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F047" w14:textId="5F8751F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a3"/>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720DD31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9B61E6">
        <w:rPr>
          <w:rFonts w:ascii="Arial" w:hAnsi="Arial" w:cs="Arial"/>
          <w:bCs/>
          <w:sz w:val="22"/>
          <w:szCs w:val="22"/>
        </w:rPr>
        <w:t>report of switching periods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B26BF" w:rsidRPr="005B26BF">
        <w:rPr>
          <w:rFonts w:ascii="Arial" w:hAnsi="Arial" w:cs="Arial"/>
          <w:sz w:val="22"/>
          <w:szCs w:val="22"/>
        </w:rPr>
        <w:t>NR_MC_enh-Core</w:t>
      </w:r>
    </w:p>
    <w:p w14:paraId="43CF77CE" w14:textId="77777777" w:rsidR="00B97703" w:rsidRPr="004E3939" w:rsidRDefault="00B97703">
      <w:pPr>
        <w:spacing w:after="60"/>
        <w:ind w:left="1985" w:hanging="1985"/>
        <w:rPr>
          <w:rFonts w:ascii="Arial" w:hAnsi="Arial" w:cs="Arial"/>
          <w:b/>
          <w:sz w:val="22"/>
          <w:szCs w:val="22"/>
        </w:rPr>
      </w:pPr>
    </w:p>
    <w:p w14:paraId="0933FF98" w14:textId="2E2E2402"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9B61E6">
        <w:rPr>
          <w:rFonts w:ascii="Arial" w:hAnsi="Arial" w:cs="Arial"/>
          <w:bCs/>
          <w:sz w:val="22"/>
          <w:szCs w:val="22"/>
        </w:rPr>
        <w:t>NTT</w:t>
      </w:r>
      <w:r w:rsidR="00561DE2">
        <w:rPr>
          <w:rFonts w:ascii="Arial" w:hAnsi="Arial" w:cs="Arial"/>
          <w:bCs/>
          <w:sz w:val="22"/>
          <w:szCs w:val="22"/>
        </w:rPr>
        <w:t xml:space="preserve"> </w:t>
      </w:r>
      <w:r w:rsidR="00FB2C9D" w:rsidRPr="009B61E6">
        <w:rPr>
          <w:rFonts w:ascii="Arial" w:hAnsi="Arial" w:cs="Arial"/>
          <w:bCs/>
          <w:sz w:val="22"/>
          <w:szCs w:val="22"/>
        </w:rPr>
        <w:t>DOCOMO, INC.</w:t>
      </w:r>
      <w:r w:rsidR="00FB2C9D">
        <w:rPr>
          <w:rFonts w:ascii="Arial" w:hAnsi="Arial" w:cs="Arial"/>
          <w:b/>
          <w:sz w:val="22"/>
          <w:szCs w:val="22"/>
        </w:rPr>
        <w:t xml:space="preserve"> </w:t>
      </w:r>
      <w:r w:rsidR="00FB2C9D" w:rsidRPr="009B61E6">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3CB2B403" w:rsidR="00B97703" w:rsidRPr="004E3939" w:rsidRDefault="00B97703">
      <w:pPr>
        <w:spacing w:after="60"/>
        <w:ind w:left="1985" w:hanging="1985"/>
        <w:rPr>
          <w:rFonts w:ascii="Arial" w:hAnsi="Arial" w:cs="Arial"/>
          <w:b/>
          <w:bCs/>
          <w:sz w:val="22"/>
          <w:szCs w:val="22"/>
        </w:rPr>
      </w:pPr>
      <w:commentRangeStart w:id="8"/>
      <w:commentRangeStart w:id="9"/>
      <w:commentRangeStart w:id="10"/>
      <w:r w:rsidRPr="004E3939">
        <w:rPr>
          <w:rFonts w:ascii="Arial" w:hAnsi="Arial" w:cs="Arial"/>
          <w:b/>
          <w:sz w:val="22"/>
          <w:szCs w:val="22"/>
        </w:rPr>
        <w:t>To:</w:t>
      </w:r>
      <w:r w:rsidRPr="004E3939">
        <w:rPr>
          <w:rFonts w:ascii="Arial" w:hAnsi="Arial" w:cs="Arial"/>
          <w:b/>
          <w:bCs/>
          <w:sz w:val="22"/>
          <w:szCs w:val="22"/>
        </w:rPr>
        <w:tab/>
      </w:r>
      <w:ins w:id="11" w:author="Riki Okawa (大川 立樹)" w:date="2023-04-27T15:53:00Z">
        <w:r w:rsidR="001251F7">
          <w:rPr>
            <w:rFonts w:ascii="Arial" w:hAnsi="Arial" w:cs="Arial"/>
            <w:sz w:val="22"/>
            <w:szCs w:val="22"/>
          </w:rPr>
          <w:t xml:space="preserve">RAN WG1, </w:t>
        </w:r>
      </w:ins>
      <w:r w:rsidR="00B6101D">
        <w:rPr>
          <w:rFonts w:ascii="Arial" w:hAnsi="Arial" w:cs="Arial"/>
          <w:sz w:val="22"/>
          <w:szCs w:val="22"/>
        </w:rPr>
        <w:t>RAN WG4</w:t>
      </w:r>
    </w:p>
    <w:p w14:paraId="17545D53" w14:textId="7BB7F473" w:rsidR="00B97703" w:rsidRPr="004E3939" w:rsidRDefault="00B97703">
      <w:pPr>
        <w:spacing w:after="60"/>
        <w:ind w:left="1985" w:hanging="1985"/>
        <w:rPr>
          <w:rFonts w:ascii="Arial" w:hAnsi="Arial" w:cs="Arial"/>
          <w:b/>
          <w:bCs/>
          <w:sz w:val="22"/>
          <w:szCs w:val="22"/>
        </w:rPr>
      </w:pPr>
      <w:bookmarkStart w:id="12" w:name="OLE_LINK45"/>
      <w:bookmarkStart w:id="13" w:name="OLE_LINK46"/>
      <w:r w:rsidRPr="004E3939">
        <w:rPr>
          <w:rFonts w:ascii="Arial" w:hAnsi="Arial" w:cs="Arial"/>
          <w:b/>
          <w:sz w:val="22"/>
          <w:szCs w:val="22"/>
        </w:rPr>
        <w:t>Cc:</w:t>
      </w:r>
      <w:r w:rsidRPr="004E3939">
        <w:rPr>
          <w:rFonts w:ascii="Arial" w:hAnsi="Arial" w:cs="Arial"/>
          <w:b/>
          <w:bCs/>
          <w:sz w:val="22"/>
          <w:szCs w:val="22"/>
        </w:rPr>
        <w:tab/>
      </w:r>
      <w:del w:id="14" w:author="Riki Okawa (大川 立樹)" w:date="2023-04-27T15:53:00Z">
        <w:r w:rsidR="000230DB" w:rsidRPr="005B26BF" w:rsidDel="001251F7">
          <w:rPr>
            <w:rFonts w:ascii="Arial" w:hAnsi="Arial" w:cs="Arial"/>
            <w:sz w:val="22"/>
            <w:szCs w:val="22"/>
          </w:rPr>
          <w:delText>RAN WG1</w:delText>
        </w:r>
      </w:del>
      <w:commentRangeEnd w:id="8"/>
      <w:r w:rsidR="000230DB">
        <w:rPr>
          <w:rStyle w:val="ab"/>
          <w:rFonts w:ascii="Arial" w:hAnsi="Arial"/>
        </w:rPr>
        <w:commentReference w:id="8"/>
      </w:r>
      <w:commentRangeEnd w:id="9"/>
      <w:r w:rsidR="001251F7">
        <w:rPr>
          <w:rStyle w:val="ab"/>
          <w:rFonts w:ascii="Arial" w:hAnsi="Arial"/>
        </w:rPr>
        <w:commentReference w:id="9"/>
      </w:r>
      <w:commentRangeEnd w:id="10"/>
      <w:r w:rsidR="006D0A44">
        <w:rPr>
          <w:rStyle w:val="ab"/>
          <w:rFonts w:ascii="Arial" w:hAnsi="Arial"/>
        </w:rPr>
        <w:commentReference w:id="10"/>
      </w:r>
      <w:ins w:id="15" w:author="Riki Okawa (大川 立樹)" w:date="2023-04-27T19:47:00Z">
        <w:r w:rsidR="00645C7B">
          <w:rPr>
            <w:rFonts w:ascii="Arial" w:hAnsi="Arial" w:cs="Arial"/>
            <w:sz w:val="22"/>
            <w:szCs w:val="22"/>
          </w:rPr>
          <w:t>none</w:t>
        </w:r>
      </w:ins>
    </w:p>
    <w:bookmarkEnd w:id="12"/>
    <w:bookmarkEnd w:id="13"/>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B26BF" w:rsidRPr="005B26BF">
        <w:rPr>
          <w:rFonts w:ascii="Arial" w:hAnsi="Arial" w:cs="Arial"/>
          <w:sz w:val="22"/>
          <w:szCs w:val="22"/>
        </w:rPr>
        <w:t>Riki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proofErr w:type="spellStart"/>
      <w:r w:rsidR="005B26BF" w:rsidRPr="005B26BF">
        <w:rPr>
          <w:rFonts w:ascii="Arial" w:hAnsi="Arial" w:cs="Arial"/>
          <w:sz w:val="22"/>
          <w:szCs w:val="22"/>
        </w:rPr>
        <w:t>riki.ookawa.rp@nttdocomo.com</w:t>
      </w:r>
      <w:proofErr w:type="spellEnd"/>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1"/>
      </w:pPr>
      <w:r>
        <w:t>1</w:t>
      </w:r>
      <w:r w:rsidR="002F1940">
        <w:tab/>
      </w:r>
      <w:r>
        <w:t>Overall description</w:t>
      </w:r>
    </w:p>
    <w:p w14:paraId="5CE2D9F3" w14:textId="22CF9582" w:rsidR="008A323B" w:rsidRDefault="009B0D22" w:rsidP="00B6101D">
      <w:pPr>
        <w:rPr>
          <w:lang w:eastAsia="ja-JP"/>
        </w:rPr>
      </w:pPr>
      <w:r>
        <w:rPr>
          <w:rFonts w:hint="eastAsia"/>
          <w:lang w:eastAsia="ja-JP"/>
        </w:rPr>
        <w:t>R</w:t>
      </w:r>
      <w:r>
        <w:rPr>
          <w:lang w:eastAsia="ja-JP"/>
        </w:rPr>
        <w:t xml:space="preserve">AN2 has discussed </w:t>
      </w:r>
      <w:r w:rsidR="00B6101D">
        <w:rPr>
          <w:lang w:eastAsia="ja-JP"/>
        </w:rPr>
        <w:t>introduction of UE capability for length of switching periods</w:t>
      </w:r>
      <w:r w:rsidR="008A323B">
        <w:rPr>
          <w:lang w:eastAsia="ja-JP"/>
        </w:rPr>
        <w:t>. RAN2 has t</w:t>
      </w:r>
      <w:r w:rsidR="00B172A5">
        <w:rPr>
          <w:lang w:eastAsia="ja-JP"/>
        </w:rPr>
        <w:t>aken</w:t>
      </w:r>
      <w:r w:rsidR="008A323B">
        <w:rPr>
          <w:lang w:eastAsia="ja-JP"/>
        </w:rPr>
        <w:t xml:space="preserve"> following RAN4 agreement</w:t>
      </w:r>
      <w:r w:rsidR="005B6743">
        <w:rPr>
          <w:lang w:eastAsia="ja-JP"/>
        </w:rPr>
        <w:t xml:space="preserve"> in </w:t>
      </w:r>
      <w:proofErr w:type="spellStart"/>
      <w:r w:rsidR="005B6743">
        <w:rPr>
          <w:lang w:eastAsia="ja-JP"/>
        </w:rPr>
        <w:t>RAN4#104-e</w:t>
      </w:r>
      <w:proofErr w:type="spellEnd"/>
      <w:r w:rsidR="005B6743">
        <w:rPr>
          <w:lang w:eastAsia="ja-JP"/>
        </w:rPr>
        <w:t xml:space="preserve"> into account</w:t>
      </w:r>
      <w:r w:rsidR="008A323B">
        <w:rPr>
          <w:lang w:eastAsia="ja-JP"/>
        </w:rPr>
        <w:t>.</w:t>
      </w:r>
    </w:p>
    <w:tbl>
      <w:tblPr>
        <w:tblStyle w:val="af5"/>
        <w:tblW w:w="0" w:type="auto"/>
        <w:tblLook w:val="04A0" w:firstRow="1" w:lastRow="0" w:firstColumn="1" w:lastColumn="0" w:noHBand="0" w:noVBand="1"/>
      </w:tblPr>
      <w:tblGrid>
        <w:gridCol w:w="9855"/>
      </w:tblGrid>
      <w:tr w:rsidR="008A323B" w14:paraId="11008D68" w14:textId="77777777" w:rsidTr="008A323B">
        <w:tc>
          <w:tcPr>
            <w:tcW w:w="9855" w:type="dxa"/>
          </w:tcPr>
          <w:p w14:paraId="5D3D87F3" w14:textId="77777777" w:rsidR="008A323B" w:rsidRPr="00E61D86" w:rsidRDefault="008A323B" w:rsidP="008A323B">
            <w:pPr>
              <w:spacing w:afterLines="50" w:after="120"/>
              <w:rPr>
                <w:rFonts w:ascii="Arial" w:eastAsia="SimSun" w:hAnsi="Arial" w:cs="Arial"/>
                <w:b/>
                <w:bCs/>
                <w:iCs/>
                <w:lang w:val="en-US" w:eastAsia="zh-CN"/>
              </w:rPr>
            </w:pPr>
            <w:r w:rsidRPr="00E61D86">
              <w:rPr>
                <w:rFonts w:ascii="Arial" w:eastAsia="SimSun" w:hAnsi="Arial" w:cs="Arial" w:hint="eastAsia"/>
                <w:b/>
                <w:bCs/>
                <w:iCs/>
                <w:lang w:val="en-US" w:eastAsia="zh-CN"/>
              </w:rPr>
              <w:t>Agreement:</w:t>
            </w:r>
          </w:p>
          <w:p w14:paraId="1C9565D2" w14:textId="77777777" w:rsidR="008A323B" w:rsidRPr="00C04DB3" w:rsidRDefault="008A323B" w:rsidP="008A323B">
            <w:pPr>
              <w:spacing w:afterLines="50" w:after="120"/>
              <w:rPr>
                <w:rFonts w:ascii="Arial" w:eastAsia="SimSun" w:hAnsi="Arial" w:cs="Arial"/>
                <w:bCs/>
                <w:iCs/>
                <w:lang w:val="en-US" w:eastAsia="zh-CN"/>
              </w:rPr>
            </w:pPr>
            <w:r w:rsidRPr="00C04DB3">
              <w:rPr>
                <w:rFonts w:ascii="Arial" w:eastAsia="SimSun" w:hAnsi="Arial" w:cs="Arial" w:hint="eastAsia"/>
                <w:bCs/>
                <w:iCs/>
                <w:lang w:val="en-US" w:eastAsia="zh-CN"/>
              </w:rPr>
              <w:t>On the length of switching period:</w:t>
            </w:r>
          </w:p>
          <w:p w14:paraId="2A6FFC63"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hAnsi="Arial" w:cs="Arial"/>
                <w:bCs/>
                <w:iCs/>
                <w:lang w:val="en-US"/>
              </w:rPr>
            </w:pPr>
            <w:r w:rsidRPr="00811989">
              <w:rPr>
                <w:rFonts w:ascii="Arial" w:eastAsia="SimSun" w:hAnsi="Arial" w:cs="Arial" w:hint="eastAsia"/>
                <w:bCs/>
                <w:iCs/>
                <w:lang w:val="en-US" w:eastAsia="zh-CN"/>
              </w:rPr>
              <w:t>For</w:t>
            </w:r>
            <w:r w:rsidRPr="00811989">
              <w:rPr>
                <w:rFonts w:ascii="Arial" w:hAnsi="Arial" w:cs="Arial" w:hint="eastAsia"/>
                <w:bCs/>
                <w:iCs/>
                <w:lang w:val="en-US"/>
              </w:rPr>
              <w:t xml:space="preserve"> </w:t>
            </w:r>
            <w:r w:rsidRPr="00811989">
              <w:rPr>
                <w:rFonts w:ascii="Arial" w:hAnsi="Arial" w:cs="Arial"/>
                <w:bCs/>
                <w:iCs/>
                <w:lang w:val="en-US"/>
              </w:rPr>
              <w:t xml:space="preserve">UL </w:t>
            </w:r>
            <w:r w:rsidRPr="00811989">
              <w:rPr>
                <w:rFonts w:ascii="Arial" w:hAnsi="Arial" w:cs="Arial" w:hint="eastAsia"/>
                <w:bCs/>
                <w:iCs/>
                <w:lang w:val="en-US"/>
              </w:rPr>
              <w:t>switching period</w:t>
            </w:r>
            <w:r w:rsidRPr="00811989">
              <w:rPr>
                <w:rFonts w:ascii="Arial" w:hAnsi="Arial" w:cs="Arial"/>
                <w:bCs/>
                <w:iCs/>
                <w:lang w:val="en-US"/>
              </w:rPr>
              <w:t xml:space="preserve"> </w:t>
            </w:r>
            <w:r w:rsidRPr="00811989">
              <w:rPr>
                <w:rFonts w:ascii="Arial" w:eastAsia="SimSun" w:hAnsi="Arial" w:cs="Arial" w:hint="eastAsia"/>
                <w:bCs/>
                <w:iCs/>
                <w:lang w:val="en-US" w:eastAsia="zh-CN"/>
              </w:rPr>
              <w:t xml:space="preserve">with </w:t>
            </w:r>
            <w:r w:rsidRPr="00811989">
              <w:rPr>
                <w:rFonts w:ascii="Arial" w:hAnsi="Arial" w:cs="Arial"/>
                <w:bCs/>
                <w:iCs/>
                <w:lang w:val="en-US"/>
              </w:rPr>
              <w:t>Tx switching across 3 or 4 bands</w:t>
            </w:r>
            <w:r w:rsidRPr="00811989">
              <w:rPr>
                <w:rFonts w:ascii="Arial" w:eastAsia="SimSun" w:hAnsi="Arial" w:cs="Arial" w:hint="eastAsia"/>
                <w:bCs/>
                <w:iCs/>
                <w:lang w:val="en-US" w:eastAsia="zh-CN"/>
              </w:rPr>
              <w:t>,</w:t>
            </w:r>
            <w:r w:rsidRPr="00811989">
              <w:rPr>
                <w:rFonts w:ascii="Arial" w:hAnsi="Arial" w:cs="Arial"/>
                <w:bCs/>
                <w:iCs/>
                <w:lang w:val="en-US"/>
              </w:rPr>
              <w:t xml:space="preserve"> </w:t>
            </w:r>
            <w:r w:rsidRPr="00811989">
              <w:rPr>
                <w:rFonts w:ascii="Arial" w:eastAsia="SimSun" w:hAnsi="Arial" w:cs="Arial" w:hint="eastAsia"/>
                <w:bCs/>
                <w:iCs/>
                <w:lang w:val="en-US" w:eastAsia="zh-CN"/>
              </w:rPr>
              <w:t>RAN4 agreed to r</w:t>
            </w:r>
            <w:r w:rsidRPr="00811989">
              <w:rPr>
                <w:rFonts w:ascii="Arial" w:hAnsi="Arial" w:cs="Arial" w:hint="eastAsia"/>
                <w:bCs/>
                <w:iCs/>
                <w:lang w:val="en-US"/>
              </w:rPr>
              <w:t>euse the same set of values as in Rel-16/17, i.e</w:t>
            </w:r>
            <w:r w:rsidRPr="00811989">
              <w:rPr>
                <w:rFonts w:ascii="Arial" w:eastAsia="SimSun" w:hAnsi="Arial" w:cs="Arial" w:hint="eastAsia"/>
                <w:bCs/>
                <w:iCs/>
                <w:lang w:val="en-US" w:eastAsia="zh-CN"/>
              </w:rPr>
              <w:t>.</w:t>
            </w:r>
            <w:r w:rsidRPr="00811989">
              <w:rPr>
                <w:rFonts w:ascii="Arial" w:hAnsi="Arial" w:cs="Arial" w:hint="eastAsia"/>
                <w:bCs/>
                <w:iCs/>
                <w:lang w:val="en-US"/>
              </w:rPr>
              <w:t>, {35 us, 140 us, 210 us} for UL CA and SUL</w:t>
            </w:r>
            <w:r w:rsidRPr="00811989">
              <w:rPr>
                <w:rFonts w:ascii="Arial" w:eastAsia="SimSun" w:hAnsi="Arial" w:cs="Arial" w:hint="eastAsia"/>
                <w:bCs/>
                <w:iCs/>
                <w:lang w:val="en-US" w:eastAsia="zh-CN"/>
              </w:rPr>
              <w:t>.</w:t>
            </w:r>
          </w:p>
          <w:p w14:paraId="2532264D"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811989">
              <w:rPr>
                <w:rFonts w:ascii="Arial" w:eastAsia="SimSun" w:hAnsi="Arial" w:cs="Arial" w:hint="eastAsia"/>
                <w:bCs/>
                <w:iCs/>
                <w:lang w:val="en-US" w:eastAsia="zh-CN"/>
              </w:rPr>
              <w:t xml:space="preserve">The length of switching period is applied per band pair for each band combination. </w:t>
            </w:r>
          </w:p>
          <w:p w14:paraId="0FF424A1"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811989">
              <w:rPr>
                <w:rFonts w:ascii="Arial" w:eastAsia="SimSun" w:hAnsi="Arial" w:cs="Arial" w:hint="eastAsia"/>
                <w:bCs/>
                <w:iCs/>
                <w:lang w:val="en-US" w:eastAsia="zh-CN"/>
              </w:rPr>
              <w:t xml:space="preserve">For each band pair, the </w:t>
            </w:r>
            <w:r w:rsidRPr="00811989">
              <w:rPr>
                <w:rFonts w:ascii="Arial" w:eastAsia="SimSun" w:hAnsi="Arial" w:cs="Arial"/>
                <w:bCs/>
                <w:iCs/>
                <w:lang w:val="en-US" w:eastAsia="zh-CN"/>
              </w:rPr>
              <w:t xml:space="preserve">switching </w:t>
            </w:r>
            <w:r w:rsidRPr="00811989">
              <w:rPr>
                <w:rFonts w:ascii="Arial" w:eastAsia="SimSun" w:hAnsi="Arial" w:cs="Arial" w:hint="eastAsia"/>
                <w:bCs/>
                <w:iCs/>
                <w:lang w:val="en-US" w:eastAsia="zh-CN"/>
              </w:rPr>
              <w:t>period</w:t>
            </w:r>
            <w:r w:rsidRPr="00811989">
              <w:rPr>
                <w:rFonts w:ascii="Arial" w:eastAsia="SimSun" w:hAnsi="Arial" w:cs="Arial"/>
                <w:bCs/>
                <w:iCs/>
                <w:lang w:val="en-US" w:eastAsia="zh-CN"/>
              </w:rPr>
              <w:t xml:space="preserve"> can be the same or different </w:t>
            </w:r>
            <w:r w:rsidRPr="00811989">
              <w:rPr>
                <w:rFonts w:ascii="Arial" w:eastAsia="SimSun" w:hAnsi="Arial" w:cs="Arial" w:hint="eastAsia"/>
                <w:bCs/>
                <w:iCs/>
                <w:lang w:val="en-US" w:eastAsia="zh-CN"/>
              </w:rPr>
              <w:t xml:space="preserve">for </w:t>
            </w:r>
            <w:r w:rsidRPr="00811989">
              <w:rPr>
                <w:rFonts w:ascii="Arial" w:eastAsia="SimSun" w:hAnsi="Arial" w:cs="Arial"/>
                <w:bCs/>
                <w:iCs/>
                <w:lang w:val="en-US" w:eastAsia="zh-CN"/>
              </w:rPr>
              <w:t>1Tx-2Tx switching and 2Tx-2Tx switching</w:t>
            </w:r>
            <w:r w:rsidRPr="00811989">
              <w:rPr>
                <w:rFonts w:ascii="Arial" w:eastAsia="SimSun" w:hAnsi="Arial" w:cs="Arial" w:hint="eastAsia"/>
                <w:bCs/>
                <w:iCs/>
                <w:lang w:val="en-US" w:eastAsia="zh-CN"/>
              </w:rPr>
              <w:t xml:space="preserve"> based on UE reporting, which is similar as in Rel-17.</w:t>
            </w:r>
          </w:p>
          <w:p w14:paraId="242DE0FF" w14:textId="77777777" w:rsidR="008A323B" w:rsidRPr="00811989" w:rsidRDefault="008A323B" w:rsidP="008A323B">
            <w:pPr>
              <w:numPr>
                <w:ilvl w:val="1"/>
                <w:numId w:val="8"/>
              </w:numPr>
              <w:tabs>
                <w:tab w:val="center" w:pos="851"/>
                <w:tab w:val="right" w:pos="8306"/>
              </w:tabs>
              <w:overflowPunct/>
              <w:autoSpaceDE/>
              <w:autoSpaceDN/>
              <w:snapToGrid w:val="0"/>
              <w:spacing w:after="120"/>
              <w:ind w:hanging="273"/>
              <w:textAlignment w:val="auto"/>
              <w:rPr>
                <w:rFonts w:ascii="Arial" w:eastAsia="SimSun" w:hAnsi="Arial" w:cs="Arial"/>
                <w:bCs/>
                <w:iCs/>
                <w:lang w:val="en-US" w:eastAsia="zh-CN"/>
              </w:rPr>
            </w:pPr>
            <w:r w:rsidRPr="00811989">
              <w:rPr>
                <w:rFonts w:ascii="Arial" w:eastAsia="SimSun" w:hAnsi="Arial" w:cs="Arial" w:hint="eastAsia"/>
                <w:bCs/>
                <w:iCs/>
                <w:lang w:val="en-US" w:eastAsia="zh-CN"/>
              </w:rPr>
              <w:t xml:space="preserve">Note: For UE reporting different periods for </w:t>
            </w:r>
            <w:r w:rsidRPr="00811989">
              <w:rPr>
                <w:rFonts w:ascii="Arial" w:eastAsia="SimSun" w:hAnsi="Arial" w:cs="Arial"/>
                <w:bCs/>
                <w:iCs/>
                <w:lang w:val="en-US" w:eastAsia="zh-CN"/>
              </w:rPr>
              <w:t>1Tx-2Tx switching and 2Tx-2Tx switching</w:t>
            </w:r>
            <w:r w:rsidRPr="00811989">
              <w:rPr>
                <w:rFonts w:ascii="Arial" w:eastAsia="SimSun" w:hAnsi="Arial" w:cs="Arial" w:hint="eastAsia"/>
                <w:bCs/>
                <w:iCs/>
                <w:lang w:val="en-US" w:eastAsia="zh-CN"/>
              </w:rPr>
              <w:t xml:space="preserve"> for a band pair, similar to Rel-17, it is RAN4 understanding that the </w:t>
            </w:r>
            <w:r w:rsidRPr="00811989">
              <w:rPr>
                <w:rFonts w:ascii="Arial" w:eastAsia="SimSun" w:hAnsi="Arial" w:cs="Arial"/>
                <w:bCs/>
                <w:iCs/>
                <w:lang w:val="en-US" w:eastAsia="zh-CN"/>
              </w:rPr>
              <w:t>2Tx-2Tx switching</w:t>
            </w:r>
            <w:r w:rsidRPr="00811989">
              <w:rPr>
                <w:rFonts w:ascii="Arial" w:eastAsia="SimSun" w:hAnsi="Arial" w:cs="Arial" w:hint="eastAsia"/>
                <w:bCs/>
                <w:iCs/>
                <w:lang w:val="en-US" w:eastAsia="zh-CN"/>
              </w:rPr>
              <w:t xml:space="preserve"> period is applied when </w:t>
            </w:r>
            <w:r w:rsidRPr="00811989">
              <w:rPr>
                <w:rFonts w:ascii="Arial" w:eastAsia="SimSun" w:hAnsi="Arial" w:cs="Arial"/>
                <w:bCs/>
                <w:iCs/>
                <w:lang w:val="en-US" w:eastAsia="zh-CN"/>
              </w:rPr>
              <w:t>2Tx-2Tx switching</w:t>
            </w:r>
            <w:r w:rsidRPr="00811989">
              <w:rPr>
                <w:rFonts w:ascii="Arial" w:eastAsia="SimSun" w:hAnsi="Arial" w:cs="Arial" w:hint="eastAsia"/>
                <w:bCs/>
                <w:iCs/>
                <w:lang w:val="en-US" w:eastAsia="zh-CN"/>
              </w:rPr>
              <w:t xml:space="preserve"> mode is configured.</w:t>
            </w:r>
          </w:p>
          <w:p w14:paraId="2F1D4583" w14:textId="5C3BA441" w:rsidR="008A323B" w:rsidRPr="008A323B" w:rsidRDefault="008A323B" w:rsidP="00B6101D">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811989">
              <w:rPr>
                <w:rFonts w:ascii="Arial" w:eastAsia="SimSun" w:hAnsi="Arial" w:cs="Arial"/>
                <w:bCs/>
                <w:iCs/>
                <w:lang w:val="en-US" w:eastAsia="zh-CN"/>
              </w:rPr>
              <w:t xml:space="preserve">For the same band pair, </w:t>
            </w:r>
            <w:r w:rsidRPr="00811989">
              <w:rPr>
                <w:rFonts w:ascii="Arial" w:eastAsia="SimSun" w:hAnsi="Arial" w:cs="Arial" w:hint="eastAsia"/>
                <w:bCs/>
                <w:iCs/>
                <w:lang w:val="en-US" w:eastAsia="zh-CN"/>
              </w:rPr>
              <w:t>RAN4 has not concluded on whether the same or a d</w:t>
            </w:r>
            <w:r w:rsidRPr="00811989">
              <w:rPr>
                <w:rFonts w:ascii="Arial" w:eastAsia="SimSun" w:hAnsi="Arial" w:cs="Arial"/>
                <w:bCs/>
                <w:iCs/>
                <w:lang w:val="en-US" w:eastAsia="zh-CN"/>
              </w:rPr>
              <w:t>ifferent</w:t>
            </w:r>
            <w:r w:rsidRPr="00811989">
              <w:rPr>
                <w:rFonts w:ascii="Arial" w:eastAsia="SimSun" w:hAnsi="Arial" w:cs="Arial" w:hint="eastAsia"/>
                <w:bCs/>
                <w:iCs/>
                <w:lang w:val="en-US" w:eastAsia="zh-CN"/>
              </w:rPr>
              <w:t xml:space="preserve"> value can be reported for </w:t>
            </w:r>
            <w:r w:rsidRPr="00811989">
              <w:rPr>
                <w:rFonts w:ascii="Arial" w:eastAsia="SimSun" w:hAnsi="Arial" w:cs="Arial"/>
                <w:bCs/>
                <w:iCs/>
                <w:lang w:val="en-US" w:eastAsia="zh-CN"/>
              </w:rPr>
              <w:t xml:space="preserve">the specific </w:t>
            </w:r>
            <w:r w:rsidRPr="00811989">
              <w:rPr>
                <w:rFonts w:ascii="Arial" w:eastAsia="SimSun" w:hAnsi="Arial" w:cs="Arial" w:hint="eastAsia"/>
                <w:bCs/>
                <w:iCs/>
                <w:lang w:val="en-US" w:eastAsia="zh-CN"/>
              </w:rPr>
              <w:t xml:space="preserve">band pair </w:t>
            </w:r>
            <w:r w:rsidRPr="00811989">
              <w:rPr>
                <w:rFonts w:ascii="Arial" w:eastAsia="SimSun" w:hAnsi="Arial" w:cs="Arial"/>
                <w:bCs/>
                <w:iCs/>
                <w:lang w:val="en-US" w:eastAsia="zh-CN"/>
              </w:rPr>
              <w:t>supporting Tx switching across 3 or 4 bands in Rel-18</w:t>
            </w:r>
            <w:r w:rsidRPr="00811989">
              <w:rPr>
                <w:rFonts w:ascii="Arial" w:eastAsia="SimSun" w:hAnsi="Arial" w:cs="Arial" w:hint="eastAsia"/>
                <w:bCs/>
                <w:iCs/>
                <w:lang w:val="en-US" w:eastAsia="zh-CN"/>
              </w:rPr>
              <w:t xml:space="preserve"> compared to </w:t>
            </w:r>
            <w:r w:rsidRPr="00811989">
              <w:rPr>
                <w:rFonts w:ascii="Arial" w:eastAsia="SimSun" w:hAnsi="Arial" w:cs="Arial"/>
                <w:bCs/>
                <w:iCs/>
                <w:lang w:val="en-US" w:eastAsia="zh-CN"/>
              </w:rPr>
              <w:t>Tx switching across 2 bands specified in Rel-16/17.</w:t>
            </w:r>
          </w:p>
        </w:tc>
      </w:tr>
    </w:tbl>
    <w:p w14:paraId="600CCD81" w14:textId="77777777" w:rsidR="005B6743" w:rsidRDefault="005B6743" w:rsidP="00B6101D">
      <w:pPr>
        <w:rPr>
          <w:lang w:eastAsia="ja-JP"/>
        </w:rPr>
      </w:pPr>
    </w:p>
    <w:p w14:paraId="1787C215" w14:textId="601F5B2E" w:rsidR="00F36D37" w:rsidRDefault="005B6743" w:rsidP="00B6101D">
      <w:pPr>
        <w:rPr>
          <w:lang w:eastAsia="ja-JP"/>
        </w:rPr>
      </w:pPr>
      <w:r>
        <w:rPr>
          <w:lang w:eastAsia="ja-JP"/>
        </w:rPr>
        <w:t xml:space="preserve">RAN2 could not achieve conclusion, but </w:t>
      </w:r>
      <w:r w:rsidR="008A323B">
        <w:rPr>
          <w:lang w:eastAsia="ja-JP"/>
        </w:rPr>
        <w:t>has agreed an intention below</w:t>
      </w:r>
      <w:r w:rsidR="00E62698">
        <w:rPr>
          <w:lang w:eastAsia="ja-JP"/>
        </w:rPr>
        <w:t xml:space="preserve"> in RAN2#121bis-e</w:t>
      </w:r>
      <w:r w:rsidR="008A323B">
        <w:rPr>
          <w:lang w:eastAsia="ja-JP"/>
        </w:rPr>
        <w:t>:</w:t>
      </w:r>
    </w:p>
    <w:tbl>
      <w:tblPr>
        <w:tblStyle w:val="af5"/>
        <w:tblW w:w="0" w:type="auto"/>
        <w:tblLook w:val="04A0" w:firstRow="1" w:lastRow="0" w:firstColumn="1" w:lastColumn="0" w:noHBand="0" w:noVBand="1"/>
      </w:tblPr>
      <w:tblGrid>
        <w:gridCol w:w="9855"/>
      </w:tblGrid>
      <w:tr w:rsidR="008A323B" w14:paraId="315D8563" w14:textId="77777777" w:rsidTr="008A323B">
        <w:tc>
          <w:tcPr>
            <w:tcW w:w="9855" w:type="dxa"/>
          </w:tcPr>
          <w:p w14:paraId="50C1AED8" w14:textId="605F79F9" w:rsidR="008A323B" w:rsidRPr="008A323B" w:rsidRDefault="008A323B" w:rsidP="008A323B">
            <w:pPr>
              <w:pStyle w:val="Agreement"/>
              <w:tabs>
                <w:tab w:val="clear" w:pos="1619"/>
                <w:tab w:val="num" w:pos="1305"/>
              </w:tabs>
              <w:ind w:left="313"/>
            </w:pPr>
            <w:r w:rsidRPr="006D0A44">
              <w:t>In support of RAN4 agreement, RAN2 intend to</w:t>
            </w:r>
            <w:r w:rsidRPr="007149E0">
              <w:t xml:space="preserve"> introduce support for two per-band-pair UE capabilities, a length of a switching period</w:t>
            </w:r>
            <w:r>
              <w:t>,</w:t>
            </w:r>
            <w:r w:rsidRPr="007149E0">
              <w:t xml:space="preserve"> for 1Tx-2Tx switching (like Rel-16) and that for 2Tx-2Tx switching (like Rel-17). </w:t>
            </w:r>
          </w:p>
        </w:tc>
      </w:tr>
    </w:tbl>
    <w:p w14:paraId="01410ED3" w14:textId="37E27790" w:rsidR="00561DE2" w:rsidRPr="008A323B" w:rsidRDefault="00561DE2" w:rsidP="00B6101D">
      <w:pPr>
        <w:rPr>
          <w:lang w:eastAsia="ja-JP"/>
        </w:rPr>
      </w:pPr>
    </w:p>
    <w:p w14:paraId="1957D22A" w14:textId="77777777" w:rsidR="002364E2" w:rsidRDefault="005F2D2F" w:rsidP="005F2D2F">
      <w:pPr>
        <w:rPr>
          <w:ins w:id="16" w:author="Riki Okawa (大川 立樹)" w:date="2023-04-27T19:10:00Z"/>
          <w:b/>
          <w:bCs/>
          <w:lang w:eastAsia="ja-JP"/>
        </w:rPr>
      </w:pPr>
      <w:r w:rsidRPr="005F2D2F">
        <w:rPr>
          <w:rFonts w:hint="eastAsia"/>
          <w:b/>
          <w:bCs/>
          <w:lang w:eastAsia="ja-JP"/>
        </w:rPr>
        <w:t>Q</w:t>
      </w:r>
      <w:r w:rsidRPr="005F2D2F">
        <w:rPr>
          <w:b/>
          <w:bCs/>
          <w:lang w:eastAsia="ja-JP"/>
        </w:rPr>
        <w:t xml:space="preserve">uestion 1. </w:t>
      </w:r>
      <w:ins w:id="17" w:author="Riki Okawa (大川 立樹)" w:date="2023-04-27T19:09:00Z">
        <w:r w:rsidR="002364E2">
          <w:rPr>
            <w:b/>
            <w:bCs/>
            <w:lang w:eastAsia="ja-JP"/>
          </w:rPr>
          <w:t>(To RAN1 and RAN4)</w:t>
        </w:r>
      </w:ins>
    </w:p>
    <w:p w14:paraId="3AB72620" w14:textId="3042A6CF" w:rsidR="005F2D2F" w:rsidRPr="005F2D2F" w:rsidRDefault="005F2D2F" w:rsidP="005F2D2F">
      <w:pPr>
        <w:rPr>
          <w:b/>
          <w:bCs/>
          <w:lang w:eastAsia="ja-JP"/>
        </w:rPr>
      </w:pPr>
      <w:r w:rsidRPr="005F2D2F">
        <w:rPr>
          <w:b/>
          <w:bCs/>
          <w:lang w:eastAsia="ja-JP"/>
        </w:rPr>
        <w:t xml:space="preserve">RAN2 respectfully asks </w:t>
      </w:r>
      <w:ins w:id="18" w:author="Riki Okawa (大川 立樹)" w:date="2023-04-27T19:41:00Z">
        <w:r w:rsidR="00465568">
          <w:rPr>
            <w:b/>
            <w:bCs/>
            <w:lang w:eastAsia="ja-JP"/>
          </w:rPr>
          <w:t>RA</w:t>
        </w:r>
      </w:ins>
      <w:ins w:id="19" w:author="Riki Okawa (大川 立樹)" w:date="2023-04-27T19:42:00Z">
        <w:r w:rsidR="00465568">
          <w:rPr>
            <w:b/>
            <w:bCs/>
            <w:lang w:eastAsia="ja-JP"/>
          </w:rPr>
          <w:t xml:space="preserve">N1 and </w:t>
        </w:r>
      </w:ins>
      <w:r w:rsidRPr="005F2D2F">
        <w:rPr>
          <w:b/>
          <w:bCs/>
          <w:lang w:eastAsia="ja-JP"/>
        </w:rPr>
        <w:t xml:space="preserve">RAN4 to take above agreement on RAN2 intention into account </w:t>
      </w:r>
      <w:bookmarkStart w:id="20" w:name="_Hlk133515174"/>
      <w:r w:rsidRPr="005F2D2F">
        <w:rPr>
          <w:b/>
          <w:bCs/>
          <w:lang w:eastAsia="ja-JP"/>
        </w:rPr>
        <w:t>and asks for feedback if there is any issue.</w:t>
      </w:r>
      <w:bookmarkEnd w:id="20"/>
    </w:p>
    <w:p w14:paraId="5944AD3F" w14:textId="77777777" w:rsidR="005F2D2F" w:rsidRDefault="005F2D2F" w:rsidP="00B6101D">
      <w:pPr>
        <w:rPr>
          <w:lang w:eastAsia="ja-JP"/>
        </w:rPr>
      </w:pPr>
    </w:p>
    <w:p w14:paraId="3F63F063" w14:textId="417AE989" w:rsidR="005B6743" w:rsidDel="00280A7B" w:rsidRDefault="00B172A5" w:rsidP="00B6101D">
      <w:pPr>
        <w:rPr>
          <w:del w:id="21" w:author="Riki Okawa (大川 立樹)" w:date="2023-04-27T19:50:00Z"/>
          <w:lang w:eastAsia="ja-JP"/>
        </w:rPr>
      </w:pPr>
      <w:del w:id="22" w:author="Riki Okawa (大川 立樹)" w:date="2023-04-27T19:50:00Z">
        <w:r w:rsidDel="00280A7B">
          <w:rPr>
            <w:rFonts w:hint="eastAsia"/>
            <w:lang w:eastAsia="ja-JP"/>
          </w:rPr>
          <w:delText>R</w:delText>
        </w:r>
        <w:r w:rsidDel="00280A7B">
          <w:rPr>
            <w:lang w:eastAsia="ja-JP"/>
          </w:rPr>
          <w:delText>AN2 has taken following RAN4 agreement informed via LS (</w:delText>
        </w:r>
        <w:r w:rsidRPr="00B172A5" w:rsidDel="00280A7B">
          <w:rPr>
            <w:lang w:eastAsia="ja-JP"/>
          </w:rPr>
          <w:delText>R4-2303507</w:delText>
        </w:r>
        <w:r w:rsidDel="00280A7B">
          <w:rPr>
            <w:lang w:eastAsia="ja-JP"/>
          </w:rPr>
          <w:delText xml:space="preserve">, </w:delText>
        </w:r>
        <w:r w:rsidRPr="00B172A5" w:rsidDel="00280A7B">
          <w:rPr>
            <w:lang w:eastAsia="ja-JP"/>
          </w:rPr>
          <w:delText>R2-2302433</w:delText>
        </w:r>
        <w:r w:rsidDel="00280A7B">
          <w:rPr>
            <w:lang w:eastAsia="ja-JP"/>
          </w:rPr>
          <w:delText>):</w:delText>
        </w:r>
      </w:del>
    </w:p>
    <w:tbl>
      <w:tblPr>
        <w:tblStyle w:val="af5"/>
        <w:tblW w:w="0" w:type="auto"/>
        <w:tblLook w:val="04A0" w:firstRow="1" w:lastRow="0" w:firstColumn="1" w:lastColumn="0" w:noHBand="0" w:noVBand="1"/>
      </w:tblPr>
      <w:tblGrid>
        <w:gridCol w:w="9855"/>
      </w:tblGrid>
      <w:tr w:rsidR="00B172A5" w:rsidDel="00280A7B" w14:paraId="3270DB31" w14:textId="71FA8D97" w:rsidTr="00B172A5">
        <w:trPr>
          <w:del w:id="23" w:author="Riki Okawa (大川 立樹)" w:date="2023-04-27T19:50:00Z"/>
        </w:trPr>
        <w:tc>
          <w:tcPr>
            <w:tcW w:w="9855" w:type="dxa"/>
          </w:tcPr>
          <w:p w14:paraId="3AFA9BE4" w14:textId="20C63C84" w:rsidR="00B172A5" w:rsidDel="00280A7B" w:rsidRDefault="00B172A5" w:rsidP="00B172A5">
            <w:pPr>
              <w:spacing w:afterLines="50" w:after="120"/>
              <w:rPr>
                <w:del w:id="24" w:author="Riki Okawa (大川 立樹)" w:date="2023-04-27T19:50:00Z"/>
                <w:rFonts w:ascii="Arial" w:eastAsia="SimSun" w:hAnsi="Arial" w:cs="Arial"/>
                <w:b/>
                <w:bCs/>
                <w:iCs/>
                <w:lang w:val="en-US" w:eastAsia="zh-CN"/>
              </w:rPr>
            </w:pPr>
            <w:del w:id="25" w:author="Riki Okawa (大川 立樹)" w:date="2023-04-27T19:50:00Z">
              <w:r w:rsidRPr="00F86167" w:rsidDel="00280A7B">
                <w:rPr>
                  <w:rFonts w:ascii="Arial" w:eastAsia="SimSun" w:hAnsi="Arial" w:cs="Arial" w:hint="eastAsia"/>
                  <w:b/>
                  <w:bCs/>
                  <w:iCs/>
                  <w:lang w:val="en-US" w:eastAsia="zh-CN"/>
                </w:rPr>
                <w:lastRenderedPageBreak/>
                <w:delText xml:space="preserve">Issue </w:delText>
              </w:r>
              <w:r w:rsidDel="00280A7B">
                <w:rPr>
                  <w:rFonts w:ascii="Arial" w:eastAsia="SimSun" w:hAnsi="Arial" w:cs="Arial" w:hint="eastAsia"/>
                  <w:b/>
                  <w:bCs/>
                  <w:iCs/>
                  <w:lang w:val="en-US" w:eastAsia="zh-CN"/>
                </w:rPr>
                <w:delText>1</w:delText>
              </w:r>
              <w:r w:rsidRPr="00F86167" w:rsidDel="00280A7B">
                <w:rPr>
                  <w:rFonts w:ascii="Arial" w:eastAsia="SimSun" w:hAnsi="Arial" w:cs="Arial" w:hint="eastAsia"/>
                  <w:b/>
                  <w:bCs/>
                  <w:iCs/>
                  <w:lang w:val="en-US" w:eastAsia="zh-CN"/>
                </w:rPr>
                <w:delText xml:space="preserve">: </w:delText>
              </w:r>
              <w:r w:rsidRPr="00C74B3B" w:rsidDel="00280A7B">
                <w:rPr>
                  <w:rFonts w:ascii="Arial" w:eastAsia="SimSun" w:hAnsi="Arial" w:cs="Arial"/>
                  <w:b/>
                  <w:bCs/>
                  <w:iCs/>
                  <w:lang w:val="en-US" w:eastAsia="zh-CN"/>
                </w:rPr>
                <w:delText>Exact value of Tx switching period for each band pair</w:delText>
              </w:r>
            </w:del>
          </w:p>
          <w:p w14:paraId="3B3B3C84" w14:textId="0D7FC683" w:rsidR="00B172A5" w:rsidDel="00280A7B" w:rsidRDefault="00B172A5" w:rsidP="00B172A5">
            <w:pPr>
              <w:tabs>
                <w:tab w:val="center" w:pos="4153"/>
                <w:tab w:val="right" w:pos="8306"/>
              </w:tabs>
              <w:overflowPunct/>
              <w:autoSpaceDE/>
              <w:autoSpaceDN/>
              <w:adjustRightInd/>
              <w:snapToGrid w:val="0"/>
              <w:spacing w:after="120"/>
              <w:textAlignment w:val="auto"/>
              <w:rPr>
                <w:del w:id="26" w:author="Riki Okawa (大川 立樹)" w:date="2023-04-27T19:50:00Z"/>
                <w:rFonts w:ascii="Arial" w:eastAsia="SimSun" w:hAnsi="Arial" w:cs="Arial"/>
                <w:bCs/>
                <w:iCs/>
                <w:lang w:val="en-US" w:eastAsia="zh-CN"/>
              </w:rPr>
            </w:pPr>
            <w:del w:id="27" w:author="Riki Okawa (大川 立樹)" w:date="2023-04-27T19:50:00Z">
              <w:r w:rsidRPr="00343C93" w:rsidDel="00280A7B">
                <w:rPr>
                  <w:rFonts w:ascii="Arial" w:eastAsia="SimSun" w:hAnsi="Arial" w:cs="Arial" w:hint="eastAsia"/>
                  <w:bCs/>
                  <w:iCs/>
                  <w:lang w:val="en-US" w:eastAsia="zh-CN"/>
                </w:rPr>
                <w:delText xml:space="preserve">RAN4 discussed </w:delText>
              </w:r>
              <w:r w:rsidDel="00280A7B">
                <w:rPr>
                  <w:rFonts w:ascii="Arial" w:eastAsia="SimSun" w:hAnsi="Arial" w:cs="Arial" w:hint="eastAsia"/>
                  <w:bCs/>
                  <w:iCs/>
                  <w:lang w:val="en-US" w:eastAsia="zh-CN"/>
                </w:rPr>
                <w:delText>the e</w:delText>
              </w:r>
              <w:r w:rsidRPr="006B5951" w:rsidDel="00280A7B">
                <w:rPr>
                  <w:rFonts w:ascii="Arial" w:eastAsia="SimSun" w:hAnsi="Arial" w:cs="Arial"/>
                  <w:bCs/>
                  <w:iCs/>
                  <w:lang w:val="en-US" w:eastAsia="zh-CN"/>
                </w:rPr>
                <w:delText>xact value of Tx switching period for each band pair</w:delText>
              </w:r>
              <w:r w:rsidDel="00280A7B">
                <w:rPr>
                  <w:rFonts w:ascii="Arial" w:eastAsia="SimSun" w:hAnsi="Arial" w:cs="Arial" w:hint="eastAsia"/>
                  <w:bCs/>
                  <w:iCs/>
                  <w:lang w:val="en-US" w:eastAsia="zh-CN"/>
                </w:rPr>
                <w:delText xml:space="preserve"> in the band combination, </w:delText>
              </w:r>
              <w:r w:rsidRPr="00343C93" w:rsidDel="00280A7B">
                <w:rPr>
                  <w:rFonts w:ascii="Arial" w:eastAsia="SimSun" w:hAnsi="Arial" w:cs="Arial" w:hint="eastAsia"/>
                  <w:bCs/>
                  <w:iCs/>
                  <w:lang w:val="en-US" w:eastAsia="zh-CN"/>
                </w:rPr>
                <w:delText xml:space="preserve">and </w:delText>
              </w:r>
              <w:r w:rsidDel="00280A7B">
                <w:rPr>
                  <w:rFonts w:ascii="Arial" w:eastAsia="SimSun" w:hAnsi="Arial" w:cs="Arial" w:hint="eastAsia"/>
                  <w:bCs/>
                  <w:iCs/>
                  <w:lang w:val="en-US" w:eastAsia="zh-CN"/>
                </w:rPr>
                <w:delText>has agreed that</w:delText>
              </w:r>
              <w:r w:rsidRPr="00343C93" w:rsidDel="00280A7B">
                <w:rPr>
                  <w:rFonts w:ascii="Arial" w:eastAsia="SimSun" w:hAnsi="Arial" w:cs="Arial" w:hint="eastAsia"/>
                  <w:bCs/>
                  <w:iCs/>
                  <w:lang w:val="en-US" w:eastAsia="zh-CN"/>
                </w:rPr>
                <w:delText>:</w:delText>
              </w:r>
            </w:del>
          </w:p>
          <w:p w14:paraId="6A8D60C1" w14:textId="7CDB389B" w:rsidR="00B172A5" w:rsidRPr="006D03AD" w:rsidDel="00280A7B" w:rsidRDefault="00B172A5" w:rsidP="00B172A5">
            <w:pPr>
              <w:numPr>
                <w:ilvl w:val="0"/>
                <w:numId w:val="8"/>
              </w:numPr>
              <w:tabs>
                <w:tab w:val="num" w:pos="426"/>
                <w:tab w:val="num" w:pos="484"/>
                <w:tab w:val="num" w:pos="709"/>
                <w:tab w:val="num" w:pos="1440"/>
                <w:tab w:val="center" w:pos="4153"/>
                <w:tab w:val="right" w:pos="8306"/>
              </w:tabs>
              <w:overflowPunct/>
              <w:autoSpaceDE/>
              <w:autoSpaceDN/>
              <w:adjustRightInd/>
              <w:snapToGrid w:val="0"/>
              <w:spacing w:after="120"/>
              <w:ind w:leftChars="71" w:left="436" w:hangingChars="140" w:hanging="294"/>
              <w:textAlignment w:val="auto"/>
              <w:rPr>
                <w:del w:id="28" w:author="Riki Okawa (大川 立樹)" w:date="2023-04-27T19:50:00Z"/>
                <w:rFonts w:ascii="Arial" w:eastAsia="SimSun" w:hAnsi="Arial" w:cs="Arial"/>
                <w:bCs/>
                <w:iCs/>
                <w:lang w:val="en-US" w:eastAsia="zh-CN"/>
              </w:rPr>
            </w:pPr>
            <w:del w:id="29" w:author="Riki Okawa (大川 立樹)" w:date="2023-04-27T19:50:00Z">
              <w:r w:rsidRPr="006D03AD" w:rsidDel="00280A7B">
                <w:rPr>
                  <w:rFonts w:ascii="Arial" w:eastAsia="SimSun" w:hAnsi="Arial" w:cs="Arial"/>
                  <w:bCs/>
                  <w:iCs/>
                  <w:lang w:val="en-US" w:eastAsia="zh-CN"/>
                </w:rPr>
                <w:delText xml:space="preserve">For Rel-18 UE, for a band pair within a band combination supporting Tx switching among 3/4 bands, </w:delText>
              </w:r>
              <w:r w:rsidRPr="00B172A5" w:rsidDel="00280A7B">
                <w:rPr>
                  <w:rFonts w:ascii="Arial" w:eastAsia="SimSun" w:hAnsi="Arial" w:cs="Arial"/>
                  <w:bCs/>
                  <w:iCs/>
                  <w:highlight w:val="yellow"/>
                  <w:lang w:val="en-US" w:eastAsia="zh-CN"/>
                </w:rPr>
                <w:delText xml:space="preserve">the switching period reported by UE for Rel-18 3/4-band Tx switching </w:delText>
              </w:r>
              <w:r w:rsidRPr="00B172A5" w:rsidDel="00280A7B">
                <w:rPr>
                  <w:rFonts w:ascii="Arial" w:eastAsia="SimSun" w:hAnsi="Arial" w:cs="Arial" w:hint="eastAsia"/>
                  <w:bCs/>
                  <w:iCs/>
                  <w:highlight w:val="yellow"/>
                  <w:lang w:val="en-US" w:eastAsia="zh-CN"/>
                </w:rPr>
                <w:delText xml:space="preserve">can be the same or different from </w:delText>
              </w:r>
              <w:r w:rsidRPr="00B172A5" w:rsidDel="00280A7B">
                <w:rPr>
                  <w:rFonts w:ascii="Arial" w:eastAsia="SimSun" w:hAnsi="Arial" w:cs="Arial"/>
                  <w:bCs/>
                  <w:iCs/>
                  <w:highlight w:val="yellow"/>
                  <w:lang w:val="en-US" w:eastAsia="zh-CN"/>
                </w:rPr>
                <w:delText>the switching period for Rel-16/17 2-band switching operations.</w:delText>
              </w:r>
            </w:del>
          </w:p>
          <w:p w14:paraId="4CC5ACEC" w14:textId="7D06B2C0" w:rsidR="00B172A5" w:rsidRPr="006D03AD" w:rsidDel="00280A7B" w:rsidRDefault="00B172A5" w:rsidP="00B172A5">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del w:id="30" w:author="Riki Okawa (大川 立樹)" w:date="2023-04-27T19:50:00Z"/>
                <w:rFonts w:ascii="Arial" w:eastAsia="SimSun" w:hAnsi="Arial" w:cs="Arial"/>
                <w:bCs/>
                <w:iCs/>
                <w:lang w:val="en-US" w:eastAsia="zh-CN"/>
              </w:rPr>
            </w:pPr>
            <w:del w:id="31" w:author="Riki Okawa (大川 立樹)" w:date="2023-04-27T19:50:00Z">
              <w:r w:rsidRPr="006D03AD" w:rsidDel="00280A7B">
                <w:rPr>
                  <w:rFonts w:ascii="Arial" w:eastAsia="SimSun" w:hAnsi="Arial" w:cs="Arial"/>
                  <w:bCs/>
                  <w:iCs/>
                  <w:lang w:val="en-US" w:eastAsia="zh-CN"/>
                </w:rPr>
                <w:delText>Note</w:delText>
              </w:r>
              <w:r w:rsidRPr="006D03AD" w:rsidDel="00280A7B">
                <w:rPr>
                  <w:rFonts w:ascii="Arial" w:eastAsia="SimSun" w:hAnsi="Arial" w:cs="Arial" w:hint="eastAsia"/>
                  <w:bCs/>
                  <w:iCs/>
                  <w:lang w:val="en-US" w:eastAsia="zh-CN"/>
                </w:rPr>
                <w:delText xml:space="preserve"> 1</w:delText>
              </w:r>
              <w:r w:rsidRPr="006D03AD" w:rsidDel="00280A7B">
                <w:rPr>
                  <w:rFonts w:ascii="Arial" w:eastAsia="SimSun" w:hAnsi="Arial" w:cs="Arial"/>
                  <w:bCs/>
                  <w:iCs/>
                  <w:lang w:val="en-US" w:eastAsia="zh-CN"/>
                </w:rPr>
                <w:delText xml:space="preserve">: </w:delText>
              </w:r>
              <w:r w:rsidRPr="006D03AD" w:rsidDel="00280A7B">
                <w:rPr>
                  <w:rFonts w:ascii="Arial" w:eastAsia="SimSun" w:hAnsi="Arial" w:cs="Arial" w:hint="eastAsia"/>
                  <w:bCs/>
                  <w:iCs/>
                  <w:lang w:val="en-US" w:eastAsia="zh-CN"/>
                </w:rPr>
                <w:delText xml:space="preserve">the set </w:delText>
              </w:r>
              <w:r w:rsidRPr="006D03AD" w:rsidDel="00280A7B">
                <w:rPr>
                  <w:rFonts w:ascii="Arial" w:eastAsia="SimSun" w:hAnsi="Arial" w:cs="Arial"/>
                  <w:bCs/>
                  <w:iCs/>
                  <w:lang w:val="en-US" w:eastAsia="zh-CN"/>
                </w:rPr>
                <w:delText>of candidate</w:delText>
              </w:r>
              <w:r w:rsidRPr="006D03AD" w:rsidDel="00280A7B">
                <w:rPr>
                  <w:rFonts w:ascii="Arial" w:eastAsia="SimSun" w:hAnsi="Arial" w:cs="Arial" w:hint="eastAsia"/>
                  <w:bCs/>
                  <w:iCs/>
                  <w:lang w:val="en-US" w:eastAsia="zh-CN"/>
                </w:rPr>
                <w:delText xml:space="preserve"> </w:delText>
              </w:r>
              <w:r w:rsidRPr="006D03AD" w:rsidDel="00280A7B">
                <w:rPr>
                  <w:rFonts w:ascii="Arial" w:eastAsia="SimSun" w:hAnsi="Arial" w:cs="Arial"/>
                  <w:bCs/>
                  <w:iCs/>
                  <w:lang w:val="en-US" w:eastAsia="zh-CN"/>
                </w:rPr>
                <w:delText xml:space="preserve">values </w:delText>
              </w:r>
              <w:r w:rsidRPr="006D03AD" w:rsidDel="00280A7B">
                <w:rPr>
                  <w:rFonts w:ascii="Arial" w:eastAsia="SimSun" w:hAnsi="Arial" w:cs="Arial" w:hint="eastAsia"/>
                  <w:bCs/>
                  <w:iCs/>
                  <w:lang w:val="en-US" w:eastAsia="zh-CN"/>
                </w:rPr>
                <w:delText>is still the same</w:delText>
              </w:r>
              <w:r w:rsidRPr="006D03AD" w:rsidDel="00280A7B">
                <w:rPr>
                  <w:rFonts w:ascii="Arial" w:eastAsia="SimSun" w:hAnsi="Arial" w:cs="Arial"/>
                  <w:bCs/>
                  <w:iCs/>
                  <w:lang w:val="en-US" w:eastAsia="zh-CN"/>
                </w:rPr>
                <w:delText>, i.e., {35 us, 140 us, 210 us}</w:delText>
              </w:r>
              <w:r w:rsidRPr="006D03AD" w:rsidDel="00280A7B">
                <w:rPr>
                  <w:rFonts w:ascii="Arial" w:eastAsia="SimSun" w:hAnsi="Arial" w:cs="Arial" w:hint="eastAsia"/>
                  <w:bCs/>
                  <w:iCs/>
                  <w:lang w:val="en-US" w:eastAsia="zh-CN"/>
                </w:rPr>
                <w:delText xml:space="preserve">, </w:delText>
              </w:r>
              <w:r w:rsidRPr="006D03AD" w:rsidDel="00280A7B">
                <w:rPr>
                  <w:rFonts w:ascii="Arial" w:eastAsia="SimSun" w:hAnsi="Arial" w:cs="Arial"/>
                  <w:bCs/>
                  <w:iCs/>
                  <w:lang w:val="en-US" w:eastAsia="zh-CN"/>
                </w:rPr>
                <w:delText>according</w:delText>
              </w:r>
              <w:r w:rsidRPr="006D03AD" w:rsidDel="00280A7B">
                <w:rPr>
                  <w:rFonts w:ascii="Arial" w:eastAsia="SimSun" w:hAnsi="Arial" w:cs="Arial" w:hint="eastAsia"/>
                  <w:bCs/>
                  <w:iCs/>
                  <w:lang w:val="en-US" w:eastAsia="zh-CN"/>
                </w:rPr>
                <w:delText xml:space="preserve"> to </w:delText>
              </w:r>
              <w:r w:rsidRPr="006D03AD" w:rsidDel="00280A7B">
                <w:rPr>
                  <w:rFonts w:ascii="Arial" w:eastAsia="SimSun" w:hAnsi="Arial" w:cs="Arial"/>
                  <w:bCs/>
                  <w:iCs/>
                  <w:lang w:val="en-US" w:eastAsia="zh-CN"/>
                </w:rPr>
                <w:delText>the</w:delText>
              </w:r>
              <w:r w:rsidRPr="006D03AD" w:rsidDel="00280A7B">
                <w:rPr>
                  <w:rFonts w:ascii="Arial" w:eastAsia="SimSun" w:hAnsi="Arial" w:cs="Arial" w:hint="eastAsia"/>
                  <w:bCs/>
                  <w:iCs/>
                  <w:lang w:val="en-US" w:eastAsia="zh-CN"/>
                </w:rPr>
                <w:delText xml:space="preserve"> </w:delText>
              </w:r>
              <w:r w:rsidRPr="006D03AD" w:rsidDel="00280A7B">
                <w:rPr>
                  <w:rFonts w:ascii="Arial" w:eastAsia="SimSun" w:hAnsi="Arial" w:cs="Arial"/>
                  <w:bCs/>
                  <w:iCs/>
                  <w:lang w:val="en-US" w:eastAsia="zh-CN"/>
                </w:rPr>
                <w:delText>agreement</w:delText>
              </w:r>
              <w:r w:rsidRPr="006D03AD" w:rsidDel="00280A7B">
                <w:rPr>
                  <w:rFonts w:ascii="Arial" w:eastAsia="SimSun" w:hAnsi="Arial" w:cs="Arial" w:hint="eastAsia"/>
                  <w:bCs/>
                  <w:iCs/>
                  <w:lang w:val="en-US" w:eastAsia="zh-CN"/>
                </w:rPr>
                <w:delText xml:space="preserve"> in RAN4 #104e</w:delText>
              </w:r>
              <w:r w:rsidRPr="006D03AD" w:rsidDel="00280A7B">
                <w:rPr>
                  <w:rFonts w:ascii="Arial" w:eastAsia="SimSun" w:hAnsi="Arial" w:cs="Arial"/>
                  <w:bCs/>
                  <w:iCs/>
                  <w:lang w:val="en-US" w:eastAsia="zh-CN"/>
                </w:rPr>
                <w:delText>.</w:delText>
              </w:r>
            </w:del>
          </w:p>
          <w:p w14:paraId="37F7A48F" w14:textId="592EC2F8" w:rsidR="00B172A5" w:rsidRPr="00B172A5" w:rsidDel="00280A7B" w:rsidRDefault="00B172A5" w:rsidP="00B6101D">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del w:id="32" w:author="Riki Okawa (大川 立樹)" w:date="2023-04-27T19:50:00Z"/>
                <w:rFonts w:ascii="Arial" w:eastAsia="SimSun" w:hAnsi="Arial" w:cs="Arial"/>
                <w:bCs/>
                <w:iCs/>
                <w:lang w:val="en-US" w:eastAsia="zh-CN"/>
              </w:rPr>
            </w:pPr>
            <w:del w:id="33" w:author="Riki Okawa (大川 立樹)" w:date="2023-04-27T19:50:00Z">
              <w:r w:rsidRPr="006D03AD" w:rsidDel="00280A7B">
                <w:rPr>
                  <w:rFonts w:ascii="Arial" w:eastAsia="SimSun" w:hAnsi="Arial" w:cs="Arial" w:hint="eastAsia"/>
                  <w:bCs/>
                  <w:iCs/>
                  <w:lang w:val="en-US" w:eastAsia="zh-CN"/>
                </w:rPr>
                <w:delText xml:space="preserve">Note 2: here </w:delText>
              </w:r>
              <w:r w:rsidRPr="006D03AD" w:rsidDel="00280A7B">
                <w:rPr>
                  <w:rFonts w:ascii="Arial" w:eastAsia="SimSun" w:hAnsi="Arial" w:cs="Arial"/>
                  <w:bCs/>
                  <w:iCs/>
                  <w:lang w:val="en-US" w:eastAsia="zh-CN"/>
                </w:rPr>
                <w:delText>the band pair is a pair of bands within which there is a switching with a switching period</w:delText>
              </w:r>
              <w:r w:rsidRPr="006D03AD" w:rsidDel="00280A7B">
                <w:rPr>
                  <w:rFonts w:ascii="Arial" w:eastAsia="SimSun" w:hAnsi="Arial" w:cs="Arial" w:hint="eastAsia"/>
                  <w:bCs/>
                  <w:iCs/>
                  <w:lang w:val="en-US" w:eastAsia="zh-CN"/>
                </w:rPr>
                <w:delText>.</w:delText>
              </w:r>
            </w:del>
          </w:p>
        </w:tc>
      </w:tr>
    </w:tbl>
    <w:p w14:paraId="16D4B014" w14:textId="173C390E" w:rsidR="00B172A5" w:rsidRDefault="00B172A5" w:rsidP="00B6101D">
      <w:pPr>
        <w:rPr>
          <w:lang w:eastAsia="ja-JP"/>
        </w:rPr>
      </w:pPr>
      <w:del w:id="34" w:author="Riki Okawa (大川 立樹)" w:date="2023-04-27T19:49:00Z">
        <w:r w:rsidDel="00280A7B">
          <w:rPr>
            <w:rFonts w:hint="eastAsia"/>
            <w:lang w:eastAsia="ja-JP"/>
          </w:rPr>
          <w:delText>H</w:delText>
        </w:r>
        <w:r w:rsidDel="00280A7B">
          <w:rPr>
            <w:lang w:eastAsia="ja-JP"/>
          </w:rPr>
          <w:delText xml:space="preserve">owever, RAN2 could not conclude whether the UE always report switching periods </w:delText>
        </w:r>
      </w:del>
      <w:ins w:id="35" w:author="CATT-Luyang" w:date="2023-04-26T18:14:00Z">
        <w:del w:id="36" w:author="Riki Okawa (大川 立樹)" w:date="2023-04-27T19:49:00Z">
          <w:r w:rsidR="001A7277" w:rsidDel="00280A7B">
            <w:rPr>
              <w:lang w:eastAsia="ja-JP"/>
            </w:rPr>
            <w:delText xml:space="preserve">for Rel-18 3/4 bands </w:delText>
          </w:r>
        </w:del>
      </w:ins>
      <w:ins w:id="37" w:author="CATT-Luyang" w:date="2023-04-26T18:15:00Z">
        <w:del w:id="38" w:author="Riki Okawa (大川 立樹)" w:date="2023-04-27T19:49:00Z">
          <w:r w:rsidR="001A7277" w:rsidDel="00280A7B">
            <w:rPr>
              <w:lang w:eastAsia="ja-JP"/>
            </w:rPr>
            <w:delText xml:space="preserve">Tx switching </w:delText>
          </w:r>
        </w:del>
      </w:ins>
      <w:del w:id="39" w:author="Riki Okawa (大川 立樹)" w:date="2023-04-27T19:49:00Z">
        <w:r w:rsidDel="00280A7B">
          <w:rPr>
            <w:lang w:eastAsia="ja-JP"/>
          </w:rPr>
          <w:delText>even when the switching period is the same value as Rel-16/17</w:delText>
        </w:r>
      </w:del>
      <w:ins w:id="40" w:author="CATT-Luyang" w:date="2023-04-26T18:16:00Z">
        <w:del w:id="41" w:author="Riki Okawa (大川 立樹)" w:date="2023-04-27T19:49:00Z">
          <w:r w:rsidR="001A7277" w:rsidDel="00280A7B">
            <w:rPr>
              <w:lang w:eastAsia="ja-JP"/>
            </w:rPr>
            <w:delText xml:space="preserve"> 2 bands Tx switching for the same band pair</w:delText>
          </w:r>
        </w:del>
      </w:ins>
      <w:del w:id="42" w:author="Riki Okawa (大川 立樹)" w:date="2023-04-27T19:49:00Z">
        <w:r w:rsidDel="00280A7B">
          <w:rPr>
            <w:lang w:eastAsia="ja-JP"/>
          </w:rPr>
          <w:delText>.</w:delText>
        </w:r>
      </w:del>
      <w:ins w:id="43" w:author="CATT-Luyang" w:date="2023-04-26T18:13:00Z">
        <w:del w:id="44" w:author="Riki Okawa (大川 立樹)" w:date="2023-04-27T15:54:00Z">
          <w:r w:rsidR="001A7277" w:rsidDel="001251F7">
            <w:rPr>
              <w:lang w:eastAsia="ja-JP"/>
            </w:rPr>
            <w:delText xml:space="preserve"> </w:delText>
          </w:r>
          <w:commentRangeStart w:id="45"/>
          <w:commentRangeStart w:id="46"/>
          <w:commentRangeStart w:id="47"/>
          <w:r w:rsidR="001A7277" w:rsidDel="001251F7">
            <w:rPr>
              <w:lang w:eastAsia="ja-JP"/>
            </w:rPr>
            <w:delText xml:space="preserve">The same issue resides in </w:delText>
          </w:r>
        </w:del>
      </w:ins>
      <w:ins w:id="48" w:author="CATT-Luyang" w:date="2023-04-26T18:17:00Z">
        <w:del w:id="49" w:author="Riki Okawa (大川 立樹)" w:date="2023-04-27T15:54:00Z">
          <w:r w:rsidR="00BD1435" w:rsidDel="001251F7">
            <w:rPr>
              <w:lang w:eastAsia="ja-JP"/>
            </w:rPr>
            <w:delText xml:space="preserve">how UE reports </w:delText>
          </w:r>
        </w:del>
      </w:ins>
      <w:ins w:id="50" w:author="CATT-Luyang" w:date="2023-04-26T18:13:00Z">
        <w:del w:id="51" w:author="Riki Okawa (大川 立樹)" w:date="2023-04-27T15:54:00Z">
          <w:r w:rsidR="001A7277" w:rsidDel="001251F7">
            <w:rPr>
              <w:lang w:eastAsia="ja-JP"/>
            </w:rPr>
            <w:delText>other</w:delText>
          </w:r>
        </w:del>
      </w:ins>
      <w:ins w:id="52" w:author="CATT-Luyang" w:date="2023-04-26T18:14:00Z">
        <w:del w:id="53" w:author="Riki Okawa (大川 立樹)" w:date="2023-04-27T15:54:00Z">
          <w:r w:rsidR="001A7277" w:rsidDel="001251F7">
            <w:rPr>
              <w:lang w:eastAsia="ja-JP"/>
            </w:rPr>
            <w:delText xml:space="preserve"> </w:delText>
          </w:r>
        </w:del>
      </w:ins>
      <w:ins w:id="54" w:author="CATT-Luyang" w:date="2023-04-26T18:17:00Z">
        <w:del w:id="55" w:author="Riki Okawa (大川 立樹)" w:date="2023-04-27T15:54:00Z">
          <w:r w:rsidR="00BD1435" w:rsidDel="001251F7">
            <w:rPr>
              <w:lang w:eastAsia="ja-JP"/>
            </w:rPr>
            <w:delText xml:space="preserve">Tx </w:delText>
          </w:r>
        </w:del>
      </w:ins>
      <w:ins w:id="56" w:author="CATT-Luyang" w:date="2023-04-26T18:14:00Z">
        <w:del w:id="57" w:author="Riki Okawa (大川 立樹)" w:date="2023-04-27T15:54:00Z">
          <w:r w:rsidR="001A7277" w:rsidDel="001251F7">
            <w:rPr>
              <w:lang w:eastAsia="ja-JP"/>
            </w:rPr>
            <w:delText xml:space="preserve">switching </w:delText>
          </w:r>
        </w:del>
      </w:ins>
      <w:ins w:id="58" w:author="CATT-Luyang" w:date="2023-04-26T18:22:00Z">
        <w:del w:id="59" w:author="Riki Okawa (大川 立樹)" w:date="2023-04-27T15:54:00Z">
          <w:r w:rsidR="00BD1435" w:rsidDel="001251F7">
            <w:rPr>
              <w:lang w:eastAsia="ja-JP"/>
            </w:rPr>
            <w:delText xml:space="preserve">related </w:delText>
          </w:r>
        </w:del>
      </w:ins>
      <w:ins w:id="60" w:author="CATT-Luyang" w:date="2023-04-26T18:14:00Z">
        <w:del w:id="61" w:author="Riki Okawa (大川 立樹)" w:date="2023-04-27T15:54:00Z">
          <w:r w:rsidR="001A7277" w:rsidDel="001251F7">
            <w:rPr>
              <w:lang w:eastAsia="ja-JP"/>
            </w:rPr>
            <w:delText>capabilit</w:delText>
          </w:r>
        </w:del>
      </w:ins>
      <w:ins w:id="62" w:author="CATT-Luyang" w:date="2023-04-26T18:17:00Z">
        <w:del w:id="63" w:author="Riki Okawa (大川 立樹)" w:date="2023-04-27T15:54:00Z">
          <w:r w:rsidR="00BD1435" w:rsidDel="001251F7">
            <w:rPr>
              <w:lang w:eastAsia="ja-JP"/>
            </w:rPr>
            <w:delText>ies</w:delText>
          </w:r>
        </w:del>
      </w:ins>
      <w:ins w:id="64" w:author="CATT-Luyang" w:date="2023-04-26T18:14:00Z">
        <w:del w:id="65" w:author="Riki Okawa (大川 立樹)" w:date="2023-04-27T15:54:00Z">
          <w:r w:rsidR="001A7277" w:rsidDel="001251F7">
            <w:rPr>
              <w:lang w:eastAsia="ja-JP"/>
            </w:rPr>
            <w:delText xml:space="preserve"> for Rel</w:delText>
          </w:r>
        </w:del>
      </w:ins>
      <w:ins w:id="66" w:author="CATT-Luyang" w:date="2023-04-26T18:16:00Z">
        <w:del w:id="67" w:author="Riki Okawa (大川 立樹)" w:date="2023-04-27T15:54:00Z">
          <w:r w:rsidR="001A7277" w:rsidDel="001251F7">
            <w:rPr>
              <w:lang w:eastAsia="ja-JP"/>
            </w:rPr>
            <w:delText>-18</w:delText>
          </w:r>
        </w:del>
      </w:ins>
      <w:ins w:id="68" w:author="CATT-Luyang" w:date="2023-04-26T18:21:00Z">
        <w:del w:id="69" w:author="Riki Okawa (大川 立樹)" w:date="2023-04-27T15:54:00Z">
          <w:r w:rsidR="00BD1435" w:rsidDel="001251F7">
            <w:rPr>
              <w:lang w:eastAsia="ja-JP"/>
            </w:rPr>
            <w:delText xml:space="preserve">, such as </w:delText>
          </w:r>
        </w:del>
      </w:ins>
      <w:ins w:id="70" w:author="CATT-Luyang" w:date="2023-04-26T18:22:00Z">
        <w:del w:id="71" w:author="Riki Okawa (大川 立樹)" w:date="2023-04-27T15:54:00Z">
          <w:r w:rsidR="00BD1435" w:rsidDel="001251F7">
            <w:rPr>
              <w:lang w:eastAsia="ja-JP"/>
            </w:rPr>
            <w:delText>the feature set combination</w:delText>
          </w:r>
        </w:del>
      </w:ins>
      <w:ins w:id="72" w:author="CATT-Luyang" w:date="2023-04-26T18:16:00Z">
        <w:del w:id="73" w:author="Riki Okawa (大川 立樹)" w:date="2023-04-27T15:54:00Z">
          <w:r w:rsidR="001A7277" w:rsidDel="001251F7">
            <w:rPr>
              <w:lang w:eastAsia="ja-JP"/>
            </w:rPr>
            <w:delText>.</w:delText>
          </w:r>
        </w:del>
      </w:ins>
      <w:commentRangeEnd w:id="45"/>
      <w:ins w:id="74" w:author="CATT-Luyang" w:date="2023-04-26T18:18:00Z">
        <w:del w:id="75" w:author="Riki Okawa (大川 立樹)" w:date="2023-04-27T15:54:00Z">
          <w:r w:rsidR="00BD1435" w:rsidDel="001251F7">
            <w:rPr>
              <w:rStyle w:val="ab"/>
              <w:rFonts w:ascii="Arial" w:hAnsi="Arial"/>
            </w:rPr>
            <w:commentReference w:id="45"/>
          </w:r>
        </w:del>
      </w:ins>
      <w:commentRangeEnd w:id="46"/>
      <w:del w:id="76" w:author="Riki Okawa (大川 立樹)" w:date="2023-04-27T15:54:00Z">
        <w:r w:rsidR="00E67BFE" w:rsidDel="001251F7">
          <w:rPr>
            <w:rStyle w:val="ab"/>
            <w:rFonts w:ascii="Arial" w:hAnsi="Arial"/>
          </w:rPr>
          <w:commentReference w:id="46"/>
        </w:r>
        <w:commentRangeEnd w:id="47"/>
        <w:r w:rsidR="001251F7" w:rsidDel="001251F7">
          <w:rPr>
            <w:rStyle w:val="ab"/>
            <w:rFonts w:ascii="Arial" w:hAnsi="Arial"/>
          </w:rPr>
          <w:commentReference w:id="47"/>
        </w:r>
      </w:del>
      <w:ins w:id="77" w:author="CATT-Luyang" w:date="2023-04-26T18:14:00Z">
        <w:r w:rsidR="001A7277">
          <w:rPr>
            <w:lang w:eastAsia="ja-JP"/>
          </w:rPr>
          <w:t xml:space="preserve"> </w:t>
        </w:r>
      </w:ins>
    </w:p>
    <w:p w14:paraId="17A6485A" w14:textId="585D3961" w:rsidR="00B172A5" w:rsidRPr="00E62698" w:rsidDel="001251F7" w:rsidRDefault="00B172A5" w:rsidP="00B6101D">
      <w:pPr>
        <w:rPr>
          <w:del w:id="78" w:author="Riki Okawa (大川 立樹)" w:date="2023-04-27T15:55:00Z"/>
          <w:b/>
          <w:bCs/>
          <w:lang w:eastAsia="ja-JP"/>
        </w:rPr>
      </w:pPr>
      <w:commentRangeStart w:id="79"/>
      <w:commentRangeStart w:id="80"/>
      <w:commentRangeStart w:id="81"/>
      <w:commentRangeStart w:id="82"/>
      <w:commentRangeStart w:id="83"/>
      <w:commentRangeStart w:id="84"/>
      <w:del w:id="85" w:author="Riki Okawa (大川 立樹)" w:date="2023-04-27T15:55:00Z">
        <w:r w:rsidRPr="00E62698" w:rsidDel="001251F7">
          <w:rPr>
            <w:rFonts w:hint="eastAsia"/>
            <w:b/>
            <w:bCs/>
            <w:lang w:eastAsia="ja-JP"/>
          </w:rPr>
          <w:delText>Q</w:delText>
        </w:r>
        <w:r w:rsidRPr="00E62698" w:rsidDel="001251F7">
          <w:rPr>
            <w:b/>
            <w:bCs/>
            <w:lang w:eastAsia="ja-JP"/>
          </w:rPr>
          <w:delText xml:space="preserve">uestion </w:delText>
        </w:r>
        <w:r w:rsidR="005F2D2F" w:rsidDel="001251F7">
          <w:rPr>
            <w:b/>
            <w:bCs/>
            <w:lang w:eastAsia="ja-JP"/>
          </w:rPr>
          <w:delText>2</w:delText>
        </w:r>
        <w:commentRangeEnd w:id="79"/>
        <w:r w:rsidR="00FD7921" w:rsidDel="001251F7">
          <w:rPr>
            <w:rStyle w:val="ab"/>
            <w:rFonts w:ascii="Arial" w:hAnsi="Arial"/>
          </w:rPr>
          <w:commentReference w:id="79"/>
        </w:r>
        <w:commentRangeEnd w:id="80"/>
        <w:r w:rsidR="00AA7729" w:rsidDel="001251F7">
          <w:rPr>
            <w:rStyle w:val="ab"/>
            <w:rFonts w:ascii="Arial" w:hAnsi="Arial"/>
          </w:rPr>
          <w:commentReference w:id="80"/>
        </w:r>
        <w:commentRangeEnd w:id="81"/>
        <w:r w:rsidR="00376D42" w:rsidDel="001251F7">
          <w:rPr>
            <w:rStyle w:val="ab"/>
            <w:rFonts w:ascii="Arial" w:hAnsi="Arial"/>
          </w:rPr>
          <w:commentReference w:id="81"/>
        </w:r>
        <w:commentRangeEnd w:id="82"/>
        <w:r w:rsidR="006F482C" w:rsidDel="001251F7">
          <w:rPr>
            <w:rStyle w:val="ab"/>
            <w:rFonts w:ascii="Arial" w:hAnsi="Arial"/>
          </w:rPr>
          <w:commentReference w:id="82"/>
        </w:r>
        <w:commentRangeEnd w:id="83"/>
        <w:r w:rsidR="00E24F30" w:rsidDel="001251F7">
          <w:rPr>
            <w:rStyle w:val="ab"/>
            <w:rFonts w:ascii="Arial" w:hAnsi="Arial"/>
          </w:rPr>
          <w:commentReference w:id="83"/>
        </w:r>
        <w:commentRangeEnd w:id="84"/>
        <w:r w:rsidR="001251F7" w:rsidDel="001251F7">
          <w:rPr>
            <w:rStyle w:val="ab"/>
            <w:rFonts w:ascii="Arial" w:hAnsi="Arial"/>
          </w:rPr>
          <w:commentReference w:id="84"/>
        </w:r>
        <w:r w:rsidRPr="00E62698" w:rsidDel="001251F7">
          <w:rPr>
            <w:b/>
            <w:bCs/>
            <w:lang w:eastAsia="ja-JP"/>
          </w:rPr>
          <w:delText>. RAN2 respectfully asks RAN4 whether the UE needs to:</w:delText>
        </w:r>
      </w:del>
    </w:p>
    <w:p w14:paraId="6380392A" w14:textId="0321C620" w:rsidR="003B2528" w:rsidRPr="00E62698" w:rsidDel="001251F7" w:rsidRDefault="003B2528" w:rsidP="003B2528">
      <w:pPr>
        <w:ind w:left="566" w:hangingChars="283" w:hanging="566"/>
        <w:rPr>
          <w:del w:id="86" w:author="Riki Okawa (大川 立樹)" w:date="2023-04-27T15:55:00Z"/>
          <w:b/>
          <w:bCs/>
          <w:lang w:eastAsia="ja-JP"/>
        </w:rPr>
      </w:pPr>
      <w:del w:id="87" w:author="Riki Okawa (大川 立樹)" w:date="2023-04-27T15:55:00Z">
        <w:r w:rsidRPr="00E62698" w:rsidDel="001251F7">
          <w:rPr>
            <w:b/>
            <w:bCs/>
            <w:lang w:eastAsia="ja-JP"/>
          </w:rPr>
          <w:delText>-</w:delText>
        </w:r>
        <w:r w:rsidRPr="00E62698" w:rsidDel="001251F7">
          <w:rPr>
            <w:b/>
            <w:bCs/>
            <w:lang w:eastAsia="ja-JP"/>
          </w:rPr>
          <w:tab/>
          <w:delText xml:space="preserve">report </w:delText>
        </w:r>
      </w:del>
      <w:ins w:id="88" w:author="CATT-Luyang" w:date="2023-04-26T17:53:00Z">
        <w:del w:id="89" w:author="Riki Okawa (大川 立樹)" w:date="2023-04-27T15:55:00Z">
          <w:r w:rsidR="001C08B0" w:rsidDel="001251F7">
            <w:rPr>
              <w:b/>
              <w:bCs/>
              <w:lang w:eastAsia="ja-JP"/>
            </w:rPr>
            <w:delText xml:space="preserve">the capability </w:delText>
          </w:r>
        </w:del>
      </w:ins>
      <w:del w:id="90" w:author="Riki Okawa (大川 立樹)" w:date="2023-04-27T15:55:00Z">
        <w:r w:rsidRPr="00E62698" w:rsidDel="001251F7">
          <w:rPr>
            <w:b/>
            <w:bCs/>
            <w:lang w:eastAsia="ja-JP"/>
          </w:rPr>
          <w:delText>a length of switching period for 1T-2T</w:delText>
        </w:r>
      </w:del>
      <w:ins w:id="91" w:author="CATT-Luyang" w:date="2023-04-26T18:10:00Z">
        <w:del w:id="92" w:author="Riki Okawa (大川 立樹)" w:date="2023-04-27T15:55:00Z">
          <w:r w:rsidR="001A7277" w:rsidDel="001251F7">
            <w:rPr>
              <w:b/>
              <w:bCs/>
              <w:lang w:eastAsia="ja-JP"/>
            </w:rPr>
            <w:delText>Rel-18 Tx</w:delText>
          </w:r>
        </w:del>
      </w:ins>
      <w:del w:id="93" w:author="Riki Okawa (大川 立樹)" w:date="2023-04-27T15:55:00Z">
        <w:r w:rsidRPr="00E62698" w:rsidDel="001251F7">
          <w:rPr>
            <w:b/>
            <w:bCs/>
            <w:lang w:eastAsia="ja-JP"/>
          </w:rPr>
          <w:delText xml:space="preserve"> switching via Rel-18 signalling even when </w:delText>
        </w:r>
      </w:del>
      <w:ins w:id="94" w:author="CATT-Luyang" w:date="2023-04-26T18:10:00Z">
        <w:del w:id="95" w:author="Riki Okawa (大川 立樹)" w:date="2023-04-27T15:55:00Z">
          <w:r w:rsidR="001A7277" w:rsidDel="001251F7">
            <w:rPr>
              <w:b/>
              <w:bCs/>
              <w:lang w:eastAsia="ja-JP"/>
            </w:rPr>
            <w:delText>if</w:delText>
          </w:r>
          <w:r w:rsidR="001A7277" w:rsidRPr="00E62698" w:rsidDel="001251F7">
            <w:rPr>
              <w:b/>
              <w:bCs/>
              <w:lang w:eastAsia="ja-JP"/>
            </w:rPr>
            <w:delText xml:space="preserve"> </w:delText>
          </w:r>
        </w:del>
      </w:ins>
      <w:del w:id="96" w:author="Riki Okawa (大川 立樹)" w:date="2023-04-27T15:55:00Z">
        <w:r w:rsidRPr="00E62698" w:rsidDel="001251F7">
          <w:rPr>
            <w:b/>
            <w:bCs/>
            <w:lang w:eastAsia="ja-JP"/>
          </w:rPr>
          <w:delText>it is the same value as the switching period being</w:delText>
        </w:r>
      </w:del>
      <w:ins w:id="97" w:author="CATT-Luyang" w:date="2023-04-26T18:11:00Z">
        <w:del w:id="98" w:author="Riki Okawa (大川 立樹)" w:date="2023-04-27T15:55:00Z">
          <w:r w:rsidR="001A7277" w:rsidDel="001251F7">
            <w:rPr>
              <w:b/>
              <w:bCs/>
              <w:lang w:eastAsia="ja-JP"/>
            </w:rPr>
            <w:delText xml:space="preserve">UE </w:delText>
          </w:r>
        </w:del>
      </w:ins>
      <w:ins w:id="99" w:author="CATT-Luyang" w:date="2023-04-26T17:54:00Z">
        <w:del w:id="100" w:author="Riki Okawa (大川 立樹)" w:date="2023-04-27T15:55:00Z">
          <w:r w:rsidR="001C08B0" w:rsidDel="001251F7">
            <w:rPr>
              <w:b/>
              <w:bCs/>
              <w:lang w:eastAsia="ja-JP"/>
            </w:rPr>
            <w:delText>capability</w:delText>
          </w:r>
        </w:del>
      </w:ins>
      <w:del w:id="101" w:author="Riki Okawa (大川 立樹)" w:date="2023-04-27T15:55:00Z">
        <w:r w:rsidRPr="00E62698" w:rsidDel="001251F7">
          <w:rPr>
            <w:b/>
            <w:bCs/>
            <w:lang w:eastAsia="ja-JP"/>
          </w:rPr>
          <w:delText xml:space="preserve"> </w:delText>
        </w:r>
      </w:del>
      <w:ins w:id="102" w:author="CATT-Luyang" w:date="2023-04-26T18:11:00Z">
        <w:del w:id="103" w:author="Riki Okawa (大川 立樹)" w:date="2023-04-27T15:55:00Z">
          <w:r w:rsidR="001A7277" w:rsidDel="001251F7">
            <w:rPr>
              <w:b/>
              <w:bCs/>
              <w:lang w:eastAsia="ja-JP"/>
            </w:rPr>
            <w:delText xml:space="preserve">for </w:delText>
          </w:r>
        </w:del>
      </w:ins>
      <w:del w:id="104" w:author="Riki Okawa (大川 立樹)" w:date="2023-04-27T15:55:00Z">
        <w:r w:rsidRPr="00E62698" w:rsidDel="001251F7">
          <w:rPr>
            <w:b/>
            <w:bCs/>
            <w:lang w:eastAsia="ja-JP"/>
          </w:rPr>
          <w:delText>reported via Rel-16</w:delText>
        </w:r>
      </w:del>
      <w:ins w:id="105" w:author="CATT-Luyang" w:date="2023-04-26T18:11:00Z">
        <w:del w:id="106" w:author="Riki Okawa (大川 立樹)" w:date="2023-04-27T15:55:00Z">
          <w:r w:rsidR="001A7277" w:rsidDel="001251F7">
            <w:rPr>
              <w:b/>
              <w:bCs/>
              <w:lang w:eastAsia="ja-JP"/>
            </w:rPr>
            <w:delText>/17</w:delText>
          </w:r>
        </w:del>
      </w:ins>
      <w:del w:id="107" w:author="Riki Okawa (大川 立樹)" w:date="2023-04-27T15:55:00Z">
        <w:r w:rsidRPr="00E62698" w:rsidDel="001251F7">
          <w:rPr>
            <w:b/>
            <w:bCs/>
            <w:lang w:eastAsia="ja-JP"/>
          </w:rPr>
          <w:delText xml:space="preserve"> </w:delText>
        </w:r>
      </w:del>
      <w:ins w:id="108" w:author="CATT-Luyang" w:date="2023-04-26T18:11:00Z">
        <w:del w:id="109" w:author="Riki Okawa (大川 立樹)" w:date="2023-04-27T15:55:00Z">
          <w:r w:rsidR="001A7277" w:rsidDel="001251F7">
            <w:rPr>
              <w:b/>
              <w:bCs/>
              <w:lang w:eastAsia="ja-JP"/>
            </w:rPr>
            <w:delText xml:space="preserve">Tx switching </w:delText>
          </w:r>
        </w:del>
      </w:ins>
      <w:del w:id="110" w:author="Riki Okawa (大川 立樹)" w:date="2023-04-27T15:55:00Z">
        <w:r w:rsidRPr="00E62698" w:rsidDel="001251F7">
          <w:rPr>
            <w:b/>
            <w:bCs/>
            <w:lang w:eastAsia="ja-JP"/>
          </w:rPr>
          <w:delText>UE capability for the same band pair.</w:delText>
        </w:r>
      </w:del>
    </w:p>
    <w:p w14:paraId="76C3DACA" w14:textId="0F20607C" w:rsidR="003B2528" w:rsidRPr="00E62698" w:rsidDel="001251F7" w:rsidRDefault="003B2528" w:rsidP="003B2528">
      <w:pPr>
        <w:ind w:left="566" w:hangingChars="283" w:hanging="566"/>
        <w:rPr>
          <w:del w:id="111" w:author="Riki Okawa (大川 立樹)" w:date="2023-04-27T15:55:00Z"/>
          <w:b/>
          <w:bCs/>
          <w:lang w:eastAsia="ja-JP"/>
        </w:rPr>
      </w:pPr>
      <w:del w:id="112" w:author="Riki Okawa (大川 立樹)" w:date="2023-04-27T15:55:00Z">
        <w:r w:rsidRPr="00E62698" w:rsidDel="001251F7">
          <w:rPr>
            <w:b/>
            <w:bCs/>
            <w:lang w:eastAsia="ja-JP"/>
          </w:rPr>
          <w:delText>-</w:delText>
        </w:r>
        <w:r w:rsidRPr="00E62698" w:rsidDel="001251F7">
          <w:rPr>
            <w:b/>
            <w:bCs/>
            <w:lang w:eastAsia="ja-JP"/>
          </w:rPr>
          <w:tab/>
          <w:delText>report a length of switching period for 2T-2T switching via Rel-18 signalling even when it is the same value as the switching period being reported via Rel-17 UE capability for the same band pair.</w:delText>
        </w:r>
      </w:del>
    </w:p>
    <w:p w14:paraId="28D01536" w14:textId="77777777" w:rsidR="00BD29D2" w:rsidRPr="00BD29D2" w:rsidRDefault="00BD29D2" w:rsidP="00B6101D">
      <w:pPr>
        <w:rPr>
          <w:lang w:eastAsia="ja-JP"/>
        </w:rPr>
      </w:pPr>
    </w:p>
    <w:p w14:paraId="050F6EF7" w14:textId="3AB7D0C7" w:rsidR="00E62698" w:rsidRDefault="00E62698" w:rsidP="00B6101D">
      <w:pPr>
        <w:rPr>
          <w:lang w:eastAsia="ja-JP"/>
        </w:rPr>
      </w:pPr>
      <w:r>
        <w:rPr>
          <w:rFonts w:hint="eastAsia"/>
          <w:lang w:eastAsia="ja-JP"/>
        </w:rPr>
        <w:t>R</w:t>
      </w:r>
      <w:r>
        <w:rPr>
          <w:lang w:eastAsia="ja-JP"/>
        </w:rPr>
        <w:t xml:space="preserve">AN2 could not conclude whether the UE needs to </w:t>
      </w:r>
      <w:r w:rsidR="005F2D2F">
        <w:rPr>
          <w:lang w:eastAsia="ja-JP"/>
        </w:rPr>
        <w:t xml:space="preserve">explicitly report if it supports </w:t>
      </w:r>
      <w:ins w:id="113" w:author="CATT-Luyang" w:date="2023-04-26T18:30:00Z">
        <w:del w:id="114" w:author="Riki Okawa (大川 立樹)" w:date="2023-04-27T19:10:00Z">
          <w:r w:rsidR="00376D42" w:rsidDel="002364E2">
            <w:rPr>
              <w:lang w:eastAsia="ja-JP"/>
            </w:rPr>
            <w:delText xml:space="preserve">1T-2T switching or </w:delText>
          </w:r>
        </w:del>
      </w:ins>
      <w:commentRangeStart w:id="115"/>
      <w:r w:rsidR="005F2D2F">
        <w:rPr>
          <w:lang w:eastAsia="ja-JP"/>
        </w:rPr>
        <w:t>2T</w:t>
      </w:r>
      <w:ins w:id="116" w:author="Riki Okawa (大川 立樹)" w:date="2023-04-27T19:52:00Z">
        <w:r w:rsidR="00DA4CF7">
          <w:rPr>
            <w:lang w:eastAsia="ja-JP"/>
          </w:rPr>
          <w:t>x</w:t>
        </w:r>
      </w:ins>
      <w:r w:rsidR="005F2D2F">
        <w:rPr>
          <w:lang w:eastAsia="ja-JP"/>
        </w:rPr>
        <w:t>-2T</w:t>
      </w:r>
      <w:ins w:id="117" w:author="Riki Okawa (大川 立樹)" w:date="2023-04-27T19:52:00Z">
        <w:r w:rsidR="00DA4CF7">
          <w:rPr>
            <w:lang w:eastAsia="ja-JP"/>
          </w:rPr>
          <w:t>x</w:t>
        </w:r>
        <w:commentRangeEnd w:id="115"/>
        <w:r w:rsidR="00DA4CF7">
          <w:rPr>
            <w:rStyle w:val="ab"/>
            <w:rFonts w:ascii="Arial" w:hAnsi="Arial"/>
          </w:rPr>
          <w:commentReference w:id="115"/>
        </w:r>
      </w:ins>
      <w:r w:rsidR="005F2D2F">
        <w:rPr>
          <w:lang w:eastAsia="ja-JP"/>
        </w:rPr>
        <w:t xml:space="preserve"> switching for every band pair used for Rel-18 UL Tx switching.</w:t>
      </w:r>
    </w:p>
    <w:p w14:paraId="695D5735" w14:textId="77777777" w:rsidR="001251F7" w:rsidRDefault="001251F7" w:rsidP="001251F7">
      <w:pPr>
        <w:rPr>
          <w:ins w:id="118" w:author="Riki Okawa (大川 立樹)" w:date="2023-04-27T15:55:00Z"/>
          <w:lang w:eastAsia="ja-JP"/>
        </w:rPr>
      </w:pPr>
      <w:ins w:id="119" w:author="Riki Okawa (大川 立樹)" w:date="2023-04-27T15:55:00Z">
        <w:r>
          <w:rPr>
            <w:rFonts w:hint="eastAsia"/>
            <w:lang w:eastAsia="ja-JP"/>
          </w:rPr>
          <w:t>R</w:t>
        </w:r>
        <w:r>
          <w:rPr>
            <w:lang w:eastAsia="ja-JP"/>
          </w:rPr>
          <w:t>AN2 is not sure which is the correct understanding:</w:t>
        </w:r>
      </w:ins>
    </w:p>
    <w:p w14:paraId="3CE7741B" w14:textId="673F78BE" w:rsidR="001251F7" w:rsidRDefault="001251F7" w:rsidP="001251F7">
      <w:pPr>
        <w:pStyle w:val="af9"/>
        <w:numPr>
          <w:ilvl w:val="0"/>
          <w:numId w:val="10"/>
        </w:numPr>
        <w:ind w:leftChars="0"/>
        <w:rPr>
          <w:ins w:id="120" w:author="Riki Okawa (大川 立樹)" w:date="2023-04-27T15:55:00Z"/>
          <w:lang w:eastAsia="ja-JP"/>
        </w:rPr>
      </w:pPr>
      <w:ins w:id="121" w:author="Riki Okawa (大川 立樹)" w:date="2023-04-27T15:55:00Z">
        <w:r>
          <w:rPr>
            <w:lang w:eastAsia="ja-JP"/>
          </w:rPr>
          <w:t>The UE always supports 2T</w:t>
        </w:r>
      </w:ins>
      <w:ins w:id="122" w:author="Riki Okawa (大川 立樹)" w:date="2023-04-27T19:53:00Z">
        <w:r w:rsidR="00DA4CF7">
          <w:rPr>
            <w:lang w:eastAsia="ja-JP"/>
          </w:rPr>
          <w:t>x</w:t>
        </w:r>
      </w:ins>
      <w:ins w:id="123" w:author="Riki Okawa (大川 立樹)" w:date="2023-04-27T15:55:00Z">
        <w:r>
          <w:rPr>
            <w:lang w:eastAsia="ja-JP"/>
          </w:rPr>
          <w:t>-2T</w:t>
        </w:r>
      </w:ins>
      <w:ins w:id="124" w:author="Riki Okawa (大川 立樹)" w:date="2023-04-27T19:53:00Z">
        <w:r w:rsidR="00DA4CF7">
          <w:rPr>
            <w:lang w:eastAsia="ja-JP"/>
          </w:rPr>
          <w:t>x</w:t>
        </w:r>
      </w:ins>
      <w:ins w:id="125" w:author="Riki Okawa (大川 立樹)" w:date="2023-04-27T15:55:00Z">
        <w:r>
          <w:rPr>
            <w:lang w:eastAsia="ja-JP"/>
          </w:rPr>
          <w:t xml:space="preserve"> switching on a pair of bands if the UE supports 2 </w:t>
        </w:r>
        <w:del w:id="126" w:author="ZTE-LiuJing" w:date="2023-04-27T17:05:00Z">
          <w:r w:rsidDel="006D0A44">
            <w:rPr>
              <w:lang w:eastAsia="ja-JP"/>
            </w:rPr>
            <w:delText>Tx</w:delText>
          </w:r>
        </w:del>
      </w:ins>
      <w:ins w:id="127" w:author="ZTE-LiuJing" w:date="2023-04-27T17:05:00Z">
        <w:r w:rsidR="006D0A44">
          <w:rPr>
            <w:lang w:eastAsia="ja-JP"/>
          </w:rPr>
          <w:t>layers UL</w:t>
        </w:r>
      </w:ins>
      <w:ins w:id="128" w:author="Riki Okawa (大川 立樹)" w:date="2023-04-27T15:55:00Z">
        <w:r>
          <w:rPr>
            <w:lang w:eastAsia="ja-JP"/>
          </w:rPr>
          <w:t xml:space="preserve"> MIMO on the two bands</w:t>
        </w:r>
      </w:ins>
    </w:p>
    <w:p w14:paraId="165E0036" w14:textId="02610548" w:rsidR="001251F7" w:rsidRPr="00C51D34" w:rsidRDefault="001251F7" w:rsidP="001251F7">
      <w:pPr>
        <w:pStyle w:val="af9"/>
        <w:numPr>
          <w:ilvl w:val="0"/>
          <w:numId w:val="10"/>
        </w:numPr>
        <w:ind w:leftChars="0"/>
        <w:rPr>
          <w:ins w:id="129" w:author="Riki Okawa (大川 立樹)" w:date="2023-04-27T15:55:00Z"/>
          <w:lang w:eastAsia="ja-JP"/>
        </w:rPr>
      </w:pPr>
      <w:ins w:id="130" w:author="Riki Okawa (大川 立樹)" w:date="2023-04-27T15:55:00Z">
        <w:r>
          <w:rPr>
            <w:lang w:eastAsia="ja-JP"/>
          </w:rPr>
          <w:t>The UE may not support 2T</w:t>
        </w:r>
      </w:ins>
      <w:ins w:id="131" w:author="Riki Okawa (大川 立樹)" w:date="2023-04-27T19:53:00Z">
        <w:r w:rsidR="00DA4CF7">
          <w:rPr>
            <w:lang w:eastAsia="ja-JP"/>
          </w:rPr>
          <w:t>x</w:t>
        </w:r>
      </w:ins>
      <w:ins w:id="132" w:author="Riki Okawa (大川 立樹)" w:date="2023-04-27T15:55:00Z">
        <w:r>
          <w:rPr>
            <w:lang w:eastAsia="ja-JP"/>
          </w:rPr>
          <w:t>-2T</w:t>
        </w:r>
      </w:ins>
      <w:ins w:id="133" w:author="Riki Okawa (大川 立樹)" w:date="2023-04-27T19:53:00Z">
        <w:r w:rsidR="00DA4CF7">
          <w:rPr>
            <w:lang w:eastAsia="ja-JP"/>
          </w:rPr>
          <w:t>x</w:t>
        </w:r>
      </w:ins>
      <w:ins w:id="134" w:author="Riki Okawa (大川 立樹)" w:date="2023-04-27T15:55:00Z">
        <w:r>
          <w:rPr>
            <w:lang w:eastAsia="ja-JP"/>
          </w:rPr>
          <w:t xml:space="preserve"> switching on a pair of bands even if the UE supports 2 </w:t>
        </w:r>
        <w:del w:id="135" w:author="ZTE-LiuJing" w:date="2023-04-27T17:05:00Z">
          <w:r w:rsidDel="006D0A44">
            <w:rPr>
              <w:lang w:eastAsia="ja-JP"/>
            </w:rPr>
            <w:delText>Tx</w:delText>
          </w:r>
        </w:del>
      </w:ins>
      <w:ins w:id="136" w:author="ZTE-LiuJing" w:date="2023-04-27T17:05:00Z">
        <w:r w:rsidR="006D0A44">
          <w:rPr>
            <w:lang w:eastAsia="ja-JP"/>
          </w:rPr>
          <w:t>layers UL</w:t>
        </w:r>
      </w:ins>
      <w:ins w:id="137" w:author="Riki Okawa (大川 立樹)" w:date="2023-04-27T15:55:00Z">
        <w:r>
          <w:rPr>
            <w:lang w:eastAsia="ja-JP"/>
          </w:rPr>
          <w:t xml:space="preserve"> MIMO on the two bands</w:t>
        </w:r>
        <w:r>
          <w:rPr>
            <w:rFonts w:hint="eastAsia"/>
            <w:lang w:eastAsia="ja-JP"/>
          </w:rPr>
          <w:t xml:space="preserve"> </w:t>
        </w:r>
        <w:r>
          <w:rPr>
            <w:lang w:eastAsia="ja-JP"/>
          </w:rPr>
          <w:t>(i.e., per-band-pair UE capability to report whether to support 2T</w:t>
        </w:r>
      </w:ins>
      <w:ins w:id="138" w:author="Riki Okawa (大川 立樹)" w:date="2023-04-27T19:53:00Z">
        <w:r w:rsidR="00DA4CF7">
          <w:rPr>
            <w:lang w:eastAsia="ja-JP"/>
          </w:rPr>
          <w:t>x</w:t>
        </w:r>
      </w:ins>
      <w:ins w:id="139" w:author="Riki Okawa (大川 立樹)" w:date="2023-04-27T15:55:00Z">
        <w:r>
          <w:rPr>
            <w:lang w:eastAsia="ja-JP"/>
          </w:rPr>
          <w:t>-2T</w:t>
        </w:r>
      </w:ins>
      <w:ins w:id="140" w:author="Riki Okawa (大川 立樹)" w:date="2023-04-27T19:53:00Z">
        <w:r w:rsidR="00DA4CF7">
          <w:rPr>
            <w:lang w:eastAsia="ja-JP"/>
          </w:rPr>
          <w:t>x</w:t>
        </w:r>
      </w:ins>
      <w:ins w:id="141" w:author="Riki Okawa (大川 立樹)" w:date="2023-04-27T15:55:00Z">
        <w:r>
          <w:rPr>
            <w:lang w:eastAsia="ja-JP"/>
          </w:rPr>
          <w:t xml:space="preserve"> switching is </w:t>
        </w:r>
        <w:commentRangeStart w:id="142"/>
        <w:r>
          <w:rPr>
            <w:lang w:eastAsia="ja-JP"/>
          </w:rPr>
          <w:t>needed</w:t>
        </w:r>
      </w:ins>
      <w:commentRangeEnd w:id="142"/>
      <w:r w:rsidR="00D53CF5">
        <w:rPr>
          <w:rStyle w:val="ab"/>
          <w:rFonts w:ascii="Arial" w:hAnsi="Arial"/>
        </w:rPr>
        <w:commentReference w:id="142"/>
      </w:r>
      <w:ins w:id="143" w:author="ZTE-LiuJing" w:date="2023-04-27T17:06:00Z">
        <w:r w:rsidR="00D53CF5">
          <w:rPr>
            <w:lang w:eastAsia="ja-JP"/>
          </w:rPr>
          <w:t xml:space="preserve">, </w:t>
        </w:r>
      </w:ins>
      <w:proofErr w:type="gramStart"/>
      <w:ins w:id="144" w:author="ZTE-LiuJing" w:date="2023-04-27T17:07:00Z">
        <w:r w:rsidR="00D53CF5">
          <w:rPr>
            <w:lang w:eastAsia="ja-JP"/>
          </w:rPr>
          <w:t>e.g.</w:t>
        </w:r>
        <w:proofErr w:type="gramEnd"/>
        <w:r w:rsidR="00D53CF5">
          <w:rPr>
            <w:lang w:eastAsia="ja-JP"/>
          </w:rPr>
          <w:t xml:space="preserve"> </w:t>
        </w:r>
      </w:ins>
      <w:ins w:id="145" w:author="ZTE-LiuJing" w:date="2023-04-27T17:06:00Z">
        <w:r w:rsidR="00D53CF5">
          <w:rPr>
            <w:lang w:eastAsia="ja-JP"/>
          </w:rPr>
          <w:t>based on the presence/absence of 2T</w:t>
        </w:r>
      </w:ins>
      <w:ins w:id="146" w:author="Riki Okawa (大川 立樹)" w:date="2023-04-27T19:53:00Z">
        <w:r w:rsidR="00DA4CF7">
          <w:rPr>
            <w:lang w:eastAsia="ja-JP"/>
          </w:rPr>
          <w:t>x</w:t>
        </w:r>
      </w:ins>
      <w:ins w:id="147" w:author="ZTE-LiuJing" w:date="2023-04-27T17:06:00Z">
        <w:r w:rsidR="00D53CF5">
          <w:rPr>
            <w:lang w:eastAsia="ja-JP"/>
          </w:rPr>
          <w:t>-2T</w:t>
        </w:r>
      </w:ins>
      <w:ins w:id="148" w:author="Riki Okawa (大川 立樹)" w:date="2023-04-27T19:53:00Z">
        <w:r w:rsidR="00DA4CF7">
          <w:rPr>
            <w:lang w:eastAsia="ja-JP"/>
          </w:rPr>
          <w:t>x</w:t>
        </w:r>
      </w:ins>
      <w:ins w:id="149" w:author="ZTE-LiuJing" w:date="2023-04-27T17:06:00Z">
        <w:r w:rsidR="00D53CF5">
          <w:rPr>
            <w:lang w:eastAsia="ja-JP"/>
          </w:rPr>
          <w:t xml:space="preserve"> switching </w:t>
        </w:r>
        <w:commentRangeStart w:id="150"/>
        <w:commentRangeStart w:id="151"/>
        <w:r w:rsidR="00D53CF5">
          <w:rPr>
            <w:lang w:eastAsia="ja-JP"/>
          </w:rPr>
          <w:t>period</w:t>
        </w:r>
      </w:ins>
      <w:commentRangeEnd w:id="150"/>
      <w:r w:rsidR="002E79DA">
        <w:rPr>
          <w:rStyle w:val="ab"/>
          <w:rFonts w:ascii="Arial" w:hAnsi="Arial"/>
        </w:rPr>
        <w:commentReference w:id="150"/>
      </w:r>
      <w:commentRangeEnd w:id="151"/>
      <w:r w:rsidR="002364E2">
        <w:rPr>
          <w:rStyle w:val="ab"/>
          <w:rFonts w:ascii="Arial" w:hAnsi="Arial"/>
        </w:rPr>
        <w:commentReference w:id="151"/>
      </w:r>
      <w:ins w:id="152" w:author="Riki Okawa (大川 立樹)" w:date="2023-04-27T15:55:00Z">
        <w:r>
          <w:rPr>
            <w:lang w:eastAsia="ja-JP"/>
          </w:rPr>
          <w:t>).</w:t>
        </w:r>
      </w:ins>
    </w:p>
    <w:p w14:paraId="3554DECD" w14:textId="503F85A0" w:rsidR="002364E2" w:rsidRDefault="002364E2" w:rsidP="00B6101D">
      <w:pPr>
        <w:rPr>
          <w:ins w:id="153" w:author="Riki Okawa (大川 立樹)" w:date="2023-04-27T19:11:00Z"/>
          <w:b/>
          <w:bCs/>
          <w:lang w:eastAsia="ja-JP"/>
        </w:rPr>
      </w:pPr>
      <w:ins w:id="154" w:author="Riki Okawa (大川 立樹)" w:date="2023-04-27T19:10:00Z">
        <w:r>
          <w:rPr>
            <w:rFonts w:hint="eastAsia"/>
            <w:b/>
            <w:bCs/>
            <w:lang w:eastAsia="ja-JP"/>
          </w:rPr>
          <w:t>Q</w:t>
        </w:r>
        <w:r>
          <w:rPr>
            <w:b/>
            <w:bCs/>
            <w:lang w:eastAsia="ja-JP"/>
          </w:rPr>
          <w:t xml:space="preserve">uestion 2. </w:t>
        </w:r>
      </w:ins>
      <w:ins w:id="155" w:author="Riki Okawa (大川 立樹)" w:date="2023-04-27T19:11:00Z">
        <w:r>
          <w:rPr>
            <w:b/>
            <w:bCs/>
            <w:lang w:eastAsia="ja-JP"/>
          </w:rPr>
          <w:t>(To RAN4)</w:t>
        </w:r>
      </w:ins>
    </w:p>
    <w:p w14:paraId="4209675F" w14:textId="3FD8944E" w:rsidR="002364E2" w:rsidRDefault="002364E2" w:rsidP="00B6101D">
      <w:pPr>
        <w:rPr>
          <w:ins w:id="156" w:author="Riki Okawa (大川 立樹)" w:date="2023-04-27T19:11:00Z"/>
          <w:b/>
          <w:bCs/>
          <w:lang w:eastAsia="ja-JP"/>
        </w:rPr>
      </w:pPr>
      <w:ins w:id="157" w:author="Riki Okawa (大川 立樹)" w:date="2023-04-27T19:11:00Z">
        <w:r>
          <w:rPr>
            <w:rFonts w:hint="eastAsia"/>
            <w:b/>
            <w:bCs/>
            <w:lang w:eastAsia="ja-JP"/>
          </w:rPr>
          <w:t>R</w:t>
        </w:r>
        <w:r>
          <w:rPr>
            <w:b/>
            <w:bCs/>
            <w:lang w:eastAsia="ja-JP"/>
          </w:rPr>
          <w:t>AN2 respectfully asks RAN4 to take below</w:t>
        </w:r>
      </w:ins>
      <w:ins w:id="158" w:author="Riki Okawa (大川 立樹)" w:date="2023-04-27T19:12:00Z">
        <w:r>
          <w:rPr>
            <w:b/>
            <w:bCs/>
            <w:lang w:eastAsia="ja-JP"/>
          </w:rPr>
          <w:t xml:space="preserve"> RAN2 assumption into account and </w:t>
        </w:r>
        <w:r w:rsidRPr="002364E2">
          <w:rPr>
            <w:b/>
            <w:bCs/>
            <w:lang w:eastAsia="ja-JP"/>
          </w:rPr>
          <w:t>and asks for feedback if there is any issue</w:t>
        </w:r>
        <w:r>
          <w:rPr>
            <w:b/>
            <w:bCs/>
            <w:lang w:eastAsia="ja-JP"/>
          </w:rPr>
          <w:t>:</w:t>
        </w:r>
      </w:ins>
    </w:p>
    <w:p w14:paraId="678724E7" w14:textId="68353288" w:rsidR="002364E2" w:rsidRDefault="002364E2" w:rsidP="00B6101D">
      <w:pPr>
        <w:rPr>
          <w:ins w:id="159" w:author="Riki Okawa (大川 立樹)" w:date="2023-04-27T19:10:00Z"/>
          <w:b/>
          <w:bCs/>
          <w:lang w:eastAsia="ja-JP"/>
        </w:rPr>
      </w:pPr>
      <w:ins w:id="160" w:author="Riki Okawa (大川 立樹)" w:date="2023-04-27T19:11:00Z">
        <w:r w:rsidRPr="002364E2">
          <w:rPr>
            <w:b/>
            <w:bCs/>
            <w:lang w:eastAsia="ja-JP"/>
          </w:rPr>
          <w:t>RAN2 assume for the band pair supporting 2Tx-2Tx switching, the UE always support 1Tx-2Tx switching.</w:t>
        </w:r>
      </w:ins>
    </w:p>
    <w:p w14:paraId="6B5D7D7B" w14:textId="77777777" w:rsidR="002364E2" w:rsidRDefault="005F2D2F" w:rsidP="00B6101D">
      <w:pPr>
        <w:rPr>
          <w:ins w:id="161" w:author="Riki Okawa (大川 立樹)" w:date="2023-04-27T19:12:00Z"/>
          <w:b/>
          <w:bCs/>
          <w:lang w:eastAsia="ja-JP"/>
        </w:rPr>
      </w:pPr>
      <w:commentRangeStart w:id="162"/>
      <w:commentRangeStart w:id="163"/>
      <w:commentRangeStart w:id="164"/>
      <w:commentRangeStart w:id="165"/>
      <w:commentRangeStart w:id="166"/>
      <w:commentRangeStart w:id="167"/>
      <w:commentRangeStart w:id="168"/>
      <w:commentRangeStart w:id="169"/>
      <w:r w:rsidRPr="005F2D2F">
        <w:rPr>
          <w:rFonts w:hint="eastAsia"/>
          <w:b/>
          <w:bCs/>
          <w:lang w:eastAsia="ja-JP"/>
        </w:rPr>
        <w:t>Q</w:t>
      </w:r>
      <w:r w:rsidRPr="005F2D2F">
        <w:rPr>
          <w:b/>
          <w:bCs/>
          <w:lang w:eastAsia="ja-JP"/>
        </w:rPr>
        <w:t>uestion 3</w:t>
      </w:r>
      <w:commentRangeEnd w:id="162"/>
      <w:r w:rsidR="00FD7921">
        <w:rPr>
          <w:rStyle w:val="ab"/>
          <w:rFonts w:ascii="Arial" w:hAnsi="Arial"/>
        </w:rPr>
        <w:commentReference w:id="162"/>
      </w:r>
      <w:commentRangeEnd w:id="163"/>
      <w:r w:rsidR="00D77DF0">
        <w:rPr>
          <w:rStyle w:val="ab"/>
          <w:rFonts w:ascii="Arial" w:hAnsi="Arial"/>
        </w:rPr>
        <w:commentReference w:id="163"/>
      </w:r>
      <w:commentRangeEnd w:id="164"/>
      <w:r w:rsidR="00F35C09">
        <w:rPr>
          <w:rStyle w:val="ab"/>
          <w:rFonts w:ascii="Arial" w:hAnsi="Arial"/>
        </w:rPr>
        <w:commentReference w:id="164"/>
      </w:r>
      <w:commentRangeEnd w:id="165"/>
      <w:r w:rsidR="00AA7729">
        <w:rPr>
          <w:rStyle w:val="ab"/>
          <w:rFonts w:ascii="Arial" w:hAnsi="Arial"/>
        </w:rPr>
        <w:commentReference w:id="165"/>
      </w:r>
      <w:commentRangeEnd w:id="166"/>
      <w:r w:rsidR="00E061E1">
        <w:rPr>
          <w:rStyle w:val="ab"/>
          <w:rFonts w:ascii="Arial" w:hAnsi="Arial"/>
        </w:rPr>
        <w:commentReference w:id="166"/>
      </w:r>
      <w:commentRangeEnd w:id="167"/>
      <w:r w:rsidR="00D025F5">
        <w:rPr>
          <w:rStyle w:val="ab"/>
          <w:rFonts w:ascii="Arial" w:hAnsi="Arial"/>
        </w:rPr>
        <w:commentReference w:id="167"/>
      </w:r>
      <w:commentRangeEnd w:id="168"/>
      <w:r w:rsidR="00E24F30">
        <w:rPr>
          <w:rStyle w:val="ab"/>
          <w:rFonts w:ascii="Arial" w:hAnsi="Arial"/>
        </w:rPr>
        <w:commentReference w:id="168"/>
      </w:r>
      <w:commentRangeEnd w:id="169"/>
      <w:r w:rsidR="001251F7">
        <w:rPr>
          <w:rStyle w:val="ab"/>
          <w:rFonts w:ascii="Arial" w:hAnsi="Arial"/>
        </w:rPr>
        <w:commentReference w:id="169"/>
      </w:r>
      <w:r w:rsidRPr="005F2D2F">
        <w:rPr>
          <w:b/>
          <w:bCs/>
          <w:lang w:eastAsia="ja-JP"/>
        </w:rPr>
        <w:t xml:space="preserve">. </w:t>
      </w:r>
      <w:ins w:id="170" w:author="Riki Okawa (大川 立樹)" w:date="2023-04-27T19:12:00Z">
        <w:r w:rsidR="002364E2">
          <w:rPr>
            <w:b/>
            <w:bCs/>
            <w:lang w:eastAsia="ja-JP"/>
          </w:rPr>
          <w:t>(To RAN4)</w:t>
        </w:r>
      </w:ins>
    </w:p>
    <w:p w14:paraId="0F47B2D7" w14:textId="16C70026" w:rsidR="005F2D2F" w:rsidRPr="005F2D2F" w:rsidRDefault="005F2D2F" w:rsidP="00B6101D">
      <w:pPr>
        <w:rPr>
          <w:b/>
          <w:bCs/>
          <w:lang w:eastAsia="ja-JP"/>
        </w:rPr>
      </w:pPr>
      <w:r w:rsidRPr="005F2D2F">
        <w:rPr>
          <w:b/>
          <w:bCs/>
          <w:lang w:eastAsia="ja-JP"/>
        </w:rPr>
        <w:t>RAN2 respectfully asks RAN4 to feedback if there is any issue:</w:t>
      </w:r>
    </w:p>
    <w:p w14:paraId="2D36F448" w14:textId="33F4503A" w:rsidR="005F2D2F" w:rsidRPr="005F2D2F" w:rsidRDefault="005F2D2F" w:rsidP="005F2D2F">
      <w:pPr>
        <w:rPr>
          <w:b/>
          <w:bCs/>
          <w:lang w:val="en-US" w:eastAsia="ja-JP"/>
        </w:rPr>
      </w:pPr>
      <w:r w:rsidRPr="005F2D2F">
        <w:rPr>
          <w:b/>
          <w:bCs/>
          <w:lang w:val="en-US" w:eastAsia="ja-JP"/>
        </w:rPr>
        <w:t xml:space="preserve">The UE reports whether it supports </w:t>
      </w:r>
      <w:ins w:id="171" w:author="CATT-Luyang" w:date="2023-04-26T18:30:00Z">
        <w:del w:id="172" w:author="Riki Okawa (大川 立樹)" w:date="2023-04-27T15:56:00Z">
          <w:r w:rsidR="00376D42" w:rsidDel="001251F7">
            <w:rPr>
              <w:b/>
              <w:bCs/>
              <w:lang w:val="en-US" w:eastAsia="ja-JP"/>
            </w:rPr>
            <w:delText xml:space="preserve">1T-2T switching or </w:delText>
          </w:r>
        </w:del>
      </w:ins>
      <w:r w:rsidRPr="005F2D2F">
        <w:rPr>
          <w:b/>
          <w:bCs/>
          <w:lang w:val="en-US" w:eastAsia="ja-JP"/>
        </w:rPr>
        <w:t>2T</w:t>
      </w:r>
      <w:ins w:id="173" w:author="Riki Okawa (大川 立樹)" w:date="2023-04-27T19:54:00Z">
        <w:r w:rsidR="00DA4CF7">
          <w:rPr>
            <w:b/>
            <w:bCs/>
            <w:lang w:val="en-US" w:eastAsia="ja-JP"/>
          </w:rPr>
          <w:t>x</w:t>
        </w:r>
      </w:ins>
      <w:r w:rsidRPr="005F2D2F">
        <w:rPr>
          <w:b/>
          <w:bCs/>
          <w:lang w:val="en-US" w:eastAsia="ja-JP"/>
        </w:rPr>
        <w:t>-2T</w:t>
      </w:r>
      <w:ins w:id="174" w:author="Riki Okawa (大川 立樹)" w:date="2023-04-27T19:54:00Z">
        <w:r w:rsidR="00DA4CF7">
          <w:rPr>
            <w:b/>
            <w:bCs/>
            <w:lang w:val="en-US" w:eastAsia="ja-JP"/>
          </w:rPr>
          <w:t>x</w:t>
        </w:r>
      </w:ins>
      <w:r w:rsidRPr="005F2D2F">
        <w:rPr>
          <w:b/>
          <w:bCs/>
          <w:lang w:val="en-US" w:eastAsia="ja-JP"/>
        </w:rPr>
        <w:t xml:space="preserve"> switching via per-band-pair UE capability.</w:t>
      </w:r>
    </w:p>
    <w:p w14:paraId="0D240384" w14:textId="5DC005BD" w:rsidR="00B172A5" w:rsidDel="002364E2" w:rsidRDefault="00B172A5" w:rsidP="00B6101D">
      <w:pPr>
        <w:rPr>
          <w:ins w:id="175" w:author="CATT-Luyang" w:date="2023-04-26T18:31:00Z"/>
          <w:del w:id="176" w:author="Riki Okawa (大川 立樹)" w:date="2023-04-27T19:14:00Z"/>
          <w:lang w:eastAsia="ja-JP"/>
        </w:rPr>
      </w:pPr>
    </w:p>
    <w:p w14:paraId="645A9E7C" w14:textId="67885B31" w:rsidR="00376D42" w:rsidRPr="00E061E1" w:rsidDel="002364E2" w:rsidRDefault="00376D42" w:rsidP="00B6101D">
      <w:pPr>
        <w:rPr>
          <w:ins w:id="177" w:author="CATT-Luyang" w:date="2023-04-26T18:23:00Z"/>
          <w:del w:id="178" w:author="Riki Okawa (大川 立樹)" w:date="2023-04-27T19:14:00Z"/>
          <w:rFonts w:eastAsia="DengXian"/>
          <w:lang w:eastAsia="zh-CN"/>
        </w:rPr>
      </w:pPr>
      <w:ins w:id="179" w:author="CATT-Luyang" w:date="2023-04-26T18:31:00Z">
        <w:del w:id="180" w:author="Riki Okawa (大川 立樹)" w:date="2023-04-27T19:14:00Z">
          <w:r w:rsidDel="002364E2">
            <w:rPr>
              <w:rFonts w:eastAsia="DengXian" w:hint="eastAsia"/>
              <w:lang w:eastAsia="zh-CN"/>
            </w:rPr>
            <w:delText>RAN</w:delText>
          </w:r>
        </w:del>
      </w:ins>
      <w:ins w:id="181" w:author="CATT-Luyang" w:date="2023-04-26T18:32:00Z">
        <w:del w:id="182" w:author="Riki Okawa (大川 立樹)" w:date="2023-04-27T19:14:00Z">
          <w:r w:rsidDel="002364E2">
            <w:rPr>
              <w:rFonts w:eastAsia="DengXian"/>
              <w:lang w:eastAsia="zh-CN"/>
            </w:rPr>
            <w:delText>2</w:delText>
          </w:r>
        </w:del>
      </w:ins>
      <w:ins w:id="183" w:author="CATT-Luyang" w:date="2023-04-26T18:41:00Z">
        <w:del w:id="184" w:author="Riki Okawa (大川 立樹)" w:date="2023-04-27T19:14:00Z">
          <w:r w:rsidR="00E061E1" w:rsidDel="002364E2">
            <w:rPr>
              <w:rFonts w:eastAsia="DengXian"/>
              <w:lang w:eastAsia="zh-CN"/>
            </w:rPr>
            <w:delText xml:space="preserve"> also considers the </w:delText>
          </w:r>
        </w:del>
      </w:ins>
      <w:ins w:id="185" w:author="CATT-Luyang" w:date="2023-04-26T20:10:00Z">
        <w:del w:id="186" w:author="Riki Okawa (大川 立樹)" w:date="2023-04-27T19:14:00Z">
          <w:r w:rsidR="00463DAA" w:rsidDel="002364E2">
            <w:rPr>
              <w:rFonts w:eastAsia="DengXian"/>
              <w:lang w:eastAsia="zh-CN"/>
            </w:rPr>
            <w:delText xml:space="preserve">signalling pattern for reporting the Rel-18 3/4 bands Tx switching capabilities and </w:delText>
          </w:r>
        </w:del>
      </w:ins>
      <w:ins w:id="187" w:author="CATT-Luyang" w:date="2023-04-26T20:18:00Z">
        <w:del w:id="188" w:author="Riki Okawa (大川 立樹)" w:date="2023-04-27T19:14:00Z">
          <w:r w:rsidR="00566DDD" w:rsidDel="002364E2">
            <w:rPr>
              <w:rFonts w:eastAsia="DengXian" w:hint="eastAsia"/>
              <w:lang w:eastAsia="zh-CN"/>
            </w:rPr>
            <w:delText>RAN</w:delText>
          </w:r>
          <w:r w:rsidR="00566DDD" w:rsidDel="002364E2">
            <w:rPr>
              <w:rFonts w:eastAsia="DengXian"/>
              <w:lang w:eastAsia="zh-CN"/>
            </w:rPr>
            <w:delText xml:space="preserve">2 </w:delText>
          </w:r>
        </w:del>
      </w:ins>
      <w:ins w:id="189" w:author="CATT-Luyang" w:date="2023-04-26T20:10:00Z">
        <w:del w:id="190" w:author="Riki Okawa (大川 立樹)" w:date="2023-04-27T19:14:00Z">
          <w:r w:rsidR="00463DAA" w:rsidDel="002364E2">
            <w:rPr>
              <w:rFonts w:eastAsia="DengXian"/>
              <w:lang w:eastAsia="zh-CN"/>
            </w:rPr>
            <w:delText xml:space="preserve">may look into the </w:delText>
          </w:r>
        </w:del>
      </w:ins>
      <w:ins w:id="191" w:author="CATT-Luyang" w:date="2023-04-26T18:45:00Z">
        <w:del w:id="192" w:author="Riki Okawa (大川 立樹)" w:date="2023-04-27T19:14:00Z">
          <w:r w:rsidR="00E061E1" w:rsidDel="002364E2">
            <w:rPr>
              <w:rFonts w:eastAsia="DengXian"/>
              <w:lang w:eastAsia="zh-CN"/>
            </w:rPr>
            <w:delText xml:space="preserve">possibility for </w:delText>
          </w:r>
        </w:del>
      </w:ins>
      <w:ins w:id="193" w:author="CATT-Luyang" w:date="2023-04-26T18:41:00Z">
        <w:del w:id="194" w:author="Riki Okawa (大川 立樹)" w:date="2023-04-27T19:14:00Z">
          <w:r w:rsidR="00E061E1" w:rsidDel="002364E2">
            <w:rPr>
              <w:rFonts w:eastAsia="DengXian"/>
              <w:lang w:eastAsia="zh-CN"/>
            </w:rPr>
            <w:delText xml:space="preserve">signalling optimization. </w:delText>
          </w:r>
        </w:del>
      </w:ins>
    </w:p>
    <w:p w14:paraId="70C9F1C8" w14:textId="0CA71BCB" w:rsidR="00463DAA" w:rsidRPr="00566DDD" w:rsidDel="002364E2" w:rsidRDefault="00BD1435" w:rsidP="00B6101D">
      <w:pPr>
        <w:rPr>
          <w:ins w:id="195" w:author="CATT-Luyang" w:date="2023-04-26T20:08:00Z"/>
          <w:del w:id="196" w:author="Riki Okawa (大川 立樹)" w:date="2023-04-27T19:14:00Z"/>
          <w:rFonts w:eastAsia="DengXian"/>
          <w:b/>
          <w:bCs/>
          <w:lang w:eastAsia="zh-CN"/>
        </w:rPr>
      </w:pPr>
      <w:commentRangeStart w:id="197"/>
      <w:commentRangeStart w:id="198"/>
      <w:commentRangeStart w:id="199"/>
      <w:commentRangeStart w:id="200"/>
      <w:ins w:id="201" w:author="CATT-Luyang" w:date="2023-04-26T18:23:00Z">
        <w:del w:id="202" w:author="Riki Okawa (大川 立樹)" w:date="2023-04-27T19:14:00Z">
          <w:r w:rsidRPr="00566DDD" w:rsidDel="002364E2">
            <w:rPr>
              <w:rFonts w:eastAsia="DengXian" w:hint="eastAsia"/>
              <w:b/>
              <w:bCs/>
              <w:lang w:eastAsia="zh-CN"/>
            </w:rPr>
            <w:delText>Q</w:delText>
          </w:r>
          <w:r w:rsidRPr="00566DDD" w:rsidDel="002364E2">
            <w:rPr>
              <w:rFonts w:eastAsia="DengXian"/>
              <w:b/>
              <w:bCs/>
              <w:lang w:eastAsia="zh-CN"/>
            </w:rPr>
            <w:delText xml:space="preserve">uestion x. </w:delText>
          </w:r>
        </w:del>
      </w:ins>
      <w:commentRangeEnd w:id="197"/>
      <w:del w:id="203" w:author="Riki Okawa (大川 立樹)" w:date="2023-04-27T19:14:00Z">
        <w:r w:rsidR="001240C6" w:rsidDel="002364E2">
          <w:rPr>
            <w:rStyle w:val="ab"/>
            <w:rFonts w:ascii="Arial" w:hAnsi="Arial"/>
          </w:rPr>
          <w:commentReference w:id="197"/>
        </w:r>
        <w:commentRangeEnd w:id="198"/>
        <w:r w:rsidR="001251F7" w:rsidDel="002364E2">
          <w:rPr>
            <w:rStyle w:val="ab"/>
            <w:rFonts w:ascii="Arial" w:hAnsi="Arial"/>
          </w:rPr>
          <w:commentReference w:id="198"/>
        </w:r>
        <w:commentRangeEnd w:id="199"/>
        <w:r w:rsidR="00D53CF5" w:rsidDel="002364E2">
          <w:rPr>
            <w:rStyle w:val="ab"/>
            <w:rFonts w:ascii="Arial" w:hAnsi="Arial"/>
          </w:rPr>
          <w:commentReference w:id="199"/>
        </w:r>
        <w:commentRangeEnd w:id="200"/>
        <w:r w:rsidR="002E79DA" w:rsidDel="002364E2">
          <w:rPr>
            <w:rStyle w:val="ab"/>
            <w:rFonts w:ascii="Arial" w:hAnsi="Arial"/>
          </w:rPr>
          <w:commentReference w:id="200"/>
        </w:r>
      </w:del>
      <w:ins w:id="204" w:author="CATT-Luyang" w:date="2023-04-26T18:23:00Z">
        <w:del w:id="205" w:author="Riki Okawa (大川 立樹)" w:date="2023-04-27T19:14:00Z">
          <w:r w:rsidRPr="00566DDD" w:rsidDel="002364E2">
            <w:rPr>
              <w:rFonts w:eastAsia="DengXian"/>
              <w:b/>
              <w:bCs/>
              <w:lang w:eastAsia="zh-CN"/>
            </w:rPr>
            <w:delText xml:space="preserve">RAN2 respectfully asks RAN4 </w:delText>
          </w:r>
        </w:del>
      </w:ins>
      <w:ins w:id="206" w:author="CATT-Luyang" w:date="2023-04-26T18:47:00Z">
        <w:del w:id="207" w:author="Riki Okawa (大川 立樹)" w:date="2023-04-27T19:14:00Z">
          <w:r w:rsidR="00111247" w:rsidRPr="00566DDD" w:rsidDel="002364E2">
            <w:rPr>
              <w:rFonts w:eastAsia="DengXian"/>
              <w:b/>
              <w:bCs/>
              <w:lang w:eastAsia="zh-CN"/>
            </w:rPr>
            <w:delText xml:space="preserve">whether </w:delText>
          </w:r>
        </w:del>
      </w:ins>
      <w:ins w:id="208" w:author="CATT-Luyang" w:date="2023-04-26T20:07:00Z">
        <w:del w:id="209" w:author="Riki Okawa (大川 立樹)" w:date="2023-04-27T19:14:00Z">
          <w:r w:rsidR="00463DAA" w:rsidRPr="00566DDD" w:rsidDel="002364E2">
            <w:rPr>
              <w:rFonts w:eastAsia="DengXian"/>
              <w:b/>
              <w:bCs/>
              <w:lang w:eastAsia="zh-CN"/>
            </w:rPr>
            <w:delText>following</w:delText>
          </w:r>
        </w:del>
      </w:ins>
      <w:ins w:id="210" w:author="CATT-Luyang" w:date="2023-04-26T18:47:00Z">
        <w:del w:id="211" w:author="Riki Okawa (大川 立樹)" w:date="2023-04-27T19:14:00Z">
          <w:r w:rsidR="00111247" w:rsidRPr="00566DDD" w:rsidDel="002364E2">
            <w:rPr>
              <w:rFonts w:eastAsia="DengXian"/>
              <w:b/>
              <w:bCs/>
              <w:lang w:eastAsia="zh-CN"/>
            </w:rPr>
            <w:delText xml:space="preserve"> </w:delText>
          </w:r>
        </w:del>
      </w:ins>
      <w:ins w:id="212" w:author="CATT-Luyang" w:date="2023-04-26T20:07:00Z">
        <w:del w:id="213" w:author="Riki Okawa (大川 立樹)" w:date="2023-04-27T19:14:00Z">
          <w:r w:rsidR="00463DAA" w:rsidRPr="00566DDD" w:rsidDel="002364E2">
            <w:rPr>
              <w:rFonts w:eastAsia="DengXian"/>
              <w:b/>
              <w:bCs/>
              <w:lang w:eastAsia="zh-CN"/>
            </w:rPr>
            <w:delText xml:space="preserve">options for </w:delText>
          </w:r>
        </w:del>
      </w:ins>
      <w:ins w:id="214" w:author="CATT-Luyang" w:date="2023-04-26T20:04:00Z">
        <w:del w:id="215" w:author="Riki Okawa (大川 立樹)" w:date="2023-04-27T19:14:00Z">
          <w:r w:rsidR="00463DAA" w:rsidRPr="00566DDD" w:rsidDel="002364E2">
            <w:rPr>
              <w:rFonts w:eastAsia="DengXian"/>
              <w:b/>
              <w:bCs/>
              <w:lang w:eastAsia="zh-CN"/>
            </w:rPr>
            <w:delText xml:space="preserve">information </w:delText>
          </w:r>
        </w:del>
      </w:ins>
      <w:ins w:id="216" w:author="CATT-Luyang" w:date="2023-04-26T20:07:00Z">
        <w:del w:id="217" w:author="Riki Okawa (大川 立樹)" w:date="2023-04-27T19:14:00Z">
          <w:r w:rsidR="00463DAA" w:rsidRPr="00566DDD" w:rsidDel="002364E2">
            <w:rPr>
              <w:rFonts w:eastAsia="DengXian"/>
              <w:b/>
              <w:bCs/>
              <w:lang w:eastAsia="zh-CN"/>
            </w:rPr>
            <w:delText>sharing</w:delText>
          </w:r>
        </w:del>
      </w:ins>
      <w:ins w:id="218" w:author="CATT-Luyang" w:date="2023-04-26T20:05:00Z">
        <w:del w:id="219" w:author="Riki Okawa (大川 立樹)" w:date="2023-04-27T19:14:00Z">
          <w:r w:rsidR="00463DAA" w:rsidRPr="00566DDD" w:rsidDel="002364E2">
            <w:rPr>
              <w:rFonts w:eastAsia="DengXian"/>
              <w:b/>
              <w:bCs/>
              <w:lang w:eastAsia="zh-CN"/>
            </w:rPr>
            <w:delText xml:space="preserve"> between Rel-18 and Rel-16/17</w:delText>
          </w:r>
        </w:del>
      </w:ins>
      <w:ins w:id="220" w:author="CATT-Luyang" w:date="2023-04-26T20:07:00Z">
        <w:del w:id="221" w:author="Riki Okawa (大川 立樹)" w:date="2023-04-27T19:14:00Z">
          <w:r w:rsidR="00463DAA" w:rsidRPr="00566DDD" w:rsidDel="002364E2">
            <w:rPr>
              <w:rFonts w:eastAsia="DengXian"/>
              <w:b/>
              <w:bCs/>
              <w:lang w:eastAsia="zh-CN"/>
            </w:rPr>
            <w:delText xml:space="preserve"> </w:delText>
          </w:r>
        </w:del>
      </w:ins>
      <w:ins w:id="222" w:author="CATT-Luyang" w:date="2023-04-26T20:11:00Z">
        <w:del w:id="223" w:author="Riki Okawa (大川 立樹)" w:date="2023-04-27T19:14:00Z">
          <w:r w:rsidR="00463DAA" w:rsidRPr="00566DDD" w:rsidDel="002364E2">
            <w:rPr>
              <w:rFonts w:eastAsia="DengXian"/>
              <w:b/>
              <w:bCs/>
              <w:lang w:eastAsia="zh-CN"/>
            </w:rPr>
            <w:delText xml:space="preserve">Tx switching </w:delText>
          </w:r>
        </w:del>
      </w:ins>
      <w:ins w:id="224" w:author="CATT-Luyang" w:date="2023-04-26T20:12:00Z">
        <w:del w:id="225" w:author="Riki Okawa (大川 立樹)" w:date="2023-04-27T19:14:00Z">
          <w:r w:rsidR="00463DAA" w:rsidRPr="00566DDD" w:rsidDel="002364E2">
            <w:rPr>
              <w:rFonts w:eastAsia="DengXian"/>
              <w:b/>
              <w:bCs/>
              <w:lang w:eastAsia="zh-CN"/>
            </w:rPr>
            <w:delText>is feasible</w:delText>
          </w:r>
        </w:del>
      </w:ins>
      <w:ins w:id="226" w:author="CATT-Luyang" w:date="2023-04-26T20:08:00Z">
        <w:del w:id="227" w:author="Riki Okawa (大川 立樹)" w:date="2023-04-27T19:14:00Z">
          <w:r w:rsidR="00463DAA" w:rsidRPr="00566DDD" w:rsidDel="002364E2">
            <w:rPr>
              <w:rFonts w:eastAsia="DengXian"/>
              <w:b/>
              <w:bCs/>
              <w:lang w:eastAsia="zh-CN"/>
            </w:rPr>
            <w:delText xml:space="preserve"> from RAN4 perspective</w:delText>
          </w:r>
        </w:del>
      </w:ins>
      <w:ins w:id="228" w:author="CATT-Luyang" w:date="2023-04-26T20:05:00Z">
        <w:del w:id="229" w:author="Riki Okawa (大川 立樹)" w:date="2023-04-27T19:14:00Z">
          <w:r w:rsidR="00463DAA" w:rsidRPr="00566DDD" w:rsidDel="002364E2">
            <w:rPr>
              <w:rFonts w:eastAsia="DengXian"/>
              <w:b/>
              <w:bCs/>
              <w:lang w:eastAsia="zh-CN"/>
            </w:rPr>
            <w:delText>:</w:delText>
          </w:r>
        </w:del>
      </w:ins>
    </w:p>
    <w:p w14:paraId="6B3FBCEB" w14:textId="5DAFE0E0" w:rsidR="00463DAA" w:rsidRPr="00566DDD" w:rsidDel="002364E2" w:rsidRDefault="00463DAA" w:rsidP="00B6101D">
      <w:pPr>
        <w:rPr>
          <w:ins w:id="230" w:author="CATT-Luyang" w:date="2023-04-26T20:12:00Z"/>
          <w:del w:id="231" w:author="Riki Okawa (大川 立樹)" w:date="2023-04-27T19:14:00Z"/>
          <w:rFonts w:eastAsia="DengXian"/>
          <w:b/>
          <w:bCs/>
          <w:lang w:eastAsia="zh-CN"/>
        </w:rPr>
      </w:pPr>
      <w:ins w:id="232" w:author="CATT-Luyang" w:date="2023-04-26T20:08:00Z">
        <w:del w:id="233" w:author="Riki Okawa (大川 立樹)" w:date="2023-04-27T19:14:00Z">
          <w:r w:rsidRPr="00566DDD" w:rsidDel="002364E2">
            <w:rPr>
              <w:rFonts w:eastAsia="DengXian"/>
              <w:b/>
              <w:bCs/>
              <w:lang w:eastAsia="zh-CN"/>
            </w:rPr>
            <w:delText xml:space="preserve">Option 1: </w:delText>
          </w:r>
        </w:del>
      </w:ins>
      <w:ins w:id="234" w:author="CATT-Luyang" w:date="2023-04-26T20:09:00Z">
        <w:del w:id="235" w:author="Riki Okawa (大川 立樹)" w:date="2023-04-27T19:14:00Z">
          <w:r w:rsidRPr="00566DDD" w:rsidDel="002364E2">
            <w:rPr>
              <w:rFonts w:eastAsia="DengXian"/>
              <w:b/>
              <w:bCs/>
              <w:lang w:eastAsia="zh-CN"/>
            </w:rPr>
            <w:delText xml:space="preserve">Band combination </w:delText>
          </w:r>
        </w:del>
      </w:ins>
      <w:ins w:id="236" w:author="CATT-Luyang" w:date="2023-04-26T20:12:00Z">
        <w:del w:id="237" w:author="Riki Okawa (大川 立樹)" w:date="2023-04-27T19:14:00Z">
          <w:r w:rsidRPr="00566DDD" w:rsidDel="002364E2">
            <w:rPr>
              <w:rFonts w:eastAsia="DengXian"/>
              <w:b/>
              <w:bCs/>
              <w:lang w:eastAsia="zh-CN"/>
            </w:rPr>
            <w:delText>can be</w:delText>
          </w:r>
        </w:del>
      </w:ins>
      <w:ins w:id="238" w:author="CATT-Luyang" w:date="2023-04-26T20:09:00Z">
        <w:del w:id="239" w:author="Riki Okawa (大川 立樹)" w:date="2023-04-27T19:14:00Z">
          <w:r w:rsidRPr="00566DDD" w:rsidDel="002364E2">
            <w:rPr>
              <w:rFonts w:eastAsia="DengXian"/>
              <w:b/>
              <w:bCs/>
              <w:lang w:eastAsia="zh-CN"/>
            </w:rPr>
            <w:delText xml:space="preserve"> shared</w:delText>
          </w:r>
        </w:del>
      </w:ins>
      <w:ins w:id="240" w:author="CATT-Luyang" w:date="2023-04-26T20:17:00Z">
        <w:del w:id="241" w:author="Riki Okawa (大川 立樹)" w:date="2023-04-27T19:14:00Z">
          <w:r w:rsidR="00566DDD" w:rsidRPr="00566DDD" w:rsidDel="002364E2">
            <w:rPr>
              <w:rFonts w:eastAsia="DengXian"/>
              <w:b/>
              <w:bCs/>
              <w:lang w:eastAsia="zh-CN"/>
            </w:rPr>
            <w:delText>,</w:delText>
          </w:r>
        </w:del>
      </w:ins>
      <w:ins w:id="242" w:author="CATT-Luyang" w:date="2023-04-26T20:09:00Z">
        <w:del w:id="243" w:author="Riki Okawa (大川 立樹)" w:date="2023-04-27T19:14:00Z">
          <w:r w:rsidRPr="00566DDD" w:rsidDel="002364E2">
            <w:rPr>
              <w:rFonts w:eastAsia="DengXian"/>
              <w:b/>
              <w:bCs/>
              <w:lang w:eastAsia="zh-CN"/>
            </w:rPr>
            <w:delText xml:space="preserve"> but </w:delText>
          </w:r>
        </w:del>
      </w:ins>
      <w:ins w:id="244" w:author="CATT-Luyang" w:date="2023-04-26T20:11:00Z">
        <w:del w:id="245" w:author="Riki Okawa (大川 立樹)" w:date="2023-04-27T19:14:00Z">
          <w:r w:rsidRPr="00566DDD" w:rsidDel="002364E2">
            <w:rPr>
              <w:rFonts w:eastAsia="DengXian"/>
              <w:b/>
              <w:bCs/>
              <w:lang w:eastAsia="zh-CN"/>
            </w:rPr>
            <w:delText>se</w:delText>
          </w:r>
        </w:del>
      </w:ins>
      <w:ins w:id="246" w:author="CATT-Luyang" w:date="2023-04-26T20:12:00Z">
        <w:del w:id="247" w:author="Riki Okawa (大川 立樹)" w:date="2023-04-27T19:14:00Z">
          <w:r w:rsidRPr="00566DDD" w:rsidDel="002364E2">
            <w:rPr>
              <w:rFonts w:eastAsia="DengXian"/>
              <w:b/>
              <w:bCs/>
              <w:lang w:eastAsia="zh-CN"/>
            </w:rPr>
            <w:delText>parate</w:delText>
          </w:r>
        </w:del>
      </w:ins>
      <w:ins w:id="248" w:author="CATT-Luyang" w:date="2023-04-26T20:11:00Z">
        <w:del w:id="249" w:author="Riki Okawa (大川 立樹)" w:date="2023-04-27T19:14:00Z">
          <w:r w:rsidRPr="00566DDD" w:rsidDel="002364E2">
            <w:rPr>
              <w:rFonts w:eastAsia="DengXian"/>
              <w:b/>
              <w:bCs/>
              <w:lang w:eastAsia="zh-CN"/>
            </w:rPr>
            <w:delText xml:space="preserve"> band pair lists </w:delText>
          </w:r>
        </w:del>
      </w:ins>
      <w:ins w:id="250" w:author="CATT-Luyang" w:date="2023-04-26T20:19:00Z">
        <w:del w:id="251" w:author="Riki Okawa (大川 立樹)" w:date="2023-04-27T19:14:00Z">
          <w:r w:rsidR="00566DDD" w:rsidRPr="00566DDD" w:rsidDel="002364E2">
            <w:rPr>
              <w:rFonts w:eastAsia="DengXian"/>
              <w:b/>
              <w:bCs/>
              <w:lang w:eastAsia="zh-CN"/>
            </w:rPr>
            <w:delText xml:space="preserve">for Rel-18 and Rel-16/17 Tx switching </w:delText>
          </w:r>
        </w:del>
      </w:ins>
      <w:ins w:id="252" w:author="CATT-Luyang" w:date="2023-04-26T20:13:00Z">
        <w:del w:id="253" w:author="Riki Okawa (大川 立樹)" w:date="2023-04-27T19:14:00Z">
          <w:r w:rsidRPr="00566DDD" w:rsidDel="002364E2">
            <w:rPr>
              <w:rFonts w:eastAsia="DengXian"/>
              <w:b/>
              <w:bCs/>
              <w:lang w:eastAsia="zh-CN"/>
            </w:rPr>
            <w:delText xml:space="preserve">in each </w:delText>
          </w:r>
        </w:del>
      </w:ins>
      <w:ins w:id="254" w:author="CATT-Luyang" w:date="2023-04-26T20:18:00Z">
        <w:del w:id="255" w:author="Riki Okawa (大川 立樹)" w:date="2023-04-27T19:14:00Z">
          <w:r w:rsidR="00566DDD" w:rsidDel="002364E2">
            <w:rPr>
              <w:rFonts w:eastAsia="DengXian"/>
              <w:b/>
              <w:bCs/>
              <w:lang w:eastAsia="zh-CN"/>
            </w:rPr>
            <w:delText xml:space="preserve">shared </w:delText>
          </w:r>
        </w:del>
      </w:ins>
      <w:ins w:id="256" w:author="CATT-Luyang" w:date="2023-04-26T20:13:00Z">
        <w:del w:id="257" w:author="Riki Okawa (大川 立樹)" w:date="2023-04-27T19:14:00Z">
          <w:r w:rsidRPr="00566DDD" w:rsidDel="002364E2">
            <w:rPr>
              <w:rFonts w:eastAsia="DengXian"/>
              <w:b/>
              <w:bCs/>
              <w:lang w:eastAsia="zh-CN"/>
            </w:rPr>
            <w:delText>band combination</w:delText>
          </w:r>
        </w:del>
      </w:ins>
      <w:ins w:id="258" w:author="CATT-Luyang" w:date="2023-04-26T20:12:00Z">
        <w:del w:id="259" w:author="Riki Okawa (大川 立樹)" w:date="2023-04-27T19:14:00Z">
          <w:r w:rsidRPr="00566DDD" w:rsidDel="002364E2">
            <w:rPr>
              <w:rFonts w:eastAsia="DengXian"/>
              <w:b/>
              <w:bCs/>
              <w:lang w:eastAsia="zh-CN"/>
            </w:rPr>
            <w:delText>;</w:delText>
          </w:r>
        </w:del>
      </w:ins>
    </w:p>
    <w:p w14:paraId="387D34C3" w14:textId="6569DDAD" w:rsidR="00463DAA" w:rsidRPr="00566DDD" w:rsidDel="002364E2" w:rsidRDefault="00463DAA" w:rsidP="00B6101D">
      <w:pPr>
        <w:rPr>
          <w:ins w:id="260" w:author="CATT-Luyang" w:date="2023-04-26T20:05:00Z"/>
          <w:del w:id="261" w:author="Riki Okawa (大川 立樹)" w:date="2023-04-27T19:14:00Z"/>
          <w:rFonts w:eastAsia="DengXian"/>
          <w:b/>
          <w:bCs/>
          <w:lang w:eastAsia="zh-CN"/>
        </w:rPr>
      </w:pPr>
      <w:ins w:id="262" w:author="CATT-Luyang" w:date="2023-04-26T20:12:00Z">
        <w:del w:id="263" w:author="Riki Okawa (大川 立樹)" w:date="2023-04-27T19:14:00Z">
          <w:r w:rsidRPr="00566DDD" w:rsidDel="002364E2">
            <w:rPr>
              <w:rFonts w:eastAsia="DengXian"/>
              <w:b/>
              <w:bCs/>
              <w:lang w:eastAsia="zh-CN"/>
            </w:rPr>
            <w:delText xml:space="preserve">Option 2: </w:delText>
          </w:r>
        </w:del>
      </w:ins>
      <w:ins w:id="264" w:author="CATT-Luyang" w:date="2023-04-26T20:11:00Z">
        <w:del w:id="265" w:author="Riki Okawa (大川 立樹)" w:date="2023-04-27T19:14:00Z">
          <w:r w:rsidRPr="00566DDD" w:rsidDel="002364E2">
            <w:rPr>
              <w:rFonts w:eastAsia="DengXian"/>
              <w:b/>
              <w:bCs/>
              <w:lang w:eastAsia="zh-CN"/>
            </w:rPr>
            <w:delText xml:space="preserve"> </w:delText>
          </w:r>
        </w:del>
      </w:ins>
      <w:ins w:id="266" w:author="CATT-Luyang" w:date="2023-04-26T20:12:00Z">
        <w:del w:id="267" w:author="Riki Okawa (大川 立樹)" w:date="2023-04-27T19:14:00Z">
          <w:r w:rsidRPr="00566DDD" w:rsidDel="002364E2">
            <w:rPr>
              <w:rFonts w:eastAsia="DengXian"/>
              <w:b/>
              <w:bCs/>
              <w:lang w:eastAsia="zh-CN"/>
            </w:rPr>
            <w:delText>Band com</w:delText>
          </w:r>
        </w:del>
      </w:ins>
      <w:ins w:id="268" w:author="CATT-Luyang" w:date="2023-04-26T20:13:00Z">
        <w:del w:id="269" w:author="Riki Okawa (大川 立樹)" w:date="2023-04-27T19:14:00Z">
          <w:r w:rsidRPr="00566DDD" w:rsidDel="002364E2">
            <w:rPr>
              <w:rFonts w:eastAsia="DengXian"/>
              <w:b/>
              <w:bCs/>
              <w:lang w:eastAsia="zh-CN"/>
            </w:rPr>
            <w:delText xml:space="preserve">bination as well as </w:delText>
          </w:r>
        </w:del>
      </w:ins>
      <w:ins w:id="270" w:author="CATT-Luyang" w:date="2023-04-26T20:15:00Z">
        <w:del w:id="271" w:author="Riki Okawa (大川 立樹)" w:date="2023-04-27T19:14:00Z">
          <w:r w:rsidR="00566DDD" w:rsidRPr="00566DDD" w:rsidDel="002364E2">
            <w:rPr>
              <w:rFonts w:eastAsia="DengXian"/>
              <w:b/>
              <w:bCs/>
              <w:lang w:eastAsia="zh-CN"/>
            </w:rPr>
            <w:delText xml:space="preserve">the </w:delText>
          </w:r>
        </w:del>
      </w:ins>
      <w:ins w:id="272" w:author="CATT-Luyang" w:date="2023-04-26T20:13:00Z">
        <w:del w:id="273" w:author="Riki Okawa (大川 立樹)" w:date="2023-04-27T19:14:00Z">
          <w:r w:rsidRPr="00566DDD" w:rsidDel="002364E2">
            <w:rPr>
              <w:rFonts w:eastAsia="DengXian"/>
              <w:b/>
              <w:bCs/>
              <w:lang w:eastAsia="zh-CN"/>
            </w:rPr>
            <w:delText xml:space="preserve">band pair list </w:delText>
          </w:r>
        </w:del>
      </w:ins>
      <w:ins w:id="274" w:author="CATT-Luyang" w:date="2023-04-26T20:15:00Z">
        <w:del w:id="275" w:author="Riki Okawa (大川 立樹)" w:date="2023-04-27T19:14:00Z">
          <w:r w:rsidR="00566DDD" w:rsidRPr="00566DDD" w:rsidDel="002364E2">
            <w:rPr>
              <w:rFonts w:eastAsia="DengXian"/>
              <w:b/>
              <w:bCs/>
              <w:lang w:eastAsia="zh-CN"/>
            </w:rPr>
            <w:delText xml:space="preserve">in the band combination </w:delText>
          </w:r>
        </w:del>
      </w:ins>
      <w:ins w:id="276" w:author="CATT-Luyang" w:date="2023-04-26T20:13:00Z">
        <w:del w:id="277" w:author="Riki Okawa (大川 立樹)" w:date="2023-04-27T19:14:00Z">
          <w:r w:rsidRPr="00566DDD" w:rsidDel="002364E2">
            <w:rPr>
              <w:rFonts w:eastAsia="DengXian"/>
              <w:b/>
              <w:bCs/>
              <w:lang w:eastAsia="zh-CN"/>
            </w:rPr>
            <w:delText xml:space="preserve">can be shared </w:delText>
          </w:r>
        </w:del>
      </w:ins>
      <w:ins w:id="278" w:author="CATT-Luyang" w:date="2023-04-26T20:15:00Z">
        <w:del w:id="279" w:author="Riki Okawa (大川 立樹)" w:date="2023-04-27T19:14:00Z">
          <w:r w:rsidR="00566DDD" w:rsidRPr="00566DDD" w:rsidDel="002364E2">
            <w:rPr>
              <w:rFonts w:eastAsia="DengXian"/>
              <w:b/>
              <w:bCs/>
              <w:lang w:eastAsia="zh-CN"/>
            </w:rPr>
            <w:delText>for Rel-18 and Rel-16/17 Tx switching.</w:delText>
          </w:r>
        </w:del>
      </w:ins>
    </w:p>
    <w:p w14:paraId="08BC0918" w14:textId="5D719EB9" w:rsidR="00BD1435" w:rsidRPr="00E061E1" w:rsidRDefault="00BD1435" w:rsidP="00B6101D">
      <w:pPr>
        <w:rPr>
          <w:rFonts w:eastAsia="DengXian"/>
          <w:lang w:eastAsia="zh-CN"/>
        </w:rPr>
      </w:pPr>
    </w:p>
    <w:p w14:paraId="784E708E" w14:textId="74D1E7FE" w:rsidR="005F2D2F" w:rsidRDefault="005F2D2F" w:rsidP="00B6101D">
      <w:pPr>
        <w:rPr>
          <w:lang w:eastAsia="ja-JP"/>
        </w:rPr>
      </w:pPr>
      <w:r>
        <w:rPr>
          <w:rFonts w:hint="eastAsia"/>
          <w:lang w:eastAsia="ja-JP"/>
        </w:rPr>
        <w:lastRenderedPageBreak/>
        <w:t>R</w:t>
      </w:r>
      <w:r>
        <w:rPr>
          <w:lang w:eastAsia="ja-JP"/>
        </w:rPr>
        <w:t xml:space="preserve">AN2 has discussed </w:t>
      </w:r>
      <w:r w:rsidR="00AE43D1">
        <w:rPr>
          <w:lang w:eastAsia="ja-JP"/>
        </w:rPr>
        <w:t>how the gNB knows which of the reported switching periods (for 1T</w:t>
      </w:r>
      <w:ins w:id="280" w:author="Riki Okawa (大川 立樹)" w:date="2023-04-27T19:54:00Z">
        <w:r w:rsidR="00DA4CF7">
          <w:rPr>
            <w:lang w:eastAsia="ja-JP"/>
          </w:rPr>
          <w:t>x</w:t>
        </w:r>
      </w:ins>
      <w:r w:rsidR="00AE43D1">
        <w:rPr>
          <w:lang w:eastAsia="ja-JP"/>
        </w:rPr>
        <w:t>-2T</w:t>
      </w:r>
      <w:ins w:id="281" w:author="Riki Okawa (大川 立樹)" w:date="2023-04-27T19:54:00Z">
        <w:r w:rsidR="00DA4CF7">
          <w:rPr>
            <w:lang w:eastAsia="ja-JP"/>
          </w:rPr>
          <w:t>x</w:t>
        </w:r>
      </w:ins>
      <w:r w:rsidR="00AE43D1">
        <w:rPr>
          <w:lang w:eastAsia="ja-JP"/>
        </w:rPr>
        <w:t xml:space="preserve"> switching or for 2T</w:t>
      </w:r>
      <w:ins w:id="282" w:author="Riki Okawa (大川 立樹)" w:date="2023-04-27T19:54:00Z">
        <w:r w:rsidR="00DA4CF7">
          <w:rPr>
            <w:lang w:eastAsia="ja-JP"/>
          </w:rPr>
          <w:t>x</w:t>
        </w:r>
      </w:ins>
      <w:r w:rsidR="00AE43D1">
        <w:rPr>
          <w:lang w:eastAsia="ja-JP"/>
        </w:rPr>
        <w:t>-2T</w:t>
      </w:r>
      <w:ins w:id="283" w:author="Riki Okawa (大川 立樹)" w:date="2023-04-27T19:54:00Z">
        <w:r w:rsidR="00DA4CF7">
          <w:rPr>
            <w:lang w:eastAsia="ja-JP"/>
          </w:rPr>
          <w:t>x</w:t>
        </w:r>
      </w:ins>
      <w:r w:rsidR="00AE43D1">
        <w:rPr>
          <w:lang w:eastAsia="ja-JP"/>
        </w:rPr>
        <w:t>) should be applied for every switching but could not conclude.</w:t>
      </w:r>
    </w:p>
    <w:p w14:paraId="09BEFB25" w14:textId="2B6EDBB3" w:rsidR="00465568" w:rsidRDefault="00FD7921" w:rsidP="00B6101D">
      <w:pPr>
        <w:rPr>
          <w:ins w:id="284" w:author="Riki Okawa (大川 立樹)" w:date="2023-04-27T19:40:00Z"/>
          <w:b/>
          <w:bCs/>
          <w:lang w:eastAsia="ja-JP"/>
        </w:rPr>
      </w:pPr>
      <w:commentRangeStart w:id="285"/>
      <w:r w:rsidRPr="00FD7921">
        <w:rPr>
          <w:b/>
          <w:bCs/>
          <w:lang w:eastAsia="ja-JP"/>
        </w:rPr>
        <w:t>Question 4.</w:t>
      </w:r>
      <w:commentRangeEnd w:id="285"/>
      <w:r>
        <w:rPr>
          <w:rStyle w:val="ab"/>
          <w:rFonts w:ascii="Arial" w:hAnsi="Arial"/>
        </w:rPr>
        <w:commentReference w:id="285"/>
      </w:r>
      <w:r w:rsidRPr="00FD7921">
        <w:rPr>
          <w:b/>
          <w:bCs/>
          <w:lang w:eastAsia="ja-JP"/>
        </w:rPr>
        <w:t xml:space="preserve"> </w:t>
      </w:r>
      <w:ins w:id="286" w:author="Riki Okawa (大川 立樹)" w:date="2023-04-27T19:40:00Z">
        <w:r w:rsidR="00465568">
          <w:rPr>
            <w:b/>
            <w:bCs/>
            <w:lang w:eastAsia="ja-JP"/>
          </w:rPr>
          <w:t>(To RAN4)</w:t>
        </w:r>
      </w:ins>
    </w:p>
    <w:p w14:paraId="60953D70" w14:textId="22895643" w:rsidR="00FD7921" w:rsidRPr="00FD7921" w:rsidRDefault="00FD7921" w:rsidP="00B6101D">
      <w:pPr>
        <w:rPr>
          <w:b/>
          <w:bCs/>
          <w:lang w:eastAsia="ja-JP"/>
        </w:rPr>
      </w:pPr>
      <w:r w:rsidRPr="00FD7921">
        <w:rPr>
          <w:b/>
          <w:bCs/>
          <w:lang w:eastAsia="ja-JP"/>
        </w:rPr>
        <w:t xml:space="preserve">RAN2 respectfully asks </w:t>
      </w:r>
      <w:commentRangeStart w:id="287"/>
      <w:commentRangeStart w:id="288"/>
      <w:r w:rsidRPr="00FD7921">
        <w:rPr>
          <w:b/>
          <w:bCs/>
          <w:lang w:eastAsia="ja-JP"/>
        </w:rPr>
        <w:t xml:space="preserve">RAN4 </w:t>
      </w:r>
      <w:commentRangeEnd w:id="287"/>
      <w:r w:rsidR="00D53CF5">
        <w:rPr>
          <w:rStyle w:val="ab"/>
          <w:rFonts w:ascii="Arial" w:hAnsi="Arial"/>
        </w:rPr>
        <w:commentReference w:id="287"/>
      </w:r>
      <w:commentRangeEnd w:id="288"/>
      <w:r w:rsidR="003D29A3">
        <w:rPr>
          <w:rStyle w:val="ab"/>
          <w:rFonts w:ascii="Arial" w:hAnsi="Arial"/>
        </w:rPr>
        <w:commentReference w:id="288"/>
      </w:r>
      <w:r w:rsidRPr="00FD7921">
        <w:rPr>
          <w:b/>
          <w:bCs/>
          <w:lang w:eastAsia="ja-JP"/>
        </w:rPr>
        <w:t xml:space="preserve">which of the options below matches RAN4 </w:t>
      </w:r>
      <w:commentRangeStart w:id="289"/>
      <w:commentRangeStart w:id="290"/>
      <w:r w:rsidRPr="00FD7921">
        <w:rPr>
          <w:b/>
          <w:bCs/>
          <w:lang w:eastAsia="ja-JP"/>
        </w:rPr>
        <w:t>understanding</w:t>
      </w:r>
      <w:commentRangeEnd w:id="289"/>
      <w:r w:rsidR="002E79DA">
        <w:rPr>
          <w:rStyle w:val="ab"/>
          <w:rFonts w:ascii="Arial" w:hAnsi="Arial"/>
        </w:rPr>
        <w:commentReference w:id="289"/>
      </w:r>
      <w:commentRangeEnd w:id="290"/>
      <w:r w:rsidR="00820C2D">
        <w:rPr>
          <w:rStyle w:val="ab"/>
          <w:rFonts w:ascii="Arial" w:hAnsi="Arial"/>
        </w:rPr>
        <w:commentReference w:id="290"/>
      </w:r>
      <w:ins w:id="291" w:author="Riki Okawa (大川 立樹)" w:date="2023-04-27T19:18:00Z">
        <w:r w:rsidR="00106E52">
          <w:rPr>
            <w:b/>
            <w:bCs/>
            <w:lang w:eastAsia="ja-JP"/>
          </w:rPr>
          <w:t xml:space="preserve"> on the selection </w:t>
        </w:r>
        <w:r w:rsidR="00E40F08">
          <w:rPr>
            <w:b/>
            <w:bCs/>
            <w:lang w:eastAsia="ja-JP"/>
          </w:rPr>
          <w:t>of applied switchi</w:t>
        </w:r>
      </w:ins>
      <w:ins w:id="292" w:author="Riki Okawa (大川 立樹)" w:date="2023-04-27T19:19:00Z">
        <w:r w:rsidR="00E40F08">
          <w:rPr>
            <w:b/>
            <w:bCs/>
            <w:lang w:eastAsia="ja-JP"/>
          </w:rPr>
          <w:t>ng periods</w:t>
        </w:r>
      </w:ins>
      <w:ins w:id="293" w:author="Riki Okawa (大川 立樹)" w:date="2023-04-27T19:16:00Z">
        <w:r w:rsidR="00106E52">
          <w:rPr>
            <w:b/>
            <w:bCs/>
            <w:lang w:eastAsia="ja-JP"/>
          </w:rPr>
          <w:t xml:space="preserve"> </w:t>
        </w:r>
      </w:ins>
      <w:ins w:id="294" w:author="Riki Okawa (大川 立樹)" w:date="2023-04-27T19:19:00Z">
        <w:r w:rsidR="00E40F08">
          <w:rPr>
            <w:b/>
            <w:bCs/>
            <w:lang w:eastAsia="ja-JP"/>
          </w:rPr>
          <w:t>when</w:t>
        </w:r>
      </w:ins>
      <w:ins w:id="295" w:author="Riki Okawa (大川 立樹)" w:date="2023-04-27T19:16:00Z">
        <w:r w:rsidR="00106E52">
          <w:rPr>
            <w:b/>
            <w:bCs/>
            <w:lang w:eastAsia="ja-JP"/>
          </w:rPr>
          <w:t xml:space="preserve"> </w:t>
        </w:r>
      </w:ins>
      <w:ins w:id="296" w:author="Riki Okawa (大川 立樹)" w:date="2023-04-27T19:17:00Z">
        <w:r w:rsidR="00106E52" w:rsidRPr="00106E52">
          <w:rPr>
            <w:b/>
            <w:bCs/>
            <w:lang w:eastAsia="ja-JP"/>
          </w:rPr>
          <w:t>both switching periods of 2Tx-2Tx switching and 1Tx-2Tx switching can be reported for the same band pair</w:t>
        </w:r>
      </w:ins>
      <w:r w:rsidRPr="00FD7921">
        <w:rPr>
          <w:b/>
          <w:bCs/>
          <w:lang w:eastAsia="ja-JP"/>
        </w:rPr>
        <w:t>.</w:t>
      </w:r>
    </w:p>
    <w:p w14:paraId="4574F418" w14:textId="7F787399" w:rsidR="00FD7921" w:rsidRPr="00FD7921" w:rsidRDefault="00FD7921" w:rsidP="00FD7921">
      <w:pPr>
        <w:rPr>
          <w:b/>
          <w:bCs/>
          <w:lang w:eastAsia="ja-JP"/>
        </w:rPr>
      </w:pPr>
      <w:r w:rsidRPr="00FD7921">
        <w:rPr>
          <w:b/>
          <w:bCs/>
          <w:lang w:eastAsia="ja-JP"/>
        </w:rPr>
        <w:t xml:space="preserve">Option 1: Based on implicit rules, e.g., </w:t>
      </w:r>
      <w:del w:id="297" w:author="ZTE-LiuJing" w:date="2023-04-27T17:11:00Z">
        <w:r w:rsidRPr="00FD7921" w:rsidDel="00D53CF5">
          <w:rPr>
            <w:b/>
            <w:bCs/>
            <w:lang w:eastAsia="ja-JP"/>
          </w:rPr>
          <w:delText xml:space="preserve">apply the </w:delText>
        </w:r>
      </w:del>
      <w:r w:rsidRPr="00FD7921">
        <w:rPr>
          <w:b/>
          <w:bCs/>
          <w:lang w:eastAsia="ja-JP"/>
        </w:rPr>
        <w:t>2T</w:t>
      </w:r>
      <w:ins w:id="298" w:author="Riki Okawa (大川 立樹)" w:date="2023-04-27T19:54:00Z">
        <w:r w:rsidR="00DA4CF7">
          <w:rPr>
            <w:b/>
            <w:bCs/>
            <w:lang w:eastAsia="ja-JP"/>
          </w:rPr>
          <w:t>x</w:t>
        </w:r>
      </w:ins>
      <w:r w:rsidRPr="00FD7921">
        <w:rPr>
          <w:b/>
          <w:bCs/>
          <w:lang w:eastAsia="ja-JP"/>
        </w:rPr>
        <w:t>-2T</w:t>
      </w:r>
      <w:ins w:id="299" w:author="Riki Okawa (大川 立樹)" w:date="2023-04-27T19:54:00Z">
        <w:r w:rsidR="00DA4CF7">
          <w:rPr>
            <w:b/>
            <w:bCs/>
            <w:lang w:eastAsia="ja-JP"/>
          </w:rPr>
          <w:t>x</w:t>
        </w:r>
      </w:ins>
      <w:r w:rsidRPr="00FD7921">
        <w:rPr>
          <w:b/>
          <w:bCs/>
          <w:lang w:eastAsia="ja-JP"/>
        </w:rPr>
        <w:t xml:space="preserve"> </w:t>
      </w:r>
      <w:ins w:id="300" w:author="ZTE-LiuJing" w:date="2023-04-27T17:11:00Z">
        <w:r w:rsidR="00D53CF5">
          <w:rPr>
            <w:b/>
            <w:bCs/>
            <w:lang w:eastAsia="ja-JP"/>
          </w:rPr>
          <w:t xml:space="preserve">switching </w:t>
        </w:r>
      </w:ins>
      <w:r w:rsidRPr="00FD7921">
        <w:rPr>
          <w:b/>
          <w:bCs/>
          <w:lang w:eastAsia="ja-JP"/>
        </w:rPr>
        <w:t xml:space="preserve">period </w:t>
      </w:r>
      <w:ins w:id="301" w:author="ZTE-LiuJing" w:date="2023-04-27T17:11:00Z">
        <w:r w:rsidR="00D53CF5">
          <w:rPr>
            <w:b/>
            <w:bCs/>
            <w:lang w:eastAsia="ja-JP"/>
          </w:rPr>
          <w:t xml:space="preserve">is only applicable </w:t>
        </w:r>
      </w:ins>
      <w:del w:id="302" w:author="ZTE-LiuJing" w:date="2023-04-27T17:10:00Z">
        <w:r w:rsidRPr="00FD7921" w:rsidDel="00D53CF5">
          <w:rPr>
            <w:b/>
            <w:bCs/>
            <w:lang w:eastAsia="ja-JP"/>
          </w:rPr>
          <w:delText>for specific switching cases,</w:delText>
        </w:r>
      </w:del>
      <w:ins w:id="303" w:author="ZTE-LiuJing" w:date="2023-04-27T17:11:00Z">
        <w:r w:rsidR="00D53CF5">
          <w:rPr>
            <w:b/>
            <w:bCs/>
            <w:lang w:eastAsia="ja-JP"/>
          </w:rPr>
          <w:t>when perform</w:t>
        </w:r>
      </w:ins>
      <w:ins w:id="304" w:author="ZTE-LiuJing" w:date="2023-04-27T17:12:00Z">
        <w:r w:rsidR="00D53CF5">
          <w:rPr>
            <w:b/>
            <w:bCs/>
            <w:lang w:eastAsia="ja-JP"/>
          </w:rPr>
          <w:t>ing</w:t>
        </w:r>
      </w:ins>
      <w:ins w:id="305" w:author="ZTE-LiuJing" w:date="2023-04-27T17:11:00Z">
        <w:r w:rsidR="00D53CF5">
          <w:rPr>
            <w:b/>
            <w:bCs/>
            <w:lang w:eastAsia="ja-JP"/>
          </w:rPr>
          <w:t xml:space="preserve"> UL </w:t>
        </w:r>
      </w:ins>
      <w:ins w:id="306" w:author="ZTE-LiuJing" w:date="2023-04-27T17:10:00Z">
        <w:r w:rsidR="00D53CF5">
          <w:rPr>
            <w:b/>
            <w:bCs/>
            <w:lang w:eastAsia="ja-JP"/>
          </w:rPr>
          <w:t>switching</w:t>
        </w:r>
      </w:ins>
      <w:ins w:id="307" w:author="ZTE-LiuJing" w:date="2023-04-27T17:11:00Z">
        <w:r w:rsidR="00D53CF5">
          <w:rPr>
            <w:b/>
            <w:bCs/>
            <w:lang w:eastAsia="ja-JP"/>
          </w:rPr>
          <w:t xml:space="preserve"> between two bands (e.g. </w:t>
        </w:r>
      </w:ins>
      <w:proofErr w:type="spellStart"/>
      <w:ins w:id="308" w:author="ZTE-LiuJing" w:date="2023-04-27T17:13:00Z">
        <w:r w:rsidR="00D53CF5">
          <w:rPr>
            <w:b/>
            <w:bCs/>
            <w:lang w:eastAsia="ja-JP"/>
          </w:rPr>
          <w:t>2P+0P</w:t>
        </w:r>
        <w:proofErr w:type="spellEnd"/>
        <w:r w:rsidR="00D53CF5">
          <w:rPr>
            <w:b/>
            <w:bCs/>
            <w:lang w:eastAsia="ja-JP"/>
          </w:rPr>
          <w:t>&lt;=&gt;</w:t>
        </w:r>
        <w:proofErr w:type="spellStart"/>
        <w:r w:rsidR="00D53CF5">
          <w:rPr>
            <w:b/>
            <w:bCs/>
            <w:lang w:eastAsia="ja-JP"/>
          </w:rPr>
          <w:t>0P+2P</w:t>
        </w:r>
      </w:ins>
      <w:proofErr w:type="spellEnd"/>
      <w:ins w:id="309" w:author="ZTE-LiuJing" w:date="2023-04-27T17:11:00Z">
        <w:r w:rsidR="00D53CF5">
          <w:rPr>
            <w:b/>
            <w:bCs/>
            <w:lang w:eastAsia="ja-JP"/>
          </w:rPr>
          <w:t>)</w:t>
        </w:r>
      </w:ins>
      <w:r w:rsidRPr="00FD7921">
        <w:rPr>
          <w:b/>
          <w:bCs/>
          <w:lang w:eastAsia="ja-JP"/>
        </w:rPr>
        <w:t xml:space="preserve"> and 1T</w:t>
      </w:r>
      <w:ins w:id="310" w:author="Riki Okawa (大川 立樹)" w:date="2023-04-27T19:54:00Z">
        <w:r w:rsidR="00DA4CF7">
          <w:rPr>
            <w:b/>
            <w:bCs/>
            <w:lang w:eastAsia="ja-JP"/>
          </w:rPr>
          <w:t>x</w:t>
        </w:r>
      </w:ins>
      <w:r w:rsidRPr="00FD7921">
        <w:rPr>
          <w:b/>
          <w:bCs/>
          <w:lang w:eastAsia="ja-JP"/>
        </w:rPr>
        <w:t>-2T</w:t>
      </w:r>
      <w:ins w:id="311" w:author="Riki Okawa (大川 立樹)" w:date="2023-04-27T19:54:00Z">
        <w:r w:rsidR="00DA4CF7">
          <w:rPr>
            <w:b/>
            <w:bCs/>
            <w:lang w:eastAsia="ja-JP"/>
          </w:rPr>
          <w:t>x</w:t>
        </w:r>
      </w:ins>
      <w:r>
        <w:rPr>
          <w:b/>
          <w:bCs/>
          <w:lang w:eastAsia="ja-JP"/>
        </w:rPr>
        <w:t xml:space="preserve"> period</w:t>
      </w:r>
      <w:r w:rsidRPr="00FD7921">
        <w:rPr>
          <w:b/>
          <w:bCs/>
          <w:lang w:eastAsia="ja-JP"/>
        </w:rPr>
        <w:t xml:space="preserve"> is applied for the other switching cases</w:t>
      </w:r>
      <w:ins w:id="312" w:author="ZTE-LiuJing" w:date="2023-04-27T17:16:00Z">
        <w:r w:rsidR="00E424E8">
          <w:rPr>
            <w:b/>
            <w:bCs/>
            <w:lang w:eastAsia="ja-JP"/>
          </w:rPr>
          <w:t xml:space="preserve"> (e.g. UL Tx switching that involves 3 or 4 bands</w:t>
        </w:r>
      </w:ins>
      <w:ins w:id="313" w:author="ZTE-LiuJing" w:date="2023-04-27T17:17:00Z">
        <w:r w:rsidR="00E424E8">
          <w:rPr>
            <w:b/>
            <w:bCs/>
            <w:lang w:eastAsia="ja-JP"/>
          </w:rPr>
          <w:t>, such as</w:t>
        </w:r>
      </w:ins>
      <w:ins w:id="314" w:author="ZTE-LiuJing" w:date="2023-04-27T17:16:00Z">
        <w:r w:rsidR="00E424E8">
          <w:rPr>
            <w:b/>
            <w:bCs/>
            <w:lang w:eastAsia="ja-JP"/>
          </w:rPr>
          <w:t xml:space="preserve"> band A + band B&lt;=&gt;band C, band A+ band B &lt;=&gt;band C + band </w:t>
        </w:r>
        <w:commentRangeStart w:id="315"/>
        <w:commentRangeStart w:id="316"/>
        <w:r w:rsidR="00E424E8">
          <w:rPr>
            <w:b/>
            <w:bCs/>
            <w:lang w:eastAsia="ja-JP"/>
          </w:rPr>
          <w:t>D</w:t>
        </w:r>
      </w:ins>
      <w:commentRangeEnd w:id="315"/>
      <w:r w:rsidR="002E79DA">
        <w:rPr>
          <w:rStyle w:val="ab"/>
          <w:rFonts w:ascii="Arial" w:hAnsi="Arial"/>
        </w:rPr>
        <w:commentReference w:id="315"/>
      </w:r>
      <w:commentRangeEnd w:id="316"/>
      <w:r w:rsidR="00820C2D">
        <w:rPr>
          <w:rStyle w:val="ab"/>
          <w:rFonts w:ascii="Arial" w:hAnsi="Arial"/>
        </w:rPr>
        <w:commentReference w:id="316"/>
      </w:r>
      <w:ins w:id="317" w:author="ZTE-LiuJing" w:date="2023-04-27T17:16:00Z">
        <w:r w:rsidR="00E424E8">
          <w:rPr>
            <w:b/>
            <w:bCs/>
            <w:lang w:eastAsia="ja-JP"/>
          </w:rPr>
          <w:t>)</w:t>
        </w:r>
      </w:ins>
      <w:ins w:id="318" w:author="ZTE-LiuJing" w:date="2023-04-27T17:14:00Z">
        <w:r w:rsidR="00D53CF5">
          <w:rPr>
            <w:b/>
            <w:bCs/>
            <w:lang w:eastAsia="ja-JP"/>
          </w:rPr>
          <w:t>-</w:t>
        </w:r>
      </w:ins>
      <w:r w:rsidRPr="00FD7921">
        <w:rPr>
          <w:b/>
          <w:bCs/>
          <w:lang w:eastAsia="ja-JP"/>
        </w:rPr>
        <w:t xml:space="preserve">. </w:t>
      </w:r>
      <w:del w:id="319" w:author="ZTE-LiuJing" w:date="2023-04-27T17:12:00Z">
        <w:r w:rsidRPr="00FD7921" w:rsidDel="00D53CF5">
          <w:rPr>
            <w:b/>
            <w:bCs/>
            <w:lang w:eastAsia="ja-JP"/>
          </w:rPr>
          <w:delText>(</w:delText>
        </w:r>
        <w:r w:rsidDel="00D53CF5">
          <w:rPr>
            <w:b/>
            <w:bCs/>
            <w:lang w:eastAsia="ja-JP"/>
          </w:rPr>
          <w:delText>I</w:delText>
        </w:r>
        <w:r w:rsidRPr="00FD7921" w:rsidDel="00D53CF5">
          <w:rPr>
            <w:b/>
            <w:bCs/>
            <w:lang w:eastAsia="ja-JP"/>
          </w:rPr>
          <w:delText xml:space="preserve">f Option 1 matches RAN4 intention, </w:delText>
        </w:r>
        <w:r w:rsidDel="00D53CF5">
          <w:rPr>
            <w:b/>
            <w:bCs/>
            <w:lang w:eastAsia="ja-JP"/>
          </w:rPr>
          <w:delText>RAN2 would</w:delText>
        </w:r>
        <w:r w:rsidRPr="00FD7921" w:rsidDel="00D53CF5">
          <w:rPr>
            <w:b/>
            <w:bCs/>
            <w:lang w:eastAsia="ja-JP"/>
          </w:rPr>
          <w:delText xml:space="preserve"> like to ask the details on the rule.)</w:delText>
        </w:r>
      </w:del>
    </w:p>
    <w:p w14:paraId="5B0C15E9" w14:textId="32C51091" w:rsidR="00FD7921" w:rsidRPr="00FD7921" w:rsidRDefault="00FD7921" w:rsidP="00FD7921">
      <w:pPr>
        <w:rPr>
          <w:b/>
          <w:bCs/>
          <w:lang w:eastAsia="ja-JP"/>
        </w:rPr>
      </w:pPr>
      <w:r w:rsidRPr="00FD7921">
        <w:rPr>
          <w:b/>
          <w:bCs/>
          <w:lang w:eastAsia="ja-JP"/>
        </w:rPr>
        <w:t xml:space="preserve">Option 2: Based on explicit RRC configuration, i.e., </w:t>
      </w:r>
      <w:commentRangeStart w:id="320"/>
      <w:commentRangeStart w:id="321"/>
      <w:commentRangeStart w:id="322"/>
      <w:r w:rsidRPr="00FD7921">
        <w:rPr>
          <w:b/>
          <w:bCs/>
          <w:lang w:eastAsia="ja-JP"/>
        </w:rPr>
        <w:t>gNB configures which period is applied per band pair</w:t>
      </w:r>
      <w:commentRangeEnd w:id="320"/>
      <w:r w:rsidR="00972E84">
        <w:rPr>
          <w:rStyle w:val="ab"/>
          <w:rFonts w:ascii="Arial" w:hAnsi="Arial"/>
        </w:rPr>
        <w:commentReference w:id="320"/>
      </w:r>
      <w:commentRangeEnd w:id="321"/>
      <w:r w:rsidR="002E79DA">
        <w:rPr>
          <w:rStyle w:val="ab"/>
          <w:rFonts w:ascii="Arial" w:hAnsi="Arial"/>
        </w:rPr>
        <w:commentReference w:id="321"/>
      </w:r>
      <w:commentRangeEnd w:id="322"/>
      <w:r w:rsidR="003D29A3">
        <w:rPr>
          <w:rStyle w:val="ab"/>
          <w:rFonts w:ascii="Arial" w:hAnsi="Arial"/>
        </w:rPr>
        <w:commentReference w:id="322"/>
      </w:r>
      <w:r w:rsidRPr="00FD7921">
        <w:rPr>
          <w:b/>
          <w:bCs/>
          <w:lang w:eastAsia="ja-JP"/>
        </w:rPr>
        <w:t>.</w:t>
      </w:r>
    </w:p>
    <w:p w14:paraId="631F2869" w14:textId="765AA66E" w:rsidR="00465568" w:rsidRDefault="00465568" w:rsidP="00465568">
      <w:pPr>
        <w:rPr>
          <w:ins w:id="323" w:author="Riki Okawa (大川 立樹)" w:date="2023-04-27T19:41:00Z"/>
          <w:b/>
          <w:bCs/>
          <w:lang w:eastAsia="ja-JP"/>
        </w:rPr>
      </w:pPr>
      <w:commentRangeStart w:id="324"/>
      <w:ins w:id="325" w:author="Riki Okawa (大川 立樹)" w:date="2023-04-27T19:41:00Z">
        <w:r w:rsidRPr="00FD7921">
          <w:rPr>
            <w:b/>
            <w:bCs/>
            <w:lang w:eastAsia="ja-JP"/>
          </w:rPr>
          <w:t xml:space="preserve">Question </w:t>
        </w:r>
        <w:r>
          <w:rPr>
            <w:b/>
            <w:bCs/>
            <w:lang w:eastAsia="ja-JP"/>
          </w:rPr>
          <w:t>5</w:t>
        </w:r>
        <w:r w:rsidRPr="00FD7921">
          <w:rPr>
            <w:b/>
            <w:bCs/>
            <w:lang w:eastAsia="ja-JP"/>
          </w:rPr>
          <w:t>.</w:t>
        </w:r>
        <w:commentRangeEnd w:id="324"/>
        <w:r>
          <w:rPr>
            <w:rStyle w:val="ab"/>
            <w:rFonts w:ascii="Arial" w:hAnsi="Arial"/>
          </w:rPr>
          <w:commentReference w:id="324"/>
        </w:r>
        <w:r w:rsidRPr="00FD7921">
          <w:rPr>
            <w:b/>
            <w:bCs/>
            <w:lang w:eastAsia="ja-JP"/>
          </w:rPr>
          <w:t xml:space="preserve"> </w:t>
        </w:r>
        <w:r>
          <w:rPr>
            <w:b/>
            <w:bCs/>
            <w:lang w:eastAsia="ja-JP"/>
          </w:rPr>
          <w:t>(To RAN1)</w:t>
        </w:r>
      </w:ins>
    </w:p>
    <w:p w14:paraId="3C780B3C" w14:textId="2AC38555" w:rsidR="00B6101D" w:rsidRPr="00465568" w:rsidRDefault="00465568" w:rsidP="00B6101D">
      <w:pPr>
        <w:rPr>
          <w:ins w:id="326" w:author="Riki Okawa (大川 立樹)" w:date="2023-04-27T19:40:00Z"/>
          <w:lang w:eastAsia="ja-JP"/>
        </w:rPr>
      </w:pPr>
      <w:ins w:id="327" w:author="Riki Okawa (大川 立樹)" w:date="2023-04-27T19:41:00Z">
        <w:r w:rsidRPr="005F2D2F">
          <w:rPr>
            <w:b/>
            <w:bCs/>
            <w:lang w:eastAsia="ja-JP"/>
          </w:rPr>
          <w:t>RAN2 respectfully asks RAN</w:t>
        </w:r>
        <w:r>
          <w:rPr>
            <w:b/>
            <w:bCs/>
            <w:lang w:eastAsia="ja-JP"/>
          </w:rPr>
          <w:t>1</w:t>
        </w:r>
        <w:r w:rsidRPr="005F2D2F">
          <w:rPr>
            <w:b/>
            <w:bCs/>
            <w:lang w:eastAsia="ja-JP"/>
          </w:rPr>
          <w:t xml:space="preserve"> to take above </w:t>
        </w:r>
      </w:ins>
      <w:ins w:id="328" w:author="Riki Okawa (大川 立樹)" w:date="2023-04-27T19:42:00Z">
        <w:r>
          <w:rPr>
            <w:b/>
            <w:bCs/>
            <w:lang w:eastAsia="ja-JP"/>
          </w:rPr>
          <w:t>discussion</w:t>
        </w:r>
      </w:ins>
      <w:ins w:id="329" w:author="Riki Okawa (大川 立樹)" w:date="2023-04-27T19:41:00Z">
        <w:r w:rsidRPr="005F2D2F">
          <w:rPr>
            <w:b/>
            <w:bCs/>
            <w:lang w:eastAsia="ja-JP"/>
          </w:rPr>
          <w:t xml:space="preserve"> on RAN2</w:t>
        </w:r>
      </w:ins>
      <w:ins w:id="330" w:author="Riki Okawa (大川 立樹)" w:date="2023-04-27T19:42:00Z">
        <w:r>
          <w:rPr>
            <w:b/>
            <w:bCs/>
            <w:lang w:eastAsia="ja-JP"/>
          </w:rPr>
          <w:t xml:space="preserve"> and question to RAN4</w:t>
        </w:r>
      </w:ins>
      <w:ins w:id="331" w:author="Riki Okawa (大川 立樹)" w:date="2023-04-27T19:41:00Z">
        <w:r w:rsidRPr="005F2D2F">
          <w:rPr>
            <w:b/>
            <w:bCs/>
            <w:lang w:eastAsia="ja-JP"/>
          </w:rPr>
          <w:t xml:space="preserve"> into account and asks for feedback if there is any issue.</w:t>
        </w:r>
      </w:ins>
    </w:p>
    <w:p w14:paraId="7F3E3D72" w14:textId="77777777" w:rsidR="00465568" w:rsidRDefault="00465568" w:rsidP="00B6101D">
      <w:pPr>
        <w:rPr>
          <w:lang w:eastAsia="ja-JP"/>
        </w:rPr>
      </w:pPr>
    </w:p>
    <w:p w14:paraId="78D88FF3" w14:textId="77777777" w:rsidR="00B97703" w:rsidRDefault="002F1940" w:rsidP="000F6242">
      <w:pPr>
        <w:pStyle w:val="1"/>
      </w:pPr>
      <w:r>
        <w:t>2</w:t>
      </w:r>
      <w:r>
        <w:tab/>
      </w:r>
      <w:r w:rsidR="000F6242">
        <w:t>Actions</w:t>
      </w:r>
    </w:p>
    <w:p w14:paraId="526E3286" w14:textId="73ADD427" w:rsidR="00465568" w:rsidRDefault="00465568" w:rsidP="00465568">
      <w:pPr>
        <w:spacing w:after="120"/>
        <w:ind w:left="1985" w:hanging="1985"/>
        <w:rPr>
          <w:ins w:id="332" w:author="Riki Okawa (大川 立樹)" w:date="2023-04-27T19:45:00Z"/>
          <w:rFonts w:ascii="Arial" w:hAnsi="Arial" w:cs="Arial"/>
          <w:b/>
        </w:rPr>
      </w:pPr>
      <w:ins w:id="333" w:author="Riki Okawa (大川 立樹)" w:date="2023-04-27T19:43:00Z">
        <w:r>
          <w:rPr>
            <w:rFonts w:ascii="Arial" w:hAnsi="Arial" w:cs="Arial"/>
            <w:b/>
          </w:rPr>
          <w:t>To RAN WG1</w:t>
        </w:r>
      </w:ins>
    </w:p>
    <w:p w14:paraId="157E9A19" w14:textId="00093070" w:rsidR="00465568" w:rsidRPr="00017F23" w:rsidRDefault="00465568" w:rsidP="00465568">
      <w:pPr>
        <w:spacing w:after="120"/>
        <w:ind w:left="993" w:hanging="993"/>
        <w:rPr>
          <w:ins w:id="334" w:author="Riki Okawa (大川 立樹)" w:date="2023-04-27T19:45:00Z"/>
          <w:i/>
          <w:iCs/>
          <w:color w:val="0070C0"/>
        </w:rPr>
      </w:pPr>
      <w:ins w:id="335" w:author="Riki Okawa (大川 立樹)" w:date="2023-04-27T19:45:00Z">
        <w:r>
          <w:rPr>
            <w:rFonts w:ascii="Arial" w:hAnsi="Arial" w:cs="Arial"/>
            <w:b/>
          </w:rPr>
          <w:t xml:space="preserve">ACTION: </w:t>
        </w:r>
        <w:r>
          <w:rPr>
            <w:rFonts w:ascii="Arial" w:hAnsi="Arial" w:cs="Arial"/>
            <w:b/>
          </w:rPr>
          <w:tab/>
        </w:r>
      </w:ins>
      <w:ins w:id="336" w:author="Riki Okawa (大川 立樹)" w:date="2023-04-27T19:46:00Z">
        <w:r w:rsidRPr="00465568">
          <w:rPr>
            <w:bCs/>
          </w:rPr>
          <w:t>RAN2 respectfully requests RAN1 to take above discussion and questions into account and asks feedback if there is any issue.</w:t>
        </w:r>
      </w:ins>
    </w:p>
    <w:p w14:paraId="71FDAFE5" w14:textId="77777777" w:rsidR="00465568" w:rsidRDefault="00465568">
      <w:pPr>
        <w:spacing w:after="120"/>
        <w:ind w:left="1985" w:hanging="1985"/>
        <w:rPr>
          <w:ins w:id="337" w:author="Riki Okawa (大川 立樹)" w:date="2023-04-27T19:43:00Z"/>
          <w:rFonts w:ascii="Arial" w:hAnsi="Arial" w:cs="Arial"/>
          <w:b/>
        </w:rPr>
      </w:pPr>
    </w:p>
    <w:p w14:paraId="27175CF5" w14:textId="5FD10D72"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 xml:space="preserve">RAN </w:t>
      </w:r>
      <w:commentRangeStart w:id="338"/>
      <w:commentRangeStart w:id="339"/>
      <w:r w:rsidR="00A94D31">
        <w:rPr>
          <w:rFonts w:ascii="Arial" w:hAnsi="Arial" w:cs="Arial"/>
          <w:b/>
        </w:rPr>
        <w:t>WG</w:t>
      </w:r>
      <w:r w:rsidR="005F2D2F">
        <w:rPr>
          <w:rFonts w:ascii="Arial" w:hAnsi="Arial" w:cs="Arial"/>
          <w:b/>
        </w:rPr>
        <w:t>4</w:t>
      </w:r>
      <w:commentRangeEnd w:id="338"/>
      <w:r w:rsidR="00B47E35">
        <w:rPr>
          <w:rStyle w:val="ab"/>
          <w:rFonts w:ascii="Arial" w:hAnsi="Arial"/>
        </w:rPr>
        <w:commentReference w:id="338"/>
      </w:r>
      <w:commentRangeEnd w:id="339"/>
      <w:r w:rsidR="00465568">
        <w:rPr>
          <w:rStyle w:val="ab"/>
          <w:rFonts w:ascii="Arial" w:hAnsi="Arial"/>
        </w:rPr>
        <w:commentReference w:id="339"/>
      </w:r>
    </w:p>
    <w:p w14:paraId="6908DC36" w14:textId="63498D37"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w:t>
      </w:r>
      <w:r w:rsidR="006D61C3">
        <w:rPr>
          <w:bCs/>
        </w:rPr>
        <w:t>request</w:t>
      </w:r>
      <w:r w:rsidR="00B83E7E" w:rsidRPr="00B83E7E">
        <w:rPr>
          <w:bCs/>
        </w:rPr>
        <w:t>s RAN</w:t>
      </w:r>
      <w:r w:rsidR="005F2D2F">
        <w:rPr>
          <w:bCs/>
        </w:rPr>
        <w:t>4</w:t>
      </w:r>
      <w:r w:rsidR="00B83E7E" w:rsidRPr="00B83E7E">
        <w:rPr>
          <w:bCs/>
        </w:rPr>
        <w:t xml:space="preserve"> to </w:t>
      </w:r>
      <w:r w:rsidR="006D61C3">
        <w:rPr>
          <w:bCs/>
        </w:rPr>
        <w:t>provide feedback to the above questions</w:t>
      </w:r>
      <w:r w:rsidR="00B83E7E" w:rsidRPr="00B83E7E">
        <w:rPr>
          <w:bCs/>
        </w:rPr>
        <w:t>.</w:t>
      </w:r>
    </w:p>
    <w:p w14:paraId="466F8936" w14:textId="77777777" w:rsidR="00561DE2" w:rsidRDefault="00561DE2" w:rsidP="005F2D2F">
      <w:pPr>
        <w:spacing w:after="120"/>
        <w:rPr>
          <w:rFonts w:ascii="Arial" w:hAnsi="Arial" w:cs="Arial"/>
        </w:rPr>
      </w:pPr>
    </w:p>
    <w:p w14:paraId="377E3989" w14:textId="26225C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4ED81BDB" w:rsidR="002F1940" w:rsidRDefault="00A94D31" w:rsidP="002F1940">
      <w:bookmarkStart w:id="340" w:name="OLE_LINK55"/>
      <w:bookmarkStart w:id="341" w:name="OLE_LINK56"/>
      <w:bookmarkStart w:id="342" w:name="OLE_LINK53"/>
      <w:bookmarkStart w:id="343" w:name="OLE_LINK54"/>
      <w:r>
        <w:t>TSG RAN WG2 Meeting #122</w:t>
      </w:r>
      <w:r w:rsidR="002F1940">
        <w:tab/>
      </w:r>
      <w:r>
        <w:t>22</w:t>
      </w:r>
      <w:r w:rsidRPr="00A94D31">
        <w:rPr>
          <w:vertAlign w:val="superscript"/>
        </w:rPr>
        <w:t>nd</w:t>
      </w:r>
      <w:r>
        <w:t xml:space="preserve"> </w:t>
      </w:r>
      <w:r w:rsidR="002F1940">
        <w:t xml:space="preserve">- </w:t>
      </w:r>
      <w:r>
        <w:t>26</w:t>
      </w:r>
      <w:r w:rsidRPr="00A94D31">
        <w:rPr>
          <w:vertAlign w:val="superscript"/>
        </w:rPr>
        <w:t>th</w:t>
      </w:r>
      <w:r>
        <w:t xml:space="preserve"> </w:t>
      </w:r>
      <w:r w:rsidR="003F4979">
        <w:t>May 2023</w:t>
      </w:r>
      <w:r w:rsidR="002F1940">
        <w:tab/>
      </w:r>
      <w:r>
        <w:t>Incheon</w:t>
      </w:r>
      <w:r w:rsidR="002F1940">
        <w:t xml:space="preserve">, </w:t>
      </w:r>
      <w:bookmarkEnd w:id="340"/>
      <w:bookmarkEnd w:id="341"/>
      <w:r>
        <w:t>KR</w:t>
      </w:r>
    </w:p>
    <w:p w14:paraId="3064D82D" w14:textId="523BD34B" w:rsidR="002F1940" w:rsidRPr="002F1940" w:rsidRDefault="00A94D31" w:rsidP="002F1940">
      <w:r>
        <w:t>TSG RAN WG2 Meeting #123</w:t>
      </w:r>
      <w:r w:rsidR="002F1940">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3F4979">
        <w:t>August 2023</w:t>
      </w:r>
      <w:r w:rsidR="002F1940">
        <w:tab/>
      </w:r>
      <w:r>
        <w:t>Toulouse</w:t>
      </w:r>
      <w:r w:rsidR="002F1940">
        <w:t xml:space="preserve">, </w:t>
      </w:r>
      <w:r>
        <w:t>FR</w:t>
      </w:r>
    </w:p>
    <w:bookmarkEnd w:id="342"/>
    <w:bookmarkEnd w:id="343"/>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iki Okawa (大川 立樹)" w:date="2023-04-26T09:50:00Z" w:initials="RO(立">
    <w:p w14:paraId="339A619D" w14:textId="415B48DD" w:rsidR="000230DB" w:rsidRDefault="000230DB">
      <w:pPr>
        <w:pStyle w:val="a6"/>
        <w:rPr>
          <w:lang w:eastAsia="ja-JP"/>
        </w:rPr>
      </w:pPr>
      <w:r>
        <w:rPr>
          <w:rStyle w:val="ab"/>
        </w:rPr>
        <w:annotationRef/>
      </w:r>
      <w:r>
        <w:rPr>
          <w:rFonts w:hint="eastAsia"/>
          <w:lang w:eastAsia="ja-JP"/>
        </w:rPr>
        <w:t>A</w:t>
      </w:r>
      <w:r>
        <w:rPr>
          <w:lang w:eastAsia="ja-JP"/>
        </w:rPr>
        <w:t xml:space="preserve">fter </w:t>
      </w:r>
      <w:r w:rsidR="00AE43D1">
        <w:rPr>
          <w:lang w:eastAsia="ja-JP"/>
        </w:rPr>
        <w:t xml:space="preserve">further </w:t>
      </w:r>
      <w:r>
        <w:rPr>
          <w:lang w:eastAsia="ja-JP"/>
        </w:rPr>
        <w:t xml:space="preserve">checking with our RAN1 colleague, he said that the only RAN1 agreement </w:t>
      </w:r>
      <w:r w:rsidR="005F2D2F">
        <w:rPr>
          <w:lang w:eastAsia="ja-JP"/>
        </w:rPr>
        <w:t>about</w:t>
      </w:r>
      <w:r>
        <w:rPr>
          <w:lang w:eastAsia="ja-JP"/>
        </w:rPr>
        <w:t xml:space="preserve"> switching periods is below, and this is to leave the discussion to RAN4. Therefore, we do not see need to ask RAN1…</w:t>
      </w:r>
    </w:p>
    <w:p w14:paraId="3B4B5315" w14:textId="77777777" w:rsidR="00AE43D1" w:rsidRDefault="00AE43D1">
      <w:pPr>
        <w:pStyle w:val="a6"/>
        <w:rPr>
          <w:lang w:eastAsia="ja-JP"/>
        </w:rPr>
      </w:pPr>
    </w:p>
    <w:p w14:paraId="554890BF" w14:textId="6ABFB4CA" w:rsidR="000230DB" w:rsidRDefault="000230DB">
      <w:pPr>
        <w:pStyle w:val="a6"/>
        <w:rPr>
          <w:lang w:eastAsia="ja-JP"/>
        </w:rPr>
      </w:pPr>
      <w:r>
        <w:rPr>
          <w:rFonts w:cs="Arial"/>
          <w:b/>
          <w:bCs/>
          <w:color w:val="1D1C1D"/>
          <w:sz w:val="21"/>
          <w:szCs w:val="21"/>
          <w:shd w:val="clear" w:color="auto" w:fill="FFFFFF"/>
        </w:rPr>
        <w:t>Agreement</w:t>
      </w:r>
      <w:r>
        <w:rPr>
          <w:rFonts w:cs="Arial"/>
          <w:color w:val="1D1C1D"/>
          <w:sz w:val="21"/>
          <w:szCs w:val="21"/>
        </w:rPr>
        <w:br/>
      </w:r>
      <w:r>
        <w:rPr>
          <w:rFonts w:cs="Arial"/>
          <w:color w:val="1D1C1D"/>
          <w:sz w:val="21"/>
          <w:szCs w:val="21"/>
          <w:shd w:val="clear" w:color="auto" w:fill="FFFFFF"/>
        </w:rPr>
        <w:t>Send LS to RAN4 to ask their feedback on the potential increase of switching period and complexity in the case of UL Tx switching across 3 or 4 bands</w:t>
      </w:r>
      <w:r>
        <w:rPr>
          <w:rFonts w:cs="Arial"/>
          <w:color w:val="1D1C1D"/>
          <w:sz w:val="21"/>
          <w:szCs w:val="21"/>
        </w:rPr>
        <w:br/>
      </w:r>
      <w:r>
        <w:rPr>
          <w:rFonts w:cs="Arial"/>
          <w:color w:val="1D1C1D"/>
          <w:sz w:val="21"/>
          <w:szCs w:val="21"/>
          <w:shd w:val="clear" w:color="auto" w:fill="FFFFFF"/>
        </w:rPr>
        <w:t>-       In the LS, observations based on the evaluation results and alternative switching mechanisms discussed in RAN1 are captured for the information to RAN4</w:t>
      </w:r>
      <w:r>
        <w:rPr>
          <w:rFonts w:cs="Arial"/>
          <w:color w:val="1D1C1D"/>
          <w:sz w:val="21"/>
          <w:szCs w:val="21"/>
        </w:rPr>
        <w:br/>
      </w:r>
      <w:r>
        <w:rPr>
          <w:rFonts w:cs="Arial"/>
          <w:color w:val="1D1C1D"/>
          <w:sz w:val="21"/>
          <w:szCs w:val="21"/>
          <w:shd w:val="clear" w:color="auto" w:fill="FFFFFF"/>
        </w:rPr>
        <w:t>-       In the LS, RAN1 also asks RAN4 feedback on whether following assumption can be considered as baseline UE assumption/</w:t>
      </w:r>
      <w:proofErr w:type="spellStart"/>
      <w:r>
        <w:rPr>
          <w:rFonts w:cs="Arial"/>
          <w:color w:val="1D1C1D"/>
          <w:sz w:val="21"/>
          <w:szCs w:val="21"/>
          <w:shd w:val="clear" w:color="auto" w:fill="FFFFFF"/>
        </w:rPr>
        <w:t>behavior</w:t>
      </w:r>
      <w:proofErr w:type="spellEnd"/>
      <w:r>
        <w:rPr>
          <w:rFonts w:cs="Arial"/>
          <w:color w:val="1D1C1D"/>
          <w:sz w:val="21"/>
          <w:szCs w:val="21"/>
          <w:shd w:val="clear" w:color="auto" w:fill="FFFFFF"/>
        </w:rPr>
        <w:t xml:space="preserve"> even in case of the UL Tx switching across 3 or 4 bands</w:t>
      </w:r>
      <w:r>
        <w:rPr>
          <w:rFonts w:cs="Arial"/>
          <w:color w:val="1D1C1D"/>
          <w:sz w:val="21"/>
          <w:szCs w:val="21"/>
        </w:rPr>
        <w:br/>
      </w:r>
      <w:r>
        <w:rPr>
          <w:rFonts w:cs="Arial"/>
          <w:color w:val="1D1C1D"/>
          <w:sz w:val="21"/>
          <w:szCs w:val="21"/>
          <w:shd w:val="clear" w:color="auto" w:fill="FFFFFF"/>
        </w:rPr>
        <w:t>n When one of the two Tx chains is triggered to switch from one band to another band, another Tx chain which is in any of bands is also not expected to be used for transmission during the switching period</w:t>
      </w:r>
    </w:p>
  </w:comment>
  <w:comment w:id="9" w:author="Riki Okawa (大川 立樹)" w:date="2023-04-27T15:54:00Z" w:initials="RO(立">
    <w:p w14:paraId="58E41A5C" w14:textId="176AF035" w:rsidR="001251F7" w:rsidRDefault="001251F7">
      <w:pPr>
        <w:pStyle w:val="a6"/>
      </w:pPr>
      <w:r>
        <w:rPr>
          <w:rStyle w:val="ab"/>
        </w:rPr>
        <w:annotationRef/>
      </w:r>
      <w:r>
        <w:rPr>
          <w:rFonts w:hint="eastAsia"/>
          <w:lang w:eastAsia="ja-JP"/>
        </w:rPr>
        <w:t>A</w:t>
      </w:r>
      <w:r>
        <w:rPr>
          <w:lang w:eastAsia="ja-JP"/>
        </w:rPr>
        <w:t xml:space="preserve">fter offline discussion, we noticed that in Rel-17, RAN1 discussed and decided how to differentiate </w:t>
      </w:r>
      <w:proofErr w:type="spellStart"/>
      <w:r>
        <w:rPr>
          <w:lang w:eastAsia="ja-JP"/>
        </w:rPr>
        <w:t>1Tx</w:t>
      </w:r>
      <w:proofErr w:type="spellEnd"/>
      <w:r>
        <w:rPr>
          <w:lang w:eastAsia="ja-JP"/>
        </w:rPr>
        <w:t xml:space="preserve"> and 2Tx switching and concluded to introduce RRC configuration (</w:t>
      </w:r>
      <w:r w:rsidRPr="00D9586A">
        <w:rPr>
          <w:lang w:eastAsia="ja-JP"/>
        </w:rPr>
        <w:t>uplinkTxSwitching-</w:t>
      </w:r>
      <w:proofErr w:type="spellStart"/>
      <w:r w:rsidRPr="00D9586A">
        <w:rPr>
          <w:lang w:eastAsia="ja-JP"/>
        </w:rPr>
        <w:t>2T</w:t>
      </w:r>
      <w:proofErr w:type="spellEnd"/>
      <w:r w:rsidRPr="00D9586A">
        <w:rPr>
          <w:lang w:eastAsia="ja-JP"/>
        </w:rPr>
        <w:t>-Mode-</w:t>
      </w:r>
      <w:proofErr w:type="spellStart"/>
      <w:r w:rsidRPr="00D9586A">
        <w:rPr>
          <w:lang w:eastAsia="ja-JP"/>
        </w:rPr>
        <w:t>r17</w:t>
      </w:r>
      <w:proofErr w:type="spellEnd"/>
      <w:r>
        <w:rPr>
          <w:lang w:eastAsia="ja-JP"/>
        </w:rPr>
        <w:t>). To respect RAN1 work in Rel-17, we would like to ask for confirmation by RAN1.</w:t>
      </w:r>
    </w:p>
  </w:comment>
  <w:comment w:id="10" w:author="ZTE-LiuJing" w:date="2023-04-27T17:01:00Z" w:initials="ZTE">
    <w:p w14:paraId="4EB1842C" w14:textId="346E13D7" w:rsidR="006D0A44" w:rsidRDefault="006D0A44">
      <w:pPr>
        <w:pStyle w:val="a6"/>
      </w:pPr>
      <w:r>
        <w:rPr>
          <w:rStyle w:val="ab"/>
        </w:rPr>
        <w:annotationRef/>
      </w:r>
      <w:r>
        <w:t xml:space="preserve">We agree RAN1 should be asked, and we can update the question accordingly. see below comments. </w:t>
      </w:r>
    </w:p>
  </w:comment>
  <w:comment w:id="45" w:author="CATT-Luyang" w:date="2023-04-26T18:18:00Z" w:initials="ly">
    <w:p w14:paraId="2C0B7F72" w14:textId="1FFAAB46" w:rsidR="00BD1435" w:rsidRPr="00BD1435" w:rsidRDefault="00BD1435">
      <w:pPr>
        <w:pStyle w:val="a6"/>
        <w:rPr>
          <w:rFonts w:eastAsia="DengXian"/>
          <w:lang w:eastAsia="zh-CN"/>
        </w:rPr>
      </w:pPr>
      <w:r>
        <w:rPr>
          <w:rStyle w:val="ab"/>
        </w:rPr>
        <w:annotationRef/>
      </w:r>
      <w:r>
        <w:rPr>
          <w:rFonts w:eastAsia="DengXian" w:hint="eastAsia"/>
          <w:lang w:eastAsia="zh-CN"/>
        </w:rPr>
        <w:t>W</w:t>
      </w:r>
      <w:r>
        <w:rPr>
          <w:rFonts w:eastAsia="DengXian"/>
          <w:lang w:eastAsia="zh-CN"/>
        </w:rPr>
        <w:t xml:space="preserve">e understand this is a common issue for </w:t>
      </w:r>
      <w:r w:rsidR="00376D42">
        <w:rPr>
          <w:rFonts w:eastAsia="DengXian"/>
          <w:lang w:eastAsia="zh-CN"/>
        </w:rPr>
        <w:t>each</w:t>
      </w:r>
      <w:r>
        <w:rPr>
          <w:rFonts w:eastAsia="DengXian"/>
          <w:lang w:eastAsia="zh-CN"/>
        </w:rPr>
        <w:t xml:space="preserve"> Rel-18 Tx switching capabilit</w:t>
      </w:r>
      <w:r w:rsidR="00376D42">
        <w:rPr>
          <w:rFonts w:eastAsia="DengXian"/>
          <w:lang w:eastAsia="zh-CN"/>
        </w:rPr>
        <w:t>y</w:t>
      </w:r>
      <w:r>
        <w:rPr>
          <w:rFonts w:eastAsia="DengXian"/>
          <w:lang w:eastAsia="zh-CN"/>
        </w:rPr>
        <w:t xml:space="preserve"> with respect to whether those capabilities should be reported independently </w:t>
      </w:r>
      <w:r w:rsidR="00376D42">
        <w:rPr>
          <w:rFonts w:eastAsia="DengXian"/>
          <w:lang w:eastAsia="zh-CN"/>
        </w:rPr>
        <w:t xml:space="preserve">with previous release </w:t>
      </w:r>
      <w:r>
        <w:rPr>
          <w:rFonts w:eastAsia="DengXian"/>
          <w:lang w:eastAsia="zh-CN"/>
        </w:rPr>
        <w:t xml:space="preserve">or not. For example, </w:t>
      </w:r>
      <w:r w:rsidR="00376D42">
        <w:rPr>
          <w:rFonts w:eastAsia="DengXian"/>
          <w:lang w:eastAsia="zh-CN"/>
        </w:rPr>
        <w:t>we have also discussed whether we should reuse</w:t>
      </w:r>
      <w:r>
        <w:rPr>
          <w:rFonts w:eastAsia="DengXian"/>
          <w:lang w:eastAsia="zh-CN"/>
        </w:rPr>
        <w:t xml:space="preserve"> the </w:t>
      </w:r>
      <w:proofErr w:type="spellStart"/>
      <w:r w:rsidR="00376D42">
        <w:rPr>
          <w:rFonts w:eastAsia="DengXian"/>
          <w:lang w:eastAsia="zh-CN"/>
        </w:rPr>
        <w:t>FSC</w:t>
      </w:r>
      <w:proofErr w:type="spellEnd"/>
      <w:r w:rsidR="00376D42">
        <w:rPr>
          <w:rFonts w:eastAsia="DengXian"/>
          <w:lang w:eastAsia="zh-CN"/>
        </w:rPr>
        <w:t xml:space="preserve"> of Rel-17 for Rel-18</w:t>
      </w:r>
      <w:r>
        <w:rPr>
          <w:rFonts w:eastAsia="DengXian"/>
          <w:lang w:eastAsia="zh-CN"/>
        </w:rPr>
        <w:t>.</w:t>
      </w:r>
    </w:p>
  </w:comment>
  <w:comment w:id="46" w:author="OPPO (Qianxi Lu)" w:date="2023-04-27T09:30:00Z" w:initials="QX">
    <w:p w14:paraId="66D5C623" w14:textId="77777777" w:rsidR="00E67BFE" w:rsidRDefault="00E67BFE" w:rsidP="00BE320C">
      <w:pPr>
        <w:pStyle w:val="a6"/>
        <w:jc w:val="left"/>
      </w:pPr>
      <w:r>
        <w:rPr>
          <w:rStyle w:val="ab"/>
        </w:rPr>
        <w:annotationRef/>
      </w:r>
      <w:r>
        <w:rPr>
          <w:lang w:val="en-US"/>
        </w:rPr>
        <w:t xml:space="preserve">We are not sure if it is a good idea to mix this with </w:t>
      </w:r>
      <w:proofErr w:type="spellStart"/>
      <w:r>
        <w:rPr>
          <w:lang w:val="en-US"/>
        </w:rPr>
        <w:t>FSC</w:t>
      </w:r>
      <w:proofErr w:type="spellEnd"/>
      <w:r>
        <w:rPr>
          <w:lang w:val="en-US"/>
        </w:rPr>
        <w:t xml:space="preserve"> design, for which R4 somehow lack of detailed info which is more a R2-centric design.</w:t>
      </w:r>
    </w:p>
  </w:comment>
  <w:comment w:id="47" w:author="Riki Okawa (大川 立樹)" w:date="2023-04-27T15:54:00Z" w:initials="RO(立">
    <w:p w14:paraId="152FEE77" w14:textId="666B768D" w:rsidR="001251F7" w:rsidRDefault="001251F7">
      <w:pPr>
        <w:pStyle w:val="a6"/>
      </w:pPr>
      <w:r>
        <w:rPr>
          <w:rStyle w:val="ab"/>
        </w:rPr>
        <w:annotationRef/>
      </w:r>
      <w:proofErr w:type="spellStart"/>
      <w:r>
        <w:rPr>
          <w:lang w:eastAsia="ja-JP"/>
        </w:rPr>
        <w:t>FSC</w:t>
      </w:r>
      <w:proofErr w:type="spellEnd"/>
      <w:r>
        <w:rPr>
          <w:lang w:eastAsia="ja-JP"/>
        </w:rPr>
        <w:t xml:space="preserve"> is another issue. It does not seem to be good idea to refer to </w:t>
      </w:r>
      <w:proofErr w:type="spellStart"/>
      <w:r>
        <w:rPr>
          <w:lang w:eastAsia="ja-JP"/>
        </w:rPr>
        <w:t>FSC</w:t>
      </w:r>
      <w:proofErr w:type="spellEnd"/>
      <w:r>
        <w:rPr>
          <w:lang w:eastAsia="ja-JP"/>
        </w:rPr>
        <w:t xml:space="preserve"> because it might confuse RAN4 while we do not expect RAN4 feedback on </w:t>
      </w:r>
      <w:proofErr w:type="spellStart"/>
      <w:r>
        <w:rPr>
          <w:lang w:eastAsia="ja-JP"/>
        </w:rPr>
        <w:t>FSC</w:t>
      </w:r>
      <w:proofErr w:type="spellEnd"/>
      <w:r>
        <w:rPr>
          <w:lang w:eastAsia="ja-JP"/>
        </w:rPr>
        <w:t>. By the way, our understanding is, after online discussion in 1</w:t>
      </w:r>
      <w:r w:rsidRPr="00C12AC4">
        <w:rPr>
          <w:vertAlign w:val="superscript"/>
          <w:lang w:eastAsia="ja-JP"/>
        </w:rPr>
        <w:t>st</w:t>
      </w:r>
      <w:r>
        <w:rPr>
          <w:lang w:eastAsia="ja-JP"/>
        </w:rPr>
        <w:t xml:space="preserve"> week, we concluded to agree nothing to introduce </w:t>
      </w:r>
      <w:proofErr w:type="spellStart"/>
      <w:r>
        <w:rPr>
          <w:lang w:eastAsia="ja-JP"/>
        </w:rPr>
        <w:t>FSC</w:t>
      </w:r>
      <w:proofErr w:type="spellEnd"/>
      <w:r>
        <w:rPr>
          <w:lang w:eastAsia="ja-JP"/>
        </w:rPr>
        <w:t xml:space="preserve"> enhancement, i.e., reuse and combining of Rel-17 </w:t>
      </w:r>
      <w:proofErr w:type="spellStart"/>
      <w:r>
        <w:rPr>
          <w:lang w:eastAsia="ja-JP"/>
        </w:rPr>
        <w:t>FSC</w:t>
      </w:r>
      <w:proofErr w:type="spellEnd"/>
      <w:r>
        <w:rPr>
          <w:lang w:eastAsia="ja-JP"/>
        </w:rPr>
        <w:t>.</w:t>
      </w:r>
    </w:p>
  </w:comment>
  <w:comment w:id="79" w:author="Riki Okawa (大川 立樹)" w:date="2023-04-26T10:13:00Z" w:initials="RO(立">
    <w:p w14:paraId="7CBF64CB" w14:textId="088F232F" w:rsidR="00FD7921" w:rsidRDefault="00FD7921">
      <w:pPr>
        <w:pStyle w:val="a6"/>
        <w:rPr>
          <w:lang w:eastAsia="ja-JP"/>
        </w:rPr>
      </w:pPr>
      <w:r>
        <w:rPr>
          <w:rStyle w:val="ab"/>
        </w:rPr>
        <w:annotationRef/>
      </w:r>
      <w:r>
        <w:rPr>
          <w:rFonts w:hint="eastAsia"/>
          <w:lang w:eastAsia="ja-JP"/>
        </w:rPr>
        <w:t>T</w:t>
      </w:r>
      <w:r>
        <w:rPr>
          <w:lang w:eastAsia="ja-JP"/>
        </w:rPr>
        <w:t>o solve the following FFS</w:t>
      </w:r>
    </w:p>
    <w:p w14:paraId="5CD6092D" w14:textId="30033EC1" w:rsidR="00FD7921" w:rsidRPr="00FD7921" w:rsidRDefault="00FD7921" w:rsidP="00FD7921">
      <w:pPr>
        <w:pStyle w:val="Agreement"/>
      </w:pPr>
      <w:r w:rsidRPr="007149E0">
        <w:t xml:space="preserve">FFS </w:t>
      </w:r>
      <w:r>
        <w:t>i</w:t>
      </w:r>
      <w:r w:rsidRPr="007149E0">
        <w:t xml:space="preserve">f the UE supports </w:t>
      </w:r>
      <w:proofErr w:type="spellStart"/>
      <w:r w:rsidRPr="007149E0">
        <w:t>1T-2T</w:t>
      </w:r>
      <w:proofErr w:type="spellEnd"/>
      <w:r w:rsidRPr="007149E0">
        <w:t>, whether the UE need to report this capability for every case (or whether it c</w:t>
      </w:r>
      <w:r>
        <w:t>ould/should</w:t>
      </w:r>
      <w:r w:rsidRPr="007149E0">
        <w:t xml:space="preserve"> be inferred from </w:t>
      </w:r>
      <w:proofErr w:type="spellStart"/>
      <w:r w:rsidRPr="007149E0">
        <w:t>R1617</w:t>
      </w:r>
      <w:proofErr w:type="spellEnd"/>
      <w:r w:rsidRPr="007149E0">
        <w:t xml:space="preserve"> reporting).</w:t>
      </w:r>
    </w:p>
  </w:comment>
  <w:comment w:id="80" w:author="Ericsson" w:date="2023-04-26T09:51:00Z" w:initials="LA">
    <w:p w14:paraId="09BB4A70" w14:textId="77777777" w:rsidR="00AA7729" w:rsidRDefault="00AA7729">
      <w:pPr>
        <w:pStyle w:val="a6"/>
      </w:pPr>
      <w:r>
        <w:rPr>
          <w:rStyle w:val="ab"/>
        </w:rPr>
        <w:annotationRef/>
      </w:r>
      <w:r>
        <w:t xml:space="preserve">In our understanding, the current description for this question is up to RAN2 only, </w:t>
      </w:r>
      <w:proofErr w:type="gramStart"/>
      <w:r>
        <w:t>i.e.</w:t>
      </w:r>
      <w:proofErr w:type="gramEnd"/>
      <w:r>
        <w:t xml:space="preserve"> it would just imply in whether we optimize the signaling or not. We understand the question would be whether both </w:t>
      </w:r>
      <w:proofErr w:type="spellStart"/>
      <w:r>
        <w:t>2T-1T</w:t>
      </w:r>
      <w:proofErr w:type="spellEnd"/>
      <w:r>
        <w:t xml:space="preserve"> and </w:t>
      </w:r>
      <w:proofErr w:type="spellStart"/>
      <w:r>
        <w:t>2T-2T</w:t>
      </w:r>
      <w:proofErr w:type="spellEnd"/>
      <w:r>
        <w:t xml:space="preserve"> must be supported together for Rel-18.</w:t>
      </w:r>
    </w:p>
    <w:p w14:paraId="6B5D9789" w14:textId="5DD9DB34" w:rsidR="00376D42" w:rsidRDefault="00376D42">
      <w:pPr>
        <w:pStyle w:val="a6"/>
      </w:pPr>
    </w:p>
  </w:comment>
  <w:comment w:id="81" w:author="CATT-Luyang" w:date="2023-04-26T18:32:00Z" w:initials="ly">
    <w:p w14:paraId="73DD8E91" w14:textId="126629EC" w:rsidR="00376D42" w:rsidRPr="00376D42" w:rsidRDefault="00376D42">
      <w:pPr>
        <w:pStyle w:val="a6"/>
        <w:rPr>
          <w:rFonts w:eastAsia="DengXian"/>
          <w:lang w:eastAsia="zh-CN"/>
        </w:rPr>
      </w:pPr>
      <w:r>
        <w:rPr>
          <w:rStyle w:val="ab"/>
        </w:rPr>
        <w:annotationRef/>
      </w:r>
      <w:r>
        <w:rPr>
          <w:rFonts w:eastAsia="DengXian" w:hint="eastAsia"/>
          <w:lang w:eastAsia="zh-CN"/>
        </w:rPr>
        <w:t>W</w:t>
      </w:r>
      <w:r>
        <w:rPr>
          <w:rFonts w:eastAsia="DengXian"/>
          <w:lang w:eastAsia="zh-CN"/>
        </w:rPr>
        <w:t xml:space="preserve">e understand </w:t>
      </w:r>
      <w:r w:rsidR="00E061E1">
        <w:rPr>
          <w:rFonts w:eastAsia="DengXian"/>
          <w:lang w:eastAsia="zh-CN"/>
        </w:rPr>
        <w:t>there are different issues, one issue is whether Rel-18 capabilities should be always reported independently with the previous releases, the other issue is the sig</w:t>
      </w:r>
      <w:r w:rsidR="00CF1AA4">
        <w:rPr>
          <w:rFonts w:eastAsia="DengXian"/>
          <w:lang w:eastAsia="zh-CN"/>
        </w:rPr>
        <w:t>nalling</w:t>
      </w:r>
      <w:r w:rsidR="00E061E1">
        <w:rPr>
          <w:rFonts w:eastAsia="DengXian"/>
          <w:lang w:eastAsia="zh-CN"/>
        </w:rPr>
        <w:t xml:space="preserve"> optimization. Thus, we add a question for the later issue.</w:t>
      </w:r>
    </w:p>
  </w:comment>
  <w:comment w:id="82" w:author="OPPO (Qianxi Lu)" w:date="2023-04-27T09:34:00Z" w:initials="QX">
    <w:p w14:paraId="0820FFA7" w14:textId="77777777" w:rsidR="006F482C" w:rsidRDefault="006F482C" w:rsidP="00A82A0F">
      <w:pPr>
        <w:pStyle w:val="a6"/>
        <w:jc w:val="left"/>
      </w:pPr>
      <w:r>
        <w:rPr>
          <w:rStyle w:val="ab"/>
        </w:rPr>
        <w:annotationRef/>
      </w:r>
      <w:r>
        <w:rPr>
          <w:lang w:val="en-US"/>
        </w:rPr>
        <w:t xml:space="preserve">Same feeling as Ericsson. So instead of adding one question, we feel the Q2 can be saved, and the original Q3 can be kept </w:t>
      </w:r>
      <w:proofErr w:type="gramStart"/>
      <w:r>
        <w:rPr>
          <w:lang w:val="en-US"/>
        </w:rPr>
        <w:t>to reflect</w:t>
      </w:r>
      <w:proofErr w:type="gramEnd"/>
      <w:r>
        <w:rPr>
          <w:lang w:val="en-US"/>
        </w:rPr>
        <w:t xml:space="preserve"> the root issue here. No need to add one more Q. </w:t>
      </w:r>
    </w:p>
  </w:comment>
  <w:comment w:id="83" w:author="Huawei, HiSilicon" w:date="2023-04-27T14:16:00Z" w:initials="HW">
    <w:p w14:paraId="21B6B01C" w14:textId="77777777" w:rsidR="00E24F30" w:rsidRDefault="00E24F30">
      <w:pPr>
        <w:pStyle w:val="a6"/>
      </w:pPr>
      <w:r>
        <w:rPr>
          <w:rStyle w:val="ab"/>
        </w:rPr>
        <w:annotationRef/>
      </w:r>
      <w:r>
        <w:t xml:space="preserve">We also share the same understanding with Ericsson. </w:t>
      </w:r>
    </w:p>
    <w:p w14:paraId="723D4CA8" w14:textId="788EEE72" w:rsidR="00E24F30" w:rsidRDefault="00E24F30">
      <w:pPr>
        <w:pStyle w:val="a6"/>
      </w:pPr>
      <w:r>
        <w:t xml:space="preserve">For the signalling aspect (whether to report R18 value even when it is the same as the value reported for R16/17), is in RAN2 scope, we do not need to ask. </w:t>
      </w:r>
    </w:p>
    <w:p w14:paraId="1E5E882C" w14:textId="406C8627" w:rsidR="00E24F30" w:rsidRDefault="00E24F30">
      <w:pPr>
        <w:pStyle w:val="a6"/>
      </w:pPr>
      <w:r>
        <w:t>We prefer to ask question: whether supporting 2Tx-2Tx implies 1Tx-2Tx/2Tx-</w:t>
      </w:r>
      <w:proofErr w:type="spellStart"/>
      <w:r>
        <w:t>1Tx</w:t>
      </w:r>
      <w:proofErr w:type="spellEnd"/>
      <w:r>
        <w:t xml:space="preserve"> switching for the same band pair, or it needs to be explicitly indicated </w:t>
      </w:r>
      <w:proofErr w:type="gramStart"/>
      <w:r>
        <w:t>e.g.</w:t>
      </w:r>
      <w:proofErr w:type="gramEnd"/>
      <w:r>
        <w:t xml:space="preserve"> via e.g. via 1Tx-2Tx switching period.</w:t>
      </w:r>
    </w:p>
  </w:comment>
  <w:comment w:id="84" w:author="Riki Okawa (大川 立樹)" w:date="2023-04-27T15:55:00Z" w:initials="RO(立">
    <w:p w14:paraId="52DF99C0" w14:textId="7CB8499A" w:rsidR="001251F7" w:rsidRDefault="001251F7">
      <w:pPr>
        <w:pStyle w:val="a6"/>
      </w:pPr>
      <w:r>
        <w:rPr>
          <w:rStyle w:val="ab"/>
        </w:rPr>
        <w:annotationRef/>
      </w:r>
      <w:r>
        <w:rPr>
          <w:lang w:eastAsia="ja-JP"/>
        </w:rPr>
        <w:t xml:space="preserve">Yes, I agree it seems to be RAN2 issue. </w:t>
      </w:r>
      <w:r>
        <w:rPr>
          <w:rFonts w:hint="eastAsia"/>
          <w:lang w:eastAsia="ja-JP"/>
        </w:rPr>
        <w:t>F</w:t>
      </w:r>
      <w:r>
        <w:rPr>
          <w:lang w:eastAsia="ja-JP"/>
        </w:rPr>
        <w:t>ine to remove Q2 (Question # is modified later). Then I’d like to note that RAN2 should solve Q2 in May meeting (your contributions are very welcome).</w:t>
      </w:r>
    </w:p>
  </w:comment>
  <w:comment w:id="115" w:author="Riki Okawa (大川 立樹)" w:date="2023-04-27T19:52:00Z" w:initials="RO(立">
    <w:p w14:paraId="2F1EB107" w14:textId="3B401CA0" w:rsidR="00DA4CF7" w:rsidRDefault="00DA4CF7">
      <w:pPr>
        <w:pStyle w:val="a6"/>
        <w:rPr>
          <w:rFonts w:hint="eastAsia"/>
          <w:lang w:eastAsia="ja-JP"/>
        </w:rPr>
      </w:pPr>
      <w:r>
        <w:rPr>
          <w:rStyle w:val="ab"/>
        </w:rPr>
        <w:annotationRef/>
      </w:r>
      <w:r>
        <w:rPr>
          <w:lang w:eastAsia="ja-JP"/>
        </w:rPr>
        <w:t>To align to the terminology in RAN4 agreement.</w:t>
      </w:r>
    </w:p>
  </w:comment>
  <w:comment w:id="142" w:author="ZTE-LiuJing" w:date="2023-04-27T17:07:00Z" w:initials="ZTE">
    <w:p w14:paraId="27B714D2" w14:textId="1B13934F" w:rsidR="00D53CF5" w:rsidRPr="00D53CF5" w:rsidRDefault="00D53CF5">
      <w:pPr>
        <w:pStyle w:val="a6"/>
        <w:rPr>
          <w:rFonts w:eastAsia="DengXian"/>
          <w:lang w:eastAsia="zh-CN"/>
        </w:rPr>
      </w:pPr>
      <w:r>
        <w:rPr>
          <w:rStyle w:val="ab"/>
        </w:rPr>
        <w:annotationRef/>
      </w:r>
      <w:r>
        <w:rPr>
          <w:rFonts w:eastAsia="DengXian" w:hint="eastAsia"/>
          <w:lang w:eastAsia="zh-CN"/>
        </w:rPr>
        <w:t>T</w:t>
      </w:r>
      <w:r>
        <w:rPr>
          <w:rFonts w:eastAsia="DengXian"/>
          <w:lang w:eastAsia="zh-CN"/>
        </w:rPr>
        <w:t>o avoid mis-</w:t>
      </w:r>
      <w:proofErr w:type="spellStart"/>
      <w:r>
        <w:rPr>
          <w:rFonts w:eastAsia="DengXian"/>
          <w:lang w:eastAsia="zh-CN"/>
        </w:rPr>
        <w:t>unlderstanding</w:t>
      </w:r>
      <w:proofErr w:type="spellEnd"/>
      <w:r>
        <w:rPr>
          <w:rFonts w:eastAsia="DengXian"/>
          <w:lang w:eastAsia="zh-CN"/>
        </w:rPr>
        <w:t xml:space="preserve"> that separate capability will be needed, suggest </w:t>
      </w:r>
      <w:proofErr w:type="gramStart"/>
      <w:r>
        <w:rPr>
          <w:rFonts w:eastAsia="DengXian"/>
          <w:lang w:eastAsia="zh-CN"/>
        </w:rPr>
        <w:t>to add</w:t>
      </w:r>
      <w:proofErr w:type="gramEnd"/>
      <w:r>
        <w:rPr>
          <w:rFonts w:eastAsia="DengXian"/>
          <w:lang w:eastAsia="zh-CN"/>
        </w:rPr>
        <w:t xml:space="preserve"> “e.g. based on the presence/absence of </w:t>
      </w:r>
      <w:proofErr w:type="spellStart"/>
      <w:r>
        <w:rPr>
          <w:rFonts w:eastAsia="DengXian"/>
          <w:lang w:eastAsia="zh-CN"/>
        </w:rPr>
        <w:t>2T-2T</w:t>
      </w:r>
      <w:proofErr w:type="spellEnd"/>
      <w:r>
        <w:rPr>
          <w:rFonts w:eastAsia="DengXian"/>
          <w:lang w:eastAsia="zh-CN"/>
        </w:rPr>
        <w:t xml:space="preserve"> switching period.</w:t>
      </w:r>
    </w:p>
  </w:comment>
  <w:comment w:id="150" w:author="Huawei, HiSilicon" w:date="2023-04-27T17:30:00Z" w:initials="HW">
    <w:p w14:paraId="3096B8B0" w14:textId="77777777" w:rsidR="002E79DA" w:rsidRDefault="002E79DA" w:rsidP="002E79DA">
      <w:pPr>
        <w:pStyle w:val="a6"/>
      </w:pPr>
      <w:r>
        <w:rPr>
          <w:rStyle w:val="ab"/>
        </w:rPr>
        <w:annotationRef/>
      </w:r>
      <w:r>
        <w:rPr>
          <w:rStyle w:val="ab"/>
        </w:rPr>
        <w:annotationRef/>
      </w:r>
      <w:r>
        <w:t>Can we add one more sentence like:</w:t>
      </w:r>
    </w:p>
    <w:p w14:paraId="21381646" w14:textId="77777777" w:rsidR="002E79DA" w:rsidRDefault="002E79DA" w:rsidP="002E79DA">
      <w:pPr>
        <w:pStyle w:val="a6"/>
      </w:pPr>
      <w:r>
        <w:t>RAN2 assume for the band pair supporting 2Tx-2Tx switching, the UE always support 1Tx-2Tx/2Tx-</w:t>
      </w:r>
      <w:proofErr w:type="spellStart"/>
      <w:r>
        <w:t>1Tx</w:t>
      </w:r>
      <w:proofErr w:type="spellEnd"/>
      <w:r>
        <w:t xml:space="preserve"> switching. And would like RAN4 to feedback if there is any issue. </w:t>
      </w:r>
    </w:p>
    <w:p w14:paraId="02EA1897" w14:textId="4EF43E8F" w:rsidR="002E79DA" w:rsidRDefault="002E79DA">
      <w:pPr>
        <w:pStyle w:val="a6"/>
      </w:pPr>
      <w:r>
        <w:t>Or we can ask an open question.</w:t>
      </w:r>
    </w:p>
  </w:comment>
  <w:comment w:id="151" w:author="Riki Okawa (大川 立樹)" w:date="2023-04-27T19:10:00Z" w:initials="RO(立">
    <w:p w14:paraId="5D9C2A34" w14:textId="6BE952D3" w:rsidR="002364E2" w:rsidRDefault="002364E2">
      <w:pPr>
        <w:pStyle w:val="a6"/>
        <w:rPr>
          <w:lang w:eastAsia="ja-JP"/>
        </w:rPr>
      </w:pPr>
      <w:r>
        <w:rPr>
          <w:rStyle w:val="ab"/>
        </w:rPr>
        <w:annotationRef/>
      </w:r>
      <w:r>
        <w:rPr>
          <w:rFonts w:hint="eastAsia"/>
          <w:lang w:eastAsia="ja-JP"/>
        </w:rPr>
        <w:t>A</w:t>
      </w:r>
      <w:r>
        <w:rPr>
          <w:lang w:eastAsia="ja-JP"/>
        </w:rPr>
        <w:t>dded as a new question.</w:t>
      </w:r>
    </w:p>
  </w:comment>
  <w:comment w:id="162" w:author="Riki Okawa (大川 立樹)" w:date="2023-04-26T10:14:00Z" w:initials="RO(立">
    <w:p w14:paraId="0EA04F47" w14:textId="6B8445FE" w:rsidR="00FD7921" w:rsidRDefault="00FD7921">
      <w:pPr>
        <w:pStyle w:val="a6"/>
        <w:rPr>
          <w:lang w:eastAsia="ja-JP"/>
        </w:rPr>
      </w:pPr>
      <w:r>
        <w:rPr>
          <w:rStyle w:val="ab"/>
        </w:rPr>
        <w:annotationRef/>
      </w:r>
      <w:r>
        <w:rPr>
          <w:rFonts w:hint="eastAsia"/>
          <w:lang w:eastAsia="ja-JP"/>
        </w:rPr>
        <w:t>T</w:t>
      </w:r>
      <w:r>
        <w:rPr>
          <w:lang w:eastAsia="ja-JP"/>
        </w:rPr>
        <w:t xml:space="preserve">o solve the following FFS. </w:t>
      </w:r>
    </w:p>
    <w:p w14:paraId="0442C942" w14:textId="77777777" w:rsidR="00FD7921" w:rsidRDefault="00FD7921" w:rsidP="00FD7921">
      <w:pPr>
        <w:pStyle w:val="Agreement"/>
      </w:pPr>
      <w:r>
        <w:t>FFS if the absence of 2Tx-2Tx per-band-pair UE capability (switching period) means the UE does not support 2Tx-2Tx UL Tx switching.</w:t>
      </w:r>
    </w:p>
    <w:p w14:paraId="7953FF86" w14:textId="5967A5B5" w:rsidR="00FD7921" w:rsidRPr="00FD7921" w:rsidRDefault="00FD7921" w:rsidP="00FD7921">
      <w:pPr>
        <w:rPr>
          <w:rFonts w:ascii="Arial" w:hAnsi="Arial" w:cs="Arial"/>
        </w:rPr>
      </w:pPr>
      <w:r w:rsidRPr="00FD7921">
        <w:rPr>
          <w:rFonts w:ascii="Arial" w:hAnsi="Arial" w:cs="Arial"/>
          <w:lang w:eastAsia="ja-JP"/>
        </w:rPr>
        <w:t xml:space="preserve">If RAN4 answered </w:t>
      </w:r>
      <w:r w:rsidRPr="00FD7921">
        <w:rPr>
          <w:rFonts w:ascii="Arial" w:hAnsi="Arial" w:cs="Arial"/>
          <w:i/>
          <w:iCs/>
          <w:lang w:eastAsia="ja-JP"/>
        </w:rPr>
        <w:t>no problem</w:t>
      </w:r>
      <w:r w:rsidRPr="00FD7921">
        <w:rPr>
          <w:rFonts w:ascii="Arial" w:hAnsi="Arial" w:cs="Arial"/>
          <w:lang w:eastAsia="ja-JP"/>
        </w:rPr>
        <w:t xml:space="preserve">, RAN2 can discuss whether </w:t>
      </w:r>
      <w:proofErr w:type="spellStart"/>
      <w:r w:rsidRPr="00FD7921">
        <w:rPr>
          <w:rFonts w:ascii="Arial" w:hAnsi="Arial" w:cs="Arial"/>
          <w:lang w:eastAsia="ja-JP"/>
        </w:rPr>
        <w:t>2T-2T</w:t>
      </w:r>
      <w:proofErr w:type="spellEnd"/>
      <w:r w:rsidRPr="00FD7921">
        <w:rPr>
          <w:rFonts w:ascii="Arial" w:hAnsi="Arial" w:cs="Arial"/>
          <w:lang w:eastAsia="ja-JP"/>
        </w:rPr>
        <w:t xml:space="preserve"> period can be reused as this indication</w:t>
      </w:r>
      <w:r>
        <w:rPr>
          <w:rFonts w:ascii="Arial" w:hAnsi="Arial" w:cs="Arial"/>
          <w:lang w:eastAsia="ja-JP"/>
        </w:rPr>
        <w:t xml:space="preserve"> or separate signal</w:t>
      </w:r>
      <w:r w:rsidR="006D61C3">
        <w:rPr>
          <w:rFonts w:ascii="Arial" w:hAnsi="Arial" w:cs="Arial"/>
          <w:lang w:eastAsia="ja-JP"/>
        </w:rPr>
        <w:t xml:space="preserve"> like</w:t>
      </w:r>
      <w:r>
        <w:rPr>
          <w:rFonts w:ascii="Arial" w:hAnsi="Arial" w:cs="Arial"/>
          <w:lang w:eastAsia="ja-JP"/>
        </w:rPr>
        <w:t xml:space="preserve"> {supported, </w:t>
      </w:r>
      <w:proofErr w:type="spellStart"/>
      <w:r>
        <w:rPr>
          <w:rFonts w:ascii="Arial" w:hAnsi="Arial" w:cs="Arial"/>
          <w:lang w:eastAsia="ja-JP"/>
        </w:rPr>
        <w:t>not</w:t>
      </w:r>
      <w:r w:rsidR="006D61C3">
        <w:rPr>
          <w:rFonts w:ascii="Arial" w:hAnsi="Arial" w:cs="Arial"/>
          <w:lang w:eastAsia="ja-JP"/>
        </w:rPr>
        <w:t>S</w:t>
      </w:r>
      <w:r>
        <w:rPr>
          <w:rFonts w:ascii="Arial" w:hAnsi="Arial" w:cs="Arial"/>
          <w:lang w:eastAsia="ja-JP"/>
        </w:rPr>
        <w:t>upported</w:t>
      </w:r>
      <w:proofErr w:type="spellEnd"/>
      <w:r>
        <w:rPr>
          <w:rFonts w:ascii="Arial" w:hAnsi="Arial" w:cs="Arial"/>
          <w:lang w:eastAsia="ja-JP"/>
        </w:rPr>
        <w:t>} is needed</w:t>
      </w:r>
      <w:r w:rsidR="006D61C3">
        <w:rPr>
          <w:rFonts w:ascii="Arial" w:hAnsi="Arial" w:cs="Arial"/>
          <w:lang w:eastAsia="ja-JP"/>
        </w:rPr>
        <w:t>.</w:t>
      </w:r>
    </w:p>
  </w:comment>
  <w:comment w:id="163" w:author="OPPO (Qianxi Lu)" w:date="2023-04-26T10:50:00Z" w:initials="QX">
    <w:p w14:paraId="14553984" w14:textId="77777777" w:rsidR="00D77DF0" w:rsidRDefault="00D77DF0">
      <w:pPr>
        <w:pStyle w:val="a6"/>
        <w:jc w:val="left"/>
      </w:pPr>
      <w:r>
        <w:rPr>
          <w:rStyle w:val="ab"/>
        </w:rPr>
        <w:annotationRef/>
      </w:r>
      <w:proofErr w:type="gramStart"/>
      <w:r>
        <w:rPr>
          <w:lang w:val="en-US"/>
        </w:rPr>
        <w:t>Thanks</w:t>
      </w:r>
      <w:proofErr w:type="gramEnd"/>
      <w:r>
        <w:rPr>
          <w:lang w:val="en-US"/>
        </w:rPr>
        <w:t xml:space="preserve"> Riki for the quick draft!</w:t>
      </w:r>
    </w:p>
    <w:p w14:paraId="248C42DD" w14:textId="77777777" w:rsidR="00D77DF0" w:rsidRDefault="00D77DF0">
      <w:pPr>
        <w:pStyle w:val="a6"/>
        <w:jc w:val="left"/>
      </w:pPr>
      <w:r>
        <w:rPr>
          <w:lang w:val="en-US"/>
        </w:rPr>
        <w:t>For Q3, we are not super clear on the scenario:</w:t>
      </w:r>
    </w:p>
    <w:p w14:paraId="33EDDDD2" w14:textId="77777777" w:rsidR="00D77DF0" w:rsidRDefault="00D77DF0">
      <w:pPr>
        <w:pStyle w:val="a6"/>
        <w:jc w:val="left"/>
      </w:pPr>
      <w:r>
        <w:rPr>
          <w:lang w:val="en-US"/>
        </w:rPr>
        <w:t xml:space="preserve">1/ we understand that the MIMO layer of each band indicate whether the corresponding band support </w:t>
      </w:r>
      <w:proofErr w:type="spellStart"/>
      <w:r>
        <w:rPr>
          <w:lang w:val="en-US"/>
        </w:rPr>
        <w:t>1T</w:t>
      </w:r>
      <w:proofErr w:type="spellEnd"/>
      <w:r>
        <w:rPr>
          <w:lang w:val="en-US"/>
        </w:rPr>
        <w:t xml:space="preserve"> or </w:t>
      </w:r>
      <w:proofErr w:type="spellStart"/>
      <w:r>
        <w:rPr>
          <w:lang w:val="en-US"/>
        </w:rPr>
        <w:t>2T</w:t>
      </w:r>
      <w:proofErr w:type="spellEnd"/>
    </w:p>
    <w:p w14:paraId="47638A58" w14:textId="77777777" w:rsidR="00D77DF0" w:rsidRDefault="00D77DF0">
      <w:pPr>
        <w:pStyle w:val="a6"/>
        <w:jc w:val="left"/>
      </w:pPr>
      <w:r>
        <w:rPr>
          <w:lang w:val="en-US"/>
        </w:rPr>
        <w:t xml:space="preserve">2/ if </w:t>
      </w:r>
      <w:proofErr w:type="spellStart"/>
      <w:r>
        <w:rPr>
          <w:lang w:val="en-US"/>
        </w:rPr>
        <w:t>1T</w:t>
      </w:r>
      <w:proofErr w:type="spellEnd"/>
      <w:r>
        <w:rPr>
          <w:lang w:val="en-US"/>
        </w:rPr>
        <w:t xml:space="preserve"> is indicated for band-A, the band-A should be able to do </w:t>
      </w:r>
      <w:proofErr w:type="spellStart"/>
      <w:r>
        <w:rPr>
          <w:lang w:val="en-US"/>
        </w:rPr>
        <w:t>1T2T</w:t>
      </w:r>
      <w:proofErr w:type="spellEnd"/>
      <w:r>
        <w:rPr>
          <w:lang w:val="en-US"/>
        </w:rPr>
        <w:t xml:space="preserve"> switch with another band-B indicating </w:t>
      </w:r>
      <w:proofErr w:type="spellStart"/>
      <w:r>
        <w:rPr>
          <w:lang w:val="en-US"/>
        </w:rPr>
        <w:t>2T</w:t>
      </w:r>
      <w:proofErr w:type="spellEnd"/>
    </w:p>
    <w:p w14:paraId="50BF2FA1" w14:textId="77777777" w:rsidR="00D77DF0" w:rsidRDefault="00D77DF0">
      <w:pPr>
        <w:pStyle w:val="a6"/>
        <w:jc w:val="left"/>
      </w:pPr>
      <w:r>
        <w:rPr>
          <w:lang w:val="en-US"/>
        </w:rPr>
        <w:t xml:space="preserve">3/ or if </w:t>
      </w:r>
      <w:proofErr w:type="spellStart"/>
      <w:r>
        <w:rPr>
          <w:lang w:val="en-US"/>
        </w:rPr>
        <w:t>2T</w:t>
      </w:r>
      <w:proofErr w:type="spellEnd"/>
      <w:r>
        <w:rPr>
          <w:lang w:val="en-US"/>
        </w:rPr>
        <w:t xml:space="preserve"> is indicated for band-A, we assume band-A UE should be able to do both </w:t>
      </w:r>
      <w:proofErr w:type="spellStart"/>
      <w:r>
        <w:rPr>
          <w:lang w:val="en-US"/>
        </w:rPr>
        <w:t>1T2T</w:t>
      </w:r>
      <w:proofErr w:type="spellEnd"/>
      <w:r>
        <w:rPr>
          <w:lang w:val="en-US"/>
        </w:rPr>
        <w:t xml:space="preserve"> and </w:t>
      </w:r>
      <w:proofErr w:type="spellStart"/>
      <w:r>
        <w:rPr>
          <w:lang w:val="en-US"/>
        </w:rPr>
        <w:t>2T2T</w:t>
      </w:r>
      <w:proofErr w:type="spellEnd"/>
      <w:r>
        <w:rPr>
          <w:lang w:val="en-US"/>
        </w:rPr>
        <w:t xml:space="preserve"> switching with another band-B indicating </w:t>
      </w:r>
      <w:proofErr w:type="spellStart"/>
      <w:r>
        <w:rPr>
          <w:lang w:val="en-US"/>
        </w:rPr>
        <w:t>2T</w:t>
      </w:r>
      <w:proofErr w:type="spellEnd"/>
    </w:p>
    <w:p w14:paraId="7402A5A1" w14:textId="77777777" w:rsidR="00D77DF0" w:rsidRDefault="00D77DF0" w:rsidP="00024BB3">
      <w:pPr>
        <w:pStyle w:val="a6"/>
        <w:jc w:val="left"/>
      </w:pPr>
      <w:r>
        <w:rPr>
          <w:lang w:val="en-US"/>
        </w:rPr>
        <w:t xml:space="preserve">From this perspective, whether there is a reason for UE, on top of </w:t>
      </w:r>
      <w:proofErr w:type="spellStart"/>
      <w:r>
        <w:rPr>
          <w:lang w:val="en-US"/>
        </w:rPr>
        <w:t>mimo</w:t>
      </w:r>
      <w:proofErr w:type="spellEnd"/>
      <w:r>
        <w:rPr>
          <w:lang w:val="en-US"/>
        </w:rPr>
        <w:t xml:space="preserve"> layer indication, to report anything additional for the capability of </w:t>
      </w:r>
      <w:proofErr w:type="spellStart"/>
      <w:r>
        <w:rPr>
          <w:lang w:val="en-US"/>
        </w:rPr>
        <w:t>1T2T</w:t>
      </w:r>
      <w:proofErr w:type="spellEnd"/>
      <w:r>
        <w:rPr>
          <w:lang w:val="en-US"/>
        </w:rPr>
        <w:t xml:space="preserve"> / </w:t>
      </w:r>
      <w:proofErr w:type="spellStart"/>
      <w:r>
        <w:rPr>
          <w:lang w:val="en-US"/>
        </w:rPr>
        <w:t>2T2T</w:t>
      </w:r>
      <w:proofErr w:type="spellEnd"/>
      <w:r>
        <w:rPr>
          <w:lang w:val="en-US"/>
        </w:rPr>
        <w:t xml:space="preserve"> switching? </w:t>
      </w:r>
    </w:p>
  </w:comment>
  <w:comment w:id="164" w:author="OPPO (Qianxi Lu)" w:date="2023-04-26T12:01:00Z" w:initials="QX">
    <w:p w14:paraId="1AC7D846" w14:textId="77777777" w:rsidR="00F35C09" w:rsidRDefault="00F35C09">
      <w:pPr>
        <w:pStyle w:val="a6"/>
        <w:jc w:val="left"/>
      </w:pPr>
      <w:r>
        <w:rPr>
          <w:rStyle w:val="ab"/>
        </w:rPr>
        <w:annotationRef/>
      </w:r>
      <w:r>
        <w:rPr>
          <w:lang w:val="en-US"/>
        </w:rPr>
        <w:t>After some further offline, seems the intention is to diff between the following two sub-cases in case-3 above (</w:t>
      </w:r>
      <w:proofErr w:type="spellStart"/>
      <w:r>
        <w:rPr>
          <w:lang w:val="en-US"/>
        </w:rPr>
        <w:t>mimo</w:t>
      </w:r>
      <w:proofErr w:type="spellEnd"/>
      <w:r>
        <w:rPr>
          <w:lang w:val="en-US"/>
        </w:rPr>
        <w:t xml:space="preserve"> layer = 2)</w:t>
      </w:r>
    </w:p>
    <w:p w14:paraId="7FC0AD53" w14:textId="77777777" w:rsidR="00F35C09" w:rsidRDefault="00F35C09">
      <w:pPr>
        <w:pStyle w:val="a6"/>
        <w:jc w:val="left"/>
      </w:pPr>
      <w:proofErr w:type="spellStart"/>
      <w:r>
        <w:rPr>
          <w:lang w:val="en-US"/>
        </w:rPr>
        <w:t>3a</w:t>
      </w:r>
      <w:proofErr w:type="spellEnd"/>
      <w:r>
        <w:rPr>
          <w:lang w:val="en-US"/>
        </w:rPr>
        <w:t xml:space="preserve">/ bi-directional </w:t>
      </w:r>
      <w:proofErr w:type="spellStart"/>
      <w:r>
        <w:rPr>
          <w:lang w:val="en-US"/>
        </w:rPr>
        <w:t>1T2T</w:t>
      </w:r>
      <w:proofErr w:type="spellEnd"/>
      <w:r>
        <w:rPr>
          <w:lang w:val="en-US"/>
        </w:rPr>
        <w:t xml:space="preserve"> switch (only 1 Tx chain switches) is supported (and we are not sure if the intention is to restrict the number of </w:t>
      </w:r>
      <w:proofErr w:type="spellStart"/>
      <w:r>
        <w:rPr>
          <w:lang w:val="en-US"/>
        </w:rPr>
        <w:t>tx</w:t>
      </w:r>
      <w:proofErr w:type="spellEnd"/>
      <w:r>
        <w:rPr>
          <w:lang w:val="en-US"/>
        </w:rPr>
        <w:t xml:space="preserve"> chain to switch at ONE step, but allowing two </w:t>
      </w:r>
      <w:proofErr w:type="spellStart"/>
      <w:r>
        <w:rPr>
          <w:lang w:val="en-US"/>
        </w:rPr>
        <w:t>tx</w:t>
      </w:r>
      <w:proofErr w:type="spellEnd"/>
      <w:r>
        <w:rPr>
          <w:lang w:val="en-US"/>
        </w:rPr>
        <w:t xml:space="preserve"> chain switching via TWO steps, or disallow two </w:t>
      </w:r>
      <w:proofErr w:type="spellStart"/>
      <w:r>
        <w:rPr>
          <w:lang w:val="en-US"/>
        </w:rPr>
        <w:t>tx</w:t>
      </w:r>
      <w:proofErr w:type="spellEnd"/>
      <w:r>
        <w:rPr>
          <w:lang w:val="en-US"/>
        </w:rPr>
        <w:t xml:space="preserve"> chain via TWO steps either)</w:t>
      </w:r>
    </w:p>
    <w:p w14:paraId="1DC63653" w14:textId="77777777" w:rsidR="00F35C09" w:rsidRDefault="00F35C09">
      <w:pPr>
        <w:pStyle w:val="a6"/>
        <w:jc w:val="left"/>
      </w:pPr>
      <w:proofErr w:type="spellStart"/>
      <w:r>
        <w:rPr>
          <w:lang w:val="en-US"/>
        </w:rPr>
        <w:t>3b</w:t>
      </w:r>
      <w:proofErr w:type="spellEnd"/>
      <w:r>
        <w:rPr>
          <w:lang w:val="en-US"/>
        </w:rPr>
        <w:t xml:space="preserve">/ </w:t>
      </w:r>
      <w:proofErr w:type="spellStart"/>
      <w:r>
        <w:rPr>
          <w:lang w:val="en-US"/>
        </w:rPr>
        <w:t>2T2T</w:t>
      </w:r>
      <w:proofErr w:type="spellEnd"/>
      <w:r>
        <w:rPr>
          <w:lang w:val="en-US"/>
        </w:rPr>
        <w:t xml:space="preserve"> switch (can switch 2 Tx chains at one step) is supported</w:t>
      </w:r>
    </w:p>
    <w:p w14:paraId="60EA0847" w14:textId="77777777" w:rsidR="00F35C09" w:rsidRDefault="00F35C09" w:rsidP="00F216A4">
      <w:pPr>
        <w:pStyle w:val="a6"/>
        <w:jc w:val="left"/>
      </w:pPr>
      <w:r>
        <w:rPr>
          <w:lang w:val="en-US"/>
        </w:rPr>
        <w:t>In any case, some clarification on the Q would be helpful (currently the Q seems not quite comprehensive on what is the real question)</w:t>
      </w:r>
    </w:p>
  </w:comment>
  <w:comment w:id="165" w:author="Ericsson" w:date="2023-04-26T09:57:00Z" w:initials="LA">
    <w:p w14:paraId="3C0D63EE" w14:textId="1E684E9B" w:rsidR="00AA7729" w:rsidRDefault="00AA7729">
      <w:pPr>
        <w:pStyle w:val="a6"/>
      </w:pPr>
      <w:r>
        <w:rPr>
          <w:rStyle w:val="ab"/>
        </w:rPr>
        <w:annotationRef/>
      </w:r>
      <w:r>
        <w:t>We think the case 3) is the one to be clarified as indicated in our comment above as well. From that perspective, question 2 would not be required as it is.</w:t>
      </w:r>
    </w:p>
  </w:comment>
  <w:comment w:id="166" w:author="CATT-Luyang" w:date="2023-04-26T18:42:00Z" w:initials="ly">
    <w:p w14:paraId="370EE9E3" w14:textId="1BBD76AF" w:rsidR="00E061E1" w:rsidRPr="00E061E1" w:rsidRDefault="00E061E1">
      <w:pPr>
        <w:pStyle w:val="a6"/>
        <w:rPr>
          <w:rFonts w:eastAsia="DengXian"/>
          <w:lang w:eastAsia="zh-CN"/>
        </w:rPr>
      </w:pPr>
      <w:r>
        <w:rPr>
          <w:rStyle w:val="ab"/>
        </w:rPr>
        <w:annotationRef/>
      </w:r>
      <w:r>
        <w:rPr>
          <w:rFonts w:eastAsia="DengXian" w:hint="eastAsia"/>
          <w:lang w:eastAsia="zh-CN"/>
        </w:rPr>
        <w:t>U</w:t>
      </w:r>
      <w:r>
        <w:rPr>
          <w:rFonts w:eastAsia="DengXian"/>
          <w:lang w:eastAsia="zh-CN"/>
        </w:rPr>
        <w:t xml:space="preserve">nderstand OPPO may want to also include the case of </w:t>
      </w:r>
      <w:proofErr w:type="spellStart"/>
      <w:r>
        <w:rPr>
          <w:rFonts w:eastAsia="DengXian"/>
          <w:lang w:eastAsia="zh-CN"/>
        </w:rPr>
        <w:t>1T-2T</w:t>
      </w:r>
      <w:proofErr w:type="spellEnd"/>
      <w:r>
        <w:rPr>
          <w:rFonts w:eastAsia="DengXian"/>
          <w:lang w:eastAsia="zh-CN"/>
        </w:rPr>
        <w:t xml:space="preserve"> switching in Q3.</w:t>
      </w:r>
    </w:p>
  </w:comment>
  <w:comment w:id="167" w:author="OPPO (Qianxi Lu)" w:date="2023-04-27T09:36:00Z" w:initials="QX">
    <w:p w14:paraId="52D8D6E7" w14:textId="77777777" w:rsidR="00D025F5" w:rsidRDefault="00D025F5" w:rsidP="00502993">
      <w:pPr>
        <w:pStyle w:val="a6"/>
        <w:jc w:val="left"/>
      </w:pPr>
      <w:r>
        <w:rPr>
          <w:rStyle w:val="ab"/>
        </w:rPr>
        <w:annotationRef/>
      </w:r>
      <w:r>
        <w:rPr>
          <w:lang w:val="en-US"/>
        </w:rPr>
        <w:t xml:space="preserve">Same view as Ericsson. (Yet would be good that Rapp clarify if we are aligned intentionally, i.e., whether the Q is to ask for view on </w:t>
      </w:r>
      <w:proofErr w:type="spellStart"/>
      <w:r>
        <w:rPr>
          <w:lang w:val="en-US"/>
        </w:rPr>
        <w:t>3a</w:t>
      </w:r>
      <w:proofErr w:type="spellEnd"/>
      <w:r>
        <w:rPr>
          <w:lang w:val="en-US"/>
        </w:rPr>
        <w:t>/</w:t>
      </w:r>
      <w:proofErr w:type="spellStart"/>
      <w:r>
        <w:rPr>
          <w:lang w:val="en-US"/>
        </w:rPr>
        <w:t>3b</w:t>
      </w:r>
      <w:proofErr w:type="spellEnd"/>
      <w:r>
        <w:rPr>
          <w:lang w:val="en-US"/>
        </w:rPr>
        <w:t xml:space="preserve"> difference?)</w:t>
      </w:r>
    </w:p>
  </w:comment>
  <w:comment w:id="168" w:author="Huawei, HiSilicon" w:date="2023-04-27T14:26:00Z" w:initials="HW">
    <w:p w14:paraId="3145DA96" w14:textId="77777777" w:rsidR="0081793E" w:rsidRDefault="00E24F30">
      <w:pPr>
        <w:pStyle w:val="a6"/>
      </w:pPr>
      <w:r>
        <w:rPr>
          <w:rStyle w:val="ab"/>
        </w:rPr>
        <w:annotationRef/>
      </w:r>
      <w:r>
        <w:t xml:space="preserve">Similar view as </w:t>
      </w:r>
      <w:r w:rsidR="0081793E">
        <w:t xml:space="preserve">Ericsson and OPPO. We also want to clarify the intention here is to ask if the switching period represent to support of UL Tx </w:t>
      </w:r>
      <w:proofErr w:type="gramStart"/>
      <w:r w:rsidR="0081793E">
        <w:t>switching?</w:t>
      </w:r>
      <w:proofErr w:type="gramEnd"/>
      <w:r w:rsidR="0081793E">
        <w:t xml:space="preserve"> We understand switching period and MIMO layer should be </w:t>
      </w:r>
      <w:proofErr w:type="gramStart"/>
      <w:r w:rsidR="0081793E">
        <w:t>taken into account</w:t>
      </w:r>
      <w:proofErr w:type="gramEnd"/>
      <w:r w:rsidR="0081793E">
        <w:t xml:space="preserve"> together. </w:t>
      </w:r>
    </w:p>
    <w:p w14:paraId="625C3FAF" w14:textId="5FDF76D2" w:rsidR="00E24F30" w:rsidRDefault="0081793E">
      <w:pPr>
        <w:pStyle w:val="a6"/>
      </w:pPr>
      <w:r>
        <w:t>And our comment online is that UE needs to indicate switching period for every possible band pair, and the band pair can support either 1Tx-2Tx switching only or 2Tx-2Tx switching. Better to confirm with RAN1/4 as well.</w:t>
      </w:r>
    </w:p>
  </w:comment>
  <w:comment w:id="169" w:author="Riki Okawa (大川 立樹)" w:date="2023-04-27T15:56:00Z" w:initials="RO(立">
    <w:p w14:paraId="6923033A" w14:textId="77777777" w:rsidR="001251F7" w:rsidRDefault="001251F7" w:rsidP="001251F7">
      <w:pPr>
        <w:pStyle w:val="a6"/>
        <w:rPr>
          <w:lang w:eastAsia="ja-JP"/>
        </w:rPr>
      </w:pPr>
      <w:r>
        <w:rPr>
          <w:rStyle w:val="ab"/>
        </w:rPr>
        <w:annotationRef/>
      </w:r>
      <w:r>
        <w:rPr>
          <w:rFonts w:hint="eastAsia"/>
          <w:lang w:eastAsia="ja-JP"/>
        </w:rPr>
        <w:t>T</w:t>
      </w:r>
      <w:r>
        <w:rPr>
          <w:lang w:eastAsia="ja-JP"/>
        </w:rPr>
        <w:t xml:space="preserve">hank you for discussion. To address OPPO’s question (about 3/), I had Apple’s comment in </w:t>
      </w:r>
      <w:r w:rsidRPr="00E55612">
        <w:rPr>
          <w:lang w:eastAsia="ja-JP"/>
        </w:rPr>
        <w:t>[AT121bis-e][</w:t>
      </w:r>
      <w:proofErr w:type="gramStart"/>
      <w:r w:rsidRPr="00E55612">
        <w:rPr>
          <w:lang w:eastAsia="ja-JP"/>
        </w:rPr>
        <w:t>021][</w:t>
      </w:r>
      <w:proofErr w:type="gramEnd"/>
      <w:r w:rsidRPr="00E55612">
        <w:rPr>
          <w:lang w:eastAsia="ja-JP"/>
        </w:rPr>
        <w:t>MCE]</w:t>
      </w:r>
      <w:r>
        <w:rPr>
          <w:lang w:eastAsia="ja-JP"/>
        </w:rPr>
        <w:t xml:space="preserve"> (reply to </w:t>
      </w:r>
      <w:proofErr w:type="spellStart"/>
      <w:r>
        <w:rPr>
          <w:lang w:eastAsia="ja-JP"/>
        </w:rPr>
        <w:t>ZTE’s</w:t>
      </w:r>
      <w:proofErr w:type="spellEnd"/>
      <w:r>
        <w:rPr>
          <w:lang w:eastAsia="ja-JP"/>
        </w:rPr>
        <w:t xml:space="preserve"> comment) in my mind. In short, UE might not support </w:t>
      </w:r>
      <w:proofErr w:type="spellStart"/>
      <w:r>
        <w:rPr>
          <w:lang w:eastAsia="ja-JP"/>
        </w:rPr>
        <w:t>2T-2T</w:t>
      </w:r>
      <w:proofErr w:type="spellEnd"/>
      <w:r>
        <w:rPr>
          <w:lang w:eastAsia="ja-JP"/>
        </w:rPr>
        <w:t xml:space="preserve"> switching even though both bands support 2Tx MIMO. This should be clarified by RAN4. I added clarification.</w:t>
      </w:r>
    </w:p>
    <w:p w14:paraId="7F3FB816" w14:textId="77777777" w:rsidR="001251F7" w:rsidRDefault="001251F7" w:rsidP="001251F7">
      <w:pPr>
        <w:pStyle w:val="a6"/>
        <w:rPr>
          <w:lang w:eastAsia="ja-JP"/>
        </w:rPr>
      </w:pPr>
      <w:r>
        <w:rPr>
          <w:lang w:eastAsia="ja-JP"/>
        </w:rPr>
        <w:t xml:space="preserve">For </w:t>
      </w:r>
      <w:proofErr w:type="spellStart"/>
      <w:r>
        <w:rPr>
          <w:lang w:eastAsia="ja-JP"/>
        </w:rPr>
        <w:t>3a</w:t>
      </w:r>
      <w:proofErr w:type="spellEnd"/>
      <w:r>
        <w:rPr>
          <w:lang w:eastAsia="ja-JP"/>
        </w:rPr>
        <w:t xml:space="preserve">/ and </w:t>
      </w:r>
      <w:proofErr w:type="spellStart"/>
      <w:r>
        <w:rPr>
          <w:lang w:eastAsia="ja-JP"/>
        </w:rPr>
        <w:t>3b</w:t>
      </w:r>
      <w:proofErr w:type="spellEnd"/>
      <w:r>
        <w:rPr>
          <w:lang w:eastAsia="ja-JP"/>
        </w:rPr>
        <w:t xml:space="preserve">/, I’m not confident if I understand your intention but my understanding is, if the UE does not support </w:t>
      </w:r>
      <w:proofErr w:type="spellStart"/>
      <w:r>
        <w:rPr>
          <w:lang w:eastAsia="ja-JP"/>
        </w:rPr>
        <w:t>2T-2T</w:t>
      </w:r>
      <w:proofErr w:type="spellEnd"/>
      <w:r>
        <w:rPr>
          <w:lang w:eastAsia="ja-JP"/>
        </w:rPr>
        <w:t xml:space="preserve"> switching, only the </w:t>
      </w:r>
      <w:proofErr w:type="spellStart"/>
      <w:r>
        <w:rPr>
          <w:lang w:eastAsia="ja-JP"/>
        </w:rPr>
        <w:t>ONE-step</w:t>
      </w:r>
      <w:proofErr w:type="spellEnd"/>
      <w:r>
        <w:rPr>
          <w:lang w:eastAsia="ja-JP"/>
        </w:rPr>
        <w:t xml:space="preserve"> switching (e.g., </w:t>
      </w:r>
      <w:proofErr w:type="spellStart"/>
      <w:r>
        <w:rPr>
          <w:lang w:eastAsia="ja-JP"/>
        </w:rPr>
        <w:t>A+A</w:t>
      </w:r>
      <w:proofErr w:type="spellEnd"/>
      <w:r>
        <w:rPr>
          <w:lang w:eastAsia="ja-JP"/>
        </w:rPr>
        <w:t xml:space="preserve"> =&gt; </w:t>
      </w:r>
      <w:proofErr w:type="spellStart"/>
      <w:r>
        <w:rPr>
          <w:lang w:eastAsia="ja-JP"/>
        </w:rPr>
        <w:t>B+B</w:t>
      </w:r>
      <w:proofErr w:type="spellEnd"/>
      <w:r>
        <w:rPr>
          <w:lang w:eastAsia="ja-JP"/>
        </w:rPr>
        <w:t xml:space="preserve">) is restricted while </w:t>
      </w:r>
      <w:proofErr w:type="spellStart"/>
      <w:r>
        <w:rPr>
          <w:lang w:eastAsia="ja-JP"/>
        </w:rPr>
        <w:t>TWO-step</w:t>
      </w:r>
      <w:proofErr w:type="spellEnd"/>
      <w:r>
        <w:rPr>
          <w:lang w:eastAsia="ja-JP"/>
        </w:rPr>
        <w:t xml:space="preserve"> switching (e.g., </w:t>
      </w:r>
      <w:proofErr w:type="spellStart"/>
      <w:r>
        <w:rPr>
          <w:lang w:eastAsia="ja-JP"/>
        </w:rPr>
        <w:t>A+A</w:t>
      </w:r>
      <w:proofErr w:type="spellEnd"/>
      <w:r>
        <w:rPr>
          <w:lang w:eastAsia="ja-JP"/>
        </w:rPr>
        <w:t xml:space="preserve"> =&gt; </w:t>
      </w:r>
      <w:proofErr w:type="spellStart"/>
      <w:r>
        <w:rPr>
          <w:lang w:eastAsia="ja-JP"/>
        </w:rPr>
        <w:t>A+B</w:t>
      </w:r>
      <w:proofErr w:type="spellEnd"/>
      <w:r>
        <w:rPr>
          <w:lang w:eastAsia="ja-JP"/>
        </w:rPr>
        <w:t xml:space="preserve"> =&gt; </w:t>
      </w:r>
      <w:proofErr w:type="spellStart"/>
      <w:r>
        <w:rPr>
          <w:lang w:eastAsia="ja-JP"/>
        </w:rPr>
        <w:t>B+B</w:t>
      </w:r>
      <w:proofErr w:type="spellEnd"/>
      <w:r>
        <w:rPr>
          <w:lang w:eastAsia="ja-JP"/>
        </w:rPr>
        <w:t>) is allowed.</w:t>
      </w:r>
    </w:p>
    <w:p w14:paraId="5900291C" w14:textId="4A861309" w:rsidR="001251F7" w:rsidRDefault="001251F7" w:rsidP="001251F7">
      <w:pPr>
        <w:pStyle w:val="a6"/>
      </w:pPr>
      <w:r>
        <w:rPr>
          <w:rFonts w:hint="eastAsia"/>
          <w:lang w:eastAsia="ja-JP"/>
        </w:rPr>
        <w:t>T</w:t>
      </w:r>
      <w:r>
        <w:rPr>
          <w:lang w:eastAsia="ja-JP"/>
        </w:rPr>
        <w:t>o CATT’S change, this should not address the FFS above. Please correct me if I missed other intention.</w:t>
      </w:r>
    </w:p>
  </w:comment>
  <w:comment w:id="197" w:author="Ericsson" w:date="2023-04-27T08:39:00Z" w:initials="LA">
    <w:p w14:paraId="683C0859" w14:textId="41D2427F" w:rsidR="001240C6" w:rsidRDefault="001240C6">
      <w:pPr>
        <w:pStyle w:val="a6"/>
      </w:pPr>
      <w:r>
        <w:rPr>
          <w:rStyle w:val="ab"/>
        </w:rPr>
        <w:annotationRef/>
      </w:r>
      <w:r>
        <w:rPr>
          <w:rStyle w:val="ab"/>
        </w:rPr>
        <w:annotationRef/>
      </w:r>
      <w:r>
        <w:t xml:space="preserve">If there is any extra aspect we need to ask, we should extract the actual aspect that concerns RAN4. It seems we would be asking here how RAN2 should design the signaling, which should not be the intention. We also do not understand what </w:t>
      </w:r>
      <w:proofErr w:type="gramStart"/>
      <w:r>
        <w:t>does it mean</w:t>
      </w:r>
      <w:proofErr w:type="gramEnd"/>
      <w:r>
        <w:t xml:space="preserve"> that a “band combination can be shared”, since each band combination is unique and there is no derivation of UE support of a feature from combining two or more band combinations.</w:t>
      </w:r>
    </w:p>
  </w:comment>
  <w:comment w:id="198" w:author="Riki Okawa (大川 立樹)" w:date="2023-04-27T15:56:00Z" w:initials="RO(立">
    <w:p w14:paraId="49B6BB47" w14:textId="77777777" w:rsidR="001251F7" w:rsidRDefault="001251F7" w:rsidP="001251F7">
      <w:pPr>
        <w:pStyle w:val="a6"/>
        <w:rPr>
          <w:lang w:eastAsia="ja-JP"/>
        </w:rPr>
      </w:pPr>
      <w:r>
        <w:rPr>
          <w:rStyle w:val="ab"/>
        </w:rPr>
        <w:annotationRef/>
      </w:r>
      <w:r>
        <w:rPr>
          <w:lang w:eastAsia="ja-JP"/>
        </w:rPr>
        <w:t>We do not think this question is really needed. Below RAN4 agreements in April meeting may solve:</w:t>
      </w:r>
    </w:p>
    <w:p w14:paraId="023B63F2" w14:textId="77777777" w:rsidR="001251F7" w:rsidRDefault="001251F7" w:rsidP="001251F7">
      <w:pPr>
        <w:pStyle w:val="a6"/>
        <w:rPr>
          <w:lang w:eastAsia="ja-JP"/>
        </w:rPr>
      </w:pPr>
      <w:r w:rsidRPr="00C33DA8">
        <w:rPr>
          <w:lang w:eastAsia="ja-JP"/>
        </w:rPr>
        <w:t></w:t>
      </w:r>
      <w:r w:rsidRPr="00C33DA8">
        <w:rPr>
          <w:lang w:eastAsia="ja-JP"/>
        </w:rPr>
        <w:tab/>
        <w:t>The indication of supported switching band combinations of the UE capability can also imply the capabilities of the fallbacks in accordance with the current 38.331 fallback framework.</w:t>
      </w:r>
    </w:p>
    <w:p w14:paraId="7A6FE02E" w14:textId="3B75E387" w:rsidR="001251F7" w:rsidRDefault="001251F7" w:rsidP="001251F7">
      <w:pPr>
        <w:pStyle w:val="a6"/>
      </w:pPr>
      <w:r w:rsidRPr="00C33DA8">
        <w:rPr>
          <w:lang w:eastAsia="ja-JP"/>
        </w:rPr>
        <w:t></w:t>
      </w:r>
      <w:r w:rsidRPr="00C33DA8">
        <w:rPr>
          <w:lang w:eastAsia="ja-JP"/>
        </w:rPr>
        <w:tab/>
        <w:t>Rel-18 Tx switching capability will include all sufficient capabilities for two-band switching. In addition, UE may also declare two-band Tx switching capabilities with Rel-16 and/or Rel-17 capabilities. If UE is configured for two-band Tx switching only and UE declares those Rel-16/17 capabilities, then Rel-16/17 capabilities apply for this two band Tx switching.</w:t>
      </w:r>
    </w:p>
  </w:comment>
  <w:comment w:id="199" w:author="ZTE-LiuJing" w:date="2023-04-27T17:09:00Z" w:initials="ZTE">
    <w:p w14:paraId="59070FF8" w14:textId="579C783C" w:rsidR="00D53CF5" w:rsidRPr="00D53CF5" w:rsidRDefault="00D53CF5">
      <w:pPr>
        <w:pStyle w:val="a6"/>
        <w:rPr>
          <w:rFonts w:eastAsia="DengXian"/>
          <w:lang w:eastAsia="zh-CN"/>
        </w:rPr>
      </w:pPr>
      <w:r>
        <w:rPr>
          <w:rStyle w:val="ab"/>
        </w:rPr>
        <w:annotationRef/>
      </w:r>
      <w:r>
        <w:rPr>
          <w:rFonts w:eastAsia="DengXian" w:hint="eastAsia"/>
          <w:lang w:eastAsia="zh-CN"/>
        </w:rPr>
        <w:t>A</w:t>
      </w:r>
      <w:r>
        <w:rPr>
          <w:rFonts w:eastAsia="DengXian"/>
          <w:lang w:eastAsia="zh-CN"/>
        </w:rPr>
        <w:t xml:space="preserve">gree with NTT </w:t>
      </w:r>
      <w:proofErr w:type="spellStart"/>
      <w:r>
        <w:rPr>
          <w:rFonts w:eastAsia="DengXian"/>
          <w:lang w:eastAsia="zh-CN"/>
        </w:rPr>
        <w:t>Dococmo</w:t>
      </w:r>
      <w:proofErr w:type="spellEnd"/>
      <w:r>
        <w:rPr>
          <w:rFonts w:eastAsia="DengXian"/>
          <w:lang w:eastAsia="zh-CN"/>
        </w:rPr>
        <w:t xml:space="preserve">, RAN4 already agreed the fallback cases and sent LS to RAN2, this question is not needed. </w:t>
      </w:r>
    </w:p>
  </w:comment>
  <w:comment w:id="200" w:author="Huawei, HiSilicon" w:date="2023-04-27T17:31:00Z" w:initials="HW">
    <w:p w14:paraId="20573D2D" w14:textId="783C716D" w:rsidR="002E79DA" w:rsidRDefault="002E79DA">
      <w:pPr>
        <w:pStyle w:val="a6"/>
      </w:pPr>
      <w:r>
        <w:rPr>
          <w:rStyle w:val="ab"/>
        </w:rPr>
        <w:annotationRef/>
      </w:r>
      <w:r>
        <w:t>Agree with Rapp.</w:t>
      </w:r>
    </w:p>
  </w:comment>
  <w:comment w:id="285" w:author="Riki Okawa (大川 立樹)" w:date="2023-04-26T10:10:00Z" w:initials="RO(立">
    <w:p w14:paraId="72A2538D" w14:textId="69BCEA92" w:rsidR="00FD7921" w:rsidRDefault="00FD7921">
      <w:pPr>
        <w:pStyle w:val="a6"/>
        <w:rPr>
          <w:lang w:eastAsia="ja-JP"/>
        </w:rPr>
      </w:pPr>
      <w:r>
        <w:rPr>
          <w:rStyle w:val="ab"/>
        </w:rPr>
        <w:annotationRef/>
      </w:r>
      <w:r>
        <w:rPr>
          <w:rFonts w:hint="eastAsia"/>
          <w:lang w:eastAsia="ja-JP"/>
        </w:rPr>
        <w:t>B</w:t>
      </w:r>
      <w:r>
        <w:rPr>
          <w:lang w:eastAsia="ja-JP"/>
        </w:rPr>
        <w:t xml:space="preserve">ased on </w:t>
      </w:r>
      <w:proofErr w:type="spellStart"/>
      <w:r>
        <w:rPr>
          <w:lang w:eastAsia="ja-JP"/>
        </w:rPr>
        <w:t>ZTE’s</w:t>
      </w:r>
      <w:proofErr w:type="spellEnd"/>
      <w:r>
        <w:rPr>
          <w:lang w:eastAsia="ja-JP"/>
        </w:rPr>
        <w:t xml:space="preserve"> </w:t>
      </w:r>
      <w:r w:rsidR="00F67E1D">
        <w:rPr>
          <w:lang w:eastAsia="ja-JP"/>
        </w:rPr>
        <w:t>comment</w:t>
      </w:r>
      <w:r>
        <w:rPr>
          <w:lang w:eastAsia="ja-JP"/>
        </w:rPr>
        <w:t xml:space="preserve"> in online session.</w:t>
      </w:r>
    </w:p>
  </w:comment>
  <w:comment w:id="287" w:author="ZTE-LiuJing" w:date="2023-04-27T17:09:00Z" w:initials="ZTE">
    <w:p w14:paraId="0ACEBF95" w14:textId="2EFD3CCE" w:rsidR="00D53CF5" w:rsidRPr="00D53CF5" w:rsidRDefault="00D53CF5">
      <w:pPr>
        <w:pStyle w:val="a6"/>
        <w:rPr>
          <w:rFonts w:eastAsia="DengXian"/>
          <w:lang w:eastAsia="zh-CN"/>
        </w:rPr>
      </w:pPr>
      <w:r>
        <w:rPr>
          <w:rStyle w:val="ab"/>
        </w:rPr>
        <w:annotationRef/>
      </w:r>
      <w:r>
        <w:rPr>
          <w:rFonts w:eastAsia="DengXian" w:hint="eastAsia"/>
          <w:lang w:eastAsia="zh-CN"/>
        </w:rPr>
        <w:t>T</w:t>
      </w:r>
      <w:r>
        <w:rPr>
          <w:rFonts w:eastAsia="DengXian"/>
          <w:lang w:eastAsia="zh-CN"/>
        </w:rPr>
        <w:t xml:space="preserve">his question impacts both RAN1 and RAN4 (the rule of determining switching period is captured in RAN1 spec), we suggest </w:t>
      </w:r>
      <w:proofErr w:type="gramStart"/>
      <w:r>
        <w:rPr>
          <w:rFonts w:eastAsia="DengXian"/>
          <w:lang w:eastAsia="zh-CN"/>
        </w:rPr>
        <w:t>to ask</w:t>
      </w:r>
      <w:proofErr w:type="gramEnd"/>
      <w:r>
        <w:rPr>
          <w:rFonts w:eastAsia="DengXian"/>
          <w:lang w:eastAsia="zh-CN"/>
        </w:rPr>
        <w:t xml:space="preserve"> both RAN1 and RAN4. </w:t>
      </w:r>
    </w:p>
  </w:comment>
  <w:comment w:id="288" w:author="Riki Okawa (大川 立樹)" w:date="2023-04-27T19:28:00Z" w:initials="RO(立">
    <w:p w14:paraId="0FC6E5F7" w14:textId="55D973EC" w:rsidR="003D29A3" w:rsidRDefault="003D29A3">
      <w:pPr>
        <w:pStyle w:val="a6"/>
        <w:rPr>
          <w:lang w:eastAsia="ja-JP"/>
        </w:rPr>
      </w:pPr>
      <w:r>
        <w:rPr>
          <w:rStyle w:val="ab"/>
        </w:rPr>
        <w:annotationRef/>
      </w:r>
      <w:r>
        <w:rPr>
          <w:lang w:eastAsia="ja-JP"/>
        </w:rPr>
        <w:t xml:space="preserve">I agree that RAN1 </w:t>
      </w:r>
      <w:r w:rsidR="00820C2D">
        <w:rPr>
          <w:lang w:eastAsia="ja-JP"/>
        </w:rPr>
        <w:t>should</w:t>
      </w:r>
      <w:r>
        <w:rPr>
          <w:lang w:eastAsia="ja-JP"/>
        </w:rPr>
        <w:t xml:space="preserve"> know </w:t>
      </w:r>
      <w:r w:rsidR="00820C2D">
        <w:rPr>
          <w:lang w:eastAsia="ja-JP"/>
        </w:rPr>
        <w:t xml:space="preserve">which option should be applied, but I think RAN1 has no clue to down-select from two options because they are not even aware of </w:t>
      </w:r>
      <w:r w:rsidR="00820C2D" w:rsidRPr="00820C2D">
        <w:rPr>
          <w:i/>
          <w:iCs/>
          <w:lang w:eastAsia="ja-JP"/>
        </w:rPr>
        <w:t>two-period</w:t>
      </w:r>
      <w:r w:rsidR="00820C2D">
        <w:rPr>
          <w:lang w:eastAsia="ja-JP"/>
        </w:rPr>
        <w:t xml:space="preserve"> concept (this came from RAN4 agreement). I tried to require RAN1 to keep informed of discussion between RAN2 and RAN4.</w:t>
      </w:r>
    </w:p>
  </w:comment>
  <w:comment w:id="289" w:author="Huawei, HiSilicon" w:date="2023-04-27T17:33:00Z" w:initials="HW">
    <w:p w14:paraId="3AD8F84D" w14:textId="7E93FC11" w:rsidR="002E79DA" w:rsidRDefault="002E79DA">
      <w:pPr>
        <w:pStyle w:val="a6"/>
      </w:pPr>
      <w:r>
        <w:rPr>
          <w:rStyle w:val="ab"/>
        </w:rPr>
        <w:annotationRef/>
      </w:r>
      <w:r>
        <w:t>Can we add “if both switching periods of 2Tx-2Tx switching and 1Tx-2Tx switching can be reported for the same band pair” in the end of the sentence?</w:t>
      </w:r>
    </w:p>
  </w:comment>
  <w:comment w:id="290" w:author="Riki Okawa (大川 立樹)" w:date="2023-04-27T19:38:00Z" w:initials="RO(立">
    <w:p w14:paraId="5C080809" w14:textId="4810CFF0" w:rsidR="00820C2D" w:rsidRDefault="00820C2D">
      <w:pPr>
        <w:pStyle w:val="a6"/>
        <w:rPr>
          <w:lang w:eastAsia="ja-JP"/>
        </w:rPr>
      </w:pPr>
      <w:r>
        <w:rPr>
          <w:rStyle w:val="ab"/>
        </w:rPr>
        <w:annotationRef/>
      </w:r>
      <w:r>
        <w:rPr>
          <w:lang w:eastAsia="ja-JP"/>
        </w:rPr>
        <w:t xml:space="preserve">Thank you. </w:t>
      </w:r>
      <w:r w:rsidR="00465568">
        <w:rPr>
          <w:lang w:eastAsia="ja-JP"/>
        </w:rPr>
        <w:t>It is r</w:t>
      </w:r>
      <w:r>
        <w:rPr>
          <w:lang w:eastAsia="ja-JP"/>
        </w:rPr>
        <w:t>eflected.</w:t>
      </w:r>
    </w:p>
  </w:comment>
  <w:comment w:id="315" w:author="Huawei, HiSilicon" w:date="2023-04-27T17:31:00Z" w:initials="HW">
    <w:p w14:paraId="41D85DEE" w14:textId="3734CEB0" w:rsidR="002E79DA" w:rsidRDefault="002E79DA">
      <w:pPr>
        <w:pStyle w:val="a6"/>
      </w:pPr>
      <w:r>
        <w:rPr>
          <w:rStyle w:val="ab"/>
        </w:rPr>
        <w:annotationRef/>
      </w:r>
      <w:r>
        <w:t xml:space="preserve">How to handle the case of </w:t>
      </w:r>
      <w:r>
        <w:rPr>
          <w:b/>
          <w:bCs/>
          <w:lang w:eastAsia="ja-JP"/>
        </w:rPr>
        <w:t>UL switching between two bands (</w:t>
      </w:r>
      <w:proofErr w:type="gramStart"/>
      <w:r>
        <w:rPr>
          <w:b/>
          <w:bCs/>
          <w:lang w:eastAsia="ja-JP"/>
        </w:rPr>
        <w:t>e.g.</w:t>
      </w:r>
      <w:proofErr w:type="gramEnd"/>
      <w:r>
        <w:rPr>
          <w:b/>
          <w:bCs/>
          <w:lang w:eastAsia="ja-JP"/>
        </w:rPr>
        <w:t xml:space="preserve"> </w:t>
      </w:r>
      <w:proofErr w:type="spellStart"/>
      <w:r>
        <w:rPr>
          <w:b/>
          <w:bCs/>
          <w:lang w:eastAsia="ja-JP"/>
        </w:rPr>
        <w:t>2P+0P</w:t>
      </w:r>
      <w:proofErr w:type="spellEnd"/>
      <w:r>
        <w:rPr>
          <w:b/>
          <w:bCs/>
          <w:lang w:eastAsia="ja-JP"/>
        </w:rPr>
        <w:t>&lt;=&gt;</w:t>
      </w:r>
      <w:proofErr w:type="spellStart"/>
      <w:r>
        <w:rPr>
          <w:b/>
          <w:bCs/>
          <w:lang w:eastAsia="ja-JP"/>
        </w:rPr>
        <w:t>1P+1P</w:t>
      </w:r>
      <w:proofErr w:type="spellEnd"/>
      <w:r>
        <w:rPr>
          <w:b/>
          <w:bCs/>
          <w:lang w:eastAsia="ja-JP"/>
        </w:rPr>
        <w:t>)?</w:t>
      </w:r>
    </w:p>
  </w:comment>
  <w:comment w:id="316" w:author="Riki Okawa (大川 立樹)" w:date="2023-04-27T19:32:00Z" w:initials="RO(立">
    <w:p w14:paraId="6A60AA7D" w14:textId="5732F810" w:rsidR="00820C2D" w:rsidRDefault="00820C2D">
      <w:pPr>
        <w:pStyle w:val="a6"/>
        <w:rPr>
          <w:lang w:eastAsia="ja-JP"/>
        </w:rPr>
      </w:pPr>
      <w:r>
        <w:rPr>
          <w:rStyle w:val="ab"/>
        </w:rPr>
        <w:annotationRef/>
      </w:r>
      <w:r>
        <w:rPr>
          <w:rFonts w:hint="eastAsia"/>
          <w:lang w:eastAsia="ja-JP"/>
        </w:rPr>
        <w:t>R</w:t>
      </w:r>
      <w:r>
        <w:rPr>
          <w:lang w:eastAsia="ja-JP"/>
        </w:rPr>
        <w:t>AN4 could answer your question in reply.</w:t>
      </w:r>
    </w:p>
  </w:comment>
  <w:comment w:id="320" w:author="ZTE-LiuJing" w:date="2023-04-27T17:17:00Z" w:initials="ZTE">
    <w:p w14:paraId="3D5BEF15" w14:textId="77777777" w:rsidR="00972E84" w:rsidRDefault="00972E84">
      <w:pPr>
        <w:pStyle w:val="a6"/>
        <w:rPr>
          <w:rFonts w:eastAsia="DengXian"/>
          <w:lang w:eastAsia="zh-CN"/>
        </w:rPr>
      </w:pPr>
      <w:r>
        <w:rPr>
          <w:rStyle w:val="ab"/>
        </w:rPr>
        <w:annotationRef/>
      </w:r>
      <w:r>
        <w:rPr>
          <w:rFonts w:eastAsia="DengXian"/>
          <w:lang w:eastAsia="zh-CN"/>
        </w:rPr>
        <w:t xml:space="preserve">Per-band pair configuration seems not workable, because </w:t>
      </w:r>
      <w:r>
        <w:rPr>
          <w:rFonts w:eastAsia="DengXian" w:hint="eastAsia"/>
          <w:lang w:eastAsia="zh-CN"/>
        </w:rPr>
        <w:t>f</w:t>
      </w:r>
      <w:r>
        <w:rPr>
          <w:rFonts w:eastAsia="DengXian"/>
          <w:lang w:eastAsia="zh-CN"/>
        </w:rPr>
        <w:t xml:space="preserve">or </w:t>
      </w:r>
      <w:proofErr w:type="spellStart"/>
      <w:r>
        <w:rPr>
          <w:rFonts w:eastAsia="DengXian"/>
          <w:lang w:eastAsia="zh-CN"/>
        </w:rPr>
        <w:t>A+B</w:t>
      </w:r>
      <w:proofErr w:type="spellEnd"/>
      <w:r>
        <w:rPr>
          <w:rFonts w:eastAsia="DengXian"/>
          <w:lang w:eastAsia="zh-CN"/>
        </w:rPr>
        <w:t>-&gt;</w:t>
      </w:r>
      <w:proofErr w:type="spellStart"/>
      <w:r>
        <w:rPr>
          <w:rFonts w:eastAsia="DengXian"/>
          <w:lang w:eastAsia="zh-CN"/>
        </w:rPr>
        <w:t>C+D</w:t>
      </w:r>
      <w:proofErr w:type="spellEnd"/>
      <w:r>
        <w:rPr>
          <w:rFonts w:eastAsia="DengXian"/>
          <w:lang w:eastAsia="zh-CN"/>
        </w:rPr>
        <w:t>, it is unclear which band pair’s value should be applied?</w:t>
      </w:r>
    </w:p>
    <w:p w14:paraId="2A4DDB17" w14:textId="77777777" w:rsidR="00972E84" w:rsidRDefault="00972E84">
      <w:pPr>
        <w:pStyle w:val="a6"/>
        <w:rPr>
          <w:rFonts w:eastAsia="DengXian"/>
          <w:lang w:eastAsia="zh-CN"/>
        </w:rPr>
      </w:pPr>
    </w:p>
    <w:p w14:paraId="29F2EC1A" w14:textId="3B0FA284" w:rsidR="00972E84" w:rsidRPr="00972E84" w:rsidRDefault="00972E84">
      <w:pPr>
        <w:pStyle w:val="a6"/>
        <w:rPr>
          <w:rFonts w:eastAsia="DengXian"/>
          <w:lang w:eastAsia="zh-CN"/>
        </w:rPr>
      </w:pPr>
      <w:r>
        <w:rPr>
          <w:rFonts w:eastAsia="DengXian" w:hint="eastAsia"/>
          <w:lang w:eastAsia="zh-CN"/>
        </w:rPr>
        <w:t>C</w:t>
      </w:r>
      <w:r>
        <w:rPr>
          <w:rFonts w:eastAsia="DengXian"/>
          <w:lang w:eastAsia="zh-CN"/>
        </w:rPr>
        <w:t>onsidering this option hasn’t been discussed in RAN2, maybe we can just ask if they see any problem of Option 1?</w:t>
      </w:r>
    </w:p>
  </w:comment>
  <w:comment w:id="321" w:author="Huawei, HiSilicon" w:date="2023-04-27T17:33:00Z" w:initials="HW">
    <w:p w14:paraId="0E3A0786" w14:textId="3D2BE3F8" w:rsidR="002E79DA" w:rsidRDefault="002E79DA">
      <w:pPr>
        <w:pStyle w:val="a6"/>
      </w:pPr>
      <w:r>
        <w:rPr>
          <w:rStyle w:val="ab"/>
        </w:rPr>
        <w:annotationRef/>
      </w:r>
      <w:proofErr w:type="gramStart"/>
      <w:r>
        <w:t>So</w:t>
      </w:r>
      <w:proofErr w:type="gramEnd"/>
      <w:r>
        <w:t xml:space="preserve"> we can just keep the first part (based on explicit RRC configuration), which should be sufficient info to RAN1</w:t>
      </w:r>
      <w:r>
        <w:rPr>
          <w:rFonts w:ascii="DengXian" w:eastAsia="DengXian" w:hAnsi="DengXian" w:hint="eastAsia"/>
          <w:lang w:eastAsia="zh-CN"/>
        </w:rPr>
        <w:t>/</w:t>
      </w:r>
      <w:r>
        <w:t>4.</w:t>
      </w:r>
    </w:p>
  </w:comment>
  <w:comment w:id="322" w:author="Riki Okawa (大川 立樹)" w:date="2023-04-27T19:20:00Z" w:initials="RO(立">
    <w:p w14:paraId="106D7DA8" w14:textId="1D44D7EB" w:rsidR="003D29A3" w:rsidRDefault="003D29A3">
      <w:pPr>
        <w:pStyle w:val="a6"/>
        <w:rPr>
          <w:lang w:eastAsia="ja-JP"/>
        </w:rPr>
      </w:pPr>
      <w:r>
        <w:rPr>
          <w:rStyle w:val="ab"/>
        </w:rPr>
        <w:annotationRef/>
      </w:r>
      <w:r>
        <w:rPr>
          <w:rFonts w:hint="eastAsia"/>
          <w:lang w:eastAsia="ja-JP"/>
        </w:rPr>
        <w:t>I</w:t>
      </w:r>
      <w:r>
        <w:rPr>
          <w:lang w:eastAsia="ja-JP"/>
        </w:rPr>
        <w:t xml:space="preserve"> </w:t>
      </w:r>
      <w:r w:rsidR="00820C2D">
        <w:rPr>
          <w:lang w:eastAsia="ja-JP"/>
        </w:rPr>
        <w:t>must</w:t>
      </w:r>
      <w:r>
        <w:rPr>
          <w:lang w:eastAsia="ja-JP"/>
        </w:rPr>
        <w:t xml:space="preserve"> admit that both options were not discussed enough.</w:t>
      </w:r>
      <w:r w:rsidR="00820C2D">
        <w:rPr>
          <w:lang w:eastAsia="ja-JP"/>
        </w:rPr>
        <w:t xml:space="preserve"> I think option 2 better aligns to Rel-17 behaviour (gNB indicates </w:t>
      </w:r>
      <w:r w:rsidR="00820C2D" w:rsidRPr="00820C2D">
        <w:rPr>
          <w:lang w:eastAsia="ja-JP"/>
        </w:rPr>
        <w:t>uplinkTxSwitching-</w:t>
      </w:r>
      <w:proofErr w:type="spellStart"/>
      <w:r w:rsidR="00820C2D" w:rsidRPr="00820C2D">
        <w:rPr>
          <w:lang w:eastAsia="ja-JP"/>
        </w:rPr>
        <w:t>2T</w:t>
      </w:r>
      <w:proofErr w:type="spellEnd"/>
      <w:r w:rsidR="00820C2D" w:rsidRPr="00820C2D">
        <w:rPr>
          <w:lang w:eastAsia="ja-JP"/>
        </w:rPr>
        <w:t>-Mode-</w:t>
      </w:r>
      <w:proofErr w:type="spellStart"/>
      <w:r w:rsidR="00820C2D" w:rsidRPr="00820C2D">
        <w:rPr>
          <w:lang w:eastAsia="ja-JP"/>
        </w:rPr>
        <w:t>r17</w:t>
      </w:r>
      <w:proofErr w:type="spellEnd"/>
      <w:r w:rsidR="00820C2D">
        <w:rPr>
          <w:lang w:eastAsia="ja-JP"/>
        </w:rPr>
        <w:t xml:space="preserve"> to clarify which period should be taken)</w:t>
      </w:r>
    </w:p>
  </w:comment>
  <w:comment w:id="324" w:author="Riki Okawa (大川 立樹)" w:date="2023-04-26T10:10:00Z" w:initials="RO(立">
    <w:p w14:paraId="3D5E3C08" w14:textId="77777777" w:rsidR="00465568" w:rsidRDefault="00465568" w:rsidP="00465568">
      <w:pPr>
        <w:pStyle w:val="a6"/>
        <w:rPr>
          <w:lang w:eastAsia="ja-JP"/>
        </w:rPr>
      </w:pPr>
      <w:r>
        <w:rPr>
          <w:rStyle w:val="ab"/>
        </w:rPr>
        <w:annotationRef/>
      </w:r>
      <w:r>
        <w:rPr>
          <w:rFonts w:hint="eastAsia"/>
          <w:lang w:eastAsia="ja-JP"/>
        </w:rPr>
        <w:t>B</w:t>
      </w:r>
      <w:r>
        <w:rPr>
          <w:lang w:eastAsia="ja-JP"/>
        </w:rPr>
        <w:t xml:space="preserve">ased on </w:t>
      </w:r>
      <w:proofErr w:type="spellStart"/>
      <w:r>
        <w:rPr>
          <w:lang w:eastAsia="ja-JP"/>
        </w:rPr>
        <w:t>ZTE’s</w:t>
      </w:r>
      <w:proofErr w:type="spellEnd"/>
      <w:r>
        <w:rPr>
          <w:lang w:eastAsia="ja-JP"/>
        </w:rPr>
        <w:t xml:space="preserve"> comment in online session.</w:t>
      </w:r>
    </w:p>
  </w:comment>
  <w:comment w:id="338" w:author="ZTE-LiuJing" w:date="2023-04-27T17:20:00Z" w:initials="ZTE">
    <w:p w14:paraId="17144204" w14:textId="20307AF4" w:rsidR="00B47E35" w:rsidRPr="00B47E35" w:rsidRDefault="00B47E35">
      <w:pPr>
        <w:pStyle w:val="a6"/>
        <w:rPr>
          <w:rFonts w:eastAsia="DengXian"/>
          <w:lang w:eastAsia="zh-CN"/>
        </w:rPr>
      </w:pPr>
      <w:r>
        <w:rPr>
          <w:rStyle w:val="ab"/>
        </w:rPr>
        <w:annotationRef/>
      </w:r>
      <w:r>
        <w:rPr>
          <w:rFonts w:eastAsia="DengXian"/>
          <w:lang w:eastAsia="zh-CN"/>
        </w:rPr>
        <w:t>Need to be updated</w:t>
      </w:r>
    </w:p>
  </w:comment>
  <w:comment w:id="339" w:author="Riki Okawa (大川 立樹)" w:date="2023-04-27T19:45:00Z" w:initials="RO(立">
    <w:p w14:paraId="64E4B8ED" w14:textId="67ECE994" w:rsidR="00465568" w:rsidRDefault="00465568">
      <w:pPr>
        <w:pStyle w:val="a6"/>
        <w:rPr>
          <w:lang w:eastAsia="ja-JP"/>
        </w:rPr>
      </w:pPr>
      <w:r>
        <w:rPr>
          <w:rStyle w:val="ab"/>
        </w:rPr>
        <w:annotationRef/>
      </w:r>
      <w:r>
        <w:rPr>
          <w:rFonts w:hint="eastAsia"/>
          <w:lang w:eastAsia="ja-JP"/>
        </w:rPr>
        <w:t>T</w:t>
      </w:r>
      <w:r>
        <w:rPr>
          <w:lang w:eastAsia="ja-JP"/>
        </w:rPr>
        <w:t>hank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4890BF" w15:done="0"/>
  <w15:commentEx w15:paraId="58E41A5C" w15:paraIdParent="554890BF" w15:done="0"/>
  <w15:commentEx w15:paraId="4EB1842C" w15:paraIdParent="554890BF" w15:done="0"/>
  <w15:commentEx w15:paraId="2C0B7F72" w15:done="0"/>
  <w15:commentEx w15:paraId="66D5C623" w15:paraIdParent="2C0B7F72" w15:done="0"/>
  <w15:commentEx w15:paraId="152FEE77" w15:paraIdParent="2C0B7F72" w15:done="0"/>
  <w15:commentEx w15:paraId="5CD6092D" w15:done="0"/>
  <w15:commentEx w15:paraId="6B5D9789" w15:paraIdParent="5CD6092D" w15:done="0"/>
  <w15:commentEx w15:paraId="73DD8E91" w15:paraIdParent="5CD6092D" w15:done="0"/>
  <w15:commentEx w15:paraId="0820FFA7" w15:paraIdParent="5CD6092D" w15:done="0"/>
  <w15:commentEx w15:paraId="1E5E882C" w15:paraIdParent="5CD6092D" w15:done="0"/>
  <w15:commentEx w15:paraId="52DF99C0" w15:paraIdParent="5CD6092D" w15:done="0"/>
  <w15:commentEx w15:paraId="2F1EB107" w15:done="0"/>
  <w15:commentEx w15:paraId="27B714D2" w15:done="0"/>
  <w15:commentEx w15:paraId="02EA1897" w15:done="0"/>
  <w15:commentEx w15:paraId="5D9C2A34" w15:paraIdParent="02EA1897" w15:done="0"/>
  <w15:commentEx w15:paraId="7953FF86" w15:done="0"/>
  <w15:commentEx w15:paraId="7402A5A1" w15:paraIdParent="7953FF86" w15:done="0"/>
  <w15:commentEx w15:paraId="60EA0847" w15:paraIdParent="7953FF86" w15:done="0"/>
  <w15:commentEx w15:paraId="3C0D63EE" w15:paraIdParent="7953FF86" w15:done="0"/>
  <w15:commentEx w15:paraId="370EE9E3" w15:paraIdParent="7953FF86" w15:done="0"/>
  <w15:commentEx w15:paraId="52D8D6E7" w15:paraIdParent="7953FF86" w15:done="0"/>
  <w15:commentEx w15:paraId="625C3FAF" w15:paraIdParent="7953FF86" w15:done="0"/>
  <w15:commentEx w15:paraId="5900291C" w15:paraIdParent="7953FF86" w15:done="0"/>
  <w15:commentEx w15:paraId="683C0859" w15:done="0"/>
  <w15:commentEx w15:paraId="7A6FE02E" w15:paraIdParent="683C0859" w15:done="0"/>
  <w15:commentEx w15:paraId="59070FF8" w15:paraIdParent="683C0859" w15:done="0"/>
  <w15:commentEx w15:paraId="20573D2D" w15:paraIdParent="683C0859" w15:done="0"/>
  <w15:commentEx w15:paraId="72A2538D" w15:done="0"/>
  <w15:commentEx w15:paraId="0ACEBF95" w15:done="0"/>
  <w15:commentEx w15:paraId="0FC6E5F7" w15:paraIdParent="0ACEBF95" w15:done="0"/>
  <w15:commentEx w15:paraId="3AD8F84D" w15:done="0"/>
  <w15:commentEx w15:paraId="5C080809" w15:paraIdParent="3AD8F84D" w15:done="0"/>
  <w15:commentEx w15:paraId="41D85DEE" w15:done="0"/>
  <w15:commentEx w15:paraId="6A60AA7D" w15:paraIdParent="41D85DEE" w15:done="0"/>
  <w15:commentEx w15:paraId="29F2EC1A" w15:done="0"/>
  <w15:commentEx w15:paraId="0E3A0786" w15:paraIdParent="29F2EC1A" w15:done="0"/>
  <w15:commentEx w15:paraId="106D7DA8" w15:paraIdParent="29F2EC1A" w15:done="0"/>
  <w15:commentEx w15:paraId="3D5E3C08" w15:done="0"/>
  <w15:commentEx w15:paraId="17144204" w15:done="0"/>
  <w15:commentEx w15:paraId="64E4B8ED" w15:paraIdParent="171442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7274" w16cex:dateUtc="2023-04-26T00:50:00Z"/>
  <w16cex:commentExtensible w16cex:durableId="27F5191E" w16cex:dateUtc="2023-04-27T06:54:00Z"/>
  <w16cex:commentExtensible w16cex:durableId="27F3E97C" w16cex:dateUtc="2023-04-26T10:18:00Z"/>
  <w16cex:commentExtensible w16cex:durableId="27F4BF4C" w16cex:dateUtc="2023-04-27T01:30:00Z"/>
  <w16cex:commentExtensible w16cex:durableId="27F51948" w16cex:dateUtc="2023-04-27T06:54:00Z"/>
  <w16cex:commentExtensible w16cex:durableId="27F377AE" w16cex:dateUtc="2023-04-26T01:13:00Z"/>
  <w16cex:commentExtensible w16cex:durableId="27F372A1" w16cex:dateUtc="2023-04-26T07:51:00Z"/>
  <w16cex:commentExtensible w16cex:durableId="27F3ECD2" w16cex:dateUtc="2023-04-26T10:32:00Z"/>
  <w16cex:commentExtensible w16cex:durableId="27F4C00C" w16cex:dateUtc="2023-04-27T01:34:00Z"/>
  <w16cex:commentExtensible w16cex:durableId="27F5195D" w16cex:dateUtc="2023-04-27T06:55:00Z"/>
  <w16cex:commentExtensible w16cex:durableId="27F55112" w16cex:dateUtc="2023-04-27T10:52:00Z"/>
  <w16cex:commentExtensible w16cex:durableId="27F54724" w16cex:dateUtc="2023-04-27T10:10:00Z"/>
  <w16cex:commentExtensible w16cex:durableId="27F377FD" w16cex:dateUtc="2023-04-26T01:14:00Z"/>
  <w16cex:commentExtensible w16cex:durableId="27F3805B" w16cex:dateUtc="2023-04-26T02:50:00Z"/>
  <w16cex:commentExtensible w16cex:durableId="27F3912A" w16cex:dateUtc="2023-04-26T04:01:00Z"/>
  <w16cex:commentExtensible w16cex:durableId="27F37410" w16cex:dateUtc="2023-04-26T07:57:00Z"/>
  <w16cex:commentExtensible w16cex:durableId="27F3EF1C" w16cex:dateUtc="2023-04-26T10:42:00Z"/>
  <w16cex:commentExtensible w16cex:durableId="27F4C0B4" w16cex:dateUtc="2023-04-27T01:36:00Z"/>
  <w16cex:commentExtensible w16cex:durableId="27F5199E" w16cex:dateUtc="2023-04-27T06:56:00Z"/>
  <w16cex:commentExtensible w16cex:durableId="27F4B341" w16cex:dateUtc="2023-04-27T06:39:00Z"/>
  <w16cex:commentExtensible w16cex:durableId="27F519B2" w16cex:dateUtc="2023-04-27T06:56:00Z"/>
  <w16cex:commentExtensible w16cex:durableId="27F37725" w16cex:dateUtc="2023-04-26T01:10:00Z"/>
  <w16cex:commentExtensible w16cex:durableId="27F54B45" w16cex:dateUtc="2023-04-27T10:28:00Z"/>
  <w16cex:commentExtensible w16cex:durableId="27F54DCA" w16cex:dateUtc="2023-04-27T10:38:00Z"/>
  <w16cex:commentExtensible w16cex:durableId="27F54C4F" w16cex:dateUtc="2023-04-27T10:32:00Z"/>
  <w16cex:commentExtensible w16cex:durableId="27F54960" w16cex:dateUtc="2023-04-27T10:20:00Z"/>
  <w16cex:commentExtensible w16cex:durableId="27F54E59" w16cex:dateUtc="2023-04-26T01:10:00Z"/>
  <w16cex:commentExtensible w16cex:durableId="27F54F42" w16cex:dateUtc="2023-04-27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890BF" w16cid:durableId="27F37274"/>
  <w16cid:commentId w16cid:paraId="58E41A5C" w16cid:durableId="27F5191E"/>
  <w16cid:commentId w16cid:paraId="4EB1842C" w16cid:durableId="27F52901"/>
  <w16cid:commentId w16cid:paraId="2C0B7F72" w16cid:durableId="27F3E97C"/>
  <w16cid:commentId w16cid:paraId="66D5C623" w16cid:durableId="27F4BF4C"/>
  <w16cid:commentId w16cid:paraId="152FEE77" w16cid:durableId="27F51948"/>
  <w16cid:commentId w16cid:paraId="5CD6092D" w16cid:durableId="27F377AE"/>
  <w16cid:commentId w16cid:paraId="6B5D9789" w16cid:durableId="27F372A1"/>
  <w16cid:commentId w16cid:paraId="73DD8E91" w16cid:durableId="27F3ECD2"/>
  <w16cid:commentId w16cid:paraId="0820FFA7" w16cid:durableId="27F4C00C"/>
  <w16cid:commentId w16cid:paraId="1E5E882C" w16cid:durableId="27F4B304"/>
  <w16cid:commentId w16cid:paraId="52DF99C0" w16cid:durableId="27F5195D"/>
  <w16cid:commentId w16cid:paraId="2F1EB107" w16cid:durableId="27F55112"/>
  <w16cid:commentId w16cid:paraId="27B714D2" w16cid:durableId="27F52A6B"/>
  <w16cid:commentId w16cid:paraId="02EA1897" w16cid:durableId="27F546CF"/>
  <w16cid:commentId w16cid:paraId="5D9C2A34" w16cid:durableId="27F54724"/>
  <w16cid:commentId w16cid:paraId="7953FF86" w16cid:durableId="27F377FD"/>
  <w16cid:commentId w16cid:paraId="7402A5A1" w16cid:durableId="27F3805B"/>
  <w16cid:commentId w16cid:paraId="60EA0847" w16cid:durableId="27F3912A"/>
  <w16cid:commentId w16cid:paraId="3C0D63EE" w16cid:durableId="27F37410"/>
  <w16cid:commentId w16cid:paraId="370EE9E3" w16cid:durableId="27F3EF1C"/>
  <w16cid:commentId w16cid:paraId="52D8D6E7" w16cid:durableId="27F4C0B4"/>
  <w16cid:commentId w16cid:paraId="625C3FAF" w16cid:durableId="27F4B30B"/>
  <w16cid:commentId w16cid:paraId="5900291C" w16cid:durableId="27F5199E"/>
  <w16cid:commentId w16cid:paraId="683C0859" w16cid:durableId="27F4B341"/>
  <w16cid:commentId w16cid:paraId="7A6FE02E" w16cid:durableId="27F519B2"/>
  <w16cid:commentId w16cid:paraId="59070FF8" w16cid:durableId="27F52AAC"/>
  <w16cid:commentId w16cid:paraId="20573D2D" w16cid:durableId="27F546DB"/>
  <w16cid:commentId w16cid:paraId="72A2538D" w16cid:durableId="27F37725"/>
  <w16cid:commentId w16cid:paraId="0ACEBF95" w16cid:durableId="27F52ADD"/>
  <w16cid:commentId w16cid:paraId="0FC6E5F7" w16cid:durableId="27F54B45"/>
  <w16cid:commentId w16cid:paraId="3AD8F84D" w16cid:durableId="27F546DE"/>
  <w16cid:commentId w16cid:paraId="5C080809" w16cid:durableId="27F54DCA"/>
  <w16cid:commentId w16cid:paraId="41D85DEE" w16cid:durableId="27F546DF"/>
  <w16cid:commentId w16cid:paraId="6A60AA7D" w16cid:durableId="27F54C4F"/>
  <w16cid:commentId w16cid:paraId="29F2EC1A" w16cid:durableId="27F52CA9"/>
  <w16cid:commentId w16cid:paraId="0E3A0786" w16cid:durableId="27F546E1"/>
  <w16cid:commentId w16cid:paraId="106D7DA8" w16cid:durableId="27F54960"/>
  <w16cid:commentId w16cid:paraId="3D5E3C08" w16cid:durableId="27F54E59"/>
  <w16cid:commentId w16cid:paraId="17144204" w16cid:durableId="27F52D44"/>
  <w16cid:commentId w16cid:paraId="64E4B8ED" w16cid:durableId="27F54F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A8E9" w14:textId="77777777" w:rsidR="008711D3" w:rsidRDefault="008711D3">
      <w:pPr>
        <w:spacing w:after="0"/>
      </w:pPr>
      <w:r>
        <w:separator/>
      </w:r>
    </w:p>
  </w:endnote>
  <w:endnote w:type="continuationSeparator" w:id="0">
    <w:p w14:paraId="6C1B10A1" w14:textId="77777777" w:rsidR="008711D3" w:rsidRDefault="008711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5E82" w14:textId="77777777" w:rsidR="008711D3" w:rsidRDefault="008711D3">
      <w:pPr>
        <w:spacing w:after="0"/>
      </w:pPr>
      <w:r>
        <w:separator/>
      </w:r>
    </w:p>
  </w:footnote>
  <w:footnote w:type="continuationSeparator" w:id="0">
    <w:p w14:paraId="34AF07E2" w14:textId="77777777" w:rsidR="008711D3" w:rsidRDefault="008711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13A"/>
    <w:multiLevelType w:val="hybridMultilevel"/>
    <w:tmpl w:val="F150550E"/>
    <w:lvl w:ilvl="0" w:tplc="B0F6747A">
      <w:start w:val="1"/>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F0E49"/>
    <w:multiLevelType w:val="hybridMultilevel"/>
    <w:tmpl w:val="55A27E56"/>
    <w:lvl w:ilvl="0" w:tplc="BA782B44">
      <w:start w:val="1"/>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5B8262F2"/>
    <w:multiLevelType w:val="hybridMultilevel"/>
    <w:tmpl w:val="AD5C280A"/>
    <w:lvl w:ilvl="0" w:tplc="C7B4C0D2">
      <w:start w:val="2"/>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3579610">
    <w:abstractNumId w:val="8"/>
  </w:num>
  <w:num w:numId="2" w16cid:durableId="785537747">
    <w:abstractNumId w:val="6"/>
  </w:num>
  <w:num w:numId="3" w16cid:durableId="687367437">
    <w:abstractNumId w:val="2"/>
  </w:num>
  <w:num w:numId="4" w16cid:durableId="1699814729">
    <w:abstractNumId w:val="1"/>
  </w:num>
  <w:num w:numId="5" w16cid:durableId="1737163073">
    <w:abstractNumId w:val="4"/>
  </w:num>
  <w:num w:numId="6" w16cid:durableId="1513295812">
    <w:abstractNumId w:val="9"/>
  </w:num>
  <w:num w:numId="7" w16cid:durableId="388117896">
    <w:abstractNumId w:val="0"/>
  </w:num>
  <w:num w:numId="8" w16cid:durableId="436410996">
    <w:abstractNumId w:val="3"/>
  </w:num>
  <w:num w:numId="9" w16cid:durableId="1512451794">
    <w:abstractNumId w:val="5"/>
  </w:num>
  <w:num w:numId="10" w16cid:durableId="1537961244">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ki Okawa (大川 立樹)">
    <w15:presenceInfo w15:providerId="AD" w15:userId="S::riki.ookawa.rp@nttdocomo.com::709f8791-4b5f-4df4-a410-79c11a86443c"/>
  </w15:person>
  <w15:person w15:author="ZTE-LiuJing">
    <w15:presenceInfo w15:providerId="None" w15:userId="ZTE-LiuJing"/>
  </w15:person>
  <w15:person w15:author="CATT-Luyang">
    <w15:presenceInfo w15:providerId="None" w15:userId="CATT-Luyang"/>
  </w15:person>
  <w15:person w15:author="OPPO (Qianxi Lu)">
    <w15:presenceInfo w15:providerId="None" w15:userId="OPPO (Qianxi Lu)"/>
  </w15:person>
  <w15:person w15:author="Ericsson">
    <w15:presenceInfo w15:providerId="None" w15:userId="Ericsso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0sTQwsDQAMiwMTJR0lIJTi4sz8/NACoxrAZyicPIsAAAA"/>
  </w:docVars>
  <w:rsids>
    <w:rsidRoot w:val="004E3939"/>
    <w:rsid w:val="00001CEC"/>
    <w:rsid w:val="00017F23"/>
    <w:rsid w:val="000230DB"/>
    <w:rsid w:val="0004032C"/>
    <w:rsid w:val="0007262D"/>
    <w:rsid w:val="000F6242"/>
    <w:rsid w:val="00106E52"/>
    <w:rsid w:val="00111247"/>
    <w:rsid w:val="001240C6"/>
    <w:rsid w:val="001251F7"/>
    <w:rsid w:val="001A7277"/>
    <w:rsid w:val="001C08B0"/>
    <w:rsid w:val="00211502"/>
    <w:rsid w:val="002364E2"/>
    <w:rsid w:val="00280A7B"/>
    <w:rsid w:val="002E79DA"/>
    <w:rsid w:val="002F1940"/>
    <w:rsid w:val="00376D42"/>
    <w:rsid w:val="00383545"/>
    <w:rsid w:val="003B2528"/>
    <w:rsid w:val="003D29A3"/>
    <w:rsid w:val="003F4979"/>
    <w:rsid w:val="00433500"/>
    <w:rsid w:val="00433F71"/>
    <w:rsid w:val="00440D43"/>
    <w:rsid w:val="00463DAA"/>
    <w:rsid w:val="00465568"/>
    <w:rsid w:val="004870C4"/>
    <w:rsid w:val="004D6384"/>
    <w:rsid w:val="004E3939"/>
    <w:rsid w:val="004E469D"/>
    <w:rsid w:val="0055069F"/>
    <w:rsid w:val="00561DE2"/>
    <w:rsid w:val="00562886"/>
    <w:rsid w:val="00566DDD"/>
    <w:rsid w:val="005B26BF"/>
    <w:rsid w:val="005B6743"/>
    <w:rsid w:val="005F2D2F"/>
    <w:rsid w:val="00645C7B"/>
    <w:rsid w:val="006D0A44"/>
    <w:rsid w:val="006D49CB"/>
    <w:rsid w:val="006D61C3"/>
    <w:rsid w:val="006F482C"/>
    <w:rsid w:val="007557D4"/>
    <w:rsid w:val="007871EC"/>
    <w:rsid w:val="007F4F92"/>
    <w:rsid w:val="0081793E"/>
    <w:rsid w:val="00820C2D"/>
    <w:rsid w:val="00835A83"/>
    <w:rsid w:val="008711D3"/>
    <w:rsid w:val="008A323B"/>
    <w:rsid w:val="008D772F"/>
    <w:rsid w:val="00952428"/>
    <w:rsid w:val="00972E84"/>
    <w:rsid w:val="0099764C"/>
    <w:rsid w:val="009B0200"/>
    <w:rsid w:val="009B0D22"/>
    <w:rsid w:val="009B61E6"/>
    <w:rsid w:val="009E3265"/>
    <w:rsid w:val="009F08C3"/>
    <w:rsid w:val="00A55137"/>
    <w:rsid w:val="00A61687"/>
    <w:rsid w:val="00A94D31"/>
    <w:rsid w:val="00AA7729"/>
    <w:rsid w:val="00AE43D1"/>
    <w:rsid w:val="00B172A5"/>
    <w:rsid w:val="00B47E35"/>
    <w:rsid w:val="00B6101D"/>
    <w:rsid w:val="00B83E7E"/>
    <w:rsid w:val="00B97703"/>
    <w:rsid w:val="00BD1435"/>
    <w:rsid w:val="00BD29D2"/>
    <w:rsid w:val="00C00A99"/>
    <w:rsid w:val="00C46C0E"/>
    <w:rsid w:val="00C81611"/>
    <w:rsid w:val="00CF1AA4"/>
    <w:rsid w:val="00CF6087"/>
    <w:rsid w:val="00D025F5"/>
    <w:rsid w:val="00D53CF5"/>
    <w:rsid w:val="00D6400D"/>
    <w:rsid w:val="00D77DF0"/>
    <w:rsid w:val="00DA4CF7"/>
    <w:rsid w:val="00E061E1"/>
    <w:rsid w:val="00E2212A"/>
    <w:rsid w:val="00E23125"/>
    <w:rsid w:val="00E239EB"/>
    <w:rsid w:val="00E24F30"/>
    <w:rsid w:val="00E40F08"/>
    <w:rsid w:val="00E424E8"/>
    <w:rsid w:val="00E62698"/>
    <w:rsid w:val="00E67BFE"/>
    <w:rsid w:val="00EB3602"/>
    <w:rsid w:val="00F35C09"/>
    <w:rsid w:val="00F36D37"/>
    <w:rsid w:val="00F67E1D"/>
    <w:rsid w:val="00F70809"/>
    <w:rsid w:val="00FB2C9D"/>
    <w:rsid w:val="00FD79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吹き出し (文字)"/>
    <w:link w:val="ad"/>
    <w:uiPriority w:val="99"/>
    <w:semiHidden/>
    <w:rsid w:val="004E3939"/>
    <w:rPr>
      <w:rFonts w:ascii="Tahoma" w:hAnsi="Tahoma" w:cs="Tahoma"/>
      <w:sz w:val="16"/>
      <w:szCs w:val="16"/>
      <w:lang w:val="en-GB"/>
    </w:rPr>
  </w:style>
  <w:style w:type="character" w:customStyle="1" w:styleId="a4">
    <w:name w:val="ヘッダー (文字)"/>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3">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字列 (文字)"/>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3"/>
    <w:semiHidden/>
    <w:rsid w:val="00CF6087"/>
    <w:pPr>
      <w:ind w:left="851"/>
    </w:pPr>
  </w:style>
  <w:style w:type="paragraph" w:styleId="31">
    <w:name w:val="List Bullet 3"/>
    <w:basedOn w:val="24"/>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table" w:styleId="af5">
    <w:name w:val="Table Grid"/>
    <w:basedOn w:val="a1"/>
    <w:uiPriority w:val="39"/>
    <w:rsid w:val="009B0D22"/>
    <w:rPr>
      <w:rFonts w:ascii="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9B0D22"/>
    <w:pPr>
      <w:numPr>
        <w:numId w:val="6"/>
      </w:numPr>
      <w:overflowPunct/>
      <w:autoSpaceDE/>
      <w:autoSpaceDN/>
      <w:adjustRightInd/>
      <w:spacing w:before="60" w:after="0"/>
      <w:textAlignment w:val="auto"/>
    </w:pPr>
    <w:rPr>
      <w:rFonts w:ascii="Arial" w:eastAsia="ＭＳ 明朝" w:hAnsi="Arial"/>
      <w:b/>
      <w:szCs w:val="24"/>
    </w:rPr>
  </w:style>
  <w:style w:type="paragraph" w:styleId="af6">
    <w:name w:val="Revision"/>
    <w:hidden/>
    <w:uiPriority w:val="99"/>
    <w:semiHidden/>
    <w:rsid w:val="00FB2C9D"/>
    <w:rPr>
      <w:lang w:val="en-GB" w:eastAsia="en-GB"/>
    </w:rPr>
  </w:style>
  <w:style w:type="paragraph" w:styleId="af7">
    <w:name w:val="annotation subject"/>
    <w:basedOn w:val="a6"/>
    <w:next w:val="a6"/>
    <w:link w:val="af8"/>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コメント文字列 (文字)"/>
    <w:basedOn w:val="a0"/>
    <w:link w:val="a6"/>
    <w:semiHidden/>
    <w:rsid w:val="00FB2C9D"/>
    <w:rPr>
      <w:rFonts w:ascii="Arial" w:hAnsi="Arial"/>
      <w:lang w:val="en-GB" w:eastAsia="en-GB"/>
    </w:rPr>
  </w:style>
  <w:style w:type="character" w:customStyle="1" w:styleId="af8">
    <w:name w:val="コメント内容 (文字)"/>
    <w:basedOn w:val="a7"/>
    <w:link w:val="af7"/>
    <w:uiPriority w:val="99"/>
    <w:semiHidden/>
    <w:rsid w:val="00FB2C9D"/>
    <w:rPr>
      <w:rFonts w:ascii="Arial" w:hAnsi="Arial"/>
      <w:b/>
      <w:bCs/>
      <w:lang w:val="en-GB" w:eastAsia="en-GB"/>
    </w:rPr>
  </w:style>
  <w:style w:type="paragraph" w:styleId="af9">
    <w:name w:val="List Paragraph"/>
    <w:basedOn w:val="a"/>
    <w:uiPriority w:val="34"/>
    <w:qFormat/>
    <w:rsid w:val="008A3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0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D84ED-A606-4CE5-A678-CD31A178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3</Pages>
  <Words>1030</Words>
  <Characters>5874</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6891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Riki Okawa (大川 立樹)</cp:lastModifiedBy>
  <cp:revision>9</cp:revision>
  <cp:lastPrinted>2002-04-23T07:10:00Z</cp:lastPrinted>
  <dcterms:created xsi:type="dcterms:W3CDTF">2023-04-27T09:29:00Z</dcterms:created>
  <dcterms:modified xsi:type="dcterms:W3CDTF">2023-04-27T10:57:00Z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ies>
</file>