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1631E34D" w:rsidR="00B97703" w:rsidRPr="004E3939" w:rsidRDefault="00B97703">
      <w:pPr>
        <w:spacing w:after="60"/>
        <w:ind w:left="1985" w:hanging="1985"/>
        <w:rPr>
          <w:rFonts w:ascii="Arial" w:hAnsi="Arial" w:cs="Arial"/>
          <w:b/>
          <w:bCs/>
          <w:sz w:val="22"/>
          <w:szCs w:val="22"/>
        </w:rPr>
      </w:pPr>
      <w:commentRangeStart w:id="8"/>
      <w:r w:rsidRPr="004E3939">
        <w:rPr>
          <w:rFonts w:ascii="Arial" w:hAnsi="Arial" w:cs="Arial"/>
          <w:b/>
          <w:sz w:val="22"/>
          <w:szCs w:val="22"/>
        </w:rPr>
        <w:t>To:</w:t>
      </w:r>
      <w:r w:rsidRPr="004E3939">
        <w:rPr>
          <w:rFonts w:ascii="Arial" w:hAnsi="Arial" w:cs="Arial"/>
          <w:b/>
          <w:bCs/>
          <w:sz w:val="22"/>
          <w:szCs w:val="22"/>
        </w:rPr>
        <w:tab/>
      </w:r>
      <w:r w:rsidR="00B6101D">
        <w:rPr>
          <w:rFonts w:ascii="Arial" w:hAnsi="Arial" w:cs="Arial"/>
          <w:sz w:val="22"/>
          <w:szCs w:val="22"/>
        </w:rPr>
        <w:t>RAN WG4</w:t>
      </w:r>
    </w:p>
    <w:p w14:paraId="17545D53" w14:textId="0330DC29"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r w:rsidR="000230DB" w:rsidRPr="005B26BF">
        <w:rPr>
          <w:rFonts w:ascii="Arial" w:hAnsi="Arial" w:cs="Arial"/>
          <w:sz w:val="22"/>
          <w:szCs w:val="22"/>
        </w:rPr>
        <w:t>RAN WG1</w:t>
      </w:r>
      <w:commentRangeEnd w:id="8"/>
      <w:r w:rsidR="000230DB">
        <w:rPr>
          <w:rStyle w:val="ab"/>
          <w:rFonts w:ascii="Arial" w:hAnsi="Arial"/>
        </w:rPr>
        <w:commentReference w:id="8"/>
      </w:r>
    </w:p>
    <w:bookmarkEnd w:id="9"/>
    <w:bookmarkEnd w:id="10"/>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r w:rsidR="005B26BF" w:rsidRPr="005B26BF">
        <w:rPr>
          <w:rFonts w:ascii="Arial" w:hAnsi="Arial" w:cs="Arial"/>
          <w:sz w:val="22"/>
          <w:szCs w:val="22"/>
        </w:rPr>
        <w:t>riki.ookawa.rp@nttdocomo.com</w:t>
      </w:r>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RAN4#104-e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宋体" w:hAnsi="Arial" w:cs="Arial"/>
                <w:b/>
                <w:bCs/>
                <w:iCs/>
                <w:lang w:val="en-US" w:eastAsia="zh-CN"/>
              </w:rPr>
            </w:pPr>
            <w:r w:rsidRPr="00E61D86">
              <w:rPr>
                <w:rFonts w:ascii="Arial" w:eastAsia="宋体"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宋体" w:hAnsi="Arial" w:cs="Arial"/>
                <w:bCs/>
                <w:iCs/>
                <w:lang w:val="en-US" w:eastAsia="zh-CN"/>
              </w:rPr>
            </w:pPr>
            <w:r w:rsidRPr="00C04DB3">
              <w:rPr>
                <w:rFonts w:ascii="Arial" w:eastAsia="宋体"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宋体"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宋体"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宋体" w:hAnsi="Arial" w:cs="Arial" w:hint="eastAsia"/>
                <w:bCs/>
                <w:iCs/>
                <w:lang w:val="en-US" w:eastAsia="zh-CN"/>
              </w:rPr>
              <w:t>,</w:t>
            </w:r>
            <w:r w:rsidRPr="00811989">
              <w:rPr>
                <w:rFonts w:ascii="Arial" w:hAnsi="Arial" w:cs="Arial"/>
                <w:bCs/>
                <w:iCs/>
                <w:lang w:val="en-US"/>
              </w:rPr>
              <w:t xml:space="preserve"> </w:t>
            </w:r>
            <w:r w:rsidRPr="00811989">
              <w:rPr>
                <w:rFonts w:ascii="Arial" w:eastAsia="宋体"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宋体"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宋体"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For each band pair, the </w:t>
            </w:r>
            <w:r w:rsidRPr="00811989">
              <w:rPr>
                <w:rFonts w:ascii="Arial" w:eastAsia="宋体" w:hAnsi="Arial" w:cs="Arial"/>
                <w:bCs/>
                <w:iCs/>
                <w:lang w:val="en-US" w:eastAsia="zh-CN"/>
              </w:rPr>
              <w:t xml:space="preserve">switching </w:t>
            </w:r>
            <w:r w:rsidRPr="00811989">
              <w:rPr>
                <w:rFonts w:ascii="Arial" w:eastAsia="宋体" w:hAnsi="Arial" w:cs="Arial" w:hint="eastAsia"/>
                <w:bCs/>
                <w:iCs/>
                <w:lang w:val="en-US" w:eastAsia="zh-CN"/>
              </w:rPr>
              <w:t>period</w:t>
            </w:r>
            <w:r w:rsidRPr="00811989">
              <w:rPr>
                <w:rFonts w:ascii="Arial" w:eastAsia="宋体" w:hAnsi="Arial" w:cs="Arial"/>
                <w:bCs/>
                <w:iCs/>
                <w:lang w:val="en-US" w:eastAsia="zh-CN"/>
              </w:rPr>
              <w:t xml:space="preserve"> can be the same or different </w:t>
            </w:r>
            <w:r w:rsidRPr="00811989">
              <w:rPr>
                <w:rFonts w:ascii="Arial" w:eastAsia="宋体" w:hAnsi="Arial" w:cs="Arial" w:hint="eastAsia"/>
                <w:bCs/>
                <w:iCs/>
                <w:lang w:val="en-US" w:eastAsia="zh-CN"/>
              </w:rPr>
              <w:t xml:space="preserve">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宋体" w:hAnsi="Arial" w:cs="Arial"/>
                <w:bCs/>
                <w:iCs/>
                <w:lang w:val="en-US" w:eastAsia="zh-CN"/>
              </w:rPr>
            </w:pPr>
            <w:r w:rsidRPr="00811989">
              <w:rPr>
                <w:rFonts w:ascii="Arial" w:eastAsia="宋体" w:hAnsi="Arial" w:cs="Arial" w:hint="eastAsia"/>
                <w:bCs/>
                <w:iCs/>
                <w:lang w:val="en-US" w:eastAsia="zh-CN"/>
              </w:rPr>
              <w:t xml:space="preserve">Note: For UE reporting different periods for </w:t>
            </w:r>
            <w:r w:rsidRPr="00811989">
              <w:rPr>
                <w:rFonts w:ascii="Arial" w:eastAsia="宋体" w:hAnsi="Arial" w:cs="Arial"/>
                <w:bCs/>
                <w:iCs/>
                <w:lang w:val="en-US" w:eastAsia="zh-CN"/>
              </w:rPr>
              <w:t>1Tx-2Tx switching and 2Tx-2Tx switching</w:t>
            </w:r>
            <w:r w:rsidRPr="00811989">
              <w:rPr>
                <w:rFonts w:ascii="Arial" w:eastAsia="宋体" w:hAnsi="Arial" w:cs="Arial" w:hint="eastAsia"/>
                <w:bCs/>
                <w:iCs/>
                <w:lang w:val="en-US" w:eastAsia="zh-CN"/>
              </w:rPr>
              <w:t xml:space="preserve"> for a band pair, similar to Rel-17, it is RAN4 understanding that the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period is applied when </w:t>
            </w:r>
            <w:r w:rsidRPr="00811989">
              <w:rPr>
                <w:rFonts w:ascii="Arial" w:eastAsia="宋体" w:hAnsi="Arial" w:cs="Arial"/>
                <w:bCs/>
                <w:iCs/>
                <w:lang w:val="en-US" w:eastAsia="zh-CN"/>
              </w:rPr>
              <w:t>2Tx-2Tx switching</w:t>
            </w:r>
            <w:r w:rsidRPr="00811989">
              <w:rPr>
                <w:rFonts w:ascii="Arial" w:eastAsia="宋体"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811989">
              <w:rPr>
                <w:rFonts w:ascii="Arial" w:eastAsia="宋体" w:hAnsi="Arial" w:cs="Arial"/>
                <w:bCs/>
                <w:iCs/>
                <w:lang w:val="en-US" w:eastAsia="zh-CN"/>
              </w:rPr>
              <w:t xml:space="preserve">For the same band pair, </w:t>
            </w:r>
            <w:r w:rsidRPr="00811989">
              <w:rPr>
                <w:rFonts w:ascii="Arial" w:eastAsia="宋体" w:hAnsi="Arial" w:cs="Arial" w:hint="eastAsia"/>
                <w:bCs/>
                <w:iCs/>
                <w:lang w:val="en-US" w:eastAsia="zh-CN"/>
              </w:rPr>
              <w:t>RAN4 has not concluded on whether the same or a d</w:t>
            </w:r>
            <w:r w:rsidRPr="00811989">
              <w:rPr>
                <w:rFonts w:ascii="Arial" w:eastAsia="宋体" w:hAnsi="Arial" w:cs="Arial"/>
                <w:bCs/>
                <w:iCs/>
                <w:lang w:val="en-US" w:eastAsia="zh-CN"/>
              </w:rPr>
              <w:t>ifferent</w:t>
            </w:r>
            <w:r w:rsidRPr="00811989">
              <w:rPr>
                <w:rFonts w:ascii="Arial" w:eastAsia="宋体" w:hAnsi="Arial" w:cs="Arial" w:hint="eastAsia"/>
                <w:bCs/>
                <w:iCs/>
                <w:lang w:val="en-US" w:eastAsia="zh-CN"/>
              </w:rPr>
              <w:t xml:space="preserve"> value can be reported for </w:t>
            </w:r>
            <w:r w:rsidRPr="00811989">
              <w:rPr>
                <w:rFonts w:ascii="Arial" w:eastAsia="宋体" w:hAnsi="Arial" w:cs="Arial"/>
                <w:bCs/>
                <w:iCs/>
                <w:lang w:val="en-US" w:eastAsia="zh-CN"/>
              </w:rPr>
              <w:t xml:space="preserve">the specific </w:t>
            </w:r>
            <w:r w:rsidRPr="00811989">
              <w:rPr>
                <w:rFonts w:ascii="Arial" w:eastAsia="宋体" w:hAnsi="Arial" w:cs="Arial" w:hint="eastAsia"/>
                <w:bCs/>
                <w:iCs/>
                <w:lang w:val="en-US" w:eastAsia="zh-CN"/>
              </w:rPr>
              <w:t xml:space="preserve">band pair </w:t>
            </w:r>
            <w:r w:rsidRPr="00811989">
              <w:rPr>
                <w:rFonts w:ascii="Arial" w:eastAsia="宋体" w:hAnsi="Arial" w:cs="Arial"/>
                <w:bCs/>
                <w:iCs/>
                <w:lang w:val="en-US" w:eastAsia="zh-CN"/>
              </w:rPr>
              <w:t>supporting Tx switching across 3 or 4 bands in Rel-18</w:t>
            </w:r>
            <w:r w:rsidRPr="00811989">
              <w:rPr>
                <w:rFonts w:ascii="Arial" w:eastAsia="宋体" w:hAnsi="Arial" w:cs="Arial" w:hint="eastAsia"/>
                <w:bCs/>
                <w:iCs/>
                <w:lang w:val="en-US" w:eastAsia="zh-CN"/>
              </w:rPr>
              <w:t xml:space="preserve"> compared to </w:t>
            </w:r>
            <w:r w:rsidRPr="00811989">
              <w:rPr>
                <w:rFonts w:ascii="Arial" w:eastAsia="宋体"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AB72620" w14:textId="74694CA7" w:rsidR="005F2D2F" w:rsidRPr="005F2D2F" w:rsidRDefault="005F2D2F" w:rsidP="005F2D2F">
      <w:pPr>
        <w:rPr>
          <w:b/>
          <w:bCs/>
          <w:lang w:eastAsia="ja-JP"/>
        </w:rPr>
      </w:pPr>
      <w:r w:rsidRPr="005F2D2F">
        <w:rPr>
          <w:rFonts w:hint="eastAsia"/>
          <w:b/>
          <w:bCs/>
          <w:lang w:eastAsia="ja-JP"/>
        </w:rPr>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宋体" w:hAnsi="Arial" w:cs="Arial"/>
                <w:b/>
                <w:bCs/>
                <w:iCs/>
                <w:lang w:val="en-US" w:eastAsia="zh-CN"/>
              </w:rPr>
            </w:pPr>
            <w:r w:rsidRPr="00F86167">
              <w:rPr>
                <w:rFonts w:ascii="Arial" w:eastAsia="宋体" w:hAnsi="Arial" w:cs="Arial" w:hint="eastAsia"/>
                <w:b/>
                <w:bCs/>
                <w:iCs/>
                <w:lang w:val="en-US" w:eastAsia="zh-CN"/>
              </w:rPr>
              <w:lastRenderedPageBreak/>
              <w:t xml:space="preserve">Issue </w:t>
            </w:r>
            <w:r>
              <w:rPr>
                <w:rFonts w:ascii="Arial" w:eastAsia="宋体" w:hAnsi="Arial" w:cs="Arial" w:hint="eastAsia"/>
                <w:b/>
                <w:bCs/>
                <w:iCs/>
                <w:lang w:val="en-US" w:eastAsia="zh-CN"/>
              </w:rPr>
              <w:t>1</w:t>
            </w:r>
            <w:r w:rsidRPr="00F86167">
              <w:rPr>
                <w:rFonts w:ascii="Arial" w:eastAsia="宋体" w:hAnsi="Arial" w:cs="Arial" w:hint="eastAsia"/>
                <w:b/>
                <w:bCs/>
                <w:iCs/>
                <w:lang w:val="en-US" w:eastAsia="zh-CN"/>
              </w:rPr>
              <w:t xml:space="preserve">: </w:t>
            </w:r>
            <w:r w:rsidRPr="00C74B3B">
              <w:rPr>
                <w:rFonts w:ascii="Arial" w:eastAsia="宋体"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宋体" w:hAnsi="Arial" w:cs="Arial"/>
                <w:bCs/>
                <w:iCs/>
                <w:lang w:val="en-US" w:eastAsia="zh-CN"/>
              </w:rPr>
            </w:pPr>
            <w:r w:rsidRPr="00343C93">
              <w:rPr>
                <w:rFonts w:ascii="Arial" w:eastAsia="宋体" w:hAnsi="Arial" w:cs="Arial" w:hint="eastAsia"/>
                <w:bCs/>
                <w:iCs/>
                <w:lang w:val="en-US" w:eastAsia="zh-CN"/>
              </w:rPr>
              <w:t xml:space="preserve">RAN4 discussed </w:t>
            </w:r>
            <w:r>
              <w:rPr>
                <w:rFonts w:ascii="Arial" w:eastAsia="宋体" w:hAnsi="Arial" w:cs="Arial" w:hint="eastAsia"/>
                <w:bCs/>
                <w:iCs/>
                <w:lang w:val="en-US" w:eastAsia="zh-CN"/>
              </w:rPr>
              <w:t>the e</w:t>
            </w:r>
            <w:r w:rsidRPr="006B5951">
              <w:rPr>
                <w:rFonts w:ascii="Arial" w:eastAsia="宋体" w:hAnsi="Arial" w:cs="Arial"/>
                <w:bCs/>
                <w:iCs/>
                <w:lang w:val="en-US" w:eastAsia="zh-CN"/>
              </w:rPr>
              <w:t>xact value of Tx switching period for each band pair</w:t>
            </w:r>
            <w:r>
              <w:rPr>
                <w:rFonts w:ascii="Arial" w:eastAsia="宋体" w:hAnsi="Arial" w:cs="Arial" w:hint="eastAsia"/>
                <w:bCs/>
                <w:iCs/>
                <w:lang w:val="en-US" w:eastAsia="zh-CN"/>
              </w:rPr>
              <w:t xml:space="preserve"> in the band combination, </w:t>
            </w:r>
            <w:r w:rsidRPr="00343C93">
              <w:rPr>
                <w:rFonts w:ascii="Arial" w:eastAsia="宋体" w:hAnsi="Arial" w:cs="Arial" w:hint="eastAsia"/>
                <w:bCs/>
                <w:iCs/>
                <w:lang w:val="en-US" w:eastAsia="zh-CN"/>
              </w:rPr>
              <w:t xml:space="preserve">and </w:t>
            </w:r>
            <w:r>
              <w:rPr>
                <w:rFonts w:ascii="Arial" w:eastAsia="宋体" w:hAnsi="Arial" w:cs="Arial" w:hint="eastAsia"/>
                <w:bCs/>
                <w:iCs/>
                <w:lang w:val="en-US" w:eastAsia="zh-CN"/>
              </w:rPr>
              <w:t>has agreed that</w:t>
            </w:r>
            <w:r w:rsidRPr="00343C93">
              <w:rPr>
                <w:rFonts w:ascii="Arial" w:eastAsia="宋体"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宋体" w:hAnsi="Arial" w:cs="Arial"/>
                <w:bCs/>
                <w:iCs/>
                <w:lang w:val="en-US" w:eastAsia="zh-CN"/>
              </w:rPr>
            </w:pPr>
            <w:r w:rsidRPr="006D03AD">
              <w:rPr>
                <w:rFonts w:ascii="Arial" w:eastAsia="宋体" w:hAnsi="Arial" w:cs="Arial"/>
                <w:bCs/>
                <w:iCs/>
                <w:lang w:val="en-US" w:eastAsia="zh-CN"/>
              </w:rPr>
              <w:t xml:space="preserve">For Rel-18 UE, for a band pair within a band combination supporting Tx switching among 3/4 bands, </w:t>
            </w:r>
            <w:r w:rsidRPr="00B172A5">
              <w:rPr>
                <w:rFonts w:ascii="Arial" w:eastAsia="宋体" w:hAnsi="Arial" w:cs="Arial"/>
                <w:bCs/>
                <w:iCs/>
                <w:highlight w:val="yellow"/>
                <w:lang w:val="en-US" w:eastAsia="zh-CN"/>
              </w:rPr>
              <w:t xml:space="preserve">the switching period reported by UE for Rel-18 3/4-band Tx switching </w:t>
            </w:r>
            <w:r w:rsidRPr="00B172A5">
              <w:rPr>
                <w:rFonts w:ascii="Arial" w:eastAsia="宋体" w:hAnsi="Arial" w:cs="Arial" w:hint="eastAsia"/>
                <w:bCs/>
                <w:iCs/>
                <w:highlight w:val="yellow"/>
                <w:lang w:val="en-US" w:eastAsia="zh-CN"/>
              </w:rPr>
              <w:t xml:space="preserve">can be the same or different from </w:t>
            </w:r>
            <w:r w:rsidRPr="00B172A5">
              <w:rPr>
                <w:rFonts w:ascii="Arial" w:eastAsia="宋体"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bCs/>
                <w:iCs/>
                <w:lang w:val="en-US" w:eastAsia="zh-CN"/>
              </w:rPr>
              <w:t>Note</w:t>
            </w:r>
            <w:r w:rsidRPr="006D03AD">
              <w:rPr>
                <w:rFonts w:ascii="Arial" w:eastAsia="宋体" w:hAnsi="Arial" w:cs="Arial" w:hint="eastAsia"/>
                <w:bCs/>
                <w:iCs/>
                <w:lang w:val="en-US" w:eastAsia="zh-CN"/>
              </w:rPr>
              <w:t xml:space="preserve"> 1</w:t>
            </w:r>
            <w:r w:rsidRPr="006D03AD">
              <w:rPr>
                <w:rFonts w:ascii="Arial" w:eastAsia="宋体" w:hAnsi="Arial" w:cs="Arial"/>
                <w:bCs/>
                <w:iCs/>
                <w:lang w:val="en-US" w:eastAsia="zh-CN"/>
              </w:rPr>
              <w:t xml:space="preserve">: </w:t>
            </w:r>
            <w:r w:rsidRPr="006D03AD">
              <w:rPr>
                <w:rFonts w:ascii="Arial" w:eastAsia="宋体" w:hAnsi="Arial" w:cs="Arial" w:hint="eastAsia"/>
                <w:bCs/>
                <w:iCs/>
                <w:lang w:val="en-US" w:eastAsia="zh-CN"/>
              </w:rPr>
              <w:t xml:space="preserve">the set </w:t>
            </w:r>
            <w:r w:rsidRPr="006D03AD">
              <w:rPr>
                <w:rFonts w:ascii="Arial" w:eastAsia="宋体" w:hAnsi="Arial" w:cs="Arial"/>
                <w:bCs/>
                <w:iCs/>
                <w:lang w:val="en-US" w:eastAsia="zh-CN"/>
              </w:rPr>
              <w:t>of candidate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 xml:space="preserve">values </w:t>
            </w:r>
            <w:r w:rsidRPr="006D03AD">
              <w:rPr>
                <w:rFonts w:ascii="Arial" w:eastAsia="宋体" w:hAnsi="Arial" w:cs="Arial" w:hint="eastAsia"/>
                <w:bCs/>
                <w:iCs/>
                <w:lang w:val="en-US" w:eastAsia="zh-CN"/>
              </w:rPr>
              <w:t>is still the same</w:t>
            </w:r>
            <w:r w:rsidRPr="006D03AD">
              <w:rPr>
                <w:rFonts w:ascii="Arial" w:eastAsia="宋体" w:hAnsi="Arial" w:cs="Arial"/>
                <w:bCs/>
                <w:iCs/>
                <w:lang w:val="en-US" w:eastAsia="zh-CN"/>
              </w:rPr>
              <w:t>, i.e., {35 us, 140 us, 210 us}</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according</w:t>
            </w:r>
            <w:r w:rsidRPr="006D03AD">
              <w:rPr>
                <w:rFonts w:ascii="Arial" w:eastAsia="宋体" w:hAnsi="Arial" w:cs="Arial" w:hint="eastAsia"/>
                <w:bCs/>
                <w:iCs/>
                <w:lang w:val="en-US" w:eastAsia="zh-CN"/>
              </w:rPr>
              <w:t xml:space="preserve"> to </w:t>
            </w:r>
            <w:r w:rsidRPr="006D03AD">
              <w:rPr>
                <w:rFonts w:ascii="Arial" w:eastAsia="宋体" w:hAnsi="Arial" w:cs="Arial"/>
                <w:bCs/>
                <w:iCs/>
                <w:lang w:val="en-US" w:eastAsia="zh-CN"/>
              </w:rPr>
              <w:t>the</w:t>
            </w:r>
            <w:r w:rsidRPr="006D03AD">
              <w:rPr>
                <w:rFonts w:ascii="Arial" w:eastAsia="宋体" w:hAnsi="Arial" w:cs="Arial" w:hint="eastAsia"/>
                <w:bCs/>
                <w:iCs/>
                <w:lang w:val="en-US" w:eastAsia="zh-CN"/>
              </w:rPr>
              <w:t xml:space="preserve"> </w:t>
            </w:r>
            <w:r w:rsidRPr="006D03AD">
              <w:rPr>
                <w:rFonts w:ascii="Arial" w:eastAsia="宋体" w:hAnsi="Arial" w:cs="Arial"/>
                <w:bCs/>
                <w:iCs/>
                <w:lang w:val="en-US" w:eastAsia="zh-CN"/>
              </w:rPr>
              <w:t>agreement</w:t>
            </w:r>
            <w:r w:rsidRPr="006D03AD">
              <w:rPr>
                <w:rFonts w:ascii="Arial" w:eastAsia="宋体" w:hAnsi="Arial" w:cs="Arial" w:hint="eastAsia"/>
                <w:bCs/>
                <w:iCs/>
                <w:lang w:val="en-US" w:eastAsia="zh-CN"/>
              </w:rPr>
              <w:t xml:space="preserve"> in RAN4 #104e</w:t>
            </w:r>
            <w:r w:rsidRPr="006D03AD">
              <w:rPr>
                <w:rFonts w:ascii="Arial" w:eastAsia="宋体"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宋体" w:hAnsi="Arial" w:cs="Arial"/>
                <w:bCs/>
                <w:iCs/>
                <w:lang w:val="en-US" w:eastAsia="zh-CN"/>
              </w:rPr>
            </w:pPr>
            <w:r w:rsidRPr="006D03AD">
              <w:rPr>
                <w:rFonts w:ascii="Arial" w:eastAsia="宋体" w:hAnsi="Arial" w:cs="Arial" w:hint="eastAsia"/>
                <w:bCs/>
                <w:iCs/>
                <w:lang w:val="en-US" w:eastAsia="zh-CN"/>
              </w:rPr>
              <w:t xml:space="preserve">Note 2: here </w:t>
            </w:r>
            <w:r w:rsidRPr="006D03AD">
              <w:rPr>
                <w:rFonts w:ascii="Arial" w:eastAsia="宋体" w:hAnsi="Arial" w:cs="Arial"/>
                <w:bCs/>
                <w:iCs/>
                <w:lang w:val="en-US" w:eastAsia="zh-CN"/>
              </w:rPr>
              <w:t>the band pair is a pair of bands within which there is a switching with a switching period</w:t>
            </w:r>
            <w:r w:rsidRPr="006D03AD">
              <w:rPr>
                <w:rFonts w:ascii="Arial" w:eastAsia="宋体" w:hAnsi="Arial" w:cs="Arial" w:hint="eastAsia"/>
                <w:bCs/>
                <w:iCs/>
                <w:lang w:val="en-US" w:eastAsia="zh-CN"/>
              </w:rPr>
              <w:t>.</w:t>
            </w:r>
          </w:p>
        </w:tc>
      </w:tr>
    </w:tbl>
    <w:p w14:paraId="16D4B014" w14:textId="1E2CE27B"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11" w:author="CATT-Luyang" w:date="2023-04-26T18:14:00Z">
        <w:r w:rsidR="001A7277">
          <w:rPr>
            <w:lang w:eastAsia="ja-JP"/>
          </w:rPr>
          <w:t xml:space="preserve">for Rel-18 3/4 bands </w:t>
        </w:r>
      </w:ins>
      <w:ins w:id="12" w:author="CATT-Luyang" w:date="2023-04-26T18:15:00Z">
        <w:r w:rsidR="001A7277">
          <w:rPr>
            <w:lang w:eastAsia="ja-JP"/>
          </w:rPr>
          <w:t xml:space="preserve">Tx switching </w:t>
        </w:r>
      </w:ins>
      <w:r>
        <w:rPr>
          <w:lang w:eastAsia="ja-JP"/>
        </w:rPr>
        <w:t>even when the switching period is the same value as Rel-16/17</w:t>
      </w:r>
      <w:ins w:id="13" w:author="CATT-Luyang" w:date="2023-04-26T18:16:00Z">
        <w:r w:rsidR="001A7277">
          <w:rPr>
            <w:lang w:eastAsia="ja-JP"/>
          </w:rPr>
          <w:t xml:space="preserve"> 2 bands Tx switching for the same band pair</w:t>
        </w:r>
      </w:ins>
      <w:r>
        <w:rPr>
          <w:lang w:eastAsia="ja-JP"/>
        </w:rPr>
        <w:t>.</w:t>
      </w:r>
      <w:ins w:id="14" w:author="CATT-Luyang" w:date="2023-04-26T18:13:00Z">
        <w:r w:rsidR="001A7277">
          <w:rPr>
            <w:lang w:eastAsia="ja-JP"/>
          </w:rPr>
          <w:t xml:space="preserve"> </w:t>
        </w:r>
        <w:commentRangeStart w:id="15"/>
        <w:commentRangeStart w:id="16"/>
        <w:r w:rsidR="001A7277">
          <w:rPr>
            <w:lang w:eastAsia="ja-JP"/>
          </w:rPr>
          <w:t xml:space="preserve">The same issue resides in </w:t>
        </w:r>
      </w:ins>
      <w:ins w:id="17" w:author="CATT-Luyang" w:date="2023-04-26T18:17:00Z">
        <w:r w:rsidR="00BD1435">
          <w:rPr>
            <w:lang w:eastAsia="ja-JP"/>
          </w:rPr>
          <w:t xml:space="preserve">how UE reports </w:t>
        </w:r>
      </w:ins>
      <w:ins w:id="18" w:author="CATT-Luyang" w:date="2023-04-26T18:13:00Z">
        <w:r w:rsidR="001A7277">
          <w:rPr>
            <w:lang w:eastAsia="ja-JP"/>
          </w:rPr>
          <w:t>other</w:t>
        </w:r>
      </w:ins>
      <w:ins w:id="19" w:author="CATT-Luyang" w:date="2023-04-26T18:14:00Z">
        <w:r w:rsidR="001A7277">
          <w:rPr>
            <w:lang w:eastAsia="ja-JP"/>
          </w:rPr>
          <w:t xml:space="preserve"> </w:t>
        </w:r>
      </w:ins>
      <w:ins w:id="20" w:author="CATT-Luyang" w:date="2023-04-26T18:17:00Z">
        <w:r w:rsidR="00BD1435">
          <w:rPr>
            <w:lang w:eastAsia="ja-JP"/>
          </w:rPr>
          <w:t xml:space="preserve">Tx </w:t>
        </w:r>
      </w:ins>
      <w:ins w:id="21" w:author="CATT-Luyang" w:date="2023-04-26T18:14:00Z">
        <w:r w:rsidR="001A7277">
          <w:rPr>
            <w:lang w:eastAsia="ja-JP"/>
          </w:rPr>
          <w:t xml:space="preserve">switching </w:t>
        </w:r>
      </w:ins>
      <w:ins w:id="22" w:author="CATT-Luyang" w:date="2023-04-26T18:22:00Z">
        <w:r w:rsidR="00BD1435">
          <w:rPr>
            <w:lang w:eastAsia="ja-JP"/>
          </w:rPr>
          <w:t xml:space="preserve">related </w:t>
        </w:r>
      </w:ins>
      <w:ins w:id="23" w:author="CATT-Luyang" w:date="2023-04-26T18:14:00Z">
        <w:r w:rsidR="001A7277">
          <w:rPr>
            <w:lang w:eastAsia="ja-JP"/>
          </w:rPr>
          <w:t>capabilit</w:t>
        </w:r>
      </w:ins>
      <w:ins w:id="24" w:author="CATT-Luyang" w:date="2023-04-26T18:17:00Z">
        <w:r w:rsidR="00BD1435">
          <w:rPr>
            <w:lang w:eastAsia="ja-JP"/>
          </w:rPr>
          <w:t>ies</w:t>
        </w:r>
      </w:ins>
      <w:ins w:id="25" w:author="CATT-Luyang" w:date="2023-04-26T18:14:00Z">
        <w:r w:rsidR="001A7277">
          <w:rPr>
            <w:lang w:eastAsia="ja-JP"/>
          </w:rPr>
          <w:t xml:space="preserve"> for Rel</w:t>
        </w:r>
      </w:ins>
      <w:ins w:id="26" w:author="CATT-Luyang" w:date="2023-04-26T18:16:00Z">
        <w:r w:rsidR="001A7277">
          <w:rPr>
            <w:lang w:eastAsia="ja-JP"/>
          </w:rPr>
          <w:t>-18</w:t>
        </w:r>
      </w:ins>
      <w:ins w:id="27" w:author="CATT-Luyang" w:date="2023-04-26T18:21:00Z">
        <w:r w:rsidR="00BD1435">
          <w:rPr>
            <w:lang w:eastAsia="ja-JP"/>
          </w:rPr>
          <w:t xml:space="preserve">, such as </w:t>
        </w:r>
      </w:ins>
      <w:ins w:id="28" w:author="CATT-Luyang" w:date="2023-04-26T18:22:00Z">
        <w:r w:rsidR="00BD1435">
          <w:rPr>
            <w:lang w:eastAsia="ja-JP"/>
          </w:rPr>
          <w:t>the feature set combination</w:t>
        </w:r>
      </w:ins>
      <w:ins w:id="29" w:author="CATT-Luyang" w:date="2023-04-26T18:16:00Z">
        <w:r w:rsidR="001A7277">
          <w:rPr>
            <w:lang w:eastAsia="ja-JP"/>
          </w:rPr>
          <w:t>.</w:t>
        </w:r>
      </w:ins>
      <w:commentRangeEnd w:id="15"/>
      <w:ins w:id="30" w:author="CATT-Luyang" w:date="2023-04-26T18:18:00Z">
        <w:r w:rsidR="00BD1435">
          <w:rPr>
            <w:rStyle w:val="ab"/>
            <w:rFonts w:ascii="Arial" w:hAnsi="Arial"/>
          </w:rPr>
          <w:commentReference w:id="15"/>
        </w:r>
      </w:ins>
      <w:commentRangeEnd w:id="16"/>
      <w:r w:rsidR="00E67BFE">
        <w:rPr>
          <w:rStyle w:val="ab"/>
          <w:rFonts w:ascii="Arial" w:hAnsi="Arial"/>
        </w:rPr>
        <w:commentReference w:id="16"/>
      </w:r>
      <w:ins w:id="31" w:author="CATT-Luyang" w:date="2023-04-26T18:14:00Z">
        <w:r w:rsidR="001A7277">
          <w:rPr>
            <w:lang w:eastAsia="ja-JP"/>
          </w:rPr>
          <w:t xml:space="preserve"> </w:t>
        </w:r>
      </w:ins>
    </w:p>
    <w:p w14:paraId="17A6485A" w14:textId="71B718B2" w:rsidR="00B172A5" w:rsidRPr="00E62698" w:rsidRDefault="00B172A5" w:rsidP="00B6101D">
      <w:pPr>
        <w:rPr>
          <w:b/>
          <w:bCs/>
          <w:lang w:eastAsia="ja-JP"/>
        </w:rPr>
      </w:pPr>
      <w:commentRangeStart w:id="32"/>
      <w:commentRangeStart w:id="33"/>
      <w:commentRangeStart w:id="34"/>
      <w:commentRangeStart w:id="35"/>
      <w:r w:rsidRPr="00E62698">
        <w:rPr>
          <w:rFonts w:hint="eastAsia"/>
          <w:b/>
          <w:bCs/>
          <w:lang w:eastAsia="ja-JP"/>
        </w:rPr>
        <w:t>Q</w:t>
      </w:r>
      <w:r w:rsidRPr="00E62698">
        <w:rPr>
          <w:b/>
          <w:bCs/>
          <w:lang w:eastAsia="ja-JP"/>
        </w:rPr>
        <w:t xml:space="preserve">uestion </w:t>
      </w:r>
      <w:r w:rsidR="005F2D2F">
        <w:rPr>
          <w:b/>
          <w:bCs/>
          <w:lang w:eastAsia="ja-JP"/>
        </w:rPr>
        <w:t>2</w:t>
      </w:r>
      <w:commentRangeEnd w:id="32"/>
      <w:r w:rsidR="00FD7921">
        <w:rPr>
          <w:rStyle w:val="ab"/>
          <w:rFonts w:ascii="Arial" w:hAnsi="Arial"/>
        </w:rPr>
        <w:commentReference w:id="32"/>
      </w:r>
      <w:commentRangeEnd w:id="33"/>
      <w:r w:rsidR="00AA7729">
        <w:rPr>
          <w:rStyle w:val="ab"/>
          <w:rFonts w:ascii="Arial" w:hAnsi="Arial"/>
        </w:rPr>
        <w:commentReference w:id="33"/>
      </w:r>
      <w:commentRangeEnd w:id="34"/>
      <w:r w:rsidR="00376D42">
        <w:rPr>
          <w:rStyle w:val="ab"/>
          <w:rFonts w:ascii="Arial" w:hAnsi="Arial"/>
        </w:rPr>
        <w:commentReference w:id="34"/>
      </w:r>
      <w:commentRangeEnd w:id="35"/>
      <w:r w:rsidR="006F482C">
        <w:rPr>
          <w:rStyle w:val="ab"/>
          <w:rFonts w:ascii="Arial" w:hAnsi="Arial"/>
        </w:rPr>
        <w:commentReference w:id="35"/>
      </w:r>
      <w:r w:rsidRPr="00E62698">
        <w:rPr>
          <w:b/>
          <w:bCs/>
          <w:lang w:eastAsia="ja-JP"/>
        </w:rPr>
        <w:t>. RAN2 respectfully asks RAN4 whether the UE needs to:</w:t>
      </w:r>
    </w:p>
    <w:p w14:paraId="6380392A" w14:textId="1F5849B3"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t xml:space="preserve">report </w:t>
      </w:r>
      <w:ins w:id="36" w:author="CATT-Luyang" w:date="2023-04-26T17:53:00Z">
        <w:r w:rsidR="001C08B0">
          <w:rPr>
            <w:b/>
            <w:bCs/>
            <w:lang w:eastAsia="ja-JP"/>
          </w:rPr>
          <w:t xml:space="preserve">the capability </w:t>
        </w:r>
      </w:ins>
      <w:del w:id="37" w:author="CATT-Luyang" w:date="2023-04-26T17:53:00Z">
        <w:r w:rsidRPr="00E62698" w:rsidDel="001C08B0">
          <w:rPr>
            <w:b/>
            <w:bCs/>
            <w:lang w:eastAsia="ja-JP"/>
          </w:rPr>
          <w:delText xml:space="preserve">a length of switching period </w:delText>
        </w:r>
      </w:del>
      <w:r w:rsidRPr="00E62698">
        <w:rPr>
          <w:b/>
          <w:bCs/>
          <w:lang w:eastAsia="ja-JP"/>
        </w:rPr>
        <w:t xml:space="preserve">for </w:t>
      </w:r>
      <w:del w:id="38" w:author="CATT-Luyang" w:date="2023-04-26T18:10:00Z">
        <w:r w:rsidRPr="00E62698" w:rsidDel="001A7277">
          <w:rPr>
            <w:b/>
            <w:bCs/>
            <w:lang w:eastAsia="ja-JP"/>
          </w:rPr>
          <w:delText>1T-2T</w:delText>
        </w:r>
      </w:del>
      <w:ins w:id="39" w:author="CATT-Luyang" w:date="2023-04-26T18:10:00Z">
        <w:r w:rsidR="001A7277">
          <w:rPr>
            <w:b/>
            <w:bCs/>
            <w:lang w:eastAsia="ja-JP"/>
          </w:rPr>
          <w:t>Rel-18 Tx</w:t>
        </w:r>
      </w:ins>
      <w:r w:rsidRPr="00E62698">
        <w:rPr>
          <w:b/>
          <w:bCs/>
          <w:lang w:eastAsia="ja-JP"/>
        </w:rPr>
        <w:t xml:space="preserve"> switching via Rel-18 signalling even </w:t>
      </w:r>
      <w:del w:id="40" w:author="CATT-Luyang" w:date="2023-04-26T18:10:00Z">
        <w:r w:rsidRPr="00E62698" w:rsidDel="001A7277">
          <w:rPr>
            <w:b/>
            <w:bCs/>
            <w:lang w:eastAsia="ja-JP"/>
          </w:rPr>
          <w:delText xml:space="preserve">when </w:delText>
        </w:r>
      </w:del>
      <w:ins w:id="41" w:author="CATT-Luyang" w:date="2023-04-26T18:10:00Z">
        <w:r w:rsidR="001A7277">
          <w:rPr>
            <w:b/>
            <w:bCs/>
            <w:lang w:eastAsia="ja-JP"/>
          </w:rPr>
          <w:t>if</w:t>
        </w:r>
        <w:r w:rsidR="001A7277" w:rsidRPr="00E62698">
          <w:rPr>
            <w:b/>
            <w:bCs/>
            <w:lang w:eastAsia="ja-JP"/>
          </w:rPr>
          <w:t xml:space="preserve"> </w:t>
        </w:r>
      </w:ins>
      <w:r w:rsidRPr="00E62698">
        <w:rPr>
          <w:b/>
          <w:bCs/>
          <w:lang w:eastAsia="ja-JP"/>
        </w:rPr>
        <w:t xml:space="preserve">it is the same </w:t>
      </w:r>
      <w:del w:id="42" w:author="CATT-Luyang" w:date="2023-04-26T17:54:00Z">
        <w:r w:rsidRPr="00E62698" w:rsidDel="001C08B0">
          <w:rPr>
            <w:b/>
            <w:bCs/>
            <w:lang w:eastAsia="ja-JP"/>
          </w:rPr>
          <w:delText xml:space="preserve">value </w:delText>
        </w:r>
      </w:del>
      <w:r w:rsidRPr="00E62698">
        <w:rPr>
          <w:b/>
          <w:bCs/>
          <w:lang w:eastAsia="ja-JP"/>
        </w:rPr>
        <w:t xml:space="preserve">as the </w:t>
      </w:r>
      <w:del w:id="43" w:author="CATT-Luyang" w:date="2023-04-26T17:54:00Z">
        <w:r w:rsidRPr="00E62698" w:rsidDel="001C08B0">
          <w:rPr>
            <w:b/>
            <w:bCs/>
            <w:lang w:eastAsia="ja-JP"/>
          </w:rPr>
          <w:delText>switching period being</w:delText>
        </w:r>
      </w:del>
      <w:ins w:id="44" w:author="CATT-Luyang" w:date="2023-04-26T18:11:00Z">
        <w:r w:rsidR="001A7277">
          <w:rPr>
            <w:b/>
            <w:bCs/>
            <w:lang w:eastAsia="ja-JP"/>
          </w:rPr>
          <w:t xml:space="preserve">UE </w:t>
        </w:r>
      </w:ins>
      <w:ins w:id="45" w:author="CATT-Luyang" w:date="2023-04-26T17:54:00Z">
        <w:r w:rsidR="001C08B0">
          <w:rPr>
            <w:b/>
            <w:bCs/>
            <w:lang w:eastAsia="ja-JP"/>
          </w:rPr>
          <w:t>capability</w:t>
        </w:r>
      </w:ins>
      <w:r w:rsidRPr="00E62698">
        <w:rPr>
          <w:b/>
          <w:bCs/>
          <w:lang w:eastAsia="ja-JP"/>
        </w:rPr>
        <w:t xml:space="preserve"> </w:t>
      </w:r>
      <w:ins w:id="46" w:author="CATT-Luyang" w:date="2023-04-26T18:11:00Z">
        <w:r w:rsidR="001A7277">
          <w:rPr>
            <w:b/>
            <w:bCs/>
            <w:lang w:eastAsia="ja-JP"/>
          </w:rPr>
          <w:t xml:space="preserve">for </w:t>
        </w:r>
      </w:ins>
      <w:del w:id="47" w:author="CATT-Luyang" w:date="2023-04-26T18:11:00Z">
        <w:r w:rsidRPr="00E62698" w:rsidDel="001A7277">
          <w:rPr>
            <w:b/>
            <w:bCs/>
            <w:lang w:eastAsia="ja-JP"/>
          </w:rPr>
          <w:delText xml:space="preserve">reported via </w:delText>
        </w:r>
      </w:del>
      <w:r w:rsidRPr="00E62698">
        <w:rPr>
          <w:b/>
          <w:bCs/>
          <w:lang w:eastAsia="ja-JP"/>
        </w:rPr>
        <w:t>Rel-16</w:t>
      </w:r>
      <w:ins w:id="48" w:author="CATT-Luyang" w:date="2023-04-26T18:11:00Z">
        <w:r w:rsidR="001A7277">
          <w:rPr>
            <w:b/>
            <w:bCs/>
            <w:lang w:eastAsia="ja-JP"/>
          </w:rPr>
          <w:t>/17</w:t>
        </w:r>
      </w:ins>
      <w:r w:rsidRPr="00E62698">
        <w:rPr>
          <w:b/>
          <w:bCs/>
          <w:lang w:eastAsia="ja-JP"/>
        </w:rPr>
        <w:t xml:space="preserve"> </w:t>
      </w:r>
      <w:ins w:id="49" w:author="CATT-Luyang" w:date="2023-04-26T18:11:00Z">
        <w:r w:rsidR="001A7277">
          <w:rPr>
            <w:b/>
            <w:bCs/>
            <w:lang w:eastAsia="ja-JP"/>
          </w:rPr>
          <w:t xml:space="preserve">Tx switching </w:t>
        </w:r>
      </w:ins>
      <w:del w:id="50" w:author="CATT-Luyang" w:date="2023-04-26T18:12:00Z">
        <w:r w:rsidRPr="00E62698" w:rsidDel="001A7277">
          <w:rPr>
            <w:b/>
            <w:bCs/>
            <w:lang w:eastAsia="ja-JP"/>
          </w:rPr>
          <w:delText xml:space="preserve">UE capability </w:delText>
        </w:r>
      </w:del>
      <w:r w:rsidRPr="00E62698">
        <w:rPr>
          <w:b/>
          <w:bCs/>
          <w:lang w:eastAsia="ja-JP"/>
        </w:rPr>
        <w:t>for the same band pair.</w:t>
      </w:r>
    </w:p>
    <w:p w14:paraId="76C3DACA" w14:textId="1C8F8C3F" w:rsidR="003B2528" w:rsidRPr="00E62698" w:rsidRDefault="003B2528" w:rsidP="003B2528">
      <w:pPr>
        <w:ind w:left="555" w:hangingChars="283" w:hanging="555"/>
        <w:rPr>
          <w:b/>
          <w:bCs/>
          <w:lang w:eastAsia="ja-JP"/>
        </w:rPr>
      </w:pPr>
      <w:r w:rsidRPr="00E62698">
        <w:rPr>
          <w:b/>
          <w:bCs/>
          <w:lang w:eastAsia="ja-JP"/>
        </w:rPr>
        <w:t>-</w:t>
      </w:r>
      <w:r w:rsidRPr="00E62698">
        <w:rPr>
          <w:b/>
          <w:bCs/>
          <w:lang w:eastAsia="ja-JP"/>
        </w:rPr>
        <w:tab/>
      </w:r>
      <w:del w:id="51" w:author="CATT-Luyang" w:date="2023-04-26T18:12:00Z">
        <w:r w:rsidRPr="00E62698" w:rsidDel="001A7277">
          <w:rPr>
            <w:b/>
            <w:bCs/>
            <w:lang w:eastAsia="ja-JP"/>
          </w:rPr>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ins w:id="52" w:author="CATT-Luyang" w:date="2023-04-26T18:30:00Z">
        <w:r w:rsidR="00376D42">
          <w:rPr>
            <w:lang w:eastAsia="ja-JP"/>
          </w:rPr>
          <w:t xml:space="preserve">1T-2T switching or </w:t>
        </w:r>
      </w:ins>
      <w:r w:rsidR="005F2D2F">
        <w:rPr>
          <w:lang w:eastAsia="ja-JP"/>
        </w:rPr>
        <w:t>2T-2T switching for every band pair used for Rel-18 UL Tx switching.</w:t>
      </w:r>
    </w:p>
    <w:p w14:paraId="0F47B2D7" w14:textId="7CB0D988" w:rsidR="005F2D2F" w:rsidRPr="005F2D2F" w:rsidRDefault="005F2D2F" w:rsidP="00B6101D">
      <w:pPr>
        <w:rPr>
          <w:b/>
          <w:bCs/>
          <w:lang w:eastAsia="ja-JP"/>
        </w:rPr>
      </w:pPr>
      <w:commentRangeStart w:id="53"/>
      <w:commentRangeStart w:id="54"/>
      <w:commentRangeStart w:id="55"/>
      <w:commentRangeStart w:id="56"/>
      <w:commentRangeStart w:id="57"/>
      <w:commentRangeStart w:id="58"/>
      <w:r w:rsidRPr="005F2D2F">
        <w:rPr>
          <w:rFonts w:hint="eastAsia"/>
          <w:b/>
          <w:bCs/>
          <w:lang w:eastAsia="ja-JP"/>
        </w:rPr>
        <w:t>Q</w:t>
      </w:r>
      <w:r w:rsidRPr="005F2D2F">
        <w:rPr>
          <w:b/>
          <w:bCs/>
          <w:lang w:eastAsia="ja-JP"/>
        </w:rPr>
        <w:t>uestion 3</w:t>
      </w:r>
      <w:commentRangeEnd w:id="53"/>
      <w:r w:rsidR="00FD7921">
        <w:rPr>
          <w:rStyle w:val="ab"/>
          <w:rFonts w:ascii="Arial" w:hAnsi="Arial"/>
        </w:rPr>
        <w:commentReference w:id="53"/>
      </w:r>
      <w:commentRangeEnd w:id="54"/>
      <w:r w:rsidR="00D77DF0">
        <w:rPr>
          <w:rStyle w:val="ab"/>
          <w:rFonts w:ascii="Arial" w:hAnsi="Arial"/>
        </w:rPr>
        <w:commentReference w:id="54"/>
      </w:r>
      <w:commentRangeEnd w:id="55"/>
      <w:r w:rsidR="00F35C09">
        <w:rPr>
          <w:rStyle w:val="ab"/>
          <w:rFonts w:ascii="Arial" w:hAnsi="Arial"/>
        </w:rPr>
        <w:commentReference w:id="55"/>
      </w:r>
      <w:commentRangeEnd w:id="56"/>
      <w:r w:rsidR="00AA7729">
        <w:rPr>
          <w:rStyle w:val="ab"/>
          <w:rFonts w:ascii="Arial" w:hAnsi="Arial"/>
        </w:rPr>
        <w:commentReference w:id="56"/>
      </w:r>
      <w:commentRangeEnd w:id="57"/>
      <w:r w:rsidR="00E061E1">
        <w:rPr>
          <w:rStyle w:val="ab"/>
          <w:rFonts w:ascii="Arial" w:hAnsi="Arial"/>
        </w:rPr>
        <w:commentReference w:id="57"/>
      </w:r>
      <w:commentRangeEnd w:id="58"/>
      <w:r w:rsidR="00D025F5">
        <w:rPr>
          <w:rStyle w:val="ab"/>
          <w:rFonts w:ascii="Arial" w:hAnsi="Arial"/>
        </w:rPr>
        <w:commentReference w:id="58"/>
      </w:r>
      <w:r w:rsidRPr="005F2D2F">
        <w:rPr>
          <w:b/>
          <w:bCs/>
          <w:lang w:eastAsia="ja-JP"/>
        </w:rPr>
        <w:t>. RAN2 respectfully asks RAN4 to feedback if there is any issue:</w:t>
      </w:r>
    </w:p>
    <w:p w14:paraId="2D36F448" w14:textId="3C9BF023" w:rsidR="005F2D2F" w:rsidRPr="005F2D2F" w:rsidRDefault="005F2D2F" w:rsidP="005F2D2F">
      <w:pPr>
        <w:rPr>
          <w:b/>
          <w:bCs/>
          <w:lang w:val="en-US" w:eastAsia="ja-JP"/>
        </w:rPr>
      </w:pPr>
      <w:r w:rsidRPr="005F2D2F">
        <w:rPr>
          <w:b/>
          <w:bCs/>
          <w:lang w:val="en-US" w:eastAsia="ja-JP"/>
        </w:rPr>
        <w:t xml:space="preserve">The UE reports whether it supports </w:t>
      </w:r>
      <w:ins w:id="59" w:author="CATT-Luyang" w:date="2023-04-26T18:30:00Z">
        <w:r w:rsidR="00376D42">
          <w:rPr>
            <w:b/>
            <w:bCs/>
            <w:lang w:val="en-US" w:eastAsia="ja-JP"/>
          </w:rPr>
          <w:t xml:space="preserve">1T-2T switching or </w:t>
        </w:r>
      </w:ins>
      <w:r w:rsidRPr="005F2D2F">
        <w:rPr>
          <w:b/>
          <w:bCs/>
          <w:lang w:val="en-US" w:eastAsia="ja-JP"/>
        </w:rPr>
        <w:t>2T-2T switching via per-band-pair UE capability.</w:t>
      </w:r>
    </w:p>
    <w:p w14:paraId="0D240384" w14:textId="4558379F" w:rsidR="00B172A5" w:rsidRDefault="00B172A5" w:rsidP="00B6101D">
      <w:pPr>
        <w:rPr>
          <w:ins w:id="60" w:author="CATT-Luyang" w:date="2023-04-26T18:31:00Z"/>
          <w:lang w:eastAsia="ja-JP"/>
        </w:rPr>
      </w:pPr>
    </w:p>
    <w:p w14:paraId="645A9E7C" w14:textId="5DA704AA" w:rsidR="00376D42" w:rsidRPr="00E061E1" w:rsidRDefault="00376D42" w:rsidP="00B6101D">
      <w:pPr>
        <w:rPr>
          <w:ins w:id="61" w:author="CATT-Luyang" w:date="2023-04-26T18:23:00Z"/>
          <w:rFonts w:eastAsia="等线"/>
          <w:lang w:eastAsia="zh-CN"/>
        </w:rPr>
      </w:pPr>
      <w:ins w:id="62" w:author="CATT-Luyang" w:date="2023-04-26T18:31:00Z">
        <w:r>
          <w:rPr>
            <w:rFonts w:eastAsia="等线" w:hint="eastAsia"/>
            <w:lang w:eastAsia="zh-CN"/>
          </w:rPr>
          <w:t>RAN</w:t>
        </w:r>
      </w:ins>
      <w:ins w:id="63" w:author="CATT-Luyang" w:date="2023-04-26T18:32:00Z">
        <w:r>
          <w:rPr>
            <w:rFonts w:eastAsia="等线"/>
            <w:lang w:eastAsia="zh-CN"/>
          </w:rPr>
          <w:t>2</w:t>
        </w:r>
      </w:ins>
      <w:ins w:id="64" w:author="CATT-Luyang" w:date="2023-04-26T18:41:00Z">
        <w:r w:rsidR="00E061E1">
          <w:rPr>
            <w:rFonts w:eastAsia="等线"/>
            <w:lang w:eastAsia="zh-CN"/>
          </w:rPr>
          <w:t xml:space="preserve"> also considers the </w:t>
        </w:r>
      </w:ins>
      <w:ins w:id="65" w:author="CATT-Luyang" w:date="2023-04-26T20:10:00Z">
        <w:r w:rsidR="00463DAA">
          <w:rPr>
            <w:rFonts w:eastAsia="等线"/>
            <w:lang w:eastAsia="zh-CN"/>
          </w:rPr>
          <w:t xml:space="preserve">signalling pattern for reporting the Rel-18 3/4 bands Tx switching capabilities and </w:t>
        </w:r>
      </w:ins>
      <w:ins w:id="66" w:author="CATT-Luyang" w:date="2023-04-26T20:18:00Z">
        <w:r w:rsidR="00566DDD">
          <w:rPr>
            <w:rFonts w:eastAsia="等线" w:hint="eastAsia"/>
            <w:lang w:eastAsia="zh-CN"/>
          </w:rPr>
          <w:t>RAN</w:t>
        </w:r>
        <w:r w:rsidR="00566DDD">
          <w:rPr>
            <w:rFonts w:eastAsia="等线"/>
            <w:lang w:eastAsia="zh-CN"/>
          </w:rPr>
          <w:t xml:space="preserve">2 </w:t>
        </w:r>
      </w:ins>
      <w:ins w:id="67" w:author="CATT-Luyang" w:date="2023-04-26T20:10:00Z">
        <w:r w:rsidR="00463DAA">
          <w:rPr>
            <w:rFonts w:eastAsia="等线"/>
            <w:lang w:eastAsia="zh-CN"/>
          </w:rPr>
          <w:t xml:space="preserve">may look into the </w:t>
        </w:r>
      </w:ins>
      <w:ins w:id="68" w:author="CATT-Luyang" w:date="2023-04-26T18:45:00Z">
        <w:r w:rsidR="00E061E1">
          <w:rPr>
            <w:rFonts w:eastAsia="等线"/>
            <w:lang w:eastAsia="zh-CN"/>
          </w:rPr>
          <w:t xml:space="preserve">possibility for </w:t>
        </w:r>
      </w:ins>
      <w:ins w:id="69" w:author="CATT-Luyang" w:date="2023-04-26T18:41:00Z">
        <w:r w:rsidR="00E061E1">
          <w:rPr>
            <w:rFonts w:eastAsia="等线"/>
            <w:lang w:eastAsia="zh-CN"/>
          </w:rPr>
          <w:t xml:space="preserve">signalling optimization. </w:t>
        </w:r>
      </w:ins>
    </w:p>
    <w:p w14:paraId="70C9F1C8" w14:textId="68DF1C88" w:rsidR="00463DAA" w:rsidRPr="00566DDD" w:rsidRDefault="00BD1435" w:rsidP="00B6101D">
      <w:pPr>
        <w:rPr>
          <w:ins w:id="70" w:author="CATT-Luyang" w:date="2023-04-26T20:08:00Z"/>
          <w:rFonts w:eastAsia="等线"/>
          <w:b/>
          <w:bCs/>
          <w:lang w:eastAsia="zh-CN"/>
        </w:rPr>
      </w:pPr>
      <w:ins w:id="71" w:author="CATT-Luyang" w:date="2023-04-26T18:23:00Z">
        <w:r w:rsidRPr="00566DDD">
          <w:rPr>
            <w:rFonts w:eastAsia="等线" w:hint="eastAsia"/>
            <w:b/>
            <w:bCs/>
            <w:lang w:eastAsia="zh-CN"/>
          </w:rPr>
          <w:t>Q</w:t>
        </w:r>
        <w:r w:rsidRPr="00566DDD">
          <w:rPr>
            <w:rFonts w:eastAsia="等线"/>
            <w:b/>
            <w:bCs/>
            <w:lang w:eastAsia="zh-CN"/>
          </w:rPr>
          <w:t xml:space="preserve">uestion x. RAN2 respectfully asks RAN4 </w:t>
        </w:r>
      </w:ins>
      <w:ins w:id="72" w:author="CATT-Luyang" w:date="2023-04-26T18:47:00Z">
        <w:r w:rsidR="00111247" w:rsidRPr="00566DDD">
          <w:rPr>
            <w:rFonts w:eastAsia="等线"/>
            <w:b/>
            <w:bCs/>
            <w:lang w:eastAsia="zh-CN"/>
          </w:rPr>
          <w:t xml:space="preserve">whether </w:t>
        </w:r>
      </w:ins>
      <w:ins w:id="73" w:author="CATT-Luyang" w:date="2023-04-26T20:07:00Z">
        <w:r w:rsidR="00463DAA" w:rsidRPr="00566DDD">
          <w:rPr>
            <w:rFonts w:eastAsia="等线"/>
            <w:b/>
            <w:bCs/>
            <w:lang w:eastAsia="zh-CN"/>
          </w:rPr>
          <w:t>following</w:t>
        </w:r>
      </w:ins>
      <w:ins w:id="74" w:author="CATT-Luyang" w:date="2023-04-26T18:47:00Z">
        <w:r w:rsidR="00111247" w:rsidRPr="00566DDD">
          <w:rPr>
            <w:rFonts w:eastAsia="等线"/>
            <w:b/>
            <w:bCs/>
            <w:lang w:eastAsia="zh-CN"/>
          </w:rPr>
          <w:t xml:space="preserve"> </w:t>
        </w:r>
      </w:ins>
      <w:ins w:id="75" w:author="CATT-Luyang" w:date="2023-04-26T20:07:00Z">
        <w:r w:rsidR="00463DAA" w:rsidRPr="00566DDD">
          <w:rPr>
            <w:rFonts w:eastAsia="等线"/>
            <w:b/>
            <w:bCs/>
            <w:lang w:eastAsia="zh-CN"/>
          </w:rPr>
          <w:t xml:space="preserve">options for </w:t>
        </w:r>
      </w:ins>
      <w:ins w:id="76" w:author="CATT-Luyang" w:date="2023-04-26T20:04:00Z">
        <w:r w:rsidR="00463DAA" w:rsidRPr="00566DDD">
          <w:rPr>
            <w:rFonts w:eastAsia="等线"/>
            <w:b/>
            <w:bCs/>
            <w:lang w:eastAsia="zh-CN"/>
          </w:rPr>
          <w:t xml:space="preserve">information </w:t>
        </w:r>
      </w:ins>
      <w:ins w:id="77" w:author="CATT-Luyang" w:date="2023-04-26T20:07:00Z">
        <w:r w:rsidR="00463DAA" w:rsidRPr="00566DDD">
          <w:rPr>
            <w:rFonts w:eastAsia="等线"/>
            <w:b/>
            <w:bCs/>
            <w:lang w:eastAsia="zh-CN"/>
          </w:rPr>
          <w:t>sharing</w:t>
        </w:r>
      </w:ins>
      <w:ins w:id="78" w:author="CATT-Luyang" w:date="2023-04-26T20:05:00Z">
        <w:r w:rsidR="00463DAA" w:rsidRPr="00566DDD">
          <w:rPr>
            <w:rFonts w:eastAsia="等线"/>
            <w:b/>
            <w:bCs/>
            <w:lang w:eastAsia="zh-CN"/>
          </w:rPr>
          <w:t xml:space="preserve"> between Rel-18 and Rel-16/17</w:t>
        </w:r>
      </w:ins>
      <w:ins w:id="79" w:author="CATT-Luyang" w:date="2023-04-26T20:07:00Z">
        <w:r w:rsidR="00463DAA" w:rsidRPr="00566DDD">
          <w:rPr>
            <w:rFonts w:eastAsia="等线"/>
            <w:b/>
            <w:bCs/>
            <w:lang w:eastAsia="zh-CN"/>
          </w:rPr>
          <w:t xml:space="preserve"> </w:t>
        </w:r>
      </w:ins>
      <w:ins w:id="80" w:author="CATT-Luyang" w:date="2023-04-26T20:11:00Z">
        <w:r w:rsidR="00463DAA" w:rsidRPr="00566DDD">
          <w:rPr>
            <w:rFonts w:eastAsia="等线"/>
            <w:b/>
            <w:bCs/>
            <w:lang w:eastAsia="zh-CN"/>
          </w:rPr>
          <w:t xml:space="preserve">Tx switching </w:t>
        </w:r>
      </w:ins>
      <w:ins w:id="81" w:author="CATT-Luyang" w:date="2023-04-26T20:12:00Z">
        <w:r w:rsidR="00463DAA" w:rsidRPr="00566DDD">
          <w:rPr>
            <w:rFonts w:eastAsia="等线"/>
            <w:b/>
            <w:bCs/>
            <w:lang w:eastAsia="zh-CN"/>
          </w:rPr>
          <w:t>is feasible</w:t>
        </w:r>
      </w:ins>
      <w:ins w:id="82" w:author="CATT-Luyang" w:date="2023-04-26T20:08:00Z">
        <w:r w:rsidR="00463DAA" w:rsidRPr="00566DDD">
          <w:rPr>
            <w:rFonts w:eastAsia="等线"/>
            <w:b/>
            <w:bCs/>
            <w:lang w:eastAsia="zh-CN"/>
          </w:rPr>
          <w:t xml:space="preserve"> from RAN4 perspective</w:t>
        </w:r>
      </w:ins>
      <w:ins w:id="83" w:author="CATT-Luyang" w:date="2023-04-26T20:05:00Z">
        <w:r w:rsidR="00463DAA" w:rsidRPr="00566DDD">
          <w:rPr>
            <w:rFonts w:eastAsia="等线"/>
            <w:b/>
            <w:bCs/>
            <w:lang w:eastAsia="zh-CN"/>
          </w:rPr>
          <w:t>:</w:t>
        </w:r>
      </w:ins>
    </w:p>
    <w:p w14:paraId="6B3FBCEB" w14:textId="7F6B8FE9" w:rsidR="00463DAA" w:rsidRPr="00566DDD" w:rsidRDefault="00463DAA" w:rsidP="00B6101D">
      <w:pPr>
        <w:rPr>
          <w:ins w:id="84" w:author="CATT-Luyang" w:date="2023-04-26T20:12:00Z"/>
          <w:rFonts w:eastAsia="等线"/>
          <w:b/>
          <w:bCs/>
          <w:lang w:eastAsia="zh-CN"/>
        </w:rPr>
      </w:pPr>
      <w:ins w:id="85" w:author="CATT-Luyang" w:date="2023-04-26T20:08:00Z">
        <w:r w:rsidRPr="00566DDD">
          <w:rPr>
            <w:rFonts w:eastAsia="等线"/>
            <w:b/>
            <w:bCs/>
            <w:lang w:eastAsia="zh-CN"/>
          </w:rPr>
          <w:t xml:space="preserve">Option 1: </w:t>
        </w:r>
      </w:ins>
      <w:ins w:id="86" w:author="CATT-Luyang" w:date="2023-04-26T20:09:00Z">
        <w:r w:rsidRPr="00566DDD">
          <w:rPr>
            <w:rFonts w:eastAsia="等线"/>
            <w:b/>
            <w:bCs/>
            <w:lang w:eastAsia="zh-CN"/>
          </w:rPr>
          <w:t xml:space="preserve">Band combination </w:t>
        </w:r>
      </w:ins>
      <w:ins w:id="87" w:author="CATT-Luyang" w:date="2023-04-26T20:12:00Z">
        <w:r w:rsidRPr="00566DDD">
          <w:rPr>
            <w:rFonts w:eastAsia="等线"/>
            <w:b/>
            <w:bCs/>
            <w:lang w:eastAsia="zh-CN"/>
          </w:rPr>
          <w:t>can be</w:t>
        </w:r>
      </w:ins>
      <w:ins w:id="88" w:author="CATT-Luyang" w:date="2023-04-26T20:09:00Z">
        <w:r w:rsidRPr="00566DDD">
          <w:rPr>
            <w:rFonts w:eastAsia="等线"/>
            <w:b/>
            <w:bCs/>
            <w:lang w:eastAsia="zh-CN"/>
          </w:rPr>
          <w:t xml:space="preserve"> shared</w:t>
        </w:r>
      </w:ins>
      <w:ins w:id="89" w:author="CATT-Luyang" w:date="2023-04-26T20:17:00Z">
        <w:r w:rsidR="00566DDD" w:rsidRPr="00566DDD">
          <w:rPr>
            <w:rFonts w:eastAsia="等线"/>
            <w:b/>
            <w:bCs/>
            <w:lang w:eastAsia="zh-CN"/>
          </w:rPr>
          <w:t>,</w:t>
        </w:r>
      </w:ins>
      <w:ins w:id="90" w:author="CATT-Luyang" w:date="2023-04-26T20:09:00Z">
        <w:r w:rsidRPr="00566DDD">
          <w:rPr>
            <w:rFonts w:eastAsia="等线"/>
            <w:b/>
            <w:bCs/>
            <w:lang w:eastAsia="zh-CN"/>
          </w:rPr>
          <w:t xml:space="preserve"> but </w:t>
        </w:r>
      </w:ins>
      <w:ins w:id="91" w:author="CATT-Luyang" w:date="2023-04-26T20:11:00Z">
        <w:r w:rsidRPr="00566DDD">
          <w:rPr>
            <w:rFonts w:eastAsia="等线"/>
            <w:b/>
            <w:bCs/>
            <w:lang w:eastAsia="zh-CN"/>
          </w:rPr>
          <w:t>se</w:t>
        </w:r>
      </w:ins>
      <w:ins w:id="92" w:author="CATT-Luyang" w:date="2023-04-26T20:12:00Z">
        <w:r w:rsidRPr="00566DDD">
          <w:rPr>
            <w:rFonts w:eastAsia="等线"/>
            <w:b/>
            <w:bCs/>
            <w:lang w:eastAsia="zh-CN"/>
          </w:rPr>
          <w:t>parate</w:t>
        </w:r>
      </w:ins>
      <w:ins w:id="93" w:author="CATT-Luyang" w:date="2023-04-26T20:11:00Z">
        <w:r w:rsidRPr="00566DDD">
          <w:rPr>
            <w:rFonts w:eastAsia="等线"/>
            <w:b/>
            <w:bCs/>
            <w:lang w:eastAsia="zh-CN"/>
          </w:rPr>
          <w:t xml:space="preserve"> band pair lists </w:t>
        </w:r>
      </w:ins>
      <w:ins w:id="94" w:author="CATT-Luyang" w:date="2023-04-26T20:19:00Z">
        <w:r w:rsidR="00566DDD" w:rsidRPr="00566DDD">
          <w:rPr>
            <w:rFonts w:eastAsia="等线"/>
            <w:b/>
            <w:bCs/>
            <w:lang w:eastAsia="zh-CN"/>
          </w:rPr>
          <w:t xml:space="preserve">for Rel-18 and Rel-16/17 Tx switching </w:t>
        </w:r>
      </w:ins>
      <w:ins w:id="95" w:author="CATT-Luyang" w:date="2023-04-26T20:13:00Z">
        <w:r w:rsidRPr="00566DDD">
          <w:rPr>
            <w:rFonts w:eastAsia="等线"/>
            <w:b/>
            <w:bCs/>
            <w:lang w:eastAsia="zh-CN"/>
          </w:rPr>
          <w:t xml:space="preserve">in each </w:t>
        </w:r>
      </w:ins>
      <w:ins w:id="96" w:author="CATT-Luyang" w:date="2023-04-26T20:18:00Z">
        <w:r w:rsidR="00566DDD">
          <w:rPr>
            <w:rFonts w:eastAsia="等线"/>
            <w:b/>
            <w:bCs/>
            <w:lang w:eastAsia="zh-CN"/>
          </w:rPr>
          <w:t xml:space="preserve">shared </w:t>
        </w:r>
      </w:ins>
      <w:ins w:id="97" w:author="CATT-Luyang" w:date="2023-04-26T20:13:00Z">
        <w:r w:rsidRPr="00566DDD">
          <w:rPr>
            <w:rFonts w:eastAsia="等线"/>
            <w:b/>
            <w:bCs/>
            <w:lang w:eastAsia="zh-CN"/>
          </w:rPr>
          <w:t>band combination</w:t>
        </w:r>
      </w:ins>
      <w:ins w:id="98" w:author="CATT-Luyang" w:date="2023-04-26T20:12:00Z">
        <w:r w:rsidRPr="00566DDD">
          <w:rPr>
            <w:rFonts w:eastAsia="等线"/>
            <w:b/>
            <w:bCs/>
            <w:lang w:eastAsia="zh-CN"/>
          </w:rPr>
          <w:t>;</w:t>
        </w:r>
      </w:ins>
    </w:p>
    <w:p w14:paraId="387D34C3" w14:textId="05FB1FCD" w:rsidR="00463DAA" w:rsidRPr="00566DDD" w:rsidRDefault="00463DAA" w:rsidP="00B6101D">
      <w:pPr>
        <w:rPr>
          <w:ins w:id="99" w:author="CATT-Luyang" w:date="2023-04-26T20:05:00Z"/>
          <w:rFonts w:eastAsia="等线"/>
          <w:b/>
          <w:bCs/>
          <w:lang w:eastAsia="zh-CN"/>
        </w:rPr>
      </w:pPr>
      <w:ins w:id="100" w:author="CATT-Luyang" w:date="2023-04-26T20:12:00Z">
        <w:r w:rsidRPr="00566DDD">
          <w:rPr>
            <w:rFonts w:eastAsia="等线"/>
            <w:b/>
            <w:bCs/>
            <w:lang w:eastAsia="zh-CN"/>
          </w:rPr>
          <w:t xml:space="preserve">Option 2: </w:t>
        </w:r>
      </w:ins>
      <w:ins w:id="101" w:author="CATT-Luyang" w:date="2023-04-26T20:11:00Z">
        <w:r w:rsidRPr="00566DDD">
          <w:rPr>
            <w:rFonts w:eastAsia="等线"/>
            <w:b/>
            <w:bCs/>
            <w:lang w:eastAsia="zh-CN"/>
          </w:rPr>
          <w:t xml:space="preserve"> </w:t>
        </w:r>
      </w:ins>
      <w:ins w:id="102" w:author="CATT-Luyang" w:date="2023-04-26T20:12:00Z">
        <w:r w:rsidRPr="00566DDD">
          <w:rPr>
            <w:rFonts w:eastAsia="等线"/>
            <w:b/>
            <w:bCs/>
            <w:lang w:eastAsia="zh-CN"/>
          </w:rPr>
          <w:t>Band com</w:t>
        </w:r>
      </w:ins>
      <w:ins w:id="103" w:author="CATT-Luyang" w:date="2023-04-26T20:13:00Z">
        <w:r w:rsidRPr="00566DDD">
          <w:rPr>
            <w:rFonts w:eastAsia="等线"/>
            <w:b/>
            <w:bCs/>
            <w:lang w:eastAsia="zh-CN"/>
          </w:rPr>
          <w:t xml:space="preserve">bination as well as </w:t>
        </w:r>
      </w:ins>
      <w:ins w:id="104" w:author="CATT-Luyang" w:date="2023-04-26T20:15:00Z">
        <w:r w:rsidR="00566DDD" w:rsidRPr="00566DDD">
          <w:rPr>
            <w:rFonts w:eastAsia="等线"/>
            <w:b/>
            <w:bCs/>
            <w:lang w:eastAsia="zh-CN"/>
          </w:rPr>
          <w:t xml:space="preserve">the </w:t>
        </w:r>
      </w:ins>
      <w:ins w:id="105" w:author="CATT-Luyang" w:date="2023-04-26T20:13:00Z">
        <w:r w:rsidRPr="00566DDD">
          <w:rPr>
            <w:rFonts w:eastAsia="等线"/>
            <w:b/>
            <w:bCs/>
            <w:lang w:eastAsia="zh-CN"/>
          </w:rPr>
          <w:t xml:space="preserve">band pair list </w:t>
        </w:r>
      </w:ins>
      <w:ins w:id="106" w:author="CATT-Luyang" w:date="2023-04-26T20:15:00Z">
        <w:r w:rsidR="00566DDD" w:rsidRPr="00566DDD">
          <w:rPr>
            <w:rFonts w:eastAsia="等线"/>
            <w:b/>
            <w:bCs/>
            <w:lang w:eastAsia="zh-CN"/>
          </w:rPr>
          <w:t xml:space="preserve">in the band combination </w:t>
        </w:r>
      </w:ins>
      <w:ins w:id="107" w:author="CATT-Luyang" w:date="2023-04-26T20:13:00Z">
        <w:r w:rsidRPr="00566DDD">
          <w:rPr>
            <w:rFonts w:eastAsia="等线"/>
            <w:b/>
            <w:bCs/>
            <w:lang w:eastAsia="zh-CN"/>
          </w:rPr>
          <w:t xml:space="preserve">can be shared </w:t>
        </w:r>
      </w:ins>
      <w:ins w:id="108" w:author="CATT-Luyang" w:date="2023-04-26T20:15:00Z">
        <w:r w:rsidR="00566DDD" w:rsidRPr="00566DDD">
          <w:rPr>
            <w:rFonts w:eastAsia="等线"/>
            <w:b/>
            <w:bCs/>
            <w:lang w:eastAsia="zh-CN"/>
          </w:rPr>
          <w:t>for Rel-18 and Rel-16/17 Tx switching.</w:t>
        </w:r>
      </w:ins>
    </w:p>
    <w:p w14:paraId="08BC0918" w14:textId="5D719EB9" w:rsidR="00BD1435" w:rsidRPr="00E061E1" w:rsidRDefault="00BD1435" w:rsidP="00B6101D">
      <w:pPr>
        <w:rPr>
          <w:rFonts w:eastAsia="等线"/>
          <w:lang w:eastAsia="zh-CN"/>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how the gNB knows which of the reported switching periods (for 1T-2T switching or for 2T-2T) should be applied for every switching but could not conclude.</w:t>
      </w:r>
    </w:p>
    <w:p w14:paraId="60953D70" w14:textId="0CEB72EF" w:rsidR="00FD7921" w:rsidRPr="00FD7921" w:rsidRDefault="00FD7921" w:rsidP="00B6101D">
      <w:pPr>
        <w:rPr>
          <w:b/>
          <w:bCs/>
          <w:lang w:eastAsia="ja-JP"/>
        </w:rPr>
      </w:pPr>
      <w:commentRangeStart w:id="109"/>
      <w:r w:rsidRPr="00FD7921">
        <w:rPr>
          <w:b/>
          <w:bCs/>
          <w:lang w:eastAsia="ja-JP"/>
        </w:rPr>
        <w:t>Question 4.</w:t>
      </w:r>
      <w:commentRangeEnd w:id="109"/>
      <w:r>
        <w:rPr>
          <w:rStyle w:val="ab"/>
          <w:rFonts w:ascii="Arial" w:hAnsi="Arial"/>
        </w:rPr>
        <w:commentReference w:id="109"/>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Option 1: Based on implicit rules, e.g., apply the 2T-2T period for specific switching cases, and 1T-2T</w:t>
      </w:r>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lastRenderedPageBreak/>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10" w:name="OLE_LINK55"/>
      <w:bookmarkStart w:id="111" w:name="OLE_LINK56"/>
      <w:bookmarkStart w:id="112" w:name="OLE_LINK53"/>
      <w:bookmarkStart w:id="113"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10"/>
      <w:bookmarkEnd w:id="111"/>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12"/>
    <w:bookmarkEnd w:id="113"/>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assumption/behavior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15" w:author="CATT-Luyang" w:date="2023-04-26T18:18:00Z" w:initials="ly">
    <w:p w14:paraId="2C0B7F72" w14:textId="1FFAAB46" w:rsidR="00BD1435" w:rsidRPr="00BD1435" w:rsidRDefault="00BD1435">
      <w:pPr>
        <w:pStyle w:val="a6"/>
        <w:rPr>
          <w:rFonts w:eastAsia="等线"/>
          <w:lang w:eastAsia="zh-CN"/>
        </w:rPr>
      </w:pPr>
      <w:r>
        <w:rPr>
          <w:rStyle w:val="ab"/>
        </w:rPr>
        <w:annotationRef/>
      </w:r>
      <w:r>
        <w:rPr>
          <w:rFonts w:eastAsia="等线" w:hint="eastAsia"/>
          <w:lang w:eastAsia="zh-CN"/>
        </w:rPr>
        <w:t>W</w:t>
      </w:r>
      <w:r>
        <w:rPr>
          <w:rFonts w:eastAsia="等线"/>
          <w:lang w:eastAsia="zh-CN"/>
        </w:rPr>
        <w:t xml:space="preserve">e understand this is a common issue for </w:t>
      </w:r>
      <w:r w:rsidR="00376D42">
        <w:rPr>
          <w:rFonts w:eastAsia="等线"/>
          <w:lang w:eastAsia="zh-CN"/>
        </w:rPr>
        <w:t>each</w:t>
      </w:r>
      <w:r>
        <w:rPr>
          <w:rFonts w:eastAsia="等线"/>
          <w:lang w:eastAsia="zh-CN"/>
        </w:rPr>
        <w:t xml:space="preserve"> Rel-18 Tx switching capabilit</w:t>
      </w:r>
      <w:r w:rsidR="00376D42">
        <w:rPr>
          <w:rFonts w:eastAsia="等线"/>
          <w:lang w:eastAsia="zh-CN"/>
        </w:rPr>
        <w:t>y</w:t>
      </w:r>
      <w:r>
        <w:rPr>
          <w:rFonts w:eastAsia="等线"/>
          <w:lang w:eastAsia="zh-CN"/>
        </w:rPr>
        <w:t xml:space="preserve"> with respect to whether those capabilities should be reported independently </w:t>
      </w:r>
      <w:r w:rsidR="00376D42">
        <w:rPr>
          <w:rFonts w:eastAsia="等线"/>
          <w:lang w:eastAsia="zh-CN"/>
        </w:rPr>
        <w:t xml:space="preserve">with previous release </w:t>
      </w:r>
      <w:r>
        <w:rPr>
          <w:rFonts w:eastAsia="等线"/>
          <w:lang w:eastAsia="zh-CN"/>
        </w:rPr>
        <w:t xml:space="preserve">or not. For example, </w:t>
      </w:r>
      <w:r w:rsidR="00376D42">
        <w:rPr>
          <w:rFonts w:eastAsia="等线"/>
          <w:lang w:eastAsia="zh-CN"/>
        </w:rPr>
        <w:t>we have also discussed whether we should reuse</w:t>
      </w:r>
      <w:r>
        <w:rPr>
          <w:rFonts w:eastAsia="等线"/>
          <w:lang w:eastAsia="zh-CN"/>
        </w:rPr>
        <w:t xml:space="preserve"> the </w:t>
      </w:r>
      <w:r w:rsidR="00376D42">
        <w:rPr>
          <w:rFonts w:eastAsia="等线"/>
          <w:lang w:eastAsia="zh-CN"/>
        </w:rPr>
        <w:t>FSC of Rel-17 for Rel-18</w:t>
      </w:r>
      <w:r>
        <w:rPr>
          <w:rFonts w:eastAsia="等线"/>
          <w:lang w:eastAsia="zh-CN"/>
        </w:rPr>
        <w:t>.</w:t>
      </w:r>
    </w:p>
  </w:comment>
  <w:comment w:id="16" w:author="OPPO (Qianxi Lu)" w:date="2023-04-27T09:30:00Z" w:initials="QX">
    <w:p w14:paraId="66D5C623" w14:textId="77777777" w:rsidR="00E67BFE" w:rsidRDefault="00E67BFE" w:rsidP="00BE320C">
      <w:pPr>
        <w:pStyle w:val="a6"/>
        <w:jc w:val="left"/>
      </w:pPr>
      <w:r>
        <w:rPr>
          <w:rStyle w:val="ab"/>
        </w:rPr>
        <w:annotationRef/>
      </w:r>
      <w:r>
        <w:rPr>
          <w:lang w:val="en-US"/>
        </w:rPr>
        <w:t>We are not sure if it is a good idea to mix this with FSC design, for which R4 somehow lack of detailed info which is more a R2-centric design.</w:t>
      </w:r>
    </w:p>
  </w:comment>
  <w:comment w:id="32" w:author="Riki Okawa (大川 立樹)" w:date="2023-04-26T10:13:00Z" w:initials="RO(立">
    <w:p w14:paraId="7CBF64CB" w14:textId="088F232F"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f the UE supports 1T-2T, whether the UE need to report this capability for every case (or whether it c</w:t>
      </w:r>
      <w:r>
        <w:t>ould/should</w:t>
      </w:r>
      <w:r w:rsidRPr="007149E0">
        <w:t xml:space="preserve"> be inferred from R1617 reporting).</w:t>
      </w:r>
    </w:p>
  </w:comment>
  <w:comment w:id="33" w:author="Ericsson" w:date="2023-04-26T09:51:00Z" w:initials="LA">
    <w:p w14:paraId="09BB4A70" w14:textId="77777777" w:rsidR="00AA7729" w:rsidRDefault="00AA7729">
      <w:pPr>
        <w:pStyle w:val="a6"/>
      </w:pPr>
      <w:r>
        <w:rPr>
          <w:rStyle w:val="ab"/>
        </w:rPr>
        <w:annotationRef/>
      </w:r>
      <w:r>
        <w:t xml:space="preserve">In our understanding, the current description for this question is up to RAN2 only, </w:t>
      </w:r>
      <w:r>
        <w:t xml:space="preserve">i.e. it would just imply in whether we optimize the </w:t>
      </w:r>
      <w:r>
        <w:t>signaling or not. We understand the question would be whether both 2T-1T and 2T-2T must be supported together for Rel-18.</w:t>
      </w:r>
    </w:p>
    <w:p w14:paraId="6B5D9789" w14:textId="5DD9DB34" w:rsidR="00376D42" w:rsidRDefault="00376D42">
      <w:pPr>
        <w:pStyle w:val="a6"/>
      </w:pPr>
    </w:p>
  </w:comment>
  <w:comment w:id="34" w:author="CATT-Luyang" w:date="2023-04-26T18:32:00Z" w:initials="ly">
    <w:p w14:paraId="73DD8E91" w14:textId="126629EC" w:rsidR="00376D42" w:rsidRPr="00376D42" w:rsidRDefault="00376D42">
      <w:pPr>
        <w:pStyle w:val="a6"/>
        <w:rPr>
          <w:rFonts w:eastAsia="等线"/>
          <w:lang w:eastAsia="zh-CN"/>
        </w:rPr>
      </w:pPr>
      <w:r>
        <w:rPr>
          <w:rStyle w:val="ab"/>
        </w:rPr>
        <w:annotationRef/>
      </w:r>
      <w:r>
        <w:rPr>
          <w:rFonts w:eastAsia="等线" w:hint="eastAsia"/>
          <w:lang w:eastAsia="zh-CN"/>
        </w:rPr>
        <w:t>W</w:t>
      </w:r>
      <w:r>
        <w:rPr>
          <w:rFonts w:eastAsia="等线"/>
          <w:lang w:eastAsia="zh-CN"/>
        </w:rPr>
        <w:t xml:space="preserve">e understand </w:t>
      </w:r>
      <w:r w:rsidR="00E061E1">
        <w:rPr>
          <w:rFonts w:eastAsia="等线"/>
          <w:lang w:eastAsia="zh-CN"/>
        </w:rPr>
        <w:t>there are different issues, one issue is whether Rel-18 capabilities should be always reported independently with the previous releases, the other issue is the sig</w:t>
      </w:r>
      <w:r w:rsidR="00CF1AA4">
        <w:rPr>
          <w:rFonts w:eastAsia="等线"/>
          <w:lang w:eastAsia="zh-CN"/>
        </w:rPr>
        <w:t>nalling</w:t>
      </w:r>
      <w:r w:rsidR="00E061E1">
        <w:rPr>
          <w:rFonts w:eastAsia="等线"/>
          <w:lang w:eastAsia="zh-CN"/>
        </w:rPr>
        <w:t xml:space="preserve"> optimization. Thus, we add a question for the later issue.</w:t>
      </w:r>
    </w:p>
  </w:comment>
  <w:comment w:id="35" w:author="OPPO (Qianxi Lu)" w:date="2023-04-27T09:34:00Z" w:initials="QX">
    <w:p w14:paraId="0820FFA7" w14:textId="77777777" w:rsidR="006F482C" w:rsidRDefault="006F482C" w:rsidP="00A82A0F">
      <w:pPr>
        <w:pStyle w:val="a6"/>
        <w:jc w:val="left"/>
      </w:pPr>
      <w:r>
        <w:rPr>
          <w:rStyle w:val="ab"/>
        </w:rPr>
        <w:annotationRef/>
      </w:r>
      <w:r>
        <w:rPr>
          <w:lang w:val="en-US"/>
        </w:rPr>
        <w:t xml:space="preserve">Same feeling as Ericsson. So instead of adding one question, we feel the Q2 can be saved, and the original Q3 can be kept to reflect the root issue here. No need to add one more Q. </w:t>
      </w:r>
    </w:p>
  </w:comment>
  <w:comment w:id="53" w:author="Riki Okawa (大川 立樹)" w:date="2023-04-26T10:14:00Z" w:initials="RO(立">
    <w:p w14:paraId="0EA04F47" w14:textId="6B8445FE"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RAN2 can discuss whether 2T-2T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not</w:t>
      </w:r>
      <w:r w:rsidR="006D61C3">
        <w:rPr>
          <w:rFonts w:ascii="Arial" w:hAnsi="Arial" w:cs="Arial"/>
          <w:lang w:eastAsia="ja-JP"/>
        </w:rPr>
        <w:t>S</w:t>
      </w:r>
      <w:r>
        <w:rPr>
          <w:rFonts w:ascii="Arial" w:hAnsi="Arial" w:cs="Arial"/>
          <w:lang w:eastAsia="ja-JP"/>
        </w:rPr>
        <w:t>upported} is needed</w:t>
      </w:r>
      <w:r w:rsidR="006D61C3">
        <w:rPr>
          <w:rFonts w:ascii="Arial" w:hAnsi="Arial" w:cs="Arial"/>
          <w:lang w:eastAsia="ja-JP"/>
        </w:rPr>
        <w:t>.</w:t>
      </w:r>
    </w:p>
  </w:comment>
  <w:comment w:id="54" w:author="OPPO (Qianxi Lu)" w:date="2023-04-26T10:50:00Z" w:initials="QX">
    <w:p w14:paraId="14553984" w14:textId="77777777" w:rsidR="00D77DF0" w:rsidRDefault="00D77DF0">
      <w:pPr>
        <w:pStyle w:val="a6"/>
        <w:jc w:val="left"/>
      </w:pPr>
      <w:r>
        <w:rPr>
          <w:rStyle w:val="ab"/>
        </w:rPr>
        <w:annotationRef/>
      </w:r>
      <w:r>
        <w:rPr>
          <w:lang w:val="en-US"/>
        </w:rPr>
        <w:t>Thanks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1/ we understand that the MIMO layer of each band indicate whether the corresponding band support 1T or 2T</w:t>
      </w:r>
    </w:p>
    <w:p w14:paraId="47638A58" w14:textId="77777777" w:rsidR="00D77DF0" w:rsidRDefault="00D77DF0">
      <w:pPr>
        <w:pStyle w:val="a6"/>
        <w:jc w:val="left"/>
      </w:pPr>
      <w:r>
        <w:rPr>
          <w:lang w:val="en-US"/>
        </w:rPr>
        <w:t>2/ if 1T is indicated for band-A, the band-A should be able to do 1T2T switch with another band-B indicating 2T</w:t>
      </w:r>
    </w:p>
    <w:p w14:paraId="50BF2FA1" w14:textId="77777777" w:rsidR="00D77DF0" w:rsidRDefault="00D77DF0">
      <w:pPr>
        <w:pStyle w:val="a6"/>
        <w:jc w:val="left"/>
      </w:pPr>
      <w:r>
        <w:rPr>
          <w:lang w:val="en-US"/>
        </w:rPr>
        <w:t>3/ or if 2T is indicated for band-A, we assume band-A UE should be able to do both 1T2T and 2T2T switching with another band-B indicating 2T</w:t>
      </w:r>
    </w:p>
    <w:p w14:paraId="7402A5A1" w14:textId="77777777" w:rsidR="00D77DF0" w:rsidRDefault="00D77DF0" w:rsidP="00024BB3">
      <w:pPr>
        <w:pStyle w:val="a6"/>
        <w:jc w:val="left"/>
      </w:pPr>
      <w:r>
        <w:rPr>
          <w:lang w:val="en-US"/>
        </w:rPr>
        <w:t xml:space="preserve">From this perspective, whether there is a reason for UE, on top of mimo layer indication, to report anything additional for the capability of 1T2T / 2T2T switching? </w:t>
      </w:r>
    </w:p>
  </w:comment>
  <w:comment w:id="55"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(mimo layer = 2)</w:t>
      </w:r>
    </w:p>
    <w:p w14:paraId="7FC0AD53" w14:textId="77777777" w:rsidR="00F35C09" w:rsidRDefault="00F35C09">
      <w:pPr>
        <w:pStyle w:val="a6"/>
        <w:jc w:val="left"/>
      </w:pPr>
      <w:r>
        <w:rPr>
          <w:lang w:val="en-US"/>
        </w:rPr>
        <w:t>3a/ bi-directional 1T2T switch (only 1 Tx chain switches) is supported (and we are not sure if the intention is to restrict the number of tx chain to switch at ONE step, but allowing two tx chain switching via TWO steps, or disallow two tx chain via TWO steps either)</w:t>
      </w:r>
    </w:p>
    <w:p w14:paraId="1DC63653" w14:textId="77777777" w:rsidR="00F35C09" w:rsidRDefault="00F35C09">
      <w:pPr>
        <w:pStyle w:val="a6"/>
        <w:jc w:val="left"/>
      </w:pPr>
      <w:r>
        <w:rPr>
          <w:lang w:val="en-US"/>
        </w:rPr>
        <w:t>3b/ 2T2T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56" w:author="Ericsson" w:date="2023-04-26T09:57:00Z" w:initials="LA">
    <w:p w14:paraId="3C0D63EE" w14:textId="1E684E9B" w:rsidR="00AA7729" w:rsidRDefault="00AA7729">
      <w:pPr>
        <w:pStyle w:val="a6"/>
      </w:pPr>
      <w:r>
        <w:rPr>
          <w:rStyle w:val="ab"/>
        </w:rPr>
        <w:annotationRef/>
      </w:r>
      <w:r>
        <w:t>We think the case 3) is the one to be clarified as indicated in our comment above as well. From that perspective, question 2 would not be required as it is.</w:t>
      </w:r>
    </w:p>
  </w:comment>
  <w:comment w:id="57" w:author="CATT-Luyang" w:date="2023-04-26T18:42:00Z" w:initials="ly">
    <w:p w14:paraId="370EE9E3" w14:textId="1BBD76AF" w:rsidR="00E061E1" w:rsidRPr="00E061E1" w:rsidRDefault="00E061E1">
      <w:pPr>
        <w:pStyle w:val="a6"/>
        <w:rPr>
          <w:rFonts w:eastAsia="等线"/>
          <w:lang w:eastAsia="zh-CN"/>
        </w:rPr>
      </w:pPr>
      <w:r>
        <w:rPr>
          <w:rStyle w:val="ab"/>
        </w:rPr>
        <w:annotationRef/>
      </w:r>
      <w:r>
        <w:rPr>
          <w:rFonts w:eastAsia="等线" w:hint="eastAsia"/>
          <w:lang w:eastAsia="zh-CN"/>
        </w:rPr>
        <w:t>U</w:t>
      </w:r>
      <w:r>
        <w:rPr>
          <w:rFonts w:eastAsia="等线"/>
          <w:lang w:eastAsia="zh-CN"/>
        </w:rPr>
        <w:t>nderstand OPPO may want to also include the case of 1T-2T switching in Q3.</w:t>
      </w:r>
    </w:p>
  </w:comment>
  <w:comment w:id="58" w:author="OPPO (Qianxi Lu)" w:date="2023-04-27T09:36:00Z" w:initials="QX">
    <w:p w14:paraId="52D8D6E7" w14:textId="77777777" w:rsidR="00D025F5" w:rsidRDefault="00D025F5" w:rsidP="00502993">
      <w:pPr>
        <w:pStyle w:val="a6"/>
        <w:jc w:val="left"/>
      </w:pPr>
      <w:r>
        <w:rPr>
          <w:rStyle w:val="ab"/>
        </w:rPr>
        <w:annotationRef/>
      </w:r>
      <w:r>
        <w:rPr>
          <w:lang w:val="en-US"/>
        </w:rPr>
        <w:t>Same view as Ericsson. (Yet would be good that Rapp clarify if we are aligned intentionally, i.e., whether the Q is to ask for view on 3a/3b difference?)</w:t>
      </w:r>
    </w:p>
  </w:comment>
  <w:comment w:id="109" w:author="Riki Okawa (大川 立樹)" w:date="2023-04-26T10:10:00Z" w:initials="RO(立">
    <w:p w14:paraId="72A2538D" w14:textId="69BCEA92" w:rsidR="00FD7921" w:rsidRDefault="00FD7921">
      <w:pPr>
        <w:pStyle w:val="a6"/>
        <w:rPr>
          <w:lang w:eastAsia="ja-JP"/>
        </w:rPr>
      </w:pPr>
      <w:r>
        <w:rPr>
          <w:rStyle w:val="ab"/>
        </w:rPr>
        <w:annotationRef/>
      </w:r>
      <w:r>
        <w:rPr>
          <w:rFonts w:hint="eastAsia"/>
          <w:lang w:eastAsia="ja-JP"/>
        </w:rPr>
        <w:t>B</w:t>
      </w:r>
      <w:r>
        <w:rPr>
          <w:lang w:eastAsia="ja-JP"/>
        </w:rPr>
        <w:t xml:space="preserve">ased on ZTE’s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2C0B7F72" w15:done="0"/>
  <w15:commentEx w15:paraId="66D5C623"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3E97C" w16cex:dateUtc="2023-04-26T10:18:00Z"/>
  <w16cex:commentExtensible w16cex:durableId="27F4BF4C" w16cex:dateUtc="2023-04-27T01:30: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2C0B7F72" w16cid:durableId="27F3E97C"/>
  <w16cid:commentId w16cid:paraId="66D5C623" w16cid:durableId="27F4BF4C"/>
  <w16cid:commentId w16cid:paraId="5CD6092D" w16cid:durableId="27F377AE"/>
  <w16cid:commentId w16cid:paraId="6B5D9789" w16cid:durableId="27F372A1"/>
  <w16cid:commentId w16cid:paraId="73DD8E91" w16cid:durableId="27F3ECD2"/>
  <w16cid:commentId w16cid:paraId="0820FFA7" w16cid:durableId="27F4C00C"/>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7ABC" w14:textId="77777777" w:rsidR="00562886" w:rsidRDefault="00562886">
      <w:pPr>
        <w:spacing w:after="0"/>
      </w:pPr>
      <w:r>
        <w:separator/>
      </w:r>
    </w:p>
  </w:endnote>
  <w:endnote w:type="continuationSeparator" w:id="0">
    <w:p w14:paraId="02877994" w14:textId="77777777" w:rsidR="00562886" w:rsidRDefault="00562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D25D" w14:textId="77777777" w:rsidR="00562886" w:rsidRDefault="00562886">
      <w:pPr>
        <w:spacing w:after="0"/>
      </w:pPr>
      <w:r>
        <w:separator/>
      </w:r>
    </w:p>
  </w:footnote>
  <w:footnote w:type="continuationSeparator" w:id="0">
    <w:p w14:paraId="380EF74F" w14:textId="77777777" w:rsidR="00562886" w:rsidRDefault="005628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6255931">
    <w:abstractNumId w:val="7"/>
  </w:num>
  <w:num w:numId="2" w16cid:durableId="234436453">
    <w:abstractNumId w:val="6"/>
  </w:num>
  <w:num w:numId="3" w16cid:durableId="41444542">
    <w:abstractNumId w:val="2"/>
  </w:num>
  <w:num w:numId="4" w16cid:durableId="288440921">
    <w:abstractNumId w:val="1"/>
  </w:num>
  <w:num w:numId="5" w16cid:durableId="133135102">
    <w:abstractNumId w:val="4"/>
  </w:num>
  <w:num w:numId="6" w16cid:durableId="1923299842">
    <w:abstractNumId w:val="8"/>
  </w:num>
  <w:num w:numId="7" w16cid:durableId="487597702">
    <w:abstractNumId w:val="0"/>
  </w:num>
  <w:num w:numId="8" w16cid:durableId="1234659646">
    <w:abstractNumId w:val="3"/>
  </w:num>
  <w:num w:numId="9" w16cid:durableId="13495548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F6242"/>
    <w:rsid w:val="00111247"/>
    <w:rsid w:val="001A7277"/>
    <w:rsid w:val="001C08B0"/>
    <w:rsid w:val="002F1940"/>
    <w:rsid w:val="00376D42"/>
    <w:rsid w:val="00383545"/>
    <w:rsid w:val="003B2528"/>
    <w:rsid w:val="003F4979"/>
    <w:rsid w:val="00433500"/>
    <w:rsid w:val="00433F71"/>
    <w:rsid w:val="00440D43"/>
    <w:rsid w:val="00463DAA"/>
    <w:rsid w:val="004E3939"/>
    <w:rsid w:val="004E469D"/>
    <w:rsid w:val="00561DE2"/>
    <w:rsid w:val="00562886"/>
    <w:rsid w:val="00566DDD"/>
    <w:rsid w:val="005B26BF"/>
    <w:rsid w:val="005B6743"/>
    <w:rsid w:val="005F2D2F"/>
    <w:rsid w:val="006D49CB"/>
    <w:rsid w:val="006D61C3"/>
    <w:rsid w:val="006F482C"/>
    <w:rsid w:val="007557D4"/>
    <w:rsid w:val="007871EC"/>
    <w:rsid w:val="007F4F92"/>
    <w:rsid w:val="00835A83"/>
    <w:rsid w:val="008A323B"/>
    <w:rsid w:val="008D772F"/>
    <w:rsid w:val="00952428"/>
    <w:rsid w:val="0099764C"/>
    <w:rsid w:val="009B0200"/>
    <w:rsid w:val="009B0D22"/>
    <w:rsid w:val="009B61E6"/>
    <w:rsid w:val="00A94D31"/>
    <w:rsid w:val="00AA7729"/>
    <w:rsid w:val="00AE43D1"/>
    <w:rsid w:val="00B172A5"/>
    <w:rsid w:val="00B6101D"/>
    <w:rsid w:val="00B83E7E"/>
    <w:rsid w:val="00B97703"/>
    <w:rsid w:val="00BD1435"/>
    <w:rsid w:val="00BD29D2"/>
    <w:rsid w:val="00C46C0E"/>
    <w:rsid w:val="00C81611"/>
    <w:rsid w:val="00CF1AA4"/>
    <w:rsid w:val="00CF6087"/>
    <w:rsid w:val="00D025F5"/>
    <w:rsid w:val="00D6400D"/>
    <w:rsid w:val="00D77DF0"/>
    <w:rsid w:val="00E061E1"/>
    <w:rsid w:val="00E2212A"/>
    <w:rsid w:val="00E23125"/>
    <w:rsid w:val="00E239EB"/>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link w:val="ad"/>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MS Mincho"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FB2C9D"/>
    <w:rPr>
      <w:rFonts w:ascii="Arial" w:hAnsi="Arial"/>
      <w:lang w:val="en-GB" w:eastAsia="en-GB"/>
    </w:rPr>
  </w:style>
  <w:style w:type="character" w:customStyle="1" w:styleId="af8">
    <w:name w:val="批注主题 字符"/>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3</Pages>
  <Words>811</Words>
  <Characters>4624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5425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 (Qianxi Lu)</cp:lastModifiedBy>
  <cp:revision>2</cp:revision>
  <cp:lastPrinted>2002-04-23T07:10:00Z</cp:lastPrinted>
  <dcterms:created xsi:type="dcterms:W3CDTF">2023-04-27T01:37:00Z</dcterms:created>
  <dcterms:modified xsi:type="dcterms:W3CDTF">2023-04-27T01:37:00Z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