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A80B3" w14:textId="77777777" w:rsidR="0067154B" w:rsidRDefault="00472F56">
      <w:pPr>
        <w:tabs>
          <w:tab w:val="left" w:pos="567"/>
        </w:tabs>
        <w:overflowPunct/>
        <w:autoSpaceDE/>
        <w:autoSpaceDN/>
        <w:snapToGrid w:val="0"/>
        <w:spacing w:after="0"/>
        <w:textAlignment w:val="auto"/>
        <w:rPr>
          <w:rFonts w:ascii="Arial" w:eastAsia="MS Mincho" w:hAnsi="Arial" w:cs="Arial"/>
          <w:b/>
          <w:sz w:val="28"/>
          <w:szCs w:val="28"/>
        </w:rPr>
      </w:pPr>
      <w:r>
        <w:rPr>
          <w:rFonts w:ascii="Arial" w:hAnsi="Arial" w:cs="Arial"/>
          <w:b/>
          <w:sz w:val="28"/>
          <w:szCs w:val="28"/>
        </w:rPr>
        <w:t>3GPP TSG RAN2 #120</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hAnsi="Arial" w:cs="Arial"/>
          <w:b/>
          <w:sz w:val="28"/>
          <w:szCs w:val="28"/>
        </w:rPr>
        <w:t>R2-22xxxxx</w:t>
      </w:r>
    </w:p>
    <w:p w14:paraId="37885D45" w14:textId="77777777" w:rsidR="0067154B" w:rsidRDefault="00472F56">
      <w:pPr>
        <w:tabs>
          <w:tab w:val="left" w:pos="567"/>
        </w:tabs>
        <w:rPr>
          <w:rFonts w:ascii="Arial" w:hAnsi="Arial" w:cs="Arial"/>
          <w:b/>
          <w:sz w:val="28"/>
          <w:szCs w:val="28"/>
        </w:rPr>
      </w:pPr>
      <w:r>
        <w:rPr>
          <w:rFonts w:ascii="Arial" w:hAnsi="Arial" w:cs="Arial"/>
          <w:b/>
          <w:sz w:val="28"/>
          <w:szCs w:val="28"/>
        </w:rPr>
        <w:t>Toulouse, France, 14</w:t>
      </w:r>
      <w:r>
        <w:rPr>
          <w:rFonts w:ascii="Arial" w:hAnsi="Arial" w:cs="Arial"/>
          <w:b/>
          <w:sz w:val="28"/>
          <w:szCs w:val="28"/>
          <w:vertAlign w:val="superscript"/>
        </w:rPr>
        <w:t>th</w:t>
      </w:r>
      <w:r>
        <w:rPr>
          <w:rFonts w:ascii="Arial" w:hAnsi="Arial" w:cs="Arial"/>
          <w:b/>
          <w:sz w:val="28"/>
          <w:szCs w:val="28"/>
        </w:rPr>
        <w:t xml:space="preserve"> – 18</w:t>
      </w:r>
      <w:r>
        <w:rPr>
          <w:rFonts w:ascii="Arial" w:hAnsi="Arial" w:cs="Arial"/>
          <w:b/>
          <w:sz w:val="28"/>
          <w:szCs w:val="28"/>
          <w:vertAlign w:val="superscript"/>
        </w:rPr>
        <w:t>th</w:t>
      </w:r>
      <w:r>
        <w:rPr>
          <w:rFonts w:ascii="Arial" w:hAnsi="Arial" w:cs="Arial"/>
          <w:b/>
          <w:sz w:val="28"/>
          <w:szCs w:val="28"/>
        </w:rPr>
        <w:t xml:space="preserve"> November, 2022</w:t>
      </w:r>
    </w:p>
    <w:p w14:paraId="056EFEDB" w14:textId="77777777" w:rsidR="0067154B" w:rsidRDefault="00472F56">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t>8.13.6 RACH enhancement</w:t>
      </w:r>
    </w:p>
    <w:p w14:paraId="0E33C26C" w14:textId="77777777" w:rsidR="0067154B" w:rsidRDefault="00472F56">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14:paraId="72B658D0" w14:textId="77777777" w:rsidR="0067154B" w:rsidRDefault="00472F56">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Report of [Post119bis-e][877][R18 SON/MDT] RACH enhancement (Huawei)</w:t>
      </w:r>
    </w:p>
    <w:p w14:paraId="587A0A83" w14:textId="77777777" w:rsidR="0067154B" w:rsidRDefault="00472F56">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5CF2339B" w14:textId="77777777" w:rsidR="0067154B" w:rsidRDefault="00472F56">
      <w:pPr>
        <w:pStyle w:val="1"/>
      </w:pPr>
      <w:r>
        <w:t>1   Introduction</w:t>
      </w:r>
    </w:p>
    <w:p w14:paraId="52B2B05A" w14:textId="77777777" w:rsidR="0067154B" w:rsidRDefault="00472F56">
      <w:pPr>
        <w:spacing w:after="0"/>
        <w:rPr>
          <w:sz w:val="22"/>
          <w:szCs w:val="22"/>
        </w:rPr>
      </w:pPr>
      <w:r>
        <w:rPr>
          <w:rFonts w:eastAsiaTheme="minorEastAsia" w:hint="eastAsia"/>
          <w:sz w:val="22"/>
          <w:szCs w:val="22"/>
          <w:lang w:eastAsia="zh-CN"/>
        </w:rPr>
        <w:t>T</w:t>
      </w:r>
      <w:r>
        <w:rPr>
          <w:rFonts w:eastAsiaTheme="minorEastAsia"/>
          <w:sz w:val="22"/>
          <w:szCs w:val="22"/>
          <w:lang w:eastAsia="zh-CN"/>
        </w:rPr>
        <w:t>his is the email report of [Post119bis-e][877]:</w:t>
      </w:r>
    </w:p>
    <w:p w14:paraId="2C244DE1" w14:textId="77777777" w:rsidR="0067154B" w:rsidRDefault="0067154B">
      <w:pPr>
        <w:spacing w:after="0"/>
        <w:rPr>
          <w:sz w:val="22"/>
          <w:szCs w:val="22"/>
        </w:rPr>
      </w:pPr>
    </w:p>
    <w:p w14:paraId="07CC7AC5" w14:textId="77777777" w:rsidR="0067154B" w:rsidRDefault="00472F56" w:rsidP="002B08EB">
      <w:pPr>
        <w:pStyle w:val="EmailDiscussion"/>
        <w:tabs>
          <w:tab w:val="clear" w:pos="1619"/>
          <w:tab w:val="left" w:pos="1019"/>
        </w:tabs>
        <w:ind w:leftChars="329" w:left="1018"/>
      </w:pPr>
      <w:bookmarkStart w:id="1" w:name="_Hlk117606465"/>
      <w:r>
        <w:t>[Post119bis-e][877][R18 SON/MDT] RACH enhancement (Huawei)</w:t>
      </w:r>
      <w:bookmarkEnd w:id="1"/>
    </w:p>
    <w:p w14:paraId="4A8E9CBA" w14:textId="77777777" w:rsidR="0067154B" w:rsidRDefault="00472F56">
      <w:pPr>
        <w:pStyle w:val="EmailDiscussion2"/>
        <w:ind w:leftChars="329" w:left="1021"/>
      </w:pPr>
      <w:r>
        <w:tab/>
        <w:t>Focus on P2/7/8 in R2-2210793. Discussion can be used to collect companies’ opinions on these topics.</w:t>
      </w:r>
    </w:p>
    <w:p w14:paraId="5C1F5825" w14:textId="77777777" w:rsidR="0067154B" w:rsidRDefault="00472F56">
      <w:pPr>
        <w:pStyle w:val="EmailDiscussion2"/>
        <w:ind w:leftChars="329" w:left="1021"/>
      </w:pPr>
      <w:r>
        <w:tab/>
        <w:t>Intended outcome: Report</w:t>
      </w:r>
    </w:p>
    <w:p w14:paraId="398575B5" w14:textId="77777777" w:rsidR="0067154B" w:rsidRDefault="00472F56">
      <w:pPr>
        <w:pStyle w:val="EmailDiscussion2"/>
        <w:ind w:leftChars="329" w:left="1021"/>
      </w:pPr>
      <w:r>
        <w:tab/>
        <w:t>Deadline: Nov 3</w:t>
      </w:r>
      <w:r>
        <w:rPr>
          <w:vertAlign w:val="superscript"/>
        </w:rPr>
        <w:t>rd</w:t>
      </w:r>
    </w:p>
    <w:p w14:paraId="50017AAB" w14:textId="77777777" w:rsidR="0067154B" w:rsidRDefault="0067154B">
      <w:pPr>
        <w:pStyle w:val="Doc-text2"/>
        <w:rPr>
          <w:rFonts w:eastAsiaTheme="minorEastAsia"/>
          <w:u w:val="single"/>
          <w:lang w:val="en-GB"/>
        </w:rPr>
      </w:pPr>
    </w:p>
    <w:p w14:paraId="63CBCAC2" w14:textId="77777777" w:rsidR="0067154B" w:rsidRDefault="00472F56">
      <w:pPr>
        <w:spacing w:after="0"/>
        <w:rPr>
          <w:rFonts w:eastAsiaTheme="minorEastAsia"/>
          <w:sz w:val="22"/>
          <w:szCs w:val="22"/>
          <w:lang w:eastAsia="zh-CN"/>
        </w:rPr>
      </w:pPr>
      <w:r>
        <w:rPr>
          <w:rFonts w:eastAsiaTheme="minorEastAsia"/>
          <w:sz w:val="22"/>
          <w:szCs w:val="22"/>
          <w:lang w:eastAsia="zh-CN"/>
        </w:rPr>
        <w:t>Companies providing input to this email discussion are requested to leave contact information below.</w:t>
      </w:r>
    </w:p>
    <w:tbl>
      <w:tblPr>
        <w:tblStyle w:val="af0"/>
        <w:tblW w:w="0" w:type="auto"/>
        <w:tblLook w:val="04A0" w:firstRow="1" w:lastRow="0" w:firstColumn="1" w:lastColumn="0" w:noHBand="0" w:noVBand="1"/>
      </w:tblPr>
      <w:tblGrid>
        <w:gridCol w:w="2263"/>
        <w:gridCol w:w="2552"/>
        <w:gridCol w:w="4814"/>
      </w:tblGrid>
      <w:tr w:rsidR="0067154B" w14:paraId="387856A1" w14:textId="77777777">
        <w:tc>
          <w:tcPr>
            <w:tcW w:w="2263" w:type="dxa"/>
          </w:tcPr>
          <w:p w14:paraId="1C2E701C"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14:paraId="3C8FB0C6"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14:paraId="6F7D6428"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67154B" w14:paraId="55574D50" w14:textId="77777777">
        <w:tc>
          <w:tcPr>
            <w:tcW w:w="2263" w:type="dxa"/>
          </w:tcPr>
          <w:p w14:paraId="7BA04151" w14:textId="77777777" w:rsidR="0067154B" w:rsidRDefault="00472F56">
            <w:pPr>
              <w:spacing w:after="0"/>
              <w:rPr>
                <w:rFonts w:eastAsiaTheme="minorEastAsia"/>
                <w:sz w:val="22"/>
                <w:szCs w:val="22"/>
                <w:lang w:eastAsia="zh-CN"/>
              </w:rPr>
            </w:pPr>
            <w:r>
              <w:rPr>
                <w:rFonts w:eastAsiaTheme="minorEastAsia"/>
                <w:sz w:val="22"/>
                <w:szCs w:val="22"/>
                <w:lang w:eastAsia="zh-CN"/>
              </w:rPr>
              <w:t>Qualcomm</w:t>
            </w:r>
          </w:p>
        </w:tc>
        <w:tc>
          <w:tcPr>
            <w:tcW w:w="2552" w:type="dxa"/>
          </w:tcPr>
          <w:p w14:paraId="4DF6B0AB" w14:textId="77777777" w:rsidR="0067154B" w:rsidRDefault="00472F56">
            <w:pPr>
              <w:spacing w:after="0"/>
              <w:rPr>
                <w:rFonts w:eastAsiaTheme="minorEastAsia"/>
                <w:sz w:val="22"/>
                <w:szCs w:val="22"/>
                <w:lang w:eastAsia="zh-CN"/>
              </w:rPr>
            </w:pPr>
            <w:r>
              <w:rPr>
                <w:rFonts w:eastAsiaTheme="minorEastAsia"/>
                <w:sz w:val="22"/>
                <w:szCs w:val="22"/>
                <w:lang w:eastAsia="zh-CN"/>
              </w:rPr>
              <w:t>Rajeev Kumar</w:t>
            </w:r>
          </w:p>
        </w:tc>
        <w:tc>
          <w:tcPr>
            <w:tcW w:w="4814" w:type="dxa"/>
          </w:tcPr>
          <w:p w14:paraId="0BE46DDC" w14:textId="77777777" w:rsidR="0067154B" w:rsidRDefault="00472F56">
            <w:pPr>
              <w:spacing w:after="0"/>
              <w:rPr>
                <w:rFonts w:eastAsiaTheme="minorEastAsia"/>
                <w:sz w:val="22"/>
                <w:szCs w:val="22"/>
                <w:lang w:eastAsia="zh-CN"/>
              </w:rPr>
            </w:pPr>
            <w:r>
              <w:rPr>
                <w:rFonts w:eastAsiaTheme="minorEastAsia"/>
                <w:sz w:val="22"/>
                <w:szCs w:val="22"/>
                <w:lang w:eastAsia="zh-CN"/>
              </w:rPr>
              <w:t>rkum@qti.qualcomm.com</w:t>
            </w:r>
          </w:p>
        </w:tc>
      </w:tr>
      <w:tr w:rsidR="0067154B" w14:paraId="4D9C4CE2" w14:textId="77777777">
        <w:tc>
          <w:tcPr>
            <w:tcW w:w="2263" w:type="dxa"/>
          </w:tcPr>
          <w:p w14:paraId="113DDF57" w14:textId="77777777" w:rsidR="0067154B" w:rsidRDefault="00472F56">
            <w:pPr>
              <w:spacing w:after="0"/>
              <w:rPr>
                <w:rFonts w:eastAsiaTheme="minorEastAsia"/>
                <w:sz w:val="22"/>
                <w:szCs w:val="22"/>
                <w:lang w:eastAsia="zh-CN"/>
              </w:rPr>
            </w:pPr>
            <w:r>
              <w:rPr>
                <w:rFonts w:eastAsiaTheme="minorEastAsia"/>
                <w:sz w:val="22"/>
                <w:szCs w:val="22"/>
                <w:lang w:eastAsia="zh-CN"/>
              </w:rPr>
              <w:t>Apple</w:t>
            </w:r>
          </w:p>
        </w:tc>
        <w:tc>
          <w:tcPr>
            <w:tcW w:w="2552" w:type="dxa"/>
          </w:tcPr>
          <w:p w14:paraId="0DADC7F4" w14:textId="77777777" w:rsidR="0067154B" w:rsidRDefault="00472F56">
            <w:pPr>
              <w:spacing w:after="0"/>
              <w:rPr>
                <w:rFonts w:eastAsiaTheme="minorEastAsia"/>
                <w:sz w:val="22"/>
                <w:szCs w:val="22"/>
                <w:lang w:eastAsia="zh-CN"/>
              </w:rPr>
            </w:pPr>
            <w:r>
              <w:rPr>
                <w:rFonts w:eastAsiaTheme="minorEastAsia"/>
                <w:sz w:val="22"/>
                <w:szCs w:val="22"/>
                <w:lang w:eastAsia="zh-CN"/>
              </w:rPr>
              <w:t>Sasha Sirotkin</w:t>
            </w:r>
          </w:p>
        </w:tc>
        <w:tc>
          <w:tcPr>
            <w:tcW w:w="4814" w:type="dxa"/>
          </w:tcPr>
          <w:p w14:paraId="5EDC89B8" w14:textId="77777777" w:rsidR="0067154B" w:rsidRDefault="00472F56">
            <w:pPr>
              <w:spacing w:after="0"/>
              <w:rPr>
                <w:rFonts w:eastAsiaTheme="minorEastAsia"/>
                <w:sz w:val="22"/>
                <w:szCs w:val="22"/>
                <w:lang w:eastAsia="zh-CN"/>
              </w:rPr>
            </w:pPr>
            <w:r>
              <w:rPr>
                <w:rFonts w:eastAsiaTheme="minorEastAsia"/>
                <w:sz w:val="22"/>
                <w:szCs w:val="22"/>
                <w:lang w:eastAsia="zh-CN"/>
              </w:rPr>
              <w:t>ssirotkin@apple.com</w:t>
            </w:r>
          </w:p>
        </w:tc>
      </w:tr>
      <w:tr w:rsidR="0067154B" w14:paraId="3047B8FA" w14:textId="77777777">
        <w:tc>
          <w:tcPr>
            <w:tcW w:w="2263" w:type="dxa"/>
          </w:tcPr>
          <w:p w14:paraId="003E494E"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2552" w:type="dxa"/>
          </w:tcPr>
          <w:p w14:paraId="708EE896"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Xiaofei Liu</w:t>
            </w:r>
          </w:p>
        </w:tc>
        <w:tc>
          <w:tcPr>
            <w:tcW w:w="4814" w:type="dxa"/>
          </w:tcPr>
          <w:p w14:paraId="357DA5A0"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liuxiaofei@xiaomi.com</w:t>
            </w:r>
          </w:p>
        </w:tc>
      </w:tr>
      <w:tr w:rsidR="0067154B" w14:paraId="0904E251" w14:textId="77777777">
        <w:tc>
          <w:tcPr>
            <w:tcW w:w="2263" w:type="dxa"/>
          </w:tcPr>
          <w:p w14:paraId="4A901E18" w14:textId="77777777" w:rsidR="0067154B" w:rsidRDefault="00472F56">
            <w:pPr>
              <w:spacing w:after="0"/>
              <w:rPr>
                <w:rFonts w:eastAsia="Malgun Gothic"/>
                <w:sz w:val="22"/>
                <w:szCs w:val="22"/>
                <w:lang w:eastAsia="ko-KR"/>
              </w:rPr>
            </w:pPr>
            <w:r>
              <w:rPr>
                <w:rFonts w:eastAsia="Malgun Gothic"/>
                <w:sz w:val="22"/>
                <w:szCs w:val="22"/>
                <w:lang w:eastAsia="ko-KR"/>
              </w:rPr>
              <w:t>Ericsson</w:t>
            </w:r>
          </w:p>
        </w:tc>
        <w:tc>
          <w:tcPr>
            <w:tcW w:w="2552" w:type="dxa"/>
          </w:tcPr>
          <w:p w14:paraId="15DF5F4E" w14:textId="77777777" w:rsidR="0067154B" w:rsidRDefault="00472F56">
            <w:pPr>
              <w:spacing w:after="0"/>
              <w:rPr>
                <w:rFonts w:eastAsia="Malgun Gothic"/>
                <w:sz w:val="22"/>
                <w:szCs w:val="22"/>
                <w:lang w:eastAsia="ko-KR"/>
              </w:rPr>
            </w:pPr>
            <w:r>
              <w:rPr>
                <w:rFonts w:eastAsia="Malgun Gothic"/>
                <w:sz w:val="22"/>
                <w:szCs w:val="22"/>
                <w:lang w:eastAsia="ko-KR"/>
              </w:rPr>
              <w:t>Ali Parichehreh</w:t>
            </w:r>
          </w:p>
        </w:tc>
        <w:tc>
          <w:tcPr>
            <w:tcW w:w="4814" w:type="dxa"/>
          </w:tcPr>
          <w:p w14:paraId="3557EBFC" w14:textId="77777777" w:rsidR="0067154B" w:rsidRDefault="00472F56">
            <w:pPr>
              <w:spacing w:after="0"/>
              <w:rPr>
                <w:rFonts w:eastAsia="Malgun Gothic"/>
                <w:sz w:val="22"/>
                <w:szCs w:val="22"/>
                <w:lang w:eastAsia="ko-KR"/>
              </w:rPr>
            </w:pPr>
            <w:r>
              <w:rPr>
                <w:rFonts w:eastAsia="Malgun Gothic"/>
                <w:sz w:val="22"/>
                <w:szCs w:val="22"/>
                <w:lang w:eastAsia="ko-KR"/>
              </w:rPr>
              <w:t>Ali.parichehreh@ericsson.com</w:t>
            </w:r>
          </w:p>
        </w:tc>
      </w:tr>
      <w:tr w:rsidR="0067154B" w14:paraId="022D6C1E" w14:textId="77777777">
        <w:tc>
          <w:tcPr>
            <w:tcW w:w="2263" w:type="dxa"/>
          </w:tcPr>
          <w:p w14:paraId="1B6AE0A5"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2552" w:type="dxa"/>
          </w:tcPr>
          <w:p w14:paraId="6E38DBA7"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angda</w:t>
            </w:r>
          </w:p>
        </w:tc>
        <w:tc>
          <w:tcPr>
            <w:tcW w:w="4814" w:type="dxa"/>
          </w:tcPr>
          <w:p w14:paraId="164F7AF9" w14:textId="77777777" w:rsidR="0067154B" w:rsidRDefault="00472F56">
            <w:pPr>
              <w:spacing w:after="0"/>
              <w:rPr>
                <w:rFonts w:eastAsiaTheme="minorEastAsia"/>
                <w:sz w:val="22"/>
                <w:szCs w:val="22"/>
                <w:lang w:eastAsia="zh-CN"/>
              </w:rPr>
            </w:pPr>
            <w:r>
              <w:rPr>
                <w:rFonts w:eastAsiaTheme="minorEastAsia"/>
                <w:sz w:val="22"/>
                <w:szCs w:val="22"/>
                <w:lang w:eastAsia="zh-CN"/>
              </w:rPr>
              <w:t>wangda@labs.nec.cn</w:t>
            </w:r>
          </w:p>
        </w:tc>
      </w:tr>
      <w:tr w:rsidR="0067154B" w14:paraId="6FB61D56" w14:textId="77777777">
        <w:tc>
          <w:tcPr>
            <w:tcW w:w="2263" w:type="dxa"/>
          </w:tcPr>
          <w:p w14:paraId="23995D38" w14:textId="77777777" w:rsidR="0067154B" w:rsidRDefault="00472F56">
            <w:pPr>
              <w:spacing w:after="0"/>
              <w:rPr>
                <w:rFonts w:eastAsiaTheme="minorEastAsia"/>
                <w:sz w:val="22"/>
                <w:szCs w:val="22"/>
                <w:lang w:eastAsia="zh-CN"/>
              </w:rPr>
            </w:pPr>
            <w:r>
              <w:rPr>
                <w:rFonts w:eastAsiaTheme="minorEastAsia"/>
                <w:sz w:val="22"/>
                <w:szCs w:val="22"/>
                <w:lang w:eastAsia="zh-CN"/>
              </w:rPr>
              <w:t>Samsung</w:t>
            </w:r>
          </w:p>
        </w:tc>
        <w:tc>
          <w:tcPr>
            <w:tcW w:w="2552" w:type="dxa"/>
          </w:tcPr>
          <w:p w14:paraId="4D99E82A" w14:textId="77777777" w:rsidR="0067154B" w:rsidRDefault="00472F56">
            <w:pPr>
              <w:spacing w:after="0"/>
              <w:rPr>
                <w:rFonts w:eastAsiaTheme="minorEastAsia"/>
                <w:sz w:val="22"/>
                <w:szCs w:val="22"/>
                <w:lang w:eastAsia="zh-CN"/>
              </w:rPr>
            </w:pPr>
            <w:r>
              <w:rPr>
                <w:rFonts w:eastAsiaTheme="minorEastAsia"/>
                <w:sz w:val="22"/>
                <w:szCs w:val="22"/>
                <w:lang w:eastAsia="zh-CN"/>
              </w:rPr>
              <w:t>Aby K Abraham</w:t>
            </w:r>
          </w:p>
        </w:tc>
        <w:tc>
          <w:tcPr>
            <w:tcW w:w="4814" w:type="dxa"/>
          </w:tcPr>
          <w:p w14:paraId="246C744B" w14:textId="77777777" w:rsidR="0067154B" w:rsidRDefault="00472F56">
            <w:pPr>
              <w:spacing w:after="0"/>
              <w:rPr>
                <w:rFonts w:eastAsiaTheme="minorEastAsia"/>
                <w:sz w:val="22"/>
                <w:szCs w:val="22"/>
                <w:lang w:eastAsia="zh-CN"/>
              </w:rPr>
            </w:pPr>
            <w:r>
              <w:rPr>
                <w:rFonts w:eastAsiaTheme="minorEastAsia"/>
                <w:sz w:val="22"/>
                <w:szCs w:val="22"/>
                <w:lang w:eastAsia="zh-CN"/>
              </w:rPr>
              <w:t>Aby.abraham@samsung.com</w:t>
            </w:r>
          </w:p>
        </w:tc>
      </w:tr>
      <w:tr w:rsidR="0067154B" w14:paraId="4A78D20F" w14:textId="77777777">
        <w:tc>
          <w:tcPr>
            <w:tcW w:w="2263" w:type="dxa"/>
          </w:tcPr>
          <w:p w14:paraId="38906002" w14:textId="77777777" w:rsidR="0067154B" w:rsidRDefault="00472F56">
            <w:pPr>
              <w:spacing w:after="0"/>
              <w:rPr>
                <w:rFonts w:eastAsiaTheme="minorEastAsia"/>
                <w:sz w:val="22"/>
                <w:szCs w:val="22"/>
                <w:lang w:eastAsia="zh-CN"/>
              </w:rPr>
            </w:pPr>
            <w:r>
              <w:rPr>
                <w:rFonts w:eastAsiaTheme="minorEastAsia"/>
                <w:sz w:val="22"/>
                <w:szCs w:val="22"/>
                <w:lang w:eastAsia="zh-CN"/>
              </w:rPr>
              <w:t>Lenovo</w:t>
            </w:r>
          </w:p>
        </w:tc>
        <w:tc>
          <w:tcPr>
            <w:tcW w:w="2552" w:type="dxa"/>
          </w:tcPr>
          <w:p w14:paraId="15BFF8A2"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 Yan</w:t>
            </w:r>
          </w:p>
        </w:tc>
        <w:tc>
          <w:tcPr>
            <w:tcW w:w="4814" w:type="dxa"/>
          </w:tcPr>
          <w:p w14:paraId="00B21268" w14:textId="77777777" w:rsidR="0067154B" w:rsidRDefault="00472F56">
            <w:pPr>
              <w:spacing w:after="0"/>
              <w:rPr>
                <w:rFonts w:eastAsiaTheme="minorEastAsia"/>
                <w:sz w:val="22"/>
                <w:szCs w:val="22"/>
                <w:lang w:eastAsia="zh-CN"/>
              </w:rPr>
            </w:pPr>
            <w:r>
              <w:rPr>
                <w:rFonts w:eastAsiaTheme="minorEastAsia"/>
                <w:sz w:val="22"/>
                <w:szCs w:val="22"/>
                <w:lang w:eastAsia="zh-CN"/>
              </w:rPr>
              <w:t>yanle1@lenovo.com</w:t>
            </w:r>
          </w:p>
        </w:tc>
      </w:tr>
      <w:tr w:rsidR="0067154B" w14:paraId="414028F3" w14:textId="77777777">
        <w:tc>
          <w:tcPr>
            <w:tcW w:w="2263" w:type="dxa"/>
          </w:tcPr>
          <w:p w14:paraId="181F5EB9"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2552" w:type="dxa"/>
          </w:tcPr>
          <w:p w14:paraId="068192E9"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J</w:t>
            </w:r>
            <w:r>
              <w:rPr>
                <w:rFonts w:eastAsiaTheme="minorEastAsia"/>
                <w:sz w:val="22"/>
                <w:szCs w:val="22"/>
                <w:lang w:eastAsia="zh-CN"/>
              </w:rPr>
              <w:t>un Chen</w:t>
            </w:r>
          </w:p>
        </w:tc>
        <w:tc>
          <w:tcPr>
            <w:tcW w:w="4814" w:type="dxa"/>
          </w:tcPr>
          <w:p w14:paraId="33EDB4DC" w14:textId="77777777" w:rsidR="0067154B" w:rsidRDefault="00472F56">
            <w:pPr>
              <w:spacing w:after="0"/>
              <w:rPr>
                <w:rFonts w:eastAsiaTheme="minorEastAsia"/>
                <w:sz w:val="22"/>
                <w:szCs w:val="22"/>
                <w:lang w:eastAsia="zh-CN"/>
              </w:rPr>
            </w:pPr>
            <w:r>
              <w:rPr>
                <w:rFonts w:eastAsiaTheme="minorEastAsia"/>
                <w:sz w:val="22"/>
                <w:szCs w:val="22"/>
                <w:lang w:eastAsia="zh-CN"/>
              </w:rPr>
              <w:t>jun.chen</w:t>
            </w:r>
            <w:r>
              <w:rPr>
                <w:rFonts w:eastAsiaTheme="minorEastAsia" w:hint="eastAsia"/>
                <w:sz w:val="22"/>
                <w:szCs w:val="22"/>
                <w:lang w:eastAsia="zh-CN"/>
              </w:rPr>
              <w:t>@</w:t>
            </w:r>
            <w:r>
              <w:rPr>
                <w:rFonts w:eastAsiaTheme="minorEastAsia"/>
                <w:sz w:val="22"/>
                <w:szCs w:val="22"/>
                <w:lang w:eastAsia="zh-CN"/>
              </w:rPr>
              <w:t>huawei.com</w:t>
            </w:r>
          </w:p>
        </w:tc>
      </w:tr>
      <w:tr w:rsidR="0067154B" w14:paraId="2FD1CBCD" w14:textId="77777777">
        <w:tc>
          <w:tcPr>
            <w:tcW w:w="2263" w:type="dxa"/>
          </w:tcPr>
          <w:p w14:paraId="556FC1A0"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ZTE</w:t>
            </w:r>
          </w:p>
        </w:tc>
        <w:tc>
          <w:tcPr>
            <w:tcW w:w="2552" w:type="dxa"/>
          </w:tcPr>
          <w:p w14:paraId="3B63FEAD"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Zhihong Qiu</w:t>
            </w:r>
          </w:p>
        </w:tc>
        <w:tc>
          <w:tcPr>
            <w:tcW w:w="4814" w:type="dxa"/>
          </w:tcPr>
          <w:p w14:paraId="062E0DBD"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qiu.zhihong@zte.com.cn</w:t>
            </w:r>
          </w:p>
        </w:tc>
      </w:tr>
      <w:tr w:rsidR="002B08EB" w14:paraId="2C869CA2" w14:textId="77777777">
        <w:tc>
          <w:tcPr>
            <w:tcW w:w="2263" w:type="dxa"/>
          </w:tcPr>
          <w:p w14:paraId="1E843D88" w14:textId="77777777" w:rsidR="002B08EB" w:rsidRDefault="002B08EB" w:rsidP="00F07BDF">
            <w:pPr>
              <w:spacing w:after="0"/>
              <w:rPr>
                <w:rFonts w:eastAsiaTheme="minorEastAsia"/>
                <w:sz w:val="22"/>
                <w:szCs w:val="22"/>
                <w:lang w:eastAsia="zh-CN"/>
              </w:rPr>
            </w:pPr>
            <w:r>
              <w:rPr>
                <w:rFonts w:eastAsiaTheme="minorEastAsia" w:hint="eastAsia"/>
                <w:sz w:val="22"/>
                <w:szCs w:val="22"/>
                <w:lang w:eastAsia="zh-CN"/>
              </w:rPr>
              <w:t>CATT</w:t>
            </w:r>
          </w:p>
        </w:tc>
        <w:tc>
          <w:tcPr>
            <w:tcW w:w="2552" w:type="dxa"/>
          </w:tcPr>
          <w:p w14:paraId="52395DE0" w14:textId="77777777" w:rsidR="002B08EB" w:rsidRDefault="002B08EB" w:rsidP="00F07BDF">
            <w:pPr>
              <w:spacing w:after="0"/>
              <w:rPr>
                <w:rFonts w:eastAsiaTheme="minorEastAsia"/>
                <w:sz w:val="22"/>
                <w:szCs w:val="22"/>
                <w:lang w:eastAsia="zh-CN"/>
              </w:rPr>
            </w:pPr>
            <w:r>
              <w:rPr>
                <w:rFonts w:eastAsiaTheme="minorEastAsia" w:hint="eastAsia"/>
                <w:sz w:val="22"/>
                <w:szCs w:val="22"/>
                <w:lang w:eastAsia="zh-CN"/>
              </w:rPr>
              <w:t>Shijie</w:t>
            </w:r>
          </w:p>
        </w:tc>
        <w:tc>
          <w:tcPr>
            <w:tcW w:w="4814" w:type="dxa"/>
          </w:tcPr>
          <w:p w14:paraId="7DD3418C" w14:textId="77777777" w:rsidR="002B08EB" w:rsidRDefault="002B08EB" w:rsidP="00F07BDF">
            <w:pPr>
              <w:spacing w:after="0"/>
              <w:rPr>
                <w:rFonts w:eastAsiaTheme="minorEastAsia"/>
                <w:sz w:val="22"/>
                <w:szCs w:val="22"/>
                <w:lang w:eastAsia="zh-CN"/>
              </w:rPr>
            </w:pPr>
            <w:r>
              <w:rPr>
                <w:rFonts w:eastAsiaTheme="minorEastAsia" w:hint="eastAsia"/>
                <w:sz w:val="22"/>
                <w:szCs w:val="22"/>
                <w:lang w:eastAsia="zh-CN"/>
              </w:rPr>
              <w:t>shijie@catt.cn</w:t>
            </w:r>
          </w:p>
        </w:tc>
      </w:tr>
      <w:tr w:rsidR="00F67A43" w14:paraId="3FB83545" w14:textId="77777777">
        <w:tc>
          <w:tcPr>
            <w:tcW w:w="2263" w:type="dxa"/>
          </w:tcPr>
          <w:p w14:paraId="4333C798"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vivo</w:t>
            </w:r>
          </w:p>
        </w:tc>
        <w:tc>
          <w:tcPr>
            <w:tcW w:w="2552" w:type="dxa"/>
          </w:tcPr>
          <w:p w14:paraId="347CFCC5"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X</w:t>
            </w:r>
            <w:r>
              <w:rPr>
                <w:rFonts w:eastAsiaTheme="minorEastAsia"/>
                <w:sz w:val="22"/>
                <w:szCs w:val="22"/>
                <w:lang w:eastAsia="zh-CN"/>
              </w:rPr>
              <w:t>iang Pan</w:t>
            </w:r>
          </w:p>
        </w:tc>
        <w:tc>
          <w:tcPr>
            <w:tcW w:w="4814" w:type="dxa"/>
          </w:tcPr>
          <w:p w14:paraId="39F9D048"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anxiang@vivo.com</w:t>
            </w:r>
          </w:p>
        </w:tc>
      </w:tr>
      <w:tr w:rsidR="0067154B" w14:paraId="1AB0A83B" w14:textId="77777777">
        <w:tc>
          <w:tcPr>
            <w:tcW w:w="2263" w:type="dxa"/>
          </w:tcPr>
          <w:p w14:paraId="18E06D1D" w14:textId="77777777" w:rsidR="0067154B" w:rsidRDefault="0067154B">
            <w:pPr>
              <w:spacing w:after="0"/>
              <w:rPr>
                <w:rFonts w:eastAsiaTheme="minorEastAsia"/>
                <w:sz w:val="22"/>
                <w:szCs w:val="22"/>
                <w:lang w:eastAsia="zh-CN"/>
              </w:rPr>
            </w:pPr>
          </w:p>
        </w:tc>
        <w:tc>
          <w:tcPr>
            <w:tcW w:w="2552" w:type="dxa"/>
          </w:tcPr>
          <w:p w14:paraId="74C6AB3A" w14:textId="77777777" w:rsidR="0067154B" w:rsidRDefault="0067154B">
            <w:pPr>
              <w:spacing w:after="0"/>
              <w:rPr>
                <w:rFonts w:eastAsiaTheme="minorEastAsia"/>
                <w:sz w:val="22"/>
                <w:szCs w:val="22"/>
                <w:lang w:eastAsia="zh-CN"/>
              </w:rPr>
            </w:pPr>
          </w:p>
        </w:tc>
        <w:tc>
          <w:tcPr>
            <w:tcW w:w="4814" w:type="dxa"/>
          </w:tcPr>
          <w:p w14:paraId="04A3CB08" w14:textId="77777777" w:rsidR="0067154B" w:rsidRDefault="0067154B">
            <w:pPr>
              <w:spacing w:after="0"/>
              <w:rPr>
                <w:rFonts w:eastAsiaTheme="minorEastAsia"/>
                <w:sz w:val="22"/>
                <w:szCs w:val="22"/>
                <w:lang w:eastAsia="zh-CN"/>
              </w:rPr>
            </w:pPr>
          </w:p>
        </w:tc>
      </w:tr>
    </w:tbl>
    <w:p w14:paraId="0632AD5D" w14:textId="77777777" w:rsidR="0067154B" w:rsidRDefault="0067154B">
      <w:pPr>
        <w:spacing w:after="0"/>
        <w:rPr>
          <w:sz w:val="22"/>
          <w:szCs w:val="22"/>
        </w:rPr>
      </w:pPr>
    </w:p>
    <w:p w14:paraId="613178AA" w14:textId="77777777" w:rsidR="0067154B" w:rsidRDefault="00472F56">
      <w:pPr>
        <w:pStyle w:val="1"/>
      </w:pPr>
      <w:r>
        <w:t>2   Discussion</w:t>
      </w:r>
    </w:p>
    <w:p w14:paraId="41EEEE38" w14:textId="77777777" w:rsidR="0067154B" w:rsidRDefault="00472F56">
      <w:pPr>
        <w:pStyle w:val="2"/>
      </w:pPr>
      <w:r>
        <w:t>2.1   Enhancements of the RA report based on some features</w:t>
      </w:r>
    </w:p>
    <w:p w14:paraId="0635B9BB"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the previous report [16], P2 was made. </w:t>
      </w:r>
    </w:p>
    <w:tbl>
      <w:tblPr>
        <w:tblStyle w:val="af0"/>
        <w:tblW w:w="0" w:type="auto"/>
        <w:tblLook w:val="04A0" w:firstRow="1" w:lastRow="0" w:firstColumn="1" w:lastColumn="0" w:noHBand="0" w:noVBand="1"/>
      </w:tblPr>
      <w:tblGrid>
        <w:gridCol w:w="9629"/>
      </w:tblGrid>
      <w:tr w:rsidR="0067154B" w14:paraId="167154B0" w14:textId="77777777">
        <w:tc>
          <w:tcPr>
            <w:tcW w:w="9629" w:type="dxa"/>
          </w:tcPr>
          <w:p w14:paraId="5622F72D" w14:textId="77777777" w:rsidR="0067154B" w:rsidRDefault="00472F56">
            <w:pPr>
              <w:rPr>
                <w:b/>
                <w:sz w:val="22"/>
                <w:szCs w:val="22"/>
              </w:rPr>
            </w:pPr>
            <w:r>
              <w:rPr>
                <w:rFonts w:hint="eastAsia"/>
                <w:b/>
                <w:sz w:val="22"/>
                <w:szCs w:val="22"/>
              </w:rPr>
              <w:t>S</w:t>
            </w:r>
            <w:r>
              <w:rPr>
                <w:b/>
                <w:sz w:val="22"/>
                <w:szCs w:val="22"/>
              </w:rPr>
              <w:t>ummary proposal 2: RAN2 discuss enhancement of the RA report based on the specific features such as Msg3 repetition, SDT operation, Slicing, Redcap, SCG Activation/Deactivation.</w:t>
            </w:r>
          </w:p>
        </w:tc>
      </w:tr>
    </w:tbl>
    <w:p w14:paraId="14CAA787" w14:textId="77777777" w:rsidR="0067154B" w:rsidRDefault="0067154B">
      <w:pPr>
        <w:spacing w:after="0"/>
        <w:rPr>
          <w:rFonts w:eastAsiaTheme="minorEastAsia"/>
          <w:sz w:val="22"/>
          <w:szCs w:val="22"/>
          <w:lang w:eastAsia="zh-CN"/>
        </w:rPr>
      </w:pPr>
    </w:p>
    <w:p w14:paraId="3D899360" w14:textId="77777777" w:rsidR="0067154B" w:rsidRDefault="00472F56">
      <w:pPr>
        <w:spacing w:after="0"/>
        <w:rPr>
          <w:rFonts w:eastAsiaTheme="minorEastAsia"/>
          <w:sz w:val="22"/>
          <w:szCs w:val="22"/>
          <w:lang w:eastAsia="zh-CN"/>
        </w:rPr>
      </w:pPr>
      <w:r>
        <w:rPr>
          <w:rFonts w:eastAsiaTheme="minorEastAsia"/>
          <w:sz w:val="22"/>
          <w:szCs w:val="22"/>
          <w:lang w:eastAsia="zh-CN"/>
        </w:rPr>
        <w:t>It can be seen that 5 features are mentioned in the above proposal, and they are from some contributions at RAN2#119b-e meeting. So it is proposed to check these features one by one.</w:t>
      </w:r>
    </w:p>
    <w:p w14:paraId="61E79F97" w14:textId="77777777" w:rsidR="0067154B" w:rsidRDefault="0067154B">
      <w:pPr>
        <w:spacing w:after="0"/>
        <w:rPr>
          <w:rFonts w:eastAsiaTheme="minorEastAsia"/>
          <w:sz w:val="22"/>
          <w:szCs w:val="22"/>
          <w:lang w:eastAsia="zh-CN"/>
        </w:rPr>
      </w:pPr>
    </w:p>
    <w:p w14:paraId="0DE25C45" w14:textId="77777777" w:rsidR="0067154B" w:rsidRDefault="00472F56">
      <w:pPr>
        <w:pStyle w:val="3"/>
      </w:pPr>
      <w:r>
        <w:t>2.1.1   Msg3 repetition</w:t>
      </w:r>
    </w:p>
    <w:p w14:paraId="3FFA7292"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RAN2#119b-e meeting, some proposals are related to Msg3 repetition, and here is a summary:</w:t>
      </w:r>
    </w:p>
    <w:tbl>
      <w:tblPr>
        <w:tblStyle w:val="af0"/>
        <w:tblW w:w="0" w:type="auto"/>
        <w:tblLook w:val="04A0" w:firstRow="1" w:lastRow="0" w:firstColumn="1" w:lastColumn="0" w:noHBand="0" w:noVBand="1"/>
      </w:tblPr>
      <w:tblGrid>
        <w:gridCol w:w="1838"/>
        <w:gridCol w:w="7791"/>
      </w:tblGrid>
      <w:tr w:rsidR="0067154B" w14:paraId="4C728991" w14:textId="77777777">
        <w:tc>
          <w:tcPr>
            <w:tcW w:w="1838" w:type="dxa"/>
          </w:tcPr>
          <w:p w14:paraId="060A2B07" w14:textId="77777777"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T</w:t>
            </w:r>
            <w:r>
              <w:rPr>
                <w:rFonts w:eastAsiaTheme="minorEastAsia"/>
                <w:b/>
                <w:sz w:val="22"/>
                <w:szCs w:val="22"/>
                <w:lang w:eastAsia="zh-CN"/>
              </w:rPr>
              <w:t>doc</w:t>
            </w:r>
          </w:p>
        </w:tc>
        <w:tc>
          <w:tcPr>
            <w:tcW w:w="7791" w:type="dxa"/>
          </w:tcPr>
          <w:p w14:paraId="4F2152CE" w14:textId="77777777"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roposals</w:t>
            </w:r>
          </w:p>
        </w:tc>
      </w:tr>
      <w:tr w:rsidR="0067154B" w14:paraId="6251FEE2" w14:textId="77777777">
        <w:tc>
          <w:tcPr>
            <w:tcW w:w="1838" w:type="dxa"/>
          </w:tcPr>
          <w:p w14:paraId="61146C9F" w14:textId="77777777" w:rsidR="0067154B" w:rsidRDefault="00472F56">
            <w:pPr>
              <w:spacing w:after="0"/>
              <w:rPr>
                <w:rFonts w:eastAsiaTheme="minorEastAsia"/>
                <w:sz w:val="22"/>
                <w:szCs w:val="22"/>
                <w:lang w:eastAsia="zh-CN"/>
              </w:rPr>
            </w:pPr>
            <w:r>
              <w:rPr>
                <w:rFonts w:eastAsiaTheme="minorEastAsia"/>
                <w:sz w:val="22"/>
                <w:szCs w:val="22"/>
                <w:lang w:eastAsia="zh-CN"/>
              </w:rPr>
              <w:lastRenderedPageBreak/>
              <w:t>[12], ZTE</w:t>
            </w:r>
          </w:p>
        </w:tc>
        <w:tc>
          <w:tcPr>
            <w:tcW w:w="7791" w:type="dxa"/>
          </w:tcPr>
          <w:p w14:paraId="6797EDA5" w14:textId="77777777" w:rsidR="0067154B" w:rsidRDefault="00472F56">
            <w:pPr>
              <w:spacing w:after="0"/>
              <w:rPr>
                <w:rFonts w:eastAsiaTheme="minorEastAsia"/>
                <w:sz w:val="22"/>
                <w:szCs w:val="22"/>
                <w:lang w:eastAsia="zh-CN"/>
              </w:rPr>
            </w:pPr>
            <w:r>
              <w:rPr>
                <w:rFonts w:eastAsiaTheme="minorEastAsia"/>
                <w:sz w:val="22"/>
                <w:szCs w:val="22"/>
                <w:lang w:eastAsia="zh-CN"/>
              </w:rPr>
              <w:t>Proposal 5: UE includes indication to indicate whether RSRP of selected beam is above rsrp-ThresholdMsg3 or not per RA attempt.</w:t>
            </w:r>
          </w:p>
          <w:p w14:paraId="4A84C3A2"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Proposal 6: Include Msg3 repetition number configured and applied for the RA procedure. </w:t>
            </w:r>
          </w:p>
        </w:tc>
      </w:tr>
      <w:tr w:rsidR="0067154B" w14:paraId="42DB607F" w14:textId="77777777">
        <w:tc>
          <w:tcPr>
            <w:tcW w:w="1838" w:type="dxa"/>
          </w:tcPr>
          <w:p w14:paraId="7EAC068E"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8], NEC</w:t>
            </w:r>
          </w:p>
        </w:tc>
        <w:tc>
          <w:tcPr>
            <w:tcW w:w="7791" w:type="dxa"/>
          </w:tcPr>
          <w:p w14:paraId="2884695A" w14:textId="77777777" w:rsidR="0067154B" w:rsidRDefault="00472F56">
            <w:pPr>
              <w:spacing w:after="0"/>
              <w:rPr>
                <w:rFonts w:eastAsiaTheme="minorEastAsia"/>
                <w:sz w:val="22"/>
                <w:szCs w:val="22"/>
                <w:lang w:eastAsia="zh-CN"/>
              </w:rPr>
            </w:pPr>
            <w:r>
              <w:rPr>
                <w:rFonts w:eastAsiaTheme="minorEastAsia"/>
                <w:sz w:val="22"/>
                <w:szCs w:val="22"/>
                <w:lang w:eastAsia="zh-CN"/>
              </w:rPr>
              <w:t>Proposal 3: RAN2 also considers to store and report RA related information with regarding the following RACH enhancement in Rel-17</w:t>
            </w:r>
          </w:p>
          <w:p w14:paraId="7ACA6D98" w14:textId="77777777" w:rsidR="0067154B" w:rsidRDefault="00472F56">
            <w:pPr>
              <w:spacing w:after="0"/>
              <w:rPr>
                <w:rFonts w:eastAsiaTheme="minorEastAsia"/>
                <w:sz w:val="22"/>
                <w:szCs w:val="22"/>
                <w:lang w:eastAsia="zh-CN"/>
              </w:rPr>
            </w:pPr>
            <w:r>
              <w:rPr>
                <w:rFonts w:eastAsiaTheme="minorEastAsia"/>
                <w:sz w:val="22"/>
                <w:szCs w:val="22"/>
                <w:lang w:eastAsia="zh-CN"/>
              </w:rPr>
              <w:t></w:t>
            </w:r>
            <w:r>
              <w:rPr>
                <w:rFonts w:eastAsiaTheme="minorEastAsia"/>
                <w:sz w:val="22"/>
                <w:szCs w:val="22"/>
                <w:lang w:eastAsia="zh-CN"/>
              </w:rPr>
              <w:tab/>
              <w:t>Msg3 repetition</w:t>
            </w:r>
          </w:p>
        </w:tc>
      </w:tr>
      <w:tr w:rsidR="0067154B" w14:paraId="141ACE11" w14:textId="77777777">
        <w:tc>
          <w:tcPr>
            <w:tcW w:w="1838" w:type="dxa"/>
          </w:tcPr>
          <w:p w14:paraId="7511C0C6"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5], Samsung</w:t>
            </w:r>
          </w:p>
        </w:tc>
        <w:tc>
          <w:tcPr>
            <w:tcW w:w="7791" w:type="dxa"/>
          </w:tcPr>
          <w:p w14:paraId="451D6790"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Proposal 3: Include RACH information related to features involving RA partitioning (SDT, slicing, </w:t>
            </w:r>
            <w:r>
              <w:rPr>
                <w:rFonts w:eastAsiaTheme="minorEastAsia"/>
                <w:sz w:val="22"/>
                <w:szCs w:val="22"/>
                <w:highlight w:val="yellow"/>
                <w:lang w:eastAsia="zh-CN"/>
              </w:rPr>
              <w:t>msg3 repetition</w:t>
            </w:r>
            <w:r>
              <w:rPr>
                <w:rFonts w:eastAsiaTheme="minorEastAsia"/>
                <w:sz w:val="22"/>
                <w:szCs w:val="22"/>
                <w:lang w:eastAsia="zh-CN"/>
              </w:rPr>
              <w:t xml:space="preserve"> and Redcap) in RACH report.</w:t>
            </w:r>
          </w:p>
        </w:tc>
      </w:tr>
    </w:tbl>
    <w:p w14:paraId="636011FA" w14:textId="77777777" w:rsidR="0067154B" w:rsidRDefault="0067154B">
      <w:pPr>
        <w:spacing w:after="0"/>
        <w:rPr>
          <w:rFonts w:eastAsiaTheme="minorEastAsia"/>
          <w:sz w:val="22"/>
          <w:szCs w:val="22"/>
          <w:lang w:eastAsia="zh-CN"/>
        </w:rPr>
      </w:pPr>
    </w:p>
    <w:p w14:paraId="779E9FAC"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[12] provided some specific proposals, so it is suggested to discuss them.</w:t>
      </w:r>
    </w:p>
    <w:p w14:paraId="1B60935B" w14:textId="77777777" w:rsidR="0067154B" w:rsidRDefault="00472F56">
      <w:pPr>
        <w:spacing w:beforeLines="50" w:before="120" w:afterLines="50" w:after="120"/>
        <w:rPr>
          <w:rFonts w:eastAsiaTheme="minorEastAsia"/>
          <w:b/>
          <w:sz w:val="22"/>
          <w:szCs w:val="22"/>
          <w:lang w:eastAsia="zh-CN"/>
        </w:rPr>
      </w:pPr>
      <w:r>
        <w:rPr>
          <w:rFonts w:eastAsiaTheme="minorEastAsia" w:hint="eastAsia"/>
          <w:b/>
          <w:sz w:val="22"/>
          <w:szCs w:val="22"/>
          <w:lang w:eastAsia="zh-CN"/>
        </w:rPr>
        <w:t>Q</w:t>
      </w:r>
      <w:r>
        <w:rPr>
          <w:rFonts w:eastAsiaTheme="minorEastAsia"/>
          <w:b/>
          <w:sz w:val="22"/>
          <w:szCs w:val="22"/>
          <w:lang w:eastAsia="zh-CN"/>
        </w:rPr>
        <w:t>1: Do companies agree with P5 and P6 in [12]? Please provide your comments in the comment column if any.</w:t>
      </w:r>
    </w:p>
    <w:tbl>
      <w:tblPr>
        <w:tblStyle w:val="af0"/>
        <w:tblW w:w="0" w:type="auto"/>
        <w:tblLook w:val="04A0" w:firstRow="1" w:lastRow="0" w:firstColumn="1" w:lastColumn="0" w:noHBand="0" w:noVBand="1"/>
      </w:tblPr>
      <w:tblGrid>
        <w:gridCol w:w="2374"/>
        <w:gridCol w:w="1267"/>
        <w:gridCol w:w="5988"/>
      </w:tblGrid>
      <w:tr w:rsidR="0067154B" w14:paraId="36970DFD" w14:textId="77777777" w:rsidTr="003A08FD">
        <w:tc>
          <w:tcPr>
            <w:tcW w:w="2374" w:type="dxa"/>
          </w:tcPr>
          <w:p w14:paraId="6301C5ED"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267" w:type="dxa"/>
          </w:tcPr>
          <w:p w14:paraId="5612F3F5" w14:textId="77777777" w:rsidR="0067154B" w:rsidRDefault="00472F56">
            <w:pPr>
              <w:spacing w:after="0"/>
              <w:rPr>
                <w:rFonts w:eastAsiaTheme="minorEastAsia"/>
                <w:b/>
                <w:sz w:val="22"/>
                <w:szCs w:val="22"/>
                <w:lang w:eastAsia="zh-CN"/>
              </w:rPr>
            </w:pPr>
            <w:r>
              <w:rPr>
                <w:rFonts w:eastAsiaTheme="minorEastAsia"/>
                <w:b/>
                <w:sz w:val="22"/>
                <w:szCs w:val="22"/>
                <w:lang w:eastAsia="zh-CN"/>
              </w:rPr>
              <w:t>Yes/No</w:t>
            </w:r>
          </w:p>
        </w:tc>
        <w:tc>
          <w:tcPr>
            <w:tcW w:w="5988" w:type="dxa"/>
          </w:tcPr>
          <w:p w14:paraId="3025D632"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7154B" w14:paraId="0EEDA809" w14:textId="77777777" w:rsidTr="003A08FD">
        <w:trPr>
          <w:trHeight w:val="90"/>
        </w:trPr>
        <w:tc>
          <w:tcPr>
            <w:tcW w:w="2374" w:type="dxa"/>
          </w:tcPr>
          <w:p w14:paraId="5C0063DF" w14:textId="77777777" w:rsidR="0067154B" w:rsidRDefault="00472F56">
            <w:pPr>
              <w:spacing w:after="0"/>
              <w:rPr>
                <w:rFonts w:eastAsiaTheme="minorEastAsia"/>
                <w:sz w:val="22"/>
                <w:szCs w:val="22"/>
                <w:lang w:eastAsia="zh-CN"/>
              </w:rPr>
            </w:pPr>
            <w:r>
              <w:rPr>
                <w:rFonts w:eastAsiaTheme="minorEastAsia"/>
                <w:sz w:val="22"/>
                <w:szCs w:val="22"/>
                <w:lang w:eastAsia="zh-CN"/>
              </w:rPr>
              <w:t>Qualcomm</w:t>
            </w:r>
          </w:p>
        </w:tc>
        <w:tc>
          <w:tcPr>
            <w:tcW w:w="1267" w:type="dxa"/>
          </w:tcPr>
          <w:p w14:paraId="16044E5C"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No </w:t>
            </w:r>
          </w:p>
        </w:tc>
        <w:tc>
          <w:tcPr>
            <w:tcW w:w="5988" w:type="dxa"/>
          </w:tcPr>
          <w:p w14:paraId="3E3EEBED"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rsrp-ThresholdMsg3 </w:t>
            </w:r>
            <w:bookmarkStart w:id="2" w:name="OLE_LINK4"/>
            <w:r>
              <w:rPr>
                <w:rFonts w:eastAsiaTheme="minorEastAsia"/>
                <w:sz w:val="22"/>
                <w:szCs w:val="22"/>
                <w:lang w:eastAsia="zh-CN"/>
              </w:rPr>
              <w:t>has nothing to do with RA partitioning</w:t>
            </w:r>
            <w:bookmarkEnd w:id="2"/>
            <w:r>
              <w:rPr>
                <w:rFonts w:eastAsiaTheme="minorEastAsia"/>
                <w:sz w:val="22"/>
                <w:szCs w:val="22"/>
                <w:lang w:eastAsia="zh-CN"/>
              </w:rPr>
              <w:t>. In our view, this should be deprioritized.</w:t>
            </w:r>
          </w:p>
        </w:tc>
      </w:tr>
      <w:tr w:rsidR="0067154B" w14:paraId="542566AF" w14:textId="77777777" w:rsidTr="003A08FD">
        <w:tc>
          <w:tcPr>
            <w:tcW w:w="2374" w:type="dxa"/>
          </w:tcPr>
          <w:p w14:paraId="4E5418F1" w14:textId="77777777" w:rsidR="0067154B" w:rsidRDefault="00472F56">
            <w:pPr>
              <w:spacing w:after="0"/>
              <w:rPr>
                <w:rFonts w:eastAsiaTheme="minorEastAsia"/>
                <w:sz w:val="22"/>
                <w:szCs w:val="22"/>
                <w:lang w:eastAsia="zh-CN"/>
              </w:rPr>
            </w:pPr>
            <w:r>
              <w:rPr>
                <w:rFonts w:eastAsiaTheme="minorEastAsia"/>
                <w:sz w:val="22"/>
                <w:szCs w:val="22"/>
                <w:lang w:eastAsia="zh-CN"/>
              </w:rPr>
              <w:t>Apple</w:t>
            </w:r>
          </w:p>
        </w:tc>
        <w:tc>
          <w:tcPr>
            <w:tcW w:w="1267" w:type="dxa"/>
          </w:tcPr>
          <w:p w14:paraId="0B4DADD2" w14:textId="77777777" w:rsidR="0067154B" w:rsidRDefault="00472F56">
            <w:pPr>
              <w:spacing w:after="0"/>
              <w:rPr>
                <w:rFonts w:eastAsiaTheme="minorEastAsia"/>
                <w:sz w:val="22"/>
                <w:szCs w:val="22"/>
                <w:lang w:eastAsia="zh-CN"/>
              </w:rPr>
            </w:pPr>
            <w:r>
              <w:rPr>
                <w:rFonts w:eastAsiaTheme="minorEastAsia"/>
                <w:sz w:val="22"/>
                <w:szCs w:val="22"/>
                <w:lang w:eastAsia="zh-CN"/>
              </w:rPr>
              <w:t>No (also see comments)</w:t>
            </w:r>
          </w:p>
        </w:tc>
        <w:tc>
          <w:tcPr>
            <w:tcW w:w="5988" w:type="dxa"/>
          </w:tcPr>
          <w:p w14:paraId="3E1203B7"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We have only agreed to support RA partitioning related information, so in the context of that agreement msg3 repetition should be supported. But not additional information, which we haven’t even discussed yet. </w:t>
            </w:r>
          </w:p>
        </w:tc>
      </w:tr>
      <w:tr w:rsidR="0067154B" w14:paraId="1B2AA5C5" w14:textId="77777777" w:rsidTr="003A08FD">
        <w:tc>
          <w:tcPr>
            <w:tcW w:w="2374" w:type="dxa"/>
          </w:tcPr>
          <w:p w14:paraId="39E1344C"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1267" w:type="dxa"/>
          </w:tcPr>
          <w:p w14:paraId="0FA01098"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No</w:t>
            </w:r>
          </w:p>
        </w:tc>
        <w:tc>
          <w:tcPr>
            <w:tcW w:w="5988" w:type="dxa"/>
          </w:tcPr>
          <w:p w14:paraId="0AA9478D"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 xml:space="preserve">RAN2 only agreed to consider the RACH report enhancement for RACH partitioning. </w:t>
            </w:r>
            <w:bookmarkStart w:id="3" w:name="OLE_LINK1"/>
            <w:r>
              <w:rPr>
                <w:rFonts w:eastAsiaTheme="minorEastAsia" w:hint="eastAsia"/>
                <w:sz w:val="22"/>
                <w:szCs w:val="22"/>
                <w:lang w:val="en-US" w:eastAsia="zh-CN"/>
              </w:rPr>
              <w:t xml:space="preserve">As such, other RACH information except for the </w:t>
            </w:r>
            <w:r>
              <w:rPr>
                <w:rFonts w:eastAsia="宋体"/>
                <w:sz w:val="22"/>
                <w:lang w:val="en-US" w:eastAsia="zh-CN" w:bidi="ar"/>
              </w:rPr>
              <w:t xml:space="preserve">RACH partitioning related parameters </w:t>
            </w:r>
            <w:r>
              <w:rPr>
                <w:rFonts w:eastAsia="宋体" w:hint="eastAsia"/>
                <w:sz w:val="22"/>
                <w:lang w:val="en-US" w:eastAsia="zh-CN" w:bidi="ar"/>
              </w:rPr>
              <w:t>can be</w:t>
            </w:r>
            <w:r>
              <w:rPr>
                <w:rFonts w:eastAsia="宋体"/>
                <w:sz w:val="22"/>
                <w:lang w:val="en-US" w:eastAsia="zh-CN" w:bidi="ar"/>
              </w:rPr>
              <w:t xml:space="preserve"> deprioritized in R18 SON/MDT enhancement.</w:t>
            </w:r>
            <w:bookmarkEnd w:id="3"/>
          </w:p>
        </w:tc>
      </w:tr>
      <w:tr w:rsidR="0067154B" w14:paraId="2525D9BA" w14:textId="77777777" w:rsidTr="003A08FD">
        <w:tc>
          <w:tcPr>
            <w:tcW w:w="2374" w:type="dxa"/>
          </w:tcPr>
          <w:p w14:paraId="4E263D39" w14:textId="77777777" w:rsidR="0067154B" w:rsidRDefault="00472F56">
            <w:pPr>
              <w:spacing w:after="0"/>
              <w:rPr>
                <w:rFonts w:eastAsiaTheme="minorEastAsia"/>
                <w:sz w:val="22"/>
                <w:szCs w:val="22"/>
                <w:lang w:eastAsia="zh-CN"/>
              </w:rPr>
            </w:pPr>
            <w:r>
              <w:rPr>
                <w:rFonts w:eastAsiaTheme="minorEastAsia"/>
                <w:sz w:val="22"/>
                <w:szCs w:val="22"/>
                <w:lang w:eastAsia="zh-CN"/>
              </w:rPr>
              <w:t>Ericsson</w:t>
            </w:r>
          </w:p>
        </w:tc>
        <w:tc>
          <w:tcPr>
            <w:tcW w:w="1267" w:type="dxa"/>
          </w:tcPr>
          <w:p w14:paraId="2C079890" w14:textId="77777777" w:rsidR="0067154B" w:rsidRDefault="00472F56">
            <w:pPr>
              <w:spacing w:after="0"/>
              <w:rPr>
                <w:rFonts w:eastAsiaTheme="minorEastAsia"/>
                <w:sz w:val="22"/>
                <w:szCs w:val="22"/>
                <w:lang w:eastAsia="zh-CN"/>
              </w:rPr>
            </w:pPr>
            <w:r>
              <w:rPr>
                <w:rFonts w:eastAsiaTheme="minorEastAsia"/>
                <w:sz w:val="22"/>
                <w:szCs w:val="22"/>
                <w:lang w:eastAsia="zh-CN"/>
              </w:rPr>
              <w:t>We can discuss it</w:t>
            </w:r>
          </w:p>
        </w:tc>
        <w:tc>
          <w:tcPr>
            <w:tcW w:w="5988" w:type="dxa"/>
          </w:tcPr>
          <w:p w14:paraId="3A749285" w14:textId="77777777" w:rsidR="0067154B" w:rsidRDefault="0067154B">
            <w:pPr>
              <w:spacing w:after="0"/>
              <w:rPr>
                <w:rFonts w:eastAsia="Malgun Gothic"/>
                <w:i/>
                <w:sz w:val="22"/>
                <w:szCs w:val="22"/>
                <w:lang w:eastAsia="ko-KR"/>
              </w:rPr>
            </w:pPr>
          </w:p>
        </w:tc>
      </w:tr>
      <w:tr w:rsidR="0067154B" w14:paraId="6237F1A0" w14:textId="77777777" w:rsidTr="003A08FD">
        <w:tc>
          <w:tcPr>
            <w:tcW w:w="2374" w:type="dxa"/>
          </w:tcPr>
          <w:p w14:paraId="381E6D24"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NEC</w:t>
            </w:r>
          </w:p>
        </w:tc>
        <w:tc>
          <w:tcPr>
            <w:tcW w:w="1267" w:type="dxa"/>
          </w:tcPr>
          <w:p w14:paraId="024DDD3E" w14:textId="77777777" w:rsidR="0067154B" w:rsidRDefault="00472F56">
            <w:pPr>
              <w:spacing w:after="0"/>
              <w:rPr>
                <w:rFonts w:eastAsiaTheme="minorEastAsia"/>
                <w:sz w:val="22"/>
                <w:szCs w:val="22"/>
                <w:lang w:eastAsia="zh-CN"/>
              </w:rPr>
            </w:pPr>
            <w:r>
              <w:rPr>
                <w:rFonts w:eastAsiaTheme="minorEastAsia"/>
                <w:sz w:val="22"/>
                <w:szCs w:val="22"/>
                <w:lang w:eastAsia="zh-CN"/>
              </w:rPr>
              <w:t>We can discuss it</w:t>
            </w:r>
          </w:p>
        </w:tc>
        <w:tc>
          <w:tcPr>
            <w:tcW w:w="5988" w:type="dxa"/>
          </w:tcPr>
          <w:p w14:paraId="002D3ADD" w14:textId="77777777" w:rsidR="0067154B" w:rsidRDefault="00472F56">
            <w:pPr>
              <w:spacing w:after="0"/>
              <w:rPr>
                <w:rFonts w:eastAsiaTheme="minorEastAsia"/>
                <w:sz w:val="22"/>
                <w:szCs w:val="22"/>
                <w:lang w:eastAsia="zh-CN"/>
              </w:rPr>
            </w:pPr>
            <w:r>
              <w:rPr>
                <w:rFonts w:eastAsiaTheme="minorEastAsia"/>
                <w:sz w:val="22"/>
                <w:szCs w:val="22"/>
                <w:lang w:eastAsia="zh-CN"/>
              </w:rPr>
              <w:t>We support to discuss RA report enhancements for other Rel-17 features. And what information can be reported for rsrp-ThresholdMsg3 adjustment needs further discussion.</w:t>
            </w:r>
          </w:p>
        </w:tc>
      </w:tr>
      <w:tr w:rsidR="0067154B" w14:paraId="085F40B1" w14:textId="77777777" w:rsidTr="003A08FD">
        <w:tc>
          <w:tcPr>
            <w:tcW w:w="2374" w:type="dxa"/>
          </w:tcPr>
          <w:p w14:paraId="173D6096" w14:textId="77777777" w:rsidR="0067154B" w:rsidRDefault="00472F56">
            <w:pPr>
              <w:spacing w:after="0"/>
              <w:rPr>
                <w:rFonts w:eastAsiaTheme="minorEastAsia"/>
                <w:sz w:val="22"/>
                <w:szCs w:val="22"/>
                <w:lang w:eastAsia="zh-CN"/>
              </w:rPr>
            </w:pPr>
            <w:r>
              <w:rPr>
                <w:rFonts w:eastAsiaTheme="minorEastAsia"/>
                <w:sz w:val="22"/>
                <w:szCs w:val="22"/>
                <w:lang w:eastAsia="zh-CN"/>
              </w:rPr>
              <w:t>Samsung</w:t>
            </w:r>
          </w:p>
        </w:tc>
        <w:tc>
          <w:tcPr>
            <w:tcW w:w="1267" w:type="dxa"/>
          </w:tcPr>
          <w:p w14:paraId="28AF1F6E" w14:textId="77777777" w:rsidR="0067154B" w:rsidRDefault="00472F56">
            <w:pPr>
              <w:spacing w:after="0"/>
              <w:rPr>
                <w:rFonts w:eastAsiaTheme="minorEastAsia"/>
                <w:sz w:val="22"/>
                <w:szCs w:val="22"/>
                <w:lang w:eastAsia="zh-CN"/>
              </w:rPr>
            </w:pPr>
            <w:r>
              <w:rPr>
                <w:rFonts w:eastAsiaTheme="minorEastAsia"/>
                <w:sz w:val="22"/>
                <w:szCs w:val="22"/>
                <w:lang w:eastAsia="zh-CN"/>
              </w:rPr>
              <w:t>See comments</w:t>
            </w:r>
          </w:p>
        </w:tc>
        <w:tc>
          <w:tcPr>
            <w:tcW w:w="5988" w:type="dxa"/>
          </w:tcPr>
          <w:p w14:paraId="615576A2"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UE selects RA partition for MSG3 repetition only if the </w:t>
            </w:r>
            <w:r>
              <w:rPr>
                <w:lang w:eastAsia="ko-KR"/>
              </w:rPr>
              <w:t xml:space="preserve">RSRP of the downlink pathloss reference is less than </w:t>
            </w:r>
            <w:r>
              <w:rPr>
                <w:rFonts w:eastAsiaTheme="minorEastAsia"/>
                <w:sz w:val="22"/>
                <w:szCs w:val="22"/>
                <w:lang w:eastAsia="zh-CN"/>
              </w:rPr>
              <w:t xml:space="preserve">rsrp-ThresholdMsg3. Thus if the feature is part of triggered feature combination, there is no need for separately reporting whether  DL pathloss is less than rsrp-ThresholdMsg3. </w:t>
            </w:r>
          </w:p>
          <w:p w14:paraId="26B4FD1E"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It could be useful to include the  number of msg3 repetitions configured and the number of msg3 repetitions performed.Since the configured number of msg3 repetition is closely related to MCS,we may include that as well.  </w:t>
            </w:r>
          </w:p>
        </w:tc>
      </w:tr>
      <w:tr w:rsidR="0067154B" w14:paraId="3AE03DFC" w14:textId="77777777" w:rsidTr="003A08FD">
        <w:tc>
          <w:tcPr>
            <w:tcW w:w="2374" w:type="dxa"/>
          </w:tcPr>
          <w:p w14:paraId="49418324" w14:textId="77777777" w:rsidR="0067154B" w:rsidRDefault="00472F56">
            <w:pPr>
              <w:spacing w:after="0"/>
              <w:rPr>
                <w:rFonts w:eastAsiaTheme="minorEastAsia"/>
                <w:sz w:val="22"/>
                <w:szCs w:val="22"/>
                <w:lang w:eastAsia="zh-CN"/>
              </w:rPr>
            </w:pPr>
            <w:r>
              <w:rPr>
                <w:rFonts w:eastAsiaTheme="minorEastAsia"/>
                <w:sz w:val="22"/>
                <w:szCs w:val="22"/>
                <w:lang w:eastAsia="zh-CN"/>
              </w:rPr>
              <w:t>Lenovo</w:t>
            </w:r>
          </w:p>
        </w:tc>
        <w:tc>
          <w:tcPr>
            <w:tcW w:w="1267" w:type="dxa"/>
          </w:tcPr>
          <w:p w14:paraId="7150E8CC" w14:textId="77777777" w:rsidR="0067154B" w:rsidRDefault="00472F56">
            <w:pPr>
              <w:spacing w:after="0"/>
              <w:rPr>
                <w:rFonts w:eastAsiaTheme="minorEastAsia"/>
                <w:sz w:val="22"/>
                <w:szCs w:val="22"/>
                <w:lang w:eastAsia="zh-CN"/>
              </w:rPr>
            </w:pPr>
            <w:r>
              <w:rPr>
                <w:rFonts w:eastAsiaTheme="minorEastAsia"/>
                <w:sz w:val="22"/>
                <w:szCs w:val="22"/>
                <w:lang w:eastAsia="zh-CN"/>
              </w:rPr>
              <w:t>Yes to discuss them</w:t>
            </w:r>
          </w:p>
        </w:tc>
        <w:tc>
          <w:tcPr>
            <w:tcW w:w="5988" w:type="dxa"/>
          </w:tcPr>
          <w:p w14:paraId="47FFC974" w14:textId="77777777" w:rsidR="0067154B" w:rsidRDefault="00472F56">
            <w:pPr>
              <w:spacing w:after="0"/>
              <w:rPr>
                <w:rFonts w:eastAsiaTheme="minorEastAsia"/>
                <w:sz w:val="22"/>
                <w:szCs w:val="22"/>
                <w:lang w:eastAsia="zh-CN"/>
              </w:rPr>
            </w:pPr>
            <w:r>
              <w:rPr>
                <w:rFonts w:eastAsiaTheme="minorEastAsia"/>
                <w:sz w:val="22"/>
                <w:szCs w:val="22"/>
                <w:lang w:eastAsia="zh-CN"/>
              </w:rPr>
              <w:t>We can discuss what information can be reported for Msg3 repetition case.</w:t>
            </w:r>
          </w:p>
        </w:tc>
      </w:tr>
      <w:tr w:rsidR="0067154B" w14:paraId="2BB12A74" w14:textId="77777777" w:rsidTr="003A08FD">
        <w:tc>
          <w:tcPr>
            <w:tcW w:w="2374" w:type="dxa"/>
          </w:tcPr>
          <w:p w14:paraId="47B6B407"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267" w:type="dxa"/>
          </w:tcPr>
          <w:p w14:paraId="47255552"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k for P6</w:t>
            </w:r>
          </w:p>
        </w:tc>
        <w:tc>
          <w:tcPr>
            <w:tcW w:w="5988" w:type="dxa"/>
          </w:tcPr>
          <w:p w14:paraId="7E471063" w14:textId="77777777" w:rsidR="0067154B" w:rsidRDefault="00472F56">
            <w:pPr>
              <w:spacing w:after="0"/>
              <w:rPr>
                <w:rFonts w:eastAsiaTheme="minorEastAsia"/>
                <w:sz w:val="22"/>
                <w:szCs w:val="22"/>
                <w:lang w:eastAsia="zh-CN"/>
              </w:rPr>
            </w:pPr>
            <w:r>
              <w:rPr>
                <w:rFonts w:eastAsiaTheme="minorEastAsia"/>
                <w:sz w:val="22"/>
                <w:szCs w:val="22"/>
                <w:lang w:eastAsia="zh-CN"/>
              </w:rPr>
              <w:t>We think the configured Msg3 repetition number and applied number are useful for network, e.g. to optimize the repetition number.</w:t>
            </w:r>
          </w:p>
          <w:p w14:paraId="074CB1DC" w14:textId="77777777" w:rsidR="0067154B" w:rsidRDefault="0067154B">
            <w:pPr>
              <w:spacing w:after="0"/>
              <w:rPr>
                <w:rFonts w:eastAsiaTheme="minorEastAsia"/>
                <w:sz w:val="22"/>
                <w:szCs w:val="22"/>
                <w:lang w:eastAsia="zh-CN"/>
              </w:rPr>
            </w:pPr>
          </w:p>
          <w:p w14:paraId="244FFD32"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other information, we are open for discussions.</w:t>
            </w:r>
          </w:p>
        </w:tc>
      </w:tr>
      <w:tr w:rsidR="0067154B" w14:paraId="0AB48D73" w14:textId="77777777" w:rsidTr="003A08FD">
        <w:tc>
          <w:tcPr>
            <w:tcW w:w="2374" w:type="dxa"/>
          </w:tcPr>
          <w:p w14:paraId="46B65BF6"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ZTE</w:t>
            </w:r>
          </w:p>
        </w:tc>
        <w:tc>
          <w:tcPr>
            <w:tcW w:w="1267" w:type="dxa"/>
          </w:tcPr>
          <w:p w14:paraId="5CF2D291"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Yes (Proponent)</w:t>
            </w:r>
          </w:p>
        </w:tc>
        <w:tc>
          <w:tcPr>
            <w:tcW w:w="5988" w:type="dxa"/>
          </w:tcPr>
          <w:p w14:paraId="6A84FB96"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 xml:space="preserve">First, Msg3 repetition is part of featureCombination trigger, thus whether UE has make sufficient usage of RA resource configrued for this combination relevant to the RACH performance of certain feature. Therefore the discussion is aligned with current agreed scope. As indicated in our paper, P5 can help NW to evaluate whether the threshold is set properly so that the target UE can make use of RA resource reserved for Msg3 repetition. And P6 can help NW to optimize the applied </w:t>
            </w:r>
            <w:r>
              <w:rPr>
                <w:rFonts w:eastAsiaTheme="minorEastAsia" w:hint="eastAsia"/>
                <w:sz w:val="22"/>
                <w:szCs w:val="22"/>
                <w:lang w:val="en-US" w:eastAsia="zh-CN"/>
              </w:rPr>
              <w:lastRenderedPageBreak/>
              <w:t>Msg3 repetition, together with other information (e.g., number of RA attempts) NW can know if configured repetition number is appropriate so that improve the resource efficiency.</w:t>
            </w:r>
          </w:p>
        </w:tc>
      </w:tr>
      <w:tr w:rsidR="002B08EB" w14:paraId="5D9F3F10" w14:textId="77777777" w:rsidTr="003A08FD">
        <w:tc>
          <w:tcPr>
            <w:tcW w:w="2374" w:type="dxa"/>
          </w:tcPr>
          <w:p w14:paraId="4BA33417" w14:textId="77777777" w:rsidR="002B08EB" w:rsidRDefault="002B08EB" w:rsidP="00F07BDF">
            <w:pPr>
              <w:spacing w:after="0"/>
              <w:rPr>
                <w:rFonts w:eastAsiaTheme="minorEastAsia"/>
                <w:sz w:val="22"/>
                <w:szCs w:val="22"/>
                <w:lang w:eastAsia="zh-CN"/>
              </w:rPr>
            </w:pPr>
            <w:r>
              <w:rPr>
                <w:rFonts w:eastAsiaTheme="minorEastAsia" w:hint="eastAsia"/>
                <w:sz w:val="22"/>
                <w:szCs w:val="22"/>
                <w:lang w:eastAsia="zh-CN"/>
              </w:rPr>
              <w:lastRenderedPageBreak/>
              <w:t>CATT</w:t>
            </w:r>
          </w:p>
        </w:tc>
        <w:tc>
          <w:tcPr>
            <w:tcW w:w="1267" w:type="dxa"/>
          </w:tcPr>
          <w:p w14:paraId="4F1242DA" w14:textId="77777777" w:rsidR="002B08EB" w:rsidRDefault="002B08EB" w:rsidP="00F07BDF">
            <w:pPr>
              <w:spacing w:after="0"/>
              <w:rPr>
                <w:rFonts w:eastAsiaTheme="minorEastAsia"/>
                <w:sz w:val="22"/>
                <w:szCs w:val="22"/>
                <w:lang w:eastAsia="zh-CN"/>
              </w:rPr>
            </w:pPr>
            <w:r>
              <w:rPr>
                <w:rFonts w:eastAsiaTheme="minorEastAsia" w:hint="eastAsia"/>
                <w:sz w:val="22"/>
                <w:szCs w:val="22"/>
                <w:lang w:eastAsia="zh-CN"/>
              </w:rPr>
              <w:t>No</w:t>
            </w:r>
          </w:p>
        </w:tc>
        <w:tc>
          <w:tcPr>
            <w:tcW w:w="5988" w:type="dxa"/>
          </w:tcPr>
          <w:p w14:paraId="0A9B7FA3" w14:textId="77777777" w:rsidR="002B08EB" w:rsidRDefault="002B08EB" w:rsidP="00F07BDF">
            <w:pPr>
              <w:spacing w:after="0"/>
              <w:rPr>
                <w:rFonts w:eastAsiaTheme="minorEastAsia"/>
                <w:sz w:val="22"/>
                <w:szCs w:val="22"/>
                <w:lang w:eastAsia="zh-CN"/>
              </w:rPr>
            </w:pPr>
            <w:r>
              <w:rPr>
                <w:rFonts w:eastAsiaTheme="minorEastAsia" w:hint="eastAsia"/>
                <w:sz w:val="22"/>
                <w:szCs w:val="22"/>
                <w:lang w:eastAsia="zh-CN"/>
              </w:rPr>
              <w:t>Msg3 repetiton is one of RACH feature/feature combinations. It is useful to report the related information to the network to improve the performance for Msg3 repetion.</w:t>
            </w:r>
          </w:p>
          <w:p w14:paraId="0A7C4CE9" w14:textId="77777777" w:rsidR="002B08EB" w:rsidRDefault="002B08EB" w:rsidP="00F07BDF">
            <w:pPr>
              <w:spacing w:after="0"/>
              <w:rPr>
                <w:rFonts w:eastAsiaTheme="minorEastAsia"/>
                <w:sz w:val="22"/>
                <w:szCs w:val="22"/>
                <w:lang w:eastAsia="zh-CN"/>
              </w:rPr>
            </w:pPr>
            <w:r>
              <w:rPr>
                <w:rFonts w:eastAsiaTheme="minorEastAsia" w:hint="eastAsia"/>
                <w:sz w:val="22"/>
                <w:szCs w:val="22"/>
                <w:lang w:eastAsia="zh-CN"/>
              </w:rPr>
              <w:t>But we agree with QC this is not useful for RA partitioning.Furthermore, the number of repetitions is determined by the channel quality. So we share the same view to deprioritize this.</w:t>
            </w:r>
          </w:p>
        </w:tc>
      </w:tr>
      <w:tr w:rsidR="00F67A43" w14:paraId="510D6F77" w14:textId="77777777" w:rsidTr="003A08FD">
        <w:tc>
          <w:tcPr>
            <w:tcW w:w="2374" w:type="dxa"/>
          </w:tcPr>
          <w:p w14:paraId="41434066"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1267" w:type="dxa"/>
          </w:tcPr>
          <w:p w14:paraId="4C0A5EFF"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 to discuss them</w:t>
            </w:r>
          </w:p>
        </w:tc>
        <w:tc>
          <w:tcPr>
            <w:tcW w:w="5988" w:type="dxa"/>
          </w:tcPr>
          <w:p w14:paraId="44EB4397" w14:textId="77777777" w:rsidR="00F67A43" w:rsidRDefault="00F67A43" w:rsidP="00F67A43">
            <w:pPr>
              <w:spacing w:after="0"/>
              <w:rPr>
                <w:rFonts w:eastAsiaTheme="minorEastAsia"/>
                <w:sz w:val="22"/>
                <w:szCs w:val="22"/>
                <w:lang w:eastAsia="zh-CN"/>
              </w:rPr>
            </w:pPr>
            <w:r>
              <w:rPr>
                <w:rFonts w:eastAsiaTheme="minorEastAsia"/>
                <w:sz w:val="22"/>
                <w:szCs w:val="22"/>
                <w:lang w:eastAsia="zh-CN"/>
              </w:rPr>
              <w:t>Enhancement of RACH report for other R17 features can be discussed after we conclude on the enhancement for RACH partitioning.</w:t>
            </w:r>
          </w:p>
          <w:p w14:paraId="108CC15D"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P5, the info can be used to optimize the RSRP threshold of Msg3;</w:t>
            </w:r>
          </w:p>
          <w:p w14:paraId="02E2C788"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P6, the info can be used to optimize the Msg3 repetition number.</w:t>
            </w:r>
          </w:p>
        </w:tc>
      </w:tr>
      <w:tr w:rsidR="003A08FD" w14:paraId="25B5741A" w14:textId="77777777" w:rsidTr="003A08FD">
        <w:tc>
          <w:tcPr>
            <w:tcW w:w="2374" w:type="dxa"/>
          </w:tcPr>
          <w:p w14:paraId="423281F7" w14:textId="75E4C41B" w:rsidR="003A08FD" w:rsidRDefault="003A08FD" w:rsidP="003A08FD">
            <w:pPr>
              <w:spacing w:after="0"/>
              <w:rPr>
                <w:rFonts w:eastAsiaTheme="minorEastAsia"/>
                <w:sz w:val="22"/>
                <w:szCs w:val="22"/>
                <w:lang w:eastAsia="zh-CN"/>
              </w:rPr>
            </w:pPr>
            <w:r>
              <w:rPr>
                <w:rFonts w:eastAsia="MS Mincho" w:hint="eastAsia"/>
                <w:sz w:val="22"/>
                <w:szCs w:val="22"/>
                <w:lang w:eastAsia="ja-JP"/>
              </w:rPr>
              <w:t>D</w:t>
            </w:r>
            <w:r>
              <w:rPr>
                <w:rFonts w:eastAsia="MS Mincho"/>
                <w:sz w:val="22"/>
                <w:szCs w:val="22"/>
                <w:lang w:eastAsia="ja-JP"/>
              </w:rPr>
              <w:t>OCOMO</w:t>
            </w:r>
          </w:p>
        </w:tc>
        <w:tc>
          <w:tcPr>
            <w:tcW w:w="1267" w:type="dxa"/>
          </w:tcPr>
          <w:p w14:paraId="26B0B76D" w14:textId="644424BC" w:rsidR="003A08FD" w:rsidRDefault="003A08FD" w:rsidP="003A08FD">
            <w:pPr>
              <w:spacing w:after="0"/>
              <w:rPr>
                <w:rFonts w:eastAsiaTheme="minorEastAsia"/>
                <w:sz w:val="22"/>
                <w:szCs w:val="22"/>
                <w:lang w:eastAsia="zh-CN"/>
              </w:rPr>
            </w:pPr>
            <w:r>
              <w:rPr>
                <w:rFonts w:eastAsia="MS Mincho" w:hint="eastAsia"/>
                <w:sz w:val="22"/>
                <w:szCs w:val="22"/>
                <w:lang w:eastAsia="ja-JP"/>
              </w:rPr>
              <w:t>Y</w:t>
            </w:r>
            <w:r>
              <w:rPr>
                <w:rFonts w:eastAsia="MS Mincho"/>
                <w:sz w:val="22"/>
                <w:szCs w:val="22"/>
                <w:lang w:eastAsia="ja-JP"/>
              </w:rPr>
              <w:t>es</w:t>
            </w:r>
          </w:p>
        </w:tc>
        <w:tc>
          <w:tcPr>
            <w:tcW w:w="5988" w:type="dxa"/>
          </w:tcPr>
          <w:p w14:paraId="64798A24" w14:textId="254233EA" w:rsidR="003A08FD" w:rsidRDefault="003A08FD" w:rsidP="003A08FD">
            <w:pPr>
              <w:spacing w:after="0"/>
              <w:rPr>
                <w:rFonts w:eastAsiaTheme="minorEastAsia"/>
                <w:sz w:val="22"/>
                <w:szCs w:val="22"/>
                <w:lang w:eastAsia="zh-CN"/>
              </w:rPr>
            </w:pPr>
            <w:r>
              <w:rPr>
                <w:rFonts w:eastAsia="MS Mincho" w:hint="eastAsia"/>
                <w:sz w:val="22"/>
                <w:szCs w:val="22"/>
                <w:lang w:eastAsia="ja-JP"/>
              </w:rPr>
              <w:t>A</w:t>
            </w:r>
            <w:r>
              <w:rPr>
                <w:rFonts w:eastAsia="MS Mincho"/>
                <w:sz w:val="22"/>
                <w:szCs w:val="22"/>
                <w:lang w:eastAsia="ja-JP"/>
              </w:rPr>
              <w:t>gree with ZTE’s view.</w:t>
            </w:r>
          </w:p>
        </w:tc>
      </w:tr>
      <w:tr w:rsidR="0067039F" w14:paraId="6AE7A846" w14:textId="77777777" w:rsidTr="003A08FD">
        <w:tc>
          <w:tcPr>
            <w:tcW w:w="2374" w:type="dxa"/>
          </w:tcPr>
          <w:p w14:paraId="346892A6" w14:textId="0B955F65" w:rsidR="0067039F" w:rsidRPr="0067039F" w:rsidRDefault="0067039F" w:rsidP="003A08FD">
            <w:pPr>
              <w:spacing w:after="0"/>
              <w:rPr>
                <w:rFonts w:eastAsiaTheme="minorEastAsia"/>
                <w:sz w:val="22"/>
                <w:szCs w:val="22"/>
                <w:lang w:eastAsia="zh-CN"/>
              </w:rPr>
            </w:pPr>
            <w:r>
              <w:rPr>
                <w:rFonts w:eastAsiaTheme="minorEastAsia" w:hint="eastAsia"/>
                <w:sz w:val="22"/>
                <w:szCs w:val="22"/>
                <w:lang w:eastAsia="zh-CN"/>
              </w:rPr>
              <w:t>C</w:t>
            </w:r>
            <w:r>
              <w:rPr>
                <w:rFonts w:eastAsiaTheme="minorEastAsia"/>
                <w:sz w:val="22"/>
                <w:szCs w:val="22"/>
                <w:lang w:eastAsia="zh-CN"/>
              </w:rPr>
              <w:t>MCC</w:t>
            </w:r>
          </w:p>
        </w:tc>
        <w:tc>
          <w:tcPr>
            <w:tcW w:w="1267" w:type="dxa"/>
          </w:tcPr>
          <w:p w14:paraId="2ACEB6E2" w14:textId="7C796347" w:rsidR="0067039F" w:rsidRDefault="0067039F" w:rsidP="003A08FD">
            <w:pPr>
              <w:spacing w:after="0"/>
              <w:rPr>
                <w:rFonts w:eastAsia="MS Mincho"/>
                <w:sz w:val="22"/>
                <w:szCs w:val="22"/>
                <w:lang w:eastAsia="ja-JP"/>
              </w:rPr>
            </w:pPr>
            <w:r>
              <w:rPr>
                <w:rFonts w:eastAsiaTheme="minorEastAsia"/>
                <w:sz w:val="22"/>
                <w:szCs w:val="22"/>
                <w:lang w:eastAsia="zh-CN"/>
              </w:rPr>
              <w:t>We can discuss it</w:t>
            </w:r>
          </w:p>
        </w:tc>
        <w:tc>
          <w:tcPr>
            <w:tcW w:w="5988" w:type="dxa"/>
          </w:tcPr>
          <w:p w14:paraId="574AC801" w14:textId="76274AA1" w:rsidR="0067039F" w:rsidRPr="0067039F" w:rsidRDefault="0067039F" w:rsidP="003A08FD">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e see some benefits for P5 and P6.</w:t>
            </w:r>
          </w:p>
        </w:tc>
      </w:tr>
    </w:tbl>
    <w:p w14:paraId="0B7A17E1" w14:textId="78280F5E" w:rsidR="0067154B" w:rsidRDefault="0067154B">
      <w:pPr>
        <w:spacing w:after="0"/>
        <w:rPr>
          <w:rFonts w:eastAsiaTheme="minorEastAsia"/>
          <w:sz w:val="22"/>
          <w:szCs w:val="22"/>
          <w:lang w:eastAsia="zh-CN"/>
        </w:rPr>
      </w:pPr>
    </w:p>
    <w:p w14:paraId="7581E86B" w14:textId="77777777" w:rsidR="00F167CB" w:rsidRDefault="00F167CB">
      <w:pPr>
        <w:spacing w:after="0"/>
        <w:rPr>
          <w:rFonts w:eastAsiaTheme="minorEastAsia"/>
          <w:sz w:val="22"/>
          <w:szCs w:val="22"/>
          <w:lang w:eastAsia="zh-CN"/>
        </w:rPr>
      </w:pPr>
    </w:p>
    <w:p w14:paraId="33E27BB7" w14:textId="2516C4A0" w:rsidR="00F167CB" w:rsidRPr="00F167CB" w:rsidRDefault="00F167CB">
      <w:pPr>
        <w:spacing w:after="0"/>
        <w:rPr>
          <w:rFonts w:eastAsiaTheme="minorEastAsia"/>
          <w:b/>
          <w:sz w:val="22"/>
          <w:szCs w:val="22"/>
          <w:u w:val="single"/>
          <w:lang w:eastAsia="zh-CN"/>
        </w:rPr>
      </w:pPr>
      <w:r w:rsidRPr="00F167CB">
        <w:rPr>
          <w:rFonts w:eastAsiaTheme="minorEastAsia"/>
          <w:b/>
          <w:sz w:val="22"/>
          <w:szCs w:val="22"/>
          <w:u w:val="single"/>
          <w:lang w:eastAsia="zh-CN"/>
        </w:rPr>
        <w:t>Summary:</w:t>
      </w:r>
    </w:p>
    <w:p w14:paraId="67A4B3F4" w14:textId="58902E42" w:rsidR="00F167CB" w:rsidRDefault="00F167CB" w:rsidP="00F167CB">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e-prioritize Msg3 related optimization:</w:t>
      </w:r>
      <w:r>
        <w:rPr>
          <w:rFonts w:eastAsiaTheme="minorEastAsia"/>
          <w:sz w:val="22"/>
          <w:szCs w:val="22"/>
          <w:lang w:eastAsia="zh-CN"/>
        </w:rPr>
        <w:tab/>
      </w:r>
      <w:r w:rsidR="00B97E02">
        <w:rPr>
          <w:rFonts w:eastAsiaTheme="minorEastAsia"/>
          <w:sz w:val="22"/>
          <w:szCs w:val="22"/>
          <w:lang w:eastAsia="zh-CN"/>
        </w:rPr>
        <w:t>4</w:t>
      </w:r>
    </w:p>
    <w:p w14:paraId="0290DC90" w14:textId="4ADD7F86" w:rsidR="00F167CB" w:rsidRDefault="00B97E02" w:rsidP="00F167C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k to discuss it:</w:t>
      </w:r>
      <w:r>
        <w:rPr>
          <w:rFonts w:eastAsiaTheme="minorEastAsia"/>
          <w:sz w:val="22"/>
          <w:szCs w:val="22"/>
          <w:lang w:eastAsia="zh-CN"/>
        </w:rPr>
        <w:tab/>
        <w:t>4</w:t>
      </w:r>
    </w:p>
    <w:p w14:paraId="71413B67" w14:textId="25011F06" w:rsidR="00B97E02" w:rsidRDefault="00B97E02" w:rsidP="00F167C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k with P5:</w:t>
      </w:r>
      <w:r>
        <w:rPr>
          <w:rFonts w:eastAsiaTheme="minorEastAsia"/>
          <w:sz w:val="22"/>
          <w:szCs w:val="22"/>
          <w:lang w:eastAsia="zh-CN"/>
        </w:rPr>
        <w:tab/>
        <w:t>4</w:t>
      </w:r>
    </w:p>
    <w:p w14:paraId="5CB6167F" w14:textId="4701BEFC" w:rsidR="00B97E02" w:rsidRDefault="00B97E02" w:rsidP="00F167C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k with P6:</w:t>
      </w:r>
      <w:r>
        <w:rPr>
          <w:rFonts w:eastAsiaTheme="minorEastAsia"/>
          <w:sz w:val="22"/>
          <w:szCs w:val="22"/>
          <w:lang w:eastAsia="zh-CN"/>
        </w:rPr>
        <w:tab/>
        <w:t>6</w:t>
      </w:r>
    </w:p>
    <w:p w14:paraId="72E58328" w14:textId="66559CF0" w:rsidR="00F167CB" w:rsidRDefault="00F167CB">
      <w:pPr>
        <w:spacing w:after="0"/>
        <w:rPr>
          <w:rFonts w:eastAsiaTheme="minorEastAsia"/>
          <w:sz w:val="22"/>
          <w:szCs w:val="22"/>
          <w:lang w:eastAsia="zh-CN"/>
        </w:rPr>
      </w:pPr>
    </w:p>
    <w:p w14:paraId="7D729C7E" w14:textId="60F091B4" w:rsidR="00B97E02" w:rsidRDefault="00AC29D2">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more companies would like to discuss it, and P6 has relatively more supports than P5. 4 companies think this optimization has nothing to do with RA partitioning and suggest to de-prioritize it.</w:t>
      </w:r>
    </w:p>
    <w:p w14:paraId="0812A04D" w14:textId="7C7DF9B3" w:rsidR="00F07BDF" w:rsidRDefault="00F07BDF">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he email rapporteur checked the RAN2#119b-e meeting progress on RACH partitioning</w:t>
      </w:r>
      <w:r w:rsidR="00E73F15">
        <w:rPr>
          <w:rFonts w:eastAsiaTheme="minorEastAsia"/>
          <w:sz w:val="22"/>
          <w:szCs w:val="22"/>
          <w:lang w:eastAsia="zh-CN"/>
        </w:rPr>
        <w:t xml:space="preserve"> (e.g. the report R2-2210793)</w:t>
      </w:r>
      <w:r>
        <w:rPr>
          <w:rFonts w:eastAsiaTheme="minorEastAsia"/>
          <w:sz w:val="22"/>
          <w:szCs w:val="22"/>
          <w:lang w:eastAsia="zh-CN"/>
        </w:rPr>
        <w:t xml:space="preserve">, </w:t>
      </w:r>
      <w:r w:rsidR="00E73F15">
        <w:rPr>
          <w:rFonts w:eastAsiaTheme="minorEastAsia"/>
          <w:sz w:val="22"/>
          <w:szCs w:val="22"/>
          <w:lang w:eastAsia="zh-CN"/>
        </w:rPr>
        <w:t xml:space="preserve">and it seems only the following summary proposals are related to RACH partitioning (not treated due to lack of time). And then, the email </w:t>
      </w:r>
      <w:del w:id="4" w:author="Huawei - Jun Chen" w:date="2022-11-04T08:41:00Z">
        <w:r w:rsidR="00E73F15" w:rsidDel="008179C2">
          <w:rPr>
            <w:rFonts w:eastAsiaTheme="minorEastAsia"/>
            <w:sz w:val="22"/>
            <w:szCs w:val="22"/>
            <w:lang w:eastAsia="zh-CN"/>
          </w:rPr>
          <w:delText>rappoteur</w:delText>
        </w:r>
      </w:del>
      <w:ins w:id="5" w:author="Huawei - Jun Chen" w:date="2022-11-04T08:41:00Z">
        <w:r w:rsidR="008179C2">
          <w:rPr>
            <w:rFonts w:eastAsiaTheme="minorEastAsia"/>
            <w:sz w:val="22"/>
            <w:szCs w:val="22"/>
            <w:lang w:eastAsia="zh-CN"/>
          </w:rPr>
          <w:t>rapporteur</w:t>
        </w:r>
      </w:ins>
      <w:r w:rsidR="00E73F15">
        <w:rPr>
          <w:rFonts w:eastAsiaTheme="minorEastAsia"/>
          <w:sz w:val="22"/>
          <w:szCs w:val="22"/>
          <w:lang w:eastAsia="zh-CN"/>
        </w:rPr>
        <w:t xml:space="preserve"> understands that there may not be many open issues for RACH partitioning left, so we could discuss the optimization as well as 2.1.2/2.1.3/2.1.4.</w:t>
      </w:r>
    </w:p>
    <w:p w14:paraId="65ABAC81" w14:textId="0605C994" w:rsidR="00E73F15" w:rsidRDefault="00E73F15">
      <w:pPr>
        <w:spacing w:after="0"/>
        <w:rPr>
          <w:rFonts w:eastAsiaTheme="minorEastAsia"/>
          <w:sz w:val="22"/>
          <w:szCs w:val="22"/>
          <w:lang w:eastAsia="zh-CN"/>
        </w:rPr>
      </w:pPr>
    </w:p>
    <w:p w14:paraId="4F484D4B" w14:textId="77777777" w:rsidR="00E73F15" w:rsidRPr="008D28AD" w:rsidRDefault="00E73F15" w:rsidP="00E73F15">
      <w:pPr>
        <w:ind w:leftChars="200" w:left="400"/>
        <w:rPr>
          <w:b/>
          <w:i/>
          <w:sz w:val="22"/>
          <w:szCs w:val="22"/>
          <w:highlight w:val="cyan"/>
          <w:lang w:val="en-US" w:eastAsia="zh-CN"/>
        </w:rPr>
      </w:pPr>
      <w:r w:rsidRPr="008D28AD">
        <w:rPr>
          <w:b/>
          <w:i/>
          <w:sz w:val="22"/>
          <w:szCs w:val="22"/>
          <w:highlight w:val="cyan"/>
        </w:rPr>
        <w:t>Summary proposal 1: Discuss whether to add the following parameters into RACH report for RACH partitioning:</w:t>
      </w:r>
    </w:p>
    <w:p w14:paraId="23CA16D5" w14:textId="77777777" w:rsidR="00E73F15" w:rsidRPr="008D28AD" w:rsidRDefault="00E73F15" w:rsidP="00E73F15">
      <w:pPr>
        <w:pStyle w:val="af7"/>
        <w:widowControl w:val="0"/>
        <w:numPr>
          <w:ilvl w:val="0"/>
          <w:numId w:val="5"/>
        </w:numPr>
        <w:overflowPunct/>
        <w:snapToGrid w:val="0"/>
        <w:spacing w:after="0" w:line="360" w:lineRule="auto"/>
        <w:ind w:leftChars="400" w:left="1160" w:firstLineChars="0"/>
        <w:textAlignment w:val="auto"/>
        <w:rPr>
          <w:b/>
          <w:i/>
          <w:sz w:val="22"/>
          <w:szCs w:val="22"/>
          <w:highlight w:val="cyan"/>
        </w:rPr>
      </w:pPr>
      <w:r w:rsidRPr="008D28AD">
        <w:rPr>
          <w:b/>
          <w:i/>
          <w:sz w:val="22"/>
          <w:szCs w:val="22"/>
          <w:highlight w:val="cyan"/>
        </w:rPr>
        <w:t>Priority of each intended feature</w:t>
      </w:r>
    </w:p>
    <w:p w14:paraId="5086A64E" w14:textId="77777777" w:rsidR="00E73F15" w:rsidRPr="008D28AD" w:rsidRDefault="00E73F15" w:rsidP="00E73F15">
      <w:pPr>
        <w:ind w:leftChars="200" w:left="400"/>
        <w:rPr>
          <w:b/>
          <w:i/>
          <w:sz w:val="22"/>
          <w:szCs w:val="22"/>
          <w:highlight w:val="cyan"/>
        </w:rPr>
      </w:pPr>
      <w:r w:rsidRPr="008D28AD">
        <w:rPr>
          <w:b/>
          <w:i/>
          <w:sz w:val="22"/>
          <w:szCs w:val="22"/>
          <w:highlight w:val="cyan"/>
        </w:rPr>
        <w:t>Summary proposal 3: RAN2 to study whether and how to address the following issue:</w:t>
      </w:r>
    </w:p>
    <w:p w14:paraId="58A6EE47" w14:textId="77777777" w:rsidR="00E73F15" w:rsidRPr="008D28AD" w:rsidRDefault="00E73F15" w:rsidP="00E73F15">
      <w:pPr>
        <w:pStyle w:val="af7"/>
        <w:widowControl w:val="0"/>
        <w:numPr>
          <w:ilvl w:val="0"/>
          <w:numId w:val="5"/>
        </w:numPr>
        <w:overflowPunct/>
        <w:snapToGrid w:val="0"/>
        <w:spacing w:after="0" w:line="360" w:lineRule="auto"/>
        <w:ind w:leftChars="400" w:left="1160" w:firstLineChars="0"/>
        <w:textAlignment w:val="auto"/>
        <w:rPr>
          <w:b/>
          <w:sz w:val="22"/>
          <w:szCs w:val="22"/>
          <w:highlight w:val="cyan"/>
        </w:rPr>
      </w:pPr>
      <w:r w:rsidRPr="008D28AD">
        <w:rPr>
          <w:b/>
          <w:i/>
          <w:sz w:val="22"/>
          <w:szCs w:val="22"/>
          <w:highlight w:val="cyan"/>
        </w:rPr>
        <w:t>The RACH feature/feature combination which is selected by the UE may not be same as the RACH feature/feature combination that is available for the UE</w:t>
      </w:r>
    </w:p>
    <w:p w14:paraId="2712D7C8" w14:textId="2308EE05" w:rsidR="00E73F15" w:rsidRDefault="00E73F15">
      <w:pPr>
        <w:spacing w:after="0"/>
        <w:rPr>
          <w:rFonts w:eastAsiaTheme="minorEastAsia"/>
          <w:sz w:val="22"/>
          <w:szCs w:val="22"/>
          <w:lang w:eastAsia="zh-CN"/>
        </w:rPr>
      </w:pPr>
    </w:p>
    <w:p w14:paraId="289FFDE6" w14:textId="3D39176B" w:rsidR="00B222CD" w:rsidRPr="008D28AD" w:rsidRDefault="00870060">
      <w:pPr>
        <w:spacing w:after="0"/>
        <w:rPr>
          <w:rFonts w:eastAsiaTheme="minorEastAsia"/>
          <w:b/>
          <w:sz w:val="22"/>
          <w:szCs w:val="22"/>
          <w:lang w:eastAsia="zh-CN"/>
        </w:rPr>
      </w:pPr>
      <w:r>
        <w:rPr>
          <w:rFonts w:eastAsiaTheme="minorEastAsia"/>
          <w:b/>
          <w:sz w:val="22"/>
          <w:szCs w:val="22"/>
          <w:lang w:eastAsia="zh-CN"/>
        </w:rPr>
        <w:t>P</w:t>
      </w:r>
      <w:r w:rsidR="008D28AD" w:rsidRPr="008D28AD">
        <w:rPr>
          <w:rFonts w:eastAsiaTheme="minorEastAsia"/>
          <w:b/>
          <w:sz w:val="22"/>
          <w:szCs w:val="22"/>
          <w:lang w:eastAsia="zh-CN"/>
        </w:rPr>
        <w:t>roposal 1</w:t>
      </w:r>
      <w:r>
        <w:rPr>
          <w:rFonts w:eastAsiaTheme="minorEastAsia"/>
          <w:b/>
          <w:sz w:val="22"/>
          <w:szCs w:val="22"/>
          <w:lang w:eastAsia="zh-CN"/>
        </w:rPr>
        <w:t xml:space="preserve"> (</w:t>
      </w:r>
      <w:r w:rsidRPr="00870060">
        <w:rPr>
          <w:rFonts w:eastAsiaTheme="minorEastAsia"/>
          <w:b/>
          <w:sz w:val="22"/>
          <w:szCs w:val="22"/>
          <w:highlight w:val="green"/>
          <w:lang w:eastAsia="zh-CN"/>
        </w:rPr>
        <w:t>agreeable</w:t>
      </w:r>
      <w:r>
        <w:rPr>
          <w:rFonts w:eastAsiaTheme="minorEastAsia"/>
          <w:b/>
          <w:sz w:val="22"/>
          <w:szCs w:val="22"/>
          <w:lang w:eastAsia="zh-CN"/>
        </w:rPr>
        <w:t>)</w:t>
      </w:r>
      <w:r w:rsidR="008D28AD" w:rsidRPr="008D28AD">
        <w:rPr>
          <w:rFonts w:eastAsiaTheme="minorEastAsia"/>
          <w:b/>
          <w:sz w:val="22"/>
          <w:szCs w:val="22"/>
          <w:lang w:eastAsia="zh-CN"/>
        </w:rPr>
        <w:t>: Include Msg3 repetition number configured and applied for the RA procedure.</w:t>
      </w:r>
    </w:p>
    <w:p w14:paraId="130E145D" w14:textId="158EAAB0" w:rsidR="008D28AD" w:rsidRPr="008D28AD" w:rsidRDefault="00870060">
      <w:pPr>
        <w:spacing w:after="0"/>
        <w:rPr>
          <w:rFonts w:eastAsiaTheme="minorEastAsia"/>
          <w:b/>
          <w:sz w:val="22"/>
          <w:szCs w:val="22"/>
          <w:lang w:eastAsia="zh-CN"/>
        </w:rPr>
      </w:pPr>
      <w:r>
        <w:rPr>
          <w:rFonts w:eastAsiaTheme="minorEastAsia"/>
          <w:b/>
          <w:sz w:val="22"/>
          <w:szCs w:val="22"/>
          <w:lang w:eastAsia="zh-CN"/>
        </w:rPr>
        <w:t>Proposal 2 (</w:t>
      </w:r>
      <w:r w:rsidRPr="00870060">
        <w:rPr>
          <w:rFonts w:eastAsiaTheme="minorEastAsia"/>
          <w:b/>
          <w:sz w:val="22"/>
          <w:szCs w:val="22"/>
          <w:highlight w:val="yellow"/>
          <w:lang w:eastAsia="zh-CN"/>
        </w:rPr>
        <w:t>for discussions</w:t>
      </w:r>
      <w:r>
        <w:rPr>
          <w:rFonts w:eastAsiaTheme="minorEastAsia"/>
          <w:b/>
          <w:sz w:val="22"/>
          <w:szCs w:val="22"/>
          <w:lang w:eastAsia="zh-CN"/>
        </w:rPr>
        <w:t>)</w:t>
      </w:r>
      <w:r w:rsidR="008D28AD" w:rsidRPr="008D28AD">
        <w:rPr>
          <w:rFonts w:eastAsiaTheme="minorEastAsia"/>
          <w:b/>
          <w:sz w:val="22"/>
          <w:szCs w:val="22"/>
          <w:lang w:eastAsia="zh-CN"/>
        </w:rPr>
        <w:t>: UE includes indication to indicate whether RSRP of selected beam is above rsrp-ThresholdMsg3 or not per RA attempt.</w:t>
      </w:r>
    </w:p>
    <w:p w14:paraId="65F2CF94" w14:textId="77777777" w:rsidR="0067154B" w:rsidRDefault="0067154B">
      <w:pPr>
        <w:spacing w:after="0"/>
        <w:rPr>
          <w:rFonts w:eastAsiaTheme="minorEastAsia"/>
          <w:sz w:val="22"/>
          <w:szCs w:val="22"/>
          <w:lang w:eastAsia="zh-CN"/>
        </w:rPr>
      </w:pPr>
    </w:p>
    <w:p w14:paraId="2F124D7D" w14:textId="77777777" w:rsidR="0067154B" w:rsidRDefault="00472F56">
      <w:pPr>
        <w:pStyle w:val="3"/>
      </w:pPr>
      <w:r>
        <w:t>2.1.2   SDT operation</w:t>
      </w:r>
    </w:p>
    <w:p w14:paraId="6C337D63"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RAN2#119b-e meeting, some proposals are related to SDT operation, and here is a summary:</w:t>
      </w:r>
    </w:p>
    <w:tbl>
      <w:tblPr>
        <w:tblStyle w:val="af0"/>
        <w:tblW w:w="0" w:type="auto"/>
        <w:tblLook w:val="04A0" w:firstRow="1" w:lastRow="0" w:firstColumn="1" w:lastColumn="0" w:noHBand="0" w:noVBand="1"/>
      </w:tblPr>
      <w:tblGrid>
        <w:gridCol w:w="1838"/>
        <w:gridCol w:w="7791"/>
      </w:tblGrid>
      <w:tr w:rsidR="0067154B" w14:paraId="1301651A" w14:textId="77777777">
        <w:tc>
          <w:tcPr>
            <w:tcW w:w="1838" w:type="dxa"/>
          </w:tcPr>
          <w:p w14:paraId="0E5E3C06" w14:textId="77777777"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T</w:t>
            </w:r>
            <w:r>
              <w:rPr>
                <w:rFonts w:eastAsiaTheme="minorEastAsia"/>
                <w:b/>
                <w:sz w:val="22"/>
                <w:szCs w:val="22"/>
                <w:lang w:eastAsia="zh-CN"/>
              </w:rPr>
              <w:t>doc</w:t>
            </w:r>
          </w:p>
        </w:tc>
        <w:tc>
          <w:tcPr>
            <w:tcW w:w="7791" w:type="dxa"/>
          </w:tcPr>
          <w:p w14:paraId="50316BCD" w14:textId="77777777"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roposals</w:t>
            </w:r>
          </w:p>
        </w:tc>
      </w:tr>
      <w:tr w:rsidR="0067154B" w14:paraId="6113E11C" w14:textId="77777777">
        <w:tc>
          <w:tcPr>
            <w:tcW w:w="1838" w:type="dxa"/>
          </w:tcPr>
          <w:p w14:paraId="379050D1"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lastRenderedPageBreak/>
              <w:t>[</w:t>
            </w:r>
            <w:r>
              <w:rPr>
                <w:rFonts w:eastAsiaTheme="minorEastAsia"/>
                <w:sz w:val="22"/>
                <w:szCs w:val="22"/>
                <w:lang w:eastAsia="zh-CN"/>
              </w:rPr>
              <w:t>5], Samsung</w:t>
            </w:r>
          </w:p>
        </w:tc>
        <w:tc>
          <w:tcPr>
            <w:tcW w:w="7791" w:type="dxa"/>
          </w:tcPr>
          <w:p w14:paraId="36792882" w14:textId="77777777" w:rsidR="0067154B" w:rsidRDefault="00472F56">
            <w:pPr>
              <w:spacing w:after="0"/>
              <w:rPr>
                <w:rFonts w:eastAsiaTheme="minorEastAsia"/>
                <w:sz w:val="22"/>
                <w:szCs w:val="22"/>
                <w:lang w:eastAsia="zh-CN"/>
              </w:rPr>
            </w:pPr>
            <w:r>
              <w:rPr>
                <w:rFonts w:eastAsiaTheme="minorEastAsia"/>
                <w:sz w:val="22"/>
                <w:szCs w:val="22"/>
                <w:lang w:eastAsia="zh-CN"/>
              </w:rPr>
              <w:t>Proposal 3: Include RACH information related to features involving RA partitioning (</w:t>
            </w:r>
            <w:r>
              <w:rPr>
                <w:rFonts w:eastAsiaTheme="minorEastAsia"/>
                <w:sz w:val="22"/>
                <w:szCs w:val="22"/>
                <w:highlight w:val="yellow"/>
                <w:lang w:eastAsia="zh-CN"/>
              </w:rPr>
              <w:t>SDT</w:t>
            </w:r>
            <w:r>
              <w:rPr>
                <w:rFonts w:eastAsiaTheme="minorEastAsia"/>
                <w:sz w:val="22"/>
                <w:szCs w:val="22"/>
                <w:lang w:eastAsia="zh-CN"/>
              </w:rPr>
              <w:t>, slicing, msg3 repetition and Redcap) in RACH report.</w:t>
            </w:r>
          </w:p>
        </w:tc>
      </w:tr>
      <w:tr w:rsidR="0067154B" w14:paraId="7361BFE1" w14:textId="77777777">
        <w:tc>
          <w:tcPr>
            <w:tcW w:w="1838" w:type="dxa"/>
          </w:tcPr>
          <w:p w14:paraId="52AFDFDD"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10], Ericsson</w:t>
            </w:r>
          </w:p>
        </w:tc>
        <w:tc>
          <w:tcPr>
            <w:tcW w:w="7791" w:type="dxa"/>
          </w:tcPr>
          <w:p w14:paraId="402C0251" w14:textId="77777777" w:rsidR="0067154B" w:rsidRDefault="00472F56">
            <w:pPr>
              <w:spacing w:after="0"/>
              <w:rPr>
                <w:rFonts w:eastAsiaTheme="minorEastAsia"/>
                <w:sz w:val="22"/>
                <w:szCs w:val="22"/>
                <w:lang w:val="en-US" w:eastAsia="zh-CN"/>
              </w:rPr>
            </w:pPr>
            <w:r>
              <w:rPr>
                <w:rFonts w:eastAsiaTheme="minorEastAsia"/>
                <w:sz w:val="22"/>
                <w:szCs w:val="22"/>
                <w:lang w:val="en-US" w:eastAsia="zh-CN"/>
              </w:rPr>
              <w:t>Proposal 4</w:t>
            </w:r>
            <w:r>
              <w:rPr>
                <w:rFonts w:eastAsiaTheme="minorEastAsia"/>
                <w:sz w:val="22"/>
                <w:szCs w:val="22"/>
                <w:lang w:val="en-US" w:eastAsia="zh-CN"/>
              </w:rPr>
              <w:tab/>
              <w:t>UE includes RA and SDT information in RA report when an SDT operation fails.</w:t>
            </w:r>
          </w:p>
        </w:tc>
      </w:tr>
    </w:tbl>
    <w:p w14:paraId="080B0E82" w14:textId="77777777" w:rsidR="0067154B" w:rsidRDefault="0067154B">
      <w:pPr>
        <w:spacing w:after="0"/>
        <w:rPr>
          <w:rFonts w:eastAsiaTheme="minorEastAsia"/>
          <w:sz w:val="22"/>
          <w:szCs w:val="22"/>
          <w:lang w:eastAsia="zh-CN"/>
        </w:rPr>
      </w:pPr>
    </w:p>
    <w:p w14:paraId="2B3836C4"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[10] provided a specific proposal, so it is suggested to discuss it.</w:t>
      </w:r>
    </w:p>
    <w:p w14:paraId="2699D71E" w14:textId="77777777" w:rsidR="0067154B" w:rsidRDefault="00472F56">
      <w:pPr>
        <w:spacing w:beforeLines="50" w:before="120" w:afterLines="50" w:after="120"/>
        <w:rPr>
          <w:rFonts w:eastAsiaTheme="minorEastAsia"/>
          <w:b/>
          <w:sz w:val="22"/>
          <w:szCs w:val="22"/>
          <w:lang w:eastAsia="zh-CN"/>
        </w:rPr>
      </w:pPr>
      <w:r>
        <w:rPr>
          <w:rFonts w:eastAsiaTheme="minorEastAsia"/>
          <w:b/>
          <w:sz w:val="22"/>
          <w:szCs w:val="22"/>
          <w:lang w:eastAsia="zh-CN"/>
        </w:rPr>
        <w:t>Q2: Do companies agree with P4 in [10]? Please provide your comments in the comment column if any.</w:t>
      </w:r>
    </w:p>
    <w:tbl>
      <w:tblPr>
        <w:tblStyle w:val="af0"/>
        <w:tblW w:w="0" w:type="auto"/>
        <w:tblLook w:val="04A0" w:firstRow="1" w:lastRow="0" w:firstColumn="1" w:lastColumn="0" w:noHBand="0" w:noVBand="1"/>
      </w:tblPr>
      <w:tblGrid>
        <w:gridCol w:w="2393"/>
        <w:gridCol w:w="1194"/>
        <w:gridCol w:w="6042"/>
      </w:tblGrid>
      <w:tr w:rsidR="0067154B" w14:paraId="7EF8E2C9" w14:textId="77777777">
        <w:tc>
          <w:tcPr>
            <w:tcW w:w="2393" w:type="dxa"/>
          </w:tcPr>
          <w:p w14:paraId="76DE7289"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194" w:type="dxa"/>
          </w:tcPr>
          <w:p w14:paraId="4EDCED67" w14:textId="77777777" w:rsidR="0067154B" w:rsidRDefault="00472F56">
            <w:pPr>
              <w:spacing w:after="0"/>
              <w:rPr>
                <w:rFonts w:eastAsiaTheme="minorEastAsia"/>
                <w:b/>
                <w:sz w:val="22"/>
                <w:szCs w:val="22"/>
                <w:lang w:eastAsia="zh-CN"/>
              </w:rPr>
            </w:pPr>
            <w:r>
              <w:rPr>
                <w:rFonts w:eastAsiaTheme="minorEastAsia"/>
                <w:b/>
                <w:sz w:val="22"/>
                <w:szCs w:val="22"/>
                <w:lang w:eastAsia="zh-CN"/>
              </w:rPr>
              <w:t>Yes/No</w:t>
            </w:r>
          </w:p>
        </w:tc>
        <w:tc>
          <w:tcPr>
            <w:tcW w:w="6042" w:type="dxa"/>
          </w:tcPr>
          <w:p w14:paraId="0C8C572C"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7154B" w14:paraId="317F1FD8" w14:textId="77777777">
        <w:tc>
          <w:tcPr>
            <w:tcW w:w="2393" w:type="dxa"/>
          </w:tcPr>
          <w:p w14:paraId="2D2134E1" w14:textId="77777777" w:rsidR="0067154B" w:rsidRDefault="00472F56">
            <w:pPr>
              <w:spacing w:after="0"/>
              <w:rPr>
                <w:rFonts w:eastAsiaTheme="minorEastAsia"/>
                <w:sz w:val="22"/>
                <w:szCs w:val="22"/>
                <w:lang w:eastAsia="zh-CN"/>
              </w:rPr>
            </w:pPr>
            <w:r>
              <w:rPr>
                <w:rFonts w:eastAsiaTheme="minorEastAsia"/>
                <w:sz w:val="22"/>
                <w:szCs w:val="22"/>
                <w:lang w:eastAsia="zh-CN"/>
              </w:rPr>
              <w:t>Qualcomm</w:t>
            </w:r>
          </w:p>
        </w:tc>
        <w:tc>
          <w:tcPr>
            <w:tcW w:w="1194" w:type="dxa"/>
          </w:tcPr>
          <w:p w14:paraId="6DF658F4"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No </w:t>
            </w:r>
          </w:p>
        </w:tc>
        <w:tc>
          <w:tcPr>
            <w:tcW w:w="6042" w:type="dxa"/>
          </w:tcPr>
          <w:p w14:paraId="1EBF71D8"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For SDT, I believe only RACH information involving RA partitioning should be included in the RA report. Other information relevant to SDT procedure optimization can be deprioritized. </w:t>
            </w:r>
          </w:p>
        </w:tc>
      </w:tr>
      <w:tr w:rsidR="0067154B" w14:paraId="055CE892" w14:textId="77777777">
        <w:tc>
          <w:tcPr>
            <w:tcW w:w="2393" w:type="dxa"/>
          </w:tcPr>
          <w:p w14:paraId="74F57A08" w14:textId="77777777" w:rsidR="0067154B" w:rsidRDefault="00472F56">
            <w:pPr>
              <w:spacing w:after="0"/>
              <w:rPr>
                <w:rFonts w:eastAsiaTheme="minorEastAsia"/>
                <w:sz w:val="22"/>
                <w:szCs w:val="22"/>
                <w:lang w:eastAsia="zh-CN"/>
              </w:rPr>
            </w:pPr>
            <w:r>
              <w:rPr>
                <w:rFonts w:eastAsiaTheme="minorEastAsia"/>
                <w:sz w:val="22"/>
                <w:szCs w:val="22"/>
                <w:lang w:eastAsia="zh-CN"/>
              </w:rPr>
              <w:t>Apple</w:t>
            </w:r>
          </w:p>
        </w:tc>
        <w:tc>
          <w:tcPr>
            <w:tcW w:w="1194" w:type="dxa"/>
          </w:tcPr>
          <w:p w14:paraId="08577993" w14:textId="77777777" w:rsidR="0067154B" w:rsidRDefault="00472F56">
            <w:pPr>
              <w:spacing w:after="0"/>
              <w:rPr>
                <w:rFonts w:eastAsiaTheme="minorEastAsia"/>
                <w:sz w:val="22"/>
                <w:szCs w:val="22"/>
                <w:lang w:eastAsia="zh-CN"/>
              </w:rPr>
            </w:pPr>
            <w:r>
              <w:rPr>
                <w:rFonts w:eastAsiaTheme="minorEastAsia"/>
                <w:sz w:val="22"/>
                <w:szCs w:val="22"/>
                <w:lang w:eastAsia="zh-CN"/>
              </w:rPr>
              <w:t>No (also see comments)</w:t>
            </w:r>
          </w:p>
        </w:tc>
        <w:tc>
          <w:tcPr>
            <w:tcW w:w="6042" w:type="dxa"/>
          </w:tcPr>
          <w:p w14:paraId="1EDFA8D6"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We have only agreed to support RA partitioning related information, so in the context of that agreement SDT should be supported. But not additional information, which we haven’t even discussed yet. </w:t>
            </w:r>
          </w:p>
        </w:tc>
      </w:tr>
      <w:tr w:rsidR="0067154B" w14:paraId="4DFC732D" w14:textId="77777777">
        <w:tc>
          <w:tcPr>
            <w:tcW w:w="2393" w:type="dxa"/>
          </w:tcPr>
          <w:p w14:paraId="5852DFCF"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1194" w:type="dxa"/>
          </w:tcPr>
          <w:p w14:paraId="7E60FFEE"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No</w:t>
            </w:r>
          </w:p>
        </w:tc>
        <w:tc>
          <w:tcPr>
            <w:tcW w:w="6042" w:type="dxa"/>
          </w:tcPr>
          <w:p w14:paraId="6A4757B4" w14:textId="77777777" w:rsidR="0067154B" w:rsidRDefault="00472F56">
            <w:pPr>
              <w:spacing w:after="0"/>
              <w:rPr>
                <w:rFonts w:eastAsiaTheme="minorEastAsia"/>
                <w:sz w:val="22"/>
                <w:szCs w:val="22"/>
                <w:lang w:eastAsia="zh-CN"/>
              </w:rPr>
            </w:pPr>
            <w:bookmarkStart w:id="6" w:name="OLE_LINK2"/>
            <w:r>
              <w:rPr>
                <w:rFonts w:eastAsiaTheme="minorEastAsia"/>
                <w:sz w:val="22"/>
                <w:szCs w:val="22"/>
                <w:lang w:val="en-US" w:eastAsia="zh-CN"/>
              </w:rPr>
              <w:t>RACH information other than RACH partitioning related parameters</w:t>
            </w:r>
            <w:r>
              <w:rPr>
                <w:rFonts w:eastAsiaTheme="minorEastAsia" w:hint="eastAsia"/>
                <w:sz w:val="22"/>
                <w:szCs w:val="22"/>
                <w:lang w:val="en-US" w:eastAsia="zh-CN"/>
              </w:rPr>
              <w:t xml:space="preserve"> can be</w:t>
            </w:r>
            <w:r>
              <w:rPr>
                <w:rFonts w:eastAsiaTheme="minorEastAsia"/>
                <w:sz w:val="22"/>
                <w:szCs w:val="22"/>
                <w:lang w:val="en-US" w:eastAsia="zh-CN"/>
              </w:rPr>
              <w:t xml:space="preserve"> deprioritized in R18 SON/MDT enhancement.</w:t>
            </w:r>
            <w:bookmarkEnd w:id="6"/>
          </w:p>
        </w:tc>
      </w:tr>
      <w:tr w:rsidR="0067154B" w14:paraId="670A4633" w14:textId="77777777">
        <w:tc>
          <w:tcPr>
            <w:tcW w:w="2393" w:type="dxa"/>
          </w:tcPr>
          <w:p w14:paraId="68DB5691" w14:textId="77777777" w:rsidR="0067154B" w:rsidRDefault="00472F56">
            <w:pPr>
              <w:spacing w:after="0"/>
              <w:rPr>
                <w:rFonts w:eastAsiaTheme="minorEastAsia"/>
                <w:sz w:val="22"/>
                <w:szCs w:val="22"/>
                <w:lang w:eastAsia="zh-CN"/>
              </w:rPr>
            </w:pPr>
            <w:r>
              <w:rPr>
                <w:rFonts w:eastAsiaTheme="minorEastAsia"/>
                <w:sz w:val="22"/>
                <w:szCs w:val="22"/>
                <w:lang w:eastAsia="zh-CN"/>
              </w:rPr>
              <w:t>Ericsson</w:t>
            </w:r>
          </w:p>
        </w:tc>
        <w:tc>
          <w:tcPr>
            <w:tcW w:w="1194" w:type="dxa"/>
          </w:tcPr>
          <w:p w14:paraId="4194F4FB" w14:textId="77777777" w:rsidR="0067154B" w:rsidRDefault="00472F56">
            <w:pPr>
              <w:spacing w:after="0"/>
              <w:rPr>
                <w:rFonts w:eastAsiaTheme="minorEastAsia"/>
                <w:sz w:val="22"/>
                <w:szCs w:val="22"/>
                <w:lang w:eastAsia="zh-CN"/>
              </w:rPr>
            </w:pPr>
            <w:r>
              <w:rPr>
                <w:rFonts w:eastAsiaTheme="minorEastAsia"/>
                <w:sz w:val="22"/>
                <w:szCs w:val="22"/>
                <w:lang w:eastAsia="zh-CN"/>
              </w:rPr>
              <w:t>Yes</w:t>
            </w:r>
          </w:p>
        </w:tc>
        <w:tc>
          <w:tcPr>
            <w:tcW w:w="6042" w:type="dxa"/>
          </w:tcPr>
          <w:p w14:paraId="0A872823" w14:textId="77777777" w:rsidR="0067154B" w:rsidRDefault="00472F56">
            <w:pPr>
              <w:spacing w:after="0"/>
              <w:rPr>
                <w:rFonts w:eastAsia="Malgun Gothic"/>
                <w:iCs/>
                <w:sz w:val="22"/>
                <w:szCs w:val="22"/>
                <w:lang w:eastAsia="ko-KR"/>
              </w:rPr>
            </w:pPr>
            <w:r>
              <w:rPr>
                <w:rFonts w:eastAsia="Malgun Gothic"/>
                <w:iCs/>
                <w:sz w:val="22"/>
                <w:szCs w:val="22"/>
                <w:lang w:eastAsia="ko-KR"/>
              </w:rPr>
              <w:t>As of now and according to the RRC spec, the UE does not log SDT initiated RA report in particular when SDT operation (or RA procedure concerning SDT) fails. If the UE does not log RA report for the failed SDT operation how we expect the UE logs partitioning information for the triggering feature?</w:t>
            </w:r>
          </w:p>
          <w:p w14:paraId="7E1B9037" w14:textId="77777777" w:rsidR="0067154B" w:rsidRDefault="00472F56">
            <w:pPr>
              <w:spacing w:after="0"/>
              <w:rPr>
                <w:rFonts w:eastAsia="Malgun Gothic"/>
                <w:iCs/>
                <w:sz w:val="22"/>
                <w:szCs w:val="22"/>
                <w:lang w:eastAsia="ko-KR"/>
              </w:rPr>
            </w:pPr>
            <w:r>
              <w:rPr>
                <w:rFonts w:eastAsia="Malgun Gothic"/>
                <w:iCs/>
                <w:sz w:val="22"/>
                <w:szCs w:val="22"/>
                <w:lang w:eastAsia="ko-KR"/>
              </w:rPr>
              <w:t xml:space="preserve">So we suggest to update the spec to log the RA report when RA procedure fails for the SDT operation. </w:t>
            </w:r>
          </w:p>
          <w:p w14:paraId="02789574" w14:textId="77777777" w:rsidR="0067154B" w:rsidRDefault="00472F56">
            <w:pPr>
              <w:spacing w:after="0"/>
              <w:rPr>
                <w:rFonts w:eastAsia="Malgun Gothic"/>
                <w:iCs/>
                <w:sz w:val="22"/>
                <w:szCs w:val="22"/>
                <w:lang w:eastAsia="ko-KR"/>
              </w:rPr>
            </w:pPr>
            <w:r>
              <w:rPr>
                <w:rFonts w:eastAsia="Malgun Gothic"/>
                <w:iCs/>
                <w:sz w:val="22"/>
                <w:szCs w:val="22"/>
                <w:lang w:eastAsia="ko-KR"/>
              </w:rPr>
              <w:t>This problem is the same as logging RA report for the failed SI request, that spec has been updated to reflect it.</w:t>
            </w:r>
          </w:p>
        </w:tc>
      </w:tr>
      <w:tr w:rsidR="0067154B" w14:paraId="6F8470DF" w14:textId="77777777">
        <w:tc>
          <w:tcPr>
            <w:tcW w:w="2393" w:type="dxa"/>
          </w:tcPr>
          <w:p w14:paraId="1034022D"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NEC</w:t>
            </w:r>
          </w:p>
        </w:tc>
        <w:tc>
          <w:tcPr>
            <w:tcW w:w="1194" w:type="dxa"/>
          </w:tcPr>
          <w:p w14:paraId="36443531" w14:textId="77777777" w:rsidR="0067154B" w:rsidRDefault="00472F56">
            <w:pPr>
              <w:spacing w:after="0"/>
              <w:rPr>
                <w:rFonts w:eastAsiaTheme="minorEastAsia"/>
                <w:sz w:val="22"/>
                <w:szCs w:val="22"/>
                <w:lang w:eastAsia="zh-CN"/>
              </w:rPr>
            </w:pPr>
            <w:r>
              <w:rPr>
                <w:rFonts w:eastAsiaTheme="minorEastAsia"/>
                <w:sz w:val="22"/>
                <w:szCs w:val="22"/>
                <w:lang w:eastAsia="zh-CN"/>
              </w:rPr>
              <w:t>Yes</w:t>
            </w:r>
          </w:p>
        </w:tc>
        <w:tc>
          <w:tcPr>
            <w:tcW w:w="6042" w:type="dxa"/>
          </w:tcPr>
          <w:p w14:paraId="71B95F28" w14:textId="77777777" w:rsidR="0067154B" w:rsidRDefault="00472F56">
            <w:pPr>
              <w:spacing w:after="0"/>
              <w:rPr>
                <w:rFonts w:eastAsiaTheme="minorEastAsia"/>
                <w:sz w:val="22"/>
                <w:szCs w:val="22"/>
                <w:lang w:eastAsia="zh-CN"/>
              </w:rPr>
            </w:pPr>
            <w:r>
              <w:rPr>
                <w:rFonts w:eastAsiaTheme="minorEastAsia"/>
                <w:sz w:val="22"/>
                <w:szCs w:val="22"/>
                <w:lang w:eastAsia="zh-CN"/>
              </w:rPr>
              <w:t>We support to discuss RA report enhancements for other Rel-17 features.</w:t>
            </w:r>
          </w:p>
        </w:tc>
      </w:tr>
      <w:tr w:rsidR="0067154B" w14:paraId="52B69D74" w14:textId="77777777">
        <w:tc>
          <w:tcPr>
            <w:tcW w:w="2393" w:type="dxa"/>
          </w:tcPr>
          <w:p w14:paraId="46EB1838" w14:textId="77777777" w:rsidR="0067154B" w:rsidRDefault="00472F56">
            <w:pPr>
              <w:spacing w:after="0"/>
              <w:rPr>
                <w:rFonts w:eastAsiaTheme="minorEastAsia"/>
                <w:sz w:val="22"/>
                <w:szCs w:val="22"/>
                <w:lang w:eastAsia="zh-CN"/>
              </w:rPr>
            </w:pPr>
            <w:r>
              <w:rPr>
                <w:rFonts w:eastAsiaTheme="minorEastAsia"/>
                <w:sz w:val="22"/>
                <w:szCs w:val="22"/>
                <w:lang w:eastAsia="zh-CN"/>
              </w:rPr>
              <w:t>Samsung</w:t>
            </w:r>
          </w:p>
        </w:tc>
        <w:tc>
          <w:tcPr>
            <w:tcW w:w="1194" w:type="dxa"/>
          </w:tcPr>
          <w:p w14:paraId="440CE3E6" w14:textId="77777777" w:rsidR="0067154B" w:rsidRDefault="00472F56">
            <w:pPr>
              <w:spacing w:after="0"/>
              <w:rPr>
                <w:rFonts w:eastAsiaTheme="minorEastAsia"/>
                <w:sz w:val="22"/>
                <w:szCs w:val="22"/>
                <w:lang w:eastAsia="zh-CN"/>
              </w:rPr>
            </w:pPr>
            <w:r>
              <w:rPr>
                <w:rFonts w:eastAsiaTheme="minorEastAsia"/>
                <w:sz w:val="22"/>
                <w:szCs w:val="22"/>
                <w:lang w:eastAsia="zh-CN"/>
              </w:rPr>
              <w:t>Yes</w:t>
            </w:r>
          </w:p>
        </w:tc>
        <w:tc>
          <w:tcPr>
            <w:tcW w:w="6042" w:type="dxa"/>
          </w:tcPr>
          <w:p w14:paraId="3D8FDA4D" w14:textId="77777777" w:rsidR="0067154B" w:rsidRDefault="00472F56">
            <w:pPr>
              <w:spacing w:after="0"/>
              <w:rPr>
                <w:rFonts w:eastAsiaTheme="minorEastAsia"/>
                <w:sz w:val="22"/>
                <w:szCs w:val="22"/>
                <w:lang w:eastAsia="zh-CN"/>
              </w:rPr>
            </w:pPr>
            <w:r>
              <w:rPr>
                <w:rFonts w:eastAsiaTheme="minorEastAsia"/>
                <w:sz w:val="22"/>
                <w:szCs w:val="22"/>
                <w:lang w:eastAsia="zh-CN"/>
              </w:rPr>
              <w:t>We need to consider SDT related information  relevant to RA partitioning.</w:t>
            </w:r>
          </w:p>
        </w:tc>
      </w:tr>
      <w:tr w:rsidR="0067154B" w14:paraId="63C11D25" w14:textId="77777777">
        <w:tc>
          <w:tcPr>
            <w:tcW w:w="2393" w:type="dxa"/>
          </w:tcPr>
          <w:p w14:paraId="42C3510B" w14:textId="77777777" w:rsidR="0067154B" w:rsidRDefault="00472F56">
            <w:pPr>
              <w:spacing w:after="0"/>
              <w:rPr>
                <w:rFonts w:eastAsiaTheme="minorEastAsia"/>
                <w:sz w:val="22"/>
                <w:szCs w:val="22"/>
                <w:lang w:eastAsia="zh-CN"/>
              </w:rPr>
            </w:pPr>
            <w:r>
              <w:rPr>
                <w:rFonts w:eastAsiaTheme="minorEastAsia"/>
                <w:sz w:val="22"/>
                <w:szCs w:val="22"/>
                <w:lang w:eastAsia="zh-CN"/>
              </w:rPr>
              <w:t>Lenovo</w:t>
            </w:r>
          </w:p>
        </w:tc>
        <w:tc>
          <w:tcPr>
            <w:tcW w:w="1194" w:type="dxa"/>
          </w:tcPr>
          <w:p w14:paraId="5A08EE08" w14:textId="77777777" w:rsidR="0067154B" w:rsidRDefault="00472F56">
            <w:pPr>
              <w:spacing w:after="0"/>
              <w:rPr>
                <w:rFonts w:eastAsiaTheme="minorEastAsia"/>
                <w:sz w:val="22"/>
                <w:szCs w:val="22"/>
                <w:lang w:eastAsia="zh-CN"/>
              </w:rPr>
            </w:pPr>
            <w:r>
              <w:rPr>
                <w:rFonts w:eastAsiaTheme="minorEastAsia"/>
                <w:sz w:val="22"/>
                <w:szCs w:val="22"/>
                <w:lang w:eastAsia="zh-CN"/>
              </w:rPr>
              <w:t>Yes</w:t>
            </w:r>
          </w:p>
        </w:tc>
        <w:tc>
          <w:tcPr>
            <w:tcW w:w="6042" w:type="dxa"/>
          </w:tcPr>
          <w:p w14:paraId="23A09D59" w14:textId="77777777" w:rsidR="0067154B" w:rsidRDefault="00472F56">
            <w:pPr>
              <w:spacing w:after="0"/>
              <w:rPr>
                <w:rFonts w:eastAsiaTheme="minorEastAsia"/>
                <w:sz w:val="22"/>
                <w:szCs w:val="22"/>
                <w:lang w:eastAsia="zh-CN"/>
              </w:rPr>
            </w:pPr>
            <w:r>
              <w:rPr>
                <w:rFonts w:eastAsiaTheme="minorEastAsia"/>
                <w:sz w:val="22"/>
                <w:szCs w:val="22"/>
                <w:lang w:eastAsia="zh-CN"/>
              </w:rPr>
              <w:t>We can discuss it.</w:t>
            </w:r>
          </w:p>
        </w:tc>
      </w:tr>
      <w:tr w:rsidR="0067154B" w14:paraId="1A21A049" w14:textId="77777777">
        <w:tc>
          <w:tcPr>
            <w:tcW w:w="2393" w:type="dxa"/>
          </w:tcPr>
          <w:p w14:paraId="02880F07"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194" w:type="dxa"/>
          </w:tcPr>
          <w:p w14:paraId="38B53950"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 (see the comments)</w:t>
            </w:r>
          </w:p>
        </w:tc>
        <w:tc>
          <w:tcPr>
            <w:tcW w:w="6042" w:type="dxa"/>
          </w:tcPr>
          <w:p w14:paraId="1B648DA1" w14:textId="77777777" w:rsidR="0067154B" w:rsidRDefault="00472F56">
            <w:pPr>
              <w:spacing w:after="0"/>
              <w:rPr>
                <w:rFonts w:eastAsiaTheme="minorEastAsia"/>
                <w:sz w:val="22"/>
                <w:szCs w:val="22"/>
                <w:lang w:eastAsia="zh-CN"/>
              </w:rPr>
            </w:pPr>
            <w:r>
              <w:rPr>
                <w:rFonts w:eastAsiaTheme="minorEastAsia"/>
                <w:sz w:val="22"/>
                <w:szCs w:val="22"/>
                <w:lang w:eastAsia="zh-CN"/>
              </w:rPr>
              <w:t>On one hand, if SDT operation fails means RA-SDT fails, it is the same as unsuccessful RA procedure. Basically RA report normally logs successful completed RA procedure and RLF/CEF logs unsuccessful RA procedure. We are reluctant that RA report log info for unsuccessful completed RA procedure related to RACH feature/feature combination.</w:t>
            </w:r>
          </w:p>
          <w:p w14:paraId="7B9A229D" w14:textId="77777777" w:rsidR="0067154B" w:rsidRDefault="0067154B">
            <w:pPr>
              <w:spacing w:after="0"/>
              <w:rPr>
                <w:rFonts w:eastAsiaTheme="minorEastAsia"/>
                <w:sz w:val="22"/>
                <w:szCs w:val="22"/>
                <w:lang w:eastAsia="zh-CN"/>
              </w:rPr>
            </w:pPr>
          </w:p>
          <w:p w14:paraId="632EEC06" w14:textId="77777777" w:rsidR="0067154B" w:rsidRDefault="00472F56">
            <w:pPr>
              <w:spacing w:after="0"/>
              <w:rPr>
                <w:rFonts w:eastAsiaTheme="minorEastAsia"/>
                <w:sz w:val="22"/>
                <w:szCs w:val="22"/>
                <w:lang w:eastAsia="zh-CN"/>
              </w:rPr>
            </w:pPr>
            <w:r>
              <w:rPr>
                <w:rFonts w:eastAsiaTheme="minorEastAsia"/>
                <w:sz w:val="22"/>
                <w:szCs w:val="22"/>
                <w:lang w:eastAsia="zh-CN"/>
              </w:rPr>
              <w:t>On the other hand, if SDT operation fails means RA-SDT succeeds and data transmission fails due to maximum RLC retransmission, it has nothing to do with RA procedure.</w:t>
            </w:r>
          </w:p>
        </w:tc>
      </w:tr>
      <w:tr w:rsidR="0067154B" w14:paraId="71C7C05F" w14:textId="77777777">
        <w:tc>
          <w:tcPr>
            <w:tcW w:w="2393" w:type="dxa"/>
          </w:tcPr>
          <w:p w14:paraId="170EDEE6"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ZTE</w:t>
            </w:r>
          </w:p>
        </w:tc>
        <w:tc>
          <w:tcPr>
            <w:tcW w:w="1194" w:type="dxa"/>
          </w:tcPr>
          <w:p w14:paraId="3089D0E2"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Open to discuss</w:t>
            </w:r>
          </w:p>
        </w:tc>
        <w:tc>
          <w:tcPr>
            <w:tcW w:w="6042" w:type="dxa"/>
          </w:tcPr>
          <w:p w14:paraId="321F31D7" w14:textId="77777777" w:rsidR="0067154B" w:rsidRDefault="0067154B">
            <w:pPr>
              <w:spacing w:after="0"/>
              <w:rPr>
                <w:rFonts w:eastAsiaTheme="minorEastAsia"/>
                <w:sz w:val="22"/>
                <w:szCs w:val="22"/>
                <w:lang w:eastAsia="zh-CN"/>
              </w:rPr>
            </w:pPr>
          </w:p>
        </w:tc>
      </w:tr>
      <w:tr w:rsidR="002B08EB" w14:paraId="42AA4580" w14:textId="77777777">
        <w:tc>
          <w:tcPr>
            <w:tcW w:w="2393" w:type="dxa"/>
          </w:tcPr>
          <w:p w14:paraId="172BF05B" w14:textId="77777777" w:rsidR="002B08EB" w:rsidRDefault="002B08EB" w:rsidP="00F07BDF">
            <w:pPr>
              <w:spacing w:after="0"/>
              <w:rPr>
                <w:rFonts w:eastAsiaTheme="minorEastAsia"/>
                <w:sz w:val="22"/>
                <w:szCs w:val="22"/>
                <w:lang w:eastAsia="zh-CN"/>
              </w:rPr>
            </w:pPr>
            <w:r>
              <w:rPr>
                <w:rFonts w:eastAsiaTheme="minorEastAsia" w:hint="eastAsia"/>
                <w:sz w:val="22"/>
                <w:szCs w:val="22"/>
                <w:lang w:eastAsia="zh-CN"/>
              </w:rPr>
              <w:t>CATT</w:t>
            </w:r>
          </w:p>
        </w:tc>
        <w:tc>
          <w:tcPr>
            <w:tcW w:w="1194" w:type="dxa"/>
          </w:tcPr>
          <w:p w14:paraId="0BB07FA5" w14:textId="77777777" w:rsidR="002B08EB" w:rsidRDefault="002B08EB" w:rsidP="00F07BDF">
            <w:pPr>
              <w:spacing w:after="0"/>
              <w:rPr>
                <w:rFonts w:eastAsiaTheme="minorEastAsia"/>
                <w:sz w:val="22"/>
                <w:szCs w:val="22"/>
                <w:lang w:eastAsia="zh-CN"/>
              </w:rPr>
            </w:pPr>
            <w:r>
              <w:rPr>
                <w:rFonts w:eastAsiaTheme="minorEastAsia" w:hint="eastAsia"/>
                <w:sz w:val="22"/>
                <w:szCs w:val="22"/>
                <w:lang w:eastAsia="zh-CN"/>
              </w:rPr>
              <w:t>Yes</w:t>
            </w:r>
          </w:p>
        </w:tc>
        <w:tc>
          <w:tcPr>
            <w:tcW w:w="6042" w:type="dxa"/>
          </w:tcPr>
          <w:p w14:paraId="0D1D9358" w14:textId="77777777" w:rsidR="002B08EB" w:rsidRDefault="002B08EB" w:rsidP="00F07BDF">
            <w:pPr>
              <w:spacing w:after="0"/>
              <w:rPr>
                <w:rFonts w:eastAsiaTheme="minorEastAsia"/>
                <w:sz w:val="22"/>
                <w:szCs w:val="22"/>
                <w:lang w:eastAsia="zh-CN"/>
              </w:rPr>
            </w:pPr>
            <w:r>
              <w:rPr>
                <w:rFonts w:eastAsiaTheme="minorEastAsia" w:hint="eastAsia"/>
                <w:sz w:val="22"/>
                <w:szCs w:val="22"/>
                <w:lang w:eastAsia="zh-CN"/>
              </w:rPr>
              <w:t>We can discuss it.</w:t>
            </w:r>
          </w:p>
        </w:tc>
      </w:tr>
      <w:tr w:rsidR="00F67A43" w14:paraId="04CD58B9" w14:textId="77777777">
        <w:tc>
          <w:tcPr>
            <w:tcW w:w="2393" w:type="dxa"/>
          </w:tcPr>
          <w:p w14:paraId="193911A0"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1194" w:type="dxa"/>
          </w:tcPr>
          <w:p w14:paraId="3D65DD99"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 to discuss them</w:t>
            </w:r>
          </w:p>
        </w:tc>
        <w:tc>
          <w:tcPr>
            <w:tcW w:w="6042" w:type="dxa"/>
          </w:tcPr>
          <w:p w14:paraId="07F31273" w14:textId="77777777" w:rsidR="00F67A43" w:rsidRDefault="00F67A43" w:rsidP="00F67A43">
            <w:pPr>
              <w:spacing w:after="0"/>
              <w:rPr>
                <w:rFonts w:eastAsiaTheme="minorEastAsia"/>
                <w:sz w:val="22"/>
                <w:szCs w:val="22"/>
                <w:lang w:eastAsia="zh-CN"/>
              </w:rPr>
            </w:pPr>
            <w:r>
              <w:rPr>
                <w:rFonts w:eastAsiaTheme="minorEastAsia"/>
                <w:sz w:val="22"/>
                <w:szCs w:val="22"/>
                <w:lang w:eastAsia="zh-CN"/>
              </w:rPr>
              <w:t>Enhancement of RACH report for other R17 features can be discussed after we conclude on the enhancement for RACH partitioning.</w:t>
            </w:r>
          </w:p>
          <w:p w14:paraId="13176D6B"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he explicit info and usage shall be further clarified.</w:t>
            </w:r>
          </w:p>
        </w:tc>
      </w:tr>
      <w:tr w:rsidR="003A08FD" w14:paraId="54CBA866" w14:textId="77777777">
        <w:tc>
          <w:tcPr>
            <w:tcW w:w="2393" w:type="dxa"/>
          </w:tcPr>
          <w:p w14:paraId="5421CA85" w14:textId="1296EC22" w:rsidR="003A08FD" w:rsidRDefault="003A08FD" w:rsidP="003A08FD">
            <w:pPr>
              <w:spacing w:after="0"/>
              <w:rPr>
                <w:rFonts w:eastAsiaTheme="minorEastAsia"/>
                <w:sz w:val="22"/>
                <w:szCs w:val="22"/>
                <w:lang w:eastAsia="zh-CN"/>
              </w:rPr>
            </w:pPr>
            <w:r>
              <w:rPr>
                <w:rFonts w:eastAsia="MS Mincho" w:hint="eastAsia"/>
                <w:sz w:val="22"/>
                <w:szCs w:val="22"/>
                <w:lang w:eastAsia="ja-JP"/>
              </w:rPr>
              <w:t>D</w:t>
            </w:r>
            <w:r>
              <w:rPr>
                <w:rFonts w:eastAsia="MS Mincho"/>
                <w:sz w:val="22"/>
                <w:szCs w:val="22"/>
                <w:lang w:eastAsia="ja-JP"/>
              </w:rPr>
              <w:t>OCOMO</w:t>
            </w:r>
          </w:p>
        </w:tc>
        <w:tc>
          <w:tcPr>
            <w:tcW w:w="1194" w:type="dxa"/>
          </w:tcPr>
          <w:p w14:paraId="2F633D43" w14:textId="42EDA25A" w:rsidR="003A08FD" w:rsidRDefault="003A08FD" w:rsidP="003A08FD">
            <w:pPr>
              <w:spacing w:after="0"/>
              <w:rPr>
                <w:rFonts w:eastAsiaTheme="minorEastAsia"/>
                <w:sz w:val="22"/>
                <w:szCs w:val="22"/>
                <w:lang w:eastAsia="zh-CN"/>
              </w:rPr>
            </w:pPr>
            <w:r>
              <w:rPr>
                <w:rFonts w:eastAsia="MS Mincho" w:hint="eastAsia"/>
                <w:sz w:val="22"/>
                <w:szCs w:val="22"/>
                <w:lang w:eastAsia="ja-JP"/>
              </w:rPr>
              <w:t>Y</w:t>
            </w:r>
            <w:r>
              <w:rPr>
                <w:rFonts w:eastAsia="MS Mincho"/>
                <w:sz w:val="22"/>
                <w:szCs w:val="22"/>
                <w:lang w:eastAsia="ja-JP"/>
              </w:rPr>
              <w:t>es</w:t>
            </w:r>
          </w:p>
        </w:tc>
        <w:tc>
          <w:tcPr>
            <w:tcW w:w="6042" w:type="dxa"/>
          </w:tcPr>
          <w:p w14:paraId="0D32113A" w14:textId="317A33E8" w:rsidR="003A08FD" w:rsidRDefault="003A08FD" w:rsidP="003A08FD">
            <w:pPr>
              <w:spacing w:after="0"/>
              <w:rPr>
                <w:rFonts w:eastAsiaTheme="minorEastAsia"/>
                <w:sz w:val="22"/>
                <w:szCs w:val="22"/>
                <w:lang w:eastAsia="zh-CN"/>
              </w:rPr>
            </w:pPr>
            <w:r>
              <w:rPr>
                <w:rFonts w:eastAsia="MS Mincho" w:hint="eastAsia"/>
                <w:sz w:val="22"/>
                <w:szCs w:val="22"/>
                <w:lang w:eastAsia="ja-JP"/>
              </w:rPr>
              <w:t>A</w:t>
            </w:r>
            <w:r>
              <w:rPr>
                <w:rFonts w:eastAsia="MS Mincho"/>
                <w:sz w:val="22"/>
                <w:szCs w:val="22"/>
                <w:lang w:eastAsia="ja-JP"/>
              </w:rPr>
              <w:t>gree with Ericsson’s view.</w:t>
            </w:r>
          </w:p>
        </w:tc>
      </w:tr>
      <w:tr w:rsidR="0067039F" w14:paraId="61AC3F9D" w14:textId="77777777">
        <w:tc>
          <w:tcPr>
            <w:tcW w:w="2393" w:type="dxa"/>
          </w:tcPr>
          <w:p w14:paraId="74A16646" w14:textId="2C19D09E" w:rsidR="0067039F" w:rsidRPr="0067039F" w:rsidRDefault="0067039F" w:rsidP="0067039F">
            <w:pPr>
              <w:spacing w:after="0"/>
              <w:rPr>
                <w:rFonts w:eastAsiaTheme="minorEastAsia"/>
                <w:sz w:val="22"/>
                <w:szCs w:val="22"/>
                <w:lang w:eastAsia="zh-CN"/>
              </w:rPr>
            </w:pPr>
            <w:r>
              <w:rPr>
                <w:rFonts w:eastAsiaTheme="minorEastAsia" w:hint="eastAsia"/>
                <w:sz w:val="22"/>
                <w:szCs w:val="22"/>
                <w:lang w:eastAsia="zh-CN"/>
              </w:rPr>
              <w:t>C</w:t>
            </w:r>
            <w:r>
              <w:rPr>
                <w:rFonts w:eastAsiaTheme="minorEastAsia"/>
                <w:sz w:val="22"/>
                <w:szCs w:val="22"/>
                <w:lang w:eastAsia="zh-CN"/>
              </w:rPr>
              <w:t>MCC</w:t>
            </w:r>
          </w:p>
        </w:tc>
        <w:tc>
          <w:tcPr>
            <w:tcW w:w="1194" w:type="dxa"/>
          </w:tcPr>
          <w:p w14:paraId="6EDD802A" w14:textId="794E0055" w:rsidR="0067039F" w:rsidRDefault="0067039F" w:rsidP="0067039F">
            <w:pPr>
              <w:spacing w:after="0"/>
              <w:rPr>
                <w:rFonts w:eastAsia="MS Mincho"/>
                <w:sz w:val="22"/>
                <w:szCs w:val="22"/>
                <w:lang w:eastAsia="ja-JP"/>
              </w:rPr>
            </w:pPr>
            <w:r>
              <w:rPr>
                <w:rFonts w:eastAsiaTheme="minorEastAsia" w:hint="eastAsia"/>
                <w:sz w:val="22"/>
                <w:szCs w:val="22"/>
                <w:lang w:eastAsia="zh-CN"/>
              </w:rPr>
              <w:t>Yes</w:t>
            </w:r>
          </w:p>
        </w:tc>
        <w:tc>
          <w:tcPr>
            <w:tcW w:w="6042" w:type="dxa"/>
          </w:tcPr>
          <w:p w14:paraId="428ACB76" w14:textId="406FB18B" w:rsidR="0067039F" w:rsidRDefault="0067039F" w:rsidP="0067039F">
            <w:pPr>
              <w:spacing w:after="0"/>
              <w:rPr>
                <w:rFonts w:eastAsia="MS Mincho"/>
                <w:sz w:val="22"/>
                <w:szCs w:val="22"/>
                <w:lang w:eastAsia="ja-JP"/>
              </w:rPr>
            </w:pPr>
            <w:r>
              <w:rPr>
                <w:rFonts w:eastAsiaTheme="minorEastAsia" w:hint="eastAsia"/>
                <w:sz w:val="22"/>
                <w:szCs w:val="22"/>
                <w:lang w:eastAsia="zh-CN"/>
              </w:rPr>
              <w:t>We can discuss it.</w:t>
            </w:r>
          </w:p>
        </w:tc>
      </w:tr>
    </w:tbl>
    <w:p w14:paraId="54D1632F" w14:textId="3412F2D8" w:rsidR="0067154B" w:rsidRDefault="0067154B">
      <w:pPr>
        <w:spacing w:after="0"/>
        <w:rPr>
          <w:rFonts w:eastAsiaTheme="minorEastAsia"/>
          <w:sz w:val="22"/>
          <w:szCs w:val="22"/>
          <w:lang w:eastAsia="zh-CN"/>
        </w:rPr>
      </w:pPr>
    </w:p>
    <w:p w14:paraId="1ADF2AB9" w14:textId="77777777" w:rsidR="00870060" w:rsidRPr="00F167CB" w:rsidRDefault="00870060" w:rsidP="00870060">
      <w:pPr>
        <w:spacing w:after="0"/>
        <w:rPr>
          <w:rFonts w:eastAsiaTheme="minorEastAsia"/>
          <w:b/>
          <w:sz w:val="22"/>
          <w:szCs w:val="22"/>
          <w:u w:val="single"/>
          <w:lang w:eastAsia="zh-CN"/>
        </w:rPr>
      </w:pPr>
      <w:r w:rsidRPr="00F167CB">
        <w:rPr>
          <w:rFonts w:eastAsiaTheme="minorEastAsia"/>
          <w:b/>
          <w:sz w:val="22"/>
          <w:szCs w:val="22"/>
          <w:u w:val="single"/>
          <w:lang w:eastAsia="zh-CN"/>
        </w:rPr>
        <w:t>Summary:</w:t>
      </w:r>
    </w:p>
    <w:p w14:paraId="7E76C203" w14:textId="35546FF0" w:rsidR="00870060" w:rsidRDefault="00870060" w:rsidP="00870060">
      <w:pPr>
        <w:spacing w:after="0"/>
        <w:rPr>
          <w:rFonts w:eastAsiaTheme="minorEastAsia"/>
          <w:sz w:val="22"/>
          <w:szCs w:val="22"/>
          <w:lang w:eastAsia="zh-CN"/>
        </w:rPr>
      </w:pPr>
      <w:r>
        <w:rPr>
          <w:rFonts w:eastAsiaTheme="minorEastAsia" w:hint="eastAsia"/>
          <w:sz w:val="22"/>
          <w:szCs w:val="22"/>
          <w:lang w:eastAsia="zh-CN"/>
        </w:rPr>
        <w:lastRenderedPageBreak/>
        <w:t>D</w:t>
      </w:r>
      <w:r>
        <w:rPr>
          <w:rFonts w:eastAsiaTheme="minorEastAsia"/>
          <w:sz w:val="22"/>
          <w:szCs w:val="22"/>
          <w:lang w:eastAsia="zh-CN"/>
        </w:rPr>
        <w:t xml:space="preserve">e-prioritize </w:t>
      </w:r>
      <w:r w:rsidR="001433F4">
        <w:rPr>
          <w:rFonts w:eastAsiaTheme="minorEastAsia"/>
          <w:sz w:val="22"/>
          <w:szCs w:val="22"/>
          <w:lang w:eastAsia="zh-CN"/>
        </w:rPr>
        <w:t>SDT</w:t>
      </w:r>
      <w:r>
        <w:rPr>
          <w:rFonts w:eastAsiaTheme="minorEastAsia"/>
          <w:sz w:val="22"/>
          <w:szCs w:val="22"/>
          <w:lang w:eastAsia="zh-CN"/>
        </w:rPr>
        <w:t xml:space="preserve"> related optimization:</w:t>
      </w:r>
      <w:r>
        <w:rPr>
          <w:rFonts w:eastAsiaTheme="minorEastAsia"/>
          <w:sz w:val="22"/>
          <w:szCs w:val="22"/>
          <w:lang w:eastAsia="zh-CN"/>
        </w:rPr>
        <w:tab/>
        <w:t>3</w:t>
      </w:r>
    </w:p>
    <w:p w14:paraId="2CFDDFE2" w14:textId="2AC80B24" w:rsidR="00870060" w:rsidRDefault="00870060" w:rsidP="0087006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k to discuss it:</w:t>
      </w:r>
      <w:r>
        <w:rPr>
          <w:rFonts w:eastAsiaTheme="minorEastAsia"/>
          <w:sz w:val="22"/>
          <w:szCs w:val="22"/>
          <w:lang w:eastAsia="zh-CN"/>
        </w:rPr>
        <w:tab/>
        <w:t>6</w:t>
      </w:r>
    </w:p>
    <w:p w14:paraId="22829F12" w14:textId="77538405" w:rsidR="00870060" w:rsidRDefault="00870060" w:rsidP="00870060">
      <w:pPr>
        <w:spacing w:after="0"/>
        <w:rPr>
          <w:rFonts w:eastAsiaTheme="minorEastAsia"/>
          <w:sz w:val="22"/>
          <w:szCs w:val="22"/>
          <w:lang w:eastAsia="zh-CN"/>
        </w:rPr>
      </w:pPr>
      <w:r>
        <w:rPr>
          <w:rFonts w:eastAsiaTheme="minorEastAsia"/>
          <w:sz w:val="22"/>
          <w:szCs w:val="22"/>
          <w:lang w:eastAsia="zh-CN"/>
        </w:rPr>
        <w:t xml:space="preserve">Ok with </w:t>
      </w:r>
      <w:r w:rsidRPr="00870060">
        <w:rPr>
          <w:rFonts w:eastAsiaTheme="minorEastAsia"/>
          <w:sz w:val="22"/>
          <w:szCs w:val="22"/>
          <w:lang w:eastAsia="zh-CN"/>
        </w:rPr>
        <w:t>P4 in [10]</w:t>
      </w:r>
      <w:r>
        <w:rPr>
          <w:rFonts w:eastAsiaTheme="minorEastAsia"/>
          <w:sz w:val="22"/>
          <w:szCs w:val="22"/>
          <w:lang w:eastAsia="zh-CN"/>
        </w:rPr>
        <w:t xml:space="preserve">: </w:t>
      </w:r>
      <w:r>
        <w:rPr>
          <w:rFonts w:eastAsiaTheme="minorEastAsia"/>
          <w:sz w:val="22"/>
          <w:szCs w:val="22"/>
          <w:lang w:eastAsia="zh-CN"/>
        </w:rPr>
        <w:tab/>
        <w:t>3</w:t>
      </w:r>
    </w:p>
    <w:p w14:paraId="081D3156" w14:textId="1236D28C" w:rsidR="00870060" w:rsidRDefault="00870060" w:rsidP="00870060">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r>
        <w:rPr>
          <w:rFonts w:eastAsiaTheme="minorEastAsia"/>
          <w:sz w:val="22"/>
          <w:szCs w:val="22"/>
          <w:lang w:eastAsia="zh-CN"/>
        </w:rPr>
        <w:tab/>
      </w:r>
      <w:r>
        <w:rPr>
          <w:rFonts w:eastAsiaTheme="minorEastAsia"/>
          <w:sz w:val="22"/>
          <w:szCs w:val="22"/>
          <w:lang w:eastAsia="zh-CN"/>
        </w:rPr>
        <w:tab/>
        <w:t>1</w:t>
      </w:r>
    </w:p>
    <w:p w14:paraId="62FA61C5" w14:textId="77777777" w:rsidR="00870060" w:rsidRDefault="00870060" w:rsidP="00870060">
      <w:pPr>
        <w:spacing w:after="0"/>
        <w:rPr>
          <w:rFonts w:eastAsiaTheme="minorEastAsia"/>
          <w:sz w:val="22"/>
          <w:szCs w:val="22"/>
          <w:lang w:eastAsia="zh-CN"/>
        </w:rPr>
      </w:pPr>
    </w:p>
    <w:p w14:paraId="71A8937F" w14:textId="78509244" w:rsidR="00870060" w:rsidRPr="008D28AD" w:rsidRDefault="00870060" w:rsidP="00870060">
      <w:pPr>
        <w:spacing w:after="0"/>
        <w:rPr>
          <w:b/>
          <w:sz w:val="22"/>
          <w:szCs w:val="22"/>
          <w:highlight w:val="cyan"/>
        </w:rPr>
      </w:pPr>
      <w:r>
        <w:rPr>
          <w:rFonts w:eastAsiaTheme="minorEastAsia" w:hint="eastAsia"/>
          <w:sz w:val="22"/>
          <w:szCs w:val="22"/>
          <w:lang w:eastAsia="zh-CN"/>
        </w:rPr>
        <w:t>I</w:t>
      </w:r>
      <w:r>
        <w:rPr>
          <w:rFonts w:eastAsiaTheme="minorEastAsia"/>
          <w:sz w:val="22"/>
          <w:szCs w:val="22"/>
          <w:lang w:eastAsia="zh-CN"/>
        </w:rPr>
        <w:t>t can be seen that more companies would like to discuss it. For P4 in [10], 3 companies are ok while 1 company is not ok.</w:t>
      </w:r>
    </w:p>
    <w:p w14:paraId="6B2F6466" w14:textId="77777777" w:rsidR="00870060" w:rsidRDefault="00870060" w:rsidP="00870060">
      <w:pPr>
        <w:spacing w:after="0"/>
        <w:rPr>
          <w:rFonts w:eastAsiaTheme="minorEastAsia"/>
          <w:sz w:val="22"/>
          <w:szCs w:val="22"/>
          <w:lang w:eastAsia="zh-CN"/>
        </w:rPr>
      </w:pPr>
    </w:p>
    <w:p w14:paraId="6409AF17" w14:textId="282A6D88" w:rsidR="00870060" w:rsidRPr="008D28AD" w:rsidRDefault="00870060" w:rsidP="00870060">
      <w:pPr>
        <w:spacing w:after="0"/>
        <w:rPr>
          <w:rFonts w:eastAsiaTheme="minorEastAsia"/>
          <w:b/>
          <w:sz w:val="22"/>
          <w:szCs w:val="22"/>
          <w:lang w:eastAsia="zh-CN"/>
        </w:rPr>
      </w:pPr>
      <w:r>
        <w:rPr>
          <w:rFonts w:eastAsiaTheme="minorEastAsia"/>
          <w:b/>
          <w:sz w:val="22"/>
          <w:szCs w:val="22"/>
          <w:lang w:eastAsia="zh-CN"/>
        </w:rPr>
        <w:t>Proposal 3 (</w:t>
      </w:r>
      <w:r w:rsidRPr="00870060">
        <w:rPr>
          <w:rFonts w:eastAsiaTheme="minorEastAsia"/>
          <w:b/>
          <w:sz w:val="22"/>
          <w:szCs w:val="22"/>
          <w:highlight w:val="yellow"/>
          <w:lang w:eastAsia="zh-CN"/>
        </w:rPr>
        <w:t>for discussions</w:t>
      </w:r>
      <w:r>
        <w:rPr>
          <w:rFonts w:eastAsiaTheme="minorEastAsia"/>
          <w:b/>
          <w:sz w:val="22"/>
          <w:szCs w:val="22"/>
          <w:lang w:eastAsia="zh-CN"/>
        </w:rPr>
        <w:t>)</w:t>
      </w:r>
      <w:r w:rsidRPr="008D28AD">
        <w:rPr>
          <w:rFonts w:eastAsiaTheme="minorEastAsia"/>
          <w:b/>
          <w:sz w:val="22"/>
          <w:szCs w:val="22"/>
          <w:lang w:eastAsia="zh-CN"/>
        </w:rPr>
        <w:t xml:space="preserve">: </w:t>
      </w:r>
      <w:r w:rsidRPr="00870060">
        <w:rPr>
          <w:rFonts w:eastAsiaTheme="minorEastAsia"/>
          <w:b/>
          <w:sz w:val="22"/>
          <w:szCs w:val="22"/>
          <w:lang w:eastAsia="zh-CN"/>
        </w:rPr>
        <w:t>UE includes RA and SDT information in RA report when an SDT operation fails.</w:t>
      </w:r>
    </w:p>
    <w:p w14:paraId="7FD6E1D4" w14:textId="77777777" w:rsidR="0067154B" w:rsidRDefault="0067154B">
      <w:pPr>
        <w:spacing w:after="0"/>
        <w:rPr>
          <w:rFonts w:eastAsiaTheme="minorEastAsia"/>
          <w:sz w:val="22"/>
          <w:szCs w:val="22"/>
          <w:lang w:eastAsia="zh-CN"/>
        </w:rPr>
      </w:pPr>
    </w:p>
    <w:p w14:paraId="71A28776" w14:textId="77777777" w:rsidR="0067154B" w:rsidRDefault="00472F56">
      <w:pPr>
        <w:pStyle w:val="3"/>
      </w:pPr>
      <w:r>
        <w:t>2.1.3   Slicing</w:t>
      </w:r>
    </w:p>
    <w:p w14:paraId="0333A70B"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RAN2#119b-e meeting, some proposals are related to Slicing, and here is a summary:</w:t>
      </w:r>
    </w:p>
    <w:tbl>
      <w:tblPr>
        <w:tblStyle w:val="af0"/>
        <w:tblW w:w="0" w:type="auto"/>
        <w:tblLook w:val="04A0" w:firstRow="1" w:lastRow="0" w:firstColumn="1" w:lastColumn="0" w:noHBand="0" w:noVBand="1"/>
      </w:tblPr>
      <w:tblGrid>
        <w:gridCol w:w="1838"/>
        <w:gridCol w:w="7791"/>
      </w:tblGrid>
      <w:tr w:rsidR="0067154B" w14:paraId="2CF2DB6B" w14:textId="77777777">
        <w:tc>
          <w:tcPr>
            <w:tcW w:w="1838" w:type="dxa"/>
          </w:tcPr>
          <w:p w14:paraId="6F9BF722" w14:textId="77777777"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T</w:t>
            </w:r>
            <w:r>
              <w:rPr>
                <w:rFonts w:eastAsiaTheme="minorEastAsia"/>
                <w:b/>
                <w:sz w:val="22"/>
                <w:szCs w:val="22"/>
                <w:lang w:eastAsia="zh-CN"/>
              </w:rPr>
              <w:t>doc</w:t>
            </w:r>
          </w:p>
        </w:tc>
        <w:tc>
          <w:tcPr>
            <w:tcW w:w="7791" w:type="dxa"/>
          </w:tcPr>
          <w:p w14:paraId="4D64BEA7" w14:textId="77777777"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roposals</w:t>
            </w:r>
          </w:p>
        </w:tc>
      </w:tr>
      <w:tr w:rsidR="0067154B" w14:paraId="79A72A16" w14:textId="77777777">
        <w:tc>
          <w:tcPr>
            <w:tcW w:w="1838" w:type="dxa"/>
          </w:tcPr>
          <w:p w14:paraId="7BD86E09"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5], Samsung</w:t>
            </w:r>
          </w:p>
        </w:tc>
        <w:tc>
          <w:tcPr>
            <w:tcW w:w="7791" w:type="dxa"/>
          </w:tcPr>
          <w:p w14:paraId="39024B20" w14:textId="77777777" w:rsidR="0067154B" w:rsidRDefault="00472F56">
            <w:pPr>
              <w:spacing w:after="0"/>
              <w:rPr>
                <w:rFonts w:eastAsiaTheme="minorEastAsia"/>
                <w:sz w:val="22"/>
                <w:szCs w:val="22"/>
                <w:lang w:eastAsia="zh-CN"/>
              </w:rPr>
            </w:pPr>
            <w:r>
              <w:rPr>
                <w:rFonts w:eastAsiaTheme="minorEastAsia"/>
                <w:sz w:val="22"/>
                <w:szCs w:val="22"/>
                <w:lang w:eastAsia="zh-CN"/>
              </w:rPr>
              <w:t>Proposal 2: When the applicable feature is slicing, include NSAG Id and NAS provided NSAG priority of the relevant NSAGs in RACH report.</w:t>
            </w:r>
          </w:p>
          <w:p w14:paraId="2808EE35"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Proposal 3: Include RACH information related to features involving RA partitioning (SDT, </w:t>
            </w:r>
            <w:r>
              <w:rPr>
                <w:rFonts w:eastAsiaTheme="minorEastAsia"/>
                <w:sz w:val="22"/>
                <w:szCs w:val="22"/>
                <w:highlight w:val="yellow"/>
                <w:lang w:eastAsia="zh-CN"/>
              </w:rPr>
              <w:t>slicing</w:t>
            </w:r>
            <w:r>
              <w:rPr>
                <w:rFonts w:eastAsiaTheme="minorEastAsia"/>
                <w:sz w:val="22"/>
                <w:szCs w:val="22"/>
                <w:lang w:eastAsia="zh-CN"/>
              </w:rPr>
              <w:t>, msg3 repetition and Redcap) in RACH report.</w:t>
            </w:r>
          </w:p>
        </w:tc>
      </w:tr>
    </w:tbl>
    <w:p w14:paraId="1D068F19" w14:textId="77777777" w:rsidR="0067154B" w:rsidRDefault="0067154B">
      <w:pPr>
        <w:spacing w:after="0"/>
        <w:rPr>
          <w:rFonts w:eastAsiaTheme="minorEastAsia"/>
          <w:sz w:val="22"/>
          <w:szCs w:val="22"/>
          <w:lang w:eastAsia="zh-CN"/>
        </w:rPr>
      </w:pPr>
    </w:p>
    <w:p w14:paraId="1FAC645C"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[5] provided a specific proposal, so it is suggested to discuss it.</w:t>
      </w:r>
    </w:p>
    <w:p w14:paraId="3392F2B1" w14:textId="77777777" w:rsidR="0067154B" w:rsidRDefault="00472F56">
      <w:pPr>
        <w:spacing w:beforeLines="50" w:before="120" w:afterLines="50" w:after="120"/>
        <w:rPr>
          <w:rFonts w:eastAsiaTheme="minorEastAsia"/>
          <w:b/>
          <w:sz w:val="22"/>
          <w:szCs w:val="22"/>
          <w:lang w:eastAsia="zh-CN"/>
        </w:rPr>
      </w:pPr>
      <w:r>
        <w:rPr>
          <w:rFonts w:eastAsiaTheme="minorEastAsia"/>
          <w:b/>
          <w:sz w:val="22"/>
          <w:szCs w:val="22"/>
          <w:lang w:eastAsia="zh-CN"/>
        </w:rPr>
        <w:t>Q3: Do companies agree with P2 in [5]? Please provide your comments in the comment column if any.</w:t>
      </w:r>
    </w:p>
    <w:tbl>
      <w:tblPr>
        <w:tblStyle w:val="af0"/>
        <w:tblW w:w="0" w:type="auto"/>
        <w:tblLook w:val="04A0" w:firstRow="1" w:lastRow="0" w:firstColumn="1" w:lastColumn="0" w:noHBand="0" w:noVBand="1"/>
      </w:tblPr>
      <w:tblGrid>
        <w:gridCol w:w="1486"/>
        <w:gridCol w:w="2053"/>
        <w:gridCol w:w="6090"/>
      </w:tblGrid>
      <w:tr w:rsidR="0067154B" w14:paraId="1A58CFE4" w14:textId="77777777">
        <w:tc>
          <w:tcPr>
            <w:tcW w:w="1486" w:type="dxa"/>
          </w:tcPr>
          <w:p w14:paraId="27753EE7"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053" w:type="dxa"/>
          </w:tcPr>
          <w:p w14:paraId="57FAEC26" w14:textId="77777777" w:rsidR="0067154B" w:rsidRDefault="00472F56">
            <w:pPr>
              <w:spacing w:after="0"/>
              <w:rPr>
                <w:rFonts w:eastAsiaTheme="minorEastAsia"/>
                <w:b/>
                <w:sz w:val="22"/>
                <w:szCs w:val="22"/>
                <w:lang w:eastAsia="zh-CN"/>
              </w:rPr>
            </w:pPr>
            <w:r>
              <w:rPr>
                <w:rFonts w:eastAsiaTheme="minorEastAsia"/>
                <w:b/>
                <w:sz w:val="22"/>
                <w:szCs w:val="22"/>
                <w:lang w:eastAsia="zh-CN"/>
              </w:rPr>
              <w:t>Yes/No</w:t>
            </w:r>
          </w:p>
        </w:tc>
        <w:tc>
          <w:tcPr>
            <w:tcW w:w="6090" w:type="dxa"/>
          </w:tcPr>
          <w:p w14:paraId="50424B8A"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7154B" w14:paraId="12C50D19" w14:textId="77777777">
        <w:tc>
          <w:tcPr>
            <w:tcW w:w="1486" w:type="dxa"/>
          </w:tcPr>
          <w:p w14:paraId="5C2C20BD" w14:textId="77777777" w:rsidR="0067154B" w:rsidRDefault="00472F56">
            <w:pPr>
              <w:spacing w:after="0"/>
              <w:rPr>
                <w:rFonts w:eastAsiaTheme="minorEastAsia"/>
                <w:sz w:val="22"/>
                <w:szCs w:val="22"/>
                <w:lang w:eastAsia="zh-CN"/>
              </w:rPr>
            </w:pPr>
            <w:r>
              <w:rPr>
                <w:rFonts w:eastAsiaTheme="minorEastAsia"/>
                <w:sz w:val="22"/>
                <w:szCs w:val="22"/>
                <w:lang w:eastAsia="zh-CN"/>
              </w:rPr>
              <w:t>Qualcomm</w:t>
            </w:r>
          </w:p>
        </w:tc>
        <w:tc>
          <w:tcPr>
            <w:tcW w:w="2053" w:type="dxa"/>
          </w:tcPr>
          <w:p w14:paraId="23F0D45E" w14:textId="77777777" w:rsidR="0067154B" w:rsidRDefault="00472F56">
            <w:pPr>
              <w:spacing w:after="0"/>
              <w:rPr>
                <w:rFonts w:eastAsiaTheme="minorEastAsia"/>
                <w:sz w:val="22"/>
                <w:szCs w:val="22"/>
                <w:lang w:eastAsia="zh-CN"/>
              </w:rPr>
            </w:pPr>
            <w:r>
              <w:rPr>
                <w:rFonts w:eastAsiaTheme="minorEastAsia"/>
                <w:sz w:val="22"/>
                <w:szCs w:val="22"/>
                <w:lang w:eastAsia="zh-CN"/>
              </w:rPr>
              <w:t>No</w:t>
            </w:r>
          </w:p>
        </w:tc>
        <w:tc>
          <w:tcPr>
            <w:tcW w:w="6090" w:type="dxa"/>
          </w:tcPr>
          <w:p w14:paraId="690FEE97" w14:textId="77777777" w:rsidR="0067154B" w:rsidRDefault="00472F56">
            <w:pPr>
              <w:spacing w:after="0"/>
              <w:rPr>
                <w:rFonts w:eastAsiaTheme="minorEastAsia"/>
                <w:sz w:val="22"/>
                <w:szCs w:val="22"/>
                <w:lang w:eastAsia="zh-CN"/>
              </w:rPr>
            </w:pPr>
            <w:r>
              <w:rPr>
                <w:rFonts w:eastAsiaTheme="minorEastAsia"/>
                <w:sz w:val="22"/>
                <w:szCs w:val="22"/>
                <w:lang w:eastAsia="zh-CN"/>
              </w:rPr>
              <w:t>I believe with the agreement in the RAN2#119bis emeeting,</w:t>
            </w:r>
          </w:p>
          <w:p w14:paraId="23410BE5" w14:textId="77777777" w:rsidR="0067154B" w:rsidRDefault="00472F56">
            <w:pPr>
              <w:pStyle w:val="Doc-text2"/>
              <w:pBdr>
                <w:top w:val="single" w:sz="4" w:space="1" w:color="auto"/>
                <w:left w:val="single" w:sz="4" w:space="4" w:color="auto"/>
                <w:bottom w:val="single" w:sz="4" w:space="1" w:color="auto"/>
                <w:right w:val="single" w:sz="4" w:space="4" w:color="auto"/>
              </w:pBdr>
            </w:pPr>
            <w:r>
              <w:t>Agree to add the following parameters into RACH report for RACH partitioning:</w:t>
            </w:r>
          </w:p>
          <w:p w14:paraId="11721F65" w14:textId="77777777" w:rsidR="0067154B" w:rsidRDefault="00472F56">
            <w:pPr>
              <w:pStyle w:val="Doc-text2"/>
              <w:pBdr>
                <w:top w:val="single" w:sz="4" w:space="1" w:color="auto"/>
                <w:left w:val="single" w:sz="4" w:space="4" w:color="auto"/>
                <w:bottom w:val="single" w:sz="4" w:space="1" w:color="auto"/>
                <w:right w:val="single" w:sz="4" w:space="4" w:color="auto"/>
              </w:pBdr>
            </w:pPr>
            <w:r>
              <w:t>-</w:t>
            </w:r>
            <w:r>
              <w:tab/>
              <w:t>Feature or the combination of features that triggered the RACH</w:t>
            </w:r>
          </w:p>
          <w:p w14:paraId="622B18F1" w14:textId="77777777" w:rsidR="0067154B" w:rsidRDefault="00472F56">
            <w:pPr>
              <w:pStyle w:val="Doc-text2"/>
              <w:pBdr>
                <w:top w:val="single" w:sz="4" w:space="1" w:color="auto"/>
                <w:left w:val="single" w:sz="4" w:space="4" w:color="auto"/>
                <w:bottom w:val="single" w:sz="4" w:space="1" w:color="auto"/>
                <w:right w:val="single" w:sz="4" w:space="4" w:color="auto"/>
              </w:pBdr>
            </w:pPr>
            <w:r>
              <w:t>-</w:t>
            </w:r>
            <w:r>
              <w:tab/>
              <w:t>Used feature combination</w:t>
            </w:r>
          </w:p>
          <w:p w14:paraId="2A68B8AF" w14:textId="77777777" w:rsidR="0067154B" w:rsidRDefault="0067154B">
            <w:pPr>
              <w:spacing w:after="0"/>
              <w:rPr>
                <w:rFonts w:eastAsiaTheme="minorEastAsia"/>
                <w:sz w:val="22"/>
                <w:szCs w:val="22"/>
                <w:lang w:eastAsia="zh-CN"/>
              </w:rPr>
            </w:pPr>
          </w:p>
          <w:p w14:paraId="0E81D0F8"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RAN2 implicitly agreed to include NSAG ID. </w:t>
            </w:r>
          </w:p>
          <w:p w14:paraId="253A60D5" w14:textId="77777777" w:rsidR="0067154B" w:rsidRDefault="0067154B">
            <w:pPr>
              <w:spacing w:after="0"/>
              <w:rPr>
                <w:rFonts w:eastAsiaTheme="minorEastAsia"/>
                <w:sz w:val="22"/>
                <w:szCs w:val="22"/>
                <w:lang w:eastAsia="zh-CN"/>
              </w:rPr>
            </w:pPr>
          </w:p>
          <w:p w14:paraId="4BA1A1B2" w14:textId="77777777" w:rsidR="0067154B" w:rsidRDefault="00472F56">
            <w:pPr>
              <w:pStyle w:val="af7"/>
              <w:numPr>
                <w:ilvl w:val="0"/>
                <w:numId w:val="2"/>
              </w:numPr>
              <w:spacing w:after="0"/>
              <w:ind w:firstLineChars="0"/>
              <w:rPr>
                <w:rFonts w:eastAsiaTheme="minorEastAsia"/>
                <w:sz w:val="22"/>
                <w:szCs w:val="22"/>
                <w:lang w:eastAsia="zh-CN"/>
              </w:rPr>
            </w:pPr>
            <w:r>
              <w:rPr>
                <w:rFonts w:eastAsiaTheme="minorEastAsia"/>
                <w:sz w:val="22"/>
                <w:szCs w:val="22"/>
                <w:lang w:eastAsia="zh-CN"/>
              </w:rPr>
              <w:t xml:space="preserve">No, for NAS provided NSAG priority of the relevant NSAGs. SON reports are AS report. We do not report NAS-provided information in the SON/MDT report. </w:t>
            </w:r>
          </w:p>
        </w:tc>
      </w:tr>
      <w:tr w:rsidR="0067154B" w14:paraId="50A0C13F" w14:textId="77777777">
        <w:tc>
          <w:tcPr>
            <w:tcW w:w="1486" w:type="dxa"/>
          </w:tcPr>
          <w:p w14:paraId="2C942CFC" w14:textId="77777777" w:rsidR="0067154B" w:rsidRDefault="00472F56">
            <w:pPr>
              <w:spacing w:after="0"/>
              <w:rPr>
                <w:rFonts w:eastAsiaTheme="minorEastAsia"/>
                <w:sz w:val="22"/>
                <w:szCs w:val="22"/>
                <w:lang w:eastAsia="zh-CN"/>
              </w:rPr>
            </w:pPr>
            <w:r>
              <w:rPr>
                <w:rFonts w:eastAsiaTheme="minorEastAsia"/>
                <w:sz w:val="22"/>
                <w:szCs w:val="22"/>
                <w:lang w:eastAsia="zh-CN"/>
              </w:rPr>
              <w:t>Apple</w:t>
            </w:r>
          </w:p>
        </w:tc>
        <w:tc>
          <w:tcPr>
            <w:tcW w:w="2053" w:type="dxa"/>
          </w:tcPr>
          <w:p w14:paraId="4B8E7C2A" w14:textId="77777777" w:rsidR="0067154B" w:rsidRDefault="00472F56">
            <w:pPr>
              <w:spacing w:after="0"/>
              <w:rPr>
                <w:rFonts w:eastAsiaTheme="minorEastAsia"/>
                <w:sz w:val="22"/>
                <w:szCs w:val="22"/>
                <w:lang w:eastAsia="zh-CN"/>
              </w:rPr>
            </w:pPr>
            <w:r>
              <w:rPr>
                <w:rFonts w:eastAsiaTheme="minorEastAsia"/>
                <w:sz w:val="22"/>
                <w:szCs w:val="22"/>
                <w:lang w:eastAsia="zh-CN"/>
              </w:rPr>
              <w:t>No</w:t>
            </w:r>
          </w:p>
        </w:tc>
        <w:tc>
          <w:tcPr>
            <w:tcW w:w="6090" w:type="dxa"/>
          </w:tcPr>
          <w:p w14:paraId="343E2F13" w14:textId="77777777" w:rsidR="0067154B" w:rsidRDefault="00472F56">
            <w:pPr>
              <w:spacing w:after="0"/>
              <w:rPr>
                <w:rFonts w:eastAsiaTheme="minorEastAsia"/>
                <w:sz w:val="22"/>
                <w:szCs w:val="22"/>
                <w:lang w:eastAsia="zh-CN"/>
              </w:rPr>
            </w:pPr>
            <w:r>
              <w:rPr>
                <w:rFonts w:eastAsiaTheme="minorEastAsia"/>
                <w:sz w:val="22"/>
                <w:szCs w:val="22"/>
                <w:lang w:eastAsia="zh-CN"/>
              </w:rPr>
              <w:t>How exactly that information would be used by gNB?</w:t>
            </w:r>
          </w:p>
        </w:tc>
      </w:tr>
      <w:tr w:rsidR="0067154B" w14:paraId="7709AEAE" w14:textId="77777777">
        <w:trPr>
          <w:trHeight w:val="405"/>
        </w:trPr>
        <w:tc>
          <w:tcPr>
            <w:tcW w:w="1486" w:type="dxa"/>
          </w:tcPr>
          <w:p w14:paraId="42226374"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2053" w:type="dxa"/>
          </w:tcPr>
          <w:p w14:paraId="3C4E439D"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Yes for NSAG ID</w:t>
            </w:r>
          </w:p>
          <w:p w14:paraId="2184BC26"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No for NSAG priority</w:t>
            </w:r>
          </w:p>
        </w:tc>
        <w:tc>
          <w:tcPr>
            <w:tcW w:w="6090" w:type="dxa"/>
          </w:tcPr>
          <w:p w14:paraId="7C32B6AC"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 xml:space="preserve">Share the same view with QC that RAN2 implicitly agreed to include NSAG ID last meeting, but it can be confirmed explicitly online. </w:t>
            </w:r>
          </w:p>
          <w:p w14:paraId="4096DF84"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As for the NSAG priority, we have not seen the motivation to indicate the NAS-provided parameter to gNB yet.</w:t>
            </w:r>
          </w:p>
        </w:tc>
      </w:tr>
      <w:tr w:rsidR="0067154B" w14:paraId="7EDD65EA" w14:textId="77777777">
        <w:tc>
          <w:tcPr>
            <w:tcW w:w="1486" w:type="dxa"/>
          </w:tcPr>
          <w:p w14:paraId="497F4059" w14:textId="77777777" w:rsidR="0067154B" w:rsidRDefault="00472F56">
            <w:pPr>
              <w:spacing w:after="0"/>
              <w:rPr>
                <w:rFonts w:eastAsiaTheme="minorEastAsia"/>
                <w:sz w:val="22"/>
                <w:szCs w:val="22"/>
                <w:lang w:eastAsia="zh-CN"/>
              </w:rPr>
            </w:pPr>
            <w:r>
              <w:rPr>
                <w:rFonts w:eastAsiaTheme="minorEastAsia"/>
                <w:sz w:val="22"/>
                <w:szCs w:val="22"/>
                <w:lang w:eastAsia="zh-CN"/>
              </w:rPr>
              <w:t>Ericsson</w:t>
            </w:r>
          </w:p>
        </w:tc>
        <w:tc>
          <w:tcPr>
            <w:tcW w:w="2053" w:type="dxa"/>
          </w:tcPr>
          <w:p w14:paraId="31D468FB" w14:textId="77777777" w:rsidR="0067154B" w:rsidRDefault="00472F56">
            <w:pPr>
              <w:spacing w:after="0"/>
              <w:rPr>
                <w:rFonts w:eastAsiaTheme="minorEastAsia"/>
                <w:sz w:val="22"/>
                <w:szCs w:val="22"/>
                <w:lang w:eastAsia="zh-CN"/>
              </w:rPr>
            </w:pPr>
            <w:r>
              <w:rPr>
                <w:rFonts w:eastAsiaTheme="minorEastAsia"/>
                <w:sz w:val="22"/>
                <w:szCs w:val="22"/>
                <w:lang w:eastAsia="zh-CN"/>
              </w:rPr>
              <w:t>See comment</w:t>
            </w:r>
          </w:p>
        </w:tc>
        <w:tc>
          <w:tcPr>
            <w:tcW w:w="6090" w:type="dxa"/>
          </w:tcPr>
          <w:p w14:paraId="3CCC2612" w14:textId="77777777" w:rsidR="0067154B" w:rsidRDefault="00472F56">
            <w:pPr>
              <w:spacing w:after="0"/>
              <w:rPr>
                <w:rFonts w:eastAsia="Malgun Gothic"/>
                <w:iCs/>
                <w:sz w:val="22"/>
                <w:szCs w:val="22"/>
                <w:lang w:eastAsia="ko-KR"/>
              </w:rPr>
            </w:pPr>
            <w:r>
              <w:rPr>
                <w:rFonts w:eastAsia="Malgun Gothic"/>
                <w:iCs/>
                <w:sz w:val="22"/>
                <w:szCs w:val="22"/>
                <w:lang w:eastAsia="ko-KR"/>
              </w:rPr>
              <w:t xml:space="preserve">Not quite sure what is the benefit of logging the slice group identifier or NSAG. </w:t>
            </w:r>
            <w:r>
              <w:rPr>
                <w:rFonts w:eastAsia="Malgun Gothic"/>
                <w:iCs/>
                <w:sz w:val="22"/>
                <w:szCs w:val="22"/>
                <w:lang w:eastAsia="ko-KR"/>
              </w:rPr>
              <w:br/>
            </w:r>
            <w:r>
              <w:rPr>
                <w:rFonts w:eastAsia="Malgun Gothic"/>
                <w:b/>
                <w:bCs/>
                <w:iCs/>
                <w:sz w:val="22"/>
                <w:szCs w:val="22"/>
                <w:lang w:eastAsia="ko-KR"/>
              </w:rPr>
              <w:t>We think it is better to log a richer information e.g., S-NSSAI</w:t>
            </w:r>
            <w:r>
              <w:rPr>
                <w:rFonts w:eastAsia="Malgun Gothic"/>
                <w:iCs/>
                <w:sz w:val="22"/>
                <w:szCs w:val="22"/>
                <w:lang w:eastAsia="ko-KR"/>
              </w:rPr>
              <w:t xml:space="preserve"> </w:t>
            </w:r>
          </w:p>
        </w:tc>
      </w:tr>
      <w:tr w:rsidR="0067154B" w14:paraId="53C9ADB7" w14:textId="77777777">
        <w:tc>
          <w:tcPr>
            <w:tcW w:w="1486" w:type="dxa"/>
          </w:tcPr>
          <w:p w14:paraId="0E9BB8FF"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2053" w:type="dxa"/>
          </w:tcPr>
          <w:p w14:paraId="0714D333"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p>
        </w:tc>
        <w:tc>
          <w:tcPr>
            <w:tcW w:w="6090" w:type="dxa"/>
          </w:tcPr>
          <w:p w14:paraId="44F706B9"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 with QC that the agreement has implicitly agreed to include NSAG ID.</w:t>
            </w:r>
          </w:p>
        </w:tc>
      </w:tr>
      <w:tr w:rsidR="0067154B" w14:paraId="1B050A84" w14:textId="77777777">
        <w:tc>
          <w:tcPr>
            <w:tcW w:w="1486" w:type="dxa"/>
          </w:tcPr>
          <w:p w14:paraId="7B1A1C65" w14:textId="77777777" w:rsidR="0067154B" w:rsidRDefault="00472F56">
            <w:pPr>
              <w:spacing w:after="0"/>
              <w:rPr>
                <w:rFonts w:eastAsiaTheme="minorEastAsia"/>
                <w:sz w:val="22"/>
                <w:szCs w:val="22"/>
                <w:lang w:eastAsia="zh-CN"/>
              </w:rPr>
            </w:pPr>
            <w:r>
              <w:rPr>
                <w:rFonts w:eastAsiaTheme="minorEastAsia"/>
                <w:sz w:val="22"/>
                <w:szCs w:val="22"/>
                <w:lang w:eastAsia="zh-CN"/>
              </w:rPr>
              <w:t>Samsung</w:t>
            </w:r>
          </w:p>
        </w:tc>
        <w:tc>
          <w:tcPr>
            <w:tcW w:w="2053" w:type="dxa"/>
          </w:tcPr>
          <w:p w14:paraId="33C04381" w14:textId="77777777" w:rsidR="0067154B" w:rsidRDefault="00472F56">
            <w:pPr>
              <w:spacing w:after="0"/>
              <w:rPr>
                <w:rFonts w:eastAsiaTheme="minorEastAsia"/>
                <w:sz w:val="22"/>
                <w:szCs w:val="22"/>
                <w:lang w:eastAsia="zh-CN"/>
              </w:rPr>
            </w:pPr>
            <w:r>
              <w:rPr>
                <w:rFonts w:eastAsiaTheme="minorEastAsia"/>
                <w:sz w:val="22"/>
                <w:szCs w:val="22"/>
                <w:lang w:eastAsia="zh-CN"/>
              </w:rPr>
              <w:t>Yes</w:t>
            </w:r>
          </w:p>
        </w:tc>
        <w:tc>
          <w:tcPr>
            <w:tcW w:w="6090" w:type="dxa"/>
          </w:tcPr>
          <w:p w14:paraId="71EA8C98" w14:textId="77777777" w:rsidR="0067154B" w:rsidRDefault="00472F56">
            <w:pPr>
              <w:spacing w:after="0"/>
              <w:rPr>
                <w:rFonts w:eastAsiaTheme="minorEastAsia"/>
                <w:sz w:val="22"/>
                <w:szCs w:val="22"/>
                <w:lang w:eastAsia="zh-CN"/>
              </w:rPr>
            </w:pPr>
            <w:r>
              <w:rPr>
                <w:rFonts w:eastAsiaTheme="minorEastAsia"/>
                <w:sz w:val="22"/>
                <w:szCs w:val="22"/>
                <w:lang w:eastAsia="zh-CN"/>
              </w:rPr>
              <w:t>1. NSAG ID is already agreed.</w:t>
            </w:r>
          </w:p>
          <w:p w14:paraId="4E20902A" w14:textId="77777777" w:rsidR="0067154B" w:rsidRDefault="00472F56">
            <w:pPr>
              <w:spacing w:after="0"/>
              <w:rPr>
                <w:rFonts w:eastAsiaTheme="minorEastAsia"/>
                <w:sz w:val="22"/>
                <w:szCs w:val="22"/>
                <w:lang w:eastAsia="zh-CN"/>
              </w:rPr>
            </w:pPr>
            <w:r>
              <w:rPr>
                <w:rFonts w:eastAsiaTheme="minorEastAsia"/>
                <w:sz w:val="22"/>
                <w:szCs w:val="22"/>
                <w:lang w:eastAsia="zh-CN"/>
              </w:rPr>
              <w:t>2.UE selects RACH resources based on NAS provided priority and it can very for each UE, and also can be different for the same UE at different times. Thus NAS provided priority is an essential information on how to optimise the allocation of the RA resources across different NSAG.</w:t>
            </w:r>
          </w:p>
          <w:p w14:paraId="5247794B" w14:textId="77777777" w:rsidR="0067154B" w:rsidRDefault="0067154B">
            <w:pPr>
              <w:spacing w:after="0"/>
              <w:rPr>
                <w:rFonts w:eastAsiaTheme="minorEastAsia"/>
                <w:sz w:val="22"/>
                <w:szCs w:val="22"/>
                <w:lang w:eastAsia="zh-CN"/>
              </w:rPr>
            </w:pPr>
          </w:p>
        </w:tc>
      </w:tr>
      <w:tr w:rsidR="0067154B" w14:paraId="49DE5BE9" w14:textId="77777777">
        <w:tc>
          <w:tcPr>
            <w:tcW w:w="1486" w:type="dxa"/>
          </w:tcPr>
          <w:p w14:paraId="2B711C62" w14:textId="77777777" w:rsidR="0067154B" w:rsidRDefault="00472F56">
            <w:pPr>
              <w:spacing w:after="0"/>
              <w:rPr>
                <w:rFonts w:eastAsiaTheme="minorEastAsia"/>
                <w:sz w:val="22"/>
                <w:szCs w:val="22"/>
                <w:lang w:eastAsia="zh-CN"/>
              </w:rPr>
            </w:pPr>
            <w:r>
              <w:rPr>
                <w:rFonts w:eastAsiaTheme="minorEastAsia"/>
                <w:sz w:val="22"/>
                <w:szCs w:val="22"/>
                <w:lang w:eastAsia="zh-CN"/>
              </w:rPr>
              <w:lastRenderedPageBreak/>
              <w:t>Lenovo</w:t>
            </w:r>
          </w:p>
        </w:tc>
        <w:tc>
          <w:tcPr>
            <w:tcW w:w="2053" w:type="dxa"/>
          </w:tcPr>
          <w:p w14:paraId="2D5A9872"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 for P2. Yes for P3</w:t>
            </w:r>
          </w:p>
        </w:tc>
        <w:tc>
          <w:tcPr>
            <w:tcW w:w="6090" w:type="dxa"/>
          </w:tcPr>
          <w:p w14:paraId="079713C7" w14:textId="77777777" w:rsidR="0067154B" w:rsidRDefault="0067154B">
            <w:pPr>
              <w:spacing w:after="0"/>
              <w:rPr>
                <w:rFonts w:eastAsiaTheme="minorEastAsia"/>
                <w:sz w:val="22"/>
                <w:szCs w:val="22"/>
                <w:lang w:eastAsia="zh-CN"/>
              </w:rPr>
            </w:pPr>
          </w:p>
        </w:tc>
      </w:tr>
      <w:tr w:rsidR="0067154B" w14:paraId="14992014" w14:textId="77777777">
        <w:tc>
          <w:tcPr>
            <w:tcW w:w="1486" w:type="dxa"/>
          </w:tcPr>
          <w:p w14:paraId="7278D055"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2053" w:type="dxa"/>
          </w:tcPr>
          <w:p w14:paraId="1FDD5327"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090" w:type="dxa"/>
          </w:tcPr>
          <w:p w14:paraId="08CBC5D4"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the current featureCombination-r17, nsag id is defined, so we share the similar view as Qualcomm that RAN2 implicitly agreed to include NSAG ID.</w:t>
            </w:r>
          </w:p>
          <w:p w14:paraId="0C711482" w14:textId="77777777" w:rsidR="0067154B" w:rsidRDefault="0067154B">
            <w:pPr>
              <w:spacing w:after="0"/>
              <w:rPr>
                <w:rFonts w:eastAsiaTheme="minorEastAsia"/>
                <w:sz w:val="22"/>
                <w:szCs w:val="22"/>
                <w:lang w:eastAsia="zh-CN"/>
              </w:rPr>
            </w:pPr>
          </w:p>
          <w:p w14:paraId="692C856F" w14:textId="77777777" w:rsidR="0067154B" w:rsidRDefault="00472F56">
            <w:pPr>
              <w:pStyle w:val="PL"/>
            </w:pPr>
            <w:r>
              <w:t xml:space="preserve">FeatureCombination-r17 ::= </w:t>
            </w:r>
            <w:r>
              <w:rPr>
                <w:color w:val="993366"/>
              </w:rPr>
              <w:t>SEQUENCE</w:t>
            </w:r>
            <w:r>
              <w:t xml:space="preserve"> {</w:t>
            </w:r>
          </w:p>
          <w:p w14:paraId="6C07D4BB" w14:textId="77777777" w:rsidR="0067154B" w:rsidRDefault="00472F56">
            <w:pPr>
              <w:pStyle w:val="PL"/>
              <w:rPr>
                <w:color w:val="808080"/>
              </w:rPr>
            </w:pPr>
            <w:r>
              <w:t xml:space="preserve">    redCap-r17                 </w:t>
            </w:r>
            <w:r>
              <w:rPr>
                <w:color w:val="993366"/>
              </w:rPr>
              <w:t>ENUMERATED</w:t>
            </w:r>
            <w:r>
              <w:t xml:space="preserve"> {true}                                    </w:t>
            </w:r>
            <w:r>
              <w:rPr>
                <w:color w:val="993366"/>
              </w:rPr>
              <w:t>OPTIONAL</w:t>
            </w:r>
            <w:r>
              <w:t xml:space="preserve">,  </w:t>
            </w:r>
            <w:r>
              <w:rPr>
                <w:color w:val="808080"/>
              </w:rPr>
              <w:t>-- Need R</w:t>
            </w:r>
          </w:p>
          <w:p w14:paraId="0378E8DF" w14:textId="77777777" w:rsidR="0067154B" w:rsidRDefault="00472F56">
            <w:pPr>
              <w:pStyle w:val="PL"/>
              <w:rPr>
                <w:color w:val="808080"/>
              </w:rPr>
            </w:pPr>
            <w:r>
              <w:t xml:space="preserve">    smallData-r17              </w:t>
            </w:r>
            <w:r>
              <w:rPr>
                <w:color w:val="993366"/>
              </w:rPr>
              <w:t>ENUMERATED</w:t>
            </w:r>
            <w:r>
              <w:t xml:space="preserve"> {true}                                    </w:t>
            </w:r>
            <w:r>
              <w:rPr>
                <w:color w:val="993366"/>
              </w:rPr>
              <w:t>OPTIONAL</w:t>
            </w:r>
            <w:r>
              <w:t xml:space="preserve">,  </w:t>
            </w:r>
            <w:r>
              <w:rPr>
                <w:color w:val="808080"/>
              </w:rPr>
              <w:t>-- Need R</w:t>
            </w:r>
          </w:p>
          <w:p w14:paraId="508A6BE2" w14:textId="77777777" w:rsidR="0067154B" w:rsidRDefault="00472F56">
            <w:pPr>
              <w:pStyle w:val="PL"/>
              <w:rPr>
                <w:color w:val="808080"/>
              </w:rPr>
            </w:pPr>
            <w:r>
              <w:t xml:space="preserve">    </w:t>
            </w:r>
            <w:r>
              <w:rPr>
                <w:highlight w:val="yellow"/>
              </w:rPr>
              <w:t xml:space="preserve">nsag-r17                   NSAG-List-r17                                        </w:t>
            </w:r>
            <w:r>
              <w:rPr>
                <w:color w:val="993366"/>
                <w:highlight w:val="yellow"/>
              </w:rPr>
              <w:t>OPTIONAL</w:t>
            </w:r>
            <w:r>
              <w:rPr>
                <w:highlight w:val="yellow"/>
              </w:rPr>
              <w:t xml:space="preserve">,  </w:t>
            </w:r>
            <w:r>
              <w:rPr>
                <w:color w:val="808080"/>
                <w:highlight w:val="yellow"/>
              </w:rPr>
              <w:t>-- Need R</w:t>
            </w:r>
          </w:p>
          <w:p w14:paraId="695991C5" w14:textId="77777777" w:rsidR="0067154B" w:rsidRDefault="00472F56">
            <w:pPr>
              <w:pStyle w:val="PL"/>
              <w:rPr>
                <w:color w:val="808080"/>
              </w:rPr>
            </w:pPr>
            <w:r>
              <w:t xml:space="preserve">    msg3-Repetitions-r17       </w:t>
            </w:r>
            <w:r>
              <w:rPr>
                <w:color w:val="993366"/>
              </w:rPr>
              <w:t>ENUMERATED</w:t>
            </w:r>
            <w:r>
              <w:t xml:space="preserve"> {true}                                    </w:t>
            </w:r>
            <w:r>
              <w:rPr>
                <w:color w:val="993366"/>
              </w:rPr>
              <w:t>OPTIONAL</w:t>
            </w:r>
            <w:r>
              <w:t xml:space="preserve">,  </w:t>
            </w:r>
            <w:r>
              <w:rPr>
                <w:color w:val="808080"/>
              </w:rPr>
              <w:t>-- Need R</w:t>
            </w:r>
          </w:p>
          <w:p w14:paraId="2C3A1626" w14:textId="77777777" w:rsidR="0067154B" w:rsidRDefault="00472F56">
            <w:pPr>
              <w:pStyle w:val="PL"/>
              <w:rPr>
                <w:color w:val="808080"/>
              </w:rPr>
            </w:pPr>
            <w:r>
              <w:t xml:space="preserve">    spare4                     </w:t>
            </w:r>
            <w:r>
              <w:rPr>
                <w:color w:val="993366"/>
              </w:rPr>
              <w:t>ENUMERATED</w:t>
            </w:r>
            <w:r>
              <w:t xml:space="preserve"> {true}                                    </w:t>
            </w:r>
            <w:r>
              <w:rPr>
                <w:color w:val="993366"/>
              </w:rPr>
              <w:t>OPTIONAL</w:t>
            </w:r>
            <w:r>
              <w:t xml:space="preserve">,  </w:t>
            </w:r>
            <w:r>
              <w:rPr>
                <w:color w:val="808080"/>
              </w:rPr>
              <w:t>-- Need R</w:t>
            </w:r>
          </w:p>
          <w:p w14:paraId="4B7072A4" w14:textId="77777777" w:rsidR="0067154B" w:rsidRDefault="00472F56">
            <w:pPr>
              <w:pStyle w:val="PL"/>
              <w:rPr>
                <w:color w:val="808080"/>
              </w:rPr>
            </w:pPr>
            <w:r>
              <w:t xml:space="preserve">    spare3                     </w:t>
            </w:r>
            <w:r>
              <w:rPr>
                <w:color w:val="993366"/>
              </w:rPr>
              <w:t>ENUMERATED</w:t>
            </w:r>
            <w:r>
              <w:t xml:space="preserve"> {true}                                    </w:t>
            </w:r>
            <w:r>
              <w:rPr>
                <w:color w:val="993366"/>
              </w:rPr>
              <w:t>OPTIONAL</w:t>
            </w:r>
            <w:r>
              <w:t xml:space="preserve">,  </w:t>
            </w:r>
            <w:r>
              <w:rPr>
                <w:color w:val="808080"/>
              </w:rPr>
              <w:t>-- Need R</w:t>
            </w:r>
          </w:p>
          <w:p w14:paraId="33EAD851" w14:textId="77777777" w:rsidR="0067154B" w:rsidRDefault="00472F56">
            <w:pPr>
              <w:pStyle w:val="PL"/>
              <w:rPr>
                <w:color w:val="808080"/>
              </w:rPr>
            </w:pPr>
            <w:r>
              <w:t xml:space="preserve">    spare2                     </w:t>
            </w:r>
            <w:r>
              <w:rPr>
                <w:color w:val="993366"/>
              </w:rPr>
              <w:t>ENUMERATED</w:t>
            </w:r>
            <w:r>
              <w:t xml:space="preserve"> {true}                                    </w:t>
            </w:r>
            <w:r>
              <w:rPr>
                <w:color w:val="993366"/>
              </w:rPr>
              <w:t>OPTIONAL</w:t>
            </w:r>
            <w:r>
              <w:t xml:space="preserve">,  </w:t>
            </w:r>
            <w:r>
              <w:rPr>
                <w:color w:val="808080"/>
              </w:rPr>
              <w:t>-- Need R</w:t>
            </w:r>
          </w:p>
          <w:p w14:paraId="537973FD" w14:textId="77777777" w:rsidR="0067154B" w:rsidRDefault="00472F56">
            <w:pPr>
              <w:pStyle w:val="PL"/>
              <w:rPr>
                <w:color w:val="808080"/>
              </w:rPr>
            </w:pPr>
            <w:r>
              <w:t xml:space="preserve">    spare1                     </w:t>
            </w:r>
            <w:r>
              <w:rPr>
                <w:color w:val="993366"/>
              </w:rPr>
              <w:t>ENUMERATED</w:t>
            </w:r>
            <w:r>
              <w:t xml:space="preserve"> {true}                                    </w:t>
            </w:r>
            <w:r>
              <w:rPr>
                <w:color w:val="993366"/>
              </w:rPr>
              <w:t>OPTIONAL</w:t>
            </w:r>
            <w:r>
              <w:t xml:space="preserve">   </w:t>
            </w:r>
            <w:r>
              <w:rPr>
                <w:color w:val="808080"/>
              </w:rPr>
              <w:t>-- Need R</w:t>
            </w:r>
          </w:p>
          <w:p w14:paraId="7563A592" w14:textId="77777777" w:rsidR="0067154B" w:rsidRDefault="00472F56">
            <w:pPr>
              <w:pStyle w:val="PL"/>
            </w:pPr>
            <w:r>
              <w:t>}</w:t>
            </w:r>
          </w:p>
          <w:p w14:paraId="0AD3CB20" w14:textId="77777777" w:rsidR="0067154B" w:rsidRDefault="0067154B">
            <w:pPr>
              <w:pStyle w:val="PL"/>
            </w:pPr>
          </w:p>
          <w:p w14:paraId="7A24527A" w14:textId="77777777" w:rsidR="0067154B" w:rsidRDefault="00472F56">
            <w:pPr>
              <w:pStyle w:val="PL"/>
            </w:pPr>
            <w:r>
              <w:rPr>
                <w:highlight w:val="yellow"/>
              </w:rPr>
              <w:t xml:space="preserve">NSAG-List-r17 ::= </w:t>
            </w:r>
            <w:r>
              <w:rPr>
                <w:color w:val="993366"/>
                <w:highlight w:val="yellow"/>
              </w:rPr>
              <w:t>SEQUENCE</w:t>
            </w:r>
            <w:r>
              <w:rPr>
                <w:highlight w:val="yellow"/>
              </w:rPr>
              <w:t xml:space="preserve"> (</w:t>
            </w:r>
            <w:r>
              <w:rPr>
                <w:color w:val="993366"/>
                <w:highlight w:val="yellow"/>
              </w:rPr>
              <w:t>SIZE</w:t>
            </w:r>
            <w:r>
              <w:rPr>
                <w:highlight w:val="yellow"/>
              </w:rPr>
              <w:t xml:space="preserve"> (1..</w:t>
            </w:r>
            <w:r>
              <w:rPr>
                <w:rFonts w:eastAsia="等线"/>
                <w:highlight w:val="yellow"/>
              </w:rPr>
              <w:t xml:space="preserve"> maxSliceInfo-r17</w:t>
            </w:r>
            <w:r>
              <w:rPr>
                <w:highlight w:val="yellow"/>
              </w:rPr>
              <w:t>))</w:t>
            </w:r>
            <w:r>
              <w:rPr>
                <w:color w:val="993366"/>
                <w:highlight w:val="yellow"/>
              </w:rPr>
              <w:t xml:space="preserve"> OF</w:t>
            </w:r>
            <w:r>
              <w:rPr>
                <w:highlight w:val="yellow"/>
              </w:rPr>
              <w:t xml:space="preserve"> NSAG-ID-r17</w:t>
            </w:r>
          </w:p>
          <w:p w14:paraId="5E7D19F0" w14:textId="77777777" w:rsidR="0067154B" w:rsidRDefault="0067154B">
            <w:pPr>
              <w:spacing w:after="0"/>
              <w:rPr>
                <w:rFonts w:eastAsiaTheme="minorEastAsia"/>
                <w:sz w:val="22"/>
                <w:szCs w:val="22"/>
                <w:lang w:eastAsia="zh-CN"/>
              </w:rPr>
            </w:pPr>
          </w:p>
          <w:p w14:paraId="005903B4"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NSAG priority, we are open, and the motivation seems unclear for now.</w:t>
            </w:r>
          </w:p>
          <w:p w14:paraId="71EFB900" w14:textId="77777777" w:rsidR="0067154B" w:rsidRDefault="0067154B">
            <w:pPr>
              <w:spacing w:after="0"/>
              <w:rPr>
                <w:rFonts w:eastAsiaTheme="minorEastAsia"/>
                <w:sz w:val="22"/>
                <w:szCs w:val="22"/>
                <w:lang w:eastAsia="zh-CN"/>
              </w:rPr>
            </w:pPr>
          </w:p>
        </w:tc>
      </w:tr>
      <w:tr w:rsidR="0067154B" w14:paraId="65ABE33A" w14:textId="77777777">
        <w:tc>
          <w:tcPr>
            <w:tcW w:w="1486" w:type="dxa"/>
          </w:tcPr>
          <w:p w14:paraId="5170507E"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ZTE</w:t>
            </w:r>
          </w:p>
        </w:tc>
        <w:tc>
          <w:tcPr>
            <w:tcW w:w="2053" w:type="dxa"/>
          </w:tcPr>
          <w:p w14:paraId="5CCCD893"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Partially</w:t>
            </w:r>
          </w:p>
        </w:tc>
        <w:tc>
          <w:tcPr>
            <w:tcW w:w="6090" w:type="dxa"/>
          </w:tcPr>
          <w:p w14:paraId="399D6156"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For NSAG ID e agree with Qualcomm it is implicitly agreed since it is included as part of featureCombination. We are open to discus if priority is needed.</w:t>
            </w:r>
          </w:p>
        </w:tc>
      </w:tr>
      <w:tr w:rsidR="002B08EB" w14:paraId="56AA2FFB" w14:textId="77777777">
        <w:tc>
          <w:tcPr>
            <w:tcW w:w="1486" w:type="dxa"/>
          </w:tcPr>
          <w:p w14:paraId="0E3910C0" w14:textId="77777777" w:rsidR="002B08EB" w:rsidRDefault="002B08EB" w:rsidP="00F07BDF">
            <w:pPr>
              <w:spacing w:after="0"/>
              <w:rPr>
                <w:rFonts w:eastAsiaTheme="minorEastAsia"/>
                <w:sz w:val="22"/>
                <w:szCs w:val="22"/>
                <w:lang w:eastAsia="zh-CN"/>
              </w:rPr>
            </w:pPr>
            <w:r>
              <w:rPr>
                <w:rFonts w:eastAsiaTheme="minorEastAsia" w:hint="eastAsia"/>
                <w:sz w:val="22"/>
                <w:szCs w:val="22"/>
                <w:lang w:eastAsia="zh-CN"/>
              </w:rPr>
              <w:t>CATT</w:t>
            </w:r>
          </w:p>
        </w:tc>
        <w:tc>
          <w:tcPr>
            <w:tcW w:w="2053" w:type="dxa"/>
          </w:tcPr>
          <w:p w14:paraId="3E443FB6" w14:textId="77777777" w:rsidR="002B08EB" w:rsidRDefault="002B08EB" w:rsidP="00F07BDF">
            <w:pPr>
              <w:spacing w:after="0"/>
              <w:rPr>
                <w:rFonts w:eastAsiaTheme="minorEastAsia"/>
                <w:sz w:val="22"/>
                <w:szCs w:val="22"/>
                <w:lang w:eastAsia="zh-CN"/>
              </w:rPr>
            </w:pPr>
            <w:r>
              <w:rPr>
                <w:rFonts w:eastAsiaTheme="minorEastAsia" w:hint="eastAsia"/>
                <w:sz w:val="22"/>
                <w:szCs w:val="22"/>
                <w:lang w:eastAsia="zh-CN"/>
              </w:rPr>
              <w:t>No</w:t>
            </w:r>
          </w:p>
        </w:tc>
        <w:tc>
          <w:tcPr>
            <w:tcW w:w="6090" w:type="dxa"/>
          </w:tcPr>
          <w:p w14:paraId="5B4CF82A" w14:textId="77777777" w:rsidR="002B08EB" w:rsidRDefault="002B08EB" w:rsidP="00F07BDF">
            <w:pPr>
              <w:spacing w:after="0"/>
              <w:rPr>
                <w:rFonts w:eastAsiaTheme="minorEastAsia"/>
                <w:sz w:val="22"/>
                <w:szCs w:val="22"/>
                <w:lang w:eastAsia="zh-CN"/>
              </w:rPr>
            </w:pPr>
            <w:r>
              <w:rPr>
                <w:rFonts w:eastAsiaTheme="minorEastAsia" w:hint="eastAsia"/>
                <w:sz w:val="22"/>
                <w:szCs w:val="22"/>
                <w:lang w:eastAsia="zh-CN"/>
              </w:rPr>
              <w:t>P2: We share the same view with QC that NSAG ID has been agreed to be reported in RACH reporting based on agreements in R</w:t>
            </w:r>
            <w:r>
              <w:rPr>
                <w:rFonts w:eastAsiaTheme="minorEastAsia"/>
                <w:sz w:val="22"/>
                <w:szCs w:val="22"/>
                <w:lang w:eastAsia="zh-CN"/>
              </w:rPr>
              <w:t>AN2#119bis</w:t>
            </w:r>
            <w:r>
              <w:rPr>
                <w:rFonts w:eastAsiaTheme="minorEastAsia" w:hint="eastAsia"/>
                <w:sz w:val="22"/>
                <w:szCs w:val="22"/>
                <w:lang w:eastAsia="zh-CN"/>
              </w:rPr>
              <w:t xml:space="preserve"> and</w:t>
            </w:r>
            <w:r>
              <w:rPr>
                <w:rFonts w:eastAsiaTheme="minorEastAsia"/>
                <w:sz w:val="22"/>
                <w:szCs w:val="22"/>
                <w:lang w:eastAsia="zh-CN"/>
              </w:rPr>
              <w:t xml:space="preserve"> NSAG priority</w:t>
            </w:r>
            <w:r>
              <w:rPr>
                <w:rFonts w:eastAsiaTheme="minorEastAsia" w:hint="eastAsia"/>
                <w:sz w:val="22"/>
                <w:szCs w:val="22"/>
                <w:lang w:eastAsia="zh-CN"/>
              </w:rPr>
              <w:t xml:space="preserve"> which</w:t>
            </w:r>
            <w:r>
              <w:rPr>
                <w:rFonts w:eastAsiaTheme="minorEastAsia"/>
                <w:sz w:val="22"/>
                <w:szCs w:val="22"/>
                <w:lang w:eastAsia="zh-CN"/>
              </w:rPr>
              <w:t xml:space="preserve"> is </w:t>
            </w:r>
            <w:r>
              <w:rPr>
                <w:rFonts w:eastAsiaTheme="minorEastAsia" w:hint="eastAsia"/>
                <w:sz w:val="22"/>
                <w:szCs w:val="22"/>
                <w:lang w:eastAsia="zh-CN"/>
              </w:rPr>
              <w:t>provided by NAS should not be reported in SON/MDT report.</w:t>
            </w:r>
          </w:p>
          <w:p w14:paraId="32D9554D" w14:textId="77777777" w:rsidR="002B08EB" w:rsidRDefault="002B08EB" w:rsidP="00F07BDF">
            <w:pPr>
              <w:spacing w:after="0"/>
              <w:rPr>
                <w:rFonts w:eastAsiaTheme="minorEastAsia"/>
                <w:sz w:val="22"/>
                <w:szCs w:val="22"/>
                <w:lang w:eastAsia="zh-CN"/>
              </w:rPr>
            </w:pPr>
            <w:r>
              <w:rPr>
                <w:rFonts w:eastAsiaTheme="minorEastAsia" w:hint="eastAsia"/>
                <w:sz w:val="22"/>
                <w:szCs w:val="22"/>
                <w:lang w:eastAsia="zh-CN"/>
              </w:rPr>
              <w:t>P3: Same view to depriorize this.</w:t>
            </w:r>
          </w:p>
        </w:tc>
      </w:tr>
      <w:tr w:rsidR="00F67A43" w14:paraId="19D9C1A7" w14:textId="77777777">
        <w:tc>
          <w:tcPr>
            <w:tcW w:w="1486" w:type="dxa"/>
          </w:tcPr>
          <w:p w14:paraId="59FF9530"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2053" w:type="dxa"/>
          </w:tcPr>
          <w:p w14:paraId="3D0B2695"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 to discuss them</w:t>
            </w:r>
          </w:p>
        </w:tc>
        <w:tc>
          <w:tcPr>
            <w:tcW w:w="6090" w:type="dxa"/>
          </w:tcPr>
          <w:p w14:paraId="6FD3FB4A" w14:textId="77777777" w:rsidR="00F67A43" w:rsidRDefault="00F67A43" w:rsidP="00F67A43">
            <w:pPr>
              <w:spacing w:after="0"/>
              <w:rPr>
                <w:rFonts w:eastAsiaTheme="minorEastAsia"/>
                <w:sz w:val="22"/>
                <w:szCs w:val="22"/>
                <w:lang w:eastAsia="zh-CN"/>
              </w:rPr>
            </w:pPr>
            <w:r>
              <w:rPr>
                <w:rFonts w:eastAsiaTheme="minorEastAsia"/>
                <w:sz w:val="22"/>
                <w:szCs w:val="22"/>
                <w:lang w:eastAsia="zh-CN"/>
              </w:rPr>
              <w:t>Enhancement of RACH report for other R17 features can be discussed after we conclude on the enhancement for RACH partitioning.</w:t>
            </w:r>
          </w:p>
          <w:p w14:paraId="325C4BEE"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he explicit info and usage shall be further clarified.</w:t>
            </w:r>
          </w:p>
        </w:tc>
      </w:tr>
      <w:tr w:rsidR="003A08FD" w14:paraId="0531D530" w14:textId="77777777">
        <w:tc>
          <w:tcPr>
            <w:tcW w:w="1486" w:type="dxa"/>
          </w:tcPr>
          <w:p w14:paraId="0682E927" w14:textId="38903A50" w:rsidR="003A08FD" w:rsidRDefault="003A08FD" w:rsidP="003A08FD">
            <w:pPr>
              <w:spacing w:after="0"/>
              <w:rPr>
                <w:rFonts w:eastAsiaTheme="minorEastAsia"/>
                <w:sz w:val="22"/>
                <w:szCs w:val="22"/>
                <w:lang w:eastAsia="zh-CN"/>
              </w:rPr>
            </w:pPr>
            <w:r>
              <w:rPr>
                <w:rFonts w:eastAsia="MS Mincho" w:hint="eastAsia"/>
                <w:sz w:val="22"/>
                <w:szCs w:val="22"/>
                <w:lang w:eastAsia="ja-JP"/>
              </w:rPr>
              <w:t>D</w:t>
            </w:r>
            <w:r>
              <w:rPr>
                <w:rFonts w:eastAsia="MS Mincho"/>
                <w:sz w:val="22"/>
                <w:szCs w:val="22"/>
                <w:lang w:eastAsia="ja-JP"/>
              </w:rPr>
              <w:t>OCOMO</w:t>
            </w:r>
          </w:p>
        </w:tc>
        <w:tc>
          <w:tcPr>
            <w:tcW w:w="2053" w:type="dxa"/>
          </w:tcPr>
          <w:p w14:paraId="673742A0" w14:textId="1019DABE" w:rsidR="003A08FD" w:rsidRDefault="003A08FD" w:rsidP="003A08FD">
            <w:pPr>
              <w:spacing w:after="0"/>
              <w:rPr>
                <w:rFonts w:eastAsiaTheme="minorEastAsia"/>
                <w:sz w:val="22"/>
                <w:szCs w:val="22"/>
                <w:lang w:eastAsia="zh-CN"/>
              </w:rPr>
            </w:pPr>
            <w:r>
              <w:rPr>
                <w:rFonts w:eastAsia="MS Mincho" w:hint="eastAsia"/>
                <w:sz w:val="22"/>
                <w:szCs w:val="22"/>
                <w:lang w:eastAsia="ja-JP"/>
              </w:rPr>
              <w:t>Y</w:t>
            </w:r>
            <w:r>
              <w:rPr>
                <w:rFonts w:eastAsia="MS Mincho"/>
                <w:sz w:val="22"/>
                <w:szCs w:val="22"/>
                <w:lang w:eastAsia="ja-JP"/>
              </w:rPr>
              <w:t>es</w:t>
            </w:r>
          </w:p>
        </w:tc>
        <w:tc>
          <w:tcPr>
            <w:tcW w:w="6090" w:type="dxa"/>
          </w:tcPr>
          <w:p w14:paraId="4AE97008" w14:textId="77777777" w:rsidR="003A08FD" w:rsidRDefault="003A08FD" w:rsidP="003A08FD">
            <w:pPr>
              <w:spacing w:after="0"/>
              <w:rPr>
                <w:rFonts w:eastAsia="MS Mincho"/>
                <w:sz w:val="22"/>
                <w:szCs w:val="22"/>
                <w:lang w:eastAsia="ja-JP"/>
              </w:rPr>
            </w:pPr>
            <w:r>
              <w:rPr>
                <w:rFonts w:eastAsia="MS Mincho"/>
                <w:sz w:val="22"/>
                <w:szCs w:val="22"/>
                <w:lang w:eastAsia="ja-JP"/>
              </w:rPr>
              <w:t>Further discuss whether NSAG ID or NSSAI should be logged in RACH report.</w:t>
            </w:r>
          </w:p>
          <w:p w14:paraId="4E03DC93" w14:textId="787BC7E8" w:rsidR="003A08FD" w:rsidRDefault="003A08FD" w:rsidP="003A08FD">
            <w:pPr>
              <w:spacing w:after="0"/>
              <w:rPr>
                <w:rFonts w:eastAsiaTheme="minorEastAsia"/>
                <w:sz w:val="22"/>
                <w:szCs w:val="22"/>
                <w:lang w:eastAsia="zh-CN"/>
              </w:rPr>
            </w:pPr>
            <w:r>
              <w:rPr>
                <w:rFonts w:eastAsia="MS Mincho" w:hint="eastAsia"/>
                <w:sz w:val="22"/>
                <w:szCs w:val="22"/>
                <w:lang w:eastAsia="ja-JP"/>
              </w:rPr>
              <w:t>N</w:t>
            </w:r>
            <w:r>
              <w:rPr>
                <w:rFonts w:eastAsia="MS Mincho"/>
                <w:sz w:val="22"/>
                <w:szCs w:val="22"/>
                <w:lang w:eastAsia="ja-JP"/>
              </w:rPr>
              <w:t>ot sure about the priority of NSAG priority.</w:t>
            </w:r>
          </w:p>
        </w:tc>
      </w:tr>
      <w:tr w:rsidR="000B7630" w14:paraId="44E0F0CC" w14:textId="77777777">
        <w:tc>
          <w:tcPr>
            <w:tcW w:w="1486" w:type="dxa"/>
          </w:tcPr>
          <w:p w14:paraId="1FA972DF" w14:textId="63ADE6AE" w:rsidR="000B7630" w:rsidRPr="000B7630" w:rsidRDefault="000B7630" w:rsidP="003A08FD">
            <w:pPr>
              <w:spacing w:after="0"/>
              <w:rPr>
                <w:rFonts w:eastAsiaTheme="minorEastAsia"/>
                <w:sz w:val="22"/>
                <w:szCs w:val="22"/>
                <w:lang w:eastAsia="zh-CN"/>
              </w:rPr>
            </w:pPr>
            <w:r>
              <w:rPr>
                <w:rFonts w:eastAsiaTheme="minorEastAsia" w:hint="eastAsia"/>
                <w:sz w:val="22"/>
                <w:szCs w:val="22"/>
                <w:lang w:eastAsia="zh-CN"/>
              </w:rPr>
              <w:t>C</w:t>
            </w:r>
            <w:r>
              <w:rPr>
                <w:rFonts w:eastAsiaTheme="minorEastAsia"/>
                <w:sz w:val="22"/>
                <w:szCs w:val="22"/>
                <w:lang w:eastAsia="zh-CN"/>
              </w:rPr>
              <w:t>MCC</w:t>
            </w:r>
          </w:p>
        </w:tc>
        <w:tc>
          <w:tcPr>
            <w:tcW w:w="2053" w:type="dxa"/>
          </w:tcPr>
          <w:p w14:paraId="42A8A4BC" w14:textId="2897DE02" w:rsidR="000B7630" w:rsidRPr="000B7630" w:rsidRDefault="000B7630" w:rsidP="003A08FD">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090" w:type="dxa"/>
          </w:tcPr>
          <w:p w14:paraId="5AC4A453" w14:textId="58C27F28" w:rsidR="000B7630" w:rsidRPr="000B7630" w:rsidRDefault="000B7630" w:rsidP="003A08FD">
            <w:pPr>
              <w:spacing w:after="0"/>
              <w:rPr>
                <w:rFonts w:eastAsiaTheme="minorEastAsia"/>
                <w:sz w:val="22"/>
                <w:szCs w:val="22"/>
                <w:lang w:eastAsia="zh-CN"/>
              </w:rPr>
            </w:pPr>
            <w:r>
              <w:rPr>
                <w:rFonts w:eastAsiaTheme="minorEastAsia"/>
                <w:sz w:val="22"/>
                <w:szCs w:val="22"/>
                <w:lang w:eastAsia="zh-CN"/>
              </w:rPr>
              <w:t>Share the same view with Samsung.</w:t>
            </w:r>
          </w:p>
        </w:tc>
      </w:tr>
    </w:tbl>
    <w:p w14:paraId="51E6F57D" w14:textId="7E1ED919" w:rsidR="0067154B" w:rsidRDefault="0067154B">
      <w:pPr>
        <w:spacing w:after="0"/>
        <w:rPr>
          <w:rFonts w:eastAsiaTheme="minorEastAsia"/>
          <w:sz w:val="22"/>
          <w:szCs w:val="22"/>
          <w:lang w:eastAsia="zh-CN"/>
        </w:rPr>
      </w:pPr>
    </w:p>
    <w:p w14:paraId="1D738309" w14:textId="77777777" w:rsidR="00FD277B" w:rsidRPr="00F167CB" w:rsidRDefault="00FD277B" w:rsidP="00FD277B">
      <w:pPr>
        <w:spacing w:after="0"/>
        <w:rPr>
          <w:rFonts w:eastAsiaTheme="minorEastAsia"/>
          <w:b/>
          <w:sz w:val="22"/>
          <w:szCs w:val="22"/>
          <w:u w:val="single"/>
          <w:lang w:eastAsia="zh-CN"/>
        </w:rPr>
      </w:pPr>
      <w:bookmarkStart w:id="7" w:name="OLE_LINK8"/>
      <w:r w:rsidRPr="00F167CB">
        <w:rPr>
          <w:rFonts w:eastAsiaTheme="minorEastAsia"/>
          <w:b/>
          <w:sz w:val="22"/>
          <w:szCs w:val="22"/>
          <w:u w:val="single"/>
          <w:lang w:eastAsia="zh-CN"/>
        </w:rPr>
        <w:t>Summary:</w:t>
      </w:r>
    </w:p>
    <w:p w14:paraId="66A9FD40" w14:textId="7830AE7B" w:rsidR="000F24AC" w:rsidRDefault="000F24AC" w:rsidP="000F24AC">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e-prioritize Slicing related optimization:</w:t>
      </w:r>
      <w:r>
        <w:rPr>
          <w:rFonts w:eastAsiaTheme="minorEastAsia"/>
          <w:sz w:val="22"/>
          <w:szCs w:val="22"/>
          <w:lang w:eastAsia="zh-CN"/>
        </w:rPr>
        <w:tab/>
        <w:t>1</w:t>
      </w:r>
    </w:p>
    <w:p w14:paraId="262D51DA" w14:textId="3E0D07B3" w:rsidR="00263100" w:rsidRDefault="00263100" w:rsidP="00FD277B">
      <w:pPr>
        <w:spacing w:after="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AN2 implicitly agreed to include NSAG ID:</w:t>
      </w:r>
      <w:r>
        <w:rPr>
          <w:rFonts w:eastAsiaTheme="minorEastAsia"/>
          <w:sz w:val="22"/>
          <w:szCs w:val="22"/>
          <w:lang w:eastAsia="zh-CN"/>
        </w:rPr>
        <w:tab/>
      </w:r>
      <w:r>
        <w:rPr>
          <w:rFonts w:eastAsiaTheme="minorEastAsia"/>
          <w:sz w:val="22"/>
          <w:szCs w:val="22"/>
          <w:lang w:eastAsia="zh-CN"/>
        </w:rPr>
        <w:tab/>
      </w:r>
      <w:r w:rsidR="000F24AC">
        <w:rPr>
          <w:rFonts w:eastAsiaTheme="minorEastAsia"/>
          <w:sz w:val="22"/>
          <w:szCs w:val="22"/>
          <w:lang w:eastAsia="zh-CN"/>
        </w:rPr>
        <w:t>9</w:t>
      </w:r>
    </w:p>
    <w:p w14:paraId="7B06F668" w14:textId="6B156B03" w:rsidR="00263100" w:rsidRDefault="00263100" w:rsidP="00FD277B">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 for including NSAG ID:</w:t>
      </w:r>
      <w:r>
        <w:rPr>
          <w:rFonts w:eastAsiaTheme="minorEastAsia"/>
          <w:sz w:val="22"/>
          <w:szCs w:val="22"/>
          <w:lang w:eastAsia="zh-CN"/>
        </w:rPr>
        <w:tab/>
      </w:r>
      <w:r>
        <w:rPr>
          <w:rFonts w:eastAsiaTheme="minorEastAsia"/>
          <w:sz w:val="22"/>
          <w:szCs w:val="22"/>
          <w:lang w:eastAsia="zh-CN"/>
        </w:rPr>
        <w:tab/>
        <w:t>1</w:t>
      </w:r>
    </w:p>
    <w:p w14:paraId="79A6958F" w14:textId="77777777" w:rsidR="001D4882" w:rsidRDefault="001D4882" w:rsidP="001D4882">
      <w:pPr>
        <w:spacing w:after="0"/>
        <w:rPr>
          <w:rFonts w:eastAsiaTheme="minorEastAsia"/>
          <w:sz w:val="22"/>
          <w:szCs w:val="22"/>
          <w:lang w:eastAsia="zh-CN"/>
        </w:rPr>
      </w:pPr>
      <w:r>
        <w:rPr>
          <w:rFonts w:eastAsiaTheme="minorEastAsia"/>
          <w:sz w:val="22"/>
          <w:szCs w:val="22"/>
          <w:lang w:eastAsia="zh-CN"/>
        </w:rPr>
        <w:t>Open for including NSAG ID:</w:t>
      </w:r>
      <w:r>
        <w:rPr>
          <w:rFonts w:eastAsiaTheme="minorEastAsia"/>
          <w:sz w:val="22"/>
          <w:szCs w:val="22"/>
          <w:lang w:eastAsia="zh-CN"/>
        </w:rPr>
        <w:tab/>
      </w:r>
      <w:r>
        <w:rPr>
          <w:rFonts w:eastAsiaTheme="minorEastAsia"/>
          <w:sz w:val="22"/>
          <w:szCs w:val="22"/>
          <w:lang w:eastAsia="zh-CN"/>
        </w:rPr>
        <w:tab/>
        <w:t>1</w:t>
      </w:r>
    </w:p>
    <w:p w14:paraId="6BB51B91" w14:textId="086F9B2A" w:rsidR="001D4882" w:rsidRDefault="001D4882" w:rsidP="001D4882">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 for including a richer information, e.g. S-NSSAI</w:t>
      </w:r>
      <w:r>
        <w:rPr>
          <w:rFonts w:eastAsiaTheme="minorEastAsia"/>
          <w:sz w:val="22"/>
          <w:szCs w:val="22"/>
          <w:lang w:eastAsia="zh-CN"/>
        </w:rPr>
        <w:tab/>
      </w:r>
      <w:r>
        <w:rPr>
          <w:rFonts w:eastAsiaTheme="minorEastAsia"/>
          <w:sz w:val="22"/>
          <w:szCs w:val="22"/>
          <w:lang w:eastAsia="zh-CN"/>
        </w:rPr>
        <w:tab/>
        <w:t>1</w:t>
      </w:r>
    </w:p>
    <w:p w14:paraId="5AEDB13B" w14:textId="77777777" w:rsidR="001D4882" w:rsidRPr="001D4882" w:rsidRDefault="001D4882" w:rsidP="00FD277B">
      <w:pPr>
        <w:spacing w:after="0"/>
        <w:rPr>
          <w:rFonts w:eastAsiaTheme="minorEastAsia"/>
          <w:sz w:val="22"/>
          <w:szCs w:val="22"/>
          <w:lang w:eastAsia="zh-CN"/>
        </w:rPr>
      </w:pPr>
    </w:p>
    <w:p w14:paraId="33A2D5FB" w14:textId="77777777" w:rsidR="001D4882" w:rsidRDefault="001D4882" w:rsidP="001D4882">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 for including NSAG priority:</w:t>
      </w:r>
      <w:r>
        <w:rPr>
          <w:rFonts w:eastAsiaTheme="minorEastAsia"/>
          <w:sz w:val="22"/>
          <w:szCs w:val="22"/>
          <w:lang w:eastAsia="zh-CN"/>
        </w:rPr>
        <w:tab/>
      </w:r>
      <w:r>
        <w:rPr>
          <w:rFonts w:eastAsiaTheme="minorEastAsia"/>
          <w:sz w:val="22"/>
          <w:szCs w:val="22"/>
          <w:lang w:eastAsia="zh-CN"/>
        </w:rPr>
        <w:tab/>
        <w:t>2</w:t>
      </w:r>
    </w:p>
    <w:p w14:paraId="17CE6AEE" w14:textId="3A872171" w:rsidR="00263100" w:rsidRDefault="00263100" w:rsidP="00FD277B">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 for including NSAG priority:</w:t>
      </w:r>
      <w:r>
        <w:rPr>
          <w:rFonts w:eastAsiaTheme="minorEastAsia"/>
          <w:sz w:val="22"/>
          <w:szCs w:val="22"/>
          <w:lang w:eastAsia="zh-CN"/>
        </w:rPr>
        <w:tab/>
      </w:r>
      <w:r>
        <w:rPr>
          <w:rFonts w:eastAsiaTheme="minorEastAsia"/>
          <w:sz w:val="22"/>
          <w:szCs w:val="22"/>
          <w:lang w:eastAsia="zh-CN"/>
        </w:rPr>
        <w:tab/>
      </w:r>
      <w:r w:rsidR="000F24AC">
        <w:rPr>
          <w:rFonts w:eastAsiaTheme="minorEastAsia"/>
          <w:sz w:val="22"/>
          <w:szCs w:val="22"/>
          <w:lang w:eastAsia="zh-CN"/>
        </w:rPr>
        <w:t>5</w:t>
      </w:r>
    </w:p>
    <w:p w14:paraId="47E2A078" w14:textId="4BA2B9E0" w:rsidR="000F24AC" w:rsidRDefault="000F24AC" w:rsidP="00FD27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pen for including NSAG priority:</w:t>
      </w:r>
      <w:r>
        <w:rPr>
          <w:rFonts w:eastAsiaTheme="minorEastAsia"/>
          <w:sz w:val="22"/>
          <w:szCs w:val="22"/>
          <w:lang w:eastAsia="zh-CN"/>
        </w:rPr>
        <w:tab/>
      </w:r>
      <w:r>
        <w:rPr>
          <w:rFonts w:eastAsiaTheme="minorEastAsia"/>
          <w:sz w:val="22"/>
          <w:szCs w:val="22"/>
          <w:lang w:eastAsia="zh-CN"/>
        </w:rPr>
        <w:tab/>
      </w:r>
      <w:r w:rsidR="001D4882">
        <w:rPr>
          <w:rFonts w:eastAsiaTheme="minorEastAsia"/>
          <w:sz w:val="22"/>
          <w:szCs w:val="22"/>
          <w:lang w:eastAsia="zh-CN"/>
        </w:rPr>
        <w:t>3</w:t>
      </w:r>
    </w:p>
    <w:p w14:paraId="7EE526E3" w14:textId="77777777" w:rsidR="00FD277B" w:rsidRDefault="00FD277B" w:rsidP="00FD277B">
      <w:pPr>
        <w:spacing w:after="0"/>
        <w:rPr>
          <w:rFonts w:eastAsiaTheme="minorEastAsia"/>
          <w:sz w:val="22"/>
          <w:szCs w:val="22"/>
          <w:lang w:eastAsia="zh-CN"/>
        </w:rPr>
      </w:pPr>
    </w:p>
    <w:p w14:paraId="3811D810" w14:textId="15014490" w:rsidR="00FD277B" w:rsidRPr="008D28AD" w:rsidRDefault="00FD277B" w:rsidP="00434B3B">
      <w:pPr>
        <w:spacing w:after="0"/>
        <w:rPr>
          <w:b/>
          <w:sz w:val="22"/>
          <w:szCs w:val="22"/>
          <w:highlight w:val="cyan"/>
        </w:rPr>
      </w:pPr>
      <w:r>
        <w:rPr>
          <w:rFonts w:eastAsiaTheme="minorEastAsia" w:hint="eastAsia"/>
          <w:sz w:val="22"/>
          <w:szCs w:val="22"/>
          <w:lang w:eastAsia="zh-CN"/>
        </w:rPr>
        <w:t>I</w:t>
      </w:r>
      <w:r>
        <w:rPr>
          <w:rFonts w:eastAsiaTheme="minorEastAsia"/>
          <w:sz w:val="22"/>
          <w:szCs w:val="22"/>
          <w:lang w:eastAsia="zh-CN"/>
        </w:rPr>
        <w:t xml:space="preserve">t can be seen that </w:t>
      </w:r>
      <w:r w:rsidR="00434B3B">
        <w:rPr>
          <w:rFonts w:eastAsiaTheme="minorEastAsia"/>
          <w:sz w:val="22"/>
          <w:szCs w:val="22"/>
          <w:lang w:eastAsia="zh-CN"/>
        </w:rPr>
        <w:t>most of companies think RAN2 has implicitly agreed to include NSAG ID, so it is suggested to confirm it. For including NSAG priority in RACH report for RACH partitioning, there seems not much supports for now.</w:t>
      </w:r>
    </w:p>
    <w:p w14:paraId="1F9AB28F" w14:textId="77777777" w:rsidR="00FD277B" w:rsidRDefault="00FD277B" w:rsidP="00FD277B">
      <w:pPr>
        <w:spacing w:after="0"/>
        <w:rPr>
          <w:rFonts w:eastAsiaTheme="minorEastAsia"/>
          <w:sz w:val="22"/>
          <w:szCs w:val="22"/>
          <w:lang w:eastAsia="zh-CN"/>
        </w:rPr>
      </w:pPr>
    </w:p>
    <w:p w14:paraId="4F444D55" w14:textId="64BA5BEB" w:rsidR="001D4882" w:rsidRDefault="00FD277B" w:rsidP="00FD277B">
      <w:pPr>
        <w:spacing w:after="0"/>
        <w:rPr>
          <w:rFonts w:eastAsiaTheme="minorEastAsia"/>
          <w:b/>
          <w:sz w:val="22"/>
          <w:szCs w:val="22"/>
          <w:lang w:eastAsia="zh-CN"/>
        </w:rPr>
      </w:pPr>
      <w:r>
        <w:rPr>
          <w:rFonts w:eastAsiaTheme="minorEastAsia"/>
          <w:b/>
          <w:sz w:val="22"/>
          <w:szCs w:val="22"/>
          <w:lang w:eastAsia="zh-CN"/>
        </w:rPr>
        <w:t xml:space="preserve">Proposal </w:t>
      </w:r>
      <w:r w:rsidR="001D4882">
        <w:rPr>
          <w:rFonts w:eastAsiaTheme="minorEastAsia"/>
          <w:b/>
          <w:sz w:val="22"/>
          <w:szCs w:val="22"/>
          <w:lang w:eastAsia="zh-CN"/>
        </w:rPr>
        <w:t>4</w:t>
      </w:r>
      <w:r>
        <w:rPr>
          <w:rFonts w:eastAsiaTheme="minorEastAsia"/>
          <w:b/>
          <w:sz w:val="22"/>
          <w:szCs w:val="22"/>
          <w:lang w:eastAsia="zh-CN"/>
        </w:rPr>
        <w:t xml:space="preserve"> (</w:t>
      </w:r>
      <w:r w:rsidR="001D4882" w:rsidRPr="001D4882">
        <w:rPr>
          <w:rFonts w:eastAsiaTheme="minorEastAsia"/>
          <w:b/>
          <w:sz w:val="22"/>
          <w:szCs w:val="22"/>
          <w:highlight w:val="green"/>
          <w:lang w:eastAsia="zh-CN"/>
        </w:rPr>
        <w:t>agreeable</w:t>
      </w:r>
      <w:r w:rsidR="001D4882">
        <w:rPr>
          <w:rFonts w:eastAsiaTheme="minorEastAsia"/>
          <w:b/>
          <w:sz w:val="22"/>
          <w:szCs w:val="22"/>
          <w:lang w:eastAsia="zh-CN"/>
        </w:rPr>
        <w:t xml:space="preserve">): For RACH report for RACH </w:t>
      </w:r>
      <w:del w:id="8" w:author="Huawei - Jun Chen" w:date="2022-11-04T08:41:00Z">
        <w:r w:rsidR="001D4882" w:rsidDel="008179C2">
          <w:rPr>
            <w:rFonts w:eastAsiaTheme="minorEastAsia"/>
            <w:b/>
            <w:sz w:val="22"/>
            <w:szCs w:val="22"/>
            <w:lang w:eastAsia="zh-CN"/>
          </w:rPr>
          <w:delText>partitioing</w:delText>
        </w:r>
      </w:del>
      <w:ins w:id="9" w:author="Huawei - Jun Chen" w:date="2022-11-04T08:41:00Z">
        <w:r w:rsidR="008179C2">
          <w:rPr>
            <w:rFonts w:eastAsiaTheme="minorEastAsia"/>
            <w:b/>
            <w:sz w:val="22"/>
            <w:szCs w:val="22"/>
            <w:lang w:eastAsia="zh-CN"/>
          </w:rPr>
          <w:t>partitioning</w:t>
        </w:r>
      </w:ins>
      <w:r w:rsidR="001D4882">
        <w:rPr>
          <w:rFonts w:eastAsiaTheme="minorEastAsia"/>
          <w:b/>
          <w:sz w:val="22"/>
          <w:szCs w:val="22"/>
          <w:lang w:eastAsia="zh-CN"/>
        </w:rPr>
        <w:t>, RAN2 to agree to include NSAG ID</w:t>
      </w:r>
      <w:r w:rsidR="007E2B6B">
        <w:rPr>
          <w:rFonts w:eastAsiaTheme="minorEastAsia"/>
          <w:b/>
          <w:sz w:val="22"/>
          <w:szCs w:val="22"/>
          <w:lang w:eastAsia="zh-CN"/>
        </w:rPr>
        <w:t xml:space="preserve"> when the applicable feature is slicing</w:t>
      </w:r>
      <w:r w:rsidR="001D4882">
        <w:rPr>
          <w:rFonts w:eastAsiaTheme="minorEastAsia"/>
          <w:b/>
          <w:sz w:val="22"/>
          <w:szCs w:val="22"/>
          <w:lang w:eastAsia="zh-CN"/>
        </w:rPr>
        <w:t>.</w:t>
      </w:r>
    </w:p>
    <w:p w14:paraId="382A113C" w14:textId="26016177" w:rsidR="00434B3B" w:rsidRDefault="00434B3B" w:rsidP="00FD277B">
      <w:pPr>
        <w:spacing w:after="0"/>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roposal 5 (</w:t>
      </w:r>
      <w:r w:rsidRPr="00434B3B">
        <w:rPr>
          <w:rFonts w:eastAsiaTheme="minorEastAsia"/>
          <w:b/>
          <w:sz w:val="22"/>
          <w:szCs w:val="22"/>
          <w:highlight w:val="yellow"/>
          <w:lang w:eastAsia="zh-CN"/>
        </w:rPr>
        <w:t>for discussions</w:t>
      </w:r>
      <w:r>
        <w:rPr>
          <w:rFonts w:eastAsiaTheme="minorEastAsia"/>
          <w:b/>
          <w:sz w:val="22"/>
          <w:szCs w:val="22"/>
          <w:lang w:eastAsia="zh-CN"/>
        </w:rPr>
        <w:t xml:space="preserve">): </w:t>
      </w:r>
      <w:r w:rsidR="007E2B6B">
        <w:rPr>
          <w:rFonts w:eastAsiaTheme="minorEastAsia"/>
          <w:b/>
          <w:sz w:val="22"/>
          <w:szCs w:val="22"/>
          <w:lang w:eastAsia="zh-CN"/>
        </w:rPr>
        <w:t xml:space="preserve">For RACH report for RACH </w:t>
      </w:r>
      <w:del w:id="10" w:author="Huawei - Jun Chen" w:date="2022-11-04T08:41:00Z">
        <w:r w:rsidR="007E2B6B" w:rsidDel="008179C2">
          <w:rPr>
            <w:rFonts w:eastAsiaTheme="minorEastAsia"/>
            <w:b/>
            <w:sz w:val="22"/>
            <w:szCs w:val="22"/>
            <w:lang w:eastAsia="zh-CN"/>
          </w:rPr>
          <w:delText>partitioing</w:delText>
        </w:r>
      </w:del>
      <w:ins w:id="11" w:author="Huawei - Jun Chen" w:date="2022-11-04T08:41:00Z">
        <w:r w:rsidR="008179C2">
          <w:rPr>
            <w:rFonts w:eastAsiaTheme="minorEastAsia"/>
            <w:b/>
            <w:sz w:val="22"/>
            <w:szCs w:val="22"/>
            <w:lang w:eastAsia="zh-CN"/>
          </w:rPr>
          <w:t>partitioning</w:t>
        </w:r>
      </w:ins>
      <w:r w:rsidR="007E2B6B">
        <w:rPr>
          <w:rFonts w:eastAsiaTheme="minorEastAsia"/>
          <w:b/>
          <w:sz w:val="22"/>
          <w:szCs w:val="22"/>
          <w:lang w:eastAsia="zh-CN"/>
        </w:rPr>
        <w:t>, RAN2 to discuss whether to include NAS provided NSAG priority when the applicable feature is slicing.</w:t>
      </w:r>
    </w:p>
    <w:bookmarkEnd w:id="7"/>
    <w:p w14:paraId="2464A3BD" w14:textId="77777777" w:rsidR="0067154B" w:rsidRDefault="0067154B">
      <w:pPr>
        <w:spacing w:after="0"/>
        <w:rPr>
          <w:rFonts w:eastAsiaTheme="minorEastAsia"/>
          <w:sz w:val="22"/>
          <w:szCs w:val="22"/>
          <w:lang w:eastAsia="zh-CN"/>
        </w:rPr>
      </w:pPr>
    </w:p>
    <w:p w14:paraId="43EA4FA5" w14:textId="77777777" w:rsidR="0067154B" w:rsidRDefault="00472F56">
      <w:pPr>
        <w:pStyle w:val="3"/>
      </w:pPr>
      <w:r>
        <w:t>2.1.4   Redcap</w:t>
      </w:r>
    </w:p>
    <w:p w14:paraId="0EFE3972"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RAN2#119b-e meeting, some proposals are related to Redcap, and here is a summary:</w:t>
      </w:r>
    </w:p>
    <w:tbl>
      <w:tblPr>
        <w:tblStyle w:val="af0"/>
        <w:tblW w:w="0" w:type="auto"/>
        <w:tblLook w:val="04A0" w:firstRow="1" w:lastRow="0" w:firstColumn="1" w:lastColumn="0" w:noHBand="0" w:noVBand="1"/>
      </w:tblPr>
      <w:tblGrid>
        <w:gridCol w:w="1838"/>
        <w:gridCol w:w="7791"/>
      </w:tblGrid>
      <w:tr w:rsidR="0067154B" w14:paraId="3439196A" w14:textId="77777777">
        <w:tc>
          <w:tcPr>
            <w:tcW w:w="1838" w:type="dxa"/>
          </w:tcPr>
          <w:p w14:paraId="49EE8F59" w14:textId="77777777"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T</w:t>
            </w:r>
            <w:r>
              <w:rPr>
                <w:rFonts w:eastAsiaTheme="minorEastAsia"/>
                <w:b/>
                <w:sz w:val="22"/>
                <w:szCs w:val="22"/>
                <w:lang w:eastAsia="zh-CN"/>
              </w:rPr>
              <w:t>doc</w:t>
            </w:r>
          </w:p>
        </w:tc>
        <w:tc>
          <w:tcPr>
            <w:tcW w:w="7791" w:type="dxa"/>
          </w:tcPr>
          <w:p w14:paraId="5FFE275E" w14:textId="77777777"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roposals</w:t>
            </w:r>
          </w:p>
        </w:tc>
      </w:tr>
      <w:tr w:rsidR="0067154B" w14:paraId="4DA4D648" w14:textId="77777777">
        <w:tc>
          <w:tcPr>
            <w:tcW w:w="1838" w:type="dxa"/>
          </w:tcPr>
          <w:p w14:paraId="0D90D04D"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5], Samsung</w:t>
            </w:r>
          </w:p>
        </w:tc>
        <w:tc>
          <w:tcPr>
            <w:tcW w:w="7791" w:type="dxa"/>
          </w:tcPr>
          <w:p w14:paraId="0793D6D1"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Proposal 3: Include RACH information related to features involving RA partitioning (SDT, slicing, msg3 repetition and </w:t>
            </w:r>
            <w:r>
              <w:rPr>
                <w:rFonts w:eastAsiaTheme="minorEastAsia"/>
                <w:sz w:val="22"/>
                <w:szCs w:val="22"/>
                <w:highlight w:val="yellow"/>
                <w:lang w:eastAsia="zh-CN"/>
              </w:rPr>
              <w:t>Redcap</w:t>
            </w:r>
            <w:r>
              <w:rPr>
                <w:rFonts w:eastAsiaTheme="minorEastAsia"/>
                <w:sz w:val="22"/>
                <w:szCs w:val="22"/>
                <w:lang w:eastAsia="zh-CN"/>
              </w:rPr>
              <w:t>) in RACH report.</w:t>
            </w:r>
          </w:p>
        </w:tc>
      </w:tr>
    </w:tbl>
    <w:p w14:paraId="47BD7780" w14:textId="77777777" w:rsidR="0067154B" w:rsidRDefault="0067154B">
      <w:pPr>
        <w:spacing w:after="0"/>
        <w:rPr>
          <w:rFonts w:eastAsiaTheme="minorEastAsia"/>
          <w:sz w:val="22"/>
          <w:szCs w:val="22"/>
          <w:lang w:eastAsia="zh-CN"/>
        </w:rPr>
      </w:pPr>
    </w:p>
    <w:p w14:paraId="4A9E4031"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[5] just mentioned the Redcap, but no specific proposals are provided. So it is suggested to collect companies’ views on possible enhancements.</w:t>
      </w:r>
    </w:p>
    <w:p w14:paraId="341177B6" w14:textId="77777777" w:rsidR="0067154B" w:rsidRDefault="0067154B">
      <w:pPr>
        <w:spacing w:after="0"/>
        <w:rPr>
          <w:rFonts w:eastAsiaTheme="minorEastAsia"/>
          <w:sz w:val="22"/>
          <w:szCs w:val="22"/>
          <w:lang w:eastAsia="zh-CN"/>
        </w:rPr>
      </w:pPr>
    </w:p>
    <w:p w14:paraId="1D2A47C7" w14:textId="77777777" w:rsidR="0067154B" w:rsidRDefault="00472F56">
      <w:pPr>
        <w:spacing w:beforeLines="50" w:before="120" w:afterLines="50" w:after="120"/>
        <w:rPr>
          <w:rFonts w:eastAsiaTheme="minorEastAsia"/>
          <w:b/>
          <w:sz w:val="22"/>
          <w:szCs w:val="22"/>
          <w:lang w:eastAsia="zh-CN"/>
        </w:rPr>
      </w:pPr>
      <w:r>
        <w:rPr>
          <w:rFonts w:eastAsiaTheme="minorEastAsia" w:hint="eastAsia"/>
          <w:b/>
          <w:sz w:val="22"/>
          <w:szCs w:val="22"/>
          <w:lang w:eastAsia="zh-CN"/>
        </w:rPr>
        <w:t>Q</w:t>
      </w:r>
      <w:r>
        <w:rPr>
          <w:rFonts w:eastAsiaTheme="minorEastAsia"/>
          <w:b/>
          <w:sz w:val="22"/>
          <w:szCs w:val="22"/>
          <w:lang w:eastAsia="zh-CN"/>
        </w:rPr>
        <w:t>4: For enhancements of the RA report based on Redcap, what are the companies’ views on possible enhancements?</w:t>
      </w:r>
    </w:p>
    <w:tbl>
      <w:tblPr>
        <w:tblStyle w:val="af0"/>
        <w:tblW w:w="0" w:type="auto"/>
        <w:tblLook w:val="04A0" w:firstRow="1" w:lastRow="0" w:firstColumn="1" w:lastColumn="0" w:noHBand="0" w:noVBand="1"/>
      </w:tblPr>
      <w:tblGrid>
        <w:gridCol w:w="2405"/>
        <w:gridCol w:w="7088"/>
      </w:tblGrid>
      <w:tr w:rsidR="0067154B" w14:paraId="26AF368E" w14:textId="77777777">
        <w:tc>
          <w:tcPr>
            <w:tcW w:w="2405" w:type="dxa"/>
          </w:tcPr>
          <w:p w14:paraId="7A105BC8"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7088" w:type="dxa"/>
          </w:tcPr>
          <w:p w14:paraId="609DF43A"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7154B" w14:paraId="5AB222D5" w14:textId="77777777">
        <w:tc>
          <w:tcPr>
            <w:tcW w:w="2405" w:type="dxa"/>
          </w:tcPr>
          <w:p w14:paraId="2ACCA520" w14:textId="77777777" w:rsidR="0067154B" w:rsidRDefault="00472F56">
            <w:pPr>
              <w:spacing w:after="0"/>
              <w:rPr>
                <w:rFonts w:eastAsiaTheme="minorEastAsia"/>
                <w:sz w:val="22"/>
                <w:szCs w:val="22"/>
                <w:lang w:eastAsia="zh-CN"/>
              </w:rPr>
            </w:pPr>
            <w:r>
              <w:rPr>
                <w:rFonts w:eastAsiaTheme="minorEastAsia"/>
                <w:sz w:val="22"/>
                <w:szCs w:val="22"/>
                <w:lang w:eastAsia="zh-CN"/>
              </w:rPr>
              <w:t>Qualcomm</w:t>
            </w:r>
          </w:p>
        </w:tc>
        <w:tc>
          <w:tcPr>
            <w:tcW w:w="7088" w:type="dxa"/>
          </w:tcPr>
          <w:p w14:paraId="07E797AB"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RAN2 never discussed whether SON/MDT reports are supported for RedCap. Note that RedCap has memory restrictions, therefore, we are strong concern about supporting SON/MDT reports for RedCap UEs. </w:t>
            </w:r>
          </w:p>
        </w:tc>
      </w:tr>
      <w:tr w:rsidR="0067154B" w14:paraId="5E5D7CC1" w14:textId="77777777">
        <w:tc>
          <w:tcPr>
            <w:tcW w:w="2405" w:type="dxa"/>
          </w:tcPr>
          <w:p w14:paraId="7EEF298E" w14:textId="77777777" w:rsidR="0067154B" w:rsidRDefault="00472F56">
            <w:pPr>
              <w:spacing w:after="0"/>
              <w:rPr>
                <w:rFonts w:eastAsiaTheme="minorEastAsia"/>
                <w:sz w:val="22"/>
                <w:szCs w:val="22"/>
                <w:lang w:eastAsia="zh-CN"/>
              </w:rPr>
            </w:pPr>
            <w:r>
              <w:rPr>
                <w:rFonts w:eastAsiaTheme="minorEastAsia"/>
                <w:sz w:val="22"/>
                <w:szCs w:val="22"/>
                <w:lang w:eastAsia="zh-CN"/>
              </w:rPr>
              <w:t>Apple</w:t>
            </w:r>
          </w:p>
        </w:tc>
        <w:tc>
          <w:tcPr>
            <w:tcW w:w="7088" w:type="dxa"/>
          </w:tcPr>
          <w:p w14:paraId="381A272B" w14:textId="77777777" w:rsidR="0067154B" w:rsidRDefault="00472F56">
            <w:pPr>
              <w:spacing w:after="0"/>
              <w:rPr>
                <w:rFonts w:eastAsiaTheme="minorEastAsia"/>
                <w:sz w:val="22"/>
                <w:szCs w:val="22"/>
                <w:lang w:eastAsia="zh-CN"/>
              </w:rPr>
            </w:pPr>
            <w:r>
              <w:rPr>
                <w:rFonts w:eastAsiaTheme="minorEastAsia"/>
                <w:sz w:val="22"/>
                <w:szCs w:val="22"/>
                <w:lang w:eastAsia="zh-CN"/>
              </w:rPr>
              <w:t>We have only agreed to support RA partitioning related information, so in the context of that agreement Redcap should be supported. But not additional information, which we haven’t even discussed yet.</w:t>
            </w:r>
          </w:p>
        </w:tc>
      </w:tr>
      <w:tr w:rsidR="0067154B" w14:paraId="72D90CEF" w14:textId="77777777">
        <w:trPr>
          <w:trHeight w:val="90"/>
        </w:trPr>
        <w:tc>
          <w:tcPr>
            <w:tcW w:w="2405" w:type="dxa"/>
          </w:tcPr>
          <w:p w14:paraId="4387D3AD"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7088" w:type="dxa"/>
          </w:tcPr>
          <w:p w14:paraId="4CD06C56" w14:textId="77777777" w:rsidR="0067154B" w:rsidRDefault="00472F56">
            <w:pPr>
              <w:spacing w:after="0"/>
              <w:rPr>
                <w:rFonts w:eastAsia="宋体"/>
                <w:i/>
                <w:sz w:val="22"/>
                <w:szCs w:val="22"/>
                <w:lang w:val="en-US" w:eastAsia="zh-CN"/>
              </w:rPr>
            </w:pPr>
            <w:r>
              <w:rPr>
                <w:rFonts w:eastAsiaTheme="minorEastAsia"/>
                <w:sz w:val="22"/>
                <w:szCs w:val="22"/>
                <w:lang w:val="en-US" w:eastAsia="zh-CN"/>
              </w:rPr>
              <w:t>RACH information other than RACH partitioning related parameters</w:t>
            </w:r>
            <w:r>
              <w:rPr>
                <w:rFonts w:eastAsiaTheme="minorEastAsia" w:hint="eastAsia"/>
                <w:sz w:val="22"/>
                <w:szCs w:val="22"/>
                <w:lang w:val="en-US" w:eastAsia="zh-CN"/>
              </w:rPr>
              <w:t xml:space="preserve"> can be</w:t>
            </w:r>
            <w:r>
              <w:rPr>
                <w:rFonts w:eastAsiaTheme="minorEastAsia"/>
                <w:sz w:val="22"/>
                <w:szCs w:val="22"/>
                <w:lang w:val="en-US" w:eastAsia="zh-CN"/>
              </w:rPr>
              <w:t xml:space="preserve"> deprioritized in R18 SON/MDT enhancement.</w:t>
            </w:r>
          </w:p>
        </w:tc>
      </w:tr>
      <w:tr w:rsidR="0067154B" w14:paraId="4953669D" w14:textId="77777777">
        <w:tc>
          <w:tcPr>
            <w:tcW w:w="2405" w:type="dxa"/>
          </w:tcPr>
          <w:p w14:paraId="0BD22A08" w14:textId="77777777" w:rsidR="0067154B" w:rsidRDefault="00472F56">
            <w:pPr>
              <w:spacing w:after="0"/>
              <w:rPr>
                <w:rFonts w:eastAsiaTheme="minorEastAsia"/>
                <w:sz w:val="22"/>
                <w:szCs w:val="22"/>
                <w:lang w:eastAsia="zh-CN"/>
              </w:rPr>
            </w:pPr>
            <w:r>
              <w:rPr>
                <w:rFonts w:eastAsiaTheme="minorEastAsia"/>
                <w:sz w:val="22"/>
                <w:szCs w:val="22"/>
                <w:lang w:eastAsia="zh-CN"/>
              </w:rPr>
              <w:t>Ericsson</w:t>
            </w:r>
          </w:p>
        </w:tc>
        <w:tc>
          <w:tcPr>
            <w:tcW w:w="7088" w:type="dxa"/>
          </w:tcPr>
          <w:p w14:paraId="18A33C77" w14:textId="77777777" w:rsidR="0067154B" w:rsidRDefault="00472F56">
            <w:pPr>
              <w:spacing w:after="0"/>
              <w:rPr>
                <w:rFonts w:eastAsiaTheme="minorEastAsia"/>
                <w:sz w:val="22"/>
                <w:szCs w:val="22"/>
                <w:lang w:eastAsia="zh-CN"/>
              </w:rPr>
            </w:pPr>
            <w:r>
              <w:rPr>
                <w:rFonts w:eastAsiaTheme="minorEastAsia"/>
                <w:sz w:val="22"/>
                <w:szCs w:val="22"/>
                <w:lang w:eastAsia="zh-CN"/>
              </w:rPr>
              <w:t>No strong view</w:t>
            </w:r>
          </w:p>
        </w:tc>
      </w:tr>
      <w:tr w:rsidR="0067154B" w14:paraId="40692B99" w14:textId="77777777">
        <w:tc>
          <w:tcPr>
            <w:tcW w:w="2405" w:type="dxa"/>
          </w:tcPr>
          <w:p w14:paraId="1F947685"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7088" w:type="dxa"/>
          </w:tcPr>
          <w:p w14:paraId="1D938BDC" w14:textId="77777777" w:rsidR="0067154B" w:rsidRDefault="00472F56">
            <w:pPr>
              <w:spacing w:after="0"/>
              <w:rPr>
                <w:rFonts w:eastAsiaTheme="minorEastAsia"/>
                <w:sz w:val="22"/>
                <w:szCs w:val="22"/>
                <w:lang w:eastAsia="zh-CN"/>
              </w:rPr>
            </w:pPr>
            <w:r>
              <w:rPr>
                <w:rFonts w:eastAsiaTheme="minorEastAsia"/>
                <w:sz w:val="22"/>
                <w:szCs w:val="22"/>
                <w:lang w:eastAsia="zh-CN"/>
              </w:rPr>
              <w:t>No strong view</w:t>
            </w:r>
          </w:p>
        </w:tc>
      </w:tr>
      <w:tr w:rsidR="0067154B" w14:paraId="3031C2D6" w14:textId="77777777">
        <w:tc>
          <w:tcPr>
            <w:tcW w:w="2405" w:type="dxa"/>
          </w:tcPr>
          <w:p w14:paraId="1DBA5AA9" w14:textId="77777777" w:rsidR="0067154B" w:rsidRDefault="00472F56">
            <w:pPr>
              <w:spacing w:after="0"/>
              <w:rPr>
                <w:rFonts w:eastAsiaTheme="minorEastAsia"/>
                <w:sz w:val="22"/>
                <w:szCs w:val="22"/>
                <w:lang w:eastAsia="zh-CN"/>
              </w:rPr>
            </w:pPr>
            <w:r>
              <w:rPr>
                <w:rFonts w:eastAsiaTheme="minorEastAsia"/>
                <w:sz w:val="22"/>
                <w:szCs w:val="22"/>
                <w:lang w:eastAsia="zh-CN"/>
              </w:rPr>
              <w:t>Samsung</w:t>
            </w:r>
          </w:p>
        </w:tc>
        <w:tc>
          <w:tcPr>
            <w:tcW w:w="7088" w:type="dxa"/>
          </w:tcPr>
          <w:p w14:paraId="1134C337" w14:textId="77777777" w:rsidR="0067154B" w:rsidRDefault="00472F56">
            <w:pPr>
              <w:spacing w:after="0"/>
              <w:rPr>
                <w:rFonts w:eastAsiaTheme="minorEastAsia"/>
                <w:sz w:val="22"/>
                <w:szCs w:val="22"/>
                <w:lang w:eastAsia="zh-CN"/>
              </w:rPr>
            </w:pPr>
            <w:r>
              <w:rPr>
                <w:rFonts w:eastAsiaTheme="minorEastAsia"/>
                <w:sz w:val="22"/>
                <w:szCs w:val="22"/>
                <w:lang w:eastAsia="zh-CN"/>
              </w:rPr>
              <w:t>Fine to exclude any Redcap related enhancements except feature partitioning related information</w:t>
            </w:r>
          </w:p>
        </w:tc>
      </w:tr>
      <w:tr w:rsidR="0067154B" w14:paraId="68D50EAD" w14:textId="77777777">
        <w:tc>
          <w:tcPr>
            <w:tcW w:w="2405" w:type="dxa"/>
          </w:tcPr>
          <w:p w14:paraId="000C6BE1" w14:textId="77777777" w:rsidR="0067154B" w:rsidRDefault="00472F56">
            <w:pPr>
              <w:spacing w:after="0"/>
              <w:rPr>
                <w:rFonts w:eastAsiaTheme="minorEastAsia"/>
                <w:sz w:val="22"/>
                <w:szCs w:val="22"/>
                <w:lang w:eastAsia="zh-CN"/>
              </w:rPr>
            </w:pPr>
            <w:r>
              <w:rPr>
                <w:rFonts w:eastAsiaTheme="minorEastAsia"/>
                <w:sz w:val="22"/>
                <w:szCs w:val="22"/>
                <w:lang w:eastAsia="zh-CN"/>
              </w:rPr>
              <w:t>Lenovo</w:t>
            </w:r>
          </w:p>
        </w:tc>
        <w:tc>
          <w:tcPr>
            <w:tcW w:w="7088" w:type="dxa"/>
          </w:tcPr>
          <w:p w14:paraId="77934BEF"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o strong view. </w:t>
            </w:r>
          </w:p>
        </w:tc>
      </w:tr>
      <w:tr w:rsidR="0067154B" w14:paraId="79991213" w14:textId="77777777">
        <w:tc>
          <w:tcPr>
            <w:tcW w:w="2405" w:type="dxa"/>
          </w:tcPr>
          <w:p w14:paraId="50A0FE41"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088" w:type="dxa"/>
          </w:tcPr>
          <w:p w14:paraId="4B46E3AC"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 strong view.</w:t>
            </w:r>
          </w:p>
        </w:tc>
      </w:tr>
      <w:tr w:rsidR="0067154B" w14:paraId="06EE9A08" w14:textId="77777777">
        <w:tc>
          <w:tcPr>
            <w:tcW w:w="2405" w:type="dxa"/>
          </w:tcPr>
          <w:p w14:paraId="005765E2"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ZTE</w:t>
            </w:r>
          </w:p>
        </w:tc>
        <w:tc>
          <w:tcPr>
            <w:tcW w:w="7088" w:type="dxa"/>
          </w:tcPr>
          <w:p w14:paraId="33EC2FB2"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No strong view.</w:t>
            </w:r>
          </w:p>
        </w:tc>
      </w:tr>
      <w:tr w:rsidR="002B08EB" w14:paraId="3DFB9F8C" w14:textId="77777777">
        <w:tc>
          <w:tcPr>
            <w:tcW w:w="2405" w:type="dxa"/>
          </w:tcPr>
          <w:p w14:paraId="0A97E905" w14:textId="77777777" w:rsidR="002B08EB" w:rsidRDefault="002B08EB" w:rsidP="00F07BDF">
            <w:pPr>
              <w:spacing w:after="0"/>
              <w:rPr>
                <w:rFonts w:eastAsiaTheme="minorEastAsia"/>
                <w:sz w:val="22"/>
                <w:szCs w:val="22"/>
                <w:lang w:eastAsia="zh-CN"/>
              </w:rPr>
            </w:pPr>
            <w:r>
              <w:rPr>
                <w:rFonts w:eastAsiaTheme="minorEastAsia" w:hint="eastAsia"/>
                <w:sz w:val="22"/>
                <w:szCs w:val="22"/>
                <w:lang w:eastAsia="zh-CN"/>
              </w:rPr>
              <w:t>CATT</w:t>
            </w:r>
          </w:p>
        </w:tc>
        <w:tc>
          <w:tcPr>
            <w:tcW w:w="7088" w:type="dxa"/>
          </w:tcPr>
          <w:p w14:paraId="00D31C91" w14:textId="77777777" w:rsidR="002B08EB" w:rsidRDefault="002B08EB" w:rsidP="00F07BDF">
            <w:pPr>
              <w:spacing w:after="0"/>
              <w:rPr>
                <w:rFonts w:eastAsiaTheme="minorEastAsia"/>
                <w:sz w:val="22"/>
                <w:szCs w:val="22"/>
                <w:lang w:eastAsia="zh-CN"/>
              </w:rPr>
            </w:pPr>
            <w:r>
              <w:rPr>
                <w:rFonts w:eastAsiaTheme="minorEastAsia" w:hint="eastAsia"/>
                <w:sz w:val="22"/>
                <w:szCs w:val="22"/>
                <w:lang w:eastAsia="zh-CN"/>
              </w:rPr>
              <w:t>We think no other enhancements are needed for Redcap.</w:t>
            </w:r>
          </w:p>
        </w:tc>
      </w:tr>
      <w:tr w:rsidR="00F67A43" w14:paraId="6DD91152" w14:textId="77777777">
        <w:tc>
          <w:tcPr>
            <w:tcW w:w="2405" w:type="dxa"/>
          </w:tcPr>
          <w:p w14:paraId="79249287"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088" w:type="dxa"/>
          </w:tcPr>
          <w:p w14:paraId="0B163417"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he explicit info and usage shall be further clarified.</w:t>
            </w:r>
          </w:p>
        </w:tc>
      </w:tr>
      <w:tr w:rsidR="003A08FD" w14:paraId="74F7F55C" w14:textId="77777777">
        <w:tc>
          <w:tcPr>
            <w:tcW w:w="2405" w:type="dxa"/>
          </w:tcPr>
          <w:p w14:paraId="1FDD3D7B" w14:textId="74EEF607" w:rsidR="003A08FD" w:rsidRDefault="003A08FD" w:rsidP="003A08FD">
            <w:pPr>
              <w:spacing w:after="0"/>
              <w:rPr>
                <w:rFonts w:eastAsiaTheme="minorEastAsia"/>
                <w:sz w:val="22"/>
                <w:szCs w:val="22"/>
                <w:lang w:eastAsia="zh-CN"/>
              </w:rPr>
            </w:pPr>
            <w:r>
              <w:rPr>
                <w:rFonts w:eastAsia="MS Mincho" w:hint="eastAsia"/>
                <w:sz w:val="22"/>
                <w:szCs w:val="22"/>
                <w:lang w:eastAsia="ja-JP"/>
              </w:rPr>
              <w:t>D</w:t>
            </w:r>
            <w:r>
              <w:rPr>
                <w:rFonts w:eastAsia="MS Mincho"/>
                <w:sz w:val="22"/>
                <w:szCs w:val="22"/>
                <w:lang w:eastAsia="ja-JP"/>
              </w:rPr>
              <w:t>OCOMO</w:t>
            </w:r>
          </w:p>
        </w:tc>
        <w:tc>
          <w:tcPr>
            <w:tcW w:w="7088" w:type="dxa"/>
          </w:tcPr>
          <w:p w14:paraId="058C5DD2" w14:textId="0E614EE0" w:rsidR="003A08FD" w:rsidRDefault="003A08FD" w:rsidP="003A08FD">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 strong view.</w:t>
            </w:r>
          </w:p>
        </w:tc>
      </w:tr>
      <w:tr w:rsidR="000B7630" w14:paraId="2E9A2731" w14:textId="77777777">
        <w:tc>
          <w:tcPr>
            <w:tcW w:w="2405" w:type="dxa"/>
          </w:tcPr>
          <w:p w14:paraId="55E257DA" w14:textId="59B3AD91" w:rsidR="000B7630" w:rsidRPr="000B7630" w:rsidRDefault="000B7630" w:rsidP="003A08FD">
            <w:pPr>
              <w:spacing w:after="0"/>
              <w:rPr>
                <w:rFonts w:eastAsiaTheme="minorEastAsia"/>
                <w:sz w:val="22"/>
                <w:szCs w:val="22"/>
                <w:lang w:eastAsia="zh-CN"/>
              </w:rPr>
            </w:pPr>
            <w:r>
              <w:rPr>
                <w:rFonts w:eastAsiaTheme="minorEastAsia" w:hint="eastAsia"/>
                <w:sz w:val="22"/>
                <w:szCs w:val="22"/>
                <w:lang w:eastAsia="zh-CN"/>
              </w:rPr>
              <w:t>C</w:t>
            </w:r>
            <w:r>
              <w:rPr>
                <w:rFonts w:eastAsiaTheme="minorEastAsia"/>
                <w:sz w:val="22"/>
                <w:szCs w:val="22"/>
                <w:lang w:eastAsia="zh-CN"/>
              </w:rPr>
              <w:t>MCC</w:t>
            </w:r>
          </w:p>
        </w:tc>
        <w:tc>
          <w:tcPr>
            <w:tcW w:w="7088" w:type="dxa"/>
          </w:tcPr>
          <w:p w14:paraId="67512235" w14:textId="46D608FE" w:rsidR="000B7630" w:rsidRDefault="000B7630" w:rsidP="003A08FD">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ine to discuss it.</w:t>
            </w:r>
          </w:p>
        </w:tc>
      </w:tr>
    </w:tbl>
    <w:p w14:paraId="3B7A751E" w14:textId="40713D4A" w:rsidR="0067154B" w:rsidRDefault="0067154B">
      <w:pPr>
        <w:spacing w:after="0"/>
        <w:rPr>
          <w:rFonts w:eastAsiaTheme="minorEastAsia"/>
          <w:sz w:val="22"/>
          <w:szCs w:val="22"/>
          <w:lang w:eastAsia="zh-CN"/>
        </w:rPr>
      </w:pPr>
    </w:p>
    <w:p w14:paraId="74AF23D8" w14:textId="77777777" w:rsidR="00DB7843" w:rsidRPr="00F167CB" w:rsidRDefault="00DB7843" w:rsidP="00DB7843">
      <w:pPr>
        <w:spacing w:after="0"/>
        <w:rPr>
          <w:rFonts w:eastAsiaTheme="minorEastAsia"/>
          <w:b/>
          <w:sz w:val="22"/>
          <w:szCs w:val="22"/>
          <w:u w:val="single"/>
          <w:lang w:eastAsia="zh-CN"/>
        </w:rPr>
      </w:pPr>
      <w:r w:rsidRPr="00F167CB">
        <w:rPr>
          <w:rFonts w:eastAsiaTheme="minorEastAsia"/>
          <w:b/>
          <w:sz w:val="22"/>
          <w:szCs w:val="22"/>
          <w:u w:val="single"/>
          <w:lang w:eastAsia="zh-CN"/>
        </w:rPr>
        <w:t>Summary:</w:t>
      </w:r>
    </w:p>
    <w:p w14:paraId="7DFEFB4B" w14:textId="45AA6901" w:rsidR="00DB7843" w:rsidRDefault="00DB7843" w:rsidP="00DB7843">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e-prioritize Redcap related optimization:</w:t>
      </w:r>
      <w:r>
        <w:rPr>
          <w:rFonts w:eastAsiaTheme="minorEastAsia"/>
          <w:sz w:val="22"/>
          <w:szCs w:val="22"/>
          <w:lang w:eastAsia="zh-CN"/>
        </w:rPr>
        <w:tab/>
      </w:r>
      <w:r w:rsidR="00802B5E">
        <w:rPr>
          <w:rFonts w:eastAsiaTheme="minorEastAsia"/>
          <w:sz w:val="22"/>
          <w:szCs w:val="22"/>
          <w:lang w:eastAsia="zh-CN"/>
        </w:rPr>
        <w:t>6</w:t>
      </w:r>
    </w:p>
    <w:p w14:paraId="357D8D93" w14:textId="5230C259" w:rsidR="00802B5E" w:rsidRDefault="00802B5E" w:rsidP="00DB7843">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 strong view:</w:t>
      </w:r>
      <w:r>
        <w:rPr>
          <w:rFonts w:eastAsiaTheme="minorEastAsia"/>
          <w:sz w:val="22"/>
          <w:szCs w:val="22"/>
          <w:lang w:eastAsia="zh-CN"/>
        </w:rPr>
        <w:tab/>
        <w:t>6</w:t>
      </w:r>
    </w:p>
    <w:p w14:paraId="1B6481F5" w14:textId="29D48B85" w:rsidR="00802B5E" w:rsidRDefault="00802B5E" w:rsidP="00DB7843">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 xml:space="preserve">pen to discuss it: </w:t>
      </w:r>
      <w:r>
        <w:rPr>
          <w:rFonts w:eastAsiaTheme="minorEastAsia"/>
          <w:sz w:val="22"/>
          <w:szCs w:val="22"/>
          <w:lang w:eastAsia="zh-CN"/>
        </w:rPr>
        <w:tab/>
        <w:t>1</w:t>
      </w:r>
    </w:p>
    <w:p w14:paraId="1FA8C416" w14:textId="6034DCE8" w:rsidR="00802B5E" w:rsidRDefault="00802B5E" w:rsidP="00DB7843">
      <w:pPr>
        <w:spacing w:after="0"/>
        <w:rPr>
          <w:rFonts w:eastAsiaTheme="minorEastAsia"/>
          <w:sz w:val="22"/>
          <w:szCs w:val="22"/>
          <w:lang w:eastAsia="zh-CN"/>
        </w:rPr>
      </w:pPr>
    </w:p>
    <w:p w14:paraId="53492569" w14:textId="50722D8E" w:rsidR="00DB7843" w:rsidRPr="00DB7843" w:rsidRDefault="00205A30">
      <w:pPr>
        <w:spacing w:after="0"/>
        <w:rPr>
          <w:rFonts w:eastAsiaTheme="minorEastAsia"/>
          <w:sz w:val="22"/>
          <w:szCs w:val="22"/>
          <w:lang w:eastAsia="zh-CN"/>
        </w:rPr>
      </w:pPr>
      <w:r>
        <w:rPr>
          <w:rFonts w:eastAsiaTheme="minorEastAsia"/>
          <w:sz w:val="22"/>
          <w:szCs w:val="22"/>
          <w:lang w:eastAsia="zh-CN"/>
        </w:rPr>
        <w:t>Half of companies prefer</w:t>
      </w:r>
      <w:r w:rsidR="00802B5E">
        <w:rPr>
          <w:rFonts w:eastAsiaTheme="minorEastAsia"/>
          <w:sz w:val="22"/>
          <w:szCs w:val="22"/>
          <w:lang w:eastAsia="zh-CN"/>
        </w:rPr>
        <w:t xml:space="preserve"> to de-prioritize Redcap related optimization. Since there are no specific proposals so far, no summary proposal is made.</w:t>
      </w:r>
    </w:p>
    <w:p w14:paraId="63EBE354" w14:textId="77777777" w:rsidR="0067154B" w:rsidRDefault="0067154B">
      <w:pPr>
        <w:spacing w:after="0"/>
        <w:rPr>
          <w:rFonts w:eastAsiaTheme="minorEastAsia"/>
          <w:sz w:val="22"/>
          <w:szCs w:val="22"/>
          <w:lang w:eastAsia="zh-CN"/>
        </w:rPr>
      </w:pPr>
    </w:p>
    <w:p w14:paraId="6B7CE8C7" w14:textId="77777777" w:rsidR="0067154B" w:rsidRDefault="00472F56">
      <w:pPr>
        <w:pStyle w:val="3"/>
      </w:pPr>
      <w:r>
        <w:t>2.1.5   SCG Activation/Deactivation</w:t>
      </w:r>
    </w:p>
    <w:p w14:paraId="31FAFD46"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RAN2#119b-e meeting, some proposals are related to SCG Activation/Deactivation, and here is a summary:</w:t>
      </w:r>
    </w:p>
    <w:tbl>
      <w:tblPr>
        <w:tblStyle w:val="af0"/>
        <w:tblW w:w="0" w:type="auto"/>
        <w:tblLook w:val="04A0" w:firstRow="1" w:lastRow="0" w:firstColumn="1" w:lastColumn="0" w:noHBand="0" w:noVBand="1"/>
      </w:tblPr>
      <w:tblGrid>
        <w:gridCol w:w="1838"/>
        <w:gridCol w:w="7791"/>
      </w:tblGrid>
      <w:tr w:rsidR="0067154B" w14:paraId="2F7932E5" w14:textId="77777777">
        <w:tc>
          <w:tcPr>
            <w:tcW w:w="1838" w:type="dxa"/>
          </w:tcPr>
          <w:p w14:paraId="04D33E53" w14:textId="77777777"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T</w:t>
            </w:r>
            <w:r>
              <w:rPr>
                <w:rFonts w:eastAsiaTheme="minorEastAsia"/>
                <w:b/>
                <w:sz w:val="22"/>
                <w:szCs w:val="22"/>
                <w:lang w:eastAsia="zh-CN"/>
              </w:rPr>
              <w:t>doc</w:t>
            </w:r>
          </w:p>
        </w:tc>
        <w:tc>
          <w:tcPr>
            <w:tcW w:w="7791" w:type="dxa"/>
          </w:tcPr>
          <w:p w14:paraId="370AAC1A" w14:textId="77777777"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roposals</w:t>
            </w:r>
          </w:p>
        </w:tc>
      </w:tr>
      <w:tr w:rsidR="0067154B" w14:paraId="2869DAF8" w14:textId="77777777">
        <w:tc>
          <w:tcPr>
            <w:tcW w:w="1838" w:type="dxa"/>
          </w:tcPr>
          <w:p w14:paraId="57A23FAD"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lastRenderedPageBreak/>
              <w:t>[</w:t>
            </w:r>
            <w:r>
              <w:rPr>
                <w:rFonts w:eastAsiaTheme="minorEastAsia"/>
                <w:sz w:val="22"/>
                <w:szCs w:val="22"/>
                <w:lang w:eastAsia="zh-CN"/>
              </w:rPr>
              <w:t>8], NEC</w:t>
            </w:r>
          </w:p>
        </w:tc>
        <w:tc>
          <w:tcPr>
            <w:tcW w:w="7791" w:type="dxa"/>
          </w:tcPr>
          <w:p w14:paraId="0671AA71" w14:textId="77777777" w:rsidR="0067154B" w:rsidRDefault="00472F56">
            <w:pPr>
              <w:spacing w:after="0"/>
              <w:rPr>
                <w:rFonts w:eastAsiaTheme="minorEastAsia"/>
                <w:sz w:val="22"/>
                <w:szCs w:val="22"/>
                <w:lang w:eastAsia="zh-CN"/>
              </w:rPr>
            </w:pPr>
            <w:r>
              <w:rPr>
                <w:rFonts w:eastAsiaTheme="minorEastAsia"/>
                <w:sz w:val="22"/>
                <w:szCs w:val="22"/>
                <w:lang w:eastAsia="zh-CN"/>
              </w:rPr>
              <w:t>Proposal 3: RAN2 also considers to store and report RA related information with regarding the following RACH enhancement in Rel-17</w:t>
            </w:r>
          </w:p>
          <w:p w14:paraId="51A45551" w14:textId="77777777" w:rsidR="0067154B" w:rsidRDefault="00472F56">
            <w:pPr>
              <w:spacing w:after="0"/>
              <w:rPr>
                <w:rFonts w:eastAsiaTheme="minorEastAsia"/>
                <w:sz w:val="22"/>
                <w:szCs w:val="22"/>
                <w:lang w:eastAsia="zh-CN"/>
              </w:rPr>
            </w:pPr>
            <w:r>
              <w:rPr>
                <w:rFonts w:eastAsiaTheme="minorEastAsia"/>
                <w:sz w:val="22"/>
                <w:szCs w:val="22"/>
                <w:lang w:eastAsia="zh-CN"/>
              </w:rPr>
              <w:t></w:t>
            </w:r>
            <w:r>
              <w:rPr>
                <w:rFonts w:eastAsiaTheme="minorEastAsia"/>
                <w:sz w:val="22"/>
                <w:szCs w:val="22"/>
                <w:lang w:eastAsia="zh-CN"/>
              </w:rPr>
              <w:tab/>
              <w:t>SCG activation/deactivation</w:t>
            </w:r>
          </w:p>
        </w:tc>
      </w:tr>
    </w:tbl>
    <w:p w14:paraId="00022E12" w14:textId="77777777" w:rsidR="0067154B" w:rsidRDefault="0067154B">
      <w:pPr>
        <w:spacing w:after="0"/>
        <w:rPr>
          <w:rFonts w:eastAsiaTheme="minorEastAsia"/>
          <w:sz w:val="22"/>
          <w:szCs w:val="22"/>
          <w:lang w:eastAsia="zh-CN"/>
        </w:rPr>
      </w:pPr>
    </w:p>
    <w:p w14:paraId="6EAE1113"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[8] just mentioned the SCG Activation/Deactivation, but no specific proposals are provided. So it is suggested to collect companies’ views on possible enhancements.</w:t>
      </w:r>
    </w:p>
    <w:p w14:paraId="26D1EA03" w14:textId="77777777" w:rsidR="0067154B" w:rsidRDefault="0067154B">
      <w:pPr>
        <w:spacing w:after="0"/>
        <w:rPr>
          <w:rFonts w:eastAsiaTheme="minorEastAsia"/>
          <w:sz w:val="22"/>
          <w:szCs w:val="22"/>
          <w:lang w:eastAsia="zh-CN"/>
        </w:rPr>
      </w:pPr>
    </w:p>
    <w:p w14:paraId="5E0B29EA" w14:textId="77777777" w:rsidR="0067154B" w:rsidRDefault="00472F56">
      <w:pPr>
        <w:spacing w:beforeLines="50" w:before="120" w:afterLines="50" w:after="120"/>
        <w:rPr>
          <w:rFonts w:eastAsiaTheme="minorEastAsia"/>
          <w:b/>
          <w:sz w:val="22"/>
          <w:szCs w:val="22"/>
          <w:lang w:eastAsia="zh-CN"/>
        </w:rPr>
      </w:pPr>
      <w:r>
        <w:rPr>
          <w:rFonts w:eastAsiaTheme="minorEastAsia" w:hint="eastAsia"/>
          <w:b/>
          <w:sz w:val="22"/>
          <w:szCs w:val="22"/>
          <w:lang w:eastAsia="zh-CN"/>
        </w:rPr>
        <w:t>Q</w:t>
      </w:r>
      <w:r>
        <w:rPr>
          <w:rFonts w:eastAsiaTheme="minorEastAsia"/>
          <w:b/>
          <w:sz w:val="22"/>
          <w:szCs w:val="22"/>
          <w:lang w:eastAsia="zh-CN"/>
        </w:rPr>
        <w:t>5: For enhancements of the RA report based on SCG Activation/Deactivation, what are the companies’ views on possible enhancements?</w:t>
      </w:r>
    </w:p>
    <w:tbl>
      <w:tblPr>
        <w:tblStyle w:val="af0"/>
        <w:tblW w:w="0" w:type="auto"/>
        <w:tblLook w:val="04A0" w:firstRow="1" w:lastRow="0" w:firstColumn="1" w:lastColumn="0" w:noHBand="0" w:noVBand="1"/>
      </w:tblPr>
      <w:tblGrid>
        <w:gridCol w:w="2405"/>
        <w:gridCol w:w="7088"/>
      </w:tblGrid>
      <w:tr w:rsidR="0067154B" w14:paraId="5AF6F228" w14:textId="77777777">
        <w:tc>
          <w:tcPr>
            <w:tcW w:w="2405" w:type="dxa"/>
          </w:tcPr>
          <w:p w14:paraId="6D53D204"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7088" w:type="dxa"/>
          </w:tcPr>
          <w:p w14:paraId="43ACE5C1"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7154B" w14:paraId="35F6A164" w14:textId="77777777">
        <w:tc>
          <w:tcPr>
            <w:tcW w:w="2405" w:type="dxa"/>
          </w:tcPr>
          <w:p w14:paraId="4EB4C897" w14:textId="77777777" w:rsidR="0067154B" w:rsidRDefault="00472F56">
            <w:pPr>
              <w:spacing w:after="0"/>
              <w:rPr>
                <w:rFonts w:eastAsiaTheme="minorEastAsia"/>
                <w:sz w:val="22"/>
                <w:szCs w:val="22"/>
                <w:lang w:eastAsia="zh-CN"/>
              </w:rPr>
            </w:pPr>
            <w:r>
              <w:rPr>
                <w:rFonts w:eastAsiaTheme="minorEastAsia"/>
                <w:sz w:val="22"/>
                <w:szCs w:val="22"/>
                <w:lang w:eastAsia="zh-CN"/>
              </w:rPr>
              <w:t>Qualcomm</w:t>
            </w:r>
          </w:p>
        </w:tc>
        <w:tc>
          <w:tcPr>
            <w:tcW w:w="7088" w:type="dxa"/>
          </w:tcPr>
          <w:p w14:paraId="08801D74" w14:textId="77777777" w:rsidR="0067154B" w:rsidRDefault="00472F56">
            <w:pPr>
              <w:spacing w:after="0"/>
              <w:rPr>
                <w:rFonts w:eastAsiaTheme="minorEastAsia"/>
                <w:sz w:val="22"/>
                <w:szCs w:val="22"/>
                <w:lang w:eastAsia="zh-CN"/>
              </w:rPr>
            </w:pPr>
            <w:r>
              <w:rPr>
                <w:rFonts w:eastAsiaTheme="minorEastAsia"/>
                <w:sz w:val="22"/>
                <w:szCs w:val="22"/>
                <w:lang w:eastAsia="zh-CN"/>
              </w:rPr>
              <w:t>SCG activation/deactivation is not part of rel-18 WI. We can deprioritize it for now.</w:t>
            </w:r>
          </w:p>
        </w:tc>
      </w:tr>
      <w:tr w:rsidR="0067154B" w14:paraId="2E2B5C31" w14:textId="77777777">
        <w:tc>
          <w:tcPr>
            <w:tcW w:w="2405" w:type="dxa"/>
          </w:tcPr>
          <w:p w14:paraId="519A4049" w14:textId="77777777" w:rsidR="0067154B" w:rsidRDefault="00472F56">
            <w:pPr>
              <w:spacing w:after="0"/>
              <w:rPr>
                <w:rFonts w:eastAsiaTheme="minorEastAsia"/>
                <w:sz w:val="22"/>
                <w:szCs w:val="22"/>
                <w:lang w:eastAsia="zh-CN"/>
              </w:rPr>
            </w:pPr>
            <w:r>
              <w:rPr>
                <w:rFonts w:eastAsiaTheme="minorEastAsia"/>
                <w:sz w:val="22"/>
                <w:szCs w:val="22"/>
                <w:lang w:eastAsia="zh-CN"/>
              </w:rPr>
              <w:t>Apple</w:t>
            </w:r>
          </w:p>
        </w:tc>
        <w:tc>
          <w:tcPr>
            <w:tcW w:w="7088" w:type="dxa"/>
          </w:tcPr>
          <w:p w14:paraId="25A10AE3" w14:textId="77777777" w:rsidR="0067154B" w:rsidRDefault="00472F56">
            <w:pPr>
              <w:spacing w:after="0"/>
              <w:rPr>
                <w:rFonts w:eastAsiaTheme="minorEastAsia"/>
                <w:sz w:val="22"/>
                <w:szCs w:val="22"/>
                <w:lang w:eastAsia="zh-CN"/>
              </w:rPr>
            </w:pPr>
            <w:r>
              <w:rPr>
                <w:rFonts w:eastAsiaTheme="minorEastAsia"/>
                <w:sz w:val="22"/>
                <w:szCs w:val="22"/>
                <w:lang w:eastAsia="zh-CN"/>
              </w:rPr>
              <w:t>Agree with QCOM</w:t>
            </w:r>
          </w:p>
        </w:tc>
      </w:tr>
      <w:tr w:rsidR="0067154B" w14:paraId="6BDEAB63" w14:textId="77777777">
        <w:tc>
          <w:tcPr>
            <w:tcW w:w="2405" w:type="dxa"/>
          </w:tcPr>
          <w:p w14:paraId="507C8058"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7088" w:type="dxa"/>
          </w:tcPr>
          <w:p w14:paraId="535480D1"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Agree with QC.</w:t>
            </w:r>
          </w:p>
        </w:tc>
      </w:tr>
      <w:tr w:rsidR="0067154B" w14:paraId="19C9054A" w14:textId="77777777">
        <w:tc>
          <w:tcPr>
            <w:tcW w:w="2405" w:type="dxa"/>
          </w:tcPr>
          <w:p w14:paraId="5861F085" w14:textId="77777777" w:rsidR="0067154B" w:rsidRDefault="00472F56">
            <w:pPr>
              <w:spacing w:after="0"/>
              <w:rPr>
                <w:rFonts w:eastAsiaTheme="minorEastAsia"/>
                <w:sz w:val="22"/>
                <w:szCs w:val="22"/>
                <w:lang w:eastAsia="zh-CN"/>
              </w:rPr>
            </w:pPr>
            <w:r>
              <w:rPr>
                <w:rFonts w:eastAsiaTheme="minorEastAsia"/>
                <w:sz w:val="22"/>
                <w:szCs w:val="22"/>
                <w:lang w:eastAsia="zh-CN"/>
              </w:rPr>
              <w:t>Ericsson</w:t>
            </w:r>
          </w:p>
        </w:tc>
        <w:tc>
          <w:tcPr>
            <w:tcW w:w="7088" w:type="dxa"/>
          </w:tcPr>
          <w:p w14:paraId="40550C63" w14:textId="77777777" w:rsidR="0067154B" w:rsidRDefault="00472F56">
            <w:pPr>
              <w:spacing w:after="0"/>
              <w:rPr>
                <w:rFonts w:eastAsia="Malgun Gothic"/>
                <w:iCs/>
                <w:sz w:val="22"/>
                <w:szCs w:val="22"/>
                <w:lang w:eastAsia="ko-KR"/>
              </w:rPr>
            </w:pPr>
            <w:r>
              <w:rPr>
                <w:rFonts w:eastAsia="Malgun Gothic"/>
                <w:iCs/>
                <w:sz w:val="22"/>
                <w:szCs w:val="22"/>
                <w:lang w:eastAsia="ko-KR"/>
              </w:rPr>
              <w:t>Agree to de-priortise for this release</w:t>
            </w:r>
          </w:p>
        </w:tc>
      </w:tr>
      <w:tr w:rsidR="0067154B" w14:paraId="2C2E24FC" w14:textId="77777777">
        <w:tc>
          <w:tcPr>
            <w:tcW w:w="2405" w:type="dxa"/>
          </w:tcPr>
          <w:p w14:paraId="4FDC9AC2"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7088" w:type="dxa"/>
          </w:tcPr>
          <w:p w14:paraId="5D29EB20" w14:textId="77777777" w:rsidR="0067154B" w:rsidRDefault="00472F56">
            <w:pPr>
              <w:spacing w:after="0"/>
              <w:rPr>
                <w:rFonts w:eastAsiaTheme="minorEastAsia"/>
                <w:sz w:val="22"/>
                <w:szCs w:val="22"/>
                <w:lang w:eastAsia="zh-CN"/>
              </w:rPr>
            </w:pPr>
            <w:r>
              <w:rPr>
                <w:rFonts w:eastAsiaTheme="minorEastAsia"/>
                <w:sz w:val="22"/>
                <w:szCs w:val="22"/>
                <w:lang w:eastAsia="zh-CN"/>
              </w:rPr>
              <w:t>We support to discuss RA report enhancements for other Rel-17 features. And upon SCG activation, UE may or may not initiate RA procedure, and some enhancement can be made for RA-report.</w:t>
            </w:r>
          </w:p>
        </w:tc>
      </w:tr>
      <w:tr w:rsidR="0067154B" w14:paraId="000541EE" w14:textId="77777777">
        <w:tc>
          <w:tcPr>
            <w:tcW w:w="2405" w:type="dxa"/>
          </w:tcPr>
          <w:p w14:paraId="014DA2C7" w14:textId="77777777" w:rsidR="0067154B" w:rsidRDefault="00472F56">
            <w:pPr>
              <w:spacing w:after="0"/>
              <w:rPr>
                <w:rFonts w:eastAsiaTheme="minorEastAsia"/>
                <w:sz w:val="22"/>
                <w:szCs w:val="22"/>
                <w:lang w:eastAsia="zh-CN"/>
              </w:rPr>
            </w:pPr>
            <w:r>
              <w:rPr>
                <w:rFonts w:eastAsiaTheme="minorEastAsia"/>
                <w:sz w:val="22"/>
                <w:szCs w:val="22"/>
                <w:lang w:eastAsia="zh-CN"/>
              </w:rPr>
              <w:t>Samsung</w:t>
            </w:r>
          </w:p>
        </w:tc>
        <w:tc>
          <w:tcPr>
            <w:tcW w:w="7088" w:type="dxa"/>
          </w:tcPr>
          <w:p w14:paraId="1A6A6DDC" w14:textId="77777777" w:rsidR="0067154B" w:rsidRDefault="00472F56">
            <w:pPr>
              <w:spacing w:after="0"/>
              <w:rPr>
                <w:rFonts w:eastAsiaTheme="minorEastAsia"/>
                <w:sz w:val="22"/>
                <w:szCs w:val="22"/>
                <w:lang w:eastAsia="zh-CN"/>
              </w:rPr>
            </w:pPr>
            <w:r>
              <w:rPr>
                <w:rFonts w:eastAsiaTheme="minorEastAsia"/>
                <w:sz w:val="22"/>
                <w:szCs w:val="22"/>
                <w:lang w:eastAsia="zh-CN"/>
              </w:rPr>
              <w:t>A new RA purpose can be considered for SCG activation.</w:t>
            </w:r>
          </w:p>
        </w:tc>
      </w:tr>
      <w:tr w:rsidR="0067154B" w14:paraId="4E2B76F1" w14:textId="77777777">
        <w:tc>
          <w:tcPr>
            <w:tcW w:w="2405" w:type="dxa"/>
          </w:tcPr>
          <w:p w14:paraId="64BEFE7E" w14:textId="77777777" w:rsidR="0067154B" w:rsidRDefault="00472F56">
            <w:pPr>
              <w:spacing w:after="0"/>
              <w:rPr>
                <w:rFonts w:eastAsiaTheme="minorEastAsia"/>
                <w:sz w:val="22"/>
                <w:szCs w:val="22"/>
                <w:lang w:eastAsia="zh-CN"/>
              </w:rPr>
            </w:pPr>
            <w:r>
              <w:rPr>
                <w:rFonts w:eastAsiaTheme="minorEastAsia"/>
                <w:sz w:val="22"/>
                <w:szCs w:val="22"/>
                <w:lang w:eastAsia="zh-CN"/>
              </w:rPr>
              <w:t>Lenovo</w:t>
            </w:r>
          </w:p>
        </w:tc>
        <w:tc>
          <w:tcPr>
            <w:tcW w:w="7088" w:type="dxa"/>
          </w:tcPr>
          <w:p w14:paraId="0E3624B9" w14:textId="77777777" w:rsidR="0067154B" w:rsidRDefault="00472F56">
            <w:pPr>
              <w:spacing w:after="0"/>
              <w:rPr>
                <w:rFonts w:eastAsiaTheme="minorEastAsia"/>
                <w:sz w:val="22"/>
                <w:szCs w:val="22"/>
                <w:lang w:eastAsia="zh-CN"/>
              </w:rPr>
            </w:pPr>
            <w:r>
              <w:rPr>
                <w:rFonts w:eastAsiaTheme="minorEastAsia"/>
                <w:sz w:val="22"/>
                <w:szCs w:val="22"/>
                <w:lang w:eastAsia="zh-CN"/>
              </w:rPr>
              <w:t>Agree with QC</w:t>
            </w:r>
          </w:p>
        </w:tc>
      </w:tr>
      <w:tr w:rsidR="0067154B" w14:paraId="710BBCBB" w14:textId="77777777">
        <w:tc>
          <w:tcPr>
            <w:tcW w:w="2405" w:type="dxa"/>
          </w:tcPr>
          <w:p w14:paraId="747EDC0E"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088" w:type="dxa"/>
          </w:tcPr>
          <w:p w14:paraId="41CD037D" w14:textId="77777777" w:rsidR="0067154B" w:rsidRDefault="00472F56">
            <w:pPr>
              <w:spacing w:after="0"/>
              <w:rPr>
                <w:rFonts w:eastAsiaTheme="minorEastAsia"/>
                <w:sz w:val="22"/>
                <w:szCs w:val="22"/>
                <w:lang w:eastAsia="zh-CN"/>
              </w:rPr>
            </w:pPr>
            <w:r>
              <w:rPr>
                <w:rFonts w:eastAsiaTheme="minorEastAsia"/>
                <w:sz w:val="22"/>
                <w:szCs w:val="22"/>
                <w:lang w:eastAsia="zh-CN"/>
              </w:rPr>
              <w:t>Under SCG deactivated, if SCG TAT is invalid, UE initiates RA to activate SCG otherwise UE can perform RACH-less SCG activation, and thus we think perhaps a new RA purpose can be considered for this use case.</w:t>
            </w:r>
          </w:p>
        </w:tc>
      </w:tr>
      <w:tr w:rsidR="0067154B" w14:paraId="78544532" w14:textId="77777777">
        <w:tc>
          <w:tcPr>
            <w:tcW w:w="2405" w:type="dxa"/>
          </w:tcPr>
          <w:p w14:paraId="6A544878"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ZTE</w:t>
            </w:r>
          </w:p>
        </w:tc>
        <w:tc>
          <w:tcPr>
            <w:tcW w:w="7088" w:type="dxa"/>
          </w:tcPr>
          <w:p w14:paraId="3E6D0B38"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In one hand UE could be configured to initiate RACH for SCG activation, to include it as part of RA report can help NW</w:t>
            </w:r>
            <w:r>
              <w:rPr>
                <w:rFonts w:eastAsiaTheme="minorEastAsia"/>
                <w:sz w:val="22"/>
                <w:szCs w:val="22"/>
                <w:lang w:val="en-US" w:eastAsia="zh-CN"/>
              </w:rPr>
              <w:t>’</w:t>
            </w:r>
            <w:r>
              <w:rPr>
                <w:rFonts w:eastAsiaTheme="minorEastAsia" w:hint="eastAsia"/>
                <w:sz w:val="22"/>
                <w:szCs w:val="22"/>
                <w:lang w:val="en-US" w:eastAsia="zh-CN"/>
              </w:rPr>
              <w:t>s decision, but on the other hand, it is indeed not part of the scope. Thus we can follow majority view.</w:t>
            </w:r>
          </w:p>
        </w:tc>
      </w:tr>
      <w:tr w:rsidR="002B08EB" w14:paraId="02448B17" w14:textId="77777777">
        <w:tc>
          <w:tcPr>
            <w:tcW w:w="2405" w:type="dxa"/>
          </w:tcPr>
          <w:p w14:paraId="53EF97E8" w14:textId="77777777" w:rsidR="002B08EB" w:rsidRDefault="002B08EB" w:rsidP="00F07BDF">
            <w:pPr>
              <w:spacing w:after="0"/>
              <w:rPr>
                <w:rFonts w:eastAsiaTheme="minorEastAsia"/>
                <w:sz w:val="22"/>
                <w:szCs w:val="22"/>
                <w:lang w:eastAsia="zh-CN"/>
              </w:rPr>
            </w:pPr>
            <w:r>
              <w:rPr>
                <w:rFonts w:eastAsiaTheme="minorEastAsia"/>
                <w:sz w:val="22"/>
                <w:szCs w:val="22"/>
                <w:lang w:eastAsia="zh-CN"/>
              </w:rPr>
              <w:t>CATT</w:t>
            </w:r>
          </w:p>
        </w:tc>
        <w:tc>
          <w:tcPr>
            <w:tcW w:w="7088" w:type="dxa"/>
          </w:tcPr>
          <w:p w14:paraId="29A38C27" w14:textId="77777777" w:rsidR="002B08EB" w:rsidRDefault="002B08EB" w:rsidP="00F07BDF">
            <w:pPr>
              <w:spacing w:after="0"/>
              <w:rPr>
                <w:rFonts w:eastAsiaTheme="minorEastAsia"/>
                <w:sz w:val="22"/>
                <w:szCs w:val="22"/>
                <w:lang w:eastAsia="zh-CN"/>
              </w:rPr>
            </w:pPr>
            <w:r>
              <w:rPr>
                <w:rFonts w:eastAsia="Malgun Gothic"/>
                <w:iCs/>
                <w:sz w:val="22"/>
                <w:szCs w:val="22"/>
                <w:lang w:eastAsia="ko-KR"/>
              </w:rPr>
              <w:t>Agree to de-priortise for this release</w:t>
            </w:r>
            <w:r>
              <w:rPr>
                <w:rFonts w:eastAsiaTheme="minorEastAsia" w:hint="eastAsia"/>
                <w:iCs/>
                <w:sz w:val="22"/>
                <w:szCs w:val="22"/>
                <w:lang w:eastAsia="zh-CN"/>
              </w:rPr>
              <w:t>.</w:t>
            </w:r>
          </w:p>
        </w:tc>
      </w:tr>
      <w:tr w:rsidR="00F67A43" w14:paraId="137B70BD" w14:textId="77777777">
        <w:tc>
          <w:tcPr>
            <w:tcW w:w="2405" w:type="dxa"/>
          </w:tcPr>
          <w:p w14:paraId="1A989972"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088" w:type="dxa"/>
          </w:tcPr>
          <w:p w14:paraId="6B4364B5"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he explicit info and usage shall be further clarified.</w:t>
            </w:r>
          </w:p>
        </w:tc>
      </w:tr>
      <w:tr w:rsidR="003A08FD" w14:paraId="347DA0E2" w14:textId="77777777">
        <w:tc>
          <w:tcPr>
            <w:tcW w:w="2405" w:type="dxa"/>
          </w:tcPr>
          <w:p w14:paraId="76AC58D5" w14:textId="3AB5E6B4" w:rsidR="003A08FD" w:rsidRDefault="003A08FD" w:rsidP="003A08FD">
            <w:pPr>
              <w:spacing w:after="0"/>
              <w:rPr>
                <w:rFonts w:eastAsiaTheme="minorEastAsia"/>
                <w:sz w:val="22"/>
                <w:szCs w:val="22"/>
                <w:lang w:eastAsia="zh-CN"/>
              </w:rPr>
            </w:pPr>
            <w:r>
              <w:rPr>
                <w:rFonts w:eastAsia="MS Mincho" w:hint="eastAsia"/>
                <w:sz w:val="22"/>
                <w:szCs w:val="22"/>
                <w:lang w:eastAsia="ja-JP"/>
              </w:rPr>
              <w:t>D</w:t>
            </w:r>
            <w:r>
              <w:rPr>
                <w:rFonts w:eastAsia="MS Mincho"/>
                <w:sz w:val="22"/>
                <w:szCs w:val="22"/>
                <w:lang w:eastAsia="ja-JP"/>
              </w:rPr>
              <w:t>OCOMO</w:t>
            </w:r>
          </w:p>
        </w:tc>
        <w:tc>
          <w:tcPr>
            <w:tcW w:w="7088" w:type="dxa"/>
          </w:tcPr>
          <w:p w14:paraId="4CD8CEAD" w14:textId="6F605E15" w:rsidR="003A08FD" w:rsidRDefault="003A08FD" w:rsidP="003A08FD">
            <w:pPr>
              <w:spacing w:after="0"/>
              <w:rPr>
                <w:rFonts w:eastAsiaTheme="minorEastAsia"/>
                <w:sz w:val="22"/>
                <w:szCs w:val="22"/>
                <w:lang w:eastAsia="zh-CN"/>
              </w:rPr>
            </w:pPr>
            <w:r>
              <w:rPr>
                <w:rFonts w:eastAsia="MS Mincho"/>
                <w:sz w:val="22"/>
                <w:szCs w:val="22"/>
                <w:lang w:eastAsia="ja-JP"/>
              </w:rPr>
              <w:t>Open to further discuss the details.</w:t>
            </w:r>
          </w:p>
        </w:tc>
      </w:tr>
      <w:tr w:rsidR="000B7630" w14:paraId="2FFFF0CF" w14:textId="77777777">
        <w:tc>
          <w:tcPr>
            <w:tcW w:w="2405" w:type="dxa"/>
          </w:tcPr>
          <w:p w14:paraId="30E92684" w14:textId="121B0F6D" w:rsidR="000B7630" w:rsidRPr="000B7630" w:rsidRDefault="000B7630" w:rsidP="003A08FD">
            <w:pPr>
              <w:spacing w:after="0"/>
              <w:rPr>
                <w:rFonts w:eastAsiaTheme="minorEastAsia"/>
                <w:sz w:val="22"/>
                <w:szCs w:val="22"/>
                <w:lang w:eastAsia="zh-CN"/>
              </w:rPr>
            </w:pPr>
            <w:r>
              <w:rPr>
                <w:rFonts w:eastAsiaTheme="minorEastAsia" w:hint="eastAsia"/>
                <w:sz w:val="22"/>
                <w:szCs w:val="22"/>
                <w:lang w:eastAsia="zh-CN"/>
              </w:rPr>
              <w:t>C</w:t>
            </w:r>
            <w:r>
              <w:rPr>
                <w:rFonts w:eastAsiaTheme="minorEastAsia"/>
                <w:sz w:val="22"/>
                <w:szCs w:val="22"/>
                <w:lang w:eastAsia="zh-CN"/>
              </w:rPr>
              <w:t>MCC</w:t>
            </w:r>
          </w:p>
        </w:tc>
        <w:tc>
          <w:tcPr>
            <w:tcW w:w="7088" w:type="dxa"/>
          </w:tcPr>
          <w:p w14:paraId="7B776F90" w14:textId="5B421168" w:rsidR="000B7630" w:rsidRPr="000B7630" w:rsidRDefault="000B7630" w:rsidP="003A08FD">
            <w:pPr>
              <w:spacing w:after="0"/>
              <w:rPr>
                <w:rFonts w:eastAsiaTheme="minorEastAsia"/>
                <w:sz w:val="22"/>
                <w:szCs w:val="22"/>
                <w:lang w:eastAsia="zh-CN"/>
              </w:rPr>
            </w:pPr>
            <w:r>
              <w:rPr>
                <w:rFonts w:eastAsiaTheme="minorEastAsia"/>
                <w:sz w:val="22"/>
                <w:szCs w:val="22"/>
                <w:lang w:eastAsia="zh-CN"/>
              </w:rPr>
              <w:t>We are fine to introduce one new RA purpose for SCG deactivation. Furth</w:t>
            </w:r>
            <w:r w:rsidR="00480779">
              <w:rPr>
                <w:rFonts w:eastAsiaTheme="minorEastAsia"/>
                <w:sz w:val="22"/>
                <w:szCs w:val="22"/>
                <w:lang w:eastAsia="zh-CN"/>
              </w:rPr>
              <w:t>er</w:t>
            </w:r>
            <w:r>
              <w:rPr>
                <w:rFonts w:eastAsiaTheme="minorEastAsia"/>
                <w:sz w:val="22"/>
                <w:szCs w:val="22"/>
                <w:lang w:eastAsia="zh-CN"/>
              </w:rPr>
              <w:t>more, the Mobility History Information could be enhanced to record the time of SCG Deactivation, since in existing report only the time spent in the PSCell is recorded and no information about SCG Deactivation.</w:t>
            </w:r>
          </w:p>
        </w:tc>
      </w:tr>
    </w:tbl>
    <w:p w14:paraId="01A0B53E" w14:textId="7E93C21B" w:rsidR="0067154B" w:rsidRDefault="0067154B">
      <w:pPr>
        <w:spacing w:after="0"/>
        <w:rPr>
          <w:rFonts w:eastAsiaTheme="minorEastAsia"/>
          <w:b/>
          <w:sz w:val="22"/>
          <w:szCs w:val="22"/>
          <w:lang w:eastAsia="zh-CN"/>
        </w:rPr>
      </w:pPr>
    </w:p>
    <w:p w14:paraId="26D7FEDE" w14:textId="77777777" w:rsidR="00802B5E" w:rsidRPr="00F167CB" w:rsidRDefault="00802B5E" w:rsidP="00802B5E">
      <w:pPr>
        <w:spacing w:after="0"/>
        <w:rPr>
          <w:rFonts w:eastAsiaTheme="minorEastAsia"/>
          <w:b/>
          <w:sz w:val="22"/>
          <w:szCs w:val="22"/>
          <w:u w:val="single"/>
          <w:lang w:eastAsia="zh-CN"/>
        </w:rPr>
      </w:pPr>
      <w:r w:rsidRPr="00F167CB">
        <w:rPr>
          <w:rFonts w:eastAsiaTheme="minorEastAsia"/>
          <w:b/>
          <w:sz w:val="22"/>
          <w:szCs w:val="22"/>
          <w:u w:val="single"/>
          <w:lang w:eastAsia="zh-CN"/>
        </w:rPr>
        <w:t>Summary:</w:t>
      </w:r>
    </w:p>
    <w:p w14:paraId="4759561A" w14:textId="7D5836C7" w:rsidR="00802B5E" w:rsidRDefault="00802B5E" w:rsidP="00802B5E">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e-prioritize SCG Activation/Deactivation related optimization:</w:t>
      </w:r>
      <w:r>
        <w:rPr>
          <w:rFonts w:eastAsiaTheme="minorEastAsia"/>
          <w:sz w:val="22"/>
          <w:szCs w:val="22"/>
          <w:lang w:eastAsia="zh-CN"/>
        </w:rPr>
        <w:tab/>
      </w:r>
      <w:r>
        <w:rPr>
          <w:rFonts w:eastAsiaTheme="minorEastAsia"/>
          <w:sz w:val="22"/>
          <w:szCs w:val="22"/>
          <w:lang w:eastAsia="zh-CN"/>
        </w:rPr>
        <w:tab/>
      </w:r>
      <w:r>
        <w:rPr>
          <w:rFonts w:eastAsiaTheme="minorEastAsia"/>
          <w:sz w:val="22"/>
          <w:szCs w:val="22"/>
          <w:lang w:eastAsia="zh-CN"/>
        </w:rPr>
        <w:tab/>
        <w:t>6</w:t>
      </w:r>
    </w:p>
    <w:p w14:paraId="37B4426F" w14:textId="283152F0" w:rsidR="00802B5E" w:rsidRDefault="00802B5E" w:rsidP="00802B5E">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pen for discussions:</w:t>
      </w:r>
      <w:r>
        <w:rPr>
          <w:rFonts w:eastAsiaTheme="minorEastAsia"/>
          <w:sz w:val="22"/>
          <w:szCs w:val="22"/>
          <w:lang w:eastAsia="zh-CN"/>
        </w:rPr>
        <w:tab/>
      </w:r>
      <w:r>
        <w:rPr>
          <w:rFonts w:eastAsiaTheme="minorEastAsia"/>
          <w:sz w:val="22"/>
          <w:szCs w:val="22"/>
          <w:lang w:eastAsia="zh-CN"/>
        </w:rPr>
        <w:tab/>
        <w:t>7</w:t>
      </w:r>
    </w:p>
    <w:p w14:paraId="79830DED" w14:textId="77777777" w:rsidR="00802B5E" w:rsidRDefault="00802B5E" w:rsidP="00802B5E">
      <w:pPr>
        <w:spacing w:after="0"/>
        <w:rPr>
          <w:rFonts w:eastAsiaTheme="minorEastAsia"/>
          <w:sz w:val="22"/>
          <w:szCs w:val="22"/>
          <w:lang w:eastAsia="zh-CN"/>
        </w:rPr>
      </w:pPr>
    </w:p>
    <w:p w14:paraId="147599D0" w14:textId="507AA8E4" w:rsidR="001321DE" w:rsidRDefault="001321DE" w:rsidP="00802B5E">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nlike above sections, this </w:t>
      </w:r>
      <w:del w:id="12" w:author="Huawei - Jun Chen" w:date="2022-11-04T08:41:00Z">
        <w:r w:rsidDel="008179C2">
          <w:rPr>
            <w:rFonts w:eastAsiaTheme="minorEastAsia"/>
            <w:sz w:val="22"/>
            <w:szCs w:val="22"/>
            <w:lang w:eastAsia="zh-CN"/>
          </w:rPr>
          <w:delText>enhancment</w:delText>
        </w:r>
      </w:del>
      <w:ins w:id="13" w:author="Huawei - Jun Chen" w:date="2022-11-04T08:41:00Z">
        <w:r w:rsidR="008179C2">
          <w:rPr>
            <w:rFonts w:eastAsiaTheme="minorEastAsia"/>
            <w:sz w:val="22"/>
            <w:szCs w:val="22"/>
            <w:lang w:eastAsia="zh-CN"/>
          </w:rPr>
          <w:t>enhancement</w:t>
        </w:r>
      </w:ins>
      <w:r>
        <w:rPr>
          <w:rFonts w:eastAsiaTheme="minorEastAsia"/>
          <w:sz w:val="22"/>
          <w:szCs w:val="22"/>
          <w:lang w:eastAsia="zh-CN"/>
        </w:rPr>
        <w:t xml:space="preserve"> is not part of RACH partitioning features. Slightly more companies are open for discussions, while half of companies prefer to de-prioritize it.</w:t>
      </w:r>
    </w:p>
    <w:p w14:paraId="6250D380" w14:textId="77777777" w:rsidR="00802B5E" w:rsidRDefault="00802B5E" w:rsidP="00802B5E">
      <w:pPr>
        <w:spacing w:after="0"/>
        <w:rPr>
          <w:rFonts w:eastAsiaTheme="minorEastAsia"/>
          <w:sz w:val="22"/>
          <w:szCs w:val="22"/>
          <w:lang w:eastAsia="zh-CN"/>
        </w:rPr>
      </w:pPr>
    </w:p>
    <w:p w14:paraId="0373D3E6" w14:textId="0EC96F89" w:rsidR="00802B5E" w:rsidRDefault="00802B5E" w:rsidP="00802B5E">
      <w:pPr>
        <w:spacing w:after="0"/>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 xml:space="preserve">roposal </w:t>
      </w:r>
      <w:r w:rsidR="001321DE">
        <w:rPr>
          <w:rFonts w:eastAsiaTheme="minorEastAsia"/>
          <w:b/>
          <w:sz w:val="22"/>
          <w:szCs w:val="22"/>
          <w:lang w:eastAsia="zh-CN"/>
        </w:rPr>
        <w:t>6</w:t>
      </w:r>
      <w:r>
        <w:rPr>
          <w:rFonts w:eastAsiaTheme="minorEastAsia"/>
          <w:b/>
          <w:sz w:val="22"/>
          <w:szCs w:val="22"/>
          <w:lang w:eastAsia="zh-CN"/>
        </w:rPr>
        <w:t xml:space="preserve"> (</w:t>
      </w:r>
      <w:r w:rsidRPr="00434B3B">
        <w:rPr>
          <w:rFonts w:eastAsiaTheme="minorEastAsia"/>
          <w:b/>
          <w:sz w:val="22"/>
          <w:szCs w:val="22"/>
          <w:highlight w:val="yellow"/>
          <w:lang w:eastAsia="zh-CN"/>
        </w:rPr>
        <w:t>for discussions</w:t>
      </w:r>
      <w:r>
        <w:rPr>
          <w:rFonts w:eastAsiaTheme="minorEastAsia"/>
          <w:b/>
          <w:sz w:val="22"/>
          <w:szCs w:val="22"/>
          <w:lang w:eastAsia="zh-CN"/>
        </w:rPr>
        <w:t xml:space="preserve">): </w:t>
      </w:r>
      <w:r w:rsidR="001321DE">
        <w:rPr>
          <w:rFonts w:eastAsiaTheme="minorEastAsia"/>
          <w:b/>
          <w:sz w:val="22"/>
          <w:szCs w:val="22"/>
          <w:lang w:eastAsia="zh-CN"/>
        </w:rPr>
        <w:t>RAN2 to de-prioritize SCG Activation/</w:t>
      </w:r>
      <w:del w:id="14" w:author="Huawei - Jun Chen" w:date="2022-11-04T08:41:00Z">
        <w:r w:rsidR="001321DE" w:rsidDel="008179C2">
          <w:rPr>
            <w:rFonts w:eastAsiaTheme="minorEastAsia"/>
            <w:b/>
            <w:sz w:val="22"/>
            <w:szCs w:val="22"/>
            <w:lang w:eastAsia="zh-CN"/>
          </w:rPr>
          <w:delText>Deactivaiton</w:delText>
        </w:r>
      </w:del>
      <w:ins w:id="15" w:author="Huawei - Jun Chen" w:date="2022-11-04T08:41:00Z">
        <w:r w:rsidR="008179C2">
          <w:rPr>
            <w:rFonts w:eastAsiaTheme="minorEastAsia"/>
            <w:b/>
            <w:sz w:val="22"/>
            <w:szCs w:val="22"/>
            <w:lang w:eastAsia="zh-CN"/>
          </w:rPr>
          <w:t>Deactivation</w:t>
        </w:r>
      </w:ins>
      <w:r w:rsidR="001321DE">
        <w:rPr>
          <w:rFonts w:eastAsiaTheme="minorEastAsia"/>
          <w:b/>
          <w:sz w:val="22"/>
          <w:szCs w:val="22"/>
          <w:lang w:eastAsia="zh-CN"/>
        </w:rPr>
        <w:t xml:space="preserve"> for RACH report enhancement</w:t>
      </w:r>
      <w:r>
        <w:rPr>
          <w:rFonts w:eastAsiaTheme="minorEastAsia"/>
          <w:b/>
          <w:sz w:val="22"/>
          <w:szCs w:val="22"/>
          <w:lang w:eastAsia="zh-CN"/>
        </w:rPr>
        <w:t>.</w:t>
      </w:r>
    </w:p>
    <w:p w14:paraId="058A86C4" w14:textId="77777777" w:rsidR="00802B5E" w:rsidRPr="001321DE" w:rsidRDefault="00802B5E">
      <w:pPr>
        <w:spacing w:after="0"/>
        <w:rPr>
          <w:rFonts w:eastAsiaTheme="minorEastAsia"/>
          <w:b/>
          <w:sz w:val="22"/>
          <w:szCs w:val="22"/>
          <w:lang w:eastAsia="zh-CN"/>
        </w:rPr>
      </w:pPr>
    </w:p>
    <w:p w14:paraId="0D55AFF1" w14:textId="77777777" w:rsidR="0067154B" w:rsidRDefault="0067154B">
      <w:pPr>
        <w:spacing w:after="0"/>
        <w:rPr>
          <w:rFonts w:eastAsiaTheme="minorEastAsia"/>
          <w:sz w:val="22"/>
          <w:szCs w:val="22"/>
          <w:lang w:eastAsia="zh-CN"/>
        </w:rPr>
      </w:pPr>
    </w:p>
    <w:p w14:paraId="2B4B6EAB" w14:textId="77777777" w:rsidR="0067154B" w:rsidRDefault="00472F56">
      <w:pPr>
        <w:pStyle w:val="2"/>
      </w:pPr>
      <w:r>
        <w:t>2.2   SgNB RACH report for MR-DC scenario</w:t>
      </w:r>
    </w:p>
    <w:p w14:paraId="07E16B5B"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the previous report [16], P7 and P8 were made. </w:t>
      </w:r>
    </w:p>
    <w:tbl>
      <w:tblPr>
        <w:tblStyle w:val="af0"/>
        <w:tblW w:w="0" w:type="auto"/>
        <w:tblLook w:val="04A0" w:firstRow="1" w:lastRow="0" w:firstColumn="1" w:lastColumn="0" w:noHBand="0" w:noVBand="1"/>
      </w:tblPr>
      <w:tblGrid>
        <w:gridCol w:w="9629"/>
      </w:tblGrid>
      <w:tr w:rsidR="0067154B" w14:paraId="190F65F3" w14:textId="77777777">
        <w:tc>
          <w:tcPr>
            <w:tcW w:w="9629" w:type="dxa"/>
          </w:tcPr>
          <w:p w14:paraId="6DE039FD" w14:textId="77777777" w:rsidR="0067154B" w:rsidRDefault="00472F56">
            <w:pPr>
              <w:rPr>
                <w:sz w:val="22"/>
                <w:szCs w:val="22"/>
              </w:rPr>
            </w:pPr>
            <w:r>
              <w:rPr>
                <w:b/>
                <w:sz w:val="22"/>
                <w:szCs w:val="22"/>
              </w:rPr>
              <w:t xml:space="preserve">Summary proposal 7: </w:t>
            </w:r>
            <w:r>
              <w:rPr>
                <w:b/>
                <w:sz w:val="22"/>
                <w:szCs w:val="22"/>
                <w:lang w:val="en-US"/>
              </w:rPr>
              <w:t>For NE-DC, the UE collects SN RA report container (for LTE) and reports to the NR MN. Additionally, the UE also includes the PSCell identity for the stored SN RA report (FFS on the format).</w:t>
            </w:r>
          </w:p>
          <w:p w14:paraId="4E1DA2BF" w14:textId="77777777" w:rsidR="0067154B" w:rsidRDefault="00472F56">
            <w:pPr>
              <w:rPr>
                <w:b/>
                <w:sz w:val="22"/>
                <w:szCs w:val="22"/>
              </w:rPr>
            </w:pPr>
            <w:r>
              <w:rPr>
                <w:b/>
                <w:sz w:val="22"/>
                <w:szCs w:val="22"/>
              </w:rPr>
              <w:t>Summary proposal 8: For EN-DC and NG-EN-DC, there are the following options:</w:t>
            </w:r>
          </w:p>
          <w:p w14:paraId="61F956F8" w14:textId="77777777" w:rsidR="0067154B" w:rsidRDefault="00472F56">
            <w:pPr>
              <w:pStyle w:val="af7"/>
              <w:widowControl w:val="0"/>
              <w:numPr>
                <w:ilvl w:val="0"/>
                <w:numId w:val="3"/>
              </w:numPr>
              <w:overflowPunct/>
              <w:spacing w:after="0" w:line="360" w:lineRule="auto"/>
              <w:ind w:firstLineChars="0"/>
              <w:textAlignment w:val="auto"/>
              <w:rPr>
                <w:b/>
                <w:sz w:val="22"/>
                <w:szCs w:val="22"/>
              </w:rPr>
            </w:pPr>
            <w:r>
              <w:rPr>
                <w:b/>
                <w:sz w:val="22"/>
                <w:szCs w:val="22"/>
              </w:rPr>
              <w:lastRenderedPageBreak/>
              <w:t>the NR SN fetching the list of NR RA reports via SRB3 can be considered for the SN RACH report in the (NG) EN-DC scenario</w:t>
            </w:r>
          </w:p>
          <w:p w14:paraId="358A6347" w14:textId="77777777" w:rsidR="0067154B" w:rsidRDefault="00472F56">
            <w:pPr>
              <w:pStyle w:val="af7"/>
              <w:widowControl w:val="0"/>
              <w:numPr>
                <w:ilvl w:val="0"/>
                <w:numId w:val="3"/>
              </w:numPr>
              <w:overflowPunct/>
              <w:spacing w:after="0" w:line="360" w:lineRule="auto"/>
              <w:ind w:firstLineChars="0"/>
              <w:textAlignment w:val="auto"/>
              <w:rPr>
                <w:b/>
                <w:sz w:val="22"/>
                <w:szCs w:val="22"/>
              </w:rPr>
            </w:pPr>
            <w:bookmarkStart w:id="16" w:name="OLE_LINK11"/>
            <w:bookmarkStart w:id="17" w:name="OLE_LINK12"/>
            <w:r>
              <w:rPr>
                <w:b/>
                <w:sz w:val="22"/>
                <w:szCs w:val="22"/>
              </w:rPr>
              <w:t>the UE collects SN RA report container (for NR) and reports to the LTE MN, and additionally the UE also includes the PSCell identity for the stored SN RA report (FFS on the format).</w:t>
            </w:r>
            <w:bookmarkEnd w:id="16"/>
            <w:bookmarkEnd w:id="17"/>
          </w:p>
        </w:tc>
      </w:tr>
    </w:tbl>
    <w:p w14:paraId="7EC6D5DE" w14:textId="77777777" w:rsidR="0067154B" w:rsidRDefault="0067154B">
      <w:pPr>
        <w:spacing w:after="0"/>
        <w:rPr>
          <w:rFonts w:eastAsiaTheme="minorEastAsia"/>
          <w:sz w:val="22"/>
          <w:szCs w:val="22"/>
          <w:lang w:eastAsia="zh-CN"/>
        </w:rPr>
      </w:pPr>
    </w:p>
    <w:p w14:paraId="2D07A780"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addition, RAN3 agreed on the LS [17], which is likely to be treated at RAN2#120. In the LS, RAN3 mentions the following (while other content is about RACH report retrieval):</w:t>
      </w:r>
    </w:p>
    <w:p w14:paraId="19B1AB19" w14:textId="77777777" w:rsidR="0067154B" w:rsidRDefault="00472F56">
      <w:pPr>
        <w:pStyle w:val="af7"/>
        <w:numPr>
          <w:ilvl w:val="0"/>
          <w:numId w:val="4"/>
        </w:numPr>
        <w:spacing w:after="0"/>
        <w:ind w:firstLineChars="0"/>
        <w:rPr>
          <w:rFonts w:eastAsiaTheme="minorEastAsia"/>
          <w:i/>
          <w:sz w:val="22"/>
          <w:szCs w:val="22"/>
          <w:lang w:eastAsia="zh-CN"/>
        </w:rPr>
      </w:pPr>
      <w:r>
        <w:rPr>
          <w:rFonts w:eastAsiaTheme="minorEastAsia"/>
          <w:i/>
          <w:sz w:val="22"/>
          <w:szCs w:val="22"/>
          <w:lang w:eastAsia="zh-CN"/>
        </w:rPr>
        <w:t xml:space="preserve">RAN3 has supported SN RA Report for EN-DC, (NG)EN-DC, and NR-DC scenarios in Rel-17. No further work will be triggered in RAN3. </w:t>
      </w:r>
    </w:p>
    <w:p w14:paraId="4FFDB081" w14:textId="77777777" w:rsidR="0067154B" w:rsidRDefault="00472F56">
      <w:pPr>
        <w:pStyle w:val="af7"/>
        <w:numPr>
          <w:ilvl w:val="0"/>
          <w:numId w:val="4"/>
        </w:numPr>
        <w:spacing w:after="0"/>
        <w:ind w:firstLineChars="0"/>
        <w:rPr>
          <w:rFonts w:eastAsiaTheme="minorEastAsia"/>
          <w:i/>
          <w:sz w:val="22"/>
          <w:szCs w:val="22"/>
          <w:lang w:eastAsia="zh-CN"/>
        </w:rPr>
      </w:pPr>
      <w:r>
        <w:rPr>
          <w:rFonts w:eastAsiaTheme="minorEastAsia"/>
          <w:i/>
          <w:sz w:val="22"/>
          <w:szCs w:val="22"/>
          <w:lang w:eastAsia="zh-CN"/>
        </w:rPr>
        <w:t xml:space="preserve">RAN3 believes that if RAN2 decides to support SN RA Report for EN-DC and (NG)EN-DC, </w:t>
      </w:r>
      <w:bookmarkStart w:id="18" w:name="OLE_LINK13"/>
      <w:r>
        <w:rPr>
          <w:rFonts w:eastAsiaTheme="minorEastAsia"/>
          <w:i/>
          <w:sz w:val="22"/>
          <w:szCs w:val="22"/>
          <w:lang w:eastAsia="zh-CN"/>
        </w:rPr>
        <w:t>the UE should report the PSCell identity outside the RACH report</w:t>
      </w:r>
      <w:bookmarkEnd w:id="18"/>
      <w:r>
        <w:rPr>
          <w:rFonts w:eastAsiaTheme="minorEastAsia"/>
          <w:i/>
          <w:sz w:val="22"/>
          <w:szCs w:val="22"/>
          <w:lang w:eastAsia="zh-CN"/>
        </w:rPr>
        <w:t xml:space="preserve"> to help an eNB forward the report to the correct node without the need to decode the RACH report.</w:t>
      </w:r>
    </w:p>
    <w:p w14:paraId="52691735" w14:textId="77777777" w:rsidR="0067154B" w:rsidRDefault="0067154B">
      <w:pPr>
        <w:spacing w:after="0"/>
        <w:rPr>
          <w:rFonts w:eastAsiaTheme="minorEastAsia"/>
          <w:sz w:val="22"/>
          <w:szCs w:val="22"/>
          <w:lang w:eastAsia="zh-CN"/>
        </w:rPr>
      </w:pPr>
    </w:p>
    <w:p w14:paraId="24AC3DFF" w14:textId="77777777" w:rsidR="0067154B" w:rsidRDefault="00472F56">
      <w:pPr>
        <w:spacing w:after="0"/>
        <w:rPr>
          <w:rFonts w:eastAsiaTheme="minorEastAsia"/>
          <w:sz w:val="22"/>
          <w:szCs w:val="22"/>
          <w:lang w:eastAsia="zh-CN"/>
        </w:rPr>
      </w:pPr>
      <w:r>
        <w:rPr>
          <w:rFonts w:eastAsiaTheme="minorEastAsia"/>
          <w:sz w:val="22"/>
          <w:szCs w:val="22"/>
          <w:lang w:eastAsia="zh-CN"/>
        </w:rPr>
        <w:t>It is the rapporteur’s understanding that the LS [17] can be considered here.</w:t>
      </w:r>
    </w:p>
    <w:p w14:paraId="7ED32F22" w14:textId="77777777" w:rsidR="0067154B" w:rsidRDefault="0067154B">
      <w:pPr>
        <w:pStyle w:val="EmailDiscussion2"/>
        <w:ind w:left="0" w:firstLine="0"/>
        <w:rPr>
          <w:b/>
          <w:sz w:val="22"/>
          <w:szCs w:val="22"/>
        </w:rPr>
      </w:pPr>
    </w:p>
    <w:p w14:paraId="06C420D8" w14:textId="77777777" w:rsidR="0067154B" w:rsidRDefault="00472F56">
      <w:pPr>
        <w:spacing w:beforeLines="50" w:before="120" w:afterLines="50" w:after="120"/>
        <w:rPr>
          <w:rFonts w:eastAsiaTheme="minorEastAsia"/>
          <w:b/>
          <w:sz w:val="22"/>
          <w:szCs w:val="22"/>
          <w:lang w:eastAsia="zh-CN"/>
        </w:rPr>
      </w:pPr>
      <w:r>
        <w:rPr>
          <w:rFonts w:eastAsiaTheme="minorEastAsia"/>
          <w:b/>
          <w:sz w:val="22"/>
          <w:szCs w:val="22"/>
          <w:lang w:eastAsia="zh-CN"/>
        </w:rPr>
        <w:t>Q6: Do companies agree with P7 in [16]? Please provide your comments in the comment column if any.</w:t>
      </w:r>
    </w:p>
    <w:tbl>
      <w:tblPr>
        <w:tblStyle w:val="af0"/>
        <w:tblW w:w="0" w:type="auto"/>
        <w:tblLook w:val="04A0" w:firstRow="1" w:lastRow="0" w:firstColumn="1" w:lastColumn="0" w:noHBand="0" w:noVBand="1"/>
      </w:tblPr>
      <w:tblGrid>
        <w:gridCol w:w="2405"/>
        <w:gridCol w:w="1134"/>
        <w:gridCol w:w="6090"/>
      </w:tblGrid>
      <w:tr w:rsidR="0067154B" w14:paraId="68E9B1DC" w14:textId="77777777">
        <w:tc>
          <w:tcPr>
            <w:tcW w:w="2405" w:type="dxa"/>
          </w:tcPr>
          <w:p w14:paraId="2D2CAAC1"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134" w:type="dxa"/>
          </w:tcPr>
          <w:p w14:paraId="259F6F01" w14:textId="77777777" w:rsidR="0067154B" w:rsidRDefault="00472F56">
            <w:pPr>
              <w:spacing w:after="0"/>
              <w:rPr>
                <w:rFonts w:eastAsiaTheme="minorEastAsia"/>
                <w:b/>
                <w:sz w:val="22"/>
                <w:szCs w:val="22"/>
                <w:lang w:eastAsia="zh-CN"/>
              </w:rPr>
            </w:pPr>
            <w:r>
              <w:rPr>
                <w:rFonts w:eastAsiaTheme="minorEastAsia"/>
                <w:b/>
                <w:sz w:val="22"/>
                <w:szCs w:val="22"/>
                <w:lang w:eastAsia="zh-CN"/>
              </w:rPr>
              <w:t>Yes/No</w:t>
            </w:r>
          </w:p>
        </w:tc>
        <w:tc>
          <w:tcPr>
            <w:tcW w:w="6090" w:type="dxa"/>
          </w:tcPr>
          <w:p w14:paraId="70723860"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7154B" w14:paraId="6EA39BA3" w14:textId="77777777">
        <w:tc>
          <w:tcPr>
            <w:tcW w:w="2405" w:type="dxa"/>
          </w:tcPr>
          <w:p w14:paraId="68592FD8" w14:textId="77777777" w:rsidR="0067154B" w:rsidRDefault="00472F56">
            <w:pPr>
              <w:spacing w:after="0"/>
              <w:rPr>
                <w:rFonts w:eastAsiaTheme="minorEastAsia"/>
                <w:sz w:val="22"/>
                <w:szCs w:val="22"/>
                <w:lang w:eastAsia="zh-CN"/>
              </w:rPr>
            </w:pPr>
            <w:r>
              <w:rPr>
                <w:rFonts w:eastAsiaTheme="minorEastAsia"/>
                <w:sz w:val="22"/>
                <w:szCs w:val="22"/>
                <w:lang w:eastAsia="zh-CN"/>
              </w:rPr>
              <w:t>Qualcomm</w:t>
            </w:r>
          </w:p>
        </w:tc>
        <w:tc>
          <w:tcPr>
            <w:tcW w:w="1134" w:type="dxa"/>
          </w:tcPr>
          <w:p w14:paraId="408D5307" w14:textId="77777777" w:rsidR="0067154B" w:rsidRDefault="00472F56">
            <w:pPr>
              <w:spacing w:after="0"/>
              <w:rPr>
                <w:rFonts w:eastAsiaTheme="minorEastAsia"/>
                <w:sz w:val="22"/>
                <w:szCs w:val="22"/>
                <w:lang w:eastAsia="zh-CN"/>
              </w:rPr>
            </w:pPr>
            <w:r>
              <w:rPr>
                <w:rFonts w:eastAsiaTheme="minorEastAsia"/>
                <w:sz w:val="22"/>
                <w:szCs w:val="22"/>
                <w:lang w:eastAsia="zh-CN"/>
              </w:rPr>
              <w:t>No</w:t>
            </w:r>
          </w:p>
        </w:tc>
        <w:tc>
          <w:tcPr>
            <w:tcW w:w="6090" w:type="dxa"/>
          </w:tcPr>
          <w:p w14:paraId="08B6FA0E"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RAN3 is not considering enhancements for NE-DC. Enhancements required for NE-DC can be deprioritized. </w:t>
            </w:r>
          </w:p>
        </w:tc>
      </w:tr>
      <w:tr w:rsidR="0067154B" w14:paraId="4E7A4CC2" w14:textId="77777777">
        <w:tc>
          <w:tcPr>
            <w:tcW w:w="2405" w:type="dxa"/>
          </w:tcPr>
          <w:p w14:paraId="1596B108" w14:textId="77777777" w:rsidR="0067154B" w:rsidRDefault="00472F56">
            <w:pPr>
              <w:spacing w:after="0"/>
              <w:rPr>
                <w:rFonts w:eastAsiaTheme="minorEastAsia"/>
                <w:sz w:val="22"/>
                <w:szCs w:val="22"/>
                <w:lang w:eastAsia="zh-CN"/>
              </w:rPr>
            </w:pPr>
            <w:r>
              <w:rPr>
                <w:rFonts w:eastAsiaTheme="minorEastAsia"/>
                <w:sz w:val="22"/>
                <w:szCs w:val="22"/>
                <w:lang w:eastAsia="zh-CN"/>
              </w:rPr>
              <w:t>Apple</w:t>
            </w:r>
          </w:p>
        </w:tc>
        <w:tc>
          <w:tcPr>
            <w:tcW w:w="1134" w:type="dxa"/>
          </w:tcPr>
          <w:p w14:paraId="51123A46" w14:textId="77777777" w:rsidR="0067154B" w:rsidRDefault="00472F56">
            <w:pPr>
              <w:spacing w:after="0"/>
              <w:rPr>
                <w:rFonts w:eastAsiaTheme="minorEastAsia"/>
                <w:sz w:val="22"/>
                <w:szCs w:val="22"/>
                <w:lang w:eastAsia="zh-CN"/>
              </w:rPr>
            </w:pPr>
            <w:r>
              <w:rPr>
                <w:rFonts w:eastAsiaTheme="minorEastAsia"/>
                <w:sz w:val="22"/>
                <w:szCs w:val="22"/>
                <w:lang w:eastAsia="zh-CN"/>
              </w:rPr>
              <w:t>No</w:t>
            </w:r>
          </w:p>
        </w:tc>
        <w:tc>
          <w:tcPr>
            <w:tcW w:w="6090" w:type="dxa"/>
          </w:tcPr>
          <w:p w14:paraId="43527C60" w14:textId="77777777" w:rsidR="0067154B" w:rsidRDefault="00472F56">
            <w:pPr>
              <w:spacing w:after="0"/>
              <w:rPr>
                <w:rFonts w:eastAsiaTheme="minorEastAsia"/>
                <w:sz w:val="22"/>
                <w:szCs w:val="22"/>
                <w:lang w:eastAsia="zh-CN"/>
              </w:rPr>
            </w:pPr>
            <w:r>
              <w:rPr>
                <w:rFonts w:eastAsiaTheme="minorEastAsia"/>
                <w:sz w:val="22"/>
                <w:szCs w:val="22"/>
                <w:lang w:eastAsia="zh-CN"/>
              </w:rPr>
              <w:t>Agree with QCOM</w:t>
            </w:r>
          </w:p>
        </w:tc>
      </w:tr>
      <w:tr w:rsidR="0067154B" w14:paraId="7AEBC75E" w14:textId="77777777">
        <w:tc>
          <w:tcPr>
            <w:tcW w:w="2405" w:type="dxa"/>
          </w:tcPr>
          <w:p w14:paraId="44DF9F2B"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1134" w:type="dxa"/>
          </w:tcPr>
          <w:p w14:paraId="51EA15A7"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No</w:t>
            </w:r>
          </w:p>
        </w:tc>
        <w:tc>
          <w:tcPr>
            <w:tcW w:w="6090" w:type="dxa"/>
          </w:tcPr>
          <w:p w14:paraId="1C4D8A20"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 xml:space="preserve">Agree with QC. </w:t>
            </w:r>
          </w:p>
          <w:p w14:paraId="65B8BB06" w14:textId="77777777" w:rsidR="0067154B" w:rsidRDefault="00472F56">
            <w:pPr>
              <w:spacing w:after="0"/>
              <w:rPr>
                <w:rFonts w:eastAsia="宋体"/>
                <w:sz w:val="22"/>
                <w:lang w:val="en-US" w:eastAsia="zh-CN" w:bidi="ar"/>
              </w:rPr>
            </w:pPr>
            <w:r>
              <w:rPr>
                <w:rFonts w:eastAsiaTheme="minorEastAsia" w:hint="eastAsia"/>
                <w:sz w:val="22"/>
                <w:szCs w:val="22"/>
                <w:lang w:val="en-US" w:eastAsia="zh-CN"/>
              </w:rPr>
              <w:t xml:space="preserve">Currently, the SN RACH report in NE-DC scenario </w:t>
            </w:r>
            <w:r>
              <w:rPr>
                <w:rFonts w:eastAsia="宋体"/>
                <w:sz w:val="22"/>
                <w:lang w:val="en-US" w:eastAsia="zh-CN" w:bidi="ar"/>
              </w:rPr>
              <w:t>is not supported by RAN3 as the RACH report in LTE f</w:t>
            </w:r>
            <w:r>
              <w:rPr>
                <w:rFonts w:eastAsia="宋体" w:hint="eastAsia"/>
                <w:sz w:val="22"/>
                <w:lang w:val="en-US" w:eastAsia="zh-CN" w:bidi="ar"/>
              </w:rPr>
              <w:t>ormat not allowed to be exchanged over Xn interface. As such, RAN2 can deprioritize the SN RACH report in NE-DC scenario in R18.</w:t>
            </w:r>
          </w:p>
        </w:tc>
      </w:tr>
      <w:tr w:rsidR="0067154B" w14:paraId="01C10999" w14:textId="77777777">
        <w:tc>
          <w:tcPr>
            <w:tcW w:w="2405" w:type="dxa"/>
          </w:tcPr>
          <w:p w14:paraId="424C5A75" w14:textId="77777777" w:rsidR="0067154B" w:rsidRDefault="00472F56">
            <w:pPr>
              <w:spacing w:after="0"/>
              <w:rPr>
                <w:rFonts w:eastAsiaTheme="minorEastAsia"/>
                <w:sz w:val="22"/>
                <w:szCs w:val="22"/>
                <w:lang w:eastAsia="zh-CN"/>
              </w:rPr>
            </w:pPr>
            <w:r>
              <w:rPr>
                <w:rFonts w:eastAsiaTheme="minorEastAsia"/>
                <w:sz w:val="22"/>
                <w:szCs w:val="22"/>
                <w:lang w:eastAsia="zh-CN"/>
              </w:rPr>
              <w:t>Ericsson</w:t>
            </w:r>
          </w:p>
        </w:tc>
        <w:tc>
          <w:tcPr>
            <w:tcW w:w="1134" w:type="dxa"/>
          </w:tcPr>
          <w:p w14:paraId="06371758" w14:textId="77777777" w:rsidR="0067154B" w:rsidRDefault="00472F56">
            <w:pPr>
              <w:spacing w:after="0"/>
              <w:rPr>
                <w:rFonts w:eastAsiaTheme="minorEastAsia"/>
                <w:sz w:val="22"/>
                <w:szCs w:val="22"/>
                <w:lang w:eastAsia="zh-CN"/>
              </w:rPr>
            </w:pPr>
            <w:r>
              <w:rPr>
                <w:rFonts w:eastAsiaTheme="minorEastAsia"/>
                <w:sz w:val="22"/>
                <w:szCs w:val="22"/>
                <w:lang w:eastAsia="zh-CN"/>
              </w:rPr>
              <w:t>No</w:t>
            </w:r>
          </w:p>
        </w:tc>
        <w:tc>
          <w:tcPr>
            <w:tcW w:w="6090" w:type="dxa"/>
          </w:tcPr>
          <w:p w14:paraId="0A874079" w14:textId="77777777" w:rsidR="0067154B" w:rsidRDefault="00472F56">
            <w:pPr>
              <w:spacing w:after="0"/>
              <w:rPr>
                <w:rFonts w:eastAsia="Malgun Gothic"/>
                <w:iCs/>
                <w:sz w:val="22"/>
                <w:szCs w:val="22"/>
                <w:lang w:eastAsia="ko-KR"/>
              </w:rPr>
            </w:pPr>
            <w:r>
              <w:rPr>
                <w:rFonts w:eastAsia="Malgun Gothic"/>
                <w:iCs/>
                <w:sz w:val="22"/>
                <w:szCs w:val="22"/>
                <w:lang w:eastAsia="ko-KR"/>
              </w:rPr>
              <w:t>Agree to de-priortise NE-DC scenario based on RAN3 LS</w:t>
            </w:r>
          </w:p>
        </w:tc>
      </w:tr>
      <w:tr w:rsidR="0067154B" w14:paraId="78240350" w14:textId="77777777">
        <w:tc>
          <w:tcPr>
            <w:tcW w:w="2405" w:type="dxa"/>
          </w:tcPr>
          <w:p w14:paraId="6599E96D"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1134" w:type="dxa"/>
          </w:tcPr>
          <w:p w14:paraId="5C9CF94D" w14:textId="77777777" w:rsidR="0067154B" w:rsidRDefault="00472F56">
            <w:pPr>
              <w:spacing w:after="0"/>
              <w:rPr>
                <w:rFonts w:eastAsiaTheme="minorEastAsia"/>
                <w:sz w:val="22"/>
                <w:szCs w:val="22"/>
                <w:lang w:eastAsia="zh-CN"/>
              </w:rPr>
            </w:pPr>
            <w:r>
              <w:rPr>
                <w:rFonts w:eastAsiaTheme="minorEastAsia"/>
                <w:sz w:val="22"/>
                <w:szCs w:val="22"/>
                <w:lang w:eastAsia="zh-CN"/>
              </w:rPr>
              <w:t>No</w:t>
            </w:r>
          </w:p>
        </w:tc>
        <w:tc>
          <w:tcPr>
            <w:tcW w:w="6090" w:type="dxa"/>
          </w:tcPr>
          <w:p w14:paraId="0D14F5BD" w14:textId="77777777" w:rsidR="0067154B" w:rsidRDefault="00472F56">
            <w:pPr>
              <w:spacing w:after="0"/>
              <w:rPr>
                <w:rFonts w:eastAsiaTheme="minorEastAsia"/>
                <w:sz w:val="22"/>
                <w:szCs w:val="22"/>
                <w:lang w:eastAsia="zh-CN"/>
              </w:rPr>
            </w:pPr>
            <w:r>
              <w:rPr>
                <w:rFonts w:eastAsiaTheme="minorEastAsia"/>
                <w:sz w:val="22"/>
                <w:szCs w:val="22"/>
                <w:lang w:eastAsia="zh-CN"/>
              </w:rPr>
              <w:t>Agree with QCOM.</w:t>
            </w:r>
          </w:p>
        </w:tc>
      </w:tr>
      <w:tr w:rsidR="0067154B" w14:paraId="0EB8B959" w14:textId="77777777">
        <w:tc>
          <w:tcPr>
            <w:tcW w:w="2405" w:type="dxa"/>
          </w:tcPr>
          <w:p w14:paraId="18A001FC" w14:textId="77777777" w:rsidR="0067154B" w:rsidRDefault="00472F56">
            <w:pPr>
              <w:spacing w:after="0"/>
              <w:rPr>
                <w:rFonts w:eastAsiaTheme="minorEastAsia"/>
                <w:sz w:val="22"/>
                <w:szCs w:val="22"/>
                <w:lang w:eastAsia="zh-CN"/>
              </w:rPr>
            </w:pPr>
            <w:r>
              <w:rPr>
                <w:rFonts w:eastAsiaTheme="minorEastAsia"/>
                <w:sz w:val="22"/>
                <w:szCs w:val="22"/>
                <w:lang w:eastAsia="zh-CN"/>
              </w:rPr>
              <w:t>Samsung</w:t>
            </w:r>
          </w:p>
        </w:tc>
        <w:tc>
          <w:tcPr>
            <w:tcW w:w="1134" w:type="dxa"/>
          </w:tcPr>
          <w:p w14:paraId="4D78E601" w14:textId="77777777" w:rsidR="0067154B" w:rsidRDefault="00472F56">
            <w:pPr>
              <w:spacing w:after="0"/>
              <w:rPr>
                <w:rFonts w:eastAsiaTheme="minorEastAsia"/>
                <w:sz w:val="22"/>
                <w:szCs w:val="22"/>
                <w:lang w:eastAsia="zh-CN"/>
              </w:rPr>
            </w:pPr>
            <w:r>
              <w:rPr>
                <w:rFonts w:eastAsiaTheme="minorEastAsia"/>
                <w:sz w:val="22"/>
                <w:szCs w:val="22"/>
                <w:lang w:eastAsia="zh-CN"/>
              </w:rPr>
              <w:t>No</w:t>
            </w:r>
          </w:p>
        </w:tc>
        <w:tc>
          <w:tcPr>
            <w:tcW w:w="6090" w:type="dxa"/>
          </w:tcPr>
          <w:p w14:paraId="321C9CD1" w14:textId="77777777" w:rsidR="0067154B" w:rsidRDefault="00472F56">
            <w:pPr>
              <w:spacing w:after="0"/>
              <w:rPr>
                <w:rFonts w:eastAsiaTheme="minorEastAsia"/>
                <w:sz w:val="22"/>
                <w:szCs w:val="22"/>
                <w:lang w:eastAsia="zh-CN"/>
              </w:rPr>
            </w:pPr>
            <w:r>
              <w:rPr>
                <w:rFonts w:eastAsiaTheme="minorEastAsia"/>
                <w:sz w:val="22"/>
                <w:szCs w:val="22"/>
                <w:lang w:eastAsia="zh-CN"/>
              </w:rPr>
              <w:t>Agree with QCOM.</w:t>
            </w:r>
          </w:p>
        </w:tc>
      </w:tr>
      <w:tr w:rsidR="0067154B" w14:paraId="3B76C1E7" w14:textId="77777777">
        <w:tc>
          <w:tcPr>
            <w:tcW w:w="2405" w:type="dxa"/>
          </w:tcPr>
          <w:p w14:paraId="5FAB4061"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134" w:type="dxa"/>
          </w:tcPr>
          <w:p w14:paraId="47D1BA28"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p>
        </w:tc>
        <w:tc>
          <w:tcPr>
            <w:tcW w:w="6090" w:type="dxa"/>
          </w:tcPr>
          <w:p w14:paraId="53DF601B" w14:textId="77777777" w:rsidR="0067154B" w:rsidRDefault="00472F56">
            <w:pPr>
              <w:spacing w:after="0"/>
              <w:rPr>
                <w:rFonts w:eastAsiaTheme="minorEastAsia"/>
                <w:sz w:val="22"/>
                <w:szCs w:val="22"/>
                <w:lang w:eastAsia="zh-CN"/>
              </w:rPr>
            </w:pPr>
            <w:r>
              <w:rPr>
                <w:rFonts w:eastAsiaTheme="minorEastAsia"/>
                <w:sz w:val="22"/>
                <w:szCs w:val="22"/>
                <w:lang w:eastAsia="zh-CN"/>
              </w:rPr>
              <w:t>Agree with QC</w:t>
            </w:r>
          </w:p>
        </w:tc>
      </w:tr>
      <w:tr w:rsidR="0067154B" w14:paraId="422764C6" w14:textId="77777777">
        <w:tc>
          <w:tcPr>
            <w:tcW w:w="2405" w:type="dxa"/>
          </w:tcPr>
          <w:p w14:paraId="55F98971"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134" w:type="dxa"/>
          </w:tcPr>
          <w:p w14:paraId="611A9BAD"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p>
        </w:tc>
        <w:tc>
          <w:tcPr>
            <w:tcW w:w="6090" w:type="dxa"/>
          </w:tcPr>
          <w:p w14:paraId="54D31DB4"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e can follow the RAN3 LS, and de-prioritize NE-DC for now.</w:t>
            </w:r>
          </w:p>
        </w:tc>
      </w:tr>
      <w:tr w:rsidR="0067154B" w14:paraId="19151FCE" w14:textId="77777777">
        <w:tc>
          <w:tcPr>
            <w:tcW w:w="2405" w:type="dxa"/>
          </w:tcPr>
          <w:p w14:paraId="7C51C65C"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ZTE</w:t>
            </w:r>
          </w:p>
        </w:tc>
        <w:tc>
          <w:tcPr>
            <w:tcW w:w="1134" w:type="dxa"/>
          </w:tcPr>
          <w:p w14:paraId="6833ADBB"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No</w:t>
            </w:r>
          </w:p>
        </w:tc>
        <w:tc>
          <w:tcPr>
            <w:tcW w:w="6090" w:type="dxa"/>
          </w:tcPr>
          <w:p w14:paraId="219CD7F2"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Agree to follow RAN3 decision.</w:t>
            </w:r>
          </w:p>
        </w:tc>
      </w:tr>
      <w:tr w:rsidR="002B08EB" w14:paraId="15E52564" w14:textId="77777777">
        <w:tc>
          <w:tcPr>
            <w:tcW w:w="2405" w:type="dxa"/>
          </w:tcPr>
          <w:p w14:paraId="5A71E0D9" w14:textId="77777777" w:rsidR="002B08EB" w:rsidRDefault="002B08EB" w:rsidP="00F07BDF">
            <w:pPr>
              <w:spacing w:after="0"/>
              <w:rPr>
                <w:rFonts w:eastAsiaTheme="minorEastAsia"/>
                <w:sz w:val="22"/>
                <w:szCs w:val="22"/>
                <w:lang w:eastAsia="zh-CN"/>
              </w:rPr>
            </w:pPr>
            <w:r>
              <w:rPr>
                <w:rFonts w:eastAsiaTheme="minorEastAsia" w:hint="eastAsia"/>
                <w:sz w:val="22"/>
                <w:szCs w:val="22"/>
                <w:lang w:eastAsia="zh-CN"/>
              </w:rPr>
              <w:t>CATT</w:t>
            </w:r>
          </w:p>
        </w:tc>
        <w:tc>
          <w:tcPr>
            <w:tcW w:w="1134" w:type="dxa"/>
          </w:tcPr>
          <w:p w14:paraId="5DCBDBD1" w14:textId="77777777" w:rsidR="002B08EB" w:rsidRDefault="002B08EB" w:rsidP="00F07BDF">
            <w:pPr>
              <w:spacing w:after="0"/>
              <w:rPr>
                <w:rFonts w:eastAsiaTheme="minorEastAsia"/>
                <w:sz w:val="22"/>
                <w:szCs w:val="22"/>
                <w:lang w:eastAsia="zh-CN"/>
              </w:rPr>
            </w:pPr>
            <w:r>
              <w:rPr>
                <w:rFonts w:eastAsiaTheme="minorEastAsia" w:hint="eastAsia"/>
                <w:sz w:val="22"/>
                <w:szCs w:val="22"/>
                <w:lang w:eastAsia="zh-CN"/>
              </w:rPr>
              <w:t>No</w:t>
            </w:r>
          </w:p>
        </w:tc>
        <w:tc>
          <w:tcPr>
            <w:tcW w:w="6090" w:type="dxa"/>
          </w:tcPr>
          <w:p w14:paraId="70BCCBD9" w14:textId="77777777" w:rsidR="002B08EB" w:rsidRDefault="002B08EB" w:rsidP="00F07BDF">
            <w:pPr>
              <w:spacing w:after="0"/>
              <w:rPr>
                <w:rFonts w:eastAsiaTheme="minorEastAsia"/>
                <w:sz w:val="22"/>
                <w:szCs w:val="22"/>
                <w:lang w:eastAsia="zh-CN"/>
              </w:rPr>
            </w:pPr>
            <w:r>
              <w:rPr>
                <w:rFonts w:eastAsiaTheme="minorEastAsia" w:hint="eastAsia"/>
                <w:sz w:val="22"/>
                <w:szCs w:val="22"/>
                <w:lang w:eastAsia="zh-CN"/>
              </w:rPr>
              <w:t>RAN3 LS has clearly indicated that the NE-DC scenario is not supported for SN RA Report.</w:t>
            </w:r>
          </w:p>
        </w:tc>
      </w:tr>
      <w:tr w:rsidR="00F67A43" w14:paraId="0C210389" w14:textId="77777777">
        <w:tc>
          <w:tcPr>
            <w:tcW w:w="2405" w:type="dxa"/>
          </w:tcPr>
          <w:p w14:paraId="12D833FD"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1134" w:type="dxa"/>
          </w:tcPr>
          <w:p w14:paraId="0B4F2F67"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p>
        </w:tc>
        <w:tc>
          <w:tcPr>
            <w:tcW w:w="6090" w:type="dxa"/>
          </w:tcPr>
          <w:p w14:paraId="77DA489F" w14:textId="77777777" w:rsidR="00F67A43" w:rsidRDefault="00F67A43" w:rsidP="00F67A43">
            <w:pPr>
              <w:spacing w:after="0"/>
              <w:rPr>
                <w:rFonts w:eastAsiaTheme="minorEastAsia"/>
                <w:sz w:val="22"/>
                <w:szCs w:val="22"/>
                <w:lang w:eastAsia="zh-CN"/>
              </w:rPr>
            </w:pPr>
            <w:r w:rsidRPr="00EE5C8D">
              <w:rPr>
                <w:rFonts w:eastAsiaTheme="minorEastAsia"/>
                <w:sz w:val="22"/>
                <w:szCs w:val="22"/>
                <w:lang w:eastAsia="zh-CN"/>
              </w:rPr>
              <w:t>Agree with QC</w:t>
            </w:r>
          </w:p>
        </w:tc>
      </w:tr>
      <w:tr w:rsidR="003A08FD" w14:paraId="5C5883B4" w14:textId="77777777">
        <w:tc>
          <w:tcPr>
            <w:tcW w:w="2405" w:type="dxa"/>
          </w:tcPr>
          <w:p w14:paraId="12E8B490" w14:textId="3CBABF3A" w:rsidR="003A08FD" w:rsidRDefault="003A08FD" w:rsidP="003A08FD">
            <w:pPr>
              <w:spacing w:after="0"/>
              <w:rPr>
                <w:rFonts w:eastAsiaTheme="minorEastAsia"/>
                <w:sz w:val="22"/>
                <w:szCs w:val="22"/>
                <w:lang w:eastAsia="zh-CN"/>
              </w:rPr>
            </w:pPr>
            <w:r>
              <w:rPr>
                <w:rFonts w:eastAsia="MS Mincho" w:hint="eastAsia"/>
                <w:sz w:val="22"/>
                <w:szCs w:val="22"/>
                <w:lang w:eastAsia="ja-JP"/>
              </w:rPr>
              <w:t>D</w:t>
            </w:r>
            <w:r>
              <w:rPr>
                <w:rFonts w:eastAsia="MS Mincho"/>
                <w:sz w:val="22"/>
                <w:szCs w:val="22"/>
                <w:lang w:eastAsia="ja-JP"/>
              </w:rPr>
              <w:t>OCOMO</w:t>
            </w:r>
          </w:p>
        </w:tc>
        <w:tc>
          <w:tcPr>
            <w:tcW w:w="1134" w:type="dxa"/>
          </w:tcPr>
          <w:p w14:paraId="0463A2BA" w14:textId="6346EAB0" w:rsidR="003A08FD" w:rsidRDefault="003A08FD" w:rsidP="003A08FD">
            <w:pPr>
              <w:spacing w:after="0"/>
              <w:rPr>
                <w:rFonts w:eastAsiaTheme="minorEastAsia"/>
                <w:sz w:val="22"/>
                <w:szCs w:val="22"/>
                <w:lang w:eastAsia="zh-CN"/>
              </w:rPr>
            </w:pPr>
            <w:r>
              <w:rPr>
                <w:rFonts w:eastAsia="MS Mincho" w:hint="eastAsia"/>
                <w:sz w:val="22"/>
                <w:szCs w:val="22"/>
                <w:lang w:eastAsia="ja-JP"/>
              </w:rPr>
              <w:t>N</w:t>
            </w:r>
            <w:r>
              <w:rPr>
                <w:rFonts w:eastAsia="MS Mincho"/>
                <w:sz w:val="22"/>
                <w:szCs w:val="22"/>
                <w:lang w:eastAsia="ja-JP"/>
              </w:rPr>
              <w:t>o</w:t>
            </w:r>
          </w:p>
        </w:tc>
        <w:tc>
          <w:tcPr>
            <w:tcW w:w="6090" w:type="dxa"/>
          </w:tcPr>
          <w:p w14:paraId="7D6665B3" w14:textId="32A63AE1" w:rsidR="003A08FD" w:rsidRPr="00EE5C8D" w:rsidRDefault="003A08FD" w:rsidP="003A08FD">
            <w:pPr>
              <w:spacing w:after="0"/>
              <w:rPr>
                <w:rFonts w:eastAsiaTheme="minorEastAsia"/>
                <w:sz w:val="22"/>
                <w:szCs w:val="22"/>
                <w:lang w:eastAsia="zh-CN"/>
              </w:rPr>
            </w:pPr>
            <w:r>
              <w:rPr>
                <w:rFonts w:eastAsia="MS Mincho" w:hint="eastAsia"/>
                <w:sz w:val="22"/>
                <w:szCs w:val="22"/>
                <w:lang w:eastAsia="ja-JP"/>
              </w:rPr>
              <w:t>A</w:t>
            </w:r>
            <w:r>
              <w:rPr>
                <w:rFonts w:eastAsia="MS Mincho"/>
                <w:sz w:val="22"/>
                <w:szCs w:val="22"/>
                <w:lang w:eastAsia="ja-JP"/>
              </w:rPr>
              <w:t>gree with QC’s view.</w:t>
            </w:r>
          </w:p>
        </w:tc>
      </w:tr>
      <w:tr w:rsidR="00480779" w14:paraId="5C87790F" w14:textId="77777777">
        <w:tc>
          <w:tcPr>
            <w:tcW w:w="2405" w:type="dxa"/>
          </w:tcPr>
          <w:p w14:paraId="309B98A9" w14:textId="059B682D" w:rsidR="00480779" w:rsidRPr="00480779" w:rsidRDefault="00480779" w:rsidP="003A08FD">
            <w:pPr>
              <w:spacing w:after="0"/>
              <w:rPr>
                <w:rFonts w:eastAsiaTheme="minorEastAsia"/>
                <w:sz w:val="22"/>
                <w:szCs w:val="22"/>
                <w:lang w:eastAsia="zh-CN"/>
              </w:rPr>
            </w:pPr>
            <w:r>
              <w:rPr>
                <w:rFonts w:eastAsiaTheme="minorEastAsia" w:hint="eastAsia"/>
                <w:sz w:val="22"/>
                <w:szCs w:val="22"/>
                <w:lang w:eastAsia="zh-CN"/>
              </w:rPr>
              <w:t>C</w:t>
            </w:r>
            <w:r>
              <w:rPr>
                <w:rFonts w:eastAsiaTheme="minorEastAsia"/>
                <w:sz w:val="22"/>
                <w:szCs w:val="22"/>
                <w:lang w:eastAsia="zh-CN"/>
              </w:rPr>
              <w:t>MCC</w:t>
            </w:r>
          </w:p>
        </w:tc>
        <w:tc>
          <w:tcPr>
            <w:tcW w:w="1134" w:type="dxa"/>
          </w:tcPr>
          <w:p w14:paraId="5C3C63CF" w14:textId="0C680101" w:rsidR="00480779" w:rsidRPr="00480779" w:rsidRDefault="00480779" w:rsidP="003A08FD">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p>
        </w:tc>
        <w:tc>
          <w:tcPr>
            <w:tcW w:w="6090" w:type="dxa"/>
          </w:tcPr>
          <w:p w14:paraId="13CDE2EE" w14:textId="77777777" w:rsidR="00480779" w:rsidRDefault="00480779" w:rsidP="003A08FD">
            <w:pPr>
              <w:spacing w:after="0"/>
              <w:rPr>
                <w:rFonts w:eastAsia="MS Mincho"/>
                <w:sz w:val="22"/>
                <w:szCs w:val="22"/>
                <w:lang w:eastAsia="ja-JP"/>
              </w:rPr>
            </w:pPr>
          </w:p>
        </w:tc>
      </w:tr>
    </w:tbl>
    <w:p w14:paraId="69915757" w14:textId="652F23F9" w:rsidR="0067154B" w:rsidRDefault="0067154B">
      <w:pPr>
        <w:spacing w:after="0"/>
        <w:rPr>
          <w:rFonts w:eastAsiaTheme="minorEastAsia"/>
          <w:sz w:val="22"/>
          <w:szCs w:val="22"/>
          <w:lang w:eastAsia="zh-CN"/>
        </w:rPr>
      </w:pPr>
    </w:p>
    <w:p w14:paraId="4D41116F" w14:textId="77777777" w:rsidR="001321DE" w:rsidRPr="00F167CB" w:rsidRDefault="001321DE" w:rsidP="001321DE">
      <w:pPr>
        <w:spacing w:after="0"/>
        <w:rPr>
          <w:rFonts w:eastAsiaTheme="minorEastAsia"/>
          <w:b/>
          <w:sz w:val="22"/>
          <w:szCs w:val="22"/>
          <w:u w:val="single"/>
          <w:lang w:eastAsia="zh-CN"/>
        </w:rPr>
      </w:pPr>
      <w:bookmarkStart w:id="19" w:name="OLE_LINK9"/>
      <w:bookmarkStart w:id="20" w:name="OLE_LINK10"/>
      <w:r w:rsidRPr="00F167CB">
        <w:rPr>
          <w:rFonts w:eastAsiaTheme="minorEastAsia"/>
          <w:b/>
          <w:sz w:val="22"/>
          <w:szCs w:val="22"/>
          <w:u w:val="single"/>
          <w:lang w:eastAsia="zh-CN"/>
        </w:rPr>
        <w:t>Summary:</w:t>
      </w:r>
    </w:p>
    <w:p w14:paraId="2005BA9A" w14:textId="17F1A2A1" w:rsidR="001321DE" w:rsidRDefault="001321DE" w:rsidP="001321DE">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ll companies agree to de-prioritize NE-DC.</w:t>
      </w:r>
    </w:p>
    <w:p w14:paraId="16D46FE7" w14:textId="77777777" w:rsidR="001321DE" w:rsidRDefault="001321DE" w:rsidP="001321DE">
      <w:pPr>
        <w:spacing w:after="0"/>
        <w:rPr>
          <w:rFonts w:eastAsiaTheme="minorEastAsia"/>
          <w:sz w:val="22"/>
          <w:szCs w:val="22"/>
          <w:lang w:eastAsia="zh-CN"/>
        </w:rPr>
      </w:pPr>
    </w:p>
    <w:p w14:paraId="6ED5AF1B" w14:textId="6A714E9C" w:rsidR="001321DE" w:rsidRDefault="001321DE" w:rsidP="001321DE">
      <w:pPr>
        <w:spacing w:after="0"/>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roposal 7 (</w:t>
      </w:r>
      <w:r w:rsidRPr="001321DE">
        <w:rPr>
          <w:rFonts w:eastAsiaTheme="minorEastAsia"/>
          <w:b/>
          <w:sz w:val="22"/>
          <w:szCs w:val="22"/>
          <w:highlight w:val="green"/>
          <w:lang w:eastAsia="zh-CN"/>
        </w:rPr>
        <w:t>agreeable</w:t>
      </w:r>
      <w:r>
        <w:rPr>
          <w:rFonts w:eastAsiaTheme="minorEastAsia"/>
          <w:b/>
          <w:sz w:val="22"/>
          <w:szCs w:val="22"/>
          <w:lang w:eastAsia="zh-CN"/>
        </w:rPr>
        <w:t xml:space="preserve">): </w:t>
      </w:r>
      <w:r w:rsidRPr="001321DE">
        <w:rPr>
          <w:rFonts w:eastAsiaTheme="minorEastAsia"/>
          <w:b/>
          <w:sz w:val="22"/>
          <w:szCs w:val="22"/>
          <w:lang w:eastAsia="zh-CN"/>
        </w:rPr>
        <w:t xml:space="preserve">RACH report enhancements required for NE-DC </w:t>
      </w:r>
      <w:r>
        <w:rPr>
          <w:rFonts w:eastAsiaTheme="minorEastAsia"/>
          <w:b/>
          <w:sz w:val="22"/>
          <w:szCs w:val="22"/>
          <w:lang w:eastAsia="zh-CN"/>
        </w:rPr>
        <w:t>are</w:t>
      </w:r>
      <w:r w:rsidRPr="001321DE">
        <w:rPr>
          <w:rFonts w:eastAsiaTheme="minorEastAsia"/>
          <w:b/>
          <w:sz w:val="22"/>
          <w:szCs w:val="22"/>
          <w:lang w:eastAsia="zh-CN"/>
        </w:rPr>
        <w:t xml:space="preserve"> de</w:t>
      </w:r>
      <w:r w:rsidR="00D65004">
        <w:rPr>
          <w:rFonts w:eastAsiaTheme="minorEastAsia"/>
          <w:b/>
          <w:sz w:val="22"/>
          <w:szCs w:val="22"/>
          <w:lang w:eastAsia="zh-CN"/>
        </w:rPr>
        <w:t>-</w:t>
      </w:r>
      <w:r w:rsidRPr="001321DE">
        <w:rPr>
          <w:rFonts w:eastAsiaTheme="minorEastAsia"/>
          <w:b/>
          <w:sz w:val="22"/>
          <w:szCs w:val="22"/>
          <w:lang w:eastAsia="zh-CN"/>
        </w:rPr>
        <w:t>prioritized.</w:t>
      </w:r>
    </w:p>
    <w:bookmarkEnd w:id="19"/>
    <w:bookmarkEnd w:id="20"/>
    <w:p w14:paraId="5C83F454" w14:textId="77777777" w:rsidR="001321DE" w:rsidRPr="001321DE" w:rsidRDefault="001321DE">
      <w:pPr>
        <w:spacing w:after="0"/>
        <w:rPr>
          <w:rFonts w:eastAsiaTheme="minorEastAsia"/>
          <w:sz w:val="22"/>
          <w:szCs w:val="22"/>
          <w:lang w:eastAsia="zh-CN"/>
        </w:rPr>
      </w:pPr>
    </w:p>
    <w:p w14:paraId="07D083C5" w14:textId="77777777" w:rsidR="0067154B" w:rsidRDefault="00472F56">
      <w:pPr>
        <w:spacing w:beforeLines="50" w:before="120" w:afterLines="50" w:after="120"/>
        <w:rPr>
          <w:rFonts w:eastAsiaTheme="minorEastAsia"/>
          <w:b/>
          <w:sz w:val="22"/>
          <w:szCs w:val="22"/>
          <w:lang w:eastAsia="zh-CN"/>
        </w:rPr>
      </w:pPr>
      <w:r>
        <w:rPr>
          <w:rFonts w:eastAsiaTheme="minorEastAsia"/>
          <w:b/>
          <w:sz w:val="22"/>
          <w:szCs w:val="22"/>
          <w:lang w:eastAsia="zh-CN"/>
        </w:rPr>
        <w:t>Q7: Do companies agree with P8 in [16]? Please provide your comments in the comment column if any.</w:t>
      </w:r>
    </w:p>
    <w:tbl>
      <w:tblPr>
        <w:tblStyle w:val="af0"/>
        <w:tblW w:w="0" w:type="auto"/>
        <w:tblLook w:val="04A0" w:firstRow="1" w:lastRow="0" w:firstColumn="1" w:lastColumn="0" w:noHBand="0" w:noVBand="1"/>
      </w:tblPr>
      <w:tblGrid>
        <w:gridCol w:w="1423"/>
        <w:gridCol w:w="1888"/>
        <w:gridCol w:w="6318"/>
      </w:tblGrid>
      <w:tr w:rsidR="0067154B" w14:paraId="724722F7" w14:textId="77777777">
        <w:tc>
          <w:tcPr>
            <w:tcW w:w="1423" w:type="dxa"/>
          </w:tcPr>
          <w:p w14:paraId="655BC3E7"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888" w:type="dxa"/>
          </w:tcPr>
          <w:p w14:paraId="0C775C9F" w14:textId="77777777" w:rsidR="0067154B" w:rsidRDefault="00472F56">
            <w:pPr>
              <w:spacing w:after="0"/>
              <w:rPr>
                <w:rFonts w:eastAsiaTheme="minorEastAsia"/>
                <w:b/>
                <w:sz w:val="22"/>
                <w:szCs w:val="22"/>
                <w:lang w:eastAsia="zh-CN"/>
              </w:rPr>
            </w:pPr>
            <w:r>
              <w:rPr>
                <w:rFonts w:eastAsiaTheme="minorEastAsia"/>
                <w:b/>
                <w:sz w:val="22"/>
                <w:szCs w:val="22"/>
                <w:lang w:eastAsia="zh-CN"/>
              </w:rPr>
              <w:t>Yes/No</w:t>
            </w:r>
          </w:p>
        </w:tc>
        <w:tc>
          <w:tcPr>
            <w:tcW w:w="6318" w:type="dxa"/>
          </w:tcPr>
          <w:p w14:paraId="5A290239"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7154B" w14:paraId="5708C5BC" w14:textId="77777777">
        <w:tc>
          <w:tcPr>
            <w:tcW w:w="1423" w:type="dxa"/>
          </w:tcPr>
          <w:p w14:paraId="2E154AE7" w14:textId="77777777" w:rsidR="0067154B" w:rsidRDefault="00472F56">
            <w:pPr>
              <w:spacing w:after="0"/>
              <w:rPr>
                <w:rFonts w:eastAsiaTheme="minorEastAsia"/>
                <w:sz w:val="22"/>
                <w:szCs w:val="22"/>
                <w:lang w:eastAsia="zh-CN"/>
              </w:rPr>
            </w:pPr>
            <w:r>
              <w:rPr>
                <w:rFonts w:eastAsiaTheme="minorEastAsia"/>
                <w:sz w:val="22"/>
                <w:szCs w:val="22"/>
                <w:lang w:eastAsia="zh-CN"/>
              </w:rPr>
              <w:t>Qualcomm</w:t>
            </w:r>
          </w:p>
        </w:tc>
        <w:tc>
          <w:tcPr>
            <w:tcW w:w="1888" w:type="dxa"/>
          </w:tcPr>
          <w:p w14:paraId="01E74C6D" w14:textId="77777777" w:rsidR="0067154B" w:rsidRDefault="00472F56">
            <w:pPr>
              <w:spacing w:after="0"/>
              <w:rPr>
                <w:rFonts w:eastAsiaTheme="minorEastAsia"/>
                <w:sz w:val="22"/>
                <w:szCs w:val="22"/>
                <w:lang w:eastAsia="zh-CN"/>
              </w:rPr>
            </w:pPr>
            <w:r>
              <w:rPr>
                <w:rFonts w:eastAsiaTheme="minorEastAsia"/>
                <w:sz w:val="22"/>
                <w:szCs w:val="22"/>
                <w:lang w:eastAsia="zh-CN"/>
              </w:rPr>
              <w:t>No – 8(i)</w:t>
            </w:r>
          </w:p>
          <w:p w14:paraId="216B902C" w14:textId="77777777" w:rsidR="0067154B" w:rsidRDefault="00472F56">
            <w:pPr>
              <w:spacing w:after="0"/>
              <w:rPr>
                <w:rFonts w:eastAsiaTheme="minorEastAsia"/>
                <w:sz w:val="22"/>
                <w:szCs w:val="22"/>
                <w:lang w:eastAsia="zh-CN"/>
              </w:rPr>
            </w:pPr>
            <w:r>
              <w:rPr>
                <w:rFonts w:eastAsiaTheme="minorEastAsia"/>
                <w:sz w:val="22"/>
                <w:szCs w:val="22"/>
                <w:lang w:eastAsia="zh-CN"/>
              </w:rPr>
              <w:t>Modify – 8(ii)</w:t>
            </w:r>
          </w:p>
        </w:tc>
        <w:tc>
          <w:tcPr>
            <w:tcW w:w="6318" w:type="dxa"/>
          </w:tcPr>
          <w:p w14:paraId="36869FA9"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RA report is sent using UEInformationrequest and repose. There is no need for reporting over SRB3. </w:t>
            </w:r>
          </w:p>
          <w:p w14:paraId="65A7DF4C" w14:textId="77777777" w:rsidR="0067154B" w:rsidRDefault="0067154B">
            <w:pPr>
              <w:spacing w:after="0"/>
              <w:rPr>
                <w:rFonts w:eastAsiaTheme="minorEastAsia"/>
                <w:sz w:val="22"/>
                <w:szCs w:val="22"/>
                <w:lang w:eastAsia="zh-CN"/>
              </w:rPr>
            </w:pPr>
          </w:p>
          <w:p w14:paraId="742E5CB2"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Regarding 8(ii), the NR RA report is a list containing up to 8 entries. As the eNB cannot open the NR RA report, it cannot forward </w:t>
            </w:r>
            <w:r>
              <w:rPr>
                <w:rFonts w:eastAsiaTheme="minorEastAsia"/>
                <w:sz w:val="22"/>
                <w:szCs w:val="22"/>
                <w:lang w:eastAsia="zh-CN"/>
              </w:rPr>
              <w:lastRenderedPageBreak/>
              <w:t xml:space="preserve">individual entries to the corresponding nodes. Therefore,  In EN-DC and (NG)EN-DC, once the eNB retrieves the NR container from the UE, it just needs to send it to the serving SN. SN can open the container and send individual entries to the corresponding nodes. Also, note that when UE sends the RA report, UE sends all entries, therefore, UE will forward the complete list (both MN and SN RA) to MN upon request. </w:t>
            </w:r>
          </w:p>
          <w:p w14:paraId="31A6FCB2" w14:textId="77777777" w:rsidR="0067154B" w:rsidRDefault="0067154B">
            <w:pPr>
              <w:spacing w:after="0"/>
              <w:rPr>
                <w:rFonts w:eastAsiaTheme="minorEastAsia"/>
                <w:sz w:val="22"/>
                <w:szCs w:val="22"/>
                <w:lang w:eastAsia="zh-CN"/>
              </w:rPr>
            </w:pPr>
          </w:p>
          <w:p w14:paraId="6E38FF05" w14:textId="77777777" w:rsidR="0067154B" w:rsidRDefault="00472F56">
            <w:pPr>
              <w:spacing w:after="0"/>
              <w:rPr>
                <w:rFonts w:eastAsiaTheme="minorEastAsia"/>
                <w:sz w:val="22"/>
                <w:szCs w:val="22"/>
                <w:lang w:eastAsia="zh-CN"/>
              </w:rPr>
            </w:pPr>
            <w:r>
              <w:rPr>
                <w:rFonts w:eastAsiaTheme="minorEastAsia"/>
                <w:sz w:val="22"/>
                <w:szCs w:val="22"/>
                <w:lang w:eastAsia="zh-CN"/>
              </w:rPr>
              <w:t>Therefore, this is sufficient:</w:t>
            </w:r>
          </w:p>
          <w:p w14:paraId="1B9C522A" w14:textId="77777777" w:rsidR="0067154B" w:rsidRDefault="00472F56">
            <w:pPr>
              <w:spacing w:after="0"/>
              <w:rPr>
                <w:rFonts w:eastAsiaTheme="minorEastAsia"/>
                <w:b/>
                <w:bCs/>
                <w:sz w:val="22"/>
                <w:szCs w:val="22"/>
                <w:lang w:eastAsia="zh-CN"/>
              </w:rPr>
            </w:pPr>
            <w:r>
              <w:rPr>
                <w:rStyle w:val="cf01"/>
                <w:rFonts w:ascii="Times New Roman" w:hAnsi="Times New Roman" w:cs="Times New Roman"/>
                <w:b/>
                <w:bCs/>
              </w:rPr>
              <w:t xml:space="preserve">In the case of EN-DC and (NG)EN-DC, UE reports the LTE RA report (including the NR RA Report container) to MN and MN forwards the NR RA report container to the serving SN. </w:t>
            </w:r>
          </w:p>
        </w:tc>
      </w:tr>
      <w:tr w:rsidR="0067154B" w14:paraId="7327A3E7" w14:textId="77777777">
        <w:trPr>
          <w:trHeight w:val="2392"/>
        </w:trPr>
        <w:tc>
          <w:tcPr>
            <w:tcW w:w="1423" w:type="dxa"/>
          </w:tcPr>
          <w:p w14:paraId="0696AB25"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lastRenderedPageBreak/>
              <w:t>Xiaomi</w:t>
            </w:r>
          </w:p>
        </w:tc>
        <w:tc>
          <w:tcPr>
            <w:tcW w:w="1888" w:type="dxa"/>
          </w:tcPr>
          <w:p w14:paraId="5D3068DB"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OK with P8, and prefer option1</w:t>
            </w:r>
          </w:p>
        </w:tc>
        <w:tc>
          <w:tcPr>
            <w:tcW w:w="6318" w:type="dxa"/>
          </w:tcPr>
          <w:p w14:paraId="25337F2A" w14:textId="77777777" w:rsidR="0067154B" w:rsidRDefault="00472F56">
            <w:pPr>
              <w:spacing w:after="0"/>
              <w:rPr>
                <w:rFonts w:eastAsiaTheme="minorEastAsia"/>
                <w:sz w:val="22"/>
                <w:szCs w:val="22"/>
                <w:lang w:val="en-US" w:eastAsia="zh-CN"/>
              </w:rPr>
            </w:pPr>
            <w:r>
              <w:rPr>
                <w:rFonts w:eastAsiaTheme="minorEastAsia"/>
                <w:sz w:val="22"/>
                <w:szCs w:val="22"/>
                <w:lang w:val="en-US" w:eastAsia="zh-CN"/>
              </w:rPr>
              <w:t xml:space="preserve">From our view, both alternatives can work without further work triggered in RAN3. </w:t>
            </w:r>
            <w:r>
              <w:rPr>
                <w:rFonts w:eastAsiaTheme="minorEastAsia" w:hint="eastAsia"/>
                <w:sz w:val="22"/>
                <w:szCs w:val="22"/>
                <w:lang w:val="en-US" w:eastAsia="zh-CN"/>
              </w:rPr>
              <w:t>So we are fine to agree P8 now, and the further decision can be achieved based on the companies</w:t>
            </w:r>
            <w:r>
              <w:rPr>
                <w:rFonts w:eastAsiaTheme="minorEastAsia"/>
                <w:sz w:val="22"/>
                <w:szCs w:val="22"/>
                <w:lang w:val="en-US" w:eastAsia="zh-CN"/>
              </w:rPr>
              <w:t>’</w:t>
            </w:r>
            <w:r>
              <w:rPr>
                <w:rFonts w:eastAsiaTheme="minorEastAsia" w:hint="eastAsia"/>
                <w:sz w:val="22"/>
                <w:szCs w:val="22"/>
                <w:lang w:val="en-US" w:eastAsia="zh-CN"/>
              </w:rPr>
              <w:t>contributions in the next meeting.</w:t>
            </w:r>
          </w:p>
          <w:p w14:paraId="43A22D6C" w14:textId="77777777" w:rsidR="0067154B" w:rsidRDefault="0067154B">
            <w:pPr>
              <w:spacing w:after="0"/>
              <w:rPr>
                <w:rFonts w:eastAsiaTheme="minorEastAsia"/>
                <w:sz w:val="22"/>
                <w:szCs w:val="22"/>
                <w:lang w:val="en-US" w:eastAsia="zh-CN"/>
              </w:rPr>
            </w:pPr>
          </w:p>
          <w:p w14:paraId="3FB566CB"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For the two options, c</w:t>
            </w:r>
            <w:r>
              <w:rPr>
                <w:rFonts w:eastAsiaTheme="minorEastAsia"/>
                <w:sz w:val="22"/>
                <w:szCs w:val="22"/>
                <w:lang w:val="en-US" w:eastAsia="zh-CN"/>
              </w:rPr>
              <w:t xml:space="preserve">ompared with </w:t>
            </w:r>
            <w:r>
              <w:rPr>
                <w:rFonts w:eastAsiaTheme="minorEastAsia" w:hint="eastAsia"/>
                <w:sz w:val="22"/>
                <w:szCs w:val="22"/>
                <w:lang w:val="en-US" w:eastAsia="zh-CN"/>
              </w:rPr>
              <w:t>option 2, option 1</w:t>
            </w:r>
            <w:r>
              <w:rPr>
                <w:rFonts w:eastAsiaTheme="minorEastAsia"/>
                <w:sz w:val="22"/>
                <w:szCs w:val="22"/>
                <w:lang w:val="en-US" w:eastAsia="zh-CN"/>
              </w:rPr>
              <w:t xml:space="preserve"> only requires for the NR enhancement</w:t>
            </w:r>
            <w:r>
              <w:rPr>
                <w:rFonts w:eastAsiaTheme="minorEastAsia" w:hint="eastAsia"/>
                <w:sz w:val="22"/>
                <w:szCs w:val="22"/>
                <w:lang w:val="en-US" w:eastAsia="zh-CN"/>
              </w:rPr>
              <w:t xml:space="preserve"> </w:t>
            </w:r>
            <w:r>
              <w:rPr>
                <w:rFonts w:eastAsiaTheme="minorEastAsia"/>
                <w:sz w:val="22"/>
                <w:szCs w:val="22"/>
                <w:lang w:val="en-US" w:eastAsia="zh-CN"/>
              </w:rPr>
              <w:t xml:space="preserve">without the extra PScell identity report </w:t>
            </w:r>
            <w:r>
              <w:rPr>
                <w:rFonts w:eastAsiaTheme="minorEastAsia" w:hint="eastAsia"/>
                <w:sz w:val="22"/>
                <w:szCs w:val="22"/>
                <w:lang w:val="en-US" w:eastAsia="zh-CN"/>
              </w:rPr>
              <w:t xml:space="preserve">to eNB </w:t>
            </w:r>
            <w:r>
              <w:rPr>
                <w:rFonts w:eastAsiaTheme="minorEastAsia"/>
                <w:sz w:val="22"/>
                <w:szCs w:val="22"/>
                <w:lang w:val="en-US" w:eastAsia="zh-CN"/>
              </w:rPr>
              <w:t>and extra Xn signaling for SN RACH report exchan</w:t>
            </w:r>
            <w:r>
              <w:rPr>
                <w:rFonts w:eastAsiaTheme="minorEastAsia" w:hint="eastAsia"/>
                <w:sz w:val="22"/>
                <w:szCs w:val="22"/>
                <w:lang w:val="en-US" w:eastAsia="zh-CN"/>
              </w:rPr>
              <w:t xml:space="preserve">ge. </w:t>
            </w:r>
          </w:p>
          <w:p w14:paraId="2D355C6E"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As such, to reduce the impacts on LTE, we perfer to consider option1 for the SN RACH report in the (NG) EN-DC and EN-DC scenarios.</w:t>
            </w:r>
          </w:p>
        </w:tc>
      </w:tr>
      <w:tr w:rsidR="0067154B" w14:paraId="1479BFBA" w14:textId="77777777">
        <w:tc>
          <w:tcPr>
            <w:tcW w:w="1423" w:type="dxa"/>
          </w:tcPr>
          <w:p w14:paraId="52C7BABF" w14:textId="77777777" w:rsidR="0067154B" w:rsidRDefault="00472F56">
            <w:pPr>
              <w:spacing w:after="0"/>
              <w:rPr>
                <w:rFonts w:eastAsiaTheme="minorEastAsia"/>
                <w:sz w:val="22"/>
                <w:szCs w:val="22"/>
                <w:lang w:eastAsia="zh-CN"/>
              </w:rPr>
            </w:pPr>
            <w:r>
              <w:rPr>
                <w:rFonts w:eastAsiaTheme="minorEastAsia"/>
                <w:sz w:val="22"/>
                <w:szCs w:val="22"/>
                <w:lang w:eastAsia="zh-CN"/>
              </w:rPr>
              <w:t>Ericsson</w:t>
            </w:r>
          </w:p>
        </w:tc>
        <w:tc>
          <w:tcPr>
            <w:tcW w:w="1888" w:type="dxa"/>
          </w:tcPr>
          <w:p w14:paraId="53540588" w14:textId="77777777" w:rsidR="0067154B" w:rsidRDefault="00472F56">
            <w:pPr>
              <w:spacing w:after="0"/>
              <w:rPr>
                <w:rFonts w:eastAsiaTheme="minorEastAsia"/>
                <w:sz w:val="22"/>
                <w:szCs w:val="22"/>
                <w:lang w:eastAsia="zh-CN"/>
              </w:rPr>
            </w:pPr>
            <w:r>
              <w:rPr>
                <w:rFonts w:eastAsiaTheme="minorEastAsia"/>
                <w:sz w:val="22"/>
                <w:szCs w:val="22"/>
                <w:lang w:eastAsia="zh-CN"/>
              </w:rPr>
              <w:t>Modify Option 2</w:t>
            </w:r>
          </w:p>
        </w:tc>
        <w:tc>
          <w:tcPr>
            <w:tcW w:w="6318" w:type="dxa"/>
          </w:tcPr>
          <w:p w14:paraId="59650B92" w14:textId="77777777" w:rsidR="0067154B" w:rsidRDefault="00472F56">
            <w:pPr>
              <w:spacing w:after="0"/>
              <w:rPr>
                <w:rFonts w:eastAsiaTheme="minorEastAsia"/>
                <w:sz w:val="22"/>
                <w:szCs w:val="22"/>
                <w:lang w:eastAsia="zh-CN"/>
              </w:rPr>
            </w:pPr>
            <w:r>
              <w:rPr>
                <w:rFonts w:eastAsiaTheme="minorEastAsia"/>
                <w:sz w:val="22"/>
                <w:szCs w:val="22"/>
                <w:lang w:eastAsia="zh-CN"/>
              </w:rPr>
              <w:t>Agree with QC, but it may not be needed to be a current SN and it can be any neighbouring gNB, capable of dispatching NR RA reports to the other gNB</w:t>
            </w:r>
          </w:p>
        </w:tc>
      </w:tr>
      <w:tr w:rsidR="0067154B" w14:paraId="1B203553" w14:textId="77777777">
        <w:tc>
          <w:tcPr>
            <w:tcW w:w="1423" w:type="dxa"/>
          </w:tcPr>
          <w:p w14:paraId="1DBCF453" w14:textId="77777777" w:rsidR="0067154B" w:rsidRDefault="00472F56">
            <w:pPr>
              <w:spacing w:after="0"/>
              <w:rPr>
                <w:rFonts w:eastAsiaTheme="minorEastAsia"/>
                <w:sz w:val="22"/>
                <w:szCs w:val="22"/>
                <w:lang w:eastAsia="zh-CN"/>
              </w:rPr>
            </w:pPr>
            <w:r>
              <w:rPr>
                <w:sz w:val="22"/>
                <w:szCs w:val="22"/>
                <w:lang w:eastAsia="ja-JP"/>
              </w:rPr>
              <w:t>NEC</w:t>
            </w:r>
          </w:p>
        </w:tc>
        <w:tc>
          <w:tcPr>
            <w:tcW w:w="1888" w:type="dxa"/>
          </w:tcPr>
          <w:p w14:paraId="74F5DF01" w14:textId="77777777" w:rsidR="0067154B" w:rsidRDefault="00472F56">
            <w:pPr>
              <w:spacing w:after="0"/>
              <w:rPr>
                <w:rFonts w:eastAsiaTheme="minorEastAsia"/>
                <w:sz w:val="22"/>
                <w:szCs w:val="22"/>
                <w:lang w:eastAsia="zh-CN"/>
              </w:rPr>
            </w:pPr>
            <w:r>
              <w:rPr>
                <w:sz w:val="22"/>
                <w:szCs w:val="22"/>
                <w:lang w:eastAsia="ja-JP"/>
              </w:rPr>
              <w:t>Yes in general</w:t>
            </w:r>
          </w:p>
        </w:tc>
        <w:tc>
          <w:tcPr>
            <w:tcW w:w="6318" w:type="dxa"/>
          </w:tcPr>
          <w:p w14:paraId="177914D0" w14:textId="77777777" w:rsidR="0067154B" w:rsidRDefault="00472F56">
            <w:pPr>
              <w:rPr>
                <w:rFonts w:eastAsia="MS Mincho"/>
                <w:sz w:val="22"/>
                <w:szCs w:val="22"/>
                <w:lang w:eastAsia="ja-JP"/>
              </w:rPr>
            </w:pPr>
            <w:r>
              <w:rPr>
                <w:sz w:val="22"/>
                <w:szCs w:val="22"/>
                <w:lang w:eastAsia="ja-JP"/>
              </w:rPr>
              <w:t xml:space="preserve">We see benefits in both options which will work well. Considering that this enhancement is motivated from SN point of view, the option 1 looks more useful for the SN.  We can go with majority which option (or even both) is selected. </w:t>
            </w:r>
          </w:p>
        </w:tc>
      </w:tr>
      <w:tr w:rsidR="0067154B" w14:paraId="701B8282" w14:textId="77777777">
        <w:tc>
          <w:tcPr>
            <w:tcW w:w="1423" w:type="dxa"/>
          </w:tcPr>
          <w:p w14:paraId="3DAA68C0" w14:textId="77777777" w:rsidR="0067154B" w:rsidRDefault="00472F56">
            <w:pPr>
              <w:spacing w:after="0"/>
              <w:rPr>
                <w:rFonts w:eastAsiaTheme="minorEastAsia"/>
                <w:sz w:val="22"/>
                <w:szCs w:val="22"/>
                <w:lang w:eastAsia="zh-CN"/>
              </w:rPr>
            </w:pPr>
            <w:r>
              <w:rPr>
                <w:rFonts w:eastAsiaTheme="minorEastAsia"/>
                <w:sz w:val="22"/>
                <w:szCs w:val="22"/>
                <w:lang w:eastAsia="zh-CN"/>
              </w:rPr>
              <w:t>Samsung</w:t>
            </w:r>
          </w:p>
        </w:tc>
        <w:tc>
          <w:tcPr>
            <w:tcW w:w="1888" w:type="dxa"/>
          </w:tcPr>
          <w:p w14:paraId="4D815F0C" w14:textId="77777777" w:rsidR="0067154B" w:rsidRDefault="00472F56">
            <w:pPr>
              <w:spacing w:after="0"/>
              <w:rPr>
                <w:rFonts w:eastAsiaTheme="minorEastAsia"/>
                <w:sz w:val="22"/>
                <w:szCs w:val="22"/>
                <w:lang w:eastAsia="zh-CN"/>
              </w:rPr>
            </w:pPr>
            <w:r>
              <w:rPr>
                <w:rFonts w:eastAsiaTheme="minorEastAsia"/>
                <w:sz w:val="22"/>
                <w:szCs w:val="22"/>
                <w:lang w:eastAsia="zh-CN"/>
              </w:rPr>
              <w:t>Option 2</w:t>
            </w:r>
          </w:p>
        </w:tc>
        <w:tc>
          <w:tcPr>
            <w:tcW w:w="6318" w:type="dxa"/>
          </w:tcPr>
          <w:p w14:paraId="77282C44"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1.We think there is no need for fetching the list via SRB3. </w:t>
            </w:r>
          </w:p>
          <w:p w14:paraId="5B3735E5" w14:textId="77777777" w:rsidR="0067154B" w:rsidRDefault="00472F56">
            <w:pPr>
              <w:spacing w:after="0"/>
              <w:rPr>
                <w:rFonts w:eastAsiaTheme="minorEastAsia"/>
                <w:sz w:val="22"/>
                <w:szCs w:val="22"/>
                <w:lang w:eastAsia="zh-CN"/>
              </w:rPr>
            </w:pPr>
            <w:r>
              <w:rPr>
                <w:rFonts w:eastAsiaTheme="minorEastAsia"/>
                <w:sz w:val="22"/>
                <w:szCs w:val="22"/>
                <w:lang w:eastAsia="zh-CN"/>
              </w:rPr>
              <w:t>2.For 8(2), we are in general ok and are open to consider QC’s modified proposal</w:t>
            </w:r>
          </w:p>
        </w:tc>
      </w:tr>
      <w:tr w:rsidR="0067154B" w14:paraId="1537EFB6" w14:textId="77777777">
        <w:tc>
          <w:tcPr>
            <w:tcW w:w="1423" w:type="dxa"/>
          </w:tcPr>
          <w:p w14:paraId="6A6A99C7" w14:textId="77777777" w:rsidR="0067154B" w:rsidRDefault="00472F56">
            <w:pPr>
              <w:spacing w:after="0"/>
              <w:rPr>
                <w:rFonts w:eastAsiaTheme="minorEastAsia"/>
                <w:sz w:val="22"/>
                <w:szCs w:val="22"/>
                <w:lang w:eastAsia="zh-CN"/>
              </w:rPr>
            </w:pPr>
            <w:r>
              <w:rPr>
                <w:rFonts w:eastAsiaTheme="minorEastAsia"/>
                <w:sz w:val="22"/>
                <w:szCs w:val="22"/>
                <w:lang w:eastAsia="zh-CN"/>
              </w:rPr>
              <w:t>Lenovo</w:t>
            </w:r>
          </w:p>
        </w:tc>
        <w:tc>
          <w:tcPr>
            <w:tcW w:w="1888" w:type="dxa"/>
          </w:tcPr>
          <w:p w14:paraId="169A5E82" w14:textId="77777777" w:rsidR="0067154B" w:rsidRDefault="00472F56">
            <w:pPr>
              <w:spacing w:after="0"/>
              <w:rPr>
                <w:rFonts w:eastAsiaTheme="minorEastAsia"/>
                <w:sz w:val="22"/>
                <w:szCs w:val="22"/>
                <w:lang w:eastAsia="zh-CN"/>
              </w:rPr>
            </w:pPr>
            <w:r>
              <w:rPr>
                <w:rFonts w:eastAsiaTheme="minorEastAsia"/>
                <w:sz w:val="22"/>
                <w:szCs w:val="22"/>
                <w:lang w:eastAsia="zh-CN"/>
              </w:rPr>
              <w:t>Option 2</w:t>
            </w:r>
          </w:p>
        </w:tc>
        <w:tc>
          <w:tcPr>
            <w:tcW w:w="6318" w:type="dxa"/>
          </w:tcPr>
          <w:p w14:paraId="3B285454"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 is aligned with RAN3’s agreement which is also mentioned in LS [17] “</w:t>
            </w:r>
            <w:r>
              <w:rPr>
                <w:rFonts w:eastAsiaTheme="minorEastAsia"/>
                <w:i/>
                <w:iCs/>
                <w:sz w:val="22"/>
                <w:szCs w:val="22"/>
                <w:lang w:eastAsia="zh-CN"/>
              </w:rPr>
              <w:t>RAN3 believes that if RAN2 decides to support SN RA Report for EN-DC and (NG)EN-DC, the UE should report the PSCell identity outside the RACH report to help an eNB forward the report to the correct node without the need to decode the RACH report</w:t>
            </w:r>
            <w:r>
              <w:rPr>
                <w:rFonts w:eastAsiaTheme="minorEastAsia"/>
                <w:sz w:val="22"/>
                <w:szCs w:val="22"/>
                <w:lang w:eastAsia="zh-CN"/>
              </w:rPr>
              <w:t>”.</w:t>
            </w:r>
          </w:p>
        </w:tc>
      </w:tr>
      <w:tr w:rsidR="0067154B" w14:paraId="1C3F411E" w14:textId="77777777">
        <w:tc>
          <w:tcPr>
            <w:tcW w:w="1423" w:type="dxa"/>
          </w:tcPr>
          <w:p w14:paraId="1DF3E0C0"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888" w:type="dxa"/>
          </w:tcPr>
          <w:p w14:paraId="3001F21A"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6318" w:type="dxa"/>
          </w:tcPr>
          <w:p w14:paraId="55B1ACCE"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Qualcomm’s suggested wording, we think the PSCell identity is also needed based on the RAN3 LS.</w:t>
            </w:r>
          </w:p>
        </w:tc>
      </w:tr>
      <w:tr w:rsidR="0067154B" w14:paraId="0E8B9231" w14:textId="77777777">
        <w:tc>
          <w:tcPr>
            <w:tcW w:w="1423" w:type="dxa"/>
          </w:tcPr>
          <w:p w14:paraId="41B1CD0D"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ZTE</w:t>
            </w:r>
          </w:p>
        </w:tc>
        <w:tc>
          <w:tcPr>
            <w:tcW w:w="1888" w:type="dxa"/>
          </w:tcPr>
          <w:p w14:paraId="5D144B8E"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6318" w:type="dxa"/>
          </w:tcPr>
          <w:p w14:paraId="6EA36CA3"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As indicated in RAN3</w:t>
            </w:r>
            <w:r>
              <w:rPr>
                <w:rFonts w:eastAsiaTheme="minorEastAsia"/>
                <w:sz w:val="22"/>
                <w:szCs w:val="22"/>
                <w:lang w:val="en-US" w:eastAsia="zh-CN"/>
              </w:rPr>
              <w:t>’</w:t>
            </w:r>
            <w:r>
              <w:rPr>
                <w:rFonts w:eastAsiaTheme="minorEastAsia" w:hint="eastAsia"/>
                <w:sz w:val="22"/>
                <w:szCs w:val="22"/>
                <w:lang w:val="en-US" w:eastAsia="zh-CN"/>
              </w:rPr>
              <w:t>s LS there will not be further work on this thus we shall go for solutions that follow RAN3</w:t>
            </w:r>
            <w:r>
              <w:rPr>
                <w:rFonts w:eastAsiaTheme="minorEastAsia"/>
                <w:sz w:val="22"/>
                <w:szCs w:val="22"/>
                <w:lang w:val="en-US" w:eastAsia="zh-CN"/>
              </w:rPr>
              <w:t>’</w:t>
            </w:r>
            <w:r>
              <w:rPr>
                <w:rFonts w:eastAsiaTheme="minorEastAsia" w:hint="eastAsia"/>
                <w:sz w:val="22"/>
                <w:szCs w:val="22"/>
                <w:lang w:val="en-US" w:eastAsia="zh-CN"/>
              </w:rPr>
              <w:t>s design.</w:t>
            </w:r>
          </w:p>
        </w:tc>
      </w:tr>
      <w:tr w:rsidR="002B08EB" w14:paraId="18EB2FDF" w14:textId="77777777">
        <w:tc>
          <w:tcPr>
            <w:tcW w:w="1423" w:type="dxa"/>
          </w:tcPr>
          <w:p w14:paraId="1B7427B6" w14:textId="77777777" w:rsidR="002B08EB" w:rsidRDefault="002B08EB" w:rsidP="00F07BDF">
            <w:pPr>
              <w:spacing w:after="0"/>
              <w:rPr>
                <w:rFonts w:eastAsiaTheme="minorEastAsia"/>
                <w:sz w:val="22"/>
                <w:szCs w:val="22"/>
                <w:lang w:eastAsia="zh-CN"/>
              </w:rPr>
            </w:pPr>
            <w:r>
              <w:rPr>
                <w:rFonts w:eastAsiaTheme="minorEastAsia" w:hint="eastAsia"/>
                <w:sz w:val="22"/>
                <w:szCs w:val="22"/>
                <w:lang w:eastAsia="zh-CN"/>
              </w:rPr>
              <w:t>CATT</w:t>
            </w:r>
          </w:p>
        </w:tc>
        <w:tc>
          <w:tcPr>
            <w:tcW w:w="1888" w:type="dxa"/>
          </w:tcPr>
          <w:p w14:paraId="522436A6" w14:textId="77777777" w:rsidR="002B08EB" w:rsidRDefault="002B08EB" w:rsidP="00F07BDF">
            <w:pPr>
              <w:spacing w:after="0"/>
              <w:rPr>
                <w:rFonts w:eastAsiaTheme="minorEastAsia"/>
                <w:sz w:val="22"/>
                <w:szCs w:val="22"/>
                <w:lang w:eastAsia="zh-CN"/>
              </w:rPr>
            </w:pPr>
            <w:r w:rsidRPr="00EE5C8D">
              <w:rPr>
                <w:rFonts w:eastAsiaTheme="minorEastAsia"/>
                <w:sz w:val="22"/>
                <w:szCs w:val="22"/>
                <w:lang w:eastAsia="zh-CN"/>
              </w:rPr>
              <w:t>Option 2</w:t>
            </w:r>
          </w:p>
        </w:tc>
        <w:tc>
          <w:tcPr>
            <w:tcW w:w="6318" w:type="dxa"/>
          </w:tcPr>
          <w:p w14:paraId="52516DB9" w14:textId="77777777" w:rsidR="002B08EB" w:rsidRDefault="002B08EB" w:rsidP="00F07BDF">
            <w:pPr>
              <w:spacing w:after="0"/>
              <w:rPr>
                <w:rFonts w:eastAsiaTheme="minorEastAsia"/>
                <w:sz w:val="22"/>
                <w:szCs w:val="22"/>
                <w:lang w:eastAsia="zh-CN"/>
              </w:rPr>
            </w:pPr>
            <w:r>
              <w:rPr>
                <w:rFonts w:eastAsiaTheme="minorEastAsia" w:hint="eastAsia"/>
                <w:sz w:val="22"/>
                <w:szCs w:val="22"/>
                <w:lang w:eastAsia="zh-CN"/>
              </w:rPr>
              <w:t xml:space="preserve">The solution provided in RAN3 LS is the Option (2), and since </w:t>
            </w:r>
            <w:r w:rsidRPr="00463B95">
              <w:rPr>
                <w:rFonts w:eastAsiaTheme="minorEastAsia"/>
                <w:sz w:val="22"/>
                <w:szCs w:val="22"/>
                <w:lang w:eastAsia="zh-CN"/>
              </w:rPr>
              <w:t xml:space="preserve">UE may not always be connected to a SN node, </w:t>
            </w:r>
            <w:r>
              <w:rPr>
                <w:rFonts w:eastAsiaTheme="minorEastAsia" w:hint="eastAsia"/>
                <w:sz w:val="22"/>
                <w:szCs w:val="22"/>
                <w:lang w:eastAsia="zh-CN"/>
              </w:rPr>
              <w:t xml:space="preserve">to report </w:t>
            </w:r>
            <w:r w:rsidRPr="00BB0824">
              <w:rPr>
                <w:rFonts w:eastAsiaTheme="minorEastAsia"/>
                <w:sz w:val="22"/>
                <w:szCs w:val="22"/>
                <w:lang w:eastAsia="zh-CN"/>
              </w:rPr>
              <w:t>NR RA report container to the serving SN</w:t>
            </w:r>
            <w:r w:rsidRPr="00463B95">
              <w:rPr>
                <w:rFonts w:eastAsiaTheme="minorEastAsia"/>
                <w:sz w:val="22"/>
                <w:szCs w:val="22"/>
                <w:lang w:eastAsia="zh-CN"/>
              </w:rPr>
              <w:t xml:space="preserve"> </w:t>
            </w:r>
            <w:r>
              <w:rPr>
                <w:rFonts w:eastAsiaTheme="minorEastAsia" w:hint="eastAsia"/>
                <w:sz w:val="22"/>
                <w:szCs w:val="22"/>
                <w:lang w:eastAsia="zh-CN"/>
              </w:rPr>
              <w:t xml:space="preserve">may not always be feasible, the solution is also provided in the RAN3 LS that </w:t>
            </w:r>
            <w:r>
              <w:rPr>
                <w:rFonts w:eastAsiaTheme="minorEastAsia"/>
                <w:sz w:val="22"/>
                <w:szCs w:val="22"/>
                <w:lang w:eastAsia="zh-CN"/>
              </w:rPr>
              <w:t>“</w:t>
            </w:r>
            <w:r w:rsidRPr="00EE5C8D">
              <w:rPr>
                <w:rFonts w:eastAsiaTheme="minorEastAsia"/>
                <w:i/>
                <w:iCs/>
                <w:sz w:val="22"/>
                <w:szCs w:val="22"/>
                <w:lang w:eastAsia="zh-CN"/>
              </w:rPr>
              <w:t>the UE should report the PSCell identity outside the RACH report to help an eNB forward the report to the correct node without the need to decode the RACH report</w:t>
            </w:r>
            <w:r>
              <w:rPr>
                <w:rFonts w:eastAsiaTheme="minorEastAsia"/>
                <w:sz w:val="22"/>
                <w:szCs w:val="22"/>
                <w:lang w:eastAsia="zh-CN"/>
              </w:rPr>
              <w:t>”</w:t>
            </w:r>
            <w:r>
              <w:rPr>
                <w:rFonts w:eastAsiaTheme="minorEastAsia" w:hint="eastAsia"/>
                <w:sz w:val="22"/>
                <w:szCs w:val="22"/>
                <w:lang w:eastAsia="zh-CN"/>
              </w:rPr>
              <w:t>.</w:t>
            </w:r>
          </w:p>
        </w:tc>
      </w:tr>
      <w:tr w:rsidR="00F67A43" w14:paraId="10970051" w14:textId="77777777">
        <w:tc>
          <w:tcPr>
            <w:tcW w:w="1423" w:type="dxa"/>
          </w:tcPr>
          <w:p w14:paraId="11983370"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1888" w:type="dxa"/>
          </w:tcPr>
          <w:p w14:paraId="16FA16B9"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6318" w:type="dxa"/>
          </w:tcPr>
          <w:p w14:paraId="1346722E" w14:textId="77777777" w:rsidR="00F67A43" w:rsidRDefault="00F67A43" w:rsidP="00F67A43">
            <w:pPr>
              <w:spacing w:after="0"/>
              <w:rPr>
                <w:rFonts w:eastAsiaTheme="minorEastAsia"/>
                <w:sz w:val="22"/>
                <w:szCs w:val="22"/>
                <w:lang w:eastAsia="zh-CN"/>
              </w:rPr>
            </w:pPr>
          </w:p>
        </w:tc>
      </w:tr>
      <w:tr w:rsidR="003A08FD" w14:paraId="7FEF1AF7" w14:textId="77777777">
        <w:tc>
          <w:tcPr>
            <w:tcW w:w="1423" w:type="dxa"/>
          </w:tcPr>
          <w:p w14:paraId="24471724" w14:textId="01BBE316" w:rsidR="003A08FD" w:rsidRDefault="003A08FD" w:rsidP="003A08FD">
            <w:pPr>
              <w:spacing w:after="0"/>
              <w:rPr>
                <w:rFonts w:eastAsiaTheme="minorEastAsia"/>
                <w:sz w:val="22"/>
                <w:szCs w:val="22"/>
                <w:lang w:eastAsia="zh-CN"/>
              </w:rPr>
            </w:pPr>
            <w:r>
              <w:rPr>
                <w:rFonts w:eastAsia="MS Mincho" w:hint="eastAsia"/>
                <w:sz w:val="22"/>
                <w:szCs w:val="22"/>
                <w:lang w:eastAsia="ja-JP"/>
              </w:rPr>
              <w:t>D</w:t>
            </w:r>
            <w:r>
              <w:rPr>
                <w:rFonts w:eastAsia="MS Mincho"/>
                <w:sz w:val="22"/>
                <w:szCs w:val="22"/>
                <w:lang w:eastAsia="ja-JP"/>
              </w:rPr>
              <w:t>OCOMO</w:t>
            </w:r>
          </w:p>
        </w:tc>
        <w:tc>
          <w:tcPr>
            <w:tcW w:w="1888" w:type="dxa"/>
          </w:tcPr>
          <w:p w14:paraId="564F8862" w14:textId="20037B44" w:rsidR="003A08FD" w:rsidRDefault="003A08FD" w:rsidP="003A08FD">
            <w:pPr>
              <w:spacing w:after="0"/>
              <w:rPr>
                <w:rFonts w:eastAsiaTheme="minorEastAsia"/>
                <w:sz w:val="22"/>
                <w:szCs w:val="22"/>
                <w:lang w:eastAsia="zh-CN"/>
              </w:rPr>
            </w:pPr>
            <w:r>
              <w:rPr>
                <w:rFonts w:eastAsia="MS Mincho" w:hint="eastAsia"/>
                <w:sz w:val="22"/>
                <w:szCs w:val="22"/>
                <w:lang w:eastAsia="ja-JP"/>
              </w:rPr>
              <w:t>O</w:t>
            </w:r>
            <w:r>
              <w:rPr>
                <w:rFonts w:eastAsia="MS Mincho"/>
                <w:sz w:val="22"/>
                <w:szCs w:val="22"/>
                <w:lang w:eastAsia="ja-JP"/>
              </w:rPr>
              <w:t>ption2</w:t>
            </w:r>
          </w:p>
        </w:tc>
        <w:tc>
          <w:tcPr>
            <w:tcW w:w="6318" w:type="dxa"/>
          </w:tcPr>
          <w:p w14:paraId="442FFC4E" w14:textId="409CA2FE" w:rsidR="003A08FD" w:rsidRDefault="003A08FD" w:rsidP="003A08FD">
            <w:pPr>
              <w:spacing w:after="0"/>
              <w:rPr>
                <w:rFonts w:eastAsiaTheme="minorEastAsia"/>
                <w:sz w:val="22"/>
                <w:szCs w:val="22"/>
                <w:lang w:eastAsia="zh-CN"/>
              </w:rPr>
            </w:pPr>
            <w:r>
              <w:rPr>
                <w:rFonts w:eastAsia="MS Mincho" w:hint="eastAsia"/>
                <w:sz w:val="22"/>
                <w:szCs w:val="22"/>
                <w:lang w:eastAsia="ja-JP"/>
              </w:rPr>
              <w:t>F</w:t>
            </w:r>
            <w:r>
              <w:rPr>
                <w:rFonts w:eastAsia="MS Mincho"/>
                <w:sz w:val="22"/>
                <w:szCs w:val="22"/>
                <w:lang w:eastAsia="ja-JP"/>
              </w:rPr>
              <w:t>ine with QC’s proposal.</w:t>
            </w:r>
          </w:p>
        </w:tc>
      </w:tr>
      <w:tr w:rsidR="00480779" w14:paraId="19A6F156" w14:textId="77777777">
        <w:tc>
          <w:tcPr>
            <w:tcW w:w="1423" w:type="dxa"/>
          </w:tcPr>
          <w:p w14:paraId="798E835D" w14:textId="5E01CC38" w:rsidR="00480779" w:rsidRPr="00480779" w:rsidRDefault="00480779" w:rsidP="003A08FD">
            <w:pPr>
              <w:spacing w:after="0"/>
              <w:rPr>
                <w:rFonts w:eastAsiaTheme="minorEastAsia"/>
                <w:sz w:val="22"/>
                <w:szCs w:val="22"/>
                <w:lang w:eastAsia="zh-CN"/>
              </w:rPr>
            </w:pPr>
            <w:r>
              <w:rPr>
                <w:rFonts w:eastAsiaTheme="minorEastAsia" w:hint="eastAsia"/>
                <w:sz w:val="22"/>
                <w:szCs w:val="22"/>
                <w:lang w:eastAsia="zh-CN"/>
              </w:rPr>
              <w:t>C</w:t>
            </w:r>
            <w:r>
              <w:rPr>
                <w:rFonts w:eastAsiaTheme="minorEastAsia"/>
                <w:sz w:val="22"/>
                <w:szCs w:val="22"/>
                <w:lang w:eastAsia="zh-CN"/>
              </w:rPr>
              <w:t>MCC</w:t>
            </w:r>
          </w:p>
        </w:tc>
        <w:tc>
          <w:tcPr>
            <w:tcW w:w="1888" w:type="dxa"/>
          </w:tcPr>
          <w:p w14:paraId="6B527CCB" w14:textId="4BD76847" w:rsidR="00480779" w:rsidRDefault="00480779" w:rsidP="003A08FD">
            <w:pPr>
              <w:spacing w:after="0"/>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ption2</w:t>
            </w:r>
          </w:p>
        </w:tc>
        <w:tc>
          <w:tcPr>
            <w:tcW w:w="6318" w:type="dxa"/>
          </w:tcPr>
          <w:p w14:paraId="568A7B3F" w14:textId="7B25364F" w:rsidR="00480779" w:rsidRPr="00480779" w:rsidRDefault="00480779" w:rsidP="003A08FD">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he LS from RAN3 means Option 2. </w:t>
            </w:r>
          </w:p>
        </w:tc>
      </w:tr>
    </w:tbl>
    <w:p w14:paraId="0BF3E059" w14:textId="2018FDC0" w:rsidR="0067154B" w:rsidRDefault="0067154B">
      <w:pPr>
        <w:spacing w:after="0"/>
        <w:rPr>
          <w:rFonts w:eastAsiaTheme="minorEastAsia"/>
          <w:sz w:val="22"/>
          <w:szCs w:val="22"/>
          <w:lang w:eastAsia="zh-CN"/>
        </w:rPr>
      </w:pPr>
    </w:p>
    <w:p w14:paraId="0F7203F9" w14:textId="77777777" w:rsidR="00D65004" w:rsidRPr="00F167CB" w:rsidRDefault="00D65004" w:rsidP="00D65004">
      <w:pPr>
        <w:spacing w:after="0"/>
        <w:rPr>
          <w:rFonts w:eastAsiaTheme="minorEastAsia"/>
          <w:b/>
          <w:sz w:val="22"/>
          <w:szCs w:val="22"/>
          <w:u w:val="single"/>
          <w:lang w:eastAsia="zh-CN"/>
        </w:rPr>
      </w:pPr>
      <w:r w:rsidRPr="00F167CB">
        <w:rPr>
          <w:rFonts w:eastAsiaTheme="minorEastAsia"/>
          <w:b/>
          <w:sz w:val="22"/>
          <w:szCs w:val="22"/>
          <w:u w:val="single"/>
          <w:lang w:eastAsia="zh-CN"/>
        </w:rPr>
        <w:t>Summary:</w:t>
      </w:r>
    </w:p>
    <w:p w14:paraId="5A1C95C0" w14:textId="193D2A9A" w:rsidR="00D65004" w:rsidRDefault="00D65004" w:rsidP="00D65004">
      <w:pPr>
        <w:spacing w:after="0"/>
        <w:rPr>
          <w:rFonts w:eastAsiaTheme="minorEastAsia"/>
          <w:sz w:val="22"/>
          <w:szCs w:val="22"/>
          <w:lang w:eastAsia="zh-CN"/>
        </w:rPr>
      </w:pPr>
      <w:r>
        <w:rPr>
          <w:rFonts w:eastAsiaTheme="minorEastAsia"/>
          <w:sz w:val="22"/>
          <w:szCs w:val="22"/>
          <w:lang w:eastAsia="zh-CN"/>
        </w:rPr>
        <w:lastRenderedPageBreak/>
        <w:t xml:space="preserve">Ok with 8(1): </w:t>
      </w:r>
      <w:r>
        <w:rPr>
          <w:rFonts w:eastAsiaTheme="minorEastAsia"/>
          <w:sz w:val="22"/>
          <w:szCs w:val="22"/>
          <w:lang w:eastAsia="zh-CN"/>
        </w:rPr>
        <w:tab/>
        <w:t>2</w:t>
      </w:r>
    </w:p>
    <w:p w14:paraId="4821A703" w14:textId="57BAF513" w:rsidR="00D65004" w:rsidRDefault="00D65004" w:rsidP="00D6500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 xml:space="preserve">k with 8(2): </w:t>
      </w:r>
      <w:r>
        <w:rPr>
          <w:rFonts w:eastAsiaTheme="minorEastAsia"/>
          <w:sz w:val="22"/>
          <w:szCs w:val="22"/>
          <w:lang w:eastAsia="zh-CN"/>
        </w:rPr>
        <w:tab/>
      </w:r>
      <w:r w:rsidR="00205A30">
        <w:rPr>
          <w:rFonts w:eastAsiaTheme="minorEastAsia"/>
          <w:sz w:val="22"/>
          <w:szCs w:val="22"/>
          <w:lang w:eastAsia="zh-CN"/>
        </w:rPr>
        <w:t>9</w:t>
      </w:r>
    </w:p>
    <w:p w14:paraId="4E10E87E" w14:textId="7A8E7E21" w:rsidR="00D65004" w:rsidRDefault="00D65004" w:rsidP="00D65004">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odified 8(2):</w:t>
      </w:r>
      <w:r>
        <w:rPr>
          <w:rFonts w:eastAsiaTheme="minorEastAsia"/>
          <w:sz w:val="22"/>
          <w:szCs w:val="22"/>
          <w:lang w:eastAsia="zh-CN"/>
        </w:rPr>
        <w:tab/>
      </w:r>
      <w:r w:rsidR="00205A30">
        <w:rPr>
          <w:rFonts w:eastAsiaTheme="minorEastAsia"/>
          <w:sz w:val="22"/>
          <w:szCs w:val="22"/>
          <w:lang w:eastAsia="zh-CN"/>
        </w:rPr>
        <w:t>2</w:t>
      </w:r>
    </w:p>
    <w:p w14:paraId="33287E2A" w14:textId="4789A921" w:rsidR="00D65004" w:rsidRDefault="00D65004" w:rsidP="00D65004">
      <w:pPr>
        <w:spacing w:after="0"/>
        <w:rPr>
          <w:rFonts w:eastAsiaTheme="minorEastAsia"/>
          <w:sz w:val="22"/>
          <w:szCs w:val="22"/>
          <w:lang w:eastAsia="zh-CN"/>
        </w:rPr>
      </w:pPr>
    </w:p>
    <w:p w14:paraId="240F147E" w14:textId="0B957678" w:rsidR="00D65004" w:rsidRDefault="00205A30" w:rsidP="00205A30">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ajority of companies are ok with 8(2).</w:t>
      </w:r>
    </w:p>
    <w:p w14:paraId="7191DF9E" w14:textId="77777777" w:rsidR="00D65004" w:rsidRDefault="00D65004" w:rsidP="00D65004">
      <w:pPr>
        <w:spacing w:after="0"/>
        <w:rPr>
          <w:rFonts w:eastAsiaTheme="minorEastAsia"/>
          <w:sz w:val="22"/>
          <w:szCs w:val="22"/>
          <w:lang w:eastAsia="zh-CN"/>
        </w:rPr>
      </w:pPr>
    </w:p>
    <w:p w14:paraId="043C92EF" w14:textId="3BA7798F" w:rsidR="00D65004" w:rsidRDefault="00D65004" w:rsidP="00D65004">
      <w:pPr>
        <w:spacing w:after="0"/>
        <w:rPr>
          <w:rFonts w:eastAsiaTheme="minorEastAsia"/>
          <w:b/>
          <w:sz w:val="22"/>
          <w:szCs w:val="22"/>
          <w:lang w:eastAsia="zh-CN"/>
        </w:rPr>
      </w:pPr>
      <w:bookmarkStart w:id="21" w:name="OLE_LINK14"/>
      <w:r>
        <w:rPr>
          <w:rFonts w:eastAsiaTheme="minorEastAsia" w:hint="eastAsia"/>
          <w:b/>
          <w:sz w:val="22"/>
          <w:szCs w:val="22"/>
          <w:lang w:eastAsia="zh-CN"/>
        </w:rPr>
        <w:t>P</w:t>
      </w:r>
      <w:r>
        <w:rPr>
          <w:rFonts w:eastAsiaTheme="minorEastAsia"/>
          <w:b/>
          <w:sz w:val="22"/>
          <w:szCs w:val="22"/>
          <w:lang w:eastAsia="zh-CN"/>
        </w:rPr>
        <w:t xml:space="preserve">roposal </w:t>
      </w:r>
      <w:r w:rsidR="00205A30">
        <w:rPr>
          <w:rFonts w:eastAsiaTheme="minorEastAsia"/>
          <w:b/>
          <w:sz w:val="22"/>
          <w:szCs w:val="22"/>
          <w:lang w:eastAsia="zh-CN"/>
        </w:rPr>
        <w:t>8</w:t>
      </w:r>
      <w:r>
        <w:rPr>
          <w:rFonts w:eastAsiaTheme="minorEastAsia"/>
          <w:b/>
          <w:sz w:val="22"/>
          <w:szCs w:val="22"/>
          <w:lang w:eastAsia="zh-CN"/>
        </w:rPr>
        <w:t xml:space="preserve"> (</w:t>
      </w:r>
      <w:r w:rsidRPr="001321DE">
        <w:rPr>
          <w:rFonts w:eastAsiaTheme="minorEastAsia"/>
          <w:b/>
          <w:sz w:val="22"/>
          <w:szCs w:val="22"/>
          <w:highlight w:val="green"/>
          <w:lang w:eastAsia="zh-CN"/>
        </w:rPr>
        <w:t>agreeable</w:t>
      </w:r>
      <w:r>
        <w:rPr>
          <w:rFonts w:eastAsiaTheme="minorEastAsia"/>
          <w:b/>
          <w:sz w:val="22"/>
          <w:szCs w:val="22"/>
          <w:lang w:eastAsia="zh-CN"/>
        </w:rPr>
        <w:t xml:space="preserve">): </w:t>
      </w:r>
      <w:r w:rsidR="00205A30">
        <w:rPr>
          <w:b/>
          <w:sz w:val="22"/>
          <w:szCs w:val="22"/>
        </w:rPr>
        <w:t>For EN-DC and NG-EN-DC, the UE collects SN RA report container (for NR) and reports to the LTE MN, and</w:t>
      </w:r>
      <w:r w:rsidR="00205A30" w:rsidRPr="00205A30">
        <w:t xml:space="preserve"> </w:t>
      </w:r>
      <w:r w:rsidR="00205A30" w:rsidRPr="00205A30">
        <w:rPr>
          <w:b/>
          <w:sz w:val="22"/>
          <w:szCs w:val="22"/>
        </w:rPr>
        <w:t>the UE should report the PSCell identity outside the RACH report</w:t>
      </w:r>
      <w:r w:rsidR="00205A30">
        <w:rPr>
          <w:b/>
          <w:sz w:val="22"/>
          <w:szCs w:val="22"/>
        </w:rPr>
        <w:t>.</w:t>
      </w:r>
    </w:p>
    <w:bookmarkEnd w:id="21"/>
    <w:p w14:paraId="25F25D4C" w14:textId="77777777" w:rsidR="0067154B" w:rsidRDefault="0067154B">
      <w:pPr>
        <w:spacing w:after="0"/>
        <w:rPr>
          <w:rFonts w:eastAsiaTheme="minorEastAsia"/>
          <w:sz w:val="22"/>
          <w:szCs w:val="22"/>
          <w:lang w:eastAsia="zh-CN"/>
        </w:rPr>
      </w:pPr>
    </w:p>
    <w:p w14:paraId="5DF1F178" w14:textId="77777777" w:rsidR="0067154B" w:rsidRDefault="00472F56">
      <w:pPr>
        <w:pStyle w:val="1"/>
      </w:pPr>
      <w:r>
        <w:t>3   Conclusion</w:t>
      </w:r>
    </w:p>
    <w:p w14:paraId="25C95FAA" w14:textId="07DAD878" w:rsidR="0067154B" w:rsidRDefault="00205A30">
      <w:pPr>
        <w:spacing w:after="0"/>
        <w:rPr>
          <w:rFonts w:eastAsiaTheme="minorEastAsia"/>
          <w:sz w:val="22"/>
          <w:szCs w:val="22"/>
          <w:lang w:eastAsia="zh-CN"/>
        </w:rPr>
      </w:pPr>
      <w:r w:rsidRPr="00205A30">
        <w:rPr>
          <w:rFonts w:eastAsiaTheme="minorEastAsia"/>
          <w:sz w:val="22"/>
          <w:szCs w:val="22"/>
          <w:lang w:eastAsia="zh-CN"/>
        </w:rPr>
        <w:t xml:space="preserve">Acccording to </w:t>
      </w:r>
      <w:r>
        <w:rPr>
          <w:rFonts w:eastAsiaTheme="minorEastAsia"/>
          <w:sz w:val="22"/>
          <w:szCs w:val="22"/>
          <w:lang w:eastAsia="zh-CN"/>
        </w:rPr>
        <w:t>the discussions made in section 2.1 and 2.2, the following proposals are made:</w:t>
      </w:r>
    </w:p>
    <w:p w14:paraId="71AF23EB" w14:textId="6701F4A4" w:rsidR="00205A30" w:rsidRDefault="00205A30">
      <w:pPr>
        <w:spacing w:after="0"/>
        <w:rPr>
          <w:rFonts w:eastAsiaTheme="minorEastAsia"/>
          <w:sz w:val="22"/>
          <w:szCs w:val="22"/>
          <w:lang w:eastAsia="zh-CN"/>
        </w:rPr>
      </w:pPr>
    </w:p>
    <w:p w14:paraId="51132499" w14:textId="5C09A7F1" w:rsidR="00205A30" w:rsidRDefault="00205A30">
      <w:pPr>
        <w:spacing w:after="0"/>
        <w:rPr>
          <w:rFonts w:eastAsiaTheme="minorEastAsia"/>
          <w:sz w:val="22"/>
          <w:szCs w:val="22"/>
          <w:lang w:eastAsia="zh-CN"/>
        </w:rPr>
      </w:pPr>
      <w:r>
        <w:rPr>
          <w:rFonts w:eastAsiaTheme="minorEastAsia"/>
          <w:sz w:val="22"/>
          <w:szCs w:val="22"/>
          <w:highlight w:val="green"/>
          <w:lang w:eastAsia="zh-CN"/>
        </w:rPr>
        <w:t>A</w:t>
      </w:r>
      <w:r w:rsidRPr="00205A30">
        <w:rPr>
          <w:rFonts w:eastAsiaTheme="minorEastAsia"/>
          <w:sz w:val="22"/>
          <w:szCs w:val="22"/>
          <w:highlight w:val="green"/>
          <w:lang w:eastAsia="zh-CN"/>
        </w:rPr>
        <w:t>greeable</w:t>
      </w:r>
    </w:p>
    <w:p w14:paraId="44C7C7CF" w14:textId="2B039F7E" w:rsidR="00205A30" w:rsidRPr="008D28AD" w:rsidDel="00F91811" w:rsidRDefault="00205A30" w:rsidP="00205A30">
      <w:pPr>
        <w:spacing w:after="0"/>
        <w:rPr>
          <w:del w:id="22" w:author="Huawei - Jun Chen" w:date="2022-11-04T08:39:00Z"/>
          <w:rFonts w:eastAsiaTheme="minorEastAsia"/>
          <w:b/>
          <w:sz w:val="22"/>
          <w:szCs w:val="22"/>
          <w:lang w:eastAsia="zh-CN"/>
        </w:rPr>
      </w:pPr>
      <w:del w:id="23" w:author="Huawei - Jun Chen" w:date="2022-11-04T08:32:00Z">
        <w:r w:rsidDel="00DA6B5B">
          <w:rPr>
            <w:rFonts w:eastAsiaTheme="minorEastAsia"/>
            <w:b/>
            <w:sz w:val="22"/>
            <w:szCs w:val="22"/>
            <w:lang w:eastAsia="zh-CN"/>
          </w:rPr>
          <w:delText>P</w:delText>
        </w:r>
        <w:r w:rsidRPr="008D28AD" w:rsidDel="00DA6B5B">
          <w:rPr>
            <w:rFonts w:eastAsiaTheme="minorEastAsia"/>
            <w:b/>
            <w:sz w:val="22"/>
            <w:szCs w:val="22"/>
            <w:lang w:eastAsia="zh-CN"/>
          </w:rPr>
          <w:delText>roposal 1: Include Msg3 repetition number configured and applied for the RA procedure.</w:delText>
        </w:r>
      </w:del>
    </w:p>
    <w:p w14:paraId="7E564892" w14:textId="450A8030" w:rsidR="00205A30" w:rsidRDefault="00205A30" w:rsidP="00205A30">
      <w:pPr>
        <w:spacing w:after="0"/>
        <w:rPr>
          <w:rFonts w:eastAsiaTheme="minorEastAsia"/>
          <w:b/>
          <w:sz w:val="22"/>
          <w:szCs w:val="22"/>
          <w:lang w:eastAsia="zh-CN"/>
        </w:rPr>
      </w:pPr>
      <w:r>
        <w:rPr>
          <w:rFonts w:eastAsiaTheme="minorEastAsia"/>
          <w:b/>
          <w:sz w:val="22"/>
          <w:szCs w:val="22"/>
          <w:lang w:eastAsia="zh-CN"/>
        </w:rPr>
        <w:t>Proposal 4: For RACH report for RACH partitio</w:t>
      </w:r>
      <w:ins w:id="24" w:author="Huawei - Jun Chen" w:date="2022-11-04T08:40:00Z">
        <w:r w:rsidR="00F91811">
          <w:rPr>
            <w:rFonts w:eastAsiaTheme="minorEastAsia"/>
            <w:b/>
            <w:sz w:val="22"/>
            <w:szCs w:val="22"/>
            <w:lang w:eastAsia="zh-CN"/>
          </w:rPr>
          <w:t>n</w:t>
        </w:r>
      </w:ins>
      <w:r>
        <w:rPr>
          <w:rFonts w:eastAsiaTheme="minorEastAsia"/>
          <w:b/>
          <w:sz w:val="22"/>
          <w:szCs w:val="22"/>
          <w:lang w:eastAsia="zh-CN"/>
        </w:rPr>
        <w:t>ing, RAN2 to agree to include NSAG ID when the applicable feature is slicing.</w:t>
      </w:r>
      <w:bookmarkStart w:id="25" w:name="_GoBack"/>
      <w:bookmarkEnd w:id="25"/>
    </w:p>
    <w:p w14:paraId="3967B2C8" w14:textId="1FD7375D" w:rsidR="0067154B" w:rsidRPr="00205A30" w:rsidRDefault="004F3A30">
      <w:pPr>
        <w:spacing w:after="0"/>
        <w:rPr>
          <w:rFonts w:eastAsiaTheme="minorEastAsia"/>
          <w:sz w:val="22"/>
          <w:szCs w:val="22"/>
          <w:lang w:eastAsia="zh-CN"/>
        </w:rPr>
      </w:pPr>
      <w:r>
        <w:rPr>
          <w:rFonts w:eastAsiaTheme="minorEastAsia" w:hint="eastAsia"/>
          <w:b/>
          <w:sz w:val="22"/>
          <w:szCs w:val="22"/>
          <w:lang w:eastAsia="zh-CN"/>
        </w:rPr>
        <w:t>P</w:t>
      </w:r>
      <w:r>
        <w:rPr>
          <w:rFonts w:eastAsiaTheme="minorEastAsia"/>
          <w:b/>
          <w:sz w:val="22"/>
          <w:szCs w:val="22"/>
          <w:lang w:eastAsia="zh-CN"/>
        </w:rPr>
        <w:t xml:space="preserve">roposal 7: </w:t>
      </w:r>
      <w:r w:rsidRPr="001321DE">
        <w:rPr>
          <w:rFonts w:eastAsiaTheme="minorEastAsia"/>
          <w:b/>
          <w:sz w:val="22"/>
          <w:szCs w:val="22"/>
          <w:lang w:eastAsia="zh-CN"/>
        </w:rPr>
        <w:t xml:space="preserve">RACH report enhancements required for NE-DC </w:t>
      </w:r>
      <w:r>
        <w:rPr>
          <w:rFonts w:eastAsiaTheme="minorEastAsia"/>
          <w:b/>
          <w:sz w:val="22"/>
          <w:szCs w:val="22"/>
          <w:lang w:eastAsia="zh-CN"/>
        </w:rPr>
        <w:t>are</w:t>
      </w:r>
      <w:r w:rsidRPr="001321DE">
        <w:rPr>
          <w:rFonts w:eastAsiaTheme="minorEastAsia"/>
          <w:b/>
          <w:sz w:val="22"/>
          <w:szCs w:val="22"/>
          <w:lang w:eastAsia="zh-CN"/>
        </w:rPr>
        <w:t xml:space="preserve"> de</w:t>
      </w:r>
      <w:r>
        <w:rPr>
          <w:rFonts w:eastAsiaTheme="minorEastAsia"/>
          <w:b/>
          <w:sz w:val="22"/>
          <w:szCs w:val="22"/>
          <w:lang w:eastAsia="zh-CN"/>
        </w:rPr>
        <w:t>-</w:t>
      </w:r>
      <w:r w:rsidRPr="001321DE">
        <w:rPr>
          <w:rFonts w:eastAsiaTheme="minorEastAsia"/>
          <w:b/>
          <w:sz w:val="22"/>
          <w:szCs w:val="22"/>
          <w:lang w:eastAsia="zh-CN"/>
        </w:rPr>
        <w:t>prioritized.</w:t>
      </w:r>
    </w:p>
    <w:p w14:paraId="7629BC4D" w14:textId="04142971" w:rsidR="004F3A30" w:rsidRDefault="004F3A30" w:rsidP="004F3A30">
      <w:pPr>
        <w:spacing w:after="0"/>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 xml:space="preserve">roposal 8: </w:t>
      </w:r>
      <w:r>
        <w:rPr>
          <w:b/>
          <w:sz w:val="22"/>
          <w:szCs w:val="22"/>
        </w:rPr>
        <w:t>For EN-DC and NG-EN-DC, the UE collects SN RA report container (for NR) and reports to the LTE MN</w:t>
      </w:r>
      <w:ins w:id="26" w:author="Huawei - Jun Chen" w:date="2022-11-04T08:27:00Z">
        <w:r w:rsidR="000E6D69">
          <w:rPr>
            <w:b/>
            <w:sz w:val="22"/>
            <w:szCs w:val="22"/>
          </w:rPr>
          <w:t>, and FFS on whether and which PSCell identity UE should report o</w:t>
        </w:r>
      </w:ins>
      <w:ins w:id="27" w:author="Huawei - Jun Chen" w:date="2022-11-04T08:28:00Z">
        <w:r w:rsidR="000E6D69">
          <w:rPr>
            <w:b/>
            <w:sz w:val="22"/>
            <w:szCs w:val="22"/>
          </w:rPr>
          <w:t>utside the RACH report</w:t>
        </w:r>
      </w:ins>
      <w:del w:id="28" w:author="Huawei - Jun Chen" w:date="2022-11-04T08:27:00Z">
        <w:r w:rsidDel="000E6D69">
          <w:rPr>
            <w:b/>
            <w:sz w:val="22"/>
            <w:szCs w:val="22"/>
          </w:rPr>
          <w:delText>,</w:delText>
        </w:r>
      </w:del>
      <w:del w:id="29" w:author="Huawei - Jun Chen" w:date="2022-11-04T08:28:00Z">
        <w:r w:rsidDel="000E6D69">
          <w:rPr>
            <w:b/>
            <w:sz w:val="22"/>
            <w:szCs w:val="22"/>
          </w:rPr>
          <w:delText xml:space="preserve"> and</w:delText>
        </w:r>
        <w:r w:rsidRPr="00205A30" w:rsidDel="000E6D69">
          <w:delText xml:space="preserve"> </w:delText>
        </w:r>
        <w:r w:rsidRPr="00205A30" w:rsidDel="000E6D69">
          <w:rPr>
            <w:b/>
            <w:sz w:val="22"/>
            <w:szCs w:val="22"/>
          </w:rPr>
          <w:delText>the UE should report the PSCell identity outside the RACH report</w:delText>
        </w:r>
      </w:del>
      <w:r>
        <w:rPr>
          <w:b/>
          <w:sz w:val="22"/>
          <w:szCs w:val="22"/>
        </w:rPr>
        <w:t>.</w:t>
      </w:r>
    </w:p>
    <w:p w14:paraId="01903C92" w14:textId="1570690F" w:rsidR="00205A30" w:rsidRDefault="00205A30">
      <w:pPr>
        <w:spacing w:after="0"/>
        <w:rPr>
          <w:rFonts w:eastAsiaTheme="minorEastAsia"/>
          <w:sz w:val="22"/>
          <w:szCs w:val="22"/>
          <w:lang w:eastAsia="zh-CN"/>
        </w:rPr>
      </w:pPr>
    </w:p>
    <w:p w14:paraId="147B2AE3" w14:textId="60B14562" w:rsidR="00205A30" w:rsidRDefault="00205A30">
      <w:pPr>
        <w:spacing w:after="0"/>
        <w:rPr>
          <w:rFonts w:eastAsiaTheme="minorEastAsia"/>
          <w:sz w:val="22"/>
          <w:szCs w:val="22"/>
          <w:lang w:eastAsia="zh-CN"/>
        </w:rPr>
      </w:pPr>
      <w:r w:rsidRPr="00205A30">
        <w:rPr>
          <w:rFonts w:eastAsiaTheme="minorEastAsia" w:hint="eastAsia"/>
          <w:sz w:val="22"/>
          <w:szCs w:val="22"/>
          <w:highlight w:val="yellow"/>
          <w:lang w:eastAsia="zh-CN"/>
        </w:rPr>
        <w:t>F</w:t>
      </w:r>
      <w:r w:rsidRPr="00205A30">
        <w:rPr>
          <w:rFonts w:eastAsiaTheme="minorEastAsia"/>
          <w:sz w:val="22"/>
          <w:szCs w:val="22"/>
          <w:highlight w:val="yellow"/>
          <w:lang w:eastAsia="zh-CN"/>
        </w:rPr>
        <w:t>or discussions</w:t>
      </w:r>
    </w:p>
    <w:p w14:paraId="61E35935" w14:textId="0562641E" w:rsidR="00A30F73" w:rsidRPr="00A30F73" w:rsidRDefault="00A30F73" w:rsidP="00205A30">
      <w:pPr>
        <w:spacing w:after="0"/>
        <w:rPr>
          <w:rFonts w:eastAsiaTheme="minorEastAsia"/>
          <w:b/>
          <w:sz w:val="22"/>
          <w:szCs w:val="22"/>
          <w:lang w:eastAsia="zh-CN"/>
        </w:rPr>
      </w:pPr>
      <w:ins w:id="30" w:author="Huawei - Jun Chen" w:date="2022-11-04T08:31:00Z">
        <w:r>
          <w:rPr>
            <w:rFonts w:eastAsiaTheme="minorEastAsia"/>
            <w:b/>
            <w:sz w:val="22"/>
            <w:szCs w:val="22"/>
            <w:lang w:eastAsia="zh-CN"/>
          </w:rPr>
          <w:t>P</w:t>
        </w:r>
        <w:r w:rsidRPr="008D28AD">
          <w:rPr>
            <w:rFonts w:eastAsiaTheme="minorEastAsia"/>
            <w:b/>
            <w:sz w:val="22"/>
            <w:szCs w:val="22"/>
            <w:lang w:eastAsia="zh-CN"/>
          </w:rPr>
          <w:t>roposal 1: Include Msg3 repetition number configured and applied for the RA procedure.</w:t>
        </w:r>
      </w:ins>
    </w:p>
    <w:p w14:paraId="3870CB62" w14:textId="0CB39EE4" w:rsidR="00205A30" w:rsidRPr="008D28AD" w:rsidRDefault="00205A30" w:rsidP="00205A30">
      <w:pPr>
        <w:spacing w:after="0"/>
        <w:rPr>
          <w:rFonts w:eastAsiaTheme="minorEastAsia"/>
          <w:b/>
          <w:sz w:val="22"/>
          <w:szCs w:val="22"/>
          <w:lang w:eastAsia="zh-CN"/>
        </w:rPr>
      </w:pPr>
      <w:r>
        <w:rPr>
          <w:rFonts w:eastAsiaTheme="minorEastAsia"/>
          <w:b/>
          <w:sz w:val="22"/>
          <w:szCs w:val="22"/>
          <w:lang w:eastAsia="zh-CN"/>
        </w:rPr>
        <w:t>Proposal 2</w:t>
      </w:r>
      <w:r w:rsidRPr="008D28AD">
        <w:rPr>
          <w:rFonts w:eastAsiaTheme="minorEastAsia"/>
          <w:b/>
          <w:sz w:val="22"/>
          <w:szCs w:val="22"/>
          <w:lang w:eastAsia="zh-CN"/>
        </w:rPr>
        <w:t>: UE includes indication to indicate whether RSRP of selected beam is above rsrp-ThresholdMsg3 or not per RA attempt.</w:t>
      </w:r>
    </w:p>
    <w:p w14:paraId="175E57A8" w14:textId="71AB3729" w:rsidR="00205A30" w:rsidRDefault="00205A30" w:rsidP="00205A30">
      <w:pPr>
        <w:spacing w:after="0"/>
        <w:rPr>
          <w:ins w:id="31" w:author="Huawei - Jun Chen" w:date="2022-11-04T08:26:00Z"/>
          <w:rFonts w:eastAsiaTheme="minorEastAsia"/>
          <w:b/>
          <w:sz w:val="22"/>
          <w:szCs w:val="22"/>
          <w:lang w:eastAsia="zh-CN"/>
        </w:rPr>
      </w:pPr>
      <w:r>
        <w:rPr>
          <w:rFonts w:eastAsiaTheme="minorEastAsia"/>
          <w:b/>
          <w:sz w:val="22"/>
          <w:szCs w:val="22"/>
          <w:lang w:eastAsia="zh-CN"/>
        </w:rPr>
        <w:t>Proposal 3</w:t>
      </w:r>
      <w:r w:rsidRPr="008D28AD">
        <w:rPr>
          <w:rFonts w:eastAsiaTheme="minorEastAsia"/>
          <w:b/>
          <w:sz w:val="22"/>
          <w:szCs w:val="22"/>
          <w:lang w:eastAsia="zh-CN"/>
        </w:rPr>
        <w:t xml:space="preserve">: </w:t>
      </w:r>
      <w:r w:rsidRPr="00870060">
        <w:rPr>
          <w:rFonts w:eastAsiaTheme="minorEastAsia"/>
          <w:b/>
          <w:sz w:val="22"/>
          <w:szCs w:val="22"/>
          <w:lang w:eastAsia="zh-CN"/>
        </w:rPr>
        <w:t>UE includes RA and SDT information in RA report when an SDT operation fails.</w:t>
      </w:r>
    </w:p>
    <w:p w14:paraId="3E458158" w14:textId="3EE47BFE" w:rsidR="00205A30" w:rsidRDefault="00205A30" w:rsidP="00205A30">
      <w:pPr>
        <w:spacing w:after="0"/>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roposal 5: For RACH report for RACH partitio</w:t>
      </w:r>
      <w:ins w:id="32" w:author="Huawei - Jun Chen" w:date="2022-11-04T08:40:00Z">
        <w:r w:rsidR="00F91811">
          <w:rPr>
            <w:rFonts w:eastAsiaTheme="minorEastAsia"/>
            <w:b/>
            <w:sz w:val="22"/>
            <w:szCs w:val="22"/>
            <w:lang w:eastAsia="zh-CN"/>
          </w:rPr>
          <w:t>n</w:t>
        </w:r>
      </w:ins>
      <w:r>
        <w:rPr>
          <w:rFonts w:eastAsiaTheme="minorEastAsia"/>
          <w:b/>
          <w:sz w:val="22"/>
          <w:szCs w:val="22"/>
          <w:lang w:eastAsia="zh-CN"/>
        </w:rPr>
        <w:t>ing, RAN2 to discuss whether to include NAS provided NSAG priority when the applicable feature is slicing.</w:t>
      </w:r>
    </w:p>
    <w:p w14:paraId="6B3E9EDC" w14:textId="2F08DEC2" w:rsidR="004F3A30" w:rsidRDefault="004F3A30" w:rsidP="004F3A30">
      <w:pPr>
        <w:spacing w:after="0"/>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roposal 6: RAN2 to de-prioritize SCG Activation/De</w:t>
      </w:r>
      <w:ins w:id="33" w:author="Huawei - Jun Chen" w:date="2022-11-04T08:40:00Z">
        <w:r w:rsidR="00F91811">
          <w:rPr>
            <w:rFonts w:eastAsiaTheme="minorEastAsia"/>
            <w:b/>
            <w:sz w:val="22"/>
            <w:szCs w:val="22"/>
            <w:lang w:eastAsia="zh-CN"/>
          </w:rPr>
          <w:t>activation</w:t>
        </w:r>
      </w:ins>
      <w:del w:id="34" w:author="Huawei - Jun Chen" w:date="2022-11-04T08:40:00Z">
        <w:r w:rsidDel="00F91811">
          <w:rPr>
            <w:rFonts w:eastAsiaTheme="minorEastAsia"/>
            <w:b/>
            <w:sz w:val="22"/>
            <w:szCs w:val="22"/>
            <w:lang w:eastAsia="zh-CN"/>
          </w:rPr>
          <w:delText>activaiton</w:delText>
        </w:r>
      </w:del>
      <w:r>
        <w:rPr>
          <w:rFonts w:eastAsiaTheme="minorEastAsia"/>
          <w:b/>
          <w:sz w:val="22"/>
          <w:szCs w:val="22"/>
          <w:lang w:eastAsia="zh-CN"/>
        </w:rPr>
        <w:t xml:space="preserve"> for RACH report enhancement.</w:t>
      </w:r>
    </w:p>
    <w:p w14:paraId="181FFC25" w14:textId="1E18E299" w:rsidR="00205A30" w:rsidRPr="004F3A30" w:rsidRDefault="00205A30">
      <w:pPr>
        <w:spacing w:after="0"/>
        <w:rPr>
          <w:rFonts w:eastAsiaTheme="minorEastAsia"/>
          <w:sz w:val="22"/>
          <w:szCs w:val="22"/>
          <w:lang w:eastAsia="zh-CN"/>
        </w:rPr>
      </w:pPr>
    </w:p>
    <w:p w14:paraId="43784844" w14:textId="77777777" w:rsidR="0067154B" w:rsidRDefault="00472F56">
      <w:pPr>
        <w:pStyle w:val="1"/>
      </w:pPr>
      <w:r>
        <w:t>4   References (RAN2#119b-e Tdocs for AI 8.13.6 RACH enhancement)</w:t>
      </w:r>
    </w:p>
    <w:p w14:paraId="787933AA" w14:textId="77777777" w:rsidR="0067154B" w:rsidRDefault="00472F56">
      <w:pPr>
        <w:spacing w:after="0"/>
        <w:rPr>
          <w:rFonts w:eastAsiaTheme="minorEastAsia"/>
          <w:sz w:val="22"/>
          <w:szCs w:val="22"/>
          <w:lang w:eastAsia="zh-CN"/>
        </w:rPr>
      </w:pPr>
      <w:r>
        <w:rPr>
          <w:rFonts w:eastAsiaTheme="minorEastAsia"/>
          <w:sz w:val="22"/>
          <w:szCs w:val="22"/>
          <w:lang w:eastAsia="zh-CN"/>
        </w:rPr>
        <w:t>[1] R2_119bis-e_Skeleton_v2</w:t>
      </w:r>
    </w:p>
    <w:p w14:paraId="5CBFEE3A" w14:textId="77777777" w:rsidR="0067154B" w:rsidRDefault="00472F56">
      <w:pPr>
        <w:spacing w:after="0"/>
        <w:rPr>
          <w:rFonts w:eastAsiaTheme="minorEastAsia"/>
          <w:sz w:val="22"/>
          <w:szCs w:val="22"/>
          <w:lang w:eastAsia="zh-CN"/>
        </w:rPr>
      </w:pPr>
      <w:r>
        <w:rPr>
          <w:rFonts w:eastAsiaTheme="minorEastAsia"/>
          <w:sz w:val="22"/>
          <w:szCs w:val="22"/>
          <w:lang w:eastAsia="zh-CN"/>
        </w:rPr>
        <w:t>[2] R2-2209567</w:t>
      </w:r>
      <w:r>
        <w:rPr>
          <w:rFonts w:eastAsiaTheme="minorEastAsia"/>
          <w:sz w:val="22"/>
          <w:szCs w:val="22"/>
          <w:lang w:eastAsia="zh-CN"/>
        </w:rPr>
        <w:tab/>
        <w:t>Discussion on RACH report enhancement for RACH partitioning</w:t>
      </w:r>
      <w:r>
        <w:rPr>
          <w:rFonts w:eastAsiaTheme="minorEastAsia"/>
          <w:sz w:val="22"/>
          <w:szCs w:val="22"/>
          <w:lang w:eastAsia="zh-CN"/>
        </w:rPr>
        <w:tab/>
        <w:t>vivo</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14:paraId="4A230F72" w14:textId="77777777" w:rsidR="0067154B" w:rsidRDefault="00472F56">
      <w:pPr>
        <w:spacing w:after="0"/>
        <w:rPr>
          <w:rFonts w:eastAsiaTheme="minorEastAsia"/>
          <w:sz w:val="22"/>
          <w:szCs w:val="22"/>
          <w:lang w:eastAsia="zh-CN"/>
        </w:rPr>
      </w:pPr>
      <w:r>
        <w:rPr>
          <w:rFonts w:eastAsiaTheme="minorEastAsia"/>
          <w:sz w:val="22"/>
          <w:szCs w:val="22"/>
          <w:lang w:eastAsia="zh-CN"/>
        </w:rPr>
        <w:t>[3] R2-2209572</w:t>
      </w:r>
      <w:r>
        <w:rPr>
          <w:rFonts w:eastAsiaTheme="minorEastAsia"/>
          <w:sz w:val="22"/>
          <w:szCs w:val="22"/>
          <w:lang w:eastAsia="zh-CN"/>
        </w:rPr>
        <w:tab/>
        <w:t>RACH enhancement for SON</w:t>
      </w:r>
      <w:r>
        <w:rPr>
          <w:rFonts w:eastAsiaTheme="minorEastAsia"/>
          <w:sz w:val="22"/>
          <w:szCs w:val="22"/>
          <w:lang w:eastAsia="zh-CN"/>
        </w:rPr>
        <w:tab/>
        <w:t>CATT</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14:paraId="3E14633A" w14:textId="77777777" w:rsidR="0067154B" w:rsidRDefault="00472F56">
      <w:pPr>
        <w:spacing w:after="0"/>
        <w:rPr>
          <w:rFonts w:eastAsiaTheme="minorEastAsia"/>
          <w:sz w:val="22"/>
          <w:szCs w:val="22"/>
          <w:lang w:eastAsia="zh-CN"/>
        </w:rPr>
      </w:pPr>
      <w:r>
        <w:rPr>
          <w:rFonts w:eastAsiaTheme="minorEastAsia"/>
          <w:sz w:val="22"/>
          <w:szCs w:val="22"/>
          <w:lang w:eastAsia="zh-CN"/>
        </w:rPr>
        <w:t>[4] R2-2209766</w:t>
      </w:r>
      <w:r>
        <w:rPr>
          <w:rFonts w:eastAsiaTheme="minorEastAsia"/>
          <w:sz w:val="22"/>
          <w:szCs w:val="22"/>
          <w:lang w:eastAsia="zh-CN"/>
        </w:rPr>
        <w:tab/>
        <w:t>SON enhancements for RACH partitioning</w:t>
      </w:r>
      <w:r>
        <w:rPr>
          <w:rFonts w:eastAsiaTheme="minorEastAsia"/>
          <w:sz w:val="22"/>
          <w:szCs w:val="22"/>
          <w:lang w:eastAsia="zh-CN"/>
        </w:rPr>
        <w:tab/>
        <w:t>Apple</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14:paraId="2F2F879B" w14:textId="77777777" w:rsidR="0067154B" w:rsidRDefault="00472F56">
      <w:pPr>
        <w:spacing w:after="0"/>
        <w:rPr>
          <w:rFonts w:eastAsiaTheme="minorEastAsia"/>
          <w:sz w:val="22"/>
          <w:szCs w:val="22"/>
          <w:lang w:eastAsia="zh-CN"/>
        </w:rPr>
      </w:pPr>
      <w:r>
        <w:rPr>
          <w:rFonts w:eastAsiaTheme="minorEastAsia"/>
          <w:sz w:val="22"/>
          <w:szCs w:val="22"/>
          <w:lang w:eastAsia="zh-CN"/>
        </w:rPr>
        <w:t>[5] R2-2209825</w:t>
      </w:r>
      <w:r>
        <w:rPr>
          <w:rFonts w:eastAsiaTheme="minorEastAsia"/>
          <w:sz w:val="22"/>
          <w:szCs w:val="22"/>
          <w:lang w:eastAsia="zh-CN"/>
        </w:rPr>
        <w:tab/>
        <w:t>SON/MDT Enhancements for RACH</w:t>
      </w:r>
      <w:r>
        <w:rPr>
          <w:rFonts w:eastAsiaTheme="minorEastAsia"/>
          <w:sz w:val="22"/>
          <w:szCs w:val="22"/>
          <w:lang w:eastAsia="zh-CN"/>
        </w:rPr>
        <w:tab/>
        <w:t>Samsung R&amp;D Institute India</w:t>
      </w:r>
      <w:r>
        <w:rPr>
          <w:rFonts w:eastAsiaTheme="minorEastAsia"/>
          <w:sz w:val="22"/>
          <w:szCs w:val="22"/>
          <w:lang w:eastAsia="zh-CN"/>
        </w:rPr>
        <w:tab/>
        <w:t>discussion</w:t>
      </w:r>
    </w:p>
    <w:p w14:paraId="4D720F7D" w14:textId="77777777" w:rsidR="0067154B" w:rsidRDefault="00472F56">
      <w:pPr>
        <w:spacing w:after="0"/>
        <w:rPr>
          <w:rFonts w:eastAsiaTheme="minorEastAsia"/>
          <w:sz w:val="22"/>
          <w:szCs w:val="22"/>
          <w:lang w:eastAsia="zh-CN"/>
        </w:rPr>
      </w:pPr>
      <w:r>
        <w:rPr>
          <w:rFonts w:eastAsiaTheme="minorEastAsia"/>
          <w:sz w:val="22"/>
          <w:szCs w:val="22"/>
          <w:lang w:eastAsia="zh-CN"/>
        </w:rPr>
        <w:t>[6] R2-2209898</w:t>
      </w:r>
      <w:r>
        <w:rPr>
          <w:rFonts w:eastAsiaTheme="minorEastAsia"/>
          <w:sz w:val="22"/>
          <w:szCs w:val="22"/>
          <w:lang w:eastAsia="zh-CN"/>
        </w:rPr>
        <w:tab/>
        <w:t>Discussion on RACH enhancement</w:t>
      </w:r>
      <w:r>
        <w:rPr>
          <w:rFonts w:eastAsiaTheme="minorEastAsia"/>
          <w:sz w:val="22"/>
          <w:szCs w:val="22"/>
          <w:lang w:eastAsia="zh-CN"/>
        </w:rPr>
        <w:tab/>
        <w:t>Huawei, HiSilicon</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14:paraId="2BC90182" w14:textId="77777777" w:rsidR="0067154B" w:rsidRDefault="00472F56">
      <w:pPr>
        <w:spacing w:after="0"/>
        <w:rPr>
          <w:rFonts w:eastAsiaTheme="minorEastAsia"/>
          <w:sz w:val="22"/>
          <w:szCs w:val="22"/>
          <w:lang w:eastAsia="zh-CN"/>
        </w:rPr>
      </w:pPr>
      <w:r>
        <w:rPr>
          <w:rFonts w:eastAsiaTheme="minorEastAsia"/>
          <w:sz w:val="22"/>
          <w:szCs w:val="22"/>
          <w:lang w:eastAsia="zh-CN"/>
        </w:rPr>
        <w:t>[7] R2-2209986</w:t>
      </w:r>
      <w:r>
        <w:rPr>
          <w:rFonts w:eastAsiaTheme="minorEastAsia"/>
          <w:sz w:val="22"/>
          <w:szCs w:val="22"/>
          <w:lang w:eastAsia="zh-CN"/>
        </w:rPr>
        <w:tab/>
        <w:t>RACH report enhancements for RACH partition</w:t>
      </w:r>
      <w:r>
        <w:rPr>
          <w:rFonts w:eastAsiaTheme="minorEastAsia"/>
          <w:sz w:val="22"/>
          <w:szCs w:val="22"/>
          <w:lang w:eastAsia="zh-CN"/>
        </w:rPr>
        <w:tab/>
        <w:t>Spreadtrum Communications</w:t>
      </w:r>
      <w:r>
        <w:rPr>
          <w:rFonts w:eastAsiaTheme="minorEastAsia"/>
          <w:sz w:val="22"/>
          <w:szCs w:val="22"/>
          <w:lang w:eastAsia="zh-CN"/>
        </w:rPr>
        <w:tab/>
        <w:t>discussion</w:t>
      </w:r>
      <w:r>
        <w:rPr>
          <w:rFonts w:eastAsiaTheme="minorEastAsia"/>
          <w:sz w:val="22"/>
          <w:szCs w:val="22"/>
          <w:lang w:eastAsia="zh-CN"/>
        </w:rPr>
        <w:tab/>
        <w:t>Rel-18</w:t>
      </w:r>
    </w:p>
    <w:p w14:paraId="594B9C8F" w14:textId="77777777" w:rsidR="0067154B" w:rsidRDefault="00472F56">
      <w:pPr>
        <w:spacing w:after="0"/>
        <w:rPr>
          <w:rFonts w:eastAsiaTheme="minorEastAsia"/>
          <w:sz w:val="22"/>
          <w:szCs w:val="22"/>
          <w:lang w:eastAsia="zh-CN"/>
        </w:rPr>
      </w:pPr>
      <w:r>
        <w:rPr>
          <w:rFonts w:eastAsiaTheme="minorEastAsia"/>
          <w:sz w:val="22"/>
          <w:szCs w:val="22"/>
          <w:lang w:eastAsia="zh-CN"/>
        </w:rPr>
        <w:t>[8] R2-2209999</w:t>
      </w:r>
      <w:r>
        <w:rPr>
          <w:rFonts w:eastAsiaTheme="minorEastAsia"/>
          <w:sz w:val="22"/>
          <w:szCs w:val="22"/>
          <w:lang w:eastAsia="zh-CN"/>
        </w:rPr>
        <w:tab/>
        <w:t>Discussion on RACH enhancements</w:t>
      </w:r>
      <w:r>
        <w:rPr>
          <w:rFonts w:eastAsiaTheme="minorEastAsia"/>
          <w:sz w:val="22"/>
          <w:szCs w:val="22"/>
          <w:lang w:eastAsia="zh-CN"/>
        </w:rPr>
        <w:tab/>
        <w:t>NEC</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14:paraId="44C20CF7" w14:textId="77777777" w:rsidR="0067154B" w:rsidRDefault="00472F56">
      <w:pPr>
        <w:spacing w:after="0"/>
        <w:rPr>
          <w:rFonts w:eastAsiaTheme="minorEastAsia"/>
          <w:sz w:val="22"/>
          <w:szCs w:val="22"/>
          <w:lang w:eastAsia="zh-CN"/>
        </w:rPr>
      </w:pPr>
      <w:r>
        <w:rPr>
          <w:rFonts w:eastAsiaTheme="minorEastAsia"/>
          <w:sz w:val="22"/>
          <w:szCs w:val="22"/>
          <w:lang w:eastAsia="zh-CN"/>
        </w:rPr>
        <w:t>[9] R2-2210030</w:t>
      </w:r>
      <w:r>
        <w:rPr>
          <w:rFonts w:eastAsiaTheme="minorEastAsia"/>
          <w:sz w:val="22"/>
          <w:szCs w:val="22"/>
          <w:lang w:eastAsia="zh-CN"/>
        </w:rPr>
        <w:tab/>
        <w:t>Discussion on the SON/MDT enhancement for RACH report</w:t>
      </w:r>
      <w:r>
        <w:rPr>
          <w:rFonts w:eastAsiaTheme="minorEastAsia"/>
          <w:sz w:val="22"/>
          <w:szCs w:val="22"/>
          <w:lang w:eastAsia="zh-CN"/>
        </w:rPr>
        <w:tab/>
        <w:t>Beijing Xiaomi Software Tech</w:t>
      </w:r>
      <w:r>
        <w:rPr>
          <w:rFonts w:eastAsiaTheme="minorEastAsia"/>
          <w:sz w:val="22"/>
          <w:szCs w:val="22"/>
          <w:lang w:eastAsia="zh-CN"/>
        </w:rPr>
        <w:tab/>
        <w:t>discussion</w:t>
      </w:r>
      <w:r>
        <w:rPr>
          <w:rFonts w:eastAsiaTheme="minorEastAsia"/>
          <w:sz w:val="22"/>
          <w:szCs w:val="22"/>
          <w:lang w:eastAsia="zh-CN"/>
        </w:rPr>
        <w:tab/>
        <w:t>Rel-18</w:t>
      </w:r>
    </w:p>
    <w:p w14:paraId="63783299" w14:textId="77777777" w:rsidR="0067154B" w:rsidRDefault="00472F56">
      <w:pPr>
        <w:spacing w:after="0"/>
        <w:rPr>
          <w:rFonts w:eastAsiaTheme="minorEastAsia"/>
          <w:sz w:val="22"/>
          <w:szCs w:val="22"/>
          <w:lang w:eastAsia="zh-CN"/>
        </w:rPr>
      </w:pPr>
      <w:r>
        <w:rPr>
          <w:rFonts w:eastAsiaTheme="minorEastAsia"/>
          <w:sz w:val="22"/>
          <w:szCs w:val="22"/>
          <w:lang w:eastAsia="zh-CN"/>
        </w:rPr>
        <w:t>[10] R2-2210179</w:t>
      </w:r>
      <w:r>
        <w:rPr>
          <w:rFonts w:eastAsiaTheme="minorEastAsia"/>
          <w:sz w:val="22"/>
          <w:szCs w:val="22"/>
          <w:lang w:eastAsia="zh-CN"/>
        </w:rPr>
        <w:tab/>
        <w:t>RACH report enhancements</w:t>
      </w:r>
      <w:r>
        <w:rPr>
          <w:rFonts w:eastAsiaTheme="minorEastAsia"/>
          <w:sz w:val="22"/>
          <w:szCs w:val="22"/>
          <w:lang w:eastAsia="zh-CN"/>
        </w:rPr>
        <w:tab/>
        <w:t>Ericsson</w:t>
      </w:r>
      <w:r>
        <w:rPr>
          <w:rFonts w:eastAsiaTheme="minorEastAsia"/>
          <w:sz w:val="22"/>
          <w:szCs w:val="22"/>
          <w:lang w:eastAsia="zh-CN"/>
        </w:rPr>
        <w:tab/>
        <w:t>discussion</w:t>
      </w:r>
      <w:r>
        <w:rPr>
          <w:rFonts w:eastAsiaTheme="minorEastAsia"/>
          <w:sz w:val="22"/>
          <w:szCs w:val="22"/>
          <w:lang w:eastAsia="zh-CN"/>
        </w:rPr>
        <w:tab/>
        <w:t>NR_ENDC_SON_MDT_enh2-Core</w:t>
      </w:r>
    </w:p>
    <w:p w14:paraId="153A13BE" w14:textId="77777777" w:rsidR="0067154B" w:rsidRDefault="00472F56">
      <w:pPr>
        <w:spacing w:after="0"/>
        <w:rPr>
          <w:rFonts w:eastAsiaTheme="minorEastAsia"/>
          <w:sz w:val="22"/>
          <w:szCs w:val="22"/>
          <w:lang w:eastAsia="zh-CN"/>
        </w:rPr>
      </w:pPr>
      <w:r>
        <w:rPr>
          <w:rFonts w:eastAsiaTheme="minorEastAsia"/>
          <w:sz w:val="22"/>
          <w:szCs w:val="22"/>
          <w:lang w:eastAsia="zh-CN"/>
        </w:rPr>
        <w:lastRenderedPageBreak/>
        <w:t>[11] R2-2210271</w:t>
      </w:r>
      <w:r>
        <w:rPr>
          <w:rFonts w:eastAsiaTheme="minorEastAsia"/>
          <w:sz w:val="22"/>
          <w:szCs w:val="22"/>
          <w:lang w:eastAsia="zh-CN"/>
        </w:rPr>
        <w:tab/>
        <w:t>RACH report related enhancements</w:t>
      </w:r>
      <w:r>
        <w:rPr>
          <w:rFonts w:eastAsiaTheme="minorEastAsia"/>
          <w:sz w:val="22"/>
          <w:szCs w:val="22"/>
          <w:lang w:eastAsia="zh-CN"/>
        </w:rPr>
        <w:tab/>
        <w:t>Nokia, Nokia Shanghai Bell</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14:paraId="701412AC" w14:textId="77777777" w:rsidR="0067154B" w:rsidRDefault="00472F56">
      <w:pPr>
        <w:spacing w:after="0"/>
        <w:rPr>
          <w:rFonts w:eastAsiaTheme="minorEastAsia"/>
          <w:sz w:val="22"/>
          <w:szCs w:val="22"/>
          <w:lang w:eastAsia="zh-CN"/>
        </w:rPr>
      </w:pPr>
      <w:r>
        <w:rPr>
          <w:rFonts w:eastAsiaTheme="minorEastAsia"/>
          <w:sz w:val="22"/>
          <w:szCs w:val="22"/>
          <w:lang w:eastAsia="zh-CN"/>
        </w:rPr>
        <w:t>[12] R2-2210291</w:t>
      </w:r>
      <w:r>
        <w:rPr>
          <w:rFonts w:eastAsiaTheme="minorEastAsia"/>
          <w:sz w:val="22"/>
          <w:szCs w:val="22"/>
          <w:lang w:eastAsia="zh-CN"/>
        </w:rPr>
        <w:tab/>
        <w:t>Consideration on RACH enhancements</w:t>
      </w:r>
      <w:r>
        <w:rPr>
          <w:rFonts w:eastAsiaTheme="minorEastAsia"/>
          <w:sz w:val="22"/>
          <w:szCs w:val="22"/>
          <w:lang w:eastAsia="zh-CN"/>
        </w:rPr>
        <w:tab/>
        <w:t>ZTE Corporation, Sanechips</w:t>
      </w:r>
      <w:r>
        <w:rPr>
          <w:rFonts w:eastAsiaTheme="minorEastAsia"/>
          <w:sz w:val="22"/>
          <w:szCs w:val="22"/>
          <w:lang w:eastAsia="zh-CN"/>
        </w:rPr>
        <w:tab/>
        <w:t>discussion</w:t>
      </w:r>
      <w:r>
        <w:rPr>
          <w:rFonts w:eastAsiaTheme="minorEastAsia"/>
          <w:sz w:val="22"/>
          <w:szCs w:val="22"/>
          <w:lang w:eastAsia="zh-CN"/>
        </w:rPr>
        <w:tab/>
        <w:t>Rel-18</w:t>
      </w:r>
    </w:p>
    <w:p w14:paraId="4D1D4898" w14:textId="77777777" w:rsidR="0067154B" w:rsidRDefault="00472F56">
      <w:pPr>
        <w:spacing w:after="0"/>
        <w:rPr>
          <w:rFonts w:eastAsiaTheme="minorEastAsia"/>
          <w:sz w:val="22"/>
          <w:szCs w:val="22"/>
          <w:lang w:eastAsia="zh-CN"/>
        </w:rPr>
      </w:pPr>
      <w:r>
        <w:rPr>
          <w:rFonts w:eastAsiaTheme="minorEastAsia"/>
          <w:sz w:val="22"/>
          <w:szCs w:val="22"/>
          <w:lang w:eastAsia="zh-CN"/>
        </w:rPr>
        <w:t>[13] R2-2210511</w:t>
      </w:r>
      <w:r>
        <w:rPr>
          <w:rFonts w:eastAsiaTheme="minorEastAsia"/>
          <w:sz w:val="22"/>
          <w:szCs w:val="22"/>
          <w:lang w:eastAsia="zh-CN"/>
        </w:rPr>
        <w:tab/>
        <w:t>SONMDT enhancement for RACH Enhancement.</w:t>
      </w:r>
      <w:r>
        <w:rPr>
          <w:rFonts w:eastAsiaTheme="minorEastAsia"/>
          <w:sz w:val="22"/>
          <w:szCs w:val="22"/>
          <w:lang w:eastAsia="zh-CN"/>
        </w:rPr>
        <w:tab/>
        <w:t>CMCC</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14:paraId="7776CFA6" w14:textId="77777777" w:rsidR="0067154B" w:rsidRDefault="00472F56">
      <w:pPr>
        <w:spacing w:after="0"/>
        <w:rPr>
          <w:rFonts w:eastAsiaTheme="minorEastAsia"/>
          <w:sz w:val="22"/>
          <w:szCs w:val="22"/>
          <w:lang w:eastAsia="zh-CN"/>
        </w:rPr>
      </w:pPr>
      <w:r>
        <w:rPr>
          <w:rFonts w:eastAsiaTheme="minorEastAsia"/>
          <w:sz w:val="22"/>
          <w:szCs w:val="22"/>
          <w:lang w:eastAsia="zh-CN"/>
        </w:rPr>
        <w:t>[14] R2-2210574</w:t>
      </w:r>
      <w:r>
        <w:rPr>
          <w:rFonts w:eastAsiaTheme="minorEastAsia"/>
          <w:sz w:val="22"/>
          <w:szCs w:val="22"/>
          <w:lang w:eastAsia="zh-CN"/>
        </w:rPr>
        <w:tab/>
        <w:t>Discussion on RACH partitioning</w:t>
      </w:r>
      <w:r>
        <w:rPr>
          <w:rFonts w:eastAsiaTheme="minorEastAsia"/>
          <w:sz w:val="22"/>
          <w:szCs w:val="22"/>
          <w:lang w:eastAsia="zh-CN"/>
        </w:rPr>
        <w:tab/>
        <w:t>China Telecom Corporation Ltd.</w:t>
      </w:r>
      <w:r>
        <w:rPr>
          <w:rFonts w:eastAsiaTheme="minorEastAsia"/>
          <w:sz w:val="22"/>
          <w:szCs w:val="22"/>
          <w:lang w:eastAsia="zh-CN"/>
        </w:rPr>
        <w:tab/>
        <w:t>discussion</w:t>
      </w:r>
    </w:p>
    <w:p w14:paraId="24090ABE"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15] RAN2-119-e-SONMDT-HU _2022-10-19 0535 UTC</w:t>
      </w:r>
    </w:p>
    <w:p w14:paraId="09EDE32F"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16] R2-2210793, Pre-meeting summary of 8.13.6 (Huawei), Huawei (Summary rapporteur)</w:t>
      </w:r>
    </w:p>
    <w:p w14:paraId="0631327B"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17] R3-226053, Reply LS on SN RACH report status in R17, Source: RAN3, To: RAN2</w:t>
      </w:r>
    </w:p>
    <w:p w14:paraId="286A5933" w14:textId="77777777" w:rsidR="0067154B" w:rsidRDefault="0067154B">
      <w:pPr>
        <w:spacing w:after="0"/>
        <w:rPr>
          <w:rFonts w:eastAsiaTheme="minorEastAsia"/>
          <w:sz w:val="22"/>
          <w:szCs w:val="22"/>
          <w:lang w:val="en-US" w:eastAsia="zh-CN"/>
        </w:rPr>
      </w:pPr>
    </w:p>
    <w:sectPr w:rsidR="0067154B">
      <w:footerReference w:type="default" r:id="rId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15369" w14:textId="77777777" w:rsidR="00EB6EF3" w:rsidRDefault="00EB6EF3">
      <w:pPr>
        <w:spacing w:after="0"/>
      </w:pPr>
      <w:r>
        <w:separator/>
      </w:r>
    </w:p>
  </w:endnote>
  <w:endnote w:type="continuationSeparator" w:id="0">
    <w:p w14:paraId="75A57BB6" w14:textId="77777777" w:rsidR="00EB6EF3" w:rsidRDefault="00EB6E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5D76A" w14:textId="77777777" w:rsidR="00F07BDF" w:rsidRDefault="00F07BDF">
    <w:pPr>
      <w:pStyle w:val="ac"/>
    </w:pPr>
    <w:r>
      <w:rPr>
        <w:rStyle w:val="af2"/>
      </w:rPr>
      <w:fldChar w:fldCharType="begin"/>
    </w:r>
    <w:r>
      <w:rPr>
        <w:rStyle w:val="af2"/>
      </w:rPr>
      <w:instrText xml:space="preserve"> PAGE </w:instrText>
    </w:r>
    <w:r>
      <w:rPr>
        <w:rStyle w:val="af2"/>
      </w:rPr>
      <w:fldChar w:fldCharType="separate"/>
    </w:r>
    <w:r>
      <w:rPr>
        <w:rStyle w:val="af2"/>
        <w:noProof/>
      </w:rPr>
      <w:t>3</w:t>
    </w:r>
    <w:r>
      <w:rPr>
        <w:rStyle w:val="af2"/>
      </w:rPr>
      <w:fldChar w:fldCharType="end"/>
    </w:r>
    <w:r>
      <w:rPr>
        <w:rStyle w:val="af2"/>
      </w:rPr>
      <w:t xml:space="preserve"> / </w:t>
    </w:r>
    <w:r>
      <w:rPr>
        <w:rStyle w:val="af2"/>
      </w:rPr>
      <w:fldChar w:fldCharType="begin"/>
    </w:r>
    <w:r>
      <w:rPr>
        <w:rStyle w:val="af2"/>
      </w:rPr>
      <w:instrText xml:space="preserve"> NUMPAGES </w:instrText>
    </w:r>
    <w:r>
      <w:rPr>
        <w:rStyle w:val="af2"/>
      </w:rPr>
      <w:fldChar w:fldCharType="separate"/>
    </w:r>
    <w:r>
      <w:rPr>
        <w:rStyle w:val="af2"/>
        <w:noProof/>
      </w:rPr>
      <w:t>9</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E10A9" w14:textId="77777777" w:rsidR="00EB6EF3" w:rsidRDefault="00EB6EF3">
      <w:pPr>
        <w:spacing w:after="0"/>
      </w:pPr>
      <w:r>
        <w:separator/>
      </w:r>
    </w:p>
  </w:footnote>
  <w:footnote w:type="continuationSeparator" w:id="0">
    <w:p w14:paraId="5D870948" w14:textId="77777777" w:rsidR="00EB6EF3" w:rsidRDefault="00EB6E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833BD"/>
    <w:multiLevelType w:val="multilevel"/>
    <w:tmpl w:val="17B833BD"/>
    <w:lvl w:ilvl="0">
      <w:start w:val="2"/>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7B32FD8"/>
    <w:multiLevelType w:val="multilevel"/>
    <w:tmpl w:val="27B32FD8"/>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880751B"/>
    <w:multiLevelType w:val="hybridMultilevel"/>
    <w:tmpl w:val="344C8FF0"/>
    <w:lvl w:ilvl="0" w:tplc="7E5E4DCE">
      <w:start w:val="2"/>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0A90818"/>
    <w:multiLevelType w:val="multilevel"/>
    <w:tmpl w:val="60A9081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 Jun Chen">
    <w15:presenceInfo w15:providerId="None" w15:userId="Huawei - Jun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NzG3MDKxsLA0tjBW0lEKTi0uzszPAykwNKwFAICj6GotAAAA"/>
    <w:docVar w:name="commondata" w:val="eyJoZGlkIjoiMDQyNjRhMmFhMzdmODVkMGUyMDA3YmEwYWU0Yzg3MTgifQ=="/>
  </w:docVars>
  <w:rsids>
    <w:rsidRoot w:val="00C539C7"/>
    <w:rsid w:val="00000480"/>
    <w:rsid w:val="0000049D"/>
    <w:rsid w:val="00000AC2"/>
    <w:rsid w:val="00001C6D"/>
    <w:rsid w:val="0000238A"/>
    <w:rsid w:val="00003053"/>
    <w:rsid w:val="000034AB"/>
    <w:rsid w:val="000036E5"/>
    <w:rsid w:val="00003B2B"/>
    <w:rsid w:val="00003DD9"/>
    <w:rsid w:val="00004348"/>
    <w:rsid w:val="00004D43"/>
    <w:rsid w:val="00006326"/>
    <w:rsid w:val="000070C4"/>
    <w:rsid w:val="000103EC"/>
    <w:rsid w:val="00010D3D"/>
    <w:rsid w:val="0001181D"/>
    <w:rsid w:val="00011DFC"/>
    <w:rsid w:val="00012A65"/>
    <w:rsid w:val="00013A3C"/>
    <w:rsid w:val="00013B91"/>
    <w:rsid w:val="00014CC9"/>
    <w:rsid w:val="00014FE9"/>
    <w:rsid w:val="000153B1"/>
    <w:rsid w:val="000154F2"/>
    <w:rsid w:val="00015E67"/>
    <w:rsid w:val="0001660E"/>
    <w:rsid w:val="00016C9C"/>
    <w:rsid w:val="00017416"/>
    <w:rsid w:val="0002010B"/>
    <w:rsid w:val="00020708"/>
    <w:rsid w:val="00020C1B"/>
    <w:rsid w:val="0002118B"/>
    <w:rsid w:val="0002209B"/>
    <w:rsid w:val="0002378F"/>
    <w:rsid w:val="000244DF"/>
    <w:rsid w:val="00024CF5"/>
    <w:rsid w:val="00025356"/>
    <w:rsid w:val="00025425"/>
    <w:rsid w:val="00025CD5"/>
    <w:rsid w:val="00025FDA"/>
    <w:rsid w:val="00026AE7"/>
    <w:rsid w:val="00027038"/>
    <w:rsid w:val="000278B2"/>
    <w:rsid w:val="0003005C"/>
    <w:rsid w:val="00030BCA"/>
    <w:rsid w:val="00030CEF"/>
    <w:rsid w:val="00030FFB"/>
    <w:rsid w:val="00031B48"/>
    <w:rsid w:val="00032D86"/>
    <w:rsid w:val="00033583"/>
    <w:rsid w:val="00034B94"/>
    <w:rsid w:val="00035241"/>
    <w:rsid w:val="00035433"/>
    <w:rsid w:val="00035609"/>
    <w:rsid w:val="0003560E"/>
    <w:rsid w:val="00035E12"/>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5699"/>
    <w:rsid w:val="000556E9"/>
    <w:rsid w:val="00055AB1"/>
    <w:rsid w:val="000560B4"/>
    <w:rsid w:val="00056A23"/>
    <w:rsid w:val="00056A79"/>
    <w:rsid w:val="00056BFB"/>
    <w:rsid w:val="00056E4A"/>
    <w:rsid w:val="000575CB"/>
    <w:rsid w:val="00057621"/>
    <w:rsid w:val="00057BBB"/>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138E"/>
    <w:rsid w:val="000732EF"/>
    <w:rsid w:val="00073F14"/>
    <w:rsid w:val="00074371"/>
    <w:rsid w:val="000745E7"/>
    <w:rsid w:val="00074A22"/>
    <w:rsid w:val="0007523B"/>
    <w:rsid w:val="00075259"/>
    <w:rsid w:val="00075305"/>
    <w:rsid w:val="0007588F"/>
    <w:rsid w:val="000761C7"/>
    <w:rsid w:val="00076315"/>
    <w:rsid w:val="00076F50"/>
    <w:rsid w:val="000771BE"/>
    <w:rsid w:val="00077886"/>
    <w:rsid w:val="0008038F"/>
    <w:rsid w:val="00080DB5"/>
    <w:rsid w:val="00080E9D"/>
    <w:rsid w:val="00081B5F"/>
    <w:rsid w:val="00081CA1"/>
    <w:rsid w:val="00082CCF"/>
    <w:rsid w:val="00082FFF"/>
    <w:rsid w:val="000831AA"/>
    <w:rsid w:val="000833D1"/>
    <w:rsid w:val="00083FE1"/>
    <w:rsid w:val="0008533C"/>
    <w:rsid w:val="00085A2C"/>
    <w:rsid w:val="0008612B"/>
    <w:rsid w:val="000875ED"/>
    <w:rsid w:val="0009148C"/>
    <w:rsid w:val="00091AAD"/>
    <w:rsid w:val="00092102"/>
    <w:rsid w:val="00092EFF"/>
    <w:rsid w:val="000931FF"/>
    <w:rsid w:val="000937FD"/>
    <w:rsid w:val="0009487F"/>
    <w:rsid w:val="000956D2"/>
    <w:rsid w:val="00096228"/>
    <w:rsid w:val="000971D8"/>
    <w:rsid w:val="0009738D"/>
    <w:rsid w:val="0009758A"/>
    <w:rsid w:val="00097833"/>
    <w:rsid w:val="000A00AD"/>
    <w:rsid w:val="000A0820"/>
    <w:rsid w:val="000A27E7"/>
    <w:rsid w:val="000A2D67"/>
    <w:rsid w:val="000A4353"/>
    <w:rsid w:val="000A56D6"/>
    <w:rsid w:val="000A5961"/>
    <w:rsid w:val="000A61B4"/>
    <w:rsid w:val="000A76F5"/>
    <w:rsid w:val="000B005A"/>
    <w:rsid w:val="000B0B37"/>
    <w:rsid w:val="000B0BD2"/>
    <w:rsid w:val="000B1364"/>
    <w:rsid w:val="000B1395"/>
    <w:rsid w:val="000B2489"/>
    <w:rsid w:val="000B2764"/>
    <w:rsid w:val="000B310B"/>
    <w:rsid w:val="000B3238"/>
    <w:rsid w:val="000B4022"/>
    <w:rsid w:val="000B490D"/>
    <w:rsid w:val="000B5006"/>
    <w:rsid w:val="000B5018"/>
    <w:rsid w:val="000B5812"/>
    <w:rsid w:val="000B5E32"/>
    <w:rsid w:val="000B65A6"/>
    <w:rsid w:val="000B6CFB"/>
    <w:rsid w:val="000B7630"/>
    <w:rsid w:val="000B79F3"/>
    <w:rsid w:val="000C1415"/>
    <w:rsid w:val="000C148E"/>
    <w:rsid w:val="000C17A7"/>
    <w:rsid w:val="000C18B8"/>
    <w:rsid w:val="000C1C43"/>
    <w:rsid w:val="000C4476"/>
    <w:rsid w:val="000C4502"/>
    <w:rsid w:val="000C4D0A"/>
    <w:rsid w:val="000C536F"/>
    <w:rsid w:val="000C5491"/>
    <w:rsid w:val="000C5773"/>
    <w:rsid w:val="000C585C"/>
    <w:rsid w:val="000C5872"/>
    <w:rsid w:val="000C5F28"/>
    <w:rsid w:val="000C6566"/>
    <w:rsid w:val="000D05D9"/>
    <w:rsid w:val="000D0BF9"/>
    <w:rsid w:val="000D0DFA"/>
    <w:rsid w:val="000D0FDA"/>
    <w:rsid w:val="000D1105"/>
    <w:rsid w:val="000D2AA7"/>
    <w:rsid w:val="000D3380"/>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9B2"/>
    <w:rsid w:val="000E5E31"/>
    <w:rsid w:val="000E678C"/>
    <w:rsid w:val="000E67E3"/>
    <w:rsid w:val="000E6D69"/>
    <w:rsid w:val="000F1992"/>
    <w:rsid w:val="000F24AC"/>
    <w:rsid w:val="000F2D35"/>
    <w:rsid w:val="000F3FD7"/>
    <w:rsid w:val="000F5285"/>
    <w:rsid w:val="000F5509"/>
    <w:rsid w:val="000F6718"/>
    <w:rsid w:val="000F6C14"/>
    <w:rsid w:val="000F7443"/>
    <w:rsid w:val="000F79C3"/>
    <w:rsid w:val="000F7B2A"/>
    <w:rsid w:val="00100084"/>
    <w:rsid w:val="00100DA2"/>
    <w:rsid w:val="00101DAE"/>
    <w:rsid w:val="001020E8"/>
    <w:rsid w:val="00102144"/>
    <w:rsid w:val="0010216F"/>
    <w:rsid w:val="0010286A"/>
    <w:rsid w:val="00103164"/>
    <w:rsid w:val="001038EF"/>
    <w:rsid w:val="001048E8"/>
    <w:rsid w:val="00104B87"/>
    <w:rsid w:val="00104E4C"/>
    <w:rsid w:val="001051B8"/>
    <w:rsid w:val="001054F7"/>
    <w:rsid w:val="00105C84"/>
    <w:rsid w:val="00106EAA"/>
    <w:rsid w:val="0010757A"/>
    <w:rsid w:val="00107BFC"/>
    <w:rsid w:val="00110CAD"/>
    <w:rsid w:val="00111161"/>
    <w:rsid w:val="001117C8"/>
    <w:rsid w:val="00111A3E"/>
    <w:rsid w:val="00111FB8"/>
    <w:rsid w:val="00112CE5"/>
    <w:rsid w:val="00112D06"/>
    <w:rsid w:val="00112DFE"/>
    <w:rsid w:val="00113047"/>
    <w:rsid w:val="00113BBA"/>
    <w:rsid w:val="00113C9A"/>
    <w:rsid w:val="00113D7B"/>
    <w:rsid w:val="00113FC9"/>
    <w:rsid w:val="0011464B"/>
    <w:rsid w:val="001151DF"/>
    <w:rsid w:val="001173E1"/>
    <w:rsid w:val="00117653"/>
    <w:rsid w:val="00117756"/>
    <w:rsid w:val="00120241"/>
    <w:rsid w:val="00121208"/>
    <w:rsid w:val="00121DF3"/>
    <w:rsid w:val="0012239D"/>
    <w:rsid w:val="001227EC"/>
    <w:rsid w:val="00122CE3"/>
    <w:rsid w:val="0012304D"/>
    <w:rsid w:val="00123085"/>
    <w:rsid w:val="00123CD1"/>
    <w:rsid w:val="00124F1D"/>
    <w:rsid w:val="0012503F"/>
    <w:rsid w:val="00125643"/>
    <w:rsid w:val="00125677"/>
    <w:rsid w:val="00125A8E"/>
    <w:rsid w:val="001262BE"/>
    <w:rsid w:val="001265BF"/>
    <w:rsid w:val="00126CFA"/>
    <w:rsid w:val="001270AC"/>
    <w:rsid w:val="00127572"/>
    <w:rsid w:val="0013021E"/>
    <w:rsid w:val="00130F73"/>
    <w:rsid w:val="00131D4F"/>
    <w:rsid w:val="001321DE"/>
    <w:rsid w:val="0013220E"/>
    <w:rsid w:val="00132C5E"/>
    <w:rsid w:val="00132F7C"/>
    <w:rsid w:val="00133104"/>
    <w:rsid w:val="00133C85"/>
    <w:rsid w:val="00134532"/>
    <w:rsid w:val="001345EE"/>
    <w:rsid w:val="00135482"/>
    <w:rsid w:val="001358C9"/>
    <w:rsid w:val="0013642E"/>
    <w:rsid w:val="001377A3"/>
    <w:rsid w:val="00137BBD"/>
    <w:rsid w:val="001405E2"/>
    <w:rsid w:val="001406F0"/>
    <w:rsid w:val="0014084F"/>
    <w:rsid w:val="00141273"/>
    <w:rsid w:val="00142154"/>
    <w:rsid w:val="001424DE"/>
    <w:rsid w:val="00142A23"/>
    <w:rsid w:val="001433F4"/>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2D9C"/>
    <w:rsid w:val="00153451"/>
    <w:rsid w:val="00153BB1"/>
    <w:rsid w:val="00153CC4"/>
    <w:rsid w:val="00154EAA"/>
    <w:rsid w:val="00155421"/>
    <w:rsid w:val="00155742"/>
    <w:rsid w:val="001569C5"/>
    <w:rsid w:val="001576D5"/>
    <w:rsid w:val="00160D86"/>
    <w:rsid w:val="001613C8"/>
    <w:rsid w:val="00161427"/>
    <w:rsid w:val="001620B8"/>
    <w:rsid w:val="00162BF0"/>
    <w:rsid w:val="001637F5"/>
    <w:rsid w:val="00164191"/>
    <w:rsid w:val="001651BC"/>
    <w:rsid w:val="00165751"/>
    <w:rsid w:val="001664D6"/>
    <w:rsid w:val="00166A30"/>
    <w:rsid w:val="00167122"/>
    <w:rsid w:val="00167453"/>
    <w:rsid w:val="001676A5"/>
    <w:rsid w:val="00167856"/>
    <w:rsid w:val="00167872"/>
    <w:rsid w:val="00167954"/>
    <w:rsid w:val="0017010E"/>
    <w:rsid w:val="001704DF"/>
    <w:rsid w:val="00170B86"/>
    <w:rsid w:val="00170F14"/>
    <w:rsid w:val="00171BDC"/>
    <w:rsid w:val="001730D3"/>
    <w:rsid w:val="00173254"/>
    <w:rsid w:val="00173348"/>
    <w:rsid w:val="00173595"/>
    <w:rsid w:val="00173A15"/>
    <w:rsid w:val="00173BF7"/>
    <w:rsid w:val="00173DA0"/>
    <w:rsid w:val="00174AF9"/>
    <w:rsid w:val="00174D04"/>
    <w:rsid w:val="00175D05"/>
    <w:rsid w:val="00175EEA"/>
    <w:rsid w:val="001760A5"/>
    <w:rsid w:val="00176A09"/>
    <w:rsid w:val="00176A4E"/>
    <w:rsid w:val="00176AAC"/>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371F"/>
    <w:rsid w:val="0019379F"/>
    <w:rsid w:val="00193C10"/>
    <w:rsid w:val="00194A58"/>
    <w:rsid w:val="00195DB1"/>
    <w:rsid w:val="00195FC6"/>
    <w:rsid w:val="00197CF2"/>
    <w:rsid w:val="001A0A48"/>
    <w:rsid w:val="001A0E54"/>
    <w:rsid w:val="001A1A85"/>
    <w:rsid w:val="001A21F0"/>
    <w:rsid w:val="001A2841"/>
    <w:rsid w:val="001A2E3C"/>
    <w:rsid w:val="001A42BA"/>
    <w:rsid w:val="001A4B5D"/>
    <w:rsid w:val="001A5051"/>
    <w:rsid w:val="001A5690"/>
    <w:rsid w:val="001A5ADA"/>
    <w:rsid w:val="001A6598"/>
    <w:rsid w:val="001A6DD8"/>
    <w:rsid w:val="001A6EFA"/>
    <w:rsid w:val="001B08ED"/>
    <w:rsid w:val="001B140D"/>
    <w:rsid w:val="001B15E0"/>
    <w:rsid w:val="001B160E"/>
    <w:rsid w:val="001B24A9"/>
    <w:rsid w:val="001B2679"/>
    <w:rsid w:val="001B29AD"/>
    <w:rsid w:val="001B36B4"/>
    <w:rsid w:val="001B5520"/>
    <w:rsid w:val="001B59B6"/>
    <w:rsid w:val="001B59BA"/>
    <w:rsid w:val="001C057C"/>
    <w:rsid w:val="001C0A2D"/>
    <w:rsid w:val="001C0BD4"/>
    <w:rsid w:val="001C18EB"/>
    <w:rsid w:val="001C194E"/>
    <w:rsid w:val="001C213E"/>
    <w:rsid w:val="001C2666"/>
    <w:rsid w:val="001C2995"/>
    <w:rsid w:val="001C33A2"/>
    <w:rsid w:val="001C372D"/>
    <w:rsid w:val="001C437F"/>
    <w:rsid w:val="001C522C"/>
    <w:rsid w:val="001C5A71"/>
    <w:rsid w:val="001C5C1A"/>
    <w:rsid w:val="001C600D"/>
    <w:rsid w:val="001C692F"/>
    <w:rsid w:val="001C6A56"/>
    <w:rsid w:val="001C6F5D"/>
    <w:rsid w:val="001C6FC4"/>
    <w:rsid w:val="001C77CF"/>
    <w:rsid w:val="001D0164"/>
    <w:rsid w:val="001D0AE4"/>
    <w:rsid w:val="001D16B2"/>
    <w:rsid w:val="001D24E4"/>
    <w:rsid w:val="001D2633"/>
    <w:rsid w:val="001D2F35"/>
    <w:rsid w:val="001D30D6"/>
    <w:rsid w:val="001D3B4A"/>
    <w:rsid w:val="001D4075"/>
    <w:rsid w:val="001D4421"/>
    <w:rsid w:val="001D4882"/>
    <w:rsid w:val="001D48BB"/>
    <w:rsid w:val="001D57AC"/>
    <w:rsid w:val="001D5F9B"/>
    <w:rsid w:val="001D641D"/>
    <w:rsid w:val="001D72DC"/>
    <w:rsid w:val="001D797D"/>
    <w:rsid w:val="001E02AA"/>
    <w:rsid w:val="001E10F6"/>
    <w:rsid w:val="001E11D7"/>
    <w:rsid w:val="001E13F6"/>
    <w:rsid w:val="001E1A58"/>
    <w:rsid w:val="001E2232"/>
    <w:rsid w:val="001E235C"/>
    <w:rsid w:val="001E25FC"/>
    <w:rsid w:val="001E2A6C"/>
    <w:rsid w:val="001E3C47"/>
    <w:rsid w:val="001E45DE"/>
    <w:rsid w:val="001E52D9"/>
    <w:rsid w:val="001E5447"/>
    <w:rsid w:val="001E589A"/>
    <w:rsid w:val="001E5C64"/>
    <w:rsid w:val="001E5E75"/>
    <w:rsid w:val="001E7174"/>
    <w:rsid w:val="001E718A"/>
    <w:rsid w:val="001F0239"/>
    <w:rsid w:val="001F0B67"/>
    <w:rsid w:val="001F1F1B"/>
    <w:rsid w:val="001F2050"/>
    <w:rsid w:val="001F28AB"/>
    <w:rsid w:val="001F2D7C"/>
    <w:rsid w:val="001F3C2C"/>
    <w:rsid w:val="001F4166"/>
    <w:rsid w:val="001F4C5F"/>
    <w:rsid w:val="001F54FB"/>
    <w:rsid w:val="001F5CE1"/>
    <w:rsid w:val="001F609C"/>
    <w:rsid w:val="001F6D5A"/>
    <w:rsid w:val="001F7726"/>
    <w:rsid w:val="00200279"/>
    <w:rsid w:val="00200D76"/>
    <w:rsid w:val="0020114C"/>
    <w:rsid w:val="00202451"/>
    <w:rsid w:val="002024ED"/>
    <w:rsid w:val="00202CF4"/>
    <w:rsid w:val="00203DD3"/>
    <w:rsid w:val="0020425F"/>
    <w:rsid w:val="00205819"/>
    <w:rsid w:val="00205935"/>
    <w:rsid w:val="00205A30"/>
    <w:rsid w:val="0020634C"/>
    <w:rsid w:val="00206963"/>
    <w:rsid w:val="00207548"/>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204DF"/>
    <w:rsid w:val="00221334"/>
    <w:rsid w:val="00221A49"/>
    <w:rsid w:val="00221BA7"/>
    <w:rsid w:val="00221D88"/>
    <w:rsid w:val="00222640"/>
    <w:rsid w:val="00223573"/>
    <w:rsid w:val="0022438F"/>
    <w:rsid w:val="00224397"/>
    <w:rsid w:val="0022497B"/>
    <w:rsid w:val="00224AD0"/>
    <w:rsid w:val="00224FF3"/>
    <w:rsid w:val="00225253"/>
    <w:rsid w:val="00225347"/>
    <w:rsid w:val="002253F1"/>
    <w:rsid w:val="002257AA"/>
    <w:rsid w:val="0022593B"/>
    <w:rsid w:val="00225AA1"/>
    <w:rsid w:val="0022672B"/>
    <w:rsid w:val="002275A8"/>
    <w:rsid w:val="0022775B"/>
    <w:rsid w:val="00230B8F"/>
    <w:rsid w:val="0023119E"/>
    <w:rsid w:val="00231BC4"/>
    <w:rsid w:val="00231E08"/>
    <w:rsid w:val="00232AC4"/>
    <w:rsid w:val="002334E3"/>
    <w:rsid w:val="00233AE9"/>
    <w:rsid w:val="0023481E"/>
    <w:rsid w:val="00235706"/>
    <w:rsid w:val="00235E9F"/>
    <w:rsid w:val="00235F30"/>
    <w:rsid w:val="002365F4"/>
    <w:rsid w:val="0023717B"/>
    <w:rsid w:val="00237808"/>
    <w:rsid w:val="00240369"/>
    <w:rsid w:val="002408A7"/>
    <w:rsid w:val="00241078"/>
    <w:rsid w:val="00241CA0"/>
    <w:rsid w:val="002423C0"/>
    <w:rsid w:val="00242A96"/>
    <w:rsid w:val="00242FC1"/>
    <w:rsid w:val="0024431F"/>
    <w:rsid w:val="00244566"/>
    <w:rsid w:val="002449B2"/>
    <w:rsid w:val="00244A13"/>
    <w:rsid w:val="002453D9"/>
    <w:rsid w:val="00246D3F"/>
    <w:rsid w:val="00247CAE"/>
    <w:rsid w:val="002505E5"/>
    <w:rsid w:val="00250895"/>
    <w:rsid w:val="002510DE"/>
    <w:rsid w:val="00251681"/>
    <w:rsid w:val="0025185A"/>
    <w:rsid w:val="00251B24"/>
    <w:rsid w:val="0025239D"/>
    <w:rsid w:val="00252881"/>
    <w:rsid w:val="00252CC4"/>
    <w:rsid w:val="00254147"/>
    <w:rsid w:val="00260410"/>
    <w:rsid w:val="00260B99"/>
    <w:rsid w:val="00261545"/>
    <w:rsid w:val="0026220A"/>
    <w:rsid w:val="002624CB"/>
    <w:rsid w:val="00263100"/>
    <w:rsid w:val="00263F24"/>
    <w:rsid w:val="00264EA7"/>
    <w:rsid w:val="00264F49"/>
    <w:rsid w:val="002654E3"/>
    <w:rsid w:val="00265EAF"/>
    <w:rsid w:val="00265FCD"/>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6468"/>
    <w:rsid w:val="00276DB8"/>
    <w:rsid w:val="002772A8"/>
    <w:rsid w:val="00277371"/>
    <w:rsid w:val="002773C6"/>
    <w:rsid w:val="00277A7A"/>
    <w:rsid w:val="002801CE"/>
    <w:rsid w:val="00282F1A"/>
    <w:rsid w:val="0028312B"/>
    <w:rsid w:val="002831FF"/>
    <w:rsid w:val="002839AD"/>
    <w:rsid w:val="002857EB"/>
    <w:rsid w:val="00285B49"/>
    <w:rsid w:val="0028650A"/>
    <w:rsid w:val="0028706D"/>
    <w:rsid w:val="00290214"/>
    <w:rsid w:val="002906A4"/>
    <w:rsid w:val="0029201C"/>
    <w:rsid w:val="002922FF"/>
    <w:rsid w:val="0029276D"/>
    <w:rsid w:val="002927C5"/>
    <w:rsid w:val="00292EB6"/>
    <w:rsid w:val="00292FA2"/>
    <w:rsid w:val="002932DC"/>
    <w:rsid w:val="00293538"/>
    <w:rsid w:val="002936D6"/>
    <w:rsid w:val="00293760"/>
    <w:rsid w:val="00294B1A"/>
    <w:rsid w:val="00295F04"/>
    <w:rsid w:val="00295F37"/>
    <w:rsid w:val="00296225"/>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A51"/>
    <w:rsid w:val="002A4C64"/>
    <w:rsid w:val="002A4D81"/>
    <w:rsid w:val="002A4FA6"/>
    <w:rsid w:val="002A5DF4"/>
    <w:rsid w:val="002A605B"/>
    <w:rsid w:val="002A60A7"/>
    <w:rsid w:val="002A7613"/>
    <w:rsid w:val="002A7685"/>
    <w:rsid w:val="002A7ADB"/>
    <w:rsid w:val="002B00AF"/>
    <w:rsid w:val="002B020D"/>
    <w:rsid w:val="002B0387"/>
    <w:rsid w:val="002B08EB"/>
    <w:rsid w:val="002B1156"/>
    <w:rsid w:val="002B117B"/>
    <w:rsid w:val="002B2B25"/>
    <w:rsid w:val="002B2FBD"/>
    <w:rsid w:val="002B384E"/>
    <w:rsid w:val="002B3CD6"/>
    <w:rsid w:val="002B3D5A"/>
    <w:rsid w:val="002B43FC"/>
    <w:rsid w:val="002B6970"/>
    <w:rsid w:val="002B739C"/>
    <w:rsid w:val="002B7918"/>
    <w:rsid w:val="002C0167"/>
    <w:rsid w:val="002C0256"/>
    <w:rsid w:val="002C18C0"/>
    <w:rsid w:val="002C1B6C"/>
    <w:rsid w:val="002C266A"/>
    <w:rsid w:val="002C26C7"/>
    <w:rsid w:val="002C2A26"/>
    <w:rsid w:val="002C2FA3"/>
    <w:rsid w:val="002C323B"/>
    <w:rsid w:val="002C5170"/>
    <w:rsid w:val="002C5DA9"/>
    <w:rsid w:val="002C607A"/>
    <w:rsid w:val="002C66CC"/>
    <w:rsid w:val="002C6C46"/>
    <w:rsid w:val="002C79A3"/>
    <w:rsid w:val="002D121D"/>
    <w:rsid w:val="002D1A62"/>
    <w:rsid w:val="002D2E18"/>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3FF"/>
    <w:rsid w:val="002E1CF5"/>
    <w:rsid w:val="002E20BB"/>
    <w:rsid w:val="002E22F5"/>
    <w:rsid w:val="002E4DE3"/>
    <w:rsid w:val="002E51CE"/>
    <w:rsid w:val="002E52E2"/>
    <w:rsid w:val="002E638B"/>
    <w:rsid w:val="002E6A2B"/>
    <w:rsid w:val="002E6AE0"/>
    <w:rsid w:val="002E7779"/>
    <w:rsid w:val="002F0053"/>
    <w:rsid w:val="002F09A8"/>
    <w:rsid w:val="002F1D70"/>
    <w:rsid w:val="002F260A"/>
    <w:rsid w:val="002F2613"/>
    <w:rsid w:val="002F42AC"/>
    <w:rsid w:val="002F444D"/>
    <w:rsid w:val="002F5020"/>
    <w:rsid w:val="002F653F"/>
    <w:rsid w:val="002F757F"/>
    <w:rsid w:val="002F7E84"/>
    <w:rsid w:val="003000C0"/>
    <w:rsid w:val="00300254"/>
    <w:rsid w:val="00300476"/>
    <w:rsid w:val="00300891"/>
    <w:rsid w:val="00300CD0"/>
    <w:rsid w:val="003021AE"/>
    <w:rsid w:val="0030265A"/>
    <w:rsid w:val="00302CD4"/>
    <w:rsid w:val="00302FEE"/>
    <w:rsid w:val="00303AB6"/>
    <w:rsid w:val="00303F80"/>
    <w:rsid w:val="003040E8"/>
    <w:rsid w:val="00304746"/>
    <w:rsid w:val="00304EF9"/>
    <w:rsid w:val="00305365"/>
    <w:rsid w:val="00307188"/>
    <w:rsid w:val="003078EB"/>
    <w:rsid w:val="00310420"/>
    <w:rsid w:val="0031087D"/>
    <w:rsid w:val="0031090D"/>
    <w:rsid w:val="00310AD3"/>
    <w:rsid w:val="00310F34"/>
    <w:rsid w:val="003113E5"/>
    <w:rsid w:val="00311547"/>
    <w:rsid w:val="003117DB"/>
    <w:rsid w:val="0031267B"/>
    <w:rsid w:val="003126E0"/>
    <w:rsid w:val="00312908"/>
    <w:rsid w:val="00312BC1"/>
    <w:rsid w:val="00312F51"/>
    <w:rsid w:val="00313DFD"/>
    <w:rsid w:val="003140C6"/>
    <w:rsid w:val="003151EE"/>
    <w:rsid w:val="0031588E"/>
    <w:rsid w:val="003158D4"/>
    <w:rsid w:val="0031796C"/>
    <w:rsid w:val="00317D02"/>
    <w:rsid w:val="00320201"/>
    <w:rsid w:val="00321E3B"/>
    <w:rsid w:val="00322198"/>
    <w:rsid w:val="0032275C"/>
    <w:rsid w:val="00322E71"/>
    <w:rsid w:val="00323C63"/>
    <w:rsid w:val="003245CA"/>
    <w:rsid w:val="00324AF4"/>
    <w:rsid w:val="00324C3B"/>
    <w:rsid w:val="003251EA"/>
    <w:rsid w:val="00325B47"/>
    <w:rsid w:val="00325F8A"/>
    <w:rsid w:val="00326099"/>
    <w:rsid w:val="003270DD"/>
    <w:rsid w:val="003273A5"/>
    <w:rsid w:val="00327B7A"/>
    <w:rsid w:val="0033003A"/>
    <w:rsid w:val="003307AE"/>
    <w:rsid w:val="00331241"/>
    <w:rsid w:val="00331270"/>
    <w:rsid w:val="0033333F"/>
    <w:rsid w:val="00333E2A"/>
    <w:rsid w:val="00334461"/>
    <w:rsid w:val="003352B8"/>
    <w:rsid w:val="00335697"/>
    <w:rsid w:val="00335AB6"/>
    <w:rsid w:val="0033675A"/>
    <w:rsid w:val="00336E03"/>
    <w:rsid w:val="0034043E"/>
    <w:rsid w:val="00341238"/>
    <w:rsid w:val="003413CA"/>
    <w:rsid w:val="0034157F"/>
    <w:rsid w:val="003415CE"/>
    <w:rsid w:val="00341772"/>
    <w:rsid w:val="00342746"/>
    <w:rsid w:val="00342A0D"/>
    <w:rsid w:val="003438F1"/>
    <w:rsid w:val="00344261"/>
    <w:rsid w:val="00344344"/>
    <w:rsid w:val="003453C4"/>
    <w:rsid w:val="003457D9"/>
    <w:rsid w:val="003460DD"/>
    <w:rsid w:val="00346886"/>
    <w:rsid w:val="003506AE"/>
    <w:rsid w:val="00350825"/>
    <w:rsid w:val="0035167F"/>
    <w:rsid w:val="00351B40"/>
    <w:rsid w:val="00351F1E"/>
    <w:rsid w:val="00353003"/>
    <w:rsid w:val="00353CF6"/>
    <w:rsid w:val="00354CB2"/>
    <w:rsid w:val="00356767"/>
    <w:rsid w:val="003567C1"/>
    <w:rsid w:val="0036117C"/>
    <w:rsid w:val="003612A1"/>
    <w:rsid w:val="00362324"/>
    <w:rsid w:val="00362A99"/>
    <w:rsid w:val="003631DD"/>
    <w:rsid w:val="003632F2"/>
    <w:rsid w:val="00365545"/>
    <w:rsid w:val="00366364"/>
    <w:rsid w:val="003663ED"/>
    <w:rsid w:val="003666EB"/>
    <w:rsid w:val="0036726C"/>
    <w:rsid w:val="003679C3"/>
    <w:rsid w:val="00367EEA"/>
    <w:rsid w:val="00370A8E"/>
    <w:rsid w:val="003712E9"/>
    <w:rsid w:val="003719BB"/>
    <w:rsid w:val="00372B03"/>
    <w:rsid w:val="00372BFC"/>
    <w:rsid w:val="003738D6"/>
    <w:rsid w:val="00374701"/>
    <w:rsid w:val="00375526"/>
    <w:rsid w:val="00375BDC"/>
    <w:rsid w:val="00376398"/>
    <w:rsid w:val="00377CF1"/>
    <w:rsid w:val="00380114"/>
    <w:rsid w:val="00380555"/>
    <w:rsid w:val="00380BBE"/>
    <w:rsid w:val="00380CB0"/>
    <w:rsid w:val="0038338C"/>
    <w:rsid w:val="00383838"/>
    <w:rsid w:val="003838BB"/>
    <w:rsid w:val="00383E1A"/>
    <w:rsid w:val="00384402"/>
    <w:rsid w:val="00384A0F"/>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313A"/>
    <w:rsid w:val="00393C6D"/>
    <w:rsid w:val="00393F9E"/>
    <w:rsid w:val="003948B4"/>
    <w:rsid w:val="00394AB0"/>
    <w:rsid w:val="00395676"/>
    <w:rsid w:val="00395D58"/>
    <w:rsid w:val="00396457"/>
    <w:rsid w:val="00396EA6"/>
    <w:rsid w:val="00397D3C"/>
    <w:rsid w:val="003A04A0"/>
    <w:rsid w:val="003A0602"/>
    <w:rsid w:val="003A08FD"/>
    <w:rsid w:val="003A12F8"/>
    <w:rsid w:val="003A1569"/>
    <w:rsid w:val="003A16CA"/>
    <w:rsid w:val="003A1BC0"/>
    <w:rsid w:val="003A372E"/>
    <w:rsid w:val="003A3973"/>
    <w:rsid w:val="003A39B1"/>
    <w:rsid w:val="003A5076"/>
    <w:rsid w:val="003A5234"/>
    <w:rsid w:val="003A530D"/>
    <w:rsid w:val="003A5CAF"/>
    <w:rsid w:val="003A5DA4"/>
    <w:rsid w:val="003A7CBD"/>
    <w:rsid w:val="003B016E"/>
    <w:rsid w:val="003B0896"/>
    <w:rsid w:val="003B10B3"/>
    <w:rsid w:val="003B18EA"/>
    <w:rsid w:val="003B1BC7"/>
    <w:rsid w:val="003B2363"/>
    <w:rsid w:val="003B27F7"/>
    <w:rsid w:val="003B287C"/>
    <w:rsid w:val="003B29F0"/>
    <w:rsid w:val="003B3225"/>
    <w:rsid w:val="003B3AD9"/>
    <w:rsid w:val="003B45E4"/>
    <w:rsid w:val="003B45F5"/>
    <w:rsid w:val="003B47E8"/>
    <w:rsid w:val="003B4A57"/>
    <w:rsid w:val="003B4D08"/>
    <w:rsid w:val="003B4D3E"/>
    <w:rsid w:val="003B54AD"/>
    <w:rsid w:val="003B5654"/>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F5D"/>
    <w:rsid w:val="003C51D8"/>
    <w:rsid w:val="003C5D5A"/>
    <w:rsid w:val="003C5F99"/>
    <w:rsid w:val="003C6A3C"/>
    <w:rsid w:val="003C73A9"/>
    <w:rsid w:val="003C7AC8"/>
    <w:rsid w:val="003D04BD"/>
    <w:rsid w:val="003D0551"/>
    <w:rsid w:val="003D1188"/>
    <w:rsid w:val="003D16BD"/>
    <w:rsid w:val="003D1C42"/>
    <w:rsid w:val="003D1E94"/>
    <w:rsid w:val="003D3EC7"/>
    <w:rsid w:val="003D3F0E"/>
    <w:rsid w:val="003D5BA3"/>
    <w:rsid w:val="003D622D"/>
    <w:rsid w:val="003D6ECA"/>
    <w:rsid w:val="003E08FD"/>
    <w:rsid w:val="003E1EF2"/>
    <w:rsid w:val="003E2844"/>
    <w:rsid w:val="003E3254"/>
    <w:rsid w:val="003E326E"/>
    <w:rsid w:val="003E4432"/>
    <w:rsid w:val="003E49DE"/>
    <w:rsid w:val="003E4E9B"/>
    <w:rsid w:val="003E624D"/>
    <w:rsid w:val="003E62FB"/>
    <w:rsid w:val="003E71E5"/>
    <w:rsid w:val="003F0530"/>
    <w:rsid w:val="003F0EA1"/>
    <w:rsid w:val="003F195C"/>
    <w:rsid w:val="003F22CC"/>
    <w:rsid w:val="003F2431"/>
    <w:rsid w:val="003F26DD"/>
    <w:rsid w:val="003F403B"/>
    <w:rsid w:val="003F59D3"/>
    <w:rsid w:val="003F61A5"/>
    <w:rsid w:val="003F6636"/>
    <w:rsid w:val="003F6F74"/>
    <w:rsid w:val="003F70E8"/>
    <w:rsid w:val="003F73E7"/>
    <w:rsid w:val="00400534"/>
    <w:rsid w:val="004009EC"/>
    <w:rsid w:val="00401622"/>
    <w:rsid w:val="00401643"/>
    <w:rsid w:val="00401C68"/>
    <w:rsid w:val="0040219E"/>
    <w:rsid w:val="00402654"/>
    <w:rsid w:val="00402EEA"/>
    <w:rsid w:val="0040349B"/>
    <w:rsid w:val="0040379F"/>
    <w:rsid w:val="00403F40"/>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9DF"/>
    <w:rsid w:val="00413D08"/>
    <w:rsid w:val="00413F7A"/>
    <w:rsid w:val="0041431B"/>
    <w:rsid w:val="004145A1"/>
    <w:rsid w:val="004147E5"/>
    <w:rsid w:val="00415250"/>
    <w:rsid w:val="004156B3"/>
    <w:rsid w:val="00415B07"/>
    <w:rsid w:val="0041616F"/>
    <w:rsid w:val="00416819"/>
    <w:rsid w:val="004171BB"/>
    <w:rsid w:val="004173CA"/>
    <w:rsid w:val="004179E9"/>
    <w:rsid w:val="00420406"/>
    <w:rsid w:val="00421743"/>
    <w:rsid w:val="004219F8"/>
    <w:rsid w:val="004228A3"/>
    <w:rsid w:val="00422E23"/>
    <w:rsid w:val="0042324D"/>
    <w:rsid w:val="00425499"/>
    <w:rsid w:val="00425A95"/>
    <w:rsid w:val="00425E55"/>
    <w:rsid w:val="004278C2"/>
    <w:rsid w:val="00427B74"/>
    <w:rsid w:val="004300E5"/>
    <w:rsid w:val="00430C09"/>
    <w:rsid w:val="00431042"/>
    <w:rsid w:val="004310A3"/>
    <w:rsid w:val="00431AC9"/>
    <w:rsid w:val="0043282B"/>
    <w:rsid w:val="00432EBF"/>
    <w:rsid w:val="00432EF9"/>
    <w:rsid w:val="0043352A"/>
    <w:rsid w:val="00433E49"/>
    <w:rsid w:val="004345A1"/>
    <w:rsid w:val="00434621"/>
    <w:rsid w:val="00434B3B"/>
    <w:rsid w:val="00434E00"/>
    <w:rsid w:val="00435018"/>
    <w:rsid w:val="004358B5"/>
    <w:rsid w:val="00435A46"/>
    <w:rsid w:val="00436633"/>
    <w:rsid w:val="00437A1D"/>
    <w:rsid w:val="00437CEA"/>
    <w:rsid w:val="00437E0D"/>
    <w:rsid w:val="00440CF3"/>
    <w:rsid w:val="00441B4B"/>
    <w:rsid w:val="00441E5E"/>
    <w:rsid w:val="00442507"/>
    <w:rsid w:val="004432F0"/>
    <w:rsid w:val="004433A2"/>
    <w:rsid w:val="00444752"/>
    <w:rsid w:val="00444C2E"/>
    <w:rsid w:val="004459D0"/>
    <w:rsid w:val="00445B3E"/>
    <w:rsid w:val="00445DC9"/>
    <w:rsid w:val="0044673B"/>
    <w:rsid w:val="004468FC"/>
    <w:rsid w:val="00446C1D"/>
    <w:rsid w:val="00446C90"/>
    <w:rsid w:val="0044777D"/>
    <w:rsid w:val="004500BC"/>
    <w:rsid w:val="0045086F"/>
    <w:rsid w:val="00451E38"/>
    <w:rsid w:val="0045201B"/>
    <w:rsid w:val="0045272C"/>
    <w:rsid w:val="004527DF"/>
    <w:rsid w:val="00452C51"/>
    <w:rsid w:val="00452CFE"/>
    <w:rsid w:val="0045307B"/>
    <w:rsid w:val="004565D7"/>
    <w:rsid w:val="00456714"/>
    <w:rsid w:val="00456E84"/>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2F56"/>
    <w:rsid w:val="00473719"/>
    <w:rsid w:val="00473B2C"/>
    <w:rsid w:val="00473D72"/>
    <w:rsid w:val="004748C4"/>
    <w:rsid w:val="00474D1B"/>
    <w:rsid w:val="004750FA"/>
    <w:rsid w:val="004753C9"/>
    <w:rsid w:val="00475623"/>
    <w:rsid w:val="00475FF6"/>
    <w:rsid w:val="004761B7"/>
    <w:rsid w:val="004762EE"/>
    <w:rsid w:val="004765ED"/>
    <w:rsid w:val="00477A19"/>
    <w:rsid w:val="00477AB8"/>
    <w:rsid w:val="00480170"/>
    <w:rsid w:val="00480779"/>
    <w:rsid w:val="0048085A"/>
    <w:rsid w:val="0048095E"/>
    <w:rsid w:val="00481515"/>
    <w:rsid w:val="00481715"/>
    <w:rsid w:val="004832D1"/>
    <w:rsid w:val="00485A1A"/>
    <w:rsid w:val="00485A7A"/>
    <w:rsid w:val="0048659D"/>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36C9"/>
    <w:rsid w:val="004A3F8E"/>
    <w:rsid w:val="004A3FEC"/>
    <w:rsid w:val="004A4095"/>
    <w:rsid w:val="004A4810"/>
    <w:rsid w:val="004A5016"/>
    <w:rsid w:val="004A551A"/>
    <w:rsid w:val="004A5CD2"/>
    <w:rsid w:val="004A62C1"/>
    <w:rsid w:val="004A6396"/>
    <w:rsid w:val="004A68DC"/>
    <w:rsid w:val="004A6AB1"/>
    <w:rsid w:val="004A7366"/>
    <w:rsid w:val="004B046A"/>
    <w:rsid w:val="004B10AA"/>
    <w:rsid w:val="004B1476"/>
    <w:rsid w:val="004B1B0B"/>
    <w:rsid w:val="004B1FCF"/>
    <w:rsid w:val="004B2104"/>
    <w:rsid w:val="004B2443"/>
    <w:rsid w:val="004B2B02"/>
    <w:rsid w:val="004B2FA4"/>
    <w:rsid w:val="004B3354"/>
    <w:rsid w:val="004B3636"/>
    <w:rsid w:val="004B3C92"/>
    <w:rsid w:val="004B3CFE"/>
    <w:rsid w:val="004B40AD"/>
    <w:rsid w:val="004B4312"/>
    <w:rsid w:val="004B535E"/>
    <w:rsid w:val="004B5710"/>
    <w:rsid w:val="004B5720"/>
    <w:rsid w:val="004B5E14"/>
    <w:rsid w:val="004B6687"/>
    <w:rsid w:val="004B6E4E"/>
    <w:rsid w:val="004B725D"/>
    <w:rsid w:val="004C05A7"/>
    <w:rsid w:val="004C0EF4"/>
    <w:rsid w:val="004C1909"/>
    <w:rsid w:val="004C1EE7"/>
    <w:rsid w:val="004C2BEC"/>
    <w:rsid w:val="004C2D72"/>
    <w:rsid w:val="004C34C1"/>
    <w:rsid w:val="004C36CF"/>
    <w:rsid w:val="004C4B3D"/>
    <w:rsid w:val="004C574C"/>
    <w:rsid w:val="004C625B"/>
    <w:rsid w:val="004C6C7F"/>
    <w:rsid w:val="004D098A"/>
    <w:rsid w:val="004D0CF8"/>
    <w:rsid w:val="004D0E01"/>
    <w:rsid w:val="004D0E71"/>
    <w:rsid w:val="004D1063"/>
    <w:rsid w:val="004D16F3"/>
    <w:rsid w:val="004D1C66"/>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5E40"/>
    <w:rsid w:val="004E74C6"/>
    <w:rsid w:val="004E7CDD"/>
    <w:rsid w:val="004E7D22"/>
    <w:rsid w:val="004F0779"/>
    <w:rsid w:val="004F0C38"/>
    <w:rsid w:val="004F0EDE"/>
    <w:rsid w:val="004F1043"/>
    <w:rsid w:val="004F1940"/>
    <w:rsid w:val="004F1D33"/>
    <w:rsid w:val="004F208F"/>
    <w:rsid w:val="004F2C0F"/>
    <w:rsid w:val="004F35AF"/>
    <w:rsid w:val="004F3A30"/>
    <w:rsid w:val="004F3AF9"/>
    <w:rsid w:val="004F3CDB"/>
    <w:rsid w:val="004F3D43"/>
    <w:rsid w:val="004F523D"/>
    <w:rsid w:val="004F53AD"/>
    <w:rsid w:val="004F5813"/>
    <w:rsid w:val="004F58FE"/>
    <w:rsid w:val="004F721E"/>
    <w:rsid w:val="004F7FE5"/>
    <w:rsid w:val="0050015F"/>
    <w:rsid w:val="005001DE"/>
    <w:rsid w:val="005010B3"/>
    <w:rsid w:val="00501738"/>
    <w:rsid w:val="0050213E"/>
    <w:rsid w:val="00502294"/>
    <w:rsid w:val="00502422"/>
    <w:rsid w:val="005026EC"/>
    <w:rsid w:val="00502BC6"/>
    <w:rsid w:val="005030A7"/>
    <w:rsid w:val="005046A2"/>
    <w:rsid w:val="00505AC0"/>
    <w:rsid w:val="005069FF"/>
    <w:rsid w:val="00507344"/>
    <w:rsid w:val="00507831"/>
    <w:rsid w:val="00507AE5"/>
    <w:rsid w:val="00507CAD"/>
    <w:rsid w:val="00510068"/>
    <w:rsid w:val="00510299"/>
    <w:rsid w:val="00511140"/>
    <w:rsid w:val="0051132F"/>
    <w:rsid w:val="0051147A"/>
    <w:rsid w:val="00512363"/>
    <w:rsid w:val="00512497"/>
    <w:rsid w:val="0051601C"/>
    <w:rsid w:val="005163F4"/>
    <w:rsid w:val="005164E5"/>
    <w:rsid w:val="00516A64"/>
    <w:rsid w:val="00517365"/>
    <w:rsid w:val="005175AF"/>
    <w:rsid w:val="00517B1C"/>
    <w:rsid w:val="00517B3F"/>
    <w:rsid w:val="00517F98"/>
    <w:rsid w:val="0052074E"/>
    <w:rsid w:val="005215DC"/>
    <w:rsid w:val="0052298D"/>
    <w:rsid w:val="00522A7B"/>
    <w:rsid w:val="005235AB"/>
    <w:rsid w:val="00523907"/>
    <w:rsid w:val="00525332"/>
    <w:rsid w:val="00525E21"/>
    <w:rsid w:val="0052659A"/>
    <w:rsid w:val="00526AE5"/>
    <w:rsid w:val="0052767E"/>
    <w:rsid w:val="00527776"/>
    <w:rsid w:val="00530066"/>
    <w:rsid w:val="005302C7"/>
    <w:rsid w:val="00530929"/>
    <w:rsid w:val="0053147C"/>
    <w:rsid w:val="0053215C"/>
    <w:rsid w:val="00533317"/>
    <w:rsid w:val="00534281"/>
    <w:rsid w:val="00535005"/>
    <w:rsid w:val="0053506F"/>
    <w:rsid w:val="005362A6"/>
    <w:rsid w:val="0053658B"/>
    <w:rsid w:val="00536595"/>
    <w:rsid w:val="00537C22"/>
    <w:rsid w:val="005409FB"/>
    <w:rsid w:val="00541942"/>
    <w:rsid w:val="00541B7F"/>
    <w:rsid w:val="00541FB9"/>
    <w:rsid w:val="005425CE"/>
    <w:rsid w:val="0054279B"/>
    <w:rsid w:val="005427BD"/>
    <w:rsid w:val="00542BAA"/>
    <w:rsid w:val="00542BC8"/>
    <w:rsid w:val="00542C79"/>
    <w:rsid w:val="00543F14"/>
    <w:rsid w:val="0054474E"/>
    <w:rsid w:val="005453A8"/>
    <w:rsid w:val="00545FAC"/>
    <w:rsid w:val="005462BE"/>
    <w:rsid w:val="00546C1D"/>
    <w:rsid w:val="00547170"/>
    <w:rsid w:val="00547BF8"/>
    <w:rsid w:val="00550530"/>
    <w:rsid w:val="0055085B"/>
    <w:rsid w:val="0055098E"/>
    <w:rsid w:val="00550B11"/>
    <w:rsid w:val="00551485"/>
    <w:rsid w:val="005524AF"/>
    <w:rsid w:val="00552805"/>
    <w:rsid w:val="00552ADE"/>
    <w:rsid w:val="0055358B"/>
    <w:rsid w:val="005539C4"/>
    <w:rsid w:val="00553A86"/>
    <w:rsid w:val="00553C6D"/>
    <w:rsid w:val="00553D20"/>
    <w:rsid w:val="0055413C"/>
    <w:rsid w:val="00554A0D"/>
    <w:rsid w:val="00555D17"/>
    <w:rsid w:val="00555E60"/>
    <w:rsid w:val="00556DCD"/>
    <w:rsid w:val="00557EDA"/>
    <w:rsid w:val="00560DB8"/>
    <w:rsid w:val="00561DF0"/>
    <w:rsid w:val="0056261C"/>
    <w:rsid w:val="0056287E"/>
    <w:rsid w:val="00565E74"/>
    <w:rsid w:val="00566658"/>
    <w:rsid w:val="00567784"/>
    <w:rsid w:val="00570402"/>
    <w:rsid w:val="005710B8"/>
    <w:rsid w:val="00571D7C"/>
    <w:rsid w:val="00571EE4"/>
    <w:rsid w:val="00571F59"/>
    <w:rsid w:val="005728B1"/>
    <w:rsid w:val="00573042"/>
    <w:rsid w:val="0057483F"/>
    <w:rsid w:val="0057557B"/>
    <w:rsid w:val="005759F9"/>
    <w:rsid w:val="00575AE2"/>
    <w:rsid w:val="00575FC7"/>
    <w:rsid w:val="00576E76"/>
    <w:rsid w:val="00577A74"/>
    <w:rsid w:val="00577DAA"/>
    <w:rsid w:val="00577E15"/>
    <w:rsid w:val="0058119F"/>
    <w:rsid w:val="00581A11"/>
    <w:rsid w:val="00581BF0"/>
    <w:rsid w:val="0058218C"/>
    <w:rsid w:val="00583102"/>
    <w:rsid w:val="00583454"/>
    <w:rsid w:val="00583BFD"/>
    <w:rsid w:val="00584078"/>
    <w:rsid w:val="0058415D"/>
    <w:rsid w:val="005846A0"/>
    <w:rsid w:val="00584CED"/>
    <w:rsid w:val="00584D31"/>
    <w:rsid w:val="00584EBD"/>
    <w:rsid w:val="00584F20"/>
    <w:rsid w:val="00585449"/>
    <w:rsid w:val="00586153"/>
    <w:rsid w:val="005864E5"/>
    <w:rsid w:val="00586509"/>
    <w:rsid w:val="005871C4"/>
    <w:rsid w:val="005908BB"/>
    <w:rsid w:val="005911F8"/>
    <w:rsid w:val="0059185F"/>
    <w:rsid w:val="00591B5A"/>
    <w:rsid w:val="00591DB3"/>
    <w:rsid w:val="005922A9"/>
    <w:rsid w:val="00592E0A"/>
    <w:rsid w:val="00593149"/>
    <w:rsid w:val="005937BE"/>
    <w:rsid w:val="005937BF"/>
    <w:rsid w:val="00593846"/>
    <w:rsid w:val="00595286"/>
    <w:rsid w:val="00595287"/>
    <w:rsid w:val="00595BE4"/>
    <w:rsid w:val="005A0309"/>
    <w:rsid w:val="005A05FA"/>
    <w:rsid w:val="005A095F"/>
    <w:rsid w:val="005A0D27"/>
    <w:rsid w:val="005A0E8D"/>
    <w:rsid w:val="005A15C6"/>
    <w:rsid w:val="005A1F8F"/>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EEA"/>
    <w:rsid w:val="005B4E55"/>
    <w:rsid w:val="005B5CDA"/>
    <w:rsid w:val="005B6497"/>
    <w:rsid w:val="005B69C8"/>
    <w:rsid w:val="005B725C"/>
    <w:rsid w:val="005B76F7"/>
    <w:rsid w:val="005B7A78"/>
    <w:rsid w:val="005B7CC5"/>
    <w:rsid w:val="005C1747"/>
    <w:rsid w:val="005C267F"/>
    <w:rsid w:val="005C28D7"/>
    <w:rsid w:val="005C2CE2"/>
    <w:rsid w:val="005C3679"/>
    <w:rsid w:val="005C3978"/>
    <w:rsid w:val="005C3A39"/>
    <w:rsid w:val="005C4030"/>
    <w:rsid w:val="005C40C7"/>
    <w:rsid w:val="005C5255"/>
    <w:rsid w:val="005C547E"/>
    <w:rsid w:val="005C5E75"/>
    <w:rsid w:val="005C6982"/>
    <w:rsid w:val="005C74AD"/>
    <w:rsid w:val="005C7611"/>
    <w:rsid w:val="005D006D"/>
    <w:rsid w:val="005D00A3"/>
    <w:rsid w:val="005D05CF"/>
    <w:rsid w:val="005D1AAD"/>
    <w:rsid w:val="005D1CF8"/>
    <w:rsid w:val="005D1D5F"/>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35DD"/>
    <w:rsid w:val="005E3D66"/>
    <w:rsid w:val="005E4078"/>
    <w:rsid w:val="005E41E6"/>
    <w:rsid w:val="005E45E9"/>
    <w:rsid w:val="005E5061"/>
    <w:rsid w:val="005E5242"/>
    <w:rsid w:val="005E590A"/>
    <w:rsid w:val="005E5FA5"/>
    <w:rsid w:val="005E6F3C"/>
    <w:rsid w:val="005E7627"/>
    <w:rsid w:val="005E7D02"/>
    <w:rsid w:val="005F0026"/>
    <w:rsid w:val="005F054F"/>
    <w:rsid w:val="005F0604"/>
    <w:rsid w:val="005F0E47"/>
    <w:rsid w:val="005F1312"/>
    <w:rsid w:val="005F1559"/>
    <w:rsid w:val="005F1DEF"/>
    <w:rsid w:val="005F207D"/>
    <w:rsid w:val="005F20D7"/>
    <w:rsid w:val="005F2B17"/>
    <w:rsid w:val="005F344B"/>
    <w:rsid w:val="005F3FA4"/>
    <w:rsid w:val="005F4512"/>
    <w:rsid w:val="005F5593"/>
    <w:rsid w:val="005F55B0"/>
    <w:rsid w:val="005F56A3"/>
    <w:rsid w:val="005F61DC"/>
    <w:rsid w:val="005F65D2"/>
    <w:rsid w:val="005F6918"/>
    <w:rsid w:val="005F6C4F"/>
    <w:rsid w:val="005F6D93"/>
    <w:rsid w:val="005F7C8E"/>
    <w:rsid w:val="005F7FE9"/>
    <w:rsid w:val="00600DE3"/>
    <w:rsid w:val="0060138E"/>
    <w:rsid w:val="006037A1"/>
    <w:rsid w:val="00603836"/>
    <w:rsid w:val="00603F74"/>
    <w:rsid w:val="00604AD6"/>
    <w:rsid w:val="00604E94"/>
    <w:rsid w:val="00607048"/>
    <w:rsid w:val="0060712C"/>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17"/>
    <w:rsid w:val="00616D83"/>
    <w:rsid w:val="0062061C"/>
    <w:rsid w:val="00620A7D"/>
    <w:rsid w:val="00620F86"/>
    <w:rsid w:val="006222DC"/>
    <w:rsid w:val="0062236E"/>
    <w:rsid w:val="00622F51"/>
    <w:rsid w:val="006235FD"/>
    <w:rsid w:val="0062414A"/>
    <w:rsid w:val="006263EC"/>
    <w:rsid w:val="006268ED"/>
    <w:rsid w:val="006269E9"/>
    <w:rsid w:val="0062748A"/>
    <w:rsid w:val="00627D06"/>
    <w:rsid w:val="00630DD6"/>
    <w:rsid w:val="0063109A"/>
    <w:rsid w:val="00631D48"/>
    <w:rsid w:val="00631DDC"/>
    <w:rsid w:val="00632313"/>
    <w:rsid w:val="00632A4C"/>
    <w:rsid w:val="00632D31"/>
    <w:rsid w:val="006334D1"/>
    <w:rsid w:val="00633BB0"/>
    <w:rsid w:val="00633F9E"/>
    <w:rsid w:val="006350CD"/>
    <w:rsid w:val="00635F76"/>
    <w:rsid w:val="00636605"/>
    <w:rsid w:val="006367DA"/>
    <w:rsid w:val="00636963"/>
    <w:rsid w:val="00637724"/>
    <w:rsid w:val="006377CF"/>
    <w:rsid w:val="00637F4A"/>
    <w:rsid w:val="00640620"/>
    <w:rsid w:val="0064107E"/>
    <w:rsid w:val="00641667"/>
    <w:rsid w:val="00641CD7"/>
    <w:rsid w:val="00642261"/>
    <w:rsid w:val="00642C50"/>
    <w:rsid w:val="00642FF1"/>
    <w:rsid w:val="0064339B"/>
    <w:rsid w:val="00644BBB"/>
    <w:rsid w:val="00644D79"/>
    <w:rsid w:val="0064511A"/>
    <w:rsid w:val="00645123"/>
    <w:rsid w:val="00645295"/>
    <w:rsid w:val="0064534C"/>
    <w:rsid w:val="0064538C"/>
    <w:rsid w:val="00645FE7"/>
    <w:rsid w:val="00646B8E"/>
    <w:rsid w:val="006471AF"/>
    <w:rsid w:val="00647707"/>
    <w:rsid w:val="006479F8"/>
    <w:rsid w:val="006501AD"/>
    <w:rsid w:val="00650784"/>
    <w:rsid w:val="006510B4"/>
    <w:rsid w:val="006511B7"/>
    <w:rsid w:val="00651721"/>
    <w:rsid w:val="0065191A"/>
    <w:rsid w:val="00652008"/>
    <w:rsid w:val="0065265C"/>
    <w:rsid w:val="00653629"/>
    <w:rsid w:val="00653A4C"/>
    <w:rsid w:val="006546AC"/>
    <w:rsid w:val="006549C5"/>
    <w:rsid w:val="00654A7F"/>
    <w:rsid w:val="00654CE2"/>
    <w:rsid w:val="0065636B"/>
    <w:rsid w:val="00657834"/>
    <w:rsid w:val="006578AB"/>
    <w:rsid w:val="00657B09"/>
    <w:rsid w:val="00657EEC"/>
    <w:rsid w:val="00657F79"/>
    <w:rsid w:val="0066015E"/>
    <w:rsid w:val="0066058A"/>
    <w:rsid w:val="00660702"/>
    <w:rsid w:val="0066095C"/>
    <w:rsid w:val="00660E9C"/>
    <w:rsid w:val="006611D0"/>
    <w:rsid w:val="006628B4"/>
    <w:rsid w:val="006628D6"/>
    <w:rsid w:val="00663089"/>
    <w:rsid w:val="00663201"/>
    <w:rsid w:val="00664274"/>
    <w:rsid w:val="0066489B"/>
    <w:rsid w:val="006650F3"/>
    <w:rsid w:val="0066570F"/>
    <w:rsid w:val="00665815"/>
    <w:rsid w:val="00665BB5"/>
    <w:rsid w:val="006662C4"/>
    <w:rsid w:val="006665D8"/>
    <w:rsid w:val="00667656"/>
    <w:rsid w:val="0067039F"/>
    <w:rsid w:val="00670595"/>
    <w:rsid w:val="006707F0"/>
    <w:rsid w:val="00670C87"/>
    <w:rsid w:val="006711D0"/>
    <w:rsid w:val="0067154B"/>
    <w:rsid w:val="00672305"/>
    <w:rsid w:val="006723D6"/>
    <w:rsid w:val="006726AF"/>
    <w:rsid w:val="00672CB6"/>
    <w:rsid w:val="00672E0E"/>
    <w:rsid w:val="00672FFD"/>
    <w:rsid w:val="0067398C"/>
    <w:rsid w:val="00673C84"/>
    <w:rsid w:val="00674372"/>
    <w:rsid w:val="00677004"/>
    <w:rsid w:val="006800C1"/>
    <w:rsid w:val="00680BB4"/>
    <w:rsid w:val="00681384"/>
    <w:rsid w:val="00681907"/>
    <w:rsid w:val="00681E4C"/>
    <w:rsid w:val="00682CCD"/>
    <w:rsid w:val="00683738"/>
    <w:rsid w:val="00684312"/>
    <w:rsid w:val="006846EA"/>
    <w:rsid w:val="00685527"/>
    <w:rsid w:val="006864DF"/>
    <w:rsid w:val="006868B4"/>
    <w:rsid w:val="00686C46"/>
    <w:rsid w:val="00687056"/>
    <w:rsid w:val="0068755E"/>
    <w:rsid w:val="006877A4"/>
    <w:rsid w:val="0069108B"/>
    <w:rsid w:val="00691100"/>
    <w:rsid w:val="00691185"/>
    <w:rsid w:val="006928F2"/>
    <w:rsid w:val="00693151"/>
    <w:rsid w:val="00693226"/>
    <w:rsid w:val="006933F6"/>
    <w:rsid w:val="00693667"/>
    <w:rsid w:val="00693A25"/>
    <w:rsid w:val="00693E48"/>
    <w:rsid w:val="00694865"/>
    <w:rsid w:val="00695A38"/>
    <w:rsid w:val="0069609F"/>
    <w:rsid w:val="00697165"/>
    <w:rsid w:val="006A0A28"/>
    <w:rsid w:val="006A117C"/>
    <w:rsid w:val="006A1549"/>
    <w:rsid w:val="006A19BB"/>
    <w:rsid w:val="006A1B7D"/>
    <w:rsid w:val="006A236F"/>
    <w:rsid w:val="006A2A94"/>
    <w:rsid w:val="006A2E48"/>
    <w:rsid w:val="006A3184"/>
    <w:rsid w:val="006A35E2"/>
    <w:rsid w:val="006A37BB"/>
    <w:rsid w:val="006A38F7"/>
    <w:rsid w:val="006A4FFE"/>
    <w:rsid w:val="006A50E8"/>
    <w:rsid w:val="006A5E8C"/>
    <w:rsid w:val="006A6745"/>
    <w:rsid w:val="006A6820"/>
    <w:rsid w:val="006A694A"/>
    <w:rsid w:val="006A6FC7"/>
    <w:rsid w:val="006A7917"/>
    <w:rsid w:val="006A7BD3"/>
    <w:rsid w:val="006A7EAF"/>
    <w:rsid w:val="006B0459"/>
    <w:rsid w:val="006B05FB"/>
    <w:rsid w:val="006B0A5E"/>
    <w:rsid w:val="006B1597"/>
    <w:rsid w:val="006B19C5"/>
    <w:rsid w:val="006B2262"/>
    <w:rsid w:val="006B2CDC"/>
    <w:rsid w:val="006B2E5B"/>
    <w:rsid w:val="006B3137"/>
    <w:rsid w:val="006B353F"/>
    <w:rsid w:val="006B47B3"/>
    <w:rsid w:val="006B4A35"/>
    <w:rsid w:val="006B51FA"/>
    <w:rsid w:val="006B58BA"/>
    <w:rsid w:val="006B7673"/>
    <w:rsid w:val="006B76F0"/>
    <w:rsid w:val="006C0C71"/>
    <w:rsid w:val="006C2AB5"/>
    <w:rsid w:val="006C41B0"/>
    <w:rsid w:val="006C440F"/>
    <w:rsid w:val="006C5DAC"/>
    <w:rsid w:val="006C6539"/>
    <w:rsid w:val="006C67DF"/>
    <w:rsid w:val="006C7F0D"/>
    <w:rsid w:val="006D002C"/>
    <w:rsid w:val="006D05B4"/>
    <w:rsid w:val="006D0630"/>
    <w:rsid w:val="006D0E78"/>
    <w:rsid w:val="006D1409"/>
    <w:rsid w:val="006D166D"/>
    <w:rsid w:val="006D1C74"/>
    <w:rsid w:val="006D1E31"/>
    <w:rsid w:val="006D207B"/>
    <w:rsid w:val="006D26A6"/>
    <w:rsid w:val="006D302D"/>
    <w:rsid w:val="006D38E0"/>
    <w:rsid w:val="006D3AB1"/>
    <w:rsid w:val="006D3C29"/>
    <w:rsid w:val="006D3F40"/>
    <w:rsid w:val="006D49A0"/>
    <w:rsid w:val="006D4F8C"/>
    <w:rsid w:val="006D53DF"/>
    <w:rsid w:val="006D5935"/>
    <w:rsid w:val="006D5B80"/>
    <w:rsid w:val="006D5DFC"/>
    <w:rsid w:val="006D69A3"/>
    <w:rsid w:val="006D7000"/>
    <w:rsid w:val="006D72F9"/>
    <w:rsid w:val="006D76F7"/>
    <w:rsid w:val="006E007F"/>
    <w:rsid w:val="006E0498"/>
    <w:rsid w:val="006E1510"/>
    <w:rsid w:val="006E20D9"/>
    <w:rsid w:val="006E233B"/>
    <w:rsid w:val="006E4CC9"/>
    <w:rsid w:val="006E5132"/>
    <w:rsid w:val="006E5D69"/>
    <w:rsid w:val="006E657A"/>
    <w:rsid w:val="006E6699"/>
    <w:rsid w:val="006E6766"/>
    <w:rsid w:val="006E693E"/>
    <w:rsid w:val="006E6E27"/>
    <w:rsid w:val="006E7435"/>
    <w:rsid w:val="006E765B"/>
    <w:rsid w:val="006E7C2E"/>
    <w:rsid w:val="006F0AC0"/>
    <w:rsid w:val="006F0CBB"/>
    <w:rsid w:val="006F10EC"/>
    <w:rsid w:val="006F1749"/>
    <w:rsid w:val="006F21D3"/>
    <w:rsid w:val="006F2BED"/>
    <w:rsid w:val="006F3E3F"/>
    <w:rsid w:val="006F44DE"/>
    <w:rsid w:val="006F4CA2"/>
    <w:rsid w:val="006F5D98"/>
    <w:rsid w:val="006F6578"/>
    <w:rsid w:val="006F694F"/>
    <w:rsid w:val="006F737B"/>
    <w:rsid w:val="006F7BF8"/>
    <w:rsid w:val="007007D3"/>
    <w:rsid w:val="00700F6A"/>
    <w:rsid w:val="0070113B"/>
    <w:rsid w:val="007014B9"/>
    <w:rsid w:val="007015C4"/>
    <w:rsid w:val="007017EA"/>
    <w:rsid w:val="0070257B"/>
    <w:rsid w:val="00702C8A"/>
    <w:rsid w:val="00703611"/>
    <w:rsid w:val="00704025"/>
    <w:rsid w:val="00704C8D"/>
    <w:rsid w:val="007058B5"/>
    <w:rsid w:val="00705BC2"/>
    <w:rsid w:val="00705C4A"/>
    <w:rsid w:val="00707668"/>
    <w:rsid w:val="00710AF1"/>
    <w:rsid w:val="00711839"/>
    <w:rsid w:val="00712020"/>
    <w:rsid w:val="00712540"/>
    <w:rsid w:val="0071321E"/>
    <w:rsid w:val="0071419C"/>
    <w:rsid w:val="0071432E"/>
    <w:rsid w:val="00715699"/>
    <w:rsid w:val="007159F7"/>
    <w:rsid w:val="00715C23"/>
    <w:rsid w:val="0071626E"/>
    <w:rsid w:val="00716882"/>
    <w:rsid w:val="00717519"/>
    <w:rsid w:val="00717F62"/>
    <w:rsid w:val="00721D75"/>
    <w:rsid w:val="00721EBF"/>
    <w:rsid w:val="007220FD"/>
    <w:rsid w:val="007228A7"/>
    <w:rsid w:val="007234EA"/>
    <w:rsid w:val="00724065"/>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4609"/>
    <w:rsid w:val="00734EEF"/>
    <w:rsid w:val="00735892"/>
    <w:rsid w:val="007364DD"/>
    <w:rsid w:val="007374F6"/>
    <w:rsid w:val="00741AE9"/>
    <w:rsid w:val="007425DA"/>
    <w:rsid w:val="00742C7A"/>
    <w:rsid w:val="00742C7C"/>
    <w:rsid w:val="00743451"/>
    <w:rsid w:val="00743739"/>
    <w:rsid w:val="00743FE9"/>
    <w:rsid w:val="007448B4"/>
    <w:rsid w:val="007449EB"/>
    <w:rsid w:val="00744EB8"/>
    <w:rsid w:val="007453E8"/>
    <w:rsid w:val="00747D2E"/>
    <w:rsid w:val="00750338"/>
    <w:rsid w:val="00751050"/>
    <w:rsid w:val="00751414"/>
    <w:rsid w:val="007516E5"/>
    <w:rsid w:val="0075251D"/>
    <w:rsid w:val="0075334A"/>
    <w:rsid w:val="007546F4"/>
    <w:rsid w:val="0075512C"/>
    <w:rsid w:val="007558C5"/>
    <w:rsid w:val="00757A50"/>
    <w:rsid w:val="00757C20"/>
    <w:rsid w:val="00757EA5"/>
    <w:rsid w:val="0076011A"/>
    <w:rsid w:val="00760697"/>
    <w:rsid w:val="0076080A"/>
    <w:rsid w:val="00760A64"/>
    <w:rsid w:val="00761739"/>
    <w:rsid w:val="007619D2"/>
    <w:rsid w:val="00761D0E"/>
    <w:rsid w:val="00762B45"/>
    <w:rsid w:val="00762BBD"/>
    <w:rsid w:val="007633E0"/>
    <w:rsid w:val="00764293"/>
    <w:rsid w:val="00764741"/>
    <w:rsid w:val="00764A27"/>
    <w:rsid w:val="00764EC6"/>
    <w:rsid w:val="0076652B"/>
    <w:rsid w:val="0076701D"/>
    <w:rsid w:val="00767146"/>
    <w:rsid w:val="00767DC6"/>
    <w:rsid w:val="00767DEB"/>
    <w:rsid w:val="00767E23"/>
    <w:rsid w:val="00770AB9"/>
    <w:rsid w:val="00770C87"/>
    <w:rsid w:val="0077127B"/>
    <w:rsid w:val="007719B6"/>
    <w:rsid w:val="007721F2"/>
    <w:rsid w:val="00772229"/>
    <w:rsid w:val="0077269A"/>
    <w:rsid w:val="00772825"/>
    <w:rsid w:val="00772859"/>
    <w:rsid w:val="00772D80"/>
    <w:rsid w:val="00772FD8"/>
    <w:rsid w:val="007732B7"/>
    <w:rsid w:val="00774AD9"/>
    <w:rsid w:val="00775389"/>
    <w:rsid w:val="00776B47"/>
    <w:rsid w:val="007819BE"/>
    <w:rsid w:val="00781AF8"/>
    <w:rsid w:val="007823AB"/>
    <w:rsid w:val="00782BD4"/>
    <w:rsid w:val="00782C77"/>
    <w:rsid w:val="007832F7"/>
    <w:rsid w:val="00783A40"/>
    <w:rsid w:val="0078427E"/>
    <w:rsid w:val="007846F0"/>
    <w:rsid w:val="007848B9"/>
    <w:rsid w:val="00785CFD"/>
    <w:rsid w:val="00785E9C"/>
    <w:rsid w:val="00786901"/>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2EB6"/>
    <w:rsid w:val="007A33C1"/>
    <w:rsid w:val="007A34CD"/>
    <w:rsid w:val="007A3B07"/>
    <w:rsid w:val="007A4314"/>
    <w:rsid w:val="007A4980"/>
    <w:rsid w:val="007A641B"/>
    <w:rsid w:val="007A689C"/>
    <w:rsid w:val="007A6F56"/>
    <w:rsid w:val="007A7732"/>
    <w:rsid w:val="007B010A"/>
    <w:rsid w:val="007B0282"/>
    <w:rsid w:val="007B0691"/>
    <w:rsid w:val="007B0C5D"/>
    <w:rsid w:val="007B1803"/>
    <w:rsid w:val="007B2528"/>
    <w:rsid w:val="007B2B7F"/>
    <w:rsid w:val="007B331A"/>
    <w:rsid w:val="007B33E7"/>
    <w:rsid w:val="007B3F83"/>
    <w:rsid w:val="007B3F9A"/>
    <w:rsid w:val="007B523C"/>
    <w:rsid w:val="007B599D"/>
    <w:rsid w:val="007B5BA1"/>
    <w:rsid w:val="007B5D76"/>
    <w:rsid w:val="007B680F"/>
    <w:rsid w:val="007B6C87"/>
    <w:rsid w:val="007B6E67"/>
    <w:rsid w:val="007B71D5"/>
    <w:rsid w:val="007B77E9"/>
    <w:rsid w:val="007C0484"/>
    <w:rsid w:val="007C0C51"/>
    <w:rsid w:val="007C12E6"/>
    <w:rsid w:val="007C1851"/>
    <w:rsid w:val="007C1A1C"/>
    <w:rsid w:val="007C2475"/>
    <w:rsid w:val="007C24AA"/>
    <w:rsid w:val="007C2690"/>
    <w:rsid w:val="007C2CA3"/>
    <w:rsid w:val="007C2FFB"/>
    <w:rsid w:val="007C3C3A"/>
    <w:rsid w:val="007C5058"/>
    <w:rsid w:val="007C6086"/>
    <w:rsid w:val="007C626A"/>
    <w:rsid w:val="007C657A"/>
    <w:rsid w:val="007C748D"/>
    <w:rsid w:val="007D0164"/>
    <w:rsid w:val="007D037A"/>
    <w:rsid w:val="007D0517"/>
    <w:rsid w:val="007D15E3"/>
    <w:rsid w:val="007D1B3B"/>
    <w:rsid w:val="007D2FDA"/>
    <w:rsid w:val="007D3C32"/>
    <w:rsid w:val="007D3E14"/>
    <w:rsid w:val="007D6B86"/>
    <w:rsid w:val="007D6D8E"/>
    <w:rsid w:val="007D73E8"/>
    <w:rsid w:val="007E004C"/>
    <w:rsid w:val="007E0548"/>
    <w:rsid w:val="007E0A6F"/>
    <w:rsid w:val="007E0B10"/>
    <w:rsid w:val="007E154F"/>
    <w:rsid w:val="007E1708"/>
    <w:rsid w:val="007E2B6B"/>
    <w:rsid w:val="007E407D"/>
    <w:rsid w:val="007E65D1"/>
    <w:rsid w:val="007E6884"/>
    <w:rsid w:val="007E6E0B"/>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381"/>
    <w:rsid w:val="007F7717"/>
    <w:rsid w:val="007F7BDE"/>
    <w:rsid w:val="007F7F44"/>
    <w:rsid w:val="0080035A"/>
    <w:rsid w:val="00800A1D"/>
    <w:rsid w:val="00800D45"/>
    <w:rsid w:val="00800EE1"/>
    <w:rsid w:val="00801113"/>
    <w:rsid w:val="008016AC"/>
    <w:rsid w:val="008018A0"/>
    <w:rsid w:val="00802806"/>
    <w:rsid w:val="00802B5E"/>
    <w:rsid w:val="00802FE5"/>
    <w:rsid w:val="00804C11"/>
    <w:rsid w:val="00805228"/>
    <w:rsid w:val="008054FC"/>
    <w:rsid w:val="0080635E"/>
    <w:rsid w:val="008066C9"/>
    <w:rsid w:val="00806F68"/>
    <w:rsid w:val="008077E3"/>
    <w:rsid w:val="00807D1A"/>
    <w:rsid w:val="00810A97"/>
    <w:rsid w:val="00810C41"/>
    <w:rsid w:val="00810DCD"/>
    <w:rsid w:val="00810FBC"/>
    <w:rsid w:val="00811CDA"/>
    <w:rsid w:val="00811E03"/>
    <w:rsid w:val="0081317C"/>
    <w:rsid w:val="00815776"/>
    <w:rsid w:val="00815B07"/>
    <w:rsid w:val="00815DA0"/>
    <w:rsid w:val="008162F3"/>
    <w:rsid w:val="00816C69"/>
    <w:rsid w:val="00817919"/>
    <w:rsid w:val="008179C2"/>
    <w:rsid w:val="00817FF7"/>
    <w:rsid w:val="0082004B"/>
    <w:rsid w:val="008204BC"/>
    <w:rsid w:val="00820594"/>
    <w:rsid w:val="00820788"/>
    <w:rsid w:val="008208A4"/>
    <w:rsid w:val="00820D50"/>
    <w:rsid w:val="00822EF3"/>
    <w:rsid w:val="00823351"/>
    <w:rsid w:val="008236DD"/>
    <w:rsid w:val="00823CC1"/>
    <w:rsid w:val="00823CDE"/>
    <w:rsid w:val="00824BFD"/>
    <w:rsid w:val="00826315"/>
    <w:rsid w:val="0082733A"/>
    <w:rsid w:val="008276D6"/>
    <w:rsid w:val="00827F99"/>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4FDA"/>
    <w:rsid w:val="00846125"/>
    <w:rsid w:val="0084653C"/>
    <w:rsid w:val="00846A71"/>
    <w:rsid w:val="00846D42"/>
    <w:rsid w:val="008476D6"/>
    <w:rsid w:val="0085115C"/>
    <w:rsid w:val="00851CC6"/>
    <w:rsid w:val="00851FF5"/>
    <w:rsid w:val="00853245"/>
    <w:rsid w:val="0085387C"/>
    <w:rsid w:val="00853BCF"/>
    <w:rsid w:val="008556B0"/>
    <w:rsid w:val="008562B5"/>
    <w:rsid w:val="00856A8F"/>
    <w:rsid w:val="00856AD7"/>
    <w:rsid w:val="0086034A"/>
    <w:rsid w:val="008618B4"/>
    <w:rsid w:val="00862162"/>
    <w:rsid w:val="00862C5C"/>
    <w:rsid w:val="0086319F"/>
    <w:rsid w:val="008631E1"/>
    <w:rsid w:val="0086388F"/>
    <w:rsid w:val="0086496A"/>
    <w:rsid w:val="0086567A"/>
    <w:rsid w:val="00866311"/>
    <w:rsid w:val="008668AA"/>
    <w:rsid w:val="008672D0"/>
    <w:rsid w:val="008674EA"/>
    <w:rsid w:val="00867789"/>
    <w:rsid w:val="00870060"/>
    <w:rsid w:val="00870311"/>
    <w:rsid w:val="0087051B"/>
    <w:rsid w:val="00870A07"/>
    <w:rsid w:val="00870B72"/>
    <w:rsid w:val="00870D72"/>
    <w:rsid w:val="008710FB"/>
    <w:rsid w:val="00871804"/>
    <w:rsid w:val="008719F9"/>
    <w:rsid w:val="00871ACC"/>
    <w:rsid w:val="008720DC"/>
    <w:rsid w:val="00872AEE"/>
    <w:rsid w:val="00874E7A"/>
    <w:rsid w:val="00874FB4"/>
    <w:rsid w:val="00875196"/>
    <w:rsid w:val="00876967"/>
    <w:rsid w:val="008778C3"/>
    <w:rsid w:val="00877DD9"/>
    <w:rsid w:val="00880541"/>
    <w:rsid w:val="008815AF"/>
    <w:rsid w:val="008819D4"/>
    <w:rsid w:val="008820FE"/>
    <w:rsid w:val="00882444"/>
    <w:rsid w:val="008825A9"/>
    <w:rsid w:val="00882832"/>
    <w:rsid w:val="00882E6D"/>
    <w:rsid w:val="00884199"/>
    <w:rsid w:val="0088482A"/>
    <w:rsid w:val="008849DA"/>
    <w:rsid w:val="00884CAF"/>
    <w:rsid w:val="0088500A"/>
    <w:rsid w:val="008858D5"/>
    <w:rsid w:val="00885B75"/>
    <w:rsid w:val="00886C4C"/>
    <w:rsid w:val="00886D5E"/>
    <w:rsid w:val="00887C14"/>
    <w:rsid w:val="008905B8"/>
    <w:rsid w:val="0089150D"/>
    <w:rsid w:val="00891798"/>
    <w:rsid w:val="00891CCD"/>
    <w:rsid w:val="00891EAB"/>
    <w:rsid w:val="00892955"/>
    <w:rsid w:val="00892F89"/>
    <w:rsid w:val="00893BFA"/>
    <w:rsid w:val="00895A0F"/>
    <w:rsid w:val="00895F70"/>
    <w:rsid w:val="00896079"/>
    <w:rsid w:val="008963DD"/>
    <w:rsid w:val="00897267"/>
    <w:rsid w:val="0089728D"/>
    <w:rsid w:val="00897586"/>
    <w:rsid w:val="00897818"/>
    <w:rsid w:val="008A13A1"/>
    <w:rsid w:val="008A1654"/>
    <w:rsid w:val="008A17BF"/>
    <w:rsid w:val="008A1C3F"/>
    <w:rsid w:val="008A2AEC"/>
    <w:rsid w:val="008A30A0"/>
    <w:rsid w:val="008A34B3"/>
    <w:rsid w:val="008A3800"/>
    <w:rsid w:val="008A3C63"/>
    <w:rsid w:val="008A530A"/>
    <w:rsid w:val="008A5891"/>
    <w:rsid w:val="008A65F4"/>
    <w:rsid w:val="008A6930"/>
    <w:rsid w:val="008A7037"/>
    <w:rsid w:val="008A751D"/>
    <w:rsid w:val="008A7CE2"/>
    <w:rsid w:val="008B0082"/>
    <w:rsid w:val="008B022E"/>
    <w:rsid w:val="008B147C"/>
    <w:rsid w:val="008B1776"/>
    <w:rsid w:val="008B19A5"/>
    <w:rsid w:val="008B19C8"/>
    <w:rsid w:val="008B1BE2"/>
    <w:rsid w:val="008B2642"/>
    <w:rsid w:val="008B2753"/>
    <w:rsid w:val="008B2788"/>
    <w:rsid w:val="008B31D5"/>
    <w:rsid w:val="008B46FF"/>
    <w:rsid w:val="008B4CFE"/>
    <w:rsid w:val="008B5ED8"/>
    <w:rsid w:val="008B75CD"/>
    <w:rsid w:val="008B78DD"/>
    <w:rsid w:val="008C0761"/>
    <w:rsid w:val="008C0762"/>
    <w:rsid w:val="008C1D73"/>
    <w:rsid w:val="008C25E9"/>
    <w:rsid w:val="008C2B29"/>
    <w:rsid w:val="008C3617"/>
    <w:rsid w:val="008C495D"/>
    <w:rsid w:val="008C6134"/>
    <w:rsid w:val="008C6A60"/>
    <w:rsid w:val="008C7374"/>
    <w:rsid w:val="008C739D"/>
    <w:rsid w:val="008C79E4"/>
    <w:rsid w:val="008C7D93"/>
    <w:rsid w:val="008C7EC8"/>
    <w:rsid w:val="008D0249"/>
    <w:rsid w:val="008D06AE"/>
    <w:rsid w:val="008D0855"/>
    <w:rsid w:val="008D1633"/>
    <w:rsid w:val="008D184F"/>
    <w:rsid w:val="008D1D56"/>
    <w:rsid w:val="008D25AF"/>
    <w:rsid w:val="008D262A"/>
    <w:rsid w:val="008D2694"/>
    <w:rsid w:val="008D28AD"/>
    <w:rsid w:val="008D29CA"/>
    <w:rsid w:val="008D3785"/>
    <w:rsid w:val="008D4CEE"/>
    <w:rsid w:val="008D5406"/>
    <w:rsid w:val="008D5ACC"/>
    <w:rsid w:val="008D65FC"/>
    <w:rsid w:val="008D7298"/>
    <w:rsid w:val="008D7921"/>
    <w:rsid w:val="008D7BC9"/>
    <w:rsid w:val="008E09A8"/>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7435"/>
    <w:rsid w:val="008E7869"/>
    <w:rsid w:val="008F0058"/>
    <w:rsid w:val="008F02E0"/>
    <w:rsid w:val="008F0761"/>
    <w:rsid w:val="008F07AF"/>
    <w:rsid w:val="008F07D7"/>
    <w:rsid w:val="008F0C0A"/>
    <w:rsid w:val="008F1257"/>
    <w:rsid w:val="008F1841"/>
    <w:rsid w:val="008F22FC"/>
    <w:rsid w:val="008F2384"/>
    <w:rsid w:val="008F267F"/>
    <w:rsid w:val="008F3005"/>
    <w:rsid w:val="008F39CA"/>
    <w:rsid w:val="008F3B87"/>
    <w:rsid w:val="008F40C7"/>
    <w:rsid w:val="008F4A55"/>
    <w:rsid w:val="008F4AF6"/>
    <w:rsid w:val="008F52AC"/>
    <w:rsid w:val="008F52EC"/>
    <w:rsid w:val="008F663E"/>
    <w:rsid w:val="008F6F40"/>
    <w:rsid w:val="008F720E"/>
    <w:rsid w:val="008F76FD"/>
    <w:rsid w:val="008F7E49"/>
    <w:rsid w:val="008F7F38"/>
    <w:rsid w:val="00900089"/>
    <w:rsid w:val="00900807"/>
    <w:rsid w:val="00901656"/>
    <w:rsid w:val="009030EF"/>
    <w:rsid w:val="00903764"/>
    <w:rsid w:val="00903B76"/>
    <w:rsid w:val="00903FA6"/>
    <w:rsid w:val="009044C4"/>
    <w:rsid w:val="009047E0"/>
    <w:rsid w:val="009048D1"/>
    <w:rsid w:val="00905169"/>
    <w:rsid w:val="00906F16"/>
    <w:rsid w:val="00907932"/>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54F"/>
    <w:rsid w:val="00916A04"/>
    <w:rsid w:val="009178B7"/>
    <w:rsid w:val="00917E7A"/>
    <w:rsid w:val="00920CE5"/>
    <w:rsid w:val="00921455"/>
    <w:rsid w:val="0092223C"/>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47A"/>
    <w:rsid w:val="0093476B"/>
    <w:rsid w:val="00934E37"/>
    <w:rsid w:val="00934E7D"/>
    <w:rsid w:val="00934E9E"/>
    <w:rsid w:val="009351FB"/>
    <w:rsid w:val="00936795"/>
    <w:rsid w:val="00936C33"/>
    <w:rsid w:val="00936E45"/>
    <w:rsid w:val="00937494"/>
    <w:rsid w:val="00937908"/>
    <w:rsid w:val="009401EF"/>
    <w:rsid w:val="009404BC"/>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1C2F"/>
    <w:rsid w:val="00952C0D"/>
    <w:rsid w:val="00952E73"/>
    <w:rsid w:val="00952F5B"/>
    <w:rsid w:val="00953054"/>
    <w:rsid w:val="00953C38"/>
    <w:rsid w:val="00953C90"/>
    <w:rsid w:val="00954B95"/>
    <w:rsid w:val="00956C01"/>
    <w:rsid w:val="00956FF4"/>
    <w:rsid w:val="00957055"/>
    <w:rsid w:val="00957218"/>
    <w:rsid w:val="00957915"/>
    <w:rsid w:val="009600AF"/>
    <w:rsid w:val="0096047E"/>
    <w:rsid w:val="00960BE4"/>
    <w:rsid w:val="00961D18"/>
    <w:rsid w:val="00961DDC"/>
    <w:rsid w:val="0096218E"/>
    <w:rsid w:val="00962535"/>
    <w:rsid w:val="00962D60"/>
    <w:rsid w:val="009634D8"/>
    <w:rsid w:val="009637F6"/>
    <w:rsid w:val="00963D13"/>
    <w:rsid w:val="00964361"/>
    <w:rsid w:val="009646E8"/>
    <w:rsid w:val="00964FCB"/>
    <w:rsid w:val="009660BC"/>
    <w:rsid w:val="009665B2"/>
    <w:rsid w:val="00967550"/>
    <w:rsid w:val="00967BB8"/>
    <w:rsid w:val="009701E0"/>
    <w:rsid w:val="0097158A"/>
    <w:rsid w:val="009716FA"/>
    <w:rsid w:val="00971A1F"/>
    <w:rsid w:val="00971B5E"/>
    <w:rsid w:val="00973464"/>
    <w:rsid w:val="00973C1E"/>
    <w:rsid w:val="00974058"/>
    <w:rsid w:val="0097466B"/>
    <w:rsid w:val="009752A8"/>
    <w:rsid w:val="0097573A"/>
    <w:rsid w:val="00976231"/>
    <w:rsid w:val="00977B11"/>
    <w:rsid w:val="009800DB"/>
    <w:rsid w:val="00981498"/>
    <w:rsid w:val="00981528"/>
    <w:rsid w:val="00982045"/>
    <w:rsid w:val="009828ED"/>
    <w:rsid w:val="0098466A"/>
    <w:rsid w:val="009857B5"/>
    <w:rsid w:val="00985B83"/>
    <w:rsid w:val="00986B97"/>
    <w:rsid w:val="00987373"/>
    <w:rsid w:val="00987513"/>
    <w:rsid w:val="00990372"/>
    <w:rsid w:val="009912BD"/>
    <w:rsid w:val="00992398"/>
    <w:rsid w:val="00992BF9"/>
    <w:rsid w:val="00992CEF"/>
    <w:rsid w:val="00993823"/>
    <w:rsid w:val="00993B16"/>
    <w:rsid w:val="00994118"/>
    <w:rsid w:val="00994AF2"/>
    <w:rsid w:val="00995F22"/>
    <w:rsid w:val="009963A7"/>
    <w:rsid w:val="0099666B"/>
    <w:rsid w:val="009A03EF"/>
    <w:rsid w:val="009A1D4D"/>
    <w:rsid w:val="009A1E91"/>
    <w:rsid w:val="009A1F7C"/>
    <w:rsid w:val="009A21CA"/>
    <w:rsid w:val="009A3780"/>
    <w:rsid w:val="009A4584"/>
    <w:rsid w:val="009A5002"/>
    <w:rsid w:val="009A51B0"/>
    <w:rsid w:val="009A5DAF"/>
    <w:rsid w:val="009A7801"/>
    <w:rsid w:val="009A7A14"/>
    <w:rsid w:val="009B02A9"/>
    <w:rsid w:val="009B1120"/>
    <w:rsid w:val="009B1149"/>
    <w:rsid w:val="009B17BC"/>
    <w:rsid w:val="009B1DD5"/>
    <w:rsid w:val="009B27C3"/>
    <w:rsid w:val="009B3DAF"/>
    <w:rsid w:val="009B404E"/>
    <w:rsid w:val="009B480A"/>
    <w:rsid w:val="009B5A04"/>
    <w:rsid w:val="009B61EF"/>
    <w:rsid w:val="009B626A"/>
    <w:rsid w:val="009B62CD"/>
    <w:rsid w:val="009B6642"/>
    <w:rsid w:val="009B69C5"/>
    <w:rsid w:val="009B6C6F"/>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5F8C"/>
    <w:rsid w:val="009D6140"/>
    <w:rsid w:val="009D61B9"/>
    <w:rsid w:val="009D6F34"/>
    <w:rsid w:val="009D70A8"/>
    <w:rsid w:val="009D74FC"/>
    <w:rsid w:val="009E0BB4"/>
    <w:rsid w:val="009E17F3"/>
    <w:rsid w:val="009E19C4"/>
    <w:rsid w:val="009E23DC"/>
    <w:rsid w:val="009E302D"/>
    <w:rsid w:val="009E3143"/>
    <w:rsid w:val="009E3253"/>
    <w:rsid w:val="009E35DD"/>
    <w:rsid w:val="009E376D"/>
    <w:rsid w:val="009E3A09"/>
    <w:rsid w:val="009E3B77"/>
    <w:rsid w:val="009E3E16"/>
    <w:rsid w:val="009E40E9"/>
    <w:rsid w:val="009E4412"/>
    <w:rsid w:val="009E631A"/>
    <w:rsid w:val="009E7446"/>
    <w:rsid w:val="009E777F"/>
    <w:rsid w:val="009E779A"/>
    <w:rsid w:val="009F0512"/>
    <w:rsid w:val="009F12E2"/>
    <w:rsid w:val="009F1A53"/>
    <w:rsid w:val="009F1F0B"/>
    <w:rsid w:val="009F2081"/>
    <w:rsid w:val="009F3AB4"/>
    <w:rsid w:val="009F3EA0"/>
    <w:rsid w:val="009F44E2"/>
    <w:rsid w:val="009F4A7B"/>
    <w:rsid w:val="009F4AD6"/>
    <w:rsid w:val="009F5346"/>
    <w:rsid w:val="009F5418"/>
    <w:rsid w:val="009F5631"/>
    <w:rsid w:val="009F5C37"/>
    <w:rsid w:val="009F5E94"/>
    <w:rsid w:val="009F68C9"/>
    <w:rsid w:val="009F6AEA"/>
    <w:rsid w:val="009F6F5F"/>
    <w:rsid w:val="009F7081"/>
    <w:rsid w:val="009F7B49"/>
    <w:rsid w:val="009F7BBB"/>
    <w:rsid w:val="00A0222A"/>
    <w:rsid w:val="00A023D1"/>
    <w:rsid w:val="00A03174"/>
    <w:rsid w:val="00A03858"/>
    <w:rsid w:val="00A0488C"/>
    <w:rsid w:val="00A055CA"/>
    <w:rsid w:val="00A06D4D"/>
    <w:rsid w:val="00A0757E"/>
    <w:rsid w:val="00A079D3"/>
    <w:rsid w:val="00A1022C"/>
    <w:rsid w:val="00A10268"/>
    <w:rsid w:val="00A10362"/>
    <w:rsid w:val="00A104F4"/>
    <w:rsid w:val="00A107BA"/>
    <w:rsid w:val="00A10F60"/>
    <w:rsid w:val="00A11FD0"/>
    <w:rsid w:val="00A120AD"/>
    <w:rsid w:val="00A12BEC"/>
    <w:rsid w:val="00A12EFF"/>
    <w:rsid w:val="00A13080"/>
    <w:rsid w:val="00A134DE"/>
    <w:rsid w:val="00A13D6B"/>
    <w:rsid w:val="00A14958"/>
    <w:rsid w:val="00A159B6"/>
    <w:rsid w:val="00A15D64"/>
    <w:rsid w:val="00A16287"/>
    <w:rsid w:val="00A20DB2"/>
    <w:rsid w:val="00A21275"/>
    <w:rsid w:val="00A215A8"/>
    <w:rsid w:val="00A22500"/>
    <w:rsid w:val="00A23A07"/>
    <w:rsid w:val="00A23E65"/>
    <w:rsid w:val="00A2420D"/>
    <w:rsid w:val="00A24956"/>
    <w:rsid w:val="00A25084"/>
    <w:rsid w:val="00A2654A"/>
    <w:rsid w:val="00A2654C"/>
    <w:rsid w:val="00A26864"/>
    <w:rsid w:val="00A30722"/>
    <w:rsid w:val="00A30AB2"/>
    <w:rsid w:val="00A30CEF"/>
    <w:rsid w:val="00A30F73"/>
    <w:rsid w:val="00A31090"/>
    <w:rsid w:val="00A311C0"/>
    <w:rsid w:val="00A31492"/>
    <w:rsid w:val="00A31F09"/>
    <w:rsid w:val="00A3224A"/>
    <w:rsid w:val="00A3238B"/>
    <w:rsid w:val="00A33799"/>
    <w:rsid w:val="00A33EAA"/>
    <w:rsid w:val="00A34B42"/>
    <w:rsid w:val="00A34DFF"/>
    <w:rsid w:val="00A36437"/>
    <w:rsid w:val="00A36479"/>
    <w:rsid w:val="00A36975"/>
    <w:rsid w:val="00A36C0C"/>
    <w:rsid w:val="00A37B41"/>
    <w:rsid w:val="00A40F1B"/>
    <w:rsid w:val="00A42C96"/>
    <w:rsid w:val="00A43CD0"/>
    <w:rsid w:val="00A43E39"/>
    <w:rsid w:val="00A44AE0"/>
    <w:rsid w:val="00A44AF0"/>
    <w:rsid w:val="00A44E73"/>
    <w:rsid w:val="00A455D6"/>
    <w:rsid w:val="00A45A6F"/>
    <w:rsid w:val="00A45F43"/>
    <w:rsid w:val="00A46339"/>
    <w:rsid w:val="00A463AD"/>
    <w:rsid w:val="00A463CD"/>
    <w:rsid w:val="00A46C1F"/>
    <w:rsid w:val="00A4745F"/>
    <w:rsid w:val="00A47477"/>
    <w:rsid w:val="00A47560"/>
    <w:rsid w:val="00A50104"/>
    <w:rsid w:val="00A50919"/>
    <w:rsid w:val="00A5163E"/>
    <w:rsid w:val="00A5188F"/>
    <w:rsid w:val="00A51A45"/>
    <w:rsid w:val="00A521B6"/>
    <w:rsid w:val="00A52CB7"/>
    <w:rsid w:val="00A52F19"/>
    <w:rsid w:val="00A55B7E"/>
    <w:rsid w:val="00A55DAD"/>
    <w:rsid w:val="00A56BC1"/>
    <w:rsid w:val="00A5720F"/>
    <w:rsid w:val="00A5777E"/>
    <w:rsid w:val="00A57C55"/>
    <w:rsid w:val="00A60C2F"/>
    <w:rsid w:val="00A60D5F"/>
    <w:rsid w:val="00A621D0"/>
    <w:rsid w:val="00A63FB8"/>
    <w:rsid w:val="00A641EA"/>
    <w:rsid w:val="00A64B36"/>
    <w:rsid w:val="00A64ED2"/>
    <w:rsid w:val="00A65202"/>
    <w:rsid w:val="00A65273"/>
    <w:rsid w:val="00A66E5D"/>
    <w:rsid w:val="00A67415"/>
    <w:rsid w:val="00A67875"/>
    <w:rsid w:val="00A702A6"/>
    <w:rsid w:val="00A702EF"/>
    <w:rsid w:val="00A703DE"/>
    <w:rsid w:val="00A714AC"/>
    <w:rsid w:val="00A71BF4"/>
    <w:rsid w:val="00A723F2"/>
    <w:rsid w:val="00A724A7"/>
    <w:rsid w:val="00A7270B"/>
    <w:rsid w:val="00A727F9"/>
    <w:rsid w:val="00A739F8"/>
    <w:rsid w:val="00A73A65"/>
    <w:rsid w:val="00A74908"/>
    <w:rsid w:val="00A751ED"/>
    <w:rsid w:val="00A756C7"/>
    <w:rsid w:val="00A75720"/>
    <w:rsid w:val="00A7665A"/>
    <w:rsid w:val="00A767DC"/>
    <w:rsid w:val="00A76E62"/>
    <w:rsid w:val="00A771A9"/>
    <w:rsid w:val="00A77241"/>
    <w:rsid w:val="00A80239"/>
    <w:rsid w:val="00A806B3"/>
    <w:rsid w:val="00A80774"/>
    <w:rsid w:val="00A80AC1"/>
    <w:rsid w:val="00A80D36"/>
    <w:rsid w:val="00A80EE5"/>
    <w:rsid w:val="00A81CA4"/>
    <w:rsid w:val="00A81E4B"/>
    <w:rsid w:val="00A82331"/>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9BA"/>
    <w:rsid w:val="00A9224D"/>
    <w:rsid w:val="00A93A39"/>
    <w:rsid w:val="00A94E43"/>
    <w:rsid w:val="00A951D4"/>
    <w:rsid w:val="00A9575D"/>
    <w:rsid w:val="00A9591F"/>
    <w:rsid w:val="00A95EF8"/>
    <w:rsid w:val="00A9618D"/>
    <w:rsid w:val="00A963BC"/>
    <w:rsid w:val="00A96510"/>
    <w:rsid w:val="00A96624"/>
    <w:rsid w:val="00A978F3"/>
    <w:rsid w:val="00A97EB2"/>
    <w:rsid w:val="00AA038E"/>
    <w:rsid w:val="00AA05A0"/>
    <w:rsid w:val="00AA06BD"/>
    <w:rsid w:val="00AA1AE7"/>
    <w:rsid w:val="00AA268D"/>
    <w:rsid w:val="00AA2748"/>
    <w:rsid w:val="00AA3184"/>
    <w:rsid w:val="00AA4000"/>
    <w:rsid w:val="00AA46D2"/>
    <w:rsid w:val="00AA4F9C"/>
    <w:rsid w:val="00AA5E50"/>
    <w:rsid w:val="00AA6526"/>
    <w:rsid w:val="00AA727C"/>
    <w:rsid w:val="00AB0151"/>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6260"/>
    <w:rsid w:val="00AB7B1A"/>
    <w:rsid w:val="00AC0AF4"/>
    <w:rsid w:val="00AC0FAB"/>
    <w:rsid w:val="00AC1D95"/>
    <w:rsid w:val="00AC1FBE"/>
    <w:rsid w:val="00AC200C"/>
    <w:rsid w:val="00AC2833"/>
    <w:rsid w:val="00AC29D2"/>
    <w:rsid w:val="00AC3BDA"/>
    <w:rsid w:val="00AC4E0D"/>
    <w:rsid w:val="00AC56E0"/>
    <w:rsid w:val="00AC7F6D"/>
    <w:rsid w:val="00AD02DA"/>
    <w:rsid w:val="00AD0793"/>
    <w:rsid w:val="00AD0D51"/>
    <w:rsid w:val="00AD0FB6"/>
    <w:rsid w:val="00AD1ABE"/>
    <w:rsid w:val="00AD20C7"/>
    <w:rsid w:val="00AD2285"/>
    <w:rsid w:val="00AD2821"/>
    <w:rsid w:val="00AD3A04"/>
    <w:rsid w:val="00AD42AF"/>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B0F"/>
    <w:rsid w:val="00AF3F33"/>
    <w:rsid w:val="00AF49D2"/>
    <w:rsid w:val="00AF4BD3"/>
    <w:rsid w:val="00AF5878"/>
    <w:rsid w:val="00AF5C48"/>
    <w:rsid w:val="00AF5FB4"/>
    <w:rsid w:val="00AF74F0"/>
    <w:rsid w:val="00B000CD"/>
    <w:rsid w:val="00B00850"/>
    <w:rsid w:val="00B00FFB"/>
    <w:rsid w:val="00B01A58"/>
    <w:rsid w:val="00B01B21"/>
    <w:rsid w:val="00B0284F"/>
    <w:rsid w:val="00B02EF2"/>
    <w:rsid w:val="00B033C2"/>
    <w:rsid w:val="00B0428D"/>
    <w:rsid w:val="00B0440A"/>
    <w:rsid w:val="00B04E47"/>
    <w:rsid w:val="00B05B8B"/>
    <w:rsid w:val="00B07D27"/>
    <w:rsid w:val="00B10588"/>
    <w:rsid w:val="00B10C0B"/>
    <w:rsid w:val="00B118F6"/>
    <w:rsid w:val="00B11A06"/>
    <w:rsid w:val="00B11FA4"/>
    <w:rsid w:val="00B12321"/>
    <w:rsid w:val="00B13D1E"/>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2CD"/>
    <w:rsid w:val="00B226AB"/>
    <w:rsid w:val="00B23C12"/>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EAA"/>
    <w:rsid w:val="00B40ED4"/>
    <w:rsid w:val="00B4126E"/>
    <w:rsid w:val="00B42195"/>
    <w:rsid w:val="00B42583"/>
    <w:rsid w:val="00B44569"/>
    <w:rsid w:val="00B4490E"/>
    <w:rsid w:val="00B44AF0"/>
    <w:rsid w:val="00B4514D"/>
    <w:rsid w:val="00B45A51"/>
    <w:rsid w:val="00B45F96"/>
    <w:rsid w:val="00B4708F"/>
    <w:rsid w:val="00B470DB"/>
    <w:rsid w:val="00B47182"/>
    <w:rsid w:val="00B473AA"/>
    <w:rsid w:val="00B52203"/>
    <w:rsid w:val="00B5241E"/>
    <w:rsid w:val="00B525D5"/>
    <w:rsid w:val="00B52A2F"/>
    <w:rsid w:val="00B52AF3"/>
    <w:rsid w:val="00B531B7"/>
    <w:rsid w:val="00B540C7"/>
    <w:rsid w:val="00B545F6"/>
    <w:rsid w:val="00B546ED"/>
    <w:rsid w:val="00B54BD5"/>
    <w:rsid w:val="00B565AE"/>
    <w:rsid w:val="00B56A3A"/>
    <w:rsid w:val="00B57504"/>
    <w:rsid w:val="00B57B25"/>
    <w:rsid w:val="00B57FCD"/>
    <w:rsid w:val="00B60BD7"/>
    <w:rsid w:val="00B60D9E"/>
    <w:rsid w:val="00B61447"/>
    <w:rsid w:val="00B6157E"/>
    <w:rsid w:val="00B615F0"/>
    <w:rsid w:val="00B61928"/>
    <w:rsid w:val="00B6243A"/>
    <w:rsid w:val="00B63793"/>
    <w:rsid w:val="00B647FB"/>
    <w:rsid w:val="00B64982"/>
    <w:rsid w:val="00B64C8E"/>
    <w:rsid w:val="00B650AD"/>
    <w:rsid w:val="00B658C6"/>
    <w:rsid w:val="00B65C28"/>
    <w:rsid w:val="00B66DF1"/>
    <w:rsid w:val="00B70051"/>
    <w:rsid w:val="00B70E9E"/>
    <w:rsid w:val="00B717CA"/>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1ADD"/>
    <w:rsid w:val="00B9201A"/>
    <w:rsid w:val="00B9254A"/>
    <w:rsid w:val="00B92B2E"/>
    <w:rsid w:val="00B93AA6"/>
    <w:rsid w:val="00B941FC"/>
    <w:rsid w:val="00B9442E"/>
    <w:rsid w:val="00B94E6D"/>
    <w:rsid w:val="00B958BC"/>
    <w:rsid w:val="00B95EC0"/>
    <w:rsid w:val="00B961A2"/>
    <w:rsid w:val="00B96208"/>
    <w:rsid w:val="00B96676"/>
    <w:rsid w:val="00B96918"/>
    <w:rsid w:val="00B969C3"/>
    <w:rsid w:val="00B96EEF"/>
    <w:rsid w:val="00B97268"/>
    <w:rsid w:val="00B973FB"/>
    <w:rsid w:val="00B97BC6"/>
    <w:rsid w:val="00B97C92"/>
    <w:rsid w:val="00B97E02"/>
    <w:rsid w:val="00B97FBC"/>
    <w:rsid w:val="00BA014D"/>
    <w:rsid w:val="00BA12FF"/>
    <w:rsid w:val="00BA25EF"/>
    <w:rsid w:val="00BA3630"/>
    <w:rsid w:val="00BA3AEA"/>
    <w:rsid w:val="00BA46A4"/>
    <w:rsid w:val="00BA4A89"/>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C1ADE"/>
    <w:rsid w:val="00BC25F8"/>
    <w:rsid w:val="00BC2BBC"/>
    <w:rsid w:val="00BC3CF0"/>
    <w:rsid w:val="00BC43DE"/>
    <w:rsid w:val="00BC45FB"/>
    <w:rsid w:val="00BC5140"/>
    <w:rsid w:val="00BC51DC"/>
    <w:rsid w:val="00BC57A6"/>
    <w:rsid w:val="00BC5B06"/>
    <w:rsid w:val="00BC6A2F"/>
    <w:rsid w:val="00BC6F63"/>
    <w:rsid w:val="00BD03EF"/>
    <w:rsid w:val="00BD0D11"/>
    <w:rsid w:val="00BD188E"/>
    <w:rsid w:val="00BD1C44"/>
    <w:rsid w:val="00BD25EB"/>
    <w:rsid w:val="00BD2BCE"/>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E22FC"/>
    <w:rsid w:val="00BE290C"/>
    <w:rsid w:val="00BE31B1"/>
    <w:rsid w:val="00BE3613"/>
    <w:rsid w:val="00BE4843"/>
    <w:rsid w:val="00BE4A16"/>
    <w:rsid w:val="00BE4A46"/>
    <w:rsid w:val="00BE4C10"/>
    <w:rsid w:val="00BE4C21"/>
    <w:rsid w:val="00BE5F1E"/>
    <w:rsid w:val="00BE6642"/>
    <w:rsid w:val="00BE7852"/>
    <w:rsid w:val="00BE7BA6"/>
    <w:rsid w:val="00BF0050"/>
    <w:rsid w:val="00BF1282"/>
    <w:rsid w:val="00BF2BB3"/>
    <w:rsid w:val="00BF2D64"/>
    <w:rsid w:val="00BF366D"/>
    <w:rsid w:val="00BF3FDC"/>
    <w:rsid w:val="00BF5826"/>
    <w:rsid w:val="00BF5E77"/>
    <w:rsid w:val="00BF661B"/>
    <w:rsid w:val="00BF6BA6"/>
    <w:rsid w:val="00BF6FAA"/>
    <w:rsid w:val="00BF7979"/>
    <w:rsid w:val="00BF7EDC"/>
    <w:rsid w:val="00C000D0"/>
    <w:rsid w:val="00C01BC2"/>
    <w:rsid w:val="00C024C9"/>
    <w:rsid w:val="00C024E3"/>
    <w:rsid w:val="00C02721"/>
    <w:rsid w:val="00C02B1A"/>
    <w:rsid w:val="00C02B31"/>
    <w:rsid w:val="00C02CF9"/>
    <w:rsid w:val="00C03142"/>
    <w:rsid w:val="00C04FA3"/>
    <w:rsid w:val="00C0507E"/>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CB0"/>
    <w:rsid w:val="00C2312A"/>
    <w:rsid w:val="00C245DD"/>
    <w:rsid w:val="00C24D80"/>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3B1F"/>
    <w:rsid w:val="00C340B3"/>
    <w:rsid w:val="00C35C30"/>
    <w:rsid w:val="00C36BE4"/>
    <w:rsid w:val="00C3771F"/>
    <w:rsid w:val="00C3775C"/>
    <w:rsid w:val="00C37F46"/>
    <w:rsid w:val="00C408A1"/>
    <w:rsid w:val="00C40DB1"/>
    <w:rsid w:val="00C4107B"/>
    <w:rsid w:val="00C41EF2"/>
    <w:rsid w:val="00C42217"/>
    <w:rsid w:val="00C42C75"/>
    <w:rsid w:val="00C43270"/>
    <w:rsid w:val="00C43AB1"/>
    <w:rsid w:val="00C44016"/>
    <w:rsid w:val="00C44576"/>
    <w:rsid w:val="00C4466C"/>
    <w:rsid w:val="00C447D1"/>
    <w:rsid w:val="00C44A51"/>
    <w:rsid w:val="00C44E42"/>
    <w:rsid w:val="00C45651"/>
    <w:rsid w:val="00C459A4"/>
    <w:rsid w:val="00C45B15"/>
    <w:rsid w:val="00C45D10"/>
    <w:rsid w:val="00C46434"/>
    <w:rsid w:val="00C46539"/>
    <w:rsid w:val="00C46D45"/>
    <w:rsid w:val="00C4704C"/>
    <w:rsid w:val="00C4726D"/>
    <w:rsid w:val="00C4734E"/>
    <w:rsid w:val="00C47574"/>
    <w:rsid w:val="00C5094C"/>
    <w:rsid w:val="00C50AA0"/>
    <w:rsid w:val="00C50FF8"/>
    <w:rsid w:val="00C513AE"/>
    <w:rsid w:val="00C51831"/>
    <w:rsid w:val="00C526C1"/>
    <w:rsid w:val="00C52D2C"/>
    <w:rsid w:val="00C5354F"/>
    <w:rsid w:val="00C5396D"/>
    <w:rsid w:val="00C539C7"/>
    <w:rsid w:val="00C54098"/>
    <w:rsid w:val="00C55AB6"/>
    <w:rsid w:val="00C57965"/>
    <w:rsid w:val="00C57DBB"/>
    <w:rsid w:val="00C6056E"/>
    <w:rsid w:val="00C613DE"/>
    <w:rsid w:val="00C63FA7"/>
    <w:rsid w:val="00C6416E"/>
    <w:rsid w:val="00C6437E"/>
    <w:rsid w:val="00C65820"/>
    <w:rsid w:val="00C67761"/>
    <w:rsid w:val="00C679D6"/>
    <w:rsid w:val="00C67A74"/>
    <w:rsid w:val="00C70DCD"/>
    <w:rsid w:val="00C711B7"/>
    <w:rsid w:val="00C715F1"/>
    <w:rsid w:val="00C71BD0"/>
    <w:rsid w:val="00C71C1D"/>
    <w:rsid w:val="00C71E17"/>
    <w:rsid w:val="00C72394"/>
    <w:rsid w:val="00C724B5"/>
    <w:rsid w:val="00C72936"/>
    <w:rsid w:val="00C74191"/>
    <w:rsid w:val="00C7443C"/>
    <w:rsid w:val="00C744C0"/>
    <w:rsid w:val="00C745EC"/>
    <w:rsid w:val="00C74652"/>
    <w:rsid w:val="00C75315"/>
    <w:rsid w:val="00C7569E"/>
    <w:rsid w:val="00C77076"/>
    <w:rsid w:val="00C7749D"/>
    <w:rsid w:val="00C778E1"/>
    <w:rsid w:val="00C8028F"/>
    <w:rsid w:val="00C81F1D"/>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4C94"/>
    <w:rsid w:val="00C95493"/>
    <w:rsid w:val="00C956ED"/>
    <w:rsid w:val="00C96398"/>
    <w:rsid w:val="00C967CC"/>
    <w:rsid w:val="00C973B8"/>
    <w:rsid w:val="00CA0FA7"/>
    <w:rsid w:val="00CA1416"/>
    <w:rsid w:val="00CA17A7"/>
    <w:rsid w:val="00CA51A6"/>
    <w:rsid w:val="00CA5694"/>
    <w:rsid w:val="00CA5A12"/>
    <w:rsid w:val="00CA6B0E"/>
    <w:rsid w:val="00CA6D7D"/>
    <w:rsid w:val="00CA6E34"/>
    <w:rsid w:val="00CA7B52"/>
    <w:rsid w:val="00CB0A5D"/>
    <w:rsid w:val="00CB0D47"/>
    <w:rsid w:val="00CB1B03"/>
    <w:rsid w:val="00CB2AA3"/>
    <w:rsid w:val="00CB3245"/>
    <w:rsid w:val="00CB386C"/>
    <w:rsid w:val="00CB3D90"/>
    <w:rsid w:val="00CB40E6"/>
    <w:rsid w:val="00CB5C80"/>
    <w:rsid w:val="00CB69F8"/>
    <w:rsid w:val="00CB706B"/>
    <w:rsid w:val="00CC0196"/>
    <w:rsid w:val="00CC0AC5"/>
    <w:rsid w:val="00CC0B16"/>
    <w:rsid w:val="00CC1290"/>
    <w:rsid w:val="00CC15DC"/>
    <w:rsid w:val="00CC1985"/>
    <w:rsid w:val="00CC2BBD"/>
    <w:rsid w:val="00CC2D0B"/>
    <w:rsid w:val="00CC2FF9"/>
    <w:rsid w:val="00CC47EC"/>
    <w:rsid w:val="00CC4991"/>
    <w:rsid w:val="00CC4B36"/>
    <w:rsid w:val="00CC6A84"/>
    <w:rsid w:val="00CC76CA"/>
    <w:rsid w:val="00CC7A7A"/>
    <w:rsid w:val="00CD034B"/>
    <w:rsid w:val="00CD06EA"/>
    <w:rsid w:val="00CD0979"/>
    <w:rsid w:val="00CD09FF"/>
    <w:rsid w:val="00CD0BE6"/>
    <w:rsid w:val="00CD0CD1"/>
    <w:rsid w:val="00CD1688"/>
    <w:rsid w:val="00CD186A"/>
    <w:rsid w:val="00CD195E"/>
    <w:rsid w:val="00CD25B5"/>
    <w:rsid w:val="00CD2727"/>
    <w:rsid w:val="00CD2A43"/>
    <w:rsid w:val="00CD3D81"/>
    <w:rsid w:val="00CD4B4F"/>
    <w:rsid w:val="00CD4EEE"/>
    <w:rsid w:val="00CD5A84"/>
    <w:rsid w:val="00CD757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42B5"/>
    <w:rsid w:val="00CE4ED0"/>
    <w:rsid w:val="00CE5798"/>
    <w:rsid w:val="00CE6687"/>
    <w:rsid w:val="00CE6790"/>
    <w:rsid w:val="00CE6A4C"/>
    <w:rsid w:val="00CE72E8"/>
    <w:rsid w:val="00CE79EF"/>
    <w:rsid w:val="00CE7FC0"/>
    <w:rsid w:val="00CF0174"/>
    <w:rsid w:val="00CF0699"/>
    <w:rsid w:val="00CF0898"/>
    <w:rsid w:val="00CF0C0F"/>
    <w:rsid w:val="00CF1566"/>
    <w:rsid w:val="00CF21C3"/>
    <w:rsid w:val="00CF3FB1"/>
    <w:rsid w:val="00CF433C"/>
    <w:rsid w:val="00CF44AB"/>
    <w:rsid w:val="00CF4861"/>
    <w:rsid w:val="00CF48F8"/>
    <w:rsid w:val="00CF4D9C"/>
    <w:rsid w:val="00CF5B39"/>
    <w:rsid w:val="00CF5F12"/>
    <w:rsid w:val="00CF6A8B"/>
    <w:rsid w:val="00CF6CD0"/>
    <w:rsid w:val="00CF713C"/>
    <w:rsid w:val="00D01D3D"/>
    <w:rsid w:val="00D03A01"/>
    <w:rsid w:val="00D03AE5"/>
    <w:rsid w:val="00D03BA5"/>
    <w:rsid w:val="00D0406C"/>
    <w:rsid w:val="00D0446D"/>
    <w:rsid w:val="00D04DE9"/>
    <w:rsid w:val="00D053C7"/>
    <w:rsid w:val="00D0607C"/>
    <w:rsid w:val="00D06EE4"/>
    <w:rsid w:val="00D0796B"/>
    <w:rsid w:val="00D07FB2"/>
    <w:rsid w:val="00D10529"/>
    <w:rsid w:val="00D119D9"/>
    <w:rsid w:val="00D125C3"/>
    <w:rsid w:val="00D127FA"/>
    <w:rsid w:val="00D128B4"/>
    <w:rsid w:val="00D12A52"/>
    <w:rsid w:val="00D12E17"/>
    <w:rsid w:val="00D13290"/>
    <w:rsid w:val="00D1391B"/>
    <w:rsid w:val="00D13F8B"/>
    <w:rsid w:val="00D148B1"/>
    <w:rsid w:val="00D15125"/>
    <w:rsid w:val="00D15468"/>
    <w:rsid w:val="00D1556C"/>
    <w:rsid w:val="00D157BF"/>
    <w:rsid w:val="00D16F7E"/>
    <w:rsid w:val="00D179F0"/>
    <w:rsid w:val="00D17F27"/>
    <w:rsid w:val="00D21194"/>
    <w:rsid w:val="00D2161F"/>
    <w:rsid w:val="00D21784"/>
    <w:rsid w:val="00D223E8"/>
    <w:rsid w:val="00D22EA0"/>
    <w:rsid w:val="00D23EA9"/>
    <w:rsid w:val="00D24B4A"/>
    <w:rsid w:val="00D24FA2"/>
    <w:rsid w:val="00D25A91"/>
    <w:rsid w:val="00D262CD"/>
    <w:rsid w:val="00D26D85"/>
    <w:rsid w:val="00D27F24"/>
    <w:rsid w:val="00D3027A"/>
    <w:rsid w:val="00D305C5"/>
    <w:rsid w:val="00D30A31"/>
    <w:rsid w:val="00D30BAD"/>
    <w:rsid w:val="00D3172D"/>
    <w:rsid w:val="00D3241B"/>
    <w:rsid w:val="00D324B2"/>
    <w:rsid w:val="00D32510"/>
    <w:rsid w:val="00D327D9"/>
    <w:rsid w:val="00D32879"/>
    <w:rsid w:val="00D332DF"/>
    <w:rsid w:val="00D33D33"/>
    <w:rsid w:val="00D366F5"/>
    <w:rsid w:val="00D37241"/>
    <w:rsid w:val="00D37873"/>
    <w:rsid w:val="00D40639"/>
    <w:rsid w:val="00D40A37"/>
    <w:rsid w:val="00D41607"/>
    <w:rsid w:val="00D41B1C"/>
    <w:rsid w:val="00D427CE"/>
    <w:rsid w:val="00D4364A"/>
    <w:rsid w:val="00D43921"/>
    <w:rsid w:val="00D44A5D"/>
    <w:rsid w:val="00D46F08"/>
    <w:rsid w:val="00D47FE1"/>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619"/>
    <w:rsid w:val="00D63C0F"/>
    <w:rsid w:val="00D63D6C"/>
    <w:rsid w:val="00D64141"/>
    <w:rsid w:val="00D64FE6"/>
    <w:rsid w:val="00D65004"/>
    <w:rsid w:val="00D65A5D"/>
    <w:rsid w:val="00D66133"/>
    <w:rsid w:val="00D666FE"/>
    <w:rsid w:val="00D668A0"/>
    <w:rsid w:val="00D67043"/>
    <w:rsid w:val="00D67078"/>
    <w:rsid w:val="00D7008E"/>
    <w:rsid w:val="00D73353"/>
    <w:rsid w:val="00D73506"/>
    <w:rsid w:val="00D752A4"/>
    <w:rsid w:val="00D75B5A"/>
    <w:rsid w:val="00D75FBB"/>
    <w:rsid w:val="00D76CA5"/>
    <w:rsid w:val="00D81FFB"/>
    <w:rsid w:val="00D8342D"/>
    <w:rsid w:val="00D83F23"/>
    <w:rsid w:val="00D844CB"/>
    <w:rsid w:val="00D8479A"/>
    <w:rsid w:val="00D85434"/>
    <w:rsid w:val="00D85DE4"/>
    <w:rsid w:val="00D8614D"/>
    <w:rsid w:val="00D867C8"/>
    <w:rsid w:val="00D86902"/>
    <w:rsid w:val="00D8746C"/>
    <w:rsid w:val="00D8767B"/>
    <w:rsid w:val="00D90106"/>
    <w:rsid w:val="00D91B26"/>
    <w:rsid w:val="00D92118"/>
    <w:rsid w:val="00D92744"/>
    <w:rsid w:val="00D9277D"/>
    <w:rsid w:val="00D92B9F"/>
    <w:rsid w:val="00D92CEC"/>
    <w:rsid w:val="00D93AAA"/>
    <w:rsid w:val="00D94BF7"/>
    <w:rsid w:val="00D94C4C"/>
    <w:rsid w:val="00D96360"/>
    <w:rsid w:val="00D96373"/>
    <w:rsid w:val="00D9692B"/>
    <w:rsid w:val="00D96963"/>
    <w:rsid w:val="00D972A9"/>
    <w:rsid w:val="00D9761D"/>
    <w:rsid w:val="00D977A3"/>
    <w:rsid w:val="00D978EA"/>
    <w:rsid w:val="00DA0D20"/>
    <w:rsid w:val="00DA18E9"/>
    <w:rsid w:val="00DA1E33"/>
    <w:rsid w:val="00DA1FA2"/>
    <w:rsid w:val="00DA1FB2"/>
    <w:rsid w:val="00DA4159"/>
    <w:rsid w:val="00DA4A0D"/>
    <w:rsid w:val="00DA5441"/>
    <w:rsid w:val="00DA651B"/>
    <w:rsid w:val="00DA664E"/>
    <w:rsid w:val="00DA6B5B"/>
    <w:rsid w:val="00DA7136"/>
    <w:rsid w:val="00DA75A2"/>
    <w:rsid w:val="00DB07FB"/>
    <w:rsid w:val="00DB1161"/>
    <w:rsid w:val="00DB1E18"/>
    <w:rsid w:val="00DB2D2C"/>
    <w:rsid w:val="00DB2DB8"/>
    <w:rsid w:val="00DB403E"/>
    <w:rsid w:val="00DB44AC"/>
    <w:rsid w:val="00DB4DA0"/>
    <w:rsid w:val="00DB585E"/>
    <w:rsid w:val="00DB6E93"/>
    <w:rsid w:val="00DB7261"/>
    <w:rsid w:val="00DB7843"/>
    <w:rsid w:val="00DC0970"/>
    <w:rsid w:val="00DC182C"/>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6D7"/>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F1"/>
    <w:rsid w:val="00DE0F02"/>
    <w:rsid w:val="00DE133C"/>
    <w:rsid w:val="00DE1A6E"/>
    <w:rsid w:val="00DE2B39"/>
    <w:rsid w:val="00DE361D"/>
    <w:rsid w:val="00DE39AF"/>
    <w:rsid w:val="00DE3F29"/>
    <w:rsid w:val="00DE4A46"/>
    <w:rsid w:val="00DE4FEE"/>
    <w:rsid w:val="00DE524A"/>
    <w:rsid w:val="00DE5E9D"/>
    <w:rsid w:val="00DE6883"/>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AD0"/>
    <w:rsid w:val="00DF6BC9"/>
    <w:rsid w:val="00DF6DE6"/>
    <w:rsid w:val="00DF78EF"/>
    <w:rsid w:val="00DF795C"/>
    <w:rsid w:val="00DF7B52"/>
    <w:rsid w:val="00DF7CD8"/>
    <w:rsid w:val="00E0020C"/>
    <w:rsid w:val="00E014C1"/>
    <w:rsid w:val="00E018B7"/>
    <w:rsid w:val="00E0194E"/>
    <w:rsid w:val="00E0246D"/>
    <w:rsid w:val="00E039BE"/>
    <w:rsid w:val="00E03C0D"/>
    <w:rsid w:val="00E03F1F"/>
    <w:rsid w:val="00E04076"/>
    <w:rsid w:val="00E0474E"/>
    <w:rsid w:val="00E06310"/>
    <w:rsid w:val="00E06F97"/>
    <w:rsid w:val="00E103ED"/>
    <w:rsid w:val="00E103FF"/>
    <w:rsid w:val="00E10A07"/>
    <w:rsid w:val="00E10E13"/>
    <w:rsid w:val="00E1133A"/>
    <w:rsid w:val="00E11FB2"/>
    <w:rsid w:val="00E1212F"/>
    <w:rsid w:val="00E12409"/>
    <w:rsid w:val="00E12F50"/>
    <w:rsid w:val="00E13088"/>
    <w:rsid w:val="00E145B4"/>
    <w:rsid w:val="00E156B4"/>
    <w:rsid w:val="00E15745"/>
    <w:rsid w:val="00E15F74"/>
    <w:rsid w:val="00E16182"/>
    <w:rsid w:val="00E173DF"/>
    <w:rsid w:val="00E17BD8"/>
    <w:rsid w:val="00E20B9F"/>
    <w:rsid w:val="00E21222"/>
    <w:rsid w:val="00E2212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1066"/>
    <w:rsid w:val="00E31D61"/>
    <w:rsid w:val="00E329E7"/>
    <w:rsid w:val="00E3477D"/>
    <w:rsid w:val="00E34812"/>
    <w:rsid w:val="00E348EA"/>
    <w:rsid w:val="00E35933"/>
    <w:rsid w:val="00E35E1C"/>
    <w:rsid w:val="00E375A7"/>
    <w:rsid w:val="00E37691"/>
    <w:rsid w:val="00E377DA"/>
    <w:rsid w:val="00E3798E"/>
    <w:rsid w:val="00E37FCD"/>
    <w:rsid w:val="00E42820"/>
    <w:rsid w:val="00E4317B"/>
    <w:rsid w:val="00E432E2"/>
    <w:rsid w:val="00E43DF4"/>
    <w:rsid w:val="00E4450C"/>
    <w:rsid w:val="00E44800"/>
    <w:rsid w:val="00E450E2"/>
    <w:rsid w:val="00E45739"/>
    <w:rsid w:val="00E46CE4"/>
    <w:rsid w:val="00E502C5"/>
    <w:rsid w:val="00E50457"/>
    <w:rsid w:val="00E5056F"/>
    <w:rsid w:val="00E50CC7"/>
    <w:rsid w:val="00E51B6E"/>
    <w:rsid w:val="00E52982"/>
    <w:rsid w:val="00E54204"/>
    <w:rsid w:val="00E542DE"/>
    <w:rsid w:val="00E55463"/>
    <w:rsid w:val="00E5598D"/>
    <w:rsid w:val="00E559AA"/>
    <w:rsid w:val="00E55A9C"/>
    <w:rsid w:val="00E56068"/>
    <w:rsid w:val="00E5648E"/>
    <w:rsid w:val="00E577B4"/>
    <w:rsid w:val="00E5795F"/>
    <w:rsid w:val="00E6097C"/>
    <w:rsid w:val="00E614F3"/>
    <w:rsid w:val="00E61DE5"/>
    <w:rsid w:val="00E6220E"/>
    <w:rsid w:val="00E62425"/>
    <w:rsid w:val="00E640C5"/>
    <w:rsid w:val="00E648D9"/>
    <w:rsid w:val="00E65089"/>
    <w:rsid w:val="00E65AD6"/>
    <w:rsid w:val="00E65F94"/>
    <w:rsid w:val="00E66302"/>
    <w:rsid w:val="00E6637C"/>
    <w:rsid w:val="00E6752F"/>
    <w:rsid w:val="00E67F9B"/>
    <w:rsid w:val="00E70CA8"/>
    <w:rsid w:val="00E70E80"/>
    <w:rsid w:val="00E716FC"/>
    <w:rsid w:val="00E72674"/>
    <w:rsid w:val="00E726E3"/>
    <w:rsid w:val="00E72BFB"/>
    <w:rsid w:val="00E72E01"/>
    <w:rsid w:val="00E73325"/>
    <w:rsid w:val="00E73C1D"/>
    <w:rsid w:val="00E73E0B"/>
    <w:rsid w:val="00E73F15"/>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6C2"/>
    <w:rsid w:val="00E8793D"/>
    <w:rsid w:val="00E87FE9"/>
    <w:rsid w:val="00E91395"/>
    <w:rsid w:val="00E924C1"/>
    <w:rsid w:val="00E92A7F"/>
    <w:rsid w:val="00E93076"/>
    <w:rsid w:val="00E93493"/>
    <w:rsid w:val="00E938A8"/>
    <w:rsid w:val="00E946A6"/>
    <w:rsid w:val="00E9541A"/>
    <w:rsid w:val="00E95BB0"/>
    <w:rsid w:val="00E96167"/>
    <w:rsid w:val="00E967F0"/>
    <w:rsid w:val="00E96E4B"/>
    <w:rsid w:val="00E971E1"/>
    <w:rsid w:val="00E97600"/>
    <w:rsid w:val="00EA166C"/>
    <w:rsid w:val="00EA1BA9"/>
    <w:rsid w:val="00EA2FC9"/>
    <w:rsid w:val="00EA32AE"/>
    <w:rsid w:val="00EA350C"/>
    <w:rsid w:val="00EA3A86"/>
    <w:rsid w:val="00EA3DA2"/>
    <w:rsid w:val="00EA3DBB"/>
    <w:rsid w:val="00EA4776"/>
    <w:rsid w:val="00EA4C8D"/>
    <w:rsid w:val="00EA4FC3"/>
    <w:rsid w:val="00EA5703"/>
    <w:rsid w:val="00EA6154"/>
    <w:rsid w:val="00EA6C98"/>
    <w:rsid w:val="00EA70BF"/>
    <w:rsid w:val="00EB01EC"/>
    <w:rsid w:val="00EB045D"/>
    <w:rsid w:val="00EB0D09"/>
    <w:rsid w:val="00EB143E"/>
    <w:rsid w:val="00EB1697"/>
    <w:rsid w:val="00EB1C1A"/>
    <w:rsid w:val="00EB20AC"/>
    <w:rsid w:val="00EB28AB"/>
    <w:rsid w:val="00EB29B7"/>
    <w:rsid w:val="00EB2E8C"/>
    <w:rsid w:val="00EB3416"/>
    <w:rsid w:val="00EB36E3"/>
    <w:rsid w:val="00EB3C3A"/>
    <w:rsid w:val="00EB515D"/>
    <w:rsid w:val="00EB5539"/>
    <w:rsid w:val="00EB5E54"/>
    <w:rsid w:val="00EB6EF3"/>
    <w:rsid w:val="00EB7621"/>
    <w:rsid w:val="00EB79A7"/>
    <w:rsid w:val="00EC099D"/>
    <w:rsid w:val="00EC1A50"/>
    <w:rsid w:val="00EC2289"/>
    <w:rsid w:val="00EC2651"/>
    <w:rsid w:val="00EC2D84"/>
    <w:rsid w:val="00EC3E4F"/>
    <w:rsid w:val="00EC4144"/>
    <w:rsid w:val="00EC5065"/>
    <w:rsid w:val="00EC5545"/>
    <w:rsid w:val="00EC5BD4"/>
    <w:rsid w:val="00EC665E"/>
    <w:rsid w:val="00EC66ED"/>
    <w:rsid w:val="00EC73A9"/>
    <w:rsid w:val="00EC73B0"/>
    <w:rsid w:val="00ED026B"/>
    <w:rsid w:val="00ED02E5"/>
    <w:rsid w:val="00ED0BA9"/>
    <w:rsid w:val="00ED135A"/>
    <w:rsid w:val="00ED1C45"/>
    <w:rsid w:val="00ED23C1"/>
    <w:rsid w:val="00ED297B"/>
    <w:rsid w:val="00ED3169"/>
    <w:rsid w:val="00ED3D63"/>
    <w:rsid w:val="00ED508C"/>
    <w:rsid w:val="00ED6B73"/>
    <w:rsid w:val="00ED792F"/>
    <w:rsid w:val="00ED7A29"/>
    <w:rsid w:val="00EE039A"/>
    <w:rsid w:val="00EE043B"/>
    <w:rsid w:val="00EE089E"/>
    <w:rsid w:val="00EE0A2D"/>
    <w:rsid w:val="00EE0C06"/>
    <w:rsid w:val="00EE0DC3"/>
    <w:rsid w:val="00EE10EA"/>
    <w:rsid w:val="00EE1884"/>
    <w:rsid w:val="00EE2F6F"/>
    <w:rsid w:val="00EE3173"/>
    <w:rsid w:val="00EE3716"/>
    <w:rsid w:val="00EE3AD0"/>
    <w:rsid w:val="00EE3B2D"/>
    <w:rsid w:val="00EE3DD0"/>
    <w:rsid w:val="00EE4308"/>
    <w:rsid w:val="00EE4E37"/>
    <w:rsid w:val="00EE55C2"/>
    <w:rsid w:val="00EE575F"/>
    <w:rsid w:val="00EE5913"/>
    <w:rsid w:val="00EE5C8D"/>
    <w:rsid w:val="00EE5CD3"/>
    <w:rsid w:val="00EE5CDC"/>
    <w:rsid w:val="00EE6009"/>
    <w:rsid w:val="00EE62DC"/>
    <w:rsid w:val="00EE63A0"/>
    <w:rsid w:val="00EE7812"/>
    <w:rsid w:val="00EF03F4"/>
    <w:rsid w:val="00EF083C"/>
    <w:rsid w:val="00EF096A"/>
    <w:rsid w:val="00EF0CEB"/>
    <w:rsid w:val="00EF318A"/>
    <w:rsid w:val="00EF31CA"/>
    <w:rsid w:val="00EF3546"/>
    <w:rsid w:val="00EF376A"/>
    <w:rsid w:val="00EF3B48"/>
    <w:rsid w:val="00EF430F"/>
    <w:rsid w:val="00EF4310"/>
    <w:rsid w:val="00EF46C4"/>
    <w:rsid w:val="00EF5B39"/>
    <w:rsid w:val="00EF62A2"/>
    <w:rsid w:val="00EF6918"/>
    <w:rsid w:val="00EF77ED"/>
    <w:rsid w:val="00EF791E"/>
    <w:rsid w:val="00F00537"/>
    <w:rsid w:val="00F0054C"/>
    <w:rsid w:val="00F0090E"/>
    <w:rsid w:val="00F01820"/>
    <w:rsid w:val="00F02CDD"/>
    <w:rsid w:val="00F03544"/>
    <w:rsid w:val="00F0366C"/>
    <w:rsid w:val="00F03CE4"/>
    <w:rsid w:val="00F04061"/>
    <w:rsid w:val="00F042B9"/>
    <w:rsid w:val="00F046D3"/>
    <w:rsid w:val="00F047ED"/>
    <w:rsid w:val="00F05DA2"/>
    <w:rsid w:val="00F06431"/>
    <w:rsid w:val="00F07190"/>
    <w:rsid w:val="00F07BDF"/>
    <w:rsid w:val="00F1034E"/>
    <w:rsid w:val="00F10B13"/>
    <w:rsid w:val="00F10E0B"/>
    <w:rsid w:val="00F110ED"/>
    <w:rsid w:val="00F11816"/>
    <w:rsid w:val="00F12859"/>
    <w:rsid w:val="00F13EBD"/>
    <w:rsid w:val="00F14189"/>
    <w:rsid w:val="00F14C89"/>
    <w:rsid w:val="00F15357"/>
    <w:rsid w:val="00F156C5"/>
    <w:rsid w:val="00F165FC"/>
    <w:rsid w:val="00F167CB"/>
    <w:rsid w:val="00F168CD"/>
    <w:rsid w:val="00F17801"/>
    <w:rsid w:val="00F2056F"/>
    <w:rsid w:val="00F21C67"/>
    <w:rsid w:val="00F22376"/>
    <w:rsid w:val="00F22422"/>
    <w:rsid w:val="00F23A13"/>
    <w:rsid w:val="00F23B33"/>
    <w:rsid w:val="00F24BDA"/>
    <w:rsid w:val="00F25978"/>
    <w:rsid w:val="00F267D7"/>
    <w:rsid w:val="00F273D3"/>
    <w:rsid w:val="00F27B69"/>
    <w:rsid w:val="00F306A3"/>
    <w:rsid w:val="00F31D5F"/>
    <w:rsid w:val="00F323D9"/>
    <w:rsid w:val="00F333B7"/>
    <w:rsid w:val="00F33F5F"/>
    <w:rsid w:val="00F33F6E"/>
    <w:rsid w:val="00F34194"/>
    <w:rsid w:val="00F34243"/>
    <w:rsid w:val="00F343FF"/>
    <w:rsid w:val="00F34466"/>
    <w:rsid w:val="00F34FC8"/>
    <w:rsid w:val="00F35990"/>
    <w:rsid w:val="00F36075"/>
    <w:rsid w:val="00F3674F"/>
    <w:rsid w:val="00F368CE"/>
    <w:rsid w:val="00F36C86"/>
    <w:rsid w:val="00F3755E"/>
    <w:rsid w:val="00F379A6"/>
    <w:rsid w:val="00F37AE1"/>
    <w:rsid w:val="00F4094E"/>
    <w:rsid w:val="00F409E1"/>
    <w:rsid w:val="00F410B5"/>
    <w:rsid w:val="00F41539"/>
    <w:rsid w:val="00F41CE1"/>
    <w:rsid w:val="00F4211F"/>
    <w:rsid w:val="00F42BE8"/>
    <w:rsid w:val="00F43394"/>
    <w:rsid w:val="00F43E01"/>
    <w:rsid w:val="00F458FF"/>
    <w:rsid w:val="00F462C1"/>
    <w:rsid w:val="00F464F7"/>
    <w:rsid w:val="00F46570"/>
    <w:rsid w:val="00F500F4"/>
    <w:rsid w:val="00F50B32"/>
    <w:rsid w:val="00F50DBA"/>
    <w:rsid w:val="00F50E0C"/>
    <w:rsid w:val="00F51572"/>
    <w:rsid w:val="00F520F8"/>
    <w:rsid w:val="00F53293"/>
    <w:rsid w:val="00F53A12"/>
    <w:rsid w:val="00F5481D"/>
    <w:rsid w:val="00F549B9"/>
    <w:rsid w:val="00F549DA"/>
    <w:rsid w:val="00F54BAA"/>
    <w:rsid w:val="00F55210"/>
    <w:rsid w:val="00F56E3E"/>
    <w:rsid w:val="00F578F6"/>
    <w:rsid w:val="00F60E13"/>
    <w:rsid w:val="00F61DF4"/>
    <w:rsid w:val="00F61DFA"/>
    <w:rsid w:val="00F6443A"/>
    <w:rsid w:val="00F64FAA"/>
    <w:rsid w:val="00F653E6"/>
    <w:rsid w:val="00F656DB"/>
    <w:rsid w:val="00F65E06"/>
    <w:rsid w:val="00F66AFD"/>
    <w:rsid w:val="00F66EAD"/>
    <w:rsid w:val="00F67A43"/>
    <w:rsid w:val="00F67E9D"/>
    <w:rsid w:val="00F67F5F"/>
    <w:rsid w:val="00F70AB0"/>
    <w:rsid w:val="00F71BF2"/>
    <w:rsid w:val="00F71F12"/>
    <w:rsid w:val="00F71FD0"/>
    <w:rsid w:val="00F7275C"/>
    <w:rsid w:val="00F7279A"/>
    <w:rsid w:val="00F73330"/>
    <w:rsid w:val="00F733F9"/>
    <w:rsid w:val="00F73D16"/>
    <w:rsid w:val="00F73D39"/>
    <w:rsid w:val="00F75FEB"/>
    <w:rsid w:val="00F7625A"/>
    <w:rsid w:val="00F764FF"/>
    <w:rsid w:val="00F805B3"/>
    <w:rsid w:val="00F82FC3"/>
    <w:rsid w:val="00F837B2"/>
    <w:rsid w:val="00F85413"/>
    <w:rsid w:val="00F861EF"/>
    <w:rsid w:val="00F86626"/>
    <w:rsid w:val="00F86721"/>
    <w:rsid w:val="00F87D25"/>
    <w:rsid w:val="00F902F7"/>
    <w:rsid w:val="00F90DC5"/>
    <w:rsid w:val="00F9141E"/>
    <w:rsid w:val="00F91752"/>
    <w:rsid w:val="00F91811"/>
    <w:rsid w:val="00F91E39"/>
    <w:rsid w:val="00F91F33"/>
    <w:rsid w:val="00F92356"/>
    <w:rsid w:val="00F92650"/>
    <w:rsid w:val="00F92E78"/>
    <w:rsid w:val="00F92E89"/>
    <w:rsid w:val="00F9306D"/>
    <w:rsid w:val="00F94AB8"/>
    <w:rsid w:val="00F9532C"/>
    <w:rsid w:val="00F9556B"/>
    <w:rsid w:val="00F95C0A"/>
    <w:rsid w:val="00F96F81"/>
    <w:rsid w:val="00F9741D"/>
    <w:rsid w:val="00F97515"/>
    <w:rsid w:val="00F979EB"/>
    <w:rsid w:val="00F97EE4"/>
    <w:rsid w:val="00FA03F1"/>
    <w:rsid w:val="00FA041B"/>
    <w:rsid w:val="00FA11A0"/>
    <w:rsid w:val="00FA1ED7"/>
    <w:rsid w:val="00FA290E"/>
    <w:rsid w:val="00FA459A"/>
    <w:rsid w:val="00FA69B8"/>
    <w:rsid w:val="00FA70EB"/>
    <w:rsid w:val="00FA7761"/>
    <w:rsid w:val="00FA7C56"/>
    <w:rsid w:val="00FA7DB4"/>
    <w:rsid w:val="00FA7F18"/>
    <w:rsid w:val="00FB1108"/>
    <w:rsid w:val="00FB1370"/>
    <w:rsid w:val="00FB19D9"/>
    <w:rsid w:val="00FB29CA"/>
    <w:rsid w:val="00FB3A0D"/>
    <w:rsid w:val="00FB40BE"/>
    <w:rsid w:val="00FB4EF3"/>
    <w:rsid w:val="00FB582E"/>
    <w:rsid w:val="00FB70AC"/>
    <w:rsid w:val="00FB7390"/>
    <w:rsid w:val="00FB754A"/>
    <w:rsid w:val="00FC00C8"/>
    <w:rsid w:val="00FC1334"/>
    <w:rsid w:val="00FC142B"/>
    <w:rsid w:val="00FC2256"/>
    <w:rsid w:val="00FC29FB"/>
    <w:rsid w:val="00FC2D80"/>
    <w:rsid w:val="00FC2DF4"/>
    <w:rsid w:val="00FC3060"/>
    <w:rsid w:val="00FC3FC6"/>
    <w:rsid w:val="00FC4960"/>
    <w:rsid w:val="00FC5F98"/>
    <w:rsid w:val="00FC5FEC"/>
    <w:rsid w:val="00FC639E"/>
    <w:rsid w:val="00FC645D"/>
    <w:rsid w:val="00FC65DA"/>
    <w:rsid w:val="00FC6809"/>
    <w:rsid w:val="00FC7586"/>
    <w:rsid w:val="00FC7B20"/>
    <w:rsid w:val="00FC7EBF"/>
    <w:rsid w:val="00FD0105"/>
    <w:rsid w:val="00FD0ABD"/>
    <w:rsid w:val="00FD1E69"/>
    <w:rsid w:val="00FD277B"/>
    <w:rsid w:val="00FD28F9"/>
    <w:rsid w:val="00FD2C59"/>
    <w:rsid w:val="00FD2CC7"/>
    <w:rsid w:val="00FD2EAD"/>
    <w:rsid w:val="00FD3B8C"/>
    <w:rsid w:val="00FD469E"/>
    <w:rsid w:val="00FD4AAC"/>
    <w:rsid w:val="00FD52A0"/>
    <w:rsid w:val="00FD52BE"/>
    <w:rsid w:val="00FD53EB"/>
    <w:rsid w:val="00FD5923"/>
    <w:rsid w:val="00FD75DD"/>
    <w:rsid w:val="00FD7E28"/>
    <w:rsid w:val="00FE01C2"/>
    <w:rsid w:val="00FE044B"/>
    <w:rsid w:val="00FE0555"/>
    <w:rsid w:val="00FE0EA1"/>
    <w:rsid w:val="00FE1092"/>
    <w:rsid w:val="00FE1A61"/>
    <w:rsid w:val="00FE1DE1"/>
    <w:rsid w:val="00FE2220"/>
    <w:rsid w:val="00FE2628"/>
    <w:rsid w:val="00FE2E96"/>
    <w:rsid w:val="00FE34B0"/>
    <w:rsid w:val="00FE3D56"/>
    <w:rsid w:val="00FE46B0"/>
    <w:rsid w:val="00FE4B63"/>
    <w:rsid w:val="00FE4CD0"/>
    <w:rsid w:val="00FE5144"/>
    <w:rsid w:val="00FE5E8B"/>
    <w:rsid w:val="00FE687C"/>
    <w:rsid w:val="00FE69A0"/>
    <w:rsid w:val="00FE761D"/>
    <w:rsid w:val="00FE7EEA"/>
    <w:rsid w:val="00FE7FE6"/>
    <w:rsid w:val="00FF0AAC"/>
    <w:rsid w:val="00FF0E06"/>
    <w:rsid w:val="00FF1116"/>
    <w:rsid w:val="00FF1121"/>
    <w:rsid w:val="00FF189F"/>
    <w:rsid w:val="00FF1A27"/>
    <w:rsid w:val="00FF36D7"/>
    <w:rsid w:val="00FF3D8D"/>
    <w:rsid w:val="00FF49F5"/>
    <w:rsid w:val="00FF5046"/>
    <w:rsid w:val="00FF54F1"/>
    <w:rsid w:val="00FF65F5"/>
    <w:rsid w:val="00FF73F9"/>
    <w:rsid w:val="00FF7B77"/>
    <w:rsid w:val="00FF7E3F"/>
    <w:rsid w:val="08A70B11"/>
    <w:rsid w:val="0908065C"/>
    <w:rsid w:val="0AAE29B1"/>
    <w:rsid w:val="140D6614"/>
    <w:rsid w:val="1751027F"/>
    <w:rsid w:val="18422604"/>
    <w:rsid w:val="202331F2"/>
    <w:rsid w:val="212B2081"/>
    <w:rsid w:val="26284475"/>
    <w:rsid w:val="280B656E"/>
    <w:rsid w:val="33FB7DDF"/>
    <w:rsid w:val="34346E4D"/>
    <w:rsid w:val="34DD1293"/>
    <w:rsid w:val="35414B88"/>
    <w:rsid w:val="3B1D688D"/>
    <w:rsid w:val="3D61441D"/>
    <w:rsid w:val="3D6764E5"/>
    <w:rsid w:val="44BE7D74"/>
    <w:rsid w:val="49C57000"/>
    <w:rsid w:val="52EE4CD7"/>
    <w:rsid w:val="55B33C1E"/>
    <w:rsid w:val="5AE44879"/>
    <w:rsid w:val="5F5C6189"/>
    <w:rsid w:val="64852C29"/>
    <w:rsid w:val="6527517C"/>
    <w:rsid w:val="66947B1D"/>
    <w:rsid w:val="6B120F8F"/>
    <w:rsid w:val="71B74D3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D7C0AF"/>
  <w15:docId w15:val="{484C0C39-0D5D-4C8A-AB3A-F77D5881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1">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semiHidden/>
    <w:qFormat/>
  </w:style>
  <w:style w:type="paragraph" w:styleId="a8">
    <w:name w:val="Body Text"/>
    <w:basedOn w:val="a"/>
    <w:qFormat/>
  </w:style>
  <w:style w:type="paragraph" w:styleId="a9">
    <w:name w:val="Body Text Indent"/>
    <w:basedOn w:val="a"/>
    <w:qFormat/>
    <w:pPr>
      <w:ind w:left="720"/>
    </w:pPr>
    <w:rPr>
      <w:b/>
      <w:bCs/>
    </w:rPr>
  </w:style>
  <w:style w:type="paragraph" w:styleId="51">
    <w:name w:val="List Bullet 5"/>
    <w:basedOn w:val="41"/>
    <w:pPr>
      <w:ind w:left="1702"/>
    </w:pPr>
  </w:style>
  <w:style w:type="paragraph" w:styleId="TOC8">
    <w:name w:val="toc 8"/>
    <w:basedOn w:val="TOC1"/>
    <w:next w:val="a"/>
    <w:semiHidden/>
    <w:qFormat/>
    <w:pPr>
      <w:spacing w:before="180"/>
      <w:ind w:left="2693" w:hanging="2693"/>
    </w:pPr>
    <w:rPr>
      <w:b/>
    </w:rPr>
  </w:style>
  <w:style w:type="paragraph" w:styleId="aa">
    <w:name w:val="Date"/>
    <w:basedOn w:val="a"/>
    <w:next w:val="a"/>
    <w:qFormat/>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
    <w:name w:val="annotation subject"/>
    <w:basedOn w:val="a7"/>
    <w:next w:val="a7"/>
    <w:semiHidden/>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styleId="af2">
    <w:name w:val="page number"/>
    <w:basedOn w:val="a0"/>
  </w:style>
  <w:style w:type="character" w:styleId="af3">
    <w:name w:val="Emphasis"/>
    <w:qFormat/>
    <w:rPr>
      <w:b/>
      <w:b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semiHidden/>
    <w:qFormat/>
    <w:rPr>
      <w:b/>
      <w:position w:val="6"/>
      <w:sz w:val="16"/>
    </w:rPr>
  </w:style>
  <w:style w:type="paragraph" w:customStyle="1" w:styleId="normalpuce">
    <w:name w:val="normal puce"/>
    <w:basedOn w:val="a"/>
    <w:qFormat/>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rPr>
      <w:color w:val="FF0000"/>
    </w:rPr>
  </w:style>
  <w:style w:type="paragraph" w:customStyle="1" w:styleId="B2">
    <w:name w:val="B2"/>
    <w:basedOn w:val="20"/>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pPr>
      <w:framePr w:hRule="auto" w:wrap="notBeside" w:y="852"/>
    </w:pPr>
    <w:rPr>
      <w:i w:val="0"/>
      <w:sz w:val="40"/>
    </w:rPr>
  </w:style>
  <w:style w:type="character" w:customStyle="1" w:styleId="apple-style-span">
    <w:name w:val="apple-style-span"/>
    <w:basedOn w:val="a0"/>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0">
    <w:name w:val="标题 4 字符"/>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0">
    <w:name w:val="标题 3 字符"/>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出段落,목록 단락,列"/>
    <w:basedOn w:val="a"/>
    <w:link w:val="af8"/>
    <w:uiPriority w:val="34"/>
    <w:qFormat/>
    <w:pPr>
      <w:ind w:firstLineChars="200" w:firstLine="420"/>
    </w:pPr>
  </w:style>
  <w:style w:type="character" w:customStyle="1" w:styleId="50">
    <w:name w:val="标题 5 字符"/>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af8">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7"/>
    <w:uiPriority w:val="34"/>
    <w:qFormat/>
    <w:locked/>
    <w:rPr>
      <w:rFonts w:eastAsia="Times New Roman"/>
      <w:lang w:val="en-GB" w:eastAsia="en-US"/>
    </w:rPr>
  </w:style>
  <w:style w:type="character" w:customStyle="1" w:styleId="cf01">
    <w:name w:val="cf01"/>
    <w:basedOn w:val="a0"/>
    <w:qForma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91623">
      <w:bodyDiv w:val="1"/>
      <w:marLeft w:val="0"/>
      <w:marRight w:val="0"/>
      <w:marTop w:val="0"/>
      <w:marBottom w:val="0"/>
      <w:divBdr>
        <w:top w:val="none" w:sz="0" w:space="0" w:color="auto"/>
        <w:left w:val="none" w:sz="0" w:space="0" w:color="auto"/>
        <w:bottom w:val="none" w:sz="0" w:space="0" w:color="auto"/>
        <w:right w:val="none" w:sz="0" w:space="0" w:color="auto"/>
      </w:divBdr>
    </w:div>
    <w:div w:id="2062746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53B8C9-45A0-4E71-9DBB-281BF101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99</TotalTime>
  <Pages>12</Pages>
  <Words>4203</Words>
  <Characters>23959</Characters>
  <Application>Microsoft Office Word</Application>
  <DocSecurity>0</DocSecurity>
  <Lines>199</Lines>
  <Paragraphs>56</Paragraphs>
  <ScaleCrop>false</ScaleCrop>
  <Company>Huawei Technologies Co.,Ltd.</Company>
  <LinksUpToDate>false</LinksUpToDate>
  <CharactersWithSpaces>28106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Huawei - Jun Chen</cp:lastModifiedBy>
  <cp:revision>35</cp:revision>
  <cp:lastPrinted>2014-08-13T09:20:00Z</cp:lastPrinted>
  <dcterms:created xsi:type="dcterms:W3CDTF">2022-11-02T09:22:00Z</dcterms:created>
  <dcterms:modified xsi:type="dcterms:W3CDTF">2022-11-04T00:42:00Z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(3)P1Ok/AsKT15d2e+P8dugJu2IAk1xedUh3dXqCb7U+Z0+g3AYW2Bf3MrQGCyUJvO6gBaJBv2e
zlp1l2rWPQTCW27EbPO0rysenSpBlNBEtNwzMl5lYJXMGvdGQoZXBkw5BhmtDtmhTheZQG2N
x960OurPx4Qdm0xYrjufogRxLsbro0uaT39l7eS8dQINx6i0Lbeo6dccSJzud8XBiY0xoSmq
AMfdE4e5nwkcNVO9Ma</vt:lpwstr>
  </property>
  <property fmtid="{D5CDD505-2E9C-101B-9397-08002B2CF9AE}" pid="3" name="_2015_ms_pID_7253431">
    <vt:lpwstr>hL/fbAMZJnAY0MP9tnsxoI1NUb8QVL2Y+JkIxUi/uHWBojk224mM8i
pPjENUeMcJKdWm9B69Se5er4ABEPYI/BbuEm31nfIENAjRt0+0z/9+gzn8JyhNsuXF9aRtuN
z9V84RnQE+oTIwX68X6EUGGpWPVOoDAm+9D8w8WXL2L2Elvob/vMAFHxPYm2OqDy/Lh5GXAR
uBA/VAuW/nMeVGBWSAKGaROkW3VsJwVdgoBb</vt:lpwstr>
  </property>
  <property fmtid="{D5CDD505-2E9C-101B-9397-08002B2CF9AE}" pid="4" name="KSOProductBuildVer">
    <vt:lpwstr>2052-11.8.2.9022</vt:lpwstr>
  </property>
  <property fmtid="{D5CDD505-2E9C-101B-9397-08002B2CF9AE}" pid="5" name="_2015_ms_pID_7253432">
    <vt:lpwstr>jS/dPFzscudw1yzMZTQ0kcs=</vt:lpwstr>
  </property>
  <property fmtid="{D5CDD505-2E9C-101B-9397-08002B2CF9AE}" pid="6" name="ICV">
    <vt:lpwstr>3DE04A47C92A45B7BF489037D0C783B2</vt:lpwstr>
  </property>
</Properties>
</file>