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234A03" w14:paraId="6420D5CF" w14:textId="77777777" w:rsidTr="00174E78">
        <w:trPr>
          <w:cantSplit/>
        </w:trPr>
        <w:tc>
          <w:tcPr>
            <w:tcW w:w="10423" w:type="dxa"/>
            <w:gridSpan w:val="2"/>
            <w:shd w:val="clear" w:color="auto" w:fill="auto"/>
          </w:tcPr>
          <w:p w14:paraId="3FDEDF14" w14:textId="4B8C9A15" w:rsidR="004F0988" w:rsidRPr="00234A03" w:rsidRDefault="004F0988" w:rsidP="00133525">
            <w:pPr>
              <w:pStyle w:val="ZA"/>
              <w:framePr w:w="0" w:hRule="auto" w:wrap="auto" w:vAnchor="margin" w:hAnchor="text" w:yAlign="inline"/>
              <w:rPr>
                <w:noProof w:val="0"/>
              </w:rPr>
            </w:pPr>
            <w:bookmarkStart w:id="0" w:name="page1"/>
            <w:r w:rsidRPr="00234A03">
              <w:rPr>
                <w:noProof w:val="0"/>
                <w:sz w:val="64"/>
              </w:rPr>
              <w:t xml:space="preserve">3GPP </w:t>
            </w:r>
            <w:bookmarkStart w:id="1" w:name="specType1"/>
            <w:r w:rsidR="0063543D" w:rsidRPr="00234A03">
              <w:rPr>
                <w:noProof w:val="0"/>
                <w:sz w:val="64"/>
              </w:rPr>
              <w:t>TR</w:t>
            </w:r>
            <w:bookmarkEnd w:id="1"/>
            <w:r w:rsidRPr="00234A03">
              <w:rPr>
                <w:noProof w:val="0"/>
                <w:sz w:val="64"/>
              </w:rPr>
              <w:t xml:space="preserve"> </w:t>
            </w:r>
            <w:bookmarkStart w:id="2" w:name="specNumber"/>
            <w:r w:rsidR="00B36232" w:rsidRPr="00234A03">
              <w:rPr>
                <w:noProof w:val="0"/>
                <w:sz w:val="64"/>
              </w:rPr>
              <w:t>38</w:t>
            </w:r>
            <w:r w:rsidRPr="00234A03">
              <w:rPr>
                <w:noProof w:val="0"/>
                <w:sz w:val="64"/>
              </w:rPr>
              <w:t>.</w:t>
            </w:r>
            <w:bookmarkEnd w:id="2"/>
            <w:r w:rsidR="00B36232" w:rsidRPr="00234A03">
              <w:rPr>
                <w:noProof w:val="0"/>
                <w:sz w:val="64"/>
              </w:rPr>
              <w:t>835</w:t>
            </w:r>
            <w:r w:rsidRPr="00234A03">
              <w:rPr>
                <w:noProof w:val="0"/>
                <w:sz w:val="64"/>
              </w:rPr>
              <w:t xml:space="preserve"> </w:t>
            </w:r>
            <w:r w:rsidRPr="00234A03">
              <w:rPr>
                <w:noProof w:val="0"/>
              </w:rPr>
              <w:t>V</w:t>
            </w:r>
            <w:bookmarkStart w:id="3" w:name="specVersion"/>
            <w:r w:rsidR="00B36232" w:rsidRPr="00234A03">
              <w:rPr>
                <w:noProof w:val="0"/>
              </w:rPr>
              <w:t>0</w:t>
            </w:r>
            <w:r w:rsidRPr="00234A03">
              <w:rPr>
                <w:noProof w:val="0"/>
              </w:rPr>
              <w:t>.</w:t>
            </w:r>
            <w:del w:id="4" w:author="Nokia (Benoist)" w:date="2022-10-13T14:14:00Z">
              <w:r w:rsidR="002A5F45" w:rsidRPr="00234A03" w:rsidDel="000768C3">
                <w:rPr>
                  <w:noProof w:val="0"/>
                </w:rPr>
                <w:delText>2</w:delText>
              </w:r>
            </w:del>
            <w:ins w:id="5" w:author="Nokia (Benoist)" w:date="2022-10-13T14:14:00Z">
              <w:r w:rsidR="000768C3" w:rsidRPr="00234A03">
                <w:rPr>
                  <w:noProof w:val="0"/>
                </w:rPr>
                <w:t>3</w:t>
              </w:r>
            </w:ins>
            <w:r w:rsidRPr="00234A03">
              <w:rPr>
                <w:noProof w:val="0"/>
              </w:rPr>
              <w:t>.</w:t>
            </w:r>
            <w:bookmarkEnd w:id="3"/>
            <w:r w:rsidR="002A5F45" w:rsidRPr="00234A03">
              <w:rPr>
                <w:noProof w:val="0"/>
              </w:rPr>
              <w:t>0</w:t>
            </w:r>
            <w:r w:rsidRPr="00234A03">
              <w:rPr>
                <w:noProof w:val="0"/>
              </w:rPr>
              <w:t xml:space="preserve"> </w:t>
            </w:r>
            <w:r w:rsidRPr="00234A03">
              <w:rPr>
                <w:noProof w:val="0"/>
                <w:sz w:val="32"/>
              </w:rPr>
              <w:t>(</w:t>
            </w:r>
            <w:bookmarkStart w:id="6" w:name="issueDate"/>
            <w:r w:rsidR="00B36232" w:rsidRPr="00234A03">
              <w:rPr>
                <w:noProof w:val="0"/>
                <w:sz w:val="32"/>
              </w:rPr>
              <w:t>2022</w:t>
            </w:r>
            <w:r w:rsidRPr="00234A03">
              <w:rPr>
                <w:noProof w:val="0"/>
                <w:sz w:val="32"/>
              </w:rPr>
              <w:t>-</w:t>
            </w:r>
            <w:bookmarkEnd w:id="6"/>
            <w:del w:id="7" w:author="Nokia (Benoist)" w:date="2022-10-13T14:14:00Z">
              <w:r w:rsidR="00B36232" w:rsidRPr="00234A03" w:rsidDel="000768C3">
                <w:rPr>
                  <w:noProof w:val="0"/>
                  <w:sz w:val="32"/>
                </w:rPr>
                <w:delText>0</w:delText>
              </w:r>
              <w:r w:rsidR="002A5F45" w:rsidRPr="00234A03" w:rsidDel="000768C3">
                <w:rPr>
                  <w:noProof w:val="0"/>
                  <w:sz w:val="32"/>
                </w:rPr>
                <w:delText>9</w:delText>
              </w:r>
            </w:del>
            <w:ins w:id="8" w:author="Nokia (Benoist)" w:date="2022-10-13T14:14:00Z">
              <w:r w:rsidR="000768C3" w:rsidRPr="00234A03">
                <w:rPr>
                  <w:noProof w:val="0"/>
                  <w:sz w:val="32"/>
                </w:rPr>
                <w:t>10</w:t>
              </w:r>
            </w:ins>
            <w:r w:rsidRPr="00234A03">
              <w:rPr>
                <w:noProof w:val="0"/>
                <w:sz w:val="32"/>
              </w:rPr>
              <w:t>)</w:t>
            </w:r>
          </w:p>
        </w:tc>
      </w:tr>
      <w:tr w:rsidR="004F0988" w:rsidRPr="00234A03" w14:paraId="0FFD4F19" w14:textId="77777777" w:rsidTr="00174E78">
        <w:trPr>
          <w:cantSplit/>
          <w:trHeight w:hRule="exact" w:val="1134"/>
        </w:trPr>
        <w:tc>
          <w:tcPr>
            <w:tcW w:w="10423" w:type="dxa"/>
            <w:gridSpan w:val="2"/>
            <w:shd w:val="clear" w:color="auto" w:fill="auto"/>
          </w:tcPr>
          <w:p w14:paraId="5AB75458" w14:textId="2532AF8D" w:rsidR="004F0988" w:rsidRPr="00234A03" w:rsidRDefault="004F0988" w:rsidP="00133525">
            <w:pPr>
              <w:pStyle w:val="ZB"/>
              <w:framePr w:w="0" w:hRule="auto" w:wrap="auto" w:vAnchor="margin" w:hAnchor="text" w:yAlign="inline"/>
              <w:rPr>
                <w:noProof w:val="0"/>
              </w:rPr>
            </w:pPr>
            <w:r w:rsidRPr="00234A03">
              <w:rPr>
                <w:noProof w:val="0"/>
              </w:rPr>
              <w:t xml:space="preserve">Technical </w:t>
            </w:r>
            <w:bookmarkStart w:id="9" w:name="spectype2"/>
            <w:r w:rsidR="00D57972" w:rsidRPr="00234A03">
              <w:rPr>
                <w:noProof w:val="0"/>
              </w:rPr>
              <w:t>Report</w:t>
            </w:r>
            <w:bookmarkEnd w:id="9"/>
          </w:p>
          <w:p w14:paraId="462B8E42" w14:textId="3DB8A040" w:rsidR="00BA4B8D" w:rsidRPr="00234A03" w:rsidRDefault="00BA4B8D" w:rsidP="00BA4B8D">
            <w:pPr>
              <w:pStyle w:val="Guidance"/>
            </w:pPr>
          </w:p>
        </w:tc>
      </w:tr>
      <w:tr w:rsidR="00AE6164" w:rsidRPr="00234A03"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234A03" w:rsidRDefault="004F0988" w:rsidP="00133525">
            <w:pPr>
              <w:pStyle w:val="ZT"/>
              <w:framePr w:wrap="auto" w:hAnchor="text" w:yAlign="inline"/>
            </w:pPr>
            <w:r w:rsidRPr="00234A03">
              <w:t>3rd Generation Partnership Project;</w:t>
            </w:r>
          </w:p>
          <w:p w14:paraId="653799DC" w14:textId="19815449" w:rsidR="004F0988" w:rsidRPr="00234A03" w:rsidRDefault="004F0988" w:rsidP="00133525">
            <w:pPr>
              <w:pStyle w:val="ZT"/>
              <w:framePr w:wrap="auto" w:hAnchor="text" w:yAlign="inline"/>
            </w:pPr>
            <w:r w:rsidRPr="00234A03">
              <w:t xml:space="preserve">Technical Specification Group </w:t>
            </w:r>
            <w:bookmarkStart w:id="10" w:name="specTitle"/>
            <w:r w:rsidR="00B36232" w:rsidRPr="00234A03">
              <w:t>Radio Access Network</w:t>
            </w:r>
            <w:r w:rsidRPr="00234A03">
              <w:t>;</w:t>
            </w:r>
          </w:p>
          <w:p w14:paraId="623AE1FA" w14:textId="77777777" w:rsidR="00B36232" w:rsidRPr="00234A03" w:rsidRDefault="00B36232" w:rsidP="00B36232">
            <w:pPr>
              <w:pStyle w:val="ZT"/>
              <w:framePr w:wrap="auto" w:hAnchor="text" w:yAlign="inline"/>
            </w:pPr>
            <w:r w:rsidRPr="00234A03">
              <w:t>NR; Study on XR enhancements for NR</w:t>
            </w:r>
          </w:p>
          <w:bookmarkEnd w:id="10"/>
          <w:p w14:paraId="04CAC1E0" w14:textId="200B558A" w:rsidR="004F0988" w:rsidRPr="00234A03" w:rsidRDefault="004F0988" w:rsidP="00133525">
            <w:pPr>
              <w:pStyle w:val="ZT"/>
              <w:framePr w:wrap="auto" w:hAnchor="text" w:yAlign="inline"/>
              <w:rPr>
                <w:i/>
                <w:sz w:val="28"/>
              </w:rPr>
            </w:pPr>
            <w:r w:rsidRPr="00234A03">
              <w:t>(</w:t>
            </w:r>
            <w:r w:rsidRPr="00234A03">
              <w:rPr>
                <w:rStyle w:val="ZGSM"/>
              </w:rPr>
              <w:t xml:space="preserve">Release </w:t>
            </w:r>
            <w:bookmarkStart w:id="11" w:name="specRelease"/>
            <w:r w:rsidR="000270B9" w:rsidRPr="00234A03">
              <w:rPr>
                <w:rStyle w:val="ZGSM"/>
              </w:rPr>
              <w:t>18</w:t>
            </w:r>
            <w:bookmarkEnd w:id="11"/>
            <w:r w:rsidRPr="00234A03">
              <w:t>)</w:t>
            </w:r>
          </w:p>
        </w:tc>
      </w:tr>
      <w:tr w:rsidR="00670CF4" w:rsidRPr="00234A03"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234A03" w:rsidRDefault="00670CF4" w:rsidP="00670CF4">
            <w:pPr>
              <w:pStyle w:val="TAR"/>
            </w:pPr>
            <w:r w:rsidRPr="00234A03">
              <w:tab/>
            </w:r>
          </w:p>
        </w:tc>
      </w:tr>
      <w:bookmarkStart w:id="12" w:name="_MON_1684549432"/>
      <w:bookmarkEnd w:id="12"/>
      <w:tr w:rsidR="00670CF4" w:rsidRPr="00234A03"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Pr="00234A03" w:rsidRDefault="00E141C8" w:rsidP="00670CF4">
            <w:pPr>
              <w:pStyle w:val="TAL"/>
            </w:pPr>
            <w:r>
              <w:rPr>
                <w:noProof/>
              </w:rPr>
              <w:object w:dxaOrig="2026" w:dyaOrig="1251" w14:anchorId="3765D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5pt;height:62.5pt;mso-width-percent:0;mso-height-percent:0;mso-width-percent:0;mso-height-percent:0" o:ole="">
                  <v:imagedata r:id="rId14" o:title=""/>
                </v:shape>
                <o:OLEObject Type="Embed" ProgID="Word.Picture.8" ShapeID="_x0000_i1025" DrawAspect="Content" ObjectID="_1727781104" r:id="rId15"/>
              </w:object>
            </w:r>
          </w:p>
        </w:tc>
        <w:bookmarkStart w:id="13" w:name="_MON_1710316168"/>
        <w:bookmarkEnd w:id="13"/>
        <w:tc>
          <w:tcPr>
            <w:tcW w:w="5212" w:type="dxa"/>
            <w:tcBorders>
              <w:top w:val="dashed" w:sz="4" w:space="0" w:color="auto"/>
              <w:bottom w:val="dashed" w:sz="4" w:space="0" w:color="auto"/>
            </w:tcBorders>
            <w:shd w:val="clear" w:color="auto" w:fill="auto"/>
          </w:tcPr>
          <w:p w14:paraId="5D244E2A" w14:textId="3B90DFFA" w:rsidR="00670CF4" w:rsidRPr="00234A03" w:rsidRDefault="00E141C8" w:rsidP="00670CF4">
            <w:pPr>
              <w:pStyle w:val="TAR"/>
            </w:pPr>
            <w:r>
              <w:rPr>
                <w:noProof/>
              </w:rPr>
              <w:object w:dxaOrig="2126" w:dyaOrig="1243" w14:anchorId="64A8F891">
                <v:shape id="_x0000_i1026" type="#_x0000_t75" alt="" style="width:128pt;height:75.5pt;mso-width-percent:0;mso-height-percent:0;mso-width-percent:0;mso-height-percent:0" o:ole="">
                  <v:imagedata r:id="rId16" o:title=""/>
                </v:shape>
                <o:OLEObject Type="Embed" ProgID="Word.Picture.8" ShapeID="_x0000_i1026" DrawAspect="Content" ObjectID="_1727781105" r:id="rId17"/>
              </w:object>
            </w:r>
          </w:p>
        </w:tc>
      </w:tr>
      <w:tr w:rsidR="000270B9" w:rsidRPr="00234A03"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16591235" w:rsidR="000270B9" w:rsidRPr="00234A03" w:rsidRDefault="000270B9" w:rsidP="000270B9">
            <w:pPr>
              <w:pStyle w:val="TAL"/>
            </w:pPr>
          </w:p>
        </w:tc>
      </w:tr>
      <w:tr w:rsidR="000270B9" w:rsidRPr="00234A03"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234A03" w:rsidRDefault="000270B9" w:rsidP="000270B9">
            <w:pPr>
              <w:rPr>
                <w:sz w:val="16"/>
                <w:szCs w:val="16"/>
              </w:rPr>
            </w:pPr>
            <w:r w:rsidRPr="00234A03">
              <w:rPr>
                <w:sz w:val="16"/>
                <w:szCs w:val="16"/>
              </w:rPr>
              <w:t>The present document has been developed within the 3rd Generation Partnership Project (3GPP</w:t>
            </w:r>
            <w:r w:rsidRPr="00234A03">
              <w:rPr>
                <w:sz w:val="16"/>
                <w:szCs w:val="16"/>
                <w:vertAlign w:val="superscript"/>
              </w:rPr>
              <w:t xml:space="preserve"> TM</w:t>
            </w:r>
            <w:r w:rsidRPr="00234A03">
              <w:rPr>
                <w:sz w:val="16"/>
                <w:szCs w:val="16"/>
              </w:rPr>
              <w:t>) and may be further elaborated for the purposes of 3GPP.</w:t>
            </w:r>
            <w:r w:rsidRPr="00234A03">
              <w:rPr>
                <w:sz w:val="16"/>
                <w:szCs w:val="16"/>
              </w:rPr>
              <w:br/>
              <w:t>The present document has not been subject to any approval process by the 3GPP</w:t>
            </w:r>
            <w:r w:rsidRPr="00234A03">
              <w:rPr>
                <w:sz w:val="16"/>
                <w:szCs w:val="16"/>
                <w:vertAlign w:val="superscript"/>
              </w:rPr>
              <w:t xml:space="preserve"> </w:t>
            </w:r>
            <w:r w:rsidRPr="00234A03">
              <w:rPr>
                <w:sz w:val="16"/>
                <w:szCs w:val="16"/>
              </w:rPr>
              <w:t>Organizational Partners and shall not be implemented.</w:t>
            </w:r>
            <w:r w:rsidRPr="00234A03">
              <w:rPr>
                <w:sz w:val="16"/>
                <w:szCs w:val="16"/>
              </w:rPr>
              <w:br/>
              <w:t>This Specification is provided for future development work within 3GPP</w:t>
            </w:r>
            <w:r w:rsidRPr="00234A03">
              <w:rPr>
                <w:sz w:val="16"/>
                <w:szCs w:val="16"/>
                <w:vertAlign w:val="superscript"/>
              </w:rPr>
              <w:t xml:space="preserve"> </w:t>
            </w:r>
            <w:r w:rsidRPr="00234A03">
              <w:rPr>
                <w:sz w:val="16"/>
                <w:szCs w:val="16"/>
              </w:rPr>
              <w:t>only. The Organizational Partners accept no liability for any use of this Specification.</w:t>
            </w:r>
            <w:r w:rsidRPr="00234A03">
              <w:rPr>
                <w:sz w:val="16"/>
                <w:szCs w:val="16"/>
              </w:rPr>
              <w:br/>
              <w:t>Specifications and Reports for implementation of the 3GPP</w:t>
            </w:r>
            <w:r w:rsidRPr="00234A03">
              <w:rPr>
                <w:sz w:val="16"/>
                <w:szCs w:val="16"/>
                <w:vertAlign w:val="superscript"/>
              </w:rPr>
              <w:t xml:space="preserve"> TM</w:t>
            </w:r>
            <w:r w:rsidRPr="00234A03">
              <w:rPr>
                <w:sz w:val="16"/>
                <w:szCs w:val="16"/>
              </w:rPr>
              <w:t xml:space="preserve"> system should be obtained via the 3GPP Organizational Partners' Publications Offices.</w:t>
            </w:r>
          </w:p>
        </w:tc>
      </w:tr>
    </w:tbl>
    <w:p w14:paraId="62A41910" w14:textId="77777777" w:rsidR="00080512" w:rsidRPr="00234A03" w:rsidRDefault="00080512">
      <w:pPr>
        <w:sectPr w:rsidR="00080512" w:rsidRPr="00234A03" w:rsidSect="009114D7">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134" w:right="851" w:bottom="397" w:left="851" w:header="0" w:footer="0" w:gutter="0"/>
          <w:cols w:space="720"/>
        </w:sectPr>
      </w:pPr>
      <w:bookmarkStart w:id="14" w:name="_MON_1684549432"/>
      <w:bookmarkEnd w:id="0"/>
      <w:bookmarkEnd w:id="14"/>
    </w:p>
    <w:tbl>
      <w:tblPr>
        <w:tblW w:w="10423" w:type="dxa"/>
        <w:tblLook w:val="04A0" w:firstRow="1" w:lastRow="0" w:firstColumn="1" w:lastColumn="0" w:noHBand="0" w:noVBand="1"/>
      </w:tblPr>
      <w:tblGrid>
        <w:gridCol w:w="10423"/>
      </w:tblGrid>
      <w:tr w:rsidR="00E16509" w:rsidRPr="00234A03" w14:paraId="779AAB31" w14:textId="77777777" w:rsidTr="00133525">
        <w:trPr>
          <w:trHeight w:hRule="exact" w:val="5670"/>
        </w:trPr>
        <w:tc>
          <w:tcPr>
            <w:tcW w:w="10423" w:type="dxa"/>
            <w:shd w:val="clear" w:color="auto" w:fill="auto"/>
          </w:tcPr>
          <w:p w14:paraId="4C627120" w14:textId="77777777" w:rsidR="00E16509" w:rsidRPr="00234A03" w:rsidRDefault="00E16509" w:rsidP="00E16509">
            <w:pPr>
              <w:pStyle w:val="Guidance"/>
            </w:pPr>
            <w:bookmarkStart w:id="15" w:name="page2"/>
          </w:p>
        </w:tc>
      </w:tr>
      <w:tr w:rsidR="00E16509" w:rsidRPr="00234A03" w14:paraId="7A3B3A7F" w14:textId="77777777" w:rsidTr="00C074DD">
        <w:trPr>
          <w:trHeight w:hRule="exact" w:val="5387"/>
        </w:trPr>
        <w:tc>
          <w:tcPr>
            <w:tcW w:w="10423" w:type="dxa"/>
            <w:shd w:val="clear" w:color="auto" w:fill="auto"/>
          </w:tcPr>
          <w:p w14:paraId="03A67D73" w14:textId="77777777" w:rsidR="00E16509" w:rsidRPr="00234A03" w:rsidRDefault="00E16509" w:rsidP="00133525">
            <w:pPr>
              <w:pStyle w:val="FP"/>
              <w:spacing w:after="240"/>
              <w:ind w:left="2835" w:right="2835"/>
              <w:jc w:val="center"/>
              <w:rPr>
                <w:rFonts w:ascii="Arial" w:hAnsi="Arial"/>
                <w:b/>
                <w:i/>
              </w:rPr>
            </w:pPr>
            <w:bookmarkStart w:id="16" w:name="coords3gpp"/>
            <w:r w:rsidRPr="00234A03">
              <w:rPr>
                <w:rFonts w:ascii="Arial" w:hAnsi="Arial"/>
                <w:b/>
                <w:i/>
              </w:rPr>
              <w:t>3GPP</w:t>
            </w:r>
          </w:p>
          <w:p w14:paraId="252767FD" w14:textId="77777777" w:rsidR="00E16509" w:rsidRPr="00234A03" w:rsidRDefault="00E16509" w:rsidP="00133525">
            <w:pPr>
              <w:pStyle w:val="FP"/>
              <w:pBdr>
                <w:bottom w:val="single" w:sz="6" w:space="1" w:color="auto"/>
              </w:pBdr>
              <w:ind w:left="2835" w:right="2835"/>
              <w:jc w:val="center"/>
            </w:pPr>
            <w:r w:rsidRPr="00234A03">
              <w:t>Postal address</w:t>
            </w:r>
          </w:p>
          <w:p w14:paraId="73CD2C20" w14:textId="77777777" w:rsidR="00E16509" w:rsidRPr="00234A03" w:rsidRDefault="00E16509" w:rsidP="00133525">
            <w:pPr>
              <w:pStyle w:val="FP"/>
              <w:ind w:left="2835" w:right="2835"/>
              <w:jc w:val="center"/>
              <w:rPr>
                <w:rFonts w:ascii="Arial" w:hAnsi="Arial"/>
                <w:sz w:val="18"/>
              </w:rPr>
            </w:pPr>
          </w:p>
          <w:p w14:paraId="2122B1F3" w14:textId="77777777" w:rsidR="00E16509" w:rsidRPr="00234A03" w:rsidRDefault="00E16509" w:rsidP="00133525">
            <w:pPr>
              <w:pStyle w:val="FP"/>
              <w:pBdr>
                <w:bottom w:val="single" w:sz="6" w:space="1" w:color="auto"/>
              </w:pBdr>
              <w:spacing w:before="240"/>
              <w:ind w:left="2835" w:right="2835"/>
              <w:jc w:val="center"/>
            </w:pPr>
            <w:r w:rsidRPr="00234A03">
              <w:t>3GPP support office address</w:t>
            </w:r>
          </w:p>
          <w:p w14:paraId="4B118786" w14:textId="77777777" w:rsidR="00E16509" w:rsidRPr="00234A03" w:rsidRDefault="00E16509" w:rsidP="00133525">
            <w:pPr>
              <w:pStyle w:val="FP"/>
              <w:ind w:left="2835" w:right="2835"/>
              <w:jc w:val="center"/>
              <w:rPr>
                <w:rFonts w:ascii="Arial" w:hAnsi="Arial"/>
                <w:sz w:val="18"/>
              </w:rPr>
            </w:pPr>
            <w:r w:rsidRPr="00234A03">
              <w:rPr>
                <w:rFonts w:ascii="Arial" w:hAnsi="Arial"/>
                <w:sz w:val="18"/>
              </w:rPr>
              <w:t>650 Route des Lucioles - Sophia Antipolis</w:t>
            </w:r>
          </w:p>
          <w:p w14:paraId="7A890E1F" w14:textId="77777777" w:rsidR="00E16509" w:rsidRPr="00234A03" w:rsidRDefault="00E16509" w:rsidP="00133525">
            <w:pPr>
              <w:pStyle w:val="FP"/>
              <w:ind w:left="2835" w:right="2835"/>
              <w:jc w:val="center"/>
              <w:rPr>
                <w:rFonts w:ascii="Arial" w:hAnsi="Arial"/>
                <w:sz w:val="18"/>
              </w:rPr>
            </w:pPr>
            <w:r w:rsidRPr="00234A03">
              <w:rPr>
                <w:rFonts w:ascii="Arial" w:hAnsi="Arial"/>
                <w:sz w:val="18"/>
              </w:rPr>
              <w:t>Valbonne - FRANCE</w:t>
            </w:r>
          </w:p>
          <w:p w14:paraId="76EFB16C" w14:textId="77777777" w:rsidR="00E16509" w:rsidRPr="00234A03" w:rsidRDefault="00E16509" w:rsidP="00133525">
            <w:pPr>
              <w:pStyle w:val="FP"/>
              <w:spacing w:after="20"/>
              <w:ind w:left="2835" w:right="2835"/>
              <w:jc w:val="center"/>
              <w:rPr>
                <w:rFonts w:ascii="Arial" w:hAnsi="Arial"/>
                <w:sz w:val="18"/>
              </w:rPr>
            </w:pPr>
            <w:r w:rsidRPr="00234A03">
              <w:rPr>
                <w:rFonts w:ascii="Arial" w:hAnsi="Arial"/>
                <w:sz w:val="18"/>
              </w:rPr>
              <w:t>Tel.: +33 4 92 94 42 00 Fax: +33 4 93 65 47 16</w:t>
            </w:r>
          </w:p>
          <w:p w14:paraId="6476674E" w14:textId="77777777" w:rsidR="00E16509" w:rsidRPr="00234A03" w:rsidRDefault="00E16509" w:rsidP="00133525">
            <w:pPr>
              <w:pStyle w:val="FP"/>
              <w:pBdr>
                <w:bottom w:val="single" w:sz="6" w:space="1" w:color="auto"/>
              </w:pBdr>
              <w:spacing w:before="240"/>
              <w:ind w:left="2835" w:right="2835"/>
              <w:jc w:val="center"/>
            </w:pPr>
            <w:r w:rsidRPr="00234A03">
              <w:t>Internet</w:t>
            </w:r>
          </w:p>
          <w:p w14:paraId="2D660AE8" w14:textId="77777777" w:rsidR="00E16509" w:rsidRPr="00234A03" w:rsidRDefault="00E16509" w:rsidP="00133525">
            <w:pPr>
              <w:pStyle w:val="FP"/>
              <w:ind w:left="2835" w:right="2835"/>
              <w:jc w:val="center"/>
              <w:rPr>
                <w:rFonts w:ascii="Arial" w:hAnsi="Arial"/>
                <w:sz w:val="18"/>
              </w:rPr>
            </w:pPr>
            <w:r w:rsidRPr="00234A03">
              <w:rPr>
                <w:rFonts w:ascii="Arial" w:hAnsi="Arial"/>
                <w:sz w:val="18"/>
              </w:rPr>
              <w:t>http://www.3gpp.org</w:t>
            </w:r>
            <w:bookmarkEnd w:id="16"/>
          </w:p>
          <w:p w14:paraId="3EBD2B84" w14:textId="77777777" w:rsidR="00E16509" w:rsidRPr="00234A03" w:rsidRDefault="00E16509" w:rsidP="00133525"/>
        </w:tc>
      </w:tr>
      <w:tr w:rsidR="00E16509" w:rsidRPr="00234A03" w14:paraId="1D69F471" w14:textId="77777777" w:rsidTr="00C074DD">
        <w:tc>
          <w:tcPr>
            <w:tcW w:w="10423" w:type="dxa"/>
            <w:shd w:val="clear" w:color="auto" w:fill="auto"/>
            <w:vAlign w:val="bottom"/>
          </w:tcPr>
          <w:p w14:paraId="4D400848" w14:textId="77777777" w:rsidR="00E16509" w:rsidRPr="00234A03" w:rsidRDefault="00E16509" w:rsidP="00133525">
            <w:pPr>
              <w:pStyle w:val="FP"/>
              <w:pBdr>
                <w:bottom w:val="single" w:sz="6" w:space="1" w:color="auto"/>
              </w:pBdr>
              <w:spacing w:after="240"/>
              <w:jc w:val="center"/>
              <w:rPr>
                <w:rFonts w:ascii="Arial" w:hAnsi="Arial"/>
                <w:b/>
                <w:i/>
              </w:rPr>
            </w:pPr>
            <w:bookmarkStart w:id="17" w:name="copyrightNotification"/>
            <w:r w:rsidRPr="00234A03">
              <w:rPr>
                <w:rFonts w:ascii="Arial" w:hAnsi="Arial"/>
                <w:b/>
                <w:i/>
              </w:rPr>
              <w:t>Copyright Notification</w:t>
            </w:r>
          </w:p>
          <w:p w14:paraId="2C8A8C99" w14:textId="77777777" w:rsidR="00E16509" w:rsidRPr="00234A03" w:rsidRDefault="00E16509" w:rsidP="00133525">
            <w:pPr>
              <w:pStyle w:val="FP"/>
              <w:jc w:val="center"/>
            </w:pPr>
            <w:r w:rsidRPr="00234A03">
              <w:t>No part may be reproduced except as authorized by written permission.</w:t>
            </w:r>
            <w:r w:rsidRPr="00234A03">
              <w:br/>
              <w:t>The copyright and the foregoing restriction extend to reproduction in all media.</w:t>
            </w:r>
          </w:p>
          <w:p w14:paraId="5A408646" w14:textId="77777777" w:rsidR="00E16509" w:rsidRPr="00234A03" w:rsidRDefault="00E16509" w:rsidP="00133525">
            <w:pPr>
              <w:pStyle w:val="FP"/>
              <w:jc w:val="center"/>
            </w:pPr>
          </w:p>
          <w:p w14:paraId="786C0A36" w14:textId="2D841CAD" w:rsidR="00E16509" w:rsidRPr="00234A03" w:rsidRDefault="00E16509" w:rsidP="00133525">
            <w:pPr>
              <w:pStyle w:val="FP"/>
              <w:jc w:val="center"/>
              <w:rPr>
                <w:sz w:val="18"/>
              </w:rPr>
            </w:pPr>
            <w:r w:rsidRPr="00234A03">
              <w:rPr>
                <w:sz w:val="18"/>
              </w:rPr>
              <w:t xml:space="preserve">© </w:t>
            </w:r>
            <w:bookmarkStart w:id="18" w:name="copyrightDate"/>
            <w:r w:rsidRPr="00234A03">
              <w:rPr>
                <w:sz w:val="18"/>
              </w:rPr>
              <w:t>2</w:t>
            </w:r>
            <w:r w:rsidR="008E2D68" w:rsidRPr="00234A03">
              <w:rPr>
                <w:sz w:val="18"/>
              </w:rPr>
              <w:t>02</w:t>
            </w:r>
            <w:r w:rsidR="000270B9" w:rsidRPr="00234A03">
              <w:rPr>
                <w:sz w:val="18"/>
              </w:rPr>
              <w:t>2</w:t>
            </w:r>
            <w:bookmarkEnd w:id="18"/>
            <w:r w:rsidRPr="00234A03">
              <w:rPr>
                <w:sz w:val="18"/>
              </w:rPr>
              <w:t>, 3GPP Organizational Partners (ARIB, ATIS, CCSA, ETSI, TSDSI, TTA, TTC).</w:t>
            </w:r>
            <w:bookmarkStart w:id="19" w:name="copyrightaddon"/>
            <w:bookmarkEnd w:id="19"/>
          </w:p>
          <w:p w14:paraId="63D0B133" w14:textId="77777777" w:rsidR="00E16509" w:rsidRPr="00234A03" w:rsidRDefault="00E16509" w:rsidP="00133525">
            <w:pPr>
              <w:pStyle w:val="FP"/>
              <w:jc w:val="center"/>
              <w:rPr>
                <w:sz w:val="18"/>
              </w:rPr>
            </w:pPr>
            <w:r w:rsidRPr="00234A03">
              <w:rPr>
                <w:sz w:val="18"/>
              </w:rPr>
              <w:t>All rights reserved.</w:t>
            </w:r>
          </w:p>
          <w:p w14:paraId="582AEDD5" w14:textId="77777777" w:rsidR="00E16509" w:rsidRPr="00234A03" w:rsidRDefault="00E16509" w:rsidP="00E16509">
            <w:pPr>
              <w:pStyle w:val="FP"/>
              <w:rPr>
                <w:sz w:val="18"/>
              </w:rPr>
            </w:pPr>
          </w:p>
          <w:p w14:paraId="01F2EB56" w14:textId="77777777" w:rsidR="00E16509" w:rsidRPr="00234A03" w:rsidRDefault="00E16509" w:rsidP="00E16509">
            <w:pPr>
              <w:pStyle w:val="FP"/>
              <w:rPr>
                <w:sz w:val="18"/>
              </w:rPr>
            </w:pPr>
            <w:r w:rsidRPr="00234A03">
              <w:rPr>
                <w:sz w:val="18"/>
              </w:rPr>
              <w:t>UMTS™ is a Trade Mark of ETSI registered for the benefit of its members</w:t>
            </w:r>
          </w:p>
          <w:p w14:paraId="5F3AE562" w14:textId="77777777" w:rsidR="00E16509" w:rsidRPr="00234A03" w:rsidRDefault="00E16509" w:rsidP="00E16509">
            <w:pPr>
              <w:pStyle w:val="FP"/>
              <w:rPr>
                <w:sz w:val="18"/>
              </w:rPr>
            </w:pPr>
            <w:r w:rsidRPr="00234A03">
              <w:rPr>
                <w:sz w:val="18"/>
              </w:rPr>
              <w:t>3GPP™ is a Trade Mark of ETSI registered for the benefit of its Members and of the 3GPP Organizational Partners</w:t>
            </w:r>
            <w:r w:rsidRPr="00234A03">
              <w:rPr>
                <w:sz w:val="18"/>
              </w:rPr>
              <w:br/>
              <w:t>LTE™ is a Trade Mark of ETSI registered for the benefit of its Members and of the 3GPP Organizational Partners</w:t>
            </w:r>
          </w:p>
          <w:p w14:paraId="717EC1B5" w14:textId="77777777" w:rsidR="00E16509" w:rsidRPr="00234A03" w:rsidRDefault="00E16509" w:rsidP="00E16509">
            <w:pPr>
              <w:pStyle w:val="FP"/>
              <w:rPr>
                <w:sz w:val="18"/>
              </w:rPr>
            </w:pPr>
            <w:r w:rsidRPr="00234A03">
              <w:rPr>
                <w:sz w:val="18"/>
              </w:rPr>
              <w:t>GSM® and the GSM logo are registered and owned by the GSM Association</w:t>
            </w:r>
            <w:bookmarkEnd w:id="17"/>
          </w:p>
          <w:p w14:paraId="26DA3D2F" w14:textId="77777777" w:rsidR="00E16509" w:rsidRPr="00234A03" w:rsidRDefault="00E16509" w:rsidP="00133525"/>
        </w:tc>
      </w:tr>
      <w:bookmarkEnd w:id="15"/>
    </w:tbl>
    <w:p w14:paraId="04D347A8" w14:textId="77777777" w:rsidR="00080512" w:rsidRPr="00234A03" w:rsidRDefault="00080512">
      <w:pPr>
        <w:pStyle w:val="TT"/>
      </w:pPr>
      <w:r w:rsidRPr="00234A03">
        <w:br w:type="page"/>
      </w:r>
      <w:bookmarkStart w:id="20" w:name="tableOfContents"/>
      <w:bookmarkEnd w:id="20"/>
      <w:r w:rsidRPr="00234A03">
        <w:lastRenderedPageBreak/>
        <w:t>Contents</w:t>
      </w:r>
    </w:p>
    <w:p w14:paraId="0D01C1DE" w14:textId="74F1567F" w:rsidR="00897907" w:rsidRPr="00234A03" w:rsidRDefault="004D3578">
      <w:pPr>
        <w:pStyle w:val="TOC1"/>
        <w:rPr>
          <w:rFonts w:asciiTheme="minorHAnsi" w:eastAsiaTheme="minorEastAsia" w:hAnsiTheme="minorHAnsi" w:cstheme="minorBidi"/>
          <w:sz w:val="24"/>
          <w:szCs w:val="24"/>
          <w:lang w:eastAsia="ja-JP"/>
        </w:rPr>
      </w:pPr>
      <w:r w:rsidRPr="00234A03">
        <w:fldChar w:fldCharType="begin"/>
      </w:r>
      <w:r w:rsidRPr="00234A03">
        <w:instrText xml:space="preserve"> TOC \o "1-9" </w:instrText>
      </w:r>
      <w:r w:rsidRPr="00234A03">
        <w:fldChar w:fldCharType="separate"/>
      </w:r>
      <w:r w:rsidR="00897907" w:rsidRPr="00234A03">
        <w:t>Foreword</w:t>
      </w:r>
      <w:r w:rsidR="00897907" w:rsidRPr="00234A03">
        <w:tab/>
      </w:r>
      <w:r w:rsidR="00897907" w:rsidRPr="00234A03">
        <w:fldChar w:fldCharType="begin"/>
      </w:r>
      <w:r w:rsidR="00897907" w:rsidRPr="00234A03">
        <w:instrText xml:space="preserve"> PAGEREF _Toc113034839 \h </w:instrText>
      </w:r>
      <w:r w:rsidR="00897907" w:rsidRPr="00234A03">
        <w:fldChar w:fldCharType="separate"/>
      </w:r>
      <w:r w:rsidR="00897907" w:rsidRPr="00234A03">
        <w:t>4</w:t>
      </w:r>
      <w:r w:rsidR="00897907" w:rsidRPr="00234A03">
        <w:fldChar w:fldCharType="end"/>
      </w:r>
    </w:p>
    <w:p w14:paraId="1777161A" w14:textId="605170C1" w:rsidR="00897907" w:rsidRPr="00234A03" w:rsidRDefault="00897907">
      <w:pPr>
        <w:pStyle w:val="TOC1"/>
        <w:rPr>
          <w:rFonts w:asciiTheme="minorHAnsi" w:eastAsiaTheme="minorEastAsia" w:hAnsiTheme="minorHAnsi" w:cstheme="minorBidi"/>
          <w:sz w:val="24"/>
          <w:szCs w:val="24"/>
          <w:lang w:eastAsia="ja-JP"/>
        </w:rPr>
      </w:pPr>
      <w:r w:rsidRPr="00234A03">
        <w:t>1</w:t>
      </w:r>
      <w:r w:rsidRPr="00234A03">
        <w:rPr>
          <w:rFonts w:asciiTheme="minorHAnsi" w:eastAsiaTheme="minorEastAsia" w:hAnsiTheme="minorHAnsi" w:cstheme="minorBidi"/>
          <w:sz w:val="24"/>
          <w:szCs w:val="24"/>
          <w:lang w:eastAsia="ja-JP"/>
        </w:rPr>
        <w:tab/>
      </w:r>
      <w:r w:rsidRPr="00234A03">
        <w:t>Scope</w:t>
      </w:r>
      <w:r w:rsidRPr="00234A03">
        <w:tab/>
      </w:r>
      <w:r w:rsidRPr="00234A03">
        <w:fldChar w:fldCharType="begin"/>
      </w:r>
      <w:r w:rsidRPr="00234A03">
        <w:instrText xml:space="preserve"> PAGEREF _Toc113034840 \h </w:instrText>
      </w:r>
      <w:r w:rsidRPr="00234A03">
        <w:fldChar w:fldCharType="separate"/>
      </w:r>
      <w:r w:rsidRPr="00234A03">
        <w:t>6</w:t>
      </w:r>
      <w:r w:rsidRPr="00234A03">
        <w:fldChar w:fldCharType="end"/>
      </w:r>
    </w:p>
    <w:p w14:paraId="4E979C9D" w14:textId="6BC6E94E" w:rsidR="00897907" w:rsidRPr="00234A03" w:rsidRDefault="00897907">
      <w:pPr>
        <w:pStyle w:val="TOC1"/>
        <w:rPr>
          <w:rFonts w:asciiTheme="minorHAnsi" w:eastAsiaTheme="minorEastAsia" w:hAnsiTheme="minorHAnsi" w:cstheme="minorBidi"/>
          <w:sz w:val="24"/>
          <w:szCs w:val="24"/>
          <w:lang w:eastAsia="ja-JP"/>
        </w:rPr>
      </w:pPr>
      <w:r w:rsidRPr="00234A03">
        <w:t>2</w:t>
      </w:r>
      <w:r w:rsidRPr="00234A03">
        <w:rPr>
          <w:rFonts w:asciiTheme="minorHAnsi" w:eastAsiaTheme="minorEastAsia" w:hAnsiTheme="minorHAnsi" w:cstheme="minorBidi"/>
          <w:sz w:val="24"/>
          <w:szCs w:val="24"/>
          <w:lang w:eastAsia="ja-JP"/>
        </w:rPr>
        <w:tab/>
      </w:r>
      <w:r w:rsidRPr="00234A03">
        <w:t>References</w:t>
      </w:r>
      <w:r w:rsidRPr="00234A03">
        <w:tab/>
      </w:r>
      <w:r w:rsidRPr="00234A03">
        <w:fldChar w:fldCharType="begin"/>
      </w:r>
      <w:r w:rsidRPr="00234A03">
        <w:instrText xml:space="preserve"> PAGEREF _Toc113034841 \h </w:instrText>
      </w:r>
      <w:r w:rsidRPr="00234A03">
        <w:fldChar w:fldCharType="separate"/>
      </w:r>
      <w:r w:rsidRPr="00234A03">
        <w:t>6</w:t>
      </w:r>
      <w:r w:rsidRPr="00234A03">
        <w:fldChar w:fldCharType="end"/>
      </w:r>
    </w:p>
    <w:p w14:paraId="29602394" w14:textId="06ED7827" w:rsidR="00897907" w:rsidRPr="00234A03" w:rsidRDefault="00897907">
      <w:pPr>
        <w:pStyle w:val="TOC1"/>
        <w:rPr>
          <w:rFonts w:asciiTheme="minorHAnsi" w:eastAsiaTheme="minorEastAsia" w:hAnsiTheme="minorHAnsi" w:cstheme="minorBidi"/>
          <w:sz w:val="24"/>
          <w:szCs w:val="24"/>
          <w:lang w:eastAsia="ja-JP"/>
        </w:rPr>
      </w:pPr>
      <w:r w:rsidRPr="00234A03">
        <w:t>3</w:t>
      </w:r>
      <w:r w:rsidRPr="00234A03">
        <w:rPr>
          <w:rFonts w:asciiTheme="minorHAnsi" w:eastAsiaTheme="minorEastAsia" w:hAnsiTheme="minorHAnsi" w:cstheme="minorBidi"/>
          <w:sz w:val="24"/>
          <w:szCs w:val="24"/>
          <w:lang w:eastAsia="ja-JP"/>
        </w:rPr>
        <w:tab/>
      </w:r>
      <w:r w:rsidRPr="00234A03">
        <w:t>Definitions of terms, symbols and abbreviations</w:t>
      </w:r>
      <w:r w:rsidRPr="00234A03">
        <w:tab/>
      </w:r>
      <w:r w:rsidRPr="00234A03">
        <w:fldChar w:fldCharType="begin"/>
      </w:r>
      <w:r w:rsidRPr="00234A03">
        <w:instrText xml:space="preserve"> PAGEREF _Toc113034842 \h </w:instrText>
      </w:r>
      <w:r w:rsidRPr="00234A03">
        <w:fldChar w:fldCharType="separate"/>
      </w:r>
      <w:r w:rsidRPr="00234A03">
        <w:t>7</w:t>
      </w:r>
      <w:r w:rsidRPr="00234A03">
        <w:fldChar w:fldCharType="end"/>
      </w:r>
    </w:p>
    <w:p w14:paraId="6841B7DC" w14:textId="78B1A97E" w:rsidR="00897907" w:rsidRPr="00234A03" w:rsidRDefault="00897907">
      <w:pPr>
        <w:pStyle w:val="TOC2"/>
        <w:rPr>
          <w:rFonts w:asciiTheme="minorHAnsi" w:eastAsiaTheme="minorEastAsia" w:hAnsiTheme="minorHAnsi" w:cstheme="minorBidi"/>
          <w:sz w:val="24"/>
          <w:szCs w:val="24"/>
          <w:lang w:eastAsia="ja-JP"/>
        </w:rPr>
      </w:pPr>
      <w:r w:rsidRPr="00234A03">
        <w:t>3.1</w:t>
      </w:r>
      <w:r w:rsidRPr="00234A03">
        <w:rPr>
          <w:rFonts w:asciiTheme="minorHAnsi" w:eastAsiaTheme="minorEastAsia" w:hAnsiTheme="minorHAnsi" w:cstheme="minorBidi"/>
          <w:sz w:val="24"/>
          <w:szCs w:val="24"/>
          <w:lang w:eastAsia="ja-JP"/>
        </w:rPr>
        <w:tab/>
      </w:r>
      <w:r w:rsidRPr="00234A03">
        <w:t>Terms</w:t>
      </w:r>
      <w:r w:rsidRPr="00234A03">
        <w:tab/>
      </w:r>
      <w:r w:rsidRPr="00234A03">
        <w:fldChar w:fldCharType="begin"/>
      </w:r>
      <w:r w:rsidRPr="00234A03">
        <w:instrText xml:space="preserve"> PAGEREF _Toc113034843 \h </w:instrText>
      </w:r>
      <w:r w:rsidRPr="00234A03">
        <w:fldChar w:fldCharType="separate"/>
      </w:r>
      <w:r w:rsidRPr="00234A03">
        <w:t>7</w:t>
      </w:r>
      <w:r w:rsidRPr="00234A03">
        <w:fldChar w:fldCharType="end"/>
      </w:r>
    </w:p>
    <w:p w14:paraId="3C375D9F" w14:textId="3B480130" w:rsidR="00897907" w:rsidRPr="00234A03" w:rsidRDefault="00897907">
      <w:pPr>
        <w:pStyle w:val="TOC2"/>
        <w:rPr>
          <w:rFonts w:asciiTheme="minorHAnsi" w:eastAsiaTheme="minorEastAsia" w:hAnsiTheme="minorHAnsi" w:cstheme="minorBidi"/>
          <w:sz w:val="24"/>
          <w:szCs w:val="24"/>
          <w:lang w:eastAsia="ja-JP"/>
        </w:rPr>
      </w:pPr>
      <w:r w:rsidRPr="00234A03">
        <w:t>3.2</w:t>
      </w:r>
      <w:r w:rsidRPr="00234A03">
        <w:rPr>
          <w:rFonts w:asciiTheme="minorHAnsi" w:eastAsiaTheme="minorEastAsia" w:hAnsiTheme="minorHAnsi" w:cstheme="minorBidi"/>
          <w:sz w:val="24"/>
          <w:szCs w:val="24"/>
          <w:lang w:eastAsia="ja-JP"/>
        </w:rPr>
        <w:tab/>
      </w:r>
      <w:r w:rsidRPr="00234A03">
        <w:t>Abbreviations</w:t>
      </w:r>
      <w:r w:rsidRPr="00234A03">
        <w:tab/>
      </w:r>
      <w:r w:rsidRPr="00234A03">
        <w:fldChar w:fldCharType="begin"/>
      </w:r>
      <w:r w:rsidRPr="00234A03">
        <w:instrText xml:space="preserve"> PAGEREF _Toc113034844 \h </w:instrText>
      </w:r>
      <w:r w:rsidRPr="00234A03">
        <w:fldChar w:fldCharType="separate"/>
      </w:r>
      <w:r w:rsidRPr="00234A03">
        <w:t>7</w:t>
      </w:r>
      <w:r w:rsidRPr="00234A03">
        <w:fldChar w:fldCharType="end"/>
      </w:r>
    </w:p>
    <w:p w14:paraId="330F696A" w14:textId="2CDC2B60" w:rsidR="00897907" w:rsidRPr="00234A03" w:rsidRDefault="00897907">
      <w:pPr>
        <w:pStyle w:val="TOC1"/>
        <w:rPr>
          <w:rFonts w:asciiTheme="minorHAnsi" w:eastAsiaTheme="minorEastAsia" w:hAnsiTheme="minorHAnsi" w:cstheme="minorBidi"/>
          <w:sz w:val="24"/>
          <w:szCs w:val="24"/>
          <w:lang w:eastAsia="ja-JP"/>
        </w:rPr>
      </w:pPr>
      <w:r w:rsidRPr="00234A03">
        <w:t>4</w:t>
      </w:r>
      <w:r w:rsidRPr="00234A03">
        <w:rPr>
          <w:rFonts w:asciiTheme="minorHAnsi" w:eastAsiaTheme="minorEastAsia" w:hAnsiTheme="minorHAnsi" w:cstheme="minorBidi"/>
          <w:sz w:val="24"/>
          <w:szCs w:val="24"/>
          <w:lang w:eastAsia="ja-JP"/>
        </w:rPr>
        <w:tab/>
      </w:r>
      <w:r w:rsidRPr="00234A03">
        <w:t>Introduction to Extended Reality</w:t>
      </w:r>
      <w:r w:rsidRPr="00234A03">
        <w:tab/>
      </w:r>
      <w:r w:rsidRPr="00234A03">
        <w:fldChar w:fldCharType="begin"/>
      </w:r>
      <w:r w:rsidRPr="00234A03">
        <w:instrText xml:space="preserve"> PAGEREF _Toc113034845 \h </w:instrText>
      </w:r>
      <w:r w:rsidRPr="00234A03">
        <w:fldChar w:fldCharType="separate"/>
      </w:r>
      <w:r w:rsidRPr="00234A03">
        <w:t>7</w:t>
      </w:r>
      <w:r w:rsidRPr="00234A03">
        <w:fldChar w:fldCharType="end"/>
      </w:r>
    </w:p>
    <w:p w14:paraId="714BDA60" w14:textId="5509E841" w:rsidR="00897907" w:rsidRPr="00234A03" w:rsidRDefault="00897907">
      <w:pPr>
        <w:pStyle w:val="TOC2"/>
        <w:rPr>
          <w:rFonts w:asciiTheme="minorHAnsi" w:eastAsiaTheme="minorEastAsia" w:hAnsiTheme="minorHAnsi" w:cstheme="minorBidi"/>
          <w:sz w:val="24"/>
          <w:szCs w:val="24"/>
          <w:lang w:eastAsia="ja-JP"/>
        </w:rPr>
      </w:pPr>
      <w:r w:rsidRPr="00234A03">
        <w:t>4.1</w:t>
      </w:r>
      <w:r w:rsidRPr="00234A03">
        <w:rPr>
          <w:rFonts w:asciiTheme="minorHAnsi" w:eastAsiaTheme="minorEastAsia" w:hAnsiTheme="minorHAnsi" w:cstheme="minorBidi"/>
          <w:sz w:val="24"/>
          <w:szCs w:val="24"/>
          <w:lang w:eastAsia="ja-JP"/>
        </w:rPr>
        <w:tab/>
      </w:r>
      <w:r w:rsidRPr="00234A03">
        <w:t>Extended Reality Types</w:t>
      </w:r>
      <w:r w:rsidRPr="00234A03">
        <w:tab/>
      </w:r>
      <w:r w:rsidRPr="00234A03">
        <w:fldChar w:fldCharType="begin"/>
      </w:r>
      <w:r w:rsidRPr="00234A03">
        <w:instrText xml:space="preserve"> PAGEREF _Toc113034846 \h </w:instrText>
      </w:r>
      <w:r w:rsidRPr="00234A03">
        <w:fldChar w:fldCharType="separate"/>
      </w:r>
      <w:r w:rsidRPr="00234A03">
        <w:t>7</w:t>
      </w:r>
      <w:r w:rsidRPr="00234A03">
        <w:fldChar w:fldCharType="end"/>
      </w:r>
    </w:p>
    <w:p w14:paraId="06059109" w14:textId="0A3DCA70" w:rsidR="00897907" w:rsidRPr="00234A03" w:rsidRDefault="00897907">
      <w:pPr>
        <w:pStyle w:val="TOC2"/>
        <w:rPr>
          <w:rFonts w:asciiTheme="minorHAnsi" w:eastAsiaTheme="minorEastAsia" w:hAnsiTheme="minorHAnsi" w:cstheme="minorBidi"/>
          <w:sz w:val="24"/>
          <w:szCs w:val="24"/>
          <w:lang w:eastAsia="ja-JP"/>
        </w:rPr>
      </w:pPr>
      <w:r w:rsidRPr="00234A03">
        <w:t>4.2</w:t>
      </w:r>
      <w:r w:rsidRPr="00234A03">
        <w:rPr>
          <w:rFonts w:asciiTheme="minorHAnsi" w:eastAsiaTheme="minorEastAsia" w:hAnsiTheme="minorHAnsi" w:cstheme="minorBidi"/>
          <w:sz w:val="24"/>
          <w:szCs w:val="24"/>
          <w:lang w:eastAsia="ja-JP"/>
        </w:rPr>
        <w:tab/>
      </w:r>
      <w:r w:rsidRPr="00234A03">
        <w:t>Human Perception and Tracking</w:t>
      </w:r>
      <w:r w:rsidRPr="00234A03">
        <w:tab/>
      </w:r>
      <w:r w:rsidRPr="00234A03">
        <w:fldChar w:fldCharType="begin"/>
      </w:r>
      <w:r w:rsidRPr="00234A03">
        <w:instrText xml:space="preserve"> PAGEREF _Toc113034847 \h </w:instrText>
      </w:r>
      <w:r w:rsidRPr="00234A03">
        <w:fldChar w:fldCharType="separate"/>
      </w:r>
      <w:r w:rsidRPr="00234A03">
        <w:t>8</w:t>
      </w:r>
      <w:r w:rsidRPr="00234A03">
        <w:fldChar w:fldCharType="end"/>
      </w:r>
    </w:p>
    <w:p w14:paraId="1E99B900" w14:textId="3380B830" w:rsidR="00897907" w:rsidRPr="00234A03" w:rsidRDefault="00897907">
      <w:pPr>
        <w:pStyle w:val="TOC2"/>
        <w:rPr>
          <w:rFonts w:asciiTheme="minorHAnsi" w:eastAsiaTheme="minorEastAsia" w:hAnsiTheme="minorHAnsi" w:cstheme="minorBidi"/>
          <w:sz w:val="24"/>
          <w:szCs w:val="24"/>
          <w:lang w:eastAsia="ja-JP"/>
        </w:rPr>
      </w:pPr>
      <w:r w:rsidRPr="00234A03">
        <w:t>4.3</w:t>
      </w:r>
      <w:r w:rsidRPr="00234A03">
        <w:rPr>
          <w:rFonts w:asciiTheme="minorHAnsi" w:eastAsiaTheme="minorEastAsia" w:hAnsiTheme="minorHAnsi" w:cstheme="minorBidi"/>
          <w:sz w:val="24"/>
          <w:szCs w:val="24"/>
          <w:lang w:eastAsia="ja-JP"/>
        </w:rPr>
        <w:tab/>
      </w:r>
      <w:r w:rsidRPr="00234A03">
        <w:t>Capture, Encoding and Delivery</w:t>
      </w:r>
      <w:r w:rsidRPr="00234A03">
        <w:tab/>
      </w:r>
      <w:r w:rsidRPr="00234A03">
        <w:fldChar w:fldCharType="begin"/>
      </w:r>
      <w:r w:rsidRPr="00234A03">
        <w:instrText xml:space="preserve"> PAGEREF _Toc113034848 \h </w:instrText>
      </w:r>
      <w:r w:rsidRPr="00234A03">
        <w:fldChar w:fldCharType="separate"/>
      </w:r>
      <w:r w:rsidRPr="00234A03">
        <w:t>9</w:t>
      </w:r>
      <w:r w:rsidRPr="00234A03">
        <w:fldChar w:fldCharType="end"/>
      </w:r>
    </w:p>
    <w:p w14:paraId="0A5AE75B" w14:textId="3226E03E" w:rsidR="00897907" w:rsidRPr="00234A03" w:rsidRDefault="00897907">
      <w:pPr>
        <w:pStyle w:val="TOC3"/>
        <w:rPr>
          <w:rFonts w:asciiTheme="minorHAnsi" w:eastAsiaTheme="minorEastAsia" w:hAnsiTheme="minorHAnsi" w:cstheme="minorBidi"/>
          <w:sz w:val="24"/>
          <w:szCs w:val="24"/>
          <w:lang w:eastAsia="ja-JP"/>
        </w:rPr>
      </w:pPr>
      <w:r w:rsidRPr="00234A03">
        <w:t>4.3.1</w:t>
      </w:r>
      <w:r w:rsidRPr="00234A03">
        <w:rPr>
          <w:rFonts w:asciiTheme="minorHAnsi" w:eastAsiaTheme="minorEastAsia" w:hAnsiTheme="minorHAnsi" w:cstheme="minorBidi"/>
          <w:sz w:val="24"/>
          <w:szCs w:val="24"/>
          <w:lang w:eastAsia="ja-JP"/>
        </w:rPr>
        <w:tab/>
      </w:r>
      <w:r w:rsidRPr="00234A03">
        <w:t>Video</w:t>
      </w:r>
      <w:r w:rsidRPr="00234A03">
        <w:tab/>
      </w:r>
      <w:r w:rsidRPr="00234A03">
        <w:fldChar w:fldCharType="begin"/>
      </w:r>
      <w:r w:rsidRPr="00234A03">
        <w:instrText xml:space="preserve"> PAGEREF _Toc113034849 \h </w:instrText>
      </w:r>
      <w:r w:rsidRPr="00234A03">
        <w:fldChar w:fldCharType="separate"/>
      </w:r>
      <w:r w:rsidRPr="00234A03">
        <w:t>9</w:t>
      </w:r>
      <w:r w:rsidRPr="00234A03">
        <w:fldChar w:fldCharType="end"/>
      </w:r>
    </w:p>
    <w:p w14:paraId="5C6A43EE" w14:textId="0D42C966" w:rsidR="00897907" w:rsidRPr="00234A03" w:rsidRDefault="00897907">
      <w:pPr>
        <w:pStyle w:val="TOC3"/>
        <w:rPr>
          <w:rFonts w:asciiTheme="minorHAnsi" w:eastAsiaTheme="minorEastAsia" w:hAnsiTheme="minorHAnsi" w:cstheme="minorBidi"/>
          <w:sz w:val="24"/>
          <w:szCs w:val="24"/>
          <w:lang w:eastAsia="ja-JP"/>
        </w:rPr>
      </w:pPr>
      <w:r w:rsidRPr="00234A03">
        <w:t>4.3.2</w:t>
      </w:r>
      <w:r w:rsidRPr="00234A03">
        <w:rPr>
          <w:rFonts w:asciiTheme="minorHAnsi" w:eastAsiaTheme="minorEastAsia" w:hAnsiTheme="minorHAnsi" w:cstheme="minorBidi"/>
          <w:sz w:val="24"/>
          <w:szCs w:val="24"/>
          <w:lang w:eastAsia="ja-JP"/>
        </w:rPr>
        <w:tab/>
      </w:r>
      <w:r w:rsidRPr="00234A03">
        <w:t>Audio</w:t>
      </w:r>
      <w:r w:rsidRPr="00234A03">
        <w:tab/>
      </w:r>
      <w:r w:rsidRPr="00234A03">
        <w:fldChar w:fldCharType="begin"/>
      </w:r>
      <w:r w:rsidRPr="00234A03">
        <w:instrText xml:space="preserve"> PAGEREF _Toc113034850 \h </w:instrText>
      </w:r>
      <w:r w:rsidRPr="00234A03">
        <w:fldChar w:fldCharType="separate"/>
      </w:r>
      <w:r w:rsidRPr="00234A03">
        <w:t>9</w:t>
      </w:r>
      <w:r w:rsidRPr="00234A03">
        <w:fldChar w:fldCharType="end"/>
      </w:r>
    </w:p>
    <w:p w14:paraId="73BCF24D" w14:textId="258A3FF7" w:rsidR="00897907" w:rsidRPr="00234A03" w:rsidRDefault="00897907">
      <w:pPr>
        <w:pStyle w:val="TOC2"/>
        <w:rPr>
          <w:rFonts w:asciiTheme="minorHAnsi" w:eastAsiaTheme="minorEastAsia" w:hAnsiTheme="minorHAnsi" w:cstheme="minorBidi"/>
          <w:sz w:val="24"/>
          <w:szCs w:val="24"/>
          <w:lang w:eastAsia="ja-JP"/>
        </w:rPr>
      </w:pPr>
      <w:r w:rsidRPr="00234A03">
        <w:t>4.4</w:t>
      </w:r>
      <w:r w:rsidRPr="00234A03">
        <w:rPr>
          <w:rFonts w:asciiTheme="minorHAnsi" w:eastAsiaTheme="minorEastAsia" w:hAnsiTheme="minorHAnsi" w:cstheme="minorBidi"/>
          <w:sz w:val="24"/>
          <w:szCs w:val="24"/>
          <w:lang w:eastAsia="ja-JP"/>
        </w:rPr>
        <w:tab/>
      </w:r>
      <w:r w:rsidRPr="00234A03">
        <w:t>XR Engines and Rendering</w:t>
      </w:r>
      <w:r w:rsidRPr="00234A03">
        <w:tab/>
      </w:r>
      <w:r w:rsidRPr="00234A03">
        <w:fldChar w:fldCharType="begin"/>
      </w:r>
      <w:r w:rsidRPr="00234A03">
        <w:instrText xml:space="preserve"> PAGEREF _Toc113034851 \h </w:instrText>
      </w:r>
      <w:r w:rsidRPr="00234A03">
        <w:fldChar w:fldCharType="separate"/>
      </w:r>
      <w:r w:rsidRPr="00234A03">
        <w:t>10</w:t>
      </w:r>
      <w:r w:rsidRPr="00234A03">
        <w:fldChar w:fldCharType="end"/>
      </w:r>
    </w:p>
    <w:p w14:paraId="32A862F1" w14:textId="1411A903" w:rsidR="00897907" w:rsidRPr="00234A03" w:rsidRDefault="00897907">
      <w:pPr>
        <w:pStyle w:val="TOC2"/>
        <w:rPr>
          <w:rFonts w:asciiTheme="minorHAnsi" w:eastAsiaTheme="minorEastAsia" w:hAnsiTheme="minorHAnsi" w:cstheme="minorBidi"/>
          <w:sz w:val="24"/>
          <w:szCs w:val="24"/>
          <w:lang w:eastAsia="ja-JP"/>
        </w:rPr>
      </w:pPr>
      <w:r w:rsidRPr="00234A03">
        <w:t>4.5</w:t>
      </w:r>
      <w:r w:rsidRPr="00234A03">
        <w:rPr>
          <w:rFonts w:asciiTheme="minorHAnsi" w:eastAsiaTheme="minorEastAsia" w:hAnsiTheme="minorHAnsi" w:cstheme="minorBidi"/>
          <w:sz w:val="24"/>
          <w:szCs w:val="24"/>
          <w:lang w:eastAsia="ja-JP"/>
        </w:rPr>
        <w:tab/>
      </w:r>
      <w:r w:rsidRPr="00234A03">
        <w:t>Requirements</w:t>
      </w:r>
      <w:r w:rsidRPr="00234A03">
        <w:tab/>
      </w:r>
      <w:r w:rsidRPr="00234A03">
        <w:fldChar w:fldCharType="begin"/>
      </w:r>
      <w:r w:rsidRPr="00234A03">
        <w:instrText xml:space="preserve"> PAGEREF _Toc113034852 \h </w:instrText>
      </w:r>
      <w:r w:rsidRPr="00234A03">
        <w:fldChar w:fldCharType="separate"/>
      </w:r>
      <w:r w:rsidRPr="00234A03">
        <w:t>10</w:t>
      </w:r>
      <w:r w:rsidRPr="00234A03">
        <w:fldChar w:fldCharType="end"/>
      </w:r>
    </w:p>
    <w:p w14:paraId="00E891D8" w14:textId="0C25CF43" w:rsidR="00897907" w:rsidRPr="00234A03" w:rsidRDefault="00897907">
      <w:pPr>
        <w:pStyle w:val="TOC3"/>
        <w:rPr>
          <w:rFonts w:asciiTheme="minorHAnsi" w:eastAsiaTheme="minorEastAsia" w:hAnsiTheme="minorHAnsi" w:cstheme="minorBidi"/>
          <w:sz w:val="24"/>
          <w:szCs w:val="24"/>
          <w:lang w:eastAsia="ja-JP"/>
        </w:rPr>
      </w:pPr>
      <w:r w:rsidRPr="00234A03">
        <w:t>4.5.1</w:t>
      </w:r>
      <w:r w:rsidRPr="00234A03">
        <w:rPr>
          <w:rFonts w:asciiTheme="minorHAnsi" w:eastAsiaTheme="minorEastAsia" w:hAnsiTheme="minorHAnsi" w:cstheme="minorBidi"/>
          <w:sz w:val="24"/>
          <w:szCs w:val="24"/>
          <w:lang w:eastAsia="ja-JP"/>
        </w:rPr>
        <w:tab/>
      </w:r>
      <w:r w:rsidRPr="00234A03">
        <w:t>Video</w:t>
      </w:r>
      <w:r w:rsidRPr="00234A03">
        <w:tab/>
      </w:r>
      <w:r w:rsidRPr="00234A03">
        <w:fldChar w:fldCharType="begin"/>
      </w:r>
      <w:r w:rsidRPr="00234A03">
        <w:instrText xml:space="preserve"> PAGEREF _Toc113034853 \h </w:instrText>
      </w:r>
      <w:r w:rsidRPr="00234A03">
        <w:fldChar w:fldCharType="separate"/>
      </w:r>
      <w:r w:rsidRPr="00234A03">
        <w:t>10</w:t>
      </w:r>
      <w:r w:rsidRPr="00234A03">
        <w:fldChar w:fldCharType="end"/>
      </w:r>
    </w:p>
    <w:p w14:paraId="752FBA39" w14:textId="0B8D2B98" w:rsidR="00897907" w:rsidRPr="00234A03" w:rsidRDefault="00897907">
      <w:pPr>
        <w:pStyle w:val="TOC3"/>
        <w:rPr>
          <w:rFonts w:asciiTheme="minorHAnsi" w:eastAsiaTheme="minorEastAsia" w:hAnsiTheme="minorHAnsi" w:cstheme="minorBidi"/>
          <w:sz w:val="24"/>
          <w:szCs w:val="24"/>
          <w:lang w:eastAsia="ja-JP"/>
        </w:rPr>
      </w:pPr>
      <w:r w:rsidRPr="00234A03">
        <w:t>4.5.2</w:t>
      </w:r>
      <w:r w:rsidRPr="00234A03">
        <w:rPr>
          <w:rFonts w:asciiTheme="minorHAnsi" w:eastAsiaTheme="minorEastAsia" w:hAnsiTheme="minorHAnsi" w:cstheme="minorBidi"/>
          <w:sz w:val="24"/>
          <w:szCs w:val="24"/>
          <w:lang w:eastAsia="ja-JP"/>
        </w:rPr>
        <w:tab/>
      </w:r>
      <w:r w:rsidRPr="00234A03">
        <w:t>Audio</w:t>
      </w:r>
      <w:r w:rsidRPr="00234A03">
        <w:tab/>
      </w:r>
      <w:r w:rsidRPr="00234A03">
        <w:fldChar w:fldCharType="begin"/>
      </w:r>
      <w:r w:rsidRPr="00234A03">
        <w:instrText xml:space="preserve"> PAGEREF _Toc113034854 \h </w:instrText>
      </w:r>
      <w:r w:rsidRPr="00234A03">
        <w:fldChar w:fldCharType="separate"/>
      </w:r>
      <w:r w:rsidRPr="00234A03">
        <w:t>10</w:t>
      </w:r>
      <w:r w:rsidRPr="00234A03">
        <w:fldChar w:fldCharType="end"/>
      </w:r>
    </w:p>
    <w:p w14:paraId="430803BC" w14:textId="3DD2AAA1" w:rsidR="00897907" w:rsidRPr="00234A03" w:rsidRDefault="00897907">
      <w:pPr>
        <w:pStyle w:val="TOC3"/>
        <w:rPr>
          <w:rFonts w:asciiTheme="minorHAnsi" w:eastAsiaTheme="minorEastAsia" w:hAnsiTheme="minorHAnsi" w:cstheme="minorBidi"/>
          <w:sz w:val="24"/>
          <w:szCs w:val="24"/>
          <w:lang w:eastAsia="ja-JP"/>
        </w:rPr>
      </w:pPr>
      <w:r w:rsidRPr="00234A03">
        <w:t>4.5.3</w:t>
      </w:r>
      <w:r w:rsidRPr="00234A03">
        <w:rPr>
          <w:rFonts w:asciiTheme="minorHAnsi" w:eastAsiaTheme="minorEastAsia" w:hAnsiTheme="minorHAnsi" w:cstheme="minorBidi"/>
          <w:sz w:val="24"/>
          <w:szCs w:val="24"/>
          <w:lang w:eastAsia="ja-JP"/>
        </w:rPr>
        <w:tab/>
      </w:r>
      <w:r w:rsidRPr="00234A03">
        <w:t>Pose Information</w:t>
      </w:r>
      <w:r w:rsidRPr="00234A03">
        <w:tab/>
      </w:r>
      <w:r w:rsidRPr="00234A03">
        <w:fldChar w:fldCharType="begin"/>
      </w:r>
      <w:r w:rsidRPr="00234A03">
        <w:instrText xml:space="preserve"> PAGEREF _Toc113034855 \h </w:instrText>
      </w:r>
      <w:r w:rsidRPr="00234A03">
        <w:fldChar w:fldCharType="separate"/>
      </w:r>
      <w:r w:rsidRPr="00234A03">
        <w:t>10</w:t>
      </w:r>
      <w:r w:rsidRPr="00234A03">
        <w:fldChar w:fldCharType="end"/>
      </w:r>
    </w:p>
    <w:p w14:paraId="25841F63" w14:textId="3373BCC8" w:rsidR="00897907" w:rsidRPr="00234A03" w:rsidRDefault="00897907">
      <w:pPr>
        <w:pStyle w:val="TOC1"/>
        <w:rPr>
          <w:rFonts w:asciiTheme="minorHAnsi" w:eastAsiaTheme="minorEastAsia" w:hAnsiTheme="minorHAnsi" w:cstheme="minorBidi"/>
          <w:sz w:val="24"/>
          <w:szCs w:val="24"/>
          <w:lang w:eastAsia="ja-JP"/>
        </w:rPr>
      </w:pPr>
      <w:r w:rsidRPr="00234A03">
        <w:t>5</w:t>
      </w:r>
      <w:r w:rsidRPr="00234A03">
        <w:rPr>
          <w:rFonts w:asciiTheme="minorHAnsi" w:eastAsiaTheme="minorEastAsia" w:hAnsiTheme="minorHAnsi" w:cstheme="minorBidi"/>
          <w:sz w:val="24"/>
          <w:szCs w:val="24"/>
          <w:lang w:eastAsia="ja-JP"/>
        </w:rPr>
        <w:tab/>
      </w:r>
      <w:r w:rsidRPr="00234A03">
        <w:t>XR Enhancements for NR</w:t>
      </w:r>
      <w:r w:rsidRPr="00234A03">
        <w:tab/>
      </w:r>
      <w:r w:rsidRPr="00234A03">
        <w:fldChar w:fldCharType="begin"/>
      </w:r>
      <w:r w:rsidRPr="00234A03">
        <w:instrText xml:space="preserve"> PAGEREF _Toc113034856 \h </w:instrText>
      </w:r>
      <w:r w:rsidRPr="00234A03">
        <w:fldChar w:fldCharType="separate"/>
      </w:r>
      <w:r w:rsidRPr="00234A03">
        <w:t>11</w:t>
      </w:r>
      <w:r w:rsidRPr="00234A03">
        <w:fldChar w:fldCharType="end"/>
      </w:r>
    </w:p>
    <w:p w14:paraId="58B4D581" w14:textId="1BFFAA50" w:rsidR="00897907" w:rsidRPr="00234A03" w:rsidRDefault="00897907">
      <w:pPr>
        <w:pStyle w:val="TOC2"/>
        <w:rPr>
          <w:rFonts w:asciiTheme="minorHAnsi" w:eastAsiaTheme="minorEastAsia" w:hAnsiTheme="minorHAnsi" w:cstheme="minorBidi"/>
          <w:sz w:val="24"/>
          <w:szCs w:val="24"/>
          <w:lang w:eastAsia="ja-JP"/>
        </w:rPr>
      </w:pPr>
      <w:r w:rsidRPr="00234A03">
        <w:t>5.1</w:t>
      </w:r>
      <w:r w:rsidRPr="00234A03">
        <w:rPr>
          <w:rFonts w:asciiTheme="minorHAnsi" w:eastAsiaTheme="minorEastAsia" w:hAnsiTheme="minorHAnsi" w:cstheme="minorBidi"/>
          <w:sz w:val="24"/>
          <w:szCs w:val="24"/>
          <w:lang w:eastAsia="ja-JP"/>
        </w:rPr>
        <w:tab/>
      </w:r>
      <w:r w:rsidRPr="00234A03">
        <w:t xml:space="preserve"> XR Awareness</w:t>
      </w:r>
      <w:r w:rsidRPr="00234A03">
        <w:tab/>
      </w:r>
      <w:r w:rsidRPr="00234A03">
        <w:fldChar w:fldCharType="begin"/>
      </w:r>
      <w:r w:rsidRPr="00234A03">
        <w:instrText xml:space="preserve"> PAGEREF _Toc113034857 \h </w:instrText>
      </w:r>
      <w:r w:rsidRPr="00234A03">
        <w:fldChar w:fldCharType="separate"/>
      </w:r>
      <w:r w:rsidRPr="00234A03">
        <w:t>11</w:t>
      </w:r>
      <w:r w:rsidRPr="00234A03">
        <w:fldChar w:fldCharType="end"/>
      </w:r>
    </w:p>
    <w:p w14:paraId="2C6FAD13" w14:textId="6D37B5A9" w:rsidR="00897907" w:rsidRPr="00234A03" w:rsidRDefault="00897907">
      <w:pPr>
        <w:pStyle w:val="TOC2"/>
        <w:rPr>
          <w:rFonts w:asciiTheme="minorHAnsi" w:eastAsiaTheme="minorEastAsia" w:hAnsiTheme="minorHAnsi" w:cstheme="minorBidi"/>
          <w:sz w:val="24"/>
          <w:szCs w:val="24"/>
          <w:lang w:eastAsia="ja-JP"/>
        </w:rPr>
      </w:pPr>
      <w:r w:rsidRPr="00234A03">
        <w:t>5.2</w:t>
      </w:r>
      <w:r w:rsidRPr="00234A03">
        <w:rPr>
          <w:rFonts w:asciiTheme="minorHAnsi" w:eastAsiaTheme="minorEastAsia" w:hAnsiTheme="minorHAnsi" w:cstheme="minorBidi"/>
          <w:sz w:val="24"/>
          <w:szCs w:val="24"/>
          <w:lang w:eastAsia="ja-JP"/>
        </w:rPr>
        <w:tab/>
      </w:r>
      <w:r w:rsidRPr="00234A03">
        <w:t xml:space="preserve"> Power Saving Techniques</w:t>
      </w:r>
      <w:r w:rsidRPr="00234A03">
        <w:tab/>
      </w:r>
      <w:r w:rsidRPr="00234A03">
        <w:fldChar w:fldCharType="begin"/>
      </w:r>
      <w:r w:rsidRPr="00234A03">
        <w:instrText xml:space="preserve"> PAGEREF _Toc113034858 \h </w:instrText>
      </w:r>
      <w:r w:rsidRPr="00234A03">
        <w:fldChar w:fldCharType="separate"/>
      </w:r>
      <w:r w:rsidRPr="00234A03">
        <w:t>11</w:t>
      </w:r>
      <w:r w:rsidRPr="00234A03">
        <w:fldChar w:fldCharType="end"/>
      </w:r>
    </w:p>
    <w:p w14:paraId="534F8B5E" w14:textId="43274B23" w:rsidR="00897907" w:rsidRPr="00234A03" w:rsidRDefault="00897907">
      <w:pPr>
        <w:pStyle w:val="TOC3"/>
        <w:rPr>
          <w:rFonts w:asciiTheme="minorHAnsi" w:eastAsiaTheme="minorEastAsia" w:hAnsiTheme="minorHAnsi" w:cstheme="minorBidi"/>
          <w:sz w:val="24"/>
          <w:szCs w:val="24"/>
          <w:lang w:eastAsia="ja-JP"/>
        </w:rPr>
      </w:pPr>
      <w:r w:rsidRPr="00234A03">
        <w:t>5.2.1</w:t>
      </w:r>
      <w:r w:rsidRPr="00234A03">
        <w:rPr>
          <w:rFonts w:asciiTheme="minorHAnsi" w:eastAsiaTheme="minorEastAsia" w:hAnsiTheme="minorHAnsi" w:cstheme="minorBidi"/>
          <w:sz w:val="24"/>
          <w:szCs w:val="24"/>
          <w:lang w:eastAsia="ja-JP"/>
        </w:rPr>
        <w:tab/>
      </w:r>
      <w:r w:rsidRPr="00234A03">
        <w:t>Physical Layer Enhancements</w:t>
      </w:r>
      <w:r w:rsidRPr="00234A03">
        <w:tab/>
      </w:r>
      <w:r w:rsidRPr="00234A03">
        <w:fldChar w:fldCharType="begin"/>
      </w:r>
      <w:r w:rsidRPr="00234A03">
        <w:instrText xml:space="preserve"> PAGEREF _Toc113034859 \h </w:instrText>
      </w:r>
      <w:r w:rsidRPr="00234A03">
        <w:fldChar w:fldCharType="separate"/>
      </w:r>
      <w:r w:rsidRPr="00234A03">
        <w:t>11</w:t>
      </w:r>
      <w:r w:rsidRPr="00234A03">
        <w:fldChar w:fldCharType="end"/>
      </w:r>
    </w:p>
    <w:p w14:paraId="2DA26A58" w14:textId="48D2A606" w:rsidR="00897907" w:rsidRPr="00234A03" w:rsidRDefault="00897907">
      <w:pPr>
        <w:pStyle w:val="TOC3"/>
        <w:rPr>
          <w:rFonts w:asciiTheme="minorHAnsi" w:eastAsiaTheme="minorEastAsia" w:hAnsiTheme="minorHAnsi" w:cstheme="minorBidi"/>
          <w:sz w:val="24"/>
          <w:szCs w:val="24"/>
          <w:lang w:eastAsia="ja-JP"/>
        </w:rPr>
      </w:pPr>
      <w:r w:rsidRPr="00234A03">
        <w:t>5.2.2</w:t>
      </w:r>
      <w:r w:rsidRPr="00234A03">
        <w:rPr>
          <w:rFonts w:asciiTheme="minorHAnsi" w:eastAsiaTheme="minorEastAsia" w:hAnsiTheme="minorHAnsi" w:cstheme="minorBidi"/>
          <w:sz w:val="24"/>
          <w:szCs w:val="24"/>
          <w:lang w:eastAsia="ja-JP"/>
        </w:rPr>
        <w:tab/>
      </w:r>
      <w:r w:rsidRPr="00234A03">
        <w:t>Layer 2 Enhancements</w:t>
      </w:r>
      <w:r w:rsidRPr="00234A03">
        <w:tab/>
      </w:r>
      <w:r w:rsidRPr="00234A03">
        <w:fldChar w:fldCharType="begin"/>
      </w:r>
      <w:r w:rsidRPr="00234A03">
        <w:instrText xml:space="preserve"> PAGEREF _Toc113034860 \h </w:instrText>
      </w:r>
      <w:r w:rsidRPr="00234A03">
        <w:fldChar w:fldCharType="separate"/>
      </w:r>
      <w:r w:rsidRPr="00234A03">
        <w:t>11</w:t>
      </w:r>
      <w:r w:rsidRPr="00234A03">
        <w:fldChar w:fldCharType="end"/>
      </w:r>
    </w:p>
    <w:p w14:paraId="4AD6799A" w14:textId="3609BA07" w:rsidR="00897907" w:rsidRPr="00234A03" w:rsidRDefault="00897907">
      <w:pPr>
        <w:pStyle w:val="TOC2"/>
        <w:rPr>
          <w:rFonts w:asciiTheme="minorHAnsi" w:eastAsiaTheme="minorEastAsia" w:hAnsiTheme="minorHAnsi" w:cstheme="minorBidi"/>
          <w:sz w:val="24"/>
          <w:szCs w:val="24"/>
          <w:lang w:eastAsia="ja-JP"/>
        </w:rPr>
      </w:pPr>
      <w:r w:rsidRPr="00234A03">
        <w:t>5.3</w:t>
      </w:r>
      <w:r w:rsidRPr="00234A03">
        <w:rPr>
          <w:rFonts w:asciiTheme="minorHAnsi" w:eastAsiaTheme="minorEastAsia" w:hAnsiTheme="minorHAnsi" w:cstheme="minorBidi"/>
          <w:sz w:val="24"/>
          <w:szCs w:val="24"/>
          <w:lang w:eastAsia="ja-JP"/>
        </w:rPr>
        <w:tab/>
      </w:r>
      <w:r w:rsidRPr="00234A03">
        <w:t xml:space="preserve"> Capacity Improvements Techniques</w:t>
      </w:r>
      <w:r w:rsidRPr="00234A03">
        <w:tab/>
      </w:r>
      <w:r w:rsidRPr="00234A03">
        <w:fldChar w:fldCharType="begin"/>
      </w:r>
      <w:r w:rsidRPr="00234A03">
        <w:instrText xml:space="preserve"> PAGEREF _Toc113034861 \h </w:instrText>
      </w:r>
      <w:r w:rsidRPr="00234A03">
        <w:fldChar w:fldCharType="separate"/>
      </w:r>
      <w:r w:rsidRPr="00234A03">
        <w:t>11</w:t>
      </w:r>
      <w:r w:rsidRPr="00234A03">
        <w:fldChar w:fldCharType="end"/>
      </w:r>
    </w:p>
    <w:p w14:paraId="2103D54D" w14:textId="7A0C41F0" w:rsidR="00897907" w:rsidRPr="00234A03" w:rsidRDefault="00897907">
      <w:pPr>
        <w:pStyle w:val="TOC3"/>
        <w:rPr>
          <w:rFonts w:asciiTheme="minorHAnsi" w:eastAsiaTheme="minorEastAsia" w:hAnsiTheme="minorHAnsi" w:cstheme="minorBidi"/>
          <w:sz w:val="24"/>
          <w:szCs w:val="24"/>
          <w:lang w:eastAsia="ja-JP"/>
        </w:rPr>
      </w:pPr>
      <w:r w:rsidRPr="00234A03">
        <w:t>5.3.1</w:t>
      </w:r>
      <w:r w:rsidRPr="00234A03">
        <w:rPr>
          <w:rFonts w:asciiTheme="minorHAnsi" w:eastAsiaTheme="minorEastAsia" w:hAnsiTheme="minorHAnsi" w:cstheme="minorBidi"/>
          <w:sz w:val="24"/>
          <w:szCs w:val="24"/>
          <w:lang w:eastAsia="ja-JP"/>
        </w:rPr>
        <w:tab/>
      </w:r>
      <w:r w:rsidRPr="00234A03">
        <w:t>Physical Layer Enhancements</w:t>
      </w:r>
      <w:r w:rsidRPr="00234A03">
        <w:tab/>
      </w:r>
      <w:r w:rsidRPr="00234A03">
        <w:fldChar w:fldCharType="begin"/>
      </w:r>
      <w:r w:rsidRPr="00234A03">
        <w:instrText xml:space="preserve"> PAGEREF _Toc113034862 \h </w:instrText>
      </w:r>
      <w:r w:rsidRPr="00234A03">
        <w:fldChar w:fldCharType="separate"/>
      </w:r>
      <w:r w:rsidRPr="00234A03">
        <w:t>11</w:t>
      </w:r>
      <w:r w:rsidRPr="00234A03">
        <w:fldChar w:fldCharType="end"/>
      </w:r>
    </w:p>
    <w:p w14:paraId="2B1AA1F9" w14:textId="10BABCF9" w:rsidR="00897907" w:rsidRPr="00234A03" w:rsidRDefault="00897907">
      <w:pPr>
        <w:pStyle w:val="TOC3"/>
        <w:rPr>
          <w:rFonts w:asciiTheme="minorHAnsi" w:eastAsiaTheme="minorEastAsia" w:hAnsiTheme="minorHAnsi" w:cstheme="minorBidi"/>
          <w:sz w:val="24"/>
          <w:szCs w:val="24"/>
          <w:lang w:eastAsia="ja-JP"/>
        </w:rPr>
      </w:pPr>
      <w:r w:rsidRPr="00234A03">
        <w:t>5.3.2</w:t>
      </w:r>
      <w:r w:rsidRPr="00234A03">
        <w:rPr>
          <w:rFonts w:asciiTheme="minorHAnsi" w:eastAsiaTheme="minorEastAsia" w:hAnsiTheme="minorHAnsi" w:cstheme="minorBidi"/>
          <w:sz w:val="24"/>
          <w:szCs w:val="24"/>
          <w:lang w:eastAsia="ja-JP"/>
        </w:rPr>
        <w:tab/>
      </w:r>
      <w:r w:rsidRPr="00234A03">
        <w:t>Layer 2 Enhancements</w:t>
      </w:r>
      <w:r w:rsidRPr="00234A03">
        <w:tab/>
      </w:r>
      <w:r w:rsidRPr="00234A03">
        <w:fldChar w:fldCharType="begin"/>
      </w:r>
      <w:r w:rsidRPr="00234A03">
        <w:instrText xml:space="preserve"> PAGEREF _Toc113034863 \h </w:instrText>
      </w:r>
      <w:r w:rsidRPr="00234A03">
        <w:fldChar w:fldCharType="separate"/>
      </w:r>
      <w:r w:rsidRPr="00234A03">
        <w:t>11</w:t>
      </w:r>
      <w:r w:rsidRPr="00234A03">
        <w:fldChar w:fldCharType="end"/>
      </w:r>
    </w:p>
    <w:p w14:paraId="37C48D5F" w14:textId="751AE560" w:rsidR="00897907" w:rsidRPr="00234A03" w:rsidRDefault="00897907">
      <w:pPr>
        <w:pStyle w:val="TOC1"/>
        <w:rPr>
          <w:rFonts w:asciiTheme="minorHAnsi" w:eastAsiaTheme="minorEastAsia" w:hAnsiTheme="minorHAnsi" w:cstheme="minorBidi"/>
          <w:sz w:val="24"/>
          <w:szCs w:val="24"/>
          <w:lang w:eastAsia="ja-JP"/>
        </w:rPr>
      </w:pPr>
      <w:r w:rsidRPr="00234A03">
        <w:t>6</w:t>
      </w:r>
      <w:r w:rsidRPr="00234A03">
        <w:rPr>
          <w:rFonts w:asciiTheme="minorHAnsi" w:eastAsiaTheme="minorEastAsia" w:hAnsiTheme="minorHAnsi" w:cstheme="minorBidi"/>
          <w:sz w:val="24"/>
          <w:szCs w:val="24"/>
          <w:lang w:eastAsia="ja-JP"/>
        </w:rPr>
        <w:tab/>
      </w:r>
      <w:r w:rsidRPr="00234A03">
        <w:t>Conclusions</w:t>
      </w:r>
      <w:r w:rsidRPr="00234A03">
        <w:tab/>
      </w:r>
      <w:r w:rsidRPr="00234A03">
        <w:fldChar w:fldCharType="begin"/>
      </w:r>
      <w:r w:rsidRPr="00234A03">
        <w:instrText xml:space="preserve"> PAGEREF _Toc113034864 \h </w:instrText>
      </w:r>
      <w:r w:rsidRPr="00234A03">
        <w:fldChar w:fldCharType="separate"/>
      </w:r>
      <w:r w:rsidRPr="00234A03">
        <w:t>11</w:t>
      </w:r>
      <w:r w:rsidRPr="00234A03">
        <w:fldChar w:fldCharType="end"/>
      </w:r>
    </w:p>
    <w:p w14:paraId="0A704D08" w14:textId="33E1557D" w:rsidR="00897907" w:rsidRPr="00234A03" w:rsidRDefault="00897907">
      <w:pPr>
        <w:pStyle w:val="TOC8"/>
        <w:rPr>
          <w:rFonts w:asciiTheme="minorHAnsi" w:eastAsiaTheme="minorEastAsia" w:hAnsiTheme="minorHAnsi" w:cstheme="minorBidi"/>
          <w:b w:val="0"/>
          <w:sz w:val="24"/>
          <w:szCs w:val="24"/>
          <w:lang w:eastAsia="ja-JP"/>
        </w:rPr>
      </w:pPr>
      <w:r w:rsidRPr="00234A03">
        <w:t>Annex A: Evaluation Methodology</w:t>
      </w:r>
      <w:r w:rsidRPr="00234A03">
        <w:tab/>
      </w:r>
      <w:r w:rsidRPr="00234A03">
        <w:fldChar w:fldCharType="begin"/>
      </w:r>
      <w:r w:rsidRPr="00234A03">
        <w:instrText xml:space="preserve"> PAGEREF _Toc113034865 \h </w:instrText>
      </w:r>
      <w:r w:rsidRPr="00234A03">
        <w:fldChar w:fldCharType="separate"/>
      </w:r>
      <w:r w:rsidRPr="00234A03">
        <w:t>12</w:t>
      </w:r>
      <w:r w:rsidRPr="00234A03">
        <w:fldChar w:fldCharType="end"/>
      </w:r>
    </w:p>
    <w:p w14:paraId="1147E561" w14:textId="1A6DD5F9" w:rsidR="00897907" w:rsidRPr="00234A03" w:rsidRDefault="00897907">
      <w:pPr>
        <w:pStyle w:val="TOC8"/>
        <w:rPr>
          <w:rFonts w:asciiTheme="minorHAnsi" w:eastAsiaTheme="minorEastAsia" w:hAnsiTheme="minorHAnsi" w:cstheme="minorBidi"/>
          <w:b w:val="0"/>
          <w:sz w:val="24"/>
          <w:szCs w:val="24"/>
          <w:lang w:eastAsia="ja-JP"/>
        </w:rPr>
      </w:pPr>
      <w:r w:rsidRPr="00234A03">
        <w:t>Annex B: Evaluation Studies</w:t>
      </w:r>
      <w:r w:rsidRPr="00234A03">
        <w:tab/>
      </w:r>
      <w:r w:rsidRPr="00234A03">
        <w:fldChar w:fldCharType="begin"/>
      </w:r>
      <w:r w:rsidRPr="00234A03">
        <w:instrText xml:space="preserve"> PAGEREF _Toc113034866 \h </w:instrText>
      </w:r>
      <w:r w:rsidRPr="00234A03">
        <w:fldChar w:fldCharType="separate"/>
      </w:r>
      <w:r w:rsidRPr="00234A03">
        <w:t>13</w:t>
      </w:r>
      <w:r w:rsidRPr="00234A03">
        <w:fldChar w:fldCharType="end"/>
      </w:r>
    </w:p>
    <w:p w14:paraId="0E3779EE" w14:textId="048416B8" w:rsidR="00897907" w:rsidRPr="00234A03" w:rsidRDefault="00897907">
      <w:pPr>
        <w:pStyle w:val="TOC8"/>
        <w:rPr>
          <w:rFonts w:asciiTheme="minorHAnsi" w:eastAsiaTheme="minorEastAsia" w:hAnsiTheme="minorHAnsi" w:cstheme="minorBidi"/>
          <w:b w:val="0"/>
          <w:sz w:val="24"/>
          <w:szCs w:val="24"/>
          <w:lang w:eastAsia="ja-JP"/>
        </w:rPr>
      </w:pPr>
      <w:r w:rsidRPr="00234A03">
        <w:t>Annex C (informative): RAN2 Agreements</w:t>
      </w:r>
      <w:r w:rsidRPr="00234A03">
        <w:tab/>
      </w:r>
      <w:r w:rsidRPr="00234A03">
        <w:fldChar w:fldCharType="begin"/>
      </w:r>
      <w:r w:rsidRPr="00234A03">
        <w:instrText xml:space="preserve"> PAGEREF _Toc113034867 \h </w:instrText>
      </w:r>
      <w:r w:rsidRPr="00234A03">
        <w:fldChar w:fldCharType="separate"/>
      </w:r>
      <w:r w:rsidRPr="00234A03">
        <w:t>14</w:t>
      </w:r>
      <w:r w:rsidRPr="00234A03">
        <w:fldChar w:fldCharType="end"/>
      </w:r>
    </w:p>
    <w:p w14:paraId="014D6214" w14:textId="4008AE7D" w:rsidR="00897907" w:rsidRPr="00234A03" w:rsidRDefault="00897907">
      <w:pPr>
        <w:pStyle w:val="TOC1"/>
        <w:rPr>
          <w:rFonts w:asciiTheme="minorHAnsi" w:eastAsiaTheme="minorEastAsia" w:hAnsiTheme="minorHAnsi" w:cstheme="minorBidi"/>
          <w:sz w:val="24"/>
          <w:szCs w:val="24"/>
          <w:lang w:eastAsia="ja-JP"/>
        </w:rPr>
      </w:pPr>
      <w:r w:rsidRPr="00234A03">
        <w:t>C.1</w:t>
      </w:r>
      <w:r w:rsidRPr="00234A03">
        <w:rPr>
          <w:rFonts w:asciiTheme="minorHAnsi" w:eastAsiaTheme="minorEastAsia" w:hAnsiTheme="minorHAnsi" w:cstheme="minorBidi"/>
          <w:sz w:val="24"/>
          <w:szCs w:val="24"/>
          <w:lang w:eastAsia="ja-JP"/>
        </w:rPr>
        <w:tab/>
      </w:r>
      <w:r w:rsidRPr="00234A03">
        <w:t xml:space="preserve"> RAN2#119-e</w:t>
      </w:r>
      <w:r w:rsidRPr="00234A03">
        <w:tab/>
      </w:r>
      <w:r w:rsidRPr="00234A03">
        <w:fldChar w:fldCharType="begin"/>
      </w:r>
      <w:r w:rsidRPr="00234A03">
        <w:instrText xml:space="preserve"> PAGEREF _Toc113034868 \h </w:instrText>
      </w:r>
      <w:r w:rsidRPr="00234A03">
        <w:fldChar w:fldCharType="separate"/>
      </w:r>
      <w:r w:rsidRPr="00234A03">
        <w:t>14</w:t>
      </w:r>
      <w:r w:rsidRPr="00234A03">
        <w:fldChar w:fldCharType="end"/>
      </w:r>
    </w:p>
    <w:p w14:paraId="10B838BD" w14:textId="2B75CD3E" w:rsidR="00897907" w:rsidRPr="00234A03" w:rsidRDefault="00897907">
      <w:pPr>
        <w:pStyle w:val="TOC8"/>
        <w:rPr>
          <w:rFonts w:asciiTheme="minorHAnsi" w:eastAsiaTheme="minorEastAsia" w:hAnsiTheme="minorHAnsi" w:cstheme="minorBidi"/>
          <w:b w:val="0"/>
          <w:sz w:val="24"/>
          <w:szCs w:val="24"/>
          <w:lang w:eastAsia="ja-JP"/>
        </w:rPr>
      </w:pPr>
      <w:r w:rsidRPr="00234A03">
        <w:t>Annex Z (informative): Change history</w:t>
      </w:r>
      <w:r w:rsidRPr="00234A03">
        <w:tab/>
      </w:r>
      <w:r w:rsidRPr="00234A03">
        <w:fldChar w:fldCharType="begin"/>
      </w:r>
      <w:r w:rsidRPr="00234A03">
        <w:instrText xml:space="preserve"> PAGEREF _Toc113034869 \h </w:instrText>
      </w:r>
      <w:r w:rsidRPr="00234A03">
        <w:fldChar w:fldCharType="separate"/>
      </w:r>
      <w:r w:rsidRPr="00234A03">
        <w:t>15</w:t>
      </w:r>
      <w:r w:rsidRPr="00234A03">
        <w:fldChar w:fldCharType="end"/>
      </w:r>
    </w:p>
    <w:p w14:paraId="0B9E3498" w14:textId="0665693B" w:rsidR="00080512" w:rsidRPr="00234A03" w:rsidRDefault="004D3578">
      <w:r w:rsidRPr="00234A03">
        <w:rPr>
          <w:sz w:val="22"/>
        </w:rPr>
        <w:fldChar w:fldCharType="end"/>
      </w:r>
    </w:p>
    <w:p w14:paraId="747690AD" w14:textId="41E58122" w:rsidR="0074026F" w:rsidRPr="00234A03" w:rsidRDefault="00080512" w:rsidP="0074026F">
      <w:pPr>
        <w:pStyle w:val="Guidance"/>
      </w:pPr>
      <w:r w:rsidRPr="00234A03">
        <w:br w:type="page"/>
      </w:r>
    </w:p>
    <w:p w14:paraId="03993004" w14:textId="684F342B" w:rsidR="00080512" w:rsidRPr="00234A03" w:rsidRDefault="00080512">
      <w:pPr>
        <w:pStyle w:val="Heading1"/>
      </w:pPr>
      <w:bookmarkStart w:id="21" w:name="foreword"/>
      <w:bookmarkStart w:id="22" w:name="_Toc113034839"/>
      <w:bookmarkEnd w:id="21"/>
      <w:r w:rsidRPr="00234A03">
        <w:lastRenderedPageBreak/>
        <w:t>Foreword</w:t>
      </w:r>
      <w:bookmarkEnd w:id="22"/>
    </w:p>
    <w:p w14:paraId="2511FBFA" w14:textId="652E5296" w:rsidR="00080512" w:rsidRPr="00234A03" w:rsidRDefault="00080512">
      <w:r w:rsidRPr="00234A03">
        <w:t xml:space="preserve">This Technical </w:t>
      </w:r>
      <w:bookmarkStart w:id="23" w:name="spectype3"/>
      <w:r w:rsidR="00602AEA" w:rsidRPr="00234A03">
        <w:t>Report</w:t>
      </w:r>
      <w:bookmarkEnd w:id="23"/>
      <w:r w:rsidRPr="00234A03">
        <w:t xml:space="preserve"> has been produced by the 3</w:t>
      </w:r>
      <w:r w:rsidR="00F04712" w:rsidRPr="00234A03">
        <w:t>rd</w:t>
      </w:r>
      <w:r w:rsidRPr="00234A03">
        <w:t xml:space="preserve"> Generation Partnership Project (3GPP).</w:t>
      </w:r>
    </w:p>
    <w:p w14:paraId="3DFC7B77" w14:textId="77777777" w:rsidR="00080512" w:rsidRPr="00234A03" w:rsidRDefault="00080512">
      <w:r w:rsidRPr="00234A0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234A03" w:rsidRDefault="00080512">
      <w:pPr>
        <w:pStyle w:val="B1"/>
      </w:pPr>
      <w:r w:rsidRPr="00234A03">
        <w:t>Version x.y.z</w:t>
      </w:r>
    </w:p>
    <w:p w14:paraId="580463B0" w14:textId="77777777" w:rsidR="00080512" w:rsidRPr="00234A03" w:rsidRDefault="00080512">
      <w:pPr>
        <w:pStyle w:val="B1"/>
      </w:pPr>
      <w:r w:rsidRPr="00234A03">
        <w:t>where:</w:t>
      </w:r>
    </w:p>
    <w:p w14:paraId="3B71368C" w14:textId="77777777" w:rsidR="00080512" w:rsidRPr="00234A03" w:rsidRDefault="00080512">
      <w:pPr>
        <w:pStyle w:val="B2"/>
      </w:pPr>
      <w:r w:rsidRPr="00234A03">
        <w:t>x</w:t>
      </w:r>
      <w:r w:rsidRPr="00234A03">
        <w:tab/>
        <w:t>the first digit:</w:t>
      </w:r>
    </w:p>
    <w:p w14:paraId="01466A03" w14:textId="77777777" w:rsidR="00080512" w:rsidRPr="00234A03" w:rsidRDefault="00080512">
      <w:pPr>
        <w:pStyle w:val="B3"/>
      </w:pPr>
      <w:r w:rsidRPr="00234A03">
        <w:t>1</w:t>
      </w:r>
      <w:r w:rsidRPr="00234A03">
        <w:tab/>
        <w:t>presented to TSG for information;</w:t>
      </w:r>
    </w:p>
    <w:p w14:paraId="055D9DB4" w14:textId="77777777" w:rsidR="00080512" w:rsidRPr="00234A03" w:rsidRDefault="00080512">
      <w:pPr>
        <w:pStyle w:val="B3"/>
      </w:pPr>
      <w:r w:rsidRPr="00234A03">
        <w:t>2</w:t>
      </w:r>
      <w:r w:rsidRPr="00234A03">
        <w:tab/>
        <w:t>presented to TSG for approval;</w:t>
      </w:r>
    </w:p>
    <w:p w14:paraId="7377C719" w14:textId="77777777" w:rsidR="00080512" w:rsidRPr="00234A03" w:rsidRDefault="00080512">
      <w:pPr>
        <w:pStyle w:val="B3"/>
      </w:pPr>
      <w:r w:rsidRPr="00234A03">
        <w:t>3</w:t>
      </w:r>
      <w:r w:rsidRPr="00234A03">
        <w:tab/>
        <w:t>or greater indicates TSG approved document under change control.</w:t>
      </w:r>
    </w:p>
    <w:p w14:paraId="551E0512" w14:textId="77777777" w:rsidR="00080512" w:rsidRPr="00234A03" w:rsidRDefault="00080512">
      <w:pPr>
        <w:pStyle w:val="B2"/>
      </w:pPr>
      <w:r w:rsidRPr="00234A03">
        <w:t>y</w:t>
      </w:r>
      <w:r w:rsidRPr="00234A03">
        <w:tab/>
        <w:t>the second digit is incremented for all changes of substance, i.e. technical enhancements, corrections, updates, etc.</w:t>
      </w:r>
    </w:p>
    <w:p w14:paraId="7BB56F35" w14:textId="77777777" w:rsidR="00080512" w:rsidRPr="00234A03" w:rsidRDefault="00080512">
      <w:pPr>
        <w:pStyle w:val="B2"/>
      </w:pPr>
      <w:r w:rsidRPr="00234A03">
        <w:t>z</w:t>
      </w:r>
      <w:r w:rsidRPr="00234A03">
        <w:tab/>
        <w:t>the third digit is incremented when editorial only changes have been incorporated in the document.</w:t>
      </w:r>
    </w:p>
    <w:p w14:paraId="7300ED02" w14:textId="77777777" w:rsidR="008C384C" w:rsidRPr="00234A03" w:rsidRDefault="008C384C" w:rsidP="008C384C">
      <w:r w:rsidRPr="00234A03">
        <w:t xml:space="preserve">In </w:t>
      </w:r>
      <w:r w:rsidR="0074026F" w:rsidRPr="00234A03">
        <w:t>the present</w:t>
      </w:r>
      <w:r w:rsidRPr="00234A03">
        <w:t xml:space="preserve"> document, modal verbs have the following meanings:</w:t>
      </w:r>
    </w:p>
    <w:p w14:paraId="059166D5" w14:textId="50F31FCC" w:rsidR="008C384C" w:rsidRPr="00234A03" w:rsidRDefault="008C384C" w:rsidP="00774DA4">
      <w:pPr>
        <w:pStyle w:val="EX"/>
      </w:pPr>
      <w:r w:rsidRPr="00234A03">
        <w:rPr>
          <w:b/>
        </w:rPr>
        <w:t>shall</w:t>
      </w:r>
      <w:r w:rsidR="000270B9" w:rsidRPr="00234A03">
        <w:tab/>
      </w:r>
      <w:r w:rsidRPr="00234A03">
        <w:t>indicates a mandatory requirement to do something</w:t>
      </w:r>
    </w:p>
    <w:p w14:paraId="3622ABA8" w14:textId="77777777" w:rsidR="008C384C" w:rsidRPr="00234A03" w:rsidRDefault="008C384C" w:rsidP="00774DA4">
      <w:pPr>
        <w:pStyle w:val="EX"/>
      </w:pPr>
      <w:r w:rsidRPr="00234A03">
        <w:rPr>
          <w:b/>
        </w:rPr>
        <w:t>shall not</w:t>
      </w:r>
      <w:r w:rsidRPr="00234A03">
        <w:tab/>
        <w:t>indicates an interdiction (</w:t>
      </w:r>
      <w:r w:rsidR="001F1132" w:rsidRPr="00234A03">
        <w:t>prohibition</w:t>
      </w:r>
      <w:r w:rsidRPr="00234A03">
        <w:t>) to do something</w:t>
      </w:r>
    </w:p>
    <w:p w14:paraId="6B20214C" w14:textId="77777777" w:rsidR="00BA19ED" w:rsidRPr="00234A03" w:rsidRDefault="00BA19ED" w:rsidP="00A27486">
      <w:r w:rsidRPr="00234A03">
        <w:t>The constructions "shall" and "shall not" are confined to the context of normative provisions, and do not appear in Technical Reports.</w:t>
      </w:r>
    </w:p>
    <w:p w14:paraId="4AAA5592" w14:textId="77777777" w:rsidR="00C1496A" w:rsidRPr="00234A03" w:rsidRDefault="00C1496A" w:rsidP="00A27486">
      <w:r w:rsidRPr="00234A03">
        <w:t xml:space="preserve">The constructions "must" and "must not" are not used as substitutes for "shall" and "shall not". Their use is avoided insofar as possible, and </w:t>
      </w:r>
      <w:r w:rsidR="001F1132" w:rsidRPr="00234A03">
        <w:t xml:space="preserve">they </w:t>
      </w:r>
      <w:r w:rsidRPr="00234A03">
        <w:t xml:space="preserve">are </w:t>
      </w:r>
      <w:r w:rsidR="001F1132" w:rsidRPr="00234A03">
        <w:t>not</w:t>
      </w:r>
      <w:r w:rsidRPr="00234A03">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Pr="00234A03" w:rsidRDefault="008C384C" w:rsidP="00774DA4">
      <w:pPr>
        <w:pStyle w:val="EX"/>
      </w:pPr>
      <w:r w:rsidRPr="00234A03">
        <w:rPr>
          <w:b/>
        </w:rPr>
        <w:t>should</w:t>
      </w:r>
      <w:r w:rsidR="000270B9" w:rsidRPr="00234A03">
        <w:tab/>
      </w:r>
      <w:r w:rsidRPr="00234A03">
        <w:t>indicates a recommendation to do something</w:t>
      </w:r>
    </w:p>
    <w:p w14:paraId="6D04F475" w14:textId="77777777" w:rsidR="008C384C" w:rsidRPr="00234A03" w:rsidRDefault="008C384C" w:rsidP="00774DA4">
      <w:pPr>
        <w:pStyle w:val="EX"/>
      </w:pPr>
      <w:r w:rsidRPr="00234A03">
        <w:rPr>
          <w:b/>
        </w:rPr>
        <w:t>should not</w:t>
      </w:r>
      <w:r w:rsidRPr="00234A03">
        <w:tab/>
        <w:t>indicates a recommendation not to do something</w:t>
      </w:r>
    </w:p>
    <w:p w14:paraId="72230B23" w14:textId="56AABB4F" w:rsidR="008C384C" w:rsidRPr="00234A03" w:rsidRDefault="008C384C" w:rsidP="00774DA4">
      <w:pPr>
        <w:pStyle w:val="EX"/>
      </w:pPr>
      <w:r w:rsidRPr="00234A03">
        <w:rPr>
          <w:b/>
        </w:rPr>
        <w:t>may</w:t>
      </w:r>
      <w:r w:rsidR="000270B9" w:rsidRPr="00234A03">
        <w:tab/>
      </w:r>
      <w:r w:rsidRPr="00234A03">
        <w:t>indicates permission to do something</w:t>
      </w:r>
    </w:p>
    <w:p w14:paraId="456F2770" w14:textId="77777777" w:rsidR="008C384C" w:rsidRPr="00234A03" w:rsidRDefault="008C384C" w:rsidP="00774DA4">
      <w:pPr>
        <w:pStyle w:val="EX"/>
      </w:pPr>
      <w:r w:rsidRPr="00234A03">
        <w:rPr>
          <w:b/>
        </w:rPr>
        <w:t>need not</w:t>
      </w:r>
      <w:r w:rsidRPr="00234A03">
        <w:tab/>
        <w:t>indicates permission not to do something</w:t>
      </w:r>
    </w:p>
    <w:p w14:paraId="5448D8EA" w14:textId="77777777" w:rsidR="008C384C" w:rsidRPr="00234A03" w:rsidRDefault="008C384C" w:rsidP="00A27486">
      <w:r w:rsidRPr="00234A03">
        <w:t>The construction "may not" is ambiguous</w:t>
      </w:r>
      <w:r w:rsidR="001F1132" w:rsidRPr="00234A03">
        <w:t xml:space="preserve"> </w:t>
      </w:r>
      <w:r w:rsidRPr="00234A03">
        <w:t xml:space="preserve">and </w:t>
      </w:r>
      <w:r w:rsidR="00774DA4" w:rsidRPr="00234A03">
        <w:t>is not</w:t>
      </w:r>
      <w:r w:rsidR="00F9008D" w:rsidRPr="00234A03">
        <w:t xml:space="preserve"> </w:t>
      </w:r>
      <w:r w:rsidRPr="00234A03">
        <w:t>used in normative elements.</w:t>
      </w:r>
      <w:r w:rsidR="001F1132" w:rsidRPr="00234A03">
        <w:t xml:space="preserve"> The </w:t>
      </w:r>
      <w:r w:rsidR="003765B8" w:rsidRPr="00234A03">
        <w:t xml:space="preserve">unambiguous </w:t>
      </w:r>
      <w:r w:rsidR="001F1132" w:rsidRPr="00234A03">
        <w:t>construction</w:t>
      </w:r>
      <w:r w:rsidR="003765B8" w:rsidRPr="00234A03">
        <w:t>s</w:t>
      </w:r>
      <w:r w:rsidR="001F1132" w:rsidRPr="00234A03">
        <w:t xml:space="preserve"> "might not" </w:t>
      </w:r>
      <w:r w:rsidR="003765B8" w:rsidRPr="00234A03">
        <w:t>or "shall not" are</w:t>
      </w:r>
      <w:r w:rsidR="001F1132" w:rsidRPr="00234A03">
        <w:t xml:space="preserve"> used </w:t>
      </w:r>
      <w:r w:rsidR="003765B8" w:rsidRPr="00234A03">
        <w:t xml:space="preserve">instead, depending upon the </w:t>
      </w:r>
      <w:r w:rsidR="001F1132" w:rsidRPr="00234A03">
        <w:t>meaning intended.</w:t>
      </w:r>
    </w:p>
    <w:p w14:paraId="09B67210" w14:textId="3C9428F1" w:rsidR="008C384C" w:rsidRPr="00234A03" w:rsidRDefault="008C384C" w:rsidP="00774DA4">
      <w:pPr>
        <w:pStyle w:val="EX"/>
      </w:pPr>
      <w:r w:rsidRPr="00234A03">
        <w:rPr>
          <w:b/>
        </w:rPr>
        <w:t>can</w:t>
      </w:r>
      <w:r w:rsidR="000270B9" w:rsidRPr="00234A03">
        <w:tab/>
      </w:r>
      <w:r w:rsidRPr="00234A03">
        <w:t>indicates</w:t>
      </w:r>
      <w:r w:rsidR="00774DA4" w:rsidRPr="00234A03">
        <w:t xml:space="preserve"> that something is possible</w:t>
      </w:r>
    </w:p>
    <w:p w14:paraId="37427640" w14:textId="07969198" w:rsidR="00774DA4" w:rsidRPr="00234A03" w:rsidRDefault="00774DA4" w:rsidP="00774DA4">
      <w:pPr>
        <w:pStyle w:val="EX"/>
      </w:pPr>
      <w:r w:rsidRPr="00234A03">
        <w:rPr>
          <w:b/>
        </w:rPr>
        <w:t>cannot</w:t>
      </w:r>
      <w:r w:rsidR="000270B9" w:rsidRPr="00234A03">
        <w:tab/>
      </w:r>
      <w:r w:rsidRPr="00234A03">
        <w:t>indicates that something is impossible</w:t>
      </w:r>
    </w:p>
    <w:p w14:paraId="0BBF5610" w14:textId="77777777" w:rsidR="00774DA4" w:rsidRPr="00234A03" w:rsidRDefault="00774DA4" w:rsidP="00A27486">
      <w:r w:rsidRPr="00234A03">
        <w:t xml:space="preserve">The constructions "can" and "cannot" </w:t>
      </w:r>
      <w:r w:rsidR="00F9008D" w:rsidRPr="00234A03">
        <w:t xml:space="preserve">are not </w:t>
      </w:r>
      <w:r w:rsidRPr="00234A03">
        <w:t>substitute</w:t>
      </w:r>
      <w:r w:rsidR="003765B8" w:rsidRPr="00234A03">
        <w:t>s</w:t>
      </w:r>
      <w:r w:rsidRPr="00234A03">
        <w:t xml:space="preserve"> for "may" and "need not".</w:t>
      </w:r>
    </w:p>
    <w:p w14:paraId="46554B00" w14:textId="08C1E576" w:rsidR="00774DA4" w:rsidRPr="00234A03" w:rsidRDefault="00774DA4" w:rsidP="00774DA4">
      <w:pPr>
        <w:pStyle w:val="EX"/>
      </w:pPr>
      <w:r w:rsidRPr="00234A03">
        <w:rPr>
          <w:b/>
        </w:rPr>
        <w:t>will</w:t>
      </w:r>
      <w:r w:rsidR="000270B9" w:rsidRPr="00234A03">
        <w:tab/>
      </w:r>
      <w:r w:rsidRPr="00234A03">
        <w:t xml:space="preserve">indicates that something is certain </w:t>
      </w:r>
      <w:r w:rsidR="003765B8" w:rsidRPr="00234A03">
        <w:t xml:space="preserve">or </w:t>
      </w:r>
      <w:r w:rsidRPr="00234A03">
        <w:t xml:space="preserve">expected to happen </w:t>
      </w:r>
      <w:r w:rsidR="003765B8" w:rsidRPr="00234A03">
        <w:t xml:space="preserve">as a result of action taken by an </w:t>
      </w:r>
      <w:r w:rsidRPr="00234A03">
        <w:t>agency the behaviour of which is outside the scope of the present document</w:t>
      </w:r>
    </w:p>
    <w:p w14:paraId="512B18C3" w14:textId="57A47829" w:rsidR="00774DA4" w:rsidRPr="00234A03" w:rsidRDefault="00774DA4" w:rsidP="00774DA4">
      <w:pPr>
        <w:pStyle w:val="EX"/>
      </w:pPr>
      <w:r w:rsidRPr="00234A03">
        <w:rPr>
          <w:b/>
        </w:rPr>
        <w:t>will not</w:t>
      </w:r>
      <w:r w:rsidR="000270B9" w:rsidRPr="00234A03">
        <w:tab/>
      </w:r>
      <w:r w:rsidRPr="00234A03">
        <w:t xml:space="preserve">indicates that something is certain </w:t>
      </w:r>
      <w:r w:rsidR="003765B8" w:rsidRPr="00234A03">
        <w:t xml:space="preserve">or expected not </w:t>
      </w:r>
      <w:r w:rsidRPr="00234A03">
        <w:t xml:space="preserve">to happen </w:t>
      </w:r>
      <w:r w:rsidR="003765B8" w:rsidRPr="00234A03">
        <w:t xml:space="preserve">as a result of action taken </w:t>
      </w:r>
      <w:r w:rsidRPr="00234A03">
        <w:t xml:space="preserve">by </w:t>
      </w:r>
      <w:r w:rsidR="003765B8" w:rsidRPr="00234A03">
        <w:t xml:space="preserve">an </w:t>
      </w:r>
      <w:r w:rsidRPr="00234A03">
        <w:t>agency the behaviour of which is outside the scope of the present document</w:t>
      </w:r>
    </w:p>
    <w:p w14:paraId="7D61E1E7" w14:textId="77777777" w:rsidR="001F1132" w:rsidRPr="00234A03" w:rsidRDefault="001F1132" w:rsidP="00774DA4">
      <w:pPr>
        <w:pStyle w:val="EX"/>
      </w:pPr>
      <w:r w:rsidRPr="00234A03">
        <w:rPr>
          <w:b/>
        </w:rPr>
        <w:t>might</w:t>
      </w:r>
      <w:r w:rsidRPr="00234A03">
        <w:tab/>
        <w:t xml:space="preserve">indicates a likelihood that something will happen as a result of </w:t>
      </w:r>
      <w:r w:rsidR="003765B8" w:rsidRPr="00234A03">
        <w:t xml:space="preserve">action taken by </w:t>
      </w:r>
      <w:r w:rsidRPr="00234A03">
        <w:t>some agency the behaviour of which is outside the scope of the present document</w:t>
      </w:r>
    </w:p>
    <w:p w14:paraId="2F245ECB" w14:textId="77777777" w:rsidR="003765B8" w:rsidRPr="00234A03" w:rsidRDefault="003765B8" w:rsidP="003765B8">
      <w:pPr>
        <w:pStyle w:val="EX"/>
      </w:pPr>
      <w:r w:rsidRPr="00234A03">
        <w:rPr>
          <w:b/>
        </w:rPr>
        <w:lastRenderedPageBreak/>
        <w:t>might not</w:t>
      </w:r>
      <w:r w:rsidRPr="00234A03">
        <w:tab/>
        <w:t>indicates a likelihood that something will not happen as a result of action taken by some agency the behaviour of which is outside the scope of the present document</w:t>
      </w:r>
    </w:p>
    <w:p w14:paraId="21555F99" w14:textId="77777777" w:rsidR="001F1132" w:rsidRPr="00234A03" w:rsidRDefault="001F1132" w:rsidP="001F1132">
      <w:r w:rsidRPr="00234A03">
        <w:t>In addition:</w:t>
      </w:r>
    </w:p>
    <w:p w14:paraId="63413FDB" w14:textId="77777777" w:rsidR="00774DA4" w:rsidRPr="00234A03" w:rsidRDefault="00774DA4" w:rsidP="00774DA4">
      <w:pPr>
        <w:pStyle w:val="EX"/>
      </w:pPr>
      <w:r w:rsidRPr="00234A03">
        <w:rPr>
          <w:b/>
        </w:rPr>
        <w:t>is</w:t>
      </w:r>
      <w:r w:rsidRPr="00234A03">
        <w:tab/>
        <w:t>(or any other verb in the indicative</w:t>
      </w:r>
      <w:r w:rsidR="001F1132" w:rsidRPr="00234A03">
        <w:t xml:space="preserve"> mood</w:t>
      </w:r>
      <w:r w:rsidRPr="00234A03">
        <w:t>) indicates a statement of fact</w:t>
      </w:r>
    </w:p>
    <w:p w14:paraId="593B9524" w14:textId="77777777" w:rsidR="00647114" w:rsidRPr="00234A03" w:rsidRDefault="00647114" w:rsidP="00774DA4">
      <w:pPr>
        <w:pStyle w:val="EX"/>
      </w:pPr>
      <w:r w:rsidRPr="00234A03">
        <w:rPr>
          <w:b/>
        </w:rPr>
        <w:t>is not</w:t>
      </w:r>
      <w:r w:rsidRPr="00234A03">
        <w:tab/>
        <w:t>(or any other negative verb in the indicative</w:t>
      </w:r>
      <w:r w:rsidR="001F1132" w:rsidRPr="00234A03">
        <w:t xml:space="preserve"> mood</w:t>
      </w:r>
      <w:r w:rsidRPr="00234A03">
        <w:t>) indicates a statement of fact</w:t>
      </w:r>
    </w:p>
    <w:p w14:paraId="6A7CE5D7" w14:textId="3B3EABA6" w:rsidR="00080512" w:rsidRPr="00234A03" w:rsidRDefault="00647114" w:rsidP="00B36232">
      <w:r w:rsidRPr="00234A03">
        <w:t>The constructions "is" and "is not" do not indicate requirements</w:t>
      </w:r>
      <w:bookmarkStart w:id="24" w:name="introduction"/>
      <w:bookmarkEnd w:id="24"/>
      <w:r w:rsidRPr="00234A03">
        <w:t>.</w:t>
      </w:r>
    </w:p>
    <w:p w14:paraId="548A512E" w14:textId="77777777" w:rsidR="00080512" w:rsidRPr="00234A03" w:rsidRDefault="00080512">
      <w:pPr>
        <w:pStyle w:val="Heading1"/>
      </w:pPr>
      <w:r w:rsidRPr="00234A03">
        <w:br w:type="page"/>
      </w:r>
      <w:bookmarkStart w:id="25" w:name="scope"/>
      <w:bookmarkStart w:id="26" w:name="_Toc113034840"/>
      <w:bookmarkEnd w:id="25"/>
      <w:r w:rsidRPr="00234A03">
        <w:lastRenderedPageBreak/>
        <w:t>1</w:t>
      </w:r>
      <w:r w:rsidRPr="00234A03">
        <w:tab/>
        <w:t>Scope</w:t>
      </w:r>
      <w:bookmarkEnd w:id="26"/>
    </w:p>
    <w:p w14:paraId="48910DE7" w14:textId="2D555C8C" w:rsidR="0068043A" w:rsidRPr="00234A03" w:rsidRDefault="0068043A">
      <w:r w:rsidRPr="00234A03">
        <w:t xml:space="preserve">The present document is intended to capture the output of the study item on XR Enhancements for NR </w:t>
      </w:r>
      <w:commentRangeStart w:id="27"/>
      <w:r w:rsidRPr="00234A03">
        <w:t>[9]</w:t>
      </w:r>
      <w:commentRangeEnd w:id="27"/>
      <w:r w:rsidR="0036476C">
        <w:rPr>
          <w:rStyle w:val="CommentReference"/>
        </w:rPr>
        <w:commentReference w:id="27"/>
      </w:r>
      <w:r w:rsidRPr="00234A03">
        <w:t xml:space="preserve">, which aims at investigating </w:t>
      </w:r>
      <w:r w:rsidR="00BE0AEF" w:rsidRPr="00234A03">
        <w:t>power saving and capacity enhancements techniques tailored for XR services</w:t>
      </w:r>
      <w:r w:rsidR="00AF46E9" w:rsidRPr="00234A03">
        <w:t>, as well as means to provide XR-awareness in RAN</w:t>
      </w:r>
      <w:r w:rsidR="00BE0AEF" w:rsidRPr="00234A03">
        <w:t>.</w:t>
      </w:r>
    </w:p>
    <w:p w14:paraId="3ECC450B" w14:textId="6C82C474" w:rsidR="00AF46E9" w:rsidRPr="00234A03" w:rsidRDefault="00AF46E9">
      <w:r w:rsidRPr="00234A03">
        <w:t xml:space="preserve">This study follows </w:t>
      </w:r>
      <w:r w:rsidR="0053146A" w:rsidRPr="00234A03">
        <w:t xml:space="preserve">a series of earlier studies conducted in 3GPP </w:t>
      </w:r>
      <w:r w:rsidR="008E02FC" w:rsidRPr="00234A03">
        <w:t xml:space="preserve">by SA1 [2], SA4 </w:t>
      </w:r>
      <w:r w:rsidR="0053146A" w:rsidRPr="00234A03">
        <w:t>[</w:t>
      </w:r>
      <w:r w:rsidR="00DF6582" w:rsidRPr="00234A03">
        <w:t>5</w:t>
      </w:r>
      <w:r w:rsidR="0053146A" w:rsidRPr="00234A03">
        <w:t>] [</w:t>
      </w:r>
      <w:r w:rsidR="00DF6582" w:rsidRPr="00234A03">
        <w:t>6</w:t>
      </w:r>
      <w:r w:rsidR="0053146A" w:rsidRPr="00234A03">
        <w:t>] [</w:t>
      </w:r>
      <w:r w:rsidR="00DF6582" w:rsidRPr="00234A03">
        <w:t>7</w:t>
      </w:r>
      <w:r w:rsidR="0053146A" w:rsidRPr="00234A03">
        <w:t xml:space="preserve">] </w:t>
      </w:r>
      <w:r w:rsidR="008E02FC" w:rsidRPr="00234A03">
        <w:t xml:space="preserve">and RAN1 </w:t>
      </w:r>
      <w:r w:rsidR="0053146A" w:rsidRPr="00234A03">
        <w:t>[</w:t>
      </w:r>
      <w:r w:rsidR="00DF6582" w:rsidRPr="00234A03">
        <w:t>8</w:t>
      </w:r>
      <w:r w:rsidR="0053146A" w:rsidRPr="00234A03">
        <w:t>]</w:t>
      </w:r>
      <w:r w:rsidR="008E02FC" w:rsidRPr="00234A03">
        <w:t xml:space="preserve">. It is </w:t>
      </w:r>
      <w:r w:rsidR="0053146A" w:rsidRPr="00234A03">
        <w:t xml:space="preserve"> complemented by work in SA2 </w:t>
      </w:r>
      <w:commentRangeStart w:id="28"/>
      <w:r w:rsidR="0053146A" w:rsidRPr="00234A03">
        <w:t>[1</w:t>
      </w:r>
      <w:r w:rsidR="00DF6582" w:rsidRPr="00234A03">
        <w:t>1</w:t>
      </w:r>
      <w:r w:rsidR="0053146A" w:rsidRPr="00234A03">
        <w:t>]</w:t>
      </w:r>
      <w:commentRangeEnd w:id="28"/>
      <w:r w:rsidR="0036476C">
        <w:rPr>
          <w:rStyle w:val="CommentReference"/>
        </w:rPr>
        <w:commentReference w:id="28"/>
      </w:r>
      <w:r w:rsidR="008E02FC" w:rsidRPr="00234A03">
        <w:t xml:space="preserve">, </w:t>
      </w:r>
      <w:r w:rsidR="0053146A" w:rsidRPr="00234A03">
        <w:t xml:space="preserve">SA4 </w:t>
      </w:r>
      <w:commentRangeStart w:id="29"/>
      <w:r w:rsidR="0053146A" w:rsidRPr="00234A03">
        <w:t>[1</w:t>
      </w:r>
      <w:r w:rsidR="00DF6582" w:rsidRPr="00234A03">
        <w:t>2</w:t>
      </w:r>
      <w:r w:rsidR="0053146A" w:rsidRPr="00234A03">
        <w:t>]</w:t>
      </w:r>
      <w:r w:rsidR="008E02FC" w:rsidRPr="00234A03">
        <w:t xml:space="preserve"> </w:t>
      </w:r>
      <w:commentRangeEnd w:id="29"/>
      <w:r w:rsidR="0036476C">
        <w:rPr>
          <w:rStyle w:val="CommentReference"/>
        </w:rPr>
        <w:commentReference w:id="29"/>
      </w:r>
      <w:r w:rsidR="008E02FC" w:rsidRPr="00234A03">
        <w:t>and SA6 [</w:t>
      </w:r>
      <w:r w:rsidR="00DF6582" w:rsidRPr="00234A03">
        <w:t>4</w:t>
      </w:r>
      <w:r w:rsidR="008E02FC" w:rsidRPr="00234A03">
        <w:t>]</w:t>
      </w:r>
      <w:r w:rsidR="0053146A" w:rsidRPr="00234A03">
        <w:t>.</w:t>
      </w:r>
    </w:p>
    <w:p w14:paraId="794720D9" w14:textId="77777777" w:rsidR="00080512" w:rsidRPr="00234A03" w:rsidRDefault="00080512">
      <w:pPr>
        <w:pStyle w:val="Heading1"/>
      </w:pPr>
      <w:bookmarkStart w:id="30" w:name="references"/>
      <w:bookmarkStart w:id="31" w:name="_Toc113034841"/>
      <w:bookmarkEnd w:id="30"/>
      <w:r w:rsidRPr="00234A03">
        <w:t>2</w:t>
      </w:r>
      <w:r w:rsidRPr="00234A03">
        <w:tab/>
        <w:t>References</w:t>
      </w:r>
      <w:bookmarkEnd w:id="31"/>
    </w:p>
    <w:p w14:paraId="38C42C61" w14:textId="77777777" w:rsidR="00080512" w:rsidRPr="00234A03" w:rsidRDefault="00080512">
      <w:r w:rsidRPr="00234A03">
        <w:t>The following documents contain provisions which, through reference in this text, constitute provisions of the present document.</w:t>
      </w:r>
    </w:p>
    <w:p w14:paraId="58E74F57" w14:textId="77777777" w:rsidR="00080512" w:rsidRPr="00234A03" w:rsidRDefault="00051834" w:rsidP="00051834">
      <w:pPr>
        <w:pStyle w:val="B1"/>
      </w:pPr>
      <w:r w:rsidRPr="00234A03">
        <w:t>-</w:t>
      </w:r>
      <w:r w:rsidRPr="00234A03">
        <w:tab/>
      </w:r>
      <w:r w:rsidR="00080512" w:rsidRPr="00234A03">
        <w:t>References are either specific (identified by date of publication, edition numbe</w:t>
      </w:r>
      <w:r w:rsidR="00DC4DA2" w:rsidRPr="00234A03">
        <w:t>r, version number, etc.) or non</w:t>
      </w:r>
      <w:r w:rsidR="00DC4DA2" w:rsidRPr="00234A03">
        <w:noBreakHyphen/>
      </w:r>
      <w:r w:rsidR="00080512" w:rsidRPr="00234A03">
        <w:t>specific.</w:t>
      </w:r>
    </w:p>
    <w:p w14:paraId="3CDBAF19" w14:textId="77777777" w:rsidR="00080512" w:rsidRPr="00234A03" w:rsidRDefault="00051834" w:rsidP="00051834">
      <w:pPr>
        <w:pStyle w:val="B1"/>
      </w:pPr>
      <w:r w:rsidRPr="00234A03">
        <w:t>-</w:t>
      </w:r>
      <w:r w:rsidRPr="00234A03">
        <w:tab/>
      </w:r>
      <w:r w:rsidR="00080512" w:rsidRPr="00234A03">
        <w:t>For a specific reference, subsequent revisions do not apply.</w:t>
      </w:r>
    </w:p>
    <w:p w14:paraId="52D91A89" w14:textId="77777777" w:rsidR="00080512" w:rsidRPr="00234A03" w:rsidRDefault="00051834" w:rsidP="00051834">
      <w:pPr>
        <w:pStyle w:val="B1"/>
      </w:pPr>
      <w:r w:rsidRPr="00234A03">
        <w:t>-</w:t>
      </w:r>
      <w:r w:rsidRPr="00234A03">
        <w:tab/>
      </w:r>
      <w:r w:rsidR="00080512" w:rsidRPr="00234A03">
        <w:t>For a non-specific reference, the latest version applies. In the case of a reference to a 3GPP document (including a GSM document), a non-specific reference implicitly refers to the latest version of that document</w:t>
      </w:r>
      <w:r w:rsidR="00080512" w:rsidRPr="00234A03">
        <w:rPr>
          <w:i/>
        </w:rPr>
        <w:t xml:space="preserve"> in the same Release as the present document</w:t>
      </w:r>
      <w:r w:rsidR="00080512" w:rsidRPr="00234A03">
        <w:t>.</w:t>
      </w:r>
    </w:p>
    <w:p w14:paraId="6DDBEC68" w14:textId="570E9D55" w:rsidR="00EC4A25" w:rsidRPr="00234A03" w:rsidRDefault="00EC4A25" w:rsidP="00EC4A25">
      <w:pPr>
        <w:pStyle w:val="EX"/>
      </w:pPr>
      <w:r w:rsidRPr="00234A03">
        <w:t>[1]</w:t>
      </w:r>
      <w:r w:rsidRPr="00234A03">
        <w:tab/>
        <w:t>3GPP TR </w:t>
      </w:r>
      <w:hyperlink r:id="rId28" w:history="1">
        <w:r w:rsidRPr="00234A03">
          <w:rPr>
            <w:rStyle w:val="Hyperlink"/>
          </w:rPr>
          <w:t>21.905</w:t>
        </w:r>
      </w:hyperlink>
      <w:r w:rsidRPr="00234A03">
        <w:t>: "Vocabulary for 3GPP Specifications".</w:t>
      </w:r>
    </w:p>
    <w:p w14:paraId="7FD5DF07" w14:textId="31E5BAD2" w:rsidR="008E02FC" w:rsidRPr="00234A03" w:rsidRDefault="008E02FC" w:rsidP="00EC4A25">
      <w:pPr>
        <w:pStyle w:val="EX"/>
      </w:pPr>
      <w:r w:rsidRPr="00234A03">
        <w:t>[2]</w:t>
      </w:r>
      <w:r w:rsidRPr="00234A03">
        <w:tab/>
        <w:t xml:space="preserve">3GPP TR </w:t>
      </w:r>
      <w:hyperlink r:id="rId29" w:history="1">
        <w:r w:rsidRPr="00234A03">
          <w:rPr>
            <w:rStyle w:val="Hyperlink"/>
          </w:rPr>
          <w:t>22.842</w:t>
        </w:r>
      </w:hyperlink>
      <w:r w:rsidRPr="00234A03">
        <w:t>: "Study on Network Controlled Interactive Service (NCIS) in the 5G System (5GS)"</w:t>
      </w:r>
      <w:r w:rsidR="00193AA6" w:rsidRPr="00234A03">
        <w:t>.</w:t>
      </w:r>
    </w:p>
    <w:p w14:paraId="32B6F98C" w14:textId="45102B36" w:rsidR="00A549F9" w:rsidRPr="00234A03" w:rsidRDefault="00A549F9" w:rsidP="00A549F9">
      <w:pPr>
        <w:pStyle w:val="EX"/>
      </w:pPr>
      <w:r w:rsidRPr="00234A03">
        <w:t>[</w:t>
      </w:r>
      <w:r w:rsidR="003125B8" w:rsidRPr="00234A03">
        <w:t>3</w:t>
      </w:r>
      <w:r w:rsidRPr="00234A03">
        <w:t>]</w:t>
      </w:r>
      <w:r w:rsidRPr="00234A03">
        <w:tab/>
        <w:t xml:space="preserve">3GPP TR </w:t>
      </w:r>
      <w:hyperlink r:id="rId30" w:history="1">
        <w:r w:rsidRPr="00234A03">
          <w:rPr>
            <w:rStyle w:val="Hyperlink"/>
          </w:rPr>
          <w:t>23.748</w:t>
        </w:r>
      </w:hyperlink>
      <w:r w:rsidRPr="00234A03">
        <w:t>: "Study on enhancement of support for Edge Computing in 5G Core network(5GC)"</w:t>
      </w:r>
      <w:r w:rsidR="00193AA6" w:rsidRPr="00234A03">
        <w:t>.</w:t>
      </w:r>
    </w:p>
    <w:p w14:paraId="3090408F" w14:textId="3A66C142" w:rsidR="00A549F9" w:rsidRPr="00234A03" w:rsidRDefault="00A549F9" w:rsidP="00A549F9">
      <w:pPr>
        <w:pStyle w:val="EX"/>
      </w:pPr>
      <w:r w:rsidRPr="00234A03">
        <w:t>[</w:t>
      </w:r>
      <w:r w:rsidR="003125B8" w:rsidRPr="00234A03">
        <w:t>4</w:t>
      </w:r>
      <w:r w:rsidRPr="00234A03">
        <w:t>]</w:t>
      </w:r>
      <w:r w:rsidRPr="00234A03">
        <w:tab/>
        <w:t xml:space="preserve">3GPP TR </w:t>
      </w:r>
      <w:hyperlink r:id="rId31" w:history="1">
        <w:r w:rsidRPr="00234A03">
          <w:rPr>
            <w:rStyle w:val="Hyperlink"/>
          </w:rPr>
          <w:t>23.758</w:t>
        </w:r>
      </w:hyperlink>
      <w:r w:rsidRPr="00234A03">
        <w:t>: "Study on application architecture for enabling Edge Applications"</w:t>
      </w:r>
      <w:r w:rsidR="00193AA6" w:rsidRPr="00234A03">
        <w:t>.</w:t>
      </w:r>
    </w:p>
    <w:p w14:paraId="749564D0" w14:textId="1C6252A0" w:rsidR="00AE4BC6" w:rsidRPr="00234A03" w:rsidRDefault="00AE4BC6" w:rsidP="00AE4BC6">
      <w:pPr>
        <w:pStyle w:val="EX"/>
      </w:pPr>
      <w:r w:rsidRPr="00234A03">
        <w:t>[</w:t>
      </w:r>
      <w:r w:rsidR="003125B8" w:rsidRPr="00234A03">
        <w:t>5</w:t>
      </w:r>
      <w:r w:rsidRPr="00234A03">
        <w:t>]</w:t>
      </w:r>
      <w:r w:rsidRPr="00234A03">
        <w:tab/>
        <w:t>3GPP TR </w:t>
      </w:r>
      <w:hyperlink r:id="rId32" w:history="1">
        <w:r w:rsidRPr="00234A03">
          <w:rPr>
            <w:rStyle w:val="Hyperlink"/>
          </w:rPr>
          <w:t>26.918</w:t>
        </w:r>
      </w:hyperlink>
      <w:r w:rsidRPr="00234A03">
        <w:t>: "Virtual Reality (VR) media services over 3GPP".</w:t>
      </w:r>
    </w:p>
    <w:p w14:paraId="195284CD" w14:textId="17CF89A9" w:rsidR="00A549F9" w:rsidRPr="00234A03" w:rsidRDefault="00A549F9" w:rsidP="00AE4BC6">
      <w:pPr>
        <w:pStyle w:val="EX"/>
      </w:pPr>
      <w:r w:rsidRPr="00234A03">
        <w:t>[</w:t>
      </w:r>
      <w:r w:rsidR="003125B8" w:rsidRPr="00234A03">
        <w:t>6</w:t>
      </w:r>
      <w:r w:rsidRPr="00234A03">
        <w:t>]</w:t>
      </w:r>
      <w:r w:rsidRPr="00234A03">
        <w:tab/>
        <w:t xml:space="preserve">3GPP TR </w:t>
      </w:r>
      <w:hyperlink r:id="rId33" w:history="1">
        <w:r w:rsidRPr="00234A03">
          <w:rPr>
            <w:rStyle w:val="Hyperlink"/>
          </w:rPr>
          <w:t>26.926</w:t>
        </w:r>
      </w:hyperlink>
      <w:r w:rsidRPr="00234A03">
        <w:t>: "Traffic Models and Quality Evaluation Methods for Media and XR Services in 5G Systems"</w:t>
      </w:r>
      <w:r w:rsidR="00193AA6" w:rsidRPr="00234A03">
        <w:t>.</w:t>
      </w:r>
    </w:p>
    <w:p w14:paraId="2249635E" w14:textId="4ED5AFC4" w:rsidR="00AE4BC6" w:rsidRPr="00234A03" w:rsidRDefault="00AE4BC6" w:rsidP="00AE4BC6">
      <w:pPr>
        <w:pStyle w:val="EX"/>
      </w:pPr>
      <w:r w:rsidRPr="00234A03">
        <w:t>[</w:t>
      </w:r>
      <w:r w:rsidR="003125B8" w:rsidRPr="00234A03">
        <w:t>7</w:t>
      </w:r>
      <w:r w:rsidRPr="00234A03">
        <w:t>]</w:t>
      </w:r>
      <w:r w:rsidRPr="00234A03">
        <w:tab/>
        <w:t xml:space="preserve">3GPP TR </w:t>
      </w:r>
      <w:hyperlink r:id="rId34" w:history="1">
        <w:r w:rsidRPr="00234A03">
          <w:rPr>
            <w:rStyle w:val="Hyperlink"/>
          </w:rPr>
          <w:t>26.928</w:t>
        </w:r>
      </w:hyperlink>
      <w:r w:rsidRPr="00234A03">
        <w:t>: "Extended Reality (XR) in 5G".</w:t>
      </w:r>
    </w:p>
    <w:p w14:paraId="09FF1DBC" w14:textId="590F2B35" w:rsidR="00AE4BC6" w:rsidRPr="00234A03" w:rsidRDefault="00AE4BC6" w:rsidP="00AE4BC6">
      <w:pPr>
        <w:pStyle w:val="EX"/>
      </w:pPr>
      <w:r w:rsidRPr="00234A03">
        <w:t>[</w:t>
      </w:r>
      <w:r w:rsidR="003125B8" w:rsidRPr="00234A03">
        <w:t>8</w:t>
      </w:r>
      <w:r w:rsidRPr="00234A03">
        <w:t>]</w:t>
      </w:r>
      <w:r w:rsidRPr="00234A03">
        <w:tab/>
        <w:t xml:space="preserve">3GPP TR </w:t>
      </w:r>
      <w:hyperlink r:id="rId35" w:history="1">
        <w:r w:rsidRPr="00234A03">
          <w:rPr>
            <w:rStyle w:val="Hyperlink"/>
          </w:rPr>
          <w:t>38.838</w:t>
        </w:r>
      </w:hyperlink>
      <w:r w:rsidRPr="00234A03">
        <w:t>: "Study on XR (Extended Reality) evaluations for NR".</w:t>
      </w:r>
    </w:p>
    <w:p w14:paraId="1B24609C" w14:textId="641EF944" w:rsidR="00AE4BC6" w:rsidRPr="00234A03" w:rsidRDefault="00AE4BC6" w:rsidP="00AE4BC6">
      <w:pPr>
        <w:pStyle w:val="EX"/>
      </w:pPr>
      <w:r w:rsidRPr="00234A03">
        <w:t>[</w:t>
      </w:r>
      <w:r w:rsidR="003125B8" w:rsidRPr="00234A03">
        <w:t>9</w:t>
      </w:r>
      <w:r w:rsidRPr="00234A03">
        <w:t>]</w:t>
      </w:r>
      <w:r w:rsidRPr="00234A03">
        <w:tab/>
        <w:t xml:space="preserve">3GPP </w:t>
      </w:r>
      <w:commentRangeStart w:id="32"/>
      <w:r w:rsidRPr="00234A03">
        <w:t>TS</w:t>
      </w:r>
      <w:commentRangeEnd w:id="32"/>
      <w:r w:rsidR="0036476C">
        <w:rPr>
          <w:rStyle w:val="CommentReference"/>
        </w:rPr>
        <w:commentReference w:id="32"/>
      </w:r>
      <w:r w:rsidRPr="00234A03">
        <w:t xml:space="preserve"> </w:t>
      </w:r>
      <w:hyperlink r:id="rId36" w:history="1">
        <w:r w:rsidRPr="00234A03">
          <w:rPr>
            <w:rStyle w:val="Hyperlink"/>
          </w:rPr>
          <w:t>23.700-60</w:t>
        </w:r>
      </w:hyperlink>
      <w:r w:rsidRPr="00234A03">
        <w:t>: "Study on architecture enhancement for XR and media services".</w:t>
      </w:r>
    </w:p>
    <w:p w14:paraId="7AD8E956" w14:textId="392BB397" w:rsidR="00AE4BC6" w:rsidRPr="00234A03" w:rsidRDefault="00AE4BC6" w:rsidP="00AE4BC6">
      <w:pPr>
        <w:pStyle w:val="EX"/>
        <w:rPr>
          <w:lang w:eastAsia="ja-JP"/>
        </w:rPr>
      </w:pPr>
      <w:r w:rsidRPr="00234A03">
        <w:t>[</w:t>
      </w:r>
      <w:r w:rsidR="003125B8" w:rsidRPr="00234A03">
        <w:t>10</w:t>
      </w:r>
      <w:r w:rsidRPr="00234A03">
        <w:t>]</w:t>
      </w:r>
      <w:r w:rsidRPr="00234A03">
        <w:tab/>
      </w:r>
      <w:hyperlink r:id="rId37" w:history="1">
        <w:r w:rsidRPr="00234A03">
          <w:rPr>
            <w:rStyle w:val="Hyperlink"/>
          </w:rPr>
          <w:t>RP-220285</w:t>
        </w:r>
      </w:hyperlink>
      <w:r w:rsidR="009D69CE" w:rsidRPr="00234A03">
        <w:t>:</w:t>
      </w:r>
      <w:r w:rsidRPr="00234A03">
        <w:t xml:space="preserve"> "</w:t>
      </w:r>
      <w:r w:rsidR="009D69CE" w:rsidRPr="00234A03">
        <w:t>Study on XR Enhancements for NR</w:t>
      </w:r>
      <w:r w:rsidRPr="00234A03">
        <w:t>"</w:t>
      </w:r>
    </w:p>
    <w:p w14:paraId="2EFB92DB" w14:textId="5C958298" w:rsidR="00AE4BC6" w:rsidRPr="00234A03" w:rsidRDefault="00AE4BC6" w:rsidP="00AE4BC6">
      <w:pPr>
        <w:pStyle w:val="EX"/>
      </w:pPr>
      <w:r w:rsidRPr="00234A03">
        <w:t>[</w:t>
      </w:r>
      <w:r w:rsidR="00A549F9" w:rsidRPr="00234A03">
        <w:t>1</w:t>
      </w:r>
      <w:r w:rsidR="003125B8" w:rsidRPr="00234A03">
        <w:t>1</w:t>
      </w:r>
      <w:r w:rsidRPr="00234A03">
        <w:t>]</w:t>
      </w:r>
      <w:r w:rsidRPr="00234A03">
        <w:tab/>
      </w:r>
      <w:hyperlink r:id="rId38" w:history="1">
        <w:r w:rsidR="00A549F9" w:rsidRPr="00234A03">
          <w:rPr>
            <w:rStyle w:val="Hyperlink"/>
          </w:rPr>
          <w:t>SP-210043</w:t>
        </w:r>
      </w:hyperlink>
      <w:r w:rsidR="00A549F9" w:rsidRPr="00234A03">
        <w:t>: "Feasibility Study on Typical Traffic Characteristics for XR Services and other Media"</w:t>
      </w:r>
      <w:r w:rsidR="00193AA6" w:rsidRPr="00234A03">
        <w:t>.</w:t>
      </w:r>
    </w:p>
    <w:p w14:paraId="29094E8A" w14:textId="6EBFD9C8" w:rsidR="00EC4A25" w:rsidRPr="00234A03" w:rsidRDefault="00AE4BC6" w:rsidP="00EC4A25">
      <w:pPr>
        <w:pStyle w:val="EX"/>
      </w:pPr>
      <w:r w:rsidRPr="00234A03">
        <w:t>[</w:t>
      </w:r>
      <w:r w:rsidR="00A549F9" w:rsidRPr="00234A03">
        <w:t>1</w:t>
      </w:r>
      <w:r w:rsidR="003125B8" w:rsidRPr="00234A03">
        <w:t>2</w:t>
      </w:r>
      <w:r w:rsidRPr="00234A03">
        <w:t>]</w:t>
      </w:r>
      <w:r w:rsidRPr="00234A03">
        <w:tab/>
      </w:r>
      <w:commentRangeStart w:id="33"/>
      <w:r w:rsidR="007000FB">
        <w:fldChar w:fldCharType="begin"/>
      </w:r>
      <w:r w:rsidR="007000FB">
        <w:instrText xml:space="preserve"> HYPERLINK "http://3gpp.org/ftp/tsg_sa/TSG_SA/Workshops/2021-12-09_Rel-18_Prioritization_WorkShop/Docs/SP-211166.zip" </w:instrText>
      </w:r>
      <w:r w:rsidR="007000FB">
        <w:fldChar w:fldCharType="separate"/>
      </w:r>
      <w:r w:rsidR="00A549F9" w:rsidRPr="00234A03">
        <w:rPr>
          <w:rStyle w:val="Hyperlink"/>
        </w:rPr>
        <w:t>SP-211166</w:t>
      </w:r>
      <w:r w:rsidR="007000FB">
        <w:rPr>
          <w:rStyle w:val="Hyperlink"/>
        </w:rPr>
        <w:fldChar w:fldCharType="end"/>
      </w:r>
      <w:commentRangeEnd w:id="33"/>
      <w:r w:rsidR="0036476C">
        <w:rPr>
          <w:rStyle w:val="CommentReference"/>
        </w:rPr>
        <w:commentReference w:id="33"/>
      </w:r>
      <w:r w:rsidR="00A549F9" w:rsidRPr="00234A03">
        <w:t>: "New SID on Study on architecture enhancement for XR and media services"</w:t>
      </w:r>
      <w:r w:rsidR="00193AA6" w:rsidRPr="00234A03">
        <w:t>.</w:t>
      </w:r>
    </w:p>
    <w:p w14:paraId="1CAEBD0D" w14:textId="0119693B" w:rsidR="006C77A3" w:rsidRPr="00234A03" w:rsidRDefault="006C77A3" w:rsidP="00EF2078">
      <w:pPr>
        <w:pStyle w:val="EX"/>
        <w:rPr>
          <w:ins w:id="34" w:author="Nokia (Benoist)" w:date="2022-10-14T09:14:00Z"/>
        </w:rPr>
      </w:pPr>
      <w:r w:rsidRPr="00234A03">
        <w:t>[13]</w:t>
      </w:r>
      <w:r w:rsidRPr="00234A03">
        <w:tab/>
      </w:r>
      <w:commentRangeStart w:id="35"/>
      <w:r w:rsidRPr="00234A03">
        <w:t xml:space="preserve">3GPP TS </w:t>
      </w:r>
      <w:ins w:id="36" w:author="Nokia (Benoist)" w:date="2022-10-14T09:15:00Z">
        <w:r w:rsidR="00D255D6" w:rsidRPr="00234A03">
          <w:fldChar w:fldCharType="begin"/>
        </w:r>
        <w:r w:rsidR="00D255D6" w:rsidRPr="00234A03">
          <w:instrText xml:space="preserve"> HYPERLINK "https://portal.3gpp.org/desktopmodules/Specifications/SpecificationDetails.aspx?specificationId=3107" </w:instrText>
        </w:r>
        <w:r w:rsidR="00D255D6" w:rsidRPr="00234A03">
          <w:fldChar w:fldCharType="separate"/>
        </w:r>
        <w:r w:rsidR="005D0D94" w:rsidRPr="00234A03">
          <w:rPr>
            <w:rStyle w:val="Hyperlink"/>
          </w:rPr>
          <w:t>22.261</w:t>
        </w:r>
        <w:r w:rsidR="00D255D6" w:rsidRPr="00234A03">
          <w:fldChar w:fldCharType="end"/>
        </w:r>
      </w:ins>
      <w:commentRangeEnd w:id="35"/>
      <w:r w:rsidR="0036476C">
        <w:rPr>
          <w:rStyle w:val="CommentReference"/>
        </w:rPr>
        <w:commentReference w:id="35"/>
      </w:r>
      <w:r w:rsidR="005D0D94" w:rsidRPr="00234A03">
        <w:t>: "</w:t>
      </w:r>
      <w:r w:rsidR="00EF2078" w:rsidRPr="00234A03">
        <w:t xml:space="preserve"> Service requirements for the 5G system; Stage 1</w:t>
      </w:r>
      <w:r w:rsidR="005D0D94" w:rsidRPr="00234A03">
        <w:t>"</w:t>
      </w:r>
      <w:r w:rsidR="00193AA6" w:rsidRPr="00234A03">
        <w:t>.</w:t>
      </w:r>
    </w:p>
    <w:p w14:paraId="098FF169" w14:textId="0A938379" w:rsidR="00E76716" w:rsidRPr="00234A03" w:rsidRDefault="00E76716" w:rsidP="00EF2078">
      <w:pPr>
        <w:pStyle w:val="EX"/>
        <w:rPr>
          <w:ins w:id="37" w:author="Nokia (Benoist)" w:date="2022-10-14T09:14:00Z"/>
        </w:rPr>
      </w:pPr>
      <w:ins w:id="38" w:author="Nokia (Benoist)" w:date="2022-10-14T09:14:00Z">
        <w:r w:rsidRPr="00234A03">
          <w:t>[14]</w:t>
        </w:r>
        <w:r w:rsidRPr="00234A03">
          <w:tab/>
        </w:r>
      </w:ins>
      <w:ins w:id="39" w:author="Nokia (Benoist)" w:date="2022-10-14T09:15:00Z">
        <w:r w:rsidR="00A141D6" w:rsidRPr="00234A03">
          <w:fldChar w:fldCharType="begin"/>
        </w:r>
        <w:r w:rsidR="00A141D6" w:rsidRPr="00234A03">
          <w:instrText xml:space="preserve"> HYPERLINK "http://3gpp.org/ftp/tsg_sa/WG4_CODEC/TSGS4_118-e/Docs/S4-220505.zip" </w:instrText>
        </w:r>
        <w:r w:rsidR="00A141D6" w:rsidRPr="00234A03">
          <w:fldChar w:fldCharType="separate"/>
        </w:r>
        <w:r w:rsidR="00A141D6" w:rsidRPr="00234A03">
          <w:rPr>
            <w:rStyle w:val="Hyperlink"/>
          </w:rPr>
          <w:t>S4-220505</w:t>
        </w:r>
        <w:r w:rsidR="00A141D6" w:rsidRPr="00234A03">
          <w:fldChar w:fldCharType="end"/>
        </w:r>
      </w:ins>
      <w:ins w:id="40" w:author="Nokia (Benoist)" w:date="2022-10-14T09:16:00Z">
        <w:r w:rsidR="00A141D6" w:rsidRPr="00234A03">
          <w:t>:</w:t>
        </w:r>
      </w:ins>
      <w:ins w:id="41" w:author="Nokia (Benoist)" w:date="2022-10-14T09:15:00Z">
        <w:r w:rsidR="00A141D6" w:rsidRPr="00234A03">
          <w:t xml:space="preserve"> </w:t>
        </w:r>
      </w:ins>
      <w:ins w:id="42" w:author="Nokia (Benoist)" w:date="2022-10-14T09:16:00Z">
        <w:r w:rsidR="009A1B40" w:rsidRPr="00234A03">
          <w:t>"LS Reply on QoS support with PDU Set granularity"</w:t>
        </w:r>
      </w:ins>
    </w:p>
    <w:p w14:paraId="296B48FE" w14:textId="1AE2AA5D" w:rsidR="00E76716" w:rsidRPr="00234A03" w:rsidRDefault="00E76716" w:rsidP="00EF2078">
      <w:pPr>
        <w:pStyle w:val="EX"/>
      </w:pPr>
      <w:ins w:id="43" w:author="Nokia (Benoist)" w:date="2022-10-14T09:14:00Z">
        <w:r w:rsidRPr="00234A03">
          <w:t>[15]</w:t>
        </w:r>
        <w:r w:rsidRPr="00234A03">
          <w:tab/>
        </w:r>
      </w:ins>
      <w:ins w:id="44" w:author="Nokia (Benoist)" w:date="2022-10-14T09:16:00Z">
        <w:r w:rsidR="00A141D6" w:rsidRPr="00234A03">
          <w:fldChar w:fldCharType="begin"/>
        </w:r>
        <w:r w:rsidR="00A141D6" w:rsidRPr="00234A03">
          <w:instrText xml:space="preserve"> HYPERLINK "https://www.3gpp.org/ftp/tsg_sa/WG4_CODEC/3GPP_SA4_AHOC_MTGs/SA4_VIDEO/Docs/S4aV220921.zip" </w:instrText>
        </w:r>
        <w:r w:rsidR="00A141D6" w:rsidRPr="00234A03">
          <w:fldChar w:fldCharType="separate"/>
        </w:r>
        <w:r w:rsidR="00A141D6" w:rsidRPr="00234A03">
          <w:rPr>
            <w:rStyle w:val="Hyperlink"/>
          </w:rPr>
          <w:t>S4aV220921</w:t>
        </w:r>
        <w:r w:rsidR="00A141D6" w:rsidRPr="00234A03">
          <w:fldChar w:fldCharType="end"/>
        </w:r>
        <w:r w:rsidR="00A141D6" w:rsidRPr="00234A03">
          <w:t>:</w:t>
        </w:r>
        <w:r w:rsidR="009A1B40" w:rsidRPr="00234A03">
          <w:t xml:space="preserve"> "</w:t>
        </w:r>
        <w:r w:rsidR="00057F2C" w:rsidRPr="00234A03">
          <w:t>Reply LS on further details on XR traffic</w:t>
        </w:r>
        <w:r w:rsidR="009A1B40" w:rsidRPr="00234A03">
          <w:t>"</w:t>
        </w:r>
      </w:ins>
    </w:p>
    <w:p w14:paraId="75D79ACB" w14:textId="1CC7A319" w:rsidR="00FE054C" w:rsidRPr="00234A03" w:rsidRDefault="00AD66C9" w:rsidP="00FE054C">
      <w:pPr>
        <w:pStyle w:val="EditorsNote"/>
        <w:rPr>
          <w:i/>
          <w:iCs/>
        </w:rPr>
      </w:pPr>
      <w:r w:rsidRPr="00234A03">
        <w:rPr>
          <w:i/>
          <w:iCs/>
        </w:rPr>
        <w:t xml:space="preserve">Editor's Note: </w:t>
      </w:r>
      <w:r w:rsidR="00FE054C" w:rsidRPr="00234A03">
        <w:rPr>
          <w:i/>
          <w:iCs/>
        </w:rPr>
        <w:t xml:space="preserve">hyperlinks, responsible groups and </w:t>
      </w:r>
      <w:r w:rsidR="003125B8" w:rsidRPr="00234A03">
        <w:rPr>
          <w:i/>
          <w:iCs/>
        </w:rPr>
        <w:t>corresponding</w:t>
      </w:r>
      <w:r w:rsidR="00FE054C" w:rsidRPr="00234A03">
        <w:rPr>
          <w:i/>
          <w:iCs/>
        </w:rPr>
        <w:t xml:space="preserve"> release</w:t>
      </w:r>
      <w:r w:rsidR="003125B8" w:rsidRPr="00234A03">
        <w:rPr>
          <w:i/>
          <w:iCs/>
        </w:rPr>
        <w:t>s</w:t>
      </w:r>
      <w:r w:rsidR="00FE054C" w:rsidRPr="00234A03">
        <w:rPr>
          <w:i/>
          <w:iCs/>
        </w:rPr>
        <w:t xml:space="preserve"> are used for convenience, they can be removed once the TR is </w:t>
      </w:r>
      <w:r w:rsidR="003125B8" w:rsidRPr="00234A03">
        <w:rPr>
          <w:i/>
          <w:iCs/>
        </w:rPr>
        <w:t>presented for approval</w:t>
      </w:r>
      <w:r w:rsidR="00FE054C" w:rsidRPr="00234A03">
        <w:rPr>
          <w:i/>
          <w:iCs/>
        </w:rPr>
        <w:t>.</w:t>
      </w:r>
    </w:p>
    <w:p w14:paraId="1BE6870C" w14:textId="77777777" w:rsidR="00FE054C" w:rsidRPr="00234A03" w:rsidRDefault="00FE054C" w:rsidP="00EC4A25">
      <w:pPr>
        <w:pStyle w:val="EX"/>
      </w:pPr>
    </w:p>
    <w:p w14:paraId="24ACB616" w14:textId="77777777" w:rsidR="00080512" w:rsidRPr="00234A03" w:rsidRDefault="00080512">
      <w:pPr>
        <w:pStyle w:val="Heading1"/>
      </w:pPr>
      <w:bookmarkStart w:id="45" w:name="definitions"/>
      <w:bookmarkStart w:id="46" w:name="_Toc113034842"/>
      <w:bookmarkEnd w:id="45"/>
      <w:r w:rsidRPr="00234A03">
        <w:lastRenderedPageBreak/>
        <w:t>3</w:t>
      </w:r>
      <w:r w:rsidRPr="00234A03">
        <w:tab/>
        <w:t>Definitions</w:t>
      </w:r>
      <w:r w:rsidR="00602AEA" w:rsidRPr="00234A03">
        <w:t xml:space="preserve"> of terms, symbols and abbreviations</w:t>
      </w:r>
      <w:bookmarkEnd w:id="46"/>
    </w:p>
    <w:p w14:paraId="56741048" w14:textId="77777777" w:rsidR="005B312F" w:rsidRPr="00234A03" w:rsidRDefault="005B312F" w:rsidP="005B312F">
      <w:pPr>
        <w:pStyle w:val="Heading2"/>
      </w:pPr>
      <w:bookmarkStart w:id="47" w:name="_Toc101339986"/>
      <w:bookmarkStart w:id="48" w:name="_Toc113034843"/>
      <w:r w:rsidRPr="00234A03">
        <w:t>3.1</w:t>
      </w:r>
      <w:r w:rsidRPr="00234A03">
        <w:tab/>
        <w:t>Terms</w:t>
      </w:r>
      <w:bookmarkEnd w:id="47"/>
      <w:bookmarkEnd w:id="48"/>
    </w:p>
    <w:p w14:paraId="3DA18ED2" w14:textId="77777777" w:rsidR="005B312F" w:rsidRPr="00234A03" w:rsidRDefault="005B312F" w:rsidP="005B312F">
      <w:r w:rsidRPr="00234A03">
        <w:t>For the purposes of the present document, the terms given in TR 21.905 [1] and the following apply. A term defined in the present document takes precedence over the definition of the same term, if any, in TR 21.905 [1].</w:t>
      </w:r>
    </w:p>
    <w:p w14:paraId="131FA8DB" w14:textId="4D68F7BD" w:rsidR="005B312F" w:rsidRPr="00234A03" w:rsidRDefault="005B312F" w:rsidP="00897907">
      <w:pPr>
        <w:pStyle w:val="Guidance"/>
      </w:pPr>
      <w:r w:rsidRPr="00234A03">
        <w:rPr>
          <w:b/>
          <w:i w:val="0"/>
          <w:iCs/>
          <w:color w:val="000000" w:themeColor="text1"/>
        </w:rPr>
        <w:t>Field of view:</w:t>
      </w:r>
      <w:r w:rsidRPr="00234A03">
        <w:rPr>
          <w:i w:val="0"/>
          <w:iCs/>
          <w:color w:val="000000" w:themeColor="text1"/>
        </w:rPr>
        <w:t xml:space="preserve"> the angle of visible field expressed in degrees measured from the focal point.</w:t>
      </w:r>
    </w:p>
    <w:p w14:paraId="5B8D978C" w14:textId="439D6139" w:rsidR="00B14469" w:rsidRPr="00234A03" w:rsidRDefault="00B14469" w:rsidP="00B14469">
      <w:pPr>
        <w:keepLines/>
        <w:rPr>
          <w:ins w:id="49" w:author="Nokia (Benoist)" w:date="2022-10-13T14:17:00Z"/>
        </w:rPr>
      </w:pPr>
      <w:bookmarkStart w:id="50" w:name="_Toc101339987"/>
      <w:bookmarkStart w:id="51" w:name="_Toc113034844"/>
      <w:ins w:id="52" w:author="Nokia (Benoist)" w:date="2022-10-13T14:17:00Z">
        <w:r w:rsidRPr="00234A03">
          <w:rPr>
            <w:b/>
          </w:rPr>
          <w:t>PDU Set</w:t>
        </w:r>
        <w:r w:rsidRPr="00234A03">
          <w:t>: A PDU Set is composed of one or more PDUs carrying the payload of one unit of information generated at the application level (e.g. a frame or video slice for XRM Services, as used in TR 26.926 [6])</w:t>
        </w:r>
        <w:r w:rsidRPr="00234A03">
          <w:rPr>
            <w:rFonts w:eastAsia="DengXian"/>
            <w:lang w:eastAsia="zh-CN"/>
          </w:rPr>
          <w:t>.</w:t>
        </w:r>
        <w:r w:rsidRPr="00234A03">
          <w:t xml:space="preserve"> In some implementations all PDUs in a PDU Set are needed by the application layer to use the corresponding unit of information. In other implementations, the application layer can still recover parts </w:t>
        </w:r>
      </w:ins>
      <w:ins w:id="53" w:author="Nokia (Benoist)" w:date="2022-10-14T15:48:00Z">
        <w:r w:rsidR="00E439B9" w:rsidRPr="00234A03">
          <w:t>or all</w:t>
        </w:r>
      </w:ins>
      <w:ins w:id="54" w:author="Nokia (Benoist)" w:date="2022-10-13T14:17:00Z">
        <w:r w:rsidRPr="00234A03">
          <w:t xml:space="preserve"> of the information unit, when some PDUs are missing.</w:t>
        </w:r>
      </w:ins>
    </w:p>
    <w:p w14:paraId="61FBCD12" w14:textId="77777777" w:rsidR="00B14469" w:rsidRPr="00234A03" w:rsidRDefault="00B14469" w:rsidP="00B14469">
      <w:pPr>
        <w:keepLines/>
        <w:rPr>
          <w:ins w:id="55" w:author="Nokia (Benoist)" w:date="2022-10-13T14:17:00Z"/>
        </w:rPr>
      </w:pPr>
      <w:ins w:id="56" w:author="Nokia (Benoist)" w:date="2022-10-13T14:17:00Z">
        <w:r w:rsidRPr="00234A03">
          <w:rPr>
            <w:b/>
          </w:rPr>
          <w:t>Multi-modal Data</w:t>
        </w:r>
        <w:r w:rsidRPr="00234A03">
          <w:t>: Multi-modal Data is defined to describe the input data from different kinds of devices/sensors or the output data to different kinds of destinations (e.g. one or more UEs) required for the same task or application. Multi-modal Data consists of more than one Single-modal Data, and there is strong dependency among each Single-modal Data. Single-modal Data can be seen as one type of data.</w:t>
        </w:r>
      </w:ins>
    </w:p>
    <w:p w14:paraId="0687CC90" w14:textId="55C5ADBE" w:rsidR="00B14469" w:rsidRPr="00234A03" w:rsidRDefault="00B14469">
      <w:pPr>
        <w:rPr>
          <w:ins w:id="57" w:author="Nokia (Benoist)" w:date="2022-10-13T14:17:00Z"/>
          <w:lang w:eastAsia="zh-CN"/>
          <w:rPrChange w:id="58" w:author="Nokia (Benoist)" w:date="2022-10-14T09:40:00Z">
            <w:rPr>
              <w:ins w:id="59" w:author="Nokia (Benoist)" w:date="2022-10-13T14:17:00Z"/>
            </w:rPr>
          </w:rPrChange>
        </w:rPr>
        <w:pPrChange w:id="60" w:author="Nokia (Benoist)" w:date="2022-10-14T09:40:00Z">
          <w:pPr>
            <w:pStyle w:val="Guidance"/>
          </w:pPr>
        </w:pPrChange>
      </w:pPr>
      <w:ins w:id="61" w:author="Nokia (Benoist)" w:date="2022-10-13T14:17:00Z">
        <w:r w:rsidRPr="00234A03">
          <w:rPr>
            <w:b/>
            <w:lang w:eastAsia="zh-CN"/>
          </w:rPr>
          <w:t>Data Burst:</w:t>
        </w:r>
        <w:r w:rsidRPr="00234A03">
          <w:rPr>
            <w:lang w:eastAsia="zh-CN"/>
          </w:rPr>
          <w:t xml:space="preserve"> </w:t>
        </w:r>
      </w:ins>
      <w:ins w:id="62" w:author="Nokia (Benoist)" w:date="2022-10-17T13:41:00Z">
        <w:r w:rsidR="0040070C" w:rsidRPr="00234A03">
          <w:rPr>
            <w:lang w:eastAsia="zh-CN"/>
          </w:rPr>
          <w:t xml:space="preserve">Data </w:t>
        </w:r>
      </w:ins>
      <w:ins w:id="63" w:author="Nokia (Benoist)" w:date="2022-10-17T13:42:00Z">
        <w:r w:rsidR="00463C02" w:rsidRPr="00234A03">
          <w:rPr>
            <w:lang w:eastAsia="zh-CN"/>
          </w:rPr>
          <w:t>produced</w:t>
        </w:r>
      </w:ins>
      <w:ins w:id="64" w:author="Nokia (Benoist)" w:date="2022-10-17T13:41:00Z">
        <w:r w:rsidR="0040070C" w:rsidRPr="00234A03">
          <w:rPr>
            <w:lang w:eastAsia="zh-CN"/>
          </w:rPr>
          <w:t xml:space="preserve"> by the application in a short period of time, comprising PDUs from one or more PDU Sets</w:t>
        </w:r>
      </w:ins>
      <w:ins w:id="65" w:author="Nokia (Benoist)" w:date="2022-10-13T14:17:00Z">
        <w:r w:rsidRPr="00234A03">
          <w:rPr>
            <w:lang w:eastAsia="zh-CN"/>
          </w:rPr>
          <w:t>.</w:t>
        </w:r>
      </w:ins>
    </w:p>
    <w:p w14:paraId="409D967A" w14:textId="4EF4FEBA" w:rsidR="005B312F" w:rsidRPr="00234A03" w:rsidRDefault="005B312F" w:rsidP="005B312F">
      <w:pPr>
        <w:pStyle w:val="Heading2"/>
      </w:pPr>
      <w:r w:rsidRPr="00234A03">
        <w:t>3.2</w:t>
      </w:r>
      <w:r w:rsidRPr="00234A03">
        <w:tab/>
      </w:r>
      <w:bookmarkEnd w:id="50"/>
      <w:r w:rsidRPr="00234A03">
        <w:t>Abbreviations</w:t>
      </w:r>
      <w:bookmarkEnd w:id="51"/>
    </w:p>
    <w:p w14:paraId="78A293A5" w14:textId="77777777" w:rsidR="005B312F" w:rsidRPr="00234A03" w:rsidRDefault="005B312F" w:rsidP="005B312F">
      <w:pPr>
        <w:keepNext/>
      </w:pPr>
      <w:r w:rsidRPr="00234A03">
        <w:t>For the purposes of the present document, the abbreviations given in TR 21.905 [1] and the following apply. An abbreviation defined in the present document takes precedence over the definition of the same abbreviation, if any, in TR 21.905 [1].</w:t>
      </w:r>
    </w:p>
    <w:p w14:paraId="10070C2B" w14:textId="77777777" w:rsidR="005B312F" w:rsidRPr="00234A03" w:rsidRDefault="005B312F" w:rsidP="005B312F">
      <w:pPr>
        <w:pStyle w:val="EW"/>
      </w:pPr>
      <w:r w:rsidRPr="00234A03">
        <w:t>3DoF</w:t>
      </w:r>
      <w:r w:rsidRPr="00234A03">
        <w:tab/>
        <w:t>Three Degrees of Freedom</w:t>
      </w:r>
    </w:p>
    <w:p w14:paraId="796A7E65" w14:textId="77777777" w:rsidR="005B312F" w:rsidRPr="00234A03" w:rsidRDefault="005B312F" w:rsidP="005B312F">
      <w:pPr>
        <w:pStyle w:val="EW"/>
      </w:pPr>
      <w:r w:rsidRPr="00234A03">
        <w:t>6DoF</w:t>
      </w:r>
      <w:r w:rsidRPr="00234A03">
        <w:tab/>
        <w:t>Six Degrees of freedom</w:t>
      </w:r>
    </w:p>
    <w:p w14:paraId="057FF26A" w14:textId="77777777" w:rsidR="005B312F" w:rsidRPr="00234A03" w:rsidRDefault="005B312F" w:rsidP="005B312F">
      <w:pPr>
        <w:pStyle w:val="EW"/>
      </w:pPr>
      <w:r w:rsidRPr="00234A03">
        <w:t>AR</w:t>
      </w:r>
      <w:r w:rsidRPr="00234A03">
        <w:tab/>
        <w:t>Augmented Reality</w:t>
      </w:r>
    </w:p>
    <w:p w14:paraId="18837A97" w14:textId="77777777" w:rsidR="005B312F" w:rsidRPr="00234A03" w:rsidRDefault="005B312F" w:rsidP="005B312F">
      <w:pPr>
        <w:pStyle w:val="EW"/>
      </w:pPr>
      <w:r w:rsidRPr="00234A03">
        <w:t>DASH</w:t>
      </w:r>
      <w:r w:rsidRPr="00234A03">
        <w:tab/>
        <w:t>Dynamic Adaptive Streaming over HTTP</w:t>
      </w:r>
    </w:p>
    <w:p w14:paraId="1D766B74" w14:textId="0AD48009" w:rsidR="001C59B6" w:rsidRPr="00234A03" w:rsidRDefault="001C59B6" w:rsidP="005B312F">
      <w:pPr>
        <w:pStyle w:val="EW"/>
        <w:rPr>
          <w:ins w:id="66" w:author="Nokia (Benoist)" w:date="2022-10-14T11:34:00Z"/>
        </w:rPr>
      </w:pPr>
      <w:ins w:id="67" w:author="Nokia (Benoist)" w:date="2022-10-14T11:34:00Z">
        <w:r w:rsidRPr="00234A03">
          <w:t>FEC</w:t>
        </w:r>
        <w:r w:rsidRPr="00234A03">
          <w:tab/>
          <w:t>Forward Error Coding</w:t>
        </w:r>
      </w:ins>
    </w:p>
    <w:p w14:paraId="0702C189" w14:textId="79B12F74" w:rsidR="005B312F" w:rsidRPr="00234A03" w:rsidRDefault="005B312F" w:rsidP="005B312F">
      <w:pPr>
        <w:pStyle w:val="EW"/>
      </w:pPr>
      <w:r w:rsidRPr="00234A03">
        <w:t>FoV</w:t>
      </w:r>
      <w:r w:rsidRPr="00234A03">
        <w:tab/>
        <w:t>Field of view</w:t>
      </w:r>
    </w:p>
    <w:p w14:paraId="0FC74D9C" w14:textId="77777777" w:rsidR="005B312F" w:rsidRPr="00234A03" w:rsidRDefault="005B312F" w:rsidP="005B312F">
      <w:pPr>
        <w:pStyle w:val="EW"/>
      </w:pPr>
      <w:r w:rsidRPr="00234A03">
        <w:t>FPS</w:t>
      </w:r>
      <w:r w:rsidRPr="00234A03">
        <w:tab/>
        <w:t>Frames Per Second</w:t>
      </w:r>
    </w:p>
    <w:p w14:paraId="6BF90CEC" w14:textId="77777777" w:rsidR="005B312F" w:rsidRPr="00234A03" w:rsidRDefault="005B312F" w:rsidP="005B312F">
      <w:pPr>
        <w:pStyle w:val="EW"/>
      </w:pPr>
      <w:r w:rsidRPr="00234A03">
        <w:t>GBR</w:t>
      </w:r>
      <w:r w:rsidRPr="00234A03">
        <w:tab/>
        <w:t>Guaranteed Bit Rate</w:t>
      </w:r>
    </w:p>
    <w:p w14:paraId="4C719CDD" w14:textId="77777777" w:rsidR="005B312F" w:rsidRPr="00234A03" w:rsidRDefault="005B312F" w:rsidP="005B312F">
      <w:pPr>
        <w:pStyle w:val="EW"/>
      </w:pPr>
      <w:r w:rsidRPr="00234A03">
        <w:t>GFBR</w:t>
      </w:r>
      <w:r w:rsidRPr="00234A03">
        <w:tab/>
        <w:t>Guaranteed Flow Bit Rate</w:t>
      </w:r>
    </w:p>
    <w:p w14:paraId="3D9BB01D" w14:textId="77777777" w:rsidR="005B312F" w:rsidRPr="00234A03" w:rsidRDefault="005B312F" w:rsidP="005B312F">
      <w:pPr>
        <w:pStyle w:val="EW"/>
      </w:pPr>
      <w:r w:rsidRPr="00234A03">
        <w:t>HEVC</w:t>
      </w:r>
      <w:r w:rsidRPr="00234A03">
        <w:tab/>
        <w:t>High-Efficiency Video Coding</w:t>
      </w:r>
    </w:p>
    <w:p w14:paraId="18C01C9B" w14:textId="77777777" w:rsidR="005B312F" w:rsidRPr="00234A03" w:rsidRDefault="005B312F" w:rsidP="005B312F">
      <w:pPr>
        <w:pStyle w:val="EW"/>
      </w:pPr>
      <w:r w:rsidRPr="00234A03">
        <w:t>HMD</w:t>
      </w:r>
      <w:r w:rsidRPr="00234A03">
        <w:tab/>
        <w:t>Head-Mounted Display</w:t>
      </w:r>
    </w:p>
    <w:p w14:paraId="1D163882" w14:textId="77777777" w:rsidR="005B312F" w:rsidRPr="00234A03" w:rsidRDefault="005B312F" w:rsidP="005B312F">
      <w:pPr>
        <w:pStyle w:val="EW"/>
      </w:pPr>
      <w:r w:rsidRPr="00234A03">
        <w:t>HUD</w:t>
      </w:r>
      <w:r w:rsidRPr="00234A03">
        <w:tab/>
        <w:t>Heads-Up Display</w:t>
      </w:r>
    </w:p>
    <w:p w14:paraId="788290AA" w14:textId="77777777" w:rsidR="005B312F" w:rsidRPr="00234A03" w:rsidRDefault="005B312F" w:rsidP="005B312F">
      <w:pPr>
        <w:pStyle w:val="EW"/>
      </w:pPr>
      <w:r w:rsidRPr="00234A03">
        <w:t>PDB</w:t>
      </w:r>
      <w:r w:rsidRPr="00234A03">
        <w:tab/>
        <w:t>Packet Delay Budget</w:t>
      </w:r>
    </w:p>
    <w:p w14:paraId="43F4C7DD" w14:textId="77777777" w:rsidR="005B312F" w:rsidRPr="00234A03" w:rsidRDefault="005B312F" w:rsidP="005B312F">
      <w:pPr>
        <w:pStyle w:val="EW"/>
      </w:pPr>
      <w:r w:rsidRPr="00234A03">
        <w:t>PDU</w:t>
      </w:r>
      <w:r w:rsidRPr="00234A03">
        <w:tab/>
      </w:r>
      <w:commentRangeStart w:id="68"/>
      <w:r w:rsidRPr="00234A03">
        <w:t>Packet Data Unit</w:t>
      </w:r>
      <w:commentRangeEnd w:id="68"/>
      <w:r w:rsidR="0036476C">
        <w:rPr>
          <w:rStyle w:val="CommentReference"/>
        </w:rPr>
        <w:commentReference w:id="68"/>
      </w:r>
    </w:p>
    <w:p w14:paraId="20A437BD" w14:textId="77777777" w:rsidR="005B312F" w:rsidRPr="00234A03" w:rsidRDefault="005B312F" w:rsidP="005B312F">
      <w:pPr>
        <w:pStyle w:val="EW"/>
      </w:pPr>
      <w:r w:rsidRPr="00234A03">
        <w:t>PER</w:t>
      </w:r>
      <w:r w:rsidRPr="00234A03">
        <w:tab/>
        <w:t>Packet Error Rate</w:t>
      </w:r>
    </w:p>
    <w:p w14:paraId="6ED00FDF" w14:textId="77777777" w:rsidR="00082716" w:rsidRPr="00234A03" w:rsidRDefault="00082716" w:rsidP="00082716">
      <w:pPr>
        <w:pStyle w:val="EW"/>
        <w:rPr>
          <w:ins w:id="69" w:author="Nokia (Benoist)" w:date="2022-10-13T14:17:00Z"/>
        </w:rPr>
      </w:pPr>
      <w:ins w:id="70" w:author="Nokia (Benoist)" w:date="2022-10-13T14:17:00Z">
        <w:r w:rsidRPr="00234A03">
          <w:t>PSDB</w:t>
        </w:r>
        <w:r w:rsidRPr="00234A03">
          <w:tab/>
          <w:t>PDU-Set Delay Budget</w:t>
        </w:r>
      </w:ins>
    </w:p>
    <w:p w14:paraId="3EFDC4F7" w14:textId="77777777" w:rsidR="00082716" w:rsidRPr="00234A03" w:rsidRDefault="00082716" w:rsidP="00082716">
      <w:pPr>
        <w:pStyle w:val="EW"/>
        <w:rPr>
          <w:ins w:id="71" w:author="Nokia (Benoist)" w:date="2022-10-13T14:17:00Z"/>
        </w:rPr>
      </w:pPr>
      <w:ins w:id="72" w:author="Nokia (Benoist)" w:date="2022-10-13T14:17:00Z">
        <w:r w:rsidRPr="00234A03">
          <w:t>PSER</w:t>
        </w:r>
        <w:r w:rsidRPr="00234A03">
          <w:tab/>
          <w:t>PDU-Set Error Rate</w:t>
        </w:r>
      </w:ins>
    </w:p>
    <w:p w14:paraId="56FB07F4" w14:textId="77777777" w:rsidR="005B312F" w:rsidRPr="00234A03" w:rsidRDefault="005B312F" w:rsidP="005B312F">
      <w:pPr>
        <w:pStyle w:val="EW"/>
      </w:pPr>
      <w:r w:rsidRPr="00234A03">
        <w:t>QCI</w:t>
      </w:r>
      <w:r w:rsidRPr="00234A03">
        <w:tab/>
        <w:t>QoS Class Identifier</w:t>
      </w:r>
    </w:p>
    <w:p w14:paraId="776D019D" w14:textId="77777777" w:rsidR="005B312F" w:rsidRPr="00234A03" w:rsidRDefault="005B312F" w:rsidP="005B312F">
      <w:pPr>
        <w:pStyle w:val="EW"/>
      </w:pPr>
      <w:r w:rsidRPr="00234A03">
        <w:t>QFI</w:t>
      </w:r>
      <w:r w:rsidRPr="00234A03">
        <w:tab/>
        <w:t>QoS Flow ID</w:t>
      </w:r>
    </w:p>
    <w:p w14:paraId="2BE3EC68" w14:textId="48542EBC" w:rsidR="005B312F" w:rsidRPr="00234A03" w:rsidRDefault="005B312F" w:rsidP="005B312F">
      <w:pPr>
        <w:pStyle w:val="EW"/>
      </w:pPr>
      <w:r w:rsidRPr="00234A03">
        <w:t>QoE</w:t>
      </w:r>
      <w:r w:rsidRPr="00234A03">
        <w:tab/>
        <w:t>Quality of E</w:t>
      </w:r>
      <w:r w:rsidR="006F6827" w:rsidRPr="00234A03">
        <w:t>x</w:t>
      </w:r>
      <w:r w:rsidRPr="00234A03">
        <w:t>perience</w:t>
      </w:r>
    </w:p>
    <w:p w14:paraId="61F11BBC" w14:textId="77777777" w:rsidR="005B312F" w:rsidRPr="00234A03" w:rsidRDefault="005B312F" w:rsidP="005B312F">
      <w:pPr>
        <w:pStyle w:val="EW"/>
      </w:pPr>
      <w:r w:rsidRPr="00234A03">
        <w:t>QoS</w:t>
      </w:r>
      <w:r w:rsidRPr="00234A03">
        <w:tab/>
        <w:t>Quality of Service</w:t>
      </w:r>
    </w:p>
    <w:p w14:paraId="79C1DFD9" w14:textId="77777777" w:rsidR="005B312F" w:rsidRPr="00234A03" w:rsidRDefault="005B312F" w:rsidP="005B312F">
      <w:pPr>
        <w:pStyle w:val="EW"/>
      </w:pPr>
      <w:r w:rsidRPr="00234A03">
        <w:t>VR</w:t>
      </w:r>
      <w:r w:rsidRPr="00234A03">
        <w:tab/>
        <w:t>Virtual Reality</w:t>
      </w:r>
    </w:p>
    <w:p w14:paraId="50F83E7B" w14:textId="614F8190" w:rsidR="00080512" w:rsidRPr="00234A03" w:rsidRDefault="005B312F">
      <w:pPr>
        <w:pStyle w:val="EW"/>
      </w:pPr>
      <w:r w:rsidRPr="00234A03">
        <w:t>XR</w:t>
      </w:r>
      <w:r w:rsidRPr="00234A03">
        <w:tab/>
        <w:t>Extended reality</w:t>
      </w:r>
    </w:p>
    <w:p w14:paraId="0357DDCC" w14:textId="77777777" w:rsidR="00BA08A3" w:rsidRPr="00234A03" w:rsidRDefault="00BA08A3" w:rsidP="00BA08A3">
      <w:pPr>
        <w:pStyle w:val="Heading1"/>
      </w:pPr>
      <w:bookmarkStart w:id="73" w:name="clause4"/>
      <w:bookmarkStart w:id="74" w:name="_Toc101339988"/>
      <w:bookmarkStart w:id="75" w:name="_Toc113034845"/>
      <w:bookmarkEnd w:id="73"/>
      <w:r w:rsidRPr="00234A03">
        <w:lastRenderedPageBreak/>
        <w:t>4</w:t>
      </w:r>
      <w:r w:rsidRPr="00234A03">
        <w:tab/>
        <w:t>Introduction to Extended Reality</w:t>
      </w:r>
      <w:bookmarkEnd w:id="74"/>
      <w:bookmarkEnd w:id="75"/>
    </w:p>
    <w:p w14:paraId="45563826" w14:textId="1DA20B16" w:rsidR="00BA08A3" w:rsidRPr="00234A03" w:rsidRDefault="00BA08A3" w:rsidP="00BA08A3">
      <w:pPr>
        <w:pStyle w:val="Heading2"/>
      </w:pPr>
      <w:bookmarkStart w:id="76" w:name="_Toc113034846"/>
      <w:r w:rsidRPr="00234A03">
        <w:t>4.1</w:t>
      </w:r>
      <w:r w:rsidRPr="00234A03">
        <w:tab/>
      </w:r>
      <w:r w:rsidR="00153C51" w:rsidRPr="00234A03">
        <w:t xml:space="preserve">Extended </w:t>
      </w:r>
      <w:r w:rsidRPr="00234A03">
        <w:t>Reality Types</w:t>
      </w:r>
      <w:bookmarkEnd w:id="76"/>
    </w:p>
    <w:p w14:paraId="17B4ED3D" w14:textId="77777777" w:rsidR="00BA08A3" w:rsidRPr="00234A03" w:rsidRDefault="00BA08A3" w:rsidP="00BA08A3">
      <w:r w:rsidRPr="00234A03">
        <w:rPr>
          <w:iCs/>
        </w:rPr>
        <w:t>Extended Reality</w:t>
      </w:r>
      <w:r w:rsidRPr="00234A03">
        <w:t xml:space="preserve"> (</w:t>
      </w:r>
      <w:r w:rsidRPr="00234A03">
        <w:rPr>
          <w:b/>
          <w:bCs/>
        </w:rPr>
        <w:t>XR</w:t>
      </w:r>
      <w:r w:rsidRPr="00234A03">
        <w:t>) refers to all real-and-virtual combined environments and human-machine interactions generated by computer technology and wearables. XR is an umbrella term for different types of realities (see TR 26.918 [5] and TR 26.928 [7]):</w:t>
      </w:r>
    </w:p>
    <w:p w14:paraId="12FDF210" w14:textId="77777777" w:rsidR="00BA08A3" w:rsidRPr="00234A03" w:rsidRDefault="00BA08A3" w:rsidP="00BA08A3">
      <w:pPr>
        <w:pStyle w:val="B1"/>
      </w:pPr>
      <w:r w:rsidRPr="00234A03">
        <w:t>-</w:t>
      </w:r>
      <w:r w:rsidRPr="00234A03">
        <w:tab/>
        <w:t>Virtual reality (</w:t>
      </w:r>
      <w:r w:rsidRPr="00234A03">
        <w:rPr>
          <w:b/>
          <w:bCs/>
        </w:rPr>
        <w:t>VR</w:t>
      </w:r>
      <w:r w:rsidRPr="00234A03">
        <w:t>) is a rendered version of a delivered visual and audio scene. The rendering is designed to mimic the visual and audio sensory stimuli of the real world as naturally as possible to an observer or user as they move within the limits defined by the application. Virtual reality usually, but not necessarily, requires a user to wear a head mounted display (HMD), to completely replace the user's field of view with a simulated visual component, and to wear headphones, to provide the user with the accompanying audio. Some form of head and motion tracking of the user in VR is usually also necessary to allow the simulated visual and audio components to be updated in order to ensure that, from the user's perspective, items and sound sources remain consistent with the user's movements.</w:t>
      </w:r>
    </w:p>
    <w:p w14:paraId="333C0C6E" w14:textId="77777777" w:rsidR="00BA08A3" w:rsidRPr="00234A03" w:rsidRDefault="00BA08A3" w:rsidP="00BA08A3">
      <w:pPr>
        <w:pStyle w:val="B1"/>
      </w:pPr>
      <w:r w:rsidRPr="00234A03">
        <w:t>-</w:t>
      </w:r>
      <w:r w:rsidRPr="00234A03">
        <w:tab/>
        <w:t>Augmented reality (</w:t>
      </w:r>
      <w:r w:rsidRPr="00234A03">
        <w:rPr>
          <w:b/>
          <w:bCs/>
        </w:rPr>
        <w:t>AR</w:t>
      </w:r>
      <w:r w:rsidRPr="00234A03">
        <w:t>) is when a user is provided with additional information or artificially generated items or content overlaid upon their current environment. Such additional information or content will usually be visual and/or audible and their observation of their current environment may be direct, with no intermediate sensing, processing and rendering, or indirect, where their perception of their environment is relayed via sensors and may be enhanced or processed.</w:t>
      </w:r>
    </w:p>
    <w:p w14:paraId="21B5AFC7" w14:textId="77777777" w:rsidR="00BA08A3" w:rsidRPr="00234A03" w:rsidRDefault="00BA08A3" w:rsidP="00BA08A3">
      <w:pPr>
        <w:pStyle w:val="B1"/>
      </w:pPr>
      <w:r w:rsidRPr="00234A03">
        <w:t>-</w:t>
      </w:r>
      <w:r w:rsidRPr="00234A03">
        <w:tab/>
        <w:t>Mixed reality (</w:t>
      </w:r>
      <w:r w:rsidRPr="00234A03">
        <w:rPr>
          <w:b/>
          <w:bCs/>
        </w:rPr>
        <w:t>MR</w:t>
      </w:r>
      <w:r w:rsidRPr="00234A03">
        <w:t>) is an advanced form of AR where some virtual elements are inserted into the physical scene with the intent to provide the illusion that these elements are part of the real scene.</w:t>
      </w:r>
    </w:p>
    <w:p w14:paraId="52253AA3" w14:textId="77777777" w:rsidR="00BA08A3" w:rsidRPr="00234A03" w:rsidRDefault="00BA08A3" w:rsidP="00BA08A3">
      <w:pPr>
        <w:rPr>
          <w:iCs/>
        </w:rPr>
      </w:pPr>
      <w:r w:rsidRPr="00234A03">
        <w:rPr>
          <w:iCs/>
        </w:rPr>
        <w:t>Other terms used in the context of XR are Immersion as the sense of being surrounded by the virtual environment as well as Presence providing the feeling of being physically and spatially located in the virtual environment. The sense of presence provides significant minimum performance requirements for different technologies such as tracking, latency, persistency, resolution and optics.</w:t>
      </w:r>
    </w:p>
    <w:p w14:paraId="794754C8" w14:textId="77777777" w:rsidR="00BA08A3" w:rsidRPr="00234A03" w:rsidRDefault="00BA08A3" w:rsidP="00BA08A3">
      <w:pPr>
        <w:rPr>
          <w:iCs/>
        </w:rPr>
      </w:pPr>
      <w:r w:rsidRPr="00234A03">
        <w:rPr>
          <w:iCs/>
        </w:rPr>
        <w:t xml:space="preserve">This document uses the acronym XR throughout to refer to equipment, applications and functions used for VR, AR and MR. Examples include, but are not limited to HMDs for VR, optical see-through glasses and camera see-through HMDs for AR and MR and mobile devices with positional tracking and camera. They all offer some degree of spatial tracking and the spatial tracking results in an interaction to view some form of virtual content. </w:t>
      </w:r>
    </w:p>
    <w:p w14:paraId="408C6721" w14:textId="77777777" w:rsidR="00BA08A3" w:rsidRPr="00234A03" w:rsidRDefault="00BA08A3" w:rsidP="00897907">
      <w:pPr>
        <w:pStyle w:val="Heading2"/>
      </w:pPr>
      <w:bookmarkStart w:id="77" w:name="_Toc113034847"/>
      <w:r w:rsidRPr="00234A03">
        <w:t>4.2</w:t>
      </w:r>
      <w:r w:rsidRPr="00234A03">
        <w:tab/>
        <w:t>Human Perception and Tracking</w:t>
      </w:r>
      <w:bookmarkEnd w:id="77"/>
    </w:p>
    <w:p w14:paraId="655D3B2C" w14:textId="77777777" w:rsidR="00BA08A3" w:rsidRPr="00234A03" w:rsidRDefault="00BA08A3" w:rsidP="00BA08A3">
      <w:r w:rsidRPr="00234A03">
        <w:t xml:space="preserve">For providing XR experiences that make the user feel </w:t>
      </w:r>
      <w:r w:rsidRPr="00234A03">
        <w:rPr>
          <w:i/>
        </w:rPr>
        <w:t>immersed</w:t>
      </w:r>
      <w:r w:rsidRPr="00234A03">
        <w:t xml:space="preserve"> and </w:t>
      </w:r>
      <w:r w:rsidRPr="00234A03">
        <w:rPr>
          <w:i/>
          <w:iCs/>
        </w:rPr>
        <w:t>present</w:t>
      </w:r>
      <w:r w:rsidRPr="00234A03">
        <w:t xml:space="preserve">, several relevant quality of experience factors have been collected (see TR </w:t>
      </w:r>
      <w:commentRangeStart w:id="78"/>
      <w:r w:rsidRPr="00234A03">
        <w:t xml:space="preserve">23.748 </w:t>
      </w:r>
      <w:commentRangeEnd w:id="78"/>
      <w:r w:rsidR="0036476C">
        <w:rPr>
          <w:rStyle w:val="CommentReference"/>
        </w:rPr>
        <w:commentReference w:id="78"/>
      </w:r>
      <w:r w:rsidRPr="00234A03">
        <w:t>[7]). Presence is the feeling of being physically and spatially located in an environment. Presence is divided into 2 types: Cognitive Presence and Perceptive Presence. Cognitive Presence is the presence of one's mind. It can be achieved by watching a compelling film or reading an engaging book. Cognitive Presence is important for an immersive experience of any kind. Perceptive Presence is the presence of one's senses. To accomplish perceptive presence, one's senses, sights, sound, touch and smell, have to be tricked. To create perceptive presence, the XR Device has to fool the user's senses, most notably the audio-visual system. XR Devices achieve this through positional tracking based on the movement. The goal of the system is to maintain your sense of presence and avoid breaking it. Perceptive Presence is the objective to be achieved by XR applications.</w:t>
      </w:r>
    </w:p>
    <w:p w14:paraId="282E8FD8" w14:textId="7E01049A" w:rsidR="00BA08A3" w:rsidRPr="00234A03" w:rsidRDefault="00BA08A3" w:rsidP="00897907">
      <w:r w:rsidRPr="00234A03">
        <w:t>The Human field of view (</w:t>
      </w:r>
      <w:r w:rsidRPr="00234A03">
        <w:rPr>
          <w:b/>
          <w:bCs/>
        </w:rPr>
        <w:t>FoV</w:t>
      </w:r>
      <w:r w:rsidRPr="00234A03">
        <w:t xml:space="preserve">) is defined as the area of vision at a given moment (with a fixed head). It is the angle of visible field expressed in degrees measured from the focal point. The monocular FoV is the angle of the visible field of one eye whereas the binocular FoV is the combination of the two eyes fields (see TR 26.918 [5]). </w:t>
      </w:r>
      <w:r w:rsidRPr="00234A03">
        <w:rPr>
          <w:rFonts w:eastAsia="SimSun"/>
          <w:lang w:eastAsia="zh-CN"/>
        </w:rPr>
        <w:t>The binocular horizontal FoV is around 200-220°, while the vertical one around 135°. The central vision</w:t>
      </w:r>
      <w:r w:rsidR="009B2398" w:rsidRPr="00234A03">
        <w:rPr>
          <w:rFonts w:eastAsia="SimSun"/>
          <w:lang w:eastAsia="zh-CN"/>
        </w:rPr>
        <w:t xml:space="preserve">, which is about 60°, </w:t>
      </w:r>
      <w:r w:rsidRPr="00234A03">
        <w:rPr>
          <w:rFonts w:eastAsia="SimSun"/>
          <w:lang w:eastAsia="zh-CN"/>
        </w:rPr>
        <w:t>is also called the comfort zone where sensibility to details is the most important. Although less sensitive to definition, the peripheral vision is more receptive to movements.</w:t>
      </w:r>
    </w:p>
    <w:p w14:paraId="1D512BE9" w14:textId="77777777" w:rsidR="00BA08A3" w:rsidRPr="00234A03" w:rsidRDefault="00BA08A3" w:rsidP="00BA08A3">
      <w:pPr>
        <w:rPr>
          <w:rFonts w:eastAsia="Malgun Gothic"/>
          <w:lang w:eastAsia="ko-KR"/>
        </w:rPr>
      </w:pPr>
      <w:r w:rsidRPr="00234A03">
        <w:rPr>
          <w:rFonts w:eastAsia="Malgun Gothic"/>
          <w:lang w:eastAsia="ko-KR"/>
        </w:rPr>
        <w:t xml:space="preserve">In XR, actions and interactions involve movements and gestures. Thereby, the </w:t>
      </w:r>
      <w:r w:rsidRPr="00234A03">
        <w:rPr>
          <w:rFonts w:eastAsia="Malgun Gothic"/>
          <w:iCs/>
          <w:lang w:eastAsia="ko-KR"/>
        </w:rPr>
        <w:t>Degrees of Freedom (</w:t>
      </w:r>
      <w:r w:rsidRPr="00234A03">
        <w:rPr>
          <w:rFonts w:eastAsia="Malgun Gothic"/>
          <w:b/>
          <w:bCs/>
          <w:iCs/>
          <w:lang w:eastAsia="ko-KR"/>
        </w:rPr>
        <w:t>DoF</w:t>
      </w:r>
      <w:r w:rsidRPr="00234A03">
        <w:rPr>
          <w:rFonts w:eastAsia="Malgun Gothic"/>
          <w:iCs/>
          <w:lang w:eastAsia="ko-KR"/>
        </w:rPr>
        <w:t>)</w:t>
      </w:r>
      <w:r w:rsidRPr="00234A03">
        <w:rPr>
          <w:rFonts w:eastAsia="Malgun Gothic"/>
          <w:lang w:eastAsia="ko-KR"/>
        </w:rPr>
        <w:t xml:space="preserve"> describe the number of independent parameters used to define movement in the 3D space (see TR 26.928 [7]):</w:t>
      </w:r>
    </w:p>
    <w:p w14:paraId="4E0E4656" w14:textId="77777777" w:rsidR="00BA08A3" w:rsidRPr="00234A03" w:rsidRDefault="00BA08A3" w:rsidP="00BA08A3">
      <w:pPr>
        <w:pStyle w:val="B1"/>
      </w:pPr>
      <w:r w:rsidRPr="00234A03">
        <w:t>-</w:t>
      </w:r>
      <w:r w:rsidRPr="00234A03">
        <w:tab/>
        <w:t>3DoF: three rotational and un-limited movements around the X, Y and Z axes (respectively pitch, yaw and roll). A typical use case is a user sitting in a chair looking at 3D 360 VR content on an HMD.</w:t>
      </w:r>
    </w:p>
    <w:p w14:paraId="14AD3008" w14:textId="77777777" w:rsidR="00BA08A3" w:rsidRPr="00234A03" w:rsidRDefault="00BA08A3" w:rsidP="00BA08A3">
      <w:pPr>
        <w:pStyle w:val="TF"/>
      </w:pPr>
      <w:r w:rsidRPr="00234A03">
        <w:rPr>
          <w:noProof/>
        </w:rPr>
        <w:lastRenderedPageBreak/>
        <w:drawing>
          <wp:inline distT="0" distB="0" distL="0" distR="0" wp14:anchorId="3882F322" wp14:editId="12B638F8">
            <wp:extent cx="1276350" cy="1794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0" cy="1794510"/>
                    </a:xfrm>
                    <a:prstGeom prst="rect">
                      <a:avLst/>
                    </a:prstGeom>
                    <a:noFill/>
                    <a:ln>
                      <a:noFill/>
                    </a:ln>
                  </pic:spPr>
                </pic:pic>
              </a:graphicData>
            </a:graphic>
          </wp:inline>
        </w:drawing>
      </w:r>
    </w:p>
    <w:p w14:paraId="53184DC4" w14:textId="731F8EC8" w:rsidR="00BA08A3" w:rsidRPr="00234A03" w:rsidRDefault="00BA08A3" w:rsidP="00897907">
      <w:pPr>
        <w:pStyle w:val="TF"/>
      </w:pPr>
      <w:r w:rsidRPr="00234A03">
        <w:t>Figure 4.2-</w:t>
      </w:r>
      <w:r w:rsidR="00296087" w:rsidRPr="00234A03">
        <w:t>1</w:t>
      </w:r>
      <w:r w:rsidRPr="00234A03">
        <w:t>: 3DoF</w:t>
      </w:r>
    </w:p>
    <w:p w14:paraId="666C2E25" w14:textId="77777777" w:rsidR="00BA08A3" w:rsidRPr="00234A03" w:rsidRDefault="00BA08A3" w:rsidP="00BA08A3">
      <w:pPr>
        <w:pStyle w:val="B1"/>
      </w:pPr>
      <w:r w:rsidRPr="00234A03">
        <w:t>-</w:t>
      </w:r>
      <w:r w:rsidRPr="00234A03">
        <w:tab/>
        <w:t>6DoF: 3DoF with full translational movements along X, Y and Z axes. Beyond the 3DoF experience, it adds (i) moving up and down (elevating/heaving); (ii) moving left and right (strafing/swaying); and (iii) moving forward and backward (walking/surging). A typical use case is a user freely walking through 3D 360 VR content (physically or via dedicated user input means) displayed on an HMD.</w:t>
      </w:r>
    </w:p>
    <w:p w14:paraId="5F332864" w14:textId="77777777" w:rsidR="00BA08A3" w:rsidRPr="00234A03" w:rsidRDefault="00BA08A3" w:rsidP="00BA08A3">
      <w:pPr>
        <w:pStyle w:val="TF"/>
      </w:pPr>
      <w:r w:rsidRPr="00234A03">
        <w:rPr>
          <w:noProof/>
        </w:rPr>
        <w:drawing>
          <wp:inline distT="0" distB="0" distL="0" distR="0" wp14:anchorId="73B43EDC" wp14:editId="64DC63AC">
            <wp:extent cx="2026920" cy="1808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26920" cy="1808480"/>
                    </a:xfrm>
                    <a:prstGeom prst="rect">
                      <a:avLst/>
                    </a:prstGeom>
                    <a:noFill/>
                    <a:ln>
                      <a:noFill/>
                    </a:ln>
                  </pic:spPr>
                </pic:pic>
              </a:graphicData>
            </a:graphic>
          </wp:inline>
        </w:drawing>
      </w:r>
    </w:p>
    <w:p w14:paraId="48A17432" w14:textId="2ADA707A" w:rsidR="00BA08A3" w:rsidRPr="00234A03" w:rsidRDefault="00BA08A3" w:rsidP="00897907">
      <w:pPr>
        <w:pStyle w:val="TF"/>
      </w:pPr>
      <w:r w:rsidRPr="00234A03">
        <w:t>Figure 4.2-</w:t>
      </w:r>
      <w:r w:rsidR="00296087" w:rsidRPr="00234A03">
        <w:t>2</w:t>
      </w:r>
      <w:r w:rsidRPr="00234A03">
        <w:t>: 6DoF</w:t>
      </w:r>
    </w:p>
    <w:p w14:paraId="74F38345" w14:textId="77777777" w:rsidR="00BA08A3" w:rsidRPr="00234A03" w:rsidRDefault="00BA08A3" w:rsidP="00BA08A3">
      <w:r w:rsidRPr="00234A03">
        <w:t xml:space="preserve">An </w:t>
      </w:r>
      <w:r w:rsidRPr="00234A03">
        <w:rPr>
          <w:b/>
          <w:bCs/>
        </w:rPr>
        <w:t>XR View</w:t>
      </w:r>
      <w:r w:rsidRPr="00234A03">
        <w:t xml:space="preserve"> describes a single view into an XR scene for a given time. Each view corresponds to a display or portion of a display used by an XR device to present the portion of the scene to the user. </w:t>
      </w:r>
    </w:p>
    <w:p w14:paraId="3CFFD77E" w14:textId="77777777" w:rsidR="00BA08A3" w:rsidRPr="00234A03" w:rsidRDefault="00BA08A3" w:rsidP="00BA08A3">
      <w:r w:rsidRPr="00234A03">
        <w:t xml:space="preserve">An </w:t>
      </w:r>
      <w:r w:rsidRPr="00234A03">
        <w:rPr>
          <w:b/>
          <w:bCs/>
        </w:rPr>
        <w:t>XR Viewport</w:t>
      </w:r>
      <w:r w:rsidRPr="00234A03">
        <w:t xml:space="preserve"> describes a viewport, or a rectangular region, of a graphics surface. The XR viewport corresponds to the projection of the XR View onto a target display. An XR viewport is predominantly defined by the width and height of the rectangular dimensions of the viewport.</w:t>
      </w:r>
    </w:p>
    <w:p w14:paraId="3DFAC621" w14:textId="77777777" w:rsidR="00BA08A3" w:rsidRPr="00234A03" w:rsidRDefault="00BA08A3" w:rsidP="00BA08A3">
      <w:r w:rsidRPr="00234A03">
        <w:t xml:space="preserve">An </w:t>
      </w:r>
      <w:r w:rsidRPr="00234A03">
        <w:rPr>
          <w:b/>
          <w:bCs/>
        </w:rPr>
        <w:t>XR Pose</w:t>
      </w:r>
      <w:r w:rsidRPr="00234A03">
        <w:t xml:space="preserve"> describes a </w:t>
      </w:r>
      <w:r w:rsidRPr="00234A03">
        <w:rPr>
          <w:i/>
          <w:iCs/>
        </w:rPr>
        <w:t>position</w:t>
      </w:r>
      <w:r w:rsidRPr="00234A03">
        <w:t xml:space="preserve"> and </w:t>
      </w:r>
      <w:r w:rsidRPr="00234A03">
        <w:rPr>
          <w:i/>
          <w:iCs/>
        </w:rPr>
        <w:t>orientation</w:t>
      </w:r>
      <w:r w:rsidRPr="00234A03">
        <w:t xml:space="preserve"> in space relative to an XR Space. An essential element of XR is the spatial tracking of the viewer pose.</w:t>
      </w:r>
    </w:p>
    <w:p w14:paraId="588FB328" w14:textId="77777777" w:rsidR="00BA08A3" w:rsidRPr="00234A03" w:rsidRDefault="00BA08A3" w:rsidP="00897907">
      <w:pPr>
        <w:pStyle w:val="Heading2"/>
      </w:pPr>
      <w:bookmarkStart w:id="79" w:name="_Toc113034848"/>
      <w:r w:rsidRPr="00234A03">
        <w:t>4.3</w:t>
      </w:r>
      <w:r w:rsidRPr="00234A03">
        <w:tab/>
        <w:t>Capture, Encoding and Delivery</w:t>
      </w:r>
      <w:bookmarkEnd w:id="79"/>
    </w:p>
    <w:p w14:paraId="1BD8F733" w14:textId="77777777" w:rsidR="00BA08A3" w:rsidRPr="00234A03" w:rsidRDefault="00BA08A3" w:rsidP="00BA08A3">
      <w:pPr>
        <w:pStyle w:val="Heading3"/>
      </w:pPr>
      <w:bookmarkStart w:id="80" w:name="_Toc113034849"/>
      <w:r w:rsidRPr="00234A03">
        <w:t>4.3.1</w:t>
      </w:r>
      <w:r w:rsidRPr="00234A03">
        <w:tab/>
        <w:t>Video</w:t>
      </w:r>
      <w:bookmarkEnd w:id="80"/>
    </w:p>
    <w:p w14:paraId="6D90280E" w14:textId="77777777" w:rsidR="00BA08A3" w:rsidRPr="00234A03" w:rsidRDefault="00BA08A3" w:rsidP="00BA08A3">
      <w:pPr>
        <w:rPr>
          <w:rFonts w:eastAsia="PMingLiU"/>
          <w:lang w:eastAsia="zh-TW"/>
        </w:rPr>
      </w:pPr>
      <w:r w:rsidRPr="00234A03">
        <w:t xml:space="preserve">XR content may be represented in different formats, e.g. panoramas or spheres depending on the capabilities of the capture systems. </w:t>
      </w:r>
      <w:r w:rsidRPr="00234A03">
        <w:rPr>
          <w:rFonts w:eastAsia="PMingLiU"/>
          <w:lang w:eastAsia="zh-TW"/>
        </w:rPr>
        <w:t>Since modern video coding standards are not designed to handle spherical content. projection is used for conversion of a spherical (or 360°) video into a two-dimensional rectangular video before the encoding stage. After projection, the obtained two-dimensional rectangular image can be partitioned into regions (e.g. front, right, left, back, top, bottom) that can be rearranged to generate "packed" frames to increase coding efficiency or viewport dependent stream arrangement.</w:t>
      </w:r>
    </w:p>
    <w:p w14:paraId="4E5D9AB2" w14:textId="77777777" w:rsidR="00BA08A3" w:rsidRPr="00234A03" w:rsidRDefault="00BA08A3" w:rsidP="00BA08A3">
      <w:pPr>
        <w:rPr>
          <w:rFonts w:eastAsia="PMingLiU"/>
          <w:lang w:eastAsia="zh-TW"/>
        </w:rPr>
      </w:pPr>
      <w:r w:rsidRPr="00234A03">
        <w:rPr>
          <w:rFonts w:eastAsia="PMingLiU"/>
          <w:lang w:eastAsia="zh-TW"/>
        </w:rPr>
        <w:t xml:space="preserve">There are mainly three approaches that can be considered for 360 video delivery </w:t>
      </w:r>
      <w:r w:rsidRPr="00234A03">
        <w:t>(see TR 26.918 [5])</w:t>
      </w:r>
      <w:r w:rsidRPr="00234A03">
        <w:rPr>
          <w:rFonts w:eastAsia="PMingLiU"/>
          <w:lang w:eastAsia="zh-TW"/>
        </w:rPr>
        <w:t xml:space="preserve">: </w:t>
      </w:r>
    </w:p>
    <w:p w14:paraId="78047102" w14:textId="77777777" w:rsidR="00BA08A3" w:rsidRPr="00234A03" w:rsidRDefault="00BA08A3" w:rsidP="00BA08A3">
      <w:pPr>
        <w:pStyle w:val="B1"/>
      </w:pPr>
      <w:r w:rsidRPr="00234A03">
        <w:t>-</w:t>
      </w:r>
      <w:r w:rsidRPr="00234A03">
        <w:tab/>
        <w:t xml:space="preserve">Single stream approach: the single stream approach consists in providing the full 360 video and showing the interesting part only. </w:t>
      </w:r>
      <w:r w:rsidRPr="00234A03">
        <w:rPr>
          <w:rFonts w:eastAsia="PMingLiU"/>
          <w:lang w:eastAsia="zh-TW"/>
        </w:rPr>
        <w:t xml:space="preserve">Solutions that lie within this group have the drawback that either they may not be scalable </w:t>
      </w:r>
      <w:r w:rsidRPr="00234A03">
        <w:rPr>
          <w:rFonts w:eastAsia="PMingLiU"/>
          <w:lang w:eastAsia="zh-TW"/>
        </w:rPr>
        <w:lastRenderedPageBreak/>
        <w:t>or they may impose a big challenge in terms of required network resources (high bitrate of high resolution video) and required processing at the client side (decode a very high resolution video).</w:t>
      </w:r>
    </w:p>
    <w:p w14:paraId="5D704B77" w14:textId="77777777" w:rsidR="00BA08A3" w:rsidRPr="00234A03" w:rsidRDefault="00BA08A3" w:rsidP="00BA08A3">
      <w:pPr>
        <w:pStyle w:val="B1"/>
      </w:pPr>
      <w:r w:rsidRPr="00234A03">
        <w:t>-</w:t>
      </w:r>
      <w:r w:rsidRPr="00234A03">
        <w:tab/>
        <w:t xml:space="preserve">Multi-stream approach: </w:t>
      </w:r>
      <w:r w:rsidRPr="00234A03">
        <w:rPr>
          <w:rFonts w:eastAsia="PMingLiU"/>
          <w:lang w:eastAsia="zh-TW"/>
        </w:rPr>
        <w:t xml:space="preserve">the multi-stream approach consists of encoding several streams, each of them emphasizing a given viewport and making them available for the receiver, so that the receiver decides which stream is delivered at each time instance. </w:t>
      </w:r>
    </w:p>
    <w:p w14:paraId="380C0A3E" w14:textId="46444862" w:rsidR="00BA08A3" w:rsidRPr="00234A03" w:rsidRDefault="00BA08A3" w:rsidP="00BA08A3">
      <w:pPr>
        <w:pStyle w:val="B1"/>
        <w:rPr>
          <w:ins w:id="81" w:author="Nokia (Benoist)" w:date="2022-10-13T14:18:00Z"/>
        </w:rPr>
      </w:pPr>
      <w:r w:rsidRPr="00234A03">
        <w:t>-</w:t>
      </w:r>
      <w:r w:rsidRPr="00234A03">
        <w:tab/>
        <w:t>Tiled stream approach: the tiled stream approach consists in emphasizing the current user viewport through transmitting non-viewport samples with decreased resolution. The tiles can be provided as one common bitstream (using motion-constrained HEVC tiles) or as separate video streams.</w:t>
      </w:r>
    </w:p>
    <w:p w14:paraId="711DEDCB" w14:textId="110B62E9" w:rsidR="00F0521C" w:rsidRPr="00234A03" w:rsidRDefault="00C224BD" w:rsidP="00C224BD">
      <w:pPr>
        <w:rPr>
          <w:ins w:id="82" w:author="Nokia (Benoist)" w:date="2022-10-14T09:23:00Z"/>
        </w:rPr>
      </w:pPr>
      <w:ins w:id="83" w:author="Nokia (Benoist)" w:date="2022-10-13T14:18:00Z">
        <w:r w:rsidRPr="00234A03">
          <w:t>In modern video codecs</w:t>
        </w:r>
      </w:ins>
      <w:ins w:id="84" w:author="Nokia (Benoist)" w:date="2022-10-14T09:24:00Z">
        <w:r w:rsidR="006E122A" w:rsidRPr="00234A03">
          <w:t xml:space="preserve"> (see </w:t>
        </w:r>
      </w:ins>
      <w:ins w:id="85" w:author="Nokia (Benoist)" w:date="2022-10-14T09:35:00Z">
        <w:r w:rsidR="008B74E6" w:rsidRPr="00234A03">
          <w:t>S4-220505 [14]</w:t>
        </w:r>
      </w:ins>
      <w:ins w:id="86" w:author="Nokia (Benoist)" w:date="2022-10-14T09:24:00Z">
        <w:r w:rsidR="006E122A" w:rsidRPr="00234A03">
          <w:t>)</w:t>
        </w:r>
      </w:ins>
      <w:ins w:id="87" w:author="Nokia (Benoist)" w:date="2022-10-14T09:23:00Z">
        <w:r w:rsidR="00F0521C" w:rsidRPr="00234A03">
          <w:t>:</w:t>
        </w:r>
      </w:ins>
    </w:p>
    <w:p w14:paraId="6B84A6D7" w14:textId="77777777" w:rsidR="00190993" w:rsidRPr="00234A03" w:rsidRDefault="002A4068" w:rsidP="00190993">
      <w:pPr>
        <w:pStyle w:val="B1"/>
        <w:rPr>
          <w:ins w:id="88" w:author="Nokia (Benoist)" w:date="2022-10-14T09:24:00Z"/>
        </w:rPr>
      </w:pPr>
      <w:ins w:id="89" w:author="Nokia (Benoist)" w:date="2022-10-14T09:23:00Z">
        <w:r w:rsidRPr="00234A03">
          <w:t>-</w:t>
        </w:r>
        <w:r w:rsidRPr="00234A03">
          <w:tab/>
          <w:t>C</w:t>
        </w:r>
      </w:ins>
      <w:ins w:id="90" w:author="Nokia (Benoist)" w:date="2022-10-13T14:18:00Z">
        <w:r w:rsidR="00C224BD" w:rsidRPr="00234A03">
          <w:t>omplex prediction structures are used that take into account application constraints, encoding complexity, latency and dynamic decisions in the encoding. This may result in irregularities, for example based on sequence properties. In particular for low-latency delivery with error resiliency, different flavours of encoding operations are in use, and the concept of I, P and B pictures is not generally applicable.</w:t>
        </w:r>
      </w:ins>
    </w:p>
    <w:p w14:paraId="30ACFAE9" w14:textId="77777777" w:rsidR="00691C02" w:rsidRPr="00234A03" w:rsidRDefault="00190993" w:rsidP="00691C02">
      <w:pPr>
        <w:pStyle w:val="B1"/>
        <w:rPr>
          <w:ins w:id="91" w:author="Nokia (Benoist)" w:date="2022-10-14T12:57:00Z"/>
        </w:rPr>
      </w:pPr>
      <w:ins w:id="92" w:author="Nokia (Benoist)" w:date="2022-10-14T09:24:00Z">
        <w:r w:rsidRPr="00234A03">
          <w:t>-</w:t>
        </w:r>
        <w:r w:rsidRPr="00234A03">
          <w:tab/>
          <w:t>A</w:t>
        </w:r>
      </w:ins>
      <w:ins w:id="93" w:author="Nokia (Benoist)" w:date="2022-10-13T14:18:00Z">
        <w:r w:rsidR="00C224BD" w:rsidRPr="00234A03">
          <w:t>ll PDUs in a PDU Set are needed by the application layer to use the corresponding unit of information</w:t>
        </w:r>
      </w:ins>
      <w:ins w:id="94" w:author="Nokia (Benoist)" w:date="2022-10-14T09:24:00Z">
        <w:r w:rsidRPr="00234A03">
          <w:t xml:space="preserve"> </w:t>
        </w:r>
      </w:ins>
      <w:ins w:id="95" w:author="Nokia (Benoist)" w:date="2022-10-14T12:57:00Z">
        <w:r w:rsidR="00A44EEE" w:rsidRPr="00234A03">
          <w:t>i</w:t>
        </w:r>
      </w:ins>
      <w:ins w:id="96" w:author="Nokia (Benoist)" w:date="2022-10-14T09:24:00Z">
        <w:r w:rsidRPr="00234A03">
          <w:t xml:space="preserve">n some implementations; while in some </w:t>
        </w:r>
      </w:ins>
      <w:ins w:id="97" w:author="Nokia (Benoist)" w:date="2022-10-13T14:18:00Z">
        <w:r w:rsidR="00C224BD" w:rsidRPr="00234A03">
          <w:t>other</w:t>
        </w:r>
      </w:ins>
      <w:ins w:id="98" w:author="Nokia (Benoist)" w:date="2022-10-14T12:57:00Z">
        <w:r w:rsidR="00A44EEE" w:rsidRPr="00234A03">
          <w:t>s</w:t>
        </w:r>
      </w:ins>
      <w:ins w:id="99" w:author="Nokia (Benoist)" w:date="2022-10-13T14:18:00Z">
        <w:r w:rsidR="00C224BD" w:rsidRPr="00234A03">
          <w:t>, receivers may use the data up to the first lost fragmentation unit to recover at least parts of the video data and apply error concealment afterward.</w:t>
        </w:r>
      </w:ins>
    </w:p>
    <w:p w14:paraId="4499BCFB" w14:textId="1C8E4644" w:rsidR="00C224BD" w:rsidRPr="00234A03" w:rsidRDefault="00691C02" w:rsidP="00691C02">
      <w:pPr>
        <w:pStyle w:val="B1"/>
      </w:pPr>
      <w:ins w:id="100" w:author="Nokia (Benoist)" w:date="2022-10-14T12:57:00Z">
        <w:r w:rsidRPr="00234A03">
          <w:t>-</w:t>
        </w:r>
        <w:r w:rsidRPr="00234A03">
          <w:tab/>
        </w:r>
      </w:ins>
      <w:ins w:id="101" w:author="Nokia (Benoist)" w:date="2022-10-13T14:18:00Z">
        <w:r w:rsidR="00C224BD" w:rsidRPr="00234A03">
          <w:t>Furthermore, in motion-compensated predicted video decoding, some frames refer to other frames based on the video encoding configuration but also based on dynamic operational decisions. As consequence, a PDU Set may “depend” on previously received PDU Sets. However, such dependencies do not necessarily result in discarding dependent information units.</w:t>
        </w:r>
      </w:ins>
    </w:p>
    <w:p w14:paraId="16CF49E6" w14:textId="77777777" w:rsidR="00BA08A3" w:rsidRPr="00234A03" w:rsidRDefault="00BA08A3" w:rsidP="00897907">
      <w:pPr>
        <w:pStyle w:val="Heading3"/>
      </w:pPr>
      <w:bookmarkStart w:id="102" w:name="_Toc113034850"/>
      <w:r w:rsidRPr="00234A03">
        <w:t>4.3.2</w:t>
      </w:r>
      <w:r w:rsidRPr="00234A03">
        <w:tab/>
        <w:t>Audio</w:t>
      </w:r>
      <w:bookmarkEnd w:id="102"/>
    </w:p>
    <w:p w14:paraId="2952BE32" w14:textId="77777777" w:rsidR="00BA08A3" w:rsidRPr="00234A03" w:rsidRDefault="00BA08A3" w:rsidP="00BA08A3">
      <w:pPr>
        <w:rPr>
          <w:rFonts w:eastAsia="SimSun"/>
          <w:lang w:eastAsia="zh-CN"/>
        </w:rPr>
      </w:pPr>
      <w:r w:rsidRPr="00234A03">
        <w:rPr>
          <w:rFonts w:eastAsia="SimSun"/>
          <w:lang w:eastAsia="zh-CN"/>
        </w:rPr>
        <w:t xml:space="preserve">For Audio, we can distinguish channel-based and object-based representations </w:t>
      </w:r>
      <w:r w:rsidRPr="00234A03">
        <w:t>(see TR 26.918 [5])</w:t>
      </w:r>
      <w:r w:rsidRPr="00234A03">
        <w:rPr>
          <w:rFonts w:eastAsia="SimSun"/>
          <w:lang w:eastAsia="zh-CN"/>
        </w:rPr>
        <w:t>:</w:t>
      </w:r>
    </w:p>
    <w:p w14:paraId="66573C22" w14:textId="77777777" w:rsidR="00BA08A3" w:rsidRPr="00234A03" w:rsidRDefault="00BA08A3" w:rsidP="00897907">
      <w:pPr>
        <w:pStyle w:val="B1"/>
        <w:rPr>
          <w:rFonts w:eastAsia="SimSun"/>
          <w:lang w:eastAsia="zh-CN"/>
        </w:rPr>
      </w:pPr>
      <w:r w:rsidRPr="00234A03">
        <w:rPr>
          <w:rFonts w:eastAsia="SimSun"/>
          <w:lang w:eastAsia="zh-CN"/>
        </w:rPr>
        <w:t>-</w:t>
      </w:r>
      <w:r w:rsidRPr="00234A03">
        <w:rPr>
          <w:rFonts w:eastAsia="SimSun"/>
          <w:lang w:eastAsia="zh-CN"/>
        </w:rPr>
        <w:tab/>
        <w:t>Channel-based representation using multiple microphones to capture sounds from different directions and post-processing techniques are well known in the industry, as they have been the standard for decades.</w:t>
      </w:r>
    </w:p>
    <w:p w14:paraId="3BAAD87E" w14:textId="77777777" w:rsidR="00BA08A3" w:rsidRPr="00234A03" w:rsidRDefault="00BA08A3" w:rsidP="00897907">
      <w:pPr>
        <w:pStyle w:val="B1"/>
        <w:rPr>
          <w:rFonts w:eastAsia="SimSun"/>
          <w:lang w:eastAsia="zh-CN"/>
        </w:rPr>
      </w:pPr>
      <w:r w:rsidRPr="00234A03">
        <w:rPr>
          <w:rFonts w:eastAsia="SimSun"/>
          <w:lang w:eastAsia="zh-CN"/>
        </w:rPr>
        <w:t>-</w:t>
      </w:r>
      <w:r w:rsidRPr="00234A03">
        <w:rPr>
          <w:rFonts w:eastAsia="SimSun"/>
          <w:lang w:eastAsia="zh-CN"/>
        </w:rPr>
        <w:tab/>
        <w:t>Object-based representations represent a complex auditory scene as a collection of single audio elements, each comprising an audio waveform and a set of associated parameters or metadata. The metadata embody the artistic intent by specifying the transformation of each of the audio elements to playback by the final reproduction system. Sound objects generally use monophonic audio tracks that have been recorded or synthesized through a process of sound design. These sound elements can be further manipulated, so as to be positioned in a horizontal plane around the listener, or in full three-dimensional space using positional metadata.</w:t>
      </w:r>
    </w:p>
    <w:p w14:paraId="24402215" w14:textId="77777777" w:rsidR="00BA08A3" w:rsidRPr="00234A03" w:rsidRDefault="00BA08A3" w:rsidP="00BA08A3">
      <w:pPr>
        <w:pStyle w:val="Heading2"/>
      </w:pPr>
      <w:bookmarkStart w:id="103" w:name="_Toc113034851"/>
      <w:r w:rsidRPr="00234A03">
        <w:t>4.4</w:t>
      </w:r>
      <w:r w:rsidRPr="00234A03">
        <w:tab/>
        <w:t>XR Engines and Rendering</w:t>
      </w:r>
      <w:bookmarkEnd w:id="103"/>
    </w:p>
    <w:p w14:paraId="4B683DF8" w14:textId="77777777" w:rsidR="00BA08A3" w:rsidRPr="00234A03" w:rsidRDefault="00BA08A3" w:rsidP="00BA08A3">
      <w:r w:rsidRPr="00234A03">
        <w:t xml:space="preserve">XR engines provide a middleware that abstracts hardware and software functionalities for developers of XR applications (see TR 26.928 [7]). Typical components include a rendering engine for graphics, an audio engine for sound, and a physics engine for emulating the laws of physics. In the remainder of this Technical Report, the term </w:t>
      </w:r>
      <w:r w:rsidRPr="00234A03">
        <w:rPr>
          <w:i/>
          <w:iCs/>
        </w:rPr>
        <w:t>XR engine</w:t>
      </w:r>
      <w:r w:rsidRPr="00234A03">
        <w:t xml:space="preserve"> is used to provide any type of typical XR functionalities as mentioned above. </w:t>
      </w:r>
    </w:p>
    <w:p w14:paraId="791E31BA" w14:textId="77777777" w:rsidR="00BA08A3" w:rsidRPr="00234A03" w:rsidRDefault="00BA08A3" w:rsidP="00BA08A3">
      <w:r w:rsidRPr="00234A03">
        <w:t xml:space="preserve">The processing of an XR engine is not exclusively carried out in the device GPU. In power and resource constrained devices, it can be assisted or split across the network through edge computing (see TR 22.842 [2]): </w:t>
      </w:r>
      <w:r w:rsidRPr="00234A03">
        <w:rPr>
          <w:rFonts w:eastAsia="SimSun"/>
          <w:szCs w:val="22"/>
          <w:lang w:eastAsia="zh-CN"/>
        </w:rPr>
        <w:t>the UE sends the sensor data in uplink direction to the cloud side in a real time manner and when the cloud side receives the sensor data, it performs rendering computing and produces the multimedia data and then sends back to the user devices for display</w:t>
      </w:r>
      <w:r w:rsidRPr="00234A03">
        <w:t>. This is where NR can play an essential role.</w:t>
      </w:r>
    </w:p>
    <w:p w14:paraId="5592DE3B" w14:textId="77777777" w:rsidR="00845DEF" w:rsidRPr="00234A03" w:rsidRDefault="00845DEF" w:rsidP="00845DEF">
      <w:pPr>
        <w:pStyle w:val="Heading2"/>
        <w:rPr>
          <w:ins w:id="104" w:author="Nokia (Benoist)" w:date="2022-09-26T15:00:00Z"/>
        </w:rPr>
      </w:pPr>
      <w:bookmarkStart w:id="105" w:name="_Toc113034856"/>
      <w:r w:rsidRPr="00234A03">
        <w:t>4.5</w:t>
      </w:r>
      <w:r w:rsidRPr="00234A03">
        <w:tab/>
      </w:r>
      <w:ins w:id="106" w:author="Nokia (Benoist)" w:date="2022-09-26T15:00:00Z">
        <w:r w:rsidRPr="00234A03">
          <w:t xml:space="preserve">Characteristics and </w:t>
        </w:r>
      </w:ins>
      <w:r w:rsidRPr="00234A03">
        <w:t>Requirements</w:t>
      </w:r>
    </w:p>
    <w:p w14:paraId="7E6455C5" w14:textId="77777777" w:rsidR="00845DEF" w:rsidRPr="00234A03" w:rsidRDefault="00845DEF">
      <w:pPr>
        <w:pStyle w:val="Heading3"/>
        <w:rPr>
          <w:ins w:id="107" w:author="Nokia (Benoist)" w:date="2022-09-26T15:00:00Z"/>
        </w:rPr>
        <w:pPrChange w:id="108" w:author="Nokia (Benoist)" w:date="2022-09-26T15:00:00Z">
          <w:pPr/>
        </w:pPrChange>
      </w:pPr>
      <w:ins w:id="109" w:author="Nokia (Benoist)" w:date="2022-09-26T15:00:00Z">
        <w:r w:rsidRPr="00234A03">
          <w:t>4.5.1</w:t>
        </w:r>
        <w:r w:rsidRPr="00234A03">
          <w:tab/>
          <w:t>General</w:t>
        </w:r>
      </w:ins>
    </w:p>
    <w:p w14:paraId="6A3B6CB0" w14:textId="67DC207D" w:rsidR="00845DEF" w:rsidRPr="00234A03" w:rsidRDefault="00845DEF">
      <w:pPr>
        <w:rPr>
          <w:lang w:eastAsia="zh-CN"/>
        </w:rPr>
        <w:pPrChange w:id="110" w:author="Nokia (Benoist)" w:date="2022-09-26T15:03:00Z">
          <w:pPr>
            <w:pStyle w:val="Heading2"/>
          </w:pPr>
        </w:pPrChange>
      </w:pPr>
      <w:ins w:id="111" w:author="Nokia (Benoist)" w:date="2022-09-26T15:01:00Z">
        <w:r w:rsidRPr="00234A03">
          <w:rPr>
            <w:bCs/>
            <w:lang w:eastAsia="zh-CN"/>
          </w:rPr>
          <w:t>In general, i</w:t>
        </w:r>
        <w:r w:rsidRPr="00234A03">
          <w:rPr>
            <w:lang w:eastAsia="zh-CN"/>
          </w:rPr>
          <w:t xml:space="preserve">t is difficult to identify </w:t>
        </w:r>
      </w:ins>
      <w:ins w:id="112" w:author="Nokia (Benoist)" w:date="2022-10-19T10:15:00Z">
        <w:r w:rsidR="001E3CEE" w:rsidRPr="00234A03">
          <w:rPr>
            <w:lang w:eastAsia="zh-CN"/>
          </w:rPr>
          <w:t>characteristics common for different XR applications</w:t>
        </w:r>
      </w:ins>
      <w:ins w:id="113" w:author="Nokia (Benoist)" w:date="2022-09-26T15:01:00Z">
        <w:r w:rsidRPr="00234A03">
          <w:rPr>
            <w:lang w:eastAsia="zh-CN"/>
          </w:rPr>
          <w:t xml:space="preserve"> since the</w:t>
        </w:r>
      </w:ins>
      <w:ins w:id="114" w:author="Nokia (Benoist)" w:date="2022-09-26T15:15:00Z">
        <w:r w:rsidRPr="00234A03">
          <w:rPr>
            <w:lang w:eastAsia="zh-CN"/>
          </w:rPr>
          <w:t>y</w:t>
        </w:r>
      </w:ins>
      <w:ins w:id="115" w:author="Nokia (Benoist)" w:date="2022-09-26T15:01:00Z">
        <w:r w:rsidRPr="00234A03">
          <w:rPr>
            <w:lang w:eastAsia="zh-CN"/>
          </w:rPr>
          <w:t xml:space="preserve"> heavily depend on the application choices, such as the application</w:t>
        </w:r>
      </w:ins>
      <w:ins w:id="116" w:author="Nokia (Benoist)" w:date="2022-09-26T16:48:00Z">
        <w:r w:rsidRPr="00234A03">
          <w:rPr>
            <w:lang w:eastAsia="zh-CN"/>
          </w:rPr>
          <w:t xml:space="preserve"> itself</w:t>
        </w:r>
      </w:ins>
      <w:ins w:id="117" w:author="Nokia (Benoist)" w:date="2022-09-26T15:01:00Z">
        <w:r w:rsidRPr="00234A03">
          <w:rPr>
            <w:lang w:eastAsia="zh-CN"/>
          </w:rPr>
          <w:t>, the codec in use, the data formats</w:t>
        </w:r>
      </w:ins>
      <w:ins w:id="118" w:author="Nokia (Benoist)" w:date="2022-09-26T16:48:00Z">
        <w:r w:rsidRPr="00234A03">
          <w:rPr>
            <w:lang w:eastAsia="zh-CN"/>
          </w:rPr>
          <w:t xml:space="preserve"> and</w:t>
        </w:r>
      </w:ins>
      <w:ins w:id="119" w:author="Nokia (Benoist)" w:date="2022-09-26T15:01:00Z">
        <w:r w:rsidRPr="00234A03">
          <w:rPr>
            <w:lang w:eastAsia="zh-CN"/>
          </w:rPr>
          <w:t xml:space="preserve"> the encoding operation</w:t>
        </w:r>
      </w:ins>
      <w:ins w:id="120" w:author="Nokia (Benoist)" w:date="2022-10-14T09:36:00Z">
        <w:r w:rsidR="002C2855" w:rsidRPr="00234A03">
          <w:rPr>
            <w:lang w:eastAsia="zh-CN"/>
          </w:rPr>
          <w:t xml:space="preserve"> </w:t>
        </w:r>
        <w:r w:rsidR="002C2855" w:rsidRPr="00234A03">
          <w:t>(see S4-220505 [14])</w:t>
        </w:r>
      </w:ins>
      <w:ins w:id="121" w:author="Nokia (Benoist)" w:date="2022-09-26T16:48:00Z">
        <w:r w:rsidRPr="00234A03">
          <w:rPr>
            <w:lang w:eastAsia="zh-CN"/>
          </w:rPr>
          <w:t xml:space="preserve">. </w:t>
        </w:r>
      </w:ins>
      <w:ins w:id="122" w:author="Nokia (Benoist)" w:date="2022-09-26T15:01:00Z">
        <w:r w:rsidRPr="00234A03">
          <w:rPr>
            <w:lang w:eastAsia="zh-CN"/>
          </w:rPr>
          <w:t xml:space="preserve">In particular, low-latency XR and cloud gaming video services such as Split-Rendering or Cloud </w:t>
        </w:r>
        <w:r w:rsidRPr="00234A03">
          <w:rPr>
            <w:lang w:eastAsia="zh-CN"/>
          </w:rPr>
          <w:lastRenderedPageBreak/>
          <w:t>Gaming typically would not use the traditional coding structure with a fixed Group of-Picture (GOP). In addition, the field of low-latency video delivery is undergoing heavy innovation and new coding methods may be established frequently.</w:t>
        </w:r>
      </w:ins>
      <w:ins w:id="123" w:author="Nokia (Benoist)" w:date="2022-09-26T15:02:00Z">
        <w:r w:rsidRPr="00234A03">
          <w:rPr>
            <w:lang w:eastAsia="zh-CN"/>
          </w:rPr>
          <w:t xml:space="preserve"> </w:t>
        </w:r>
      </w:ins>
      <w:ins w:id="124" w:author="Nokia (Benoist)" w:date="2022-09-26T16:49:00Z">
        <w:r w:rsidRPr="00234A03">
          <w:rPr>
            <w:lang w:eastAsia="zh-CN"/>
          </w:rPr>
          <w:t>Thus, t</w:t>
        </w:r>
      </w:ins>
      <w:ins w:id="125" w:author="Nokia (Benoist)" w:date="2022-09-26T15:03:00Z">
        <w:r w:rsidRPr="00234A03">
          <w:rPr>
            <w:lang w:eastAsia="zh-CN"/>
          </w:rPr>
          <w:t>he</w:t>
        </w:r>
      </w:ins>
      <w:ins w:id="126" w:author="Nokia (Benoist)" w:date="2022-09-26T15:02:00Z">
        <w:r w:rsidRPr="00234A03">
          <w:rPr>
            <w:lang w:eastAsia="zh-CN"/>
          </w:rPr>
          <w:t xml:space="preserve"> traffic characteristics</w:t>
        </w:r>
      </w:ins>
      <w:ins w:id="127" w:author="Nokia (Benoist)" w:date="2022-09-26T15:03:00Z">
        <w:r w:rsidRPr="00234A03">
          <w:rPr>
            <w:lang w:eastAsia="zh-CN"/>
          </w:rPr>
          <w:t xml:space="preserve"> </w:t>
        </w:r>
      </w:ins>
      <w:ins w:id="128" w:author="Nokia (Benoist)" w:date="2022-09-26T15:04:00Z">
        <w:r w:rsidRPr="00234A03">
          <w:rPr>
            <w:lang w:eastAsia="zh-CN"/>
          </w:rPr>
          <w:t xml:space="preserve">and requirements </w:t>
        </w:r>
      </w:ins>
      <w:ins w:id="129" w:author="Nokia (Benoist)" w:date="2022-09-26T15:05:00Z">
        <w:r w:rsidRPr="00234A03">
          <w:rPr>
            <w:lang w:eastAsia="zh-CN"/>
          </w:rPr>
          <w:t xml:space="preserve">derived from the work done in SA4 (TR 26.926 </w:t>
        </w:r>
        <w:commentRangeStart w:id="130"/>
        <w:r w:rsidRPr="00234A03">
          <w:rPr>
            <w:lang w:eastAsia="zh-CN"/>
          </w:rPr>
          <w:t xml:space="preserve">[5] </w:t>
        </w:r>
      </w:ins>
      <w:commentRangeEnd w:id="130"/>
      <w:r w:rsidR="0036476C">
        <w:rPr>
          <w:rStyle w:val="CommentReference"/>
        </w:rPr>
        <w:commentReference w:id="130"/>
      </w:r>
      <w:ins w:id="131" w:author="Nokia (Benoist)" w:date="2022-09-26T15:05:00Z">
        <w:r w:rsidRPr="00234A03">
          <w:rPr>
            <w:lang w:eastAsia="zh-CN"/>
          </w:rPr>
          <w:t xml:space="preserve">and TR 26.928 </w:t>
        </w:r>
        <w:commentRangeStart w:id="132"/>
        <w:r w:rsidRPr="00234A03">
          <w:rPr>
            <w:lang w:eastAsia="zh-CN"/>
          </w:rPr>
          <w:t>[6]</w:t>
        </w:r>
      </w:ins>
      <w:commentRangeEnd w:id="132"/>
      <w:r w:rsidR="0036476C">
        <w:rPr>
          <w:rStyle w:val="CommentReference"/>
        </w:rPr>
        <w:commentReference w:id="132"/>
      </w:r>
      <w:ins w:id="133" w:author="Nokia (Benoist)" w:date="2022-09-26T15:05:00Z">
        <w:r w:rsidRPr="00234A03">
          <w:rPr>
            <w:lang w:eastAsia="zh-CN"/>
          </w:rPr>
          <w:t xml:space="preserve">) </w:t>
        </w:r>
      </w:ins>
      <w:ins w:id="134" w:author="Nokia (Benoist)" w:date="2022-09-26T15:06:00Z">
        <w:r w:rsidRPr="00234A03">
          <w:rPr>
            <w:lang w:eastAsia="zh-CN"/>
          </w:rPr>
          <w:t xml:space="preserve">and listed below, </w:t>
        </w:r>
      </w:ins>
      <w:ins w:id="135" w:author="Nokia (Benoist)" w:date="2022-09-26T15:03:00Z">
        <w:r w:rsidRPr="00234A03">
          <w:rPr>
            <w:lang w:eastAsia="zh-CN"/>
          </w:rPr>
          <w:t xml:space="preserve">can </w:t>
        </w:r>
      </w:ins>
      <w:ins w:id="136" w:author="Nokia (Benoist)" w:date="2022-09-26T16:50:00Z">
        <w:r w:rsidRPr="00234A03">
          <w:rPr>
            <w:lang w:eastAsia="zh-CN"/>
          </w:rPr>
          <w:t xml:space="preserve">only </w:t>
        </w:r>
      </w:ins>
      <w:ins w:id="137" w:author="Nokia (Benoist)" w:date="2022-09-26T15:03:00Z">
        <w:r w:rsidRPr="00234A03">
          <w:rPr>
            <w:lang w:eastAsia="zh-CN"/>
          </w:rPr>
          <w:t xml:space="preserve">be </w:t>
        </w:r>
      </w:ins>
      <w:ins w:id="138" w:author="Nokia (Benoist)" w:date="2022-09-26T15:02:00Z">
        <w:r w:rsidRPr="00234A03">
          <w:rPr>
            <w:lang w:eastAsia="zh-CN"/>
          </w:rPr>
          <w:t>use</w:t>
        </w:r>
      </w:ins>
      <w:ins w:id="139" w:author="Nokia (Benoist)" w:date="2022-09-26T15:03:00Z">
        <w:r w:rsidRPr="00234A03">
          <w:rPr>
            <w:lang w:eastAsia="zh-CN"/>
          </w:rPr>
          <w:t>d</w:t>
        </w:r>
      </w:ins>
      <w:ins w:id="140" w:author="Nokia (Benoist)" w:date="2022-09-26T15:02:00Z">
        <w:r w:rsidRPr="00234A03">
          <w:rPr>
            <w:lang w:eastAsia="zh-CN"/>
          </w:rPr>
          <w:t xml:space="preserve"> as a baseline </w:t>
        </w:r>
      </w:ins>
      <w:ins w:id="141" w:author="Nokia (Benoist)" w:date="2022-09-26T15:04:00Z">
        <w:r w:rsidRPr="00234A03">
          <w:rPr>
            <w:lang w:eastAsia="zh-CN"/>
          </w:rPr>
          <w:t>when</w:t>
        </w:r>
      </w:ins>
      <w:ins w:id="142" w:author="Nokia (Benoist)" w:date="2022-09-26T15:02:00Z">
        <w:r w:rsidRPr="00234A03">
          <w:rPr>
            <w:lang w:eastAsia="zh-CN"/>
          </w:rPr>
          <w:t xml:space="preserve"> specific examples for XR traffic characteristics are needed</w:t>
        </w:r>
      </w:ins>
      <w:ins w:id="143" w:author="Nokia (Benoist)" w:date="2022-09-26T15:06:00Z">
        <w:r w:rsidRPr="00234A03">
          <w:rPr>
            <w:lang w:eastAsia="zh-CN"/>
          </w:rPr>
          <w:t xml:space="preserve"> </w:t>
        </w:r>
      </w:ins>
      <w:ins w:id="144" w:author="Nokia (Benoist)" w:date="2022-09-26T16:50:00Z">
        <w:r w:rsidRPr="00234A03">
          <w:rPr>
            <w:lang w:eastAsia="zh-CN"/>
          </w:rPr>
          <w:t xml:space="preserve">- </w:t>
        </w:r>
      </w:ins>
      <w:ins w:id="145" w:author="Nokia (Benoist)" w:date="2022-09-26T15:06:00Z">
        <w:r w:rsidRPr="00234A03">
          <w:rPr>
            <w:lang w:eastAsia="zh-CN"/>
            <w:rPrChange w:id="146" w:author="Nokia (Benoist)" w:date="2022-10-14T15:49:00Z">
              <w:rPr>
                <w:lang w:val="en-US" w:eastAsia="zh-CN"/>
              </w:rPr>
            </w:rPrChange>
          </w:rPr>
          <w:t>b</w:t>
        </w:r>
      </w:ins>
      <w:ins w:id="147" w:author="Nokia (Benoist)" w:date="2022-10-14T15:49:00Z">
        <w:r w:rsidR="00623C4B" w:rsidRPr="00234A03">
          <w:rPr>
            <w:lang w:eastAsia="zh-CN"/>
            <w:rPrChange w:id="148" w:author="Nokia (Benoist)" w:date="2022-10-14T15:49:00Z">
              <w:rPr>
                <w:lang w:val="en-US" w:eastAsia="zh-CN"/>
              </w:rPr>
            </w:rPrChange>
          </w:rPr>
          <w:t>e</w:t>
        </w:r>
      </w:ins>
      <w:ins w:id="149" w:author="Nokia (Benoist)" w:date="2022-09-26T15:06:00Z">
        <w:r w:rsidRPr="00234A03">
          <w:rPr>
            <w:lang w:eastAsia="zh-CN"/>
            <w:rPrChange w:id="150" w:author="Nokia (Benoist)" w:date="2022-10-14T15:49:00Z">
              <w:rPr>
                <w:lang w:val="en-US" w:eastAsia="zh-CN"/>
              </w:rPr>
            </w:rPrChange>
          </w:rPr>
          <w:t>aring</w:t>
        </w:r>
        <w:r w:rsidRPr="00234A03">
          <w:rPr>
            <w:lang w:eastAsia="zh-CN"/>
          </w:rPr>
          <w:t xml:space="preserve"> in mind that they </w:t>
        </w:r>
      </w:ins>
      <w:ins w:id="151" w:author="Nokia (Benoist)" w:date="2022-09-26T15:02:00Z">
        <w:r w:rsidRPr="00234A03">
          <w:rPr>
            <w:lang w:eastAsia="zh-CN"/>
          </w:rPr>
          <w:t xml:space="preserve">are </w:t>
        </w:r>
      </w:ins>
      <w:ins w:id="152" w:author="Nokia (Benoist)" w:date="2022-09-26T15:06:00Z">
        <w:r w:rsidRPr="00234A03">
          <w:rPr>
            <w:lang w:eastAsia="zh-CN"/>
          </w:rPr>
          <w:t xml:space="preserve">not </w:t>
        </w:r>
      </w:ins>
      <w:ins w:id="153" w:author="Nokia (Benoist)" w:date="2022-09-26T15:02:00Z">
        <w:r w:rsidRPr="00234A03">
          <w:rPr>
            <w:lang w:eastAsia="zh-CN"/>
          </w:rPr>
          <w:t>universally applicable for all XR applications.</w:t>
        </w:r>
      </w:ins>
    </w:p>
    <w:p w14:paraId="04C57B2D" w14:textId="77777777" w:rsidR="00845DEF" w:rsidRPr="00234A03" w:rsidRDefault="00845DEF" w:rsidP="00845DEF">
      <w:pPr>
        <w:pStyle w:val="Heading3"/>
      </w:pPr>
      <w:bookmarkStart w:id="154" w:name="_Toc113034853"/>
      <w:r w:rsidRPr="00234A03">
        <w:t>4.5.</w:t>
      </w:r>
      <w:ins w:id="155" w:author="Nokia (Benoist)" w:date="2022-09-26T15:01:00Z">
        <w:r w:rsidRPr="00234A03">
          <w:t>2</w:t>
        </w:r>
      </w:ins>
      <w:del w:id="156" w:author="Nokia (Benoist)" w:date="2022-09-26T15:01:00Z">
        <w:r w:rsidRPr="00234A03" w:rsidDel="008939EF">
          <w:delText>1</w:delText>
        </w:r>
      </w:del>
      <w:r w:rsidRPr="00234A03">
        <w:tab/>
        <w:t>Video</w:t>
      </w:r>
      <w:bookmarkEnd w:id="154"/>
    </w:p>
    <w:p w14:paraId="30034930" w14:textId="7DF3297D" w:rsidR="00CE1812" w:rsidRPr="00AD07E9" w:rsidRDefault="00521E66" w:rsidP="00845DEF">
      <w:pPr>
        <w:rPr>
          <w:ins w:id="157" w:author="Nokia (Benoist)" w:date="2022-10-19T19:54:00Z"/>
          <w:highlight w:val="yellow"/>
          <w:rPrChange w:id="158" w:author="Nokia (Benoist)" w:date="2022-10-19T20:05:00Z">
            <w:rPr>
              <w:ins w:id="159" w:author="Nokia (Benoist)" w:date="2022-10-19T19:54:00Z"/>
            </w:rPr>
          </w:rPrChange>
        </w:rPr>
      </w:pPr>
      <w:ins w:id="160" w:author="Nokia (Benoist)" w:date="2022-10-18T21:20:00Z">
        <w:r w:rsidRPr="00234A03">
          <w:t xml:space="preserve">The </w:t>
        </w:r>
        <w:r w:rsidRPr="009F5C28">
          <w:rPr>
            <w:b/>
            <w:bCs/>
            <w:highlight w:val="cyan"/>
            <w:rPrChange w:id="161" w:author="Nokia (Benoist)" w:date="2022-10-20T20:06:00Z">
              <w:rPr/>
            </w:rPrChange>
          </w:rPr>
          <w:t>frame rate</w:t>
        </w:r>
        <w:r w:rsidRPr="00234A03">
          <w:t xml:space="preserve"> for XR video </w:t>
        </w:r>
      </w:ins>
      <w:ins w:id="162" w:author="Nokia (Benoist)" w:date="2022-10-19T19:53:00Z">
        <w:r w:rsidR="00A00D35">
          <w:t xml:space="preserve">varies from </w:t>
        </w:r>
        <w:r w:rsidR="00A00D35" w:rsidRPr="00AD07E9">
          <w:rPr>
            <w:highlight w:val="yellow"/>
            <w:rPrChange w:id="163" w:author="Nokia (Benoist)" w:date="2022-10-19T20:05:00Z">
              <w:rPr/>
            </w:rPrChange>
          </w:rPr>
          <w:t xml:space="preserve">30 </w:t>
        </w:r>
      </w:ins>
      <w:ins w:id="164" w:author="Nokia (Benoist)" w:date="2022-10-18T21:20:00Z">
        <w:r w:rsidRPr="00AD07E9">
          <w:rPr>
            <w:highlight w:val="yellow"/>
            <w:rPrChange w:id="165" w:author="Nokia (Benoist)" w:date="2022-10-19T20:05:00Z">
              <w:rPr/>
            </w:rPrChange>
          </w:rPr>
          <w:t xml:space="preserve">frames per second up to 90 or </w:t>
        </w:r>
      </w:ins>
      <w:ins w:id="166" w:author="Nokia (Benoist)" w:date="2022-10-18T21:26:00Z">
        <w:r w:rsidRPr="00AD07E9">
          <w:rPr>
            <w:highlight w:val="yellow"/>
            <w:rPrChange w:id="167" w:author="Nokia (Benoist)" w:date="2022-10-19T20:05:00Z">
              <w:rPr/>
            </w:rPrChange>
          </w:rPr>
          <w:t xml:space="preserve">even </w:t>
        </w:r>
      </w:ins>
      <w:ins w:id="168" w:author="Nokia (Benoist)" w:date="2022-10-18T21:20:00Z">
        <w:r w:rsidRPr="00AD07E9">
          <w:rPr>
            <w:highlight w:val="yellow"/>
            <w:rPrChange w:id="169" w:author="Nokia (Benoist)" w:date="2022-10-19T20:05:00Z">
              <w:rPr/>
            </w:rPrChange>
          </w:rPr>
          <w:t>120 frames per second</w:t>
        </w:r>
      </w:ins>
      <w:ins w:id="170" w:author="Nokia (Benoist)" w:date="2022-10-19T20:03:00Z">
        <w:r w:rsidR="00280B9C" w:rsidRPr="00AD07E9">
          <w:rPr>
            <w:highlight w:val="yellow"/>
            <w:rPrChange w:id="171" w:author="Nokia (Benoist)" w:date="2022-10-19T20:05:00Z">
              <w:rPr/>
            </w:rPrChange>
          </w:rPr>
          <w:t>, with a typical minimum of 60</w:t>
        </w:r>
      </w:ins>
      <w:ins w:id="172" w:author="Nokia (Benoist)" w:date="2022-10-19T20:04:00Z">
        <w:r w:rsidR="00CF5FDA" w:rsidRPr="00AD07E9">
          <w:rPr>
            <w:highlight w:val="yellow"/>
            <w:rPrChange w:id="173" w:author="Nokia (Benoist)" w:date="2022-10-19T20:05:00Z">
              <w:rPr/>
            </w:rPrChange>
          </w:rPr>
          <w:t xml:space="preserve"> for VR</w:t>
        </w:r>
      </w:ins>
      <w:ins w:id="174" w:author="Nokia (Benoist)" w:date="2022-10-18T21:26:00Z">
        <w:r w:rsidRPr="00AD07E9">
          <w:rPr>
            <w:highlight w:val="yellow"/>
            <w:rPrChange w:id="175" w:author="Nokia (Benoist)" w:date="2022-10-19T20:05:00Z">
              <w:rPr/>
            </w:rPrChange>
          </w:rPr>
          <w:t xml:space="preserve"> (</w:t>
        </w:r>
      </w:ins>
      <w:ins w:id="176" w:author="Nokia (Benoist)" w:date="2022-10-18T21:27:00Z">
        <w:r w:rsidRPr="00AD07E9">
          <w:rPr>
            <w:highlight w:val="yellow"/>
            <w:rPrChange w:id="177" w:author="Nokia (Benoist)" w:date="2022-10-19T20:05:00Z">
              <w:rPr/>
            </w:rPrChange>
          </w:rPr>
          <w:t xml:space="preserve">see </w:t>
        </w:r>
      </w:ins>
      <w:ins w:id="178" w:author="Nokia (Benoist)" w:date="2022-10-19T20:04:00Z">
        <w:r w:rsidR="00CF5FDA" w:rsidRPr="00AD07E9">
          <w:rPr>
            <w:highlight w:val="yellow"/>
            <w:rPrChange w:id="179" w:author="Nokia (Benoist)" w:date="2022-10-19T20:05:00Z">
              <w:rPr/>
            </w:rPrChange>
          </w:rPr>
          <w:t xml:space="preserve">TR 26.918 </w:t>
        </w:r>
        <w:r w:rsidR="00AD07E9" w:rsidRPr="009F5C28">
          <w:rPr>
            <w:highlight w:val="cyan"/>
            <w:rPrChange w:id="180" w:author="Nokia (Benoist)" w:date="2022-10-20T20:06:00Z">
              <w:rPr/>
            </w:rPrChange>
          </w:rPr>
          <w:t xml:space="preserve">[5] </w:t>
        </w:r>
      </w:ins>
      <w:ins w:id="181" w:author="Nokia (Benoist)" w:date="2022-10-20T20:06:00Z">
        <w:r w:rsidR="009F5C28" w:rsidRPr="009F5C28">
          <w:rPr>
            <w:highlight w:val="cyan"/>
            <w:rPrChange w:id="182" w:author="Nokia (Benoist)" w:date="2022-10-20T20:06:00Z">
              <w:rPr>
                <w:highlight w:val="yellow"/>
              </w:rPr>
            </w:rPrChange>
          </w:rPr>
          <w:t>and</w:t>
        </w:r>
        <w:r w:rsidR="009F5C28" w:rsidRPr="000563E1">
          <w:rPr>
            <w:highlight w:val="yellow"/>
          </w:rPr>
          <w:t xml:space="preserve"> </w:t>
        </w:r>
      </w:ins>
      <w:ins w:id="183" w:author="Nokia (Benoist)" w:date="2022-10-18T21:27:00Z">
        <w:r w:rsidRPr="00AD07E9">
          <w:rPr>
            <w:highlight w:val="yellow"/>
            <w:rPrChange w:id="184" w:author="Nokia (Benoist)" w:date="2022-10-19T20:05:00Z">
              <w:rPr/>
            </w:rPrChange>
          </w:rPr>
          <w:t>TR 26.926 [6])</w:t>
        </w:r>
      </w:ins>
      <w:ins w:id="185" w:author="Nokia (Benoist)" w:date="2022-10-18T21:20:00Z">
        <w:r w:rsidRPr="00AD07E9">
          <w:rPr>
            <w:highlight w:val="yellow"/>
            <w:rPrChange w:id="186" w:author="Nokia (Benoist)" w:date="2022-10-19T20:05:00Z">
              <w:rPr/>
            </w:rPrChange>
          </w:rPr>
          <w:t>.</w:t>
        </w:r>
      </w:ins>
    </w:p>
    <w:p w14:paraId="1EFDCFA6" w14:textId="46FCF545" w:rsidR="00824860" w:rsidRPr="00824860" w:rsidRDefault="00824860">
      <w:pPr>
        <w:pStyle w:val="EditorsNote"/>
        <w:rPr>
          <w:ins w:id="187" w:author="Nokia (Benoist)" w:date="2022-10-18T21:18:00Z"/>
          <w:i/>
          <w:iCs/>
          <w:rPrChange w:id="188" w:author="Nokia (Benoist)" w:date="2022-10-19T19:54:00Z">
            <w:rPr>
              <w:ins w:id="189" w:author="Nokia (Benoist)" w:date="2022-10-18T21:18:00Z"/>
            </w:rPr>
          </w:rPrChange>
        </w:rPr>
        <w:pPrChange w:id="190" w:author="Nokia (Benoist)" w:date="2022-10-19T19:54:00Z">
          <w:pPr/>
        </w:pPrChange>
      </w:pPr>
      <w:ins w:id="191" w:author="Nokia (Benoist)" w:date="2022-10-19T19:54:00Z">
        <w:r w:rsidRPr="00AD07E9">
          <w:rPr>
            <w:i/>
            <w:iCs/>
            <w:highlight w:val="yellow"/>
            <w:rPrChange w:id="192" w:author="Nokia (Benoist)" w:date="2022-10-19T20:05:00Z">
              <w:rPr>
                <w:i/>
                <w:iCs/>
              </w:rPr>
            </w:rPrChange>
          </w:rPr>
          <w:t xml:space="preserve">Editor's Note: </w:t>
        </w:r>
      </w:ins>
      <w:ins w:id="193" w:author="Nokia (Benoist)" w:date="2022-10-19T19:55:00Z">
        <w:r w:rsidRPr="00AD07E9">
          <w:rPr>
            <w:i/>
            <w:iCs/>
            <w:highlight w:val="yellow"/>
            <w:rPrChange w:id="194" w:author="Nokia (Benoist)" w:date="2022-10-19T20:05:00Z">
              <w:rPr>
                <w:i/>
                <w:iCs/>
              </w:rPr>
            </w:rPrChange>
          </w:rPr>
          <w:t>exact frame rates to be clarified.</w:t>
        </w:r>
      </w:ins>
    </w:p>
    <w:p w14:paraId="27131BA8" w14:textId="49E6A2E0" w:rsidR="00845DEF" w:rsidRPr="00234A03" w:rsidRDefault="00845DEF" w:rsidP="00845DEF">
      <w:r w:rsidRPr="00234A03">
        <w:t xml:space="preserve">According to TR 26.918 [5], the </w:t>
      </w:r>
      <w:r w:rsidRPr="00234A03">
        <w:rPr>
          <w:b/>
          <w:bCs/>
        </w:rPr>
        <w:t>latency</w:t>
      </w:r>
      <w:r w:rsidRPr="00234A03">
        <w:t xml:space="preserve"> of action of the angular or rotational vestibulo-ocular reflex is known to be of the order of 10 ms or in a range from 7-15 milliseconds and it seems reasonable that this should represent a performance goal for XR systems.  This results in a motion-to-photon latency of less than 20 milliseconds, with 10ms being given as a goal.</w:t>
      </w:r>
    </w:p>
    <w:p w14:paraId="2318B940" w14:textId="77777777" w:rsidR="00845DEF" w:rsidRPr="00234A03" w:rsidRDefault="00845DEF" w:rsidP="00845DEF">
      <w:pPr>
        <w:rPr>
          <w:rFonts w:eastAsia="SimSun"/>
          <w:szCs w:val="22"/>
          <w:lang w:eastAsia="zh-CN"/>
        </w:rPr>
      </w:pPr>
      <w:r w:rsidRPr="00234A03">
        <w:rPr>
          <w:rFonts w:eastAsia="SimSun"/>
          <w:szCs w:val="22"/>
          <w:lang w:eastAsia="zh-CN"/>
        </w:rPr>
        <w:t xml:space="preserve">Regarding the </w:t>
      </w:r>
      <w:r w:rsidRPr="00234A03">
        <w:rPr>
          <w:rFonts w:eastAsia="SimSun"/>
          <w:b/>
          <w:bCs/>
          <w:szCs w:val="22"/>
          <w:lang w:eastAsia="zh-CN"/>
        </w:rPr>
        <w:t>bit rates</w:t>
      </w:r>
      <w:r w:rsidRPr="00234A03">
        <w:rPr>
          <w:rFonts w:eastAsia="SimSun"/>
          <w:szCs w:val="22"/>
          <w:lang w:eastAsia="zh-CN"/>
        </w:rPr>
        <w:t xml:space="preserve">, between </w:t>
      </w:r>
      <w:r w:rsidRPr="00234A03">
        <w:t xml:space="preserve">10 and 200Mbps can be expected for XR depending on frame rate, resolution and codec efficiency (see TR 26.926 [6] and </w:t>
      </w:r>
      <w:commentRangeStart w:id="195"/>
      <w:r w:rsidRPr="00234A03">
        <w:t xml:space="preserve">26.928 </w:t>
      </w:r>
      <w:commentRangeEnd w:id="195"/>
      <w:r w:rsidR="0036476C">
        <w:rPr>
          <w:rStyle w:val="CommentReference"/>
        </w:rPr>
        <w:commentReference w:id="195"/>
      </w:r>
      <w:r w:rsidRPr="00234A03">
        <w:t>[7]).</w:t>
      </w:r>
    </w:p>
    <w:p w14:paraId="06878F17" w14:textId="77777777" w:rsidR="00845DEF" w:rsidRPr="00234A03" w:rsidRDefault="00845DEF" w:rsidP="00845DEF">
      <w:pPr>
        <w:pStyle w:val="Heading3"/>
      </w:pPr>
      <w:bookmarkStart w:id="196" w:name="_Toc113034854"/>
      <w:r w:rsidRPr="00234A03">
        <w:t>4.5.</w:t>
      </w:r>
      <w:ins w:id="197" w:author="Nokia (Benoist)" w:date="2022-09-26T15:01:00Z">
        <w:r w:rsidRPr="00234A03">
          <w:t>3</w:t>
        </w:r>
      </w:ins>
      <w:del w:id="198" w:author="Nokia (Benoist)" w:date="2022-09-26T15:01:00Z">
        <w:r w:rsidRPr="00234A03" w:rsidDel="008939EF">
          <w:delText>2</w:delText>
        </w:r>
      </w:del>
      <w:r w:rsidRPr="00234A03">
        <w:tab/>
        <w:t>Audio</w:t>
      </w:r>
      <w:bookmarkEnd w:id="196"/>
    </w:p>
    <w:p w14:paraId="198919BC" w14:textId="77777777" w:rsidR="00845DEF" w:rsidRPr="00234A03" w:rsidRDefault="00845DEF" w:rsidP="00845DEF">
      <w:r w:rsidRPr="00234A03">
        <w:t xml:space="preserve">According to TR 26.918 [5], due to the relatively slower speed of sound compared to that of light, it is natural that users are more accustomed to, and therefore tolerant of, sound being relatively delayed with respect to the video component than sound being relatively in advance of the video component. Recent studies have led to recommendations of an accuracy of between 15 ms (audio delayed) and 5 ms (audio advanced) for the </w:t>
      </w:r>
      <w:r w:rsidRPr="00234A03">
        <w:rPr>
          <w:b/>
          <w:bCs/>
        </w:rPr>
        <w:t>synchronization</w:t>
      </w:r>
      <w:r w:rsidRPr="00234A03">
        <w:t>, with recommended absolute limits of 60 ms (audio delayed) and 40 ms (audio advanced) for broadcast video.</w:t>
      </w:r>
    </w:p>
    <w:p w14:paraId="3BACF380" w14:textId="77777777" w:rsidR="00845DEF" w:rsidRPr="00234A03" w:rsidRDefault="00845DEF" w:rsidP="00845DEF">
      <w:pPr>
        <w:pStyle w:val="Heading3"/>
      </w:pPr>
      <w:bookmarkStart w:id="199" w:name="_Toc113034855"/>
      <w:r w:rsidRPr="00234A03">
        <w:t>4.5.</w:t>
      </w:r>
      <w:ins w:id="200" w:author="Nokia (Benoist)" w:date="2022-09-26T15:01:00Z">
        <w:r w:rsidRPr="00234A03">
          <w:t>4</w:t>
        </w:r>
      </w:ins>
      <w:del w:id="201" w:author="Nokia (Benoist)" w:date="2022-09-26T15:01:00Z">
        <w:r w:rsidRPr="00234A03" w:rsidDel="008939EF">
          <w:delText>3</w:delText>
        </w:r>
      </w:del>
      <w:r w:rsidRPr="00234A03">
        <w:tab/>
        <w:t>Pose Information</w:t>
      </w:r>
      <w:bookmarkEnd w:id="199"/>
    </w:p>
    <w:p w14:paraId="750643CC" w14:textId="77777777" w:rsidR="00845DEF" w:rsidRPr="00234A03" w:rsidRDefault="00845DEF" w:rsidP="00845DEF">
      <w:r w:rsidRPr="00234A03">
        <w:t xml:space="preserve">To maintain a reliable registration of the virtual world with the real world, as well as to ensure accurate tracking of the XR Viewer pose, XR applications require highly accurate, low-latency tracking of the device at about 1kHz sampling frequency. The size of a XR Viewer Pose associated to time, typically results in packets of size in the range of 30-100 bytes, such that the generated data is around several hundred kbit/s if delivered over the network (see TR </w:t>
      </w:r>
      <w:commentRangeStart w:id="202"/>
      <w:r w:rsidRPr="00234A03">
        <w:t xml:space="preserve">23.748 </w:t>
      </w:r>
      <w:commentRangeEnd w:id="202"/>
      <w:r w:rsidR="0036476C">
        <w:rPr>
          <w:rStyle w:val="CommentReference"/>
        </w:rPr>
        <w:commentReference w:id="202"/>
      </w:r>
      <w:r w:rsidRPr="00234A03">
        <w:t>[7]).</w:t>
      </w:r>
    </w:p>
    <w:p w14:paraId="0C63E232" w14:textId="77777777" w:rsidR="00845DEF" w:rsidRPr="00234A03" w:rsidRDefault="00845DEF" w:rsidP="00845DEF">
      <w:pPr>
        <w:rPr>
          <w:rFonts w:eastAsia="SimSun"/>
          <w:szCs w:val="22"/>
          <w:lang w:eastAsia="zh-CN"/>
        </w:rPr>
      </w:pPr>
      <w:r w:rsidRPr="00234A03">
        <w:rPr>
          <w:lang w:eastAsia="zh-CN"/>
        </w:rPr>
        <w:t>Pose information has</w:t>
      </w:r>
      <w:r w:rsidRPr="00234A03">
        <w:rPr>
          <w:rFonts w:eastAsia="DengXian"/>
          <w:lang w:eastAsia="zh-CN"/>
        </w:rPr>
        <w:t xml:space="preserve"> </w:t>
      </w:r>
      <w:r w:rsidRPr="00234A03">
        <w:rPr>
          <w:lang w:eastAsia="zh-CN"/>
        </w:rPr>
        <w:t xml:space="preserve">to be delivered with ultra-high reliability, therefore, </w:t>
      </w:r>
      <w:r w:rsidRPr="00234A03">
        <w:rPr>
          <w:rFonts w:eastAsia="SimSun"/>
          <w:szCs w:val="22"/>
          <w:lang w:eastAsia="zh-CN"/>
        </w:rPr>
        <w:t xml:space="preserve">similar performance as URLLC is expected i.e. packet loss rate should be lower than 10E-4 </w:t>
      </w:r>
      <w:r w:rsidRPr="00234A03">
        <w:rPr>
          <w:lang w:eastAsia="zh-CN"/>
        </w:rPr>
        <w:t>for uplink sensor data – see TR 22.842 [2]</w:t>
      </w:r>
      <w:r w:rsidRPr="00234A03">
        <w:rPr>
          <w:rFonts w:eastAsia="SimSun"/>
          <w:szCs w:val="22"/>
          <w:lang w:eastAsia="zh-CN"/>
        </w:rPr>
        <w:t>.</w:t>
      </w:r>
    </w:p>
    <w:p w14:paraId="6EE96005" w14:textId="77777777" w:rsidR="00845DEF" w:rsidRPr="00234A03" w:rsidRDefault="00845DEF" w:rsidP="00845DEF">
      <w:pPr>
        <w:pStyle w:val="EditorsNote"/>
        <w:rPr>
          <w:i/>
          <w:iCs/>
        </w:rPr>
      </w:pPr>
      <w:r w:rsidRPr="00234A03">
        <w:rPr>
          <w:i/>
          <w:iCs/>
        </w:rPr>
        <w:t>Editor's Note: LS sent to SA4 to clarify the requirements of pose information.</w:t>
      </w:r>
    </w:p>
    <w:p w14:paraId="3C0118B6" w14:textId="77777777" w:rsidR="00110683" w:rsidRPr="00234A03" w:rsidRDefault="00110683" w:rsidP="00110683">
      <w:pPr>
        <w:pStyle w:val="Heading1"/>
      </w:pPr>
      <w:r w:rsidRPr="00234A03">
        <w:t>5</w:t>
      </w:r>
      <w:r w:rsidRPr="00234A03">
        <w:tab/>
        <w:t>XR Enhancements for NR</w:t>
      </w:r>
      <w:bookmarkEnd w:id="105"/>
    </w:p>
    <w:p w14:paraId="78F60297" w14:textId="621F3722" w:rsidR="00B07CC0" w:rsidRPr="00234A03" w:rsidRDefault="00B07CC0" w:rsidP="00B07CC0">
      <w:pPr>
        <w:pStyle w:val="Heading2"/>
      </w:pPr>
      <w:bookmarkStart w:id="203" w:name="_Toc113034857"/>
      <w:r w:rsidRPr="00234A03">
        <w:t>5.1</w:t>
      </w:r>
      <w:r w:rsidRPr="00234A03">
        <w:tab/>
      </w:r>
      <w:r w:rsidRPr="00234A03">
        <w:tab/>
        <w:t>XR Awareness</w:t>
      </w:r>
      <w:bookmarkEnd w:id="203"/>
    </w:p>
    <w:p w14:paraId="02CA65A6" w14:textId="27728125" w:rsidR="00501E5F" w:rsidRPr="00234A03" w:rsidRDefault="00501E5F">
      <w:pPr>
        <w:pStyle w:val="Heading3"/>
        <w:rPr>
          <w:ins w:id="204" w:author="Nokia (Benoist)" w:date="2022-10-14T09:53:00Z"/>
        </w:rPr>
        <w:pPrChange w:id="205" w:author="Nokia (Benoist)" w:date="2022-10-14T09:53:00Z">
          <w:pPr/>
        </w:pPrChange>
      </w:pPr>
      <w:ins w:id="206" w:author="Nokia (Benoist)" w:date="2022-10-14T09:53:00Z">
        <w:r w:rsidRPr="00234A03">
          <w:t>5.1.1</w:t>
        </w:r>
        <w:r w:rsidRPr="00234A03">
          <w:tab/>
          <w:t>General</w:t>
        </w:r>
      </w:ins>
    </w:p>
    <w:p w14:paraId="41F67A3C" w14:textId="7E5EA1FC" w:rsidR="00EA3A3E" w:rsidRPr="00234A03" w:rsidRDefault="00217173" w:rsidP="004F1665">
      <w:pPr>
        <w:rPr>
          <w:ins w:id="207" w:author="Nokia (Benoist)" w:date="2022-10-14T09:45:00Z"/>
        </w:rPr>
      </w:pPr>
      <w:r w:rsidRPr="00234A03">
        <w:t>In both uplink and downlin</w:t>
      </w:r>
      <w:r w:rsidR="005F6FFB" w:rsidRPr="00234A03">
        <w:t>k</w:t>
      </w:r>
      <w:r w:rsidRPr="00234A03">
        <w:t xml:space="preserve">, </w:t>
      </w:r>
      <w:r w:rsidR="00EC214B" w:rsidRPr="00234A03">
        <w:t xml:space="preserve">XR-Awareness </w:t>
      </w:r>
      <w:ins w:id="208" w:author="Nokia (Benoist)" w:date="2022-10-18T20:49:00Z">
        <w:r w:rsidR="00960CCD" w:rsidRPr="00234A03">
          <w:t xml:space="preserve">contributes to optimizations of gNB radio resource scheduling and </w:t>
        </w:r>
      </w:ins>
      <w:r w:rsidR="00EA6A60" w:rsidRPr="00234A03">
        <w:t>relies</w:t>
      </w:r>
      <w:r w:rsidR="00B5222F" w:rsidRPr="00234A03">
        <w:t xml:space="preserve"> at least</w:t>
      </w:r>
      <w:r w:rsidR="00EA6A60" w:rsidRPr="00234A03">
        <w:t xml:space="preserve"> on the notion</w:t>
      </w:r>
      <w:ins w:id="209" w:author="Nokia (Benoist)" w:date="2022-10-14T09:38:00Z">
        <w:r w:rsidR="00C75131" w:rsidRPr="00234A03">
          <w:t>s</w:t>
        </w:r>
      </w:ins>
      <w:r w:rsidR="00EA6A60" w:rsidRPr="00234A03">
        <w:t xml:space="preserve"> of PDU set </w:t>
      </w:r>
      <w:ins w:id="210" w:author="Nokia (Benoist)" w:date="2022-10-14T09:39:00Z">
        <w:r w:rsidR="00AB2776" w:rsidRPr="00234A03">
          <w:t xml:space="preserve">and Data Burst </w:t>
        </w:r>
      </w:ins>
      <w:r w:rsidR="00CB4C0D" w:rsidRPr="00234A03">
        <w:t xml:space="preserve">(see </w:t>
      </w:r>
      <w:r w:rsidR="00EC214B" w:rsidRPr="00234A03">
        <w:t>TR 23.700-60</w:t>
      </w:r>
      <w:del w:id="211" w:author="Nokia (Benoist)" w:date="2022-10-13T15:13:00Z">
        <w:r w:rsidR="00EC214B" w:rsidRPr="00234A03" w:rsidDel="00227ACC">
          <w:delText>0</w:delText>
        </w:r>
      </w:del>
      <w:r w:rsidR="00EC214B" w:rsidRPr="00234A03">
        <w:t xml:space="preserve"> [9]</w:t>
      </w:r>
      <w:r w:rsidR="00CB4C0D" w:rsidRPr="00234A03">
        <w:t>)</w:t>
      </w:r>
      <w:r w:rsidR="002747C2" w:rsidRPr="00234A03">
        <w:t>:</w:t>
      </w:r>
      <w:del w:id="212" w:author="Nokia (Benoist)" w:date="2022-10-13T15:14:00Z">
        <w:r w:rsidR="002747C2" w:rsidRPr="00234A03" w:rsidDel="0046094E">
          <w:delText xml:space="preserve"> a group of packets </w:delText>
        </w:r>
        <w:r w:rsidR="001113D7" w:rsidRPr="00234A03" w:rsidDel="0046094E">
          <w:delText xml:space="preserve">which have inherent dependency on each other in </w:delText>
        </w:r>
        <w:r w:rsidR="008E5D8D" w:rsidRPr="00234A03" w:rsidDel="0046094E">
          <w:delText xml:space="preserve">the </w:delText>
        </w:r>
        <w:r w:rsidR="001113D7" w:rsidRPr="00234A03" w:rsidDel="0046094E">
          <w:delText xml:space="preserve">media layer, and thus </w:delText>
        </w:r>
        <w:r w:rsidR="00DF0EE0" w:rsidRPr="00234A03" w:rsidDel="0046094E">
          <w:delText>decoded/handled as a whole</w:delText>
        </w:r>
        <w:r w:rsidR="001309E8" w:rsidRPr="00234A03" w:rsidDel="0046094E">
          <w:delText xml:space="preserve">, for instance </w:delText>
        </w:r>
        <w:r w:rsidR="00BF157E" w:rsidRPr="00234A03" w:rsidDel="0046094E">
          <w:delText xml:space="preserve">a </w:delText>
        </w:r>
        <w:r w:rsidR="008E5D8D" w:rsidRPr="00234A03" w:rsidDel="0046094E">
          <w:delText xml:space="preserve">video </w:delText>
        </w:r>
        <w:r w:rsidR="00BF157E" w:rsidRPr="00234A03" w:rsidDel="0046094E">
          <w:delText xml:space="preserve">frame that </w:delText>
        </w:r>
        <w:r w:rsidR="00EA6A60" w:rsidRPr="00234A03" w:rsidDel="0046094E">
          <w:delText xml:space="preserve">may only be decoded in case all packets carrying the </w:delText>
        </w:r>
        <w:r w:rsidR="008E5D8D" w:rsidRPr="00234A03" w:rsidDel="0046094E">
          <w:delText>video frame</w:delText>
        </w:r>
        <w:r w:rsidR="00EA6A60" w:rsidRPr="00234A03" w:rsidDel="0046094E">
          <w:delText xml:space="preserve"> are successfully delivered</w:delText>
        </w:r>
      </w:del>
      <w:ins w:id="213" w:author="Nokia (Benoist)" w:date="2022-10-14T09:41:00Z">
        <w:r w:rsidR="00F529DD" w:rsidRPr="00234A03">
          <w:t xml:space="preserve"> a PDU Set is composed of one or more PDUs carrying the payload of one unit of information generated at the application level (e.g. a frame or video slice)</w:t>
        </w:r>
        <w:r w:rsidR="00F529DD" w:rsidRPr="00234A03">
          <w:rPr>
            <w:rFonts w:eastAsia="DengXian"/>
            <w:lang w:eastAsia="zh-CN"/>
          </w:rPr>
          <w:t>, while a Data Burst is a</w:t>
        </w:r>
        <w:r w:rsidR="00F529DD" w:rsidRPr="00234A03">
          <w:rPr>
            <w:lang w:eastAsia="zh-CN"/>
          </w:rPr>
          <w:t xml:space="preserve"> set of data PDUs generated and sent by the application in a short period of time</w:t>
        </w:r>
      </w:ins>
      <w:r w:rsidR="00EA6A60" w:rsidRPr="00234A03">
        <w:t>.</w:t>
      </w:r>
    </w:p>
    <w:p w14:paraId="259AC1F4" w14:textId="024DAC94" w:rsidR="00EA6A60" w:rsidRPr="00234A03" w:rsidDel="004F5387" w:rsidRDefault="00505CFE">
      <w:pPr>
        <w:pStyle w:val="NO"/>
        <w:rPr>
          <w:del w:id="214" w:author="Nokia (Benoist)" w:date="2022-10-14T09:42:00Z"/>
        </w:rPr>
        <w:pPrChange w:id="215" w:author="Nokia (Benoist)" w:date="2022-10-14T09:45:00Z">
          <w:pPr/>
        </w:pPrChange>
      </w:pPr>
      <w:ins w:id="216" w:author="Nokia (Benoist)" w:date="2022-10-14T09:40:00Z">
        <w:r w:rsidRPr="00234A03">
          <w:t>NOTE:</w:t>
        </w:r>
        <w:r w:rsidRPr="00234A03">
          <w:tab/>
        </w:r>
      </w:ins>
      <w:ins w:id="217" w:author="Nokia (Benoist)" w:date="2022-10-17T13:28:00Z">
        <w:r w:rsidR="005A7AC5" w:rsidRPr="00234A03">
          <w:t>A Data Burst can be composed by multiple PDUs belonging to one or multiple PDU Sets</w:t>
        </w:r>
      </w:ins>
      <w:ins w:id="218" w:author="Nokia (Benoist)" w:date="2022-10-14T09:40:00Z">
        <w:r w:rsidRPr="00234A03">
          <w:t>.</w:t>
        </w:r>
      </w:ins>
    </w:p>
    <w:p w14:paraId="617F72C0" w14:textId="77777777" w:rsidR="004F5387" w:rsidRPr="00234A03" w:rsidRDefault="004F5387">
      <w:pPr>
        <w:pStyle w:val="NO"/>
        <w:rPr>
          <w:ins w:id="219" w:author="Nokia (Benoist)" w:date="2022-10-14T09:42:00Z"/>
        </w:rPr>
        <w:pPrChange w:id="220" w:author="Nokia (Benoist)" w:date="2022-10-14T09:42:00Z">
          <w:pPr/>
        </w:pPrChange>
      </w:pPr>
    </w:p>
    <w:p w14:paraId="283125B3" w14:textId="0253B687" w:rsidR="00A43172" w:rsidRPr="00234A03" w:rsidDel="00766CAD" w:rsidRDefault="00A43172" w:rsidP="00A43172">
      <w:pPr>
        <w:pStyle w:val="EditorsNote"/>
        <w:rPr>
          <w:del w:id="221" w:author="Nokia (Benoist)" w:date="2022-10-13T15:15:00Z"/>
          <w:i/>
          <w:iCs/>
        </w:rPr>
      </w:pPr>
      <w:del w:id="222" w:author="Nokia (Benoist)" w:date="2022-10-13T15:15:00Z">
        <w:r w:rsidRPr="00234A03" w:rsidDel="00766CAD">
          <w:rPr>
            <w:i/>
            <w:iCs/>
          </w:rPr>
          <w:lastRenderedPageBreak/>
          <w:delText xml:space="preserve">Editor's Note: </w:delText>
        </w:r>
        <w:r w:rsidR="00470410" w:rsidRPr="00234A03" w:rsidDel="00766CAD">
          <w:rPr>
            <w:i/>
            <w:iCs/>
          </w:rPr>
          <w:delText xml:space="preserve">this will be updated </w:delText>
        </w:r>
        <w:r w:rsidRPr="00234A03" w:rsidDel="00766CAD">
          <w:rPr>
            <w:i/>
            <w:iCs/>
          </w:rPr>
          <w:delText>once a definition is adopted by SA2.</w:delText>
        </w:r>
      </w:del>
    </w:p>
    <w:p w14:paraId="26C64198" w14:textId="4A9403D7" w:rsidR="00CF4B8C" w:rsidRPr="00234A03" w:rsidRDefault="004E630D" w:rsidP="004F1665">
      <w:pPr>
        <w:rPr>
          <w:ins w:id="223" w:author="Nokia (Benoist)" w:date="2022-10-13T15:20:00Z"/>
        </w:rPr>
      </w:pPr>
      <w:bookmarkStart w:id="224" w:name="_Toc113034858"/>
      <w:ins w:id="225" w:author="Nokia (Benoist)" w:date="2022-10-13T15:17:00Z">
        <w:r w:rsidRPr="00234A03">
          <w:t xml:space="preserve">In order to handle </w:t>
        </w:r>
      </w:ins>
      <w:ins w:id="226" w:author="Nokia (Benoist)" w:date="2022-10-14T09:46:00Z">
        <w:r w:rsidR="00EA3A3E" w:rsidRPr="00234A03">
          <w:t>P</w:t>
        </w:r>
      </w:ins>
      <w:ins w:id="227" w:author="Nokia (Benoist)" w:date="2022-10-13T15:17:00Z">
        <w:r w:rsidRPr="00234A03">
          <w:t>DU</w:t>
        </w:r>
      </w:ins>
      <w:ins w:id="228" w:author="Nokia (Benoist)" w:date="2022-10-14T09:46:00Z">
        <w:r w:rsidR="00EA3A3E" w:rsidRPr="00234A03">
          <w:t>s</w:t>
        </w:r>
      </w:ins>
      <w:ins w:id="229" w:author="Nokia (Benoist)" w:date="2022-10-13T15:17:00Z">
        <w:r w:rsidRPr="00234A03">
          <w:t xml:space="preserve"> efficiently</w:t>
        </w:r>
      </w:ins>
      <w:ins w:id="230" w:author="Nokia (Benoist)" w:date="2022-10-18T20:54:00Z">
        <w:r w:rsidR="00960CCD" w:rsidRPr="00234A03">
          <w:t xml:space="preserve"> in both </w:t>
        </w:r>
      </w:ins>
      <w:ins w:id="231" w:author="Nokia (Benoist)" w:date="2022-10-18T20:55:00Z">
        <w:r w:rsidR="00960CCD" w:rsidRPr="00234A03">
          <w:t>UL</w:t>
        </w:r>
      </w:ins>
      <w:ins w:id="232" w:author="Nokia (Benoist)" w:date="2022-10-18T20:54:00Z">
        <w:r w:rsidR="00960CCD" w:rsidRPr="00234A03">
          <w:t xml:space="preserve"> and </w:t>
        </w:r>
      </w:ins>
      <w:ins w:id="233" w:author="Nokia (Benoist)" w:date="2022-10-18T20:55:00Z">
        <w:r w:rsidR="00960CCD" w:rsidRPr="00234A03">
          <w:t>D</w:t>
        </w:r>
      </w:ins>
      <w:ins w:id="234" w:author="Nokia (Benoist)" w:date="2022-10-18T20:54:00Z">
        <w:r w:rsidR="00960CCD" w:rsidRPr="00234A03">
          <w:t>L</w:t>
        </w:r>
      </w:ins>
      <w:ins w:id="235" w:author="Nokia (Benoist)" w:date="2022-10-13T15:17:00Z">
        <w:r w:rsidR="00442FFE" w:rsidRPr="00234A03">
          <w:t xml:space="preserve">, </w:t>
        </w:r>
      </w:ins>
      <w:ins w:id="236" w:author="Nokia (Benoist)" w:date="2022-10-18T21:42:00Z">
        <w:r w:rsidR="001931C9" w:rsidRPr="00234A03">
          <w:t>the follow</w:t>
        </w:r>
      </w:ins>
      <w:ins w:id="237" w:author="Nokia (Benoist)" w:date="2022-10-18T21:43:00Z">
        <w:r w:rsidR="001931C9" w:rsidRPr="00234A03">
          <w:t>ing information would be useful</w:t>
        </w:r>
      </w:ins>
      <w:ins w:id="238" w:author="Nokia (Benoist)" w:date="2022-10-13T15:20:00Z">
        <w:r w:rsidR="00CF4B8C" w:rsidRPr="00234A03">
          <w:t>:</w:t>
        </w:r>
      </w:ins>
    </w:p>
    <w:p w14:paraId="0AC8C2D2" w14:textId="0A6974F2" w:rsidR="001F73A5" w:rsidRPr="00234A03" w:rsidRDefault="001F73A5" w:rsidP="00CF4B8C">
      <w:pPr>
        <w:pStyle w:val="B1"/>
        <w:rPr>
          <w:ins w:id="239" w:author="Nokia (Benoist)" w:date="2022-10-19T10:53:00Z"/>
        </w:rPr>
      </w:pPr>
      <w:ins w:id="240" w:author="Nokia (Benoist)" w:date="2022-10-19T10:53:00Z">
        <w:r w:rsidRPr="00234A03">
          <w:t>Semi-static information</w:t>
        </w:r>
      </w:ins>
      <w:ins w:id="241" w:author="Nokia (Benoist)" w:date="2022-10-19T10:54:00Z">
        <w:r w:rsidRPr="00234A03">
          <w:t xml:space="preserve"> provided by the CN:</w:t>
        </w:r>
      </w:ins>
    </w:p>
    <w:p w14:paraId="329558FE" w14:textId="4E616E14" w:rsidR="00CF4B8C" w:rsidRPr="00234A03" w:rsidRDefault="00CF4B8C">
      <w:pPr>
        <w:pStyle w:val="B2"/>
        <w:rPr>
          <w:ins w:id="242" w:author="Nokia (Benoist)" w:date="2022-10-13T15:21:00Z"/>
        </w:rPr>
        <w:pPrChange w:id="243" w:author="Nokia (Benoist)" w:date="2022-10-19T10:54:00Z">
          <w:pPr>
            <w:pStyle w:val="B1"/>
          </w:pPr>
        </w:pPrChange>
      </w:pPr>
      <w:ins w:id="244" w:author="Nokia (Benoist)" w:date="2022-10-13T15:20:00Z">
        <w:r w:rsidRPr="00234A03">
          <w:t>-</w:t>
        </w:r>
        <w:r w:rsidRPr="00234A03">
          <w:tab/>
        </w:r>
      </w:ins>
      <w:ins w:id="245" w:author="Nokia (Benoist)" w:date="2022-10-13T15:23:00Z">
        <w:r w:rsidR="00664AFA" w:rsidRPr="00234A03">
          <w:t>T</w:t>
        </w:r>
      </w:ins>
      <w:ins w:id="246" w:author="Nokia (Benoist)" w:date="2022-10-13T15:20:00Z">
        <w:r w:rsidRPr="00234A03">
          <w:t xml:space="preserve">he </w:t>
        </w:r>
      </w:ins>
      <w:ins w:id="247" w:author="Nokia (Benoist)" w:date="2022-10-13T15:18:00Z">
        <w:r w:rsidR="004F1665" w:rsidRPr="00234A03">
          <w:t>PDU-Set Delay Budget (PSDB</w:t>
        </w:r>
      </w:ins>
      <w:ins w:id="248" w:author="Nokia (Benoist)" w:date="2022-10-13T15:19:00Z">
        <w:r w:rsidR="004F1665" w:rsidRPr="00234A03">
          <w:t>)</w:t>
        </w:r>
      </w:ins>
      <w:ins w:id="249" w:author="Nokia (Benoist)" w:date="2022-10-13T15:21:00Z">
        <w:r w:rsidRPr="00234A03">
          <w:t>;</w:t>
        </w:r>
      </w:ins>
    </w:p>
    <w:p w14:paraId="027CE8B0" w14:textId="373CA457" w:rsidR="00CF4B8C" w:rsidRDefault="00CF4B8C" w:rsidP="001F73A5">
      <w:pPr>
        <w:pStyle w:val="B2"/>
        <w:rPr>
          <w:ins w:id="250" w:author="Nokia (Benoist)" w:date="2022-10-19T21:06:00Z"/>
        </w:rPr>
      </w:pPr>
      <w:ins w:id="251" w:author="Nokia (Benoist)" w:date="2022-10-13T15:21:00Z">
        <w:r w:rsidRPr="00234A03">
          <w:t>-</w:t>
        </w:r>
        <w:r w:rsidRPr="00234A03">
          <w:tab/>
        </w:r>
      </w:ins>
      <w:ins w:id="252" w:author="Nokia (Benoist)" w:date="2022-10-13T15:23:00Z">
        <w:r w:rsidR="00664AFA" w:rsidRPr="00234A03">
          <w:t>T</w:t>
        </w:r>
      </w:ins>
      <w:ins w:id="253" w:author="Nokia (Benoist)" w:date="2022-10-13T15:21:00Z">
        <w:r w:rsidRPr="00234A03">
          <w:t xml:space="preserve">he </w:t>
        </w:r>
      </w:ins>
      <w:ins w:id="254" w:author="Nokia (Benoist)" w:date="2022-10-13T15:18:00Z">
        <w:r w:rsidR="004F1665" w:rsidRPr="00234A03">
          <w:t>PDU-Set Error Rate</w:t>
        </w:r>
      </w:ins>
      <w:ins w:id="255" w:author="Nokia (Benoist)" w:date="2022-10-13T15:19:00Z">
        <w:r w:rsidR="004F1665" w:rsidRPr="00234A03">
          <w:t xml:space="preserve"> (PSER)</w:t>
        </w:r>
      </w:ins>
      <w:ins w:id="256" w:author="Nokia (Benoist)" w:date="2022-10-19T21:06:00Z">
        <w:r w:rsidR="0092476A">
          <w:t>;</w:t>
        </w:r>
      </w:ins>
    </w:p>
    <w:p w14:paraId="2C797DAA" w14:textId="65F2052B" w:rsidR="0092476A" w:rsidRPr="00360E0E" w:rsidRDefault="0092476A" w:rsidP="001F73A5">
      <w:pPr>
        <w:pStyle w:val="B2"/>
        <w:rPr>
          <w:ins w:id="257" w:author="Nokia (Benoist)" w:date="2022-10-19T21:06:00Z"/>
          <w:highlight w:val="yellow"/>
          <w:rPrChange w:id="258" w:author="Nokia (Benoist)" w:date="2022-10-19T21:07:00Z">
            <w:rPr>
              <w:ins w:id="259" w:author="Nokia (Benoist)" w:date="2022-10-19T21:06:00Z"/>
            </w:rPr>
          </w:rPrChange>
        </w:rPr>
      </w:pPr>
      <w:ins w:id="260" w:author="Nokia (Benoist)" w:date="2022-10-19T21:06:00Z">
        <w:r w:rsidRPr="00360E0E">
          <w:rPr>
            <w:highlight w:val="yellow"/>
            <w:rPrChange w:id="261" w:author="Nokia (Benoist)" w:date="2022-10-19T21:07:00Z">
              <w:rPr/>
            </w:rPrChange>
          </w:rPr>
          <w:t>-</w:t>
        </w:r>
        <w:r w:rsidRPr="00360E0E">
          <w:rPr>
            <w:highlight w:val="yellow"/>
            <w:rPrChange w:id="262" w:author="Nokia (Benoist)" w:date="2022-10-19T21:07:00Z">
              <w:rPr/>
            </w:rPrChange>
          </w:rPr>
          <w:tab/>
          <w:t xml:space="preserve">Traffic parameters (e.g. </w:t>
        </w:r>
        <w:r w:rsidR="002F7E5A" w:rsidRPr="00360E0E">
          <w:rPr>
            <w:highlight w:val="yellow"/>
            <w:rPrChange w:id="263" w:author="Nokia (Benoist)" w:date="2022-10-19T21:07:00Z">
              <w:rPr/>
            </w:rPrChange>
          </w:rPr>
          <w:t>periodicity);</w:t>
        </w:r>
      </w:ins>
    </w:p>
    <w:p w14:paraId="6678EEC0" w14:textId="6D98DF63" w:rsidR="002F7E5A" w:rsidRPr="00234A03" w:rsidRDefault="002F7E5A" w:rsidP="001F73A5">
      <w:pPr>
        <w:pStyle w:val="B2"/>
        <w:rPr>
          <w:ins w:id="264" w:author="Nokia (Benoist)" w:date="2022-10-19T10:54:00Z"/>
        </w:rPr>
      </w:pPr>
      <w:ins w:id="265" w:author="Nokia (Benoist)" w:date="2022-10-19T21:06:00Z">
        <w:r w:rsidRPr="00360E0E">
          <w:rPr>
            <w:highlight w:val="yellow"/>
            <w:rPrChange w:id="266" w:author="Nokia (Benoist)" w:date="2022-10-19T21:07:00Z">
              <w:rPr/>
            </w:rPrChange>
          </w:rPr>
          <w:t>-</w:t>
        </w:r>
        <w:r w:rsidRPr="00360E0E">
          <w:rPr>
            <w:highlight w:val="yellow"/>
            <w:rPrChange w:id="267" w:author="Nokia (Benoist)" w:date="2022-10-19T21:07:00Z">
              <w:rPr/>
            </w:rPrChange>
          </w:rPr>
          <w:tab/>
          <w:t>Jitter statistics (e.g. range)</w:t>
        </w:r>
        <w:r w:rsidR="00360E0E" w:rsidRPr="00360E0E">
          <w:rPr>
            <w:highlight w:val="yellow"/>
            <w:rPrChange w:id="268" w:author="Nokia (Benoist)" w:date="2022-10-19T21:07:00Z">
              <w:rPr/>
            </w:rPrChange>
          </w:rPr>
          <w:t>.</w:t>
        </w:r>
      </w:ins>
    </w:p>
    <w:p w14:paraId="59AF9716" w14:textId="663E2E03" w:rsidR="001F73A5" w:rsidRPr="00234A03" w:rsidRDefault="001F73A5" w:rsidP="001F73A5">
      <w:pPr>
        <w:pStyle w:val="B1"/>
        <w:rPr>
          <w:ins w:id="269" w:author="Nokia (Benoist)" w:date="2022-10-13T15:22:00Z"/>
        </w:rPr>
      </w:pPr>
      <w:ins w:id="270" w:author="Nokia (Benoist)" w:date="2022-10-19T10:54:00Z">
        <w:r w:rsidRPr="00234A03">
          <w:t>Dynamic information:</w:t>
        </w:r>
      </w:ins>
    </w:p>
    <w:p w14:paraId="26946D9C" w14:textId="77777777" w:rsidR="00715BF2" w:rsidRPr="00234A03" w:rsidRDefault="00A7423F">
      <w:pPr>
        <w:pStyle w:val="B2"/>
        <w:rPr>
          <w:ins w:id="271" w:author="Nokia (Benoist)" w:date="2022-10-19T10:46:00Z"/>
        </w:rPr>
        <w:pPrChange w:id="272" w:author="Nokia (Benoist)" w:date="2022-10-19T10:54:00Z">
          <w:pPr>
            <w:pStyle w:val="B1"/>
          </w:pPr>
        </w:pPrChange>
      </w:pPr>
      <w:ins w:id="273" w:author="Nokia (Benoist)" w:date="2022-10-13T15:22:00Z">
        <w:r w:rsidRPr="00234A03">
          <w:t>-</w:t>
        </w:r>
        <w:r w:rsidRPr="00234A03">
          <w:tab/>
        </w:r>
      </w:ins>
      <w:ins w:id="274" w:author="Nokia (Benoist)" w:date="2022-10-13T15:23:00Z">
        <w:r w:rsidR="00664AFA" w:rsidRPr="00234A03">
          <w:t>T</w:t>
        </w:r>
      </w:ins>
      <w:ins w:id="275" w:author="Nokia (Benoist)" w:date="2022-10-13T15:22:00Z">
        <w:r w:rsidRPr="00234A03">
          <w:t xml:space="preserve">he PDUs belonging to </w:t>
        </w:r>
      </w:ins>
      <w:ins w:id="276" w:author="Nokia (Benoist)" w:date="2022-10-14T09:42:00Z">
        <w:r w:rsidR="00F239FF" w:rsidRPr="00234A03">
          <w:t xml:space="preserve">a </w:t>
        </w:r>
      </w:ins>
      <w:ins w:id="277" w:author="Nokia (Benoist)" w:date="2022-10-13T15:22:00Z">
        <w:r w:rsidRPr="00234A03">
          <w:t>PDU set</w:t>
        </w:r>
      </w:ins>
      <w:ins w:id="278" w:author="Nokia (Benoist)" w:date="2022-10-14T09:42:00Z">
        <w:r w:rsidR="00F239FF" w:rsidRPr="00234A03">
          <w:t xml:space="preserve"> </w:t>
        </w:r>
      </w:ins>
      <w:ins w:id="279" w:author="Nokia (Benoist)" w:date="2022-10-19T10:46:00Z">
        <w:r w:rsidR="00715BF2" w:rsidRPr="00234A03">
          <w:t>(</w:t>
        </w:r>
      </w:ins>
      <w:ins w:id="280" w:author="Nokia (Benoist)" w:date="2022-10-17T14:23:00Z">
        <w:r w:rsidR="00C02E10" w:rsidRPr="00234A03">
          <w:t>this includes the means to determine at least the PDU set boundaries</w:t>
        </w:r>
      </w:ins>
      <w:ins w:id="281" w:author="Nokia (Benoist)" w:date="2022-10-19T10:46:00Z">
        <w:r w:rsidR="00715BF2" w:rsidRPr="00234A03">
          <w:t>);</w:t>
        </w:r>
      </w:ins>
    </w:p>
    <w:p w14:paraId="66B93724" w14:textId="74082B31" w:rsidR="00A7423F" w:rsidRDefault="00715BF2">
      <w:pPr>
        <w:pStyle w:val="B2"/>
        <w:rPr>
          <w:ins w:id="282" w:author="Nokia (Benoist)" w:date="2022-10-20T20:16:00Z"/>
        </w:rPr>
      </w:pPr>
      <w:ins w:id="283" w:author="Nokia (Benoist)" w:date="2022-10-19T10:46:00Z">
        <w:r w:rsidRPr="00234A03">
          <w:t>-</w:t>
        </w:r>
        <w:r w:rsidRPr="00234A03">
          <w:tab/>
          <w:t>The PDUs belonging to a Data Burst</w:t>
        </w:r>
      </w:ins>
      <w:ins w:id="284" w:author="Nokia (Benoist)" w:date="2022-10-20T20:16:00Z">
        <w:r w:rsidR="009F5C28">
          <w:t>.</w:t>
        </w:r>
      </w:ins>
    </w:p>
    <w:p w14:paraId="602E6A2A" w14:textId="55255977" w:rsidR="0007629D" w:rsidRDefault="0007629D" w:rsidP="0007629D">
      <w:pPr>
        <w:rPr>
          <w:ins w:id="285" w:author="Nokia (Benoist)" w:date="2022-10-20T20:33:00Z"/>
        </w:rPr>
      </w:pPr>
      <w:ins w:id="286" w:author="Nokia (Benoist)" w:date="2022-10-20T20:33:00Z">
        <w:r w:rsidRPr="0007629D">
          <w:rPr>
            <w:highlight w:val="cyan"/>
            <w:rPrChange w:id="287" w:author="Nokia (Benoist)" w:date="2022-10-20T20:35:00Z">
              <w:rPr/>
            </w:rPrChange>
          </w:rPr>
          <w:t xml:space="preserve">When a certain number of </w:t>
        </w:r>
        <w:r w:rsidRPr="004226CD">
          <w:t xml:space="preserve">PDUs of a PDU set are known to be required </w:t>
        </w:r>
      </w:ins>
      <w:ins w:id="288" w:author="Nokia (Benoist)" w:date="2022-10-20T20:34:00Z">
        <w:r w:rsidRPr="004226CD">
          <w:t>by</w:t>
        </w:r>
        <w:r w:rsidRPr="0007629D">
          <w:t xml:space="preserve"> the application layer to use the corresponding unit of information </w:t>
        </w:r>
      </w:ins>
      <w:ins w:id="289" w:author="Nokia (Benoist)" w:date="2022-10-20T20:33:00Z">
        <w:r w:rsidRPr="0007629D">
          <w:t xml:space="preserve">(for instance due to the absence </w:t>
        </w:r>
        <w:r w:rsidRPr="0007629D">
          <w:rPr>
            <w:highlight w:val="cyan"/>
            <w:rPrChange w:id="290" w:author="Nokia (Benoist)" w:date="2022-10-20T20:35:00Z">
              <w:rPr/>
            </w:rPrChange>
          </w:rPr>
          <w:t>or limitations</w:t>
        </w:r>
        <w:r w:rsidRPr="0007629D">
          <w:t xml:space="preserve"> of error concealment techniques, see TR 26.926 [6]), </w:t>
        </w:r>
        <w:r w:rsidRPr="004226CD">
          <w:t xml:space="preserve">as soon as </w:t>
        </w:r>
        <w:r w:rsidRPr="0007629D">
          <w:rPr>
            <w:highlight w:val="cyan"/>
            <w:rPrChange w:id="291" w:author="Nokia (Benoist)" w:date="2022-10-20T20:35:00Z">
              <w:rPr/>
            </w:rPrChange>
          </w:rPr>
          <w:t>the number of PDUs known to be lost exceeds this number, t</w:t>
        </w:r>
        <w:r w:rsidRPr="0007629D">
          <w:t>he remaining PDUs of that PDU set are no longer needed by the application</w:t>
        </w:r>
      </w:ins>
      <w:ins w:id="292" w:author="Nokia (Benoist)" w:date="2022-10-20T20:35:00Z">
        <w:r>
          <w:t xml:space="preserve"> </w:t>
        </w:r>
        <w:r w:rsidRPr="000563E1">
          <w:rPr>
            <w:highlight w:val="cyan"/>
          </w:rPr>
          <w:t xml:space="preserve">and may be subject to discard operation (see </w:t>
        </w:r>
        <w:r>
          <w:rPr>
            <w:highlight w:val="cyan"/>
          </w:rPr>
          <w:t>subclause</w:t>
        </w:r>
        <w:r w:rsidRPr="000563E1">
          <w:rPr>
            <w:highlight w:val="cyan"/>
          </w:rPr>
          <w:t xml:space="preserve"> 5.3.2)</w:t>
        </w:r>
      </w:ins>
      <w:ins w:id="293" w:author="Nokia (Benoist)" w:date="2022-10-20T20:33:00Z">
        <w:r w:rsidRPr="0007629D">
          <w:t>.</w:t>
        </w:r>
      </w:ins>
    </w:p>
    <w:p w14:paraId="1EEC5132" w14:textId="39D75FCC" w:rsidR="009F5C28" w:rsidRPr="00234A03" w:rsidRDefault="009F5C28" w:rsidP="009F5C28">
      <w:pPr>
        <w:pStyle w:val="NO"/>
        <w:rPr>
          <w:ins w:id="294" w:author="Nokia (Benoist)" w:date="2022-10-20T20:16:00Z"/>
        </w:rPr>
      </w:pPr>
      <w:ins w:id="295" w:author="Nokia (Benoist)" w:date="2022-10-20T20:16:00Z">
        <w:r w:rsidRPr="00234A03">
          <w:t>NOTE 1:</w:t>
        </w:r>
        <w:r w:rsidRPr="00234A03">
          <w:tab/>
          <w:t>This depends on the application and it cannot always be assumed that the remaining PDUs and/or dependent PDU sets are not useful and can safely be discarded</w:t>
        </w:r>
        <w:r w:rsidRPr="00DA6E57">
          <w:rPr>
            <w:highlight w:val="cyan"/>
            <w:rPrChange w:id="296" w:author="Nokia (Benoist)" w:date="2022-10-20T20:18:00Z">
              <w:rPr/>
            </w:rPrChange>
          </w:rPr>
          <w:t>.</w:t>
        </w:r>
      </w:ins>
    </w:p>
    <w:p w14:paraId="786DF354" w14:textId="065D70BD" w:rsidR="009F5C28" w:rsidRDefault="009F5C28">
      <w:pPr>
        <w:pStyle w:val="NO"/>
        <w:rPr>
          <w:ins w:id="297" w:author="Nokia (Benoist)" w:date="2022-10-19T21:05:00Z"/>
        </w:rPr>
        <w:pPrChange w:id="298" w:author="Nokia (Benoist)" w:date="2022-10-20T20:16:00Z">
          <w:pPr>
            <w:pStyle w:val="B2"/>
          </w:pPr>
        </w:pPrChange>
      </w:pPr>
      <w:ins w:id="299" w:author="Nokia (Benoist)" w:date="2022-10-20T20:16:00Z">
        <w:r w:rsidRPr="00234A03">
          <w:t>NOTE 2:</w:t>
        </w:r>
        <w:r w:rsidRPr="00234A03">
          <w:tab/>
          <w:t>In case of Forward Error Coding (FEC), active discarding of PDUs when assuming that a large enough amount of packets have already been transmitted for FEC to recover without the remaining PDUs is not recommended as it might trigger an increase of FEC packets (see S4aV220921 [15]).</w:t>
        </w:r>
      </w:ins>
    </w:p>
    <w:p w14:paraId="07F2373B" w14:textId="1C729605" w:rsidR="00501E5F" w:rsidRPr="00234A03" w:rsidRDefault="00501E5F" w:rsidP="00501E5F">
      <w:pPr>
        <w:pStyle w:val="Heading3"/>
        <w:rPr>
          <w:ins w:id="300" w:author="Nokia (Benoist)" w:date="2022-10-14T10:03:00Z"/>
        </w:rPr>
      </w:pPr>
      <w:ins w:id="301" w:author="Nokia (Benoist)" w:date="2022-10-14T09:53:00Z">
        <w:r w:rsidRPr="00234A03">
          <w:t>5.1.2</w:t>
        </w:r>
      </w:ins>
      <w:ins w:id="302" w:author="Nokia (Benoist)" w:date="2022-10-14T09:54:00Z">
        <w:r w:rsidRPr="00234A03">
          <w:tab/>
        </w:r>
      </w:ins>
      <w:ins w:id="303" w:author="Nokia (Benoist)" w:date="2022-10-14T09:56:00Z">
        <w:r w:rsidR="006C125F" w:rsidRPr="00234A03">
          <w:t>Layer 2 Structure</w:t>
        </w:r>
      </w:ins>
    </w:p>
    <w:p w14:paraId="72F200E0" w14:textId="7E72F54A" w:rsidR="00782FF1" w:rsidRPr="00234A03" w:rsidRDefault="00782FF1" w:rsidP="00782FF1">
      <w:pPr>
        <w:rPr>
          <w:ins w:id="304" w:author="Nokia (Benoist)" w:date="2022-10-14T10:07:00Z"/>
        </w:rPr>
      </w:pPr>
      <w:ins w:id="305" w:author="Nokia (Benoist)" w:date="2022-10-14T10:03:00Z">
        <w:r w:rsidRPr="00234A03">
          <w:t xml:space="preserve">Depending on how the mapping of PDU sets onto QoS flows is done in the </w:t>
        </w:r>
      </w:ins>
      <w:ins w:id="306" w:author="Nokia (Benoist)" w:date="2022-10-18T21:03:00Z">
        <w:r w:rsidR="0031597A" w:rsidRPr="00234A03">
          <w:t>NAS</w:t>
        </w:r>
      </w:ins>
      <w:ins w:id="307" w:author="Nokia (Benoist)" w:date="2022-10-14T10:03:00Z">
        <w:r w:rsidRPr="00234A03">
          <w:t xml:space="preserve"> and how QoS flows are mapped </w:t>
        </w:r>
      </w:ins>
      <w:ins w:id="308" w:author="Nokia (Benoist)" w:date="2022-10-14T10:07:00Z">
        <w:r w:rsidR="005D4453" w:rsidRPr="00234A03">
          <w:t xml:space="preserve">onto DRBs in the RAN, </w:t>
        </w:r>
        <w:commentRangeStart w:id="309"/>
        <w:r w:rsidR="005D4453" w:rsidRPr="00234A03">
          <w:t xml:space="preserve">we can distinguish the following </w:t>
        </w:r>
      </w:ins>
      <w:ins w:id="310" w:author="Nokia (Benoist)" w:date="2022-10-14T15:47:00Z">
        <w:r w:rsidR="00664A26" w:rsidRPr="00234A03">
          <w:t>alternatives</w:t>
        </w:r>
      </w:ins>
      <w:ins w:id="311" w:author="Nokia (Benoist)" w:date="2022-10-14T13:29:00Z">
        <w:r w:rsidR="007B25E4" w:rsidRPr="00234A03">
          <w:t xml:space="preserve"> </w:t>
        </w:r>
      </w:ins>
      <w:commentRangeEnd w:id="309"/>
      <w:r w:rsidR="0036476C">
        <w:rPr>
          <w:rStyle w:val="CommentReference"/>
        </w:rPr>
        <w:commentReference w:id="309"/>
      </w:r>
      <w:ins w:id="312" w:author="Nokia (Benoist)" w:date="2022-10-14T13:29:00Z">
        <w:r w:rsidR="007B25E4" w:rsidRPr="00234A03">
          <w:t>(as depicted on Figure 5.1.2-1 below)</w:t>
        </w:r>
      </w:ins>
      <w:ins w:id="313" w:author="Nokia (Benoist)" w:date="2022-10-14T10:07:00Z">
        <w:r w:rsidR="005D4453" w:rsidRPr="00234A03">
          <w:t>:</w:t>
        </w:r>
      </w:ins>
    </w:p>
    <w:p w14:paraId="75E24907" w14:textId="0C86F5B9" w:rsidR="005D4453" w:rsidRPr="00234A03" w:rsidRDefault="005D4453" w:rsidP="005D4453">
      <w:pPr>
        <w:pStyle w:val="B1"/>
        <w:rPr>
          <w:ins w:id="314" w:author="Nokia (Benoist)" w:date="2022-10-14T10:10:00Z"/>
        </w:rPr>
      </w:pPr>
      <w:ins w:id="315" w:author="Nokia (Benoist)" w:date="2022-10-14T10:07:00Z">
        <w:r w:rsidRPr="00234A03">
          <w:t>-</w:t>
        </w:r>
        <w:r w:rsidRPr="00234A03">
          <w:tab/>
        </w:r>
      </w:ins>
      <w:ins w:id="316" w:author="Nokia (Benoist)" w:date="2022-10-14T15:50:00Z">
        <w:r w:rsidR="001E772F" w:rsidRPr="00234A03">
          <w:t>111</w:t>
        </w:r>
      </w:ins>
      <w:ins w:id="317" w:author="Nokia (Benoist)" w:date="2022-10-14T10:11:00Z">
        <w:r w:rsidR="00D96406" w:rsidRPr="00234A03">
          <w:t>:</w:t>
        </w:r>
      </w:ins>
      <w:ins w:id="318" w:author="Nokia (Benoist)" w:date="2022-10-14T10:10:00Z">
        <w:r w:rsidR="00D96406" w:rsidRPr="00234A03">
          <w:t xml:space="preserve"> o</w:t>
        </w:r>
      </w:ins>
      <w:ins w:id="319" w:author="Nokia (Benoist)" w:date="2022-10-14T10:08:00Z">
        <w:r w:rsidR="008F6BFE" w:rsidRPr="00234A03">
          <w:t xml:space="preserve">ne-to-one mapping between </w:t>
        </w:r>
      </w:ins>
      <w:ins w:id="320" w:author="Nokia (Benoist)" w:date="2022-10-17T13:23:00Z">
        <w:r w:rsidR="00227A3E" w:rsidRPr="00234A03">
          <w:t xml:space="preserve">types of </w:t>
        </w:r>
      </w:ins>
      <w:ins w:id="321" w:author="Nokia (Benoist)" w:date="2022-10-14T10:08:00Z">
        <w:r w:rsidR="008F6BFE" w:rsidRPr="00234A03">
          <w:t xml:space="preserve">PDU sets and QoS flows in the </w:t>
        </w:r>
      </w:ins>
      <w:ins w:id="322" w:author="Nokia (Benoist)" w:date="2022-10-18T22:13:00Z">
        <w:r w:rsidR="00247010" w:rsidRPr="00234A03">
          <w:t>NAS</w:t>
        </w:r>
      </w:ins>
      <w:ins w:id="323" w:author="Nokia (Benoist)" w:date="2022-10-14T10:08:00Z">
        <w:r w:rsidR="008F6BFE" w:rsidRPr="00234A03">
          <w:t xml:space="preserve"> and one-to-one mapping between QoS flows </w:t>
        </w:r>
      </w:ins>
      <w:ins w:id="324" w:author="Nokia (Benoist)" w:date="2022-10-14T10:09:00Z">
        <w:r w:rsidR="008F6BFE" w:rsidRPr="00234A03">
          <w:t>and DRBs</w:t>
        </w:r>
      </w:ins>
      <w:ins w:id="325" w:author="Nokia (Benoist)" w:date="2022-10-14T10:14:00Z">
        <w:r w:rsidR="00E744D5" w:rsidRPr="00234A03">
          <w:t xml:space="preserve"> in the RAN</w:t>
        </w:r>
      </w:ins>
      <w:ins w:id="326" w:author="Nokia (Benoist)" w:date="2022-10-14T10:11:00Z">
        <w:r w:rsidR="00D96406" w:rsidRPr="00234A03">
          <w:t>.</w:t>
        </w:r>
      </w:ins>
      <w:ins w:id="327" w:author="Nokia (Benoist)" w:date="2022-10-14T10:26:00Z">
        <w:r w:rsidR="00792DD7" w:rsidRPr="00234A03">
          <w:t xml:space="preserve"> </w:t>
        </w:r>
      </w:ins>
      <w:ins w:id="328" w:author="Nokia (Benoist)" w:date="2022-10-14T10:39:00Z">
        <w:r w:rsidR="00037E54" w:rsidRPr="00234A03">
          <w:t xml:space="preserve">From a RAN </w:t>
        </w:r>
      </w:ins>
      <w:ins w:id="329" w:author="Nokia (Benoist)" w:date="2022-10-14T10:47:00Z">
        <w:r w:rsidR="00F20204" w:rsidRPr="00234A03">
          <w:t xml:space="preserve">structure </w:t>
        </w:r>
      </w:ins>
      <w:ins w:id="330" w:author="Nokia (Benoist)" w:date="2022-10-14T10:39:00Z">
        <w:r w:rsidR="00037E54" w:rsidRPr="00234A03">
          <w:t>viewpoint, t</w:t>
        </w:r>
      </w:ins>
      <w:ins w:id="331" w:author="Nokia (Benoist)" w:date="2022-10-14T10:26:00Z">
        <w:r w:rsidR="00792DD7" w:rsidRPr="00234A03">
          <w:t xml:space="preserve">his alternative is already possible and requires as many DRBs as </w:t>
        </w:r>
      </w:ins>
      <w:ins w:id="332" w:author="Nokia (Benoist)" w:date="2022-10-14T10:27:00Z">
        <w:r w:rsidR="005A60BD" w:rsidRPr="00234A03">
          <w:t>types of PDU sets.</w:t>
        </w:r>
      </w:ins>
      <w:ins w:id="333" w:author="Nokia (Benoist)" w:date="2022-10-14T10:33:00Z">
        <w:r w:rsidR="00433601" w:rsidRPr="00234A03">
          <w:t xml:space="preserve"> Providing different QoS for the types of PDU sets is </w:t>
        </w:r>
      </w:ins>
      <w:ins w:id="334" w:author="Nokia (Benoist)" w:date="2022-10-17T13:46:00Z">
        <w:r w:rsidR="00901272" w:rsidRPr="00234A03">
          <w:t>already possible</w:t>
        </w:r>
      </w:ins>
      <w:ins w:id="335" w:author="Nokia (Benoist)" w:date="2022-10-14T10:33:00Z">
        <w:r w:rsidR="00433601" w:rsidRPr="00234A03">
          <w:t>.</w:t>
        </w:r>
      </w:ins>
    </w:p>
    <w:p w14:paraId="7FC5D5C4" w14:textId="241789B7" w:rsidR="00D96406" w:rsidRPr="00234A03" w:rsidRDefault="00D96406" w:rsidP="005D4453">
      <w:pPr>
        <w:pStyle w:val="B1"/>
        <w:rPr>
          <w:ins w:id="336" w:author="Nokia (Benoist)" w:date="2022-10-14T10:12:00Z"/>
        </w:rPr>
      </w:pPr>
      <w:ins w:id="337" w:author="Nokia (Benoist)" w:date="2022-10-14T10:10:00Z">
        <w:r w:rsidRPr="00234A03">
          <w:t>-</w:t>
        </w:r>
        <w:r w:rsidRPr="00234A03">
          <w:tab/>
        </w:r>
      </w:ins>
      <w:ins w:id="338" w:author="Nokia (Benoist)" w:date="2022-10-14T10:37:00Z">
        <w:r w:rsidR="00914EC0" w:rsidRPr="00234A03">
          <w:t>NN1</w:t>
        </w:r>
      </w:ins>
      <w:ins w:id="339" w:author="Nokia (Benoist)" w:date="2022-10-14T10:11:00Z">
        <w:r w:rsidRPr="00234A03">
          <w:t xml:space="preserve">: one-to-one mapping between </w:t>
        </w:r>
      </w:ins>
      <w:ins w:id="340" w:author="Nokia (Benoist)" w:date="2022-10-17T13:23:00Z">
        <w:r w:rsidR="009160EF" w:rsidRPr="00234A03">
          <w:t xml:space="preserve">types of </w:t>
        </w:r>
      </w:ins>
      <w:ins w:id="341" w:author="Nokia (Benoist)" w:date="2022-10-14T10:11:00Z">
        <w:r w:rsidRPr="00234A03">
          <w:t xml:space="preserve">PDU sets and QoS flows in the </w:t>
        </w:r>
      </w:ins>
      <w:ins w:id="342" w:author="Nokia (Benoist)" w:date="2022-10-18T22:13:00Z">
        <w:r w:rsidR="00247010" w:rsidRPr="00234A03">
          <w:t xml:space="preserve">NAS </w:t>
        </w:r>
      </w:ins>
      <w:ins w:id="343" w:author="Nokia (Benoist)" w:date="2022-10-14T10:11:00Z">
        <w:r w:rsidRPr="00234A03">
          <w:t xml:space="preserve">and possible multiplexing of QoS flows </w:t>
        </w:r>
      </w:ins>
      <w:ins w:id="344" w:author="Nokia (Benoist)" w:date="2022-10-14T10:12:00Z">
        <w:r w:rsidR="00656D93" w:rsidRPr="00234A03">
          <w:t xml:space="preserve">in one </w:t>
        </w:r>
      </w:ins>
      <w:ins w:id="345" w:author="Nokia (Benoist)" w:date="2022-10-14T10:11:00Z">
        <w:r w:rsidRPr="00234A03">
          <w:t>DRB in the RAN.</w:t>
        </w:r>
      </w:ins>
      <w:ins w:id="346" w:author="Nokia (Benoist)" w:date="2022-10-14T10:28:00Z">
        <w:r w:rsidR="00116F17" w:rsidRPr="00234A03">
          <w:t xml:space="preserve"> </w:t>
        </w:r>
      </w:ins>
      <w:ins w:id="347" w:author="Nokia (Benoist)" w:date="2022-10-14T10:39:00Z">
        <w:r w:rsidR="00037E54" w:rsidRPr="00234A03">
          <w:t xml:space="preserve">From a RAN </w:t>
        </w:r>
      </w:ins>
      <w:ins w:id="348" w:author="Nokia (Benoist)" w:date="2022-10-14T10:47:00Z">
        <w:r w:rsidR="00F20204" w:rsidRPr="00234A03">
          <w:t xml:space="preserve">structure </w:t>
        </w:r>
      </w:ins>
      <w:ins w:id="349" w:author="Nokia (Benoist)" w:date="2022-10-14T10:39:00Z">
        <w:r w:rsidR="00037E54" w:rsidRPr="00234A03">
          <w:t>viewpoint, t</w:t>
        </w:r>
      </w:ins>
      <w:ins w:id="350" w:author="Nokia (Benoist)" w:date="2022-10-14T10:28:00Z">
        <w:r w:rsidR="00116F17" w:rsidRPr="00234A03">
          <w:t xml:space="preserve">his alternative is already possible </w:t>
        </w:r>
      </w:ins>
      <w:ins w:id="351" w:author="Nokia (Benoist)" w:date="2022-10-14T10:40:00Z">
        <w:r w:rsidR="006E636A" w:rsidRPr="00234A03">
          <w:t>but</w:t>
        </w:r>
      </w:ins>
      <w:ins w:id="352" w:author="Nokia (Benoist)" w:date="2022-10-14T10:28:00Z">
        <w:r w:rsidR="00116F17" w:rsidRPr="00234A03">
          <w:t xml:space="preserve"> </w:t>
        </w:r>
      </w:ins>
      <w:ins w:id="353" w:author="Nokia (Benoist)" w:date="2022-10-19T11:07:00Z">
        <w:r w:rsidR="00581C55" w:rsidRPr="00234A03">
          <w:t>gives each QoS flows multiplexed in a DRB the same QoS</w:t>
        </w:r>
      </w:ins>
      <w:ins w:id="354" w:author="Nokia (Benoist)" w:date="2022-10-14T10:29:00Z">
        <w:r w:rsidR="00116F17" w:rsidRPr="00234A03">
          <w:t>.</w:t>
        </w:r>
      </w:ins>
      <w:ins w:id="355" w:author="Nokia (Benoist)" w:date="2022-10-14T10:32:00Z">
        <w:r w:rsidR="00D7777D" w:rsidRPr="00234A03">
          <w:t xml:space="preserve"> Providing different QoS </w:t>
        </w:r>
      </w:ins>
      <w:ins w:id="356" w:author="Nokia (Benoist)" w:date="2022-10-14T10:38:00Z">
        <w:r w:rsidR="00EA451B" w:rsidRPr="00234A03">
          <w:t xml:space="preserve">for the types of PDU sets (i.e. QoS flows) </w:t>
        </w:r>
      </w:ins>
      <w:ins w:id="357" w:author="Nokia (Benoist)" w:date="2022-10-14T10:32:00Z">
        <w:r w:rsidR="00D7777D" w:rsidRPr="00234A03">
          <w:t>multiplexed in a single DRB is currently not possible.</w:t>
        </w:r>
      </w:ins>
    </w:p>
    <w:p w14:paraId="70A81805" w14:textId="52F3B64B" w:rsidR="00656D93" w:rsidRPr="00234A03" w:rsidRDefault="00656D93" w:rsidP="005D4453">
      <w:pPr>
        <w:pStyle w:val="B1"/>
        <w:rPr>
          <w:ins w:id="358" w:author="Nokia (Benoist)" w:date="2022-10-14T10:15:00Z"/>
        </w:rPr>
      </w:pPr>
      <w:ins w:id="359" w:author="Nokia (Benoist)" w:date="2022-10-14T10:13:00Z">
        <w:r w:rsidRPr="00234A03">
          <w:t>-</w:t>
        </w:r>
        <w:r w:rsidRPr="00234A03">
          <w:tab/>
        </w:r>
      </w:ins>
      <w:ins w:id="360" w:author="Nokia (Benoist)" w:date="2022-10-14T10:37:00Z">
        <w:r w:rsidR="00914EC0" w:rsidRPr="00234A03">
          <w:t>N11</w:t>
        </w:r>
      </w:ins>
      <w:ins w:id="361" w:author="Nokia (Benoist)" w:date="2022-10-14T10:13:00Z">
        <w:r w:rsidRPr="00234A03">
          <w:t xml:space="preserve">: possible multiplexing of </w:t>
        </w:r>
      </w:ins>
      <w:ins w:id="362" w:author="Nokia (Benoist)" w:date="2022-10-17T13:23:00Z">
        <w:r w:rsidR="009160EF" w:rsidRPr="00234A03">
          <w:t xml:space="preserve">types of </w:t>
        </w:r>
      </w:ins>
      <w:ins w:id="363" w:author="Nokia (Benoist)" w:date="2022-10-14T10:13:00Z">
        <w:r w:rsidRPr="00234A03">
          <w:t xml:space="preserve">PDU sets </w:t>
        </w:r>
      </w:ins>
      <w:ins w:id="364" w:author="Nokia (Benoist)" w:date="2022-10-14T10:14:00Z">
        <w:r w:rsidR="00E744D5" w:rsidRPr="00234A03">
          <w:t xml:space="preserve">in one QoS flow in the </w:t>
        </w:r>
      </w:ins>
      <w:ins w:id="365" w:author="Nokia (Benoist)" w:date="2022-10-18T22:13:00Z">
        <w:r w:rsidR="00247010" w:rsidRPr="00234A03">
          <w:t xml:space="preserve">NAS </w:t>
        </w:r>
      </w:ins>
      <w:ins w:id="366" w:author="Nokia (Benoist)" w:date="2022-10-14T10:14:00Z">
        <w:r w:rsidR="00E744D5" w:rsidRPr="00234A03">
          <w:t>and one-to-one mapping between QoS flows and DRBs in the RAN</w:t>
        </w:r>
      </w:ins>
      <w:ins w:id="367" w:author="Nokia (Benoist)" w:date="2022-10-14T10:15:00Z">
        <w:r w:rsidR="004F7AA8" w:rsidRPr="00234A03">
          <w:t>.</w:t>
        </w:r>
      </w:ins>
      <w:ins w:id="368" w:author="Nokia (Benoist)" w:date="2022-10-14T10:39:00Z">
        <w:r w:rsidR="00037E54" w:rsidRPr="00234A03">
          <w:t xml:space="preserve"> From a RAN </w:t>
        </w:r>
      </w:ins>
      <w:ins w:id="369" w:author="Nokia (Benoist)" w:date="2022-10-14T10:47:00Z">
        <w:r w:rsidR="00F20204" w:rsidRPr="00234A03">
          <w:t xml:space="preserve">structure </w:t>
        </w:r>
      </w:ins>
      <w:ins w:id="370" w:author="Nokia (Benoist)" w:date="2022-10-14T10:39:00Z">
        <w:r w:rsidR="00037E54" w:rsidRPr="00234A03">
          <w:t xml:space="preserve">viewpoint, this alternative is already possible </w:t>
        </w:r>
      </w:ins>
      <w:ins w:id="371" w:author="Nokia (Benoist)" w:date="2022-10-14T10:40:00Z">
        <w:r w:rsidR="006E636A" w:rsidRPr="00234A03">
          <w:t>but</w:t>
        </w:r>
      </w:ins>
      <w:ins w:id="372" w:author="Nokia (Benoist)" w:date="2022-10-14T10:39:00Z">
        <w:r w:rsidR="00037E54" w:rsidRPr="00234A03">
          <w:t xml:space="preserve"> </w:t>
        </w:r>
      </w:ins>
      <w:ins w:id="373" w:author="Nokia (Benoist)" w:date="2022-10-19T10:19:00Z">
        <w:r w:rsidR="001E3CEE" w:rsidRPr="00234A03">
          <w:t>gives each QoS flows multiplexed in a DRB the same QoS</w:t>
        </w:r>
      </w:ins>
      <w:ins w:id="374" w:author="Nokia (Benoist)" w:date="2022-10-14T10:39:00Z">
        <w:r w:rsidR="00037E54" w:rsidRPr="00234A03">
          <w:t xml:space="preserve">. Providing different QoS for the types of PDU sets multiplexed in a single </w:t>
        </w:r>
      </w:ins>
      <w:ins w:id="375" w:author="Nokia (Benoist)" w:date="2022-10-14T10:40:00Z">
        <w:r w:rsidR="002325E5" w:rsidRPr="00234A03">
          <w:t>QoS flow/</w:t>
        </w:r>
      </w:ins>
      <w:ins w:id="376" w:author="Nokia (Benoist)" w:date="2022-10-14T10:39:00Z">
        <w:r w:rsidR="00037E54" w:rsidRPr="00234A03">
          <w:t>DRB is currently not possible.</w:t>
        </w:r>
      </w:ins>
    </w:p>
    <w:p w14:paraId="15CE68BB" w14:textId="7B9EE9F9" w:rsidR="004F7AA8" w:rsidRPr="00234A03" w:rsidRDefault="004F7AA8" w:rsidP="005D4453">
      <w:pPr>
        <w:pStyle w:val="B1"/>
        <w:rPr>
          <w:ins w:id="377" w:author="Nokia (Benoist)" w:date="2022-10-17T13:29:00Z"/>
        </w:rPr>
      </w:pPr>
      <w:ins w:id="378" w:author="Nokia (Benoist)" w:date="2022-10-14T10:15:00Z">
        <w:r w:rsidRPr="00234A03">
          <w:t>-</w:t>
        </w:r>
        <w:r w:rsidRPr="00234A03">
          <w:tab/>
        </w:r>
      </w:ins>
      <w:ins w:id="379" w:author="Nokia (Benoist)" w:date="2022-10-14T10:37:00Z">
        <w:r w:rsidR="00914EC0" w:rsidRPr="00234A03">
          <w:t>N1N</w:t>
        </w:r>
      </w:ins>
      <w:ins w:id="380" w:author="Nokia (Benoist)" w:date="2022-10-14T10:15:00Z">
        <w:r w:rsidRPr="00234A03">
          <w:t xml:space="preserve">: </w:t>
        </w:r>
      </w:ins>
      <w:ins w:id="381" w:author="Nokia (Benoist)" w:date="2022-10-14T10:16:00Z">
        <w:r w:rsidRPr="00234A03">
          <w:t xml:space="preserve">possible multiplexing of </w:t>
        </w:r>
      </w:ins>
      <w:ins w:id="382" w:author="Nokia (Benoist)" w:date="2022-10-17T13:23:00Z">
        <w:r w:rsidR="009160EF" w:rsidRPr="00234A03">
          <w:t xml:space="preserve">types of </w:t>
        </w:r>
      </w:ins>
      <w:ins w:id="383" w:author="Nokia (Benoist)" w:date="2022-10-14T10:16:00Z">
        <w:r w:rsidRPr="00234A03">
          <w:t xml:space="preserve">PDU sets in one QoS flow in the </w:t>
        </w:r>
      </w:ins>
      <w:ins w:id="384" w:author="Nokia (Benoist)" w:date="2022-10-18T22:13:00Z">
        <w:r w:rsidR="00247010" w:rsidRPr="00234A03">
          <w:t xml:space="preserve">NAS </w:t>
        </w:r>
      </w:ins>
      <w:ins w:id="385" w:author="Nokia (Benoist)" w:date="2022-10-14T10:16:00Z">
        <w:r w:rsidRPr="00234A03">
          <w:t>and demultiplexing of PDU sets from one QoS flow on multiple DRBs in the RAN.</w:t>
        </w:r>
      </w:ins>
      <w:ins w:id="386" w:author="Nokia (Benoist)" w:date="2022-10-14T10:40:00Z">
        <w:r w:rsidR="006E636A" w:rsidRPr="00234A03">
          <w:t xml:space="preserve"> </w:t>
        </w:r>
      </w:ins>
      <w:ins w:id="387" w:author="Nokia (Benoist)" w:date="2022-10-17T14:04:00Z">
        <w:r w:rsidR="003173F5" w:rsidRPr="00234A03">
          <w:t xml:space="preserve">From a RAN structure viewpoint, demultiplexing of PDU sets from one QoS flow onto multiple DRBs is currently </w:t>
        </w:r>
      </w:ins>
      <w:ins w:id="388" w:author="Nokia (Benoist)" w:date="2022-10-14T10:46:00Z">
        <w:r w:rsidR="00EE3234" w:rsidRPr="00234A03">
          <w:t>not possible.</w:t>
        </w:r>
      </w:ins>
    </w:p>
    <w:p w14:paraId="6B0524BE" w14:textId="64C4441A" w:rsidR="00BE2C8E" w:rsidRPr="00234A03" w:rsidRDefault="00957B97">
      <w:pPr>
        <w:pStyle w:val="EditorsNote"/>
        <w:rPr>
          <w:ins w:id="389" w:author="Nokia (Benoist)" w:date="2022-10-14T13:13:00Z"/>
          <w:i/>
          <w:iCs/>
          <w:rPrChange w:id="390" w:author="Nokia (Benoist)" w:date="2022-10-17T13:31:00Z">
            <w:rPr>
              <w:ins w:id="391" w:author="Nokia (Benoist)" w:date="2022-10-14T13:13:00Z"/>
            </w:rPr>
          </w:rPrChange>
        </w:rPr>
        <w:pPrChange w:id="392" w:author="Nokia (Benoist)" w:date="2022-10-17T13:31:00Z">
          <w:pPr>
            <w:pStyle w:val="B1"/>
          </w:pPr>
        </w:pPrChange>
      </w:pPr>
      <w:ins w:id="393" w:author="Nokia (Benoist)" w:date="2022-10-17T13:31:00Z">
        <w:r w:rsidRPr="00234A03">
          <w:rPr>
            <w:i/>
            <w:iCs/>
            <w:rPrChange w:id="394" w:author="Nokia (Benoist)" w:date="2022-10-17T13:31:00Z">
              <w:rPr/>
            </w:rPrChange>
          </w:rPr>
          <w:t>Editor's Note</w:t>
        </w:r>
      </w:ins>
      <w:ins w:id="395" w:author="Nokia (Benoist)" w:date="2022-10-17T13:30:00Z">
        <w:r w:rsidR="00BE2C8E" w:rsidRPr="00234A03">
          <w:rPr>
            <w:i/>
            <w:iCs/>
            <w:rPrChange w:id="396" w:author="Nokia (Benoist)" w:date="2022-10-17T13:31:00Z">
              <w:rPr/>
            </w:rPrChange>
          </w:rPr>
          <w:t>:</w:t>
        </w:r>
      </w:ins>
      <w:ins w:id="397" w:author="Nokia (Benoist)" w:date="2022-10-17T13:31:00Z">
        <w:r w:rsidRPr="00234A03">
          <w:rPr>
            <w:i/>
            <w:iCs/>
            <w:rPrChange w:id="398" w:author="Nokia (Benoist)" w:date="2022-10-17T13:31:00Z">
              <w:rPr/>
            </w:rPrChange>
          </w:rPr>
          <w:t xml:space="preserve"> </w:t>
        </w:r>
      </w:ins>
      <w:ins w:id="399" w:author="Nokia (Benoist)" w:date="2022-10-17T13:32:00Z">
        <w:r w:rsidRPr="00234A03">
          <w:rPr>
            <w:i/>
            <w:iCs/>
          </w:rPr>
          <w:t>t</w:t>
        </w:r>
      </w:ins>
      <w:ins w:id="400" w:author="Nokia (Benoist)" w:date="2022-10-17T13:30:00Z">
        <w:r w:rsidR="00BE2C8E" w:rsidRPr="00234A03">
          <w:rPr>
            <w:i/>
            <w:iCs/>
            <w:rPrChange w:id="401" w:author="Nokia (Benoist)" w:date="2022-10-17T13:31:00Z">
              <w:rPr/>
            </w:rPrChange>
          </w:rPr>
          <w:t xml:space="preserve">he mapping of PDU sets on </w:t>
        </w:r>
        <w:r w:rsidR="00E02AE2" w:rsidRPr="00234A03">
          <w:rPr>
            <w:i/>
            <w:iCs/>
            <w:rPrChange w:id="402" w:author="Nokia (Benoist)" w:date="2022-10-17T13:31:00Z">
              <w:rPr/>
            </w:rPrChange>
          </w:rPr>
          <w:t xml:space="preserve">QoS flows is </w:t>
        </w:r>
      </w:ins>
      <w:ins w:id="403" w:author="Nokia (Benoist)" w:date="2022-10-17T13:31:00Z">
        <w:r w:rsidRPr="00234A03">
          <w:rPr>
            <w:i/>
            <w:iCs/>
            <w:rPrChange w:id="404" w:author="Nokia (Benoist)" w:date="2022-10-17T13:31:00Z">
              <w:rPr/>
            </w:rPrChange>
          </w:rPr>
          <w:t>up to S</w:t>
        </w:r>
      </w:ins>
      <w:ins w:id="405" w:author="Nokia (Benoist)" w:date="2022-10-17T13:30:00Z">
        <w:r w:rsidR="00E02AE2" w:rsidRPr="00234A03">
          <w:rPr>
            <w:i/>
            <w:iCs/>
            <w:rPrChange w:id="406" w:author="Nokia (Benoist)" w:date="2022-10-17T13:31:00Z">
              <w:rPr/>
            </w:rPrChange>
          </w:rPr>
          <w:t>A2</w:t>
        </w:r>
      </w:ins>
      <w:ins w:id="407" w:author="Nokia (Benoist)" w:date="2022-10-18T22:10:00Z">
        <w:r w:rsidR="00B34AFB" w:rsidRPr="00234A03">
          <w:rPr>
            <w:i/>
            <w:iCs/>
          </w:rPr>
          <w:t xml:space="preserve"> and </w:t>
        </w:r>
      </w:ins>
      <w:ins w:id="408" w:author="Nokia (Benoist)" w:date="2022-10-18T22:16:00Z">
        <w:r w:rsidR="00485B9D" w:rsidRPr="00234A03">
          <w:rPr>
            <w:i/>
            <w:iCs/>
          </w:rPr>
          <w:t xml:space="preserve">it is FFS how DRB(s) is/are mapped to LCH(s) for each of the </w:t>
        </w:r>
      </w:ins>
      <w:ins w:id="409" w:author="Nokia (Benoist)" w:date="2022-10-18T22:17:00Z">
        <w:r w:rsidR="00485B9D" w:rsidRPr="00234A03">
          <w:rPr>
            <w:i/>
            <w:iCs/>
          </w:rPr>
          <w:t>alternatives</w:t>
        </w:r>
      </w:ins>
      <w:ins w:id="410" w:author="Nokia (Benoist)" w:date="2022-10-18T22:16:00Z">
        <w:r w:rsidR="00485B9D" w:rsidRPr="00234A03">
          <w:rPr>
            <w:i/>
            <w:iCs/>
          </w:rPr>
          <w:t>.</w:t>
        </w:r>
      </w:ins>
    </w:p>
    <w:p w14:paraId="06105582" w14:textId="6F7D64E2" w:rsidR="00011A02" w:rsidRPr="00234A03" w:rsidRDefault="00970166" w:rsidP="00453F29">
      <w:pPr>
        <w:pStyle w:val="TF"/>
        <w:rPr>
          <w:ins w:id="411" w:author="Nokia (Benoist)" w:date="2022-10-14T13:13:00Z"/>
        </w:rPr>
      </w:pPr>
      <w:ins w:id="412" w:author="Nokia (Benoist)" w:date="2022-10-14T15:51:00Z">
        <w:r w:rsidRPr="00234A03">
          <w:rPr>
            <w:noProof/>
          </w:rPr>
          <w:lastRenderedPageBreak/>
          <w:drawing>
            <wp:inline distT="0" distB="0" distL="0" distR="0" wp14:anchorId="389428B7" wp14:editId="1EC77710">
              <wp:extent cx="6122035" cy="2163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122035" cy="2163445"/>
                      </a:xfrm>
                      <a:prstGeom prst="rect">
                        <a:avLst/>
                      </a:prstGeom>
                    </pic:spPr>
                  </pic:pic>
                </a:graphicData>
              </a:graphic>
            </wp:inline>
          </w:drawing>
        </w:r>
      </w:ins>
    </w:p>
    <w:p w14:paraId="148E9A01" w14:textId="2B85B943" w:rsidR="00453F29" w:rsidRPr="00234A03" w:rsidRDefault="00453F29">
      <w:pPr>
        <w:pStyle w:val="TF"/>
        <w:rPr>
          <w:ins w:id="413" w:author="Nokia (Benoist)" w:date="2022-10-14T10:16:00Z"/>
        </w:rPr>
        <w:pPrChange w:id="414" w:author="Nokia (Benoist)" w:date="2022-10-14T13:13:00Z">
          <w:pPr>
            <w:pStyle w:val="B1"/>
          </w:pPr>
        </w:pPrChange>
      </w:pPr>
      <w:ins w:id="415" w:author="Nokia (Benoist)" w:date="2022-10-14T13:13:00Z">
        <w:r w:rsidRPr="00234A03">
          <w:t>Figure 5.1.2-1: Mapping Alternatives</w:t>
        </w:r>
      </w:ins>
    </w:p>
    <w:p w14:paraId="7D8895BB" w14:textId="4E6C5093" w:rsidR="003532C9" w:rsidRPr="00234A03" w:rsidRDefault="003532C9" w:rsidP="001E7E71">
      <w:pPr>
        <w:rPr>
          <w:ins w:id="416" w:author="Nokia (Benoist)" w:date="2022-10-14T10:51:00Z"/>
        </w:rPr>
      </w:pPr>
      <w:ins w:id="417" w:author="Nokia (Benoist)" w:date="2022-10-14T10:51:00Z">
        <w:r w:rsidRPr="00234A03">
          <w:t xml:space="preserve">In addition, </w:t>
        </w:r>
      </w:ins>
      <w:ins w:id="418" w:author="Nokia (Benoist)" w:date="2022-10-14T10:55:00Z">
        <w:r w:rsidR="009F72CD" w:rsidRPr="00234A03">
          <w:t xml:space="preserve">the notion of </w:t>
        </w:r>
      </w:ins>
      <w:ins w:id="419" w:author="Nokia (Benoist)" w:date="2022-10-14T10:54:00Z">
        <w:r w:rsidR="009F72CD" w:rsidRPr="00234A03">
          <w:t xml:space="preserve">PDU set </w:t>
        </w:r>
      </w:ins>
      <w:ins w:id="420" w:author="Nokia (Benoist)" w:date="2022-10-14T10:56:00Z">
        <w:r w:rsidR="008112DA" w:rsidRPr="00234A03">
          <w:t>do</w:t>
        </w:r>
      </w:ins>
      <w:ins w:id="421" w:author="Nokia (Benoist)" w:date="2022-10-14T10:57:00Z">
        <w:r w:rsidR="001460D6" w:rsidRPr="00234A03">
          <w:t>es</w:t>
        </w:r>
      </w:ins>
      <w:ins w:id="422" w:author="Nokia (Benoist)" w:date="2022-10-14T10:56:00Z">
        <w:r w:rsidR="008112DA" w:rsidRPr="00234A03">
          <w:t xml:space="preserve"> not impact the granularity of</w:t>
        </w:r>
      </w:ins>
      <w:ins w:id="423" w:author="Nokia (Benoist)" w:date="2022-10-14T10:51:00Z">
        <w:r w:rsidRPr="00234A03">
          <w:t>:</w:t>
        </w:r>
      </w:ins>
    </w:p>
    <w:p w14:paraId="482A6604" w14:textId="20C2CD94" w:rsidR="003532C9" w:rsidRPr="00234A03" w:rsidRDefault="003532C9" w:rsidP="00C5160F">
      <w:pPr>
        <w:pStyle w:val="B1"/>
        <w:rPr>
          <w:ins w:id="424" w:author="Nokia (Benoist)" w:date="2022-10-14T10:56:00Z"/>
        </w:rPr>
      </w:pPr>
      <w:ins w:id="425" w:author="Nokia (Benoist)" w:date="2022-10-14T10:52:00Z">
        <w:r w:rsidRPr="00234A03">
          <w:t>-</w:t>
        </w:r>
        <w:r w:rsidRPr="00234A03">
          <w:tab/>
        </w:r>
      </w:ins>
      <w:ins w:id="426" w:author="Nokia (Benoist)" w:date="2022-10-14T10:57:00Z">
        <w:r w:rsidR="00D81D94" w:rsidRPr="00234A03">
          <w:t xml:space="preserve">SDAP </w:t>
        </w:r>
      </w:ins>
      <w:ins w:id="427" w:author="Nokia (Benoist)" w:date="2022-10-14T09:58:00Z">
        <w:r w:rsidR="001E7E71" w:rsidRPr="00234A03">
          <w:t>S</w:t>
        </w:r>
      </w:ins>
      <w:ins w:id="428" w:author="Nokia (Benoist)" w:date="2022-10-14T10:56:00Z">
        <w:r w:rsidR="008112DA" w:rsidRPr="00234A03">
          <w:t xml:space="preserve">DU </w:t>
        </w:r>
      </w:ins>
      <w:ins w:id="429" w:author="Nokia (Benoist)" w:date="2022-10-14T10:57:00Z">
        <w:r w:rsidR="00D81D94" w:rsidRPr="00234A03">
          <w:t>handling</w:t>
        </w:r>
      </w:ins>
      <w:ins w:id="430" w:author="Nokia (Benoist)" w:date="2022-10-14T10:56:00Z">
        <w:r w:rsidR="008112DA" w:rsidRPr="00234A03">
          <w:t>: S</w:t>
        </w:r>
      </w:ins>
      <w:ins w:id="431" w:author="Nokia (Benoist)" w:date="2022-10-14T09:58:00Z">
        <w:r w:rsidR="001E7E71" w:rsidRPr="00234A03">
          <w:t xml:space="preserve">DAP </w:t>
        </w:r>
      </w:ins>
      <w:ins w:id="432" w:author="Nokia (Benoist)" w:date="2022-10-14T11:01:00Z">
        <w:r w:rsidR="00F3411A" w:rsidRPr="00234A03">
          <w:t xml:space="preserve">still </w:t>
        </w:r>
      </w:ins>
      <w:ins w:id="433" w:author="Nokia (Benoist)" w:date="2022-10-14T10:58:00Z">
        <w:r w:rsidR="00086903" w:rsidRPr="00234A03">
          <w:t xml:space="preserve">maps </w:t>
        </w:r>
      </w:ins>
      <w:ins w:id="434" w:author="Nokia (Benoist)" w:date="2022-10-14T10:53:00Z">
        <w:r w:rsidR="00A76FF9" w:rsidRPr="00234A03">
          <w:t xml:space="preserve">every </w:t>
        </w:r>
      </w:ins>
      <w:ins w:id="435" w:author="Nokia (Benoist)" w:date="2022-10-14T11:00:00Z">
        <w:r w:rsidR="005C1040" w:rsidRPr="00234A03">
          <w:t xml:space="preserve">incoming </w:t>
        </w:r>
      </w:ins>
      <w:ins w:id="436" w:author="Nokia (Benoist)" w:date="2022-10-14T10:53:00Z">
        <w:r w:rsidR="00A76FF9" w:rsidRPr="00234A03">
          <w:t xml:space="preserve">SDU </w:t>
        </w:r>
      </w:ins>
      <w:ins w:id="437" w:author="Nokia (Benoist)" w:date="2022-10-14T10:58:00Z">
        <w:r w:rsidR="0035103C" w:rsidRPr="00234A03">
          <w:t xml:space="preserve">to a single PDU for a </w:t>
        </w:r>
      </w:ins>
      <w:ins w:id="438" w:author="Nokia (Benoist)" w:date="2022-10-14T10:53:00Z">
        <w:r w:rsidR="002E2536" w:rsidRPr="00234A03">
          <w:t>single PDCP entity</w:t>
        </w:r>
      </w:ins>
      <w:ins w:id="439" w:author="Nokia (Benoist)" w:date="2022-10-14T10:52:00Z">
        <w:r w:rsidRPr="00234A03">
          <w:t>;</w:t>
        </w:r>
      </w:ins>
    </w:p>
    <w:p w14:paraId="7B8C94E1" w14:textId="0F0E19DD" w:rsidR="008112DA" w:rsidRPr="00234A03" w:rsidRDefault="008112DA" w:rsidP="00C5160F">
      <w:pPr>
        <w:pStyle w:val="B1"/>
        <w:rPr>
          <w:ins w:id="440" w:author="Nokia (Benoist)" w:date="2022-10-14T10:52:00Z"/>
        </w:rPr>
      </w:pPr>
      <w:ins w:id="441" w:author="Nokia (Benoist)" w:date="2022-10-14T10:56:00Z">
        <w:r w:rsidRPr="00234A03">
          <w:t>-</w:t>
        </w:r>
        <w:r w:rsidRPr="00234A03">
          <w:tab/>
          <w:t>Retransmissio</w:t>
        </w:r>
      </w:ins>
      <w:ins w:id="442" w:author="Nokia (Benoist)" w:date="2022-10-14T10:57:00Z">
        <w:r w:rsidRPr="00234A03">
          <w:t>n</w:t>
        </w:r>
      </w:ins>
      <w:ins w:id="443" w:author="Nokia (Benoist)" w:date="2022-10-14T11:03:00Z">
        <w:r w:rsidR="00EF0762" w:rsidRPr="00234A03">
          <w:t>s</w:t>
        </w:r>
      </w:ins>
      <w:ins w:id="444" w:author="Nokia (Benoist)" w:date="2022-10-14T11:01:00Z">
        <w:r w:rsidR="002F0457" w:rsidRPr="00234A03">
          <w:t xml:space="preserve">: </w:t>
        </w:r>
        <w:r w:rsidR="001028D0" w:rsidRPr="00234A03">
          <w:t xml:space="preserve">HARQ still relies on </w:t>
        </w:r>
      </w:ins>
      <w:ins w:id="445" w:author="Nokia (Benoist)" w:date="2022-10-17T14:11:00Z">
        <w:r w:rsidR="00E371FC" w:rsidRPr="00234A03">
          <w:t>MAC PDUs</w:t>
        </w:r>
      </w:ins>
      <w:ins w:id="446" w:author="Nokia (Benoist)" w:date="2022-10-14T11:01:00Z">
        <w:r w:rsidR="001028D0" w:rsidRPr="00234A03">
          <w:t xml:space="preserve"> and </w:t>
        </w:r>
      </w:ins>
      <w:ins w:id="447" w:author="Nokia (Benoist)" w:date="2022-10-18T21:36:00Z">
        <w:r w:rsidR="00F0164D" w:rsidRPr="00234A03">
          <w:t>ARQ</w:t>
        </w:r>
      </w:ins>
      <w:ins w:id="448" w:author="Nokia (Benoist)" w:date="2022-10-14T11:01:00Z">
        <w:r w:rsidR="001028D0" w:rsidRPr="00234A03">
          <w:t xml:space="preserve"> on </w:t>
        </w:r>
      </w:ins>
      <w:ins w:id="449" w:author="Nokia (Benoist)" w:date="2022-10-18T21:01:00Z">
        <w:r w:rsidR="0031597A" w:rsidRPr="00234A03">
          <w:t xml:space="preserve">RLC </w:t>
        </w:r>
      </w:ins>
      <w:ins w:id="450" w:author="Nokia (Benoist)" w:date="2022-10-14T11:02:00Z">
        <w:r w:rsidR="00632A05" w:rsidRPr="00234A03">
          <w:t>PDUs</w:t>
        </w:r>
        <w:r w:rsidR="00EF0762" w:rsidRPr="00234A03">
          <w:t>.</w:t>
        </w:r>
      </w:ins>
    </w:p>
    <w:p w14:paraId="02DF7ADA" w14:textId="717A9543" w:rsidR="00E662F2" w:rsidRPr="00234A03" w:rsidRDefault="00E662F2" w:rsidP="00E662F2">
      <w:pPr>
        <w:pStyle w:val="Heading2"/>
      </w:pPr>
      <w:r w:rsidRPr="00234A03">
        <w:t>5.</w:t>
      </w:r>
      <w:r w:rsidR="00B07CC0" w:rsidRPr="00234A03">
        <w:t>2</w:t>
      </w:r>
      <w:r w:rsidRPr="00234A03">
        <w:tab/>
      </w:r>
      <w:r w:rsidRPr="00234A03">
        <w:tab/>
        <w:t>Power Saving Techniques</w:t>
      </w:r>
      <w:bookmarkEnd w:id="224"/>
    </w:p>
    <w:p w14:paraId="5278B0F8" w14:textId="21EC647E" w:rsidR="00E662F2" w:rsidRPr="00234A03" w:rsidRDefault="00E662F2" w:rsidP="00E662F2">
      <w:pPr>
        <w:pStyle w:val="Heading3"/>
      </w:pPr>
      <w:bookmarkStart w:id="451" w:name="_Toc113034859"/>
      <w:r w:rsidRPr="00234A03">
        <w:t>5.</w:t>
      </w:r>
      <w:r w:rsidR="00B07CC0" w:rsidRPr="00234A03">
        <w:t>2</w:t>
      </w:r>
      <w:r w:rsidRPr="00234A03">
        <w:t>.1</w:t>
      </w:r>
      <w:r w:rsidRPr="00234A03">
        <w:tab/>
        <w:t>Physical Layer Enhancements</w:t>
      </w:r>
      <w:bookmarkEnd w:id="451"/>
    </w:p>
    <w:p w14:paraId="7B2A07A3" w14:textId="29CA7313" w:rsidR="00E662F2" w:rsidRPr="00234A03" w:rsidRDefault="00E662F2" w:rsidP="00E662F2">
      <w:pPr>
        <w:pStyle w:val="Heading3"/>
        <w:rPr>
          <w:ins w:id="452" w:author="Nokia (Benoist)" w:date="2022-10-14T09:57:00Z"/>
        </w:rPr>
      </w:pPr>
      <w:bookmarkStart w:id="453" w:name="_Toc113034860"/>
      <w:commentRangeStart w:id="454"/>
      <w:r w:rsidRPr="00234A03">
        <w:t>5.</w:t>
      </w:r>
      <w:r w:rsidR="00B07CC0" w:rsidRPr="00234A03">
        <w:t>2</w:t>
      </w:r>
      <w:r w:rsidRPr="00234A03">
        <w:t>.2</w:t>
      </w:r>
      <w:commentRangeEnd w:id="454"/>
      <w:r w:rsidR="0036476C">
        <w:rPr>
          <w:rStyle w:val="CommentReference"/>
          <w:rFonts w:ascii="Times New Roman" w:hAnsi="Times New Roman"/>
        </w:rPr>
        <w:commentReference w:id="454"/>
      </w:r>
      <w:r w:rsidRPr="00234A03">
        <w:tab/>
        <w:t>Layer 2 Enhancements</w:t>
      </w:r>
      <w:bookmarkEnd w:id="453"/>
    </w:p>
    <w:p w14:paraId="56AD5806" w14:textId="18292B19" w:rsidR="00C8003C" w:rsidRPr="00234A03" w:rsidRDefault="00B01877">
      <w:pPr>
        <w:pPrChange w:id="455" w:author="Nokia (Benoist)" w:date="2022-10-14T12:48:00Z">
          <w:pPr>
            <w:pStyle w:val="Heading3"/>
          </w:pPr>
        </w:pPrChange>
      </w:pPr>
      <w:ins w:id="456" w:author="Nokia (Benoist)" w:date="2022-10-19T19:54:00Z">
        <w:r w:rsidRPr="00B01877">
          <w:rPr>
            <w:highlight w:val="yellow"/>
            <w:rPrChange w:id="457" w:author="Nokia (Benoist)" w:date="2022-10-19T19:54:00Z">
              <w:rPr/>
            </w:rPrChange>
          </w:rPr>
          <w:t>Some XR frame rates</w:t>
        </w:r>
        <w:r>
          <w:t xml:space="preserve"> </w:t>
        </w:r>
      </w:ins>
      <w:ins w:id="458" w:author="Nokia (Benoist)" w:date="2022-10-14T11:52:00Z">
        <w:r w:rsidR="00DC1DAE" w:rsidRPr="00234A03">
          <w:t xml:space="preserve">(60fps, 90fps, 120fps) </w:t>
        </w:r>
      </w:ins>
      <w:ins w:id="459" w:author="Nokia (Benoist)" w:date="2022-10-14T12:48:00Z">
        <w:r w:rsidR="00D30961" w:rsidRPr="00234A03">
          <w:t>correspon</w:t>
        </w:r>
      </w:ins>
      <w:ins w:id="460" w:author="Nokia (Benoist)" w:date="2022-10-14T12:49:00Z">
        <w:r w:rsidR="002B2F33" w:rsidRPr="00234A03">
          <w:t>d</w:t>
        </w:r>
      </w:ins>
      <w:ins w:id="461" w:author="Nokia (Benoist)" w:date="2022-10-14T12:48:00Z">
        <w:r w:rsidR="00D30961" w:rsidRPr="00234A03">
          <w:t xml:space="preserve">s to </w:t>
        </w:r>
      </w:ins>
      <w:ins w:id="462" w:author="Nokia (Benoist)" w:date="2022-10-17T13:33:00Z">
        <w:r w:rsidR="00EE6B39" w:rsidRPr="00234A03">
          <w:t>periodicity</w:t>
        </w:r>
      </w:ins>
      <w:ins w:id="463" w:author="Nokia (Benoist)" w:date="2022-10-14T12:51:00Z">
        <w:r w:rsidR="008950A0" w:rsidRPr="00234A03">
          <w:t xml:space="preserve"> which is not </w:t>
        </w:r>
      </w:ins>
      <w:ins w:id="464" w:author="Nokia (Benoist)" w:date="2022-10-14T12:49:00Z">
        <w:r w:rsidR="00D30961" w:rsidRPr="00234A03">
          <w:t xml:space="preserve">an integer </w:t>
        </w:r>
      </w:ins>
      <w:ins w:id="465" w:author="Nokia (Benoist)" w:date="2022-10-14T11:53:00Z">
        <w:r w:rsidR="00DC1DAE" w:rsidRPr="00234A03">
          <w:t>(</w:t>
        </w:r>
        <w:r w:rsidR="00FA78DE" w:rsidRPr="00234A03">
          <w:t xml:space="preserve">16.66ms, </w:t>
        </w:r>
        <w:r w:rsidR="00EE4246" w:rsidRPr="00234A03">
          <w:t>11.11ms and 8.</w:t>
        </w:r>
      </w:ins>
      <w:ins w:id="466" w:author="Nokia (Benoist)" w:date="2022-10-14T11:54:00Z">
        <w:r w:rsidR="00EE4246" w:rsidRPr="00234A03">
          <w:t>33ms)</w:t>
        </w:r>
      </w:ins>
      <w:ins w:id="467" w:author="Nokia (Benoist)" w:date="2022-10-14T09:57:00Z">
        <w:r w:rsidR="00C8003C" w:rsidRPr="00234A03">
          <w:t>.</w:t>
        </w:r>
      </w:ins>
    </w:p>
    <w:p w14:paraId="1673FE7D" w14:textId="1E550DE8" w:rsidR="00E662F2" w:rsidRPr="00234A03" w:rsidRDefault="00E662F2" w:rsidP="00E662F2">
      <w:pPr>
        <w:pStyle w:val="Heading2"/>
      </w:pPr>
      <w:bookmarkStart w:id="468" w:name="_Toc113034861"/>
      <w:r w:rsidRPr="00234A03">
        <w:t>5.</w:t>
      </w:r>
      <w:r w:rsidR="00B07CC0" w:rsidRPr="00234A03">
        <w:t>3</w:t>
      </w:r>
      <w:r w:rsidRPr="00234A03">
        <w:tab/>
      </w:r>
      <w:r w:rsidRPr="00234A03">
        <w:tab/>
        <w:t>Capacity Improvements Techniques</w:t>
      </w:r>
      <w:bookmarkEnd w:id="468"/>
    </w:p>
    <w:p w14:paraId="7AF6C810" w14:textId="40F5326F" w:rsidR="00E662F2" w:rsidRPr="00234A03" w:rsidRDefault="00E662F2" w:rsidP="00E662F2">
      <w:pPr>
        <w:pStyle w:val="Heading3"/>
      </w:pPr>
      <w:bookmarkStart w:id="469" w:name="_Toc113034862"/>
      <w:r w:rsidRPr="00234A03">
        <w:t>5.</w:t>
      </w:r>
      <w:r w:rsidR="00B07CC0" w:rsidRPr="00234A03">
        <w:t>3.</w:t>
      </w:r>
      <w:r w:rsidRPr="00234A03">
        <w:t>1</w:t>
      </w:r>
      <w:r w:rsidRPr="00234A03">
        <w:tab/>
        <w:t>Physical Layer Enhancements</w:t>
      </w:r>
      <w:bookmarkEnd w:id="469"/>
    </w:p>
    <w:p w14:paraId="68661907" w14:textId="0533626F" w:rsidR="00E662F2" w:rsidRPr="00234A03" w:rsidRDefault="00E662F2" w:rsidP="00E662F2">
      <w:pPr>
        <w:pStyle w:val="Heading3"/>
        <w:rPr>
          <w:ins w:id="470" w:author="Nokia (Benoist)" w:date="2022-10-18T21:52:00Z"/>
        </w:rPr>
      </w:pPr>
      <w:bookmarkStart w:id="471" w:name="_Toc113034863"/>
      <w:r w:rsidRPr="00234A03">
        <w:t>5.</w:t>
      </w:r>
      <w:r w:rsidR="00B07CC0" w:rsidRPr="00234A03">
        <w:t>3</w:t>
      </w:r>
      <w:r w:rsidRPr="00234A03">
        <w:t>.2</w:t>
      </w:r>
      <w:r w:rsidRPr="00234A03">
        <w:tab/>
        <w:t>Layer 2 Enhancements</w:t>
      </w:r>
      <w:bookmarkEnd w:id="471"/>
    </w:p>
    <w:p w14:paraId="627CEEE7" w14:textId="1306E7F1" w:rsidR="00B317DB" w:rsidRPr="00234A03" w:rsidRDefault="00B317DB" w:rsidP="00B317DB">
      <w:pPr>
        <w:rPr>
          <w:ins w:id="472" w:author="Nokia (Benoist)" w:date="2022-10-18T22:00:00Z"/>
        </w:rPr>
      </w:pPr>
      <w:ins w:id="473" w:author="Nokia (Benoist)" w:date="2022-10-18T22:00:00Z">
        <w:r w:rsidRPr="00234A03">
          <w:t>In order to enhance the scheduling of uplink resources for XR, the following improvements are envisioned:</w:t>
        </w:r>
      </w:ins>
    </w:p>
    <w:p w14:paraId="1F53E251" w14:textId="229ECCCF" w:rsidR="00B317DB" w:rsidRPr="00234A03" w:rsidRDefault="00B317DB" w:rsidP="00B317DB">
      <w:pPr>
        <w:pStyle w:val="B1"/>
        <w:rPr>
          <w:ins w:id="474" w:author="Nokia (Benoist)" w:date="2022-10-18T22:01:00Z"/>
        </w:rPr>
      </w:pPr>
      <w:ins w:id="475" w:author="Nokia (Benoist)" w:date="2022-10-18T22:01:00Z">
        <w:r w:rsidRPr="00234A03">
          <w:t>-</w:t>
        </w:r>
        <w:r w:rsidRPr="00234A03">
          <w:tab/>
          <w:t>N</w:t>
        </w:r>
      </w:ins>
      <w:ins w:id="476" w:author="Nokia (Benoist)" w:date="2022-10-18T21:53:00Z">
        <w:r w:rsidRPr="00234A03">
          <w:t xml:space="preserve">ew BS table(s) </w:t>
        </w:r>
      </w:ins>
      <w:ins w:id="477" w:author="Nokia (Benoist)" w:date="2022-10-18T22:01:00Z">
        <w:r w:rsidRPr="00234A03">
          <w:t>to reduce the quantisation errors in BSR reporting (e.g. for high bit rates);</w:t>
        </w:r>
      </w:ins>
    </w:p>
    <w:p w14:paraId="4123EB4E" w14:textId="7C885371" w:rsidR="00B317DB" w:rsidRPr="00234A03" w:rsidRDefault="00B317DB">
      <w:pPr>
        <w:pStyle w:val="B1"/>
        <w:rPr>
          <w:ins w:id="478" w:author="Nokia (Benoist)" w:date="2022-10-18T21:59:00Z"/>
        </w:rPr>
        <w:pPrChange w:id="479" w:author="Nokia (Benoist)" w:date="2022-10-18T22:01:00Z">
          <w:pPr/>
        </w:pPrChange>
      </w:pPr>
      <w:ins w:id="480" w:author="Nokia (Benoist)" w:date="2022-10-18T22:01:00Z">
        <w:r w:rsidRPr="00234A03">
          <w:t>-</w:t>
        </w:r>
        <w:r w:rsidRPr="00234A03">
          <w:tab/>
        </w:r>
      </w:ins>
      <w:ins w:id="481" w:author="Nokia (Benoist)" w:date="2022-10-18T22:02:00Z">
        <w:r w:rsidRPr="00234A03">
          <w:t>Delay knowledge</w:t>
        </w:r>
      </w:ins>
      <w:ins w:id="482" w:author="Nokia (Benoist)" w:date="2022-10-18T22:04:00Z">
        <w:r w:rsidR="00B34AFB" w:rsidRPr="00234A03">
          <w:t xml:space="preserve"> of buffered data</w:t>
        </w:r>
      </w:ins>
      <w:ins w:id="483" w:author="Nokia (Benoist)" w:date="2022-10-18T22:02:00Z">
        <w:r w:rsidRPr="00234A03">
          <w:t>.</w:t>
        </w:r>
      </w:ins>
    </w:p>
    <w:p w14:paraId="44DA7C9C" w14:textId="36E1C9E2" w:rsidR="00B34AFB" w:rsidRPr="00234A03" w:rsidRDefault="00B34AFB" w:rsidP="00B34AFB">
      <w:pPr>
        <w:pStyle w:val="EditorsNote"/>
        <w:rPr>
          <w:ins w:id="484" w:author="Nokia (Benoist)" w:date="2022-10-18T22:03:00Z"/>
          <w:i/>
          <w:iCs/>
        </w:rPr>
      </w:pPr>
      <w:ins w:id="485" w:author="Nokia (Benoist)" w:date="2022-10-18T22:03:00Z">
        <w:r w:rsidRPr="00234A03">
          <w:rPr>
            <w:i/>
            <w:iCs/>
          </w:rPr>
          <w:t xml:space="preserve">Editor's Note: </w:t>
        </w:r>
      </w:ins>
      <w:ins w:id="486" w:author="Nokia (Benoist)" w:date="2022-10-18T22:04:00Z">
        <w:r w:rsidRPr="00234A03">
          <w:rPr>
            <w:i/>
            <w:iCs/>
          </w:rPr>
          <w:t xml:space="preserve">FFS if dynamic reporting </w:t>
        </w:r>
      </w:ins>
      <w:ins w:id="487" w:author="Nokia (Benoist)" w:date="2022-10-18T22:09:00Z">
        <w:r w:rsidRPr="00234A03">
          <w:rPr>
            <w:i/>
            <w:iCs/>
          </w:rPr>
          <w:t>of the uplink dela</w:t>
        </w:r>
      </w:ins>
      <w:ins w:id="488" w:author="Nokia (Benoist)" w:date="2022-10-18T22:10:00Z">
        <w:r w:rsidRPr="00234A03">
          <w:rPr>
            <w:i/>
            <w:iCs/>
          </w:rPr>
          <w:t xml:space="preserve">y </w:t>
        </w:r>
      </w:ins>
      <w:ins w:id="489" w:author="Nokia (Benoist)" w:date="2022-10-18T22:04:00Z">
        <w:r w:rsidRPr="00234A03">
          <w:rPr>
            <w:i/>
            <w:iCs/>
          </w:rPr>
          <w:t>(e.g. via BSR) is needed, or whether PSDB is sufficient.</w:t>
        </w:r>
      </w:ins>
    </w:p>
    <w:p w14:paraId="66F1B00E" w14:textId="3E50B8E9" w:rsidR="009F5C28" w:rsidRPr="00A85DB8" w:rsidRDefault="00DA4880" w:rsidP="009F5C28">
      <w:pPr>
        <w:rPr>
          <w:ins w:id="490" w:author="Nokia (Benoist)" w:date="2022-10-20T20:49:00Z"/>
          <w:highlight w:val="cyan"/>
          <w:rPrChange w:id="491" w:author="Nokia (Benoist)" w:date="2022-10-20T20:50:00Z">
            <w:rPr>
              <w:ins w:id="492" w:author="Nokia (Benoist)" w:date="2022-10-20T20:49:00Z"/>
            </w:rPr>
          </w:rPrChange>
        </w:rPr>
      </w:pPr>
      <w:ins w:id="493" w:author="Nokia (Benoist)" w:date="2022-10-20T20:52:00Z">
        <w:r>
          <w:rPr>
            <w:highlight w:val="cyan"/>
          </w:rPr>
          <w:t>Furthermore, w</w:t>
        </w:r>
      </w:ins>
      <w:ins w:id="494" w:author="Nokia (Benoist)" w:date="2022-10-20T20:17:00Z">
        <w:r w:rsidR="009F5C28" w:rsidRPr="00A85DB8">
          <w:rPr>
            <w:highlight w:val="cyan"/>
            <w:rPrChange w:id="495" w:author="Nokia (Benoist)" w:date="2022-10-20T20:50:00Z">
              <w:rPr>
                <w:highlight w:val="yellow"/>
              </w:rPr>
            </w:rPrChange>
          </w:rPr>
          <w:t>hen</w:t>
        </w:r>
      </w:ins>
      <w:ins w:id="496" w:author="Nokia (Benoist)" w:date="2022-10-20T20:44:00Z">
        <w:r w:rsidR="004226CD" w:rsidRPr="00A85DB8">
          <w:rPr>
            <w:highlight w:val="cyan"/>
            <w:rPrChange w:id="497" w:author="Nokia (Benoist)" w:date="2022-10-20T20:50:00Z">
              <w:rPr>
                <w:highlight w:val="yellow"/>
              </w:rPr>
            </w:rPrChange>
          </w:rPr>
          <w:t>, for a PDU set,</w:t>
        </w:r>
      </w:ins>
      <w:ins w:id="498" w:author="Nokia (Benoist)" w:date="2022-10-20T20:17:00Z">
        <w:r w:rsidR="009F5C28" w:rsidRPr="00A85DB8">
          <w:rPr>
            <w:highlight w:val="cyan"/>
            <w:rPrChange w:id="499" w:author="Nokia (Benoist)" w:date="2022-10-20T20:50:00Z">
              <w:rPr>
                <w:highlight w:val="yellow"/>
              </w:rPr>
            </w:rPrChange>
          </w:rPr>
          <w:t xml:space="preserve"> </w:t>
        </w:r>
      </w:ins>
      <w:ins w:id="500" w:author="Nokia (Benoist)" w:date="2022-10-20T20:43:00Z">
        <w:r w:rsidR="004226CD" w:rsidRPr="00A85DB8">
          <w:rPr>
            <w:highlight w:val="cyan"/>
            <w:rPrChange w:id="501" w:author="Nokia (Benoist)" w:date="2022-10-20T20:50:00Z">
              <w:rPr>
                <w:highlight w:val="yellow"/>
              </w:rPr>
            </w:rPrChange>
          </w:rPr>
          <w:t xml:space="preserve">the number of </w:t>
        </w:r>
      </w:ins>
      <w:ins w:id="502" w:author="Nokia (Benoist)" w:date="2022-10-20T20:17:00Z">
        <w:r w:rsidR="009F5C28" w:rsidRPr="00A85DB8">
          <w:rPr>
            <w:highlight w:val="cyan"/>
            <w:rPrChange w:id="503" w:author="Nokia (Benoist)" w:date="2022-10-20T20:50:00Z">
              <w:rPr>
                <w:highlight w:val="yellow"/>
              </w:rPr>
            </w:rPrChange>
          </w:rPr>
          <w:t>PDU</w:t>
        </w:r>
      </w:ins>
      <w:ins w:id="504" w:author="Nokia (Benoist)" w:date="2022-10-20T20:43:00Z">
        <w:r w:rsidR="004226CD" w:rsidRPr="00A85DB8">
          <w:rPr>
            <w:highlight w:val="cyan"/>
            <w:rPrChange w:id="505" w:author="Nokia (Benoist)" w:date="2022-10-20T20:50:00Z">
              <w:rPr>
                <w:highlight w:val="yellow"/>
              </w:rPr>
            </w:rPrChange>
          </w:rPr>
          <w:t>s</w:t>
        </w:r>
      </w:ins>
      <w:ins w:id="506" w:author="Nokia (Benoist)" w:date="2022-10-20T20:17:00Z">
        <w:r w:rsidR="009F5C28" w:rsidRPr="00A85DB8">
          <w:rPr>
            <w:highlight w:val="cyan"/>
            <w:rPrChange w:id="507" w:author="Nokia (Benoist)" w:date="2022-10-20T20:50:00Z">
              <w:rPr>
                <w:highlight w:val="yellow"/>
              </w:rPr>
            </w:rPrChange>
          </w:rPr>
          <w:t xml:space="preserve"> known to either be lost or associated to </w:t>
        </w:r>
      </w:ins>
      <w:ins w:id="508" w:author="Nokia (Benoist)" w:date="2022-10-20T20:45:00Z">
        <w:r w:rsidR="004226CD" w:rsidRPr="00A85DB8">
          <w:rPr>
            <w:highlight w:val="cyan"/>
            <w:rPrChange w:id="509" w:author="Nokia (Benoist)" w:date="2022-10-20T20:50:00Z">
              <w:rPr>
                <w:highlight w:val="yellow"/>
              </w:rPr>
            </w:rPrChange>
          </w:rPr>
          <w:t xml:space="preserve">discarded </w:t>
        </w:r>
      </w:ins>
      <w:ins w:id="510" w:author="Nokia (Benoist)" w:date="2022-10-20T20:17:00Z">
        <w:r w:rsidR="009F5C28" w:rsidRPr="00A85DB8">
          <w:rPr>
            <w:highlight w:val="cyan"/>
            <w:rPrChange w:id="511" w:author="Nokia (Benoist)" w:date="2022-10-20T20:50:00Z">
              <w:rPr>
                <w:highlight w:val="yellow"/>
              </w:rPr>
            </w:rPrChange>
          </w:rPr>
          <w:t>SDU</w:t>
        </w:r>
      </w:ins>
      <w:ins w:id="512" w:author="Nokia (Benoist)" w:date="2022-10-20T20:44:00Z">
        <w:r w:rsidR="004226CD" w:rsidRPr="00A85DB8">
          <w:rPr>
            <w:highlight w:val="cyan"/>
            <w:rPrChange w:id="513" w:author="Nokia (Benoist)" w:date="2022-10-20T20:50:00Z">
              <w:rPr>
                <w:highlight w:val="yellow"/>
              </w:rPr>
            </w:rPrChange>
          </w:rPr>
          <w:t>s</w:t>
        </w:r>
      </w:ins>
      <w:ins w:id="514" w:author="Nokia (Benoist)" w:date="2022-10-20T20:45:00Z">
        <w:r w:rsidR="004226CD" w:rsidRPr="00A85DB8">
          <w:rPr>
            <w:highlight w:val="cyan"/>
            <w:rPrChange w:id="515" w:author="Nokia (Benoist)" w:date="2022-10-20T20:50:00Z">
              <w:rPr>
                <w:highlight w:val="yellow"/>
              </w:rPr>
            </w:rPrChange>
          </w:rPr>
          <w:t xml:space="preserve">, exceeds a threshold (see </w:t>
        </w:r>
      </w:ins>
      <w:ins w:id="516" w:author="Nokia (Benoist)" w:date="2022-10-20T20:51:00Z">
        <w:r w:rsidR="001047D3" w:rsidRPr="001047D3">
          <w:rPr>
            <w:highlight w:val="cyan"/>
          </w:rPr>
          <w:t>subclause</w:t>
        </w:r>
      </w:ins>
      <w:ins w:id="517" w:author="Nokia (Benoist)" w:date="2022-10-20T20:45:00Z">
        <w:r w:rsidR="004226CD" w:rsidRPr="00A85DB8">
          <w:rPr>
            <w:highlight w:val="cyan"/>
            <w:rPrChange w:id="518" w:author="Nokia (Benoist)" w:date="2022-10-20T20:50:00Z">
              <w:rPr>
                <w:highlight w:val="yellow"/>
              </w:rPr>
            </w:rPrChange>
          </w:rPr>
          <w:t xml:space="preserve"> 5</w:t>
        </w:r>
      </w:ins>
      <w:ins w:id="519" w:author="Nokia (Benoist)" w:date="2022-10-20T20:46:00Z">
        <w:r w:rsidR="00A85DB8" w:rsidRPr="00A85DB8">
          <w:rPr>
            <w:highlight w:val="cyan"/>
            <w:rPrChange w:id="520" w:author="Nokia (Benoist)" w:date="2022-10-20T20:50:00Z">
              <w:rPr>
                <w:highlight w:val="yellow"/>
              </w:rPr>
            </w:rPrChange>
          </w:rPr>
          <w:t xml:space="preserve">.1.1), </w:t>
        </w:r>
      </w:ins>
      <w:ins w:id="521" w:author="Nokia (Benoist)" w:date="2022-10-20T20:17:00Z">
        <w:r w:rsidR="009F5C28" w:rsidRPr="00A85DB8">
          <w:rPr>
            <w:highlight w:val="cyan"/>
            <w:rPrChange w:id="522" w:author="Nokia (Benoist)" w:date="2022-10-20T20:50:00Z">
              <w:rPr>
                <w:highlight w:val="yellow"/>
              </w:rPr>
            </w:rPrChange>
          </w:rPr>
          <w:t>all remaining PDUs of that PDU set could be discarded</w:t>
        </w:r>
      </w:ins>
      <w:ins w:id="523" w:author="Nokia (Benoist)" w:date="2022-10-20T20:52:00Z">
        <w:r>
          <w:rPr>
            <w:highlight w:val="cyan"/>
          </w:rPr>
          <w:t xml:space="preserve"> to free up radio resources</w:t>
        </w:r>
      </w:ins>
      <w:ins w:id="524" w:author="Nokia (Benoist)" w:date="2022-10-20T20:17:00Z">
        <w:r w:rsidR="009F5C28" w:rsidRPr="00A85DB8">
          <w:rPr>
            <w:highlight w:val="cyan"/>
            <w:rPrChange w:id="525" w:author="Nokia (Benoist)" w:date="2022-10-20T20:50:00Z">
              <w:rPr>
                <w:highlight w:val="yellow"/>
              </w:rPr>
            </w:rPrChange>
          </w:rPr>
          <w:t>.</w:t>
        </w:r>
      </w:ins>
    </w:p>
    <w:p w14:paraId="654D1125" w14:textId="7CFB592C" w:rsidR="00A85DB8" w:rsidRPr="00234A03" w:rsidRDefault="00A85DB8">
      <w:pPr>
        <w:pStyle w:val="NO"/>
        <w:rPr>
          <w:ins w:id="526" w:author="Nokia (Benoist)" w:date="2022-10-20T20:17:00Z"/>
        </w:rPr>
        <w:pPrChange w:id="527" w:author="Nokia (Benoist)" w:date="2022-10-20T20:50:00Z">
          <w:pPr/>
        </w:pPrChange>
      </w:pPr>
      <w:ins w:id="528" w:author="Nokia (Benoist)" w:date="2022-10-20T20:49:00Z">
        <w:r w:rsidRPr="00A85DB8">
          <w:rPr>
            <w:highlight w:val="cyan"/>
            <w:rPrChange w:id="529" w:author="Nokia (Benoist)" w:date="2022-10-20T20:50:00Z">
              <w:rPr/>
            </w:rPrChange>
          </w:rPr>
          <w:t xml:space="preserve">NOTE: this means that the granularity of the discard operation </w:t>
        </w:r>
        <w:r w:rsidRPr="00A85DB8">
          <w:rPr>
            <w:highlight w:val="cyan"/>
            <w:rPrChange w:id="530" w:author="Nokia (Benoist)" w:date="2022-10-20T20:50:00Z">
              <w:rPr>
                <w:highlight w:val="yellow"/>
              </w:rPr>
            </w:rPrChange>
          </w:rPr>
          <w:t>at PDCP</w:t>
        </w:r>
        <w:r w:rsidRPr="00A85DB8">
          <w:rPr>
            <w:highlight w:val="cyan"/>
            <w:rPrChange w:id="531" w:author="Nokia (Benoist)" w:date="2022-10-20T20:50:00Z">
              <w:rPr/>
            </w:rPrChange>
          </w:rPr>
          <w:t xml:space="preserve"> in the </w:t>
        </w:r>
        <w:r w:rsidRPr="00A85DB8">
          <w:rPr>
            <w:highlight w:val="cyan"/>
            <w:rPrChange w:id="532" w:author="Nokia (Benoist)" w:date="2022-10-20T20:51:00Z">
              <w:rPr/>
            </w:rPrChange>
          </w:rPr>
          <w:t>transmitter should be the PDU set</w:t>
        </w:r>
      </w:ins>
      <w:ins w:id="533" w:author="Nokia (Benoist)" w:date="2022-10-20T20:51:00Z">
        <w:r w:rsidRPr="00A85DB8">
          <w:rPr>
            <w:highlight w:val="cyan"/>
            <w:rPrChange w:id="534" w:author="Nokia (Benoist)" w:date="2022-10-20T20:51:00Z">
              <w:rPr/>
            </w:rPrChange>
          </w:rPr>
          <w:t>.</w:t>
        </w:r>
      </w:ins>
    </w:p>
    <w:p w14:paraId="62CCB6FC" w14:textId="25E737D3" w:rsidR="00A85DB8" w:rsidRPr="00234A03" w:rsidRDefault="00A85DB8" w:rsidP="00A85DB8">
      <w:pPr>
        <w:pStyle w:val="EditorsNote"/>
        <w:rPr>
          <w:ins w:id="535" w:author="Nokia (Benoist)" w:date="2022-10-20T20:50:00Z"/>
          <w:i/>
          <w:iCs/>
        </w:rPr>
      </w:pPr>
      <w:ins w:id="536" w:author="Nokia (Benoist)" w:date="2022-10-20T20:50:00Z">
        <w:r w:rsidRPr="00A85DB8">
          <w:rPr>
            <w:i/>
            <w:iCs/>
            <w:highlight w:val="cyan"/>
            <w:rPrChange w:id="537" w:author="Nokia (Benoist)" w:date="2022-10-20T20:51:00Z">
              <w:rPr>
                <w:i/>
                <w:iCs/>
              </w:rPr>
            </w:rPrChange>
          </w:rPr>
          <w:t xml:space="preserve">Editor's Note: the discard operation could also be captured in </w:t>
        </w:r>
      </w:ins>
      <w:ins w:id="538" w:author="Nokia (Benoist)" w:date="2022-10-20T20:51:00Z">
        <w:r w:rsidRPr="00A85DB8">
          <w:rPr>
            <w:i/>
            <w:iCs/>
            <w:highlight w:val="cyan"/>
            <w:rPrChange w:id="539" w:author="Nokia (Benoist)" w:date="2022-10-20T20:51:00Z">
              <w:rPr>
                <w:i/>
                <w:iCs/>
              </w:rPr>
            </w:rPrChange>
          </w:rPr>
          <w:t>5.2.2</w:t>
        </w:r>
      </w:ins>
      <w:ins w:id="540" w:author="Nokia (Benoist)" w:date="2022-10-20T20:50:00Z">
        <w:r w:rsidRPr="00A85DB8">
          <w:rPr>
            <w:i/>
            <w:iCs/>
            <w:highlight w:val="cyan"/>
            <w:rPrChange w:id="541" w:author="Nokia (Benoist)" w:date="2022-10-20T20:51:00Z">
              <w:rPr>
                <w:i/>
                <w:iCs/>
              </w:rPr>
            </w:rPrChange>
          </w:rPr>
          <w:t>.</w:t>
        </w:r>
        <w:r w:rsidRPr="00234A03">
          <w:rPr>
            <w:i/>
            <w:iCs/>
          </w:rPr>
          <w:t xml:space="preserve"> </w:t>
        </w:r>
      </w:ins>
    </w:p>
    <w:p w14:paraId="5A0A809E" w14:textId="7DC3A5BA" w:rsidR="00B317DB" w:rsidRPr="00234A03" w:rsidDel="00B317DB" w:rsidRDefault="00B317DB">
      <w:pPr>
        <w:rPr>
          <w:del w:id="542" w:author="Nokia (Benoist)" w:date="2022-10-18T22:02:00Z"/>
        </w:rPr>
        <w:pPrChange w:id="543" w:author="Nokia (Benoist)" w:date="2022-10-18T21:52:00Z">
          <w:pPr>
            <w:pStyle w:val="Heading3"/>
          </w:pPr>
        </w:pPrChange>
      </w:pPr>
    </w:p>
    <w:p w14:paraId="4228BF66" w14:textId="501915AC" w:rsidR="0005208C" w:rsidRPr="00234A03" w:rsidRDefault="00F07F91" w:rsidP="00F07F91">
      <w:pPr>
        <w:pStyle w:val="Heading1"/>
      </w:pPr>
      <w:bookmarkStart w:id="544" w:name="_Toc113034864"/>
      <w:r w:rsidRPr="00234A03">
        <w:lastRenderedPageBreak/>
        <w:t>6</w:t>
      </w:r>
      <w:r w:rsidR="0005208C" w:rsidRPr="00234A03">
        <w:tab/>
        <w:t>Conclusions</w:t>
      </w:r>
      <w:bookmarkEnd w:id="544"/>
    </w:p>
    <w:p w14:paraId="30439388" w14:textId="7E380449" w:rsidR="0005208C" w:rsidRPr="00234A03" w:rsidRDefault="00897907" w:rsidP="0005208C">
      <w:pPr>
        <w:pStyle w:val="EditorsNote"/>
        <w:rPr>
          <w:i/>
          <w:iCs/>
        </w:rPr>
      </w:pPr>
      <w:r w:rsidRPr="00234A03">
        <w:rPr>
          <w:i/>
          <w:iCs/>
        </w:rPr>
        <w:t>Editor's Note</w:t>
      </w:r>
      <w:r w:rsidR="0005208C" w:rsidRPr="00234A03">
        <w:rPr>
          <w:i/>
          <w:iCs/>
        </w:rPr>
        <w:t xml:space="preserve">: this clause </w:t>
      </w:r>
      <w:r w:rsidR="00604B82" w:rsidRPr="00234A03">
        <w:rPr>
          <w:i/>
          <w:iCs/>
        </w:rPr>
        <w:t>will capture the conclusions of the SI</w:t>
      </w:r>
      <w:r w:rsidR="0005208C" w:rsidRPr="00234A03">
        <w:rPr>
          <w:i/>
          <w:iCs/>
        </w:rPr>
        <w:t xml:space="preserve">. </w:t>
      </w:r>
    </w:p>
    <w:p w14:paraId="0F044DB5" w14:textId="77777777" w:rsidR="008B6726" w:rsidRPr="00234A03" w:rsidRDefault="008B6726" w:rsidP="008B6726"/>
    <w:p w14:paraId="7A345B6A" w14:textId="77777777" w:rsidR="006A1B38" w:rsidRPr="00234A03" w:rsidRDefault="006A1B38" w:rsidP="006A1B38"/>
    <w:p w14:paraId="56E49017" w14:textId="77777777" w:rsidR="00470410" w:rsidRPr="00234A03" w:rsidRDefault="00470410">
      <w:pPr>
        <w:spacing w:after="0"/>
        <w:rPr>
          <w:rFonts w:ascii="Arial" w:hAnsi="Arial"/>
          <w:sz w:val="36"/>
        </w:rPr>
      </w:pPr>
      <w:r w:rsidRPr="00234A03">
        <w:br w:type="page"/>
      </w:r>
    </w:p>
    <w:p w14:paraId="114D24FF" w14:textId="3ED39AC0" w:rsidR="006B30D0" w:rsidRPr="00234A03" w:rsidRDefault="006B30D0" w:rsidP="00397833">
      <w:pPr>
        <w:pStyle w:val="Heading8"/>
      </w:pPr>
      <w:bookmarkStart w:id="545" w:name="_Toc113034865"/>
      <w:r w:rsidRPr="00234A03">
        <w:lastRenderedPageBreak/>
        <w:t xml:space="preserve">Annex </w:t>
      </w:r>
      <w:r w:rsidR="00397833" w:rsidRPr="00234A03">
        <w:t>A</w:t>
      </w:r>
      <w:r w:rsidRPr="00234A03">
        <w:t>:</w:t>
      </w:r>
      <w:r w:rsidRPr="00234A03">
        <w:br/>
      </w:r>
      <w:r w:rsidR="0005208C" w:rsidRPr="00234A03">
        <w:t>Evaluation Methodology</w:t>
      </w:r>
      <w:bookmarkEnd w:id="545"/>
    </w:p>
    <w:p w14:paraId="5092207F" w14:textId="2D74BD03" w:rsidR="0005208C" w:rsidRPr="00234A03" w:rsidRDefault="00897907" w:rsidP="0005208C">
      <w:pPr>
        <w:pStyle w:val="EditorsNote"/>
        <w:rPr>
          <w:i/>
          <w:iCs/>
        </w:rPr>
      </w:pPr>
      <w:r w:rsidRPr="00234A03">
        <w:rPr>
          <w:i/>
          <w:iCs/>
        </w:rPr>
        <w:t>Editor's Note:</w:t>
      </w:r>
      <w:r w:rsidR="0005208C" w:rsidRPr="00234A03">
        <w:rPr>
          <w:i/>
          <w:iCs/>
        </w:rPr>
        <w:t xml:space="preserve"> this Annex will capture </w:t>
      </w:r>
      <w:r w:rsidR="000D590B" w:rsidRPr="00234A03">
        <w:rPr>
          <w:i/>
          <w:iCs/>
        </w:rPr>
        <w:t xml:space="preserve">the </w:t>
      </w:r>
      <w:r w:rsidR="006855AC" w:rsidRPr="00234A03">
        <w:rPr>
          <w:i/>
          <w:iCs/>
        </w:rPr>
        <w:t>deployment scenarios, traffic models and KPI.</w:t>
      </w:r>
      <w:r w:rsidR="000D590B" w:rsidRPr="00234A03">
        <w:rPr>
          <w:i/>
          <w:iCs/>
        </w:rPr>
        <w:t xml:space="preserve"> </w:t>
      </w:r>
      <w:r w:rsidR="0005208C" w:rsidRPr="00234A03">
        <w:rPr>
          <w:i/>
          <w:iCs/>
        </w:rPr>
        <w:t xml:space="preserve"> </w:t>
      </w:r>
    </w:p>
    <w:p w14:paraId="71B081D9" w14:textId="4F9617E0" w:rsidR="006B30D0" w:rsidRPr="00234A03" w:rsidRDefault="006B30D0"/>
    <w:p w14:paraId="24001164" w14:textId="77777777" w:rsidR="00164A85" w:rsidRPr="00234A03" w:rsidRDefault="00164A85">
      <w:pPr>
        <w:spacing w:after="0"/>
        <w:rPr>
          <w:rFonts w:ascii="Arial" w:hAnsi="Arial"/>
          <w:sz w:val="36"/>
        </w:rPr>
      </w:pPr>
      <w:r w:rsidRPr="00234A03">
        <w:br w:type="page"/>
      </w:r>
    </w:p>
    <w:p w14:paraId="54229817" w14:textId="6E6496F4" w:rsidR="00164A85" w:rsidRPr="00234A03" w:rsidRDefault="00164A85" w:rsidP="00164A85">
      <w:pPr>
        <w:pStyle w:val="Heading8"/>
      </w:pPr>
      <w:bookmarkStart w:id="546" w:name="_Toc113034866"/>
      <w:r w:rsidRPr="00234A03">
        <w:lastRenderedPageBreak/>
        <w:t>Annex B:</w:t>
      </w:r>
      <w:r w:rsidRPr="00234A03">
        <w:br/>
        <w:t>Evaluation Studies</w:t>
      </w:r>
      <w:bookmarkEnd w:id="546"/>
    </w:p>
    <w:p w14:paraId="4E31925B" w14:textId="47743F10" w:rsidR="00164A85" w:rsidRPr="00234A03" w:rsidRDefault="00897907" w:rsidP="00164A85">
      <w:pPr>
        <w:pStyle w:val="EditorsNote"/>
        <w:rPr>
          <w:i/>
          <w:iCs/>
        </w:rPr>
      </w:pPr>
      <w:r w:rsidRPr="00234A03">
        <w:rPr>
          <w:i/>
          <w:iCs/>
        </w:rPr>
        <w:t>Editor's Note:</w:t>
      </w:r>
      <w:r w:rsidR="00164A85" w:rsidRPr="00234A03">
        <w:rPr>
          <w:i/>
          <w:iCs/>
        </w:rPr>
        <w:t xml:space="preserve"> this Annex will capture the evaluation studies.  </w:t>
      </w:r>
    </w:p>
    <w:p w14:paraId="4C1EC96F" w14:textId="77777777" w:rsidR="00164A85" w:rsidRPr="00234A03" w:rsidRDefault="00164A85"/>
    <w:p w14:paraId="1962139E" w14:textId="77777777" w:rsidR="00897907" w:rsidRPr="00234A03" w:rsidRDefault="00897907" w:rsidP="00897907"/>
    <w:p w14:paraId="62974447" w14:textId="77777777" w:rsidR="00897907" w:rsidRPr="00234A03" w:rsidRDefault="00897907" w:rsidP="00897907">
      <w:pPr>
        <w:spacing w:after="0"/>
        <w:rPr>
          <w:rFonts w:ascii="Arial" w:hAnsi="Arial"/>
          <w:sz w:val="36"/>
        </w:rPr>
      </w:pPr>
      <w:r w:rsidRPr="00234A03">
        <w:br w:type="page"/>
      </w:r>
    </w:p>
    <w:p w14:paraId="6AAE298E" w14:textId="7F028BEA" w:rsidR="00C2027E" w:rsidRPr="00234A03" w:rsidRDefault="00C2027E" w:rsidP="00897907">
      <w:pPr>
        <w:pStyle w:val="Heading8"/>
      </w:pPr>
      <w:bookmarkStart w:id="547" w:name="_Toc113034867"/>
      <w:r w:rsidRPr="00234A03">
        <w:lastRenderedPageBreak/>
        <w:t>Annex C (informative):</w:t>
      </w:r>
      <w:r w:rsidRPr="00234A03">
        <w:br/>
        <w:t>RAN2 Agreements</w:t>
      </w:r>
      <w:bookmarkEnd w:id="547"/>
    </w:p>
    <w:p w14:paraId="2C8964F7" w14:textId="61582B2B" w:rsidR="00190DA3" w:rsidRPr="00234A03" w:rsidRDefault="00977705" w:rsidP="00190DA3">
      <w:pPr>
        <w:pStyle w:val="Heading1"/>
      </w:pPr>
      <w:bookmarkStart w:id="548" w:name="_Toc113034868"/>
      <w:r w:rsidRPr="00234A03">
        <w:t>C</w:t>
      </w:r>
      <w:r w:rsidR="00190DA3" w:rsidRPr="00234A03">
        <w:t>.1</w:t>
      </w:r>
      <w:r w:rsidR="00190DA3" w:rsidRPr="00234A03">
        <w:tab/>
      </w:r>
      <w:r w:rsidR="00190DA3" w:rsidRPr="00234A03">
        <w:tab/>
        <w:t>RAN2#119-e</w:t>
      </w:r>
      <w:bookmarkEnd w:id="548"/>
    </w:p>
    <w:p w14:paraId="4AF064B2" w14:textId="392E5C42" w:rsidR="00E70BF1" w:rsidRPr="00234A03" w:rsidRDefault="00E70BF1" w:rsidP="00F55759">
      <w:r w:rsidRPr="00234A03">
        <w:t>Agreements from RAN2#119-e meeting:</w:t>
      </w:r>
    </w:p>
    <w:p w14:paraId="790C9AA0" w14:textId="1E808544" w:rsidR="00B67318" w:rsidRPr="00234A03" w:rsidRDefault="00E70BF1" w:rsidP="00E70BF1">
      <w:pPr>
        <w:pStyle w:val="B1"/>
      </w:pPr>
      <w:r w:rsidRPr="00234A03">
        <w:t>-</w:t>
      </w:r>
      <w:r w:rsidRPr="00234A03">
        <w:tab/>
      </w:r>
      <w:r w:rsidR="00B67318" w:rsidRPr="00234A03">
        <w:t>RAN2 does not intend to ask RAN1 to change their simulation assumptions;</w:t>
      </w:r>
    </w:p>
    <w:p w14:paraId="429629AA" w14:textId="1A708362" w:rsidR="00E70BF1" w:rsidRPr="00234A03" w:rsidRDefault="00B67318" w:rsidP="00E70BF1">
      <w:pPr>
        <w:pStyle w:val="B1"/>
      </w:pPr>
      <w:r w:rsidRPr="00234A03">
        <w:t>-</w:t>
      </w:r>
      <w:r w:rsidRPr="00234A03">
        <w:tab/>
      </w:r>
      <w:r w:rsidR="001C324B" w:rsidRPr="00234A03">
        <w:t>RAN2 should take SA2/SA4 work into accoun</w:t>
      </w:r>
      <w:r w:rsidR="00D3000E" w:rsidRPr="00234A03">
        <w:t>t.</w:t>
      </w:r>
    </w:p>
    <w:p w14:paraId="3B505FCA" w14:textId="30F28D32" w:rsidR="00A177E1" w:rsidRPr="00234A03" w:rsidRDefault="001C324B" w:rsidP="00A177E1">
      <w:pPr>
        <w:pStyle w:val="B1"/>
      </w:pPr>
      <w:r w:rsidRPr="00234A03">
        <w:t>-</w:t>
      </w:r>
      <w:r w:rsidRPr="00234A03">
        <w:tab/>
      </w:r>
      <w:r w:rsidR="00A177E1" w:rsidRPr="00234A03">
        <w:t>RAN2 assumes that PDU Set based parameters and PDU Set related information may be used for better support of XR services. RAN2 can consider both UL and DL directions</w:t>
      </w:r>
      <w:r w:rsidR="00D3000E" w:rsidRPr="00234A03">
        <w:t>.</w:t>
      </w:r>
    </w:p>
    <w:p w14:paraId="451B970C" w14:textId="0954F579" w:rsidR="001C324B" w:rsidRPr="00234A03" w:rsidRDefault="00A177E1" w:rsidP="00A177E1">
      <w:pPr>
        <w:pStyle w:val="B1"/>
      </w:pPr>
      <w:r w:rsidRPr="00234A03">
        <w:t>-</w:t>
      </w:r>
      <w:r w:rsidRPr="00234A03">
        <w:tab/>
        <w:t>RAN2 will study PDU Set based parameters and PDU Set related information handling in Network and UE</w:t>
      </w:r>
      <w:r w:rsidR="00D3000E" w:rsidRPr="00234A03">
        <w:t>.</w:t>
      </w:r>
    </w:p>
    <w:p w14:paraId="6FB66B14" w14:textId="4A7E056E" w:rsidR="00A177E1" w:rsidRPr="00234A03" w:rsidRDefault="00A177E1" w:rsidP="00A177E1">
      <w:pPr>
        <w:pStyle w:val="B1"/>
      </w:pPr>
      <w:r w:rsidRPr="00234A03">
        <w:t>-</w:t>
      </w:r>
      <w:r w:rsidRPr="00234A03">
        <w:tab/>
      </w:r>
      <w:r w:rsidR="0015299B" w:rsidRPr="00234A03">
        <w:t>RAN2 to adopt the current SA2 definition of PDU Set as an application media unit as working assumption, subjected to further guidance from SA2 and SA4</w:t>
      </w:r>
      <w:r w:rsidR="00D3000E" w:rsidRPr="00234A03">
        <w:t>.</w:t>
      </w:r>
    </w:p>
    <w:p w14:paraId="0B8DC4E7" w14:textId="77777777" w:rsidR="00D3000E" w:rsidRPr="00234A03" w:rsidRDefault="0015299B" w:rsidP="00637E6F">
      <w:pPr>
        <w:pStyle w:val="B1"/>
      </w:pPr>
      <w:r w:rsidRPr="00234A03">
        <w:t>-</w:t>
      </w:r>
      <w:r w:rsidRPr="00234A03">
        <w:tab/>
      </w:r>
      <w:r w:rsidR="00637E6F" w:rsidRPr="00234A03">
        <w:t>XR awareness discussion in RAN2 should consider PDU set characteristics and how to use the information available on those (for UL and/or DL). Can also consider how to handle data bursts.</w:t>
      </w:r>
    </w:p>
    <w:p w14:paraId="0D45D688" w14:textId="7A4D5DC9" w:rsidR="00637E6F" w:rsidRPr="00234A03" w:rsidRDefault="00D3000E" w:rsidP="00637E6F">
      <w:pPr>
        <w:pStyle w:val="B1"/>
      </w:pPr>
      <w:r w:rsidRPr="00234A03">
        <w:t>-</w:t>
      </w:r>
      <w:r w:rsidR="00637E6F" w:rsidRPr="00234A03">
        <w:tab/>
        <w:t>RAN2 can study e.g. periodicity, arrival time, jitter and frame-size variations for XR awareness to enable power savings and capacity enhancements. Can study also how often such parameters change (i.e. how dynamic they are).</w:t>
      </w:r>
    </w:p>
    <w:p w14:paraId="450E145F" w14:textId="73C53AC0" w:rsidR="0015299B" w:rsidRPr="00234A03" w:rsidRDefault="00D3000E" w:rsidP="00637E6F">
      <w:pPr>
        <w:pStyle w:val="B1"/>
      </w:pPr>
      <w:r w:rsidRPr="00234A03">
        <w:t>-</w:t>
      </w:r>
      <w:r w:rsidR="00637E6F" w:rsidRPr="00234A03">
        <w:tab/>
        <w:t>RAN2 can consider how PDU sets can be mapped to DRBs (FFS if SA2 discussion on PDU set mapping to QoS (sub-)flows impacts this)</w:t>
      </w:r>
      <w:r w:rsidRPr="00234A03">
        <w:t>.</w:t>
      </w:r>
    </w:p>
    <w:p w14:paraId="23C1B3DA" w14:textId="77777777" w:rsidR="003C3CFB" w:rsidRPr="00234A03" w:rsidRDefault="00D3000E" w:rsidP="003700B2">
      <w:pPr>
        <w:pStyle w:val="B1"/>
      </w:pPr>
      <w:r w:rsidRPr="00234A03">
        <w:t>-</w:t>
      </w:r>
      <w:r w:rsidRPr="00234A03">
        <w:tab/>
      </w:r>
      <w:r w:rsidR="003700B2" w:rsidRPr="00234A03">
        <w:t>RAN2 to focus on the following issues for power saving, as well necessary parameters XR-awareness to support such enhancements, i.e.:</w:t>
      </w:r>
    </w:p>
    <w:p w14:paraId="04B879F5" w14:textId="4DCDA8B2" w:rsidR="003700B2" w:rsidRPr="00234A03" w:rsidRDefault="003700B2" w:rsidP="00897907">
      <w:pPr>
        <w:pStyle w:val="B2"/>
      </w:pPr>
      <w:r w:rsidRPr="00234A03">
        <w:t>-</w:t>
      </w:r>
      <w:r w:rsidRPr="00234A03">
        <w:tab/>
        <w:t>DRX enhancements to address the issues of DRX cycle mismatch and jitter</w:t>
      </w:r>
      <w:r w:rsidR="00AC0762" w:rsidRPr="00234A03">
        <w:t>;</w:t>
      </w:r>
    </w:p>
    <w:p w14:paraId="342B6C4B" w14:textId="113DBEA5" w:rsidR="003700B2" w:rsidRPr="00234A03" w:rsidRDefault="003700B2" w:rsidP="00897907">
      <w:pPr>
        <w:pStyle w:val="B2"/>
      </w:pPr>
      <w:r w:rsidRPr="00234A03">
        <w:t>-</w:t>
      </w:r>
      <w:r w:rsidRPr="00234A03">
        <w:tab/>
        <w:t>Identify necessary parameters from CN for XR-awareness for power saving</w:t>
      </w:r>
      <w:r w:rsidR="003C3CFB" w:rsidRPr="00234A03">
        <w:t>.</w:t>
      </w:r>
    </w:p>
    <w:p w14:paraId="00E64D3F" w14:textId="137D0E66" w:rsidR="003700B2" w:rsidRPr="00234A03" w:rsidRDefault="003C3CFB" w:rsidP="003700B2">
      <w:pPr>
        <w:pStyle w:val="B1"/>
      </w:pPr>
      <w:r w:rsidRPr="00234A03">
        <w:t>-</w:t>
      </w:r>
      <w:r w:rsidR="003700B2" w:rsidRPr="00234A03">
        <w:tab/>
        <w:t>Enhancements to Rel-17 PDCCH adaptation can be discussed based on RAN1 feedback, if they have any RAN2 impact</w:t>
      </w:r>
      <w:r w:rsidRPr="00234A03">
        <w:t>.</w:t>
      </w:r>
    </w:p>
    <w:p w14:paraId="706BBD80" w14:textId="14E8FA4A" w:rsidR="00D3000E" w:rsidRPr="00234A03" w:rsidRDefault="003C3CFB" w:rsidP="003700B2">
      <w:pPr>
        <w:pStyle w:val="B1"/>
      </w:pPr>
      <w:r w:rsidRPr="00234A03">
        <w:t>-</w:t>
      </w:r>
      <w:r w:rsidR="003700B2" w:rsidRPr="00234A03">
        <w:tab/>
        <w:t>RAN2-specific aspects can be studied based on contributions (e.g. multiple XR traffic flows with different periodicities, SFN wrap-around, RAN2-specific CDRX aspects, …)</w:t>
      </w:r>
      <w:r w:rsidR="005E4F6D" w:rsidRPr="00234A03">
        <w:t>.</w:t>
      </w:r>
    </w:p>
    <w:p w14:paraId="48D6AF9D" w14:textId="67762AC4" w:rsidR="005E4F6D" w:rsidRPr="00234A03" w:rsidRDefault="005E4F6D" w:rsidP="003700B2">
      <w:pPr>
        <w:pStyle w:val="B1"/>
      </w:pPr>
      <w:r w:rsidRPr="00234A03">
        <w:t>-</w:t>
      </w:r>
      <w:r w:rsidRPr="00234A03">
        <w:tab/>
        <w:t>As starting point, RAN2 can further discuss the solutions in TR 38.838 that can impact on L2 operation (e.g., BSR, LCP, assistance information for scheduling, packet discarding, prioritization) for XR-specific capacity improvement. RAN2-specific solutions are not precluded (even if RAN1 hasn’t discussed them before).</w:t>
      </w:r>
    </w:p>
    <w:p w14:paraId="286A2C10" w14:textId="7DDF98A0" w:rsidR="002A0EF6" w:rsidRPr="00234A03" w:rsidRDefault="002A0EF6" w:rsidP="002A0EF6">
      <w:pPr>
        <w:pStyle w:val="B1"/>
      </w:pPr>
      <w:r w:rsidRPr="00234A03">
        <w:t>-</w:t>
      </w:r>
      <w:r w:rsidRPr="00234A03">
        <w:tab/>
        <w:t xml:space="preserve">Enhancement to SPS/CG should be justified for XR scheduling and should be evaluated against dynamic grant (DG) scheduling which should be considered as baseline. Should justify why enhancements are needed. </w:t>
      </w:r>
    </w:p>
    <w:p w14:paraId="3B5386A8" w14:textId="6AA222AC" w:rsidR="002A0EF6" w:rsidRPr="00234A03" w:rsidRDefault="002A0EF6" w:rsidP="00897907">
      <w:pPr>
        <w:pStyle w:val="B1"/>
        <w:rPr>
          <w:ins w:id="549" w:author="Nokia (Benoist)" w:date="2022-10-13T14:16:00Z"/>
        </w:rPr>
      </w:pPr>
      <w:r w:rsidRPr="00234A03">
        <w:t>-</w:t>
      </w:r>
      <w:r w:rsidRPr="00234A03">
        <w:tab/>
        <w:t>RAN2 considers SPS enhancements may not be needed in Rel-18 XR since PDCCH capacity is not assumed to be a problem for XR. FFS if SPS has some power consumption benefits.</w:t>
      </w:r>
    </w:p>
    <w:p w14:paraId="0500DD0E" w14:textId="3E4AFEFC" w:rsidR="00E30323" w:rsidRPr="00234A03" w:rsidRDefault="00E30323" w:rsidP="00E30323">
      <w:pPr>
        <w:pStyle w:val="Heading1"/>
        <w:rPr>
          <w:ins w:id="550" w:author="Nokia (Benoist)" w:date="2022-10-13T14:16:00Z"/>
        </w:rPr>
      </w:pPr>
      <w:ins w:id="551" w:author="Nokia (Benoist)" w:date="2022-10-13T14:16:00Z">
        <w:r w:rsidRPr="00234A03">
          <w:t>C.2</w:t>
        </w:r>
        <w:r w:rsidRPr="00234A03">
          <w:tab/>
        </w:r>
        <w:r w:rsidRPr="00234A03">
          <w:tab/>
          <w:t>RAN2#119bis-e</w:t>
        </w:r>
      </w:ins>
    </w:p>
    <w:p w14:paraId="5BF081B2" w14:textId="66319F66" w:rsidR="00E30323" w:rsidRPr="00234A03" w:rsidRDefault="00E30323" w:rsidP="00E30323">
      <w:pPr>
        <w:rPr>
          <w:ins w:id="552" w:author="Nokia (Benoist)" w:date="2022-10-13T14:16:00Z"/>
        </w:rPr>
      </w:pPr>
      <w:ins w:id="553" w:author="Nokia (Benoist)" w:date="2022-10-13T14:16:00Z">
        <w:r w:rsidRPr="00234A03">
          <w:t>Agreements from RAN2#119bis-e meeting:</w:t>
        </w:r>
      </w:ins>
    </w:p>
    <w:p w14:paraId="29DD9C21" w14:textId="4F324BB1" w:rsidR="00ED16D8" w:rsidRPr="00234A03" w:rsidRDefault="00ED16D8" w:rsidP="00ED16D8">
      <w:pPr>
        <w:pStyle w:val="B1"/>
        <w:rPr>
          <w:ins w:id="554" w:author="Nokia (Benoist)" w:date="2022-10-13T14:36:00Z"/>
        </w:rPr>
      </w:pPr>
      <w:ins w:id="555" w:author="Nokia (Benoist)" w:date="2022-10-13T14:36:00Z">
        <w:r w:rsidRPr="00234A03">
          <w:t>-</w:t>
        </w:r>
        <w:r w:rsidRPr="00234A03">
          <w:tab/>
          <w:t>From RAN2 viewpoint, the following information would be useful for PDU set handling in UL and DL:</w:t>
        </w:r>
      </w:ins>
    </w:p>
    <w:p w14:paraId="03477E68" w14:textId="77777777" w:rsidR="00ED16D8" w:rsidRPr="00234A03" w:rsidRDefault="00ED16D8" w:rsidP="00ED16D8">
      <w:pPr>
        <w:pStyle w:val="B2"/>
        <w:rPr>
          <w:ins w:id="556" w:author="Nokia (Benoist)" w:date="2022-10-13T14:36:00Z"/>
        </w:rPr>
      </w:pPr>
      <w:ins w:id="557" w:author="Nokia (Benoist)" w:date="2022-10-13T14:36:00Z">
        <w:r w:rsidRPr="00234A03">
          <w:t>-</w:t>
        </w:r>
        <w:r w:rsidRPr="00234A03">
          <w:tab/>
          <w:t>Semi-static information (from CN to RAN): At least PSER and PSDB;</w:t>
        </w:r>
      </w:ins>
    </w:p>
    <w:p w14:paraId="691909D5" w14:textId="6A647050" w:rsidR="00E30323" w:rsidRPr="00234A03" w:rsidRDefault="00C72357" w:rsidP="00ED16D8">
      <w:pPr>
        <w:pStyle w:val="B2"/>
        <w:rPr>
          <w:ins w:id="558" w:author="Nokia (Benoist)" w:date="2022-10-13T14:38:00Z"/>
        </w:rPr>
      </w:pPr>
      <w:ins w:id="559" w:author="Nokia (Benoist)" w:date="2022-10-13T14:36:00Z">
        <w:r w:rsidRPr="00234A03">
          <w:lastRenderedPageBreak/>
          <w:t>-</w:t>
        </w:r>
        <w:r w:rsidRPr="00234A03">
          <w:tab/>
        </w:r>
        <w:r w:rsidR="00ED16D8" w:rsidRPr="00234A03">
          <w:t>Dynamic information: At least identifying which PDU belongs to which data burst/PDU set is also needed, including means to determine at least PDU set boundaries.</w:t>
        </w:r>
      </w:ins>
    </w:p>
    <w:p w14:paraId="2A35942A" w14:textId="1060D2DA" w:rsidR="004A2828" w:rsidRPr="00234A03" w:rsidRDefault="004A2828" w:rsidP="004A2828">
      <w:pPr>
        <w:pStyle w:val="B1"/>
        <w:rPr>
          <w:ins w:id="560" w:author="Nokia (Benoist)" w:date="2022-10-13T14:38:00Z"/>
        </w:rPr>
      </w:pPr>
      <w:ins w:id="561" w:author="Nokia (Benoist)" w:date="2022-10-13T14:38:00Z">
        <w:r w:rsidRPr="00234A03">
          <w:t>-</w:t>
        </w:r>
        <w:r w:rsidRPr="00234A03">
          <w:tab/>
          <w:t xml:space="preserve">Capture the models 1a/b, 2a/b (from </w:t>
        </w:r>
        <w:r w:rsidR="00932C42" w:rsidRPr="00234A03">
          <w:fldChar w:fldCharType="begin"/>
        </w:r>
        <w:r w:rsidR="00932C42" w:rsidRPr="00234A03">
          <w:instrText xml:space="preserve"> HYPERLINK "https://www.3gpp.org/ftp/TSG_RAN/WG2_RL2/TSGR2_119bis-e/Docs/R2-2209777.zip" </w:instrText>
        </w:r>
        <w:r w:rsidR="00932C42" w:rsidRPr="00234A03">
          <w:fldChar w:fldCharType="separate"/>
        </w:r>
        <w:r w:rsidR="00932C42" w:rsidRPr="00234A03">
          <w:rPr>
            <w:rStyle w:val="Hyperlink"/>
          </w:rPr>
          <w:t>R2-2209777</w:t>
        </w:r>
        <w:r w:rsidR="00932C42" w:rsidRPr="00234A03">
          <w:rPr>
            <w:rStyle w:val="Hyperlink"/>
          </w:rPr>
          <w:fldChar w:fldCharType="end"/>
        </w:r>
        <w:r w:rsidRPr="00234A03">
          <w:t>) in TR and indicate what is possible in current specifications and how. FFS how LCH options work in each case</w:t>
        </w:r>
      </w:ins>
    </w:p>
    <w:p w14:paraId="46B012C7" w14:textId="26295581" w:rsidR="00DC4BFF" w:rsidRPr="00234A03" w:rsidRDefault="00DC4BFF" w:rsidP="00DC4BFF">
      <w:pPr>
        <w:pStyle w:val="B1"/>
        <w:rPr>
          <w:ins w:id="562" w:author="Nokia (Benoist)" w:date="2022-10-13T14:39:00Z"/>
        </w:rPr>
      </w:pPr>
      <w:ins w:id="563" w:author="Nokia (Benoist)" w:date="2022-10-13T14:39:00Z">
        <w:r w:rsidRPr="00234A03">
          <w:t>-</w:t>
        </w:r>
      </w:ins>
      <w:ins w:id="564" w:author="Nokia (Benoist)" w:date="2022-10-13T14:38:00Z">
        <w:r w:rsidR="00932C42" w:rsidRPr="00234A03">
          <w:tab/>
        </w:r>
      </w:ins>
      <w:ins w:id="565" w:author="Nokia (Benoist)" w:date="2022-10-13T14:39:00Z">
        <w:r w:rsidRPr="00234A03">
          <w:t>SDAP maps each data packet in a PDU set to a single PDCP SDU, as in legacy (i.e. each PDU is only mapped to a single SDU).</w:t>
        </w:r>
      </w:ins>
    </w:p>
    <w:p w14:paraId="6D85A6A5" w14:textId="1795AA0A" w:rsidR="00932C42" w:rsidRPr="00234A03" w:rsidRDefault="00DC4BFF" w:rsidP="00DC4BFF">
      <w:pPr>
        <w:pStyle w:val="B1"/>
        <w:rPr>
          <w:ins w:id="566" w:author="Nokia (Benoist)" w:date="2022-10-13T14:39:00Z"/>
        </w:rPr>
      </w:pPr>
      <w:ins w:id="567" w:author="Nokia (Benoist)" w:date="2022-10-13T14:39:00Z">
        <w:r w:rsidRPr="00234A03">
          <w:t>-</w:t>
        </w:r>
        <w:r w:rsidRPr="00234A03">
          <w:tab/>
          <w:t>HARQ and RLC re-/transmissions for XR traffic are done as in legacy (i.e. they are not based on XR PDU sets).</w:t>
        </w:r>
      </w:ins>
    </w:p>
    <w:p w14:paraId="2DECE5AD" w14:textId="6AD99D12" w:rsidR="004B2627" w:rsidRPr="00234A03" w:rsidRDefault="004B2627" w:rsidP="004B2627">
      <w:pPr>
        <w:pStyle w:val="B1"/>
        <w:rPr>
          <w:ins w:id="568" w:author="Nokia (Benoist)" w:date="2022-10-13T14:39:00Z"/>
        </w:rPr>
      </w:pPr>
      <w:ins w:id="569" w:author="Nokia (Benoist)" w:date="2022-10-13T14:39:00Z">
        <w:r w:rsidRPr="00234A03">
          <w:t>-</w:t>
        </w:r>
        <w:r w:rsidRPr="00234A03">
          <w:tab/>
          <w:t xml:space="preserve">For UE transmitter, the PDCP discard should be performed per PDU set basis. </w:t>
        </w:r>
      </w:ins>
    </w:p>
    <w:p w14:paraId="63A90883" w14:textId="2471295E" w:rsidR="004B2627" w:rsidRPr="00234A03" w:rsidRDefault="004B2627" w:rsidP="004B2627">
      <w:pPr>
        <w:pStyle w:val="B1"/>
        <w:rPr>
          <w:ins w:id="570" w:author="Nokia (Benoist)" w:date="2022-10-13T14:42:00Z"/>
        </w:rPr>
      </w:pPr>
      <w:ins w:id="571" w:author="Nokia (Benoist)" w:date="2022-10-13T14:39:00Z">
        <w:r w:rsidRPr="00234A03">
          <w:t>-</w:t>
        </w:r>
        <w:r w:rsidRPr="00234A03">
          <w:tab/>
          <w:t xml:space="preserve">For UE transmitter, </w:t>
        </w:r>
      </w:ins>
      <w:ins w:id="572" w:author="Nokia (Benoist)" w:date="2022-10-13T17:16:00Z">
        <w:r w:rsidR="00E04D87" w:rsidRPr="00234A03">
          <w:t>t</w:t>
        </w:r>
      </w:ins>
      <w:ins w:id="573" w:author="Nokia (Benoist)" w:date="2022-10-13T14:39:00Z">
        <w:r w:rsidRPr="00234A03">
          <w:t>he PDCP discard is managed per SDU for PDU set, the PDCP entity discards all PDCP SDUs associated with the PDU set.</w:t>
        </w:r>
      </w:ins>
    </w:p>
    <w:p w14:paraId="1D37276E" w14:textId="5BA8C50C" w:rsidR="00692D58" w:rsidRPr="00234A03" w:rsidRDefault="00692D58" w:rsidP="004B2627">
      <w:pPr>
        <w:pStyle w:val="B1"/>
        <w:rPr>
          <w:ins w:id="574" w:author="Nokia (Benoist)" w:date="2022-10-19T09:53:00Z"/>
        </w:rPr>
      </w:pPr>
      <w:ins w:id="575" w:author="Nokia (Benoist)" w:date="2022-10-13T14:42:00Z">
        <w:r w:rsidRPr="00234A03">
          <w:t>-</w:t>
        </w:r>
        <w:r w:rsidRPr="00234A03">
          <w:tab/>
          <w:t>At least RRC pre-configuration and switching of configurations of DRX could be considered for enhancements of XR power saving. Other solutions are not precluded and can be further discussed.</w:t>
        </w:r>
      </w:ins>
    </w:p>
    <w:p w14:paraId="749C39D1" w14:textId="709E713B" w:rsidR="00731722" w:rsidRPr="00234A03" w:rsidRDefault="00731722" w:rsidP="004B2627">
      <w:pPr>
        <w:pStyle w:val="B1"/>
        <w:rPr>
          <w:ins w:id="576" w:author="Nokia (Benoist)" w:date="2022-10-19T09:55:00Z"/>
        </w:rPr>
      </w:pPr>
      <w:ins w:id="577" w:author="Nokia (Benoist)" w:date="2022-10-19T09:54:00Z">
        <w:r w:rsidRPr="00234A03">
          <w:t>-</w:t>
        </w:r>
        <w:r w:rsidRPr="00234A03">
          <w:tab/>
        </w:r>
      </w:ins>
      <w:ins w:id="578" w:author="Nokia (Benoist)" w:date="2022-10-19T09:55:00Z">
        <w:r w:rsidRPr="00234A03">
          <w:t>I</w:t>
        </w:r>
      </w:ins>
      <w:ins w:id="579" w:author="Nokia (Benoist)" w:date="2022-10-19T09:54:00Z">
        <w:r w:rsidRPr="00234A03">
          <w:t>ntroduce new BS table(s) to reduce the quantisation errors (e.g. for high bit rates). FFS how new BSR tables are created and how they impact BSR formats (can be discussed in WI phase).</w:t>
        </w:r>
      </w:ins>
    </w:p>
    <w:p w14:paraId="760AE0DC" w14:textId="77777777" w:rsidR="00731722" w:rsidRPr="00234A03" w:rsidRDefault="00731722" w:rsidP="00731722">
      <w:pPr>
        <w:pStyle w:val="B1"/>
        <w:rPr>
          <w:ins w:id="580" w:author="Nokia (Benoist)" w:date="2022-10-19T09:55:00Z"/>
        </w:rPr>
      </w:pPr>
      <w:ins w:id="581" w:author="Nokia (Benoist)" w:date="2022-10-19T09:55:00Z">
        <w:r w:rsidRPr="00234A03">
          <w:t>-</w:t>
        </w:r>
        <w:r w:rsidRPr="00234A03">
          <w:tab/>
          <w:t>RAN2 considers a delay information is useful for XR. FFS if dynamic reporting from UE to network (e.g. via BSR) is needed, or whether PSDB is sufficient. If we have delay information, it needs to distinguish how much data is buffered for which delay value. Stage-3 details (e.g. what’s contained, how the triggering is done) can be discussed in the WI phase.</w:t>
        </w:r>
      </w:ins>
    </w:p>
    <w:p w14:paraId="096AE04B" w14:textId="4EB703A9" w:rsidR="00731722" w:rsidRDefault="00731722" w:rsidP="00731722">
      <w:pPr>
        <w:pStyle w:val="B1"/>
        <w:rPr>
          <w:ins w:id="582" w:author="Nokia (Benoist)" w:date="2022-10-19T21:01:00Z"/>
        </w:rPr>
      </w:pPr>
      <w:ins w:id="583" w:author="Nokia (Benoist)" w:date="2022-10-19T09:55:00Z">
        <w:r w:rsidRPr="00234A03">
          <w:t>-</w:t>
        </w:r>
        <w:r w:rsidRPr="00234A03">
          <w:tab/>
          <w:t>If we have delay information reporting, RAN2 aims to define how the UE determines the “remaining time” in the delay information</w:t>
        </w:r>
      </w:ins>
      <w:ins w:id="584" w:author="Nokia (Benoist)" w:date="2022-10-19T21:01:00Z">
        <w:r w:rsidR="00B33709">
          <w:t>.</w:t>
        </w:r>
      </w:ins>
    </w:p>
    <w:p w14:paraId="200BC65D" w14:textId="555D857D" w:rsidR="00B33709" w:rsidRPr="00E61BF5" w:rsidRDefault="00B33709" w:rsidP="00B33709">
      <w:pPr>
        <w:pStyle w:val="B1"/>
        <w:rPr>
          <w:ins w:id="585" w:author="Nokia (Benoist)" w:date="2022-10-19T21:01:00Z"/>
          <w:highlight w:val="yellow"/>
          <w:rPrChange w:id="586" w:author="Nokia (Benoist)" w:date="2022-10-19T21:25:00Z">
            <w:rPr>
              <w:ins w:id="587" w:author="Nokia (Benoist)" w:date="2022-10-19T21:01:00Z"/>
            </w:rPr>
          </w:rPrChange>
        </w:rPr>
      </w:pPr>
      <w:ins w:id="588" w:author="Nokia (Benoist)" w:date="2022-10-19T21:01:00Z">
        <w:r w:rsidRPr="00E61BF5">
          <w:rPr>
            <w:highlight w:val="yellow"/>
            <w:rPrChange w:id="589" w:author="Nokia (Benoist)" w:date="2022-10-19T21:25:00Z">
              <w:rPr/>
            </w:rPrChange>
          </w:rPr>
          <w:t>-</w:t>
        </w:r>
        <w:r w:rsidRPr="00E61BF5">
          <w:rPr>
            <w:highlight w:val="yellow"/>
            <w:rPrChange w:id="590" w:author="Nokia (Benoist)" w:date="2022-10-19T21:25:00Z">
              <w:rPr/>
            </w:rPrChange>
          </w:rPr>
          <w:tab/>
          <w:t>Current CG configurations can be reused for UL XR traffic. FFS if enhancements are needed (RAN1 is already discussing something). RAN2 can discuss this in the next meeting.</w:t>
        </w:r>
      </w:ins>
    </w:p>
    <w:p w14:paraId="5E1436BF" w14:textId="1FDBA7DB" w:rsidR="00B33709" w:rsidRPr="00E61BF5" w:rsidRDefault="002142CA" w:rsidP="00B33709">
      <w:pPr>
        <w:pStyle w:val="B1"/>
        <w:rPr>
          <w:ins w:id="591" w:author="Nokia (Benoist)" w:date="2022-10-19T21:05:00Z"/>
          <w:highlight w:val="yellow"/>
          <w:rPrChange w:id="592" w:author="Nokia (Benoist)" w:date="2022-10-19T21:25:00Z">
            <w:rPr>
              <w:ins w:id="593" w:author="Nokia (Benoist)" w:date="2022-10-19T21:05:00Z"/>
            </w:rPr>
          </w:rPrChange>
        </w:rPr>
      </w:pPr>
      <w:ins w:id="594" w:author="Nokia (Benoist)" w:date="2022-10-19T21:01:00Z">
        <w:r w:rsidRPr="00E61BF5">
          <w:rPr>
            <w:highlight w:val="yellow"/>
            <w:rPrChange w:id="595" w:author="Nokia (Benoist)" w:date="2022-10-19T21:25:00Z">
              <w:rPr/>
            </w:rPrChange>
          </w:rPr>
          <w:t>-</w:t>
        </w:r>
        <w:r w:rsidRPr="00E61BF5">
          <w:rPr>
            <w:highlight w:val="yellow"/>
            <w:rPrChange w:id="596" w:author="Nokia (Benoist)" w:date="2022-10-19T21:25:00Z">
              <w:rPr/>
            </w:rPrChange>
          </w:rPr>
          <w:tab/>
        </w:r>
        <w:r w:rsidR="00B33709" w:rsidRPr="00E61BF5">
          <w:rPr>
            <w:highlight w:val="yellow"/>
            <w:rPrChange w:id="597" w:author="Nokia (Benoist)" w:date="2022-10-19T21:25:00Z">
              <w:rPr/>
            </w:rPrChange>
          </w:rPr>
          <w:t>RAN2 can discuss potential enhancement to provide some assistant information on UL XR traffic for CG configurations at the gNB. FFS whether TSCAI can already provide all necessary information.</w:t>
        </w:r>
      </w:ins>
    </w:p>
    <w:p w14:paraId="164ADA76" w14:textId="5A5B2CCA" w:rsidR="00E3269F" w:rsidRPr="00E61BF5" w:rsidRDefault="00E3269F" w:rsidP="00E3269F">
      <w:pPr>
        <w:pStyle w:val="B1"/>
        <w:rPr>
          <w:ins w:id="598" w:author="Nokia (Benoist)" w:date="2022-10-19T21:05:00Z"/>
          <w:highlight w:val="yellow"/>
          <w:rPrChange w:id="599" w:author="Nokia (Benoist)" w:date="2022-10-19T21:25:00Z">
            <w:rPr>
              <w:ins w:id="600" w:author="Nokia (Benoist)" w:date="2022-10-19T21:05:00Z"/>
            </w:rPr>
          </w:rPrChange>
        </w:rPr>
      </w:pPr>
      <w:ins w:id="601" w:author="Nokia (Benoist)" w:date="2022-10-19T21:05:00Z">
        <w:r w:rsidRPr="00E61BF5">
          <w:rPr>
            <w:highlight w:val="yellow"/>
            <w:rPrChange w:id="602" w:author="Nokia (Benoist)" w:date="2022-10-19T21:25:00Z">
              <w:rPr/>
            </w:rPrChange>
          </w:rPr>
          <w:t>-</w:t>
        </w:r>
        <w:r w:rsidRPr="00E61BF5">
          <w:rPr>
            <w:highlight w:val="yellow"/>
            <w:rPrChange w:id="603" w:author="Nokia (Benoist)" w:date="2022-10-19T21:25:00Z">
              <w:rPr/>
            </w:rPrChange>
          </w:rPr>
          <w:tab/>
          <w:t>RAN2 discuss whether additional traffic or QoS related information on downlink traffic beyond what has been agreed by SA2 needs to be provided to RAN for UE power savings.</w:t>
        </w:r>
      </w:ins>
    </w:p>
    <w:p w14:paraId="48C34145" w14:textId="1504A9A9" w:rsidR="00E3269F" w:rsidRPr="00E61BF5" w:rsidRDefault="00E3269F" w:rsidP="00E3269F">
      <w:pPr>
        <w:pStyle w:val="B1"/>
        <w:rPr>
          <w:ins w:id="604" w:author="Nokia (Benoist)" w:date="2022-10-19T21:24:00Z"/>
          <w:highlight w:val="yellow"/>
          <w:rPrChange w:id="605" w:author="Nokia (Benoist)" w:date="2022-10-19T21:25:00Z">
            <w:rPr>
              <w:ins w:id="606" w:author="Nokia (Benoist)" w:date="2022-10-19T21:24:00Z"/>
            </w:rPr>
          </w:rPrChange>
        </w:rPr>
      </w:pPr>
      <w:ins w:id="607" w:author="Nokia (Benoist)" w:date="2022-10-19T21:05:00Z">
        <w:r w:rsidRPr="00E61BF5">
          <w:rPr>
            <w:highlight w:val="yellow"/>
            <w:rPrChange w:id="608" w:author="Nokia (Benoist)" w:date="2022-10-19T21:25:00Z">
              <w:rPr/>
            </w:rPrChange>
          </w:rPr>
          <w:t>-</w:t>
        </w:r>
        <w:r w:rsidRPr="00E61BF5">
          <w:rPr>
            <w:highlight w:val="yellow"/>
            <w:rPrChange w:id="609" w:author="Nokia (Benoist)" w:date="2022-10-19T21:25:00Z">
              <w:rPr/>
            </w:rPrChange>
          </w:rPr>
          <w:tab/>
          <w:t>RAN2 study what traffic and QoS related information on uplink traffic (e.g. counterpart of what has been agreed by SA2) should be provided to RAN for UE power savings and how the information may be provided to RAN.</w:t>
        </w:r>
      </w:ins>
    </w:p>
    <w:p w14:paraId="6140CC8E" w14:textId="5E5BD6F4" w:rsidR="00E61BF5" w:rsidRPr="00E61BF5" w:rsidRDefault="00E61BF5" w:rsidP="00E61BF5">
      <w:pPr>
        <w:pStyle w:val="B1"/>
        <w:rPr>
          <w:ins w:id="610" w:author="Nokia (Benoist)" w:date="2022-10-19T21:25:00Z"/>
          <w:highlight w:val="yellow"/>
          <w:rPrChange w:id="611" w:author="Nokia (Benoist)" w:date="2022-10-19T21:25:00Z">
            <w:rPr>
              <w:ins w:id="612" w:author="Nokia (Benoist)" w:date="2022-10-19T21:25:00Z"/>
            </w:rPr>
          </w:rPrChange>
        </w:rPr>
      </w:pPr>
      <w:ins w:id="613" w:author="Nokia (Benoist)" w:date="2022-10-19T21:25:00Z">
        <w:r w:rsidRPr="00E61BF5">
          <w:rPr>
            <w:highlight w:val="yellow"/>
            <w:rPrChange w:id="614" w:author="Nokia (Benoist)" w:date="2022-10-19T21:25:00Z">
              <w:rPr/>
            </w:rPrChange>
          </w:rPr>
          <w:t>-</w:t>
        </w:r>
        <w:r w:rsidRPr="00E61BF5">
          <w:rPr>
            <w:highlight w:val="yellow"/>
            <w:rPrChange w:id="615" w:author="Nokia (Benoist)" w:date="2022-10-19T21:25:00Z">
              <w:rPr/>
            </w:rPrChange>
          </w:rPr>
          <w:tab/>
          <w:t xml:space="preserve">Capture in TR that traffic parameters and Jitter are semi-static info. </w:t>
        </w:r>
      </w:ins>
    </w:p>
    <w:p w14:paraId="6EED7F0D" w14:textId="32637FB7" w:rsidR="00E61BF5" w:rsidRPr="00234A03" w:rsidRDefault="00E61BF5" w:rsidP="00E61BF5">
      <w:pPr>
        <w:pStyle w:val="B1"/>
      </w:pPr>
      <w:ins w:id="616" w:author="Nokia (Benoist)" w:date="2022-10-19T21:25:00Z">
        <w:r w:rsidRPr="00E61BF5">
          <w:rPr>
            <w:highlight w:val="yellow"/>
            <w:rPrChange w:id="617" w:author="Nokia (Benoist)" w:date="2022-10-19T21:25:00Z">
              <w:rPr/>
            </w:rPrChange>
          </w:rPr>
          <w:t>-</w:t>
        </w:r>
        <w:r w:rsidRPr="00E61BF5">
          <w:rPr>
            <w:highlight w:val="yellow"/>
            <w:rPrChange w:id="618" w:author="Nokia (Benoist)" w:date="2022-10-19T21:25:00Z">
              <w:rPr/>
            </w:rPrChange>
          </w:rPr>
          <w:tab/>
          <w:t>Can capture also SA2 agreements related to how they impact RAN2.</w:t>
        </w:r>
      </w:ins>
    </w:p>
    <w:p w14:paraId="72DB353D" w14:textId="09DEFF2F" w:rsidR="008D2655" w:rsidRPr="00234A03" w:rsidRDefault="008D2655" w:rsidP="00897907">
      <w:r w:rsidRPr="00234A03">
        <w:br w:type="page"/>
      </w:r>
    </w:p>
    <w:p w14:paraId="5CA5E6C2" w14:textId="6C2C1980" w:rsidR="00080512" w:rsidRPr="00234A03" w:rsidRDefault="00080512">
      <w:pPr>
        <w:pStyle w:val="Heading8"/>
      </w:pPr>
      <w:bookmarkStart w:id="619" w:name="_Toc113034869"/>
      <w:r w:rsidRPr="00234A03">
        <w:lastRenderedPageBreak/>
        <w:t xml:space="preserve">Annex </w:t>
      </w:r>
      <w:r w:rsidR="004A2AF1" w:rsidRPr="00234A03">
        <w:t>Z</w:t>
      </w:r>
      <w:r w:rsidRPr="00234A03">
        <w:t xml:space="preserve"> (informative):</w:t>
      </w:r>
      <w:r w:rsidRPr="00234A03">
        <w:br/>
        <w:t>Change history</w:t>
      </w:r>
      <w:bookmarkEnd w:id="61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1134"/>
        <w:gridCol w:w="472"/>
        <w:gridCol w:w="472"/>
        <w:gridCol w:w="473"/>
        <w:gridCol w:w="4443"/>
        <w:gridCol w:w="708"/>
        <w:tblGridChange w:id="620">
          <w:tblGrid>
            <w:gridCol w:w="800"/>
            <w:gridCol w:w="901"/>
            <w:gridCol w:w="1134"/>
            <w:gridCol w:w="567"/>
            <w:gridCol w:w="426"/>
            <w:gridCol w:w="425"/>
            <w:gridCol w:w="4678"/>
            <w:gridCol w:w="708"/>
          </w:tblGrid>
        </w:tblGridChange>
      </w:tblGrid>
      <w:tr w:rsidR="003C3971" w:rsidRPr="00234A03" w14:paraId="1ECB735E" w14:textId="77777777" w:rsidTr="006A1B38">
        <w:trPr>
          <w:cantSplit/>
        </w:trPr>
        <w:tc>
          <w:tcPr>
            <w:tcW w:w="9639" w:type="dxa"/>
            <w:gridSpan w:val="8"/>
            <w:tcBorders>
              <w:bottom w:val="nil"/>
            </w:tcBorders>
            <w:shd w:val="solid" w:color="FFFFFF" w:fill="auto"/>
          </w:tcPr>
          <w:p w14:paraId="5FCEE246" w14:textId="77777777" w:rsidR="003C3971" w:rsidRPr="00234A03" w:rsidRDefault="003C3971" w:rsidP="00315B85">
            <w:pPr>
              <w:pStyle w:val="TAH"/>
              <w:rPr>
                <w:sz w:val="16"/>
              </w:rPr>
            </w:pPr>
            <w:bookmarkStart w:id="621" w:name="historyclause"/>
            <w:bookmarkEnd w:id="621"/>
            <w:r w:rsidRPr="00234A03">
              <w:t>Change history</w:t>
            </w:r>
          </w:p>
        </w:tc>
      </w:tr>
      <w:tr w:rsidR="00841D0C" w:rsidRPr="00234A03" w14:paraId="49814519"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2"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623" w:author="Nokia (Benoist)" w:date="2022-10-13T14:15:00Z">
              <w:tcPr>
                <w:tcW w:w="800" w:type="dxa"/>
                <w:shd w:val="pct10" w:color="auto" w:fill="FFFFFF"/>
              </w:tcPr>
            </w:tcPrChange>
          </w:tcPr>
          <w:p w14:paraId="553F428F" w14:textId="77777777" w:rsidR="00841D0C" w:rsidRPr="00234A03" w:rsidRDefault="00841D0C" w:rsidP="002E6679">
            <w:pPr>
              <w:pStyle w:val="TAH"/>
              <w:rPr>
                <w:sz w:val="16"/>
                <w:szCs w:val="16"/>
              </w:rPr>
            </w:pPr>
            <w:r w:rsidRPr="00234A03">
              <w:rPr>
                <w:sz w:val="16"/>
                <w:szCs w:val="16"/>
              </w:rPr>
              <w:t>Date</w:t>
            </w:r>
          </w:p>
        </w:tc>
        <w:tc>
          <w:tcPr>
            <w:tcW w:w="1137" w:type="dxa"/>
            <w:shd w:val="pct10" w:color="auto" w:fill="FFFFFF"/>
            <w:tcPrChange w:id="624" w:author="Nokia (Benoist)" w:date="2022-10-13T14:15:00Z">
              <w:tcPr>
                <w:tcW w:w="901" w:type="dxa"/>
                <w:shd w:val="pct10" w:color="auto" w:fill="FFFFFF"/>
              </w:tcPr>
            </w:tcPrChange>
          </w:tcPr>
          <w:p w14:paraId="76E946CE" w14:textId="77777777" w:rsidR="00841D0C" w:rsidRPr="00234A03" w:rsidRDefault="00841D0C" w:rsidP="002E6679">
            <w:pPr>
              <w:pStyle w:val="TAH"/>
              <w:rPr>
                <w:sz w:val="16"/>
                <w:szCs w:val="16"/>
              </w:rPr>
            </w:pPr>
            <w:r w:rsidRPr="00234A03">
              <w:rPr>
                <w:sz w:val="16"/>
                <w:szCs w:val="16"/>
              </w:rPr>
              <w:t>Meeting</w:t>
            </w:r>
          </w:p>
        </w:tc>
        <w:tc>
          <w:tcPr>
            <w:tcW w:w="1134" w:type="dxa"/>
            <w:shd w:val="pct10" w:color="auto" w:fill="FFFFFF"/>
            <w:tcPrChange w:id="625" w:author="Nokia (Benoist)" w:date="2022-10-13T14:15:00Z">
              <w:tcPr>
                <w:tcW w:w="1134" w:type="dxa"/>
                <w:shd w:val="pct10" w:color="auto" w:fill="FFFFFF"/>
              </w:tcPr>
            </w:tcPrChange>
          </w:tcPr>
          <w:p w14:paraId="6E4E4B63" w14:textId="77777777" w:rsidR="00841D0C" w:rsidRPr="00234A03" w:rsidRDefault="00841D0C" w:rsidP="002E6679">
            <w:pPr>
              <w:pStyle w:val="TAH"/>
              <w:rPr>
                <w:sz w:val="16"/>
                <w:szCs w:val="16"/>
              </w:rPr>
            </w:pPr>
            <w:r w:rsidRPr="00234A03">
              <w:rPr>
                <w:sz w:val="16"/>
                <w:szCs w:val="16"/>
              </w:rPr>
              <w:t>TDoc</w:t>
            </w:r>
          </w:p>
        </w:tc>
        <w:tc>
          <w:tcPr>
            <w:tcW w:w="472" w:type="dxa"/>
            <w:shd w:val="pct10" w:color="auto" w:fill="FFFFFF"/>
            <w:tcPrChange w:id="626" w:author="Nokia (Benoist)" w:date="2022-10-13T14:15:00Z">
              <w:tcPr>
                <w:tcW w:w="567" w:type="dxa"/>
                <w:shd w:val="pct10" w:color="auto" w:fill="FFFFFF"/>
              </w:tcPr>
            </w:tcPrChange>
          </w:tcPr>
          <w:p w14:paraId="4CAF0D39" w14:textId="77777777" w:rsidR="00841D0C" w:rsidRPr="00234A03" w:rsidRDefault="00841D0C" w:rsidP="002E6679">
            <w:pPr>
              <w:pStyle w:val="TAH"/>
              <w:rPr>
                <w:sz w:val="16"/>
                <w:szCs w:val="16"/>
              </w:rPr>
            </w:pPr>
            <w:r w:rsidRPr="00234A03">
              <w:rPr>
                <w:sz w:val="16"/>
                <w:szCs w:val="16"/>
              </w:rPr>
              <w:t>CR</w:t>
            </w:r>
          </w:p>
        </w:tc>
        <w:tc>
          <w:tcPr>
            <w:tcW w:w="472" w:type="dxa"/>
            <w:shd w:val="pct10" w:color="auto" w:fill="FFFFFF"/>
            <w:tcPrChange w:id="627" w:author="Nokia (Benoist)" w:date="2022-10-13T14:15:00Z">
              <w:tcPr>
                <w:tcW w:w="426" w:type="dxa"/>
                <w:shd w:val="pct10" w:color="auto" w:fill="FFFFFF"/>
              </w:tcPr>
            </w:tcPrChange>
          </w:tcPr>
          <w:p w14:paraId="729B3213" w14:textId="77777777" w:rsidR="00841D0C" w:rsidRPr="00234A03" w:rsidRDefault="00841D0C" w:rsidP="002E6679">
            <w:pPr>
              <w:pStyle w:val="TAH"/>
              <w:rPr>
                <w:sz w:val="16"/>
                <w:szCs w:val="16"/>
              </w:rPr>
            </w:pPr>
            <w:r w:rsidRPr="00234A03">
              <w:rPr>
                <w:sz w:val="16"/>
                <w:szCs w:val="16"/>
              </w:rPr>
              <w:t>Rev</w:t>
            </w:r>
          </w:p>
        </w:tc>
        <w:tc>
          <w:tcPr>
            <w:tcW w:w="473" w:type="dxa"/>
            <w:shd w:val="pct10" w:color="auto" w:fill="FFFFFF"/>
            <w:tcPrChange w:id="628" w:author="Nokia (Benoist)" w:date="2022-10-13T14:15:00Z">
              <w:tcPr>
                <w:tcW w:w="425" w:type="dxa"/>
                <w:shd w:val="pct10" w:color="auto" w:fill="FFFFFF"/>
              </w:tcPr>
            </w:tcPrChange>
          </w:tcPr>
          <w:p w14:paraId="46DCF219" w14:textId="77777777" w:rsidR="00841D0C" w:rsidRPr="00234A03" w:rsidRDefault="00841D0C" w:rsidP="002E6679">
            <w:pPr>
              <w:pStyle w:val="TAH"/>
              <w:rPr>
                <w:sz w:val="16"/>
                <w:szCs w:val="16"/>
              </w:rPr>
            </w:pPr>
            <w:r w:rsidRPr="00234A03">
              <w:rPr>
                <w:sz w:val="16"/>
                <w:szCs w:val="16"/>
              </w:rPr>
              <w:t>Cat</w:t>
            </w:r>
          </w:p>
        </w:tc>
        <w:tc>
          <w:tcPr>
            <w:tcW w:w="4443" w:type="dxa"/>
            <w:shd w:val="pct10" w:color="auto" w:fill="FFFFFF"/>
            <w:tcPrChange w:id="629" w:author="Nokia (Benoist)" w:date="2022-10-13T14:15:00Z">
              <w:tcPr>
                <w:tcW w:w="4678" w:type="dxa"/>
                <w:shd w:val="pct10" w:color="auto" w:fill="FFFFFF"/>
              </w:tcPr>
            </w:tcPrChange>
          </w:tcPr>
          <w:p w14:paraId="254071D7" w14:textId="77777777" w:rsidR="00841D0C" w:rsidRPr="00234A03" w:rsidRDefault="00841D0C" w:rsidP="002E6679">
            <w:pPr>
              <w:pStyle w:val="TAH"/>
              <w:rPr>
                <w:sz w:val="16"/>
                <w:szCs w:val="16"/>
              </w:rPr>
            </w:pPr>
            <w:r w:rsidRPr="00234A03">
              <w:rPr>
                <w:sz w:val="16"/>
                <w:szCs w:val="16"/>
              </w:rPr>
              <w:t>Subject/Comment</w:t>
            </w:r>
          </w:p>
        </w:tc>
        <w:tc>
          <w:tcPr>
            <w:tcW w:w="708" w:type="dxa"/>
            <w:shd w:val="pct10" w:color="auto" w:fill="FFFFFF"/>
            <w:tcPrChange w:id="630" w:author="Nokia (Benoist)" w:date="2022-10-13T14:15:00Z">
              <w:tcPr>
                <w:tcW w:w="708" w:type="dxa"/>
                <w:shd w:val="pct10" w:color="auto" w:fill="FFFFFF"/>
              </w:tcPr>
            </w:tcPrChange>
          </w:tcPr>
          <w:p w14:paraId="345C06E5" w14:textId="77777777" w:rsidR="00841D0C" w:rsidRPr="00234A03" w:rsidRDefault="00841D0C" w:rsidP="002E6679">
            <w:pPr>
              <w:pStyle w:val="TAH"/>
              <w:rPr>
                <w:sz w:val="16"/>
                <w:szCs w:val="16"/>
              </w:rPr>
            </w:pPr>
            <w:r w:rsidRPr="00234A03">
              <w:rPr>
                <w:sz w:val="16"/>
                <w:szCs w:val="16"/>
              </w:rPr>
              <w:t>New version</w:t>
            </w:r>
          </w:p>
        </w:tc>
      </w:tr>
      <w:tr w:rsidR="00710967" w:rsidRPr="00234A03" w14:paraId="41071384"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1"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32" w:author="Nokia (Benoist)" w:date="2022-10-13T14:15:00Z">
              <w:tcPr>
                <w:tcW w:w="800" w:type="dxa"/>
                <w:shd w:val="solid" w:color="FFFFFF" w:fill="auto"/>
              </w:tcPr>
            </w:tcPrChange>
          </w:tcPr>
          <w:p w14:paraId="08C8AB72" w14:textId="77777777" w:rsidR="00710967" w:rsidRPr="00234A03" w:rsidRDefault="00710967" w:rsidP="00670B0A">
            <w:pPr>
              <w:pStyle w:val="TAC"/>
              <w:rPr>
                <w:sz w:val="16"/>
                <w:szCs w:val="16"/>
              </w:rPr>
            </w:pPr>
            <w:r w:rsidRPr="00234A03">
              <w:rPr>
                <w:sz w:val="16"/>
                <w:szCs w:val="16"/>
              </w:rPr>
              <w:t>2022-04</w:t>
            </w:r>
          </w:p>
        </w:tc>
        <w:tc>
          <w:tcPr>
            <w:tcW w:w="1137" w:type="dxa"/>
            <w:shd w:val="solid" w:color="FFFFFF" w:fill="auto"/>
            <w:tcPrChange w:id="633" w:author="Nokia (Benoist)" w:date="2022-10-13T14:15:00Z">
              <w:tcPr>
                <w:tcW w:w="901" w:type="dxa"/>
                <w:shd w:val="solid" w:color="FFFFFF" w:fill="auto"/>
              </w:tcPr>
            </w:tcPrChange>
          </w:tcPr>
          <w:p w14:paraId="1565ED96" w14:textId="77777777" w:rsidR="00710967" w:rsidRPr="00234A03" w:rsidRDefault="00710967" w:rsidP="00670B0A">
            <w:pPr>
              <w:pStyle w:val="TAC"/>
              <w:rPr>
                <w:sz w:val="16"/>
                <w:szCs w:val="16"/>
              </w:rPr>
            </w:pPr>
            <w:r w:rsidRPr="00234A03">
              <w:rPr>
                <w:sz w:val="16"/>
                <w:szCs w:val="16"/>
              </w:rPr>
              <w:t>RAN1#109</w:t>
            </w:r>
          </w:p>
        </w:tc>
        <w:tc>
          <w:tcPr>
            <w:tcW w:w="1134" w:type="dxa"/>
            <w:shd w:val="solid" w:color="FFFFFF" w:fill="auto"/>
            <w:tcPrChange w:id="634" w:author="Nokia (Benoist)" w:date="2022-10-13T14:15:00Z">
              <w:tcPr>
                <w:tcW w:w="1134" w:type="dxa"/>
                <w:shd w:val="solid" w:color="FFFFFF" w:fill="auto"/>
              </w:tcPr>
            </w:tcPrChange>
          </w:tcPr>
          <w:p w14:paraId="02585DAD" w14:textId="77777777" w:rsidR="00710967" w:rsidRPr="00234A03" w:rsidRDefault="00710967" w:rsidP="00670B0A">
            <w:pPr>
              <w:pStyle w:val="TAC"/>
              <w:rPr>
                <w:sz w:val="16"/>
                <w:szCs w:val="16"/>
              </w:rPr>
            </w:pPr>
            <w:r w:rsidRPr="00234A03">
              <w:rPr>
                <w:sz w:val="16"/>
                <w:szCs w:val="16"/>
              </w:rPr>
              <w:t>R1-2204673</w:t>
            </w:r>
          </w:p>
        </w:tc>
        <w:tc>
          <w:tcPr>
            <w:tcW w:w="472" w:type="dxa"/>
            <w:shd w:val="solid" w:color="FFFFFF" w:fill="auto"/>
            <w:tcPrChange w:id="635" w:author="Nokia (Benoist)" w:date="2022-10-13T14:15:00Z">
              <w:tcPr>
                <w:tcW w:w="567" w:type="dxa"/>
                <w:shd w:val="solid" w:color="FFFFFF" w:fill="auto"/>
              </w:tcPr>
            </w:tcPrChange>
          </w:tcPr>
          <w:p w14:paraId="130E6295" w14:textId="77777777" w:rsidR="00710967" w:rsidRPr="00234A03" w:rsidRDefault="00710967" w:rsidP="00670B0A">
            <w:pPr>
              <w:pStyle w:val="TAC"/>
              <w:rPr>
                <w:sz w:val="16"/>
                <w:szCs w:val="16"/>
              </w:rPr>
            </w:pPr>
          </w:p>
        </w:tc>
        <w:tc>
          <w:tcPr>
            <w:tcW w:w="472" w:type="dxa"/>
            <w:shd w:val="solid" w:color="FFFFFF" w:fill="auto"/>
            <w:tcPrChange w:id="636" w:author="Nokia (Benoist)" w:date="2022-10-13T14:15:00Z">
              <w:tcPr>
                <w:tcW w:w="426" w:type="dxa"/>
                <w:shd w:val="solid" w:color="FFFFFF" w:fill="auto"/>
              </w:tcPr>
            </w:tcPrChange>
          </w:tcPr>
          <w:p w14:paraId="29E8B278" w14:textId="77777777" w:rsidR="00710967" w:rsidRPr="00234A03" w:rsidRDefault="00710967" w:rsidP="00670B0A">
            <w:pPr>
              <w:pStyle w:val="TAC"/>
              <w:rPr>
                <w:sz w:val="16"/>
                <w:szCs w:val="16"/>
              </w:rPr>
            </w:pPr>
          </w:p>
        </w:tc>
        <w:tc>
          <w:tcPr>
            <w:tcW w:w="473" w:type="dxa"/>
            <w:shd w:val="solid" w:color="FFFFFF" w:fill="auto"/>
            <w:tcPrChange w:id="637" w:author="Nokia (Benoist)" w:date="2022-10-13T14:15:00Z">
              <w:tcPr>
                <w:tcW w:w="425" w:type="dxa"/>
                <w:shd w:val="solid" w:color="FFFFFF" w:fill="auto"/>
              </w:tcPr>
            </w:tcPrChange>
          </w:tcPr>
          <w:p w14:paraId="5F1362E2" w14:textId="77777777" w:rsidR="00710967" w:rsidRPr="00234A03" w:rsidRDefault="00710967" w:rsidP="00670B0A">
            <w:pPr>
              <w:pStyle w:val="TAC"/>
              <w:rPr>
                <w:sz w:val="16"/>
                <w:szCs w:val="16"/>
              </w:rPr>
            </w:pPr>
          </w:p>
        </w:tc>
        <w:tc>
          <w:tcPr>
            <w:tcW w:w="4443" w:type="dxa"/>
            <w:shd w:val="solid" w:color="FFFFFF" w:fill="auto"/>
            <w:tcPrChange w:id="638" w:author="Nokia (Benoist)" w:date="2022-10-13T14:15:00Z">
              <w:tcPr>
                <w:tcW w:w="4678" w:type="dxa"/>
                <w:shd w:val="solid" w:color="FFFFFF" w:fill="auto"/>
              </w:tcPr>
            </w:tcPrChange>
          </w:tcPr>
          <w:p w14:paraId="05C56846" w14:textId="77777777" w:rsidR="00710967" w:rsidRPr="00234A03" w:rsidRDefault="00710967" w:rsidP="00670B0A">
            <w:pPr>
              <w:pStyle w:val="TAL"/>
              <w:rPr>
                <w:sz w:val="16"/>
                <w:szCs w:val="16"/>
              </w:rPr>
            </w:pPr>
            <w:r w:rsidRPr="00234A03">
              <w:rPr>
                <w:sz w:val="16"/>
                <w:szCs w:val="16"/>
              </w:rPr>
              <w:t>Initial Skeleton</w:t>
            </w:r>
          </w:p>
        </w:tc>
        <w:tc>
          <w:tcPr>
            <w:tcW w:w="708" w:type="dxa"/>
            <w:shd w:val="solid" w:color="FFFFFF" w:fill="auto"/>
            <w:tcPrChange w:id="639" w:author="Nokia (Benoist)" w:date="2022-10-13T14:15:00Z">
              <w:tcPr>
                <w:tcW w:w="708" w:type="dxa"/>
                <w:shd w:val="solid" w:color="FFFFFF" w:fill="auto"/>
              </w:tcPr>
            </w:tcPrChange>
          </w:tcPr>
          <w:p w14:paraId="013DF5B0" w14:textId="77777777" w:rsidR="00710967" w:rsidRPr="00234A03" w:rsidRDefault="00710967" w:rsidP="00670B0A">
            <w:pPr>
              <w:pStyle w:val="TAC"/>
              <w:rPr>
                <w:sz w:val="16"/>
                <w:szCs w:val="16"/>
              </w:rPr>
            </w:pPr>
            <w:r w:rsidRPr="00234A03">
              <w:rPr>
                <w:sz w:val="16"/>
                <w:szCs w:val="16"/>
              </w:rPr>
              <w:t>0.0.1</w:t>
            </w:r>
          </w:p>
        </w:tc>
      </w:tr>
      <w:tr w:rsidR="00710967" w:rsidRPr="00234A03" w14:paraId="1AD0FFF7"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0"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41" w:author="Nokia (Benoist)" w:date="2022-10-13T14:15:00Z">
              <w:tcPr>
                <w:tcW w:w="800" w:type="dxa"/>
                <w:shd w:val="solid" w:color="FFFFFF" w:fill="auto"/>
              </w:tcPr>
            </w:tcPrChange>
          </w:tcPr>
          <w:p w14:paraId="478479BC" w14:textId="77777777" w:rsidR="00710967" w:rsidRPr="00234A03" w:rsidRDefault="00710967" w:rsidP="00670B0A">
            <w:pPr>
              <w:pStyle w:val="TAC"/>
              <w:rPr>
                <w:sz w:val="16"/>
                <w:szCs w:val="16"/>
              </w:rPr>
            </w:pPr>
            <w:r w:rsidRPr="00234A03">
              <w:rPr>
                <w:sz w:val="16"/>
                <w:szCs w:val="16"/>
              </w:rPr>
              <w:t>2022-08</w:t>
            </w:r>
          </w:p>
        </w:tc>
        <w:tc>
          <w:tcPr>
            <w:tcW w:w="1137" w:type="dxa"/>
            <w:shd w:val="solid" w:color="FFFFFF" w:fill="auto"/>
            <w:tcPrChange w:id="642" w:author="Nokia (Benoist)" w:date="2022-10-13T14:15:00Z">
              <w:tcPr>
                <w:tcW w:w="901" w:type="dxa"/>
                <w:shd w:val="solid" w:color="FFFFFF" w:fill="auto"/>
              </w:tcPr>
            </w:tcPrChange>
          </w:tcPr>
          <w:p w14:paraId="403EEAE0" w14:textId="77777777" w:rsidR="00710967" w:rsidRPr="00234A03" w:rsidRDefault="00710967" w:rsidP="00670B0A">
            <w:pPr>
              <w:pStyle w:val="TAC"/>
              <w:rPr>
                <w:sz w:val="16"/>
                <w:szCs w:val="16"/>
              </w:rPr>
            </w:pPr>
            <w:r w:rsidRPr="00234A03">
              <w:rPr>
                <w:sz w:val="16"/>
                <w:szCs w:val="16"/>
              </w:rPr>
              <w:t>RAN2#119</w:t>
            </w:r>
          </w:p>
        </w:tc>
        <w:tc>
          <w:tcPr>
            <w:tcW w:w="1134" w:type="dxa"/>
            <w:shd w:val="solid" w:color="FFFFFF" w:fill="auto"/>
            <w:tcPrChange w:id="643" w:author="Nokia (Benoist)" w:date="2022-10-13T14:15:00Z">
              <w:tcPr>
                <w:tcW w:w="1134" w:type="dxa"/>
                <w:shd w:val="solid" w:color="FFFFFF" w:fill="auto"/>
              </w:tcPr>
            </w:tcPrChange>
          </w:tcPr>
          <w:p w14:paraId="48C57B73" w14:textId="77777777" w:rsidR="00710967" w:rsidRPr="00234A03" w:rsidRDefault="00710967" w:rsidP="00670B0A">
            <w:pPr>
              <w:pStyle w:val="TAC"/>
              <w:rPr>
                <w:sz w:val="16"/>
                <w:szCs w:val="16"/>
              </w:rPr>
            </w:pPr>
            <w:r w:rsidRPr="00234A03">
              <w:rPr>
                <w:sz w:val="16"/>
                <w:szCs w:val="16"/>
              </w:rPr>
              <w:t>R2-2207373</w:t>
            </w:r>
          </w:p>
        </w:tc>
        <w:tc>
          <w:tcPr>
            <w:tcW w:w="472" w:type="dxa"/>
            <w:shd w:val="solid" w:color="FFFFFF" w:fill="auto"/>
            <w:tcPrChange w:id="644" w:author="Nokia (Benoist)" w:date="2022-10-13T14:15:00Z">
              <w:tcPr>
                <w:tcW w:w="567" w:type="dxa"/>
                <w:shd w:val="solid" w:color="FFFFFF" w:fill="auto"/>
              </w:tcPr>
            </w:tcPrChange>
          </w:tcPr>
          <w:p w14:paraId="5B1DD014" w14:textId="77777777" w:rsidR="00710967" w:rsidRPr="00234A03" w:rsidRDefault="00710967" w:rsidP="00670B0A">
            <w:pPr>
              <w:pStyle w:val="TAC"/>
              <w:rPr>
                <w:sz w:val="16"/>
                <w:szCs w:val="16"/>
              </w:rPr>
            </w:pPr>
          </w:p>
        </w:tc>
        <w:tc>
          <w:tcPr>
            <w:tcW w:w="472" w:type="dxa"/>
            <w:shd w:val="solid" w:color="FFFFFF" w:fill="auto"/>
            <w:tcPrChange w:id="645" w:author="Nokia (Benoist)" w:date="2022-10-13T14:15:00Z">
              <w:tcPr>
                <w:tcW w:w="426" w:type="dxa"/>
                <w:shd w:val="solid" w:color="FFFFFF" w:fill="auto"/>
              </w:tcPr>
            </w:tcPrChange>
          </w:tcPr>
          <w:p w14:paraId="21C47F49" w14:textId="77777777" w:rsidR="00710967" w:rsidRPr="00234A03" w:rsidRDefault="00710967" w:rsidP="00670B0A">
            <w:pPr>
              <w:pStyle w:val="TAC"/>
              <w:rPr>
                <w:sz w:val="16"/>
                <w:szCs w:val="16"/>
              </w:rPr>
            </w:pPr>
          </w:p>
        </w:tc>
        <w:tc>
          <w:tcPr>
            <w:tcW w:w="473" w:type="dxa"/>
            <w:shd w:val="solid" w:color="FFFFFF" w:fill="auto"/>
            <w:tcPrChange w:id="646" w:author="Nokia (Benoist)" w:date="2022-10-13T14:15:00Z">
              <w:tcPr>
                <w:tcW w:w="425" w:type="dxa"/>
                <w:shd w:val="solid" w:color="FFFFFF" w:fill="auto"/>
              </w:tcPr>
            </w:tcPrChange>
          </w:tcPr>
          <w:p w14:paraId="0A53DC34" w14:textId="77777777" w:rsidR="00710967" w:rsidRPr="00234A03" w:rsidRDefault="00710967" w:rsidP="00670B0A">
            <w:pPr>
              <w:pStyle w:val="TAC"/>
              <w:rPr>
                <w:sz w:val="16"/>
                <w:szCs w:val="16"/>
              </w:rPr>
            </w:pPr>
          </w:p>
        </w:tc>
        <w:tc>
          <w:tcPr>
            <w:tcW w:w="4443" w:type="dxa"/>
            <w:shd w:val="solid" w:color="FFFFFF" w:fill="auto"/>
            <w:tcPrChange w:id="647" w:author="Nokia (Benoist)" w:date="2022-10-13T14:15:00Z">
              <w:tcPr>
                <w:tcW w:w="4678" w:type="dxa"/>
                <w:shd w:val="solid" w:color="FFFFFF" w:fill="auto"/>
              </w:tcPr>
            </w:tcPrChange>
          </w:tcPr>
          <w:p w14:paraId="4E3371B5" w14:textId="77777777" w:rsidR="00710967" w:rsidRPr="00234A03" w:rsidRDefault="00710967" w:rsidP="00670B0A">
            <w:pPr>
              <w:pStyle w:val="TAL"/>
              <w:rPr>
                <w:sz w:val="16"/>
                <w:szCs w:val="16"/>
              </w:rPr>
            </w:pPr>
            <w:r w:rsidRPr="00234A03">
              <w:rPr>
                <w:sz w:val="16"/>
                <w:szCs w:val="16"/>
              </w:rPr>
              <w:t>Initial Skeleton</w:t>
            </w:r>
          </w:p>
        </w:tc>
        <w:tc>
          <w:tcPr>
            <w:tcW w:w="708" w:type="dxa"/>
            <w:shd w:val="solid" w:color="FFFFFF" w:fill="auto"/>
            <w:tcPrChange w:id="648" w:author="Nokia (Benoist)" w:date="2022-10-13T14:15:00Z">
              <w:tcPr>
                <w:tcW w:w="708" w:type="dxa"/>
                <w:shd w:val="solid" w:color="FFFFFF" w:fill="auto"/>
              </w:tcPr>
            </w:tcPrChange>
          </w:tcPr>
          <w:p w14:paraId="269E1D26" w14:textId="77777777" w:rsidR="00710967" w:rsidRPr="00234A03" w:rsidRDefault="00710967" w:rsidP="00670B0A">
            <w:pPr>
              <w:pStyle w:val="TAC"/>
              <w:rPr>
                <w:sz w:val="16"/>
                <w:szCs w:val="16"/>
              </w:rPr>
            </w:pPr>
            <w:r w:rsidRPr="00234A03">
              <w:rPr>
                <w:sz w:val="16"/>
                <w:szCs w:val="16"/>
              </w:rPr>
              <w:t>0.0.1</w:t>
            </w:r>
          </w:p>
        </w:tc>
      </w:tr>
      <w:tr w:rsidR="00B07CC0" w:rsidRPr="00234A03" w14:paraId="76788F88"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9"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50" w:author="Nokia (Benoist)" w:date="2022-10-13T14:15:00Z">
              <w:tcPr>
                <w:tcW w:w="800" w:type="dxa"/>
                <w:shd w:val="solid" w:color="FFFFFF" w:fill="auto"/>
              </w:tcPr>
            </w:tcPrChange>
          </w:tcPr>
          <w:p w14:paraId="1CE170E6" w14:textId="77777777" w:rsidR="00B07CC0" w:rsidRPr="00234A03" w:rsidRDefault="00B07CC0" w:rsidP="001B6BD8">
            <w:pPr>
              <w:pStyle w:val="TAC"/>
              <w:rPr>
                <w:sz w:val="16"/>
                <w:szCs w:val="16"/>
              </w:rPr>
            </w:pPr>
            <w:r w:rsidRPr="00234A03">
              <w:rPr>
                <w:sz w:val="16"/>
                <w:szCs w:val="16"/>
              </w:rPr>
              <w:t>2022-08</w:t>
            </w:r>
          </w:p>
        </w:tc>
        <w:tc>
          <w:tcPr>
            <w:tcW w:w="1137" w:type="dxa"/>
            <w:shd w:val="solid" w:color="FFFFFF" w:fill="auto"/>
            <w:tcPrChange w:id="651" w:author="Nokia (Benoist)" w:date="2022-10-13T14:15:00Z">
              <w:tcPr>
                <w:tcW w:w="901" w:type="dxa"/>
                <w:shd w:val="solid" w:color="FFFFFF" w:fill="auto"/>
              </w:tcPr>
            </w:tcPrChange>
          </w:tcPr>
          <w:p w14:paraId="0FB4F9C1" w14:textId="77777777" w:rsidR="00B07CC0" w:rsidRPr="00234A03" w:rsidRDefault="00B07CC0" w:rsidP="001B6BD8">
            <w:pPr>
              <w:pStyle w:val="TAC"/>
              <w:rPr>
                <w:sz w:val="16"/>
                <w:szCs w:val="16"/>
              </w:rPr>
            </w:pPr>
            <w:r w:rsidRPr="00234A03">
              <w:rPr>
                <w:sz w:val="16"/>
                <w:szCs w:val="16"/>
              </w:rPr>
              <w:t>RAN2#119</w:t>
            </w:r>
          </w:p>
        </w:tc>
        <w:tc>
          <w:tcPr>
            <w:tcW w:w="1134" w:type="dxa"/>
            <w:shd w:val="solid" w:color="FFFFFF" w:fill="auto"/>
            <w:tcPrChange w:id="652" w:author="Nokia (Benoist)" w:date="2022-10-13T14:15:00Z">
              <w:tcPr>
                <w:tcW w:w="1134" w:type="dxa"/>
                <w:shd w:val="solid" w:color="FFFFFF" w:fill="auto"/>
              </w:tcPr>
            </w:tcPrChange>
          </w:tcPr>
          <w:p w14:paraId="2CDE1E8E" w14:textId="77777777" w:rsidR="00B07CC0" w:rsidRPr="00234A03" w:rsidRDefault="00B07CC0" w:rsidP="001B6BD8">
            <w:pPr>
              <w:pStyle w:val="TAC"/>
              <w:rPr>
                <w:sz w:val="16"/>
                <w:szCs w:val="16"/>
              </w:rPr>
            </w:pPr>
            <w:r w:rsidRPr="00234A03">
              <w:rPr>
                <w:sz w:val="16"/>
                <w:szCs w:val="16"/>
              </w:rPr>
              <w:t>R2-2207374</w:t>
            </w:r>
          </w:p>
        </w:tc>
        <w:tc>
          <w:tcPr>
            <w:tcW w:w="472" w:type="dxa"/>
            <w:shd w:val="solid" w:color="FFFFFF" w:fill="auto"/>
            <w:tcPrChange w:id="653" w:author="Nokia (Benoist)" w:date="2022-10-13T14:15:00Z">
              <w:tcPr>
                <w:tcW w:w="567" w:type="dxa"/>
                <w:shd w:val="solid" w:color="FFFFFF" w:fill="auto"/>
              </w:tcPr>
            </w:tcPrChange>
          </w:tcPr>
          <w:p w14:paraId="60470553" w14:textId="77777777" w:rsidR="00B07CC0" w:rsidRPr="00234A03" w:rsidRDefault="00B07CC0" w:rsidP="001B6BD8">
            <w:pPr>
              <w:pStyle w:val="TAC"/>
              <w:rPr>
                <w:sz w:val="16"/>
                <w:szCs w:val="16"/>
              </w:rPr>
            </w:pPr>
          </w:p>
        </w:tc>
        <w:tc>
          <w:tcPr>
            <w:tcW w:w="472" w:type="dxa"/>
            <w:shd w:val="solid" w:color="FFFFFF" w:fill="auto"/>
            <w:tcPrChange w:id="654" w:author="Nokia (Benoist)" w:date="2022-10-13T14:15:00Z">
              <w:tcPr>
                <w:tcW w:w="426" w:type="dxa"/>
                <w:shd w:val="solid" w:color="FFFFFF" w:fill="auto"/>
              </w:tcPr>
            </w:tcPrChange>
          </w:tcPr>
          <w:p w14:paraId="1FA435E5" w14:textId="77777777" w:rsidR="00B07CC0" w:rsidRPr="00234A03" w:rsidRDefault="00B07CC0" w:rsidP="001B6BD8">
            <w:pPr>
              <w:pStyle w:val="TAC"/>
              <w:rPr>
                <w:sz w:val="16"/>
                <w:szCs w:val="16"/>
              </w:rPr>
            </w:pPr>
          </w:p>
        </w:tc>
        <w:tc>
          <w:tcPr>
            <w:tcW w:w="473" w:type="dxa"/>
            <w:shd w:val="solid" w:color="FFFFFF" w:fill="auto"/>
            <w:tcPrChange w:id="655" w:author="Nokia (Benoist)" w:date="2022-10-13T14:15:00Z">
              <w:tcPr>
                <w:tcW w:w="425" w:type="dxa"/>
                <w:shd w:val="solid" w:color="FFFFFF" w:fill="auto"/>
              </w:tcPr>
            </w:tcPrChange>
          </w:tcPr>
          <w:p w14:paraId="79B44584" w14:textId="77777777" w:rsidR="00B07CC0" w:rsidRPr="00234A03" w:rsidRDefault="00B07CC0" w:rsidP="001B6BD8">
            <w:pPr>
              <w:pStyle w:val="TAC"/>
              <w:rPr>
                <w:sz w:val="16"/>
                <w:szCs w:val="16"/>
              </w:rPr>
            </w:pPr>
          </w:p>
        </w:tc>
        <w:tc>
          <w:tcPr>
            <w:tcW w:w="4443" w:type="dxa"/>
            <w:shd w:val="solid" w:color="FFFFFF" w:fill="auto"/>
            <w:tcPrChange w:id="656" w:author="Nokia (Benoist)" w:date="2022-10-13T14:15:00Z">
              <w:tcPr>
                <w:tcW w:w="4678" w:type="dxa"/>
                <w:shd w:val="solid" w:color="FFFFFF" w:fill="auto"/>
              </w:tcPr>
            </w:tcPrChange>
          </w:tcPr>
          <w:p w14:paraId="13DBC30E" w14:textId="631B5F91" w:rsidR="00B07CC0" w:rsidRPr="00234A03" w:rsidRDefault="00B07CC0" w:rsidP="001B6BD8">
            <w:pPr>
              <w:pStyle w:val="TAL"/>
              <w:rPr>
                <w:sz w:val="16"/>
                <w:szCs w:val="16"/>
              </w:rPr>
            </w:pPr>
            <w:r w:rsidRPr="00234A03">
              <w:rPr>
                <w:sz w:val="16"/>
                <w:szCs w:val="16"/>
              </w:rPr>
              <w:t>Updated S</w:t>
            </w:r>
            <w:ins w:id="657" w:author="Nokia (Benoist)" w:date="2022-10-14T15:47:00Z">
              <w:r w:rsidR="00664A26" w:rsidRPr="00234A03">
                <w:rPr>
                  <w:sz w:val="16"/>
                  <w:szCs w:val="16"/>
                </w:rPr>
                <w:t>t</w:t>
              </w:r>
            </w:ins>
            <w:r w:rsidRPr="00234A03">
              <w:rPr>
                <w:sz w:val="16"/>
                <w:szCs w:val="16"/>
              </w:rPr>
              <w:t>ructure</w:t>
            </w:r>
          </w:p>
        </w:tc>
        <w:tc>
          <w:tcPr>
            <w:tcW w:w="708" w:type="dxa"/>
            <w:shd w:val="solid" w:color="FFFFFF" w:fill="auto"/>
            <w:tcPrChange w:id="658" w:author="Nokia (Benoist)" w:date="2022-10-13T14:15:00Z">
              <w:tcPr>
                <w:tcW w:w="708" w:type="dxa"/>
                <w:shd w:val="solid" w:color="FFFFFF" w:fill="auto"/>
              </w:tcPr>
            </w:tcPrChange>
          </w:tcPr>
          <w:p w14:paraId="70D6AB5A" w14:textId="77777777" w:rsidR="00B07CC0" w:rsidRPr="00234A03" w:rsidRDefault="00B07CC0" w:rsidP="001B6BD8">
            <w:pPr>
              <w:pStyle w:val="TAC"/>
              <w:rPr>
                <w:sz w:val="16"/>
                <w:szCs w:val="16"/>
              </w:rPr>
            </w:pPr>
            <w:r w:rsidRPr="00234A03">
              <w:rPr>
                <w:sz w:val="16"/>
                <w:szCs w:val="16"/>
              </w:rPr>
              <w:t>0.0.2</w:t>
            </w:r>
          </w:p>
        </w:tc>
      </w:tr>
      <w:tr w:rsidR="00710967" w:rsidRPr="00234A03" w14:paraId="5D55EE07"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9"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60" w:author="Nokia (Benoist)" w:date="2022-10-13T14:15:00Z">
              <w:tcPr>
                <w:tcW w:w="800" w:type="dxa"/>
                <w:shd w:val="solid" w:color="FFFFFF" w:fill="auto"/>
              </w:tcPr>
            </w:tcPrChange>
          </w:tcPr>
          <w:p w14:paraId="5EF8734E" w14:textId="77777777" w:rsidR="00710967" w:rsidRPr="00234A03" w:rsidRDefault="00710967" w:rsidP="00670B0A">
            <w:pPr>
              <w:pStyle w:val="TAC"/>
              <w:rPr>
                <w:sz w:val="16"/>
                <w:szCs w:val="16"/>
              </w:rPr>
            </w:pPr>
            <w:r w:rsidRPr="00234A03">
              <w:rPr>
                <w:sz w:val="16"/>
                <w:szCs w:val="16"/>
              </w:rPr>
              <w:t>2022-08</w:t>
            </w:r>
          </w:p>
        </w:tc>
        <w:tc>
          <w:tcPr>
            <w:tcW w:w="1137" w:type="dxa"/>
            <w:shd w:val="solid" w:color="FFFFFF" w:fill="auto"/>
            <w:tcPrChange w:id="661" w:author="Nokia (Benoist)" w:date="2022-10-13T14:15:00Z">
              <w:tcPr>
                <w:tcW w:w="901" w:type="dxa"/>
                <w:shd w:val="solid" w:color="FFFFFF" w:fill="auto"/>
              </w:tcPr>
            </w:tcPrChange>
          </w:tcPr>
          <w:p w14:paraId="7C6C6999" w14:textId="77777777" w:rsidR="00710967" w:rsidRPr="00234A03" w:rsidRDefault="00710967" w:rsidP="00670B0A">
            <w:pPr>
              <w:pStyle w:val="TAC"/>
              <w:rPr>
                <w:sz w:val="16"/>
                <w:szCs w:val="16"/>
              </w:rPr>
            </w:pPr>
            <w:r w:rsidRPr="00234A03">
              <w:rPr>
                <w:sz w:val="16"/>
                <w:szCs w:val="16"/>
              </w:rPr>
              <w:t>RAN2#119</w:t>
            </w:r>
          </w:p>
        </w:tc>
        <w:tc>
          <w:tcPr>
            <w:tcW w:w="1134" w:type="dxa"/>
            <w:shd w:val="solid" w:color="FFFFFF" w:fill="auto"/>
            <w:tcPrChange w:id="662" w:author="Nokia (Benoist)" w:date="2022-10-13T14:15:00Z">
              <w:tcPr>
                <w:tcW w:w="1134" w:type="dxa"/>
                <w:shd w:val="solid" w:color="FFFFFF" w:fill="auto"/>
              </w:tcPr>
            </w:tcPrChange>
          </w:tcPr>
          <w:p w14:paraId="661C12DB" w14:textId="607A1050" w:rsidR="00710967" w:rsidRPr="00234A03" w:rsidRDefault="00710967" w:rsidP="00670B0A">
            <w:pPr>
              <w:pStyle w:val="TAC"/>
              <w:rPr>
                <w:sz w:val="16"/>
                <w:szCs w:val="16"/>
              </w:rPr>
            </w:pPr>
            <w:r w:rsidRPr="00234A03">
              <w:rPr>
                <w:sz w:val="16"/>
                <w:szCs w:val="16"/>
              </w:rPr>
              <w:t>R2-220</w:t>
            </w:r>
            <w:r w:rsidR="00B07CC0" w:rsidRPr="00234A03">
              <w:rPr>
                <w:sz w:val="16"/>
                <w:szCs w:val="16"/>
              </w:rPr>
              <w:t>8748</w:t>
            </w:r>
          </w:p>
        </w:tc>
        <w:tc>
          <w:tcPr>
            <w:tcW w:w="472" w:type="dxa"/>
            <w:shd w:val="solid" w:color="FFFFFF" w:fill="auto"/>
            <w:tcPrChange w:id="663" w:author="Nokia (Benoist)" w:date="2022-10-13T14:15:00Z">
              <w:tcPr>
                <w:tcW w:w="567" w:type="dxa"/>
                <w:shd w:val="solid" w:color="FFFFFF" w:fill="auto"/>
              </w:tcPr>
            </w:tcPrChange>
          </w:tcPr>
          <w:p w14:paraId="5E0C5A8F" w14:textId="77777777" w:rsidR="00710967" w:rsidRPr="00234A03" w:rsidRDefault="00710967" w:rsidP="00670B0A">
            <w:pPr>
              <w:pStyle w:val="TAC"/>
              <w:rPr>
                <w:sz w:val="16"/>
                <w:szCs w:val="16"/>
              </w:rPr>
            </w:pPr>
          </w:p>
        </w:tc>
        <w:tc>
          <w:tcPr>
            <w:tcW w:w="472" w:type="dxa"/>
            <w:shd w:val="solid" w:color="FFFFFF" w:fill="auto"/>
            <w:tcPrChange w:id="664" w:author="Nokia (Benoist)" w:date="2022-10-13T14:15:00Z">
              <w:tcPr>
                <w:tcW w:w="426" w:type="dxa"/>
                <w:shd w:val="solid" w:color="FFFFFF" w:fill="auto"/>
              </w:tcPr>
            </w:tcPrChange>
          </w:tcPr>
          <w:p w14:paraId="1AFB1B95" w14:textId="77777777" w:rsidR="00710967" w:rsidRPr="00234A03" w:rsidRDefault="00710967" w:rsidP="00670B0A">
            <w:pPr>
              <w:pStyle w:val="TAC"/>
              <w:rPr>
                <w:sz w:val="16"/>
                <w:szCs w:val="16"/>
              </w:rPr>
            </w:pPr>
          </w:p>
        </w:tc>
        <w:tc>
          <w:tcPr>
            <w:tcW w:w="473" w:type="dxa"/>
            <w:shd w:val="solid" w:color="FFFFFF" w:fill="auto"/>
            <w:tcPrChange w:id="665" w:author="Nokia (Benoist)" w:date="2022-10-13T14:15:00Z">
              <w:tcPr>
                <w:tcW w:w="425" w:type="dxa"/>
                <w:shd w:val="solid" w:color="FFFFFF" w:fill="auto"/>
              </w:tcPr>
            </w:tcPrChange>
          </w:tcPr>
          <w:p w14:paraId="2E5DF1BB" w14:textId="77777777" w:rsidR="00710967" w:rsidRPr="00234A03" w:rsidRDefault="00710967" w:rsidP="00670B0A">
            <w:pPr>
              <w:pStyle w:val="TAC"/>
              <w:rPr>
                <w:sz w:val="16"/>
                <w:szCs w:val="16"/>
              </w:rPr>
            </w:pPr>
          </w:p>
        </w:tc>
        <w:tc>
          <w:tcPr>
            <w:tcW w:w="4443" w:type="dxa"/>
            <w:shd w:val="solid" w:color="FFFFFF" w:fill="auto"/>
            <w:tcPrChange w:id="666" w:author="Nokia (Benoist)" w:date="2022-10-13T14:15:00Z">
              <w:tcPr>
                <w:tcW w:w="4678" w:type="dxa"/>
                <w:shd w:val="solid" w:color="FFFFFF" w:fill="auto"/>
              </w:tcPr>
            </w:tcPrChange>
          </w:tcPr>
          <w:p w14:paraId="650F5B2A" w14:textId="1E24803F" w:rsidR="00710967" w:rsidRPr="00234A03" w:rsidRDefault="00B07CC0" w:rsidP="00670B0A">
            <w:pPr>
              <w:pStyle w:val="TAL"/>
              <w:rPr>
                <w:sz w:val="16"/>
                <w:szCs w:val="16"/>
              </w:rPr>
            </w:pPr>
            <w:r w:rsidRPr="00234A03">
              <w:rPr>
                <w:sz w:val="16"/>
                <w:szCs w:val="16"/>
              </w:rPr>
              <w:t>First Endorsed Baseline</w:t>
            </w:r>
          </w:p>
        </w:tc>
        <w:tc>
          <w:tcPr>
            <w:tcW w:w="708" w:type="dxa"/>
            <w:shd w:val="solid" w:color="FFFFFF" w:fill="auto"/>
            <w:tcPrChange w:id="667" w:author="Nokia (Benoist)" w:date="2022-10-13T14:15:00Z">
              <w:tcPr>
                <w:tcW w:w="708" w:type="dxa"/>
                <w:shd w:val="solid" w:color="FFFFFF" w:fill="auto"/>
              </w:tcPr>
            </w:tcPrChange>
          </w:tcPr>
          <w:p w14:paraId="192937FF" w14:textId="08E79CD9" w:rsidR="00710967" w:rsidRPr="00234A03" w:rsidRDefault="00B07CC0" w:rsidP="00670B0A">
            <w:pPr>
              <w:pStyle w:val="TAC"/>
              <w:rPr>
                <w:sz w:val="16"/>
                <w:szCs w:val="16"/>
              </w:rPr>
            </w:pPr>
            <w:r w:rsidRPr="00234A03">
              <w:rPr>
                <w:sz w:val="16"/>
                <w:szCs w:val="16"/>
              </w:rPr>
              <w:t>0.1.0</w:t>
            </w:r>
          </w:p>
        </w:tc>
      </w:tr>
      <w:tr w:rsidR="00162FC1" w:rsidRPr="00234A03" w14:paraId="63BAAD54"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8"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69" w:author="Nokia (Benoist)" w:date="2022-10-13T14:15:00Z">
              <w:tcPr>
                <w:tcW w:w="800" w:type="dxa"/>
                <w:shd w:val="solid" w:color="FFFFFF" w:fill="auto"/>
              </w:tcPr>
            </w:tcPrChange>
          </w:tcPr>
          <w:p w14:paraId="74E3971A" w14:textId="30D1D73D" w:rsidR="00162FC1" w:rsidRPr="00234A03" w:rsidRDefault="00162FC1" w:rsidP="00162FC1">
            <w:pPr>
              <w:pStyle w:val="TAC"/>
              <w:rPr>
                <w:sz w:val="16"/>
                <w:szCs w:val="16"/>
              </w:rPr>
            </w:pPr>
            <w:r w:rsidRPr="00234A03">
              <w:rPr>
                <w:sz w:val="16"/>
                <w:szCs w:val="16"/>
              </w:rPr>
              <w:t>2022-08</w:t>
            </w:r>
          </w:p>
        </w:tc>
        <w:tc>
          <w:tcPr>
            <w:tcW w:w="1137" w:type="dxa"/>
            <w:shd w:val="solid" w:color="FFFFFF" w:fill="auto"/>
            <w:tcPrChange w:id="670" w:author="Nokia (Benoist)" w:date="2022-10-13T14:15:00Z">
              <w:tcPr>
                <w:tcW w:w="901" w:type="dxa"/>
                <w:shd w:val="solid" w:color="FFFFFF" w:fill="auto"/>
              </w:tcPr>
            </w:tcPrChange>
          </w:tcPr>
          <w:p w14:paraId="5A28B7E1" w14:textId="725EB50C" w:rsidR="00162FC1" w:rsidRPr="00234A03" w:rsidRDefault="00162FC1" w:rsidP="00162FC1">
            <w:pPr>
              <w:pStyle w:val="TAC"/>
              <w:rPr>
                <w:sz w:val="16"/>
                <w:szCs w:val="16"/>
              </w:rPr>
            </w:pPr>
            <w:r w:rsidRPr="00234A03">
              <w:rPr>
                <w:sz w:val="16"/>
                <w:szCs w:val="16"/>
              </w:rPr>
              <w:t>RAN2#119</w:t>
            </w:r>
          </w:p>
        </w:tc>
        <w:tc>
          <w:tcPr>
            <w:tcW w:w="1134" w:type="dxa"/>
            <w:shd w:val="solid" w:color="FFFFFF" w:fill="auto"/>
            <w:tcPrChange w:id="671" w:author="Nokia (Benoist)" w:date="2022-10-13T14:15:00Z">
              <w:tcPr>
                <w:tcW w:w="1134" w:type="dxa"/>
                <w:shd w:val="solid" w:color="FFFFFF" w:fill="auto"/>
              </w:tcPr>
            </w:tcPrChange>
          </w:tcPr>
          <w:p w14:paraId="67232141" w14:textId="1C177217" w:rsidR="00162FC1" w:rsidRPr="00234A03" w:rsidRDefault="00162FC1" w:rsidP="00162FC1">
            <w:pPr>
              <w:pStyle w:val="TAC"/>
              <w:rPr>
                <w:sz w:val="16"/>
                <w:szCs w:val="16"/>
              </w:rPr>
            </w:pPr>
            <w:r w:rsidRPr="00234A03">
              <w:rPr>
                <w:sz w:val="16"/>
                <w:szCs w:val="16"/>
              </w:rPr>
              <w:t>R2-220</w:t>
            </w:r>
            <w:r w:rsidR="00887350" w:rsidRPr="00234A03">
              <w:rPr>
                <w:sz w:val="16"/>
                <w:szCs w:val="16"/>
              </w:rPr>
              <w:t>8749</w:t>
            </w:r>
          </w:p>
        </w:tc>
        <w:tc>
          <w:tcPr>
            <w:tcW w:w="472" w:type="dxa"/>
            <w:shd w:val="solid" w:color="FFFFFF" w:fill="auto"/>
            <w:tcPrChange w:id="672" w:author="Nokia (Benoist)" w:date="2022-10-13T14:15:00Z">
              <w:tcPr>
                <w:tcW w:w="567" w:type="dxa"/>
                <w:shd w:val="solid" w:color="FFFFFF" w:fill="auto"/>
              </w:tcPr>
            </w:tcPrChange>
          </w:tcPr>
          <w:p w14:paraId="49BFB7BE" w14:textId="77777777" w:rsidR="00162FC1" w:rsidRPr="00234A03" w:rsidRDefault="00162FC1" w:rsidP="00162FC1">
            <w:pPr>
              <w:pStyle w:val="TAC"/>
              <w:rPr>
                <w:sz w:val="16"/>
                <w:szCs w:val="16"/>
              </w:rPr>
            </w:pPr>
          </w:p>
        </w:tc>
        <w:tc>
          <w:tcPr>
            <w:tcW w:w="472" w:type="dxa"/>
            <w:shd w:val="solid" w:color="FFFFFF" w:fill="auto"/>
            <w:tcPrChange w:id="673" w:author="Nokia (Benoist)" w:date="2022-10-13T14:15:00Z">
              <w:tcPr>
                <w:tcW w:w="426" w:type="dxa"/>
                <w:shd w:val="solid" w:color="FFFFFF" w:fill="auto"/>
              </w:tcPr>
            </w:tcPrChange>
          </w:tcPr>
          <w:p w14:paraId="5AF8DAE6" w14:textId="77777777" w:rsidR="00162FC1" w:rsidRPr="00234A03" w:rsidRDefault="00162FC1" w:rsidP="00162FC1">
            <w:pPr>
              <w:pStyle w:val="TAC"/>
              <w:rPr>
                <w:sz w:val="16"/>
                <w:szCs w:val="16"/>
              </w:rPr>
            </w:pPr>
          </w:p>
        </w:tc>
        <w:tc>
          <w:tcPr>
            <w:tcW w:w="473" w:type="dxa"/>
            <w:shd w:val="solid" w:color="FFFFFF" w:fill="auto"/>
            <w:tcPrChange w:id="674" w:author="Nokia (Benoist)" w:date="2022-10-13T14:15:00Z">
              <w:tcPr>
                <w:tcW w:w="425" w:type="dxa"/>
                <w:shd w:val="solid" w:color="FFFFFF" w:fill="auto"/>
              </w:tcPr>
            </w:tcPrChange>
          </w:tcPr>
          <w:p w14:paraId="17F29275" w14:textId="77777777" w:rsidR="00162FC1" w:rsidRPr="00234A03" w:rsidRDefault="00162FC1" w:rsidP="00162FC1">
            <w:pPr>
              <w:pStyle w:val="TAC"/>
              <w:rPr>
                <w:sz w:val="16"/>
                <w:szCs w:val="16"/>
              </w:rPr>
            </w:pPr>
          </w:p>
        </w:tc>
        <w:tc>
          <w:tcPr>
            <w:tcW w:w="4443" w:type="dxa"/>
            <w:shd w:val="solid" w:color="FFFFFF" w:fill="auto"/>
            <w:tcPrChange w:id="675" w:author="Nokia (Benoist)" w:date="2022-10-13T14:15:00Z">
              <w:tcPr>
                <w:tcW w:w="4678" w:type="dxa"/>
                <w:shd w:val="solid" w:color="FFFFFF" w:fill="auto"/>
              </w:tcPr>
            </w:tcPrChange>
          </w:tcPr>
          <w:p w14:paraId="4FE9515E" w14:textId="13FB874F" w:rsidR="00162FC1" w:rsidRPr="00234A03" w:rsidRDefault="00162FC1" w:rsidP="00162FC1">
            <w:pPr>
              <w:pStyle w:val="TAL"/>
              <w:rPr>
                <w:sz w:val="16"/>
                <w:szCs w:val="16"/>
              </w:rPr>
            </w:pPr>
            <w:r w:rsidRPr="00234A03">
              <w:rPr>
                <w:sz w:val="16"/>
                <w:szCs w:val="16"/>
              </w:rPr>
              <w:t>Table of Content updated</w:t>
            </w:r>
          </w:p>
        </w:tc>
        <w:tc>
          <w:tcPr>
            <w:tcW w:w="708" w:type="dxa"/>
            <w:shd w:val="solid" w:color="FFFFFF" w:fill="auto"/>
            <w:tcPrChange w:id="676" w:author="Nokia (Benoist)" w:date="2022-10-13T14:15:00Z">
              <w:tcPr>
                <w:tcW w:w="708" w:type="dxa"/>
                <w:shd w:val="solid" w:color="FFFFFF" w:fill="auto"/>
              </w:tcPr>
            </w:tcPrChange>
          </w:tcPr>
          <w:p w14:paraId="44E36C33" w14:textId="37C3816E" w:rsidR="00162FC1" w:rsidRPr="00234A03" w:rsidRDefault="00162FC1" w:rsidP="00162FC1">
            <w:pPr>
              <w:pStyle w:val="TAC"/>
              <w:rPr>
                <w:sz w:val="16"/>
                <w:szCs w:val="16"/>
              </w:rPr>
            </w:pPr>
            <w:r w:rsidRPr="00234A03">
              <w:rPr>
                <w:sz w:val="16"/>
                <w:szCs w:val="16"/>
              </w:rPr>
              <w:t>0.1.1</w:t>
            </w:r>
          </w:p>
        </w:tc>
      </w:tr>
      <w:tr w:rsidR="00940FC4" w:rsidRPr="00234A03" w14:paraId="73FE95A3"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7"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78" w:author="Nokia (Benoist)" w:date="2022-10-13T14:15:00Z">
              <w:tcPr>
                <w:tcW w:w="800" w:type="dxa"/>
                <w:shd w:val="solid" w:color="FFFFFF" w:fill="auto"/>
              </w:tcPr>
            </w:tcPrChange>
          </w:tcPr>
          <w:p w14:paraId="37D6A33C" w14:textId="0AB2F834" w:rsidR="00940FC4" w:rsidRPr="00234A03" w:rsidRDefault="00940FC4" w:rsidP="00162FC1">
            <w:pPr>
              <w:pStyle w:val="TAC"/>
              <w:rPr>
                <w:sz w:val="16"/>
                <w:szCs w:val="16"/>
              </w:rPr>
            </w:pPr>
            <w:r w:rsidRPr="00234A03">
              <w:rPr>
                <w:sz w:val="16"/>
                <w:szCs w:val="16"/>
              </w:rPr>
              <w:t>2022-09</w:t>
            </w:r>
          </w:p>
        </w:tc>
        <w:tc>
          <w:tcPr>
            <w:tcW w:w="1137" w:type="dxa"/>
            <w:shd w:val="solid" w:color="FFFFFF" w:fill="auto"/>
            <w:tcPrChange w:id="679" w:author="Nokia (Benoist)" w:date="2022-10-13T14:15:00Z">
              <w:tcPr>
                <w:tcW w:w="901" w:type="dxa"/>
                <w:shd w:val="solid" w:color="FFFFFF" w:fill="auto"/>
              </w:tcPr>
            </w:tcPrChange>
          </w:tcPr>
          <w:p w14:paraId="4040F83C" w14:textId="3B672C20" w:rsidR="00940FC4" w:rsidRPr="00234A03" w:rsidRDefault="00940FC4" w:rsidP="00162FC1">
            <w:pPr>
              <w:pStyle w:val="TAC"/>
              <w:rPr>
                <w:sz w:val="16"/>
                <w:szCs w:val="16"/>
              </w:rPr>
            </w:pPr>
            <w:r w:rsidRPr="00234A03">
              <w:rPr>
                <w:sz w:val="16"/>
                <w:szCs w:val="16"/>
              </w:rPr>
              <w:t>RAN2#119</w:t>
            </w:r>
          </w:p>
        </w:tc>
        <w:tc>
          <w:tcPr>
            <w:tcW w:w="1134" w:type="dxa"/>
            <w:shd w:val="solid" w:color="FFFFFF" w:fill="auto"/>
            <w:tcPrChange w:id="680" w:author="Nokia (Benoist)" w:date="2022-10-13T14:15:00Z">
              <w:tcPr>
                <w:tcW w:w="1134" w:type="dxa"/>
                <w:shd w:val="solid" w:color="FFFFFF" w:fill="auto"/>
              </w:tcPr>
            </w:tcPrChange>
          </w:tcPr>
          <w:p w14:paraId="177FDB8F" w14:textId="1A8437E9" w:rsidR="00940FC4" w:rsidRPr="00234A03" w:rsidRDefault="00AD66C9" w:rsidP="00162FC1">
            <w:pPr>
              <w:pStyle w:val="TAC"/>
              <w:rPr>
                <w:sz w:val="16"/>
                <w:szCs w:val="16"/>
              </w:rPr>
            </w:pPr>
            <w:r w:rsidRPr="00234A03">
              <w:rPr>
                <w:sz w:val="16"/>
                <w:szCs w:val="16"/>
              </w:rPr>
              <w:t>R2-2209220</w:t>
            </w:r>
          </w:p>
        </w:tc>
        <w:tc>
          <w:tcPr>
            <w:tcW w:w="472" w:type="dxa"/>
            <w:shd w:val="solid" w:color="FFFFFF" w:fill="auto"/>
            <w:tcPrChange w:id="681" w:author="Nokia (Benoist)" w:date="2022-10-13T14:15:00Z">
              <w:tcPr>
                <w:tcW w:w="567" w:type="dxa"/>
                <w:shd w:val="solid" w:color="FFFFFF" w:fill="auto"/>
              </w:tcPr>
            </w:tcPrChange>
          </w:tcPr>
          <w:p w14:paraId="1F16B48C" w14:textId="77777777" w:rsidR="00940FC4" w:rsidRPr="00234A03" w:rsidRDefault="00940FC4" w:rsidP="00162FC1">
            <w:pPr>
              <w:pStyle w:val="TAC"/>
              <w:rPr>
                <w:sz w:val="16"/>
                <w:szCs w:val="16"/>
              </w:rPr>
            </w:pPr>
          </w:p>
        </w:tc>
        <w:tc>
          <w:tcPr>
            <w:tcW w:w="472" w:type="dxa"/>
            <w:shd w:val="solid" w:color="FFFFFF" w:fill="auto"/>
            <w:tcPrChange w:id="682" w:author="Nokia (Benoist)" w:date="2022-10-13T14:15:00Z">
              <w:tcPr>
                <w:tcW w:w="426" w:type="dxa"/>
                <w:shd w:val="solid" w:color="FFFFFF" w:fill="auto"/>
              </w:tcPr>
            </w:tcPrChange>
          </w:tcPr>
          <w:p w14:paraId="45193028" w14:textId="77777777" w:rsidR="00940FC4" w:rsidRPr="00234A03" w:rsidRDefault="00940FC4" w:rsidP="00162FC1">
            <w:pPr>
              <w:pStyle w:val="TAC"/>
              <w:rPr>
                <w:sz w:val="16"/>
                <w:szCs w:val="16"/>
              </w:rPr>
            </w:pPr>
          </w:p>
        </w:tc>
        <w:tc>
          <w:tcPr>
            <w:tcW w:w="473" w:type="dxa"/>
            <w:shd w:val="solid" w:color="FFFFFF" w:fill="auto"/>
            <w:tcPrChange w:id="683" w:author="Nokia (Benoist)" w:date="2022-10-13T14:15:00Z">
              <w:tcPr>
                <w:tcW w:w="425" w:type="dxa"/>
                <w:shd w:val="solid" w:color="FFFFFF" w:fill="auto"/>
              </w:tcPr>
            </w:tcPrChange>
          </w:tcPr>
          <w:p w14:paraId="72594B71" w14:textId="77777777" w:rsidR="00940FC4" w:rsidRPr="00234A03" w:rsidRDefault="00940FC4" w:rsidP="00162FC1">
            <w:pPr>
              <w:pStyle w:val="TAC"/>
              <w:rPr>
                <w:sz w:val="16"/>
                <w:szCs w:val="16"/>
              </w:rPr>
            </w:pPr>
          </w:p>
        </w:tc>
        <w:tc>
          <w:tcPr>
            <w:tcW w:w="4443" w:type="dxa"/>
            <w:shd w:val="solid" w:color="FFFFFF" w:fill="auto"/>
            <w:tcPrChange w:id="684" w:author="Nokia (Benoist)" w:date="2022-10-13T14:15:00Z">
              <w:tcPr>
                <w:tcW w:w="4678" w:type="dxa"/>
                <w:shd w:val="solid" w:color="FFFFFF" w:fill="auto"/>
              </w:tcPr>
            </w:tcPrChange>
          </w:tcPr>
          <w:p w14:paraId="66B010E1" w14:textId="323AB974" w:rsidR="00940FC4" w:rsidRPr="00234A03" w:rsidRDefault="00940FC4" w:rsidP="00162FC1">
            <w:pPr>
              <w:pStyle w:val="TAL"/>
              <w:rPr>
                <w:sz w:val="16"/>
                <w:szCs w:val="16"/>
              </w:rPr>
            </w:pPr>
            <w:r w:rsidRPr="00234A03">
              <w:rPr>
                <w:sz w:val="16"/>
                <w:szCs w:val="16"/>
              </w:rPr>
              <w:t>Overview and first RAN2 agreements included</w:t>
            </w:r>
          </w:p>
        </w:tc>
        <w:tc>
          <w:tcPr>
            <w:tcW w:w="708" w:type="dxa"/>
            <w:shd w:val="solid" w:color="FFFFFF" w:fill="auto"/>
            <w:tcPrChange w:id="685" w:author="Nokia (Benoist)" w:date="2022-10-13T14:15:00Z">
              <w:tcPr>
                <w:tcW w:w="708" w:type="dxa"/>
                <w:shd w:val="solid" w:color="FFFFFF" w:fill="auto"/>
              </w:tcPr>
            </w:tcPrChange>
          </w:tcPr>
          <w:p w14:paraId="0B84780F" w14:textId="10AF05EC" w:rsidR="00940FC4" w:rsidRPr="00234A03" w:rsidRDefault="00940FC4" w:rsidP="00162FC1">
            <w:pPr>
              <w:pStyle w:val="TAC"/>
              <w:rPr>
                <w:sz w:val="16"/>
                <w:szCs w:val="16"/>
              </w:rPr>
            </w:pPr>
            <w:r w:rsidRPr="00234A03">
              <w:rPr>
                <w:sz w:val="16"/>
                <w:szCs w:val="16"/>
              </w:rPr>
              <w:t>0.2.0</w:t>
            </w:r>
          </w:p>
        </w:tc>
      </w:tr>
      <w:tr w:rsidR="00EB0FE8" w:rsidRPr="00736D76" w14:paraId="706B0599"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6"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87" w:author="Nokia (Benoist)" w:date="2022-10-13T14:15:00Z"/>
        </w:trPr>
        <w:tc>
          <w:tcPr>
            <w:tcW w:w="800" w:type="dxa"/>
            <w:shd w:val="solid" w:color="FFFFFF" w:fill="auto"/>
            <w:tcPrChange w:id="688" w:author="Nokia (Benoist)" w:date="2022-10-13T14:15:00Z">
              <w:tcPr>
                <w:tcW w:w="800" w:type="dxa"/>
                <w:shd w:val="solid" w:color="FFFFFF" w:fill="auto"/>
              </w:tcPr>
            </w:tcPrChange>
          </w:tcPr>
          <w:p w14:paraId="231A4A79" w14:textId="124DE6BF" w:rsidR="00EB0FE8" w:rsidRPr="00234A03" w:rsidRDefault="00EB0FE8" w:rsidP="00162FC1">
            <w:pPr>
              <w:pStyle w:val="TAC"/>
              <w:rPr>
                <w:ins w:id="689" w:author="Nokia (Benoist)" w:date="2022-10-13T14:15:00Z"/>
                <w:sz w:val="16"/>
                <w:szCs w:val="16"/>
              </w:rPr>
            </w:pPr>
            <w:ins w:id="690" w:author="Nokia (Benoist)" w:date="2022-10-13T14:15:00Z">
              <w:r w:rsidRPr="00234A03">
                <w:rPr>
                  <w:sz w:val="16"/>
                  <w:szCs w:val="16"/>
                </w:rPr>
                <w:t>2022-10</w:t>
              </w:r>
            </w:ins>
          </w:p>
        </w:tc>
        <w:tc>
          <w:tcPr>
            <w:tcW w:w="1137" w:type="dxa"/>
            <w:shd w:val="solid" w:color="FFFFFF" w:fill="auto"/>
            <w:tcPrChange w:id="691" w:author="Nokia (Benoist)" w:date="2022-10-13T14:15:00Z">
              <w:tcPr>
                <w:tcW w:w="901" w:type="dxa"/>
                <w:shd w:val="solid" w:color="FFFFFF" w:fill="auto"/>
              </w:tcPr>
            </w:tcPrChange>
          </w:tcPr>
          <w:p w14:paraId="42A7D58E" w14:textId="0993A9DE" w:rsidR="00EB0FE8" w:rsidRPr="00234A03" w:rsidRDefault="00EB0FE8" w:rsidP="00162FC1">
            <w:pPr>
              <w:pStyle w:val="TAC"/>
              <w:rPr>
                <w:ins w:id="692" w:author="Nokia (Benoist)" w:date="2022-10-13T14:15:00Z"/>
                <w:sz w:val="16"/>
                <w:szCs w:val="16"/>
              </w:rPr>
            </w:pPr>
            <w:ins w:id="693" w:author="Nokia (Benoist)" w:date="2022-10-13T14:15:00Z">
              <w:r w:rsidRPr="00234A03">
                <w:rPr>
                  <w:sz w:val="16"/>
                  <w:szCs w:val="16"/>
                </w:rPr>
                <w:t>RAN2#119bis</w:t>
              </w:r>
            </w:ins>
          </w:p>
        </w:tc>
        <w:tc>
          <w:tcPr>
            <w:tcW w:w="1134" w:type="dxa"/>
            <w:shd w:val="solid" w:color="FFFFFF" w:fill="auto"/>
            <w:tcPrChange w:id="694" w:author="Nokia (Benoist)" w:date="2022-10-13T14:15:00Z">
              <w:tcPr>
                <w:tcW w:w="1134" w:type="dxa"/>
                <w:shd w:val="solid" w:color="FFFFFF" w:fill="auto"/>
              </w:tcPr>
            </w:tcPrChange>
          </w:tcPr>
          <w:p w14:paraId="3BB87B02" w14:textId="2E7BB628" w:rsidR="00EB0FE8" w:rsidRPr="00234A03" w:rsidRDefault="007C35BD" w:rsidP="00162FC1">
            <w:pPr>
              <w:pStyle w:val="TAC"/>
              <w:rPr>
                <w:ins w:id="695" w:author="Nokia (Benoist)" w:date="2022-10-13T14:15:00Z"/>
                <w:sz w:val="16"/>
                <w:szCs w:val="16"/>
              </w:rPr>
            </w:pPr>
            <w:ins w:id="696" w:author="Nokia (Benoist)" w:date="2022-10-19T21:16:00Z">
              <w:r>
                <w:rPr>
                  <w:sz w:val="16"/>
                  <w:szCs w:val="16"/>
                </w:rPr>
                <w:t>R2-</w:t>
              </w:r>
            </w:ins>
          </w:p>
        </w:tc>
        <w:tc>
          <w:tcPr>
            <w:tcW w:w="472" w:type="dxa"/>
            <w:shd w:val="solid" w:color="FFFFFF" w:fill="auto"/>
            <w:tcPrChange w:id="697" w:author="Nokia (Benoist)" w:date="2022-10-13T14:15:00Z">
              <w:tcPr>
                <w:tcW w:w="567" w:type="dxa"/>
                <w:shd w:val="solid" w:color="FFFFFF" w:fill="auto"/>
              </w:tcPr>
            </w:tcPrChange>
          </w:tcPr>
          <w:p w14:paraId="2F53CE13" w14:textId="77777777" w:rsidR="00EB0FE8" w:rsidRPr="00234A03" w:rsidRDefault="00EB0FE8" w:rsidP="00162FC1">
            <w:pPr>
              <w:pStyle w:val="TAC"/>
              <w:rPr>
                <w:ins w:id="698" w:author="Nokia (Benoist)" w:date="2022-10-13T14:15:00Z"/>
                <w:sz w:val="16"/>
                <w:szCs w:val="16"/>
              </w:rPr>
            </w:pPr>
          </w:p>
        </w:tc>
        <w:tc>
          <w:tcPr>
            <w:tcW w:w="472" w:type="dxa"/>
            <w:shd w:val="solid" w:color="FFFFFF" w:fill="auto"/>
            <w:tcPrChange w:id="699" w:author="Nokia (Benoist)" w:date="2022-10-13T14:15:00Z">
              <w:tcPr>
                <w:tcW w:w="426" w:type="dxa"/>
                <w:shd w:val="solid" w:color="FFFFFF" w:fill="auto"/>
              </w:tcPr>
            </w:tcPrChange>
          </w:tcPr>
          <w:p w14:paraId="3D157A48" w14:textId="77777777" w:rsidR="00EB0FE8" w:rsidRPr="00234A03" w:rsidRDefault="00EB0FE8" w:rsidP="00162FC1">
            <w:pPr>
              <w:pStyle w:val="TAC"/>
              <w:rPr>
                <w:ins w:id="700" w:author="Nokia (Benoist)" w:date="2022-10-13T14:15:00Z"/>
                <w:sz w:val="16"/>
                <w:szCs w:val="16"/>
              </w:rPr>
            </w:pPr>
          </w:p>
        </w:tc>
        <w:tc>
          <w:tcPr>
            <w:tcW w:w="473" w:type="dxa"/>
            <w:shd w:val="solid" w:color="FFFFFF" w:fill="auto"/>
            <w:tcPrChange w:id="701" w:author="Nokia (Benoist)" w:date="2022-10-13T14:15:00Z">
              <w:tcPr>
                <w:tcW w:w="425" w:type="dxa"/>
                <w:shd w:val="solid" w:color="FFFFFF" w:fill="auto"/>
              </w:tcPr>
            </w:tcPrChange>
          </w:tcPr>
          <w:p w14:paraId="7C00EBA7" w14:textId="77777777" w:rsidR="00EB0FE8" w:rsidRPr="00234A03" w:rsidRDefault="00EB0FE8" w:rsidP="00162FC1">
            <w:pPr>
              <w:pStyle w:val="TAC"/>
              <w:rPr>
                <w:ins w:id="702" w:author="Nokia (Benoist)" w:date="2022-10-13T14:15:00Z"/>
                <w:sz w:val="16"/>
                <w:szCs w:val="16"/>
              </w:rPr>
            </w:pPr>
          </w:p>
        </w:tc>
        <w:tc>
          <w:tcPr>
            <w:tcW w:w="4443" w:type="dxa"/>
            <w:shd w:val="solid" w:color="FFFFFF" w:fill="auto"/>
            <w:tcPrChange w:id="703" w:author="Nokia (Benoist)" w:date="2022-10-13T14:15:00Z">
              <w:tcPr>
                <w:tcW w:w="4678" w:type="dxa"/>
                <w:shd w:val="solid" w:color="FFFFFF" w:fill="auto"/>
              </w:tcPr>
            </w:tcPrChange>
          </w:tcPr>
          <w:p w14:paraId="0CA829E0" w14:textId="62FE32BF" w:rsidR="00EB0FE8" w:rsidRPr="00234A03" w:rsidRDefault="00731116" w:rsidP="00162FC1">
            <w:pPr>
              <w:pStyle w:val="TAL"/>
              <w:rPr>
                <w:ins w:id="704" w:author="Nokia (Benoist)" w:date="2022-10-13T14:21:00Z"/>
                <w:sz w:val="16"/>
                <w:szCs w:val="16"/>
              </w:rPr>
            </w:pPr>
            <w:ins w:id="705" w:author="Nokia (Benoist)" w:date="2022-10-13T14:21:00Z">
              <w:r w:rsidRPr="00234A03">
                <w:rPr>
                  <w:sz w:val="16"/>
                  <w:szCs w:val="16"/>
                </w:rPr>
                <w:t>Relevant d</w:t>
              </w:r>
            </w:ins>
            <w:ins w:id="706" w:author="Nokia (Benoist)" w:date="2022-10-13T14:19:00Z">
              <w:r w:rsidR="00A64C45" w:rsidRPr="00234A03">
                <w:rPr>
                  <w:sz w:val="16"/>
                  <w:szCs w:val="16"/>
                </w:rPr>
                <w:t xml:space="preserve">efinitions from </w:t>
              </w:r>
              <w:r w:rsidR="0025270E" w:rsidRPr="00234A03">
                <w:rPr>
                  <w:sz w:val="16"/>
                  <w:szCs w:val="16"/>
                </w:rPr>
                <w:t>23.700-60 included</w:t>
              </w:r>
            </w:ins>
          </w:p>
          <w:p w14:paraId="4CEDC46B" w14:textId="4C858006" w:rsidR="00731116" w:rsidRPr="00234A03" w:rsidRDefault="00BD7377" w:rsidP="00162FC1">
            <w:pPr>
              <w:pStyle w:val="TAL"/>
              <w:rPr>
                <w:ins w:id="707" w:author="Nokia (Benoist)" w:date="2022-10-14T13:30:00Z"/>
                <w:sz w:val="16"/>
                <w:szCs w:val="16"/>
              </w:rPr>
            </w:pPr>
            <w:ins w:id="708" w:author="Nokia (Benoist)" w:date="2022-10-13T14:21:00Z">
              <w:r w:rsidRPr="00234A03">
                <w:rPr>
                  <w:sz w:val="16"/>
                  <w:szCs w:val="16"/>
                </w:rPr>
                <w:t xml:space="preserve">Useful pieces of information from SA4 LS </w:t>
              </w:r>
            </w:ins>
            <w:ins w:id="709" w:author="Nokia (Benoist)" w:date="2022-10-13T14:22:00Z">
              <w:r w:rsidR="00FA5006" w:rsidRPr="00234A03">
                <w:rPr>
                  <w:sz w:val="16"/>
                  <w:szCs w:val="16"/>
                </w:rPr>
                <w:t>added (</w:t>
              </w:r>
            </w:ins>
            <w:ins w:id="710" w:author="Nokia (Benoist)" w:date="2022-10-13T14:23:00Z">
              <w:r w:rsidR="007D0038" w:rsidRPr="00234A03">
                <w:rPr>
                  <w:sz w:val="16"/>
                  <w:szCs w:val="16"/>
                </w:rPr>
                <w:fldChar w:fldCharType="begin"/>
              </w:r>
              <w:r w:rsidR="007D0038" w:rsidRPr="00234A03">
                <w:rPr>
                  <w:sz w:val="16"/>
                  <w:szCs w:val="16"/>
                </w:rPr>
                <w:instrText xml:space="preserve"> HYPERLINK "http://3gpp.org/ftp/tsg_sa/WG4_CODEC/TSGS4_118-e/Docs/S4-220505.zip" </w:instrText>
              </w:r>
              <w:r w:rsidR="007D0038" w:rsidRPr="00234A03">
                <w:rPr>
                  <w:sz w:val="16"/>
                  <w:szCs w:val="16"/>
                </w:rPr>
                <w:fldChar w:fldCharType="separate"/>
              </w:r>
              <w:r w:rsidR="007D0038" w:rsidRPr="00234A03">
                <w:rPr>
                  <w:rStyle w:val="Hyperlink"/>
                  <w:sz w:val="16"/>
                  <w:szCs w:val="16"/>
                </w:rPr>
                <w:t>S4-220505</w:t>
              </w:r>
              <w:r w:rsidR="007D0038" w:rsidRPr="00234A03">
                <w:rPr>
                  <w:sz w:val="16"/>
                  <w:szCs w:val="16"/>
                </w:rPr>
                <w:fldChar w:fldCharType="end"/>
              </w:r>
            </w:ins>
            <w:ins w:id="711" w:author="Nokia (Benoist)" w:date="2022-10-13T14:22:00Z">
              <w:r w:rsidR="00FA5006" w:rsidRPr="00234A03">
                <w:rPr>
                  <w:sz w:val="16"/>
                  <w:szCs w:val="16"/>
                </w:rPr>
                <w:t xml:space="preserve"> and </w:t>
              </w:r>
            </w:ins>
            <w:ins w:id="712" w:author="Nokia (Benoist)" w:date="2022-10-13T14:23:00Z">
              <w:r w:rsidR="00877E1F" w:rsidRPr="00234A03">
                <w:rPr>
                  <w:sz w:val="16"/>
                  <w:szCs w:val="16"/>
                </w:rPr>
                <w:fldChar w:fldCharType="begin"/>
              </w:r>
              <w:r w:rsidR="00877E1F" w:rsidRPr="00234A03">
                <w:rPr>
                  <w:sz w:val="16"/>
                  <w:szCs w:val="16"/>
                </w:rPr>
                <w:instrText xml:space="preserve"> HYPERLINK "https://www.3gpp.org/ftp/tsg_sa/WG4_CODEC/3GPP_SA4_AHOC_MTGs/SA4_VIDEO/Docs/S4aV220921.zip" </w:instrText>
              </w:r>
              <w:r w:rsidR="00877E1F" w:rsidRPr="00234A03">
                <w:rPr>
                  <w:sz w:val="16"/>
                  <w:szCs w:val="16"/>
                </w:rPr>
                <w:fldChar w:fldCharType="separate"/>
              </w:r>
              <w:r w:rsidR="007E5887" w:rsidRPr="00234A03">
                <w:rPr>
                  <w:rStyle w:val="Hyperlink"/>
                  <w:sz w:val="16"/>
                  <w:szCs w:val="16"/>
                </w:rPr>
                <w:t>S4aV220921</w:t>
              </w:r>
              <w:r w:rsidR="00877E1F" w:rsidRPr="00234A03">
                <w:rPr>
                  <w:sz w:val="16"/>
                  <w:szCs w:val="16"/>
                </w:rPr>
                <w:fldChar w:fldCharType="end"/>
              </w:r>
            </w:ins>
            <w:ins w:id="713" w:author="Nokia (Benoist)" w:date="2022-10-13T14:22:00Z">
              <w:r w:rsidR="007E5887" w:rsidRPr="00234A03">
                <w:rPr>
                  <w:sz w:val="16"/>
                  <w:szCs w:val="16"/>
                </w:rPr>
                <w:t>)</w:t>
              </w:r>
            </w:ins>
          </w:p>
          <w:p w14:paraId="4A5D5B28" w14:textId="6F756450" w:rsidR="0025270E" w:rsidRPr="00234A03" w:rsidRDefault="003D559B" w:rsidP="003D559B">
            <w:pPr>
              <w:pStyle w:val="TAL"/>
              <w:rPr>
                <w:ins w:id="714" w:author="Nokia (Benoist)" w:date="2022-10-13T14:15:00Z"/>
                <w:sz w:val="16"/>
                <w:szCs w:val="16"/>
              </w:rPr>
            </w:pPr>
            <w:ins w:id="715" w:author="Nokia (Benoist)" w:date="2022-10-14T13:30:00Z">
              <w:r w:rsidRPr="00234A03">
                <w:rPr>
                  <w:sz w:val="16"/>
                  <w:szCs w:val="16"/>
                </w:rPr>
                <w:t>R</w:t>
              </w:r>
            </w:ins>
            <w:ins w:id="716" w:author="Nokia (Benoist)" w:date="2022-10-14T13:31:00Z">
              <w:r w:rsidRPr="00234A03">
                <w:rPr>
                  <w:sz w:val="16"/>
                  <w:szCs w:val="16"/>
                </w:rPr>
                <w:t>AN2 agreements on PDU set handling, discard</w:t>
              </w:r>
            </w:ins>
            <w:ins w:id="717" w:author="Nokia (Benoist)" w:date="2022-10-19T11:27:00Z">
              <w:r w:rsidR="00357B46" w:rsidRPr="00234A03">
                <w:rPr>
                  <w:sz w:val="16"/>
                  <w:szCs w:val="16"/>
                </w:rPr>
                <w:t xml:space="preserve">, </w:t>
              </w:r>
            </w:ins>
            <w:ins w:id="718" w:author="Nokia (Benoist)" w:date="2022-10-14T13:31:00Z">
              <w:r w:rsidRPr="00234A03">
                <w:rPr>
                  <w:sz w:val="16"/>
                  <w:szCs w:val="16"/>
                </w:rPr>
                <w:t>L2 structure captured</w:t>
              </w:r>
            </w:ins>
            <w:ins w:id="719" w:author="Nokia (Benoist)" w:date="2022-10-19T11:27:00Z">
              <w:r w:rsidR="00357B46" w:rsidRPr="00234A03">
                <w:rPr>
                  <w:sz w:val="16"/>
                  <w:szCs w:val="16"/>
                </w:rPr>
                <w:t>, BS tables and delay reporting added</w:t>
              </w:r>
            </w:ins>
            <w:ins w:id="720" w:author="Nokia (Benoist)" w:date="2022-10-14T13:31:00Z">
              <w:r w:rsidRPr="00234A03">
                <w:rPr>
                  <w:sz w:val="16"/>
                  <w:szCs w:val="16"/>
                </w:rPr>
                <w:t>.</w:t>
              </w:r>
            </w:ins>
          </w:p>
        </w:tc>
        <w:tc>
          <w:tcPr>
            <w:tcW w:w="708" w:type="dxa"/>
            <w:shd w:val="solid" w:color="FFFFFF" w:fill="auto"/>
            <w:tcPrChange w:id="721" w:author="Nokia (Benoist)" w:date="2022-10-13T14:15:00Z">
              <w:tcPr>
                <w:tcW w:w="708" w:type="dxa"/>
                <w:shd w:val="solid" w:color="FFFFFF" w:fill="auto"/>
              </w:tcPr>
            </w:tcPrChange>
          </w:tcPr>
          <w:p w14:paraId="7A7EE02D" w14:textId="1F80A0CA" w:rsidR="00EB0FE8" w:rsidRPr="00736D76" w:rsidRDefault="00EB0FE8" w:rsidP="00162FC1">
            <w:pPr>
              <w:pStyle w:val="TAC"/>
              <w:rPr>
                <w:ins w:id="722" w:author="Nokia (Benoist)" w:date="2022-10-13T14:15:00Z"/>
                <w:sz w:val="16"/>
                <w:szCs w:val="16"/>
              </w:rPr>
            </w:pPr>
            <w:ins w:id="723" w:author="Nokia (Benoist)" w:date="2022-10-13T14:15:00Z">
              <w:r w:rsidRPr="00234A03">
                <w:rPr>
                  <w:sz w:val="16"/>
                  <w:szCs w:val="16"/>
                </w:rPr>
                <w:t>0.3.0</w:t>
              </w:r>
            </w:ins>
          </w:p>
        </w:tc>
      </w:tr>
    </w:tbl>
    <w:p w14:paraId="6BA8C2E7" w14:textId="77777777" w:rsidR="003C3971" w:rsidRPr="00736D76" w:rsidRDefault="003C3971" w:rsidP="003C3971"/>
    <w:sectPr w:rsidR="003C3971" w:rsidRPr="00736D76">
      <w:headerReference w:type="default" r:id="rId42"/>
      <w:footerReference w:type="default" r:id="rId4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Lenovo" w:date="2022-10-20T14:10:00Z" w:initials="B">
    <w:p w14:paraId="289BAD9A" w14:textId="2DDB65F8" w:rsidR="0036476C" w:rsidRDefault="0036476C">
      <w:pPr>
        <w:pStyle w:val="CommentText"/>
      </w:pPr>
      <w:r>
        <w:rPr>
          <w:rStyle w:val="CommentReference"/>
        </w:rPr>
        <w:annotationRef/>
      </w:r>
      <w:r w:rsidRPr="0036476C">
        <w:t>Should be [10]</w:t>
      </w:r>
    </w:p>
  </w:comment>
  <w:comment w:id="28" w:author="Lenovo" w:date="2022-10-20T14:11:00Z" w:initials="B">
    <w:p w14:paraId="24606848" w14:textId="2170D929" w:rsidR="0036476C" w:rsidRDefault="0036476C">
      <w:pPr>
        <w:pStyle w:val="CommentText"/>
      </w:pPr>
      <w:r>
        <w:rPr>
          <w:rStyle w:val="CommentReference"/>
        </w:rPr>
        <w:annotationRef/>
      </w:r>
      <w:r w:rsidRPr="0036476C">
        <w:t>Should be [12]</w:t>
      </w:r>
    </w:p>
  </w:comment>
  <w:comment w:id="29" w:author="Lenovo" w:date="2022-10-20T14:11:00Z" w:initials="B">
    <w:p w14:paraId="0CB00542" w14:textId="320617B7" w:rsidR="0036476C" w:rsidRDefault="0036476C">
      <w:pPr>
        <w:pStyle w:val="CommentText"/>
      </w:pPr>
      <w:r>
        <w:rPr>
          <w:rStyle w:val="CommentReference"/>
        </w:rPr>
        <w:annotationRef/>
      </w:r>
      <w:r w:rsidRPr="0036476C">
        <w:t>Should be [1</w:t>
      </w:r>
      <w:r>
        <w:t>1</w:t>
      </w:r>
      <w:r w:rsidRPr="0036476C">
        <w:t>]</w:t>
      </w:r>
    </w:p>
  </w:comment>
  <w:comment w:id="32" w:author="Lenovo" w:date="2022-10-20T14:11:00Z" w:initials="B">
    <w:p w14:paraId="6B80980B" w14:textId="21476FD8" w:rsidR="0036476C" w:rsidRDefault="0036476C">
      <w:pPr>
        <w:pStyle w:val="CommentText"/>
      </w:pPr>
      <w:r>
        <w:rPr>
          <w:rStyle w:val="CommentReference"/>
        </w:rPr>
        <w:annotationRef/>
      </w:r>
      <w:r w:rsidRPr="0036476C">
        <w:t>Is a “TR”</w:t>
      </w:r>
    </w:p>
  </w:comment>
  <w:comment w:id="33" w:author="Lenovo" w:date="2022-10-20T14:11:00Z" w:initials="B">
    <w:p w14:paraId="5CBF1ABF" w14:textId="43B06E72" w:rsidR="0036476C" w:rsidRDefault="0036476C">
      <w:pPr>
        <w:pStyle w:val="CommentText"/>
      </w:pPr>
      <w:r>
        <w:rPr>
          <w:rStyle w:val="CommentReference"/>
        </w:rPr>
        <w:annotationRef/>
      </w:r>
      <w:r w:rsidRPr="0036476C">
        <w:t>Strictly speaking it’s not an official approved SID. Therefore, it may be better to replace it by the latest SA2 SID in SP-220705 (approved in SA#96), “SID update on Study on architecture enhancement for XR and media services”.</w:t>
      </w:r>
    </w:p>
  </w:comment>
  <w:comment w:id="35" w:author="Lenovo" w:date="2022-10-20T14:11:00Z" w:initials="B">
    <w:p w14:paraId="16385373" w14:textId="44890088" w:rsidR="0036476C" w:rsidRDefault="0036476C">
      <w:pPr>
        <w:pStyle w:val="CommentText"/>
      </w:pPr>
      <w:r>
        <w:rPr>
          <w:rStyle w:val="CommentReference"/>
        </w:rPr>
        <w:annotationRef/>
      </w:r>
      <w:r w:rsidRPr="0036476C">
        <w:t>Not referenced yet</w:t>
      </w:r>
    </w:p>
  </w:comment>
  <w:comment w:id="68" w:author="Lenovo" w:date="2022-10-20T14:12:00Z" w:initials="B">
    <w:p w14:paraId="5F32F72C" w14:textId="068ACCB4" w:rsidR="0036476C" w:rsidRDefault="0036476C">
      <w:pPr>
        <w:pStyle w:val="CommentText"/>
      </w:pPr>
      <w:r>
        <w:rPr>
          <w:rStyle w:val="CommentReference"/>
        </w:rPr>
        <w:annotationRef/>
      </w:r>
      <w:r w:rsidRPr="0036476C">
        <w:t>Shouldn’t it say “Protocol Data Unit”?</w:t>
      </w:r>
    </w:p>
  </w:comment>
  <w:comment w:id="78" w:author="Lenovo" w:date="2022-10-20T14:12:00Z" w:initials="B">
    <w:p w14:paraId="079AD4CB" w14:textId="0F3F9187" w:rsidR="0036476C" w:rsidRDefault="0036476C">
      <w:pPr>
        <w:pStyle w:val="CommentText"/>
      </w:pPr>
      <w:r>
        <w:rPr>
          <w:rStyle w:val="CommentReference"/>
        </w:rPr>
        <w:annotationRef/>
      </w:r>
      <w:r w:rsidRPr="0036476C">
        <w:t>Should be “26.928”</w:t>
      </w:r>
    </w:p>
  </w:comment>
  <w:comment w:id="130" w:author="Lenovo" w:date="2022-10-20T14:13:00Z" w:initials="B">
    <w:p w14:paraId="6AE54B79" w14:textId="2B88B694" w:rsidR="0036476C" w:rsidRDefault="0036476C">
      <w:pPr>
        <w:pStyle w:val="CommentText"/>
      </w:pPr>
      <w:r>
        <w:rPr>
          <w:rStyle w:val="CommentReference"/>
        </w:rPr>
        <w:annotationRef/>
      </w:r>
      <w:r w:rsidRPr="0036476C">
        <w:t>Should be [6]</w:t>
      </w:r>
    </w:p>
  </w:comment>
  <w:comment w:id="132" w:author="Lenovo" w:date="2022-10-20T14:13:00Z" w:initials="B">
    <w:p w14:paraId="36D11FC3" w14:textId="5C724306" w:rsidR="0036476C" w:rsidRDefault="0036476C">
      <w:pPr>
        <w:pStyle w:val="CommentText"/>
      </w:pPr>
      <w:r>
        <w:rPr>
          <w:rStyle w:val="CommentReference"/>
        </w:rPr>
        <w:annotationRef/>
      </w:r>
      <w:r w:rsidRPr="0036476C">
        <w:t>Should be [</w:t>
      </w:r>
      <w:r>
        <w:t>7</w:t>
      </w:r>
      <w:r w:rsidRPr="0036476C">
        <w:t>]</w:t>
      </w:r>
    </w:p>
  </w:comment>
  <w:comment w:id="195" w:author="Lenovo" w:date="2022-10-20T14:13:00Z" w:initials="B">
    <w:p w14:paraId="472DA281" w14:textId="4B63F410" w:rsidR="0036476C" w:rsidRDefault="0036476C">
      <w:pPr>
        <w:pStyle w:val="CommentText"/>
      </w:pPr>
      <w:r>
        <w:rPr>
          <w:rStyle w:val="CommentReference"/>
        </w:rPr>
        <w:annotationRef/>
      </w:r>
      <w:r w:rsidRPr="0036476C">
        <w:t>“TR” missing</w:t>
      </w:r>
    </w:p>
  </w:comment>
  <w:comment w:id="202" w:author="Lenovo" w:date="2022-10-20T14:14:00Z" w:initials="B">
    <w:p w14:paraId="5EBABD08" w14:textId="18EAD4FB" w:rsidR="0036476C" w:rsidRDefault="0036476C">
      <w:pPr>
        <w:pStyle w:val="CommentText"/>
      </w:pPr>
      <w:r>
        <w:rPr>
          <w:rStyle w:val="CommentReference"/>
        </w:rPr>
        <w:annotationRef/>
      </w:r>
      <w:r w:rsidRPr="0036476C">
        <w:t>Should be “26.928”</w:t>
      </w:r>
    </w:p>
  </w:comment>
  <w:comment w:id="309" w:author="Lenovo" w:date="2022-10-20T14:14:00Z" w:initials="B">
    <w:p w14:paraId="7DA6A65F" w14:textId="139B5439" w:rsidR="0036476C" w:rsidRDefault="0036476C">
      <w:pPr>
        <w:pStyle w:val="CommentText"/>
      </w:pPr>
      <w:r>
        <w:rPr>
          <w:rStyle w:val="CommentReference"/>
        </w:rPr>
        <w:annotationRef/>
      </w:r>
      <w:r w:rsidRPr="0036476C">
        <w:t xml:space="preserve">Should better say “the following alternatives </w:t>
      </w:r>
      <w:r w:rsidRPr="0036476C">
        <w:rPr>
          <w:color w:val="FF0000"/>
        </w:rPr>
        <w:t xml:space="preserve">can be distinguished </w:t>
      </w:r>
      <w:r w:rsidRPr="0036476C">
        <w:t>…”</w:t>
      </w:r>
    </w:p>
  </w:comment>
  <w:comment w:id="454" w:author="Lenovo" w:date="2022-10-20T14:15:00Z" w:initials="B">
    <w:p w14:paraId="09CAC059" w14:textId="5F1F51AA" w:rsidR="0036476C" w:rsidRDefault="0036476C">
      <w:pPr>
        <w:pStyle w:val="CommentText"/>
      </w:pPr>
      <w:r>
        <w:rPr>
          <w:rStyle w:val="CommentReference"/>
        </w:rPr>
        <w:annotationRef/>
      </w:r>
      <w:r w:rsidRPr="0036476C">
        <w:t>The addition of XR frame rates looks out of context here and should be better moved to clause 4.5.2.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9BAD9A" w15:done="0"/>
  <w15:commentEx w15:paraId="24606848" w15:done="0"/>
  <w15:commentEx w15:paraId="0CB00542" w15:done="0"/>
  <w15:commentEx w15:paraId="6B80980B" w15:done="0"/>
  <w15:commentEx w15:paraId="5CBF1ABF" w15:done="0"/>
  <w15:commentEx w15:paraId="16385373" w15:done="0"/>
  <w15:commentEx w15:paraId="5F32F72C" w15:done="0"/>
  <w15:commentEx w15:paraId="079AD4CB" w15:done="0"/>
  <w15:commentEx w15:paraId="6AE54B79" w15:done="0"/>
  <w15:commentEx w15:paraId="36D11FC3" w15:done="0"/>
  <w15:commentEx w15:paraId="472DA281" w15:done="0"/>
  <w15:commentEx w15:paraId="5EBABD08" w15:done="0"/>
  <w15:commentEx w15:paraId="7DA6A65F" w15:done="0"/>
  <w15:commentEx w15:paraId="09CAC0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D564" w16cex:dateUtc="2022-10-20T12:10:00Z"/>
  <w16cex:commentExtensible w16cex:durableId="26FBD574" w16cex:dateUtc="2022-10-20T12:11:00Z"/>
  <w16cex:commentExtensible w16cex:durableId="26FBD57C" w16cex:dateUtc="2022-10-20T12:11:00Z"/>
  <w16cex:commentExtensible w16cex:durableId="26FBD597" w16cex:dateUtc="2022-10-20T12:11:00Z"/>
  <w16cex:commentExtensible w16cex:durableId="26FBD5AF" w16cex:dateUtc="2022-10-20T12:11:00Z"/>
  <w16cex:commentExtensible w16cex:durableId="26FBD5A2" w16cex:dateUtc="2022-10-20T12:11:00Z"/>
  <w16cex:commentExtensible w16cex:durableId="26FBD5C2" w16cex:dateUtc="2022-10-20T12:12:00Z"/>
  <w16cex:commentExtensible w16cex:durableId="26FBD5D8" w16cex:dateUtc="2022-10-20T12:12:00Z"/>
  <w16cex:commentExtensible w16cex:durableId="26FBD5F4" w16cex:dateUtc="2022-10-20T12:13:00Z"/>
  <w16cex:commentExtensible w16cex:durableId="26FBD5FA" w16cex:dateUtc="2022-10-20T12:13:00Z"/>
  <w16cex:commentExtensible w16cex:durableId="26FBD61B" w16cex:dateUtc="2022-10-20T12:13:00Z"/>
  <w16cex:commentExtensible w16cex:durableId="26FBD632" w16cex:dateUtc="2022-10-20T12:14:00Z"/>
  <w16cex:commentExtensible w16cex:durableId="26FBD64C" w16cex:dateUtc="2022-10-20T12:14:00Z"/>
  <w16cex:commentExtensible w16cex:durableId="26FBD673" w16cex:dateUtc="2022-10-20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9BAD9A" w16cid:durableId="26FBD564"/>
  <w16cid:commentId w16cid:paraId="24606848" w16cid:durableId="26FBD574"/>
  <w16cid:commentId w16cid:paraId="0CB00542" w16cid:durableId="26FBD57C"/>
  <w16cid:commentId w16cid:paraId="6B80980B" w16cid:durableId="26FBD597"/>
  <w16cid:commentId w16cid:paraId="5CBF1ABF" w16cid:durableId="26FBD5AF"/>
  <w16cid:commentId w16cid:paraId="16385373" w16cid:durableId="26FBD5A2"/>
  <w16cid:commentId w16cid:paraId="5F32F72C" w16cid:durableId="26FBD5C2"/>
  <w16cid:commentId w16cid:paraId="079AD4CB" w16cid:durableId="26FBD5D8"/>
  <w16cid:commentId w16cid:paraId="6AE54B79" w16cid:durableId="26FBD5F4"/>
  <w16cid:commentId w16cid:paraId="36D11FC3" w16cid:durableId="26FBD5FA"/>
  <w16cid:commentId w16cid:paraId="472DA281" w16cid:durableId="26FBD61B"/>
  <w16cid:commentId w16cid:paraId="5EBABD08" w16cid:durableId="26FBD632"/>
  <w16cid:commentId w16cid:paraId="7DA6A65F" w16cid:durableId="26FBD64C"/>
  <w16cid:commentId w16cid:paraId="09CAC059" w16cid:durableId="26FBD67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0F4A" w14:textId="77777777" w:rsidR="007000FB" w:rsidRDefault="007000FB">
      <w:r>
        <w:separator/>
      </w:r>
    </w:p>
  </w:endnote>
  <w:endnote w:type="continuationSeparator" w:id="0">
    <w:p w14:paraId="57F1E015" w14:textId="77777777" w:rsidR="007000FB" w:rsidRDefault="007000FB">
      <w:r>
        <w:continuationSeparator/>
      </w:r>
    </w:p>
  </w:endnote>
  <w:endnote w:type="continuationNotice" w:id="1">
    <w:p w14:paraId="12DA04B0" w14:textId="77777777" w:rsidR="007000FB" w:rsidRDefault="007000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36FC" w14:textId="77777777" w:rsidR="0005789E" w:rsidRDefault="00057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6A72" w14:textId="77777777" w:rsidR="0005789E" w:rsidRDefault="00057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4848" w14:textId="77777777" w:rsidR="0005789E" w:rsidRDefault="000578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A1B2" w14:textId="77777777" w:rsidR="007000FB" w:rsidRDefault="007000FB">
      <w:r>
        <w:separator/>
      </w:r>
    </w:p>
  </w:footnote>
  <w:footnote w:type="continuationSeparator" w:id="0">
    <w:p w14:paraId="3E95B8F7" w14:textId="77777777" w:rsidR="007000FB" w:rsidRDefault="007000FB">
      <w:r>
        <w:continuationSeparator/>
      </w:r>
    </w:p>
  </w:footnote>
  <w:footnote w:type="continuationNotice" w:id="1">
    <w:p w14:paraId="54573789" w14:textId="77777777" w:rsidR="007000FB" w:rsidRDefault="007000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0F0D" w14:textId="77777777" w:rsidR="0005789E" w:rsidRDefault="00057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CA89" w14:textId="77777777" w:rsidR="0005789E" w:rsidRDefault="00057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B924" w14:textId="77777777" w:rsidR="0005789E" w:rsidRDefault="000578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131D106" w:rsidR="00597B11" w:rsidRDefault="00597B11">
    <w:pPr>
      <w:framePr w:h="284" w:hRule="exact" w:wrap="around" w:vAnchor="text" w:hAnchor="margin" w:xAlign="right" w:y="1"/>
      <w:rPr>
        <w:rFonts w:ascii="Arial" w:hAnsi="Arial" w:cs="Arial"/>
        <w:b/>
        <w:sz w:val="18"/>
        <w:szCs w:val="18"/>
      </w:rPr>
    </w:pP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F2C9B90" w:rsidR="00597B11" w:rsidRDefault="00597B11">
    <w:pPr>
      <w:framePr w:h="284" w:hRule="exact" w:wrap="around" w:vAnchor="text" w:hAnchor="margin" w:y="7"/>
      <w:rPr>
        <w:rFonts w:ascii="Arial" w:hAnsi="Arial" w:cs="Arial"/>
        <w:b/>
        <w:sz w:val="18"/>
        <w:szCs w:val="18"/>
      </w:rPr>
    </w:pP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Benoist)">
    <w15:presenceInfo w15:providerId="None" w15:userId="Nokia (Benoist)"/>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0" w:nlCheck="1" w:checkStyle="1"/>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A02"/>
    <w:rsid w:val="000216C4"/>
    <w:rsid w:val="000241BA"/>
    <w:rsid w:val="000270B9"/>
    <w:rsid w:val="0002717A"/>
    <w:rsid w:val="00033397"/>
    <w:rsid w:val="00037E54"/>
    <w:rsid w:val="00040095"/>
    <w:rsid w:val="00051834"/>
    <w:rsid w:val="00051EBE"/>
    <w:rsid w:val="0005208C"/>
    <w:rsid w:val="00054A22"/>
    <w:rsid w:val="00055EBF"/>
    <w:rsid w:val="00056E8A"/>
    <w:rsid w:val="000571B8"/>
    <w:rsid w:val="0005789E"/>
    <w:rsid w:val="00057F2C"/>
    <w:rsid w:val="00062023"/>
    <w:rsid w:val="00064FB7"/>
    <w:rsid w:val="000655A6"/>
    <w:rsid w:val="0007629D"/>
    <w:rsid w:val="000768C3"/>
    <w:rsid w:val="00080512"/>
    <w:rsid w:val="00082716"/>
    <w:rsid w:val="00086903"/>
    <w:rsid w:val="000B4D97"/>
    <w:rsid w:val="000B562F"/>
    <w:rsid w:val="000C47C3"/>
    <w:rsid w:val="000D58AB"/>
    <w:rsid w:val="000D590B"/>
    <w:rsid w:val="000E10BC"/>
    <w:rsid w:val="000E770D"/>
    <w:rsid w:val="001028D0"/>
    <w:rsid w:val="001047D3"/>
    <w:rsid w:val="00110683"/>
    <w:rsid w:val="001113D7"/>
    <w:rsid w:val="00116F17"/>
    <w:rsid w:val="0012389B"/>
    <w:rsid w:val="00127A2B"/>
    <w:rsid w:val="001309E8"/>
    <w:rsid w:val="00131F58"/>
    <w:rsid w:val="00133525"/>
    <w:rsid w:val="001443A3"/>
    <w:rsid w:val="001460D6"/>
    <w:rsid w:val="0015299B"/>
    <w:rsid w:val="00153C51"/>
    <w:rsid w:val="00155696"/>
    <w:rsid w:val="001624EF"/>
    <w:rsid w:val="00162FC1"/>
    <w:rsid w:val="00164A85"/>
    <w:rsid w:val="00173E3B"/>
    <w:rsid w:val="00174E78"/>
    <w:rsid w:val="00175F24"/>
    <w:rsid w:val="001822E1"/>
    <w:rsid w:val="00187585"/>
    <w:rsid w:val="00190993"/>
    <w:rsid w:val="00190DA3"/>
    <w:rsid w:val="001931C9"/>
    <w:rsid w:val="00193AA6"/>
    <w:rsid w:val="001A0A05"/>
    <w:rsid w:val="001A4C42"/>
    <w:rsid w:val="001A7420"/>
    <w:rsid w:val="001B0F73"/>
    <w:rsid w:val="001B6637"/>
    <w:rsid w:val="001C21C3"/>
    <w:rsid w:val="001C324B"/>
    <w:rsid w:val="001C59B6"/>
    <w:rsid w:val="001C696E"/>
    <w:rsid w:val="001D02C2"/>
    <w:rsid w:val="001E3CEE"/>
    <w:rsid w:val="001E772F"/>
    <w:rsid w:val="001E7E71"/>
    <w:rsid w:val="001F0C1D"/>
    <w:rsid w:val="001F1132"/>
    <w:rsid w:val="001F168B"/>
    <w:rsid w:val="001F6CA0"/>
    <w:rsid w:val="001F73A5"/>
    <w:rsid w:val="002142CA"/>
    <w:rsid w:val="00217173"/>
    <w:rsid w:val="00227A3E"/>
    <w:rsid w:val="00227ACC"/>
    <w:rsid w:val="002325E5"/>
    <w:rsid w:val="002347A2"/>
    <w:rsid w:val="00234A03"/>
    <w:rsid w:val="00244163"/>
    <w:rsid w:val="00247010"/>
    <w:rsid w:val="0025270E"/>
    <w:rsid w:val="002675F0"/>
    <w:rsid w:val="00272349"/>
    <w:rsid w:val="002747C2"/>
    <w:rsid w:val="00275DED"/>
    <w:rsid w:val="002760EE"/>
    <w:rsid w:val="00280B9C"/>
    <w:rsid w:val="00296087"/>
    <w:rsid w:val="002A0A08"/>
    <w:rsid w:val="002A0EF6"/>
    <w:rsid w:val="002A4068"/>
    <w:rsid w:val="002A5F45"/>
    <w:rsid w:val="002B2F33"/>
    <w:rsid w:val="002B6339"/>
    <w:rsid w:val="002B6CF7"/>
    <w:rsid w:val="002C2855"/>
    <w:rsid w:val="002C3E12"/>
    <w:rsid w:val="002C6ADD"/>
    <w:rsid w:val="002D1D18"/>
    <w:rsid w:val="002E00EE"/>
    <w:rsid w:val="002E2536"/>
    <w:rsid w:val="002F0457"/>
    <w:rsid w:val="002F7E5A"/>
    <w:rsid w:val="003125B8"/>
    <w:rsid w:val="0031597A"/>
    <w:rsid w:val="00315B85"/>
    <w:rsid w:val="003172DC"/>
    <w:rsid w:val="003173F5"/>
    <w:rsid w:val="0032426B"/>
    <w:rsid w:val="0035103C"/>
    <w:rsid w:val="003532C9"/>
    <w:rsid w:val="0035462D"/>
    <w:rsid w:val="00356555"/>
    <w:rsid w:val="00357B46"/>
    <w:rsid w:val="00360E0E"/>
    <w:rsid w:val="00362954"/>
    <w:rsid w:val="0036476C"/>
    <w:rsid w:val="003700B2"/>
    <w:rsid w:val="003765B8"/>
    <w:rsid w:val="00381295"/>
    <w:rsid w:val="00397833"/>
    <w:rsid w:val="003B0879"/>
    <w:rsid w:val="003C3971"/>
    <w:rsid w:val="003C3CFB"/>
    <w:rsid w:val="003D4DBF"/>
    <w:rsid w:val="003D559B"/>
    <w:rsid w:val="003F60EE"/>
    <w:rsid w:val="003F79BF"/>
    <w:rsid w:val="0040070C"/>
    <w:rsid w:val="00403B5E"/>
    <w:rsid w:val="004226CD"/>
    <w:rsid w:val="00422E2E"/>
    <w:rsid w:val="00423334"/>
    <w:rsid w:val="00433601"/>
    <w:rsid w:val="004345EC"/>
    <w:rsid w:val="00442FFE"/>
    <w:rsid w:val="004460D7"/>
    <w:rsid w:val="00453F29"/>
    <w:rsid w:val="0046094E"/>
    <w:rsid w:val="004619E1"/>
    <w:rsid w:val="00463C02"/>
    <w:rsid w:val="00465515"/>
    <w:rsid w:val="00470410"/>
    <w:rsid w:val="00474C48"/>
    <w:rsid w:val="00485B9D"/>
    <w:rsid w:val="0049751D"/>
    <w:rsid w:val="004A138E"/>
    <w:rsid w:val="004A2828"/>
    <w:rsid w:val="004A2AF1"/>
    <w:rsid w:val="004B2627"/>
    <w:rsid w:val="004C30AC"/>
    <w:rsid w:val="004D350C"/>
    <w:rsid w:val="004D3578"/>
    <w:rsid w:val="004E213A"/>
    <w:rsid w:val="004E630D"/>
    <w:rsid w:val="004E7666"/>
    <w:rsid w:val="004F0988"/>
    <w:rsid w:val="004F1665"/>
    <w:rsid w:val="004F3340"/>
    <w:rsid w:val="004F4724"/>
    <w:rsid w:val="004F5387"/>
    <w:rsid w:val="004F78F9"/>
    <w:rsid w:val="004F7AA8"/>
    <w:rsid w:val="00501E5F"/>
    <w:rsid w:val="005051EF"/>
    <w:rsid w:val="00505CFE"/>
    <w:rsid w:val="00506E89"/>
    <w:rsid w:val="00514B82"/>
    <w:rsid w:val="00517FE9"/>
    <w:rsid w:val="00521E66"/>
    <w:rsid w:val="00526157"/>
    <w:rsid w:val="0053146A"/>
    <w:rsid w:val="0053388B"/>
    <w:rsid w:val="00535773"/>
    <w:rsid w:val="00543E6C"/>
    <w:rsid w:val="00556CDD"/>
    <w:rsid w:val="005617F6"/>
    <w:rsid w:val="00565087"/>
    <w:rsid w:val="00581C55"/>
    <w:rsid w:val="00594B7A"/>
    <w:rsid w:val="00595B7F"/>
    <w:rsid w:val="00597B11"/>
    <w:rsid w:val="005A60BD"/>
    <w:rsid w:val="005A7AC5"/>
    <w:rsid w:val="005B1FA9"/>
    <w:rsid w:val="005B312F"/>
    <w:rsid w:val="005C1040"/>
    <w:rsid w:val="005C3F44"/>
    <w:rsid w:val="005D0D94"/>
    <w:rsid w:val="005D0E8D"/>
    <w:rsid w:val="005D2E01"/>
    <w:rsid w:val="005D4453"/>
    <w:rsid w:val="005D7526"/>
    <w:rsid w:val="005E21FF"/>
    <w:rsid w:val="005E4BB2"/>
    <w:rsid w:val="005E4F6D"/>
    <w:rsid w:val="005F6FFB"/>
    <w:rsid w:val="005F788A"/>
    <w:rsid w:val="00602AEA"/>
    <w:rsid w:val="00604B82"/>
    <w:rsid w:val="00606AB0"/>
    <w:rsid w:val="00614FDF"/>
    <w:rsid w:val="00622E93"/>
    <w:rsid w:val="00623C4B"/>
    <w:rsid w:val="00632A05"/>
    <w:rsid w:val="00634C6B"/>
    <w:rsid w:val="0063543D"/>
    <w:rsid w:val="00637E6F"/>
    <w:rsid w:val="00647114"/>
    <w:rsid w:val="0065489C"/>
    <w:rsid w:val="00656D93"/>
    <w:rsid w:val="0066075E"/>
    <w:rsid w:val="00664A26"/>
    <w:rsid w:val="00664AFA"/>
    <w:rsid w:val="00667D77"/>
    <w:rsid w:val="00670CF4"/>
    <w:rsid w:val="0067250E"/>
    <w:rsid w:val="0068043A"/>
    <w:rsid w:val="006852D2"/>
    <w:rsid w:val="006855AC"/>
    <w:rsid w:val="006912E9"/>
    <w:rsid w:val="00691C02"/>
    <w:rsid w:val="00692D58"/>
    <w:rsid w:val="006A1B38"/>
    <w:rsid w:val="006A323F"/>
    <w:rsid w:val="006A7A59"/>
    <w:rsid w:val="006B30D0"/>
    <w:rsid w:val="006C125F"/>
    <w:rsid w:val="006C3D95"/>
    <w:rsid w:val="006C3FA6"/>
    <w:rsid w:val="006C43D7"/>
    <w:rsid w:val="006C5052"/>
    <w:rsid w:val="006C77A3"/>
    <w:rsid w:val="006E122A"/>
    <w:rsid w:val="006E1974"/>
    <w:rsid w:val="006E1CB8"/>
    <w:rsid w:val="006E5C86"/>
    <w:rsid w:val="006E636A"/>
    <w:rsid w:val="006F6827"/>
    <w:rsid w:val="007000D6"/>
    <w:rsid w:val="007000FB"/>
    <w:rsid w:val="00701116"/>
    <w:rsid w:val="00702A88"/>
    <w:rsid w:val="00710967"/>
    <w:rsid w:val="0071174C"/>
    <w:rsid w:val="00713318"/>
    <w:rsid w:val="00713C44"/>
    <w:rsid w:val="00715BF2"/>
    <w:rsid w:val="007254AF"/>
    <w:rsid w:val="00731116"/>
    <w:rsid w:val="00731722"/>
    <w:rsid w:val="007317A6"/>
    <w:rsid w:val="00734A5B"/>
    <w:rsid w:val="00735D78"/>
    <w:rsid w:val="0073653C"/>
    <w:rsid w:val="00736D76"/>
    <w:rsid w:val="007370E5"/>
    <w:rsid w:val="0074026F"/>
    <w:rsid w:val="007429F6"/>
    <w:rsid w:val="00744E76"/>
    <w:rsid w:val="00750392"/>
    <w:rsid w:val="00765EA3"/>
    <w:rsid w:val="00766CAD"/>
    <w:rsid w:val="007726E2"/>
    <w:rsid w:val="00774DA4"/>
    <w:rsid w:val="00781F0F"/>
    <w:rsid w:val="00782308"/>
    <w:rsid w:val="00782EB1"/>
    <w:rsid w:val="00782FF1"/>
    <w:rsid w:val="00792DD7"/>
    <w:rsid w:val="007B25E4"/>
    <w:rsid w:val="007B600E"/>
    <w:rsid w:val="007C35BD"/>
    <w:rsid w:val="007D0038"/>
    <w:rsid w:val="007D1586"/>
    <w:rsid w:val="007D7FA5"/>
    <w:rsid w:val="007E27A3"/>
    <w:rsid w:val="007E5887"/>
    <w:rsid w:val="007F0F4A"/>
    <w:rsid w:val="007F2B24"/>
    <w:rsid w:val="008028A4"/>
    <w:rsid w:val="008112DA"/>
    <w:rsid w:val="00824853"/>
    <w:rsid w:val="00824860"/>
    <w:rsid w:val="00830747"/>
    <w:rsid w:val="00830904"/>
    <w:rsid w:val="00841D0C"/>
    <w:rsid w:val="00845DEF"/>
    <w:rsid w:val="008515E7"/>
    <w:rsid w:val="00866B23"/>
    <w:rsid w:val="008768CA"/>
    <w:rsid w:val="00877E1F"/>
    <w:rsid w:val="00887350"/>
    <w:rsid w:val="0088766E"/>
    <w:rsid w:val="00893CA1"/>
    <w:rsid w:val="008950A0"/>
    <w:rsid w:val="00897907"/>
    <w:rsid w:val="008A0EE9"/>
    <w:rsid w:val="008B6726"/>
    <w:rsid w:val="008B74E6"/>
    <w:rsid w:val="008C384C"/>
    <w:rsid w:val="008C7B64"/>
    <w:rsid w:val="008D2655"/>
    <w:rsid w:val="008D49E8"/>
    <w:rsid w:val="008E02FC"/>
    <w:rsid w:val="008E2D68"/>
    <w:rsid w:val="008E39D6"/>
    <w:rsid w:val="008E5D8D"/>
    <w:rsid w:val="008E6756"/>
    <w:rsid w:val="008F6BFE"/>
    <w:rsid w:val="00901272"/>
    <w:rsid w:val="0090271F"/>
    <w:rsid w:val="00902E23"/>
    <w:rsid w:val="00904ADF"/>
    <w:rsid w:val="0091119A"/>
    <w:rsid w:val="009114D7"/>
    <w:rsid w:val="0091348E"/>
    <w:rsid w:val="00914EC0"/>
    <w:rsid w:val="009160EF"/>
    <w:rsid w:val="00917CCB"/>
    <w:rsid w:val="00917F21"/>
    <w:rsid w:val="0092161C"/>
    <w:rsid w:val="00922B79"/>
    <w:rsid w:val="0092476A"/>
    <w:rsid w:val="00925BCB"/>
    <w:rsid w:val="00932C42"/>
    <w:rsid w:val="00933FB0"/>
    <w:rsid w:val="00940FC4"/>
    <w:rsid w:val="00942EC2"/>
    <w:rsid w:val="009500F9"/>
    <w:rsid w:val="009506CB"/>
    <w:rsid w:val="009562F4"/>
    <w:rsid w:val="00957B97"/>
    <w:rsid w:val="00960678"/>
    <w:rsid w:val="00960CCD"/>
    <w:rsid w:val="00970166"/>
    <w:rsid w:val="00971243"/>
    <w:rsid w:val="00971FCC"/>
    <w:rsid w:val="00975DAE"/>
    <w:rsid w:val="00977705"/>
    <w:rsid w:val="00990074"/>
    <w:rsid w:val="009A1B40"/>
    <w:rsid w:val="009A7B24"/>
    <w:rsid w:val="009B2398"/>
    <w:rsid w:val="009C152D"/>
    <w:rsid w:val="009C218C"/>
    <w:rsid w:val="009D69CE"/>
    <w:rsid w:val="009F37B7"/>
    <w:rsid w:val="009F5C28"/>
    <w:rsid w:val="009F72CD"/>
    <w:rsid w:val="00A00D35"/>
    <w:rsid w:val="00A03C71"/>
    <w:rsid w:val="00A05B0B"/>
    <w:rsid w:val="00A10F02"/>
    <w:rsid w:val="00A141D6"/>
    <w:rsid w:val="00A164B4"/>
    <w:rsid w:val="00A177E1"/>
    <w:rsid w:val="00A179F2"/>
    <w:rsid w:val="00A209E7"/>
    <w:rsid w:val="00A26956"/>
    <w:rsid w:val="00A27486"/>
    <w:rsid w:val="00A336AB"/>
    <w:rsid w:val="00A43172"/>
    <w:rsid w:val="00A44EEE"/>
    <w:rsid w:val="00A45668"/>
    <w:rsid w:val="00A53724"/>
    <w:rsid w:val="00A549F9"/>
    <w:rsid w:val="00A54C78"/>
    <w:rsid w:val="00A56066"/>
    <w:rsid w:val="00A64C45"/>
    <w:rsid w:val="00A67ED3"/>
    <w:rsid w:val="00A727C4"/>
    <w:rsid w:val="00A73129"/>
    <w:rsid w:val="00A7423F"/>
    <w:rsid w:val="00A76FF9"/>
    <w:rsid w:val="00A77D87"/>
    <w:rsid w:val="00A82346"/>
    <w:rsid w:val="00A85DB8"/>
    <w:rsid w:val="00A92BA1"/>
    <w:rsid w:val="00A95A32"/>
    <w:rsid w:val="00A97B97"/>
    <w:rsid w:val="00AA6ECD"/>
    <w:rsid w:val="00AB2776"/>
    <w:rsid w:val="00AB2C61"/>
    <w:rsid w:val="00AB4A5D"/>
    <w:rsid w:val="00AB7E10"/>
    <w:rsid w:val="00AC0762"/>
    <w:rsid w:val="00AC2A9D"/>
    <w:rsid w:val="00AC313F"/>
    <w:rsid w:val="00AC6BC6"/>
    <w:rsid w:val="00AD07E9"/>
    <w:rsid w:val="00AD45A1"/>
    <w:rsid w:val="00AD66C9"/>
    <w:rsid w:val="00AE19CD"/>
    <w:rsid w:val="00AE4BC6"/>
    <w:rsid w:val="00AE6164"/>
    <w:rsid w:val="00AE65E2"/>
    <w:rsid w:val="00AF1460"/>
    <w:rsid w:val="00AF46E9"/>
    <w:rsid w:val="00AF78AB"/>
    <w:rsid w:val="00B017A6"/>
    <w:rsid w:val="00B01877"/>
    <w:rsid w:val="00B07CC0"/>
    <w:rsid w:val="00B14469"/>
    <w:rsid w:val="00B15449"/>
    <w:rsid w:val="00B317DB"/>
    <w:rsid w:val="00B33709"/>
    <w:rsid w:val="00B34AFB"/>
    <w:rsid w:val="00B3551F"/>
    <w:rsid w:val="00B36232"/>
    <w:rsid w:val="00B45BAF"/>
    <w:rsid w:val="00B5222F"/>
    <w:rsid w:val="00B621E7"/>
    <w:rsid w:val="00B67318"/>
    <w:rsid w:val="00B716B2"/>
    <w:rsid w:val="00B75AD2"/>
    <w:rsid w:val="00B93086"/>
    <w:rsid w:val="00BA08A3"/>
    <w:rsid w:val="00BA19ED"/>
    <w:rsid w:val="00BA4B8D"/>
    <w:rsid w:val="00BB2FBC"/>
    <w:rsid w:val="00BB3EB6"/>
    <w:rsid w:val="00BB414A"/>
    <w:rsid w:val="00BC0F7D"/>
    <w:rsid w:val="00BD4694"/>
    <w:rsid w:val="00BD7377"/>
    <w:rsid w:val="00BD7D31"/>
    <w:rsid w:val="00BE0AEF"/>
    <w:rsid w:val="00BE2C8E"/>
    <w:rsid w:val="00BE3255"/>
    <w:rsid w:val="00BE4787"/>
    <w:rsid w:val="00BE7C99"/>
    <w:rsid w:val="00BF128E"/>
    <w:rsid w:val="00BF157E"/>
    <w:rsid w:val="00BF7828"/>
    <w:rsid w:val="00C02E10"/>
    <w:rsid w:val="00C074DD"/>
    <w:rsid w:val="00C1496A"/>
    <w:rsid w:val="00C2027E"/>
    <w:rsid w:val="00C224BD"/>
    <w:rsid w:val="00C33079"/>
    <w:rsid w:val="00C45231"/>
    <w:rsid w:val="00C51555"/>
    <w:rsid w:val="00C5160F"/>
    <w:rsid w:val="00C521B0"/>
    <w:rsid w:val="00C551FF"/>
    <w:rsid w:val="00C6128A"/>
    <w:rsid w:val="00C72357"/>
    <w:rsid w:val="00C72833"/>
    <w:rsid w:val="00C75131"/>
    <w:rsid w:val="00C77236"/>
    <w:rsid w:val="00C8003C"/>
    <w:rsid w:val="00C80F1D"/>
    <w:rsid w:val="00C91962"/>
    <w:rsid w:val="00C9216E"/>
    <w:rsid w:val="00C93F40"/>
    <w:rsid w:val="00CA3D0C"/>
    <w:rsid w:val="00CA467C"/>
    <w:rsid w:val="00CB4C0D"/>
    <w:rsid w:val="00CD08EA"/>
    <w:rsid w:val="00CE1812"/>
    <w:rsid w:val="00CE26F2"/>
    <w:rsid w:val="00CF4B8C"/>
    <w:rsid w:val="00CF5FDA"/>
    <w:rsid w:val="00D07352"/>
    <w:rsid w:val="00D2030F"/>
    <w:rsid w:val="00D220BE"/>
    <w:rsid w:val="00D255D6"/>
    <w:rsid w:val="00D27513"/>
    <w:rsid w:val="00D3000E"/>
    <w:rsid w:val="00D30961"/>
    <w:rsid w:val="00D33914"/>
    <w:rsid w:val="00D34E56"/>
    <w:rsid w:val="00D46912"/>
    <w:rsid w:val="00D57972"/>
    <w:rsid w:val="00D675A9"/>
    <w:rsid w:val="00D7226D"/>
    <w:rsid w:val="00D73309"/>
    <w:rsid w:val="00D738D6"/>
    <w:rsid w:val="00D755EB"/>
    <w:rsid w:val="00D76048"/>
    <w:rsid w:val="00D76427"/>
    <w:rsid w:val="00D77114"/>
    <w:rsid w:val="00D7777D"/>
    <w:rsid w:val="00D81D94"/>
    <w:rsid w:val="00D82E6F"/>
    <w:rsid w:val="00D83C04"/>
    <w:rsid w:val="00D87E00"/>
    <w:rsid w:val="00D90B46"/>
    <w:rsid w:val="00D9134D"/>
    <w:rsid w:val="00D96406"/>
    <w:rsid w:val="00DA4880"/>
    <w:rsid w:val="00DA6E57"/>
    <w:rsid w:val="00DA7A03"/>
    <w:rsid w:val="00DB1705"/>
    <w:rsid w:val="00DB1818"/>
    <w:rsid w:val="00DC1DAE"/>
    <w:rsid w:val="00DC309B"/>
    <w:rsid w:val="00DC3C38"/>
    <w:rsid w:val="00DC4BFF"/>
    <w:rsid w:val="00DC4DA2"/>
    <w:rsid w:val="00DC5B98"/>
    <w:rsid w:val="00DD4C17"/>
    <w:rsid w:val="00DD74A5"/>
    <w:rsid w:val="00DF0EE0"/>
    <w:rsid w:val="00DF2B1F"/>
    <w:rsid w:val="00DF62CD"/>
    <w:rsid w:val="00DF6582"/>
    <w:rsid w:val="00E02AE2"/>
    <w:rsid w:val="00E04D87"/>
    <w:rsid w:val="00E079C5"/>
    <w:rsid w:val="00E141C8"/>
    <w:rsid w:val="00E16509"/>
    <w:rsid w:val="00E16BAD"/>
    <w:rsid w:val="00E30323"/>
    <w:rsid w:val="00E3269F"/>
    <w:rsid w:val="00E34096"/>
    <w:rsid w:val="00E3443C"/>
    <w:rsid w:val="00E371FC"/>
    <w:rsid w:val="00E406F5"/>
    <w:rsid w:val="00E439B9"/>
    <w:rsid w:val="00E44582"/>
    <w:rsid w:val="00E455A8"/>
    <w:rsid w:val="00E470FA"/>
    <w:rsid w:val="00E56830"/>
    <w:rsid w:val="00E61BF5"/>
    <w:rsid w:val="00E662F2"/>
    <w:rsid w:val="00E66710"/>
    <w:rsid w:val="00E7089D"/>
    <w:rsid w:val="00E70BF1"/>
    <w:rsid w:val="00E712EA"/>
    <w:rsid w:val="00E71E14"/>
    <w:rsid w:val="00E744D5"/>
    <w:rsid w:val="00E75C2E"/>
    <w:rsid w:val="00E76716"/>
    <w:rsid w:val="00E77645"/>
    <w:rsid w:val="00E818E9"/>
    <w:rsid w:val="00EA15B0"/>
    <w:rsid w:val="00EA3A3E"/>
    <w:rsid w:val="00EA451B"/>
    <w:rsid w:val="00EA5EA7"/>
    <w:rsid w:val="00EA6486"/>
    <w:rsid w:val="00EA66BD"/>
    <w:rsid w:val="00EA6A60"/>
    <w:rsid w:val="00EB0FE8"/>
    <w:rsid w:val="00EC214B"/>
    <w:rsid w:val="00EC4A25"/>
    <w:rsid w:val="00ED16D8"/>
    <w:rsid w:val="00EE3234"/>
    <w:rsid w:val="00EE4246"/>
    <w:rsid w:val="00EE6B39"/>
    <w:rsid w:val="00EF0762"/>
    <w:rsid w:val="00EF2078"/>
    <w:rsid w:val="00EF608C"/>
    <w:rsid w:val="00F0164D"/>
    <w:rsid w:val="00F025A2"/>
    <w:rsid w:val="00F04712"/>
    <w:rsid w:val="00F0521C"/>
    <w:rsid w:val="00F07F91"/>
    <w:rsid w:val="00F13360"/>
    <w:rsid w:val="00F20204"/>
    <w:rsid w:val="00F22EC7"/>
    <w:rsid w:val="00F239FF"/>
    <w:rsid w:val="00F26C02"/>
    <w:rsid w:val="00F325C8"/>
    <w:rsid w:val="00F3411A"/>
    <w:rsid w:val="00F34443"/>
    <w:rsid w:val="00F34834"/>
    <w:rsid w:val="00F36AE7"/>
    <w:rsid w:val="00F40CE0"/>
    <w:rsid w:val="00F4230C"/>
    <w:rsid w:val="00F529DD"/>
    <w:rsid w:val="00F55759"/>
    <w:rsid w:val="00F653B8"/>
    <w:rsid w:val="00F7143D"/>
    <w:rsid w:val="00F85740"/>
    <w:rsid w:val="00F9008D"/>
    <w:rsid w:val="00FA1266"/>
    <w:rsid w:val="00FA5006"/>
    <w:rsid w:val="00FA78DE"/>
    <w:rsid w:val="00FC1192"/>
    <w:rsid w:val="00FE0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A5F45"/>
    <w:rPr>
      <w:lang w:eastAsia="en-US"/>
    </w:rPr>
  </w:style>
  <w:style w:type="character" w:customStyle="1" w:styleId="B1Char1">
    <w:name w:val="B1 Char1"/>
    <w:link w:val="B1"/>
    <w:rsid w:val="00BA08A3"/>
    <w:rPr>
      <w:lang w:eastAsia="en-US"/>
    </w:rPr>
  </w:style>
  <w:style w:type="character" w:customStyle="1" w:styleId="NOZchn">
    <w:name w:val="NO Zchn"/>
    <w:link w:val="NO"/>
    <w:rsid w:val="00B14469"/>
    <w:rPr>
      <w:lang w:eastAsia="en-US"/>
    </w:rPr>
  </w:style>
  <w:style w:type="character" w:styleId="CommentReference">
    <w:name w:val="annotation reference"/>
    <w:basedOn w:val="DefaultParagraphFont"/>
    <w:rsid w:val="003647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69">
      <w:bodyDiv w:val="1"/>
      <w:marLeft w:val="0"/>
      <w:marRight w:val="0"/>
      <w:marTop w:val="0"/>
      <w:marBottom w:val="0"/>
      <w:divBdr>
        <w:top w:val="none" w:sz="0" w:space="0" w:color="auto"/>
        <w:left w:val="none" w:sz="0" w:space="0" w:color="auto"/>
        <w:bottom w:val="none" w:sz="0" w:space="0" w:color="auto"/>
        <w:right w:val="none" w:sz="0" w:space="0" w:color="auto"/>
      </w:divBdr>
    </w:div>
    <w:div w:id="1176264839">
      <w:bodyDiv w:val="1"/>
      <w:marLeft w:val="0"/>
      <w:marRight w:val="0"/>
      <w:marTop w:val="0"/>
      <w:marBottom w:val="0"/>
      <w:divBdr>
        <w:top w:val="none" w:sz="0" w:space="0" w:color="auto"/>
        <w:left w:val="none" w:sz="0" w:space="0" w:color="auto"/>
        <w:bottom w:val="none" w:sz="0" w:space="0" w:color="auto"/>
        <w:right w:val="none" w:sz="0" w:space="0" w:color="auto"/>
      </w:divBdr>
    </w:div>
    <w:div w:id="1176572741">
      <w:bodyDiv w:val="1"/>
      <w:marLeft w:val="0"/>
      <w:marRight w:val="0"/>
      <w:marTop w:val="0"/>
      <w:marBottom w:val="0"/>
      <w:divBdr>
        <w:top w:val="none" w:sz="0" w:space="0" w:color="auto"/>
        <w:left w:val="none" w:sz="0" w:space="0" w:color="auto"/>
        <w:bottom w:val="none" w:sz="0" w:space="0" w:color="auto"/>
        <w:right w:val="none" w:sz="0" w:space="0" w:color="auto"/>
      </w:divBdr>
    </w:div>
    <w:div w:id="1210875373">
      <w:bodyDiv w:val="1"/>
      <w:marLeft w:val="0"/>
      <w:marRight w:val="0"/>
      <w:marTop w:val="0"/>
      <w:marBottom w:val="0"/>
      <w:divBdr>
        <w:top w:val="none" w:sz="0" w:space="0" w:color="auto"/>
        <w:left w:val="none" w:sz="0" w:space="0" w:color="auto"/>
        <w:bottom w:val="none" w:sz="0" w:space="0" w:color="auto"/>
        <w:right w:val="none" w:sz="0" w:space="0" w:color="auto"/>
      </w:divBdr>
      <w:divsChild>
        <w:div w:id="57288849">
          <w:marLeft w:val="0"/>
          <w:marRight w:val="0"/>
          <w:marTop w:val="0"/>
          <w:marBottom w:val="0"/>
          <w:divBdr>
            <w:top w:val="none" w:sz="0" w:space="0" w:color="auto"/>
            <w:left w:val="none" w:sz="0" w:space="0" w:color="auto"/>
            <w:bottom w:val="none" w:sz="0" w:space="0" w:color="auto"/>
            <w:right w:val="none" w:sz="0" w:space="0" w:color="auto"/>
          </w:divBdr>
        </w:div>
      </w:divsChild>
    </w:div>
    <w:div w:id="16243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microsoft.com/office/2016/09/relationships/commentsIds" Target="commentsIds.xml"/><Relationship Id="rId39" Type="http://schemas.openxmlformats.org/officeDocument/2006/relationships/image" Target="media/image3.jpeg"/><Relationship Id="rId21" Type="http://schemas.openxmlformats.org/officeDocument/2006/relationships/footer" Target="footer2.xml"/><Relationship Id="rId34" Type="http://schemas.openxmlformats.org/officeDocument/2006/relationships/hyperlink" Target="http://www.3gpp.org/ftp/Specs/html-info/26928.htm" TargetMode="External"/><Relationship Id="rId42" Type="http://schemas.openxmlformats.org/officeDocument/2006/relationships/header" Target="header4.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2.emf"/><Relationship Id="rId29" Type="http://schemas.openxmlformats.org/officeDocument/2006/relationships/hyperlink" Target="http://www.3gpp.org/ftp/Specs/html-info/22842.ht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comments" Target="comments.xml"/><Relationship Id="rId32" Type="http://schemas.openxmlformats.org/officeDocument/2006/relationships/hyperlink" Target="http://www.3gpp.org/ftp/Specs/html-info/26918.htm" TargetMode="External"/><Relationship Id="rId37" Type="http://schemas.openxmlformats.org/officeDocument/2006/relationships/hyperlink" Target="http://3gpp.org/ftp/tsg_ran/TSG_RAN/TSGR_95e/Docs/RP-220285.zip" TargetMode="External"/><Relationship Id="rId40" Type="http://schemas.openxmlformats.org/officeDocument/2006/relationships/image" Target="media/image4.jpeg"/><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footer" Target="footer3.xml"/><Relationship Id="rId28" Type="http://schemas.openxmlformats.org/officeDocument/2006/relationships/hyperlink" Target="http://www.3gpp.org/ftp/Specs/html-info/21905.htm" TargetMode="External"/><Relationship Id="rId36" Type="http://schemas.openxmlformats.org/officeDocument/2006/relationships/hyperlink" Target="https://portal.3gpp.org/desktopmodules/Specifications/SpecificationDetails.aspx?specificationId=4007" TargetMode="Externa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yperlink" Target="http://www.3gpp.org/ftp/Specs/html-info/23758.htm"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 Id="rId27" Type="http://schemas.microsoft.com/office/2018/08/relationships/commentsExtensible" Target="commentsExtensible.xml"/><Relationship Id="rId30" Type="http://schemas.openxmlformats.org/officeDocument/2006/relationships/hyperlink" Target="http://www.3gpp.org/ftp/Specs/html-info/23748.htm" TargetMode="External"/><Relationship Id="rId35" Type="http://schemas.openxmlformats.org/officeDocument/2006/relationships/hyperlink" Target="http://www.3gpp.org/ftp/Specs/html-info/38838.htm" TargetMode="External"/><Relationship Id="rId43" Type="http://schemas.openxmlformats.org/officeDocument/2006/relationships/footer" Target="footer4.xm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oleObject" Target="embeddings/oleObject2.bin"/><Relationship Id="rId25" Type="http://schemas.microsoft.com/office/2011/relationships/commentsExtended" Target="commentsExtended.xml"/><Relationship Id="rId33" Type="http://schemas.openxmlformats.org/officeDocument/2006/relationships/hyperlink" Target="http://www.3gpp.org/ftp/Specs/html-info/26926.htm" TargetMode="External"/><Relationship Id="rId38" Type="http://schemas.openxmlformats.org/officeDocument/2006/relationships/hyperlink" Target="http://3gpp.org/ftp/tsg_sa/TSG_SA/TSGs_91E_Electronic/Docs/SP-210043.zip" TargetMode="Externa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4E17AD20CCCA49B8C17198C2F5C3F4" ma:contentTypeVersion="31" ma:contentTypeDescription="Create a new document." ma:contentTypeScope="" ma:versionID="040c58ba360b6b043e517d06e52c8e00">
  <xsd:schema xmlns:xsd="http://www.w3.org/2001/XMLSchema" xmlns:xs="http://www.w3.org/2001/XMLSchema" xmlns:p="http://schemas.microsoft.com/office/2006/metadata/properties" xmlns:ns2="71c5aaf6-e6ce-465b-b873-5148d2a4c105" xmlns:ns3="11888770-ec95-4a85-aec0-ee0acc3075d6" xmlns:ns4="3b34c8f0-1ef5-4d1e-bb66-517ce7fe7356" targetNamespace="http://schemas.microsoft.com/office/2006/metadata/properties" ma:root="true" ma:fieldsID="3bbf958d3f507b96100eaafdee67b2e3" ns2:_="" ns3:_="" ns4:_="">
    <xsd:import namespace="71c5aaf6-e6ce-465b-b873-5148d2a4c105"/>
    <xsd:import namespace="11888770-ec95-4a85-aec0-ee0acc3075d6"/>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FastMetadata" minOccurs="0"/>
                <xsd:element ref="ns3:MediaService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888770-ec95-4a85-aec0-ee0acc3075d6"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Document_x0020_category" ma:index="23"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dlc_DocId xmlns="71c5aaf6-e6ce-465b-b873-5148d2a4c105">5AIRPNAIUNRU-1961654782-6452</_dlc_DocId>
    <_dlc_DocIdUrl xmlns="71c5aaf6-e6ce-465b-b873-5148d2a4c105">
      <Url>https://nokia.sharepoint.com/sites/c5g/projects/APR/_layouts/15/DocIdRedir.aspx?ID=5AIRPNAIUNRU-1961654782-6452</Url>
      <Description>5AIRPNAIUNRU-1961654782-6452</Description>
    </_dlc_DocIdUrl>
  </documentManagement>
</p:properties>
</file>

<file path=customXml/itemProps1.xml><?xml version="1.0" encoding="utf-8"?>
<ds:datastoreItem xmlns:ds="http://schemas.openxmlformats.org/officeDocument/2006/customXml" ds:itemID="{5387CCC2-618C-4AEB-8505-D0A8194972A9}">
  <ds:schemaRefs>
    <ds:schemaRef ds:uri="http://schemas.microsoft.com/sharepoint/v3/contenttype/forms"/>
  </ds:schemaRefs>
</ds:datastoreItem>
</file>

<file path=customXml/itemProps2.xml><?xml version="1.0" encoding="utf-8"?>
<ds:datastoreItem xmlns:ds="http://schemas.openxmlformats.org/officeDocument/2006/customXml" ds:itemID="{0305351E-D193-4C87-933C-45BB26AB3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1888770-ec95-4a85-aec0-ee0acc3075d6"/>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4.xml><?xml version="1.0" encoding="utf-8"?>
<ds:datastoreItem xmlns:ds="http://schemas.openxmlformats.org/officeDocument/2006/customXml" ds:itemID="{0821CD79-1D49-4592-823A-6FBF3EDDA7A5}">
  <ds:schemaRefs>
    <ds:schemaRef ds:uri="http://schemas.microsoft.com/sharepoint/events"/>
  </ds:schemaRefs>
</ds:datastoreItem>
</file>

<file path=customXml/itemProps5.xml><?xml version="1.0" encoding="utf-8"?>
<ds:datastoreItem xmlns:ds="http://schemas.openxmlformats.org/officeDocument/2006/customXml" ds:itemID="{CC0C4406-D6C4-4B11-8416-F9472A027907}">
  <ds:schemaRefs>
    <ds:schemaRef ds:uri="Microsoft.SharePoint.Taxonomy.ContentTypeSync"/>
  </ds:schemaRefs>
</ds:datastoreItem>
</file>

<file path=customXml/itemProps6.xml><?xml version="1.0" encoding="utf-8"?>
<ds:datastoreItem xmlns:ds="http://schemas.openxmlformats.org/officeDocument/2006/customXml" ds:itemID="{29365B58-67F8-43F9-9C4D-12C1CFA6E31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5196</Words>
  <Characters>32739</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37860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Lenovo</cp:lastModifiedBy>
  <cp:revision>3</cp:revision>
  <cp:lastPrinted>2019-02-25T14:05:00Z</cp:lastPrinted>
  <dcterms:created xsi:type="dcterms:W3CDTF">2022-10-20T12:09:00Z</dcterms:created>
  <dcterms:modified xsi:type="dcterms:W3CDTF">2022-10-20T12:15:00Z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0x0101006A4E17AD20CCCA49B8C17198C2F5C3F4</vt:lpwstr>
  </property>
  <property fmtid="{D5CDD505-2E9C-101B-9397-08002B2CF9AE}" pid="3" name="_dlc_DocIdItemGuid">
    <vt:lpwstr>3ca9529b-e723-41a5-b13a-70a47fb9f294</vt:lpwstr>
  </property>
</Properties>
</file>