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487DE" w14:textId="570CABF0" w:rsidR="008B3E34" w:rsidRDefault="00E0424F">
      <w:pPr>
        <w:pStyle w:val="CRCoverPage"/>
        <w:tabs>
          <w:tab w:val="right" w:pos="9639"/>
        </w:tabs>
        <w:spacing w:after="0"/>
        <w:jc w:val="center"/>
        <w:rPr>
          <w:rFonts w:cs="Arial"/>
          <w:b/>
          <w:i/>
          <w:sz w:val="22"/>
          <w:szCs w:val="22"/>
          <w:lang w:val="en-US"/>
        </w:rPr>
      </w:pPr>
      <w:r>
        <w:rPr>
          <w:b/>
          <w:sz w:val="24"/>
        </w:rPr>
        <w:t>3GPP TSG-RAN WG2 Meeting #119-bis electronic</w:t>
      </w:r>
      <w:r>
        <w:rPr>
          <w:rFonts w:cs="Arial"/>
          <w:b/>
          <w:i/>
          <w:sz w:val="22"/>
          <w:szCs w:val="22"/>
          <w:lang w:val="en-US"/>
        </w:rPr>
        <w:tab/>
      </w:r>
      <w:r>
        <w:rPr>
          <w:rFonts w:cs="Arial"/>
          <w:b/>
          <w:i/>
          <w:sz w:val="22"/>
          <w:szCs w:val="22"/>
          <w:lang w:val="en-US" w:eastAsia="zh-CN"/>
        </w:rPr>
        <w:t>R2-221</w:t>
      </w:r>
      <w:r w:rsidR="003E0046" w:rsidRPr="003E0046">
        <w:rPr>
          <w:rFonts w:cs="Arial"/>
          <w:b/>
          <w:i/>
          <w:sz w:val="22"/>
          <w:szCs w:val="22"/>
          <w:highlight w:val="yellow"/>
          <w:lang w:val="en-US" w:eastAsia="zh-CN"/>
        </w:rPr>
        <w:t>xxxx</w:t>
      </w:r>
    </w:p>
    <w:p w14:paraId="450487DF" w14:textId="77777777" w:rsidR="008B3E34" w:rsidRDefault="00E0424F">
      <w:pPr>
        <w:widowControl w:val="0"/>
        <w:tabs>
          <w:tab w:val="left" w:pos="1701"/>
          <w:tab w:val="right" w:pos="9923"/>
        </w:tabs>
        <w:spacing w:before="120"/>
        <w:rPr>
          <w:bCs/>
          <w:sz w:val="24"/>
        </w:rPr>
      </w:pPr>
      <w:r>
        <w:rPr>
          <w:b/>
          <w:sz w:val="24"/>
          <w:lang w:eastAsia="en-US"/>
        </w:rPr>
        <w:t>Online, October 10 - 19</w:t>
      </w:r>
      <w:r>
        <w:rPr>
          <w:b/>
          <w:sz w:val="24"/>
          <w:vertAlign w:val="superscript"/>
          <w:lang w:eastAsia="en-US"/>
        </w:rPr>
        <w:t>th</w:t>
      </w:r>
      <w:r>
        <w:rPr>
          <w:b/>
          <w:sz w:val="24"/>
          <w:lang w:eastAsia="en-US"/>
        </w:rPr>
        <w:t>, 2022</w:t>
      </w:r>
      <w:r>
        <w:rPr>
          <w:rFonts w:cs="Arial"/>
          <w:b/>
          <w:sz w:val="24"/>
          <w:lang w:val="en-US"/>
        </w:rPr>
        <w:t xml:space="preserve">                     </w:t>
      </w:r>
    </w:p>
    <w:p w14:paraId="450487E0" w14:textId="77777777" w:rsidR="008B3E34" w:rsidRDefault="008B3E34">
      <w:pPr>
        <w:tabs>
          <w:tab w:val="left" w:pos="1979"/>
        </w:tabs>
        <w:spacing w:after="180"/>
        <w:rPr>
          <w:rFonts w:cs="Arial"/>
          <w:b/>
          <w:bCs/>
          <w:sz w:val="24"/>
          <w:lang w:eastAsia="en-US"/>
        </w:rPr>
      </w:pPr>
    </w:p>
    <w:p w14:paraId="450487E1" w14:textId="77777777" w:rsidR="008B3E34" w:rsidRDefault="00E0424F">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6.10.2</w:t>
      </w:r>
    </w:p>
    <w:p w14:paraId="450487E2" w14:textId="77777777" w:rsidR="008B3E34" w:rsidRDefault="00E0424F">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450487E3" w14:textId="072ADC3C" w:rsidR="008B3E34" w:rsidRDefault="00E0424F">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of </w:t>
      </w:r>
      <w:r w:rsidR="003E0046" w:rsidRPr="003E0046">
        <w:rPr>
          <w:b/>
          <w:sz w:val="24"/>
          <w:szCs w:val="24"/>
          <w:lang w:eastAsia="ko-KR"/>
        </w:rPr>
        <w:t>[Post119bis-e][110][NR NTN] Stage-2 corrections (Thales)</w:t>
      </w:r>
    </w:p>
    <w:p w14:paraId="450487E4" w14:textId="77777777" w:rsidR="008B3E34" w:rsidRDefault="00E0424F">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450487E5" w14:textId="77777777" w:rsidR="008B3E34" w:rsidRDefault="00E0424F">
      <w:pPr>
        <w:pStyle w:val="Titre1"/>
        <w:numPr>
          <w:ilvl w:val="0"/>
          <w:numId w:val="10"/>
        </w:numPr>
      </w:pPr>
      <w:bookmarkStart w:id="0" w:name="_Ref488331639"/>
      <w:r>
        <w:t>Introduction</w:t>
      </w:r>
      <w:bookmarkEnd w:id="0"/>
    </w:p>
    <w:p w14:paraId="450487E7" w14:textId="5F86D947" w:rsidR="008B3E34" w:rsidRDefault="00E0424F">
      <w:pPr>
        <w:pStyle w:val="Corpsdetexte"/>
      </w:pPr>
      <w:bookmarkStart w:id="1" w:name="_Ref178064866"/>
      <w:r>
        <w:t xml:space="preserve">This document aims to </w:t>
      </w:r>
      <w:r>
        <w:rPr>
          <w:rFonts w:hint="eastAsia"/>
        </w:rPr>
        <w:t>summar</w:t>
      </w:r>
      <w:r>
        <w:t>ize the following discussion which aims at consolidating a CR for TS 38.300</w:t>
      </w:r>
      <w:r w:rsidR="00581118">
        <w:t xml:space="preserve"> [1] </w:t>
      </w:r>
      <w:r>
        <w:t>as outcome of RAN2#119-bis-e.</w:t>
      </w:r>
      <w:r w:rsidR="003E0046">
        <w:t xml:space="preserve"> </w:t>
      </w:r>
    </w:p>
    <w:p w14:paraId="0ACD63F6" w14:textId="09256000" w:rsidR="003E0046" w:rsidRPr="003E0046" w:rsidRDefault="003E0046" w:rsidP="003E0046">
      <w:pPr>
        <w:pStyle w:val="EmailDiscussion"/>
        <w:spacing w:line="240" w:lineRule="auto"/>
      </w:pPr>
      <w:r w:rsidRPr="003E0046">
        <w:rPr>
          <w:rFonts w:hint="eastAsia"/>
          <w:bCs/>
        </w:rPr>
        <w:t>[Post119bis-e][110][NR NTN] Stage-2 corrections (Thales)</w:t>
      </w:r>
    </w:p>
    <w:p w14:paraId="048090C3" w14:textId="77777777" w:rsidR="003E0046" w:rsidRDefault="003E0046" w:rsidP="003E0046">
      <w:pPr>
        <w:pStyle w:val="EmailDiscussion2"/>
        <w:ind w:left="1619" w:firstLine="0"/>
      </w:pPr>
      <w:r>
        <w:t>Scope: Update the Stage-2 CR</w:t>
      </w:r>
    </w:p>
    <w:p w14:paraId="533E4BC0" w14:textId="77777777" w:rsidR="003E0046" w:rsidRDefault="003E0046" w:rsidP="003E0046">
      <w:pPr>
        <w:pStyle w:val="EmailDiscussion2"/>
        <w:ind w:left="1619" w:firstLine="0"/>
      </w:pPr>
      <w:r>
        <w:t>Intended outcome: Agreeable Stage-2 CR:</w:t>
      </w:r>
    </w:p>
    <w:p w14:paraId="17ECE676" w14:textId="77777777" w:rsidR="003E0046" w:rsidRDefault="003E0046" w:rsidP="003E0046">
      <w:pPr>
        <w:pStyle w:val="EmailDiscussion2"/>
        <w:ind w:left="1619" w:firstLine="0"/>
      </w:pPr>
      <w:r>
        <w:t>Deadline (for companies' feedback): Thursday 2022-10-20 16:00 UTC</w:t>
      </w:r>
    </w:p>
    <w:p w14:paraId="7651EAF2" w14:textId="77777777" w:rsidR="003E0046" w:rsidRDefault="003E0046" w:rsidP="003E0046">
      <w:pPr>
        <w:pStyle w:val="EmailDiscussion2"/>
        <w:ind w:left="1619" w:firstLine="0"/>
      </w:pPr>
      <w:r>
        <w:t>Deadline (for rapporteur's CR in R2-2211046): Friday 2022-10-21 10:00 UTC</w:t>
      </w:r>
    </w:p>
    <w:p w14:paraId="5232FF26" w14:textId="77777777" w:rsidR="003E0046" w:rsidRDefault="003E0046" w:rsidP="003E0046">
      <w:pPr>
        <w:pStyle w:val="EmailDiscussion2"/>
        <w:ind w:left="1619" w:firstLine="0"/>
        <w:rPr>
          <w:color w:val="000000" w:themeColor="text1"/>
        </w:rPr>
      </w:pPr>
      <w:r>
        <w:rPr>
          <w:color w:val="000000" w:themeColor="text1"/>
        </w:rPr>
        <w:t xml:space="preserve">Status: </w:t>
      </w:r>
      <w:r>
        <w:rPr>
          <w:color w:val="FF0000"/>
        </w:rPr>
        <w:t>Closed</w:t>
      </w:r>
    </w:p>
    <w:p w14:paraId="450487F1" w14:textId="77777777" w:rsidR="008B3E34" w:rsidRDefault="008B3E34">
      <w:pPr>
        <w:pStyle w:val="EmailDiscussion2"/>
        <w:ind w:left="0" w:firstLine="0"/>
        <w:rPr>
          <w:u w:val="single"/>
        </w:rPr>
      </w:pPr>
    </w:p>
    <w:bookmarkEnd w:id="1"/>
    <w:p w14:paraId="450487F3" w14:textId="7AC78FCC" w:rsidR="008B3E34" w:rsidRDefault="00581118">
      <w:r>
        <w:t>The discussion considers as starting point the draft stage-2 CR [3] developed during the previous discussion; see summary in [2].</w:t>
      </w:r>
    </w:p>
    <w:p w14:paraId="21DDDA02" w14:textId="77777777" w:rsidR="00581118" w:rsidRDefault="00581118"/>
    <w:p w14:paraId="40927F4A" w14:textId="3E168CCC" w:rsidR="003E0046" w:rsidRPr="003E0046" w:rsidRDefault="003E0046" w:rsidP="003E0046">
      <w:pPr>
        <w:pStyle w:val="Titre1"/>
        <w:numPr>
          <w:ilvl w:val="0"/>
          <w:numId w:val="10"/>
        </w:numPr>
        <w:jc w:val="both"/>
      </w:pPr>
      <w:r w:rsidRPr="003E0046">
        <w:t>Background</w:t>
      </w:r>
    </w:p>
    <w:p w14:paraId="4F215440" w14:textId="00978F80" w:rsidR="003E0046" w:rsidRDefault="003E0046" w:rsidP="003E0046">
      <w:pPr>
        <w:spacing w:before="100" w:beforeAutospacing="1" w:after="100" w:afterAutospacing="1"/>
      </w:pPr>
      <w:r>
        <w:t>The following proposals were submitted by some companies over the reflector</w:t>
      </w:r>
      <w:r w:rsidRPr="003E0046">
        <w:t xml:space="preserve"> </w:t>
      </w:r>
      <w:r>
        <w:t>after the submission of the draft CR in R2-2210852 as outcome of [AT119bis-e][110][NR NTN] and before the launch of [Post119bis-e][110][NR NTN].</w:t>
      </w:r>
    </w:p>
    <w:p w14:paraId="4CAA056C" w14:textId="77777777" w:rsidR="003E0046" w:rsidRDefault="003E0046" w:rsidP="003E0046">
      <w:pPr>
        <w:spacing w:before="100" w:beforeAutospacing="1" w:after="100" w:afterAutospacing="1"/>
      </w:pPr>
      <w:r>
        <w:rPr>
          <w:b/>
          <w:bCs/>
        </w:rPr>
        <w:t>Proposal 1: In chap 16.14.8 « Coarse UE location request », add a note « </w:t>
      </w:r>
      <w:r>
        <w:rPr>
          <w:b/>
          <w:bCs/>
          <w:i/>
          <w:iCs/>
          <w:color w:val="FF0000"/>
        </w:rPr>
        <w:t>Note: It is assumed that network can only request coarse UE location provided that user consent is available, if required by regulations.</w:t>
      </w:r>
      <w:r>
        <w:rPr>
          <w:b/>
          <w:bCs/>
        </w:rPr>
        <w:t xml:space="preserve"> « </w:t>
      </w:r>
    </w:p>
    <w:p w14:paraId="319EE8D6" w14:textId="13A916E4" w:rsidR="003E0046" w:rsidRDefault="00744DFD" w:rsidP="00744DFD">
      <w:pPr>
        <w:pStyle w:val="Corpsdetexte"/>
        <w:numPr>
          <w:ilvl w:val="0"/>
          <w:numId w:val="18"/>
        </w:numPr>
      </w:pPr>
      <w:r>
        <w:t>P</w:t>
      </w:r>
      <w:r w:rsidR="003E0046">
        <w:t xml:space="preserve">roponents : Huawei, Apple, Xiaomi, </w:t>
      </w:r>
      <w:proofErr w:type="spellStart"/>
      <w:r w:rsidR="003E0046">
        <w:t>Oppo</w:t>
      </w:r>
      <w:proofErr w:type="spellEnd"/>
    </w:p>
    <w:p w14:paraId="38572319" w14:textId="1E8431EE" w:rsidR="003E0046" w:rsidRDefault="003E0046" w:rsidP="00744DFD">
      <w:pPr>
        <w:pStyle w:val="Corpsdetexte"/>
        <w:numPr>
          <w:ilvl w:val="0"/>
          <w:numId w:val="18"/>
        </w:numPr>
      </w:pPr>
      <w:r>
        <w:t>Opponents : Ericsson (lack of time to review), Nokia (no need in RAN2 Stage-2 specification)</w:t>
      </w:r>
    </w:p>
    <w:p w14:paraId="01EA4942" w14:textId="77777777" w:rsidR="003E0046" w:rsidRDefault="003E0046" w:rsidP="003E0046">
      <w:pPr>
        <w:spacing w:before="100" w:beforeAutospacing="1" w:after="100" w:afterAutospacing="1"/>
      </w:pPr>
      <w:r>
        <w:rPr>
          <w:b/>
          <w:bCs/>
        </w:rPr>
        <w:t xml:space="preserve">Proposal 2 : In chap 16.14.3.3         « Measurements », remove the sentence </w:t>
      </w:r>
      <w:r>
        <w:rPr>
          <w:b/>
          <w:bCs/>
          <w:lang w:val="en-US"/>
        </w:rPr>
        <w:t>“</w:t>
      </w:r>
      <w:r>
        <w:rPr>
          <w:b/>
          <w:bCs/>
          <w:i/>
          <w:iCs/>
          <w:strike/>
          <w:color w:val="FF0000"/>
          <w:lang w:val="en-US"/>
        </w:rPr>
        <w:t>When the assistance information of a neighbor cell is absent in SIB19, the neighbor cell can be ignored by the UE when performing measurements</w:t>
      </w:r>
      <w:r>
        <w:rPr>
          <w:b/>
          <w:bCs/>
          <w:lang w:val="en-US"/>
        </w:rPr>
        <w:t>” and change as follow “</w:t>
      </w:r>
      <w:r>
        <w:rPr>
          <w:b/>
          <w:bCs/>
          <w:i/>
          <w:iCs/>
          <w:lang w:val="en-US"/>
        </w:rPr>
        <w:t>assistance information (e.g., ephemeris, Common TA parameters</w:t>
      </w:r>
      <w:r>
        <w:rPr>
          <w:b/>
          <w:bCs/>
          <w:i/>
          <w:iCs/>
          <w:color w:val="FF0000"/>
          <w:lang w:val="en-US"/>
        </w:rPr>
        <w:t>, carrier frequency and PCI</w:t>
      </w:r>
      <w:r>
        <w:rPr>
          <w:b/>
          <w:bCs/>
          <w:i/>
          <w:iCs/>
          <w:lang w:val="en-US"/>
        </w:rPr>
        <w:t xml:space="preserve">) provided via system information for UE to perform measurement on </w:t>
      </w:r>
      <w:proofErr w:type="spellStart"/>
      <w:r>
        <w:rPr>
          <w:b/>
          <w:bCs/>
          <w:i/>
          <w:iCs/>
          <w:lang w:val="en-US"/>
        </w:rPr>
        <w:t>neighbour</w:t>
      </w:r>
      <w:proofErr w:type="spellEnd"/>
      <w:r>
        <w:rPr>
          <w:b/>
          <w:bCs/>
          <w:i/>
          <w:iCs/>
          <w:lang w:val="en-US"/>
        </w:rPr>
        <w:t xml:space="preserve"> cells in RRC_IDLE/RRC_INACTIVE/RRC_CONNECTED</w:t>
      </w:r>
      <w:r>
        <w:rPr>
          <w:b/>
          <w:bCs/>
          <w:lang w:val="en-US"/>
        </w:rPr>
        <w:t>”</w:t>
      </w:r>
    </w:p>
    <w:p w14:paraId="14090DEB" w14:textId="39528CA0" w:rsidR="003E0046" w:rsidRDefault="003E0046" w:rsidP="00744DFD">
      <w:pPr>
        <w:pStyle w:val="Corpsdetexte"/>
        <w:numPr>
          <w:ilvl w:val="0"/>
          <w:numId w:val="18"/>
        </w:numPr>
      </w:pPr>
      <w:r w:rsidRPr="00744DFD">
        <w:t xml:space="preserve">Proponents: </w:t>
      </w:r>
      <w:proofErr w:type="spellStart"/>
      <w:r w:rsidRPr="00744DFD">
        <w:t>Mediatek</w:t>
      </w:r>
      <w:proofErr w:type="spellEnd"/>
    </w:p>
    <w:p w14:paraId="3A67B8E8" w14:textId="14BC5980" w:rsidR="003E0046" w:rsidRDefault="00744DFD" w:rsidP="00744DFD">
      <w:pPr>
        <w:pStyle w:val="Corpsdetexte"/>
        <w:numPr>
          <w:ilvl w:val="0"/>
          <w:numId w:val="18"/>
        </w:numPr>
      </w:pPr>
      <w:r>
        <w:t>O</w:t>
      </w:r>
      <w:r w:rsidR="003E0046">
        <w:t xml:space="preserve">pponents : Google who support the sentence suggested by Ericsson but do NOT think the addition suggested by MTK reflects the RAN2 agreement </w:t>
      </w:r>
      <w:r w:rsidR="003E0046">
        <w:rPr>
          <w:rFonts w:cs="Arial"/>
        </w:rPr>
        <w:t>"The network needs to configure the NTN neighbour cell frequencies in SIB19 if it wants the UE to measure them</w:t>
      </w:r>
      <w:r w:rsidR="003E0046">
        <w:t>"</w:t>
      </w:r>
    </w:p>
    <w:p w14:paraId="382D602B" w14:textId="77777777" w:rsidR="003E0046" w:rsidRDefault="003E0046" w:rsidP="003E0046">
      <w:pPr>
        <w:spacing w:before="100" w:beforeAutospacing="1" w:after="100" w:afterAutospacing="1"/>
      </w:pPr>
      <w:r>
        <w:lastRenderedPageBreak/>
        <w:t> </w:t>
      </w:r>
    </w:p>
    <w:p w14:paraId="3FCF1AD4" w14:textId="77777777" w:rsidR="003E0046" w:rsidRDefault="003E0046" w:rsidP="003E0046">
      <w:pPr>
        <w:spacing w:before="100" w:beforeAutospacing="1" w:after="100" w:afterAutospacing="1"/>
      </w:pPr>
      <w:r>
        <w:t xml:space="preserve">=Moderator&gt; Unless there is full consensus on </w:t>
      </w:r>
      <w:proofErr w:type="spellStart"/>
      <w:r>
        <w:t>Mediatek</w:t>
      </w:r>
      <w:proofErr w:type="spellEnd"/>
      <w:r>
        <w:rPr>
          <w:rFonts w:ascii="DengXian" w:eastAsia="DengXian" w:hAnsi="DengXian" w:hint="eastAsia"/>
          <w:lang w:val="en-US"/>
        </w:rPr>
        <w:t>’</w:t>
      </w:r>
      <w:r>
        <w:t>s proposal before the end of this short post meeting email disc, it is discarded from the CR but can be re discussed at next meeting</w:t>
      </w:r>
    </w:p>
    <w:p w14:paraId="0744FC41" w14:textId="77777777" w:rsidR="003E0046" w:rsidRDefault="003E0046" w:rsidP="003E0046">
      <w:pPr>
        <w:spacing w:before="100" w:beforeAutospacing="1" w:after="100" w:afterAutospacing="1"/>
      </w:pPr>
      <w:r>
        <w:t> </w:t>
      </w:r>
    </w:p>
    <w:p w14:paraId="7C8DF6CB" w14:textId="77777777" w:rsidR="003E0046" w:rsidRDefault="003E0046" w:rsidP="003E0046">
      <w:pPr>
        <w:spacing w:before="100" w:beforeAutospacing="1" w:after="100" w:afterAutospacing="1"/>
      </w:pPr>
      <w:r>
        <w:rPr>
          <w:b/>
          <w:bCs/>
        </w:rPr>
        <w:t xml:space="preserve">Proposal 3: in chapter 16.14.3.2.2 </w:t>
      </w:r>
      <w:r>
        <w:rPr>
          <w:rFonts w:ascii="DengXian" w:eastAsia="DengXian" w:hAnsi="DengXian" w:hint="eastAsia"/>
          <w:b/>
          <w:bCs/>
          <w:lang w:val="en-US"/>
        </w:rPr>
        <w:t>“</w:t>
      </w:r>
      <w:r>
        <w:rPr>
          <w:b/>
          <w:bCs/>
        </w:rPr>
        <w:t>Conditional Hand-over</w:t>
      </w:r>
      <w:r>
        <w:rPr>
          <w:rFonts w:ascii="DengXian" w:eastAsia="DengXian" w:hAnsi="DengXian" w:hint="eastAsia"/>
          <w:b/>
          <w:bCs/>
          <w:lang w:val="en-US"/>
        </w:rPr>
        <w:t>”</w:t>
      </w:r>
      <w:r>
        <w:rPr>
          <w:b/>
          <w:bCs/>
        </w:rPr>
        <w:t xml:space="preserve"> add the following </w:t>
      </w:r>
      <w:r>
        <w:rPr>
          <w:b/>
          <w:bCs/>
          <w:lang w:val="en-US"/>
        </w:rPr>
        <w:t xml:space="preserve">sentence </w:t>
      </w:r>
      <w:r>
        <w:rPr>
          <w:rFonts w:ascii="DengXian" w:eastAsia="DengXian" w:hAnsi="DengXian" w:hint="eastAsia"/>
          <w:b/>
          <w:bCs/>
          <w:lang w:val="en-US"/>
        </w:rPr>
        <w:t>“</w:t>
      </w:r>
      <w:r>
        <w:rPr>
          <w:b/>
          <w:bCs/>
          <w:i/>
          <w:iCs/>
          <w:color w:val="FF0000"/>
          <w:lang w:val="en-US"/>
        </w:rPr>
        <w:t>It is up to UE implementation how the UE evaluates the time- or location-based condition jointly with the RRM event Ax</w:t>
      </w:r>
      <w:r>
        <w:rPr>
          <w:rFonts w:ascii="DengXian" w:eastAsia="DengXian" w:hAnsi="DengXian" w:hint="eastAsia"/>
          <w:b/>
          <w:bCs/>
          <w:lang w:val="en-US"/>
        </w:rPr>
        <w:t>”</w:t>
      </w:r>
    </w:p>
    <w:p w14:paraId="6D41B7E3" w14:textId="66E02657" w:rsidR="003E0046" w:rsidRPr="00744DFD" w:rsidRDefault="003E0046" w:rsidP="00744DFD">
      <w:pPr>
        <w:pStyle w:val="Corpsdetexte"/>
        <w:numPr>
          <w:ilvl w:val="0"/>
          <w:numId w:val="18"/>
        </w:numPr>
      </w:pPr>
      <w:r w:rsidRPr="00744DFD">
        <w:t>Proponent : CATT</w:t>
      </w:r>
    </w:p>
    <w:p w14:paraId="0D388045" w14:textId="00F17825" w:rsidR="003E0046" w:rsidRPr="00744DFD" w:rsidRDefault="003E0046" w:rsidP="00744DFD">
      <w:pPr>
        <w:pStyle w:val="Corpsdetexte"/>
        <w:numPr>
          <w:ilvl w:val="0"/>
          <w:numId w:val="18"/>
        </w:numPr>
      </w:pPr>
      <w:r w:rsidRPr="00744DFD">
        <w:t xml:space="preserve">Opponent (during email disc): Nokia « Overall, is this sentence necessary? The paragraph above already says these need to be configured jointly. And if we do not provide this sentence then it means UE’s </w:t>
      </w:r>
      <w:proofErr w:type="spellStart"/>
      <w:r w:rsidRPr="00744DFD">
        <w:t>behavior</w:t>
      </w:r>
      <w:proofErr w:type="spellEnd"/>
      <w:r w:rsidRPr="00744DFD">
        <w:t xml:space="preserve"> is not further restricted. So there is nothing new this sentence introduces (we do not need to explicitly copy each agreement to 3gpp specifications). « </w:t>
      </w:r>
    </w:p>
    <w:p w14:paraId="4B9D93D5" w14:textId="77777777" w:rsidR="003E0046" w:rsidRDefault="003E0046" w:rsidP="003E0046">
      <w:pPr>
        <w:spacing w:before="100" w:beforeAutospacing="1" w:after="100" w:afterAutospacing="1"/>
      </w:pPr>
      <w:r>
        <w:t> </w:t>
      </w:r>
    </w:p>
    <w:p w14:paraId="773D3821" w14:textId="77777777" w:rsidR="003E0046" w:rsidRDefault="003E0046" w:rsidP="003E0046">
      <w:pPr>
        <w:spacing w:before="100" w:beforeAutospacing="1" w:after="100" w:afterAutospacing="1"/>
      </w:pPr>
      <w:r>
        <w:t>=Moderator&gt; Unless there is full consensus on CATT</w:t>
      </w:r>
      <w:r>
        <w:rPr>
          <w:rFonts w:ascii="DengXian" w:eastAsia="DengXian" w:hAnsi="DengXian" w:hint="eastAsia"/>
          <w:lang w:val="en-US"/>
        </w:rPr>
        <w:t>’</w:t>
      </w:r>
      <w:r>
        <w:t>s proposal before the end of this short post meeting email disc, it is discarded from the CR but can be re discussed at next meeting</w:t>
      </w:r>
    </w:p>
    <w:p w14:paraId="53DFEE37" w14:textId="3FA8A818" w:rsidR="003E0046" w:rsidRDefault="003E0046"/>
    <w:p w14:paraId="5A3BA59B" w14:textId="5B702469" w:rsidR="003E0046" w:rsidRDefault="003E0046" w:rsidP="003E0046">
      <w:pPr>
        <w:pStyle w:val="Titre1"/>
        <w:numPr>
          <w:ilvl w:val="0"/>
          <w:numId w:val="10"/>
        </w:numPr>
        <w:jc w:val="both"/>
      </w:pPr>
      <w:r>
        <w:t>Discussion</w:t>
      </w:r>
    </w:p>
    <w:p w14:paraId="7831B9B7" w14:textId="15E40093" w:rsidR="003E0046" w:rsidRDefault="003E0046" w:rsidP="003E0046"/>
    <w:p w14:paraId="0B43DEB1" w14:textId="4B544A10" w:rsidR="003E0046" w:rsidRDefault="003E0046" w:rsidP="003E0046">
      <w:pPr>
        <w:pStyle w:val="Titre2"/>
        <w:tabs>
          <w:tab w:val="left" w:pos="576"/>
        </w:tabs>
        <w:ind w:left="576" w:hanging="576"/>
        <w:rPr>
          <w:rFonts w:cs="Times New Roman"/>
        </w:rPr>
      </w:pPr>
      <w:r>
        <w:rPr>
          <w:rFonts w:cs="Times New Roman"/>
        </w:rPr>
        <w:t>3.1 Chap 16.14.8</w:t>
      </w:r>
    </w:p>
    <w:p w14:paraId="66F6D1A7" w14:textId="68E5C776" w:rsidR="003E0046" w:rsidRPr="003E0046" w:rsidRDefault="00E7282B" w:rsidP="00E7282B">
      <w:pPr>
        <w:spacing w:before="100" w:beforeAutospacing="1" w:after="100" w:afterAutospacing="1"/>
      </w:pPr>
      <w:r w:rsidRPr="00123B42">
        <w:rPr>
          <w:rFonts w:hint="eastAsia"/>
        </w:rPr>
        <w:t>C</w:t>
      </w:r>
      <w:r w:rsidRPr="00123B42">
        <w:t>ompanies are invited to provide their views on the proposal below</w:t>
      </w:r>
    </w:p>
    <w:p w14:paraId="7F56A7C6" w14:textId="728EAAAE" w:rsidR="003E0046" w:rsidRPr="00E7282B" w:rsidRDefault="003E0046" w:rsidP="00E7282B">
      <w:pPr>
        <w:spacing w:before="100" w:beforeAutospacing="1" w:after="100" w:afterAutospacing="1"/>
        <w:rPr>
          <w:rFonts w:ascii="Calibri" w:hAnsi="Calibri"/>
          <w:lang w:eastAsia="fr-FR"/>
        </w:rPr>
      </w:pPr>
      <w:r>
        <w:rPr>
          <w:b/>
          <w:bCs/>
        </w:rPr>
        <w:t>Proposal 1: In chap 16.14.8 « Coarse UE location request », add a note « </w:t>
      </w:r>
      <w:r>
        <w:rPr>
          <w:b/>
          <w:bCs/>
          <w:i/>
          <w:iCs/>
          <w:color w:val="FF0000"/>
        </w:rPr>
        <w:t>Note: It is assumed that network can only request coarse UE location provided that user consent is available, if required by regulations.</w:t>
      </w:r>
      <w:r>
        <w:rPr>
          <w:b/>
          <w:bCs/>
        </w:rPr>
        <w:t xml:space="preserve"> « </w:t>
      </w:r>
    </w:p>
    <w:tbl>
      <w:tblPr>
        <w:tblW w:w="0" w:type="auto"/>
        <w:tblInd w:w="1599" w:type="dxa"/>
        <w:tblCellMar>
          <w:left w:w="0" w:type="dxa"/>
          <w:right w:w="0" w:type="dxa"/>
        </w:tblCellMar>
        <w:tblLook w:val="04A0" w:firstRow="1" w:lastRow="0" w:firstColumn="1" w:lastColumn="0" w:noHBand="0" w:noVBand="1"/>
      </w:tblPr>
      <w:tblGrid>
        <w:gridCol w:w="1739"/>
        <w:gridCol w:w="1871"/>
        <w:gridCol w:w="4410"/>
      </w:tblGrid>
      <w:tr w:rsidR="003E0046" w14:paraId="17E3197B" w14:textId="77777777" w:rsidTr="00E7282B">
        <w:tc>
          <w:tcPr>
            <w:tcW w:w="1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6F47C6" w14:textId="77777777" w:rsidR="003E0046" w:rsidRDefault="003E0046">
            <w:pPr>
              <w:spacing w:before="100" w:beforeAutospacing="1" w:after="100" w:afterAutospacing="1"/>
              <w:rPr>
                <w:lang w:val="fr-FR"/>
              </w:rPr>
            </w:pPr>
            <w:r>
              <w:t>Company</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213FAF" w14:textId="77777777" w:rsidR="003E0046" w:rsidRDefault="003E0046">
            <w:pPr>
              <w:spacing w:before="100" w:beforeAutospacing="1" w:after="100" w:afterAutospacing="1"/>
            </w:pPr>
            <w:r>
              <w:t>Agree/Disagree</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9504B9" w14:textId="77777777" w:rsidR="003E0046" w:rsidRDefault="003E0046">
            <w:pPr>
              <w:spacing w:before="100" w:beforeAutospacing="1" w:after="100" w:afterAutospacing="1"/>
            </w:pPr>
            <w:r>
              <w:t>Comment or suggestion</w:t>
            </w:r>
          </w:p>
        </w:tc>
      </w:tr>
      <w:tr w:rsidR="003E0046" w14:paraId="5E94B823" w14:textId="77777777" w:rsidTr="00E7282B">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54937" w14:textId="77777777" w:rsidR="003E0046" w:rsidRDefault="003E0046">
            <w:pPr>
              <w:spacing w:before="100" w:beforeAutospacing="1" w:after="100" w:afterAutospacing="1"/>
            </w:pPr>
            <w:r>
              <w:t> Google</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28E6B267" w14:textId="77777777" w:rsidR="003E0046" w:rsidRDefault="003E0046">
            <w:pPr>
              <w:spacing w:before="100" w:beforeAutospacing="1" w:after="100" w:afterAutospacing="1"/>
            </w:pPr>
            <w:r>
              <w:t> Agree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3556D0CA" w14:textId="77777777" w:rsidR="003E0046" w:rsidRDefault="003E0046">
            <w:pPr>
              <w:spacing w:before="100" w:beforeAutospacing="1" w:after="100" w:afterAutospacing="1"/>
            </w:pPr>
            <w:r>
              <w:t>It is helpful to have such a note to clarify the understanding.</w:t>
            </w:r>
          </w:p>
        </w:tc>
      </w:tr>
      <w:tr w:rsidR="005A4A9E" w:rsidRPr="005A4A9E" w14:paraId="1A9B6839" w14:textId="77777777" w:rsidTr="00E7282B">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8FFFE" w14:textId="77777777" w:rsidR="003E0046" w:rsidRPr="005A4A9E" w:rsidRDefault="003E0046">
            <w:pPr>
              <w:spacing w:before="100" w:beforeAutospacing="1" w:after="100" w:afterAutospacing="1"/>
            </w:pPr>
            <w:r w:rsidRPr="005A4A9E">
              <w:t> OPPO</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79316E9D" w14:textId="77777777" w:rsidR="003E0046" w:rsidRPr="005A4A9E" w:rsidRDefault="003E0046">
            <w:pPr>
              <w:spacing w:before="100" w:beforeAutospacing="1" w:after="100" w:afterAutospacing="1"/>
            </w:pPr>
            <w:r w:rsidRPr="005A4A9E">
              <w:t>Agree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786D77D7" w14:textId="77777777" w:rsidR="003E0046" w:rsidRPr="005A4A9E" w:rsidRDefault="003E0046">
            <w:pPr>
              <w:spacing w:before="100" w:beforeAutospacing="1" w:after="100" w:afterAutospacing="1"/>
            </w:pPr>
            <w:r w:rsidRPr="005A4A9E">
              <w:t>This clarifies how user consent works.</w:t>
            </w:r>
          </w:p>
        </w:tc>
      </w:tr>
      <w:tr w:rsidR="005A4A9E" w:rsidRPr="005A4A9E" w14:paraId="0C5208CA" w14:textId="77777777" w:rsidTr="00E7282B">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A0296" w14:textId="77777777" w:rsidR="003E0046" w:rsidRPr="005A4A9E" w:rsidRDefault="003E0046">
            <w:pPr>
              <w:spacing w:before="100" w:beforeAutospacing="1" w:after="100" w:afterAutospacing="1"/>
            </w:pPr>
            <w:r w:rsidRPr="005A4A9E">
              <w:t>Nokia</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504210F4" w14:textId="77777777" w:rsidR="003E0046" w:rsidRPr="005A4A9E" w:rsidRDefault="003E0046">
            <w:pPr>
              <w:spacing w:before="100" w:beforeAutospacing="1" w:after="100" w:afterAutospacing="1"/>
            </w:pPr>
            <w:r w:rsidRPr="005A4A9E">
              <w:t>Disagree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1914007" w14:textId="77777777" w:rsidR="003E0046" w:rsidRPr="005A4A9E" w:rsidRDefault="003E0046">
            <w:pPr>
              <w:spacing w:before="100" w:beforeAutospacing="1" w:after="100" w:afterAutospacing="1"/>
            </w:pPr>
            <w:r w:rsidRPr="005A4A9E">
              <w:t>38.300 is not a place to clarify how the user consent works. NW will not request coarse UE location if the NW is not allowed to do so. We do not need to ‘assume’ anything.  </w:t>
            </w:r>
          </w:p>
        </w:tc>
      </w:tr>
      <w:tr w:rsidR="003E0046" w14:paraId="2FEAC3F4" w14:textId="77777777" w:rsidTr="00E7282B">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7E25B" w14:textId="77777777" w:rsidR="003E0046" w:rsidRDefault="003E0046">
            <w:pPr>
              <w:spacing w:before="100" w:beforeAutospacing="1" w:after="100" w:afterAutospacing="1"/>
            </w:pPr>
            <w:r>
              <w:t>Xiaomi</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0F23A703" w14:textId="77777777" w:rsidR="003E0046" w:rsidRDefault="003E0046">
            <w:pPr>
              <w:spacing w:before="100" w:beforeAutospacing="1" w:after="100" w:afterAutospacing="1"/>
            </w:pPr>
            <w:r>
              <w:t>Agree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65CACB6B" w14:textId="77777777" w:rsidR="003E0046" w:rsidRDefault="003E0046">
            <w:pPr>
              <w:spacing w:before="100" w:beforeAutospacing="1" w:after="100" w:afterAutospacing="1"/>
            </w:pPr>
            <w:r>
              <w:t xml:space="preserve">We support this </w:t>
            </w:r>
            <w:proofErr w:type="spellStart"/>
            <w:r>
              <w:t>compromise.There</w:t>
            </w:r>
            <w:proofErr w:type="spellEnd"/>
            <w:r>
              <w:t xml:space="preserve"> should be somewhere in RAN spec to capture this requirement. Actually, the issue has been discussed for a long time, and we think everyone is very clear about the issue. We do not see any need for postponing it to next meeting.</w:t>
            </w:r>
          </w:p>
        </w:tc>
      </w:tr>
      <w:tr w:rsidR="003E0046" w14:paraId="6696C2BD" w14:textId="77777777" w:rsidTr="00E7282B">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C39B0" w14:textId="77777777" w:rsidR="003E0046" w:rsidRDefault="003E0046">
            <w:pPr>
              <w:spacing w:before="100" w:beforeAutospacing="1" w:after="100" w:afterAutospacing="1"/>
            </w:pPr>
            <w:r>
              <w:t xml:space="preserve">Huawei, </w:t>
            </w:r>
            <w:proofErr w:type="spellStart"/>
            <w:r>
              <w:t>HiSilicon</w:t>
            </w:r>
            <w:proofErr w:type="spellEnd"/>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3EEDEACE" w14:textId="77777777" w:rsidR="003E0046" w:rsidRDefault="003E0046">
            <w:pPr>
              <w:spacing w:before="100" w:beforeAutospacing="1" w:after="100" w:afterAutospacing="1"/>
            </w:pPr>
            <w:r>
              <w:t>Agree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4855C0D2" w14:textId="77777777" w:rsidR="003E0046" w:rsidRDefault="003E0046">
            <w:pPr>
              <w:spacing w:before="100" w:beforeAutospacing="1" w:after="100" w:afterAutospacing="1"/>
            </w:pPr>
            <w:r>
              <w:t xml:space="preserve">This is not about telling how user consent works in detail but a general statement about proper </w:t>
            </w:r>
            <w:r>
              <w:lastRenderedPageBreak/>
              <w:t xml:space="preserve">NW </w:t>
            </w:r>
            <w:proofErr w:type="spellStart"/>
            <w:r>
              <w:t>behavior</w:t>
            </w:r>
            <w:proofErr w:type="spellEnd"/>
            <w:r>
              <w:t xml:space="preserve">. There is clear motivation and this is common understanding of RAN2 and SA3. We don’t see issue of having this in Stage 2 CR. </w:t>
            </w:r>
          </w:p>
          <w:p w14:paraId="1CD305EB" w14:textId="77777777" w:rsidR="003E0046" w:rsidRDefault="003E0046">
            <w:pPr>
              <w:spacing w:before="100" w:beforeAutospacing="1" w:after="100" w:afterAutospacing="1"/>
            </w:pPr>
            <w:r>
              <w:t xml:space="preserve">Regarding “if available”, it is not clear to us this reflects “user consent”. If it is common understanding, we prefer to clarify this in specs. </w:t>
            </w:r>
          </w:p>
        </w:tc>
      </w:tr>
      <w:tr w:rsidR="003E0046" w:rsidRPr="005A4A9E" w14:paraId="28655FCF" w14:textId="77777777" w:rsidTr="00E7282B">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9B99B" w14:textId="77777777" w:rsidR="003E0046" w:rsidRDefault="003E0046">
            <w:pPr>
              <w:spacing w:before="100" w:beforeAutospacing="1" w:after="100" w:afterAutospacing="1"/>
            </w:pPr>
            <w:r w:rsidRPr="005A4A9E">
              <w:rPr>
                <w:rFonts w:hint="eastAsia"/>
              </w:rPr>
              <w:lastRenderedPageBreak/>
              <w:t>Apple</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30124D32" w14:textId="77777777" w:rsidR="003E0046" w:rsidRDefault="003E0046">
            <w:pPr>
              <w:spacing w:before="100" w:beforeAutospacing="1" w:after="100" w:afterAutospacing="1"/>
            </w:pPr>
            <w:r w:rsidRPr="005A4A9E">
              <w:rPr>
                <w:rFonts w:hint="eastAsia"/>
              </w:rPr>
              <w:t>Agree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4928417E" w14:textId="77777777" w:rsidR="003E0046" w:rsidRDefault="003E0046">
            <w:pPr>
              <w:spacing w:before="100" w:beforeAutospacing="1" w:after="100" w:afterAutospacing="1"/>
            </w:pPr>
            <w:r w:rsidRPr="005A4A9E">
              <w:rPr>
                <w:rFonts w:hint="eastAsia"/>
              </w:rPr>
              <w:t xml:space="preserve">The motivation is not to describe how user consent works, but to indicate the network </w:t>
            </w:r>
            <w:proofErr w:type="spellStart"/>
            <w:r w:rsidRPr="005A4A9E">
              <w:rPr>
                <w:rFonts w:hint="eastAsia"/>
              </w:rPr>
              <w:t>can not</w:t>
            </w:r>
            <w:proofErr w:type="spellEnd"/>
            <w:r w:rsidRPr="005A4A9E">
              <w:rPr>
                <w:rFonts w:hint="eastAsia"/>
              </w:rPr>
              <w:t xml:space="preserve"> trigger this request at will and there are some restrictions. </w:t>
            </w:r>
          </w:p>
        </w:tc>
      </w:tr>
      <w:tr w:rsidR="003E0046" w:rsidRPr="005A4A9E" w14:paraId="7829954B" w14:textId="77777777" w:rsidTr="00E7282B">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9444A" w14:textId="77777777" w:rsidR="003E0046" w:rsidRPr="005A4A9E" w:rsidRDefault="003E0046">
            <w:pPr>
              <w:spacing w:before="100" w:beforeAutospacing="1" w:after="100" w:afterAutospacing="1"/>
            </w:pPr>
            <w:r w:rsidRPr="005A4A9E">
              <w:rPr>
                <w:rFonts w:hint="eastAsia"/>
              </w:rPr>
              <w:t>Ericsson</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685DBEA5" w14:textId="77777777" w:rsidR="003E0046" w:rsidRPr="005A4A9E" w:rsidRDefault="003E0046">
            <w:pPr>
              <w:spacing w:before="100" w:beforeAutospacing="1" w:after="100" w:afterAutospacing="1"/>
            </w:pPr>
            <w:r w:rsidRPr="005A4A9E">
              <w:rPr>
                <w:rFonts w:hint="eastAsia"/>
              </w:rPr>
              <w:t>Disagree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6F67B221" w14:textId="77777777" w:rsidR="003E0046" w:rsidRPr="005A4A9E" w:rsidRDefault="003E0046">
            <w:pPr>
              <w:spacing w:before="100" w:beforeAutospacing="1" w:after="100" w:afterAutospacing="1"/>
            </w:pPr>
            <w:r w:rsidRPr="005A4A9E">
              <w:rPr>
                <w:rFonts w:hint="eastAsia"/>
              </w:rPr>
              <w:t>We agree with Nokia. Not an RAN issue.</w:t>
            </w:r>
          </w:p>
        </w:tc>
      </w:tr>
      <w:tr w:rsidR="003E0046" w:rsidRPr="005A4A9E" w14:paraId="3E8CBDB8" w14:textId="77777777" w:rsidTr="00E7282B">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16171" w14:textId="77777777" w:rsidR="003E0046" w:rsidRPr="005A4A9E" w:rsidRDefault="003E0046">
            <w:pPr>
              <w:spacing w:before="100" w:beforeAutospacing="1" w:after="100" w:afterAutospacing="1"/>
            </w:pPr>
            <w:proofErr w:type="spellStart"/>
            <w:r w:rsidRPr="005A4A9E">
              <w:rPr>
                <w:rFonts w:hint="eastAsia"/>
              </w:rPr>
              <w:t>MediaTek</w:t>
            </w:r>
            <w:proofErr w:type="spellEnd"/>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43142E5A" w14:textId="77777777" w:rsidR="003E0046" w:rsidRPr="005A4A9E" w:rsidRDefault="003E0046">
            <w:pPr>
              <w:spacing w:before="100" w:beforeAutospacing="1" w:after="100" w:afterAutospacing="1"/>
            </w:pPr>
            <w:r w:rsidRPr="005A4A9E">
              <w:rPr>
                <w:rFonts w:hint="eastAsia"/>
              </w:rPr>
              <w:t>Agree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784307BC" w14:textId="77777777" w:rsidR="003E0046" w:rsidRPr="005A4A9E" w:rsidRDefault="003E0046">
            <w:pPr>
              <w:spacing w:before="100" w:beforeAutospacing="1" w:after="100" w:afterAutospacing="1"/>
            </w:pPr>
          </w:p>
        </w:tc>
      </w:tr>
      <w:tr w:rsidR="003E0046" w:rsidRPr="005A4A9E" w14:paraId="5BD01659" w14:textId="77777777" w:rsidTr="00E7282B">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71097" w14:textId="77777777" w:rsidR="003E0046" w:rsidRPr="005A4A9E" w:rsidRDefault="003E0046">
            <w:pPr>
              <w:spacing w:before="100" w:beforeAutospacing="1" w:after="100" w:afterAutospacing="1"/>
            </w:pPr>
            <w:r w:rsidRPr="005A4A9E">
              <w:rPr>
                <w:rFonts w:hint="eastAsia"/>
              </w:rPr>
              <w:t>Qualcomm</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7F243509" w14:textId="77777777" w:rsidR="003E0046" w:rsidRPr="005A4A9E" w:rsidRDefault="003E0046">
            <w:pPr>
              <w:spacing w:before="100" w:beforeAutospacing="1" w:after="100" w:afterAutospacing="1"/>
            </w:pPr>
            <w:r w:rsidRPr="005A4A9E">
              <w:rPr>
                <w:rFonts w:hint="eastAsia"/>
              </w:rPr>
              <w:t>Agree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2B13A5B6" w14:textId="77777777" w:rsidR="003E0046" w:rsidRPr="005A4A9E" w:rsidRDefault="003E0046">
            <w:pPr>
              <w:spacing w:before="100" w:beforeAutospacing="1" w:after="100" w:afterAutospacing="1"/>
            </w:pPr>
            <w:r w:rsidRPr="005A4A9E">
              <w:rPr>
                <w:rFonts w:hint="eastAsia"/>
              </w:rPr>
              <w:t>This is a different situation for Rel-17 so this clarification needed as no other spec is clear on this. This is in line with what SA3 recommended.</w:t>
            </w:r>
          </w:p>
          <w:p w14:paraId="2BC9124E" w14:textId="77777777" w:rsidR="003E0046" w:rsidRPr="005A4A9E" w:rsidRDefault="003E0046">
            <w:pPr>
              <w:spacing w:before="100" w:beforeAutospacing="1" w:after="100" w:afterAutospacing="1"/>
            </w:pPr>
            <w:r w:rsidRPr="005A4A9E">
              <w:rPr>
                <w:rFonts w:hint="eastAsia"/>
              </w:rPr>
              <w:t>We could agree with Nokia and Ericsson for Rel-18 when SA3 defines a solution or something is captured in other specification.</w:t>
            </w:r>
          </w:p>
        </w:tc>
      </w:tr>
    </w:tbl>
    <w:p w14:paraId="57047145" w14:textId="77777777" w:rsidR="003E0046" w:rsidRDefault="003E0046" w:rsidP="003E0046">
      <w:pPr>
        <w:rPr>
          <w:rFonts w:ascii="Calibri" w:eastAsiaTheme="minorHAnsi" w:hAnsi="Calibri" w:cs="Calibri"/>
          <w:sz w:val="22"/>
          <w:szCs w:val="22"/>
        </w:rPr>
      </w:pPr>
    </w:p>
    <w:p w14:paraId="7379EF5A" w14:textId="254C4D01" w:rsidR="00E7282B" w:rsidRDefault="003E0046" w:rsidP="00E7282B">
      <w:pPr>
        <w:spacing w:before="100" w:beforeAutospacing="1" w:after="100" w:afterAutospacing="1"/>
        <w:rPr>
          <w:rFonts w:eastAsia="DengXian"/>
          <w:b/>
          <w:u w:val="single"/>
          <w:lang w:val="en-US"/>
        </w:rPr>
      </w:pPr>
      <w:r>
        <w:t> </w:t>
      </w:r>
      <w:r w:rsidR="00E7282B">
        <w:rPr>
          <w:rFonts w:eastAsia="DengXian"/>
          <w:b/>
          <w:u w:val="single"/>
          <w:lang w:val="en-US"/>
        </w:rPr>
        <w:t>[Rapporteur summary]:</w:t>
      </w:r>
    </w:p>
    <w:p w14:paraId="39432361" w14:textId="77777777" w:rsidR="00134E83" w:rsidRPr="00666EFF" w:rsidRDefault="00134E83" w:rsidP="00666EFF">
      <w:pPr>
        <w:pStyle w:val="Corpsdetexte"/>
      </w:pPr>
      <w:r w:rsidRPr="00666EFF">
        <w:t>10 companies provided their views on the proposal 1:</w:t>
      </w:r>
    </w:p>
    <w:p w14:paraId="27E037D9" w14:textId="5D3E4753" w:rsidR="00E7282B" w:rsidRPr="00666EFF" w:rsidRDefault="00134E83" w:rsidP="00666EFF">
      <w:pPr>
        <w:pStyle w:val="Corpsdetexte"/>
        <w:numPr>
          <w:ilvl w:val="0"/>
          <w:numId w:val="18"/>
        </w:numPr>
      </w:pPr>
      <w:r w:rsidRPr="00666EFF">
        <w:t xml:space="preserve">Proponents: Google, </w:t>
      </w:r>
      <w:proofErr w:type="spellStart"/>
      <w:r w:rsidRPr="00666EFF">
        <w:t>Oppo</w:t>
      </w:r>
      <w:proofErr w:type="spellEnd"/>
      <w:r w:rsidRPr="00666EFF">
        <w:t xml:space="preserve">, Xiaomi, Huawei, </w:t>
      </w:r>
      <w:proofErr w:type="spellStart"/>
      <w:r w:rsidRPr="00666EFF">
        <w:t>Hisilicon</w:t>
      </w:r>
      <w:proofErr w:type="spellEnd"/>
      <w:r w:rsidRPr="00666EFF">
        <w:t xml:space="preserve">, Apple, </w:t>
      </w:r>
      <w:proofErr w:type="spellStart"/>
      <w:r w:rsidRPr="00666EFF">
        <w:t>Mediatek</w:t>
      </w:r>
      <w:proofErr w:type="spellEnd"/>
      <w:r w:rsidRPr="00666EFF">
        <w:t>, Qualcomm</w:t>
      </w:r>
    </w:p>
    <w:p w14:paraId="0126E309" w14:textId="556CF59D" w:rsidR="00134E83" w:rsidRPr="00666EFF" w:rsidRDefault="00134E83" w:rsidP="00666EFF">
      <w:pPr>
        <w:pStyle w:val="Corpsdetexte"/>
        <w:numPr>
          <w:ilvl w:val="0"/>
          <w:numId w:val="18"/>
        </w:numPr>
      </w:pPr>
      <w:r w:rsidRPr="00666EFF">
        <w:t>Opponents: Nokia, Ericsson</w:t>
      </w:r>
    </w:p>
    <w:p w14:paraId="5FCB45E3" w14:textId="15711C66" w:rsidR="00E7282B" w:rsidRDefault="00E7282B" w:rsidP="00E7282B">
      <w:pPr>
        <w:pStyle w:val="Corpsdetexte"/>
      </w:pPr>
    </w:p>
    <w:p w14:paraId="2F5B4408" w14:textId="1C0F57D5" w:rsidR="00134E83" w:rsidRDefault="00134E83" w:rsidP="00E7282B">
      <w:pPr>
        <w:pStyle w:val="Corpsdetexte"/>
      </w:pPr>
      <w:r>
        <w:t xml:space="preserve">Although majority of companies are supportive of this proposal but no full consensus has been reached. Therefore, the </w:t>
      </w:r>
      <w:r w:rsidR="00666EFF">
        <w:t xml:space="preserve">note cannot be added. The topic </w:t>
      </w:r>
      <w:r w:rsidR="00FE149A">
        <w:t>may</w:t>
      </w:r>
      <w:r w:rsidR="00666EFF">
        <w:t xml:space="preserve"> be discussed at next meeting</w:t>
      </w:r>
      <w:r w:rsidR="005A4A9E">
        <w:t>. One possible way forward could be to the intent being captured in SA technical specification</w:t>
      </w:r>
      <w:r w:rsidR="00666EFF">
        <w:t>.</w:t>
      </w:r>
    </w:p>
    <w:p w14:paraId="58B2BEB5" w14:textId="77777777" w:rsidR="00E7282B" w:rsidRDefault="00E7282B" w:rsidP="003E0046">
      <w:pPr>
        <w:spacing w:before="100" w:beforeAutospacing="1" w:after="100" w:afterAutospacing="1"/>
      </w:pPr>
    </w:p>
    <w:p w14:paraId="0BBB37E5" w14:textId="4663B887" w:rsidR="003E0046" w:rsidRDefault="003E0046" w:rsidP="003E0046">
      <w:pPr>
        <w:pStyle w:val="Titre2"/>
        <w:tabs>
          <w:tab w:val="left" w:pos="576"/>
        </w:tabs>
        <w:ind w:left="576" w:hanging="576"/>
        <w:rPr>
          <w:rFonts w:cs="Times New Roman"/>
        </w:rPr>
      </w:pPr>
      <w:r>
        <w:rPr>
          <w:rFonts w:cs="Times New Roman"/>
        </w:rPr>
        <w:t>3.2 Chap 16.14.3.3</w:t>
      </w:r>
    </w:p>
    <w:p w14:paraId="29B15A5E" w14:textId="20630E97" w:rsidR="003E0046" w:rsidRDefault="00123B42" w:rsidP="003E0046">
      <w:pPr>
        <w:spacing w:before="100" w:beforeAutospacing="1" w:after="100" w:afterAutospacing="1"/>
      </w:pPr>
      <w:r w:rsidRPr="00123B42">
        <w:rPr>
          <w:rFonts w:hint="eastAsia"/>
        </w:rPr>
        <w:t>C</w:t>
      </w:r>
      <w:r w:rsidRPr="00123B42">
        <w:t>ompanies are invited to provide their views on the proposal below</w:t>
      </w:r>
    </w:p>
    <w:p w14:paraId="5043554F" w14:textId="77777777" w:rsidR="003E0046" w:rsidRDefault="003E0046" w:rsidP="003E0046">
      <w:pPr>
        <w:spacing w:before="100" w:beforeAutospacing="1" w:after="100" w:afterAutospacing="1"/>
      </w:pPr>
      <w:r>
        <w:rPr>
          <w:b/>
          <w:bCs/>
        </w:rPr>
        <w:t xml:space="preserve">Proposal 2 : In chap 16.14.3.3         « Measurements », remove the sentence </w:t>
      </w:r>
      <w:r>
        <w:rPr>
          <w:b/>
          <w:bCs/>
          <w:lang w:val="en-US"/>
        </w:rPr>
        <w:t>“</w:t>
      </w:r>
      <w:r>
        <w:rPr>
          <w:b/>
          <w:bCs/>
          <w:i/>
          <w:iCs/>
          <w:strike/>
          <w:color w:val="FF0000"/>
          <w:lang w:val="en-US"/>
        </w:rPr>
        <w:t>When the assistance information of a neighbor cell is absent in SIB19, the neighbor cell can be ignored by the UE when performing measurements</w:t>
      </w:r>
      <w:r>
        <w:rPr>
          <w:b/>
          <w:bCs/>
          <w:lang w:val="en-US"/>
        </w:rPr>
        <w:t>” and change as follow “</w:t>
      </w:r>
      <w:r>
        <w:rPr>
          <w:b/>
          <w:bCs/>
          <w:i/>
          <w:iCs/>
          <w:lang w:val="en-US"/>
        </w:rPr>
        <w:t>assistance information (e.g., ephemeris, Common TA parameters</w:t>
      </w:r>
      <w:r>
        <w:rPr>
          <w:b/>
          <w:bCs/>
          <w:i/>
          <w:iCs/>
          <w:color w:val="FF0000"/>
          <w:lang w:val="en-US"/>
        </w:rPr>
        <w:t>, carrier frequency and PCI</w:t>
      </w:r>
      <w:r>
        <w:rPr>
          <w:b/>
          <w:bCs/>
          <w:i/>
          <w:iCs/>
          <w:lang w:val="en-US"/>
        </w:rPr>
        <w:t xml:space="preserve">) provided via system information for UE to perform measurement on </w:t>
      </w:r>
      <w:proofErr w:type="spellStart"/>
      <w:r>
        <w:rPr>
          <w:b/>
          <w:bCs/>
          <w:i/>
          <w:iCs/>
          <w:lang w:val="en-US"/>
        </w:rPr>
        <w:t>neighbour</w:t>
      </w:r>
      <w:proofErr w:type="spellEnd"/>
      <w:r>
        <w:rPr>
          <w:b/>
          <w:bCs/>
          <w:i/>
          <w:iCs/>
          <w:lang w:val="en-US"/>
        </w:rPr>
        <w:t xml:space="preserve"> cells in RRC_IDLE/RRC_INACTIVE/RRC_CONNECTED</w:t>
      </w:r>
      <w:r>
        <w:rPr>
          <w:b/>
          <w:bCs/>
          <w:lang w:val="en-US"/>
        </w:rPr>
        <w:t>”</w:t>
      </w:r>
    </w:p>
    <w:p w14:paraId="422CA0D3" w14:textId="77777777" w:rsidR="003E0046" w:rsidRDefault="003E0046" w:rsidP="003E0046">
      <w:pPr>
        <w:spacing w:before="100" w:beforeAutospacing="1" w:after="100" w:afterAutospacing="1"/>
      </w:pPr>
      <w:r>
        <w:t> </w:t>
      </w:r>
    </w:p>
    <w:tbl>
      <w:tblPr>
        <w:tblW w:w="0" w:type="auto"/>
        <w:tblInd w:w="801" w:type="dxa"/>
        <w:tblCellMar>
          <w:left w:w="0" w:type="dxa"/>
          <w:right w:w="0" w:type="dxa"/>
        </w:tblCellMar>
        <w:tblLook w:val="04A0" w:firstRow="1" w:lastRow="0" w:firstColumn="1" w:lastColumn="0" w:noHBand="0" w:noVBand="1"/>
      </w:tblPr>
      <w:tblGrid>
        <w:gridCol w:w="1887"/>
        <w:gridCol w:w="1940"/>
        <w:gridCol w:w="4991"/>
      </w:tblGrid>
      <w:tr w:rsidR="003E0046" w14:paraId="43B145A3" w14:textId="77777777" w:rsidTr="00E7282B">
        <w:tc>
          <w:tcPr>
            <w:tcW w:w="1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22926C" w14:textId="77777777" w:rsidR="003E0046" w:rsidRDefault="003E0046">
            <w:pPr>
              <w:spacing w:before="100" w:beforeAutospacing="1" w:after="100" w:afterAutospacing="1"/>
              <w:rPr>
                <w:lang w:val="fr-FR"/>
              </w:rPr>
            </w:pPr>
            <w:r>
              <w:t>Company</w:t>
            </w:r>
          </w:p>
        </w:tc>
        <w:tc>
          <w:tcPr>
            <w:tcW w:w="1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815EB" w14:textId="77777777" w:rsidR="003E0046" w:rsidRDefault="003E0046">
            <w:pPr>
              <w:spacing w:before="100" w:beforeAutospacing="1" w:after="100" w:afterAutospacing="1"/>
            </w:pPr>
            <w:r>
              <w:t>Agree/Disagree</w:t>
            </w:r>
          </w:p>
        </w:tc>
        <w:tc>
          <w:tcPr>
            <w:tcW w:w="4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DCCAA" w14:textId="77777777" w:rsidR="003E0046" w:rsidRDefault="003E0046">
            <w:pPr>
              <w:spacing w:before="100" w:beforeAutospacing="1" w:after="100" w:afterAutospacing="1"/>
            </w:pPr>
            <w:r>
              <w:t>Comment or suggestion</w:t>
            </w:r>
          </w:p>
        </w:tc>
      </w:tr>
      <w:tr w:rsidR="003E0046" w14:paraId="14AF5CFA" w14:textId="77777777" w:rsidTr="00E7282B">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95AAF" w14:textId="77777777" w:rsidR="003E0046" w:rsidRDefault="003E0046">
            <w:pPr>
              <w:spacing w:before="100" w:beforeAutospacing="1" w:after="100" w:afterAutospacing="1"/>
            </w:pPr>
            <w:r>
              <w:t> Google</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14:paraId="01A88C9F" w14:textId="77777777" w:rsidR="003E0046" w:rsidRDefault="003E0046">
            <w:pPr>
              <w:spacing w:before="100" w:beforeAutospacing="1" w:after="100" w:afterAutospacing="1"/>
            </w:pPr>
            <w:r>
              <w:t> Disagree</w:t>
            </w:r>
          </w:p>
        </w:tc>
        <w:tc>
          <w:tcPr>
            <w:tcW w:w="4991" w:type="dxa"/>
            <w:tcBorders>
              <w:top w:val="nil"/>
              <w:left w:val="nil"/>
              <w:bottom w:val="single" w:sz="8" w:space="0" w:color="auto"/>
              <w:right w:val="single" w:sz="8" w:space="0" w:color="auto"/>
            </w:tcBorders>
            <w:tcMar>
              <w:top w:w="0" w:type="dxa"/>
              <w:left w:w="108" w:type="dxa"/>
              <w:bottom w:w="0" w:type="dxa"/>
              <w:right w:w="108" w:type="dxa"/>
            </w:tcMar>
            <w:hideMark/>
          </w:tcPr>
          <w:p w14:paraId="3A276736" w14:textId="77777777" w:rsidR="003E0046" w:rsidRDefault="003E0046">
            <w:pPr>
              <w:spacing w:before="100" w:beforeAutospacing="1" w:after="100" w:afterAutospacing="1"/>
            </w:pPr>
            <w:r>
              <w:t xml:space="preserve">The consensus in "[offline-110][NR NTN] Stage-2 CR" is adding the sentence “When the assistance information of a neighbour cell is absent in SIB19, the neighbour cell can be ignored by the UE when performing measurements” into 16.14.3.3. By taking </w:t>
            </w:r>
            <w:r>
              <w:lastRenderedPageBreak/>
              <w:t xml:space="preserve">into account the new RAN2 agreement “The network needs to configure the NTN neighbour cell frequencies in SIB19 if it wants the UE to measure them”, we think the current text is more closed to the original consensus plus the new RAN2 agreement. By the way, the current text in the draft CR is "When the assistance information of a neighbour cell </w:t>
            </w:r>
            <w:r>
              <w:rPr>
                <w:b/>
                <w:bCs/>
                <w:color w:val="0000FF"/>
              </w:rPr>
              <w:t xml:space="preserve">frequency </w:t>
            </w:r>
            <w:r>
              <w:t xml:space="preserve">is absent in SIB19, the neighbour cell </w:t>
            </w:r>
            <w:r>
              <w:rPr>
                <w:b/>
                <w:bCs/>
                <w:color w:val="0000FF"/>
              </w:rPr>
              <w:t xml:space="preserve">frequency </w:t>
            </w:r>
            <w:r>
              <w:t>can be ignored by the UE when performing measurements".</w:t>
            </w:r>
          </w:p>
        </w:tc>
      </w:tr>
      <w:tr w:rsidR="00FE149A" w:rsidRPr="00FE149A" w14:paraId="1F937548" w14:textId="77777777" w:rsidTr="00E7282B">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EABCD" w14:textId="77777777" w:rsidR="003E0046" w:rsidRPr="00FE149A" w:rsidRDefault="003E0046">
            <w:pPr>
              <w:spacing w:before="100" w:beforeAutospacing="1" w:after="100" w:afterAutospacing="1"/>
            </w:pPr>
            <w:r w:rsidRPr="00FE149A">
              <w:lastRenderedPageBreak/>
              <w:t> OPPO</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14:paraId="4A61AE2A" w14:textId="77777777" w:rsidR="003E0046" w:rsidRPr="00FE149A" w:rsidRDefault="003E0046">
            <w:pPr>
              <w:spacing w:before="100" w:beforeAutospacing="1" w:after="100" w:afterAutospacing="1"/>
            </w:pPr>
            <w:r w:rsidRPr="00FE149A">
              <w:t>Agree</w:t>
            </w:r>
          </w:p>
        </w:tc>
        <w:tc>
          <w:tcPr>
            <w:tcW w:w="4991" w:type="dxa"/>
            <w:tcBorders>
              <w:top w:val="nil"/>
              <w:left w:val="nil"/>
              <w:bottom w:val="single" w:sz="8" w:space="0" w:color="auto"/>
              <w:right w:val="single" w:sz="8" w:space="0" w:color="auto"/>
            </w:tcBorders>
            <w:tcMar>
              <w:top w:w="0" w:type="dxa"/>
              <w:left w:w="108" w:type="dxa"/>
              <w:bottom w:w="0" w:type="dxa"/>
              <w:right w:w="108" w:type="dxa"/>
            </w:tcMar>
            <w:hideMark/>
          </w:tcPr>
          <w:p w14:paraId="2063612B" w14:textId="77777777" w:rsidR="003E0046" w:rsidRPr="00FE149A" w:rsidRDefault="003E0046">
            <w:pPr>
              <w:spacing w:before="100" w:beforeAutospacing="1" w:after="100" w:afterAutospacing="1"/>
            </w:pPr>
            <w:r w:rsidRPr="00FE149A">
              <w:t> </w:t>
            </w:r>
          </w:p>
        </w:tc>
      </w:tr>
      <w:tr w:rsidR="00FE149A" w:rsidRPr="00FE149A" w14:paraId="7C99B270" w14:textId="77777777" w:rsidTr="00E7282B">
        <w:tc>
          <w:tcPr>
            <w:tcW w:w="1887" w:type="dxa"/>
            <w:tcBorders>
              <w:top w:val="nil"/>
              <w:left w:val="single" w:sz="8" w:space="0" w:color="auto"/>
              <w:bottom w:val="nil"/>
              <w:right w:val="single" w:sz="8" w:space="0" w:color="auto"/>
            </w:tcBorders>
            <w:tcMar>
              <w:top w:w="0" w:type="dxa"/>
              <w:left w:w="108" w:type="dxa"/>
              <w:bottom w:w="0" w:type="dxa"/>
              <w:right w:w="108" w:type="dxa"/>
            </w:tcMar>
            <w:hideMark/>
          </w:tcPr>
          <w:p w14:paraId="770709A5" w14:textId="77777777" w:rsidR="003E0046" w:rsidRPr="00FE149A" w:rsidRDefault="003E0046">
            <w:pPr>
              <w:spacing w:before="100" w:beforeAutospacing="1" w:after="100" w:afterAutospacing="1"/>
            </w:pPr>
            <w:r w:rsidRPr="00FE149A">
              <w:t>Nokia</w:t>
            </w:r>
          </w:p>
        </w:tc>
        <w:tc>
          <w:tcPr>
            <w:tcW w:w="1940" w:type="dxa"/>
            <w:tcBorders>
              <w:top w:val="nil"/>
              <w:left w:val="nil"/>
              <w:bottom w:val="nil"/>
              <w:right w:val="single" w:sz="8" w:space="0" w:color="auto"/>
            </w:tcBorders>
            <w:tcMar>
              <w:top w:w="0" w:type="dxa"/>
              <w:left w:w="108" w:type="dxa"/>
              <w:bottom w:w="0" w:type="dxa"/>
              <w:right w:w="108" w:type="dxa"/>
            </w:tcMar>
            <w:hideMark/>
          </w:tcPr>
          <w:p w14:paraId="6409EB83" w14:textId="77777777" w:rsidR="003E0046" w:rsidRPr="00FE149A" w:rsidRDefault="003E0046">
            <w:pPr>
              <w:spacing w:before="100" w:beforeAutospacing="1" w:after="100" w:afterAutospacing="1"/>
            </w:pPr>
            <w:r w:rsidRPr="00FE149A">
              <w:t>Agree with P2</w:t>
            </w:r>
          </w:p>
        </w:tc>
        <w:tc>
          <w:tcPr>
            <w:tcW w:w="4991" w:type="dxa"/>
            <w:tcBorders>
              <w:top w:val="nil"/>
              <w:left w:val="nil"/>
              <w:bottom w:val="nil"/>
              <w:right w:val="single" w:sz="8" w:space="0" w:color="auto"/>
            </w:tcBorders>
            <w:tcMar>
              <w:top w:w="0" w:type="dxa"/>
              <w:left w:w="108" w:type="dxa"/>
              <w:bottom w:w="0" w:type="dxa"/>
              <w:right w:w="108" w:type="dxa"/>
            </w:tcMar>
            <w:hideMark/>
          </w:tcPr>
          <w:p w14:paraId="6B9CE212" w14:textId="77777777" w:rsidR="003E0046" w:rsidRPr="00FE149A" w:rsidRDefault="003E0046">
            <w:pPr>
              <w:spacing w:before="100" w:beforeAutospacing="1" w:after="100" w:afterAutospacing="1"/>
            </w:pPr>
            <w:r w:rsidRPr="00FE149A">
              <w:t> </w:t>
            </w:r>
          </w:p>
        </w:tc>
      </w:tr>
      <w:tr w:rsidR="00FE149A" w:rsidRPr="00FE149A" w14:paraId="59C40756" w14:textId="77777777" w:rsidTr="00E7282B">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F7417" w14:textId="77777777" w:rsidR="003E0046" w:rsidRPr="00FE149A" w:rsidRDefault="003E0046">
            <w:pPr>
              <w:spacing w:before="100" w:beforeAutospacing="1" w:after="100" w:afterAutospacing="1"/>
            </w:pPr>
            <w:r w:rsidRPr="00FE149A">
              <w:t> </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14:paraId="7BF56481" w14:textId="77777777" w:rsidR="003E0046" w:rsidRPr="00FE149A" w:rsidRDefault="003E0046">
            <w:pPr>
              <w:spacing w:before="100" w:beforeAutospacing="1" w:after="100" w:afterAutospacing="1"/>
            </w:pPr>
            <w:r w:rsidRPr="00FE149A">
              <w:t> </w:t>
            </w:r>
          </w:p>
        </w:tc>
        <w:tc>
          <w:tcPr>
            <w:tcW w:w="4991" w:type="dxa"/>
            <w:tcBorders>
              <w:top w:val="nil"/>
              <w:left w:val="nil"/>
              <w:bottom w:val="single" w:sz="8" w:space="0" w:color="auto"/>
              <w:right w:val="single" w:sz="8" w:space="0" w:color="auto"/>
            </w:tcBorders>
            <w:tcMar>
              <w:top w:w="0" w:type="dxa"/>
              <w:left w:w="108" w:type="dxa"/>
              <w:bottom w:w="0" w:type="dxa"/>
              <w:right w:w="108" w:type="dxa"/>
            </w:tcMar>
            <w:hideMark/>
          </w:tcPr>
          <w:p w14:paraId="101D9404" w14:textId="77777777" w:rsidR="003E0046" w:rsidRPr="00FE149A" w:rsidRDefault="003E0046">
            <w:pPr>
              <w:spacing w:before="100" w:beforeAutospacing="1" w:after="100" w:afterAutospacing="1"/>
            </w:pPr>
            <w:r w:rsidRPr="00FE149A">
              <w:t> </w:t>
            </w:r>
          </w:p>
        </w:tc>
      </w:tr>
      <w:tr w:rsidR="00FE149A" w:rsidRPr="00FE149A" w14:paraId="608A33C5" w14:textId="77777777" w:rsidTr="00E7282B">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A5CB0" w14:textId="77777777" w:rsidR="003E0046" w:rsidRPr="00FE149A" w:rsidRDefault="003E0046">
            <w:pPr>
              <w:spacing w:before="100" w:beforeAutospacing="1" w:after="100" w:afterAutospacing="1"/>
            </w:pPr>
            <w:r w:rsidRPr="00FE149A">
              <w:t>Xiaomi</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14:paraId="35A29BBD" w14:textId="77777777" w:rsidR="003E0046" w:rsidRPr="00FE149A" w:rsidRDefault="003E0046">
            <w:pPr>
              <w:spacing w:before="100" w:beforeAutospacing="1" w:after="100" w:afterAutospacing="1"/>
            </w:pPr>
            <w:r w:rsidRPr="00FE149A">
              <w:t>Agree</w:t>
            </w:r>
          </w:p>
        </w:tc>
        <w:tc>
          <w:tcPr>
            <w:tcW w:w="4991" w:type="dxa"/>
            <w:tcBorders>
              <w:top w:val="nil"/>
              <w:left w:val="nil"/>
              <w:bottom w:val="single" w:sz="8" w:space="0" w:color="auto"/>
              <w:right w:val="single" w:sz="8" w:space="0" w:color="auto"/>
            </w:tcBorders>
            <w:tcMar>
              <w:top w:w="0" w:type="dxa"/>
              <w:left w:w="108" w:type="dxa"/>
              <w:bottom w:w="0" w:type="dxa"/>
              <w:right w:w="108" w:type="dxa"/>
            </w:tcMar>
            <w:hideMark/>
          </w:tcPr>
          <w:p w14:paraId="3A3D664C" w14:textId="77777777" w:rsidR="003E0046" w:rsidRPr="00FE149A" w:rsidRDefault="003E0046">
            <w:pPr>
              <w:spacing w:before="100" w:beforeAutospacing="1" w:after="100" w:afterAutospacing="1"/>
            </w:pPr>
            <w:r w:rsidRPr="00FE149A">
              <w:t> </w:t>
            </w:r>
          </w:p>
        </w:tc>
      </w:tr>
      <w:tr w:rsidR="003E0046" w14:paraId="69BBAC08" w14:textId="77777777" w:rsidTr="00E7282B">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0F551" w14:textId="77777777" w:rsidR="003E0046" w:rsidRDefault="003E0046">
            <w:pPr>
              <w:spacing w:before="100" w:beforeAutospacing="1" w:after="100" w:afterAutospacing="1"/>
            </w:pPr>
            <w:r>
              <w:t xml:space="preserve">Huawei, </w:t>
            </w:r>
            <w:proofErr w:type="spellStart"/>
            <w:r>
              <w:t>HiSilicon</w:t>
            </w:r>
            <w:proofErr w:type="spellEnd"/>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14:paraId="26FFFBB8" w14:textId="77777777" w:rsidR="003E0046" w:rsidRDefault="003E0046">
            <w:pPr>
              <w:spacing w:before="100" w:beforeAutospacing="1" w:after="100" w:afterAutospacing="1"/>
            </w:pPr>
            <w:r>
              <w:t>Disagree</w:t>
            </w:r>
          </w:p>
        </w:tc>
        <w:tc>
          <w:tcPr>
            <w:tcW w:w="4991" w:type="dxa"/>
            <w:tcBorders>
              <w:top w:val="nil"/>
              <w:left w:val="nil"/>
              <w:bottom w:val="single" w:sz="8" w:space="0" w:color="auto"/>
              <w:right w:val="single" w:sz="8" w:space="0" w:color="auto"/>
            </w:tcBorders>
            <w:tcMar>
              <w:top w:w="0" w:type="dxa"/>
              <w:left w:w="108" w:type="dxa"/>
              <w:bottom w:w="0" w:type="dxa"/>
              <w:right w:w="108" w:type="dxa"/>
            </w:tcMar>
            <w:hideMark/>
          </w:tcPr>
          <w:p w14:paraId="45688CC6" w14:textId="77777777" w:rsidR="003E0046" w:rsidRDefault="003E0046">
            <w:pPr>
              <w:spacing w:before="100" w:beforeAutospacing="1" w:after="100" w:afterAutospacing="1"/>
            </w:pPr>
            <w:r>
              <w:t xml:space="preserve">Share similar view with Google. P2 seems not a good reflection of the </w:t>
            </w:r>
            <w:proofErr w:type="spellStart"/>
            <w:r>
              <w:t>agreement.To</w:t>
            </w:r>
            <w:proofErr w:type="spellEnd"/>
            <w:r>
              <w:t xml:space="preserve"> address the concern from MTK, maybe we can try:</w:t>
            </w:r>
          </w:p>
          <w:p w14:paraId="56ED53FB" w14:textId="77777777" w:rsidR="003E0046" w:rsidRDefault="003E0046">
            <w:pPr>
              <w:spacing w:before="100" w:beforeAutospacing="1" w:after="100" w:afterAutospacing="1"/>
            </w:pPr>
            <w:r>
              <w:t>"</w:t>
            </w:r>
            <w:r>
              <w:rPr>
                <w:b/>
                <w:bCs/>
              </w:rPr>
              <w:t xml:space="preserve">When the assistance information of a neighbour cell frequency is absent from SIB19, the UE </w:t>
            </w:r>
            <w:r>
              <w:rPr>
                <w:b/>
                <w:bCs/>
                <w:color w:val="000000"/>
                <w:shd w:val="clear" w:color="auto" w:fill="FFFF00"/>
              </w:rPr>
              <w:t>is not required to</w:t>
            </w:r>
            <w:r>
              <w:rPr>
                <w:b/>
                <w:bCs/>
              </w:rPr>
              <w:t xml:space="preserve"> perform measurements on the neighbour cell frequency </w:t>
            </w:r>
            <w:r>
              <w:t>".</w:t>
            </w:r>
          </w:p>
        </w:tc>
      </w:tr>
      <w:tr w:rsidR="00FE149A" w:rsidRPr="00FE149A" w14:paraId="1A520DAD" w14:textId="77777777" w:rsidTr="00E7282B">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3A5AA" w14:textId="77777777" w:rsidR="003E0046" w:rsidRPr="00FE149A" w:rsidRDefault="003E0046">
            <w:pPr>
              <w:spacing w:before="100" w:beforeAutospacing="1" w:after="100" w:afterAutospacing="1"/>
            </w:pPr>
            <w:r w:rsidRPr="00FE149A">
              <w:t> Apple</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14:paraId="6FB76723" w14:textId="77777777" w:rsidR="003E0046" w:rsidRPr="00FE149A" w:rsidRDefault="003E0046">
            <w:pPr>
              <w:spacing w:before="100" w:beforeAutospacing="1" w:after="100" w:afterAutospacing="1"/>
            </w:pPr>
            <w:r w:rsidRPr="00FE149A">
              <w:t> Disagree</w:t>
            </w:r>
          </w:p>
        </w:tc>
        <w:tc>
          <w:tcPr>
            <w:tcW w:w="4991" w:type="dxa"/>
            <w:tcBorders>
              <w:top w:val="nil"/>
              <w:left w:val="nil"/>
              <w:bottom w:val="single" w:sz="8" w:space="0" w:color="auto"/>
              <w:right w:val="single" w:sz="8" w:space="0" w:color="auto"/>
            </w:tcBorders>
            <w:tcMar>
              <w:top w:w="0" w:type="dxa"/>
              <w:left w:w="108" w:type="dxa"/>
              <w:bottom w:w="0" w:type="dxa"/>
              <w:right w:w="108" w:type="dxa"/>
            </w:tcMar>
            <w:hideMark/>
          </w:tcPr>
          <w:p w14:paraId="69FC97A2" w14:textId="77777777" w:rsidR="003E0046" w:rsidRPr="00FE149A" w:rsidRDefault="003E0046">
            <w:pPr>
              <w:spacing w:before="100" w:beforeAutospacing="1" w:after="100" w:afterAutospacing="1"/>
            </w:pPr>
            <w:r w:rsidRPr="00FE149A">
              <w:t> We prefer to keep the sentence and we are also fine with Huawei’s wording. </w:t>
            </w:r>
          </w:p>
        </w:tc>
      </w:tr>
      <w:tr w:rsidR="00FE149A" w:rsidRPr="00FE149A" w14:paraId="36F0E9C3" w14:textId="77777777" w:rsidTr="00E7282B">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367EF" w14:textId="77777777" w:rsidR="003E0046" w:rsidRPr="00FE149A" w:rsidRDefault="003E0046">
            <w:pPr>
              <w:spacing w:before="100" w:beforeAutospacing="1" w:after="100" w:afterAutospacing="1"/>
            </w:pPr>
            <w:r w:rsidRPr="00FE149A">
              <w:t>Ericsson</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14:paraId="27171D9C" w14:textId="77777777" w:rsidR="003E0046" w:rsidRPr="00FE149A" w:rsidRDefault="003E0046">
            <w:pPr>
              <w:spacing w:before="100" w:beforeAutospacing="1" w:after="100" w:afterAutospacing="1"/>
            </w:pPr>
            <w:r w:rsidRPr="00FE149A">
              <w:t>Agree</w:t>
            </w:r>
          </w:p>
        </w:tc>
        <w:tc>
          <w:tcPr>
            <w:tcW w:w="4991" w:type="dxa"/>
            <w:tcBorders>
              <w:top w:val="nil"/>
              <w:left w:val="nil"/>
              <w:bottom w:val="single" w:sz="8" w:space="0" w:color="auto"/>
              <w:right w:val="single" w:sz="8" w:space="0" w:color="auto"/>
            </w:tcBorders>
            <w:tcMar>
              <w:top w:w="0" w:type="dxa"/>
              <w:left w:w="108" w:type="dxa"/>
              <w:bottom w:w="0" w:type="dxa"/>
              <w:right w:w="108" w:type="dxa"/>
            </w:tcMar>
            <w:hideMark/>
          </w:tcPr>
          <w:p w14:paraId="3CD79EB9" w14:textId="77777777" w:rsidR="003E0046" w:rsidRPr="00FE149A" w:rsidRDefault="003E0046">
            <w:pPr>
              <w:spacing w:before="100" w:beforeAutospacing="1" w:after="100" w:afterAutospacing="1"/>
            </w:pPr>
            <w:r w:rsidRPr="00FE149A">
              <w:t>In Huawei’s proposed wording it is not clear which information can be absent, which Is true for the RAN2 agreement too…</w:t>
            </w:r>
          </w:p>
        </w:tc>
      </w:tr>
      <w:tr w:rsidR="003E0046" w14:paraId="6E97D638" w14:textId="77777777" w:rsidTr="00E7282B">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4AD6A" w14:textId="77777777" w:rsidR="003E0046" w:rsidRDefault="003E0046">
            <w:pPr>
              <w:spacing w:before="100" w:beforeAutospacing="1" w:after="100" w:afterAutospacing="1"/>
            </w:pPr>
            <w:proofErr w:type="spellStart"/>
            <w:r>
              <w:t>MediaTek</w:t>
            </w:r>
            <w:proofErr w:type="spellEnd"/>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14:paraId="0CBD919B" w14:textId="77777777" w:rsidR="003E0046" w:rsidRDefault="003E0046">
            <w:pPr>
              <w:spacing w:before="100" w:beforeAutospacing="1" w:after="100" w:afterAutospacing="1"/>
              <w:rPr>
                <w:color w:val="002060"/>
              </w:rPr>
            </w:pPr>
            <w:r>
              <w:t>Agree</w:t>
            </w:r>
          </w:p>
        </w:tc>
        <w:tc>
          <w:tcPr>
            <w:tcW w:w="4991" w:type="dxa"/>
            <w:tcBorders>
              <w:top w:val="nil"/>
              <w:left w:val="nil"/>
              <w:bottom w:val="single" w:sz="8" w:space="0" w:color="auto"/>
              <w:right w:val="single" w:sz="8" w:space="0" w:color="auto"/>
            </w:tcBorders>
            <w:tcMar>
              <w:top w:w="0" w:type="dxa"/>
              <w:left w:w="108" w:type="dxa"/>
              <w:bottom w:w="0" w:type="dxa"/>
              <w:right w:w="108" w:type="dxa"/>
            </w:tcMar>
            <w:hideMark/>
          </w:tcPr>
          <w:p w14:paraId="5F878F78" w14:textId="190B082D" w:rsidR="003E0046" w:rsidRDefault="003E0046">
            <w:pPr>
              <w:spacing w:before="100" w:beforeAutospacing="1" w:after="100" w:afterAutospacing="1"/>
            </w:pPr>
            <w:r>
              <w:t xml:space="preserve">Mentioned the reasoning in details in RAN2 </w:t>
            </w:r>
            <w:proofErr w:type="spellStart"/>
            <w:r>
              <w:t>refelctor</w:t>
            </w:r>
            <w:proofErr w:type="spellEnd"/>
            <w:r w:rsidR="00E7282B">
              <w:t xml:space="preserve"> (see below)</w:t>
            </w:r>
          </w:p>
        </w:tc>
      </w:tr>
      <w:tr w:rsidR="003E0046" w14:paraId="496B39FF" w14:textId="77777777" w:rsidTr="00E7282B">
        <w:tc>
          <w:tcPr>
            <w:tcW w:w="1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20433" w14:textId="77777777" w:rsidR="003E0046" w:rsidRDefault="003E0046">
            <w:pPr>
              <w:spacing w:before="100" w:beforeAutospacing="1" w:after="100" w:afterAutospacing="1"/>
            </w:pPr>
            <w:r>
              <w:t>Qualcomm</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14:paraId="3267FB0F" w14:textId="77777777" w:rsidR="003E0046" w:rsidRDefault="003E0046">
            <w:pPr>
              <w:spacing w:before="100" w:beforeAutospacing="1" w:after="100" w:afterAutospacing="1"/>
              <w:rPr>
                <w:color w:val="002060"/>
              </w:rPr>
            </w:pPr>
            <w:r>
              <w:t>Disagree</w:t>
            </w:r>
          </w:p>
        </w:tc>
        <w:tc>
          <w:tcPr>
            <w:tcW w:w="4991" w:type="dxa"/>
            <w:tcBorders>
              <w:top w:val="nil"/>
              <w:left w:val="nil"/>
              <w:bottom w:val="single" w:sz="8" w:space="0" w:color="auto"/>
              <w:right w:val="single" w:sz="8" w:space="0" w:color="auto"/>
            </w:tcBorders>
            <w:tcMar>
              <w:top w:w="0" w:type="dxa"/>
              <w:left w:w="108" w:type="dxa"/>
              <w:bottom w:w="0" w:type="dxa"/>
              <w:right w:w="108" w:type="dxa"/>
            </w:tcMar>
            <w:hideMark/>
          </w:tcPr>
          <w:p w14:paraId="5A1742D1" w14:textId="77777777" w:rsidR="003E0046" w:rsidRDefault="003E0046">
            <w:pPr>
              <w:spacing w:before="100" w:beforeAutospacing="1" w:after="100" w:afterAutospacing="1"/>
            </w:pPr>
            <w:r>
              <w:t>It is better to capture reflecting the RAN2 agreement.</w:t>
            </w:r>
          </w:p>
        </w:tc>
      </w:tr>
    </w:tbl>
    <w:p w14:paraId="3D05B1E2" w14:textId="2A200825" w:rsidR="003E0046" w:rsidRDefault="003E0046" w:rsidP="003E0046">
      <w:pPr>
        <w:spacing w:before="100" w:beforeAutospacing="1" w:after="100" w:afterAutospacing="1"/>
      </w:pPr>
      <w:r>
        <w:t> </w:t>
      </w:r>
    </w:p>
    <w:p w14:paraId="782C71E9" w14:textId="77777777" w:rsidR="00FE149A" w:rsidRDefault="00FE149A" w:rsidP="00FE149A">
      <w:pPr>
        <w:spacing w:before="100" w:beforeAutospacing="1" w:after="100" w:afterAutospacing="1"/>
        <w:rPr>
          <w:rFonts w:eastAsia="DengXian"/>
          <w:b/>
          <w:u w:val="single"/>
          <w:lang w:val="en-US"/>
        </w:rPr>
      </w:pPr>
      <w:r>
        <w:t> </w:t>
      </w:r>
      <w:r>
        <w:rPr>
          <w:rFonts w:eastAsia="DengXian"/>
          <w:b/>
          <w:u w:val="single"/>
          <w:lang w:val="en-US"/>
        </w:rPr>
        <w:t>[Rapporteur summary]:</w:t>
      </w:r>
    </w:p>
    <w:p w14:paraId="0618DE3A" w14:textId="4293D65F" w:rsidR="00FE149A" w:rsidRPr="00666EFF" w:rsidRDefault="00FE149A" w:rsidP="00FE149A">
      <w:pPr>
        <w:pStyle w:val="Corpsdetexte"/>
      </w:pPr>
      <w:r w:rsidRPr="00666EFF">
        <w:t xml:space="preserve">10 companies provided their views on the proposal </w:t>
      </w:r>
      <w:r>
        <w:t>2</w:t>
      </w:r>
      <w:r w:rsidRPr="00666EFF">
        <w:t>:</w:t>
      </w:r>
    </w:p>
    <w:p w14:paraId="456A1892" w14:textId="5254BBFD" w:rsidR="00FE149A" w:rsidRDefault="00FE149A" w:rsidP="00820B3E">
      <w:pPr>
        <w:pStyle w:val="Corpsdetexte"/>
        <w:numPr>
          <w:ilvl w:val="0"/>
          <w:numId w:val="18"/>
        </w:numPr>
      </w:pPr>
      <w:r w:rsidRPr="00666EFF">
        <w:t xml:space="preserve">Proponents: </w:t>
      </w:r>
      <w:proofErr w:type="spellStart"/>
      <w:r>
        <w:t>Oppo</w:t>
      </w:r>
      <w:proofErr w:type="spellEnd"/>
      <w:r>
        <w:t xml:space="preserve">, Nokia, Xiaomi, Ericsson, </w:t>
      </w:r>
      <w:proofErr w:type="spellStart"/>
      <w:r>
        <w:t>Mediatek</w:t>
      </w:r>
      <w:proofErr w:type="spellEnd"/>
    </w:p>
    <w:p w14:paraId="677E9F45" w14:textId="1901318B" w:rsidR="00FE149A" w:rsidRPr="00666EFF" w:rsidRDefault="00FE149A" w:rsidP="00FE149A">
      <w:pPr>
        <w:pStyle w:val="Corpsdetexte"/>
        <w:numPr>
          <w:ilvl w:val="0"/>
          <w:numId w:val="18"/>
        </w:numPr>
      </w:pPr>
      <w:r w:rsidRPr="00666EFF">
        <w:t xml:space="preserve">Opponents: </w:t>
      </w:r>
      <w:r>
        <w:t xml:space="preserve">Google, Huawei, </w:t>
      </w:r>
      <w:proofErr w:type="spellStart"/>
      <w:r>
        <w:t>Hisilicon</w:t>
      </w:r>
      <w:proofErr w:type="spellEnd"/>
      <w:r>
        <w:t>, Apple, Qualcomm</w:t>
      </w:r>
    </w:p>
    <w:p w14:paraId="7FB0FFE5" w14:textId="1156409E" w:rsidR="00FE149A" w:rsidRDefault="00FE149A" w:rsidP="00FE149A">
      <w:pPr>
        <w:pStyle w:val="Corpsdetexte"/>
      </w:pPr>
    </w:p>
    <w:p w14:paraId="34F9B0C3" w14:textId="30501133" w:rsidR="00FE149A" w:rsidRDefault="00FE149A" w:rsidP="00FE149A">
      <w:pPr>
        <w:pStyle w:val="Corpsdetexte"/>
      </w:pPr>
      <w:r>
        <w:t>Huawei suggested the following change instead "</w:t>
      </w:r>
      <w:r>
        <w:rPr>
          <w:b/>
          <w:bCs/>
        </w:rPr>
        <w:t xml:space="preserve">When the assistance information of a neighbour cell frequency is absent from SIB19, the UE </w:t>
      </w:r>
      <w:r>
        <w:rPr>
          <w:b/>
          <w:bCs/>
          <w:color w:val="000000"/>
          <w:shd w:val="clear" w:color="auto" w:fill="FFFF00"/>
        </w:rPr>
        <w:t>is not required to</w:t>
      </w:r>
      <w:r>
        <w:rPr>
          <w:b/>
          <w:bCs/>
        </w:rPr>
        <w:t xml:space="preserve"> perform measurements on the neighbour cell frequency </w:t>
      </w:r>
      <w:r>
        <w:t>" but this either didn’t get any full support.</w:t>
      </w:r>
    </w:p>
    <w:p w14:paraId="7932422B" w14:textId="77777777" w:rsidR="00FE149A" w:rsidRDefault="00FE149A" w:rsidP="00FE149A">
      <w:pPr>
        <w:pStyle w:val="Corpsdetexte"/>
      </w:pPr>
      <w:r>
        <w:t>No full consensus has been reached, therefore, the proposal is not endorsed. The topic may be discussed at next meeting.</w:t>
      </w:r>
    </w:p>
    <w:p w14:paraId="29E52B90" w14:textId="77777777" w:rsidR="00FE149A" w:rsidRDefault="00FE149A" w:rsidP="003E0046">
      <w:pPr>
        <w:spacing w:before="100" w:beforeAutospacing="1" w:after="100" w:afterAutospacing="1"/>
      </w:pPr>
    </w:p>
    <w:p w14:paraId="26A64694" w14:textId="3FF09A7E" w:rsidR="00E7282B" w:rsidRDefault="00E7282B" w:rsidP="00E7282B">
      <w:pPr>
        <w:pStyle w:val="Titre3"/>
      </w:pPr>
      <w:r>
        <w:t xml:space="preserve">3.2.1 </w:t>
      </w:r>
      <w:proofErr w:type="spellStart"/>
      <w:r>
        <w:t>Mediatek’s</w:t>
      </w:r>
      <w:proofErr w:type="spellEnd"/>
      <w:r>
        <w:t xml:space="preserve"> detailed reasoning</w:t>
      </w:r>
    </w:p>
    <w:p w14:paraId="088D56DC" w14:textId="77777777" w:rsidR="00E7282B" w:rsidRDefault="00E7282B" w:rsidP="00E7282B">
      <w:pPr>
        <w:rPr>
          <w:rFonts w:ascii="Calibri" w:hAnsi="Calibri" w:cs="Calibri"/>
          <w:sz w:val="22"/>
          <w:szCs w:val="22"/>
          <w:lang w:val="en-US" w:eastAsia="fr-FR"/>
        </w:rPr>
      </w:pPr>
      <w:r>
        <w:rPr>
          <w:rFonts w:ascii="Calibri" w:hAnsi="Calibri" w:cs="Calibri"/>
          <w:sz w:val="22"/>
          <w:szCs w:val="22"/>
          <w:lang w:val="en-US"/>
        </w:rPr>
        <w:t>However, we don’t think this particular sentence is correct: “</w:t>
      </w:r>
      <w:r>
        <w:rPr>
          <w:rFonts w:ascii="Calibri" w:hAnsi="Calibri" w:cs="Calibri"/>
          <w:i/>
          <w:iCs/>
          <w:sz w:val="22"/>
          <w:szCs w:val="22"/>
          <w:lang w:val="en-US"/>
        </w:rPr>
        <w:t>When the assistance information of a neighbor cell is absent in SIB19, the neighbor cell can be ignored by the UE when performing measurements</w:t>
      </w:r>
      <w:r>
        <w:rPr>
          <w:rFonts w:ascii="Calibri" w:hAnsi="Calibri" w:cs="Calibri"/>
          <w:sz w:val="22"/>
          <w:szCs w:val="22"/>
          <w:lang w:val="en-US"/>
        </w:rPr>
        <w:t>”</w:t>
      </w:r>
    </w:p>
    <w:p w14:paraId="3149DBE9" w14:textId="77777777" w:rsidR="00E7282B" w:rsidRDefault="00E7282B" w:rsidP="00E7282B">
      <w:pPr>
        <w:rPr>
          <w:rFonts w:ascii="Calibri" w:hAnsi="Calibri" w:cs="Calibri"/>
          <w:sz w:val="22"/>
          <w:szCs w:val="22"/>
          <w:lang w:val="en-US"/>
        </w:rPr>
      </w:pPr>
    </w:p>
    <w:p w14:paraId="31C4A7A4" w14:textId="25867096" w:rsidR="00E7282B" w:rsidRDefault="00E7282B" w:rsidP="00E7282B">
      <w:pPr>
        <w:rPr>
          <w:rFonts w:ascii="Calibri" w:hAnsi="Calibri" w:cs="Calibri"/>
          <w:sz w:val="22"/>
          <w:szCs w:val="22"/>
          <w:lang w:val="en-US"/>
        </w:rPr>
      </w:pPr>
      <w:r>
        <w:rPr>
          <w:rFonts w:ascii="Calibri" w:hAnsi="Calibri" w:cs="Calibri"/>
          <w:sz w:val="22"/>
          <w:szCs w:val="22"/>
          <w:lang w:val="en-US"/>
        </w:rPr>
        <w:lastRenderedPageBreak/>
        <w:t xml:space="preserve">The RAN2 agreement states that </w:t>
      </w:r>
    </w:p>
    <w:tbl>
      <w:tblPr>
        <w:tblW w:w="0" w:type="auto"/>
        <w:tblCellMar>
          <w:left w:w="0" w:type="dxa"/>
          <w:right w:w="0" w:type="dxa"/>
        </w:tblCellMar>
        <w:tblLook w:val="04A0" w:firstRow="1" w:lastRow="0" w:firstColumn="1" w:lastColumn="0" w:noHBand="0" w:noVBand="1"/>
      </w:tblPr>
      <w:tblGrid>
        <w:gridCol w:w="9619"/>
      </w:tblGrid>
      <w:tr w:rsidR="00E7282B" w14:paraId="613F566C" w14:textId="77777777" w:rsidTr="00E7282B">
        <w:tc>
          <w:tcPr>
            <w:tcW w:w="1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0162B" w14:textId="77777777" w:rsidR="00E7282B" w:rsidRDefault="00E7282B">
            <w:pPr>
              <w:rPr>
                <w:rFonts w:ascii="Calibri" w:hAnsi="Calibri" w:cs="Calibri"/>
                <w:sz w:val="22"/>
                <w:szCs w:val="22"/>
                <w:lang w:eastAsia="en-US"/>
              </w:rPr>
            </w:pPr>
            <w:r>
              <w:rPr>
                <w:rFonts w:ascii="Calibri" w:hAnsi="Calibri" w:cs="Calibri"/>
                <w:sz w:val="22"/>
                <w:szCs w:val="22"/>
                <w:lang w:eastAsia="en-US"/>
              </w:rPr>
              <w:t>RAN2 understands that the NW needs to configure the NTN neighbour cell frequencies in SIB19 if it wants the UE to measure them</w:t>
            </w:r>
          </w:p>
        </w:tc>
      </w:tr>
    </w:tbl>
    <w:p w14:paraId="55E34F2A" w14:textId="77777777" w:rsidR="00E7282B" w:rsidRDefault="00E7282B" w:rsidP="00E7282B">
      <w:pPr>
        <w:rPr>
          <w:rFonts w:ascii="Calibri" w:eastAsiaTheme="minorHAnsi" w:hAnsi="Calibri" w:cs="Calibri"/>
          <w:sz w:val="22"/>
          <w:szCs w:val="22"/>
          <w:lang w:eastAsia="en-US"/>
        </w:rPr>
      </w:pPr>
    </w:p>
    <w:p w14:paraId="0C60E79C" w14:textId="77777777" w:rsidR="00E7282B" w:rsidRDefault="00E7282B" w:rsidP="00E7282B">
      <w:pPr>
        <w:rPr>
          <w:rFonts w:ascii="Calibri" w:hAnsi="Calibri" w:cs="Calibri"/>
          <w:sz w:val="22"/>
          <w:szCs w:val="22"/>
          <w:lang w:eastAsia="en-US"/>
        </w:rPr>
      </w:pPr>
      <w:r>
        <w:rPr>
          <w:rFonts w:ascii="Calibri" w:hAnsi="Calibri" w:cs="Calibri"/>
          <w:sz w:val="22"/>
          <w:szCs w:val="22"/>
          <w:lang w:eastAsia="en-US"/>
        </w:rPr>
        <w:t>This does NOT necessarily mean when the assistance information is absent, the neighbour cell can be ignored by the UE during measurements. In short, what I mean to say is “</w:t>
      </w:r>
      <w:r>
        <w:rPr>
          <w:rFonts w:ascii="Calibri" w:hAnsi="Calibri" w:cs="Calibri"/>
          <w:i/>
          <w:iCs/>
          <w:sz w:val="22"/>
          <w:szCs w:val="22"/>
          <w:lang w:eastAsia="en-US"/>
        </w:rPr>
        <w:t>If x then y</w:t>
      </w:r>
      <w:r>
        <w:rPr>
          <w:rFonts w:ascii="Calibri" w:hAnsi="Calibri" w:cs="Calibri"/>
          <w:sz w:val="22"/>
          <w:szCs w:val="22"/>
          <w:lang w:eastAsia="en-US"/>
        </w:rPr>
        <w:t>”, does NOT necessarily mean “</w:t>
      </w:r>
      <w:r>
        <w:rPr>
          <w:rFonts w:ascii="Calibri" w:hAnsi="Calibri" w:cs="Calibri"/>
          <w:i/>
          <w:iCs/>
          <w:sz w:val="22"/>
          <w:szCs w:val="22"/>
          <w:lang w:eastAsia="en-US"/>
        </w:rPr>
        <w:t>if not x, then not y</w:t>
      </w:r>
      <w:r>
        <w:rPr>
          <w:rFonts w:ascii="Calibri" w:hAnsi="Calibri" w:cs="Calibri"/>
          <w:sz w:val="22"/>
          <w:szCs w:val="22"/>
          <w:lang w:eastAsia="en-US"/>
        </w:rPr>
        <w:t>”</w:t>
      </w:r>
    </w:p>
    <w:p w14:paraId="7CA20DFB" w14:textId="77777777" w:rsidR="00E7282B" w:rsidRDefault="00E7282B" w:rsidP="00E7282B">
      <w:pPr>
        <w:rPr>
          <w:rFonts w:ascii="Calibri" w:hAnsi="Calibri" w:cs="Calibri"/>
          <w:sz w:val="22"/>
          <w:szCs w:val="22"/>
          <w:lang w:eastAsia="en-US"/>
        </w:rPr>
      </w:pPr>
    </w:p>
    <w:p w14:paraId="3034D610" w14:textId="197AABE9" w:rsidR="00E7282B" w:rsidRPr="00E7282B" w:rsidRDefault="00E7282B" w:rsidP="00E7282B">
      <w:pPr>
        <w:pStyle w:val="NormalWeb"/>
        <w:shd w:val="clear" w:color="auto" w:fill="FFFFFF"/>
        <w:spacing w:before="0" w:beforeAutospacing="0" w:after="0" w:afterAutospacing="0"/>
        <w:rPr>
          <w:rFonts w:ascii="Segoe UI" w:hAnsi="Segoe UI" w:cs="Segoe UI"/>
          <w:color w:val="242424"/>
          <w:sz w:val="21"/>
          <w:szCs w:val="21"/>
          <w:lang w:eastAsia="fr-FR"/>
        </w:rPr>
      </w:pPr>
      <w:r>
        <w:rPr>
          <w:color w:val="000000"/>
          <w:lang w:val="en-GB" w:eastAsia="en-US"/>
        </w:rPr>
        <w:t xml:space="preserve">I think the correct approach is to capture it using affirmative or positive form in a way similar to RAN2 agreement. It can be done by just </w:t>
      </w:r>
      <w:r>
        <w:rPr>
          <w:rFonts w:ascii="Segoe UI" w:hAnsi="Segoe UI" w:cs="Segoe UI"/>
          <w:color w:val="242424"/>
          <w:sz w:val="21"/>
          <w:szCs w:val="21"/>
        </w:rPr>
        <w:t>adding carrier frequency and PCI in 16.14.3.3</w:t>
      </w:r>
    </w:p>
    <w:p w14:paraId="7604EF90" w14:textId="77777777" w:rsidR="00E7282B" w:rsidRDefault="00E7282B" w:rsidP="00E7282B">
      <w:pPr>
        <w:rPr>
          <w:rFonts w:ascii="Calibri" w:hAnsi="Calibri" w:cs="Calibri"/>
          <w:sz w:val="22"/>
          <w:szCs w:val="22"/>
          <w:lang w:eastAsia="en-US"/>
        </w:rPr>
      </w:pPr>
    </w:p>
    <w:tbl>
      <w:tblPr>
        <w:tblW w:w="0" w:type="auto"/>
        <w:tblCellMar>
          <w:left w:w="0" w:type="dxa"/>
          <w:right w:w="0" w:type="dxa"/>
        </w:tblCellMar>
        <w:tblLook w:val="04A0" w:firstRow="1" w:lastRow="0" w:firstColumn="1" w:lastColumn="0" w:noHBand="0" w:noVBand="1"/>
      </w:tblPr>
      <w:tblGrid>
        <w:gridCol w:w="9619"/>
      </w:tblGrid>
      <w:tr w:rsidR="00E7282B" w14:paraId="19DB85D3" w14:textId="77777777" w:rsidTr="00E7282B">
        <w:tc>
          <w:tcPr>
            <w:tcW w:w="11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6759A7" w14:textId="77777777" w:rsidR="00E7282B" w:rsidRDefault="00E7282B">
            <w:pPr>
              <w:pStyle w:val="NormalWeb"/>
              <w:shd w:val="clear" w:color="auto" w:fill="FFFFFF"/>
              <w:spacing w:before="0" w:beforeAutospacing="0" w:after="0" w:afterAutospacing="0"/>
              <w:rPr>
                <w:rFonts w:ascii="Segoe UI" w:hAnsi="Segoe UI" w:cs="Segoe UI"/>
                <w:color w:val="242424"/>
                <w:sz w:val="20"/>
                <w:szCs w:val="20"/>
                <w:lang w:val="en-GB" w:eastAsia="fr-FR"/>
              </w:rPr>
            </w:pPr>
            <w:r>
              <w:rPr>
                <w:rFonts w:ascii="Segoe UI" w:hAnsi="Segoe UI" w:cs="Segoe UI"/>
                <w:color w:val="242424"/>
                <w:sz w:val="20"/>
                <w:szCs w:val="20"/>
                <w:lang w:val="en-GB"/>
              </w:rPr>
              <w:t xml:space="preserve">The network can configure </w:t>
            </w:r>
          </w:p>
          <w:p w14:paraId="35E73CB3" w14:textId="77777777" w:rsidR="00E7282B" w:rsidRDefault="00E7282B">
            <w:pPr>
              <w:pStyle w:val="NormalWeb"/>
              <w:shd w:val="clear" w:color="auto" w:fill="FFFFFF"/>
              <w:spacing w:before="0" w:beforeAutospacing="0" w:after="0" w:afterAutospacing="0"/>
              <w:rPr>
                <w:rFonts w:ascii="Segoe UI" w:hAnsi="Segoe UI" w:cs="Segoe UI"/>
                <w:color w:val="242424"/>
                <w:sz w:val="20"/>
                <w:szCs w:val="20"/>
                <w:lang w:val="en-GB"/>
              </w:rPr>
            </w:pPr>
          </w:p>
          <w:p w14:paraId="0310817D" w14:textId="77777777" w:rsidR="00E7282B" w:rsidRDefault="00E7282B" w:rsidP="00E7282B">
            <w:pPr>
              <w:numPr>
                <w:ilvl w:val="0"/>
                <w:numId w:val="16"/>
              </w:numPr>
              <w:shd w:val="clear" w:color="auto" w:fill="FFFFFF"/>
              <w:overflowPunct/>
              <w:autoSpaceDE/>
              <w:autoSpaceDN/>
              <w:adjustRightInd/>
              <w:spacing w:after="0" w:line="240" w:lineRule="auto"/>
              <w:jc w:val="left"/>
              <w:textAlignment w:val="auto"/>
              <w:rPr>
                <w:rFonts w:ascii="Segoe UI" w:eastAsia="Times New Roman" w:hAnsi="Segoe UI" w:cs="Segoe UI"/>
                <w:color w:val="242424"/>
                <w:sz w:val="21"/>
                <w:szCs w:val="21"/>
                <w:lang w:val="fr-FR"/>
              </w:rPr>
            </w:pPr>
            <w:r>
              <w:rPr>
                <w:rFonts w:ascii="Segoe UI" w:eastAsia="Times New Roman" w:hAnsi="Segoe UI" w:cs="Segoe UI"/>
                <w:color w:val="242424"/>
                <w:sz w:val="21"/>
                <w:szCs w:val="21"/>
              </w:rPr>
              <w:t>…</w:t>
            </w:r>
          </w:p>
          <w:p w14:paraId="2B443F73" w14:textId="77777777" w:rsidR="00E7282B" w:rsidRDefault="00E7282B" w:rsidP="00E7282B">
            <w:pPr>
              <w:numPr>
                <w:ilvl w:val="0"/>
                <w:numId w:val="16"/>
              </w:numPr>
              <w:shd w:val="clear" w:color="auto" w:fill="FFFFFF"/>
              <w:overflowPunct/>
              <w:autoSpaceDE/>
              <w:autoSpaceDN/>
              <w:adjustRightInd/>
              <w:spacing w:after="0" w:line="240" w:lineRule="auto"/>
              <w:jc w:val="left"/>
              <w:textAlignment w:val="auto"/>
              <w:rPr>
                <w:rFonts w:ascii="Segoe UI" w:eastAsia="Times New Roman" w:hAnsi="Segoe UI" w:cs="Segoe UI"/>
                <w:color w:val="242424"/>
                <w:sz w:val="21"/>
                <w:szCs w:val="21"/>
              </w:rPr>
            </w:pPr>
            <w:r>
              <w:rPr>
                <w:rFonts w:ascii="Segoe UI" w:eastAsia="Times New Roman" w:hAnsi="Segoe UI" w:cs="Segoe UI"/>
                <w:color w:val="242424"/>
                <w:sz w:val="21"/>
                <w:szCs w:val="21"/>
              </w:rPr>
              <w:t>…</w:t>
            </w:r>
          </w:p>
          <w:p w14:paraId="7442EA9B" w14:textId="77777777" w:rsidR="00E7282B" w:rsidRDefault="00E7282B" w:rsidP="00E7282B">
            <w:pPr>
              <w:numPr>
                <w:ilvl w:val="0"/>
                <w:numId w:val="16"/>
              </w:numPr>
              <w:shd w:val="clear" w:color="auto" w:fill="FFFFFF"/>
              <w:overflowPunct/>
              <w:autoSpaceDE/>
              <w:autoSpaceDN/>
              <w:adjustRightInd/>
              <w:spacing w:after="0" w:line="240" w:lineRule="auto"/>
              <w:jc w:val="left"/>
              <w:textAlignment w:val="auto"/>
              <w:rPr>
                <w:rFonts w:ascii="Segoe UI" w:eastAsia="Times New Roman" w:hAnsi="Segoe UI" w:cs="Segoe UI"/>
                <w:color w:val="242424"/>
                <w:sz w:val="21"/>
                <w:szCs w:val="21"/>
              </w:rPr>
            </w:pPr>
            <w:r>
              <w:rPr>
                <w:rFonts w:ascii="Segoe UI" w:eastAsia="Times New Roman" w:hAnsi="Segoe UI" w:cs="Segoe UI"/>
                <w:color w:val="242424"/>
              </w:rPr>
              <w:t>assistance information (e.g., ephemeris, Common TA parameters,</w:t>
            </w:r>
            <w:r>
              <w:rPr>
                <w:rFonts w:ascii="Segoe UI" w:eastAsia="Times New Roman" w:hAnsi="Segoe UI" w:cs="Segoe UI"/>
                <w:color w:val="CD5937"/>
              </w:rPr>
              <w:t> carrier frequency and PCI</w:t>
            </w:r>
            <w:r>
              <w:rPr>
                <w:rFonts w:ascii="Segoe UI" w:eastAsia="Times New Roman" w:hAnsi="Segoe UI" w:cs="Segoe UI"/>
                <w:color w:val="242424"/>
              </w:rPr>
              <w:t>) provided via system information for UE to perform measurement on neighbour cells in RRC_IDLE/RRC_INACTIVE/RRC_CONNECTED.</w:t>
            </w:r>
          </w:p>
          <w:p w14:paraId="462F2642" w14:textId="77777777" w:rsidR="00E7282B" w:rsidRDefault="00E7282B">
            <w:pPr>
              <w:rPr>
                <w:rFonts w:ascii="Calibri" w:eastAsiaTheme="minorHAnsi" w:hAnsi="Calibri" w:cs="Calibri"/>
                <w:sz w:val="22"/>
                <w:szCs w:val="22"/>
                <w:lang w:eastAsia="en-US"/>
              </w:rPr>
            </w:pPr>
          </w:p>
        </w:tc>
      </w:tr>
    </w:tbl>
    <w:p w14:paraId="15A9ACF2" w14:textId="77777777" w:rsidR="00E7282B" w:rsidRDefault="00E7282B" w:rsidP="00E7282B">
      <w:pPr>
        <w:rPr>
          <w:rFonts w:ascii="Calibri" w:eastAsiaTheme="minorHAnsi" w:hAnsi="Calibri" w:cs="Calibri"/>
          <w:sz w:val="22"/>
          <w:szCs w:val="22"/>
          <w:lang w:eastAsia="en-US"/>
        </w:rPr>
      </w:pPr>
    </w:p>
    <w:p w14:paraId="7D60F33B" w14:textId="77777777" w:rsidR="00E7282B" w:rsidRDefault="00E7282B" w:rsidP="003E0046">
      <w:pPr>
        <w:spacing w:before="100" w:beforeAutospacing="1" w:after="100" w:afterAutospacing="1"/>
        <w:rPr>
          <w:rFonts w:ascii="Calibri" w:eastAsiaTheme="minorHAnsi" w:hAnsi="Calibri" w:cs="Calibri"/>
          <w:sz w:val="22"/>
          <w:szCs w:val="22"/>
        </w:rPr>
      </w:pPr>
    </w:p>
    <w:p w14:paraId="35337E64" w14:textId="2131EDB7" w:rsidR="003E0046" w:rsidRDefault="003E0046" w:rsidP="003E0046">
      <w:pPr>
        <w:pStyle w:val="Titre2"/>
        <w:tabs>
          <w:tab w:val="left" w:pos="576"/>
        </w:tabs>
        <w:ind w:left="576" w:hanging="576"/>
        <w:rPr>
          <w:rFonts w:cs="Times New Roman"/>
        </w:rPr>
      </w:pPr>
      <w:r>
        <w:rPr>
          <w:lang w:val="en-US"/>
        </w:rPr>
        <w:t> </w:t>
      </w:r>
      <w:r>
        <w:rPr>
          <w:rFonts w:cs="Times New Roman"/>
        </w:rPr>
        <w:t>3.3 Chap 16.14.2.2</w:t>
      </w:r>
    </w:p>
    <w:p w14:paraId="1E8606E4" w14:textId="6C87E56C" w:rsidR="003E0046" w:rsidRDefault="00123B42" w:rsidP="003E0046">
      <w:pPr>
        <w:spacing w:before="100" w:beforeAutospacing="1" w:after="100" w:afterAutospacing="1"/>
      </w:pPr>
      <w:r w:rsidRPr="00123B42">
        <w:rPr>
          <w:rFonts w:hint="eastAsia"/>
        </w:rPr>
        <w:t>C</w:t>
      </w:r>
      <w:r w:rsidRPr="00123B42">
        <w:t>ompanies are invited to provide their views on the proposal below</w:t>
      </w:r>
    </w:p>
    <w:p w14:paraId="26C2B747" w14:textId="016AC820" w:rsidR="00123B42" w:rsidRDefault="003E0046" w:rsidP="003E0046">
      <w:pPr>
        <w:spacing w:before="100" w:beforeAutospacing="1" w:after="100" w:afterAutospacing="1"/>
      </w:pPr>
      <w:r>
        <w:rPr>
          <w:b/>
          <w:bCs/>
        </w:rPr>
        <w:t xml:space="preserve">Proposal 3: in chapter 16.14.3.2.2 </w:t>
      </w:r>
      <w:r>
        <w:rPr>
          <w:rFonts w:ascii="DengXian" w:eastAsia="DengXian" w:hAnsi="DengXian" w:hint="eastAsia"/>
          <w:b/>
          <w:bCs/>
          <w:lang w:val="en-US"/>
        </w:rPr>
        <w:t>“</w:t>
      </w:r>
      <w:r>
        <w:rPr>
          <w:b/>
          <w:bCs/>
        </w:rPr>
        <w:t>Conditional Hand-over</w:t>
      </w:r>
      <w:r>
        <w:rPr>
          <w:rFonts w:ascii="DengXian" w:eastAsia="DengXian" w:hAnsi="DengXian" w:hint="eastAsia"/>
          <w:b/>
          <w:bCs/>
          <w:lang w:val="en-US"/>
        </w:rPr>
        <w:t>”</w:t>
      </w:r>
      <w:r>
        <w:rPr>
          <w:rFonts w:hint="eastAsia"/>
          <w:b/>
          <w:bCs/>
        </w:rPr>
        <w:t xml:space="preserve"> </w:t>
      </w:r>
      <w:r>
        <w:rPr>
          <w:b/>
          <w:bCs/>
        </w:rPr>
        <w:t>add the following</w:t>
      </w:r>
      <w:r>
        <w:rPr>
          <w:b/>
          <w:bCs/>
          <w:lang w:val="en-US"/>
        </w:rPr>
        <w:t xml:space="preserve"> sentence </w:t>
      </w:r>
      <w:r>
        <w:rPr>
          <w:rFonts w:ascii="DengXian" w:eastAsia="DengXian" w:hAnsi="DengXian" w:hint="eastAsia"/>
          <w:b/>
          <w:bCs/>
          <w:lang w:val="en-US"/>
        </w:rPr>
        <w:t>“</w:t>
      </w:r>
      <w:r>
        <w:rPr>
          <w:b/>
          <w:bCs/>
          <w:i/>
          <w:iCs/>
          <w:color w:val="FF0000"/>
          <w:lang w:val="en-US"/>
        </w:rPr>
        <w:t>It is up to UE implementation how the UE evaluates the time- or location-based condition jointly with the RRM event Ax</w:t>
      </w:r>
      <w:r>
        <w:rPr>
          <w:rFonts w:ascii="DengXian" w:eastAsia="DengXian" w:hAnsi="DengXian" w:hint="eastAsia"/>
          <w:b/>
          <w:bCs/>
          <w:lang w:val="en-US"/>
        </w:rPr>
        <w:t>”</w:t>
      </w:r>
    </w:p>
    <w:tbl>
      <w:tblPr>
        <w:tblW w:w="0" w:type="auto"/>
        <w:tblInd w:w="1066" w:type="dxa"/>
        <w:tblCellMar>
          <w:left w:w="0" w:type="dxa"/>
          <w:right w:w="0" w:type="dxa"/>
        </w:tblCellMar>
        <w:tblLook w:val="04A0" w:firstRow="1" w:lastRow="0" w:firstColumn="1" w:lastColumn="0" w:noHBand="0" w:noVBand="1"/>
      </w:tblPr>
      <w:tblGrid>
        <w:gridCol w:w="1835"/>
        <w:gridCol w:w="1929"/>
        <w:gridCol w:w="4789"/>
      </w:tblGrid>
      <w:tr w:rsidR="003E0046" w:rsidRPr="003E0046" w14:paraId="678C8440" w14:textId="77777777" w:rsidTr="003E0046">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B12E0B" w14:textId="77777777" w:rsidR="003E0046" w:rsidRPr="003E0046" w:rsidRDefault="003E0046">
            <w:pPr>
              <w:spacing w:before="100" w:beforeAutospacing="1" w:after="100" w:afterAutospacing="1"/>
              <w:rPr>
                <w:b/>
                <w:lang w:val="fr-FR"/>
              </w:rPr>
            </w:pPr>
            <w:r w:rsidRPr="003E0046">
              <w:rPr>
                <w:b/>
              </w:rPr>
              <w:t>Company</w:t>
            </w:r>
          </w:p>
        </w:tc>
        <w:tc>
          <w:tcPr>
            <w:tcW w:w="19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04FAF" w14:textId="77777777" w:rsidR="003E0046" w:rsidRPr="003E0046" w:rsidRDefault="003E0046">
            <w:pPr>
              <w:spacing w:before="100" w:beforeAutospacing="1" w:after="100" w:afterAutospacing="1"/>
              <w:rPr>
                <w:b/>
              </w:rPr>
            </w:pPr>
            <w:r w:rsidRPr="003E0046">
              <w:rPr>
                <w:b/>
              </w:rPr>
              <w:t>Agree/Disagree</w:t>
            </w:r>
          </w:p>
        </w:tc>
        <w:tc>
          <w:tcPr>
            <w:tcW w:w="4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3DD7CC" w14:textId="77777777" w:rsidR="003E0046" w:rsidRPr="003E0046" w:rsidRDefault="003E0046">
            <w:pPr>
              <w:spacing w:before="100" w:beforeAutospacing="1" w:after="100" w:afterAutospacing="1"/>
              <w:rPr>
                <w:b/>
              </w:rPr>
            </w:pPr>
            <w:r w:rsidRPr="003E0046">
              <w:rPr>
                <w:b/>
              </w:rPr>
              <w:t>Comment or suggestion</w:t>
            </w:r>
          </w:p>
        </w:tc>
      </w:tr>
      <w:tr w:rsidR="00C73F11" w14:paraId="37B4B252" w14:textId="77777777" w:rsidTr="00E33E23">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C9229" w14:textId="5F1D4966" w:rsidR="00C73F11" w:rsidRDefault="00C73F11" w:rsidP="00C73F11">
            <w:pPr>
              <w:spacing w:before="100" w:beforeAutospacing="1" w:after="100" w:afterAutospacing="1"/>
            </w:pPr>
            <w:r>
              <w:t> CATT</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7DF004D5" w14:textId="058F1793" w:rsidR="00C73F11" w:rsidRDefault="00C73F11" w:rsidP="00E33E23">
            <w:pPr>
              <w:spacing w:before="100" w:beforeAutospacing="1" w:after="100" w:afterAutospacing="1"/>
            </w:pPr>
            <w:r>
              <w:t>Agree</w:t>
            </w:r>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7BF66CB1" w14:textId="59BCE1F4" w:rsidR="00C73F11" w:rsidRDefault="00C73F11" w:rsidP="00E33E23">
            <w:pPr>
              <w:spacing w:before="100" w:beforeAutospacing="1" w:after="100" w:afterAutospacing="1"/>
            </w:pPr>
          </w:p>
        </w:tc>
      </w:tr>
      <w:tr w:rsidR="003E0046" w14:paraId="659BF6CC" w14:textId="77777777" w:rsidTr="003E0046">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6E9C" w14:textId="77777777" w:rsidR="003E0046" w:rsidRDefault="003E0046">
            <w:pPr>
              <w:spacing w:before="100" w:beforeAutospacing="1" w:after="100" w:afterAutospacing="1"/>
            </w:pPr>
            <w:r>
              <w:t> Google</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4F32049A" w14:textId="671583B0" w:rsidR="003E0046" w:rsidRDefault="003E0046" w:rsidP="003D4883">
            <w:pPr>
              <w:spacing w:before="100" w:beforeAutospacing="1" w:after="100" w:afterAutospacing="1"/>
            </w:pPr>
            <w:r>
              <w:t> </w:t>
            </w:r>
            <w:del w:id="2" w:author="RAN2#119-bis-e outcomes" w:date="2022-10-21T10:19:00Z">
              <w:r w:rsidDel="003D4883">
                <w:delText>Disagree</w:delText>
              </w:r>
            </w:del>
            <w:ins w:id="3" w:author="RAN2#119-bis-e outcomes" w:date="2022-10-21T10:19:00Z">
              <w:r w:rsidR="003D4883">
                <w:t>No strong view</w:t>
              </w:r>
            </w:ins>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4CE76F0C" w14:textId="77777777" w:rsidR="003E0046" w:rsidRDefault="003E0046">
            <w:pPr>
              <w:spacing w:before="100" w:beforeAutospacing="1" w:after="100" w:afterAutospacing="1"/>
            </w:pPr>
            <w:r>
              <w:t>We agree the view shared by Nokia</w:t>
            </w:r>
          </w:p>
        </w:tc>
      </w:tr>
      <w:tr w:rsidR="00C73F11" w:rsidRPr="00C73F11" w14:paraId="09B35A88" w14:textId="77777777" w:rsidTr="003E0046">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7EF57" w14:textId="77777777" w:rsidR="003E0046" w:rsidRPr="00C73F11" w:rsidRDefault="003E0046">
            <w:pPr>
              <w:spacing w:before="100" w:beforeAutospacing="1" w:after="100" w:afterAutospacing="1"/>
            </w:pPr>
            <w:r w:rsidRPr="00C73F11">
              <w:t> OPPO</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6785A06A" w14:textId="77777777" w:rsidR="003E0046" w:rsidRPr="00C73F11" w:rsidRDefault="003E0046">
            <w:pPr>
              <w:spacing w:before="100" w:beforeAutospacing="1" w:after="100" w:afterAutospacing="1"/>
            </w:pPr>
            <w:r w:rsidRPr="00C73F11">
              <w:t>No strong view</w:t>
            </w:r>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0C67EB1C" w14:textId="77777777" w:rsidR="003E0046" w:rsidRPr="00C73F11" w:rsidRDefault="003E0046">
            <w:pPr>
              <w:spacing w:before="100" w:beforeAutospacing="1" w:after="100" w:afterAutospacing="1"/>
            </w:pPr>
            <w:r w:rsidRPr="00C73F11">
              <w:t> </w:t>
            </w:r>
          </w:p>
        </w:tc>
      </w:tr>
      <w:tr w:rsidR="003E0046" w14:paraId="3383CBF8" w14:textId="77777777" w:rsidTr="003E0046">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4C037" w14:textId="77777777" w:rsidR="003E0046" w:rsidRDefault="003E0046">
            <w:pPr>
              <w:spacing w:before="100" w:beforeAutospacing="1" w:after="100" w:afterAutospacing="1"/>
            </w:pPr>
            <w:r>
              <w:t>Nokia</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0B6EC949" w14:textId="77777777" w:rsidR="003E0046" w:rsidRPr="005C2116" w:rsidRDefault="003E0046">
            <w:pPr>
              <w:spacing w:before="100" w:beforeAutospacing="1" w:after="100" w:afterAutospacing="1"/>
            </w:pPr>
            <w:r w:rsidRPr="005C2116">
              <w:t>We can respect the majority view (as commented above)</w:t>
            </w:r>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342CBE0D" w14:textId="77777777" w:rsidR="003E0046" w:rsidRDefault="003E0046">
            <w:pPr>
              <w:spacing w:before="100" w:beforeAutospacing="1" w:after="100" w:afterAutospacing="1"/>
            </w:pPr>
            <w:r>
              <w:t>We believe that even without this sentence it is still up to the UE how it evaluates these events (if it is not described anywhere, then adding such statement does not provide any detailed guidance – still all is up to the UE). That is why we indicate the sentence is not needed. We are aware there are plenty of such sentences already in the specification, but that should not encourage people to keep on proposing them. This is our preference (also from the 38.300 rapporteur’s point of view). However, if all other companies somehow think this is needed, we are OK to accept it.</w:t>
            </w:r>
          </w:p>
        </w:tc>
      </w:tr>
      <w:tr w:rsidR="003E0046" w14:paraId="0B611DCB" w14:textId="77777777" w:rsidTr="003E0046">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4BB5D" w14:textId="77777777" w:rsidR="003E0046" w:rsidRDefault="003E0046">
            <w:pPr>
              <w:spacing w:before="100" w:beforeAutospacing="1" w:after="100" w:afterAutospacing="1"/>
            </w:pPr>
            <w:r>
              <w:lastRenderedPageBreak/>
              <w:t>Xiaomi</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1C04C98F" w14:textId="77777777" w:rsidR="003E0046" w:rsidRPr="005C2116" w:rsidRDefault="003E0046">
            <w:pPr>
              <w:spacing w:before="100" w:beforeAutospacing="1" w:after="100" w:afterAutospacing="1"/>
            </w:pPr>
            <w:r w:rsidRPr="005C2116">
              <w:t>No strong view</w:t>
            </w:r>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7EB54691" w14:textId="77777777" w:rsidR="003E0046" w:rsidRDefault="003E0046">
            <w:pPr>
              <w:spacing w:before="100" w:beforeAutospacing="1" w:after="100" w:afterAutospacing="1"/>
            </w:pPr>
            <w:r>
              <w:t> </w:t>
            </w:r>
          </w:p>
        </w:tc>
      </w:tr>
      <w:tr w:rsidR="003E0046" w14:paraId="550902FB" w14:textId="77777777" w:rsidTr="003E0046">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0A4A1" w14:textId="77777777" w:rsidR="003E0046" w:rsidRDefault="003E0046">
            <w:pPr>
              <w:spacing w:before="100" w:beforeAutospacing="1" w:after="100" w:afterAutospacing="1"/>
            </w:pPr>
            <w:r>
              <w:t xml:space="preserve">Huawei, </w:t>
            </w:r>
            <w:proofErr w:type="spellStart"/>
            <w:r>
              <w:t>HiSilicon</w:t>
            </w:r>
            <w:proofErr w:type="spellEnd"/>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24786A97" w14:textId="77777777" w:rsidR="003E0046" w:rsidRPr="005C2116" w:rsidRDefault="003E0046">
            <w:pPr>
              <w:spacing w:before="100" w:beforeAutospacing="1" w:after="100" w:afterAutospacing="1"/>
            </w:pPr>
            <w:r w:rsidRPr="005C2116">
              <w:t>No strong view</w:t>
            </w:r>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3A9DDBE0" w14:textId="77777777" w:rsidR="003E0046" w:rsidRDefault="003E0046">
            <w:pPr>
              <w:spacing w:before="100" w:beforeAutospacing="1" w:after="100" w:afterAutospacing="1"/>
            </w:pPr>
            <w:r>
              <w:t xml:space="preserve">  </w:t>
            </w:r>
          </w:p>
        </w:tc>
      </w:tr>
      <w:tr w:rsidR="003E0046" w:rsidRPr="005C2116" w14:paraId="4D8A91FA" w14:textId="77777777" w:rsidTr="003E0046">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43285" w14:textId="77777777" w:rsidR="003E0046" w:rsidRPr="005C2116" w:rsidRDefault="003E0046">
            <w:pPr>
              <w:spacing w:before="100" w:beforeAutospacing="1" w:after="100" w:afterAutospacing="1"/>
              <w:rPr>
                <w:rFonts w:cs="Arial"/>
              </w:rPr>
            </w:pPr>
            <w:r w:rsidRPr="005C2116">
              <w:rPr>
                <w:rFonts w:cs="Arial"/>
              </w:rPr>
              <w:t xml:space="preserve">Apple </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62D30243" w14:textId="77777777" w:rsidR="003E0046" w:rsidRPr="005C2116" w:rsidRDefault="003E0046">
            <w:pPr>
              <w:spacing w:before="100" w:beforeAutospacing="1" w:after="100" w:afterAutospacing="1"/>
              <w:rPr>
                <w:rFonts w:cs="Arial"/>
              </w:rPr>
            </w:pPr>
            <w:r w:rsidRPr="005C2116">
              <w:rPr>
                <w:rFonts w:cs="Arial"/>
              </w:rPr>
              <w:t>No strong view</w:t>
            </w:r>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540ABE66" w14:textId="77777777" w:rsidR="003E0046" w:rsidRPr="005C2116" w:rsidRDefault="003E0046">
            <w:pPr>
              <w:rPr>
                <w:rFonts w:cs="Arial"/>
              </w:rPr>
            </w:pPr>
            <w:r w:rsidRPr="005C2116">
              <w:rPr>
                <w:rFonts w:cs="Arial"/>
              </w:rPr>
              <w:t> But we are fine to have the sentence as below. </w:t>
            </w:r>
          </w:p>
          <w:p w14:paraId="3B3724C6" w14:textId="77777777" w:rsidR="003E0046" w:rsidRPr="005C2116" w:rsidRDefault="003E0046">
            <w:pPr>
              <w:spacing w:before="100" w:beforeAutospacing="1" w:after="100" w:afterAutospacing="1"/>
              <w:rPr>
                <w:rFonts w:eastAsiaTheme="minorHAnsi" w:cs="Arial"/>
              </w:rPr>
            </w:pPr>
            <w:r w:rsidRPr="005C2116">
              <w:rPr>
                <w:rFonts w:cs="Arial"/>
                <w:i/>
                <w:iCs/>
                <w:color w:val="0432FF"/>
              </w:rPr>
              <w:t>It is up to UE implementation how the UE evaluates the time- or location-based condition.</w:t>
            </w:r>
          </w:p>
        </w:tc>
      </w:tr>
      <w:tr w:rsidR="003E0046" w:rsidRPr="005C2116" w14:paraId="14229D28" w14:textId="77777777" w:rsidTr="003E0046">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EF9B0" w14:textId="77777777" w:rsidR="003E0046" w:rsidRDefault="003E0046">
            <w:pPr>
              <w:spacing w:before="100" w:beforeAutospacing="1" w:after="100" w:afterAutospacing="1"/>
            </w:pPr>
            <w:r>
              <w:t>Ericsson</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518DB4EB" w14:textId="77777777" w:rsidR="003E0046" w:rsidRPr="005C2116" w:rsidRDefault="003E0046">
            <w:pPr>
              <w:spacing w:before="100" w:beforeAutospacing="1" w:after="100" w:afterAutospacing="1"/>
            </w:pPr>
            <w:r w:rsidRPr="005C2116">
              <w:t>Disagree</w:t>
            </w:r>
          </w:p>
        </w:tc>
        <w:tc>
          <w:tcPr>
            <w:tcW w:w="4789" w:type="dxa"/>
            <w:tcBorders>
              <w:top w:val="nil"/>
              <w:left w:val="nil"/>
              <w:bottom w:val="single" w:sz="8" w:space="0" w:color="auto"/>
              <w:right w:val="single" w:sz="8" w:space="0" w:color="auto"/>
            </w:tcBorders>
            <w:tcMar>
              <w:top w:w="0" w:type="dxa"/>
              <w:left w:w="108" w:type="dxa"/>
              <w:bottom w:w="0" w:type="dxa"/>
              <w:right w:w="108" w:type="dxa"/>
            </w:tcMar>
            <w:hideMark/>
          </w:tcPr>
          <w:p w14:paraId="44628F5C" w14:textId="77777777" w:rsidR="003E0046" w:rsidRDefault="003E0046">
            <w:pPr>
              <w:spacing w:before="100" w:beforeAutospacing="1" w:after="100" w:afterAutospacing="1"/>
            </w:pPr>
            <w:r>
              <w:t>We agree with Nokia, this is already specified in stage 2.</w:t>
            </w:r>
          </w:p>
        </w:tc>
      </w:tr>
      <w:tr w:rsidR="003E0046" w:rsidRPr="005C2116" w14:paraId="0EB35659" w14:textId="77777777" w:rsidTr="003E0046">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3CE1E" w14:textId="77777777" w:rsidR="003E0046" w:rsidRDefault="003E0046">
            <w:pPr>
              <w:spacing w:before="100" w:beforeAutospacing="1" w:after="100" w:afterAutospacing="1"/>
            </w:pPr>
            <w:proofErr w:type="spellStart"/>
            <w:r>
              <w:t>MediaTek</w:t>
            </w:r>
            <w:proofErr w:type="spellEnd"/>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3A370C6C" w14:textId="77777777" w:rsidR="003E0046" w:rsidRPr="005C2116" w:rsidRDefault="003E0046">
            <w:pPr>
              <w:spacing w:before="100" w:beforeAutospacing="1" w:after="100" w:afterAutospacing="1"/>
            </w:pPr>
            <w:r>
              <w:t>No Strong view</w:t>
            </w:r>
          </w:p>
        </w:tc>
        <w:tc>
          <w:tcPr>
            <w:tcW w:w="4789" w:type="dxa"/>
            <w:tcBorders>
              <w:top w:val="nil"/>
              <w:left w:val="nil"/>
              <w:bottom w:val="single" w:sz="8" w:space="0" w:color="auto"/>
              <w:right w:val="single" w:sz="8" w:space="0" w:color="auto"/>
            </w:tcBorders>
            <w:tcMar>
              <w:top w:w="0" w:type="dxa"/>
              <w:left w:w="108" w:type="dxa"/>
              <w:bottom w:w="0" w:type="dxa"/>
              <w:right w:w="108" w:type="dxa"/>
            </w:tcMar>
          </w:tcPr>
          <w:p w14:paraId="6CE45590" w14:textId="77777777" w:rsidR="003E0046" w:rsidRDefault="003E0046">
            <w:pPr>
              <w:spacing w:before="100" w:beforeAutospacing="1" w:after="100" w:afterAutospacing="1"/>
            </w:pPr>
          </w:p>
        </w:tc>
      </w:tr>
      <w:tr w:rsidR="003E0046" w14:paraId="658DB23D" w14:textId="77777777" w:rsidTr="003E0046">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45081" w14:textId="77777777" w:rsidR="003E0046" w:rsidRDefault="003E0046">
            <w:pPr>
              <w:spacing w:before="100" w:beforeAutospacing="1" w:after="100" w:afterAutospacing="1"/>
            </w:pPr>
            <w:r>
              <w:t>Qualcomm</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6D9112DE" w14:textId="77777777" w:rsidR="003E0046" w:rsidRDefault="003E0046">
            <w:pPr>
              <w:spacing w:before="100" w:beforeAutospacing="1" w:after="100" w:afterAutospacing="1"/>
              <w:rPr>
                <w:color w:val="002060"/>
              </w:rPr>
            </w:pPr>
            <w:r>
              <w:t>Agree</w:t>
            </w:r>
          </w:p>
        </w:tc>
        <w:tc>
          <w:tcPr>
            <w:tcW w:w="4789" w:type="dxa"/>
            <w:tcBorders>
              <w:top w:val="nil"/>
              <w:left w:val="nil"/>
              <w:bottom w:val="single" w:sz="8" w:space="0" w:color="auto"/>
              <w:right w:val="single" w:sz="8" w:space="0" w:color="auto"/>
            </w:tcBorders>
            <w:tcMar>
              <w:top w:w="0" w:type="dxa"/>
              <w:left w:w="108" w:type="dxa"/>
              <w:bottom w:w="0" w:type="dxa"/>
              <w:right w:w="108" w:type="dxa"/>
            </w:tcMar>
          </w:tcPr>
          <w:p w14:paraId="718DBCB7" w14:textId="77777777" w:rsidR="003E0046" w:rsidRDefault="003E0046">
            <w:pPr>
              <w:spacing w:before="100" w:beforeAutospacing="1" w:after="100" w:afterAutospacing="1"/>
            </w:pPr>
          </w:p>
        </w:tc>
      </w:tr>
    </w:tbl>
    <w:p w14:paraId="384028CF" w14:textId="4729A770" w:rsidR="003E0046" w:rsidRDefault="003E0046" w:rsidP="003E0046">
      <w:pPr>
        <w:spacing w:before="100" w:beforeAutospacing="1" w:after="100" w:afterAutospacing="1"/>
        <w:rPr>
          <w:b/>
          <w:u w:val="single"/>
          <w:lang w:eastAsia="en-GB"/>
        </w:rPr>
      </w:pPr>
    </w:p>
    <w:p w14:paraId="7F4F7DEF" w14:textId="77777777" w:rsidR="00C73F11" w:rsidRDefault="00C73F11" w:rsidP="00C73F11">
      <w:pPr>
        <w:spacing w:before="100" w:beforeAutospacing="1" w:after="100" w:afterAutospacing="1"/>
        <w:rPr>
          <w:rFonts w:eastAsia="DengXian"/>
          <w:b/>
          <w:u w:val="single"/>
          <w:lang w:val="en-US"/>
        </w:rPr>
      </w:pPr>
      <w:r>
        <w:t> </w:t>
      </w:r>
      <w:r>
        <w:rPr>
          <w:rFonts w:eastAsia="DengXian"/>
          <w:b/>
          <w:u w:val="single"/>
          <w:lang w:val="en-US"/>
        </w:rPr>
        <w:t>[Rapporteur summary]:</w:t>
      </w:r>
    </w:p>
    <w:p w14:paraId="279F2AE5" w14:textId="239BFE2B" w:rsidR="00C73F11" w:rsidRPr="00666EFF" w:rsidRDefault="00C73F11" w:rsidP="00C73F11">
      <w:pPr>
        <w:pStyle w:val="Corpsdetexte"/>
      </w:pPr>
      <w:r w:rsidRPr="00666EFF">
        <w:t>1</w:t>
      </w:r>
      <w:r>
        <w:t>1</w:t>
      </w:r>
      <w:r w:rsidRPr="00666EFF">
        <w:t xml:space="preserve"> companies provided their views on the proposal </w:t>
      </w:r>
      <w:r>
        <w:t>3</w:t>
      </w:r>
      <w:r w:rsidRPr="00666EFF">
        <w:t>:</w:t>
      </w:r>
    </w:p>
    <w:p w14:paraId="203D4A6A" w14:textId="610CD3EB" w:rsidR="00C73F11" w:rsidRDefault="00C73F11" w:rsidP="00C73F11">
      <w:pPr>
        <w:pStyle w:val="Corpsdetexte"/>
        <w:numPr>
          <w:ilvl w:val="0"/>
          <w:numId w:val="18"/>
        </w:numPr>
      </w:pPr>
      <w:r w:rsidRPr="00666EFF">
        <w:t xml:space="preserve">Proponents: </w:t>
      </w:r>
      <w:r>
        <w:t>Qualcomm, CATT</w:t>
      </w:r>
    </w:p>
    <w:p w14:paraId="6A5C9953" w14:textId="7F49F1DF" w:rsidR="00C73F11" w:rsidRDefault="00C73F11" w:rsidP="00C73F11">
      <w:pPr>
        <w:pStyle w:val="Corpsdetexte"/>
        <w:numPr>
          <w:ilvl w:val="0"/>
          <w:numId w:val="18"/>
        </w:numPr>
      </w:pPr>
      <w:r w:rsidRPr="00666EFF">
        <w:t xml:space="preserve">Opponents: </w:t>
      </w:r>
      <w:r>
        <w:t>Google, Ericsson</w:t>
      </w:r>
    </w:p>
    <w:p w14:paraId="1A0CEBA2" w14:textId="73C83F8B" w:rsidR="00C73F11" w:rsidRPr="00666EFF" w:rsidRDefault="00C73F11" w:rsidP="00C73F11">
      <w:pPr>
        <w:pStyle w:val="Corpsdetexte"/>
        <w:numPr>
          <w:ilvl w:val="0"/>
          <w:numId w:val="18"/>
        </w:numPr>
      </w:pPr>
      <w:r>
        <w:t xml:space="preserve">No strong view: </w:t>
      </w:r>
      <w:proofErr w:type="spellStart"/>
      <w:r>
        <w:t>Oppo</w:t>
      </w:r>
      <w:proofErr w:type="spellEnd"/>
      <w:r>
        <w:t xml:space="preserve">, Nokia, Xiaomi, Huawei, </w:t>
      </w:r>
      <w:proofErr w:type="spellStart"/>
      <w:r>
        <w:t>HiSilicon</w:t>
      </w:r>
      <w:proofErr w:type="spellEnd"/>
      <w:r>
        <w:t xml:space="preserve">, Apple, </w:t>
      </w:r>
      <w:proofErr w:type="spellStart"/>
      <w:r>
        <w:t>Mediatek</w:t>
      </w:r>
      <w:proofErr w:type="spellEnd"/>
    </w:p>
    <w:p w14:paraId="7D72F6AA" w14:textId="77777777" w:rsidR="00C73F11" w:rsidRDefault="00C73F11" w:rsidP="00C73F11">
      <w:pPr>
        <w:pStyle w:val="Corpsdetexte"/>
      </w:pPr>
    </w:p>
    <w:p w14:paraId="25A17D2C" w14:textId="5A1DA4B6" w:rsidR="003D4883" w:rsidRDefault="003D4883" w:rsidP="003D4883">
      <w:pPr>
        <w:pStyle w:val="Corpsdetexte"/>
        <w:rPr>
          <w:ins w:id="4" w:author="RAN2#119-bis-e outcomes" w:date="2022-10-21T10:20:00Z"/>
        </w:rPr>
      </w:pPr>
      <w:ins w:id="5" w:author="RAN2#119-bis-e outcomes" w:date="2022-10-21T10:20:00Z">
        <w:r>
          <w:t xml:space="preserve">Given that Google changed their opinion to “no strong view”, Nokia can follow the majority and that Ericsson agree with Nokia. It seems that a consensus </w:t>
        </w:r>
      </w:ins>
      <w:ins w:id="6" w:author="RAN2#119-bis-e outcomes" w:date="2022-10-21T10:25:00Z">
        <w:r w:rsidR="00155F4D">
          <w:t>can be</w:t>
        </w:r>
      </w:ins>
      <w:bookmarkStart w:id="7" w:name="_GoBack"/>
      <w:bookmarkEnd w:id="7"/>
      <w:ins w:id="8" w:author="RAN2#119-bis-e outcomes" w:date="2022-10-21T10:20:00Z">
        <w:r>
          <w:t xml:space="preserve"> reached</w:t>
        </w:r>
      </w:ins>
    </w:p>
    <w:p w14:paraId="45048B28" w14:textId="1F6B53C8" w:rsidR="008B3E34" w:rsidRDefault="003D4883" w:rsidP="003D4883">
      <w:pPr>
        <w:pStyle w:val="Corpsdetexte"/>
      </w:pPr>
      <w:ins w:id="9" w:author="RAN2#119-bis-e outcomes" w:date="2022-10-21T10:20:00Z">
        <w:r>
          <w:t>T</w:t>
        </w:r>
      </w:ins>
      <w:del w:id="10" w:author="RAN2#119-bis-e outcomes" w:date="2022-10-21T10:20:00Z">
        <w:r w:rsidR="00C73F11" w:rsidDel="003D4883">
          <w:delText>No full consensus has been reached, t</w:delText>
        </w:r>
      </w:del>
      <w:r w:rsidR="00C73F11">
        <w:t xml:space="preserve">herefore, the proposal </w:t>
      </w:r>
      <w:del w:id="11" w:author="RAN2#119-bis-e outcomes" w:date="2022-10-21T10:20:00Z">
        <w:r w:rsidR="00C73F11" w:rsidDel="003D4883">
          <w:delText>is not</w:delText>
        </w:r>
      </w:del>
      <w:ins w:id="12" w:author="RAN2#119-bis-e outcomes" w:date="2022-10-21T10:20:00Z">
        <w:r>
          <w:t>can be</w:t>
        </w:r>
      </w:ins>
      <w:r w:rsidR="00C73F11">
        <w:t xml:space="preserve"> endorsed.</w:t>
      </w:r>
      <w:del w:id="13" w:author="RAN2#119-bis-e outcomes" w:date="2022-10-21T10:20:00Z">
        <w:r w:rsidR="00C73F11" w:rsidDel="003D4883">
          <w:delText xml:space="preserve"> The topic may be discussed at next meeting.</w:delText>
        </w:r>
      </w:del>
    </w:p>
    <w:p w14:paraId="45048B29" w14:textId="77777777" w:rsidR="008B3E34" w:rsidRDefault="008B3E34">
      <w:pPr>
        <w:pStyle w:val="Corpsdetexte"/>
      </w:pPr>
    </w:p>
    <w:p w14:paraId="45048B2A" w14:textId="77777777" w:rsidR="008B3E34" w:rsidRDefault="00E0424F">
      <w:pPr>
        <w:pStyle w:val="Titre1"/>
      </w:pPr>
      <w:r>
        <w:t>4. Summary and Proposals</w:t>
      </w:r>
    </w:p>
    <w:p w14:paraId="6BB8CB9A" w14:textId="77777777" w:rsidR="003D4883" w:rsidRDefault="003D4883">
      <w:pPr>
        <w:pStyle w:val="Corpsdetexte"/>
        <w:rPr>
          <w:ins w:id="14" w:author="RAN2#119-bis-e outcomes" w:date="2022-10-21T10:21:00Z"/>
        </w:rPr>
      </w:pPr>
      <w:ins w:id="15" w:author="RAN2#119-bis-e outcomes" w:date="2022-10-21T10:20:00Z">
        <w:r>
          <w:t>Proposal 1 &amp; 2 are discarded</w:t>
        </w:r>
      </w:ins>
      <w:ins w:id="16" w:author="RAN2#119-bis-e outcomes" w:date="2022-10-21T10:21:00Z">
        <w:r>
          <w:t xml:space="preserve">. </w:t>
        </w:r>
      </w:ins>
    </w:p>
    <w:p w14:paraId="45048B2B" w14:textId="1D83848F" w:rsidR="008B3E34" w:rsidRDefault="003D4883" w:rsidP="003D4883">
      <w:pPr>
        <w:pStyle w:val="Corpsdetexte"/>
      </w:pPr>
      <w:ins w:id="17" w:author="RAN2#119-bis-e outcomes" w:date="2022-10-21T10:21:00Z">
        <w:r>
          <w:t xml:space="preserve">Proposal 3 can be agreed and is reflected in </w:t>
        </w:r>
      </w:ins>
      <w:del w:id="18" w:author="RAN2#119-bis-e outcomes" w:date="2022-10-21T10:21:00Z">
        <w:r w:rsidR="00C73F11" w:rsidDel="003D4883">
          <w:delText xml:space="preserve">Since no consensus could be reached on any of the 3 proposals, the </w:delText>
        </w:r>
        <w:r w:rsidR="00E04F55" w:rsidDel="003D4883">
          <w:delText xml:space="preserve">moderator suggests to consider </w:delText>
        </w:r>
      </w:del>
      <w:r w:rsidR="00E04F55">
        <w:t xml:space="preserve">the draft </w:t>
      </w:r>
      <w:r w:rsidR="00BB6CB7">
        <w:t xml:space="preserve">stage-2 </w:t>
      </w:r>
      <w:r w:rsidR="00E04F55">
        <w:t>CR in R2-221</w:t>
      </w:r>
      <w:ins w:id="19" w:author="RAN2#119-bis-e outcomes" w:date="2022-10-21T10:21:00Z">
        <w:r>
          <w:t>1046</w:t>
        </w:r>
      </w:ins>
      <w:del w:id="20" w:author="RAN2#119-bis-e outcomes" w:date="2022-10-21T10:22:00Z">
        <w:r w:rsidR="00E04F55" w:rsidDel="003D4883">
          <w:delText xml:space="preserve">0852 for </w:delText>
        </w:r>
        <w:r w:rsidR="00EE7BB4" w:rsidDel="003D4883">
          <w:delText>agreement</w:delText>
        </w:r>
      </w:del>
      <w:r w:rsidR="00E04F55">
        <w:t>.</w:t>
      </w:r>
    </w:p>
    <w:p w14:paraId="45048B2C" w14:textId="77777777" w:rsidR="008B3E34" w:rsidRDefault="008B3E34">
      <w:pPr>
        <w:pStyle w:val="Corpsdetexte"/>
      </w:pPr>
    </w:p>
    <w:p w14:paraId="45048B2D" w14:textId="77777777" w:rsidR="008B3E34" w:rsidRDefault="00E0424F">
      <w:pPr>
        <w:pStyle w:val="Titre1"/>
      </w:pPr>
      <w:r>
        <w:t>5. References</w:t>
      </w:r>
    </w:p>
    <w:p w14:paraId="45048B2E" w14:textId="3F9D71C0" w:rsidR="008B3E34" w:rsidRDefault="00581118" w:rsidP="00581118">
      <w:pPr>
        <w:pStyle w:val="Doc-title"/>
      </w:pPr>
      <w:r>
        <w:t xml:space="preserve">[1] </w:t>
      </w:r>
      <w:r w:rsidR="00E0424F">
        <w:t>3GPP TS 38.300 “NR; NR and NG-RAN Overall description; Stage-2”, v17.2.0</w:t>
      </w:r>
    </w:p>
    <w:p w14:paraId="083F8318" w14:textId="09857A2E" w:rsidR="003E0046" w:rsidRDefault="00581118" w:rsidP="00581118">
      <w:pPr>
        <w:pStyle w:val="Doc-title"/>
      </w:pPr>
      <w:r>
        <w:t xml:space="preserve">[2] </w:t>
      </w:r>
      <w:r w:rsidR="003E0046">
        <w:t>R2-2210851 rapporteur's summary of [AT119bis-e][110][NR NTN] Stage-2 corrections (Thales)</w:t>
      </w:r>
    </w:p>
    <w:p w14:paraId="5D948127" w14:textId="766EBAE0" w:rsidR="003E0046" w:rsidRDefault="00581118" w:rsidP="00581118">
      <w:pPr>
        <w:pStyle w:val="Doc-title"/>
      </w:pPr>
      <w:r>
        <w:t xml:space="preserve">[3] </w:t>
      </w:r>
      <w:r w:rsidR="003E0046">
        <w:t>R2-2210852 draft stage-2 CR as outcomes of [AT119bis-e][110][NR NTN] Stage-2 corrections (Thales)</w:t>
      </w:r>
    </w:p>
    <w:p w14:paraId="198DC9CD" w14:textId="77777777" w:rsidR="003E0046" w:rsidRDefault="003E0046">
      <w:pPr>
        <w:pStyle w:val="Doc-text2"/>
        <w:ind w:left="0" w:firstLine="0"/>
      </w:pPr>
    </w:p>
    <w:p w14:paraId="45048B38" w14:textId="77777777" w:rsidR="008B3E34" w:rsidRDefault="008B3E34">
      <w:pPr>
        <w:pStyle w:val="Doc-text2"/>
        <w:ind w:left="0" w:firstLine="0"/>
      </w:pPr>
    </w:p>
    <w:p w14:paraId="45048B39" w14:textId="77777777" w:rsidR="008B3E34" w:rsidRDefault="00E0424F">
      <w:pPr>
        <w:pStyle w:val="Titre1"/>
      </w:pPr>
      <w:r>
        <w:t>6.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8B3E34" w14:paraId="45048B3C" w14:textId="77777777" w:rsidTr="00B52EDF">
        <w:trPr>
          <w:cantSplit/>
          <w:tblHeader/>
          <w:jc w:val="center"/>
        </w:trPr>
        <w:tc>
          <w:tcPr>
            <w:tcW w:w="1980" w:type="dxa"/>
            <w:shd w:val="clear" w:color="auto" w:fill="BFBFBF"/>
            <w:tcMar>
              <w:top w:w="0" w:type="dxa"/>
              <w:left w:w="108" w:type="dxa"/>
              <w:bottom w:w="0" w:type="dxa"/>
              <w:right w:w="108" w:type="dxa"/>
            </w:tcMar>
            <w:vAlign w:val="center"/>
          </w:tcPr>
          <w:p w14:paraId="45048B3A" w14:textId="77777777" w:rsidR="008B3E34" w:rsidRDefault="00E0424F">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45048B3B" w14:textId="77777777" w:rsidR="008B3E34" w:rsidRDefault="00E0424F">
            <w:pPr>
              <w:spacing w:line="252" w:lineRule="auto"/>
              <w:jc w:val="center"/>
              <w:rPr>
                <w:rFonts w:eastAsia="Calibri" w:cs="Arial"/>
                <w:sz w:val="22"/>
                <w:szCs w:val="22"/>
              </w:rPr>
            </w:pPr>
            <w:r>
              <w:rPr>
                <w:rFonts w:eastAsia="Calibri" w:cs="Arial"/>
                <w:color w:val="000000"/>
                <w:sz w:val="22"/>
                <w:szCs w:val="22"/>
              </w:rPr>
              <w:t>Delegate contact</w:t>
            </w:r>
          </w:p>
        </w:tc>
      </w:tr>
      <w:tr w:rsidR="008B3E34" w14:paraId="45048B3F" w14:textId="77777777">
        <w:trPr>
          <w:jc w:val="center"/>
        </w:trPr>
        <w:tc>
          <w:tcPr>
            <w:tcW w:w="1980" w:type="dxa"/>
            <w:tcMar>
              <w:top w:w="0" w:type="dxa"/>
              <w:left w:w="108" w:type="dxa"/>
              <w:bottom w:w="0" w:type="dxa"/>
              <w:right w:w="108" w:type="dxa"/>
            </w:tcMar>
            <w:vAlign w:val="center"/>
          </w:tcPr>
          <w:p w14:paraId="45048B3D" w14:textId="77777777" w:rsidR="008B3E34" w:rsidRDefault="00E0424F">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45048B3E" w14:textId="77777777" w:rsidR="008B3E34" w:rsidRDefault="00E0424F">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E7BB4" w14:paraId="30EB001F" w14:textId="77777777" w:rsidTr="00E33E23">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4ED727" w14:textId="1C3A19F1" w:rsidR="00EE7BB4" w:rsidRDefault="00EE7BB4" w:rsidP="00E33E23">
            <w:pPr>
              <w:spacing w:after="0"/>
              <w:jc w:val="center"/>
              <w:rPr>
                <w:rFonts w:ascii="Calibri" w:eastAsiaTheme="minorEastAsia" w:hAnsi="Calibri" w:cs="Calibri"/>
                <w:sz w:val="22"/>
                <w:szCs w:val="22"/>
              </w:rPr>
            </w:pPr>
            <w:r>
              <w:rPr>
                <w:rFonts w:ascii="Calibri" w:eastAsiaTheme="minorEastAsia" w:hAnsi="Calibri" w:cs="Calibri"/>
                <w:sz w:val="22"/>
                <w:szCs w:val="22"/>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0DA7F" w14:textId="14A6587F" w:rsidR="00EE7BB4" w:rsidRDefault="00EE7BB4" w:rsidP="00E33E23">
            <w:pPr>
              <w:spacing w:after="0"/>
              <w:jc w:val="center"/>
              <w:rPr>
                <w:rFonts w:ascii="Calibri" w:eastAsiaTheme="minorEastAsia" w:hAnsi="Calibri" w:cs="Calibri"/>
                <w:sz w:val="22"/>
                <w:szCs w:val="22"/>
                <w:lang w:val="nl-NL"/>
              </w:rPr>
            </w:pPr>
            <w:r w:rsidRPr="00EE7BB4">
              <w:rPr>
                <w:rFonts w:ascii="Calibri" w:eastAsiaTheme="minorEastAsia" w:hAnsi="Calibri" w:cs="Calibri"/>
                <w:sz w:val="22"/>
                <w:szCs w:val="22"/>
                <w:lang w:val="nl-NL"/>
              </w:rPr>
              <w:t>Fangli Xu &lt;fangli_xu@APPLE.COM&gt;</w:t>
            </w:r>
          </w:p>
        </w:tc>
      </w:tr>
      <w:tr w:rsidR="00DD028F" w14:paraId="55267F30" w14:textId="77777777" w:rsidTr="00E33E23">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BC584D" w14:textId="77777777" w:rsidR="00DD028F" w:rsidRDefault="00DD028F" w:rsidP="00E33E23">
            <w:pPr>
              <w:spacing w:after="0"/>
              <w:jc w:val="center"/>
              <w:rPr>
                <w:rFonts w:ascii="Calibri" w:eastAsiaTheme="minorEastAsia" w:hAnsi="Calibri" w:cs="Calibri"/>
                <w:sz w:val="22"/>
                <w:szCs w:val="22"/>
              </w:rPr>
            </w:pPr>
            <w:r>
              <w:rPr>
                <w:rFonts w:ascii="Calibri" w:eastAsiaTheme="minorEastAsia" w:hAnsi="Calibri" w:cs="Calibri" w:hint="eastAsia"/>
                <w:sz w:val="22"/>
                <w:szCs w:val="22"/>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43E4A" w14:textId="77777777" w:rsidR="00DD028F" w:rsidRDefault="00DD028F" w:rsidP="00E33E23">
            <w:pPr>
              <w:spacing w:after="0"/>
              <w:jc w:val="center"/>
              <w:rPr>
                <w:rFonts w:ascii="Calibri" w:eastAsiaTheme="minorEastAsia" w:hAnsi="Calibri" w:cs="Calibri"/>
                <w:sz w:val="22"/>
                <w:szCs w:val="22"/>
                <w:lang w:val="nl-NL"/>
              </w:rPr>
            </w:pPr>
            <w:proofErr w:type="spellStart"/>
            <w:r>
              <w:rPr>
                <w:rFonts w:ascii="Calibri" w:eastAsiaTheme="minorEastAsia" w:hAnsi="Calibri" w:cs="Calibri" w:hint="eastAsia"/>
                <w:sz w:val="22"/>
                <w:szCs w:val="22"/>
                <w:lang w:val="nl-NL"/>
              </w:rPr>
              <w:t>Xiangdong</w:t>
            </w:r>
            <w:proofErr w:type="spellEnd"/>
            <w:r>
              <w:rPr>
                <w:rFonts w:ascii="Calibri" w:eastAsiaTheme="minorEastAsia" w:hAnsi="Calibri" w:cs="Calibri" w:hint="eastAsia"/>
                <w:sz w:val="22"/>
                <w:szCs w:val="22"/>
                <w:lang w:val="nl-NL"/>
              </w:rPr>
              <w:t xml:space="preserve"> Zhang(zhangxiangdong@catt.cn)</w:t>
            </w:r>
          </w:p>
        </w:tc>
      </w:tr>
      <w:tr w:rsidR="00DD028F" w14:paraId="6E851845" w14:textId="77777777" w:rsidTr="00E33E23">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331FB6" w14:textId="77777777" w:rsidR="00DD028F" w:rsidRDefault="00DD028F" w:rsidP="00E33E23">
            <w:pPr>
              <w:spacing w:after="0"/>
              <w:jc w:val="center"/>
              <w:rPr>
                <w:rFonts w:ascii="Calibri" w:eastAsiaTheme="minorEastAsia" w:hAnsi="Calibri" w:cs="Calibri"/>
                <w:sz w:val="22"/>
                <w:szCs w:val="22"/>
              </w:rPr>
            </w:pPr>
            <w:r>
              <w:rPr>
                <w:rFonts w:ascii="Calibri" w:eastAsiaTheme="minorEastAsia" w:hAnsi="Calibri" w:cs="Calibri"/>
                <w:sz w:val="22"/>
                <w:szCs w:val="22"/>
              </w:rPr>
              <w:lastRenderedPageBreak/>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45671" w14:textId="77777777" w:rsidR="00DD028F" w:rsidRDefault="00DD028F" w:rsidP="00E33E23">
            <w:pPr>
              <w:spacing w:after="0"/>
              <w:jc w:val="center"/>
              <w:rPr>
                <w:rFonts w:ascii="Calibri" w:eastAsiaTheme="minorEastAsia" w:hAnsi="Calibri" w:cs="Calibri"/>
                <w:sz w:val="22"/>
                <w:szCs w:val="22"/>
                <w:lang w:val="nl-NL"/>
              </w:rPr>
            </w:pPr>
            <w:r w:rsidRPr="00EE7BB4">
              <w:rPr>
                <w:rFonts w:ascii="Calibri" w:eastAsiaTheme="minorEastAsia" w:hAnsi="Calibri" w:cs="Calibri"/>
                <w:sz w:val="22"/>
                <w:szCs w:val="22"/>
                <w:lang w:val="nl-NL"/>
              </w:rPr>
              <w:t>Robert Karlsson S &lt;robert.s.karlsson@ERICSSON.COM&gt;</w:t>
            </w:r>
          </w:p>
        </w:tc>
      </w:tr>
      <w:tr w:rsidR="00DD028F" w14:paraId="144B4120" w14:textId="77777777" w:rsidTr="00E33E23">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326D0" w14:textId="77777777" w:rsidR="00DD028F" w:rsidRDefault="00DD028F" w:rsidP="00E33E23">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Google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54B25B" w14:textId="77777777" w:rsidR="00DD028F" w:rsidRDefault="00DD028F" w:rsidP="00E33E23">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Ming-</w:t>
            </w:r>
            <w:proofErr w:type="spellStart"/>
            <w:r>
              <w:rPr>
                <w:rFonts w:ascii="Calibri" w:eastAsia="MS Mincho" w:hAnsi="Calibri" w:cs="Calibri"/>
                <w:sz w:val="22"/>
                <w:szCs w:val="22"/>
                <w:lang w:val="nl-NL" w:eastAsia="ja-JP"/>
              </w:rPr>
              <w:t>Hung</w:t>
            </w:r>
            <w:proofErr w:type="spellEnd"/>
            <w:r>
              <w:rPr>
                <w:rFonts w:ascii="Calibri" w:eastAsia="MS Mincho" w:hAnsi="Calibri" w:cs="Calibri"/>
                <w:sz w:val="22"/>
                <w:szCs w:val="22"/>
                <w:lang w:val="nl-NL" w:eastAsia="ja-JP"/>
              </w:rPr>
              <w:t xml:space="preserve"> Tao (mhtao@google.com)</w:t>
            </w:r>
          </w:p>
        </w:tc>
      </w:tr>
      <w:tr w:rsidR="00DD028F" w14:paraId="3E7A62B1" w14:textId="77777777" w:rsidTr="00E33E23">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DB398" w14:textId="77777777" w:rsidR="00DD028F" w:rsidRDefault="00DD028F" w:rsidP="00E33E23">
            <w:pPr>
              <w:spacing w:after="0"/>
              <w:jc w:val="center"/>
              <w:rPr>
                <w:rFonts w:ascii="Calibri" w:eastAsia="MS Mincho" w:hAnsi="Calibri" w:cs="Calibri"/>
                <w:sz w:val="22"/>
                <w:szCs w:val="22"/>
                <w:lang w:eastAsia="ja-JP"/>
              </w:rPr>
            </w:pPr>
            <w:r>
              <w:rPr>
                <w:rFonts w:ascii="Calibri" w:eastAsia="MS Mincho" w:hAnsi="Calibri" w:cs="Calibri"/>
                <w:sz w:val="22"/>
                <w:szCs w:val="22"/>
                <w:lang w:eastAsia="ja-JP"/>
              </w:rPr>
              <w:t xml:space="preserve">Huawei, </w:t>
            </w:r>
            <w:proofErr w:type="spellStart"/>
            <w:r>
              <w:rPr>
                <w:rFonts w:ascii="Calibri" w:eastAsia="MS Mincho" w:hAnsi="Calibri" w:cs="Calibri"/>
                <w:sz w:val="22"/>
                <w:szCs w:val="22"/>
                <w:lang w:eastAsia="ja-JP"/>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FA284" w14:textId="77777777" w:rsidR="00DD028F" w:rsidRDefault="00DD028F" w:rsidP="00E33E23">
            <w:pPr>
              <w:spacing w:after="0"/>
              <w:jc w:val="center"/>
              <w:rPr>
                <w:rFonts w:ascii="Calibri" w:eastAsiaTheme="minorEastAsia" w:hAnsi="Calibri" w:cs="Calibri"/>
                <w:sz w:val="22"/>
                <w:szCs w:val="22"/>
                <w:lang w:val="nl-NL"/>
              </w:rPr>
            </w:pPr>
            <w:proofErr w:type="spellStart"/>
            <w:r>
              <w:rPr>
                <w:rFonts w:ascii="Calibri" w:eastAsiaTheme="minorEastAsia" w:hAnsi="Calibri" w:cs="Calibri" w:hint="eastAsia"/>
                <w:sz w:val="22"/>
                <w:szCs w:val="22"/>
                <w:lang w:val="nl-NL"/>
              </w:rPr>
              <w:t>X</w:t>
            </w:r>
            <w:r>
              <w:rPr>
                <w:rFonts w:ascii="Calibri" w:eastAsiaTheme="minorEastAsia" w:hAnsi="Calibri" w:cs="Calibri"/>
                <w:sz w:val="22"/>
                <w:szCs w:val="22"/>
                <w:lang w:val="nl-NL"/>
              </w:rPr>
              <w:t>ubin</w:t>
            </w:r>
            <w:proofErr w:type="spellEnd"/>
            <w:r>
              <w:rPr>
                <w:rFonts w:ascii="Calibri" w:eastAsiaTheme="minorEastAsia" w:hAnsi="Calibri" w:cs="Calibri"/>
                <w:sz w:val="22"/>
                <w:szCs w:val="22"/>
                <w:lang w:val="nl-NL"/>
              </w:rPr>
              <w:t>(xubin10</w:t>
            </w:r>
            <w:r>
              <w:rPr>
                <w:rFonts w:ascii="Calibri" w:eastAsiaTheme="minorEastAsia" w:hAnsi="Calibri" w:cs="Calibri" w:hint="eastAsia"/>
                <w:sz w:val="22"/>
                <w:szCs w:val="22"/>
                <w:lang w:val="nl-NL"/>
              </w:rPr>
              <w:t>@</w:t>
            </w:r>
            <w:r>
              <w:rPr>
                <w:rFonts w:ascii="Calibri" w:eastAsiaTheme="minorEastAsia" w:hAnsi="Calibri" w:cs="Calibri"/>
                <w:sz w:val="22"/>
                <w:szCs w:val="22"/>
                <w:lang w:val="nl-NL"/>
              </w:rPr>
              <w:t>huawei.com)</w:t>
            </w:r>
          </w:p>
        </w:tc>
      </w:tr>
      <w:tr w:rsidR="00EE7BB4" w14:paraId="525D57AE" w14:textId="77777777" w:rsidTr="00E33E23">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1687AD" w14:textId="29EC8050" w:rsidR="00EE7BB4" w:rsidRDefault="00EE7BB4" w:rsidP="00E33E23">
            <w:pPr>
              <w:spacing w:after="0"/>
              <w:jc w:val="center"/>
              <w:rPr>
                <w:rFonts w:ascii="Calibri" w:eastAsiaTheme="minorEastAsia" w:hAnsi="Calibri" w:cs="Calibri"/>
                <w:sz w:val="22"/>
                <w:szCs w:val="22"/>
              </w:rPr>
            </w:pPr>
            <w:proofErr w:type="spellStart"/>
            <w:r>
              <w:rPr>
                <w:rFonts w:ascii="Calibri" w:eastAsiaTheme="minorEastAsia" w:hAnsi="Calibri" w:cs="Calibri"/>
                <w:sz w:val="22"/>
                <w:szCs w:val="22"/>
              </w:rPr>
              <w:t>Mediatek</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FE83E" w14:textId="073F40F5" w:rsidR="00EE7BB4" w:rsidRDefault="00EE7BB4" w:rsidP="00E33E23">
            <w:pPr>
              <w:spacing w:after="0"/>
              <w:jc w:val="center"/>
              <w:rPr>
                <w:rFonts w:ascii="Calibri" w:eastAsiaTheme="minorEastAsia" w:hAnsi="Calibri" w:cs="Calibri"/>
                <w:sz w:val="22"/>
                <w:szCs w:val="22"/>
                <w:lang w:val="nl-NL"/>
              </w:rPr>
            </w:pPr>
            <w:proofErr w:type="spellStart"/>
            <w:r w:rsidRPr="00EE7BB4">
              <w:rPr>
                <w:rFonts w:ascii="Calibri" w:eastAsiaTheme="minorEastAsia" w:hAnsi="Calibri" w:cs="Calibri"/>
                <w:sz w:val="22"/>
                <w:szCs w:val="22"/>
                <w:lang w:val="nl-NL"/>
              </w:rPr>
              <w:t>Abhishek</w:t>
            </w:r>
            <w:proofErr w:type="spellEnd"/>
            <w:r w:rsidRPr="00EE7BB4">
              <w:rPr>
                <w:rFonts w:ascii="Calibri" w:eastAsiaTheme="minorEastAsia" w:hAnsi="Calibri" w:cs="Calibri"/>
                <w:sz w:val="22"/>
                <w:szCs w:val="22"/>
                <w:lang w:val="nl-NL"/>
              </w:rPr>
              <w:t xml:space="preserve"> Roy &lt;Abhishek.Roy@mediatek.com&gt;</w:t>
            </w:r>
          </w:p>
        </w:tc>
      </w:tr>
      <w:tr w:rsidR="00EE7BB4" w14:paraId="01A5E2C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16594" w14:textId="7174EE70" w:rsidR="00EE7BB4" w:rsidRDefault="00EE7BB4">
            <w:pPr>
              <w:spacing w:after="0"/>
              <w:jc w:val="center"/>
              <w:rPr>
                <w:rFonts w:ascii="Calibri" w:eastAsiaTheme="minorEastAsia" w:hAnsi="Calibri" w:cs="Calibri"/>
                <w:sz w:val="22"/>
                <w:szCs w:val="22"/>
              </w:rPr>
            </w:pPr>
            <w:r>
              <w:rPr>
                <w:rFonts w:ascii="Calibri" w:eastAsiaTheme="minorEastAsia" w:hAnsi="Calibri" w:cs="Calibri"/>
                <w:sz w:val="22"/>
                <w:szCs w:val="22"/>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281AE" w14:textId="0F1EB9F0" w:rsidR="00EE7BB4" w:rsidRDefault="00EE7BB4">
            <w:pPr>
              <w:spacing w:after="0"/>
              <w:jc w:val="center"/>
              <w:rPr>
                <w:rFonts w:ascii="Calibri" w:eastAsiaTheme="minorEastAsia" w:hAnsi="Calibri" w:cs="Calibri"/>
                <w:sz w:val="22"/>
                <w:szCs w:val="22"/>
                <w:lang w:val="nl-NL"/>
              </w:rPr>
            </w:pPr>
            <w:r w:rsidRPr="00EE7BB4">
              <w:rPr>
                <w:rFonts w:ascii="Calibri" w:eastAsiaTheme="minorEastAsia" w:hAnsi="Calibri" w:cs="Calibri"/>
                <w:sz w:val="22"/>
                <w:szCs w:val="22"/>
                <w:lang w:val="nl-NL"/>
              </w:rPr>
              <w:t>STANCZAK Jedrzej &lt;jedrzej.stanczak@nokia.com&gt;</w:t>
            </w:r>
          </w:p>
        </w:tc>
      </w:tr>
      <w:tr w:rsidR="00DD028F" w14:paraId="23E2EE28" w14:textId="77777777" w:rsidTr="00E33E23">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22109" w14:textId="77777777" w:rsidR="00DD028F" w:rsidRDefault="00DD028F" w:rsidP="00E33E23">
            <w:pPr>
              <w:spacing w:after="0"/>
              <w:jc w:val="center"/>
              <w:rPr>
                <w:rFonts w:ascii="Calibri" w:eastAsiaTheme="minorEastAsia" w:hAnsi="Calibri" w:cs="Calibri"/>
                <w:sz w:val="22"/>
                <w:szCs w:val="22"/>
              </w:rPr>
            </w:pPr>
            <w:proofErr w:type="spellStart"/>
            <w:r>
              <w:rPr>
                <w:rFonts w:ascii="Calibri" w:eastAsiaTheme="minorEastAsia" w:hAnsi="Calibri" w:cs="Calibri"/>
                <w:sz w:val="22"/>
                <w:szCs w:val="22"/>
              </w:rPr>
              <w:t>Oppo</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A3367" w14:textId="77777777" w:rsidR="00DD028F" w:rsidRDefault="00DD028F" w:rsidP="00E33E23">
            <w:pPr>
              <w:spacing w:after="0"/>
              <w:jc w:val="center"/>
              <w:rPr>
                <w:rFonts w:ascii="Calibri" w:eastAsiaTheme="minorEastAsia" w:hAnsi="Calibri" w:cs="Calibri"/>
                <w:sz w:val="22"/>
                <w:szCs w:val="22"/>
                <w:lang w:val="nl-NL"/>
              </w:rPr>
            </w:pPr>
            <w:r w:rsidRPr="00EE7BB4">
              <w:rPr>
                <w:rFonts w:ascii="Calibri" w:eastAsiaTheme="minorEastAsia" w:hAnsi="Calibri" w:cs="Calibri"/>
                <w:sz w:val="22"/>
                <w:szCs w:val="22"/>
                <w:lang w:val="nl-NL"/>
              </w:rPr>
              <w:t>Haitao Li &lt;lihaitao@OPPO.COM&gt;</w:t>
            </w:r>
          </w:p>
        </w:tc>
      </w:tr>
      <w:tr w:rsidR="00EE7BB4" w14:paraId="6C5CEBE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DA02F" w14:textId="7A800A92" w:rsidR="00EE7BB4" w:rsidRDefault="00EE7BB4">
            <w:pPr>
              <w:spacing w:after="0"/>
              <w:jc w:val="center"/>
              <w:rPr>
                <w:rFonts w:ascii="Calibri" w:eastAsiaTheme="minorEastAsia" w:hAnsi="Calibri" w:cs="Calibri"/>
                <w:sz w:val="22"/>
                <w:szCs w:val="22"/>
              </w:rPr>
            </w:pPr>
            <w:r>
              <w:rPr>
                <w:rFonts w:ascii="Calibri" w:eastAsiaTheme="minorEastAsia" w:hAnsi="Calibri" w:cs="Calibri"/>
                <w:sz w:val="22"/>
                <w:szCs w:val="22"/>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6F8A0" w14:textId="1F2BE593" w:rsidR="00EE7BB4" w:rsidRPr="00EE7BB4" w:rsidRDefault="00EE7BB4">
            <w:pPr>
              <w:spacing w:after="0"/>
              <w:jc w:val="center"/>
              <w:rPr>
                <w:rFonts w:ascii="Calibri" w:eastAsiaTheme="minorEastAsia" w:hAnsi="Calibri" w:cs="Calibri"/>
                <w:sz w:val="22"/>
                <w:szCs w:val="22"/>
                <w:lang w:val="nl-NL"/>
              </w:rPr>
            </w:pPr>
            <w:r w:rsidRPr="00EE7BB4">
              <w:rPr>
                <w:rFonts w:ascii="Calibri" w:eastAsiaTheme="minorEastAsia" w:hAnsi="Calibri" w:cs="Calibri"/>
                <w:sz w:val="22"/>
                <w:szCs w:val="22"/>
                <w:lang w:val="nl-NL"/>
              </w:rPr>
              <w:t>SHRESTHA Bharat &lt;bshresth@qti.qualcomm.com&gt;</w:t>
            </w:r>
          </w:p>
        </w:tc>
      </w:tr>
      <w:tr w:rsidR="00DD028F" w14:paraId="66E92E2E" w14:textId="77777777" w:rsidTr="00E33E23">
        <w:trPr>
          <w:jc w:val="center"/>
        </w:trPr>
        <w:tc>
          <w:tcPr>
            <w:tcW w:w="1980" w:type="dxa"/>
            <w:tcMar>
              <w:top w:w="0" w:type="dxa"/>
              <w:left w:w="108" w:type="dxa"/>
              <w:bottom w:w="0" w:type="dxa"/>
              <w:right w:w="108" w:type="dxa"/>
            </w:tcMar>
            <w:vAlign w:val="center"/>
          </w:tcPr>
          <w:p w14:paraId="10EDB77B" w14:textId="77777777" w:rsidR="00DD028F" w:rsidRDefault="00DD028F" w:rsidP="00E33E23">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0AA494B2" w14:textId="77777777" w:rsidR="00DD028F" w:rsidRDefault="00DD028F" w:rsidP="00E33E23">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DD028F" w14:paraId="4471970F" w14:textId="77777777" w:rsidTr="00DD028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46EF45" w14:textId="77777777" w:rsidR="00DD028F" w:rsidRDefault="00DD028F" w:rsidP="00E33E23">
            <w:pPr>
              <w:spacing w:after="0"/>
              <w:jc w:val="center"/>
              <w:rPr>
                <w:rFonts w:ascii="Calibri" w:eastAsiaTheme="minorEastAsia" w:hAnsi="Calibri" w:cs="Calibri"/>
                <w:sz w:val="22"/>
                <w:szCs w:val="22"/>
              </w:rPr>
            </w:pPr>
            <w:r w:rsidRPr="00DD028F">
              <w:rPr>
                <w:rFonts w:ascii="Calibri" w:eastAsiaTheme="minorEastAsia" w:hAnsi="Calibri" w:cs="Calibri"/>
                <w:sz w:val="22"/>
                <w:szCs w:val="22"/>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5D8F9" w14:textId="77777777" w:rsidR="00DD028F" w:rsidRDefault="00DD028F" w:rsidP="00E33E23">
            <w:pPr>
              <w:spacing w:after="0"/>
              <w:jc w:val="center"/>
              <w:rPr>
                <w:rFonts w:ascii="Calibri" w:eastAsiaTheme="minorEastAsia" w:hAnsi="Calibri" w:cs="Calibri"/>
                <w:sz w:val="22"/>
                <w:szCs w:val="22"/>
                <w:lang w:val="nl-NL"/>
              </w:rPr>
            </w:pPr>
            <w:r w:rsidRPr="00EE7BB4">
              <w:rPr>
                <w:rFonts w:ascii="Calibri" w:eastAsiaTheme="minorEastAsia" w:hAnsi="Calibri" w:cs="Calibri" w:hint="eastAsia"/>
                <w:sz w:val="22"/>
                <w:szCs w:val="22"/>
                <w:lang w:val="nl-NL"/>
              </w:rPr>
              <w:t xml:space="preserve">Xiaowei Jiang </w:t>
            </w:r>
            <w:r w:rsidRPr="00EE7BB4">
              <w:rPr>
                <w:rFonts w:ascii="Calibri" w:eastAsiaTheme="minorEastAsia" w:hAnsi="Calibri" w:cs="Calibri" w:hint="eastAsia"/>
                <w:sz w:val="22"/>
                <w:szCs w:val="22"/>
                <w:lang w:val="nl-NL"/>
              </w:rPr>
              <w:t>江小威</w:t>
            </w:r>
            <w:r w:rsidRPr="00EE7BB4">
              <w:rPr>
                <w:rFonts w:ascii="Calibri" w:eastAsiaTheme="minorEastAsia" w:hAnsi="Calibri" w:cs="Calibri" w:hint="eastAsia"/>
                <w:sz w:val="22"/>
                <w:szCs w:val="22"/>
                <w:lang w:val="nl-NL"/>
              </w:rPr>
              <w:t xml:space="preserve"> &lt;jiangxiaowei@XIAOMI.COM&gt;</w:t>
            </w:r>
          </w:p>
        </w:tc>
      </w:tr>
    </w:tbl>
    <w:p w14:paraId="45048B4C" w14:textId="13D773B9" w:rsidR="008B3E34" w:rsidRDefault="008B3E34">
      <w:pPr>
        <w:pStyle w:val="Reference"/>
        <w:ind w:left="567"/>
        <w:rPr>
          <w:lang w:val="fr-FR"/>
        </w:rPr>
      </w:pPr>
    </w:p>
    <w:p w14:paraId="4B7F455E" w14:textId="77777777" w:rsidR="00DD028F" w:rsidRDefault="00DD028F">
      <w:pPr>
        <w:pStyle w:val="Reference"/>
        <w:ind w:left="567"/>
        <w:rPr>
          <w:lang w:val="fr-FR"/>
        </w:rPr>
      </w:pPr>
    </w:p>
    <w:sectPr w:rsidR="00DD028F">
      <w:headerReference w:type="even" r:id="rId9"/>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58152" w14:textId="77777777" w:rsidR="009078E5" w:rsidRDefault="009078E5">
      <w:pPr>
        <w:spacing w:line="240" w:lineRule="auto"/>
      </w:pPr>
      <w:r>
        <w:separator/>
      </w:r>
    </w:p>
  </w:endnote>
  <w:endnote w:type="continuationSeparator" w:id="0">
    <w:p w14:paraId="111EE4E7" w14:textId="77777777" w:rsidR="009078E5" w:rsidRDefault="00907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8B55" w14:textId="6F368274" w:rsidR="00073201" w:rsidRDefault="00073201">
    <w:pPr>
      <w:pStyle w:val="Pieddepage"/>
      <w:tabs>
        <w:tab w:val="center" w:pos="4820"/>
        <w:tab w:val="right" w:pos="9639"/>
      </w:tabs>
      <w:jc w:val="left"/>
    </w:pPr>
    <w:r>
      <w:tab/>
    </w:r>
    <w:r>
      <w:rPr>
        <w:rStyle w:val="Numrodepage"/>
      </w:rPr>
      <w:fldChar w:fldCharType="begin"/>
    </w:r>
    <w:r>
      <w:rPr>
        <w:rStyle w:val="Numrodepage"/>
      </w:rPr>
      <w:instrText xml:space="preserve"> PAGE </w:instrText>
    </w:r>
    <w:r>
      <w:rPr>
        <w:rStyle w:val="Numrodepage"/>
      </w:rPr>
      <w:fldChar w:fldCharType="separate"/>
    </w:r>
    <w:r w:rsidR="00155F4D">
      <w:rPr>
        <w:rStyle w:val="Numrodepage"/>
        <w:noProof/>
      </w:rPr>
      <w:t>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55F4D">
      <w:rPr>
        <w:rStyle w:val="Numrodepage"/>
        <w:noProof/>
      </w:rPr>
      <w:t>7</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89219" w14:textId="77777777" w:rsidR="009078E5" w:rsidRDefault="009078E5">
      <w:pPr>
        <w:spacing w:after="0"/>
      </w:pPr>
      <w:r>
        <w:separator/>
      </w:r>
    </w:p>
  </w:footnote>
  <w:footnote w:type="continuationSeparator" w:id="0">
    <w:p w14:paraId="3B43BAAA" w14:textId="77777777" w:rsidR="009078E5" w:rsidRDefault="009078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8B54" w14:textId="77777777" w:rsidR="00073201" w:rsidRDefault="0007320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6056"/>
    <w:multiLevelType w:val="hybridMultilevel"/>
    <w:tmpl w:val="F710C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75210"/>
    <w:multiLevelType w:val="hybridMultilevel"/>
    <w:tmpl w:val="F2729BD0"/>
    <w:lvl w:ilvl="0" w:tplc="BC626C36">
      <w:numFmt w:val="bullet"/>
      <w:lvlText w:val="·"/>
      <w:lvlJc w:val="left"/>
      <w:pPr>
        <w:ind w:left="1210" w:hanging="49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7610BFD"/>
    <w:multiLevelType w:val="multilevel"/>
    <w:tmpl w:val="17610BFD"/>
    <w:lvl w:ilvl="0">
      <w:start w:val="12"/>
      <w:numFmt w:val="bullet"/>
      <w:lvlText w:val="-"/>
      <w:lvlJc w:val="left"/>
      <w:pPr>
        <w:ind w:left="522" w:hanging="420"/>
      </w:pPr>
      <w:rPr>
        <w:rFonts w:ascii="Arial" w:eastAsia="MS Mincho" w:hAnsi="Arial" w:cs="Arial" w:hint="default"/>
      </w:rPr>
    </w:lvl>
    <w:lvl w:ilvl="1">
      <w:start w:val="1"/>
      <w:numFmt w:val="bullet"/>
      <w:lvlText w:val=""/>
      <w:lvlJc w:val="left"/>
      <w:pPr>
        <w:ind w:left="942" w:hanging="420"/>
      </w:pPr>
      <w:rPr>
        <w:rFonts w:ascii="Wingdings" w:hAnsi="Wingdings" w:hint="default"/>
      </w:rPr>
    </w:lvl>
    <w:lvl w:ilvl="2">
      <w:start w:val="1"/>
      <w:numFmt w:val="bullet"/>
      <w:lvlText w:val=""/>
      <w:lvlJc w:val="left"/>
      <w:pPr>
        <w:ind w:left="1362" w:hanging="420"/>
      </w:pPr>
      <w:rPr>
        <w:rFonts w:ascii="Wingdings" w:hAnsi="Wingdings" w:hint="default"/>
      </w:rPr>
    </w:lvl>
    <w:lvl w:ilvl="3">
      <w:start w:val="1"/>
      <w:numFmt w:val="bullet"/>
      <w:lvlText w:val=""/>
      <w:lvlJc w:val="left"/>
      <w:pPr>
        <w:ind w:left="1782" w:hanging="420"/>
      </w:pPr>
      <w:rPr>
        <w:rFonts w:ascii="Wingdings" w:hAnsi="Wingdings" w:hint="default"/>
      </w:rPr>
    </w:lvl>
    <w:lvl w:ilvl="4">
      <w:start w:val="1"/>
      <w:numFmt w:val="bullet"/>
      <w:lvlText w:val=""/>
      <w:lvlJc w:val="left"/>
      <w:pPr>
        <w:ind w:left="2202" w:hanging="420"/>
      </w:pPr>
      <w:rPr>
        <w:rFonts w:ascii="Wingdings" w:hAnsi="Wingdings" w:hint="default"/>
      </w:rPr>
    </w:lvl>
    <w:lvl w:ilvl="5">
      <w:start w:val="1"/>
      <w:numFmt w:val="bullet"/>
      <w:lvlText w:val=""/>
      <w:lvlJc w:val="left"/>
      <w:pPr>
        <w:ind w:left="2622" w:hanging="420"/>
      </w:pPr>
      <w:rPr>
        <w:rFonts w:ascii="Wingdings" w:hAnsi="Wingdings" w:hint="default"/>
      </w:rPr>
    </w:lvl>
    <w:lvl w:ilvl="6">
      <w:start w:val="1"/>
      <w:numFmt w:val="bullet"/>
      <w:lvlText w:val=""/>
      <w:lvlJc w:val="left"/>
      <w:pPr>
        <w:ind w:left="3042" w:hanging="420"/>
      </w:pPr>
      <w:rPr>
        <w:rFonts w:ascii="Wingdings" w:hAnsi="Wingdings" w:hint="default"/>
      </w:rPr>
    </w:lvl>
    <w:lvl w:ilvl="7">
      <w:start w:val="1"/>
      <w:numFmt w:val="bullet"/>
      <w:lvlText w:val=""/>
      <w:lvlJc w:val="left"/>
      <w:pPr>
        <w:ind w:left="3462" w:hanging="420"/>
      </w:pPr>
      <w:rPr>
        <w:rFonts w:ascii="Wingdings" w:hAnsi="Wingdings" w:hint="default"/>
      </w:rPr>
    </w:lvl>
    <w:lvl w:ilvl="8">
      <w:start w:val="1"/>
      <w:numFmt w:val="bullet"/>
      <w:lvlText w:val=""/>
      <w:lvlJc w:val="left"/>
      <w:pPr>
        <w:ind w:left="3882" w:hanging="420"/>
      </w:pPr>
      <w:rPr>
        <w:rFonts w:ascii="Wingdings" w:hAnsi="Wingdings" w:hint="default"/>
      </w:rPr>
    </w:lvl>
  </w:abstractNum>
  <w:abstractNum w:abstractNumId="3" w15:restartNumberingAfterBreak="0">
    <w:nsid w:val="18C86162"/>
    <w:multiLevelType w:val="hybridMultilevel"/>
    <w:tmpl w:val="6C521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327125"/>
    <w:multiLevelType w:val="hybridMultilevel"/>
    <w:tmpl w:val="F54CE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0B38FD"/>
    <w:multiLevelType w:val="multilevel"/>
    <w:tmpl w:val="310B38FD"/>
    <w:lvl w:ilvl="0">
      <w:start w:val="1"/>
      <w:numFmt w:val="bullet"/>
      <w:pStyle w:val="Listepuces"/>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Listepuces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Listepuces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02B6ACE"/>
    <w:multiLevelType w:val="hybridMultilevel"/>
    <w:tmpl w:val="D2CC8482"/>
    <w:lvl w:ilvl="0" w:tplc="BC626C36">
      <w:numFmt w:val="bullet"/>
      <w:lvlText w:val="·"/>
      <w:lvlJc w:val="left"/>
      <w:pPr>
        <w:ind w:left="850" w:hanging="49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65238F"/>
    <w:multiLevelType w:val="multilevel"/>
    <w:tmpl w:val="84EA8200"/>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10" w15:restartNumberingAfterBreak="0">
    <w:nsid w:val="461C5697"/>
    <w:multiLevelType w:val="hybridMultilevel"/>
    <w:tmpl w:val="2B723092"/>
    <w:lvl w:ilvl="0" w:tplc="BC626C36">
      <w:numFmt w:val="bullet"/>
      <w:lvlText w:val="·"/>
      <w:lvlJc w:val="left"/>
      <w:pPr>
        <w:ind w:left="850" w:hanging="49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epuces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B92144"/>
    <w:multiLevelType w:val="hybridMultilevel"/>
    <w:tmpl w:val="CE148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B20D7E"/>
    <w:multiLevelType w:val="hybridMultilevel"/>
    <w:tmpl w:val="4B06B766"/>
    <w:lvl w:ilvl="0" w:tplc="83666DFE">
      <w:start w:val="1"/>
      <w:numFmt w:val="bullet"/>
      <w:lvlText w:val="-"/>
      <w:lvlJc w:val="left"/>
      <w:pPr>
        <w:ind w:left="720" w:hanging="360"/>
      </w:pPr>
      <w:rPr>
        <w:rFonts w:ascii="Segoe UI" w:hAnsi="Segoe U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45E1BE5"/>
    <w:multiLevelType w:val="hybridMultilevel"/>
    <w:tmpl w:val="90FEC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2"/>
  </w:num>
  <w:num w:numId="3">
    <w:abstractNumId w:val="5"/>
  </w:num>
  <w:num w:numId="4">
    <w:abstractNumId w:val="7"/>
  </w:num>
  <w:num w:numId="5">
    <w:abstractNumId w:val="20"/>
  </w:num>
  <w:num w:numId="6">
    <w:abstractNumId w:val="15"/>
  </w:num>
  <w:num w:numId="7">
    <w:abstractNumId w:val="16"/>
  </w:num>
  <w:num w:numId="8">
    <w:abstractNumId w:val="11"/>
  </w:num>
  <w:num w:numId="9">
    <w:abstractNumId w:val="19"/>
  </w:num>
  <w:num w:numId="10">
    <w:abstractNumId w:val="18"/>
  </w:num>
  <w:num w:numId="11">
    <w:abstractNumId w:val="2"/>
  </w:num>
  <w:num w:numId="12">
    <w:abstractNumId w:val="9"/>
  </w:num>
  <w:num w:numId="13">
    <w:abstractNumId w:val="13"/>
  </w:num>
  <w:num w:numId="14">
    <w:abstractNumId w:val="3"/>
  </w:num>
  <w:num w:numId="15">
    <w:abstractNumId w:val="11"/>
  </w:num>
  <w:num w:numId="16">
    <w:abstractNumId w:val="14"/>
  </w:num>
  <w:num w:numId="17">
    <w:abstractNumId w:val="0"/>
  </w:num>
  <w:num w:numId="18">
    <w:abstractNumId w:val="17"/>
  </w:num>
  <w:num w:numId="19">
    <w:abstractNumId w:val="4"/>
  </w:num>
  <w:num w:numId="20">
    <w:abstractNumId w:val="8"/>
  </w:num>
  <w:num w:numId="21">
    <w:abstractNumId w:val="1"/>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9-bis-e outcomes">
    <w15:presenceInfo w15:providerId="None" w15:userId="RAN2#119-bis-e outco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ZDQ4NTczNjExYjFmZWQ4MzhiNzA3NGRkYjNkODc3ODAifQ=="/>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9AD"/>
    <w:rsid w:val="00034C15"/>
    <w:rsid w:val="00034C43"/>
    <w:rsid w:val="000355AA"/>
    <w:rsid w:val="0003684F"/>
    <w:rsid w:val="0003688D"/>
    <w:rsid w:val="00036BA1"/>
    <w:rsid w:val="000371B2"/>
    <w:rsid w:val="000378B8"/>
    <w:rsid w:val="00040095"/>
    <w:rsid w:val="00041E1C"/>
    <w:rsid w:val="000422E2"/>
    <w:rsid w:val="00042485"/>
    <w:rsid w:val="00042F22"/>
    <w:rsid w:val="00043406"/>
    <w:rsid w:val="000444EF"/>
    <w:rsid w:val="000450D0"/>
    <w:rsid w:val="000451C7"/>
    <w:rsid w:val="00045531"/>
    <w:rsid w:val="000460BB"/>
    <w:rsid w:val="00046743"/>
    <w:rsid w:val="00047DA2"/>
    <w:rsid w:val="00051146"/>
    <w:rsid w:val="00051816"/>
    <w:rsid w:val="00051DC4"/>
    <w:rsid w:val="00051F24"/>
    <w:rsid w:val="00052967"/>
    <w:rsid w:val="00052A07"/>
    <w:rsid w:val="000534E3"/>
    <w:rsid w:val="0005397C"/>
    <w:rsid w:val="00053A86"/>
    <w:rsid w:val="000545F4"/>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CA8"/>
    <w:rsid w:val="00071CEF"/>
    <w:rsid w:val="000721C1"/>
    <w:rsid w:val="00072346"/>
    <w:rsid w:val="00072D83"/>
    <w:rsid w:val="00073201"/>
    <w:rsid w:val="000752A0"/>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15B2"/>
    <w:rsid w:val="0009222E"/>
    <w:rsid w:val="000924C1"/>
    <w:rsid w:val="000924F0"/>
    <w:rsid w:val="00092B72"/>
    <w:rsid w:val="00093474"/>
    <w:rsid w:val="000934A5"/>
    <w:rsid w:val="00093F7C"/>
    <w:rsid w:val="000945B9"/>
    <w:rsid w:val="0009493B"/>
    <w:rsid w:val="00094B5E"/>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3BE"/>
    <w:rsid w:val="000D0D07"/>
    <w:rsid w:val="000D22DF"/>
    <w:rsid w:val="000D26AE"/>
    <w:rsid w:val="000D27DF"/>
    <w:rsid w:val="000D344A"/>
    <w:rsid w:val="000D378C"/>
    <w:rsid w:val="000D3FD1"/>
    <w:rsid w:val="000D4797"/>
    <w:rsid w:val="000D4958"/>
    <w:rsid w:val="000D49B3"/>
    <w:rsid w:val="000D4B48"/>
    <w:rsid w:val="000D5C36"/>
    <w:rsid w:val="000D7A86"/>
    <w:rsid w:val="000E0130"/>
    <w:rsid w:val="000E01EC"/>
    <w:rsid w:val="000E0527"/>
    <w:rsid w:val="000E07DA"/>
    <w:rsid w:val="000E14FA"/>
    <w:rsid w:val="000E19AB"/>
    <w:rsid w:val="000E1E92"/>
    <w:rsid w:val="000E223F"/>
    <w:rsid w:val="000E26C2"/>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5B7"/>
    <w:rsid w:val="000F19CE"/>
    <w:rsid w:val="000F1BF2"/>
    <w:rsid w:val="000F1DE3"/>
    <w:rsid w:val="000F261A"/>
    <w:rsid w:val="000F31CC"/>
    <w:rsid w:val="000F3314"/>
    <w:rsid w:val="000F38AB"/>
    <w:rsid w:val="000F38E7"/>
    <w:rsid w:val="000F3BE9"/>
    <w:rsid w:val="000F3F6C"/>
    <w:rsid w:val="000F49B2"/>
    <w:rsid w:val="000F4D94"/>
    <w:rsid w:val="000F6DF3"/>
    <w:rsid w:val="000F7F2E"/>
    <w:rsid w:val="001005FF"/>
    <w:rsid w:val="001009C4"/>
    <w:rsid w:val="00100A8E"/>
    <w:rsid w:val="00100B27"/>
    <w:rsid w:val="00102812"/>
    <w:rsid w:val="00103245"/>
    <w:rsid w:val="00103768"/>
    <w:rsid w:val="001039A5"/>
    <w:rsid w:val="0010476C"/>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062"/>
    <w:rsid w:val="00115364"/>
    <w:rsid w:val="001153EA"/>
    <w:rsid w:val="00115643"/>
    <w:rsid w:val="001158A9"/>
    <w:rsid w:val="00116143"/>
    <w:rsid w:val="001161A4"/>
    <w:rsid w:val="00116765"/>
    <w:rsid w:val="001175E1"/>
    <w:rsid w:val="00117B4D"/>
    <w:rsid w:val="00120EF3"/>
    <w:rsid w:val="00120FD0"/>
    <w:rsid w:val="00121750"/>
    <w:rsid w:val="0012177D"/>
    <w:rsid w:val="001219F5"/>
    <w:rsid w:val="00121A20"/>
    <w:rsid w:val="0012238B"/>
    <w:rsid w:val="001223A6"/>
    <w:rsid w:val="0012290A"/>
    <w:rsid w:val="001230F9"/>
    <w:rsid w:val="001231AE"/>
    <w:rsid w:val="001232FB"/>
    <w:rsid w:val="0012377F"/>
    <w:rsid w:val="00123B42"/>
    <w:rsid w:val="00123CE3"/>
    <w:rsid w:val="00124314"/>
    <w:rsid w:val="001256D2"/>
    <w:rsid w:val="001267BC"/>
    <w:rsid w:val="001269BD"/>
    <w:rsid w:val="00126B4A"/>
    <w:rsid w:val="0012721F"/>
    <w:rsid w:val="00127A0C"/>
    <w:rsid w:val="00131256"/>
    <w:rsid w:val="001320AA"/>
    <w:rsid w:val="0013223A"/>
    <w:rsid w:val="00132419"/>
    <w:rsid w:val="00132FD0"/>
    <w:rsid w:val="0013347A"/>
    <w:rsid w:val="001334DA"/>
    <w:rsid w:val="001336B8"/>
    <w:rsid w:val="001344C0"/>
    <w:rsid w:val="001346FA"/>
    <w:rsid w:val="001348D6"/>
    <w:rsid w:val="00134E83"/>
    <w:rsid w:val="00135252"/>
    <w:rsid w:val="00136B2C"/>
    <w:rsid w:val="0013749F"/>
    <w:rsid w:val="00137AB5"/>
    <w:rsid w:val="00137B70"/>
    <w:rsid w:val="00137F0B"/>
    <w:rsid w:val="001416A2"/>
    <w:rsid w:val="001420C4"/>
    <w:rsid w:val="001422BF"/>
    <w:rsid w:val="0014248D"/>
    <w:rsid w:val="00143188"/>
    <w:rsid w:val="00143A38"/>
    <w:rsid w:val="0014405C"/>
    <w:rsid w:val="00144174"/>
    <w:rsid w:val="00145046"/>
    <w:rsid w:val="001455E5"/>
    <w:rsid w:val="00145659"/>
    <w:rsid w:val="001514DB"/>
    <w:rsid w:val="00151E23"/>
    <w:rsid w:val="00151FC2"/>
    <w:rsid w:val="001521F6"/>
    <w:rsid w:val="00152325"/>
    <w:rsid w:val="00152406"/>
    <w:rsid w:val="001525D3"/>
    <w:rsid w:val="001526E0"/>
    <w:rsid w:val="00153A5C"/>
    <w:rsid w:val="00153E0F"/>
    <w:rsid w:val="00153EF4"/>
    <w:rsid w:val="00154F73"/>
    <w:rsid w:val="001551B5"/>
    <w:rsid w:val="00155396"/>
    <w:rsid w:val="00155F4D"/>
    <w:rsid w:val="00156804"/>
    <w:rsid w:val="00156B4F"/>
    <w:rsid w:val="00156D1C"/>
    <w:rsid w:val="00157C26"/>
    <w:rsid w:val="00160475"/>
    <w:rsid w:val="001605D8"/>
    <w:rsid w:val="001616DF"/>
    <w:rsid w:val="001618EE"/>
    <w:rsid w:val="00161F48"/>
    <w:rsid w:val="00163EE7"/>
    <w:rsid w:val="0016406B"/>
    <w:rsid w:val="001649D1"/>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4F96"/>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6CAF"/>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AA6"/>
    <w:rsid w:val="001A6BD8"/>
    <w:rsid w:val="001A6CBA"/>
    <w:rsid w:val="001A7E03"/>
    <w:rsid w:val="001B05F9"/>
    <w:rsid w:val="001B0B5A"/>
    <w:rsid w:val="001B0B6C"/>
    <w:rsid w:val="001B0D97"/>
    <w:rsid w:val="001B198C"/>
    <w:rsid w:val="001B1FC1"/>
    <w:rsid w:val="001B23D9"/>
    <w:rsid w:val="001B2F87"/>
    <w:rsid w:val="001B4034"/>
    <w:rsid w:val="001B4438"/>
    <w:rsid w:val="001B4FC2"/>
    <w:rsid w:val="001B5478"/>
    <w:rsid w:val="001B5A55"/>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2BC"/>
    <w:rsid w:val="001D334E"/>
    <w:rsid w:val="001D36FF"/>
    <w:rsid w:val="001D421D"/>
    <w:rsid w:val="001D4A57"/>
    <w:rsid w:val="001D4D8A"/>
    <w:rsid w:val="001D51BA"/>
    <w:rsid w:val="001D5733"/>
    <w:rsid w:val="001D5808"/>
    <w:rsid w:val="001D5864"/>
    <w:rsid w:val="001D5B4E"/>
    <w:rsid w:val="001D5C56"/>
    <w:rsid w:val="001D5D1D"/>
    <w:rsid w:val="001D6342"/>
    <w:rsid w:val="001D634F"/>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52C"/>
    <w:rsid w:val="001E6984"/>
    <w:rsid w:val="001E6F4F"/>
    <w:rsid w:val="001E7AED"/>
    <w:rsid w:val="001F033D"/>
    <w:rsid w:val="001F0892"/>
    <w:rsid w:val="001F0AFC"/>
    <w:rsid w:val="001F28B0"/>
    <w:rsid w:val="001F31D3"/>
    <w:rsid w:val="001F334D"/>
    <w:rsid w:val="001F3916"/>
    <w:rsid w:val="001F39D9"/>
    <w:rsid w:val="001F420A"/>
    <w:rsid w:val="001F4534"/>
    <w:rsid w:val="001F5028"/>
    <w:rsid w:val="001F54C5"/>
    <w:rsid w:val="001F55A5"/>
    <w:rsid w:val="001F568D"/>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2AFF"/>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0BCD"/>
    <w:rsid w:val="00230C77"/>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4B9D"/>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1F56"/>
    <w:rsid w:val="002626DC"/>
    <w:rsid w:val="002628E0"/>
    <w:rsid w:val="002629B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24F"/>
    <w:rsid w:val="00277FD3"/>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355"/>
    <w:rsid w:val="002A2869"/>
    <w:rsid w:val="002A34A9"/>
    <w:rsid w:val="002A37DD"/>
    <w:rsid w:val="002A517B"/>
    <w:rsid w:val="002A5348"/>
    <w:rsid w:val="002A630C"/>
    <w:rsid w:val="002A6E73"/>
    <w:rsid w:val="002A70E7"/>
    <w:rsid w:val="002A78D9"/>
    <w:rsid w:val="002B042B"/>
    <w:rsid w:val="002B06CA"/>
    <w:rsid w:val="002B1903"/>
    <w:rsid w:val="002B24D6"/>
    <w:rsid w:val="002B254D"/>
    <w:rsid w:val="002B2B79"/>
    <w:rsid w:val="002B2E14"/>
    <w:rsid w:val="002B333E"/>
    <w:rsid w:val="002B3E10"/>
    <w:rsid w:val="002B3F42"/>
    <w:rsid w:val="002B44E4"/>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1653"/>
    <w:rsid w:val="002D2484"/>
    <w:rsid w:val="002D2BC3"/>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0EE"/>
    <w:rsid w:val="002E179E"/>
    <w:rsid w:val="002E17F2"/>
    <w:rsid w:val="002E2EBC"/>
    <w:rsid w:val="002E3EA6"/>
    <w:rsid w:val="002E5FF4"/>
    <w:rsid w:val="002E7A01"/>
    <w:rsid w:val="002E7C4D"/>
    <w:rsid w:val="002E7CAE"/>
    <w:rsid w:val="002F17C7"/>
    <w:rsid w:val="002F1918"/>
    <w:rsid w:val="002F1BE3"/>
    <w:rsid w:val="002F2771"/>
    <w:rsid w:val="002F2AE7"/>
    <w:rsid w:val="002F37A9"/>
    <w:rsid w:val="002F37F2"/>
    <w:rsid w:val="002F4310"/>
    <w:rsid w:val="002F5070"/>
    <w:rsid w:val="002F65DE"/>
    <w:rsid w:val="002F671E"/>
    <w:rsid w:val="002F6E5D"/>
    <w:rsid w:val="002F6EC7"/>
    <w:rsid w:val="002F718B"/>
    <w:rsid w:val="00300234"/>
    <w:rsid w:val="00300832"/>
    <w:rsid w:val="00300A4B"/>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0870"/>
    <w:rsid w:val="0032148D"/>
    <w:rsid w:val="00321CCD"/>
    <w:rsid w:val="00321F3B"/>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3E1E"/>
    <w:rsid w:val="00344037"/>
    <w:rsid w:val="00345523"/>
    <w:rsid w:val="00346CEA"/>
    <w:rsid w:val="00346DB5"/>
    <w:rsid w:val="003477B1"/>
    <w:rsid w:val="00350B39"/>
    <w:rsid w:val="00351589"/>
    <w:rsid w:val="003528CC"/>
    <w:rsid w:val="00353C21"/>
    <w:rsid w:val="003546EE"/>
    <w:rsid w:val="00354EB9"/>
    <w:rsid w:val="00355D32"/>
    <w:rsid w:val="00355DEA"/>
    <w:rsid w:val="00356049"/>
    <w:rsid w:val="00356957"/>
    <w:rsid w:val="00356A88"/>
    <w:rsid w:val="00356CB6"/>
    <w:rsid w:val="00357380"/>
    <w:rsid w:val="003573D9"/>
    <w:rsid w:val="003578D8"/>
    <w:rsid w:val="00357E29"/>
    <w:rsid w:val="003602D9"/>
    <w:rsid w:val="0036033A"/>
    <w:rsid w:val="003604CE"/>
    <w:rsid w:val="003608DB"/>
    <w:rsid w:val="00361031"/>
    <w:rsid w:val="003614FA"/>
    <w:rsid w:val="00361652"/>
    <w:rsid w:val="00361F8D"/>
    <w:rsid w:val="00363E02"/>
    <w:rsid w:val="0036520C"/>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BB7"/>
    <w:rsid w:val="00377CE1"/>
    <w:rsid w:val="00380E75"/>
    <w:rsid w:val="00382B7F"/>
    <w:rsid w:val="00382BE0"/>
    <w:rsid w:val="00382D5A"/>
    <w:rsid w:val="0038303C"/>
    <w:rsid w:val="00383D33"/>
    <w:rsid w:val="00384602"/>
    <w:rsid w:val="00384C2A"/>
    <w:rsid w:val="003850E0"/>
    <w:rsid w:val="003857F3"/>
    <w:rsid w:val="00385BF0"/>
    <w:rsid w:val="00390156"/>
    <w:rsid w:val="00390339"/>
    <w:rsid w:val="00390659"/>
    <w:rsid w:val="00390FBC"/>
    <w:rsid w:val="003917D7"/>
    <w:rsid w:val="00391EBD"/>
    <w:rsid w:val="0039231E"/>
    <w:rsid w:val="003923AA"/>
    <w:rsid w:val="00392578"/>
    <w:rsid w:val="00393043"/>
    <w:rsid w:val="0039340E"/>
    <w:rsid w:val="003939FF"/>
    <w:rsid w:val="00393E5D"/>
    <w:rsid w:val="0039426A"/>
    <w:rsid w:val="00394344"/>
    <w:rsid w:val="00395148"/>
    <w:rsid w:val="0039533A"/>
    <w:rsid w:val="003969CC"/>
    <w:rsid w:val="00396AB1"/>
    <w:rsid w:val="0039715D"/>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AE0"/>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4648"/>
    <w:rsid w:val="003B50B9"/>
    <w:rsid w:val="003B556F"/>
    <w:rsid w:val="003B6501"/>
    <w:rsid w:val="003B66DA"/>
    <w:rsid w:val="003B77DF"/>
    <w:rsid w:val="003B7FE5"/>
    <w:rsid w:val="003C0831"/>
    <w:rsid w:val="003C11C8"/>
    <w:rsid w:val="003C19DA"/>
    <w:rsid w:val="003C23C9"/>
    <w:rsid w:val="003C2702"/>
    <w:rsid w:val="003C38EB"/>
    <w:rsid w:val="003C5070"/>
    <w:rsid w:val="003C5215"/>
    <w:rsid w:val="003C5ABC"/>
    <w:rsid w:val="003C7806"/>
    <w:rsid w:val="003D109F"/>
    <w:rsid w:val="003D1D18"/>
    <w:rsid w:val="003D2478"/>
    <w:rsid w:val="003D24DC"/>
    <w:rsid w:val="003D2688"/>
    <w:rsid w:val="003D27F0"/>
    <w:rsid w:val="003D378F"/>
    <w:rsid w:val="003D3AFB"/>
    <w:rsid w:val="003D3C45"/>
    <w:rsid w:val="003D3F86"/>
    <w:rsid w:val="003D4883"/>
    <w:rsid w:val="003D59E0"/>
    <w:rsid w:val="003D5B1F"/>
    <w:rsid w:val="003D5EFC"/>
    <w:rsid w:val="003D62C8"/>
    <w:rsid w:val="003D764B"/>
    <w:rsid w:val="003D7900"/>
    <w:rsid w:val="003E0046"/>
    <w:rsid w:val="003E1007"/>
    <w:rsid w:val="003E1499"/>
    <w:rsid w:val="003E15FA"/>
    <w:rsid w:val="003E1EE1"/>
    <w:rsid w:val="003E2466"/>
    <w:rsid w:val="003E2492"/>
    <w:rsid w:val="003E2B9B"/>
    <w:rsid w:val="003E2EC0"/>
    <w:rsid w:val="003E3C77"/>
    <w:rsid w:val="003E4D35"/>
    <w:rsid w:val="003E55E4"/>
    <w:rsid w:val="003E6405"/>
    <w:rsid w:val="003E74E3"/>
    <w:rsid w:val="003F0220"/>
    <w:rsid w:val="003F05C7"/>
    <w:rsid w:val="003F1455"/>
    <w:rsid w:val="003F2904"/>
    <w:rsid w:val="003F2C3C"/>
    <w:rsid w:val="003F2CD4"/>
    <w:rsid w:val="003F3F5A"/>
    <w:rsid w:val="003F3FB9"/>
    <w:rsid w:val="003F435A"/>
    <w:rsid w:val="003F4815"/>
    <w:rsid w:val="003F596F"/>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34E"/>
    <w:rsid w:val="0042379F"/>
    <w:rsid w:val="00424211"/>
    <w:rsid w:val="004242F4"/>
    <w:rsid w:val="0042439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897"/>
    <w:rsid w:val="00443CA0"/>
    <w:rsid w:val="00443CFA"/>
    <w:rsid w:val="004441AE"/>
    <w:rsid w:val="00444CC2"/>
    <w:rsid w:val="00444E2D"/>
    <w:rsid w:val="00444F56"/>
    <w:rsid w:val="0044539C"/>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2EF"/>
    <w:rsid w:val="004553E5"/>
    <w:rsid w:val="0045553D"/>
    <w:rsid w:val="004555F7"/>
    <w:rsid w:val="0045569A"/>
    <w:rsid w:val="00455AF1"/>
    <w:rsid w:val="00455BAA"/>
    <w:rsid w:val="00456AD0"/>
    <w:rsid w:val="00456EC0"/>
    <w:rsid w:val="004574B6"/>
    <w:rsid w:val="0045752A"/>
    <w:rsid w:val="00457565"/>
    <w:rsid w:val="004575A7"/>
    <w:rsid w:val="00457B71"/>
    <w:rsid w:val="00457BDF"/>
    <w:rsid w:val="004607E4"/>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089"/>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87703"/>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4EA6"/>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5C6C"/>
    <w:rsid w:val="004F6375"/>
    <w:rsid w:val="004F64CD"/>
    <w:rsid w:val="004F69DA"/>
    <w:rsid w:val="004F70C8"/>
    <w:rsid w:val="004F7C46"/>
    <w:rsid w:val="004F7C9B"/>
    <w:rsid w:val="004F7FE2"/>
    <w:rsid w:val="00500028"/>
    <w:rsid w:val="00500190"/>
    <w:rsid w:val="00500209"/>
    <w:rsid w:val="005002CC"/>
    <w:rsid w:val="005012C2"/>
    <w:rsid w:val="005018BB"/>
    <w:rsid w:val="00502AC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564E"/>
    <w:rsid w:val="005164A5"/>
    <w:rsid w:val="00517029"/>
    <w:rsid w:val="00517412"/>
    <w:rsid w:val="005219CF"/>
    <w:rsid w:val="00523561"/>
    <w:rsid w:val="00523DFA"/>
    <w:rsid w:val="0052475A"/>
    <w:rsid w:val="00524BA6"/>
    <w:rsid w:val="00525D52"/>
    <w:rsid w:val="0052730F"/>
    <w:rsid w:val="00530643"/>
    <w:rsid w:val="00531A22"/>
    <w:rsid w:val="00534B59"/>
    <w:rsid w:val="0053632D"/>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041"/>
    <w:rsid w:val="00546970"/>
    <w:rsid w:val="00546B4D"/>
    <w:rsid w:val="00546E69"/>
    <w:rsid w:val="00547DE9"/>
    <w:rsid w:val="00550BC1"/>
    <w:rsid w:val="00552585"/>
    <w:rsid w:val="00553797"/>
    <w:rsid w:val="00553EAD"/>
    <w:rsid w:val="00554E19"/>
    <w:rsid w:val="00554E3A"/>
    <w:rsid w:val="00554F39"/>
    <w:rsid w:val="00555B57"/>
    <w:rsid w:val="00555D41"/>
    <w:rsid w:val="00556E48"/>
    <w:rsid w:val="00557F69"/>
    <w:rsid w:val="00560746"/>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9AE"/>
    <w:rsid w:val="00580B93"/>
    <w:rsid w:val="0058100A"/>
    <w:rsid w:val="00581118"/>
    <w:rsid w:val="00582809"/>
    <w:rsid w:val="00582886"/>
    <w:rsid w:val="00583916"/>
    <w:rsid w:val="00585321"/>
    <w:rsid w:val="00586C02"/>
    <w:rsid w:val="0058798C"/>
    <w:rsid w:val="005900FA"/>
    <w:rsid w:val="0059020C"/>
    <w:rsid w:val="0059087A"/>
    <w:rsid w:val="00590945"/>
    <w:rsid w:val="005935A4"/>
    <w:rsid w:val="005939E2"/>
    <w:rsid w:val="00593AE6"/>
    <w:rsid w:val="00593DD5"/>
    <w:rsid w:val="005948C2"/>
    <w:rsid w:val="00595DCA"/>
    <w:rsid w:val="0059653E"/>
    <w:rsid w:val="00596D47"/>
    <w:rsid w:val="005975B0"/>
    <w:rsid w:val="0059779B"/>
    <w:rsid w:val="005A011C"/>
    <w:rsid w:val="005A035E"/>
    <w:rsid w:val="005A073D"/>
    <w:rsid w:val="005A0DF4"/>
    <w:rsid w:val="005A11B3"/>
    <w:rsid w:val="005A1902"/>
    <w:rsid w:val="005A19A7"/>
    <w:rsid w:val="005A1FF2"/>
    <w:rsid w:val="005A209A"/>
    <w:rsid w:val="005A2139"/>
    <w:rsid w:val="005A3A51"/>
    <w:rsid w:val="005A434D"/>
    <w:rsid w:val="005A4A9E"/>
    <w:rsid w:val="005A4C14"/>
    <w:rsid w:val="005A5444"/>
    <w:rsid w:val="005A662D"/>
    <w:rsid w:val="005A6A4A"/>
    <w:rsid w:val="005A6A9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116"/>
    <w:rsid w:val="005C249B"/>
    <w:rsid w:val="005C2F87"/>
    <w:rsid w:val="005C3903"/>
    <w:rsid w:val="005C39AC"/>
    <w:rsid w:val="005C5C7E"/>
    <w:rsid w:val="005C6593"/>
    <w:rsid w:val="005C69DF"/>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2687"/>
    <w:rsid w:val="005E385F"/>
    <w:rsid w:val="005E3BDB"/>
    <w:rsid w:val="005E401A"/>
    <w:rsid w:val="005E44DC"/>
    <w:rsid w:val="005E5B81"/>
    <w:rsid w:val="005E670F"/>
    <w:rsid w:val="005E6718"/>
    <w:rsid w:val="005E6DDE"/>
    <w:rsid w:val="005E7504"/>
    <w:rsid w:val="005E7E69"/>
    <w:rsid w:val="005F0BD9"/>
    <w:rsid w:val="005F1237"/>
    <w:rsid w:val="005F1663"/>
    <w:rsid w:val="005F1881"/>
    <w:rsid w:val="005F2560"/>
    <w:rsid w:val="005F265F"/>
    <w:rsid w:val="005F2703"/>
    <w:rsid w:val="005F2CB1"/>
    <w:rsid w:val="005F3025"/>
    <w:rsid w:val="005F3473"/>
    <w:rsid w:val="005F3D0F"/>
    <w:rsid w:val="005F3E78"/>
    <w:rsid w:val="005F49A8"/>
    <w:rsid w:val="005F4EEB"/>
    <w:rsid w:val="005F501E"/>
    <w:rsid w:val="005F50E1"/>
    <w:rsid w:val="005F5F5C"/>
    <w:rsid w:val="005F618C"/>
    <w:rsid w:val="005F6603"/>
    <w:rsid w:val="005F70BD"/>
    <w:rsid w:val="005F7E30"/>
    <w:rsid w:val="00600B48"/>
    <w:rsid w:val="0060283C"/>
    <w:rsid w:val="00603216"/>
    <w:rsid w:val="006039AD"/>
    <w:rsid w:val="006046A5"/>
    <w:rsid w:val="006047AB"/>
    <w:rsid w:val="00604F14"/>
    <w:rsid w:val="00605419"/>
    <w:rsid w:val="00606272"/>
    <w:rsid w:val="00606AE5"/>
    <w:rsid w:val="00610E13"/>
    <w:rsid w:val="00610F1B"/>
    <w:rsid w:val="00611033"/>
    <w:rsid w:val="006110B7"/>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811"/>
    <w:rsid w:val="00631E0B"/>
    <w:rsid w:val="00632442"/>
    <w:rsid w:val="0063284C"/>
    <w:rsid w:val="00632B50"/>
    <w:rsid w:val="00632BE1"/>
    <w:rsid w:val="00632E33"/>
    <w:rsid w:val="00633502"/>
    <w:rsid w:val="0063366C"/>
    <w:rsid w:val="00634290"/>
    <w:rsid w:val="00634BA8"/>
    <w:rsid w:val="006353DA"/>
    <w:rsid w:val="00636398"/>
    <w:rsid w:val="006368D3"/>
    <w:rsid w:val="006377EC"/>
    <w:rsid w:val="006409D3"/>
    <w:rsid w:val="0064102F"/>
    <w:rsid w:val="0064151F"/>
    <w:rsid w:val="00641533"/>
    <w:rsid w:val="00641D12"/>
    <w:rsid w:val="00641F07"/>
    <w:rsid w:val="0064208D"/>
    <w:rsid w:val="00643475"/>
    <w:rsid w:val="0064396A"/>
    <w:rsid w:val="00644DFC"/>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57E5F"/>
    <w:rsid w:val="0066011D"/>
    <w:rsid w:val="006607C0"/>
    <w:rsid w:val="00660879"/>
    <w:rsid w:val="006613A6"/>
    <w:rsid w:val="0066199D"/>
    <w:rsid w:val="00661C2F"/>
    <w:rsid w:val="006627A2"/>
    <w:rsid w:val="00662F45"/>
    <w:rsid w:val="0066314E"/>
    <w:rsid w:val="006634E6"/>
    <w:rsid w:val="0066371A"/>
    <w:rsid w:val="0066425B"/>
    <w:rsid w:val="006655EE"/>
    <w:rsid w:val="0066598E"/>
    <w:rsid w:val="00666EFF"/>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1FE2"/>
    <w:rsid w:val="00695FC2"/>
    <w:rsid w:val="00696949"/>
    <w:rsid w:val="00696D26"/>
    <w:rsid w:val="00697052"/>
    <w:rsid w:val="006976F4"/>
    <w:rsid w:val="006A12D1"/>
    <w:rsid w:val="006A1529"/>
    <w:rsid w:val="006A46FB"/>
    <w:rsid w:val="006A4A5E"/>
    <w:rsid w:val="006A59A2"/>
    <w:rsid w:val="006A5D9E"/>
    <w:rsid w:val="006A5E28"/>
    <w:rsid w:val="006A62AC"/>
    <w:rsid w:val="006A6482"/>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49F"/>
    <w:rsid w:val="006D6597"/>
    <w:rsid w:val="006D6F08"/>
    <w:rsid w:val="006D7A05"/>
    <w:rsid w:val="006D7D52"/>
    <w:rsid w:val="006D7F33"/>
    <w:rsid w:val="006E04EC"/>
    <w:rsid w:val="006E062C"/>
    <w:rsid w:val="006E10EF"/>
    <w:rsid w:val="006E1161"/>
    <w:rsid w:val="006E28B7"/>
    <w:rsid w:val="006E2BF3"/>
    <w:rsid w:val="006E3310"/>
    <w:rsid w:val="006E3511"/>
    <w:rsid w:val="006E38AC"/>
    <w:rsid w:val="006E3BA4"/>
    <w:rsid w:val="006E4AAF"/>
    <w:rsid w:val="006E4B64"/>
    <w:rsid w:val="006E4E39"/>
    <w:rsid w:val="006E565E"/>
    <w:rsid w:val="006E5F94"/>
    <w:rsid w:val="006E65DA"/>
    <w:rsid w:val="006E673D"/>
    <w:rsid w:val="006E7D3B"/>
    <w:rsid w:val="006F02CA"/>
    <w:rsid w:val="006F0F30"/>
    <w:rsid w:val="006F11FE"/>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4FF1"/>
    <w:rsid w:val="00706101"/>
    <w:rsid w:val="00706636"/>
    <w:rsid w:val="00707072"/>
    <w:rsid w:val="00707870"/>
    <w:rsid w:val="00707D61"/>
    <w:rsid w:val="007118E1"/>
    <w:rsid w:val="00712287"/>
    <w:rsid w:val="00712772"/>
    <w:rsid w:val="0071340C"/>
    <w:rsid w:val="00713AEA"/>
    <w:rsid w:val="00713D85"/>
    <w:rsid w:val="00713EAC"/>
    <w:rsid w:val="007148D3"/>
    <w:rsid w:val="007149CF"/>
    <w:rsid w:val="00715B9A"/>
    <w:rsid w:val="00716101"/>
    <w:rsid w:val="00716138"/>
    <w:rsid w:val="0071688C"/>
    <w:rsid w:val="00717ED3"/>
    <w:rsid w:val="00720277"/>
    <w:rsid w:val="00721049"/>
    <w:rsid w:val="00721628"/>
    <w:rsid w:val="00721AE9"/>
    <w:rsid w:val="00721B95"/>
    <w:rsid w:val="00722031"/>
    <w:rsid w:val="00722CD5"/>
    <w:rsid w:val="007233C7"/>
    <w:rsid w:val="0072409B"/>
    <w:rsid w:val="0072441F"/>
    <w:rsid w:val="00725538"/>
    <w:rsid w:val="0072599A"/>
    <w:rsid w:val="007269F6"/>
    <w:rsid w:val="00726EA6"/>
    <w:rsid w:val="00727208"/>
    <w:rsid w:val="00727680"/>
    <w:rsid w:val="007279E0"/>
    <w:rsid w:val="00727D40"/>
    <w:rsid w:val="00727D5C"/>
    <w:rsid w:val="00730B75"/>
    <w:rsid w:val="00731245"/>
    <w:rsid w:val="0073176C"/>
    <w:rsid w:val="00732F36"/>
    <w:rsid w:val="00733F17"/>
    <w:rsid w:val="007341D1"/>
    <w:rsid w:val="007344C4"/>
    <w:rsid w:val="007348B1"/>
    <w:rsid w:val="00734FE4"/>
    <w:rsid w:val="007355B6"/>
    <w:rsid w:val="007362A6"/>
    <w:rsid w:val="0073670E"/>
    <w:rsid w:val="00736D7D"/>
    <w:rsid w:val="007375F2"/>
    <w:rsid w:val="00737B54"/>
    <w:rsid w:val="00740E58"/>
    <w:rsid w:val="007429B1"/>
    <w:rsid w:val="00742B6F"/>
    <w:rsid w:val="00742F37"/>
    <w:rsid w:val="00742FD1"/>
    <w:rsid w:val="00743630"/>
    <w:rsid w:val="007443EB"/>
    <w:rsid w:val="007445A0"/>
    <w:rsid w:val="0074466E"/>
    <w:rsid w:val="00744DFD"/>
    <w:rsid w:val="0074524B"/>
    <w:rsid w:val="00746657"/>
    <w:rsid w:val="00747D8B"/>
    <w:rsid w:val="007504C4"/>
    <w:rsid w:val="00751228"/>
    <w:rsid w:val="0075245B"/>
    <w:rsid w:val="0075370A"/>
    <w:rsid w:val="00754A11"/>
    <w:rsid w:val="00754EAE"/>
    <w:rsid w:val="00756DA9"/>
    <w:rsid w:val="007571E1"/>
    <w:rsid w:val="007573FE"/>
    <w:rsid w:val="007579F8"/>
    <w:rsid w:val="007604B2"/>
    <w:rsid w:val="007605F1"/>
    <w:rsid w:val="007612D1"/>
    <w:rsid w:val="0076156A"/>
    <w:rsid w:val="00761BA4"/>
    <w:rsid w:val="0076421C"/>
    <w:rsid w:val="00764A3B"/>
    <w:rsid w:val="00765281"/>
    <w:rsid w:val="00766BAD"/>
    <w:rsid w:val="007673DF"/>
    <w:rsid w:val="007700D2"/>
    <w:rsid w:val="00770995"/>
    <w:rsid w:val="00770F7C"/>
    <w:rsid w:val="0077113F"/>
    <w:rsid w:val="007719D6"/>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2BA1"/>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6CB5"/>
    <w:rsid w:val="00797019"/>
    <w:rsid w:val="00797D34"/>
    <w:rsid w:val="007A00B1"/>
    <w:rsid w:val="007A0B89"/>
    <w:rsid w:val="007A0DF6"/>
    <w:rsid w:val="007A1CB3"/>
    <w:rsid w:val="007A306F"/>
    <w:rsid w:val="007A3105"/>
    <w:rsid w:val="007A4082"/>
    <w:rsid w:val="007A43A6"/>
    <w:rsid w:val="007A58A6"/>
    <w:rsid w:val="007A5D82"/>
    <w:rsid w:val="007A6453"/>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0C15"/>
    <w:rsid w:val="007D1E2F"/>
    <w:rsid w:val="007D1E8B"/>
    <w:rsid w:val="007D3009"/>
    <w:rsid w:val="007D3017"/>
    <w:rsid w:val="007D3142"/>
    <w:rsid w:val="007D5799"/>
    <w:rsid w:val="007D5901"/>
    <w:rsid w:val="007D600E"/>
    <w:rsid w:val="007D607D"/>
    <w:rsid w:val="007D6090"/>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62B7"/>
    <w:rsid w:val="007E7091"/>
    <w:rsid w:val="007E7F1E"/>
    <w:rsid w:val="007E7F7C"/>
    <w:rsid w:val="007F007D"/>
    <w:rsid w:val="007F15B2"/>
    <w:rsid w:val="007F22C6"/>
    <w:rsid w:val="007F2E47"/>
    <w:rsid w:val="007F3A50"/>
    <w:rsid w:val="007F3D93"/>
    <w:rsid w:val="007F5108"/>
    <w:rsid w:val="007F5501"/>
    <w:rsid w:val="007F7230"/>
    <w:rsid w:val="007F74E4"/>
    <w:rsid w:val="007F7834"/>
    <w:rsid w:val="00801239"/>
    <w:rsid w:val="00802055"/>
    <w:rsid w:val="00802337"/>
    <w:rsid w:val="00802577"/>
    <w:rsid w:val="00802FD0"/>
    <w:rsid w:val="008030E4"/>
    <w:rsid w:val="008032F8"/>
    <w:rsid w:val="00803787"/>
    <w:rsid w:val="00803FAE"/>
    <w:rsid w:val="00804F20"/>
    <w:rsid w:val="0080605F"/>
    <w:rsid w:val="0080657E"/>
    <w:rsid w:val="00807786"/>
    <w:rsid w:val="00807ACB"/>
    <w:rsid w:val="00807C4C"/>
    <w:rsid w:val="00807D52"/>
    <w:rsid w:val="00807EAB"/>
    <w:rsid w:val="00807F2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27AC"/>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3AA"/>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9AA"/>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3FDF"/>
    <w:rsid w:val="008550FC"/>
    <w:rsid w:val="008561D0"/>
    <w:rsid w:val="00856911"/>
    <w:rsid w:val="00856BFA"/>
    <w:rsid w:val="00856D42"/>
    <w:rsid w:val="00857276"/>
    <w:rsid w:val="00857F50"/>
    <w:rsid w:val="00860899"/>
    <w:rsid w:val="00860D88"/>
    <w:rsid w:val="00860EC0"/>
    <w:rsid w:val="008617E4"/>
    <w:rsid w:val="008625ED"/>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40"/>
    <w:rsid w:val="008733DD"/>
    <w:rsid w:val="008734D2"/>
    <w:rsid w:val="00873FBF"/>
    <w:rsid w:val="00874312"/>
    <w:rsid w:val="0087437C"/>
    <w:rsid w:val="0087478E"/>
    <w:rsid w:val="00874793"/>
    <w:rsid w:val="008747D0"/>
    <w:rsid w:val="008749ED"/>
    <w:rsid w:val="00874F7D"/>
    <w:rsid w:val="008756E2"/>
    <w:rsid w:val="008756FE"/>
    <w:rsid w:val="0087570E"/>
    <w:rsid w:val="00875CD7"/>
    <w:rsid w:val="008762C8"/>
    <w:rsid w:val="008767F6"/>
    <w:rsid w:val="00876932"/>
    <w:rsid w:val="00876B4D"/>
    <w:rsid w:val="0087700C"/>
    <w:rsid w:val="0087701B"/>
    <w:rsid w:val="00877F18"/>
    <w:rsid w:val="00877F40"/>
    <w:rsid w:val="00880032"/>
    <w:rsid w:val="0088030B"/>
    <w:rsid w:val="0088139C"/>
    <w:rsid w:val="00881614"/>
    <w:rsid w:val="0088205D"/>
    <w:rsid w:val="00882393"/>
    <w:rsid w:val="008825A1"/>
    <w:rsid w:val="00885B0E"/>
    <w:rsid w:val="00885BD5"/>
    <w:rsid w:val="00890215"/>
    <w:rsid w:val="00890223"/>
    <w:rsid w:val="0089124B"/>
    <w:rsid w:val="00891A15"/>
    <w:rsid w:val="00891C3C"/>
    <w:rsid w:val="00891C82"/>
    <w:rsid w:val="00892165"/>
    <w:rsid w:val="0089292C"/>
    <w:rsid w:val="00892F30"/>
    <w:rsid w:val="00892FD1"/>
    <w:rsid w:val="00893365"/>
    <w:rsid w:val="00893442"/>
    <w:rsid w:val="0089405F"/>
    <w:rsid w:val="00894A88"/>
    <w:rsid w:val="00895386"/>
    <w:rsid w:val="0089561B"/>
    <w:rsid w:val="00895AD2"/>
    <w:rsid w:val="00895EAC"/>
    <w:rsid w:val="008967C3"/>
    <w:rsid w:val="008968B5"/>
    <w:rsid w:val="00896E22"/>
    <w:rsid w:val="00897469"/>
    <w:rsid w:val="008A0007"/>
    <w:rsid w:val="008A0829"/>
    <w:rsid w:val="008A0D5D"/>
    <w:rsid w:val="008A17D3"/>
    <w:rsid w:val="008A1872"/>
    <w:rsid w:val="008A21FF"/>
    <w:rsid w:val="008A23EA"/>
    <w:rsid w:val="008A27AB"/>
    <w:rsid w:val="008A2CE2"/>
    <w:rsid w:val="008A30AC"/>
    <w:rsid w:val="008A36D2"/>
    <w:rsid w:val="008A44B8"/>
    <w:rsid w:val="008A46E5"/>
    <w:rsid w:val="008A51A8"/>
    <w:rsid w:val="008A5484"/>
    <w:rsid w:val="008A54C7"/>
    <w:rsid w:val="008A56E2"/>
    <w:rsid w:val="008A58E8"/>
    <w:rsid w:val="008A5EBF"/>
    <w:rsid w:val="008A5EF6"/>
    <w:rsid w:val="008A77D8"/>
    <w:rsid w:val="008B0483"/>
    <w:rsid w:val="008B0B53"/>
    <w:rsid w:val="008B0D21"/>
    <w:rsid w:val="008B120C"/>
    <w:rsid w:val="008B130F"/>
    <w:rsid w:val="008B16D7"/>
    <w:rsid w:val="008B2306"/>
    <w:rsid w:val="008B2D04"/>
    <w:rsid w:val="008B3367"/>
    <w:rsid w:val="008B3E34"/>
    <w:rsid w:val="008B4501"/>
    <w:rsid w:val="008B4944"/>
    <w:rsid w:val="008B4AA2"/>
    <w:rsid w:val="008B4C08"/>
    <w:rsid w:val="008B51A0"/>
    <w:rsid w:val="008B592A"/>
    <w:rsid w:val="008B6261"/>
    <w:rsid w:val="008B6FB9"/>
    <w:rsid w:val="008B758A"/>
    <w:rsid w:val="008B7997"/>
    <w:rsid w:val="008B7B5C"/>
    <w:rsid w:val="008B7BA9"/>
    <w:rsid w:val="008B7DFF"/>
    <w:rsid w:val="008C0B84"/>
    <w:rsid w:val="008C0C99"/>
    <w:rsid w:val="008C0EB8"/>
    <w:rsid w:val="008C1C91"/>
    <w:rsid w:val="008C2017"/>
    <w:rsid w:val="008C314A"/>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6DF"/>
    <w:rsid w:val="008D39D8"/>
    <w:rsid w:val="008D3A80"/>
    <w:rsid w:val="008D3D25"/>
    <w:rsid w:val="008D47CE"/>
    <w:rsid w:val="008D47DC"/>
    <w:rsid w:val="008D4B5C"/>
    <w:rsid w:val="008D4F85"/>
    <w:rsid w:val="008D50B4"/>
    <w:rsid w:val="008D560F"/>
    <w:rsid w:val="008D6D1A"/>
    <w:rsid w:val="008E065E"/>
    <w:rsid w:val="008E0927"/>
    <w:rsid w:val="008E0D3F"/>
    <w:rsid w:val="008E16ED"/>
    <w:rsid w:val="008E1909"/>
    <w:rsid w:val="008E1990"/>
    <w:rsid w:val="008E2426"/>
    <w:rsid w:val="008E45FC"/>
    <w:rsid w:val="008E4D7C"/>
    <w:rsid w:val="008E56A4"/>
    <w:rsid w:val="008E6B42"/>
    <w:rsid w:val="008F0DA9"/>
    <w:rsid w:val="008F159A"/>
    <w:rsid w:val="008F1891"/>
    <w:rsid w:val="008F1EAB"/>
    <w:rsid w:val="008F23F0"/>
    <w:rsid w:val="008F33DC"/>
    <w:rsid w:val="008F39DD"/>
    <w:rsid w:val="008F3FBF"/>
    <w:rsid w:val="008F477F"/>
    <w:rsid w:val="008F4ACF"/>
    <w:rsid w:val="008F526C"/>
    <w:rsid w:val="008F5649"/>
    <w:rsid w:val="008F75A6"/>
    <w:rsid w:val="0090088B"/>
    <w:rsid w:val="00900E5A"/>
    <w:rsid w:val="00900FA3"/>
    <w:rsid w:val="00902350"/>
    <w:rsid w:val="00902476"/>
    <w:rsid w:val="00902696"/>
    <w:rsid w:val="00902A4F"/>
    <w:rsid w:val="0090336B"/>
    <w:rsid w:val="00903A14"/>
    <w:rsid w:val="009053AA"/>
    <w:rsid w:val="0090559C"/>
    <w:rsid w:val="0090574A"/>
    <w:rsid w:val="00905E58"/>
    <w:rsid w:val="009061E2"/>
    <w:rsid w:val="00906939"/>
    <w:rsid w:val="009078E5"/>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B7D"/>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C05"/>
    <w:rsid w:val="0094609F"/>
    <w:rsid w:val="0094656A"/>
    <w:rsid w:val="00946581"/>
    <w:rsid w:val="00946593"/>
    <w:rsid w:val="00946945"/>
    <w:rsid w:val="00946C1C"/>
    <w:rsid w:val="00947713"/>
    <w:rsid w:val="0094785D"/>
    <w:rsid w:val="00950DA8"/>
    <w:rsid w:val="00950DE7"/>
    <w:rsid w:val="00951078"/>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4C8"/>
    <w:rsid w:val="00962AFA"/>
    <w:rsid w:val="0096430A"/>
    <w:rsid w:val="0096444A"/>
    <w:rsid w:val="00964B5A"/>
    <w:rsid w:val="0096554B"/>
    <w:rsid w:val="0096584A"/>
    <w:rsid w:val="00965A7E"/>
    <w:rsid w:val="00965AED"/>
    <w:rsid w:val="00967990"/>
    <w:rsid w:val="00970352"/>
    <w:rsid w:val="00970734"/>
    <w:rsid w:val="00970910"/>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296D"/>
    <w:rsid w:val="009843F3"/>
    <w:rsid w:val="00984568"/>
    <w:rsid w:val="00984B45"/>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D52"/>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25A7"/>
    <w:rsid w:val="009E31B1"/>
    <w:rsid w:val="009E35DB"/>
    <w:rsid w:val="009E3723"/>
    <w:rsid w:val="009E3DF1"/>
    <w:rsid w:val="009E3E14"/>
    <w:rsid w:val="009E47A3"/>
    <w:rsid w:val="009E4A80"/>
    <w:rsid w:val="009E55BD"/>
    <w:rsid w:val="009E652E"/>
    <w:rsid w:val="009E6D44"/>
    <w:rsid w:val="009E724E"/>
    <w:rsid w:val="009E7A5A"/>
    <w:rsid w:val="009E7AEF"/>
    <w:rsid w:val="009E7D2A"/>
    <w:rsid w:val="009F07CD"/>
    <w:rsid w:val="009F08F3"/>
    <w:rsid w:val="009F0D4B"/>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796"/>
    <w:rsid w:val="00A048A8"/>
    <w:rsid w:val="00A04988"/>
    <w:rsid w:val="00A04F49"/>
    <w:rsid w:val="00A051D2"/>
    <w:rsid w:val="00A05BD3"/>
    <w:rsid w:val="00A05D16"/>
    <w:rsid w:val="00A064DF"/>
    <w:rsid w:val="00A067DD"/>
    <w:rsid w:val="00A071BD"/>
    <w:rsid w:val="00A07260"/>
    <w:rsid w:val="00A072A9"/>
    <w:rsid w:val="00A07609"/>
    <w:rsid w:val="00A109A1"/>
    <w:rsid w:val="00A1284B"/>
    <w:rsid w:val="00A13367"/>
    <w:rsid w:val="00A13B12"/>
    <w:rsid w:val="00A13C4F"/>
    <w:rsid w:val="00A13E54"/>
    <w:rsid w:val="00A1479D"/>
    <w:rsid w:val="00A15219"/>
    <w:rsid w:val="00A15765"/>
    <w:rsid w:val="00A15892"/>
    <w:rsid w:val="00A15C76"/>
    <w:rsid w:val="00A17DBA"/>
    <w:rsid w:val="00A17F63"/>
    <w:rsid w:val="00A2170F"/>
    <w:rsid w:val="00A2193B"/>
    <w:rsid w:val="00A224E7"/>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B74"/>
    <w:rsid w:val="00A46150"/>
    <w:rsid w:val="00A462A2"/>
    <w:rsid w:val="00A47198"/>
    <w:rsid w:val="00A51904"/>
    <w:rsid w:val="00A520B5"/>
    <w:rsid w:val="00A52E1D"/>
    <w:rsid w:val="00A53997"/>
    <w:rsid w:val="00A54847"/>
    <w:rsid w:val="00A55802"/>
    <w:rsid w:val="00A55AFD"/>
    <w:rsid w:val="00A563DD"/>
    <w:rsid w:val="00A56EF6"/>
    <w:rsid w:val="00A57C9D"/>
    <w:rsid w:val="00A57FE5"/>
    <w:rsid w:val="00A60C79"/>
    <w:rsid w:val="00A61499"/>
    <w:rsid w:val="00A62447"/>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0DC"/>
    <w:rsid w:val="00A93A7D"/>
    <w:rsid w:val="00A93C99"/>
    <w:rsid w:val="00A93DF0"/>
    <w:rsid w:val="00A93EA4"/>
    <w:rsid w:val="00A9442A"/>
    <w:rsid w:val="00A94738"/>
    <w:rsid w:val="00A94C5C"/>
    <w:rsid w:val="00A950D6"/>
    <w:rsid w:val="00A956D0"/>
    <w:rsid w:val="00A95ACB"/>
    <w:rsid w:val="00A95B80"/>
    <w:rsid w:val="00A97C01"/>
    <w:rsid w:val="00AA005B"/>
    <w:rsid w:val="00AA016F"/>
    <w:rsid w:val="00AA16CC"/>
    <w:rsid w:val="00AA1ED6"/>
    <w:rsid w:val="00AA33DF"/>
    <w:rsid w:val="00AA35B9"/>
    <w:rsid w:val="00AA4564"/>
    <w:rsid w:val="00AA494C"/>
    <w:rsid w:val="00AA51D6"/>
    <w:rsid w:val="00AA5754"/>
    <w:rsid w:val="00AA61A5"/>
    <w:rsid w:val="00AA63ED"/>
    <w:rsid w:val="00AA6C8B"/>
    <w:rsid w:val="00AA7238"/>
    <w:rsid w:val="00AA7B4D"/>
    <w:rsid w:val="00AA7EAF"/>
    <w:rsid w:val="00AB0457"/>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0E76"/>
    <w:rsid w:val="00AC2C74"/>
    <w:rsid w:val="00AC2ECD"/>
    <w:rsid w:val="00AC3119"/>
    <w:rsid w:val="00AC4595"/>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32EB"/>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AF7FE0"/>
    <w:rsid w:val="00B006FE"/>
    <w:rsid w:val="00B007CB"/>
    <w:rsid w:val="00B00A30"/>
    <w:rsid w:val="00B0167F"/>
    <w:rsid w:val="00B01AD9"/>
    <w:rsid w:val="00B01B56"/>
    <w:rsid w:val="00B02AA9"/>
    <w:rsid w:val="00B02BF3"/>
    <w:rsid w:val="00B02FA3"/>
    <w:rsid w:val="00B03226"/>
    <w:rsid w:val="00B03A3C"/>
    <w:rsid w:val="00B0437C"/>
    <w:rsid w:val="00B05084"/>
    <w:rsid w:val="00B054B4"/>
    <w:rsid w:val="00B05CC3"/>
    <w:rsid w:val="00B0670E"/>
    <w:rsid w:val="00B0704A"/>
    <w:rsid w:val="00B07B7A"/>
    <w:rsid w:val="00B101E0"/>
    <w:rsid w:val="00B1050F"/>
    <w:rsid w:val="00B1079C"/>
    <w:rsid w:val="00B130C7"/>
    <w:rsid w:val="00B133D4"/>
    <w:rsid w:val="00B14573"/>
    <w:rsid w:val="00B14878"/>
    <w:rsid w:val="00B15394"/>
    <w:rsid w:val="00B157F9"/>
    <w:rsid w:val="00B15D9E"/>
    <w:rsid w:val="00B16563"/>
    <w:rsid w:val="00B17341"/>
    <w:rsid w:val="00B17CE5"/>
    <w:rsid w:val="00B20256"/>
    <w:rsid w:val="00B20C63"/>
    <w:rsid w:val="00B20D09"/>
    <w:rsid w:val="00B20DBF"/>
    <w:rsid w:val="00B21270"/>
    <w:rsid w:val="00B23015"/>
    <w:rsid w:val="00B238AF"/>
    <w:rsid w:val="00B23AF7"/>
    <w:rsid w:val="00B23F19"/>
    <w:rsid w:val="00B24636"/>
    <w:rsid w:val="00B2468A"/>
    <w:rsid w:val="00B248B0"/>
    <w:rsid w:val="00B24C10"/>
    <w:rsid w:val="00B25016"/>
    <w:rsid w:val="00B250E9"/>
    <w:rsid w:val="00B25563"/>
    <w:rsid w:val="00B26318"/>
    <w:rsid w:val="00B263AF"/>
    <w:rsid w:val="00B2763F"/>
    <w:rsid w:val="00B27AAC"/>
    <w:rsid w:val="00B30929"/>
    <w:rsid w:val="00B31172"/>
    <w:rsid w:val="00B31295"/>
    <w:rsid w:val="00B316DB"/>
    <w:rsid w:val="00B31716"/>
    <w:rsid w:val="00B32978"/>
    <w:rsid w:val="00B32E63"/>
    <w:rsid w:val="00B331B4"/>
    <w:rsid w:val="00B334CC"/>
    <w:rsid w:val="00B33A1D"/>
    <w:rsid w:val="00B33B54"/>
    <w:rsid w:val="00B33FE2"/>
    <w:rsid w:val="00B34F8D"/>
    <w:rsid w:val="00B34FD4"/>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6331"/>
    <w:rsid w:val="00B47EC2"/>
    <w:rsid w:val="00B510F8"/>
    <w:rsid w:val="00B5126F"/>
    <w:rsid w:val="00B52102"/>
    <w:rsid w:val="00B52EDF"/>
    <w:rsid w:val="00B53ECF"/>
    <w:rsid w:val="00B550E6"/>
    <w:rsid w:val="00B55E89"/>
    <w:rsid w:val="00B55EF3"/>
    <w:rsid w:val="00B6006F"/>
    <w:rsid w:val="00B60469"/>
    <w:rsid w:val="00B609C8"/>
    <w:rsid w:val="00B615DA"/>
    <w:rsid w:val="00B62464"/>
    <w:rsid w:val="00B6253B"/>
    <w:rsid w:val="00B6329B"/>
    <w:rsid w:val="00B664C7"/>
    <w:rsid w:val="00B70061"/>
    <w:rsid w:val="00B72F63"/>
    <w:rsid w:val="00B739F6"/>
    <w:rsid w:val="00B73B3A"/>
    <w:rsid w:val="00B74E1E"/>
    <w:rsid w:val="00B74E5A"/>
    <w:rsid w:val="00B74EB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2CD3"/>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5C4B"/>
    <w:rsid w:val="00B96135"/>
    <w:rsid w:val="00B962A5"/>
    <w:rsid w:val="00B966D4"/>
    <w:rsid w:val="00B969F5"/>
    <w:rsid w:val="00B97A84"/>
    <w:rsid w:val="00B97BA5"/>
    <w:rsid w:val="00B97C0B"/>
    <w:rsid w:val="00BA0D16"/>
    <w:rsid w:val="00BA131A"/>
    <w:rsid w:val="00BA16DE"/>
    <w:rsid w:val="00BA203D"/>
    <w:rsid w:val="00BA2280"/>
    <w:rsid w:val="00BA2A08"/>
    <w:rsid w:val="00BA37AA"/>
    <w:rsid w:val="00BA499E"/>
    <w:rsid w:val="00BA56D2"/>
    <w:rsid w:val="00BA5AC8"/>
    <w:rsid w:val="00BA5D30"/>
    <w:rsid w:val="00BA5DAC"/>
    <w:rsid w:val="00BA76E0"/>
    <w:rsid w:val="00BB09DF"/>
    <w:rsid w:val="00BB2222"/>
    <w:rsid w:val="00BB2A25"/>
    <w:rsid w:val="00BB2C4A"/>
    <w:rsid w:val="00BB2EE5"/>
    <w:rsid w:val="00BB3C14"/>
    <w:rsid w:val="00BB517C"/>
    <w:rsid w:val="00BB51E9"/>
    <w:rsid w:val="00BB6CB7"/>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3367"/>
    <w:rsid w:val="00BD4278"/>
    <w:rsid w:val="00BD48AC"/>
    <w:rsid w:val="00BD53A8"/>
    <w:rsid w:val="00BD55D7"/>
    <w:rsid w:val="00BD5786"/>
    <w:rsid w:val="00BD58E4"/>
    <w:rsid w:val="00BD5EAC"/>
    <w:rsid w:val="00BD5F1A"/>
    <w:rsid w:val="00BD5F65"/>
    <w:rsid w:val="00BD628B"/>
    <w:rsid w:val="00BD640D"/>
    <w:rsid w:val="00BD6F66"/>
    <w:rsid w:val="00BD7094"/>
    <w:rsid w:val="00BE02AD"/>
    <w:rsid w:val="00BE0BBC"/>
    <w:rsid w:val="00BE1234"/>
    <w:rsid w:val="00BE12E2"/>
    <w:rsid w:val="00BE1446"/>
    <w:rsid w:val="00BE287E"/>
    <w:rsid w:val="00BE2E9C"/>
    <w:rsid w:val="00BE2FA6"/>
    <w:rsid w:val="00BE333F"/>
    <w:rsid w:val="00BE50CF"/>
    <w:rsid w:val="00BE5AE6"/>
    <w:rsid w:val="00BE5B0F"/>
    <w:rsid w:val="00BE5E04"/>
    <w:rsid w:val="00BE5E49"/>
    <w:rsid w:val="00BE7406"/>
    <w:rsid w:val="00BE7603"/>
    <w:rsid w:val="00BE7D47"/>
    <w:rsid w:val="00BF1596"/>
    <w:rsid w:val="00BF1E06"/>
    <w:rsid w:val="00BF2FB5"/>
    <w:rsid w:val="00BF3279"/>
    <w:rsid w:val="00BF3C7F"/>
    <w:rsid w:val="00BF4ACC"/>
    <w:rsid w:val="00BF52D8"/>
    <w:rsid w:val="00BF5835"/>
    <w:rsid w:val="00BF60DA"/>
    <w:rsid w:val="00BF74C7"/>
    <w:rsid w:val="00BF7EE5"/>
    <w:rsid w:val="00C01402"/>
    <w:rsid w:val="00C015F1"/>
    <w:rsid w:val="00C01758"/>
    <w:rsid w:val="00C01F33"/>
    <w:rsid w:val="00C022F6"/>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349A"/>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42D"/>
    <w:rsid w:val="00C73B8D"/>
    <w:rsid w:val="00C73F11"/>
    <w:rsid w:val="00C73FF0"/>
    <w:rsid w:val="00C740B7"/>
    <w:rsid w:val="00C75745"/>
    <w:rsid w:val="00C757D8"/>
    <w:rsid w:val="00C75D2F"/>
    <w:rsid w:val="00C7654A"/>
    <w:rsid w:val="00C7670B"/>
    <w:rsid w:val="00C76759"/>
    <w:rsid w:val="00C767BE"/>
    <w:rsid w:val="00C76E3C"/>
    <w:rsid w:val="00C8001F"/>
    <w:rsid w:val="00C808E9"/>
    <w:rsid w:val="00C81568"/>
    <w:rsid w:val="00C81861"/>
    <w:rsid w:val="00C81A4A"/>
    <w:rsid w:val="00C82BB0"/>
    <w:rsid w:val="00C83147"/>
    <w:rsid w:val="00C8419B"/>
    <w:rsid w:val="00C84584"/>
    <w:rsid w:val="00C84A28"/>
    <w:rsid w:val="00C84B86"/>
    <w:rsid w:val="00C8500D"/>
    <w:rsid w:val="00C874E6"/>
    <w:rsid w:val="00C8781F"/>
    <w:rsid w:val="00C87EE9"/>
    <w:rsid w:val="00C9027A"/>
    <w:rsid w:val="00C9068E"/>
    <w:rsid w:val="00C90861"/>
    <w:rsid w:val="00C911DE"/>
    <w:rsid w:val="00C913A2"/>
    <w:rsid w:val="00C92603"/>
    <w:rsid w:val="00C9277F"/>
    <w:rsid w:val="00C93599"/>
    <w:rsid w:val="00C93C4B"/>
    <w:rsid w:val="00C944AB"/>
    <w:rsid w:val="00C94563"/>
    <w:rsid w:val="00C94BDD"/>
    <w:rsid w:val="00C94CC6"/>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E09"/>
    <w:rsid w:val="00CA6F8E"/>
    <w:rsid w:val="00CA771D"/>
    <w:rsid w:val="00CB00AD"/>
    <w:rsid w:val="00CB18C1"/>
    <w:rsid w:val="00CB1F63"/>
    <w:rsid w:val="00CB2FDF"/>
    <w:rsid w:val="00CB3778"/>
    <w:rsid w:val="00CB4738"/>
    <w:rsid w:val="00CB4EBB"/>
    <w:rsid w:val="00CB568E"/>
    <w:rsid w:val="00CB6433"/>
    <w:rsid w:val="00CB65AB"/>
    <w:rsid w:val="00CB6B9F"/>
    <w:rsid w:val="00CB7170"/>
    <w:rsid w:val="00CB71BD"/>
    <w:rsid w:val="00CB799E"/>
    <w:rsid w:val="00CB7ADF"/>
    <w:rsid w:val="00CC03D0"/>
    <w:rsid w:val="00CC0408"/>
    <w:rsid w:val="00CC040E"/>
    <w:rsid w:val="00CC081E"/>
    <w:rsid w:val="00CC1040"/>
    <w:rsid w:val="00CC111F"/>
    <w:rsid w:val="00CC1227"/>
    <w:rsid w:val="00CC1AC7"/>
    <w:rsid w:val="00CC1DE3"/>
    <w:rsid w:val="00CC2011"/>
    <w:rsid w:val="00CC3561"/>
    <w:rsid w:val="00CC3EA0"/>
    <w:rsid w:val="00CC4601"/>
    <w:rsid w:val="00CC562E"/>
    <w:rsid w:val="00CC5F2D"/>
    <w:rsid w:val="00CC7B45"/>
    <w:rsid w:val="00CD1188"/>
    <w:rsid w:val="00CD2691"/>
    <w:rsid w:val="00CD2ED1"/>
    <w:rsid w:val="00CD337B"/>
    <w:rsid w:val="00CD3739"/>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71B"/>
    <w:rsid w:val="00CF0C94"/>
    <w:rsid w:val="00CF1354"/>
    <w:rsid w:val="00CF3B1F"/>
    <w:rsid w:val="00CF3BF6"/>
    <w:rsid w:val="00CF3CEC"/>
    <w:rsid w:val="00CF4482"/>
    <w:rsid w:val="00CF4DBC"/>
    <w:rsid w:val="00CF5542"/>
    <w:rsid w:val="00CF5649"/>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206A1"/>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9FB"/>
    <w:rsid w:val="00D34BA6"/>
    <w:rsid w:val="00D36657"/>
    <w:rsid w:val="00D36E71"/>
    <w:rsid w:val="00D36E9A"/>
    <w:rsid w:val="00D378B1"/>
    <w:rsid w:val="00D37D87"/>
    <w:rsid w:val="00D406DD"/>
    <w:rsid w:val="00D40A16"/>
    <w:rsid w:val="00D40A45"/>
    <w:rsid w:val="00D40B33"/>
    <w:rsid w:val="00D41B46"/>
    <w:rsid w:val="00D429A8"/>
    <w:rsid w:val="00D4318F"/>
    <w:rsid w:val="00D438BF"/>
    <w:rsid w:val="00D43BFD"/>
    <w:rsid w:val="00D43E89"/>
    <w:rsid w:val="00D43FC2"/>
    <w:rsid w:val="00D440F8"/>
    <w:rsid w:val="00D45A39"/>
    <w:rsid w:val="00D45CD8"/>
    <w:rsid w:val="00D46896"/>
    <w:rsid w:val="00D46DA5"/>
    <w:rsid w:val="00D46FE3"/>
    <w:rsid w:val="00D4769D"/>
    <w:rsid w:val="00D50169"/>
    <w:rsid w:val="00D502E9"/>
    <w:rsid w:val="00D50903"/>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158"/>
    <w:rsid w:val="00D63714"/>
    <w:rsid w:val="00D6435C"/>
    <w:rsid w:val="00D6527E"/>
    <w:rsid w:val="00D652B5"/>
    <w:rsid w:val="00D65796"/>
    <w:rsid w:val="00D66155"/>
    <w:rsid w:val="00D70174"/>
    <w:rsid w:val="00D708B0"/>
    <w:rsid w:val="00D70A04"/>
    <w:rsid w:val="00D71273"/>
    <w:rsid w:val="00D714B8"/>
    <w:rsid w:val="00D71CFA"/>
    <w:rsid w:val="00D72243"/>
    <w:rsid w:val="00D74063"/>
    <w:rsid w:val="00D758EF"/>
    <w:rsid w:val="00D75DD4"/>
    <w:rsid w:val="00D75DDF"/>
    <w:rsid w:val="00D7627D"/>
    <w:rsid w:val="00D76F48"/>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185"/>
    <w:rsid w:val="00D92636"/>
    <w:rsid w:val="00D92982"/>
    <w:rsid w:val="00D92A96"/>
    <w:rsid w:val="00D9453C"/>
    <w:rsid w:val="00D95C19"/>
    <w:rsid w:val="00D972E3"/>
    <w:rsid w:val="00D9753C"/>
    <w:rsid w:val="00D97590"/>
    <w:rsid w:val="00D97A3A"/>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8CB"/>
    <w:rsid w:val="00DB0A9F"/>
    <w:rsid w:val="00DB1361"/>
    <w:rsid w:val="00DB2D12"/>
    <w:rsid w:val="00DB3185"/>
    <w:rsid w:val="00DB3668"/>
    <w:rsid w:val="00DB377D"/>
    <w:rsid w:val="00DB3FD0"/>
    <w:rsid w:val="00DB404D"/>
    <w:rsid w:val="00DB52B4"/>
    <w:rsid w:val="00DB53C5"/>
    <w:rsid w:val="00DB5F1F"/>
    <w:rsid w:val="00DB6BCF"/>
    <w:rsid w:val="00DB74AC"/>
    <w:rsid w:val="00DB7557"/>
    <w:rsid w:val="00DB7F51"/>
    <w:rsid w:val="00DC0F09"/>
    <w:rsid w:val="00DC120C"/>
    <w:rsid w:val="00DC2CB7"/>
    <w:rsid w:val="00DC2D36"/>
    <w:rsid w:val="00DC2D88"/>
    <w:rsid w:val="00DC3113"/>
    <w:rsid w:val="00DC489D"/>
    <w:rsid w:val="00DC53EF"/>
    <w:rsid w:val="00DC5BC1"/>
    <w:rsid w:val="00DC7EDF"/>
    <w:rsid w:val="00DD028F"/>
    <w:rsid w:val="00DD0361"/>
    <w:rsid w:val="00DD0A46"/>
    <w:rsid w:val="00DD0DA3"/>
    <w:rsid w:val="00DD1315"/>
    <w:rsid w:val="00DD184D"/>
    <w:rsid w:val="00DD22BC"/>
    <w:rsid w:val="00DD273A"/>
    <w:rsid w:val="00DD3020"/>
    <w:rsid w:val="00DD335F"/>
    <w:rsid w:val="00DD42BB"/>
    <w:rsid w:val="00DD444F"/>
    <w:rsid w:val="00DD56D7"/>
    <w:rsid w:val="00DD5761"/>
    <w:rsid w:val="00DD62C0"/>
    <w:rsid w:val="00DD7512"/>
    <w:rsid w:val="00DE1399"/>
    <w:rsid w:val="00DE1A12"/>
    <w:rsid w:val="00DE3A83"/>
    <w:rsid w:val="00DE3C29"/>
    <w:rsid w:val="00DE4985"/>
    <w:rsid w:val="00DE4A40"/>
    <w:rsid w:val="00DE4BA6"/>
    <w:rsid w:val="00DE4DCF"/>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2C4A"/>
    <w:rsid w:val="00DF336E"/>
    <w:rsid w:val="00DF37A0"/>
    <w:rsid w:val="00DF4260"/>
    <w:rsid w:val="00DF434D"/>
    <w:rsid w:val="00DF5B93"/>
    <w:rsid w:val="00DF5CC5"/>
    <w:rsid w:val="00DF691F"/>
    <w:rsid w:val="00DF6C09"/>
    <w:rsid w:val="00DF7192"/>
    <w:rsid w:val="00DF78A4"/>
    <w:rsid w:val="00DF7B80"/>
    <w:rsid w:val="00E003EA"/>
    <w:rsid w:val="00E0059D"/>
    <w:rsid w:val="00E005B3"/>
    <w:rsid w:val="00E00BCA"/>
    <w:rsid w:val="00E01525"/>
    <w:rsid w:val="00E01A8F"/>
    <w:rsid w:val="00E02DD1"/>
    <w:rsid w:val="00E0393B"/>
    <w:rsid w:val="00E0424F"/>
    <w:rsid w:val="00E0461E"/>
    <w:rsid w:val="00E04F55"/>
    <w:rsid w:val="00E05F2B"/>
    <w:rsid w:val="00E06036"/>
    <w:rsid w:val="00E06046"/>
    <w:rsid w:val="00E062EF"/>
    <w:rsid w:val="00E06BB0"/>
    <w:rsid w:val="00E06CA4"/>
    <w:rsid w:val="00E06D30"/>
    <w:rsid w:val="00E06EC9"/>
    <w:rsid w:val="00E07575"/>
    <w:rsid w:val="00E0789E"/>
    <w:rsid w:val="00E07909"/>
    <w:rsid w:val="00E07A51"/>
    <w:rsid w:val="00E100FE"/>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18DB"/>
    <w:rsid w:val="00E21AC1"/>
    <w:rsid w:val="00E21D80"/>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6DA"/>
    <w:rsid w:val="00E54B5D"/>
    <w:rsid w:val="00E54E3B"/>
    <w:rsid w:val="00E5524C"/>
    <w:rsid w:val="00E57565"/>
    <w:rsid w:val="00E6011E"/>
    <w:rsid w:val="00E61D41"/>
    <w:rsid w:val="00E62D68"/>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82B"/>
    <w:rsid w:val="00E72EFC"/>
    <w:rsid w:val="00E7306E"/>
    <w:rsid w:val="00E73A5B"/>
    <w:rsid w:val="00E73A73"/>
    <w:rsid w:val="00E7418E"/>
    <w:rsid w:val="00E74715"/>
    <w:rsid w:val="00E758EC"/>
    <w:rsid w:val="00E7707C"/>
    <w:rsid w:val="00E770AE"/>
    <w:rsid w:val="00E7788C"/>
    <w:rsid w:val="00E80720"/>
    <w:rsid w:val="00E80BFF"/>
    <w:rsid w:val="00E81477"/>
    <w:rsid w:val="00E81D96"/>
    <w:rsid w:val="00E8234C"/>
    <w:rsid w:val="00E83394"/>
    <w:rsid w:val="00E83AA9"/>
    <w:rsid w:val="00E8431C"/>
    <w:rsid w:val="00E84A4C"/>
    <w:rsid w:val="00E85304"/>
    <w:rsid w:val="00E85928"/>
    <w:rsid w:val="00E87822"/>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6B65"/>
    <w:rsid w:val="00E97663"/>
    <w:rsid w:val="00EA0485"/>
    <w:rsid w:val="00EA14AA"/>
    <w:rsid w:val="00EA22DB"/>
    <w:rsid w:val="00EA2A4D"/>
    <w:rsid w:val="00EA2C15"/>
    <w:rsid w:val="00EA3A1A"/>
    <w:rsid w:val="00EA5E94"/>
    <w:rsid w:val="00EA6725"/>
    <w:rsid w:val="00EA6FEE"/>
    <w:rsid w:val="00EA7326"/>
    <w:rsid w:val="00EA776F"/>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0FF"/>
    <w:rsid w:val="00ED5A72"/>
    <w:rsid w:val="00ED6337"/>
    <w:rsid w:val="00ED6993"/>
    <w:rsid w:val="00EE04FF"/>
    <w:rsid w:val="00EE05AE"/>
    <w:rsid w:val="00EE183E"/>
    <w:rsid w:val="00EE21D7"/>
    <w:rsid w:val="00EE28F4"/>
    <w:rsid w:val="00EE2CE8"/>
    <w:rsid w:val="00EE2D5F"/>
    <w:rsid w:val="00EE4E74"/>
    <w:rsid w:val="00EE5E99"/>
    <w:rsid w:val="00EE6F57"/>
    <w:rsid w:val="00EE7BB4"/>
    <w:rsid w:val="00EF0630"/>
    <w:rsid w:val="00EF09B0"/>
    <w:rsid w:val="00EF14DB"/>
    <w:rsid w:val="00EF18FE"/>
    <w:rsid w:val="00EF2322"/>
    <w:rsid w:val="00EF279B"/>
    <w:rsid w:val="00EF27D9"/>
    <w:rsid w:val="00EF2A2D"/>
    <w:rsid w:val="00EF456C"/>
    <w:rsid w:val="00EF47C0"/>
    <w:rsid w:val="00EF4BE7"/>
    <w:rsid w:val="00EF5787"/>
    <w:rsid w:val="00EF5894"/>
    <w:rsid w:val="00EF60D0"/>
    <w:rsid w:val="00EF718B"/>
    <w:rsid w:val="00EF7875"/>
    <w:rsid w:val="00EF7957"/>
    <w:rsid w:val="00EF7EFF"/>
    <w:rsid w:val="00F00F93"/>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68F2"/>
    <w:rsid w:val="00F2742A"/>
    <w:rsid w:val="00F2783C"/>
    <w:rsid w:val="00F30099"/>
    <w:rsid w:val="00F301F6"/>
    <w:rsid w:val="00F3056B"/>
    <w:rsid w:val="00F30828"/>
    <w:rsid w:val="00F30B4E"/>
    <w:rsid w:val="00F313D6"/>
    <w:rsid w:val="00F31547"/>
    <w:rsid w:val="00F316D1"/>
    <w:rsid w:val="00F322FA"/>
    <w:rsid w:val="00F32B08"/>
    <w:rsid w:val="00F3414A"/>
    <w:rsid w:val="00F34CDA"/>
    <w:rsid w:val="00F35E1A"/>
    <w:rsid w:val="00F3655E"/>
    <w:rsid w:val="00F36A2C"/>
    <w:rsid w:val="00F36D37"/>
    <w:rsid w:val="00F36FBA"/>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2EA"/>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15E"/>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B01"/>
    <w:rsid w:val="00F86DD6"/>
    <w:rsid w:val="00F86F2E"/>
    <w:rsid w:val="00F9056A"/>
    <w:rsid w:val="00F90612"/>
    <w:rsid w:val="00F90E5F"/>
    <w:rsid w:val="00F90F8D"/>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910"/>
    <w:rsid w:val="00FB0A4A"/>
    <w:rsid w:val="00FB1326"/>
    <w:rsid w:val="00FB160D"/>
    <w:rsid w:val="00FB171D"/>
    <w:rsid w:val="00FB2228"/>
    <w:rsid w:val="00FB248A"/>
    <w:rsid w:val="00FB4939"/>
    <w:rsid w:val="00FB4C80"/>
    <w:rsid w:val="00FB4F24"/>
    <w:rsid w:val="00FB6136"/>
    <w:rsid w:val="00FB64F6"/>
    <w:rsid w:val="00FB6742"/>
    <w:rsid w:val="00FB6A6A"/>
    <w:rsid w:val="00FB7039"/>
    <w:rsid w:val="00FC1072"/>
    <w:rsid w:val="00FC12ED"/>
    <w:rsid w:val="00FC1E7E"/>
    <w:rsid w:val="00FC21FA"/>
    <w:rsid w:val="00FC2C56"/>
    <w:rsid w:val="00FC2CBE"/>
    <w:rsid w:val="00FC4594"/>
    <w:rsid w:val="00FC48C3"/>
    <w:rsid w:val="00FC49E6"/>
    <w:rsid w:val="00FC57AA"/>
    <w:rsid w:val="00FC6E7A"/>
    <w:rsid w:val="00FC7429"/>
    <w:rsid w:val="00FC7CF1"/>
    <w:rsid w:val="00FD0672"/>
    <w:rsid w:val="00FD07F6"/>
    <w:rsid w:val="00FD0CEA"/>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D77E1"/>
    <w:rsid w:val="00FE0655"/>
    <w:rsid w:val="00FE08D3"/>
    <w:rsid w:val="00FE0E12"/>
    <w:rsid w:val="00FE149A"/>
    <w:rsid w:val="00FE1552"/>
    <w:rsid w:val="00FE228B"/>
    <w:rsid w:val="00FE2365"/>
    <w:rsid w:val="00FE2900"/>
    <w:rsid w:val="00FE293A"/>
    <w:rsid w:val="00FE37D7"/>
    <w:rsid w:val="00FE464A"/>
    <w:rsid w:val="00FE4C7B"/>
    <w:rsid w:val="00FE51BD"/>
    <w:rsid w:val="00FE5691"/>
    <w:rsid w:val="00FE7336"/>
    <w:rsid w:val="00FE787C"/>
    <w:rsid w:val="00FF1A08"/>
    <w:rsid w:val="00FF2169"/>
    <w:rsid w:val="00FF2BDA"/>
    <w:rsid w:val="00FF2E90"/>
    <w:rsid w:val="00FF2FED"/>
    <w:rsid w:val="00FF3964"/>
    <w:rsid w:val="00FF3C97"/>
    <w:rsid w:val="00FF4122"/>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 w:val="7A96539C"/>
    <w:rsid w:val="7DDD3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0487DE"/>
  <w15:docId w15:val="{AC19ED10-8B42-4096-B571-DC441B7C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59" w:lineRule="auto"/>
      <w:jc w:val="both"/>
      <w:textAlignment w:val="baseline"/>
    </w:pPr>
    <w:rPr>
      <w:rFonts w:ascii="Arial" w:hAnsi="Arial"/>
      <w:lang w:eastAsia="zh-CN"/>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cs="Arial"/>
      <w:sz w:val="36"/>
      <w:szCs w:val="36"/>
      <w:lang w:eastAsia="zh-CN"/>
    </w:rPr>
  </w:style>
  <w:style w:type="paragraph" w:styleId="Titre2">
    <w:name w:val="heading 2"/>
    <w:basedOn w:val="Titre1"/>
    <w:next w:val="Normal"/>
    <w:qFormat/>
    <w:pPr>
      <w:pBdr>
        <w:top w:val="none" w:sz="0" w:space="0" w:color="auto"/>
      </w:pBdr>
      <w:spacing w:before="180"/>
      <w:outlineLvl w:val="1"/>
    </w:pPr>
    <w:rPr>
      <w:sz w:val="32"/>
      <w:szCs w:val="32"/>
    </w:rPr>
  </w:style>
  <w:style w:type="paragraph" w:styleId="Titre3">
    <w:name w:val="heading 3"/>
    <w:basedOn w:val="Titre2"/>
    <w:next w:val="Normal"/>
    <w:qFormat/>
    <w:pPr>
      <w:spacing w:before="120"/>
      <w:outlineLvl w:val="2"/>
    </w:pPr>
    <w:rPr>
      <w:sz w:val="28"/>
      <w:szCs w:val="28"/>
    </w:rPr>
  </w:style>
  <w:style w:type="paragraph" w:styleId="Titre4">
    <w:name w:val="heading 4"/>
    <w:basedOn w:val="Titre3"/>
    <w:next w:val="Normal"/>
    <w:qFormat/>
    <w:pPr>
      <w:outlineLvl w:val="3"/>
    </w:pPr>
    <w:rPr>
      <w:sz w:val="24"/>
      <w:szCs w:val="24"/>
    </w:rPr>
  </w:style>
  <w:style w:type="paragraph" w:styleId="Titre5">
    <w:name w:val="heading 5"/>
    <w:basedOn w:val="Titre4"/>
    <w:next w:val="Normal"/>
    <w:qFormat/>
    <w:pPr>
      <w:outlineLvl w:val="4"/>
    </w:pPr>
    <w:rPr>
      <w:sz w:val="22"/>
      <w:szCs w:val="22"/>
    </w:rPr>
  </w:style>
  <w:style w:type="paragraph" w:styleId="Titre6">
    <w:name w:val="heading 6"/>
    <w:basedOn w:val="Normal"/>
    <w:next w:val="Normal"/>
    <w:qFormat/>
    <w:pPr>
      <w:keepNext/>
      <w:keepLines/>
      <w:spacing w:before="120"/>
      <w:outlineLvl w:val="5"/>
    </w:pPr>
    <w:rPr>
      <w:rFonts w:cs="Arial"/>
    </w:rPr>
  </w:style>
  <w:style w:type="paragraph" w:styleId="Titre7">
    <w:name w:val="heading 7"/>
    <w:basedOn w:val="Normal"/>
    <w:next w:val="Normal"/>
    <w:qFormat/>
    <w:pPr>
      <w:keepNext/>
      <w:keepLines/>
      <w:spacing w:before="120"/>
      <w:outlineLvl w:val="6"/>
    </w:pPr>
    <w:rPr>
      <w:rFonts w:cs="Arial"/>
    </w:rPr>
  </w:style>
  <w:style w:type="paragraph" w:styleId="Titre8">
    <w:name w:val="heading 8"/>
    <w:basedOn w:val="Titre7"/>
    <w:next w:val="Normal"/>
    <w:qFormat/>
    <w:pPr>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tabs>
        <w:tab w:val="right" w:pos="1701"/>
      </w:tabs>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pPr>
      <w:ind w:left="1134" w:hanging="1134"/>
    </w:pPr>
  </w:style>
  <w:style w:type="paragraph" w:styleId="TM2">
    <w:name w:val="toc 2"/>
    <w:basedOn w:val="TM1"/>
    <w:next w:val="Normal"/>
    <w:semiHidden/>
    <w:qFormat/>
    <w:pPr>
      <w:keepNext w:val="0"/>
      <w:spacing w:before="0"/>
      <w:ind w:left="851" w:hanging="851"/>
    </w:pPr>
    <w:rPr>
      <w:szCs w:val="20"/>
    </w:rPr>
  </w:style>
  <w:style w:type="paragraph" w:styleId="TM1">
    <w:name w:val="toc 1"/>
    <w:next w:val="Normal"/>
    <w:uiPriority w:val="39"/>
    <w:qFormat/>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b/>
      <w:szCs w:val="22"/>
      <w:lang w:val="en-US" w:eastAsia="zh-CN"/>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numPr>
        <w:numId w:val="1"/>
      </w:numPr>
    </w:pPr>
  </w:style>
  <w:style w:type="paragraph" w:styleId="Listepuces3">
    <w:name w:val="List Bullet 3"/>
    <w:basedOn w:val="Listepuces2"/>
    <w:qFormat/>
    <w:pPr>
      <w:numPr>
        <w:numId w:val="2"/>
      </w:numPr>
    </w:pPr>
  </w:style>
  <w:style w:type="paragraph" w:styleId="Listepuces2">
    <w:name w:val="List Bullet 2"/>
    <w:basedOn w:val="Listepuces"/>
    <w:qFormat/>
    <w:pPr>
      <w:tabs>
        <w:tab w:val="left" w:pos="794"/>
      </w:tabs>
      <w:ind w:left="794"/>
    </w:pPr>
  </w:style>
  <w:style w:type="paragraph" w:styleId="Listepuces">
    <w:name w:val="List Bullet"/>
    <w:basedOn w:val="Corpsdetexte"/>
    <w:qFormat/>
    <w:pPr>
      <w:numPr>
        <w:numId w:val="3"/>
      </w:numPr>
    </w:pPr>
  </w:style>
  <w:style w:type="paragraph" w:styleId="Corpsdetexte">
    <w:name w:val="Body Text"/>
    <w:basedOn w:val="Normal"/>
    <w:link w:val="CorpsdetexteCar"/>
    <w:qFormat/>
  </w:style>
  <w:style w:type="paragraph" w:styleId="Lgende">
    <w:name w:val="caption"/>
    <w:basedOn w:val="Normal"/>
    <w:next w:val="Normal"/>
    <w:uiPriority w:val="35"/>
    <w:qFormat/>
    <w:pPr>
      <w:spacing w:after="240"/>
      <w:jc w:val="center"/>
    </w:pPr>
    <w:rPr>
      <w:b/>
      <w:bCs/>
    </w:rPr>
  </w:style>
  <w:style w:type="paragraph" w:styleId="Explorateurdedocuments">
    <w:name w:val="Document Map"/>
    <w:basedOn w:val="Normal"/>
    <w:semiHidden/>
    <w:qFormat/>
    <w:pPr>
      <w:shd w:val="clear" w:color="auto" w:fill="000080"/>
    </w:pPr>
    <w:rPr>
      <w:rFonts w:ascii="Tahoma" w:hAnsi="Tahoma" w:cs="Tahoma"/>
    </w:rPr>
  </w:style>
  <w:style w:type="paragraph" w:styleId="Commentaire">
    <w:name w:val="annotation text"/>
    <w:basedOn w:val="Normal"/>
    <w:link w:val="CommentaireCar"/>
    <w:qFormat/>
  </w:style>
  <w:style w:type="paragraph" w:styleId="Listepuces5">
    <w:name w:val="List Bullet 5"/>
    <w:basedOn w:val="Listepuces4"/>
    <w:qFormat/>
    <w:pPr>
      <w:numPr>
        <w:numId w:val="4"/>
      </w:numPr>
    </w:pPr>
  </w:style>
  <w:style w:type="paragraph" w:styleId="TM8">
    <w:name w:val="toc 8"/>
    <w:basedOn w:val="TM1"/>
    <w:next w:val="Normal"/>
    <w:semiHidden/>
    <w:qFormat/>
    <w:pPr>
      <w:spacing w:before="180"/>
      <w:ind w:left="2693" w:hanging="2693"/>
    </w:pPr>
    <w:rPr>
      <w:b w:val="0"/>
      <w:bCs/>
    </w:r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iCs/>
    </w:rPr>
  </w:style>
  <w:style w:type="paragraph" w:styleId="En-tte">
    <w:name w:val="header"/>
    <w:link w:val="En-tteCar"/>
    <w:uiPriority w:val="99"/>
    <w:qFormat/>
    <w:pPr>
      <w:widowControl w:val="0"/>
      <w:overflowPunct w:val="0"/>
      <w:autoSpaceDE w:val="0"/>
      <w:autoSpaceDN w:val="0"/>
      <w:adjustRightInd w:val="0"/>
      <w:spacing w:after="160" w:line="259" w:lineRule="auto"/>
      <w:textAlignment w:val="baseline"/>
    </w:pPr>
    <w:rPr>
      <w:rFonts w:ascii="Arial" w:hAnsi="Arial" w:cs="Arial"/>
      <w:b/>
      <w:bCs/>
      <w:sz w:val="18"/>
      <w:szCs w:val="18"/>
      <w:lang w:val="en-US" w:eastAsia="zh-CN"/>
    </w:rPr>
  </w:style>
  <w:style w:type="paragraph" w:styleId="Notedebasdepage">
    <w:name w:val="footnote text"/>
    <w:basedOn w:val="Normal"/>
    <w:semiHidden/>
    <w:qFormat/>
    <w:pPr>
      <w:keepLines/>
      <w:spacing w:after="0"/>
      <w:ind w:left="454" w:hanging="454"/>
    </w:pPr>
    <w:rPr>
      <w:sz w:val="16"/>
      <w:szCs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Normal"/>
    <w:next w:val="Normal"/>
    <w:uiPriority w:val="99"/>
    <w:qFormat/>
    <w:pPr>
      <w:ind w:left="1418" w:hanging="1418"/>
      <w:jc w:val="left"/>
    </w:pPr>
    <w:rPr>
      <w:b/>
    </w:rPr>
  </w:style>
  <w:style w:type="paragraph" w:styleId="TM9">
    <w:name w:val="toc 9"/>
    <w:basedOn w:val="TM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basedOn w:val="Tableau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Pr>
      <w:b/>
      <w:bCs/>
    </w:rPr>
  </w:style>
  <w:style w:type="character" w:styleId="Numrodepage">
    <w:name w:val="page number"/>
    <w:basedOn w:val="Policepardfaut"/>
    <w:semiHidden/>
    <w:qFormat/>
  </w:style>
  <w:style w:type="character" w:styleId="Lienhypertextesuivivisit">
    <w:name w:val="FollowedHyperlink"/>
    <w:semiHidden/>
    <w:qFormat/>
    <w:rPr>
      <w:color w:val="FF0000"/>
      <w:u w:val="single"/>
    </w:rPr>
  </w:style>
  <w:style w:type="character" w:styleId="Lienhypertexte">
    <w:name w:val="Hyperlink"/>
    <w:uiPriority w:val="99"/>
    <w:qFormat/>
    <w:rPr>
      <w:color w:val="0000FF"/>
      <w:u w:val="single"/>
      <w:lang w:val="en-GB"/>
    </w:rPr>
  </w:style>
  <w:style w:type="character" w:styleId="Marquedecommentaire">
    <w:name w:val="annotation reference"/>
    <w:semiHidden/>
    <w:qFormat/>
    <w:rPr>
      <w:sz w:val="16"/>
      <w:szCs w:val="16"/>
    </w:rPr>
  </w:style>
  <w:style w:type="character" w:styleId="Appelnotedebasdep">
    <w:name w:val="footnote reference"/>
    <w:semiHidden/>
    <w:qFormat/>
    <w:rPr>
      <w:b/>
      <w:bCs/>
      <w:position w:val="6"/>
      <w:sz w:val="16"/>
      <w:szCs w:val="16"/>
    </w:rPr>
  </w:style>
  <w:style w:type="paragraph" w:customStyle="1" w:styleId="Figure">
    <w:name w:val="Figure"/>
    <w:basedOn w:val="Normal"/>
    <w:next w:val="Lgende"/>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Titre1Car">
    <w:name w:val="Titre 1 Car"/>
    <w:link w:val="Titre1"/>
    <w:qFormat/>
    <w:rPr>
      <w:rFonts w:ascii="Arial" w:hAnsi="Arial" w:cs="Arial"/>
      <w:sz w:val="36"/>
      <w:szCs w:val="36"/>
      <w:lang w:val="en-GB"/>
    </w:rPr>
  </w:style>
  <w:style w:type="paragraph" w:customStyle="1" w:styleId="B1">
    <w:name w:val="B1"/>
    <w:basedOn w:val="Liste"/>
    <w:link w:val="B1Char"/>
    <w:qFormat/>
    <w:pPr>
      <w:spacing w:after="180"/>
      <w:jc w:val="left"/>
    </w:pPr>
    <w:rPr>
      <w:lang w:eastAsia="en-US"/>
    </w:rPr>
  </w:style>
  <w:style w:type="paragraph" w:customStyle="1" w:styleId="B2">
    <w:name w:val="B2"/>
    <w:basedOn w:val="Liste2"/>
    <w:link w:val="B2Char"/>
    <w:qFormat/>
    <w:pPr>
      <w:spacing w:after="180"/>
      <w:jc w:val="left"/>
    </w:pPr>
    <w:rPr>
      <w:lang w:eastAsia="en-US"/>
    </w:rPr>
  </w:style>
  <w:style w:type="paragraph" w:customStyle="1" w:styleId="B3">
    <w:name w:val="B3"/>
    <w:basedOn w:val="Liste3"/>
    <w:link w:val="B3Char"/>
    <w:qFormat/>
    <w:pPr>
      <w:spacing w:after="180"/>
      <w:jc w:val="left"/>
    </w:pPr>
    <w:rPr>
      <w:lang w:eastAsia="en-US"/>
    </w:rPr>
  </w:style>
  <w:style w:type="paragraph" w:customStyle="1" w:styleId="B4">
    <w:name w:val="B4"/>
    <w:basedOn w:val="Liste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CorpsdetexteCar">
    <w:name w:val="Corps de texte Car"/>
    <w:link w:val="Corpsdetexte"/>
    <w:qFormat/>
    <w:rPr>
      <w:rFonts w:ascii="Arial" w:hAnsi="Arial"/>
      <w:lang w:val="en-GB"/>
    </w:rPr>
  </w:style>
  <w:style w:type="paragraph" w:customStyle="1" w:styleId="B5">
    <w:name w:val="B5"/>
    <w:basedOn w:val="Liste5"/>
    <w:link w:val="B5Char"/>
    <w:qFormat/>
    <w:pPr>
      <w:spacing w:after="180"/>
      <w:jc w:val="left"/>
    </w:pPr>
    <w:rPr>
      <w:lang w:eastAsia="en-US"/>
    </w:rPr>
  </w:style>
  <w:style w:type="paragraph" w:customStyle="1" w:styleId="EX">
    <w:name w:val="EX"/>
    <w:basedOn w:val="Normal"/>
    <w:link w:val="EXChar"/>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Titre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Paragraphedeliste">
    <w:name w:val="List Paragraph"/>
    <w:basedOn w:val="Normal"/>
    <w:link w:val="ParagraphedelisteC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En-tteCar">
    <w:name w:val="En-tête Car"/>
    <w:link w:val="En-tte"/>
    <w:uiPriority w:val="99"/>
    <w:qFormat/>
    <w:locked/>
    <w:rPr>
      <w:rFonts w:ascii="Arial" w:hAnsi="Arial" w:cs="Arial"/>
      <w:b/>
      <w:bCs/>
      <w:sz w:val="18"/>
      <w:szCs w:val="18"/>
    </w:rPr>
  </w:style>
  <w:style w:type="character" w:customStyle="1" w:styleId="PieddepageCar">
    <w:name w:val="Pied de page Car"/>
    <w:link w:val="Pieddepage"/>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pPr>
      <w:spacing w:after="160" w:line="259" w:lineRule="auto"/>
    </w:pPr>
    <w:rPr>
      <w:rFonts w:ascii="Arial" w:hAnsi="Arial"/>
      <w:lang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line="259" w:lineRule="auto"/>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Titre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ParagraphedelisteCar">
    <w:name w:val="Paragraphe de liste Car"/>
    <w:link w:val="Paragraphedeliste"/>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aireCar">
    <w:name w:val="Commentaire Car"/>
    <w:link w:val="Commentaire"/>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customStyle="1" w:styleId="Revision1">
    <w:name w:val="Revision1"/>
    <w:hidden/>
    <w:uiPriority w:val="99"/>
    <w:semiHidden/>
    <w:qFormat/>
    <w:rPr>
      <w:rFonts w:ascii="Arial" w:hAnsi="Arial"/>
      <w:lang w:eastAsia="zh-CN"/>
    </w:rPr>
  </w:style>
  <w:style w:type="character" w:customStyle="1" w:styleId="B1Zchn">
    <w:name w:val="B1 Zchn"/>
    <w:qFormat/>
    <w:locked/>
    <w:rPr>
      <w:rFonts w:ascii="Times New Roman" w:hAnsi="Times New Roman"/>
      <w:lang w:val="en-GB" w:eastAsia="en-US"/>
    </w:rPr>
  </w:style>
  <w:style w:type="character" w:customStyle="1" w:styleId="EXChar">
    <w:name w:val="EX Char"/>
    <w:link w:val="EX"/>
    <w:qFormat/>
    <w:locke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47753">
      <w:bodyDiv w:val="1"/>
      <w:marLeft w:val="0"/>
      <w:marRight w:val="0"/>
      <w:marTop w:val="0"/>
      <w:marBottom w:val="0"/>
      <w:divBdr>
        <w:top w:val="none" w:sz="0" w:space="0" w:color="auto"/>
        <w:left w:val="none" w:sz="0" w:space="0" w:color="auto"/>
        <w:bottom w:val="none" w:sz="0" w:space="0" w:color="auto"/>
        <w:right w:val="none" w:sz="0" w:space="0" w:color="auto"/>
      </w:divBdr>
    </w:div>
    <w:div w:id="766001512">
      <w:bodyDiv w:val="1"/>
      <w:marLeft w:val="0"/>
      <w:marRight w:val="0"/>
      <w:marTop w:val="0"/>
      <w:marBottom w:val="0"/>
      <w:divBdr>
        <w:top w:val="none" w:sz="0" w:space="0" w:color="auto"/>
        <w:left w:val="none" w:sz="0" w:space="0" w:color="auto"/>
        <w:bottom w:val="none" w:sz="0" w:space="0" w:color="auto"/>
        <w:right w:val="none" w:sz="0" w:space="0" w:color="auto"/>
      </w:divBdr>
    </w:div>
    <w:div w:id="826285098">
      <w:bodyDiv w:val="1"/>
      <w:marLeft w:val="0"/>
      <w:marRight w:val="0"/>
      <w:marTop w:val="0"/>
      <w:marBottom w:val="0"/>
      <w:divBdr>
        <w:top w:val="none" w:sz="0" w:space="0" w:color="auto"/>
        <w:left w:val="none" w:sz="0" w:space="0" w:color="auto"/>
        <w:bottom w:val="none" w:sz="0" w:space="0" w:color="auto"/>
        <w:right w:val="none" w:sz="0" w:space="0" w:color="auto"/>
      </w:divBdr>
    </w:div>
    <w:div w:id="1349791792">
      <w:bodyDiv w:val="1"/>
      <w:marLeft w:val="0"/>
      <w:marRight w:val="0"/>
      <w:marTop w:val="0"/>
      <w:marBottom w:val="0"/>
      <w:divBdr>
        <w:top w:val="none" w:sz="0" w:space="0" w:color="auto"/>
        <w:left w:val="none" w:sz="0" w:space="0" w:color="auto"/>
        <w:bottom w:val="none" w:sz="0" w:space="0" w:color="auto"/>
        <w:right w:val="none" w:sz="0" w:space="0" w:color="auto"/>
      </w:divBdr>
    </w:div>
    <w:div w:id="150936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9BD9-3543-4349-8664-73A4C468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7</Pages>
  <Words>1896</Words>
  <Characters>10428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OPPO</vt:lpstr>
    </vt:vector>
  </TitlesOfParts>
  <Company>Microsoft</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RAN2#119-bis-e outcomes</cp:lastModifiedBy>
  <cp:revision>45</cp:revision>
  <cp:lastPrinted>2008-01-31T00:09:00Z</cp:lastPrinted>
  <dcterms:created xsi:type="dcterms:W3CDTF">2022-10-18T16:51:00Z</dcterms:created>
  <dcterms:modified xsi:type="dcterms:W3CDTF">2022-10-21T08:25:00Z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(3)VUjK5gbjm8rG+MA2TErmgAvwAeocW3uEsCHSA37e9t4QzOgOL7N3Mue66XVcs+k4IZL0Jd6g
EP0101Dm2IoyrSrLNhKJCUegKRGg9WpHRlfy07zRT7RG0M+PW2BHrY/jec8rbMFhmuB+cFjP
BPBJBRedPOEP3Xc7atHPgUmjTHrRVeJiqPzpe2/gEDgV/N48qaXq1jJCUo/zng4PXrSnBp/U
ZVgQL2kgGuH3Hqjd0z</vt:lpwstr>
  </property>
  <property fmtid="{D5CDD505-2E9C-101B-9397-08002B2CF9AE}" pid="4" name="_2015_ms_pID_7253431">
    <vt:lpwstr>j0xzFdzznp0HtG1wr1OF4lOBKif4NZU+l2b+Qr7D8nwCSGZT/UI7Og
w5ojkvyhLAI9oxIC2nfq9vNLU/Y6EAECk5RmPpMHEK/okk41SGaCq7v+EqrL2w2utJ5C66mC
YNKfAIpSwj0o+tVVn9wDCmGYIEqAkp83CBoJWm9fPZCfiYDMQiTIVcRxjaf70tAa9t9e0gZY
uzYQuXz251bZg/a9yQa5iIC+m5KLq5O8gVsB</vt:lpwstr>
  </property>
  <property fmtid="{D5CDD505-2E9C-101B-9397-08002B2CF9AE}" pid="5" name="KSOProductBuildVer">
    <vt:lpwstr>2052-11.1.0.12358</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fA==</vt:lpwstr>
  </property>
  <property fmtid="{D5CDD505-2E9C-101B-9397-08002B2CF9AE}" pid="12" name="ICV">
    <vt:lpwstr>7043EEB64F274094906E0C405C59B739</vt:lpwstr>
  </property>
</Properties>
</file>