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123C" w14:textId="77777777" w:rsidR="001A5088" w:rsidRDefault="009570D9">
      <w:pPr>
        <w:widowControl w:val="0"/>
        <w:tabs>
          <w:tab w:val="left" w:pos="1701"/>
          <w:tab w:val="right" w:pos="9923"/>
        </w:tabs>
        <w:spacing w:before="120"/>
        <w:rPr>
          <w:b/>
          <w:bCs/>
          <w:sz w:val="24"/>
        </w:rPr>
      </w:pPr>
      <w:bookmarkStart w:id="0" w:name="OLE_LINK10"/>
      <w:bookmarkStart w:id="1" w:name="OLE_LINK11"/>
      <w:r>
        <w:rPr>
          <w:b/>
          <w:bCs/>
          <w:sz w:val="24"/>
        </w:rPr>
        <w:t>3GPP TSG-RAN WG2 Meeting #119bis</w:t>
      </w:r>
      <w:r>
        <w:rPr>
          <w:rFonts w:hint="eastAsia"/>
          <w:b/>
          <w:bCs/>
          <w:sz w:val="24"/>
        </w:rPr>
        <w:t>e</w:t>
      </w:r>
      <w:r>
        <w:rPr>
          <w:b/>
          <w:bCs/>
          <w:sz w:val="24"/>
        </w:rPr>
        <w:t xml:space="preserve">                               R2-220xxxx</w:t>
      </w:r>
    </w:p>
    <w:bookmarkEnd w:id="0"/>
    <w:bookmarkEnd w:id="1"/>
    <w:p w14:paraId="6166539F" w14:textId="77777777" w:rsidR="001A5088" w:rsidRDefault="009570D9">
      <w:pPr>
        <w:widowControl w:val="0"/>
        <w:tabs>
          <w:tab w:val="left" w:pos="1701"/>
          <w:tab w:val="right" w:pos="9923"/>
        </w:tabs>
        <w:spacing w:before="120"/>
        <w:rPr>
          <w:bCs/>
          <w:sz w:val="24"/>
        </w:rPr>
      </w:pPr>
      <w:r>
        <w:rPr>
          <w:rFonts w:cs="Arial"/>
          <w:b/>
          <w:sz w:val="24"/>
          <w:lang w:val="de-DE"/>
        </w:rPr>
        <w:t xml:space="preserve">Online, October, 2022                           </w:t>
      </w:r>
      <w:r>
        <w:rPr>
          <w:rFonts w:cs="Arial"/>
          <w:bCs/>
          <w:sz w:val="24"/>
          <w:lang w:val="de-DE"/>
        </w:rPr>
        <w:t xml:space="preserve">  </w:t>
      </w:r>
    </w:p>
    <w:p w14:paraId="2DA2F412" w14:textId="77777777" w:rsidR="001A5088" w:rsidRDefault="001A5088">
      <w:pPr>
        <w:tabs>
          <w:tab w:val="left" w:pos="1979"/>
        </w:tabs>
        <w:spacing w:after="180"/>
        <w:rPr>
          <w:rFonts w:cs="Arial"/>
          <w:b/>
          <w:bCs/>
          <w:sz w:val="24"/>
          <w:lang w:eastAsia="en-US"/>
        </w:rPr>
      </w:pPr>
    </w:p>
    <w:p w14:paraId="5F7A334C" w14:textId="77777777" w:rsidR="001A5088" w:rsidRDefault="009570D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6.10.4.2</w:t>
      </w:r>
    </w:p>
    <w:p w14:paraId="6E0EE5DD" w14:textId="77777777" w:rsidR="001A5088" w:rsidRDefault="009570D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4C9547C5" w14:textId="77777777" w:rsidR="001A5088" w:rsidRDefault="009570D9">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 xml:space="preserve">Summary of [POST119bis-e][114][NR NTN] LS on Validity of assistance </w:t>
      </w:r>
      <w:r>
        <w:rPr>
          <w:rFonts w:cs="Arial"/>
          <w:b/>
          <w:bCs/>
          <w:sz w:val="24"/>
          <w:lang w:val="en-US" w:eastAsia="en-US"/>
        </w:rPr>
        <w:t>information (OPPO)</w:t>
      </w:r>
    </w:p>
    <w:p w14:paraId="15EF2D68" w14:textId="77777777" w:rsidR="001A5088" w:rsidRDefault="009570D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ADA448" w14:textId="77777777" w:rsidR="001A5088" w:rsidRDefault="009570D9">
      <w:pPr>
        <w:pStyle w:val="Heading1"/>
        <w:numPr>
          <w:ilvl w:val="0"/>
          <w:numId w:val="10"/>
        </w:numPr>
      </w:pPr>
      <w:bookmarkStart w:id="2" w:name="_Ref488331639"/>
      <w:r>
        <w:t>Introduction</w:t>
      </w:r>
      <w:bookmarkEnd w:id="2"/>
    </w:p>
    <w:p w14:paraId="07842C29" w14:textId="77777777" w:rsidR="001A5088" w:rsidRDefault="009570D9">
      <w:pPr>
        <w:spacing w:before="120" w:afterLines="50" w:after="156"/>
        <w:rPr>
          <w:rFonts w:eastAsia="Arial Unicode MS"/>
        </w:rPr>
      </w:pPr>
      <w:bookmarkStart w:id="3" w:name="_Ref178064866"/>
      <w:r>
        <w:rPr>
          <w:rFonts w:eastAsia="Arial Unicode MS"/>
        </w:rPr>
        <w:t>This document is to kick off the following offline discussion.</w:t>
      </w:r>
    </w:p>
    <w:p w14:paraId="749ED7BD" w14:textId="77777777" w:rsidR="001A5088" w:rsidRDefault="009570D9">
      <w:pPr>
        <w:pStyle w:val="EmailDiscussion"/>
      </w:pPr>
      <w:r>
        <w:t>[Post119bis-e][114][NR NTN] LS on validity of assistance information (Oppo)</w:t>
      </w:r>
    </w:p>
    <w:p w14:paraId="0CC76C5E" w14:textId="77777777" w:rsidR="001A5088" w:rsidRDefault="009570D9">
      <w:pPr>
        <w:pStyle w:val="EmailDiscussion2"/>
        <w:ind w:left="1619"/>
      </w:pPr>
      <w:r>
        <w:tab/>
        <w:t>Scope: Discuss a possible revision of the LS t</w:t>
      </w:r>
      <w:r>
        <w:t>o RAN1</w:t>
      </w:r>
    </w:p>
    <w:p w14:paraId="59950B9E" w14:textId="77777777" w:rsidR="001A5088" w:rsidRDefault="009570D9">
      <w:pPr>
        <w:pStyle w:val="EmailDiscussion2"/>
        <w:ind w:left="1619"/>
      </w:pPr>
      <w:r>
        <w:tab/>
        <w:t>Intended outcome: LS to RAN1</w:t>
      </w:r>
    </w:p>
    <w:p w14:paraId="45EB9273" w14:textId="77777777" w:rsidR="001A5088" w:rsidRDefault="009570D9">
      <w:pPr>
        <w:pStyle w:val="EmailDiscussion2"/>
        <w:ind w:left="1619"/>
      </w:pPr>
      <w:r>
        <w:tab/>
        <w:t>Deadline (for companies' feedback): Thursday 2022-10-20 16:00 UTC</w:t>
      </w:r>
    </w:p>
    <w:p w14:paraId="795E2EC0" w14:textId="77777777" w:rsidR="001A5088" w:rsidRDefault="009570D9">
      <w:pPr>
        <w:pStyle w:val="EmailDiscussion2"/>
        <w:ind w:left="1619" w:firstLine="0"/>
      </w:pPr>
      <w:r>
        <w:t>Deadline (for LS in R2-2211047): Friday 2022-10-21 10:00 UTC</w:t>
      </w:r>
    </w:p>
    <w:p w14:paraId="2D3467F3" w14:textId="77777777" w:rsidR="001A5088" w:rsidRDefault="009570D9">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1A5088" w14:paraId="628EA13A" w14:textId="77777777">
        <w:trPr>
          <w:jc w:val="center"/>
        </w:trPr>
        <w:tc>
          <w:tcPr>
            <w:tcW w:w="1980" w:type="dxa"/>
            <w:shd w:val="clear" w:color="auto" w:fill="BFBFBF"/>
            <w:tcMar>
              <w:top w:w="0" w:type="dxa"/>
              <w:left w:w="108" w:type="dxa"/>
              <w:bottom w:w="0" w:type="dxa"/>
              <w:right w:w="108" w:type="dxa"/>
            </w:tcMar>
            <w:vAlign w:val="center"/>
          </w:tcPr>
          <w:p w14:paraId="4E8493D8" w14:textId="77777777" w:rsidR="001A5088" w:rsidRDefault="009570D9">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4F2892A5" w14:textId="77777777" w:rsidR="001A5088" w:rsidRDefault="009570D9">
            <w:pPr>
              <w:spacing w:line="252" w:lineRule="auto"/>
              <w:jc w:val="center"/>
              <w:rPr>
                <w:rFonts w:eastAsia="Calibri" w:cs="Arial"/>
                <w:sz w:val="22"/>
                <w:szCs w:val="22"/>
              </w:rPr>
            </w:pPr>
            <w:r>
              <w:rPr>
                <w:rFonts w:eastAsia="Calibri" w:cs="Arial"/>
                <w:color w:val="000000"/>
                <w:sz w:val="22"/>
                <w:szCs w:val="22"/>
              </w:rPr>
              <w:t>Delegate contact</w:t>
            </w:r>
          </w:p>
        </w:tc>
      </w:tr>
      <w:tr w:rsidR="001A5088" w14:paraId="31C8F9D6" w14:textId="77777777">
        <w:trPr>
          <w:jc w:val="center"/>
        </w:trPr>
        <w:tc>
          <w:tcPr>
            <w:tcW w:w="1980" w:type="dxa"/>
            <w:tcMar>
              <w:top w:w="0" w:type="dxa"/>
              <w:left w:w="108" w:type="dxa"/>
              <w:bottom w:w="0" w:type="dxa"/>
              <w:right w:w="108" w:type="dxa"/>
            </w:tcMar>
            <w:vAlign w:val="center"/>
          </w:tcPr>
          <w:p w14:paraId="14CC0D62" w14:textId="77777777" w:rsidR="001A5088" w:rsidRDefault="009570D9">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32A1DDF" w14:textId="77777777" w:rsidR="001A5088" w:rsidRDefault="009570D9">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A5088" w14:paraId="7F224BA9" w14:textId="77777777">
        <w:trPr>
          <w:jc w:val="center"/>
        </w:trPr>
        <w:tc>
          <w:tcPr>
            <w:tcW w:w="1980" w:type="dxa"/>
            <w:tcMar>
              <w:top w:w="0" w:type="dxa"/>
              <w:left w:w="108" w:type="dxa"/>
              <w:bottom w:w="0" w:type="dxa"/>
              <w:right w:w="108" w:type="dxa"/>
            </w:tcMar>
            <w:vAlign w:val="center"/>
          </w:tcPr>
          <w:p w14:paraId="06254A1B" w14:textId="77777777" w:rsidR="001A5088" w:rsidRDefault="009570D9">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Mar>
              <w:top w:w="0" w:type="dxa"/>
              <w:left w:w="108" w:type="dxa"/>
              <w:bottom w:w="0" w:type="dxa"/>
              <w:right w:w="108" w:type="dxa"/>
            </w:tcMar>
          </w:tcPr>
          <w:p w14:paraId="5F98AC99" w14:textId="77777777" w:rsidR="001A5088" w:rsidRDefault="009570D9">
            <w:pPr>
              <w:spacing w:after="0"/>
              <w:jc w:val="center"/>
              <w:rPr>
                <w:rFonts w:ascii="Calibri" w:eastAsia="DengXian" w:hAnsi="Calibri" w:cs="Calibri"/>
                <w:sz w:val="22"/>
                <w:szCs w:val="22"/>
                <w:lang w:val="it-IT"/>
              </w:rPr>
            </w:pPr>
            <w:r>
              <w:rPr>
                <w:rFonts w:ascii="Calibri" w:eastAsia="DengXian" w:hAnsi="Calibri" w:cs="Calibri"/>
                <w:sz w:val="22"/>
                <w:szCs w:val="22"/>
                <w:lang w:val="it-IT"/>
              </w:rPr>
              <w:t>robert.s.karlsson AT ericsson.com</w:t>
            </w:r>
          </w:p>
        </w:tc>
      </w:tr>
      <w:tr w:rsidR="001A5088" w:rsidRPr="004C48E0" w14:paraId="23536304" w14:textId="77777777">
        <w:trPr>
          <w:jc w:val="center"/>
        </w:trPr>
        <w:tc>
          <w:tcPr>
            <w:tcW w:w="1980" w:type="dxa"/>
            <w:tcMar>
              <w:top w:w="0" w:type="dxa"/>
              <w:left w:w="108" w:type="dxa"/>
              <w:bottom w:w="0" w:type="dxa"/>
              <w:right w:w="108" w:type="dxa"/>
            </w:tcMar>
            <w:vAlign w:val="center"/>
          </w:tcPr>
          <w:p w14:paraId="61BD89AE" w14:textId="77777777" w:rsidR="001A5088" w:rsidRDefault="009570D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Mar>
              <w:top w:w="0" w:type="dxa"/>
              <w:left w:w="108" w:type="dxa"/>
              <w:bottom w:w="0" w:type="dxa"/>
              <w:right w:w="108" w:type="dxa"/>
            </w:tcMar>
          </w:tcPr>
          <w:p w14:paraId="3F57B8A5" w14:textId="77777777" w:rsidR="001A5088" w:rsidRDefault="009570D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M</w:t>
            </w:r>
            <w:r>
              <w:rPr>
                <w:rFonts w:ascii="Calibri" w:eastAsiaTheme="minorEastAsia" w:hAnsi="Calibri" w:cs="Calibri"/>
                <w:sz w:val="22"/>
                <w:szCs w:val="22"/>
                <w:lang w:val="it-IT"/>
              </w:rPr>
              <w:t>in Xu (xumin13@lenovo.com)</w:t>
            </w:r>
          </w:p>
        </w:tc>
      </w:tr>
      <w:tr w:rsidR="001A5088" w:rsidRPr="004C48E0" w14:paraId="66F9EEC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A5875" w14:textId="77777777" w:rsidR="001A5088" w:rsidRDefault="001A5088">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06FB3" w14:textId="77777777" w:rsidR="001A5088" w:rsidRDefault="001A5088">
            <w:pPr>
              <w:spacing w:after="0"/>
              <w:jc w:val="center"/>
              <w:rPr>
                <w:rFonts w:ascii="Calibri" w:hAnsi="Calibri" w:cs="Calibri"/>
                <w:sz w:val="22"/>
                <w:szCs w:val="22"/>
                <w:lang w:val="it-IT"/>
              </w:rPr>
            </w:pPr>
          </w:p>
        </w:tc>
      </w:tr>
      <w:tr w:rsidR="001A5088" w:rsidRPr="004C48E0" w14:paraId="04F73CB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A56CF" w14:textId="77777777" w:rsidR="001A5088" w:rsidRDefault="001A5088">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1091B" w14:textId="77777777" w:rsidR="001A5088" w:rsidRDefault="001A5088">
            <w:pPr>
              <w:spacing w:after="0"/>
              <w:jc w:val="center"/>
              <w:rPr>
                <w:rFonts w:ascii="Calibri" w:eastAsia="DengXian" w:hAnsi="Calibri" w:cs="Calibri"/>
                <w:sz w:val="22"/>
                <w:szCs w:val="22"/>
                <w:lang w:val="it-IT"/>
              </w:rPr>
            </w:pPr>
          </w:p>
        </w:tc>
      </w:tr>
      <w:tr w:rsidR="001A5088" w:rsidRPr="004C48E0" w14:paraId="11FC41B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0B4D0" w14:textId="77777777" w:rsidR="001A5088" w:rsidRDefault="001A5088">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546DD" w14:textId="77777777" w:rsidR="001A5088" w:rsidRDefault="001A5088">
            <w:pPr>
              <w:spacing w:after="0"/>
              <w:jc w:val="center"/>
              <w:rPr>
                <w:rFonts w:ascii="Calibri" w:eastAsia="DengXian" w:hAnsi="Calibri" w:cs="Calibri"/>
                <w:sz w:val="22"/>
                <w:szCs w:val="22"/>
                <w:lang w:val="it-IT"/>
              </w:rPr>
            </w:pPr>
          </w:p>
        </w:tc>
      </w:tr>
      <w:tr w:rsidR="001A5088" w:rsidRPr="004C48E0" w14:paraId="4963F7A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1AA27" w14:textId="77777777" w:rsidR="001A5088" w:rsidRDefault="001A5088">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95523" w14:textId="77777777" w:rsidR="001A5088" w:rsidRDefault="001A5088">
            <w:pPr>
              <w:spacing w:after="0"/>
              <w:jc w:val="center"/>
              <w:rPr>
                <w:rFonts w:ascii="Calibri" w:eastAsia="Malgun Gothic" w:hAnsi="Calibri" w:cs="Calibri"/>
                <w:sz w:val="22"/>
                <w:szCs w:val="22"/>
                <w:lang w:val="it-IT" w:eastAsia="ko-KR"/>
              </w:rPr>
            </w:pPr>
          </w:p>
        </w:tc>
      </w:tr>
      <w:tr w:rsidR="001A5088" w:rsidRPr="004C48E0" w14:paraId="65AE364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1B17E" w14:textId="77777777" w:rsidR="001A5088" w:rsidRDefault="001A5088">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FC19" w14:textId="77777777" w:rsidR="001A5088" w:rsidRDefault="001A5088">
            <w:pPr>
              <w:spacing w:after="0"/>
              <w:jc w:val="center"/>
              <w:rPr>
                <w:rFonts w:ascii="Calibri" w:eastAsiaTheme="minorEastAsia" w:hAnsi="Calibri" w:cs="Calibri"/>
                <w:sz w:val="22"/>
                <w:szCs w:val="22"/>
                <w:lang w:val="it-IT"/>
              </w:rPr>
            </w:pPr>
          </w:p>
        </w:tc>
      </w:tr>
      <w:tr w:rsidR="001A5088" w:rsidRPr="004C48E0" w14:paraId="495F6D2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66257A"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89CAD" w14:textId="77777777" w:rsidR="001A5088" w:rsidRDefault="001A5088">
            <w:pPr>
              <w:spacing w:after="0"/>
              <w:jc w:val="center"/>
              <w:rPr>
                <w:rFonts w:ascii="Calibri" w:eastAsia="MS Mincho" w:hAnsi="Calibri" w:cs="Calibri"/>
                <w:sz w:val="22"/>
                <w:szCs w:val="22"/>
                <w:lang w:val="it-IT" w:eastAsia="ja-JP"/>
              </w:rPr>
            </w:pPr>
          </w:p>
        </w:tc>
      </w:tr>
      <w:tr w:rsidR="001A5088" w:rsidRPr="004C48E0" w14:paraId="29A4C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AE52D" w14:textId="77777777" w:rsidR="001A5088" w:rsidRDefault="001A5088">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ED28" w14:textId="77777777" w:rsidR="001A5088" w:rsidRDefault="001A5088">
            <w:pPr>
              <w:spacing w:after="0"/>
              <w:jc w:val="center"/>
              <w:rPr>
                <w:rFonts w:ascii="DengXian" w:eastAsia="Malgun Gothic" w:hAnsi="DengXian" w:cs="Calibri"/>
                <w:sz w:val="22"/>
                <w:szCs w:val="22"/>
                <w:lang w:val="nl-NL" w:eastAsia="ko-KR"/>
              </w:rPr>
            </w:pPr>
          </w:p>
        </w:tc>
      </w:tr>
      <w:tr w:rsidR="001A5088" w:rsidRPr="004C48E0" w14:paraId="281100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A5EF4"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974C3" w14:textId="77777777" w:rsidR="001A5088" w:rsidRDefault="001A5088">
            <w:pPr>
              <w:spacing w:after="0"/>
              <w:jc w:val="center"/>
              <w:rPr>
                <w:rFonts w:ascii="Calibri" w:eastAsia="MS Mincho" w:hAnsi="Calibri" w:cs="Calibri"/>
                <w:sz w:val="22"/>
                <w:szCs w:val="22"/>
                <w:lang w:val="nl-NL" w:eastAsia="ja-JP"/>
              </w:rPr>
            </w:pPr>
          </w:p>
        </w:tc>
      </w:tr>
      <w:tr w:rsidR="001A5088" w:rsidRPr="004C48E0" w14:paraId="6CED799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1C0E7"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23AFC" w14:textId="77777777" w:rsidR="001A5088" w:rsidRDefault="001A5088">
            <w:pPr>
              <w:spacing w:after="0"/>
              <w:jc w:val="center"/>
              <w:rPr>
                <w:rFonts w:ascii="Calibri" w:eastAsia="MS Mincho" w:hAnsi="Calibri" w:cs="Calibri"/>
                <w:sz w:val="22"/>
                <w:szCs w:val="22"/>
                <w:lang w:val="nl-NL" w:eastAsia="ja-JP"/>
              </w:rPr>
            </w:pPr>
          </w:p>
        </w:tc>
      </w:tr>
      <w:tr w:rsidR="001A5088" w:rsidRPr="004C48E0" w14:paraId="1A670F0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5E577D"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F5B1B" w14:textId="77777777" w:rsidR="001A5088" w:rsidRDefault="001A5088">
            <w:pPr>
              <w:spacing w:after="0"/>
              <w:jc w:val="center"/>
              <w:rPr>
                <w:rFonts w:ascii="Calibri" w:eastAsia="MS Mincho" w:hAnsi="Calibri" w:cs="Calibri"/>
                <w:sz w:val="22"/>
                <w:szCs w:val="22"/>
                <w:lang w:val="nl-NL" w:eastAsia="ja-JP"/>
              </w:rPr>
            </w:pPr>
          </w:p>
        </w:tc>
      </w:tr>
      <w:tr w:rsidR="001A5088" w:rsidRPr="004C48E0" w14:paraId="3F11FA4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82873"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4CAB8" w14:textId="77777777" w:rsidR="001A5088" w:rsidRDefault="001A5088">
            <w:pPr>
              <w:spacing w:after="0"/>
              <w:jc w:val="center"/>
              <w:rPr>
                <w:rFonts w:ascii="Calibri" w:eastAsia="MS Mincho" w:hAnsi="Calibri" w:cs="Calibri"/>
                <w:sz w:val="22"/>
                <w:szCs w:val="22"/>
                <w:lang w:val="nl-NL" w:eastAsia="ja-JP"/>
              </w:rPr>
            </w:pPr>
          </w:p>
        </w:tc>
      </w:tr>
      <w:tr w:rsidR="001A5088" w:rsidRPr="004C48E0" w14:paraId="7700BCE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BD60E"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FA383" w14:textId="77777777" w:rsidR="001A5088" w:rsidRDefault="001A5088">
            <w:pPr>
              <w:spacing w:after="0"/>
              <w:jc w:val="center"/>
              <w:rPr>
                <w:rFonts w:ascii="Calibri" w:eastAsia="MS Mincho" w:hAnsi="Calibri" w:cs="Calibri"/>
                <w:sz w:val="22"/>
                <w:szCs w:val="22"/>
                <w:lang w:val="nl-NL" w:eastAsia="ja-JP"/>
              </w:rPr>
            </w:pPr>
          </w:p>
        </w:tc>
      </w:tr>
      <w:tr w:rsidR="001A5088" w:rsidRPr="004C48E0" w14:paraId="3B0243F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C6586" w14:textId="77777777" w:rsidR="001A5088" w:rsidRDefault="001A508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FC415" w14:textId="77777777" w:rsidR="001A5088" w:rsidRDefault="001A5088">
            <w:pPr>
              <w:spacing w:after="0"/>
              <w:jc w:val="center"/>
              <w:rPr>
                <w:rFonts w:ascii="Calibri" w:eastAsia="MS Mincho" w:hAnsi="Calibri" w:cs="Calibri"/>
                <w:sz w:val="22"/>
                <w:szCs w:val="22"/>
                <w:lang w:val="nl-NL" w:eastAsia="ja-JP"/>
              </w:rPr>
            </w:pPr>
          </w:p>
        </w:tc>
      </w:tr>
    </w:tbl>
    <w:p w14:paraId="60F5B7D0" w14:textId="77777777" w:rsidR="001A5088" w:rsidRPr="004C48E0" w:rsidRDefault="001A5088">
      <w:pPr>
        <w:pStyle w:val="EmailDiscussion2"/>
        <w:ind w:left="0" w:firstLine="0"/>
        <w:rPr>
          <w:lang w:val="pl-PL"/>
        </w:rPr>
      </w:pPr>
    </w:p>
    <w:p w14:paraId="4D998E0A" w14:textId="77777777" w:rsidR="001A5088" w:rsidRDefault="009570D9">
      <w:pPr>
        <w:pStyle w:val="Heading1"/>
        <w:numPr>
          <w:ilvl w:val="0"/>
          <w:numId w:val="11"/>
        </w:numPr>
        <w:jc w:val="both"/>
      </w:pPr>
      <w:r>
        <w:lastRenderedPageBreak/>
        <w:t>Discussion</w:t>
      </w:r>
      <w:bookmarkEnd w:id="3"/>
      <w:r>
        <w:rPr>
          <w:rFonts w:hint="eastAsia"/>
        </w:rPr>
        <w:t xml:space="preserve"> </w:t>
      </w:r>
    </w:p>
    <w:p w14:paraId="16EAE98E" w14:textId="77777777" w:rsidR="001A5088" w:rsidRDefault="009570D9">
      <w:pPr>
        <w:rPr>
          <w:rFonts w:cs="Arial"/>
          <w:color w:val="000000"/>
        </w:rPr>
      </w:pPr>
      <w:r>
        <w:rPr>
          <w:rFonts w:cs="Arial"/>
          <w:color w:val="000000"/>
        </w:rPr>
        <w:t xml:space="preserve">The current draft CR is based on the vice-chair’s </w:t>
      </w:r>
      <w:r>
        <w:rPr>
          <w:rFonts w:cs="Arial"/>
          <w:color w:val="000000"/>
        </w:rPr>
        <w:t>wording suggestions.</w:t>
      </w:r>
    </w:p>
    <w:tbl>
      <w:tblPr>
        <w:tblStyle w:val="TableGrid"/>
        <w:tblW w:w="0" w:type="auto"/>
        <w:tblLook w:val="04A0" w:firstRow="1" w:lastRow="0" w:firstColumn="1" w:lastColumn="0" w:noHBand="0" w:noVBand="1"/>
      </w:tblPr>
      <w:tblGrid>
        <w:gridCol w:w="9629"/>
      </w:tblGrid>
      <w:tr w:rsidR="001A5088" w14:paraId="29BDB6A0" w14:textId="77777777">
        <w:tc>
          <w:tcPr>
            <w:tcW w:w="9629" w:type="dxa"/>
          </w:tcPr>
          <w:p w14:paraId="4D0EB0D8" w14:textId="77777777" w:rsidR="001A5088" w:rsidRDefault="009570D9">
            <w:pPr>
              <w:rPr>
                <w:rFonts w:cs="Arial"/>
                <w:b/>
              </w:rPr>
            </w:pPr>
            <w:r>
              <w:rPr>
                <w:rFonts w:cs="Arial"/>
                <w:b/>
              </w:rPr>
              <w:t>1. Overall Description:</w:t>
            </w:r>
          </w:p>
          <w:p w14:paraId="47A33A84" w14:textId="77777777" w:rsidR="001A5088" w:rsidRDefault="001A5088">
            <w:pPr>
              <w:rPr>
                <w:rFonts w:cs="Arial"/>
                <w:color w:val="000000"/>
                <w:lang w:eastAsia="ko-KR"/>
              </w:rPr>
            </w:pPr>
          </w:p>
          <w:p w14:paraId="5C08B0F2" w14:textId="77777777" w:rsidR="001A5088" w:rsidRDefault="009570D9">
            <w:r>
              <w:t xml:space="preserve">Regarding RAN1’s agreement on serving cell’s Epoch time </w:t>
            </w:r>
            <w:r>
              <w:rPr>
                <w:iCs/>
              </w:rPr>
              <w:t xml:space="preserve">referring to the current SFN or the next upcoming SFN after the frame where the message indicating the Epoch time is received, RAN2 has discussed and </w:t>
            </w:r>
            <w:r>
              <w:t>thin</w:t>
            </w:r>
            <w:r>
              <w:t xml:space="preserve">ks that there could be an issue with latency (e.g. for initial access) when Epoch time points to a future time and validity timer has not started. </w:t>
            </w:r>
          </w:p>
          <w:p w14:paraId="54790955" w14:textId="77777777" w:rsidR="001A5088" w:rsidRDefault="009570D9">
            <w:r>
              <w:t>To solve this issue, RAN2 kindly requests RAN1 to provide feedback on whether:</w:t>
            </w:r>
          </w:p>
          <w:p w14:paraId="4267DE6A" w14:textId="77777777" w:rsidR="001A5088" w:rsidRDefault="009570D9">
            <w:pPr>
              <w:pStyle w:val="ListParagraph"/>
              <w:numPr>
                <w:ilvl w:val="0"/>
                <w:numId w:val="12"/>
              </w:numPr>
              <w:overflowPunct/>
              <w:autoSpaceDE/>
              <w:autoSpaceDN/>
              <w:adjustRightInd/>
              <w:spacing w:after="160" w:line="259" w:lineRule="auto"/>
              <w:contextualSpacing w:val="0"/>
              <w:textAlignment w:val="auto"/>
            </w:pPr>
            <w:r>
              <w:t xml:space="preserve">backwards propagation of satellite assistance information is needed, or </w:t>
            </w:r>
          </w:p>
          <w:p w14:paraId="25CC6EDD" w14:textId="77777777" w:rsidR="001A5088" w:rsidRDefault="009570D9">
            <w:pPr>
              <w:pStyle w:val="ListParagraph"/>
              <w:numPr>
                <w:ilvl w:val="0"/>
                <w:numId w:val="12"/>
              </w:numPr>
              <w:overflowPunct/>
              <w:autoSpaceDE/>
              <w:autoSpaceDN/>
              <w:adjustRightInd/>
              <w:spacing w:after="160" w:line="259" w:lineRule="auto"/>
              <w:contextualSpacing w:val="0"/>
              <w:textAlignment w:val="auto"/>
            </w:pPr>
            <w:r>
              <w:t>it can be ensured that Epoch time for serving cell will always refer to a</w:t>
            </w:r>
            <w:r>
              <w:rPr>
                <w:iCs/>
              </w:rPr>
              <w:t xml:space="preserve"> frame nearest to the frame where the message indicating the Epoch time is received (RAN1 to evaluate which RA</w:t>
            </w:r>
            <w:r>
              <w:rPr>
                <w:iCs/>
              </w:rPr>
              <w:t>N1 changes would be needed for this)</w:t>
            </w:r>
            <w:r>
              <w:t xml:space="preserve">, or </w:t>
            </w:r>
          </w:p>
          <w:p w14:paraId="2EC5CC68" w14:textId="77777777" w:rsidR="001A5088" w:rsidRDefault="009570D9">
            <w:pPr>
              <w:pStyle w:val="ListParagraph"/>
              <w:numPr>
                <w:ilvl w:val="0"/>
                <w:numId w:val="12"/>
              </w:numPr>
              <w:overflowPunct/>
              <w:autoSpaceDE/>
              <w:autoSpaceDN/>
              <w:adjustRightInd/>
              <w:spacing w:after="160" w:line="259" w:lineRule="auto"/>
              <w:contextualSpacing w:val="0"/>
              <w:textAlignment w:val="auto"/>
            </w:pPr>
            <w:r>
              <w:t>this can be addressed by setting the Epoch time properly by the network (i.e. no spec changes).</w:t>
            </w:r>
          </w:p>
          <w:p w14:paraId="753F8D7E" w14:textId="77777777" w:rsidR="001A5088" w:rsidRDefault="001A5088">
            <w:pPr>
              <w:rPr>
                <w:rFonts w:cs="Arial"/>
                <w:color w:val="000000"/>
                <w:lang w:eastAsia="ko-KR"/>
              </w:rPr>
            </w:pPr>
          </w:p>
          <w:p w14:paraId="22240134" w14:textId="77777777" w:rsidR="001A5088" w:rsidRDefault="009570D9">
            <w:pPr>
              <w:rPr>
                <w:rFonts w:cs="Arial"/>
                <w:b/>
              </w:rPr>
            </w:pPr>
            <w:r>
              <w:rPr>
                <w:rFonts w:cs="Arial"/>
                <w:b/>
              </w:rPr>
              <w:t>2. Actions:</w:t>
            </w:r>
          </w:p>
          <w:p w14:paraId="5A4EE70E" w14:textId="77777777" w:rsidR="001A5088" w:rsidRDefault="009570D9">
            <w:pPr>
              <w:ind w:left="1985" w:hanging="1985"/>
              <w:rPr>
                <w:rFonts w:cs="Arial"/>
                <w:b/>
              </w:rPr>
            </w:pPr>
            <w:r>
              <w:rPr>
                <w:rFonts w:cs="Arial"/>
                <w:b/>
              </w:rPr>
              <w:t>To RAN1</w:t>
            </w:r>
          </w:p>
          <w:p w14:paraId="2002E2A6" w14:textId="77777777" w:rsidR="001A5088" w:rsidRDefault="009570D9">
            <w:pPr>
              <w:rPr>
                <w:color w:val="000000"/>
              </w:rPr>
            </w:pPr>
            <w:r>
              <w:rPr>
                <w:rFonts w:cs="Arial"/>
                <w:b/>
              </w:rPr>
              <w:t>ACTION:</w:t>
            </w:r>
            <w:r>
              <w:rPr>
                <w:rFonts w:cs="Arial"/>
                <w:b/>
              </w:rPr>
              <w:tab/>
            </w:r>
            <w:r>
              <w:rPr>
                <w:color w:val="000000"/>
              </w:rPr>
              <w:t>RAN2 kindly requests RAN1 to provide feedback to the above questions.</w:t>
            </w:r>
          </w:p>
        </w:tc>
      </w:tr>
    </w:tbl>
    <w:p w14:paraId="6E13D411" w14:textId="77777777" w:rsidR="001A5088" w:rsidRDefault="001A5088">
      <w:pPr>
        <w:rPr>
          <w:rFonts w:cs="Arial"/>
          <w:b/>
          <w:color w:val="000000"/>
        </w:rPr>
      </w:pPr>
    </w:p>
    <w:p w14:paraId="09BB7602" w14:textId="77777777" w:rsidR="001A5088" w:rsidRDefault="009570D9">
      <w:pPr>
        <w:rPr>
          <w:rFonts w:cs="Arial"/>
          <w:b/>
          <w:color w:val="000000"/>
        </w:rPr>
      </w:pPr>
      <w:r>
        <w:rPr>
          <w:rFonts w:cs="Arial"/>
          <w:b/>
          <w:color w:val="000000"/>
        </w:rPr>
        <w:t>Question 1: Is th</w:t>
      </w:r>
      <w:r>
        <w:rPr>
          <w:rFonts w:cs="Arial"/>
          <w:b/>
          <w:color w:val="000000"/>
        </w:rPr>
        <w:t>e content in the draft CR acceptable to you? If not, please share your comments or wording suggestions.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A5088" w14:paraId="44562306" w14:textId="77777777">
        <w:tc>
          <w:tcPr>
            <w:tcW w:w="1426" w:type="dxa"/>
            <w:shd w:val="clear" w:color="auto" w:fill="E7E6E6"/>
          </w:tcPr>
          <w:p w14:paraId="77AAD881" w14:textId="77777777" w:rsidR="001A5088" w:rsidRDefault="009570D9">
            <w:pPr>
              <w:jc w:val="center"/>
              <w:rPr>
                <w:b/>
                <w:lang w:eastAsia="sv-SE"/>
              </w:rPr>
            </w:pPr>
            <w:r>
              <w:rPr>
                <w:b/>
                <w:lang w:eastAsia="sv-SE"/>
              </w:rPr>
              <w:t>Company</w:t>
            </w:r>
          </w:p>
        </w:tc>
        <w:tc>
          <w:tcPr>
            <w:tcW w:w="2113" w:type="dxa"/>
            <w:shd w:val="clear" w:color="auto" w:fill="E7E6E6"/>
          </w:tcPr>
          <w:p w14:paraId="7040CC63" w14:textId="77777777" w:rsidR="001A5088" w:rsidRDefault="009570D9">
            <w:pPr>
              <w:jc w:val="center"/>
              <w:rPr>
                <w:b/>
                <w:lang w:eastAsia="sv-SE"/>
              </w:rPr>
            </w:pPr>
            <w:r>
              <w:rPr>
                <w:b/>
                <w:lang w:eastAsia="sv-SE"/>
              </w:rPr>
              <w:t>Yes/No</w:t>
            </w:r>
          </w:p>
        </w:tc>
        <w:tc>
          <w:tcPr>
            <w:tcW w:w="5954" w:type="dxa"/>
            <w:shd w:val="clear" w:color="auto" w:fill="E7E6E6"/>
          </w:tcPr>
          <w:p w14:paraId="00EDF82A" w14:textId="77777777" w:rsidR="001A5088" w:rsidRDefault="009570D9">
            <w:pPr>
              <w:jc w:val="center"/>
              <w:rPr>
                <w:b/>
                <w:lang w:eastAsia="sv-SE"/>
              </w:rPr>
            </w:pPr>
            <w:r>
              <w:rPr>
                <w:b/>
                <w:lang w:eastAsia="sv-SE"/>
              </w:rPr>
              <w:t>Additional comments</w:t>
            </w:r>
          </w:p>
        </w:tc>
      </w:tr>
      <w:tr w:rsidR="001A5088" w14:paraId="61A3BF22" w14:textId="77777777">
        <w:tc>
          <w:tcPr>
            <w:tcW w:w="1426" w:type="dxa"/>
            <w:shd w:val="clear" w:color="auto" w:fill="auto"/>
          </w:tcPr>
          <w:p w14:paraId="378A66C3" w14:textId="77777777" w:rsidR="001A5088" w:rsidRDefault="009570D9">
            <w:pPr>
              <w:rPr>
                <w:rFonts w:eastAsia="DengXian"/>
              </w:rPr>
            </w:pPr>
            <w:r>
              <w:rPr>
                <w:rFonts w:eastAsia="DengXian"/>
              </w:rPr>
              <w:t>Ericsson</w:t>
            </w:r>
          </w:p>
        </w:tc>
        <w:tc>
          <w:tcPr>
            <w:tcW w:w="2113" w:type="dxa"/>
            <w:shd w:val="clear" w:color="auto" w:fill="auto"/>
          </w:tcPr>
          <w:p w14:paraId="53951404" w14:textId="77777777" w:rsidR="001A5088" w:rsidRDefault="009570D9">
            <w:pPr>
              <w:rPr>
                <w:rFonts w:eastAsia="DengXian"/>
              </w:rPr>
            </w:pPr>
            <w:r>
              <w:rPr>
                <w:rFonts w:eastAsia="DengXian"/>
              </w:rPr>
              <w:t>Absolutely not</w:t>
            </w:r>
          </w:p>
        </w:tc>
        <w:tc>
          <w:tcPr>
            <w:tcW w:w="5954" w:type="dxa"/>
            <w:shd w:val="clear" w:color="auto" w:fill="auto"/>
          </w:tcPr>
          <w:p w14:paraId="192DBABE" w14:textId="77777777" w:rsidR="001A5088" w:rsidRDefault="009570D9">
            <w:pPr>
              <w:jc w:val="left"/>
              <w:rPr>
                <w:iCs/>
              </w:rPr>
            </w:pPr>
            <w:r>
              <w:rPr>
                <w:iCs/>
              </w:rPr>
              <w:t xml:space="preserve">There has been no agreement in RAN1 nor RAN2 if ephemeris is valid or not valid before the epoch time. </w:t>
            </w:r>
          </w:p>
          <w:p w14:paraId="0A61C3F9" w14:textId="77777777" w:rsidR="001A5088" w:rsidRDefault="009570D9">
            <w:pPr>
              <w:jc w:val="left"/>
            </w:pPr>
            <w:r>
              <w:rPr>
                <w:iCs/>
              </w:rPr>
              <w:t xml:space="preserve">“RAN2 has discussed and </w:t>
            </w:r>
            <w:r>
              <w:t xml:space="preserve">thinks that there could be an issue with latency (e.g. for initial access) when Epoch time points to a future time and </w:t>
            </w:r>
            <w:ins w:id="4" w:author="Ericsson (Robert)" w:date="2022-10-19T15:13:00Z">
              <w:r>
                <w:t>the assis</w:t>
              </w:r>
              <w:r>
                <w:t xml:space="preserve">tance information is not considered </w:t>
              </w:r>
            </w:ins>
            <w:ins w:id="5" w:author="Ericsson (Robert)" w:date="2022-10-19T15:14:00Z">
              <w:r>
                <w:t xml:space="preserve">to be </w:t>
              </w:r>
            </w:ins>
            <w:r>
              <w:t>valid</w:t>
            </w:r>
            <w:del w:id="6" w:author="Ericsson (Robert)" w:date="2022-10-19T15:22:00Z">
              <w:r>
                <w:delText>it</w:delText>
              </w:r>
            </w:del>
            <w:del w:id="7" w:author="Ericsson (Robert)" w:date="2022-10-19T15:21:00Z">
              <w:r>
                <w:delText>y</w:delText>
              </w:r>
            </w:del>
            <w:ins w:id="8" w:author="Ericsson (Robert)" w:date="2022-10-19T15:21:00Z">
              <w:r>
                <w:t xml:space="preserve"> before the </w:t>
              </w:r>
            </w:ins>
            <w:ins w:id="9" w:author="Ericsson (Robert)" w:date="2022-10-19T15:22:00Z">
              <w:r>
                <w:t>E</w:t>
              </w:r>
            </w:ins>
            <w:ins w:id="10" w:author="Ericsson (Robert)" w:date="2022-10-19T15:21:00Z">
              <w:r>
                <w:t>poch</w:t>
              </w:r>
            </w:ins>
            <w:r>
              <w:t xml:space="preserve"> time</w:t>
            </w:r>
            <w:del w:id="11" w:author="Ericsson (Robert)" w:date="2022-10-19T15:21:00Z">
              <w:r>
                <w:delText>r has not started</w:delText>
              </w:r>
            </w:del>
            <w:r>
              <w:t>.”</w:t>
            </w:r>
          </w:p>
          <w:p w14:paraId="63A7DCBB" w14:textId="77777777" w:rsidR="001A5088" w:rsidRDefault="009570D9">
            <w:pPr>
              <w:jc w:val="left"/>
              <w:rPr>
                <w:rFonts w:eastAsia="DengXian"/>
              </w:rPr>
            </w:pPr>
            <w:r>
              <w:rPr>
                <w:rFonts w:eastAsia="DengXian"/>
              </w:rPr>
              <w:t>Point 2 is about enabling indicating an epoch time in the past, but it proposes one way to do this (and it’s a bad way, using nearest frame effectively removes half</w:t>
            </w:r>
            <w:r>
              <w:rPr>
                <w:rFonts w:eastAsia="DengXian"/>
              </w:rPr>
              <w:t xml:space="preserve"> of the signalled epoch times, the ones in the future). RAN1 can decide themselves how epoch in the past can be enable. Important is that this works for implicit and explicit epoch time. We propose: </w:t>
            </w:r>
          </w:p>
          <w:p w14:paraId="39CBD165" w14:textId="77777777" w:rsidR="001A5088" w:rsidRDefault="009570D9">
            <w:pPr>
              <w:pStyle w:val="ListParagraph"/>
              <w:numPr>
                <w:ilvl w:val="0"/>
                <w:numId w:val="13"/>
              </w:numPr>
              <w:overflowPunct/>
              <w:autoSpaceDE/>
              <w:autoSpaceDN/>
              <w:adjustRightInd/>
              <w:spacing w:after="160" w:line="259" w:lineRule="auto"/>
              <w:contextualSpacing w:val="0"/>
              <w:textAlignment w:val="auto"/>
            </w:pPr>
            <w:r>
              <w:t>Epoch time for serving cell can be indicated in the past</w:t>
            </w:r>
            <w:r>
              <w:t xml:space="preserve"> </w:t>
            </w:r>
          </w:p>
          <w:p w14:paraId="5B2CD2E7" w14:textId="77777777" w:rsidR="001A5088" w:rsidRDefault="009570D9">
            <w:pPr>
              <w:jc w:val="left"/>
              <w:rPr>
                <w:rFonts w:eastAsia="DengXian"/>
              </w:rPr>
            </w:pPr>
            <w:r>
              <w:rPr>
                <w:rFonts w:eastAsia="DengXian"/>
              </w:rPr>
              <w:t xml:space="preserve">Point 3 is not a solution to the latency introduced when epoch time is in the future, it shall be removed. We prefer not sending an LS if anything like point 3 is included. </w:t>
            </w:r>
          </w:p>
        </w:tc>
      </w:tr>
      <w:tr w:rsidR="001A5088" w14:paraId="30324EC9" w14:textId="77777777">
        <w:tc>
          <w:tcPr>
            <w:tcW w:w="1426" w:type="dxa"/>
            <w:shd w:val="clear" w:color="auto" w:fill="auto"/>
          </w:tcPr>
          <w:p w14:paraId="61E865AC" w14:textId="77777777" w:rsidR="001A5088" w:rsidRDefault="009570D9">
            <w:pPr>
              <w:rPr>
                <w:rFonts w:eastAsia="DengXian"/>
              </w:rPr>
            </w:pPr>
            <w:ins w:id="12" w:author="Qualcomm-Bharat" w:date="2022-10-19T11:04:00Z">
              <w:r>
                <w:rPr>
                  <w:rFonts w:eastAsia="DengXian"/>
                </w:rPr>
                <w:t>Qualcomm</w:t>
              </w:r>
            </w:ins>
          </w:p>
        </w:tc>
        <w:tc>
          <w:tcPr>
            <w:tcW w:w="2113" w:type="dxa"/>
            <w:shd w:val="clear" w:color="auto" w:fill="auto"/>
          </w:tcPr>
          <w:p w14:paraId="2B916E06" w14:textId="77777777" w:rsidR="001A5088" w:rsidRDefault="009570D9">
            <w:pPr>
              <w:rPr>
                <w:rFonts w:eastAsia="DengXian"/>
              </w:rPr>
            </w:pPr>
            <w:ins w:id="13" w:author="Qualcomm-Bharat" w:date="2022-10-19T11:04:00Z">
              <w:r>
                <w:rPr>
                  <w:rFonts w:eastAsia="DengXian"/>
                </w:rPr>
                <w:t>Yes</w:t>
              </w:r>
            </w:ins>
          </w:p>
        </w:tc>
        <w:tc>
          <w:tcPr>
            <w:tcW w:w="5954" w:type="dxa"/>
            <w:shd w:val="clear" w:color="auto" w:fill="auto"/>
          </w:tcPr>
          <w:p w14:paraId="05369D4C" w14:textId="77777777" w:rsidR="001A5088" w:rsidRDefault="009570D9">
            <w:pPr>
              <w:rPr>
                <w:ins w:id="14" w:author="Qualcomm-Bharat" w:date="2022-10-19T11:29:00Z"/>
                <w:rFonts w:eastAsia="DengXian"/>
              </w:rPr>
            </w:pPr>
            <w:ins w:id="15" w:author="Qualcomm-Bharat" w:date="2022-10-19T11:04:00Z">
              <w:r>
                <w:rPr>
                  <w:rFonts w:eastAsia="DengXian"/>
                </w:rPr>
                <w:t>We think the point 3 is the ke</w:t>
              </w:r>
            </w:ins>
            <w:ins w:id="16" w:author="Qualcomm-Bharat" w:date="2022-10-19T11:05:00Z">
              <w:r>
                <w:rPr>
                  <w:rFonts w:eastAsia="DengXian"/>
                </w:rPr>
                <w:t xml:space="preserve">y regardless of solution. The </w:t>
              </w:r>
              <w:r>
                <w:rPr>
                  <w:rFonts w:eastAsia="DengXian"/>
                </w:rPr>
                <w:t>network knows how many repetitions of SI message it plans and can set the epoch time</w:t>
              </w:r>
            </w:ins>
            <w:ins w:id="17" w:author="Qualcomm-Bharat" w:date="2022-10-19T11:06:00Z">
              <w:r>
                <w:rPr>
                  <w:rFonts w:eastAsia="DengXian"/>
                </w:rPr>
                <w:t xml:space="preserve"> appropriately just after the last repetition</w:t>
              </w:r>
            </w:ins>
            <w:ins w:id="18" w:author="Qualcomm-Bharat" w:date="2022-10-19T11:31:00Z">
              <w:r>
                <w:rPr>
                  <w:rFonts w:eastAsia="DengXian"/>
                </w:rPr>
                <w:t xml:space="preserve"> within SI window</w:t>
              </w:r>
            </w:ins>
            <w:ins w:id="19" w:author="Qualcomm-Bharat" w:date="2022-10-19T11:29:00Z">
              <w:r>
                <w:rPr>
                  <w:rFonts w:eastAsia="DengXian"/>
                </w:rPr>
                <w:t>.</w:t>
              </w:r>
            </w:ins>
          </w:p>
          <w:p w14:paraId="1B3D1A2B" w14:textId="77777777" w:rsidR="001A5088" w:rsidRDefault="009570D9">
            <w:pPr>
              <w:rPr>
                <w:ins w:id="20" w:author="Qualcomm-Bharat" w:date="2022-10-19T17:56:00Z"/>
                <w:rFonts w:eastAsia="DengXian"/>
              </w:rPr>
            </w:pPr>
            <w:ins w:id="21" w:author="Qualcomm-Bharat" w:date="2022-10-19T11:06:00Z">
              <w:r>
                <w:rPr>
                  <w:rFonts w:eastAsia="DengXian"/>
                </w:rPr>
                <w:lastRenderedPageBreak/>
                <w:t>So</w:t>
              </w:r>
            </w:ins>
            <w:ins w:id="22" w:author="Qualcomm-Bharat" w:date="2022-10-19T11:07:00Z">
              <w:r>
                <w:rPr>
                  <w:rFonts w:eastAsia="DengXian"/>
                </w:rPr>
                <w:t>,</w:t>
              </w:r>
            </w:ins>
            <w:ins w:id="23" w:author="Qualcomm-Bharat" w:date="2022-10-19T11:06:00Z">
              <w:r>
                <w:rPr>
                  <w:rFonts w:eastAsia="DengXian"/>
                </w:rPr>
                <w:t xml:space="preserve"> </w:t>
              </w:r>
            </w:ins>
            <w:ins w:id="24" w:author="Qualcomm-Bharat" w:date="2022-10-19T11:32:00Z">
              <w:r>
                <w:rPr>
                  <w:rFonts w:eastAsia="DengXian"/>
                </w:rPr>
                <w:t>we do not agree to change the current text in the draft</w:t>
              </w:r>
            </w:ins>
            <w:ins w:id="25" w:author="Qualcomm-Bharat" w:date="2022-10-19T11:06:00Z">
              <w:r>
                <w:rPr>
                  <w:rFonts w:eastAsia="DengXian"/>
                </w:rPr>
                <w:t>. In our understanding anyway RAN1 would</w:t>
              </w:r>
            </w:ins>
            <w:ins w:id="26" w:author="Qualcomm-Bharat" w:date="2022-10-19T11:07:00Z">
              <w:r>
                <w:rPr>
                  <w:rFonts w:eastAsia="DengXian"/>
                </w:rPr>
                <w:t xml:space="preserve"> be discussing this and </w:t>
              </w:r>
            </w:ins>
            <w:ins w:id="27" w:author="Qualcomm-Bharat" w:date="2022-10-19T11:31:00Z">
              <w:r>
                <w:rPr>
                  <w:rFonts w:eastAsia="DengXian"/>
                </w:rPr>
                <w:t>reach a conclusion</w:t>
              </w:r>
            </w:ins>
            <w:ins w:id="28" w:author="Qualcomm-Bharat" w:date="2022-10-19T11:07:00Z">
              <w:r>
                <w:rPr>
                  <w:rFonts w:eastAsia="DengXian"/>
                </w:rPr>
                <w:t xml:space="preserve"> regardless of R</w:t>
              </w:r>
            </w:ins>
            <w:ins w:id="29" w:author="Qualcomm-Bharat" w:date="2022-10-19T11:08:00Z">
              <w:r>
                <w:rPr>
                  <w:rFonts w:eastAsia="DengXian"/>
                </w:rPr>
                <w:t>AN2 LS.</w:t>
              </w:r>
            </w:ins>
          </w:p>
          <w:p w14:paraId="1221A7E2" w14:textId="77777777" w:rsidR="001A5088" w:rsidRDefault="009570D9">
            <w:pPr>
              <w:rPr>
                <w:rFonts w:eastAsia="DengXian"/>
              </w:rPr>
            </w:pPr>
            <w:ins w:id="30" w:author="Qualcomm-Bharat" w:date="2022-10-19T17:56:00Z">
              <w:r>
                <w:rPr>
                  <w:rFonts w:eastAsia="DengXian"/>
                </w:rPr>
                <w:t xml:space="preserve">Backward propagation means not only for ephemeris, </w:t>
              </w:r>
            </w:ins>
            <w:ins w:id="31" w:author="Qualcomm-Bharat" w:date="2022-10-19T17:59:00Z">
              <w:r>
                <w:rPr>
                  <w:rFonts w:eastAsia="DengXian"/>
                </w:rPr>
                <w:t>but it</w:t>
              </w:r>
            </w:ins>
            <w:ins w:id="32" w:author="Qualcomm-Bharat" w:date="2022-10-19T17:56:00Z">
              <w:r>
                <w:rPr>
                  <w:rFonts w:eastAsia="DengXian"/>
                </w:rPr>
                <w:t xml:space="preserve"> also means for common</w:t>
              </w:r>
            </w:ins>
            <w:ins w:id="33" w:author="Qualcomm-Bharat" w:date="2022-10-19T17:57:00Z">
              <w:r>
                <w:rPr>
                  <w:rFonts w:eastAsia="DengXian"/>
                </w:rPr>
                <w:t xml:space="preserve"> TA parameters which could be </w:t>
              </w:r>
            </w:ins>
            <w:ins w:id="34" w:author="Qualcomm-Bharat" w:date="2022-10-19T17:59:00Z">
              <w:r>
                <w:rPr>
                  <w:rFonts w:eastAsia="DengXian"/>
                </w:rPr>
                <w:t>problematic</w:t>
              </w:r>
            </w:ins>
            <w:ins w:id="35" w:author="Qualcomm-Bharat" w:date="2022-10-19T17:57:00Z">
              <w:r>
                <w:rPr>
                  <w:rFonts w:eastAsia="DengXian"/>
                </w:rPr>
                <w:t>.</w:t>
              </w:r>
            </w:ins>
          </w:p>
        </w:tc>
      </w:tr>
      <w:tr w:rsidR="001A5088" w14:paraId="36E3BE31" w14:textId="77777777">
        <w:tc>
          <w:tcPr>
            <w:tcW w:w="1426" w:type="dxa"/>
            <w:shd w:val="clear" w:color="auto" w:fill="auto"/>
          </w:tcPr>
          <w:p w14:paraId="15054C04" w14:textId="77777777" w:rsidR="001A5088" w:rsidRDefault="009570D9">
            <w:pPr>
              <w:rPr>
                <w:rFonts w:eastAsia="DengXian"/>
              </w:rPr>
            </w:pPr>
            <w:ins w:id="36" w:author="OPPO" w:date="2022-10-20T09:26:00Z">
              <w:r>
                <w:rPr>
                  <w:rFonts w:eastAsia="DengXian" w:hint="eastAsia"/>
                </w:rPr>
                <w:lastRenderedPageBreak/>
                <w:t>O</w:t>
              </w:r>
              <w:r>
                <w:rPr>
                  <w:rFonts w:eastAsia="DengXian"/>
                </w:rPr>
                <w:t>PPO</w:t>
              </w:r>
            </w:ins>
          </w:p>
        </w:tc>
        <w:tc>
          <w:tcPr>
            <w:tcW w:w="2113" w:type="dxa"/>
            <w:shd w:val="clear" w:color="auto" w:fill="auto"/>
          </w:tcPr>
          <w:p w14:paraId="0741E483" w14:textId="77777777" w:rsidR="001A5088" w:rsidRDefault="009570D9">
            <w:pPr>
              <w:rPr>
                <w:rFonts w:eastAsia="DengXian"/>
              </w:rPr>
            </w:pPr>
            <w:ins w:id="37" w:author="OPPO" w:date="2022-10-20T09:27:00Z">
              <w:r>
                <w:rPr>
                  <w:rFonts w:eastAsia="DengXian" w:hint="eastAsia"/>
                </w:rPr>
                <w:t>Y</w:t>
              </w:r>
              <w:r>
                <w:rPr>
                  <w:rFonts w:eastAsia="DengXian"/>
                </w:rPr>
                <w:t>es</w:t>
              </w:r>
            </w:ins>
          </w:p>
        </w:tc>
        <w:tc>
          <w:tcPr>
            <w:tcW w:w="5954" w:type="dxa"/>
            <w:shd w:val="clear" w:color="auto" w:fill="auto"/>
          </w:tcPr>
          <w:p w14:paraId="05E82BC4" w14:textId="77777777" w:rsidR="001A5088" w:rsidRDefault="009570D9">
            <w:pPr>
              <w:rPr>
                <w:rFonts w:eastAsia="DengXian"/>
              </w:rPr>
            </w:pPr>
            <w:ins w:id="38" w:author="OPPO" w:date="2022-10-20T09:27:00Z">
              <w:r>
                <w:rPr>
                  <w:rFonts w:eastAsia="DengXian"/>
                </w:rPr>
                <w:t xml:space="preserve">We understand the current text is a good compromise as it </w:t>
              </w:r>
              <w:r>
                <w:rPr>
                  <w:rFonts w:eastAsia="DengXian"/>
                </w:rPr>
                <w:t>includes companies</w:t>
              </w:r>
            </w:ins>
            <w:ins w:id="39" w:author="OPPO" w:date="2022-10-20T09:28:00Z">
              <w:r>
                <w:rPr>
                  <w:rFonts w:eastAsia="DengXian"/>
                </w:rPr>
                <w:t>’</w:t>
              </w:r>
            </w:ins>
            <w:ins w:id="40" w:author="OPPO" w:date="2022-10-20T09:27:00Z">
              <w:r>
                <w:rPr>
                  <w:rFonts w:eastAsia="DengXian"/>
                </w:rPr>
                <w:t xml:space="preserve"> proposals raised in RAN2 (including BP’s support)</w:t>
              </w:r>
            </w:ins>
            <w:ins w:id="41" w:author="OPPO" w:date="2022-10-20T09:28:00Z">
              <w:r>
                <w:rPr>
                  <w:rFonts w:eastAsia="DengXian"/>
                </w:rPr>
                <w:t xml:space="preserve">. We should </w:t>
              </w:r>
            </w:ins>
            <w:ins w:id="42" w:author="OPPO" w:date="2022-10-20T09:29:00Z">
              <w:r>
                <w:rPr>
                  <w:rFonts w:eastAsia="DengXian"/>
                </w:rPr>
                <w:t>try</w:t>
              </w:r>
            </w:ins>
            <w:ins w:id="43" w:author="OPPO" w:date="2022-10-20T09:28:00Z">
              <w:r>
                <w:rPr>
                  <w:rFonts w:eastAsia="DengXian"/>
                </w:rPr>
                <w:t xml:space="preserve"> to progress with this LS</w:t>
              </w:r>
            </w:ins>
            <w:ins w:id="44" w:author="OPPO" w:date="2022-10-20T09:29:00Z">
              <w:r>
                <w:rPr>
                  <w:rFonts w:eastAsia="DengXian"/>
                </w:rPr>
                <w:t xml:space="preserve"> to RAN1</w:t>
              </w:r>
            </w:ins>
            <w:ins w:id="45" w:author="OPPO" w:date="2022-10-20T09:28:00Z">
              <w:r>
                <w:rPr>
                  <w:rFonts w:eastAsia="DengXian"/>
                </w:rPr>
                <w:t xml:space="preserve"> otherwise there is risk that the issue will </w:t>
              </w:r>
            </w:ins>
            <w:ins w:id="46" w:author="OPPO" w:date="2022-10-20T09:29:00Z">
              <w:r>
                <w:rPr>
                  <w:rFonts w:eastAsia="DengXian"/>
                </w:rPr>
                <w:t>stay unresolved.</w:t>
              </w:r>
            </w:ins>
          </w:p>
        </w:tc>
      </w:tr>
      <w:tr w:rsidR="001A5088" w14:paraId="3C61DE73" w14:textId="77777777">
        <w:tc>
          <w:tcPr>
            <w:tcW w:w="1426" w:type="dxa"/>
            <w:shd w:val="clear" w:color="auto" w:fill="auto"/>
          </w:tcPr>
          <w:p w14:paraId="5A043C49" w14:textId="77777777" w:rsidR="001A5088" w:rsidRDefault="009570D9">
            <w:pPr>
              <w:rPr>
                <w:rFonts w:eastAsia="DengXian"/>
                <w:lang w:val="en-US"/>
              </w:rPr>
            </w:pPr>
            <w:ins w:id="47" w:author="ZTE(Zhihong)" w:date="2022-10-20T09:44:00Z">
              <w:r>
                <w:rPr>
                  <w:rFonts w:eastAsia="DengXian" w:hint="eastAsia"/>
                  <w:lang w:val="en-US"/>
                </w:rPr>
                <w:t>ZTE</w:t>
              </w:r>
            </w:ins>
          </w:p>
        </w:tc>
        <w:tc>
          <w:tcPr>
            <w:tcW w:w="2113" w:type="dxa"/>
            <w:shd w:val="clear" w:color="auto" w:fill="auto"/>
          </w:tcPr>
          <w:p w14:paraId="6F89983B" w14:textId="77777777" w:rsidR="001A5088" w:rsidRDefault="009570D9">
            <w:pPr>
              <w:rPr>
                <w:rFonts w:eastAsia="DengXian"/>
                <w:lang w:val="en-US"/>
              </w:rPr>
            </w:pPr>
            <w:ins w:id="48" w:author="ZTE(Zhihong)" w:date="2022-10-20T09:44:00Z">
              <w:r>
                <w:rPr>
                  <w:rFonts w:eastAsia="DengXian" w:hint="eastAsia"/>
                  <w:lang w:val="en-US"/>
                </w:rPr>
                <w:t>Yes</w:t>
              </w:r>
            </w:ins>
          </w:p>
        </w:tc>
        <w:tc>
          <w:tcPr>
            <w:tcW w:w="5954" w:type="dxa"/>
            <w:shd w:val="clear" w:color="auto" w:fill="auto"/>
          </w:tcPr>
          <w:p w14:paraId="0CA1F5DD" w14:textId="77777777" w:rsidR="001A5088" w:rsidRDefault="009570D9">
            <w:pPr>
              <w:rPr>
                <w:rFonts w:eastAsia="DengXian"/>
                <w:lang w:val="en-US"/>
              </w:rPr>
            </w:pPr>
            <w:ins w:id="49" w:author="ZTE(Zhihong)" w:date="2022-10-20T09:45:00Z">
              <w:r>
                <w:rPr>
                  <w:rFonts w:eastAsia="DengXian" w:hint="eastAsia"/>
                  <w:lang w:val="en-US"/>
                </w:rPr>
                <w:t xml:space="preserve">We support to send the LS as it is, and </w:t>
              </w:r>
            </w:ins>
            <w:ins w:id="50" w:author="ZTE(Zhihong)" w:date="2022-10-20T09:46:00Z">
              <w:r>
                <w:rPr>
                  <w:rFonts w:eastAsia="DengXian" w:hint="eastAsia"/>
                  <w:lang w:val="en-US"/>
                </w:rPr>
                <w:t>let</w:t>
              </w:r>
            </w:ins>
            <w:ins w:id="51" w:author="ZTE(Zhihong)" w:date="2022-10-20T09:45:00Z">
              <w:r>
                <w:rPr>
                  <w:rFonts w:eastAsia="DengXian" w:hint="eastAsia"/>
                  <w:lang w:val="en-US"/>
                </w:rPr>
                <w:t xml:space="preserve"> RAN1 to</w:t>
              </w:r>
            </w:ins>
            <w:ins w:id="52" w:author="ZTE(Zhihong)" w:date="2022-10-20T09:46:00Z">
              <w:r>
                <w:rPr>
                  <w:rFonts w:eastAsia="DengXian" w:hint="eastAsia"/>
                  <w:lang w:val="en-US"/>
                </w:rPr>
                <w:t xml:space="preserve"> decide</w:t>
              </w:r>
            </w:ins>
            <w:ins w:id="53" w:author="ZTE(Zhihong)" w:date="2022-10-20T09:47:00Z">
              <w:r>
                <w:rPr>
                  <w:rFonts w:eastAsia="DengXian" w:hint="eastAsia"/>
                  <w:lang w:val="en-US"/>
                </w:rPr>
                <w:t xml:space="preserve"> since</w:t>
              </w:r>
            </w:ins>
            <w:ins w:id="54" w:author="ZTE(Zhihong)" w:date="2022-10-20T09:49:00Z">
              <w:r>
                <w:rPr>
                  <w:rFonts w:eastAsia="DengXian" w:hint="eastAsia"/>
                  <w:lang w:val="en-US"/>
                </w:rPr>
                <w:t xml:space="preserve"> the whole common TA concept is introduced by them, and</w:t>
              </w:r>
            </w:ins>
            <w:ins w:id="55" w:author="ZTE(Zhihong)" w:date="2022-10-20T09:47:00Z">
              <w:r>
                <w:rPr>
                  <w:rFonts w:eastAsia="DengXian" w:hint="eastAsia"/>
                  <w:lang w:val="en-US"/>
                </w:rPr>
                <w:t xml:space="preserve"> </w:t>
              </w:r>
            </w:ins>
            <w:ins w:id="56" w:author="ZTE(Zhihong)" w:date="2022-10-20T09:49:00Z">
              <w:r>
                <w:rPr>
                  <w:rFonts w:eastAsia="DengXian" w:hint="eastAsia"/>
                  <w:lang w:val="en-US"/>
                </w:rPr>
                <w:t xml:space="preserve">RAN2 only </w:t>
              </w:r>
            </w:ins>
            <w:ins w:id="57" w:author="ZTE(Zhihong)" w:date="2022-10-20T09:48:00Z">
              <w:r>
                <w:rPr>
                  <w:rFonts w:eastAsia="DengXian" w:hint="eastAsia"/>
                  <w:lang w:val="en-US"/>
                </w:rPr>
                <w:t>follow</w:t>
              </w:r>
            </w:ins>
            <w:ins w:id="58" w:author="ZTE(Zhihong)" w:date="2022-10-20T09:50:00Z">
              <w:r>
                <w:rPr>
                  <w:rFonts w:eastAsia="DengXian" w:hint="eastAsia"/>
                  <w:lang w:val="en-US"/>
                </w:rPr>
                <w:t>s</w:t>
              </w:r>
            </w:ins>
            <w:ins w:id="59" w:author="ZTE(Zhihong)" w:date="2022-10-20T09:48:00Z">
              <w:r>
                <w:rPr>
                  <w:rFonts w:eastAsia="DengXian" w:hint="eastAsia"/>
                  <w:lang w:val="en-US"/>
                </w:rPr>
                <w:t xml:space="preserve"> their decision on </w:t>
              </w:r>
            </w:ins>
            <w:ins w:id="60" w:author="ZTE(Zhihong)" w:date="2022-10-20T09:50:00Z">
              <w:r>
                <w:rPr>
                  <w:rFonts w:eastAsia="DengXian" w:hint="eastAsia"/>
                  <w:lang w:val="en-US"/>
                </w:rPr>
                <w:t>this topic.</w:t>
              </w:r>
            </w:ins>
          </w:p>
        </w:tc>
      </w:tr>
      <w:tr w:rsidR="001A5088" w14:paraId="53E11276" w14:textId="77777777">
        <w:tc>
          <w:tcPr>
            <w:tcW w:w="1426" w:type="dxa"/>
            <w:shd w:val="clear" w:color="auto" w:fill="auto"/>
          </w:tcPr>
          <w:p w14:paraId="119FC057" w14:textId="77777777" w:rsidR="001A5088" w:rsidRDefault="009570D9">
            <w:pPr>
              <w:rPr>
                <w:rFonts w:eastAsia="DengXian"/>
              </w:rPr>
            </w:pPr>
            <w:r>
              <w:rPr>
                <w:rFonts w:eastAsia="DengXian" w:hint="eastAsia"/>
              </w:rPr>
              <w:t>L</w:t>
            </w:r>
            <w:r>
              <w:rPr>
                <w:rFonts w:eastAsia="DengXian"/>
              </w:rPr>
              <w:t>enovo</w:t>
            </w:r>
          </w:p>
        </w:tc>
        <w:tc>
          <w:tcPr>
            <w:tcW w:w="2113" w:type="dxa"/>
            <w:shd w:val="clear" w:color="auto" w:fill="auto"/>
          </w:tcPr>
          <w:p w14:paraId="38A285EC" w14:textId="77777777" w:rsidR="001A5088" w:rsidRDefault="009570D9">
            <w:pPr>
              <w:rPr>
                <w:rFonts w:eastAsia="DengXian"/>
              </w:rPr>
            </w:pPr>
            <w:r>
              <w:rPr>
                <w:rFonts w:eastAsia="DengXian" w:hint="eastAsia"/>
              </w:rPr>
              <w:t>Y</w:t>
            </w:r>
            <w:r>
              <w:rPr>
                <w:rFonts w:eastAsia="DengXian"/>
              </w:rPr>
              <w:t>es</w:t>
            </w:r>
          </w:p>
        </w:tc>
        <w:tc>
          <w:tcPr>
            <w:tcW w:w="5954" w:type="dxa"/>
            <w:shd w:val="clear" w:color="auto" w:fill="auto"/>
          </w:tcPr>
          <w:p w14:paraId="4DF8910A" w14:textId="77777777" w:rsidR="001A5088" w:rsidRDefault="009570D9">
            <w:pPr>
              <w:rPr>
                <w:rFonts w:eastAsia="DengXian"/>
              </w:rPr>
            </w:pPr>
            <w:r>
              <w:rPr>
                <w:rFonts w:eastAsia="DengXian" w:hint="eastAsia"/>
              </w:rPr>
              <w:t>O</w:t>
            </w:r>
            <w:r>
              <w:rPr>
                <w:rFonts w:eastAsia="DengXian"/>
              </w:rPr>
              <w:t>K to send LS with options and let RAN1 decide.</w:t>
            </w:r>
          </w:p>
        </w:tc>
      </w:tr>
      <w:tr w:rsidR="001A5088" w14:paraId="2CCEC178" w14:textId="77777777">
        <w:tc>
          <w:tcPr>
            <w:tcW w:w="1426" w:type="dxa"/>
            <w:shd w:val="clear" w:color="auto" w:fill="auto"/>
          </w:tcPr>
          <w:p w14:paraId="7C8E0CEF" w14:textId="77777777" w:rsidR="001A5088" w:rsidRDefault="009570D9">
            <w:pPr>
              <w:rPr>
                <w:rFonts w:eastAsia="DengXian"/>
                <w:lang w:val="en-US"/>
              </w:rPr>
            </w:pPr>
            <w:r>
              <w:rPr>
                <w:rFonts w:eastAsia="DengXian" w:hint="eastAsia"/>
                <w:lang w:val="en-US"/>
              </w:rPr>
              <w:t>Xiaomi</w:t>
            </w:r>
          </w:p>
        </w:tc>
        <w:tc>
          <w:tcPr>
            <w:tcW w:w="2113" w:type="dxa"/>
            <w:shd w:val="clear" w:color="auto" w:fill="auto"/>
          </w:tcPr>
          <w:p w14:paraId="70932562" w14:textId="77777777" w:rsidR="001A5088" w:rsidRDefault="009570D9">
            <w:pPr>
              <w:rPr>
                <w:rFonts w:eastAsia="DengXian"/>
                <w:lang w:val="en-US"/>
              </w:rPr>
            </w:pPr>
            <w:r>
              <w:rPr>
                <w:rFonts w:eastAsia="DengXian" w:hint="eastAsia"/>
                <w:lang w:val="en-US"/>
              </w:rPr>
              <w:t>Yes</w:t>
            </w:r>
          </w:p>
        </w:tc>
        <w:tc>
          <w:tcPr>
            <w:tcW w:w="5954" w:type="dxa"/>
            <w:shd w:val="clear" w:color="auto" w:fill="auto"/>
          </w:tcPr>
          <w:p w14:paraId="580E047B" w14:textId="77777777" w:rsidR="001A5088" w:rsidRDefault="009570D9">
            <w:pPr>
              <w:rPr>
                <w:rFonts w:eastAsia="DengXian"/>
                <w:lang w:val="en-US"/>
              </w:rPr>
            </w:pPr>
            <w:r>
              <w:rPr>
                <w:rFonts w:eastAsia="DengXian" w:hint="eastAsia"/>
                <w:lang w:val="en-US"/>
              </w:rPr>
              <w:t xml:space="preserve">We </w:t>
            </w:r>
            <w:r>
              <w:rPr>
                <w:rFonts w:eastAsia="DengXian" w:hint="eastAsia"/>
                <w:lang w:val="en-US"/>
              </w:rPr>
              <w:t>support to ask RAN1 the three questions, we think RAN1 has more expertise to evaluate them.</w:t>
            </w:r>
          </w:p>
        </w:tc>
      </w:tr>
      <w:tr w:rsidR="001A5088" w14:paraId="7C2DA872" w14:textId="77777777">
        <w:tc>
          <w:tcPr>
            <w:tcW w:w="1426" w:type="dxa"/>
            <w:shd w:val="clear" w:color="auto" w:fill="auto"/>
          </w:tcPr>
          <w:p w14:paraId="12E0E9D2" w14:textId="27B4110C" w:rsidR="001A5088" w:rsidRDefault="00894A1F">
            <w:pPr>
              <w:rPr>
                <w:rFonts w:eastAsia="DengXian"/>
              </w:rPr>
            </w:pPr>
            <w:r>
              <w:rPr>
                <w:rFonts w:eastAsia="DengXian"/>
              </w:rPr>
              <w:t>Nokia</w:t>
            </w:r>
          </w:p>
        </w:tc>
        <w:tc>
          <w:tcPr>
            <w:tcW w:w="2113" w:type="dxa"/>
            <w:shd w:val="clear" w:color="auto" w:fill="auto"/>
          </w:tcPr>
          <w:p w14:paraId="5976CCDE" w14:textId="5B7E983D" w:rsidR="001A5088" w:rsidRDefault="00894A1F">
            <w:pPr>
              <w:rPr>
                <w:rFonts w:eastAsia="DengXian"/>
              </w:rPr>
            </w:pPr>
            <w:r>
              <w:rPr>
                <w:rFonts w:eastAsia="DengXian"/>
              </w:rPr>
              <w:t>Yes, after some changes</w:t>
            </w:r>
          </w:p>
        </w:tc>
        <w:tc>
          <w:tcPr>
            <w:tcW w:w="5954" w:type="dxa"/>
            <w:shd w:val="clear" w:color="auto" w:fill="auto"/>
          </w:tcPr>
          <w:p w14:paraId="4A787357" w14:textId="7AE7C085" w:rsidR="001A5088" w:rsidRDefault="00894A1F">
            <w:pPr>
              <w:rPr>
                <w:rFonts w:eastAsia="DengXian"/>
              </w:rPr>
            </w:pPr>
            <w:r>
              <w:rPr>
                <w:rFonts w:eastAsia="DengXian"/>
              </w:rPr>
              <w:t>In second bullet we suggest the following changes:</w:t>
            </w:r>
          </w:p>
          <w:p w14:paraId="30B1069E" w14:textId="3404FF53" w:rsidR="00894A1F" w:rsidRDefault="00894A1F" w:rsidP="00894A1F">
            <w:pPr>
              <w:pStyle w:val="ListParagraph"/>
              <w:numPr>
                <w:ilvl w:val="0"/>
                <w:numId w:val="15"/>
              </w:numPr>
              <w:overflowPunct/>
              <w:autoSpaceDE/>
              <w:autoSpaceDN/>
              <w:adjustRightInd/>
              <w:spacing w:after="160" w:line="259" w:lineRule="auto"/>
              <w:contextualSpacing w:val="0"/>
              <w:textAlignment w:val="auto"/>
            </w:pPr>
            <w:ins w:id="61" w:author="Nokia" w:date="2022-10-20T09:59:00Z">
              <w:r>
                <w:t>Latency issue can be solved by</w:t>
              </w:r>
            </w:ins>
            <w:del w:id="62" w:author="Nokia" w:date="2022-10-20T09:59:00Z">
              <w:r w:rsidDel="00894A1F">
                <w:delText>it can be</w:delText>
              </w:r>
            </w:del>
            <w:r>
              <w:t xml:space="preserve"> ensur</w:t>
            </w:r>
            <w:ins w:id="63" w:author="Nokia" w:date="2022-10-20T09:59:00Z">
              <w:r>
                <w:t>ing</w:t>
              </w:r>
            </w:ins>
            <w:del w:id="64" w:author="Nokia" w:date="2022-10-20T09:59:00Z">
              <w:r w:rsidDel="00894A1F">
                <w:delText>ed</w:delText>
              </w:r>
            </w:del>
            <w:r>
              <w:t xml:space="preserve"> that Epoch time for serving cell will always refer to a</w:t>
            </w:r>
            <w:r>
              <w:rPr>
                <w:iCs/>
              </w:rPr>
              <w:t xml:space="preserve"> frame nearest to the frame where the message indicating the Epoch time is received (</w:t>
            </w:r>
            <w:ins w:id="65" w:author="Nokia" w:date="2022-10-20T09:59:00Z">
              <w:r>
                <w:rPr>
                  <w:iCs/>
                </w:rPr>
                <w:t xml:space="preserve">if confirmed, </w:t>
              </w:r>
            </w:ins>
            <w:r>
              <w:rPr>
                <w:iCs/>
              </w:rPr>
              <w:t>RAN1</w:t>
            </w:r>
            <w:ins w:id="66" w:author="Nokia" w:date="2022-10-20T09:59:00Z">
              <w:r>
                <w:rPr>
                  <w:iCs/>
                </w:rPr>
                <w:t xml:space="preserve"> is asked</w:t>
              </w:r>
            </w:ins>
            <w:r>
              <w:rPr>
                <w:iCs/>
              </w:rPr>
              <w:t xml:space="preserve"> to evaluate which RAN1 changes would be needed for this)</w:t>
            </w:r>
            <w:r>
              <w:t xml:space="preserve">, or </w:t>
            </w:r>
          </w:p>
          <w:p w14:paraId="3D9E479A" w14:textId="3FE5D79E" w:rsidR="00894A1F" w:rsidRDefault="00894A1F">
            <w:pPr>
              <w:rPr>
                <w:rFonts w:eastAsia="DengXian"/>
              </w:rPr>
            </w:pPr>
            <w:r>
              <w:rPr>
                <w:rFonts w:eastAsia="DengXian"/>
              </w:rPr>
              <w:t xml:space="preserve">Third bullet could be removed or this has to be indicated that it does not relate to RAN1 actions. So bullets 1 and 2 are sufficient.  </w:t>
            </w:r>
          </w:p>
        </w:tc>
      </w:tr>
    </w:tbl>
    <w:p w14:paraId="7EA424E2" w14:textId="77777777" w:rsidR="001A5088" w:rsidRDefault="001A5088"/>
    <w:p w14:paraId="7A27DB86" w14:textId="77777777" w:rsidR="001A5088" w:rsidRDefault="001A5088"/>
    <w:p w14:paraId="661D9365" w14:textId="77777777" w:rsidR="001A5088" w:rsidRDefault="009570D9">
      <w:pPr>
        <w:pStyle w:val="Heading1"/>
      </w:pPr>
      <w:r>
        <w:t>4. Summary and Proposals</w:t>
      </w:r>
    </w:p>
    <w:p w14:paraId="17AC834E" w14:textId="77777777" w:rsidR="001A5088" w:rsidRDefault="009570D9">
      <w:pPr>
        <w:pStyle w:val="Proposal"/>
        <w:overflowPunct/>
        <w:autoSpaceDE/>
        <w:autoSpaceDN/>
        <w:adjustRightInd/>
        <w:spacing w:line="259" w:lineRule="auto"/>
        <w:textAlignment w:val="auto"/>
        <w:rPr>
          <w:b w:val="0"/>
        </w:rPr>
      </w:pPr>
      <w:r>
        <w:rPr>
          <w:b w:val="0"/>
          <w:highlight w:val="yellow"/>
        </w:rPr>
        <w:t>To be updated…</w:t>
      </w:r>
    </w:p>
    <w:p w14:paraId="5035F33E" w14:textId="77777777" w:rsidR="001A5088" w:rsidRDefault="001A5088">
      <w:pPr>
        <w:pStyle w:val="Doc-text2"/>
      </w:pPr>
    </w:p>
    <w:p w14:paraId="40C17C4C" w14:textId="77777777" w:rsidR="001A5088" w:rsidRDefault="001A5088">
      <w:pPr>
        <w:pStyle w:val="Doc-title"/>
        <w:ind w:left="0" w:firstLine="0"/>
      </w:pPr>
    </w:p>
    <w:sectPr w:rsidR="001A5088">
      <w:headerReference w:type="even" r:id="rId9"/>
      <w:footerReference w:type="default" r:id="rId10"/>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1910" w14:textId="77777777" w:rsidR="009570D9" w:rsidRDefault="009570D9">
      <w:pPr>
        <w:spacing w:after="0"/>
      </w:pPr>
      <w:r>
        <w:separator/>
      </w:r>
    </w:p>
  </w:endnote>
  <w:endnote w:type="continuationSeparator" w:id="0">
    <w:p w14:paraId="66F17C86" w14:textId="77777777" w:rsidR="009570D9" w:rsidRDefault="00957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Arial Unicode MS">
    <w:altName w:val="Microsoft YaHei"/>
    <w:panose1 w:val="020B0604020202020204"/>
    <w:charset w:val="86"/>
    <w:family w:val="swiss"/>
    <w:pitch w:val="default"/>
    <w:sig w:usb0="00000000" w:usb1="00000000"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BB8F" w14:textId="77777777" w:rsidR="001A5088" w:rsidRDefault="009570D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73A6" w14:textId="77777777" w:rsidR="009570D9" w:rsidRDefault="009570D9">
      <w:pPr>
        <w:spacing w:after="0"/>
      </w:pPr>
      <w:r>
        <w:separator/>
      </w:r>
    </w:p>
  </w:footnote>
  <w:footnote w:type="continuationSeparator" w:id="0">
    <w:p w14:paraId="157E18E5" w14:textId="77777777" w:rsidR="009570D9" w:rsidRDefault="009570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41A" w14:textId="77777777" w:rsidR="001A5088" w:rsidRDefault="009570D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77D"/>
    <w:multiLevelType w:val="multilevel"/>
    <w:tmpl w:val="0A36677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D2F4B22"/>
    <w:multiLevelType w:val="multilevel"/>
    <w:tmpl w:val="1D2F4B22"/>
    <w:lvl w:ilvl="0">
      <w:start w:val="2"/>
      <w:numFmt w:val="decimal"/>
      <w:lvlText w:val="%1."/>
      <w:lvlJc w:val="left"/>
      <w:pPr>
        <w:ind w:left="8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DBB6D88"/>
    <w:multiLevelType w:val="multilevel"/>
    <w:tmpl w:val="0A36677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237026"/>
    <w:multiLevelType w:val="multilevel"/>
    <w:tmpl w:val="B1F0C114"/>
    <w:lvl w:ilvl="0">
      <w:start w:val="2"/>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lowerRoman"/>
      <w:lvlText w:val="%3."/>
      <w:lvlJc w:val="right"/>
      <w:pPr>
        <w:ind w:left="1680" w:hanging="420"/>
      </w:pPr>
      <w:rPr>
        <w:rFonts w:hint="default"/>
      </w:rPr>
    </w:lvl>
    <w:lvl w:ilvl="3">
      <w:start w:val="1"/>
      <w:numFmt w:val="decimal"/>
      <w:lvlText w:val="%4."/>
      <w:lvlJc w:val="left"/>
      <w:pPr>
        <w:ind w:left="2100" w:hanging="420"/>
      </w:pPr>
      <w:rPr>
        <w:rFonts w:hint="default"/>
      </w:rPr>
    </w:lvl>
    <w:lvl w:ilvl="4">
      <w:start w:val="1"/>
      <w:numFmt w:val="lowerLetter"/>
      <w:lvlText w:val="%5)"/>
      <w:lvlJc w:val="left"/>
      <w:pPr>
        <w:ind w:left="2520" w:hanging="420"/>
      </w:pPr>
      <w:rPr>
        <w:rFonts w:hint="default"/>
      </w:rPr>
    </w:lvl>
    <w:lvl w:ilvl="5">
      <w:start w:val="1"/>
      <w:numFmt w:val="lowerRoman"/>
      <w:lvlText w:val="%6."/>
      <w:lvlJc w:val="right"/>
      <w:pPr>
        <w:ind w:left="2940" w:hanging="420"/>
      </w:pPr>
      <w:rPr>
        <w:rFonts w:hint="default"/>
      </w:rPr>
    </w:lvl>
    <w:lvl w:ilvl="6">
      <w:start w:val="1"/>
      <w:numFmt w:val="decimal"/>
      <w:lvlText w:val="%7."/>
      <w:lvlJc w:val="left"/>
      <w:pPr>
        <w:ind w:left="3360" w:hanging="420"/>
      </w:pPr>
      <w:rPr>
        <w:rFonts w:hint="default"/>
      </w:rPr>
    </w:lvl>
    <w:lvl w:ilvl="7">
      <w:start w:val="1"/>
      <w:numFmt w:val="lowerLetter"/>
      <w:lvlText w:val="%8)"/>
      <w:lvlJc w:val="left"/>
      <w:pPr>
        <w:ind w:left="3780" w:hanging="420"/>
      </w:pPr>
      <w:rPr>
        <w:rFonts w:hint="default"/>
      </w:rPr>
    </w:lvl>
    <w:lvl w:ilvl="8">
      <w:start w:val="1"/>
      <w:numFmt w:val="lowerRoman"/>
      <w:lvlText w:val="%9."/>
      <w:lvlJc w:val="right"/>
      <w:pPr>
        <w:ind w:left="4200" w:hanging="420"/>
      </w:pPr>
      <w:rPr>
        <w:rFonts w:hint="default"/>
      </w:rPr>
    </w:lvl>
  </w:abstractNum>
  <w:abstractNum w:abstractNumId="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
  </w:num>
  <w:num w:numId="2">
    <w:abstractNumId w:val="8"/>
  </w:num>
  <w:num w:numId="3">
    <w:abstractNumId w:val="2"/>
  </w:num>
  <w:num w:numId="4">
    <w:abstractNumId w:val="4"/>
  </w:num>
  <w:num w:numId="5">
    <w:abstractNumId w:val="14"/>
  </w:num>
  <w:num w:numId="6">
    <w:abstractNumId w:val="10"/>
  </w:num>
  <w:num w:numId="7">
    <w:abstractNumId w:val="11"/>
  </w:num>
  <w:num w:numId="8">
    <w:abstractNumId w:val="6"/>
  </w:num>
  <w:num w:numId="9">
    <w:abstractNumId w:val="13"/>
  </w:num>
  <w:num w:numId="10">
    <w:abstractNumId w:val="12"/>
  </w:num>
  <w:num w:numId="11">
    <w:abstractNumId w:val="9"/>
  </w:num>
  <w:num w:numId="12">
    <w:abstractNumId w:val="0"/>
  </w:num>
  <w:num w:numId="13">
    <w:abstractNumId w:val="1"/>
  </w:num>
  <w:num w:numId="14">
    <w:abstractNumId w:val="5"/>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obert)">
    <w15:presenceInfo w15:providerId="None" w15:userId="Ericsson (Robert)"/>
  </w15:person>
  <w15:person w15:author="Qualcomm-Bharat">
    <w15:presenceInfo w15:providerId="None" w15:userId="Qualcomm-Bharat"/>
  </w15:person>
  <w15:person w15:author="OPPO">
    <w15:presenceInfo w15:providerId="None" w15:userId="OPPO"/>
  </w15:person>
  <w15:person w15:author="ZTE(Zhihong)">
    <w15:presenceInfo w15:providerId="None" w15:userId="ZTE(Zhiho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ZDQ4NTczNjExYjFmZWQ4MzhiNzA3NGRkYjNkODc3ODAifQ=="/>
  </w:docVars>
  <w:rsids>
    <w:rsidRoot w:val="002804D3"/>
    <w:rsid w:val="0000016F"/>
    <w:rsid w:val="000006E1"/>
    <w:rsid w:val="000013AA"/>
    <w:rsid w:val="00002A37"/>
    <w:rsid w:val="000037A1"/>
    <w:rsid w:val="00003BBE"/>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3602"/>
    <w:rsid w:val="000246AF"/>
    <w:rsid w:val="00024D72"/>
    <w:rsid w:val="0002564D"/>
    <w:rsid w:val="00025ECA"/>
    <w:rsid w:val="00026666"/>
    <w:rsid w:val="00027573"/>
    <w:rsid w:val="000275D6"/>
    <w:rsid w:val="00030FCB"/>
    <w:rsid w:val="00032244"/>
    <w:rsid w:val="00032533"/>
    <w:rsid w:val="000325B8"/>
    <w:rsid w:val="00032D18"/>
    <w:rsid w:val="00034C15"/>
    <w:rsid w:val="00034C43"/>
    <w:rsid w:val="000353FC"/>
    <w:rsid w:val="0003688D"/>
    <w:rsid w:val="00036BA1"/>
    <w:rsid w:val="000378B8"/>
    <w:rsid w:val="00037FE3"/>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64"/>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E1A"/>
    <w:rsid w:val="000667BD"/>
    <w:rsid w:val="00066BAB"/>
    <w:rsid w:val="00066F56"/>
    <w:rsid w:val="00067944"/>
    <w:rsid w:val="00071CEF"/>
    <w:rsid w:val="000721C1"/>
    <w:rsid w:val="00073AF3"/>
    <w:rsid w:val="0007593F"/>
    <w:rsid w:val="00076004"/>
    <w:rsid w:val="0007620B"/>
    <w:rsid w:val="00076F72"/>
    <w:rsid w:val="0007704B"/>
    <w:rsid w:val="000777D2"/>
    <w:rsid w:val="00077B4E"/>
    <w:rsid w:val="00077E5F"/>
    <w:rsid w:val="0008036A"/>
    <w:rsid w:val="0008068D"/>
    <w:rsid w:val="00080B1B"/>
    <w:rsid w:val="00081218"/>
    <w:rsid w:val="00081AE6"/>
    <w:rsid w:val="000824C7"/>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388"/>
    <w:rsid w:val="000A247B"/>
    <w:rsid w:val="000A26C2"/>
    <w:rsid w:val="000A2735"/>
    <w:rsid w:val="000A284E"/>
    <w:rsid w:val="000A2C55"/>
    <w:rsid w:val="000A2D01"/>
    <w:rsid w:val="000A337F"/>
    <w:rsid w:val="000A380B"/>
    <w:rsid w:val="000A4665"/>
    <w:rsid w:val="000A4ACC"/>
    <w:rsid w:val="000A56F2"/>
    <w:rsid w:val="000A5729"/>
    <w:rsid w:val="000A590F"/>
    <w:rsid w:val="000A7C52"/>
    <w:rsid w:val="000B0A0F"/>
    <w:rsid w:val="000B0B35"/>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4ECF"/>
    <w:rsid w:val="000C57A2"/>
    <w:rsid w:val="000C6324"/>
    <w:rsid w:val="000C64BD"/>
    <w:rsid w:val="000C66FC"/>
    <w:rsid w:val="000C7251"/>
    <w:rsid w:val="000C7913"/>
    <w:rsid w:val="000C7BAD"/>
    <w:rsid w:val="000D0D07"/>
    <w:rsid w:val="000D13EF"/>
    <w:rsid w:val="000D22DF"/>
    <w:rsid w:val="000D26AE"/>
    <w:rsid w:val="000D2B07"/>
    <w:rsid w:val="000D3049"/>
    <w:rsid w:val="000D378C"/>
    <w:rsid w:val="000D3FD1"/>
    <w:rsid w:val="000D41F2"/>
    <w:rsid w:val="000D4797"/>
    <w:rsid w:val="000D4958"/>
    <w:rsid w:val="000D49B3"/>
    <w:rsid w:val="000D4B48"/>
    <w:rsid w:val="000D4EC8"/>
    <w:rsid w:val="000D537F"/>
    <w:rsid w:val="000D5545"/>
    <w:rsid w:val="000D5C36"/>
    <w:rsid w:val="000E0527"/>
    <w:rsid w:val="000E07DA"/>
    <w:rsid w:val="000E14FA"/>
    <w:rsid w:val="000E19AB"/>
    <w:rsid w:val="000E1E92"/>
    <w:rsid w:val="000E223F"/>
    <w:rsid w:val="000E296A"/>
    <w:rsid w:val="000E2D88"/>
    <w:rsid w:val="000E2E79"/>
    <w:rsid w:val="000E3648"/>
    <w:rsid w:val="000E36B0"/>
    <w:rsid w:val="000E3851"/>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257"/>
    <w:rsid w:val="000F4D94"/>
    <w:rsid w:val="000F6DF3"/>
    <w:rsid w:val="001005FF"/>
    <w:rsid w:val="001009C4"/>
    <w:rsid w:val="00100A8E"/>
    <w:rsid w:val="00100B27"/>
    <w:rsid w:val="00102812"/>
    <w:rsid w:val="00103245"/>
    <w:rsid w:val="001038C9"/>
    <w:rsid w:val="001042AC"/>
    <w:rsid w:val="0010501D"/>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49F"/>
    <w:rsid w:val="00137AB5"/>
    <w:rsid w:val="00137F0B"/>
    <w:rsid w:val="001420C4"/>
    <w:rsid w:val="0014248D"/>
    <w:rsid w:val="001428B5"/>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77D38"/>
    <w:rsid w:val="0018015C"/>
    <w:rsid w:val="0018143F"/>
    <w:rsid w:val="00181694"/>
    <w:rsid w:val="00181BA6"/>
    <w:rsid w:val="0018290D"/>
    <w:rsid w:val="00183C22"/>
    <w:rsid w:val="00184227"/>
    <w:rsid w:val="0018482B"/>
    <w:rsid w:val="001850DE"/>
    <w:rsid w:val="00185578"/>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5088"/>
    <w:rsid w:val="001A6173"/>
    <w:rsid w:val="001A6633"/>
    <w:rsid w:val="001A67F9"/>
    <w:rsid w:val="001A6CBA"/>
    <w:rsid w:val="001B05F9"/>
    <w:rsid w:val="001B0B5A"/>
    <w:rsid w:val="001B0B6C"/>
    <w:rsid w:val="001B0D97"/>
    <w:rsid w:val="001B198C"/>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1805"/>
    <w:rsid w:val="001E3012"/>
    <w:rsid w:val="001E4418"/>
    <w:rsid w:val="001E51FB"/>
    <w:rsid w:val="001E58E2"/>
    <w:rsid w:val="001E64F9"/>
    <w:rsid w:val="001E6984"/>
    <w:rsid w:val="001E6F4F"/>
    <w:rsid w:val="001E73CD"/>
    <w:rsid w:val="001E7AED"/>
    <w:rsid w:val="001F0892"/>
    <w:rsid w:val="001F0A80"/>
    <w:rsid w:val="001F0AFC"/>
    <w:rsid w:val="001F1470"/>
    <w:rsid w:val="001F2D4C"/>
    <w:rsid w:val="001F334D"/>
    <w:rsid w:val="001F381F"/>
    <w:rsid w:val="001F3916"/>
    <w:rsid w:val="001F39D9"/>
    <w:rsid w:val="001F4534"/>
    <w:rsid w:val="001F4535"/>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569"/>
    <w:rsid w:val="002029DE"/>
    <w:rsid w:val="00202E05"/>
    <w:rsid w:val="00203888"/>
    <w:rsid w:val="00203E97"/>
    <w:rsid w:val="00203F1D"/>
    <w:rsid w:val="00203F96"/>
    <w:rsid w:val="002069B2"/>
    <w:rsid w:val="002075B1"/>
    <w:rsid w:val="00207CFE"/>
    <w:rsid w:val="00207FA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3058"/>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B73"/>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6127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0F95"/>
    <w:rsid w:val="0028280A"/>
    <w:rsid w:val="002832EB"/>
    <w:rsid w:val="0028454D"/>
    <w:rsid w:val="002862DB"/>
    <w:rsid w:val="00286ACD"/>
    <w:rsid w:val="00287378"/>
    <w:rsid w:val="00287838"/>
    <w:rsid w:val="002879DB"/>
    <w:rsid w:val="00287D69"/>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0D2B"/>
    <w:rsid w:val="002B14CE"/>
    <w:rsid w:val="002B1903"/>
    <w:rsid w:val="002B20CE"/>
    <w:rsid w:val="002B24D6"/>
    <w:rsid w:val="002B254D"/>
    <w:rsid w:val="002B2B79"/>
    <w:rsid w:val="002B333E"/>
    <w:rsid w:val="002B3E10"/>
    <w:rsid w:val="002B3F42"/>
    <w:rsid w:val="002B4D04"/>
    <w:rsid w:val="002B51F5"/>
    <w:rsid w:val="002B55F8"/>
    <w:rsid w:val="002B625A"/>
    <w:rsid w:val="002B6C7F"/>
    <w:rsid w:val="002C0ED0"/>
    <w:rsid w:val="002C0F30"/>
    <w:rsid w:val="002C19DB"/>
    <w:rsid w:val="002C2DE8"/>
    <w:rsid w:val="002C32D7"/>
    <w:rsid w:val="002C3B4D"/>
    <w:rsid w:val="002C3CF6"/>
    <w:rsid w:val="002C3D0E"/>
    <w:rsid w:val="002C41E6"/>
    <w:rsid w:val="002C426C"/>
    <w:rsid w:val="002C4AB9"/>
    <w:rsid w:val="002C563A"/>
    <w:rsid w:val="002C5EC3"/>
    <w:rsid w:val="002C6BBB"/>
    <w:rsid w:val="002C6CF9"/>
    <w:rsid w:val="002C7540"/>
    <w:rsid w:val="002D0386"/>
    <w:rsid w:val="002D071A"/>
    <w:rsid w:val="002D07B6"/>
    <w:rsid w:val="002D10D4"/>
    <w:rsid w:val="002D1508"/>
    <w:rsid w:val="002D15AD"/>
    <w:rsid w:val="002D24EE"/>
    <w:rsid w:val="002D2D59"/>
    <w:rsid w:val="002D34B2"/>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6251"/>
    <w:rsid w:val="002F671E"/>
    <w:rsid w:val="002F6DB9"/>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C01"/>
    <w:rsid w:val="00307D2A"/>
    <w:rsid w:val="00311702"/>
    <w:rsid w:val="00311E82"/>
    <w:rsid w:val="0031246D"/>
    <w:rsid w:val="003125A2"/>
    <w:rsid w:val="003130B9"/>
    <w:rsid w:val="00313FD6"/>
    <w:rsid w:val="00313FF4"/>
    <w:rsid w:val="003143BD"/>
    <w:rsid w:val="0031629C"/>
    <w:rsid w:val="003167B2"/>
    <w:rsid w:val="00317900"/>
    <w:rsid w:val="00317B29"/>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2CEE"/>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DB5"/>
    <w:rsid w:val="003477B1"/>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5D72"/>
    <w:rsid w:val="003B6501"/>
    <w:rsid w:val="003B66DA"/>
    <w:rsid w:val="003B71C1"/>
    <w:rsid w:val="003B77DF"/>
    <w:rsid w:val="003B7E35"/>
    <w:rsid w:val="003B7F5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2B79"/>
    <w:rsid w:val="003D3AFB"/>
    <w:rsid w:val="003D3C45"/>
    <w:rsid w:val="003D3F86"/>
    <w:rsid w:val="003D59E0"/>
    <w:rsid w:val="003D5B1F"/>
    <w:rsid w:val="003D5FB0"/>
    <w:rsid w:val="003D62C8"/>
    <w:rsid w:val="003D6300"/>
    <w:rsid w:val="003D764B"/>
    <w:rsid w:val="003D7900"/>
    <w:rsid w:val="003E1007"/>
    <w:rsid w:val="003E1499"/>
    <w:rsid w:val="003E15FA"/>
    <w:rsid w:val="003E22CF"/>
    <w:rsid w:val="003E2466"/>
    <w:rsid w:val="003E2B9B"/>
    <w:rsid w:val="003E2EC0"/>
    <w:rsid w:val="003E3C77"/>
    <w:rsid w:val="003E4D35"/>
    <w:rsid w:val="003E55E4"/>
    <w:rsid w:val="003E6405"/>
    <w:rsid w:val="003E6B41"/>
    <w:rsid w:val="003E74E3"/>
    <w:rsid w:val="003F048D"/>
    <w:rsid w:val="003F05C7"/>
    <w:rsid w:val="003F13A4"/>
    <w:rsid w:val="003F1455"/>
    <w:rsid w:val="003F2904"/>
    <w:rsid w:val="003F2C3C"/>
    <w:rsid w:val="003F2CD4"/>
    <w:rsid w:val="003F3A0D"/>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4AF"/>
    <w:rsid w:val="004167D7"/>
    <w:rsid w:val="00416A98"/>
    <w:rsid w:val="00417191"/>
    <w:rsid w:val="004203AB"/>
    <w:rsid w:val="0042051A"/>
    <w:rsid w:val="00421105"/>
    <w:rsid w:val="004222AD"/>
    <w:rsid w:val="004223AC"/>
    <w:rsid w:val="00424211"/>
    <w:rsid w:val="004242F4"/>
    <w:rsid w:val="00425B88"/>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A92"/>
    <w:rsid w:val="00443897"/>
    <w:rsid w:val="004441AE"/>
    <w:rsid w:val="00444306"/>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7F"/>
    <w:rsid w:val="0046181F"/>
    <w:rsid w:val="00463066"/>
    <w:rsid w:val="00464003"/>
    <w:rsid w:val="004645BD"/>
    <w:rsid w:val="004652FD"/>
    <w:rsid w:val="004657A4"/>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13B"/>
    <w:rsid w:val="00482612"/>
    <w:rsid w:val="00482B6D"/>
    <w:rsid w:val="00483284"/>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5973"/>
    <w:rsid w:val="0049645E"/>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5CBA"/>
    <w:rsid w:val="004A61DA"/>
    <w:rsid w:val="004A6744"/>
    <w:rsid w:val="004B08EB"/>
    <w:rsid w:val="004B0F34"/>
    <w:rsid w:val="004B236F"/>
    <w:rsid w:val="004B2DC8"/>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48E0"/>
    <w:rsid w:val="004C50FE"/>
    <w:rsid w:val="004C5255"/>
    <w:rsid w:val="004C60D7"/>
    <w:rsid w:val="004C6FC1"/>
    <w:rsid w:val="004C7485"/>
    <w:rsid w:val="004C7E4E"/>
    <w:rsid w:val="004C7EC1"/>
    <w:rsid w:val="004D0CE8"/>
    <w:rsid w:val="004D1E7F"/>
    <w:rsid w:val="004D22F6"/>
    <w:rsid w:val="004D24D8"/>
    <w:rsid w:val="004D3697"/>
    <w:rsid w:val="004D36B1"/>
    <w:rsid w:val="004D38A9"/>
    <w:rsid w:val="004D3F54"/>
    <w:rsid w:val="004D5B4A"/>
    <w:rsid w:val="004D6AC5"/>
    <w:rsid w:val="004D761C"/>
    <w:rsid w:val="004D7EBD"/>
    <w:rsid w:val="004E0CAE"/>
    <w:rsid w:val="004E0F4D"/>
    <w:rsid w:val="004E143B"/>
    <w:rsid w:val="004E1FAA"/>
    <w:rsid w:val="004E2680"/>
    <w:rsid w:val="004E28F9"/>
    <w:rsid w:val="004E31E8"/>
    <w:rsid w:val="004E462E"/>
    <w:rsid w:val="004E46BC"/>
    <w:rsid w:val="004E4E16"/>
    <w:rsid w:val="004E5334"/>
    <w:rsid w:val="004E56DC"/>
    <w:rsid w:val="004E76F4"/>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C41"/>
    <w:rsid w:val="00510738"/>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1A0F"/>
    <w:rsid w:val="00521F9D"/>
    <w:rsid w:val="00523561"/>
    <w:rsid w:val="0052475A"/>
    <w:rsid w:val="005250C3"/>
    <w:rsid w:val="00525B63"/>
    <w:rsid w:val="00525D52"/>
    <w:rsid w:val="00526C53"/>
    <w:rsid w:val="00530643"/>
    <w:rsid w:val="00531A22"/>
    <w:rsid w:val="00532167"/>
    <w:rsid w:val="00532568"/>
    <w:rsid w:val="00534B59"/>
    <w:rsid w:val="00536726"/>
    <w:rsid w:val="00536759"/>
    <w:rsid w:val="00536A2A"/>
    <w:rsid w:val="00536B1E"/>
    <w:rsid w:val="00537228"/>
    <w:rsid w:val="00537C62"/>
    <w:rsid w:val="005400A0"/>
    <w:rsid w:val="00541224"/>
    <w:rsid w:val="0054126D"/>
    <w:rsid w:val="00541A35"/>
    <w:rsid w:val="005424E6"/>
    <w:rsid w:val="00542BCE"/>
    <w:rsid w:val="005432BF"/>
    <w:rsid w:val="00543D55"/>
    <w:rsid w:val="00543FD9"/>
    <w:rsid w:val="0054469B"/>
    <w:rsid w:val="00544B59"/>
    <w:rsid w:val="0054556B"/>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9DF"/>
    <w:rsid w:val="00562DDD"/>
    <w:rsid w:val="00563163"/>
    <w:rsid w:val="00563ABB"/>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1C2"/>
    <w:rsid w:val="0059020C"/>
    <w:rsid w:val="0059087A"/>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2C5B"/>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25B"/>
    <w:rsid w:val="005B7347"/>
    <w:rsid w:val="005B7E9C"/>
    <w:rsid w:val="005C0A0D"/>
    <w:rsid w:val="005C1C7D"/>
    <w:rsid w:val="005C1CB3"/>
    <w:rsid w:val="005C20A7"/>
    <w:rsid w:val="005C39AC"/>
    <w:rsid w:val="005C5C7E"/>
    <w:rsid w:val="005C5E2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2CBE"/>
    <w:rsid w:val="00613257"/>
    <w:rsid w:val="0061342C"/>
    <w:rsid w:val="0061469B"/>
    <w:rsid w:val="006146CE"/>
    <w:rsid w:val="00614DD5"/>
    <w:rsid w:val="0061513A"/>
    <w:rsid w:val="00615AA5"/>
    <w:rsid w:val="00616F36"/>
    <w:rsid w:val="00616F60"/>
    <w:rsid w:val="0061725C"/>
    <w:rsid w:val="00617A62"/>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84C"/>
    <w:rsid w:val="00632B50"/>
    <w:rsid w:val="00632BE1"/>
    <w:rsid w:val="00632E33"/>
    <w:rsid w:val="00633502"/>
    <w:rsid w:val="0063366C"/>
    <w:rsid w:val="00634BA8"/>
    <w:rsid w:val="00636398"/>
    <w:rsid w:val="006368D3"/>
    <w:rsid w:val="006368D5"/>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17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016"/>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1FE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C8D"/>
    <w:rsid w:val="006D3CF1"/>
    <w:rsid w:val="006D50EC"/>
    <w:rsid w:val="006D5270"/>
    <w:rsid w:val="006D59E9"/>
    <w:rsid w:val="006D5B2C"/>
    <w:rsid w:val="006D5D0F"/>
    <w:rsid w:val="006D5D9A"/>
    <w:rsid w:val="006D64CF"/>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D5A"/>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2E0"/>
    <w:rsid w:val="00740E58"/>
    <w:rsid w:val="007429B1"/>
    <w:rsid w:val="00742B6F"/>
    <w:rsid w:val="00742BD1"/>
    <w:rsid w:val="00742F37"/>
    <w:rsid w:val="00742FD1"/>
    <w:rsid w:val="00743630"/>
    <w:rsid w:val="00743BEC"/>
    <w:rsid w:val="007445A0"/>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34B3"/>
    <w:rsid w:val="0076421C"/>
    <w:rsid w:val="00764375"/>
    <w:rsid w:val="00764A3B"/>
    <w:rsid w:val="00764A52"/>
    <w:rsid w:val="00764FB0"/>
    <w:rsid w:val="00765281"/>
    <w:rsid w:val="00765B35"/>
    <w:rsid w:val="007662DA"/>
    <w:rsid w:val="00766907"/>
    <w:rsid w:val="00766ADD"/>
    <w:rsid w:val="00766BAD"/>
    <w:rsid w:val="007673DF"/>
    <w:rsid w:val="0076787F"/>
    <w:rsid w:val="007700D2"/>
    <w:rsid w:val="00770F7C"/>
    <w:rsid w:val="0077113F"/>
    <w:rsid w:val="00771B71"/>
    <w:rsid w:val="007726CE"/>
    <w:rsid w:val="007729A7"/>
    <w:rsid w:val="00772D54"/>
    <w:rsid w:val="00772F7E"/>
    <w:rsid w:val="007748DE"/>
    <w:rsid w:val="00774F26"/>
    <w:rsid w:val="00775299"/>
    <w:rsid w:val="007755F2"/>
    <w:rsid w:val="00776416"/>
    <w:rsid w:val="00776971"/>
    <w:rsid w:val="00776B01"/>
    <w:rsid w:val="00777CA3"/>
    <w:rsid w:val="0078177E"/>
    <w:rsid w:val="00781788"/>
    <w:rsid w:val="00781975"/>
    <w:rsid w:val="0078304C"/>
    <w:rsid w:val="00783393"/>
    <w:rsid w:val="00783673"/>
    <w:rsid w:val="007843D5"/>
    <w:rsid w:val="00785490"/>
    <w:rsid w:val="007868C0"/>
    <w:rsid w:val="007869BE"/>
    <w:rsid w:val="00787E00"/>
    <w:rsid w:val="007903CB"/>
    <w:rsid w:val="007911D2"/>
    <w:rsid w:val="007915CE"/>
    <w:rsid w:val="00791B4E"/>
    <w:rsid w:val="0079249E"/>
    <w:rsid w:val="007925EA"/>
    <w:rsid w:val="00793AA1"/>
    <w:rsid w:val="00793CD8"/>
    <w:rsid w:val="007946DD"/>
    <w:rsid w:val="00795151"/>
    <w:rsid w:val="007951D1"/>
    <w:rsid w:val="00795B22"/>
    <w:rsid w:val="00795C92"/>
    <w:rsid w:val="00795D6E"/>
    <w:rsid w:val="00796231"/>
    <w:rsid w:val="00797D34"/>
    <w:rsid w:val="007A0987"/>
    <w:rsid w:val="007A0B89"/>
    <w:rsid w:val="007A0DF6"/>
    <w:rsid w:val="007A1CB3"/>
    <w:rsid w:val="007A306F"/>
    <w:rsid w:val="007A3ED1"/>
    <w:rsid w:val="007A43A6"/>
    <w:rsid w:val="007A5473"/>
    <w:rsid w:val="007A58A6"/>
    <w:rsid w:val="007A5D82"/>
    <w:rsid w:val="007A6A51"/>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2CC"/>
    <w:rsid w:val="007C232B"/>
    <w:rsid w:val="007C25C7"/>
    <w:rsid w:val="007C3319"/>
    <w:rsid w:val="007C3D18"/>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3009"/>
    <w:rsid w:val="007D3017"/>
    <w:rsid w:val="007D31FC"/>
    <w:rsid w:val="007D5799"/>
    <w:rsid w:val="007D5901"/>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CE9"/>
    <w:rsid w:val="007F22C6"/>
    <w:rsid w:val="007F2C7E"/>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38C"/>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671"/>
    <w:rsid w:val="00817AA9"/>
    <w:rsid w:val="00817AD2"/>
    <w:rsid w:val="008207C6"/>
    <w:rsid w:val="008208F6"/>
    <w:rsid w:val="00820E6D"/>
    <w:rsid w:val="00821023"/>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76AC"/>
    <w:rsid w:val="00837B4D"/>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000"/>
    <w:rsid w:val="00852AF5"/>
    <w:rsid w:val="00853286"/>
    <w:rsid w:val="00853FD9"/>
    <w:rsid w:val="008550FC"/>
    <w:rsid w:val="008561D0"/>
    <w:rsid w:val="00856866"/>
    <w:rsid w:val="00856911"/>
    <w:rsid w:val="00856BFA"/>
    <w:rsid w:val="00857276"/>
    <w:rsid w:val="00857F50"/>
    <w:rsid w:val="00860879"/>
    <w:rsid w:val="00860D88"/>
    <w:rsid w:val="008612F7"/>
    <w:rsid w:val="008617E4"/>
    <w:rsid w:val="008630AA"/>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17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4A1F"/>
    <w:rsid w:val="00894A88"/>
    <w:rsid w:val="00895386"/>
    <w:rsid w:val="0089561B"/>
    <w:rsid w:val="00895AD2"/>
    <w:rsid w:val="00895E44"/>
    <w:rsid w:val="00895EAC"/>
    <w:rsid w:val="008967C3"/>
    <w:rsid w:val="008968B5"/>
    <w:rsid w:val="00897469"/>
    <w:rsid w:val="00897B38"/>
    <w:rsid w:val="00897E0A"/>
    <w:rsid w:val="008A0D5D"/>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2BBF"/>
    <w:rsid w:val="008D34F1"/>
    <w:rsid w:val="008D39D8"/>
    <w:rsid w:val="008D3D25"/>
    <w:rsid w:val="008D4E3A"/>
    <w:rsid w:val="008D560F"/>
    <w:rsid w:val="008D68BC"/>
    <w:rsid w:val="008D6D1A"/>
    <w:rsid w:val="008E065E"/>
    <w:rsid w:val="008E0927"/>
    <w:rsid w:val="008E16ED"/>
    <w:rsid w:val="008E1909"/>
    <w:rsid w:val="008E1990"/>
    <w:rsid w:val="008E2426"/>
    <w:rsid w:val="008E45FC"/>
    <w:rsid w:val="008E4D7C"/>
    <w:rsid w:val="008E53B4"/>
    <w:rsid w:val="008E56A4"/>
    <w:rsid w:val="008E645B"/>
    <w:rsid w:val="008E6B42"/>
    <w:rsid w:val="008F0CC9"/>
    <w:rsid w:val="008F0DA9"/>
    <w:rsid w:val="008F159A"/>
    <w:rsid w:val="008F1EAB"/>
    <w:rsid w:val="008F2432"/>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2FE5"/>
    <w:rsid w:val="00913325"/>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31A6"/>
    <w:rsid w:val="009231B9"/>
    <w:rsid w:val="0092347D"/>
    <w:rsid w:val="00924B46"/>
    <w:rsid w:val="00924CB9"/>
    <w:rsid w:val="0092645C"/>
    <w:rsid w:val="00927D85"/>
    <w:rsid w:val="009305EA"/>
    <w:rsid w:val="009306E7"/>
    <w:rsid w:val="00930C5C"/>
    <w:rsid w:val="00931196"/>
    <w:rsid w:val="00931BD9"/>
    <w:rsid w:val="00932336"/>
    <w:rsid w:val="0093233C"/>
    <w:rsid w:val="00933004"/>
    <w:rsid w:val="00933142"/>
    <w:rsid w:val="009344A2"/>
    <w:rsid w:val="00934C28"/>
    <w:rsid w:val="009368F3"/>
    <w:rsid w:val="00936D4E"/>
    <w:rsid w:val="00937452"/>
    <w:rsid w:val="00937628"/>
    <w:rsid w:val="00941636"/>
    <w:rsid w:val="009417B3"/>
    <w:rsid w:val="009428D3"/>
    <w:rsid w:val="00943272"/>
    <w:rsid w:val="00943742"/>
    <w:rsid w:val="009447A9"/>
    <w:rsid w:val="00944B7A"/>
    <w:rsid w:val="00945C05"/>
    <w:rsid w:val="00945D48"/>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0D9"/>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D9D"/>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81A"/>
    <w:rsid w:val="00985C79"/>
    <w:rsid w:val="00986B00"/>
    <w:rsid w:val="0098738F"/>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77C"/>
    <w:rsid w:val="009F08F3"/>
    <w:rsid w:val="009F0CDA"/>
    <w:rsid w:val="009F1983"/>
    <w:rsid w:val="009F2BA3"/>
    <w:rsid w:val="009F344F"/>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21F8"/>
    <w:rsid w:val="00A231A6"/>
    <w:rsid w:val="00A2351A"/>
    <w:rsid w:val="00A23BA4"/>
    <w:rsid w:val="00A240EC"/>
    <w:rsid w:val="00A24C03"/>
    <w:rsid w:val="00A264A9"/>
    <w:rsid w:val="00A27785"/>
    <w:rsid w:val="00A279C2"/>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6EA"/>
    <w:rsid w:val="00A67E6C"/>
    <w:rsid w:val="00A71B99"/>
    <w:rsid w:val="00A71E97"/>
    <w:rsid w:val="00A724D6"/>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4FD0"/>
    <w:rsid w:val="00A956D0"/>
    <w:rsid w:val="00A95ACB"/>
    <w:rsid w:val="00A95B80"/>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A73"/>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5F1"/>
    <w:rsid w:val="00AF469B"/>
    <w:rsid w:val="00AF4BCC"/>
    <w:rsid w:val="00AF5FFB"/>
    <w:rsid w:val="00AF73F2"/>
    <w:rsid w:val="00AF78ED"/>
    <w:rsid w:val="00AF7B02"/>
    <w:rsid w:val="00AF7CAA"/>
    <w:rsid w:val="00B006FE"/>
    <w:rsid w:val="00B007CB"/>
    <w:rsid w:val="00B00A30"/>
    <w:rsid w:val="00B01AAC"/>
    <w:rsid w:val="00B01B23"/>
    <w:rsid w:val="00B02AA9"/>
    <w:rsid w:val="00B02BF3"/>
    <w:rsid w:val="00B02FA3"/>
    <w:rsid w:val="00B03A3C"/>
    <w:rsid w:val="00B05084"/>
    <w:rsid w:val="00B054B4"/>
    <w:rsid w:val="00B0704A"/>
    <w:rsid w:val="00B07B7A"/>
    <w:rsid w:val="00B101E0"/>
    <w:rsid w:val="00B101F8"/>
    <w:rsid w:val="00B112EA"/>
    <w:rsid w:val="00B130C7"/>
    <w:rsid w:val="00B133D4"/>
    <w:rsid w:val="00B13851"/>
    <w:rsid w:val="00B15394"/>
    <w:rsid w:val="00B157F9"/>
    <w:rsid w:val="00B15D9E"/>
    <w:rsid w:val="00B16563"/>
    <w:rsid w:val="00B17282"/>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A59"/>
    <w:rsid w:val="00B30FDE"/>
    <w:rsid w:val="00B31172"/>
    <w:rsid w:val="00B31295"/>
    <w:rsid w:val="00B316DB"/>
    <w:rsid w:val="00B319B7"/>
    <w:rsid w:val="00B32978"/>
    <w:rsid w:val="00B32E7E"/>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11B"/>
    <w:rsid w:val="00B55E89"/>
    <w:rsid w:val="00B55EF3"/>
    <w:rsid w:val="00B57496"/>
    <w:rsid w:val="00B6038F"/>
    <w:rsid w:val="00B609C8"/>
    <w:rsid w:val="00B615DA"/>
    <w:rsid w:val="00B61FD6"/>
    <w:rsid w:val="00B6238A"/>
    <w:rsid w:val="00B62464"/>
    <w:rsid w:val="00B6253B"/>
    <w:rsid w:val="00B6329B"/>
    <w:rsid w:val="00B63F68"/>
    <w:rsid w:val="00B664C7"/>
    <w:rsid w:val="00B70061"/>
    <w:rsid w:val="00B717BF"/>
    <w:rsid w:val="00B72F63"/>
    <w:rsid w:val="00B73110"/>
    <w:rsid w:val="00B73968"/>
    <w:rsid w:val="00B739F6"/>
    <w:rsid w:val="00B74E1E"/>
    <w:rsid w:val="00B74EB2"/>
    <w:rsid w:val="00B765B1"/>
    <w:rsid w:val="00B76F8E"/>
    <w:rsid w:val="00B77703"/>
    <w:rsid w:val="00B77E97"/>
    <w:rsid w:val="00B80594"/>
    <w:rsid w:val="00B81A6C"/>
    <w:rsid w:val="00B82630"/>
    <w:rsid w:val="00B8303C"/>
    <w:rsid w:val="00B83A8B"/>
    <w:rsid w:val="00B85DE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7506"/>
    <w:rsid w:val="00BA76E0"/>
    <w:rsid w:val="00BB09DF"/>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224"/>
    <w:rsid w:val="00BC7F70"/>
    <w:rsid w:val="00BD025D"/>
    <w:rsid w:val="00BD07EB"/>
    <w:rsid w:val="00BD1055"/>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2E9C"/>
    <w:rsid w:val="00BE2FA6"/>
    <w:rsid w:val="00BE333F"/>
    <w:rsid w:val="00BE4C64"/>
    <w:rsid w:val="00BE5B0F"/>
    <w:rsid w:val="00BE5E49"/>
    <w:rsid w:val="00BE7406"/>
    <w:rsid w:val="00BE7603"/>
    <w:rsid w:val="00BE7D47"/>
    <w:rsid w:val="00BF1596"/>
    <w:rsid w:val="00BF2FB5"/>
    <w:rsid w:val="00BF3279"/>
    <w:rsid w:val="00BF3C7F"/>
    <w:rsid w:val="00BF3DA1"/>
    <w:rsid w:val="00BF4ACC"/>
    <w:rsid w:val="00BF5835"/>
    <w:rsid w:val="00BF60DA"/>
    <w:rsid w:val="00BF74C7"/>
    <w:rsid w:val="00BF7DBA"/>
    <w:rsid w:val="00C01402"/>
    <w:rsid w:val="00C015F1"/>
    <w:rsid w:val="00C01758"/>
    <w:rsid w:val="00C01F33"/>
    <w:rsid w:val="00C02B99"/>
    <w:rsid w:val="00C02CC6"/>
    <w:rsid w:val="00C040F7"/>
    <w:rsid w:val="00C044AB"/>
    <w:rsid w:val="00C044DB"/>
    <w:rsid w:val="00C045C4"/>
    <w:rsid w:val="00C0482C"/>
    <w:rsid w:val="00C04BA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97A"/>
    <w:rsid w:val="00C15ABD"/>
    <w:rsid w:val="00C15FD6"/>
    <w:rsid w:val="00C17B4E"/>
    <w:rsid w:val="00C202C0"/>
    <w:rsid w:val="00C20C98"/>
    <w:rsid w:val="00C228C8"/>
    <w:rsid w:val="00C22D53"/>
    <w:rsid w:val="00C23725"/>
    <w:rsid w:val="00C237D9"/>
    <w:rsid w:val="00C244DA"/>
    <w:rsid w:val="00C24EFA"/>
    <w:rsid w:val="00C24F9B"/>
    <w:rsid w:val="00C25746"/>
    <w:rsid w:val="00C264C2"/>
    <w:rsid w:val="00C26937"/>
    <w:rsid w:val="00C279B5"/>
    <w:rsid w:val="00C27C45"/>
    <w:rsid w:val="00C30260"/>
    <w:rsid w:val="00C30A2D"/>
    <w:rsid w:val="00C31470"/>
    <w:rsid w:val="00C31A38"/>
    <w:rsid w:val="00C3354C"/>
    <w:rsid w:val="00C369B2"/>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306B"/>
    <w:rsid w:val="00C64672"/>
    <w:rsid w:val="00C64791"/>
    <w:rsid w:val="00C668EC"/>
    <w:rsid w:val="00C66B28"/>
    <w:rsid w:val="00C66C3F"/>
    <w:rsid w:val="00C671C6"/>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D2F"/>
    <w:rsid w:val="00C76759"/>
    <w:rsid w:val="00C767BE"/>
    <w:rsid w:val="00C76E3C"/>
    <w:rsid w:val="00C80731"/>
    <w:rsid w:val="00C808E9"/>
    <w:rsid w:val="00C81568"/>
    <w:rsid w:val="00C81861"/>
    <w:rsid w:val="00C81A4A"/>
    <w:rsid w:val="00C82BB0"/>
    <w:rsid w:val="00C83147"/>
    <w:rsid w:val="00C83611"/>
    <w:rsid w:val="00C841F6"/>
    <w:rsid w:val="00C84584"/>
    <w:rsid w:val="00C84B86"/>
    <w:rsid w:val="00C8500D"/>
    <w:rsid w:val="00C874E6"/>
    <w:rsid w:val="00C87EE9"/>
    <w:rsid w:val="00C9027A"/>
    <w:rsid w:val="00C9068E"/>
    <w:rsid w:val="00C92603"/>
    <w:rsid w:val="00C93599"/>
    <w:rsid w:val="00C9365E"/>
    <w:rsid w:val="00C93C4B"/>
    <w:rsid w:val="00C944AB"/>
    <w:rsid w:val="00C9492E"/>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B00AD"/>
    <w:rsid w:val="00CB18C1"/>
    <w:rsid w:val="00CB1F63"/>
    <w:rsid w:val="00CB2D6F"/>
    <w:rsid w:val="00CB3778"/>
    <w:rsid w:val="00CB4738"/>
    <w:rsid w:val="00CB568E"/>
    <w:rsid w:val="00CB6433"/>
    <w:rsid w:val="00CB7170"/>
    <w:rsid w:val="00CB71BD"/>
    <w:rsid w:val="00CB785D"/>
    <w:rsid w:val="00CB799E"/>
    <w:rsid w:val="00CB7ADF"/>
    <w:rsid w:val="00CC03D0"/>
    <w:rsid w:val="00CC040E"/>
    <w:rsid w:val="00CC07DD"/>
    <w:rsid w:val="00CC1040"/>
    <w:rsid w:val="00CC111F"/>
    <w:rsid w:val="00CC2011"/>
    <w:rsid w:val="00CC2954"/>
    <w:rsid w:val="00CC3EA0"/>
    <w:rsid w:val="00CC4601"/>
    <w:rsid w:val="00CC5F2D"/>
    <w:rsid w:val="00CC7B45"/>
    <w:rsid w:val="00CD0566"/>
    <w:rsid w:val="00CD1141"/>
    <w:rsid w:val="00CD1188"/>
    <w:rsid w:val="00CD19CB"/>
    <w:rsid w:val="00CD237A"/>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113"/>
    <w:rsid w:val="00CF0526"/>
    <w:rsid w:val="00CF0635"/>
    <w:rsid w:val="00CF1354"/>
    <w:rsid w:val="00CF3B1F"/>
    <w:rsid w:val="00CF3BF6"/>
    <w:rsid w:val="00CF3CEC"/>
    <w:rsid w:val="00CF4282"/>
    <w:rsid w:val="00CF5542"/>
    <w:rsid w:val="00CF57E5"/>
    <w:rsid w:val="00CF5A46"/>
    <w:rsid w:val="00CF625B"/>
    <w:rsid w:val="00CF687E"/>
    <w:rsid w:val="00CF69AF"/>
    <w:rsid w:val="00CF7490"/>
    <w:rsid w:val="00CF7AC9"/>
    <w:rsid w:val="00D00D7D"/>
    <w:rsid w:val="00D014FD"/>
    <w:rsid w:val="00D0182F"/>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2127"/>
    <w:rsid w:val="00D2232E"/>
    <w:rsid w:val="00D2339F"/>
    <w:rsid w:val="00D239A7"/>
    <w:rsid w:val="00D23F47"/>
    <w:rsid w:val="00D25216"/>
    <w:rsid w:val="00D25C57"/>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B80"/>
    <w:rsid w:val="00D52C36"/>
    <w:rsid w:val="00D530A2"/>
    <w:rsid w:val="00D532D0"/>
    <w:rsid w:val="00D546FF"/>
    <w:rsid w:val="00D54D7D"/>
    <w:rsid w:val="00D55AD5"/>
    <w:rsid w:val="00D5661C"/>
    <w:rsid w:val="00D57144"/>
    <w:rsid w:val="00D57652"/>
    <w:rsid w:val="00D576CA"/>
    <w:rsid w:val="00D60DC0"/>
    <w:rsid w:val="00D61AF5"/>
    <w:rsid w:val="00D63714"/>
    <w:rsid w:val="00D64085"/>
    <w:rsid w:val="00D6435C"/>
    <w:rsid w:val="00D652B5"/>
    <w:rsid w:val="00D65796"/>
    <w:rsid w:val="00D66155"/>
    <w:rsid w:val="00D67E64"/>
    <w:rsid w:val="00D70174"/>
    <w:rsid w:val="00D70659"/>
    <w:rsid w:val="00D708B0"/>
    <w:rsid w:val="00D70A04"/>
    <w:rsid w:val="00D719B4"/>
    <w:rsid w:val="00D71CFA"/>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C4F"/>
    <w:rsid w:val="00DA5329"/>
    <w:rsid w:val="00DA5417"/>
    <w:rsid w:val="00DA5432"/>
    <w:rsid w:val="00DA56E8"/>
    <w:rsid w:val="00DA5BBB"/>
    <w:rsid w:val="00DA6DC8"/>
    <w:rsid w:val="00DB03D2"/>
    <w:rsid w:val="00DB0A9F"/>
    <w:rsid w:val="00DB1361"/>
    <w:rsid w:val="00DB249C"/>
    <w:rsid w:val="00DB2D12"/>
    <w:rsid w:val="00DB3185"/>
    <w:rsid w:val="00DB377D"/>
    <w:rsid w:val="00DB3FD0"/>
    <w:rsid w:val="00DB404D"/>
    <w:rsid w:val="00DB5F1F"/>
    <w:rsid w:val="00DB74AC"/>
    <w:rsid w:val="00DB7680"/>
    <w:rsid w:val="00DB7F51"/>
    <w:rsid w:val="00DC017D"/>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1B0"/>
    <w:rsid w:val="00DD7512"/>
    <w:rsid w:val="00DE041D"/>
    <w:rsid w:val="00DE1399"/>
    <w:rsid w:val="00DE28D3"/>
    <w:rsid w:val="00DE3A83"/>
    <w:rsid w:val="00DE3C29"/>
    <w:rsid w:val="00DE4757"/>
    <w:rsid w:val="00DE4A40"/>
    <w:rsid w:val="00DE4BA6"/>
    <w:rsid w:val="00DE5128"/>
    <w:rsid w:val="00DE5608"/>
    <w:rsid w:val="00DE58D0"/>
    <w:rsid w:val="00DE59D5"/>
    <w:rsid w:val="00DE5E1D"/>
    <w:rsid w:val="00DE654F"/>
    <w:rsid w:val="00DE6972"/>
    <w:rsid w:val="00DE6A6A"/>
    <w:rsid w:val="00DE7618"/>
    <w:rsid w:val="00DE774D"/>
    <w:rsid w:val="00DE7913"/>
    <w:rsid w:val="00DF0343"/>
    <w:rsid w:val="00DF0B6E"/>
    <w:rsid w:val="00DF15E0"/>
    <w:rsid w:val="00DF37A0"/>
    <w:rsid w:val="00DF4692"/>
    <w:rsid w:val="00DF691F"/>
    <w:rsid w:val="00DF6C09"/>
    <w:rsid w:val="00DF7192"/>
    <w:rsid w:val="00DF7AC5"/>
    <w:rsid w:val="00E003EA"/>
    <w:rsid w:val="00E0059D"/>
    <w:rsid w:val="00E00914"/>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31D"/>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625"/>
    <w:rsid w:val="00E31CEF"/>
    <w:rsid w:val="00E31D43"/>
    <w:rsid w:val="00E32608"/>
    <w:rsid w:val="00E32A3E"/>
    <w:rsid w:val="00E33452"/>
    <w:rsid w:val="00E339F4"/>
    <w:rsid w:val="00E34188"/>
    <w:rsid w:val="00E34AFC"/>
    <w:rsid w:val="00E34B6E"/>
    <w:rsid w:val="00E34D5F"/>
    <w:rsid w:val="00E35450"/>
    <w:rsid w:val="00E35559"/>
    <w:rsid w:val="00E3581C"/>
    <w:rsid w:val="00E35ABC"/>
    <w:rsid w:val="00E364E5"/>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507"/>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8E4"/>
    <w:rsid w:val="00E73A73"/>
    <w:rsid w:val="00E7418E"/>
    <w:rsid w:val="00E74715"/>
    <w:rsid w:val="00E758EC"/>
    <w:rsid w:val="00E7788C"/>
    <w:rsid w:val="00E80985"/>
    <w:rsid w:val="00E80BFF"/>
    <w:rsid w:val="00E80C37"/>
    <w:rsid w:val="00E81D96"/>
    <w:rsid w:val="00E8234C"/>
    <w:rsid w:val="00E83AA9"/>
    <w:rsid w:val="00E8431C"/>
    <w:rsid w:val="00E85928"/>
    <w:rsid w:val="00E86E00"/>
    <w:rsid w:val="00E87822"/>
    <w:rsid w:val="00E90395"/>
    <w:rsid w:val="00E90985"/>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7F6"/>
    <w:rsid w:val="00E96B19"/>
    <w:rsid w:val="00E97663"/>
    <w:rsid w:val="00EA0F43"/>
    <w:rsid w:val="00EA14AA"/>
    <w:rsid w:val="00EA158B"/>
    <w:rsid w:val="00EA1CAB"/>
    <w:rsid w:val="00EA22DB"/>
    <w:rsid w:val="00EA3A1A"/>
    <w:rsid w:val="00EA51BE"/>
    <w:rsid w:val="00EA5E94"/>
    <w:rsid w:val="00EA6725"/>
    <w:rsid w:val="00EA6CC4"/>
    <w:rsid w:val="00EA7A41"/>
    <w:rsid w:val="00EB077B"/>
    <w:rsid w:val="00EB0CDB"/>
    <w:rsid w:val="00EB127D"/>
    <w:rsid w:val="00EB32A1"/>
    <w:rsid w:val="00EB35B7"/>
    <w:rsid w:val="00EB3C82"/>
    <w:rsid w:val="00EB4A2C"/>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4207"/>
    <w:rsid w:val="00EC47E9"/>
    <w:rsid w:val="00EC5653"/>
    <w:rsid w:val="00EC5671"/>
    <w:rsid w:val="00EC71CE"/>
    <w:rsid w:val="00EC7370"/>
    <w:rsid w:val="00ED0393"/>
    <w:rsid w:val="00ED074E"/>
    <w:rsid w:val="00ED0822"/>
    <w:rsid w:val="00ED1006"/>
    <w:rsid w:val="00ED16BF"/>
    <w:rsid w:val="00ED17E5"/>
    <w:rsid w:val="00ED19CD"/>
    <w:rsid w:val="00ED1D0A"/>
    <w:rsid w:val="00ED3441"/>
    <w:rsid w:val="00ED354D"/>
    <w:rsid w:val="00ED5A72"/>
    <w:rsid w:val="00ED6337"/>
    <w:rsid w:val="00ED6596"/>
    <w:rsid w:val="00EE04FF"/>
    <w:rsid w:val="00EE05AE"/>
    <w:rsid w:val="00EE183E"/>
    <w:rsid w:val="00EE21D7"/>
    <w:rsid w:val="00EE260A"/>
    <w:rsid w:val="00EE28F4"/>
    <w:rsid w:val="00EE2CE8"/>
    <w:rsid w:val="00EE5E99"/>
    <w:rsid w:val="00EE6198"/>
    <w:rsid w:val="00EF14DB"/>
    <w:rsid w:val="00EF18FE"/>
    <w:rsid w:val="00EF2322"/>
    <w:rsid w:val="00EF277E"/>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194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EA4"/>
    <w:rsid w:val="00F15FA5"/>
    <w:rsid w:val="00F16CDF"/>
    <w:rsid w:val="00F16DF6"/>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CE"/>
    <w:rsid w:val="00F313D6"/>
    <w:rsid w:val="00F316D1"/>
    <w:rsid w:val="00F321B5"/>
    <w:rsid w:val="00F34CD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CF0"/>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0ED1"/>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742"/>
    <w:rsid w:val="00FB6A6A"/>
    <w:rsid w:val="00FB7611"/>
    <w:rsid w:val="00FC12ED"/>
    <w:rsid w:val="00FC21FA"/>
    <w:rsid w:val="00FC2C56"/>
    <w:rsid w:val="00FC2CBE"/>
    <w:rsid w:val="00FC4594"/>
    <w:rsid w:val="00FC48C3"/>
    <w:rsid w:val="00FC49E6"/>
    <w:rsid w:val="00FC5152"/>
    <w:rsid w:val="00FC57AA"/>
    <w:rsid w:val="00FC6E7A"/>
    <w:rsid w:val="00FC7429"/>
    <w:rsid w:val="00FC7A0F"/>
    <w:rsid w:val="00FD07F6"/>
    <w:rsid w:val="00FD1465"/>
    <w:rsid w:val="00FD1999"/>
    <w:rsid w:val="00FD1BE3"/>
    <w:rsid w:val="00FD1E81"/>
    <w:rsid w:val="00FD1EC8"/>
    <w:rsid w:val="00FD2439"/>
    <w:rsid w:val="00FD26F3"/>
    <w:rsid w:val="00FD2F3B"/>
    <w:rsid w:val="00FD32D5"/>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4B"/>
    <w:rsid w:val="00FE1694"/>
    <w:rsid w:val="00FE209C"/>
    <w:rsid w:val="00FE2365"/>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 w:val="00FF7EC8"/>
    <w:rsid w:val="43522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8EDF"/>
  <w15:docId w15:val="{76DFEBBB-4F71-4FCD-AB95-FDC7EF13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3" w:qFormat="1"/>
    <w:lsdException w:name="List 4"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rPr>
      <w:rFonts w:ascii="Arial" w:hAnsi="Arial"/>
      <w:lang w:val="en-GB" w:eastAsia="en-US"/>
    </w:rPr>
  </w:style>
  <w:style w:type="paragraph" w:customStyle="1" w:styleId="StyleHeading1NMPHeading1H1h11h12h13h14h15h16appheadin">
    <w:name w:val="Style Heading 1NMP Heading 1H1h11h12h13h14h15h16app headin..."/>
    <w:basedOn w:val="Heading1"/>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150F-C0F8-4EB1-8369-7C9142F6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18</TotalTime>
  <Pages>3</Pages>
  <Words>704</Words>
  <Characters>4015</Characters>
  <Application>Microsoft Office Word</Application>
  <DocSecurity>0</DocSecurity>
  <Lines>33</Lines>
  <Paragraphs>9</Paragraphs>
  <ScaleCrop>false</ScaleCrop>
  <Company>Microsoft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Nokia</cp:lastModifiedBy>
  <cp:revision>3</cp:revision>
  <cp:lastPrinted>2008-01-31T00:09:00Z</cp:lastPrinted>
  <dcterms:created xsi:type="dcterms:W3CDTF">2022-10-20T07:42:00Z</dcterms:created>
  <dcterms:modified xsi:type="dcterms:W3CDTF">2022-10-20T08:01:00Z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y fmtid="{D5CDD505-2E9C-101B-9397-08002B2CF9AE}" pid="8" name="KSOProductBuildVer">
    <vt:lpwstr>2052-11.1.0.12598</vt:lpwstr>
  </property>
  <property fmtid="{D5CDD505-2E9C-101B-9397-08002B2CF9AE}" pid="9" name="ICV">
    <vt:lpwstr>BCB00FACF108432EB528063EF346238C</vt:lpwstr>
  </property>
</Properties>
</file>