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4097" w14:textId="05DBDAA6" w:rsidR="00371B4D" w:rsidRDefault="00371B4D" w:rsidP="00371B4D">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 xml:space="preserve">3GPP TSG-RAN </w:t>
      </w:r>
      <w:r>
        <w:rPr>
          <w:rFonts w:hint="eastAsia"/>
          <w:b/>
          <w:noProof/>
          <w:sz w:val="24"/>
          <w:lang w:eastAsia="zh-CN"/>
        </w:rPr>
        <w:t>WG</w:t>
      </w:r>
      <w:r>
        <w:rPr>
          <w:b/>
          <w:noProof/>
          <w:sz w:val="24"/>
        </w:rPr>
        <w:t>2 Meeting #119</w:t>
      </w:r>
      <w:r w:rsidR="00712629">
        <w:rPr>
          <w:b/>
          <w:noProof/>
          <w:sz w:val="24"/>
        </w:rPr>
        <w:t>bis</w:t>
      </w:r>
      <w:r>
        <w:rPr>
          <w:b/>
          <w:noProof/>
          <w:sz w:val="24"/>
        </w:rPr>
        <w:t>-e</w:t>
      </w:r>
      <w:r>
        <w:rPr>
          <w:b/>
          <w:i/>
          <w:noProof/>
          <w:sz w:val="28"/>
        </w:rPr>
        <w:tab/>
      </w:r>
      <w:r w:rsidR="00D156D3" w:rsidRPr="00D156D3">
        <w:rPr>
          <w:b/>
          <w:i/>
          <w:noProof/>
          <w:sz w:val="28"/>
          <w:highlight w:val="yellow"/>
        </w:rPr>
        <w:t>draft</w:t>
      </w:r>
      <w:r w:rsidR="00D156D3">
        <w:rPr>
          <w:b/>
          <w:i/>
          <w:noProof/>
          <w:sz w:val="28"/>
        </w:rPr>
        <w:t xml:space="preserve"> </w:t>
      </w:r>
      <w:r w:rsidR="00E2255E" w:rsidRPr="00E2255E">
        <w:rPr>
          <w:b/>
          <w:i/>
          <w:noProof/>
          <w:sz w:val="28"/>
        </w:rPr>
        <w:t>R2-2211020</w:t>
      </w:r>
    </w:p>
    <w:p w14:paraId="4322BD2B" w14:textId="73E5CBF8" w:rsidR="00371B4D" w:rsidRDefault="00371B4D" w:rsidP="00371B4D">
      <w:pPr>
        <w:pStyle w:val="CRCoverPage"/>
        <w:outlineLvl w:val="0"/>
        <w:rPr>
          <w:b/>
          <w:noProof/>
          <w:sz w:val="24"/>
        </w:rPr>
      </w:pPr>
      <w:r>
        <w:rPr>
          <w:b/>
          <w:noProof/>
          <w:sz w:val="24"/>
        </w:rPr>
        <w:t xml:space="preserve">Online, </w:t>
      </w:r>
      <w:r w:rsidR="00EB12D4">
        <w:rPr>
          <w:b/>
          <w:noProof/>
          <w:sz w:val="24"/>
        </w:rPr>
        <w:t>10 - 19</w:t>
      </w:r>
      <w:r w:rsidR="00CB5400">
        <w:rPr>
          <w:b/>
          <w:noProof/>
          <w:sz w:val="24"/>
        </w:rPr>
        <w:t xml:space="preserve"> </w:t>
      </w:r>
      <w:r w:rsidR="00EB12D4">
        <w:rPr>
          <w:b/>
          <w:noProof/>
          <w:sz w:val="24"/>
        </w:rPr>
        <w:t>Oct</w:t>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71B4D" w14:paraId="2BD03306" w14:textId="77777777" w:rsidTr="00BD7D78">
        <w:tc>
          <w:tcPr>
            <w:tcW w:w="9641" w:type="dxa"/>
            <w:gridSpan w:val="9"/>
            <w:tcBorders>
              <w:top w:val="single" w:sz="4" w:space="0" w:color="auto"/>
              <w:left w:val="single" w:sz="4" w:space="0" w:color="auto"/>
              <w:right w:val="single" w:sz="4" w:space="0" w:color="auto"/>
            </w:tcBorders>
          </w:tcPr>
          <w:p w14:paraId="26BFEC12" w14:textId="77777777" w:rsidR="00371B4D" w:rsidRDefault="00371B4D" w:rsidP="00BD7D78">
            <w:pPr>
              <w:pStyle w:val="CRCoverPage"/>
              <w:spacing w:after="0"/>
              <w:jc w:val="right"/>
              <w:rPr>
                <w:i/>
                <w:noProof/>
              </w:rPr>
            </w:pPr>
            <w:r>
              <w:rPr>
                <w:i/>
                <w:noProof/>
                <w:sz w:val="14"/>
              </w:rPr>
              <w:t>CR-Form-v12.2</w:t>
            </w:r>
          </w:p>
        </w:tc>
      </w:tr>
      <w:tr w:rsidR="00371B4D" w14:paraId="22C81B32" w14:textId="77777777" w:rsidTr="00BD7D78">
        <w:tc>
          <w:tcPr>
            <w:tcW w:w="9641" w:type="dxa"/>
            <w:gridSpan w:val="9"/>
            <w:tcBorders>
              <w:left w:val="single" w:sz="4" w:space="0" w:color="auto"/>
              <w:right w:val="single" w:sz="4" w:space="0" w:color="auto"/>
            </w:tcBorders>
          </w:tcPr>
          <w:p w14:paraId="6D4247C4" w14:textId="77777777" w:rsidR="00371B4D" w:rsidRDefault="00371B4D" w:rsidP="00BD7D78">
            <w:pPr>
              <w:pStyle w:val="CRCoverPage"/>
              <w:spacing w:after="0"/>
              <w:jc w:val="center"/>
              <w:rPr>
                <w:noProof/>
              </w:rPr>
            </w:pPr>
            <w:r>
              <w:rPr>
                <w:b/>
                <w:noProof/>
                <w:sz w:val="32"/>
              </w:rPr>
              <w:t>CHANGE REQUEST</w:t>
            </w:r>
          </w:p>
        </w:tc>
      </w:tr>
      <w:tr w:rsidR="00371B4D" w14:paraId="260EA8BA" w14:textId="77777777" w:rsidTr="00BD7D78">
        <w:tc>
          <w:tcPr>
            <w:tcW w:w="9641" w:type="dxa"/>
            <w:gridSpan w:val="9"/>
            <w:tcBorders>
              <w:left w:val="single" w:sz="4" w:space="0" w:color="auto"/>
              <w:right w:val="single" w:sz="4" w:space="0" w:color="auto"/>
            </w:tcBorders>
          </w:tcPr>
          <w:p w14:paraId="71C823B4" w14:textId="77777777" w:rsidR="00371B4D" w:rsidRDefault="00371B4D" w:rsidP="00BD7D78">
            <w:pPr>
              <w:pStyle w:val="CRCoverPage"/>
              <w:spacing w:after="0"/>
              <w:rPr>
                <w:noProof/>
                <w:sz w:val="8"/>
                <w:szCs w:val="8"/>
              </w:rPr>
            </w:pPr>
          </w:p>
        </w:tc>
      </w:tr>
      <w:tr w:rsidR="00371B4D" w14:paraId="2032187D" w14:textId="77777777" w:rsidTr="00BD7D78">
        <w:tc>
          <w:tcPr>
            <w:tcW w:w="142" w:type="dxa"/>
            <w:tcBorders>
              <w:left w:val="single" w:sz="4" w:space="0" w:color="auto"/>
            </w:tcBorders>
          </w:tcPr>
          <w:p w14:paraId="1B6BB69F" w14:textId="77777777" w:rsidR="00371B4D" w:rsidRDefault="00371B4D" w:rsidP="00BD7D78">
            <w:pPr>
              <w:pStyle w:val="CRCoverPage"/>
              <w:spacing w:after="0"/>
              <w:jc w:val="right"/>
              <w:rPr>
                <w:noProof/>
              </w:rPr>
            </w:pPr>
          </w:p>
        </w:tc>
        <w:tc>
          <w:tcPr>
            <w:tcW w:w="1559" w:type="dxa"/>
            <w:shd w:val="pct30" w:color="FFFF00" w:fill="auto"/>
          </w:tcPr>
          <w:p w14:paraId="0E49BD71" w14:textId="62A9489D" w:rsidR="00371B4D" w:rsidRPr="00410371" w:rsidRDefault="00371B4D" w:rsidP="005476FA">
            <w:pPr>
              <w:pStyle w:val="CRCoverPage"/>
              <w:spacing w:after="0"/>
              <w:jc w:val="right"/>
              <w:rPr>
                <w:b/>
                <w:noProof/>
                <w:sz w:val="28"/>
              </w:rPr>
            </w:pPr>
            <w:r>
              <w:rPr>
                <w:b/>
                <w:noProof/>
                <w:sz w:val="28"/>
              </w:rPr>
              <w:t>3</w:t>
            </w:r>
            <w:r w:rsidR="005476FA">
              <w:rPr>
                <w:b/>
                <w:noProof/>
                <w:sz w:val="28"/>
              </w:rPr>
              <w:t>6</w:t>
            </w:r>
            <w:r>
              <w:rPr>
                <w:b/>
                <w:noProof/>
                <w:sz w:val="28"/>
              </w:rPr>
              <w:t>.3</w:t>
            </w:r>
            <w:r w:rsidR="00391959">
              <w:rPr>
                <w:b/>
                <w:noProof/>
                <w:sz w:val="28"/>
              </w:rPr>
              <w:t>31</w:t>
            </w:r>
          </w:p>
        </w:tc>
        <w:tc>
          <w:tcPr>
            <w:tcW w:w="709" w:type="dxa"/>
          </w:tcPr>
          <w:p w14:paraId="3DF55D0F" w14:textId="77777777" w:rsidR="00371B4D" w:rsidRDefault="00371B4D" w:rsidP="00BD7D78">
            <w:pPr>
              <w:pStyle w:val="CRCoverPage"/>
              <w:spacing w:after="0"/>
              <w:jc w:val="center"/>
              <w:rPr>
                <w:noProof/>
              </w:rPr>
            </w:pPr>
            <w:r>
              <w:rPr>
                <w:b/>
                <w:noProof/>
                <w:sz w:val="28"/>
              </w:rPr>
              <w:t>CR</w:t>
            </w:r>
          </w:p>
        </w:tc>
        <w:tc>
          <w:tcPr>
            <w:tcW w:w="1276" w:type="dxa"/>
            <w:shd w:val="pct30" w:color="FFFF00" w:fill="auto"/>
          </w:tcPr>
          <w:p w14:paraId="08FFED75" w14:textId="05E93B74" w:rsidR="00371B4D" w:rsidRPr="00410371" w:rsidRDefault="00E63BC9" w:rsidP="00BD7D78">
            <w:pPr>
              <w:pStyle w:val="CRCoverPage"/>
              <w:spacing w:after="0"/>
              <w:jc w:val="center"/>
              <w:rPr>
                <w:noProof/>
              </w:rPr>
            </w:pPr>
            <w:r w:rsidRPr="00E63BC9">
              <w:rPr>
                <w:b/>
                <w:noProof/>
                <w:sz w:val="28"/>
                <w:lang w:eastAsia="zh-CN"/>
              </w:rPr>
              <w:t>4884</w:t>
            </w:r>
          </w:p>
        </w:tc>
        <w:tc>
          <w:tcPr>
            <w:tcW w:w="709" w:type="dxa"/>
          </w:tcPr>
          <w:p w14:paraId="5D454F49" w14:textId="77777777" w:rsidR="00371B4D" w:rsidRDefault="00371B4D" w:rsidP="00BD7D78">
            <w:pPr>
              <w:pStyle w:val="CRCoverPage"/>
              <w:tabs>
                <w:tab w:val="right" w:pos="625"/>
              </w:tabs>
              <w:spacing w:after="0"/>
              <w:jc w:val="center"/>
              <w:rPr>
                <w:noProof/>
              </w:rPr>
            </w:pPr>
            <w:r>
              <w:rPr>
                <w:b/>
                <w:bCs/>
                <w:noProof/>
                <w:sz w:val="28"/>
              </w:rPr>
              <w:t>rev</w:t>
            </w:r>
          </w:p>
        </w:tc>
        <w:tc>
          <w:tcPr>
            <w:tcW w:w="992" w:type="dxa"/>
            <w:shd w:val="pct30" w:color="FFFF00" w:fill="auto"/>
          </w:tcPr>
          <w:p w14:paraId="46FF7CAF" w14:textId="0A73074B" w:rsidR="00371B4D" w:rsidRPr="00410371" w:rsidRDefault="00402555" w:rsidP="00BD7D78">
            <w:pPr>
              <w:pStyle w:val="CRCoverPage"/>
              <w:spacing w:after="0"/>
              <w:jc w:val="center"/>
              <w:rPr>
                <w:b/>
                <w:noProof/>
              </w:rPr>
            </w:pPr>
            <w:r>
              <w:rPr>
                <w:b/>
                <w:noProof/>
                <w:sz w:val="28"/>
                <w:lang w:eastAsia="zh-CN"/>
              </w:rPr>
              <w:t>-</w:t>
            </w:r>
          </w:p>
        </w:tc>
        <w:tc>
          <w:tcPr>
            <w:tcW w:w="2410" w:type="dxa"/>
          </w:tcPr>
          <w:p w14:paraId="525F2542" w14:textId="77777777" w:rsidR="00371B4D" w:rsidRDefault="00371B4D" w:rsidP="00BD7D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252D18" w14:textId="10B8493F" w:rsidR="00371B4D" w:rsidRPr="00410371" w:rsidRDefault="00402555" w:rsidP="00BD7D78">
            <w:pPr>
              <w:pStyle w:val="CRCoverPage"/>
              <w:spacing w:after="0"/>
              <w:jc w:val="center"/>
              <w:rPr>
                <w:noProof/>
                <w:sz w:val="28"/>
              </w:rPr>
            </w:pPr>
            <w:r>
              <w:rPr>
                <w:b/>
                <w:noProof/>
                <w:sz w:val="28"/>
              </w:rPr>
              <w:t>17.2</w:t>
            </w:r>
            <w:r w:rsidR="006251C3">
              <w:rPr>
                <w:b/>
                <w:noProof/>
                <w:sz w:val="28"/>
              </w:rPr>
              <w:t>.0</w:t>
            </w:r>
          </w:p>
        </w:tc>
        <w:tc>
          <w:tcPr>
            <w:tcW w:w="143" w:type="dxa"/>
            <w:tcBorders>
              <w:right w:val="single" w:sz="4" w:space="0" w:color="auto"/>
            </w:tcBorders>
          </w:tcPr>
          <w:p w14:paraId="583FBC92" w14:textId="77777777" w:rsidR="00371B4D" w:rsidRDefault="00371B4D" w:rsidP="00BD7D78">
            <w:pPr>
              <w:pStyle w:val="CRCoverPage"/>
              <w:spacing w:after="0"/>
              <w:rPr>
                <w:noProof/>
              </w:rPr>
            </w:pPr>
          </w:p>
        </w:tc>
      </w:tr>
      <w:tr w:rsidR="00371B4D" w14:paraId="4DB244D7" w14:textId="77777777" w:rsidTr="00BD7D78">
        <w:tc>
          <w:tcPr>
            <w:tcW w:w="9641" w:type="dxa"/>
            <w:gridSpan w:val="9"/>
            <w:tcBorders>
              <w:left w:val="single" w:sz="4" w:space="0" w:color="auto"/>
              <w:right w:val="single" w:sz="4" w:space="0" w:color="auto"/>
            </w:tcBorders>
          </w:tcPr>
          <w:p w14:paraId="3CE23905" w14:textId="77777777" w:rsidR="00371B4D" w:rsidRDefault="00371B4D" w:rsidP="00BD7D78">
            <w:pPr>
              <w:pStyle w:val="CRCoverPage"/>
              <w:spacing w:after="0"/>
              <w:rPr>
                <w:noProof/>
              </w:rPr>
            </w:pPr>
          </w:p>
        </w:tc>
      </w:tr>
      <w:tr w:rsidR="00371B4D" w14:paraId="0436271B" w14:textId="77777777" w:rsidTr="00BD7D78">
        <w:tc>
          <w:tcPr>
            <w:tcW w:w="9641" w:type="dxa"/>
            <w:gridSpan w:val="9"/>
            <w:tcBorders>
              <w:top w:val="single" w:sz="4" w:space="0" w:color="auto"/>
            </w:tcBorders>
          </w:tcPr>
          <w:p w14:paraId="4B07C5A5" w14:textId="77777777" w:rsidR="00371B4D" w:rsidRPr="00F25D98" w:rsidRDefault="00371B4D" w:rsidP="00BD7D78">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2" w:name="_Hlt497126619"/>
              <w:r w:rsidRPr="00F25D98">
                <w:rPr>
                  <w:rStyle w:val="ac"/>
                  <w:rFonts w:cs="Arial"/>
                  <w:b/>
                  <w:i/>
                  <w:noProof/>
                  <w:color w:val="FF0000"/>
                </w:rPr>
                <w:t>L</w:t>
              </w:r>
              <w:bookmarkEnd w:id="12"/>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371B4D" w14:paraId="513DE884" w14:textId="77777777" w:rsidTr="00BD7D78">
        <w:tc>
          <w:tcPr>
            <w:tcW w:w="9641" w:type="dxa"/>
            <w:gridSpan w:val="9"/>
          </w:tcPr>
          <w:p w14:paraId="2C86FA52" w14:textId="77777777" w:rsidR="00371B4D" w:rsidRDefault="00371B4D" w:rsidP="00BD7D78">
            <w:pPr>
              <w:pStyle w:val="CRCoverPage"/>
              <w:spacing w:after="0"/>
              <w:rPr>
                <w:noProof/>
                <w:sz w:val="8"/>
                <w:szCs w:val="8"/>
              </w:rPr>
            </w:pPr>
          </w:p>
        </w:tc>
      </w:tr>
    </w:tbl>
    <w:p w14:paraId="4F0DE9CB" w14:textId="77777777" w:rsidR="00371B4D" w:rsidRDefault="00371B4D" w:rsidP="00371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71B4D" w14:paraId="227B6CC5" w14:textId="77777777" w:rsidTr="00BD7D78">
        <w:tc>
          <w:tcPr>
            <w:tcW w:w="2835" w:type="dxa"/>
          </w:tcPr>
          <w:p w14:paraId="63CEE26B" w14:textId="77777777" w:rsidR="00371B4D" w:rsidRDefault="00371B4D" w:rsidP="00BD7D78">
            <w:pPr>
              <w:pStyle w:val="CRCoverPage"/>
              <w:tabs>
                <w:tab w:val="right" w:pos="2751"/>
              </w:tabs>
              <w:spacing w:after="0"/>
              <w:rPr>
                <w:b/>
                <w:i/>
                <w:noProof/>
              </w:rPr>
            </w:pPr>
            <w:r>
              <w:rPr>
                <w:b/>
                <w:i/>
                <w:noProof/>
              </w:rPr>
              <w:t>Proposed change affects:</w:t>
            </w:r>
          </w:p>
        </w:tc>
        <w:tc>
          <w:tcPr>
            <w:tcW w:w="1418" w:type="dxa"/>
          </w:tcPr>
          <w:p w14:paraId="12D0FC43" w14:textId="77777777" w:rsidR="00371B4D" w:rsidRDefault="00371B4D" w:rsidP="00BD7D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6A6490" w14:textId="77777777" w:rsidR="00371B4D" w:rsidRDefault="00371B4D" w:rsidP="00BD7D78">
            <w:pPr>
              <w:pStyle w:val="CRCoverPage"/>
              <w:spacing w:after="0"/>
              <w:jc w:val="center"/>
              <w:rPr>
                <w:b/>
                <w:caps/>
                <w:noProof/>
              </w:rPr>
            </w:pPr>
          </w:p>
        </w:tc>
        <w:tc>
          <w:tcPr>
            <w:tcW w:w="709" w:type="dxa"/>
            <w:tcBorders>
              <w:left w:val="single" w:sz="4" w:space="0" w:color="auto"/>
            </w:tcBorders>
          </w:tcPr>
          <w:p w14:paraId="6AA0DA6D" w14:textId="77777777" w:rsidR="00371B4D" w:rsidRDefault="00371B4D" w:rsidP="00BD7D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E87A04" w14:textId="77777777" w:rsidR="00371B4D" w:rsidRDefault="00371B4D" w:rsidP="00BD7D78">
            <w:pPr>
              <w:pStyle w:val="CRCoverPage"/>
              <w:spacing w:after="0"/>
              <w:jc w:val="center"/>
              <w:rPr>
                <w:b/>
                <w:caps/>
                <w:noProof/>
                <w:lang w:eastAsia="zh-CN"/>
              </w:rPr>
            </w:pPr>
            <w:r>
              <w:rPr>
                <w:rFonts w:hint="eastAsia"/>
                <w:b/>
                <w:caps/>
                <w:noProof/>
                <w:lang w:eastAsia="zh-CN"/>
              </w:rPr>
              <w:t>X</w:t>
            </w:r>
          </w:p>
        </w:tc>
        <w:tc>
          <w:tcPr>
            <w:tcW w:w="2126" w:type="dxa"/>
          </w:tcPr>
          <w:p w14:paraId="6C9DACF0" w14:textId="77777777" w:rsidR="00371B4D" w:rsidRDefault="00371B4D" w:rsidP="00BD7D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0069F2" w14:textId="0F2808E6" w:rsidR="00371B4D" w:rsidRPr="006251C3" w:rsidRDefault="006251C3" w:rsidP="00BD7D78">
            <w:pPr>
              <w:pStyle w:val="CRCoverPage"/>
              <w:spacing w:after="0"/>
              <w:jc w:val="center"/>
              <w:rPr>
                <w:rFonts w:eastAsia="等线"/>
                <w:b/>
                <w:caps/>
                <w:noProof/>
                <w:lang w:eastAsia="zh-CN"/>
              </w:rPr>
            </w:pPr>
            <w:r>
              <w:rPr>
                <w:rFonts w:eastAsia="等线" w:hint="eastAsia"/>
                <w:b/>
                <w:caps/>
                <w:noProof/>
                <w:lang w:eastAsia="zh-CN"/>
              </w:rPr>
              <w:t>X</w:t>
            </w:r>
          </w:p>
        </w:tc>
        <w:tc>
          <w:tcPr>
            <w:tcW w:w="1418" w:type="dxa"/>
            <w:tcBorders>
              <w:left w:val="nil"/>
            </w:tcBorders>
          </w:tcPr>
          <w:p w14:paraId="42ED655F" w14:textId="77777777" w:rsidR="00371B4D" w:rsidRDefault="00371B4D" w:rsidP="00BD7D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56BC1D" w14:textId="77777777" w:rsidR="00371B4D" w:rsidRDefault="00371B4D" w:rsidP="00BD7D78">
            <w:pPr>
              <w:pStyle w:val="CRCoverPage"/>
              <w:spacing w:after="0"/>
              <w:jc w:val="center"/>
              <w:rPr>
                <w:b/>
                <w:bCs/>
                <w:caps/>
                <w:noProof/>
              </w:rPr>
            </w:pPr>
          </w:p>
        </w:tc>
      </w:tr>
    </w:tbl>
    <w:p w14:paraId="740878F0" w14:textId="77777777" w:rsidR="00371B4D" w:rsidRDefault="00371B4D" w:rsidP="00371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71B4D" w14:paraId="1F6413FA" w14:textId="77777777" w:rsidTr="00BD7D78">
        <w:tc>
          <w:tcPr>
            <w:tcW w:w="9640" w:type="dxa"/>
            <w:gridSpan w:val="11"/>
          </w:tcPr>
          <w:p w14:paraId="041471F2" w14:textId="77777777" w:rsidR="00371B4D" w:rsidRDefault="00371B4D" w:rsidP="00BD7D78">
            <w:pPr>
              <w:pStyle w:val="CRCoverPage"/>
              <w:spacing w:after="0"/>
              <w:rPr>
                <w:noProof/>
                <w:sz w:val="8"/>
                <w:szCs w:val="8"/>
              </w:rPr>
            </w:pPr>
          </w:p>
        </w:tc>
      </w:tr>
      <w:tr w:rsidR="00371B4D" w14:paraId="12FC9BBB" w14:textId="77777777" w:rsidTr="00BD7D78">
        <w:tc>
          <w:tcPr>
            <w:tcW w:w="1843" w:type="dxa"/>
            <w:tcBorders>
              <w:top w:val="single" w:sz="4" w:space="0" w:color="auto"/>
              <w:left w:val="single" w:sz="4" w:space="0" w:color="auto"/>
            </w:tcBorders>
          </w:tcPr>
          <w:p w14:paraId="5D5F2719" w14:textId="77777777" w:rsidR="00371B4D" w:rsidRDefault="00371B4D" w:rsidP="00BD7D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6BDCA6" w14:textId="2B0129C2" w:rsidR="00371B4D" w:rsidRDefault="00056866" w:rsidP="00BD7D78">
            <w:pPr>
              <w:pStyle w:val="CRCoverPage"/>
              <w:spacing w:after="0"/>
              <w:ind w:left="100"/>
              <w:rPr>
                <w:noProof/>
              </w:rPr>
            </w:pPr>
            <w:r w:rsidRPr="00056866">
              <w:rPr>
                <w:noProof/>
              </w:rPr>
              <w:t>Miscellaneous corrections</w:t>
            </w:r>
            <w:r w:rsidR="00391959" w:rsidRPr="00391959">
              <w:rPr>
                <w:noProof/>
              </w:rPr>
              <w:t xml:space="preserve"> </w:t>
            </w:r>
            <w:r>
              <w:rPr>
                <w:noProof/>
              </w:rPr>
              <w:t xml:space="preserve">to </w:t>
            </w:r>
            <w:r w:rsidR="00391959" w:rsidRPr="00391959">
              <w:rPr>
                <w:noProof/>
              </w:rPr>
              <w:t>TS 36.331</w:t>
            </w:r>
            <w:r>
              <w:rPr>
                <w:noProof/>
              </w:rPr>
              <w:t xml:space="preserve"> for IoT N</w:t>
            </w:r>
            <w:r w:rsidR="004E00D3">
              <w:rPr>
                <w:noProof/>
              </w:rPr>
              <w:t>TN</w:t>
            </w:r>
          </w:p>
        </w:tc>
      </w:tr>
      <w:tr w:rsidR="00371B4D" w14:paraId="78F8D649" w14:textId="77777777" w:rsidTr="00BD7D78">
        <w:tc>
          <w:tcPr>
            <w:tcW w:w="1843" w:type="dxa"/>
            <w:tcBorders>
              <w:left w:val="single" w:sz="4" w:space="0" w:color="auto"/>
            </w:tcBorders>
          </w:tcPr>
          <w:p w14:paraId="7FEF1D16" w14:textId="77777777" w:rsidR="00371B4D" w:rsidRDefault="00371B4D" w:rsidP="00BD7D78">
            <w:pPr>
              <w:pStyle w:val="CRCoverPage"/>
              <w:spacing w:after="0"/>
              <w:rPr>
                <w:b/>
                <w:i/>
                <w:noProof/>
                <w:sz w:val="8"/>
                <w:szCs w:val="8"/>
              </w:rPr>
            </w:pPr>
          </w:p>
        </w:tc>
        <w:tc>
          <w:tcPr>
            <w:tcW w:w="7797" w:type="dxa"/>
            <w:gridSpan w:val="10"/>
            <w:tcBorders>
              <w:right w:val="single" w:sz="4" w:space="0" w:color="auto"/>
            </w:tcBorders>
          </w:tcPr>
          <w:p w14:paraId="133BD220" w14:textId="77777777" w:rsidR="00371B4D" w:rsidRDefault="00371B4D" w:rsidP="00BD7D78">
            <w:pPr>
              <w:pStyle w:val="CRCoverPage"/>
              <w:spacing w:after="0"/>
              <w:rPr>
                <w:noProof/>
                <w:sz w:val="8"/>
                <w:szCs w:val="8"/>
              </w:rPr>
            </w:pPr>
          </w:p>
        </w:tc>
      </w:tr>
      <w:tr w:rsidR="00371B4D" w14:paraId="4D105C9C" w14:textId="77777777" w:rsidTr="00BD7D78">
        <w:tc>
          <w:tcPr>
            <w:tcW w:w="1843" w:type="dxa"/>
            <w:tcBorders>
              <w:left w:val="single" w:sz="4" w:space="0" w:color="auto"/>
            </w:tcBorders>
          </w:tcPr>
          <w:p w14:paraId="7D41A55A" w14:textId="77777777" w:rsidR="00371B4D" w:rsidRDefault="00371B4D" w:rsidP="00BD7D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717131" w14:textId="77777777" w:rsidR="00371B4D" w:rsidRDefault="00371B4D" w:rsidP="00BD7D78">
            <w:pPr>
              <w:pStyle w:val="CRCoverPage"/>
              <w:spacing w:after="0"/>
              <w:ind w:left="100"/>
              <w:rPr>
                <w:noProof/>
              </w:rPr>
            </w:pPr>
            <w:r>
              <w:t>Huawei, HiSilicon</w:t>
            </w:r>
          </w:p>
        </w:tc>
      </w:tr>
      <w:tr w:rsidR="00371B4D" w14:paraId="00D7E5EA" w14:textId="77777777" w:rsidTr="00BD7D78">
        <w:tc>
          <w:tcPr>
            <w:tcW w:w="1843" w:type="dxa"/>
            <w:tcBorders>
              <w:left w:val="single" w:sz="4" w:space="0" w:color="auto"/>
            </w:tcBorders>
          </w:tcPr>
          <w:p w14:paraId="07BDB786" w14:textId="77777777" w:rsidR="00371B4D" w:rsidRDefault="00371B4D" w:rsidP="00BD7D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3643E8" w14:textId="77777777" w:rsidR="00371B4D" w:rsidRDefault="00371B4D" w:rsidP="00BD7D78">
            <w:pPr>
              <w:pStyle w:val="CRCoverPage"/>
              <w:spacing w:after="0"/>
              <w:ind w:left="100"/>
              <w:rPr>
                <w:noProof/>
              </w:rPr>
            </w:pPr>
            <w:r>
              <w:t>R2</w:t>
            </w:r>
          </w:p>
        </w:tc>
      </w:tr>
      <w:tr w:rsidR="00371B4D" w14:paraId="70EEAF95" w14:textId="77777777" w:rsidTr="00BD7D78">
        <w:tc>
          <w:tcPr>
            <w:tcW w:w="1843" w:type="dxa"/>
            <w:tcBorders>
              <w:left w:val="single" w:sz="4" w:space="0" w:color="auto"/>
            </w:tcBorders>
          </w:tcPr>
          <w:p w14:paraId="759BF22F" w14:textId="77777777" w:rsidR="00371B4D" w:rsidRDefault="00371B4D" w:rsidP="00BD7D78">
            <w:pPr>
              <w:pStyle w:val="CRCoverPage"/>
              <w:spacing w:after="0"/>
              <w:rPr>
                <w:b/>
                <w:i/>
                <w:noProof/>
                <w:sz w:val="8"/>
                <w:szCs w:val="8"/>
              </w:rPr>
            </w:pPr>
          </w:p>
        </w:tc>
        <w:tc>
          <w:tcPr>
            <w:tcW w:w="7797" w:type="dxa"/>
            <w:gridSpan w:val="10"/>
            <w:tcBorders>
              <w:right w:val="single" w:sz="4" w:space="0" w:color="auto"/>
            </w:tcBorders>
          </w:tcPr>
          <w:p w14:paraId="7AA6ED68" w14:textId="77777777" w:rsidR="00371B4D" w:rsidRDefault="00371B4D" w:rsidP="00BD7D78">
            <w:pPr>
              <w:pStyle w:val="CRCoverPage"/>
              <w:spacing w:after="0"/>
              <w:rPr>
                <w:noProof/>
                <w:sz w:val="8"/>
                <w:szCs w:val="8"/>
              </w:rPr>
            </w:pPr>
          </w:p>
        </w:tc>
      </w:tr>
      <w:tr w:rsidR="00371B4D" w14:paraId="01E7FA5F" w14:textId="77777777" w:rsidTr="00BD7D78">
        <w:tc>
          <w:tcPr>
            <w:tcW w:w="1843" w:type="dxa"/>
            <w:tcBorders>
              <w:left w:val="single" w:sz="4" w:space="0" w:color="auto"/>
            </w:tcBorders>
          </w:tcPr>
          <w:p w14:paraId="0FD2CA43" w14:textId="77777777" w:rsidR="00371B4D" w:rsidRDefault="00371B4D" w:rsidP="00BD7D78">
            <w:pPr>
              <w:pStyle w:val="CRCoverPage"/>
              <w:tabs>
                <w:tab w:val="right" w:pos="1759"/>
              </w:tabs>
              <w:spacing w:after="0"/>
              <w:rPr>
                <w:b/>
                <w:i/>
                <w:noProof/>
              </w:rPr>
            </w:pPr>
            <w:r>
              <w:rPr>
                <w:b/>
                <w:i/>
                <w:noProof/>
              </w:rPr>
              <w:t>Work item code:</w:t>
            </w:r>
          </w:p>
        </w:tc>
        <w:tc>
          <w:tcPr>
            <w:tcW w:w="3686" w:type="dxa"/>
            <w:gridSpan w:val="5"/>
            <w:shd w:val="pct30" w:color="FFFF00" w:fill="auto"/>
          </w:tcPr>
          <w:p w14:paraId="24A62BCE" w14:textId="156C6D62" w:rsidR="00371B4D" w:rsidRDefault="00391959" w:rsidP="00BD7D78">
            <w:pPr>
              <w:pStyle w:val="CRCoverPage"/>
              <w:spacing w:after="0"/>
              <w:ind w:left="100"/>
              <w:rPr>
                <w:noProof/>
              </w:rPr>
            </w:pPr>
            <w:r w:rsidRPr="00391959">
              <w:t>LTE_NBIOT_eMTC_NTN</w:t>
            </w:r>
          </w:p>
        </w:tc>
        <w:tc>
          <w:tcPr>
            <w:tcW w:w="567" w:type="dxa"/>
            <w:tcBorders>
              <w:left w:val="nil"/>
            </w:tcBorders>
          </w:tcPr>
          <w:p w14:paraId="15EB51E9" w14:textId="77777777" w:rsidR="00371B4D" w:rsidRDefault="00371B4D" w:rsidP="00BD7D78">
            <w:pPr>
              <w:pStyle w:val="CRCoverPage"/>
              <w:spacing w:after="0"/>
              <w:ind w:right="100"/>
              <w:rPr>
                <w:noProof/>
              </w:rPr>
            </w:pPr>
          </w:p>
        </w:tc>
        <w:tc>
          <w:tcPr>
            <w:tcW w:w="1417" w:type="dxa"/>
            <w:gridSpan w:val="3"/>
            <w:tcBorders>
              <w:left w:val="nil"/>
            </w:tcBorders>
          </w:tcPr>
          <w:p w14:paraId="7FB20379" w14:textId="77777777" w:rsidR="00371B4D" w:rsidRDefault="00371B4D" w:rsidP="00BD7D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3C431F" w14:textId="6111197E" w:rsidR="00371B4D" w:rsidRDefault="00402555" w:rsidP="0026357B">
            <w:pPr>
              <w:pStyle w:val="CRCoverPage"/>
              <w:spacing w:after="0"/>
              <w:ind w:left="100"/>
              <w:rPr>
                <w:noProof/>
              </w:rPr>
            </w:pPr>
            <w:r>
              <w:t>2022-10</w:t>
            </w:r>
            <w:r w:rsidR="00371B4D">
              <w:t>-1</w:t>
            </w:r>
            <w:r>
              <w:t>9</w:t>
            </w:r>
          </w:p>
        </w:tc>
      </w:tr>
      <w:tr w:rsidR="00371B4D" w14:paraId="1D13CCB3" w14:textId="77777777" w:rsidTr="00BD7D78">
        <w:tc>
          <w:tcPr>
            <w:tcW w:w="1843" w:type="dxa"/>
            <w:tcBorders>
              <w:left w:val="single" w:sz="4" w:space="0" w:color="auto"/>
            </w:tcBorders>
          </w:tcPr>
          <w:p w14:paraId="3B7CB699" w14:textId="77777777" w:rsidR="00371B4D" w:rsidRDefault="00371B4D" w:rsidP="00BD7D78">
            <w:pPr>
              <w:pStyle w:val="CRCoverPage"/>
              <w:spacing w:after="0"/>
              <w:rPr>
                <w:b/>
                <w:i/>
                <w:noProof/>
                <w:sz w:val="8"/>
                <w:szCs w:val="8"/>
              </w:rPr>
            </w:pPr>
          </w:p>
        </w:tc>
        <w:tc>
          <w:tcPr>
            <w:tcW w:w="1986" w:type="dxa"/>
            <w:gridSpan w:val="4"/>
          </w:tcPr>
          <w:p w14:paraId="3A75EC3E" w14:textId="77777777" w:rsidR="00371B4D" w:rsidRDefault="00371B4D" w:rsidP="00BD7D78">
            <w:pPr>
              <w:pStyle w:val="CRCoverPage"/>
              <w:spacing w:after="0"/>
              <w:rPr>
                <w:noProof/>
                <w:sz w:val="8"/>
                <w:szCs w:val="8"/>
              </w:rPr>
            </w:pPr>
          </w:p>
        </w:tc>
        <w:tc>
          <w:tcPr>
            <w:tcW w:w="2267" w:type="dxa"/>
            <w:gridSpan w:val="2"/>
          </w:tcPr>
          <w:p w14:paraId="58F4DD24" w14:textId="77777777" w:rsidR="00371B4D" w:rsidRDefault="00371B4D" w:rsidP="00BD7D78">
            <w:pPr>
              <w:pStyle w:val="CRCoverPage"/>
              <w:spacing w:after="0"/>
              <w:rPr>
                <w:noProof/>
                <w:sz w:val="8"/>
                <w:szCs w:val="8"/>
              </w:rPr>
            </w:pPr>
          </w:p>
        </w:tc>
        <w:tc>
          <w:tcPr>
            <w:tcW w:w="1417" w:type="dxa"/>
            <w:gridSpan w:val="3"/>
          </w:tcPr>
          <w:p w14:paraId="44D48705" w14:textId="77777777" w:rsidR="00371B4D" w:rsidRDefault="00371B4D" w:rsidP="00BD7D78">
            <w:pPr>
              <w:pStyle w:val="CRCoverPage"/>
              <w:spacing w:after="0"/>
              <w:rPr>
                <w:noProof/>
                <w:sz w:val="8"/>
                <w:szCs w:val="8"/>
              </w:rPr>
            </w:pPr>
          </w:p>
        </w:tc>
        <w:tc>
          <w:tcPr>
            <w:tcW w:w="2127" w:type="dxa"/>
            <w:tcBorders>
              <w:right w:val="single" w:sz="4" w:space="0" w:color="auto"/>
            </w:tcBorders>
          </w:tcPr>
          <w:p w14:paraId="284C9599" w14:textId="77777777" w:rsidR="00371B4D" w:rsidRDefault="00371B4D" w:rsidP="00BD7D78">
            <w:pPr>
              <w:pStyle w:val="CRCoverPage"/>
              <w:spacing w:after="0"/>
              <w:rPr>
                <w:noProof/>
                <w:sz w:val="8"/>
                <w:szCs w:val="8"/>
              </w:rPr>
            </w:pPr>
          </w:p>
        </w:tc>
      </w:tr>
      <w:tr w:rsidR="00371B4D" w14:paraId="7847956C" w14:textId="77777777" w:rsidTr="00BD7D78">
        <w:trPr>
          <w:cantSplit/>
        </w:trPr>
        <w:tc>
          <w:tcPr>
            <w:tcW w:w="1843" w:type="dxa"/>
            <w:tcBorders>
              <w:left w:val="single" w:sz="4" w:space="0" w:color="auto"/>
            </w:tcBorders>
          </w:tcPr>
          <w:p w14:paraId="1BA0B8C2" w14:textId="77777777" w:rsidR="00371B4D" w:rsidRDefault="00371B4D" w:rsidP="00BD7D78">
            <w:pPr>
              <w:pStyle w:val="CRCoverPage"/>
              <w:tabs>
                <w:tab w:val="right" w:pos="1759"/>
              </w:tabs>
              <w:spacing w:after="0"/>
              <w:rPr>
                <w:b/>
                <w:i/>
                <w:noProof/>
              </w:rPr>
            </w:pPr>
            <w:r>
              <w:rPr>
                <w:b/>
                <w:i/>
                <w:noProof/>
              </w:rPr>
              <w:t>Category:</w:t>
            </w:r>
          </w:p>
        </w:tc>
        <w:tc>
          <w:tcPr>
            <w:tcW w:w="851" w:type="dxa"/>
            <w:shd w:val="pct30" w:color="FFFF00" w:fill="auto"/>
          </w:tcPr>
          <w:p w14:paraId="7FDCBA1F" w14:textId="77777777" w:rsidR="00371B4D" w:rsidRPr="006A0A68" w:rsidRDefault="00371B4D" w:rsidP="00BD7D78">
            <w:pPr>
              <w:pStyle w:val="CRCoverPage"/>
              <w:spacing w:after="0"/>
              <w:ind w:left="100" w:right="-609"/>
              <w:rPr>
                <w:b/>
                <w:noProof/>
              </w:rPr>
            </w:pPr>
            <w:r w:rsidRPr="006A0A68">
              <w:rPr>
                <w:b/>
              </w:rPr>
              <w:t>F</w:t>
            </w:r>
          </w:p>
        </w:tc>
        <w:tc>
          <w:tcPr>
            <w:tcW w:w="3402" w:type="dxa"/>
            <w:gridSpan w:val="5"/>
            <w:tcBorders>
              <w:left w:val="nil"/>
            </w:tcBorders>
          </w:tcPr>
          <w:p w14:paraId="51DD3AAF" w14:textId="77777777" w:rsidR="00371B4D" w:rsidRDefault="00371B4D" w:rsidP="00BD7D78">
            <w:pPr>
              <w:pStyle w:val="CRCoverPage"/>
              <w:spacing w:after="0"/>
              <w:rPr>
                <w:noProof/>
              </w:rPr>
            </w:pPr>
          </w:p>
        </w:tc>
        <w:tc>
          <w:tcPr>
            <w:tcW w:w="1417" w:type="dxa"/>
            <w:gridSpan w:val="3"/>
            <w:tcBorders>
              <w:left w:val="nil"/>
            </w:tcBorders>
          </w:tcPr>
          <w:p w14:paraId="2F213C7E" w14:textId="77777777" w:rsidR="00371B4D" w:rsidRDefault="00371B4D" w:rsidP="00BD7D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1A7D59" w14:textId="6B6F82F8" w:rsidR="00371B4D" w:rsidRDefault="00371B4D" w:rsidP="00BD7D78">
            <w:pPr>
              <w:pStyle w:val="CRCoverPage"/>
              <w:spacing w:after="0"/>
              <w:ind w:left="100"/>
              <w:rPr>
                <w:noProof/>
              </w:rPr>
            </w:pPr>
            <w:r>
              <w:rPr>
                <w:noProof/>
              </w:rPr>
              <w:t>Rel-1</w:t>
            </w:r>
            <w:r w:rsidR="006251C3">
              <w:rPr>
                <w:noProof/>
              </w:rPr>
              <w:t>7</w:t>
            </w:r>
          </w:p>
        </w:tc>
      </w:tr>
      <w:tr w:rsidR="00371B4D" w14:paraId="5E566B4E" w14:textId="77777777" w:rsidTr="00BD7D78">
        <w:tc>
          <w:tcPr>
            <w:tcW w:w="1843" w:type="dxa"/>
            <w:tcBorders>
              <w:left w:val="single" w:sz="4" w:space="0" w:color="auto"/>
              <w:bottom w:val="single" w:sz="4" w:space="0" w:color="auto"/>
            </w:tcBorders>
          </w:tcPr>
          <w:p w14:paraId="6D3C451F" w14:textId="77777777" w:rsidR="00371B4D" w:rsidRDefault="00371B4D" w:rsidP="00BD7D78">
            <w:pPr>
              <w:pStyle w:val="CRCoverPage"/>
              <w:spacing w:after="0"/>
              <w:rPr>
                <w:b/>
                <w:i/>
                <w:noProof/>
              </w:rPr>
            </w:pPr>
          </w:p>
        </w:tc>
        <w:tc>
          <w:tcPr>
            <w:tcW w:w="4677" w:type="dxa"/>
            <w:gridSpan w:val="8"/>
            <w:tcBorders>
              <w:bottom w:val="single" w:sz="4" w:space="0" w:color="auto"/>
            </w:tcBorders>
          </w:tcPr>
          <w:p w14:paraId="3C349DE3" w14:textId="77777777" w:rsidR="00371B4D" w:rsidRDefault="00371B4D" w:rsidP="00BD7D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999EF65" w14:textId="77777777" w:rsidR="00371B4D" w:rsidRDefault="00371B4D" w:rsidP="00BD7D78">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3181DF0B" w14:textId="77777777" w:rsidR="00371B4D" w:rsidRPr="007C2097" w:rsidRDefault="00371B4D" w:rsidP="00BD7D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71B4D" w14:paraId="16DC9A1D" w14:textId="77777777" w:rsidTr="00BD7D78">
        <w:tc>
          <w:tcPr>
            <w:tcW w:w="1843" w:type="dxa"/>
          </w:tcPr>
          <w:p w14:paraId="345F8606" w14:textId="77777777" w:rsidR="00371B4D" w:rsidRDefault="00371B4D" w:rsidP="00BD7D78">
            <w:pPr>
              <w:pStyle w:val="CRCoverPage"/>
              <w:spacing w:after="0"/>
              <w:rPr>
                <w:b/>
                <w:i/>
                <w:noProof/>
                <w:sz w:val="8"/>
                <w:szCs w:val="8"/>
              </w:rPr>
            </w:pPr>
          </w:p>
        </w:tc>
        <w:tc>
          <w:tcPr>
            <w:tcW w:w="7797" w:type="dxa"/>
            <w:gridSpan w:val="10"/>
          </w:tcPr>
          <w:p w14:paraId="4FA5633A" w14:textId="77777777" w:rsidR="00371B4D" w:rsidRDefault="00371B4D" w:rsidP="00BD7D78">
            <w:pPr>
              <w:pStyle w:val="CRCoverPage"/>
              <w:spacing w:after="0"/>
              <w:rPr>
                <w:noProof/>
                <w:sz w:val="8"/>
                <w:szCs w:val="8"/>
              </w:rPr>
            </w:pPr>
          </w:p>
        </w:tc>
      </w:tr>
      <w:tr w:rsidR="00371B4D" w14:paraId="364DFEA5" w14:textId="77777777" w:rsidTr="00BD7D78">
        <w:tc>
          <w:tcPr>
            <w:tcW w:w="2694" w:type="dxa"/>
            <w:gridSpan w:val="2"/>
            <w:tcBorders>
              <w:top w:val="single" w:sz="4" w:space="0" w:color="auto"/>
              <w:left w:val="single" w:sz="4" w:space="0" w:color="auto"/>
            </w:tcBorders>
          </w:tcPr>
          <w:p w14:paraId="28110F8C" w14:textId="77777777" w:rsidR="00371B4D" w:rsidRDefault="00371B4D" w:rsidP="00BD7D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DB5553" w14:textId="77777777" w:rsidR="00221E15" w:rsidRDefault="00221E15" w:rsidP="00221E15">
            <w:pPr>
              <w:pStyle w:val="CRCoverPage"/>
              <w:spacing w:after="0"/>
              <w:ind w:left="460"/>
              <w:rPr>
                <w:rFonts w:eastAsia="等线"/>
                <w:noProof/>
                <w:lang w:eastAsia="zh-CN"/>
              </w:rPr>
            </w:pPr>
          </w:p>
          <w:p w14:paraId="0BE613FB" w14:textId="63EA91D8" w:rsidR="00C83478" w:rsidRDefault="00C83478" w:rsidP="007E030E">
            <w:pPr>
              <w:pStyle w:val="CRCoverPage"/>
              <w:spacing w:after="0"/>
              <w:ind w:left="460"/>
              <w:rPr>
                <w:rFonts w:eastAsia="等线"/>
                <w:noProof/>
                <w:lang w:eastAsia="zh-CN"/>
              </w:rPr>
            </w:pPr>
            <w:r>
              <w:rPr>
                <w:rFonts w:eastAsia="等线"/>
                <w:noProof/>
                <w:lang w:eastAsia="zh-CN"/>
              </w:rPr>
              <w:t>I</w:t>
            </w:r>
            <w:r w:rsidRPr="00C83478">
              <w:rPr>
                <w:rFonts w:eastAsia="等线"/>
                <w:noProof/>
                <w:lang w:eastAsia="zh-CN"/>
              </w:rPr>
              <w:t>nclude a</w:t>
            </w:r>
            <w:r w:rsidR="00AE2D0F">
              <w:rPr>
                <w:rFonts w:eastAsia="等线"/>
                <w:noProof/>
                <w:lang w:eastAsia="zh-CN"/>
              </w:rPr>
              <w:t>greements related to [O</w:t>
            </w:r>
            <w:r w:rsidR="00A626D1">
              <w:rPr>
                <w:rFonts w:eastAsia="等线"/>
                <w:noProof/>
                <w:lang w:eastAsia="zh-CN"/>
              </w:rPr>
              <w:t>ffline-1</w:t>
            </w:r>
            <w:r w:rsidR="00AE2D0F">
              <w:rPr>
                <w:rFonts w:eastAsia="等线"/>
                <w:noProof/>
                <w:lang w:eastAsia="zh-CN"/>
              </w:rPr>
              <w:t>07</w:t>
            </w:r>
            <w:r w:rsidRPr="00C83478">
              <w:rPr>
                <w:rFonts w:eastAsia="等线"/>
                <w:noProof/>
                <w:lang w:eastAsia="zh-CN"/>
              </w:rPr>
              <w:t>]</w:t>
            </w:r>
            <w:r w:rsidR="00A357A0">
              <w:rPr>
                <w:rFonts w:eastAsia="等线"/>
                <w:noProof/>
                <w:lang w:eastAsia="zh-CN"/>
              </w:rPr>
              <w:t>:</w:t>
            </w:r>
          </w:p>
          <w:p w14:paraId="4BD67323" w14:textId="77777777" w:rsidR="00A357A0" w:rsidRDefault="00A357A0" w:rsidP="00A357A0">
            <w:pPr>
              <w:pStyle w:val="CRCoverPage"/>
              <w:spacing w:after="0"/>
              <w:ind w:left="460"/>
              <w:rPr>
                <w:rFonts w:eastAsia="等线"/>
                <w:noProof/>
                <w:lang w:eastAsia="zh-CN"/>
              </w:rPr>
            </w:pPr>
          </w:p>
          <w:p w14:paraId="70D49C51"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Agreements via email (from offline 107):</w:t>
            </w:r>
          </w:p>
          <w:p w14:paraId="277DB3C2" w14:textId="77777777"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Add the following clarification to the field description of epochTime:</w:t>
            </w:r>
          </w:p>
          <w:p w14:paraId="1C65D559"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b/>
              <w:t>For serving cell, the startSFN indicates the current SFN or the next upcoming SFN after the frame where the message indicating the epochTime is received.</w:t>
            </w:r>
          </w:p>
          <w:p w14:paraId="3AC7F314" w14:textId="38E9EF33"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Approve the following changes in R2-2210079:</w:t>
            </w:r>
          </w:p>
          <w:p w14:paraId="23C5073B"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b/>
              <w:t>Change “earth moving satellite” to “earth moving cell” and “quasi-earth fixed satellite” to “quasi-earth fixed cell”.</w:t>
            </w:r>
          </w:p>
          <w:p w14:paraId="58B3286A" w14:textId="77777777"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Add the following note in the description of IE EphemerisOrbitalParameters:</w:t>
            </w:r>
          </w:p>
          <w:p w14:paraId="6C225D5F"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b/>
              <w:t>NOTE:</w:t>
            </w:r>
            <w:r>
              <w:tab/>
              <w:t>The ECI and ECEF coincide at Epoch time (e.g. x,y,z axis in ECEF are aligned with x,y,z axis in ECI).</w:t>
            </w:r>
          </w:p>
          <w:p w14:paraId="7D64F0CE" w14:textId="77777777"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Change the reference in T317 description from 5.3.3.21 to 5.3.18.</w:t>
            </w:r>
          </w:p>
          <w:p w14:paraId="3A15C934" w14:textId="77777777" w:rsidR="00AE2D0F" w:rsidRDefault="00AE2D0F" w:rsidP="00A357A0">
            <w:pPr>
              <w:pStyle w:val="CRCoverPage"/>
              <w:spacing w:after="0"/>
              <w:ind w:left="460"/>
              <w:rPr>
                <w:rFonts w:eastAsia="等线"/>
                <w:noProof/>
                <w:lang w:eastAsia="zh-CN"/>
              </w:rPr>
            </w:pPr>
          </w:p>
          <w:p w14:paraId="14764C0B"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Agreements online:</w:t>
            </w:r>
          </w:p>
          <w:p w14:paraId="195008BB" w14:textId="77777777" w:rsidR="00AE2D0F" w:rsidRDefault="00AE2D0F" w:rsidP="00AE2D0F">
            <w:pPr>
              <w:pStyle w:val="Doc-text2"/>
              <w:numPr>
                <w:ilvl w:val="0"/>
                <w:numId w:val="38"/>
              </w:numPr>
              <w:pBdr>
                <w:top w:val="single" w:sz="4" w:space="1" w:color="auto"/>
                <w:left w:val="single" w:sz="4" w:space="4" w:color="auto"/>
                <w:bottom w:val="single" w:sz="4" w:space="1" w:color="auto"/>
                <w:right w:val="single" w:sz="4" w:space="4" w:color="auto"/>
              </w:pBdr>
            </w:pPr>
            <w:r>
              <w:t>In case of HO/CHO, the SFN indicated by epochTime is the frame nearest to the frame where RRC reconfiguration message is received</w:t>
            </w:r>
          </w:p>
          <w:p w14:paraId="318E2C80" w14:textId="6295B79A" w:rsidR="00C83478" w:rsidRPr="00BB1DBF" w:rsidRDefault="00C83478" w:rsidP="00552F50">
            <w:pPr>
              <w:pStyle w:val="CRCoverPage"/>
              <w:spacing w:after="0"/>
              <w:ind w:left="460"/>
              <w:rPr>
                <w:rFonts w:eastAsia="等线"/>
                <w:noProof/>
                <w:lang w:eastAsia="zh-CN"/>
              </w:rPr>
            </w:pPr>
          </w:p>
        </w:tc>
      </w:tr>
      <w:tr w:rsidR="00371B4D" w14:paraId="062479E5" w14:textId="77777777" w:rsidTr="00BD7D78">
        <w:tc>
          <w:tcPr>
            <w:tcW w:w="2694" w:type="dxa"/>
            <w:gridSpan w:val="2"/>
            <w:tcBorders>
              <w:left w:val="single" w:sz="4" w:space="0" w:color="auto"/>
            </w:tcBorders>
          </w:tcPr>
          <w:p w14:paraId="692ED91B" w14:textId="77777777" w:rsidR="00371B4D" w:rsidRDefault="00371B4D" w:rsidP="00BD7D78">
            <w:pPr>
              <w:pStyle w:val="CRCoverPage"/>
              <w:spacing w:after="0"/>
              <w:rPr>
                <w:b/>
                <w:i/>
                <w:noProof/>
                <w:sz w:val="8"/>
                <w:szCs w:val="8"/>
              </w:rPr>
            </w:pPr>
          </w:p>
        </w:tc>
        <w:tc>
          <w:tcPr>
            <w:tcW w:w="6946" w:type="dxa"/>
            <w:gridSpan w:val="9"/>
            <w:tcBorders>
              <w:right w:val="single" w:sz="4" w:space="0" w:color="auto"/>
            </w:tcBorders>
          </w:tcPr>
          <w:p w14:paraId="454BC07E" w14:textId="77777777" w:rsidR="00371B4D" w:rsidRDefault="00371B4D" w:rsidP="00BD7D78">
            <w:pPr>
              <w:pStyle w:val="CRCoverPage"/>
              <w:spacing w:after="0"/>
              <w:rPr>
                <w:noProof/>
                <w:sz w:val="8"/>
                <w:szCs w:val="8"/>
              </w:rPr>
            </w:pPr>
          </w:p>
        </w:tc>
      </w:tr>
      <w:tr w:rsidR="00371B4D" w14:paraId="68021900" w14:textId="77777777" w:rsidTr="00BD7D78">
        <w:tc>
          <w:tcPr>
            <w:tcW w:w="2694" w:type="dxa"/>
            <w:gridSpan w:val="2"/>
            <w:tcBorders>
              <w:left w:val="single" w:sz="4" w:space="0" w:color="auto"/>
            </w:tcBorders>
          </w:tcPr>
          <w:p w14:paraId="4064EAAF" w14:textId="77777777" w:rsidR="00371B4D" w:rsidRDefault="00371B4D" w:rsidP="00BD7D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35803F" w14:textId="570B7D8C" w:rsidR="00A0016B" w:rsidRPr="00183F6C" w:rsidRDefault="00A0016B" w:rsidP="00552F50">
            <w:pPr>
              <w:pStyle w:val="CRCoverPage"/>
              <w:spacing w:after="0"/>
              <w:ind w:left="460"/>
              <w:rPr>
                <w:rFonts w:eastAsia="等线"/>
                <w:noProof/>
                <w:lang w:eastAsia="zh-CN"/>
              </w:rPr>
            </w:pPr>
            <w:r>
              <w:rPr>
                <w:rFonts w:eastAsia="等线"/>
                <w:noProof/>
                <w:lang w:eastAsia="zh-CN"/>
              </w:rPr>
              <w:t>I</w:t>
            </w:r>
            <w:r w:rsidRPr="00C83478">
              <w:rPr>
                <w:rFonts w:eastAsia="等线"/>
                <w:noProof/>
                <w:lang w:eastAsia="zh-CN"/>
              </w:rPr>
              <w:t>nclude a</w:t>
            </w:r>
            <w:r>
              <w:rPr>
                <w:rFonts w:eastAsia="等线"/>
                <w:noProof/>
                <w:lang w:eastAsia="zh-CN"/>
              </w:rPr>
              <w:t>g</w:t>
            </w:r>
            <w:r w:rsidR="00552F50">
              <w:rPr>
                <w:rFonts w:eastAsia="等线"/>
                <w:noProof/>
                <w:lang w:eastAsia="zh-CN"/>
              </w:rPr>
              <w:t>reements related to [offline-107</w:t>
            </w:r>
            <w:bookmarkStart w:id="13" w:name="_GoBack"/>
            <w:bookmarkEnd w:id="13"/>
            <w:r w:rsidRPr="00C83478">
              <w:rPr>
                <w:rFonts w:eastAsia="等线"/>
                <w:noProof/>
                <w:lang w:eastAsia="zh-CN"/>
              </w:rPr>
              <w:t>]</w:t>
            </w:r>
          </w:p>
          <w:p w14:paraId="70A1221E" w14:textId="78511F6B" w:rsidR="00BB1DBF" w:rsidRPr="00552F50" w:rsidRDefault="00BB1DBF" w:rsidP="00BD7D78">
            <w:pPr>
              <w:pStyle w:val="CRCoverPage"/>
              <w:spacing w:after="0"/>
              <w:ind w:left="100"/>
              <w:rPr>
                <w:rFonts w:eastAsia="等线"/>
                <w:noProof/>
                <w:lang w:eastAsia="zh-CN"/>
              </w:rPr>
            </w:pPr>
          </w:p>
          <w:p w14:paraId="4E61E6E0" w14:textId="77777777" w:rsidR="00BB1DBF" w:rsidRDefault="00A45DEB" w:rsidP="00A45DEB">
            <w:pPr>
              <w:pStyle w:val="CRCoverPage"/>
              <w:spacing w:after="0"/>
              <w:ind w:left="100"/>
              <w:rPr>
                <w:noProof/>
              </w:rPr>
            </w:pPr>
            <w:r>
              <w:rPr>
                <w:noProof/>
              </w:rPr>
              <w:t xml:space="preserve"> </w:t>
            </w:r>
          </w:p>
          <w:p w14:paraId="6AFE7BB3" w14:textId="77777777" w:rsidR="00914129" w:rsidRDefault="00914129" w:rsidP="00914129">
            <w:pPr>
              <w:pStyle w:val="CRCoverPage"/>
              <w:spacing w:after="0"/>
              <w:ind w:left="100"/>
              <w:rPr>
                <w:b/>
                <w:noProof/>
              </w:rPr>
            </w:pPr>
            <w:r>
              <w:rPr>
                <w:b/>
                <w:noProof/>
              </w:rPr>
              <w:t>Impact analysis</w:t>
            </w:r>
          </w:p>
          <w:p w14:paraId="3FDC739E" w14:textId="77777777" w:rsidR="00914129" w:rsidRDefault="00914129" w:rsidP="00914129">
            <w:pPr>
              <w:pStyle w:val="CRCoverPage"/>
              <w:spacing w:after="0"/>
              <w:ind w:left="100"/>
              <w:rPr>
                <w:noProof/>
                <w:u w:val="single"/>
                <w:lang w:eastAsia="ko-KR"/>
              </w:rPr>
            </w:pPr>
            <w:r>
              <w:rPr>
                <w:noProof/>
                <w:u w:val="single"/>
                <w:lang w:eastAsia="ko-KR"/>
              </w:rPr>
              <w:t>Impacted functionality:</w:t>
            </w:r>
          </w:p>
          <w:p w14:paraId="074C5C54" w14:textId="573661C5" w:rsidR="00914129" w:rsidRDefault="00914129" w:rsidP="00914129">
            <w:pPr>
              <w:pStyle w:val="CRCoverPage"/>
              <w:spacing w:after="0"/>
              <w:ind w:left="100"/>
              <w:rPr>
                <w:noProof/>
                <w:lang w:eastAsia="ko-KR"/>
              </w:rPr>
            </w:pPr>
            <w:r>
              <w:rPr>
                <w:noProof/>
                <w:lang w:eastAsia="ko-KR"/>
              </w:rPr>
              <w:t>IOT NTN</w:t>
            </w:r>
          </w:p>
          <w:p w14:paraId="177EB386" w14:textId="77777777" w:rsidR="00914129" w:rsidRDefault="00914129" w:rsidP="00914129">
            <w:pPr>
              <w:pStyle w:val="CRCoverPage"/>
              <w:spacing w:after="0"/>
              <w:ind w:left="100"/>
              <w:rPr>
                <w:noProof/>
                <w:lang w:eastAsia="ko-KR"/>
              </w:rPr>
            </w:pPr>
          </w:p>
          <w:p w14:paraId="72B9C736" w14:textId="77777777" w:rsidR="00914129" w:rsidRDefault="00914129" w:rsidP="00914129">
            <w:pPr>
              <w:pStyle w:val="CRCoverPage"/>
              <w:spacing w:after="0"/>
              <w:ind w:left="100"/>
              <w:rPr>
                <w:noProof/>
                <w:u w:val="single"/>
                <w:lang w:eastAsia="ko-KR"/>
              </w:rPr>
            </w:pPr>
            <w:r>
              <w:rPr>
                <w:noProof/>
                <w:u w:val="single"/>
                <w:lang w:eastAsia="ko-KR"/>
              </w:rPr>
              <w:t>Inter-operability:</w:t>
            </w:r>
          </w:p>
          <w:p w14:paraId="5C1C50E9" w14:textId="7E0451E2" w:rsidR="00914129" w:rsidRDefault="00914129" w:rsidP="00914129">
            <w:pPr>
              <w:pStyle w:val="CRCoverPage"/>
              <w:spacing w:after="0"/>
              <w:ind w:left="100"/>
              <w:rPr>
                <w:noProof/>
              </w:rPr>
            </w:pPr>
            <w:r>
              <w:rPr>
                <w:rFonts w:eastAsia="MS Mincho"/>
                <w:lang w:eastAsia="ko-KR"/>
              </w:rPr>
              <w:t>No interoperability issues.</w:t>
            </w:r>
          </w:p>
          <w:p w14:paraId="6885FF70" w14:textId="77777777" w:rsidR="00914129" w:rsidRPr="00914129" w:rsidRDefault="00914129" w:rsidP="00A0016B">
            <w:pPr>
              <w:spacing w:after="0"/>
              <w:ind w:left="100"/>
              <w:rPr>
                <w:rFonts w:ascii="Arial" w:hAnsi="Arial"/>
                <w:b/>
                <w:noProof/>
                <w:lang w:eastAsia="zh-CN"/>
              </w:rPr>
            </w:pPr>
          </w:p>
          <w:p w14:paraId="7A8C00A8" w14:textId="5E53AAF3" w:rsidR="00A0016B" w:rsidRPr="00BB1DBF" w:rsidRDefault="00A0016B" w:rsidP="00914129">
            <w:pPr>
              <w:pStyle w:val="CRCoverPage"/>
              <w:spacing w:after="0"/>
              <w:ind w:left="100"/>
              <w:rPr>
                <w:rFonts w:eastAsia="等线"/>
                <w:noProof/>
                <w:lang w:eastAsia="zh-CN"/>
              </w:rPr>
            </w:pPr>
          </w:p>
        </w:tc>
      </w:tr>
      <w:tr w:rsidR="00371B4D" w14:paraId="1DCCD0EB" w14:textId="77777777" w:rsidTr="00BD7D78">
        <w:tc>
          <w:tcPr>
            <w:tcW w:w="2694" w:type="dxa"/>
            <w:gridSpan w:val="2"/>
            <w:tcBorders>
              <w:left w:val="single" w:sz="4" w:space="0" w:color="auto"/>
            </w:tcBorders>
          </w:tcPr>
          <w:p w14:paraId="33860B76" w14:textId="77777777" w:rsidR="00371B4D" w:rsidRDefault="00371B4D" w:rsidP="00BD7D78">
            <w:pPr>
              <w:pStyle w:val="CRCoverPage"/>
              <w:spacing w:after="0"/>
              <w:rPr>
                <w:b/>
                <w:i/>
                <w:noProof/>
                <w:sz w:val="8"/>
                <w:szCs w:val="8"/>
              </w:rPr>
            </w:pPr>
          </w:p>
        </w:tc>
        <w:tc>
          <w:tcPr>
            <w:tcW w:w="6946" w:type="dxa"/>
            <w:gridSpan w:val="9"/>
            <w:tcBorders>
              <w:right w:val="single" w:sz="4" w:space="0" w:color="auto"/>
            </w:tcBorders>
          </w:tcPr>
          <w:p w14:paraId="38728E60" w14:textId="77777777" w:rsidR="00371B4D" w:rsidRDefault="00371B4D" w:rsidP="00BD7D78">
            <w:pPr>
              <w:pStyle w:val="CRCoverPage"/>
              <w:spacing w:after="0"/>
              <w:rPr>
                <w:noProof/>
                <w:sz w:val="8"/>
                <w:szCs w:val="8"/>
              </w:rPr>
            </w:pPr>
          </w:p>
        </w:tc>
      </w:tr>
      <w:tr w:rsidR="00371B4D" w14:paraId="6179CC4E" w14:textId="77777777" w:rsidTr="00BD7D78">
        <w:tc>
          <w:tcPr>
            <w:tcW w:w="2694" w:type="dxa"/>
            <w:gridSpan w:val="2"/>
            <w:tcBorders>
              <w:left w:val="single" w:sz="4" w:space="0" w:color="auto"/>
              <w:bottom w:val="single" w:sz="4" w:space="0" w:color="auto"/>
            </w:tcBorders>
          </w:tcPr>
          <w:p w14:paraId="55778B41" w14:textId="77777777" w:rsidR="00371B4D" w:rsidRDefault="00371B4D" w:rsidP="00BD7D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262C2E" w14:textId="6AB92EA7" w:rsidR="00BB1DBF" w:rsidRPr="00A45DEB" w:rsidRDefault="00A0016B" w:rsidP="00952C05">
            <w:pPr>
              <w:pStyle w:val="CRCoverPage"/>
              <w:spacing w:after="0"/>
              <w:rPr>
                <w:rFonts w:eastAsia="等线"/>
                <w:noProof/>
                <w:lang w:eastAsia="zh-CN"/>
              </w:rPr>
            </w:pPr>
            <w:r w:rsidRPr="00A0016B">
              <w:rPr>
                <w:rFonts w:eastAsia="等线"/>
                <w:noProof/>
                <w:lang w:eastAsia="zh-CN"/>
              </w:rPr>
              <w:t xml:space="preserve">Without the above changes, the </w:t>
            </w:r>
            <w:r>
              <w:rPr>
                <w:rFonts w:eastAsia="等线"/>
                <w:noProof/>
                <w:lang w:eastAsia="zh-CN"/>
              </w:rPr>
              <w:t>IOT NTN</w:t>
            </w:r>
            <w:r w:rsidRPr="00A0016B">
              <w:rPr>
                <w:rFonts w:eastAsia="等线"/>
                <w:noProof/>
                <w:lang w:eastAsia="zh-CN"/>
              </w:rPr>
              <w:t xml:space="preserve"> related operations are not completely clear and might be misundertood.</w:t>
            </w:r>
          </w:p>
        </w:tc>
      </w:tr>
      <w:tr w:rsidR="00371B4D" w14:paraId="43294869" w14:textId="77777777" w:rsidTr="00BD7D78">
        <w:tc>
          <w:tcPr>
            <w:tcW w:w="2694" w:type="dxa"/>
            <w:gridSpan w:val="2"/>
          </w:tcPr>
          <w:p w14:paraId="189FC63F" w14:textId="77777777" w:rsidR="00371B4D" w:rsidRDefault="00371B4D" w:rsidP="00BD7D78">
            <w:pPr>
              <w:pStyle w:val="CRCoverPage"/>
              <w:spacing w:after="0"/>
              <w:rPr>
                <w:b/>
                <w:i/>
                <w:noProof/>
                <w:sz w:val="8"/>
                <w:szCs w:val="8"/>
              </w:rPr>
            </w:pPr>
          </w:p>
        </w:tc>
        <w:tc>
          <w:tcPr>
            <w:tcW w:w="6946" w:type="dxa"/>
            <w:gridSpan w:val="9"/>
          </w:tcPr>
          <w:p w14:paraId="448526AB" w14:textId="77777777" w:rsidR="00371B4D" w:rsidRPr="00A45DEB" w:rsidRDefault="00371B4D" w:rsidP="00BD7D78">
            <w:pPr>
              <w:pStyle w:val="CRCoverPage"/>
              <w:spacing w:after="0"/>
              <w:rPr>
                <w:noProof/>
                <w:sz w:val="8"/>
                <w:szCs w:val="8"/>
              </w:rPr>
            </w:pPr>
          </w:p>
        </w:tc>
      </w:tr>
      <w:tr w:rsidR="00371B4D" w14:paraId="51BFB49F" w14:textId="77777777" w:rsidTr="00BD7D78">
        <w:tc>
          <w:tcPr>
            <w:tcW w:w="2694" w:type="dxa"/>
            <w:gridSpan w:val="2"/>
            <w:tcBorders>
              <w:top w:val="single" w:sz="4" w:space="0" w:color="auto"/>
              <w:left w:val="single" w:sz="4" w:space="0" w:color="auto"/>
            </w:tcBorders>
          </w:tcPr>
          <w:p w14:paraId="21CBB944" w14:textId="77777777" w:rsidR="00371B4D" w:rsidRDefault="00371B4D" w:rsidP="00BD7D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8F265E" w14:textId="63859642" w:rsidR="00371B4D" w:rsidRPr="004C26E6" w:rsidRDefault="00B0276A" w:rsidP="00A45DEB">
            <w:pPr>
              <w:pStyle w:val="CRCoverPage"/>
              <w:spacing w:after="0"/>
              <w:ind w:left="100"/>
              <w:rPr>
                <w:rFonts w:eastAsia="等线"/>
                <w:noProof/>
                <w:lang w:eastAsia="zh-CN"/>
              </w:rPr>
            </w:pPr>
            <w:r>
              <w:rPr>
                <w:rFonts w:eastAsia="等线"/>
                <w:noProof/>
                <w:lang w:eastAsia="zh-CN"/>
              </w:rPr>
              <w:t>6.3.1, 6.3.4, 7.3.1</w:t>
            </w:r>
          </w:p>
        </w:tc>
      </w:tr>
      <w:tr w:rsidR="00371B4D" w14:paraId="129D7033" w14:textId="77777777" w:rsidTr="00BD7D78">
        <w:tc>
          <w:tcPr>
            <w:tcW w:w="2694" w:type="dxa"/>
            <w:gridSpan w:val="2"/>
            <w:tcBorders>
              <w:left w:val="single" w:sz="4" w:space="0" w:color="auto"/>
            </w:tcBorders>
          </w:tcPr>
          <w:p w14:paraId="428114BF" w14:textId="77777777" w:rsidR="00371B4D" w:rsidRDefault="00371B4D" w:rsidP="00BD7D78">
            <w:pPr>
              <w:pStyle w:val="CRCoverPage"/>
              <w:spacing w:after="0"/>
              <w:rPr>
                <w:b/>
                <w:i/>
                <w:noProof/>
                <w:sz w:val="8"/>
                <w:szCs w:val="8"/>
              </w:rPr>
            </w:pPr>
          </w:p>
        </w:tc>
        <w:tc>
          <w:tcPr>
            <w:tcW w:w="6946" w:type="dxa"/>
            <w:gridSpan w:val="9"/>
            <w:tcBorders>
              <w:right w:val="single" w:sz="4" w:space="0" w:color="auto"/>
            </w:tcBorders>
          </w:tcPr>
          <w:p w14:paraId="6D05CD2F" w14:textId="77777777" w:rsidR="00371B4D" w:rsidRDefault="00371B4D" w:rsidP="00BD7D78">
            <w:pPr>
              <w:pStyle w:val="CRCoverPage"/>
              <w:spacing w:after="0"/>
              <w:rPr>
                <w:noProof/>
                <w:sz w:val="8"/>
                <w:szCs w:val="8"/>
              </w:rPr>
            </w:pPr>
          </w:p>
        </w:tc>
      </w:tr>
      <w:tr w:rsidR="00371B4D" w14:paraId="343EBCB1" w14:textId="77777777" w:rsidTr="00BD7D78">
        <w:tc>
          <w:tcPr>
            <w:tcW w:w="2694" w:type="dxa"/>
            <w:gridSpan w:val="2"/>
            <w:tcBorders>
              <w:left w:val="single" w:sz="4" w:space="0" w:color="auto"/>
            </w:tcBorders>
          </w:tcPr>
          <w:p w14:paraId="3CE60C33" w14:textId="77777777" w:rsidR="00371B4D" w:rsidRDefault="00371B4D" w:rsidP="00BD7D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6ED8CB" w14:textId="77777777" w:rsidR="00371B4D" w:rsidRDefault="00371B4D" w:rsidP="00BD7D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77FBC8A" w14:textId="77777777" w:rsidR="00371B4D" w:rsidRDefault="00371B4D" w:rsidP="00BD7D78">
            <w:pPr>
              <w:pStyle w:val="CRCoverPage"/>
              <w:spacing w:after="0"/>
              <w:jc w:val="center"/>
              <w:rPr>
                <w:b/>
                <w:caps/>
                <w:noProof/>
              </w:rPr>
            </w:pPr>
            <w:r>
              <w:rPr>
                <w:b/>
                <w:caps/>
                <w:noProof/>
              </w:rPr>
              <w:t>N</w:t>
            </w:r>
          </w:p>
        </w:tc>
        <w:tc>
          <w:tcPr>
            <w:tcW w:w="2977" w:type="dxa"/>
            <w:gridSpan w:val="4"/>
          </w:tcPr>
          <w:p w14:paraId="1A70B6FA" w14:textId="77777777" w:rsidR="00371B4D" w:rsidRDefault="00371B4D" w:rsidP="00BD7D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285B2D" w14:textId="77777777" w:rsidR="00371B4D" w:rsidRDefault="00371B4D" w:rsidP="00BD7D78">
            <w:pPr>
              <w:pStyle w:val="CRCoverPage"/>
              <w:spacing w:after="0"/>
              <w:ind w:left="99"/>
              <w:rPr>
                <w:noProof/>
              </w:rPr>
            </w:pPr>
          </w:p>
        </w:tc>
      </w:tr>
      <w:tr w:rsidR="00371B4D" w14:paraId="56C84E26" w14:textId="77777777" w:rsidTr="00BD7D78">
        <w:tc>
          <w:tcPr>
            <w:tcW w:w="2694" w:type="dxa"/>
            <w:gridSpan w:val="2"/>
            <w:tcBorders>
              <w:left w:val="single" w:sz="4" w:space="0" w:color="auto"/>
            </w:tcBorders>
          </w:tcPr>
          <w:p w14:paraId="65D9A924" w14:textId="77777777" w:rsidR="00371B4D" w:rsidRDefault="00371B4D" w:rsidP="00BD7D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A3AB7EC" w14:textId="77777777" w:rsidR="00371B4D" w:rsidRDefault="00371B4D" w:rsidP="00BD7D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AEBD83" w14:textId="77777777" w:rsidR="00371B4D" w:rsidRDefault="00371B4D" w:rsidP="00BD7D78">
            <w:pPr>
              <w:pStyle w:val="CRCoverPage"/>
              <w:spacing w:after="0"/>
              <w:jc w:val="center"/>
              <w:rPr>
                <w:b/>
                <w:caps/>
                <w:noProof/>
                <w:lang w:eastAsia="zh-CN"/>
              </w:rPr>
            </w:pPr>
            <w:r>
              <w:rPr>
                <w:rFonts w:hint="eastAsia"/>
                <w:b/>
                <w:caps/>
                <w:noProof/>
                <w:lang w:eastAsia="zh-CN"/>
              </w:rPr>
              <w:t>X</w:t>
            </w:r>
          </w:p>
        </w:tc>
        <w:tc>
          <w:tcPr>
            <w:tcW w:w="2977" w:type="dxa"/>
            <w:gridSpan w:val="4"/>
          </w:tcPr>
          <w:p w14:paraId="6FA93031" w14:textId="77777777" w:rsidR="00371B4D" w:rsidRDefault="00371B4D" w:rsidP="00BD7D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AAAD54" w14:textId="77777777" w:rsidR="00371B4D" w:rsidRDefault="00371B4D" w:rsidP="00BD7D78">
            <w:pPr>
              <w:pStyle w:val="CRCoverPage"/>
              <w:spacing w:after="0"/>
              <w:ind w:left="99"/>
              <w:rPr>
                <w:noProof/>
              </w:rPr>
            </w:pPr>
          </w:p>
        </w:tc>
      </w:tr>
      <w:tr w:rsidR="00371B4D" w14:paraId="46732C04" w14:textId="77777777" w:rsidTr="00BD7D78">
        <w:tc>
          <w:tcPr>
            <w:tcW w:w="2694" w:type="dxa"/>
            <w:gridSpan w:val="2"/>
            <w:tcBorders>
              <w:left w:val="single" w:sz="4" w:space="0" w:color="auto"/>
            </w:tcBorders>
          </w:tcPr>
          <w:p w14:paraId="5D6AF174" w14:textId="77777777" w:rsidR="00371B4D" w:rsidRDefault="00371B4D" w:rsidP="00BD7D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BDCD53" w14:textId="77777777" w:rsidR="00371B4D" w:rsidRDefault="00371B4D" w:rsidP="00BD7D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7ACF5C" w14:textId="77777777" w:rsidR="00371B4D" w:rsidRDefault="00371B4D" w:rsidP="00BD7D78">
            <w:pPr>
              <w:pStyle w:val="CRCoverPage"/>
              <w:spacing w:after="0"/>
              <w:jc w:val="center"/>
              <w:rPr>
                <w:b/>
                <w:caps/>
                <w:noProof/>
                <w:lang w:eastAsia="zh-CN"/>
              </w:rPr>
            </w:pPr>
            <w:r>
              <w:rPr>
                <w:rFonts w:hint="eastAsia"/>
                <w:b/>
                <w:caps/>
                <w:noProof/>
                <w:lang w:eastAsia="zh-CN"/>
              </w:rPr>
              <w:t>X</w:t>
            </w:r>
          </w:p>
        </w:tc>
        <w:tc>
          <w:tcPr>
            <w:tcW w:w="2977" w:type="dxa"/>
            <w:gridSpan w:val="4"/>
          </w:tcPr>
          <w:p w14:paraId="1871A69C" w14:textId="77777777" w:rsidR="00371B4D" w:rsidRDefault="00371B4D" w:rsidP="00BD7D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B116C43" w14:textId="77777777" w:rsidR="00371B4D" w:rsidRDefault="00371B4D" w:rsidP="00BD7D78">
            <w:pPr>
              <w:pStyle w:val="CRCoverPage"/>
              <w:spacing w:after="0"/>
              <w:ind w:left="99"/>
              <w:rPr>
                <w:noProof/>
              </w:rPr>
            </w:pPr>
          </w:p>
        </w:tc>
      </w:tr>
      <w:tr w:rsidR="00371B4D" w14:paraId="6DEB2524" w14:textId="77777777" w:rsidTr="00BD7D78">
        <w:tc>
          <w:tcPr>
            <w:tcW w:w="2694" w:type="dxa"/>
            <w:gridSpan w:val="2"/>
            <w:tcBorders>
              <w:left w:val="single" w:sz="4" w:space="0" w:color="auto"/>
            </w:tcBorders>
          </w:tcPr>
          <w:p w14:paraId="4B6C81F3" w14:textId="77777777" w:rsidR="00371B4D" w:rsidRDefault="00371B4D" w:rsidP="00BD7D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CC221B8" w14:textId="77777777" w:rsidR="00371B4D" w:rsidRDefault="00371B4D" w:rsidP="00BD7D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944C89" w14:textId="77777777" w:rsidR="00371B4D" w:rsidRDefault="00371B4D" w:rsidP="00BD7D78">
            <w:pPr>
              <w:pStyle w:val="CRCoverPage"/>
              <w:spacing w:after="0"/>
              <w:jc w:val="center"/>
              <w:rPr>
                <w:b/>
                <w:caps/>
                <w:noProof/>
              </w:rPr>
            </w:pPr>
            <w:r>
              <w:rPr>
                <w:rFonts w:hint="eastAsia"/>
                <w:b/>
                <w:caps/>
                <w:noProof/>
                <w:lang w:eastAsia="zh-CN"/>
              </w:rPr>
              <w:t>X</w:t>
            </w:r>
          </w:p>
        </w:tc>
        <w:tc>
          <w:tcPr>
            <w:tcW w:w="2977" w:type="dxa"/>
            <w:gridSpan w:val="4"/>
          </w:tcPr>
          <w:p w14:paraId="7A49028D" w14:textId="77777777" w:rsidR="00371B4D" w:rsidRDefault="00371B4D" w:rsidP="00BD7D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F3D2CF" w14:textId="77777777" w:rsidR="00371B4D" w:rsidRDefault="00371B4D" w:rsidP="00BD7D78">
            <w:pPr>
              <w:pStyle w:val="CRCoverPage"/>
              <w:spacing w:after="0"/>
              <w:ind w:left="99"/>
              <w:rPr>
                <w:noProof/>
              </w:rPr>
            </w:pPr>
          </w:p>
        </w:tc>
      </w:tr>
      <w:tr w:rsidR="00371B4D" w14:paraId="53984E11" w14:textId="77777777" w:rsidTr="00BD7D78">
        <w:tc>
          <w:tcPr>
            <w:tcW w:w="2694" w:type="dxa"/>
            <w:gridSpan w:val="2"/>
            <w:tcBorders>
              <w:left w:val="single" w:sz="4" w:space="0" w:color="auto"/>
            </w:tcBorders>
          </w:tcPr>
          <w:p w14:paraId="70FCBD07" w14:textId="77777777" w:rsidR="00371B4D" w:rsidRDefault="00371B4D" w:rsidP="00BD7D78">
            <w:pPr>
              <w:pStyle w:val="CRCoverPage"/>
              <w:spacing w:after="0"/>
              <w:rPr>
                <w:b/>
                <w:i/>
                <w:noProof/>
              </w:rPr>
            </w:pPr>
          </w:p>
        </w:tc>
        <w:tc>
          <w:tcPr>
            <w:tcW w:w="6946" w:type="dxa"/>
            <w:gridSpan w:val="9"/>
            <w:tcBorders>
              <w:right w:val="single" w:sz="4" w:space="0" w:color="auto"/>
            </w:tcBorders>
          </w:tcPr>
          <w:p w14:paraId="2AECA590" w14:textId="77777777" w:rsidR="00371B4D" w:rsidRDefault="00371B4D" w:rsidP="00BD7D78">
            <w:pPr>
              <w:pStyle w:val="CRCoverPage"/>
              <w:spacing w:after="0"/>
              <w:rPr>
                <w:noProof/>
              </w:rPr>
            </w:pPr>
          </w:p>
        </w:tc>
      </w:tr>
      <w:tr w:rsidR="00371B4D" w14:paraId="53AB2121" w14:textId="77777777" w:rsidTr="00BD7D78">
        <w:tc>
          <w:tcPr>
            <w:tcW w:w="2694" w:type="dxa"/>
            <w:gridSpan w:val="2"/>
            <w:tcBorders>
              <w:left w:val="single" w:sz="4" w:space="0" w:color="auto"/>
              <w:bottom w:val="single" w:sz="4" w:space="0" w:color="auto"/>
            </w:tcBorders>
          </w:tcPr>
          <w:p w14:paraId="14F7CA54" w14:textId="77777777" w:rsidR="00371B4D" w:rsidRDefault="00371B4D" w:rsidP="00BD7D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9BE6E" w14:textId="77777777" w:rsidR="00371B4D" w:rsidRDefault="00371B4D" w:rsidP="00BD7D78">
            <w:pPr>
              <w:pStyle w:val="CRCoverPage"/>
              <w:spacing w:after="0"/>
              <w:ind w:left="100"/>
              <w:rPr>
                <w:noProof/>
              </w:rPr>
            </w:pPr>
          </w:p>
        </w:tc>
      </w:tr>
      <w:tr w:rsidR="00371B4D" w:rsidRPr="008863B9" w14:paraId="0983AC0E" w14:textId="77777777" w:rsidTr="00BD7D78">
        <w:tc>
          <w:tcPr>
            <w:tcW w:w="2694" w:type="dxa"/>
            <w:gridSpan w:val="2"/>
            <w:tcBorders>
              <w:top w:val="single" w:sz="4" w:space="0" w:color="auto"/>
              <w:bottom w:val="single" w:sz="4" w:space="0" w:color="auto"/>
            </w:tcBorders>
          </w:tcPr>
          <w:p w14:paraId="6722DE68" w14:textId="77777777" w:rsidR="00371B4D" w:rsidRPr="008863B9" w:rsidRDefault="00371B4D" w:rsidP="00BD7D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FBB24E8" w14:textId="77777777" w:rsidR="00371B4D" w:rsidRPr="008863B9" w:rsidRDefault="00371B4D" w:rsidP="00BD7D78">
            <w:pPr>
              <w:pStyle w:val="CRCoverPage"/>
              <w:spacing w:after="0"/>
              <w:ind w:left="100"/>
              <w:rPr>
                <w:noProof/>
                <w:sz w:val="8"/>
                <w:szCs w:val="8"/>
              </w:rPr>
            </w:pPr>
          </w:p>
        </w:tc>
      </w:tr>
      <w:tr w:rsidR="00371B4D" w14:paraId="214F8DC9" w14:textId="77777777" w:rsidTr="00BD7D78">
        <w:tc>
          <w:tcPr>
            <w:tcW w:w="2694" w:type="dxa"/>
            <w:gridSpan w:val="2"/>
            <w:tcBorders>
              <w:top w:val="single" w:sz="4" w:space="0" w:color="auto"/>
              <w:left w:val="single" w:sz="4" w:space="0" w:color="auto"/>
              <w:bottom w:val="single" w:sz="4" w:space="0" w:color="auto"/>
            </w:tcBorders>
          </w:tcPr>
          <w:p w14:paraId="1B6C4B69" w14:textId="77777777" w:rsidR="00371B4D" w:rsidRDefault="00371B4D" w:rsidP="00BD7D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95C912" w14:textId="77777777" w:rsidR="00371B4D" w:rsidRDefault="00371B4D" w:rsidP="00BD7D78">
            <w:pPr>
              <w:pStyle w:val="CRCoverPage"/>
              <w:spacing w:after="0"/>
              <w:ind w:left="100"/>
              <w:rPr>
                <w:noProof/>
              </w:rPr>
            </w:pPr>
          </w:p>
        </w:tc>
      </w:tr>
    </w:tbl>
    <w:p w14:paraId="03FF0E1F" w14:textId="77777777" w:rsidR="00371B4D" w:rsidRDefault="00371B4D" w:rsidP="00371B4D">
      <w:pPr>
        <w:pStyle w:val="CRCoverPage"/>
        <w:spacing w:after="0"/>
        <w:rPr>
          <w:noProof/>
          <w:sz w:val="8"/>
          <w:szCs w:val="8"/>
        </w:rPr>
      </w:pPr>
    </w:p>
    <w:p w14:paraId="6ACD7448" w14:textId="77777777" w:rsidR="00371B4D" w:rsidRDefault="00371B4D" w:rsidP="00371B4D">
      <w:pPr>
        <w:rPr>
          <w:noProof/>
        </w:rPr>
        <w:sectPr w:rsidR="00371B4D">
          <w:headerReference w:type="even" r:id="rId14"/>
          <w:footnotePr>
            <w:numRestart w:val="eachSect"/>
          </w:footnotePr>
          <w:pgSz w:w="11907" w:h="16840" w:code="9"/>
          <w:pgMar w:top="1418" w:right="1134" w:bottom="1134" w:left="1134" w:header="680" w:footer="567" w:gutter="0"/>
          <w:cols w:space="720"/>
        </w:sect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2164C5" w:rsidRPr="00EF5762" w14:paraId="7BDB8AB3" w14:textId="77777777" w:rsidTr="000623D1">
        <w:trPr>
          <w:trHeight w:val="196"/>
        </w:trPr>
        <w:tc>
          <w:tcPr>
            <w:tcW w:w="9797" w:type="dxa"/>
            <w:shd w:val="clear" w:color="auto" w:fill="FDE9D9"/>
            <w:vAlign w:val="center"/>
          </w:tcPr>
          <w:p w14:paraId="728538A8" w14:textId="77777777" w:rsidR="002164C5" w:rsidRPr="00EF5762" w:rsidRDefault="002164C5" w:rsidP="000623D1">
            <w:pPr>
              <w:snapToGrid w:val="0"/>
              <w:spacing w:after="0"/>
              <w:jc w:val="center"/>
              <w:rPr>
                <w:color w:val="FF0000"/>
                <w:sz w:val="28"/>
                <w:szCs w:val="28"/>
                <w:lang w:eastAsia="zh-CN"/>
              </w:rPr>
            </w:pPr>
            <w:bookmarkStart w:id="14" w:name="_Toc20486809"/>
            <w:bookmarkStart w:id="15" w:name="_Toc29342101"/>
            <w:bookmarkStart w:id="16" w:name="_Toc29343240"/>
            <w:bookmarkStart w:id="17" w:name="_Toc36566491"/>
            <w:bookmarkStart w:id="18" w:name="_Toc36809905"/>
            <w:bookmarkStart w:id="19" w:name="_Toc36846269"/>
            <w:bookmarkStart w:id="20" w:name="_Toc36938922"/>
            <w:bookmarkStart w:id="21" w:name="_Toc37081902"/>
            <w:bookmarkStart w:id="22" w:name="_Toc46480528"/>
            <w:bookmarkStart w:id="23" w:name="_Toc46481762"/>
            <w:bookmarkStart w:id="24" w:name="_Toc46482996"/>
            <w:bookmarkStart w:id="25" w:name="_Toc109166900"/>
            <w:r>
              <w:rPr>
                <w:color w:val="FF0000"/>
                <w:sz w:val="28"/>
                <w:szCs w:val="28"/>
                <w:lang w:eastAsia="zh-CN"/>
              </w:rPr>
              <w:lastRenderedPageBreak/>
              <w:t>START OF CHANGE</w:t>
            </w:r>
          </w:p>
        </w:tc>
      </w:tr>
    </w:tbl>
    <w:p w14:paraId="46897F50" w14:textId="77777777" w:rsidR="00A45DEB" w:rsidRDefault="00A45DEB" w:rsidP="00A45DEB">
      <w:pPr>
        <w:rPr>
          <w:rFonts w:eastAsiaTheme="minorEastAsia"/>
        </w:rPr>
      </w:pPr>
    </w:p>
    <w:p w14:paraId="6E1A24AD" w14:textId="77777777" w:rsidR="00423F6B" w:rsidRDefault="00423F6B" w:rsidP="00423F6B">
      <w:pPr>
        <w:pStyle w:val="3"/>
      </w:pPr>
      <w:bookmarkStart w:id="26" w:name="_Toc109167379"/>
      <w:bookmarkStart w:id="27" w:name="_Toc46483473"/>
      <w:bookmarkStart w:id="28" w:name="_Toc46482239"/>
      <w:bookmarkStart w:id="29" w:name="_Toc46481005"/>
      <w:bookmarkEnd w:id="14"/>
      <w:bookmarkEnd w:id="15"/>
      <w:bookmarkEnd w:id="16"/>
      <w:bookmarkEnd w:id="17"/>
      <w:bookmarkEnd w:id="18"/>
      <w:bookmarkEnd w:id="19"/>
      <w:bookmarkEnd w:id="20"/>
      <w:bookmarkEnd w:id="21"/>
      <w:bookmarkEnd w:id="22"/>
      <w:bookmarkEnd w:id="23"/>
      <w:bookmarkEnd w:id="24"/>
      <w:bookmarkEnd w:id="25"/>
      <w:r>
        <w:t>6.3.1</w:t>
      </w:r>
      <w:r>
        <w:tab/>
        <w:t>System information blocks</w:t>
      </w:r>
      <w:bookmarkEnd w:id="26"/>
      <w:bookmarkEnd w:id="27"/>
      <w:bookmarkEnd w:id="28"/>
      <w:bookmarkEnd w:id="29"/>
    </w:p>
    <w:p w14:paraId="1F76D367" w14:textId="6143DF50" w:rsidR="00423F6B" w:rsidRPr="00423F6B" w:rsidRDefault="00423F6B" w:rsidP="00AA18B1">
      <w:pPr>
        <w:rPr>
          <w:rFonts w:eastAsia="等线"/>
          <w:lang w:eastAsia="zh-CN"/>
        </w:rPr>
      </w:pPr>
      <w:r w:rsidRPr="00423F6B">
        <w:rPr>
          <w:rFonts w:eastAsia="等线" w:hint="eastAsia"/>
          <w:highlight w:val="red"/>
          <w:lang w:eastAsia="zh-CN"/>
        </w:rPr>
        <w:t>[</w:t>
      </w:r>
      <w:r w:rsidRPr="00423F6B">
        <w:rPr>
          <w:rFonts w:eastAsia="等线"/>
          <w:highlight w:val="red"/>
          <w:lang w:eastAsia="zh-CN"/>
        </w:rPr>
        <w:t>Unchanged parts omitted]</w:t>
      </w:r>
    </w:p>
    <w:p w14:paraId="4F457B1D" w14:textId="77777777" w:rsidR="003D191B" w:rsidRPr="003D191B" w:rsidRDefault="003D191B" w:rsidP="003D191B">
      <w:pPr>
        <w:keepNext/>
        <w:keepLines/>
        <w:spacing w:before="120"/>
        <w:ind w:left="1418" w:hanging="1418"/>
        <w:textAlignment w:val="auto"/>
        <w:outlineLvl w:val="3"/>
        <w:rPr>
          <w:rFonts w:ascii="Arial" w:hAnsi="Arial"/>
          <w:i/>
          <w:iCs/>
          <w:sz w:val="24"/>
        </w:rPr>
      </w:pPr>
      <w:bookmarkStart w:id="30" w:name="_Toc115702600"/>
      <w:r w:rsidRPr="003D191B">
        <w:rPr>
          <w:rFonts w:ascii="Arial" w:hAnsi="Arial"/>
          <w:i/>
          <w:iCs/>
          <w:sz w:val="24"/>
        </w:rPr>
        <w:t>–</w:t>
      </w:r>
      <w:r w:rsidRPr="003D191B">
        <w:rPr>
          <w:rFonts w:ascii="Arial" w:hAnsi="Arial"/>
          <w:i/>
          <w:iCs/>
          <w:sz w:val="24"/>
        </w:rPr>
        <w:tab/>
        <w:t>SystemInformationBlockType31</w:t>
      </w:r>
      <w:bookmarkEnd w:id="30"/>
    </w:p>
    <w:p w14:paraId="3790DFEA" w14:textId="77777777" w:rsidR="003D191B" w:rsidRPr="003D191B" w:rsidRDefault="003D191B" w:rsidP="003D191B">
      <w:pPr>
        <w:textAlignment w:val="auto"/>
      </w:pPr>
      <w:r w:rsidRPr="003D191B">
        <w:t xml:space="preserve">The IE </w:t>
      </w:r>
      <w:r w:rsidRPr="003D191B">
        <w:rPr>
          <w:i/>
        </w:rPr>
        <w:t>SystemInformationBlockType31</w:t>
      </w:r>
      <w:r w:rsidRPr="003D191B">
        <w:t xml:space="preserve"> contains satellite assistance information for the serving cell. </w:t>
      </w:r>
      <w:r w:rsidRPr="003D191B">
        <w:rPr>
          <w:i/>
        </w:rPr>
        <w:t>SystemInformationBlockType31</w:t>
      </w:r>
      <w:r w:rsidRPr="003D191B">
        <w:t xml:space="preserve"> is only signalled in a NTN cell.</w:t>
      </w:r>
    </w:p>
    <w:p w14:paraId="4BEAE408" w14:textId="77777777" w:rsidR="003D191B" w:rsidRPr="003D191B" w:rsidRDefault="003D191B" w:rsidP="003D191B">
      <w:pPr>
        <w:keepNext/>
        <w:keepLines/>
        <w:spacing w:before="60"/>
        <w:jc w:val="center"/>
        <w:textAlignment w:val="auto"/>
        <w:rPr>
          <w:rFonts w:ascii="Arial" w:hAnsi="Arial" w:cs="Arial"/>
          <w:b/>
          <w:lang w:val="sv-SE" w:eastAsia="sv-SE"/>
        </w:rPr>
      </w:pPr>
      <w:r w:rsidRPr="003D191B">
        <w:rPr>
          <w:rFonts w:ascii="Arial" w:hAnsi="Arial" w:cs="Arial"/>
          <w:b/>
          <w:i/>
          <w:iCs/>
          <w:lang w:val="sv-SE" w:eastAsia="sv-SE"/>
        </w:rPr>
        <w:t>SystemInformationBlockType31</w:t>
      </w:r>
      <w:r w:rsidRPr="003D191B">
        <w:rPr>
          <w:rFonts w:ascii="Arial" w:hAnsi="Arial" w:cs="Arial"/>
          <w:b/>
          <w:lang w:val="sv-SE" w:eastAsia="sv-SE"/>
        </w:rPr>
        <w:t xml:space="preserve"> information element</w:t>
      </w:r>
    </w:p>
    <w:p w14:paraId="0D3AE07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ASN1START</w:t>
      </w:r>
    </w:p>
    <w:p w14:paraId="26C1519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61635E4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SystemInformationBlockType31-r17 ::= SEQUENCE {</w:t>
      </w:r>
    </w:p>
    <w:p w14:paraId="3C24968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servingSatelliteInfo-r17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ServingSatelliteInfo-r17,</w:t>
      </w:r>
    </w:p>
    <w:p w14:paraId="62AF462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lateNonCriticalExtension</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OCTET STRING</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p>
    <w:p w14:paraId="79233E3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58162A4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6560DA7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4FA98D3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xml:space="preserve">ServingSatelliteInfo-r17 ::= </w:t>
      </w:r>
      <w:r w:rsidRPr="003D191B">
        <w:rPr>
          <w:rFonts w:ascii="Courier New" w:hAnsi="Courier New" w:cs="Courier New"/>
          <w:noProof/>
          <w:sz w:val="16"/>
          <w:lang w:val="sv-SE" w:eastAsia="sv-SE"/>
        </w:rPr>
        <w:tab/>
        <w:t>SEQUENCE {</w:t>
      </w:r>
    </w:p>
    <w:p w14:paraId="369BB1E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ephemerisInfo-r17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CHOICE {</w:t>
      </w:r>
    </w:p>
    <w:p w14:paraId="0E05B25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stateVectors</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EphemerisStateVectors-r17,</w:t>
      </w:r>
    </w:p>
    <w:p w14:paraId="0B981E0F"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orbitalParameters</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EphemerisOrbitalParameters-r17</w:t>
      </w:r>
    </w:p>
    <w:p w14:paraId="65C5E67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7428165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nta-CommonParameters-17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40EEB62B"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nta-Common-r17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(0..8316827)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20CF551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nta-CommonDrift-r17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(-261935..261935)</w:t>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4CFFC8B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nta-CommonDriftVariation-r17</w:t>
      </w:r>
      <w:r w:rsidRPr="003D191B">
        <w:rPr>
          <w:rFonts w:ascii="Courier New" w:hAnsi="Courier New" w:cs="Courier New"/>
          <w:noProof/>
          <w:sz w:val="16"/>
          <w:lang w:val="sv-SE" w:eastAsia="sv-SE"/>
        </w:rPr>
        <w:tab/>
        <w:t>INTEGER (0..29479)</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0BC3F64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77CB43C0"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ul-SyncValidityDuration-r17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ENUMERATED {s5, s10, s15, s20, s25, s30, s35, s40,</w:t>
      </w:r>
    </w:p>
    <w:p w14:paraId="4BF30DAB"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s45, s50, s55, s60, s120, s180, s240, s900},</w:t>
      </w:r>
    </w:p>
    <w:p w14:paraId="466028C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epochTime-r17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7208EAA0"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startSFN-r17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(0..1023),</w:t>
      </w:r>
    </w:p>
    <w:p w14:paraId="5B1DECE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startSubFrame-r17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(0..9)</w:t>
      </w:r>
    </w:p>
    <w:p w14:paraId="2615CEE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2DAF593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k-Offset-r17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(0..1023),</w:t>
      </w:r>
    </w:p>
    <w:p w14:paraId="3AFEA95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k-Mac-r17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INTEGER (1..512)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56B41D7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56DB3F6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341C8F8A"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46BB664B"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ASN1STOP</w:t>
      </w:r>
    </w:p>
    <w:p w14:paraId="1E5017D3" w14:textId="77777777" w:rsidR="003D191B" w:rsidRPr="003D191B" w:rsidRDefault="003D191B" w:rsidP="003D191B">
      <w:pPr>
        <w:textAlignment w:val="auto"/>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3D191B" w:rsidRPr="003D191B" w14:paraId="28DDB280"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AEC58F" w14:textId="77777777" w:rsidR="003D191B" w:rsidRPr="003D191B" w:rsidRDefault="003D191B" w:rsidP="003D191B">
            <w:pPr>
              <w:keepNext/>
              <w:keepLines/>
              <w:spacing w:after="0"/>
              <w:jc w:val="center"/>
              <w:textAlignment w:val="auto"/>
              <w:rPr>
                <w:rFonts w:ascii="Arial" w:hAnsi="Arial" w:cs="Arial"/>
                <w:b/>
                <w:sz w:val="18"/>
                <w:lang w:val="sv-SE" w:eastAsia="en-GB"/>
              </w:rPr>
            </w:pPr>
            <w:r w:rsidRPr="003D191B">
              <w:rPr>
                <w:rFonts w:ascii="Arial" w:hAnsi="Arial" w:cs="Arial"/>
                <w:b/>
                <w:i/>
                <w:iCs/>
                <w:sz w:val="18"/>
                <w:lang w:val="sv-SE" w:eastAsia="en-GB"/>
              </w:rPr>
              <w:lastRenderedPageBreak/>
              <w:t>SystemInformationBlockType31</w:t>
            </w:r>
            <w:r w:rsidRPr="003D191B">
              <w:rPr>
                <w:rFonts w:ascii="Arial" w:hAnsi="Arial" w:cs="Arial"/>
                <w:b/>
                <w:sz w:val="18"/>
                <w:lang w:val="sv-SE" w:eastAsia="en-GB"/>
              </w:rPr>
              <w:t xml:space="preserve"> </w:t>
            </w:r>
            <w:r w:rsidRPr="003D191B">
              <w:rPr>
                <w:rFonts w:ascii="Arial" w:hAnsi="Arial" w:cs="Arial"/>
                <w:b/>
                <w:iCs/>
                <w:sz w:val="18"/>
                <w:lang w:val="sv-SE" w:eastAsia="en-GB"/>
              </w:rPr>
              <w:t>field descriptions</w:t>
            </w:r>
          </w:p>
        </w:tc>
      </w:tr>
      <w:tr w:rsidR="003D191B" w:rsidRPr="003D191B" w14:paraId="470A0B53"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C15B124"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epochTime</w:t>
            </w:r>
          </w:p>
          <w:p w14:paraId="47399E59"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Epoch time of the satellite ephemeris data and common TA parameters, see TS 36.213 [23]. The reference point for epoch time of the serving satellite ephemeris and Common TA parameters is the uplink time synchronization reference point.</w:t>
            </w:r>
          </w:p>
          <w:p w14:paraId="087CA83C" w14:textId="78C08C5A"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i/>
                <w:sz w:val="18"/>
                <w:lang w:val="sv-SE" w:eastAsia="sv-SE"/>
              </w:rPr>
              <w:t>epochTime</w:t>
            </w:r>
            <w:r w:rsidRPr="003D191B">
              <w:rPr>
                <w:rFonts w:ascii="Arial" w:hAnsi="Arial" w:cs="Arial"/>
                <w:sz w:val="18"/>
                <w:lang w:val="sv-SE" w:eastAsia="sv-SE"/>
              </w:rPr>
              <w:t xml:space="preserve"> is the starting time of a DL subframe indicated by </w:t>
            </w:r>
            <w:r w:rsidRPr="003D191B">
              <w:rPr>
                <w:rFonts w:ascii="Arial" w:hAnsi="Arial" w:cs="Arial"/>
                <w:i/>
                <w:sz w:val="18"/>
                <w:lang w:val="sv-SE" w:eastAsia="sv-SE"/>
              </w:rPr>
              <w:t>startSFN</w:t>
            </w:r>
            <w:r w:rsidRPr="003D191B">
              <w:rPr>
                <w:rFonts w:ascii="Arial" w:hAnsi="Arial" w:cs="Arial"/>
                <w:sz w:val="18"/>
                <w:lang w:val="sv-SE" w:eastAsia="sv-SE"/>
              </w:rPr>
              <w:t xml:space="preserve"> and </w:t>
            </w:r>
            <w:r w:rsidRPr="003D191B">
              <w:rPr>
                <w:rFonts w:ascii="Arial" w:hAnsi="Arial" w:cs="Arial"/>
                <w:i/>
                <w:sz w:val="18"/>
                <w:lang w:val="sv-SE" w:eastAsia="sv-SE"/>
              </w:rPr>
              <w:t>startSubframe</w:t>
            </w:r>
            <w:r w:rsidRPr="003D191B">
              <w:rPr>
                <w:rFonts w:ascii="Arial" w:hAnsi="Arial" w:cs="Arial"/>
                <w:sz w:val="18"/>
                <w:lang w:val="sv-SE" w:eastAsia="sv-SE"/>
              </w:rPr>
              <w:t>.</w:t>
            </w:r>
            <w:ins w:id="31" w:author="Huawei" w:date="2022-10-19T14:37:00Z">
              <w:r w:rsidR="00DA0279">
                <w:rPr>
                  <w:rFonts w:ascii="Arial" w:hAnsi="Arial" w:cs="Arial"/>
                  <w:sz w:val="18"/>
                  <w:lang w:val="sv-SE" w:eastAsia="sv-SE"/>
                </w:rPr>
                <w:t xml:space="preserve"> </w:t>
              </w:r>
              <w:r w:rsidR="00DA0279" w:rsidRPr="00DA0279">
                <w:rPr>
                  <w:rFonts w:ascii="Arial" w:hAnsi="Arial" w:cs="Arial"/>
                  <w:sz w:val="18"/>
                  <w:lang w:val="sv-SE" w:eastAsia="sv-SE"/>
                </w:rPr>
                <w:t xml:space="preserve">For serving cell, the </w:t>
              </w:r>
              <w:r w:rsidR="00DA0279" w:rsidRPr="00DA0279">
                <w:rPr>
                  <w:rFonts w:ascii="Arial" w:hAnsi="Arial" w:cs="Arial"/>
                  <w:i/>
                  <w:sz w:val="18"/>
                  <w:lang w:val="sv-SE" w:eastAsia="sv-SE"/>
                </w:rPr>
                <w:t>startSFN</w:t>
              </w:r>
              <w:r w:rsidR="00DA0279" w:rsidRPr="00DA0279">
                <w:rPr>
                  <w:rFonts w:ascii="Arial" w:hAnsi="Arial" w:cs="Arial"/>
                  <w:sz w:val="18"/>
                  <w:lang w:val="sv-SE" w:eastAsia="sv-SE"/>
                </w:rPr>
                <w:t xml:space="preserve"> indicates the current SFN or the next upcoming SFN after the frame where the message indicating the </w:t>
              </w:r>
              <w:r w:rsidR="00DA0279" w:rsidRPr="00DA0279">
                <w:rPr>
                  <w:rFonts w:ascii="Arial" w:hAnsi="Arial" w:cs="Arial"/>
                  <w:i/>
                  <w:sz w:val="18"/>
                  <w:lang w:val="sv-SE" w:eastAsia="sv-SE"/>
                </w:rPr>
                <w:t>epochTime</w:t>
              </w:r>
              <w:r w:rsidR="00DA0279" w:rsidRPr="00DA0279">
                <w:rPr>
                  <w:rFonts w:ascii="Arial" w:hAnsi="Arial" w:cs="Arial"/>
                  <w:sz w:val="18"/>
                  <w:lang w:val="sv-SE" w:eastAsia="sv-SE"/>
                </w:rPr>
                <w:t xml:space="preserve"> is received.</w:t>
              </w:r>
            </w:ins>
          </w:p>
          <w:p w14:paraId="314EA87D"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en-GB"/>
              </w:rPr>
              <w:t xml:space="preserve">If the field is absent, the UE uses the starting time of the DL subframe </w:t>
            </w:r>
            <w:r w:rsidRPr="003D191B">
              <w:rPr>
                <w:rFonts w:ascii="Arial" w:eastAsia="PMingLiU" w:hAnsi="Arial" w:cs="Arial"/>
                <w:sz w:val="18"/>
                <w:lang w:val="sv-SE" w:eastAsia="en-US"/>
              </w:rPr>
              <w:t>corresponding to the end of the SI window during which the SI message carrying SIB31 is transmitted</w:t>
            </w:r>
            <w:r w:rsidRPr="003D191B">
              <w:rPr>
                <w:rFonts w:ascii="Arial" w:hAnsi="Arial" w:cs="Arial"/>
                <w:sz w:val="18"/>
                <w:lang w:val="sv-SE" w:eastAsia="en-GB"/>
              </w:rPr>
              <w:t>.</w:t>
            </w:r>
          </w:p>
          <w:p w14:paraId="5CF1BA7E" w14:textId="77777777" w:rsidR="003D191B" w:rsidRDefault="003D191B" w:rsidP="003D191B">
            <w:pPr>
              <w:keepNext/>
              <w:keepLines/>
              <w:spacing w:after="0"/>
              <w:textAlignment w:val="auto"/>
              <w:rPr>
                <w:ins w:id="32" w:author="Huawei" w:date="2022-10-19T14:40:00Z"/>
                <w:rFonts w:ascii="Arial" w:hAnsi="Arial" w:cs="Arial"/>
                <w:sz w:val="18"/>
                <w:lang w:val="sv-SE" w:eastAsia="en-GB"/>
              </w:rPr>
            </w:pPr>
            <w:r w:rsidRPr="003D191B">
              <w:rPr>
                <w:rFonts w:ascii="Arial" w:hAnsi="Arial" w:cs="Arial"/>
                <w:sz w:val="18"/>
                <w:lang w:val="sv-SE" w:eastAsia="en-GB"/>
              </w:rPr>
              <w:t xml:space="preserve">E-UTRAN always includes </w:t>
            </w:r>
            <w:r w:rsidRPr="003D191B">
              <w:rPr>
                <w:rFonts w:ascii="Arial" w:hAnsi="Arial" w:cs="Arial"/>
                <w:i/>
                <w:sz w:val="18"/>
                <w:lang w:val="sv-SE" w:eastAsia="en-GB"/>
              </w:rPr>
              <w:t>epochTime</w:t>
            </w:r>
            <w:r w:rsidRPr="003D191B">
              <w:rPr>
                <w:rFonts w:ascii="Arial" w:hAnsi="Arial" w:cs="Arial"/>
                <w:sz w:val="18"/>
                <w:lang w:val="sv-SE" w:eastAsia="en-GB"/>
              </w:rPr>
              <w:t xml:space="preserve"> when </w:t>
            </w:r>
            <w:r w:rsidRPr="003D191B">
              <w:rPr>
                <w:rFonts w:ascii="Arial" w:hAnsi="Arial" w:cs="Arial"/>
                <w:i/>
                <w:sz w:val="18"/>
                <w:lang w:val="sv-SE" w:eastAsia="en-GB"/>
              </w:rPr>
              <w:t>SystemInformationBlockType31</w:t>
            </w:r>
            <w:r w:rsidRPr="003D191B">
              <w:rPr>
                <w:rFonts w:ascii="Arial" w:hAnsi="Arial" w:cs="Arial"/>
                <w:sz w:val="18"/>
                <w:lang w:val="sv-SE" w:eastAsia="en-GB"/>
              </w:rPr>
              <w:t xml:space="preserve"> is provided through dedicated signalling.</w:t>
            </w:r>
          </w:p>
          <w:p w14:paraId="31A2A112" w14:textId="5F496651" w:rsidR="00DA0279" w:rsidRPr="003D191B" w:rsidRDefault="00DA0279" w:rsidP="00DA0279">
            <w:pPr>
              <w:keepNext/>
              <w:keepLines/>
              <w:spacing w:after="0"/>
              <w:textAlignment w:val="auto"/>
              <w:rPr>
                <w:rFonts w:ascii="Arial" w:hAnsi="Arial" w:cs="Arial"/>
                <w:sz w:val="18"/>
                <w:lang w:val="sv-SE"/>
              </w:rPr>
            </w:pPr>
            <w:ins w:id="33" w:author="Huawei" w:date="2022-10-19T14:40:00Z">
              <w:r>
                <w:rPr>
                  <w:rFonts w:ascii="Arial" w:hAnsi="Arial" w:cs="Arial"/>
                  <w:sz w:val="18"/>
                  <w:lang w:val="sv-SE"/>
                </w:rPr>
                <w:t>I</w:t>
              </w:r>
              <w:r w:rsidRPr="00DA0279">
                <w:rPr>
                  <w:rFonts w:ascii="Arial" w:hAnsi="Arial" w:cs="Arial"/>
                  <w:sz w:val="18"/>
                  <w:lang w:val="sv-SE"/>
                </w:rPr>
                <w:t xml:space="preserve">n case of </w:t>
              </w:r>
              <w:r>
                <w:rPr>
                  <w:rFonts w:ascii="Arial" w:hAnsi="Arial" w:cs="Arial"/>
                  <w:sz w:val="18"/>
                  <w:lang w:val="sv-SE"/>
                </w:rPr>
                <w:t>h</w:t>
              </w:r>
            </w:ins>
            <w:ins w:id="34" w:author="Huawei" w:date="2022-10-19T14:41:00Z">
              <w:r>
                <w:rPr>
                  <w:rFonts w:ascii="Arial" w:hAnsi="Arial" w:cs="Arial"/>
                  <w:sz w:val="18"/>
                  <w:lang w:val="sv-SE"/>
                </w:rPr>
                <w:t>andover or conditional handover</w:t>
              </w:r>
            </w:ins>
            <w:ins w:id="35" w:author="Huawei" w:date="2022-10-19T14:40:00Z">
              <w:r>
                <w:rPr>
                  <w:rFonts w:ascii="Arial" w:hAnsi="Arial" w:cs="Arial"/>
                  <w:sz w:val="18"/>
                  <w:lang w:val="sv-SE"/>
                </w:rPr>
                <w:t>,</w:t>
              </w:r>
              <w:r w:rsidRPr="00DA0279">
                <w:rPr>
                  <w:rFonts w:ascii="Arial" w:hAnsi="Arial" w:cs="Arial"/>
                  <w:sz w:val="18"/>
                  <w:lang w:val="sv-SE"/>
                </w:rPr>
                <w:t xml:space="preserve"> the </w:t>
              </w:r>
            </w:ins>
            <w:ins w:id="36" w:author="Huawei" w:date="2022-10-19T14:43:00Z">
              <w:r w:rsidRPr="00DA0279">
                <w:rPr>
                  <w:rFonts w:ascii="Arial" w:hAnsi="Arial" w:cs="Arial"/>
                  <w:i/>
                  <w:sz w:val="18"/>
                  <w:lang w:val="sv-SE" w:eastAsia="sv-SE"/>
                </w:rPr>
                <w:t>startSFN</w:t>
              </w:r>
            </w:ins>
            <w:ins w:id="37" w:author="Huawei" w:date="2022-10-19T14:40:00Z">
              <w:r w:rsidRPr="00DA0279">
                <w:rPr>
                  <w:rFonts w:ascii="Arial" w:hAnsi="Arial" w:cs="Arial"/>
                  <w:sz w:val="18"/>
                  <w:lang w:val="sv-SE"/>
                </w:rPr>
                <w:t xml:space="preserve"> indicated by </w:t>
              </w:r>
              <w:r w:rsidRPr="00DA0279">
                <w:rPr>
                  <w:rFonts w:ascii="Arial" w:hAnsi="Arial" w:cs="Arial"/>
                  <w:i/>
                  <w:sz w:val="18"/>
                  <w:lang w:val="sv-SE"/>
                </w:rPr>
                <w:t>epochTime</w:t>
              </w:r>
              <w:r w:rsidRPr="00DA0279">
                <w:rPr>
                  <w:rFonts w:ascii="Arial" w:hAnsi="Arial" w:cs="Arial"/>
                  <w:sz w:val="18"/>
                  <w:lang w:val="sv-SE"/>
                </w:rPr>
                <w:t xml:space="preserve"> is the frame nearest to the frame where </w:t>
              </w:r>
            </w:ins>
            <w:ins w:id="38" w:author="Huawei" w:date="2022-10-19T14:43:00Z">
              <w:r w:rsidRPr="00DA0279">
                <w:rPr>
                  <w:rFonts w:ascii="Arial" w:hAnsi="Arial" w:cs="Arial"/>
                  <w:i/>
                  <w:sz w:val="18"/>
                  <w:lang w:val="sv-SE"/>
                </w:rPr>
                <w:t>RRCConnectionReconfiguration</w:t>
              </w:r>
            </w:ins>
            <w:ins w:id="39" w:author="Huawei" w:date="2022-10-19T14:40:00Z">
              <w:r w:rsidRPr="00DA0279">
                <w:rPr>
                  <w:rFonts w:ascii="Arial" w:hAnsi="Arial" w:cs="Arial"/>
                  <w:sz w:val="18"/>
                  <w:lang w:val="sv-SE"/>
                </w:rPr>
                <w:t xml:space="preserve"> message is received</w:t>
              </w:r>
            </w:ins>
          </w:p>
        </w:tc>
      </w:tr>
      <w:tr w:rsidR="003D191B" w:rsidRPr="003D191B" w14:paraId="4A41DD7C"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7615C8C"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k-Mac</w:t>
            </w:r>
          </w:p>
          <w:p w14:paraId="1D284832"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Scheduling offset used when downlink and uplink frame timing are not aligned at the eNB, see TS 36.213 [23]. Unit in ms.</w:t>
            </w:r>
          </w:p>
          <w:p w14:paraId="2D6657C5"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If the field if absent, the UE uses the (default) value of 0.</w:t>
            </w:r>
          </w:p>
        </w:tc>
      </w:tr>
      <w:tr w:rsidR="003D191B" w:rsidRPr="003D191B" w14:paraId="1FBF715E"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DAAB5F"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k-Offset</w:t>
            </w:r>
          </w:p>
          <w:p w14:paraId="6EED46BB"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Scheduling offset used in the timing relationships in NTN, see TS 36.213 [23]. Unit in ms.</w:t>
            </w:r>
          </w:p>
        </w:tc>
      </w:tr>
      <w:tr w:rsidR="003D191B" w:rsidRPr="003D191B" w14:paraId="44283C12"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E6CD953"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nta-Common</w:t>
            </w:r>
          </w:p>
          <w:p w14:paraId="00DA0525"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Network-controlled common TA, see TS 36.213 [23]. Unit of μs.</w:t>
            </w:r>
          </w:p>
          <w:p w14:paraId="47041490"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zh-CN"/>
              </w:rPr>
              <w:t>S</w:t>
            </w:r>
            <w:r w:rsidRPr="003D191B">
              <w:rPr>
                <w:rFonts w:ascii="Arial" w:hAnsi="Arial" w:cs="Arial"/>
                <w:sz w:val="18"/>
                <w:lang w:val="sv-SE" w:eastAsia="sv-SE"/>
              </w:rPr>
              <w:t>tep of 32.55208 ×10</w:t>
            </w:r>
            <w:r w:rsidRPr="003D191B">
              <w:rPr>
                <w:rFonts w:ascii="Arial" w:hAnsi="Arial" w:cs="Arial"/>
                <w:sz w:val="18"/>
                <w:vertAlign w:val="superscript"/>
                <w:lang w:val="sv-SE" w:eastAsia="sv-SE"/>
              </w:rPr>
              <w:t xml:space="preserve">-3 </w:t>
            </w:r>
            <w:r w:rsidRPr="003D191B">
              <w:rPr>
                <w:rFonts w:ascii="Arial" w:hAnsi="Arial" w:cs="Arial"/>
                <w:sz w:val="18"/>
                <w:lang w:val="sv-SE" w:eastAsia="sv-SE"/>
              </w:rPr>
              <w:t xml:space="preserve">μs.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32.55208 ×10</w:t>
            </w:r>
            <w:r w:rsidRPr="003D191B">
              <w:rPr>
                <w:rFonts w:ascii="Arial" w:hAnsi="Arial" w:cs="Arial"/>
                <w:sz w:val="18"/>
                <w:vertAlign w:val="superscript"/>
                <w:lang w:val="sv-SE" w:eastAsia="sv-SE"/>
              </w:rPr>
              <w:t>-3</w:t>
            </w:r>
            <w:r w:rsidRPr="003D191B">
              <w:rPr>
                <w:rFonts w:ascii="Arial" w:hAnsi="Arial" w:cs="Arial"/>
                <w:sz w:val="18"/>
                <w:lang w:val="sv-SE" w:eastAsia="sv-SE"/>
              </w:rPr>
              <w:t>.</w:t>
            </w:r>
          </w:p>
          <w:p w14:paraId="0295B408"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en-GB"/>
              </w:rPr>
              <w:t>If the field is absent, the UE uses the (default) value of 0.</w:t>
            </w:r>
          </w:p>
        </w:tc>
      </w:tr>
      <w:tr w:rsidR="003D191B" w:rsidRPr="003D191B" w14:paraId="6E1D0CD9"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955BFA"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nta-CommonDrift</w:t>
            </w:r>
          </w:p>
          <w:p w14:paraId="3AF663B5"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Drift rate of the common TA, see TS 36.213 [23]. Unit of μs/s.</w:t>
            </w:r>
          </w:p>
          <w:p w14:paraId="195BE116"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zh-CN"/>
              </w:rPr>
              <w:t>S</w:t>
            </w:r>
            <w:r w:rsidRPr="003D191B">
              <w:rPr>
                <w:rFonts w:ascii="Arial" w:hAnsi="Arial" w:cs="Arial"/>
                <w:sz w:val="18"/>
                <w:lang w:val="sv-SE" w:eastAsia="sv-SE"/>
              </w:rPr>
              <w:t>tep of 0.2 ×10</w:t>
            </w:r>
            <w:r w:rsidRPr="003D191B">
              <w:rPr>
                <w:rFonts w:ascii="Arial" w:hAnsi="Arial" w:cs="Arial"/>
                <w:sz w:val="18"/>
                <w:vertAlign w:val="superscript"/>
                <w:lang w:val="sv-SE" w:eastAsia="sv-SE"/>
              </w:rPr>
              <w:t xml:space="preserve">-3 </w:t>
            </w:r>
            <w:r w:rsidRPr="003D191B">
              <w:rPr>
                <w:rFonts w:ascii="Arial" w:hAnsi="Arial" w:cs="Arial"/>
                <w:sz w:val="18"/>
                <w:lang w:val="sv-SE" w:eastAsia="sv-SE"/>
              </w:rPr>
              <w:t xml:space="preserve">μs/s.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0.2 ×10</w:t>
            </w:r>
            <w:r w:rsidRPr="003D191B">
              <w:rPr>
                <w:rFonts w:ascii="Arial" w:hAnsi="Arial" w:cs="Arial"/>
                <w:sz w:val="18"/>
                <w:vertAlign w:val="superscript"/>
                <w:lang w:val="sv-SE" w:eastAsia="sv-SE"/>
              </w:rPr>
              <w:t>-3</w:t>
            </w:r>
            <w:r w:rsidRPr="003D191B">
              <w:rPr>
                <w:rFonts w:ascii="Arial" w:hAnsi="Arial" w:cs="Arial"/>
                <w:sz w:val="18"/>
                <w:lang w:val="sv-SE" w:eastAsia="sv-SE"/>
              </w:rPr>
              <w:t>.</w:t>
            </w:r>
          </w:p>
          <w:p w14:paraId="74D6C3A8"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en-GB"/>
              </w:rPr>
              <w:t>If the field is absent, the UE uses the (default) value of 0.</w:t>
            </w:r>
          </w:p>
        </w:tc>
      </w:tr>
      <w:tr w:rsidR="003D191B" w:rsidRPr="003D191B" w14:paraId="3EE167A0"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B82D4BE"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nta-CommonDriftVariation</w:t>
            </w:r>
          </w:p>
          <w:p w14:paraId="15287D3B"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Drift rate variation of the common TA, see TS 36.213 [23]. Unit of μs/s</w:t>
            </w:r>
            <w:r w:rsidRPr="003D191B">
              <w:rPr>
                <w:rFonts w:ascii="Arial" w:hAnsi="Arial" w:cs="Arial"/>
                <w:sz w:val="18"/>
                <w:vertAlign w:val="superscript"/>
                <w:lang w:val="sv-SE" w:eastAsia="sv-SE"/>
              </w:rPr>
              <w:t>2</w:t>
            </w:r>
            <w:r w:rsidRPr="003D191B">
              <w:rPr>
                <w:rFonts w:ascii="Arial" w:hAnsi="Arial" w:cs="Arial"/>
                <w:sz w:val="18"/>
                <w:lang w:val="sv-SE" w:eastAsia="sv-SE"/>
              </w:rPr>
              <w:t>.</w:t>
            </w:r>
          </w:p>
          <w:p w14:paraId="4D58EBD1"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zh-CN"/>
              </w:rPr>
              <w:t>S</w:t>
            </w:r>
            <w:r w:rsidRPr="003D191B">
              <w:rPr>
                <w:rFonts w:ascii="Arial" w:hAnsi="Arial" w:cs="Arial"/>
                <w:sz w:val="18"/>
                <w:lang w:val="sv-SE" w:eastAsia="sv-SE"/>
              </w:rPr>
              <w:t>tep of 0.2 ×10</w:t>
            </w:r>
            <w:r w:rsidRPr="003D191B">
              <w:rPr>
                <w:rFonts w:ascii="Arial" w:hAnsi="Arial" w:cs="Arial"/>
                <w:sz w:val="18"/>
                <w:vertAlign w:val="superscript"/>
                <w:lang w:val="sv-SE" w:eastAsia="sv-SE"/>
              </w:rPr>
              <w:t xml:space="preserve">-4 </w:t>
            </w:r>
            <w:r w:rsidRPr="003D191B">
              <w:rPr>
                <w:rFonts w:ascii="Arial" w:hAnsi="Arial" w:cs="Arial"/>
                <w:sz w:val="18"/>
                <w:lang w:val="sv-SE" w:eastAsia="sv-SE"/>
              </w:rPr>
              <w:t>μs/s</w:t>
            </w:r>
            <w:r w:rsidRPr="003D191B">
              <w:rPr>
                <w:rFonts w:ascii="Arial" w:hAnsi="Arial" w:cs="Arial"/>
                <w:sz w:val="18"/>
                <w:vertAlign w:val="superscript"/>
                <w:lang w:val="sv-SE" w:eastAsia="sv-SE"/>
              </w:rPr>
              <w:t>2</w:t>
            </w:r>
            <w:r w:rsidRPr="003D191B">
              <w:rPr>
                <w:rFonts w:ascii="Arial" w:hAnsi="Arial" w:cs="Arial"/>
                <w:sz w:val="18"/>
                <w:lang w:val="sv-SE" w:eastAsia="sv-SE"/>
              </w:rPr>
              <w:t>.</w:t>
            </w:r>
            <w:r w:rsidRPr="003D191B">
              <w:rPr>
                <w:rFonts w:ascii="Arial" w:hAnsi="Arial" w:cs="Arial"/>
                <w:sz w:val="18"/>
                <w:lang w:val="sv-SE" w:eastAsia="zh-CN"/>
              </w:rPr>
              <w:t xml:space="preserve"> Actual value = field value * </w:t>
            </w:r>
            <w:r w:rsidRPr="003D191B">
              <w:rPr>
                <w:rFonts w:ascii="Arial" w:hAnsi="Arial" w:cs="Arial"/>
                <w:sz w:val="18"/>
                <w:lang w:val="sv-SE" w:eastAsia="sv-SE"/>
              </w:rPr>
              <w:t>0.2 ×10</w:t>
            </w:r>
            <w:r w:rsidRPr="003D191B">
              <w:rPr>
                <w:rFonts w:ascii="Arial" w:hAnsi="Arial" w:cs="Arial"/>
                <w:sz w:val="18"/>
                <w:vertAlign w:val="superscript"/>
                <w:lang w:val="sv-SE" w:eastAsia="sv-SE"/>
              </w:rPr>
              <w:t>-4</w:t>
            </w:r>
            <w:r w:rsidRPr="003D191B">
              <w:rPr>
                <w:rFonts w:ascii="Arial" w:hAnsi="Arial" w:cs="Arial"/>
                <w:sz w:val="18"/>
                <w:lang w:val="sv-SE" w:eastAsia="sv-SE"/>
              </w:rPr>
              <w:t>.</w:t>
            </w:r>
          </w:p>
          <w:p w14:paraId="675B9148"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en-GB"/>
              </w:rPr>
              <w:t>If the field is absent, the UE uses the (default) value of 0.</w:t>
            </w:r>
          </w:p>
        </w:tc>
      </w:tr>
      <w:tr w:rsidR="003D191B" w:rsidRPr="003D191B" w14:paraId="320EA5D1"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513140"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orbitalParameters</w:t>
            </w:r>
          </w:p>
          <w:p w14:paraId="0DDB5313"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 xml:space="preserve">Instantaneous values of the satellite orbital parameters. The signalled values are only valid for the duration as defined by </w:t>
            </w:r>
            <w:r w:rsidRPr="003D191B">
              <w:rPr>
                <w:rFonts w:ascii="Arial" w:hAnsi="Arial" w:cs="Arial"/>
                <w:bCs/>
                <w:i/>
                <w:iCs/>
                <w:kern w:val="2"/>
                <w:sz w:val="18"/>
                <w:lang w:val="sv-SE" w:eastAsia="en-GB"/>
              </w:rPr>
              <w:t>ul-SyncValidationDuration</w:t>
            </w:r>
            <w:r w:rsidRPr="003D191B">
              <w:rPr>
                <w:rFonts w:ascii="Arial" w:hAnsi="Arial" w:cs="Arial"/>
                <w:bCs/>
                <w:iCs/>
                <w:kern w:val="2"/>
                <w:sz w:val="18"/>
                <w:lang w:val="sv-SE" w:eastAsia="en-GB"/>
              </w:rPr>
              <w:t xml:space="preserve"> and </w:t>
            </w:r>
            <w:r w:rsidRPr="003D191B">
              <w:rPr>
                <w:rFonts w:ascii="Arial" w:hAnsi="Arial" w:cs="Arial"/>
                <w:bCs/>
                <w:i/>
                <w:iCs/>
                <w:kern w:val="2"/>
                <w:sz w:val="18"/>
                <w:lang w:val="sv-SE" w:eastAsia="en-GB"/>
              </w:rPr>
              <w:t>epochTime</w:t>
            </w:r>
            <w:r w:rsidRPr="003D191B">
              <w:rPr>
                <w:rFonts w:ascii="Arial" w:hAnsi="Arial" w:cs="Arial"/>
                <w:bCs/>
                <w:iCs/>
                <w:kern w:val="2"/>
                <w:sz w:val="18"/>
                <w:lang w:val="sv-SE" w:eastAsia="en-GB"/>
              </w:rPr>
              <w:t>.</w:t>
            </w:r>
          </w:p>
        </w:tc>
      </w:tr>
      <w:tr w:rsidR="003D191B" w:rsidRPr="003D191B" w14:paraId="5C98CFCB"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6FC1951"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stateVectors</w:t>
            </w:r>
          </w:p>
          <w:p w14:paraId="406422D3"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 xml:space="preserve">Instantaneous values of the satellite state vectors. The signalled values are only valid for the duration as defined by  </w:t>
            </w:r>
            <w:r w:rsidRPr="003D191B">
              <w:rPr>
                <w:rFonts w:ascii="Arial" w:hAnsi="Arial" w:cs="Arial"/>
                <w:bCs/>
                <w:i/>
                <w:iCs/>
                <w:kern w:val="2"/>
                <w:sz w:val="18"/>
                <w:lang w:val="sv-SE" w:eastAsia="en-GB"/>
              </w:rPr>
              <w:t>ul-SyncValidationDuration</w:t>
            </w:r>
            <w:r w:rsidRPr="003D191B">
              <w:rPr>
                <w:rFonts w:ascii="Arial" w:hAnsi="Arial" w:cs="Arial"/>
                <w:bCs/>
                <w:iCs/>
                <w:kern w:val="2"/>
                <w:sz w:val="18"/>
                <w:lang w:val="sv-SE" w:eastAsia="en-GB"/>
              </w:rPr>
              <w:t xml:space="preserve"> and </w:t>
            </w:r>
            <w:r w:rsidRPr="003D191B">
              <w:rPr>
                <w:rFonts w:ascii="Arial" w:hAnsi="Arial" w:cs="Arial"/>
                <w:bCs/>
                <w:i/>
                <w:iCs/>
                <w:kern w:val="2"/>
                <w:sz w:val="18"/>
                <w:lang w:val="sv-SE" w:eastAsia="en-GB"/>
              </w:rPr>
              <w:t>epochTime</w:t>
            </w:r>
            <w:r w:rsidRPr="003D191B">
              <w:rPr>
                <w:rFonts w:ascii="Arial" w:hAnsi="Arial" w:cs="Arial"/>
                <w:bCs/>
                <w:iCs/>
                <w:kern w:val="2"/>
                <w:sz w:val="18"/>
                <w:lang w:val="sv-SE" w:eastAsia="en-GB"/>
              </w:rPr>
              <w:t>.</w:t>
            </w:r>
          </w:p>
        </w:tc>
      </w:tr>
      <w:tr w:rsidR="003D191B" w:rsidRPr="003D191B" w14:paraId="25ED7027"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688219" w14:textId="77777777" w:rsidR="003D191B" w:rsidRPr="003D191B" w:rsidRDefault="003D191B" w:rsidP="003D191B">
            <w:pPr>
              <w:keepNext/>
              <w:keepLines/>
              <w:spacing w:after="0"/>
              <w:textAlignment w:val="auto"/>
              <w:rPr>
                <w:rFonts w:ascii="Arial" w:hAnsi="Arial" w:cs="Arial"/>
                <w:b/>
                <w:bCs/>
                <w:i/>
                <w:iCs/>
                <w:kern w:val="2"/>
                <w:sz w:val="18"/>
                <w:lang w:val="sv-SE" w:eastAsia="en-GB"/>
              </w:rPr>
            </w:pPr>
            <w:r w:rsidRPr="003D191B">
              <w:rPr>
                <w:rFonts w:ascii="Arial" w:hAnsi="Arial" w:cs="Arial"/>
                <w:b/>
                <w:bCs/>
                <w:i/>
                <w:iCs/>
                <w:kern w:val="2"/>
                <w:sz w:val="18"/>
                <w:lang w:val="sv-SE" w:eastAsia="en-GB"/>
              </w:rPr>
              <w:t>ul-SyncValidationDuration</w:t>
            </w:r>
          </w:p>
          <w:p w14:paraId="5D53F3BD" w14:textId="77777777" w:rsidR="003D191B" w:rsidRPr="003D191B" w:rsidRDefault="003D191B" w:rsidP="003D191B">
            <w:pPr>
              <w:keepNext/>
              <w:keepLines/>
              <w:spacing w:after="0"/>
              <w:textAlignment w:val="auto"/>
              <w:rPr>
                <w:rFonts w:ascii="Arial" w:hAnsi="Arial" w:cs="Arial"/>
                <w:sz w:val="18"/>
                <w:lang w:val="sv-SE"/>
              </w:rPr>
            </w:pPr>
            <w:r w:rsidRPr="003D191B">
              <w:rPr>
                <w:rFonts w:ascii="Arial" w:hAnsi="Arial" w:cs="Arial"/>
                <w:sz w:val="18"/>
                <w:lang w:val="sv-SE" w:eastAsia="sv-SE"/>
              </w:rPr>
              <w:t>Validity duration of the satellite ephemeris data and common TA parameters, i.e. maximum time during which the UE can apply the satellite ephemeris without acquiring new satellite ephemeris, see TS 36.213 [23]. Unit in second.</w:t>
            </w:r>
          </w:p>
          <w:p w14:paraId="78BA80D5"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en-GB"/>
              </w:rPr>
              <w:t xml:space="preserve">Value </w:t>
            </w:r>
            <w:r w:rsidRPr="003D191B">
              <w:rPr>
                <w:rFonts w:ascii="Arial" w:hAnsi="Arial" w:cs="Arial"/>
                <w:i/>
                <w:sz w:val="18"/>
                <w:lang w:val="sv-SE" w:eastAsia="en-GB"/>
              </w:rPr>
              <w:t>s5</w:t>
            </w:r>
            <w:r w:rsidRPr="003D191B">
              <w:rPr>
                <w:rFonts w:ascii="Arial" w:hAnsi="Arial" w:cs="Arial"/>
                <w:sz w:val="18"/>
                <w:lang w:val="sv-SE" w:eastAsia="en-GB"/>
              </w:rPr>
              <w:t xml:space="preserve"> corresponds to 5 seconds, value </w:t>
            </w:r>
            <w:r w:rsidRPr="003D191B">
              <w:rPr>
                <w:rFonts w:ascii="Arial" w:hAnsi="Arial" w:cs="Arial"/>
                <w:i/>
                <w:sz w:val="18"/>
                <w:lang w:val="sv-SE" w:eastAsia="en-GB"/>
              </w:rPr>
              <w:t>s10</w:t>
            </w:r>
            <w:r w:rsidRPr="003D191B">
              <w:rPr>
                <w:rFonts w:ascii="Arial" w:hAnsi="Arial" w:cs="Arial"/>
                <w:sz w:val="18"/>
                <w:lang w:val="sv-SE" w:eastAsia="en-GB"/>
              </w:rPr>
              <w:t xml:space="preserve"> corresponds to 10 seconds and so on.</w:t>
            </w:r>
          </w:p>
        </w:tc>
      </w:tr>
    </w:tbl>
    <w:p w14:paraId="20F45CEA" w14:textId="77777777" w:rsidR="003D191B" w:rsidRPr="003D191B" w:rsidRDefault="003D191B" w:rsidP="003D191B">
      <w:pPr>
        <w:keepLines/>
        <w:ind w:left="1135" w:hanging="851"/>
        <w:textAlignment w:val="auto"/>
        <w:rPr>
          <w:bCs/>
          <w:iCs/>
        </w:rPr>
      </w:pPr>
    </w:p>
    <w:p w14:paraId="599D4131" w14:textId="77777777" w:rsidR="003D191B" w:rsidRPr="003D191B" w:rsidRDefault="003D191B" w:rsidP="003D191B">
      <w:pPr>
        <w:keepNext/>
        <w:keepLines/>
        <w:spacing w:before="120"/>
        <w:ind w:left="1418" w:hanging="1418"/>
        <w:textAlignment w:val="auto"/>
        <w:outlineLvl w:val="3"/>
        <w:rPr>
          <w:rFonts w:ascii="Arial" w:hAnsi="Arial"/>
          <w:sz w:val="24"/>
        </w:rPr>
      </w:pPr>
      <w:bookmarkStart w:id="40" w:name="_Toc115702601"/>
      <w:r w:rsidRPr="003D191B">
        <w:rPr>
          <w:rFonts w:ascii="Arial" w:hAnsi="Arial"/>
          <w:sz w:val="24"/>
        </w:rPr>
        <w:t>–</w:t>
      </w:r>
      <w:r w:rsidRPr="003D191B">
        <w:rPr>
          <w:rFonts w:ascii="Arial" w:hAnsi="Arial"/>
          <w:sz w:val="24"/>
        </w:rPr>
        <w:tab/>
      </w:r>
      <w:r w:rsidRPr="003D191B">
        <w:rPr>
          <w:rFonts w:ascii="Arial" w:hAnsi="Arial"/>
          <w:i/>
          <w:iCs/>
          <w:sz w:val="24"/>
        </w:rPr>
        <w:t>SystemInformationBlockType32</w:t>
      </w:r>
      <w:bookmarkEnd w:id="40"/>
    </w:p>
    <w:p w14:paraId="00DAD9E2" w14:textId="77777777" w:rsidR="003D191B" w:rsidRPr="003D191B" w:rsidRDefault="003D191B" w:rsidP="003D191B">
      <w:pPr>
        <w:textAlignment w:val="auto"/>
      </w:pPr>
      <w:r w:rsidRPr="003D191B">
        <w:t xml:space="preserve">The IE </w:t>
      </w:r>
      <w:r w:rsidRPr="003D191B">
        <w:rPr>
          <w:i/>
        </w:rPr>
        <w:t>SystemInformationBlockType32</w:t>
      </w:r>
      <w:r w:rsidRPr="003D191B">
        <w:t xml:space="preserve"> contains satellite assistance information for prediction of discontinuous coverage. </w:t>
      </w:r>
      <w:r w:rsidRPr="003D191B">
        <w:rPr>
          <w:i/>
        </w:rPr>
        <w:t xml:space="preserve">SystemInformationBlockType32 </w:t>
      </w:r>
      <w:r w:rsidRPr="003D191B">
        <w:t>is only signalled in a NTN cell.</w:t>
      </w:r>
    </w:p>
    <w:p w14:paraId="66E567D9" w14:textId="77777777" w:rsidR="003D191B" w:rsidRPr="003D191B" w:rsidRDefault="003D191B" w:rsidP="003D191B">
      <w:pPr>
        <w:keepNext/>
        <w:keepLines/>
        <w:spacing w:before="60"/>
        <w:jc w:val="center"/>
        <w:textAlignment w:val="auto"/>
        <w:rPr>
          <w:rFonts w:ascii="Arial" w:hAnsi="Arial" w:cs="Arial"/>
          <w:b/>
          <w:lang w:val="sv-SE" w:eastAsia="sv-SE"/>
        </w:rPr>
      </w:pPr>
      <w:r w:rsidRPr="003D191B">
        <w:rPr>
          <w:rFonts w:ascii="Arial" w:hAnsi="Arial" w:cs="Arial"/>
          <w:b/>
          <w:i/>
          <w:iCs/>
          <w:lang w:val="sv-SE" w:eastAsia="sv-SE"/>
        </w:rPr>
        <w:t>SystemInformationBlockType32</w:t>
      </w:r>
      <w:r w:rsidRPr="003D191B">
        <w:rPr>
          <w:rFonts w:ascii="Arial" w:hAnsi="Arial" w:cs="Arial"/>
          <w:b/>
          <w:lang w:val="sv-SE" w:eastAsia="sv-SE"/>
        </w:rPr>
        <w:t xml:space="preserve"> information element</w:t>
      </w:r>
    </w:p>
    <w:p w14:paraId="09CDEB3E"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ASN1START</w:t>
      </w:r>
    </w:p>
    <w:p w14:paraId="3BC66EAF"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4690FC2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SystemInformationBlockType32-r17 ::= SEQUENCE {</w:t>
      </w:r>
    </w:p>
    <w:p w14:paraId="43263012"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satelliteInfoList-r17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SatelliteInfoList-r17</w:t>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2B0EFC7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lateNonCriticalExtension</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OCTET STRING</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p>
    <w:p w14:paraId="78F7C6C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5491BBE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75E341D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2A61F800"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xml:space="preserve">SatelliteInfoList-r17 ::= </w:t>
      </w:r>
      <w:r w:rsidRPr="003D191B">
        <w:rPr>
          <w:rFonts w:ascii="Courier New" w:hAnsi="Courier New" w:cs="Courier New"/>
          <w:noProof/>
          <w:sz w:val="16"/>
          <w:lang w:val="sv-SE" w:eastAsia="sv-SE"/>
        </w:rPr>
        <w:tab/>
        <w:t>SEQUENCE (SIZE (1..maxSat-r17)) OF SatelliteInfo-r17</w:t>
      </w:r>
    </w:p>
    <w:p w14:paraId="0B73EDA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79709E0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xml:space="preserve">SatelliteInfo-r17 ::=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706AFFC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satelliteId-r17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(0..255),</w:t>
      </w:r>
    </w:p>
    <w:p w14:paraId="53E4618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serviceInfo-r17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7B7E0381"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tle-EphemerisParameters-r17</w:t>
      </w:r>
      <w:r w:rsidRPr="003D191B">
        <w:rPr>
          <w:rFonts w:ascii="Courier New" w:hAnsi="Courier New" w:cs="Courier New"/>
          <w:noProof/>
          <w:sz w:val="16"/>
          <w:lang w:val="sv-SE" w:eastAsia="sv-SE"/>
        </w:rPr>
        <w:tab/>
        <w:t>TLE-EphemerisParameters-r17</w:t>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2C59640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t-ServiceStart-r17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TimeOffsetUTC-r17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7C6007AF"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w:t>
      </w:r>
    </w:p>
    <w:p w14:paraId="0B13B0E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footprintInfo-r17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0D771A6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referencePoint-r17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2D3C1AD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longitude-r17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(-131072..131071),</w:t>
      </w:r>
    </w:p>
    <w:p w14:paraId="75DE598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latitude-r17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(-131072..131071)</w:t>
      </w:r>
    </w:p>
    <w:p w14:paraId="6E1DB5C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lastRenderedPageBreak/>
        <w:tab/>
      </w:r>
      <w:r w:rsidRPr="003D191B">
        <w:rPr>
          <w:rFonts w:ascii="Courier New" w:hAnsi="Courier New" w:cs="Courier New"/>
          <w:noProof/>
          <w:sz w:val="16"/>
          <w:lang w:val="sv-SE" w:eastAsia="sv-SE"/>
        </w:rPr>
        <w:tab/>
        <w:t>} OPTIONAL,</w:t>
      </w:r>
      <w:r w:rsidRPr="003D191B">
        <w:rPr>
          <w:rFonts w:ascii="Courier New" w:hAnsi="Courier New" w:cs="Courier New"/>
          <w:noProof/>
          <w:sz w:val="16"/>
          <w:lang w:val="sv-SE" w:eastAsia="sv-SE"/>
        </w:rPr>
        <w:tab/>
        <w:t>-- Need OR</w:t>
      </w:r>
    </w:p>
    <w:p w14:paraId="04D3B1C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elevationAngles-r17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48578CA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elevationAngleRight-r17</w:t>
      </w:r>
      <w:r w:rsidRPr="003D191B">
        <w:rPr>
          <w:rFonts w:ascii="Courier New" w:hAnsi="Courier New" w:cs="Courier New"/>
          <w:noProof/>
          <w:sz w:val="16"/>
          <w:lang w:val="sv-SE" w:eastAsia="sv-SE"/>
        </w:rPr>
        <w:tab/>
        <w:t>INTEGER (-14..14),</w:t>
      </w:r>
    </w:p>
    <w:p w14:paraId="61BB1A4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elevationAngleLeft-r17</w:t>
      </w:r>
      <w:r w:rsidRPr="003D191B">
        <w:rPr>
          <w:rFonts w:ascii="Courier New" w:hAnsi="Courier New" w:cs="Courier New"/>
          <w:noProof/>
          <w:sz w:val="16"/>
          <w:lang w:val="sv-SE" w:eastAsia="sv-SE"/>
        </w:rPr>
        <w:tab/>
        <w:t xml:space="preserve">INTEGER (-14..14)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61EC50E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OPTIONAL,</w:t>
      </w:r>
      <w:r w:rsidRPr="003D191B">
        <w:rPr>
          <w:rFonts w:ascii="Courier New" w:hAnsi="Courier New" w:cs="Courier New"/>
          <w:noProof/>
          <w:sz w:val="16"/>
          <w:lang w:val="sv-SE" w:eastAsia="sv-SE"/>
        </w:rPr>
        <w:tab/>
        <w:t>-- Need OR</w:t>
      </w:r>
    </w:p>
    <w:p w14:paraId="41E803A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radius-r17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(1..256)</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7CE1332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667420F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10211D11"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6164C24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ASN1STOP</w:t>
      </w:r>
    </w:p>
    <w:p w14:paraId="717E2B54" w14:textId="77777777" w:rsidR="003D191B" w:rsidRPr="003D191B" w:rsidRDefault="003D191B" w:rsidP="003D191B">
      <w:pPr>
        <w:textAlignment w:val="auto"/>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3D191B" w:rsidRPr="003D191B" w14:paraId="1735FDA1"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0513A4B" w14:textId="77777777" w:rsidR="003D191B" w:rsidRPr="003D191B" w:rsidRDefault="003D191B" w:rsidP="003D191B">
            <w:pPr>
              <w:keepNext/>
              <w:keepLines/>
              <w:spacing w:after="0"/>
              <w:jc w:val="center"/>
              <w:textAlignment w:val="auto"/>
              <w:rPr>
                <w:rFonts w:ascii="Arial" w:hAnsi="Arial" w:cs="Arial"/>
                <w:b/>
                <w:sz w:val="18"/>
                <w:lang w:val="sv-SE" w:eastAsia="en-GB"/>
              </w:rPr>
            </w:pPr>
            <w:r w:rsidRPr="003D191B">
              <w:rPr>
                <w:rFonts w:ascii="Arial" w:hAnsi="Arial" w:cs="Arial"/>
                <w:b/>
                <w:i/>
                <w:iCs/>
                <w:sz w:val="18"/>
                <w:lang w:val="sv-SE" w:eastAsia="en-GB"/>
              </w:rPr>
              <w:t>SystemInformationBlockType32</w:t>
            </w:r>
            <w:r w:rsidRPr="003D191B">
              <w:rPr>
                <w:rFonts w:ascii="Arial" w:hAnsi="Arial" w:cs="Arial"/>
                <w:b/>
                <w:sz w:val="18"/>
                <w:lang w:val="sv-SE" w:eastAsia="en-GB"/>
              </w:rPr>
              <w:t xml:space="preserve"> </w:t>
            </w:r>
            <w:r w:rsidRPr="003D191B">
              <w:rPr>
                <w:rFonts w:ascii="Arial" w:hAnsi="Arial" w:cs="Arial"/>
                <w:b/>
                <w:iCs/>
                <w:sz w:val="18"/>
                <w:lang w:val="sv-SE" w:eastAsia="en-GB"/>
              </w:rPr>
              <w:t>field descriptions</w:t>
            </w:r>
          </w:p>
        </w:tc>
      </w:tr>
      <w:tr w:rsidR="003D191B" w:rsidRPr="003D191B" w14:paraId="1BF090A4"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4FCDAD"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elevationAngleLeft, elevationAngleRight</w:t>
            </w:r>
          </w:p>
          <w:p w14:paraId="49922490"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Leftmost and rightmost (with reference to the satellite direction) elevation angle. Unit in degree.</w:t>
            </w:r>
          </w:p>
          <w:p w14:paraId="0691836E" w14:textId="77777777" w:rsidR="003D191B" w:rsidRPr="003D191B" w:rsidRDefault="003D191B" w:rsidP="003D191B">
            <w:pPr>
              <w:keepNext/>
              <w:keepLines/>
              <w:spacing w:after="0"/>
              <w:textAlignment w:val="auto"/>
              <w:rPr>
                <w:rFonts w:ascii="Arial" w:hAnsi="Arial" w:cs="Arial"/>
                <w:sz w:val="18"/>
                <w:lang w:val="sv-SE" w:eastAsia="zh-CN"/>
              </w:rPr>
            </w:pPr>
            <w:r w:rsidRPr="003D191B">
              <w:rPr>
                <w:rFonts w:ascii="Arial" w:hAnsi="Arial" w:cs="Arial"/>
                <w:sz w:val="18"/>
                <w:lang w:val="sv-SE" w:eastAsia="sv-SE"/>
              </w:rPr>
              <w:t xml:space="preserve">Step of 5 degree.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5</w:t>
            </w:r>
            <w:r w:rsidRPr="003D191B">
              <w:rPr>
                <w:rFonts w:ascii="Arial" w:hAnsi="Arial" w:cs="Arial"/>
                <w:sz w:val="18"/>
                <w:lang w:val="sv-SE" w:eastAsia="zh-CN"/>
              </w:rPr>
              <w:t>.</w:t>
            </w:r>
          </w:p>
          <w:p w14:paraId="176BC1A5"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zh-CN"/>
              </w:rPr>
              <w:t xml:space="preserve">If the field </w:t>
            </w:r>
            <w:r w:rsidRPr="003D191B">
              <w:rPr>
                <w:rFonts w:ascii="Arial" w:hAnsi="Arial" w:cs="Arial"/>
                <w:i/>
                <w:sz w:val="18"/>
                <w:lang w:val="sv-SE" w:eastAsia="zh-CN"/>
              </w:rPr>
              <w:t>elevationAngleLeft</w:t>
            </w:r>
            <w:r w:rsidRPr="003D191B">
              <w:rPr>
                <w:rFonts w:ascii="Arial" w:hAnsi="Arial" w:cs="Arial"/>
                <w:sz w:val="18"/>
                <w:lang w:val="sv-SE" w:eastAsia="zh-CN"/>
              </w:rPr>
              <w:t xml:space="preserve"> is absent, the </w:t>
            </w:r>
            <w:r w:rsidRPr="003D191B">
              <w:rPr>
                <w:rFonts w:ascii="Arial" w:hAnsi="Arial" w:cs="Arial"/>
                <w:sz w:val="18"/>
                <w:lang w:val="sv-SE" w:eastAsia="sv-SE"/>
              </w:rPr>
              <w:t>leftmost elevation angle is equal to the</w:t>
            </w:r>
            <w:r w:rsidRPr="003D191B">
              <w:rPr>
                <w:rFonts w:ascii="Arial" w:hAnsi="Arial" w:cs="Arial"/>
                <w:sz w:val="18"/>
                <w:lang w:val="sv-SE" w:eastAsia="zh-CN"/>
              </w:rPr>
              <w:t xml:space="preserve"> value of field </w:t>
            </w:r>
            <w:r w:rsidRPr="003D191B">
              <w:rPr>
                <w:rFonts w:ascii="Arial" w:hAnsi="Arial" w:cs="Arial"/>
                <w:i/>
                <w:sz w:val="18"/>
                <w:lang w:val="sv-SE" w:eastAsia="zh-CN"/>
              </w:rPr>
              <w:t>elevationAngleRight</w:t>
            </w:r>
            <w:r w:rsidRPr="003D191B">
              <w:rPr>
                <w:rFonts w:ascii="Arial" w:hAnsi="Arial" w:cs="Arial"/>
                <w:sz w:val="18"/>
                <w:lang w:val="sv-SE" w:eastAsia="zh-CN"/>
              </w:rPr>
              <w:t>.</w:t>
            </w:r>
          </w:p>
        </w:tc>
      </w:tr>
      <w:tr w:rsidR="003D191B" w:rsidRPr="003D191B" w14:paraId="19973F3F"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6E991CE"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footprintInfo</w:t>
            </w:r>
          </w:p>
          <w:p w14:paraId="798B8ECF"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Satellite footprint.</w:t>
            </w:r>
          </w:p>
          <w:p w14:paraId="79F28884" w14:textId="29B72C34"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bCs/>
                <w:iCs/>
                <w:kern w:val="2"/>
                <w:sz w:val="18"/>
                <w:lang w:val="sv-SE" w:eastAsia="sv-SE"/>
              </w:rPr>
              <w:t xml:space="preserve">E-UTRAN may configure </w:t>
            </w:r>
            <w:r w:rsidRPr="003D191B">
              <w:rPr>
                <w:rFonts w:ascii="Arial" w:hAnsi="Arial" w:cs="Arial"/>
                <w:i/>
                <w:sz w:val="18"/>
                <w:lang w:val="sv-SE" w:eastAsia="sv-SE"/>
              </w:rPr>
              <w:t>elevationAngles</w:t>
            </w:r>
            <w:r w:rsidRPr="003D191B">
              <w:rPr>
                <w:rFonts w:ascii="Arial" w:hAnsi="Arial" w:cs="Arial"/>
                <w:sz w:val="18"/>
                <w:lang w:val="sv-SE" w:eastAsia="sv-SE"/>
              </w:rPr>
              <w:t xml:space="preserve"> and/or </w:t>
            </w:r>
            <w:r w:rsidRPr="003D191B">
              <w:rPr>
                <w:rFonts w:ascii="Arial" w:hAnsi="Arial" w:cs="Arial"/>
                <w:i/>
                <w:sz w:val="18"/>
                <w:lang w:val="sv-SE" w:eastAsia="sv-SE"/>
              </w:rPr>
              <w:t xml:space="preserve">radius </w:t>
            </w:r>
            <w:r w:rsidRPr="003D191B">
              <w:rPr>
                <w:rFonts w:ascii="Arial" w:hAnsi="Arial" w:cs="Arial"/>
                <w:bCs/>
                <w:iCs/>
                <w:kern w:val="2"/>
                <w:sz w:val="18"/>
                <w:lang w:val="sv-SE" w:eastAsia="sv-SE"/>
              </w:rPr>
              <w:t xml:space="preserve">for earth moving </w:t>
            </w:r>
            <w:del w:id="41" w:author="Huawei" w:date="2022-10-19T14:45:00Z">
              <w:r w:rsidRPr="003D191B" w:rsidDel="00DA0279">
                <w:rPr>
                  <w:rFonts w:ascii="Arial" w:hAnsi="Arial" w:cs="Arial"/>
                  <w:bCs/>
                  <w:iCs/>
                  <w:kern w:val="2"/>
                  <w:sz w:val="18"/>
                  <w:lang w:val="sv-SE" w:eastAsia="sv-SE"/>
                </w:rPr>
                <w:delText>satellite</w:delText>
              </w:r>
            </w:del>
            <w:ins w:id="42" w:author="Huawei" w:date="2022-10-19T14:45:00Z">
              <w:r w:rsidR="00DA0279">
                <w:rPr>
                  <w:rFonts w:ascii="Arial" w:hAnsi="Arial" w:cs="Arial"/>
                  <w:bCs/>
                  <w:iCs/>
                  <w:kern w:val="2"/>
                  <w:sz w:val="18"/>
                  <w:lang w:val="sv-SE" w:eastAsia="sv-SE"/>
                </w:rPr>
                <w:t>cell</w:t>
              </w:r>
            </w:ins>
            <w:r w:rsidRPr="003D191B">
              <w:rPr>
                <w:rFonts w:ascii="Arial" w:hAnsi="Arial" w:cs="Arial"/>
                <w:sz w:val="18"/>
                <w:lang w:val="sv-SE" w:eastAsia="sv-SE"/>
              </w:rPr>
              <w:t>.</w:t>
            </w:r>
          </w:p>
          <w:p w14:paraId="686C30C1" w14:textId="15EC0E15" w:rsidR="003D191B" w:rsidRPr="003D191B" w:rsidRDefault="003D191B" w:rsidP="00DA0279">
            <w:pPr>
              <w:keepNext/>
              <w:keepLines/>
              <w:spacing w:after="0"/>
              <w:textAlignment w:val="auto"/>
              <w:rPr>
                <w:rFonts w:ascii="Arial" w:hAnsi="Arial" w:cs="Arial"/>
                <w:sz w:val="18"/>
                <w:lang w:val="sv-SE" w:eastAsia="en-GB"/>
              </w:rPr>
            </w:pPr>
            <w:r w:rsidRPr="003D191B">
              <w:rPr>
                <w:rFonts w:ascii="Arial" w:hAnsi="Arial" w:cs="Arial"/>
                <w:bCs/>
                <w:iCs/>
                <w:kern w:val="2"/>
                <w:sz w:val="18"/>
                <w:lang w:val="sv-SE" w:eastAsia="sv-SE"/>
              </w:rPr>
              <w:t xml:space="preserve">E-UTRAN may configure </w:t>
            </w:r>
            <w:r w:rsidRPr="003D191B">
              <w:rPr>
                <w:rFonts w:ascii="Arial" w:hAnsi="Arial" w:cs="Arial"/>
                <w:i/>
                <w:sz w:val="18"/>
                <w:lang w:val="sv-SE" w:eastAsia="sv-SE"/>
              </w:rPr>
              <w:t xml:space="preserve">referencePoint </w:t>
            </w:r>
            <w:r w:rsidRPr="003D191B">
              <w:rPr>
                <w:rFonts w:ascii="Arial" w:hAnsi="Arial" w:cs="Arial"/>
                <w:sz w:val="18"/>
                <w:lang w:val="sv-SE" w:eastAsia="sv-SE"/>
              </w:rPr>
              <w:t xml:space="preserve">and </w:t>
            </w:r>
            <w:r w:rsidRPr="003D191B">
              <w:rPr>
                <w:rFonts w:ascii="Arial" w:hAnsi="Arial" w:cs="Arial"/>
                <w:i/>
                <w:sz w:val="18"/>
                <w:lang w:val="sv-SE" w:eastAsia="sv-SE"/>
              </w:rPr>
              <w:t xml:space="preserve">radius </w:t>
            </w:r>
            <w:r w:rsidRPr="003D191B">
              <w:rPr>
                <w:rFonts w:ascii="Arial" w:hAnsi="Arial" w:cs="Arial"/>
                <w:sz w:val="18"/>
                <w:lang w:val="sv-SE" w:eastAsia="sv-SE"/>
              </w:rPr>
              <w:t>f</w:t>
            </w:r>
            <w:r w:rsidRPr="003D191B">
              <w:rPr>
                <w:rFonts w:ascii="Arial" w:hAnsi="Arial" w:cs="Arial"/>
                <w:bCs/>
                <w:iCs/>
                <w:kern w:val="2"/>
                <w:sz w:val="18"/>
                <w:lang w:val="sv-SE" w:eastAsia="sv-SE"/>
              </w:rPr>
              <w:t>or quasi</w:t>
            </w:r>
            <w:ins w:id="43" w:author="Huawei" w:date="2022-10-19T14:46:00Z">
              <w:r w:rsidR="00DA0279">
                <w:rPr>
                  <w:rFonts w:ascii="Arial" w:hAnsi="Arial" w:cs="Arial"/>
                  <w:bCs/>
                  <w:iCs/>
                  <w:kern w:val="2"/>
                  <w:sz w:val="18"/>
                  <w:lang w:val="sv-SE" w:eastAsia="sv-SE"/>
                </w:rPr>
                <w:t>-</w:t>
              </w:r>
            </w:ins>
            <w:del w:id="44" w:author="Huawei" w:date="2022-10-19T14:46:00Z">
              <w:r w:rsidRPr="003D191B" w:rsidDel="00DA0279">
                <w:rPr>
                  <w:rFonts w:ascii="Arial" w:hAnsi="Arial" w:cs="Arial"/>
                  <w:bCs/>
                  <w:iCs/>
                  <w:kern w:val="2"/>
                  <w:sz w:val="18"/>
                  <w:lang w:val="sv-SE" w:eastAsia="sv-SE"/>
                </w:rPr>
                <w:delText xml:space="preserve"> </w:delText>
              </w:r>
            </w:del>
            <w:r w:rsidRPr="003D191B">
              <w:rPr>
                <w:rFonts w:ascii="Arial" w:hAnsi="Arial" w:cs="Arial"/>
                <w:bCs/>
                <w:iCs/>
                <w:kern w:val="2"/>
                <w:sz w:val="18"/>
                <w:lang w:val="sv-SE" w:eastAsia="sv-SE"/>
              </w:rPr>
              <w:t xml:space="preserve">earth fixed </w:t>
            </w:r>
            <w:del w:id="45" w:author="Huawei" w:date="2022-10-19T14:45:00Z">
              <w:r w:rsidRPr="003D191B" w:rsidDel="00DA0279">
                <w:rPr>
                  <w:rFonts w:ascii="Arial" w:hAnsi="Arial" w:cs="Arial"/>
                  <w:bCs/>
                  <w:iCs/>
                  <w:kern w:val="2"/>
                  <w:sz w:val="18"/>
                  <w:lang w:val="sv-SE" w:eastAsia="sv-SE"/>
                </w:rPr>
                <w:delText>satellite</w:delText>
              </w:r>
            </w:del>
            <w:ins w:id="46" w:author="Huawei" w:date="2022-10-19T14:45:00Z">
              <w:r w:rsidR="00DA0279">
                <w:rPr>
                  <w:rFonts w:ascii="Arial" w:hAnsi="Arial" w:cs="Arial"/>
                  <w:bCs/>
                  <w:iCs/>
                  <w:kern w:val="2"/>
                  <w:sz w:val="18"/>
                  <w:lang w:val="sv-SE" w:eastAsia="sv-SE"/>
                </w:rPr>
                <w:t>cell</w:t>
              </w:r>
            </w:ins>
            <w:r w:rsidRPr="003D191B">
              <w:rPr>
                <w:rFonts w:ascii="Arial" w:hAnsi="Arial" w:cs="Arial"/>
                <w:sz w:val="18"/>
                <w:lang w:val="sv-SE" w:eastAsia="sv-SE"/>
              </w:rPr>
              <w:t>.</w:t>
            </w:r>
          </w:p>
        </w:tc>
      </w:tr>
      <w:tr w:rsidR="003D191B" w:rsidRPr="003D191B" w14:paraId="29E4D8A8"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A621346"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latitude</w:t>
            </w:r>
          </w:p>
          <w:p w14:paraId="7F8A57E4"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Latitude of the reference point</w:t>
            </w:r>
            <w:r w:rsidRPr="003D191B">
              <w:rPr>
                <w:rFonts w:ascii="Arial" w:hAnsi="Arial" w:cs="Arial"/>
                <w:sz w:val="18"/>
                <w:lang w:val="sv-SE" w:eastAsia="sv-SE"/>
              </w:rPr>
              <w:t>. Unit in degree.</w:t>
            </w:r>
          </w:p>
          <w:p w14:paraId="795AC281"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sv-SE"/>
              </w:rPr>
              <w:t xml:space="preserve">Step of </w:t>
            </w:r>
            <w:r w:rsidRPr="003D191B">
              <w:rPr>
                <w:rFonts w:ascii="Arial" w:hAnsi="Arial" w:cs="Arial"/>
                <w:sz w:val="18"/>
                <w:szCs w:val="16"/>
                <w:lang w:val="sv-SE" w:eastAsia="sv-SE"/>
              </w:rPr>
              <w:t xml:space="preserve">360 / 262144 </w:t>
            </w:r>
            <w:r w:rsidRPr="003D191B">
              <w:rPr>
                <w:rFonts w:ascii="Arial" w:hAnsi="Arial" w:cs="Arial"/>
                <w:sz w:val="18"/>
                <w:lang w:val="sv-SE" w:eastAsia="sv-SE"/>
              </w:rPr>
              <w:t xml:space="preserve">degree. </w:t>
            </w:r>
            <w:r w:rsidRPr="003D191B">
              <w:rPr>
                <w:rFonts w:ascii="Arial" w:hAnsi="Arial" w:cs="Arial"/>
                <w:sz w:val="18"/>
                <w:lang w:val="sv-SE" w:eastAsia="zh-CN"/>
              </w:rPr>
              <w:t>Actual value = field value * (</w:t>
            </w:r>
            <w:r w:rsidRPr="003D191B">
              <w:rPr>
                <w:rFonts w:ascii="Arial" w:hAnsi="Arial" w:cs="Arial"/>
                <w:sz w:val="18"/>
                <w:szCs w:val="16"/>
                <w:lang w:val="sv-SE" w:eastAsia="sv-SE"/>
              </w:rPr>
              <w:t>360 / 262144</w:t>
            </w:r>
            <w:r w:rsidRPr="003D191B">
              <w:rPr>
                <w:rFonts w:ascii="Arial" w:hAnsi="Arial" w:cs="Arial"/>
                <w:sz w:val="18"/>
                <w:lang w:val="sv-SE" w:eastAsia="zh-CN"/>
              </w:rPr>
              <w:t>).</w:t>
            </w:r>
          </w:p>
        </w:tc>
      </w:tr>
      <w:tr w:rsidR="003D191B" w:rsidRPr="003D191B" w14:paraId="39C93203"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B58805E"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longitude</w:t>
            </w:r>
          </w:p>
          <w:p w14:paraId="1D418019"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Longitude of the reference point</w:t>
            </w:r>
            <w:r w:rsidRPr="003D191B">
              <w:rPr>
                <w:rFonts w:ascii="Arial" w:hAnsi="Arial" w:cs="Arial"/>
                <w:sz w:val="18"/>
                <w:lang w:val="sv-SE" w:eastAsia="sv-SE"/>
              </w:rPr>
              <w:t>. Unit in degree.</w:t>
            </w:r>
          </w:p>
          <w:p w14:paraId="74DC12C6"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sv-SE"/>
              </w:rPr>
              <w:t xml:space="preserve">Step of </w:t>
            </w:r>
            <w:r w:rsidRPr="003D191B">
              <w:rPr>
                <w:rFonts w:ascii="Arial" w:hAnsi="Arial" w:cs="Arial"/>
                <w:sz w:val="18"/>
                <w:szCs w:val="16"/>
                <w:lang w:val="sv-SE" w:eastAsia="sv-SE"/>
              </w:rPr>
              <w:t xml:space="preserve">360 / 262144 </w:t>
            </w:r>
            <w:r w:rsidRPr="003D191B">
              <w:rPr>
                <w:rFonts w:ascii="Arial" w:hAnsi="Arial" w:cs="Arial"/>
                <w:sz w:val="18"/>
                <w:lang w:val="sv-SE" w:eastAsia="sv-SE"/>
              </w:rPr>
              <w:t xml:space="preserve">degree. </w:t>
            </w:r>
            <w:r w:rsidRPr="003D191B">
              <w:rPr>
                <w:rFonts w:ascii="Arial" w:hAnsi="Arial" w:cs="Arial"/>
                <w:sz w:val="18"/>
                <w:lang w:val="sv-SE" w:eastAsia="zh-CN"/>
              </w:rPr>
              <w:t>Actual value = field value * (</w:t>
            </w:r>
            <w:r w:rsidRPr="003D191B">
              <w:rPr>
                <w:rFonts w:ascii="Arial" w:hAnsi="Arial" w:cs="Arial"/>
                <w:sz w:val="18"/>
                <w:szCs w:val="16"/>
                <w:lang w:val="sv-SE" w:eastAsia="sv-SE"/>
              </w:rPr>
              <w:t>360 / 262144</w:t>
            </w:r>
            <w:r w:rsidRPr="003D191B">
              <w:rPr>
                <w:rFonts w:ascii="Arial" w:hAnsi="Arial" w:cs="Arial"/>
                <w:sz w:val="18"/>
                <w:lang w:val="sv-SE" w:eastAsia="zh-CN"/>
              </w:rPr>
              <w:t>).</w:t>
            </w:r>
          </w:p>
        </w:tc>
      </w:tr>
      <w:tr w:rsidR="003D191B" w:rsidRPr="003D191B" w14:paraId="5B18A8E7"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6906F22"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radius</w:t>
            </w:r>
          </w:p>
          <w:p w14:paraId="1E046796"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sz w:val="18"/>
                <w:lang w:val="sv-SE" w:eastAsia="sv-SE"/>
              </w:rPr>
              <w:t>Distance between the reference point and the edge of the satellite or beam coverage. Unit in km.</w:t>
            </w:r>
          </w:p>
          <w:p w14:paraId="2A069F43"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sv-SE"/>
              </w:rPr>
              <w:t xml:space="preserve">Step of 10 km.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10</w:t>
            </w:r>
            <w:r w:rsidRPr="003D191B">
              <w:rPr>
                <w:rFonts w:ascii="Arial" w:hAnsi="Arial" w:cs="Arial"/>
                <w:sz w:val="18"/>
                <w:lang w:val="sv-SE" w:eastAsia="zh-CN"/>
              </w:rPr>
              <w:t>.</w:t>
            </w:r>
          </w:p>
        </w:tc>
      </w:tr>
      <w:tr w:rsidR="003D191B" w:rsidRPr="003D191B" w14:paraId="4FEBA6BD"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C147E68"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serviceInfo</w:t>
            </w:r>
          </w:p>
          <w:p w14:paraId="1942497B"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Information on when the satellite will provide coverage.</w:t>
            </w:r>
          </w:p>
          <w:p w14:paraId="1F09A42A" w14:textId="349D69AE" w:rsidR="003D191B" w:rsidRPr="003D191B" w:rsidRDefault="003D191B" w:rsidP="00DA0279">
            <w:pPr>
              <w:keepNext/>
              <w:keepLines/>
              <w:spacing w:after="0"/>
              <w:textAlignment w:val="auto"/>
              <w:rPr>
                <w:rFonts w:ascii="Arial" w:hAnsi="Arial" w:cs="Arial"/>
                <w:sz w:val="18"/>
                <w:lang w:val="sv-SE" w:eastAsia="en-GB"/>
              </w:rPr>
            </w:pPr>
            <w:r w:rsidRPr="003D191B">
              <w:rPr>
                <w:rFonts w:ascii="Arial" w:hAnsi="Arial" w:cs="Arial"/>
                <w:bCs/>
                <w:iCs/>
                <w:kern w:val="2"/>
                <w:sz w:val="18"/>
                <w:lang w:val="sv-SE" w:eastAsia="sv-SE"/>
              </w:rPr>
              <w:t xml:space="preserve">E-UTRAN always configures </w:t>
            </w:r>
            <w:r w:rsidRPr="003D191B">
              <w:rPr>
                <w:rFonts w:ascii="Arial" w:hAnsi="Arial" w:cs="Arial"/>
                <w:bCs/>
                <w:i/>
                <w:iCs/>
                <w:kern w:val="2"/>
                <w:sz w:val="18"/>
                <w:lang w:val="sv-SE" w:eastAsia="sv-SE"/>
              </w:rPr>
              <w:t>tle-EphemerisParameters</w:t>
            </w:r>
            <w:r w:rsidRPr="003D191B">
              <w:rPr>
                <w:rFonts w:ascii="Arial" w:hAnsi="Arial" w:cs="Arial"/>
                <w:bCs/>
                <w:iCs/>
                <w:kern w:val="2"/>
                <w:sz w:val="18"/>
                <w:lang w:val="sv-SE" w:eastAsia="sv-SE"/>
              </w:rPr>
              <w:t xml:space="preserve"> </w:t>
            </w:r>
            <w:r w:rsidRPr="003D191B">
              <w:rPr>
                <w:rFonts w:ascii="Arial" w:hAnsi="Arial" w:cs="Arial"/>
                <w:sz w:val="18"/>
                <w:lang w:val="sv-SE" w:eastAsia="sv-SE"/>
              </w:rPr>
              <w:t xml:space="preserve">for a satellite with earth moving cell(s) and always configures </w:t>
            </w:r>
            <w:r w:rsidRPr="003D191B">
              <w:rPr>
                <w:rFonts w:ascii="Arial" w:hAnsi="Arial" w:cs="Arial"/>
                <w:i/>
                <w:sz w:val="18"/>
                <w:lang w:val="sv-SE" w:eastAsia="sv-SE"/>
              </w:rPr>
              <w:t xml:space="preserve">t-ServiceStart </w:t>
            </w:r>
            <w:r w:rsidRPr="003D191B">
              <w:rPr>
                <w:rFonts w:ascii="Arial" w:hAnsi="Arial" w:cs="Arial"/>
                <w:sz w:val="18"/>
                <w:lang w:val="sv-SE" w:eastAsia="sv-SE"/>
              </w:rPr>
              <w:t xml:space="preserve">for a quasi-earth fixed </w:t>
            </w:r>
            <w:del w:id="47" w:author="Huawei" w:date="2022-10-19T14:46:00Z">
              <w:r w:rsidRPr="003D191B" w:rsidDel="00DA0279">
                <w:rPr>
                  <w:rFonts w:ascii="Arial" w:hAnsi="Arial" w:cs="Arial"/>
                  <w:sz w:val="18"/>
                  <w:lang w:val="sv-SE" w:eastAsia="sv-SE"/>
                </w:rPr>
                <w:delText>satellite</w:delText>
              </w:r>
            </w:del>
            <w:ins w:id="48" w:author="Huawei" w:date="2022-10-19T14:46:00Z">
              <w:r w:rsidR="00DA0279">
                <w:rPr>
                  <w:rFonts w:ascii="Arial" w:hAnsi="Arial" w:cs="Arial"/>
                  <w:sz w:val="18"/>
                  <w:lang w:val="sv-SE" w:eastAsia="sv-SE"/>
                </w:rPr>
                <w:t>cell</w:t>
              </w:r>
            </w:ins>
            <w:r w:rsidRPr="003D191B">
              <w:rPr>
                <w:rFonts w:ascii="Arial" w:hAnsi="Arial" w:cs="Arial"/>
                <w:sz w:val="18"/>
                <w:lang w:val="sv-SE" w:eastAsia="sv-SE"/>
              </w:rPr>
              <w:t>.</w:t>
            </w:r>
          </w:p>
        </w:tc>
      </w:tr>
      <w:tr w:rsidR="003D191B" w:rsidRPr="003D191B" w14:paraId="21F59F6A"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688571"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tle-EphemerisParameters</w:t>
            </w:r>
          </w:p>
          <w:p w14:paraId="2AD3FF4B"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Mean values of the satellite orbital parameters based on the TLE set format for estimating in-coverage and out-of-coverage periods for a satellite with earth moving cell(s), see TS 36.304 [4].</w:t>
            </w:r>
          </w:p>
        </w:tc>
      </w:tr>
      <w:tr w:rsidR="003D191B" w:rsidRPr="003D191B" w14:paraId="4B5D85D8"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6F15DB4" w14:textId="77777777" w:rsidR="003D191B" w:rsidRPr="003D191B" w:rsidRDefault="003D191B" w:rsidP="003D191B">
            <w:pPr>
              <w:keepNext/>
              <w:keepLines/>
              <w:spacing w:after="0"/>
              <w:textAlignment w:val="auto"/>
              <w:rPr>
                <w:rFonts w:ascii="Arial" w:hAnsi="Arial" w:cs="Arial"/>
                <w:b/>
                <w:bCs/>
                <w:i/>
                <w:iCs/>
                <w:kern w:val="2"/>
                <w:sz w:val="18"/>
                <w:lang w:val="sv-SE" w:eastAsia="en-GB"/>
              </w:rPr>
            </w:pPr>
            <w:r w:rsidRPr="003D191B">
              <w:rPr>
                <w:rFonts w:ascii="Arial" w:hAnsi="Arial" w:cs="Arial"/>
                <w:b/>
                <w:bCs/>
                <w:i/>
                <w:iCs/>
                <w:kern w:val="2"/>
                <w:sz w:val="18"/>
                <w:lang w:val="sv-SE" w:eastAsia="en-GB"/>
              </w:rPr>
              <w:t>t-ServiceStart</w:t>
            </w:r>
          </w:p>
          <w:p w14:paraId="54A4A512" w14:textId="411A92D3" w:rsidR="003D191B" w:rsidRPr="003D191B" w:rsidRDefault="003D191B" w:rsidP="00DA0279">
            <w:pPr>
              <w:keepNext/>
              <w:keepLines/>
              <w:spacing w:after="0"/>
              <w:textAlignment w:val="auto"/>
              <w:rPr>
                <w:rFonts w:ascii="Arial" w:hAnsi="Arial" w:cs="Arial"/>
                <w:sz w:val="18"/>
                <w:lang w:val="sv-SE"/>
              </w:rPr>
            </w:pPr>
            <w:r w:rsidRPr="003D191B">
              <w:rPr>
                <w:rFonts w:ascii="Arial" w:hAnsi="Arial" w:cs="Arial"/>
                <w:iCs/>
                <w:sz w:val="18"/>
                <w:lang w:val="sv-SE" w:eastAsia="en-GB"/>
              </w:rPr>
              <w:t>Time</w:t>
            </w:r>
            <w:r w:rsidRPr="003D191B">
              <w:rPr>
                <w:rFonts w:ascii="Arial" w:hAnsi="Arial" w:cs="Arial"/>
                <w:sz w:val="18"/>
                <w:lang w:val="sv-SE" w:eastAsia="sv-SE"/>
              </w:rPr>
              <w:t xml:space="preserve"> information on when the incoming satellite is going to start serving the area for quasi-earth fixed </w:t>
            </w:r>
            <w:del w:id="49" w:author="Huawei" w:date="2022-10-19T14:46:00Z">
              <w:r w:rsidRPr="003D191B" w:rsidDel="00DA0279">
                <w:rPr>
                  <w:rFonts w:ascii="Arial" w:hAnsi="Arial" w:cs="Arial"/>
                  <w:sz w:val="18"/>
                  <w:lang w:val="sv-SE" w:eastAsia="sv-SE"/>
                </w:rPr>
                <w:delText>satellite</w:delText>
              </w:r>
            </w:del>
            <w:ins w:id="50" w:author="Huawei" w:date="2022-10-19T14:46:00Z">
              <w:r w:rsidR="00DA0279">
                <w:rPr>
                  <w:rFonts w:ascii="Arial" w:hAnsi="Arial" w:cs="Arial"/>
                  <w:sz w:val="18"/>
                  <w:lang w:val="sv-SE" w:eastAsia="sv-SE"/>
                </w:rPr>
                <w:t>cell</w:t>
              </w:r>
            </w:ins>
            <w:r w:rsidRPr="003D191B">
              <w:rPr>
                <w:rFonts w:ascii="Arial" w:hAnsi="Arial" w:cs="Arial"/>
                <w:sz w:val="18"/>
                <w:lang w:val="sv-SE" w:eastAsia="sv-SE"/>
              </w:rPr>
              <w:t>.</w:t>
            </w:r>
          </w:p>
        </w:tc>
      </w:tr>
    </w:tbl>
    <w:p w14:paraId="5DE4954B" w14:textId="77777777" w:rsidR="003D191B" w:rsidRPr="003D191B" w:rsidRDefault="003D191B" w:rsidP="003D191B">
      <w:pPr>
        <w:textAlignment w:val="auto"/>
        <w:rPr>
          <w:iCs/>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322BDB" w:rsidRPr="00EF5762" w14:paraId="3E87CA0F" w14:textId="77777777" w:rsidTr="00221E15">
        <w:trPr>
          <w:trHeight w:val="196"/>
        </w:trPr>
        <w:tc>
          <w:tcPr>
            <w:tcW w:w="9797" w:type="dxa"/>
            <w:shd w:val="clear" w:color="auto" w:fill="FDE9D9"/>
            <w:vAlign w:val="center"/>
          </w:tcPr>
          <w:p w14:paraId="1FCAB4D3" w14:textId="77777777" w:rsidR="00322BDB" w:rsidRPr="00EF5762" w:rsidRDefault="00322BDB" w:rsidP="00221E15">
            <w:pPr>
              <w:snapToGrid w:val="0"/>
              <w:spacing w:after="0"/>
              <w:jc w:val="center"/>
              <w:rPr>
                <w:color w:val="FF0000"/>
                <w:sz w:val="28"/>
                <w:szCs w:val="28"/>
                <w:lang w:eastAsia="zh-CN"/>
              </w:rPr>
            </w:pPr>
            <w:r>
              <w:rPr>
                <w:color w:val="FF0000"/>
                <w:sz w:val="28"/>
                <w:szCs w:val="28"/>
                <w:lang w:eastAsia="zh-CN"/>
              </w:rPr>
              <w:t>NEXT CHANGE</w:t>
            </w:r>
          </w:p>
        </w:tc>
      </w:tr>
    </w:tbl>
    <w:p w14:paraId="4C285C67" w14:textId="77777777" w:rsidR="00E638CA" w:rsidRPr="00E638CA" w:rsidRDefault="00E638CA" w:rsidP="00E638CA">
      <w:pPr>
        <w:keepNext/>
        <w:keepLines/>
        <w:spacing w:before="120"/>
        <w:ind w:left="1134" w:hanging="1134"/>
        <w:textAlignment w:val="auto"/>
        <w:outlineLvl w:val="2"/>
        <w:rPr>
          <w:rFonts w:ascii="Arial" w:hAnsi="Arial"/>
          <w:sz w:val="28"/>
        </w:rPr>
      </w:pPr>
      <w:bookmarkStart w:id="51" w:name="_Toc109167493"/>
      <w:bookmarkStart w:id="52" w:name="_Toc46483584"/>
      <w:bookmarkStart w:id="53" w:name="_Toc46482350"/>
      <w:bookmarkStart w:id="54" w:name="_Toc46481116"/>
      <w:bookmarkStart w:id="55" w:name="_Toc37082478"/>
      <w:bookmarkStart w:id="56" w:name="_Toc36939498"/>
      <w:bookmarkStart w:id="57" w:name="_Toc36846845"/>
      <w:bookmarkStart w:id="58" w:name="_Toc36810481"/>
      <w:bookmarkStart w:id="59" w:name="_Toc36567041"/>
      <w:bookmarkStart w:id="60" w:name="_Toc29343775"/>
      <w:bookmarkStart w:id="61" w:name="_Toc29342636"/>
      <w:bookmarkStart w:id="62" w:name="_Toc20487339"/>
      <w:r w:rsidRPr="00E638CA">
        <w:rPr>
          <w:rFonts w:ascii="Arial" w:hAnsi="Arial"/>
          <w:sz w:val="28"/>
        </w:rPr>
        <w:t>6.3.4</w:t>
      </w:r>
      <w:r w:rsidRPr="00E638CA">
        <w:rPr>
          <w:rFonts w:ascii="Arial" w:hAnsi="Arial"/>
          <w:sz w:val="28"/>
        </w:rPr>
        <w:tab/>
        <w:t>Mobility control information elements</w:t>
      </w:r>
      <w:bookmarkEnd w:id="51"/>
      <w:bookmarkEnd w:id="52"/>
      <w:bookmarkEnd w:id="53"/>
      <w:bookmarkEnd w:id="54"/>
      <w:bookmarkEnd w:id="55"/>
      <w:bookmarkEnd w:id="56"/>
      <w:bookmarkEnd w:id="57"/>
      <w:bookmarkEnd w:id="58"/>
      <w:bookmarkEnd w:id="59"/>
      <w:bookmarkEnd w:id="60"/>
      <w:bookmarkEnd w:id="61"/>
      <w:bookmarkEnd w:id="62"/>
    </w:p>
    <w:p w14:paraId="2D3C121C" w14:textId="77777777" w:rsidR="00E638CA" w:rsidRPr="00423F6B" w:rsidRDefault="00E638CA" w:rsidP="00E638CA">
      <w:pPr>
        <w:rPr>
          <w:rFonts w:eastAsia="等线"/>
          <w:lang w:eastAsia="zh-CN"/>
        </w:rPr>
      </w:pPr>
      <w:r w:rsidRPr="00423F6B">
        <w:rPr>
          <w:rFonts w:eastAsia="等线" w:hint="eastAsia"/>
          <w:highlight w:val="red"/>
          <w:lang w:eastAsia="zh-CN"/>
        </w:rPr>
        <w:t>[</w:t>
      </w:r>
      <w:r w:rsidRPr="00423F6B">
        <w:rPr>
          <w:rFonts w:eastAsia="等线"/>
          <w:highlight w:val="red"/>
          <w:lang w:eastAsia="zh-CN"/>
        </w:rPr>
        <w:t>Unchanged parts omitted]</w:t>
      </w:r>
    </w:p>
    <w:p w14:paraId="57356220" w14:textId="77777777" w:rsidR="000739A9" w:rsidRPr="000739A9" w:rsidRDefault="000739A9" w:rsidP="000739A9">
      <w:pPr>
        <w:keepNext/>
        <w:keepLines/>
        <w:spacing w:before="120"/>
        <w:ind w:left="1418" w:hanging="1418"/>
        <w:textAlignment w:val="auto"/>
        <w:outlineLvl w:val="3"/>
        <w:rPr>
          <w:rFonts w:ascii="Arial" w:hAnsi="Arial"/>
          <w:sz w:val="24"/>
        </w:rPr>
      </w:pPr>
      <w:bookmarkStart w:id="63" w:name="_Toc115702716"/>
      <w:r w:rsidRPr="000739A9">
        <w:rPr>
          <w:rFonts w:ascii="Arial" w:hAnsi="Arial"/>
          <w:sz w:val="24"/>
        </w:rPr>
        <w:t>–</w:t>
      </w:r>
      <w:r w:rsidRPr="000739A9">
        <w:rPr>
          <w:rFonts w:ascii="Arial" w:hAnsi="Arial"/>
          <w:sz w:val="24"/>
        </w:rPr>
        <w:tab/>
      </w:r>
      <w:r w:rsidRPr="000739A9">
        <w:rPr>
          <w:rFonts w:ascii="Arial" w:hAnsi="Arial"/>
          <w:i/>
          <w:noProof/>
          <w:sz w:val="24"/>
        </w:rPr>
        <w:t>Ephemeris</w:t>
      </w:r>
      <w:r w:rsidRPr="000739A9">
        <w:rPr>
          <w:rFonts w:ascii="Arial" w:hAnsi="Arial"/>
          <w:i/>
          <w:sz w:val="24"/>
        </w:rPr>
        <w:t>OrbitalParameters</w:t>
      </w:r>
      <w:bookmarkEnd w:id="63"/>
    </w:p>
    <w:p w14:paraId="36025126" w14:textId="77777777" w:rsidR="000739A9" w:rsidRDefault="000739A9" w:rsidP="000739A9">
      <w:pPr>
        <w:textAlignment w:val="auto"/>
        <w:rPr>
          <w:ins w:id="64" w:author="Huawei" w:date="2022-10-19T14:51:00Z"/>
        </w:rPr>
      </w:pPr>
      <w:r w:rsidRPr="000739A9">
        <w:t xml:space="preserve">The IE </w:t>
      </w:r>
      <w:r w:rsidRPr="000739A9">
        <w:rPr>
          <w:i/>
        </w:rPr>
        <w:t>EphemerisOrbitalParameters</w:t>
      </w:r>
      <w:r w:rsidRPr="000739A9">
        <w:t xml:space="preserve"> provides satellite ephemeris in format of orbital parameters in ECI.</w:t>
      </w:r>
    </w:p>
    <w:p w14:paraId="6C43CB36" w14:textId="35BAE71E" w:rsidR="007B175C" w:rsidRPr="007B175C" w:rsidRDefault="007B175C" w:rsidP="007B175C">
      <w:pPr>
        <w:pStyle w:val="NO"/>
        <w:ind w:left="0" w:firstLine="0"/>
        <w:rPr>
          <w:rFonts w:hint="eastAsia"/>
          <w:lang w:eastAsia="en-US"/>
        </w:rPr>
      </w:pPr>
      <w:ins w:id="65" w:author="Huawei" w:date="2022-10-19T14:51:00Z">
        <w:r>
          <w:t>NOTE:</w:t>
        </w:r>
        <w:r>
          <w:tab/>
        </w:r>
        <w:r>
          <w:rPr>
            <w:rFonts w:ascii="Times" w:hAnsi="Times"/>
          </w:rPr>
          <w:t>The ECI and ECEF coincide at Epoch time (e.g. x,y,z axis in ECEF are aligned with x,y,z axis in ECI)</w:t>
        </w:r>
        <w:r>
          <w:rPr>
            <w:rFonts w:ascii="Times" w:hAnsi="Times"/>
          </w:rPr>
          <w:t>.</w:t>
        </w:r>
      </w:ins>
    </w:p>
    <w:p w14:paraId="11EFEB62" w14:textId="77777777" w:rsidR="000739A9" w:rsidRPr="000739A9" w:rsidRDefault="000739A9" w:rsidP="000739A9">
      <w:pPr>
        <w:keepNext/>
        <w:keepLines/>
        <w:spacing w:before="60"/>
        <w:jc w:val="center"/>
        <w:textAlignment w:val="auto"/>
        <w:rPr>
          <w:rFonts w:ascii="Arial" w:hAnsi="Arial" w:cs="Arial"/>
          <w:b/>
          <w:lang w:val="sv-SE" w:eastAsia="sv-SE"/>
        </w:rPr>
      </w:pPr>
      <w:r w:rsidRPr="000739A9">
        <w:rPr>
          <w:rFonts w:ascii="Arial" w:hAnsi="Arial" w:cs="Arial"/>
          <w:b/>
          <w:bCs/>
          <w:i/>
          <w:iCs/>
          <w:lang w:val="sv-SE" w:eastAsia="sv-SE"/>
        </w:rPr>
        <w:t xml:space="preserve">EphemerisOrbitalParameters </w:t>
      </w:r>
      <w:r w:rsidRPr="000739A9">
        <w:rPr>
          <w:rFonts w:ascii="Arial" w:hAnsi="Arial" w:cs="Arial"/>
          <w:b/>
          <w:lang w:val="sv-SE" w:eastAsia="sv-SE"/>
        </w:rPr>
        <w:t>information element</w:t>
      </w:r>
    </w:p>
    <w:p w14:paraId="3C25DA81"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 ASN1START</w:t>
      </w:r>
    </w:p>
    <w:p w14:paraId="133C60C8"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0E598AF0"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EphemerisOrbitalParameters-r17 ::= SEQUENCE {</w:t>
      </w:r>
    </w:p>
    <w:p w14:paraId="1C33C818"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semiMajorAxis-r17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(0..8589934591),</w:t>
      </w:r>
    </w:p>
    <w:p w14:paraId="09900F52"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eccentricity-r17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(0..1048575),</w:t>
      </w:r>
    </w:p>
    <w:p w14:paraId="76A88504"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periapsis-r17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(0..268435455),</w:t>
      </w:r>
    </w:p>
    <w:p w14:paraId="3A03EE8D"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longitude-r17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(0..268435455),</w:t>
      </w:r>
    </w:p>
    <w:p w14:paraId="43E37A0E"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inclination-r17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(-67108864..67108863),</w:t>
      </w:r>
    </w:p>
    <w:p w14:paraId="08CE34F8"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anomaly-r17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(0..268435455)</w:t>
      </w:r>
    </w:p>
    <w:p w14:paraId="69D2C550"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w:t>
      </w:r>
    </w:p>
    <w:p w14:paraId="55E8893E"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54E6010A"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 ASN1STOP</w:t>
      </w:r>
    </w:p>
    <w:p w14:paraId="16C2BD98" w14:textId="77777777" w:rsidR="000739A9" w:rsidRPr="000739A9" w:rsidRDefault="000739A9" w:rsidP="000739A9">
      <w:pPr>
        <w:textAlignment w:val="auto"/>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39A9" w:rsidRPr="000739A9" w14:paraId="62D5727D" w14:textId="77777777" w:rsidTr="000739A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02558" w14:textId="77777777" w:rsidR="000739A9" w:rsidRPr="000739A9" w:rsidRDefault="000739A9" w:rsidP="000739A9">
            <w:pPr>
              <w:keepNext/>
              <w:keepLines/>
              <w:spacing w:after="0"/>
              <w:jc w:val="center"/>
              <w:textAlignment w:val="auto"/>
              <w:rPr>
                <w:rFonts w:ascii="Arial" w:hAnsi="Arial" w:cs="Arial"/>
                <w:b/>
                <w:sz w:val="18"/>
                <w:lang w:val="sv-SE" w:eastAsia="en-GB"/>
              </w:rPr>
            </w:pPr>
            <w:r w:rsidRPr="000739A9">
              <w:rPr>
                <w:rFonts w:ascii="Arial" w:hAnsi="Arial" w:cs="Arial"/>
                <w:b/>
                <w:i/>
                <w:iCs/>
                <w:sz w:val="18"/>
                <w:lang w:val="sv-SE" w:eastAsia="en-GB"/>
              </w:rPr>
              <w:lastRenderedPageBreak/>
              <w:t>EphemerisOrbitalParameters</w:t>
            </w:r>
            <w:r w:rsidRPr="000739A9">
              <w:rPr>
                <w:rFonts w:ascii="Arial" w:hAnsi="Arial" w:cs="Arial"/>
                <w:b/>
                <w:sz w:val="18"/>
                <w:lang w:val="sv-SE" w:eastAsia="en-GB"/>
              </w:rPr>
              <w:t xml:space="preserve"> </w:t>
            </w:r>
            <w:r w:rsidRPr="000739A9">
              <w:rPr>
                <w:rFonts w:ascii="Arial" w:hAnsi="Arial" w:cs="Arial"/>
                <w:b/>
                <w:iCs/>
                <w:sz w:val="18"/>
                <w:lang w:val="sv-SE" w:eastAsia="en-GB"/>
              </w:rPr>
              <w:t>field descriptions</w:t>
            </w:r>
          </w:p>
        </w:tc>
      </w:tr>
      <w:tr w:rsidR="000739A9" w:rsidRPr="000739A9" w14:paraId="7EA978BB"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196173A"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anomaly</w:t>
            </w:r>
          </w:p>
          <w:p w14:paraId="6605E289"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Mean anomaly M at epoch time, see NIMA TR 8350.2 [110]. Unit in radian.</w:t>
            </w:r>
          </w:p>
          <w:p w14:paraId="0AD09324" w14:textId="77777777" w:rsidR="000739A9" w:rsidRPr="000739A9" w:rsidRDefault="000739A9" w:rsidP="000739A9">
            <w:pPr>
              <w:keepNext/>
              <w:keepLines/>
              <w:spacing w:after="0"/>
              <w:textAlignment w:val="auto"/>
              <w:rPr>
                <w:rFonts w:ascii="Arial" w:hAnsi="Arial" w:cs="Arial"/>
                <w:sz w:val="18"/>
                <w:lang w:val="sv-SE" w:eastAsia="zh-CN"/>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56E16EF0"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89A807"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eccentricity</w:t>
            </w:r>
          </w:p>
          <w:p w14:paraId="29FFE564"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Eccentricity e, see NIMA TR 8350.2 [110].</w:t>
            </w:r>
          </w:p>
          <w:p w14:paraId="591006CB"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1.431 *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w:t>
            </w:r>
            <w:r w:rsidRPr="000739A9">
              <w:rPr>
                <w:rFonts w:ascii="Arial" w:hAnsi="Arial" w:cs="Arial"/>
                <w:sz w:val="18"/>
                <w:lang w:val="sv-SE" w:eastAsia="zh-CN"/>
              </w:rPr>
              <w:t>Actual value = field value * (</w:t>
            </w:r>
            <w:r w:rsidRPr="000739A9">
              <w:rPr>
                <w:rFonts w:ascii="Arial" w:hAnsi="Arial" w:cs="Arial"/>
                <w:sz w:val="18"/>
                <w:lang w:val="sv-SE" w:eastAsia="sv-SE"/>
              </w:rPr>
              <w:t>1.431 *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76B0DD6E"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169DB2F"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inclination</w:t>
            </w:r>
          </w:p>
          <w:p w14:paraId="750A666C"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Inclination i, see NIMA TR 8350.2 [110]. Unit in radian.</w:t>
            </w:r>
          </w:p>
          <w:p w14:paraId="2B0840F6"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27D2C0C3"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2BAA69"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longitude</w:t>
            </w:r>
          </w:p>
          <w:p w14:paraId="78357C3F"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 xml:space="preserve">Longitude of ascending node </w:t>
            </w:r>
            <w:r w:rsidRPr="000739A9">
              <w:rPr>
                <w:rFonts w:ascii="Arial" w:hAnsi="Arial" w:cs="Arial"/>
                <w:sz w:val="18"/>
                <w:lang w:val="sv-SE" w:eastAsia="sv-SE"/>
              </w:rPr>
              <w:sym w:font="Symbol" w:char="F057"/>
            </w:r>
            <w:r w:rsidRPr="000739A9">
              <w:rPr>
                <w:rFonts w:ascii="Arial" w:hAnsi="Arial" w:cs="Arial"/>
                <w:sz w:val="18"/>
                <w:lang w:val="sv-SE" w:eastAsia="sv-SE"/>
              </w:rPr>
              <w:t>, see NIMA TR 8350.2 [110]. Unit in radian.</w:t>
            </w:r>
          </w:p>
          <w:p w14:paraId="36EC71B3"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48B3C4E3"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39BF6C" w14:textId="77777777" w:rsidR="000739A9" w:rsidRPr="000739A9" w:rsidRDefault="000739A9" w:rsidP="000739A9">
            <w:pPr>
              <w:keepNext/>
              <w:keepLines/>
              <w:spacing w:after="0"/>
              <w:textAlignment w:val="auto"/>
              <w:rPr>
                <w:rFonts w:ascii="Arial" w:hAnsi="Arial" w:cs="Arial"/>
                <w:b/>
                <w:bCs/>
                <w:i/>
                <w:iCs/>
                <w:sz w:val="18"/>
                <w:lang w:val="sv-SE" w:eastAsia="sv-SE"/>
              </w:rPr>
            </w:pPr>
            <w:r w:rsidRPr="000739A9">
              <w:rPr>
                <w:rFonts w:ascii="Arial" w:hAnsi="Arial" w:cs="Arial"/>
                <w:b/>
                <w:bCs/>
                <w:i/>
                <w:iCs/>
                <w:sz w:val="18"/>
                <w:lang w:val="sv-SE" w:eastAsia="sv-SE"/>
              </w:rPr>
              <w:t>periapsis</w:t>
            </w:r>
          </w:p>
          <w:p w14:paraId="5171701E"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 xml:space="preserve">Argument of periapsis </w:t>
            </w:r>
            <w:r w:rsidRPr="000739A9">
              <w:rPr>
                <w:rFonts w:ascii="Arial" w:hAnsi="Arial" w:cs="Arial"/>
                <w:sz w:val="18"/>
                <w:lang w:val="sv-SE" w:eastAsia="sv-SE"/>
              </w:rPr>
              <w:sym w:font="Symbol" w:char="F077"/>
            </w:r>
            <w:r w:rsidRPr="000739A9">
              <w:rPr>
                <w:rFonts w:ascii="Arial" w:hAnsi="Arial" w:cs="Arial"/>
                <w:sz w:val="18"/>
                <w:lang w:val="sv-SE" w:eastAsia="sv-SE"/>
              </w:rPr>
              <w:t>, see NIMA TR 8350.2 [110]. Unit in radian.</w:t>
            </w:r>
          </w:p>
          <w:p w14:paraId="07E71F98"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07F58E72"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951AEC"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semiMajorAxis</w:t>
            </w:r>
          </w:p>
          <w:p w14:paraId="7A369D22"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 xml:space="preserve">Semi major axis </w:t>
            </w:r>
            <w:r w:rsidRPr="000739A9">
              <w:rPr>
                <w:rFonts w:ascii="Arial" w:hAnsi="Arial" w:cs="Arial"/>
                <w:sz w:val="18"/>
                <w:lang w:val="sv-SE" w:eastAsia="sv-SE"/>
              </w:rPr>
              <w:sym w:font="Symbol" w:char="F061"/>
            </w:r>
            <w:r w:rsidRPr="000739A9">
              <w:rPr>
                <w:rFonts w:ascii="Arial" w:hAnsi="Arial" w:cs="Arial"/>
                <w:sz w:val="18"/>
                <w:lang w:val="sv-SE" w:eastAsia="sv-SE"/>
              </w:rPr>
              <w:t>, see NIMA TR 8350.2 [110]. Unit in meter.</w:t>
            </w:r>
          </w:p>
          <w:p w14:paraId="1C37138B"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zh-CN"/>
              </w:rPr>
              <w:t>Step</w:t>
            </w:r>
            <w:r w:rsidRPr="000739A9">
              <w:rPr>
                <w:rFonts w:ascii="Arial" w:hAnsi="Arial" w:cs="Arial"/>
                <w:sz w:val="18"/>
                <w:vertAlign w:val="superscript"/>
                <w:lang w:val="sv-SE" w:eastAsia="zh-CN"/>
              </w:rPr>
              <w:t xml:space="preserve"> </w:t>
            </w:r>
            <w:r w:rsidRPr="000739A9">
              <w:rPr>
                <w:rFonts w:ascii="Arial" w:hAnsi="Arial" w:cs="Arial"/>
                <w:sz w:val="18"/>
                <w:lang w:val="sv-SE" w:eastAsia="zh-CN"/>
              </w:rPr>
              <w:t>of 4.249 * 10</w:t>
            </w:r>
            <w:r w:rsidRPr="000739A9">
              <w:rPr>
                <w:rFonts w:ascii="Arial" w:hAnsi="Arial" w:cs="Arial"/>
                <w:sz w:val="18"/>
                <w:vertAlign w:val="superscript"/>
                <w:lang w:val="sv-SE" w:eastAsia="zh-CN"/>
              </w:rPr>
              <w:t xml:space="preserve">-3 </w:t>
            </w:r>
            <w:r w:rsidRPr="000739A9">
              <w:rPr>
                <w:rFonts w:ascii="Arial" w:hAnsi="Arial" w:cs="Arial"/>
                <w:sz w:val="18"/>
                <w:lang w:val="sv-SE" w:eastAsia="zh-CN"/>
              </w:rPr>
              <w:t>m. Actual value =</w:t>
            </w:r>
            <w:r w:rsidRPr="000739A9">
              <w:rPr>
                <w:rFonts w:ascii="Arial" w:hAnsi="Arial" w:cs="Arial"/>
                <w:sz w:val="18"/>
                <w:lang w:val="sv-SE" w:eastAsia="sv-SE"/>
              </w:rPr>
              <w:t xml:space="preserve"> 6500000</w:t>
            </w:r>
            <w:r w:rsidRPr="000739A9">
              <w:rPr>
                <w:rFonts w:ascii="Arial" w:hAnsi="Arial" w:cs="Arial"/>
                <w:sz w:val="18"/>
                <w:lang w:val="sv-SE" w:eastAsia="zh-CN"/>
              </w:rPr>
              <w:t xml:space="preserve"> + field value * (4.249 * 10</w:t>
            </w:r>
            <w:r w:rsidRPr="000739A9">
              <w:rPr>
                <w:rFonts w:ascii="Arial" w:hAnsi="Arial" w:cs="Arial"/>
                <w:sz w:val="18"/>
                <w:vertAlign w:val="superscript"/>
                <w:lang w:val="sv-SE" w:eastAsia="zh-CN"/>
              </w:rPr>
              <w:t>-3</w:t>
            </w:r>
            <w:r w:rsidRPr="000739A9">
              <w:rPr>
                <w:rFonts w:ascii="Arial" w:hAnsi="Arial" w:cs="Arial"/>
                <w:sz w:val="18"/>
                <w:lang w:val="sv-SE" w:eastAsia="zh-CN"/>
              </w:rPr>
              <w:t>)</w:t>
            </w:r>
            <w:r w:rsidRPr="000739A9">
              <w:rPr>
                <w:rFonts w:ascii="Arial" w:hAnsi="Arial" w:cs="Arial"/>
                <w:sz w:val="18"/>
                <w:lang w:val="sv-SE" w:eastAsia="sv-SE"/>
              </w:rPr>
              <w:t>.</w:t>
            </w:r>
          </w:p>
        </w:tc>
      </w:tr>
    </w:tbl>
    <w:p w14:paraId="726661CF" w14:textId="77777777" w:rsidR="000739A9" w:rsidRPr="000739A9" w:rsidRDefault="000739A9" w:rsidP="000739A9">
      <w:pPr>
        <w:textAlignment w:val="auto"/>
        <w:rPr>
          <w:noProof/>
        </w:rPr>
      </w:pPr>
    </w:p>
    <w:p w14:paraId="6B2F7AB5" w14:textId="77777777" w:rsidR="00E638CA" w:rsidRDefault="00E638CA" w:rsidP="00E638CA">
      <w:pPr>
        <w:rPr>
          <w:rFonts w:eastAsiaTheme="minorEastAsia"/>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E638CA" w:rsidRPr="00EF5762" w14:paraId="25D7B6DC" w14:textId="77777777" w:rsidTr="00943C98">
        <w:trPr>
          <w:trHeight w:val="196"/>
        </w:trPr>
        <w:tc>
          <w:tcPr>
            <w:tcW w:w="9797" w:type="dxa"/>
            <w:shd w:val="clear" w:color="auto" w:fill="FDE9D9"/>
            <w:vAlign w:val="center"/>
          </w:tcPr>
          <w:p w14:paraId="17835EC7" w14:textId="77777777" w:rsidR="00E638CA" w:rsidRPr="00EF5762" w:rsidRDefault="00E638CA" w:rsidP="00943C98">
            <w:pPr>
              <w:snapToGrid w:val="0"/>
              <w:spacing w:after="0"/>
              <w:jc w:val="center"/>
              <w:rPr>
                <w:color w:val="FF0000"/>
                <w:sz w:val="28"/>
                <w:szCs w:val="28"/>
                <w:lang w:eastAsia="zh-CN"/>
              </w:rPr>
            </w:pPr>
            <w:r>
              <w:rPr>
                <w:color w:val="FF0000"/>
                <w:sz w:val="28"/>
                <w:szCs w:val="28"/>
                <w:lang w:eastAsia="zh-CN"/>
              </w:rPr>
              <w:t>NEXT CHANGE</w:t>
            </w:r>
          </w:p>
        </w:tc>
      </w:tr>
    </w:tbl>
    <w:p w14:paraId="5F8EE319" w14:textId="77777777" w:rsidR="00E638CA" w:rsidRDefault="00E638CA" w:rsidP="00E638CA">
      <w:pPr>
        <w:rPr>
          <w:rFonts w:eastAsiaTheme="minorEastAsia"/>
        </w:rPr>
      </w:pPr>
    </w:p>
    <w:p w14:paraId="4BAF0087" w14:textId="77777777" w:rsidR="00A07B73" w:rsidRDefault="00A07B73" w:rsidP="00A07B73">
      <w:pPr>
        <w:textAlignment w:val="auto"/>
        <w:rPr>
          <w:rFonts w:eastAsiaTheme="minorEastAsia"/>
        </w:rPr>
      </w:pPr>
    </w:p>
    <w:p w14:paraId="6AC919F7" w14:textId="77777777" w:rsidR="007B175C" w:rsidRPr="007B175C" w:rsidRDefault="007B175C" w:rsidP="007B175C">
      <w:pPr>
        <w:keepNext/>
        <w:keepLines/>
        <w:spacing w:before="120"/>
        <w:ind w:left="1134" w:hanging="1134"/>
        <w:textAlignment w:val="auto"/>
        <w:outlineLvl w:val="2"/>
        <w:rPr>
          <w:rFonts w:ascii="Arial" w:hAnsi="Arial"/>
          <w:sz w:val="28"/>
        </w:rPr>
      </w:pPr>
      <w:bookmarkStart w:id="66" w:name="_Toc115703067"/>
      <w:bookmarkStart w:id="67" w:name="_Toc46483961"/>
      <w:bookmarkStart w:id="68" w:name="_Toc46482727"/>
      <w:bookmarkStart w:id="69" w:name="_Toc46481493"/>
      <w:bookmarkStart w:id="70" w:name="_Toc37082851"/>
      <w:bookmarkStart w:id="71" w:name="_Toc36939871"/>
      <w:bookmarkStart w:id="72" w:name="_Toc36847218"/>
      <w:bookmarkStart w:id="73" w:name="_Toc36810854"/>
      <w:bookmarkStart w:id="74" w:name="_Toc36567390"/>
      <w:bookmarkStart w:id="75" w:name="_Toc29344124"/>
      <w:bookmarkStart w:id="76" w:name="_Toc29342985"/>
      <w:bookmarkStart w:id="77" w:name="_Toc20487678"/>
      <w:r w:rsidRPr="007B175C">
        <w:rPr>
          <w:rFonts w:ascii="Arial" w:hAnsi="Arial"/>
          <w:sz w:val="28"/>
        </w:rPr>
        <w:lastRenderedPageBreak/>
        <w:t>7.3.1</w:t>
      </w:r>
      <w:r w:rsidRPr="007B175C">
        <w:rPr>
          <w:rFonts w:ascii="Arial" w:hAnsi="Arial"/>
          <w:sz w:val="28"/>
        </w:rPr>
        <w:tab/>
        <w:t>Timers (Informative)</w:t>
      </w:r>
      <w:bookmarkEnd w:id="66"/>
      <w:bookmarkEnd w:id="67"/>
      <w:bookmarkEnd w:id="68"/>
      <w:bookmarkEnd w:id="69"/>
      <w:bookmarkEnd w:id="70"/>
      <w:bookmarkEnd w:id="71"/>
      <w:bookmarkEnd w:id="72"/>
      <w:bookmarkEnd w:id="73"/>
      <w:bookmarkEnd w:id="74"/>
      <w:bookmarkEnd w:id="75"/>
      <w:bookmarkEnd w:id="76"/>
      <w:bookmarkEnd w:id="77"/>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2835"/>
        <w:gridCol w:w="2835"/>
      </w:tblGrid>
      <w:tr w:rsidR="007B175C" w:rsidRPr="007B175C" w14:paraId="73567884" w14:textId="77777777" w:rsidTr="007B175C">
        <w:trPr>
          <w:cantSplit/>
          <w:tblHeader/>
          <w:jc w:val="center"/>
        </w:trPr>
        <w:tc>
          <w:tcPr>
            <w:tcW w:w="1134" w:type="dxa"/>
            <w:tcBorders>
              <w:top w:val="single" w:sz="4" w:space="0" w:color="auto"/>
              <w:left w:val="single" w:sz="4" w:space="0" w:color="auto"/>
              <w:bottom w:val="single" w:sz="4" w:space="0" w:color="auto"/>
              <w:right w:val="single" w:sz="4" w:space="0" w:color="auto"/>
            </w:tcBorders>
            <w:hideMark/>
          </w:tcPr>
          <w:p w14:paraId="3FF61C15"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lastRenderedPageBreak/>
              <w:t>Timer</w:t>
            </w:r>
          </w:p>
        </w:tc>
        <w:tc>
          <w:tcPr>
            <w:tcW w:w="2268" w:type="dxa"/>
            <w:tcBorders>
              <w:top w:val="single" w:sz="4" w:space="0" w:color="auto"/>
              <w:left w:val="single" w:sz="4" w:space="0" w:color="auto"/>
              <w:bottom w:val="single" w:sz="4" w:space="0" w:color="auto"/>
              <w:right w:val="single" w:sz="4" w:space="0" w:color="auto"/>
            </w:tcBorders>
            <w:hideMark/>
          </w:tcPr>
          <w:p w14:paraId="5FA01523"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t>Start</w:t>
            </w:r>
          </w:p>
        </w:tc>
        <w:tc>
          <w:tcPr>
            <w:tcW w:w="2835" w:type="dxa"/>
            <w:tcBorders>
              <w:top w:val="single" w:sz="4" w:space="0" w:color="auto"/>
              <w:left w:val="single" w:sz="4" w:space="0" w:color="auto"/>
              <w:bottom w:val="single" w:sz="4" w:space="0" w:color="auto"/>
              <w:right w:val="single" w:sz="4" w:space="0" w:color="auto"/>
            </w:tcBorders>
            <w:hideMark/>
          </w:tcPr>
          <w:p w14:paraId="1B57D2CF"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t>Stop</w:t>
            </w:r>
          </w:p>
        </w:tc>
        <w:tc>
          <w:tcPr>
            <w:tcW w:w="2835" w:type="dxa"/>
            <w:tcBorders>
              <w:top w:val="single" w:sz="4" w:space="0" w:color="auto"/>
              <w:left w:val="single" w:sz="4" w:space="0" w:color="auto"/>
              <w:bottom w:val="single" w:sz="4" w:space="0" w:color="auto"/>
              <w:right w:val="single" w:sz="4" w:space="0" w:color="auto"/>
            </w:tcBorders>
            <w:hideMark/>
          </w:tcPr>
          <w:p w14:paraId="133F02AE"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t>At expiry</w:t>
            </w:r>
          </w:p>
        </w:tc>
      </w:tr>
      <w:tr w:rsidR="007B175C" w:rsidRPr="007B175C" w14:paraId="720F9FF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75A5FB4"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T300</w:t>
            </w:r>
          </w:p>
          <w:p w14:paraId="4116710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r w:rsidRPr="007B175C">
              <w:rPr>
                <w:rFonts w:ascii="Arial" w:hAnsi="Arial" w:cs="Arial"/>
                <w:sz w:val="18"/>
                <w:lang w:val="sv-SE" w:eastAsia="sv-SE"/>
              </w:rPr>
              <w:br/>
            </w:r>
          </w:p>
        </w:tc>
        <w:tc>
          <w:tcPr>
            <w:tcW w:w="2268" w:type="dxa"/>
            <w:tcBorders>
              <w:top w:val="single" w:sz="4" w:space="0" w:color="auto"/>
              <w:left w:val="single" w:sz="4" w:space="0" w:color="auto"/>
              <w:bottom w:val="single" w:sz="4" w:space="0" w:color="auto"/>
              <w:right w:val="single" w:sz="4" w:space="0" w:color="auto"/>
            </w:tcBorders>
            <w:hideMark/>
          </w:tcPr>
          <w:p w14:paraId="14FBF8C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Transmission of </w:t>
            </w:r>
            <w:r w:rsidRPr="007B175C">
              <w:rPr>
                <w:rFonts w:ascii="Arial" w:hAnsi="Arial" w:cs="Arial"/>
                <w:i/>
                <w:sz w:val="18"/>
                <w:lang w:val="sv-SE" w:eastAsia="sv-SE"/>
              </w:rPr>
              <w:t>RRCConnectionRequest</w:t>
            </w:r>
            <w:r w:rsidRPr="007B175C">
              <w:rPr>
                <w:rFonts w:ascii="Arial" w:hAnsi="Arial" w:cs="Arial"/>
                <w:sz w:val="18"/>
                <w:lang w:val="sv-SE" w:eastAsia="sv-SE"/>
              </w:rPr>
              <w:t xml:space="preserve"> or </w:t>
            </w:r>
            <w:r w:rsidRPr="007B175C">
              <w:rPr>
                <w:rFonts w:ascii="Arial" w:hAnsi="Arial" w:cs="Arial"/>
                <w:i/>
                <w:sz w:val="18"/>
                <w:lang w:val="sv-SE" w:eastAsia="sv-SE"/>
              </w:rPr>
              <w:t>RRCConnectionResumeRequest</w:t>
            </w:r>
            <w:r w:rsidRPr="007B175C">
              <w:rPr>
                <w:rFonts w:ascii="Arial" w:hAnsi="Arial" w:cs="Arial"/>
                <w:sz w:val="18"/>
                <w:lang w:val="sv-SE" w:eastAsia="sv-SE"/>
              </w:rPr>
              <w:t xml:space="preserve"> or </w:t>
            </w:r>
            <w:r w:rsidRPr="007B175C">
              <w:rPr>
                <w:rFonts w:ascii="Arial" w:hAnsi="Arial" w:cs="Arial"/>
                <w:i/>
                <w:sz w:val="18"/>
                <w:lang w:val="sv-SE" w:eastAsia="sv-SE"/>
              </w:rPr>
              <w:t>RRCEarlyDataRequest</w:t>
            </w:r>
          </w:p>
        </w:tc>
        <w:tc>
          <w:tcPr>
            <w:tcW w:w="2835" w:type="dxa"/>
            <w:tcBorders>
              <w:top w:val="single" w:sz="4" w:space="0" w:color="auto"/>
              <w:left w:val="single" w:sz="4" w:space="0" w:color="auto"/>
              <w:bottom w:val="single" w:sz="4" w:space="0" w:color="auto"/>
              <w:right w:val="single" w:sz="4" w:space="0" w:color="auto"/>
            </w:tcBorders>
            <w:hideMark/>
          </w:tcPr>
          <w:p w14:paraId="2184E50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RRCConnectionSetup</w:t>
            </w:r>
            <w:r w:rsidRPr="007B175C">
              <w:rPr>
                <w:rFonts w:ascii="Arial" w:hAnsi="Arial" w:cs="Arial"/>
                <w:sz w:val="18"/>
                <w:lang w:val="sv-SE" w:eastAsia="sv-SE"/>
              </w:rPr>
              <w:t xml:space="preserve">, </w:t>
            </w:r>
            <w:r w:rsidRPr="007B175C">
              <w:rPr>
                <w:rFonts w:ascii="Arial" w:hAnsi="Arial" w:cs="Arial"/>
                <w:i/>
                <w:sz w:val="18"/>
                <w:lang w:val="sv-SE" w:eastAsia="sv-SE"/>
              </w:rPr>
              <w:t xml:space="preserve">RRCConnectionReject </w:t>
            </w:r>
            <w:r w:rsidRPr="007B175C">
              <w:rPr>
                <w:rFonts w:ascii="Arial" w:hAnsi="Arial" w:cs="Arial"/>
                <w:sz w:val="18"/>
                <w:lang w:val="sv-SE" w:eastAsia="sv-SE"/>
              </w:rPr>
              <w:t xml:space="preserve">or </w:t>
            </w:r>
            <w:r w:rsidRPr="007B175C">
              <w:rPr>
                <w:rFonts w:ascii="Arial" w:hAnsi="Arial" w:cs="Arial"/>
                <w:i/>
                <w:sz w:val="18"/>
                <w:lang w:val="sv-SE" w:eastAsia="sv-SE"/>
              </w:rPr>
              <w:t>RRCConnectionResume</w:t>
            </w:r>
            <w:r w:rsidRPr="007B175C">
              <w:rPr>
                <w:rFonts w:ascii="Arial" w:hAnsi="Arial" w:cs="Arial"/>
                <w:sz w:val="18"/>
                <w:lang w:val="sv-SE" w:eastAsia="sv-SE"/>
              </w:rPr>
              <w:t xml:space="preserve"> or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cell re-selection and upon abortion of connection establishment by upper layers</w:t>
            </w:r>
          </w:p>
        </w:tc>
        <w:tc>
          <w:tcPr>
            <w:tcW w:w="2835" w:type="dxa"/>
            <w:tcBorders>
              <w:top w:val="single" w:sz="4" w:space="0" w:color="auto"/>
              <w:left w:val="single" w:sz="4" w:space="0" w:color="auto"/>
              <w:bottom w:val="single" w:sz="4" w:space="0" w:color="auto"/>
              <w:right w:val="single" w:sz="4" w:space="0" w:color="auto"/>
            </w:tcBorders>
            <w:hideMark/>
          </w:tcPr>
          <w:p w14:paraId="02542B5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as specified in 5.3.3.6</w:t>
            </w:r>
          </w:p>
        </w:tc>
      </w:tr>
      <w:tr w:rsidR="007B175C" w:rsidRPr="007B175C" w14:paraId="6E003FE2" w14:textId="77777777" w:rsidTr="007B175C">
        <w:trPr>
          <w:cantSplit/>
          <w:trHeight w:val="61"/>
          <w:jc w:val="center"/>
        </w:trPr>
        <w:tc>
          <w:tcPr>
            <w:tcW w:w="1134" w:type="dxa"/>
            <w:tcBorders>
              <w:top w:val="single" w:sz="4" w:space="0" w:color="auto"/>
              <w:left w:val="single" w:sz="4" w:space="0" w:color="auto"/>
              <w:bottom w:val="single" w:sz="4" w:space="0" w:color="auto"/>
              <w:right w:val="single" w:sz="4" w:space="0" w:color="auto"/>
            </w:tcBorders>
            <w:hideMark/>
          </w:tcPr>
          <w:p w14:paraId="5C78AE2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T301</w:t>
            </w:r>
          </w:p>
          <w:p w14:paraId="1CBD326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r w:rsidRPr="007B175C">
              <w:rPr>
                <w:rFonts w:ascii="Arial" w:hAnsi="Arial" w:cs="Arial"/>
                <w:sz w:val="18"/>
                <w:lang w:val="sv-SE" w:eastAsia="sv-SE"/>
              </w:rPr>
              <w:br/>
            </w:r>
          </w:p>
        </w:tc>
        <w:tc>
          <w:tcPr>
            <w:tcW w:w="2268" w:type="dxa"/>
            <w:tcBorders>
              <w:top w:val="single" w:sz="4" w:space="0" w:color="auto"/>
              <w:left w:val="single" w:sz="4" w:space="0" w:color="auto"/>
              <w:bottom w:val="single" w:sz="4" w:space="0" w:color="auto"/>
              <w:right w:val="single" w:sz="4" w:space="0" w:color="auto"/>
            </w:tcBorders>
            <w:hideMark/>
          </w:tcPr>
          <w:p w14:paraId="21429FE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Transmission of </w:t>
            </w:r>
            <w:r w:rsidRPr="007B175C">
              <w:rPr>
                <w:rFonts w:ascii="Arial" w:hAnsi="Arial" w:cs="Arial"/>
                <w:i/>
                <w:sz w:val="18"/>
                <w:lang w:val="sv-SE" w:eastAsia="sv-SE"/>
              </w:rPr>
              <w:t>RRCConnectionReestabilshmentRequest</w:t>
            </w:r>
          </w:p>
        </w:tc>
        <w:tc>
          <w:tcPr>
            <w:tcW w:w="2835" w:type="dxa"/>
            <w:tcBorders>
              <w:top w:val="single" w:sz="4" w:space="0" w:color="auto"/>
              <w:left w:val="single" w:sz="4" w:space="0" w:color="auto"/>
              <w:bottom w:val="single" w:sz="4" w:space="0" w:color="auto"/>
              <w:right w:val="single" w:sz="4" w:space="0" w:color="auto"/>
            </w:tcBorders>
            <w:hideMark/>
          </w:tcPr>
          <w:p w14:paraId="13FC897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iCs/>
                <w:sz w:val="18"/>
                <w:lang w:val="sv-SE" w:eastAsia="sv-SE"/>
              </w:rPr>
              <w:t>RRCConnectionReestablishment</w:t>
            </w:r>
            <w:r w:rsidRPr="007B175C">
              <w:rPr>
                <w:rFonts w:ascii="Arial" w:hAnsi="Arial" w:cs="Arial"/>
                <w:sz w:val="18"/>
                <w:lang w:val="sv-SE" w:eastAsia="sv-SE"/>
              </w:rPr>
              <w:t xml:space="preserve"> or </w:t>
            </w:r>
            <w:r w:rsidRPr="007B175C">
              <w:rPr>
                <w:rFonts w:ascii="Arial" w:hAnsi="Arial" w:cs="Arial"/>
                <w:i/>
                <w:iCs/>
                <w:sz w:val="18"/>
                <w:lang w:val="sv-SE" w:eastAsia="sv-SE"/>
              </w:rPr>
              <w:t>RRCConnectionReestablishmentReject</w:t>
            </w:r>
            <w:r w:rsidRPr="007B175C">
              <w:rPr>
                <w:rFonts w:ascii="Arial" w:hAnsi="Arial" w:cs="Arial"/>
                <w:sz w:val="18"/>
                <w:lang w:val="sv-SE" w:eastAsia="sv-SE"/>
              </w:rPr>
              <w:t xml:space="preserve"> message as well as when the selected cell becomes unsuitable</w:t>
            </w:r>
          </w:p>
        </w:tc>
        <w:tc>
          <w:tcPr>
            <w:tcW w:w="2835" w:type="dxa"/>
            <w:tcBorders>
              <w:top w:val="single" w:sz="4" w:space="0" w:color="auto"/>
              <w:left w:val="single" w:sz="4" w:space="0" w:color="auto"/>
              <w:bottom w:val="single" w:sz="4" w:space="0" w:color="auto"/>
              <w:right w:val="single" w:sz="4" w:space="0" w:color="auto"/>
            </w:tcBorders>
            <w:hideMark/>
          </w:tcPr>
          <w:p w14:paraId="5A32E82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Go to RRC_IDLE</w:t>
            </w:r>
          </w:p>
        </w:tc>
      </w:tr>
      <w:tr w:rsidR="007B175C" w:rsidRPr="007B175C" w14:paraId="61960D6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1A9FB1A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T302</w:t>
            </w:r>
          </w:p>
        </w:tc>
        <w:tc>
          <w:tcPr>
            <w:tcW w:w="2268" w:type="dxa"/>
            <w:tcBorders>
              <w:top w:val="single" w:sz="4" w:space="0" w:color="auto"/>
              <w:left w:val="single" w:sz="4" w:space="0" w:color="auto"/>
              <w:bottom w:val="single" w:sz="4" w:space="0" w:color="auto"/>
              <w:right w:val="single" w:sz="4" w:space="0" w:color="auto"/>
            </w:tcBorders>
            <w:hideMark/>
          </w:tcPr>
          <w:p w14:paraId="7B6EDA2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RRCConnectionReject</w:t>
            </w:r>
            <w:r w:rsidRPr="007B175C">
              <w:rPr>
                <w:rFonts w:ascii="Arial" w:hAnsi="Arial" w:cs="Arial"/>
                <w:sz w:val="18"/>
                <w:lang w:val="sv-SE" w:eastAsia="sv-SE"/>
              </w:rPr>
              <w:t xml:space="preserve"> while performing RRC connection establishment </w:t>
            </w:r>
            <w:r w:rsidRPr="007B175C">
              <w:rPr>
                <w:rFonts w:ascii="Arial" w:hAnsi="Arial" w:cs="Arial"/>
                <w:sz w:val="18"/>
                <w:lang w:val="sv-SE" w:eastAsia="zh-CN"/>
              </w:rPr>
              <w:t xml:space="preserve">or reception of </w:t>
            </w:r>
            <w:r w:rsidRPr="007B175C">
              <w:rPr>
                <w:rFonts w:ascii="Arial" w:hAnsi="Arial" w:cs="Arial"/>
                <w:i/>
                <w:sz w:val="18"/>
                <w:lang w:val="sv-SE" w:eastAsia="sv-SE"/>
              </w:rPr>
              <w:t>RRCConnectionRelease</w:t>
            </w:r>
            <w:r w:rsidRPr="007B175C">
              <w:rPr>
                <w:rFonts w:ascii="Arial" w:hAnsi="Arial" w:cs="Arial"/>
                <w:i/>
                <w:sz w:val="18"/>
                <w:lang w:val="sv-SE" w:eastAsia="zh-CN"/>
              </w:rPr>
              <w:t xml:space="preserve"> </w:t>
            </w:r>
            <w:r w:rsidRPr="007B175C">
              <w:rPr>
                <w:rFonts w:ascii="Arial" w:hAnsi="Arial" w:cs="Arial"/>
                <w:sz w:val="18"/>
                <w:lang w:val="sv-SE" w:eastAsia="zh-CN"/>
              </w:rPr>
              <w:t xml:space="preserve">including </w:t>
            </w:r>
            <w:r w:rsidRPr="007B175C">
              <w:rPr>
                <w:rFonts w:ascii="Arial" w:hAnsi="Arial" w:cs="Arial"/>
                <w:i/>
                <w:sz w:val="18"/>
                <w:lang w:val="sv-SE" w:eastAsia="zh-CN"/>
              </w:rPr>
              <w:t>waitTime</w:t>
            </w:r>
          </w:p>
        </w:tc>
        <w:tc>
          <w:tcPr>
            <w:tcW w:w="2835" w:type="dxa"/>
            <w:tcBorders>
              <w:top w:val="single" w:sz="4" w:space="0" w:color="auto"/>
              <w:left w:val="single" w:sz="4" w:space="0" w:color="auto"/>
              <w:bottom w:val="single" w:sz="4" w:space="0" w:color="auto"/>
              <w:right w:val="single" w:sz="4" w:space="0" w:color="auto"/>
            </w:tcBorders>
            <w:hideMark/>
          </w:tcPr>
          <w:p w14:paraId="66B535B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 or upon reception of </w:t>
            </w:r>
            <w:r w:rsidRPr="007B175C">
              <w:rPr>
                <w:rFonts w:ascii="Arial" w:hAnsi="Arial" w:cs="Arial"/>
                <w:i/>
                <w:sz w:val="18"/>
                <w:lang w:val="sv-SE" w:eastAsia="sv-SE"/>
              </w:rPr>
              <w:t xml:space="preserve">RRCConnectionReject </w:t>
            </w:r>
            <w:r w:rsidRPr="007B175C">
              <w:rPr>
                <w:rFonts w:ascii="Arial" w:hAnsi="Arial" w:cs="Arial"/>
                <w:sz w:val="18"/>
                <w:lang w:val="sv-SE" w:eastAsia="sv-SE"/>
              </w:rPr>
              <w:t>message for E-UTRA/5GC.</w:t>
            </w:r>
          </w:p>
        </w:tc>
        <w:tc>
          <w:tcPr>
            <w:tcW w:w="2835" w:type="dxa"/>
            <w:tcBorders>
              <w:top w:val="single" w:sz="4" w:space="0" w:color="auto"/>
              <w:left w:val="single" w:sz="4" w:space="0" w:color="auto"/>
              <w:bottom w:val="single" w:sz="4" w:space="0" w:color="auto"/>
              <w:right w:val="single" w:sz="4" w:space="0" w:color="auto"/>
            </w:tcBorders>
            <w:hideMark/>
          </w:tcPr>
          <w:p w14:paraId="50DA4BA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1031644F"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48D154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T303</w:t>
            </w:r>
          </w:p>
        </w:tc>
        <w:tc>
          <w:tcPr>
            <w:tcW w:w="2268" w:type="dxa"/>
            <w:tcBorders>
              <w:top w:val="single" w:sz="4" w:space="0" w:color="auto"/>
              <w:left w:val="single" w:sz="4" w:space="0" w:color="auto"/>
              <w:bottom w:val="single" w:sz="4" w:space="0" w:color="auto"/>
              <w:right w:val="single" w:sz="4" w:space="0" w:color="auto"/>
            </w:tcBorders>
            <w:hideMark/>
          </w:tcPr>
          <w:p w14:paraId="43768EC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Access barred while performing RRC connection establishment for mobile originating calls</w:t>
            </w:r>
          </w:p>
        </w:tc>
        <w:tc>
          <w:tcPr>
            <w:tcW w:w="2835" w:type="dxa"/>
            <w:tcBorders>
              <w:top w:val="single" w:sz="4" w:space="0" w:color="auto"/>
              <w:left w:val="single" w:sz="4" w:space="0" w:color="auto"/>
              <w:bottom w:val="single" w:sz="4" w:space="0" w:color="auto"/>
              <w:right w:val="single" w:sz="4" w:space="0" w:color="auto"/>
            </w:tcBorders>
            <w:hideMark/>
          </w:tcPr>
          <w:p w14:paraId="36511CE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60CF6A6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4DC30D56"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1E1E65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T304</w:t>
            </w:r>
          </w:p>
        </w:tc>
        <w:tc>
          <w:tcPr>
            <w:tcW w:w="2268" w:type="dxa"/>
            <w:tcBorders>
              <w:top w:val="single" w:sz="4" w:space="0" w:color="auto"/>
              <w:left w:val="single" w:sz="4" w:space="0" w:color="auto"/>
              <w:bottom w:val="single" w:sz="4" w:space="0" w:color="auto"/>
              <w:right w:val="single" w:sz="4" w:space="0" w:color="auto"/>
            </w:tcBorders>
            <w:hideMark/>
          </w:tcPr>
          <w:p w14:paraId="624E87E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message including the </w:t>
            </w:r>
            <w:r w:rsidRPr="007B175C">
              <w:rPr>
                <w:rFonts w:ascii="Arial" w:hAnsi="Arial" w:cs="Arial"/>
                <w:i/>
                <w:sz w:val="18"/>
                <w:lang w:val="sv-SE" w:eastAsia="sv-SE"/>
              </w:rPr>
              <w:t xml:space="preserve">MobilityControl Info </w:t>
            </w:r>
            <w:r w:rsidRPr="007B175C">
              <w:rPr>
                <w:rFonts w:ascii="Arial" w:hAnsi="Arial" w:cs="Arial"/>
                <w:sz w:val="18"/>
                <w:lang w:val="sv-SE" w:eastAsia="sv-SE"/>
              </w:rPr>
              <w:t>or</w:t>
            </w:r>
          </w:p>
          <w:p w14:paraId="79C14D49"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reception of</w:t>
            </w:r>
            <w:r w:rsidRPr="007B175C">
              <w:rPr>
                <w:rFonts w:ascii="Arial" w:hAnsi="Arial" w:cs="Arial"/>
                <w:i/>
                <w:sz w:val="18"/>
                <w:lang w:val="sv-SE" w:eastAsia="sv-SE"/>
              </w:rPr>
              <w:t xml:space="preserve"> MobilityFromEUTRACommand </w:t>
            </w:r>
            <w:r w:rsidRPr="007B175C">
              <w:rPr>
                <w:rFonts w:ascii="Arial" w:hAnsi="Arial" w:cs="Arial"/>
                <w:sz w:val="18"/>
                <w:lang w:val="sv-SE" w:eastAsia="sv-SE"/>
              </w:rPr>
              <w:t xml:space="preserve">message </w:t>
            </w:r>
            <w:r w:rsidRPr="007B175C">
              <w:rPr>
                <w:rFonts w:ascii="Arial" w:hAnsi="Arial" w:cs="Arial"/>
                <w:sz w:val="18"/>
                <w:lang w:val="sv-SE" w:eastAsia="zh-CN"/>
              </w:rPr>
              <w:t xml:space="preserve">including </w:t>
            </w:r>
            <w:r w:rsidRPr="007B175C">
              <w:rPr>
                <w:rFonts w:ascii="Arial" w:hAnsi="Arial" w:cs="Arial"/>
                <w:i/>
                <w:sz w:val="18"/>
                <w:lang w:val="sv-SE" w:eastAsia="sv-SE"/>
              </w:rPr>
              <w:t>CellChangeOrder</w:t>
            </w:r>
            <w:r w:rsidRPr="007B175C">
              <w:rPr>
                <w:rFonts w:ascii="Arial" w:hAnsi="Arial" w:cs="Arial"/>
                <w:sz w:val="18"/>
                <w:lang w:val="sv-SE" w:eastAsia="sv-SE"/>
              </w:rPr>
              <w:t xml:space="preserve"> or</w:t>
            </w:r>
            <w:r w:rsidRPr="007B175C">
              <w:rPr>
                <w:rFonts w:ascii="Arial" w:hAnsi="Arial" w:cs="Arial"/>
                <w:sz w:val="18"/>
                <w:lang w:val="sv-SE" w:eastAsia="en-GB"/>
              </w:rPr>
              <w:t xml:space="preserve"> upon conditional reconfiguration execution i.e. when applying a stored </w:t>
            </w:r>
            <w:r w:rsidRPr="007B175C">
              <w:rPr>
                <w:rFonts w:ascii="Arial" w:hAnsi="Arial" w:cs="Arial"/>
                <w:i/>
                <w:sz w:val="18"/>
                <w:lang w:val="sv-SE" w:eastAsia="en-GB"/>
              </w:rPr>
              <w:t>RRC</w:t>
            </w:r>
            <w:r w:rsidRPr="007B175C">
              <w:rPr>
                <w:rFonts w:ascii="Arial" w:hAnsi="Arial" w:cs="Arial"/>
                <w:i/>
                <w:sz w:val="18"/>
                <w:lang w:val="sv-SE" w:eastAsia="sv-SE"/>
              </w:rPr>
              <w:t>Connection</w:t>
            </w:r>
            <w:r w:rsidRPr="007B175C">
              <w:rPr>
                <w:rFonts w:ascii="Arial" w:hAnsi="Arial" w:cs="Arial"/>
                <w:i/>
                <w:sz w:val="18"/>
                <w:lang w:val="sv-SE" w:eastAsia="en-GB"/>
              </w:rPr>
              <w:t>Reconfiguration</w:t>
            </w:r>
            <w:r w:rsidRPr="007B175C">
              <w:rPr>
                <w:rFonts w:ascii="Arial" w:hAnsi="Arial" w:cs="Arial"/>
                <w:sz w:val="18"/>
                <w:lang w:val="sv-SE" w:eastAsia="en-GB"/>
              </w:rPr>
              <w:t xml:space="preserve"> message including </w:t>
            </w:r>
            <w:r w:rsidRPr="007B175C">
              <w:rPr>
                <w:rFonts w:ascii="Arial" w:hAnsi="Arial" w:cs="Arial"/>
                <w:sz w:val="18"/>
                <w:lang w:val="sv-SE" w:eastAsia="sv-SE"/>
              </w:rPr>
              <w:t xml:space="preserve">the </w:t>
            </w:r>
            <w:r w:rsidRPr="007B175C">
              <w:rPr>
                <w:rFonts w:ascii="Arial" w:hAnsi="Arial" w:cs="Arial"/>
                <w:i/>
                <w:sz w:val="18"/>
                <w:lang w:val="sv-SE" w:eastAsia="sv-SE"/>
              </w:rPr>
              <w:t>MobilityControl Info</w:t>
            </w:r>
            <w:r w:rsidRPr="007B175C">
              <w:rPr>
                <w:rFonts w:ascii="Arial" w:hAnsi="Arial" w:cs="Arial"/>
                <w:iCs/>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07BEE09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Criterion for successful completion of handover within E-UTRA, handover </w:t>
            </w:r>
            <w:r w:rsidRPr="007B175C">
              <w:rPr>
                <w:rFonts w:ascii="Arial" w:hAnsi="Arial" w:cs="Arial"/>
                <w:sz w:val="18"/>
                <w:lang w:val="sv-SE" w:eastAsia="zh-CN"/>
              </w:rPr>
              <w:t xml:space="preserve">to E-UTRA </w:t>
            </w:r>
            <w:r w:rsidRPr="007B175C">
              <w:rPr>
                <w:rFonts w:ascii="Arial" w:hAnsi="Arial" w:cs="Arial"/>
                <w:sz w:val="18"/>
                <w:lang w:val="sv-SE" w:eastAsia="sv-SE"/>
              </w:rPr>
              <w:t>or cell change order is met (the criterion is specified in the target RAT in case of inter-RAT)</w:t>
            </w:r>
          </w:p>
        </w:tc>
        <w:tc>
          <w:tcPr>
            <w:tcW w:w="2835" w:type="dxa"/>
            <w:tcBorders>
              <w:top w:val="single" w:sz="4" w:space="0" w:color="auto"/>
              <w:left w:val="single" w:sz="4" w:space="0" w:color="auto"/>
              <w:bottom w:val="single" w:sz="4" w:space="0" w:color="auto"/>
              <w:right w:val="single" w:sz="4" w:space="0" w:color="auto"/>
            </w:tcBorders>
            <w:hideMark/>
          </w:tcPr>
          <w:p w14:paraId="40BA7FB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zh-CN"/>
              </w:rPr>
              <w:t>In case of cell change order from E-UTRA or intra E-UTRA handover, i</w:t>
            </w:r>
            <w:r w:rsidRPr="007B175C">
              <w:rPr>
                <w:rFonts w:ascii="Arial" w:hAnsi="Arial" w:cs="Arial"/>
                <w:sz w:val="18"/>
                <w:lang w:val="sv-SE" w:eastAsia="sv-SE"/>
              </w:rPr>
              <w:t>nitiate the RRC connection re-establishment procedure</w:t>
            </w:r>
            <w:r w:rsidRPr="007B175C">
              <w:rPr>
                <w:rFonts w:ascii="Arial" w:hAnsi="Arial" w:cs="Arial"/>
                <w:sz w:val="18"/>
                <w:lang w:val="sv-SE" w:eastAsia="zh-CN"/>
              </w:rPr>
              <w:t xml:space="preserve">; In case of handover to E-UTRA, </w:t>
            </w:r>
            <w:r w:rsidRPr="007B175C">
              <w:rPr>
                <w:rFonts w:ascii="Arial" w:hAnsi="Arial" w:cs="Arial"/>
                <w:sz w:val="18"/>
                <w:lang w:val="sv-SE" w:eastAsia="sv-SE"/>
              </w:rPr>
              <w:t xml:space="preserve">perform the actions defined in the specifications applicable for the </w:t>
            </w:r>
            <w:r w:rsidRPr="007B175C">
              <w:rPr>
                <w:rFonts w:ascii="Arial" w:hAnsi="Arial" w:cs="Arial"/>
                <w:sz w:val="18"/>
                <w:lang w:val="sv-SE" w:eastAsia="zh-CN"/>
              </w:rPr>
              <w:t>source</w:t>
            </w:r>
            <w:r w:rsidRPr="007B175C">
              <w:rPr>
                <w:rFonts w:ascii="Arial" w:hAnsi="Arial" w:cs="Arial"/>
                <w:sz w:val="18"/>
                <w:lang w:val="sv-SE" w:eastAsia="sv-SE"/>
              </w:rPr>
              <w:t xml:space="preserve"> RAT</w:t>
            </w:r>
            <w:r w:rsidRPr="007B175C">
              <w:rPr>
                <w:rFonts w:ascii="Arial" w:hAnsi="Arial" w:cs="Arial"/>
                <w:sz w:val="18"/>
                <w:lang w:val="sv-SE" w:eastAsia="zh-CN"/>
              </w:rPr>
              <w:t>; If any DAPS bearer is configured and if there is no RLF in source PCell, initiate the failure information procedure.</w:t>
            </w:r>
          </w:p>
        </w:tc>
      </w:tr>
      <w:tr w:rsidR="007B175C" w:rsidRPr="007B175C" w14:paraId="19D5C81F" w14:textId="77777777" w:rsidTr="007B175C">
        <w:trPr>
          <w:cantSplit/>
          <w:trHeight w:val="50"/>
          <w:jc w:val="center"/>
        </w:trPr>
        <w:tc>
          <w:tcPr>
            <w:tcW w:w="1134" w:type="dxa"/>
            <w:tcBorders>
              <w:top w:val="single" w:sz="4" w:space="0" w:color="auto"/>
              <w:left w:val="single" w:sz="4" w:space="0" w:color="auto"/>
              <w:bottom w:val="single" w:sz="4" w:space="0" w:color="auto"/>
              <w:right w:val="single" w:sz="4" w:space="0" w:color="auto"/>
            </w:tcBorders>
            <w:hideMark/>
          </w:tcPr>
          <w:p w14:paraId="4EE3855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T305</w:t>
            </w:r>
          </w:p>
        </w:tc>
        <w:tc>
          <w:tcPr>
            <w:tcW w:w="2268" w:type="dxa"/>
            <w:tcBorders>
              <w:top w:val="single" w:sz="4" w:space="0" w:color="auto"/>
              <w:left w:val="single" w:sz="4" w:space="0" w:color="auto"/>
              <w:bottom w:val="single" w:sz="4" w:space="0" w:color="auto"/>
              <w:right w:val="single" w:sz="4" w:space="0" w:color="auto"/>
            </w:tcBorders>
            <w:hideMark/>
          </w:tcPr>
          <w:p w14:paraId="09803AE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Access barred while performing RRC connection establishment for mobile originating signalling</w:t>
            </w:r>
          </w:p>
        </w:tc>
        <w:tc>
          <w:tcPr>
            <w:tcW w:w="2835" w:type="dxa"/>
            <w:tcBorders>
              <w:top w:val="single" w:sz="4" w:space="0" w:color="auto"/>
              <w:left w:val="single" w:sz="4" w:space="0" w:color="auto"/>
              <w:bottom w:val="single" w:sz="4" w:space="0" w:color="auto"/>
              <w:right w:val="single" w:sz="4" w:space="0" w:color="auto"/>
            </w:tcBorders>
            <w:hideMark/>
          </w:tcPr>
          <w:p w14:paraId="1761260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04FDDB6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241965EA" w14:textId="77777777" w:rsidTr="007B175C">
        <w:trPr>
          <w:cantSplit/>
          <w:trHeight w:val="50"/>
          <w:jc w:val="center"/>
        </w:trPr>
        <w:tc>
          <w:tcPr>
            <w:tcW w:w="1134" w:type="dxa"/>
            <w:tcBorders>
              <w:top w:val="single" w:sz="4" w:space="0" w:color="auto"/>
              <w:left w:val="single" w:sz="4" w:space="0" w:color="auto"/>
              <w:bottom w:val="single" w:sz="4" w:space="0" w:color="auto"/>
              <w:right w:val="single" w:sz="4" w:space="0" w:color="auto"/>
            </w:tcBorders>
            <w:hideMark/>
          </w:tcPr>
          <w:p w14:paraId="396B035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lastRenderedPageBreak/>
              <w:t>T306</w:t>
            </w:r>
          </w:p>
        </w:tc>
        <w:tc>
          <w:tcPr>
            <w:tcW w:w="2268" w:type="dxa"/>
            <w:tcBorders>
              <w:top w:val="single" w:sz="4" w:space="0" w:color="auto"/>
              <w:left w:val="single" w:sz="4" w:space="0" w:color="auto"/>
              <w:bottom w:val="single" w:sz="4" w:space="0" w:color="auto"/>
              <w:right w:val="single" w:sz="4" w:space="0" w:color="auto"/>
            </w:tcBorders>
            <w:hideMark/>
          </w:tcPr>
          <w:p w14:paraId="596CBFC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Access barred while performing RRC connection establishment for mobile originating CS fallback.</w:t>
            </w:r>
          </w:p>
        </w:tc>
        <w:tc>
          <w:tcPr>
            <w:tcW w:w="2835" w:type="dxa"/>
            <w:tcBorders>
              <w:top w:val="single" w:sz="4" w:space="0" w:color="auto"/>
              <w:left w:val="single" w:sz="4" w:space="0" w:color="auto"/>
              <w:bottom w:val="single" w:sz="4" w:space="0" w:color="auto"/>
              <w:right w:val="single" w:sz="4" w:space="0" w:color="auto"/>
            </w:tcBorders>
            <w:hideMark/>
          </w:tcPr>
          <w:p w14:paraId="3C07247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790DDE6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3B88601F"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D6795D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T307</w:t>
            </w:r>
          </w:p>
        </w:tc>
        <w:tc>
          <w:tcPr>
            <w:tcW w:w="2268" w:type="dxa"/>
            <w:tcBorders>
              <w:top w:val="single" w:sz="4" w:space="0" w:color="auto"/>
              <w:left w:val="single" w:sz="4" w:space="0" w:color="auto"/>
              <w:bottom w:val="single" w:sz="4" w:space="0" w:color="auto"/>
              <w:right w:val="single" w:sz="4" w:space="0" w:color="auto"/>
            </w:tcBorders>
            <w:hideMark/>
          </w:tcPr>
          <w:p w14:paraId="09ECAFDB"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message including </w:t>
            </w:r>
            <w:r w:rsidRPr="007B175C">
              <w:rPr>
                <w:rFonts w:ascii="Arial" w:hAnsi="Arial" w:cs="Arial"/>
                <w:i/>
                <w:sz w:val="18"/>
                <w:lang w:val="sv-SE" w:eastAsia="sv-SE"/>
              </w:rPr>
              <w:t>MobilityControlInfoSCG</w:t>
            </w:r>
          </w:p>
        </w:tc>
        <w:tc>
          <w:tcPr>
            <w:tcW w:w="2835" w:type="dxa"/>
            <w:tcBorders>
              <w:top w:val="single" w:sz="4" w:space="0" w:color="auto"/>
              <w:left w:val="single" w:sz="4" w:space="0" w:color="auto"/>
              <w:bottom w:val="single" w:sz="4" w:space="0" w:color="auto"/>
              <w:right w:val="single" w:sz="4" w:space="0" w:color="auto"/>
            </w:tcBorders>
            <w:hideMark/>
          </w:tcPr>
          <w:p w14:paraId="5823082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Successful completion of random access on the PSCell, upon initiating re-establishment</w:t>
            </w:r>
            <w:r w:rsidRPr="007B175C">
              <w:rPr>
                <w:rFonts w:ascii="Arial" w:eastAsia="宋体" w:hAnsi="Arial" w:cs="Arial"/>
                <w:sz w:val="18"/>
                <w:lang w:val="sv-SE" w:eastAsia="zh-CN"/>
              </w:rPr>
              <w:t xml:space="preserve"> and upon SCG release</w:t>
            </w:r>
          </w:p>
        </w:tc>
        <w:tc>
          <w:tcPr>
            <w:tcW w:w="2835" w:type="dxa"/>
            <w:tcBorders>
              <w:top w:val="single" w:sz="4" w:space="0" w:color="auto"/>
              <w:left w:val="single" w:sz="4" w:space="0" w:color="auto"/>
              <w:bottom w:val="single" w:sz="4" w:space="0" w:color="auto"/>
              <w:right w:val="single" w:sz="4" w:space="0" w:color="auto"/>
            </w:tcBorders>
            <w:hideMark/>
          </w:tcPr>
          <w:p w14:paraId="52FC7E5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Initiate the SCG failure information procedure as specified in 5.6.13</w:t>
            </w:r>
            <w:r w:rsidRPr="007B175C">
              <w:rPr>
                <w:rFonts w:ascii="Arial" w:hAnsi="Arial" w:cs="Arial"/>
                <w:sz w:val="18"/>
                <w:lang w:val="sv-SE" w:eastAsia="zh-CN"/>
              </w:rPr>
              <w:t>.</w:t>
            </w:r>
          </w:p>
        </w:tc>
      </w:tr>
      <w:tr w:rsidR="007B175C" w:rsidRPr="007B175C" w14:paraId="2407235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9DC50C9" w14:textId="77777777" w:rsidR="007B175C" w:rsidRPr="007B175C" w:rsidRDefault="007B175C" w:rsidP="007B175C">
            <w:pPr>
              <w:keepNext/>
              <w:keepLines/>
              <w:spacing w:after="0"/>
              <w:textAlignment w:val="auto"/>
              <w:rPr>
                <w:rFonts w:ascii="Calibri" w:eastAsia="Malgun Gothic" w:hAnsi="Calibri" w:cs="Arial"/>
                <w:sz w:val="18"/>
                <w:lang w:val="sv-SE" w:eastAsia="sv-SE"/>
              </w:rPr>
            </w:pPr>
            <w:r w:rsidRPr="007B175C">
              <w:rPr>
                <w:rFonts w:ascii="Arial" w:hAnsi="Arial" w:cs="Arial"/>
                <w:sz w:val="18"/>
                <w:lang w:val="sv-SE" w:eastAsia="sv-SE"/>
              </w:rPr>
              <w:t>T308</w:t>
            </w:r>
          </w:p>
        </w:tc>
        <w:tc>
          <w:tcPr>
            <w:tcW w:w="2268" w:type="dxa"/>
            <w:tcBorders>
              <w:top w:val="single" w:sz="4" w:space="0" w:color="auto"/>
              <w:left w:val="single" w:sz="4" w:space="0" w:color="auto"/>
              <w:bottom w:val="single" w:sz="4" w:space="0" w:color="auto"/>
              <w:right w:val="single" w:sz="4" w:space="0" w:color="auto"/>
            </w:tcBorders>
            <w:hideMark/>
          </w:tcPr>
          <w:p w14:paraId="141432D2" w14:textId="77777777" w:rsidR="007B175C" w:rsidRPr="007B175C" w:rsidRDefault="007B175C" w:rsidP="007B175C">
            <w:pPr>
              <w:keepNext/>
              <w:keepLines/>
              <w:spacing w:after="0"/>
              <w:textAlignment w:val="auto"/>
              <w:rPr>
                <w:rFonts w:ascii="Arial" w:hAnsi="Arial" w:cs="Arial"/>
                <w:sz w:val="18"/>
                <w:lang w:val="sv-SE" w:eastAsia="ko-KR"/>
              </w:rPr>
            </w:pPr>
            <w:r w:rsidRPr="007B175C">
              <w:rPr>
                <w:rFonts w:ascii="Arial" w:hAnsi="Arial" w:cs="Arial"/>
                <w:sz w:val="18"/>
                <w:lang w:val="sv-SE" w:eastAsia="sv-SE"/>
              </w:rPr>
              <w:t xml:space="preserve">Access barred </w:t>
            </w:r>
            <w:r w:rsidRPr="007B175C">
              <w:rPr>
                <w:rFonts w:ascii="Arial" w:hAnsi="Arial" w:cs="Arial"/>
                <w:sz w:val="18"/>
                <w:lang w:val="sv-SE" w:eastAsia="ko-KR"/>
              </w:rPr>
              <w:t xml:space="preserve">due to ACDC </w:t>
            </w:r>
            <w:r w:rsidRPr="007B175C">
              <w:rPr>
                <w:rFonts w:ascii="Arial" w:hAnsi="Arial" w:cs="Arial"/>
                <w:sz w:val="18"/>
                <w:lang w:val="sv-SE" w:eastAsia="sv-SE"/>
              </w:rPr>
              <w:t>while performing RRC connection establishment</w:t>
            </w:r>
            <w:r w:rsidRPr="007B175C">
              <w:rPr>
                <w:rFonts w:ascii="Arial" w:hAnsi="Arial" w:cs="Arial"/>
                <w:sz w:val="18"/>
                <w:lang w:val="sv-SE" w:eastAsia="ko-KR"/>
              </w:rPr>
              <w:t xml:space="preserve"> subject to ACDC</w:t>
            </w:r>
          </w:p>
        </w:tc>
        <w:tc>
          <w:tcPr>
            <w:tcW w:w="2835" w:type="dxa"/>
            <w:tcBorders>
              <w:top w:val="single" w:sz="4" w:space="0" w:color="auto"/>
              <w:left w:val="single" w:sz="4" w:space="0" w:color="auto"/>
              <w:bottom w:val="single" w:sz="4" w:space="0" w:color="auto"/>
              <w:right w:val="single" w:sz="4" w:space="0" w:color="auto"/>
            </w:tcBorders>
            <w:hideMark/>
          </w:tcPr>
          <w:p w14:paraId="65EE693F"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0648704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w:t>
            </w:r>
            <w:r w:rsidRPr="007B175C">
              <w:rPr>
                <w:rFonts w:ascii="Arial" w:hAnsi="Arial" w:cs="Arial"/>
                <w:sz w:val="18"/>
                <w:lang w:val="sv-SE" w:eastAsia="ko-KR"/>
              </w:rPr>
              <w:t xml:space="preserve"> for ACDC</w:t>
            </w:r>
            <w:r w:rsidRPr="007B175C">
              <w:rPr>
                <w:rFonts w:ascii="Arial" w:hAnsi="Arial" w:cs="Arial"/>
                <w:sz w:val="18"/>
                <w:lang w:val="sv-SE" w:eastAsia="sv-SE"/>
              </w:rPr>
              <w:t xml:space="preserve"> as specified in 5.3.3.7</w:t>
            </w:r>
          </w:p>
        </w:tc>
      </w:tr>
      <w:tr w:rsidR="007B175C" w:rsidRPr="007B175C" w14:paraId="49564BE8"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0E37D2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T309</w:t>
            </w:r>
          </w:p>
          <w:p w14:paraId="7244EBA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59113F2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eastAsia="Batang" w:hAnsi="Arial" w:cs="Arial"/>
                <w:noProof/>
                <w:sz w:val="18"/>
                <w:lang w:val="sv-SE" w:eastAsia="en-GB"/>
              </w:rPr>
              <w:t>When access attempt is barred at access barring check for an Access Category. The UE shall maintain one instance of this timer per Access Category.</w:t>
            </w:r>
          </w:p>
        </w:tc>
        <w:tc>
          <w:tcPr>
            <w:tcW w:w="2835" w:type="dxa"/>
            <w:tcBorders>
              <w:top w:val="single" w:sz="4" w:space="0" w:color="auto"/>
              <w:left w:val="single" w:sz="4" w:space="0" w:color="auto"/>
              <w:bottom w:val="single" w:sz="4" w:space="0" w:color="auto"/>
              <w:right w:val="single" w:sz="4" w:space="0" w:color="auto"/>
            </w:tcBorders>
            <w:hideMark/>
          </w:tcPr>
          <w:p w14:paraId="05AFD0B3"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entering RRC_CONNECTED, upon cell (re)selection, upon reception of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upon change of PCell while in RRC_CONNECTED, or upon reception of </w:t>
            </w:r>
            <w:r w:rsidRPr="007B175C">
              <w:rPr>
                <w:rFonts w:ascii="Arial" w:hAnsi="Arial" w:cs="Arial"/>
                <w:i/>
                <w:sz w:val="18"/>
                <w:lang w:val="sv-SE" w:eastAsia="sv-SE"/>
              </w:rPr>
              <w:t>MobilityFromEUTRACommand</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44E6123B"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eastAsia="Batang" w:hAnsi="Arial" w:cs="Arial"/>
                <w:noProof/>
                <w:sz w:val="18"/>
                <w:lang w:val="sv-SE" w:eastAsia="en-GB"/>
              </w:rPr>
              <w:t>Perform the actions as specified in 5.3.16.4.</w:t>
            </w:r>
          </w:p>
        </w:tc>
      </w:tr>
      <w:tr w:rsidR="007B175C" w:rsidRPr="007B175C" w14:paraId="6AE59926"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EAAE165"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T310</w:t>
            </w:r>
          </w:p>
          <w:p w14:paraId="4C95989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p w14:paraId="220AA0F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0CCEA0C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detecting physical layer problems for the PCell i.e. upon receiving N310 consecutive out-of-sync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6DFA4209"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receiving N311 consecutive in-sync indications from lower layers for the PCell, upon triggering the handover procedure, upon initiating the connection re-establishment procedure, and upon </w:t>
            </w:r>
            <w:r w:rsidRPr="007B175C">
              <w:rPr>
                <w:rFonts w:ascii="Arial" w:hAnsi="Arial" w:cs="Arial"/>
                <w:sz w:val="18"/>
                <w:lang w:val="sv-SE" w:eastAsia="en-GB"/>
              </w:rPr>
              <w:t>initiating the MCG failure information procedure.</w:t>
            </w:r>
          </w:p>
        </w:tc>
        <w:tc>
          <w:tcPr>
            <w:tcW w:w="2835" w:type="dxa"/>
            <w:tcBorders>
              <w:top w:val="single" w:sz="4" w:space="0" w:color="auto"/>
              <w:left w:val="single" w:sz="4" w:space="0" w:color="auto"/>
              <w:bottom w:val="single" w:sz="4" w:space="0" w:color="auto"/>
              <w:right w:val="single" w:sz="4" w:space="0" w:color="auto"/>
            </w:tcBorders>
            <w:hideMark/>
          </w:tcPr>
          <w:p w14:paraId="34C4545F"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If security is not activated and the UE is not a NB-IoT UE that supports RRC connection re-establishment for the Control Plane CIoT EPS/5GS optimisation: go to RRC_IDLE else: initiate the MCG failure information procedure as specified in 5.6.26 or the connection re-establishment procedure as specified in 5.3.7.</w:t>
            </w:r>
          </w:p>
        </w:tc>
      </w:tr>
      <w:tr w:rsidR="007B175C" w:rsidRPr="007B175C" w14:paraId="6E5FE74C"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31427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T311</w:t>
            </w:r>
          </w:p>
          <w:p w14:paraId="4DCE917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08AE4BD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w:t>
            </w:r>
            <w:bookmarkStart w:id="78" w:name="OLE_LINK35"/>
            <w:bookmarkStart w:id="79" w:name="OLE_LINK37"/>
            <w:r w:rsidRPr="007B175C">
              <w:rPr>
                <w:rFonts w:ascii="Arial" w:hAnsi="Arial" w:cs="Arial"/>
                <w:sz w:val="18"/>
                <w:lang w:val="sv-SE" w:eastAsia="sv-SE"/>
              </w:rPr>
              <w:t>initiating the RRC connection re-establishment procedure</w:t>
            </w:r>
            <w:bookmarkEnd w:id="78"/>
            <w:bookmarkEnd w:id="79"/>
          </w:p>
        </w:tc>
        <w:tc>
          <w:tcPr>
            <w:tcW w:w="2835" w:type="dxa"/>
            <w:tcBorders>
              <w:top w:val="single" w:sz="4" w:space="0" w:color="auto"/>
              <w:left w:val="single" w:sz="4" w:space="0" w:color="auto"/>
              <w:bottom w:val="single" w:sz="4" w:space="0" w:color="auto"/>
              <w:right w:val="single" w:sz="4" w:space="0" w:color="auto"/>
            </w:tcBorders>
            <w:hideMark/>
          </w:tcPr>
          <w:p w14:paraId="21A0E60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Selection of a suitable E-UTRA cell or a cell using another RAT.</w:t>
            </w:r>
          </w:p>
        </w:tc>
        <w:tc>
          <w:tcPr>
            <w:tcW w:w="2835" w:type="dxa"/>
            <w:tcBorders>
              <w:top w:val="single" w:sz="4" w:space="0" w:color="auto"/>
              <w:left w:val="single" w:sz="4" w:space="0" w:color="auto"/>
              <w:bottom w:val="single" w:sz="4" w:space="0" w:color="auto"/>
              <w:right w:val="single" w:sz="4" w:space="0" w:color="auto"/>
            </w:tcBorders>
            <w:hideMark/>
          </w:tcPr>
          <w:p w14:paraId="34A6643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Go to RRC_IDLE</w:t>
            </w:r>
          </w:p>
        </w:tc>
      </w:tr>
      <w:tr w:rsidR="007B175C" w:rsidRPr="007B175C" w14:paraId="3D01ECF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03953D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T312</w:t>
            </w:r>
          </w:p>
          <w:p w14:paraId="6251EAB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7BA674A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triggering a measurement report for a measurement identity for which T312 has been configured</w:t>
            </w:r>
            <w:r w:rsidRPr="007B175C">
              <w:rPr>
                <w:rFonts w:ascii="Arial" w:eastAsia="宋体" w:hAnsi="Arial" w:cs="Arial"/>
                <w:sz w:val="18"/>
                <w:lang w:val="sv-SE" w:eastAsia="sv-SE"/>
              </w:rPr>
              <w:t xml:space="preserve"> </w:t>
            </w:r>
            <w:r w:rsidRPr="007B175C">
              <w:rPr>
                <w:rFonts w:ascii="Arial" w:hAnsi="Arial" w:cs="Arial"/>
                <w:sz w:val="18"/>
                <w:lang w:val="sv-SE" w:eastAsia="sv-SE"/>
              </w:rPr>
              <w:t xml:space="preserve">and </w:t>
            </w:r>
            <w:r w:rsidRPr="007B175C">
              <w:rPr>
                <w:rFonts w:ascii="Arial" w:hAnsi="Arial" w:cs="Arial"/>
                <w:i/>
                <w:iCs/>
                <w:sz w:val="18"/>
                <w:lang w:val="sv-SE" w:eastAsia="sv-SE"/>
              </w:rPr>
              <w:t>useT312</w:t>
            </w:r>
            <w:r w:rsidRPr="007B175C">
              <w:rPr>
                <w:rFonts w:ascii="Arial" w:hAnsi="Arial" w:cs="Arial"/>
                <w:sz w:val="18"/>
                <w:lang w:val="sv-SE" w:eastAsia="sv-SE"/>
              </w:rPr>
              <w:t xml:space="preserve"> has been set to true, while T310 is running</w:t>
            </w:r>
          </w:p>
        </w:tc>
        <w:tc>
          <w:tcPr>
            <w:tcW w:w="2835" w:type="dxa"/>
            <w:tcBorders>
              <w:top w:val="single" w:sz="4" w:space="0" w:color="auto"/>
              <w:left w:val="single" w:sz="4" w:space="0" w:color="auto"/>
              <w:bottom w:val="single" w:sz="4" w:space="0" w:color="auto"/>
              <w:right w:val="single" w:sz="4" w:space="0" w:color="auto"/>
            </w:tcBorders>
            <w:hideMark/>
          </w:tcPr>
          <w:p w14:paraId="3BD6F6E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receiving N311 consecutive in-sync indications from lower layers, upon triggering the handover procedure</w:t>
            </w:r>
            <w:r w:rsidRPr="007B175C">
              <w:rPr>
                <w:rFonts w:ascii="Arial" w:hAnsi="Arial" w:cs="Arial"/>
                <w:sz w:val="18"/>
                <w:lang w:val="sv-SE" w:eastAsia="zh-CN"/>
              </w:rPr>
              <w:t>,</w:t>
            </w:r>
            <w:r w:rsidRPr="007B175C">
              <w:rPr>
                <w:rFonts w:ascii="Arial" w:hAnsi="Arial" w:cs="Arial"/>
                <w:sz w:val="18"/>
                <w:lang w:val="sv-SE" w:eastAsia="sv-SE"/>
              </w:rPr>
              <w:t xml:space="preserve"> upon initiating the connection re-establishment procedure</w:t>
            </w:r>
            <w:r w:rsidRPr="007B175C">
              <w:rPr>
                <w:rFonts w:ascii="Arial" w:hAnsi="Arial" w:cs="Arial"/>
                <w:sz w:val="18"/>
                <w:lang w:val="sv-SE" w:eastAsia="zh-CN"/>
              </w:rPr>
              <w:t xml:space="preserve">, </w:t>
            </w:r>
            <w:r w:rsidRPr="007B175C">
              <w:rPr>
                <w:rFonts w:ascii="Arial" w:hAnsi="Arial" w:cs="Arial"/>
                <w:sz w:val="18"/>
                <w:lang w:val="sv-SE" w:eastAsia="sv-SE"/>
              </w:rPr>
              <w:t xml:space="preserve">upon </w:t>
            </w:r>
            <w:r w:rsidRPr="007B175C">
              <w:rPr>
                <w:rFonts w:ascii="Arial" w:hAnsi="Arial" w:cs="Arial"/>
                <w:sz w:val="18"/>
                <w:lang w:val="sv-SE" w:eastAsia="en-GB"/>
              </w:rPr>
              <w:t>initiating the MCG failure information procedure</w:t>
            </w:r>
            <w:r w:rsidRPr="007B175C">
              <w:rPr>
                <w:rFonts w:ascii="Arial" w:hAnsi="Arial" w:cs="Arial"/>
                <w:sz w:val="18"/>
                <w:lang w:val="sv-SE" w:eastAsia="zh-CN"/>
              </w:rPr>
              <w:t>, and upon the expiry of T310</w:t>
            </w:r>
          </w:p>
        </w:tc>
        <w:tc>
          <w:tcPr>
            <w:tcW w:w="2835" w:type="dxa"/>
            <w:tcBorders>
              <w:top w:val="single" w:sz="4" w:space="0" w:color="auto"/>
              <w:left w:val="single" w:sz="4" w:space="0" w:color="auto"/>
              <w:bottom w:val="single" w:sz="4" w:space="0" w:color="auto"/>
              <w:right w:val="single" w:sz="4" w:space="0" w:color="auto"/>
            </w:tcBorders>
            <w:hideMark/>
          </w:tcPr>
          <w:p w14:paraId="40CABEA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Initiate the MCG failure information procedure as specified in 5.6.26 or the connection re-establishment procedure as specified in 5.3.7.</w:t>
            </w:r>
          </w:p>
        </w:tc>
      </w:tr>
      <w:tr w:rsidR="007B175C" w:rsidRPr="007B175C" w14:paraId="66B447B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DED35E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T313</w:t>
            </w:r>
          </w:p>
          <w:p w14:paraId="603879E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71AAC26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detecting physical layer problems for the PSCell i.e. upon receiving N313 consecutive out-of-sync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3EF1D26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N314 consecutive in-sync indications from lower layers for the PSCell, upon initiating the connection re-establishment procedure, upon SCG release and upon receiving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including </w:t>
            </w:r>
            <w:r w:rsidRPr="007B175C">
              <w:rPr>
                <w:rFonts w:ascii="Arial" w:hAnsi="Arial" w:cs="Arial"/>
                <w:i/>
                <w:sz w:val="18"/>
                <w:lang w:val="sv-SE" w:eastAsia="sv-SE"/>
              </w:rPr>
              <w:t>MobilityControlInfoSCG</w:t>
            </w:r>
          </w:p>
        </w:tc>
        <w:tc>
          <w:tcPr>
            <w:tcW w:w="2835" w:type="dxa"/>
            <w:tcBorders>
              <w:top w:val="single" w:sz="4" w:space="0" w:color="auto"/>
              <w:left w:val="single" w:sz="4" w:space="0" w:color="auto"/>
              <w:bottom w:val="single" w:sz="4" w:space="0" w:color="auto"/>
              <w:right w:val="single" w:sz="4" w:space="0" w:color="auto"/>
            </w:tcBorders>
            <w:hideMark/>
          </w:tcPr>
          <w:p w14:paraId="5E2258C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E-UTRAN about the SCG radio link failure by initiating the SCG failure information procedure as specified in 5.6.13</w:t>
            </w:r>
            <w:r w:rsidRPr="007B175C">
              <w:rPr>
                <w:rFonts w:ascii="Arial" w:hAnsi="Arial" w:cs="Arial"/>
                <w:sz w:val="18"/>
                <w:lang w:val="sv-SE" w:eastAsia="zh-CN"/>
              </w:rPr>
              <w:t>.</w:t>
            </w:r>
          </w:p>
        </w:tc>
      </w:tr>
      <w:tr w:rsidR="007B175C" w:rsidRPr="007B175C" w14:paraId="0790F0D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2D313D7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lastRenderedPageBreak/>
              <w:t>T314</w:t>
            </w:r>
          </w:p>
          <w:p w14:paraId="55108261"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7566B64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early detecting physical layer problems for the PCell i.e. upon receiving N310 consecutive </w:t>
            </w:r>
            <w:r w:rsidRPr="007B175C">
              <w:rPr>
                <w:rFonts w:ascii="Arial" w:hAnsi="Arial" w:cs="Arial"/>
                <w:noProof/>
                <w:sz w:val="18"/>
                <w:lang w:val="sv-SE" w:eastAsia="sv-SE"/>
              </w:rPr>
              <w:t>"</w:t>
            </w:r>
            <w:r w:rsidRPr="007B175C">
              <w:rPr>
                <w:rFonts w:ascii="Arial" w:hAnsi="Arial" w:cs="Arial"/>
                <w:sz w:val="18"/>
                <w:lang w:val="sv-SE" w:eastAsia="en-GB"/>
              </w:rPr>
              <w:t>early-out-of-sync</w:t>
            </w:r>
            <w:r w:rsidRPr="007B175C">
              <w:rPr>
                <w:rFonts w:ascii="Arial" w:hAnsi="Arial" w:cs="Arial"/>
                <w:noProof/>
                <w:sz w:val="18"/>
                <w:lang w:val="sv-SE" w:eastAsia="sv-SE"/>
              </w:rPr>
              <w:t>"</w:t>
            </w:r>
            <w:r w:rsidRPr="007B175C">
              <w:rPr>
                <w:rFonts w:ascii="Arial" w:hAnsi="Arial" w:cs="Arial"/>
                <w:sz w:val="18"/>
                <w:lang w:val="sv-SE"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006AAE7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17B4A0F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Initiate the UE Assistance Information procedure to report early detection of physical layer problems</w:t>
            </w:r>
            <w:r w:rsidRPr="007B175C">
              <w:rPr>
                <w:rFonts w:ascii="Arial" w:hAnsi="Arial" w:cs="Arial"/>
                <w:sz w:val="18"/>
                <w:lang w:val="sv-SE" w:eastAsia="sv-SE"/>
              </w:rPr>
              <w:t xml:space="preserve"> in accordance with 5.6.10</w:t>
            </w:r>
            <w:r w:rsidRPr="007B175C">
              <w:rPr>
                <w:rFonts w:ascii="Arial" w:hAnsi="Arial" w:cs="Arial"/>
                <w:sz w:val="18"/>
                <w:lang w:val="sv-SE" w:eastAsia="en-GB"/>
              </w:rPr>
              <w:t>.</w:t>
            </w:r>
          </w:p>
        </w:tc>
      </w:tr>
      <w:tr w:rsidR="007B175C" w:rsidRPr="007B175C" w14:paraId="3F9F9710"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E75234A"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T315</w:t>
            </w:r>
          </w:p>
          <w:p w14:paraId="4ED7BDA3"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4593000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detecting physical layer improvements of the PCell i.e. upon receiving N311 consecutive </w:t>
            </w:r>
            <w:r w:rsidRPr="007B175C">
              <w:rPr>
                <w:rFonts w:ascii="Arial" w:hAnsi="Arial" w:cs="Arial"/>
                <w:noProof/>
                <w:sz w:val="18"/>
                <w:lang w:val="sv-SE" w:eastAsia="sv-SE"/>
              </w:rPr>
              <w:t>"</w:t>
            </w:r>
            <w:r w:rsidRPr="007B175C">
              <w:rPr>
                <w:rFonts w:ascii="Arial" w:hAnsi="Arial" w:cs="Arial"/>
                <w:sz w:val="18"/>
                <w:lang w:val="sv-SE" w:eastAsia="en-GB"/>
              </w:rPr>
              <w:t>early-in-sync</w:t>
            </w:r>
            <w:r w:rsidRPr="007B175C">
              <w:rPr>
                <w:rFonts w:ascii="Arial" w:hAnsi="Arial" w:cs="Arial"/>
                <w:noProof/>
                <w:sz w:val="18"/>
                <w:lang w:val="sv-SE" w:eastAsia="sv-SE"/>
              </w:rPr>
              <w:t>"</w:t>
            </w:r>
            <w:r w:rsidRPr="007B175C">
              <w:rPr>
                <w:rFonts w:ascii="Arial" w:hAnsi="Arial" w:cs="Arial"/>
                <w:sz w:val="18"/>
                <w:lang w:val="sv-SE"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33745F3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receiving N310 consecutive </w:t>
            </w:r>
            <w:r w:rsidRPr="007B175C">
              <w:rPr>
                <w:rFonts w:ascii="Arial" w:hAnsi="Arial" w:cs="Arial"/>
                <w:noProof/>
                <w:sz w:val="18"/>
                <w:lang w:val="sv-SE" w:eastAsia="sv-SE"/>
              </w:rPr>
              <w:t>"</w:t>
            </w:r>
            <w:r w:rsidRPr="007B175C">
              <w:rPr>
                <w:rFonts w:ascii="Arial" w:hAnsi="Arial" w:cs="Arial"/>
                <w:sz w:val="18"/>
                <w:lang w:val="sv-SE" w:eastAsia="en-GB"/>
              </w:rPr>
              <w:t>early-out-of-sync</w:t>
            </w:r>
            <w:r w:rsidRPr="007B175C">
              <w:rPr>
                <w:rFonts w:ascii="Arial" w:hAnsi="Arial" w:cs="Arial"/>
                <w:noProof/>
                <w:sz w:val="18"/>
                <w:lang w:val="sv-SE" w:eastAsia="sv-SE"/>
              </w:rPr>
              <w:t>"</w:t>
            </w:r>
            <w:r w:rsidRPr="007B175C">
              <w:rPr>
                <w:rFonts w:ascii="Arial" w:hAnsi="Arial" w:cs="Arial"/>
                <w:sz w:val="18"/>
                <w:lang w:val="sv-SE"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hideMark/>
          </w:tcPr>
          <w:p w14:paraId="1275789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Initiate the UE Assistance Information procedure to report detection of physical layer improvements</w:t>
            </w:r>
            <w:r w:rsidRPr="007B175C">
              <w:rPr>
                <w:rFonts w:ascii="Arial" w:hAnsi="Arial" w:cs="Arial"/>
                <w:sz w:val="18"/>
                <w:lang w:val="sv-SE" w:eastAsia="sv-SE"/>
              </w:rPr>
              <w:t xml:space="preserve"> in accordance with 5.6.10</w:t>
            </w:r>
            <w:r w:rsidRPr="007B175C">
              <w:rPr>
                <w:rFonts w:ascii="Arial" w:hAnsi="Arial" w:cs="Arial"/>
                <w:sz w:val="18"/>
                <w:lang w:val="sv-SE" w:eastAsia="en-GB"/>
              </w:rPr>
              <w:t>.</w:t>
            </w:r>
          </w:p>
        </w:tc>
      </w:tr>
      <w:tr w:rsidR="007B175C" w:rsidRPr="007B175C" w14:paraId="1628C02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68731DB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T316</w:t>
            </w:r>
          </w:p>
        </w:tc>
        <w:tc>
          <w:tcPr>
            <w:tcW w:w="2268" w:type="dxa"/>
            <w:tcBorders>
              <w:top w:val="single" w:sz="4" w:space="0" w:color="auto"/>
              <w:left w:val="single" w:sz="4" w:space="0" w:color="auto"/>
              <w:bottom w:val="single" w:sz="4" w:space="0" w:color="auto"/>
              <w:right w:val="single" w:sz="4" w:space="0" w:color="auto"/>
            </w:tcBorders>
            <w:hideMark/>
          </w:tcPr>
          <w:p w14:paraId="2348250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transmission of the </w:t>
            </w:r>
            <w:r w:rsidRPr="007B175C">
              <w:rPr>
                <w:rFonts w:ascii="Arial" w:hAnsi="Arial" w:cs="Arial"/>
                <w:i/>
                <w:sz w:val="18"/>
                <w:lang w:val="sv-SE" w:eastAsia="en-GB"/>
              </w:rPr>
              <w:t>MCGFailureInformation</w:t>
            </w:r>
            <w:r w:rsidRPr="007B175C">
              <w:rPr>
                <w:rFonts w:ascii="Arial" w:hAnsi="Arial" w:cs="Arial"/>
                <w:sz w:val="18"/>
                <w:lang w:val="sv-SE" w:eastAsia="en-GB"/>
              </w:rPr>
              <w:t xml:space="preserve"> message</w:t>
            </w:r>
          </w:p>
        </w:tc>
        <w:tc>
          <w:tcPr>
            <w:tcW w:w="2835" w:type="dxa"/>
            <w:tcBorders>
              <w:top w:val="single" w:sz="4" w:space="0" w:color="auto"/>
              <w:left w:val="single" w:sz="4" w:space="0" w:color="auto"/>
              <w:bottom w:val="single" w:sz="4" w:space="0" w:color="auto"/>
              <w:right w:val="single" w:sz="4" w:space="0" w:color="auto"/>
            </w:tcBorders>
            <w:hideMark/>
          </w:tcPr>
          <w:p w14:paraId="21C1BA8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eastAsia="Batang" w:hAnsi="Arial" w:cs="Arial"/>
                <w:noProof/>
                <w:sz w:val="18"/>
                <w:lang w:val="sv-SE" w:eastAsia="en-GB"/>
              </w:rPr>
              <w:t xml:space="preserve">Upon receiving </w:t>
            </w:r>
            <w:r w:rsidRPr="007B175C">
              <w:rPr>
                <w:rFonts w:ascii="Arial" w:eastAsia="Batang" w:hAnsi="Arial" w:cs="Arial"/>
                <w:i/>
                <w:iCs/>
                <w:noProof/>
                <w:sz w:val="18"/>
                <w:lang w:val="sv-SE" w:eastAsia="en-GB"/>
              </w:rPr>
              <w:t>RRCConnectionRelease</w:t>
            </w:r>
            <w:r w:rsidRPr="007B175C">
              <w:rPr>
                <w:rFonts w:ascii="Arial" w:eastAsia="Batang" w:hAnsi="Arial" w:cs="Arial"/>
                <w:noProof/>
                <w:sz w:val="18"/>
                <w:lang w:val="sv-SE" w:eastAsia="en-GB"/>
              </w:rPr>
              <w:t xml:space="preserve">, </w:t>
            </w:r>
            <w:r w:rsidRPr="007B175C">
              <w:rPr>
                <w:rFonts w:ascii="Arial" w:eastAsia="Batang" w:hAnsi="Arial" w:cs="Arial"/>
                <w:i/>
                <w:iCs/>
                <w:noProof/>
                <w:sz w:val="18"/>
                <w:lang w:val="sv-SE" w:eastAsia="en-GB"/>
              </w:rPr>
              <w:t>RRCConnectionReconfiguration</w:t>
            </w:r>
            <w:r w:rsidRPr="007B175C">
              <w:rPr>
                <w:rFonts w:ascii="Arial" w:eastAsia="Batang" w:hAnsi="Arial" w:cs="Arial"/>
                <w:noProof/>
                <w:sz w:val="18"/>
                <w:lang w:val="sv-SE" w:eastAsia="en-GB"/>
              </w:rPr>
              <w:t xml:space="preserve"> with </w:t>
            </w:r>
            <w:r w:rsidRPr="007B175C">
              <w:rPr>
                <w:rFonts w:ascii="Arial" w:eastAsia="Batang" w:hAnsi="Arial" w:cs="Arial"/>
                <w:i/>
                <w:iCs/>
                <w:noProof/>
                <w:sz w:val="18"/>
                <w:lang w:val="sv-SE" w:eastAsia="en-GB"/>
              </w:rPr>
              <w:t>mobilityControlInfo, MobilityFromEUTRACommand</w:t>
            </w:r>
            <w:r w:rsidRPr="007B175C">
              <w:rPr>
                <w:rFonts w:ascii="Arial" w:eastAsia="Batang" w:hAnsi="Arial" w:cs="Arial"/>
                <w:noProof/>
                <w:sz w:val="18"/>
                <w:lang w:val="sv-SE" w:eastAsia="en-GB"/>
              </w:rPr>
              <w:t>, or upon initiaitng the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201D112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eastAsia="Batang" w:hAnsi="Arial" w:cs="Arial"/>
                <w:noProof/>
                <w:sz w:val="18"/>
                <w:lang w:val="sv-SE" w:eastAsia="en-GB"/>
              </w:rPr>
              <w:t>Perform the actions as specified in 5.6.26.5.</w:t>
            </w:r>
          </w:p>
        </w:tc>
      </w:tr>
      <w:tr w:rsidR="007B175C" w:rsidRPr="007B175C" w14:paraId="7186FF9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460FCC6" w14:textId="77777777" w:rsidR="007B175C" w:rsidRPr="007B175C" w:rsidRDefault="007B175C" w:rsidP="007B175C">
            <w:pPr>
              <w:keepNext/>
              <w:keepLines/>
              <w:tabs>
                <w:tab w:val="center" w:pos="459"/>
              </w:tabs>
              <w:spacing w:after="0"/>
              <w:textAlignment w:val="auto"/>
              <w:rPr>
                <w:rFonts w:ascii="Arial" w:hAnsi="Arial" w:cs="Arial"/>
                <w:sz w:val="18"/>
                <w:lang w:val="sv-SE" w:eastAsia="sv-SE"/>
              </w:rPr>
            </w:pPr>
            <w:r w:rsidRPr="007B175C">
              <w:rPr>
                <w:rFonts w:ascii="Arial" w:hAnsi="Arial" w:cs="Arial"/>
                <w:sz w:val="18"/>
                <w:lang w:val="sv-SE" w:eastAsia="sv-SE"/>
              </w:rPr>
              <w:t>T317</w:t>
            </w:r>
          </w:p>
          <w:p w14:paraId="07CE18E4"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089D97F5"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 xml:space="preserve">Upon acquisition of </w:t>
            </w:r>
            <w:r w:rsidRPr="007B175C">
              <w:rPr>
                <w:rFonts w:ascii="Arial" w:hAnsi="Arial" w:cs="Arial"/>
                <w:i/>
                <w:sz w:val="18"/>
                <w:lang w:val="sv-SE" w:eastAsia="en-GB"/>
              </w:rPr>
              <w:t>SystemInformationBlockType31</w:t>
            </w:r>
          </w:p>
        </w:tc>
        <w:tc>
          <w:tcPr>
            <w:tcW w:w="2835" w:type="dxa"/>
            <w:tcBorders>
              <w:top w:val="single" w:sz="4" w:space="0" w:color="auto"/>
              <w:left w:val="single" w:sz="4" w:space="0" w:color="auto"/>
              <w:bottom w:val="single" w:sz="4" w:space="0" w:color="auto"/>
              <w:right w:val="single" w:sz="4" w:space="0" w:color="auto"/>
            </w:tcBorders>
          </w:tcPr>
          <w:p w14:paraId="20DB3D2A" w14:textId="77777777" w:rsidR="007B175C" w:rsidRPr="007B175C" w:rsidRDefault="007B175C" w:rsidP="007B175C">
            <w:pPr>
              <w:keepNext/>
              <w:keepLines/>
              <w:spacing w:after="0"/>
              <w:textAlignment w:val="auto"/>
              <w:rPr>
                <w:rFonts w:ascii="Arial" w:eastAsia="Batang" w:hAnsi="Arial" w:cs="Arial"/>
                <w:noProof/>
                <w:sz w:val="18"/>
                <w:lang w:val="sv-SE" w:eastAsia="en-GB"/>
              </w:rPr>
            </w:pPr>
          </w:p>
        </w:tc>
        <w:tc>
          <w:tcPr>
            <w:tcW w:w="2835" w:type="dxa"/>
            <w:tcBorders>
              <w:top w:val="single" w:sz="4" w:space="0" w:color="auto"/>
              <w:left w:val="single" w:sz="4" w:space="0" w:color="auto"/>
              <w:bottom w:val="single" w:sz="4" w:space="0" w:color="auto"/>
              <w:right w:val="single" w:sz="4" w:space="0" w:color="auto"/>
            </w:tcBorders>
            <w:hideMark/>
          </w:tcPr>
          <w:p w14:paraId="15C63FB7" w14:textId="152A0BDE" w:rsidR="007B175C" w:rsidRPr="007B175C" w:rsidRDefault="007B175C" w:rsidP="007B175C">
            <w:pPr>
              <w:keepNext/>
              <w:keepLines/>
              <w:spacing w:after="0"/>
              <w:textAlignment w:val="auto"/>
              <w:rPr>
                <w:rFonts w:ascii="Arial" w:eastAsia="Batang" w:hAnsi="Arial" w:cs="Arial"/>
                <w:noProof/>
                <w:sz w:val="18"/>
                <w:lang w:val="sv-SE" w:eastAsia="en-GB"/>
              </w:rPr>
            </w:pPr>
            <w:r w:rsidRPr="007B175C">
              <w:rPr>
                <w:rFonts w:ascii="Arial" w:hAnsi="Arial" w:cs="Arial"/>
                <w:sz w:val="18"/>
                <w:lang w:val="sv-SE" w:eastAsia="en-GB"/>
              </w:rPr>
              <w:t xml:space="preserve">In RRC_CONNECTED mode, initiate acquisition of </w:t>
            </w:r>
            <w:r w:rsidRPr="007B175C">
              <w:rPr>
                <w:rFonts w:ascii="Arial" w:hAnsi="Arial" w:cs="Arial"/>
                <w:i/>
                <w:sz w:val="18"/>
                <w:lang w:val="sv-SE" w:eastAsia="en-GB"/>
              </w:rPr>
              <w:t>SystemInformationBlockType31</w:t>
            </w:r>
            <w:r w:rsidRPr="007B175C">
              <w:rPr>
                <w:rFonts w:ascii="Arial" w:hAnsi="Arial" w:cs="Arial"/>
                <w:sz w:val="18"/>
                <w:lang w:val="sv-SE" w:eastAsia="sv-SE"/>
              </w:rPr>
              <w:t xml:space="preserve"> in accordance with </w:t>
            </w:r>
            <w:ins w:id="80" w:author="Huawei" w:date="2022-10-19T15:01:00Z">
              <w:r w:rsidR="007C6791" w:rsidRPr="007C6791">
                <w:rPr>
                  <w:rFonts w:ascii="Arial" w:hAnsi="Arial" w:cs="Arial"/>
                  <w:sz w:val="18"/>
                  <w:lang w:val="sv-SE" w:eastAsia="sv-SE"/>
                </w:rPr>
                <w:t>5.3.18</w:t>
              </w:r>
            </w:ins>
            <w:del w:id="81" w:author="Huawei" w:date="2022-10-19T15:01:00Z">
              <w:r w:rsidRPr="007B175C" w:rsidDel="007C6791">
                <w:rPr>
                  <w:rFonts w:ascii="Arial" w:hAnsi="Arial" w:cs="Arial"/>
                  <w:sz w:val="18"/>
                  <w:lang w:val="sv-SE" w:eastAsia="sv-SE"/>
                </w:rPr>
                <w:delText>5.3.3.21</w:delText>
              </w:r>
            </w:del>
            <w:r w:rsidRPr="007B175C">
              <w:rPr>
                <w:rFonts w:ascii="Arial" w:hAnsi="Arial" w:cs="Arial"/>
                <w:sz w:val="18"/>
                <w:lang w:val="sv-SE" w:eastAsia="en-GB"/>
              </w:rPr>
              <w:t>.</w:t>
            </w:r>
          </w:p>
        </w:tc>
      </w:tr>
      <w:tr w:rsidR="007B175C" w:rsidRPr="007B175C" w14:paraId="1DAD7298"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6307E87E" w14:textId="77777777" w:rsidR="007B175C" w:rsidRPr="007B175C" w:rsidRDefault="007B175C" w:rsidP="007B175C">
            <w:pPr>
              <w:keepNext/>
              <w:keepLines/>
              <w:tabs>
                <w:tab w:val="center" w:pos="459"/>
              </w:tabs>
              <w:spacing w:after="0"/>
              <w:textAlignment w:val="auto"/>
              <w:rPr>
                <w:rFonts w:ascii="Arial" w:hAnsi="Arial" w:cs="Arial"/>
                <w:sz w:val="18"/>
                <w:lang w:val="sv-SE"/>
              </w:rPr>
            </w:pPr>
            <w:r w:rsidRPr="007B175C">
              <w:rPr>
                <w:rFonts w:ascii="Arial" w:hAnsi="Arial" w:cs="Arial"/>
                <w:sz w:val="18"/>
                <w:lang w:val="sv-SE" w:eastAsia="sv-SE"/>
              </w:rPr>
              <w:t>T318</w:t>
            </w:r>
          </w:p>
          <w:p w14:paraId="416F233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5FA77921"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 xml:space="preserve">Upon starting acquisition of </w:t>
            </w:r>
            <w:r w:rsidRPr="007B175C">
              <w:rPr>
                <w:rFonts w:ascii="Arial" w:hAnsi="Arial" w:cs="Arial"/>
                <w:i/>
                <w:sz w:val="18"/>
                <w:lang w:val="sv-SE" w:eastAsia="en-GB"/>
              </w:rPr>
              <w:t xml:space="preserve">SystemInformationBlockType31 </w:t>
            </w:r>
            <w:r w:rsidRPr="007B175C">
              <w:rPr>
                <w:rFonts w:ascii="Arial" w:hAnsi="Arial" w:cs="Arial"/>
                <w:sz w:val="18"/>
                <w:lang w:val="sv-SE"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36DEDA01" w14:textId="77777777" w:rsidR="007B175C" w:rsidRPr="007B175C" w:rsidRDefault="007B175C" w:rsidP="007B175C">
            <w:pPr>
              <w:keepNext/>
              <w:keepLines/>
              <w:spacing w:after="0"/>
              <w:textAlignment w:val="auto"/>
              <w:rPr>
                <w:rFonts w:ascii="Arial" w:eastAsia="Batang" w:hAnsi="Arial" w:cs="Arial"/>
                <w:noProof/>
                <w:sz w:val="18"/>
                <w:lang w:val="sv-SE" w:eastAsia="en-GB"/>
              </w:rPr>
            </w:pPr>
            <w:r w:rsidRPr="007B175C">
              <w:rPr>
                <w:rFonts w:ascii="Arial" w:hAnsi="Arial" w:cs="Arial"/>
                <w:sz w:val="18"/>
                <w:lang w:val="sv-SE" w:eastAsia="en-GB"/>
              </w:rPr>
              <w:t xml:space="preserve">Upon successful acquisition of </w:t>
            </w:r>
            <w:r w:rsidRPr="007B175C">
              <w:rPr>
                <w:rFonts w:ascii="Arial" w:hAnsi="Arial" w:cs="Arial"/>
                <w:i/>
                <w:sz w:val="18"/>
                <w:lang w:val="sv-SE" w:eastAsia="en-GB"/>
              </w:rPr>
              <w:t>SystemInformationBlockType31</w:t>
            </w:r>
            <w:r w:rsidRPr="007B175C">
              <w:rPr>
                <w:rFonts w:ascii="Arial" w:hAnsi="Arial" w:cs="Arial"/>
                <w:sz w:val="18"/>
                <w:lang w:val="sv-SE"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1E5E2B3D" w14:textId="77777777" w:rsidR="007B175C" w:rsidRPr="007B175C" w:rsidRDefault="007B175C" w:rsidP="007B175C">
            <w:pPr>
              <w:keepNext/>
              <w:keepLines/>
              <w:spacing w:after="0"/>
              <w:textAlignment w:val="auto"/>
              <w:rPr>
                <w:rFonts w:ascii="Arial" w:eastAsia="Batang" w:hAnsi="Arial" w:cs="Arial"/>
                <w:noProof/>
                <w:sz w:val="18"/>
                <w:lang w:val="sv-SE" w:eastAsia="en-GB"/>
              </w:rPr>
            </w:pPr>
            <w:r w:rsidRPr="007B175C">
              <w:rPr>
                <w:rFonts w:ascii="Arial" w:hAnsi="Arial" w:cs="Arial"/>
                <w:sz w:val="18"/>
                <w:lang w:val="sv-SE" w:eastAsia="en-GB"/>
              </w:rPr>
              <w:t>If security is not activated and the UE is not a NB-IoT UE that supports RRC connection re-establishment for the Control Plane CIoT EPS optimisation: go to RRC_IDLE else: initiate the connection re-establishment procedure as specified in 5.3.7.</w:t>
            </w:r>
          </w:p>
        </w:tc>
      </w:tr>
      <w:tr w:rsidR="007B175C" w:rsidRPr="007B175C" w14:paraId="7A4A60F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2211E3DF"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T320</w:t>
            </w:r>
          </w:p>
        </w:tc>
        <w:tc>
          <w:tcPr>
            <w:tcW w:w="2268" w:type="dxa"/>
            <w:tcBorders>
              <w:top w:val="single" w:sz="4" w:space="0" w:color="auto"/>
              <w:left w:val="single" w:sz="4" w:space="0" w:color="auto"/>
              <w:bottom w:val="single" w:sz="4" w:space="0" w:color="auto"/>
              <w:right w:val="single" w:sz="4" w:space="0" w:color="auto"/>
            </w:tcBorders>
            <w:hideMark/>
          </w:tcPr>
          <w:p w14:paraId="235FB3C3"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t320</w:t>
            </w:r>
            <w:r w:rsidRPr="007B175C">
              <w:rPr>
                <w:rFonts w:ascii="Arial" w:hAnsi="Arial" w:cs="Arial"/>
                <w:sz w:val="18"/>
                <w:lang w:val="sv-SE" w:eastAsia="sv-SE"/>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hideMark/>
          </w:tcPr>
          <w:p w14:paraId="297FF9D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when PLMN selection is performed on request by NAS, when the UE enters RRC_IDLE from RRC_INACTIVE, or upon cell (re)selection to another RAT (in which case the timer is carried on to the other RAT),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2DA050D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Discard the cell reselection priority information provided by dedicated signalling.</w:t>
            </w:r>
          </w:p>
        </w:tc>
      </w:tr>
      <w:tr w:rsidR="007B175C" w:rsidRPr="007B175C" w14:paraId="64A53690"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127685D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T321</w:t>
            </w:r>
          </w:p>
        </w:tc>
        <w:tc>
          <w:tcPr>
            <w:tcW w:w="2268" w:type="dxa"/>
            <w:tcBorders>
              <w:top w:val="single" w:sz="4" w:space="0" w:color="auto"/>
              <w:left w:val="single" w:sz="4" w:space="0" w:color="auto"/>
              <w:bottom w:val="single" w:sz="4" w:space="0" w:color="auto"/>
              <w:right w:val="single" w:sz="4" w:space="0" w:color="auto"/>
            </w:tcBorders>
            <w:hideMark/>
          </w:tcPr>
          <w:p w14:paraId="67F8BC0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measConfig</w:t>
            </w:r>
            <w:r w:rsidRPr="007B175C">
              <w:rPr>
                <w:rFonts w:ascii="Arial" w:hAnsi="Arial" w:cs="Arial"/>
                <w:sz w:val="18"/>
                <w:lang w:val="sv-SE" w:eastAsia="sv-SE"/>
              </w:rPr>
              <w:t xml:space="preserve"> including a </w:t>
            </w:r>
            <w:r w:rsidRPr="007B175C">
              <w:rPr>
                <w:rFonts w:ascii="Arial" w:hAnsi="Arial" w:cs="Arial"/>
                <w:i/>
                <w:sz w:val="18"/>
                <w:lang w:val="sv-SE" w:eastAsia="sv-SE"/>
              </w:rPr>
              <w:t>reportConfig</w:t>
            </w:r>
            <w:r w:rsidRPr="007B175C">
              <w:rPr>
                <w:rFonts w:ascii="Arial" w:hAnsi="Arial" w:cs="Arial"/>
                <w:sz w:val="18"/>
                <w:lang w:val="sv-SE" w:eastAsia="sv-SE"/>
              </w:rPr>
              <w:t xml:space="preserve"> with the </w:t>
            </w:r>
            <w:r w:rsidRPr="007B175C">
              <w:rPr>
                <w:rFonts w:ascii="Arial" w:hAnsi="Arial" w:cs="Arial"/>
                <w:i/>
                <w:sz w:val="18"/>
                <w:lang w:val="sv-SE" w:eastAsia="sv-SE"/>
              </w:rPr>
              <w:t>purpose</w:t>
            </w:r>
            <w:r w:rsidRPr="007B175C">
              <w:rPr>
                <w:rFonts w:ascii="Arial" w:hAnsi="Arial" w:cs="Arial"/>
                <w:sz w:val="18"/>
                <w:lang w:val="sv-SE" w:eastAsia="sv-SE"/>
              </w:rPr>
              <w:t xml:space="preserve"> set to </w:t>
            </w:r>
            <w:r w:rsidRPr="007B175C">
              <w:rPr>
                <w:rFonts w:ascii="Arial" w:hAnsi="Arial" w:cs="Arial"/>
                <w:i/>
                <w:sz w:val="18"/>
                <w:lang w:val="sv-SE" w:eastAsia="sv-SE"/>
              </w:rPr>
              <w:t>reportCGI</w:t>
            </w:r>
          </w:p>
        </w:tc>
        <w:tc>
          <w:tcPr>
            <w:tcW w:w="2835" w:type="dxa"/>
            <w:tcBorders>
              <w:top w:val="single" w:sz="4" w:space="0" w:color="auto"/>
              <w:left w:val="single" w:sz="4" w:space="0" w:color="auto"/>
              <w:bottom w:val="single" w:sz="4" w:space="0" w:color="auto"/>
              <w:right w:val="single" w:sz="4" w:space="0" w:color="auto"/>
            </w:tcBorders>
            <w:hideMark/>
          </w:tcPr>
          <w:p w14:paraId="4C514FB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acquiring the information needed to set all fields of </w:t>
            </w:r>
            <w:r w:rsidRPr="007B175C">
              <w:rPr>
                <w:rFonts w:ascii="Arial" w:hAnsi="Arial" w:cs="Arial"/>
                <w:i/>
                <w:sz w:val="18"/>
                <w:lang w:val="sv-SE" w:eastAsia="sv-SE"/>
              </w:rPr>
              <w:t>cellGlobalId</w:t>
            </w:r>
            <w:r w:rsidRPr="007B175C">
              <w:rPr>
                <w:rFonts w:ascii="Arial" w:hAnsi="Arial" w:cs="Arial"/>
                <w:sz w:val="18"/>
                <w:lang w:val="sv-SE" w:eastAsia="sv-SE"/>
              </w:rPr>
              <w:t xml:space="preserve"> for the requested cell, upon receiving </w:t>
            </w:r>
            <w:r w:rsidRPr="007B175C">
              <w:rPr>
                <w:rFonts w:ascii="Arial" w:hAnsi="Arial" w:cs="Arial"/>
                <w:i/>
                <w:sz w:val="18"/>
                <w:lang w:val="sv-SE" w:eastAsia="sv-SE"/>
              </w:rPr>
              <w:t>measConfig</w:t>
            </w:r>
            <w:r w:rsidRPr="007B175C">
              <w:rPr>
                <w:rFonts w:ascii="Arial" w:hAnsi="Arial" w:cs="Arial"/>
                <w:sz w:val="18"/>
                <w:lang w:val="sv-SE" w:eastAsia="sv-SE"/>
              </w:rPr>
              <w:t xml:space="preserve"> that includes removal of the </w:t>
            </w:r>
            <w:r w:rsidRPr="007B175C">
              <w:rPr>
                <w:rFonts w:ascii="Arial" w:hAnsi="Arial" w:cs="Arial"/>
                <w:i/>
                <w:sz w:val="18"/>
                <w:lang w:val="sv-SE" w:eastAsia="sv-SE"/>
              </w:rPr>
              <w:t>reportConfig</w:t>
            </w:r>
            <w:r w:rsidRPr="007B175C">
              <w:rPr>
                <w:rFonts w:ascii="Arial" w:hAnsi="Arial" w:cs="Arial"/>
                <w:sz w:val="18"/>
                <w:lang w:val="sv-SE" w:eastAsia="sv-SE"/>
              </w:rPr>
              <w:t xml:space="preserve"> with the </w:t>
            </w:r>
            <w:r w:rsidRPr="007B175C">
              <w:rPr>
                <w:rFonts w:ascii="Arial" w:hAnsi="Arial" w:cs="Arial"/>
                <w:i/>
                <w:sz w:val="18"/>
                <w:lang w:val="sv-SE" w:eastAsia="sv-SE"/>
              </w:rPr>
              <w:t>purpose</w:t>
            </w:r>
            <w:r w:rsidRPr="007B175C">
              <w:rPr>
                <w:rFonts w:ascii="Arial" w:hAnsi="Arial" w:cs="Arial"/>
                <w:sz w:val="18"/>
                <w:lang w:val="sv-SE" w:eastAsia="sv-SE"/>
              </w:rPr>
              <w:t xml:space="preserve"> set to </w:t>
            </w:r>
            <w:r w:rsidRPr="007B175C">
              <w:rPr>
                <w:rFonts w:ascii="Arial" w:hAnsi="Arial" w:cs="Arial"/>
                <w:i/>
                <w:sz w:val="18"/>
                <w:lang w:val="sv-SE" w:eastAsia="sv-SE"/>
              </w:rPr>
              <w:t xml:space="preserve">reportCGI </w:t>
            </w:r>
            <w:r w:rsidRPr="007B175C">
              <w:rPr>
                <w:rFonts w:ascii="Arial" w:hAnsi="Arial" w:cs="Arial"/>
                <w:sz w:val="18"/>
                <w:lang w:val="sv-SE" w:eastAsia="sv-SE"/>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hideMark/>
          </w:tcPr>
          <w:p w14:paraId="666C527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Initiate the measurement reporting procedure, stop performing the related measurements and remove the corresponding </w:t>
            </w:r>
            <w:r w:rsidRPr="007B175C">
              <w:rPr>
                <w:rFonts w:ascii="Arial" w:hAnsi="Arial" w:cs="Arial"/>
                <w:i/>
                <w:sz w:val="18"/>
                <w:lang w:val="sv-SE" w:eastAsia="sv-SE"/>
              </w:rPr>
              <w:t>measId</w:t>
            </w:r>
          </w:p>
        </w:tc>
      </w:tr>
      <w:tr w:rsidR="007B175C" w:rsidRPr="007B175C" w14:paraId="4899D8A1"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12B122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lastRenderedPageBreak/>
              <w:t>T322</w:t>
            </w:r>
          </w:p>
          <w:p w14:paraId="5C63FB7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02B3F9C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redirectedCarrierOffsetDedicated</w:t>
            </w:r>
            <w:r w:rsidRPr="007B175C">
              <w:rPr>
                <w:rFonts w:ascii="Arial" w:hAnsi="Arial" w:cs="Arial"/>
                <w:sz w:val="18"/>
                <w:lang w:val="sv-SE" w:eastAsia="sv-SE"/>
              </w:rPr>
              <w:t xml:space="preserve"> included in </w:t>
            </w:r>
            <w:r w:rsidRPr="007B175C">
              <w:rPr>
                <w:rFonts w:ascii="Arial" w:hAnsi="Arial" w:cs="Arial"/>
                <w:i/>
                <w:sz w:val="18"/>
                <w:lang w:val="sv-SE" w:eastAsia="sv-SE"/>
              </w:rPr>
              <w:t>RedirectedCarrierInfo</w:t>
            </w:r>
          </w:p>
        </w:tc>
        <w:tc>
          <w:tcPr>
            <w:tcW w:w="2835" w:type="dxa"/>
            <w:tcBorders>
              <w:top w:val="single" w:sz="4" w:space="0" w:color="auto"/>
              <w:left w:val="single" w:sz="4" w:space="0" w:color="auto"/>
              <w:bottom w:val="single" w:sz="4" w:space="0" w:color="auto"/>
              <w:right w:val="single" w:sz="4" w:space="0" w:color="auto"/>
            </w:tcBorders>
            <w:hideMark/>
          </w:tcPr>
          <w:p w14:paraId="4D81009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when PLMN selection is performed on request by NAS, or upon cell (re)selection to another frequency or RAT,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6900390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Release </w:t>
            </w:r>
            <w:r w:rsidRPr="007B175C">
              <w:rPr>
                <w:rFonts w:ascii="Arial" w:hAnsi="Arial" w:cs="Arial"/>
                <w:i/>
                <w:sz w:val="18"/>
                <w:lang w:val="sv-SE" w:eastAsia="sv-SE"/>
              </w:rPr>
              <w:t>redirectedCarrierOffsetDedicated</w:t>
            </w:r>
            <w:r w:rsidRPr="007B175C">
              <w:rPr>
                <w:rFonts w:ascii="Arial" w:hAnsi="Arial" w:cs="Arial"/>
                <w:sz w:val="18"/>
                <w:lang w:val="sv-SE" w:eastAsia="sv-SE"/>
              </w:rPr>
              <w:t>.</w:t>
            </w:r>
          </w:p>
        </w:tc>
      </w:tr>
      <w:tr w:rsidR="007B175C" w:rsidRPr="007B175C" w14:paraId="0EAA589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1186CB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T323</w:t>
            </w:r>
          </w:p>
        </w:tc>
        <w:tc>
          <w:tcPr>
            <w:tcW w:w="2268" w:type="dxa"/>
            <w:tcBorders>
              <w:top w:val="single" w:sz="4" w:space="0" w:color="auto"/>
              <w:left w:val="single" w:sz="4" w:space="0" w:color="auto"/>
              <w:bottom w:val="single" w:sz="4" w:space="0" w:color="auto"/>
              <w:right w:val="single" w:sz="4" w:space="0" w:color="auto"/>
            </w:tcBorders>
            <w:hideMark/>
          </w:tcPr>
          <w:p w14:paraId="310F3BE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t323</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30794F0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when PLMN selection is performed on request by NAS, when the UE enters RRC_IDLE from RRC_INACTIVE, or upon cell (re)selection to another RAT,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38D9980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Discard </w:t>
            </w:r>
            <w:r w:rsidRPr="007B175C">
              <w:rPr>
                <w:rFonts w:ascii="Arial" w:eastAsia="等线" w:hAnsi="Arial" w:cs="Arial"/>
                <w:sz w:val="18"/>
                <w:lang w:val="sv-SE" w:eastAsia="zh-CN"/>
              </w:rPr>
              <w:t xml:space="preserve">the </w:t>
            </w:r>
            <w:r w:rsidRPr="007B175C">
              <w:rPr>
                <w:rFonts w:ascii="Arial" w:eastAsia="等线" w:hAnsi="Arial" w:cs="Arial"/>
                <w:i/>
                <w:iCs/>
                <w:sz w:val="18"/>
                <w:lang w:val="sv-SE" w:eastAsia="zh-CN"/>
              </w:rPr>
              <w:t>altFreqPriorities</w:t>
            </w:r>
            <w:r w:rsidRPr="007B175C">
              <w:rPr>
                <w:rFonts w:ascii="Arial" w:eastAsia="等线" w:hAnsi="Arial" w:cs="Arial"/>
                <w:sz w:val="18"/>
                <w:lang w:val="sv-SE" w:eastAsia="zh-CN"/>
              </w:rPr>
              <w:t xml:space="preserve"> provided by dedicated signalling</w:t>
            </w:r>
            <w:r w:rsidRPr="007B175C">
              <w:rPr>
                <w:rFonts w:ascii="Arial" w:hAnsi="Arial" w:cs="Arial"/>
                <w:sz w:val="18"/>
                <w:lang w:val="sv-SE" w:eastAsia="sv-SE"/>
              </w:rPr>
              <w:t xml:space="preserve">. UE shall apply the cell reselection priority information broadcast in the system information via </w:t>
            </w:r>
            <w:r w:rsidRPr="007B175C">
              <w:rPr>
                <w:rFonts w:ascii="Arial" w:hAnsi="Arial" w:cs="Arial"/>
                <w:i/>
                <w:iCs/>
                <w:sz w:val="18"/>
                <w:lang w:val="sv-SE" w:eastAsia="sv-SE"/>
              </w:rPr>
              <w:t>cellReselectionPriority</w:t>
            </w:r>
            <w:r w:rsidRPr="007B175C">
              <w:rPr>
                <w:rFonts w:ascii="Arial" w:hAnsi="Arial" w:cs="Arial"/>
                <w:sz w:val="18"/>
                <w:lang w:val="sv-SE" w:eastAsia="sv-SE"/>
              </w:rPr>
              <w:t xml:space="preserve"> and </w:t>
            </w:r>
            <w:r w:rsidRPr="007B175C">
              <w:rPr>
                <w:rFonts w:ascii="Arial" w:hAnsi="Arial" w:cs="Arial"/>
                <w:i/>
                <w:iCs/>
                <w:sz w:val="18"/>
                <w:lang w:val="sv-SE" w:eastAsia="sv-SE"/>
              </w:rPr>
              <w:t>cellReselectionSubPriority</w:t>
            </w:r>
            <w:r w:rsidRPr="007B175C">
              <w:rPr>
                <w:rFonts w:ascii="Arial" w:hAnsi="Arial" w:cs="Arial"/>
                <w:sz w:val="18"/>
                <w:lang w:val="sv-SE" w:eastAsia="sv-SE"/>
              </w:rPr>
              <w:t>.</w:t>
            </w:r>
          </w:p>
        </w:tc>
      </w:tr>
      <w:tr w:rsidR="007B175C" w:rsidRPr="007B175C" w14:paraId="2627200A"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815E2C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T325</w:t>
            </w:r>
          </w:p>
        </w:tc>
        <w:tc>
          <w:tcPr>
            <w:tcW w:w="2268" w:type="dxa"/>
            <w:tcBorders>
              <w:top w:val="single" w:sz="4" w:space="0" w:color="auto"/>
              <w:left w:val="single" w:sz="4" w:space="0" w:color="auto"/>
              <w:bottom w:val="single" w:sz="4" w:space="0" w:color="auto"/>
              <w:right w:val="single" w:sz="4" w:space="0" w:color="auto"/>
            </w:tcBorders>
            <w:hideMark/>
          </w:tcPr>
          <w:p w14:paraId="3AAA26D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Timer (re)started upon receiving </w:t>
            </w:r>
            <w:r w:rsidRPr="007B175C">
              <w:rPr>
                <w:rFonts w:ascii="Arial" w:hAnsi="Arial" w:cs="Arial"/>
                <w:i/>
                <w:sz w:val="18"/>
                <w:lang w:val="sv-SE" w:eastAsia="sv-SE"/>
              </w:rPr>
              <w:t>RRCConnectionReject</w:t>
            </w:r>
            <w:r w:rsidRPr="007B175C">
              <w:rPr>
                <w:rFonts w:ascii="Arial" w:hAnsi="Arial" w:cs="Arial"/>
                <w:sz w:val="18"/>
                <w:lang w:val="sv-SE" w:eastAsia="sv-SE"/>
              </w:rPr>
              <w:t xml:space="preserve"> message with </w:t>
            </w:r>
            <w:r w:rsidRPr="007B175C">
              <w:rPr>
                <w:rFonts w:ascii="Arial" w:hAnsi="Arial" w:cs="Arial"/>
                <w:i/>
                <w:iCs/>
                <w:sz w:val="18"/>
                <w:lang w:val="sv-SE" w:eastAsia="sv-SE"/>
              </w:rPr>
              <w:t>deprioritisationTimer</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tcPr>
          <w:p w14:paraId="2CA1D111" w14:textId="77777777" w:rsidR="007B175C" w:rsidRPr="007B175C" w:rsidRDefault="007B175C" w:rsidP="007B175C">
            <w:pPr>
              <w:keepNext/>
              <w:keepLines/>
              <w:spacing w:after="0"/>
              <w:textAlignment w:val="auto"/>
              <w:rPr>
                <w:rFonts w:ascii="Arial" w:hAnsi="Arial" w:cs="Arial"/>
                <w:sz w:val="18"/>
                <w:lang w:val="sv-SE" w:eastAsia="sv-SE"/>
              </w:rPr>
            </w:pPr>
          </w:p>
        </w:tc>
        <w:tc>
          <w:tcPr>
            <w:tcW w:w="2835" w:type="dxa"/>
            <w:tcBorders>
              <w:top w:val="single" w:sz="4" w:space="0" w:color="auto"/>
              <w:left w:val="single" w:sz="4" w:space="0" w:color="auto"/>
              <w:bottom w:val="single" w:sz="4" w:space="0" w:color="auto"/>
              <w:right w:val="single" w:sz="4" w:space="0" w:color="auto"/>
            </w:tcBorders>
            <w:hideMark/>
          </w:tcPr>
          <w:p w14:paraId="56DE386A"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 xml:space="preserve">Stop deprioritisation of all frequencies or E-UTRA signalled by </w:t>
            </w:r>
            <w:r w:rsidRPr="007B175C">
              <w:rPr>
                <w:rFonts w:ascii="Arial" w:hAnsi="Arial" w:cs="Arial"/>
                <w:i/>
                <w:sz w:val="18"/>
                <w:lang w:val="sv-SE" w:eastAsia="sv-SE"/>
              </w:rPr>
              <w:t>RRCConnectionReject.</w:t>
            </w:r>
          </w:p>
        </w:tc>
      </w:tr>
      <w:tr w:rsidR="007B175C" w:rsidRPr="007B175C" w14:paraId="250E6D09"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604D7D4" w14:textId="77777777" w:rsidR="007B175C" w:rsidRPr="007B175C" w:rsidRDefault="007B175C" w:rsidP="007B175C">
            <w:pPr>
              <w:keepNext/>
              <w:keepLines/>
              <w:tabs>
                <w:tab w:val="center" w:pos="459"/>
              </w:tabs>
              <w:spacing w:after="0"/>
              <w:textAlignment w:val="auto"/>
              <w:rPr>
                <w:rFonts w:ascii="Arial" w:hAnsi="Arial" w:cs="Arial"/>
                <w:sz w:val="18"/>
                <w:lang w:val="sv-SE" w:eastAsia="sv-SE"/>
              </w:rPr>
            </w:pPr>
            <w:r w:rsidRPr="007B175C">
              <w:rPr>
                <w:rFonts w:ascii="Arial" w:hAnsi="Arial" w:cs="Arial"/>
                <w:sz w:val="18"/>
                <w:lang w:val="sv-SE" w:eastAsia="sv-SE"/>
              </w:rPr>
              <w:t>T326</w:t>
            </w:r>
          </w:p>
          <w:p w14:paraId="42D8C2B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10B208F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entering RRC_CONNECTED, upon update to NRSRP</w:t>
            </w:r>
            <w:r w:rsidRPr="007B175C">
              <w:rPr>
                <w:rFonts w:ascii="Arial" w:hAnsi="Arial" w:cs="Arial"/>
                <w:sz w:val="18"/>
                <w:vertAlign w:val="subscript"/>
                <w:lang w:val="sv-SE" w:eastAsia="sv-SE"/>
              </w:rPr>
              <w:t xml:space="preserve">Ref </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90EF7E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leaving RRC_CONNECTED.</w:t>
            </w:r>
          </w:p>
        </w:tc>
        <w:tc>
          <w:tcPr>
            <w:tcW w:w="2835" w:type="dxa"/>
            <w:tcBorders>
              <w:top w:val="single" w:sz="4" w:space="0" w:color="auto"/>
              <w:left w:val="single" w:sz="4" w:space="0" w:color="auto"/>
              <w:bottom w:val="single" w:sz="4" w:space="0" w:color="auto"/>
              <w:right w:val="single" w:sz="4" w:space="0" w:color="auto"/>
            </w:tcBorders>
            <w:hideMark/>
          </w:tcPr>
          <w:p w14:paraId="6E49ECC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Stop performing connected mode neighbour cell measurement.</w:t>
            </w:r>
          </w:p>
        </w:tc>
      </w:tr>
      <w:tr w:rsidR="007B175C" w:rsidRPr="007B175C" w14:paraId="31E53414"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579AFC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T330</w:t>
            </w:r>
          </w:p>
        </w:tc>
        <w:tc>
          <w:tcPr>
            <w:tcW w:w="2268" w:type="dxa"/>
            <w:tcBorders>
              <w:top w:val="single" w:sz="4" w:space="0" w:color="auto"/>
              <w:left w:val="single" w:sz="4" w:space="0" w:color="auto"/>
              <w:bottom w:val="single" w:sz="4" w:space="0" w:color="auto"/>
              <w:right w:val="single" w:sz="4" w:space="0" w:color="auto"/>
            </w:tcBorders>
            <w:hideMark/>
          </w:tcPr>
          <w:p w14:paraId="185990B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LoggedMeasurementConfiguration</w:t>
            </w:r>
            <w:r w:rsidRPr="007B175C">
              <w:rPr>
                <w:rFonts w:ascii="Arial" w:hAnsi="Arial" w:cs="Arial"/>
                <w:sz w:val="18"/>
                <w:lang w:val="sv-SE" w:eastAsia="sv-SE"/>
              </w:rPr>
              <w:t xml:space="preserve"> message</w:t>
            </w:r>
          </w:p>
        </w:tc>
        <w:tc>
          <w:tcPr>
            <w:tcW w:w="2835" w:type="dxa"/>
            <w:tcBorders>
              <w:top w:val="single" w:sz="4" w:space="0" w:color="auto"/>
              <w:left w:val="single" w:sz="4" w:space="0" w:color="auto"/>
              <w:bottom w:val="single" w:sz="4" w:space="0" w:color="auto"/>
              <w:right w:val="single" w:sz="4" w:space="0" w:color="auto"/>
            </w:tcBorders>
            <w:hideMark/>
          </w:tcPr>
          <w:p w14:paraId="3F12203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log volume exceeding the suitable UE memory, upon initiating the release of </w:t>
            </w:r>
            <w:r w:rsidRPr="007B175C">
              <w:rPr>
                <w:rFonts w:ascii="Arial" w:hAnsi="Arial" w:cs="Arial"/>
                <w:i/>
                <w:iCs/>
                <w:sz w:val="18"/>
                <w:lang w:val="sv-SE" w:eastAsia="sv-SE"/>
              </w:rPr>
              <w:t>LoggedMeasurementConfiguration</w:t>
            </w:r>
            <w:r w:rsidRPr="007B175C">
              <w:rPr>
                <w:rFonts w:ascii="Arial" w:hAnsi="Arial" w:cs="Arial"/>
                <w:sz w:val="18"/>
                <w:lang w:val="sv-SE" w:eastAsia="sv-SE"/>
              </w:rPr>
              <w:t xml:space="preserve"> procedure</w:t>
            </w:r>
          </w:p>
        </w:tc>
        <w:tc>
          <w:tcPr>
            <w:tcW w:w="2835" w:type="dxa"/>
            <w:tcBorders>
              <w:top w:val="single" w:sz="4" w:space="0" w:color="auto"/>
              <w:left w:val="single" w:sz="4" w:space="0" w:color="auto"/>
              <w:bottom w:val="single" w:sz="4" w:space="0" w:color="auto"/>
              <w:right w:val="single" w:sz="4" w:space="0" w:color="auto"/>
            </w:tcBorders>
            <w:hideMark/>
          </w:tcPr>
          <w:p w14:paraId="3569AB8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specified in 5.6.6.4</w:t>
            </w:r>
          </w:p>
        </w:tc>
      </w:tr>
      <w:tr w:rsidR="007B175C" w:rsidRPr="007B175C" w14:paraId="3F757262"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10BB04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T331</w:t>
            </w:r>
          </w:p>
        </w:tc>
        <w:tc>
          <w:tcPr>
            <w:tcW w:w="2268" w:type="dxa"/>
            <w:tcBorders>
              <w:top w:val="single" w:sz="4" w:space="0" w:color="auto"/>
              <w:left w:val="single" w:sz="4" w:space="0" w:color="auto"/>
              <w:bottom w:val="single" w:sz="4" w:space="0" w:color="auto"/>
              <w:right w:val="single" w:sz="4" w:space="0" w:color="auto"/>
            </w:tcBorders>
            <w:hideMark/>
          </w:tcPr>
          <w:p w14:paraId="7876FC9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RRCConnectionRelease</w:t>
            </w:r>
            <w:r w:rsidRPr="007B175C">
              <w:rPr>
                <w:rFonts w:ascii="Arial" w:hAnsi="Arial" w:cs="Arial"/>
                <w:caps/>
                <w:sz w:val="18"/>
                <w:lang w:val="sv-SE" w:eastAsia="sv-SE"/>
              </w:rPr>
              <w:t xml:space="preserve"> </w:t>
            </w:r>
            <w:r w:rsidRPr="007B175C">
              <w:rPr>
                <w:rFonts w:ascii="Arial" w:hAnsi="Arial" w:cs="Arial"/>
                <w:sz w:val="18"/>
                <w:lang w:val="sv-SE" w:eastAsia="sv-SE"/>
              </w:rPr>
              <w:t xml:space="preserve">message including </w:t>
            </w:r>
            <w:r w:rsidRPr="007B175C">
              <w:rPr>
                <w:rFonts w:ascii="Arial" w:hAnsi="Arial" w:cs="Arial"/>
                <w:i/>
                <w:sz w:val="18"/>
                <w:lang w:val="sv-SE" w:eastAsia="sv-SE"/>
              </w:rPr>
              <w:t>measIdleConfig.</w:t>
            </w:r>
          </w:p>
        </w:tc>
        <w:tc>
          <w:tcPr>
            <w:tcW w:w="2835" w:type="dxa"/>
            <w:tcBorders>
              <w:top w:val="single" w:sz="4" w:space="0" w:color="auto"/>
              <w:left w:val="single" w:sz="4" w:space="0" w:color="auto"/>
              <w:bottom w:val="single" w:sz="4" w:space="0" w:color="auto"/>
              <w:right w:val="single" w:sz="4" w:space="0" w:color="auto"/>
            </w:tcBorders>
            <w:hideMark/>
          </w:tcPr>
          <w:p w14:paraId="07C53AC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 xml:space="preserve">RRCConnectionSetup, RRCConnectionResume, RRCConnectionRelease </w:t>
            </w:r>
            <w:r w:rsidRPr="007B175C">
              <w:rPr>
                <w:rFonts w:ascii="Arial" w:hAnsi="Arial" w:cs="Arial"/>
                <w:sz w:val="18"/>
                <w:lang w:val="sv-SE" w:eastAsia="sv-SE"/>
              </w:rPr>
              <w:t xml:space="preserve">with an idle/inactive measurement configuration or indication to release the configuration, if </w:t>
            </w:r>
            <w:r w:rsidRPr="007B175C">
              <w:rPr>
                <w:rFonts w:ascii="Arial" w:hAnsi="Arial" w:cs="Arial"/>
                <w:i/>
                <w:sz w:val="18"/>
                <w:lang w:val="sv-SE" w:eastAsia="sv-SE"/>
              </w:rPr>
              <w:t>validityArea</w:t>
            </w:r>
            <w:r w:rsidRPr="007B175C">
              <w:rPr>
                <w:rFonts w:ascii="Arial" w:hAnsi="Arial" w:cs="Arial"/>
                <w:sz w:val="18"/>
                <w:lang w:val="sv-SE" w:eastAsia="sv-SE"/>
              </w:rPr>
              <w:t xml:space="preserve"> is configured, upon cell selection/reselection to a cell that does not belong to the </w:t>
            </w:r>
            <w:r w:rsidRPr="007B175C">
              <w:rPr>
                <w:rFonts w:ascii="Arial" w:hAnsi="Arial" w:cs="Arial"/>
                <w:i/>
                <w:sz w:val="18"/>
                <w:lang w:val="sv-SE" w:eastAsia="sv-SE"/>
              </w:rPr>
              <w:t>validityArea</w:t>
            </w:r>
            <w:r w:rsidRPr="007B175C">
              <w:rPr>
                <w:rFonts w:ascii="Arial" w:hAnsi="Arial" w:cs="Arial"/>
                <w:iCs/>
                <w:sz w:val="18"/>
                <w:lang w:val="sv-SE" w:eastAsia="sv-SE"/>
              </w:rPr>
              <w:t xml:space="preserve"> (if configured)</w:t>
            </w:r>
            <w:r w:rsidRPr="007B175C">
              <w:rPr>
                <w:rFonts w:ascii="Arial" w:hAnsi="Arial" w:cs="Arial"/>
                <w:i/>
                <w:sz w:val="18"/>
                <w:lang w:val="sv-SE" w:eastAsia="sv-SE"/>
              </w:rPr>
              <w:t xml:space="preserve">, </w:t>
            </w:r>
            <w:r w:rsidRPr="007B175C">
              <w:rPr>
                <w:rFonts w:ascii="Arial" w:hAnsi="Arial" w:cs="Arial"/>
                <w:sz w:val="18"/>
                <w:lang w:val="sv-SE" w:eastAsia="sv-SE"/>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hideMark/>
          </w:tcPr>
          <w:p w14:paraId="346C729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specified in 5.6.20.3.</w:t>
            </w:r>
          </w:p>
        </w:tc>
      </w:tr>
      <w:tr w:rsidR="007B175C" w:rsidRPr="007B175C" w14:paraId="2ACF61B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17B1FDC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T340</w:t>
            </w:r>
          </w:p>
          <w:p w14:paraId="2261B5E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198B328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w:t>
            </w:r>
            <w:r w:rsidRPr="007B175C">
              <w:rPr>
                <w:rFonts w:ascii="Arial" w:hAnsi="Arial" w:cs="Arial"/>
                <w:i/>
                <w:sz w:val="18"/>
                <w:lang w:val="sv-SE" w:eastAsia="sv-SE"/>
              </w:rPr>
              <w:t xml:space="preserve">UEAssistanceInformation </w:t>
            </w:r>
            <w:r w:rsidRPr="007B175C">
              <w:rPr>
                <w:rFonts w:ascii="Arial" w:hAnsi="Arial" w:cs="Arial"/>
                <w:sz w:val="18"/>
                <w:lang w:val="sv-SE" w:eastAsia="sv-SE"/>
              </w:rPr>
              <w:t xml:space="preserve">message with </w:t>
            </w:r>
            <w:r w:rsidRPr="007B175C">
              <w:rPr>
                <w:rFonts w:ascii="Arial" w:hAnsi="Arial" w:cs="Arial"/>
                <w:i/>
                <w:sz w:val="18"/>
                <w:lang w:val="sv-SE" w:eastAsia="sv-SE"/>
              </w:rPr>
              <w:t>powerPrefIndication</w:t>
            </w:r>
            <w:r w:rsidRPr="007B175C">
              <w:rPr>
                <w:rFonts w:ascii="Arial" w:hAnsi="Arial" w:cs="Arial"/>
                <w:sz w:val="18"/>
                <w:lang w:val="sv-SE" w:eastAsia="sv-SE"/>
              </w:rPr>
              <w:t xml:space="preserve"> set to </w:t>
            </w:r>
            <w:r w:rsidRPr="007B175C">
              <w:rPr>
                <w:rFonts w:ascii="Arial" w:hAnsi="Arial" w:cs="Arial"/>
                <w:i/>
                <w:iCs/>
                <w:sz w:val="18"/>
                <w:lang w:val="sv-SE" w:eastAsia="sv-SE"/>
              </w:rPr>
              <w:t>normal</w:t>
            </w:r>
          </w:p>
        </w:tc>
        <w:tc>
          <w:tcPr>
            <w:tcW w:w="2835" w:type="dxa"/>
            <w:tcBorders>
              <w:top w:val="single" w:sz="4" w:space="0" w:color="auto"/>
              <w:left w:val="single" w:sz="4" w:space="0" w:color="auto"/>
              <w:bottom w:val="single" w:sz="4" w:space="0" w:color="auto"/>
              <w:right w:val="single" w:sz="4" w:space="0" w:color="auto"/>
            </w:tcBorders>
            <w:hideMark/>
          </w:tcPr>
          <w:p w14:paraId="0C1D80C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w:t>
            </w:r>
            <w:r w:rsidRPr="007B175C">
              <w:rPr>
                <w:rFonts w:ascii="Arial" w:eastAsia="宋体" w:hAnsi="Arial" w:cs="Arial"/>
                <w:sz w:val="18"/>
                <w:lang w:val="sv-SE" w:eastAsia="sv-SE"/>
              </w:rPr>
              <w:t xml:space="preserve">releasing </w:t>
            </w:r>
            <w:r w:rsidRPr="007B175C">
              <w:rPr>
                <w:rFonts w:ascii="Arial" w:hAnsi="Arial" w:cs="Arial"/>
                <w:i/>
                <w:sz w:val="18"/>
                <w:lang w:val="sv-SE" w:eastAsia="sv-SE"/>
              </w:rPr>
              <w:t>powerPrefIndication</w:t>
            </w:r>
            <w:r w:rsidRPr="007B175C">
              <w:rPr>
                <w:rFonts w:ascii="Arial" w:hAnsi="Arial" w:cs="Arial"/>
                <w:sz w:val="18"/>
                <w:lang w:val="sv-SE" w:eastAsia="sv-SE"/>
              </w:rPr>
              <w:t xml:space="preserve"> </w:t>
            </w:r>
            <w:r w:rsidRPr="007B175C">
              <w:rPr>
                <w:rFonts w:ascii="Arial" w:eastAsia="宋体" w:hAnsi="Arial" w:cs="Arial"/>
                <w:sz w:val="18"/>
                <w:lang w:val="sv-SE" w:eastAsia="sv-SE"/>
              </w:rPr>
              <w:t>during</w:t>
            </w:r>
            <w:r w:rsidRPr="007B175C">
              <w:rPr>
                <w:rFonts w:ascii="Arial" w:hAnsi="Arial" w:cs="Arial"/>
                <w:sz w:val="18"/>
                <w:lang w:val="sv-SE" w:eastAsia="sv-SE"/>
              </w:rPr>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62E29DD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50F195B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0E43398" w14:textId="77777777" w:rsidR="007B175C" w:rsidRPr="007B175C" w:rsidRDefault="007B175C" w:rsidP="007B175C">
            <w:pPr>
              <w:keepNext/>
              <w:keepLines/>
              <w:spacing w:after="0"/>
              <w:textAlignment w:val="auto"/>
              <w:rPr>
                <w:rFonts w:ascii="Arial" w:hAnsi="Arial" w:cs="Arial"/>
                <w:sz w:val="18"/>
                <w:szCs w:val="18"/>
                <w:lang w:val="sv-SE" w:eastAsia="sv-SE"/>
              </w:rPr>
            </w:pPr>
            <w:r w:rsidRPr="007B175C">
              <w:rPr>
                <w:rFonts w:ascii="Arial" w:hAnsi="Arial" w:cs="Arial"/>
                <w:sz w:val="18"/>
                <w:szCs w:val="18"/>
                <w:lang w:val="sv-SE" w:eastAsia="sv-SE"/>
              </w:rPr>
              <w:t>T341</w:t>
            </w:r>
          </w:p>
          <w:p w14:paraId="7D9C3C0F" w14:textId="77777777" w:rsidR="007B175C" w:rsidRPr="007B175C" w:rsidRDefault="007B175C" w:rsidP="007B175C">
            <w:pPr>
              <w:keepNext/>
              <w:keepLines/>
              <w:spacing w:after="0"/>
              <w:textAlignment w:val="auto"/>
              <w:rPr>
                <w:rFonts w:ascii="Arial" w:hAnsi="Arial" w:cs="Arial"/>
                <w:sz w:val="18"/>
                <w:szCs w:val="18"/>
                <w:lang w:val="sv-SE" w:eastAsia="sv-SE"/>
              </w:rPr>
            </w:pPr>
            <w:r w:rsidRPr="007B175C">
              <w:rPr>
                <w:rFonts w:ascii="Arial" w:hAnsi="Arial" w:cs="Arial"/>
                <w:sz w:val="18"/>
                <w:szCs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6DB916B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w:t>
            </w:r>
            <w:r w:rsidRPr="007B175C">
              <w:rPr>
                <w:rFonts w:ascii="Arial" w:hAnsi="Arial" w:cs="Arial"/>
                <w:i/>
                <w:sz w:val="18"/>
                <w:lang w:val="sv-SE" w:eastAsia="sv-SE"/>
              </w:rPr>
              <w:t xml:space="preserve">UEAssistanceInformation </w:t>
            </w:r>
            <w:r w:rsidRPr="007B175C">
              <w:rPr>
                <w:rFonts w:ascii="Arial" w:hAnsi="Arial" w:cs="Arial"/>
                <w:sz w:val="18"/>
                <w:lang w:val="sv-SE" w:eastAsia="sv-SE"/>
              </w:rPr>
              <w:t xml:space="preserve">message with </w:t>
            </w:r>
            <w:r w:rsidRPr="007B175C">
              <w:rPr>
                <w:rFonts w:ascii="Arial" w:hAnsi="Arial" w:cs="Arial"/>
                <w:i/>
                <w:sz w:val="18"/>
                <w:lang w:val="sv-SE" w:eastAsia="sv-SE"/>
              </w:rPr>
              <w:t>bw-Preference.</w:t>
            </w:r>
          </w:p>
        </w:tc>
        <w:tc>
          <w:tcPr>
            <w:tcW w:w="2835" w:type="dxa"/>
            <w:tcBorders>
              <w:top w:val="single" w:sz="4" w:space="0" w:color="auto"/>
              <w:left w:val="single" w:sz="4" w:space="0" w:color="auto"/>
              <w:bottom w:val="single" w:sz="4" w:space="0" w:color="auto"/>
              <w:right w:val="single" w:sz="4" w:space="0" w:color="auto"/>
            </w:tcBorders>
            <w:hideMark/>
          </w:tcPr>
          <w:p w14:paraId="70AA444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resuming an RRC connection or upon </w:t>
            </w:r>
            <w:r w:rsidRPr="007B175C">
              <w:rPr>
                <w:rFonts w:ascii="Arial" w:eastAsia="宋体" w:hAnsi="Arial" w:cs="Arial"/>
                <w:sz w:val="18"/>
                <w:lang w:val="sv-SE" w:eastAsia="sv-SE"/>
              </w:rPr>
              <w:t xml:space="preserve">releasing </w:t>
            </w:r>
            <w:r w:rsidRPr="007B175C">
              <w:rPr>
                <w:rFonts w:ascii="Arial" w:hAnsi="Arial" w:cs="Arial"/>
                <w:i/>
                <w:sz w:val="18"/>
                <w:lang w:val="sv-SE" w:eastAsia="sv-SE"/>
              </w:rPr>
              <w:t>bw-Preference</w:t>
            </w:r>
            <w:r w:rsidRPr="007B175C">
              <w:rPr>
                <w:rFonts w:ascii="Arial" w:hAnsi="Arial" w:cs="Arial"/>
                <w:sz w:val="18"/>
                <w:lang w:val="sv-SE" w:eastAsia="sv-SE"/>
              </w:rPr>
              <w:t xml:space="preserve"> </w:t>
            </w:r>
            <w:r w:rsidRPr="007B175C">
              <w:rPr>
                <w:rFonts w:ascii="Arial" w:eastAsia="宋体" w:hAnsi="Arial" w:cs="Arial"/>
                <w:sz w:val="18"/>
                <w:lang w:val="sv-SE" w:eastAsia="sv-SE"/>
              </w:rPr>
              <w:t>during</w:t>
            </w:r>
            <w:r w:rsidRPr="007B175C">
              <w:rPr>
                <w:rFonts w:ascii="Arial" w:hAnsi="Arial" w:cs="Arial"/>
                <w:sz w:val="18"/>
                <w:lang w:val="sv-SE" w:eastAsia="sv-SE"/>
              </w:rPr>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4F0A15C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2664B67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F091F9D" w14:textId="77777777" w:rsidR="007B175C" w:rsidRPr="007B175C" w:rsidRDefault="007B175C" w:rsidP="007B175C">
            <w:pPr>
              <w:keepNext/>
              <w:keepLines/>
              <w:spacing w:after="0"/>
              <w:textAlignment w:val="auto"/>
              <w:rPr>
                <w:rFonts w:ascii="Arial" w:hAnsi="Arial" w:cs="Arial"/>
                <w:sz w:val="18"/>
                <w:lang w:val="sv-SE" w:eastAsia="zh-CN"/>
              </w:rPr>
            </w:pPr>
            <w:r w:rsidRPr="007B175C">
              <w:rPr>
                <w:rFonts w:ascii="Arial" w:hAnsi="Arial" w:cs="Arial"/>
                <w:sz w:val="18"/>
                <w:lang w:val="sv-SE" w:eastAsia="sv-SE"/>
              </w:rPr>
              <w:t>T34</w:t>
            </w:r>
            <w:r w:rsidRPr="007B175C">
              <w:rPr>
                <w:rFonts w:ascii="Arial" w:hAnsi="Arial" w:cs="Arial"/>
                <w:sz w:val="18"/>
                <w:lang w:val="sv-SE" w:eastAsia="zh-CN"/>
              </w:rPr>
              <w:t>2</w:t>
            </w:r>
          </w:p>
          <w:p w14:paraId="7C0EA239"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58725CE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w:t>
            </w:r>
            <w:r w:rsidRPr="007B175C">
              <w:rPr>
                <w:rFonts w:ascii="Arial" w:hAnsi="Arial" w:cs="Arial"/>
                <w:i/>
                <w:sz w:val="18"/>
                <w:lang w:val="sv-SE" w:eastAsia="sv-SE"/>
              </w:rPr>
              <w:t xml:space="preserve">UEAssistanceInformation </w:t>
            </w:r>
            <w:r w:rsidRPr="007B175C">
              <w:rPr>
                <w:rFonts w:ascii="Arial" w:hAnsi="Arial" w:cs="Arial"/>
                <w:iCs/>
                <w:sz w:val="18"/>
                <w:lang w:val="sv-SE" w:eastAsia="sv-SE"/>
              </w:rPr>
              <w:t>message with</w:t>
            </w:r>
            <w:r w:rsidRPr="007B175C">
              <w:rPr>
                <w:rFonts w:ascii="Arial" w:hAnsi="Arial" w:cs="Arial"/>
                <w:i/>
                <w:sz w:val="18"/>
                <w:lang w:val="sv-SE" w:eastAsia="sv-SE"/>
              </w:rPr>
              <w:t xml:space="preserve"> delayBudgetReport</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36627E2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w:t>
            </w:r>
            <w:r w:rsidRPr="007B175C">
              <w:rPr>
                <w:rFonts w:ascii="Arial" w:eastAsia="宋体" w:hAnsi="Arial" w:cs="Arial"/>
                <w:sz w:val="18"/>
                <w:lang w:val="sv-SE" w:eastAsia="sv-SE"/>
              </w:rPr>
              <w:t>releasing</w:t>
            </w:r>
            <w:r w:rsidRPr="007B175C">
              <w:rPr>
                <w:rFonts w:ascii="Arial" w:hAnsi="Arial" w:cs="Arial"/>
                <w:sz w:val="18"/>
                <w:lang w:val="sv-SE" w:eastAsia="sv-SE"/>
              </w:rPr>
              <w:t xml:space="preserve"> </w:t>
            </w:r>
            <w:r w:rsidRPr="007B175C">
              <w:rPr>
                <w:rFonts w:ascii="Arial" w:hAnsi="Arial" w:cs="Arial"/>
                <w:i/>
                <w:sz w:val="18"/>
                <w:lang w:val="sv-SE" w:eastAsia="sv-SE"/>
              </w:rPr>
              <w:t>delayBudgetReportingConfig</w:t>
            </w:r>
            <w:r w:rsidRPr="007B175C">
              <w:rPr>
                <w:rFonts w:ascii="Arial" w:hAnsi="Arial" w:cs="Arial"/>
                <w:sz w:val="18"/>
                <w:lang w:val="sv-SE" w:eastAsia="sv-SE"/>
              </w:rPr>
              <w:t xml:space="preserve"> </w:t>
            </w:r>
            <w:r w:rsidRPr="007B175C">
              <w:rPr>
                <w:rFonts w:ascii="Arial" w:eastAsia="宋体" w:hAnsi="Arial" w:cs="Arial"/>
                <w:sz w:val="18"/>
                <w:lang w:val="sv-SE" w:eastAsia="sv-SE"/>
              </w:rPr>
              <w:t>during</w:t>
            </w:r>
            <w:r w:rsidRPr="007B175C">
              <w:rPr>
                <w:rFonts w:ascii="Arial" w:hAnsi="Arial" w:cs="Arial"/>
                <w:sz w:val="18"/>
                <w:lang w:val="sv-SE" w:eastAsia="sv-SE"/>
              </w:rPr>
              <w:t xml:space="preserve">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hideMark/>
          </w:tcPr>
          <w:p w14:paraId="7B8E8A8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634407C1"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0B86B84"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lastRenderedPageBreak/>
              <w:t>T343</w:t>
            </w:r>
          </w:p>
          <w:p w14:paraId="3E016598"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56A34C5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transmitting </w:t>
            </w:r>
            <w:r w:rsidRPr="007B175C">
              <w:rPr>
                <w:rFonts w:ascii="Arial" w:hAnsi="Arial" w:cs="Arial"/>
                <w:i/>
                <w:sz w:val="18"/>
                <w:lang w:val="sv-SE" w:eastAsia="en-GB"/>
              </w:rPr>
              <w:t xml:space="preserve">UEAssistanceInformation </w:t>
            </w:r>
            <w:r w:rsidRPr="007B175C">
              <w:rPr>
                <w:rFonts w:ascii="Arial" w:hAnsi="Arial" w:cs="Arial"/>
                <w:sz w:val="18"/>
                <w:lang w:val="sv-SE" w:eastAsia="en-GB"/>
              </w:rPr>
              <w:t xml:space="preserve">message with </w:t>
            </w:r>
            <w:r w:rsidRPr="007B175C">
              <w:rPr>
                <w:rFonts w:ascii="Arial" w:hAnsi="Arial" w:cs="Arial"/>
                <w:i/>
                <w:sz w:val="18"/>
                <w:lang w:val="sv-SE" w:eastAsia="sv-SE"/>
              </w:rPr>
              <w:t>RLM-Report</w:t>
            </w:r>
            <w:r w:rsidRPr="007B175C">
              <w:rPr>
                <w:rFonts w:ascii="Arial" w:hAnsi="Arial" w:cs="Arial"/>
                <w:sz w:val="18"/>
                <w:lang w:val="sv-SE" w:eastAsia="sv-SE"/>
              </w:rPr>
              <w:t xml:space="preserve"> including </w:t>
            </w:r>
            <w:r w:rsidRPr="007B175C">
              <w:rPr>
                <w:rFonts w:ascii="Arial" w:hAnsi="Arial" w:cs="Arial"/>
                <w:i/>
                <w:sz w:val="18"/>
                <w:lang w:val="sv-SE" w:eastAsia="sv-SE"/>
              </w:rPr>
              <w:t>earlyOutOfSync</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51B5706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38A66A2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No action.</w:t>
            </w:r>
          </w:p>
        </w:tc>
      </w:tr>
      <w:tr w:rsidR="007B175C" w:rsidRPr="007B175C" w14:paraId="47BFF0F0"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3EA54E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T344</w:t>
            </w:r>
          </w:p>
          <w:p w14:paraId="0FC8CB76"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25322CA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transmitting </w:t>
            </w:r>
            <w:r w:rsidRPr="007B175C">
              <w:rPr>
                <w:rFonts w:ascii="Arial" w:hAnsi="Arial" w:cs="Arial"/>
                <w:i/>
                <w:sz w:val="18"/>
                <w:lang w:val="sv-SE" w:eastAsia="en-GB"/>
              </w:rPr>
              <w:t xml:space="preserve">UEAssistanceInformation </w:t>
            </w:r>
            <w:r w:rsidRPr="007B175C">
              <w:rPr>
                <w:rFonts w:ascii="Arial" w:hAnsi="Arial" w:cs="Arial"/>
                <w:sz w:val="18"/>
                <w:lang w:val="sv-SE" w:eastAsia="en-GB"/>
              </w:rPr>
              <w:t xml:space="preserve">message with </w:t>
            </w:r>
            <w:r w:rsidRPr="007B175C">
              <w:rPr>
                <w:rFonts w:ascii="Arial" w:hAnsi="Arial" w:cs="Arial"/>
                <w:i/>
                <w:sz w:val="18"/>
                <w:lang w:val="sv-SE" w:eastAsia="sv-SE"/>
              </w:rPr>
              <w:t xml:space="preserve">RLM-Report </w:t>
            </w:r>
            <w:r w:rsidRPr="007B175C">
              <w:rPr>
                <w:rFonts w:ascii="Arial" w:hAnsi="Arial" w:cs="Arial"/>
                <w:sz w:val="18"/>
                <w:lang w:val="sv-SE" w:eastAsia="sv-SE"/>
              </w:rPr>
              <w:t xml:space="preserve">including </w:t>
            </w:r>
            <w:r w:rsidRPr="007B175C">
              <w:rPr>
                <w:rFonts w:ascii="Arial" w:hAnsi="Arial" w:cs="Arial"/>
                <w:i/>
                <w:sz w:val="18"/>
                <w:lang w:val="sv-SE" w:eastAsia="sv-SE"/>
              </w:rPr>
              <w:t>earlyInSync</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0E80B1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30FF287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No action.</w:t>
            </w:r>
          </w:p>
        </w:tc>
      </w:tr>
      <w:tr w:rsidR="007B175C" w:rsidRPr="007B175C" w14:paraId="3D17883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298AF84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T345</w:t>
            </w:r>
            <w:r w:rsidRPr="007B175C">
              <w:rPr>
                <w:rFonts w:ascii="Arial" w:hAnsi="Arial" w:cs="Arial"/>
                <w:sz w:val="18"/>
                <w:lang w:val="sv-SE" w:eastAsia="sv-SE"/>
              </w:rPr>
              <w:tab/>
            </w:r>
          </w:p>
        </w:tc>
        <w:tc>
          <w:tcPr>
            <w:tcW w:w="2268" w:type="dxa"/>
            <w:tcBorders>
              <w:top w:val="single" w:sz="4" w:space="0" w:color="auto"/>
              <w:left w:val="single" w:sz="4" w:space="0" w:color="auto"/>
              <w:bottom w:val="single" w:sz="4" w:space="0" w:color="auto"/>
              <w:right w:val="single" w:sz="4" w:space="0" w:color="auto"/>
            </w:tcBorders>
            <w:hideMark/>
          </w:tcPr>
          <w:p w14:paraId="5362EA5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transmitting </w:t>
            </w:r>
            <w:r w:rsidRPr="007B175C">
              <w:rPr>
                <w:rFonts w:ascii="Arial" w:hAnsi="Arial" w:cs="Arial"/>
                <w:i/>
                <w:sz w:val="18"/>
                <w:lang w:val="sv-SE" w:eastAsia="en-GB"/>
              </w:rPr>
              <w:t xml:space="preserve">UEAssistanceInformation </w:t>
            </w:r>
            <w:r w:rsidRPr="007B175C">
              <w:rPr>
                <w:rFonts w:ascii="Arial" w:hAnsi="Arial" w:cs="Arial"/>
                <w:sz w:val="18"/>
                <w:lang w:val="sv-SE" w:eastAsia="en-GB"/>
              </w:rPr>
              <w:t xml:space="preserve">message with </w:t>
            </w:r>
            <w:r w:rsidRPr="007B175C">
              <w:rPr>
                <w:rFonts w:ascii="Arial" w:hAnsi="Arial" w:cs="Arial"/>
                <w:i/>
                <w:sz w:val="18"/>
                <w:lang w:val="sv-SE"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hideMark/>
          </w:tcPr>
          <w:p w14:paraId="14C5212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w:t>
            </w:r>
            <w:r w:rsidRPr="007B175C">
              <w:rPr>
                <w:rFonts w:ascii="Arial" w:eastAsia="宋体" w:hAnsi="Arial" w:cs="Arial"/>
                <w:sz w:val="18"/>
                <w:lang w:val="sv-SE" w:eastAsia="sv-SE"/>
              </w:rPr>
              <w:t xml:space="preserve">releasing </w:t>
            </w:r>
            <w:r w:rsidRPr="007B175C">
              <w:rPr>
                <w:rFonts w:ascii="Arial" w:hAnsi="Arial" w:cs="Arial"/>
                <w:i/>
                <w:sz w:val="18"/>
                <w:lang w:val="sv-SE" w:eastAsia="en-GB"/>
              </w:rPr>
              <w:t>overheatingAssistance</w:t>
            </w:r>
            <w:r w:rsidRPr="007B175C">
              <w:rPr>
                <w:rFonts w:ascii="Arial" w:hAnsi="Arial" w:cs="Arial"/>
                <w:sz w:val="18"/>
                <w:lang w:val="sv-SE" w:eastAsia="en-GB"/>
              </w:rPr>
              <w:t xml:space="preserve"> </w:t>
            </w:r>
            <w:r w:rsidRPr="007B175C">
              <w:rPr>
                <w:rFonts w:ascii="Arial" w:eastAsia="宋体" w:hAnsi="Arial" w:cs="Arial"/>
                <w:sz w:val="18"/>
                <w:lang w:val="sv-SE" w:eastAsia="sv-SE"/>
              </w:rPr>
              <w:t>during</w:t>
            </w:r>
            <w:r w:rsidRPr="007B175C">
              <w:rPr>
                <w:rFonts w:ascii="Arial" w:hAnsi="Arial" w:cs="Arial"/>
                <w:sz w:val="18"/>
                <w:lang w:val="sv-SE" w:eastAsia="en-GB"/>
              </w:rPr>
              <w:t xml:space="preserve"> the connection re-establishment procedure</w:t>
            </w:r>
            <w:r w:rsidRPr="007B175C">
              <w:rPr>
                <w:rFonts w:ascii="Arial" w:hAnsi="Arial" w:cs="Arial"/>
                <w:sz w:val="18"/>
                <w:lang w:val="sv-SE" w:eastAsia="sv-SE"/>
              </w:rPr>
              <w:t xml:space="preserve">, </w:t>
            </w:r>
            <w:r w:rsidRPr="007B175C">
              <w:rPr>
                <w:rFonts w:ascii="Arial" w:hAnsi="Arial" w:cs="Arial"/>
                <w:sz w:val="18"/>
                <w:szCs w:val="18"/>
                <w:lang w:val="sv-SE" w:eastAsia="en-GB"/>
              </w:rPr>
              <w:t>or connection resume procedure.</w:t>
            </w:r>
          </w:p>
        </w:tc>
        <w:tc>
          <w:tcPr>
            <w:tcW w:w="2835" w:type="dxa"/>
            <w:tcBorders>
              <w:top w:val="single" w:sz="4" w:space="0" w:color="auto"/>
              <w:left w:val="single" w:sz="4" w:space="0" w:color="auto"/>
              <w:bottom w:val="single" w:sz="4" w:space="0" w:color="auto"/>
              <w:right w:val="single" w:sz="4" w:space="0" w:color="auto"/>
            </w:tcBorders>
            <w:hideMark/>
          </w:tcPr>
          <w:p w14:paraId="6996110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No action.</w:t>
            </w:r>
          </w:p>
        </w:tc>
      </w:tr>
      <w:tr w:rsidR="007B175C" w:rsidRPr="007B175C" w14:paraId="7BB2899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AD2786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T346</w:t>
            </w:r>
          </w:p>
        </w:tc>
        <w:tc>
          <w:tcPr>
            <w:tcW w:w="2268" w:type="dxa"/>
            <w:tcBorders>
              <w:top w:val="single" w:sz="4" w:space="0" w:color="auto"/>
              <w:left w:val="single" w:sz="4" w:space="0" w:color="auto"/>
              <w:bottom w:val="single" w:sz="4" w:space="0" w:color="auto"/>
              <w:right w:val="single" w:sz="4" w:space="0" w:color="auto"/>
            </w:tcBorders>
            <w:hideMark/>
          </w:tcPr>
          <w:p w14:paraId="0762FFD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UEAssistanceInformation message with </w:t>
            </w:r>
            <w:r w:rsidRPr="007B175C">
              <w:rPr>
                <w:rFonts w:ascii="Arial" w:hAnsi="Arial" w:cs="Arial"/>
                <w:i/>
                <w:sz w:val="18"/>
                <w:lang w:val="sv-SE" w:eastAsia="sv-SE"/>
              </w:rPr>
              <w:t>scg-DeactivationPreference</w:t>
            </w:r>
          </w:p>
        </w:tc>
        <w:tc>
          <w:tcPr>
            <w:tcW w:w="2835" w:type="dxa"/>
            <w:tcBorders>
              <w:top w:val="single" w:sz="4" w:space="0" w:color="auto"/>
              <w:left w:val="single" w:sz="4" w:space="0" w:color="auto"/>
              <w:bottom w:val="single" w:sz="4" w:space="0" w:color="auto"/>
              <w:right w:val="single" w:sz="4" w:space="0" w:color="auto"/>
            </w:tcBorders>
            <w:hideMark/>
          </w:tcPr>
          <w:p w14:paraId="7BFE63F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releasing </w:t>
            </w:r>
            <w:r w:rsidRPr="007B175C">
              <w:rPr>
                <w:rFonts w:ascii="Arial" w:hAnsi="Arial" w:cs="Arial"/>
                <w:i/>
                <w:sz w:val="18"/>
                <w:lang w:val="sv-SE" w:eastAsia="sv-SE"/>
              </w:rPr>
              <w:t>scg-DeactivationPreferenceConfig</w:t>
            </w:r>
            <w:r w:rsidRPr="007B175C">
              <w:rPr>
                <w:rFonts w:ascii="Arial" w:hAnsi="Arial" w:cs="Arial"/>
                <w:sz w:val="18"/>
                <w:lang w:val="sv-SE" w:eastAsia="sv-SE"/>
              </w:rPr>
              <w:t xml:space="preserve"> during the RRC connection establishment or re-establishment procedures, or upon reconfiguration of </w:t>
            </w:r>
            <w:r w:rsidRPr="007B175C">
              <w:rPr>
                <w:rFonts w:ascii="Arial" w:hAnsi="Arial" w:cs="Arial"/>
                <w:i/>
                <w:sz w:val="18"/>
                <w:lang w:val="sv-SE" w:eastAsia="sv-SE"/>
              </w:rPr>
              <w:t>scg-DeactivationPreferenceConfig</w:t>
            </w:r>
            <w:r w:rsidRPr="007B175C">
              <w:rPr>
                <w:rFonts w:ascii="Arial" w:hAnsi="Arial" w:cs="Arial"/>
                <w:sz w:val="18"/>
                <w:lang w:val="sv-SE" w:eastAsia="sv-SE"/>
              </w:rPr>
              <w:t xml:space="preserve"> to </w:t>
            </w:r>
            <w:r w:rsidRPr="007B175C">
              <w:rPr>
                <w:rFonts w:ascii="Arial" w:hAnsi="Arial" w:cs="Arial"/>
                <w:i/>
                <w:sz w:val="18"/>
                <w:lang w:val="sv-SE" w:eastAsia="sv-SE"/>
              </w:rPr>
              <w:t>release</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694E4B7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1205C5D9"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B566DB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T350</w:t>
            </w:r>
          </w:p>
        </w:tc>
        <w:tc>
          <w:tcPr>
            <w:tcW w:w="2268" w:type="dxa"/>
            <w:tcBorders>
              <w:top w:val="single" w:sz="4" w:space="0" w:color="auto"/>
              <w:left w:val="single" w:sz="4" w:space="0" w:color="auto"/>
              <w:bottom w:val="single" w:sz="4" w:space="0" w:color="auto"/>
              <w:right w:val="single" w:sz="4" w:space="0" w:color="auto"/>
            </w:tcBorders>
            <w:hideMark/>
          </w:tcPr>
          <w:p w14:paraId="0DBC782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RRC_IDLE if </w:t>
            </w:r>
            <w:r w:rsidRPr="007B175C">
              <w:rPr>
                <w:rFonts w:ascii="Arial" w:hAnsi="Arial" w:cs="Arial"/>
                <w:i/>
                <w:sz w:val="18"/>
                <w:lang w:val="sv-SE" w:eastAsia="sv-SE"/>
              </w:rPr>
              <w:t>t350</w:t>
            </w:r>
            <w:r w:rsidRPr="007B175C">
              <w:rPr>
                <w:rFonts w:ascii="Arial" w:hAnsi="Arial" w:cs="Arial"/>
                <w:sz w:val="18"/>
                <w:lang w:val="sv-SE" w:eastAsia="sv-SE"/>
              </w:rPr>
              <w:t xml:space="preserve"> has been received in </w:t>
            </w:r>
            <w:r w:rsidRPr="007B175C">
              <w:rPr>
                <w:rFonts w:ascii="Arial" w:eastAsia="Malgun Gothic" w:hAnsi="Arial" w:cs="Arial"/>
                <w:sz w:val="18"/>
                <w:lang w:val="sv-SE" w:eastAsia="ko-KR"/>
              </w:rPr>
              <w:t>wlan-OffloadInfo</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25B16A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entering RRC_CONNECTED</w:t>
            </w:r>
            <w:r w:rsidRPr="007B175C">
              <w:rPr>
                <w:rFonts w:ascii="Arial" w:hAnsi="Arial" w:cs="Arial"/>
                <w:sz w:val="18"/>
                <w:lang w:val="sv-SE" w:eastAsia="zh-TW"/>
              </w:rPr>
              <w:t>,</w:t>
            </w:r>
            <w:r w:rsidRPr="007B175C">
              <w:rPr>
                <w:rFonts w:ascii="Arial" w:hAnsi="Arial" w:cs="Arial"/>
                <w:sz w:val="18"/>
                <w:lang w:val="sv-SE" w:eastAsia="sv-SE"/>
              </w:rPr>
              <w:t xml:space="preserve"> </w:t>
            </w:r>
            <w:r w:rsidRPr="007B175C">
              <w:rPr>
                <w:rFonts w:ascii="Arial" w:hAnsi="Arial" w:cs="Arial"/>
                <w:sz w:val="18"/>
                <w:lang w:val="sv-SE" w:eastAsia="zh-TW"/>
              </w:rPr>
              <w:t>or upon</w:t>
            </w:r>
            <w:r w:rsidRPr="007B175C">
              <w:rPr>
                <w:rFonts w:ascii="Arial" w:hAnsi="Arial" w:cs="Arial"/>
                <w:sz w:val="18"/>
                <w:lang w:val="sv-SE" w:eastAsia="sv-SE"/>
              </w:rPr>
              <w:t xml:space="preserve"> cell reselection.</w:t>
            </w:r>
          </w:p>
        </w:tc>
        <w:tc>
          <w:tcPr>
            <w:tcW w:w="2835" w:type="dxa"/>
            <w:tcBorders>
              <w:top w:val="single" w:sz="4" w:space="0" w:color="auto"/>
              <w:left w:val="single" w:sz="4" w:space="0" w:color="auto"/>
              <w:bottom w:val="single" w:sz="4" w:space="0" w:color="auto"/>
              <w:right w:val="single" w:sz="4" w:space="0" w:color="auto"/>
            </w:tcBorders>
            <w:hideMark/>
          </w:tcPr>
          <w:p w14:paraId="4B803F3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specified in 5.6.12.4.</w:t>
            </w:r>
          </w:p>
        </w:tc>
      </w:tr>
      <w:tr w:rsidR="007B175C" w:rsidRPr="007B175C" w14:paraId="4EDB12DD"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283D76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T351</w:t>
            </w:r>
          </w:p>
        </w:tc>
        <w:tc>
          <w:tcPr>
            <w:tcW w:w="2268" w:type="dxa"/>
            <w:tcBorders>
              <w:top w:val="single" w:sz="4" w:space="0" w:color="auto"/>
              <w:left w:val="single" w:sz="4" w:space="0" w:color="auto"/>
              <w:bottom w:val="single" w:sz="4" w:space="0" w:color="auto"/>
              <w:right w:val="single" w:sz="4" w:space="0" w:color="auto"/>
            </w:tcBorders>
            <w:hideMark/>
          </w:tcPr>
          <w:p w14:paraId="16EB151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message including the association</w:t>
            </w:r>
            <w:r w:rsidRPr="007B175C">
              <w:rPr>
                <w:rFonts w:ascii="Arial" w:hAnsi="Arial" w:cs="Arial"/>
                <w:i/>
                <w:sz w:val="18"/>
                <w:lang w:val="sv-SE" w:eastAsia="sv-SE"/>
              </w:rPr>
              <w:t>Timer</w:t>
            </w:r>
            <w:r w:rsidRPr="007B175C">
              <w:rPr>
                <w:rFonts w:ascii="Arial" w:hAnsi="Arial" w:cs="Arial"/>
                <w:sz w:val="18"/>
                <w:lang w:val="sv-SE" w:eastAsia="sv-SE"/>
              </w:rPr>
              <w:t xml:space="preserve"> in </w:t>
            </w:r>
            <w:r w:rsidRPr="007B175C">
              <w:rPr>
                <w:rFonts w:ascii="Arial" w:hAnsi="Arial" w:cs="Arial"/>
                <w:i/>
                <w:sz w:val="18"/>
                <w:lang w:val="sv-SE" w:eastAsia="sv-SE"/>
              </w:rPr>
              <w:t>WLAN-MobilityConfig</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5393B25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successful connection to WLAN, </w:t>
            </w:r>
            <w:r w:rsidRPr="007B175C">
              <w:rPr>
                <w:rFonts w:ascii="Arial" w:hAnsi="Arial" w:cs="Arial"/>
                <w:sz w:val="18"/>
                <w:lang w:val="sv-SE" w:eastAsia="zh-CN"/>
              </w:rPr>
              <w:t xml:space="preserve">upon WLAN connection failure, </w:t>
            </w:r>
            <w:r w:rsidRPr="007B175C">
              <w:rPr>
                <w:rFonts w:ascii="Arial" w:hAnsi="Arial" w:cs="Arial"/>
                <w:sz w:val="18"/>
                <w:lang w:val="sv-SE" w:eastAsia="sv-SE"/>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642DDF4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WLAN Connection Status Reporting specified in 5.6.15.2.</w:t>
            </w:r>
          </w:p>
        </w:tc>
      </w:tr>
      <w:tr w:rsidR="007B175C" w:rsidRPr="007B175C" w14:paraId="4FF0210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56F75F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T360</w:t>
            </w:r>
          </w:p>
        </w:tc>
        <w:tc>
          <w:tcPr>
            <w:tcW w:w="2268" w:type="dxa"/>
            <w:tcBorders>
              <w:top w:val="single" w:sz="4" w:space="0" w:color="auto"/>
              <w:left w:val="single" w:sz="4" w:space="0" w:color="auto"/>
              <w:bottom w:val="single" w:sz="4" w:space="0" w:color="auto"/>
              <w:right w:val="single" w:sz="4" w:space="0" w:color="auto"/>
            </w:tcBorders>
            <w:hideMark/>
          </w:tcPr>
          <w:p w14:paraId="600E2C3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hideMark/>
          </w:tcPr>
          <w:p w14:paraId="1AC455B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upon receiving a Paging message including </w:t>
            </w:r>
            <w:r w:rsidRPr="007B175C">
              <w:rPr>
                <w:rFonts w:ascii="Arial" w:hAnsi="Arial" w:cs="Arial"/>
                <w:i/>
                <w:sz w:val="18"/>
                <w:lang w:val="sv-SE" w:eastAsia="sv-SE"/>
              </w:rPr>
              <w:t>redistributionIndication</w:t>
            </w:r>
            <w:r w:rsidRPr="007B175C">
              <w:rPr>
                <w:rFonts w:ascii="Arial" w:hAnsi="Arial" w:cs="Arial"/>
                <w:sz w:val="18"/>
                <w:lang w:val="sv-SE" w:eastAsia="sv-SE"/>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hideMark/>
          </w:tcPr>
          <w:p w14:paraId="7919056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Stop considering a frequency or cell to be redistribution target, and perform the redistribution target selection if the condition specified in TS 36.304 [4] is met.</w:t>
            </w:r>
          </w:p>
        </w:tc>
      </w:tr>
      <w:tr w:rsidR="007B175C" w:rsidRPr="007B175C" w14:paraId="6FBD50A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A3095D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T370</w:t>
            </w:r>
          </w:p>
        </w:tc>
        <w:tc>
          <w:tcPr>
            <w:tcW w:w="2268" w:type="dxa"/>
            <w:tcBorders>
              <w:top w:val="single" w:sz="4" w:space="0" w:color="auto"/>
              <w:left w:val="single" w:sz="4" w:space="0" w:color="auto"/>
              <w:bottom w:val="single" w:sz="4" w:space="0" w:color="auto"/>
              <w:right w:val="single" w:sz="4" w:space="0" w:color="auto"/>
            </w:tcBorders>
            <w:hideMark/>
          </w:tcPr>
          <w:p w14:paraId="44F2043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 xml:space="preserve">SL-DiscConfig </w:t>
            </w:r>
            <w:r w:rsidRPr="007B175C">
              <w:rPr>
                <w:rFonts w:ascii="Arial" w:hAnsi="Arial" w:cs="Arial"/>
                <w:sz w:val="18"/>
                <w:lang w:val="sv-SE" w:eastAsia="sv-SE"/>
              </w:rPr>
              <w:t xml:space="preserve">including a </w:t>
            </w:r>
            <w:r w:rsidRPr="007B175C">
              <w:rPr>
                <w:rFonts w:ascii="Arial" w:hAnsi="Arial" w:cs="Arial"/>
                <w:i/>
                <w:sz w:val="18"/>
                <w:lang w:val="sv-SE" w:eastAsia="sv-SE"/>
              </w:rPr>
              <w:t>discSysInfoToReportConfig</w:t>
            </w:r>
            <w:r w:rsidRPr="007B175C">
              <w:rPr>
                <w:rFonts w:ascii="Arial" w:hAnsi="Arial" w:cs="Arial"/>
                <w:sz w:val="18"/>
                <w:lang w:val="sv-SE" w:eastAsia="sv-SE"/>
              </w:rPr>
              <w:t xml:space="preserve"> set to</w:t>
            </w:r>
            <w:r w:rsidRPr="007B175C">
              <w:rPr>
                <w:rFonts w:ascii="Arial" w:hAnsi="Arial" w:cs="Arial"/>
                <w:i/>
                <w:sz w:val="18"/>
                <w:lang w:val="sv-SE" w:eastAsia="sv-SE"/>
              </w:rPr>
              <w:t xml:space="preserve"> setup.</w:t>
            </w:r>
          </w:p>
        </w:tc>
        <w:tc>
          <w:tcPr>
            <w:tcW w:w="2835" w:type="dxa"/>
            <w:tcBorders>
              <w:top w:val="single" w:sz="4" w:space="0" w:color="auto"/>
              <w:left w:val="single" w:sz="4" w:space="0" w:color="auto"/>
              <w:bottom w:val="single" w:sz="4" w:space="0" w:color="auto"/>
              <w:right w:val="single" w:sz="4" w:space="0" w:color="auto"/>
            </w:tcBorders>
            <w:hideMark/>
          </w:tcPr>
          <w:p w14:paraId="1398B66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initiating the transmission of </w:t>
            </w:r>
            <w:r w:rsidRPr="007B175C">
              <w:rPr>
                <w:rFonts w:ascii="Arial" w:hAnsi="Arial" w:cs="Arial"/>
                <w:i/>
                <w:sz w:val="18"/>
                <w:lang w:val="sv-SE" w:eastAsia="sv-SE"/>
              </w:rPr>
              <w:t>SidelinkUEInformation</w:t>
            </w:r>
            <w:r w:rsidRPr="007B175C">
              <w:rPr>
                <w:rFonts w:ascii="Arial" w:hAnsi="Arial" w:cs="Arial"/>
                <w:sz w:val="18"/>
                <w:lang w:val="sv-SE" w:eastAsia="sv-SE"/>
              </w:rPr>
              <w:t xml:space="preserve"> including </w:t>
            </w:r>
            <w:r w:rsidRPr="007B175C">
              <w:rPr>
                <w:rFonts w:ascii="Arial" w:hAnsi="Arial" w:cs="Arial"/>
                <w:i/>
                <w:sz w:val="18"/>
                <w:lang w:val="sv-SE" w:eastAsia="sv-SE"/>
              </w:rPr>
              <w:t>discSysInfoReportFreqList</w:t>
            </w:r>
            <w:r w:rsidRPr="007B175C">
              <w:rPr>
                <w:rFonts w:ascii="Arial" w:hAnsi="Arial" w:cs="Arial"/>
                <w:sz w:val="18"/>
                <w:lang w:val="sv-SE" w:eastAsia="sv-SE"/>
              </w:rPr>
              <w:t xml:space="preserve">, upon receiving </w:t>
            </w:r>
            <w:r w:rsidRPr="007B175C">
              <w:rPr>
                <w:rFonts w:ascii="Arial" w:hAnsi="Arial" w:cs="Arial"/>
                <w:i/>
                <w:sz w:val="18"/>
                <w:lang w:val="sv-SE" w:eastAsia="sv-SE"/>
              </w:rPr>
              <w:t xml:space="preserve">SL-DiscConfig </w:t>
            </w:r>
            <w:r w:rsidRPr="007B175C">
              <w:rPr>
                <w:rFonts w:ascii="Arial" w:hAnsi="Arial" w:cs="Arial"/>
                <w:sz w:val="18"/>
                <w:lang w:val="sv-SE" w:eastAsia="sv-SE"/>
              </w:rPr>
              <w:t xml:space="preserve">including </w:t>
            </w:r>
            <w:r w:rsidRPr="007B175C">
              <w:rPr>
                <w:rFonts w:ascii="Arial" w:hAnsi="Arial" w:cs="Arial"/>
                <w:i/>
                <w:sz w:val="18"/>
                <w:lang w:val="sv-SE" w:eastAsia="sv-SE"/>
              </w:rPr>
              <w:t>discSysInfoToReportConfig</w:t>
            </w:r>
            <w:r w:rsidRPr="007B175C">
              <w:rPr>
                <w:rFonts w:ascii="Arial" w:hAnsi="Arial" w:cs="Arial"/>
                <w:sz w:val="18"/>
                <w:lang w:val="sv-SE" w:eastAsia="sv-SE"/>
              </w:rPr>
              <w:t xml:space="preserve"> set to</w:t>
            </w:r>
            <w:r w:rsidRPr="007B175C">
              <w:rPr>
                <w:rFonts w:ascii="Arial" w:hAnsi="Arial" w:cs="Arial"/>
                <w:i/>
                <w:sz w:val="18"/>
                <w:lang w:val="sv-SE" w:eastAsia="sv-SE"/>
              </w:rPr>
              <w:t xml:space="preserve"> release</w:t>
            </w:r>
            <w:r w:rsidRPr="007B175C">
              <w:rPr>
                <w:rFonts w:ascii="Arial" w:hAnsi="Arial" w:cs="Arial"/>
                <w:sz w:val="18"/>
                <w:lang w:val="sv-SE" w:eastAsia="sv-SE"/>
              </w:rPr>
              <w:t>, upon handover and re-establishment</w:t>
            </w:r>
            <w:r w:rsidRPr="007B175C">
              <w:rPr>
                <w:rFonts w:ascii="Arial" w:hAnsi="Arial" w:cs="Arial"/>
                <w:i/>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64997F8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Release </w:t>
            </w:r>
            <w:r w:rsidRPr="007B175C">
              <w:rPr>
                <w:rFonts w:ascii="Arial" w:hAnsi="Arial" w:cs="Arial"/>
                <w:i/>
                <w:sz w:val="18"/>
                <w:lang w:val="sv-SE" w:eastAsia="sv-SE"/>
              </w:rPr>
              <w:t>discSysInfoToReportConfig</w:t>
            </w:r>
            <w:r w:rsidRPr="007B175C">
              <w:rPr>
                <w:rFonts w:ascii="Arial" w:hAnsi="Arial" w:cs="Arial"/>
                <w:sz w:val="18"/>
                <w:lang w:val="sv-SE" w:eastAsia="sv-SE"/>
              </w:rPr>
              <w:t>.</w:t>
            </w:r>
          </w:p>
        </w:tc>
      </w:tr>
      <w:tr w:rsidR="007B175C" w:rsidRPr="007B175C" w14:paraId="1E611FF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CCBF9DF" w14:textId="77777777" w:rsidR="007B175C" w:rsidRPr="007B175C" w:rsidRDefault="007B175C" w:rsidP="007B175C">
            <w:pPr>
              <w:keepNext/>
              <w:keepLines/>
              <w:tabs>
                <w:tab w:val="center" w:pos="459"/>
              </w:tabs>
              <w:spacing w:after="0"/>
              <w:textAlignment w:val="auto"/>
              <w:rPr>
                <w:rFonts w:ascii="Arial" w:hAnsi="Arial" w:cs="Arial"/>
                <w:sz w:val="18"/>
                <w:lang w:val="sv-SE" w:eastAsia="sv-SE"/>
              </w:rPr>
            </w:pPr>
            <w:r w:rsidRPr="007B175C">
              <w:rPr>
                <w:rFonts w:ascii="Arial" w:hAnsi="Arial" w:cs="Arial"/>
                <w:sz w:val="18"/>
                <w:lang w:val="sv-SE" w:eastAsia="sv-SE"/>
              </w:rPr>
              <w:t>T380</w:t>
            </w:r>
          </w:p>
        </w:tc>
        <w:tc>
          <w:tcPr>
            <w:tcW w:w="2268" w:type="dxa"/>
            <w:tcBorders>
              <w:top w:val="single" w:sz="4" w:space="0" w:color="auto"/>
              <w:left w:val="single" w:sz="4" w:space="0" w:color="auto"/>
              <w:bottom w:val="single" w:sz="4" w:space="0" w:color="auto"/>
              <w:right w:val="single" w:sz="4" w:space="0" w:color="auto"/>
            </w:tcBorders>
            <w:hideMark/>
          </w:tcPr>
          <w:p w14:paraId="483DCCB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w:t>
            </w:r>
            <w:r w:rsidRPr="007B175C">
              <w:rPr>
                <w:rFonts w:ascii="Arial" w:eastAsia="Batang" w:hAnsi="Arial" w:cs="Arial"/>
                <w:noProof/>
                <w:sz w:val="18"/>
                <w:lang w:val="sv-SE" w:eastAsia="en-GB"/>
              </w:rPr>
              <w:t xml:space="preserve">reception of </w:t>
            </w:r>
            <w:r w:rsidRPr="007B175C">
              <w:rPr>
                <w:rFonts w:ascii="Arial" w:hAnsi="Arial" w:cs="Arial"/>
                <w:i/>
                <w:sz w:val="18"/>
                <w:lang w:val="sv-SE" w:eastAsia="sv-SE"/>
              </w:rPr>
              <w:t>periodic-RNAU-timer</w:t>
            </w:r>
            <w:r w:rsidRPr="007B175C">
              <w:rPr>
                <w:rFonts w:ascii="Arial" w:hAnsi="Arial" w:cs="Arial"/>
                <w:sz w:val="18"/>
                <w:lang w:val="sv-SE" w:eastAsia="sv-SE"/>
              </w:rPr>
              <w:t xml:space="preserve"> </w:t>
            </w:r>
            <w:r w:rsidRPr="007B175C">
              <w:rPr>
                <w:rFonts w:ascii="Arial" w:eastAsia="Batang" w:hAnsi="Arial" w:cs="Arial"/>
                <w:noProof/>
                <w:sz w:val="18"/>
                <w:lang w:val="sv-SE" w:eastAsia="en-GB"/>
              </w:rPr>
              <w:t>in RRCConnectionRelease</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05E41148"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reception of </w:t>
            </w:r>
            <w:r w:rsidRPr="007B175C">
              <w:rPr>
                <w:rFonts w:ascii="Arial" w:hAnsi="Arial" w:cs="Arial"/>
                <w:i/>
                <w:sz w:val="18"/>
                <w:lang w:val="sv-SE" w:eastAsia="sv-SE"/>
              </w:rPr>
              <w:t>RRCConnectionResume</w:t>
            </w:r>
            <w:r w:rsidRPr="007B175C">
              <w:rPr>
                <w:rFonts w:ascii="Arial" w:hAnsi="Arial" w:cs="Arial"/>
                <w:sz w:val="18"/>
                <w:lang w:val="sv-SE" w:eastAsia="sv-SE"/>
              </w:rPr>
              <w:t xml:space="preserve">,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or </w:t>
            </w:r>
            <w:r w:rsidRPr="007B175C">
              <w:rPr>
                <w:rFonts w:ascii="Arial" w:hAnsi="Arial" w:cs="Arial"/>
                <w:i/>
                <w:sz w:val="18"/>
                <w:lang w:val="sv-SE" w:eastAsia="sv-SE"/>
              </w:rPr>
              <w:t>RRCConnectionSetup</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977A77D"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Initiate the RAN notification area update procedure</w:t>
            </w:r>
          </w:p>
        </w:tc>
      </w:tr>
      <w:tr w:rsidR="007B175C" w:rsidRPr="007B175C" w14:paraId="4F8A7575" w14:textId="77777777" w:rsidTr="007B175C">
        <w:trPr>
          <w:cantSplit/>
          <w:jc w:val="center"/>
        </w:trPr>
        <w:tc>
          <w:tcPr>
            <w:tcW w:w="9072" w:type="dxa"/>
            <w:gridSpan w:val="4"/>
            <w:tcBorders>
              <w:top w:val="single" w:sz="4" w:space="0" w:color="auto"/>
              <w:left w:val="single" w:sz="4" w:space="0" w:color="auto"/>
              <w:bottom w:val="single" w:sz="4" w:space="0" w:color="auto"/>
              <w:right w:val="single" w:sz="4" w:space="0" w:color="auto"/>
            </w:tcBorders>
            <w:hideMark/>
          </w:tcPr>
          <w:p w14:paraId="0F13C0AA" w14:textId="77777777" w:rsidR="007B175C" w:rsidRPr="007B175C" w:rsidRDefault="007B175C" w:rsidP="007B175C">
            <w:pPr>
              <w:keepNext/>
              <w:keepLines/>
              <w:spacing w:after="0"/>
              <w:ind w:left="851" w:hanging="851"/>
              <w:textAlignment w:val="auto"/>
              <w:rPr>
                <w:rFonts w:ascii="Arial" w:hAnsi="Arial" w:cs="Arial"/>
                <w:sz w:val="18"/>
                <w:lang w:val="sv-SE"/>
              </w:rPr>
            </w:pPr>
            <w:r w:rsidRPr="007B175C">
              <w:rPr>
                <w:rFonts w:ascii="Arial" w:hAnsi="Arial" w:cs="Arial"/>
                <w:sz w:val="18"/>
                <w:lang w:val="sv-SE" w:eastAsia="sv-SE"/>
              </w:rPr>
              <w:t>NOTE1:</w:t>
            </w:r>
            <w:r w:rsidRPr="007B175C">
              <w:rPr>
                <w:rFonts w:ascii="Arial" w:hAnsi="Arial" w:cs="Arial"/>
                <w:sz w:val="18"/>
                <w:lang w:val="sv-SE" w:eastAsia="sv-SE"/>
              </w:rPr>
              <w:tab/>
              <w:t>Only the timers marked with "NOTE1" are applicable to NB-IoT.</w:t>
            </w:r>
          </w:p>
          <w:p w14:paraId="03D2F841" w14:textId="77777777" w:rsidR="007B175C" w:rsidRPr="007B175C" w:rsidRDefault="007B175C" w:rsidP="007B175C">
            <w:pPr>
              <w:keepNext/>
              <w:keepLines/>
              <w:spacing w:after="0"/>
              <w:ind w:left="851" w:hanging="851"/>
              <w:textAlignment w:val="auto"/>
              <w:rPr>
                <w:rFonts w:ascii="Arial" w:hAnsi="Arial" w:cs="Arial"/>
                <w:sz w:val="18"/>
                <w:lang w:val="sv-SE" w:eastAsia="sv-SE"/>
              </w:rPr>
            </w:pPr>
            <w:r w:rsidRPr="007B175C">
              <w:rPr>
                <w:rFonts w:ascii="Arial" w:hAnsi="Arial" w:cs="Arial"/>
                <w:sz w:val="18"/>
                <w:lang w:val="sv-SE" w:eastAsia="sv-SE"/>
              </w:rPr>
              <w:t>NOTE2:</w:t>
            </w:r>
            <w:r w:rsidRPr="007B175C">
              <w:rPr>
                <w:rFonts w:ascii="Arial" w:hAnsi="Arial" w:cs="Arial"/>
                <w:sz w:val="18"/>
                <w:lang w:val="sv-SE" w:eastAsia="sv-SE"/>
              </w:rPr>
              <w:tab/>
              <w:t>The behaviour as specified in 7.3.2 applies.</w:t>
            </w:r>
          </w:p>
        </w:tc>
      </w:tr>
    </w:tbl>
    <w:p w14:paraId="0DC8EAEA" w14:textId="77777777" w:rsidR="007B175C" w:rsidRPr="007B175C" w:rsidRDefault="007B175C" w:rsidP="007B175C">
      <w:pPr>
        <w:textAlignment w:val="auto"/>
      </w:pPr>
    </w:p>
    <w:p w14:paraId="7C2F32C0" w14:textId="77777777" w:rsidR="007B175C" w:rsidRPr="007B175C" w:rsidRDefault="007B175C" w:rsidP="00A07B73">
      <w:pPr>
        <w:textAlignment w:val="auto"/>
        <w:rPr>
          <w:rFonts w:eastAsiaTheme="minorEastAsia" w:hint="eastAsia"/>
        </w:rPr>
      </w:pPr>
    </w:p>
    <w:p w14:paraId="7D571714" w14:textId="77777777" w:rsidR="00BC13F9" w:rsidRDefault="00BC13F9" w:rsidP="00AA18B1">
      <w:pPr>
        <w:rPr>
          <w:rFonts w:eastAsiaTheme="minorEastAsia"/>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423F6B" w:rsidRPr="00EF5762" w14:paraId="2C10B774" w14:textId="77777777" w:rsidTr="000623D1">
        <w:trPr>
          <w:trHeight w:val="196"/>
        </w:trPr>
        <w:tc>
          <w:tcPr>
            <w:tcW w:w="9797" w:type="dxa"/>
            <w:shd w:val="clear" w:color="auto" w:fill="FDE9D9"/>
            <w:vAlign w:val="center"/>
          </w:tcPr>
          <w:bookmarkEnd w:id="0"/>
          <w:bookmarkEnd w:id="1"/>
          <w:bookmarkEnd w:id="2"/>
          <w:bookmarkEnd w:id="3"/>
          <w:bookmarkEnd w:id="4"/>
          <w:bookmarkEnd w:id="5"/>
          <w:bookmarkEnd w:id="6"/>
          <w:bookmarkEnd w:id="7"/>
          <w:bookmarkEnd w:id="8"/>
          <w:bookmarkEnd w:id="9"/>
          <w:bookmarkEnd w:id="10"/>
          <w:bookmarkEnd w:id="11"/>
          <w:p w14:paraId="5C8D194E" w14:textId="77777777" w:rsidR="00423F6B" w:rsidRPr="00EF5762" w:rsidRDefault="00423F6B" w:rsidP="000623D1">
            <w:pPr>
              <w:snapToGrid w:val="0"/>
              <w:spacing w:after="0"/>
              <w:jc w:val="center"/>
              <w:rPr>
                <w:color w:val="FF0000"/>
                <w:sz w:val="28"/>
                <w:szCs w:val="28"/>
                <w:lang w:eastAsia="zh-CN"/>
              </w:rPr>
            </w:pPr>
            <w:r>
              <w:rPr>
                <w:color w:val="FF0000"/>
                <w:sz w:val="28"/>
                <w:szCs w:val="28"/>
                <w:lang w:eastAsia="zh-CN"/>
              </w:rPr>
              <w:t>END OF CHANGE</w:t>
            </w:r>
          </w:p>
        </w:tc>
      </w:tr>
    </w:tbl>
    <w:p w14:paraId="11B5E7D7" w14:textId="77777777" w:rsidR="00391959" w:rsidRDefault="00391959" w:rsidP="00645BBC">
      <w:pPr>
        <w:rPr>
          <w:rFonts w:eastAsiaTheme="minorEastAsia"/>
        </w:rPr>
      </w:pPr>
    </w:p>
    <w:sectPr w:rsidR="00391959" w:rsidSect="002164C5">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9A9C" w16cex:dateUtc="2022-08-24T10:39:00Z"/>
  <w16cex:commentExtensible w16cex:durableId="26B09DE0" w16cex:dateUtc="2022-08-24T10:53:00Z"/>
  <w16cex:commentExtensible w16cex:durableId="26B1D022" w16cex:dateUtc="2022-08-25T17:40:00Z"/>
  <w16cex:commentExtensible w16cex:durableId="26B2F50A" w16cex:dateUtc="2022-08-26T05:30:00Z"/>
  <w16cex:commentExtensible w16cex:durableId="26B09D74" w16cex:dateUtc="2022-08-24T10:52:00Z"/>
  <w16cex:commentExtensible w16cex:durableId="26B1D0DD" w16cex:dateUtc="2022-08-25T17:43:00Z"/>
  <w16cex:commentExtensible w16cex:durableId="26B2F65F" w16cex:dateUtc="2022-08-26T05:35:00Z"/>
  <w16cex:commentExtensible w16cex:durableId="26B1AAA8" w16cex:dateUtc="2022-08-25T0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93C4C9" w16cid:durableId="26B09A9C"/>
  <w16cid:commentId w16cid:paraId="736E8B63" w16cid:durableId="26B2F20E"/>
  <w16cid:commentId w16cid:paraId="1701F7CE" w16cid:durableId="26B09DE0"/>
  <w16cid:commentId w16cid:paraId="605D493D" w16cid:durableId="26B1D022"/>
  <w16cid:commentId w16cid:paraId="266BED20" w16cid:durableId="26B2F211"/>
  <w16cid:commentId w16cid:paraId="11BE6BB7" w16cid:durableId="26B2F50A"/>
  <w16cid:commentId w16cid:paraId="48A8EF8D" w16cid:durableId="26B09D74"/>
  <w16cid:commentId w16cid:paraId="2D719F84" w16cid:durableId="26B2F213"/>
  <w16cid:commentId w16cid:paraId="7857BA73" w16cid:durableId="26B1D0DD"/>
  <w16cid:commentId w16cid:paraId="01928A62" w16cid:durableId="26B2F215"/>
  <w16cid:commentId w16cid:paraId="28333F26" w16cid:durableId="26B2F65F"/>
  <w16cid:commentId w16cid:paraId="3E2BCCC6" w16cid:durableId="26B1AAA8"/>
  <w16cid:commentId w16cid:paraId="12C5ABA2" w16cid:durableId="26B2F2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9B7C9" w14:textId="77777777" w:rsidR="00DD7194" w:rsidRDefault="00DD7194">
      <w:pPr>
        <w:spacing w:after="0"/>
      </w:pPr>
      <w:r>
        <w:separator/>
      </w:r>
    </w:p>
  </w:endnote>
  <w:endnote w:type="continuationSeparator" w:id="0">
    <w:p w14:paraId="652D01D5" w14:textId="77777777" w:rsidR="00DD7194" w:rsidRDefault="00DD7194">
      <w:pPr>
        <w:spacing w:after="0"/>
      </w:pPr>
      <w:r>
        <w:continuationSeparator/>
      </w:r>
    </w:p>
  </w:endnote>
  <w:endnote w:type="continuationNotice" w:id="1">
    <w:p w14:paraId="0ADFD68B" w14:textId="77777777" w:rsidR="00DD7194" w:rsidRDefault="00DD71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ì?¡ì??"/>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AE2D0F" w:rsidRDefault="00AE2D0F">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EBE0" w14:textId="77777777" w:rsidR="00DD7194" w:rsidRDefault="00DD7194">
      <w:pPr>
        <w:spacing w:after="0"/>
      </w:pPr>
      <w:r>
        <w:separator/>
      </w:r>
    </w:p>
  </w:footnote>
  <w:footnote w:type="continuationSeparator" w:id="0">
    <w:p w14:paraId="4D591CE4" w14:textId="77777777" w:rsidR="00DD7194" w:rsidRDefault="00DD7194">
      <w:pPr>
        <w:spacing w:after="0"/>
      </w:pPr>
      <w:r>
        <w:continuationSeparator/>
      </w:r>
    </w:p>
  </w:footnote>
  <w:footnote w:type="continuationNotice" w:id="1">
    <w:p w14:paraId="5CBE1594" w14:textId="77777777" w:rsidR="00DD7194" w:rsidRDefault="00DD719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A42E" w14:textId="77777777" w:rsidR="00AE2D0F" w:rsidRDefault="00AE2D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60FC" w14:textId="77777777" w:rsidR="00AE2D0F" w:rsidRDefault="00AE2D0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52F50">
      <w:rPr>
        <w:rFonts w:ascii="Arial" w:hAnsi="Arial" w:cs="Arial"/>
        <w:b/>
        <w:noProof/>
        <w:sz w:val="18"/>
        <w:szCs w:val="18"/>
      </w:rPr>
      <w:t>12</w:t>
    </w:r>
    <w:r>
      <w:rPr>
        <w:rFonts w:ascii="Arial" w:hAnsi="Arial" w:cs="Arial"/>
        <w:b/>
        <w:sz w:val="18"/>
        <w:szCs w:val="18"/>
      </w:rPr>
      <w:fldChar w:fldCharType="end"/>
    </w:r>
  </w:p>
  <w:p w14:paraId="346C1704" w14:textId="77777777" w:rsidR="00AE2D0F" w:rsidRDefault="00AE2D0F">
    <w:pPr>
      <w:pStyle w:val="a3"/>
    </w:pPr>
  </w:p>
  <w:p w14:paraId="31BBBCD6" w14:textId="77777777" w:rsidR="00AE2D0F" w:rsidRDefault="00AE2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7241B69"/>
    <w:multiLevelType w:val="hybridMultilevel"/>
    <w:tmpl w:val="90AE0CA0"/>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C5261C2"/>
    <w:multiLevelType w:val="hybridMultilevel"/>
    <w:tmpl w:val="72268BD8"/>
    <w:lvl w:ilvl="0" w:tplc="F37C7A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0EF87C9D"/>
    <w:multiLevelType w:val="hybridMultilevel"/>
    <w:tmpl w:val="5D8AE8E8"/>
    <w:lvl w:ilvl="0" w:tplc="212287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6" w15:restartNumberingAfterBreak="0">
    <w:nsid w:val="2CA7397D"/>
    <w:multiLevelType w:val="hybridMultilevel"/>
    <w:tmpl w:val="2C40FA76"/>
    <w:lvl w:ilvl="0" w:tplc="1A2C8210">
      <w:start w:val="17"/>
      <w:numFmt w:val="bullet"/>
      <w:lvlText w:val="-"/>
      <w:lvlJc w:val="left"/>
      <w:pPr>
        <w:ind w:left="460" w:hanging="360"/>
      </w:pPr>
      <w:rPr>
        <w:rFonts w:ascii="Arial" w:eastAsia="等线"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3E0B6292"/>
    <w:multiLevelType w:val="hybridMultilevel"/>
    <w:tmpl w:val="AD0A0C34"/>
    <w:lvl w:ilvl="0" w:tplc="AAD2D074">
      <w:start w:val="1"/>
      <w:numFmt w:val="decimal"/>
      <w:lvlText w:val="%1."/>
      <w:lvlJc w:val="left"/>
      <w:pPr>
        <w:ind w:left="460" w:hanging="360"/>
      </w:pPr>
      <w:rPr>
        <w:rFonts w:ascii="Arial" w:eastAsia="等线" w:hAnsi="Arial" w:cs="Times New Roman"/>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E665B8C"/>
    <w:multiLevelType w:val="hybridMultilevel"/>
    <w:tmpl w:val="B032F5E0"/>
    <w:lvl w:ilvl="0" w:tplc="0409000F">
      <w:start w:val="1"/>
      <w:numFmt w:val="decimal"/>
      <w:lvlText w:val="%1."/>
      <w:lvlJc w:val="left"/>
      <w:pPr>
        <w:ind w:left="880" w:hanging="420"/>
      </w:p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8086BA1"/>
    <w:multiLevelType w:val="hybridMultilevel"/>
    <w:tmpl w:val="A070677C"/>
    <w:lvl w:ilvl="0" w:tplc="79C4BEB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6013161F"/>
    <w:multiLevelType w:val="hybridMultilevel"/>
    <w:tmpl w:val="829C27EE"/>
    <w:lvl w:ilvl="0" w:tplc="0B5C26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F2D5772"/>
    <w:multiLevelType w:val="hybridMultilevel"/>
    <w:tmpl w:val="DA160B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146DC0"/>
    <w:multiLevelType w:val="hybridMultilevel"/>
    <w:tmpl w:val="B1E07CB6"/>
    <w:lvl w:ilvl="0" w:tplc="409A9E3A">
      <w:start w:val="1"/>
      <w:numFmt w:val="bullet"/>
      <w:pStyle w:val="Agreement"/>
      <w:lvlText w:val=""/>
      <w:lvlJc w:val="left"/>
      <w:pPr>
        <w:tabs>
          <w:tab w:val="num" w:pos="377"/>
        </w:tabs>
        <w:ind w:left="377" w:hanging="360"/>
      </w:pPr>
      <w:rPr>
        <w:rFonts w:ascii="Symbol" w:hAnsi="Symbol" w:hint="default"/>
        <w:b/>
        <w:i w:val="0"/>
        <w:color w:val="auto"/>
        <w:sz w:val="22"/>
      </w:rPr>
    </w:lvl>
    <w:lvl w:ilvl="1" w:tplc="04090003">
      <w:start w:val="1"/>
      <w:numFmt w:val="bullet"/>
      <w:lvlText w:val="o"/>
      <w:lvlJc w:val="left"/>
      <w:pPr>
        <w:tabs>
          <w:tab w:val="num" w:pos="-7387"/>
        </w:tabs>
        <w:ind w:left="-7387" w:hanging="360"/>
      </w:pPr>
      <w:rPr>
        <w:rFonts w:ascii="Courier New" w:hAnsi="Courier New" w:cs="Courier New" w:hint="default"/>
      </w:rPr>
    </w:lvl>
    <w:lvl w:ilvl="2" w:tplc="464426B0">
      <w:numFmt w:val="bullet"/>
      <w:lvlText w:val="-"/>
      <w:lvlJc w:val="left"/>
      <w:pPr>
        <w:ind w:left="-6667" w:hanging="360"/>
      </w:pPr>
      <w:rPr>
        <w:rFonts w:ascii="Arial" w:eastAsia="宋体" w:hAnsi="Arial" w:cs="Arial" w:hint="default"/>
      </w:rPr>
    </w:lvl>
    <w:lvl w:ilvl="3" w:tplc="5F5EFD7E">
      <w:numFmt w:val="bullet"/>
      <w:lvlText w:val="•"/>
      <w:lvlJc w:val="left"/>
      <w:pPr>
        <w:ind w:left="-5737" w:hanging="570"/>
      </w:pPr>
      <w:rPr>
        <w:rFonts w:ascii="Arial" w:eastAsia="MS Mincho" w:hAnsi="Arial" w:cs="Arial" w:hint="default"/>
      </w:rPr>
    </w:lvl>
    <w:lvl w:ilvl="4" w:tplc="04090003">
      <w:start w:val="1"/>
      <w:numFmt w:val="bullet"/>
      <w:lvlText w:val="o"/>
      <w:lvlJc w:val="left"/>
      <w:pPr>
        <w:tabs>
          <w:tab w:val="num" w:pos="-5227"/>
        </w:tabs>
        <w:ind w:left="-5227" w:hanging="360"/>
      </w:pPr>
      <w:rPr>
        <w:rFonts w:ascii="Courier New" w:hAnsi="Courier New" w:cs="Courier New" w:hint="default"/>
      </w:rPr>
    </w:lvl>
    <w:lvl w:ilvl="5" w:tplc="04090005">
      <w:start w:val="1"/>
      <w:numFmt w:val="bullet"/>
      <w:lvlText w:val=""/>
      <w:lvlJc w:val="left"/>
      <w:pPr>
        <w:tabs>
          <w:tab w:val="num" w:pos="-4507"/>
        </w:tabs>
        <w:ind w:left="-4507" w:hanging="360"/>
      </w:pPr>
      <w:rPr>
        <w:rFonts w:ascii="Wingdings" w:hAnsi="Wingdings" w:hint="default"/>
      </w:rPr>
    </w:lvl>
    <w:lvl w:ilvl="6" w:tplc="04090001">
      <w:start w:val="1"/>
      <w:numFmt w:val="bullet"/>
      <w:lvlText w:val=""/>
      <w:lvlJc w:val="left"/>
      <w:pPr>
        <w:tabs>
          <w:tab w:val="num" w:pos="-3787"/>
        </w:tabs>
        <w:ind w:left="-3787" w:hanging="360"/>
      </w:pPr>
      <w:rPr>
        <w:rFonts w:ascii="Symbol" w:hAnsi="Symbol" w:hint="default"/>
      </w:rPr>
    </w:lvl>
    <w:lvl w:ilvl="7" w:tplc="04090003">
      <w:start w:val="1"/>
      <w:numFmt w:val="bullet"/>
      <w:lvlText w:val="o"/>
      <w:lvlJc w:val="left"/>
      <w:pPr>
        <w:tabs>
          <w:tab w:val="num" w:pos="-3067"/>
        </w:tabs>
        <w:ind w:left="-3067" w:hanging="360"/>
      </w:pPr>
      <w:rPr>
        <w:rFonts w:ascii="Courier New" w:hAnsi="Courier New" w:cs="Courier New" w:hint="default"/>
      </w:rPr>
    </w:lvl>
    <w:lvl w:ilvl="8" w:tplc="04090005">
      <w:start w:val="1"/>
      <w:numFmt w:val="bullet"/>
      <w:lvlText w:val=""/>
      <w:lvlJc w:val="left"/>
      <w:pPr>
        <w:tabs>
          <w:tab w:val="num" w:pos="-2347"/>
        </w:tabs>
        <w:ind w:left="-2347" w:hanging="360"/>
      </w:pPr>
      <w:rPr>
        <w:rFonts w:ascii="Wingdings" w:hAnsi="Wingdings" w:hint="default"/>
      </w:rPr>
    </w:lvl>
  </w:abstractNum>
  <w:abstractNum w:abstractNumId="30" w15:restartNumberingAfterBreak="0">
    <w:nsid w:val="70606F2B"/>
    <w:multiLevelType w:val="hybridMultilevel"/>
    <w:tmpl w:val="7CDA1412"/>
    <w:lvl w:ilvl="0" w:tplc="EBB069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72AA3E0E"/>
    <w:multiLevelType w:val="hybridMultilevel"/>
    <w:tmpl w:val="41C4551E"/>
    <w:lvl w:ilvl="0" w:tplc="3238E2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738A50FA"/>
    <w:multiLevelType w:val="hybridMultilevel"/>
    <w:tmpl w:val="E7E6E518"/>
    <w:lvl w:ilvl="0" w:tplc="0FEC43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8"/>
  </w:num>
  <w:num w:numId="3">
    <w:abstractNumId w:val="23"/>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1"/>
  </w:num>
  <w:num w:numId="19">
    <w:abstractNumId w:val="33"/>
  </w:num>
  <w:num w:numId="20">
    <w:abstractNumId w:val="14"/>
  </w:num>
  <w:num w:numId="21">
    <w:abstractNumId w:val="8"/>
  </w:num>
  <w:num w:numId="22">
    <w:abstractNumId w:val="27"/>
  </w:num>
  <w:num w:numId="23">
    <w:abstractNumId w:val="15"/>
  </w:num>
  <w:num w:numId="24">
    <w:abstractNumId w:val="16"/>
  </w:num>
  <w:num w:numId="25">
    <w:abstractNumId w:val="29"/>
  </w:num>
  <w:num w:numId="26">
    <w:abstractNumId w:val="12"/>
  </w:num>
  <w:num w:numId="27">
    <w:abstractNumId w:val="22"/>
  </w:num>
  <w:num w:numId="28">
    <w:abstractNumId w:val="17"/>
  </w:num>
  <w:num w:numId="29">
    <w:abstractNumId w:val="30"/>
  </w:num>
  <w:num w:numId="30">
    <w:abstractNumId w:val="10"/>
  </w:num>
  <w:num w:numId="31">
    <w:abstractNumId w:val="29"/>
  </w:num>
  <w:num w:numId="32">
    <w:abstractNumId w:val="21"/>
  </w:num>
  <w:num w:numId="33">
    <w:abstractNumId w:val="19"/>
  </w:num>
  <w:num w:numId="34">
    <w:abstractNumId w:val="28"/>
  </w:num>
  <w:num w:numId="35">
    <w:abstractNumId w:val="24"/>
  </w:num>
  <w:num w:numId="36">
    <w:abstractNumId w:val="31"/>
  </w:num>
  <w:num w:numId="37">
    <w:abstractNumId w:val="32"/>
  </w:num>
  <w:num w:numId="38">
    <w:abstractNumId w:val="1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0C7A"/>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834"/>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65B"/>
    <w:rsid w:val="00044AB8"/>
    <w:rsid w:val="00045391"/>
    <w:rsid w:val="00045D3C"/>
    <w:rsid w:val="00045EC0"/>
    <w:rsid w:val="0004615B"/>
    <w:rsid w:val="0004643E"/>
    <w:rsid w:val="00046C82"/>
    <w:rsid w:val="00046E54"/>
    <w:rsid w:val="0004715C"/>
    <w:rsid w:val="00047569"/>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D0E"/>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866"/>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3D1"/>
    <w:rsid w:val="000625B3"/>
    <w:rsid w:val="000627E3"/>
    <w:rsid w:val="00062E34"/>
    <w:rsid w:val="000631CB"/>
    <w:rsid w:val="00063756"/>
    <w:rsid w:val="00063ACA"/>
    <w:rsid w:val="00063DD5"/>
    <w:rsid w:val="00063DDE"/>
    <w:rsid w:val="00063E03"/>
    <w:rsid w:val="0006435B"/>
    <w:rsid w:val="00064756"/>
    <w:rsid w:val="000649D8"/>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958"/>
    <w:rsid w:val="000739A9"/>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799"/>
    <w:rsid w:val="00077802"/>
    <w:rsid w:val="0007787B"/>
    <w:rsid w:val="00077AFE"/>
    <w:rsid w:val="00077CF4"/>
    <w:rsid w:val="00077D51"/>
    <w:rsid w:val="000802A7"/>
    <w:rsid w:val="00080433"/>
    <w:rsid w:val="00080512"/>
    <w:rsid w:val="00080B9C"/>
    <w:rsid w:val="0008100A"/>
    <w:rsid w:val="00081258"/>
    <w:rsid w:val="00081493"/>
    <w:rsid w:val="00081599"/>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97C12"/>
    <w:rsid w:val="000A03AD"/>
    <w:rsid w:val="000A0D34"/>
    <w:rsid w:val="000A1435"/>
    <w:rsid w:val="000A168B"/>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5F"/>
    <w:rsid w:val="000B2274"/>
    <w:rsid w:val="000B242D"/>
    <w:rsid w:val="000B2588"/>
    <w:rsid w:val="000B27D4"/>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46"/>
    <w:rsid w:val="000D25A3"/>
    <w:rsid w:val="000D2684"/>
    <w:rsid w:val="000D286B"/>
    <w:rsid w:val="000D2B1F"/>
    <w:rsid w:val="000D2B29"/>
    <w:rsid w:val="000D2BB9"/>
    <w:rsid w:val="000D2C47"/>
    <w:rsid w:val="000D2D17"/>
    <w:rsid w:val="000D308E"/>
    <w:rsid w:val="000D319D"/>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D7A"/>
    <w:rsid w:val="000F1FAA"/>
    <w:rsid w:val="000F2958"/>
    <w:rsid w:val="000F2A63"/>
    <w:rsid w:val="000F2D94"/>
    <w:rsid w:val="000F33E0"/>
    <w:rsid w:val="000F3461"/>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8C"/>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233"/>
    <w:rsid w:val="00136356"/>
    <w:rsid w:val="001364C9"/>
    <w:rsid w:val="00136858"/>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21C"/>
    <w:rsid w:val="001456D8"/>
    <w:rsid w:val="00145838"/>
    <w:rsid w:val="00145A6F"/>
    <w:rsid w:val="00145C8B"/>
    <w:rsid w:val="00145D43"/>
    <w:rsid w:val="00145ECB"/>
    <w:rsid w:val="00146A25"/>
    <w:rsid w:val="00146A2F"/>
    <w:rsid w:val="00146C34"/>
    <w:rsid w:val="0014739A"/>
    <w:rsid w:val="001473C7"/>
    <w:rsid w:val="00147A0C"/>
    <w:rsid w:val="00147F04"/>
    <w:rsid w:val="001503A1"/>
    <w:rsid w:val="0015041E"/>
    <w:rsid w:val="001510A8"/>
    <w:rsid w:val="00151167"/>
    <w:rsid w:val="00151C9B"/>
    <w:rsid w:val="001524CD"/>
    <w:rsid w:val="00152629"/>
    <w:rsid w:val="00152721"/>
    <w:rsid w:val="001529DE"/>
    <w:rsid w:val="00152A0E"/>
    <w:rsid w:val="00152FD3"/>
    <w:rsid w:val="001535F2"/>
    <w:rsid w:val="00153734"/>
    <w:rsid w:val="0015389C"/>
    <w:rsid w:val="001539FC"/>
    <w:rsid w:val="001545F5"/>
    <w:rsid w:val="0015465B"/>
    <w:rsid w:val="0015611D"/>
    <w:rsid w:val="0015671B"/>
    <w:rsid w:val="0015676D"/>
    <w:rsid w:val="00156A47"/>
    <w:rsid w:val="00156B95"/>
    <w:rsid w:val="0015770E"/>
    <w:rsid w:val="00157C78"/>
    <w:rsid w:val="00157FB1"/>
    <w:rsid w:val="0016006D"/>
    <w:rsid w:val="001602C6"/>
    <w:rsid w:val="00160412"/>
    <w:rsid w:val="00160B04"/>
    <w:rsid w:val="00160C9B"/>
    <w:rsid w:val="00160D2E"/>
    <w:rsid w:val="0016100A"/>
    <w:rsid w:val="001610A9"/>
    <w:rsid w:val="001613A1"/>
    <w:rsid w:val="00161685"/>
    <w:rsid w:val="00161810"/>
    <w:rsid w:val="001618EB"/>
    <w:rsid w:val="0016193E"/>
    <w:rsid w:val="00161A13"/>
    <w:rsid w:val="00161F75"/>
    <w:rsid w:val="0016200C"/>
    <w:rsid w:val="0016246C"/>
    <w:rsid w:val="0016265E"/>
    <w:rsid w:val="00162F1F"/>
    <w:rsid w:val="0016340E"/>
    <w:rsid w:val="00163435"/>
    <w:rsid w:val="001634A6"/>
    <w:rsid w:val="00163945"/>
    <w:rsid w:val="00164401"/>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1F72"/>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3F6C"/>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BF1"/>
    <w:rsid w:val="00190C8C"/>
    <w:rsid w:val="0019113B"/>
    <w:rsid w:val="00191A09"/>
    <w:rsid w:val="001921FC"/>
    <w:rsid w:val="00192765"/>
    <w:rsid w:val="00192951"/>
    <w:rsid w:val="00192BE9"/>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AC7"/>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293"/>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1C"/>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58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693"/>
    <w:rsid w:val="001E5A18"/>
    <w:rsid w:val="001E5C28"/>
    <w:rsid w:val="001E630B"/>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C9F"/>
    <w:rsid w:val="001F6D0E"/>
    <w:rsid w:val="001F6D8F"/>
    <w:rsid w:val="001F71BB"/>
    <w:rsid w:val="001F7265"/>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C5"/>
    <w:rsid w:val="002164DF"/>
    <w:rsid w:val="0021692E"/>
    <w:rsid w:val="00216940"/>
    <w:rsid w:val="00216CB7"/>
    <w:rsid w:val="00217153"/>
    <w:rsid w:val="00217482"/>
    <w:rsid w:val="00217BB8"/>
    <w:rsid w:val="00217CAD"/>
    <w:rsid w:val="00221244"/>
    <w:rsid w:val="0022127E"/>
    <w:rsid w:val="002213EE"/>
    <w:rsid w:val="00221BFB"/>
    <w:rsid w:val="00221E15"/>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A1F"/>
    <w:rsid w:val="00242B19"/>
    <w:rsid w:val="002434F4"/>
    <w:rsid w:val="0024368E"/>
    <w:rsid w:val="002436DC"/>
    <w:rsid w:val="00243A3B"/>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67"/>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351B"/>
    <w:rsid w:val="0026357B"/>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2CC"/>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8A4"/>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2E"/>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C02"/>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654"/>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2E1F"/>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BDB"/>
    <w:rsid w:val="00323467"/>
    <w:rsid w:val="00323BBF"/>
    <w:rsid w:val="00323CB2"/>
    <w:rsid w:val="0032467B"/>
    <w:rsid w:val="00324F8F"/>
    <w:rsid w:val="003251B1"/>
    <w:rsid w:val="003251EE"/>
    <w:rsid w:val="00325323"/>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69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CB5"/>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481"/>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F8E"/>
    <w:rsid w:val="00370241"/>
    <w:rsid w:val="003704DB"/>
    <w:rsid w:val="00370656"/>
    <w:rsid w:val="00370753"/>
    <w:rsid w:val="00370B66"/>
    <w:rsid w:val="00370F21"/>
    <w:rsid w:val="0037154B"/>
    <w:rsid w:val="0037158C"/>
    <w:rsid w:val="00371925"/>
    <w:rsid w:val="00371A5F"/>
    <w:rsid w:val="00371B0C"/>
    <w:rsid w:val="00371B4D"/>
    <w:rsid w:val="003724F6"/>
    <w:rsid w:val="0037274F"/>
    <w:rsid w:val="00372B5E"/>
    <w:rsid w:val="00372FE2"/>
    <w:rsid w:val="00373ADB"/>
    <w:rsid w:val="00373D40"/>
    <w:rsid w:val="003747E4"/>
    <w:rsid w:val="00374966"/>
    <w:rsid w:val="00374D43"/>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462"/>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959"/>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16A"/>
    <w:rsid w:val="003B3236"/>
    <w:rsid w:val="003B32F9"/>
    <w:rsid w:val="003B3333"/>
    <w:rsid w:val="003B35E6"/>
    <w:rsid w:val="003B3BA5"/>
    <w:rsid w:val="003B3C80"/>
    <w:rsid w:val="003B4564"/>
    <w:rsid w:val="003B4775"/>
    <w:rsid w:val="003B47A0"/>
    <w:rsid w:val="003B4A92"/>
    <w:rsid w:val="003B5E7E"/>
    <w:rsid w:val="003B6316"/>
    <w:rsid w:val="003B657B"/>
    <w:rsid w:val="003B68BB"/>
    <w:rsid w:val="003B6CBA"/>
    <w:rsid w:val="003B6F1E"/>
    <w:rsid w:val="003B7147"/>
    <w:rsid w:val="003B746F"/>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D4E"/>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1B"/>
    <w:rsid w:val="003D19C4"/>
    <w:rsid w:val="003D1F28"/>
    <w:rsid w:val="003D212C"/>
    <w:rsid w:val="003D21D6"/>
    <w:rsid w:val="003D2265"/>
    <w:rsid w:val="003D22D0"/>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8CC"/>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503"/>
    <w:rsid w:val="00401698"/>
    <w:rsid w:val="0040198E"/>
    <w:rsid w:val="00401DAE"/>
    <w:rsid w:val="0040245F"/>
    <w:rsid w:val="00402555"/>
    <w:rsid w:val="0040269B"/>
    <w:rsid w:val="004028A5"/>
    <w:rsid w:val="004039A8"/>
    <w:rsid w:val="00403A99"/>
    <w:rsid w:val="00405130"/>
    <w:rsid w:val="00405221"/>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4A3"/>
    <w:rsid w:val="00411920"/>
    <w:rsid w:val="00411C2B"/>
    <w:rsid w:val="00411C38"/>
    <w:rsid w:val="00412444"/>
    <w:rsid w:val="004130DC"/>
    <w:rsid w:val="00413418"/>
    <w:rsid w:val="00413A89"/>
    <w:rsid w:val="00413BAE"/>
    <w:rsid w:val="00414713"/>
    <w:rsid w:val="004148CB"/>
    <w:rsid w:val="00414A36"/>
    <w:rsid w:val="00414A57"/>
    <w:rsid w:val="00414D7F"/>
    <w:rsid w:val="00414F18"/>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6B"/>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08F"/>
    <w:rsid w:val="004401A4"/>
    <w:rsid w:val="004404AC"/>
    <w:rsid w:val="00440C34"/>
    <w:rsid w:val="00440CF2"/>
    <w:rsid w:val="00440EE8"/>
    <w:rsid w:val="004416CD"/>
    <w:rsid w:val="0044194E"/>
    <w:rsid w:val="00441A51"/>
    <w:rsid w:val="00441A69"/>
    <w:rsid w:val="0044216D"/>
    <w:rsid w:val="00442498"/>
    <w:rsid w:val="004428C9"/>
    <w:rsid w:val="0044295D"/>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18"/>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54"/>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79"/>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AA5"/>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6E6"/>
    <w:rsid w:val="004C27A0"/>
    <w:rsid w:val="004C2A7F"/>
    <w:rsid w:val="004C2BB6"/>
    <w:rsid w:val="004C3142"/>
    <w:rsid w:val="004C32FD"/>
    <w:rsid w:val="004C34C2"/>
    <w:rsid w:val="004C3AFB"/>
    <w:rsid w:val="004C400D"/>
    <w:rsid w:val="004C402F"/>
    <w:rsid w:val="004C4260"/>
    <w:rsid w:val="004C45DF"/>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0D3"/>
    <w:rsid w:val="004E010F"/>
    <w:rsid w:val="004E025D"/>
    <w:rsid w:val="004E057B"/>
    <w:rsid w:val="004E0686"/>
    <w:rsid w:val="004E0D77"/>
    <w:rsid w:val="004E1433"/>
    <w:rsid w:val="004E16B4"/>
    <w:rsid w:val="004E17FA"/>
    <w:rsid w:val="004E194E"/>
    <w:rsid w:val="004E1F1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B29"/>
    <w:rsid w:val="004E7DAF"/>
    <w:rsid w:val="004E7DC2"/>
    <w:rsid w:val="004E7E0A"/>
    <w:rsid w:val="004E7EAC"/>
    <w:rsid w:val="004F0634"/>
    <w:rsid w:val="004F07B4"/>
    <w:rsid w:val="004F087A"/>
    <w:rsid w:val="004F0F11"/>
    <w:rsid w:val="004F17E1"/>
    <w:rsid w:val="004F1D65"/>
    <w:rsid w:val="004F1F85"/>
    <w:rsid w:val="004F210F"/>
    <w:rsid w:val="004F24D3"/>
    <w:rsid w:val="004F26E6"/>
    <w:rsid w:val="004F278C"/>
    <w:rsid w:val="004F295D"/>
    <w:rsid w:val="004F2B4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B30"/>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6EF"/>
    <w:rsid w:val="00511857"/>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59"/>
    <w:rsid w:val="00526873"/>
    <w:rsid w:val="00526C05"/>
    <w:rsid w:val="00526C9C"/>
    <w:rsid w:val="00526FA0"/>
    <w:rsid w:val="00527A43"/>
    <w:rsid w:val="00527E37"/>
    <w:rsid w:val="00527FF9"/>
    <w:rsid w:val="00530118"/>
    <w:rsid w:val="00530259"/>
    <w:rsid w:val="00530474"/>
    <w:rsid w:val="005306CC"/>
    <w:rsid w:val="005309E8"/>
    <w:rsid w:val="00530E2F"/>
    <w:rsid w:val="00530E88"/>
    <w:rsid w:val="00530F49"/>
    <w:rsid w:val="005314E9"/>
    <w:rsid w:val="00531663"/>
    <w:rsid w:val="00531A7F"/>
    <w:rsid w:val="00531BE6"/>
    <w:rsid w:val="00532139"/>
    <w:rsid w:val="00532AAF"/>
    <w:rsid w:val="00532D99"/>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877"/>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6FA"/>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2F50"/>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046"/>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3D3"/>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1E9"/>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6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46F"/>
    <w:rsid w:val="005F6531"/>
    <w:rsid w:val="005F6601"/>
    <w:rsid w:val="005F687D"/>
    <w:rsid w:val="005F70EE"/>
    <w:rsid w:val="005F7664"/>
    <w:rsid w:val="005F79E9"/>
    <w:rsid w:val="005F7FB4"/>
    <w:rsid w:val="006002B1"/>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A5"/>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705"/>
    <w:rsid w:val="00616831"/>
    <w:rsid w:val="00616B6C"/>
    <w:rsid w:val="00616C48"/>
    <w:rsid w:val="0061705B"/>
    <w:rsid w:val="006171DA"/>
    <w:rsid w:val="00617242"/>
    <w:rsid w:val="006175BF"/>
    <w:rsid w:val="00617A5A"/>
    <w:rsid w:val="00617C2A"/>
    <w:rsid w:val="006204D3"/>
    <w:rsid w:val="00620502"/>
    <w:rsid w:val="00620545"/>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1C3"/>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1DB"/>
    <w:rsid w:val="00635489"/>
    <w:rsid w:val="00635B3E"/>
    <w:rsid w:val="00635D4F"/>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88B"/>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BBC"/>
    <w:rsid w:val="00645C7F"/>
    <w:rsid w:val="00645E3C"/>
    <w:rsid w:val="0064612C"/>
    <w:rsid w:val="00646346"/>
    <w:rsid w:val="00646663"/>
    <w:rsid w:val="00646939"/>
    <w:rsid w:val="0064695D"/>
    <w:rsid w:val="00646D7B"/>
    <w:rsid w:val="00647336"/>
    <w:rsid w:val="006474A2"/>
    <w:rsid w:val="006474A9"/>
    <w:rsid w:val="00647BB8"/>
    <w:rsid w:val="00647E96"/>
    <w:rsid w:val="006500A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4EF0"/>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C5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65"/>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21"/>
    <w:rsid w:val="00692225"/>
    <w:rsid w:val="00692390"/>
    <w:rsid w:val="00692834"/>
    <w:rsid w:val="00692906"/>
    <w:rsid w:val="006929EC"/>
    <w:rsid w:val="00692C8D"/>
    <w:rsid w:val="00692E8B"/>
    <w:rsid w:val="006931DA"/>
    <w:rsid w:val="00693348"/>
    <w:rsid w:val="00693369"/>
    <w:rsid w:val="00693A1C"/>
    <w:rsid w:val="006940E8"/>
    <w:rsid w:val="0069476B"/>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0A6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BD4"/>
    <w:rsid w:val="006B7E62"/>
    <w:rsid w:val="006C0035"/>
    <w:rsid w:val="006C0381"/>
    <w:rsid w:val="006C062B"/>
    <w:rsid w:val="006C09B4"/>
    <w:rsid w:val="006C0D81"/>
    <w:rsid w:val="006C1079"/>
    <w:rsid w:val="006C12BE"/>
    <w:rsid w:val="006C133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038"/>
    <w:rsid w:val="007111DB"/>
    <w:rsid w:val="00711253"/>
    <w:rsid w:val="007116C7"/>
    <w:rsid w:val="00711EE4"/>
    <w:rsid w:val="00712038"/>
    <w:rsid w:val="00712629"/>
    <w:rsid w:val="007126C6"/>
    <w:rsid w:val="00712B2F"/>
    <w:rsid w:val="00713123"/>
    <w:rsid w:val="00713184"/>
    <w:rsid w:val="00713A24"/>
    <w:rsid w:val="007151DA"/>
    <w:rsid w:val="0071536E"/>
    <w:rsid w:val="00715459"/>
    <w:rsid w:val="00715600"/>
    <w:rsid w:val="00715633"/>
    <w:rsid w:val="00715752"/>
    <w:rsid w:val="00715BB8"/>
    <w:rsid w:val="00715E3D"/>
    <w:rsid w:val="0071621F"/>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025"/>
    <w:rsid w:val="007253E1"/>
    <w:rsid w:val="00725468"/>
    <w:rsid w:val="00725539"/>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B95"/>
    <w:rsid w:val="00735E33"/>
    <w:rsid w:val="00735E51"/>
    <w:rsid w:val="0073635F"/>
    <w:rsid w:val="007369F6"/>
    <w:rsid w:val="00736D62"/>
    <w:rsid w:val="00736EE8"/>
    <w:rsid w:val="0073714B"/>
    <w:rsid w:val="0073752A"/>
    <w:rsid w:val="007375F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D15"/>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3B"/>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70F"/>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6EE"/>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64"/>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75C"/>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9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0E"/>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4C03"/>
    <w:rsid w:val="007E5197"/>
    <w:rsid w:val="007E556B"/>
    <w:rsid w:val="007E5A68"/>
    <w:rsid w:val="007E5A98"/>
    <w:rsid w:val="007E5EDD"/>
    <w:rsid w:val="007E601E"/>
    <w:rsid w:val="007E61D4"/>
    <w:rsid w:val="007E63B2"/>
    <w:rsid w:val="007E6BF0"/>
    <w:rsid w:val="007E71C3"/>
    <w:rsid w:val="007E7B2C"/>
    <w:rsid w:val="007E7B57"/>
    <w:rsid w:val="007F025C"/>
    <w:rsid w:val="007F02A2"/>
    <w:rsid w:val="007F06C9"/>
    <w:rsid w:val="007F092D"/>
    <w:rsid w:val="007F0D5E"/>
    <w:rsid w:val="007F0F3A"/>
    <w:rsid w:val="007F0FB3"/>
    <w:rsid w:val="007F149A"/>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1FFE"/>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AC"/>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373"/>
    <w:rsid w:val="00811538"/>
    <w:rsid w:val="008118E9"/>
    <w:rsid w:val="00811C61"/>
    <w:rsid w:val="00812834"/>
    <w:rsid w:val="00812DFF"/>
    <w:rsid w:val="00812ED0"/>
    <w:rsid w:val="00813588"/>
    <w:rsid w:val="008137BE"/>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20"/>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5E3"/>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2A6"/>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3D1"/>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00"/>
    <w:rsid w:val="0089794D"/>
    <w:rsid w:val="008A04AE"/>
    <w:rsid w:val="008A0580"/>
    <w:rsid w:val="008A0AED"/>
    <w:rsid w:val="008A0CFA"/>
    <w:rsid w:val="008A0DAD"/>
    <w:rsid w:val="008A107B"/>
    <w:rsid w:val="008A154D"/>
    <w:rsid w:val="008A15C9"/>
    <w:rsid w:val="008A1991"/>
    <w:rsid w:val="008A1C8C"/>
    <w:rsid w:val="008A1F6B"/>
    <w:rsid w:val="008A2579"/>
    <w:rsid w:val="008A26FE"/>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05D"/>
    <w:rsid w:val="008C0387"/>
    <w:rsid w:val="008C03EB"/>
    <w:rsid w:val="008C044E"/>
    <w:rsid w:val="008C047A"/>
    <w:rsid w:val="008C0841"/>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5EC"/>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29"/>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31F"/>
    <w:rsid w:val="00932C1E"/>
    <w:rsid w:val="00933119"/>
    <w:rsid w:val="00933764"/>
    <w:rsid w:val="00933961"/>
    <w:rsid w:val="00934210"/>
    <w:rsid w:val="00934232"/>
    <w:rsid w:val="0093432F"/>
    <w:rsid w:val="009347AB"/>
    <w:rsid w:val="00934C48"/>
    <w:rsid w:val="00934F2C"/>
    <w:rsid w:val="009353DB"/>
    <w:rsid w:val="009353F0"/>
    <w:rsid w:val="009353F3"/>
    <w:rsid w:val="00935549"/>
    <w:rsid w:val="00935C81"/>
    <w:rsid w:val="009360E9"/>
    <w:rsid w:val="009362CD"/>
    <w:rsid w:val="00936420"/>
    <w:rsid w:val="00936468"/>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3C9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2C05"/>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F97"/>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5A5"/>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046"/>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05"/>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896"/>
    <w:rsid w:val="009B7A8A"/>
    <w:rsid w:val="009B7C97"/>
    <w:rsid w:val="009B7C9B"/>
    <w:rsid w:val="009B7EC4"/>
    <w:rsid w:val="009C0240"/>
    <w:rsid w:val="009C02AC"/>
    <w:rsid w:val="009C0754"/>
    <w:rsid w:val="009C09F0"/>
    <w:rsid w:val="009C0E19"/>
    <w:rsid w:val="009C0E36"/>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0A0"/>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51F"/>
    <w:rsid w:val="009D4FF3"/>
    <w:rsid w:val="009D5013"/>
    <w:rsid w:val="009D545E"/>
    <w:rsid w:val="009D54AB"/>
    <w:rsid w:val="009D583B"/>
    <w:rsid w:val="009D5BF2"/>
    <w:rsid w:val="009D5C4C"/>
    <w:rsid w:val="009D60D0"/>
    <w:rsid w:val="009D60F8"/>
    <w:rsid w:val="009D6187"/>
    <w:rsid w:val="009D6357"/>
    <w:rsid w:val="009D65D1"/>
    <w:rsid w:val="009D6B23"/>
    <w:rsid w:val="009D727A"/>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6B"/>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BCE"/>
    <w:rsid w:val="00A06D2A"/>
    <w:rsid w:val="00A06D50"/>
    <w:rsid w:val="00A06E1A"/>
    <w:rsid w:val="00A073C9"/>
    <w:rsid w:val="00A073E5"/>
    <w:rsid w:val="00A079B1"/>
    <w:rsid w:val="00A07B73"/>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B3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96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7A0"/>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DA9"/>
    <w:rsid w:val="00A45DEB"/>
    <w:rsid w:val="00A461CC"/>
    <w:rsid w:val="00A46518"/>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8DB"/>
    <w:rsid w:val="00A529E6"/>
    <w:rsid w:val="00A52AE0"/>
    <w:rsid w:val="00A52D52"/>
    <w:rsid w:val="00A52E6B"/>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6D1"/>
    <w:rsid w:val="00A62812"/>
    <w:rsid w:val="00A62952"/>
    <w:rsid w:val="00A62A55"/>
    <w:rsid w:val="00A62A79"/>
    <w:rsid w:val="00A63028"/>
    <w:rsid w:val="00A6318C"/>
    <w:rsid w:val="00A635B4"/>
    <w:rsid w:val="00A63985"/>
    <w:rsid w:val="00A63B3A"/>
    <w:rsid w:val="00A63C90"/>
    <w:rsid w:val="00A63DD5"/>
    <w:rsid w:val="00A63EF1"/>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0CEA"/>
    <w:rsid w:val="00A71191"/>
    <w:rsid w:val="00A713AA"/>
    <w:rsid w:val="00A71873"/>
    <w:rsid w:val="00A7196D"/>
    <w:rsid w:val="00A71A96"/>
    <w:rsid w:val="00A71DF6"/>
    <w:rsid w:val="00A72055"/>
    <w:rsid w:val="00A7297A"/>
    <w:rsid w:val="00A72E3D"/>
    <w:rsid w:val="00A7304B"/>
    <w:rsid w:val="00A732FC"/>
    <w:rsid w:val="00A7334F"/>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02"/>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7FE"/>
    <w:rsid w:val="00A908F6"/>
    <w:rsid w:val="00A90934"/>
    <w:rsid w:val="00A910B7"/>
    <w:rsid w:val="00A91316"/>
    <w:rsid w:val="00A913B4"/>
    <w:rsid w:val="00A91791"/>
    <w:rsid w:val="00A91A78"/>
    <w:rsid w:val="00A91E08"/>
    <w:rsid w:val="00A91E8C"/>
    <w:rsid w:val="00A91FC5"/>
    <w:rsid w:val="00A9289F"/>
    <w:rsid w:val="00A92B3E"/>
    <w:rsid w:val="00A92EC3"/>
    <w:rsid w:val="00A938BB"/>
    <w:rsid w:val="00A940A7"/>
    <w:rsid w:val="00A947E5"/>
    <w:rsid w:val="00A948A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8B1"/>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37"/>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5A35"/>
    <w:rsid w:val="00AB6D2B"/>
    <w:rsid w:val="00AB6D43"/>
    <w:rsid w:val="00AB77CA"/>
    <w:rsid w:val="00AB7AA0"/>
    <w:rsid w:val="00AB7FBA"/>
    <w:rsid w:val="00AC0125"/>
    <w:rsid w:val="00AC05E5"/>
    <w:rsid w:val="00AC06B7"/>
    <w:rsid w:val="00AC0770"/>
    <w:rsid w:val="00AC0E39"/>
    <w:rsid w:val="00AC14FA"/>
    <w:rsid w:val="00AC15D7"/>
    <w:rsid w:val="00AC197A"/>
    <w:rsid w:val="00AC1BAC"/>
    <w:rsid w:val="00AC1C5B"/>
    <w:rsid w:val="00AC22CD"/>
    <w:rsid w:val="00AC301B"/>
    <w:rsid w:val="00AC34B0"/>
    <w:rsid w:val="00AC37FD"/>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2FB8"/>
    <w:rsid w:val="00AD304D"/>
    <w:rsid w:val="00AD3551"/>
    <w:rsid w:val="00AD36F1"/>
    <w:rsid w:val="00AD378E"/>
    <w:rsid w:val="00AD382F"/>
    <w:rsid w:val="00AD3CE1"/>
    <w:rsid w:val="00AD4DCD"/>
    <w:rsid w:val="00AD529E"/>
    <w:rsid w:val="00AD5452"/>
    <w:rsid w:val="00AD54C6"/>
    <w:rsid w:val="00AD54CE"/>
    <w:rsid w:val="00AD5666"/>
    <w:rsid w:val="00AD57F0"/>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D0F"/>
    <w:rsid w:val="00AE2E3E"/>
    <w:rsid w:val="00AE30CD"/>
    <w:rsid w:val="00AE3918"/>
    <w:rsid w:val="00AE3AB5"/>
    <w:rsid w:val="00AE3E5C"/>
    <w:rsid w:val="00AE47FF"/>
    <w:rsid w:val="00AE4A39"/>
    <w:rsid w:val="00AE4B7C"/>
    <w:rsid w:val="00AE4F03"/>
    <w:rsid w:val="00AE51D1"/>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4B5"/>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44B"/>
    <w:rsid w:val="00AF7702"/>
    <w:rsid w:val="00AF7A82"/>
    <w:rsid w:val="00AF7C28"/>
    <w:rsid w:val="00B0046E"/>
    <w:rsid w:val="00B0049E"/>
    <w:rsid w:val="00B00B7C"/>
    <w:rsid w:val="00B017D2"/>
    <w:rsid w:val="00B01E27"/>
    <w:rsid w:val="00B02590"/>
    <w:rsid w:val="00B0261A"/>
    <w:rsid w:val="00B026F5"/>
    <w:rsid w:val="00B0276A"/>
    <w:rsid w:val="00B02898"/>
    <w:rsid w:val="00B03017"/>
    <w:rsid w:val="00B03207"/>
    <w:rsid w:val="00B03363"/>
    <w:rsid w:val="00B0344D"/>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07E4E"/>
    <w:rsid w:val="00B10383"/>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9CD"/>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BB0"/>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C69"/>
    <w:rsid w:val="00B51084"/>
    <w:rsid w:val="00B51453"/>
    <w:rsid w:val="00B51536"/>
    <w:rsid w:val="00B51570"/>
    <w:rsid w:val="00B51626"/>
    <w:rsid w:val="00B51AA9"/>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70"/>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34C"/>
    <w:rsid w:val="00B90517"/>
    <w:rsid w:val="00B90708"/>
    <w:rsid w:val="00B90930"/>
    <w:rsid w:val="00B90E19"/>
    <w:rsid w:val="00B90E7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00"/>
    <w:rsid w:val="00B9548B"/>
    <w:rsid w:val="00B958FE"/>
    <w:rsid w:val="00B95A63"/>
    <w:rsid w:val="00B95E37"/>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CEF"/>
    <w:rsid w:val="00BA3EC5"/>
    <w:rsid w:val="00BA4625"/>
    <w:rsid w:val="00BA48A6"/>
    <w:rsid w:val="00BA48F7"/>
    <w:rsid w:val="00BA4B5A"/>
    <w:rsid w:val="00BA4FEE"/>
    <w:rsid w:val="00BA51D9"/>
    <w:rsid w:val="00BA578E"/>
    <w:rsid w:val="00BA646C"/>
    <w:rsid w:val="00BA6E00"/>
    <w:rsid w:val="00BA7195"/>
    <w:rsid w:val="00BA7349"/>
    <w:rsid w:val="00BA75B6"/>
    <w:rsid w:val="00BA75DF"/>
    <w:rsid w:val="00BA7640"/>
    <w:rsid w:val="00BA7DF9"/>
    <w:rsid w:val="00BB024A"/>
    <w:rsid w:val="00BB036C"/>
    <w:rsid w:val="00BB0405"/>
    <w:rsid w:val="00BB0756"/>
    <w:rsid w:val="00BB09BA"/>
    <w:rsid w:val="00BB0CCC"/>
    <w:rsid w:val="00BB1335"/>
    <w:rsid w:val="00BB1623"/>
    <w:rsid w:val="00BB1D7F"/>
    <w:rsid w:val="00BB1DB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545"/>
    <w:rsid w:val="00BB7644"/>
    <w:rsid w:val="00BB7950"/>
    <w:rsid w:val="00BB7E14"/>
    <w:rsid w:val="00BB7FC6"/>
    <w:rsid w:val="00BC015C"/>
    <w:rsid w:val="00BC03EE"/>
    <w:rsid w:val="00BC07C9"/>
    <w:rsid w:val="00BC0907"/>
    <w:rsid w:val="00BC0CA0"/>
    <w:rsid w:val="00BC0F7D"/>
    <w:rsid w:val="00BC13F9"/>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5C0"/>
    <w:rsid w:val="00BD570C"/>
    <w:rsid w:val="00BD581A"/>
    <w:rsid w:val="00BD5A63"/>
    <w:rsid w:val="00BD612B"/>
    <w:rsid w:val="00BD678C"/>
    <w:rsid w:val="00BD68B6"/>
    <w:rsid w:val="00BD6BB8"/>
    <w:rsid w:val="00BD6E76"/>
    <w:rsid w:val="00BD708B"/>
    <w:rsid w:val="00BD724A"/>
    <w:rsid w:val="00BD756F"/>
    <w:rsid w:val="00BD75B5"/>
    <w:rsid w:val="00BD761F"/>
    <w:rsid w:val="00BD7D78"/>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D27"/>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A4A"/>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21B"/>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4D"/>
    <w:rsid w:val="00C16E83"/>
    <w:rsid w:val="00C16EF3"/>
    <w:rsid w:val="00C17A81"/>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FDF"/>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B8"/>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C18"/>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3CCB"/>
    <w:rsid w:val="00C74086"/>
    <w:rsid w:val="00C74139"/>
    <w:rsid w:val="00C74296"/>
    <w:rsid w:val="00C74794"/>
    <w:rsid w:val="00C74E5E"/>
    <w:rsid w:val="00C74FA1"/>
    <w:rsid w:val="00C75189"/>
    <w:rsid w:val="00C75769"/>
    <w:rsid w:val="00C7576C"/>
    <w:rsid w:val="00C75A79"/>
    <w:rsid w:val="00C75D27"/>
    <w:rsid w:val="00C76602"/>
    <w:rsid w:val="00C76A2D"/>
    <w:rsid w:val="00C76ADD"/>
    <w:rsid w:val="00C76B35"/>
    <w:rsid w:val="00C77164"/>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478"/>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17"/>
    <w:rsid w:val="00CA03C8"/>
    <w:rsid w:val="00CA079D"/>
    <w:rsid w:val="00CA08EC"/>
    <w:rsid w:val="00CA0A4A"/>
    <w:rsid w:val="00CA0BBA"/>
    <w:rsid w:val="00CA0CDE"/>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57"/>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400"/>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151"/>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BB4"/>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6FD"/>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D3"/>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15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8E0"/>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3E51"/>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BA"/>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279"/>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94"/>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20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9AF"/>
    <w:rsid w:val="00E16E93"/>
    <w:rsid w:val="00E16F18"/>
    <w:rsid w:val="00E17086"/>
    <w:rsid w:val="00E1711F"/>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55E"/>
    <w:rsid w:val="00E226F5"/>
    <w:rsid w:val="00E229E4"/>
    <w:rsid w:val="00E22AA5"/>
    <w:rsid w:val="00E22C95"/>
    <w:rsid w:val="00E22D57"/>
    <w:rsid w:val="00E22EFE"/>
    <w:rsid w:val="00E23297"/>
    <w:rsid w:val="00E232FF"/>
    <w:rsid w:val="00E23515"/>
    <w:rsid w:val="00E236ED"/>
    <w:rsid w:val="00E23D49"/>
    <w:rsid w:val="00E23FD0"/>
    <w:rsid w:val="00E24011"/>
    <w:rsid w:val="00E2456C"/>
    <w:rsid w:val="00E245E4"/>
    <w:rsid w:val="00E24B22"/>
    <w:rsid w:val="00E24DA3"/>
    <w:rsid w:val="00E25043"/>
    <w:rsid w:val="00E2539C"/>
    <w:rsid w:val="00E25424"/>
    <w:rsid w:val="00E266B2"/>
    <w:rsid w:val="00E266E3"/>
    <w:rsid w:val="00E26A41"/>
    <w:rsid w:val="00E275BA"/>
    <w:rsid w:val="00E27C1B"/>
    <w:rsid w:val="00E27D0A"/>
    <w:rsid w:val="00E304FA"/>
    <w:rsid w:val="00E30666"/>
    <w:rsid w:val="00E30750"/>
    <w:rsid w:val="00E30D58"/>
    <w:rsid w:val="00E3148C"/>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083"/>
    <w:rsid w:val="00E4146E"/>
    <w:rsid w:val="00E417E0"/>
    <w:rsid w:val="00E4189F"/>
    <w:rsid w:val="00E419FE"/>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362"/>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CA"/>
    <w:rsid w:val="00E638F1"/>
    <w:rsid w:val="00E63AF4"/>
    <w:rsid w:val="00E63B43"/>
    <w:rsid w:val="00E63BC9"/>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E70"/>
    <w:rsid w:val="00E85FFC"/>
    <w:rsid w:val="00E86377"/>
    <w:rsid w:val="00E8641B"/>
    <w:rsid w:val="00E86545"/>
    <w:rsid w:val="00E86E87"/>
    <w:rsid w:val="00E872A6"/>
    <w:rsid w:val="00E87875"/>
    <w:rsid w:val="00E9004C"/>
    <w:rsid w:val="00E9073A"/>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37"/>
    <w:rsid w:val="00E958FB"/>
    <w:rsid w:val="00E95D65"/>
    <w:rsid w:val="00E95EA0"/>
    <w:rsid w:val="00E9606D"/>
    <w:rsid w:val="00E9619D"/>
    <w:rsid w:val="00E9668F"/>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6"/>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2D4"/>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7"/>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28"/>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5F9"/>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C77"/>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29D"/>
    <w:rsid w:val="00F07930"/>
    <w:rsid w:val="00F07C3E"/>
    <w:rsid w:val="00F07C86"/>
    <w:rsid w:val="00F07D6C"/>
    <w:rsid w:val="00F10643"/>
    <w:rsid w:val="00F10BD4"/>
    <w:rsid w:val="00F10F56"/>
    <w:rsid w:val="00F116FD"/>
    <w:rsid w:val="00F12349"/>
    <w:rsid w:val="00F12481"/>
    <w:rsid w:val="00F124E0"/>
    <w:rsid w:val="00F12649"/>
    <w:rsid w:val="00F127F8"/>
    <w:rsid w:val="00F128E9"/>
    <w:rsid w:val="00F129AB"/>
    <w:rsid w:val="00F12ACB"/>
    <w:rsid w:val="00F12D19"/>
    <w:rsid w:val="00F13133"/>
    <w:rsid w:val="00F132C1"/>
    <w:rsid w:val="00F13698"/>
    <w:rsid w:val="00F1391E"/>
    <w:rsid w:val="00F13C82"/>
    <w:rsid w:val="00F13D3F"/>
    <w:rsid w:val="00F14421"/>
    <w:rsid w:val="00F1449C"/>
    <w:rsid w:val="00F14802"/>
    <w:rsid w:val="00F14847"/>
    <w:rsid w:val="00F1505B"/>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147"/>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199"/>
    <w:rsid w:val="00F4150F"/>
    <w:rsid w:val="00F42061"/>
    <w:rsid w:val="00F4296A"/>
    <w:rsid w:val="00F43846"/>
    <w:rsid w:val="00F43C6B"/>
    <w:rsid w:val="00F43D0B"/>
    <w:rsid w:val="00F44447"/>
    <w:rsid w:val="00F4455D"/>
    <w:rsid w:val="00F44768"/>
    <w:rsid w:val="00F447E9"/>
    <w:rsid w:val="00F4500D"/>
    <w:rsid w:val="00F45360"/>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2C5"/>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2EF"/>
    <w:rsid w:val="00F535A7"/>
    <w:rsid w:val="00F537AA"/>
    <w:rsid w:val="00F537EB"/>
    <w:rsid w:val="00F543B5"/>
    <w:rsid w:val="00F54431"/>
    <w:rsid w:val="00F54480"/>
    <w:rsid w:val="00F545A1"/>
    <w:rsid w:val="00F54DA7"/>
    <w:rsid w:val="00F54F25"/>
    <w:rsid w:val="00F558BD"/>
    <w:rsid w:val="00F55900"/>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556"/>
    <w:rsid w:val="00F62A70"/>
    <w:rsid w:val="00F630B6"/>
    <w:rsid w:val="00F634E0"/>
    <w:rsid w:val="00F63C93"/>
    <w:rsid w:val="00F63E53"/>
    <w:rsid w:val="00F63F10"/>
    <w:rsid w:val="00F63FCA"/>
    <w:rsid w:val="00F64380"/>
    <w:rsid w:val="00F6475F"/>
    <w:rsid w:val="00F6481B"/>
    <w:rsid w:val="00F648D0"/>
    <w:rsid w:val="00F6497F"/>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79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CC0"/>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6A"/>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0B69"/>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24F"/>
    <w:rsid w:val="00FD06CE"/>
    <w:rsid w:val="00FD08ED"/>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09A"/>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qFormat/>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qFormat/>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qFormat/>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uiPriority w:val="99"/>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customStyle="1" w:styleId="Agreement">
    <w:name w:val="Agreement"/>
    <w:basedOn w:val="a"/>
    <w:next w:val="a"/>
    <w:uiPriority w:val="99"/>
    <w:qFormat/>
    <w:rsid w:val="00BD7D78"/>
    <w:pPr>
      <w:numPr>
        <w:numId w:val="25"/>
      </w:numPr>
      <w:overflowPunct/>
      <w:autoSpaceDE/>
      <w:autoSpaceDN/>
      <w:adjustRightInd/>
      <w:spacing w:after="120"/>
      <w:ind w:left="714" w:hanging="357"/>
      <w:textAlignment w:val="auto"/>
    </w:pPr>
    <w:rPr>
      <w:rFonts w:eastAsia="MS Mincho"/>
      <w:szCs w:val="24"/>
      <w:lang w:eastAsia="en-GB"/>
    </w:rPr>
  </w:style>
  <w:style w:type="paragraph" w:customStyle="1" w:styleId="Doc-text2">
    <w:name w:val="Doc-text2"/>
    <w:basedOn w:val="a"/>
    <w:link w:val="Doc-text2Char"/>
    <w:qFormat/>
    <w:rsid w:val="00A357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357A0"/>
    <w:rPr>
      <w:rFonts w:ascii="Arial" w:eastAsia="MS Mincho" w:hAnsi="Arial"/>
      <w:szCs w:val="24"/>
      <w:lang w:val="en-GB" w:eastAsia="en-GB"/>
    </w:rPr>
  </w:style>
  <w:style w:type="character" w:styleId="af4">
    <w:name w:val="FollowedHyperlink"/>
    <w:unhideWhenUsed/>
    <w:rsid w:val="00BC13F9"/>
    <w:rPr>
      <w:color w:val="800080"/>
      <w:u w:val="single"/>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basedOn w:val="a0"/>
    <w:link w:val="af0"/>
    <w:uiPriority w:val="34"/>
    <w:qFormat/>
    <w:locked/>
    <w:rsid w:val="00BC13F9"/>
    <w:rPr>
      <w:rFonts w:eastAsia="Times New Roman"/>
      <w:lang w:val="en-GB" w:eastAsia="ja-JP"/>
    </w:rPr>
  </w:style>
  <w:style w:type="character" w:customStyle="1" w:styleId="B8Char">
    <w:name w:val="B8 Char"/>
    <w:link w:val="B8"/>
    <w:locked/>
    <w:rsid w:val="00BC13F9"/>
    <w:rPr>
      <w:rFonts w:eastAsia="Times New Roman"/>
      <w:lang w:val="en-US" w:eastAsia="ja-JP"/>
    </w:rPr>
  </w:style>
  <w:style w:type="character" w:customStyle="1" w:styleId="B1Zchn">
    <w:name w:val="B1 Zchn"/>
    <w:rsid w:val="00BC13F9"/>
    <w:rPr>
      <w:rFonts w:ascii="Times New Roman" w:hAnsi="Times New Roman" w:cs="Times New Roman" w:hint="default"/>
      <w:lang w:val="en-GB" w:eastAsia="en-US"/>
    </w:rPr>
  </w:style>
  <w:style w:type="numbering" w:customStyle="1" w:styleId="12">
    <w:name w:val="无列表1"/>
    <w:next w:val="a2"/>
    <w:uiPriority w:val="99"/>
    <w:semiHidden/>
    <w:unhideWhenUsed/>
    <w:rsid w:val="0032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09477567">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1587707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3478803">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493525">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096834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0693455">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5861451">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1944347">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7801169">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492857">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4152715">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245072">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4447923">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2130492">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36570703">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4378806">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2755892">
      <w:bodyDiv w:val="1"/>
      <w:marLeft w:val="0"/>
      <w:marRight w:val="0"/>
      <w:marTop w:val="0"/>
      <w:marBottom w:val="0"/>
      <w:divBdr>
        <w:top w:val="none" w:sz="0" w:space="0" w:color="auto"/>
        <w:left w:val="none" w:sz="0" w:space="0" w:color="auto"/>
        <w:bottom w:val="none" w:sz="0" w:space="0" w:color="auto"/>
        <w:right w:val="none" w:sz="0" w:space="0" w:color="auto"/>
      </w:divBdr>
    </w:div>
    <w:div w:id="673414244">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8317594">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38791732">
      <w:bodyDiv w:val="1"/>
      <w:marLeft w:val="0"/>
      <w:marRight w:val="0"/>
      <w:marTop w:val="0"/>
      <w:marBottom w:val="0"/>
      <w:divBdr>
        <w:top w:val="none" w:sz="0" w:space="0" w:color="auto"/>
        <w:left w:val="none" w:sz="0" w:space="0" w:color="auto"/>
        <w:bottom w:val="none" w:sz="0" w:space="0" w:color="auto"/>
        <w:right w:val="none" w:sz="0" w:space="0" w:color="auto"/>
      </w:divBdr>
    </w:div>
    <w:div w:id="741803917">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4716625">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8688558">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05468767">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7741487">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763248">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4292354">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5017387">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5356608">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65532703">
      <w:bodyDiv w:val="1"/>
      <w:marLeft w:val="0"/>
      <w:marRight w:val="0"/>
      <w:marTop w:val="0"/>
      <w:marBottom w:val="0"/>
      <w:divBdr>
        <w:top w:val="none" w:sz="0" w:space="0" w:color="auto"/>
        <w:left w:val="none" w:sz="0" w:space="0" w:color="auto"/>
        <w:bottom w:val="none" w:sz="0" w:space="0" w:color="auto"/>
        <w:right w:val="none" w:sz="0" w:space="0" w:color="auto"/>
      </w:divBdr>
    </w:div>
    <w:div w:id="126800727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1402656">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360909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163915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963431">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218391">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1213617">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59729852">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4840166">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045709">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48575448">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389407">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3427983">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79719102">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2823057">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5582851">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0408452">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89606648">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314619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84314423">
      <w:bodyDiv w:val="1"/>
      <w:marLeft w:val="0"/>
      <w:marRight w:val="0"/>
      <w:marTop w:val="0"/>
      <w:marBottom w:val="0"/>
      <w:divBdr>
        <w:top w:val="none" w:sz="0" w:space="0" w:color="auto"/>
        <w:left w:val="none" w:sz="0" w:space="0" w:color="auto"/>
        <w:bottom w:val="none" w:sz="0" w:space="0" w:color="auto"/>
        <w:right w:val="none" w:sz="0" w:space="0" w:color="auto"/>
      </w:divBdr>
    </w:div>
    <w:div w:id="1986621935">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6571834">
      <w:bodyDiv w:val="1"/>
      <w:marLeft w:val="0"/>
      <w:marRight w:val="0"/>
      <w:marTop w:val="0"/>
      <w:marBottom w:val="0"/>
      <w:divBdr>
        <w:top w:val="none" w:sz="0" w:space="0" w:color="auto"/>
        <w:left w:val="none" w:sz="0" w:space="0" w:color="auto"/>
        <w:bottom w:val="none" w:sz="0" w:space="0" w:color="auto"/>
        <w:right w:val="none" w:sz="0" w:space="0" w:color="auto"/>
      </w:divBdr>
    </w:div>
    <w:div w:id="2001470012">
      <w:bodyDiv w:val="1"/>
      <w:marLeft w:val="0"/>
      <w:marRight w:val="0"/>
      <w:marTop w:val="0"/>
      <w:marBottom w:val="0"/>
      <w:divBdr>
        <w:top w:val="none" w:sz="0" w:space="0" w:color="auto"/>
        <w:left w:val="none" w:sz="0" w:space="0" w:color="auto"/>
        <w:bottom w:val="none" w:sz="0" w:space="0" w:color="auto"/>
        <w:right w:val="none" w:sz="0" w:space="0" w:color="auto"/>
      </w:divBdr>
    </w:div>
    <w:div w:id="2006391504">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2359189">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5951506">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27770012">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1991127">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3F1DC-0688-4429-8E10-14020C5F0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D5192F7D-52B2-4AEF-B997-9B4D952D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12</Pages>
  <Words>3722</Words>
  <Characters>21222</Characters>
  <Application>Microsoft Office Word</Application>
  <DocSecurity>0</DocSecurity>
  <Lines>176</Lines>
  <Paragraphs>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24895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cp:lastModifiedBy>
  <cp:revision>40</cp:revision>
  <cp:lastPrinted>2017-05-08T10:55:00Z</cp:lastPrinted>
  <dcterms:created xsi:type="dcterms:W3CDTF">2022-08-27T01:52:00Z</dcterms:created>
  <dcterms:modified xsi:type="dcterms:W3CDTF">2022-10-19T07:04:00Z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(3)f+d3TI1n4J1gjEIk+ihYHSUEZnHnc6mOkwM2gpR8np+46+wV0NM0SAnnBpnv2e0nY9ff7nnt
lQZdfhQVJASEBCQ49GjyvAf+WpjcnbeKXwxbOeuKFgKPH+PhC0xJUfgXJ0qfUbL8Vw5faP8b
Hb+H2bSvLP0Gm4GtDEI3BCu5SoBekt7SSTibO7vuAhEiEwmnMpB2GH5r8cqGGplRlyItPPUU
+FW4W2AKsV6HCbd3w1</vt:lpwstr>
  </property>
  <property fmtid="{D5CDD505-2E9C-101B-9397-08002B2CF9AE}" pid="60" name="_2015_ms_pID_7253431">
    <vt:lpwstr>i9QakfU7OzOWDC7UeieREdslJb1KKD+W4yst791YWKUbefvAkJsjrQ
yTW6ht+oxl1by2niffUrH8pM51PTk8NOgNbwcPr7xsQPZHDoMEVneuKZPtbUawg/bqAuACYK
Cyln0Ocp80nHrHrSgk826MdtKf8Ok1RH5E4cv7aoBIYarg3UNTQ34iuNw/ARlVg7yYGWqy3h
DRujuONgbTdwYwzvsJZkvRmAKK803Hj4KdU+</vt:lpwstr>
  </property>
  <property fmtid="{D5CDD505-2E9C-101B-9397-08002B2CF9AE}" pid="61" name="_2015_ms_pID_7253432">
    <vt:lpwstr>1xeKb34YeiiV6Kb+19AENco=</vt:lpwstr>
  </property>
  <property fmtid="{D5CDD505-2E9C-101B-9397-08002B2CF9AE}" pid="62" name="MediaServiceImageTags">
    <vt:lpwstr/>
  </property>
  <property fmtid="{D5CDD505-2E9C-101B-9397-08002B2CF9AE}" pid="63" name="_readonly">
    <vt:lpwstr/>
  </property>
  <property fmtid="{D5CDD505-2E9C-101B-9397-08002B2CF9AE}" pid="64" name="_change">
    <vt:lpwstr/>
  </property>
  <property fmtid="{D5CDD505-2E9C-101B-9397-08002B2CF9AE}" pid="65" name="_full-control">
    <vt:lpwstr/>
  </property>
  <property fmtid="{D5CDD505-2E9C-101B-9397-08002B2CF9AE}" pid="66" name="sflag">
    <vt:lpwstr>1666141208</vt:lpwstr>
  </property>
</Properties>
</file>