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2370" w14:textId="3EDED8ED" w:rsidR="00E51F7C" w:rsidRPr="00E51F7C" w:rsidRDefault="00E51F7C" w:rsidP="00E51F7C">
      <w:pPr>
        <w:tabs>
          <w:tab w:val="right" w:pos="9639"/>
        </w:tabs>
        <w:overflowPunct/>
        <w:autoSpaceDE/>
        <w:autoSpaceDN/>
        <w:adjustRightInd/>
        <w:spacing w:after="0"/>
        <w:rPr>
          <w:rFonts w:ascii="Arial" w:eastAsia="MS Mincho" w:hAnsi="Arial" w:cs="Arial"/>
          <w:b/>
          <w:color w:val="auto"/>
          <w:sz w:val="24"/>
          <w:lang w:eastAsia="zh-CN"/>
        </w:rPr>
      </w:pPr>
      <w:r w:rsidRPr="00E51F7C">
        <w:rPr>
          <w:rFonts w:ascii="Arial" w:eastAsia="MS Mincho" w:hAnsi="Arial" w:cs="Arial"/>
          <w:b/>
          <w:color w:val="auto"/>
          <w:sz w:val="24"/>
          <w:lang w:eastAsia="zh-CN"/>
        </w:rPr>
        <w:t>3GPP TSG RAN WG2 Meeting #1</w:t>
      </w:r>
      <w:r>
        <w:rPr>
          <w:rFonts w:ascii="Arial" w:eastAsia="MS Mincho" w:hAnsi="Arial" w:cs="Arial"/>
          <w:b/>
          <w:color w:val="auto"/>
          <w:sz w:val="24"/>
          <w:lang w:eastAsia="zh-CN"/>
        </w:rPr>
        <w:t>20</w:t>
      </w:r>
      <w:r w:rsidRPr="00E51F7C">
        <w:rPr>
          <w:rFonts w:ascii="Arial" w:eastAsia="MS Mincho" w:hAnsi="Arial" w:cs="Arial"/>
          <w:b/>
          <w:i/>
          <w:color w:val="auto"/>
          <w:sz w:val="24"/>
          <w:lang w:val="en-GB" w:eastAsia="zh-CN"/>
        </w:rPr>
        <w:tab/>
      </w:r>
      <w:r w:rsidRPr="00E51F7C">
        <w:rPr>
          <w:rFonts w:ascii="Arial" w:eastAsia="MS Mincho" w:hAnsi="Arial" w:cs="Arial"/>
          <w:b/>
          <w:color w:val="auto"/>
          <w:sz w:val="24"/>
          <w:lang w:eastAsia="zh-CN"/>
        </w:rPr>
        <w:t>R2-22</w:t>
      </w:r>
      <w:r>
        <w:rPr>
          <w:rFonts w:ascii="Arial" w:eastAsia="MS Mincho" w:hAnsi="Arial" w:cs="Arial"/>
          <w:b/>
          <w:color w:val="auto"/>
          <w:sz w:val="24"/>
          <w:lang w:eastAsia="zh-CN"/>
        </w:rPr>
        <w:t>xxxxx</w:t>
      </w:r>
    </w:p>
    <w:p w14:paraId="5780EFF9" w14:textId="417FE846" w:rsidR="00D00627" w:rsidRPr="00E51F7C" w:rsidRDefault="00E51F7C" w:rsidP="00E51F7C">
      <w:pPr>
        <w:widowControl w:val="0"/>
        <w:tabs>
          <w:tab w:val="left" w:pos="2160"/>
        </w:tabs>
        <w:overflowPunct/>
        <w:autoSpaceDE/>
        <w:autoSpaceDN/>
        <w:adjustRightInd/>
        <w:spacing w:after="0"/>
        <w:ind w:left="2127" w:hanging="2127"/>
        <w:jc w:val="both"/>
        <w:rPr>
          <w:rFonts w:ascii="Arial" w:hAnsi="Arial" w:cs="Arial"/>
          <w:b/>
          <w:color w:val="auto"/>
          <w:sz w:val="24"/>
          <w:lang w:val="en-GB" w:eastAsia="zh-CN"/>
        </w:rPr>
      </w:pPr>
      <w:r>
        <w:rPr>
          <w:rFonts w:ascii="Arial" w:eastAsia="MS Mincho" w:hAnsi="Arial" w:cs="Arial"/>
          <w:b/>
          <w:color w:val="auto"/>
          <w:sz w:val="24"/>
          <w:lang w:val="en-GB" w:eastAsia="zh-CN"/>
        </w:rPr>
        <w:t>Toulouse</w:t>
      </w:r>
      <w:r w:rsidRPr="00E51F7C">
        <w:rPr>
          <w:rFonts w:ascii="Arial" w:eastAsia="MS Mincho" w:hAnsi="Arial" w:cs="Arial"/>
          <w:b/>
          <w:color w:val="auto"/>
          <w:sz w:val="24"/>
          <w:lang w:val="en-GB" w:eastAsia="zh-CN"/>
        </w:rPr>
        <w:t>, 1</w:t>
      </w:r>
      <w:r>
        <w:rPr>
          <w:rFonts w:ascii="Arial" w:eastAsia="MS Mincho" w:hAnsi="Arial" w:cs="Arial"/>
          <w:b/>
          <w:color w:val="auto"/>
          <w:sz w:val="24"/>
          <w:lang w:val="en-GB" w:eastAsia="zh-CN"/>
        </w:rPr>
        <w:t>4</w:t>
      </w:r>
      <w:r w:rsidRPr="00E51F7C">
        <w:rPr>
          <w:rFonts w:ascii="Arial" w:eastAsia="MS Mincho" w:hAnsi="Arial" w:cs="Arial"/>
          <w:b/>
          <w:color w:val="auto"/>
          <w:sz w:val="24"/>
          <w:lang w:val="en-GB" w:eastAsia="zh-CN"/>
        </w:rPr>
        <w:t xml:space="preserve"> - 1</w:t>
      </w:r>
      <w:r>
        <w:rPr>
          <w:rFonts w:ascii="Arial" w:eastAsia="MS Mincho" w:hAnsi="Arial" w:cs="Arial"/>
          <w:b/>
          <w:color w:val="auto"/>
          <w:sz w:val="24"/>
          <w:lang w:val="en-GB" w:eastAsia="zh-CN"/>
        </w:rPr>
        <w:t>8</w:t>
      </w:r>
      <w:r w:rsidRPr="00E51F7C">
        <w:rPr>
          <w:rFonts w:ascii="Arial" w:eastAsia="MS Mincho" w:hAnsi="Arial" w:cs="Arial"/>
          <w:b/>
          <w:color w:val="auto"/>
          <w:sz w:val="24"/>
          <w:lang w:val="en-GB" w:eastAsia="zh-CN"/>
        </w:rPr>
        <w:t xml:space="preserve"> </w:t>
      </w:r>
      <w:r>
        <w:rPr>
          <w:rFonts w:ascii="Arial" w:eastAsia="MS Mincho" w:hAnsi="Arial" w:cs="Arial"/>
          <w:b/>
          <w:color w:val="auto"/>
          <w:sz w:val="24"/>
          <w:lang w:val="en-GB" w:eastAsia="zh-CN"/>
        </w:rPr>
        <w:t>Nov</w:t>
      </w:r>
      <w:r w:rsidRPr="00E51F7C">
        <w:rPr>
          <w:rFonts w:ascii="Arial" w:eastAsia="MS Mincho" w:hAnsi="Arial" w:cs="Arial"/>
          <w:b/>
          <w:color w:val="auto"/>
          <w:sz w:val="24"/>
          <w:lang w:val="en-GB" w:eastAsia="zh-CN"/>
        </w:rPr>
        <w:t>, 2022</w:t>
      </w:r>
    </w:p>
    <w:p w14:paraId="6880F6FE" w14:textId="59ADACA3" w:rsidR="00195242" w:rsidRDefault="00195242" w:rsidP="00E0280E">
      <w:pPr>
        <w:tabs>
          <w:tab w:val="left" w:pos="1985"/>
        </w:tabs>
        <w:spacing w:before="180"/>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sidR="003809AD">
        <w:rPr>
          <w:rFonts w:ascii="Arial" w:hAnsi="Arial" w:cs="Arial"/>
          <w:sz w:val="22"/>
        </w:rPr>
        <w:t>, HiSilicon</w:t>
      </w:r>
    </w:p>
    <w:p w14:paraId="36905527" w14:textId="73A11840" w:rsidR="00195242" w:rsidRDefault="00195242" w:rsidP="00195242">
      <w:pPr>
        <w:ind w:left="1985" w:hanging="1985"/>
        <w:rPr>
          <w:rFonts w:ascii="Arial"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Pr="00195242">
        <w:rPr>
          <w:rFonts w:ascii="Arial" w:hAnsi="Arial" w:cs="Arial"/>
          <w:sz w:val="22"/>
        </w:rPr>
        <w:t>Report of [</w:t>
      </w:r>
      <w:r w:rsidR="00FC2831" w:rsidRPr="00FC2831">
        <w:rPr>
          <w:rFonts w:ascii="Arial" w:hAnsi="Arial" w:cs="Arial"/>
          <w:sz w:val="22"/>
        </w:rPr>
        <w:t>POST119bis][304][NES] TP on cell selection/reselection and SSB/SIB-less</w:t>
      </w:r>
      <w:r w:rsidR="00FC2831">
        <w:rPr>
          <w:rFonts w:ascii="Arial" w:hAnsi="Arial" w:cs="Arial"/>
          <w:sz w:val="22"/>
        </w:rPr>
        <w:t xml:space="preserve"> </w:t>
      </w:r>
      <w:r w:rsidR="00FC2831" w:rsidRPr="00FC2831">
        <w:rPr>
          <w:rFonts w:ascii="Arial" w:hAnsi="Arial" w:cs="Arial"/>
          <w:sz w:val="22"/>
        </w:rPr>
        <w:t>(Huawei)</w:t>
      </w:r>
    </w:p>
    <w:p w14:paraId="5A1F872B" w14:textId="6C27AFF0" w:rsidR="00195242" w:rsidRDefault="00195242" w:rsidP="00195242">
      <w:pPr>
        <w:tabs>
          <w:tab w:val="left" w:pos="1985"/>
        </w:tabs>
        <w:jc w:val="both"/>
        <w:rPr>
          <w:rFonts w:ascii="Arial" w:hAnsi="Arial" w:cs="Arial"/>
          <w:sz w:val="22"/>
        </w:rPr>
      </w:pPr>
      <w:r>
        <w:rPr>
          <w:rFonts w:ascii="Arial" w:hAnsi="Arial" w:cs="Arial"/>
          <w:b/>
          <w:sz w:val="22"/>
        </w:rPr>
        <w:t>Agen</w:t>
      </w:r>
      <w:r>
        <w:rPr>
          <w:rFonts w:ascii="Arial" w:hAnsi="Arial" w:cs="Arial"/>
          <w:b/>
          <w:sz w:val="22"/>
          <w:lang w:eastAsia="zh-CN"/>
        </w:rPr>
        <w:t>d</w:t>
      </w:r>
      <w:r>
        <w:rPr>
          <w:rFonts w:ascii="Arial" w:hAnsi="Arial" w:cs="Arial"/>
          <w:b/>
          <w:sz w:val="22"/>
        </w:rPr>
        <w:t>a Item:</w:t>
      </w:r>
      <w:r>
        <w:rPr>
          <w:rFonts w:ascii="Arial" w:hAnsi="Arial" w:cs="Arial"/>
          <w:sz w:val="22"/>
        </w:rPr>
        <w:tab/>
      </w:r>
      <w:r w:rsidR="00FC2831" w:rsidRPr="00FF32CC">
        <w:rPr>
          <w:rFonts w:ascii="Arial" w:hAnsi="Arial" w:cs="Arial" w:hint="eastAsia"/>
          <w:sz w:val="22"/>
          <w:highlight w:val="yellow"/>
          <w:lang w:eastAsia="zh-CN"/>
        </w:rPr>
        <w:t>xxx</w:t>
      </w:r>
    </w:p>
    <w:p w14:paraId="54333033" w14:textId="2DFDEAD2" w:rsidR="00195242" w:rsidRDefault="00195242" w:rsidP="00195242">
      <w:pPr>
        <w:tabs>
          <w:tab w:val="left" w:pos="1985"/>
        </w:tabs>
        <w:jc w:val="both"/>
        <w:rPr>
          <w:rFonts w:ascii="Arial" w:hAnsi="Arial" w:cs="Arial"/>
          <w:sz w:val="22"/>
        </w:rPr>
      </w:pPr>
      <w:r>
        <w:rPr>
          <w:rFonts w:ascii="Arial" w:hAnsi="Arial" w:cs="Arial"/>
          <w:b/>
          <w:sz w:val="22"/>
        </w:rPr>
        <w:t>WID/SID:</w:t>
      </w:r>
      <w:r>
        <w:rPr>
          <w:rFonts w:ascii="Arial" w:hAnsi="Arial" w:cs="Arial"/>
          <w:sz w:val="22"/>
        </w:rPr>
        <w:tab/>
      </w:r>
      <w:r w:rsidRPr="00195242">
        <w:rPr>
          <w:rFonts w:ascii="Arial" w:hAnsi="Arial" w:cs="Arial"/>
          <w:sz w:val="22"/>
        </w:rPr>
        <w:t>FS_Netw_Energy_NR– Release 18</w:t>
      </w:r>
    </w:p>
    <w:p w14:paraId="797806D0" w14:textId="01265422" w:rsidR="00195242" w:rsidRPr="00195242" w:rsidRDefault="00195242" w:rsidP="00195242">
      <w:pPr>
        <w:tabs>
          <w:tab w:val="left" w:pos="1985"/>
        </w:tabs>
        <w:jc w:val="both"/>
        <w:rPr>
          <w:rFonts w:ascii="Arial" w:eastAsia="Times New Roman" w:hAnsi="Arial" w:cs="Arial"/>
          <w:b/>
          <w:bCs/>
          <w:color w:val="auto"/>
          <w:sz w:val="24"/>
          <w:lang w:val="en-GB" w:eastAsia="en-US"/>
        </w:rPr>
      </w:pPr>
      <w:r>
        <w:rPr>
          <w:rFonts w:ascii="Arial" w:hAnsi="Arial" w:cs="Arial"/>
          <w:b/>
          <w:sz w:val="22"/>
        </w:rPr>
        <w:t>Document for:</w:t>
      </w:r>
      <w:r>
        <w:rPr>
          <w:rFonts w:ascii="Arial" w:hAnsi="Arial" w:cs="Arial"/>
          <w:sz w:val="22"/>
        </w:rPr>
        <w:tab/>
      </w:r>
      <w:r>
        <w:rPr>
          <w:rFonts w:ascii="Arial" w:hAnsi="Arial" w:cs="Arial"/>
          <w:sz w:val="22"/>
          <w:lang w:eastAsia="zh-CN"/>
        </w:rPr>
        <w:t>Discussion and decision</w:t>
      </w:r>
    </w:p>
    <w:p w14:paraId="2BB20373" w14:textId="4EA9190C" w:rsidR="003972AD" w:rsidRPr="00692DEB" w:rsidRDefault="00457D35" w:rsidP="00457D35">
      <w:pPr>
        <w:pStyle w:val="1"/>
        <w:rPr>
          <w:lang w:val="en-US"/>
        </w:rPr>
      </w:pPr>
      <w:r>
        <w:t xml:space="preserve">1 </w:t>
      </w:r>
      <w:r w:rsidR="00F664A4">
        <w:t xml:space="preserve">Introduction </w:t>
      </w:r>
    </w:p>
    <w:p w14:paraId="2A5FBA1B" w14:textId="0CC51432" w:rsidR="00F664A4" w:rsidRDefault="00195242" w:rsidP="005641B3">
      <w:bookmarkStart w:id="0" w:name="_Hlk61519723"/>
      <w:r>
        <w:t xml:space="preserve">This document is the </w:t>
      </w:r>
      <w:r w:rsidR="004C6C1A">
        <w:t xml:space="preserve">report of </w:t>
      </w:r>
      <w:r>
        <w:t>the following discussion</w:t>
      </w:r>
      <w:r w:rsidR="004C6C1A">
        <w:t>:</w:t>
      </w:r>
    </w:p>
    <w:p w14:paraId="74929B10" w14:textId="460F2A3F" w:rsidR="00FC2831" w:rsidRDefault="00FC2831" w:rsidP="00FC2831">
      <w:pPr>
        <w:pStyle w:val="EmailDiscussion"/>
      </w:pPr>
      <w:r>
        <w:t>[POST119bis][304][NES] TP on cell selection/reselection and SSB/SIB-less  (Huawei)</w:t>
      </w:r>
    </w:p>
    <w:p w14:paraId="3753ABA6" w14:textId="77777777" w:rsidR="00FC2831" w:rsidRDefault="00FC2831" w:rsidP="00FC2831">
      <w:pPr>
        <w:pStyle w:val="EmailDiscussion2"/>
      </w:pPr>
      <w:r>
        <w:t>-</w:t>
      </w:r>
      <w:r>
        <w:tab/>
        <w:t xml:space="preserve">Provide TP for the solutions discussed as per agreements in these meeting for cell/selection reselection and SSB and SIB-less.  The TP should be detailed enough describing the solutions and highlight some of the agreements/impacts.  </w:t>
      </w:r>
    </w:p>
    <w:p w14:paraId="1FECDC71" w14:textId="77777777" w:rsidR="00FC2831" w:rsidRDefault="00FC2831" w:rsidP="00FC2831">
      <w:pPr>
        <w:pStyle w:val="EmailDiscussion2"/>
      </w:pPr>
      <w:r>
        <w:t>-</w:t>
      </w:r>
      <w:r>
        <w:tab/>
        <w:t>Identify remaining questions/details/RAN2 impacts that are required to be discussed for next meeting to conclude the SI.   These will be from the rapporteur point of view and can be used for information purposes to guide contributions to next meeting</w:t>
      </w:r>
    </w:p>
    <w:p w14:paraId="5CD1AC6C" w14:textId="77777777" w:rsidR="00FC2831" w:rsidRDefault="00FC2831" w:rsidP="00FC2831">
      <w:pPr>
        <w:pStyle w:val="EmailDiscussion2"/>
      </w:pPr>
      <w:r>
        <w:tab/>
        <w:t>Deadline: Friday Nov. 3</w:t>
      </w:r>
      <w:r w:rsidRPr="00B9017B">
        <w:rPr>
          <w:vertAlign w:val="superscript"/>
        </w:rPr>
        <w:t>rd</w:t>
      </w:r>
      <w:r>
        <w:t>, 2022 for TP</w:t>
      </w:r>
    </w:p>
    <w:p w14:paraId="72D08F1C" w14:textId="77777777" w:rsidR="00FC2831" w:rsidRDefault="00FC2831" w:rsidP="00FC2831">
      <w:pPr>
        <w:pStyle w:val="EmailDiscussion2"/>
        <w:rPr>
          <w:vertAlign w:val="superscript"/>
        </w:rPr>
      </w:pPr>
      <w:r>
        <w:tab/>
        <w:t>Deadline: Friday Oct. 28</w:t>
      </w:r>
      <w:r w:rsidRPr="001D5FEC">
        <w:rPr>
          <w:vertAlign w:val="superscript"/>
        </w:rPr>
        <w:t>th</w:t>
      </w:r>
      <w:r>
        <w:t xml:space="preserve">, 20220 for open issues (NOTE this is on top of inactive week, so discussions are not expected).  </w:t>
      </w:r>
    </w:p>
    <w:p w14:paraId="63D72CFC" w14:textId="77777777" w:rsidR="00195242" w:rsidRDefault="00195242" w:rsidP="005641B3">
      <w:pPr>
        <w:rPr>
          <w:lang w:eastAsia="zh-CN"/>
        </w:rPr>
      </w:pPr>
    </w:p>
    <w:p w14:paraId="0F7A3EF5" w14:textId="55F18D67" w:rsidR="00E51F7C" w:rsidRDefault="00E51F7C" w:rsidP="005641B3">
      <w:pPr>
        <w:rPr>
          <w:lang w:eastAsia="zh-CN"/>
        </w:rPr>
      </w:pPr>
      <w:r>
        <w:rPr>
          <w:rFonts w:hint="eastAsia"/>
          <w:lang w:eastAsia="zh-CN"/>
        </w:rPr>
        <w:t>P</w:t>
      </w:r>
      <w:r>
        <w:rPr>
          <w:lang w:eastAsia="zh-CN"/>
        </w:rPr>
        <w:t>lease provide your comments on the open issue</w:t>
      </w:r>
      <w:r w:rsidR="00990363">
        <w:rPr>
          <w:lang w:eastAsia="zh-CN"/>
        </w:rPr>
        <w:t xml:space="preserve"> list</w:t>
      </w:r>
      <w:r>
        <w:rPr>
          <w:lang w:eastAsia="zh-CN"/>
        </w:rPr>
        <w:t xml:space="preserve"> before </w:t>
      </w:r>
      <w:r w:rsidR="005C63EC">
        <w:rPr>
          <w:lang w:eastAsia="zh-CN"/>
        </w:rPr>
        <w:t xml:space="preserve">the end of </w:t>
      </w:r>
      <w:r w:rsidRPr="00E51F7C">
        <w:rPr>
          <w:highlight w:val="yellow"/>
          <w:lang w:eastAsia="zh-CN"/>
        </w:rPr>
        <w:t>Friday 2022-10-21</w:t>
      </w:r>
      <w:r w:rsidR="005C63EC">
        <w:rPr>
          <w:lang w:eastAsia="zh-CN"/>
        </w:rPr>
        <w:t xml:space="preserve"> if it is not convenient for you to reply during</w:t>
      </w:r>
      <w:r w:rsidR="004D7E0C">
        <w:rPr>
          <w:lang w:eastAsia="zh-CN"/>
        </w:rPr>
        <w:t xml:space="preserve"> the inactive period</w:t>
      </w:r>
      <w:r>
        <w:rPr>
          <w:lang w:eastAsia="zh-CN"/>
        </w:rPr>
        <w:t>.</w:t>
      </w:r>
      <w:r w:rsidR="005C63EC">
        <w:rPr>
          <w:lang w:eastAsia="zh-CN"/>
        </w:rPr>
        <w:t xml:space="preserve"> The rapporteur will anyway collect all comments provided before Oct 28</w:t>
      </w:r>
      <w:r w:rsidR="005C63EC" w:rsidRPr="005C63EC">
        <w:rPr>
          <w:vertAlign w:val="superscript"/>
          <w:lang w:eastAsia="zh-CN"/>
        </w:rPr>
        <w:t>th</w:t>
      </w:r>
      <w:r w:rsidR="005C63EC">
        <w:rPr>
          <w:lang w:eastAsia="zh-CN"/>
        </w:rPr>
        <w:t>.</w:t>
      </w:r>
    </w:p>
    <w:p w14:paraId="008A61BE" w14:textId="45E16DA5" w:rsidR="004C6C1A" w:rsidRDefault="00195242" w:rsidP="005641B3">
      <w:pPr>
        <w:rPr>
          <w:lang w:eastAsia="zh-CN"/>
        </w:rPr>
      </w:pPr>
      <w:r>
        <w:rPr>
          <w:rFonts w:hint="eastAsia"/>
          <w:lang w:eastAsia="zh-CN"/>
        </w:rPr>
        <w:t>P</w:t>
      </w:r>
      <w:r>
        <w:rPr>
          <w:lang w:eastAsia="zh-CN"/>
        </w:rPr>
        <w:t xml:space="preserve">lease provide your comments </w:t>
      </w:r>
      <w:r w:rsidR="00E51F7C">
        <w:rPr>
          <w:lang w:eastAsia="zh-CN"/>
        </w:rPr>
        <w:t xml:space="preserve">to the TP </w:t>
      </w:r>
      <w:r>
        <w:rPr>
          <w:lang w:eastAsia="zh-CN"/>
        </w:rPr>
        <w:t xml:space="preserve">before </w:t>
      </w:r>
      <w:r w:rsidR="00F644B4">
        <w:rPr>
          <w:rFonts w:hint="eastAsia"/>
          <w:highlight w:val="yellow"/>
          <w:lang w:eastAsia="zh-CN"/>
        </w:rPr>
        <w:t>Tuesday</w:t>
      </w:r>
      <w:r w:rsidRPr="000C1FF9">
        <w:rPr>
          <w:highlight w:val="yellow"/>
          <w:lang w:eastAsia="zh-CN"/>
        </w:rPr>
        <w:t xml:space="preserve"> 2022-</w:t>
      </w:r>
      <w:r w:rsidR="00F644B4" w:rsidRPr="000C1FF9">
        <w:rPr>
          <w:highlight w:val="yellow"/>
          <w:lang w:eastAsia="zh-CN"/>
        </w:rPr>
        <w:t>1</w:t>
      </w:r>
      <w:r w:rsidR="00F644B4">
        <w:rPr>
          <w:highlight w:val="yellow"/>
          <w:lang w:eastAsia="zh-CN"/>
        </w:rPr>
        <w:t>1</w:t>
      </w:r>
      <w:r w:rsidRPr="000C1FF9">
        <w:rPr>
          <w:highlight w:val="yellow"/>
          <w:lang w:eastAsia="zh-CN"/>
        </w:rPr>
        <w:t>-</w:t>
      </w:r>
      <w:r w:rsidR="00F644B4">
        <w:rPr>
          <w:highlight w:val="yellow"/>
          <w:lang w:eastAsia="zh-CN"/>
        </w:rPr>
        <w:t>02</w:t>
      </w:r>
      <w:r w:rsidR="00F644B4" w:rsidRPr="000C1FF9">
        <w:rPr>
          <w:highlight w:val="yellow"/>
          <w:lang w:eastAsia="zh-CN"/>
        </w:rPr>
        <w:t xml:space="preserve"> </w:t>
      </w:r>
      <w:r w:rsidR="00F644B4">
        <w:rPr>
          <w:highlight w:val="yellow"/>
          <w:lang w:eastAsia="zh-CN"/>
        </w:rPr>
        <w:t>08</w:t>
      </w:r>
      <w:r w:rsidRPr="000C1FF9">
        <w:rPr>
          <w:highlight w:val="yellow"/>
          <w:lang w:eastAsia="zh-CN"/>
        </w:rPr>
        <w:t>:00 UTC</w:t>
      </w:r>
      <w:r>
        <w:rPr>
          <w:lang w:eastAsia="zh-CN"/>
        </w:rPr>
        <w:t>. Thanks!</w:t>
      </w:r>
    </w:p>
    <w:p w14:paraId="1159FB08" w14:textId="2D7BBD7F" w:rsidR="009579BB" w:rsidRDefault="00F664A4" w:rsidP="009579BB">
      <w:pPr>
        <w:pStyle w:val="1"/>
      </w:pPr>
      <w:r>
        <w:t xml:space="preserve">2 </w:t>
      </w:r>
      <w:r w:rsidR="009579BB">
        <w:t>Draft TR</w:t>
      </w:r>
    </w:p>
    <w:p w14:paraId="1BD4BC26" w14:textId="5C8E4807" w:rsidR="00F664A4" w:rsidRDefault="00A1026F" w:rsidP="005641B3">
      <w:r>
        <w:t xml:space="preserve">Based on below agreements RAN2 made online, we provide a draft TR on </w:t>
      </w:r>
      <w:r w:rsidR="003809AD">
        <w:rPr>
          <w:rFonts w:hint="eastAsia"/>
          <w:lang w:eastAsia="zh-CN"/>
        </w:rPr>
        <w:t>cell</w:t>
      </w:r>
      <w:r w:rsidR="003809AD">
        <w:t xml:space="preserve"> (reselection) and SSB/SIB-less</w:t>
      </w:r>
      <w:r>
        <w:t xml:space="preserve"> in</w:t>
      </w:r>
      <w:r w:rsidR="00195242">
        <w:t xml:space="preserve"> the </w:t>
      </w:r>
      <w:hyperlink r:id="rId13" w:history="1">
        <w:r w:rsidR="00195242" w:rsidRPr="00195242">
          <w:rPr>
            <w:rStyle w:val="af8"/>
          </w:rPr>
          <w:t>folder</w:t>
        </w:r>
      </w:hyperlink>
      <w:r w:rsidR="00195242">
        <w:t>.</w:t>
      </w:r>
    </w:p>
    <w:p w14:paraId="73D6669C" w14:textId="77777777" w:rsidR="003809AD" w:rsidRDefault="003809AD" w:rsidP="003809AD">
      <w:pPr>
        <w:pStyle w:val="Doc-text2"/>
      </w:pPr>
    </w:p>
    <w:p w14:paraId="032B5E3F" w14:textId="77777777" w:rsidR="003809AD" w:rsidRPr="008315E9" w:rsidRDefault="003809AD" w:rsidP="003809AD">
      <w:pPr>
        <w:pStyle w:val="Doc-text2"/>
        <w:pBdr>
          <w:top w:val="single" w:sz="4" w:space="1" w:color="auto"/>
          <w:left w:val="single" w:sz="4" w:space="4" w:color="auto"/>
          <w:bottom w:val="single" w:sz="4" w:space="1" w:color="auto"/>
          <w:right w:val="single" w:sz="4" w:space="4" w:color="auto"/>
        </w:pBdr>
        <w:rPr>
          <w:b/>
          <w:bCs/>
        </w:rPr>
      </w:pPr>
      <w:r w:rsidRPr="008315E9">
        <w:rPr>
          <w:b/>
          <w:bCs/>
        </w:rPr>
        <w:t>Agreements:</w:t>
      </w:r>
    </w:p>
    <w:p w14:paraId="31CB35D5"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There is a need to</w:t>
      </w:r>
      <w:r w:rsidRPr="001573CC">
        <w:t xml:space="preserve"> allow</w:t>
      </w:r>
      <w:r>
        <w:t xml:space="preserve"> NES cells to prevent legacy UEs from camping. FFS the definition of NES cells.</w:t>
      </w:r>
    </w:p>
    <w:p w14:paraId="5BDD06E5"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DF0ACD">
        <w:t>Whether to bar legacy UEs is configurable by NES cells</w:t>
      </w:r>
      <w:r>
        <w:t xml:space="preserve"> in Idle/Inactive mode and the network should be able to allow NES-capable UEs to camp on the NES cell.  </w:t>
      </w:r>
      <w:r w:rsidRPr="00DF0ACD">
        <w:t xml:space="preserve"> </w:t>
      </w:r>
      <w:r>
        <w:t xml:space="preserve">Options to bar UEs to be considered are 1) UseIntra/InterFreqExcludedCellList (FFS on the exact mechanism and spec impact) and 2) use cellBarred or cell reservation fields in MIB/SIB.      </w:t>
      </w:r>
    </w:p>
    <w:p w14:paraId="495E59DB"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3353BC">
        <w:t>The</w:t>
      </w:r>
      <w:r>
        <w:t xml:space="preserve"> network should be able to configure</w:t>
      </w:r>
      <w:r w:rsidRPr="003353BC">
        <w:t xml:space="preserve"> NES capable UEs to (de)prioritize NES cells</w:t>
      </w:r>
      <w:r>
        <w:t xml:space="preserve">.  mechanism such as </w:t>
      </w:r>
      <w:r w:rsidRPr="003353BC">
        <w:t>can be considered for both frequency and cell levels</w:t>
      </w:r>
      <w:r>
        <w:t xml:space="preserve"> cell selection/reselection (de)prioritization.  </w:t>
      </w:r>
      <w:r w:rsidRPr="003353BC">
        <w:t>FFS on whether the existing mechanism is sufficient.</w:t>
      </w:r>
    </w:p>
    <w:p w14:paraId="43A9F828"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rsidRPr="00492016">
        <w:t>For SSB/SIB-less solution, RAN2 starts with multi-carrier case</w:t>
      </w:r>
    </w:p>
    <w:p w14:paraId="6AA1E8F3" w14:textId="77777777" w:rsidR="003809AD"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RAN2 assumes that the</w:t>
      </w:r>
      <w:r w:rsidRPr="001A4700">
        <w:t xml:space="preserve"> SSB-less solution</w:t>
      </w:r>
      <w:r>
        <w:t xml:space="preserve"> for inter-band CA in connected mode we can consider to use the</w:t>
      </w:r>
      <w:r w:rsidRPr="001A4700">
        <w:t xml:space="preserve"> intra-band </w:t>
      </w:r>
      <w:r>
        <w:t xml:space="preserve">CA </w:t>
      </w:r>
      <w:r w:rsidRPr="001A4700">
        <w:t>mechanism as a baseline/starting point. FFS whether there are other impacts for RAN2 according to other WGs discussion</w:t>
      </w:r>
    </w:p>
    <w:p w14:paraId="6072AAFC" w14:textId="77777777" w:rsidR="003809AD" w:rsidRPr="00492016" w:rsidRDefault="003809AD" w:rsidP="00D3796E">
      <w:pPr>
        <w:pStyle w:val="Doc-text2"/>
        <w:numPr>
          <w:ilvl w:val="0"/>
          <w:numId w:val="10"/>
        </w:numPr>
        <w:pBdr>
          <w:top w:val="single" w:sz="4" w:space="1" w:color="auto"/>
          <w:left w:val="single" w:sz="4" w:space="4" w:color="auto"/>
          <w:bottom w:val="single" w:sz="4" w:space="1" w:color="auto"/>
          <w:right w:val="single" w:sz="4" w:space="4" w:color="auto"/>
        </w:pBdr>
      </w:pPr>
      <w:r>
        <w:t xml:space="preserve">For SIB-less/SSB-less, capture the solutions in more details over the email discussion and clarify the definition on anchor cell.  (e.g. 1) non-anchor NES cell doesn’t transmit SSB and SI 2) non-anchor cell doesn’t transmit SIB) FFS for paging in both mechanisms.  </w:t>
      </w:r>
    </w:p>
    <w:p w14:paraId="73251D76" w14:textId="4246E98C" w:rsidR="00F67A8A" w:rsidRPr="00F67A8A" w:rsidRDefault="004B40F5" w:rsidP="00F67A8A">
      <w:pPr>
        <w:pStyle w:val="Doc-text2"/>
        <w:rPr>
          <w:b/>
          <w:bCs/>
        </w:rPr>
      </w:pPr>
      <w:r w:rsidRPr="0014797E">
        <w:rPr>
          <w:b/>
          <w:bCs/>
        </w:rPr>
        <w:lastRenderedPageBreak/>
        <w:t xml:space="preserve">  </w:t>
      </w:r>
    </w:p>
    <w:p w14:paraId="4D88ECF5" w14:textId="52FF9D2B" w:rsidR="004770A7" w:rsidRDefault="004770A7" w:rsidP="00191326">
      <w:pPr>
        <w:rPr>
          <w:lang w:eastAsia="zh-CN"/>
        </w:rPr>
      </w:pPr>
      <w:r w:rsidRPr="004770A7">
        <w:rPr>
          <w:b/>
          <w:bCs/>
          <w:lang w:eastAsia="zh-CN"/>
        </w:rPr>
        <w:t xml:space="preserve">Please do not insert / make comments in the TR document, which will be hard for </w:t>
      </w:r>
      <w:r w:rsidR="00E84095">
        <w:rPr>
          <w:b/>
          <w:bCs/>
          <w:lang w:eastAsia="zh-CN"/>
        </w:rPr>
        <w:t>Rapporteur to track and respond</w:t>
      </w:r>
      <w:r w:rsidRPr="004770A7">
        <w:rPr>
          <w:b/>
          <w:bCs/>
          <w:lang w:eastAsia="zh-CN"/>
        </w:rPr>
        <w:t xml:space="preserve"> your comments.</w:t>
      </w:r>
    </w:p>
    <w:p w14:paraId="7AC5DB74" w14:textId="5CE4253F" w:rsidR="004770A7" w:rsidRPr="000427F6" w:rsidRDefault="004770A7" w:rsidP="00191326">
      <w:pPr>
        <w:rPr>
          <w:b/>
          <w:bCs/>
          <w:lang w:eastAsia="zh-CN"/>
        </w:rPr>
      </w:pPr>
      <w:r w:rsidRPr="00EC30D2">
        <w:rPr>
          <w:b/>
          <w:bCs/>
          <w:lang w:eastAsia="zh-CN"/>
        </w:rPr>
        <w:t>Q</w:t>
      </w:r>
      <w:r w:rsidR="003809AD">
        <w:rPr>
          <w:b/>
          <w:bCs/>
          <w:lang w:eastAsia="zh-CN"/>
        </w:rPr>
        <w:t>1</w:t>
      </w:r>
      <w:r w:rsidRPr="00EC30D2">
        <w:rPr>
          <w:b/>
          <w:bCs/>
          <w:lang w:eastAsia="zh-CN"/>
        </w:rPr>
        <w:t xml:space="preserve">: </w:t>
      </w:r>
      <w:r w:rsidR="000427F6">
        <w:rPr>
          <w:b/>
          <w:bCs/>
          <w:lang w:eastAsia="zh-CN"/>
        </w:rPr>
        <w:t>C</w:t>
      </w:r>
      <w:r w:rsidR="000427F6" w:rsidRPr="000427F6">
        <w:rPr>
          <w:b/>
          <w:bCs/>
          <w:lang w:eastAsia="zh-CN"/>
        </w:rPr>
        <w:t>ompanies are invited to share their deta</w:t>
      </w:r>
      <w:r w:rsidR="00E84095">
        <w:rPr>
          <w:b/>
          <w:bCs/>
          <w:lang w:eastAsia="zh-CN"/>
        </w:rPr>
        <w:t>iled comments on the draft TR</w:t>
      </w:r>
      <w:r w:rsidR="003809AD">
        <w:rPr>
          <w:b/>
          <w:bCs/>
          <w:lang w:eastAsia="zh-CN"/>
        </w:rPr>
        <w:t xml:space="preserve"> for cell (re)selection</w:t>
      </w:r>
      <w:r w:rsidR="00E84095">
        <w:rPr>
          <w:b/>
          <w:bCs/>
          <w:lang w:eastAsia="zh-CN"/>
        </w:rPr>
        <w:t xml:space="preserve"> in the table below.</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91"/>
      </w:tblGrid>
      <w:tr w:rsidR="00427220" w:rsidRPr="00314C0C" w14:paraId="3618A1E9" w14:textId="77777777" w:rsidTr="004B2D18">
        <w:trPr>
          <w:trHeight w:val="132"/>
        </w:trPr>
        <w:tc>
          <w:tcPr>
            <w:tcW w:w="1271" w:type="dxa"/>
            <w:shd w:val="clear" w:color="auto" w:fill="D9D9D9"/>
          </w:tcPr>
          <w:p w14:paraId="54C6CA5D" w14:textId="77777777" w:rsidR="00427220" w:rsidRPr="00314C0C" w:rsidRDefault="00427220" w:rsidP="00A00303">
            <w:pPr>
              <w:spacing w:after="0"/>
              <w:jc w:val="both"/>
              <w:rPr>
                <w:b/>
                <w:bCs/>
                <w:lang w:eastAsia="zh-CN"/>
              </w:rPr>
            </w:pPr>
            <w:r w:rsidRPr="00314C0C">
              <w:rPr>
                <w:b/>
                <w:bCs/>
                <w:lang w:eastAsia="zh-CN"/>
              </w:rPr>
              <w:t>Company</w:t>
            </w:r>
          </w:p>
        </w:tc>
        <w:tc>
          <w:tcPr>
            <w:tcW w:w="4394" w:type="dxa"/>
            <w:shd w:val="clear" w:color="auto" w:fill="D9D9D9"/>
          </w:tcPr>
          <w:p w14:paraId="694E3609" w14:textId="3ACB4EC5" w:rsidR="00427220" w:rsidRPr="00314C0C" w:rsidRDefault="00427220" w:rsidP="00A00303">
            <w:pPr>
              <w:spacing w:after="0"/>
              <w:rPr>
                <w:b/>
                <w:bCs/>
                <w:lang w:eastAsia="zh-CN"/>
              </w:rPr>
            </w:pPr>
            <w:r>
              <w:rPr>
                <w:b/>
                <w:bCs/>
                <w:lang w:eastAsia="zh-CN"/>
              </w:rPr>
              <w:t>Detailed comments</w:t>
            </w:r>
          </w:p>
        </w:tc>
        <w:tc>
          <w:tcPr>
            <w:tcW w:w="4191" w:type="dxa"/>
            <w:shd w:val="clear" w:color="auto" w:fill="D9D9D9"/>
          </w:tcPr>
          <w:p w14:paraId="47056C4D" w14:textId="11390D15" w:rsidR="00427220" w:rsidRPr="00314C0C" w:rsidRDefault="00427220" w:rsidP="00A00303">
            <w:pPr>
              <w:spacing w:after="0"/>
              <w:jc w:val="both"/>
              <w:rPr>
                <w:b/>
                <w:bCs/>
                <w:lang w:eastAsia="zh-CN"/>
              </w:rPr>
            </w:pPr>
            <w:r>
              <w:rPr>
                <w:b/>
                <w:bCs/>
                <w:lang w:eastAsia="zh-CN"/>
              </w:rPr>
              <w:t>Rapporteur response</w:t>
            </w:r>
          </w:p>
        </w:tc>
      </w:tr>
      <w:tr w:rsidR="00427220" w:rsidRPr="00CE0FE0" w14:paraId="6213FA05" w14:textId="77777777" w:rsidTr="004B2D18">
        <w:trPr>
          <w:trHeight w:val="127"/>
        </w:trPr>
        <w:tc>
          <w:tcPr>
            <w:tcW w:w="1271" w:type="dxa"/>
            <w:shd w:val="clear" w:color="auto" w:fill="auto"/>
          </w:tcPr>
          <w:p w14:paraId="6A083C9C" w14:textId="284EB9BA" w:rsidR="00427220" w:rsidRPr="00F248B0" w:rsidRDefault="005A0F17" w:rsidP="00A00303">
            <w:pPr>
              <w:spacing w:after="0"/>
              <w:rPr>
                <w:rFonts w:eastAsiaTheme="minorEastAsia"/>
                <w:bCs/>
                <w:lang w:eastAsia="zh-CN"/>
              </w:rPr>
            </w:pPr>
            <w:r>
              <w:rPr>
                <w:rFonts w:eastAsiaTheme="minorEastAsia" w:hint="eastAsia"/>
                <w:bCs/>
                <w:lang w:eastAsia="zh-CN"/>
              </w:rPr>
              <w:t>vivo</w:t>
            </w:r>
          </w:p>
        </w:tc>
        <w:tc>
          <w:tcPr>
            <w:tcW w:w="4394" w:type="dxa"/>
          </w:tcPr>
          <w:p w14:paraId="06BB6DCA" w14:textId="01D597A8" w:rsidR="005A0F17" w:rsidRPr="005A0F17" w:rsidRDefault="00521578" w:rsidP="00A00303">
            <w:pPr>
              <w:spacing w:after="0"/>
              <w:rPr>
                <w:rFonts w:ascii="Times" w:hAnsi="Times"/>
                <w:lang w:eastAsia="zh-CN"/>
              </w:rPr>
            </w:pPr>
            <w:r>
              <w:rPr>
                <w:rFonts w:eastAsiaTheme="minorEastAsia"/>
                <w:bCs/>
                <w:lang w:eastAsia="zh-CN"/>
              </w:rPr>
              <w:t xml:space="preserve">1. </w:t>
            </w:r>
            <w:r w:rsidR="005A0F17">
              <w:rPr>
                <w:rFonts w:eastAsiaTheme="minorEastAsia"/>
                <w:bCs/>
                <w:lang w:eastAsia="zh-CN"/>
              </w:rPr>
              <w:t xml:space="preserve">For legacy </w:t>
            </w:r>
            <w:r w:rsidR="005A0F17" w:rsidRPr="00B75AAD">
              <w:rPr>
                <w:rFonts w:ascii="Times" w:hAnsi="Times"/>
                <w:lang w:eastAsia="zh-CN"/>
              </w:rPr>
              <w:t>intra-band CA</w:t>
            </w:r>
            <w:r w:rsidR="005A0F17">
              <w:rPr>
                <w:rFonts w:ascii="Times" w:hAnsi="Times"/>
                <w:lang w:eastAsia="zh-CN"/>
              </w:rPr>
              <w:t>, a UE can not only acquires time/frequency synchronization for the SCell based on SSB on SpCell, but also other SCell.</w:t>
            </w:r>
            <w:r>
              <w:rPr>
                <w:rFonts w:ascii="Times" w:hAnsi="Times"/>
                <w:lang w:eastAsia="zh-CN"/>
              </w:rPr>
              <w:t xml:space="preserve"> This happens when the SCell transmitting reference SSB is the SpCell of other UEs.</w:t>
            </w:r>
          </w:p>
          <w:tbl>
            <w:tblPr>
              <w:tblStyle w:val="af9"/>
              <w:tblW w:w="0" w:type="auto"/>
              <w:tblLook w:val="04A0" w:firstRow="1" w:lastRow="0" w:firstColumn="1" w:lastColumn="0" w:noHBand="0" w:noVBand="1"/>
            </w:tblPr>
            <w:tblGrid>
              <w:gridCol w:w="4168"/>
            </w:tblGrid>
            <w:tr w:rsidR="005A0F17" w14:paraId="32092693" w14:textId="77777777" w:rsidTr="005A0F17">
              <w:tc>
                <w:tcPr>
                  <w:tcW w:w="4168" w:type="dxa"/>
                </w:tcPr>
                <w:p w14:paraId="067F31C5" w14:textId="77777777" w:rsidR="005A0F17" w:rsidRPr="00B55E3E" w:rsidRDefault="005A0F17" w:rsidP="005A0F17">
                  <w:pPr>
                    <w:pStyle w:val="TAL"/>
                    <w:rPr>
                      <w:szCs w:val="22"/>
                      <w:lang w:eastAsia="sv-SE"/>
                    </w:rPr>
                  </w:pPr>
                  <w:r w:rsidRPr="00B55E3E">
                    <w:rPr>
                      <w:b/>
                      <w:i/>
                      <w:szCs w:val="22"/>
                      <w:lang w:eastAsia="sv-SE"/>
                    </w:rPr>
                    <w:t>absoluteFrequencySSB</w:t>
                  </w:r>
                </w:p>
                <w:p w14:paraId="23C0AF13" w14:textId="337F05AC" w:rsidR="005A0F17" w:rsidRPr="005A0F17" w:rsidRDefault="005A0F17" w:rsidP="005A0F17">
                  <w:pPr>
                    <w:pStyle w:val="TAL"/>
                    <w:rPr>
                      <w:szCs w:val="22"/>
                      <w:lang w:eastAsia="sv-SE"/>
                    </w:rPr>
                  </w:pPr>
                  <w:r>
                    <w:rPr>
                      <w:szCs w:val="22"/>
                      <w:lang w:eastAsia="sv-SE"/>
                    </w:rPr>
                    <w:t>......</w:t>
                  </w:r>
                  <w:r w:rsidRPr="00B55E3E">
                    <w:rPr>
                      <w:szCs w:val="22"/>
                      <w:lang w:eastAsia="sv-SE"/>
                    </w:rPr>
                    <w:t>This is only supported in case the SCell for which the UE obtains the timing reference is in the same frequency band as the cell (i.e</w:t>
                  </w:r>
                  <w:r w:rsidRPr="005A0F17">
                    <w:rPr>
                      <w:szCs w:val="22"/>
                      <w:highlight w:val="yellow"/>
                      <w:lang w:eastAsia="sv-SE"/>
                    </w:rPr>
                    <w:t>. the SpCell or the SCell</w:t>
                  </w:r>
                  <w:r w:rsidRPr="00B55E3E">
                    <w:rPr>
                      <w:szCs w:val="22"/>
                      <w:lang w:eastAsia="sv-SE"/>
                    </w:rPr>
                    <w:t>, respectively) from which the UE obtains the timing reference.</w:t>
                  </w:r>
                  <w:r>
                    <w:rPr>
                      <w:szCs w:val="22"/>
                      <w:lang w:eastAsia="sv-SE"/>
                    </w:rPr>
                    <w:t>.....</w:t>
                  </w:r>
                </w:p>
              </w:tc>
            </w:tr>
          </w:tbl>
          <w:p w14:paraId="73F255A0" w14:textId="2C1B11D5" w:rsidR="005A0F17" w:rsidRDefault="005A0F17" w:rsidP="00A00303">
            <w:pPr>
              <w:spacing w:after="0"/>
              <w:rPr>
                <w:rFonts w:eastAsiaTheme="minorEastAsia"/>
                <w:bCs/>
                <w:lang w:eastAsia="zh-CN"/>
              </w:rPr>
            </w:pPr>
            <w:r>
              <w:rPr>
                <w:rFonts w:eastAsiaTheme="minorEastAsia"/>
                <w:bCs/>
                <w:lang w:eastAsia="zh-CN"/>
              </w:rPr>
              <w:t>Therefore, if we are to support UE the inter-band CA case, it seems that the reference SSB can also be on an inter-band SCell, which is missed in the draft TR. Although</w:t>
            </w:r>
            <w:r w:rsidR="00290C0B">
              <w:rPr>
                <w:rFonts w:eastAsiaTheme="minorEastAsia"/>
                <w:bCs/>
                <w:lang w:eastAsia="zh-CN"/>
              </w:rPr>
              <w:t xml:space="preserve"> we think the maximum NES gain is achieved by transmitting SSB only on SpCell, but we </w:t>
            </w:r>
            <w:r w:rsidR="00521578">
              <w:rPr>
                <w:rFonts w:eastAsiaTheme="minorEastAsia"/>
                <w:bCs/>
                <w:lang w:eastAsia="zh-CN"/>
              </w:rPr>
              <w:t>suggest to add SCell in the 1</w:t>
            </w:r>
            <w:r w:rsidR="00521578" w:rsidRPr="00521578">
              <w:rPr>
                <w:rFonts w:eastAsiaTheme="minorEastAsia"/>
                <w:bCs/>
                <w:vertAlign w:val="superscript"/>
                <w:lang w:eastAsia="zh-CN"/>
              </w:rPr>
              <w:t>st</w:t>
            </w:r>
            <w:r w:rsidR="00521578">
              <w:rPr>
                <w:rFonts w:eastAsiaTheme="minorEastAsia"/>
                <w:bCs/>
                <w:lang w:eastAsia="zh-CN"/>
              </w:rPr>
              <w:t xml:space="preserve"> paragraph since the spec has already supported it:</w:t>
            </w:r>
          </w:p>
          <w:p w14:paraId="2EBC916F" w14:textId="165CB2F4" w:rsidR="00521578" w:rsidRDefault="00521578" w:rsidP="00A00303">
            <w:pPr>
              <w:spacing w:after="0"/>
              <w:rPr>
                <w:rFonts w:eastAsiaTheme="minorEastAsia"/>
                <w:bCs/>
                <w:lang w:eastAsia="zh-CN"/>
              </w:rPr>
            </w:pPr>
          </w:p>
          <w:p w14:paraId="590A2C20" w14:textId="40D14E7B" w:rsidR="00521578" w:rsidRPr="00B132D3" w:rsidRDefault="00521578" w:rsidP="00521578">
            <w:pPr>
              <w:spacing w:after="0"/>
              <w:rPr>
                <w:rFonts w:eastAsiaTheme="minorEastAsia"/>
                <w:bCs/>
                <w:lang w:eastAsia="zh-CN"/>
              </w:rPr>
            </w:pPr>
            <w:r w:rsidRPr="00B75AAD">
              <w:rPr>
                <w:rFonts w:ascii="Times" w:hAnsi="Times" w:hint="eastAsia"/>
                <w:lang w:eastAsia="zh-CN"/>
              </w:rPr>
              <w:t>T</w:t>
            </w:r>
            <w:r w:rsidRPr="00B75AAD">
              <w:rPr>
                <w:rFonts w:ascii="Times" w:hAnsi="Times"/>
                <w:lang w:eastAsia="zh-CN"/>
              </w:rPr>
              <w:t xml:space="preserve">he SCell without SSB in intra-band CA is </w:t>
            </w:r>
            <w:r>
              <w:rPr>
                <w:rFonts w:ascii="Times" w:hAnsi="Times"/>
                <w:lang w:eastAsia="zh-CN"/>
              </w:rPr>
              <w:t>considered</w:t>
            </w:r>
            <w:r w:rsidRPr="00B75AAD">
              <w:rPr>
                <w:rFonts w:ascii="Times" w:hAnsi="Times"/>
                <w:lang w:eastAsia="zh-CN"/>
              </w:rPr>
              <w:t xml:space="preserve"> as baseline, i.e., f</w:t>
            </w:r>
            <w:r>
              <w:rPr>
                <w:rFonts w:ascii="Times" w:hAnsi="Times"/>
              </w:rPr>
              <w:t xml:space="preserve">or a serving cell without transmission of </w:t>
            </w:r>
            <w:r w:rsidRPr="00A23F34">
              <w:rPr>
                <w:rFonts w:ascii="Times" w:hAnsi="Times"/>
              </w:rPr>
              <w:t>SS/PBCH blocks, a UE acquires time and frequency synchronization with the serving cell based on receptions of SS/PBCH blocks on the</w:t>
            </w:r>
            <w:ins w:id="1" w:author="vivo(Jianhui)" w:date="2022-10-21T11:12:00Z">
              <w:r>
                <w:rPr>
                  <w:rFonts w:ascii="Times" w:hAnsi="Times"/>
                </w:rPr>
                <w:t xml:space="preserve"> SpCell or the SCell</w:t>
              </w:r>
            </w:ins>
            <w:del w:id="2" w:author="vivo(Jianhui)" w:date="2022-10-21T11:12:00Z">
              <w:r w:rsidRPr="00A23F34" w:rsidDel="00521578">
                <w:rPr>
                  <w:rFonts w:ascii="Times" w:hAnsi="Times"/>
                </w:rPr>
                <w:delText xml:space="preserve"> PCell, or on the PSCell</w:delText>
              </w:r>
            </w:del>
            <w:r w:rsidRPr="00A23F34">
              <w:rPr>
                <w:rFonts w:ascii="Times" w:hAnsi="Times"/>
              </w:rPr>
              <w:t>, of the cell group for the serving cell.</w:t>
            </w:r>
          </w:p>
        </w:tc>
        <w:tc>
          <w:tcPr>
            <w:tcW w:w="4191" w:type="dxa"/>
          </w:tcPr>
          <w:p w14:paraId="4E5305D7" w14:textId="56467064" w:rsidR="00427220" w:rsidRPr="00CE0FE0" w:rsidRDefault="001C3D22" w:rsidP="00482163">
            <w:pPr>
              <w:spacing w:after="0"/>
              <w:rPr>
                <w:rFonts w:eastAsiaTheme="minorEastAsia"/>
                <w:bCs/>
                <w:lang w:eastAsia="zh-CN"/>
              </w:rPr>
            </w:pPr>
            <w:r>
              <w:rPr>
                <w:rFonts w:eastAsiaTheme="minorEastAsia" w:hint="eastAsia"/>
                <w:bCs/>
                <w:lang w:eastAsia="zh-CN"/>
              </w:rPr>
              <w:t>[</w:t>
            </w:r>
            <w:r>
              <w:rPr>
                <w:rFonts w:eastAsiaTheme="minorEastAsia"/>
                <w:bCs/>
                <w:lang w:eastAsia="zh-CN"/>
              </w:rPr>
              <w:t xml:space="preserve">Rapp] </w:t>
            </w:r>
            <w:r w:rsidR="00482163">
              <w:rPr>
                <w:rFonts w:eastAsiaTheme="minorEastAsia"/>
                <w:bCs/>
                <w:lang w:eastAsia="zh-CN"/>
              </w:rPr>
              <w:t>Thanks, adopted.</w:t>
            </w:r>
          </w:p>
        </w:tc>
      </w:tr>
      <w:tr w:rsidR="00D60329" w:rsidRPr="00CE0FE0" w14:paraId="12F12E70" w14:textId="77777777" w:rsidTr="004B2D18">
        <w:trPr>
          <w:trHeight w:val="127"/>
        </w:trPr>
        <w:tc>
          <w:tcPr>
            <w:tcW w:w="1271" w:type="dxa"/>
            <w:shd w:val="clear" w:color="auto" w:fill="auto"/>
          </w:tcPr>
          <w:p w14:paraId="635739D6" w14:textId="2A2B8667" w:rsidR="00D60329" w:rsidRPr="00F248B0" w:rsidRDefault="00D54574" w:rsidP="00D60329">
            <w:pPr>
              <w:spacing w:after="0"/>
              <w:rPr>
                <w:rFonts w:eastAsiaTheme="minorEastAsia"/>
                <w:bCs/>
                <w:lang w:eastAsia="zh-CN"/>
              </w:rPr>
            </w:pPr>
            <w:r>
              <w:rPr>
                <w:rFonts w:eastAsiaTheme="minorEastAsia"/>
                <w:bCs/>
                <w:lang w:eastAsia="zh-CN"/>
              </w:rPr>
              <w:t>Ericsson</w:t>
            </w:r>
          </w:p>
        </w:tc>
        <w:tc>
          <w:tcPr>
            <w:tcW w:w="4394" w:type="dxa"/>
          </w:tcPr>
          <w:p w14:paraId="731C894F" w14:textId="77777777" w:rsidR="00EA2A5C" w:rsidRPr="00F10190" w:rsidRDefault="00EA2A5C" w:rsidP="00EA2A5C">
            <w:pPr>
              <w:pStyle w:val="af6"/>
              <w:numPr>
                <w:ilvl w:val="0"/>
                <w:numId w:val="16"/>
              </w:numPr>
              <w:spacing w:after="0"/>
              <w:ind w:firstLineChars="0"/>
              <w:rPr>
                <w:rFonts w:eastAsiaTheme="minorEastAsia"/>
                <w:bCs/>
                <w:lang w:eastAsia="zh-CN"/>
              </w:rPr>
            </w:pPr>
            <w:r w:rsidRPr="00F10190">
              <w:rPr>
                <w:rFonts w:eastAsiaTheme="minorEastAsia"/>
                <w:bCs/>
                <w:lang w:eastAsia="zh-CN"/>
              </w:rPr>
              <w:t xml:space="preserve">To </w:t>
            </w:r>
            <w:r>
              <w:rPr>
                <w:rFonts w:eastAsiaTheme="minorEastAsia"/>
                <w:bCs/>
                <w:lang w:eastAsia="zh-CN"/>
              </w:rPr>
              <w:t>maintain</w:t>
            </w:r>
            <w:r w:rsidRPr="00F10190">
              <w:rPr>
                <w:rFonts w:eastAsiaTheme="minorEastAsia"/>
                <w:bCs/>
                <w:lang w:eastAsia="zh-CN"/>
              </w:rPr>
              <w:t xml:space="preserve"> consistency with the agreements and to avoid specifying the details </w:t>
            </w:r>
            <w:r>
              <w:rPr>
                <w:rFonts w:eastAsiaTheme="minorEastAsia"/>
                <w:bCs/>
                <w:lang w:eastAsia="zh-CN"/>
              </w:rPr>
              <w:t xml:space="preserve">at this stage </w:t>
            </w:r>
            <w:r w:rsidRPr="00F10190">
              <w:rPr>
                <w:rFonts w:eastAsiaTheme="minorEastAsia"/>
                <w:bCs/>
                <w:lang w:eastAsia="zh-CN"/>
              </w:rPr>
              <w:t xml:space="preserve">we suggest replacing “SIB1” </w:t>
            </w:r>
            <w:r>
              <w:rPr>
                <w:rFonts w:eastAsiaTheme="minorEastAsia"/>
                <w:bCs/>
                <w:lang w:eastAsia="zh-CN"/>
              </w:rPr>
              <w:t>with</w:t>
            </w:r>
            <w:r w:rsidRPr="00F10190">
              <w:rPr>
                <w:rFonts w:eastAsiaTheme="minorEastAsia"/>
                <w:bCs/>
                <w:lang w:eastAsia="zh-CN"/>
              </w:rPr>
              <w:t xml:space="preserve"> “SIB”, i.e., the following change: </w:t>
            </w:r>
          </w:p>
          <w:p w14:paraId="28CC9B87" w14:textId="77777777" w:rsidR="00EA2A5C" w:rsidRDefault="00EA2A5C" w:rsidP="00EA2A5C">
            <w:pPr>
              <w:spacing w:after="0"/>
            </w:pPr>
          </w:p>
          <w:p w14:paraId="4C775F63" w14:textId="77777777" w:rsidR="00EA2A5C" w:rsidRDefault="00EA2A5C" w:rsidP="00EA2A5C">
            <w:pPr>
              <w:pStyle w:val="af6"/>
              <w:numPr>
                <w:ilvl w:val="1"/>
                <w:numId w:val="16"/>
              </w:numPr>
              <w:spacing w:after="0"/>
              <w:ind w:firstLineChars="0"/>
            </w:pPr>
            <w:r>
              <w:t xml:space="preserve">“Use the </w:t>
            </w:r>
            <w:r w:rsidRPr="00F10190">
              <w:rPr>
                <w:i/>
              </w:rPr>
              <w:t>cellBarred</w:t>
            </w:r>
            <w:r>
              <w:t xml:space="preserve"> or cell reservation fields in MIB/SIB</w:t>
            </w:r>
            <w:del w:id="3" w:author="Ericsson" w:date="2022-10-21T11:41:00Z">
              <w:r w:rsidRPr="00F10190" w:rsidDel="00F10190">
                <w:rPr>
                  <w:highlight w:val="yellow"/>
                </w:rPr>
                <w:delText>1</w:delText>
              </w:r>
            </w:del>
            <w:r>
              <w:t>”</w:t>
            </w:r>
          </w:p>
          <w:p w14:paraId="1A932E89" w14:textId="77777777" w:rsidR="00EA2A5C" w:rsidRDefault="00EA2A5C" w:rsidP="00EA2A5C">
            <w:pPr>
              <w:pStyle w:val="af6"/>
              <w:spacing w:after="0"/>
              <w:ind w:left="1440" w:firstLineChars="0" w:firstLine="0"/>
            </w:pPr>
          </w:p>
          <w:p w14:paraId="5A06F8ED" w14:textId="77777777" w:rsidR="00D60329" w:rsidRDefault="00EA2A5C" w:rsidP="00C56A81">
            <w:pPr>
              <w:pStyle w:val="af6"/>
              <w:numPr>
                <w:ilvl w:val="0"/>
                <w:numId w:val="16"/>
              </w:numPr>
              <w:spacing w:after="0"/>
              <w:ind w:firstLineChars="0"/>
              <w:rPr>
                <w:rFonts w:eastAsiaTheme="minorEastAsia"/>
                <w:bCs/>
                <w:lang w:eastAsia="zh-CN"/>
              </w:rPr>
            </w:pPr>
            <w:r>
              <w:t xml:space="preserve">Regarding the </w:t>
            </w:r>
            <w:r w:rsidRPr="00F10190">
              <w:rPr>
                <w:rFonts w:eastAsia="等线"/>
                <w:iCs/>
              </w:rPr>
              <w:t>FFS on the definition of NES cells, we think that w</w:t>
            </w:r>
            <w:r w:rsidRPr="00F10190">
              <w:rPr>
                <w:rFonts w:eastAsiaTheme="minorEastAsia"/>
                <w:bCs/>
                <w:lang w:eastAsia="zh-CN"/>
              </w:rPr>
              <w:t>hether there is a need to introduce the terminology “NES Cell” could be decided later after the NES techniques are better understood. We suggest using “a cell that uses a NES technique” in the meantime instead of</w:t>
            </w:r>
            <w:r>
              <w:rPr>
                <w:rFonts w:eastAsiaTheme="minorEastAsia"/>
                <w:bCs/>
                <w:lang w:eastAsia="zh-CN"/>
              </w:rPr>
              <w:t xml:space="preserve"> </w:t>
            </w:r>
            <w:r w:rsidRPr="00F10190">
              <w:rPr>
                <w:rFonts w:eastAsiaTheme="minorEastAsia"/>
                <w:bCs/>
                <w:lang w:eastAsia="zh-CN"/>
              </w:rPr>
              <w:t>“NES cell”. The reason is that the terminology “NES Cell” is quite general and unifies multiple NES techniques, which may not be appropriate in cases in which we need to distinguish between different NES techniques.</w:t>
            </w:r>
          </w:p>
          <w:p w14:paraId="2452B411" w14:textId="26FA1263" w:rsidR="00E9707B" w:rsidRPr="00C83478" w:rsidRDefault="00E9707B" w:rsidP="00C83478">
            <w:pPr>
              <w:spacing w:after="0"/>
              <w:rPr>
                <w:rFonts w:eastAsiaTheme="minorEastAsia"/>
                <w:bCs/>
                <w:lang w:eastAsia="zh-CN"/>
              </w:rPr>
            </w:pPr>
          </w:p>
        </w:tc>
        <w:tc>
          <w:tcPr>
            <w:tcW w:w="4191" w:type="dxa"/>
          </w:tcPr>
          <w:p w14:paraId="02815B10" w14:textId="77777777" w:rsidR="00D60329" w:rsidRDefault="00B24AD6" w:rsidP="00D60329">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7806C29C" w14:textId="77777777" w:rsidR="00B24AD6" w:rsidRDefault="00B24AD6" w:rsidP="00D60329">
            <w:pPr>
              <w:spacing w:after="0"/>
              <w:rPr>
                <w:rFonts w:eastAsiaTheme="minorEastAsia"/>
                <w:bCs/>
                <w:lang w:eastAsia="zh-CN"/>
              </w:rPr>
            </w:pPr>
          </w:p>
          <w:p w14:paraId="1382F728" w14:textId="00C19153" w:rsidR="00B24AD6" w:rsidRPr="00B24AD6" w:rsidRDefault="00B24AD6" w:rsidP="00B24AD6">
            <w:pPr>
              <w:pStyle w:val="af6"/>
              <w:numPr>
                <w:ilvl w:val="0"/>
                <w:numId w:val="33"/>
              </w:numPr>
              <w:spacing w:after="0"/>
              <w:ind w:firstLineChars="0"/>
              <w:rPr>
                <w:rFonts w:eastAsiaTheme="minorEastAsia"/>
                <w:bCs/>
                <w:lang w:eastAsia="zh-CN"/>
              </w:rPr>
            </w:pPr>
            <w:r w:rsidRPr="00B24AD6">
              <w:rPr>
                <w:rFonts w:eastAsiaTheme="minorEastAsia"/>
                <w:bCs/>
                <w:lang w:eastAsia="zh-CN"/>
              </w:rPr>
              <w:t>First suggestion is adopted.</w:t>
            </w:r>
          </w:p>
          <w:p w14:paraId="22507A0C" w14:textId="77777777" w:rsidR="00B24AD6" w:rsidRDefault="00B24AD6" w:rsidP="00D60329">
            <w:pPr>
              <w:spacing w:after="0"/>
              <w:rPr>
                <w:rFonts w:eastAsiaTheme="minorEastAsia"/>
                <w:bCs/>
                <w:lang w:eastAsia="zh-CN"/>
              </w:rPr>
            </w:pPr>
          </w:p>
          <w:p w14:paraId="5F766259" w14:textId="68499BFA" w:rsidR="00B24AD6" w:rsidRDefault="00B24AD6" w:rsidP="00B24AD6">
            <w:pPr>
              <w:pStyle w:val="af6"/>
              <w:numPr>
                <w:ilvl w:val="0"/>
                <w:numId w:val="33"/>
              </w:numPr>
              <w:spacing w:after="0"/>
              <w:ind w:firstLineChars="0"/>
              <w:rPr>
                <w:rFonts w:eastAsiaTheme="minorEastAsia"/>
                <w:bCs/>
                <w:lang w:eastAsia="zh-CN"/>
              </w:rPr>
            </w:pPr>
            <w:r>
              <w:rPr>
                <w:rFonts w:eastAsiaTheme="minorEastAsia" w:hint="eastAsia"/>
                <w:bCs/>
                <w:lang w:eastAsia="zh-CN"/>
              </w:rPr>
              <w:t>O</w:t>
            </w:r>
            <w:r>
              <w:rPr>
                <w:rFonts w:eastAsiaTheme="minorEastAsia"/>
                <w:bCs/>
                <w:lang w:eastAsia="zh-CN"/>
              </w:rPr>
              <w:t xml:space="preserve">n “NES cell”, </w:t>
            </w:r>
            <w:r w:rsidR="00FA623C">
              <w:rPr>
                <w:rFonts w:eastAsiaTheme="minorEastAsia"/>
                <w:bCs/>
                <w:lang w:eastAsia="zh-CN"/>
              </w:rPr>
              <w:t>I changed the EN to the following:</w:t>
            </w:r>
          </w:p>
          <w:p w14:paraId="544FF381" w14:textId="77777777" w:rsidR="00FA623C" w:rsidRPr="00FA623C" w:rsidRDefault="00FA623C" w:rsidP="00FA623C">
            <w:pPr>
              <w:pStyle w:val="af6"/>
              <w:ind w:firstLine="400"/>
              <w:rPr>
                <w:rFonts w:eastAsiaTheme="minorEastAsia"/>
                <w:bCs/>
                <w:lang w:eastAsia="zh-CN"/>
              </w:rPr>
            </w:pPr>
          </w:p>
          <w:p w14:paraId="6AF1AB92" w14:textId="2C3D141D" w:rsidR="00FA623C" w:rsidRPr="00FA623C" w:rsidRDefault="00FA623C" w:rsidP="00FA623C">
            <w:pPr>
              <w:pStyle w:val="af6"/>
              <w:spacing w:after="0"/>
              <w:ind w:left="360" w:firstLineChars="0" w:firstLine="0"/>
              <w:rPr>
                <w:rFonts w:eastAsiaTheme="minorEastAsia"/>
                <w:bCs/>
                <w:i/>
                <w:lang w:eastAsia="zh-CN"/>
              </w:rPr>
            </w:pPr>
            <w:r w:rsidRPr="00FA623C">
              <w:rPr>
                <w:rFonts w:eastAsiaTheme="minorEastAsia"/>
                <w:bCs/>
                <w:i/>
                <w:lang w:eastAsia="zh-CN"/>
              </w:rPr>
              <w:t>Editor's note: FFS</w:t>
            </w:r>
            <w:r w:rsidRPr="00FA623C">
              <w:rPr>
                <w:rFonts w:eastAsiaTheme="minorEastAsia"/>
                <w:bCs/>
                <w:i/>
                <w:strike/>
                <w:lang w:eastAsia="zh-CN"/>
              </w:rPr>
              <w:t xml:space="preserve"> </w:t>
            </w:r>
            <w:r w:rsidRPr="00FA623C">
              <w:rPr>
                <w:rFonts w:eastAsiaTheme="minorEastAsia"/>
                <w:bCs/>
                <w:i/>
                <w:strike/>
                <w:color w:val="FF0000"/>
                <w:lang w:eastAsia="zh-CN"/>
              </w:rPr>
              <w:t xml:space="preserve">the definition of </w:t>
            </w:r>
            <w:r w:rsidRPr="00FA623C">
              <w:rPr>
                <w:rFonts w:eastAsiaTheme="minorEastAsia"/>
                <w:bCs/>
                <w:i/>
                <w:color w:val="FF0000"/>
                <w:lang w:eastAsia="zh-CN"/>
              </w:rPr>
              <w:t>whether to keep the terminology of “</w:t>
            </w:r>
            <w:r w:rsidRPr="00FA623C">
              <w:rPr>
                <w:rFonts w:eastAsiaTheme="minorEastAsia"/>
                <w:bCs/>
                <w:i/>
                <w:lang w:eastAsia="zh-CN"/>
              </w:rPr>
              <w:t>NES cells</w:t>
            </w:r>
            <w:r w:rsidRPr="00FA623C">
              <w:rPr>
                <w:rFonts w:eastAsiaTheme="minorEastAsia"/>
                <w:bCs/>
                <w:i/>
                <w:color w:val="FF0000"/>
                <w:lang w:eastAsia="zh-CN"/>
              </w:rPr>
              <w:t>” and its definition, or change it to “a cell that uses an NES technique”</w:t>
            </w:r>
            <w:r w:rsidRPr="00FA623C">
              <w:rPr>
                <w:rFonts w:eastAsiaTheme="minorEastAsia"/>
                <w:bCs/>
                <w:i/>
                <w:lang w:eastAsia="zh-CN"/>
              </w:rPr>
              <w:t>.</w:t>
            </w:r>
          </w:p>
          <w:p w14:paraId="13D2A42E" w14:textId="530575BF" w:rsidR="00B24AD6" w:rsidRPr="00CE0FE0" w:rsidRDefault="00B24AD6" w:rsidP="00D60329">
            <w:pPr>
              <w:spacing w:after="0"/>
              <w:rPr>
                <w:rFonts w:eastAsiaTheme="minorEastAsia"/>
                <w:bCs/>
                <w:lang w:eastAsia="zh-CN"/>
              </w:rPr>
            </w:pPr>
          </w:p>
        </w:tc>
      </w:tr>
      <w:tr w:rsidR="00882285" w:rsidRPr="00CE0FE0" w14:paraId="6831E109" w14:textId="77777777" w:rsidTr="004B2D18">
        <w:trPr>
          <w:trHeight w:val="127"/>
        </w:trPr>
        <w:tc>
          <w:tcPr>
            <w:tcW w:w="1271" w:type="dxa"/>
            <w:shd w:val="clear" w:color="auto" w:fill="auto"/>
          </w:tcPr>
          <w:p w14:paraId="04D9EEF6" w14:textId="4A9B72A2" w:rsidR="00882285" w:rsidRPr="00F248B0" w:rsidRDefault="004E07D2" w:rsidP="00882285">
            <w:pPr>
              <w:spacing w:after="0"/>
              <w:rPr>
                <w:rFonts w:eastAsiaTheme="minorEastAsia"/>
                <w:bCs/>
                <w:lang w:eastAsia="zh-CN"/>
              </w:rPr>
            </w:pPr>
            <w:r>
              <w:rPr>
                <w:rFonts w:eastAsiaTheme="minorEastAsia"/>
                <w:bCs/>
                <w:lang w:eastAsia="zh-CN"/>
              </w:rPr>
              <w:t>Vodafone</w:t>
            </w:r>
          </w:p>
        </w:tc>
        <w:tc>
          <w:tcPr>
            <w:tcW w:w="4394" w:type="dxa"/>
          </w:tcPr>
          <w:p w14:paraId="7A4ED6EC" w14:textId="77777777" w:rsidR="00882285" w:rsidRPr="001940B7" w:rsidRDefault="004E07D2" w:rsidP="001940B7">
            <w:pPr>
              <w:pStyle w:val="af6"/>
              <w:numPr>
                <w:ilvl w:val="0"/>
                <w:numId w:val="19"/>
              </w:numPr>
              <w:spacing w:after="0"/>
              <w:ind w:firstLineChars="0"/>
              <w:rPr>
                <w:rFonts w:eastAsiaTheme="minorEastAsia"/>
                <w:bCs/>
                <w:lang w:eastAsia="zh-CN"/>
              </w:rPr>
            </w:pPr>
            <w:r w:rsidRPr="001940B7">
              <w:rPr>
                <w:rFonts w:eastAsiaTheme="minorEastAsia"/>
                <w:bCs/>
                <w:lang w:eastAsia="zh-CN"/>
              </w:rPr>
              <w:t>I agree with Ericsson explanation, but my conclusion would be the opposite one. We should keep NES cell, NES capable UEs, etc. for now. Once it is more clear what all these techniques mean we can come back.</w:t>
            </w:r>
          </w:p>
          <w:p w14:paraId="10352F59" w14:textId="77777777" w:rsidR="001940B7" w:rsidRDefault="001940B7" w:rsidP="00882285">
            <w:pPr>
              <w:spacing w:after="0"/>
              <w:rPr>
                <w:rFonts w:eastAsiaTheme="minorEastAsia"/>
                <w:bCs/>
                <w:lang w:eastAsia="zh-CN"/>
              </w:rPr>
            </w:pPr>
          </w:p>
          <w:p w14:paraId="604F18A7" w14:textId="77777777" w:rsidR="001940B7" w:rsidRDefault="001940B7" w:rsidP="00882285">
            <w:pPr>
              <w:spacing w:after="0"/>
              <w:rPr>
                <w:rFonts w:eastAsiaTheme="minorEastAsia"/>
                <w:bCs/>
                <w:lang w:eastAsia="zh-CN"/>
              </w:rPr>
            </w:pPr>
          </w:p>
          <w:p w14:paraId="04D743AA" w14:textId="580A5DB5" w:rsidR="001940B7" w:rsidRDefault="001940B7" w:rsidP="001940B7">
            <w:pPr>
              <w:pStyle w:val="af6"/>
              <w:numPr>
                <w:ilvl w:val="0"/>
                <w:numId w:val="19"/>
              </w:numPr>
              <w:spacing w:after="0"/>
              <w:ind w:firstLineChars="0"/>
              <w:rPr>
                <w:rFonts w:ascii="Times" w:hAnsi="Times"/>
              </w:rPr>
            </w:pPr>
            <w:r>
              <w:rPr>
                <w:rFonts w:ascii="Times" w:hAnsi="Times"/>
              </w:rPr>
              <w:t>“</w:t>
            </w:r>
            <w:r w:rsidRPr="001940B7">
              <w:rPr>
                <w:rFonts w:ascii="Times" w:hAnsi="Times"/>
              </w:rPr>
              <w:t>There is a need to allow NES cells to prevent legacy UEs from camping. NES cells should be able to configure whether to bar legacy UEs, and allow NES-capable UEs to camp on.</w:t>
            </w:r>
            <w:r>
              <w:rPr>
                <w:rFonts w:ascii="Times" w:hAnsi="Times"/>
              </w:rPr>
              <w:t xml:space="preserve">” I think it has to be formulated in a different way: </w:t>
            </w:r>
            <w:r w:rsidRPr="001940B7">
              <w:rPr>
                <w:rFonts w:ascii="Times" w:hAnsi="Times"/>
                <w:highlight w:val="green"/>
              </w:rPr>
              <w:t>A mechanism to bar legacy UEs and allow NES capable UEs</w:t>
            </w:r>
            <w:r>
              <w:rPr>
                <w:rFonts w:ascii="Times" w:hAnsi="Times"/>
                <w:highlight w:val="green"/>
              </w:rPr>
              <w:t xml:space="preserve"> to camp on NES cell</w:t>
            </w:r>
            <w:r w:rsidRPr="001940B7">
              <w:rPr>
                <w:rFonts w:ascii="Times" w:hAnsi="Times"/>
                <w:highlight w:val="green"/>
              </w:rPr>
              <w:t xml:space="preserve"> should be provided</w:t>
            </w:r>
            <w:r>
              <w:rPr>
                <w:rFonts w:ascii="Times" w:hAnsi="Times"/>
              </w:rPr>
              <w:t>…</w:t>
            </w:r>
          </w:p>
          <w:p w14:paraId="20B9C046" w14:textId="1111F6E7" w:rsidR="001940B7" w:rsidRDefault="001940B7" w:rsidP="001940B7">
            <w:pPr>
              <w:pStyle w:val="af6"/>
              <w:spacing w:after="0"/>
              <w:ind w:left="720" w:firstLineChars="0" w:firstLine="0"/>
              <w:rPr>
                <w:rFonts w:ascii="Times" w:hAnsi="Times"/>
              </w:rPr>
            </w:pPr>
          </w:p>
          <w:p w14:paraId="7939BB9B" w14:textId="44397769" w:rsidR="001940B7" w:rsidRPr="001940B7" w:rsidRDefault="001940B7" w:rsidP="001940B7">
            <w:pPr>
              <w:pStyle w:val="af6"/>
              <w:spacing w:after="0"/>
              <w:ind w:left="720" w:firstLineChars="0" w:firstLine="0"/>
              <w:rPr>
                <w:rFonts w:ascii="Times" w:hAnsi="Times"/>
              </w:rPr>
            </w:pPr>
            <w:r>
              <w:rPr>
                <w:rFonts w:ascii="Times" w:hAnsi="Times"/>
              </w:rPr>
              <w:t>I am not sure what it means: “</w:t>
            </w:r>
            <w:r w:rsidRPr="001940B7">
              <w:rPr>
                <w:rFonts w:ascii="Times" w:hAnsi="Times"/>
              </w:rPr>
              <w:t>There is a need</w:t>
            </w:r>
            <w:r>
              <w:rPr>
                <w:rFonts w:ascii="Times" w:hAnsi="Times"/>
              </w:rPr>
              <w:t xml:space="preserve"> to allow”. Even today it is not forbidden, it is just not standardized.</w:t>
            </w:r>
          </w:p>
          <w:p w14:paraId="3E8246AE" w14:textId="26DE47A5" w:rsidR="001940B7" w:rsidRDefault="001940B7" w:rsidP="00882285">
            <w:pPr>
              <w:spacing w:after="0"/>
              <w:rPr>
                <w:rFonts w:ascii="Times" w:hAnsi="Times"/>
              </w:rPr>
            </w:pPr>
          </w:p>
          <w:p w14:paraId="386F54E4" w14:textId="77777777" w:rsidR="001940B7" w:rsidRDefault="001940B7" w:rsidP="00882285">
            <w:pPr>
              <w:spacing w:after="0"/>
              <w:rPr>
                <w:rFonts w:eastAsiaTheme="minorEastAsia"/>
                <w:bCs/>
                <w:lang w:eastAsia="zh-CN"/>
              </w:rPr>
            </w:pPr>
          </w:p>
          <w:p w14:paraId="37B0F4A3" w14:textId="5571ABC3" w:rsidR="001940B7" w:rsidRPr="00F248B0" w:rsidRDefault="001940B7" w:rsidP="00882285">
            <w:pPr>
              <w:spacing w:after="0"/>
              <w:rPr>
                <w:rFonts w:eastAsiaTheme="minorEastAsia"/>
                <w:bCs/>
                <w:lang w:eastAsia="zh-CN"/>
              </w:rPr>
            </w:pPr>
          </w:p>
        </w:tc>
        <w:tc>
          <w:tcPr>
            <w:tcW w:w="4191" w:type="dxa"/>
          </w:tcPr>
          <w:p w14:paraId="540C7E56" w14:textId="252F9653" w:rsidR="00882285" w:rsidRDefault="00B24AD6" w:rsidP="00882285">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3A45DF55" w14:textId="77777777" w:rsidR="00B24AD6" w:rsidRDefault="00B24AD6" w:rsidP="00882285">
            <w:pPr>
              <w:spacing w:after="0"/>
              <w:rPr>
                <w:rFonts w:eastAsiaTheme="minorEastAsia"/>
                <w:bCs/>
                <w:lang w:eastAsia="zh-CN"/>
              </w:rPr>
            </w:pPr>
          </w:p>
          <w:p w14:paraId="7EB69508" w14:textId="173FD5FE" w:rsidR="00D115A5" w:rsidRDefault="00B24AD6" w:rsidP="00D115A5">
            <w:pPr>
              <w:spacing w:after="0"/>
              <w:rPr>
                <w:rFonts w:eastAsiaTheme="minorEastAsia"/>
                <w:bCs/>
                <w:lang w:eastAsia="zh-CN"/>
              </w:rPr>
            </w:pPr>
            <w:r>
              <w:rPr>
                <w:rFonts w:eastAsiaTheme="minorEastAsia"/>
                <w:bCs/>
                <w:lang w:eastAsia="zh-CN"/>
              </w:rPr>
              <w:t xml:space="preserve">On the second suggestion, </w:t>
            </w:r>
            <w:r w:rsidR="00D115A5">
              <w:rPr>
                <w:rFonts w:eastAsiaTheme="minorEastAsia"/>
                <w:bCs/>
                <w:lang w:eastAsia="zh-CN"/>
              </w:rPr>
              <w:t>I think the first sentence does not emphasize the solution, it only emphasize the demand. Maybe I can revise it as:</w:t>
            </w:r>
          </w:p>
          <w:p w14:paraId="070134F0" w14:textId="77777777" w:rsidR="00D115A5" w:rsidRDefault="00D115A5" w:rsidP="00D115A5">
            <w:pPr>
              <w:spacing w:after="0"/>
              <w:rPr>
                <w:rFonts w:eastAsiaTheme="minorEastAsia"/>
                <w:bCs/>
                <w:lang w:eastAsia="zh-CN"/>
              </w:rPr>
            </w:pPr>
          </w:p>
          <w:p w14:paraId="1AA5DD92" w14:textId="1CBD661A" w:rsidR="00B24AD6" w:rsidRPr="00B24AD6" w:rsidRDefault="00D115A5" w:rsidP="00C971E5">
            <w:pPr>
              <w:spacing w:after="0"/>
              <w:rPr>
                <w:rFonts w:eastAsiaTheme="minorEastAsia"/>
                <w:bCs/>
                <w:i/>
                <w:lang w:eastAsia="zh-CN"/>
              </w:rPr>
            </w:pPr>
            <w:r w:rsidRPr="00C971E5">
              <w:rPr>
                <w:rFonts w:eastAsiaTheme="minorEastAsia"/>
                <w:bCs/>
                <w:i/>
                <w:color w:val="FF0000"/>
                <w:lang w:eastAsia="zh-CN"/>
              </w:rPr>
              <w:lastRenderedPageBreak/>
              <w:t>For backward compatibility,</w:t>
            </w:r>
            <w:r w:rsidRPr="00C971E5">
              <w:rPr>
                <w:rFonts w:eastAsiaTheme="minorEastAsia"/>
                <w:bCs/>
                <w:i/>
                <w:lang w:eastAsia="zh-CN"/>
              </w:rPr>
              <w:t xml:space="preserve"> </w:t>
            </w:r>
            <w:r w:rsidR="00C971E5" w:rsidRPr="00C971E5">
              <w:rPr>
                <w:rFonts w:eastAsiaTheme="minorEastAsia"/>
                <w:bCs/>
                <w:i/>
                <w:lang w:eastAsia="zh-CN"/>
              </w:rPr>
              <w:t>there is a need to allow NES cells to prevent legacy UEs from camping.</w:t>
            </w:r>
          </w:p>
        </w:tc>
      </w:tr>
      <w:tr w:rsidR="003964EF" w:rsidRPr="00CE0FE0" w14:paraId="6C7EFB03" w14:textId="77777777" w:rsidTr="004B2D18">
        <w:trPr>
          <w:trHeight w:val="127"/>
        </w:trPr>
        <w:tc>
          <w:tcPr>
            <w:tcW w:w="1271" w:type="dxa"/>
            <w:shd w:val="clear" w:color="auto" w:fill="auto"/>
          </w:tcPr>
          <w:p w14:paraId="676F6220" w14:textId="196B71E4" w:rsidR="003964EF" w:rsidRPr="00F248B0" w:rsidRDefault="00F66921" w:rsidP="00882285">
            <w:pPr>
              <w:spacing w:after="0"/>
              <w:rPr>
                <w:rFonts w:eastAsiaTheme="minorEastAsia"/>
                <w:bCs/>
                <w:lang w:eastAsia="zh-CN"/>
              </w:rPr>
            </w:pPr>
            <w:r>
              <w:rPr>
                <w:rFonts w:eastAsiaTheme="minorEastAsia"/>
                <w:bCs/>
                <w:lang w:eastAsia="zh-CN"/>
              </w:rPr>
              <w:lastRenderedPageBreak/>
              <w:t>Qualcomm</w:t>
            </w:r>
          </w:p>
        </w:tc>
        <w:tc>
          <w:tcPr>
            <w:tcW w:w="4394" w:type="dxa"/>
          </w:tcPr>
          <w:p w14:paraId="52C2EA48" w14:textId="77777777" w:rsidR="003964EF" w:rsidRDefault="00F66921" w:rsidP="00F66921">
            <w:pPr>
              <w:pStyle w:val="af6"/>
              <w:numPr>
                <w:ilvl w:val="0"/>
                <w:numId w:val="26"/>
              </w:numPr>
              <w:spacing w:after="0"/>
              <w:ind w:firstLineChars="0"/>
              <w:rPr>
                <w:rFonts w:eastAsiaTheme="minorEastAsia"/>
                <w:bCs/>
                <w:lang w:eastAsia="zh-CN"/>
              </w:rPr>
            </w:pPr>
            <w:r>
              <w:rPr>
                <w:rFonts w:eastAsiaTheme="minorEastAsia"/>
                <w:bCs/>
                <w:lang w:eastAsia="zh-CN"/>
              </w:rPr>
              <w:t>Agree with Ericsson on the first point about not restricting the new “NES cell barring” field to SIB1. Just saying SIB is enough as how exactly it</w:t>
            </w:r>
            <w:r w:rsidR="003575B8">
              <w:rPr>
                <w:rFonts w:eastAsiaTheme="minorEastAsia"/>
                <w:bCs/>
                <w:lang w:eastAsia="zh-CN"/>
              </w:rPr>
              <w:t xml:space="preserve"> is done would be more of a stage 3 detail. </w:t>
            </w:r>
          </w:p>
          <w:p w14:paraId="650E8FA0" w14:textId="77777777" w:rsidR="003575B8" w:rsidRDefault="003575B8" w:rsidP="00F66921">
            <w:pPr>
              <w:pStyle w:val="af6"/>
              <w:numPr>
                <w:ilvl w:val="0"/>
                <w:numId w:val="26"/>
              </w:numPr>
              <w:spacing w:after="0"/>
              <w:ind w:firstLineChars="0"/>
              <w:rPr>
                <w:rFonts w:eastAsiaTheme="minorEastAsia"/>
                <w:bCs/>
                <w:lang w:eastAsia="zh-CN"/>
              </w:rPr>
            </w:pPr>
            <w:r>
              <w:rPr>
                <w:rFonts w:eastAsiaTheme="minorEastAsia"/>
                <w:bCs/>
                <w:lang w:eastAsia="zh-CN"/>
              </w:rPr>
              <w:t xml:space="preserve">Also agree with Ericsson on not introducing the “NES-cell” terminology. Since in the end, there would be many possible techniques of which a cell can deploy/not deploy </w:t>
            </w:r>
            <w:r w:rsidR="00E91C2F">
              <w:rPr>
                <w:rFonts w:eastAsiaTheme="minorEastAsia"/>
                <w:bCs/>
                <w:lang w:eastAsia="zh-CN"/>
              </w:rPr>
              <w:t xml:space="preserve">so an “NES cell” would not have a clear definition. For the purposes of the context, it is a cell </w:t>
            </w:r>
            <w:r w:rsidR="00B541DF">
              <w:rPr>
                <w:rFonts w:eastAsiaTheme="minorEastAsia"/>
                <w:bCs/>
                <w:lang w:eastAsia="zh-CN"/>
              </w:rPr>
              <w:t xml:space="preserve">that uses some NES techniques that may sometimes require barring legacy UEs from access. </w:t>
            </w:r>
          </w:p>
          <w:p w14:paraId="371466BA" w14:textId="3137FABD" w:rsidR="00B541DF" w:rsidRPr="00F66921" w:rsidRDefault="008E11CB" w:rsidP="00F66921">
            <w:pPr>
              <w:pStyle w:val="af6"/>
              <w:numPr>
                <w:ilvl w:val="0"/>
                <w:numId w:val="26"/>
              </w:numPr>
              <w:spacing w:after="0"/>
              <w:ind w:firstLineChars="0"/>
              <w:rPr>
                <w:rFonts w:eastAsiaTheme="minorEastAsia"/>
                <w:bCs/>
                <w:lang w:eastAsia="zh-CN"/>
              </w:rPr>
            </w:pPr>
            <w:r>
              <w:rPr>
                <w:rFonts w:eastAsiaTheme="minorEastAsia"/>
                <w:bCs/>
                <w:lang w:eastAsia="zh-CN"/>
              </w:rPr>
              <w:t>“</w:t>
            </w:r>
            <w:r w:rsidRPr="008E11CB">
              <w:rPr>
                <w:rFonts w:eastAsiaTheme="minorEastAsia"/>
                <w:bCs/>
                <w:lang w:eastAsia="zh-CN"/>
              </w:rPr>
              <w:t>The NW should be able to configure NES-capable UEs to prioritize/de-prioritize NES cells</w:t>
            </w:r>
            <w:r>
              <w:rPr>
                <w:rFonts w:eastAsiaTheme="minorEastAsia"/>
                <w:bCs/>
                <w:lang w:eastAsia="zh-CN"/>
              </w:rPr>
              <w:t xml:space="preserve">” </w:t>
            </w:r>
            <w:r w:rsidR="006446A0">
              <w:rPr>
                <w:rFonts w:eastAsiaTheme="minorEastAsia"/>
                <w:bCs/>
                <w:lang w:eastAsia="zh-CN"/>
              </w:rPr>
              <w:t xml:space="preserve">. We think we should hold off using prioritization or deprioritization language for cell selection. </w:t>
            </w:r>
            <w:r w:rsidR="00912E85">
              <w:rPr>
                <w:rFonts w:eastAsiaTheme="minorEastAsia"/>
                <w:bCs/>
                <w:lang w:eastAsia="zh-CN"/>
              </w:rPr>
              <w:t xml:space="preserve">Prefer replacing this with </w:t>
            </w:r>
            <w:r w:rsidR="008A628E">
              <w:rPr>
                <w:rFonts w:eastAsiaTheme="minorEastAsia"/>
                <w:bCs/>
                <w:lang w:eastAsia="zh-CN"/>
              </w:rPr>
              <w:t>“</w:t>
            </w:r>
            <w:r w:rsidR="008A628E" w:rsidRPr="008A628E">
              <w:rPr>
                <w:rFonts w:eastAsiaTheme="minorEastAsia"/>
                <w:bCs/>
                <w:color w:val="FF0000"/>
                <w:lang w:eastAsia="zh-CN"/>
              </w:rPr>
              <w:t>The NW should be able to configure NES-capable UEs on NES cell-(re)selection mechanism</w:t>
            </w:r>
            <w:r w:rsidR="008A628E">
              <w:rPr>
                <w:rFonts w:eastAsiaTheme="minorEastAsia"/>
                <w:bCs/>
                <w:lang w:eastAsia="zh-CN"/>
              </w:rPr>
              <w:t xml:space="preserve">”. In our view, </w:t>
            </w:r>
            <w:r w:rsidR="001536A0">
              <w:rPr>
                <w:rFonts w:eastAsiaTheme="minorEastAsia"/>
                <w:bCs/>
                <w:lang w:eastAsia="zh-CN"/>
              </w:rPr>
              <w:t xml:space="preserve">NES-cell selection to be studied can be more general in nature than </w:t>
            </w:r>
            <w:r w:rsidR="009E42D0">
              <w:rPr>
                <w:rFonts w:eastAsiaTheme="minorEastAsia"/>
                <w:bCs/>
                <w:lang w:eastAsia="zh-CN"/>
              </w:rPr>
              <w:t>copying exiting frequency prioritization, thus prefer to keep the language general.</w:t>
            </w:r>
          </w:p>
        </w:tc>
        <w:tc>
          <w:tcPr>
            <w:tcW w:w="4191" w:type="dxa"/>
          </w:tcPr>
          <w:p w14:paraId="2E585DFE" w14:textId="77777777" w:rsidR="003964EF" w:rsidRDefault="00FA623C" w:rsidP="00882285">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17FE138D" w14:textId="77777777" w:rsidR="00FA623C" w:rsidRDefault="00FA623C" w:rsidP="00882285">
            <w:pPr>
              <w:spacing w:after="0"/>
              <w:rPr>
                <w:rFonts w:eastAsiaTheme="minorEastAsia"/>
                <w:bCs/>
                <w:lang w:eastAsia="zh-CN"/>
              </w:rPr>
            </w:pPr>
          </w:p>
          <w:p w14:paraId="152DFF87" w14:textId="3C04B211" w:rsidR="00FA623C" w:rsidRDefault="00FA623C" w:rsidP="00882285">
            <w:pPr>
              <w:spacing w:after="0"/>
              <w:rPr>
                <w:rFonts w:eastAsiaTheme="minorEastAsia"/>
                <w:bCs/>
                <w:lang w:eastAsia="zh-CN"/>
              </w:rPr>
            </w:pPr>
            <w:r>
              <w:rPr>
                <w:rFonts w:eastAsiaTheme="minorEastAsia" w:hint="eastAsia"/>
                <w:bCs/>
                <w:lang w:eastAsia="zh-CN"/>
              </w:rPr>
              <w:t>T</w:t>
            </w:r>
            <w:r>
              <w:rPr>
                <w:rFonts w:eastAsiaTheme="minorEastAsia"/>
                <w:bCs/>
                <w:lang w:eastAsia="zh-CN"/>
              </w:rPr>
              <w:t>he first two comments have been addressed.</w:t>
            </w:r>
          </w:p>
          <w:p w14:paraId="0940C764" w14:textId="77777777" w:rsidR="00FA623C" w:rsidRDefault="00FA623C" w:rsidP="00882285">
            <w:pPr>
              <w:spacing w:after="0"/>
              <w:rPr>
                <w:rFonts w:eastAsiaTheme="minorEastAsia"/>
                <w:bCs/>
                <w:lang w:eastAsia="zh-CN"/>
              </w:rPr>
            </w:pPr>
          </w:p>
          <w:p w14:paraId="24B5C623" w14:textId="1CFB0CA7" w:rsidR="00FA623C" w:rsidRPr="00CE0FE0" w:rsidRDefault="00FA623C" w:rsidP="00D115A5">
            <w:pPr>
              <w:spacing w:after="0"/>
              <w:rPr>
                <w:rFonts w:eastAsiaTheme="minorEastAsia"/>
                <w:bCs/>
                <w:lang w:eastAsia="zh-CN"/>
              </w:rPr>
            </w:pPr>
            <w:r>
              <w:rPr>
                <w:rFonts w:eastAsiaTheme="minorEastAsia"/>
                <w:bCs/>
                <w:lang w:eastAsia="zh-CN"/>
              </w:rPr>
              <w:t>On the 3</w:t>
            </w:r>
            <w:r w:rsidRPr="00FA623C">
              <w:rPr>
                <w:rFonts w:eastAsiaTheme="minorEastAsia"/>
                <w:bCs/>
                <w:vertAlign w:val="superscript"/>
                <w:lang w:eastAsia="zh-CN"/>
              </w:rPr>
              <w:t>rd</w:t>
            </w:r>
            <w:r>
              <w:rPr>
                <w:rFonts w:eastAsiaTheme="minorEastAsia"/>
                <w:bCs/>
                <w:lang w:eastAsia="zh-CN"/>
              </w:rPr>
              <w:t xml:space="preserve"> suggestion, “</w:t>
            </w:r>
            <w:r w:rsidRPr="008A628E">
              <w:rPr>
                <w:rFonts w:eastAsiaTheme="minorEastAsia"/>
                <w:bCs/>
                <w:color w:val="FF0000"/>
                <w:lang w:eastAsia="zh-CN"/>
              </w:rPr>
              <w:t>The NW should be able to configure NES-capable UEs on NES cell-(re)selection mechanism</w:t>
            </w:r>
            <w:r>
              <w:rPr>
                <w:rFonts w:eastAsiaTheme="minorEastAsia"/>
                <w:bCs/>
                <w:lang w:eastAsia="zh-CN"/>
              </w:rPr>
              <w:t>” is too general. We have already narrowed down the scope to cell prioritization/ de-prioritization</w:t>
            </w:r>
            <w:r w:rsidR="00D115A5">
              <w:rPr>
                <w:rFonts w:eastAsiaTheme="minorEastAsia"/>
                <w:bCs/>
                <w:lang w:eastAsia="zh-CN"/>
              </w:rPr>
              <w:t xml:space="preserve"> during the meeting. If there are other (re)selection enhancement brought up by companies, we can discuss later.</w:t>
            </w:r>
          </w:p>
        </w:tc>
      </w:tr>
      <w:tr w:rsidR="003964EF" w:rsidRPr="00CE0FE0" w14:paraId="54824CCB" w14:textId="77777777" w:rsidTr="004B2D18">
        <w:trPr>
          <w:trHeight w:val="127"/>
        </w:trPr>
        <w:tc>
          <w:tcPr>
            <w:tcW w:w="1271" w:type="dxa"/>
            <w:shd w:val="clear" w:color="auto" w:fill="auto"/>
          </w:tcPr>
          <w:p w14:paraId="2A92AE2D" w14:textId="5BC7D8B5" w:rsidR="003964EF" w:rsidRPr="00F248B0" w:rsidRDefault="007F5809" w:rsidP="00882285">
            <w:pPr>
              <w:spacing w:after="0"/>
              <w:rPr>
                <w:rFonts w:eastAsiaTheme="minorEastAsia"/>
                <w:bCs/>
                <w:lang w:eastAsia="zh-CN"/>
              </w:rPr>
            </w:pPr>
            <w:r>
              <w:rPr>
                <w:rFonts w:eastAsiaTheme="minorEastAsia"/>
                <w:bCs/>
                <w:lang w:eastAsia="zh-CN"/>
              </w:rPr>
              <w:t>Apple</w:t>
            </w:r>
          </w:p>
        </w:tc>
        <w:tc>
          <w:tcPr>
            <w:tcW w:w="4394" w:type="dxa"/>
          </w:tcPr>
          <w:p w14:paraId="7866CE84" w14:textId="77777777" w:rsidR="003964EF" w:rsidRDefault="007F5809" w:rsidP="00882285">
            <w:pPr>
              <w:spacing w:after="0"/>
              <w:rPr>
                <w:rFonts w:eastAsiaTheme="minorEastAsia"/>
                <w:bCs/>
                <w:lang w:eastAsia="zh-CN"/>
              </w:rPr>
            </w:pPr>
            <w:r>
              <w:rPr>
                <w:rFonts w:eastAsiaTheme="minorEastAsia"/>
                <w:bCs/>
                <w:lang w:eastAsia="zh-CN"/>
              </w:rPr>
              <w:t>1. We agree with Ericsson's 1st point: to change "SIB1" to "SIB". Whether in SIB1 should be discussed in stage 3.</w:t>
            </w:r>
          </w:p>
          <w:p w14:paraId="6CFA67D1" w14:textId="77777777" w:rsidR="00694299" w:rsidRDefault="007F5809" w:rsidP="00882285">
            <w:pPr>
              <w:spacing w:after="0"/>
              <w:rPr>
                <w:rFonts w:eastAsiaTheme="minorEastAsia"/>
                <w:bCs/>
                <w:lang w:eastAsia="zh-CN"/>
              </w:rPr>
            </w:pPr>
            <w:r>
              <w:rPr>
                <w:rFonts w:eastAsiaTheme="minorEastAsia"/>
                <w:bCs/>
                <w:lang w:eastAsia="zh-CN"/>
              </w:rPr>
              <w:t xml:space="preserve">2. On Ericsson's 2nd point, we prefer to align with wording of agreement (i.e. keep NES cell). First, we think we should try to use the original wording agreed online, to avoid opening the door to modify agreement on-fly; Secondly, we assume "NES cell" is a new terminology for Rel-18 NES (i.e. not a general cell with </w:t>
            </w:r>
            <w:r w:rsidR="00694299">
              <w:rPr>
                <w:rFonts w:eastAsiaTheme="minorEastAsia"/>
                <w:bCs/>
                <w:lang w:eastAsia="zh-CN"/>
              </w:rPr>
              <w:t>some NW energy saving via gNB implementation)</w:t>
            </w:r>
            <w:r>
              <w:rPr>
                <w:rFonts w:eastAsiaTheme="minorEastAsia"/>
                <w:bCs/>
                <w:lang w:eastAsia="zh-CN"/>
              </w:rPr>
              <w:t>, and we will provide its definition anyway</w:t>
            </w:r>
            <w:r w:rsidR="00694299">
              <w:rPr>
                <w:rFonts w:eastAsiaTheme="minorEastAsia"/>
                <w:bCs/>
                <w:lang w:eastAsia="zh-CN"/>
              </w:rPr>
              <w:t xml:space="preserve">. </w:t>
            </w:r>
          </w:p>
          <w:p w14:paraId="5830C9EA" w14:textId="7809ACBD" w:rsidR="007F5809" w:rsidRPr="00F248B0" w:rsidRDefault="00694299" w:rsidP="00882285">
            <w:pPr>
              <w:spacing w:after="0"/>
              <w:rPr>
                <w:rFonts w:eastAsiaTheme="minorEastAsia"/>
                <w:bCs/>
                <w:lang w:eastAsia="zh-CN"/>
              </w:rPr>
            </w:pPr>
            <w:r>
              <w:rPr>
                <w:rFonts w:eastAsiaTheme="minorEastAsia"/>
                <w:bCs/>
                <w:lang w:eastAsia="zh-CN"/>
              </w:rPr>
              <w:t>3. On QC's 3rd point, we also prefer to align with wording of agreement</w:t>
            </w:r>
            <w:r w:rsidR="00AA6D11">
              <w:rPr>
                <w:rFonts w:eastAsiaTheme="minorEastAsia"/>
                <w:bCs/>
                <w:lang w:eastAsia="zh-CN"/>
              </w:rPr>
              <w:t>, especially after a lot of online arguments on motivation of prioritization vs deprioritization</w:t>
            </w:r>
            <w:r w:rsidR="00C001A7">
              <w:rPr>
                <w:rFonts w:eastAsiaTheme="minorEastAsia"/>
                <w:bCs/>
                <w:lang w:eastAsia="zh-CN"/>
              </w:rPr>
              <w:t xml:space="preserve"> during cell reselections</w:t>
            </w:r>
            <w:r w:rsidR="00AA6D11">
              <w:rPr>
                <w:rFonts w:eastAsiaTheme="minorEastAsia"/>
                <w:bCs/>
                <w:lang w:eastAsia="zh-CN"/>
              </w:rPr>
              <w:t>.</w:t>
            </w:r>
            <w:r w:rsidR="007F5809">
              <w:rPr>
                <w:rFonts w:eastAsiaTheme="minorEastAsia"/>
                <w:bCs/>
                <w:lang w:eastAsia="zh-CN"/>
              </w:rPr>
              <w:t xml:space="preserve">  </w:t>
            </w:r>
          </w:p>
        </w:tc>
        <w:tc>
          <w:tcPr>
            <w:tcW w:w="4191" w:type="dxa"/>
          </w:tcPr>
          <w:p w14:paraId="041119B4" w14:textId="77777777" w:rsidR="003964EF" w:rsidRDefault="00D115A5" w:rsidP="00882285">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1F13B37C" w14:textId="77777777" w:rsidR="00D115A5" w:rsidRDefault="00D115A5" w:rsidP="00882285">
            <w:pPr>
              <w:spacing w:after="0"/>
              <w:rPr>
                <w:rFonts w:eastAsiaTheme="minorEastAsia"/>
                <w:bCs/>
                <w:lang w:eastAsia="zh-CN"/>
              </w:rPr>
            </w:pPr>
          </w:p>
          <w:p w14:paraId="62BF007B" w14:textId="4547CB86" w:rsidR="00D115A5" w:rsidRPr="00CE0FE0" w:rsidRDefault="00D115A5" w:rsidP="00D115A5">
            <w:pPr>
              <w:spacing w:after="0"/>
              <w:rPr>
                <w:rFonts w:eastAsiaTheme="minorEastAsia"/>
                <w:bCs/>
                <w:lang w:eastAsia="zh-CN"/>
              </w:rPr>
            </w:pPr>
            <w:r>
              <w:rPr>
                <w:rFonts w:eastAsiaTheme="minorEastAsia"/>
                <w:bCs/>
                <w:lang w:eastAsia="zh-CN"/>
              </w:rPr>
              <w:t>Basically agree with the comments. But on the 2</w:t>
            </w:r>
            <w:r w:rsidRPr="00D115A5">
              <w:rPr>
                <w:rFonts w:eastAsiaTheme="minorEastAsia"/>
                <w:bCs/>
                <w:vertAlign w:val="superscript"/>
                <w:lang w:eastAsia="zh-CN"/>
              </w:rPr>
              <w:t>nd</w:t>
            </w:r>
            <w:r>
              <w:rPr>
                <w:rFonts w:eastAsiaTheme="minorEastAsia"/>
                <w:bCs/>
                <w:lang w:eastAsia="zh-CN"/>
              </w:rPr>
              <w:t xml:space="preserve"> point, I revised the EN to keep the possibility of removing the terminology in the future.</w:t>
            </w:r>
          </w:p>
        </w:tc>
      </w:tr>
      <w:tr w:rsidR="003964EF" w:rsidRPr="00CE0FE0" w14:paraId="0AD4B4A7" w14:textId="77777777" w:rsidTr="004B2D18">
        <w:trPr>
          <w:trHeight w:val="127"/>
        </w:trPr>
        <w:tc>
          <w:tcPr>
            <w:tcW w:w="1271" w:type="dxa"/>
            <w:shd w:val="clear" w:color="auto" w:fill="auto"/>
          </w:tcPr>
          <w:p w14:paraId="119A9AC1" w14:textId="5256C41B" w:rsidR="003964EF" w:rsidRPr="00F248B0" w:rsidRDefault="00A71EFF" w:rsidP="00882285">
            <w:pPr>
              <w:spacing w:after="0"/>
              <w:rPr>
                <w:rFonts w:eastAsiaTheme="minorEastAsia"/>
                <w:bCs/>
                <w:lang w:eastAsia="zh-CN"/>
              </w:rPr>
            </w:pPr>
            <w:r>
              <w:rPr>
                <w:rFonts w:eastAsiaTheme="minorEastAsia"/>
                <w:bCs/>
                <w:lang w:eastAsia="zh-CN"/>
              </w:rPr>
              <w:t>Intel</w:t>
            </w:r>
          </w:p>
        </w:tc>
        <w:tc>
          <w:tcPr>
            <w:tcW w:w="4394" w:type="dxa"/>
          </w:tcPr>
          <w:p w14:paraId="3806E1C1" w14:textId="77777777" w:rsidR="003964EF" w:rsidRDefault="00607687" w:rsidP="00882285">
            <w:pPr>
              <w:spacing w:after="0"/>
              <w:rPr>
                <w:rFonts w:eastAsiaTheme="minorEastAsia"/>
                <w:bCs/>
                <w:lang w:eastAsia="zh-CN"/>
              </w:rPr>
            </w:pPr>
            <w:r>
              <w:rPr>
                <w:rFonts w:eastAsiaTheme="minorEastAsia"/>
                <w:bCs/>
                <w:lang w:eastAsia="zh-CN"/>
              </w:rPr>
              <w:t xml:space="preserve">1. </w:t>
            </w:r>
            <w:r w:rsidR="006866E4">
              <w:rPr>
                <w:rFonts w:eastAsiaTheme="minorEastAsia"/>
                <w:bCs/>
                <w:lang w:eastAsia="zh-CN"/>
              </w:rPr>
              <w:t>We also prefer to keep the NES cell</w:t>
            </w:r>
          </w:p>
          <w:p w14:paraId="4175514A" w14:textId="77777777" w:rsidR="00676557" w:rsidRPr="00676557" w:rsidRDefault="00C944E2" w:rsidP="00676557">
            <w:pPr>
              <w:spacing w:after="0"/>
              <w:rPr>
                <w:rFonts w:eastAsiaTheme="minorEastAsia"/>
                <w:bCs/>
                <w:lang w:eastAsia="zh-CN"/>
              </w:rPr>
            </w:pPr>
            <w:r>
              <w:rPr>
                <w:rFonts w:eastAsiaTheme="minorEastAsia"/>
                <w:bCs/>
                <w:lang w:eastAsia="zh-CN"/>
              </w:rPr>
              <w:lastRenderedPageBreak/>
              <w:t>2.</w:t>
            </w:r>
            <w:r w:rsidR="00676557">
              <w:rPr>
                <w:rFonts w:eastAsiaTheme="minorEastAsia"/>
                <w:bCs/>
                <w:lang w:eastAsia="zh-CN"/>
              </w:rPr>
              <w:t xml:space="preserve"> </w:t>
            </w:r>
            <w:r w:rsidR="00676557" w:rsidRPr="00676557">
              <w:rPr>
                <w:rFonts w:eastAsiaTheme="minorEastAsia"/>
                <w:bCs/>
                <w:lang w:eastAsia="zh-CN"/>
              </w:rPr>
              <w:t>Some editorial comments to the following sentence:</w:t>
            </w:r>
          </w:p>
          <w:p w14:paraId="4CBC5ED8" w14:textId="77777777" w:rsidR="00676557" w:rsidRPr="00676557" w:rsidRDefault="00676557" w:rsidP="00676557">
            <w:pPr>
              <w:spacing w:after="0"/>
              <w:rPr>
                <w:rFonts w:eastAsiaTheme="minorEastAsia"/>
                <w:bCs/>
                <w:lang w:eastAsia="zh-CN"/>
              </w:rPr>
            </w:pPr>
          </w:p>
          <w:p w14:paraId="732F9914" w14:textId="718F71F0" w:rsidR="00C944E2" w:rsidRPr="00F248B0" w:rsidRDefault="00676557" w:rsidP="00676557">
            <w:pPr>
              <w:spacing w:after="0"/>
              <w:rPr>
                <w:rFonts w:eastAsiaTheme="minorEastAsia"/>
                <w:bCs/>
                <w:lang w:eastAsia="zh-CN"/>
              </w:rPr>
            </w:pPr>
            <w:r w:rsidRPr="00676557">
              <w:rPr>
                <w:rFonts w:eastAsiaTheme="minorEastAsia"/>
                <w:bCs/>
                <w:lang w:eastAsia="zh-CN"/>
              </w:rPr>
              <w:t>“There is a need to allow NES cells to prevent legacy UEs from camping. NES cells should be able to configure whether to prevent bar legacy UEs, while and allowing N ES-capable UEs to camp on.”</w:t>
            </w:r>
          </w:p>
        </w:tc>
        <w:tc>
          <w:tcPr>
            <w:tcW w:w="4191" w:type="dxa"/>
          </w:tcPr>
          <w:p w14:paraId="68FFFEC5" w14:textId="77777777" w:rsidR="003964EF" w:rsidRDefault="00D115A5" w:rsidP="00882285">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3FDDC759" w14:textId="77777777" w:rsidR="00D115A5" w:rsidRDefault="00D115A5" w:rsidP="00882285">
            <w:pPr>
              <w:spacing w:after="0"/>
              <w:rPr>
                <w:rFonts w:eastAsiaTheme="minorEastAsia"/>
                <w:bCs/>
                <w:lang w:eastAsia="zh-CN"/>
              </w:rPr>
            </w:pPr>
          </w:p>
          <w:p w14:paraId="171C2289" w14:textId="77777777" w:rsidR="00D115A5" w:rsidRDefault="00D115A5" w:rsidP="00882285">
            <w:pPr>
              <w:spacing w:after="0"/>
              <w:rPr>
                <w:rFonts w:eastAsiaTheme="minorEastAsia"/>
                <w:bCs/>
                <w:lang w:eastAsia="zh-CN"/>
              </w:rPr>
            </w:pPr>
            <w:r>
              <w:rPr>
                <w:rFonts w:eastAsiaTheme="minorEastAsia"/>
                <w:bCs/>
                <w:lang w:eastAsia="zh-CN"/>
              </w:rPr>
              <w:lastRenderedPageBreak/>
              <w:t>Editorial comments are adopted:</w:t>
            </w:r>
          </w:p>
          <w:p w14:paraId="33C3F74D" w14:textId="77777777" w:rsidR="00D115A5" w:rsidRDefault="00D115A5" w:rsidP="00882285">
            <w:pPr>
              <w:spacing w:after="0"/>
              <w:rPr>
                <w:rFonts w:eastAsiaTheme="minorEastAsia"/>
                <w:bCs/>
                <w:lang w:eastAsia="zh-CN"/>
              </w:rPr>
            </w:pPr>
          </w:p>
          <w:p w14:paraId="04109299" w14:textId="2902C438" w:rsidR="00D115A5" w:rsidRPr="00D115A5" w:rsidRDefault="00D115A5" w:rsidP="00D115A5">
            <w:pPr>
              <w:spacing w:after="0"/>
              <w:rPr>
                <w:rFonts w:eastAsiaTheme="minorEastAsia"/>
                <w:bCs/>
                <w:i/>
                <w:lang w:eastAsia="zh-CN"/>
              </w:rPr>
            </w:pPr>
            <w:r w:rsidRPr="00D115A5">
              <w:rPr>
                <w:rFonts w:eastAsiaTheme="minorEastAsia"/>
                <w:bCs/>
                <w:i/>
                <w:lang w:eastAsia="zh-CN"/>
              </w:rPr>
              <w:t xml:space="preserve">NES cells should be able to configure whether to </w:t>
            </w:r>
            <w:r w:rsidRPr="00D115A5">
              <w:rPr>
                <w:rFonts w:eastAsiaTheme="minorEastAsia"/>
                <w:bCs/>
                <w:i/>
                <w:color w:val="FF0000"/>
                <w:lang w:eastAsia="zh-CN"/>
              </w:rPr>
              <w:t>prevent</w:t>
            </w:r>
            <w:r w:rsidRPr="00D115A5">
              <w:rPr>
                <w:rFonts w:eastAsiaTheme="minorEastAsia"/>
                <w:bCs/>
                <w:i/>
                <w:strike/>
                <w:color w:val="FF0000"/>
                <w:lang w:eastAsia="zh-CN"/>
              </w:rPr>
              <w:t>bar</w:t>
            </w:r>
            <w:r w:rsidRPr="00D115A5">
              <w:rPr>
                <w:rFonts w:eastAsiaTheme="minorEastAsia"/>
                <w:bCs/>
                <w:i/>
                <w:color w:val="FF0000"/>
                <w:lang w:eastAsia="zh-CN"/>
              </w:rPr>
              <w:t xml:space="preserve"> </w:t>
            </w:r>
            <w:r w:rsidRPr="00D115A5">
              <w:rPr>
                <w:rFonts w:eastAsiaTheme="minorEastAsia"/>
                <w:bCs/>
                <w:i/>
                <w:lang w:eastAsia="zh-CN"/>
              </w:rPr>
              <w:t xml:space="preserve">legacy UEs, </w:t>
            </w:r>
            <w:r>
              <w:rPr>
                <w:rFonts w:eastAsiaTheme="minorEastAsia"/>
                <w:bCs/>
                <w:i/>
                <w:color w:val="FF0000"/>
                <w:lang w:eastAsia="zh-CN"/>
              </w:rPr>
              <w:t>while</w:t>
            </w:r>
            <w:r w:rsidRPr="00D115A5">
              <w:rPr>
                <w:rFonts w:eastAsiaTheme="minorEastAsia"/>
                <w:bCs/>
                <w:i/>
                <w:strike/>
                <w:color w:val="FF0000"/>
                <w:lang w:eastAsia="zh-CN"/>
              </w:rPr>
              <w:t>and</w:t>
            </w:r>
            <w:r w:rsidRPr="00D115A5">
              <w:rPr>
                <w:rFonts w:eastAsiaTheme="minorEastAsia"/>
                <w:bCs/>
                <w:i/>
                <w:lang w:eastAsia="zh-CN"/>
              </w:rPr>
              <w:t xml:space="preserve"> allow</w:t>
            </w:r>
            <w:r w:rsidRPr="00D115A5">
              <w:rPr>
                <w:rFonts w:eastAsiaTheme="minorEastAsia"/>
                <w:bCs/>
                <w:i/>
                <w:color w:val="FF0000"/>
                <w:lang w:eastAsia="zh-CN"/>
              </w:rPr>
              <w:t>ing</w:t>
            </w:r>
            <w:r>
              <w:rPr>
                <w:rFonts w:eastAsiaTheme="minorEastAsia"/>
                <w:bCs/>
                <w:i/>
                <w:lang w:eastAsia="zh-CN"/>
              </w:rPr>
              <w:t xml:space="preserve"> N</w:t>
            </w:r>
            <w:r w:rsidRPr="00D115A5">
              <w:rPr>
                <w:rFonts w:eastAsiaTheme="minorEastAsia"/>
                <w:bCs/>
                <w:i/>
                <w:lang w:eastAsia="zh-CN"/>
              </w:rPr>
              <w:t>ES-capable UEs to camp on.</w:t>
            </w:r>
          </w:p>
        </w:tc>
      </w:tr>
      <w:tr w:rsidR="00CC59BA" w:rsidRPr="00CE0FE0" w14:paraId="3C3B8286" w14:textId="77777777" w:rsidTr="004B2D18">
        <w:trPr>
          <w:trHeight w:val="127"/>
        </w:trPr>
        <w:tc>
          <w:tcPr>
            <w:tcW w:w="1271" w:type="dxa"/>
            <w:shd w:val="clear" w:color="auto" w:fill="auto"/>
          </w:tcPr>
          <w:p w14:paraId="17B77237" w14:textId="7A3A78B2" w:rsidR="00CC59BA" w:rsidRPr="00F248B0" w:rsidRDefault="00CC59BA" w:rsidP="00CC59BA">
            <w:pPr>
              <w:spacing w:after="0"/>
              <w:rPr>
                <w:rFonts w:eastAsiaTheme="minorEastAsia"/>
                <w:bCs/>
                <w:lang w:eastAsia="zh-CN"/>
              </w:rPr>
            </w:pPr>
            <w:r>
              <w:rPr>
                <w:rFonts w:eastAsiaTheme="minorEastAsia"/>
                <w:bCs/>
                <w:lang w:eastAsia="zh-CN"/>
              </w:rPr>
              <w:lastRenderedPageBreak/>
              <w:t>Interdigital</w:t>
            </w:r>
          </w:p>
        </w:tc>
        <w:tc>
          <w:tcPr>
            <w:tcW w:w="4394" w:type="dxa"/>
          </w:tcPr>
          <w:p w14:paraId="30354A7D" w14:textId="77777777" w:rsidR="00CC59BA" w:rsidRPr="007D275C" w:rsidRDefault="00CC59BA" w:rsidP="00CC59BA">
            <w:pPr>
              <w:pStyle w:val="af6"/>
              <w:numPr>
                <w:ilvl w:val="0"/>
                <w:numId w:val="30"/>
              </w:numPr>
              <w:spacing w:after="0"/>
              <w:ind w:left="328" w:firstLineChars="0"/>
              <w:rPr>
                <w:rFonts w:eastAsiaTheme="minorEastAsia"/>
                <w:bCs/>
                <w:lang w:eastAsia="zh-CN"/>
              </w:rPr>
            </w:pPr>
            <w:r w:rsidRPr="007D275C">
              <w:rPr>
                <w:rFonts w:eastAsiaTheme="minorEastAsia"/>
                <w:bCs/>
                <w:lang w:eastAsia="zh-CN"/>
              </w:rPr>
              <w:t>Agree with Ericsson to replace "SIB1" with "SIB" per the agreements.</w:t>
            </w:r>
          </w:p>
          <w:p w14:paraId="077760C6" w14:textId="77777777" w:rsidR="00CC59BA" w:rsidRDefault="00CC59BA" w:rsidP="00CC59BA">
            <w:pPr>
              <w:pStyle w:val="af6"/>
              <w:numPr>
                <w:ilvl w:val="0"/>
                <w:numId w:val="30"/>
              </w:numPr>
              <w:spacing w:after="0"/>
              <w:ind w:left="328" w:firstLineChars="0"/>
              <w:rPr>
                <w:rFonts w:eastAsiaTheme="minorEastAsia"/>
                <w:bCs/>
                <w:lang w:eastAsia="zh-CN"/>
              </w:rPr>
            </w:pPr>
            <w:r>
              <w:rPr>
                <w:rFonts w:eastAsiaTheme="minorEastAsia"/>
                <w:bCs/>
                <w:lang w:eastAsia="zh-CN"/>
              </w:rPr>
              <w:t>R</w:t>
            </w:r>
            <w:r w:rsidRPr="007D275C">
              <w:rPr>
                <w:rFonts w:eastAsiaTheme="minorEastAsia"/>
                <w:bCs/>
                <w:lang w:eastAsia="zh-CN"/>
              </w:rPr>
              <w:t xml:space="preserve">egarding QC's third point, we agree and also think </w:t>
            </w:r>
            <w:r>
              <w:rPr>
                <w:rFonts w:eastAsiaTheme="minorEastAsia"/>
                <w:bCs/>
                <w:lang w:eastAsia="zh-CN"/>
              </w:rPr>
              <w:t>the wording</w:t>
            </w:r>
            <w:r w:rsidRPr="007D275C">
              <w:rPr>
                <w:rFonts w:eastAsiaTheme="minorEastAsia"/>
                <w:bCs/>
                <w:lang w:eastAsia="zh-CN"/>
              </w:rPr>
              <w:t xml:space="preserve"> can be more general</w:t>
            </w:r>
            <w:r>
              <w:rPr>
                <w:rFonts w:eastAsiaTheme="minorEastAsia"/>
                <w:bCs/>
                <w:lang w:eastAsia="zh-CN"/>
              </w:rPr>
              <w:t xml:space="preserve"> to avoid misunderstanding it as rigid prioritization</w:t>
            </w:r>
            <w:r w:rsidRPr="007D275C">
              <w:rPr>
                <w:rFonts w:eastAsiaTheme="minorEastAsia"/>
                <w:bCs/>
                <w:lang w:eastAsia="zh-CN"/>
              </w:rPr>
              <w:t xml:space="preserve">. </w:t>
            </w:r>
            <w:r>
              <w:rPr>
                <w:rFonts w:eastAsiaTheme="minorEastAsia"/>
                <w:bCs/>
                <w:lang w:eastAsia="zh-CN"/>
              </w:rPr>
              <w:t>We s</w:t>
            </w:r>
            <w:r w:rsidRPr="007D275C">
              <w:rPr>
                <w:rFonts w:eastAsiaTheme="minorEastAsia"/>
                <w:bCs/>
                <w:lang w:eastAsia="zh-CN"/>
              </w:rPr>
              <w:t>uggest the following edit</w:t>
            </w:r>
            <w:r>
              <w:rPr>
                <w:rFonts w:eastAsiaTheme="minorEastAsia"/>
                <w:bCs/>
                <w:lang w:eastAsia="zh-CN"/>
              </w:rPr>
              <w:t>:</w:t>
            </w:r>
          </w:p>
          <w:p w14:paraId="09C84AB9" w14:textId="77777777" w:rsidR="00CC59BA" w:rsidRPr="005432F7" w:rsidRDefault="00CC59BA" w:rsidP="00CC59BA">
            <w:pPr>
              <w:pStyle w:val="af6"/>
              <w:spacing w:after="0"/>
              <w:ind w:left="328" w:firstLineChars="0" w:firstLine="0"/>
              <w:rPr>
                <w:rFonts w:eastAsiaTheme="minorEastAsia"/>
                <w:bCs/>
                <w:lang w:eastAsia="zh-CN"/>
              </w:rPr>
            </w:pPr>
            <w:r w:rsidRPr="005432F7">
              <w:rPr>
                <w:rFonts w:eastAsiaTheme="minorEastAsia"/>
                <w:bCs/>
                <w:lang w:eastAsia="zh-CN"/>
              </w:rPr>
              <w:t>“</w:t>
            </w:r>
            <w:r w:rsidRPr="005432F7">
              <w:rPr>
                <w:rFonts w:ascii="Times" w:hAnsi="Times"/>
              </w:rPr>
              <w:t xml:space="preserve">The NW should be able to configure NES-capable UEs to </w:t>
            </w:r>
            <w:ins w:id="4" w:author="InterDigital- Faris" w:date="2022-10-26T16:30:00Z">
              <w:r w:rsidRPr="005432F7">
                <w:rPr>
                  <w:rFonts w:ascii="Times" w:hAnsi="Times"/>
                </w:rPr>
                <w:t>incent</w:t>
              </w:r>
            </w:ins>
            <w:ins w:id="5" w:author="InterDigital- Faris" w:date="2022-10-26T16:31:00Z">
              <w:r w:rsidRPr="005432F7">
                <w:rPr>
                  <w:rFonts w:ascii="Times" w:hAnsi="Times"/>
                </w:rPr>
                <w:t xml:space="preserve">ivize achieving </w:t>
              </w:r>
            </w:ins>
            <w:r w:rsidRPr="005432F7">
              <w:rPr>
                <w:rFonts w:ascii="Times" w:hAnsi="Times"/>
              </w:rPr>
              <w:t>prioritiz</w:t>
            </w:r>
            <w:ins w:id="6" w:author="InterDigital- Faris" w:date="2022-10-26T16:32:00Z">
              <w:r w:rsidRPr="005432F7">
                <w:rPr>
                  <w:rFonts w:ascii="Times" w:hAnsi="Times"/>
                </w:rPr>
                <w:t>at</w:t>
              </w:r>
            </w:ins>
            <w:ins w:id="7" w:author="InterDigital- Faris" w:date="2022-10-26T16:31:00Z">
              <w:r w:rsidRPr="005432F7">
                <w:rPr>
                  <w:rFonts w:ascii="Times" w:hAnsi="Times"/>
                </w:rPr>
                <w:t>ion</w:t>
              </w:r>
            </w:ins>
            <w:del w:id="8" w:author="InterDigital- Faris" w:date="2022-10-26T16:31:00Z">
              <w:r w:rsidRPr="005432F7" w:rsidDel="005432F7">
                <w:rPr>
                  <w:rFonts w:ascii="Times" w:hAnsi="Times"/>
                </w:rPr>
                <w:delText>e</w:delText>
              </w:r>
            </w:del>
            <w:r w:rsidRPr="005432F7">
              <w:rPr>
                <w:rFonts w:ascii="Times" w:hAnsi="Times"/>
              </w:rPr>
              <w:t>/de-prioritiz</w:t>
            </w:r>
            <w:ins w:id="9" w:author="InterDigital- Faris" w:date="2022-10-26T16:32:00Z">
              <w:r w:rsidRPr="005432F7">
                <w:rPr>
                  <w:rFonts w:ascii="Times" w:hAnsi="Times"/>
                </w:rPr>
                <w:t>at</w:t>
              </w:r>
            </w:ins>
            <w:ins w:id="10" w:author="InterDigital- Faris" w:date="2022-10-26T16:31:00Z">
              <w:r w:rsidRPr="005432F7">
                <w:rPr>
                  <w:rFonts w:ascii="Times" w:hAnsi="Times"/>
                </w:rPr>
                <w:t>ion</w:t>
              </w:r>
            </w:ins>
            <w:del w:id="11" w:author="InterDigital- Faris" w:date="2022-10-26T16:31:00Z">
              <w:r w:rsidRPr="005432F7" w:rsidDel="005432F7">
                <w:rPr>
                  <w:rFonts w:ascii="Times" w:hAnsi="Times"/>
                </w:rPr>
                <w:delText>e</w:delText>
              </w:r>
            </w:del>
            <w:r w:rsidRPr="005432F7">
              <w:rPr>
                <w:rFonts w:ascii="Times" w:hAnsi="Times"/>
              </w:rPr>
              <w:t xml:space="preserve"> </w:t>
            </w:r>
            <w:ins w:id="12" w:author="InterDigital- Faris" w:date="2022-10-26T16:31:00Z">
              <w:r w:rsidRPr="005432F7">
                <w:rPr>
                  <w:rFonts w:ascii="Times" w:hAnsi="Times"/>
                </w:rPr>
                <w:t xml:space="preserve">of </w:t>
              </w:r>
            </w:ins>
            <w:r w:rsidRPr="005432F7">
              <w:rPr>
                <w:rFonts w:ascii="Times" w:hAnsi="Times"/>
              </w:rPr>
              <w:t xml:space="preserve">NES cells, the prioritization/de-prioritization can be handled per frequency </w:t>
            </w:r>
            <w:del w:id="13" w:author="InterDigital- Faris" w:date="2022-10-26T16:31:00Z">
              <w:r w:rsidRPr="005432F7" w:rsidDel="005432F7">
                <w:rPr>
                  <w:rFonts w:ascii="Times" w:hAnsi="Times"/>
                </w:rPr>
                <w:delText xml:space="preserve">or </w:delText>
              </w:r>
            </w:del>
            <w:ins w:id="14" w:author="InterDigital- Faris" w:date="2022-10-26T16:31:00Z">
              <w:r w:rsidRPr="005432F7">
                <w:rPr>
                  <w:rFonts w:ascii="Times" w:hAnsi="Times"/>
                </w:rPr>
                <w:t xml:space="preserve">and </w:t>
              </w:r>
            </w:ins>
            <w:r w:rsidRPr="005432F7">
              <w:rPr>
                <w:rFonts w:ascii="Times" w:hAnsi="Times"/>
              </w:rPr>
              <w:t>per NES cell.</w:t>
            </w:r>
            <w:r w:rsidRPr="005432F7">
              <w:rPr>
                <w:rFonts w:eastAsiaTheme="minorEastAsia"/>
                <w:bCs/>
                <w:lang w:eastAsia="zh-CN"/>
              </w:rPr>
              <w:t>”</w:t>
            </w:r>
          </w:p>
          <w:p w14:paraId="5FFED51E" w14:textId="77777777" w:rsidR="00CC59BA" w:rsidRDefault="00CC59BA" w:rsidP="00CC59BA">
            <w:pPr>
              <w:pStyle w:val="af6"/>
              <w:numPr>
                <w:ilvl w:val="0"/>
                <w:numId w:val="30"/>
              </w:numPr>
              <w:spacing w:after="0"/>
              <w:ind w:left="328" w:firstLineChars="0"/>
              <w:rPr>
                <w:rFonts w:eastAsiaTheme="minorEastAsia"/>
                <w:bCs/>
                <w:lang w:eastAsia="zh-CN"/>
              </w:rPr>
            </w:pPr>
            <w:r w:rsidRPr="007D275C">
              <w:rPr>
                <w:rFonts w:eastAsiaTheme="minorEastAsia"/>
                <w:bCs/>
                <w:lang w:eastAsia="zh-CN"/>
              </w:rPr>
              <w:t>the TP mentions "de-prioritization can be handled per frequency or per NES cell." but the agreement was to consider re-selection for both per-frequency and per-cell level. Hence, we suggest changing "or" to "and" as suggested above, and as written in the agreement.</w:t>
            </w:r>
          </w:p>
          <w:p w14:paraId="73A56532" w14:textId="6B636AA3" w:rsidR="00CC59BA" w:rsidRPr="00CC59BA" w:rsidRDefault="00CC59BA" w:rsidP="00CC59BA">
            <w:pPr>
              <w:pStyle w:val="af6"/>
              <w:numPr>
                <w:ilvl w:val="0"/>
                <w:numId w:val="30"/>
              </w:numPr>
              <w:spacing w:after="0"/>
              <w:ind w:left="328" w:firstLineChars="0"/>
              <w:rPr>
                <w:rFonts w:eastAsiaTheme="minorEastAsia"/>
                <w:bCs/>
                <w:lang w:eastAsia="zh-CN"/>
              </w:rPr>
            </w:pPr>
            <w:r w:rsidRPr="00CC59BA">
              <w:rPr>
                <w:rFonts w:eastAsiaTheme="minorEastAsia"/>
                <w:bCs/>
                <w:lang w:eastAsia="zh-CN"/>
              </w:rPr>
              <w:t>On the suggestion to remove the FFS on "NES cell" definition. We don't see the harm in keeping the editor’s note, per the agreed FFS.</w:t>
            </w:r>
          </w:p>
        </w:tc>
        <w:tc>
          <w:tcPr>
            <w:tcW w:w="4191" w:type="dxa"/>
          </w:tcPr>
          <w:p w14:paraId="10706A02" w14:textId="77777777" w:rsidR="00CC59BA" w:rsidRDefault="00C971E5" w:rsidP="00CC59BA">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0C43196D" w14:textId="77777777" w:rsidR="00C971E5" w:rsidRDefault="00C971E5" w:rsidP="00CC59BA">
            <w:pPr>
              <w:spacing w:after="0"/>
              <w:rPr>
                <w:rFonts w:eastAsiaTheme="minorEastAsia"/>
                <w:bCs/>
                <w:lang w:eastAsia="zh-CN"/>
              </w:rPr>
            </w:pPr>
          </w:p>
          <w:p w14:paraId="2604B660" w14:textId="77777777" w:rsidR="00C971E5" w:rsidRDefault="00C971E5" w:rsidP="00C971E5">
            <w:pPr>
              <w:spacing w:after="0"/>
              <w:rPr>
                <w:rFonts w:eastAsiaTheme="minorEastAsia"/>
                <w:bCs/>
                <w:lang w:eastAsia="zh-CN"/>
              </w:rPr>
            </w:pPr>
            <w:r>
              <w:rPr>
                <w:rFonts w:eastAsiaTheme="minorEastAsia"/>
                <w:bCs/>
                <w:lang w:eastAsia="zh-CN"/>
              </w:rPr>
              <w:t>On QC’s third point, I prefer to respect the agreements achieved during the meeting. If other (re)selection enhancements are brought up by companies and approved, we can add them in the TR later.</w:t>
            </w:r>
          </w:p>
          <w:p w14:paraId="1DD54523" w14:textId="77777777" w:rsidR="00C971E5" w:rsidRDefault="00C971E5" w:rsidP="00C971E5">
            <w:pPr>
              <w:spacing w:after="0"/>
              <w:rPr>
                <w:rFonts w:eastAsiaTheme="minorEastAsia"/>
                <w:bCs/>
                <w:lang w:eastAsia="zh-CN"/>
              </w:rPr>
            </w:pPr>
          </w:p>
          <w:p w14:paraId="63A5D50E" w14:textId="2375E241" w:rsidR="00C971E5" w:rsidRDefault="00C971E5" w:rsidP="00C971E5">
            <w:pPr>
              <w:spacing w:after="0"/>
              <w:rPr>
                <w:rFonts w:eastAsiaTheme="minorEastAsia"/>
                <w:bCs/>
                <w:lang w:eastAsia="zh-CN"/>
              </w:rPr>
            </w:pPr>
            <w:r>
              <w:rPr>
                <w:rFonts w:eastAsiaTheme="minorEastAsia" w:hint="eastAsia"/>
                <w:bCs/>
                <w:lang w:eastAsia="zh-CN"/>
              </w:rPr>
              <w:t>O</w:t>
            </w:r>
            <w:r>
              <w:rPr>
                <w:rFonts w:eastAsiaTheme="minorEastAsia"/>
                <w:bCs/>
                <w:lang w:eastAsia="zh-CN"/>
              </w:rPr>
              <w:t xml:space="preserve">n the per-frequency/cell (de)prioritization, </w:t>
            </w:r>
            <w:r w:rsidR="0038451F">
              <w:rPr>
                <w:rFonts w:eastAsiaTheme="minorEastAsia"/>
                <w:bCs/>
                <w:lang w:eastAsia="zh-CN"/>
              </w:rPr>
              <w:t>the sentence is revised as follows</w:t>
            </w:r>
            <w:r>
              <w:rPr>
                <w:rFonts w:eastAsiaTheme="minorEastAsia"/>
                <w:bCs/>
                <w:lang w:eastAsia="zh-CN"/>
              </w:rPr>
              <w:t xml:space="preserve"> in the updated TR:</w:t>
            </w:r>
          </w:p>
          <w:p w14:paraId="0BA2E73E" w14:textId="6B4CA5A2" w:rsidR="00D94EC3" w:rsidRDefault="00D94EC3" w:rsidP="00D94EC3">
            <w:pPr>
              <w:rPr>
                <w:rFonts w:ascii="Times" w:hAnsi="Times"/>
                <w:i/>
              </w:rPr>
            </w:pPr>
          </w:p>
          <w:p w14:paraId="1E7732B4" w14:textId="5A6D02DD" w:rsidR="0091195C" w:rsidRPr="0091195C" w:rsidRDefault="0091195C" w:rsidP="0091195C">
            <w:pPr>
              <w:rPr>
                <w:rFonts w:ascii="Times" w:hAnsi="Times"/>
                <w:i/>
              </w:rPr>
            </w:pPr>
            <w:r w:rsidRPr="0091195C">
              <w:rPr>
                <w:rFonts w:ascii="Times" w:hAnsi="Times"/>
                <w:i/>
              </w:rPr>
              <w:t xml:space="preserve">The NW should be able to configure NES-capable UEs to prioritize/de-prioritize </w:t>
            </w:r>
            <w:r w:rsidRPr="0091195C">
              <w:rPr>
                <w:rFonts w:ascii="Times" w:hAnsi="Times"/>
                <w:i/>
                <w:color w:val="FF0000"/>
              </w:rPr>
              <w:t>a specific NES cell</w:t>
            </w:r>
            <w:r>
              <w:rPr>
                <w:rFonts w:ascii="Times" w:hAnsi="Times"/>
                <w:i/>
                <w:color w:val="FF0000"/>
              </w:rPr>
              <w:t xml:space="preserve"> or </w:t>
            </w:r>
            <w:r w:rsidRPr="0091195C">
              <w:rPr>
                <w:rFonts w:ascii="Times" w:hAnsi="Times"/>
                <w:i/>
              </w:rPr>
              <w:t>NES cells</w:t>
            </w:r>
            <w:r w:rsidRPr="0091195C">
              <w:rPr>
                <w:rFonts w:ascii="Times" w:hAnsi="Times"/>
                <w:i/>
                <w:color w:val="FF0000"/>
              </w:rPr>
              <w:t xml:space="preserve"> on a specific frequency</w:t>
            </w:r>
            <w:r w:rsidRPr="0091195C">
              <w:rPr>
                <w:rFonts w:ascii="Times" w:hAnsi="Times"/>
                <w:i/>
                <w:strike/>
                <w:color w:val="FF0000"/>
              </w:rPr>
              <w:t>, the prioritization/de-prioritization can be handled per frequency or per NES cell</w:t>
            </w:r>
            <w:r w:rsidRPr="0091195C">
              <w:rPr>
                <w:rFonts w:ascii="Times" w:hAnsi="Times"/>
                <w:i/>
              </w:rPr>
              <w:t>.</w:t>
            </w:r>
          </w:p>
          <w:p w14:paraId="24B695F0" w14:textId="031A2E84" w:rsidR="00D94EC3" w:rsidRPr="00D94EC3" w:rsidRDefault="00D94EC3" w:rsidP="00D94EC3">
            <w:pPr>
              <w:rPr>
                <w:rFonts w:ascii="Times" w:hAnsi="Times"/>
                <w:i/>
              </w:rPr>
            </w:pPr>
          </w:p>
          <w:p w14:paraId="2B28185D" w14:textId="4D3E21DC" w:rsidR="00C971E5" w:rsidRPr="00CE0FE0" w:rsidRDefault="00C971E5" w:rsidP="00C971E5">
            <w:pPr>
              <w:spacing w:after="0"/>
              <w:rPr>
                <w:rFonts w:eastAsiaTheme="minorEastAsia"/>
                <w:bCs/>
                <w:lang w:eastAsia="zh-CN"/>
              </w:rPr>
            </w:pPr>
          </w:p>
        </w:tc>
      </w:tr>
      <w:tr w:rsidR="00CC59BA" w:rsidRPr="00CE0FE0" w14:paraId="27DEC987" w14:textId="77777777" w:rsidTr="004B2D18">
        <w:trPr>
          <w:trHeight w:val="127"/>
        </w:trPr>
        <w:tc>
          <w:tcPr>
            <w:tcW w:w="1271" w:type="dxa"/>
            <w:shd w:val="clear" w:color="auto" w:fill="auto"/>
          </w:tcPr>
          <w:p w14:paraId="64240093" w14:textId="6000DC94" w:rsidR="00CC59BA" w:rsidRPr="00F248B0" w:rsidRDefault="005C51F5" w:rsidP="00CC59BA">
            <w:pPr>
              <w:spacing w:after="0"/>
              <w:rPr>
                <w:rFonts w:eastAsiaTheme="minorEastAsia"/>
                <w:bCs/>
                <w:lang w:eastAsia="zh-CN"/>
              </w:rPr>
            </w:pPr>
            <w:r>
              <w:rPr>
                <w:rFonts w:eastAsiaTheme="minorEastAsia"/>
                <w:bCs/>
                <w:lang w:eastAsia="zh-CN"/>
              </w:rPr>
              <w:t>Nokia</w:t>
            </w:r>
          </w:p>
        </w:tc>
        <w:tc>
          <w:tcPr>
            <w:tcW w:w="4394" w:type="dxa"/>
          </w:tcPr>
          <w:p w14:paraId="52D742B1" w14:textId="41885E37" w:rsidR="00CC59BA" w:rsidRDefault="00A02E1B" w:rsidP="00CC59BA">
            <w:pPr>
              <w:spacing w:after="0"/>
              <w:rPr>
                <w:rFonts w:eastAsiaTheme="minorEastAsia"/>
                <w:bCs/>
                <w:lang w:eastAsia="zh-CN"/>
              </w:rPr>
            </w:pPr>
            <w:r>
              <w:rPr>
                <w:rFonts w:eastAsiaTheme="minorEastAsia"/>
                <w:bCs/>
                <w:lang w:eastAsia="zh-CN"/>
              </w:rPr>
              <w:t xml:space="preserve">Regarding “NES cell” terminology we agree on ambiquity expressed above. </w:t>
            </w:r>
            <w:r w:rsidR="000F2262">
              <w:rPr>
                <w:rFonts w:eastAsiaTheme="minorEastAsia"/>
                <w:bCs/>
                <w:lang w:eastAsia="zh-CN"/>
              </w:rPr>
              <w:t xml:space="preserve">Maybe we could just add in a NOTE that current understanding of NES cell is a cell utilizing </w:t>
            </w:r>
            <w:r w:rsidR="00046E80">
              <w:rPr>
                <w:rFonts w:eastAsiaTheme="minorEastAsia"/>
                <w:bCs/>
                <w:lang w:eastAsia="zh-CN"/>
              </w:rPr>
              <w:t>NES technique(s).</w:t>
            </w:r>
            <w:r>
              <w:rPr>
                <w:rFonts w:eastAsiaTheme="minorEastAsia"/>
                <w:bCs/>
                <w:lang w:eastAsia="zh-CN"/>
              </w:rPr>
              <w:t xml:space="preserve"> </w:t>
            </w:r>
          </w:p>
          <w:p w14:paraId="08B2A258" w14:textId="77777777" w:rsidR="005C51F5" w:rsidRDefault="005C51F5" w:rsidP="00CC59BA">
            <w:pPr>
              <w:spacing w:after="0"/>
              <w:rPr>
                <w:rFonts w:eastAsiaTheme="minorEastAsia"/>
                <w:bCs/>
                <w:lang w:eastAsia="zh-CN"/>
              </w:rPr>
            </w:pPr>
          </w:p>
          <w:p w14:paraId="54370595" w14:textId="62866F6B" w:rsidR="005C51F5" w:rsidRPr="00F248B0" w:rsidRDefault="00F13736" w:rsidP="00CC59BA">
            <w:pPr>
              <w:spacing w:after="0"/>
              <w:rPr>
                <w:rFonts w:eastAsiaTheme="minorEastAsia"/>
                <w:bCs/>
                <w:lang w:eastAsia="zh-CN"/>
              </w:rPr>
            </w:pPr>
            <w:r>
              <w:rPr>
                <w:rFonts w:eastAsiaTheme="minorEastAsia"/>
                <w:bCs/>
                <w:lang w:eastAsia="zh-CN"/>
              </w:rPr>
              <w:t>Terminology “prioritization” is not correct for intra-frequency</w:t>
            </w:r>
            <w:r w:rsidR="00833FFB">
              <w:rPr>
                <w:rFonts w:eastAsiaTheme="minorEastAsia"/>
                <w:bCs/>
                <w:lang w:eastAsia="zh-CN"/>
              </w:rPr>
              <w:t xml:space="preserve"> – it could be misunderstood as cell reselection prioritity related behaviour but there is no such a thing for intra-frequency reselection. </w:t>
            </w:r>
            <w:r w:rsidR="00832966">
              <w:rPr>
                <w:rFonts w:eastAsiaTheme="minorEastAsia"/>
                <w:bCs/>
                <w:lang w:eastAsia="zh-CN"/>
              </w:rPr>
              <w:t xml:space="preserve">I hope this is clear from the wording in the TR – we could consider bit of rewording to ensure not to confuse with cell reselection priority e.g. using </w:t>
            </w:r>
            <w:r w:rsidR="00894E78">
              <w:rPr>
                <w:rFonts w:eastAsiaTheme="minorEastAsia"/>
                <w:bCs/>
                <w:lang w:eastAsia="zh-CN"/>
              </w:rPr>
              <w:t>instead of “</w:t>
            </w:r>
            <w:r w:rsidR="00894E78" w:rsidRPr="00AD1C88">
              <w:rPr>
                <w:rFonts w:eastAsiaTheme="minorEastAsia"/>
                <w:bCs/>
                <w:u w:val="words"/>
                <w:lang w:eastAsia="zh-CN"/>
              </w:rPr>
              <w:t>prioritize</w:t>
            </w:r>
            <w:r w:rsidR="00894E78">
              <w:rPr>
                <w:rFonts w:eastAsiaTheme="minorEastAsia"/>
                <w:bCs/>
                <w:lang w:eastAsia="zh-CN"/>
              </w:rPr>
              <w:t xml:space="preserve">” </w:t>
            </w:r>
            <w:r w:rsidR="001F362A">
              <w:rPr>
                <w:rFonts w:eastAsiaTheme="minorEastAsia"/>
                <w:bCs/>
                <w:lang w:eastAsia="zh-CN"/>
              </w:rPr>
              <w:t>e.g.</w:t>
            </w:r>
            <w:r w:rsidR="00894E78">
              <w:rPr>
                <w:rFonts w:eastAsiaTheme="minorEastAsia"/>
                <w:bCs/>
                <w:lang w:eastAsia="zh-CN"/>
              </w:rPr>
              <w:t>“</w:t>
            </w:r>
            <w:r w:rsidR="001F362A">
              <w:rPr>
                <w:rFonts w:eastAsiaTheme="minorEastAsia"/>
                <w:bCs/>
                <w:lang w:eastAsia="zh-CN"/>
              </w:rPr>
              <w:t>prefer”</w:t>
            </w:r>
          </w:p>
        </w:tc>
        <w:tc>
          <w:tcPr>
            <w:tcW w:w="4191" w:type="dxa"/>
          </w:tcPr>
          <w:p w14:paraId="1FCBDE16" w14:textId="77777777" w:rsidR="00CC59BA" w:rsidRDefault="00D923FF" w:rsidP="00CC59BA">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6B13BE91" w14:textId="77777777" w:rsidR="00D923FF" w:rsidRDefault="00D923FF" w:rsidP="00CC59BA">
            <w:pPr>
              <w:spacing w:after="0"/>
              <w:rPr>
                <w:rFonts w:eastAsiaTheme="minorEastAsia"/>
                <w:bCs/>
                <w:lang w:eastAsia="zh-CN"/>
              </w:rPr>
            </w:pPr>
          </w:p>
          <w:p w14:paraId="603EBF87" w14:textId="5E725651" w:rsidR="00D923FF" w:rsidRDefault="00D923FF" w:rsidP="00D923FF">
            <w:pPr>
              <w:spacing w:after="0"/>
              <w:rPr>
                <w:rFonts w:eastAsiaTheme="minorEastAsia"/>
                <w:bCs/>
                <w:lang w:eastAsia="zh-CN"/>
              </w:rPr>
            </w:pPr>
            <w:r>
              <w:rPr>
                <w:rFonts w:eastAsiaTheme="minorEastAsia"/>
                <w:bCs/>
                <w:lang w:eastAsia="zh-CN"/>
              </w:rPr>
              <w:t xml:space="preserve">On </w:t>
            </w:r>
            <w:r w:rsidRPr="00D923FF">
              <w:rPr>
                <w:rFonts w:eastAsiaTheme="minorEastAsia"/>
                <w:bCs/>
                <w:lang w:eastAsia="zh-CN"/>
              </w:rPr>
              <w:t>“NES cell”, I changed the EN to the following:</w:t>
            </w:r>
          </w:p>
          <w:p w14:paraId="08EC0976" w14:textId="77777777" w:rsidR="00D923FF" w:rsidRPr="00D923FF" w:rsidRDefault="00D923FF" w:rsidP="00D923FF">
            <w:pPr>
              <w:spacing w:after="0"/>
              <w:rPr>
                <w:rFonts w:eastAsiaTheme="minorEastAsia"/>
                <w:bCs/>
                <w:lang w:eastAsia="zh-CN"/>
              </w:rPr>
            </w:pPr>
          </w:p>
          <w:p w14:paraId="624696E7" w14:textId="77777777" w:rsidR="00D923FF" w:rsidRPr="00D923FF" w:rsidRDefault="00D923FF" w:rsidP="00D923FF">
            <w:pPr>
              <w:spacing w:after="0"/>
              <w:rPr>
                <w:rFonts w:eastAsiaTheme="minorEastAsia"/>
                <w:bCs/>
                <w:i/>
                <w:lang w:eastAsia="zh-CN"/>
              </w:rPr>
            </w:pPr>
            <w:r w:rsidRPr="00D923FF">
              <w:rPr>
                <w:rFonts w:eastAsiaTheme="minorEastAsia"/>
                <w:bCs/>
                <w:i/>
                <w:lang w:eastAsia="zh-CN"/>
              </w:rPr>
              <w:t>Editor's note: FFS</w:t>
            </w:r>
            <w:r w:rsidRPr="00D923FF">
              <w:rPr>
                <w:rFonts w:eastAsiaTheme="minorEastAsia"/>
                <w:bCs/>
                <w:i/>
                <w:strike/>
                <w:lang w:eastAsia="zh-CN"/>
              </w:rPr>
              <w:t xml:space="preserve"> </w:t>
            </w:r>
            <w:r w:rsidRPr="00D923FF">
              <w:rPr>
                <w:rFonts w:eastAsiaTheme="minorEastAsia"/>
                <w:bCs/>
                <w:i/>
                <w:strike/>
                <w:color w:val="FF0000"/>
                <w:lang w:eastAsia="zh-CN"/>
              </w:rPr>
              <w:t xml:space="preserve">the definition of </w:t>
            </w:r>
            <w:r w:rsidRPr="00D923FF">
              <w:rPr>
                <w:rFonts w:eastAsiaTheme="minorEastAsia"/>
                <w:bCs/>
                <w:i/>
                <w:color w:val="FF0000"/>
                <w:lang w:eastAsia="zh-CN"/>
              </w:rPr>
              <w:t>whether to keep the terminology of “</w:t>
            </w:r>
            <w:r w:rsidRPr="00D923FF">
              <w:rPr>
                <w:rFonts w:eastAsiaTheme="minorEastAsia"/>
                <w:bCs/>
                <w:i/>
                <w:lang w:eastAsia="zh-CN"/>
              </w:rPr>
              <w:t>NES cells</w:t>
            </w:r>
            <w:r w:rsidRPr="00D923FF">
              <w:rPr>
                <w:rFonts w:eastAsiaTheme="minorEastAsia"/>
                <w:bCs/>
                <w:i/>
                <w:color w:val="FF0000"/>
                <w:lang w:eastAsia="zh-CN"/>
              </w:rPr>
              <w:t>” and its definition, or change it to “a cell that uses an NES technique”</w:t>
            </w:r>
            <w:r w:rsidRPr="00D923FF">
              <w:rPr>
                <w:rFonts w:eastAsiaTheme="minorEastAsia"/>
                <w:bCs/>
                <w:i/>
                <w:lang w:eastAsia="zh-CN"/>
              </w:rPr>
              <w:t>.</w:t>
            </w:r>
          </w:p>
          <w:p w14:paraId="63663B90" w14:textId="77777777" w:rsidR="00D923FF" w:rsidRDefault="00D923FF" w:rsidP="00CC59BA">
            <w:pPr>
              <w:spacing w:after="0"/>
              <w:rPr>
                <w:rFonts w:eastAsiaTheme="minorEastAsia"/>
                <w:bCs/>
                <w:lang w:eastAsia="zh-CN"/>
              </w:rPr>
            </w:pPr>
          </w:p>
          <w:p w14:paraId="5BC553DF" w14:textId="11181CA5" w:rsidR="00986F7D" w:rsidRDefault="00D923FF" w:rsidP="00CC59BA">
            <w:pPr>
              <w:spacing w:after="0"/>
              <w:rPr>
                <w:rFonts w:eastAsiaTheme="minorEastAsia"/>
                <w:bCs/>
                <w:lang w:eastAsia="zh-CN"/>
              </w:rPr>
            </w:pPr>
            <w:r>
              <w:rPr>
                <w:rFonts w:eastAsiaTheme="minorEastAsia" w:hint="eastAsia"/>
                <w:bCs/>
                <w:lang w:eastAsia="zh-CN"/>
              </w:rPr>
              <w:t>O</w:t>
            </w:r>
            <w:r>
              <w:rPr>
                <w:rFonts w:eastAsiaTheme="minorEastAsia"/>
                <w:bCs/>
                <w:lang w:eastAsia="zh-CN"/>
              </w:rPr>
              <w:t xml:space="preserve">n “prioritization”, </w:t>
            </w:r>
            <w:r w:rsidR="00986F7D">
              <w:rPr>
                <w:rFonts w:eastAsiaTheme="minorEastAsia"/>
                <w:bCs/>
                <w:lang w:eastAsia="zh-CN"/>
              </w:rPr>
              <w:t xml:space="preserve">I think intra-frequency prioritization can be realized at least by adding positive cell specific offsets. The </w:t>
            </w:r>
            <w:r w:rsidR="00D94EC3">
              <w:rPr>
                <w:rFonts w:eastAsiaTheme="minorEastAsia"/>
                <w:bCs/>
                <w:lang w:eastAsia="zh-CN"/>
              </w:rPr>
              <w:t>sentence is now modified as follows</w:t>
            </w:r>
            <w:r w:rsidR="00986F7D">
              <w:rPr>
                <w:rFonts w:eastAsiaTheme="minorEastAsia"/>
                <w:bCs/>
                <w:lang w:eastAsia="zh-CN"/>
              </w:rPr>
              <w:t>:</w:t>
            </w:r>
          </w:p>
          <w:p w14:paraId="359FF9D4" w14:textId="77777777" w:rsidR="00986F7D" w:rsidRDefault="00986F7D" w:rsidP="00CC59BA">
            <w:pPr>
              <w:spacing w:after="0"/>
              <w:rPr>
                <w:rFonts w:eastAsiaTheme="minorEastAsia"/>
                <w:bCs/>
                <w:lang w:eastAsia="zh-CN"/>
              </w:rPr>
            </w:pPr>
          </w:p>
          <w:p w14:paraId="499639E7" w14:textId="77777777" w:rsidR="0091195C" w:rsidRPr="0091195C" w:rsidRDefault="0091195C" w:rsidP="0091195C">
            <w:pPr>
              <w:rPr>
                <w:rFonts w:ascii="Times" w:hAnsi="Times"/>
                <w:i/>
              </w:rPr>
            </w:pPr>
            <w:r w:rsidRPr="0091195C">
              <w:rPr>
                <w:rFonts w:ascii="Times" w:hAnsi="Times"/>
                <w:i/>
              </w:rPr>
              <w:t xml:space="preserve">The NW should be able to configure NES-capable UEs to prioritize/de-prioritize </w:t>
            </w:r>
            <w:r w:rsidRPr="0091195C">
              <w:rPr>
                <w:rFonts w:ascii="Times" w:hAnsi="Times"/>
                <w:i/>
                <w:color w:val="FF0000"/>
              </w:rPr>
              <w:t>a specific NES cell</w:t>
            </w:r>
            <w:r>
              <w:rPr>
                <w:rFonts w:ascii="Times" w:hAnsi="Times"/>
                <w:i/>
                <w:color w:val="FF0000"/>
              </w:rPr>
              <w:t xml:space="preserve"> or </w:t>
            </w:r>
            <w:r w:rsidRPr="0091195C">
              <w:rPr>
                <w:rFonts w:ascii="Times" w:hAnsi="Times"/>
                <w:i/>
              </w:rPr>
              <w:t>NES cells</w:t>
            </w:r>
            <w:r w:rsidRPr="0091195C">
              <w:rPr>
                <w:rFonts w:ascii="Times" w:hAnsi="Times"/>
                <w:i/>
                <w:color w:val="FF0000"/>
              </w:rPr>
              <w:t xml:space="preserve"> on a specific frequency</w:t>
            </w:r>
            <w:r w:rsidRPr="0091195C">
              <w:rPr>
                <w:rFonts w:ascii="Times" w:hAnsi="Times"/>
                <w:i/>
                <w:strike/>
                <w:color w:val="FF0000"/>
              </w:rPr>
              <w:t>, the prioritization/de-prioritization can be handled per frequency or per NES cell</w:t>
            </w:r>
            <w:r w:rsidRPr="0091195C">
              <w:rPr>
                <w:rFonts w:ascii="Times" w:hAnsi="Times"/>
                <w:i/>
              </w:rPr>
              <w:t>.</w:t>
            </w:r>
          </w:p>
          <w:p w14:paraId="5DDDFA79" w14:textId="7C5ECC02" w:rsidR="00986F7D" w:rsidRPr="00CE0FE0" w:rsidRDefault="00986F7D" w:rsidP="00CC59BA">
            <w:pPr>
              <w:spacing w:after="0"/>
              <w:rPr>
                <w:rFonts w:eastAsiaTheme="minorEastAsia"/>
                <w:bCs/>
                <w:lang w:eastAsia="zh-CN"/>
              </w:rPr>
            </w:pPr>
          </w:p>
        </w:tc>
      </w:tr>
      <w:tr w:rsidR="008E16BF" w:rsidRPr="00CE0FE0" w14:paraId="3C14A1C1" w14:textId="77777777" w:rsidTr="004B2D18">
        <w:trPr>
          <w:trHeight w:val="127"/>
        </w:trPr>
        <w:tc>
          <w:tcPr>
            <w:tcW w:w="1271" w:type="dxa"/>
            <w:shd w:val="clear" w:color="auto" w:fill="auto"/>
          </w:tcPr>
          <w:p w14:paraId="0552F1AE" w14:textId="7E8E2D85" w:rsidR="008E16BF" w:rsidRDefault="008E16BF" w:rsidP="00CC59BA">
            <w:pPr>
              <w:spacing w:after="0"/>
              <w:rPr>
                <w:rFonts w:eastAsiaTheme="minorEastAsia"/>
                <w:bCs/>
                <w:lang w:eastAsia="zh-CN"/>
              </w:rPr>
            </w:pPr>
            <w:r>
              <w:rPr>
                <w:rFonts w:eastAsiaTheme="minorEastAsia" w:hint="eastAsia"/>
                <w:bCs/>
                <w:lang w:eastAsia="zh-CN"/>
              </w:rPr>
              <w:t>CATT</w:t>
            </w:r>
          </w:p>
        </w:tc>
        <w:tc>
          <w:tcPr>
            <w:tcW w:w="4394" w:type="dxa"/>
          </w:tcPr>
          <w:p w14:paraId="0E5F6EB3" w14:textId="77179046" w:rsidR="00FF16EC" w:rsidRDefault="00A05084" w:rsidP="006D3185">
            <w:pPr>
              <w:spacing w:after="0"/>
              <w:rPr>
                <w:rFonts w:eastAsiaTheme="minorEastAsia"/>
                <w:bCs/>
                <w:lang w:eastAsia="zh-CN"/>
              </w:rPr>
            </w:pPr>
            <w:r>
              <w:rPr>
                <w:rFonts w:eastAsiaTheme="minorEastAsia"/>
                <w:bCs/>
                <w:lang w:eastAsia="zh-CN"/>
              </w:rPr>
              <w:t xml:space="preserve">- </w:t>
            </w:r>
            <w:r w:rsidR="00FF16EC">
              <w:rPr>
                <w:rFonts w:eastAsiaTheme="minorEastAsia"/>
                <w:bCs/>
                <w:lang w:eastAsia="zh-CN"/>
              </w:rPr>
              <w:t>NES cell terminology: we think the proposal by Nokia is a good way forward.</w:t>
            </w:r>
          </w:p>
          <w:p w14:paraId="32C085DF" w14:textId="5E06BB46" w:rsidR="00054D97" w:rsidRDefault="00A05084" w:rsidP="006D3185">
            <w:pPr>
              <w:spacing w:after="0"/>
              <w:rPr>
                <w:rFonts w:eastAsiaTheme="minorEastAsia"/>
                <w:bCs/>
                <w:lang w:eastAsia="zh-CN"/>
              </w:rPr>
            </w:pPr>
            <w:r>
              <w:rPr>
                <w:rFonts w:eastAsiaTheme="minorEastAsia"/>
                <w:bCs/>
                <w:lang w:eastAsia="zh-CN"/>
              </w:rPr>
              <w:t xml:space="preserve">- </w:t>
            </w:r>
            <w:r w:rsidR="00054D97">
              <w:rPr>
                <w:rFonts w:eastAsiaTheme="minorEastAsia"/>
                <w:bCs/>
                <w:lang w:eastAsia="zh-CN"/>
              </w:rPr>
              <w:t>Reorder (6.1.1 comes after 6.2)?</w:t>
            </w:r>
          </w:p>
          <w:p w14:paraId="55730568" w14:textId="434B515C" w:rsidR="006A19A7" w:rsidRDefault="00A05084" w:rsidP="006D3185">
            <w:pPr>
              <w:spacing w:after="0"/>
              <w:rPr>
                <w:rFonts w:eastAsiaTheme="minorEastAsia"/>
                <w:bCs/>
                <w:lang w:eastAsia="zh-CN"/>
              </w:rPr>
            </w:pPr>
            <w:r>
              <w:rPr>
                <w:rFonts w:ascii="Times" w:hAnsi="Times"/>
              </w:rPr>
              <w:t xml:space="preserve">- </w:t>
            </w:r>
            <w:r w:rsidR="006A19A7">
              <w:rPr>
                <w:rFonts w:ascii="Times" w:hAnsi="Times"/>
              </w:rPr>
              <w:t xml:space="preserve">Possible solutions may include but </w:t>
            </w:r>
            <w:r w:rsidR="006A19A7" w:rsidRPr="000B39C6">
              <w:rPr>
                <w:rFonts w:ascii="Times" w:hAnsi="Times"/>
                <w:color w:val="FF0000"/>
                <w:u w:val="single"/>
              </w:rPr>
              <w:t xml:space="preserve">are </w:t>
            </w:r>
            <w:r w:rsidR="006A19A7">
              <w:rPr>
                <w:rFonts w:ascii="Times" w:hAnsi="Times"/>
              </w:rPr>
              <w:t>not limited to</w:t>
            </w:r>
          </w:p>
          <w:p w14:paraId="5F862EE8" w14:textId="3B7D0399" w:rsidR="006D3185" w:rsidRDefault="00A05084" w:rsidP="006D3185">
            <w:pPr>
              <w:spacing w:after="0"/>
              <w:rPr>
                <w:rFonts w:eastAsiaTheme="minorEastAsia"/>
                <w:bCs/>
                <w:lang w:eastAsia="zh-CN"/>
              </w:rPr>
            </w:pPr>
            <w:r>
              <w:rPr>
                <w:rFonts w:eastAsiaTheme="minorEastAsia"/>
                <w:bCs/>
                <w:lang w:eastAsia="zh-CN"/>
              </w:rPr>
              <w:t xml:space="preserve">- </w:t>
            </w:r>
            <w:r w:rsidR="006D3185">
              <w:rPr>
                <w:rFonts w:eastAsiaTheme="minorEastAsia" w:hint="eastAsia"/>
                <w:bCs/>
                <w:lang w:eastAsia="zh-CN"/>
              </w:rPr>
              <w:t xml:space="preserve">Agree with Ericsson </w:t>
            </w:r>
            <w:r w:rsidR="006D3185" w:rsidRPr="007D275C">
              <w:rPr>
                <w:rFonts w:eastAsiaTheme="minorEastAsia"/>
                <w:bCs/>
                <w:lang w:eastAsia="zh-CN"/>
              </w:rPr>
              <w:t>to replace "SIB1" with "SIB" per the agreements.</w:t>
            </w:r>
          </w:p>
          <w:p w14:paraId="034DAE51" w14:textId="64131014" w:rsidR="008E16BF" w:rsidRDefault="00A05084" w:rsidP="00CC59BA">
            <w:pPr>
              <w:spacing w:after="0"/>
              <w:rPr>
                <w:rFonts w:eastAsiaTheme="minorEastAsia"/>
                <w:bCs/>
                <w:lang w:eastAsia="zh-CN"/>
              </w:rPr>
            </w:pPr>
            <w:r>
              <w:rPr>
                <w:rFonts w:eastAsiaTheme="minorEastAsia"/>
                <w:bCs/>
                <w:lang w:eastAsia="zh-CN"/>
              </w:rPr>
              <w:t xml:space="preserve">- </w:t>
            </w:r>
            <w:r w:rsidR="008E16BF">
              <w:rPr>
                <w:rFonts w:eastAsiaTheme="minorEastAsia" w:hint="eastAsia"/>
                <w:bCs/>
                <w:lang w:eastAsia="zh-CN"/>
              </w:rPr>
              <w:t xml:space="preserve">Regarding comments on </w:t>
            </w:r>
            <w:r w:rsidR="008E16BF">
              <w:rPr>
                <w:rFonts w:ascii="Times" w:hAnsi="Times"/>
              </w:rPr>
              <w:t>per frequency or per NES cell</w:t>
            </w:r>
            <w:r w:rsidR="008E16BF">
              <w:rPr>
                <w:rFonts w:eastAsiaTheme="minorEastAsia" w:hint="eastAsia"/>
                <w:bCs/>
                <w:lang w:eastAsia="zh-CN"/>
              </w:rPr>
              <w:t xml:space="preserve"> from other companies, we p</w:t>
            </w:r>
            <w:r w:rsidR="000B39C6">
              <w:rPr>
                <w:rFonts w:eastAsiaTheme="minorEastAsia" w:hint="eastAsia"/>
                <w:bCs/>
                <w:lang w:eastAsia="zh-CN"/>
              </w:rPr>
              <w:t xml:space="preserve">refer to keep as it was in the </w:t>
            </w:r>
            <w:r w:rsidR="000B39C6">
              <w:rPr>
                <w:rFonts w:eastAsiaTheme="minorEastAsia"/>
                <w:bCs/>
                <w:lang w:eastAsia="zh-CN"/>
              </w:rPr>
              <w:t>C</w:t>
            </w:r>
            <w:r w:rsidR="008E16BF">
              <w:rPr>
                <w:rFonts w:eastAsiaTheme="minorEastAsia" w:hint="eastAsia"/>
                <w:bCs/>
                <w:lang w:eastAsia="zh-CN"/>
              </w:rPr>
              <w:t>hairlady</w:t>
            </w:r>
            <w:r w:rsidR="008E16BF">
              <w:rPr>
                <w:rFonts w:eastAsiaTheme="minorEastAsia"/>
                <w:bCs/>
                <w:lang w:eastAsia="zh-CN"/>
              </w:rPr>
              <w:t>’</w:t>
            </w:r>
            <w:r w:rsidR="008E16BF">
              <w:rPr>
                <w:rFonts w:eastAsiaTheme="minorEastAsia" w:hint="eastAsia"/>
                <w:bCs/>
                <w:lang w:eastAsia="zh-CN"/>
              </w:rPr>
              <w:t>s notes, i.e.</w:t>
            </w:r>
          </w:p>
          <w:p w14:paraId="5A0E5961" w14:textId="61237338" w:rsidR="006D3185" w:rsidRPr="006D3185" w:rsidRDefault="008E16BF" w:rsidP="006A19A7">
            <w:pPr>
              <w:spacing w:after="0"/>
              <w:rPr>
                <w:rFonts w:ascii="Times" w:hAnsi="Times"/>
              </w:rPr>
            </w:pPr>
            <w:r>
              <w:rPr>
                <w:rFonts w:ascii="Times" w:hAnsi="Times"/>
              </w:rPr>
              <w:t>The NW should be able to configure NES-capable UEs to prioritize/de-prioritize NES cells,</w:t>
            </w:r>
            <w:r w:rsidRPr="008E16BF">
              <w:rPr>
                <w:rFonts w:ascii="Times" w:hAnsi="Times"/>
                <w:strike/>
              </w:rPr>
              <w:t xml:space="preserve"> the </w:t>
            </w:r>
            <w:r w:rsidRPr="008E16BF">
              <w:rPr>
                <w:rFonts w:ascii="Times" w:hAnsi="Times"/>
                <w:strike/>
              </w:rPr>
              <w:lastRenderedPageBreak/>
              <w:t>prioritization/de-prioritization can be handled per frequency or per NES cell</w:t>
            </w:r>
            <w:r w:rsidRPr="00BC7877">
              <w:rPr>
                <w:color w:val="FF0000"/>
                <w:u w:val="single"/>
              </w:rPr>
              <w:t xml:space="preserve"> </w:t>
            </w:r>
            <w:r w:rsidR="006A19A7">
              <w:rPr>
                <w:color w:val="FF0000"/>
                <w:u w:val="single"/>
              </w:rPr>
              <w:t xml:space="preserve">such </w:t>
            </w:r>
            <w:r w:rsidRPr="00BC7877">
              <w:rPr>
                <w:color w:val="FF0000"/>
                <w:u w:val="single"/>
              </w:rPr>
              <w:t>mechanism can be</w:t>
            </w:r>
            <w:r w:rsidRPr="00BC7877">
              <w:rPr>
                <w:rFonts w:hint="eastAsia"/>
                <w:color w:val="FF0000"/>
                <w:u w:val="single"/>
                <w:lang w:eastAsia="zh-CN"/>
              </w:rPr>
              <w:t xml:space="preserve"> </w:t>
            </w:r>
            <w:r w:rsidRPr="00BC7877">
              <w:rPr>
                <w:color w:val="FF0000"/>
                <w:u w:val="single"/>
              </w:rPr>
              <w:t>considered for both frequency and cell levels cell selection/reselection (de)prioritization</w:t>
            </w:r>
            <w:r>
              <w:rPr>
                <w:rFonts w:ascii="Times" w:hAnsi="Times"/>
              </w:rPr>
              <w:t>.</w:t>
            </w:r>
          </w:p>
        </w:tc>
        <w:tc>
          <w:tcPr>
            <w:tcW w:w="4191" w:type="dxa"/>
          </w:tcPr>
          <w:p w14:paraId="6F9BCFB2" w14:textId="77777777" w:rsidR="008E16BF" w:rsidRDefault="00C971E5" w:rsidP="00CC59BA">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477BD9CC" w14:textId="77777777" w:rsidR="00C971E5" w:rsidRDefault="00C971E5" w:rsidP="00CC59BA">
            <w:pPr>
              <w:spacing w:after="0"/>
              <w:rPr>
                <w:rFonts w:eastAsiaTheme="minorEastAsia"/>
                <w:bCs/>
                <w:lang w:eastAsia="zh-CN"/>
              </w:rPr>
            </w:pPr>
          </w:p>
          <w:p w14:paraId="33334D3D" w14:textId="77777777" w:rsidR="00C971E5" w:rsidRDefault="00C971E5" w:rsidP="00CC59BA">
            <w:pPr>
              <w:spacing w:after="0"/>
              <w:rPr>
                <w:rFonts w:eastAsiaTheme="minorEastAsia"/>
                <w:bCs/>
                <w:lang w:eastAsia="zh-CN"/>
              </w:rPr>
            </w:pPr>
            <w:r>
              <w:rPr>
                <w:rFonts w:eastAsiaTheme="minorEastAsia"/>
                <w:bCs/>
                <w:lang w:eastAsia="zh-CN"/>
              </w:rPr>
              <w:t>“6.1.1” is changed to “6.X.1”</w:t>
            </w:r>
          </w:p>
          <w:p w14:paraId="5226DAAD" w14:textId="77777777" w:rsidR="00C971E5" w:rsidRDefault="00C971E5" w:rsidP="00CC59BA">
            <w:pPr>
              <w:spacing w:after="0"/>
              <w:rPr>
                <w:rFonts w:eastAsiaTheme="minorEastAsia"/>
                <w:bCs/>
                <w:lang w:eastAsia="zh-CN"/>
              </w:rPr>
            </w:pPr>
          </w:p>
          <w:p w14:paraId="0D897C12" w14:textId="69A278F9" w:rsidR="00C971E5" w:rsidRDefault="00C971E5" w:rsidP="00CC59BA">
            <w:pPr>
              <w:spacing w:after="0"/>
              <w:rPr>
                <w:rFonts w:eastAsiaTheme="minorEastAsia"/>
                <w:bCs/>
                <w:lang w:eastAsia="zh-CN"/>
              </w:rPr>
            </w:pPr>
            <w:r>
              <w:rPr>
                <w:rFonts w:eastAsiaTheme="minorEastAsia"/>
                <w:bCs/>
                <w:lang w:eastAsia="zh-CN"/>
              </w:rPr>
              <w:t xml:space="preserve">On the last comment, </w:t>
            </w:r>
            <w:r w:rsidR="00D94EC3">
              <w:rPr>
                <w:rFonts w:eastAsiaTheme="minorEastAsia"/>
                <w:bCs/>
                <w:lang w:eastAsia="zh-CN"/>
              </w:rPr>
              <w:t>I revised it to the following</w:t>
            </w:r>
            <w:r>
              <w:rPr>
                <w:rFonts w:eastAsiaTheme="minorEastAsia"/>
                <w:bCs/>
                <w:lang w:eastAsia="zh-CN"/>
              </w:rPr>
              <w:t>:</w:t>
            </w:r>
          </w:p>
          <w:p w14:paraId="763EC9CE" w14:textId="77777777" w:rsidR="00D94EC3" w:rsidRDefault="00D94EC3" w:rsidP="00CC59BA">
            <w:pPr>
              <w:spacing w:after="0"/>
              <w:rPr>
                <w:rFonts w:eastAsiaTheme="minorEastAsia"/>
                <w:bCs/>
                <w:lang w:eastAsia="zh-CN"/>
              </w:rPr>
            </w:pPr>
          </w:p>
          <w:p w14:paraId="233837A0" w14:textId="77777777" w:rsidR="0091195C" w:rsidRPr="0091195C" w:rsidRDefault="0091195C" w:rsidP="0091195C">
            <w:pPr>
              <w:rPr>
                <w:rFonts w:ascii="Times" w:hAnsi="Times"/>
                <w:i/>
              </w:rPr>
            </w:pPr>
            <w:r w:rsidRPr="0091195C">
              <w:rPr>
                <w:rFonts w:ascii="Times" w:hAnsi="Times"/>
                <w:i/>
              </w:rPr>
              <w:t xml:space="preserve">The NW should be able to configure NES-capable UEs to prioritize/de-prioritize </w:t>
            </w:r>
            <w:r w:rsidRPr="0091195C">
              <w:rPr>
                <w:rFonts w:ascii="Times" w:hAnsi="Times"/>
                <w:i/>
                <w:color w:val="FF0000"/>
              </w:rPr>
              <w:t>a specific NES cell</w:t>
            </w:r>
            <w:r>
              <w:rPr>
                <w:rFonts w:ascii="Times" w:hAnsi="Times"/>
                <w:i/>
                <w:color w:val="FF0000"/>
              </w:rPr>
              <w:t xml:space="preserve"> or </w:t>
            </w:r>
            <w:r w:rsidRPr="0091195C">
              <w:rPr>
                <w:rFonts w:ascii="Times" w:hAnsi="Times"/>
                <w:i/>
              </w:rPr>
              <w:t>NES cells</w:t>
            </w:r>
            <w:r w:rsidRPr="0091195C">
              <w:rPr>
                <w:rFonts w:ascii="Times" w:hAnsi="Times"/>
                <w:i/>
                <w:color w:val="FF0000"/>
              </w:rPr>
              <w:t xml:space="preserve"> on a specific frequency</w:t>
            </w:r>
            <w:r w:rsidRPr="0091195C">
              <w:rPr>
                <w:rFonts w:ascii="Times" w:hAnsi="Times"/>
                <w:i/>
                <w:strike/>
                <w:color w:val="FF0000"/>
              </w:rPr>
              <w:t>, the prioritization/de-prioritization can be handled per frequency or per NES cell</w:t>
            </w:r>
            <w:r w:rsidRPr="0091195C">
              <w:rPr>
                <w:rFonts w:ascii="Times" w:hAnsi="Times"/>
                <w:i/>
              </w:rPr>
              <w:t>.</w:t>
            </w:r>
          </w:p>
          <w:p w14:paraId="7387CEC7" w14:textId="4EDC2E5C" w:rsidR="00C971E5" w:rsidRPr="00C971E5" w:rsidRDefault="00C971E5" w:rsidP="00C971E5">
            <w:pPr>
              <w:spacing w:after="0"/>
              <w:rPr>
                <w:rFonts w:eastAsiaTheme="minorEastAsia"/>
                <w:bCs/>
                <w:i/>
                <w:lang w:eastAsia="zh-CN"/>
              </w:rPr>
            </w:pPr>
          </w:p>
        </w:tc>
      </w:tr>
      <w:tr w:rsidR="003D4035" w:rsidRPr="00CE0FE0" w14:paraId="5D882ABF" w14:textId="77777777" w:rsidTr="004B2D18">
        <w:trPr>
          <w:trHeight w:val="127"/>
        </w:trPr>
        <w:tc>
          <w:tcPr>
            <w:tcW w:w="1271" w:type="dxa"/>
            <w:shd w:val="clear" w:color="auto" w:fill="auto"/>
          </w:tcPr>
          <w:p w14:paraId="7C72CEE1" w14:textId="616F4C2D" w:rsidR="003D4035" w:rsidRPr="003D4035" w:rsidRDefault="003D4035" w:rsidP="00CC59BA">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PPO</w:t>
            </w:r>
          </w:p>
        </w:tc>
        <w:tc>
          <w:tcPr>
            <w:tcW w:w="4394" w:type="dxa"/>
          </w:tcPr>
          <w:p w14:paraId="236BFAF8" w14:textId="77777777" w:rsidR="003D4035" w:rsidRDefault="003D4035" w:rsidP="006D3185">
            <w:pPr>
              <w:spacing w:after="0"/>
              <w:rPr>
                <w:rFonts w:eastAsiaTheme="minorEastAsia"/>
                <w:bCs/>
                <w:lang w:eastAsia="zh-CN"/>
              </w:rPr>
            </w:pPr>
            <w:r>
              <w:rPr>
                <w:rFonts w:eastAsiaTheme="minorEastAsia"/>
                <w:bCs/>
                <w:lang w:eastAsia="zh-CN"/>
              </w:rPr>
              <w:t xml:space="preserve">On NES cell terminology, we are fine with the revised version by </w:t>
            </w:r>
            <w:r w:rsidRPr="003D4035">
              <w:rPr>
                <w:rFonts w:eastAsiaTheme="minorEastAsia"/>
                <w:bCs/>
                <w:lang w:eastAsia="zh-CN"/>
              </w:rPr>
              <w:t>Rapporteur</w:t>
            </w:r>
            <w:r>
              <w:rPr>
                <w:rFonts w:eastAsiaTheme="minorEastAsia"/>
                <w:bCs/>
                <w:lang w:eastAsia="zh-CN"/>
              </w:rPr>
              <w:t>.</w:t>
            </w:r>
          </w:p>
          <w:p w14:paraId="5B777763" w14:textId="105783EB" w:rsidR="003D4035" w:rsidRDefault="003D4035" w:rsidP="006D3185">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 xml:space="preserve">n </w:t>
            </w:r>
            <w:r w:rsidRPr="003D4035">
              <w:rPr>
                <w:rFonts w:ascii="Times" w:hAnsi="Times"/>
              </w:rPr>
              <w:t>prioritize/de-prioritize</w:t>
            </w:r>
            <w:r>
              <w:rPr>
                <w:rFonts w:ascii="Times" w:hAnsi="Times"/>
              </w:rPr>
              <w:t xml:space="preserve">, we prefer to remove “NES cells” before “on a specific frequency”. Our understanding of the online agreement is to allow </w:t>
            </w:r>
            <w:r w:rsidR="002052A2">
              <w:rPr>
                <w:rFonts w:ascii="Times" w:hAnsi="Times"/>
              </w:rPr>
              <w:t>frequency-level adaption, but it also seems to be cell-level adaption if we keep “NES cells” there.</w:t>
            </w:r>
            <w:r>
              <w:rPr>
                <w:rFonts w:ascii="Times" w:hAnsi="Times"/>
              </w:rPr>
              <w:t xml:space="preserve"> </w:t>
            </w:r>
          </w:p>
        </w:tc>
        <w:tc>
          <w:tcPr>
            <w:tcW w:w="4191" w:type="dxa"/>
          </w:tcPr>
          <w:p w14:paraId="112BEF4E" w14:textId="77777777" w:rsidR="003D4035" w:rsidRDefault="003D4035" w:rsidP="00CC59BA">
            <w:pPr>
              <w:spacing w:after="0"/>
              <w:rPr>
                <w:rFonts w:eastAsiaTheme="minorEastAsia" w:hint="eastAsia"/>
                <w:bCs/>
                <w:lang w:eastAsia="zh-CN"/>
              </w:rPr>
            </w:pPr>
          </w:p>
        </w:tc>
      </w:tr>
    </w:tbl>
    <w:p w14:paraId="60073AFA" w14:textId="56251704" w:rsidR="00337B72" w:rsidRDefault="00337B72" w:rsidP="005641B3">
      <w:pPr>
        <w:rPr>
          <w:rFonts w:eastAsia="Yu Mincho"/>
        </w:rPr>
      </w:pPr>
    </w:p>
    <w:p w14:paraId="1A8B8F86" w14:textId="7B61E5D9" w:rsidR="003809AD" w:rsidRPr="000427F6" w:rsidRDefault="003809AD" w:rsidP="003809AD">
      <w:pPr>
        <w:rPr>
          <w:b/>
          <w:bCs/>
          <w:lang w:eastAsia="zh-CN"/>
        </w:rPr>
      </w:pPr>
      <w:r w:rsidRPr="00EC30D2">
        <w:rPr>
          <w:b/>
          <w:bCs/>
          <w:lang w:eastAsia="zh-CN"/>
        </w:rPr>
        <w:t>Q</w:t>
      </w:r>
      <w:r>
        <w:rPr>
          <w:b/>
          <w:bCs/>
          <w:lang w:eastAsia="zh-CN"/>
        </w:rPr>
        <w:t>2</w:t>
      </w:r>
      <w:r w:rsidRPr="00EC30D2">
        <w:rPr>
          <w:b/>
          <w:bCs/>
          <w:lang w:eastAsia="zh-CN"/>
        </w:rPr>
        <w:t xml:space="preserve">: </w:t>
      </w:r>
      <w:r>
        <w:rPr>
          <w:b/>
          <w:bCs/>
          <w:lang w:eastAsia="zh-CN"/>
        </w:rPr>
        <w:t>C</w:t>
      </w:r>
      <w:r w:rsidRPr="000427F6">
        <w:rPr>
          <w:b/>
          <w:bCs/>
          <w:lang w:eastAsia="zh-CN"/>
        </w:rPr>
        <w:t>ompanies are invited to share their deta</w:t>
      </w:r>
      <w:r>
        <w:rPr>
          <w:b/>
          <w:bCs/>
          <w:lang w:eastAsia="zh-CN"/>
        </w:rPr>
        <w:t xml:space="preserve">iled comments on the draft TR for </w:t>
      </w:r>
      <w:del w:id="15" w:author="Huawei - Lili" w:date="2022-10-28T14:04:00Z">
        <w:r w:rsidDel="00C0272E">
          <w:rPr>
            <w:b/>
            <w:bCs/>
            <w:lang w:eastAsia="zh-CN"/>
          </w:rPr>
          <w:delText>SIB</w:delText>
        </w:r>
      </w:del>
      <w:ins w:id="16" w:author="Huawei - Lili" w:date="2022-10-28T14:04:00Z">
        <w:r w:rsidR="00C0272E">
          <w:rPr>
            <w:b/>
            <w:bCs/>
            <w:lang w:eastAsia="zh-CN"/>
          </w:rPr>
          <w:t>SSB</w:t>
        </w:r>
      </w:ins>
      <w:r>
        <w:rPr>
          <w:b/>
          <w:bCs/>
          <w:lang w:eastAsia="zh-CN"/>
        </w:rPr>
        <w:t>-less and SIB-less in the table below.</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4191"/>
      </w:tblGrid>
      <w:tr w:rsidR="003964EF" w:rsidRPr="00314C0C" w14:paraId="105AF4CF" w14:textId="77777777" w:rsidTr="00B24AD6">
        <w:trPr>
          <w:trHeight w:val="132"/>
        </w:trPr>
        <w:tc>
          <w:tcPr>
            <w:tcW w:w="1271" w:type="dxa"/>
            <w:shd w:val="clear" w:color="auto" w:fill="D9D9D9"/>
          </w:tcPr>
          <w:p w14:paraId="01CC12CC" w14:textId="77777777" w:rsidR="003964EF" w:rsidRPr="00314C0C" w:rsidRDefault="003964EF" w:rsidP="00B24AD6">
            <w:pPr>
              <w:spacing w:after="0"/>
              <w:jc w:val="both"/>
              <w:rPr>
                <w:b/>
                <w:bCs/>
                <w:lang w:eastAsia="zh-CN"/>
              </w:rPr>
            </w:pPr>
            <w:r w:rsidRPr="00314C0C">
              <w:rPr>
                <w:b/>
                <w:bCs/>
                <w:lang w:eastAsia="zh-CN"/>
              </w:rPr>
              <w:t>Company</w:t>
            </w:r>
          </w:p>
        </w:tc>
        <w:tc>
          <w:tcPr>
            <w:tcW w:w="4394" w:type="dxa"/>
            <w:shd w:val="clear" w:color="auto" w:fill="D9D9D9"/>
          </w:tcPr>
          <w:p w14:paraId="0CF9BF08" w14:textId="77777777" w:rsidR="003964EF" w:rsidRPr="00314C0C" w:rsidRDefault="003964EF" w:rsidP="00B24AD6">
            <w:pPr>
              <w:spacing w:after="0"/>
              <w:rPr>
                <w:b/>
                <w:bCs/>
                <w:lang w:eastAsia="zh-CN"/>
              </w:rPr>
            </w:pPr>
            <w:r>
              <w:rPr>
                <w:b/>
                <w:bCs/>
                <w:lang w:eastAsia="zh-CN"/>
              </w:rPr>
              <w:t>Detailed comments</w:t>
            </w:r>
          </w:p>
        </w:tc>
        <w:tc>
          <w:tcPr>
            <w:tcW w:w="4191" w:type="dxa"/>
            <w:shd w:val="clear" w:color="auto" w:fill="D9D9D9"/>
          </w:tcPr>
          <w:p w14:paraId="64223BBF" w14:textId="77777777" w:rsidR="003964EF" w:rsidRPr="00314C0C" w:rsidRDefault="003964EF" w:rsidP="00B24AD6">
            <w:pPr>
              <w:spacing w:after="0"/>
              <w:jc w:val="both"/>
              <w:rPr>
                <w:b/>
                <w:bCs/>
                <w:lang w:eastAsia="zh-CN"/>
              </w:rPr>
            </w:pPr>
            <w:r>
              <w:rPr>
                <w:b/>
                <w:bCs/>
                <w:lang w:eastAsia="zh-CN"/>
              </w:rPr>
              <w:t>Rapporteur response</w:t>
            </w:r>
          </w:p>
        </w:tc>
      </w:tr>
      <w:tr w:rsidR="003964EF" w:rsidRPr="00CE0FE0" w14:paraId="29B7D90C" w14:textId="77777777" w:rsidTr="00B24AD6">
        <w:trPr>
          <w:trHeight w:val="127"/>
        </w:trPr>
        <w:tc>
          <w:tcPr>
            <w:tcW w:w="1271" w:type="dxa"/>
            <w:shd w:val="clear" w:color="auto" w:fill="auto"/>
          </w:tcPr>
          <w:p w14:paraId="0C6E5902" w14:textId="5FA56E0D" w:rsidR="003964EF" w:rsidRPr="00F248B0" w:rsidRDefault="00521578" w:rsidP="00B24AD6">
            <w:pPr>
              <w:spacing w:after="0"/>
              <w:rPr>
                <w:rFonts w:eastAsiaTheme="minorEastAsia"/>
                <w:bCs/>
                <w:lang w:eastAsia="zh-CN"/>
              </w:rPr>
            </w:pPr>
            <w:r>
              <w:rPr>
                <w:rFonts w:eastAsiaTheme="minorEastAsia"/>
                <w:bCs/>
                <w:lang w:eastAsia="zh-CN"/>
              </w:rPr>
              <w:t>vivo</w:t>
            </w:r>
          </w:p>
        </w:tc>
        <w:tc>
          <w:tcPr>
            <w:tcW w:w="4394" w:type="dxa"/>
          </w:tcPr>
          <w:p w14:paraId="6B462BEC" w14:textId="042CAC0E" w:rsidR="00521578" w:rsidRDefault="00521578" w:rsidP="00521578">
            <w:pPr>
              <w:spacing w:after="0"/>
              <w:rPr>
                <w:rFonts w:eastAsiaTheme="minorEastAsia"/>
                <w:bCs/>
                <w:lang w:eastAsia="zh-CN"/>
              </w:rPr>
            </w:pPr>
            <w:r>
              <w:rPr>
                <w:rFonts w:eastAsiaTheme="minorEastAsia"/>
                <w:bCs/>
                <w:lang w:eastAsia="zh-CN"/>
              </w:rPr>
              <w:t xml:space="preserve">Question: Does the EN imply that paging </w:t>
            </w:r>
            <w:r w:rsidR="00B132D3">
              <w:rPr>
                <w:rFonts w:eastAsiaTheme="minorEastAsia"/>
                <w:bCs/>
                <w:lang w:eastAsia="zh-CN"/>
              </w:rPr>
              <w:t>may</w:t>
            </w:r>
            <w:r>
              <w:rPr>
                <w:rFonts w:eastAsiaTheme="minorEastAsia"/>
                <w:bCs/>
                <w:lang w:eastAsia="zh-CN"/>
              </w:rPr>
              <w:t xml:space="preserve"> also be on the NES cell (i.e. non-anchor cell)?</w:t>
            </w:r>
          </w:p>
          <w:p w14:paraId="005950DC" w14:textId="7E0FE854" w:rsidR="003964EF" w:rsidRPr="00F248B0" w:rsidRDefault="00521578" w:rsidP="00521578">
            <w:pPr>
              <w:spacing w:after="0"/>
              <w:rPr>
                <w:rFonts w:eastAsiaTheme="minorEastAsia"/>
                <w:bCs/>
                <w:lang w:eastAsia="zh-CN"/>
              </w:rPr>
            </w:pPr>
            <w:r w:rsidRPr="00521578">
              <w:rPr>
                <w:i/>
                <w:highlight w:val="yellow"/>
              </w:rPr>
              <w:t>Editor's note: FFS whether paging enhancements, e.g. no paging transmission, is applied to the scenarios where SSB and or SIB is not transmitted on the NES cells.</w:t>
            </w:r>
          </w:p>
        </w:tc>
        <w:tc>
          <w:tcPr>
            <w:tcW w:w="4191" w:type="dxa"/>
          </w:tcPr>
          <w:p w14:paraId="7D7FC50F" w14:textId="631A22F9" w:rsidR="003964EF" w:rsidRPr="00CE0FE0" w:rsidRDefault="00C0272E" w:rsidP="00B24AD6">
            <w:pPr>
              <w:spacing w:after="0"/>
              <w:rPr>
                <w:rFonts w:eastAsiaTheme="minorEastAsia"/>
                <w:bCs/>
                <w:lang w:eastAsia="zh-CN"/>
              </w:rPr>
            </w:pPr>
            <w:r>
              <w:rPr>
                <w:rFonts w:eastAsiaTheme="minorEastAsia" w:hint="eastAsia"/>
                <w:bCs/>
                <w:lang w:eastAsia="zh-CN"/>
              </w:rPr>
              <w:t>[</w:t>
            </w:r>
            <w:r>
              <w:rPr>
                <w:rFonts w:eastAsiaTheme="minorEastAsia"/>
                <w:bCs/>
                <w:lang w:eastAsia="zh-CN"/>
              </w:rPr>
              <w:t>Rapp] Yes, the scenario is not excluded.</w:t>
            </w:r>
          </w:p>
        </w:tc>
      </w:tr>
      <w:tr w:rsidR="003964EF" w:rsidRPr="00CE0FE0" w14:paraId="179F8894" w14:textId="77777777" w:rsidTr="00B24AD6">
        <w:trPr>
          <w:trHeight w:val="127"/>
        </w:trPr>
        <w:tc>
          <w:tcPr>
            <w:tcW w:w="1271" w:type="dxa"/>
            <w:shd w:val="clear" w:color="auto" w:fill="auto"/>
          </w:tcPr>
          <w:p w14:paraId="0D0E6852" w14:textId="7E57BDC1" w:rsidR="003964EF" w:rsidRPr="00F248B0" w:rsidRDefault="0093148D" w:rsidP="00B24AD6">
            <w:pPr>
              <w:spacing w:after="0"/>
              <w:rPr>
                <w:rFonts w:eastAsiaTheme="minorEastAsia"/>
                <w:bCs/>
                <w:lang w:eastAsia="zh-CN"/>
              </w:rPr>
            </w:pPr>
            <w:r>
              <w:rPr>
                <w:rFonts w:eastAsiaTheme="minorEastAsia"/>
                <w:bCs/>
                <w:lang w:eastAsia="zh-CN"/>
              </w:rPr>
              <w:t>Ericsson</w:t>
            </w:r>
          </w:p>
        </w:tc>
        <w:tc>
          <w:tcPr>
            <w:tcW w:w="4394" w:type="dxa"/>
          </w:tcPr>
          <w:p w14:paraId="07179A44" w14:textId="77777777" w:rsidR="0093148D" w:rsidRPr="007A5BE0" w:rsidRDefault="0093148D" w:rsidP="0093148D">
            <w:pPr>
              <w:pStyle w:val="af6"/>
              <w:numPr>
                <w:ilvl w:val="0"/>
                <w:numId w:val="17"/>
              </w:numPr>
              <w:spacing w:after="0"/>
              <w:ind w:firstLineChars="0"/>
              <w:rPr>
                <w:rFonts w:eastAsiaTheme="minorEastAsia"/>
                <w:bCs/>
                <w:lang w:eastAsia="zh-CN"/>
              </w:rPr>
            </w:pPr>
            <w:r w:rsidRPr="007A5BE0">
              <w:rPr>
                <w:rFonts w:eastAsiaTheme="minorEastAsia"/>
                <w:bCs/>
                <w:lang w:eastAsia="zh-CN"/>
              </w:rPr>
              <w:t>In Q2 above, we believe that the rapporteur intended to write “</w:t>
            </w:r>
            <w:r w:rsidRPr="007A5BE0">
              <w:rPr>
                <w:b/>
                <w:bCs/>
                <w:lang w:eastAsia="zh-CN"/>
              </w:rPr>
              <w:t>TR for SSB-less and SIB-less</w:t>
            </w:r>
            <w:r w:rsidRPr="007A5BE0">
              <w:rPr>
                <w:rFonts w:eastAsiaTheme="minorEastAsia"/>
                <w:bCs/>
                <w:lang w:eastAsia="zh-CN"/>
              </w:rPr>
              <w:t>” instead of “</w:t>
            </w:r>
            <w:r w:rsidRPr="007A5BE0">
              <w:rPr>
                <w:b/>
                <w:bCs/>
                <w:lang w:eastAsia="zh-CN"/>
              </w:rPr>
              <w:t>TR for SIB-less and SIB-less</w:t>
            </w:r>
            <w:r w:rsidRPr="007A5BE0">
              <w:rPr>
                <w:rFonts w:eastAsiaTheme="minorEastAsia"/>
                <w:bCs/>
                <w:lang w:eastAsia="zh-CN"/>
              </w:rPr>
              <w:t>”.</w:t>
            </w:r>
          </w:p>
          <w:p w14:paraId="2F85CDA3" w14:textId="77777777" w:rsidR="0093148D" w:rsidRDefault="0093148D" w:rsidP="0093148D">
            <w:pPr>
              <w:spacing w:after="0"/>
              <w:rPr>
                <w:rFonts w:eastAsiaTheme="minorEastAsia"/>
                <w:bCs/>
                <w:lang w:eastAsia="zh-CN"/>
              </w:rPr>
            </w:pPr>
          </w:p>
          <w:p w14:paraId="3B2EC320" w14:textId="77777777" w:rsidR="0093148D" w:rsidRPr="007A5BE0" w:rsidRDefault="0093148D" w:rsidP="0093148D">
            <w:pPr>
              <w:pStyle w:val="af6"/>
              <w:numPr>
                <w:ilvl w:val="0"/>
                <w:numId w:val="17"/>
              </w:numPr>
              <w:spacing w:after="0"/>
              <w:ind w:firstLineChars="0"/>
              <w:rPr>
                <w:rFonts w:eastAsiaTheme="minorEastAsia"/>
                <w:bCs/>
                <w:lang w:eastAsia="zh-CN"/>
              </w:rPr>
            </w:pPr>
            <w:r w:rsidRPr="007A5BE0">
              <w:rPr>
                <w:rFonts w:eastAsiaTheme="minorEastAsia"/>
                <w:bCs/>
                <w:lang w:eastAsia="zh-CN"/>
              </w:rPr>
              <w:t xml:space="preserve">Regarding SSB-less TR (i.e., Section 6.1.2 SCell without SSB in inter-band CA), it is not clear why only synchronization with PCell and PSCell is mentioned. We think that the synchronization can be obtained based on </w:t>
            </w:r>
            <w:r w:rsidRPr="007A5BE0">
              <w:rPr>
                <w:rFonts w:ascii="Times" w:hAnsi="Times"/>
              </w:rPr>
              <w:t>receptions of SS/PBCH blocks on</w:t>
            </w:r>
            <w:r w:rsidRPr="007A5BE0">
              <w:rPr>
                <w:rFonts w:eastAsiaTheme="minorEastAsia"/>
                <w:bCs/>
                <w:lang w:eastAsia="zh-CN"/>
              </w:rPr>
              <w:t xml:space="preserve"> any serving cell (i.e., the SpCell or the SCell) as already specified in the </w:t>
            </w:r>
            <w:r w:rsidRPr="007A5BE0">
              <w:rPr>
                <w:rFonts w:eastAsiaTheme="minorEastAsia"/>
                <w:b/>
                <w:i/>
                <w:iCs/>
                <w:lang w:eastAsia="zh-CN"/>
              </w:rPr>
              <w:t xml:space="preserve">FrequencyInfoDL field description </w:t>
            </w:r>
            <w:r w:rsidRPr="007A5BE0">
              <w:rPr>
                <w:rFonts w:eastAsiaTheme="minorEastAsia"/>
                <w:bCs/>
                <w:lang w:eastAsia="zh-CN"/>
              </w:rPr>
              <w:t>in 38.331. Therefore, in order to maintain the compatibility with the existing 38.331 specifications we propose the following change:</w:t>
            </w:r>
          </w:p>
          <w:p w14:paraId="0C008575" w14:textId="77777777" w:rsidR="0093148D" w:rsidRDefault="0093148D" w:rsidP="0093148D">
            <w:pPr>
              <w:spacing w:after="0"/>
              <w:rPr>
                <w:rFonts w:eastAsiaTheme="minorEastAsia"/>
                <w:bCs/>
                <w:lang w:eastAsia="zh-CN"/>
              </w:rPr>
            </w:pPr>
          </w:p>
          <w:p w14:paraId="0B0CA363" w14:textId="77777777" w:rsidR="0093148D" w:rsidRPr="007A5BE0" w:rsidRDefault="0093148D" w:rsidP="0093148D">
            <w:pPr>
              <w:pStyle w:val="af6"/>
              <w:numPr>
                <w:ilvl w:val="1"/>
                <w:numId w:val="17"/>
              </w:numPr>
              <w:spacing w:after="0"/>
              <w:ind w:firstLineChars="0"/>
              <w:rPr>
                <w:rFonts w:ascii="Times" w:hAnsi="Times"/>
              </w:rPr>
            </w:pPr>
            <w:r w:rsidRPr="007A5BE0">
              <w:rPr>
                <w:rFonts w:ascii="Times" w:hAnsi="Times"/>
              </w:rPr>
              <w:t xml:space="preserve">“synchronization with the serving cell based on receptions of SS/PBCH blocks on </w:t>
            </w:r>
            <w:ins w:id="17" w:author="Ericsson" w:date="2022-10-21T11:26:00Z">
              <w:r w:rsidRPr="007A5BE0">
                <w:rPr>
                  <w:rFonts w:ascii="Times" w:hAnsi="Times"/>
                </w:rPr>
                <w:t xml:space="preserve">the SpCell or the SCell </w:t>
              </w:r>
            </w:ins>
            <w:del w:id="18" w:author="Ericsson" w:date="2022-10-21T11:26:00Z">
              <w:r w:rsidRPr="007A5BE0" w:rsidDel="00B678F4">
                <w:rPr>
                  <w:rFonts w:ascii="Times" w:hAnsi="Times"/>
                </w:rPr>
                <w:delText>the PCell, or on the PSCell,</w:delText>
              </w:r>
            </w:del>
            <w:r w:rsidRPr="007A5BE0">
              <w:rPr>
                <w:rFonts w:ascii="Times" w:hAnsi="Times"/>
              </w:rPr>
              <w:t xml:space="preserve"> of the cell group</w:t>
            </w:r>
            <w:del w:id="19" w:author="Ericsson" w:date="2022-10-21T11:26:00Z">
              <w:r w:rsidRPr="007A5BE0" w:rsidDel="00B678F4">
                <w:rPr>
                  <w:rFonts w:ascii="Times" w:hAnsi="Times"/>
                </w:rPr>
                <w:delText xml:space="preserve"> for the serving cell</w:delText>
              </w:r>
            </w:del>
            <w:r w:rsidRPr="007A5BE0">
              <w:rPr>
                <w:rFonts w:ascii="Times" w:hAnsi="Times"/>
              </w:rPr>
              <w:t>.”</w:t>
            </w:r>
          </w:p>
          <w:p w14:paraId="7EE4C42F" w14:textId="77777777" w:rsidR="0093148D" w:rsidRDefault="0093148D" w:rsidP="0093148D">
            <w:pPr>
              <w:spacing w:after="0"/>
              <w:rPr>
                <w:rFonts w:eastAsiaTheme="minorEastAsia"/>
                <w:bCs/>
              </w:rPr>
            </w:pPr>
          </w:p>
          <w:p w14:paraId="29473A42" w14:textId="77777777" w:rsidR="0093148D" w:rsidRDefault="0093148D" w:rsidP="0093148D">
            <w:pPr>
              <w:pStyle w:val="af6"/>
              <w:numPr>
                <w:ilvl w:val="0"/>
                <w:numId w:val="17"/>
              </w:numPr>
              <w:spacing w:after="0"/>
              <w:ind w:firstLineChars="0"/>
              <w:rPr>
                <w:rFonts w:eastAsiaTheme="minorEastAsia"/>
                <w:bCs/>
                <w:lang w:eastAsia="zh-CN"/>
              </w:rPr>
            </w:pPr>
            <w:r w:rsidRPr="007A5BE0">
              <w:rPr>
                <w:rFonts w:eastAsiaTheme="minorEastAsia"/>
                <w:bCs/>
                <w:lang w:eastAsia="zh-CN"/>
              </w:rPr>
              <w:t>Regarding SIB-less TR (i.e., Section 6.1.3 NES Cell without SIB), we suggest replacing “NES Cell without SIB” with “Cell without SIB” in the title and the other relevant places in the document. We suggest this change because the terminology of “cell without SIB” does not necessarily have to be tied to the “NES cell”. Furthermore, in this way, the terminology will be more consistent with the terminology in Section 6.1.2 where we do not tie “Cell without SSB” with “NES cell”. Therefore, we propose the following changes:</w:t>
            </w:r>
          </w:p>
          <w:p w14:paraId="2C92C122" w14:textId="77777777" w:rsidR="0093148D" w:rsidRDefault="0093148D" w:rsidP="0093148D">
            <w:pPr>
              <w:pStyle w:val="af6"/>
              <w:numPr>
                <w:ilvl w:val="1"/>
                <w:numId w:val="17"/>
              </w:numPr>
              <w:spacing w:after="0"/>
              <w:ind w:firstLineChars="0"/>
              <w:rPr>
                <w:rFonts w:eastAsiaTheme="minorEastAsia"/>
                <w:bCs/>
                <w:lang w:eastAsia="zh-CN"/>
              </w:rPr>
            </w:pPr>
            <w:r>
              <w:rPr>
                <w:rFonts w:eastAsiaTheme="minorEastAsia"/>
                <w:bCs/>
                <w:lang w:eastAsia="zh-CN"/>
              </w:rPr>
              <w:lastRenderedPageBreak/>
              <w:t xml:space="preserve">“6.1.3 </w:t>
            </w:r>
            <w:del w:id="20" w:author="Ericsson" w:date="2022-10-21T11:37:00Z">
              <w:r w:rsidRPr="007A5BE0" w:rsidDel="007A5BE0">
                <w:rPr>
                  <w:rFonts w:eastAsiaTheme="minorEastAsia"/>
                  <w:bCs/>
                  <w:lang w:eastAsia="zh-CN"/>
                </w:rPr>
                <w:delText xml:space="preserve">NES </w:delText>
              </w:r>
            </w:del>
            <w:r w:rsidRPr="007A5BE0">
              <w:rPr>
                <w:rFonts w:eastAsiaTheme="minorEastAsia"/>
                <w:bCs/>
                <w:lang w:eastAsia="zh-CN"/>
              </w:rPr>
              <w:t>Cell without SIB</w:t>
            </w:r>
            <w:r>
              <w:rPr>
                <w:rFonts w:eastAsiaTheme="minorEastAsia"/>
                <w:bCs/>
                <w:lang w:eastAsia="zh-CN"/>
              </w:rPr>
              <w:t>”</w:t>
            </w:r>
          </w:p>
          <w:p w14:paraId="1507EFF3" w14:textId="77777777" w:rsidR="0093148D" w:rsidRDefault="0093148D" w:rsidP="0093148D">
            <w:pPr>
              <w:pStyle w:val="af6"/>
              <w:numPr>
                <w:ilvl w:val="1"/>
                <w:numId w:val="17"/>
              </w:numPr>
              <w:spacing w:after="0"/>
              <w:ind w:firstLineChars="0"/>
              <w:rPr>
                <w:rFonts w:eastAsiaTheme="minorEastAsia"/>
                <w:bCs/>
                <w:lang w:eastAsia="zh-CN"/>
              </w:rPr>
            </w:pPr>
            <w:r>
              <w:rPr>
                <w:rFonts w:eastAsiaTheme="minorEastAsia"/>
                <w:bCs/>
                <w:lang w:eastAsia="zh-CN"/>
              </w:rPr>
              <w:t>”</w:t>
            </w:r>
            <w:r w:rsidRPr="007A5BE0">
              <w:rPr>
                <w:rFonts w:eastAsiaTheme="minorEastAsia"/>
                <w:bCs/>
                <w:lang w:eastAsia="zh-CN"/>
              </w:rPr>
              <w:t>necessary information for NES-capable UEs to access via an</w:t>
            </w:r>
            <w:del w:id="21" w:author="Ericsson" w:date="2022-10-21T11:37:00Z">
              <w:r w:rsidRPr="007A5BE0" w:rsidDel="00F10190">
                <w:rPr>
                  <w:rFonts w:eastAsiaTheme="minorEastAsia"/>
                  <w:bCs/>
                  <w:lang w:eastAsia="zh-CN"/>
                </w:rPr>
                <w:delText xml:space="preserve"> NES</w:delText>
              </w:r>
            </w:del>
            <w:r w:rsidRPr="007A5BE0">
              <w:rPr>
                <w:rFonts w:eastAsiaTheme="minorEastAsia"/>
                <w:bCs/>
                <w:lang w:eastAsia="zh-CN"/>
              </w:rPr>
              <w:t xml:space="preserve"> cell without SIB.</w:t>
            </w:r>
            <w:r>
              <w:rPr>
                <w:rFonts w:eastAsiaTheme="minorEastAsia"/>
                <w:bCs/>
                <w:lang w:eastAsia="zh-CN"/>
              </w:rPr>
              <w:t>”</w:t>
            </w:r>
          </w:p>
          <w:p w14:paraId="6C8CF266" w14:textId="77777777" w:rsidR="0093148D" w:rsidRPr="005C2F55" w:rsidRDefault="0093148D" w:rsidP="0093148D">
            <w:pPr>
              <w:pStyle w:val="af6"/>
              <w:numPr>
                <w:ilvl w:val="1"/>
                <w:numId w:val="17"/>
              </w:numPr>
              <w:spacing w:after="0"/>
              <w:ind w:firstLineChars="0"/>
              <w:rPr>
                <w:rFonts w:eastAsiaTheme="minorEastAsia"/>
                <w:bCs/>
                <w:lang w:eastAsia="zh-CN"/>
              </w:rPr>
            </w:pPr>
            <w:r>
              <w:rPr>
                <w:rFonts w:ascii="Times" w:hAnsi="Times"/>
              </w:rPr>
              <w:t xml:space="preserve">“An </w:t>
            </w:r>
            <w:del w:id="22" w:author="Ericsson" w:date="2022-10-21T11:37:00Z">
              <w:r w:rsidDel="00F10190">
                <w:rPr>
                  <w:rFonts w:ascii="Times" w:hAnsi="Times"/>
                </w:rPr>
                <w:delText xml:space="preserve">NES </w:delText>
              </w:r>
            </w:del>
            <w:r>
              <w:rPr>
                <w:rFonts w:ascii="Times" w:hAnsi="Times"/>
              </w:rPr>
              <w:t>cell without SIB can omit the transmission of SIB”</w:t>
            </w:r>
          </w:p>
          <w:p w14:paraId="763C2AF0" w14:textId="77777777" w:rsidR="0093148D" w:rsidRPr="007A5BE0" w:rsidRDefault="0093148D" w:rsidP="0093148D">
            <w:pPr>
              <w:pStyle w:val="af6"/>
              <w:numPr>
                <w:ilvl w:val="1"/>
                <w:numId w:val="17"/>
              </w:numPr>
              <w:spacing w:after="0"/>
              <w:ind w:firstLineChars="0"/>
              <w:rPr>
                <w:rFonts w:eastAsiaTheme="minorEastAsia"/>
                <w:bCs/>
                <w:lang w:eastAsia="zh-CN"/>
              </w:rPr>
            </w:pPr>
            <w:r>
              <w:rPr>
                <w:rFonts w:ascii="Times" w:hAnsi="Times"/>
              </w:rPr>
              <w:t xml:space="preserve">“the Random Access procedure is performed on the anchor cell, or one of the </w:t>
            </w:r>
            <w:del w:id="23" w:author="Ericsson" w:date="2022-10-24T09:48:00Z">
              <w:r w:rsidDel="005C2F55">
                <w:rPr>
                  <w:rFonts w:ascii="Times" w:hAnsi="Times"/>
                </w:rPr>
                <w:delText xml:space="preserve">NES </w:delText>
              </w:r>
            </w:del>
            <w:r>
              <w:rPr>
                <w:rFonts w:ascii="Times" w:hAnsi="Times"/>
              </w:rPr>
              <w:t>cell(s) without SIB.”</w:t>
            </w:r>
          </w:p>
          <w:p w14:paraId="7D482B00" w14:textId="77777777" w:rsidR="0093148D" w:rsidRPr="005C2F55" w:rsidRDefault="0093148D" w:rsidP="0093148D">
            <w:pPr>
              <w:pStyle w:val="af6"/>
              <w:numPr>
                <w:ilvl w:val="1"/>
                <w:numId w:val="17"/>
              </w:numPr>
              <w:spacing w:after="0"/>
              <w:ind w:firstLineChars="0"/>
              <w:rPr>
                <w:rFonts w:eastAsiaTheme="minorEastAsia"/>
                <w:bCs/>
                <w:lang w:eastAsia="zh-CN"/>
              </w:rPr>
            </w:pPr>
            <w:r>
              <w:rPr>
                <w:rFonts w:eastAsiaTheme="minorEastAsia"/>
                <w:bCs/>
                <w:lang w:eastAsia="zh-CN"/>
              </w:rPr>
              <w:t>“</w:t>
            </w:r>
            <w:r w:rsidRPr="007A5BE0">
              <w:rPr>
                <w:rFonts w:eastAsiaTheme="minorEastAsia"/>
                <w:bCs/>
                <w:i/>
                <w:iCs/>
                <w:lang w:eastAsia="zh-CN"/>
              </w:rPr>
              <w:t xml:space="preserve">Editor's note: FFS the details on how to support </w:t>
            </w:r>
            <w:del w:id="24" w:author="Ericsson" w:date="2022-10-21T11:38:00Z">
              <w:r w:rsidRPr="007A5BE0" w:rsidDel="00F10190">
                <w:rPr>
                  <w:rFonts w:eastAsiaTheme="minorEastAsia"/>
                  <w:bCs/>
                  <w:i/>
                  <w:iCs/>
                  <w:lang w:eastAsia="zh-CN"/>
                </w:rPr>
                <w:delText xml:space="preserve">NES </w:delText>
              </w:r>
            </w:del>
            <w:r w:rsidRPr="007A5BE0">
              <w:rPr>
                <w:rFonts w:eastAsiaTheme="minorEastAsia"/>
                <w:bCs/>
                <w:i/>
                <w:iCs/>
                <w:lang w:eastAsia="zh-CN"/>
              </w:rPr>
              <w:t>cell without SIB or without SSB and SIB.”</w:t>
            </w:r>
          </w:p>
          <w:p w14:paraId="54A69BE8" w14:textId="77777777" w:rsidR="0093148D" w:rsidRPr="00C83478" w:rsidRDefault="0093148D" w:rsidP="0093148D">
            <w:pPr>
              <w:pStyle w:val="af6"/>
              <w:numPr>
                <w:ilvl w:val="1"/>
                <w:numId w:val="17"/>
              </w:numPr>
              <w:spacing w:after="0"/>
              <w:ind w:firstLineChars="0"/>
              <w:rPr>
                <w:rFonts w:eastAsiaTheme="minorEastAsia"/>
                <w:bCs/>
                <w:lang w:eastAsia="zh-CN"/>
              </w:rPr>
            </w:pPr>
            <w:r>
              <w:rPr>
                <w:rFonts w:eastAsiaTheme="minorEastAsia"/>
                <w:bCs/>
                <w:lang w:eastAsia="zh-CN"/>
              </w:rPr>
              <w:t>“</w:t>
            </w:r>
            <w:r w:rsidRPr="005C2F55">
              <w:rPr>
                <w:rFonts w:eastAsiaTheme="minorEastAsia"/>
                <w:bCs/>
                <w:i/>
                <w:iCs/>
                <w:lang w:eastAsia="zh-CN"/>
              </w:rPr>
              <w:t xml:space="preserve">Editor's note: FFS whether paging enhancements, e.g. no paging transmission, is applied to the scenarios where SSB and or SIB is not transmitted on </w:t>
            </w:r>
            <w:del w:id="25" w:author="Ericsson" w:date="2022-10-24T09:50:00Z">
              <w:r w:rsidRPr="005C2F55" w:rsidDel="00562823">
                <w:rPr>
                  <w:rFonts w:eastAsiaTheme="minorEastAsia"/>
                  <w:bCs/>
                  <w:i/>
                  <w:iCs/>
                  <w:lang w:eastAsia="zh-CN"/>
                </w:rPr>
                <w:delText>the NES cells</w:delText>
              </w:r>
            </w:del>
            <w:ins w:id="26" w:author="Ericsson" w:date="2022-10-24T09:50:00Z">
              <w:r>
                <w:rPr>
                  <w:rFonts w:eastAsiaTheme="minorEastAsia"/>
                  <w:bCs/>
                  <w:i/>
                  <w:iCs/>
                  <w:lang w:eastAsia="zh-CN"/>
                </w:rPr>
                <w:t>some of the serving cells for the purpose of NES</w:t>
              </w:r>
            </w:ins>
            <w:r w:rsidRPr="005C2F55">
              <w:rPr>
                <w:rFonts w:eastAsiaTheme="minorEastAsia"/>
                <w:bCs/>
                <w:i/>
                <w:iCs/>
                <w:lang w:eastAsia="zh-CN"/>
              </w:rPr>
              <w:t>.”</w:t>
            </w:r>
          </w:p>
          <w:p w14:paraId="5EFC82B2" w14:textId="77777777" w:rsidR="00C83478" w:rsidRPr="005C2F55" w:rsidRDefault="00C83478" w:rsidP="00C83478">
            <w:pPr>
              <w:pStyle w:val="af6"/>
              <w:spacing w:after="0"/>
              <w:ind w:left="1440" w:firstLineChars="0" w:firstLine="0"/>
              <w:rPr>
                <w:rFonts w:eastAsiaTheme="minorEastAsia"/>
                <w:bCs/>
                <w:lang w:eastAsia="zh-CN"/>
              </w:rPr>
            </w:pPr>
          </w:p>
          <w:p w14:paraId="16B7E555" w14:textId="77777777" w:rsidR="0093148D" w:rsidRDefault="0093148D" w:rsidP="0093148D">
            <w:pPr>
              <w:pStyle w:val="af6"/>
              <w:numPr>
                <w:ilvl w:val="0"/>
                <w:numId w:val="17"/>
              </w:numPr>
              <w:spacing w:after="0"/>
              <w:ind w:firstLineChars="0"/>
              <w:rPr>
                <w:rFonts w:eastAsiaTheme="minorEastAsia"/>
                <w:bCs/>
                <w:lang w:eastAsia="zh-CN"/>
              </w:rPr>
            </w:pPr>
            <w:r>
              <w:rPr>
                <w:rFonts w:eastAsiaTheme="minorEastAsia"/>
                <w:bCs/>
                <w:lang w:eastAsia="zh-CN"/>
              </w:rPr>
              <w:t>We also suggest reformulating the first sentence in Section 6.1.3.x as “from the perspective of the network” seems redundant. We therefore suggest the following change:</w:t>
            </w:r>
          </w:p>
          <w:p w14:paraId="28E5945D" w14:textId="77777777" w:rsidR="0093148D" w:rsidRDefault="0093148D" w:rsidP="0093148D">
            <w:pPr>
              <w:pStyle w:val="af6"/>
              <w:numPr>
                <w:ilvl w:val="1"/>
                <w:numId w:val="17"/>
              </w:numPr>
              <w:spacing w:after="0"/>
              <w:ind w:firstLineChars="0"/>
              <w:rPr>
                <w:rFonts w:eastAsiaTheme="minorEastAsia"/>
                <w:bCs/>
                <w:lang w:eastAsia="zh-CN"/>
              </w:rPr>
            </w:pPr>
            <w:r>
              <w:rPr>
                <w:rFonts w:eastAsiaTheme="minorEastAsia"/>
                <w:bCs/>
                <w:lang w:eastAsia="zh-CN"/>
              </w:rPr>
              <w:t>“</w:t>
            </w:r>
            <w:del w:id="27" w:author="Ericsson" w:date="2022-10-24T09:44:00Z">
              <w:r w:rsidRPr="005C2F55" w:rsidDel="005C2F55">
                <w:rPr>
                  <w:rFonts w:eastAsiaTheme="minorEastAsia"/>
                  <w:bCs/>
                  <w:lang w:eastAsia="zh-CN"/>
                </w:rPr>
                <w:delText>From the perspective of network, NES cell without SIB only works in multi-carrier scenario</w:delText>
              </w:r>
            </w:del>
            <w:ins w:id="28" w:author="Ericsson" w:date="2022-10-24T09:44:00Z">
              <w:r>
                <w:rPr>
                  <w:rFonts w:eastAsiaTheme="minorEastAsia"/>
                  <w:bCs/>
                  <w:lang w:eastAsia="zh-CN"/>
                </w:rPr>
                <w:t xml:space="preserve"> Cell without SIB is only applicable in multi</w:t>
              </w:r>
            </w:ins>
            <w:ins w:id="29" w:author="Ericsson" w:date="2022-10-24T09:45:00Z">
              <w:r>
                <w:rPr>
                  <w:rFonts w:eastAsiaTheme="minorEastAsia"/>
                  <w:bCs/>
                  <w:lang w:eastAsia="zh-CN"/>
                </w:rPr>
                <w:t>-carrier scenario</w:t>
              </w:r>
            </w:ins>
            <w:r w:rsidRPr="005C2F55">
              <w:rPr>
                <w:rFonts w:eastAsiaTheme="minorEastAsia"/>
                <w:bCs/>
                <w:lang w:eastAsia="zh-CN"/>
              </w:rPr>
              <w:t xml:space="preserve">, where there is an anchor cell and one or multiple </w:t>
            </w:r>
            <w:del w:id="30" w:author="Ericsson" w:date="2022-10-24T09:47:00Z">
              <w:r w:rsidRPr="005C2F55" w:rsidDel="005C2F55">
                <w:rPr>
                  <w:rFonts w:eastAsiaTheme="minorEastAsia"/>
                  <w:bCs/>
                  <w:lang w:eastAsia="zh-CN"/>
                </w:rPr>
                <w:delText xml:space="preserve">NES </w:delText>
              </w:r>
            </w:del>
            <w:r w:rsidRPr="005C2F55">
              <w:rPr>
                <w:rFonts w:eastAsiaTheme="minorEastAsia"/>
                <w:bCs/>
                <w:lang w:eastAsia="zh-CN"/>
              </w:rPr>
              <w:t>cell(s) without SIB.</w:t>
            </w:r>
            <w:r>
              <w:rPr>
                <w:rFonts w:eastAsiaTheme="minorEastAsia"/>
                <w:bCs/>
                <w:lang w:eastAsia="zh-CN"/>
              </w:rPr>
              <w:t xml:space="preserve">” </w:t>
            </w:r>
          </w:p>
          <w:p w14:paraId="57A6E37D" w14:textId="77777777" w:rsidR="00C83478" w:rsidRDefault="00C83478" w:rsidP="00C83478">
            <w:pPr>
              <w:pStyle w:val="af6"/>
              <w:spacing w:after="0"/>
              <w:ind w:left="1440" w:firstLineChars="0" w:firstLine="0"/>
              <w:rPr>
                <w:rFonts w:eastAsiaTheme="minorEastAsia"/>
                <w:bCs/>
                <w:lang w:eastAsia="zh-CN"/>
              </w:rPr>
            </w:pPr>
          </w:p>
          <w:p w14:paraId="7CC4C5C9" w14:textId="1C4BF43D" w:rsidR="003964EF" w:rsidRPr="0093148D" w:rsidRDefault="0093148D" w:rsidP="0093148D">
            <w:pPr>
              <w:pStyle w:val="af6"/>
              <w:numPr>
                <w:ilvl w:val="0"/>
                <w:numId w:val="17"/>
              </w:numPr>
              <w:spacing w:after="0"/>
              <w:ind w:firstLineChars="0"/>
              <w:rPr>
                <w:rFonts w:eastAsiaTheme="minorEastAsia"/>
                <w:bCs/>
                <w:lang w:eastAsia="zh-CN"/>
              </w:rPr>
            </w:pPr>
            <w:r w:rsidRPr="0093148D">
              <w:rPr>
                <w:rFonts w:eastAsiaTheme="minorEastAsia"/>
                <w:bCs/>
                <w:lang w:eastAsia="zh-CN"/>
              </w:rPr>
              <w:t>We suggest removing Sections 6.1.2.y and 6.1.3.y (i.e., “</w:t>
            </w:r>
            <w:r w:rsidRPr="00981865">
              <w:t>Assistance information from UE side</w:t>
            </w:r>
            <w:r w:rsidRPr="0093148D">
              <w:rPr>
                <w:rFonts w:eastAsiaTheme="minorEastAsia"/>
                <w:bCs/>
                <w:lang w:eastAsia="zh-CN"/>
              </w:rPr>
              <w:t>”) since at the moment it seems that the assistance information is not relevant for SSB/SIB-less techniques. If we conclude differently in later stages, we can extend the TRs and add corresponding sections with relevant content if needed.</w:t>
            </w:r>
          </w:p>
        </w:tc>
        <w:tc>
          <w:tcPr>
            <w:tcW w:w="4191" w:type="dxa"/>
          </w:tcPr>
          <w:p w14:paraId="3DC2C48A" w14:textId="77777777" w:rsidR="00316C56" w:rsidRDefault="00C0272E" w:rsidP="00B24AD6">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 xml:space="preserve">Rapp] </w:t>
            </w:r>
          </w:p>
          <w:p w14:paraId="76C79D15" w14:textId="77777777" w:rsidR="00316C56" w:rsidRDefault="00316C56" w:rsidP="00B24AD6">
            <w:pPr>
              <w:spacing w:after="0"/>
              <w:rPr>
                <w:rFonts w:eastAsiaTheme="minorEastAsia"/>
                <w:bCs/>
                <w:lang w:eastAsia="zh-CN"/>
              </w:rPr>
            </w:pPr>
          </w:p>
          <w:p w14:paraId="246F3D65" w14:textId="73FAC795" w:rsidR="003964EF" w:rsidRPr="00316C56" w:rsidRDefault="00C0272E" w:rsidP="00316C56">
            <w:pPr>
              <w:pStyle w:val="af6"/>
              <w:numPr>
                <w:ilvl w:val="0"/>
                <w:numId w:val="34"/>
              </w:numPr>
              <w:spacing w:after="0"/>
              <w:ind w:firstLineChars="0"/>
              <w:rPr>
                <w:rFonts w:eastAsiaTheme="minorEastAsia"/>
                <w:bCs/>
                <w:lang w:eastAsia="zh-CN"/>
              </w:rPr>
            </w:pPr>
            <w:r w:rsidRPr="00316C56">
              <w:rPr>
                <w:rFonts w:eastAsiaTheme="minorEastAsia"/>
                <w:bCs/>
                <w:lang w:eastAsia="zh-CN"/>
              </w:rPr>
              <w:t>Thanks, Q2 is modified.</w:t>
            </w:r>
          </w:p>
          <w:p w14:paraId="5A930D08" w14:textId="77777777" w:rsidR="00C0272E" w:rsidRDefault="00C0272E" w:rsidP="00B24AD6">
            <w:pPr>
              <w:spacing w:after="0"/>
              <w:rPr>
                <w:rFonts w:eastAsiaTheme="minorEastAsia"/>
                <w:bCs/>
                <w:lang w:eastAsia="zh-CN"/>
              </w:rPr>
            </w:pPr>
          </w:p>
          <w:p w14:paraId="182C78DC" w14:textId="77777777" w:rsidR="00C0272E" w:rsidRDefault="00316C56" w:rsidP="00316C56">
            <w:pPr>
              <w:pStyle w:val="af6"/>
              <w:numPr>
                <w:ilvl w:val="0"/>
                <w:numId w:val="34"/>
              </w:numPr>
              <w:spacing w:after="0"/>
              <w:ind w:firstLineChars="0"/>
              <w:rPr>
                <w:rFonts w:eastAsiaTheme="minorEastAsia"/>
                <w:bCs/>
                <w:lang w:eastAsia="zh-CN"/>
              </w:rPr>
            </w:pPr>
            <w:r>
              <w:rPr>
                <w:rFonts w:eastAsiaTheme="minorEastAsia" w:hint="eastAsia"/>
                <w:bCs/>
                <w:lang w:eastAsia="zh-CN"/>
              </w:rPr>
              <w:t>T</w:t>
            </w:r>
            <w:r>
              <w:rPr>
                <w:rFonts w:eastAsiaTheme="minorEastAsia"/>
                <w:bCs/>
                <w:lang w:eastAsia="zh-CN"/>
              </w:rPr>
              <w:t>P is modified. The timing can also be based on another SCell.</w:t>
            </w:r>
          </w:p>
          <w:p w14:paraId="7D254797" w14:textId="77777777" w:rsidR="00316C56" w:rsidRPr="00316C56" w:rsidRDefault="00316C56" w:rsidP="00316C56">
            <w:pPr>
              <w:pStyle w:val="af6"/>
              <w:ind w:firstLine="400"/>
              <w:rPr>
                <w:rFonts w:eastAsiaTheme="minorEastAsia"/>
                <w:bCs/>
                <w:lang w:eastAsia="zh-CN"/>
              </w:rPr>
            </w:pPr>
          </w:p>
          <w:p w14:paraId="378928D8" w14:textId="6931A5B9" w:rsidR="00316C56" w:rsidRDefault="009E4689" w:rsidP="00316C56">
            <w:pPr>
              <w:pStyle w:val="af6"/>
              <w:numPr>
                <w:ilvl w:val="0"/>
                <w:numId w:val="34"/>
              </w:numPr>
              <w:spacing w:after="0"/>
              <w:ind w:firstLineChars="0"/>
              <w:rPr>
                <w:rFonts w:eastAsiaTheme="minorEastAsia"/>
                <w:bCs/>
                <w:lang w:eastAsia="zh-CN"/>
              </w:rPr>
            </w:pPr>
            <w:r>
              <w:rPr>
                <w:rFonts w:eastAsiaTheme="minorEastAsia"/>
                <w:bCs/>
                <w:lang w:eastAsia="zh-CN"/>
              </w:rPr>
              <w:t>Since there are other companies think “NES cell” should be kept, and there is already an EN saying it is FFS whether to keep the terminology of “NES cell”, it is not removed for the moment.</w:t>
            </w:r>
          </w:p>
          <w:p w14:paraId="23F0AF00" w14:textId="77777777" w:rsidR="00316C56" w:rsidRPr="00316C56" w:rsidRDefault="00316C56" w:rsidP="00316C56">
            <w:pPr>
              <w:pStyle w:val="af6"/>
              <w:ind w:firstLine="400"/>
              <w:rPr>
                <w:rFonts w:eastAsiaTheme="minorEastAsia"/>
                <w:bCs/>
                <w:lang w:eastAsia="zh-CN"/>
              </w:rPr>
            </w:pPr>
          </w:p>
          <w:p w14:paraId="60F897E3" w14:textId="77777777" w:rsidR="00316C56" w:rsidRDefault="00316C56" w:rsidP="00316C56">
            <w:pPr>
              <w:pStyle w:val="af6"/>
              <w:numPr>
                <w:ilvl w:val="0"/>
                <w:numId w:val="34"/>
              </w:numPr>
              <w:spacing w:after="0"/>
              <w:ind w:firstLineChars="0"/>
              <w:rPr>
                <w:rFonts w:eastAsiaTheme="minorEastAsia"/>
                <w:bCs/>
                <w:lang w:eastAsia="zh-CN"/>
              </w:rPr>
            </w:pPr>
            <w:r>
              <w:rPr>
                <w:rFonts w:eastAsiaTheme="minorEastAsia" w:hint="eastAsia"/>
                <w:bCs/>
                <w:lang w:eastAsia="zh-CN"/>
              </w:rPr>
              <w:t>T</w:t>
            </w:r>
            <w:r>
              <w:rPr>
                <w:rFonts w:eastAsiaTheme="minorEastAsia"/>
                <w:bCs/>
                <w:lang w:eastAsia="zh-CN"/>
              </w:rPr>
              <w:t xml:space="preserve">he reason for adding “from the perspective of network” is because during offline discussion </w:t>
            </w:r>
            <w:r w:rsidRPr="00316C56">
              <w:rPr>
                <w:rFonts w:eastAsiaTheme="minorEastAsia"/>
                <w:bCs/>
                <w:lang w:eastAsia="zh-CN"/>
              </w:rPr>
              <w:t>[AT119bis][302][NES]</w:t>
            </w:r>
            <w:r>
              <w:rPr>
                <w:rFonts w:eastAsiaTheme="minorEastAsia"/>
                <w:bCs/>
                <w:lang w:eastAsia="zh-CN"/>
              </w:rPr>
              <w:t xml:space="preserve"> some company asked whether “multi-carrier” is from NW perspective or UE perspective. It’s ok for me to remove it if no others think there is still ambiguity.</w:t>
            </w:r>
          </w:p>
          <w:p w14:paraId="3BE7B855" w14:textId="77777777" w:rsidR="00316C56" w:rsidRPr="00316C56" w:rsidRDefault="00316C56" w:rsidP="00316C56">
            <w:pPr>
              <w:pStyle w:val="af6"/>
              <w:ind w:firstLine="400"/>
              <w:rPr>
                <w:rFonts w:eastAsiaTheme="minorEastAsia"/>
                <w:bCs/>
                <w:lang w:eastAsia="zh-CN"/>
              </w:rPr>
            </w:pPr>
          </w:p>
          <w:p w14:paraId="23E4B279" w14:textId="14795134" w:rsidR="00316C56" w:rsidRPr="00316C56" w:rsidRDefault="00316C56" w:rsidP="00316C56">
            <w:pPr>
              <w:pStyle w:val="af6"/>
              <w:numPr>
                <w:ilvl w:val="0"/>
                <w:numId w:val="34"/>
              </w:numPr>
              <w:spacing w:after="0"/>
              <w:ind w:firstLineChars="0"/>
              <w:rPr>
                <w:rFonts w:eastAsiaTheme="minorEastAsia"/>
                <w:bCs/>
                <w:lang w:eastAsia="zh-CN"/>
              </w:rPr>
            </w:pPr>
            <w:r>
              <w:rPr>
                <w:rFonts w:eastAsiaTheme="minorEastAsia" w:hint="eastAsia"/>
                <w:bCs/>
                <w:lang w:eastAsia="zh-CN"/>
              </w:rPr>
              <w:t>O</w:t>
            </w:r>
            <w:r>
              <w:rPr>
                <w:rFonts w:eastAsiaTheme="minorEastAsia"/>
                <w:bCs/>
                <w:lang w:eastAsia="zh-CN"/>
              </w:rPr>
              <w:t>k, they are removed for now.</w:t>
            </w:r>
          </w:p>
        </w:tc>
      </w:tr>
      <w:tr w:rsidR="003964EF" w:rsidRPr="00CE0FE0" w14:paraId="4BD7A47C" w14:textId="77777777" w:rsidTr="00B24AD6">
        <w:trPr>
          <w:trHeight w:val="127"/>
        </w:trPr>
        <w:tc>
          <w:tcPr>
            <w:tcW w:w="1271" w:type="dxa"/>
            <w:shd w:val="clear" w:color="auto" w:fill="auto"/>
          </w:tcPr>
          <w:p w14:paraId="5E474737" w14:textId="28107964" w:rsidR="003964EF" w:rsidRPr="00F248B0" w:rsidRDefault="00122DFA" w:rsidP="00B24AD6">
            <w:pPr>
              <w:spacing w:after="0"/>
              <w:rPr>
                <w:rFonts w:eastAsiaTheme="minorEastAsia"/>
                <w:bCs/>
                <w:lang w:eastAsia="zh-CN"/>
              </w:rPr>
            </w:pPr>
            <w:r>
              <w:rPr>
                <w:rFonts w:eastAsiaTheme="minorEastAsia"/>
                <w:bCs/>
                <w:lang w:eastAsia="zh-CN"/>
              </w:rPr>
              <w:t>Vodafone</w:t>
            </w:r>
          </w:p>
        </w:tc>
        <w:tc>
          <w:tcPr>
            <w:tcW w:w="4394" w:type="dxa"/>
          </w:tcPr>
          <w:p w14:paraId="7818E63E" w14:textId="6A67E0E6" w:rsidR="00122DFA" w:rsidRDefault="00ED6E72" w:rsidP="00122DFA">
            <w:pPr>
              <w:spacing w:afterLines="50" w:after="120"/>
              <w:rPr>
                <w:rFonts w:ascii="Times" w:hAnsi="Times"/>
              </w:rPr>
            </w:pPr>
            <w:r>
              <w:rPr>
                <w:rFonts w:ascii="Times" w:hAnsi="Times"/>
              </w:rPr>
              <w:t>A</w:t>
            </w:r>
            <w:r w:rsidR="00122DFA">
              <w:rPr>
                <w:rFonts w:ascii="Times" w:hAnsi="Times"/>
              </w:rPr>
              <w:t>t this stage I would prefer to keep NES cells.</w:t>
            </w:r>
          </w:p>
          <w:p w14:paraId="07DA030A" w14:textId="77777777" w:rsidR="00122DFA" w:rsidRDefault="00122DFA" w:rsidP="00122DFA">
            <w:pPr>
              <w:pStyle w:val="4"/>
              <w:tabs>
                <w:tab w:val="left" w:pos="708"/>
              </w:tabs>
              <w:spacing w:after="240"/>
              <w:ind w:left="1418" w:hanging="1418"/>
              <w:rPr>
                <w:rFonts w:ascii="Times" w:hAnsi="Times"/>
                <w:color w:val="000000"/>
                <w:sz w:val="20"/>
                <w:lang w:val="en-US"/>
              </w:rPr>
            </w:pPr>
            <w:r w:rsidRPr="00122DFA">
              <w:rPr>
                <w:rFonts w:ascii="Times" w:hAnsi="Times"/>
                <w:color w:val="000000"/>
                <w:sz w:val="20"/>
                <w:lang w:val="en-US"/>
              </w:rPr>
              <w:t>To other parts of 6.1.3.x</w:t>
            </w:r>
            <w:r>
              <w:rPr>
                <w:rFonts w:ascii="Times" w:hAnsi="Times"/>
                <w:color w:val="000000"/>
                <w:sz w:val="20"/>
                <w:lang w:val="en-US"/>
              </w:rPr>
              <w:t xml:space="preserve"> </w:t>
            </w:r>
            <w:r w:rsidRPr="00122DFA">
              <w:rPr>
                <w:rFonts w:ascii="Times" w:hAnsi="Times"/>
                <w:color w:val="000000"/>
                <w:sz w:val="20"/>
                <w:lang w:val="en-US"/>
              </w:rPr>
              <w:t>Higher layer</w:t>
            </w:r>
            <w:r>
              <w:rPr>
                <w:rFonts w:ascii="Times" w:hAnsi="Times"/>
                <w:color w:val="000000"/>
                <w:sz w:val="20"/>
                <w:lang w:val="en-US"/>
              </w:rPr>
              <w:t xml:space="preserve"> </w:t>
            </w:r>
            <w:r w:rsidRPr="00122DFA">
              <w:rPr>
                <w:rFonts w:ascii="Times" w:hAnsi="Times"/>
                <w:color w:val="000000"/>
                <w:sz w:val="20"/>
                <w:lang w:val="en-US"/>
              </w:rPr>
              <w:t>procedures</w:t>
            </w:r>
          </w:p>
          <w:p w14:paraId="65051B64" w14:textId="21E2761D" w:rsidR="00122DFA" w:rsidRPr="00122DFA" w:rsidRDefault="00122DFA" w:rsidP="00122DFA">
            <w:pPr>
              <w:pStyle w:val="4"/>
              <w:tabs>
                <w:tab w:val="left" w:pos="708"/>
              </w:tabs>
              <w:spacing w:after="240"/>
              <w:ind w:left="1418" w:hanging="1418"/>
              <w:rPr>
                <w:rFonts w:ascii="Times" w:hAnsi="Times"/>
                <w:color w:val="000000"/>
                <w:sz w:val="20"/>
                <w:lang w:val="en-US"/>
              </w:rPr>
            </w:pPr>
            <w:r>
              <w:rPr>
                <w:rFonts w:ascii="Times" w:hAnsi="Times"/>
                <w:color w:val="000000"/>
                <w:sz w:val="20"/>
                <w:lang w:val="en-US"/>
              </w:rPr>
              <w:t>which need to be update in my view</w:t>
            </w:r>
          </w:p>
          <w:p w14:paraId="2EEBB9A7" w14:textId="60775C60" w:rsidR="00ED6E72" w:rsidRDefault="00ED6E72" w:rsidP="00122DFA">
            <w:pPr>
              <w:pStyle w:val="af6"/>
              <w:numPr>
                <w:ilvl w:val="0"/>
                <w:numId w:val="21"/>
              </w:numPr>
              <w:spacing w:afterLines="50" w:after="120"/>
              <w:ind w:firstLineChars="0"/>
              <w:rPr>
                <w:ins w:id="31" w:author="Alexey Kulakov, Vodafone" w:date="2022-10-25T10:30:00Z"/>
                <w:rFonts w:ascii="Times" w:hAnsi="Times"/>
              </w:rPr>
            </w:pPr>
            <w:ins w:id="32" w:author="Alexey Kulakov, Vodafone" w:date="2022-10-25T10:30:00Z">
              <w:r>
                <w:rPr>
                  <w:rFonts w:ascii="Times" w:hAnsi="Times"/>
                </w:rPr>
                <w:t>Agree with E/// suggestion to remove “</w:t>
              </w:r>
            </w:ins>
            <w:ins w:id="33" w:author="Alexey Kulakov, Vodafone" w:date="2022-10-25T10:31:00Z">
              <w:r>
                <w:rPr>
                  <w:rFonts w:ascii="Times" w:hAnsi="Times"/>
                </w:rPr>
                <w:t xml:space="preserve">from the NW </w:t>
              </w:r>
            </w:ins>
            <w:ins w:id="34" w:author="Alexey Kulakov, Vodafone" w:date="2022-10-25T10:32:00Z">
              <w:r>
                <w:rPr>
                  <w:rFonts w:ascii="Times" w:hAnsi="Times"/>
                </w:rPr>
                <w:t>perspective</w:t>
              </w:r>
            </w:ins>
            <w:ins w:id="35" w:author="Alexey Kulakov, Vodafone" w:date="2022-10-25T10:30:00Z">
              <w:r>
                <w:rPr>
                  <w:rFonts w:ascii="Times" w:hAnsi="Times"/>
                </w:rPr>
                <w:t>”</w:t>
              </w:r>
            </w:ins>
          </w:p>
          <w:p w14:paraId="28FAE90C" w14:textId="6761D315" w:rsidR="00122DFA" w:rsidRDefault="00122DFA" w:rsidP="00122DFA">
            <w:pPr>
              <w:pStyle w:val="af6"/>
              <w:numPr>
                <w:ilvl w:val="0"/>
                <w:numId w:val="21"/>
              </w:numPr>
              <w:spacing w:afterLines="50" w:after="120"/>
              <w:ind w:firstLineChars="0"/>
              <w:rPr>
                <w:ins w:id="36" w:author="Alexey Kulakov, Vodafone" w:date="2022-10-25T10:12:00Z"/>
                <w:rFonts w:ascii="Times" w:hAnsi="Times"/>
              </w:rPr>
            </w:pPr>
            <w:r w:rsidRPr="00122DFA">
              <w:rPr>
                <w:rFonts w:ascii="Times" w:hAnsi="Times"/>
              </w:rPr>
              <w:t>Anchor cell is a cell where NES-capable UE assumes SSB, system information and paging are transmitted. The system information transmitted by anchor cell also includes the necessary information for NES-capable UEs to access via an NES cell without SIB.</w:t>
            </w:r>
          </w:p>
          <w:p w14:paraId="60F7597A" w14:textId="7C56B021" w:rsidR="006E7CDE" w:rsidRDefault="006E7CDE" w:rsidP="006E7CDE">
            <w:pPr>
              <w:pStyle w:val="af6"/>
              <w:spacing w:afterLines="50" w:after="120"/>
              <w:ind w:left="720" w:firstLineChars="0" w:firstLine="0"/>
              <w:rPr>
                <w:ins w:id="37" w:author="Alexey Kulakov, Vodafone" w:date="2022-10-25T10:13:00Z"/>
                <w:rFonts w:ascii="Times" w:hAnsi="Times"/>
              </w:rPr>
            </w:pPr>
            <w:ins w:id="38" w:author="Alexey Kulakov, Vodafone" w:date="2022-10-25T10:12:00Z">
              <w:r>
                <w:rPr>
                  <w:rFonts w:ascii="Times" w:hAnsi="Times"/>
                </w:rPr>
                <w:t>Not sure UE can assume. Probably</w:t>
              </w:r>
            </w:ins>
            <w:ins w:id="39" w:author="Alexey Kulakov, Vodafone" w:date="2022-10-25T10:13:00Z">
              <w:r>
                <w:rPr>
                  <w:rFonts w:ascii="Times" w:hAnsi="Times"/>
                </w:rPr>
                <w:t xml:space="preserve"> we could formulate it in a following way:</w:t>
              </w:r>
            </w:ins>
          </w:p>
          <w:p w14:paraId="06847062" w14:textId="5CBF79FB" w:rsidR="006E7CDE" w:rsidRDefault="006E7CDE" w:rsidP="006E7CDE">
            <w:pPr>
              <w:pStyle w:val="af6"/>
              <w:numPr>
                <w:ilvl w:val="0"/>
                <w:numId w:val="21"/>
              </w:numPr>
              <w:spacing w:afterLines="50" w:after="120"/>
              <w:ind w:firstLineChars="0"/>
              <w:rPr>
                <w:ins w:id="40" w:author="Alexey Kulakov, Vodafone" w:date="2022-10-25T10:13:00Z"/>
                <w:rFonts w:ascii="Times" w:hAnsi="Times"/>
              </w:rPr>
            </w:pPr>
            <w:ins w:id="41" w:author="Alexey Kulakov, Vodafone" w:date="2022-10-25T10:13:00Z">
              <w:r w:rsidRPr="00122DFA">
                <w:rPr>
                  <w:rFonts w:ascii="Times" w:hAnsi="Times"/>
                </w:rPr>
                <w:lastRenderedPageBreak/>
                <w:t xml:space="preserve">Anchor cell is a cell where NES-capable UE </w:t>
              </w:r>
              <w:r>
                <w:rPr>
                  <w:rFonts w:ascii="Times" w:hAnsi="Times"/>
                </w:rPr>
                <w:t>receives</w:t>
              </w:r>
              <w:r w:rsidRPr="00122DFA">
                <w:rPr>
                  <w:rFonts w:ascii="Times" w:hAnsi="Times"/>
                </w:rPr>
                <w:t xml:space="preserve"> SSB, system information and paging. The system information </w:t>
              </w:r>
            </w:ins>
            <w:ins w:id="42" w:author="Alexey Kulakov, Vodafone" w:date="2022-10-25T10:17:00Z">
              <w:r>
                <w:rPr>
                  <w:rFonts w:ascii="Times" w:hAnsi="Times"/>
                </w:rPr>
                <w:t>received</w:t>
              </w:r>
            </w:ins>
            <w:ins w:id="43" w:author="Alexey Kulakov, Vodafone" w:date="2022-10-25T10:13:00Z">
              <w:r w:rsidRPr="00122DFA">
                <w:rPr>
                  <w:rFonts w:ascii="Times" w:hAnsi="Times"/>
                </w:rPr>
                <w:t xml:space="preserve"> </w:t>
              </w:r>
            </w:ins>
            <w:ins w:id="44" w:author="Alexey Kulakov, Vodafone" w:date="2022-10-25T10:17:00Z">
              <w:r>
                <w:rPr>
                  <w:rFonts w:ascii="Times" w:hAnsi="Times"/>
                </w:rPr>
                <w:t>over</w:t>
              </w:r>
            </w:ins>
            <w:ins w:id="45" w:author="Alexey Kulakov, Vodafone" w:date="2022-10-25T10:13:00Z">
              <w:r w:rsidRPr="00122DFA">
                <w:rPr>
                  <w:rFonts w:ascii="Times" w:hAnsi="Times"/>
                </w:rPr>
                <w:t xml:space="preserve"> anchor cell includes </w:t>
              </w:r>
            </w:ins>
            <w:ins w:id="46" w:author="Alexey Kulakov, Vodafone" w:date="2022-10-25T10:16:00Z">
              <w:r>
                <w:rPr>
                  <w:rFonts w:ascii="Times" w:hAnsi="Times"/>
                </w:rPr>
                <w:t>all</w:t>
              </w:r>
            </w:ins>
            <w:ins w:id="47" w:author="Alexey Kulakov, Vodafone" w:date="2022-10-25T10:13:00Z">
              <w:r w:rsidRPr="00122DFA">
                <w:rPr>
                  <w:rFonts w:ascii="Times" w:hAnsi="Times"/>
                </w:rPr>
                <w:t xml:space="preserve"> necessary information for NES-capable UE to access via NES cell without SIB.</w:t>
              </w:r>
            </w:ins>
          </w:p>
          <w:p w14:paraId="24AFD707" w14:textId="77777777" w:rsidR="006E7CDE" w:rsidRPr="00122DFA" w:rsidRDefault="006E7CDE" w:rsidP="006E7CDE">
            <w:pPr>
              <w:pStyle w:val="af6"/>
              <w:spacing w:afterLines="50" w:after="120"/>
              <w:ind w:left="720" w:firstLineChars="0" w:firstLine="0"/>
              <w:rPr>
                <w:rFonts w:ascii="Times" w:hAnsi="Times"/>
              </w:rPr>
            </w:pPr>
          </w:p>
          <w:p w14:paraId="07BDB326" w14:textId="2B61EA0F" w:rsidR="00122DFA" w:rsidDel="00454B29" w:rsidRDefault="00122DFA" w:rsidP="00122DFA">
            <w:pPr>
              <w:spacing w:afterLines="50" w:after="120"/>
              <w:rPr>
                <w:del w:id="48" w:author="Alexey Kulakov, Vodafone" w:date="2022-10-25T10:33:00Z"/>
                <w:rFonts w:ascii="Times" w:hAnsi="Times"/>
              </w:rPr>
            </w:pPr>
          </w:p>
          <w:p w14:paraId="146E5112" w14:textId="4077E32D" w:rsidR="00122DFA" w:rsidRPr="00122DFA" w:rsidRDefault="00122DFA" w:rsidP="00122DFA">
            <w:pPr>
              <w:pStyle w:val="af6"/>
              <w:numPr>
                <w:ilvl w:val="0"/>
                <w:numId w:val="20"/>
              </w:numPr>
              <w:spacing w:afterLines="50" w:after="120"/>
              <w:ind w:firstLineChars="0"/>
              <w:rPr>
                <w:rFonts w:ascii="Times" w:hAnsi="Times"/>
              </w:rPr>
            </w:pPr>
            <w:r w:rsidRPr="00122DFA">
              <w:rPr>
                <w:rFonts w:ascii="Times" w:hAnsi="Times"/>
              </w:rPr>
              <w:t xml:space="preserve">An NES cell without SIB </w:t>
            </w:r>
            <w:r w:rsidRPr="00122DFA">
              <w:rPr>
                <w:rFonts w:ascii="Times" w:hAnsi="Times"/>
                <w:strike/>
                <w:color w:val="FF0000"/>
              </w:rPr>
              <w:t>can</w:t>
            </w:r>
            <w:r w:rsidRPr="00122DFA">
              <w:rPr>
                <w:rFonts w:ascii="Times" w:hAnsi="Times"/>
              </w:rPr>
              <w:t xml:space="preserve"> omit</w:t>
            </w:r>
            <w:ins w:id="49" w:author="Alexey Kulakov, Vodafone" w:date="2022-10-25T10:09:00Z">
              <w:r>
                <w:rPr>
                  <w:rFonts w:ascii="Times" w:hAnsi="Times"/>
                </w:rPr>
                <w:t>s</w:t>
              </w:r>
            </w:ins>
            <w:r w:rsidRPr="00122DFA">
              <w:rPr>
                <w:rFonts w:ascii="Times" w:hAnsi="Times"/>
              </w:rPr>
              <w:t xml:space="preserve"> the transmission of SIB, or omit</w:t>
            </w:r>
            <w:ins w:id="50" w:author="Alexey Kulakov, Vodafone" w:date="2022-10-25T10:09:00Z">
              <w:r>
                <w:rPr>
                  <w:rFonts w:ascii="Times" w:hAnsi="Times"/>
                </w:rPr>
                <w:t>s</w:t>
              </w:r>
            </w:ins>
            <w:r w:rsidRPr="00122DFA">
              <w:rPr>
                <w:rFonts w:ascii="Times" w:hAnsi="Times"/>
              </w:rPr>
              <w:t xml:space="preserve"> the transmission of both SSB and SIB.</w:t>
            </w:r>
          </w:p>
          <w:p w14:paraId="3C5F45DC" w14:textId="1EACCFBB" w:rsidR="00454B29" w:rsidRPr="00454B29" w:rsidRDefault="00454B29" w:rsidP="00454B29">
            <w:pPr>
              <w:pStyle w:val="af6"/>
              <w:numPr>
                <w:ilvl w:val="0"/>
                <w:numId w:val="20"/>
              </w:numPr>
              <w:spacing w:afterLines="50" w:after="120"/>
              <w:ind w:firstLineChars="0"/>
              <w:rPr>
                <w:rFonts w:ascii="Times" w:hAnsi="Times"/>
              </w:rPr>
            </w:pPr>
            <w:r w:rsidRPr="00454B29">
              <w:rPr>
                <w:rFonts w:ascii="Times" w:hAnsi="Times"/>
              </w:rPr>
              <w:t xml:space="preserve">For NES-capable UEs in RRC_IDLE/RRC_INACTIVE, the Random Access procedure is </w:t>
            </w:r>
            <w:ins w:id="51" w:author="Alexey Kulakov, Vodafone" w:date="2022-10-25T10:34:00Z">
              <w:r>
                <w:rPr>
                  <w:rFonts w:ascii="Times" w:hAnsi="Times"/>
                </w:rPr>
                <w:t xml:space="preserve">either </w:t>
              </w:r>
            </w:ins>
            <w:r w:rsidRPr="00454B29">
              <w:rPr>
                <w:rFonts w:ascii="Times" w:hAnsi="Times"/>
              </w:rPr>
              <w:t xml:space="preserve">performed on </w:t>
            </w:r>
            <w:del w:id="52" w:author="Alexey Kulakov, Vodafone" w:date="2022-10-25T10:34:00Z">
              <w:r w:rsidRPr="00454B29" w:rsidDel="00454B29">
                <w:rPr>
                  <w:rFonts w:ascii="Times" w:hAnsi="Times"/>
                </w:rPr>
                <w:delText xml:space="preserve">the </w:delText>
              </w:r>
            </w:del>
            <w:ins w:id="53" w:author="Alexey Kulakov, Vodafone" w:date="2022-10-25T10:34:00Z">
              <w:r>
                <w:rPr>
                  <w:rFonts w:ascii="Times" w:hAnsi="Times"/>
                </w:rPr>
                <w:t>an</w:t>
              </w:r>
              <w:r w:rsidRPr="00454B29">
                <w:rPr>
                  <w:rFonts w:ascii="Times" w:hAnsi="Times"/>
                </w:rPr>
                <w:t xml:space="preserve"> </w:t>
              </w:r>
            </w:ins>
            <w:r w:rsidRPr="00454B29">
              <w:rPr>
                <w:rFonts w:ascii="Times" w:hAnsi="Times"/>
              </w:rPr>
              <w:t xml:space="preserve">anchor cell, or </w:t>
            </w:r>
            <w:del w:id="54" w:author="Alexey Kulakov, Vodafone" w:date="2022-10-25T10:34:00Z">
              <w:r w:rsidRPr="00454B29" w:rsidDel="00454B29">
                <w:rPr>
                  <w:rFonts w:ascii="Times" w:hAnsi="Times"/>
                </w:rPr>
                <w:delText>one of</w:delText>
              </w:r>
            </w:del>
            <w:ins w:id="55" w:author="Alexey Kulakov, Vodafone" w:date="2022-10-25T10:34:00Z">
              <w:r>
                <w:rPr>
                  <w:rFonts w:ascii="Times" w:hAnsi="Times"/>
                </w:rPr>
                <w:t>on</w:t>
              </w:r>
            </w:ins>
            <w:del w:id="56" w:author="Alexey Kulakov, Vodafone" w:date="2022-10-25T10:34:00Z">
              <w:r w:rsidRPr="00454B29" w:rsidDel="00454B29">
                <w:rPr>
                  <w:rFonts w:ascii="Times" w:hAnsi="Times"/>
                </w:rPr>
                <w:delText xml:space="preserve"> the</w:delText>
              </w:r>
            </w:del>
            <w:r w:rsidRPr="00454B29">
              <w:rPr>
                <w:rFonts w:ascii="Times" w:hAnsi="Times"/>
              </w:rPr>
              <w:t xml:space="preserve"> NES cell(s) without SIB, based on the system information transmitted by the anchor cell. </w:t>
            </w:r>
            <w:commentRangeStart w:id="57"/>
            <w:r w:rsidRPr="00454B29">
              <w:rPr>
                <w:rFonts w:ascii="Times" w:hAnsi="Times"/>
              </w:rPr>
              <w:t>When UEs in RRC_IDLE/RRC_INACTIVE performs Random Access on a cell and enters RRC_CONNECTED, all subsequent data transmission occur on this cell.</w:t>
            </w:r>
            <w:commentRangeEnd w:id="57"/>
            <w:r>
              <w:rPr>
                <w:rStyle w:val="ac"/>
                <w:rFonts w:eastAsia="宋体"/>
                <w:color w:val="000000"/>
                <w:lang w:eastAsia="ja-JP"/>
              </w:rPr>
              <w:commentReference w:id="57"/>
            </w:r>
          </w:p>
          <w:p w14:paraId="6F8404AF" w14:textId="77777777" w:rsidR="003964EF" w:rsidRPr="00F248B0" w:rsidRDefault="003964EF" w:rsidP="00B24AD6">
            <w:pPr>
              <w:spacing w:after="0"/>
              <w:rPr>
                <w:rFonts w:eastAsiaTheme="minorEastAsia"/>
                <w:bCs/>
                <w:lang w:eastAsia="zh-CN"/>
              </w:rPr>
            </w:pPr>
          </w:p>
        </w:tc>
        <w:tc>
          <w:tcPr>
            <w:tcW w:w="4191" w:type="dxa"/>
          </w:tcPr>
          <w:p w14:paraId="585EB412" w14:textId="77777777" w:rsidR="009E4689" w:rsidRDefault="009E4689" w:rsidP="00B24AD6">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442EF76C" w14:textId="77777777" w:rsidR="009E4689" w:rsidRDefault="009E4689" w:rsidP="00B24AD6">
            <w:pPr>
              <w:spacing w:after="0"/>
              <w:rPr>
                <w:rFonts w:eastAsiaTheme="minorEastAsia"/>
                <w:bCs/>
                <w:lang w:eastAsia="zh-CN"/>
              </w:rPr>
            </w:pPr>
          </w:p>
          <w:p w14:paraId="4160C7C2" w14:textId="77777777" w:rsidR="009E4689" w:rsidRPr="00090813" w:rsidRDefault="009E4689" w:rsidP="00090813">
            <w:pPr>
              <w:pStyle w:val="af6"/>
              <w:numPr>
                <w:ilvl w:val="0"/>
                <w:numId w:val="35"/>
              </w:numPr>
              <w:spacing w:after="0"/>
              <w:ind w:firstLineChars="0"/>
              <w:rPr>
                <w:rFonts w:eastAsiaTheme="minorEastAsia"/>
                <w:bCs/>
                <w:lang w:eastAsia="zh-CN"/>
              </w:rPr>
            </w:pPr>
            <w:r w:rsidRPr="00090813">
              <w:rPr>
                <w:rFonts w:eastAsiaTheme="minorEastAsia" w:hint="eastAsia"/>
                <w:bCs/>
                <w:lang w:eastAsia="zh-CN"/>
              </w:rPr>
              <w:t>T</w:t>
            </w:r>
            <w:r w:rsidRPr="00090813">
              <w:rPr>
                <w:rFonts w:eastAsiaTheme="minorEastAsia"/>
                <w:bCs/>
                <w:lang w:eastAsia="zh-CN"/>
              </w:rPr>
              <w:t>he reason for adding “from the perspective of network” is because during offline discussion [AT119bis][302][NES] some company asked whether “multi-carrier” is from NW perspective or UE perspective. It’s ok for me to remove it if no others think there is still ambiguity.</w:t>
            </w:r>
          </w:p>
          <w:p w14:paraId="38DC288E" w14:textId="77777777" w:rsidR="009E4689" w:rsidRDefault="009E4689" w:rsidP="00B24AD6">
            <w:pPr>
              <w:spacing w:after="0"/>
              <w:rPr>
                <w:rFonts w:eastAsiaTheme="minorEastAsia"/>
                <w:bCs/>
                <w:lang w:eastAsia="zh-CN"/>
              </w:rPr>
            </w:pPr>
          </w:p>
          <w:p w14:paraId="25A5234A" w14:textId="77777777" w:rsidR="00090813" w:rsidRPr="00090813" w:rsidRDefault="00684D71" w:rsidP="00482163">
            <w:pPr>
              <w:pStyle w:val="af6"/>
              <w:numPr>
                <w:ilvl w:val="0"/>
                <w:numId w:val="35"/>
              </w:numPr>
              <w:spacing w:after="0"/>
              <w:ind w:firstLineChars="0"/>
              <w:rPr>
                <w:i/>
              </w:rPr>
            </w:pPr>
            <w:r w:rsidRPr="00090813">
              <w:rPr>
                <w:rFonts w:eastAsiaTheme="minorEastAsia"/>
                <w:bCs/>
                <w:lang w:eastAsia="zh-CN"/>
              </w:rPr>
              <w:t xml:space="preserve">Using “UE can assume” </w:t>
            </w:r>
            <w:r w:rsidR="004E7303" w:rsidRPr="00090813">
              <w:rPr>
                <w:rFonts w:eastAsiaTheme="minorEastAsia"/>
                <w:bCs/>
                <w:lang w:eastAsia="zh-CN"/>
              </w:rPr>
              <w:t>is to follow the description of NB-IOT multi-carrier (in 36.300):</w:t>
            </w:r>
          </w:p>
          <w:p w14:paraId="16C95815" w14:textId="77777777" w:rsidR="00090813" w:rsidRPr="00090813" w:rsidRDefault="00090813" w:rsidP="00090813">
            <w:pPr>
              <w:pStyle w:val="af6"/>
              <w:ind w:firstLine="402"/>
              <w:rPr>
                <w:b/>
                <w:i/>
                <w:lang w:eastAsia="zh-CN"/>
              </w:rPr>
            </w:pPr>
          </w:p>
          <w:p w14:paraId="15D61291" w14:textId="4B47A673" w:rsidR="004E7303" w:rsidRPr="00090813" w:rsidRDefault="004E7303" w:rsidP="00090813">
            <w:pPr>
              <w:pStyle w:val="af6"/>
              <w:spacing w:after="0"/>
              <w:ind w:left="420" w:firstLineChars="0" w:firstLine="0"/>
              <w:rPr>
                <w:i/>
              </w:rPr>
            </w:pPr>
            <w:r w:rsidRPr="00090813">
              <w:rPr>
                <w:b/>
                <w:i/>
                <w:lang w:eastAsia="zh-CN"/>
              </w:rPr>
              <w:t>Anchor carrier</w:t>
            </w:r>
            <w:r w:rsidRPr="00090813">
              <w:rPr>
                <w:i/>
                <w:lang w:eastAsia="zh-CN"/>
              </w:rPr>
              <w:t xml:space="preserve">: </w:t>
            </w:r>
            <w:r w:rsidRPr="00090813">
              <w:rPr>
                <w:i/>
              </w:rPr>
              <w:t xml:space="preserve">in NB-IoT, a carrier </w:t>
            </w:r>
            <w:r w:rsidRPr="00090813">
              <w:rPr>
                <w:i/>
                <w:lang w:eastAsia="zh-CN"/>
              </w:rPr>
              <w:t>where the UE assumes that</w:t>
            </w:r>
            <w:r w:rsidRPr="00090813">
              <w:rPr>
                <w:i/>
              </w:rPr>
              <w:t xml:space="preserve"> NPSS/NSSS/NPBCH/SIB-NB</w:t>
            </w:r>
            <w:r w:rsidRPr="00090813">
              <w:rPr>
                <w:i/>
                <w:lang w:eastAsia="zh-CN"/>
              </w:rPr>
              <w:t xml:space="preserve"> </w:t>
            </w:r>
            <w:r w:rsidRPr="00090813">
              <w:rPr>
                <w:i/>
              </w:rPr>
              <w:t>for FDD or NPSS/NSSS/NPBCH for TDD</w:t>
            </w:r>
            <w:r w:rsidRPr="00090813">
              <w:rPr>
                <w:i/>
                <w:lang w:eastAsia="zh-CN"/>
              </w:rPr>
              <w:t xml:space="preserve"> are transmitted.</w:t>
            </w:r>
          </w:p>
          <w:p w14:paraId="01955EAD" w14:textId="77777777" w:rsidR="004E7303" w:rsidRDefault="004E7303" w:rsidP="00B24AD6">
            <w:pPr>
              <w:spacing w:after="0"/>
              <w:rPr>
                <w:rFonts w:eastAsiaTheme="minorEastAsia"/>
                <w:bCs/>
                <w:lang w:eastAsia="zh-CN"/>
              </w:rPr>
            </w:pPr>
          </w:p>
          <w:p w14:paraId="4E426C04" w14:textId="4F5986EE" w:rsidR="00090813" w:rsidRDefault="00090813" w:rsidP="00090813">
            <w:pPr>
              <w:pStyle w:val="af6"/>
              <w:numPr>
                <w:ilvl w:val="0"/>
                <w:numId w:val="35"/>
              </w:numPr>
              <w:spacing w:after="0"/>
              <w:ind w:firstLineChars="0"/>
              <w:rPr>
                <w:rFonts w:eastAsiaTheme="minorEastAsia"/>
                <w:bCs/>
                <w:lang w:eastAsia="zh-CN"/>
              </w:rPr>
            </w:pPr>
            <w:r>
              <w:rPr>
                <w:rFonts w:eastAsiaTheme="minorEastAsia"/>
                <w:bCs/>
                <w:lang w:eastAsia="zh-CN"/>
              </w:rPr>
              <w:t>Editorial fixes are adopted.</w:t>
            </w:r>
          </w:p>
          <w:p w14:paraId="389A2F27" w14:textId="77777777" w:rsidR="00090813" w:rsidRDefault="00090813" w:rsidP="00090813">
            <w:pPr>
              <w:spacing w:after="0"/>
              <w:rPr>
                <w:rFonts w:eastAsiaTheme="minorEastAsia"/>
                <w:bCs/>
                <w:lang w:eastAsia="zh-CN"/>
              </w:rPr>
            </w:pPr>
          </w:p>
          <w:p w14:paraId="485CDB39" w14:textId="72471E3C" w:rsidR="00090813" w:rsidRPr="00090813" w:rsidRDefault="00090813" w:rsidP="00090813">
            <w:pPr>
              <w:pStyle w:val="af6"/>
              <w:numPr>
                <w:ilvl w:val="0"/>
                <w:numId w:val="35"/>
              </w:numPr>
              <w:spacing w:after="0"/>
              <w:ind w:firstLineChars="0"/>
              <w:rPr>
                <w:rFonts w:eastAsiaTheme="minorEastAsia"/>
                <w:bCs/>
                <w:lang w:eastAsia="zh-CN"/>
              </w:rPr>
            </w:pPr>
            <w:r>
              <w:rPr>
                <w:rFonts w:eastAsiaTheme="minorEastAsia" w:hint="eastAsia"/>
                <w:bCs/>
                <w:lang w:eastAsia="zh-CN"/>
              </w:rPr>
              <w:t>M</w:t>
            </w:r>
            <w:r>
              <w:rPr>
                <w:rFonts w:eastAsiaTheme="minorEastAsia"/>
                <w:bCs/>
                <w:lang w:eastAsia="zh-CN"/>
              </w:rPr>
              <w:t>y understanding is that for an NES cell, there will only be one anchor cell. I think HO is not forbidden by this sentence (this sentence is only about entering RRC_CONNECTED from RRC_IDLE/INACTIVE), but it is not included either. Further discussion is needed for HO and whether SDT can be used.</w:t>
            </w:r>
          </w:p>
          <w:p w14:paraId="1F30DB43" w14:textId="77777777" w:rsidR="00090813" w:rsidRDefault="00090813" w:rsidP="00090813">
            <w:pPr>
              <w:spacing w:after="0"/>
              <w:rPr>
                <w:rFonts w:eastAsiaTheme="minorEastAsia"/>
                <w:bCs/>
                <w:lang w:eastAsia="zh-CN"/>
              </w:rPr>
            </w:pPr>
          </w:p>
          <w:p w14:paraId="36B4A982" w14:textId="45439F48" w:rsidR="00090813" w:rsidRPr="00090813" w:rsidRDefault="00090813" w:rsidP="00090813">
            <w:pPr>
              <w:spacing w:after="0"/>
              <w:rPr>
                <w:rFonts w:eastAsiaTheme="minorEastAsia"/>
                <w:bCs/>
                <w:lang w:eastAsia="zh-CN"/>
              </w:rPr>
            </w:pPr>
          </w:p>
        </w:tc>
      </w:tr>
      <w:tr w:rsidR="003964EF" w:rsidRPr="00CE0FE0" w14:paraId="44FDC34E" w14:textId="77777777" w:rsidTr="00B24AD6">
        <w:trPr>
          <w:trHeight w:val="127"/>
        </w:trPr>
        <w:tc>
          <w:tcPr>
            <w:tcW w:w="1271" w:type="dxa"/>
            <w:shd w:val="clear" w:color="auto" w:fill="auto"/>
          </w:tcPr>
          <w:p w14:paraId="2ACE1518" w14:textId="0AD4B996" w:rsidR="003964EF" w:rsidRPr="00F248B0" w:rsidRDefault="0047414A" w:rsidP="00B24AD6">
            <w:pPr>
              <w:spacing w:after="0"/>
              <w:rPr>
                <w:rFonts w:eastAsiaTheme="minorEastAsia"/>
                <w:bCs/>
                <w:lang w:eastAsia="zh-CN"/>
              </w:rPr>
            </w:pPr>
            <w:r>
              <w:rPr>
                <w:rFonts w:eastAsiaTheme="minorEastAsia"/>
                <w:bCs/>
                <w:lang w:eastAsia="zh-CN"/>
              </w:rPr>
              <w:lastRenderedPageBreak/>
              <w:t>Qualcomm</w:t>
            </w:r>
          </w:p>
        </w:tc>
        <w:tc>
          <w:tcPr>
            <w:tcW w:w="4394" w:type="dxa"/>
          </w:tcPr>
          <w:p w14:paraId="4D300536" w14:textId="0217D3C6" w:rsidR="001B3AAC" w:rsidRPr="001B3AAC" w:rsidRDefault="00065E13" w:rsidP="001B3AAC">
            <w:pPr>
              <w:spacing w:after="0"/>
              <w:rPr>
                <w:rFonts w:eastAsiaTheme="minorEastAsia"/>
                <w:bCs/>
                <w:lang w:eastAsia="zh-CN"/>
              </w:rPr>
            </w:pPr>
            <w:r>
              <w:rPr>
                <w:rFonts w:eastAsiaTheme="minorEastAsia"/>
                <w:bCs/>
                <w:lang w:eastAsia="zh-CN"/>
              </w:rPr>
              <w:t>SCell without SSB:</w:t>
            </w:r>
          </w:p>
          <w:p w14:paraId="392932D8" w14:textId="1D43CD84" w:rsidR="003964EF" w:rsidRDefault="0047414A" w:rsidP="0047414A">
            <w:pPr>
              <w:pStyle w:val="af6"/>
              <w:numPr>
                <w:ilvl w:val="0"/>
                <w:numId w:val="27"/>
              </w:numPr>
              <w:spacing w:after="0"/>
              <w:ind w:firstLineChars="0"/>
              <w:rPr>
                <w:rFonts w:eastAsiaTheme="minorEastAsia"/>
                <w:bCs/>
                <w:lang w:eastAsia="zh-CN"/>
              </w:rPr>
            </w:pPr>
            <w:r>
              <w:rPr>
                <w:rFonts w:eastAsiaTheme="minorEastAsia"/>
                <w:bCs/>
                <w:lang w:eastAsia="zh-CN"/>
              </w:rPr>
              <w:t xml:space="preserve">Agree with Ericsson on not using “NES cell” terminology. Again, since many NES techniques are in </w:t>
            </w:r>
            <w:r w:rsidR="002C07D7">
              <w:rPr>
                <w:rFonts w:eastAsiaTheme="minorEastAsia"/>
                <w:bCs/>
                <w:lang w:eastAsia="zh-CN"/>
              </w:rPr>
              <w:t>discussion,</w:t>
            </w:r>
            <w:r>
              <w:rPr>
                <w:rFonts w:eastAsiaTheme="minorEastAsia"/>
                <w:bCs/>
                <w:lang w:eastAsia="zh-CN"/>
              </w:rPr>
              <w:t xml:space="preserve"> we don’t have </w:t>
            </w:r>
            <w:r w:rsidR="00681D32">
              <w:rPr>
                <w:rFonts w:eastAsiaTheme="minorEastAsia"/>
                <w:bCs/>
                <w:lang w:eastAsia="zh-CN"/>
              </w:rPr>
              <w:t>a specific definition. Just prefer describing what the cell does SSB-less, SIB-less, etc</w:t>
            </w:r>
            <w:r w:rsidR="002C07D7">
              <w:rPr>
                <w:rFonts w:eastAsiaTheme="minorEastAsia"/>
                <w:bCs/>
                <w:lang w:eastAsia="zh-CN"/>
              </w:rPr>
              <w:t xml:space="preserve">., since it is the case now that NES-cell can mean many things. </w:t>
            </w:r>
          </w:p>
          <w:p w14:paraId="3686036F" w14:textId="77777777" w:rsidR="00C0414F" w:rsidRPr="00C0414F" w:rsidRDefault="00C0414F" w:rsidP="00C0414F">
            <w:pPr>
              <w:pStyle w:val="af6"/>
              <w:numPr>
                <w:ilvl w:val="0"/>
                <w:numId w:val="27"/>
              </w:numPr>
              <w:ind w:firstLineChars="0"/>
              <w:rPr>
                <w:rFonts w:eastAsiaTheme="minorEastAsia"/>
                <w:bCs/>
                <w:lang w:eastAsia="zh-CN"/>
              </w:rPr>
            </w:pPr>
            <w:r w:rsidRPr="00C0414F">
              <w:rPr>
                <w:rFonts w:eastAsiaTheme="minorEastAsia"/>
                <w:bCs/>
                <w:lang w:eastAsia="zh-CN"/>
              </w:rPr>
              <w:t>RAN2 assumes that the SSB-less solution for inter-band CA in connected mode we can consider to use the intra-band CA mechanism as a baseline/starting point. FFS whether there are other impacts for RAN2 according to other WGs discussion</w:t>
            </w:r>
          </w:p>
          <w:p w14:paraId="3B99A227" w14:textId="77777777" w:rsidR="00681D32" w:rsidRDefault="00B363EA" w:rsidP="0047414A">
            <w:pPr>
              <w:pStyle w:val="af6"/>
              <w:numPr>
                <w:ilvl w:val="0"/>
                <w:numId w:val="27"/>
              </w:numPr>
              <w:spacing w:after="0"/>
              <w:ind w:firstLineChars="0"/>
              <w:rPr>
                <w:rFonts w:eastAsiaTheme="minorEastAsia"/>
                <w:bCs/>
                <w:lang w:eastAsia="zh-CN"/>
              </w:rPr>
            </w:pPr>
            <w:r>
              <w:rPr>
                <w:rFonts w:eastAsiaTheme="minorEastAsia"/>
                <w:bCs/>
                <w:lang w:eastAsia="zh-CN"/>
              </w:rPr>
              <w:t>Omit “</w:t>
            </w:r>
            <w:r w:rsidRPr="00B363EA">
              <w:rPr>
                <w:rFonts w:eastAsiaTheme="minorEastAsia"/>
                <w:bCs/>
                <w:lang w:eastAsia="zh-CN"/>
              </w:rPr>
              <w:t>Assistance information from UE side</w:t>
            </w:r>
            <w:r>
              <w:rPr>
                <w:rFonts w:eastAsiaTheme="minorEastAsia"/>
                <w:bCs/>
                <w:lang w:eastAsia="zh-CN"/>
              </w:rPr>
              <w:t>” section as it is not relevant right now.</w:t>
            </w:r>
          </w:p>
          <w:p w14:paraId="097091F5" w14:textId="77777777" w:rsidR="00B363EA" w:rsidRDefault="00DC3F69" w:rsidP="0047414A">
            <w:pPr>
              <w:pStyle w:val="af6"/>
              <w:numPr>
                <w:ilvl w:val="0"/>
                <w:numId w:val="27"/>
              </w:numPr>
              <w:spacing w:after="0"/>
              <w:ind w:firstLineChars="0"/>
              <w:rPr>
                <w:rFonts w:eastAsiaTheme="minorEastAsia"/>
                <w:bCs/>
                <w:lang w:eastAsia="zh-CN"/>
              </w:rPr>
            </w:pPr>
            <w:r>
              <w:rPr>
                <w:rFonts w:eastAsiaTheme="minorEastAsia"/>
                <w:bCs/>
                <w:lang w:eastAsia="zh-CN"/>
              </w:rPr>
              <w:t>Prefer clarifying that the final support for those mechanisms will depend on the other WGs, not just RAN2 impacts.</w:t>
            </w:r>
          </w:p>
          <w:p w14:paraId="2E7D29DD" w14:textId="6CE867E7" w:rsidR="00877255" w:rsidRDefault="004D1380" w:rsidP="0047414A">
            <w:pPr>
              <w:pStyle w:val="af6"/>
              <w:numPr>
                <w:ilvl w:val="0"/>
                <w:numId w:val="27"/>
              </w:numPr>
              <w:spacing w:after="0"/>
              <w:ind w:firstLineChars="0"/>
              <w:rPr>
                <w:rFonts w:eastAsiaTheme="minorEastAsia"/>
                <w:bCs/>
                <w:lang w:eastAsia="zh-CN"/>
              </w:rPr>
            </w:pPr>
            <w:r>
              <w:rPr>
                <w:rFonts w:eastAsiaTheme="minorEastAsia"/>
                <w:bCs/>
                <w:lang w:eastAsia="zh-CN"/>
              </w:rPr>
              <w:t>The wording make it seem like RAN2 needs to only stud</w:t>
            </w:r>
            <w:r w:rsidR="002D0EB5">
              <w:rPr>
                <w:rFonts w:eastAsiaTheme="minorEastAsia"/>
                <w:bCs/>
                <w:lang w:eastAsia="zh-CN"/>
              </w:rPr>
              <w:t xml:space="preserve">y things if indicated by other WGs, however, even in it’s current state we thing the issues identified by Apple in the last email discussion </w:t>
            </w:r>
            <w:r w:rsidR="000B47A5">
              <w:rPr>
                <w:rFonts w:eastAsiaTheme="minorEastAsia"/>
                <w:bCs/>
                <w:lang w:eastAsia="zh-CN"/>
              </w:rPr>
              <w:t xml:space="preserve">should be captured by the TR, </w:t>
            </w:r>
            <w:r w:rsidR="00A32A8C">
              <w:rPr>
                <w:rFonts w:eastAsiaTheme="minorEastAsia"/>
                <w:bCs/>
                <w:lang w:eastAsia="zh-CN"/>
              </w:rPr>
              <w:t>such as</w:t>
            </w:r>
            <w:r w:rsidR="000B47A5">
              <w:rPr>
                <w:rFonts w:eastAsiaTheme="minorEastAsia"/>
                <w:bCs/>
                <w:lang w:eastAsia="zh-CN"/>
              </w:rPr>
              <w:t xml:space="preserve">, RACH resource selection, </w:t>
            </w:r>
            <w:r w:rsidR="00A32A8C">
              <w:rPr>
                <w:rFonts w:eastAsiaTheme="minorEastAsia"/>
                <w:bCs/>
                <w:lang w:eastAsia="zh-CN"/>
              </w:rPr>
              <w:t>timing of Pcell and Scell,</w:t>
            </w:r>
            <w:r w:rsidR="00CA4390">
              <w:rPr>
                <w:rFonts w:eastAsiaTheme="minorEastAsia"/>
                <w:bCs/>
                <w:lang w:eastAsia="zh-CN"/>
              </w:rPr>
              <w:t xml:space="preserve"> RRM evaluation, RLM, etc. Currently, the wording assumes there is consensus that interband SSB is a simple extens</w:t>
            </w:r>
            <w:r w:rsidR="00081E0E">
              <w:rPr>
                <w:rFonts w:eastAsiaTheme="minorEastAsia"/>
                <w:bCs/>
                <w:lang w:eastAsia="zh-CN"/>
              </w:rPr>
              <w:t>ion of intraband which is not true, so companies</w:t>
            </w:r>
            <w:r w:rsidR="001821F4">
              <w:rPr>
                <w:rFonts w:eastAsiaTheme="minorEastAsia"/>
                <w:bCs/>
                <w:lang w:eastAsia="zh-CN"/>
              </w:rPr>
              <w:t>’</w:t>
            </w:r>
            <w:r w:rsidR="00081E0E">
              <w:rPr>
                <w:rFonts w:eastAsiaTheme="minorEastAsia"/>
                <w:bCs/>
                <w:lang w:eastAsia="zh-CN"/>
              </w:rPr>
              <w:t xml:space="preserve"> RAN2 concerns should be captured</w:t>
            </w:r>
            <w:r w:rsidR="00877255">
              <w:rPr>
                <w:rFonts w:eastAsiaTheme="minorEastAsia"/>
                <w:bCs/>
                <w:lang w:eastAsia="zh-CN"/>
              </w:rPr>
              <w:t xml:space="preserve"> if Interband SSB is to be included. </w:t>
            </w:r>
          </w:p>
          <w:p w14:paraId="66E819D7" w14:textId="77777777" w:rsidR="00877255" w:rsidRDefault="00877255" w:rsidP="00877255">
            <w:pPr>
              <w:spacing w:after="0"/>
              <w:rPr>
                <w:rFonts w:eastAsiaTheme="minorEastAsia"/>
                <w:bCs/>
                <w:lang w:eastAsia="zh-CN"/>
              </w:rPr>
            </w:pPr>
            <w:r>
              <w:rPr>
                <w:rFonts w:eastAsiaTheme="minorEastAsia"/>
                <w:bCs/>
                <w:lang w:eastAsia="zh-CN"/>
              </w:rPr>
              <w:t>For Scell without SIB:</w:t>
            </w:r>
          </w:p>
          <w:p w14:paraId="40EDC67E" w14:textId="77777777" w:rsidR="00DC3F69" w:rsidRDefault="00877255" w:rsidP="00877255">
            <w:pPr>
              <w:pStyle w:val="af6"/>
              <w:numPr>
                <w:ilvl w:val="0"/>
                <w:numId w:val="28"/>
              </w:numPr>
              <w:spacing w:after="0"/>
              <w:ind w:firstLineChars="0"/>
              <w:rPr>
                <w:rFonts w:eastAsiaTheme="minorEastAsia"/>
                <w:bCs/>
                <w:lang w:eastAsia="zh-CN"/>
              </w:rPr>
            </w:pPr>
            <w:r>
              <w:rPr>
                <w:rFonts w:eastAsiaTheme="minorEastAsia"/>
                <w:bCs/>
                <w:lang w:eastAsia="zh-CN"/>
              </w:rPr>
              <w:lastRenderedPageBreak/>
              <w:t xml:space="preserve">For similar reasons as mentioned about, NES-cell terminology should be avoided. </w:t>
            </w:r>
          </w:p>
          <w:p w14:paraId="73C2C6FD" w14:textId="1190A46B" w:rsidR="00877255" w:rsidRDefault="00A82097" w:rsidP="00877255">
            <w:pPr>
              <w:pStyle w:val="af6"/>
              <w:numPr>
                <w:ilvl w:val="0"/>
                <w:numId w:val="28"/>
              </w:numPr>
              <w:spacing w:after="0"/>
              <w:ind w:firstLineChars="0"/>
              <w:rPr>
                <w:rFonts w:eastAsiaTheme="minorEastAsia"/>
                <w:bCs/>
                <w:lang w:eastAsia="zh-CN"/>
              </w:rPr>
            </w:pPr>
            <w:r>
              <w:rPr>
                <w:rFonts w:eastAsiaTheme="minorEastAsia"/>
                <w:bCs/>
                <w:lang w:eastAsia="zh-CN"/>
              </w:rPr>
              <w:t>“</w:t>
            </w:r>
            <w:r w:rsidRPr="00A82097">
              <w:rPr>
                <w:rFonts w:eastAsiaTheme="minorEastAsia"/>
                <w:bCs/>
                <w:lang w:eastAsia="zh-CN"/>
              </w:rPr>
              <w:t>An NES cell without SIB can omit the transmission of SIB, or omit the transmission of both SSB and SIB.</w:t>
            </w:r>
            <w:r>
              <w:rPr>
                <w:rFonts w:eastAsiaTheme="minorEastAsia"/>
                <w:bCs/>
                <w:lang w:eastAsia="zh-CN"/>
              </w:rPr>
              <w:t>” This is still an open question in this email discussion so prefer to omit until opinions are discussed</w:t>
            </w:r>
            <w:r w:rsidR="000E4501">
              <w:rPr>
                <w:rFonts w:eastAsiaTheme="minorEastAsia"/>
                <w:bCs/>
                <w:lang w:eastAsia="zh-CN"/>
              </w:rPr>
              <w:t xml:space="preserve">, same for the first editors not. Support is still FFS </w:t>
            </w:r>
            <w:r w:rsidR="00E348B2">
              <w:rPr>
                <w:rFonts w:eastAsiaTheme="minorEastAsia"/>
                <w:bCs/>
                <w:lang w:eastAsia="zh-CN"/>
              </w:rPr>
              <w:t>not just “how to support”</w:t>
            </w:r>
            <w:r>
              <w:rPr>
                <w:rFonts w:eastAsiaTheme="minorEastAsia"/>
                <w:bCs/>
                <w:lang w:eastAsia="zh-CN"/>
              </w:rPr>
              <w:t xml:space="preserve"> </w:t>
            </w:r>
          </w:p>
          <w:p w14:paraId="71A89CCD" w14:textId="77777777" w:rsidR="00A82097" w:rsidRDefault="00E348B2" w:rsidP="00877255">
            <w:pPr>
              <w:pStyle w:val="af6"/>
              <w:numPr>
                <w:ilvl w:val="0"/>
                <w:numId w:val="28"/>
              </w:numPr>
              <w:spacing w:after="0"/>
              <w:ind w:firstLineChars="0"/>
              <w:rPr>
                <w:rFonts w:eastAsiaTheme="minorEastAsia"/>
                <w:bCs/>
                <w:lang w:eastAsia="zh-CN"/>
              </w:rPr>
            </w:pPr>
            <w:r>
              <w:rPr>
                <w:rFonts w:eastAsiaTheme="minorEastAsia"/>
                <w:bCs/>
                <w:lang w:eastAsia="zh-CN"/>
              </w:rPr>
              <w:t xml:space="preserve">Prefer to remove editors note on paging enhancements. This was not thoroughly discussed and </w:t>
            </w:r>
            <w:r w:rsidR="005A764E">
              <w:rPr>
                <w:rFonts w:eastAsiaTheme="minorEastAsia"/>
                <w:bCs/>
                <w:lang w:eastAsia="zh-CN"/>
              </w:rPr>
              <w:t xml:space="preserve">no clear understanding on the SSB-less vs SIB-less vs SSB/SIB-less so there is no rush to </w:t>
            </w:r>
            <w:r w:rsidR="00757A63">
              <w:rPr>
                <w:rFonts w:eastAsiaTheme="minorEastAsia"/>
                <w:bCs/>
                <w:lang w:eastAsia="zh-CN"/>
              </w:rPr>
              <w:t xml:space="preserve">agree that something needs to be done about paging. </w:t>
            </w:r>
          </w:p>
          <w:p w14:paraId="3F0C10B6" w14:textId="4D992158" w:rsidR="00EB13A5" w:rsidRPr="00877255" w:rsidRDefault="00EB13A5" w:rsidP="00877255">
            <w:pPr>
              <w:pStyle w:val="af6"/>
              <w:numPr>
                <w:ilvl w:val="0"/>
                <w:numId w:val="28"/>
              </w:numPr>
              <w:spacing w:after="0"/>
              <w:ind w:firstLineChars="0"/>
              <w:rPr>
                <w:rFonts w:eastAsiaTheme="minorEastAsia"/>
                <w:bCs/>
                <w:lang w:eastAsia="zh-CN"/>
              </w:rPr>
            </w:pPr>
            <w:r>
              <w:rPr>
                <w:rFonts w:eastAsiaTheme="minorEastAsia"/>
                <w:bCs/>
                <w:lang w:eastAsia="zh-CN"/>
              </w:rPr>
              <w:t xml:space="preserve">Also agree to remove “From perspective of the network” as it is redundant. </w:t>
            </w:r>
          </w:p>
        </w:tc>
        <w:tc>
          <w:tcPr>
            <w:tcW w:w="4191" w:type="dxa"/>
          </w:tcPr>
          <w:p w14:paraId="534C8680" w14:textId="77777777" w:rsidR="003964EF" w:rsidRDefault="00090813" w:rsidP="00B24AD6">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39D0CE04" w14:textId="77777777" w:rsidR="00090813" w:rsidRDefault="00090813" w:rsidP="00B24AD6">
            <w:pPr>
              <w:spacing w:after="0"/>
              <w:rPr>
                <w:rFonts w:eastAsiaTheme="minorEastAsia"/>
                <w:bCs/>
                <w:lang w:eastAsia="zh-CN"/>
              </w:rPr>
            </w:pPr>
          </w:p>
          <w:p w14:paraId="79AEEE07" w14:textId="0A4A7AD5" w:rsidR="00090813" w:rsidRDefault="00090813" w:rsidP="00090813">
            <w:pPr>
              <w:pStyle w:val="af6"/>
              <w:numPr>
                <w:ilvl w:val="0"/>
                <w:numId w:val="34"/>
              </w:numPr>
              <w:spacing w:after="0"/>
              <w:ind w:firstLineChars="0"/>
              <w:rPr>
                <w:rFonts w:eastAsiaTheme="minorEastAsia"/>
                <w:bCs/>
                <w:lang w:eastAsia="zh-CN"/>
              </w:rPr>
            </w:pPr>
            <w:r>
              <w:rPr>
                <w:rFonts w:eastAsiaTheme="minorEastAsia" w:hint="eastAsia"/>
                <w:bCs/>
                <w:lang w:eastAsia="zh-CN"/>
              </w:rPr>
              <w:t>O</w:t>
            </w:r>
            <w:r>
              <w:rPr>
                <w:rFonts w:eastAsiaTheme="minorEastAsia"/>
                <w:bCs/>
                <w:lang w:eastAsia="zh-CN"/>
              </w:rPr>
              <w:t xml:space="preserve">n the terminology of NES Cell, since there are other companies </w:t>
            </w:r>
            <w:r w:rsidR="008B1E72">
              <w:rPr>
                <w:rFonts w:eastAsiaTheme="minorEastAsia"/>
                <w:bCs/>
                <w:lang w:eastAsia="zh-CN"/>
              </w:rPr>
              <w:t>think</w:t>
            </w:r>
            <w:r>
              <w:rPr>
                <w:rFonts w:eastAsiaTheme="minorEastAsia"/>
                <w:bCs/>
                <w:lang w:eastAsia="zh-CN"/>
              </w:rPr>
              <w:t xml:space="preserve"> “NES cell” should be kept, and there is already an EN saying it is FFS whether to keep the terminology of “NES cell”, it is not removed for the moment.</w:t>
            </w:r>
          </w:p>
          <w:p w14:paraId="1E2050D9" w14:textId="77777777" w:rsidR="00090813" w:rsidRDefault="00090813" w:rsidP="00090813">
            <w:pPr>
              <w:spacing w:after="0"/>
              <w:rPr>
                <w:rFonts w:eastAsiaTheme="minorEastAsia"/>
                <w:bCs/>
                <w:lang w:eastAsia="zh-CN"/>
              </w:rPr>
            </w:pPr>
          </w:p>
          <w:p w14:paraId="598E9E49" w14:textId="4C1BC3C0" w:rsidR="008B1E72" w:rsidRDefault="008B1E72" w:rsidP="008B1E72">
            <w:pPr>
              <w:pStyle w:val="af6"/>
              <w:numPr>
                <w:ilvl w:val="0"/>
                <w:numId w:val="34"/>
              </w:numPr>
              <w:spacing w:after="0"/>
              <w:ind w:firstLineChars="0"/>
              <w:rPr>
                <w:rFonts w:eastAsiaTheme="minorEastAsia"/>
                <w:bCs/>
                <w:lang w:eastAsia="zh-CN"/>
              </w:rPr>
            </w:pPr>
            <w:r>
              <w:rPr>
                <w:rFonts w:eastAsiaTheme="minorEastAsia" w:hint="eastAsia"/>
                <w:bCs/>
                <w:lang w:eastAsia="zh-CN"/>
              </w:rPr>
              <w:t>O</w:t>
            </w:r>
            <w:r>
              <w:rPr>
                <w:rFonts w:eastAsiaTheme="minorEastAsia"/>
                <w:bCs/>
                <w:lang w:eastAsia="zh-CN"/>
              </w:rPr>
              <w:t xml:space="preserve">n adding extra RAN2 impacts for SCell without SSB: these cannot be simply added to the TR without careful discussion and conclusion. </w:t>
            </w:r>
            <w:r w:rsidR="00482163">
              <w:rPr>
                <w:rFonts w:eastAsiaTheme="minorEastAsia"/>
                <w:bCs/>
                <w:lang w:eastAsia="zh-CN"/>
              </w:rPr>
              <w:t>In our understanding, there is no measurement and RACH on the SCell if SSB is omitted. For timing information, it needs evaluation from RAN4, and w</w:t>
            </w:r>
            <w:r>
              <w:rPr>
                <w:rFonts w:eastAsiaTheme="minorEastAsia"/>
                <w:bCs/>
                <w:lang w:eastAsia="zh-CN"/>
              </w:rPr>
              <w:t>e already have the following EN:</w:t>
            </w:r>
          </w:p>
          <w:p w14:paraId="779D53A0" w14:textId="77777777" w:rsidR="008B1E72" w:rsidRPr="008B1E72" w:rsidRDefault="008B1E72" w:rsidP="008B1E72">
            <w:pPr>
              <w:pStyle w:val="af6"/>
              <w:ind w:firstLine="400"/>
              <w:rPr>
                <w:i/>
              </w:rPr>
            </w:pPr>
          </w:p>
          <w:p w14:paraId="619A9CF8" w14:textId="4F5B2B6A" w:rsidR="008B1E72" w:rsidRPr="008B1E72" w:rsidRDefault="008B1E72" w:rsidP="008B1E72">
            <w:pPr>
              <w:pStyle w:val="af6"/>
              <w:spacing w:after="0"/>
              <w:ind w:left="420" w:firstLineChars="0" w:firstLine="0"/>
              <w:rPr>
                <w:rFonts w:eastAsiaTheme="minorEastAsia"/>
                <w:bCs/>
                <w:lang w:eastAsia="zh-CN"/>
              </w:rPr>
            </w:pPr>
            <w:r w:rsidRPr="008B1E72">
              <w:rPr>
                <w:i/>
              </w:rPr>
              <w:t>Editor's note: impacts in RAN2 may need further analysis pending on other WGs progress.</w:t>
            </w:r>
          </w:p>
          <w:p w14:paraId="11A80EFE" w14:textId="77777777" w:rsidR="008B1E72" w:rsidRPr="008B1E72" w:rsidRDefault="008B1E72" w:rsidP="008B1E72">
            <w:pPr>
              <w:pStyle w:val="af6"/>
              <w:ind w:firstLine="400"/>
              <w:rPr>
                <w:rFonts w:eastAsiaTheme="minorEastAsia"/>
                <w:bCs/>
                <w:lang w:eastAsia="zh-CN"/>
              </w:rPr>
            </w:pPr>
          </w:p>
          <w:p w14:paraId="6E5CF9B0" w14:textId="17065726" w:rsidR="008B1E72" w:rsidRDefault="008B1E72" w:rsidP="008B1E72">
            <w:pPr>
              <w:pStyle w:val="af6"/>
              <w:numPr>
                <w:ilvl w:val="0"/>
                <w:numId w:val="34"/>
              </w:numPr>
              <w:spacing w:after="0"/>
              <w:ind w:firstLineChars="0"/>
              <w:rPr>
                <w:rFonts w:eastAsiaTheme="minorEastAsia"/>
                <w:bCs/>
                <w:lang w:eastAsia="zh-CN"/>
              </w:rPr>
            </w:pPr>
            <w:r>
              <w:rPr>
                <w:rFonts w:eastAsiaTheme="minorEastAsia"/>
                <w:bCs/>
                <w:lang w:eastAsia="zh-CN"/>
              </w:rPr>
              <w:t>I cannot remove the basic introduction to SIB-less and the EN for paging, as they are all captured in the meeting agreements:</w:t>
            </w:r>
          </w:p>
          <w:p w14:paraId="694A0CCB" w14:textId="77777777" w:rsidR="008B1E72" w:rsidRPr="008B1E72" w:rsidRDefault="008B1E72" w:rsidP="008B1E72">
            <w:pPr>
              <w:pStyle w:val="af6"/>
              <w:spacing w:after="0"/>
              <w:ind w:left="420" w:firstLineChars="0" w:firstLine="0"/>
              <w:rPr>
                <w:rFonts w:eastAsiaTheme="minorEastAsia"/>
                <w:bCs/>
                <w:lang w:eastAsia="zh-CN"/>
              </w:rPr>
            </w:pPr>
          </w:p>
          <w:p w14:paraId="1CB77706" w14:textId="304E8E8E" w:rsidR="00C92CD7" w:rsidRPr="00492016" w:rsidRDefault="00C92CD7" w:rsidP="00C92CD7">
            <w:pPr>
              <w:pStyle w:val="Doc-text2"/>
              <w:pBdr>
                <w:top w:val="single" w:sz="4" w:space="1" w:color="auto"/>
                <w:left w:val="single" w:sz="4" w:space="4" w:color="auto"/>
                <w:bottom w:val="single" w:sz="4" w:space="1" w:color="auto"/>
                <w:right w:val="single" w:sz="4" w:space="4" w:color="auto"/>
              </w:pBdr>
              <w:ind w:left="1259" w:firstLine="0"/>
            </w:pPr>
            <w:r>
              <w:t xml:space="preserve">For SIB-less/SSB-less, capture the solutions in more details over the email discussion and clarify the definition on anchor cell.  (e.g. 1) non-anchor NES cell doesn’t transmit SSB and SI 2) non-anchor cell doesn’t </w:t>
            </w:r>
            <w:r>
              <w:lastRenderedPageBreak/>
              <w:t xml:space="preserve">transmit SIB) FFS for paging in both mechanisms.  </w:t>
            </w:r>
          </w:p>
          <w:p w14:paraId="4CE9EB89" w14:textId="15455933" w:rsidR="00A77071" w:rsidRPr="00A77071" w:rsidRDefault="00A77071" w:rsidP="00A77071">
            <w:pPr>
              <w:spacing w:after="0"/>
              <w:rPr>
                <w:rFonts w:eastAsiaTheme="minorEastAsia"/>
                <w:bCs/>
                <w:lang w:eastAsia="zh-CN"/>
              </w:rPr>
            </w:pPr>
          </w:p>
        </w:tc>
      </w:tr>
      <w:tr w:rsidR="003964EF" w:rsidRPr="00CE0FE0" w14:paraId="7C1B9B56" w14:textId="77777777" w:rsidTr="00B24AD6">
        <w:trPr>
          <w:trHeight w:val="127"/>
        </w:trPr>
        <w:tc>
          <w:tcPr>
            <w:tcW w:w="1271" w:type="dxa"/>
            <w:shd w:val="clear" w:color="auto" w:fill="auto"/>
          </w:tcPr>
          <w:p w14:paraId="563A6DB0" w14:textId="63DF5725" w:rsidR="003964EF" w:rsidRPr="00F248B0" w:rsidRDefault="00C001A7" w:rsidP="00B24AD6">
            <w:pPr>
              <w:spacing w:after="0"/>
              <w:rPr>
                <w:rFonts w:eastAsiaTheme="minorEastAsia"/>
                <w:bCs/>
                <w:lang w:eastAsia="zh-CN"/>
              </w:rPr>
            </w:pPr>
            <w:r>
              <w:rPr>
                <w:rFonts w:eastAsiaTheme="minorEastAsia"/>
                <w:bCs/>
                <w:lang w:eastAsia="zh-CN"/>
              </w:rPr>
              <w:t>Apple</w:t>
            </w:r>
          </w:p>
        </w:tc>
        <w:tc>
          <w:tcPr>
            <w:tcW w:w="4394" w:type="dxa"/>
          </w:tcPr>
          <w:p w14:paraId="407B8B37" w14:textId="12AB7D67" w:rsidR="003964EF" w:rsidRPr="00C001A7" w:rsidRDefault="00C001A7" w:rsidP="00B24AD6">
            <w:pPr>
              <w:spacing w:after="0"/>
              <w:rPr>
                <w:rFonts w:eastAsiaTheme="minorEastAsia"/>
                <w:b/>
                <w:lang w:eastAsia="zh-CN"/>
              </w:rPr>
            </w:pPr>
            <w:r w:rsidRPr="00C001A7">
              <w:rPr>
                <w:rFonts w:eastAsiaTheme="minorEastAsia"/>
                <w:b/>
                <w:lang w:eastAsia="zh-CN"/>
              </w:rPr>
              <w:t>On SSB-less</w:t>
            </w:r>
            <w:r>
              <w:rPr>
                <w:rFonts w:eastAsiaTheme="minorEastAsia"/>
                <w:b/>
                <w:lang w:eastAsia="zh-CN"/>
              </w:rPr>
              <w:t xml:space="preserve"> TR</w:t>
            </w:r>
            <w:r w:rsidRPr="00C001A7">
              <w:rPr>
                <w:rFonts w:eastAsiaTheme="minorEastAsia"/>
                <w:b/>
                <w:lang w:eastAsia="zh-CN"/>
              </w:rPr>
              <w:t>:</w:t>
            </w:r>
          </w:p>
          <w:p w14:paraId="300F37D2" w14:textId="55431E3B" w:rsidR="004D43F3" w:rsidRDefault="00C001A7" w:rsidP="00B24AD6">
            <w:pPr>
              <w:spacing w:after="0"/>
              <w:rPr>
                <w:rFonts w:eastAsiaTheme="minorEastAsia"/>
                <w:bCs/>
                <w:lang w:eastAsia="zh-CN"/>
              </w:rPr>
            </w:pPr>
            <w:r>
              <w:rPr>
                <w:rFonts w:eastAsiaTheme="minorEastAsia"/>
                <w:bCs/>
                <w:lang w:eastAsia="zh-CN"/>
              </w:rPr>
              <w:t xml:space="preserve">1. It is clear that at least </w:t>
            </w:r>
            <w:r w:rsidR="00A27819">
              <w:rPr>
                <w:rFonts w:eastAsiaTheme="minorEastAsia"/>
                <w:bCs/>
                <w:lang w:eastAsia="zh-CN"/>
              </w:rPr>
              <w:t xml:space="preserve">Rapporteur, </w:t>
            </w:r>
            <w:r>
              <w:rPr>
                <w:rFonts w:eastAsiaTheme="minorEastAsia"/>
                <w:bCs/>
                <w:lang w:eastAsia="zh-CN"/>
              </w:rPr>
              <w:t xml:space="preserve">vivo and Ericsson have </w:t>
            </w:r>
            <w:r w:rsidR="00A27819">
              <w:rPr>
                <w:rFonts w:eastAsiaTheme="minorEastAsia"/>
                <w:bCs/>
                <w:lang w:eastAsia="zh-CN"/>
              </w:rPr>
              <w:t xml:space="preserve">3 </w:t>
            </w:r>
            <w:r>
              <w:rPr>
                <w:rFonts w:eastAsiaTheme="minorEastAsia"/>
                <w:bCs/>
                <w:lang w:eastAsia="zh-CN"/>
              </w:rPr>
              <w:t xml:space="preserve">different </w:t>
            </w:r>
            <w:r w:rsidR="00A27819">
              <w:rPr>
                <w:rFonts w:eastAsiaTheme="minorEastAsia"/>
                <w:bCs/>
                <w:lang w:eastAsia="zh-CN"/>
              </w:rPr>
              <w:t>understandings</w:t>
            </w:r>
            <w:r>
              <w:rPr>
                <w:rFonts w:eastAsiaTheme="minorEastAsia"/>
                <w:bCs/>
                <w:lang w:eastAsia="zh-CN"/>
              </w:rPr>
              <w:t xml:space="preserve"> on timing mechanism of intra-band SSB-SCell</w:t>
            </w:r>
            <w:r w:rsidR="00A27819">
              <w:rPr>
                <w:rFonts w:eastAsiaTheme="minorEastAsia"/>
                <w:bCs/>
                <w:lang w:eastAsia="zh-CN"/>
              </w:rPr>
              <w:t xml:space="preserve"> (i.e. </w:t>
            </w:r>
            <w:r w:rsidR="004D43F3">
              <w:rPr>
                <w:rFonts w:eastAsiaTheme="minorEastAsia"/>
                <w:bCs/>
                <w:lang w:eastAsia="zh-CN"/>
              </w:rPr>
              <w:t xml:space="preserve">whether </w:t>
            </w:r>
            <w:r w:rsidR="00A27819">
              <w:rPr>
                <w:rFonts w:eastAsiaTheme="minorEastAsia"/>
                <w:bCs/>
                <w:lang w:eastAsia="zh-CN"/>
              </w:rPr>
              <w:t>timing is from SpCell or SCell)</w:t>
            </w:r>
            <w:r>
              <w:rPr>
                <w:rFonts w:eastAsiaTheme="minorEastAsia"/>
                <w:bCs/>
                <w:lang w:eastAsia="zh-CN"/>
              </w:rPr>
              <w:t xml:space="preserve">. </w:t>
            </w:r>
            <w:r w:rsidR="003B78B8">
              <w:rPr>
                <w:rFonts w:eastAsiaTheme="minorEastAsia"/>
                <w:bCs/>
                <w:lang w:eastAsia="zh-CN"/>
              </w:rPr>
              <w:t>Thus</w:t>
            </w:r>
            <w:r w:rsidR="00A27819">
              <w:rPr>
                <w:rFonts w:eastAsiaTheme="minorEastAsia"/>
                <w:bCs/>
                <w:lang w:eastAsia="zh-CN"/>
              </w:rPr>
              <w:t xml:space="preserve"> we </w:t>
            </w:r>
            <w:r w:rsidR="003B78B8">
              <w:rPr>
                <w:rFonts w:eastAsiaTheme="minorEastAsia"/>
                <w:bCs/>
                <w:lang w:eastAsia="zh-CN"/>
              </w:rPr>
              <w:t>don't think</w:t>
            </w:r>
            <w:r w:rsidR="00A27819">
              <w:rPr>
                <w:rFonts w:eastAsiaTheme="minorEastAsia"/>
                <w:bCs/>
                <w:lang w:eastAsia="zh-CN"/>
              </w:rPr>
              <w:t xml:space="preserve"> RAN2 have sufficient technique discussion on this issue</w:t>
            </w:r>
            <w:r w:rsidR="003B78B8">
              <w:rPr>
                <w:rFonts w:eastAsiaTheme="minorEastAsia"/>
                <w:bCs/>
                <w:lang w:eastAsia="zh-CN"/>
              </w:rPr>
              <w:t xml:space="preserve"> to capture this detail.</w:t>
            </w:r>
            <w:r w:rsidR="00A27819">
              <w:rPr>
                <w:rFonts w:eastAsiaTheme="minorEastAsia"/>
                <w:bCs/>
                <w:lang w:eastAsia="zh-CN"/>
              </w:rPr>
              <w:t xml:space="preserve"> </w:t>
            </w:r>
            <w:r w:rsidR="003B78B8">
              <w:rPr>
                <w:rFonts w:eastAsiaTheme="minorEastAsia"/>
                <w:bCs/>
                <w:lang w:eastAsia="zh-CN"/>
              </w:rPr>
              <w:t xml:space="preserve">Actually, we think </w:t>
            </w:r>
            <w:r w:rsidR="00A27819">
              <w:rPr>
                <w:rFonts w:eastAsiaTheme="minorEastAsia"/>
                <w:bCs/>
                <w:lang w:eastAsia="zh-CN"/>
              </w:rPr>
              <w:t xml:space="preserve">the wording of current agreement is already outcome of compromise. Thus, we </w:t>
            </w:r>
            <w:r w:rsidR="004529E7">
              <w:rPr>
                <w:rFonts w:eastAsiaTheme="minorEastAsia"/>
                <w:bCs/>
                <w:lang w:eastAsia="zh-CN"/>
              </w:rPr>
              <w:t>suggest</w:t>
            </w:r>
            <w:r w:rsidR="00A27819">
              <w:rPr>
                <w:rFonts w:eastAsiaTheme="minorEastAsia"/>
                <w:bCs/>
                <w:lang w:eastAsia="zh-CN"/>
              </w:rPr>
              <w:t xml:space="preserve"> to align with </w:t>
            </w:r>
            <w:r w:rsidR="004D43F3">
              <w:rPr>
                <w:rFonts w:eastAsiaTheme="minorEastAsia"/>
                <w:bCs/>
                <w:lang w:eastAsia="zh-CN"/>
              </w:rPr>
              <w:t>wording of online agreement:</w:t>
            </w:r>
          </w:p>
          <w:p w14:paraId="4541CB3A" w14:textId="77777777" w:rsidR="004529E7" w:rsidRDefault="004529E7" w:rsidP="00B24AD6">
            <w:pPr>
              <w:spacing w:after="0"/>
              <w:rPr>
                <w:rFonts w:eastAsiaTheme="minorEastAsia"/>
                <w:bCs/>
                <w:lang w:eastAsia="zh-CN"/>
              </w:rPr>
            </w:pPr>
          </w:p>
          <w:p w14:paraId="7FF9317F" w14:textId="77777777" w:rsidR="00582199" w:rsidRDefault="004529E7" w:rsidP="00582199">
            <w:pPr>
              <w:spacing w:afterLines="50" w:after="120"/>
              <w:rPr>
                <w:rFonts w:ascii="Times" w:hAnsi="Times"/>
                <w:strike/>
              </w:rPr>
            </w:pPr>
            <w:r>
              <w:rPr>
                <w:rFonts w:ascii="Times" w:hAnsi="Times"/>
                <w:lang w:eastAsia="zh-CN"/>
              </w:rPr>
              <w:t>"</w:t>
            </w:r>
            <w:r w:rsidRPr="004529E7">
              <w:rPr>
                <w:rFonts w:ascii="Times" w:hAnsi="Times"/>
                <w:color w:val="FF0000"/>
                <w:u w:val="single"/>
                <w:lang w:eastAsia="zh-CN"/>
              </w:rPr>
              <w:t>It is assumed that</w:t>
            </w:r>
            <w:r w:rsidRPr="004529E7">
              <w:rPr>
                <w:rFonts w:ascii="Times" w:hAnsi="Times"/>
                <w:color w:val="FF0000"/>
                <w:lang w:eastAsia="zh-CN"/>
              </w:rPr>
              <w:t xml:space="preserve"> </w:t>
            </w:r>
            <w:r w:rsidRPr="00B75AAD">
              <w:rPr>
                <w:rFonts w:ascii="Times" w:hAnsi="Times" w:hint="eastAsia"/>
                <w:lang w:eastAsia="zh-CN"/>
              </w:rPr>
              <w:t>T</w:t>
            </w:r>
            <w:r w:rsidRPr="00B75AAD">
              <w:rPr>
                <w:rFonts w:ascii="Times" w:hAnsi="Times"/>
                <w:lang w:eastAsia="zh-CN"/>
              </w:rPr>
              <w:t xml:space="preserve">he </w:t>
            </w:r>
            <w:r w:rsidRPr="004529E7">
              <w:rPr>
                <w:rFonts w:ascii="Times" w:hAnsi="Times"/>
                <w:color w:val="FF0000"/>
                <w:u w:val="single"/>
                <w:lang w:eastAsia="zh-CN"/>
              </w:rPr>
              <w:t>mechanism of</w:t>
            </w:r>
            <w:r>
              <w:rPr>
                <w:rFonts w:ascii="Times" w:hAnsi="Times"/>
                <w:lang w:eastAsia="zh-CN"/>
              </w:rPr>
              <w:t xml:space="preserve"> </w:t>
            </w:r>
            <w:r w:rsidRPr="00B75AAD">
              <w:rPr>
                <w:rFonts w:ascii="Times" w:hAnsi="Times"/>
                <w:lang w:eastAsia="zh-CN"/>
              </w:rPr>
              <w:t xml:space="preserve">SCell without SSB in intra-band CA </w:t>
            </w:r>
            <w:r w:rsidRPr="004529E7">
              <w:rPr>
                <w:rFonts w:ascii="Times" w:hAnsi="Times"/>
                <w:strike/>
                <w:color w:val="FF0000"/>
                <w:lang w:eastAsia="zh-CN"/>
              </w:rPr>
              <w:t>is</w:t>
            </w:r>
            <w:r w:rsidRPr="004529E7">
              <w:rPr>
                <w:rFonts w:ascii="Times" w:hAnsi="Times"/>
                <w:color w:val="FF0000"/>
                <w:u w:val="single"/>
                <w:lang w:eastAsia="zh-CN"/>
              </w:rPr>
              <w:t xml:space="preserve">can be </w:t>
            </w:r>
            <w:r>
              <w:rPr>
                <w:rFonts w:ascii="Times" w:hAnsi="Times"/>
                <w:lang w:eastAsia="zh-CN"/>
              </w:rPr>
              <w:t>considered</w:t>
            </w:r>
            <w:r w:rsidRPr="00B75AAD">
              <w:rPr>
                <w:rFonts w:ascii="Times" w:hAnsi="Times"/>
                <w:lang w:eastAsia="zh-CN"/>
              </w:rPr>
              <w:t xml:space="preserve"> as baseline</w:t>
            </w:r>
            <w:r>
              <w:rPr>
                <w:rFonts w:ascii="Times" w:hAnsi="Times"/>
                <w:lang w:eastAsia="zh-CN"/>
              </w:rPr>
              <w:t xml:space="preserve"> </w:t>
            </w:r>
            <w:r w:rsidRPr="004529E7">
              <w:rPr>
                <w:rFonts w:ascii="Times" w:hAnsi="Times"/>
                <w:color w:val="FF0000"/>
                <w:u w:val="single"/>
                <w:lang w:eastAsia="zh-CN"/>
              </w:rPr>
              <w:t>of SCell without SSB for inter-band CA in connected mode</w:t>
            </w:r>
            <w:r w:rsidRPr="004529E7">
              <w:rPr>
                <w:rFonts w:ascii="Times" w:hAnsi="Times"/>
                <w:strike/>
                <w:color w:val="FF0000"/>
                <w:lang w:eastAsia="zh-CN"/>
              </w:rPr>
              <w:t>, i.e., f</w:t>
            </w:r>
            <w:r w:rsidRPr="004529E7">
              <w:rPr>
                <w:rFonts w:ascii="Times" w:hAnsi="Times"/>
                <w:strike/>
                <w:color w:val="FF0000"/>
              </w:rPr>
              <w:t>or a serving cell without transmission of SS/PBCH blocks, a UE acquires time and frequency synchronization with the serving cell based on receptions of SS/PBCH blocks on the PCell, or on the PSCell, of the cell group for the serving cell."</w:t>
            </w:r>
          </w:p>
          <w:p w14:paraId="241995E8" w14:textId="3C00227D" w:rsidR="00582199" w:rsidRPr="00582199" w:rsidRDefault="00582199" w:rsidP="00582199">
            <w:pPr>
              <w:spacing w:afterLines="50" w:after="120"/>
              <w:rPr>
                <w:rFonts w:ascii="Times" w:hAnsi="Times"/>
              </w:rPr>
            </w:pPr>
            <w:r w:rsidRPr="00C001A7">
              <w:rPr>
                <w:rFonts w:eastAsiaTheme="minorEastAsia"/>
                <w:b/>
                <w:lang w:eastAsia="zh-CN"/>
              </w:rPr>
              <w:t>On S</w:t>
            </w:r>
            <w:r>
              <w:rPr>
                <w:rFonts w:eastAsiaTheme="minorEastAsia"/>
                <w:b/>
                <w:lang w:eastAsia="zh-CN"/>
              </w:rPr>
              <w:t>I</w:t>
            </w:r>
            <w:r w:rsidRPr="00C001A7">
              <w:rPr>
                <w:rFonts w:eastAsiaTheme="minorEastAsia"/>
                <w:b/>
                <w:lang w:eastAsia="zh-CN"/>
              </w:rPr>
              <w:t>B-less</w:t>
            </w:r>
            <w:r>
              <w:rPr>
                <w:rFonts w:eastAsiaTheme="minorEastAsia"/>
                <w:b/>
                <w:lang w:eastAsia="zh-CN"/>
              </w:rPr>
              <w:t xml:space="preserve"> TR</w:t>
            </w:r>
            <w:r w:rsidRPr="00C001A7">
              <w:rPr>
                <w:rFonts w:eastAsiaTheme="minorEastAsia"/>
                <w:b/>
                <w:lang w:eastAsia="zh-CN"/>
              </w:rPr>
              <w:t>:</w:t>
            </w:r>
          </w:p>
          <w:p w14:paraId="20FA52C8" w14:textId="042624D4" w:rsidR="00C001A7" w:rsidRDefault="00582199" w:rsidP="00B24AD6">
            <w:pPr>
              <w:spacing w:after="0"/>
              <w:rPr>
                <w:rFonts w:eastAsiaTheme="minorEastAsia"/>
                <w:bCs/>
                <w:lang w:eastAsia="zh-CN"/>
              </w:rPr>
            </w:pPr>
            <w:r>
              <w:rPr>
                <w:rFonts w:eastAsiaTheme="minorEastAsia"/>
                <w:bCs/>
                <w:lang w:eastAsia="zh-CN"/>
              </w:rPr>
              <w:t xml:space="preserve">1. For 1st paragraph, we agree with Ericsson's suggested change. Meanwhile, we think it is necessary </w:t>
            </w:r>
            <w:r w:rsidR="00E22310">
              <w:rPr>
                <w:rFonts w:eastAsiaTheme="minorEastAsia"/>
                <w:bCs/>
                <w:lang w:eastAsia="zh-CN"/>
              </w:rPr>
              <w:t xml:space="preserve">to </w:t>
            </w:r>
            <w:r>
              <w:rPr>
                <w:rFonts w:eastAsiaTheme="minorEastAsia"/>
                <w:bCs/>
                <w:lang w:eastAsia="zh-CN"/>
              </w:rPr>
              <w:t>clarify anchor cell is in different carrier from SIB-less cell (otherwise, how can reader connect SIB-less solution with multi-carrier</w:t>
            </w:r>
            <w:r w:rsidR="00E7676B">
              <w:rPr>
                <w:rFonts w:eastAsiaTheme="minorEastAsia"/>
                <w:bCs/>
                <w:lang w:eastAsia="zh-CN"/>
              </w:rPr>
              <w:t xml:space="preserve"> scenario</w:t>
            </w:r>
            <w:r>
              <w:rPr>
                <w:rFonts w:eastAsiaTheme="minorEastAsia"/>
                <w:bCs/>
                <w:lang w:eastAsia="zh-CN"/>
              </w:rPr>
              <w:t>?). Thus, we suggest below change:</w:t>
            </w:r>
          </w:p>
          <w:p w14:paraId="38BB32E9" w14:textId="77777777" w:rsidR="00582199" w:rsidRDefault="00582199" w:rsidP="00B24AD6">
            <w:pPr>
              <w:spacing w:after="0"/>
              <w:rPr>
                <w:rFonts w:eastAsiaTheme="minorEastAsia"/>
                <w:bCs/>
                <w:lang w:eastAsia="zh-CN"/>
              </w:rPr>
            </w:pPr>
          </w:p>
          <w:p w14:paraId="307984AA" w14:textId="3BB54540" w:rsidR="00582199" w:rsidRPr="00582199" w:rsidRDefault="00582199" w:rsidP="00582199">
            <w:pPr>
              <w:spacing w:after="0"/>
              <w:rPr>
                <w:rFonts w:eastAsiaTheme="minorEastAsia"/>
                <w:bCs/>
                <w:lang w:eastAsia="zh-CN"/>
              </w:rPr>
            </w:pPr>
            <w:r w:rsidRPr="00582199">
              <w:rPr>
                <w:rFonts w:eastAsiaTheme="minorEastAsia"/>
                <w:bCs/>
                <w:lang w:eastAsia="zh-CN"/>
              </w:rPr>
              <w:t>“</w:t>
            </w:r>
            <w:del w:id="58" w:author="Ericsson" w:date="2022-10-24T09:44:00Z">
              <w:r w:rsidRPr="00582199" w:rsidDel="005C2F55">
                <w:rPr>
                  <w:rFonts w:eastAsiaTheme="minorEastAsia"/>
                  <w:bCs/>
                  <w:lang w:eastAsia="zh-CN"/>
                </w:rPr>
                <w:delText>From the perspective of network, NES cell without SIB only works in multi-carrier scenario</w:delText>
              </w:r>
            </w:del>
            <w:ins w:id="59" w:author="Ericsson" w:date="2022-10-24T09:44:00Z">
              <w:r w:rsidRPr="00582199">
                <w:rPr>
                  <w:rFonts w:eastAsiaTheme="minorEastAsia"/>
                  <w:bCs/>
                  <w:lang w:eastAsia="zh-CN"/>
                </w:rPr>
                <w:t xml:space="preserve"> Cell without SIB is only applicable in multi</w:t>
              </w:r>
            </w:ins>
            <w:ins w:id="60" w:author="Ericsson" w:date="2022-10-24T09:45:00Z">
              <w:r w:rsidRPr="00582199">
                <w:rPr>
                  <w:rFonts w:eastAsiaTheme="minorEastAsia"/>
                  <w:bCs/>
                  <w:lang w:eastAsia="zh-CN"/>
                </w:rPr>
                <w:t>-carrier scenario</w:t>
              </w:r>
            </w:ins>
            <w:r w:rsidRPr="00582199">
              <w:rPr>
                <w:rFonts w:eastAsiaTheme="minorEastAsia"/>
                <w:bCs/>
                <w:lang w:eastAsia="zh-CN"/>
              </w:rPr>
              <w:t xml:space="preserve">, where there is an anchor cell and one or multiple </w:t>
            </w:r>
            <w:del w:id="61" w:author="Ericsson" w:date="2022-10-24T09:47:00Z">
              <w:r w:rsidRPr="00582199" w:rsidDel="005C2F55">
                <w:rPr>
                  <w:rFonts w:eastAsiaTheme="minorEastAsia"/>
                  <w:bCs/>
                  <w:lang w:eastAsia="zh-CN"/>
                </w:rPr>
                <w:delText xml:space="preserve">NES </w:delText>
              </w:r>
            </w:del>
            <w:r w:rsidRPr="00582199">
              <w:rPr>
                <w:rFonts w:eastAsiaTheme="minorEastAsia"/>
                <w:bCs/>
                <w:lang w:eastAsia="zh-CN"/>
              </w:rPr>
              <w:t>cell(s) without SIB</w:t>
            </w:r>
            <w:r>
              <w:rPr>
                <w:rFonts w:eastAsiaTheme="minorEastAsia"/>
                <w:bCs/>
                <w:lang w:eastAsia="zh-CN"/>
              </w:rPr>
              <w:t xml:space="preserve"> </w:t>
            </w:r>
            <w:r w:rsidRPr="00582199">
              <w:rPr>
                <w:rFonts w:eastAsiaTheme="minorEastAsia"/>
                <w:bCs/>
                <w:color w:val="FF0000"/>
                <w:u w:val="single"/>
                <w:lang w:eastAsia="zh-CN"/>
              </w:rPr>
              <w:t>in different carrier</w:t>
            </w:r>
            <w:r w:rsidR="00676D0B">
              <w:rPr>
                <w:rFonts w:eastAsiaTheme="minorEastAsia"/>
                <w:bCs/>
                <w:color w:val="FF0000"/>
                <w:u w:val="single"/>
                <w:lang w:eastAsia="zh-CN"/>
              </w:rPr>
              <w:t>(</w:t>
            </w:r>
            <w:r w:rsidRPr="00582199">
              <w:rPr>
                <w:rFonts w:eastAsiaTheme="minorEastAsia"/>
                <w:bCs/>
                <w:color w:val="FF0000"/>
                <w:u w:val="single"/>
                <w:lang w:eastAsia="zh-CN"/>
              </w:rPr>
              <w:t>s</w:t>
            </w:r>
            <w:r w:rsidR="00676D0B">
              <w:rPr>
                <w:rFonts w:eastAsiaTheme="minorEastAsia"/>
                <w:bCs/>
                <w:color w:val="FF0000"/>
                <w:u w:val="single"/>
                <w:lang w:eastAsia="zh-CN"/>
              </w:rPr>
              <w:t>)</w:t>
            </w:r>
            <w:r w:rsidRPr="00582199">
              <w:rPr>
                <w:rFonts w:eastAsiaTheme="minorEastAsia"/>
                <w:bCs/>
                <w:color w:val="FF0000"/>
                <w:u w:val="single"/>
                <w:lang w:eastAsia="zh-CN"/>
              </w:rPr>
              <w:t>.</w:t>
            </w:r>
            <w:r w:rsidRPr="00582199">
              <w:rPr>
                <w:rFonts w:eastAsiaTheme="minorEastAsia"/>
                <w:bCs/>
                <w:lang w:eastAsia="zh-CN"/>
              </w:rPr>
              <w:t xml:space="preserve">” </w:t>
            </w:r>
          </w:p>
          <w:p w14:paraId="1FA84D4B" w14:textId="77777777" w:rsidR="00582199" w:rsidRDefault="00582199" w:rsidP="00B24AD6">
            <w:pPr>
              <w:spacing w:after="0"/>
              <w:rPr>
                <w:rFonts w:eastAsiaTheme="minorEastAsia"/>
                <w:bCs/>
                <w:lang w:eastAsia="zh-CN"/>
              </w:rPr>
            </w:pPr>
          </w:p>
          <w:p w14:paraId="3C811F89" w14:textId="77777777" w:rsidR="00F41E99" w:rsidRDefault="00582199" w:rsidP="00B24AD6">
            <w:pPr>
              <w:spacing w:after="0"/>
              <w:rPr>
                <w:rFonts w:eastAsiaTheme="minorEastAsia"/>
                <w:bCs/>
                <w:lang w:eastAsia="zh-CN"/>
              </w:rPr>
            </w:pPr>
            <w:r>
              <w:rPr>
                <w:rFonts w:eastAsiaTheme="minorEastAsia"/>
                <w:bCs/>
                <w:lang w:eastAsia="zh-CN"/>
              </w:rPr>
              <w:t>2. For 2nd paragraph, we think the last sentence should be removed. This sentence is only valid for SIB-less scenario rather than SSB-less scenario</w:t>
            </w:r>
            <w:r w:rsidR="00F41E99">
              <w:rPr>
                <w:rFonts w:eastAsiaTheme="minorEastAsia"/>
                <w:bCs/>
                <w:lang w:eastAsia="zh-CN"/>
              </w:rPr>
              <w:t>. Specially:</w:t>
            </w:r>
          </w:p>
          <w:p w14:paraId="3B5349EF" w14:textId="2A937841" w:rsidR="00F41E99" w:rsidRDefault="00F41E99" w:rsidP="00F41E99">
            <w:pPr>
              <w:pStyle w:val="af6"/>
              <w:numPr>
                <w:ilvl w:val="0"/>
                <w:numId w:val="29"/>
              </w:numPr>
              <w:spacing w:after="0"/>
              <w:ind w:firstLineChars="0"/>
              <w:rPr>
                <w:rFonts w:eastAsiaTheme="minorEastAsia"/>
                <w:bCs/>
                <w:lang w:eastAsia="zh-CN"/>
              </w:rPr>
            </w:pPr>
            <w:r>
              <w:rPr>
                <w:rFonts w:eastAsiaTheme="minorEastAsia"/>
                <w:bCs/>
                <w:lang w:eastAsia="zh-CN"/>
              </w:rPr>
              <w:t>I</w:t>
            </w:r>
            <w:r w:rsidRPr="00F41E99">
              <w:rPr>
                <w:rFonts w:eastAsiaTheme="minorEastAsia"/>
                <w:bCs/>
                <w:lang w:eastAsia="zh-CN"/>
              </w:rPr>
              <w:t xml:space="preserve">n SIB-less scenario, SIB-less cell's </w:t>
            </w:r>
            <w:r>
              <w:rPr>
                <w:rFonts w:eastAsiaTheme="minorEastAsia"/>
                <w:bCs/>
                <w:lang w:eastAsia="zh-CN"/>
              </w:rPr>
              <w:t>(</w:t>
            </w:r>
            <w:r w:rsidRPr="00F41E99">
              <w:rPr>
                <w:rFonts w:eastAsiaTheme="minorEastAsia"/>
                <w:bCs/>
                <w:lang w:eastAsia="zh-CN"/>
              </w:rPr>
              <w:t>part</w:t>
            </w:r>
            <w:r>
              <w:rPr>
                <w:rFonts w:eastAsiaTheme="minorEastAsia"/>
                <w:bCs/>
                <w:lang w:eastAsia="zh-CN"/>
              </w:rPr>
              <w:t>)</w:t>
            </w:r>
            <w:r w:rsidRPr="00F41E99">
              <w:rPr>
                <w:rFonts w:eastAsiaTheme="minorEastAsia"/>
                <w:bCs/>
                <w:lang w:eastAsia="zh-CN"/>
              </w:rPr>
              <w:t xml:space="preserve"> SIB is </w:t>
            </w:r>
            <w:r>
              <w:rPr>
                <w:rFonts w:eastAsiaTheme="minorEastAsia"/>
                <w:bCs/>
                <w:lang w:eastAsia="zh-CN"/>
              </w:rPr>
              <w:t>“piggybacked” in anchor cell’s SIB</w:t>
            </w:r>
          </w:p>
          <w:p w14:paraId="1D56499E" w14:textId="3A89533B" w:rsidR="00F41E99" w:rsidRDefault="00F41E99" w:rsidP="00F41E99">
            <w:pPr>
              <w:pStyle w:val="af6"/>
              <w:numPr>
                <w:ilvl w:val="0"/>
                <w:numId w:val="29"/>
              </w:numPr>
              <w:spacing w:after="0"/>
              <w:ind w:firstLineChars="0"/>
              <w:rPr>
                <w:rFonts w:eastAsiaTheme="minorEastAsia"/>
                <w:bCs/>
                <w:lang w:eastAsia="zh-CN"/>
              </w:rPr>
            </w:pPr>
            <w:r>
              <w:rPr>
                <w:rFonts w:eastAsiaTheme="minorEastAsia"/>
                <w:bCs/>
                <w:lang w:eastAsia="zh-CN"/>
              </w:rPr>
              <w:lastRenderedPageBreak/>
              <w:t xml:space="preserve">In SSB-less scenario, SSB-less cell share the same SIB of anchor cell like multi-carrier operation of NB-IoT, i.e. the UE </w:t>
            </w:r>
            <w:r w:rsidR="00E1457A">
              <w:rPr>
                <w:rFonts w:eastAsiaTheme="minorEastAsia"/>
                <w:bCs/>
                <w:lang w:eastAsia="zh-CN"/>
              </w:rPr>
              <w:t>can only</w:t>
            </w:r>
            <w:r>
              <w:rPr>
                <w:rFonts w:eastAsiaTheme="minorEastAsia"/>
                <w:bCs/>
                <w:lang w:eastAsia="zh-CN"/>
              </w:rPr>
              <w:t xml:space="preserve"> camp in anchor cell.</w:t>
            </w:r>
          </w:p>
          <w:p w14:paraId="01782FFF" w14:textId="103408DF" w:rsidR="00F41E99" w:rsidRDefault="00F41E99" w:rsidP="00F41E99">
            <w:pPr>
              <w:spacing w:after="0"/>
              <w:rPr>
                <w:rFonts w:eastAsiaTheme="minorEastAsia"/>
                <w:bCs/>
                <w:lang w:eastAsia="zh-CN"/>
              </w:rPr>
            </w:pPr>
            <w:r>
              <w:rPr>
                <w:rFonts w:eastAsiaTheme="minorEastAsia"/>
                <w:bCs/>
                <w:lang w:eastAsia="zh-CN"/>
              </w:rPr>
              <w:t>Since both scenarios will be discussed, we think it should be removed</w:t>
            </w:r>
            <w:r w:rsidR="00C63332">
              <w:rPr>
                <w:rFonts w:eastAsiaTheme="minorEastAsia"/>
                <w:bCs/>
                <w:lang w:eastAsia="zh-CN"/>
              </w:rPr>
              <w:t xml:space="preserve"> for now</w:t>
            </w:r>
            <w:r>
              <w:rPr>
                <w:rFonts w:eastAsiaTheme="minorEastAsia"/>
                <w:bCs/>
                <w:lang w:eastAsia="zh-CN"/>
              </w:rPr>
              <w:t>:</w:t>
            </w:r>
          </w:p>
          <w:p w14:paraId="613D2697" w14:textId="77777777" w:rsidR="00F41E99" w:rsidRDefault="00F41E99" w:rsidP="00F41E99">
            <w:pPr>
              <w:spacing w:after="0"/>
              <w:rPr>
                <w:rFonts w:eastAsiaTheme="minorEastAsia"/>
                <w:bCs/>
                <w:lang w:eastAsia="zh-CN"/>
              </w:rPr>
            </w:pPr>
          </w:p>
          <w:p w14:paraId="2379F19F" w14:textId="18172E36" w:rsidR="00F41E99" w:rsidRDefault="00F41E99" w:rsidP="00F41E99">
            <w:pPr>
              <w:spacing w:afterLines="50" w:after="120"/>
              <w:rPr>
                <w:rFonts w:ascii="Times" w:hAnsi="Times"/>
              </w:rPr>
            </w:pPr>
            <w:r>
              <w:rPr>
                <w:rFonts w:ascii="Times" w:hAnsi="Times"/>
              </w:rPr>
              <w:t xml:space="preserve">"Anchor cell is a cell where NES-capable UE assumes SSB, system information and paging are transmitted. </w:t>
            </w:r>
            <w:r w:rsidRPr="00F41E99">
              <w:rPr>
                <w:rFonts w:ascii="Times" w:hAnsi="Times"/>
                <w:strike/>
                <w:color w:val="FF0000"/>
              </w:rPr>
              <w:t>The system information transmitted by anchor cell also includes the necessary information for NES-capable UEs to access via an NES cell without SIB.</w:t>
            </w:r>
            <w:r>
              <w:rPr>
                <w:rFonts w:ascii="Times" w:hAnsi="Times"/>
              </w:rPr>
              <w:t>"</w:t>
            </w:r>
          </w:p>
          <w:p w14:paraId="78ADB1CC" w14:textId="77777777" w:rsidR="00582199" w:rsidRDefault="00582199" w:rsidP="00F41E99">
            <w:pPr>
              <w:spacing w:after="0"/>
              <w:rPr>
                <w:rFonts w:eastAsiaTheme="minorEastAsia"/>
                <w:bCs/>
                <w:lang w:eastAsia="zh-CN"/>
              </w:rPr>
            </w:pPr>
          </w:p>
          <w:p w14:paraId="7B40520C" w14:textId="77777777" w:rsidR="00C9126F" w:rsidRDefault="00C9126F" w:rsidP="00F41E99">
            <w:pPr>
              <w:spacing w:after="0"/>
              <w:rPr>
                <w:rFonts w:eastAsiaTheme="minorEastAsia"/>
                <w:bCs/>
                <w:lang w:eastAsia="zh-CN"/>
              </w:rPr>
            </w:pPr>
            <w:r>
              <w:rPr>
                <w:rFonts w:eastAsiaTheme="minorEastAsia"/>
                <w:bCs/>
                <w:lang w:eastAsia="zh-CN"/>
              </w:rPr>
              <w:t>2. We agree with QC's comment on 1st FFS: RAN2 has not concluded whether to support SIB-less and/or SSB-less solution. So, "how to support" is misleading. Thus, we suggest below change:</w:t>
            </w:r>
          </w:p>
          <w:p w14:paraId="116A88EC" w14:textId="77777777" w:rsidR="00C9126F" w:rsidRDefault="00C9126F" w:rsidP="00F41E99">
            <w:pPr>
              <w:spacing w:after="0"/>
              <w:rPr>
                <w:rFonts w:eastAsiaTheme="minorEastAsia"/>
                <w:bCs/>
                <w:lang w:eastAsia="zh-CN"/>
              </w:rPr>
            </w:pPr>
          </w:p>
          <w:p w14:paraId="6B00C88F" w14:textId="617FFD8E" w:rsidR="00C9126F" w:rsidRDefault="00C9126F" w:rsidP="00C9126F">
            <w:pPr>
              <w:spacing w:afterLines="50" w:after="120"/>
              <w:rPr>
                <w:i/>
              </w:rPr>
            </w:pPr>
            <w:r>
              <w:rPr>
                <w:i/>
              </w:rPr>
              <w:t xml:space="preserve">Editor's note: FFS </w:t>
            </w:r>
            <w:r w:rsidRPr="00C9126F">
              <w:rPr>
                <w:i/>
                <w:strike/>
                <w:color w:val="FF0000"/>
              </w:rPr>
              <w:t>the details on</w:t>
            </w:r>
            <w:r w:rsidRPr="00C9126F">
              <w:rPr>
                <w:i/>
                <w:color w:val="FF0000"/>
              </w:rPr>
              <w:t xml:space="preserve"> </w:t>
            </w:r>
            <w:r w:rsidRPr="00C9126F">
              <w:rPr>
                <w:i/>
                <w:color w:val="FF0000"/>
                <w:u w:val="single"/>
              </w:rPr>
              <w:t>whether/</w:t>
            </w:r>
            <w:r>
              <w:rPr>
                <w:i/>
              </w:rPr>
              <w:t>how to support NES cell without SIB or without SSB and SIB.</w:t>
            </w:r>
          </w:p>
          <w:p w14:paraId="1A8ED76D" w14:textId="6D9893C9" w:rsidR="00C9126F" w:rsidRPr="00F41E99" w:rsidRDefault="00C9126F" w:rsidP="00F41E99">
            <w:pPr>
              <w:spacing w:after="0"/>
              <w:rPr>
                <w:rFonts w:eastAsiaTheme="minorEastAsia"/>
                <w:bCs/>
                <w:lang w:eastAsia="zh-CN"/>
              </w:rPr>
            </w:pPr>
          </w:p>
        </w:tc>
        <w:tc>
          <w:tcPr>
            <w:tcW w:w="4191" w:type="dxa"/>
          </w:tcPr>
          <w:p w14:paraId="76F7FEBA" w14:textId="77777777" w:rsidR="003964EF" w:rsidRDefault="00482163" w:rsidP="00B24AD6">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22F42866" w14:textId="77777777" w:rsidR="00482163" w:rsidRDefault="00482163" w:rsidP="00B24AD6">
            <w:pPr>
              <w:spacing w:after="0"/>
              <w:rPr>
                <w:rFonts w:eastAsiaTheme="minorEastAsia"/>
                <w:bCs/>
                <w:lang w:eastAsia="zh-CN"/>
              </w:rPr>
            </w:pPr>
          </w:p>
          <w:p w14:paraId="38E51783" w14:textId="77777777" w:rsidR="00482163" w:rsidRDefault="00482163" w:rsidP="00482163">
            <w:pPr>
              <w:pStyle w:val="af6"/>
              <w:numPr>
                <w:ilvl w:val="0"/>
                <w:numId w:val="34"/>
              </w:numPr>
              <w:spacing w:after="0"/>
              <w:ind w:firstLineChars="0"/>
              <w:rPr>
                <w:rFonts w:eastAsiaTheme="minorEastAsia"/>
                <w:bCs/>
                <w:lang w:eastAsia="zh-CN"/>
              </w:rPr>
            </w:pPr>
            <w:r>
              <w:rPr>
                <w:rFonts w:eastAsiaTheme="minorEastAsia"/>
                <w:bCs/>
                <w:lang w:eastAsia="zh-CN"/>
              </w:rPr>
              <w:t>On SSB-less:</w:t>
            </w:r>
          </w:p>
          <w:p w14:paraId="3FA9FB44" w14:textId="77777777" w:rsidR="00482163" w:rsidRDefault="00482163" w:rsidP="00482163">
            <w:pPr>
              <w:pStyle w:val="af6"/>
              <w:spacing w:after="0"/>
              <w:ind w:left="420" w:firstLineChars="0" w:firstLine="0"/>
              <w:rPr>
                <w:rFonts w:eastAsiaTheme="minorEastAsia"/>
                <w:bCs/>
                <w:lang w:eastAsia="zh-CN"/>
              </w:rPr>
            </w:pPr>
            <w:r w:rsidRPr="00482163">
              <w:rPr>
                <w:rFonts w:eastAsiaTheme="minorEastAsia"/>
                <w:bCs/>
                <w:lang w:eastAsia="zh-CN"/>
              </w:rPr>
              <w:t>I agree with vivo and Ericsson that the timing can also be based on SCell. The description is kept unless others have a different understanding.</w:t>
            </w:r>
          </w:p>
          <w:p w14:paraId="77192B4E" w14:textId="77777777" w:rsidR="00482163" w:rsidRDefault="00482163" w:rsidP="00482163">
            <w:pPr>
              <w:pStyle w:val="af6"/>
              <w:spacing w:after="0"/>
              <w:ind w:left="420" w:firstLineChars="0" w:firstLine="0"/>
              <w:rPr>
                <w:rFonts w:eastAsiaTheme="minorEastAsia"/>
                <w:bCs/>
                <w:lang w:eastAsia="zh-CN"/>
              </w:rPr>
            </w:pPr>
          </w:p>
          <w:p w14:paraId="1B9F33BE" w14:textId="77777777" w:rsidR="00482163" w:rsidRDefault="00482163" w:rsidP="00482163">
            <w:pPr>
              <w:pStyle w:val="af6"/>
              <w:spacing w:after="0"/>
              <w:ind w:left="420" w:firstLineChars="0" w:firstLine="0"/>
              <w:rPr>
                <w:rFonts w:eastAsiaTheme="minorEastAsia"/>
                <w:bCs/>
                <w:lang w:eastAsia="zh-CN"/>
              </w:rPr>
            </w:pPr>
          </w:p>
          <w:p w14:paraId="7208CD20" w14:textId="77777777" w:rsidR="00482163" w:rsidRDefault="00482163" w:rsidP="00482163">
            <w:pPr>
              <w:pStyle w:val="af6"/>
              <w:numPr>
                <w:ilvl w:val="0"/>
                <w:numId w:val="34"/>
              </w:numPr>
              <w:spacing w:after="0"/>
              <w:ind w:firstLineChars="0"/>
              <w:rPr>
                <w:rFonts w:eastAsiaTheme="minorEastAsia"/>
                <w:bCs/>
                <w:lang w:eastAsia="zh-CN"/>
              </w:rPr>
            </w:pPr>
            <w:r>
              <w:rPr>
                <w:rFonts w:eastAsiaTheme="minorEastAsia" w:hint="eastAsia"/>
                <w:bCs/>
                <w:lang w:eastAsia="zh-CN"/>
              </w:rPr>
              <w:t>O</w:t>
            </w:r>
            <w:r>
              <w:rPr>
                <w:rFonts w:eastAsiaTheme="minorEastAsia"/>
                <w:bCs/>
                <w:lang w:eastAsia="zh-CN"/>
              </w:rPr>
              <w:t>n SIB-less:</w:t>
            </w:r>
          </w:p>
          <w:p w14:paraId="0E6E7E9E" w14:textId="77777777" w:rsidR="00A77071" w:rsidRDefault="00A77071" w:rsidP="00482163">
            <w:pPr>
              <w:pStyle w:val="af6"/>
              <w:spacing w:after="0"/>
              <w:ind w:left="420" w:firstLineChars="0" w:firstLine="0"/>
              <w:rPr>
                <w:rFonts w:eastAsiaTheme="minorEastAsia"/>
                <w:bCs/>
                <w:lang w:eastAsia="zh-CN"/>
              </w:rPr>
            </w:pPr>
          </w:p>
          <w:p w14:paraId="2F6C2D98" w14:textId="77777777" w:rsidR="00482163" w:rsidRDefault="00482163" w:rsidP="00482163">
            <w:pPr>
              <w:pStyle w:val="af6"/>
              <w:spacing w:after="0"/>
              <w:ind w:left="420" w:firstLineChars="0" w:firstLine="0"/>
              <w:rPr>
                <w:rFonts w:eastAsiaTheme="minorEastAsia"/>
                <w:bCs/>
                <w:lang w:eastAsia="zh-CN"/>
              </w:rPr>
            </w:pPr>
            <w:r>
              <w:rPr>
                <w:rFonts w:eastAsiaTheme="minorEastAsia" w:hint="eastAsia"/>
                <w:bCs/>
                <w:lang w:eastAsia="zh-CN"/>
              </w:rPr>
              <w:t>O</w:t>
            </w:r>
            <w:r>
              <w:rPr>
                <w:rFonts w:eastAsiaTheme="minorEastAsia"/>
                <w:bCs/>
                <w:lang w:eastAsia="zh-CN"/>
              </w:rPr>
              <w:t>k to add “in different carrier(s)”.</w:t>
            </w:r>
          </w:p>
          <w:p w14:paraId="643633CF" w14:textId="77777777" w:rsidR="00A77071" w:rsidRDefault="00A77071" w:rsidP="00482163">
            <w:pPr>
              <w:pStyle w:val="af6"/>
              <w:spacing w:after="0"/>
              <w:ind w:left="420" w:firstLineChars="0" w:firstLine="0"/>
              <w:rPr>
                <w:rFonts w:eastAsiaTheme="minorEastAsia"/>
                <w:bCs/>
                <w:lang w:eastAsia="zh-CN"/>
              </w:rPr>
            </w:pPr>
          </w:p>
          <w:p w14:paraId="7D7FAB68" w14:textId="7C7FC5F8" w:rsidR="00EB4187" w:rsidRDefault="00482163" w:rsidP="00EB4187">
            <w:pPr>
              <w:pStyle w:val="af6"/>
              <w:spacing w:after="0"/>
              <w:ind w:left="420" w:firstLineChars="0" w:firstLine="0"/>
              <w:rPr>
                <w:rFonts w:eastAsiaTheme="minorEastAsia"/>
                <w:bCs/>
                <w:lang w:eastAsia="zh-CN"/>
              </w:rPr>
            </w:pPr>
            <w:r>
              <w:rPr>
                <w:rFonts w:eastAsiaTheme="minorEastAsia" w:hint="eastAsia"/>
                <w:bCs/>
                <w:lang w:eastAsia="zh-CN"/>
              </w:rPr>
              <w:t>I</w:t>
            </w:r>
            <w:r>
              <w:rPr>
                <w:rFonts w:eastAsiaTheme="minorEastAsia"/>
                <w:bCs/>
                <w:lang w:eastAsia="zh-CN"/>
              </w:rPr>
              <w:t xml:space="preserve"> think the last paragraph of the </w:t>
            </w:r>
            <w:r w:rsidR="00A77071">
              <w:rPr>
                <w:rFonts w:eastAsiaTheme="minorEastAsia"/>
                <w:bCs/>
                <w:lang w:eastAsia="zh-CN"/>
              </w:rPr>
              <w:t>2</w:t>
            </w:r>
            <w:r w:rsidR="00A77071" w:rsidRPr="00A77071">
              <w:rPr>
                <w:rFonts w:eastAsiaTheme="minorEastAsia"/>
                <w:bCs/>
                <w:vertAlign w:val="superscript"/>
                <w:lang w:eastAsia="zh-CN"/>
              </w:rPr>
              <w:t>nd</w:t>
            </w:r>
            <w:r w:rsidR="00A77071">
              <w:rPr>
                <w:rFonts w:eastAsiaTheme="minorEastAsia"/>
                <w:bCs/>
                <w:lang w:eastAsia="zh-CN"/>
              </w:rPr>
              <w:t xml:space="preserve"> paragraph applies to both scenarios, including the one where SSB is not transmitted by NES cell. In NB-IOT, non-anchor carrier does not transmit </w:t>
            </w:r>
            <w:r w:rsidR="00A77071" w:rsidRPr="00A77071">
              <w:rPr>
                <w:rFonts w:eastAsiaTheme="minorEastAsia"/>
                <w:bCs/>
                <w:lang w:eastAsia="zh-CN"/>
              </w:rPr>
              <w:t>NPSS/NSSS</w:t>
            </w:r>
            <w:r w:rsidR="00A77071">
              <w:rPr>
                <w:rFonts w:eastAsiaTheme="minorEastAsia"/>
                <w:bCs/>
                <w:lang w:eastAsia="zh-CN"/>
              </w:rPr>
              <w:t>, but the UE can still perform RACH on non-anchor carrier.</w:t>
            </w:r>
          </w:p>
          <w:p w14:paraId="4CDAAF28" w14:textId="627B73C9" w:rsidR="00EB4187" w:rsidRPr="00EB4187" w:rsidRDefault="00EB4187" w:rsidP="00EB4187">
            <w:pPr>
              <w:pStyle w:val="af6"/>
              <w:spacing w:after="0"/>
              <w:ind w:left="420" w:firstLineChars="0" w:firstLine="0"/>
              <w:rPr>
                <w:rFonts w:eastAsiaTheme="minorEastAsia"/>
                <w:bCs/>
                <w:lang w:eastAsia="zh-CN"/>
              </w:rPr>
            </w:pPr>
            <w:r>
              <w:rPr>
                <w:rFonts w:eastAsiaTheme="minorEastAsia"/>
                <w:bCs/>
                <w:lang w:eastAsia="zh-CN"/>
              </w:rPr>
              <w:t>The sentence is now changed to an EN.</w:t>
            </w:r>
          </w:p>
          <w:p w14:paraId="3FFC34E3" w14:textId="77777777" w:rsidR="00A77071" w:rsidRDefault="00A77071" w:rsidP="00482163">
            <w:pPr>
              <w:pStyle w:val="af6"/>
              <w:spacing w:after="0"/>
              <w:ind w:left="420" w:firstLineChars="0" w:firstLine="0"/>
              <w:rPr>
                <w:rFonts w:eastAsiaTheme="minorEastAsia"/>
                <w:bCs/>
                <w:lang w:eastAsia="zh-CN"/>
              </w:rPr>
            </w:pPr>
          </w:p>
          <w:p w14:paraId="74EB25F2" w14:textId="7BE94C70" w:rsidR="00A77071" w:rsidRPr="00482163" w:rsidRDefault="00A77071" w:rsidP="00482163">
            <w:pPr>
              <w:pStyle w:val="af6"/>
              <w:spacing w:after="0"/>
              <w:ind w:left="420" w:firstLineChars="0" w:firstLine="0"/>
              <w:rPr>
                <w:rFonts w:eastAsiaTheme="minorEastAsia"/>
                <w:bCs/>
                <w:lang w:eastAsia="zh-CN"/>
              </w:rPr>
            </w:pPr>
            <w:r>
              <w:rPr>
                <w:rFonts w:eastAsiaTheme="minorEastAsia"/>
                <w:bCs/>
                <w:lang w:eastAsia="zh-CN"/>
              </w:rPr>
              <w:t>About changing “</w:t>
            </w:r>
            <w:r w:rsidRPr="00A77071">
              <w:rPr>
                <w:rFonts w:eastAsiaTheme="minorEastAsia"/>
                <w:bCs/>
                <w:lang w:eastAsia="zh-CN"/>
              </w:rPr>
              <w:t>FFS the details on how to support</w:t>
            </w:r>
            <w:r>
              <w:rPr>
                <w:rFonts w:eastAsiaTheme="minorEastAsia"/>
                <w:bCs/>
                <w:lang w:eastAsia="zh-CN"/>
              </w:rPr>
              <w:t>” to “FFS whether/how to support”: I don’t think I need to add “FFS whether to support” to each of the technique in the TR. The recommendation will be concluded at the end of the SI anyway.</w:t>
            </w:r>
          </w:p>
        </w:tc>
      </w:tr>
      <w:tr w:rsidR="00E573FD" w:rsidRPr="00CE0FE0" w14:paraId="2503915A" w14:textId="77777777" w:rsidTr="00B24AD6">
        <w:trPr>
          <w:trHeight w:val="127"/>
        </w:trPr>
        <w:tc>
          <w:tcPr>
            <w:tcW w:w="1271" w:type="dxa"/>
            <w:shd w:val="clear" w:color="auto" w:fill="auto"/>
          </w:tcPr>
          <w:p w14:paraId="4A233E22" w14:textId="19B8CAAB" w:rsidR="00E573FD" w:rsidRPr="00F248B0" w:rsidRDefault="00E573FD" w:rsidP="00E573FD">
            <w:pPr>
              <w:spacing w:after="0"/>
              <w:rPr>
                <w:rFonts w:eastAsiaTheme="minorEastAsia"/>
                <w:bCs/>
                <w:lang w:eastAsia="zh-CN"/>
              </w:rPr>
            </w:pPr>
            <w:r>
              <w:rPr>
                <w:rFonts w:eastAsiaTheme="minorEastAsia"/>
                <w:bCs/>
                <w:lang w:eastAsia="zh-CN"/>
              </w:rPr>
              <w:t>Intel</w:t>
            </w:r>
          </w:p>
        </w:tc>
        <w:tc>
          <w:tcPr>
            <w:tcW w:w="4394" w:type="dxa"/>
          </w:tcPr>
          <w:p w14:paraId="6143C5A1" w14:textId="77777777" w:rsidR="00E573FD" w:rsidRDefault="00E573FD" w:rsidP="00E573FD">
            <w:pPr>
              <w:spacing w:after="0"/>
              <w:rPr>
                <w:rFonts w:eastAsiaTheme="minorEastAsia"/>
                <w:bCs/>
                <w:lang w:eastAsia="zh-CN"/>
              </w:rPr>
            </w:pPr>
            <w:r>
              <w:rPr>
                <w:rFonts w:eastAsiaTheme="minorEastAsia"/>
                <w:bCs/>
                <w:lang w:eastAsia="zh-CN"/>
              </w:rPr>
              <w:t>On the first sentence “</w:t>
            </w:r>
            <w:r w:rsidRPr="00D47F83">
              <w:rPr>
                <w:rFonts w:eastAsiaTheme="minorEastAsia"/>
                <w:bCs/>
                <w:lang w:eastAsia="zh-CN"/>
              </w:rPr>
              <w:t>The SCell without SSB in intra-band CA is considered as baseline</w:t>
            </w:r>
            <w:r>
              <w:rPr>
                <w:rFonts w:eastAsiaTheme="minorEastAsia"/>
                <w:bCs/>
                <w:lang w:eastAsia="zh-CN"/>
              </w:rPr>
              <w:t>”, it is unclear that it is referring to inter-band SCell. Hence we suggest to change it to “SCell without SSB in inter-band CA considers the existing intra-band CA as baseline”.</w:t>
            </w:r>
          </w:p>
          <w:p w14:paraId="0001A495" w14:textId="77777777" w:rsidR="00E573FD" w:rsidRDefault="00E573FD" w:rsidP="00E573FD">
            <w:pPr>
              <w:spacing w:after="0"/>
              <w:rPr>
                <w:rFonts w:eastAsiaTheme="minorEastAsia"/>
                <w:bCs/>
                <w:lang w:eastAsia="zh-CN"/>
              </w:rPr>
            </w:pPr>
          </w:p>
          <w:p w14:paraId="5A139B9A" w14:textId="77777777" w:rsidR="00E573FD" w:rsidRDefault="00E573FD" w:rsidP="00E573FD">
            <w:pPr>
              <w:spacing w:after="0"/>
              <w:rPr>
                <w:rFonts w:eastAsiaTheme="minorEastAsia"/>
                <w:bCs/>
                <w:lang w:eastAsia="zh-CN"/>
              </w:rPr>
            </w:pPr>
            <w:r>
              <w:rPr>
                <w:rFonts w:eastAsiaTheme="minorEastAsia"/>
                <w:bCs/>
                <w:lang w:eastAsia="zh-CN"/>
              </w:rPr>
              <w:t>On the title for 6.1.3, we think that currently it can only be ‘NES Cell without SSB and/or SIB’ as the NES/non-anchor cell can be either SSBless and SIBless or only SIBless.</w:t>
            </w:r>
          </w:p>
          <w:p w14:paraId="3D455AFB" w14:textId="77777777" w:rsidR="00E573FD" w:rsidRDefault="00E573FD" w:rsidP="00E573FD">
            <w:pPr>
              <w:spacing w:after="0"/>
              <w:rPr>
                <w:rFonts w:eastAsiaTheme="minorEastAsia"/>
                <w:bCs/>
                <w:lang w:eastAsia="zh-CN"/>
              </w:rPr>
            </w:pPr>
          </w:p>
          <w:p w14:paraId="45137CFC" w14:textId="28C03670" w:rsidR="00E573FD" w:rsidRPr="00F248B0" w:rsidRDefault="00E573FD" w:rsidP="00E573FD">
            <w:pPr>
              <w:spacing w:after="0"/>
              <w:rPr>
                <w:rFonts w:eastAsiaTheme="minorEastAsia"/>
                <w:bCs/>
                <w:lang w:eastAsia="zh-CN"/>
              </w:rPr>
            </w:pPr>
            <w:r>
              <w:rPr>
                <w:rFonts w:eastAsiaTheme="minorEastAsia"/>
                <w:bCs/>
                <w:lang w:eastAsia="zh-CN"/>
              </w:rPr>
              <w:t xml:space="preserve">As the NES cell can be either SSBless and SIBless or only SIBless currently, it would be more accurate to change ‘NES cell without SIB’ to ‘NES cell without SSB and/or SIB’ </w:t>
            </w:r>
          </w:p>
        </w:tc>
        <w:tc>
          <w:tcPr>
            <w:tcW w:w="4191" w:type="dxa"/>
          </w:tcPr>
          <w:p w14:paraId="2B78613F" w14:textId="77777777" w:rsidR="00E573FD" w:rsidRDefault="00A77071" w:rsidP="00E573FD">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44377931" w14:textId="77777777" w:rsidR="00A77071" w:rsidRDefault="00A77071" w:rsidP="00E573FD">
            <w:pPr>
              <w:spacing w:after="0"/>
              <w:rPr>
                <w:rFonts w:eastAsiaTheme="minorEastAsia"/>
                <w:bCs/>
                <w:lang w:eastAsia="zh-CN"/>
              </w:rPr>
            </w:pPr>
          </w:p>
          <w:p w14:paraId="56A272B6" w14:textId="77777777" w:rsidR="00A77071" w:rsidRDefault="00A77071" w:rsidP="00E573FD">
            <w:pPr>
              <w:spacing w:after="0"/>
              <w:rPr>
                <w:rFonts w:eastAsiaTheme="minorEastAsia"/>
                <w:bCs/>
                <w:lang w:eastAsia="zh-CN"/>
              </w:rPr>
            </w:pPr>
            <w:r>
              <w:rPr>
                <w:rFonts w:eastAsiaTheme="minorEastAsia"/>
                <w:bCs/>
                <w:lang w:eastAsia="zh-CN"/>
              </w:rPr>
              <w:t>It is clear in the title of 6.1.2 that the whole clause is for SCell without SSB in inter-band CA.</w:t>
            </w:r>
          </w:p>
          <w:p w14:paraId="3117938C" w14:textId="77777777" w:rsidR="00A77071" w:rsidRDefault="00A77071" w:rsidP="00E573FD">
            <w:pPr>
              <w:spacing w:after="0"/>
              <w:rPr>
                <w:rFonts w:eastAsiaTheme="minorEastAsia"/>
                <w:bCs/>
                <w:lang w:eastAsia="zh-CN"/>
              </w:rPr>
            </w:pPr>
          </w:p>
          <w:p w14:paraId="17AEB933" w14:textId="12A2EAE8" w:rsidR="00EB4187" w:rsidRPr="00CE0FE0" w:rsidRDefault="00A77071" w:rsidP="00EB4187">
            <w:pPr>
              <w:spacing w:after="0"/>
              <w:rPr>
                <w:rFonts w:eastAsiaTheme="minorEastAsia"/>
                <w:bCs/>
                <w:lang w:eastAsia="zh-CN"/>
              </w:rPr>
            </w:pPr>
            <w:r>
              <w:rPr>
                <w:rFonts w:eastAsiaTheme="minorEastAsia"/>
                <w:bCs/>
                <w:lang w:eastAsia="zh-CN"/>
              </w:rPr>
              <w:t>I tend to think “NES Cell without SIB” includes both scenarios</w:t>
            </w:r>
            <w:r w:rsidR="00EB4187">
              <w:rPr>
                <w:rFonts w:eastAsiaTheme="minorEastAsia"/>
                <w:bCs/>
                <w:lang w:eastAsia="zh-CN"/>
              </w:rPr>
              <w:t xml:space="preserve"> (SSB is transmitted, and SSB is not transmitted)</w:t>
            </w:r>
            <w:r>
              <w:rPr>
                <w:rFonts w:eastAsiaTheme="minorEastAsia"/>
                <w:bCs/>
                <w:lang w:eastAsia="zh-CN"/>
              </w:rPr>
              <w:t>, because SSB is not mentioned</w:t>
            </w:r>
            <w:r w:rsidR="00EB4187">
              <w:rPr>
                <w:rFonts w:eastAsiaTheme="minorEastAsia"/>
                <w:bCs/>
                <w:lang w:eastAsia="zh-CN"/>
              </w:rPr>
              <w:t>.</w:t>
            </w:r>
          </w:p>
        </w:tc>
      </w:tr>
      <w:tr w:rsidR="00CC59BA" w:rsidRPr="00CE0FE0" w14:paraId="7F069EEA" w14:textId="77777777" w:rsidTr="00B24AD6">
        <w:trPr>
          <w:trHeight w:val="127"/>
        </w:trPr>
        <w:tc>
          <w:tcPr>
            <w:tcW w:w="1271" w:type="dxa"/>
            <w:shd w:val="clear" w:color="auto" w:fill="auto"/>
          </w:tcPr>
          <w:p w14:paraId="14EBE98A" w14:textId="401C9D7C" w:rsidR="00CC59BA" w:rsidRPr="00F248B0" w:rsidRDefault="00CC59BA" w:rsidP="00CC59BA">
            <w:pPr>
              <w:spacing w:after="0"/>
              <w:rPr>
                <w:rFonts w:eastAsiaTheme="minorEastAsia"/>
                <w:bCs/>
                <w:lang w:eastAsia="zh-CN"/>
              </w:rPr>
            </w:pPr>
            <w:r>
              <w:rPr>
                <w:rFonts w:eastAsiaTheme="minorEastAsia"/>
                <w:bCs/>
                <w:lang w:eastAsia="zh-CN"/>
              </w:rPr>
              <w:t>Interdigital</w:t>
            </w:r>
          </w:p>
        </w:tc>
        <w:tc>
          <w:tcPr>
            <w:tcW w:w="4394" w:type="dxa"/>
          </w:tcPr>
          <w:p w14:paraId="24D26A7A" w14:textId="77777777" w:rsidR="00CC59BA" w:rsidRPr="00F523DF" w:rsidRDefault="00CC59BA" w:rsidP="00CC59BA">
            <w:pPr>
              <w:spacing w:after="0"/>
              <w:rPr>
                <w:rFonts w:eastAsiaTheme="minorEastAsia"/>
                <w:bCs/>
                <w:lang w:eastAsia="zh-CN"/>
              </w:rPr>
            </w:pPr>
            <w:r w:rsidRPr="00F523DF">
              <w:rPr>
                <w:rFonts w:eastAsiaTheme="minorEastAsia"/>
                <w:bCs/>
                <w:lang w:eastAsia="zh-CN"/>
              </w:rPr>
              <w:t>On SSB-less</w:t>
            </w:r>
            <w:r>
              <w:rPr>
                <w:rFonts w:eastAsiaTheme="minorEastAsia"/>
                <w:bCs/>
                <w:lang w:eastAsia="zh-CN"/>
              </w:rPr>
              <w:t>:</w:t>
            </w:r>
          </w:p>
          <w:p w14:paraId="374B8849" w14:textId="77777777" w:rsidR="00CC59BA" w:rsidRPr="00F523DF" w:rsidRDefault="00CC59BA" w:rsidP="00CC59BA">
            <w:pPr>
              <w:spacing w:after="0"/>
              <w:rPr>
                <w:rFonts w:eastAsiaTheme="minorEastAsia"/>
                <w:bCs/>
                <w:lang w:eastAsia="zh-CN"/>
              </w:rPr>
            </w:pPr>
            <w:r w:rsidRPr="00F523DF">
              <w:rPr>
                <w:rFonts w:eastAsiaTheme="minorEastAsia"/>
                <w:bCs/>
                <w:lang w:eastAsia="zh-CN"/>
              </w:rPr>
              <w:t xml:space="preserve">- Agree with QC and Apple that this requires support from other WGs. R1 is sending an LS to R4 on feasibility aspects. We are fine with the wording suggested by Apple, as it </w:t>
            </w:r>
            <w:r>
              <w:rPr>
                <w:rFonts w:eastAsiaTheme="minorEastAsia"/>
                <w:bCs/>
                <w:lang w:eastAsia="zh-CN"/>
              </w:rPr>
              <w:t xml:space="preserve">better </w:t>
            </w:r>
            <w:r w:rsidRPr="00F523DF">
              <w:rPr>
                <w:rFonts w:eastAsiaTheme="minorEastAsia"/>
                <w:bCs/>
                <w:lang w:eastAsia="zh-CN"/>
              </w:rPr>
              <w:t xml:space="preserve">reflects the agreement. </w:t>
            </w:r>
          </w:p>
          <w:p w14:paraId="67B83AAC" w14:textId="77777777" w:rsidR="00CC59BA" w:rsidRPr="00F523DF" w:rsidRDefault="00CC59BA" w:rsidP="00CC59BA">
            <w:pPr>
              <w:spacing w:after="0"/>
              <w:rPr>
                <w:rFonts w:eastAsiaTheme="minorEastAsia"/>
                <w:bCs/>
                <w:lang w:eastAsia="zh-CN"/>
              </w:rPr>
            </w:pPr>
          </w:p>
          <w:p w14:paraId="21AFD6BE" w14:textId="77777777" w:rsidR="00CC59BA" w:rsidRPr="00F523DF" w:rsidRDefault="00CC59BA" w:rsidP="00CC59BA">
            <w:pPr>
              <w:spacing w:after="0"/>
              <w:rPr>
                <w:rFonts w:eastAsiaTheme="minorEastAsia"/>
                <w:bCs/>
                <w:lang w:eastAsia="zh-CN"/>
              </w:rPr>
            </w:pPr>
            <w:r w:rsidRPr="00F523DF">
              <w:rPr>
                <w:rFonts w:eastAsiaTheme="minorEastAsia"/>
                <w:bCs/>
                <w:lang w:eastAsia="zh-CN"/>
              </w:rPr>
              <w:t>On SIB-less:</w:t>
            </w:r>
          </w:p>
          <w:p w14:paraId="396AFD51" w14:textId="71CDECF8" w:rsidR="00CC59BA" w:rsidRPr="00F248B0" w:rsidRDefault="00CC59BA" w:rsidP="00CC59BA">
            <w:pPr>
              <w:spacing w:after="0"/>
              <w:rPr>
                <w:rFonts w:eastAsiaTheme="minorEastAsia"/>
                <w:bCs/>
                <w:lang w:eastAsia="zh-CN"/>
              </w:rPr>
            </w:pPr>
            <w:r w:rsidRPr="00F523DF">
              <w:rPr>
                <w:rFonts w:eastAsiaTheme="minorEastAsia"/>
                <w:bCs/>
                <w:lang w:eastAsia="zh-CN"/>
              </w:rPr>
              <w:t>- "The system information transmitted by anchor cell also includes the necessary information for NES-capable UEs to access via an NES cell without SIB." was not in any agreement, and thus we suggest removing it.</w:t>
            </w:r>
          </w:p>
        </w:tc>
        <w:tc>
          <w:tcPr>
            <w:tcW w:w="4191" w:type="dxa"/>
          </w:tcPr>
          <w:p w14:paraId="560BBC83" w14:textId="77777777" w:rsidR="00EB4187" w:rsidRDefault="00EB4187" w:rsidP="00CC59BA">
            <w:pPr>
              <w:spacing w:after="0"/>
              <w:rPr>
                <w:rFonts w:eastAsiaTheme="minorEastAsia"/>
                <w:bCs/>
                <w:lang w:eastAsia="zh-CN"/>
              </w:rPr>
            </w:pPr>
            <w:r>
              <w:rPr>
                <w:rFonts w:eastAsiaTheme="minorEastAsia"/>
                <w:bCs/>
                <w:lang w:eastAsia="zh-CN"/>
              </w:rPr>
              <w:t xml:space="preserve">[Rapp] </w:t>
            </w:r>
          </w:p>
          <w:p w14:paraId="492B0AB9" w14:textId="77777777" w:rsidR="00EB4187" w:rsidRDefault="00EB4187" w:rsidP="00CC59BA">
            <w:pPr>
              <w:spacing w:after="0"/>
              <w:rPr>
                <w:rFonts w:eastAsiaTheme="minorEastAsia"/>
                <w:bCs/>
                <w:lang w:eastAsia="zh-CN"/>
              </w:rPr>
            </w:pPr>
          </w:p>
          <w:p w14:paraId="13472F6E" w14:textId="4B60EBED" w:rsidR="00EB4187" w:rsidRDefault="00EB4187" w:rsidP="00CC59BA">
            <w:pPr>
              <w:spacing w:after="0"/>
              <w:rPr>
                <w:rFonts w:eastAsiaTheme="minorEastAsia"/>
                <w:bCs/>
                <w:lang w:eastAsia="zh-CN"/>
              </w:rPr>
            </w:pPr>
            <w:r>
              <w:rPr>
                <w:rFonts w:eastAsiaTheme="minorEastAsia" w:hint="eastAsia"/>
                <w:bCs/>
                <w:lang w:eastAsia="zh-CN"/>
              </w:rPr>
              <w:t>O</w:t>
            </w:r>
            <w:r>
              <w:rPr>
                <w:rFonts w:eastAsiaTheme="minorEastAsia"/>
                <w:bCs/>
                <w:lang w:eastAsia="zh-CN"/>
              </w:rPr>
              <w:t>n SSB-less:</w:t>
            </w:r>
          </w:p>
          <w:p w14:paraId="6047CA0C" w14:textId="77777777" w:rsidR="00EB4187" w:rsidRDefault="00EB4187" w:rsidP="00CC59BA">
            <w:pPr>
              <w:spacing w:after="0"/>
              <w:rPr>
                <w:rFonts w:eastAsiaTheme="minorEastAsia"/>
                <w:bCs/>
                <w:lang w:eastAsia="zh-CN"/>
              </w:rPr>
            </w:pPr>
          </w:p>
          <w:p w14:paraId="4518B782" w14:textId="2447FD01" w:rsidR="00CC59BA" w:rsidRDefault="00EB4187" w:rsidP="00CC59BA">
            <w:pPr>
              <w:spacing w:after="0"/>
              <w:rPr>
                <w:rFonts w:eastAsiaTheme="minorEastAsia"/>
                <w:bCs/>
                <w:lang w:eastAsia="zh-CN"/>
              </w:rPr>
            </w:pPr>
            <w:r>
              <w:rPr>
                <w:rFonts w:eastAsiaTheme="minorEastAsia"/>
                <w:bCs/>
                <w:lang w:eastAsia="zh-CN"/>
              </w:rPr>
              <w:t xml:space="preserve">We already have the EN </w:t>
            </w:r>
            <w:r w:rsidR="0038451F">
              <w:rPr>
                <w:rFonts w:eastAsiaTheme="minorEastAsia"/>
                <w:bCs/>
                <w:lang w:eastAsia="zh-CN"/>
              </w:rPr>
              <w:t xml:space="preserve">saying </w:t>
            </w:r>
            <w:r>
              <w:rPr>
                <w:rFonts w:eastAsiaTheme="minorEastAsia"/>
                <w:bCs/>
                <w:lang w:eastAsia="zh-CN"/>
              </w:rPr>
              <w:t>that:</w:t>
            </w:r>
          </w:p>
          <w:p w14:paraId="6044CC3E" w14:textId="77777777" w:rsidR="00EB4187" w:rsidRDefault="00EB4187" w:rsidP="00CC59BA">
            <w:pPr>
              <w:spacing w:after="0"/>
              <w:rPr>
                <w:rFonts w:eastAsiaTheme="minorEastAsia"/>
                <w:bCs/>
                <w:lang w:eastAsia="zh-CN"/>
              </w:rPr>
            </w:pPr>
          </w:p>
          <w:p w14:paraId="38CE1BC2" w14:textId="77777777" w:rsidR="00EB4187" w:rsidRDefault="00EB4187" w:rsidP="00EB4187">
            <w:pPr>
              <w:spacing w:afterLines="50" w:after="120"/>
              <w:rPr>
                <w:rFonts w:ascii="Times" w:hAnsi="Times"/>
              </w:rPr>
            </w:pPr>
            <w:r>
              <w:rPr>
                <w:i/>
              </w:rPr>
              <w:t>Editor's note: impacts in RAN2 may need further analysis pending on other WGs progress.</w:t>
            </w:r>
          </w:p>
          <w:p w14:paraId="1BE19998" w14:textId="77777777" w:rsidR="00EB4187" w:rsidRDefault="00EB4187" w:rsidP="00CC59BA">
            <w:pPr>
              <w:spacing w:after="0"/>
              <w:rPr>
                <w:rFonts w:eastAsiaTheme="minorEastAsia"/>
                <w:bCs/>
                <w:lang w:eastAsia="zh-CN"/>
              </w:rPr>
            </w:pPr>
          </w:p>
          <w:p w14:paraId="3D1F1E3A" w14:textId="2D6BF248" w:rsidR="00EB4187" w:rsidRDefault="00EB4187" w:rsidP="00CC59BA">
            <w:pPr>
              <w:spacing w:after="0"/>
              <w:rPr>
                <w:rFonts w:eastAsiaTheme="minorEastAsia"/>
                <w:bCs/>
                <w:lang w:eastAsia="zh-CN"/>
              </w:rPr>
            </w:pPr>
            <w:r>
              <w:rPr>
                <w:rFonts w:eastAsiaTheme="minorEastAsia" w:hint="eastAsia"/>
                <w:bCs/>
                <w:lang w:eastAsia="zh-CN"/>
              </w:rPr>
              <w:t>O</w:t>
            </w:r>
            <w:r>
              <w:rPr>
                <w:rFonts w:eastAsiaTheme="minorEastAsia"/>
                <w:bCs/>
                <w:lang w:eastAsia="zh-CN"/>
              </w:rPr>
              <w:t>n SIB-less:</w:t>
            </w:r>
          </w:p>
          <w:p w14:paraId="213A74A2" w14:textId="2C8AF1FB" w:rsidR="00EB4187" w:rsidRDefault="00EB4187" w:rsidP="00CC59BA">
            <w:pPr>
              <w:spacing w:after="0"/>
              <w:rPr>
                <w:rFonts w:eastAsiaTheme="minorEastAsia"/>
                <w:bCs/>
                <w:lang w:eastAsia="zh-CN"/>
              </w:rPr>
            </w:pPr>
            <w:r>
              <w:rPr>
                <w:rFonts w:eastAsiaTheme="minorEastAsia"/>
                <w:bCs/>
                <w:lang w:eastAsia="zh-CN"/>
              </w:rPr>
              <w:t>The sentence is now changed to an FFS in the EN.</w:t>
            </w:r>
          </w:p>
          <w:p w14:paraId="5A993D16" w14:textId="77777777" w:rsidR="00EB4187" w:rsidRDefault="00EB4187" w:rsidP="00CC59BA">
            <w:pPr>
              <w:spacing w:after="0"/>
              <w:rPr>
                <w:rFonts w:eastAsiaTheme="minorEastAsia"/>
                <w:bCs/>
                <w:lang w:eastAsia="zh-CN"/>
              </w:rPr>
            </w:pPr>
          </w:p>
          <w:p w14:paraId="5884F061" w14:textId="378359CC" w:rsidR="00EB4187" w:rsidRPr="00CE0FE0" w:rsidRDefault="00EB4187" w:rsidP="00CC59BA">
            <w:pPr>
              <w:spacing w:after="0"/>
              <w:rPr>
                <w:rFonts w:eastAsiaTheme="minorEastAsia"/>
                <w:bCs/>
                <w:lang w:eastAsia="zh-CN"/>
              </w:rPr>
            </w:pPr>
          </w:p>
        </w:tc>
      </w:tr>
      <w:tr w:rsidR="00CC59BA" w:rsidRPr="00CE0FE0" w14:paraId="5DA45A53" w14:textId="77777777" w:rsidTr="00B24AD6">
        <w:trPr>
          <w:trHeight w:val="127"/>
        </w:trPr>
        <w:tc>
          <w:tcPr>
            <w:tcW w:w="1271" w:type="dxa"/>
            <w:shd w:val="clear" w:color="auto" w:fill="auto"/>
          </w:tcPr>
          <w:p w14:paraId="3C0B6381" w14:textId="3DE0365B" w:rsidR="00CC59BA" w:rsidRPr="00F248B0" w:rsidRDefault="00A13B09" w:rsidP="00CC59BA">
            <w:pPr>
              <w:spacing w:after="0"/>
              <w:rPr>
                <w:rFonts w:eastAsiaTheme="minorEastAsia"/>
                <w:bCs/>
                <w:lang w:eastAsia="zh-CN"/>
              </w:rPr>
            </w:pPr>
            <w:r>
              <w:rPr>
                <w:rFonts w:eastAsiaTheme="minorEastAsia"/>
                <w:bCs/>
                <w:lang w:eastAsia="zh-CN"/>
              </w:rPr>
              <w:t>Nokia</w:t>
            </w:r>
          </w:p>
        </w:tc>
        <w:tc>
          <w:tcPr>
            <w:tcW w:w="4394" w:type="dxa"/>
          </w:tcPr>
          <w:p w14:paraId="6391F21D" w14:textId="77777777" w:rsidR="009439CA" w:rsidRDefault="009439CA" w:rsidP="00F7787C">
            <w:pPr>
              <w:spacing w:after="0"/>
              <w:rPr>
                <w:rFonts w:eastAsiaTheme="minorEastAsia"/>
                <w:bCs/>
                <w:lang w:eastAsia="zh-CN"/>
              </w:rPr>
            </w:pPr>
          </w:p>
          <w:p w14:paraId="1F40B266" w14:textId="057B3AF8" w:rsidR="00F7787C" w:rsidRPr="00F523DF" w:rsidRDefault="00F7787C" w:rsidP="00F7787C">
            <w:pPr>
              <w:spacing w:after="0"/>
              <w:rPr>
                <w:rFonts w:eastAsiaTheme="minorEastAsia"/>
                <w:bCs/>
                <w:lang w:eastAsia="zh-CN"/>
              </w:rPr>
            </w:pPr>
            <w:r w:rsidRPr="00F523DF">
              <w:rPr>
                <w:rFonts w:eastAsiaTheme="minorEastAsia"/>
                <w:bCs/>
                <w:lang w:eastAsia="zh-CN"/>
              </w:rPr>
              <w:t>On SSB-less</w:t>
            </w:r>
            <w:r>
              <w:rPr>
                <w:rFonts w:eastAsiaTheme="minorEastAsia"/>
                <w:bCs/>
                <w:lang w:eastAsia="zh-CN"/>
              </w:rPr>
              <w:t>:</w:t>
            </w:r>
          </w:p>
          <w:p w14:paraId="1008A483" w14:textId="2321D490" w:rsidR="00F7787C" w:rsidRPr="009439CA" w:rsidRDefault="009439CA" w:rsidP="009439CA">
            <w:pPr>
              <w:pStyle w:val="af6"/>
              <w:numPr>
                <w:ilvl w:val="0"/>
                <w:numId w:val="30"/>
              </w:numPr>
              <w:spacing w:after="0"/>
              <w:ind w:firstLineChars="0"/>
              <w:rPr>
                <w:rFonts w:eastAsiaTheme="minorEastAsia"/>
                <w:bCs/>
                <w:lang w:eastAsia="zh-CN"/>
              </w:rPr>
            </w:pPr>
            <w:r w:rsidRPr="009439CA">
              <w:rPr>
                <w:rFonts w:eastAsiaTheme="minorEastAsia"/>
                <w:bCs/>
                <w:lang w:eastAsia="zh-CN"/>
              </w:rPr>
              <w:t>Agree with comments from Apple</w:t>
            </w:r>
          </w:p>
          <w:p w14:paraId="369BE492" w14:textId="77777777" w:rsidR="00F7787C" w:rsidRPr="00F523DF" w:rsidRDefault="00F7787C" w:rsidP="00F7787C">
            <w:pPr>
              <w:spacing w:after="0"/>
              <w:rPr>
                <w:rFonts w:eastAsiaTheme="minorEastAsia"/>
                <w:bCs/>
                <w:lang w:eastAsia="zh-CN"/>
              </w:rPr>
            </w:pPr>
          </w:p>
          <w:p w14:paraId="159C8A9C" w14:textId="77777777" w:rsidR="00F7787C" w:rsidRPr="00F523DF" w:rsidRDefault="00F7787C" w:rsidP="00F7787C">
            <w:pPr>
              <w:spacing w:after="0"/>
              <w:rPr>
                <w:rFonts w:eastAsiaTheme="minorEastAsia"/>
                <w:bCs/>
                <w:lang w:eastAsia="zh-CN"/>
              </w:rPr>
            </w:pPr>
            <w:r w:rsidRPr="00F523DF">
              <w:rPr>
                <w:rFonts w:eastAsiaTheme="minorEastAsia"/>
                <w:bCs/>
                <w:lang w:eastAsia="zh-CN"/>
              </w:rPr>
              <w:t>On SIB-less:</w:t>
            </w:r>
          </w:p>
          <w:p w14:paraId="7E9080C9" w14:textId="75705868" w:rsidR="009439CA" w:rsidRDefault="00BD3B56" w:rsidP="009439CA">
            <w:pPr>
              <w:pStyle w:val="af6"/>
              <w:numPr>
                <w:ilvl w:val="0"/>
                <w:numId w:val="30"/>
              </w:numPr>
              <w:spacing w:after="0"/>
              <w:ind w:firstLineChars="0"/>
              <w:rPr>
                <w:rFonts w:eastAsiaTheme="minorEastAsia"/>
                <w:bCs/>
                <w:lang w:eastAsia="zh-CN"/>
              </w:rPr>
            </w:pPr>
            <w:r>
              <w:rPr>
                <w:rFonts w:eastAsiaTheme="minorEastAsia"/>
                <w:bCs/>
                <w:lang w:eastAsia="zh-CN"/>
              </w:rPr>
              <w:t xml:space="preserve">Better to start 6.1.3.x with Anchor cell definition paragraph – otherwise current </w:t>
            </w:r>
            <w:r>
              <w:rPr>
                <w:rFonts w:eastAsiaTheme="minorEastAsia"/>
                <w:bCs/>
                <w:lang w:eastAsia="zh-CN"/>
              </w:rPr>
              <w:lastRenderedPageBreak/>
              <w:t>first paragraph is not possible to comprehend.</w:t>
            </w:r>
          </w:p>
          <w:p w14:paraId="0169C817" w14:textId="79493EAC" w:rsidR="00BD3B56" w:rsidRDefault="00F20808" w:rsidP="009439CA">
            <w:pPr>
              <w:pStyle w:val="af6"/>
              <w:numPr>
                <w:ilvl w:val="0"/>
                <w:numId w:val="30"/>
              </w:numPr>
              <w:spacing w:after="0"/>
              <w:ind w:firstLineChars="0"/>
              <w:rPr>
                <w:rFonts w:eastAsiaTheme="minorEastAsia"/>
                <w:bCs/>
                <w:lang w:eastAsia="zh-CN"/>
              </w:rPr>
            </w:pPr>
            <w:r>
              <w:rPr>
                <w:rFonts w:eastAsiaTheme="minorEastAsia"/>
                <w:bCs/>
                <w:lang w:eastAsia="zh-CN"/>
              </w:rPr>
              <w:t>Based on Anchor cell definition this seems to assume this is limited to RRC_IDLE/INACTIVE as in RRC_CONNECTED UE gets system information in dedicated signaling – We should clarify that this anchro cell only applies to RRC_IDLE/INACTIVE.</w:t>
            </w:r>
          </w:p>
          <w:p w14:paraId="474DC01A" w14:textId="35391E88" w:rsidR="00F20808" w:rsidRPr="009439CA" w:rsidRDefault="00FE60B2" w:rsidP="009439CA">
            <w:pPr>
              <w:pStyle w:val="af6"/>
              <w:numPr>
                <w:ilvl w:val="0"/>
                <w:numId w:val="30"/>
              </w:numPr>
              <w:spacing w:after="0"/>
              <w:ind w:firstLineChars="0"/>
              <w:rPr>
                <w:rFonts w:eastAsiaTheme="minorEastAsia"/>
                <w:bCs/>
                <w:lang w:eastAsia="zh-CN"/>
              </w:rPr>
            </w:pPr>
            <w:r>
              <w:rPr>
                <w:rFonts w:eastAsiaTheme="minorEastAsia"/>
                <w:bCs/>
                <w:lang w:eastAsia="zh-CN"/>
              </w:rPr>
              <w:t>Then we agree on InterDigital comment on removing “</w:t>
            </w:r>
            <w:r w:rsidRPr="00F523DF">
              <w:rPr>
                <w:rFonts w:eastAsiaTheme="minorEastAsia"/>
                <w:bCs/>
                <w:lang w:eastAsia="zh-CN"/>
              </w:rPr>
              <w:t>The system information transmitted by anchor cell also includes the necessary information for NES-capable UEs to access via an NES cell without SIB."</w:t>
            </w:r>
            <w:r>
              <w:rPr>
                <w:rFonts w:eastAsiaTheme="minorEastAsia"/>
                <w:bCs/>
                <w:lang w:eastAsia="zh-CN"/>
              </w:rPr>
              <w:t xml:space="preserve">. We have not agreed anything on this. </w:t>
            </w:r>
          </w:p>
          <w:p w14:paraId="1BF5264E" w14:textId="155D33B9" w:rsidR="00CC59BA" w:rsidRPr="009439CA" w:rsidRDefault="00F7787C" w:rsidP="009439CA">
            <w:pPr>
              <w:pStyle w:val="af6"/>
              <w:numPr>
                <w:ilvl w:val="0"/>
                <w:numId w:val="30"/>
              </w:numPr>
              <w:spacing w:after="0"/>
              <w:ind w:firstLineChars="0"/>
              <w:rPr>
                <w:rFonts w:eastAsiaTheme="minorEastAsia"/>
                <w:bCs/>
                <w:lang w:eastAsia="zh-CN"/>
              </w:rPr>
            </w:pPr>
            <w:r w:rsidRPr="009439CA">
              <w:rPr>
                <w:rFonts w:eastAsiaTheme="minorEastAsia"/>
                <w:bCs/>
                <w:lang w:eastAsia="zh-CN"/>
              </w:rPr>
              <w:t xml:space="preserve"> </w:t>
            </w:r>
          </w:p>
        </w:tc>
        <w:tc>
          <w:tcPr>
            <w:tcW w:w="4191" w:type="dxa"/>
          </w:tcPr>
          <w:p w14:paraId="73970682" w14:textId="77777777" w:rsidR="00CC59BA" w:rsidRDefault="00F60C4A" w:rsidP="00CC59BA">
            <w:pPr>
              <w:spacing w:after="0"/>
              <w:rPr>
                <w:rFonts w:eastAsiaTheme="minorEastAsia"/>
                <w:bCs/>
                <w:lang w:eastAsia="zh-CN"/>
              </w:rPr>
            </w:pPr>
            <w:r>
              <w:rPr>
                <w:rFonts w:eastAsiaTheme="minorEastAsia" w:hint="eastAsia"/>
                <w:bCs/>
                <w:lang w:eastAsia="zh-CN"/>
              </w:rPr>
              <w:lastRenderedPageBreak/>
              <w:t>[</w:t>
            </w:r>
            <w:r>
              <w:rPr>
                <w:rFonts w:eastAsiaTheme="minorEastAsia"/>
                <w:bCs/>
                <w:lang w:eastAsia="zh-CN"/>
              </w:rPr>
              <w:t>Rapp]</w:t>
            </w:r>
          </w:p>
          <w:p w14:paraId="03E1A1F1" w14:textId="77777777" w:rsidR="00F60C4A" w:rsidRDefault="00F60C4A" w:rsidP="00CC59BA">
            <w:pPr>
              <w:spacing w:after="0"/>
              <w:rPr>
                <w:rFonts w:eastAsiaTheme="minorEastAsia"/>
                <w:bCs/>
                <w:lang w:eastAsia="zh-CN"/>
              </w:rPr>
            </w:pPr>
          </w:p>
          <w:p w14:paraId="0A5D5E7E" w14:textId="77777777" w:rsidR="00F60C4A" w:rsidRDefault="00F60C4A" w:rsidP="00CC59BA">
            <w:pPr>
              <w:spacing w:after="0"/>
              <w:rPr>
                <w:rFonts w:eastAsiaTheme="minorEastAsia"/>
                <w:bCs/>
                <w:lang w:eastAsia="zh-CN"/>
              </w:rPr>
            </w:pPr>
            <w:r>
              <w:rPr>
                <w:rFonts w:eastAsiaTheme="minorEastAsia"/>
                <w:bCs/>
                <w:lang w:eastAsia="zh-CN"/>
              </w:rPr>
              <w:t>On SIB-less:</w:t>
            </w:r>
          </w:p>
          <w:p w14:paraId="3AFEC6CA" w14:textId="77777777" w:rsidR="00F60C4A" w:rsidRDefault="00F60C4A" w:rsidP="00CC59BA">
            <w:pPr>
              <w:spacing w:after="0"/>
              <w:rPr>
                <w:rFonts w:eastAsiaTheme="minorEastAsia"/>
                <w:bCs/>
                <w:lang w:eastAsia="zh-CN"/>
              </w:rPr>
            </w:pPr>
          </w:p>
          <w:p w14:paraId="5D5B5748" w14:textId="77777777" w:rsidR="00F60C4A" w:rsidRDefault="00F60C4A" w:rsidP="00CC59BA">
            <w:pPr>
              <w:spacing w:after="0"/>
              <w:rPr>
                <w:rFonts w:eastAsiaTheme="minorEastAsia"/>
                <w:bCs/>
                <w:lang w:eastAsia="zh-CN"/>
              </w:rPr>
            </w:pPr>
            <w:r>
              <w:rPr>
                <w:rFonts w:eastAsiaTheme="minorEastAsia"/>
                <w:bCs/>
                <w:lang w:eastAsia="zh-CN"/>
              </w:rPr>
              <w:t>I think starting the paragraph with scenario clarification is also sensible.</w:t>
            </w:r>
          </w:p>
          <w:p w14:paraId="14303F99" w14:textId="77777777" w:rsidR="00F60C4A" w:rsidRDefault="00F60C4A" w:rsidP="00CC59BA">
            <w:pPr>
              <w:spacing w:after="0"/>
              <w:rPr>
                <w:rFonts w:eastAsiaTheme="minorEastAsia"/>
                <w:bCs/>
                <w:lang w:eastAsia="zh-CN"/>
              </w:rPr>
            </w:pPr>
          </w:p>
          <w:p w14:paraId="66E53033" w14:textId="71E854E5" w:rsidR="00F60C4A" w:rsidRDefault="00F60C4A" w:rsidP="00CC59BA">
            <w:pPr>
              <w:spacing w:after="0"/>
              <w:rPr>
                <w:rFonts w:eastAsiaTheme="minorEastAsia"/>
                <w:bCs/>
                <w:lang w:eastAsia="zh-CN"/>
              </w:rPr>
            </w:pPr>
            <w:r>
              <w:rPr>
                <w:rFonts w:eastAsiaTheme="minorEastAsia" w:hint="eastAsia"/>
                <w:bCs/>
                <w:lang w:eastAsia="zh-CN"/>
              </w:rPr>
              <w:lastRenderedPageBreak/>
              <w:t>T</w:t>
            </w:r>
            <w:r>
              <w:rPr>
                <w:rFonts w:eastAsiaTheme="minorEastAsia"/>
                <w:bCs/>
                <w:lang w:eastAsia="zh-CN"/>
              </w:rPr>
              <w:t>here is no agreement that only RRC_IDLE/INACTVE are covered. We have the following clarification in the chair notes:</w:t>
            </w:r>
          </w:p>
          <w:p w14:paraId="46BD648E" w14:textId="77777777" w:rsidR="00F60C4A" w:rsidRPr="00F60C4A" w:rsidRDefault="00F60C4A" w:rsidP="00F60C4A">
            <w:pPr>
              <w:spacing w:after="0"/>
              <w:rPr>
                <w:rFonts w:eastAsiaTheme="minorEastAsia"/>
                <w:bCs/>
                <w:i/>
                <w:iCs/>
                <w:lang w:val="en-GB" w:eastAsia="zh-CN"/>
              </w:rPr>
            </w:pPr>
            <w:r w:rsidRPr="00F60C4A">
              <w:rPr>
                <w:rFonts w:eastAsiaTheme="minorEastAsia"/>
                <w:bCs/>
                <w:i/>
                <w:iCs/>
                <w:lang w:val="en-GB" w:eastAsia="zh-CN"/>
              </w:rPr>
              <w:t>[both idle/inactive and connected mode will be covered]</w:t>
            </w:r>
          </w:p>
          <w:p w14:paraId="017710D6" w14:textId="77777777" w:rsidR="00F60C4A" w:rsidRDefault="00F60C4A" w:rsidP="00CC59BA">
            <w:pPr>
              <w:spacing w:after="0"/>
              <w:rPr>
                <w:rFonts w:eastAsiaTheme="minorEastAsia"/>
                <w:bCs/>
                <w:lang w:eastAsia="zh-CN"/>
              </w:rPr>
            </w:pPr>
          </w:p>
          <w:p w14:paraId="4FCDA254" w14:textId="626FC33A" w:rsidR="00F60C4A" w:rsidRDefault="0056020F" w:rsidP="00CC59BA">
            <w:pPr>
              <w:spacing w:after="0"/>
              <w:rPr>
                <w:rFonts w:eastAsiaTheme="minorEastAsia"/>
                <w:bCs/>
                <w:lang w:eastAsia="zh-CN"/>
              </w:rPr>
            </w:pPr>
            <w:r>
              <w:rPr>
                <w:rFonts w:eastAsiaTheme="minorEastAsia" w:hint="eastAsia"/>
                <w:bCs/>
                <w:lang w:eastAsia="zh-CN"/>
              </w:rPr>
              <w:t>T</w:t>
            </w:r>
            <w:r>
              <w:rPr>
                <w:rFonts w:eastAsiaTheme="minorEastAsia"/>
                <w:bCs/>
                <w:lang w:eastAsia="zh-CN"/>
              </w:rPr>
              <w:t>he sentence is now changed to an EN. I think having it facilitates companies’ understanding of the whole mechanism.</w:t>
            </w:r>
          </w:p>
          <w:p w14:paraId="26CB3B08" w14:textId="2CE4B75E" w:rsidR="00F60C4A" w:rsidRPr="00CE0FE0" w:rsidRDefault="00F60C4A" w:rsidP="00CC59BA">
            <w:pPr>
              <w:spacing w:after="0"/>
              <w:rPr>
                <w:rFonts w:eastAsiaTheme="minorEastAsia"/>
                <w:bCs/>
                <w:lang w:eastAsia="zh-CN"/>
              </w:rPr>
            </w:pPr>
          </w:p>
        </w:tc>
      </w:tr>
      <w:tr w:rsidR="008E16BF" w:rsidRPr="00CE0FE0" w14:paraId="3CD80F85" w14:textId="77777777" w:rsidTr="00B24AD6">
        <w:trPr>
          <w:trHeight w:val="127"/>
        </w:trPr>
        <w:tc>
          <w:tcPr>
            <w:tcW w:w="1271" w:type="dxa"/>
            <w:shd w:val="clear" w:color="auto" w:fill="auto"/>
          </w:tcPr>
          <w:p w14:paraId="40549B65" w14:textId="47D83FBA" w:rsidR="008E16BF" w:rsidRDefault="008E16BF" w:rsidP="00CC59BA">
            <w:pPr>
              <w:spacing w:after="0"/>
              <w:rPr>
                <w:rFonts w:eastAsiaTheme="minorEastAsia"/>
                <w:bCs/>
                <w:lang w:eastAsia="zh-CN"/>
              </w:rPr>
            </w:pPr>
            <w:r>
              <w:rPr>
                <w:rFonts w:eastAsiaTheme="minorEastAsia" w:hint="eastAsia"/>
                <w:bCs/>
                <w:lang w:eastAsia="zh-CN"/>
              </w:rPr>
              <w:t>CATT</w:t>
            </w:r>
          </w:p>
        </w:tc>
        <w:tc>
          <w:tcPr>
            <w:tcW w:w="4394" w:type="dxa"/>
          </w:tcPr>
          <w:p w14:paraId="46C3BF9E" w14:textId="77433E8C" w:rsidR="008E16BF" w:rsidRDefault="008E16BF" w:rsidP="008E16BF">
            <w:pPr>
              <w:spacing w:after="0"/>
              <w:rPr>
                <w:rFonts w:eastAsiaTheme="minorEastAsia"/>
                <w:bCs/>
                <w:lang w:eastAsia="zh-CN"/>
              </w:rPr>
            </w:pPr>
            <w:r>
              <w:rPr>
                <w:rFonts w:eastAsiaTheme="minorEastAsia" w:hint="eastAsia"/>
                <w:bCs/>
                <w:lang w:eastAsia="zh-CN"/>
              </w:rPr>
              <w:t xml:space="preserve">Share the same view with other companies, </w:t>
            </w:r>
            <w:r w:rsidR="00F56B40">
              <w:rPr>
                <w:rFonts w:eastAsiaTheme="minorEastAsia"/>
                <w:bCs/>
                <w:lang w:eastAsia="zh-CN"/>
              </w:rPr>
              <w:t>and we support Apple’s modifications.</w:t>
            </w:r>
          </w:p>
          <w:p w14:paraId="5E9AF985" w14:textId="699B9666" w:rsidR="00F56B40" w:rsidRDefault="00F56B40" w:rsidP="00F56B40">
            <w:pPr>
              <w:spacing w:after="0"/>
              <w:rPr>
                <w:rFonts w:eastAsiaTheme="minorEastAsia"/>
                <w:bCs/>
                <w:lang w:eastAsia="zh-CN"/>
              </w:rPr>
            </w:pPr>
            <w:r>
              <w:rPr>
                <w:rFonts w:eastAsiaTheme="minorEastAsia"/>
                <w:bCs/>
                <w:lang w:eastAsia="zh-CN"/>
              </w:rPr>
              <w:t>In addition, we would suggest adding to the end of the below EN, “</w:t>
            </w:r>
            <w:r w:rsidRPr="00F56B40">
              <w:rPr>
                <w:rFonts w:eastAsiaTheme="minorEastAsia"/>
                <w:bCs/>
                <w:i/>
                <w:lang w:eastAsia="zh-CN"/>
              </w:rPr>
              <w:t>/feasibility assessment</w:t>
            </w:r>
            <w:r>
              <w:rPr>
                <w:rFonts w:eastAsiaTheme="minorEastAsia"/>
                <w:bCs/>
                <w:lang w:eastAsia="zh-CN"/>
              </w:rPr>
              <w:t>”:</w:t>
            </w:r>
          </w:p>
          <w:p w14:paraId="08DA37C1" w14:textId="434A603B" w:rsidR="00F56B40" w:rsidRDefault="00F56B40" w:rsidP="008E16BF">
            <w:pPr>
              <w:spacing w:after="0"/>
              <w:rPr>
                <w:rFonts w:eastAsiaTheme="minorEastAsia"/>
                <w:bCs/>
                <w:lang w:eastAsia="zh-CN"/>
              </w:rPr>
            </w:pPr>
            <w:r>
              <w:rPr>
                <w:i/>
              </w:rPr>
              <w:t>Editor's note: impacts in RAN2 may need further analysis pending on other WGs progress</w:t>
            </w:r>
            <w:r w:rsidRPr="00B0759C">
              <w:rPr>
                <w:i/>
                <w:color w:val="FF0000"/>
                <w:u w:val="single"/>
              </w:rPr>
              <w:t>/feasibility assessment</w:t>
            </w:r>
          </w:p>
        </w:tc>
        <w:tc>
          <w:tcPr>
            <w:tcW w:w="4191" w:type="dxa"/>
          </w:tcPr>
          <w:p w14:paraId="4BF3BAE0" w14:textId="77777777" w:rsidR="0056020F" w:rsidRDefault="0056020F" w:rsidP="00CC59BA">
            <w:pPr>
              <w:spacing w:after="0"/>
              <w:rPr>
                <w:rFonts w:eastAsiaTheme="minorEastAsia"/>
                <w:bCs/>
                <w:lang w:eastAsia="zh-CN"/>
              </w:rPr>
            </w:pPr>
            <w:r>
              <w:rPr>
                <w:rFonts w:eastAsiaTheme="minorEastAsia" w:hint="eastAsia"/>
                <w:bCs/>
                <w:lang w:eastAsia="zh-CN"/>
              </w:rPr>
              <w:t>[</w:t>
            </w:r>
            <w:r>
              <w:rPr>
                <w:rFonts w:eastAsiaTheme="minorEastAsia"/>
                <w:bCs/>
                <w:lang w:eastAsia="zh-CN"/>
              </w:rPr>
              <w:t>Rapp]</w:t>
            </w:r>
          </w:p>
          <w:p w14:paraId="6054FD5D" w14:textId="77777777" w:rsidR="0056020F" w:rsidRDefault="0056020F" w:rsidP="00CC59BA">
            <w:pPr>
              <w:spacing w:after="0"/>
              <w:rPr>
                <w:rFonts w:eastAsiaTheme="minorEastAsia"/>
                <w:bCs/>
                <w:lang w:eastAsia="zh-CN"/>
              </w:rPr>
            </w:pPr>
          </w:p>
          <w:p w14:paraId="36999439" w14:textId="201F636E" w:rsidR="0056020F" w:rsidRPr="00CE0FE0" w:rsidRDefault="0056020F" w:rsidP="0056020F">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 think other WGs’ progress includes feasibility assessment already. If they conclude that this is not feasible, RAN2 will absolutely remove the corresponding parts.</w:t>
            </w:r>
          </w:p>
        </w:tc>
      </w:tr>
      <w:tr w:rsidR="0006312B" w:rsidRPr="00CE0FE0" w14:paraId="7597D1BB" w14:textId="77777777" w:rsidTr="00B24AD6">
        <w:trPr>
          <w:trHeight w:val="127"/>
        </w:trPr>
        <w:tc>
          <w:tcPr>
            <w:tcW w:w="1271" w:type="dxa"/>
            <w:shd w:val="clear" w:color="auto" w:fill="auto"/>
          </w:tcPr>
          <w:p w14:paraId="529283CA" w14:textId="2B77C3AA" w:rsidR="0006312B" w:rsidRDefault="0006312B" w:rsidP="00CC59BA">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PPO</w:t>
            </w:r>
          </w:p>
        </w:tc>
        <w:tc>
          <w:tcPr>
            <w:tcW w:w="4394" w:type="dxa"/>
          </w:tcPr>
          <w:p w14:paraId="2D88371C" w14:textId="4DFB362B" w:rsidR="00AD05B4" w:rsidRDefault="00CA3537" w:rsidP="008E16BF">
            <w:pPr>
              <w:spacing w:after="0"/>
              <w:rPr>
                <w:rFonts w:eastAsiaTheme="minorEastAsia"/>
                <w:bCs/>
                <w:lang w:eastAsia="zh-CN"/>
              </w:rPr>
            </w:pPr>
            <w:r>
              <w:rPr>
                <w:rFonts w:eastAsiaTheme="minorEastAsia"/>
                <w:bCs/>
                <w:lang w:eastAsia="zh-CN"/>
              </w:rPr>
              <w:t xml:space="preserve">We are generally fine </w:t>
            </w:r>
            <w:r w:rsidR="00AD05B4">
              <w:rPr>
                <w:rFonts w:eastAsiaTheme="minorEastAsia"/>
                <w:bCs/>
                <w:lang w:eastAsia="zh-CN"/>
              </w:rPr>
              <w:t xml:space="preserve">with the </w:t>
            </w:r>
            <w:r w:rsidR="00AD05B4">
              <w:rPr>
                <w:rFonts w:eastAsiaTheme="minorEastAsia"/>
                <w:bCs/>
                <w:lang w:eastAsia="zh-CN"/>
              </w:rPr>
              <w:t xml:space="preserve">revised version by </w:t>
            </w:r>
            <w:r w:rsidR="00AD05B4" w:rsidRPr="003D4035">
              <w:rPr>
                <w:rFonts w:eastAsiaTheme="minorEastAsia"/>
                <w:bCs/>
                <w:lang w:eastAsia="zh-CN"/>
              </w:rPr>
              <w:t>Rapporteur</w:t>
            </w:r>
            <w:r w:rsidR="00AD05B4">
              <w:rPr>
                <w:rFonts w:eastAsiaTheme="minorEastAsia"/>
                <w:bCs/>
                <w:lang w:eastAsia="zh-CN"/>
              </w:rPr>
              <w:t xml:space="preserve"> but </w:t>
            </w:r>
            <w:r w:rsidR="00EE3D4D">
              <w:rPr>
                <w:rFonts w:eastAsiaTheme="minorEastAsia"/>
                <w:bCs/>
                <w:lang w:eastAsia="zh-CN"/>
              </w:rPr>
              <w:t>have</w:t>
            </w:r>
            <w:r w:rsidR="00AD05B4">
              <w:rPr>
                <w:rFonts w:eastAsiaTheme="minorEastAsia"/>
                <w:bCs/>
                <w:lang w:eastAsia="zh-CN"/>
              </w:rPr>
              <w:t xml:space="preserve"> the following comments</w:t>
            </w:r>
          </w:p>
          <w:p w14:paraId="2EF24732" w14:textId="41A41E2B" w:rsidR="0006312B" w:rsidRPr="00AD05B4" w:rsidRDefault="00AD05B4" w:rsidP="00AD05B4">
            <w:pPr>
              <w:pStyle w:val="af6"/>
              <w:numPr>
                <w:ilvl w:val="0"/>
                <w:numId w:val="30"/>
              </w:numPr>
              <w:spacing w:after="0"/>
              <w:ind w:firstLineChars="0"/>
              <w:rPr>
                <w:rFonts w:eastAsiaTheme="minorEastAsia"/>
                <w:bCs/>
                <w:lang w:eastAsia="zh-CN"/>
              </w:rPr>
            </w:pPr>
            <w:r>
              <w:rPr>
                <w:rFonts w:eastAsiaTheme="minorEastAsia"/>
                <w:bCs/>
                <w:lang w:eastAsia="zh-CN"/>
              </w:rPr>
              <w:t>W</w:t>
            </w:r>
            <w:r w:rsidR="0006312B" w:rsidRPr="00AD05B4">
              <w:rPr>
                <w:rFonts w:eastAsiaTheme="minorEastAsia"/>
                <w:bCs/>
                <w:lang w:eastAsia="zh-CN"/>
              </w:rPr>
              <w:t xml:space="preserve">e would like to keep </w:t>
            </w:r>
            <w:r w:rsidR="005D7B0B" w:rsidRPr="00AD05B4">
              <w:rPr>
                <w:rFonts w:eastAsiaTheme="minorEastAsia"/>
                <w:bCs/>
                <w:lang w:eastAsia="zh-CN"/>
              </w:rPr>
              <w:t>“from the perspective of network” to make it clear and without ambiguity</w:t>
            </w:r>
          </w:p>
          <w:p w14:paraId="6843003A" w14:textId="2DD2CBD2" w:rsidR="0097261F" w:rsidRPr="0097261F" w:rsidRDefault="0097261F" w:rsidP="0097261F">
            <w:pPr>
              <w:pStyle w:val="af6"/>
              <w:numPr>
                <w:ilvl w:val="0"/>
                <w:numId w:val="30"/>
              </w:numPr>
              <w:spacing w:after="0"/>
              <w:ind w:firstLineChars="0"/>
              <w:rPr>
                <w:rFonts w:eastAsiaTheme="minorEastAsia"/>
                <w:bCs/>
                <w:lang w:eastAsia="zh-CN"/>
              </w:rPr>
            </w:pPr>
            <w:r>
              <w:rPr>
                <w:rFonts w:eastAsiaTheme="minorEastAsia"/>
                <w:bCs/>
                <w:lang w:eastAsia="zh-CN"/>
              </w:rPr>
              <w:t xml:space="preserve">We </w:t>
            </w:r>
            <w:r w:rsidR="00AC6815">
              <w:rPr>
                <w:rFonts w:eastAsiaTheme="minorEastAsia"/>
                <w:bCs/>
                <w:lang w:eastAsia="zh-CN"/>
              </w:rPr>
              <w:t xml:space="preserve">share </w:t>
            </w:r>
            <w:r w:rsidR="005542E7">
              <w:rPr>
                <w:rFonts w:eastAsiaTheme="minorEastAsia"/>
                <w:bCs/>
                <w:lang w:eastAsia="zh-CN"/>
              </w:rPr>
              <w:t xml:space="preserve">a </w:t>
            </w:r>
            <w:r w:rsidR="00AC6815">
              <w:rPr>
                <w:rFonts w:eastAsiaTheme="minorEastAsia"/>
                <w:bCs/>
                <w:lang w:eastAsia="zh-CN"/>
              </w:rPr>
              <w:t>similar view as</w:t>
            </w:r>
            <w:r>
              <w:rPr>
                <w:rFonts w:eastAsiaTheme="minorEastAsia"/>
                <w:bCs/>
                <w:lang w:eastAsia="zh-CN"/>
              </w:rPr>
              <w:t xml:space="preserve"> </w:t>
            </w:r>
            <w:r>
              <w:rPr>
                <w:rFonts w:eastAsiaTheme="minorEastAsia" w:hint="eastAsia"/>
                <w:bCs/>
                <w:lang w:eastAsia="zh-CN"/>
              </w:rPr>
              <w:t>QC</w:t>
            </w:r>
            <w:r>
              <w:rPr>
                <w:rFonts w:eastAsiaTheme="minorEastAsia"/>
                <w:bCs/>
                <w:lang w:eastAsia="zh-CN"/>
              </w:rPr>
              <w:t xml:space="preserve"> </w:t>
            </w:r>
            <w:r>
              <w:rPr>
                <w:rFonts w:eastAsiaTheme="minorEastAsia" w:hint="eastAsia"/>
                <w:bCs/>
                <w:lang w:eastAsia="zh-CN"/>
              </w:rPr>
              <w:t>a</w:t>
            </w:r>
            <w:r>
              <w:rPr>
                <w:rFonts w:eastAsiaTheme="minorEastAsia"/>
                <w:bCs/>
                <w:lang w:eastAsia="zh-CN"/>
              </w:rPr>
              <w:t>nd Apple</w:t>
            </w:r>
            <w:r w:rsidR="00742B4A">
              <w:rPr>
                <w:rFonts w:eastAsiaTheme="minorEastAsia"/>
                <w:bCs/>
                <w:lang w:eastAsia="zh-CN"/>
              </w:rPr>
              <w:t xml:space="preserve"> on the 2</w:t>
            </w:r>
            <w:r w:rsidR="00742B4A" w:rsidRPr="00742B4A">
              <w:rPr>
                <w:rFonts w:eastAsiaTheme="minorEastAsia"/>
                <w:bCs/>
                <w:vertAlign w:val="superscript"/>
                <w:lang w:eastAsia="zh-CN"/>
              </w:rPr>
              <w:t>nd</w:t>
            </w:r>
            <w:r w:rsidR="00742B4A">
              <w:rPr>
                <w:rFonts w:eastAsiaTheme="minorEastAsia"/>
                <w:bCs/>
                <w:lang w:eastAsia="zh-CN"/>
              </w:rPr>
              <w:t xml:space="preserve"> EN(in v1)</w:t>
            </w:r>
            <w:r>
              <w:rPr>
                <w:rFonts w:eastAsiaTheme="minorEastAsia"/>
                <w:bCs/>
                <w:lang w:eastAsia="zh-CN"/>
              </w:rPr>
              <w:t xml:space="preserve"> </w:t>
            </w:r>
            <w:r w:rsidR="00742B4A">
              <w:rPr>
                <w:rFonts w:eastAsiaTheme="minorEastAsia"/>
                <w:bCs/>
                <w:lang w:eastAsia="zh-CN"/>
              </w:rPr>
              <w:t xml:space="preserve">and </w:t>
            </w:r>
            <w:r>
              <w:rPr>
                <w:rFonts w:eastAsiaTheme="minorEastAsia"/>
                <w:bCs/>
                <w:lang w:eastAsia="zh-CN"/>
              </w:rPr>
              <w:t>suggest modifying it as “</w:t>
            </w:r>
            <w:r w:rsidRPr="0097261F">
              <w:rPr>
                <w:rFonts w:eastAsiaTheme="minorEastAsia"/>
                <w:bCs/>
                <w:lang w:eastAsia="zh-CN"/>
              </w:rPr>
              <w:t>whether/how to support NES cell without SIB or without SSB and SIB.</w:t>
            </w:r>
            <w:r>
              <w:rPr>
                <w:rFonts w:eastAsiaTheme="minorEastAsia"/>
                <w:bCs/>
                <w:lang w:eastAsia="zh-CN"/>
              </w:rPr>
              <w:t>”</w:t>
            </w:r>
            <w:r w:rsidR="000F7A8F">
              <w:rPr>
                <w:rFonts w:eastAsiaTheme="minorEastAsia"/>
                <w:bCs/>
                <w:lang w:eastAsia="zh-CN"/>
              </w:rPr>
              <w:t>, s</w:t>
            </w:r>
            <w:r>
              <w:rPr>
                <w:rFonts w:eastAsiaTheme="minorEastAsia"/>
                <w:bCs/>
                <w:lang w:eastAsia="zh-CN"/>
              </w:rPr>
              <w:t xml:space="preserve">ince </w:t>
            </w:r>
            <w:r w:rsidR="000F7A8F">
              <w:rPr>
                <w:rFonts w:eastAsiaTheme="minorEastAsia"/>
                <w:bCs/>
                <w:lang w:eastAsia="zh-CN"/>
              </w:rPr>
              <w:t xml:space="preserve">other WG’s input may </w:t>
            </w:r>
            <w:r w:rsidR="005542E7">
              <w:rPr>
                <w:rFonts w:eastAsiaTheme="minorEastAsia"/>
                <w:bCs/>
                <w:lang w:eastAsia="zh-CN"/>
              </w:rPr>
              <w:t>also affect</w:t>
            </w:r>
            <w:r w:rsidR="000F7A8F">
              <w:rPr>
                <w:rFonts w:eastAsiaTheme="minorEastAsia"/>
                <w:bCs/>
                <w:lang w:eastAsia="zh-CN"/>
              </w:rPr>
              <w:t xml:space="preserve"> the decision on whether to support. </w:t>
            </w:r>
          </w:p>
          <w:p w14:paraId="59D6B15A" w14:textId="28031858" w:rsidR="005D7B0B" w:rsidRPr="0097261F" w:rsidRDefault="005D7B0B" w:rsidP="008E16BF">
            <w:pPr>
              <w:spacing w:after="0"/>
              <w:rPr>
                <w:rFonts w:eastAsiaTheme="minorEastAsia" w:hint="eastAsia"/>
                <w:bCs/>
                <w:lang w:eastAsia="zh-CN"/>
              </w:rPr>
            </w:pPr>
          </w:p>
        </w:tc>
        <w:tc>
          <w:tcPr>
            <w:tcW w:w="4191" w:type="dxa"/>
          </w:tcPr>
          <w:p w14:paraId="1C5EA2CA" w14:textId="77777777" w:rsidR="0006312B" w:rsidRDefault="0006312B" w:rsidP="00CC59BA">
            <w:pPr>
              <w:spacing w:after="0"/>
              <w:rPr>
                <w:rFonts w:eastAsiaTheme="minorEastAsia" w:hint="eastAsia"/>
                <w:bCs/>
                <w:lang w:eastAsia="zh-CN"/>
              </w:rPr>
            </w:pPr>
          </w:p>
        </w:tc>
      </w:tr>
    </w:tbl>
    <w:p w14:paraId="19B39C9A" w14:textId="77777777" w:rsidR="003809AD" w:rsidRPr="003809AD" w:rsidRDefault="003809AD" w:rsidP="005641B3">
      <w:pPr>
        <w:rPr>
          <w:rFonts w:eastAsia="Yu Mincho"/>
        </w:rPr>
      </w:pPr>
    </w:p>
    <w:p w14:paraId="29D5B1D7" w14:textId="58430DAA" w:rsidR="00F664A4" w:rsidRDefault="00F664A4" w:rsidP="00F664A4">
      <w:pPr>
        <w:pStyle w:val="1"/>
      </w:pPr>
      <w:r>
        <w:t xml:space="preserve">3 </w:t>
      </w:r>
      <w:r w:rsidR="00337B72">
        <w:t>Remaining</w:t>
      </w:r>
      <w:r>
        <w:t xml:space="preserve"> issue</w:t>
      </w:r>
      <w:r w:rsidR="00337B72">
        <w:t>s</w:t>
      </w:r>
    </w:p>
    <w:p w14:paraId="3055EB41" w14:textId="3400F5CE" w:rsidR="003809AD" w:rsidRPr="003809AD" w:rsidRDefault="003809AD" w:rsidP="003809AD">
      <w:pPr>
        <w:pStyle w:val="3"/>
        <w:rPr>
          <w:lang w:eastAsia="zh-CN"/>
        </w:rPr>
      </w:pPr>
      <w:r>
        <w:rPr>
          <w:lang w:eastAsia="zh-CN"/>
        </w:rPr>
        <w:t>3.1 Cell selection and reselection</w:t>
      </w:r>
    </w:p>
    <w:p w14:paraId="68F8D156" w14:textId="335BAE28" w:rsidR="00F90980" w:rsidRDefault="00F90980" w:rsidP="00337B72">
      <w:pPr>
        <w:rPr>
          <w:lang w:val="en-GB"/>
        </w:rPr>
      </w:pPr>
      <w:r>
        <w:rPr>
          <w:lang w:val="en-GB"/>
        </w:rPr>
        <w:t>According to the discussion during this RAN2 meeting, the agreements and FFS</w:t>
      </w:r>
      <w:r w:rsidR="00E84095">
        <w:rPr>
          <w:lang w:val="en-GB"/>
        </w:rPr>
        <w:t>es</w:t>
      </w:r>
      <w:r>
        <w:rPr>
          <w:lang w:val="en-GB"/>
        </w:rPr>
        <w:t xml:space="preserve"> are captured as below:</w:t>
      </w:r>
    </w:p>
    <w:p w14:paraId="36B4BA24"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t>There is a need to</w:t>
      </w:r>
      <w:r w:rsidRPr="001573CC">
        <w:t xml:space="preserve"> allow</w:t>
      </w:r>
      <w:r>
        <w:t xml:space="preserve"> NES cells to prevent legacy UEs from camping. FFS the definition of NES cells.</w:t>
      </w:r>
    </w:p>
    <w:p w14:paraId="4E55CB99"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rsidRPr="00DF0ACD">
        <w:t>Whether to bar legacy UEs is configurable by NES cells</w:t>
      </w:r>
      <w:r>
        <w:t xml:space="preserve"> in Idle/Inactive mode and the network should be able to allow NES-capable UEs to camp on the NES cell.  </w:t>
      </w:r>
      <w:r w:rsidRPr="00DF0ACD">
        <w:t xml:space="preserve"> </w:t>
      </w:r>
      <w:r>
        <w:t xml:space="preserve">Options to bar UEs to be considered are 1) UseIntra/InterFreqExcludedCellList (FFS on the exact mechanism and spec impact) and 2) use cellBarred or cell reservation fields in MIB/SIB.      </w:t>
      </w:r>
    </w:p>
    <w:p w14:paraId="4C70823A" w14:textId="77777777" w:rsidR="003809AD" w:rsidRDefault="003809AD" w:rsidP="00D3796E">
      <w:pPr>
        <w:pStyle w:val="Doc-text2"/>
        <w:numPr>
          <w:ilvl w:val="0"/>
          <w:numId w:val="11"/>
        </w:numPr>
        <w:pBdr>
          <w:top w:val="single" w:sz="4" w:space="1" w:color="auto"/>
          <w:left w:val="single" w:sz="4" w:space="4" w:color="auto"/>
          <w:bottom w:val="single" w:sz="4" w:space="1" w:color="auto"/>
          <w:right w:val="single" w:sz="4" w:space="4" w:color="auto"/>
        </w:pBdr>
      </w:pPr>
      <w:r w:rsidRPr="003353BC">
        <w:t>The</w:t>
      </w:r>
      <w:r>
        <w:t xml:space="preserve"> network should be able to configure</w:t>
      </w:r>
      <w:r w:rsidRPr="003353BC">
        <w:t xml:space="preserve"> NES capable UEs to (de)prioritize NES cells</w:t>
      </w:r>
      <w:r>
        <w:t xml:space="preserve">.  mechanism such as </w:t>
      </w:r>
      <w:r w:rsidRPr="003353BC">
        <w:t>can be considered for both frequency and cell levels</w:t>
      </w:r>
      <w:r>
        <w:t xml:space="preserve"> cell selection/reselection (de)prioritization.  </w:t>
      </w:r>
      <w:r w:rsidRPr="003353BC">
        <w:t>FFS on whether the existing mechanism is sufficient.</w:t>
      </w:r>
    </w:p>
    <w:p w14:paraId="69427FEF" w14:textId="77777777" w:rsidR="003809AD" w:rsidRDefault="003809AD" w:rsidP="00337B72">
      <w:pPr>
        <w:rPr>
          <w:lang w:val="en-GB"/>
        </w:rPr>
      </w:pPr>
    </w:p>
    <w:p w14:paraId="1D0D1830" w14:textId="21A3A0DD" w:rsidR="00337B72" w:rsidRDefault="00C03F2F" w:rsidP="00337B72">
      <w:pPr>
        <w:rPr>
          <w:lang w:val="en-GB"/>
        </w:rPr>
      </w:pPr>
      <w:r>
        <w:rPr>
          <w:lang w:val="en-GB"/>
        </w:rPr>
        <w:t>Rapporteur identif</w:t>
      </w:r>
      <w:r w:rsidR="004B118C">
        <w:rPr>
          <w:lang w:val="en-GB"/>
        </w:rPr>
        <w:t>ies</w:t>
      </w:r>
      <w:r>
        <w:rPr>
          <w:lang w:val="en-GB"/>
        </w:rPr>
        <w:t xml:space="preserve"> </w:t>
      </w:r>
      <w:r w:rsidR="004B118C">
        <w:rPr>
          <w:lang w:val="en-GB"/>
        </w:rPr>
        <w:t>the following</w:t>
      </w:r>
      <w:r>
        <w:rPr>
          <w:lang w:val="en-GB"/>
        </w:rPr>
        <w:t xml:space="preserve"> issues</w:t>
      </w:r>
      <w:r w:rsidR="00F90980">
        <w:rPr>
          <w:lang w:val="en-GB"/>
        </w:rPr>
        <w:t xml:space="preserve"> to be further addressed at next RAN2 meeting accordingly</w:t>
      </w:r>
      <w:r>
        <w:rPr>
          <w:lang w:val="en-GB"/>
        </w:rPr>
        <w:t>:</w:t>
      </w:r>
    </w:p>
    <w:p w14:paraId="593CB505" w14:textId="77777777" w:rsidR="003809AD" w:rsidRDefault="003809AD" w:rsidP="00D3796E">
      <w:pPr>
        <w:pStyle w:val="af6"/>
        <w:numPr>
          <w:ilvl w:val="0"/>
          <w:numId w:val="12"/>
        </w:numPr>
        <w:ind w:firstLineChars="0"/>
        <w:rPr>
          <w:rFonts w:eastAsiaTheme="minorEastAsia"/>
          <w:lang w:val="en-GB" w:eastAsia="zh-CN"/>
        </w:rPr>
      </w:pPr>
      <w:r>
        <w:rPr>
          <w:rFonts w:eastAsiaTheme="minorEastAsia"/>
          <w:lang w:val="en-GB" w:eastAsia="zh-CN"/>
        </w:rPr>
        <w:t xml:space="preserve">General aspects: </w:t>
      </w:r>
    </w:p>
    <w:p w14:paraId="5FB6B05A" w14:textId="6DF94F46" w:rsidR="003809AD" w:rsidRDefault="003809AD" w:rsidP="00D3796E">
      <w:pPr>
        <w:pStyle w:val="af6"/>
        <w:numPr>
          <w:ilvl w:val="1"/>
          <w:numId w:val="12"/>
        </w:numPr>
        <w:ind w:firstLineChars="0"/>
        <w:rPr>
          <w:rFonts w:eastAsiaTheme="minorEastAsia"/>
          <w:lang w:val="en-GB" w:eastAsia="zh-CN"/>
        </w:rPr>
      </w:pPr>
      <w:r>
        <w:rPr>
          <w:rFonts w:eastAsiaTheme="minorEastAsia"/>
          <w:lang w:val="en-GB" w:eastAsia="zh-CN"/>
        </w:rPr>
        <w:lastRenderedPageBreak/>
        <w:t>T</w:t>
      </w:r>
      <w:r>
        <w:rPr>
          <w:rFonts w:eastAsiaTheme="minorEastAsia" w:hint="eastAsia"/>
          <w:lang w:val="en-GB" w:eastAsia="zh-CN"/>
        </w:rPr>
        <w:t>he</w:t>
      </w:r>
      <w:r>
        <w:rPr>
          <w:rFonts w:eastAsiaTheme="minorEastAsia"/>
          <w:lang w:val="en-GB" w:eastAsia="zh-CN"/>
        </w:rPr>
        <w:t xml:space="preserve"> definition of NES cells need to be further discussed, which may have impacts on the barring mechanism and access for NES-capable UES.</w:t>
      </w:r>
    </w:p>
    <w:p w14:paraId="5EA255D3" w14:textId="5E56A522" w:rsidR="003809AD" w:rsidRDefault="003809AD" w:rsidP="00D3796E">
      <w:pPr>
        <w:pStyle w:val="af6"/>
        <w:numPr>
          <w:ilvl w:val="0"/>
          <w:numId w:val="12"/>
        </w:numPr>
        <w:ind w:firstLineChars="0"/>
        <w:rPr>
          <w:rFonts w:eastAsiaTheme="minorEastAsia"/>
          <w:lang w:val="en-GB" w:eastAsia="zh-CN"/>
        </w:rPr>
      </w:pPr>
      <w:r>
        <w:rPr>
          <w:rFonts w:eastAsiaTheme="minorEastAsia"/>
          <w:lang w:val="en-GB" w:eastAsia="zh-CN"/>
        </w:rPr>
        <w:t>How to bar the legacy UEs, there are two options on the table:</w:t>
      </w:r>
    </w:p>
    <w:p w14:paraId="787683C3" w14:textId="052A19BE" w:rsidR="003809AD" w:rsidRPr="003809AD" w:rsidRDefault="003809AD" w:rsidP="00D3796E">
      <w:pPr>
        <w:pStyle w:val="af6"/>
        <w:numPr>
          <w:ilvl w:val="1"/>
          <w:numId w:val="12"/>
        </w:numPr>
        <w:ind w:firstLineChars="0"/>
        <w:rPr>
          <w:rFonts w:eastAsiaTheme="minorEastAsia"/>
          <w:lang w:val="en-GB" w:eastAsia="zh-CN"/>
        </w:rPr>
      </w:pPr>
      <w:r>
        <w:t>Use</w:t>
      </w:r>
      <w:r w:rsidR="003964EF">
        <w:t xml:space="preserve"> </w:t>
      </w:r>
      <w:r>
        <w:t>Intra/InterFreqExcludedCellList</w:t>
      </w:r>
    </w:p>
    <w:p w14:paraId="25FE7FBE" w14:textId="5E8A23E5" w:rsidR="003809AD" w:rsidRPr="003809AD" w:rsidRDefault="003964EF" w:rsidP="00D3796E">
      <w:pPr>
        <w:pStyle w:val="af6"/>
        <w:numPr>
          <w:ilvl w:val="1"/>
          <w:numId w:val="12"/>
        </w:numPr>
        <w:ind w:firstLineChars="0"/>
        <w:rPr>
          <w:rFonts w:eastAsiaTheme="minorEastAsia"/>
          <w:lang w:val="en-GB" w:eastAsia="zh-CN"/>
        </w:rPr>
      </w:pPr>
      <w:r>
        <w:t>U</w:t>
      </w:r>
      <w:r w:rsidR="003809AD">
        <w:t>se cellBarred or cell reservation fields in MIB/SIB</w:t>
      </w:r>
    </w:p>
    <w:p w14:paraId="3D09E60A" w14:textId="26AAF4D7" w:rsidR="003809AD" w:rsidRDefault="003809AD" w:rsidP="003809AD">
      <w:pPr>
        <w:ind w:left="420"/>
        <w:rPr>
          <w:rFonts w:eastAsiaTheme="minorEastAsia"/>
          <w:lang w:val="en-GB" w:eastAsia="zh-CN"/>
        </w:rPr>
      </w:pPr>
      <w:r>
        <w:rPr>
          <w:rFonts w:eastAsiaTheme="minorEastAsia"/>
          <w:lang w:val="en-GB" w:eastAsia="zh-CN"/>
        </w:rPr>
        <w:t>For both solutions, it need</w:t>
      </w:r>
      <w:r w:rsidR="003964EF">
        <w:rPr>
          <w:rFonts w:eastAsiaTheme="minorEastAsia"/>
          <w:lang w:val="en-GB" w:eastAsia="zh-CN"/>
        </w:rPr>
        <w:t>s</w:t>
      </w:r>
      <w:r>
        <w:rPr>
          <w:rFonts w:eastAsiaTheme="minorEastAsia"/>
          <w:lang w:val="en-GB" w:eastAsia="zh-CN"/>
        </w:rPr>
        <w:t xml:space="preserve"> to further discuss the detailed solutions and the potential specification impacts. For a), the gap with existing mechanism should be further clarified; for b), whether to use the existing IAB like solution, or NPN like s</w:t>
      </w:r>
      <w:r w:rsidR="004466E0">
        <w:rPr>
          <w:rFonts w:eastAsiaTheme="minorEastAsia"/>
          <w:lang w:val="en-GB" w:eastAsia="zh-CN"/>
        </w:rPr>
        <w:t>olution, can also be discussed.</w:t>
      </w:r>
    </w:p>
    <w:p w14:paraId="19B6AB3C" w14:textId="6DEE9D42" w:rsidR="003809AD" w:rsidRDefault="003809AD" w:rsidP="00D3796E">
      <w:pPr>
        <w:pStyle w:val="af6"/>
        <w:numPr>
          <w:ilvl w:val="0"/>
          <w:numId w:val="12"/>
        </w:numPr>
        <w:ind w:firstLineChars="0"/>
        <w:rPr>
          <w:rFonts w:eastAsiaTheme="minorEastAsia"/>
          <w:lang w:val="en-GB" w:eastAsia="zh-CN"/>
        </w:rPr>
      </w:pPr>
      <w:r>
        <w:rPr>
          <w:rFonts w:eastAsiaTheme="minorEastAsia"/>
          <w:lang w:val="en-GB" w:eastAsia="zh-CN"/>
        </w:rPr>
        <w:t>(de)prioritize NES cells by NES capable UEs</w:t>
      </w:r>
    </w:p>
    <w:p w14:paraId="28760492" w14:textId="47B09FE5" w:rsidR="003809AD" w:rsidRDefault="003809AD" w:rsidP="00D3796E">
      <w:pPr>
        <w:pStyle w:val="af6"/>
        <w:numPr>
          <w:ilvl w:val="1"/>
          <w:numId w:val="12"/>
        </w:numPr>
        <w:ind w:firstLineChars="0"/>
        <w:rPr>
          <w:rFonts w:eastAsiaTheme="minorEastAsia"/>
          <w:lang w:val="en-GB" w:eastAsia="zh-CN"/>
        </w:rPr>
      </w:pPr>
      <w:r>
        <w:rPr>
          <w:rFonts w:eastAsiaTheme="minorEastAsia"/>
          <w:lang w:val="en-GB" w:eastAsia="zh-CN"/>
        </w:rPr>
        <w:t>Whether de-prioritization is sufficient for NES cells, or even prioritization of NES cells need to be supported</w:t>
      </w:r>
    </w:p>
    <w:p w14:paraId="5DF2E2A4" w14:textId="67FAC807" w:rsidR="003809AD" w:rsidRDefault="003809AD" w:rsidP="00D3796E">
      <w:pPr>
        <w:pStyle w:val="af6"/>
        <w:numPr>
          <w:ilvl w:val="1"/>
          <w:numId w:val="12"/>
        </w:numPr>
        <w:ind w:firstLineChars="0"/>
        <w:rPr>
          <w:rFonts w:eastAsiaTheme="minorEastAsia"/>
          <w:lang w:val="en-GB" w:eastAsia="zh-CN"/>
        </w:rPr>
      </w:pPr>
      <w:r>
        <w:rPr>
          <w:rFonts w:eastAsiaTheme="minorEastAsia"/>
          <w:lang w:val="en-GB" w:eastAsia="zh-CN"/>
        </w:rPr>
        <w:t>Th</w:t>
      </w:r>
      <w:r w:rsidR="009B2B9A">
        <w:rPr>
          <w:rFonts w:eastAsiaTheme="minorEastAsia"/>
          <w:lang w:val="en-GB" w:eastAsia="zh-CN"/>
        </w:rPr>
        <w:t xml:space="preserve">e gap with existing mechanism, </w:t>
      </w:r>
      <w:r>
        <w:rPr>
          <w:rFonts w:eastAsiaTheme="minorEastAsia"/>
          <w:lang w:val="en-GB" w:eastAsia="zh-CN"/>
        </w:rPr>
        <w:t>e.g. frequency priorities, cell offset to (de)prioritize cells</w:t>
      </w:r>
    </w:p>
    <w:p w14:paraId="733F6857" w14:textId="6E7069EC" w:rsidR="003809AD" w:rsidRDefault="003809AD" w:rsidP="00D3796E">
      <w:pPr>
        <w:pStyle w:val="af6"/>
        <w:numPr>
          <w:ilvl w:val="1"/>
          <w:numId w:val="12"/>
        </w:numPr>
        <w:ind w:firstLineChars="0"/>
        <w:rPr>
          <w:rFonts w:eastAsiaTheme="minorEastAsia"/>
          <w:lang w:val="en-GB" w:eastAsia="zh-CN"/>
        </w:rPr>
      </w:pPr>
      <w:r>
        <w:rPr>
          <w:rFonts w:eastAsiaTheme="minorEastAsia"/>
          <w:lang w:val="en-GB" w:eastAsia="zh-CN"/>
        </w:rPr>
        <w:t>Potential new mechanism description, and potential specification impacts</w:t>
      </w:r>
    </w:p>
    <w:p w14:paraId="6FFA33CD" w14:textId="1150938B" w:rsidR="003809AD" w:rsidRPr="003809AD" w:rsidRDefault="003809AD" w:rsidP="003809AD">
      <w:pPr>
        <w:rPr>
          <w:b/>
          <w:bCs/>
          <w:lang w:eastAsia="zh-CN"/>
        </w:rPr>
      </w:pPr>
      <w:r w:rsidRPr="003809AD">
        <w:rPr>
          <w:b/>
          <w:bCs/>
          <w:lang w:eastAsia="zh-CN"/>
        </w:rPr>
        <w:t>Q</w:t>
      </w:r>
      <w:r>
        <w:rPr>
          <w:b/>
          <w:bCs/>
          <w:lang w:eastAsia="zh-CN"/>
        </w:rPr>
        <w:t>3</w:t>
      </w:r>
      <w:r w:rsidRPr="003809AD">
        <w:rPr>
          <w:b/>
          <w:bCs/>
          <w:lang w:eastAsia="zh-CN"/>
        </w:rPr>
        <w:t xml:space="preserve">: </w:t>
      </w:r>
      <w:r w:rsidR="00A832A1">
        <w:rPr>
          <w:b/>
          <w:bCs/>
          <w:lang w:eastAsia="zh-CN"/>
        </w:rPr>
        <w:t>Do companies agree to the above observation?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22BFC72E" w14:textId="77777777" w:rsidTr="006B15FA">
        <w:trPr>
          <w:trHeight w:val="132"/>
        </w:trPr>
        <w:tc>
          <w:tcPr>
            <w:tcW w:w="1271" w:type="dxa"/>
            <w:shd w:val="clear" w:color="auto" w:fill="D9D9D9"/>
          </w:tcPr>
          <w:p w14:paraId="7D2E93D5" w14:textId="77777777" w:rsidR="006B15FA" w:rsidRPr="00314C0C" w:rsidRDefault="006B15FA" w:rsidP="00B24AD6">
            <w:pPr>
              <w:spacing w:after="0"/>
              <w:jc w:val="both"/>
              <w:rPr>
                <w:b/>
                <w:bCs/>
                <w:lang w:eastAsia="zh-CN"/>
              </w:rPr>
            </w:pPr>
            <w:r w:rsidRPr="00314C0C">
              <w:rPr>
                <w:b/>
                <w:bCs/>
                <w:lang w:eastAsia="zh-CN"/>
              </w:rPr>
              <w:t>Company</w:t>
            </w:r>
          </w:p>
        </w:tc>
        <w:tc>
          <w:tcPr>
            <w:tcW w:w="1559" w:type="dxa"/>
            <w:shd w:val="clear" w:color="auto" w:fill="D9D9D9"/>
          </w:tcPr>
          <w:p w14:paraId="7EEA45FD" w14:textId="03DCD423" w:rsidR="006B15FA" w:rsidRPr="00314C0C" w:rsidRDefault="006B15FA" w:rsidP="00B24AD6">
            <w:pPr>
              <w:spacing w:after="0"/>
              <w:rPr>
                <w:b/>
                <w:bCs/>
                <w:lang w:eastAsia="zh-CN"/>
              </w:rPr>
            </w:pPr>
            <w:r>
              <w:rPr>
                <w:b/>
                <w:bCs/>
                <w:lang w:eastAsia="zh-CN"/>
              </w:rPr>
              <w:t>Yes/No</w:t>
            </w:r>
          </w:p>
        </w:tc>
        <w:tc>
          <w:tcPr>
            <w:tcW w:w="7026" w:type="dxa"/>
            <w:shd w:val="clear" w:color="auto" w:fill="D9D9D9"/>
          </w:tcPr>
          <w:p w14:paraId="7C8C0599" w14:textId="3126EAF1" w:rsidR="006B15FA" w:rsidRPr="00314C0C" w:rsidRDefault="006B15FA" w:rsidP="00B24AD6">
            <w:pPr>
              <w:spacing w:after="0"/>
              <w:jc w:val="both"/>
              <w:rPr>
                <w:b/>
                <w:bCs/>
                <w:lang w:eastAsia="zh-CN"/>
              </w:rPr>
            </w:pPr>
            <w:r>
              <w:rPr>
                <w:b/>
                <w:bCs/>
                <w:lang w:eastAsia="zh-CN"/>
              </w:rPr>
              <w:t>Comments</w:t>
            </w:r>
          </w:p>
        </w:tc>
      </w:tr>
      <w:tr w:rsidR="006B15FA" w:rsidRPr="00CE0FE0" w14:paraId="23EC7954" w14:textId="77777777" w:rsidTr="006B15FA">
        <w:trPr>
          <w:trHeight w:val="127"/>
        </w:trPr>
        <w:tc>
          <w:tcPr>
            <w:tcW w:w="1271" w:type="dxa"/>
            <w:shd w:val="clear" w:color="auto" w:fill="auto"/>
          </w:tcPr>
          <w:p w14:paraId="3248E848" w14:textId="12A461CB" w:rsidR="006B15FA" w:rsidRPr="00F248B0" w:rsidRDefault="007C0488" w:rsidP="00B24AD6">
            <w:pPr>
              <w:spacing w:after="0"/>
              <w:rPr>
                <w:rFonts w:eastAsiaTheme="minorEastAsia"/>
                <w:bCs/>
                <w:lang w:eastAsia="zh-CN"/>
              </w:rPr>
            </w:pPr>
            <w:r>
              <w:rPr>
                <w:rFonts w:eastAsiaTheme="minorEastAsia"/>
                <w:bCs/>
                <w:lang w:eastAsia="zh-CN"/>
              </w:rPr>
              <w:t>vivo</w:t>
            </w:r>
          </w:p>
        </w:tc>
        <w:tc>
          <w:tcPr>
            <w:tcW w:w="1559" w:type="dxa"/>
          </w:tcPr>
          <w:p w14:paraId="3203F151" w14:textId="7791BB72" w:rsidR="006B15FA" w:rsidRPr="00F248B0" w:rsidRDefault="007C0488" w:rsidP="00B24AD6">
            <w:pPr>
              <w:spacing w:after="0"/>
              <w:rPr>
                <w:rFonts w:eastAsiaTheme="minorEastAsia"/>
                <w:bCs/>
                <w:lang w:eastAsia="zh-CN"/>
              </w:rPr>
            </w:pPr>
            <w:r>
              <w:rPr>
                <w:rFonts w:eastAsiaTheme="minorEastAsia"/>
                <w:bCs/>
                <w:lang w:eastAsia="zh-CN"/>
              </w:rPr>
              <w:t>Yes</w:t>
            </w:r>
          </w:p>
        </w:tc>
        <w:tc>
          <w:tcPr>
            <w:tcW w:w="7026" w:type="dxa"/>
          </w:tcPr>
          <w:p w14:paraId="5C4D7E20" w14:textId="77777777" w:rsidR="006B15FA" w:rsidRPr="00CE0FE0" w:rsidRDefault="006B15FA" w:rsidP="00B24AD6">
            <w:pPr>
              <w:spacing w:after="0"/>
              <w:rPr>
                <w:rFonts w:eastAsiaTheme="minorEastAsia"/>
                <w:bCs/>
                <w:lang w:eastAsia="zh-CN"/>
              </w:rPr>
            </w:pPr>
          </w:p>
        </w:tc>
      </w:tr>
      <w:tr w:rsidR="006B15FA" w:rsidRPr="00CE0FE0" w14:paraId="30308F1E" w14:textId="77777777" w:rsidTr="006B15FA">
        <w:trPr>
          <w:trHeight w:val="127"/>
        </w:trPr>
        <w:tc>
          <w:tcPr>
            <w:tcW w:w="1271" w:type="dxa"/>
            <w:shd w:val="clear" w:color="auto" w:fill="auto"/>
          </w:tcPr>
          <w:p w14:paraId="41F74DFA" w14:textId="09D8B393" w:rsidR="006B15FA" w:rsidRPr="00F248B0" w:rsidRDefault="00CE7AA2" w:rsidP="00B24AD6">
            <w:pPr>
              <w:spacing w:after="0"/>
              <w:rPr>
                <w:rFonts w:eastAsiaTheme="minorEastAsia"/>
                <w:bCs/>
                <w:lang w:eastAsia="zh-CN"/>
              </w:rPr>
            </w:pPr>
            <w:r>
              <w:rPr>
                <w:rFonts w:eastAsiaTheme="minorEastAsia"/>
                <w:bCs/>
                <w:lang w:eastAsia="zh-CN"/>
              </w:rPr>
              <w:t>Ericsson</w:t>
            </w:r>
          </w:p>
        </w:tc>
        <w:tc>
          <w:tcPr>
            <w:tcW w:w="1559" w:type="dxa"/>
          </w:tcPr>
          <w:p w14:paraId="47774E14" w14:textId="5B9E2CFF" w:rsidR="006B15FA" w:rsidRPr="00F248B0" w:rsidRDefault="00CE7AA2" w:rsidP="00B24AD6">
            <w:pPr>
              <w:spacing w:after="0"/>
              <w:rPr>
                <w:rFonts w:eastAsiaTheme="minorEastAsia"/>
                <w:bCs/>
                <w:lang w:eastAsia="zh-CN"/>
              </w:rPr>
            </w:pPr>
            <w:r>
              <w:rPr>
                <w:rFonts w:eastAsiaTheme="minorEastAsia"/>
                <w:bCs/>
                <w:lang w:eastAsia="zh-CN"/>
              </w:rPr>
              <w:t>Yes</w:t>
            </w:r>
            <w:r w:rsidR="00891662">
              <w:rPr>
                <w:rFonts w:eastAsiaTheme="minorEastAsia"/>
                <w:bCs/>
                <w:lang w:eastAsia="zh-CN"/>
              </w:rPr>
              <w:t>,</w:t>
            </w:r>
            <w:r>
              <w:rPr>
                <w:rFonts w:eastAsiaTheme="minorEastAsia"/>
                <w:bCs/>
                <w:lang w:eastAsia="zh-CN"/>
              </w:rPr>
              <w:t xml:space="preserve"> with comments</w:t>
            </w:r>
          </w:p>
        </w:tc>
        <w:tc>
          <w:tcPr>
            <w:tcW w:w="7026" w:type="dxa"/>
          </w:tcPr>
          <w:p w14:paraId="47F48899" w14:textId="77777777" w:rsidR="00BC6B3E" w:rsidRDefault="00BC6B3E" w:rsidP="00BC6B3E">
            <w:pPr>
              <w:pStyle w:val="af6"/>
              <w:spacing w:after="0"/>
              <w:ind w:left="720" w:firstLineChars="0" w:firstLine="0"/>
              <w:rPr>
                <w:rFonts w:eastAsiaTheme="minorEastAsia"/>
                <w:bCs/>
                <w:lang w:eastAsia="zh-CN"/>
              </w:rPr>
            </w:pPr>
            <w:r>
              <w:rPr>
                <w:rFonts w:eastAsiaTheme="minorEastAsia"/>
                <w:bCs/>
                <w:lang w:eastAsia="zh-CN"/>
              </w:rPr>
              <w:t>We suggest rephrasing “gap with existing mechanisms” to “applicability of existing mechanisms” as in the current wording it is not clear what the “gap” refers to.</w:t>
            </w:r>
          </w:p>
          <w:p w14:paraId="0B293DD0" w14:textId="77777777" w:rsidR="00BC6B3E" w:rsidRDefault="00BC6B3E" w:rsidP="00BC6B3E">
            <w:pPr>
              <w:pStyle w:val="af6"/>
              <w:numPr>
                <w:ilvl w:val="0"/>
                <w:numId w:val="18"/>
              </w:numPr>
              <w:spacing w:after="0"/>
              <w:ind w:firstLineChars="0"/>
              <w:rPr>
                <w:rFonts w:eastAsiaTheme="minorEastAsia"/>
                <w:bCs/>
                <w:lang w:eastAsia="zh-CN"/>
              </w:rPr>
            </w:pPr>
            <w:r w:rsidRPr="00584389">
              <w:rPr>
                <w:rFonts w:eastAsiaTheme="minorEastAsia"/>
                <w:bCs/>
                <w:lang w:eastAsia="zh-CN"/>
              </w:rPr>
              <w:t xml:space="preserve">Whether there is a need to introduce the terminology “NES Cell” could be decided later after the NES techniques are better understood. We suggest using “a cell that uses a NES technique” in the meantime </w:t>
            </w:r>
            <w:r>
              <w:rPr>
                <w:rFonts w:eastAsiaTheme="minorEastAsia"/>
                <w:bCs/>
                <w:lang w:eastAsia="zh-CN"/>
              </w:rPr>
              <w:t>instead of “NES cell”. The reason is that the terminology “NES Cell” is quite general and unifies multiple NES techniques, which may not be appropriate in cases in which we need to distinguish between different NES techniques.</w:t>
            </w:r>
          </w:p>
          <w:p w14:paraId="30F02E31" w14:textId="77777777" w:rsidR="00BC6B3E" w:rsidRDefault="00BC6B3E" w:rsidP="00BC6B3E">
            <w:pPr>
              <w:pStyle w:val="af6"/>
              <w:numPr>
                <w:ilvl w:val="0"/>
                <w:numId w:val="18"/>
              </w:numPr>
              <w:spacing w:after="0"/>
              <w:ind w:firstLineChars="0"/>
              <w:rPr>
                <w:rFonts w:eastAsiaTheme="minorEastAsia"/>
                <w:bCs/>
                <w:lang w:eastAsia="zh-CN"/>
              </w:rPr>
            </w:pPr>
            <w:r>
              <w:rPr>
                <w:rFonts w:eastAsiaTheme="minorEastAsia"/>
                <w:bCs/>
                <w:lang w:eastAsia="zh-CN"/>
              </w:rPr>
              <w:t>We agree to further study options a) and b), but our understanding is that this was already agreed upon during the meeting.</w:t>
            </w:r>
          </w:p>
          <w:p w14:paraId="46FB4270" w14:textId="4730A9D5" w:rsidR="006B15FA" w:rsidRPr="00CE0FE0" w:rsidRDefault="00BC6B3E" w:rsidP="00BC6B3E">
            <w:pPr>
              <w:pStyle w:val="af6"/>
              <w:numPr>
                <w:ilvl w:val="0"/>
                <w:numId w:val="18"/>
              </w:numPr>
              <w:spacing w:after="0"/>
              <w:ind w:firstLineChars="0"/>
              <w:rPr>
                <w:rFonts w:eastAsiaTheme="minorEastAsia"/>
                <w:bCs/>
                <w:lang w:eastAsia="zh-CN"/>
              </w:rPr>
            </w:pPr>
            <w:r>
              <w:rPr>
                <w:rFonts w:eastAsiaTheme="minorEastAsia"/>
                <w:bCs/>
                <w:lang w:eastAsia="zh-CN"/>
              </w:rPr>
              <w:t>Ok to study.</w:t>
            </w:r>
          </w:p>
        </w:tc>
      </w:tr>
      <w:tr w:rsidR="006B15FA" w:rsidRPr="00CE0FE0" w14:paraId="60E7D2DC" w14:textId="77777777" w:rsidTr="006B15FA">
        <w:trPr>
          <w:trHeight w:val="127"/>
        </w:trPr>
        <w:tc>
          <w:tcPr>
            <w:tcW w:w="1271" w:type="dxa"/>
            <w:shd w:val="clear" w:color="auto" w:fill="auto"/>
          </w:tcPr>
          <w:p w14:paraId="51EF2FDD" w14:textId="50B3A868" w:rsidR="006B15FA" w:rsidRPr="00F248B0" w:rsidRDefault="0078585A" w:rsidP="00B24AD6">
            <w:pPr>
              <w:spacing w:after="0"/>
              <w:rPr>
                <w:rFonts w:eastAsiaTheme="minorEastAsia"/>
                <w:bCs/>
                <w:lang w:eastAsia="zh-CN"/>
              </w:rPr>
            </w:pPr>
            <w:r>
              <w:rPr>
                <w:rFonts w:eastAsiaTheme="minorEastAsia"/>
                <w:bCs/>
                <w:lang w:eastAsia="zh-CN"/>
              </w:rPr>
              <w:t>Vodafone</w:t>
            </w:r>
          </w:p>
        </w:tc>
        <w:tc>
          <w:tcPr>
            <w:tcW w:w="1559" w:type="dxa"/>
          </w:tcPr>
          <w:p w14:paraId="600C1371" w14:textId="2A5BD1C7" w:rsidR="006B15FA" w:rsidRPr="00F248B0" w:rsidRDefault="0078585A" w:rsidP="00B24AD6">
            <w:pPr>
              <w:spacing w:after="0"/>
              <w:rPr>
                <w:rFonts w:eastAsiaTheme="minorEastAsia"/>
                <w:bCs/>
                <w:lang w:eastAsia="zh-CN"/>
              </w:rPr>
            </w:pPr>
            <w:r>
              <w:rPr>
                <w:rFonts w:eastAsiaTheme="minorEastAsia"/>
                <w:bCs/>
                <w:lang w:eastAsia="zh-CN"/>
              </w:rPr>
              <w:t>Yes with comments</w:t>
            </w:r>
          </w:p>
        </w:tc>
        <w:tc>
          <w:tcPr>
            <w:tcW w:w="7026" w:type="dxa"/>
          </w:tcPr>
          <w:p w14:paraId="6A1C2270" w14:textId="77777777" w:rsidR="006B15FA" w:rsidRDefault="0078585A" w:rsidP="0078585A">
            <w:pPr>
              <w:pStyle w:val="af6"/>
              <w:numPr>
                <w:ilvl w:val="0"/>
                <w:numId w:val="22"/>
              </w:numPr>
              <w:spacing w:after="0"/>
              <w:ind w:firstLineChars="0"/>
              <w:rPr>
                <w:rFonts w:eastAsiaTheme="minorEastAsia"/>
                <w:bCs/>
                <w:lang w:eastAsia="zh-CN"/>
              </w:rPr>
            </w:pPr>
            <w:r>
              <w:rPr>
                <w:rFonts w:eastAsiaTheme="minorEastAsia"/>
                <w:bCs/>
                <w:lang w:eastAsia="zh-CN"/>
              </w:rPr>
              <w:t>NES cells are ok for now as we also have NES capable UEs, etc.</w:t>
            </w:r>
          </w:p>
          <w:p w14:paraId="4A52ADF1" w14:textId="48071436" w:rsidR="0078585A" w:rsidRPr="0078585A" w:rsidRDefault="0078585A" w:rsidP="0078585A">
            <w:pPr>
              <w:pStyle w:val="af6"/>
              <w:numPr>
                <w:ilvl w:val="0"/>
                <w:numId w:val="22"/>
              </w:numPr>
              <w:spacing w:after="0"/>
              <w:ind w:firstLineChars="0"/>
              <w:rPr>
                <w:rFonts w:eastAsiaTheme="minorEastAsia"/>
                <w:bCs/>
                <w:lang w:eastAsia="zh-CN"/>
              </w:rPr>
            </w:pPr>
            <w:r>
              <w:rPr>
                <w:rFonts w:eastAsiaTheme="minorEastAsia"/>
                <w:bCs/>
                <w:lang w:eastAsia="zh-CN"/>
              </w:rPr>
              <w:t>On 2 and 3 I agree with E///</w:t>
            </w:r>
          </w:p>
        </w:tc>
      </w:tr>
      <w:tr w:rsidR="00DF39CF" w:rsidRPr="00CE0FE0" w14:paraId="7BA96F83" w14:textId="77777777" w:rsidTr="006B15FA">
        <w:trPr>
          <w:trHeight w:val="127"/>
        </w:trPr>
        <w:tc>
          <w:tcPr>
            <w:tcW w:w="1271" w:type="dxa"/>
            <w:shd w:val="clear" w:color="auto" w:fill="auto"/>
          </w:tcPr>
          <w:p w14:paraId="389139BC" w14:textId="1AAB1050" w:rsidR="00DF39CF" w:rsidRPr="00F248B0" w:rsidRDefault="00DF39CF" w:rsidP="00DF39CF">
            <w:pPr>
              <w:spacing w:after="0"/>
              <w:rPr>
                <w:rFonts w:eastAsiaTheme="minorEastAsia"/>
                <w:bCs/>
                <w:lang w:eastAsia="zh-CN"/>
              </w:rPr>
            </w:pPr>
            <w:r>
              <w:rPr>
                <w:rFonts w:eastAsiaTheme="minorEastAsia"/>
                <w:bCs/>
                <w:lang w:eastAsia="zh-CN"/>
              </w:rPr>
              <w:t>Qualcomm</w:t>
            </w:r>
          </w:p>
        </w:tc>
        <w:tc>
          <w:tcPr>
            <w:tcW w:w="1559" w:type="dxa"/>
          </w:tcPr>
          <w:p w14:paraId="3660A5C8" w14:textId="2F9D89C1" w:rsidR="00DF39CF" w:rsidRPr="00F248B0" w:rsidRDefault="00DF39CF" w:rsidP="00DF39CF">
            <w:pPr>
              <w:spacing w:after="0"/>
              <w:rPr>
                <w:rFonts w:eastAsiaTheme="minorEastAsia"/>
                <w:bCs/>
                <w:lang w:eastAsia="zh-CN"/>
              </w:rPr>
            </w:pPr>
            <w:r>
              <w:rPr>
                <w:rFonts w:eastAsiaTheme="minorEastAsia"/>
                <w:bCs/>
                <w:lang w:eastAsia="zh-CN"/>
              </w:rPr>
              <w:t>See comment</w:t>
            </w:r>
          </w:p>
        </w:tc>
        <w:tc>
          <w:tcPr>
            <w:tcW w:w="7026" w:type="dxa"/>
          </w:tcPr>
          <w:p w14:paraId="792615A4" w14:textId="56E533C9" w:rsidR="002E4C3C" w:rsidRPr="002E4C3C" w:rsidRDefault="00DF39CF" w:rsidP="002E4C3C">
            <w:pPr>
              <w:pStyle w:val="af6"/>
              <w:numPr>
                <w:ilvl w:val="0"/>
                <w:numId w:val="23"/>
              </w:numPr>
              <w:spacing w:after="0"/>
              <w:ind w:firstLineChars="0"/>
              <w:rPr>
                <w:rFonts w:eastAsiaTheme="minorEastAsia"/>
                <w:bCs/>
                <w:lang w:eastAsia="zh-CN"/>
              </w:rPr>
            </w:pPr>
            <w:r w:rsidRPr="006A696A">
              <w:rPr>
                <w:rFonts w:eastAsiaTheme="minorEastAsia"/>
                <w:bCs/>
                <w:lang w:eastAsia="zh-CN"/>
              </w:rPr>
              <w:t>Agree with Ericsson on num</w:t>
            </w:r>
            <w:r>
              <w:rPr>
                <w:rFonts w:eastAsiaTheme="minorEastAsia"/>
                <w:bCs/>
                <w:lang w:eastAsia="zh-CN"/>
              </w:rPr>
              <w:t>ber 1. At the moment, there is no need for a precise definition of “NES-cell” as it would be another discussion which NES solutions make the cell an NES-cell.</w:t>
            </w:r>
          </w:p>
          <w:p w14:paraId="152F3BC8" w14:textId="77777777" w:rsidR="00DF39CF" w:rsidRPr="006A696A" w:rsidRDefault="00DF39CF" w:rsidP="00DF39CF">
            <w:pPr>
              <w:pStyle w:val="af6"/>
              <w:numPr>
                <w:ilvl w:val="0"/>
                <w:numId w:val="23"/>
              </w:numPr>
              <w:spacing w:after="0"/>
              <w:ind w:firstLineChars="0"/>
              <w:rPr>
                <w:rFonts w:eastAsiaTheme="minorEastAsia"/>
                <w:bCs/>
                <w:lang w:eastAsia="zh-CN"/>
              </w:rPr>
            </w:pPr>
            <w:r w:rsidRPr="006A696A">
              <w:rPr>
                <w:rFonts w:eastAsiaTheme="minorEastAsia"/>
                <w:bCs/>
                <w:lang w:eastAsia="zh-CN"/>
              </w:rPr>
              <w:t xml:space="preserve">For the general aspects, that can have impacts on barring and impact of </w:t>
            </w:r>
          </w:p>
          <w:p w14:paraId="5015173C" w14:textId="60FE5143" w:rsidR="00DF39CF" w:rsidRDefault="00DF39CF" w:rsidP="00DF39CF">
            <w:pPr>
              <w:pStyle w:val="af6"/>
              <w:spacing w:after="0"/>
              <w:ind w:left="720" w:firstLineChars="0" w:firstLine="0"/>
              <w:rPr>
                <w:rFonts w:eastAsiaTheme="minorEastAsia"/>
                <w:bCs/>
                <w:lang w:eastAsia="zh-CN"/>
              </w:rPr>
            </w:pPr>
            <w:r>
              <w:rPr>
                <w:rFonts w:eastAsiaTheme="minorEastAsia"/>
                <w:bCs/>
                <w:lang w:eastAsia="zh-CN"/>
              </w:rPr>
              <w:t xml:space="preserve">both NES-capable UEs AND </w:t>
            </w:r>
            <w:r w:rsidR="002E4C3C">
              <w:rPr>
                <w:rFonts w:eastAsiaTheme="minorEastAsia"/>
                <w:bCs/>
                <w:lang w:eastAsia="zh-CN"/>
              </w:rPr>
              <w:t>legacy</w:t>
            </w:r>
            <w:r w:rsidR="006917DF">
              <w:rPr>
                <w:rFonts w:eastAsiaTheme="minorEastAsia"/>
                <w:bCs/>
                <w:lang w:eastAsia="zh-CN"/>
              </w:rPr>
              <w:t>/NES not-capable</w:t>
            </w:r>
            <w:r>
              <w:rPr>
                <w:rFonts w:eastAsiaTheme="minorEastAsia"/>
                <w:bCs/>
                <w:lang w:eastAsia="zh-CN"/>
              </w:rPr>
              <w:t xml:space="preserve"> UEs.</w:t>
            </w:r>
          </w:p>
          <w:p w14:paraId="54293FBF" w14:textId="77777777" w:rsidR="00DF39CF" w:rsidRDefault="00DF39CF" w:rsidP="00DF39CF">
            <w:pPr>
              <w:pStyle w:val="af6"/>
              <w:numPr>
                <w:ilvl w:val="0"/>
                <w:numId w:val="23"/>
              </w:numPr>
              <w:spacing w:after="0"/>
              <w:ind w:firstLineChars="0"/>
              <w:rPr>
                <w:rFonts w:eastAsiaTheme="minorEastAsia"/>
                <w:bCs/>
                <w:lang w:eastAsia="zh-CN"/>
              </w:rPr>
            </w:pPr>
            <w:r>
              <w:rPr>
                <w:rFonts w:eastAsiaTheme="minorEastAsia"/>
                <w:bCs/>
                <w:lang w:eastAsia="zh-CN"/>
              </w:rPr>
              <w:t>Barring legacy UEs: We think that the options should not be mutually exclusive as we see that both are needed. Otherwise, fine to explore solutions for legacy barring.</w:t>
            </w:r>
          </w:p>
          <w:p w14:paraId="4D7F7241" w14:textId="72EA8F82" w:rsidR="00DF39CF" w:rsidRDefault="00DF39CF" w:rsidP="00DF39CF">
            <w:pPr>
              <w:pStyle w:val="af6"/>
              <w:numPr>
                <w:ilvl w:val="0"/>
                <w:numId w:val="23"/>
              </w:numPr>
              <w:spacing w:after="0"/>
              <w:ind w:firstLineChars="0"/>
              <w:rPr>
                <w:rFonts w:eastAsiaTheme="minorEastAsia"/>
                <w:bCs/>
                <w:lang w:eastAsia="zh-CN"/>
              </w:rPr>
            </w:pPr>
            <w:r>
              <w:rPr>
                <w:rFonts w:eastAsiaTheme="minorEastAsia"/>
                <w:bCs/>
                <w:lang w:eastAsia="zh-CN"/>
              </w:rPr>
              <w:t xml:space="preserve">We would like to see 3. “Deprioritizing” cells language relaxed a bit. We think that the NES-capable UE can already prioritize/deprioritize frequencies using legacy mechanism. For cell-selection, the UE then chooses the best cell-quality We think that in this case, like HO, the UE should be able to apply some more flexible rules than rigid prioritization to </w:t>
            </w:r>
            <w:r w:rsidR="00E324AC">
              <w:rPr>
                <w:rFonts w:eastAsiaTheme="minorEastAsia"/>
                <w:bCs/>
                <w:lang w:eastAsia="zh-CN"/>
              </w:rPr>
              <w:t>balance</w:t>
            </w:r>
            <w:r>
              <w:rPr>
                <w:rFonts w:eastAsiaTheme="minorEastAsia"/>
                <w:bCs/>
                <w:lang w:eastAsia="zh-CN"/>
              </w:rPr>
              <w:t xml:space="preserve"> a. Cell with good radio quality, if not the best. b. NW-wide energy savings considerations. Otherwise, cell “prioritization” can cause a single mobile UE to wake up several </w:t>
            </w:r>
            <w:r w:rsidR="00E324AC">
              <w:rPr>
                <w:rFonts w:eastAsiaTheme="minorEastAsia"/>
                <w:bCs/>
                <w:lang w:eastAsia="zh-CN"/>
              </w:rPr>
              <w:t xml:space="preserve">non-anchor </w:t>
            </w:r>
            <w:r>
              <w:rPr>
                <w:rFonts w:eastAsiaTheme="minorEastAsia"/>
                <w:bCs/>
                <w:lang w:eastAsia="zh-CN"/>
              </w:rPr>
              <w:t xml:space="preserve">booster cells unnecessarily and cell “deprioritization” means the UE can camp on a bad quality anchor cell with the presence of a </w:t>
            </w:r>
            <w:r w:rsidR="00E324AC">
              <w:rPr>
                <w:rFonts w:eastAsiaTheme="minorEastAsia"/>
                <w:bCs/>
                <w:lang w:eastAsia="zh-CN"/>
              </w:rPr>
              <w:t>non-anchor/</w:t>
            </w:r>
            <w:r>
              <w:rPr>
                <w:rFonts w:eastAsiaTheme="minorEastAsia"/>
                <w:bCs/>
                <w:lang w:eastAsia="zh-CN"/>
              </w:rPr>
              <w:t>booster cell</w:t>
            </w:r>
            <w:r w:rsidR="00E324AC">
              <w:rPr>
                <w:rFonts w:eastAsiaTheme="minorEastAsia"/>
                <w:bCs/>
                <w:lang w:eastAsia="zh-CN"/>
              </w:rPr>
              <w:t xml:space="preserve"> already fully awakened to serve</w:t>
            </w:r>
            <w:r w:rsidR="009175E0">
              <w:rPr>
                <w:rFonts w:eastAsiaTheme="minorEastAsia"/>
                <w:bCs/>
                <w:lang w:eastAsia="zh-CN"/>
              </w:rPr>
              <w:t xml:space="preserve"> other UEs</w:t>
            </w:r>
            <w:r>
              <w:rPr>
                <w:rFonts w:eastAsiaTheme="minorEastAsia"/>
                <w:bCs/>
                <w:lang w:eastAsia="zh-CN"/>
              </w:rPr>
              <w:t>. To summarize, we prefer adding a bullet: “4. Mechanisms on incentivize and disincentivize NES-capable UEs from camping on cells according to their NES states”</w:t>
            </w:r>
          </w:p>
          <w:p w14:paraId="2D4F08B9" w14:textId="77777777" w:rsidR="00DF39CF" w:rsidRPr="00D65913" w:rsidRDefault="00DF39CF" w:rsidP="00DF39CF">
            <w:pPr>
              <w:pStyle w:val="af6"/>
              <w:spacing w:after="0"/>
              <w:ind w:left="720" w:firstLineChars="0" w:firstLine="0"/>
              <w:rPr>
                <w:rFonts w:eastAsiaTheme="minorEastAsia"/>
                <w:bCs/>
                <w:lang w:eastAsia="zh-CN"/>
              </w:rPr>
            </w:pPr>
            <w:r>
              <w:rPr>
                <w:rFonts w:eastAsiaTheme="minorEastAsia"/>
                <w:bCs/>
                <w:lang w:eastAsia="zh-CN"/>
              </w:rPr>
              <w:t xml:space="preserve"> </w:t>
            </w:r>
          </w:p>
          <w:p w14:paraId="34C4C43F" w14:textId="4C0E6444" w:rsidR="00DF39CF" w:rsidRPr="00CE0FE0" w:rsidRDefault="00DF39CF" w:rsidP="00DF39CF">
            <w:pPr>
              <w:spacing w:after="0"/>
              <w:rPr>
                <w:rFonts w:eastAsiaTheme="minorEastAsia"/>
                <w:bCs/>
                <w:lang w:eastAsia="zh-CN"/>
              </w:rPr>
            </w:pPr>
            <w:r>
              <w:rPr>
                <w:rFonts w:eastAsiaTheme="minorEastAsia"/>
                <w:bCs/>
                <w:lang w:eastAsia="zh-CN"/>
              </w:rPr>
              <w:t xml:space="preserve">  </w:t>
            </w:r>
          </w:p>
        </w:tc>
      </w:tr>
      <w:tr w:rsidR="00DF39CF" w:rsidRPr="00CE0FE0" w14:paraId="18AD3C89" w14:textId="77777777" w:rsidTr="006B15FA">
        <w:trPr>
          <w:trHeight w:val="127"/>
        </w:trPr>
        <w:tc>
          <w:tcPr>
            <w:tcW w:w="1271" w:type="dxa"/>
            <w:shd w:val="clear" w:color="auto" w:fill="auto"/>
          </w:tcPr>
          <w:p w14:paraId="2E27F17F" w14:textId="701D67FB" w:rsidR="00DF39CF" w:rsidRPr="00F248B0" w:rsidRDefault="0030076C" w:rsidP="00DF39CF">
            <w:pPr>
              <w:spacing w:after="0"/>
              <w:rPr>
                <w:rFonts w:eastAsiaTheme="minorEastAsia"/>
                <w:bCs/>
                <w:lang w:eastAsia="zh-CN"/>
              </w:rPr>
            </w:pPr>
            <w:r>
              <w:rPr>
                <w:rFonts w:eastAsiaTheme="minorEastAsia"/>
                <w:bCs/>
                <w:lang w:eastAsia="zh-CN"/>
              </w:rPr>
              <w:t>Apple</w:t>
            </w:r>
          </w:p>
        </w:tc>
        <w:tc>
          <w:tcPr>
            <w:tcW w:w="1559" w:type="dxa"/>
          </w:tcPr>
          <w:p w14:paraId="4D68672F" w14:textId="6426AFD8" w:rsidR="00DF39CF" w:rsidRPr="00F248B0" w:rsidRDefault="0030076C" w:rsidP="00DF39CF">
            <w:pPr>
              <w:spacing w:after="0"/>
              <w:rPr>
                <w:rFonts w:eastAsiaTheme="minorEastAsia"/>
                <w:bCs/>
                <w:lang w:eastAsia="zh-CN"/>
              </w:rPr>
            </w:pPr>
            <w:r>
              <w:rPr>
                <w:rFonts w:eastAsiaTheme="minorEastAsia"/>
                <w:bCs/>
                <w:lang w:eastAsia="zh-CN"/>
              </w:rPr>
              <w:t>Yes</w:t>
            </w:r>
            <w:r w:rsidR="00161F3C">
              <w:rPr>
                <w:rFonts w:eastAsiaTheme="minorEastAsia"/>
                <w:bCs/>
                <w:lang w:eastAsia="zh-CN"/>
              </w:rPr>
              <w:t xml:space="preserve"> with comments</w:t>
            </w:r>
          </w:p>
        </w:tc>
        <w:tc>
          <w:tcPr>
            <w:tcW w:w="7026" w:type="dxa"/>
          </w:tcPr>
          <w:p w14:paraId="1E20968A" w14:textId="7B2A1302" w:rsidR="00DF39CF" w:rsidRDefault="00686FCF" w:rsidP="00DF39CF">
            <w:pPr>
              <w:spacing w:after="0"/>
              <w:rPr>
                <w:rFonts w:eastAsiaTheme="minorEastAsia"/>
                <w:bCs/>
                <w:lang w:eastAsia="zh-CN"/>
              </w:rPr>
            </w:pPr>
            <w:r>
              <w:rPr>
                <w:rFonts w:eastAsiaTheme="minorEastAsia"/>
                <w:bCs/>
                <w:lang w:eastAsia="zh-CN"/>
              </w:rPr>
              <w:t>1. We agree with Ericsson and QC that definition of "NES cell" can be left to normative phase and it also depends on RAN1. At this stage, we tend to think the editor note on FFS its definition is sufficient for SI phase.</w:t>
            </w:r>
          </w:p>
          <w:p w14:paraId="0F91FB70" w14:textId="5200C656" w:rsidR="00686FCF" w:rsidRDefault="00686FCF" w:rsidP="00DF39CF">
            <w:pPr>
              <w:spacing w:after="0"/>
              <w:rPr>
                <w:rFonts w:eastAsiaTheme="minorEastAsia"/>
                <w:bCs/>
                <w:lang w:eastAsia="zh-CN"/>
              </w:rPr>
            </w:pPr>
            <w:r>
              <w:rPr>
                <w:rFonts w:eastAsiaTheme="minorEastAsia"/>
                <w:bCs/>
                <w:lang w:eastAsia="zh-CN"/>
              </w:rPr>
              <w:lastRenderedPageBreak/>
              <w:t xml:space="preserve">2. Same understanding as Ericsson. OK to further study option A and B, but current agreements are sufficient for SI. </w:t>
            </w:r>
            <w:r w:rsidR="00ED2236">
              <w:rPr>
                <w:rFonts w:eastAsiaTheme="minorEastAsia"/>
                <w:bCs/>
                <w:lang w:eastAsia="zh-CN"/>
              </w:rPr>
              <w:t xml:space="preserve">The detailed mechanism mentioned by Rapporteur </w:t>
            </w:r>
            <w:r w:rsidR="006F6CB9">
              <w:rPr>
                <w:rFonts w:eastAsiaTheme="minorEastAsia"/>
                <w:bCs/>
                <w:lang w:eastAsia="zh-CN"/>
              </w:rPr>
              <w:t xml:space="preserve">(e.g. IAB-like or NPN-like) </w:t>
            </w:r>
            <w:r w:rsidR="00ED2236">
              <w:rPr>
                <w:rFonts w:eastAsiaTheme="minorEastAsia"/>
                <w:bCs/>
                <w:lang w:eastAsia="zh-CN"/>
              </w:rPr>
              <w:t>should be discussed in normative phase.</w:t>
            </w:r>
          </w:p>
          <w:p w14:paraId="394B4BF1" w14:textId="05D710D2" w:rsidR="00686FCF" w:rsidRPr="00CE0FE0" w:rsidRDefault="00686FCF" w:rsidP="00DF39CF">
            <w:pPr>
              <w:spacing w:after="0"/>
              <w:rPr>
                <w:rFonts w:eastAsiaTheme="minorEastAsia"/>
                <w:bCs/>
                <w:lang w:eastAsia="zh-CN"/>
              </w:rPr>
            </w:pPr>
            <w:r>
              <w:rPr>
                <w:rFonts w:eastAsiaTheme="minorEastAsia"/>
                <w:bCs/>
                <w:lang w:eastAsia="zh-CN"/>
              </w:rPr>
              <w:t xml:space="preserve">3. </w:t>
            </w:r>
            <w:r w:rsidR="00ED2236">
              <w:rPr>
                <w:rFonts w:eastAsiaTheme="minorEastAsia"/>
                <w:bCs/>
                <w:lang w:eastAsia="zh-CN"/>
              </w:rPr>
              <w:t>Agree</w:t>
            </w:r>
            <w:r>
              <w:rPr>
                <w:rFonts w:eastAsiaTheme="minorEastAsia"/>
                <w:bCs/>
                <w:lang w:eastAsia="zh-CN"/>
              </w:rPr>
              <w:t>.</w:t>
            </w:r>
          </w:p>
        </w:tc>
      </w:tr>
      <w:tr w:rsidR="00DF39CF" w:rsidRPr="00CE0FE0" w14:paraId="74A4EEBE" w14:textId="77777777" w:rsidTr="006B15FA">
        <w:trPr>
          <w:trHeight w:val="127"/>
        </w:trPr>
        <w:tc>
          <w:tcPr>
            <w:tcW w:w="1271" w:type="dxa"/>
            <w:shd w:val="clear" w:color="auto" w:fill="auto"/>
          </w:tcPr>
          <w:p w14:paraId="48F82165" w14:textId="3F3753E7" w:rsidR="00DF39CF" w:rsidRPr="00F248B0" w:rsidRDefault="00EF5EEC" w:rsidP="00DF39CF">
            <w:pPr>
              <w:spacing w:after="0"/>
              <w:rPr>
                <w:rFonts w:eastAsiaTheme="minorEastAsia"/>
                <w:bCs/>
                <w:lang w:eastAsia="zh-CN"/>
              </w:rPr>
            </w:pPr>
            <w:r>
              <w:rPr>
                <w:rFonts w:eastAsiaTheme="minorEastAsia"/>
                <w:bCs/>
                <w:lang w:eastAsia="zh-CN"/>
              </w:rPr>
              <w:lastRenderedPageBreak/>
              <w:t>Intel</w:t>
            </w:r>
          </w:p>
        </w:tc>
        <w:tc>
          <w:tcPr>
            <w:tcW w:w="1559" w:type="dxa"/>
          </w:tcPr>
          <w:p w14:paraId="7226006C" w14:textId="4298DF0C" w:rsidR="00DF39CF" w:rsidRPr="00F248B0" w:rsidRDefault="00EF5EEC" w:rsidP="00DF39CF">
            <w:pPr>
              <w:spacing w:after="0"/>
              <w:rPr>
                <w:rFonts w:eastAsiaTheme="minorEastAsia"/>
                <w:bCs/>
                <w:lang w:eastAsia="zh-CN"/>
              </w:rPr>
            </w:pPr>
            <w:r>
              <w:rPr>
                <w:rFonts w:eastAsiaTheme="minorEastAsia"/>
                <w:bCs/>
                <w:lang w:eastAsia="zh-CN"/>
              </w:rPr>
              <w:t>Yes</w:t>
            </w:r>
            <w:r w:rsidR="00AC730F">
              <w:rPr>
                <w:rFonts w:eastAsiaTheme="minorEastAsia"/>
                <w:bCs/>
                <w:lang w:eastAsia="zh-CN"/>
              </w:rPr>
              <w:t xml:space="preserve"> to all 3</w:t>
            </w:r>
            <w:r w:rsidR="00C41FFB">
              <w:rPr>
                <w:rFonts w:eastAsiaTheme="minorEastAsia"/>
                <w:bCs/>
                <w:lang w:eastAsia="zh-CN"/>
              </w:rPr>
              <w:t xml:space="preserve"> points provided by rapporteur</w:t>
            </w:r>
          </w:p>
        </w:tc>
        <w:tc>
          <w:tcPr>
            <w:tcW w:w="7026" w:type="dxa"/>
          </w:tcPr>
          <w:p w14:paraId="36EB1C2E" w14:textId="5EF949AF" w:rsidR="00DF39CF" w:rsidRPr="00CE0FE0" w:rsidRDefault="00D81FA7" w:rsidP="00DF39CF">
            <w:pPr>
              <w:spacing w:after="0"/>
              <w:rPr>
                <w:rFonts w:eastAsiaTheme="minorEastAsia"/>
                <w:bCs/>
                <w:lang w:eastAsia="zh-CN"/>
              </w:rPr>
            </w:pPr>
            <w:r>
              <w:rPr>
                <w:rFonts w:eastAsiaTheme="minorEastAsia"/>
                <w:bCs/>
                <w:lang w:eastAsia="zh-CN"/>
              </w:rPr>
              <w:t>We understand that there is a need to understand the definition of NES cell in order to decide whether</w:t>
            </w:r>
            <w:r w:rsidR="00CE5BEF">
              <w:rPr>
                <w:rFonts w:eastAsiaTheme="minorEastAsia"/>
                <w:bCs/>
                <w:lang w:eastAsia="zh-CN"/>
              </w:rPr>
              <w:t xml:space="preserve"> there is a need for all the options</w:t>
            </w:r>
            <w:r w:rsidR="00FB707F">
              <w:rPr>
                <w:rFonts w:eastAsiaTheme="minorEastAsia"/>
                <w:bCs/>
                <w:lang w:eastAsia="zh-CN"/>
              </w:rPr>
              <w:t xml:space="preserve"> are essential</w:t>
            </w:r>
            <w:r w:rsidR="00CE5BEF">
              <w:rPr>
                <w:rFonts w:eastAsiaTheme="minorEastAsia"/>
                <w:bCs/>
                <w:lang w:eastAsia="zh-CN"/>
              </w:rPr>
              <w:t xml:space="preserve"> in 2) and</w:t>
            </w:r>
            <w:r w:rsidR="00FB707F">
              <w:rPr>
                <w:rFonts w:eastAsiaTheme="minorEastAsia"/>
                <w:bCs/>
                <w:lang w:eastAsia="zh-CN"/>
              </w:rPr>
              <w:t xml:space="preserve"> whether</w:t>
            </w:r>
            <w:r w:rsidR="00CE5BEF">
              <w:rPr>
                <w:rFonts w:eastAsiaTheme="minorEastAsia"/>
                <w:bCs/>
                <w:lang w:eastAsia="zh-CN"/>
              </w:rPr>
              <w:t xml:space="preserve"> 3)</w:t>
            </w:r>
            <w:r w:rsidR="00FB707F">
              <w:rPr>
                <w:rFonts w:eastAsiaTheme="minorEastAsia"/>
                <w:bCs/>
                <w:lang w:eastAsia="zh-CN"/>
              </w:rPr>
              <w:t xml:space="preserve"> is needed</w:t>
            </w:r>
          </w:p>
        </w:tc>
      </w:tr>
      <w:tr w:rsidR="00CC59BA" w:rsidRPr="00CE0FE0" w14:paraId="55355720" w14:textId="77777777" w:rsidTr="006B15FA">
        <w:trPr>
          <w:trHeight w:val="127"/>
        </w:trPr>
        <w:tc>
          <w:tcPr>
            <w:tcW w:w="1271" w:type="dxa"/>
            <w:shd w:val="clear" w:color="auto" w:fill="auto"/>
          </w:tcPr>
          <w:p w14:paraId="7667EDA6" w14:textId="73AF29AF" w:rsidR="00CC59BA" w:rsidRPr="00F248B0" w:rsidRDefault="00CC59BA" w:rsidP="00CC59BA">
            <w:pPr>
              <w:spacing w:after="0"/>
              <w:rPr>
                <w:rFonts w:eastAsiaTheme="minorEastAsia"/>
                <w:bCs/>
                <w:lang w:eastAsia="zh-CN"/>
              </w:rPr>
            </w:pPr>
            <w:r>
              <w:rPr>
                <w:rFonts w:eastAsiaTheme="minorEastAsia"/>
                <w:bCs/>
                <w:lang w:eastAsia="zh-CN"/>
              </w:rPr>
              <w:t>Interdigital</w:t>
            </w:r>
          </w:p>
        </w:tc>
        <w:tc>
          <w:tcPr>
            <w:tcW w:w="1559" w:type="dxa"/>
          </w:tcPr>
          <w:p w14:paraId="0C14F89D" w14:textId="21DF1603" w:rsidR="00CC59BA" w:rsidRPr="00F248B0" w:rsidRDefault="00CC59BA" w:rsidP="00CC59BA">
            <w:pPr>
              <w:spacing w:after="0"/>
              <w:rPr>
                <w:rFonts w:eastAsiaTheme="minorEastAsia"/>
                <w:bCs/>
                <w:lang w:eastAsia="zh-CN"/>
              </w:rPr>
            </w:pPr>
            <w:r>
              <w:rPr>
                <w:rFonts w:eastAsiaTheme="minorEastAsia"/>
                <w:bCs/>
                <w:lang w:eastAsia="zh-CN"/>
              </w:rPr>
              <w:t>Yes, with comments</w:t>
            </w:r>
          </w:p>
        </w:tc>
        <w:tc>
          <w:tcPr>
            <w:tcW w:w="7026" w:type="dxa"/>
          </w:tcPr>
          <w:p w14:paraId="065C3940" w14:textId="77777777" w:rsidR="00CC59BA" w:rsidRDefault="00CC59BA" w:rsidP="00CC59BA">
            <w:pPr>
              <w:spacing w:after="0"/>
              <w:rPr>
                <w:rFonts w:eastAsiaTheme="minorEastAsia"/>
                <w:bCs/>
                <w:lang w:eastAsia="zh-CN"/>
              </w:rPr>
            </w:pPr>
            <w:r>
              <w:rPr>
                <w:rFonts w:eastAsiaTheme="minorEastAsia"/>
                <w:bCs/>
                <w:lang w:eastAsia="zh-CN"/>
              </w:rPr>
              <w:t>Points 1-2: Agree</w:t>
            </w:r>
          </w:p>
          <w:p w14:paraId="1B924387" w14:textId="1B0CFCA8" w:rsidR="00CC59BA" w:rsidRPr="00CE0FE0" w:rsidRDefault="00CC59BA" w:rsidP="00CC59BA">
            <w:pPr>
              <w:spacing w:after="0"/>
              <w:rPr>
                <w:rFonts w:eastAsiaTheme="minorEastAsia"/>
                <w:bCs/>
                <w:lang w:eastAsia="zh-CN"/>
              </w:rPr>
            </w:pPr>
            <w:r>
              <w:rPr>
                <w:rFonts w:eastAsiaTheme="minorEastAsia"/>
                <w:bCs/>
                <w:lang w:eastAsia="zh-CN"/>
              </w:rPr>
              <w:t>Point 3: We have the same view as QC that “(de)-prioritization” wording</w:t>
            </w:r>
            <w:r w:rsidRPr="007D275C">
              <w:rPr>
                <w:rFonts w:eastAsiaTheme="minorEastAsia"/>
                <w:bCs/>
                <w:lang w:eastAsia="zh-CN"/>
              </w:rPr>
              <w:t xml:space="preserve"> can be </w:t>
            </w:r>
            <w:r>
              <w:rPr>
                <w:rFonts w:eastAsiaTheme="minorEastAsia"/>
                <w:bCs/>
                <w:lang w:eastAsia="zh-CN"/>
              </w:rPr>
              <w:t>misleading to the misunderstanding as absolute (de)-prioritization regardless of cell radio quality or regardless of cell NES states. We are fine with the wording suggested by QC.</w:t>
            </w:r>
          </w:p>
        </w:tc>
      </w:tr>
      <w:tr w:rsidR="00CC59BA" w:rsidRPr="00CE0FE0" w14:paraId="209046FF" w14:textId="77777777" w:rsidTr="006B15FA">
        <w:trPr>
          <w:trHeight w:val="127"/>
        </w:trPr>
        <w:tc>
          <w:tcPr>
            <w:tcW w:w="1271" w:type="dxa"/>
            <w:shd w:val="clear" w:color="auto" w:fill="auto"/>
          </w:tcPr>
          <w:p w14:paraId="7A5C5298" w14:textId="54D9CD07" w:rsidR="00CC59BA" w:rsidRPr="00F248B0" w:rsidRDefault="005574E5" w:rsidP="00CC59BA">
            <w:pPr>
              <w:spacing w:after="0"/>
              <w:rPr>
                <w:rFonts w:eastAsiaTheme="minorEastAsia"/>
                <w:bCs/>
                <w:lang w:eastAsia="zh-CN"/>
              </w:rPr>
            </w:pPr>
            <w:r>
              <w:rPr>
                <w:rFonts w:eastAsiaTheme="minorEastAsia"/>
                <w:bCs/>
                <w:lang w:eastAsia="zh-CN"/>
              </w:rPr>
              <w:t>Nokia</w:t>
            </w:r>
          </w:p>
        </w:tc>
        <w:tc>
          <w:tcPr>
            <w:tcW w:w="1559" w:type="dxa"/>
          </w:tcPr>
          <w:p w14:paraId="42D9879B" w14:textId="6302FBD4" w:rsidR="00CC59BA" w:rsidRPr="00F248B0" w:rsidRDefault="005574E5" w:rsidP="00CC59BA">
            <w:pPr>
              <w:spacing w:after="0"/>
              <w:rPr>
                <w:rFonts w:eastAsiaTheme="minorEastAsia"/>
                <w:bCs/>
                <w:lang w:eastAsia="zh-CN"/>
              </w:rPr>
            </w:pPr>
            <w:r>
              <w:rPr>
                <w:rFonts w:eastAsiaTheme="minorEastAsia"/>
                <w:bCs/>
                <w:lang w:eastAsia="zh-CN"/>
              </w:rPr>
              <w:t>Yes with comments</w:t>
            </w:r>
          </w:p>
        </w:tc>
        <w:tc>
          <w:tcPr>
            <w:tcW w:w="7026" w:type="dxa"/>
          </w:tcPr>
          <w:p w14:paraId="30F63B62" w14:textId="3321B47B" w:rsidR="002A361F" w:rsidRDefault="002A361F" w:rsidP="005574E5">
            <w:pPr>
              <w:rPr>
                <w:rFonts w:eastAsiaTheme="minorEastAsia"/>
                <w:bCs/>
                <w:lang w:eastAsia="zh-CN"/>
              </w:rPr>
            </w:pPr>
            <w:r>
              <w:rPr>
                <w:rFonts w:eastAsiaTheme="minorEastAsia"/>
                <w:bCs/>
                <w:lang w:eastAsia="zh-CN"/>
              </w:rPr>
              <w:t>Point 2 maybe has bit wrong terminology used – we don’t bar anything tiwht “excludedCellList” – we just exclude UE to consider those cells for reselection. This should be clarified. And in fact as people see then this “excludedClleList” is used for reselection as well – so that should be mentioned in point 3 as well.</w:t>
            </w:r>
          </w:p>
          <w:p w14:paraId="2E341ED9" w14:textId="3D7066AC" w:rsidR="0062233C" w:rsidRPr="005574E5" w:rsidRDefault="0062233C" w:rsidP="005574E5">
            <w:pPr>
              <w:rPr>
                <w:rFonts w:eastAsiaTheme="minorEastAsia"/>
                <w:lang w:val="en-GB" w:eastAsia="zh-CN"/>
              </w:rPr>
            </w:pPr>
            <w:r>
              <w:rPr>
                <w:rFonts w:eastAsiaTheme="minorEastAsia"/>
                <w:lang w:val="en-GB"/>
              </w:rPr>
              <w:t>what is “the gap with existing mechanism” supposed to mean? Remove this unless there is clarification what is tried to achieve with this sentence</w:t>
            </w:r>
          </w:p>
        </w:tc>
      </w:tr>
      <w:tr w:rsidR="00863265" w:rsidRPr="00CE0FE0" w14:paraId="7FDEF30C" w14:textId="77777777" w:rsidTr="006B15FA">
        <w:trPr>
          <w:trHeight w:val="127"/>
        </w:trPr>
        <w:tc>
          <w:tcPr>
            <w:tcW w:w="1271" w:type="dxa"/>
            <w:shd w:val="clear" w:color="auto" w:fill="auto"/>
          </w:tcPr>
          <w:p w14:paraId="314696C2" w14:textId="271F0181" w:rsidR="00863265" w:rsidRDefault="00863265" w:rsidP="00CC59BA">
            <w:pPr>
              <w:spacing w:after="0"/>
              <w:rPr>
                <w:rFonts w:eastAsiaTheme="minorEastAsia"/>
                <w:bCs/>
                <w:lang w:eastAsia="zh-CN"/>
              </w:rPr>
            </w:pPr>
            <w:r>
              <w:rPr>
                <w:rFonts w:eastAsiaTheme="minorEastAsia" w:hint="eastAsia"/>
                <w:bCs/>
                <w:lang w:eastAsia="zh-CN"/>
              </w:rPr>
              <w:t>CATT</w:t>
            </w:r>
          </w:p>
        </w:tc>
        <w:tc>
          <w:tcPr>
            <w:tcW w:w="1559" w:type="dxa"/>
          </w:tcPr>
          <w:p w14:paraId="7C12509D" w14:textId="25E99C8C" w:rsidR="00863265" w:rsidRDefault="00863265" w:rsidP="00CC59BA">
            <w:pPr>
              <w:spacing w:after="0"/>
              <w:rPr>
                <w:rFonts w:eastAsiaTheme="minorEastAsia"/>
                <w:bCs/>
                <w:lang w:eastAsia="zh-CN"/>
              </w:rPr>
            </w:pPr>
            <w:r>
              <w:rPr>
                <w:rFonts w:eastAsiaTheme="minorEastAsia"/>
                <w:bCs/>
                <w:lang w:eastAsia="zh-CN"/>
              </w:rPr>
              <w:t>Yes with comments</w:t>
            </w:r>
          </w:p>
        </w:tc>
        <w:tc>
          <w:tcPr>
            <w:tcW w:w="7026" w:type="dxa"/>
          </w:tcPr>
          <w:p w14:paraId="46C2DE1D" w14:textId="77777777" w:rsidR="00863265" w:rsidRDefault="00863265" w:rsidP="00863265">
            <w:pPr>
              <w:rPr>
                <w:rFonts w:eastAsiaTheme="minorEastAsia"/>
                <w:bCs/>
                <w:lang w:eastAsia="zh-CN"/>
              </w:rPr>
            </w:pPr>
            <w:r>
              <w:rPr>
                <w:rFonts w:eastAsiaTheme="minorEastAsia" w:hint="eastAsia"/>
                <w:bCs/>
                <w:lang w:eastAsia="zh-CN"/>
              </w:rPr>
              <w:t xml:space="preserve">Point 1: Agree with Ericsson and other companies, the </w:t>
            </w:r>
            <w:r>
              <w:rPr>
                <w:rFonts w:eastAsiaTheme="minorEastAsia"/>
                <w:bCs/>
                <w:lang w:eastAsia="zh-CN"/>
              </w:rPr>
              <w:t>definition of "NES cell"</w:t>
            </w:r>
            <w:r>
              <w:rPr>
                <w:rFonts w:eastAsiaTheme="minorEastAsia" w:hint="eastAsia"/>
                <w:bCs/>
                <w:lang w:eastAsia="zh-CN"/>
              </w:rPr>
              <w:t xml:space="preserve"> depends on the </w:t>
            </w:r>
            <w:r w:rsidRPr="00584389">
              <w:rPr>
                <w:rFonts w:eastAsiaTheme="minorEastAsia"/>
                <w:bCs/>
                <w:lang w:eastAsia="zh-CN"/>
              </w:rPr>
              <w:t>NES techniques</w:t>
            </w:r>
            <w:r>
              <w:rPr>
                <w:rFonts w:eastAsiaTheme="minorEastAsia" w:hint="eastAsia"/>
                <w:bCs/>
                <w:lang w:eastAsia="zh-CN"/>
              </w:rPr>
              <w:t xml:space="preserve"> and </w:t>
            </w:r>
            <w:r>
              <w:rPr>
                <w:rFonts w:eastAsiaTheme="minorEastAsia"/>
                <w:bCs/>
                <w:lang w:eastAsia="zh-CN"/>
              </w:rPr>
              <w:t>can be left to normative phase</w:t>
            </w:r>
            <w:r>
              <w:rPr>
                <w:rFonts w:eastAsiaTheme="minorEastAsia" w:hint="eastAsia"/>
                <w:bCs/>
                <w:lang w:eastAsia="zh-CN"/>
              </w:rPr>
              <w:t>.</w:t>
            </w:r>
          </w:p>
          <w:p w14:paraId="17551E85" w14:textId="77777777" w:rsidR="00863265" w:rsidRDefault="00863265" w:rsidP="00863265">
            <w:pPr>
              <w:rPr>
                <w:rFonts w:eastAsiaTheme="minorEastAsia"/>
                <w:bCs/>
                <w:lang w:eastAsia="zh-CN"/>
              </w:rPr>
            </w:pPr>
            <w:r>
              <w:rPr>
                <w:rFonts w:eastAsiaTheme="minorEastAsia" w:hint="eastAsia"/>
                <w:bCs/>
                <w:lang w:eastAsia="zh-CN"/>
              </w:rPr>
              <w:t>Point 2: C</w:t>
            </w:r>
            <w:r>
              <w:rPr>
                <w:rFonts w:eastAsiaTheme="minorEastAsia"/>
                <w:bCs/>
                <w:lang w:eastAsia="zh-CN"/>
              </w:rPr>
              <w:t>urrent agreements are sufficient for SI.</w:t>
            </w:r>
          </w:p>
          <w:p w14:paraId="65AB8374" w14:textId="3780847F" w:rsidR="00863265" w:rsidRDefault="00863265" w:rsidP="00863265">
            <w:pPr>
              <w:rPr>
                <w:rFonts w:eastAsiaTheme="minorEastAsia"/>
                <w:bCs/>
                <w:lang w:eastAsia="zh-CN"/>
              </w:rPr>
            </w:pPr>
            <w:r>
              <w:rPr>
                <w:rFonts w:eastAsiaTheme="minorEastAsia" w:hint="eastAsia"/>
                <w:bCs/>
                <w:lang w:eastAsia="zh-CN"/>
              </w:rPr>
              <w:t>Point 3: Ok to study.</w:t>
            </w:r>
          </w:p>
        </w:tc>
      </w:tr>
      <w:tr w:rsidR="00632E5E" w14:paraId="37719899" w14:textId="77777777" w:rsidTr="00632E5E">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08D930C" w14:textId="77777777" w:rsidR="00632E5E" w:rsidRDefault="00632E5E" w:rsidP="000526ED">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524EE975" w14:textId="77777777" w:rsidR="00632E5E" w:rsidRDefault="00632E5E" w:rsidP="000526ED">
            <w:pPr>
              <w:spacing w:after="0"/>
              <w:rPr>
                <w:rFonts w:eastAsiaTheme="minorEastAsia"/>
                <w:bCs/>
                <w:lang w:eastAsia="zh-CN"/>
              </w:rPr>
            </w:pPr>
            <w:r>
              <w:rPr>
                <w:rFonts w:eastAsiaTheme="minorEastAsia" w:hint="eastAsia"/>
                <w:bCs/>
                <w:lang w:eastAsia="zh-CN"/>
              </w:rPr>
              <w:t>Y</w:t>
            </w:r>
            <w:r>
              <w:rPr>
                <w:rFonts w:eastAsiaTheme="minorEastAsia"/>
                <w:bCs/>
                <w:lang w:eastAsia="zh-CN"/>
              </w:rPr>
              <w:t>es with comments</w:t>
            </w:r>
          </w:p>
        </w:tc>
        <w:tc>
          <w:tcPr>
            <w:tcW w:w="7026" w:type="dxa"/>
            <w:tcBorders>
              <w:top w:val="single" w:sz="4" w:space="0" w:color="auto"/>
              <w:left w:val="single" w:sz="4" w:space="0" w:color="auto"/>
              <w:bottom w:val="single" w:sz="4" w:space="0" w:color="auto"/>
              <w:right w:val="single" w:sz="4" w:space="0" w:color="auto"/>
            </w:tcBorders>
          </w:tcPr>
          <w:p w14:paraId="385F0CE4" w14:textId="77777777" w:rsidR="00632E5E" w:rsidRPr="00632E5E" w:rsidRDefault="00632E5E" w:rsidP="000526ED">
            <w:pPr>
              <w:rPr>
                <w:rFonts w:eastAsiaTheme="minorEastAsia"/>
                <w:bCs/>
                <w:lang w:eastAsia="zh-CN"/>
              </w:rPr>
            </w:pPr>
            <w:r>
              <w:rPr>
                <w:rFonts w:eastAsiaTheme="minorEastAsia" w:hint="eastAsia"/>
                <w:bCs/>
                <w:lang w:eastAsia="zh-CN"/>
              </w:rPr>
              <w:t>P</w:t>
            </w:r>
            <w:r>
              <w:rPr>
                <w:rFonts w:eastAsiaTheme="minorEastAsia"/>
                <w:bCs/>
                <w:lang w:eastAsia="zh-CN"/>
              </w:rPr>
              <w:t xml:space="preserve">oint 1: We are fine to further discuss the </w:t>
            </w:r>
            <w:r w:rsidRPr="00632E5E">
              <w:rPr>
                <w:rFonts w:eastAsiaTheme="minorEastAsia"/>
                <w:bCs/>
                <w:lang w:eastAsia="zh-CN"/>
              </w:rPr>
              <w:t xml:space="preserve">definition of NES cells at the WI stage when the details are more clear and other WGs input has been achieved. </w:t>
            </w:r>
          </w:p>
          <w:p w14:paraId="317E4E89" w14:textId="77777777" w:rsidR="00632E5E" w:rsidRDefault="00632E5E" w:rsidP="000526ED">
            <w:pPr>
              <w:rPr>
                <w:rFonts w:eastAsiaTheme="minorEastAsia"/>
                <w:bCs/>
                <w:lang w:eastAsia="zh-CN"/>
              </w:rPr>
            </w:pPr>
            <w:r>
              <w:rPr>
                <w:rFonts w:eastAsiaTheme="minorEastAsia" w:hint="eastAsia"/>
                <w:bCs/>
                <w:lang w:eastAsia="zh-CN"/>
              </w:rPr>
              <w:t>P</w:t>
            </w:r>
            <w:r>
              <w:rPr>
                <w:rFonts w:eastAsiaTheme="minorEastAsia"/>
                <w:bCs/>
                <w:lang w:eastAsia="zh-CN"/>
              </w:rPr>
              <w:t>oint 2: We think more details can be discussed in the WI stage, the current agreement is sufficient for SI.</w:t>
            </w:r>
          </w:p>
          <w:p w14:paraId="5597B117" w14:textId="77777777" w:rsidR="00632E5E" w:rsidRDefault="00632E5E" w:rsidP="000526ED">
            <w:pPr>
              <w:rPr>
                <w:rFonts w:eastAsiaTheme="minorEastAsia" w:hint="eastAsia"/>
                <w:bCs/>
                <w:lang w:eastAsia="zh-CN"/>
              </w:rPr>
            </w:pPr>
            <w:r>
              <w:rPr>
                <w:rFonts w:eastAsiaTheme="minorEastAsia" w:hint="eastAsia"/>
                <w:bCs/>
                <w:lang w:eastAsia="zh-CN"/>
              </w:rPr>
              <w:t>P</w:t>
            </w:r>
            <w:r>
              <w:rPr>
                <w:rFonts w:eastAsiaTheme="minorEastAsia"/>
                <w:bCs/>
                <w:lang w:eastAsia="zh-CN"/>
              </w:rPr>
              <w:t>oint 3: Ok</w:t>
            </w:r>
          </w:p>
        </w:tc>
      </w:tr>
    </w:tbl>
    <w:p w14:paraId="699C7A3E" w14:textId="3CCFE2DD" w:rsidR="003809AD" w:rsidRPr="003809AD" w:rsidRDefault="003809AD" w:rsidP="003809AD">
      <w:pPr>
        <w:rPr>
          <w:rFonts w:eastAsiaTheme="minorEastAsia"/>
          <w:lang w:val="en-GB" w:eastAsia="zh-CN"/>
        </w:rPr>
      </w:pPr>
    </w:p>
    <w:p w14:paraId="57EA87C9" w14:textId="22F00096" w:rsidR="00F90980" w:rsidRDefault="00FF6A3A" w:rsidP="004B118C">
      <w:pPr>
        <w:pStyle w:val="3"/>
        <w:rPr>
          <w:lang w:eastAsia="zh-CN"/>
        </w:rPr>
      </w:pPr>
      <w:r>
        <w:rPr>
          <w:lang w:eastAsia="zh-CN"/>
        </w:rPr>
        <w:t>3.2 SSB-less and SIB-less</w:t>
      </w:r>
    </w:p>
    <w:p w14:paraId="6C533C34" w14:textId="704E4FCF" w:rsidR="00FF6A3A" w:rsidRDefault="00FF6A3A" w:rsidP="00337B72">
      <w:pPr>
        <w:rPr>
          <w:lang w:val="en-GB" w:eastAsia="zh-CN"/>
        </w:rPr>
      </w:pPr>
      <w:r>
        <w:rPr>
          <w:lang w:val="en-GB" w:eastAsia="zh-CN"/>
        </w:rPr>
        <w:t>Regarding SSB-less, which is used for inter-band CA case by allowing SCell without transmitting SSB, the corresponding agreement is as below:</w:t>
      </w:r>
    </w:p>
    <w:p w14:paraId="6F233622" w14:textId="77777777" w:rsidR="00FF6A3A"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rsidRPr="00492016">
        <w:t>For SSB/SIB-less solution, RAN2 starts with multi-carrier case</w:t>
      </w:r>
    </w:p>
    <w:p w14:paraId="34E0991C" w14:textId="77777777" w:rsidR="00FF6A3A"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t>RAN2 assumes that the</w:t>
      </w:r>
      <w:r w:rsidRPr="001A4700">
        <w:t xml:space="preserve"> SSB-less solution</w:t>
      </w:r>
      <w:r>
        <w:t xml:space="preserve"> for inter-band CA in connected mode we can consider to use the</w:t>
      </w:r>
      <w:r w:rsidRPr="001A4700">
        <w:t xml:space="preserve"> intra-band </w:t>
      </w:r>
      <w:r>
        <w:t xml:space="preserve">CA </w:t>
      </w:r>
      <w:r w:rsidRPr="001A4700">
        <w:t>mechanism as a baseline/starting point. FFS whether there are other impacts for RAN2 according to other WGs discussion</w:t>
      </w:r>
    </w:p>
    <w:p w14:paraId="6DE00226" w14:textId="77777777" w:rsidR="00FF6A3A" w:rsidRDefault="00FF6A3A" w:rsidP="00337B72">
      <w:pPr>
        <w:rPr>
          <w:lang w:val="en-GB" w:eastAsia="zh-CN"/>
        </w:rPr>
      </w:pPr>
    </w:p>
    <w:p w14:paraId="0758A79F" w14:textId="197D8195" w:rsidR="00FF6A3A" w:rsidRDefault="00FF6A3A" w:rsidP="00337B72">
      <w:pPr>
        <w:rPr>
          <w:lang w:val="en-GB" w:eastAsia="zh-CN"/>
        </w:rPr>
      </w:pPr>
      <w:r>
        <w:rPr>
          <w:rFonts w:hint="eastAsia"/>
          <w:lang w:val="en-GB" w:eastAsia="zh-CN"/>
        </w:rPr>
        <w:t>A</w:t>
      </w:r>
      <w:r>
        <w:rPr>
          <w:lang w:val="en-GB" w:eastAsia="zh-CN"/>
        </w:rPr>
        <w:t xml:space="preserve">s discussed online, without more inputs from other WGs, there is no need to continue discussing this at next RAN2 meeting. It will only be triggered if other WGs clearly indicated there is a need for RAN2 to investigate more. Therefore for this part, the rapporteur would not set any questions </w:t>
      </w:r>
      <w:r w:rsidR="00DC5E23">
        <w:rPr>
          <w:lang w:val="en-GB" w:eastAsia="zh-CN"/>
        </w:rPr>
        <w:t>for the moment</w:t>
      </w:r>
      <w:r>
        <w:rPr>
          <w:lang w:val="en-GB" w:eastAsia="zh-CN"/>
        </w:rPr>
        <w:t>, but may be updated according to the progress from other WGs.</w:t>
      </w:r>
    </w:p>
    <w:p w14:paraId="46F81F8C" w14:textId="1206410B" w:rsidR="00FF6A3A" w:rsidRDefault="00FF6A3A" w:rsidP="00337B72">
      <w:pPr>
        <w:rPr>
          <w:lang w:val="en-GB" w:eastAsia="zh-CN"/>
        </w:rPr>
      </w:pPr>
      <w:r>
        <w:rPr>
          <w:lang w:val="en-GB" w:eastAsia="zh-CN"/>
        </w:rPr>
        <w:t>Regarding SIB-less/SSB-less, the agreements are as below:</w:t>
      </w:r>
    </w:p>
    <w:p w14:paraId="14A0BAB0" w14:textId="77777777" w:rsidR="00FF6A3A" w:rsidRPr="00492016" w:rsidRDefault="00FF6A3A" w:rsidP="00D3796E">
      <w:pPr>
        <w:pStyle w:val="Doc-text2"/>
        <w:numPr>
          <w:ilvl w:val="0"/>
          <w:numId w:val="11"/>
        </w:numPr>
        <w:pBdr>
          <w:top w:val="single" w:sz="4" w:space="1" w:color="auto"/>
          <w:left w:val="single" w:sz="4" w:space="4" w:color="auto"/>
          <w:bottom w:val="single" w:sz="4" w:space="1" w:color="auto"/>
          <w:right w:val="single" w:sz="4" w:space="4" w:color="auto"/>
        </w:pBdr>
      </w:pPr>
      <w:r>
        <w:t xml:space="preserve">For SIB-less/SSB-less, capture the solutions in more details over the email discussion and clarify the definition on anchor cell.  (e.g. 1) non-anchor NES cell doesn’t transmit SSB and SI 2) non-anchor cell doesn’t transmit SIB) FFS for paging in both mechanisms.  </w:t>
      </w:r>
    </w:p>
    <w:p w14:paraId="14F9EE62" w14:textId="77777777" w:rsidR="00FF6A3A" w:rsidRDefault="00FF6A3A" w:rsidP="00337B72">
      <w:pPr>
        <w:rPr>
          <w:lang w:val="en-GB" w:eastAsia="zh-CN"/>
        </w:rPr>
      </w:pPr>
    </w:p>
    <w:p w14:paraId="06F5CC5A" w14:textId="36AD1A13" w:rsidR="00FF6A3A" w:rsidRPr="00134D20" w:rsidRDefault="00FF6A3A" w:rsidP="00134D20">
      <w:pPr>
        <w:rPr>
          <w:lang w:val="en-GB" w:eastAsia="zh-CN"/>
        </w:rPr>
      </w:pPr>
      <w:r>
        <w:rPr>
          <w:lang w:val="en-GB" w:eastAsia="zh-CN"/>
        </w:rPr>
        <w:t>There are two directions on the table</w:t>
      </w:r>
      <w:r w:rsidR="00134D20">
        <w:rPr>
          <w:lang w:val="en-GB" w:eastAsia="zh-CN"/>
        </w:rPr>
        <w:t xml:space="preserve">, one is for NES cells to omit transmission of both SSB and SIs, </w:t>
      </w:r>
      <w:r w:rsidR="00DC5E23">
        <w:rPr>
          <w:lang w:val="en-GB" w:eastAsia="zh-CN"/>
        </w:rPr>
        <w:t xml:space="preserve">and </w:t>
      </w:r>
      <w:r w:rsidR="00134D20">
        <w:rPr>
          <w:lang w:val="en-GB" w:eastAsia="zh-CN"/>
        </w:rPr>
        <w:t>the other is to maintain SSB transmission but not SIs.</w:t>
      </w:r>
    </w:p>
    <w:p w14:paraId="0C33541D" w14:textId="3D63836F" w:rsidR="00134D20" w:rsidRDefault="00134D20" w:rsidP="00134D20">
      <w:pPr>
        <w:rPr>
          <w:lang w:val="en-GB" w:eastAsia="zh-CN"/>
        </w:rPr>
      </w:pPr>
      <w:r>
        <w:rPr>
          <w:lang w:val="en-GB" w:eastAsia="zh-CN"/>
        </w:rPr>
        <w:t xml:space="preserve">From rapporteur’s observation, these two directions may have different energy saving gains, due to different amount of </w:t>
      </w:r>
      <w:r w:rsidR="001A141B">
        <w:rPr>
          <w:lang w:val="en-GB" w:eastAsia="zh-CN"/>
        </w:rPr>
        <w:t xml:space="preserve">common signals </w:t>
      </w:r>
      <w:r>
        <w:rPr>
          <w:lang w:val="en-GB" w:eastAsia="zh-CN"/>
        </w:rPr>
        <w:t xml:space="preserve">transmission; on the other hand, different directions may be supported under different conditions, e.g. </w:t>
      </w:r>
      <w:r>
        <w:rPr>
          <w:lang w:val="en-GB" w:eastAsia="zh-CN"/>
        </w:rPr>
        <w:lastRenderedPageBreak/>
        <w:t>the UE needs to support CA etc. according to the agreement from SSB-less. In addition, quite a few companies mentioned NB-IoT solution of supporting multiple carrier</w:t>
      </w:r>
      <w:r w:rsidR="005602F5">
        <w:rPr>
          <w:lang w:val="en-GB" w:eastAsia="zh-CN"/>
        </w:rPr>
        <w:t xml:space="preserve">. To </w:t>
      </w:r>
      <w:r>
        <w:rPr>
          <w:lang w:val="en-GB" w:eastAsia="zh-CN"/>
        </w:rPr>
        <w:t xml:space="preserve">ensure every company has the common understanding, it is better that </w:t>
      </w:r>
      <w:r w:rsidR="005602F5">
        <w:rPr>
          <w:lang w:val="en-GB" w:eastAsia="zh-CN"/>
        </w:rPr>
        <w:t xml:space="preserve">in the next meeting, </w:t>
      </w:r>
      <w:r w:rsidR="004A16DC">
        <w:rPr>
          <w:lang w:val="en-GB" w:eastAsia="zh-CN"/>
        </w:rPr>
        <w:t xml:space="preserve">proponent companies </w:t>
      </w:r>
      <w:r>
        <w:rPr>
          <w:lang w:val="en-GB" w:eastAsia="zh-CN"/>
        </w:rPr>
        <w:t>could briefly describe the NB-IoT multi</w:t>
      </w:r>
      <w:r>
        <w:rPr>
          <w:rFonts w:hint="eastAsia"/>
          <w:lang w:val="en-GB" w:eastAsia="zh-CN"/>
        </w:rPr>
        <w:t>-</w:t>
      </w:r>
      <w:r>
        <w:rPr>
          <w:lang w:val="en-GB" w:eastAsia="zh-CN"/>
        </w:rPr>
        <w:t>carrier solution</w:t>
      </w:r>
      <w:r>
        <w:rPr>
          <w:rFonts w:hint="eastAsia"/>
          <w:lang w:val="en-GB" w:eastAsia="zh-CN"/>
        </w:rPr>
        <w:t>,</w:t>
      </w:r>
      <w:r>
        <w:rPr>
          <w:lang w:val="en-GB" w:eastAsia="zh-CN"/>
        </w:rPr>
        <w:t xml:space="preserve"> and provide more detailed technical analysis </w:t>
      </w:r>
      <w:r w:rsidR="00DC1539">
        <w:rPr>
          <w:lang w:val="en-GB" w:eastAsia="zh-CN"/>
        </w:rPr>
        <w:t xml:space="preserve">on </w:t>
      </w:r>
      <w:r>
        <w:rPr>
          <w:lang w:val="en-GB" w:eastAsia="zh-CN"/>
        </w:rPr>
        <w:t>what is the common and different parts for SSB/SIB-less compared with NB-IoT solution</w:t>
      </w:r>
      <w:r>
        <w:rPr>
          <w:rFonts w:hint="eastAsia"/>
          <w:lang w:val="en-GB" w:eastAsia="zh-CN"/>
        </w:rPr>
        <w:t>.</w:t>
      </w:r>
    </w:p>
    <w:p w14:paraId="4D88FCFE" w14:textId="2C8CC1F6" w:rsidR="00F90980" w:rsidRDefault="00134D20" w:rsidP="00337B72">
      <w:pPr>
        <w:rPr>
          <w:lang w:val="en-GB" w:eastAsia="zh-CN"/>
        </w:rPr>
      </w:pPr>
      <w:r>
        <w:rPr>
          <w:lang w:val="en-GB" w:eastAsia="zh-CN"/>
        </w:rPr>
        <w:t>Therefore, the rapporteur summari</w:t>
      </w:r>
      <w:r w:rsidR="00A832A1">
        <w:rPr>
          <w:lang w:val="en-GB" w:eastAsia="zh-CN"/>
        </w:rPr>
        <w:t>zed the two directions as below with</w:t>
      </w:r>
      <w:r>
        <w:rPr>
          <w:lang w:val="en-GB" w:eastAsia="zh-CN"/>
        </w:rPr>
        <w:t xml:space="preserve"> t</w:t>
      </w:r>
      <w:r w:rsidR="00F90980">
        <w:rPr>
          <w:lang w:val="en-GB" w:eastAsia="zh-CN"/>
        </w:rPr>
        <w:t xml:space="preserve">he aspects to be addressed </w:t>
      </w:r>
      <w:r w:rsidR="00A832A1">
        <w:rPr>
          <w:lang w:val="en-GB" w:eastAsia="zh-CN"/>
        </w:rPr>
        <w:t>summarized together</w:t>
      </w:r>
      <w:r w:rsidR="00F90980">
        <w:rPr>
          <w:lang w:val="en-GB" w:eastAsia="zh-CN"/>
        </w:rPr>
        <w:t>:</w:t>
      </w:r>
    </w:p>
    <w:p w14:paraId="189C12E3" w14:textId="48C3CE84" w:rsidR="00134D20" w:rsidRPr="00134D20" w:rsidRDefault="00134D20" w:rsidP="00D3796E">
      <w:pPr>
        <w:pStyle w:val="af6"/>
        <w:numPr>
          <w:ilvl w:val="0"/>
          <w:numId w:val="13"/>
        </w:numPr>
        <w:ind w:firstLineChars="0"/>
        <w:rPr>
          <w:lang w:val="en-GB" w:eastAsia="zh-CN"/>
        </w:rPr>
      </w:pPr>
      <w:r>
        <w:rPr>
          <w:rFonts w:eastAsiaTheme="minorEastAsia"/>
          <w:lang w:val="en-GB" w:eastAsia="zh-CN"/>
        </w:rPr>
        <w:t xml:space="preserve">The anchor cell transmit SIs for NES cells, and NES cells transmit </w:t>
      </w:r>
      <w:r w:rsidR="00DC5E23">
        <w:rPr>
          <w:rFonts w:eastAsiaTheme="minorEastAsia"/>
          <w:lang w:val="en-GB" w:eastAsia="zh-CN"/>
        </w:rPr>
        <w:t>neither</w:t>
      </w:r>
      <w:r>
        <w:rPr>
          <w:rFonts w:eastAsiaTheme="minorEastAsia"/>
          <w:lang w:val="en-GB" w:eastAsia="zh-CN"/>
        </w:rPr>
        <w:t xml:space="preserve"> SSBs </w:t>
      </w:r>
      <w:r w:rsidR="00DC5E23">
        <w:rPr>
          <w:rFonts w:eastAsiaTheme="minorEastAsia"/>
          <w:lang w:val="en-GB" w:eastAsia="zh-CN"/>
        </w:rPr>
        <w:t>nor</w:t>
      </w:r>
      <w:r>
        <w:rPr>
          <w:rFonts w:eastAsiaTheme="minorEastAsia"/>
          <w:lang w:val="en-GB" w:eastAsia="zh-CN"/>
        </w:rPr>
        <w:t xml:space="preserve"> SIs;</w:t>
      </w:r>
    </w:p>
    <w:p w14:paraId="368D604A" w14:textId="77777777" w:rsidR="00134D20" w:rsidRPr="00134D20" w:rsidRDefault="00134D20" w:rsidP="00D3796E">
      <w:pPr>
        <w:pStyle w:val="af6"/>
        <w:numPr>
          <w:ilvl w:val="0"/>
          <w:numId w:val="13"/>
        </w:numPr>
        <w:ind w:firstLineChars="0"/>
        <w:rPr>
          <w:lang w:val="en-GB" w:eastAsia="zh-CN"/>
        </w:rPr>
      </w:pPr>
      <w:r>
        <w:rPr>
          <w:rFonts w:eastAsiaTheme="minorEastAsia"/>
          <w:lang w:val="en-GB" w:eastAsia="zh-CN"/>
        </w:rPr>
        <w:t>The anchor cell transmit SIs for NES cells, and NES cells transmit SSBs but not SIs.</w:t>
      </w:r>
    </w:p>
    <w:p w14:paraId="1C30D65B" w14:textId="50DA5570" w:rsidR="00134D20" w:rsidRDefault="00A832A1" w:rsidP="00337B72">
      <w:pPr>
        <w:rPr>
          <w:lang w:val="en-GB" w:eastAsia="zh-CN"/>
        </w:rPr>
      </w:pPr>
      <w:r>
        <w:rPr>
          <w:lang w:val="en-GB" w:eastAsia="zh-CN"/>
        </w:rPr>
        <w:t>Aspects to be addressed:</w:t>
      </w:r>
    </w:p>
    <w:p w14:paraId="630C8938" w14:textId="5CE6FD89" w:rsidR="00A832A1" w:rsidRDefault="00A832A1" w:rsidP="00D3796E">
      <w:pPr>
        <w:pStyle w:val="af6"/>
        <w:numPr>
          <w:ilvl w:val="0"/>
          <w:numId w:val="14"/>
        </w:numPr>
        <w:ind w:firstLineChars="0"/>
        <w:rPr>
          <w:lang w:val="en-GB" w:eastAsia="zh-CN"/>
        </w:rPr>
      </w:pPr>
      <w:r w:rsidRPr="00A832A1">
        <w:rPr>
          <w:lang w:val="en-GB" w:eastAsia="zh-CN"/>
        </w:rPr>
        <w:t xml:space="preserve">the </w:t>
      </w:r>
      <w:r>
        <w:rPr>
          <w:lang w:val="en-GB" w:eastAsia="zh-CN"/>
        </w:rPr>
        <w:t>detailed</w:t>
      </w:r>
      <w:r w:rsidRPr="00A832A1">
        <w:rPr>
          <w:lang w:val="en-GB" w:eastAsia="zh-CN"/>
        </w:rPr>
        <w:t xml:space="preserve"> solution and potential specification impacts for each direction;</w:t>
      </w:r>
    </w:p>
    <w:p w14:paraId="5F382C49" w14:textId="2EF45FE4" w:rsidR="00A832A1" w:rsidRDefault="00A832A1" w:rsidP="00D3796E">
      <w:pPr>
        <w:pStyle w:val="af6"/>
        <w:numPr>
          <w:ilvl w:val="0"/>
          <w:numId w:val="14"/>
        </w:numPr>
        <w:ind w:firstLineChars="0"/>
        <w:rPr>
          <w:lang w:val="en-GB" w:eastAsia="zh-CN"/>
        </w:rPr>
      </w:pPr>
      <w:r>
        <w:rPr>
          <w:lang w:val="en-GB" w:eastAsia="zh-CN"/>
        </w:rPr>
        <w:t>the benefits for energy saving and constraints for each direction;</w:t>
      </w:r>
    </w:p>
    <w:p w14:paraId="31E9DA93" w14:textId="4041BCC2" w:rsidR="000B0C54" w:rsidRDefault="000B0C54" w:rsidP="00D3796E">
      <w:pPr>
        <w:pStyle w:val="af6"/>
        <w:numPr>
          <w:ilvl w:val="0"/>
          <w:numId w:val="14"/>
        </w:numPr>
        <w:ind w:firstLineChars="0"/>
        <w:rPr>
          <w:lang w:val="en-GB" w:eastAsia="zh-CN"/>
        </w:rPr>
      </w:pPr>
      <w:r>
        <w:rPr>
          <w:lang w:val="en-GB" w:eastAsia="zh-CN"/>
        </w:rPr>
        <w:t>impact on the UE behaviour, e.g. whether the UE always camp on the anchor cell, or can also camp on the NES cells (this is rather dependent on specific directions)</w:t>
      </w:r>
      <w:r w:rsidR="00F05E49">
        <w:rPr>
          <w:lang w:val="en-GB" w:eastAsia="zh-CN"/>
        </w:rPr>
        <w:t>, how the UE will determine which cell to perform RACH</w:t>
      </w:r>
      <w:r>
        <w:rPr>
          <w:lang w:val="en-GB" w:eastAsia="zh-CN"/>
        </w:rPr>
        <w:t>; the appl</w:t>
      </w:r>
      <w:r w:rsidR="00DC5E23">
        <w:rPr>
          <w:lang w:val="en-GB" w:eastAsia="zh-CN"/>
        </w:rPr>
        <w:t>icable</w:t>
      </w:r>
      <w:r>
        <w:rPr>
          <w:lang w:val="en-GB" w:eastAsia="zh-CN"/>
        </w:rPr>
        <w:t xml:space="preserve"> RRC state, e.g. whether it only applies to idle mode, or also applies to connected mode;</w:t>
      </w:r>
    </w:p>
    <w:p w14:paraId="585D19EE" w14:textId="5853901E" w:rsidR="00F90980" w:rsidRPr="00A832A1" w:rsidRDefault="00A832A1" w:rsidP="00D3796E">
      <w:pPr>
        <w:pStyle w:val="af6"/>
        <w:numPr>
          <w:ilvl w:val="0"/>
          <w:numId w:val="14"/>
        </w:numPr>
        <w:ind w:firstLineChars="0"/>
        <w:rPr>
          <w:lang w:val="en-GB" w:eastAsia="zh-CN"/>
        </w:rPr>
      </w:pPr>
      <w:r>
        <w:rPr>
          <w:lang w:val="en-GB" w:eastAsia="zh-CN"/>
        </w:rPr>
        <w:t>the gap with existing solutions, e.g. how much we can reuse from NB-IoT solution and what needs to be enhanced compared with NB-IoT</w:t>
      </w:r>
    </w:p>
    <w:p w14:paraId="70E6F949" w14:textId="1B8510D1" w:rsidR="00A832A1" w:rsidRPr="00A832A1" w:rsidRDefault="00A832A1" w:rsidP="00A832A1">
      <w:pPr>
        <w:rPr>
          <w:b/>
          <w:bCs/>
          <w:lang w:eastAsia="zh-CN"/>
        </w:rPr>
      </w:pPr>
      <w:r w:rsidRPr="00A832A1">
        <w:rPr>
          <w:b/>
          <w:bCs/>
          <w:lang w:eastAsia="zh-CN"/>
        </w:rPr>
        <w:t>Q</w:t>
      </w:r>
      <w:r>
        <w:rPr>
          <w:b/>
          <w:bCs/>
          <w:lang w:eastAsia="zh-CN"/>
        </w:rPr>
        <w:t>4</w:t>
      </w:r>
      <w:r w:rsidRPr="00A832A1">
        <w:rPr>
          <w:b/>
          <w:bCs/>
          <w:lang w:eastAsia="zh-CN"/>
        </w:rPr>
        <w:t>: Do companies agree to the above observation</w:t>
      </w:r>
      <w:r>
        <w:rPr>
          <w:b/>
          <w:bCs/>
          <w:lang w:eastAsia="zh-CN"/>
        </w:rPr>
        <w:t xml:space="preserve"> on SSB-less/SIB-less on the above two directions</w:t>
      </w:r>
      <w:r w:rsidRPr="00A832A1">
        <w:rPr>
          <w:b/>
          <w:bCs/>
          <w:lang w:eastAsia="zh-CN"/>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60EC67C7" w14:textId="77777777" w:rsidTr="00B24AD6">
        <w:trPr>
          <w:trHeight w:val="132"/>
        </w:trPr>
        <w:tc>
          <w:tcPr>
            <w:tcW w:w="1271" w:type="dxa"/>
            <w:shd w:val="clear" w:color="auto" w:fill="D9D9D9"/>
          </w:tcPr>
          <w:p w14:paraId="73E7E4CF" w14:textId="77777777" w:rsidR="006B15FA" w:rsidRPr="00314C0C" w:rsidRDefault="006B15FA" w:rsidP="00B24AD6">
            <w:pPr>
              <w:spacing w:after="0"/>
              <w:jc w:val="both"/>
              <w:rPr>
                <w:b/>
                <w:bCs/>
                <w:lang w:eastAsia="zh-CN"/>
              </w:rPr>
            </w:pPr>
            <w:r w:rsidRPr="00314C0C">
              <w:rPr>
                <w:b/>
                <w:bCs/>
                <w:lang w:eastAsia="zh-CN"/>
              </w:rPr>
              <w:t>Company</w:t>
            </w:r>
          </w:p>
        </w:tc>
        <w:tc>
          <w:tcPr>
            <w:tcW w:w="1559" w:type="dxa"/>
            <w:shd w:val="clear" w:color="auto" w:fill="D9D9D9"/>
          </w:tcPr>
          <w:p w14:paraId="2241CE3D" w14:textId="77777777" w:rsidR="006B15FA" w:rsidRPr="00314C0C" w:rsidRDefault="006B15FA" w:rsidP="00B24AD6">
            <w:pPr>
              <w:spacing w:after="0"/>
              <w:rPr>
                <w:b/>
                <w:bCs/>
                <w:lang w:eastAsia="zh-CN"/>
              </w:rPr>
            </w:pPr>
            <w:r>
              <w:rPr>
                <w:b/>
                <w:bCs/>
                <w:lang w:eastAsia="zh-CN"/>
              </w:rPr>
              <w:t>Yes/No</w:t>
            </w:r>
          </w:p>
        </w:tc>
        <w:tc>
          <w:tcPr>
            <w:tcW w:w="7026" w:type="dxa"/>
            <w:shd w:val="clear" w:color="auto" w:fill="D9D9D9"/>
          </w:tcPr>
          <w:p w14:paraId="5191C982" w14:textId="77777777" w:rsidR="006B15FA" w:rsidRPr="00314C0C" w:rsidRDefault="006B15FA" w:rsidP="00B24AD6">
            <w:pPr>
              <w:spacing w:after="0"/>
              <w:jc w:val="both"/>
              <w:rPr>
                <w:b/>
                <w:bCs/>
                <w:lang w:eastAsia="zh-CN"/>
              </w:rPr>
            </w:pPr>
            <w:r>
              <w:rPr>
                <w:b/>
                <w:bCs/>
                <w:lang w:eastAsia="zh-CN"/>
              </w:rPr>
              <w:t>Comments</w:t>
            </w:r>
          </w:p>
        </w:tc>
      </w:tr>
      <w:tr w:rsidR="006B15FA" w:rsidRPr="00CE0FE0" w14:paraId="7920A21A" w14:textId="77777777" w:rsidTr="00B24AD6">
        <w:trPr>
          <w:trHeight w:val="127"/>
        </w:trPr>
        <w:tc>
          <w:tcPr>
            <w:tcW w:w="1271" w:type="dxa"/>
            <w:shd w:val="clear" w:color="auto" w:fill="auto"/>
          </w:tcPr>
          <w:p w14:paraId="6856182E" w14:textId="741C2969" w:rsidR="006B15FA" w:rsidRPr="00F248B0" w:rsidRDefault="007C0488" w:rsidP="00B24AD6">
            <w:pPr>
              <w:spacing w:after="0"/>
              <w:rPr>
                <w:rFonts w:eastAsiaTheme="minorEastAsia"/>
                <w:bCs/>
                <w:lang w:eastAsia="zh-CN"/>
              </w:rPr>
            </w:pPr>
            <w:r>
              <w:rPr>
                <w:rFonts w:eastAsiaTheme="minorEastAsia"/>
                <w:bCs/>
                <w:lang w:eastAsia="zh-CN"/>
              </w:rPr>
              <w:t>vivo</w:t>
            </w:r>
          </w:p>
        </w:tc>
        <w:tc>
          <w:tcPr>
            <w:tcW w:w="1559" w:type="dxa"/>
          </w:tcPr>
          <w:p w14:paraId="49EA8336" w14:textId="516C73AF" w:rsidR="006B15FA" w:rsidRPr="00F248B0" w:rsidRDefault="007C0488" w:rsidP="00B24AD6">
            <w:pPr>
              <w:spacing w:after="0"/>
              <w:rPr>
                <w:rFonts w:eastAsiaTheme="minorEastAsia"/>
                <w:bCs/>
                <w:lang w:eastAsia="zh-CN"/>
              </w:rPr>
            </w:pPr>
            <w:r>
              <w:rPr>
                <w:rFonts w:eastAsiaTheme="minorEastAsia"/>
                <w:bCs/>
                <w:lang w:eastAsia="zh-CN"/>
              </w:rPr>
              <w:t>Yes</w:t>
            </w:r>
          </w:p>
        </w:tc>
        <w:tc>
          <w:tcPr>
            <w:tcW w:w="7026" w:type="dxa"/>
          </w:tcPr>
          <w:p w14:paraId="44B89B0A" w14:textId="77777777" w:rsidR="006B15FA" w:rsidRPr="00CE0FE0" w:rsidRDefault="006B15FA" w:rsidP="00B24AD6">
            <w:pPr>
              <w:spacing w:after="0"/>
              <w:rPr>
                <w:rFonts w:eastAsiaTheme="minorEastAsia"/>
                <w:bCs/>
                <w:lang w:eastAsia="zh-CN"/>
              </w:rPr>
            </w:pPr>
          </w:p>
        </w:tc>
      </w:tr>
      <w:tr w:rsidR="006B15FA" w:rsidRPr="00CE0FE0" w14:paraId="06484FF5" w14:textId="77777777" w:rsidTr="00B24AD6">
        <w:trPr>
          <w:trHeight w:val="127"/>
        </w:trPr>
        <w:tc>
          <w:tcPr>
            <w:tcW w:w="1271" w:type="dxa"/>
            <w:shd w:val="clear" w:color="auto" w:fill="auto"/>
          </w:tcPr>
          <w:p w14:paraId="73F7A69E" w14:textId="6CC83017" w:rsidR="006B15FA" w:rsidRPr="00F248B0" w:rsidRDefault="003B0BF2" w:rsidP="00B24AD6">
            <w:pPr>
              <w:spacing w:after="0"/>
              <w:rPr>
                <w:rFonts w:eastAsiaTheme="minorEastAsia"/>
                <w:bCs/>
                <w:lang w:eastAsia="zh-CN"/>
              </w:rPr>
            </w:pPr>
            <w:r>
              <w:rPr>
                <w:rFonts w:eastAsiaTheme="minorEastAsia"/>
                <w:bCs/>
                <w:lang w:eastAsia="zh-CN"/>
              </w:rPr>
              <w:t>Ericsson</w:t>
            </w:r>
          </w:p>
        </w:tc>
        <w:tc>
          <w:tcPr>
            <w:tcW w:w="1559" w:type="dxa"/>
          </w:tcPr>
          <w:p w14:paraId="7EC0003E" w14:textId="30EF27D6" w:rsidR="006B15FA" w:rsidRPr="00F248B0" w:rsidRDefault="003B0BF2" w:rsidP="00B24AD6">
            <w:pPr>
              <w:spacing w:after="0"/>
              <w:rPr>
                <w:rFonts w:eastAsiaTheme="minorEastAsia"/>
                <w:bCs/>
                <w:lang w:eastAsia="zh-CN"/>
              </w:rPr>
            </w:pPr>
            <w:r>
              <w:rPr>
                <w:rFonts w:eastAsiaTheme="minorEastAsia"/>
                <w:bCs/>
                <w:lang w:eastAsia="zh-CN"/>
              </w:rPr>
              <w:t>Yes</w:t>
            </w:r>
          </w:p>
        </w:tc>
        <w:tc>
          <w:tcPr>
            <w:tcW w:w="7026" w:type="dxa"/>
          </w:tcPr>
          <w:p w14:paraId="035C6E94" w14:textId="77777777" w:rsidR="003A5F3A" w:rsidRDefault="003A5F3A" w:rsidP="003A5F3A">
            <w:pPr>
              <w:spacing w:after="0"/>
              <w:rPr>
                <w:rFonts w:eastAsiaTheme="minorEastAsia"/>
                <w:bCs/>
                <w:lang w:eastAsia="zh-CN"/>
              </w:rPr>
            </w:pPr>
            <w:r>
              <w:rPr>
                <w:rFonts w:eastAsiaTheme="minorEastAsia"/>
                <w:bCs/>
                <w:lang w:eastAsia="zh-CN"/>
              </w:rPr>
              <w:t>Ok to study the identified directions. Regarding the definition of “the non-anchor cell”, we think that this can be revisited later once it is clear which direction(s) we will continue to consider. In the meantime, we can be more descriptive and say “non-anchor cell that does not transmit SSBs and SIs” for direction 1, and “non-anchor cell that does not transmit SIs” for direction 2.</w:t>
            </w:r>
          </w:p>
          <w:p w14:paraId="0C0ADBAA" w14:textId="77777777" w:rsidR="003A5F3A" w:rsidRDefault="003A5F3A" w:rsidP="003A5F3A">
            <w:pPr>
              <w:spacing w:after="0"/>
              <w:rPr>
                <w:rFonts w:eastAsiaTheme="minorEastAsia"/>
                <w:bCs/>
                <w:lang w:eastAsia="zh-CN"/>
              </w:rPr>
            </w:pPr>
          </w:p>
          <w:p w14:paraId="1799CF91" w14:textId="77777777" w:rsidR="003A5F3A" w:rsidRPr="003065FC" w:rsidRDefault="003A5F3A" w:rsidP="003A5F3A">
            <w:pPr>
              <w:spacing w:after="0"/>
              <w:rPr>
                <w:rFonts w:eastAsiaTheme="minorEastAsia"/>
                <w:bCs/>
                <w:lang w:eastAsia="zh-CN"/>
              </w:rPr>
            </w:pPr>
            <w:r w:rsidRPr="003065FC">
              <w:rPr>
                <w:rFonts w:eastAsiaTheme="minorEastAsia"/>
                <w:bCs/>
                <w:lang w:eastAsia="zh-CN"/>
              </w:rPr>
              <w:t xml:space="preserve">We suggest rephrasing “gap with existing </w:t>
            </w:r>
            <w:r>
              <w:rPr>
                <w:rFonts w:eastAsiaTheme="minorEastAsia"/>
                <w:bCs/>
                <w:lang w:eastAsia="zh-CN"/>
              </w:rPr>
              <w:t>solutions</w:t>
            </w:r>
            <w:r w:rsidRPr="003065FC">
              <w:rPr>
                <w:rFonts w:eastAsiaTheme="minorEastAsia"/>
                <w:bCs/>
                <w:lang w:eastAsia="zh-CN"/>
              </w:rPr>
              <w:t xml:space="preserve">” to “applicability of existing </w:t>
            </w:r>
            <w:r>
              <w:rPr>
                <w:rFonts w:eastAsiaTheme="minorEastAsia"/>
                <w:bCs/>
                <w:lang w:eastAsia="zh-CN"/>
              </w:rPr>
              <w:t>solutions</w:t>
            </w:r>
            <w:r w:rsidRPr="003065FC">
              <w:rPr>
                <w:rFonts w:eastAsiaTheme="minorEastAsia"/>
                <w:bCs/>
                <w:lang w:eastAsia="zh-CN"/>
              </w:rPr>
              <w:t>” as in the current wording it is not clear what the “gap” refers to.</w:t>
            </w:r>
          </w:p>
          <w:p w14:paraId="26D64CAD" w14:textId="77777777" w:rsidR="006B15FA" w:rsidRPr="00CE0FE0" w:rsidRDefault="006B15FA" w:rsidP="00B24AD6">
            <w:pPr>
              <w:spacing w:after="0"/>
              <w:rPr>
                <w:rFonts w:eastAsiaTheme="minorEastAsia"/>
                <w:bCs/>
                <w:lang w:eastAsia="zh-CN"/>
              </w:rPr>
            </w:pPr>
          </w:p>
        </w:tc>
      </w:tr>
      <w:tr w:rsidR="006B15FA" w:rsidRPr="00A54164" w14:paraId="160F5E24" w14:textId="77777777" w:rsidTr="00B24AD6">
        <w:trPr>
          <w:trHeight w:val="127"/>
        </w:trPr>
        <w:tc>
          <w:tcPr>
            <w:tcW w:w="1271" w:type="dxa"/>
            <w:shd w:val="clear" w:color="auto" w:fill="auto"/>
          </w:tcPr>
          <w:p w14:paraId="1F302BF1" w14:textId="2601FC93" w:rsidR="006B15FA" w:rsidRPr="00F248B0" w:rsidRDefault="0078585A" w:rsidP="00B24AD6">
            <w:pPr>
              <w:spacing w:after="0"/>
              <w:rPr>
                <w:rFonts w:eastAsiaTheme="minorEastAsia"/>
                <w:bCs/>
                <w:lang w:eastAsia="zh-CN"/>
              </w:rPr>
            </w:pPr>
            <w:ins w:id="62" w:author="Alexey Kulakov, Vodafone" w:date="2022-10-25T10:48:00Z">
              <w:r>
                <w:rPr>
                  <w:rFonts w:eastAsiaTheme="minorEastAsia"/>
                  <w:bCs/>
                  <w:lang w:eastAsia="zh-CN"/>
                </w:rPr>
                <w:t>Vodafone</w:t>
              </w:r>
            </w:ins>
          </w:p>
        </w:tc>
        <w:tc>
          <w:tcPr>
            <w:tcW w:w="1559" w:type="dxa"/>
          </w:tcPr>
          <w:p w14:paraId="16129066" w14:textId="249EE14A" w:rsidR="006B15FA" w:rsidRPr="00F248B0" w:rsidRDefault="0078585A" w:rsidP="00B24AD6">
            <w:pPr>
              <w:spacing w:after="0"/>
              <w:rPr>
                <w:rFonts w:eastAsiaTheme="minorEastAsia"/>
                <w:bCs/>
                <w:lang w:eastAsia="zh-CN"/>
              </w:rPr>
            </w:pPr>
            <w:ins w:id="63" w:author="Alexey Kulakov, Vodafone" w:date="2022-10-25T10:48:00Z">
              <w:r>
                <w:rPr>
                  <w:rFonts w:eastAsiaTheme="minorEastAsia"/>
                  <w:bCs/>
                  <w:lang w:eastAsia="zh-CN"/>
                </w:rPr>
                <w:t>See comments</w:t>
              </w:r>
            </w:ins>
          </w:p>
        </w:tc>
        <w:tc>
          <w:tcPr>
            <w:tcW w:w="7026" w:type="dxa"/>
          </w:tcPr>
          <w:p w14:paraId="7E3591C5" w14:textId="6826341E" w:rsidR="0078585A" w:rsidRDefault="0078585A" w:rsidP="0078585A">
            <w:pPr>
              <w:pStyle w:val="af6"/>
              <w:numPr>
                <w:ilvl w:val="0"/>
                <w:numId w:val="14"/>
              </w:numPr>
              <w:ind w:firstLineChars="0"/>
              <w:rPr>
                <w:lang w:val="en-GB" w:eastAsia="zh-CN"/>
              </w:rPr>
            </w:pPr>
            <w:r>
              <w:rPr>
                <w:lang w:val="en-GB" w:eastAsia="zh-CN"/>
              </w:rPr>
              <w:t>the benefits for energy saving and constraints for each direction;</w:t>
            </w:r>
          </w:p>
          <w:p w14:paraId="1CAA3EFD" w14:textId="6386E8A7" w:rsidR="0078585A" w:rsidRDefault="00A54164" w:rsidP="0078585A">
            <w:pPr>
              <w:rPr>
                <w:lang w:val="en-GB" w:eastAsia="zh-CN"/>
              </w:rPr>
            </w:pPr>
            <w:r>
              <w:rPr>
                <w:lang w:val="en-GB" w:eastAsia="zh-CN"/>
              </w:rPr>
              <w:t xml:space="preserve">VF: </w:t>
            </w:r>
            <w:r w:rsidR="0078585A">
              <w:rPr>
                <w:lang w:val="en-GB" w:eastAsia="zh-CN"/>
              </w:rPr>
              <w:t>Is that something RAN2 is going to provide or is it something we think will come out of RAN1?</w:t>
            </w:r>
          </w:p>
          <w:p w14:paraId="7CA7A323" w14:textId="77777777" w:rsidR="00A54164" w:rsidRDefault="00A54164" w:rsidP="00A54164">
            <w:pPr>
              <w:pStyle w:val="af6"/>
              <w:numPr>
                <w:ilvl w:val="0"/>
                <w:numId w:val="14"/>
              </w:numPr>
              <w:ind w:firstLineChars="0"/>
              <w:rPr>
                <w:lang w:val="en-GB" w:eastAsia="zh-CN"/>
              </w:rPr>
            </w:pPr>
            <w:r>
              <w:rPr>
                <w:lang w:val="en-GB" w:eastAsia="zh-CN"/>
              </w:rPr>
              <w:t>impact on the UE behaviour, e.g. whether the UE always camp on the anchor cell, or can also camp on the NES cells (this is rather dependent on specific directions), how the UE will determine which cell to perform RACH; the applicable RRC state, e.g. whether it only applies to idle mode, or also applies to connected mode;</w:t>
            </w:r>
          </w:p>
          <w:p w14:paraId="0376090F" w14:textId="4C3D3EC1" w:rsidR="00C549B3" w:rsidRDefault="00A54164" w:rsidP="0078585A">
            <w:pPr>
              <w:rPr>
                <w:lang w:val="en-GB" w:eastAsia="zh-CN"/>
              </w:rPr>
            </w:pPr>
            <w:r>
              <w:rPr>
                <w:lang w:val="en-GB" w:eastAsia="zh-CN"/>
              </w:rPr>
              <w:t>VF:“Do you means NES capable UEs”? The question to me is rather why the UE should be able to camp on NES cell?</w:t>
            </w:r>
          </w:p>
          <w:p w14:paraId="7228EBCB" w14:textId="77777777" w:rsidR="00A54164" w:rsidRPr="00A832A1" w:rsidRDefault="00A54164" w:rsidP="00A54164">
            <w:pPr>
              <w:pStyle w:val="af6"/>
              <w:numPr>
                <w:ilvl w:val="0"/>
                <w:numId w:val="14"/>
              </w:numPr>
              <w:ind w:firstLineChars="0"/>
              <w:rPr>
                <w:lang w:val="en-GB" w:eastAsia="zh-CN"/>
              </w:rPr>
            </w:pPr>
            <w:r>
              <w:rPr>
                <w:lang w:val="en-GB" w:eastAsia="zh-CN"/>
              </w:rPr>
              <w:t>the gap with existing solutions, e.g. how much we can reuse from NB-IoT solution and what needs to be enhanced compared with NB-IoT</w:t>
            </w:r>
          </w:p>
          <w:p w14:paraId="7E275341" w14:textId="638D6F63" w:rsidR="00A54164" w:rsidRPr="00A54164" w:rsidRDefault="00A54164" w:rsidP="0078585A">
            <w:pPr>
              <w:rPr>
                <w:lang w:val="en-AU" w:eastAsia="zh-CN"/>
              </w:rPr>
            </w:pPr>
            <w:r>
              <w:rPr>
                <w:lang w:val="en-AU" w:eastAsia="zh-CN"/>
              </w:rPr>
              <w:t>VF:</w:t>
            </w:r>
            <w:r w:rsidRPr="00A54164">
              <w:rPr>
                <w:lang w:val="en-AU" w:eastAsia="zh-CN"/>
              </w:rPr>
              <w:t>NB-IOT solution was designed</w:t>
            </w:r>
            <w:r>
              <w:rPr>
                <w:lang w:val="en-AU" w:eastAsia="zh-CN"/>
              </w:rPr>
              <w:t xml:space="preserve"> not to save Network power, but rather to enable some capacity enhancements for NB-IOT and of course we should look on how it was designed, but not assume it can be copied 1 by 1 to this SI.</w:t>
            </w:r>
          </w:p>
          <w:p w14:paraId="613A5658" w14:textId="77777777" w:rsidR="006B15FA" w:rsidRPr="00A54164" w:rsidRDefault="006B15FA" w:rsidP="00C549B3">
            <w:pPr>
              <w:rPr>
                <w:rFonts w:eastAsiaTheme="minorEastAsia"/>
                <w:bCs/>
                <w:lang w:val="en-AU" w:eastAsia="zh-CN"/>
              </w:rPr>
            </w:pPr>
          </w:p>
        </w:tc>
      </w:tr>
      <w:tr w:rsidR="00412145" w:rsidRPr="00A54164" w14:paraId="494CEBCE" w14:textId="77777777" w:rsidTr="00B24AD6">
        <w:trPr>
          <w:trHeight w:val="127"/>
        </w:trPr>
        <w:tc>
          <w:tcPr>
            <w:tcW w:w="1271" w:type="dxa"/>
            <w:shd w:val="clear" w:color="auto" w:fill="auto"/>
          </w:tcPr>
          <w:p w14:paraId="669B3B54" w14:textId="14246CA9" w:rsidR="00412145" w:rsidRPr="00A54164" w:rsidRDefault="00412145" w:rsidP="00412145">
            <w:pPr>
              <w:spacing w:after="0"/>
              <w:rPr>
                <w:rFonts w:eastAsiaTheme="minorEastAsia"/>
                <w:bCs/>
                <w:lang w:val="en-AU" w:eastAsia="zh-CN"/>
              </w:rPr>
            </w:pPr>
            <w:r>
              <w:rPr>
                <w:rFonts w:eastAsiaTheme="minorEastAsia"/>
                <w:bCs/>
                <w:lang w:eastAsia="zh-CN"/>
              </w:rPr>
              <w:t>Qualcomm</w:t>
            </w:r>
          </w:p>
        </w:tc>
        <w:tc>
          <w:tcPr>
            <w:tcW w:w="1559" w:type="dxa"/>
          </w:tcPr>
          <w:p w14:paraId="6C4004D1" w14:textId="3531647D" w:rsidR="00412145" w:rsidRPr="00A54164" w:rsidRDefault="00412145" w:rsidP="00412145">
            <w:pPr>
              <w:spacing w:after="0"/>
              <w:rPr>
                <w:rFonts w:eastAsiaTheme="minorEastAsia"/>
                <w:bCs/>
                <w:lang w:val="en-AU" w:eastAsia="zh-CN"/>
              </w:rPr>
            </w:pPr>
            <w:r>
              <w:rPr>
                <w:rFonts w:eastAsiaTheme="minorEastAsia"/>
                <w:bCs/>
                <w:lang w:eastAsia="zh-CN"/>
              </w:rPr>
              <w:t>No (support only the first direction)</w:t>
            </w:r>
          </w:p>
        </w:tc>
        <w:tc>
          <w:tcPr>
            <w:tcW w:w="7026" w:type="dxa"/>
          </w:tcPr>
          <w:p w14:paraId="654875E8" w14:textId="28BEC3FE" w:rsidR="00412145" w:rsidRDefault="00412145" w:rsidP="00412145">
            <w:pPr>
              <w:spacing w:after="0"/>
              <w:rPr>
                <w:rFonts w:eastAsiaTheme="minorEastAsia"/>
                <w:bCs/>
                <w:lang w:eastAsia="zh-CN"/>
              </w:rPr>
            </w:pPr>
            <w:r>
              <w:rPr>
                <w:rFonts w:eastAsiaTheme="minorEastAsia"/>
                <w:bCs/>
                <w:lang w:eastAsia="zh-CN"/>
              </w:rPr>
              <w:t>The first solution can be studied, however, we think there is a lot of things that still need to be covered</w:t>
            </w:r>
          </w:p>
          <w:p w14:paraId="27E02C4F" w14:textId="77777777" w:rsidR="00412145" w:rsidRDefault="00412145" w:rsidP="00412145">
            <w:pPr>
              <w:pStyle w:val="af6"/>
              <w:numPr>
                <w:ilvl w:val="0"/>
                <w:numId w:val="24"/>
              </w:numPr>
              <w:spacing w:after="0"/>
              <w:ind w:firstLineChars="0"/>
              <w:rPr>
                <w:rFonts w:eastAsiaTheme="minorEastAsia"/>
                <w:bCs/>
                <w:lang w:eastAsia="zh-CN"/>
              </w:rPr>
            </w:pPr>
            <w:r>
              <w:rPr>
                <w:rFonts w:eastAsiaTheme="minorEastAsia"/>
                <w:bCs/>
                <w:lang w:eastAsia="zh-CN"/>
              </w:rPr>
              <w:t xml:space="preserve">For the SSB/SIB-less conditions, we would like to confirm that the content of the SIB1 for both anchor and non-anchor cells is identical (BWP, freq. </w:t>
            </w:r>
            <w:r>
              <w:rPr>
                <w:rFonts w:eastAsiaTheme="minorEastAsia"/>
                <w:bCs/>
                <w:lang w:eastAsia="zh-CN"/>
              </w:rPr>
              <w:lastRenderedPageBreak/>
              <w:t>information, etc.). Hence this can only work under some conditions on the anchor and non-anchor cells. We would like to add those conditions that should apply to the solution for things to study as an additional bullets. “Conditions on the SSB/SIB content to apply this solution”.</w:t>
            </w:r>
          </w:p>
          <w:p w14:paraId="5E10A32C" w14:textId="133FF308" w:rsidR="00412145" w:rsidRDefault="00412145" w:rsidP="00412145">
            <w:pPr>
              <w:pStyle w:val="af6"/>
              <w:numPr>
                <w:ilvl w:val="0"/>
                <w:numId w:val="24"/>
              </w:numPr>
              <w:spacing w:after="0"/>
              <w:ind w:firstLineChars="0"/>
              <w:rPr>
                <w:rFonts w:eastAsiaTheme="minorEastAsia"/>
                <w:bCs/>
                <w:lang w:eastAsia="zh-CN"/>
              </w:rPr>
            </w:pPr>
            <w:r>
              <w:rPr>
                <w:rFonts w:eastAsiaTheme="minorEastAsia"/>
                <w:bCs/>
                <w:lang w:eastAsia="zh-CN"/>
              </w:rPr>
              <w:t>According to the agreement of SSB-less, the UE must support CA for this solution to work. Thus, proponents need that to compare this solution to simple Scell activation solution and clarify the pros/cons. We would also like to add this: “Improvements and changes from current CA baseline solutions, i</w:t>
            </w:r>
            <w:r w:rsidR="000545A4">
              <w:rPr>
                <w:rFonts w:eastAsiaTheme="minorEastAsia"/>
                <w:bCs/>
                <w:lang w:eastAsia="zh-CN"/>
              </w:rPr>
              <w:t>f</w:t>
            </w:r>
            <w:r>
              <w:rPr>
                <w:rFonts w:eastAsiaTheme="minorEastAsia"/>
                <w:bCs/>
                <w:lang w:eastAsia="zh-CN"/>
              </w:rPr>
              <w:t xml:space="preserve"> any.”</w:t>
            </w:r>
          </w:p>
          <w:p w14:paraId="3F50ABF9" w14:textId="467AA69B" w:rsidR="00412145" w:rsidRDefault="00412145" w:rsidP="00412145">
            <w:pPr>
              <w:pStyle w:val="af6"/>
              <w:numPr>
                <w:ilvl w:val="0"/>
                <w:numId w:val="24"/>
              </w:numPr>
              <w:spacing w:after="0"/>
              <w:ind w:firstLineChars="0"/>
              <w:rPr>
                <w:rFonts w:eastAsiaTheme="minorEastAsia"/>
                <w:bCs/>
                <w:lang w:eastAsia="zh-CN"/>
              </w:rPr>
            </w:pPr>
            <w:r>
              <w:rPr>
                <w:rFonts w:eastAsiaTheme="minorEastAsia"/>
                <w:bCs/>
                <w:lang w:eastAsia="zh-CN"/>
              </w:rPr>
              <w:t xml:space="preserve">To follow up, we understand this solution to be a solution where the UE must perform RACH on the anchor cell, if this is not the </w:t>
            </w:r>
            <w:r w:rsidR="000545A4">
              <w:rPr>
                <w:rFonts w:eastAsiaTheme="minorEastAsia"/>
                <w:bCs/>
                <w:lang w:eastAsia="zh-CN"/>
              </w:rPr>
              <w:t>case,</w:t>
            </w:r>
            <w:r>
              <w:rPr>
                <w:rFonts w:eastAsiaTheme="minorEastAsia"/>
                <w:bCs/>
                <w:lang w:eastAsia="zh-CN"/>
              </w:rPr>
              <w:t xml:space="preserve"> we would like clarification on how the cell for RACH is chosen aside from describing the RACH process to the non-anchor cell? Again, since a UE doing that mandatorily supports CA by agreement, we would like to clarify what improvements, if any, this brings over the baseline. We would like to add the following bullet for things to clarify next meeting: “Details of RACH procedures on the anchor or non-anchor cells including chang</w:t>
            </w:r>
            <w:r w:rsidR="00CD58E8">
              <w:rPr>
                <w:rFonts w:eastAsiaTheme="minorEastAsia"/>
                <w:bCs/>
                <w:lang w:eastAsia="zh-CN"/>
              </w:rPr>
              <w:t xml:space="preserve">es </w:t>
            </w:r>
            <w:r>
              <w:rPr>
                <w:rFonts w:eastAsiaTheme="minorEastAsia"/>
                <w:bCs/>
                <w:lang w:eastAsia="zh-CN"/>
              </w:rPr>
              <w:t xml:space="preserve">from the CA baseline, if any”.  </w:t>
            </w:r>
          </w:p>
          <w:p w14:paraId="09BC02AC" w14:textId="0D482A5D" w:rsidR="00741500" w:rsidRDefault="00412145" w:rsidP="00741500">
            <w:pPr>
              <w:spacing w:after="0"/>
              <w:rPr>
                <w:rFonts w:eastAsiaTheme="minorEastAsia"/>
                <w:bCs/>
                <w:lang w:eastAsia="zh-CN"/>
              </w:rPr>
            </w:pPr>
            <w:r>
              <w:rPr>
                <w:rFonts w:eastAsiaTheme="minorEastAsia"/>
                <w:bCs/>
                <w:lang w:eastAsia="zh-CN"/>
              </w:rPr>
              <w:t>For the other branch of an anchor cell that transmit SSB but not SIB1, we do not support studying this solution. In our point of view, the proponents did not demonstrate any details about that solution other than very high-level views, so we would like to deprioritize this scenario since it has not been properly discussed</w:t>
            </w:r>
            <w:r w:rsidR="009B6C22">
              <w:rPr>
                <w:rFonts w:eastAsiaTheme="minorEastAsia"/>
                <w:bCs/>
                <w:lang w:eastAsia="zh-CN"/>
              </w:rPr>
              <w:t>. The proponents can provide contributions explaining the solution other than just mentioning that the non-anchor cell does not transmit SI</w:t>
            </w:r>
            <w:r w:rsidR="00741500">
              <w:rPr>
                <w:rFonts w:eastAsiaTheme="minorEastAsia"/>
                <w:bCs/>
                <w:lang w:eastAsia="zh-CN"/>
              </w:rPr>
              <w:t>. Our unaddressed concerns with this solution:</w:t>
            </w:r>
          </w:p>
          <w:p w14:paraId="4E93898F" w14:textId="4EF3FFE3" w:rsidR="00992DE2" w:rsidRDefault="00412145" w:rsidP="00B24AD6">
            <w:pPr>
              <w:pStyle w:val="af6"/>
              <w:numPr>
                <w:ilvl w:val="0"/>
                <w:numId w:val="25"/>
              </w:numPr>
              <w:spacing w:after="0"/>
              <w:ind w:firstLineChars="0"/>
              <w:rPr>
                <w:rFonts w:eastAsiaTheme="minorEastAsia"/>
                <w:bCs/>
                <w:lang w:eastAsia="zh-CN"/>
              </w:rPr>
            </w:pPr>
            <w:r w:rsidRPr="00992DE2">
              <w:rPr>
                <w:rFonts w:eastAsiaTheme="minorEastAsia"/>
                <w:bCs/>
                <w:lang w:eastAsia="zh-CN"/>
              </w:rPr>
              <w:t xml:space="preserve">Expected NES if any. In this case if SIB content </w:t>
            </w:r>
            <w:r w:rsidR="00741500" w:rsidRPr="00992DE2">
              <w:rPr>
                <w:rFonts w:eastAsiaTheme="minorEastAsia"/>
                <w:bCs/>
                <w:lang w:eastAsia="zh-CN"/>
              </w:rPr>
              <w:t>is</w:t>
            </w:r>
            <w:r w:rsidRPr="00992DE2">
              <w:rPr>
                <w:rFonts w:eastAsiaTheme="minorEastAsia"/>
                <w:bCs/>
                <w:lang w:eastAsia="zh-CN"/>
              </w:rPr>
              <w:t xml:space="preserve"> different this just means that the anchor cell transmits SIB1 on behalf of every non-anchor cell in </w:t>
            </w:r>
            <w:r w:rsidR="009B5431" w:rsidRPr="00992DE2">
              <w:rPr>
                <w:rFonts w:eastAsiaTheme="minorEastAsia"/>
                <w:bCs/>
                <w:lang w:eastAsia="zh-CN"/>
              </w:rPr>
              <w:t>its</w:t>
            </w:r>
            <w:r w:rsidRPr="00992DE2">
              <w:rPr>
                <w:rFonts w:eastAsiaTheme="minorEastAsia"/>
                <w:bCs/>
                <w:lang w:eastAsia="zh-CN"/>
              </w:rPr>
              <w:t xml:space="preserve"> vicinity, likely, with higher power too, so it looks like we just changed the SIB1 transmitter to one that uses higher power. Unclear how this leads to NES savings</w:t>
            </w:r>
            <w:r w:rsidR="00992DE2">
              <w:rPr>
                <w:rFonts w:eastAsiaTheme="minorEastAsia"/>
                <w:bCs/>
                <w:lang w:eastAsia="zh-CN"/>
              </w:rPr>
              <w:t>.</w:t>
            </w:r>
          </w:p>
          <w:p w14:paraId="2B13883D" w14:textId="67038637" w:rsidR="00412145" w:rsidRPr="00992DE2" w:rsidRDefault="00412145" w:rsidP="00B24AD6">
            <w:pPr>
              <w:pStyle w:val="af6"/>
              <w:numPr>
                <w:ilvl w:val="0"/>
                <w:numId w:val="25"/>
              </w:numPr>
              <w:spacing w:after="0"/>
              <w:ind w:firstLineChars="0"/>
              <w:rPr>
                <w:rFonts w:eastAsiaTheme="minorEastAsia"/>
                <w:bCs/>
                <w:lang w:eastAsia="zh-CN"/>
              </w:rPr>
            </w:pPr>
            <w:r w:rsidRPr="00992DE2">
              <w:rPr>
                <w:rFonts w:eastAsiaTheme="minorEastAsia"/>
                <w:bCs/>
                <w:lang w:eastAsia="zh-CN"/>
              </w:rPr>
              <w:t>The RACH procedure between the UE and the non-anchor cell</w:t>
            </w:r>
            <w:r w:rsidR="00992DE2">
              <w:rPr>
                <w:rFonts w:eastAsiaTheme="minorEastAsia"/>
                <w:bCs/>
                <w:lang w:eastAsia="zh-CN"/>
              </w:rPr>
              <w:t xml:space="preserve"> is still unclear. </w:t>
            </w:r>
          </w:p>
          <w:p w14:paraId="275E5D76" w14:textId="453D937F" w:rsidR="00412145" w:rsidRDefault="00412145" w:rsidP="00412145">
            <w:pPr>
              <w:pStyle w:val="af6"/>
              <w:numPr>
                <w:ilvl w:val="0"/>
                <w:numId w:val="25"/>
              </w:numPr>
              <w:spacing w:after="0"/>
              <w:ind w:firstLineChars="0"/>
              <w:rPr>
                <w:rFonts w:eastAsiaTheme="minorEastAsia"/>
                <w:bCs/>
                <w:lang w:eastAsia="zh-CN"/>
              </w:rPr>
            </w:pPr>
            <w:r>
              <w:rPr>
                <w:rFonts w:eastAsiaTheme="minorEastAsia"/>
                <w:bCs/>
                <w:lang w:eastAsia="zh-CN"/>
              </w:rPr>
              <w:t>The synchronization and collocation requirements between anchor and non-anchor cells.</w:t>
            </w:r>
          </w:p>
          <w:p w14:paraId="6A342E6A" w14:textId="0D22EB41" w:rsidR="00412145" w:rsidRDefault="00412145" w:rsidP="00412145">
            <w:pPr>
              <w:pStyle w:val="af6"/>
              <w:numPr>
                <w:ilvl w:val="0"/>
                <w:numId w:val="25"/>
              </w:numPr>
              <w:spacing w:after="0"/>
              <w:ind w:firstLineChars="0"/>
              <w:rPr>
                <w:rFonts w:eastAsiaTheme="minorEastAsia"/>
                <w:bCs/>
                <w:lang w:eastAsia="zh-CN"/>
              </w:rPr>
            </w:pPr>
            <w:r>
              <w:rPr>
                <w:rFonts w:eastAsiaTheme="minorEastAsia"/>
                <w:bCs/>
                <w:lang w:eastAsia="zh-CN"/>
              </w:rPr>
              <w:t>Motivation to introduce this solution rather th</w:t>
            </w:r>
            <w:r w:rsidR="00810893">
              <w:rPr>
                <w:rFonts w:eastAsiaTheme="minorEastAsia"/>
                <w:bCs/>
                <w:lang w:eastAsia="zh-CN"/>
              </w:rPr>
              <w:t>a</w:t>
            </w:r>
            <w:r>
              <w:rPr>
                <w:rFonts w:eastAsiaTheme="minorEastAsia"/>
                <w:bCs/>
                <w:lang w:eastAsia="zh-CN"/>
              </w:rPr>
              <w:t>n simply using the CA baseline</w:t>
            </w:r>
            <w:r w:rsidR="00810893">
              <w:rPr>
                <w:rFonts w:eastAsiaTheme="minorEastAsia"/>
                <w:bCs/>
                <w:lang w:eastAsia="zh-CN"/>
              </w:rPr>
              <w:t xml:space="preserve"> or even the first solution</w:t>
            </w:r>
            <w:r>
              <w:rPr>
                <w:rFonts w:eastAsiaTheme="minorEastAsia"/>
                <w:bCs/>
                <w:lang w:eastAsia="zh-CN"/>
              </w:rPr>
              <w:t xml:space="preserve">. </w:t>
            </w:r>
          </w:p>
          <w:p w14:paraId="6EE57B56" w14:textId="77777777" w:rsidR="00412145" w:rsidRDefault="00412145" w:rsidP="00412145">
            <w:pPr>
              <w:spacing w:after="0"/>
              <w:rPr>
                <w:rFonts w:eastAsiaTheme="minorEastAsia"/>
                <w:bCs/>
                <w:lang w:eastAsia="zh-CN"/>
              </w:rPr>
            </w:pPr>
          </w:p>
          <w:p w14:paraId="6F05B711" w14:textId="6FBD8872" w:rsidR="00412145" w:rsidRPr="00A54164" w:rsidRDefault="00810893" w:rsidP="00412145">
            <w:pPr>
              <w:spacing w:after="0"/>
              <w:rPr>
                <w:rFonts w:eastAsiaTheme="minorEastAsia"/>
                <w:bCs/>
                <w:lang w:val="en-AU" w:eastAsia="zh-CN"/>
              </w:rPr>
            </w:pPr>
            <w:r>
              <w:rPr>
                <w:rFonts w:eastAsiaTheme="minorEastAsia"/>
                <w:bCs/>
                <w:lang w:eastAsia="zh-CN"/>
              </w:rPr>
              <w:t>To summarize, the second solution in our view remains lacks both sufficient detail and motivation to be seriously considered.</w:t>
            </w:r>
            <w:r w:rsidR="00412145">
              <w:rPr>
                <w:rFonts w:eastAsiaTheme="minorEastAsia"/>
                <w:bCs/>
                <w:lang w:eastAsia="zh-CN"/>
              </w:rPr>
              <w:t xml:space="preserve"> </w:t>
            </w:r>
          </w:p>
        </w:tc>
      </w:tr>
      <w:tr w:rsidR="00412145" w:rsidRPr="00A54164" w14:paraId="26E6144E" w14:textId="77777777" w:rsidTr="00B24AD6">
        <w:trPr>
          <w:trHeight w:val="127"/>
        </w:trPr>
        <w:tc>
          <w:tcPr>
            <w:tcW w:w="1271" w:type="dxa"/>
            <w:shd w:val="clear" w:color="auto" w:fill="auto"/>
          </w:tcPr>
          <w:p w14:paraId="26FF1594" w14:textId="40A7E93C" w:rsidR="00412145" w:rsidRPr="00A54164" w:rsidRDefault="007D31CD" w:rsidP="00412145">
            <w:pPr>
              <w:spacing w:after="0"/>
              <w:rPr>
                <w:rFonts w:eastAsiaTheme="minorEastAsia"/>
                <w:bCs/>
                <w:lang w:val="en-AU" w:eastAsia="zh-CN"/>
              </w:rPr>
            </w:pPr>
            <w:r>
              <w:rPr>
                <w:rFonts w:eastAsiaTheme="minorEastAsia"/>
                <w:bCs/>
                <w:lang w:val="en-AU" w:eastAsia="zh-CN"/>
              </w:rPr>
              <w:lastRenderedPageBreak/>
              <w:t>Apple</w:t>
            </w:r>
          </w:p>
        </w:tc>
        <w:tc>
          <w:tcPr>
            <w:tcW w:w="1559" w:type="dxa"/>
          </w:tcPr>
          <w:p w14:paraId="22EB9D25" w14:textId="0A91B8B1" w:rsidR="00412145" w:rsidRPr="00A54164" w:rsidRDefault="007D31CD" w:rsidP="00412145">
            <w:pPr>
              <w:spacing w:after="0"/>
              <w:rPr>
                <w:rFonts w:eastAsiaTheme="minorEastAsia"/>
                <w:bCs/>
                <w:lang w:val="en-AU" w:eastAsia="zh-CN"/>
              </w:rPr>
            </w:pPr>
            <w:r>
              <w:rPr>
                <w:rFonts w:eastAsiaTheme="minorEastAsia"/>
                <w:bCs/>
                <w:lang w:val="en-AU" w:eastAsia="zh-CN"/>
              </w:rPr>
              <w:t>Yes with comments</w:t>
            </w:r>
          </w:p>
        </w:tc>
        <w:tc>
          <w:tcPr>
            <w:tcW w:w="7026" w:type="dxa"/>
          </w:tcPr>
          <w:p w14:paraId="43F847C4" w14:textId="34E49AB4" w:rsidR="007D31CD" w:rsidRPr="00A54164" w:rsidRDefault="007D31CD" w:rsidP="00412145">
            <w:pPr>
              <w:spacing w:after="0"/>
              <w:rPr>
                <w:rFonts w:eastAsiaTheme="minorEastAsia"/>
                <w:bCs/>
                <w:lang w:val="en-AU" w:eastAsia="zh-CN"/>
              </w:rPr>
            </w:pPr>
            <w:r>
              <w:rPr>
                <w:rFonts w:eastAsiaTheme="minorEastAsia"/>
                <w:bCs/>
                <w:lang w:val="en-AU" w:eastAsia="zh-CN"/>
              </w:rPr>
              <w:t>We agree that Rapporteur's observation are fair enough. We just have a minor question on 2nd point on the benefit of NES gain. We suggest to make it clear what is baseline. We assume it should be anchor cell+SIB-less/SSB-less Cell</w:t>
            </w:r>
            <w:r w:rsidR="00614A19">
              <w:rPr>
                <w:rFonts w:eastAsiaTheme="minorEastAsia"/>
                <w:bCs/>
                <w:lang w:val="en-AU" w:eastAsia="zh-CN"/>
              </w:rPr>
              <w:t xml:space="preserve"> instead of SSB-lees/SIB-less cell only</w:t>
            </w:r>
            <w:r>
              <w:rPr>
                <w:rFonts w:eastAsiaTheme="minorEastAsia"/>
                <w:bCs/>
                <w:lang w:val="en-AU" w:eastAsia="zh-CN"/>
              </w:rPr>
              <w:t xml:space="preserve">, right? Because the power in anchor cell is expected to be increased. </w:t>
            </w:r>
          </w:p>
        </w:tc>
      </w:tr>
      <w:tr w:rsidR="00412145" w:rsidRPr="00A54164" w14:paraId="1AF497C1" w14:textId="77777777" w:rsidTr="00B24AD6">
        <w:trPr>
          <w:trHeight w:val="127"/>
        </w:trPr>
        <w:tc>
          <w:tcPr>
            <w:tcW w:w="1271" w:type="dxa"/>
            <w:shd w:val="clear" w:color="auto" w:fill="auto"/>
          </w:tcPr>
          <w:p w14:paraId="63A5AF9A" w14:textId="0B8D3410" w:rsidR="00412145" w:rsidRPr="00A54164" w:rsidRDefault="00854198" w:rsidP="00412145">
            <w:pPr>
              <w:spacing w:after="0"/>
              <w:rPr>
                <w:rFonts w:eastAsiaTheme="minorEastAsia"/>
                <w:bCs/>
                <w:lang w:val="en-AU" w:eastAsia="zh-CN"/>
              </w:rPr>
            </w:pPr>
            <w:r>
              <w:rPr>
                <w:rFonts w:eastAsiaTheme="minorEastAsia"/>
                <w:bCs/>
                <w:lang w:val="en-AU" w:eastAsia="zh-CN"/>
              </w:rPr>
              <w:t>Intel</w:t>
            </w:r>
          </w:p>
        </w:tc>
        <w:tc>
          <w:tcPr>
            <w:tcW w:w="1559" w:type="dxa"/>
          </w:tcPr>
          <w:p w14:paraId="664E9AC8" w14:textId="01E49622" w:rsidR="00412145" w:rsidRPr="00A54164" w:rsidRDefault="00DB2FEF" w:rsidP="00412145">
            <w:pPr>
              <w:spacing w:after="0"/>
              <w:rPr>
                <w:rFonts w:eastAsiaTheme="minorEastAsia"/>
                <w:bCs/>
                <w:lang w:val="en-AU" w:eastAsia="zh-CN"/>
              </w:rPr>
            </w:pPr>
            <w:r>
              <w:rPr>
                <w:rFonts w:eastAsiaTheme="minorEastAsia"/>
                <w:bCs/>
                <w:lang w:val="en-AU" w:eastAsia="zh-CN"/>
              </w:rPr>
              <w:t>Ok</w:t>
            </w:r>
            <w:r w:rsidR="00854198">
              <w:rPr>
                <w:rFonts w:eastAsiaTheme="minorEastAsia"/>
                <w:bCs/>
                <w:lang w:val="en-AU" w:eastAsia="zh-CN"/>
              </w:rPr>
              <w:t xml:space="preserve"> to study</w:t>
            </w:r>
          </w:p>
        </w:tc>
        <w:tc>
          <w:tcPr>
            <w:tcW w:w="7026" w:type="dxa"/>
          </w:tcPr>
          <w:p w14:paraId="7094E3D0" w14:textId="77777777" w:rsidR="00412145" w:rsidRPr="00A54164" w:rsidRDefault="00412145" w:rsidP="00412145">
            <w:pPr>
              <w:spacing w:after="0"/>
              <w:rPr>
                <w:rFonts w:eastAsiaTheme="minorEastAsia"/>
                <w:bCs/>
                <w:lang w:val="en-AU" w:eastAsia="zh-CN"/>
              </w:rPr>
            </w:pPr>
          </w:p>
        </w:tc>
      </w:tr>
      <w:tr w:rsidR="00CC59BA" w:rsidRPr="00A54164" w14:paraId="5BAE6178" w14:textId="77777777" w:rsidTr="00B24AD6">
        <w:trPr>
          <w:trHeight w:val="127"/>
        </w:trPr>
        <w:tc>
          <w:tcPr>
            <w:tcW w:w="1271" w:type="dxa"/>
            <w:shd w:val="clear" w:color="auto" w:fill="auto"/>
          </w:tcPr>
          <w:p w14:paraId="346E7DE3" w14:textId="14677E03" w:rsidR="00CC59BA" w:rsidRPr="00A54164" w:rsidRDefault="00CC59BA" w:rsidP="00CC59BA">
            <w:pPr>
              <w:spacing w:after="0"/>
              <w:rPr>
                <w:rFonts w:eastAsiaTheme="minorEastAsia"/>
                <w:bCs/>
                <w:lang w:val="en-AU" w:eastAsia="zh-CN"/>
              </w:rPr>
            </w:pPr>
            <w:r>
              <w:rPr>
                <w:rFonts w:eastAsiaTheme="minorEastAsia"/>
                <w:bCs/>
                <w:lang w:val="en-AU" w:eastAsia="zh-CN"/>
              </w:rPr>
              <w:t>Interdigital</w:t>
            </w:r>
          </w:p>
        </w:tc>
        <w:tc>
          <w:tcPr>
            <w:tcW w:w="1559" w:type="dxa"/>
          </w:tcPr>
          <w:p w14:paraId="0DE03ED7" w14:textId="6159FE2C" w:rsidR="00CC59BA" w:rsidRPr="00A54164" w:rsidRDefault="00CC59BA" w:rsidP="00CC59BA">
            <w:pPr>
              <w:spacing w:after="0"/>
              <w:rPr>
                <w:rFonts w:eastAsiaTheme="minorEastAsia"/>
                <w:bCs/>
                <w:lang w:val="en-AU" w:eastAsia="zh-CN"/>
              </w:rPr>
            </w:pPr>
            <w:r>
              <w:rPr>
                <w:rFonts w:eastAsiaTheme="minorEastAsia"/>
                <w:bCs/>
                <w:lang w:val="en-AU" w:eastAsia="zh-CN"/>
              </w:rPr>
              <w:t>Yes</w:t>
            </w:r>
          </w:p>
        </w:tc>
        <w:tc>
          <w:tcPr>
            <w:tcW w:w="7026" w:type="dxa"/>
          </w:tcPr>
          <w:p w14:paraId="6ED77B9E" w14:textId="5478C9F5" w:rsidR="00CC59BA" w:rsidRPr="00A54164" w:rsidRDefault="00CC59BA" w:rsidP="00CC59BA">
            <w:pPr>
              <w:spacing w:after="0"/>
              <w:rPr>
                <w:rFonts w:eastAsiaTheme="minorEastAsia"/>
                <w:bCs/>
                <w:lang w:val="en-AU" w:eastAsia="zh-CN"/>
              </w:rPr>
            </w:pPr>
            <w:r>
              <w:rPr>
                <w:rFonts w:eastAsiaTheme="minorEastAsia"/>
                <w:bCs/>
                <w:lang w:val="en-AU" w:eastAsia="zh-CN"/>
              </w:rPr>
              <w:t>Okay to study the above two directions.</w:t>
            </w:r>
          </w:p>
        </w:tc>
      </w:tr>
      <w:tr w:rsidR="00CC59BA" w:rsidRPr="00A54164" w14:paraId="20068D69" w14:textId="77777777" w:rsidTr="00B24AD6">
        <w:trPr>
          <w:trHeight w:val="127"/>
        </w:trPr>
        <w:tc>
          <w:tcPr>
            <w:tcW w:w="1271" w:type="dxa"/>
            <w:shd w:val="clear" w:color="auto" w:fill="auto"/>
          </w:tcPr>
          <w:p w14:paraId="4BDE2936" w14:textId="4C190A21" w:rsidR="00CC59BA" w:rsidRPr="00A54164" w:rsidRDefault="00AB0D80" w:rsidP="00CC59BA">
            <w:pPr>
              <w:spacing w:after="0"/>
              <w:rPr>
                <w:rFonts w:eastAsiaTheme="minorEastAsia"/>
                <w:bCs/>
                <w:lang w:val="en-AU" w:eastAsia="zh-CN"/>
              </w:rPr>
            </w:pPr>
            <w:r>
              <w:rPr>
                <w:rFonts w:eastAsiaTheme="minorEastAsia"/>
                <w:bCs/>
                <w:lang w:val="en-AU" w:eastAsia="zh-CN"/>
              </w:rPr>
              <w:t>Nokia</w:t>
            </w:r>
          </w:p>
        </w:tc>
        <w:tc>
          <w:tcPr>
            <w:tcW w:w="1559" w:type="dxa"/>
          </w:tcPr>
          <w:p w14:paraId="24DFD6AF" w14:textId="13E93D1B" w:rsidR="00CC59BA" w:rsidRPr="00A54164" w:rsidRDefault="00AB0D80" w:rsidP="00CC59BA">
            <w:pPr>
              <w:spacing w:after="0"/>
              <w:rPr>
                <w:rFonts w:eastAsiaTheme="minorEastAsia"/>
                <w:bCs/>
                <w:lang w:val="en-AU" w:eastAsia="zh-CN"/>
              </w:rPr>
            </w:pPr>
            <w:r>
              <w:rPr>
                <w:rFonts w:eastAsiaTheme="minorEastAsia"/>
                <w:bCs/>
                <w:lang w:val="en-AU" w:eastAsia="zh-CN"/>
              </w:rPr>
              <w:t>Comments</w:t>
            </w:r>
          </w:p>
        </w:tc>
        <w:tc>
          <w:tcPr>
            <w:tcW w:w="7026" w:type="dxa"/>
          </w:tcPr>
          <w:p w14:paraId="3A3BB7CA" w14:textId="214151DF" w:rsidR="00CC59BA" w:rsidRPr="00A54164" w:rsidRDefault="00AB0D80" w:rsidP="00CC59BA">
            <w:pPr>
              <w:spacing w:after="0"/>
              <w:rPr>
                <w:rFonts w:eastAsiaTheme="minorEastAsia"/>
                <w:bCs/>
                <w:lang w:val="en-AU" w:eastAsia="zh-CN"/>
              </w:rPr>
            </w:pPr>
            <w:r>
              <w:rPr>
                <w:rFonts w:eastAsiaTheme="minorEastAsia"/>
                <w:bCs/>
                <w:lang w:val="en-AU" w:eastAsia="zh-CN"/>
              </w:rPr>
              <w:t>So it the solutions applicable for RRC_IDLE/INACTIVE and RRC_CONNECTED. Why would Ran2 care about RRC_CONNECTED solutions at all as already now NW can provide SIBs for all the serving cells. So it would really help to discuss what are the scenarios the solutions are targeting. Without that is impossible to discuss what we should study.</w:t>
            </w:r>
          </w:p>
        </w:tc>
      </w:tr>
      <w:tr w:rsidR="00AB3643" w:rsidRPr="00A54164" w14:paraId="199AD0D4" w14:textId="77777777" w:rsidTr="00B24AD6">
        <w:trPr>
          <w:trHeight w:val="127"/>
        </w:trPr>
        <w:tc>
          <w:tcPr>
            <w:tcW w:w="1271" w:type="dxa"/>
            <w:shd w:val="clear" w:color="auto" w:fill="auto"/>
          </w:tcPr>
          <w:p w14:paraId="710633AE" w14:textId="634A06B1" w:rsidR="00AB3643" w:rsidRDefault="00AB3643" w:rsidP="00CC59BA">
            <w:pPr>
              <w:spacing w:after="0"/>
              <w:rPr>
                <w:rFonts w:eastAsiaTheme="minorEastAsia"/>
                <w:bCs/>
                <w:lang w:val="en-AU" w:eastAsia="zh-CN"/>
              </w:rPr>
            </w:pPr>
            <w:r>
              <w:rPr>
                <w:rFonts w:eastAsiaTheme="minorEastAsia" w:hint="eastAsia"/>
                <w:bCs/>
                <w:lang w:val="en-AU" w:eastAsia="zh-CN"/>
              </w:rPr>
              <w:t>CATT</w:t>
            </w:r>
          </w:p>
        </w:tc>
        <w:tc>
          <w:tcPr>
            <w:tcW w:w="1559" w:type="dxa"/>
          </w:tcPr>
          <w:p w14:paraId="15F9855C" w14:textId="29EF9E8D" w:rsidR="00AB3643" w:rsidRDefault="00AB3643" w:rsidP="00CC59BA">
            <w:pPr>
              <w:spacing w:after="0"/>
              <w:rPr>
                <w:rFonts w:eastAsiaTheme="minorEastAsia"/>
                <w:bCs/>
                <w:lang w:val="en-AU" w:eastAsia="zh-CN"/>
              </w:rPr>
            </w:pPr>
            <w:r>
              <w:rPr>
                <w:rFonts w:eastAsiaTheme="minorEastAsia" w:hint="eastAsia"/>
                <w:bCs/>
                <w:lang w:val="en-AU" w:eastAsia="zh-CN"/>
              </w:rPr>
              <w:t>Yes</w:t>
            </w:r>
          </w:p>
        </w:tc>
        <w:tc>
          <w:tcPr>
            <w:tcW w:w="7026" w:type="dxa"/>
          </w:tcPr>
          <w:p w14:paraId="207DEA86" w14:textId="35F45132" w:rsidR="00AB3643" w:rsidRDefault="00AB3643" w:rsidP="00CC59BA">
            <w:pPr>
              <w:spacing w:after="0"/>
              <w:rPr>
                <w:rFonts w:eastAsiaTheme="minorEastAsia"/>
                <w:bCs/>
                <w:lang w:val="en-AU" w:eastAsia="zh-CN"/>
              </w:rPr>
            </w:pPr>
            <w:r>
              <w:rPr>
                <w:rFonts w:eastAsiaTheme="minorEastAsia" w:hint="eastAsia"/>
                <w:bCs/>
                <w:lang w:val="en-AU" w:eastAsia="zh-CN"/>
              </w:rPr>
              <w:t>Ok to study.</w:t>
            </w:r>
          </w:p>
        </w:tc>
      </w:tr>
      <w:tr w:rsidR="00920BA0" w:rsidRPr="00E415D3" w14:paraId="155065B0" w14:textId="77777777" w:rsidTr="00920BA0">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4A1930" w14:textId="77777777" w:rsidR="00920BA0" w:rsidRDefault="00920BA0" w:rsidP="000526ED">
            <w:pPr>
              <w:spacing w:after="0"/>
              <w:rPr>
                <w:rFonts w:eastAsiaTheme="minorEastAsia" w:hint="eastAsia"/>
                <w:bCs/>
                <w:lang w:val="en-AU" w:eastAsia="zh-CN"/>
              </w:rPr>
            </w:pPr>
            <w:r>
              <w:rPr>
                <w:rFonts w:eastAsiaTheme="minorEastAsia" w:hint="eastAsia"/>
                <w:bCs/>
                <w:lang w:val="en-AU" w:eastAsia="zh-CN"/>
              </w:rPr>
              <w:t>O</w:t>
            </w:r>
            <w:r>
              <w:rPr>
                <w:rFonts w:eastAsiaTheme="minorEastAsia"/>
                <w:bCs/>
                <w:lang w:val="en-AU" w:eastAsia="zh-CN"/>
              </w:rPr>
              <w:t>PPO</w:t>
            </w:r>
          </w:p>
        </w:tc>
        <w:tc>
          <w:tcPr>
            <w:tcW w:w="1559" w:type="dxa"/>
            <w:tcBorders>
              <w:top w:val="single" w:sz="4" w:space="0" w:color="auto"/>
              <w:left w:val="single" w:sz="4" w:space="0" w:color="auto"/>
              <w:bottom w:val="single" w:sz="4" w:space="0" w:color="auto"/>
              <w:right w:val="single" w:sz="4" w:space="0" w:color="auto"/>
            </w:tcBorders>
          </w:tcPr>
          <w:p w14:paraId="75B50EE4" w14:textId="77777777" w:rsidR="00920BA0" w:rsidRDefault="00920BA0" w:rsidP="000526ED">
            <w:pPr>
              <w:spacing w:after="0"/>
              <w:rPr>
                <w:rFonts w:eastAsiaTheme="minorEastAsia" w:hint="eastAsia"/>
                <w:bCs/>
                <w:lang w:val="en-AU" w:eastAsia="zh-CN"/>
              </w:rPr>
            </w:pPr>
            <w:r>
              <w:rPr>
                <w:rFonts w:eastAsiaTheme="minorEastAsia" w:hint="eastAsia"/>
                <w:bCs/>
                <w:lang w:val="en-AU" w:eastAsia="zh-CN"/>
              </w:rPr>
              <w:t>Y</w:t>
            </w:r>
            <w:r>
              <w:rPr>
                <w:rFonts w:eastAsiaTheme="minorEastAsia"/>
                <w:bCs/>
                <w:lang w:val="en-AU" w:eastAsia="zh-CN"/>
              </w:rPr>
              <w:t>es with comments</w:t>
            </w:r>
          </w:p>
        </w:tc>
        <w:tc>
          <w:tcPr>
            <w:tcW w:w="7026" w:type="dxa"/>
            <w:tcBorders>
              <w:top w:val="single" w:sz="4" w:space="0" w:color="auto"/>
              <w:left w:val="single" w:sz="4" w:space="0" w:color="auto"/>
              <w:bottom w:val="single" w:sz="4" w:space="0" w:color="auto"/>
              <w:right w:val="single" w:sz="4" w:space="0" w:color="auto"/>
            </w:tcBorders>
          </w:tcPr>
          <w:p w14:paraId="3E093378" w14:textId="77777777" w:rsidR="00920BA0" w:rsidRDefault="00920BA0" w:rsidP="000526ED">
            <w:pPr>
              <w:spacing w:after="0"/>
              <w:rPr>
                <w:rFonts w:eastAsiaTheme="minorEastAsia"/>
                <w:bCs/>
                <w:lang w:val="en-AU" w:eastAsia="zh-CN"/>
              </w:rPr>
            </w:pPr>
            <w:r>
              <w:rPr>
                <w:rFonts w:eastAsiaTheme="minorEastAsia"/>
                <w:bCs/>
                <w:lang w:val="en-AU" w:eastAsia="zh-CN"/>
              </w:rPr>
              <w:t xml:space="preserve">We agree the aspects listed by the Rapporteur may be the ones that need to study. We would like to indicate that other WGs input also needs to be considered in RAN2’s study. </w:t>
            </w:r>
          </w:p>
          <w:p w14:paraId="02085924" w14:textId="77777777" w:rsidR="00920BA0" w:rsidRPr="00920BA0" w:rsidRDefault="00920BA0" w:rsidP="000526ED">
            <w:pPr>
              <w:spacing w:after="0"/>
              <w:rPr>
                <w:rFonts w:eastAsiaTheme="minorEastAsia" w:hint="eastAsia"/>
                <w:bCs/>
                <w:lang w:val="en-AU" w:eastAsia="zh-CN"/>
              </w:rPr>
            </w:pPr>
            <w:r>
              <w:rPr>
                <w:rFonts w:eastAsiaTheme="minorEastAsia"/>
                <w:bCs/>
                <w:lang w:val="en-AU" w:eastAsia="zh-CN"/>
              </w:rPr>
              <w:t>In addition, we echo QC’s 2</w:t>
            </w:r>
            <w:r w:rsidRPr="00920BA0">
              <w:rPr>
                <w:rFonts w:eastAsiaTheme="minorEastAsia"/>
                <w:bCs/>
                <w:lang w:val="en-AU" w:eastAsia="zh-CN"/>
              </w:rPr>
              <w:t>nd</w:t>
            </w:r>
            <w:r>
              <w:rPr>
                <w:rFonts w:eastAsiaTheme="minorEastAsia"/>
                <w:bCs/>
                <w:lang w:val="en-AU" w:eastAsia="zh-CN"/>
              </w:rPr>
              <w:t xml:space="preserve"> comments for the </w:t>
            </w:r>
            <w:r w:rsidRPr="00920BA0">
              <w:rPr>
                <w:rFonts w:eastAsiaTheme="minorEastAsia"/>
                <w:bCs/>
                <w:lang w:val="en-AU" w:eastAsia="zh-CN"/>
              </w:rPr>
              <w:t xml:space="preserve">first direction, since we already have agreed with the CA solution for the SSB-less case. </w:t>
            </w:r>
          </w:p>
        </w:tc>
      </w:tr>
    </w:tbl>
    <w:p w14:paraId="1E715665" w14:textId="77777777" w:rsidR="00A832A1" w:rsidRPr="00A54164" w:rsidRDefault="00A832A1" w:rsidP="00F90980">
      <w:pPr>
        <w:rPr>
          <w:rFonts w:eastAsiaTheme="minorEastAsia"/>
          <w:b/>
          <w:lang w:val="en-AU" w:eastAsia="zh-CN"/>
        </w:rPr>
      </w:pPr>
    </w:p>
    <w:p w14:paraId="5EE97CE3" w14:textId="1CCBE7B9" w:rsidR="00A832A1" w:rsidRDefault="00A832A1" w:rsidP="00F90980">
      <w:pPr>
        <w:rPr>
          <w:lang w:val="en-GB" w:eastAsia="zh-CN"/>
        </w:rPr>
      </w:pPr>
      <w:r w:rsidRPr="00A832A1">
        <w:rPr>
          <w:rFonts w:hint="eastAsia"/>
          <w:lang w:val="en-GB" w:eastAsia="zh-CN"/>
        </w:rPr>
        <w:t>I</w:t>
      </w:r>
      <w:r w:rsidRPr="00A832A1">
        <w:rPr>
          <w:lang w:val="en-GB" w:eastAsia="zh-CN"/>
        </w:rPr>
        <w:t xml:space="preserve">n addition to the above, it is also an open question on </w:t>
      </w:r>
      <w:r>
        <w:rPr>
          <w:lang w:val="en-GB" w:eastAsia="zh-CN"/>
        </w:rPr>
        <w:t xml:space="preserve">how to handle paging. </w:t>
      </w:r>
      <w:r w:rsidR="00DC5E23">
        <w:rPr>
          <w:lang w:val="en-GB" w:eastAsia="zh-CN"/>
        </w:rPr>
        <w:t>T</w:t>
      </w:r>
      <w:r>
        <w:rPr>
          <w:lang w:val="en-GB" w:eastAsia="zh-CN"/>
        </w:rPr>
        <w:t xml:space="preserve">o study paging, the rapporteur understands the major question is whether paging can be omitted in the NES cell and only sends in the anchor cell, which can further omit transmission from NES cells. It is worth mentioning that if these two cells are already within one </w:t>
      </w:r>
      <w:r>
        <w:rPr>
          <w:lang w:val="en-GB" w:eastAsia="zh-CN"/>
        </w:rPr>
        <w:lastRenderedPageBreak/>
        <w:t xml:space="preserve">RNA, this seems already possible. The question </w:t>
      </w:r>
      <w:r w:rsidR="000B0C54">
        <w:rPr>
          <w:lang w:val="en-GB" w:eastAsia="zh-CN"/>
        </w:rPr>
        <w:t>should also be addressed that</w:t>
      </w:r>
      <w:r>
        <w:rPr>
          <w:lang w:val="en-GB" w:eastAsia="zh-CN"/>
        </w:rPr>
        <w:t xml:space="preserve"> in such a scenario, </w:t>
      </w:r>
      <w:r w:rsidR="000B0C54">
        <w:rPr>
          <w:lang w:val="en-GB" w:eastAsia="zh-CN"/>
        </w:rPr>
        <w:t>how to justify whether the UE camps on an</w:t>
      </w:r>
      <w:r>
        <w:rPr>
          <w:lang w:val="en-GB" w:eastAsia="zh-CN"/>
        </w:rPr>
        <w:t xml:space="preserve"> anchor cell</w:t>
      </w:r>
      <w:r w:rsidR="000B0C54">
        <w:rPr>
          <w:lang w:val="en-GB" w:eastAsia="zh-CN"/>
        </w:rPr>
        <w:t xml:space="preserve"> or an NES cell.</w:t>
      </w:r>
    </w:p>
    <w:p w14:paraId="5619D665" w14:textId="741ED6E3" w:rsidR="0048659E" w:rsidRDefault="0048659E" w:rsidP="00F90980">
      <w:pPr>
        <w:rPr>
          <w:lang w:val="en-GB" w:eastAsia="zh-CN"/>
        </w:rPr>
      </w:pPr>
      <w:r w:rsidRPr="000B0C54">
        <w:rPr>
          <w:rFonts w:eastAsiaTheme="minorEastAsia"/>
          <w:lang w:val="en-GB" w:eastAsia="zh-CN"/>
        </w:rPr>
        <w:t xml:space="preserve">The above discussion </w:t>
      </w:r>
      <w:r>
        <w:rPr>
          <w:rFonts w:eastAsiaTheme="minorEastAsia"/>
          <w:lang w:val="en-GB" w:eastAsia="zh-CN"/>
        </w:rPr>
        <w:t xml:space="preserve">may result in a few combinations of different components, e.g. whether SSB-less is combined with SIB-less, whether paging enhancements is conditioned with SIB-less. From </w:t>
      </w:r>
      <w:r w:rsidR="00DC5E23">
        <w:rPr>
          <w:rFonts w:eastAsiaTheme="minorEastAsia"/>
          <w:lang w:val="en-GB" w:eastAsia="zh-CN"/>
        </w:rPr>
        <w:t>rapporteur’s</w:t>
      </w:r>
      <w:r>
        <w:rPr>
          <w:rFonts w:eastAsiaTheme="minorEastAsia"/>
          <w:lang w:val="en-GB" w:eastAsia="zh-CN"/>
        </w:rPr>
        <w:t xml:space="preserve"> observation, it would be good whether the most reasonable combination needs to be considered, otherwise this may result in </w:t>
      </w:r>
      <w:r w:rsidR="00BE504F">
        <w:rPr>
          <w:rFonts w:eastAsiaTheme="minorEastAsia"/>
          <w:lang w:val="en-GB" w:eastAsia="zh-CN"/>
        </w:rPr>
        <w:t xml:space="preserve">too </w:t>
      </w:r>
      <w:r>
        <w:rPr>
          <w:rFonts w:eastAsiaTheme="minorEastAsia"/>
          <w:lang w:val="en-GB" w:eastAsia="zh-CN"/>
        </w:rPr>
        <w:t xml:space="preserve">many </w:t>
      </w:r>
      <w:r w:rsidR="00BE504F">
        <w:rPr>
          <w:rFonts w:eastAsiaTheme="minorEastAsia"/>
          <w:lang w:val="en-GB" w:eastAsia="zh-CN"/>
        </w:rPr>
        <w:t xml:space="preserve">fragmented </w:t>
      </w:r>
      <w:r>
        <w:rPr>
          <w:rFonts w:eastAsiaTheme="minorEastAsia"/>
          <w:lang w:val="en-GB" w:eastAsia="zh-CN"/>
        </w:rPr>
        <w:t>sub-directions.</w:t>
      </w:r>
    </w:p>
    <w:p w14:paraId="66481099" w14:textId="5106A350" w:rsidR="000B0C54" w:rsidRDefault="000B0C54" w:rsidP="00F90980">
      <w:pPr>
        <w:rPr>
          <w:lang w:val="en-GB" w:eastAsia="zh-CN"/>
        </w:rPr>
      </w:pPr>
      <w:r>
        <w:rPr>
          <w:lang w:val="en-GB" w:eastAsia="zh-CN"/>
        </w:rPr>
        <w:t>In summary, the aspects to be addressed include:</w:t>
      </w:r>
    </w:p>
    <w:p w14:paraId="06B4225C" w14:textId="2FE14C95" w:rsidR="000B0C54" w:rsidRPr="000B0C54" w:rsidRDefault="000B0C54" w:rsidP="00D3796E">
      <w:pPr>
        <w:pStyle w:val="af6"/>
        <w:numPr>
          <w:ilvl w:val="0"/>
          <w:numId w:val="14"/>
        </w:numPr>
        <w:ind w:firstLineChars="0"/>
        <w:rPr>
          <w:lang w:val="en-GB" w:eastAsia="zh-CN"/>
        </w:rPr>
      </w:pPr>
      <w:r>
        <w:rPr>
          <w:rFonts w:eastAsiaTheme="minorEastAsia"/>
          <w:lang w:val="en-GB" w:eastAsia="zh-CN"/>
        </w:rPr>
        <w:t>detailed solution description, benefits and potential specification impact;</w:t>
      </w:r>
    </w:p>
    <w:p w14:paraId="48AD37BF" w14:textId="10D5CFD7" w:rsidR="000B0C54" w:rsidRPr="0048659E" w:rsidRDefault="000B0C54" w:rsidP="00D3796E">
      <w:pPr>
        <w:pStyle w:val="af6"/>
        <w:numPr>
          <w:ilvl w:val="0"/>
          <w:numId w:val="14"/>
        </w:numPr>
        <w:ind w:firstLineChars="0"/>
        <w:rPr>
          <w:lang w:val="en-GB" w:eastAsia="zh-CN"/>
        </w:rPr>
      </w:pPr>
      <w:r>
        <w:rPr>
          <w:rFonts w:eastAsiaTheme="minorEastAsia"/>
          <w:lang w:val="en-GB" w:eastAsia="zh-CN"/>
        </w:rPr>
        <w:t>impact on UE behaviour on cell camping;</w:t>
      </w:r>
    </w:p>
    <w:p w14:paraId="759319B5" w14:textId="003CF927" w:rsidR="000B0C54" w:rsidRPr="0048659E" w:rsidRDefault="000B0C54" w:rsidP="00D3796E">
      <w:pPr>
        <w:pStyle w:val="af6"/>
        <w:numPr>
          <w:ilvl w:val="0"/>
          <w:numId w:val="14"/>
        </w:numPr>
        <w:ind w:firstLineChars="0"/>
        <w:rPr>
          <w:lang w:val="en-GB" w:eastAsia="zh-CN"/>
        </w:rPr>
      </w:pPr>
      <w:r>
        <w:rPr>
          <w:rFonts w:eastAsiaTheme="minorEastAsia"/>
          <w:lang w:val="en-GB" w:eastAsia="zh-CN"/>
        </w:rPr>
        <w:t>gap with existing solutions</w:t>
      </w:r>
    </w:p>
    <w:p w14:paraId="2BC88D5E" w14:textId="05148269" w:rsidR="0048659E" w:rsidRPr="000B0C54" w:rsidRDefault="0048659E" w:rsidP="00D3796E">
      <w:pPr>
        <w:pStyle w:val="af6"/>
        <w:numPr>
          <w:ilvl w:val="0"/>
          <w:numId w:val="14"/>
        </w:numPr>
        <w:ind w:firstLineChars="0"/>
        <w:rPr>
          <w:lang w:val="en-GB" w:eastAsia="zh-CN"/>
        </w:rPr>
      </w:pPr>
      <w:r>
        <w:rPr>
          <w:rFonts w:eastAsiaTheme="minorEastAsia"/>
          <w:lang w:val="en-GB" w:eastAsia="zh-CN"/>
        </w:rPr>
        <w:t>potential relation with SSB-less and/or SIB-less solutions</w:t>
      </w:r>
    </w:p>
    <w:p w14:paraId="4EAB195A" w14:textId="1A23B0F3" w:rsidR="00A832A1" w:rsidRPr="00A832A1" w:rsidRDefault="00A832A1" w:rsidP="00A832A1">
      <w:pPr>
        <w:rPr>
          <w:b/>
          <w:bCs/>
          <w:lang w:eastAsia="zh-CN"/>
        </w:rPr>
      </w:pPr>
      <w:r w:rsidRPr="00A832A1">
        <w:rPr>
          <w:b/>
          <w:bCs/>
          <w:lang w:eastAsia="zh-CN"/>
        </w:rPr>
        <w:t>Q</w:t>
      </w:r>
      <w:r>
        <w:rPr>
          <w:b/>
          <w:bCs/>
          <w:lang w:eastAsia="zh-CN"/>
        </w:rPr>
        <w:t>5</w:t>
      </w:r>
      <w:r w:rsidRPr="00A832A1">
        <w:rPr>
          <w:b/>
          <w:bCs/>
          <w:lang w:eastAsia="zh-CN"/>
        </w:rPr>
        <w:t>: Do companies agree to the above observation</w:t>
      </w:r>
      <w:r>
        <w:rPr>
          <w:b/>
          <w:bCs/>
          <w:lang w:eastAsia="zh-CN"/>
        </w:rPr>
        <w:t xml:space="preserve"> on </w:t>
      </w:r>
      <w:r w:rsidR="000B0C54">
        <w:rPr>
          <w:b/>
          <w:bCs/>
          <w:lang w:eastAsia="zh-CN"/>
        </w:rPr>
        <w:t>aspects to be address for potential paging enhancements</w:t>
      </w:r>
      <w:r w:rsidRPr="00A832A1">
        <w:rPr>
          <w:b/>
          <w:bCs/>
          <w:lang w:eastAsia="zh-CN"/>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7026"/>
      </w:tblGrid>
      <w:tr w:rsidR="006B15FA" w:rsidRPr="00314C0C" w14:paraId="3BF54A23" w14:textId="77777777" w:rsidTr="00B24AD6">
        <w:trPr>
          <w:trHeight w:val="132"/>
        </w:trPr>
        <w:tc>
          <w:tcPr>
            <w:tcW w:w="1271" w:type="dxa"/>
            <w:shd w:val="clear" w:color="auto" w:fill="D9D9D9"/>
          </w:tcPr>
          <w:p w14:paraId="366BC47F" w14:textId="77777777" w:rsidR="006B15FA" w:rsidRPr="00314C0C" w:rsidRDefault="006B15FA" w:rsidP="00B24AD6">
            <w:pPr>
              <w:spacing w:after="0"/>
              <w:jc w:val="both"/>
              <w:rPr>
                <w:b/>
                <w:bCs/>
                <w:lang w:eastAsia="zh-CN"/>
              </w:rPr>
            </w:pPr>
            <w:r w:rsidRPr="00314C0C">
              <w:rPr>
                <w:b/>
                <w:bCs/>
                <w:lang w:eastAsia="zh-CN"/>
              </w:rPr>
              <w:t>Company</w:t>
            </w:r>
          </w:p>
        </w:tc>
        <w:tc>
          <w:tcPr>
            <w:tcW w:w="1559" w:type="dxa"/>
            <w:shd w:val="clear" w:color="auto" w:fill="D9D9D9"/>
          </w:tcPr>
          <w:p w14:paraId="5F5DFD53" w14:textId="77777777" w:rsidR="006B15FA" w:rsidRPr="00314C0C" w:rsidRDefault="006B15FA" w:rsidP="00B24AD6">
            <w:pPr>
              <w:spacing w:after="0"/>
              <w:rPr>
                <w:b/>
                <w:bCs/>
                <w:lang w:eastAsia="zh-CN"/>
              </w:rPr>
            </w:pPr>
            <w:r>
              <w:rPr>
                <w:b/>
                <w:bCs/>
                <w:lang w:eastAsia="zh-CN"/>
              </w:rPr>
              <w:t>Yes/No</w:t>
            </w:r>
          </w:p>
        </w:tc>
        <w:tc>
          <w:tcPr>
            <w:tcW w:w="7026" w:type="dxa"/>
            <w:shd w:val="clear" w:color="auto" w:fill="D9D9D9"/>
          </w:tcPr>
          <w:p w14:paraId="33CC340B" w14:textId="77777777" w:rsidR="006B15FA" w:rsidRPr="00314C0C" w:rsidRDefault="006B15FA" w:rsidP="00B24AD6">
            <w:pPr>
              <w:spacing w:after="0"/>
              <w:jc w:val="both"/>
              <w:rPr>
                <w:b/>
                <w:bCs/>
                <w:lang w:eastAsia="zh-CN"/>
              </w:rPr>
            </w:pPr>
            <w:r>
              <w:rPr>
                <w:b/>
                <w:bCs/>
                <w:lang w:eastAsia="zh-CN"/>
              </w:rPr>
              <w:t>Comments</w:t>
            </w:r>
          </w:p>
        </w:tc>
      </w:tr>
      <w:tr w:rsidR="006B15FA" w:rsidRPr="00CE0FE0" w14:paraId="63155AEB" w14:textId="77777777" w:rsidTr="00B24AD6">
        <w:trPr>
          <w:trHeight w:val="127"/>
        </w:trPr>
        <w:tc>
          <w:tcPr>
            <w:tcW w:w="1271" w:type="dxa"/>
            <w:shd w:val="clear" w:color="auto" w:fill="auto"/>
          </w:tcPr>
          <w:p w14:paraId="4C29E6C6" w14:textId="3B16832C" w:rsidR="006B15FA" w:rsidRPr="00F248B0" w:rsidRDefault="007C0488" w:rsidP="00B24AD6">
            <w:pPr>
              <w:spacing w:after="0"/>
              <w:rPr>
                <w:rFonts w:eastAsiaTheme="minorEastAsia"/>
                <w:bCs/>
                <w:lang w:eastAsia="zh-CN"/>
              </w:rPr>
            </w:pPr>
            <w:r>
              <w:rPr>
                <w:rFonts w:eastAsiaTheme="minorEastAsia"/>
                <w:bCs/>
                <w:lang w:eastAsia="zh-CN"/>
              </w:rPr>
              <w:t>vivo</w:t>
            </w:r>
          </w:p>
        </w:tc>
        <w:tc>
          <w:tcPr>
            <w:tcW w:w="1559" w:type="dxa"/>
          </w:tcPr>
          <w:p w14:paraId="7E870D65" w14:textId="1EF1E11C" w:rsidR="006B15FA" w:rsidRPr="00F248B0" w:rsidRDefault="007C0488" w:rsidP="00B24AD6">
            <w:pPr>
              <w:spacing w:after="0"/>
              <w:rPr>
                <w:rFonts w:eastAsiaTheme="minorEastAsia"/>
                <w:bCs/>
                <w:lang w:eastAsia="zh-CN"/>
              </w:rPr>
            </w:pPr>
            <w:r>
              <w:rPr>
                <w:rFonts w:eastAsiaTheme="minorEastAsia"/>
                <w:bCs/>
                <w:lang w:eastAsia="zh-CN"/>
              </w:rPr>
              <w:t>Yes</w:t>
            </w:r>
          </w:p>
        </w:tc>
        <w:tc>
          <w:tcPr>
            <w:tcW w:w="7026" w:type="dxa"/>
          </w:tcPr>
          <w:p w14:paraId="5D84FDA1" w14:textId="4BE62182" w:rsidR="006B15FA" w:rsidRDefault="007C0488" w:rsidP="00B24AD6">
            <w:pPr>
              <w:spacing w:after="0"/>
              <w:rPr>
                <w:rFonts w:eastAsiaTheme="minorEastAsia"/>
                <w:bCs/>
                <w:lang w:eastAsia="zh-CN"/>
              </w:rPr>
            </w:pPr>
            <w:r>
              <w:rPr>
                <w:rFonts w:eastAsiaTheme="minorEastAsia"/>
                <w:bCs/>
                <w:lang w:eastAsia="zh-CN"/>
              </w:rPr>
              <w:t xml:space="preserve">From the draft TR, it seems that the </w:t>
            </w:r>
            <w:r w:rsidRPr="007C0488">
              <w:rPr>
                <w:rFonts w:eastAsiaTheme="minorEastAsia"/>
                <w:b/>
                <w:bCs/>
                <w:lang w:eastAsia="zh-CN"/>
              </w:rPr>
              <w:t>possible cases for NES cell</w:t>
            </w:r>
            <w:r>
              <w:rPr>
                <w:rFonts w:eastAsiaTheme="minorEastAsia"/>
                <w:bCs/>
                <w:lang w:eastAsia="zh-CN"/>
              </w:rPr>
              <w:t xml:space="preserve"> include (since SSB/SIB/RA/Paging is always supported in anchor cell, we omit it for discussion):</w:t>
            </w:r>
          </w:p>
          <w:p w14:paraId="7BBFE217" w14:textId="08F9FB01" w:rsidR="007C0488" w:rsidRDefault="007C0488" w:rsidP="00D3796E">
            <w:pPr>
              <w:pStyle w:val="af6"/>
              <w:numPr>
                <w:ilvl w:val="0"/>
                <w:numId w:val="15"/>
              </w:numPr>
              <w:spacing w:after="0"/>
              <w:ind w:firstLineChars="0"/>
              <w:rPr>
                <w:rFonts w:eastAsiaTheme="minorEastAsia"/>
                <w:bCs/>
                <w:lang w:eastAsia="zh-CN"/>
              </w:rPr>
            </w:pPr>
            <w:r w:rsidRPr="007C0488">
              <w:rPr>
                <w:rFonts w:eastAsiaTheme="minorEastAsia"/>
                <w:bCs/>
                <w:lang w:eastAsia="zh-CN"/>
              </w:rPr>
              <w:t xml:space="preserve">Alt 1: SSB </w:t>
            </w:r>
            <w:r w:rsidRPr="007C0488">
              <w:rPr>
                <w:rFonts w:eastAsiaTheme="minorEastAsia"/>
                <w:b/>
                <w:bCs/>
                <w:lang w:eastAsia="zh-CN"/>
              </w:rPr>
              <w:t>can</w:t>
            </w:r>
            <w:r w:rsidRPr="007C0488">
              <w:rPr>
                <w:rFonts w:eastAsiaTheme="minorEastAsia"/>
                <w:bCs/>
                <w:lang w:eastAsia="zh-CN"/>
              </w:rPr>
              <w:t xml:space="preserve"> be transmitted, paging </w:t>
            </w:r>
            <w:r w:rsidRPr="00B132D3">
              <w:rPr>
                <w:rFonts w:eastAsiaTheme="minorEastAsia"/>
                <w:b/>
                <w:bCs/>
                <w:lang w:eastAsia="zh-CN"/>
              </w:rPr>
              <w:t>is not</w:t>
            </w:r>
            <w:r w:rsidRPr="007C0488">
              <w:rPr>
                <w:rFonts w:eastAsiaTheme="minorEastAsia"/>
                <w:bCs/>
                <w:lang w:eastAsia="zh-CN"/>
              </w:rPr>
              <w:t xml:space="preserve"> supported on the NES cell;</w:t>
            </w:r>
            <w:r w:rsidR="00B132D3">
              <w:rPr>
                <w:rFonts w:eastAsiaTheme="minorEastAsia"/>
                <w:bCs/>
                <w:lang w:eastAsia="zh-CN"/>
              </w:rPr>
              <w:t xml:space="preserve"> If the NES cell need not to transmit SSB (due to NW implementation), then it is same as Alt 2.</w:t>
            </w:r>
          </w:p>
          <w:p w14:paraId="03510DAF" w14:textId="77777777" w:rsidR="007C0488" w:rsidRDefault="007C0488" w:rsidP="00D3796E">
            <w:pPr>
              <w:pStyle w:val="af6"/>
              <w:numPr>
                <w:ilvl w:val="0"/>
                <w:numId w:val="15"/>
              </w:numPr>
              <w:spacing w:after="0"/>
              <w:ind w:firstLineChars="0"/>
              <w:rPr>
                <w:rFonts w:eastAsiaTheme="minorEastAsia"/>
                <w:bCs/>
                <w:lang w:eastAsia="zh-CN"/>
              </w:rPr>
            </w:pPr>
            <w:r>
              <w:rPr>
                <w:rFonts w:eastAsiaTheme="minorEastAsia"/>
                <w:bCs/>
                <w:lang w:eastAsia="zh-CN"/>
              </w:rPr>
              <w:t xml:space="preserve">Alt 2: </w:t>
            </w:r>
            <w:r w:rsidRPr="007C0488">
              <w:rPr>
                <w:rFonts w:eastAsiaTheme="minorEastAsia"/>
                <w:bCs/>
                <w:lang w:eastAsia="zh-CN"/>
              </w:rPr>
              <w:t xml:space="preserve">SSB </w:t>
            </w:r>
            <w:r>
              <w:rPr>
                <w:rFonts w:eastAsiaTheme="minorEastAsia"/>
                <w:b/>
                <w:bCs/>
                <w:lang w:eastAsia="zh-CN"/>
              </w:rPr>
              <w:t>is not</w:t>
            </w:r>
            <w:r w:rsidRPr="007C0488">
              <w:rPr>
                <w:rFonts w:eastAsiaTheme="minorEastAsia"/>
                <w:bCs/>
                <w:lang w:eastAsia="zh-CN"/>
              </w:rPr>
              <w:t xml:space="preserve"> be transmitted, paging </w:t>
            </w:r>
            <w:r w:rsidRPr="00B132D3">
              <w:rPr>
                <w:rFonts w:eastAsiaTheme="minorEastAsia"/>
                <w:b/>
                <w:bCs/>
                <w:lang w:eastAsia="zh-CN"/>
              </w:rPr>
              <w:t>is not</w:t>
            </w:r>
            <w:r w:rsidRPr="007C0488">
              <w:rPr>
                <w:rFonts w:eastAsiaTheme="minorEastAsia"/>
                <w:bCs/>
                <w:lang w:eastAsia="zh-CN"/>
              </w:rPr>
              <w:t xml:space="preserve"> supported on the NES cell;</w:t>
            </w:r>
          </w:p>
          <w:p w14:paraId="64A048BD" w14:textId="2E9E71BC" w:rsidR="007C0488" w:rsidRPr="00B132D3" w:rsidRDefault="007C0488" w:rsidP="00D3796E">
            <w:pPr>
              <w:pStyle w:val="af6"/>
              <w:numPr>
                <w:ilvl w:val="0"/>
                <w:numId w:val="15"/>
              </w:numPr>
              <w:spacing w:after="0"/>
              <w:ind w:firstLineChars="0"/>
              <w:rPr>
                <w:rFonts w:eastAsiaTheme="minorEastAsia"/>
                <w:bCs/>
                <w:lang w:eastAsia="zh-CN"/>
              </w:rPr>
            </w:pPr>
            <w:r>
              <w:rPr>
                <w:rFonts w:eastAsiaTheme="minorEastAsia"/>
                <w:bCs/>
                <w:lang w:eastAsia="zh-CN"/>
              </w:rPr>
              <w:t xml:space="preserve">Alt 3: </w:t>
            </w:r>
            <w:r w:rsidRPr="007C0488">
              <w:rPr>
                <w:rFonts w:eastAsiaTheme="minorEastAsia"/>
                <w:bCs/>
                <w:lang w:eastAsia="zh-CN"/>
              </w:rPr>
              <w:t xml:space="preserve">SSB </w:t>
            </w:r>
            <w:r w:rsidRPr="007C0488">
              <w:rPr>
                <w:rFonts w:eastAsiaTheme="minorEastAsia"/>
                <w:b/>
                <w:bCs/>
                <w:lang w:eastAsia="zh-CN"/>
              </w:rPr>
              <w:t>can</w:t>
            </w:r>
            <w:r w:rsidRPr="007C0488">
              <w:rPr>
                <w:rFonts w:eastAsiaTheme="minorEastAsia"/>
                <w:bCs/>
                <w:lang w:eastAsia="zh-CN"/>
              </w:rPr>
              <w:t xml:space="preserve"> be transmitted, paging </w:t>
            </w:r>
            <w:r w:rsidRPr="00B132D3">
              <w:rPr>
                <w:rFonts w:eastAsiaTheme="minorEastAsia"/>
                <w:b/>
                <w:bCs/>
                <w:lang w:eastAsia="zh-CN"/>
              </w:rPr>
              <w:t>is</w:t>
            </w:r>
            <w:r w:rsidRPr="007C0488">
              <w:rPr>
                <w:rFonts w:eastAsiaTheme="minorEastAsia"/>
                <w:bCs/>
                <w:lang w:eastAsia="zh-CN"/>
              </w:rPr>
              <w:t xml:space="preserve"> supported on the NES cell;</w:t>
            </w:r>
            <w:r w:rsidR="00B132D3">
              <w:rPr>
                <w:rFonts w:eastAsiaTheme="minorEastAsia"/>
                <w:bCs/>
                <w:lang w:eastAsia="zh-CN"/>
              </w:rPr>
              <w:t xml:space="preserve"> If the NES cell need not to transmit SSB (due to NW implementation), then it is same as Alt 4.</w:t>
            </w:r>
          </w:p>
          <w:p w14:paraId="3333E059" w14:textId="77777777" w:rsidR="007C0488" w:rsidRDefault="007C0488" w:rsidP="00D3796E">
            <w:pPr>
              <w:pStyle w:val="af6"/>
              <w:numPr>
                <w:ilvl w:val="0"/>
                <w:numId w:val="15"/>
              </w:numPr>
              <w:spacing w:after="0"/>
              <w:ind w:firstLineChars="0"/>
              <w:rPr>
                <w:rFonts w:eastAsiaTheme="minorEastAsia"/>
                <w:bCs/>
                <w:lang w:eastAsia="zh-CN"/>
              </w:rPr>
            </w:pPr>
            <w:r>
              <w:rPr>
                <w:rFonts w:eastAsiaTheme="minorEastAsia"/>
                <w:bCs/>
                <w:lang w:eastAsia="zh-CN"/>
              </w:rPr>
              <w:t xml:space="preserve">Alt 4: </w:t>
            </w:r>
            <w:r w:rsidRPr="007C0488">
              <w:rPr>
                <w:rFonts w:eastAsiaTheme="minorEastAsia"/>
                <w:bCs/>
                <w:lang w:eastAsia="zh-CN"/>
              </w:rPr>
              <w:t xml:space="preserve">SSB </w:t>
            </w:r>
            <w:r>
              <w:rPr>
                <w:rFonts w:eastAsiaTheme="minorEastAsia"/>
                <w:b/>
                <w:bCs/>
                <w:lang w:eastAsia="zh-CN"/>
              </w:rPr>
              <w:t>is not</w:t>
            </w:r>
            <w:r w:rsidRPr="007C0488">
              <w:rPr>
                <w:rFonts w:eastAsiaTheme="minorEastAsia"/>
                <w:bCs/>
                <w:lang w:eastAsia="zh-CN"/>
              </w:rPr>
              <w:t xml:space="preserve"> be transmitted, paging </w:t>
            </w:r>
            <w:r w:rsidRPr="00B132D3">
              <w:rPr>
                <w:rFonts w:eastAsiaTheme="minorEastAsia"/>
                <w:b/>
                <w:bCs/>
                <w:lang w:eastAsia="zh-CN"/>
              </w:rPr>
              <w:t>is</w:t>
            </w:r>
            <w:r w:rsidRPr="007C0488">
              <w:rPr>
                <w:rFonts w:eastAsiaTheme="minorEastAsia"/>
                <w:bCs/>
                <w:lang w:eastAsia="zh-CN"/>
              </w:rPr>
              <w:t xml:space="preserve"> supported on the NES cell;</w:t>
            </w:r>
          </w:p>
          <w:p w14:paraId="49556B10" w14:textId="77777777" w:rsidR="007C0488" w:rsidRDefault="007C0488" w:rsidP="007C0488">
            <w:pPr>
              <w:pStyle w:val="af6"/>
              <w:spacing w:after="0"/>
              <w:ind w:firstLineChars="0" w:firstLine="0"/>
              <w:rPr>
                <w:rFonts w:eastAsiaTheme="minorEastAsia"/>
                <w:bCs/>
                <w:lang w:eastAsia="zh-CN"/>
              </w:rPr>
            </w:pPr>
          </w:p>
          <w:p w14:paraId="1E19E93C" w14:textId="6A98ED34" w:rsidR="007C0488" w:rsidRPr="007C0488" w:rsidRDefault="007C0488" w:rsidP="007C0488">
            <w:pPr>
              <w:pStyle w:val="af6"/>
              <w:spacing w:after="0"/>
              <w:ind w:firstLineChars="0" w:firstLine="0"/>
              <w:rPr>
                <w:rFonts w:eastAsiaTheme="minorEastAsia"/>
                <w:bCs/>
                <w:lang w:eastAsia="zh-CN"/>
              </w:rPr>
            </w:pPr>
            <w:r>
              <w:rPr>
                <w:rFonts w:eastAsiaTheme="minorEastAsia"/>
                <w:bCs/>
                <w:lang w:eastAsia="zh-CN"/>
              </w:rPr>
              <w:t>I’m not sure if I have listed all the alternatives</w:t>
            </w:r>
            <w:r w:rsidR="00B132D3">
              <w:rPr>
                <w:rFonts w:eastAsiaTheme="minorEastAsia"/>
                <w:bCs/>
                <w:lang w:eastAsia="zh-CN"/>
              </w:rPr>
              <w:t>. We agree with rapporteur that it would be good we reach a concensus on which sub-direction(s) to go for and then analyse the impacts.</w:t>
            </w:r>
          </w:p>
        </w:tc>
      </w:tr>
      <w:tr w:rsidR="00891662" w:rsidRPr="00CE0FE0" w14:paraId="312A10BA" w14:textId="77777777" w:rsidTr="00B24AD6">
        <w:trPr>
          <w:trHeight w:val="127"/>
        </w:trPr>
        <w:tc>
          <w:tcPr>
            <w:tcW w:w="1271" w:type="dxa"/>
            <w:shd w:val="clear" w:color="auto" w:fill="auto"/>
          </w:tcPr>
          <w:p w14:paraId="454DC515" w14:textId="1AFF7E3F" w:rsidR="00891662" w:rsidRPr="00F248B0" w:rsidRDefault="00891662" w:rsidP="00891662">
            <w:pPr>
              <w:spacing w:after="0"/>
              <w:rPr>
                <w:rFonts w:eastAsiaTheme="minorEastAsia"/>
                <w:bCs/>
                <w:lang w:eastAsia="zh-CN"/>
              </w:rPr>
            </w:pPr>
            <w:r>
              <w:rPr>
                <w:rFonts w:eastAsiaTheme="minorEastAsia"/>
                <w:bCs/>
                <w:lang w:eastAsia="zh-CN"/>
              </w:rPr>
              <w:t>Ericsson</w:t>
            </w:r>
          </w:p>
        </w:tc>
        <w:tc>
          <w:tcPr>
            <w:tcW w:w="1559" w:type="dxa"/>
          </w:tcPr>
          <w:p w14:paraId="538E9D0E" w14:textId="061B2C13" w:rsidR="00891662" w:rsidRPr="00F248B0" w:rsidRDefault="00891662" w:rsidP="00891662">
            <w:pPr>
              <w:spacing w:after="0"/>
              <w:rPr>
                <w:rFonts w:eastAsiaTheme="minorEastAsia"/>
                <w:bCs/>
                <w:lang w:eastAsia="zh-CN"/>
              </w:rPr>
            </w:pPr>
            <w:r>
              <w:rPr>
                <w:rFonts w:eastAsiaTheme="minorEastAsia"/>
                <w:bCs/>
                <w:lang w:eastAsia="zh-CN"/>
              </w:rPr>
              <w:t>Yes</w:t>
            </w:r>
          </w:p>
        </w:tc>
        <w:tc>
          <w:tcPr>
            <w:tcW w:w="7026" w:type="dxa"/>
          </w:tcPr>
          <w:p w14:paraId="212C078B" w14:textId="218828EB" w:rsidR="00891662" w:rsidRPr="00CE0FE0" w:rsidRDefault="00891662" w:rsidP="00891662">
            <w:pPr>
              <w:spacing w:after="0"/>
              <w:rPr>
                <w:rFonts w:eastAsiaTheme="minorEastAsia"/>
                <w:bCs/>
                <w:lang w:eastAsia="zh-CN"/>
              </w:rPr>
            </w:pPr>
            <w:r>
              <w:rPr>
                <w:rFonts w:eastAsiaTheme="minorEastAsia"/>
                <w:bCs/>
                <w:lang w:eastAsia="zh-CN"/>
              </w:rPr>
              <w:t xml:space="preserve">It is ok to study how to handle paging in relation to SSB/SIB-less solutions. We think that paging enhancements are more conditioned with SSB-less than SIB-less solutions. </w:t>
            </w:r>
          </w:p>
        </w:tc>
      </w:tr>
      <w:tr w:rsidR="0039611B" w:rsidRPr="00CE0FE0" w14:paraId="1E16BDEA" w14:textId="77777777" w:rsidTr="00B24AD6">
        <w:trPr>
          <w:trHeight w:val="127"/>
        </w:trPr>
        <w:tc>
          <w:tcPr>
            <w:tcW w:w="1271" w:type="dxa"/>
            <w:shd w:val="clear" w:color="auto" w:fill="auto"/>
          </w:tcPr>
          <w:p w14:paraId="35D07002" w14:textId="2C286BAF" w:rsidR="0039611B" w:rsidRPr="00F248B0" w:rsidRDefault="0039611B" w:rsidP="0039611B">
            <w:pPr>
              <w:spacing w:after="0"/>
              <w:rPr>
                <w:rFonts w:eastAsiaTheme="minorEastAsia"/>
                <w:bCs/>
                <w:lang w:eastAsia="zh-CN"/>
              </w:rPr>
            </w:pPr>
            <w:r>
              <w:rPr>
                <w:rFonts w:eastAsiaTheme="minorEastAsia"/>
                <w:bCs/>
                <w:lang w:eastAsia="zh-CN"/>
              </w:rPr>
              <w:t xml:space="preserve">Qualcomm </w:t>
            </w:r>
          </w:p>
        </w:tc>
        <w:tc>
          <w:tcPr>
            <w:tcW w:w="1559" w:type="dxa"/>
          </w:tcPr>
          <w:p w14:paraId="1865DEA9" w14:textId="25B7D74B" w:rsidR="0039611B" w:rsidRPr="00F248B0" w:rsidRDefault="0039611B" w:rsidP="0039611B">
            <w:pPr>
              <w:spacing w:after="0"/>
              <w:rPr>
                <w:rFonts w:eastAsiaTheme="minorEastAsia"/>
                <w:bCs/>
                <w:lang w:eastAsia="zh-CN"/>
              </w:rPr>
            </w:pPr>
            <w:r>
              <w:rPr>
                <w:rFonts w:eastAsiaTheme="minorEastAsia"/>
                <w:bCs/>
                <w:lang w:eastAsia="zh-CN"/>
              </w:rPr>
              <w:t xml:space="preserve">No </w:t>
            </w:r>
          </w:p>
        </w:tc>
        <w:tc>
          <w:tcPr>
            <w:tcW w:w="7026" w:type="dxa"/>
          </w:tcPr>
          <w:p w14:paraId="18CB0D00" w14:textId="36B083E9" w:rsidR="0039611B" w:rsidRDefault="0039611B" w:rsidP="0039611B">
            <w:pPr>
              <w:spacing w:after="0"/>
              <w:rPr>
                <w:rFonts w:eastAsiaTheme="minorEastAsia"/>
                <w:bCs/>
                <w:lang w:eastAsia="zh-CN"/>
              </w:rPr>
            </w:pPr>
            <w:r>
              <w:rPr>
                <w:rFonts w:eastAsiaTheme="minorEastAsia"/>
                <w:bCs/>
                <w:lang w:eastAsia="zh-CN"/>
              </w:rPr>
              <w:t>For the SIB-less solution, it is still unclear what is a non-anchor cell so discussing paging from the unspecified cell seems very premature and would just bring more questions than answers.</w:t>
            </w:r>
            <w:r w:rsidR="006944DA">
              <w:rPr>
                <w:rFonts w:eastAsiaTheme="minorEastAsia"/>
                <w:bCs/>
                <w:lang w:eastAsia="zh-CN"/>
              </w:rPr>
              <w:t xml:space="preserve"> In particular it is still unclear how the UE acquires synchronization </w:t>
            </w:r>
            <w:r w:rsidR="00D91375">
              <w:rPr>
                <w:rFonts w:eastAsiaTheme="minorEastAsia"/>
                <w:bCs/>
                <w:lang w:eastAsia="zh-CN"/>
              </w:rPr>
              <w:t>and, in the case</w:t>
            </w:r>
            <w:r w:rsidR="002F2CCE">
              <w:rPr>
                <w:rFonts w:eastAsiaTheme="minorEastAsia"/>
                <w:bCs/>
                <w:lang w:eastAsia="zh-CN"/>
              </w:rPr>
              <w:t xml:space="preserve"> of</w:t>
            </w:r>
            <w:r w:rsidR="00D91375">
              <w:rPr>
                <w:rFonts w:eastAsiaTheme="minorEastAsia"/>
                <w:bCs/>
                <w:lang w:eastAsia="zh-CN"/>
              </w:rPr>
              <w:t>,</w:t>
            </w:r>
            <w:r w:rsidR="006944DA">
              <w:rPr>
                <w:rFonts w:eastAsiaTheme="minorEastAsia"/>
                <w:bCs/>
                <w:lang w:eastAsia="zh-CN"/>
              </w:rPr>
              <w:t xml:space="preserve"> offloading the paging to the anchor cell, would the UE need to continuously synchronize with the anchor and non-anchor cell? This seems to already </w:t>
            </w:r>
            <w:r w:rsidR="00D91375">
              <w:rPr>
                <w:rFonts w:eastAsiaTheme="minorEastAsia"/>
                <w:bCs/>
                <w:lang w:eastAsia="zh-CN"/>
              </w:rPr>
              <w:t xml:space="preserve">bring possibly limited energy savings at the cost of high UE power consumption. </w:t>
            </w:r>
            <w:r>
              <w:rPr>
                <w:rFonts w:eastAsiaTheme="minorEastAsia"/>
                <w:bCs/>
                <w:lang w:eastAsia="zh-CN"/>
              </w:rPr>
              <w:t xml:space="preserve"> </w:t>
            </w:r>
          </w:p>
          <w:p w14:paraId="171BBC62" w14:textId="557066E3" w:rsidR="0039611B" w:rsidRPr="00CE0FE0" w:rsidRDefault="00C34B95" w:rsidP="0039611B">
            <w:pPr>
              <w:spacing w:after="0"/>
              <w:rPr>
                <w:rFonts w:eastAsiaTheme="minorEastAsia"/>
                <w:bCs/>
                <w:lang w:eastAsia="zh-CN"/>
              </w:rPr>
            </w:pPr>
            <w:r>
              <w:rPr>
                <w:rFonts w:eastAsiaTheme="minorEastAsia"/>
                <w:bCs/>
                <w:lang w:eastAsia="zh-CN"/>
              </w:rPr>
              <w:t>Also,</w:t>
            </w:r>
            <w:r w:rsidR="0039611B">
              <w:rPr>
                <w:rFonts w:eastAsiaTheme="minorEastAsia"/>
                <w:bCs/>
                <w:lang w:eastAsia="zh-CN"/>
              </w:rPr>
              <w:t xml:space="preserve"> we remark that earlier email discussion had already a </w:t>
            </w:r>
            <w:r w:rsidR="00D91375">
              <w:rPr>
                <w:rFonts w:eastAsiaTheme="minorEastAsia"/>
                <w:bCs/>
                <w:lang w:eastAsia="zh-CN"/>
              </w:rPr>
              <w:t xml:space="preserve">solution </w:t>
            </w:r>
            <w:r w:rsidR="0039611B">
              <w:rPr>
                <w:rFonts w:eastAsiaTheme="minorEastAsia"/>
                <w:bCs/>
                <w:lang w:eastAsia="zh-CN"/>
              </w:rPr>
              <w:t>about paging-less cell</w:t>
            </w:r>
            <w:r w:rsidR="00D91375">
              <w:rPr>
                <w:rFonts w:eastAsiaTheme="minorEastAsia"/>
                <w:bCs/>
                <w:lang w:eastAsia="zh-CN"/>
              </w:rPr>
              <w:t xml:space="preserve"> (Solution #8)</w:t>
            </w:r>
            <w:r w:rsidR="0039611B">
              <w:rPr>
                <w:rFonts w:eastAsiaTheme="minorEastAsia"/>
                <w:bCs/>
                <w:lang w:eastAsia="zh-CN"/>
              </w:rPr>
              <w:t xml:space="preserve"> which showed 10 No and 4 Yes due to the UE expected power consumption and unnecessary increasing complexity, lack of clear energy gains and the need to involve multiple WGs in such a study, so we prefer to omit Q5 and this section altogether. </w:t>
            </w:r>
          </w:p>
        </w:tc>
      </w:tr>
      <w:tr w:rsidR="0039611B" w:rsidRPr="00CE0FE0" w14:paraId="3E30DD17" w14:textId="77777777" w:rsidTr="00B24AD6">
        <w:trPr>
          <w:trHeight w:val="127"/>
        </w:trPr>
        <w:tc>
          <w:tcPr>
            <w:tcW w:w="1271" w:type="dxa"/>
            <w:shd w:val="clear" w:color="auto" w:fill="auto"/>
          </w:tcPr>
          <w:p w14:paraId="69808A54" w14:textId="254DF1EC" w:rsidR="0039611B" w:rsidRPr="00F248B0" w:rsidRDefault="002A3D80" w:rsidP="0039611B">
            <w:pPr>
              <w:spacing w:after="0"/>
              <w:rPr>
                <w:rFonts w:eastAsiaTheme="minorEastAsia"/>
                <w:bCs/>
                <w:lang w:eastAsia="zh-CN"/>
              </w:rPr>
            </w:pPr>
            <w:r>
              <w:rPr>
                <w:rFonts w:eastAsiaTheme="minorEastAsia"/>
                <w:bCs/>
                <w:lang w:eastAsia="zh-CN"/>
              </w:rPr>
              <w:t>Apple</w:t>
            </w:r>
          </w:p>
        </w:tc>
        <w:tc>
          <w:tcPr>
            <w:tcW w:w="1559" w:type="dxa"/>
          </w:tcPr>
          <w:p w14:paraId="0347ADEF" w14:textId="37A2BB2D" w:rsidR="0039611B" w:rsidRPr="00F248B0" w:rsidRDefault="002A3D80" w:rsidP="0039611B">
            <w:pPr>
              <w:spacing w:after="0"/>
              <w:rPr>
                <w:rFonts w:eastAsiaTheme="minorEastAsia"/>
                <w:bCs/>
                <w:lang w:eastAsia="zh-CN"/>
              </w:rPr>
            </w:pPr>
            <w:r>
              <w:rPr>
                <w:rFonts w:eastAsiaTheme="minorEastAsia"/>
                <w:bCs/>
                <w:lang w:eastAsia="zh-CN"/>
              </w:rPr>
              <w:t>Yes</w:t>
            </w:r>
            <w:r w:rsidR="001B4F19">
              <w:rPr>
                <w:rFonts w:eastAsiaTheme="minorEastAsia"/>
                <w:bCs/>
                <w:lang w:eastAsia="zh-CN"/>
              </w:rPr>
              <w:t xml:space="preserve"> with comments</w:t>
            </w:r>
          </w:p>
        </w:tc>
        <w:tc>
          <w:tcPr>
            <w:tcW w:w="7026" w:type="dxa"/>
          </w:tcPr>
          <w:p w14:paraId="38F86319" w14:textId="77777777" w:rsidR="00524035" w:rsidRDefault="0060284F" w:rsidP="0039611B">
            <w:pPr>
              <w:spacing w:after="0"/>
              <w:rPr>
                <w:rFonts w:eastAsiaTheme="minorEastAsia"/>
                <w:bCs/>
                <w:lang w:eastAsia="zh-CN"/>
              </w:rPr>
            </w:pPr>
            <w:r>
              <w:rPr>
                <w:rFonts w:eastAsiaTheme="minorEastAsia"/>
                <w:bCs/>
                <w:lang w:eastAsia="zh-CN"/>
              </w:rPr>
              <w:t>It is OK to study how to handle paging. Otherwise, the solution will be incomplete.</w:t>
            </w:r>
            <w:r w:rsidR="000A395E">
              <w:rPr>
                <w:rFonts w:eastAsiaTheme="minorEastAsia"/>
                <w:bCs/>
                <w:lang w:eastAsia="zh-CN"/>
              </w:rPr>
              <w:t xml:space="preserve"> </w:t>
            </w:r>
          </w:p>
          <w:p w14:paraId="5F5D087C" w14:textId="77777777" w:rsidR="00524035" w:rsidRDefault="00524035" w:rsidP="0039611B">
            <w:pPr>
              <w:spacing w:after="0"/>
              <w:rPr>
                <w:rFonts w:eastAsiaTheme="minorEastAsia"/>
                <w:bCs/>
                <w:lang w:eastAsia="zh-CN"/>
              </w:rPr>
            </w:pPr>
          </w:p>
          <w:p w14:paraId="1677A9CE" w14:textId="2BFE8C67" w:rsidR="000A395E" w:rsidRDefault="000A395E" w:rsidP="0039611B">
            <w:pPr>
              <w:spacing w:after="0"/>
              <w:rPr>
                <w:rFonts w:eastAsiaTheme="minorEastAsia"/>
                <w:bCs/>
                <w:lang w:eastAsia="zh-CN"/>
              </w:rPr>
            </w:pPr>
            <w:r>
              <w:rPr>
                <w:rFonts w:eastAsiaTheme="minorEastAsia"/>
                <w:bCs/>
                <w:lang w:eastAsia="zh-CN"/>
              </w:rPr>
              <w:t>In addition, we have below comments:</w:t>
            </w:r>
          </w:p>
          <w:p w14:paraId="6496D89A" w14:textId="77777777" w:rsidR="000A395E" w:rsidRDefault="000A395E" w:rsidP="0039611B">
            <w:pPr>
              <w:spacing w:after="0"/>
              <w:rPr>
                <w:rFonts w:eastAsiaTheme="minorEastAsia"/>
                <w:bCs/>
                <w:lang w:eastAsia="zh-CN"/>
              </w:rPr>
            </w:pPr>
            <w:r>
              <w:rPr>
                <w:rFonts w:eastAsiaTheme="minorEastAsia"/>
                <w:bCs/>
                <w:lang w:eastAsia="zh-CN"/>
              </w:rPr>
              <w:t xml:space="preserve">1. Similar to previous question, we prefer to make it clear what is baseline of NES gain. </w:t>
            </w:r>
          </w:p>
          <w:p w14:paraId="09C90D3F" w14:textId="47BCE2BB" w:rsidR="000A395E" w:rsidRDefault="000A395E" w:rsidP="0039611B">
            <w:pPr>
              <w:spacing w:after="0"/>
              <w:rPr>
                <w:rFonts w:eastAsiaTheme="minorEastAsia"/>
                <w:bCs/>
                <w:lang w:eastAsia="zh-CN"/>
              </w:rPr>
            </w:pPr>
            <w:r>
              <w:rPr>
                <w:rFonts w:eastAsiaTheme="minorEastAsia"/>
                <w:bCs/>
                <w:lang w:eastAsia="zh-CN"/>
              </w:rPr>
              <w:t>2. We are a little confused with 4th aspect. If we understand Rapporteur's intention</w:t>
            </w:r>
            <w:r w:rsidR="00DA3457">
              <w:rPr>
                <w:rFonts w:eastAsiaTheme="minorEastAsia"/>
                <w:bCs/>
                <w:lang w:eastAsia="zh-CN"/>
              </w:rPr>
              <w:t xml:space="preserve"> correctly</w:t>
            </w:r>
            <w:r>
              <w:rPr>
                <w:rFonts w:eastAsiaTheme="minorEastAsia"/>
                <w:bCs/>
                <w:lang w:eastAsia="zh-CN"/>
              </w:rPr>
              <w:t>, it can be reformulated as below:</w:t>
            </w:r>
          </w:p>
          <w:p w14:paraId="6FE84F23" w14:textId="77FEECA2" w:rsidR="000A395E" w:rsidRPr="00CE0FE0" w:rsidRDefault="000A395E" w:rsidP="0039611B">
            <w:pPr>
              <w:spacing w:after="0"/>
              <w:rPr>
                <w:rFonts w:eastAsiaTheme="minorEastAsia"/>
                <w:bCs/>
                <w:lang w:eastAsia="zh-CN"/>
              </w:rPr>
            </w:pPr>
            <w:r>
              <w:rPr>
                <w:rFonts w:eastAsiaTheme="minorEastAsia"/>
                <w:bCs/>
                <w:lang w:eastAsia="zh-CN"/>
              </w:rPr>
              <w:t xml:space="preserve"> </w:t>
            </w:r>
          </w:p>
        </w:tc>
      </w:tr>
      <w:tr w:rsidR="0039611B" w:rsidRPr="00CE0FE0" w14:paraId="145F69F7" w14:textId="77777777" w:rsidTr="00B24AD6">
        <w:trPr>
          <w:trHeight w:val="127"/>
        </w:trPr>
        <w:tc>
          <w:tcPr>
            <w:tcW w:w="1271" w:type="dxa"/>
            <w:shd w:val="clear" w:color="auto" w:fill="auto"/>
          </w:tcPr>
          <w:p w14:paraId="739E90FF" w14:textId="77777777" w:rsidR="0039611B" w:rsidRPr="00F248B0" w:rsidRDefault="0039611B" w:rsidP="0039611B">
            <w:pPr>
              <w:spacing w:after="0"/>
              <w:rPr>
                <w:rFonts w:eastAsiaTheme="minorEastAsia"/>
                <w:bCs/>
                <w:lang w:eastAsia="zh-CN"/>
              </w:rPr>
            </w:pPr>
          </w:p>
        </w:tc>
        <w:tc>
          <w:tcPr>
            <w:tcW w:w="1559" w:type="dxa"/>
          </w:tcPr>
          <w:p w14:paraId="252D7815" w14:textId="77777777" w:rsidR="0039611B" w:rsidRPr="00F248B0" w:rsidRDefault="0039611B" w:rsidP="0039611B">
            <w:pPr>
              <w:spacing w:after="0"/>
              <w:rPr>
                <w:rFonts w:eastAsiaTheme="minorEastAsia"/>
                <w:bCs/>
                <w:lang w:eastAsia="zh-CN"/>
              </w:rPr>
            </w:pPr>
          </w:p>
        </w:tc>
        <w:tc>
          <w:tcPr>
            <w:tcW w:w="7026" w:type="dxa"/>
          </w:tcPr>
          <w:p w14:paraId="3FE7EA4E" w14:textId="275D4528" w:rsidR="000A395E" w:rsidRPr="000B0C54" w:rsidRDefault="000A395E" w:rsidP="000A395E">
            <w:pPr>
              <w:pStyle w:val="af6"/>
              <w:numPr>
                <w:ilvl w:val="0"/>
                <w:numId w:val="14"/>
              </w:numPr>
              <w:ind w:firstLineChars="0"/>
              <w:rPr>
                <w:lang w:val="en-GB" w:eastAsia="zh-CN"/>
              </w:rPr>
            </w:pPr>
            <w:r w:rsidRPr="000A395E">
              <w:rPr>
                <w:rFonts w:eastAsiaTheme="minorEastAsia"/>
                <w:strike/>
                <w:lang w:val="en-GB" w:eastAsia="zh-CN"/>
              </w:rPr>
              <w:t>potential relation with</w:t>
            </w:r>
            <w:r>
              <w:rPr>
                <w:rFonts w:eastAsiaTheme="minorEastAsia"/>
                <w:lang w:val="en-GB" w:eastAsia="zh-CN"/>
              </w:rPr>
              <w:t xml:space="preserve"> </w:t>
            </w:r>
            <w:r w:rsidRPr="000A395E">
              <w:rPr>
                <w:rFonts w:eastAsiaTheme="minorEastAsia"/>
                <w:color w:val="FF0000"/>
                <w:u w:val="single"/>
                <w:lang w:val="en-GB" w:eastAsia="zh-CN"/>
              </w:rPr>
              <w:t xml:space="preserve">Whether </w:t>
            </w:r>
            <w:r>
              <w:rPr>
                <w:rFonts w:eastAsiaTheme="minorEastAsia"/>
                <w:color w:val="FF0000"/>
                <w:u w:val="single"/>
                <w:lang w:val="en-GB" w:eastAsia="zh-CN"/>
              </w:rPr>
              <w:t xml:space="preserve">a </w:t>
            </w:r>
            <w:r w:rsidRPr="000A395E">
              <w:rPr>
                <w:rFonts w:eastAsiaTheme="minorEastAsia"/>
                <w:color w:val="FF0000"/>
                <w:u w:val="single"/>
                <w:lang w:val="en-GB" w:eastAsia="zh-CN"/>
              </w:rPr>
              <w:t>common solution can be applied to both</w:t>
            </w:r>
            <w:r w:rsidRPr="000A395E">
              <w:rPr>
                <w:rFonts w:eastAsiaTheme="minorEastAsia"/>
                <w:color w:val="FF0000"/>
                <w:lang w:val="en-GB" w:eastAsia="zh-CN"/>
              </w:rPr>
              <w:t xml:space="preserve"> </w:t>
            </w:r>
            <w:r>
              <w:rPr>
                <w:rFonts w:eastAsiaTheme="minorEastAsia"/>
                <w:lang w:val="en-GB" w:eastAsia="zh-CN"/>
              </w:rPr>
              <w:t>SSB-less and</w:t>
            </w:r>
            <w:r w:rsidRPr="003E081F">
              <w:rPr>
                <w:rFonts w:eastAsiaTheme="minorEastAsia"/>
                <w:strike/>
                <w:color w:val="FF0000"/>
                <w:lang w:val="en-GB" w:eastAsia="zh-CN"/>
              </w:rPr>
              <w:t>/or</w:t>
            </w:r>
            <w:r w:rsidRPr="003E081F">
              <w:rPr>
                <w:rFonts w:eastAsiaTheme="minorEastAsia"/>
                <w:color w:val="FF0000"/>
                <w:lang w:val="en-GB" w:eastAsia="zh-CN"/>
              </w:rPr>
              <w:t xml:space="preserve"> </w:t>
            </w:r>
            <w:r>
              <w:rPr>
                <w:rFonts w:eastAsiaTheme="minorEastAsia"/>
                <w:lang w:val="en-GB" w:eastAsia="zh-CN"/>
              </w:rPr>
              <w:t>SIB-less solutions</w:t>
            </w:r>
          </w:p>
          <w:p w14:paraId="5C647167" w14:textId="77777777" w:rsidR="0039611B" w:rsidRPr="00CE0FE0" w:rsidRDefault="0039611B" w:rsidP="0039611B">
            <w:pPr>
              <w:spacing w:after="0"/>
              <w:rPr>
                <w:rFonts w:eastAsiaTheme="minorEastAsia"/>
                <w:bCs/>
                <w:lang w:eastAsia="zh-CN"/>
              </w:rPr>
            </w:pPr>
          </w:p>
        </w:tc>
      </w:tr>
      <w:tr w:rsidR="00331E13" w:rsidRPr="00CE0FE0" w14:paraId="065B8AA1" w14:textId="77777777" w:rsidTr="00B24AD6">
        <w:trPr>
          <w:trHeight w:val="127"/>
        </w:trPr>
        <w:tc>
          <w:tcPr>
            <w:tcW w:w="1271" w:type="dxa"/>
            <w:shd w:val="clear" w:color="auto" w:fill="auto"/>
          </w:tcPr>
          <w:p w14:paraId="2B70F1A3" w14:textId="1C7ADF4B" w:rsidR="00331E13" w:rsidRPr="00F248B0" w:rsidRDefault="00331E13" w:rsidP="00331E13">
            <w:pPr>
              <w:spacing w:after="0"/>
              <w:rPr>
                <w:rFonts w:eastAsiaTheme="minorEastAsia"/>
                <w:bCs/>
                <w:lang w:eastAsia="zh-CN"/>
              </w:rPr>
            </w:pPr>
            <w:r>
              <w:rPr>
                <w:rFonts w:eastAsiaTheme="minorEastAsia"/>
                <w:bCs/>
                <w:lang w:eastAsia="zh-CN"/>
              </w:rPr>
              <w:t>Intel</w:t>
            </w:r>
          </w:p>
        </w:tc>
        <w:tc>
          <w:tcPr>
            <w:tcW w:w="1559" w:type="dxa"/>
          </w:tcPr>
          <w:p w14:paraId="26F2C9F1" w14:textId="30D4EEB4" w:rsidR="00331E13" w:rsidRPr="00F248B0" w:rsidRDefault="00331E13" w:rsidP="00331E13">
            <w:pPr>
              <w:spacing w:after="0"/>
              <w:rPr>
                <w:rFonts w:eastAsiaTheme="minorEastAsia"/>
                <w:bCs/>
                <w:lang w:eastAsia="zh-CN"/>
              </w:rPr>
            </w:pPr>
            <w:r>
              <w:rPr>
                <w:rFonts w:eastAsiaTheme="minorEastAsia"/>
                <w:bCs/>
                <w:lang w:eastAsia="zh-CN"/>
              </w:rPr>
              <w:t>No</w:t>
            </w:r>
          </w:p>
        </w:tc>
        <w:tc>
          <w:tcPr>
            <w:tcW w:w="7026" w:type="dxa"/>
          </w:tcPr>
          <w:p w14:paraId="4B39E037" w14:textId="73D63A8A" w:rsidR="00331E13" w:rsidRPr="00CE0FE0" w:rsidRDefault="00331E13" w:rsidP="00331E13">
            <w:pPr>
              <w:spacing w:after="0"/>
              <w:rPr>
                <w:rFonts w:eastAsiaTheme="minorEastAsia"/>
                <w:bCs/>
                <w:lang w:eastAsia="zh-CN"/>
              </w:rPr>
            </w:pPr>
            <w:r>
              <w:rPr>
                <w:rFonts w:eastAsiaTheme="minorEastAsia"/>
                <w:bCs/>
                <w:lang w:eastAsia="zh-CN"/>
              </w:rPr>
              <w:t>SI and Paging monitoring and RACH should be discussed as part of the solution in Q4.</w:t>
            </w:r>
          </w:p>
        </w:tc>
      </w:tr>
      <w:tr w:rsidR="00CC59BA" w:rsidRPr="00CE0FE0" w14:paraId="3129D460" w14:textId="77777777" w:rsidTr="00B24AD6">
        <w:trPr>
          <w:trHeight w:val="127"/>
        </w:trPr>
        <w:tc>
          <w:tcPr>
            <w:tcW w:w="1271" w:type="dxa"/>
            <w:shd w:val="clear" w:color="auto" w:fill="auto"/>
          </w:tcPr>
          <w:p w14:paraId="00E20481" w14:textId="7E02F0A5" w:rsidR="00CC59BA" w:rsidRPr="00F248B0" w:rsidRDefault="00CC59BA" w:rsidP="00CC59BA">
            <w:pPr>
              <w:spacing w:after="0"/>
              <w:rPr>
                <w:rFonts w:eastAsiaTheme="minorEastAsia"/>
                <w:bCs/>
                <w:lang w:eastAsia="zh-CN"/>
              </w:rPr>
            </w:pPr>
            <w:r>
              <w:rPr>
                <w:rFonts w:eastAsiaTheme="minorEastAsia"/>
                <w:bCs/>
                <w:lang w:eastAsia="zh-CN"/>
              </w:rPr>
              <w:lastRenderedPageBreak/>
              <w:t>Interdigital</w:t>
            </w:r>
          </w:p>
        </w:tc>
        <w:tc>
          <w:tcPr>
            <w:tcW w:w="1559" w:type="dxa"/>
          </w:tcPr>
          <w:p w14:paraId="79D37D4F" w14:textId="51D6DD08" w:rsidR="00CC59BA" w:rsidRPr="00F248B0" w:rsidRDefault="00CC59BA" w:rsidP="00CC59BA">
            <w:pPr>
              <w:spacing w:after="0"/>
              <w:rPr>
                <w:rFonts w:eastAsiaTheme="minorEastAsia"/>
                <w:bCs/>
                <w:lang w:eastAsia="zh-CN"/>
              </w:rPr>
            </w:pPr>
            <w:r>
              <w:rPr>
                <w:rFonts w:eastAsiaTheme="minorEastAsia"/>
                <w:bCs/>
                <w:lang w:eastAsia="zh-CN"/>
              </w:rPr>
              <w:t>Yes</w:t>
            </w:r>
          </w:p>
        </w:tc>
        <w:tc>
          <w:tcPr>
            <w:tcW w:w="7026" w:type="dxa"/>
          </w:tcPr>
          <w:p w14:paraId="417B4599" w14:textId="3AEA55BF" w:rsidR="00CC59BA" w:rsidRPr="00CE0FE0" w:rsidRDefault="00CC59BA" w:rsidP="00CC59BA">
            <w:pPr>
              <w:spacing w:after="0"/>
              <w:rPr>
                <w:rFonts w:eastAsiaTheme="minorEastAsia"/>
                <w:bCs/>
                <w:lang w:eastAsia="zh-CN"/>
              </w:rPr>
            </w:pPr>
            <w:r w:rsidRPr="00694FB8">
              <w:rPr>
                <w:rFonts w:eastAsiaTheme="minorEastAsia"/>
                <w:bCs/>
                <w:lang w:eastAsia="zh-CN"/>
              </w:rPr>
              <w:t xml:space="preserve">Paging configuration is in SIB1. </w:t>
            </w:r>
            <w:r>
              <w:rPr>
                <w:rFonts w:eastAsiaTheme="minorEastAsia"/>
                <w:bCs/>
                <w:lang w:eastAsia="zh-CN"/>
              </w:rPr>
              <w:t>W</w:t>
            </w:r>
            <w:r w:rsidRPr="00694FB8">
              <w:rPr>
                <w:rFonts w:eastAsiaTheme="minorEastAsia"/>
                <w:bCs/>
                <w:lang w:eastAsia="zh-CN"/>
              </w:rPr>
              <w:t>ithout SI</w:t>
            </w:r>
            <w:r>
              <w:rPr>
                <w:rFonts w:eastAsiaTheme="minorEastAsia"/>
                <w:bCs/>
                <w:lang w:eastAsia="zh-CN"/>
              </w:rPr>
              <w:t>B</w:t>
            </w:r>
            <w:r w:rsidRPr="00694FB8">
              <w:rPr>
                <w:rFonts w:eastAsiaTheme="minorEastAsia"/>
                <w:bCs/>
                <w:lang w:eastAsia="zh-CN"/>
              </w:rPr>
              <w:t>, Idle mode UE won't</w:t>
            </w:r>
            <w:r>
              <w:rPr>
                <w:rFonts w:eastAsiaTheme="minorEastAsia"/>
                <w:bCs/>
                <w:lang w:eastAsia="zh-CN"/>
              </w:rPr>
              <w:t xml:space="preserve"> receive </w:t>
            </w:r>
            <w:r w:rsidRPr="00694FB8">
              <w:rPr>
                <w:rFonts w:eastAsiaTheme="minorEastAsia"/>
                <w:bCs/>
                <w:lang w:eastAsia="zh-CN"/>
              </w:rPr>
              <w:t>the paging config</w:t>
            </w:r>
            <w:r>
              <w:rPr>
                <w:rFonts w:eastAsiaTheme="minorEastAsia"/>
                <w:bCs/>
                <w:lang w:eastAsia="zh-CN"/>
              </w:rPr>
              <w:t>uration</w:t>
            </w:r>
            <w:r w:rsidRPr="00694FB8">
              <w:rPr>
                <w:rFonts w:eastAsiaTheme="minorEastAsia"/>
                <w:bCs/>
                <w:lang w:eastAsia="zh-CN"/>
              </w:rPr>
              <w:t xml:space="preserve">. It is therefore better to consider this </w:t>
            </w:r>
            <w:r>
              <w:rPr>
                <w:rFonts w:eastAsiaTheme="minorEastAsia"/>
                <w:bCs/>
                <w:lang w:eastAsia="zh-CN"/>
              </w:rPr>
              <w:t xml:space="preserve">part of the </w:t>
            </w:r>
            <w:r w:rsidRPr="00694FB8">
              <w:rPr>
                <w:rFonts w:eastAsiaTheme="minorEastAsia"/>
                <w:bCs/>
                <w:lang w:eastAsia="zh-CN"/>
              </w:rPr>
              <w:t>SIB-less cell</w:t>
            </w:r>
            <w:r>
              <w:rPr>
                <w:rFonts w:eastAsiaTheme="minorEastAsia"/>
                <w:bCs/>
                <w:lang w:eastAsia="zh-CN"/>
              </w:rPr>
              <w:t xml:space="preserve"> assumptions</w:t>
            </w:r>
            <w:r w:rsidRPr="00694FB8">
              <w:rPr>
                <w:rFonts w:eastAsiaTheme="minorEastAsia"/>
                <w:bCs/>
                <w:lang w:eastAsia="zh-CN"/>
              </w:rPr>
              <w:t>.</w:t>
            </w:r>
            <w:r>
              <w:rPr>
                <w:rFonts w:eastAsiaTheme="minorEastAsia"/>
                <w:bCs/>
                <w:lang w:eastAsia="zh-CN"/>
              </w:rPr>
              <w:t xml:space="preserve"> In general, we agree with the rapporteur to minimize the number of combinations on assumptions of which common signals can be present if SI is not transmitted. </w:t>
            </w:r>
          </w:p>
        </w:tc>
      </w:tr>
      <w:tr w:rsidR="00CC59BA" w:rsidRPr="00CE0FE0" w14:paraId="172404F2" w14:textId="77777777" w:rsidTr="00B24AD6">
        <w:trPr>
          <w:trHeight w:val="127"/>
        </w:trPr>
        <w:tc>
          <w:tcPr>
            <w:tcW w:w="1271" w:type="dxa"/>
            <w:shd w:val="clear" w:color="auto" w:fill="auto"/>
          </w:tcPr>
          <w:p w14:paraId="2CC53FE4" w14:textId="61E1EC37" w:rsidR="00CC59BA" w:rsidRPr="00F248B0" w:rsidRDefault="000210FA" w:rsidP="00CC59BA">
            <w:pPr>
              <w:spacing w:after="0"/>
              <w:rPr>
                <w:rFonts w:eastAsiaTheme="minorEastAsia"/>
                <w:bCs/>
                <w:lang w:eastAsia="zh-CN"/>
              </w:rPr>
            </w:pPr>
            <w:r>
              <w:rPr>
                <w:rFonts w:eastAsiaTheme="minorEastAsia"/>
                <w:bCs/>
                <w:lang w:eastAsia="zh-CN"/>
              </w:rPr>
              <w:t>Nokia</w:t>
            </w:r>
          </w:p>
        </w:tc>
        <w:tc>
          <w:tcPr>
            <w:tcW w:w="1559" w:type="dxa"/>
          </w:tcPr>
          <w:p w14:paraId="2630DF94" w14:textId="6F31051E" w:rsidR="00CC59BA" w:rsidRPr="00F248B0" w:rsidRDefault="000210FA" w:rsidP="00CC59BA">
            <w:pPr>
              <w:spacing w:after="0"/>
              <w:rPr>
                <w:rFonts w:eastAsiaTheme="minorEastAsia"/>
                <w:bCs/>
                <w:lang w:eastAsia="zh-CN"/>
              </w:rPr>
            </w:pPr>
            <w:r>
              <w:rPr>
                <w:rFonts w:eastAsiaTheme="minorEastAsia"/>
                <w:bCs/>
                <w:lang w:eastAsia="zh-CN"/>
              </w:rPr>
              <w:t>Comments</w:t>
            </w:r>
          </w:p>
        </w:tc>
        <w:tc>
          <w:tcPr>
            <w:tcW w:w="7026" w:type="dxa"/>
          </w:tcPr>
          <w:p w14:paraId="3BFDEAC3" w14:textId="35181C3E" w:rsidR="00CC59BA" w:rsidRPr="00CE0FE0" w:rsidRDefault="007229AE" w:rsidP="00CC59BA">
            <w:pPr>
              <w:spacing w:after="0"/>
              <w:rPr>
                <w:rFonts w:eastAsiaTheme="minorEastAsia"/>
                <w:bCs/>
                <w:lang w:eastAsia="zh-CN"/>
              </w:rPr>
            </w:pPr>
            <w:r>
              <w:rPr>
                <w:rFonts w:eastAsiaTheme="minorEastAsia"/>
                <w:bCs/>
                <w:lang w:eastAsia="zh-CN"/>
              </w:rPr>
              <w:t>We should not limit paging solutions to SSB/SIB-less cases – we should also study how to enhance paging in cell providing SIB(s) and SSBs</w:t>
            </w:r>
            <w:r w:rsidR="00F30118">
              <w:rPr>
                <w:rFonts w:eastAsiaTheme="minorEastAsia"/>
                <w:bCs/>
                <w:lang w:eastAsia="zh-CN"/>
              </w:rPr>
              <w:t>. Limiting paging enhancements to SSBless scenario is way too premature at this stage.</w:t>
            </w:r>
          </w:p>
        </w:tc>
      </w:tr>
      <w:tr w:rsidR="00AB3643" w:rsidRPr="00CE0FE0" w14:paraId="7C581B08" w14:textId="77777777" w:rsidTr="00B24AD6">
        <w:trPr>
          <w:trHeight w:val="127"/>
        </w:trPr>
        <w:tc>
          <w:tcPr>
            <w:tcW w:w="1271" w:type="dxa"/>
            <w:shd w:val="clear" w:color="auto" w:fill="auto"/>
          </w:tcPr>
          <w:p w14:paraId="0B9E1ECB" w14:textId="5B12063A" w:rsidR="00AB3643" w:rsidRDefault="00AB3643" w:rsidP="00CC59BA">
            <w:pPr>
              <w:spacing w:after="0"/>
              <w:rPr>
                <w:rFonts w:eastAsiaTheme="minorEastAsia"/>
                <w:bCs/>
                <w:lang w:eastAsia="zh-CN"/>
              </w:rPr>
            </w:pPr>
            <w:r>
              <w:rPr>
                <w:rFonts w:eastAsiaTheme="minorEastAsia" w:hint="eastAsia"/>
                <w:bCs/>
                <w:lang w:eastAsia="zh-CN"/>
              </w:rPr>
              <w:t>CATT</w:t>
            </w:r>
          </w:p>
        </w:tc>
        <w:tc>
          <w:tcPr>
            <w:tcW w:w="1559" w:type="dxa"/>
          </w:tcPr>
          <w:p w14:paraId="4C10085E" w14:textId="5D85D6BB" w:rsidR="00AB3643" w:rsidRDefault="00AB3643" w:rsidP="00CC59BA">
            <w:pPr>
              <w:spacing w:after="0"/>
              <w:rPr>
                <w:rFonts w:eastAsiaTheme="minorEastAsia"/>
                <w:bCs/>
                <w:lang w:eastAsia="zh-CN"/>
              </w:rPr>
            </w:pPr>
            <w:r>
              <w:rPr>
                <w:rFonts w:eastAsiaTheme="minorEastAsia" w:hint="eastAsia"/>
                <w:bCs/>
                <w:lang w:eastAsia="zh-CN"/>
              </w:rPr>
              <w:t>Yes</w:t>
            </w:r>
          </w:p>
        </w:tc>
        <w:tc>
          <w:tcPr>
            <w:tcW w:w="7026" w:type="dxa"/>
          </w:tcPr>
          <w:p w14:paraId="1E1DE7F3" w14:textId="2407D22D" w:rsidR="00AB3643" w:rsidRDefault="00047738" w:rsidP="00047738">
            <w:pPr>
              <w:spacing w:after="0"/>
              <w:rPr>
                <w:rFonts w:eastAsiaTheme="minorEastAsia"/>
                <w:bCs/>
                <w:lang w:eastAsia="zh-CN"/>
              </w:rPr>
            </w:pPr>
            <w:r>
              <w:rPr>
                <w:rFonts w:eastAsiaTheme="minorEastAsia" w:hint="eastAsia"/>
                <w:bCs/>
                <w:lang w:eastAsia="zh-CN"/>
              </w:rPr>
              <w:t>In NB-IoT, both RACH and paging enhancements on non-anchor carriers were introduced. Thus, it</w:t>
            </w:r>
            <w:r>
              <w:rPr>
                <w:rFonts w:eastAsiaTheme="minorEastAsia"/>
                <w:bCs/>
                <w:lang w:eastAsia="zh-CN"/>
              </w:rPr>
              <w:t>’</w:t>
            </w:r>
            <w:r>
              <w:rPr>
                <w:rFonts w:eastAsiaTheme="minorEastAsia" w:hint="eastAsia"/>
                <w:bCs/>
                <w:lang w:eastAsia="zh-CN"/>
              </w:rPr>
              <w:t xml:space="preserve">s ok to </w:t>
            </w:r>
            <w:r w:rsidR="00AB3643">
              <w:rPr>
                <w:rFonts w:eastAsiaTheme="minorEastAsia" w:hint="eastAsia"/>
                <w:bCs/>
                <w:lang w:eastAsia="zh-CN"/>
              </w:rPr>
              <w:t xml:space="preserve">study </w:t>
            </w:r>
            <w:r>
              <w:rPr>
                <w:rFonts w:eastAsiaTheme="minorEastAsia" w:hint="eastAsia"/>
                <w:bCs/>
                <w:lang w:eastAsia="zh-CN"/>
              </w:rPr>
              <w:t xml:space="preserve">and conclude </w:t>
            </w:r>
            <w:r w:rsidR="00AB3643">
              <w:rPr>
                <w:rFonts w:eastAsiaTheme="minorEastAsia" w:hint="eastAsia"/>
                <w:bCs/>
                <w:lang w:eastAsia="zh-CN"/>
              </w:rPr>
              <w:t xml:space="preserve">if </w:t>
            </w:r>
            <w:r w:rsidRPr="00047738">
              <w:rPr>
                <w:rFonts w:eastAsiaTheme="minorEastAsia"/>
                <w:bCs/>
                <w:lang w:eastAsia="zh-CN"/>
              </w:rPr>
              <w:t>potential paging enhancement</w:t>
            </w:r>
            <w:r>
              <w:rPr>
                <w:rFonts w:eastAsiaTheme="minorEastAsia" w:hint="eastAsia"/>
                <w:bCs/>
                <w:lang w:eastAsia="zh-CN"/>
              </w:rPr>
              <w:t xml:space="preserve"> is needed with </w:t>
            </w:r>
            <w:r>
              <w:rPr>
                <w:rFonts w:eastAsiaTheme="minorEastAsia"/>
                <w:bCs/>
                <w:lang w:eastAsia="zh-CN"/>
              </w:rPr>
              <w:t>SSB/SIB-less solutions</w:t>
            </w:r>
            <w:r>
              <w:rPr>
                <w:rFonts w:eastAsiaTheme="minorEastAsia" w:hint="eastAsia"/>
                <w:bCs/>
                <w:lang w:eastAsia="zh-CN"/>
              </w:rPr>
              <w:t>.</w:t>
            </w:r>
          </w:p>
        </w:tc>
      </w:tr>
      <w:tr w:rsidR="007C51A4" w14:paraId="5D557DAB" w14:textId="77777777" w:rsidTr="007C51A4">
        <w:trPr>
          <w:trHeight w:val="12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75DF017" w14:textId="77777777" w:rsidR="007C51A4" w:rsidRDefault="007C51A4" w:rsidP="000526ED">
            <w:pPr>
              <w:spacing w:after="0"/>
              <w:rPr>
                <w:rFonts w:eastAsiaTheme="minorEastAsia" w:hint="eastAsia"/>
                <w:bCs/>
                <w:lang w:eastAsia="zh-CN"/>
              </w:rPr>
            </w:pPr>
            <w:r>
              <w:rPr>
                <w:rFonts w:eastAsiaTheme="minorEastAsia" w:hint="eastAsia"/>
                <w:bCs/>
                <w:lang w:eastAsia="zh-CN"/>
              </w:rPr>
              <w:t>O</w:t>
            </w:r>
            <w:r>
              <w:rPr>
                <w:rFonts w:eastAsiaTheme="minorEastAsia"/>
                <w:bCs/>
                <w:lang w:eastAsia="zh-CN"/>
              </w:rPr>
              <w:t>PPO</w:t>
            </w:r>
          </w:p>
        </w:tc>
        <w:tc>
          <w:tcPr>
            <w:tcW w:w="1559" w:type="dxa"/>
            <w:tcBorders>
              <w:top w:val="single" w:sz="4" w:space="0" w:color="auto"/>
              <w:left w:val="single" w:sz="4" w:space="0" w:color="auto"/>
              <w:bottom w:val="single" w:sz="4" w:space="0" w:color="auto"/>
              <w:right w:val="single" w:sz="4" w:space="0" w:color="auto"/>
            </w:tcBorders>
          </w:tcPr>
          <w:p w14:paraId="29D06D6F" w14:textId="77777777" w:rsidR="007C51A4" w:rsidRDefault="007C51A4" w:rsidP="000526ED">
            <w:pPr>
              <w:spacing w:after="0"/>
              <w:rPr>
                <w:rFonts w:eastAsiaTheme="minorEastAsia" w:hint="eastAsia"/>
                <w:bCs/>
                <w:lang w:eastAsia="zh-CN"/>
              </w:rPr>
            </w:pPr>
            <w:r>
              <w:rPr>
                <w:rFonts w:eastAsiaTheme="minorEastAsia" w:hint="eastAsia"/>
                <w:bCs/>
                <w:lang w:eastAsia="zh-CN"/>
              </w:rPr>
              <w:t>S</w:t>
            </w:r>
            <w:r>
              <w:rPr>
                <w:rFonts w:eastAsiaTheme="minorEastAsia"/>
                <w:bCs/>
                <w:lang w:eastAsia="zh-CN"/>
              </w:rPr>
              <w:t>ee comments</w:t>
            </w:r>
          </w:p>
        </w:tc>
        <w:tc>
          <w:tcPr>
            <w:tcW w:w="7026" w:type="dxa"/>
            <w:tcBorders>
              <w:top w:val="single" w:sz="4" w:space="0" w:color="auto"/>
              <w:left w:val="single" w:sz="4" w:space="0" w:color="auto"/>
              <w:bottom w:val="single" w:sz="4" w:space="0" w:color="auto"/>
              <w:right w:val="single" w:sz="4" w:space="0" w:color="auto"/>
            </w:tcBorders>
          </w:tcPr>
          <w:p w14:paraId="3C031550" w14:textId="77777777" w:rsidR="007C51A4" w:rsidRDefault="007C51A4" w:rsidP="000526ED">
            <w:pPr>
              <w:spacing w:after="0"/>
              <w:rPr>
                <w:rFonts w:eastAsiaTheme="minorEastAsia" w:hint="eastAsia"/>
                <w:bCs/>
                <w:lang w:eastAsia="zh-CN"/>
              </w:rPr>
            </w:pPr>
            <w:r>
              <w:rPr>
                <w:rFonts w:eastAsiaTheme="minorEastAsia" w:hint="eastAsia"/>
                <w:bCs/>
                <w:lang w:eastAsia="zh-CN"/>
              </w:rPr>
              <w:t>W</w:t>
            </w:r>
            <w:r>
              <w:rPr>
                <w:rFonts w:eastAsiaTheme="minorEastAsia"/>
                <w:bCs/>
                <w:lang w:eastAsia="zh-CN"/>
              </w:rPr>
              <w:t xml:space="preserve">e understand the paging issue should be discussed together with SSB/SIB-less solutions, there is no need to have a separate discussion. In addition, it seems a bit premature to discuss paging, since the basic mechanism of SSB/SIB-less is not clear enough. </w:t>
            </w:r>
          </w:p>
        </w:tc>
      </w:tr>
    </w:tbl>
    <w:p w14:paraId="7D0C204D" w14:textId="77777777" w:rsidR="00A832A1" w:rsidRPr="007C51A4" w:rsidRDefault="00A832A1" w:rsidP="00F90980">
      <w:pPr>
        <w:rPr>
          <w:rFonts w:eastAsiaTheme="minorEastAsia"/>
          <w:b/>
          <w:lang w:eastAsia="zh-CN"/>
        </w:rPr>
      </w:pPr>
      <w:bookmarkStart w:id="64" w:name="_GoBack"/>
      <w:bookmarkEnd w:id="64"/>
    </w:p>
    <w:bookmarkEnd w:id="0"/>
    <w:p w14:paraId="51EDB763" w14:textId="4743EA23" w:rsidR="003E0FB1" w:rsidRDefault="003E0FB1" w:rsidP="003E0FB1">
      <w:pPr>
        <w:pStyle w:val="1"/>
      </w:pPr>
      <w:r>
        <w:t>4 Conclusion</w:t>
      </w:r>
    </w:p>
    <w:p w14:paraId="27A13898" w14:textId="2CDD8A51" w:rsidR="003E0FB1" w:rsidRDefault="003E0FB1" w:rsidP="003E0FB1">
      <w:pPr>
        <w:rPr>
          <w:lang w:val="en-GB"/>
        </w:rPr>
      </w:pPr>
      <w:r>
        <w:rPr>
          <w:lang w:val="en-GB"/>
        </w:rPr>
        <w:t>To be completed</w:t>
      </w:r>
    </w:p>
    <w:p w14:paraId="7C0CB29F" w14:textId="58E2165F" w:rsidR="00D71FCD" w:rsidRPr="003E0FB1" w:rsidRDefault="00D71FCD" w:rsidP="007D08DD">
      <w:pPr>
        <w:rPr>
          <w:b/>
          <w:lang w:val="en-GB"/>
        </w:rPr>
      </w:pPr>
    </w:p>
    <w:sectPr w:rsidR="00D71FCD" w:rsidRPr="003E0FB1">
      <w:headerReference w:type="even" r:id="rId17"/>
      <w:headerReference w:type="default" r:id="rId1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Alexey Kulakov, Vodafone" w:date="2022-10-25T10:37:00Z" w:initials="AKV">
    <w:p w14:paraId="66A9FEB1" w14:textId="435B7615" w:rsidR="00CA3537" w:rsidRDefault="00CA3537">
      <w:pPr>
        <w:pStyle w:val="ad"/>
      </w:pPr>
      <w:r>
        <w:rPr>
          <w:rStyle w:val="ac"/>
        </w:rPr>
        <w:annotationRef/>
      </w:r>
      <w:r>
        <w:t xml:space="preserve">I think this cannot be the case as this text would even forbid any handovers to other cells. Also I feel if we capture such behavior we cover all scenarios. E.g. it is possible to transmit the data in inactive state for SDT.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9F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3AD4" w16cex:dateUtc="2022-10-25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9FEB1" w16cid:durableId="27023A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9A5F" w14:textId="77777777" w:rsidR="004C1ED7" w:rsidRDefault="004C1ED7">
      <w:r>
        <w:separator/>
      </w:r>
    </w:p>
    <w:p w14:paraId="10770A27" w14:textId="77777777" w:rsidR="004C1ED7" w:rsidRDefault="004C1ED7"/>
  </w:endnote>
  <w:endnote w:type="continuationSeparator" w:id="0">
    <w:p w14:paraId="78347AE9" w14:textId="77777777" w:rsidR="004C1ED7" w:rsidRDefault="004C1ED7">
      <w:r>
        <w:continuationSeparator/>
      </w:r>
    </w:p>
    <w:p w14:paraId="105C3A3A" w14:textId="77777777" w:rsidR="004C1ED7" w:rsidRDefault="004C1ED7"/>
  </w:endnote>
  <w:endnote w:type="continuationNotice" w:id="1">
    <w:p w14:paraId="56730E14" w14:textId="77777777" w:rsidR="004C1ED7" w:rsidRDefault="004C1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sig w:usb0="E00002FF" w:usb1="5000205A"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4F95" w14:textId="77777777" w:rsidR="004C1ED7" w:rsidRDefault="004C1ED7">
      <w:r>
        <w:separator/>
      </w:r>
    </w:p>
    <w:p w14:paraId="3A3BF2E0" w14:textId="77777777" w:rsidR="004C1ED7" w:rsidRDefault="004C1ED7"/>
  </w:footnote>
  <w:footnote w:type="continuationSeparator" w:id="0">
    <w:p w14:paraId="68B42375" w14:textId="77777777" w:rsidR="004C1ED7" w:rsidRDefault="004C1ED7">
      <w:r>
        <w:continuationSeparator/>
      </w:r>
    </w:p>
    <w:p w14:paraId="61C140E7" w14:textId="77777777" w:rsidR="004C1ED7" w:rsidRDefault="004C1ED7"/>
  </w:footnote>
  <w:footnote w:type="continuationNotice" w:id="1">
    <w:p w14:paraId="3809D13D" w14:textId="77777777" w:rsidR="004C1ED7" w:rsidRDefault="004C1E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12B3" w14:textId="77777777" w:rsidR="00CA3537" w:rsidRDefault="00CA3537"/>
  <w:p w14:paraId="11C851D8" w14:textId="77777777" w:rsidR="00CA3537" w:rsidRDefault="00CA35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3C07" w14:textId="431112C3" w:rsidR="00CA3537" w:rsidRDefault="00CA3537">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15</w:t>
    </w:r>
    <w:r>
      <w:rPr>
        <w:rFonts w:ascii="Arial" w:hAnsi="Arial" w:cs="Arial"/>
        <w:b/>
        <w:bCs/>
        <w:sz w:val="18"/>
      </w:rPr>
      <w:fldChar w:fldCharType="end"/>
    </w:r>
  </w:p>
  <w:p w14:paraId="4653D034" w14:textId="77777777" w:rsidR="00CA3537" w:rsidRDefault="00CA3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F625BA"/>
    <w:multiLevelType w:val="hybridMultilevel"/>
    <w:tmpl w:val="2DA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7B66"/>
    <w:multiLevelType w:val="hybridMultilevel"/>
    <w:tmpl w:val="A7945C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B97ABE"/>
    <w:multiLevelType w:val="hybridMultilevel"/>
    <w:tmpl w:val="29FAC320"/>
    <w:lvl w:ilvl="0" w:tplc="D068DAE2">
      <w:start w:val="6"/>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403498"/>
    <w:multiLevelType w:val="hybridMultilevel"/>
    <w:tmpl w:val="2D5434C2"/>
    <w:lvl w:ilvl="0" w:tplc="DE6C5F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7C2E25"/>
    <w:multiLevelType w:val="hybridMultilevel"/>
    <w:tmpl w:val="EB3633FE"/>
    <w:lvl w:ilvl="0" w:tplc="31AAC7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F05A6C"/>
    <w:multiLevelType w:val="hybridMultilevel"/>
    <w:tmpl w:val="B74EA69A"/>
    <w:lvl w:ilvl="0" w:tplc="A336E662">
      <w:start w:val="1"/>
      <w:numFmt w:val="bullet"/>
      <w:lvlText w:val="•"/>
      <w:lvlJc w:val="left"/>
      <w:pPr>
        <w:ind w:left="360" w:hanging="360"/>
      </w:pPr>
      <w:rPr>
        <w:rFonts w:ascii="Arial" w:hAnsi="Arial" w:cs="Times New Roman"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182128"/>
    <w:multiLevelType w:val="hybridMultilevel"/>
    <w:tmpl w:val="831C5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77D99"/>
    <w:multiLevelType w:val="hybridMultilevel"/>
    <w:tmpl w:val="63341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374781"/>
    <w:multiLevelType w:val="hybridMultilevel"/>
    <w:tmpl w:val="CB924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2A4109"/>
    <w:multiLevelType w:val="hybridMultilevel"/>
    <w:tmpl w:val="752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D7A81"/>
    <w:multiLevelType w:val="hybridMultilevel"/>
    <w:tmpl w:val="AA58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66B9"/>
    <w:multiLevelType w:val="hybridMultilevel"/>
    <w:tmpl w:val="2BCA6B2E"/>
    <w:lvl w:ilvl="0" w:tplc="3DCAF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2C91"/>
    <w:multiLevelType w:val="hybridMultilevel"/>
    <w:tmpl w:val="5AA4C71C"/>
    <w:lvl w:ilvl="0" w:tplc="31AAC7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7013F7"/>
    <w:multiLevelType w:val="hybridMultilevel"/>
    <w:tmpl w:val="11E8348C"/>
    <w:lvl w:ilvl="0" w:tplc="48CC502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5D3EE3"/>
    <w:multiLevelType w:val="hybridMultilevel"/>
    <w:tmpl w:val="2B14121A"/>
    <w:lvl w:ilvl="0" w:tplc="DE6C5F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B52D00"/>
    <w:multiLevelType w:val="hybridMultilevel"/>
    <w:tmpl w:val="350C99AC"/>
    <w:lvl w:ilvl="0" w:tplc="AE94F17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E07FBA"/>
    <w:multiLevelType w:val="hybridMultilevel"/>
    <w:tmpl w:val="0DDAD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078BE"/>
    <w:multiLevelType w:val="hybridMultilevel"/>
    <w:tmpl w:val="E03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0002"/>
    <w:multiLevelType w:val="multilevel"/>
    <w:tmpl w:val="626C4AF0"/>
    <w:styleLink w:val="CurrentList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9D3153"/>
    <w:multiLevelType w:val="hybridMultilevel"/>
    <w:tmpl w:val="E20EEDD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1071537"/>
    <w:multiLevelType w:val="multilevel"/>
    <w:tmpl w:val="C908D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F4D93"/>
    <w:multiLevelType w:val="hybridMultilevel"/>
    <w:tmpl w:val="278A30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B251A0"/>
    <w:multiLevelType w:val="hybridMultilevel"/>
    <w:tmpl w:val="B91AAF26"/>
    <w:lvl w:ilvl="0" w:tplc="6C8EFB2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3C7DFA"/>
    <w:multiLevelType w:val="hybridMultilevel"/>
    <w:tmpl w:val="88F81B20"/>
    <w:lvl w:ilvl="0" w:tplc="D068DAE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B6876"/>
    <w:multiLevelType w:val="hybridMultilevel"/>
    <w:tmpl w:val="11F2E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7C3417"/>
    <w:multiLevelType w:val="hybridMultilevel"/>
    <w:tmpl w:val="0C1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92CAD"/>
    <w:multiLevelType w:val="hybridMultilevel"/>
    <w:tmpl w:val="CC4A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32241"/>
    <w:multiLevelType w:val="hybridMultilevel"/>
    <w:tmpl w:val="13E826DE"/>
    <w:lvl w:ilvl="0" w:tplc="31AAC7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FC0497"/>
    <w:multiLevelType w:val="hybridMultilevel"/>
    <w:tmpl w:val="2B14121A"/>
    <w:lvl w:ilvl="0" w:tplc="DE6C5F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5D74F8"/>
    <w:multiLevelType w:val="hybridMultilevel"/>
    <w:tmpl w:val="47085062"/>
    <w:lvl w:ilvl="0" w:tplc="04090019">
      <w:start w:val="1"/>
      <w:numFmt w:val="lowerLetter"/>
      <w:lvlText w:val="%1)"/>
      <w:lvlJc w:val="left"/>
      <w:pPr>
        <w:ind w:left="840" w:hanging="42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8"/>
  </w:num>
  <w:num w:numId="3">
    <w:abstractNumId w:val="31"/>
  </w:num>
  <w:num w:numId="4">
    <w:abstractNumId w:val="0"/>
  </w:num>
  <w:num w:numId="5">
    <w:abstractNumId w:val="14"/>
  </w:num>
  <w:num w:numId="6">
    <w:abstractNumId w:val="15"/>
  </w:num>
  <w:num w:numId="7">
    <w:abstractNumId w:val="21"/>
  </w:num>
  <w:num w:numId="8">
    <w:abstractNumId w:val="25"/>
  </w:num>
  <w:num w:numId="9">
    <w:abstractNumId w:val="23"/>
  </w:num>
  <w:num w:numId="10">
    <w:abstractNumId w:val="34"/>
  </w:num>
  <w:num w:numId="11">
    <w:abstractNumId w:val="4"/>
  </w:num>
  <w:num w:numId="12">
    <w:abstractNumId w:val="19"/>
  </w:num>
  <w:num w:numId="13">
    <w:abstractNumId w:val="27"/>
  </w:num>
  <w:num w:numId="14">
    <w:abstractNumId w:val="16"/>
  </w:num>
  <w:num w:numId="15">
    <w:abstractNumId w:val="12"/>
  </w:num>
  <w:num w:numId="16">
    <w:abstractNumId w:val="26"/>
  </w:num>
  <w:num w:numId="17">
    <w:abstractNumId w:val="8"/>
  </w:num>
  <w:num w:numId="18">
    <w:abstractNumId w:val="2"/>
  </w:num>
  <w:num w:numId="19">
    <w:abstractNumId w:val="7"/>
  </w:num>
  <w:num w:numId="20">
    <w:abstractNumId w:val="29"/>
  </w:num>
  <w:num w:numId="21">
    <w:abstractNumId w:val="9"/>
  </w:num>
  <w:num w:numId="22">
    <w:abstractNumId w:val="20"/>
  </w:num>
  <w:num w:numId="23">
    <w:abstractNumId w:val="11"/>
  </w:num>
  <w:num w:numId="24">
    <w:abstractNumId w:val="32"/>
  </w:num>
  <w:num w:numId="25">
    <w:abstractNumId w:val="10"/>
  </w:num>
  <w:num w:numId="26">
    <w:abstractNumId w:val="1"/>
  </w:num>
  <w:num w:numId="27">
    <w:abstractNumId w:val="30"/>
  </w:num>
  <w:num w:numId="28">
    <w:abstractNumId w:val="24"/>
  </w:num>
  <w:num w:numId="29">
    <w:abstractNumId w:val="22"/>
  </w:num>
  <w:num w:numId="30">
    <w:abstractNumId w:val="28"/>
  </w:num>
  <w:num w:numId="31">
    <w:abstractNumId w:val="3"/>
  </w:num>
  <w:num w:numId="32">
    <w:abstractNumId w:val="35"/>
  </w:num>
  <w:num w:numId="33">
    <w:abstractNumId w:val="6"/>
  </w:num>
  <w:num w:numId="34">
    <w:abstractNumId w:val="33"/>
  </w:num>
  <w:num w:numId="35">
    <w:abstractNumId w:val="13"/>
  </w:num>
  <w:num w:numId="36">
    <w:abstractNumId w:val="5"/>
  </w:num>
  <w:num w:numId="37">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Jianhui)">
    <w15:presenceInfo w15:providerId="None" w15:userId="vivo(Jianhui)"/>
  </w15:person>
  <w15:person w15:author="Ericsson">
    <w15:presenceInfo w15:providerId="None" w15:userId="Ericsson"/>
  </w15:person>
  <w15:person w15:author="InterDigital- Faris">
    <w15:presenceInfo w15:providerId="None" w15:userId="InterDigital- Faris"/>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activeWritingStyle w:appName="MSWord" w:lang="en-AU" w:vendorID="64" w:dllVersion="4096"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320"/>
    <w:rsid w:val="00000995"/>
    <w:rsid w:val="00000C19"/>
    <w:rsid w:val="00000D4F"/>
    <w:rsid w:val="00001046"/>
    <w:rsid w:val="000011FA"/>
    <w:rsid w:val="00001243"/>
    <w:rsid w:val="00001C5F"/>
    <w:rsid w:val="00001CCD"/>
    <w:rsid w:val="000028FB"/>
    <w:rsid w:val="00002E32"/>
    <w:rsid w:val="0000333A"/>
    <w:rsid w:val="00003BB6"/>
    <w:rsid w:val="000040C8"/>
    <w:rsid w:val="000042E5"/>
    <w:rsid w:val="0000440C"/>
    <w:rsid w:val="00004438"/>
    <w:rsid w:val="00004470"/>
    <w:rsid w:val="00004742"/>
    <w:rsid w:val="00004A07"/>
    <w:rsid w:val="00004AFF"/>
    <w:rsid w:val="00004C9C"/>
    <w:rsid w:val="00005370"/>
    <w:rsid w:val="000053F3"/>
    <w:rsid w:val="00005A71"/>
    <w:rsid w:val="00006D4D"/>
    <w:rsid w:val="000073EA"/>
    <w:rsid w:val="0000779B"/>
    <w:rsid w:val="00007810"/>
    <w:rsid w:val="0000783D"/>
    <w:rsid w:val="000079E8"/>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FF"/>
    <w:rsid w:val="000116EA"/>
    <w:rsid w:val="00012180"/>
    <w:rsid w:val="00012449"/>
    <w:rsid w:val="00012946"/>
    <w:rsid w:val="0001297F"/>
    <w:rsid w:val="00012DB5"/>
    <w:rsid w:val="00012E8B"/>
    <w:rsid w:val="00013394"/>
    <w:rsid w:val="00013402"/>
    <w:rsid w:val="00013770"/>
    <w:rsid w:val="000137D5"/>
    <w:rsid w:val="0001399F"/>
    <w:rsid w:val="00013AA5"/>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47C"/>
    <w:rsid w:val="000164EA"/>
    <w:rsid w:val="00016E9A"/>
    <w:rsid w:val="00017306"/>
    <w:rsid w:val="000202DE"/>
    <w:rsid w:val="000204B5"/>
    <w:rsid w:val="0002068F"/>
    <w:rsid w:val="000209DC"/>
    <w:rsid w:val="000210FA"/>
    <w:rsid w:val="000225C2"/>
    <w:rsid w:val="00022769"/>
    <w:rsid w:val="00022B1F"/>
    <w:rsid w:val="00022CAC"/>
    <w:rsid w:val="00022DDE"/>
    <w:rsid w:val="000234FC"/>
    <w:rsid w:val="00023561"/>
    <w:rsid w:val="000238EF"/>
    <w:rsid w:val="00024BA4"/>
    <w:rsid w:val="00024F63"/>
    <w:rsid w:val="000254FC"/>
    <w:rsid w:val="00025788"/>
    <w:rsid w:val="000259E0"/>
    <w:rsid w:val="00025EA8"/>
    <w:rsid w:val="000266FB"/>
    <w:rsid w:val="00026821"/>
    <w:rsid w:val="000269D8"/>
    <w:rsid w:val="00026AC2"/>
    <w:rsid w:val="00026CD5"/>
    <w:rsid w:val="000271D7"/>
    <w:rsid w:val="00027932"/>
    <w:rsid w:val="0003008C"/>
    <w:rsid w:val="00031410"/>
    <w:rsid w:val="000315DB"/>
    <w:rsid w:val="00031B16"/>
    <w:rsid w:val="000323D3"/>
    <w:rsid w:val="000326A4"/>
    <w:rsid w:val="00033473"/>
    <w:rsid w:val="000335C0"/>
    <w:rsid w:val="000337A4"/>
    <w:rsid w:val="00033A99"/>
    <w:rsid w:val="00034425"/>
    <w:rsid w:val="000345ED"/>
    <w:rsid w:val="000346DB"/>
    <w:rsid w:val="0003546D"/>
    <w:rsid w:val="00036448"/>
    <w:rsid w:val="000372CA"/>
    <w:rsid w:val="0003776B"/>
    <w:rsid w:val="00037D2C"/>
    <w:rsid w:val="00037DEE"/>
    <w:rsid w:val="00037ED7"/>
    <w:rsid w:val="000400F4"/>
    <w:rsid w:val="0004031A"/>
    <w:rsid w:val="0004094C"/>
    <w:rsid w:val="00040A33"/>
    <w:rsid w:val="00040C4E"/>
    <w:rsid w:val="0004126F"/>
    <w:rsid w:val="0004132C"/>
    <w:rsid w:val="00041726"/>
    <w:rsid w:val="000427F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6E80"/>
    <w:rsid w:val="00047738"/>
    <w:rsid w:val="00047C2B"/>
    <w:rsid w:val="00047E9C"/>
    <w:rsid w:val="0005031F"/>
    <w:rsid w:val="00050375"/>
    <w:rsid w:val="00050778"/>
    <w:rsid w:val="0005089F"/>
    <w:rsid w:val="00050D47"/>
    <w:rsid w:val="000512CD"/>
    <w:rsid w:val="000518BC"/>
    <w:rsid w:val="00051D1B"/>
    <w:rsid w:val="00051F8C"/>
    <w:rsid w:val="000523E1"/>
    <w:rsid w:val="000528D9"/>
    <w:rsid w:val="00052BE7"/>
    <w:rsid w:val="00053799"/>
    <w:rsid w:val="00053A94"/>
    <w:rsid w:val="00053CE3"/>
    <w:rsid w:val="00053D73"/>
    <w:rsid w:val="0005453F"/>
    <w:rsid w:val="000545A4"/>
    <w:rsid w:val="00054780"/>
    <w:rsid w:val="00054ABF"/>
    <w:rsid w:val="00054D97"/>
    <w:rsid w:val="0005501A"/>
    <w:rsid w:val="00055094"/>
    <w:rsid w:val="000553E2"/>
    <w:rsid w:val="0005554C"/>
    <w:rsid w:val="000557BC"/>
    <w:rsid w:val="00055A73"/>
    <w:rsid w:val="00056283"/>
    <w:rsid w:val="000563C1"/>
    <w:rsid w:val="00056A2D"/>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12B"/>
    <w:rsid w:val="000633CD"/>
    <w:rsid w:val="00063658"/>
    <w:rsid w:val="0006381A"/>
    <w:rsid w:val="00063D82"/>
    <w:rsid w:val="000647A7"/>
    <w:rsid w:val="00064C5C"/>
    <w:rsid w:val="00065253"/>
    <w:rsid w:val="000652B1"/>
    <w:rsid w:val="000655B2"/>
    <w:rsid w:val="000659FC"/>
    <w:rsid w:val="00065C2A"/>
    <w:rsid w:val="00065E13"/>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D7"/>
    <w:rsid w:val="00070ED2"/>
    <w:rsid w:val="00070FC9"/>
    <w:rsid w:val="00070FD5"/>
    <w:rsid w:val="00071225"/>
    <w:rsid w:val="00071F64"/>
    <w:rsid w:val="00071FBE"/>
    <w:rsid w:val="0007255E"/>
    <w:rsid w:val="000726A3"/>
    <w:rsid w:val="000728AB"/>
    <w:rsid w:val="000733F8"/>
    <w:rsid w:val="000736BD"/>
    <w:rsid w:val="000737E7"/>
    <w:rsid w:val="000744A9"/>
    <w:rsid w:val="0007462E"/>
    <w:rsid w:val="00074C7D"/>
    <w:rsid w:val="00075358"/>
    <w:rsid w:val="00075C59"/>
    <w:rsid w:val="00075DCB"/>
    <w:rsid w:val="0007617D"/>
    <w:rsid w:val="000763D0"/>
    <w:rsid w:val="000763E9"/>
    <w:rsid w:val="00076B1C"/>
    <w:rsid w:val="00076E35"/>
    <w:rsid w:val="000771A2"/>
    <w:rsid w:val="00077400"/>
    <w:rsid w:val="00077568"/>
    <w:rsid w:val="00080137"/>
    <w:rsid w:val="0008035D"/>
    <w:rsid w:val="000803B4"/>
    <w:rsid w:val="00080956"/>
    <w:rsid w:val="000809A0"/>
    <w:rsid w:val="000811E1"/>
    <w:rsid w:val="000813CF"/>
    <w:rsid w:val="000815C8"/>
    <w:rsid w:val="000818FD"/>
    <w:rsid w:val="00081994"/>
    <w:rsid w:val="00081E0E"/>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A9E"/>
    <w:rsid w:val="00083C2F"/>
    <w:rsid w:val="00083C60"/>
    <w:rsid w:val="000844B9"/>
    <w:rsid w:val="00084574"/>
    <w:rsid w:val="000848C2"/>
    <w:rsid w:val="000848C3"/>
    <w:rsid w:val="00084B93"/>
    <w:rsid w:val="00084D36"/>
    <w:rsid w:val="0008517C"/>
    <w:rsid w:val="00085CEC"/>
    <w:rsid w:val="00085FCF"/>
    <w:rsid w:val="000862DE"/>
    <w:rsid w:val="000864BB"/>
    <w:rsid w:val="000869D1"/>
    <w:rsid w:val="00086AB3"/>
    <w:rsid w:val="00086F94"/>
    <w:rsid w:val="00087054"/>
    <w:rsid w:val="00087111"/>
    <w:rsid w:val="000873F7"/>
    <w:rsid w:val="00087622"/>
    <w:rsid w:val="000877BF"/>
    <w:rsid w:val="00087926"/>
    <w:rsid w:val="00087A98"/>
    <w:rsid w:val="00087AA2"/>
    <w:rsid w:val="00090578"/>
    <w:rsid w:val="00090627"/>
    <w:rsid w:val="000907ED"/>
    <w:rsid w:val="00090813"/>
    <w:rsid w:val="00090B90"/>
    <w:rsid w:val="00090BB5"/>
    <w:rsid w:val="00090E87"/>
    <w:rsid w:val="00091135"/>
    <w:rsid w:val="00091B4C"/>
    <w:rsid w:val="00091FC8"/>
    <w:rsid w:val="000922CA"/>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624"/>
    <w:rsid w:val="000A263B"/>
    <w:rsid w:val="000A2795"/>
    <w:rsid w:val="000A27BB"/>
    <w:rsid w:val="000A2862"/>
    <w:rsid w:val="000A2DB3"/>
    <w:rsid w:val="000A2E98"/>
    <w:rsid w:val="000A30E7"/>
    <w:rsid w:val="000A395E"/>
    <w:rsid w:val="000A3E81"/>
    <w:rsid w:val="000A45EF"/>
    <w:rsid w:val="000A4674"/>
    <w:rsid w:val="000A46B3"/>
    <w:rsid w:val="000A4717"/>
    <w:rsid w:val="000A4991"/>
    <w:rsid w:val="000A5092"/>
    <w:rsid w:val="000A557F"/>
    <w:rsid w:val="000A55D9"/>
    <w:rsid w:val="000A56C1"/>
    <w:rsid w:val="000A5904"/>
    <w:rsid w:val="000A6933"/>
    <w:rsid w:val="000A74C9"/>
    <w:rsid w:val="000A791B"/>
    <w:rsid w:val="000A7ABA"/>
    <w:rsid w:val="000A7B96"/>
    <w:rsid w:val="000A7BB3"/>
    <w:rsid w:val="000A7C17"/>
    <w:rsid w:val="000B01EC"/>
    <w:rsid w:val="000B0987"/>
    <w:rsid w:val="000B0C54"/>
    <w:rsid w:val="000B0C75"/>
    <w:rsid w:val="000B10AC"/>
    <w:rsid w:val="000B120F"/>
    <w:rsid w:val="000B1F4F"/>
    <w:rsid w:val="000B1FC9"/>
    <w:rsid w:val="000B2273"/>
    <w:rsid w:val="000B23E1"/>
    <w:rsid w:val="000B2950"/>
    <w:rsid w:val="000B29C1"/>
    <w:rsid w:val="000B2D40"/>
    <w:rsid w:val="000B2D80"/>
    <w:rsid w:val="000B2E47"/>
    <w:rsid w:val="000B3121"/>
    <w:rsid w:val="000B3189"/>
    <w:rsid w:val="000B3215"/>
    <w:rsid w:val="000B3946"/>
    <w:rsid w:val="000B39C6"/>
    <w:rsid w:val="000B3AB8"/>
    <w:rsid w:val="000B3C45"/>
    <w:rsid w:val="000B3F11"/>
    <w:rsid w:val="000B4112"/>
    <w:rsid w:val="000B4664"/>
    <w:rsid w:val="000B4686"/>
    <w:rsid w:val="000B4764"/>
    <w:rsid w:val="000B47A1"/>
    <w:rsid w:val="000B47A5"/>
    <w:rsid w:val="000B47DC"/>
    <w:rsid w:val="000B4A4B"/>
    <w:rsid w:val="000B4B41"/>
    <w:rsid w:val="000B55A0"/>
    <w:rsid w:val="000B5755"/>
    <w:rsid w:val="000B5950"/>
    <w:rsid w:val="000B630A"/>
    <w:rsid w:val="000B64CF"/>
    <w:rsid w:val="000B64D1"/>
    <w:rsid w:val="000B67D3"/>
    <w:rsid w:val="000B784F"/>
    <w:rsid w:val="000B7EEC"/>
    <w:rsid w:val="000C080B"/>
    <w:rsid w:val="000C095F"/>
    <w:rsid w:val="000C0D6B"/>
    <w:rsid w:val="000C1062"/>
    <w:rsid w:val="000C1F0C"/>
    <w:rsid w:val="000C1FF9"/>
    <w:rsid w:val="000C22F0"/>
    <w:rsid w:val="000C2860"/>
    <w:rsid w:val="000C2C4E"/>
    <w:rsid w:val="000C35A9"/>
    <w:rsid w:val="000C379F"/>
    <w:rsid w:val="000C37F1"/>
    <w:rsid w:val="000C38B6"/>
    <w:rsid w:val="000C38FB"/>
    <w:rsid w:val="000C393D"/>
    <w:rsid w:val="000C3C2E"/>
    <w:rsid w:val="000C3E86"/>
    <w:rsid w:val="000C418F"/>
    <w:rsid w:val="000C4616"/>
    <w:rsid w:val="000C49E3"/>
    <w:rsid w:val="000C4D76"/>
    <w:rsid w:val="000C5046"/>
    <w:rsid w:val="000C50B2"/>
    <w:rsid w:val="000C559E"/>
    <w:rsid w:val="000C5625"/>
    <w:rsid w:val="000C571F"/>
    <w:rsid w:val="000C5AA1"/>
    <w:rsid w:val="000C5AF9"/>
    <w:rsid w:val="000C6060"/>
    <w:rsid w:val="000C64A5"/>
    <w:rsid w:val="000C66DA"/>
    <w:rsid w:val="000C6B85"/>
    <w:rsid w:val="000C7AB9"/>
    <w:rsid w:val="000C7C78"/>
    <w:rsid w:val="000C7CCF"/>
    <w:rsid w:val="000D0069"/>
    <w:rsid w:val="000D02B3"/>
    <w:rsid w:val="000D04CD"/>
    <w:rsid w:val="000D08F4"/>
    <w:rsid w:val="000D10A9"/>
    <w:rsid w:val="000D122F"/>
    <w:rsid w:val="000D1347"/>
    <w:rsid w:val="000D1630"/>
    <w:rsid w:val="000D1B94"/>
    <w:rsid w:val="000D1F6E"/>
    <w:rsid w:val="000D2514"/>
    <w:rsid w:val="000D2EE9"/>
    <w:rsid w:val="000D334D"/>
    <w:rsid w:val="000D3463"/>
    <w:rsid w:val="000D34BB"/>
    <w:rsid w:val="000D34CE"/>
    <w:rsid w:val="000D3C49"/>
    <w:rsid w:val="000D4315"/>
    <w:rsid w:val="000D4348"/>
    <w:rsid w:val="000D507F"/>
    <w:rsid w:val="000D51C6"/>
    <w:rsid w:val="000D52D5"/>
    <w:rsid w:val="000D60FC"/>
    <w:rsid w:val="000D6347"/>
    <w:rsid w:val="000D6696"/>
    <w:rsid w:val="000D68E7"/>
    <w:rsid w:val="000D69BD"/>
    <w:rsid w:val="000D6CFE"/>
    <w:rsid w:val="000D6E6F"/>
    <w:rsid w:val="000D71BF"/>
    <w:rsid w:val="000D7329"/>
    <w:rsid w:val="000D7742"/>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BB2"/>
    <w:rsid w:val="000E3C88"/>
    <w:rsid w:val="000E3D16"/>
    <w:rsid w:val="000E4330"/>
    <w:rsid w:val="000E4501"/>
    <w:rsid w:val="000E48D4"/>
    <w:rsid w:val="000E4933"/>
    <w:rsid w:val="000E4C65"/>
    <w:rsid w:val="000E4CD3"/>
    <w:rsid w:val="000E4F3C"/>
    <w:rsid w:val="000E593E"/>
    <w:rsid w:val="000E5C3E"/>
    <w:rsid w:val="000E5E68"/>
    <w:rsid w:val="000E5E6A"/>
    <w:rsid w:val="000E63AB"/>
    <w:rsid w:val="000E6586"/>
    <w:rsid w:val="000E6916"/>
    <w:rsid w:val="000E6AD0"/>
    <w:rsid w:val="000E7625"/>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262"/>
    <w:rsid w:val="000F24A4"/>
    <w:rsid w:val="000F2A2F"/>
    <w:rsid w:val="000F2A59"/>
    <w:rsid w:val="000F2A88"/>
    <w:rsid w:val="000F333C"/>
    <w:rsid w:val="000F3A03"/>
    <w:rsid w:val="000F3BC7"/>
    <w:rsid w:val="000F3C1C"/>
    <w:rsid w:val="000F3D61"/>
    <w:rsid w:val="000F3FE9"/>
    <w:rsid w:val="000F4414"/>
    <w:rsid w:val="000F4F38"/>
    <w:rsid w:val="000F5CDB"/>
    <w:rsid w:val="000F5EFE"/>
    <w:rsid w:val="000F6792"/>
    <w:rsid w:val="000F76C9"/>
    <w:rsid w:val="000F79EF"/>
    <w:rsid w:val="000F7A8F"/>
    <w:rsid w:val="000F7B6A"/>
    <w:rsid w:val="000F7E59"/>
    <w:rsid w:val="00100042"/>
    <w:rsid w:val="001001BA"/>
    <w:rsid w:val="0010093C"/>
    <w:rsid w:val="00100A5C"/>
    <w:rsid w:val="00100D2A"/>
    <w:rsid w:val="00100DA4"/>
    <w:rsid w:val="00100F08"/>
    <w:rsid w:val="0010126C"/>
    <w:rsid w:val="0010168A"/>
    <w:rsid w:val="00101D5D"/>
    <w:rsid w:val="001020B3"/>
    <w:rsid w:val="00102285"/>
    <w:rsid w:val="001023E6"/>
    <w:rsid w:val="001027A0"/>
    <w:rsid w:val="00102B06"/>
    <w:rsid w:val="0010310C"/>
    <w:rsid w:val="00103145"/>
    <w:rsid w:val="0010324A"/>
    <w:rsid w:val="00103D7A"/>
    <w:rsid w:val="00103ECC"/>
    <w:rsid w:val="001047ED"/>
    <w:rsid w:val="0010480E"/>
    <w:rsid w:val="00104CCE"/>
    <w:rsid w:val="00104E3A"/>
    <w:rsid w:val="00104E50"/>
    <w:rsid w:val="00105D7F"/>
    <w:rsid w:val="00106034"/>
    <w:rsid w:val="00106D9E"/>
    <w:rsid w:val="00106E5F"/>
    <w:rsid w:val="001070AF"/>
    <w:rsid w:val="001073C0"/>
    <w:rsid w:val="0010757C"/>
    <w:rsid w:val="001079B5"/>
    <w:rsid w:val="00107BDD"/>
    <w:rsid w:val="00107E32"/>
    <w:rsid w:val="00110A2F"/>
    <w:rsid w:val="00110D64"/>
    <w:rsid w:val="0011114E"/>
    <w:rsid w:val="00111CD7"/>
    <w:rsid w:val="0011216B"/>
    <w:rsid w:val="00112202"/>
    <w:rsid w:val="00112BC2"/>
    <w:rsid w:val="00112C13"/>
    <w:rsid w:val="00112F2F"/>
    <w:rsid w:val="0011321F"/>
    <w:rsid w:val="001139AD"/>
    <w:rsid w:val="00113AC2"/>
    <w:rsid w:val="00113BB6"/>
    <w:rsid w:val="00113D34"/>
    <w:rsid w:val="00113E5C"/>
    <w:rsid w:val="001148A3"/>
    <w:rsid w:val="00114E55"/>
    <w:rsid w:val="00115827"/>
    <w:rsid w:val="00115AB6"/>
    <w:rsid w:val="0011601E"/>
    <w:rsid w:val="001160DE"/>
    <w:rsid w:val="0011630E"/>
    <w:rsid w:val="001165F7"/>
    <w:rsid w:val="0011677C"/>
    <w:rsid w:val="00116A2B"/>
    <w:rsid w:val="00116BAE"/>
    <w:rsid w:val="00116E6C"/>
    <w:rsid w:val="00117148"/>
    <w:rsid w:val="0011718F"/>
    <w:rsid w:val="0011754C"/>
    <w:rsid w:val="0011784B"/>
    <w:rsid w:val="00117E7C"/>
    <w:rsid w:val="001200FC"/>
    <w:rsid w:val="001205D2"/>
    <w:rsid w:val="00120664"/>
    <w:rsid w:val="00120AAA"/>
    <w:rsid w:val="00120CF7"/>
    <w:rsid w:val="0012158C"/>
    <w:rsid w:val="00122DE2"/>
    <w:rsid w:val="00122DFA"/>
    <w:rsid w:val="001230EF"/>
    <w:rsid w:val="00123123"/>
    <w:rsid w:val="001236F5"/>
    <w:rsid w:val="0012442D"/>
    <w:rsid w:val="0012451E"/>
    <w:rsid w:val="00124779"/>
    <w:rsid w:val="00124ED7"/>
    <w:rsid w:val="00125056"/>
    <w:rsid w:val="001250A6"/>
    <w:rsid w:val="001255A2"/>
    <w:rsid w:val="001257E2"/>
    <w:rsid w:val="00125E4F"/>
    <w:rsid w:val="00126041"/>
    <w:rsid w:val="0012617F"/>
    <w:rsid w:val="00126B3F"/>
    <w:rsid w:val="00126E1A"/>
    <w:rsid w:val="0012712C"/>
    <w:rsid w:val="00127EFD"/>
    <w:rsid w:val="00130166"/>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35EA"/>
    <w:rsid w:val="00133734"/>
    <w:rsid w:val="00133FB2"/>
    <w:rsid w:val="0013404F"/>
    <w:rsid w:val="00134968"/>
    <w:rsid w:val="00134974"/>
    <w:rsid w:val="00134A03"/>
    <w:rsid w:val="00134B5B"/>
    <w:rsid w:val="00134D20"/>
    <w:rsid w:val="00134DC3"/>
    <w:rsid w:val="00134DD2"/>
    <w:rsid w:val="0013502D"/>
    <w:rsid w:val="001351A1"/>
    <w:rsid w:val="00135384"/>
    <w:rsid w:val="001358A7"/>
    <w:rsid w:val="00135B8D"/>
    <w:rsid w:val="00135F14"/>
    <w:rsid w:val="001360FF"/>
    <w:rsid w:val="00136197"/>
    <w:rsid w:val="00136361"/>
    <w:rsid w:val="00136C6F"/>
    <w:rsid w:val="00136D01"/>
    <w:rsid w:val="001371EE"/>
    <w:rsid w:val="0013764F"/>
    <w:rsid w:val="00137AB0"/>
    <w:rsid w:val="00137CF1"/>
    <w:rsid w:val="00140291"/>
    <w:rsid w:val="00140B2E"/>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AB"/>
    <w:rsid w:val="001530D7"/>
    <w:rsid w:val="0015334E"/>
    <w:rsid w:val="00153641"/>
    <w:rsid w:val="001536A0"/>
    <w:rsid w:val="00153854"/>
    <w:rsid w:val="0015421C"/>
    <w:rsid w:val="00154817"/>
    <w:rsid w:val="00154B58"/>
    <w:rsid w:val="00154FCF"/>
    <w:rsid w:val="00155743"/>
    <w:rsid w:val="00155748"/>
    <w:rsid w:val="00155B5F"/>
    <w:rsid w:val="00156025"/>
    <w:rsid w:val="00156641"/>
    <w:rsid w:val="001569BF"/>
    <w:rsid w:val="00156F3E"/>
    <w:rsid w:val="001570F6"/>
    <w:rsid w:val="00157941"/>
    <w:rsid w:val="00157D41"/>
    <w:rsid w:val="00160115"/>
    <w:rsid w:val="0016014E"/>
    <w:rsid w:val="0016057D"/>
    <w:rsid w:val="00160E56"/>
    <w:rsid w:val="00161114"/>
    <w:rsid w:val="001612C2"/>
    <w:rsid w:val="00161399"/>
    <w:rsid w:val="00161498"/>
    <w:rsid w:val="00161BEA"/>
    <w:rsid w:val="00161F3C"/>
    <w:rsid w:val="00161FBE"/>
    <w:rsid w:val="0016207B"/>
    <w:rsid w:val="0016266C"/>
    <w:rsid w:val="0016269E"/>
    <w:rsid w:val="00162796"/>
    <w:rsid w:val="00162B53"/>
    <w:rsid w:val="00162FCC"/>
    <w:rsid w:val="001631D2"/>
    <w:rsid w:val="001633C3"/>
    <w:rsid w:val="00163717"/>
    <w:rsid w:val="001642EB"/>
    <w:rsid w:val="00164428"/>
    <w:rsid w:val="001645D4"/>
    <w:rsid w:val="00164838"/>
    <w:rsid w:val="00164957"/>
    <w:rsid w:val="001649BD"/>
    <w:rsid w:val="00164DCF"/>
    <w:rsid w:val="00164FC1"/>
    <w:rsid w:val="00165076"/>
    <w:rsid w:val="0016546E"/>
    <w:rsid w:val="00165795"/>
    <w:rsid w:val="00165C82"/>
    <w:rsid w:val="00166179"/>
    <w:rsid w:val="0016623C"/>
    <w:rsid w:val="0016664B"/>
    <w:rsid w:val="00166961"/>
    <w:rsid w:val="00166C0F"/>
    <w:rsid w:val="00166D76"/>
    <w:rsid w:val="00166E00"/>
    <w:rsid w:val="00167E04"/>
    <w:rsid w:val="0017094C"/>
    <w:rsid w:val="00170A50"/>
    <w:rsid w:val="00170A95"/>
    <w:rsid w:val="00170CD0"/>
    <w:rsid w:val="00170E0D"/>
    <w:rsid w:val="00170EFF"/>
    <w:rsid w:val="001710C0"/>
    <w:rsid w:val="0017129B"/>
    <w:rsid w:val="0017258C"/>
    <w:rsid w:val="001726A5"/>
    <w:rsid w:val="00172A83"/>
    <w:rsid w:val="00172B16"/>
    <w:rsid w:val="0017306D"/>
    <w:rsid w:val="0017353D"/>
    <w:rsid w:val="00173BD7"/>
    <w:rsid w:val="00173DB7"/>
    <w:rsid w:val="00173EA2"/>
    <w:rsid w:val="001746F4"/>
    <w:rsid w:val="001748C4"/>
    <w:rsid w:val="0017527B"/>
    <w:rsid w:val="00176A50"/>
    <w:rsid w:val="00176B73"/>
    <w:rsid w:val="00177C8B"/>
    <w:rsid w:val="0018072B"/>
    <w:rsid w:val="00180838"/>
    <w:rsid w:val="00180B63"/>
    <w:rsid w:val="001816DC"/>
    <w:rsid w:val="0018180B"/>
    <w:rsid w:val="0018197C"/>
    <w:rsid w:val="001821F4"/>
    <w:rsid w:val="00182215"/>
    <w:rsid w:val="0018225D"/>
    <w:rsid w:val="001823E6"/>
    <w:rsid w:val="00182527"/>
    <w:rsid w:val="001832EF"/>
    <w:rsid w:val="00183D6D"/>
    <w:rsid w:val="00183E06"/>
    <w:rsid w:val="0018402B"/>
    <w:rsid w:val="0018406A"/>
    <w:rsid w:val="00184106"/>
    <w:rsid w:val="00184443"/>
    <w:rsid w:val="001846FC"/>
    <w:rsid w:val="00185B6A"/>
    <w:rsid w:val="00185C0E"/>
    <w:rsid w:val="00185D57"/>
    <w:rsid w:val="00185F27"/>
    <w:rsid w:val="00186084"/>
    <w:rsid w:val="00186280"/>
    <w:rsid w:val="001862F4"/>
    <w:rsid w:val="0018636E"/>
    <w:rsid w:val="00186627"/>
    <w:rsid w:val="00186C20"/>
    <w:rsid w:val="00186FF6"/>
    <w:rsid w:val="00187019"/>
    <w:rsid w:val="00187029"/>
    <w:rsid w:val="0018712F"/>
    <w:rsid w:val="001873AB"/>
    <w:rsid w:val="00187F01"/>
    <w:rsid w:val="00187F56"/>
    <w:rsid w:val="00190EB5"/>
    <w:rsid w:val="00191196"/>
    <w:rsid w:val="00191290"/>
    <w:rsid w:val="00191326"/>
    <w:rsid w:val="00191A2C"/>
    <w:rsid w:val="00191A91"/>
    <w:rsid w:val="00192C39"/>
    <w:rsid w:val="00192DD2"/>
    <w:rsid w:val="001930FF"/>
    <w:rsid w:val="00193126"/>
    <w:rsid w:val="0019399B"/>
    <w:rsid w:val="001940B7"/>
    <w:rsid w:val="0019419E"/>
    <w:rsid w:val="00194229"/>
    <w:rsid w:val="00194543"/>
    <w:rsid w:val="00195122"/>
    <w:rsid w:val="00195242"/>
    <w:rsid w:val="0019529D"/>
    <w:rsid w:val="00195325"/>
    <w:rsid w:val="00195336"/>
    <w:rsid w:val="00195337"/>
    <w:rsid w:val="001957E7"/>
    <w:rsid w:val="00195E57"/>
    <w:rsid w:val="0019625D"/>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54"/>
    <w:rsid w:val="001A088C"/>
    <w:rsid w:val="001A09BD"/>
    <w:rsid w:val="001A09EF"/>
    <w:rsid w:val="001A0AFB"/>
    <w:rsid w:val="001A0FA0"/>
    <w:rsid w:val="001A141B"/>
    <w:rsid w:val="001A1A8D"/>
    <w:rsid w:val="001A1D28"/>
    <w:rsid w:val="001A2317"/>
    <w:rsid w:val="001A2637"/>
    <w:rsid w:val="001A28B1"/>
    <w:rsid w:val="001A2EBD"/>
    <w:rsid w:val="001A3110"/>
    <w:rsid w:val="001A3590"/>
    <w:rsid w:val="001A3CED"/>
    <w:rsid w:val="001A3D06"/>
    <w:rsid w:val="001A40EB"/>
    <w:rsid w:val="001A42C8"/>
    <w:rsid w:val="001A46D6"/>
    <w:rsid w:val="001A493D"/>
    <w:rsid w:val="001A5351"/>
    <w:rsid w:val="001A540C"/>
    <w:rsid w:val="001A598F"/>
    <w:rsid w:val="001A5BE4"/>
    <w:rsid w:val="001A5FED"/>
    <w:rsid w:val="001A63D8"/>
    <w:rsid w:val="001A69AE"/>
    <w:rsid w:val="001A7084"/>
    <w:rsid w:val="001A7138"/>
    <w:rsid w:val="001A71F4"/>
    <w:rsid w:val="001A778E"/>
    <w:rsid w:val="001A7B73"/>
    <w:rsid w:val="001A7BCE"/>
    <w:rsid w:val="001B0210"/>
    <w:rsid w:val="001B0310"/>
    <w:rsid w:val="001B0402"/>
    <w:rsid w:val="001B08DC"/>
    <w:rsid w:val="001B0A2A"/>
    <w:rsid w:val="001B122C"/>
    <w:rsid w:val="001B12C7"/>
    <w:rsid w:val="001B14BE"/>
    <w:rsid w:val="001B161F"/>
    <w:rsid w:val="001B1873"/>
    <w:rsid w:val="001B1987"/>
    <w:rsid w:val="001B2122"/>
    <w:rsid w:val="001B2246"/>
    <w:rsid w:val="001B2475"/>
    <w:rsid w:val="001B2803"/>
    <w:rsid w:val="001B281C"/>
    <w:rsid w:val="001B3199"/>
    <w:rsid w:val="001B36E4"/>
    <w:rsid w:val="001B3756"/>
    <w:rsid w:val="001B3852"/>
    <w:rsid w:val="001B3AAC"/>
    <w:rsid w:val="001B3C22"/>
    <w:rsid w:val="001B4B52"/>
    <w:rsid w:val="001B4EDB"/>
    <w:rsid w:val="001B4F19"/>
    <w:rsid w:val="001B54D9"/>
    <w:rsid w:val="001B65CE"/>
    <w:rsid w:val="001B66BE"/>
    <w:rsid w:val="001B66FD"/>
    <w:rsid w:val="001B68D9"/>
    <w:rsid w:val="001B6ADB"/>
    <w:rsid w:val="001B7126"/>
    <w:rsid w:val="001B7693"/>
    <w:rsid w:val="001B7C8A"/>
    <w:rsid w:val="001C07B6"/>
    <w:rsid w:val="001C0976"/>
    <w:rsid w:val="001C0D33"/>
    <w:rsid w:val="001C1EBE"/>
    <w:rsid w:val="001C1ED5"/>
    <w:rsid w:val="001C23C5"/>
    <w:rsid w:val="001C28D1"/>
    <w:rsid w:val="001C2A39"/>
    <w:rsid w:val="001C2E12"/>
    <w:rsid w:val="001C3132"/>
    <w:rsid w:val="001C377E"/>
    <w:rsid w:val="001C37C6"/>
    <w:rsid w:val="001C3841"/>
    <w:rsid w:val="001C38D0"/>
    <w:rsid w:val="001C3A2F"/>
    <w:rsid w:val="001C3A51"/>
    <w:rsid w:val="001C3AB8"/>
    <w:rsid w:val="001C3D22"/>
    <w:rsid w:val="001C40DE"/>
    <w:rsid w:val="001C41F1"/>
    <w:rsid w:val="001C42FF"/>
    <w:rsid w:val="001C44BE"/>
    <w:rsid w:val="001C4590"/>
    <w:rsid w:val="001C4869"/>
    <w:rsid w:val="001C4A13"/>
    <w:rsid w:val="001C4D9A"/>
    <w:rsid w:val="001C503C"/>
    <w:rsid w:val="001C5057"/>
    <w:rsid w:val="001C5058"/>
    <w:rsid w:val="001C547F"/>
    <w:rsid w:val="001C560F"/>
    <w:rsid w:val="001C57EA"/>
    <w:rsid w:val="001C5808"/>
    <w:rsid w:val="001C59A4"/>
    <w:rsid w:val="001C6232"/>
    <w:rsid w:val="001C698D"/>
    <w:rsid w:val="001C6ED7"/>
    <w:rsid w:val="001C6F73"/>
    <w:rsid w:val="001C6FBC"/>
    <w:rsid w:val="001C700F"/>
    <w:rsid w:val="001C7067"/>
    <w:rsid w:val="001C759B"/>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AB3"/>
    <w:rsid w:val="001D3B5F"/>
    <w:rsid w:val="001D4705"/>
    <w:rsid w:val="001D470A"/>
    <w:rsid w:val="001D4FD2"/>
    <w:rsid w:val="001D5216"/>
    <w:rsid w:val="001D5504"/>
    <w:rsid w:val="001D5597"/>
    <w:rsid w:val="001D56D0"/>
    <w:rsid w:val="001D56ED"/>
    <w:rsid w:val="001D58D2"/>
    <w:rsid w:val="001D66AA"/>
    <w:rsid w:val="001D670C"/>
    <w:rsid w:val="001D6DF3"/>
    <w:rsid w:val="001D7800"/>
    <w:rsid w:val="001D783B"/>
    <w:rsid w:val="001E0431"/>
    <w:rsid w:val="001E0DF9"/>
    <w:rsid w:val="001E1366"/>
    <w:rsid w:val="001E1717"/>
    <w:rsid w:val="001E19E5"/>
    <w:rsid w:val="001E1AAE"/>
    <w:rsid w:val="001E1B62"/>
    <w:rsid w:val="001E33DC"/>
    <w:rsid w:val="001E3485"/>
    <w:rsid w:val="001E363B"/>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E7F55"/>
    <w:rsid w:val="001F0673"/>
    <w:rsid w:val="001F092C"/>
    <w:rsid w:val="001F0930"/>
    <w:rsid w:val="001F0B8B"/>
    <w:rsid w:val="001F0B93"/>
    <w:rsid w:val="001F0DF5"/>
    <w:rsid w:val="001F0E19"/>
    <w:rsid w:val="001F0E1E"/>
    <w:rsid w:val="001F110A"/>
    <w:rsid w:val="001F113A"/>
    <w:rsid w:val="001F1162"/>
    <w:rsid w:val="001F1399"/>
    <w:rsid w:val="001F148F"/>
    <w:rsid w:val="001F1E7A"/>
    <w:rsid w:val="001F234A"/>
    <w:rsid w:val="001F24E2"/>
    <w:rsid w:val="001F2E90"/>
    <w:rsid w:val="001F3170"/>
    <w:rsid w:val="001F362A"/>
    <w:rsid w:val="001F362F"/>
    <w:rsid w:val="001F37B3"/>
    <w:rsid w:val="001F38D0"/>
    <w:rsid w:val="001F3E09"/>
    <w:rsid w:val="001F3E56"/>
    <w:rsid w:val="001F3EF7"/>
    <w:rsid w:val="001F4040"/>
    <w:rsid w:val="001F4514"/>
    <w:rsid w:val="001F4914"/>
    <w:rsid w:val="001F5376"/>
    <w:rsid w:val="001F5A53"/>
    <w:rsid w:val="001F5A78"/>
    <w:rsid w:val="001F5C3F"/>
    <w:rsid w:val="001F6166"/>
    <w:rsid w:val="001F68C2"/>
    <w:rsid w:val="001F6993"/>
    <w:rsid w:val="001F6A1D"/>
    <w:rsid w:val="001F6D00"/>
    <w:rsid w:val="001F72AA"/>
    <w:rsid w:val="001F72EE"/>
    <w:rsid w:val="001F7591"/>
    <w:rsid w:val="001F7637"/>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C0E"/>
    <w:rsid w:val="002041B9"/>
    <w:rsid w:val="0020465B"/>
    <w:rsid w:val="00204A3E"/>
    <w:rsid w:val="002051A7"/>
    <w:rsid w:val="002052A2"/>
    <w:rsid w:val="002054C5"/>
    <w:rsid w:val="00205589"/>
    <w:rsid w:val="002056B4"/>
    <w:rsid w:val="00205FA1"/>
    <w:rsid w:val="002060BE"/>
    <w:rsid w:val="0020631B"/>
    <w:rsid w:val="002063F8"/>
    <w:rsid w:val="00206AE2"/>
    <w:rsid w:val="00206BF5"/>
    <w:rsid w:val="00206DA4"/>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C98"/>
    <w:rsid w:val="00211DA5"/>
    <w:rsid w:val="00212015"/>
    <w:rsid w:val="00212254"/>
    <w:rsid w:val="0021232D"/>
    <w:rsid w:val="002123B2"/>
    <w:rsid w:val="002124C0"/>
    <w:rsid w:val="002124FF"/>
    <w:rsid w:val="00212986"/>
    <w:rsid w:val="00213114"/>
    <w:rsid w:val="0021345F"/>
    <w:rsid w:val="00213A67"/>
    <w:rsid w:val="002142B1"/>
    <w:rsid w:val="0021433F"/>
    <w:rsid w:val="002147C8"/>
    <w:rsid w:val="00214889"/>
    <w:rsid w:val="00214AF0"/>
    <w:rsid w:val="00214E14"/>
    <w:rsid w:val="00214E3A"/>
    <w:rsid w:val="0021574D"/>
    <w:rsid w:val="00216022"/>
    <w:rsid w:val="00216434"/>
    <w:rsid w:val="002169BE"/>
    <w:rsid w:val="00216ED0"/>
    <w:rsid w:val="00217702"/>
    <w:rsid w:val="00217CBC"/>
    <w:rsid w:val="0022000A"/>
    <w:rsid w:val="002208B0"/>
    <w:rsid w:val="0022098F"/>
    <w:rsid w:val="002209F5"/>
    <w:rsid w:val="002211CD"/>
    <w:rsid w:val="00221383"/>
    <w:rsid w:val="002216F1"/>
    <w:rsid w:val="00221977"/>
    <w:rsid w:val="00221FA9"/>
    <w:rsid w:val="00222003"/>
    <w:rsid w:val="00222170"/>
    <w:rsid w:val="002229A7"/>
    <w:rsid w:val="0022319C"/>
    <w:rsid w:val="00223689"/>
    <w:rsid w:val="00223E2C"/>
    <w:rsid w:val="00224433"/>
    <w:rsid w:val="00224A51"/>
    <w:rsid w:val="00224EA3"/>
    <w:rsid w:val="002251F7"/>
    <w:rsid w:val="00225529"/>
    <w:rsid w:val="002255B3"/>
    <w:rsid w:val="00225704"/>
    <w:rsid w:val="00225E10"/>
    <w:rsid w:val="00225E24"/>
    <w:rsid w:val="00225E69"/>
    <w:rsid w:val="0022623F"/>
    <w:rsid w:val="00226756"/>
    <w:rsid w:val="00226AD8"/>
    <w:rsid w:val="00226B9D"/>
    <w:rsid w:val="00226D9E"/>
    <w:rsid w:val="002270C9"/>
    <w:rsid w:val="002279BD"/>
    <w:rsid w:val="00227B2A"/>
    <w:rsid w:val="00227D0C"/>
    <w:rsid w:val="00227F21"/>
    <w:rsid w:val="00227F2F"/>
    <w:rsid w:val="00227FB1"/>
    <w:rsid w:val="0023000B"/>
    <w:rsid w:val="00230205"/>
    <w:rsid w:val="00231A1D"/>
    <w:rsid w:val="00231A6D"/>
    <w:rsid w:val="00231AF2"/>
    <w:rsid w:val="00231E81"/>
    <w:rsid w:val="002328A1"/>
    <w:rsid w:val="00232EFE"/>
    <w:rsid w:val="00232FAD"/>
    <w:rsid w:val="00233311"/>
    <w:rsid w:val="00233362"/>
    <w:rsid w:val="00233C91"/>
    <w:rsid w:val="00233CB1"/>
    <w:rsid w:val="00234588"/>
    <w:rsid w:val="00234752"/>
    <w:rsid w:val="002348F9"/>
    <w:rsid w:val="0023522A"/>
    <w:rsid w:val="002352BC"/>
    <w:rsid w:val="0023537E"/>
    <w:rsid w:val="00235703"/>
    <w:rsid w:val="00235C20"/>
    <w:rsid w:val="00235C21"/>
    <w:rsid w:val="00235FB3"/>
    <w:rsid w:val="00235FB6"/>
    <w:rsid w:val="00236171"/>
    <w:rsid w:val="00236BBD"/>
    <w:rsid w:val="00236E58"/>
    <w:rsid w:val="00237286"/>
    <w:rsid w:val="0023738A"/>
    <w:rsid w:val="00237C67"/>
    <w:rsid w:val="00237DCA"/>
    <w:rsid w:val="00237DDA"/>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899"/>
    <w:rsid w:val="00242CE2"/>
    <w:rsid w:val="00242D1B"/>
    <w:rsid w:val="00242E86"/>
    <w:rsid w:val="0024308A"/>
    <w:rsid w:val="002437A2"/>
    <w:rsid w:val="002439C5"/>
    <w:rsid w:val="00243A56"/>
    <w:rsid w:val="00243D62"/>
    <w:rsid w:val="00244270"/>
    <w:rsid w:val="002444DE"/>
    <w:rsid w:val="0024459D"/>
    <w:rsid w:val="00244D9B"/>
    <w:rsid w:val="00244E61"/>
    <w:rsid w:val="00244EF1"/>
    <w:rsid w:val="00244FC5"/>
    <w:rsid w:val="00245242"/>
    <w:rsid w:val="00245488"/>
    <w:rsid w:val="00245957"/>
    <w:rsid w:val="00245CE7"/>
    <w:rsid w:val="0024600C"/>
    <w:rsid w:val="00246032"/>
    <w:rsid w:val="00246272"/>
    <w:rsid w:val="00246503"/>
    <w:rsid w:val="00246A0F"/>
    <w:rsid w:val="00246C0A"/>
    <w:rsid w:val="00246C9B"/>
    <w:rsid w:val="00246EFA"/>
    <w:rsid w:val="002470CE"/>
    <w:rsid w:val="002473D9"/>
    <w:rsid w:val="002476B4"/>
    <w:rsid w:val="00247F7A"/>
    <w:rsid w:val="00247FB0"/>
    <w:rsid w:val="00250325"/>
    <w:rsid w:val="0025042D"/>
    <w:rsid w:val="00250689"/>
    <w:rsid w:val="002509FD"/>
    <w:rsid w:val="00250A85"/>
    <w:rsid w:val="00250B57"/>
    <w:rsid w:val="0025170C"/>
    <w:rsid w:val="00251E08"/>
    <w:rsid w:val="0025225F"/>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049F"/>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1D4"/>
    <w:rsid w:val="002646DA"/>
    <w:rsid w:val="00264AB8"/>
    <w:rsid w:val="002651DC"/>
    <w:rsid w:val="002652E1"/>
    <w:rsid w:val="002654D8"/>
    <w:rsid w:val="00266368"/>
    <w:rsid w:val="002668E6"/>
    <w:rsid w:val="00266F0A"/>
    <w:rsid w:val="00266FCE"/>
    <w:rsid w:val="002672CE"/>
    <w:rsid w:val="00267837"/>
    <w:rsid w:val="0026796D"/>
    <w:rsid w:val="00267AD3"/>
    <w:rsid w:val="00267D6A"/>
    <w:rsid w:val="00267D7F"/>
    <w:rsid w:val="00270883"/>
    <w:rsid w:val="00270DDA"/>
    <w:rsid w:val="00270F76"/>
    <w:rsid w:val="00271168"/>
    <w:rsid w:val="0027169B"/>
    <w:rsid w:val="00271A08"/>
    <w:rsid w:val="00271B3A"/>
    <w:rsid w:val="00271EA4"/>
    <w:rsid w:val="00271F9D"/>
    <w:rsid w:val="00272292"/>
    <w:rsid w:val="00272295"/>
    <w:rsid w:val="002733A5"/>
    <w:rsid w:val="0027345B"/>
    <w:rsid w:val="00273616"/>
    <w:rsid w:val="002737AE"/>
    <w:rsid w:val="00273864"/>
    <w:rsid w:val="002741E9"/>
    <w:rsid w:val="0027427B"/>
    <w:rsid w:val="002743D7"/>
    <w:rsid w:val="0027478C"/>
    <w:rsid w:val="002747F5"/>
    <w:rsid w:val="002749F9"/>
    <w:rsid w:val="00274FF3"/>
    <w:rsid w:val="00275411"/>
    <w:rsid w:val="002756A3"/>
    <w:rsid w:val="0027597B"/>
    <w:rsid w:val="00275A8A"/>
    <w:rsid w:val="00275AD6"/>
    <w:rsid w:val="00275C86"/>
    <w:rsid w:val="00275FAD"/>
    <w:rsid w:val="002762A9"/>
    <w:rsid w:val="002764F2"/>
    <w:rsid w:val="0027691D"/>
    <w:rsid w:val="00276955"/>
    <w:rsid w:val="00276A78"/>
    <w:rsid w:val="002779EB"/>
    <w:rsid w:val="00277D84"/>
    <w:rsid w:val="00277EEF"/>
    <w:rsid w:val="00280536"/>
    <w:rsid w:val="00280751"/>
    <w:rsid w:val="00280785"/>
    <w:rsid w:val="00280E90"/>
    <w:rsid w:val="002814A8"/>
    <w:rsid w:val="0028196A"/>
    <w:rsid w:val="00281F10"/>
    <w:rsid w:val="0028234D"/>
    <w:rsid w:val="00282425"/>
    <w:rsid w:val="00282527"/>
    <w:rsid w:val="00282725"/>
    <w:rsid w:val="002832B6"/>
    <w:rsid w:val="002836D1"/>
    <w:rsid w:val="002836FD"/>
    <w:rsid w:val="00283FEA"/>
    <w:rsid w:val="0028412B"/>
    <w:rsid w:val="0028425A"/>
    <w:rsid w:val="00285005"/>
    <w:rsid w:val="0028510F"/>
    <w:rsid w:val="002853BE"/>
    <w:rsid w:val="0028577A"/>
    <w:rsid w:val="00285931"/>
    <w:rsid w:val="0028593A"/>
    <w:rsid w:val="00285D76"/>
    <w:rsid w:val="00286198"/>
    <w:rsid w:val="00286570"/>
    <w:rsid w:val="00286BE5"/>
    <w:rsid w:val="00286E7A"/>
    <w:rsid w:val="0028738C"/>
    <w:rsid w:val="0028798E"/>
    <w:rsid w:val="00287E40"/>
    <w:rsid w:val="00287EC1"/>
    <w:rsid w:val="0029022C"/>
    <w:rsid w:val="00290754"/>
    <w:rsid w:val="00290C0B"/>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F9D"/>
    <w:rsid w:val="0029508E"/>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541"/>
    <w:rsid w:val="002A06B8"/>
    <w:rsid w:val="002A0A05"/>
    <w:rsid w:val="002A0F1C"/>
    <w:rsid w:val="002A0F8E"/>
    <w:rsid w:val="002A121D"/>
    <w:rsid w:val="002A159E"/>
    <w:rsid w:val="002A1BD3"/>
    <w:rsid w:val="002A1E1E"/>
    <w:rsid w:val="002A1E4C"/>
    <w:rsid w:val="002A2C9F"/>
    <w:rsid w:val="002A2E0D"/>
    <w:rsid w:val="002A31A7"/>
    <w:rsid w:val="002A32A3"/>
    <w:rsid w:val="002A361F"/>
    <w:rsid w:val="002A3944"/>
    <w:rsid w:val="002A3A44"/>
    <w:rsid w:val="002A3C39"/>
    <w:rsid w:val="002A3D80"/>
    <w:rsid w:val="002A3F27"/>
    <w:rsid w:val="002A44AE"/>
    <w:rsid w:val="002A46B4"/>
    <w:rsid w:val="002A4A95"/>
    <w:rsid w:val="002A4B42"/>
    <w:rsid w:val="002A4DCD"/>
    <w:rsid w:val="002A4EB2"/>
    <w:rsid w:val="002A55F4"/>
    <w:rsid w:val="002A5707"/>
    <w:rsid w:val="002A5809"/>
    <w:rsid w:val="002A5868"/>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1AE7"/>
    <w:rsid w:val="002B2183"/>
    <w:rsid w:val="002B2F23"/>
    <w:rsid w:val="002B3255"/>
    <w:rsid w:val="002B36B0"/>
    <w:rsid w:val="002B3CBB"/>
    <w:rsid w:val="002B3CD0"/>
    <w:rsid w:val="002B40B7"/>
    <w:rsid w:val="002B4454"/>
    <w:rsid w:val="002B4615"/>
    <w:rsid w:val="002B4835"/>
    <w:rsid w:val="002B4C22"/>
    <w:rsid w:val="002B4D0D"/>
    <w:rsid w:val="002B57B7"/>
    <w:rsid w:val="002B57EE"/>
    <w:rsid w:val="002B6258"/>
    <w:rsid w:val="002B63B2"/>
    <w:rsid w:val="002B6BFE"/>
    <w:rsid w:val="002B71D1"/>
    <w:rsid w:val="002B7288"/>
    <w:rsid w:val="002B73F5"/>
    <w:rsid w:val="002B77BD"/>
    <w:rsid w:val="002B7AC3"/>
    <w:rsid w:val="002B7EB4"/>
    <w:rsid w:val="002C015C"/>
    <w:rsid w:val="002C0389"/>
    <w:rsid w:val="002C07D7"/>
    <w:rsid w:val="002C0A13"/>
    <w:rsid w:val="002C0BEC"/>
    <w:rsid w:val="002C0DCC"/>
    <w:rsid w:val="002C0E00"/>
    <w:rsid w:val="002C0FB7"/>
    <w:rsid w:val="002C1018"/>
    <w:rsid w:val="002C11B0"/>
    <w:rsid w:val="002C1478"/>
    <w:rsid w:val="002C1580"/>
    <w:rsid w:val="002C192F"/>
    <w:rsid w:val="002C2494"/>
    <w:rsid w:val="002C2637"/>
    <w:rsid w:val="002C284B"/>
    <w:rsid w:val="002C2952"/>
    <w:rsid w:val="002C2DE6"/>
    <w:rsid w:val="002C3A97"/>
    <w:rsid w:val="002C4197"/>
    <w:rsid w:val="002C41AE"/>
    <w:rsid w:val="002C42F3"/>
    <w:rsid w:val="002C447F"/>
    <w:rsid w:val="002C47BA"/>
    <w:rsid w:val="002C4962"/>
    <w:rsid w:val="002C4AB3"/>
    <w:rsid w:val="002C4B02"/>
    <w:rsid w:val="002C4CE8"/>
    <w:rsid w:val="002C50AA"/>
    <w:rsid w:val="002C5411"/>
    <w:rsid w:val="002C5634"/>
    <w:rsid w:val="002C570F"/>
    <w:rsid w:val="002C5D8A"/>
    <w:rsid w:val="002C5F6E"/>
    <w:rsid w:val="002C691F"/>
    <w:rsid w:val="002C748B"/>
    <w:rsid w:val="002C7587"/>
    <w:rsid w:val="002C77D2"/>
    <w:rsid w:val="002C7815"/>
    <w:rsid w:val="002C78B8"/>
    <w:rsid w:val="002D00E4"/>
    <w:rsid w:val="002D0249"/>
    <w:rsid w:val="002D0558"/>
    <w:rsid w:val="002D0722"/>
    <w:rsid w:val="002D0EB5"/>
    <w:rsid w:val="002D0FE8"/>
    <w:rsid w:val="002D1061"/>
    <w:rsid w:val="002D10B7"/>
    <w:rsid w:val="002D111A"/>
    <w:rsid w:val="002D12B9"/>
    <w:rsid w:val="002D17E2"/>
    <w:rsid w:val="002D2886"/>
    <w:rsid w:val="002D28D0"/>
    <w:rsid w:val="002D28DF"/>
    <w:rsid w:val="002D2A76"/>
    <w:rsid w:val="002D2B73"/>
    <w:rsid w:val="002D32D0"/>
    <w:rsid w:val="002D34B8"/>
    <w:rsid w:val="002D3FA8"/>
    <w:rsid w:val="002D45B0"/>
    <w:rsid w:val="002D4766"/>
    <w:rsid w:val="002D49C2"/>
    <w:rsid w:val="002D50BD"/>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D1D"/>
    <w:rsid w:val="002E3ECD"/>
    <w:rsid w:val="002E470E"/>
    <w:rsid w:val="002E4C3C"/>
    <w:rsid w:val="002E4C44"/>
    <w:rsid w:val="002E4C87"/>
    <w:rsid w:val="002E4D0E"/>
    <w:rsid w:val="002E4D70"/>
    <w:rsid w:val="002E5073"/>
    <w:rsid w:val="002E5394"/>
    <w:rsid w:val="002E594D"/>
    <w:rsid w:val="002E5C57"/>
    <w:rsid w:val="002E5CDE"/>
    <w:rsid w:val="002E5D1B"/>
    <w:rsid w:val="002E5D80"/>
    <w:rsid w:val="002E6709"/>
    <w:rsid w:val="002E68A3"/>
    <w:rsid w:val="002E6B7C"/>
    <w:rsid w:val="002E6F19"/>
    <w:rsid w:val="002E6F50"/>
    <w:rsid w:val="002E6F69"/>
    <w:rsid w:val="002E6FCD"/>
    <w:rsid w:val="002E70A4"/>
    <w:rsid w:val="002E7281"/>
    <w:rsid w:val="002E72C4"/>
    <w:rsid w:val="002E7A7A"/>
    <w:rsid w:val="002E7C0A"/>
    <w:rsid w:val="002E7D8D"/>
    <w:rsid w:val="002E7F35"/>
    <w:rsid w:val="002F021D"/>
    <w:rsid w:val="002F08B7"/>
    <w:rsid w:val="002F0F9F"/>
    <w:rsid w:val="002F103A"/>
    <w:rsid w:val="002F188D"/>
    <w:rsid w:val="002F18C3"/>
    <w:rsid w:val="002F1A2C"/>
    <w:rsid w:val="002F1C04"/>
    <w:rsid w:val="002F1DA3"/>
    <w:rsid w:val="002F215B"/>
    <w:rsid w:val="002F26AD"/>
    <w:rsid w:val="002F281B"/>
    <w:rsid w:val="002F2853"/>
    <w:rsid w:val="002F2CCE"/>
    <w:rsid w:val="002F2DC1"/>
    <w:rsid w:val="002F2E06"/>
    <w:rsid w:val="002F2F6B"/>
    <w:rsid w:val="002F30ED"/>
    <w:rsid w:val="002F328E"/>
    <w:rsid w:val="002F37F1"/>
    <w:rsid w:val="002F3BDD"/>
    <w:rsid w:val="002F3DD9"/>
    <w:rsid w:val="002F54C8"/>
    <w:rsid w:val="002F55FC"/>
    <w:rsid w:val="002F58A6"/>
    <w:rsid w:val="002F5AB7"/>
    <w:rsid w:val="002F5BD7"/>
    <w:rsid w:val="002F5C42"/>
    <w:rsid w:val="002F5EBE"/>
    <w:rsid w:val="002F5F6D"/>
    <w:rsid w:val="002F6333"/>
    <w:rsid w:val="002F64AF"/>
    <w:rsid w:val="002F64D3"/>
    <w:rsid w:val="002F6632"/>
    <w:rsid w:val="002F667F"/>
    <w:rsid w:val="002F6A34"/>
    <w:rsid w:val="002F6DDE"/>
    <w:rsid w:val="002F7147"/>
    <w:rsid w:val="002F72C5"/>
    <w:rsid w:val="002F72FC"/>
    <w:rsid w:val="002F76C4"/>
    <w:rsid w:val="002F776F"/>
    <w:rsid w:val="002F7889"/>
    <w:rsid w:val="002F7926"/>
    <w:rsid w:val="002F7CDD"/>
    <w:rsid w:val="003003B2"/>
    <w:rsid w:val="0030070C"/>
    <w:rsid w:val="0030076C"/>
    <w:rsid w:val="00300B1F"/>
    <w:rsid w:val="00300B21"/>
    <w:rsid w:val="00300B8F"/>
    <w:rsid w:val="00300FAC"/>
    <w:rsid w:val="003016D3"/>
    <w:rsid w:val="00301DF9"/>
    <w:rsid w:val="00301EBD"/>
    <w:rsid w:val="0030249D"/>
    <w:rsid w:val="003024B5"/>
    <w:rsid w:val="003024DA"/>
    <w:rsid w:val="003032B2"/>
    <w:rsid w:val="0030344A"/>
    <w:rsid w:val="00303B1E"/>
    <w:rsid w:val="00303BA1"/>
    <w:rsid w:val="00303C8A"/>
    <w:rsid w:val="00303CA0"/>
    <w:rsid w:val="00303CCE"/>
    <w:rsid w:val="00304216"/>
    <w:rsid w:val="0030459C"/>
    <w:rsid w:val="0030471E"/>
    <w:rsid w:val="00304991"/>
    <w:rsid w:val="00304DBD"/>
    <w:rsid w:val="00305788"/>
    <w:rsid w:val="003058CE"/>
    <w:rsid w:val="00305F0C"/>
    <w:rsid w:val="00305F13"/>
    <w:rsid w:val="00306081"/>
    <w:rsid w:val="00306419"/>
    <w:rsid w:val="0030664C"/>
    <w:rsid w:val="00306CF5"/>
    <w:rsid w:val="0030720E"/>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798"/>
    <w:rsid w:val="00313939"/>
    <w:rsid w:val="00313B78"/>
    <w:rsid w:val="00313BFD"/>
    <w:rsid w:val="00314007"/>
    <w:rsid w:val="00314029"/>
    <w:rsid w:val="00314491"/>
    <w:rsid w:val="0031556D"/>
    <w:rsid w:val="003158AE"/>
    <w:rsid w:val="00315A45"/>
    <w:rsid w:val="00315A99"/>
    <w:rsid w:val="00316680"/>
    <w:rsid w:val="00316748"/>
    <w:rsid w:val="00316B6E"/>
    <w:rsid w:val="00316BE6"/>
    <w:rsid w:val="00316C56"/>
    <w:rsid w:val="00317776"/>
    <w:rsid w:val="0031787A"/>
    <w:rsid w:val="003179E7"/>
    <w:rsid w:val="00320086"/>
    <w:rsid w:val="0032018E"/>
    <w:rsid w:val="00320500"/>
    <w:rsid w:val="003205B8"/>
    <w:rsid w:val="0032067C"/>
    <w:rsid w:val="00320942"/>
    <w:rsid w:val="00321133"/>
    <w:rsid w:val="00321578"/>
    <w:rsid w:val="0032165D"/>
    <w:rsid w:val="00321B57"/>
    <w:rsid w:val="00321F35"/>
    <w:rsid w:val="00321F70"/>
    <w:rsid w:val="003220B4"/>
    <w:rsid w:val="00322366"/>
    <w:rsid w:val="00322B3B"/>
    <w:rsid w:val="00322D0C"/>
    <w:rsid w:val="003236FE"/>
    <w:rsid w:val="00323D5A"/>
    <w:rsid w:val="0032453D"/>
    <w:rsid w:val="003247D1"/>
    <w:rsid w:val="00324915"/>
    <w:rsid w:val="00324A81"/>
    <w:rsid w:val="00324FF9"/>
    <w:rsid w:val="003251F3"/>
    <w:rsid w:val="0032581F"/>
    <w:rsid w:val="00325C7C"/>
    <w:rsid w:val="00325D43"/>
    <w:rsid w:val="00325F56"/>
    <w:rsid w:val="00325FAC"/>
    <w:rsid w:val="00326065"/>
    <w:rsid w:val="003269C8"/>
    <w:rsid w:val="00326A22"/>
    <w:rsid w:val="00326EB3"/>
    <w:rsid w:val="0032713B"/>
    <w:rsid w:val="003272C4"/>
    <w:rsid w:val="00327414"/>
    <w:rsid w:val="00327A46"/>
    <w:rsid w:val="00327E9F"/>
    <w:rsid w:val="00327F28"/>
    <w:rsid w:val="00330060"/>
    <w:rsid w:val="00330426"/>
    <w:rsid w:val="0033052F"/>
    <w:rsid w:val="003306FA"/>
    <w:rsid w:val="00330B53"/>
    <w:rsid w:val="00330C2B"/>
    <w:rsid w:val="00331D33"/>
    <w:rsid w:val="00331DC2"/>
    <w:rsid w:val="00331E13"/>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4ECE"/>
    <w:rsid w:val="00335033"/>
    <w:rsid w:val="00335308"/>
    <w:rsid w:val="00335799"/>
    <w:rsid w:val="0033579B"/>
    <w:rsid w:val="003357C7"/>
    <w:rsid w:val="00335992"/>
    <w:rsid w:val="00335A94"/>
    <w:rsid w:val="003363EB"/>
    <w:rsid w:val="0033641F"/>
    <w:rsid w:val="00336440"/>
    <w:rsid w:val="00336697"/>
    <w:rsid w:val="00337349"/>
    <w:rsid w:val="003379F0"/>
    <w:rsid w:val="00337B72"/>
    <w:rsid w:val="00337ECD"/>
    <w:rsid w:val="0034021F"/>
    <w:rsid w:val="00340390"/>
    <w:rsid w:val="003403DE"/>
    <w:rsid w:val="00340551"/>
    <w:rsid w:val="00340701"/>
    <w:rsid w:val="00340D2C"/>
    <w:rsid w:val="00340D8E"/>
    <w:rsid w:val="00341028"/>
    <w:rsid w:val="0034128E"/>
    <w:rsid w:val="003415FC"/>
    <w:rsid w:val="00341937"/>
    <w:rsid w:val="00341AAB"/>
    <w:rsid w:val="0034205E"/>
    <w:rsid w:val="00342268"/>
    <w:rsid w:val="003429DC"/>
    <w:rsid w:val="00342E78"/>
    <w:rsid w:val="00342EAE"/>
    <w:rsid w:val="00343526"/>
    <w:rsid w:val="003435FF"/>
    <w:rsid w:val="00343E90"/>
    <w:rsid w:val="003445C4"/>
    <w:rsid w:val="00344682"/>
    <w:rsid w:val="003446C3"/>
    <w:rsid w:val="00344D83"/>
    <w:rsid w:val="00345520"/>
    <w:rsid w:val="003457E3"/>
    <w:rsid w:val="003460DF"/>
    <w:rsid w:val="00346570"/>
    <w:rsid w:val="00346661"/>
    <w:rsid w:val="00346873"/>
    <w:rsid w:val="003469D5"/>
    <w:rsid w:val="00346C35"/>
    <w:rsid w:val="00346E16"/>
    <w:rsid w:val="00346EAF"/>
    <w:rsid w:val="00346FAC"/>
    <w:rsid w:val="00347446"/>
    <w:rsid w:val="0034761F"/>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25D4"/>
    <w:rsid w:val="0035319E"/>
    <w:rsid w:val="00353C45"/>
    <w:rsid w:val="00353EA8"/>
    <w:rsid w:val="00353ED0"/>
    <w:rsid w:val="003540E8"/>
    <w:rsid w:val="003544C0"/>
    <w:rsid w:val="0035461A"/>
    <w:rsid w:val="00354670"/>
    <w:rsid w:val="00354AAA"/>
    <w:rsid w:val="00354CF7"/>
    <w:rsid w:val="0035554B"/>
    <w:rsid w:val="00355BC9"/>
    <w:rsid w:val="00356155"/>
    <w:rsid w:val="00356349"/>
    <w:rsid w:val="00356879"/>
    <w:rsid w:val="00356B64"/>
    <w:rsid w:val="00356B6A"/>
    <w:rsid w:val="00356C38"/>
    <w:rsid w:val="0035739F"/>
    <w:rsid w:val="003575B8"/>
    <w:rsid w:val="00360056"/>
    <w:rsid w:val="003600CE"/>
    <w:rsid w:val="00360153"/>
    <w:rsid w:val="0036031F"/>
    <w:rsid w:val="003604D8"/>
    <w:rsid w:val="00360843"/>
    <w:rsid w:val="00360A6D"/>
    <w:rsid w:val="00360C76"/>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9B7"/>
    <w:rsid w:val="00363EAC"/>
    <w:rsid w:val="003640E2"/>
    <w:rsid w:val="00364136"/>
    <w:rsid w:val="00364484"/>
    <w:rsid w:val="0036474B"/>
    <w:rsid w:val="00364A37"/>
    <w:rsid w:val="00364BBA"/>
    <w:rsid w:val="00364EAC"/>
    <w:rsid w:val="003650FD"/>
    <w:rsid w:val="0036539F"/>
    <w:rsid w:val="00365988"/>
    <w:rsid w:val="00365A37"/>
    <w:rsid w:val="003660E3"/>
    <w:rsid w:val="00366190"/>
    <w:rsid w:val="00366B9E"/>
    <w:rsid w:val="00367013"/>
    <w:rsid w:val="00367871"/>
    <w:rsid w:val="00367E3E"/>
    <w:rsid w:val="00367E4D"/>
    <w:rsid w:val="00370095"/>
    <w:rsid w:val="00370AD7"/>
    <w:rsid w:val="0037118A"/>
    <w:rsid w:val="0037134C"/>
    <w:rsid w:val="003714EA"/>
    <w:rsid w:val="003717AD"/>
    <w:rsid w:val="00371829"/>
    <w:rsid w:val="00371977"/>
    <w:rsid w:val="0037199D"/>
    <w:rsid w:val="00371FD7"/>
    <w:rsid w:val="00372172"/>
    <w:rsid w:val="003724FA"/>
    <w:rsid w:val="003727FA"/>
    <w:rsid w:val="00372943"/>
    <w:rsid w:val="00372BAA"/>
    <w:rsid w:val="00372BF8"/>
    <w:rsid w:val="00373086"/>
    <w:rsid w:val="003730CF"/>
    <w:rsid w:val="003734FB"/>
    <w:rsid w:val="00373671"/>
    <w:rsid w:val="0037376C"/>
    <w:rsid w:val="0037390A"/>
    <w:rsid w:val="003747CC"/>
    <w:rsid w:val="003749B5"/>
    <w:rsid w:val="00374A68"/>
    <w:rsid w:val="00374D33"/>
    <w:rsid w:val="00375149"/>
    <w:rsid w:val="003752C5"/>
    <w:rsid w:val="00375370"/>
    <w:rsid w:val="00375D43"/>
    <w:rsid w:val="0037609B"/>
    <w:rsid w:val="0037625D"/>
    <w:rsid w:val="00376474"/>
    <w:rsid w:val="00376518"/>
    <w:rsid w:val="00376710"/>
    <w:rsid w:val="00376889"/>
    <w:rsid w:val="00376A2E"/>
    <w:rsid w:val="00376C3D"/>
    <w:rsid w:val="003772AB"/>
    <w:rsid w:val="00377559"/>
    <w:rsid w:val="003776CF"/>
    <w:rsid w:val="003802A4"/>
    <w:rsid w:val="003803B8"/>
    <w:rsid w:val="00380514"/>
    <w:rsid w:val="003805C3"/>
    <w:rsid w:val="0038096B"/>
    <w:rsid w:val="003809AD"/>
    <w:rsid w:val="00380D7B"/>
    <w:rsid w:val="003817CC"/>
    <w:rsid w:val="0038199E"/>
    <w:rsid w:val="00382047"/>
    <w:rsid w:val="00382102"/>
    <w:rsid w:val="003825F1"/>
    <w:rsid w:val="003829A3"/>
    <w:rsid w:val="00382ACE"/>
    <w:rsid w:val="00382B97"/>
    <w:rsid w:val="00382F28"/>
    <w:rsid w:val="00383014"/>
    <w:rsid w:val="00383338"/>
    <w:rsid w:val="0038359E"/>
    <w:rsid w:val="00383A4D"/>
    <w:rsid w:val="00383B45"/>
    <w:rsid w:val="003841CA"/>
    <w:rsid w:val="0038451F"/>
    <w:rsid w:val="003845C7"/>
    <w:rsid w:val="00384F5E"/>
    <w:rsid w:val="00385200"/>
    <w:rsid w:val="0038543C"/>
    <w:rsid w:val="00385768"/>
    <w:rsid w:val="003860A0"/>
    <w:rsid w:val="00386594"/>
    <w:rsid w:val="003865DC"/>
    <w:rsid w:val="0038672F"/>
    <w:rsid w:val="00386D2B"/>
    <w:rsid w:val="003879C5"/>
    <w:rsid w:val="00387C25"/>
    <w:rsid w:val="00387C7C"/>
    <w:rsid w:val="003908E0"/>
    <w:rsid w:val="003917C0"/>
    <w:rsid w:val="0039236D"/>
    <w:rsid w:val="003924E9"/>
    <w:rsid w:val="0039281B"/>
    <w:rsid w:val="00392FA5"/>
    <w:rsid w:val="0039363E"/>
    <w:rsid w:val="00393958"/>
    <w:rsid w:val="00393A22"/>
    <w:rsid w:val="00393E53"/>
    <w:rsid w:val="003945F6"/>
    <w:rsid w:val="00394DBF"/>
    <w:rsid w:val="0039555F"/>
    <w:rsid w:val="00395970"/>
    <w:rsid w:val="00395B97"/>
    <w:rsid w:val="00395CAA"/>
    <w:rsid w:val="0039611B"/>
    <w:rsid w:val="00396172"/>
    <w:rsid w:val="0039635A"/>
    <w:rsid w:val="0039640F"/>
    <w:rsid w:val="003964E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93D"/>
    <w:rsid w:val="003A2D19"/>
    <w:rsid w:val="003A2DB0"/>
    <w:rsid w:val="003A2F35"/>
    <w:rsid w:val="003A2F64"/>
    <w:rsid w:val="003A32BF"/>
    <w:rsid w:val="003A33F4"/>
    <w:rsid w:val="003A34CD"/>
    <w:rsid w:val="003A3D8E"/>
    <w:rsid w:val="003A3E29"/>
    <w:rsid w:val="003A3EFA"/>
    <w:rsid w:val="003A3F55"/>
    <w:rsid w:val="003A43BA"/>
    <w:rsid w:val="003A4523"/>
    <w:rsid w:val="003A45B6"/>
    <w:rsid w:val="003A4DE4"/>
    <w:rsid w:val="003A4EB1"/>
    <w:rsid w:val="003A4EF8"/>
    <w:rsid w:val="003A54D1"/>
    <w:rsid w:val="003A5AE1"/>
    <w:rsid w:val="003A5B37"/>
    <w:rsid w:val="003A5F3A"/>
    <w:rsid w:val="003A62E2"/>
    <w:rsid w:val="003A6652"/>
    <w:rsid w:val="003A6833"/>
    <w:rsid w:val="003A7730"/>
    <w:rsid w:val="003A77F1"/>
    <w:rsid w:val="003A7BB0"/>
    <w:rsid w:val="003A7FE9"/>
    <w:rsid w:val="003B00B4"/>
    <w:rsid w:val="003B0846"/>
    <w:rsid w:val="003B0BF2"/>
    <w:rsid w:val="003B0E2C"/>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899"/>
    <w:rsid w:val="003B69FF"/>
    <w:rsid w:val="003B6B49"/>
    <w:rsid w:val="003B6B55"/>
    <w:rsid w:val="003B7246"/>
    <w:rsid w:val="003B72B6"/>
    <w:rsid w:val="003B74D2"/>
    <w:rsid w:val="003B782E"/>
    <w:rsid w:val="003B78B8"/>
    <w:rsid w:val="003B7A52"/>
    <w:rsid w:val="003B7CE4"/>
    <w:rsid w:val="003B7D41"/>
    <w:rsid w:val="003C0701"/>
    <w:rsid w:val="003C07D6"/>
    <w:rsid w:val="003C083A"/>
    <w:rsid w:val="003C0AB2"/>
    <w:rsid w:val="003C0CC9"/>
    <w:rsid w:val="003C16A1"/>
    <w:rsid w:val="003C191A"/>
    <w:rsid w:val="003C192F"/>
    <w:rsid w:val="003C1A56"/>
    <w:rsid w:val="003C1B52"/>
    <w:rsid w:val="003C2675"/>
    <w:rsid w:val="003C2CD9"/>
    <w:rsid w:val="003C3296"/>
    <w:rsid w:val="003C3B4F"/>
    <w:rsid w:val="003C3C9E"/>
    <w:rsid w:val="003C3DAA"/>
    <w:rsid w:val="003C4B72"/>
    <w:rsid w:val="003C4CAA"/>
    <w:rsid w:val="003C4EDA"/>
    <w:rsid w:val="003C54E1"/>
    <w:rsid w:val="003C56FE"/>
    <w:rsid w:val="003C5AB4"/>
    <w:rsid w:val="003C5BCD"/>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1627"/>
    <w:rsid w:val="003D1CA5"/>
    <w:rsid w:val="003D1F9F"/>
    <w:rsid w:val="003D206C"/>
    <w:rsid w:val="003D20FA"/>
    <w:rsid w:val="003D21F8"/>
    <w:rsid w:val="003D23C5"/>
    <w:rsid w:val="003D2453"/>
    <w:rsid w:val="003D25A1"/>
    <w:rsid w:val="003D2690"/>
    <w:rsid w:val="003D328D"/>
    <w:rsid w:val="003D3543"/>
    <w:rsid w:val="003D358A"/>
    <w:rsid w:val="003D3CC4"/>
    <w:rsid w:val="003D3DD3"/>
    <w:rsid w:val="003D3DE5"/>
    <w:rsid w:val="003D3DFD"/>
    <w:rsid w:val="003D4035"/>
    <w:rsid w:val="003D40FC"/>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1E9"/>
    <w:rsid w:val="003E0214"/>
    <w:rsid w:val="003E03C7"/>
    <w:rsid w:val="003E0766"/>
    <w:rsid w:val="003E081F"/>
    <w:rsid w:val="003E0888"/>
    <w:rsid w:val="003E0AA5"/>
    <w:rsid w:val="003E0F61"/>
    <w:rsid w:val="003E0FB1"/>
    <w:rsid w:val="003E1256"/>
    <w:rsid w:val="003E2090"/>
    <w:rsid w:val="003E2654"/>
    <w:rsid w:val="003E2BF5"/>
    <w:rsid w:val="003E2C01"/>
    <w:rsid w:val="003E2D9F"/>
    <w:rsid w:val="003E2F05"/>
    <w:rsid w:val="003E2FD9"/>
    <w:rsid w:val="003E353C"/>
    <w:rsid w:val="003E358D"/>
    <w:rsid w:val="003E37A6"/>
    <w:rsid w:val="003E3859"/>
    <w:rsid w:val="003E3AE6"/>
    <w:rsid w:val="003E3D41"/>
    <w:rsid w:val="003E3E09"/>
    <w:rsid w:val="003E44BD"/>
    <w:rsid w:val="003E4535"/>
    <w:rsid w:val="003E4635"/>
    <w:rsid w:val="003E470C"/>
    <w:rsid w:val="003E4867"/>
    <w:rsid w:val="003E4B94"/>
    <w:rsid w:val="003E4D6C"/>
    <w:rsid w:val="003E5502"/>
    <w:rsid w:val="003E5817"/>
    <w:rsid w:val="003E5EC1"/>
    <w:rsid w:val="003E61FE"/>
    <w:rsid w:val="003E6926"/>
    <w:rsid w:val="003E6B09"/>
    <w:rsid w:val="003E6EF3"/>
    <w:rsid w:val="003E7031"/>
    <w:rsid w:val="003E7532"/>
    <w:rsid w:val="003E7C3B"/>
    <w:rsid w:val="003E7F2A"/>
    <w:rsid w:val="003E7FC3"/>
    <w:rsid w:val="003F03C4"/>
    <w:rsid w:val="003F1425"/>
    <w:rsid w:val="003F17C2"/>
    <w:rsid w:val="003F17EC"/>
    <w:rsid w:val="003F1820"/>
    <w:rsid w:val="003F18A5"/>
    <w:rsid w:val="003F18B1"/>
    <w:rsid w:val="003F1B0B"/>
    <w:rsid w:val="003F1D22"/>
    <w:rsid w:val="003F1FC6"/>
    <w:rsid w:val="003F22A8"/>
    <w:rsid w:val="003F234F"/>
    <w:rsid w:val="003F247C"/>
    <w:rsid w:val="003F25C9"/>
    <w:rsid w:val="003F2AD7"/>
    <w:rsid w:val="003F36AA"/>
    <w:rsid w:val="003F37FB"/>
    <w:rsid w:val="003F3973"/>
    <w:rsid w:val="003F3F98"/>
    <w:rsid w:val="003F4181"/>
    <w:rsid w:val="003F46ED"/>
    <w:rsid w:val="003F4EEF"/>
    <w:rsid w:val="003F518F"/>
    <w:rsid w:val="003F5408"/>
    <w:rsid w:val="003F5A3E"/>
    <w:rsid w:val="003F5E40"/>
    <w:rsid w:val="003F6231"/>
    <w:rsid w:val="003F63F3"/>
    <w:rsid w:val="003F645A"/>
    <w:rsid w:val="003F6721"/>
    <w:rsid w:val="003F6D2F"/>
    <w:rsid w:val="003F6E24"/>
    <w:rsid w:val="003F7272"/>
    <w:rsid w:val="003F73B4"/>
    <w:rsid w:val="003F7A07"/>
    <w:rsid w:val="003F7AF5"/>
    <w:rsid w:val="0040007E"/>
    <w:rsid w:val="00400157"/>
    <w:rsid w:val="00400198"/>
    <w:rsid w:val="004002A7"/>
    <w:rsid w:val="00400488"/>
    <w:rsid w:val="004008CD"/>
    <w:rsid w:val="00400A7E"/>
    <w:rsid w:val="00400AA0"/>
    <w:rsid w:val="00400AE4"/>
    <w:rsid w:val="00400E3B"/>
    <w:rsid w:val="0040105F"/>
    <w:rsid w:val="004014B1"/>
    <w:rsid w:val="004019C9"/>
    <w:rsid w:val="004019CF"/>
    <w:rsid w:val="00401C83"/>
    <w:rsid w:val="00401E43"/>
    <w:rsid w:val="004028EE"/>
    <w:rsid w:val="00402A45"/>
    <w:rsid w:val="00402F60"/>
    <w:rsid w:val="00403747"/>
    <w:rsid w:val="004037B3"/>
    <w:rsid w:val="00403B60"/>
    <w:rsid w:val="00403F65"/>
    <w:rsid w:val="0040438F"/>
    <w:rsid w:val="004044E0"/>
    <w:rsid w:val="004048C5"/>
    <w:rsid w:val="00404A81"/>
    <w:rsid w:val="00404AD7"/>
    <w:rsid w:val="00404CDD"/>
    <w:rsid w:val="004052EE"/>
    <w:rsid w:val="00405379"/>
    <w:rsid w:val="004054F2"/>
    <w:rsid w:val="00405B8E"/>
    <w:rsid w:val="00406127"/>
    <w:rsid w:val="0040618D"/>
    <w:rsid w:val="004065F5"/>
    <w:rsid w:val="0040692D"/>
    <w:rsid w:val="00406AD8"/>
    <w:rsid w:val="004074C9"/>
    <w:rsid w:val="004076C1"/>
    <w:rsid w:val="00407795"/>
    <w:rsid w:val="00407BBC"/>
    <w:rsid w:val="00410859"/>
    <w:rsid w:val="0041102D"/>
    <w:rsid w:val="0041130D"/>
    <w:rsid w:val="00411474"/>
    <w:rsid w:val="0041206C"/>
    <w:rsid w:val="004120C1"/>
    <w:rsid w:val="00412145"/>
    <w:rsid w:val="00412158"/>
    <w:rsid w:val="0041222C"/>
    <w:rsid w:val="004122E2"/>
    <w:rsid w:val="00412677"/>
    <w:rsid w:val="0041298F"/>
    <w:rsid w:val="00412AB5"/>
    <w:rsid w:val="00412CC4"/>
    <w:rsid w:val="00412FF0"/>
    <w:rsid w:val="0041317F"/>
    <w:rsid w:val="004131DB"/>
    <w:rsid w:val="0041355A"/>
    <w:rsid w:val="00413CA7"/>
    <w:rsid w:val="004141E8"/>
    <w:rsid w:val="00415865"/>
    <w:rsid w:val="004159D5"/>
    <w:rsid w:val="00415AA0"/>
    <w:rsid w:val="00415B58"/>
    <w:rsid w:val="00415C8F"/>
    <w:rsid w:val="004162D2"/>
    <w:rsid w:val="004173AC"/>
    <w:rsid w:val="004176DC"/>
    <w:rsid w:val="0041771E"/>
    <w:rsid w:val="00417A22"/>
    <w:rsid w:val="00417C98"/>
    <w:rsid w:val="00417DD0"/>
    <w:rsid w:val="00417EAF"/>
    <w:rsid w:val="00417F0F"/>
    <w:rsid w:val="004204CA"/>
    <w:rsid w:val="004207F8"/>
    <w:rsid w:val="004208B7"/>
    <w:rsid w:val="00420B3A"/>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83E"/>
    <w:rsid w:val="00425455"/>
    <w:rsid w:val="00425A77"/>
    <w:rsid w:val="00425E1A"/>
    <w:rsid w:val="004263FA"/>
    <w:rsid w:val="00426E5D"/>
    <w:rsid w:val="00426F04"/>
    <w:rsid w:val="00427220"/>
    <w:rsid w:val="00427358"/>
    <w:rsid w:val="00427998"/>
    <w:rsid w:val="00427D48"/>
    <w:rsid w:val="004303D1"/>
    <w:rsid w:val="004304B7"/>
    <w:rsid w:val="00430758"/>
    <w:rsid w:val="00430896"/>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71"/>
    <w:rsid w:val="00440C95"/>
    <w:rsid w:val="00440F3D"/>
    <w:rsid w:val="004412D5"/>
    <w:rsid w:val="0044193C"/>
    <w:rsid w:val="00441AF4"/>
    <w:rsid w:val="0044249B"/>
    <w:rsid w:val="004424CB"/>
    <w:rsid w:val="00442595"/>
    <w:rsid w:val="00442938"/>
    <w:rsid w:val="0044383E"/>
    <w:rsid w:val="004440C2"/>
    <w:rsid w:val="00444742"/>
    <w:rsid w:val="0044481B"/>
    <w:rsid w:val="004448A6"/>
    <w:rsid w:val="004449AA"/>
    <w:rsid w:val="00444B08"/>
    <w:rsid w:val="00444BE7"/>
    <w:rsid w:val="00444E1D"/>
    <w:rsid w:val="0044540A"/>
    <w:rsid w:val="00445819"/>
    <w:rsid w:val="00445D3D"/>
    <w:rsid w:val="00445F4E"/>
    <w:rsid w:val="00445F8C"/>
    <w:rsid w:val="00446279"/>
    <w:rsid w:val="00446301"/>
    <w:rsid w:val="004466E0"/>
    <w:rsid w:val="004469AF"/>
    <w:rsid w:val="00446C96"/>
    <w:rsid w:val="00447038"/>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4CD"/>
    <w:rsid w:val="004526C7"/>
    <w:rsid w:val="00452789"/>
    <w:rsid w:val="0045281E"/>
    <w:rsid w:val="004528C4"/>
    <w:rsid w:val="004529E7"/>
    <w:rsid w:val="00452AC6"/>
    <w:rsid w:val="00452B98"/>
    <w:rsid w:val="00452C08"/>
    <w:rsid w:val="00453311"/>
    <w:rsid w:val="00453371"/>
    <w:rsid w:val="00453B74"/>
    <w:rsid w:val="00453D82"/>
    <w:rsid w:val="00453E71"/>
    <w:rsid w:val="004545D1"/>
    <w:rsid w:val="00454712"/>
    <w:rsid w:val="00454935"/>
    <w:rsid w:val="00454B29"/>
    <w:rsid w:val="00454B88"/>
    <w:rsid w:val="00454D2E"/>
    <w:rsid w:val="00454F35"/>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B58"/>
    <w:rsid w:val="00457B83"/>
    <w:rsid w:val="00457D35"/>
    <w:rsid w:val="00457DA4"/>
    <w:rsid w:val="00457F09"/>
    <w:rsid w:val="0046058B"/>
    <w:rsid w:val="004605A8"/>
    <w:rsid w:val="004606A6"/>
    <w:rsid w:val="0046096B"/>
    <w:rsid w:val="00461472"/>
    <w:rsid w:val="00461982"/>
    <w:rsid w:val="00461DAF"/>
    <w:rsid w:val="00461F64"/>
    <w:rsid w:val="00461F81"/>
    <w:rsid w:val="00461FB2"/>
    <w:rsid w:val="0046206E"/>
    <w:rsid w:val="00462B7D"/>
    <w:rsid w:val="00462C14"/>
    <w:rsid w:val="00462C18"/>
    <w:rsid w:val="00462D6C"/>
    <w:rsid w:val="0046306F"/>
    <w:rsid w:val="004635B4"/>
    <w:rsid w:val="00463737"/>
    <w:rsid w:val="00463CEC"/>
    <w:rsid w:val="00463DB8"/>
    <w:rsid w:val="00464223"/>
    <w:rsid w:val="00464B1D"/>
    <w:rsid w:val="00464D01"/>
    <w:rsid w:val="00465C7B"/>
    <w:rsid w:val="00466270"/>
    <w:rsid w:val="00466366"/>
    <w:rsid w:val="0046652D"/>
    <w:rsid w:val="00466B08"/>
    <w:rsid w:val="00466B2A"/>
    <w:rsid w:val="00466DD2"/>
    <w:rsid w:val="00467765"/>
    <w:rsid w:val="00467D8E"/>
    <w:rsid w:val="00467F2E"/>
    <w:rsid w:val="00470192"/>
    <w:rsid w:val="00470282"/>
    <w:rsid w:val="0047039F"/>
    <w:rsid w:val="00470521"/>
    <w:rsid w:val="00470765"/>
    <w:rsid w:val="0047164A"/>
    <w:rsid w:val="00471760"/>
    <w:rsid w:val="004719CE"/>
    <w:rsid w:val="00471FDE"/>
    <w:rsid w:val="00472221"/>
    <w:rsid w:val="00472234"/>
    <w:rsid w:val="00472516"/>
    <w:rsid w:val="004729AC"/>
    <w:rsid w:val="00472B0A"/>
    <w:rsid w:val="00472DD8"/>
    <w:rsid w:val="00472F24"/>
    <w:rsid w:val="0047303A"/>
    <w:rsid w:val="00473779"/>
    <w:rsid w:val="00473A47"/>
    <w:rsid w:val="00473F81"/>
    <w:rsid w:val="0047414A"/>
    <w:rsid w:val="004746BA"/>
    <w:rsid w:val="00474713"/>
    <w:rsid w:val="00474835"/>
    <w:rsid w:val="00474C69"/>
    <w:rsid w:val="00474DDF"/>
    <w:rsid w:val="00474E82"/>
    <w:rsid w:val="00475226"/>
    <w:rsid w:val="004755E2"/>
    <w:rsid w:val="00475C8C"/>
    <w:rsid w:val="004768DB"/>
    <w:rsid w:val="00476B5F"/>
    <w:rsid w:val="00476F01"/>
    <w:rsid w:val="004770A7"/>
    <w:rsid w:val="00477895"/>
    <w:rsid w:val="00477B82"/>
    <w:rsid w:val="00477D5F"/>
    <w:rsid w:val="00480039"/>
    <w:rsid w:val="0048037E"/>
    <w:rsid w:val="00480428"/>
    <w:rsid w:val="00480A7C"/>
    <w:rsid w:val="00481273"/>
    <w:rsid w:val="004812E7"/>
    <w:rsid w:val="004815FD"/>
    <w:rsid w:val="00481A56"/>
    <w:rsid w:val="00481B0D"/>
    <w:rsid w:val="00482163"/>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9E"/>
    <w:rsid w:val="004865E4"/>
    <w:rsid w:val="004869AA"/>
    <w:rsid w:val="00486A9F"/>
    <w:rsid w:val="00486BFF"/>
    <w:rsid w:val="004875DE"/>
    <w:rsid w:val="004877ED"/>
    <w:rsid w:val="0048792C"/>
    <w:rsid w:val="00487CEF"/>
    <w:rsid w:val="00487DFC"/>
    <w:rsid w:val="004906EB"/>
    <w:rsid w:val="004908D6"/>
    <w:rsid w:val="00490A0E"/>
    <w:rsid w:val="00490B58"/>
    <w:rsid w:val="00490C10"/>
    <w:rsid w:val="00490D1D"/>
    <w:rsid w:val="00490F27"/>
    <w:rsid w:val="004913DC"/>
    <w:rsid w:val="00491A85"/>
    <w:rsid w:val="00491C99"/>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D15"/>
    <w:rsid w:val="00495D65"/>
    <w:rsid w:val="00495E0D"/>
    <w:rsid w:val="00496BBD"/>
    <w:rsid w:val="0049713A"/>
    <w:rsid w:val="004A0151"/>
    <w:rsid w:val="004A0737"/>
    <w:rsid w:val="004A07AA"/>
    <w:rsid w:val="004A07EC"/>
    <w:rsid w:val="004A0B1E"/>
    <w:rsid w:val="004A0D31"/>
    <w:rsid w:val="004A0D3B"/>
    <w:rsid w:val="004A0FF1"/>
    <w:rsid w:val="004A1022"/>
    <w:rsid w:val="004A10E3"/>
    <w:rsid w:val="004A12F6"/>
    <w:rsid w:val="004A16DC"/>
    <w:rsid w:val="004A1792"/>
    <w:rsid w:val="004A1BA0"/>
    <w:rsid w:val="004A20D5"/>
    <w:rsid w:val="004A24A3"/>
    <w:rsid w:val="004A2A4D"/>
    <w:rsid w:val="004A2FD5"/>
    <w:rsid w:val="004A3238"/>
    <w:rsid w:val="004A35DA"/>
    <w:rsid w:val="004A3A54"/>
    <w:rsid w:val="004A42D4"/>
    <w:rsid w:val="004A4BDC"/>
    <w:rsid w:val="004A4E2E"/>
    <w:rsid w:val="004A4FDE"/>
    <w:rsid w:val="004A51BC"/>
    <w:rsid w:val="004A52F2"/>
    <w:rsid w:val="004A5708"/>
    <w:rsid w:val="004A5E46"/>
    <w:rsid w:val="004A5E90"/>
    <w:rsid w:val="004A6053"/>
    <w:rsid w:val="004A6166"/>
    <w:rsid w:val="004A64A6"/>
    <w:rsid w:val="004A659F"/>
    <w:rsid w:val="004A69D5"/>
    <w:rsid w:val="004A6A9A"/>
    <w:rsid w:val="004A6E7C"/>
    <w:rsid w:val="004A74D7"/>
    <w:rsid w:val="004A75B8"/>
    <w:rsid w:val="004A7669"/>
    <w:rsid w:val="004A7BC3"/>
    <w:rsid w:val="004B045D"/>
    <w:rsid w:val="004B0524"/>
    <w:rsid w:val="004B0A1A"/>
    <w:rsid w:val="004B0E0C"/>
    <w:rsid w:val="004B1035"/>
    <w:rsid w:val="004B1128"/>
    <w:rsid w:val="004B118C"/>
    <w:rsid w:val="004B208C"/>
    <w:rsid w:val="004B23AF"/>
    <w:rsid w:val="004B2431"/>
    <w:rsid w:val="004B25F6"/>
    <w:rsid w:val="004B2656"/>
    <w:rsid w:val="004B2B53"/>
    <w:rsid w:val="004B2D18"/>
    <w:rsid w:val="004B2D95"/>
    <w:rsid w:val="004B304A"/>
    <w:rsid w:val="004B3516"/>
    <w:rsid w:val="004B3D91"/>
    <w:rsid w:val="004B3F45"/>
    <w:rsid w:val="004B40F5"/>
    <w:rsid w:val="004B4909"/>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1169"/>
    <w:rsid w:val="004C13FE"/>
    <w:rsid w:val="004C1602"/>
    <w:rsid w:val="004C161E"/>
    <w:rsid w:val="004C19E4"/>
    <w:rsid w:val="004C1BC0"/>
    <w:rsid w:val="004C1CDC"/>
    <w:rsid w:val="004C1D81"/>
    <w:rsid w:val="004C1ED7"/>
    <w:rsid w:val="004C20C0"/>
    <w:rsid w:val="004C242E"/>
    <w:rsid w:val="004C2DA3"/>
    <w:rsid w:val="004C2E56"/>
    <w:rsid w:val="004C31CF"/>
    <w:rsid w:val="004C32A3"/>
    <w:rsid w:val="004C34C5"/>
    <w:rsid w:val="004C3880"/>
    <w:rsid w:val="004C3C06"/>
    <w:rsid w:val="004C3FC3"/>
    <w:rsid w:val="004C4F75"/>
    <w:rsid w:val="004C52E5"/>
    <w:rsid w:val="004C554E"/>
    <w:rsid w:val="004C5714"/>
    <w:rsid w:val="004C5ACF"/>
    <w:rsid w:val="004C5D6E"/>
    <w:rsid w:val="004C617D"/>
    <w:rsid w:val="004C63EB"/>
    <w:rsid w:val="004C6409"/>
    <w:rsid w:val="004C646D"/>
    <w:rsid w:val="004C6771"/>
    <w:rsid w:val="004C68F3"/>
    <w:rsid w:val="004C6B41"/>
    <w:rsid w:val="004C6C1A"/>
    <w:rsid w:val="004C7455"/>
    <w:rsid w:val="004C749A"/>
    <w:rsid w:val="004C7892"/>
    <w:rsid w:val="004C7D09"/>
    <w:rsid w:val="004C7E0F"/>
    <w:rsid w:val="004D03BF"/>
    <w:rsid w:val="004D0972"/>
    <w:rsid w:val="004D0BEF"/>
    <w:rsid w:val="004D107B"/>
    <w:rsid w:val="004D1380"/>
    <w:rsid w:val="004D1833"/>
    <w:rsid w:val="004D1BF1"/>
    <w:rsid w:val="004D1C4D"/>
    <w:rsid w:val="004D1CB4"/>
    <w:rsid w:val="004D1ECD"/>
    <w:rsid w:val="004D2115"/>
    <w:rsid w:val="004D23C0"/>
    <w:rsid w:val="004D26C0"/>
    <w:rsid w:val="004D2BB8"/>
    <w:rsid w:val="004D2D51"/>
    <w:rsid w:val="004D2F3E"/>
    <w:rsid w:val="004D2F67"/>
    <w:rsid w:val="004D39E3"/>
    <w:rsid w:val="004D404B"/>
    <w:rsid w:val="004D43F3"/>
    <w:rsid w:val="004D4513"/>
    <w:rsid w:val="004D4849"/>
    <w:rsid w:val="004D4ACE"/>
    <w:rsid w:val="004D4CEC"/>
    <w:rsid w:val="004D544B"/>
    <w:rsid w:val="004D58FC"/>
    <w:rsid w:val="004D684A"/>
    <w:rsid w:val="004D68B9"/>
    <w:rsid w:val="004D6A08"/>
    <w:rsid w:val="004D6AA4"/>
    <w:rsid w:val="004D6CA1"/>
    <w:rsid w:val="004D6CF9"/>
    <w:rsid w:val="004D6FCF"/>
    <w:rsid w:val="004D7C7D"/>
    <w:rsid w:val="004D7DA5"/>
    <w:rsid w:val="004D7E0C"/>
    <w:rsid w:val="004E0585"/>
    <w:rsid w:val="004E07D2"/>
    <w:rsid w:val="004E0B4B"/>
    <w:rsid w:val="004E0BD8"/>
    <w:rsid w:val="004E12F3"/>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793"/>
    <w:rsid w:val="004E58CC"/>
    <w:rsid w:val="004E58F0"/>
    <w:rsid w:val="004E5AB9"/>
    <w:rsid w:val="004E5C11"/>
    <w:rsid w:val="004E5F65"/>
    <w:rsid w:val="004E6428"/>
    <w:rsid w:val="004E6461"/>
    <w:rsid w:val="004E6727"/>
    <w:rsid w:val="004E69B2"/>
    <w:rsid w:val="004E6AEE"/>
    <w:rsid w:val="004E709A"/>
    <w:rsid w:val="004E711F"/>
    <w:rsid w:val="004E7303"/>
    <w:rsid w:val="004E7AE9"/>
    <w:rsid w:val="004E7BC6"/>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271D"/>
    <w:rsid w:val="004F2E35"/>
    <w:rsid w:val="004F3B7E"/>
    <w:rsid w:val="004F3D85"/>
    <w:rsid w:val="004F403D"/>
    <w:rsid w:val="004F4689"/>
    <w:rsid w:val="004F47B8"/>
    <w:rsid w:val="004F4BE1"/>
    <w:rsid w:val="004F5AAB"/>
    <w:rsid w:val="004F5FF0"/>
    <w:rsid w:val="004F6391"/>
    <w:rsid w:val="004F689B"/>
    <w:rsid w:val="004F6B8B"/>
    <w:rsid w:val="004F70C3"/>
    <w:rsid w:val="004F7152"/>
    <w:rsid w:val="004F7253"/>
    <w:rsid w:val="004F79B6"/>
    <w:rsid w:val="004F7F69"/>
    <w:rsid w:val="005001D8"/>
    <w:rsid w:val="0050033E"/>
    <w:rsid w:val="00500774"/>
    <w:rsid w:val="005008AE"/>
    <w:rsid w:val="00500CE9"/>
    <w:rsid w:val="00501360"/>
    <w:rsid w:val="00501AB5"/>
    <w:rsid w:val="00501C86"/>
    <w:rsid w:val="00501D10"/>
    <w:rsid w:val="00501E23"/>
    <w:rsid w:val="005022B6"/>
    <w:rsid w:val="005025CB"/>
    <w:rsid w:val="0050263D"/>
    <w:rsid w:val="00502EF5"/>
    <w:rsid w:val="00503211"/>
    <w:rsid w:val="00503C6B"/>
    <w:rsid w:val="005042C3"/>
    <w:rsid w:val="0050444E"/>
    <w:rsid w:val="0050450A"/>
    <w:rsid w:val="0050461F"/>
    <w:rsid w:val="0050473D"/>
    <w:rsid w:val="00504E0D"/>
    <w:rsid w:val="00504E84"/>
    <w:rsid w:val="00505276"/>
    <w:rsid w:val="0050627F"/>
    <w:rsid w:val="00506596"/>
    <w:rsid w:val="0050667C"/>
    <w:rsid w:val="00506A65"/>
    <w:rsid w:val="00506DEF"/>
    <w:rsid w:val="00506F22"/>
    <w:rsid w:val="00506F58"/>
    <w:rsid w:val="0050772F"/>
    <w:rsid w:val="00507926"/>
    <w:rsid w:val="005079F2"/>
    <w:rsid w:val="00507A47"/>
    <w:rsid w:val="00507E42"/>
    <w:rsid w:val="00507E50"/>
    <w:rsid w:val="00510309"/>
    <w:rsid w:val="00510468"/>
    <w:rsid w:val="00510490"/>
    <w:rsid w:val="005106E6"/>
    <w:rsid w:val="005108EF"/>
    <w:rsid w:val="00510B1B"/>
    <w:rsid w:val="00510B89"/>
    <w:rsid w:val="00511084"/>
    <w:rsid w:val="005110B0"/>
    <w:rsid w:val="00511205"/>
    <w:rsid w:val="00511216"/>
    <w:rsid w:val="0051128C"/>
    <w:rsid w:val="005114F1"/>
    <w:rsid w:val="00511525"/>
    <w:rsid w:val="00511918"/>
    <w:rsid w:val="00511BAD"/>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F5E"/>
    <w:rsid w:val="005200FA"/>
    <w:rsid w:val="00520123"/>
    <w:rsid w:val="0052016E"/>
    <w:rsid w:val="005206DF"/>
    <w:rsid w:val="00520733"/>
    <w:rsid w:val="005207D0"/>
    <w:rsid w:val="00521391"/>
    <w:rsid w:val="00521578"/>
    <w:rsid w:val="00521611"/>
    <w:rsid w:val="005216F3"/>
    <w:rsid w:val="00521998"/>
    <w:rsid w:val="0052224E"/>
    <w:rsid w:val="005223BD"/>
    <w:rsid w:val="005226CF"/>
    <w:rsid w:val="0052287F"/>
    <w:rsid w:val="00522A62"/>
    <w:rsid w:val="00522C17"/>
    <w:rsid w:val="005236FC"/>
    <w:rsid w:val="005237C4"/>
    <w:rsid w:val="00523CA6"/>
    <w:rsid w:val="00523F53"/>
    <w:rsid w:val="00524035"/>
    <w:rsid w:val="0052436B"/>
    <w:rsid w:val="005244FB"/>
    <w:rsid w:val="005249E3"/>
    <w:rsid w:val="00524B39"/>
    <w:rsid w:val="00525630"/>
    <w:rsid w:val="0052597C"/>
    <w:rsid w:val="00525B4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1F8"/>
    <w:rsid w:val="0053348D"/>
    <w:rsid w:val="005338B0"/>
    <w:rsid w:val="00533966"/>
    <w:rsid w:val="0053421F"/>
    <w:rsid w:val="00534680"/>
    <w:rsid w:val="005349E9"/>
    <w:rsid w:val="00534AD2"/>
    <w:rsid w:val="00534C1A"/>
    <w:rsid w:val="005359A5"/>
    <w:rsid w:val="00535BFA"/>
    <w:rsid w:val="00535F51"/>
    <w:rsid w:val="00536470"/>
    <w:rsid w:val="00536610"/>
    <w:rsid w:val="00536B6D"/>
    <w:rsid w:val="00537307"/>
    <w:rsid w:val="0053742B"/>
    <w:rsid w:val="0053797F"/>
    <w:rsid w:val="00537A8A"/>
    <w:rsid w:val="00537B66"/>
    <w:rsid w:val="00537CF3"/>
    <w:rsid w:val="00537EFD"/>
    <w:rsid w:val="00537F43"/>
    <w:rsid w:val="0054034D"/>
    <w:rsid w:val="00540445"/>
    <w:rsid w:val="0054083C"/>
    <w:rsid w:val="00541014"/>
    <w:rsid w:val="00541125"/>
    <w:rsid w:val="005414C7"/>
    <w:rsid w:val="0054161B"/>
    <w:rsid w:val="00541DBB"/>
    <w:rsid w:val="00541E12"/>
    <w:rsid w:val="00542157"/>
    <w:rsid w:val="00542FB8"/>
    <w:rsid w:val="0054339C"/>
    <w:rsid w:val="00544412"/>
    <w:rsid w:val="00544633"/>
    <w:rsid w:val="005446CC"/>
    <w:rsid w:val="00544DD7"/>
    <w:rsid w:val="00545060"/>
    <w:rsid w:val="00545940"/>
    <w:rsid w:val="00545A7F"/>
    <w:rsid w:val="00545C19"/>
    <w:rsid w:val="00545E3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506"/>
    <w:rsid w:val="00552DA9"/>
    <w:rsid w:val="00552DE0"/>
    <w:rsid w:val="00553292"/>
    <w:rsid w:val="00553315"/>
    <w:rsid w:val="00553922"/>
    <w:rsid w:val="00553A21"/>
    <w:rsid w:val="00553A7D"/>
    <w:rsid w:val="005541CE"/>
    <w:rsid w:val="005542E7"/>
    <w:rsid w:val="0055484E"/>
    <w:rsid w:val="00554D4E"/>
    <w:rsid w:val="00554D54"/>
    <w:rsid w:val="0055544E"/>
    <w:rsid w:val="005556F4"/>
    <w:rsid w:val="00555B3B"/>
    <w:rsid w:val="005564D6"/>
    <w:rsid w:val="00556958"/>
    <w:rsid w:val="00556AC1"/>
    <w:rsid w:val="00556B86"/>
    <w:rsid w:val="00556F0E"/>
    <w:rsid w:val="005574E5"/>
    <w:rsid w:val="00557698"/>
    <w:rsid w:val="005579B0"/>
    <w:rsid w:val="0056020F"/>
    <w:rsid w:val="005602DF"/>
    <w:rsid w:val="005602F5"/>
    <w:rsid w:val="0056044F"/>
    <w:rsid w:val="0056098A"/>
    <w:rsid w:val="00560993"/>
    <w:rsid w:val="00560C4A"/>
    <w:rsid w:val="00560F18"/>
    <w:rsid w:val="00561133"/>
    <w:rsid w:val="00561241"/>
    <w:rsid w:val="00561491"/>
    <w:rsid w:val="0056157B"/>
    <w:rsid w:val="0056189A"/>
    <w:rsid w:val="0056260D"/>
    <w:rsid w:val="005626CB"/>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49F"/>
    <w:rsid w:val="005658C3"/>
    <w:rsid w:val="0056603C"/>
    <w:rsid w:val="005662AA"/>
    <w:rsid w:val="005667FC"/>
    <w:rsid w:val="0056693C"/>
    <w:rsid w:val="00566D6B"/>
    <w:rsid w:val="00566F9A"/>
    <w:rsid w:val="00567096"/>
    <w:rsid w:val="005671D9"/>
    <w:rsid w:val="0056798E"/>
    <w:rsid w:val="00567D0E"/>
    <w:rsid w:val="00570001"/>
    <w:rsid w:val="00570668"/>
    <w:rsid w:val="005708FD"/>
    <w:rsid w:val="00570C30"/>
    <w:rsid w:val="00570C9A"/>
    <w:rsid w:val="00571002"/>
    <w:rsid w:val="00571169"/>
    <w:rsid w:val="00571567"/>
    <w:rsid w:val="00571703"/>
    <w:rsid w:val="005719C1"/>
    <w:rsid w:val="00571C1C"/>
    <w:rsid w:val="00571C63"/>
    <w:rsid w:val="00571D39"/>
    <w:rsid w:val="00572163"/>
    <w:rsid w:val="005721C5"/>
    <w:rsid w:val="005722AD"/>
    <w:rsid w:val="00572448"/>
    <w:rsid w:val="0057260C"/>
    <w:rsid w:val="00572A89"/>
    <w:rsid w:val="0057340E"/>
    <w:rsid w:val="00573EBE"/>
    <w:rsid w:val="005748C5"/>
    <w:rsid w:val="0057495C"/>
    <w:rsid w:val="00574A8C"/>
    <w:rsid w:val="00574CD7"/>
    <w:rsid w:val="00574E59"/>
    <w:rsid w:val="0057534A"/>
    <w:rsid w:val="005767F4"/>
    <w:rsid w:val="005768A2"/>
    <w:rsid w:val="0057694D"/>
    <w:rsid w:val="00576B23"/>
    <w:rsid w:val="00576B33"/>
    <w:rsid w:val="0057703D"/>
    <w:rsid w:val="0057703F"/>
    <w:rsid w:val="005771A2"/>
    <w:rsid w:val="0057728C"/>
    <w:rsid w:val="00577785"/>
    <w:rsid w:val="00577BA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199"/>
    <w:rsid w:val="005824F6"/>
    <w:rsid w:val="005825F5"/>
    <w:rsid w:val="00582C22"/>
    <w:rsid w:val="00582CAD"/>
    <w:rsid w:val="00582E27"/>
    <w:rsid w:val="005835DA"/>
    <w:rsid w:val="00583924"/>
    <w:rsid w:val="00583ADB"/>
    <w:rsid w:val="00583D7C"/>
    <w:rsid w:val="00583E24"/>
    <w:rsid w:val="00583E29"/>
    <w:rsid w:val="0058405D"/>
    <w:rsid w:val="00584131"/>
    <w:rsid w:val="005843E4"/>
    <w:rsid w:val="005845F5"/>
    <w:rsid w:val="0058470B"/>
    <w:rsid w:val="00584975"/>
    <w:rsid w:val="00584AD9"/>
    <w:rsid w:val="00584DDB"/>
    <w:rsid w:val="00585513"/>
    <w:rsid w:val="0058574F"/>
    <w:rsid w:val="00585C49"/>
    <w:rsid w:val="00585D46"/>
    <w:rsid w:val="00585E1C"/>
    <w:rsid w:val="005861D4"/>
    <w:rsid w:val="0058633A"/>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796"/>
    <w:rsid w:val="005920DE"/>
    <w:rsid w:val="005921EE"/>
    <w:rsid w:val="005922F6"/>
    <w:rsid w:val="0059236D"/>
    <w:rsid w:val="00592372"/>
    <w:rsid w:val="00592534"/>
    <w:rsid w:val="005927F2"/>
    <w:rsid w:val="00592C07"/>
    <w:rsid w:val="00593C41"/>
    <w:rsid w:val="00593F8D"/>
    <w:rsid w:val="0059480F"/>
    <w:rsid w:val="00594C51"/>
    <w:rsid w:val="005953DF"/>
    <w:rsid w:val="00595955"/>
    <w:rsid w:val="00595A12"/>
    <w:rsid w:val="00595B6B"/>
    <w:rsid w:val="00595C59"/>
    <w:rsid w:val="0059622C"/>
    <w:rsid w:val="0059636D"/>
    <w:rsid w:val="00596729"/>
    <w:rsid w:val="00596B25"/>
    <w:rsid w:val="00596E0E"/>
    <w:rsid w:val="00596E93"/>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0F17"/>
    <w:rsid w:val="005A1510"/>
    <w:rsid w:val="005A16E7"/>
    <w:rsid w:val="005A18C2"/>
    <w:rsid w:val="005A1930"/>
    <w:rsid w:val="005A2615"/>
    <w:rsid w:val="005A292A"/>
    <w:rsid w:val="005A2B9E"/>
    <w:rsid w:val="005A2D73"/>
    <w:rsid w:val="005A3253"/>
    <w:rsid w:val="005A3256"/>
    <w:rsid w:val="005A3A5B"/>
    <w:rsid w:val="005A3E05"/>
    <w:rsid w:val="005A4051"/>
    <w:rsid w:val="005A41AC"/>
    <w:rsid w:val="005A4244"/>
    <w:rsid w:val="005A44B6"/>
    <w:rsid w:val="005A45C1"/>
    <w:rsid w:val="005A5083"/>
    <w:rsid w:val="005A5507"/>
    <w:rsid w:val="005A5552"/>
    <w:rsid w:val="005A5677"/>
    <w:rsid w:val="005A6279"/>
    <w:rsid w:val="005A69FE"/>
    <w:rsid w:val="005A6BCF"/>
    <w:rsid w:val="005A6DA9"/>
    <w:rsid w:val="005A73FB"/>
    <w:rsid w:val="005A764E"/>
    <w:rsid w:val="005A767D"/>
    <w:rsid w:val="005A7868"/>
    <w:rsid w:val="005A7921"/>
    <w:rsid w:val="005B01DA"/>
    <w:rsid w:val="005B100D"/>
    <w:rsid w:val="005B150E"/>
    <w:rsid w:val="005B179F"/>
    <w:rsid w:val="005B20CE"/>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842"/>
    <w:rsid w:val="005C2F1C"/>
    <w:rsid w:val="005C2FA3"/>
    <w:rsid w:val="005C314C"/>
    <w:rsid w:val="005C329B"/>
    <w:rsid w:val="005C335A"/>
    <w:rsid w:val="005C37A9"/>
    <w:rsid w:val="005C3991"/>
    <w:rsid w:val="005C3CAB"/>
    <w:rsid w:val="005C3E24"/>
    <w:rsid w:val="005C3E94"/>
    <w:rsid w:val="005C4414"/>
    <w:rsid w:val="005C4645"/>
    <w:rsid w:val="005C47B9"/>
    <w:rsid w:val="005C4BA8"/>
    <w:rsid w:val="005C4E6E"/>
    <w:rsid w:val="005C5012"/>
    <w:rsid w:val="005C51F5"/>
    <w:rsid w:val="005C54E2"/>
    <w:rsid w:val="005C5B78"/>
    <w:rsid w:val="005C5C69"/>
    <w:rsid w:val="005C63EC"/>
    <w:rsid w:val="005C68D7"/>
    <w:rsid w:val="005C6ACA"/>
    <w:rsid w:val="005C73B3"/>
    <w:rsid w:val="005C7681"/>
    <w:rsid w:val="005C7A5B"/>
    <w:rsid w:val="005D0272"/>
    <w:rsid w:val="005D0347"/>
    <w:rsid w:val="005D041F"/>
    <w:rsid w:val="005D056B"/>
    <w:rsid w:val="005D08A0"/>
    <w:rsid w:val="005D0B55"/>
    <w:rsid w:val="005D0D0D"/>
    <w:rsid w:val="005D0E84"/>
    <w:rsid w:val="005D1054"/>
    <w:rsid w:val="005D17B1"/>
    <w:rsid w:val="005D17FB"/>
    <w:rsid w:val="005D1805"/>
    <w:rsid w:val="005D1A30"/>
    <w:rsid w:val="005D1ACB"/>
    <w:rsid w:val="005D1CFD"/>
    <w:rsid w:val="005D2501"/>
    <w:rsid w:val="005D2718"/>
    <w:rsid w:val="005D2DD9"/>
    <w:rsid w:val="005D310E"/>
    <w:rsid w:val="005D33BB"/>
    <w:rsid w:val="005D3507"/>
    <w:rsid w:val="005D3AB1"/>
    <w:rsid w:val="005D3F22"/>
    <w:rsid w:val="005D4400"/>
    <w:rsid w:val="005D47BF"/>
    <w:rsid w:val="005D4B2E"/>
    <w:rsid w:val="005D4CF7"/>
    <w:rsid w:val="005D4D53"/>
    <w:rsid w:val="005D4DB5"/>
    <w:rsid w:val="005D513F"/>
    <w:rsid w:val="005D520E"/>
    <w:rsid w:val="005D55AC"/>
    <w:rsid w:val="005D57E0"/>
    <w:rsid w:val="005D5EAC"/>
    <w:rsid w:val="005D6077"/>
    <w:rsid w:val="005D6557"/>
    <w:rsid w:val="005D65B3"/>
    <w:rsid w:val="005D66A6"/>
    <w:rsid w:val="005D6876"/>
    <w:rsid w:val="005D6A85"/>
    <w:rsid w:val="005D6C12"/>
    <w:rsid w:val="005D794B"/>
    <w:rsid w:val="005D7B0B"/>
    <w:rsid w:val="005D7BAA"/>
    <w:rsid w:val="005E06B2"/>
    <w:rsid w:val="005E0887"/>
    <w:rsid w:val="005E1291"/>
    <w:rsid w:val="005E1864"/>
    <w:rsid w:val="005E23CB"/>
    <w:rsid w:val="005E2AB1"/>
    <w:rsid w:val="005E2EFF"/>
    <w:rsid w:val="005E3067"/>
    <w:rsid w:val="005E30A0"/>
    <w:rsid w:val="005E340C"/>
    <w:rsid w:val="005E4461"/>
    <w:rsid w:val="005E4669"/>
    <w:rsid w:val="005E4D2F"/>
    <w:rsid w:val="005E501C"/>
    <w:rsid w:val="005E509A"/>
    <w:rsid w:val="005E52AC"/>
    <w:rsid w:val="005E553C"/>
    <w:rsid w:val="005E584A"/>
    <w:rsid w:val="005E600A"/>
    <w:rsid w:val="005E62DA"/>
    <w:rsid w:val="005E63BE"/>
    <w:rsid w:val="005E65B6"/>
    <w:rsid w:val="005E6795"/>
    <w:rsid w:val="005E70E1"/>
    <w:rsid w:val="005E73A9"/>
    <w:rsid w:val="005E77F6"/>
    <w:rsid w:val="005F0617"/>
    <w:rsid w:val="005F0A6C"/>
    <w:rsid w:val="005F106E"/>
    <w:rsid w:val="005F122A"/>
    <w:rsid w:val="005F1392"/>
    <w:rsid w:val="005F17A3"/>
    <w:rsid w:val="005F17C9"/>
    <w:rsid w:val="005F1E30"/>
    <w:rsid w:val="005F1EE0"/>
    <w:rsid w:val="005F1F72"/>
    <w:rsid w:val="005F217A"/>
    <w:rsid w:val="005F236C"/>
    <w:rsid w:val="005F24FC"/>
    <w:rsid w:val="005F2946"/>
    <w:rsid w:val="005F2C53"/>
    <w:rsid w:val="005F2D00"/>
    <w:rsid w:val="005F2ED0"/>
    <w:rsid w:val="005F3B40"/>
    <w:rsid w:val="005F3F24"/>
    <w:rsid w:val="005F415C"/>
    <w:rsid w:val="005F4525"/>
    <w:rsid w:val="005F4762"/>
    <w:rsid w:val="005F4B0F"/>
    <w:rsid w:val="005F51F7"/>
    <w:rsid w:val="005F51FF"/>
    <w:rsid w:val="005F5E1D"/>
    <w:rsid w:val="005F5FB3"/>
    <w:rsid w:val="005F62F3"/>
    <w:rsid w:val="005F63B7"/>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6FE"/>
    <w:rsid w:val="00601789"/>
    <w:rsid w:val="00601ABE"/>
    <w:rsid w:val="00602186"/>
    <w:rsid w:val="0060284F"/>
    <w:rsid w:val="00603793"/>
    <w:rsid w:val="006038CA"/>
    <w:rsid w:val="00603B32"/>
    <w:rsid w:val="00603B6F"/>
    <w:rsid w:val="006042AF"/>
    <w:rsid w:val="006042B5"/>
    <w:rsid w:val="00604433"/>
    <w:rsid w:val="00604551"/>
    <w:rsid w:val="006045BD"/>
    <w:rsid w:val="0060485D"/>
    <w:rsid w:val="00604886"/>
    <w:rsid w:val="00605447"/>
    <w:rsid w:val="006054B2"/>
    <w:rsid w:val="00605695"/>
    <w:rsid w:val="00605B28"/>
    <w:rsid w:val="0060610A"/>
    <w:rsid w:val="006065D1"/>
    <w:rsid w:val="006069E5"/>
    <w:rsid w:val="00606BBF"/>
    <w:rsid w:val="0060705C"/>
    <w:rsid w:val="00607129"/>
    <w:rsid w:val="00607174"/>
    <w:rsid w:val="00607303"/>
    <w:rsid w:val="00607687"/>
    <w:rsid w:val="00607AA4"/>
    <w:rsid w:val="00607ABF"/>
    <w:rsid w:val="00607CF6"/>
    <w:rsid w:val="00607F10"/>
    <w:rsid w:val="00610539"/>
    <w:rsid w:val="00610938"/>
    <w:rsid w:val="00610998"/>
    <w:rsid w:val="00610A14"/>
    <w:rsid w:val="00610E5B"/>
    <w:rsid w:val="00611061"/>
    <w:rsid w:val="00611328"/>
    <w:rsid w:val="00611BC5"/>
    <w:rsid w:val="006120B9"/>
    <w:rsid w:val="00612685"/>
    <w:rsid w:val="0061273A"/>
    <w:rsid w:val="00613478"/>
    <w:rsid w:val="006137BE"/>
    <w:rsid w:val="00613C5A"/>
    <w:rsid w:val="00613E5E"/>
    <w:rsid w:val="00613F2A"/>
    <w:rsid w:val="006147D9"/>
    <w:rsid w:val="00614A19"/>
    <w:rsid w:val="00614DD2"/>
    <w:rsid w:val="00614DEB"/>
    <w:rsid w:val="006151CB"/>
    <w:rsid w:val="00615380"/>
    <w:rsid w:val="006153CE"/>
    <w:rsid w:val="00615575"/>
    <w:rsid w:val="0061558F"/>
    <w:rsid w:val="00615602"/>
    <w:rsid w:val="00616063"/>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33C"/>
    <w:rsid w:val="0062243A"/>
    <w:rsid w:val="0062249E"/>
    <w:rsid w:val="006229B7"/>
    <w:rsid w:val="00622BC2"/>
    <w:rsid w:val="00622C09"/>
    <w:rsid w:val="00622E3C"/>
    <w:rsid w:val="00622F1D"/>
    <w:rsid w:val="00623551"/>
    <w:rsid w:val="0062363A"/>
    <w:rsid w:val="0062393D"/>
    <w:rsid w:val="00623A4E"/>
    <w:rsid w:val="0062404E"/>
    <w:rsid w:val="00624279"/>
    <w:rsid w:val="00624298"/>
    <w:rsid w:val="0062467F"/>
    <w:rsid w:val="006246F1"/>
    <w:rsid w:val="00624AD5"/>
    <w:rsid w:val="00624F1B"/>
    <w:rsid w:val="00624F22"/>
    <w:rsid w:val="00624FD6"/>
    <w:rsid w:val="00625185"/>
    <w:rsid w:val="00625243"/>
    <w:rsid w:val="00625437"/>
    <w:rsid w:val="00625A3A"/>
    <w:rsid w:val="00625CEA"/>
    <w:rsid w:val="00625F24"/>
    <w:rsid w:val="00625FBC"/>
    <w:rsid w:val="00626041"/>
    <w:rsid w:val="006261D3"/>
    <w:rsid w:val="006264D6"/>
    <w:rsid w:val="00626993"/>
    <w:rsid w:val="00627158"/>
    <w:rsid w:val="00627406"/>
    <w:rsid w:val="006274E1"/>
    <w:rsid w:val="00627929"/>
    <w:rsid w:val="00627A07"/>
    <w:rsid w:val="00627CE8"/>
    <w:rsid w:val="00630045"/>
    <w:rsid w:val="00630252"/>
    <w:rsid w:val="006303D8"/>
    <w:rsid w:val="0063068F"/>
    <w:rsid w:val="006307CA"/>
    <w:rsid w:val="00630822"/>
    <w:rsid w:val="00630B88"/>
    <w:rsid w:val="00630DFA"/>
    <w:rsid w:val="00630EB9"/>
    <w:rsid w:val="00630F29"/>
    <w:rsid w:val="00631324"/>
    <w:rsid w:val="006316A6"/>
    <w:rsid w:val="00631C3A"/>
    <w:rsid w:val="00632E5E"/>
    <w:rsid w:val="006336E9"/>
    <w:rsid w:val="00633E60"/>
    <w:rsid w:val="00633FF9"/>
    <w:rsid w:val="006345EA"/>
    <w:rsid w:val="00634DBE"/>
    <w:rsid w:val="00635EE5"/>
    <w:rsid w:val="00636582"/>
    <w:rsid w:val="006369CB"/>
    <w:rsid w:val="00636BB4"/>
    <w:rsid w:val="00636F3E"/>
    <w:rsid w:val="00637526"/>
    <w:rsid w:val="0063798D"/>
    <w:rsid w:val="006400B7"/>
    <w:rsid w:val="0064010F"/>
    <w:rsid w:val="006402F4"/>
    <w:rsid w:val="00640A74"/>
    <w:rsid w:val="00640F1F"/>
    <w:rsid w:val="00641859"/>
    <w:rsid w:val="00641905"/>
    <w:rsid w:val="006419F8"/>
    <w:rsid w:val="00641BB2"/>
    <w:rsid w:val="00641E1D"/>
    <w:rsid w:val="006420AB"/>
    <w:rsid w:val="00642230"/>
    <w:rsid w:val="006424BA"/>
    <w:rsid w:val="00642559"/>
    <w:rsid w:val="006428B1"/>
    <w:rsid w:val="00643296"/>
    <w:rsid w:val="0064346C"/>
    <w:rsid w:val="00643999"/>
    <w:rsid w:val="00643FD7"/>
    <w:rsid w:val="0064400F"/>
    <w:rsid w:val="0064447E"/>
    <w:rsid w:val="006446A0"/>
    <w:rsid w:val="0064529B"/>
    <w:rsid w:val="006452F7"/>
    <w:rsid w:val="006453A8"/>
    <w:rsid w:val="00645404"/>
    <w:rsid w:val="00645648"/>
    <w:rsid w:val="0064586D"/>
    <w:rsid w:val="00645A76"/>
    <w:rsid w:val="00645E30"/>
    <w:rsid w:val="00645F69"/>
    <w:rsid w:val="00645FD1"/>
    <w:rsid w:val="006461BA"/>
    <w:rsid w:val="00646259"/>
    <w:rsid w:val="006462A0"/>
    <w:rsid w:val="006472CC"/>
    <w:rsid w:val="00647348"/>
    <w:rsid w:val="00647621"/>
    <w:rsid w:val="006479E4"/>
    <w:rsid w:val="00647C56"/>
    <w:rsid w:val="00647F38"/>
    <w:rsid w:val="0065019D"/>
    <w:rsid w:val="00650302"/>
    <w:rsid w:val="0065046D"/>
    <w:rsid w:val="006504C0"/>
    <w:rsid w:val="00650520"/>
    <w:rsid w:val="006509F5"/>
    <w:rsid w:val="00650CAC"/>
    <w:rsid w:val="006515A3"/>
    <w:rsid w:val="00651641"/>
    <w:rsid w:val="00651896"/>
    <w:rsid w:val="006518D4"/>
    <w:rsid w:val="006527C9"/>
    <w:rsid w:val="00652D67"/>
    <w:rsid w:val="00652E88"/>
    <w:rsid w:val="00652F7A"/>
    <w:rsid w:val="00653278"/>
    <w:rsid w:val="006534E1"/>
    <w:rsid w:val="006535D5"/>
    <w:rsid w:val="006537CF"/>
    <w:rsid w:val="00653AFB"/>
    <w:rsid w:val="00653C3C"/>
    <w:rsid w:val="00653D84"/>
    <w:rsid w:val="0065420B"/>
    <w:rsid w:val="0065485F"/>
    <w:rsid w:val="00654CE6"/>
    <w:rsid w:val="00654D3B"/>
    <w:rsid w:val="00654F99"/>
    <w:rsid w:val="00654FD0"/>
    <w:rsid w:val="00654FED"/>
    <w:rsid w:val="00655023"/>
    <w:rsid w:val="00655058"/>
    <w:rsid w:val="0065565D"/>
    <w:rsid w:val="00655711"/>
    <w:rsid w:val="00655FF8"/>
    <w:rsid w:val="006560CF"/>
    <w:rsid w:val="00656124"/>
    <w:rsid w:val="0065614C"/>
    <w:rsid w:val="00656825"/>
    <w:rsid w:val="00656C87"/>
    <w:rsid w:val="00657BE2"/>
    <w:rsid w:val="00657F94"/>
    <w:rsid w:val="006603B1"/>
    <w:rsid w:val="0066058C"/>
    <w:rsid w:val="00661344"/>
    <w:rsid w:val="006615F2"/>
    <w:rsid w:val="00661983"/>
    <w:rsid w:val="00661DEE"/>
    <w:rsid w:val="00661E09"/>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C72"/>
    <w:rsid w:val="00666FA9"/>
    <w:rsid w:val="006677E8"/>
    <w:rsid w:val="00667820"/>
    <w:rsid w:val="00667AB2"/>
    <w:rsid w:val="00670269"/>
    <w:rsid w:val="006704FC"/>
    <w:rsid w:val="0067090B"/>
    <w:rsid w:val="00670A54"/>
    <w:rsid w:val="00670D50"/>
    <w:rsid w:val="00670E50"/>
    <w:rsid w:val="00671064"/>
    <w:rsid w:val="006711AA"/>
    <w:rsid w:val="0067152D"/>
    <w:rsid w:val="0067184B"/>
    <w:rsid w:val="0067189E"/>
    <w:rsid w:val="006718FB"/>
    <w:rsid w:val="00671EE3"/>
    <w:rsid w:val="0067247A"/>
    <w:rsid w:val="00672DE0"/>
    <w:rsid w:val="00673544"/>
    <w:rsid w:val="00673950"/>
    <w:rsid w:val="0067411E"/>
    <w:rsid w:val="0067423A"/>
    <w:rsid w:val="0067503D"/>
    <w:rsid w:val="006750C9"/>
    <w:rsid w:val="00675847"/>
    <w:rsid w:val="00675E82"/>
    <w:rsid w:val="00676100"/>
    <w:rsid w:val="006763EA"/>
    <w:rsid w:val="0067652C"/>
    <w:rsid w:val="00676557"/>
    <w:rsid w:val="0067691B"/>
    <w:rsid w:val="00676D0B"/>
    <w:rsid w:val="00676EEA"/>
    <w:rsid w:val="0067706C"/>
    <w:rsid w:val="0067707E"/>
    <w:rsid w:val="006771C8"/>
    <w:rsid w:val="006773C3"/>
    <w:rsid w:val="0067779E"/>
    <w:rsid w:val="006800EE"/>
    <w:rsid w:val="006804EF"/>
    <w:rsid w:val="00680EBE"/>
    <w:rsid w:val="0068138D"/>
    <w:rsid w:val="006817F1"/>
    <w:rsid w:val="00681D32"/>
    <w:rsid w:val="00682289"/>
    <w:rsid w:val="006827A0"/>
    <w:rsid w:val="006828EF"/>
    <w:rsid w:val="00682960"/>
    <w:rsid w:val="00684253"/>
    <w:rsid w:val="006843C9"/>
    <w:rsid w:val="006849D4"/>
    <w:rsid w:val="00684D71"/>
    <w:rsid w:val="00685574"/>
    <w:rsid w:val="006857F5"/>
    <w:rsid w:val="00686397"/>
    <w:rsid w:val="006863F8"/>
    <w:rsid w:val="006866E4"/>
    <w:rsid w:val="00686AEB"/>
    <w:rsid w:val="00686FCF"/>
    <w:rsid w:val="006872D6"/>
    <w:rsid w:val="00687723"/>
    <w:rsid w:val="0068775B"/>
    <w:rsid w:val="00687AB1"/>
    <w:rsid w:val="00687EF4"/>
    <w:rsid w:val="0069000D"/>
    <w:rsid w:val="00690579"/>
    <w:rsid w:val="00690588"/>
    <w:rsid w:val="00690626"/>
    <w:rsid w:val="006917DF"/>
    <w:rsid w:val="006919A7"/>
    <w:rsid w:val="00692390"/>
    <w:rsid w:val="006928CF"/>
    <w:rsid w:val="006929D6"/>
    <w:rsid w:val="00692B88"/>
    <w:rsid w:val="00692C38"/>
    <w:rsid w:val="00692DC9"/>
    <w:rsid w:val="00692DEB"/>
    <w:rsid w:val="00692E4A"/>
    <w:rsid w:val="00692F45"/>
    <w:rsid w:val="00693472"/>
    <w:rsid w:val="00693793"/>
    <w:rsid w:val="00693AE1"/>
    <w:rsid w:val="00693E3C"/>
    <w:rsid w:val="006940CD"/>
    <w:rsid w:val="00694299"/>
    <w:rsid w:val="006944DA"/>
    <w:rsid w:val="00694516"/>
    <w:rsid w:val="006946D7"/>
    <w:rsid w:val="006947E9"/>
    <w:rsid w:val="0069480C"/>
    <w:rsid w:val="00694D07"/>
    <w:rsid w:val="00695480"/>
    <w:rsid w:val="006954BB"/>
    <w:rsid w:val="006954D8"/>
    <w:rsid w:val="00695623"/>
    <w:rsid w:val="0069582C"/>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9A7"/>
    <w:rsid w:val="006A1C80"/>
    <w:rsid w:val="006A2A69"/>
    <w:rsid w:val="006A33EB"/>
    <w:rsid w:val="006A3C71"/>
    <w:rsid w:val="006A48F0"/>
    <w:rsid w:val="006A4E4E"/>
    <w:rsid w:val="006A4ED2"/>
    <w:rsid w:val="006A53D3"/>
    <w:rsid w:val="006A5A99"/>
    <w:rsid w:val="006A5C1F"/>
    <w:rsid w:val="006A62BE"/>
    <w:rsid w:val="006A6E57"/>
    <w:rsid w:val="006A7126"/>
    <w:rsid w:val="006A747F"/>
    <w:rsid w:val="006A7731"/>
    <w:rsid w:val="006A7A90"/>
    <w:rsid w:val="006A7E24"/>
    <w:rsid w:val="006B065B"/>
    <w:rsid w:val="006B077F"/>
    <w:rsid w:val="006B0BC3"/>
    <w:rsid w:val="006B0E03"/>
    <w:rsid w:val="006B0E82"/>
    <w:rsid w:val="006B10A4"/>
    <w:rsid w:val="006B1246"/>
    <w:rsid w:val="006B1277"/>
    <w:rsid w:val="006B143B"/>
    <w:rsid w:val="006B15C0"/>
    <w:rsid w:val="006B15FA"/>
    <w:rsid w:val="006B1DA3"/>
    <w:rsid w:val="006B2550"/>
    <w:rsid w:val="006B25B4"/>
    <w:rsid w:val="006B29D5"/>
    <w:rsid w:val="006B2C27"/>
    <w:rsid w:val="006B2EDC"/>
    <w:rsid w:val="006B2F6B"/>
    <w:rsid w:val="006B318D"/>
    <w:rsid w:val="006B3311"/>
    <w:rsid w:val="006B3436"/>
    <w:rsid w:val="006B3A09"/>
    <w:rsid w:val="006B41CD"/>
    <w:rsid w:val="006B44E9"/>
    <w:rsid w:val="006B453D"/>
    <w:rsid w:val="006B478F"/>
    <w:rsid w:val="006B47AA"/>
    <w:rsid w:val="006B47B8"/>
    <w:rsid w:val="006B47C9"/>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49"/>
    <w:rsid w:val="006C0727"/>
    <w:rsid w:val="006C0B96"/>
    <w:rsid w:val="006C0C13"/>
    <w:rsid w:val="006C0E29"/>
    <w:rsid w:val="006C164C"/>
    <w:rsid w:val="006C1A86"/>
    <w:rsid w:val="006C1CB2"/>
    <w:rsid w:val="006C200A"/>
    <w:rsid w:val="006C267B"/>
    <w:rsid w:val="006C27E8"/>
    <w:rsid w:val="006C2FE4"/>
    <w:rsid w:val="006C31ED"/>
    <w:rsid w:val="006C332D"/>
    <w:rsid w:val="006C370B"/>
    <w:rsid w:val="006C3869"/>
    <w:rsid w:val="006C3E67"/>
    <w:rsid w:val="006C463C"/>
    <w:rsid w:val="006C4737"/>
    <w:rsid w:val="006C4780"/>
    <w:rsid w:val="006C544C"/>
    <w:rsid w:val="006C5734"/>
    <w:rsid w:val="006C616E"/>
    <w:rsid w:val="006C6175"/>
    <w:rsid w:val="006C64B7"/>
    <w:rsid w:val="006C65C0"/>
    <w:rsid w:val="006C66BB"/>
    <w:rsid w:val="006C6769"/>
    <w:rsid w:val="006C6E8C"/>
    <w:rsid w:val="006C76D5"/>
    <w:rsid w:val="006C7E61"/>
    <w:rsid w:val="006C7E89"/>
    <w:rsid w:val="006D0077"/>
    <w:rsid w:val="006D0507"/>
    <w:rsid w:val="006D05BC"/>
    <w:rsid w:val="006D0733"/>
    <w:rsid w:val="006D0CCB"/>
    <w:rsid w:val="006D1162"/>
    <w:rsid w:val="006D12B5"/>
    <w:rsid w:val="006D1521"/>
    <w:rsid w:val="006D1808"/>
    <w:rsid w:val="006D2846"/>
    <w:rsid w:val="006D2A66"/>
    <w:rsid w:val="006D2FEA"/>
    <w:rsid w:val="006D3016"/>
    <w:rsid w:val="006D3185"/>
    <w:rsid w:val="006D3723"/>
    <w:rsid w:val="006D3737"/>
    <w:rsid w:val="006D3A8A"/>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3A7"/>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AD1"/>
    <w:rsid w:val="006E5B0B"/>
    <w:rsid w:val="006E600D"/>
    <w:rsid w:val="006E6D13"/>
    <w:rsid w:val="006E7CDE"/>
    <w:rsid w:val="006E7F09"/>
    <w:rsid w:val="006F0428"/>
    <w:rsid w:val="006F04E5"/>
    <w:rsid w:val="006F079B"/>
    <w:rsid w:val="006F0C3F"/>
    <w:rsid w:val="006F0C42"/>
    <w:rsid w:val="006F0CC3"/>
    <w:rsid w:val="006F100B"/>
    <w:rsid w:val="006F107E"/>
    <w:rsid w:val="006F18E6"/>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5073"/>
    <w:rsid w:val="006F5206"/>
    <w:rsid w:val="006F5F9B"/>
    <w:rsid w:val="006F5FF7"/>
    <w:rsid w:val="006F616E"/>
    <w:rsid w:val="006F6502"/>
    <w:rsid w:val="006F6507"/>
    <w:rsid w:val="006F654D"/>
    <w:rsid w:val="006F6A52"/>
    <w:rsid w:val="006F6CB9"/>
    <w:rsid w:val="006F79B2"/>
    <w:rsid w:val="006F7A5C"/>
    <w:rsid w:val="007010A0"/>
    <w:rsid w:val="00701168"/>
    <w:rsid w:val="007017F7"/>
    <w:rsid w:val="00701828"/>
    <w:rsid w:val="00701B8A"/>
    <w:rsid w:val="00701BE2"/>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EC6"/>
    <w:rsid w:val="007067AD"/>
    <w:rsid w:val="007067B8"/>
    <w:rsid w:val="0070682F"/>
    <w:rsid w:val="007068E2"/>
    <w:rsid w:val="00707650"/>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5EC"/>
    <w:rsid w:val="00714A0C"/>
    <w:rsid w:val="00714AFE"/>
    <w:rsid w:val="00714BC2"/>
    <w:rsid w:val="00714BEE"/>
    <w:rsid w:val="00714CB1"/>
    <w:rsid w:val="00714D4F"/>
    <w:rsid w:val="0071549C"/>
    <w:rsid w:val="0071555E"/>
    <w:rsid w:val="007156EF"/>
    <w:rsid w:val="00715809"/>
    <w:rsid w:val="00715978"/>
    <w:rsid w:val="00715CB5"/>
    <w:rsid w:val="00715F68"/>
    <w:rsid w:val="007160C5"/>
    <w:rsid w:val="007163C0"/>
    <w:rsid w:val="00716F51"/>
    <w:rsid w:val="00717066"/>
    <w:rsid w:val="0071732E"/>
    <w:rsid w:val="007173AA"/>
    <w:rsid w:val="00717946"/>
    <w:rsid w:val="0072007A"/>
    <w:rsid w:val="007201FB"/>
    <w:rsid w:val="0072084A"/>
    <w:rsid w:val="00720880"/>
    <w:rsid w:val="00720A84"/>
    <w:rsid w:val="00720C74"/>
    <w:rsid w:val="007210AD"/>
    <w:rsid w:val="007211B5"/>
    <w:rsid w:val="007212B5"/>
    <w:rsid w:val="0072150B"/>
    <w:rsid w:val="0072182D"/>
    <w:rsid w:val="00721945"/>
    <w:rsid w:val="007219AD"/>
    <w:rsid w:val="007219E8"/>
    <w:rsid w:val="00721CCC"/>
    <w:rsid w:val="00721EB6"/>
    <w:rsid w:val="00721F1B"/>
    <w:rsid w:val="00721F1C"/>
    <w:rsid w:val="007220F6"/>
    <w:rsid w:val="00722258"/>
    <w:rsid w:val="0072290E"/>
    <w:rsid w:val="007229AE"/>
    <w:rsid w:val="007229F8"/>
    <w:rsid w:val="0072361C"/>
    <w:rsid w:val="007236F7"/>
    <w:rsid w:val="007239D7"/>
    <w:rsid w:val="00723AFE"/>
    <w:rsid w:val="00724669"/>
    <w:rsid w:val="00724A36"/>
    <w:rsid w:val="00724B4D"/>
    <w:rsid w:val="00725BB1"/>
    <w:rsid w:val="007265B3"/>
    <w:rsid w:val="007267F7"/>
    <w:rsid w:val="00726CCB"/>
    <w:rsid w:val="0072723D"/>
    <w:rsid w:val="007272BA"/>
    <w:rsid w:val="00727602"/>
    <w:rsid w:val="0072769D"/>
    <w:rsid w:val="00727D62"/>
    <w:rsid w:val="00727E6D"/>
    <w:rsid w:val="00730089"/>
    <w:rsid w:val="0073041E"/>
    <w:rsid w:val="00730587"/>
    <w:rsid w:val="0073076B"/>
    <w:rsid w:val="007307C7"/>
    <w:rsid w:val="0073096F"/>
    <w:rsid w:val="00730A30"/>
    <w:rsid w:val="0073106E"/>
    <w:rsid w:val="00731575"/>
    <w:rsid w:val="00731EE3"/>
    <w:rsid w:val="007322EC"/>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92"/>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500"/>
    <w:rsid w:val="0074176E"/>
    <w:rsid w:val="00741C33"/>
    <w:rsid w:val="00742427"/>
    <w:rsid w:val="007426BD"/>
    <w:rsid w:val="007427ED"/>
    <w:rsid w:val="00742B4A"/>
    <w:rsid w:val="00742BD0"/>
    <w:rsid w:val="00743099"/>
    <w:rsid w:val="00743429"/>
    <w:rsid w:val="007436BB"/>
    <w:rsid w:val="007437C0"/>
    <w:rsid w:val="007437D6"/>
    <w:rsid w:val="0074462C"/>
    <w:rsid w:val="00744670"/>
    <w:rsid w:val="00744890"/>
    <w:rsid w:val="00745574"/>
    <w:rsid w:val="00745B7F"/>
    <w:rsid w:val="00746460"/>
    <w:rsid w:val="007464DD"/>
    <w:rsid w:val="0074665B"/>
    <w:rsid w:val="00746C00"/>
    <w:rsid w:val="0074737C"/>
    <w:rsid w:val="007473F6"/>
    <w:rsid w:val="007475D1"/>
    <w:rsid w:val="007478E4"/>
    <w:rsid w:val="00747B52"/>
    <w:rsid w:val="00747D10"/>
    <w:rsid w:val="00747F04"/>
    <w:rsid w:val="00750106"/>
    <w:rsid w:val="007502D2"/>
    <w:rsid w:val="00750489"/>
    <w:rsid w:val="0075095E"/>
    <w:rsid w:val="00750FE1"/>
    <w:rsid w:val="0075102A"/>
    <w:rsid w:val="00751125"/>
    <w:rsid w:val="00752687"/>
    <w:rsid w:val="007527AB"/>
    <w:rsid w:val="00752F17"/>
    <w:rsid w:val="00753425"/>
    <w:rsid w:val="007536CD"/>
    <w:rsid w:val="00753A27"/>
    <w:rsid w:val="0075406F"/>
    <w:rsid w:val="007542AF"/>
    <w:rsid w:val="007543F4"/>
    <w:rsid w:val="00754B54"/>
    <w:rsid w:val="00754D14"/>
    <w:rsid w:val="00755136"/>
    <w:rsid w:val="00755191"/>
    <w:rsid w:val="00755316"/>
    <w:rsid w:val="00755373"/>
    <w:rsid w:val="007554A6"/>
    <w:rsid w:val="0075586E"/>
    <w:rsid w:val="007559BF"/>
    <w:rsid w:val="007560AE"/>
    <w:rsid w:val="007560CE"/>
    <w:rsid w:val="00756C35"/>
    <w:rsid w:val="00756E99"/>
    <w:rsid w:val="00756EF8"/>
    <w:rsid w:val="00756F31"/>
    <w:rsid w:val="0075712C"/>
    <w:rsid w:val="00757301"/>
    <w:rsid w:val="0075785A"/>
    <w:rsid w:val="007578C6"/>
    <w:rsid w:val="00757A63"/>
    <w:rsid w:val="00760261"/>
    <w:rsid w:val="00760746"/>
    <w:rsid w:val="007607AF"/>
    <w:rsid w:val="007613F3"/>
    <w:rsid w:val="00761875"/>
    <w:rsid w:val="007618AC"/>
    <w:rsid w:val="00761A28"/>
    <w:rsid w:val="00761DCA"/>
    <w:rsid w:val="00761F05"/>
    <w:rsid w:val="0076206A"/>
    <w:rsid w:val="007620C1"/>
    <w:rsid w:val="00762137"/>
    <w:rsid w:val="007621D9"/>
    <w:rsid w:val="007622C4"/>
    <w:rsid w:val="0076231C"/>
    <w:rsid w:val="007623CD"/>
    <w:rsid w:val="0076246E"/>
    <w:rsid w:val="007628AB"/>
    <w:rsid w:val="00762A6C"/>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E15"/>
    <w:rsid w:val="0076629B"/>
    <w:rsid w:val="00766747"/>
    <w:rsid w:val="00766913"/>
    <w:rsid w:val="007671DD"/>
    <w:rsid w:val="00767438"/>
    <w:rsid w:val="007703B9"/>
    <w:rsid w:val="0077050C"/>
    <w:rsid w:val="00770677"/>
    <w:rsid w:val="00770BAA"/>
    <w:rsid w:val="00770FCF"/>
    <w:rsid w:val="007713E2"/>
    <w:rsid w:val="007718A9"/>
    <w:rsid w:val="00771C4D"/>
    <w:rsid w:val="00771F6E"/>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CA5"/>
    <w:rsid w:val="00776EA9"/>
    <w:rsid w:val="007771F8"/>
    <w:rsid w:val="007774B5"/>
    <w:rsid w:val="0077790C"/>
    <w:rsid w:val="00777D5A"/>
    <w:rsid w:val="0078091B"/>
    <w:rsid w:val="00780BA3"/>
    <w:rsid w:val="00780E0B"/>
    <w:rsid w:val="00780FC5"/>
    <w:rsid w:val="0078173A"/>
    <w:rsid w:val="00781B8D"/>
    <w:rsid w:val="007828E8"/>
    <w:rsid w:val="00782A5E"/>
    <w:rsid w:val="00782C44"/>
    <w:rsid w:val="00782C80"/>
    <w:rsid w:val="00783087"/>
    <w:rsid w:val="007839A8"/>
    <w:rsid w:val="00783B93"/>
    <w:rsid w:val="00783F35"/>
    <w:rsid w:val="00784048"/>
    <w:rsid w:val="007846CB"/>
    <w:rsid w:val="00784ABC"/>
    <w:rsid w:val="00784C00"/>
    <w:rsid w:val="00784EAF"/>
    <w:rsid w:val="0078516D"/>
    <w:rsid w:val="007851FE"/>
    <w:rsid w:val="0078585A"/>
    <w:rsid w:val="00786BE6"/>
    <w:rsid w:val="00786F96"/>
    <w:rsid w:val="00787208"/>
    <w:rsid w:val="007875BE"/>
    <w:rsid w:val="0078764E"/>
    <w:rsid w:val="007876D4"/>
    <w:rsid w:val="00787A17"/>
    <w:rsid w:val="00790243"/>
    <w:rsid w:val="00790430"/>
    <w:rsid w:val="00790A9D"/>
    <w:rsid w:val="00790BC5"/>
    <w:rsid w:val="007912C8"/>
    <w:rsid w:val="0079135E"/>
    <w:rsid w:val="00791811"/>
    <w:rsid w:val="007929AC"/>
    <w:rsid w:val="007933FE"/>
    <w:rsid w:val="00793722"/>
    <w:rsid w:val="00793907"/>
    <w:rsid w:val="00793926"/>
    <w:rsid w:val="007939F1"/>
    <w:rsid w:val="00794238"/>
    <w:rsid w:val="0079429C"/>
    <w:rsid w:val="00794D46"/>
    <w:rsid w:val="00794E85"/>
    <w:rsid w:val="00794EFF"/>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FE"/>
    <w:rsid w:val="007A2CF6"/>
    <w:rsid w:val="007A3CA7"/>
    <w:rsid w:val="007A3CFB"/>
    <w:rsid w:val="007A48EA"/>
    <w:rsid w:val="007A4D9B"/>
    <w:rsid w:val="007A4F06"/>
    <w:rsid w:val="007A5638"/>
    <w:rsid w:val="007A56A4"/>
    <w:rsid w:val="007A58B1"/>
    <w:rsid w:val="007A591E"/>
    <w:rsid w:val="007A6569"/>
    <w:rsid w:val="007A6E48"/>
    <w:rsid w:val="007A7055"/>
    <w:rsid w:val="007A7166"/>
    <w:rsid w:val="007A71A0"/>
    <w:rsid w:val="007A7249"/>
    <w:rsid w:val="007A72E3"/>
    <w:rsid w:val="007A752C"/>
    <w:rsid w:val="007A7940"/>
    <w:rsid w:val="007A7A49"/>
    <w:rsid w:val="007A7C0B"/>
    <w:rsid w:val="007A7D02"/>
    <w:rsid w:val="007B07A1"/>
    <w:rsid w:val="007B08B5"/>
    <w:rsid w:val="007B0936"/>
    <w:rsid w:val="007B0DEE"/>
    <w:rsid w:val="007B1066"/>
    <w:rsid w:val="007B10B9"/>
    <w:rsid w:val="007B13EA"/>
    <w:rsid w:val="007B1828"/>
    <w:rsid w:val="007B18E6"/>
    <w:rsid w:val="007B1921"/>
    <w:rsid w:val="007B19DB"/>
    <w:rsid w:val="007B1A39"/>
    <w:rsid w:val="007B1D80"/>
    <w:rsid w:val="007B2066"/>
    <w:rsid w:val="007B220D"/>
    <w:rsid w:val="007B2427"/>
    <w:rsid w:val="007B2B55"/>
    <w:rsid w:val="007B2F17"/>
    <w:rsid w:val="007B33DE"/>
    <w:rsid w:val="007B34A1"/>
    <w:rsid w:val="007B3878"/>
    <w:rsid w:val="007B3B5A"/>
    <w:rsid w:val="007B3C4E"/>
    <w:rsid w:val="007B3CC2"/>
    <w:rsid w:val="007B45E9"/>
    <w:rsid w:val="007B527E"/>
    <w:rsid w:val="007B57D3"/>
    <w:rsid w:val="007B5AF5"/>
    <w:rsid w:val="007B5C1A"/>
    <w:rsid w:val="007B5E20"/>
    <w:rsid w:val="007B6147"/>
    <w:rsid w:val="007B62A3"/>
    <w:rsid w:val="007B6308"/>
    <w:rsid w:val="007B6886"/>
    <w:rsid w:val="007B6B79"/>
    <w:rsid w:val="007B6F41"/>
    <w:rsid w:val="007B6FA4"/>
    <w:rsid w:val="007B7616"/>
    <w:rsid w:val="007B7E77"/>
    <w:rsid w:val="007C009D"/>
    <w:rsid w:val="007C022E"/>
    <w:rsid w:val="007C0488"/>
    <w:rsid w:val="007C0D3D"/>
    <w:rsid w:val="007C157F"/>
    <w:rsid w:val="007C1E18"/>
    <w:rsid w:val="007C30D7"/>
    <w:rsid w:val="007C3187"/>
    <w:rsid w:val="007C31A8"/>
    <w:rsid w:val="007C33F1"/>
    <w:rsid w:val="007C372F"/>
    <w:rsid w:val="007C39C9"/>
    <w:rsid w:val="007C3B52"/>
    <w:rsid w:val="007C3CC1"/>
    <w:rsid w:val="007C3D69"/>
    <w:rsid w:val="007C413A"/>
    <w:rsid w:val="007C421F"/>
    <w:rsid w:val="007C4715"/>
    <w:rsid w:val="007C4B5B"/>
    <w:rsid w:val="007C4CA6"/>
    <w:rsid w:val="007C50EE"/>
    <w:rsid w:val="007C51A4"/>
    <w:rsid w:val="007C5272"/>
    <w:rsid w:val="007C5405"/>
    <w:rsid w:val="007C541B"/>
    <w:rsid w:val="007C54C0"/>
    <w:rsid w:val="007C5640"/>
    <w:rsid w:val="007C5947"/>
    <w:rsid w:val="007C5DE5"/>
    <w:rsid w:val="007C6324"/>
    <w:rsid w:val="007C6B34"/>
    <w:rsid w:val="007C6E79"/>
    <w:rsid w:val="007C6F5B"/>
    <w:rsid w:val="007C70A4"/>
    <w:rsid w:val="007C724C"/>
    <w:rsid w:val="007C7337"/>
    <w:rsid w:val="007C741D"/>
    <w:rsid w:val="007C741E"/>
    <w:rsid w:val="007C7532"/>
    <w:rsid w:val="007C76C2"/>
    <w:rsid w:val="007C76CE"/>
    <w:rsid w:val="007C7806"/>
    <w:rsid w:val="007C7B27"/>
    <w:rsid w:val="007C7C88"/>
    <w:rsid w:val="007C7DA0"/>
    <w:rsid w:val="007D0015"/>
    <w:rsid w:val="007D072A"/>
    <w:rsid w:val="007D08DD"/>
    <w:rsid w:val="007D0AD7"/>
    <w:rsid w:val="007D0B3F"/>
    <w:rsid w:val="007D0D0A"/>
    <w:rsid w:val="007D116B"/>
    <w:rsid w:val="007D131A"/>
    <w:rsid w:val="007D15DD"/>
    <w:rsid w:val="007D1A8B"/>
    <w:rsid w:val="007D20EF"/>
    <w:rsid w:val="007D21CB"/>
    <w:rsid w:val="007D2D9D"/>
    <w:rsid w:val="007D2F84"/>
    <w:rsid w:val="007D31CD"/>
    <w:rsid w:val="007D33B1"/>
    <w:rsid w:val="007D356D"/>
    <w:rsid w:val="007D360C"/>
    <w:rsid w:val="007D47BE"/>
    <w:rsid w:val="007D487E"/>
    <w:rsid w:val="007D4DCF"/>
    <w:rsid w:val="007D5168"/>
    <w:rsid w:val="007D53EE"/>
    <w:rsid w:val="007D5488"/>
    <w:rsid w:val="007D6297"/>
    <w:rsid w:val="007D63F1"/>
    <w:rsid w:val="007D646A"/>
    <w:rsid w:val="007D6780"/>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41AB"/>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CF9"/>
    <w:rsid w:val="007E6D2F"/>
    <w:rsid w:val="007E70A6"/>
    <w:rsid w:val="007E722C"/>
    <w:rsid w:val="007E7C81"/>
    <w:rsid w:val="007F076C"/>
    <w:rsid w:val="007F081A"/>
    <w:rsid w:val="007F0AB0"/>
    <w:rsid w:val="007F1344"/>
    <w:rsid w:val="007F1640"/>
    <w:rsid w:val="007F1A02"/>
    <w:rsid w:val="007F211F"/>
    <w:rsid w:val="007F233A"/>
    <w:rsid w:val="007F248A"/>
    <w:rsid w:val="007F25B7"/>
    <w:rsid w:val="007F2680"/>
    <w:rsid w:val="007F28B4"/>
    <w:rsid w:val="007F2921"/>
    <w:rsid w:val="007F2E8C"/>
    <w:rsid w:val="007F3268"/>
    <w:rsid w:val="007F3A8F"/>
    <w:rsid w:val="007F3B00"/>
    <w:rsid w:val="007F3CC2"/>
    <w:rsid w:val="007F3FAF"/>
    <w:rsid w:val="007F4122"/>
    <w:rsid w:val="007F453A"/>
    <w:rsid w:val="007F4912"/>
    <w:rsid w:val="007F4941"/>
    <w:rsid w:val="007F49F6"/>
    <w:rsid w:val="007F4A97"/>
    <w:rsid w:val="007F5519"/>
    <w:rsid w:val="007F562C"/>
    <w:rsid w:val="007F56E7"/>
    <w:rsid w:val="007F5809"/>
    <w:rsid w:val="007F61B6"/>
    <w:rsid w:val="007F6369"/>
    <w:rsid w:val="007F6BBC"/>
    <w:rsid w:val="007F7408"/>
    <w:rsid w:val="007F79E0"/>
    <w:rsid w:val="0080033B"/>
    <w:rsid w:val="00800452"/>
    <w:rsid w:val="00800773"/>
    <w:rsid w:val="0080084C"/>
    <w:rsid w:val="00800910"/>
    <w:rsid w:val="0080119C"/>
    <w:rsid w:val="008018EB"/>
    <w:rsid w:val="00801A00"/>
    <w:rsid w:val="00801B3A"/>
    <w:rsid w:val="00801F10"/>
    <w:rsid w:val="008020ED"/>
    <w:rsid w:val="008023FC"/>
    <w:rsid w:val="00802AE3"/>
    <w:rsid w:val="00802D28"/>
    <w:rsid w:val="00803373"/>
    <w:rsid w:val="00803439"/>
    <w:rsid w:val="00803493"/>
    <w:rsid w:val="00803632"/>
    <w:rsid w:val="00803926"/>
    <w:rsid w:val="00803C3E"/>
    <w:rsid w:val="00803F11"/>
    <w:rsid w:val="00804021"/>
    <w:rsid w:val="0080447A"/>
    <w:rsid w:val="00804822"/>
    <w:rsid w:val="00804913"/>
    <w:rsid w:val="00804BD5"/>
    <w:rsid w:val="00804E89"/>
    <w:rsid w:val="00805D84"/>
    <w:rsid w:val="00805EA3"/>
    <w:rsid w:val="00806105"/>
    <w:rsid w:val="00806272"/>
    <w:rsid w:val="0080635A"/>
    <w:rsid w:val="008063D5"/>
    <w:rsid w:val="0080650B"/>
    <w:rsid w:val="008065D2"/>
    <w:rsid w:val="008066F5"/>
    <w:rsid w:val="00806BB9"/>
    <w:rsid w:val="008071CF"/>
    <w:rsid w:val="008075B6"/>
    <w:rsid w:val="00807B89"/>
    <w:rsid w:val="00807B93"/>
    <w:rsid w:val="008101A3"/>
    <w:rsid w:val="00810452"/>
    <w:rsid w:val="0081050F"/>
    <w:rsid w:val="00810893"/>
    <w:rsid w:val="0081161C"/>
    <w:rsid w:val="0081200F"/>
    <w:rsid w:val="008120AF"/>
    <w:rsid w:val="008123D7"/>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90"/>
    <w:rsid w:val="008173A1"/>
    <w:rsid w:val="008173A9"/>
    <w:rsid w:val="008175FE"/>
    <w:rsid w:val="00817BAE"/>
    <w:rsid w:val="00817C3D"/>
    <w:rsid w:val="00817C3F"/>
    <w:rsid w:val="008202B3"/>
    <w:rsid w:val="00821808"/>
    <w:rsid w:val="00821A9A"/>
    <w:rsid w:val="00822BA0"/>
    <w:rsid w:val="00822C6A"/>
    <w:rsid w:val="00822DAE"/>
    <w:rsid w:val="00823364"/>
    <w:rsid w:val="00823E60"/>
    <w:rsid w:val="0082440B"/>
    <w:rsid w:val="00824596"/>
    <w:rsid w:val="00824B31"/>
    <w:rsid w:val="00824D08"/>
    <w:rsid w:val="00824DCB"/>
    <w:rsid w:val="00825310"/>
    <w:rsid w:val="00825564"/>
    <w:rsid w:val="0082596A"/>
    <w:rsid w:val="0082603B"/>
    <w:rsid w:val="008260F8"/>
    <w:rsid w:val="00826427"/>
    <w:rsid w:val="008266BE"/>
    <w:rsid w:val="00826E75"/>
    <w:rsid w:val="00826EF9"/>
    <w:rsid w:val="00826FC0"/>
    <w:rsid w:val="0082741E"/>
    <w:rsid w:val="00827DC3"/>
    <w:rsid w:val="0083049D"/>
    <w:rsid w:val="0083079D"/>
    <w:rsid w:val="008308D5"/>
    <w:rsid w:val="00830DB8"/>
    <w:rsid w:val="0083160C"/>
    <w:rsid w:val="008319E8"/>
    <w:rsid w:val="00831C54"/>
    <w:rsid w:val="00831EF5"/>
    <w:rsid w:val="008322FF"/>
    <w:rsid w:val="008327FF"/>
    <w:rsid w:val="00832966"/>
    <w:rsid w:val="00832A59"/>
    <w:rsid w:val="00832C6A"/>
    <w:rsid w:val="00832DBF"/>
    <w:rsid w:val="00833395"/>
    <w:rsid w:val="00833401"/>
    <w:rsid w:val="008334F5"/>
    <w:rsid w:val="00833979"/>
    <w:rsid w:val="00833A1E"/>
    <w:rsid w:val="00833B67"/>
    <w:rsid w:val="00833FFB"/>
    <w:rsid w:val="00834136"/>
    <w:rsid w:val="00834849"/>
    <w:rsid w:val="00834951"/>
    <w:rsid w:val="008349E9"/>
    <w:rsid w:val="00834BB4"/>
    <w:rsid w:val="00834E69"/>
    <w:rsid w:val="0083524B"/>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5"/>
    <w:rsid w:val="008414EB"/>
    <w:rsid w:val="008415DD"/>
    <w:rsid w:val="008417A3"/>
    <w:rsid w:val="00841952"/>
    <w:rsid w:val="00841B4F"/>
    <w:rsid w:val="00841DA2"/>
    <w:rsid w:val="00842504"/>
    <w:rsid w:val="00842E63"/>
    <w:rsid w:val="008432A9"/>
    <w:rsid w:val="00843411"/>
    <w:rsid w:val="008434B2"/>
    <w:rsid w:val="0084360B"/>
    <w:rsid w:val="00843E33"/>
    <w:rsid w:val="00844223"/>
    <w:rsid w:val="008444AF"/>
    <w:rsid w:val="00844751"/>
    <w:rsid w:val="0084476A"/>
    <w:rsid w:val="00844886"/>
    <w:rsid w:val="00844C4E"/>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E59"/>
    <w:rsid w:val="008521C9"/>
    <w:rsid w:val="00852485"/>
    <w:rsid w:val="00852972"/>
    <w:rsid w:val="00852AD4"/>
    <w:rsid w:val="00853019"/>
    <w:rsid w:val="0085309E"/>
    <w:rsid w:val="00853C71"/>
    <w:rsid w:val="00853CC5"/>
    <w:rsid w:val="00853D6E"/>
    <w:rsid w:val="00854037"/>
    <w:rsid w:val="008540C4"/>
    <w:rsid w:val="008540CE"/>
    <w:rsid w:val="00854198"/>
    <w:rsid w:val="008546EF"/>
    <w:rsid w:val="0085475F"/>
    <w:rsid w:val="00854C6D"/>
    <w:rsid w:val="00854CB8"/>
    <w:rsid w:val="008550FB"/>
    <w:rsid w:val="00855AF4"/>
    <w:rsid w:val="00855DA2"/>
    <w:rsid w:val="00855DBD"/>
    <w:rsid w:val="00855F42"/>
    <w:rsid w:val="00856312"/>
    <w:rsid w:val="0085697D"/>
    <w:rsid w:val="00856997"/>
    <w:rsid w:val="00856A16"/>
    <w:rsid w:val="00856C6D"/>
    <w:rsid w:val="008574E8"/>
    <w:rsid w:val="00857D38"/>
    <w:rsid w:val="008608F6"/>
    <w:rsid w:val="008610C3"/>
    <w:rsid w:val="008610E0"/>
    <w:rsid w:val="0086194E"/>
    <w:rsid w:val="00862067"/>
    <w:rsid w:val="00862574"/>
    <w:rsid w:val="008625BA"/>
    <w:rsid w:val="00862666"/>
    <w:rsid w:val="008626B9"/>
    <w:rsid w:val="00862963"/>
    <w:rsid w:val="00862E44"/>
    <w:rsid w:val="00862F55"/>
    <w:rsid w:val="00863265"/>
    <w:rsid w:val="0086367A"/>
    <w:rsid w:val="00863DBC"/>
    <w:rsid w:val="00864769"/>
    <w:rsid w:val="008647A3"/>
    <w:rsid w:val="00864B51"/>
    <w:rsid w:val="00864D79"/>
    <w:rsid w:val="008651D5"/>
    <w:rsid w:val="008652F0"/>
    <w:rsid w:val="00865B2C"/>
    <w:rsid w:val="00865B45"/>
    <w:rsid w:val="00865DA9"/>
    <w:rsid w:val="00865F08"/>
    <w:rsid w:val="00866347"/>
    <w:rsid w:val="00866534"/>
    <w:rsid w:val="008665A3"/>
    <w:rsid w:val="00866706"/>
    <w:rsid w:val="00866C82"/>
    <w:rsid w:val="00866DB3"/>
    <w:rsid w:val="00867038"/>
    <w:rsid w:val="008673CE"/>
    <w:rsid w:val="008676BF"/>
    <w:rsid w:val="008676D5"/>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5E0"/>
    <w:rsid w:val="00874918"/>
    <w:rsid w:val="00874A60"/>
    <w:rsid w:val="00874AA1"/>
    <w:rsid w:val="00874AEB"/>
    <w:rsid w:val="00874DC1"/>
    <w:rsid w:val="00875332"/>
    <w:rsid w:val="00875708"/>
    <w:rsid w:val="008758C6"/>
    <w:rsid w:val="008765E0"/>
    <w:rsid w:val="0087689A"/>
    <w:rsid w:val="00876E10"/>
    <w:rsid w:val="00876EB6"/>
    <w:rsid w:val="00877255"/>
    <w:rsid w:val="00880043"/>
    <w:rsid w:val="00880211"/>
    <w:rsid w:val="00880478"/>
    <w:rsid w:val="00880581"/>
    <w:rsid w:val="008806FB"/>
    <w:rsid w:val="00880D21"/>
    <w:rsid w:val="00880DAD"/>
    <w:rsid w:val="00881056"/>
    <w:rsid w:val="008813C1"/>
    <w:rsid w:val="0088160C"/>
    <w:rsid w:val="00881C81"/>
    <w:rsid w:val="00882285"/>
    <w:rsid w:val="008827C2"/>
    <w:rsid w:val="00882EDB"/>
    <w:rsid w:val="00883DBA"/>
    <w:rsid w:val="00883ECD"/>
    <w:rsid w:val="00884526"/>
    <w:rsid w:val="008845B3"/>
    <w:rsid w:val="008845F1"/>
    <w:rsid w:val="00884999"/>
    <w:rsid w:val="00884A32"/>
    <w:rsid w:val="00884EDC"/>
    <w:rsid w:val="008850D9"/>
    <w:rsid w:val="0088510D"/>
    <w:rsid w:val="00885265"/>
    <w:rsid w:val="00885D75"/>
    <w:rsid w:val="00885DD2"/>
    <w:rsid w:val="0088619B"/>
    <w:rsid w:val="008861AD"/>
    <w:rsid w:val="00886264"/>
    <w:rsid w:val="00886307"/>
    <w:rsid w:val="0088668B"/>
    <w:rsid w:val="008867C0"/>
    <w:rsid w:val="008868A4"/>
    <w:rsid w:val="008868C7"/>
    <w:rsid w:val="00886937"/>
    <w:rsid w:val="00886B2F"/>
    <w:rsid w:val="008879DF"/>
    <w:rsid w:val="00887BC8"/>
    <w:rsid w:val="008900C9"/>
    <w:rsid w:val="00890380"/>
    <w:rsid w:val="00890965"/>
    <w:rsid w:val="00890C0E"/>
    <w:rsid w:val="00890E61"/>
    <w:rsid w:val="008911FD"/>
    <w:rsid w:val="00891662"/>
    <w:rsid w:val="00891D8A"/>
    <w:rsid w:val="00891DC7"/>
    <w:rsid w:val="008921F3"/>
    <w:rsid w:val="00892283"/>
    <w:rsid w:val="0089238F"/>
    <w:rsid w:val="00892A51"/>
    <w:rsid w:val="00892E90"/>
    <w:rsid w:val="0089386B"/>
    <w:rsid w:val="00893AF6"/>
    <w:rsid w:val="00893C23"/>
    <w:rsid w:val="00893C69"/>
    <w:rsid w:val="00893E07"/>
    <w:rsid w:val="0089412D"/>
    <w:rsid w:val="00894342"/>
    <w:rsid w:val="00894822"/>
    <w:rsid w:val="00894C7F"/>
    <w:rsid w:val="00894E78"/>
    <w:rsid w:val="00894EAA"/>
    <w:rsid w:val="008953D9"/>
    <w:rsid w:val="008959FA"/>
    <w:rsid w:val="00895F16"/>
    <w:rsid w:val="00895FC7"/>
    <w:rsid w:val="0089686F"/>
    <w:rsid w:val="008968C6"/>
    <w:rsid w:val="00896CA7"/>
    <w:rsid w:val="00896E70"/>
    <w:rsid w:val="0089733E"/>
    <w:rsid w:val="00897A35"/>
    <w:rsid w:val="00897A51"/>
    <w:rsid w:val="00897B45"/>
    <w:rsid w:val="008A0180"/>
    <w:rsid w:val="008A16AC"/>
    <w:rsid w:val="008A18B3"/>
    <w:rsid w:val="008A1D61"/>
    <w:rsid w:val="008A2A1B"/>
    <w:rsid w:val="008A2C4E"/>
    <w:rsid w:val="008A3374"/>
    <w:rsid w:val="008A33D3"/>
    <w:rsid w:val="008A343F"/>
    <w:rsid w:val="008A34DD"/>
    <w:rsid w:val="008A3611"/>
    <w:rsid w:val="008A3615"/>
    <w:rsid w:val="008A3855"/>
    <w:rsid w:val="008A38D6"/>
    <w:rsid w:val="008A3951"/>
    <w:rsid w:val="008A3B27"/>
    <w:rsid w:val="008A481B"/>
    <w:rsid w:val="008A4956"/>
    <w:rsid w:val="008A4C8A"/>
    <w:rsid w:val="008A5D5D"/>
    <w:rsid w:val="008A60EB"/>
    <w:rsid w:val="008A628E"/>
    <w:rsid w:val="008A6A02"/>
    <w:rsid w:val="008A6AB8"/>
    <w:rsid w:val="008A70C6"/>
    <w:rsid w:val="008A70D5"/>
    <w:rsid w:val="008A78A6"/>
    <w:rsid w:val="008A78D0"/>
    <w:rsid w:val="008A7A42"/>
    <w:rsid w:val="008A7CE0"/>
    <w:rsid w:val="008A7D4A"/>
    <w:rsid w:val="008B02FF"/>
    <w:rsid w:val="008B0578"/>
    <w:rsid w:val="008B0AA8"/>
    <w:rsid w:val="008B11C7"/>
    <w:rsid w:val="008B15A0"/>
    <w:rsid w:val="008B1B4E"/>
    <w:rsid w:val="008B1E72"/>
    <w:rsid w:val="008B1FDF"/>
    <w:rsid w:val="008B219C"/>
    <w:rsid w:val="008B2556"/>
    <w:rsid w:val="008B3500"/>
    <w:rsid w:val="008B3739"/>
    <w:rsid w:val="008B4069"/>
    <w:rsid w:val="008B422C"/>
    <w:rsid w:val="008B440B"/>
    <w:rsid w:val="008B4616"/>
    <w:rsid w:val="008B485C"/>
    <w:rsid w:val="008B4AA0"/>
    <w:rsid w:val="008B4CFD"/>
    <w:rsid w:val="008B516F"/>
    <w:rsid w:val="008B518D"/>
    <w:rsid w:val="008B525E"/>
    <w:rsid w:val="008B55CB"/>
    <w:rsid w:val="008B56EE"/>
    <w:rsid w:val="008B57A5"/>
    <w:rsid w:val="008B5BF8"/>
    <w:rsid w:val="008B62FB"/>
    <w:rsid w:val="008B71BB"/>
    <w:rsid w:val="008B71E8"/>
    <w:rsid w:val="008B73B9"/>
    <w:rsid w:val="008B7835"/>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198"/>
    <w:rsid w:val="008C3260"/>
    <w:rsid w:val="008C3C62"/>
    <w:rsid w:val="008C412C"/>
    <w:rsid w:val="008C4259"/>
    <w:rsid w:val="008C47F8"/>
    <w:rsid w:val="008C4CD4"/>
    <w:rsid w:val="008C5008"/>
    <w:rsid w:val="008C503F"/>
    <w:rsid w:val="008C5562"/>
    <w:rsid w:val="008C565C"/>
    <w:rsid w:val="008C5831"/>
    <w:rsid w:val="008C59CA"/>
    <w:rsid w:val="008C5B2B"/>
    <w:rsid w:val="008C655C"/>
    <w:rsid w:val="008C696A"/>
    <w:rsid w:val="008C6A23"/>
    <w:rsid w:val="008C6A61"/>
    <w:rsid w:val="008C6C9A"/>
    <w:rsid w:val="008C6D14"/>
    <w:rsid w:val="008C70DF"/>
    <w:rsid w:val="008C729E"/>
    <w:rsid w:val="008C734F"/>
    <w:rsid w:val="008C75D2"/>
    <w:rsid w:val="008C7BD9"/>
    <w:rsid w:val="008C7D3A"/>
    <w:rsid w:val="008C7D57"/>
    <w:rsid w:val="008C7F2D"/>
    <w:rsid w:val="008D033B"/>
    <w:rsid w:val="008D0C62"/>
    <w:rsid w:val="008D1128"/>
    <w:rsid w:val="008D1350"/>
    <w:rsid w:val="008D18A0"/>
    <w:rsid w:val="008D1B5E"/>
    <w:rsid w:val="008D1FB3"/>
    <w:rsid w:val="008D2205"/>
    <w:rsid w:val="008D22EA"/>
    <w:rsid w:val="008D26C7"/>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DD8"/>
    <w:rsid w:val="008D5DDD"/>
    <w:rsid w:val="008D6127"/>
    <w:rsid w:val="008D6586"/>
    <w:rsid w:val="008D6E37"/>
    <w:rsid w:val="008D727A"/>
    <w:rsid w:val="008D7304"/>
    <w:rsid w:val="008D76BA"/>
    <w:rsid w:val="008D7C7F"/>
    <w:rsid w:val="008E0269"/>
    <w:rsid w:val="008E03AA"/>
    <w:rsid w:val="008E0483"/>
    <w:rsid w:val="008E049F"/>
    <w:rsid w:val="008E0843"/>
    <w:rsid w:val="008E098F"/>
    <w:rsid w:val="008E10E1"/>
    <w:rsid w:val="008E11CB"/>
    <w:rsid w:val="008E146A"/>
    <w:rsid w:val="008E14FB"/>
    <w:rsid w:val="008E16BF"/>
    <w:rsid w:val="008E1775"/>
    <w:rsid w:val="008E1791"/>
    <w:rsid w:val="008E1896"/>
    <w:rsid w:val="008E1D80"/>
    <w:rsid w:val="008E1FF4"/>
    <w:rsid w:val="008E235A"/>
    <w:rsid w:val="008E243B"/>
    <w:rsid w:val="008E25F9"/>
    <w:rsid w:val="008E29BF"/>
    <w:rsid w:val="008E2D7D"/>
    <w:rsid w:val="008E356A"/>
    <w:rsid w:val="008E364C"/>
    <w:rsid w:val="008E3795"/>
    <w:rsid w:val="008E38AB"/>
    <w:rsid w:val="008E3C7D"/>
    <w:rsid w:val="008E3EC6"/>
    <w:rsid w:val="008E4000"/>
    <w:rsid w:val="008E4559"/>
    <w:rsid w:val="008E45CA"/>
    <w:rsid w:val="008E4612"/>
    <w:rsid w:val="008E46A4"/>
    <w:rsid w:val="008E47A8"/>
    <w:rsid w:val="008E49D1"/>
    <w:rsid w:val="008E4DC1"/>
    <w:rsid w:val="008E5016"/>
    <w:rsid w:val="008E5828"/>
    <w:rsid w:val="008E5969"/>
    <w:rsid w:val="008E5B8C"/>
    <w:rsid w:val="008E5C58"/>
    <w:rsid w:val="008E5D6D"/>
    <w:rsid w:val="008E666D"/>
    <w:rsid w:val="008E6893"/>
    <w:rsid w:val="008E6A47"/>
    <w:rsid w:val="008E6A6F"/>
    <w:rsid w:val="008E70AC"/>
    <w:rsid w:val="008E764C"/>
    <w:rsid w:val="008E76DA"/>
    <w:rsid w:val="008E783A"/>
    <w:rsid w:val="008E792F"/>
    <w:rsid w:val="008E79BB"/>
    <w:rsid w:val="008E7C6B"/>
    <w:rsid w:val="008F0035"/>
    <w:rsid w:val="008F0187"/>
    <w:rsid w:val="008F030A"/>
    <w:rsid w:val="008F14C1"/>
    <w:rsid w:val="008F15F6"/>
    <w:rsid w:val="008F19D7"/>
    <w:rsid w:val="008F1E04"/>
    <w:rsid w:val="008F1E68"/>
    <w:rsid w:val="008F1E7A"/>
    <w:rsid w:val="008F226E"/>
    <w:rsid w:val="008F2359"/>
    <w:rsid w:val="008F2489"/>
    <w:rsid w:val="008F2638"/>
    <w:rsid w:val="008F28B2"/>
    <w:rsid w:val="008F2EAF"/>
    <w:rsid w:val="008F391C"/>
    <w:rsid w:val="008F3A3E"/>
    <w:rsid w:val="008F3A84"/>
    <w:rsid w:val="008F3C47"/>
    <w:rsid w:val="008F4D17"/>
    <w:rsid w:val="008F5099"/>
    <w:rsid w:val="008F53E5"/>
    <w:rsid w:val="008F5BCA"/>
    <w:rsid w:val="008F6483"/>
    <w:rsid w:val="008F7CEE"/>
    <w:rsid w:val="00900DBA"/>
    <w:rsid w:val="009010DA"/>
    <w:rsid w:val="0090126C"/>
    <w:rsid w:val="009014B3"/>
    <w:rsid w:val="00901B9A"/>
    <w:rsid w:val="00901E33"/>
    <w:rsid w:val="00901F30"/>
    <w:rsid w:val="00901F5A"/>
    <w:rsid w:val="00902063"/>
    <w:rsid w:val="00902B76"/>
    <w:rsid w:val="00903010"/>
    <w:rsid w:val="00903023"/>
    <w:rsid w:val="0090309C"/>
    <w:rsid w:val="009035A4"/>
    <w:rsid w:val="009036F8"/>
    <w:rsid w:val="00903826"/>
    <w:rsid w:val="009039E6"/>
    <w:rsid w:val="00903BF3"/>
    <w:rsid w:val="00903C78"/>
    <w:rsid w:val="00903D21"/>
    <w:rsid w:val="009040C6"/>
    <w:rsid w:val="009041BD"/>
    <w:rsid w:val="00904283"/>
    <w:rsid w:val="009042BE"/>
    <w:rsid w:val="0090440E"/>
    <w:rsid w:val="009044D6"/>
    <w:rsid w:val="0090493F"/>
    <w:rsid w:val="00905555"/>
    <w:rsid w:val="009057C8"/>
    <w:rsid w:val="00905BD8"/>
    <w:rsid w:val="00905C47"/>
    <w:rsid w:val="0090633E"/>
    <w:rsid w:val="009070BB"/>
    <w:rsid w:val="00907111"/>
    <w:rsid w:val="0090725B"/>
    <w:rsid w:val="0090726E"/>
    <w:rsid w:val="0090737D"/>
    <w:rsid w:val="009076DE"/>
    <w:rsid w:val="0090777E"/>
    <w:rsid w:val="00907CCA"/>
    <w:rsid w:val="009100C2"/>
    <w:rsid w:val="0091016B"/>
    <w:rsid w:val="0091020F"/>
    <w:rsid w:val="00910265"/>
    <w:rsid w:val="009105AB"/>
    <w:rsid w:val="00910E8E"/>
    <w:rsid w:val="0091116B"/>
    <w:rsid w:val="009118C0"/>
    <w:rsid w:val="0091195C"/>
    <w:rsid w:val="00911B65"/>
    <w:rsid w:val="00911EA7"/>
    <w:rsid w:val="00911F6A"/>
    <w:rsid w:val="00912400"/>
    <w:rsid w:val="0091248A"/>
    <w:rsid w:val="00912749"/>
    <w:rsid w:val="00912DA7"/>
    <w:rsid w:val="00912E85"/>
    <w:rsid w:val="00913314"/>
    <w:rsid w:val="0091337A"/>
    <w:rsid w:val="0091345E"/>
    <w:rsid w:val="00913677"/>
    <w:rsid w:val="009136AE"/>
    <w:rsid w:val="00913D12"/>
    <w:rsid w:val="0091467C"/>
    <w:rsid w:val="00914B27"/>
    <w:rsid w:val="00914D0C"/>
    <w:rsid w:val="009150C1"/>
    <w:rsid w:val="00915624"/>
    <w:rsid w:val="00915FD3"/>
    <w:rsid w:val="0091632D"/>
    <w:rsid w:val="009163DF"/>
    <w:rsid w:val="00916DA2"/>
    <w:rsid w:val="00916F0B"/>
    <w:rsid w:val="00917056"/>
    <w:rsid w:val="009175E0"/>
    <w:rsid w:val="00917705"/>
    <w:rsid w:val="00917AF9"/>
    <w:rsid w:val="00917BDF"/>
    <w:rsid w:val="00917EAD"/>
    <w:rsid w:val="009208C1"/>
    <w:rsid w:val="00920BA0"/>
    <w:rsid w:val="00920EA7"/>
    <w:rsid w:val="00921708"/>
    <w:rsid w:val="00921765"/>
    <w:rsid w:val="00921937"/>
    <w:rsid w:val="00921BC5"/>
    <w:rsid w:val="0092261E"/>
    <w:rsid w:val="00922B16"/>
    <w:rsid w:val="0092304C"/>
    <w:rsid w:val="00923353"/>
    <w:rsid w:val="00923383"/>
    <w:rsid w:val="0092365B"/>
    <w:rsid w:val="009239DD"/>
    <w:rsid w:val="00923A85"/>
    <w:rsid w:val="00923C92"/>
    <w:rsid w:val="00923D4C"/>
    <w:rsid w:val="00923FEE"/>
    <w:rsid w:val="00924165"/>
    <w:rsid w:val="00924BC1"/>
    <w:rsid w:val="00924BE1"/>
    <w:rsid w:val="00924DA5"/>
    <w:rsid w:val="00924DF3"/>
    <w:rsid w:val="00925046"/>
    <w:rsid w:val="0092511A"/>
    <w:rsid w:val="009256EC"/>
    <w:rsid w:val="009258D6"/>
    <w:rsid w:val="009258D8"/>
    <w:rsid w:val="00925C5C"/>
    <w:rsid w:val="00925E50"/>
    <w:rsid w:val="00926589"/>
    <w:rsid w:val="0092684A"/>
    <w:rsid w:val="0092702A"/>
    <w:rsid w:val="0092705E"/>
    <w:rsid w:val="00927457"/>
    <w:rsid w:val="00927481"/>
    <w:rsid w:val="009274DB"/>
    <w:rsid w:val="009303CA"/>
    <w:rsid w:val="009308D4"/>
    <w:rsid w:val="00930D9B"/>
    <w:rsid w:val="00930E92"/>
    <w:rsid w:val="0093148D"/>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310"/>
    <w:rsid w:val="0093468A"/>
    <w:rsid w:val="00934CC2"/>
    <w:rsid w:val="00934D23"/>
    <w:rsid w:val="00934EB4"/>
    <w:rsid w:val="00935E51"/>
    <w:rsid w:val="00935F14"/>
    <w:rsid w:val="00935FAE"/>
    <w:rsid w:val="00936264"/>
    <w:rsid w:val="00936E50"/>
    <w:rsid w:val="009371A8"/>
    <w:rsid w:val="00937B05"/>
    <w:rsid w:val="00937EF5"/>
    <w:rsid w:val="00940183"/>
    <w:rsid w:val="00940365"/>
    <w:rsid w:val="00940B7F"/>
    <w:rsid w:val="00940D07"/>
    <w:rsid w:val="00940F6D"/>
    <w:rsid w:val="00941054"/>
    <w:rsid w:val="00941BBA"/>
    <w:rsid w:val="00941CD0"/>
    <w:rsid w:val="009420A8"/>
    <w:rsid w:val="0094216E"/>
    <w:rsid w:val="00942338"/>
    <w:rsid w:val="00942628"/>
    <w:rsid w:val="009427FC"/>
    <w:rsid w:val="009429C1"/>
    <w:rsid w:val="00942CE9"/>
    <w:rsid w:val="00942F8F"/>
    <w:rsid w:val="00942FEA"/>
    <w:rsid w:val="00943573"/>
    <w:rsid w:val="0094373F"/>
    <w:rsid w:val="009437F6"/>
    <w:rsid w:val="0094382E"/>
    <w:rsid w:val="009438CE"/>
    <w:rsid w:val="009439CA"/>
    <w:rsid w:val="00943B1A"/>
    <w:rsid w:val="00943B3F"/>
    <w:rsid w:val="00943D2F"/>
    <w:rsid w:val="00943DD0"/>
    <w:rsid w:val="00944395"/>
    <w:rsid w:val="00944474"/>
    <w:rsid w:val="009445DE"/>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C05"/>
    <w:rsid w:val="00951ED8"/>
    <w:rsid w:val="00952639"/>
    <w:rsid w:val="00952D05"/>
    <w:rsid w:val="00952D5C"/>
    <w:rsid w:val="00952D77"/>
    <w:rsid w:val="00953452"/>
    <w:rsid w:val="00953596"/>
    <w:rsid w:val="009535F3"/>
    <w:rsid w:val="00953BDF"/>
    <w:rsid w:val="00953ED3"/>
    <w:rsid w:val="009548C9"/>
    <w:rsid w:val="00954B41"/>
    <w:rsid w:val="00955392"/>
    <w:rsid w:val="0095562E"/>
    <w:rsid w:val="0095598A"/>
    <w:rsid w:val="00955BFC"/>
    <w:rsid w:val="009561EB"/>
    <w:rsid w:val="0095691C"/>
    <w:rsid w:val="00956B01"/>
    <w:rsid w:val="00956BD4"/>
    <w:rsid w:val="00956E92"/>
    <w:rsid w:val="00956F79"/>
    <w:rsid w:val="009571B8"/>
    <w:rsid w:val="00957656"/>
    <w:rsid w:val="0095765D"/>
    <w:rsid w:val="00957719"/>
    <w:rsid w:val="0095781C"/>
    <w:rsid w:val="009579BB"/>
    <w:rsid w:val="00957A37"/>
    <w:rsid w:val="00957A55"/>
    <w:rsid w:val="00957D79"/>
    <w:rsid w:val="009605BD"/>
    <w:rsid w:val="009606E1"/>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5FD"/>
    <w:rsid w:val="0096460C"/>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A5D"/>
    <w:rsid w:val="00967E0E"/>
    <w:rsid w:val="0097005D"/>
    <w:rsid w:val="0097037E"/>
    <w:rsid w:val="009705C1"/>
    <w:rsid w:val="00970644"/>
    <w:rsid w:val="00970724"/>
    <w:rsid w:val="009708DF"/>
    <w:rsid w:val="00970990"/>
    <w:rsid w:val="00970BE5"/>
    <w:rsid w:val="00970E16"/>
    <w:rsid w:val="00971306"/>
    <w:rsid w:val="009721D8"/>
    <w:rsid w:val="00972309"/>
    <w:rsid w:val="0097232A"/>
    <w:rsid w:val="00972442"/>
    <w:rsid w:val="0097261F"/>
    <w:rsid w:val="00972D88"/>
    <w:rsid w:val="00972F55"/>
    <w:rsid w:val="009731E2"/>
    <w:rsid w:val="00973917"/>
    <w:rsid w:val="00973A68"/>
    <w:rsid w:val="00973C7C"/>
    <w:rsid w:val="00974000"/>
    <w:rsid w:val="00974217"/>
    <w:rsid w:val="00974D02"/>
    <w:rsid w:val="00974E19"/>
    <w:rsid w:val="00974E98"/>
    <w:rsid w:val="009752D0"/>
    <w:rsid w:val="009754EB"/>
    <w:rsid w:val="00975983"/>
    <w:rsid w:val="00975D8B"/>
    <w:rsid w:val="00976401"/>
    <w:rsid w:val="009767A9"/>
    <w:rsid w:val="009767DF"/>
    <w:rsid w:val="00976BFC"/>
    <w:rsid w:val="00977EFA"/>
    <w:rsid w:val="009800D6"/>
    <w:rsid w:val="0098014F"/>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A6D"/>
    <w:rsid w:val="00983E7E"/>
    <w:rsid w:val="009842C9"/>
    <w:rsid w:val="0098463D"/>
    <w:rsid w:val="0098472B"/>
    <w:rsid w:val="00984786"/>
    <w:rsid w:val="00984792"/>
    <w:rsid w:val="009848BF"/>
    <w:rsid w:val="00984E7F"/>
    <w:rsid w:val="009850F0"/>
    <w:rsid w:val="0098516B"/>
    <w:rsid w:val="0098521A"/>
    <w:rsid w:val="009853ED"/>
    <w:rsid w:val="00985E4E"/>
    <w:rsid w:val="00986003"/>
    <w:rsid w:val="00986101"/>
    <w:rsid w:val="00986347"/>
    <w:rsid w:val="00986759"/>
    <w:rsid w:val="00986A76"/>
    <w:rsid w:val="00986F7D"/>
    <w:rsid w:val="009873B9"/>
    <w:rsid w:val="0098745A"/>
    <w:rsid w:val="009874C5"/>
    <w:rsid w:val="00987C8F"/>
    <w:rsid w:val="00990363"/>
    <w:rsid w:val="009905BE"/>
    <w:rsid w:val="009907A5"/>
    <w:rsid w:val="00990BD4"/>
    <w:rsid w:val="00990D4F"/>
    <w:rsid w:val="00990D80"/>
    <w:rsid w:val="009915E2"/>
    <w:rsid w:val="0099183C"/>
    <w:rsid w:val="00991FE7"/>
    <w:rsid w:val="00992DE2"/>
    <w:rsid w:val="009930B4"/>
    <w:rsid w:val="00993392"/>
    <w:rsid w:val="00993553"/>
    <w:rsid w:val="00993672"/>
    <w:rsid w:val="0099371C"/>
    <w:rsid w:val="0099397F"/>
    <w:rsid w:val="00993AFF"/>
    <w:rsid w:val="00993F36"/>
    <w:rsid w:val="0099412A"/>
    <w:rsid w:val="00994547"/>
    <w:rsid w:val="00994705"/>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A0622"/>
    <w:rsid w:val="009A08B5"/>
    <w:rsid w:val="009A1158"/>
    <w:rsid w:val="009A1251"/>
    <w:rsid w:val="009A145D"/>
    <w:rsid w:val="009A1B0A"/>
    <w:rsid w:val="009A1D57"/>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29"/>
    <w:rsid w:val="009A5130"/>
    <w:rsid w:val="009A59D7"/>
    <w:rsid w:val="009A5AA7"/>
    <w:rsid w:val="009A5DEC"/>
    <w:rsid w:val="009A6309"/>
    <w:rsid w:val="009A68FF"/>
    <w:rsid w:val="009A6DAC"/>
    <w:rsid w:val="009A6F3F"/>
    <w:rsid w:val="009A6F5E"/>
    <w:rsid w:val="009A6FF1"/>
    <w:rsid w:val="009A77B8"/>
    <w:rsid w:val="009A78FD"/>
    <w:rsid w:val="009A7D01"/>
    <w:rsid w:val="009B0137"/>
    <w:rsid w:val="009B03C2"/>
    <w:rsid w:val="009B06C1"/>
    <w:rsid w:val="009B0771"/>
    <w:rsid w:val="009B0F18"/>
    <w:rsid w:val="009B10CC"/>
    <w:rsid w:val="009B1819"/>
    <w:rsid w:val="009B1BA1"/>
    <w:rsid w:val="009B1C0C"/>
    <w:rsid w:val="009B20F1"/>
    <w:rsid w:val="009B230D"/>
    <w:rsid w:val="009B285E"/>
    <w:rsid w:val="009B290D"/>
    <w:rsid w:val="009B2950"/>
    <w:rsid w:val="009B29BE"/>
    <w:rsid w:val="009B2A4A"/>
    <w:rsid w:val="009B2B9A"/>
    <w:rsid w:val="009B2F8B"/>
    <w:rsid w:val="009B31FB"/>
    <w:rsid w:val="009B35DE"/>
    <w:rsid w:val="009B36D4"/>
    <w:rsid w:val="009B386D"/>
    <w:rsid w:val="009B4024"/>
    <w:rsid w:val="009B41AD"/>
    <w:rsid w:val="009B42C6"/>
    <w:rsid w:val="009B4677"/>
    <w:rsid w:val="009B488D"/>
    <w:rsid w:val="009B48FB"/>
    <w:rsid w:val="009B4AFE"/>
    <w:rsid w:val="009B4DB9"/>
    <w:rsid w:val="009B5431"/>
    <w:rsid w:val="009B54A6"/>
    <w:rsid w:val="009B56EC"/>
    <w:rsid w:val="009B578E"/>
    <w:rsid w:val="009B59AC"/>
    <w:rsid w:val="009B616A"/>
    <w:rsid w:val="009B616C"/>
    <w:rsid w:val="009B6429"/>
    <w:rsid w:val="009B6541"/>
    <w:rsid w:val="009B6C22"/>
    <w:rsid w:val="009B6CA2"/>
    <w:rsid w:val="009B731B"/>
    <w:rsid w:val="009B73A5"/>
    <w:rsid w:val="009B73DB"/>
    <w:rsid w:val="009B780D"/>
    <w:rsid w:val="009C0737"/>
    <w:rsid w:val="009C0B53"/>
    <w:rsid w:val="009C1027"/>
    <w:rsid w:val="009C10CC"/>
    <w:rsid w:val="009C1113"/>
    <w:rsid w:val="009C1137"/>
    <w:rsid w:val="009C154B"/>
    <w:rsid w:val="009C1593"/>
    <w:rsid w:val="009C15AB"/>
    <w:rsid w:val="009C1717"/>
    <w:rsid w:val="009C1997"/>
    <w:rsid w:val="009C1A4B"/>
    <w:rsid w:val="009C1FE5"/>
    <w:rsid w:val="009C217C"/>
    <w:rsid w:val="009C27C9"/>
    <w:rsid w:val="009C2CB2"/>
    <w:rsid w:val="009C346C"/>
    <w:rsid w:val="009C37F3"/>
    <w:rsid w:val="009C3FCB"/>
    <w:rsid w:val="009C418D"/>
    <w:rsid w:val="009C436B"/>
    <w:rsid w:val="009C4426"/>
    <w:rsid w:val="009C4AF6"/>
    <w:rsid w:val="009C4B1A"/>
    <w:rsid w:val="009C4B2B"/>
    <w:rsid w:val="009C4E28"/>
    <w:rsid w:val="009C55AE"/>
    <w:rsid w:val="009C59D7"/>
    <w:rsid w:val="009C5BFD"/>
    <w:rsid w:val="009C5CB0"/>
    <w:rsid w:val="009C60B5"/>
    <w:rsid w:val="009C661A"/>
    <w:rsid w:val="009C6646"/>
    <w:rsid w:val="009C67B7"/>
    <w:rsid w:val="009C6A3C"/>
    <w:rsid w:val="009C6CA6"/>
    <w:rsid w:val="009C7E18"/>
    <w:rsid w:val="009D03CF"/>
    <w:rsid w:val="009D0490"/>
    <w:rsid w:val="009D0B75"/>
    <w:rsid w:val="009D0C1E"/>
    <w:rsid w:val="009D0E9D"/>
    <w:rsid w:val="009D1151"/>
    <w:rsid w:val="009D15F4"/>
    <w:rsid w:val="009D1DDB"/>
    <w:rsid w:val="009D1F31"/>
    <w:rsid w:val="009D2061"/>
    <w:rsid w:val="009D241D"/>
    <w:rsid w:val="009D2748"/>
    <w:rsid w:val="009D2DEC"/>
    <w:rsid w:val="009D2E5C"/>
    <w:rsid w:val="009D314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CE"/>
    <w:rsid w:val="009D5842"/>
    <w:rsid w:val="009D59FE"/>
    <w:rsid w:val="009D6188"/>
    <w:rsid w:val="009D6AAF"/>
    <w:rsid w:val="009D6ACC"/>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086"/>
    <w:rsid w:val="009E29EC"/>
    <w:rsid w:val="009E2B50"/>
    <w:rsid w:val="009E2EFC"/>
    <w:rsid w:val="009E339B"/>
    <w:rsid w:val="009E3555"/>
    <w:rsid w:val="009E3577"/>
    <w:rsid w:val="009E36F3"/>
    <w:rsid w:val="009E3834"/>
    <w:rsid w:val="009E42D0"/>
    <w:rsid w:val="009E4420"/>
    <w:rsid w:val="009E4689"/>
    <w:rsid w:val="009E47E5"/>
    <w:rsid w:val="009E49F1"/>
    <w:rsid w:val="009E4A5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1AA"/>
    <w:rsid w:val="009F024F"/>
    <w:rsid w:val="009F0253"/>
    <w:rsid w:val="009F0585"/>
    <w:rsid w:val="009F07C9"/>
    <w:rsid w:val="009F0F1A"/>
    <w:rsid w:val="009F12C0"/>
    <w:rsid w:val="009F14E0"/>
    <w:rsid w:val="009F1728"/>
    <w:rsid w:val="009F191F"/>
    <w:rsid w:val="009F1948"/>
    <w:rsid w:val="009F1BE3"/>
    <w:rsid w:val="009F2168"/>
    <w:rsid w:val="009F2699"/>
    <w:rsid w:val="009F2834"/>
    <w:rsid w:val="009F2886"/>
    <w:rsid w:val="009F29D4"/>
    <w:rsid w:val="009F309A"/>
    <w:rsid w:val="009F30ED"/>
    <w:rsid w:val="009F35DA"/>
    <w:rsid w:val="009F37C6"/>
    <w:rsid w:val="009F38E7"/>
    <w:rsid w:val="009F3A00"/>
    <w:rsid w:val="009F3D43"/>
    <w:rsid w:val="009F3FB5"/>
    <w:rsid w:val="009F452E"/>
    <w:rsid w:val="009F4848"/>
    <w:rsid w:val="009F4A0C"/>
    <w:rsid w:val="009F4E7F"/>
    <w:rsid w:val="009F512A"/>
    <w:rsid w:val="009F54C6"/>
    <w:rsid w:val="009F5652"/>
    <w:rsid w:val="009F5AED"/>
    <w:rsid w:val="009F5B74"/>
    <w:rsid w:val="009F5CDC"/>
    <w:rsid w:val="009F5D77"/>
    <w:rsid w:val="009F61CE"/>
    <w:rsid w:val="009F6362"/>
    <w:rsid w:val="009F651C"/>
    <w:rsid w:val="009F6A3F"/>
    <w:rsid w:val="009F6B01"/>
    <w:rsid w:val="009F6D19"/>
    <w:rsid w:val="009F6D4F"/>
    <w:rsid w:val="009F7883"/>
    <w:rsid w:val="009F7A79"/>
    <w:rsid w:val="009F7B51"/>
    <w:rsid w:val="009F7D6E"/>
    <w:rsid w:val="009F7D7D"/>
    <w:rsid w:val="009F7DE1"/>
    <w:rsid w:val="009F7E3F"/>
    <w:rsid w:val="00A000F4"/>
    <w:rsid w:val="00A00303"/>
    <w:rsid w:val="00A00949"/>
    <w:rsid w:val="00A00F05"/>
    <w:rsid w:val="00A013F7"/>
    <w:rsid w:val="00A015DA"/>
    <w:rsid w:val="00A016F0"/>
    <w:rsid w:val="00A01740"/>
    <w:rsid w:val="00A01B5C"/>
    <w:rsid w:val="00A01E1A"/>
    <w:rsid w:val="00A01FF0"/>
    <w:rsid w:val="00A020D1"/>
    <w:rsid w:val="00A02E1B"/>
    <w:rsid w:val="00A0303D"/>
    <w:rsid w:val="00A03C4D"/>
    <w:rsid w:val="00A03EDD"/>
    <w:rsid w:val="00A0420A"/>
    <w:rsid w:val="00A0427D"/>
    <w:rsid w:val="00A043BA"/>
    <w:rsid w:val="00A0503D"/>
    <w:rsid w:val="00A0504C"/>
    <w:rsid w:val="00A05084"/>
    <w:rsid w:val="00A054B8"/>
    <w:rsid w:val="00A05772"/>
    <w:rsid w:val="00A05794"/>
    <w:rsid w:val="00A05DAD"/>
    <w:rsid w:val="00A06706"/>
    <w:rsid w:val="00A06C80"/>
    <w:rsid w:val="00A06D2C"/>
    <w:rsid w:val="00A06D8E"/>
    <w:rsid w:val="00A06FDB"/>
    <w:rsid w:val="00A06FF3"/>
    <w:rsid w:val="00A0790F"/>
    <w:rsid w:val="00A10029"/>
    <w:rsid w:val="00A1026F"/>
    <w:rsid w:val="00A10296"/>
    <w:rsid w:val="00A10299"/>
    <w:rsid w:val="00A10556"/>
    <w:rsid w:val="00A1097E"/>
    <w:rsid w:val="00A10CCD"/>
    <w:rsid w:val="00A10D29"/>
    <w:rsid w:val="00A111E8"/>
    <w:rsid w:val="00A116AE"/>
    <w:rsid w:val="00A118CC"/>
    <w:rsid w:val="00A11953"/>
    <w:rsid w:val="00A11AB3"/>
    <w:rsid w:val="00A11B2A"/>
    <w:rsid w:val="00A11B8E"/>
    <w:rsid w:val="00A11C91"/>
    <w:rsid w:val="00A120BA"/>
    <w:rsid w:val="00A12A60"/>
    <w:rsid w:val="00A12B85"/>
    <w:rsid w:val="00A1308D"/>
    <w:rsid w:val="00A13228"/>
    <w:rsid w:val="00A1354D"/>
    <w:rsid w:val="00A13B09"/>
    <w:rsid w:val="00A13C00"/>
    <w:rsid w:val="00A13CDD"/>
    <w:rsid w:val="00A140A1"/>
    <w:rsid w:val="00A14243"/>
    <w:rsid w:val="00A14674"/>
    <w:rsid w:val="00A14891"/>
    <w:rsid w:val="00A148A7"/>
    <w:rsid w:val="00A150E2"/>
    <w:rsid w:val="00A1539C"/>
    <w:rsid w:val="00A15483"/>
    <w:rsid w:val="00A15582"/>
    <w:rsid w:val="00A15F60"/>
    <w:rsid w:val="00A162EE"/>
    <w:rsid w:val="00A16A29"/>
    <w:rsid w:val="00A16B47"/>
    <w:rsid w:val="00A16F4A"/>
    <w:rsid w:val="00A17075"/>
    <w:rsid w:val="00A170EA"/>
    <w:rsid w:val="00A170FE"/>
    <w:rsid w:val="00A17632"/>
    <w:rsid w:val="00A17648"/>
    <w:rsid w:val="00A176D9"/>
    <w:rsid w:val="00A176DE"/>
    <w:rsid w:val="00A178E3"/>
    <w:rsid w:val="00A178E7"/>
    <w:rsid w:val="00A17CBA"/>
    <w:rsid w:val="00A17E41"/>
    <w:rsid w:val="00A20B2D"/>
    <w:rsid w:val="00A20EB8"/>
    <w:rsid w:val="00A20FB5"/>
    <w:rsid w:val="00A21415"/>
    <w:rsid w:val="00A21A0D"/>
    <w:rsid w:val="00A22446"/>
    <w:rsid w:val="00A224CF"/>
    <w:rsid w:val="00A228D1"/>
    <w:rsid w:val="00A22B90"/>
    <w:rsid w:val="00A22D36"/>
    <w:rsid w:val="00A22E84"/>
    <w:rsid w:val="00A230B7"/>
    <w:rsid w:val="00A23660"/>
    <w:rsid w:val="00A23799"/>
    <w:rsid w:val="00A23A8A"/>
    <w:rsid w:val="00A23C09"/>
    <w:rsid w:val="00A240F5"/>
    <w:rsid w:val="00A244C6"/>
    <w:rsid w:val="00A245B2"/>
    <w:rsid w:val="00A24945"/>
    <w:rsid w:val="00A24BCB"/>
    <w:rsid w:val="00A259D2"/>
    <w:rsid w:val="00A259EF"/>
    <w:rsid w:val="00A25F91"/>
    <w:rsid w:val="00A260D0"/>
    <w:rsid w:val="00A267DF"/>
    <w:rsid w:val="00A2728C"/>
    <w:rsid w:val="00A27819"/>
    <w:rsid w:val="00A27928"/>
    <w:rsid w:val="00A27BE2"/>
    <w:rsid w:val="00A27C57"/>
    <w:rsid w:val="00A27D81"/>
    <w:rsid w:val="00A27DBF"/>
    <w:rsid w:val="00A27EEC"/>
    <w:rsid w:val="00A27F91"/>
    <w:rsid w:val="00A3001A"/>
    <w:rsid w:val="00A303F8"/>
    <w:rsid w:val="00A3064B"/>
    <w:rsid w:val="00A308A0"/>
    <w:rsid w:val="00A30910"/>
    <w:rsid w:val="00A30C20"/>
    <w:rsid w:val="00A312CB"/>
    <w:rsid w:val="00A3154B"/>
    <w:rsid w:val="00A31962"/>
    <w:rsid w:val="00A324F2"/>
    <w:rsid w:val="00A326AD"/>
    <w:rsid w:val="00A32734"/>
    <w:rsid w:val="00A32A8C"/>
    <w:rsid w:val="00A32B35"/>
    <w:rsid w:val="00A33C92"/>
    <w:rsid w:val="00A34287"/>
    <w:rsid w:val="00A3442F"/>
    <w:rsid w:val="00A34E9A"/>
    <w:rsid w:val="00A34FBB"/>
    <w:rsid w:val="00A3553A"/>
    <w:rsid w:val="00A35D53"/>
    <w:rsid w:val="00A35E88"/>
    <w:rsid w:val="00A35EBC"/>
    <w:rsid w:val="00A35F42"/>
    <w:rsid w:val="00A36017"/>
    <w:rsid w:val="00A3609D"/>
    <w:rsid w:val="00A36197"/>
    <w:rsid w:val="00A36376"/>
    <w:rsid w:val="00A368ED"/>
    <w:rsid w:val="00A36C2D"/>
    <w:rsid w:val="00A36CEB"/>
    <w:rsid w:val="00A36F95"/>
    <w:rsid w:val="00A372DB"/>
    <w:rsid w:val="00A37856"/>
    <w:rsid w:val="00A400FB"/>
    <w:rsid w:val="00A40301"/>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83E"/>
    <w:rsid w:val="00A45B51"/>
    <w:rsid w:val="00A46069"/>
    <w:rsid w:val="00A461F6"/>
    <w:rsid w:val="00A4627A"/>
    <w:rsid w:val="00A46483"/>
    <w:rsid w:val="00A46665"/>
    <w:rsid w:val="00A466D9"/>
    <w:rsid w:val="00A46A6A"/>
    <w:rsid w:val="00A46C9D"/>
    <w:rsid w:val="00A46ECA"/>
    <w:rsid w:val="00A47083"/>
    <w:rsid w:val="00A478C8"/>
    <w:rsid w:val="00A47B89"/>
    <w:rsid w:val="00A47F99"/>
    <w:rsid w:val="00A502DA"/>
    <w:rsid w:val="00A50382"/>
    <w:rsid w:val="00A50506"/>
    <w:rsid w:val="00A50621"/>
    <w:rsid w:val="00A50EA8"/>
    <w:rsid w:val="00A514B4"/>
    <w:rsid w:val="00A51898"/>
    <w:rsid w:val="00A534D5"/>
    <w:rsid w:val="00A5359C"/>
    <w:rsid w:val="00A53DE8"/>
    <w:rsid w:val="00A54164"/>
    <w:rsid w:val="00A54393"/>
    <w:rsid w:val="00A545BB"/>
    <w:rsid w:val="00A54701"/>
    <w:rsid w:val="00A54900"/>
    <w:rsid w:val="00A54D7D"/>
    <w:rsid w:val="00A54EA2"/>
    <w:rsid w:val="00A552B6"/>
    <w:rsid w:val="00A55495"/>
    <w:rsid w:val="00A555CB"/>
    <w:rsid w:val="00A55A8F"/>
    <w:rsid w:val="00A55CE1"/>
    <w:rsid w:val="00A55EAF"/>
    <w:rsid w:val="00A55FF5"/>
    <w:rsid w:val="00A560F7"/>
    <w:rsid w:val="00A56114"/>
    <w:rsid w:val="00A561B0"/>
    <w:rsid w:val="00A5637B"/>
    <w:rsid w:val="00A56642"/>
    <w:rsid w:val="00A56712"/>
    <w:rsid w:val="00A568FB"/>
    <w:rsid w:val="00A5722B"/>
    <w:rsid w:val="00A572D6"/>
    <w:rsid w:val="00A5741E"/>
    <w:rsid w:val="00A57A10"/>
    <w:rsid w:val="00A57AF2"/>
    <w:rsid w:val="00A57BDC"/>
    <w:rsid w:val="00A57DD8"/>
    <w:rsid w:val="00A605C9"/>
    <w:rsid w:val="00A60B4C"/>
    <w:rsid w:val="00A612C3"/>
    <w:rsid w:val="00A619FA"/>
    <w:rsid w:val="00A61B74"/>
    <w:rsid w:val="00A61CCE"/>
    <w:rsid w:val="00A6236A"/>
    <w:rsid w:val="00A6279F"/>
    <w:rsid w:val="00A62CDE"/>
    <w:rsid w:val="00A630AE"/>
    <w:rsid w:val="00A635D3"/>
    <w:rsid w:val="00A638AA"/>
    <w:rsid w:val="00A63B9D"/>
    <w:rsid w:val="00A64404"/>
    <w:rsid w:val="00A644C4"/>
    <w:rsid w:val="00A6454E"/>
    <w:rsid w:val="00A64735"/>
    <w:rsid w:val="00A64A6A"/>
    <w:rsid w:val="00A64E9B"/>
    <w:rsid w:val="00A65125"/>
    <w:rsid w:val="00A65394"/>
    <w:rsid w:val="00A657BA"/>
    <w:rsid w:val="00A657F2"/>
    <w:rsid w:val="00A65D36"/>
    <w:rsid w:val="00A65E3E"/>
    <w:rsid w:val="00A65F29"/>
    <w:rsid w:val="00A66167"/>
    <w:rsid w:val="00A6625B"/>
    <w:rsid w:val="00A669D7"/>
    <w:rsid w:val="00A66ACD"/>
    <w:rsid w:val="00A66B0A"/>
    <w:rsid w:val="00A66F2C"/>
    <w:rsid w:val="00A670A6"/>
    <w:rsid w:val="00A67298"/>
    <w:rsid w:val="00A67C1F"/>
    <w:rsid w:val="00A67C63"/>
    <w:rsid w:val="00A67C9B"/>
    <w:rsid w:val="00A701B3"/>
    <w:rsid w:val="00A701CA"/>
    <w:rsid w:val="00A701E2"/>
    <w:rsid w:val="00A701F2"/>
    <w:rsid w:val="00A704FE"/>
    <w:rsid w:val="00A705CD"/>
    <w:rsid w:val="00A70616"/>
    <w:rsid w:val="00A706C4"/>
    <w:rsid w:val="00A70E48"/>
    <w:rsid w:val="00A711F0"/>
    <w:rsid w:val="00A7124A"/>
    <w:rsid w:val="00A713FA"/>
    <w:rsid w:val="00A714A2"/>
    <w:rsid w:val="00A715C3"/>
    <w:rsid w:val="00A7190F"/>
    <w:rsid w:val="00A71EFF"/>
    <w:rsid w:val="00A725CE"/>
    <w:rsid w:val="00A72813"/>
    <w:rsid w:val="00A72C84"/>
    <w:rsid w:val="00A72F05"/>
    <w:rsid w:val="00A7306C"/>
    <w:rsid w:val="00A730B7"/>
    <w:rsid w:val="00A7347E"/>
    <w:rsid w:val="00A73C1B"/>
    <w:rsid w:val="00A74095"/>
    <w:rsid w:val="00A745AF"/>
    <w:rsid w:val="00A74F87"/>
    <w:rsid w:val="00A7603A"/>
    <w:rsid w:val="00A764BC"/>
    <w:rsid w:val="00A76CB8"/>
    <w:rsid w:val="00A76CE6"/>
    <w:rsid w:val="00A77071"/>
    <w:rsid w:val="00A77447"/>
    <w:rsid w:val="00A77A3A"/>
    <w:rsid w:val="00A77C91"/>
    <w:rsid w:val="00A77CB0"/>
    <w:rsid w:val="00A800CF"/>
    <w:rsid w:val="00A803A2"/>
    <w:rsid w:val="00A80568"/>
    <w:rsid w:val="00A807CD"/>
    <w:rsid w:val="00A809D7"/>
    <w:rsid w:val="00A8133D"/>
    <w:rsid w:val="00A81817"/>
    <w:rsid w:val="00A81F59"/>
    <w:rsid w:val="00A81FF6"/>
    <w:rsid w:val="00A82097"/>
    <w:rsid w:val="00A821DD"/>
    <w:rsid w:val="00A82ACF"/>
    <w:rsid w:val="00A831DA"/>
    <w:rsid w:val="00A8321A"/>
    <w:rsid w:val="00A832A1"/>
    <w:rsid w:val="00A835C0"/>
    <w:rsid w:val="00A83ADF"/>
    <w:rsid w:val="00A83DCA"/>
    <w:rsid w:val="00A83FC8"/>
    <w:rsid w:val="00A8464B"/>
    <w:rsid w:val="00A84D59"/>
    <w:rsid w:val="00A85249"/>
    <w:rsid w:val="00A85277"/>
    <w:rsid w:val="00A8551D"/>
    <w:rsid w:val="00A858A6"/>
    <w:rsid w:val="00A85947"/>
    <w:rsid w:val="00A85F4D"/>
    <w:rsid w:val="00A86055"/>
    <w:rsid w:val="00A86187"/>
    <w:rsid w:val="00A863C7"/>
    <w:rsid w:val="00A866C5"/>
    <w:rsid w:val="00A86881"/>
    <w:rsid w:val="00A86A4A"/>
    <w:rsid w:val="00A86BB7"/>
    <w:rsid w:val="00A87035"/>
    <w:rsid w:val="00A879DA"/>
    <w:rsid w:val="00A87F94"/>
    <w:rsid w:val="00A87FB1"/>
    <w:rsid w:val="00A9031A"/>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59B"/>
    <w:rsid w:val="00A94DB7"/>
    <w:rsid w:val="00A94EB1"/>
    <w:rsid w:val="00A953BD"/>
    <w:rsid w:val="00A95DD8"/>
    <w:rsid w:val="00A96222"/>
    <w:rsid w:val="00A96DEA"/>
    <w:rsid w:val="00A96F70"/>
    <w:rsid w:val="00A97575"/>
    <w:rsid w:val="00A9798E"/>
    <w:rsid w:val="00A97E07"/>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20"/>
    <w:rsid w:val="00AA399B"/>
    <w:rsid w:val="00AA3D68"/>
    <w:rsid w:val="00AA3E98"/>
    <w:rsid w:val="00AA40BA"/>
    <w:rsid w:val="00AA4579"/>
    <w:rsid w:val="00AA495B"/>
    <w:rsid w:val="00AA497C"/>
    <w:rsid w:val="00AA4A2C"/>
    <w:rsid w:val="00AA4A53"/>
    <w:rsid w:val="00AA4FD0"/>
    <w:rsid w:val="00AA5CDB"/>
    <w:rsid w:val="00AA6072"/>
    <w:rsid w:val="00AA637D"/>
    <w:rsid w:val="00AA66D4"/>
    <w:rsid w:val="00AA671C"/>
    <w:rsid w:val="00AA6D11"/>
    <w:rsid w:val="00AA6D7F"/>
    <w:rsid w:val="00AA6EDB"/>
    <w:rsid w:val="00AA7606"/>
    <w:rsid w:val="00AB028F"/>
    <w:rsid w:val="00AB0D80"/>
    <w:rsid w:val="00AB111D"/>
    <w:rsid w:val="00AB113E"/>
    <w:rsid w:val="00AB18EB"/>
    <w:rsid w:val="00AB1978"/>
    <w:rsid w:val="00AB2112"/>
    <w:rsid w:val="00AB22CC"/>
    <w:rsid w:val="00AB2545"/>
    <w:rsid w:val="00AB2855"/>
    <w:rsid w:val="00AB2955"/>
    <w:rsid w:val="00AB323B"/>
    <w:rsid w:val="00AB32A9"/>
    <w:rsid w:val="00AB3643"/>
    <w:rsid w:val="00AB36B6"/>
    <w:rsid w:val="00AB36ED"/>
    <w:rsid w:val="00AB39F0"/>
    <w:rsid w:val="00AB3A8D"/>
    <w:rsid w:val="00AB426A"/>
    <w:rsid w:val="00AB440D"/>
    <w:rsid w:val="00AB4A6D"/>
    <w:rsid w:val="00AB4EA1"/>
    <w:rsid w:val="00AB4F73"/>
    <w:rsid w:val="00AB5143"/>
    <w:rsid w:val="00AB5449"/>
    <w:rsid w:val="00AB580F"/>
    <w:rsid w:val="00AB5AC8"/>
    <w:rsid w:val="00AB606F"/>
    <w:rsid w:val="00AB6341"/>
    <w:rsid w:val="00AB6382"/>
    <w:rsid w:val="00AB6504"/>
    <w:rsid w:val="00AB6882"/>
    <w:rsid w:val="00AB68E1"/>
    <w:rsid w:val="00AB699A"/>
    <w:rsid w:val="00AB6A4B"/>
    <w:rsid w:val="00AB7055"/>
    <w:rsid w:val="00AB70A2"/>
    <w:rsid w:val="00AB73F8"/>
    <w:rsid w:val="00AB77E4"/>
    <w:rsid w:val="00AB787C"/>
    <w:rsid w:val="00AB79D6"/>
    <w:rsid w:val="00AB7C4E"/>
    <w:rsid w:val="00AB7C85"/>
    <w:rsid w:val="00AB7DC6"/>
    <w:rsid w:val="00AC0187"/>
    <w:rsid w:val="00AC02E1"/>
    <w:rsid w:val="00AC0794"/>
    <w:rsid w:val="00AC07DC"/>
    <w:rsid w:val="00AC0AAF"/>
    <w:rsid w:val="00AC1B07"/>
    <w:rsid w:val="00AC1DD3"/>
    <w:rsid w:val="00AC2433"/>
    <w:rsid w:val="00AC2631"/>
    <w:rsid w:val="00AC2BAF"/>
    <w:rsid w:val="00AC357B"/>
    <w:rsid w:val="00AC373D"/>
    <w:rsid w:val="00AC3850"/>
    <w:rsid w:val="00AC3CF7"/>
    <w:rsid w:val="00AC3D70"/>
    <w:rsid w:val="00AC418E"/>
    <w:rsid w:val="00AC4444"/>
    <w:rsid w:val="00AC45E1"/>
    <w:rsid w:val="00AC4BF1"/>
    <w:rsid w:val="00AC4F39"/>
    <w:rsid w:val="00AC533B"/>
    <w:rsid w:val="00AC561E"/>
    <w:rsid w:val="00AC602E"/>
    <w:rsid w:val="00AC60D8"/>
    <w:rsid w:val="00AC6815"/>
    <w:rsid w:val="00AC6C35"/>
    <w:rsid w:val="00AC6CA4"/>
    <w:rsid w:val="00AC6CB6"/>
    <w:rsid w:val="00AC706D"/>
    <w:rsid w:val="00AC730F"/>
    <w:rsid w:val="00AC7399"/>
    <w:rsid w:val="00AC76D9"/>
    <w:rsid w:val="00AD03F4"/>
    <w:rsid w:val="00AD05B4"/>
    <w:rsid w:val="00AD07F0"/>
    <w:rsid w:val="00AD081E"/>
    <w:rsid w:val="00AD0C5A"/>
    <w:rsid w:val="00AD0D89"/>
    <w:rsid w:val="00AD0DA8"/>
    <w:rsid w:val="00AD1161"/>
    <w:rsid w:val="00AD1553"/>
    <w:rsid w:val="00AD1641"/>
    <w:rsid w:val="00AD1737"/>
    <w:rsid w:val="00AD1C85"/>
    <w:rsid w:val="00AD1C88"/>
    <w:rsid w:val="00AD1E3D"/>
    <w:rsid w:val="00AD246E"/>
    <w:rsid w:val="00AD2839"/>
    <w:rsid w:val="00AD2F0E"/>
    <w:rsid w:val="00AD2FF5"/>
    <w:rsid w:val="00AD3769"/>
    <w:rsid w:val="00AD3844"/>
    <w:rsid w:val="00AD39CE"/>
    <w:rsid w:val="00AD429C"/>
    <w:rsid w:val="00AD43DB"/>
    <w:rsid w:val="00AD44BF"/>
    <w:rsid w:val="00AD5222"/>
    <w:rsid w:val="00AD5C2A"/>
    <w:rsid w:val="00AD61D9"/>
    <w:rsid w:val="00AD6CB2"/>
    <w:rsid w:val="00AD6F48"/>
    <w:rsid w:val="00AD714F"/>
    <w:rsid w:val="00AD7165"/>
    <w:rsid w:val="00AD7438"/>
    <w:rsid w:val="00AD769D"/>
    <w:rsid w:val="00AD782C"/>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557"/>
    <w:rsid w:val="00AE4715"/>
    <w:rsid w:val="00AE58E8"/>
    <w:rsid w:val="00AE5AB2"/>
    <w:rsid w:val="00AE5E17"/>
    <w:rsid w:val="00AE5E40"/>
    <w:rsid w:val="00AE5FD4"/>
    <w:rsid w:val="00AE5FEF"/>
    <w:rsid w:val="00AE7C36"/>
    <w:rsid w:val="00AE7D60"/>
    <w:rsid w:val="00AE7E92"/>
    <w:rsid w:val="00AF008A"/>
    <w:rsid w:val="00AF0481"/>
    <w:rsid w:val="00AF07E2"/>
    <w:rsid w:val="00AF0A8E"/>
    <w:rsid w:val="00AF0C0C"/>
    <w:rsid w:val="00AF0C5D"/>
    <w:rsid w:val="00AF0EBF"/>
    <w:rsid w:val="00AF18C5"/>
    <w:rsid w:val="00AF18E5"/>
    <w:rsid w:val="00AF1E5C"/>
    <w:rsid w:val="00AF253E"/>
    <w:rsid w:val="00AF25BA"/>
    <w:rsid w:val="00AF2B0C"/>
    <w:rsid w:val="00AF329A"/>
    <w:rsid w:val="00AF34A6"/>
    <w:rsid w:val="00AF34A8"/>
    <w:rsid w:val="00AF37E4"/>
    <w:rsid w:val="00AF3B9C"/>
    <w:rsid w:val="00AF3D6A"/>
    <w:rsid w:val="00AF3FA6"/>
    <w:rsid w:val="00AF42B2"/>
    <w:rsid w:val="00AF494A"/>
    <w:rsid w:val="00AF4A67"/>
    <w:rsid w:val="00AF4B10"/>
    <w:rsid w:val="00AF4D1E"/>
    <w:rsid w:val="00AF50DB"/>
    <w:rsid w:val="00AF534C"/>
    <w:rsid w:val="00AF53DE"/>
    <w:rsid w:val="00AF5BD9"/>
    <w:rsid w:val="00AF5CEB"/>
    <w:rsid w:val="00AF622F"/>
    <w:rsid w:val="00AF64A6"/>
    <w:rsid w:val="00AF6973"/>
    <w:rsid w:val="00AF6B97"/>
    <w:rsid w:val="00AF716C"/>
    <w:rsid w:val="00AF785D"/>
    <w:rsid w:val="00AF786C"/>
    <w:rsid w:val="00AF7894"/>
    <w:rsid w:val="00AF798C"/>
    <w:rsid w:val="00AF7A78"/>
    <w:rsid w:val="00B0042C"/>
    <w:rsid w:val="00B00B46"/>
    <w:rsid w:val="00B00BCE"/>
    <w:rsid w:val="00B01A94"/>
    <w:rsid w:val="00B01BBE"/>
    <w:rsid w:val="00B022B5"/>
    <w:rsid w:val="00B0278A"/>
    <w:rsid w:val="00B03E4C"/>
    <w:rsid w:val="00B03F02"/>
    <w:rsid w:val="00B047D7"/>
    <w:rsid w:val="00B04C40"/>
    <w:rsid w:val="00B04CB1"/>
    <w:rsid w:val="00B0505D"/>
    <w:rsid w:val="00B053C6"/>
    <w:rsid w:val="00B05907"/>
    <w:rsid w:val="00B05C2B"/>
    <w:rsid w:val="00B069BB"/>
    <w:rsid w:val="00B06F2E"/>
    <w:rsid w:val="00B0708C"/>
    <w:rsid w:val="00B0735C"/>
    <w:rsid w:val="00B0759C"/>
    <w:rsid w:val="00B075A1"/>
    <w:rsid w:val="00B076DF"/>
    <w:rsid w:val="00B101D1"/>
    <w:rsid w:val="00B10732"/>
    <w:rsid w:val="00B10739"/>
    <w:rsid w:val="00B10868"/>
    <w:rsid w:val="00B11274"/>
    <w:rsid w:val="00B1142A"/>
    <w:rsid w:val="00B115DB"/>
    <w:rsid w:val="00B119BE"/>
    <w:rsid w:val="00B11D63"/>
    <w:rsid w:val="00B11ECD"/>
    <w:rsid w:val="00B1230B"/>
    <w:rsid w:val="00B12483"/>
    <w:rsid w:val="00B12B6E"/>
    <w:rsid w:val="00B132D3"/>
    <w:rsid w:val="00B1382C"/>
    <w:rsid w:val="00B13832"/>
    <w:rsid w:val="00B1384E"/>
    <w:rsid w:val="00B13DF5"/>
    <w:rsid w:val="00B14A27"/>
    <w:rsid w:val="00B14A85"/>
    <w:rsid w:val="00B1558C"/>
    <w:rsid w:val="00B1567E"/>
    <w:rsid w:val="00B15A12"/>
    <w:rsid w:val="00B15AFA"/>
    <w:rsid w:val="00B15C5B"/>
    <w:rsid w:val="00B16414"/>
    <w:rsid w:val="00B16CF8"/>
    <w:rsid w:val="00B17438"/>
    <w:rsid w:val="00B17500"/>
    <w:rsid w:val="00B17EF9"/>
    <w:rsid w:val="00B203F1"/>
    <w:rsid w:val="00B206AB"/>
    <w:rsid w:val="00B20ACA"/>
    <w:rsid w:val="00B21501"/>
    <w:rsid w:val="00B21603"/>
    <w:rsid w:val="00B21690"/>
    <w:rsid w:val="00B228F5"/>
    <w:rsid w:val="00B229D9"/>
    <w:rsid w:val="00B23580"/>
    <w:rsid w:val="00B23B1C"/>
    <w:rsid w:val="00B23E31"/>
    <w:rsid w:val="00B2421F"/>
    <w:rsid w:val="00B2433F"/>
    <w:rsid w:val="00B24679"/>
    <w:rsid w:val="00B24AD6"/>
    <w:rsid w:val="00B24F9E"/>
    <w:rsid w:val="00B25079"/>
    <w:rsid w:val="00B25096"/>
    <w:rsid w:val="00B25D71"/>
    <w:rsid w:val="00B25D9A"/>
    <w:rsid w:val="00B27881"/>
    <w:rsid w:val="00B27D7F"/>
    <w:rsid w:val="00B27F6D"/>
    <w:rsid w:val="00B3011D"/>
    <w:rsid w:val="00B3066E"/>
    <w:rsid w:val="00B30A68"/>
    <w:rsid w:val="00B30C09"/>
    <w:rsid w:val="00B30DEE"/>
    <w:rsid w:val="00B3100A"/>
    <w:rsid w:val="00B310A1"/>
    <w:rsid w:val="00B3178A"/>
    <w:rsid w:val="00B31CF5"/>
    <w:rsid w:val="00B320A4"/>
    <w:rsid w:val="00B326DF"/>
    <w:rsid w:val="00B327A5"/>
    <w:rsid w:val="00B33338"/>
    <w:rsid w:val="00B33A33"/>
    <w:rsid w:val="00B33C82"/>
    <w:rsid w:val="00B33E8B"/>
    <w:rsid w:val="00B3408B"/>
    <w:rsid w:val="00B34A5F"/>
    <w:rsid w:val="00B34B6F"/>
    <w:rsid w:val="00B34D2C"/>
    <w:rsid w:val="00B3563F"/>
    <w:rsid w:val="00B35DC4"/>
    <w:rsid w:val="00B363EA"/>
    <w:rsid w:val="00B36409"/>
    <w:rsid w:val="00B37528"/>
    <w:rsid w:val="00B37A74"/>
    <w:rsid w:val="00B37ADA"/>
    <w:rsid w:val="00B37B2B"/>
    <w:rsid w:val="00B37B47"/>
    <w:rsid w:val="00B37DD7"/>
    <w:rsid w:val="00B400C4"/>
    <w:rsid w:val="00B403E9"/>
    <w:rsid w:val="00B40C49"/>
    <w:rsid w:val="00B412C6"/>
    <w:rsid w:val="00B412EB"/>
    <w:rsid w:val="00B413AF"/>
    <w:rsid w:val="00B4143C"/>
    <w:rsid w:val="00B4182A"/>
    <w:rsid w:val="00B41C6F"/>
    <w:rsid w:val="00B42219"/>
    <w:rsid w:val="00B423A4"/>
    <w:rsid w:val="00B423B3"/>
    <w:rsid w:val="00B42C75"/>
    <w:rsid w:val="00B42FA5"/>
    <w:rsid w:val="00B4371B"/>
    <w:rsid w:val="00B43B3F"/>
    <w:rsid w:val="00B43DF7"/>
    <w:rsid w:val="00B44700"/>
    <w:rsid w:val="00B44AAC"/>
    <w:rsid w:val="00B44F5B"/>
    <w:rsid w:val="00B44FD9"/>
    <w:rsid w:val="00B4587A"/>
    <w:rsid w:val="00B45891"/>
    <w:rsid w:val="00B458F8"/>
    <w:rsid w:val="00B45E47"/>
    <w:rsid w:val="00B46805"/>
    <w:rsid w:val="00B468D8"/>
    <w:rsid w:val="00B46B1B"/>
    <w:rsid w:val="00B46DEA"/>
    <w:rsid w:val="00B46FA1"/>
    <w:rsid w:val="00B475DE"/>
    <w:rsid w:val="00B47877"/>
    <w:rsid w:val="00B47A90"/>
    <w:rsid w:val="00B503CD"/>
    <w:rsid w:val="00B506B4"/>
    <w:rsid w:val="00B50A83"/>
    <w:rsid w:val="00B50C3D"/>
    <w:rsid w:val="00B519D8"/>
    <w:rsid w:val="00B51C32"/>
    <w:rsid w:val="00B51D72"/>
    <w:rsid w:val="00B523F9"/>
    <w:rsid w:val="00B52E76"/>
    <w:rsid w:val="00B53353"/>
    <w:rsid w:val="00B5342E"/>
    <w:rsid w:val="00B535FD"/>
    <w:rsid w:val="00B53AD9"/>
    <w:rsid w:val="00B53B7D"/>
    <w:rsid w:val="00B541DF"/>
    <w:rsid w:val="00B545B8"/>
    <w:rsid w:val="00B552AD"/>
    <w:rsid w:val="00B553F1"/>
    <w:rsid w:val="00B55692"/>
    <w:rsid w:val="00B55892"/>
    <w:rsid w:val="00B55DC9"/>
    <w:rsid w:val="00B566FC"/>
    <w:rsid w:val="00B5671D"/>
    <w:rsid w:val="00B567D0"/>
    <w:rsid w:val="00B5683E"/>
    <w:rsid w:val="00B5750C"/>
    <w:rsid w:val="00B57651"/>
    <w:rsid w:val="00B57C2C"/>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F9D"/>
    <w:rsid w:val="00B653B7"/>
    <w:rsid w:val="00B6584E"/>
    <w:rsid w:val="00B65C85"/>
    <w:rsid w:val="00B6613C"/>
    <w:rsid w:val="00B6667F"/>
    <w:rsid w:val="00B66710"/>
    <w:rsid w:val="00B669D4"/>
    <w:rsid w:val="00B66D32"/>
    <w:rsid w:val="00B67608"/>
    <w:rsid w:val="00B67EA9"/>
    <w:rsid w:val="00B7035A"/>
    <w:rsid w:val="00B70E74"/>
    <w:rsid w:val="00B71237"/>
    <w:rsid w:val="00B71922"/>
    <w:rsid w:val="00B71A20"/>
    <w:rsid w:val="00B71AD8"/>
    <w:rsid w:val="00B7252A"/>
    <w:rsid w:val="00B726CB"/>
    <w:rsid w:val="00B727C0"/>
    <w:rsid w:val="00B72B4D"/>
    <w:rsid w:val="00B737A8"/>
    <w:rsid w:val="00B737D9"/>
    <w:rsid w:val="00B7419C"/>
    <w:rsid w:val="00B74439"/>
    <w:rsid w:val="00B74E88"/>
    <w:rsid w:val="00B750A0"/>
    <w:rsid w:val="00B7595E"/>
    <w:rsid w:val="00B75B12"/>
    <w:rsid w:val="00B764D1"/>
    <w:rsid w:val="00B76538"/>
    <w:rsid w:val="00B765CF"/>
    <w:rsid w:val="00B76EE3"/>
    <w:rsid w:val="00B76EE8"/>
    <w:rsid w:val="00B77A94"/>
    <w:rsid w:val="00B77BEC"/>
    <w:rsid w:val="00B800A7"/>
    <w:rsid w:val="00B8074C"/>
    <w:rsid w:val="00B80B4F"/>
    <w:rsid w:val="00B80B5F"/>
    <w:rsid w:val="00B80CBD"/>
    <w:rsid w:val="00B80D2A"/>
    <w:rsid w:val="00B81982"/>
    <w:rsid w:val="00B81CFC"/>
    <w:rsid w:val="00B82055"/>
    <w:rsid w:val="00B82179"/>
    <w:rsid w:val="00B82471"/>
    <w:rsid w:val="00B825C5"/>
    <w:rsid w:val="00B8300D"/>
    <w:rsid w:val="00B830C8"/>
    <w:rsid w:val="00B833F8"/>
    <w:rsid w:val="00B8340B"/>
    <w:rsid w:val="00B8348F"/>
    <w:rsid w:val="00B835AE"/>
    <w:rsid w:val="00B83D54"/>
    <w:rsid w:val="00B84616"/>
    <w:rsid w:val="00B84D1B"/>
    <w:rsid w:val="00B84D59"/>
    <w:rsid w:val="00B850E9"/>
    <w:rsid w:val="00B85560"/>
    <w:rsid w:val="00B861C9"/>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CD2"/>
    <w:rsid w:val="00B94DC9"/>
    <w:rsid w:val="00B95E16"/>
    <w:rsid w:val="00B95F56"/>
    <w:rsid w:val="00B96033"/>
    <w:rsid w:val="00B964A8"/>
    <w:rsid w:val="00B97482"/>
    <w:rsid w:val="00B975A3"/>
    <w:rsid w:val="00B97946"/>
    <w:rsid w:val="00B979A7"/>
    <w:rsid w:val="00B97FA1"/>
    <w:rsid w:val="00BA01CF"/>
    <w:rsid w:val="00BA0367"/>
    <w:rsid w:val="00BA04A9"/>
    <w:rsid w:val="00BA07CB"/>
    <w:rsid w:val="00BA0E39"/>
    <w:rsid w:val="00BA129A"/>
    <w:rsid w:val="00BA1598"/>
    <w:rsid w:val="00BA1912"/>
    <w:rsid w:val="00BA19A5"/>
    <w:rsid w:val="00BA1AA5"/>
    <w:rsid w:val="00BA27A9"/>
    <w:rsid w:val="00BA2962"/>
    <w:rsid w:val="00BA29A4"/>
    <w:rsid w:val="00BA3078"/>
    <w:rsid w:val="00BA33B5"/>
    <w:rsid w:val="00BA3518"/>
    <w:rsid w:val="00BA47C6"/>
    <w:rsid w:val="00BA49EA"/>
    <w:rsid w:val="00BA4CBE"/>
    <w:rsid w:val="00BA524E"/>
    <w:rsid w:val="00BA54B8"/>
    <w:rsid w:val="00BA562A"/>
    <w:rsid w:val="00BA5689"/>
    <w:rsid w:val="00BA58E8"/>
    <w:rsid w:val="00BA6668"/>
    <w:rsid w:val="00BA66B6"/>
    <w:rsid w:val="00BA66D1"/>
    <w:rsid w:val="00BA6721"/>
    <w:rsid w:val="00BA6832"/>
    <w:rsid w:val="00BA6881"/>
    <w:rsid w:val="00BA711C"/>
    <w:rsid w:val="00BA73CD"/>
    <w:rsid w:val="00BA74A2"/>
    <w:rsid w:val="00BA7719"/>
    <w:rsid w:val="00BA792A"/>
    <w:rsid w:val="00BB0217"/>
    <w:rsid w:val="00BB0421"/>
    <w:rsid w:val="00BB04F8"/>
    <w:rsid w:val="00BB0C82"/>
    <w:rsid w:val="00BB0FA9"/>
    <w:rsid w:val="00BB1247"/>
    <w:rsid w:val="00BB12D9"/>
    <w:rsid w:val="00BB14F9"/>
    <w:rsid w:val="00BB1AF0"/>
    <w:rsid w:val="00BB1D8F"/>
    <w:rsid w:val="00BB21FF"/>
    <w:rsid w:val="00BB2371"/>
    <w:rsid w:val="00BB2390"/>
    <w:rsid w:val="00BB2507"/>
    <w:rsid w:val="00BB2912"/>
    <w:rsid w:val="00BB3140"/>
    <w:rsid w:val="00BB315A"/>
    <w:rsid w:val="00BB3B33"/>
    <w:rsid w:val="00BB4B83"/>
    <w:rsid w:val="00BB5192"/>
    <w:rsid w:val="00BB5715"/>
    <w:rsid w:val="00BB5CD8"/>
    <w:rsid w:val="00BB5D0E"/>
    <w:rsid w:val="00BB6025"/>
    <w:rsid w:val="00BB6E2C"/>
    <w:rsid w:val="00BB7582"/>
    <w:rsid w:val="00BB75D3"/>
    <w:rsid w:val="00BB79C3"/>
    <w:rsid w:val="00BC0AEC"/>
    <w:rsid w:val="00BC145E"/>
    <w:rsid w:val="00BC1534"/>
    <w:rsid w:val="00BC238A"/>
    <w:rsid w:val="00BC3293"/>
    <w:rsid w:val="00BC39A3"/>
    <w:rsid w:val="00BC3D35"/>
    <w:rsid w:val="00BC42ED"/>
    <w:rsid w:val="00BC4A1F"/>
    <w:rsid w:val="00BC4AE7"/>
    <w:rsid w:val="00BC4B3C"/>
    <w:rsid w:val="00BC53A0"/>
    <w:rsid w:val="00BC55C0"/>
    <w:rsid w:val="00BC5697"/>
    <w:rsid w:val="00BC583F"/>
    <w:rsid w:val="00BC590B"/>
    <w:rsid w:val="00BC5A58"/>
    <w:rsid w:val="00BC604E"/>
    <w:rsid w:val="00BC6575"/>
    <w:rsid w:val="00BC67E3"/>
    <w:rsid w:val="00BC6B3E"/>
    <w:rsid w:val="00BC723E"/>
    <w:rsid w:val="00BC7438"/>
    <w:rsid w:val="00BC7632"/>
    <w:rsid w:val="00BC7DB0"/>
    <w:rsid w:val="00BD0B58"/>
    <w:rsid w:val="00BD0C5A"/>
    <w:rsid w:val="00BD0D56"/>
    <w:rsid w:val="00BD16F4"/>
    <w:rsid w:val="00BD1FD1"/>
    <w:rsid w:val="00BD2148"/>
    <w:rsid w:val="00BD2A11"/>
    <w:rsid w:val="00BD2B13"/>
    <w:rsid w:val="00BD2DBB"/>
    <w:rsid w:val="00BD2ECA"/>
    <w:rsid w:val="00BD3541"/>
    <w:rsid w:val="00BD35EF"/>
    <w:rsid w:val="00BD3606"/>
    <w:rsid w:val="00BD3828"/>
    <w:rsid w:val="00BD386D"/>
    <w:rsid w:val="00BD3B56"/>
    <w:rsid w:val="00BD3D42"/>
    <w:rsid w:val="00BD41C2"/>
    <w:rsid w:val="00BD43AE"/>
    <w:rsid w:val="00BD48F4"/>
    <w:rsid w:val="00BD4912"/>
    <w:rsid w:val="00BD4BD3"/>
    <w:rsid w:val="00BD4D50"/>
    <w:rsid w:val="00BD5860"/>
    <w:rsid w:val="00BD5BA7"/>
    <w:rsid w:val="00BD5DC8"/>
    <w:rsid w:val="00BD63B4"/>
    <w:rsid w:val="00BD648B"/>
    <w:rsid w:val="00BD6A6C"/>
    <w:rsid w:val="00BD6C92"/>
    <w:rsid w:val="00BD6DD2"/>
    <w:rsid w:val="00BD6E3C"/>
    <w:rsid w:val="00BD7464"/>
    <w:rsid w:val="00BD789F"/>
    <w:rsid w:val="00BD7ED4"/>
    <w:rsid w:val="00BD7F38"/>
    <w:rsid w:val="00BE04DD"/>
    <w:rsid w:val="00BE0BCD"/>
    <w:rsid w:val="00BE0CBB"/>
    <w:rsid w:val="00BE0CBC"/>
    <w:rsid w:val="00BE11B1"/>
    <w:rsid w:val="00BE228C"/>
    <w:rsid w:val="00BE23DB"/>
    <w:rsid w:val="00BE2A13"/>
    <w:rsid w:val="00BE2A72"/>
    <w:rsid w:val="00BE2ADA"/>
    <w:rsid w:val="00BE2CB4"/>
    <w:rsid w:val="00BE2D48"/>
    <w:rsid w:val="00BE2F48"/>
    <w:rsid w:val="00BE3203"/>
    <w:rsid w:val="00BE3208"/>
    <w:rsid w:val="00BE3994"/>
    <w:rsid w:val="00BE39BA"/>
    <w:rsid w:val="00BE3A6A"/>
    <w:rsid w:val="00BE4144"/>
    <w:rsid w:val="00BE41CE"/>
    <w:rsid w:val="00BE4340"/>
    <w:rsid w:val="00BE46CB"/>
    <w:rsid w:val="00BE4968"/>
    <w:rsid w:val="00BE4978"/>
    <w:rsid w:val="00BE4FDE"/>
    <w:rsid w:val="00BE504F"/>
    <w:rsid w:val="00BE51E4"/>
    <w:rsid w:val="00BE5293"/>
    <w:rsid w:val="00BE5325"/>
    <w:rsid w:val="00BE5367"/>
    <w:rsid w:val="00BE5A5F"/>
    <w:rsid w:val="00BE5A63"/>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6102"/>
    <w:rsid w:val="00BF65A3"/>
    <w:rsid w:val="00BF6ECD"/>
    <w:rsid w:val="00BF6F8F"/>
    <w:rsid w:val="00BF7EFF"/>
    <w:rsid w:val="00C001A7"/>
    <w:rsid w:val="00C00315"/>
    <w:rsid w:val="00C008BC"/>
    <w:rsid w:val="00C00AD8"/>
    <w:rsid w:val="00C0175C"/>
    <w:rsid w:val="00C01A47"/>
    <w:rsid w:val="00C01C3D"/>
    <w:rsid w:val="00C023B0"/>
    <w:rsid w:val="00C0266F"/>
    <w:rsid w:val="00C0272E"/>
    <w:rsid w:val="00C02951"/>
    <w:rsid w:val="00C02EE3"/>
    <w:rsid w:val="00C02EF4"/>
    <w:rsid w:val="00C03293"/>
    <w:rsid w:val="00C03F2F"/>
    <w:rsid w:val="00C0414F"/>
    <w:rsid w:val="00C041AF"/>
    <w:rsid w:val="00C04272"/>
    <w:rsid w:val="00C04704"/>
    <w:rsid w:val="00C056DD"/>
    <w:rsid w:val="00C05CBA"/>
    <w:rsid w:val="00C0643D"/>
    <w:rsid w:val="00C064E3"/>
    <w:rsid w:val="00C06553"/>
    <w:rsid w:val="00C06B3B"/>
    <w:rsid w:val="00C0708C"/>
    <w:rsid w:val="00C076E3"/>
    <w:rsid w:val="00C07B49"/>
    <w:rsid w:val="00C07B71"/>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40A9"/>
    <w:rsid w:val="00C14128"/>
    <w:rsid w:val="00C151A9"/>
    <w:rsid w:val="00C15316"/>
    <w:rsid w:val="00C15857"/>
    <w:rsid w:val="00C1593B"/>
    <w:rsid w:val="00C15BC5"/>
    <w:rsid w:val="00C16EFB"/>
    <w:rsid w:val="00C16F04"/>
    <w:rsid w:val="00C17051"/>
    <w:rsid w:val="00C1757B"/>
    <w:rsid w:val="00C17E3F"/>
    <w:rsid w:val="00C20009"/>
    <w:rsid w:val="00C201C1"/>
    <w:rsid w:val="00C2053C"/>
    <w:rsid w:val="00C2082C"/>
    <w:rsid w:val="00C20C06"/>
    <w:rsid w:val="00C20C82"/>
    <w:rsid w:val="00C20F60"/>
    <w:rsid w:val="00C21204"/>
    <w:rsid w:val="00C21664"/>
    <w:rsid w:val="00C22229"/>
    <w:rsid w:val="00C22584"/>
    <w:rsid w:val="00C22B56"/>
    <w:rsid w:val="00C231DA"/>
    <w:rsid w:val="00C23990"/>
    <w:rsid w:val="00C23A1B"/>
    <w:rsid w:val="00C24574"/>
    <w:rsid w:val="00C247BE"/>
    <w:rsid w:val="00C24A42"/>
    <w:rsid w:val="00C24B21"/>
    <w:rsid w:val="00C2584C"/>
    <w:rsid w:val="00C259BA"/>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A3B"/>
    <w:rsid w:val="00C34B5A"/>
    <w:rsid w:val="00C34B95"/>
    <w:rsid w:val="00C34DE9"/>
    <w:rsid w:val="00C34DF5"/>
    <w:rsid w:val="00C35445"/>
    <w:rsid w:val="00C35896"/>
    <w:rsid w:val="00C35C50"/>
    <w:rsid w:val="00C36F62"/>
    <w:rsid w:val="00C37088"/>
    <w:rsid w:val="00C3741F"/>
    <w:rsid w:val="00C37A5D"/>
    <w:rsid w:val="00C4009E"/>
    <w:rsid w:val="00C40731"/>
    <w:rsid w:val="00C40A35"/>
    <w:rsid w:val="00C4115C"/>
    <w:rsid w:val="00C41169"/>
    <w:rsid w:val="00C4123B"/>
    <w:rsid w:val="00C417CA"/>
    <w:rsid w:val="00C417FB"/>
    <w:rsid w:val="00C419A5"/>
    <w:rsid w:val="00C41AB7"/>
    <w:rsid w:val="00C41D59"/>
    <w:rsid w:val="00C41F26"/>
    <w:rsid w:val="00C41FFB"/>
    <w:rsid w:val="00C420AF"/>
    <w:rsid w:val="00C420C9"/>
    <w:rsid w:val="00C42551"/>
    <w:rsid w:val="00C42871"/>
    <w:rsid w:val="00C42D48"/>
    <w:rsid w:val="00C42DAC"/>
    <w:rsid w:val="00C43338"/>
    <w:rsid w:val="00C4368C"/>
    <w:rsid w:val="00C43D5B"/>
    <w:rsid w:val="00C445A5"/>
    <w:rsid w:val="00C446FC"/>
    <w:rsid w:val="00C44964"/>
    <w:rsid w:val="00C449A4"/>
    <w:rsid w:val="00C449C8"/>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FC3"/>
    <w:rsid w:val="00C5068F"/>
    <w:rsid w:val="00C508E8"/>
    <w:rsid w:val="00C50DF2"/>
    <w:rsid w:val="00C51136"/>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B3"/>
    <w:rsid w:val="00C549CC"/>
    <w:rsid w:val="00C54E44"/>
    <w:rsid w:val="00C558DC"/>
    <w:rsid w:val="00C55C57"/>
    <w:rsid w:val="00C56A81"/>
    <w:rsid w:val="00C5700E"/>
    <w:rsid w:val="00C570B2"/>
    <w:rsid w:val="00C575B1"/>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085"/>
    <w:rsid w:val="00C63132"/>
    <w:rsid w:val="00C63204"/>
    <w:rsid w:val="00C63332"/>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DD9"/>
    <w:rsid w:val="00C725DA"/>
    <w:rsid w:val="00C72701"/>
    <w:rsid w:val="00C72994"/>
    <w:rsid w:val="00C72B4C"/>
    <w:rsid w:val="00C72F49"/>
    <w:rsid w:val="00C734FE"/>
    <w:rsid w:val="00C7378B"/>
    <w:rsid w:val="00C739F1"/>
    <w:rsid w:val="00C73D6E"/>
    <w:rsid w:val="00C744FA"/>
    <w:rsid w:val="00C747E4"/>
    <w:rsid w:val="00C74A13"/>
    <w:rsid w:val="00C74A66"/>
    <w:rsid w:val="00C74B70"/>
    <w:rsid w:val="00C74D6D"/>
    <w:rsid w:val="00C74E5B"/>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80220"/>
    <w:rsid w:val="00C8031D"/>
    <w:rsid w:val="00C80361"/>
    <w:rsid w:val="00C804A7"/>
    <w:rsid w:val="00C808DE"/>
    <w:rsid w:val="00C809E4"/>
    <w:rsid w:val="00C80A1B"/>
    <w:rsid w:val="00C80A6D"/>
    <w:rsid w:val="00C81136"/>
    <w:rsid w:val="00C81347"/>
    <w:rsid w:val="00C8151B"/>
    <w:rsid w:val="00C81753"/>
    <w:rsid w:val="00C81A61"/>
    <w:rsid w:val="00C81BCF"/>
    <w:rsid w:val="00C81BD1"/>
    <w:rsid w:val="00C82045"/>
    <w:rsid w:val="00C828DA"/>
    <w:rsid w:val="00C82A9A"/>
    <w:rsid w:val="00C82DF1"/>
    <w:rsid w:val="00C82E0A"/>
    <w:rsid w:val="00C83176"/>
    <w:rsid w:val="00C831DD"/>
    <w:rsid w:val="00C83399"/>
    <w:rsid w:val="00C8342C"/>
    <w:rsid w:val="00C83478"/>
    <w:rsid w:val="00C834D0"/>
    <w:rsid w:val="00C8356A"/>
    <w:rsid w:val="00C83C1E"/>
    <w:rsid w:val="00C83CB7"/>
    <w:rsid w:val="00C83E8E"/>
    <w:rsid w:val="00C84915"/>
    <w:rsid w:val="00C84F74"/>
    <w:rsid w:val="00C85A0A"/>
    <w:rsid w:val="00C85DF0"/>
    <w:rsid w:val="00C8616B"/>
    <w:rsid w:val="00C86373"/>
    <w:rsid w:val="00C867B4"/>
    <w:rsid w:val="00C86866"/>
    <w:rsid w:val="00C86B7E"/>
    <w:rsid w:val="00C86ECC"/>
    <w:rsid w:val="00C86F6D"/>
    <w:rsid w:val="00C870CF"/>
    <w:rsid w:val="00C870D1"/>
    <w:rsid w:val="00C877EB"/>
    <w:rsid w:val="00C878AA"/>
    <w:rsid w:val="00C87D2F"/>
    <w:rsid w:val="00C90031"/>
    <w:rsid w:val="00C902BF"/>
    <w:rsid w:val="00C90724"/>
    <w:rsid w:val="00C9080E"/>
    <w:rsid w:val="00C90900"/>
    <w:rsid w:val="00C90B88"/>
    <w:rsid w:val="00C90C8E"/>
    <w:rsid w:val="00C91027"/>
    <w:rsid w:val="00C9126F"/>
    <w:rsid w:val="00C9134D"/>
    <w:rsid w:val="00C91590"/>
    <w:rsid w:val="00C91BE7"/>
    <w:rsid w:val="00C91D68"/>
    <w:rsid w:val="00C91D76"/>
    <w:rsid w:val="00C91E72"/>
    <w:rsid w:val="00C9241D"/>
    <w:rsid w:val="00C9283C"/>
    <w:rsid w:val="00C92AFA"/>
    <w:rsid w:val="00C92CD7"/>
    <w:rsid w:val="00C93213"/>
    <w:rsid w:val="00C942EE"/>
    <w:rsid w:val="00C94371"/>
    <w:rsid w:val="00C9441B"/>
    <w:rsid w:val="00C944E2"/>
    <w:rsid w:val="00C947CD"/>
    <w:rsid w:val="00C94BCC"/>
    <w:rsid w:val="00C950A6"/>
    <w:rsid w:val="00C951BC"/>
    <w:rsid w:val="00C954DF"/>
    <w:rsid w:val="00C957E1"/>
    <w:rsid w:val="00C95D96"/>
    <w:rsid w:val="00C96074"/>
    <w:rsid w:val="00C96878"/>
    <w:rsid w:val="00C9708F"/>
    <w:rsid w:val="00C971E5"/>
    <w:rsid w:val="00C97881"/>
    <w:rsid w:val="00CA0242"/>
    <w:rsid w:val="00CA02C8"/>
    <w:rsid w:val="00CA0B00"/>
    <w:rsid w:val="00CA0C68"/>
    <w:rsid w:val="00CA0DC0"/>
    <w:rsid w:val="00CA0E57"/>
    <w:rsid w:val="00CA1293"/>
    <w:rsid w:val="00CA142E"/>
    <w:rsid w:val="00CA1CD2"/>
    <w:rsid w:val="00CA2530"/>
    <w:rsid w:val="00CA2E69"/>
    <w:rsid w:val="00CA336E"/>
    <w:rsid w:val="00CA3537"/>
    <w:rsid w:val="00CA354D"/>
    <w:rsid w:val="00CA3B31"/>
    <w:rsid w:val="00CA400D"/>
    <w:rsid w:val="00CA4390"/>
    <w:rsid w:val="00CA453E"/>
    <w:rsid w:val="00CA4810"/>
    <w:rsid w:val="00CA4AB8"/>
    <w:rsid w:val="00CA4B47"/>
    <w:rsid w:val="00CA4C0F"/>
    <w:rsid w:val="00CA62DA"/>
    <w:rsid w:val="00CA63B5"/>
    <w:rsid w:val="00CA6FF3"/>
    <w:rsid w:val="00CA73EA"/>
    <w:rsid w:val="00CA77FE"/>
    <w:rsid w:val="00CA7836"/>
    <w:rsid w:val="00CB003B"/>
    <w:rsid w:val="00CB014B"/>
    <w:rsid w:val="00CB0370"/>
    <w:rsid w:val="00CB08A0"/>
    <w:rsid w:val="00CB1089"/>
    <w:rsid w:val="00CB13B3"/>
    <w:rsid w:val="00CB1816"/>
    <w:rsid w:val="00CB1920"/>
    <w:rsid w:val="00CB19BE"/>
    <w:rsid w:val="00CB28C9"/>
    <w:rsid w:val="00CB2D60"/>
    <w:rsid w:val="00CB2F7E"/>
    <w:rsid w:val="00CB3580"/>
    <w:rsid w:val="00CB38E0"/>
    <w:rsid w:val="00CB41FC"/>
    <w:rsid w:val="00CB43DF"/>
    <w:rsid w:val="00CB440A"/>
    <w:rsid w:val="00CB4855"/>
    <w:rsid w:val="00CB495C"/>
    <w:rsid w:val="00CB5140"/>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50B"/>
    <w:rsid w:val="00CC06AF"/>
    <w:rsid w:val="00CC06FE"/>
    <w:rsid w:val="00CC0938"/>
    <w:rsid w:val="00CC1088"/>
    <w:rsid w:val="00CC1433"/>
    <w:rsid w:val="00CC16CD"/>
    <w:rsid w:val="00CC1702"/>
    <w:rsid w:val="00CC1D15"/>
    <w:rsid w:val="00CC23C5"/>
    <w:rsid w:val="00CC270C"/>
    <w:rsid w:val="00CC2B2D"/>
    <w:rsid w:val="00CC3992"/>
    <w:rsid w:val="00CC3BDA"/>
    <w:rsid w:val="00CC3C9F"/>
    <w:rsid w:val="00CC46F2"/>
    <w:rsid w:val="00CC49A5"/>
    <w:rsid w:val="00CC508E"/>
    <w:rsid w:val="00CC5551"/>
    <w:rsid w:val="00CC5611"/>
    <w:rsid w:val="00CC5818"/>
    <w:rsid w:val="00CC5911"/>
    <w:rsid w:val="00CC59BA"/>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81"/>
    <w:rsid w:val="00CD2926"/>
    <w:rsid w:val="00CD2B41"/>
    <w:rsid w:val="00CD2E8D"/>
    <w:rsid w:val="00CD309F"/>
    <w:rsid w:val="00CD31CB"/>
    <w:rsid w:val="00CD386F"/>
    <w:rsid w:val="00CD3EA0"/>
    <w:rsid w:val="00CD4E0A"/>
    <w:rsid w:val="00CD58E8"/>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315"/>
    <w:rsid w:val="00CE0429"/>
    <w:rsid w:val="00CE06F5"/>
    <w:rsid w:val="00CE0966"/>
    <w:rsid w:val="00CE0E85"/>
    <w:rsid w:val="00CE0F42"/>
    <w:rsid w:val="00CE0F6A"/>
    <w:rsid w:val="00CE15A2"/>
    <w:rsid w:val="00CE177E"/>
    <w:rsid w:val="00CE1BF6"/>
    <w:rsid w:val="00CE1C8B"/>
    <w:rsid w:val="00CE22E1"/>
    <w:rsid w:val="00CE2808"/>
    <w:rsid w:val="00CE2B6C"/>
    <w:rsid w:val="00CE2EAB"/>
    <w:rsid w:val="00CE308B"/>
    <w:rsid w:val="00CE3148"/>
    <w:rsid w:val="00CE321B"/>
    <w:rsid w:val="00CE368B"/>
    <w:rsid w:val="00CE386B"/>
    <w:rsid w:val="00CE3A11"/>
    <w:rsid w:val="00CE3A52"/>
    <w:rsid w:val="00CE3D40"/>
    <w:rsid w:val="00CE4CE1"/>
    <w:rsid w:val="00CE4EF8"/>
    <w:rsid w:val="00CE5309"/>
    <w:rsid w:val="00CE554F"/>
    <w:rsid w:val="00CE5791"/>
    <w:rsid w:val="00CE5A3C"/>
    <w:rsid w:val="00CE5BEF"/>
    <w:rsid w:val="00CE5D85"/>
    <w:rsid w:val="00CE5DC4"/>
    <w:rsid w:val="00CE6443"/>
    <w:rsid w:val="00CE6746"/>
    <w:rsid w:val="00CE725B"/>
    <w:rsid w:val="00CE7409"/>
    <w:rsid w:val="00CE74CB"/>
    <w:rsid w:val="00CE788C"/>
    <w:rsid w:val="00CE7913"/>
    <w:rsid w:val="00CE7968"/>
    <w:rsid w:val="00CE7A6D"/>
    <w:rsid w:val="00CE7AA2"/>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033"/>
    <w:rsid w:val="00CF440B"/>
    <w:rsid w:val="00CF478C"/>
    <w:rsid w:val="00CF48F3"/>
    <w:rsid w:val="00CF4EFD"/>
    <w:rsid w:val="00CF501A"/>
    <w:rsid w:val="00CF5380"/>
    <w:rsid w:val="00CF543A"/>
    <w:rsid w:val="00CF57E1"/>
    <w:rsid w:val="00CF5FCE"/>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627"/>
    <w:rsid w:val="00D00A90"/>
    <w:rsid w:val="00D00DC1"/>
    <w:rsid w:val="00D00F8F"/>
    <w:rsid w:val="00D01028"/>
    <w:rsid w:val="00D01086"/>
    <w:rsid w:val="00D017FE"/>
    <w:rsid w:val="00D01F1B"/>
    <w:rsid w:val="00D020DC"/>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6EC5"/>
    <w:rsid w:val="00D07502"/>
    <w:rsid w:val="00D1011C"/>
    <w:rsid w:val="00D101DF"/>
    <w:rsid w:val="00D1097F"/>
    <w:rsid w:val="00D10F43"/>
    <w:rsid w:val="00D1119F"/>
    <w:rsid w:val="00D11368"/>
    <w:rsid w:val="00D1138E"/>
    <w:rsid w:val="00D114DD"/>
    <w:rsid w:val="00D115A5"/>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294"/>
    <w:rsid w:val="00D173C9"/>
    <w:rsid w:val="00D176C1"/>
    <w:rsid w:val="00D176D9"/>
    <w:rsid w:val="00D1782B"/>
    <w:rsid w:val="00D17A9F"/>
    <w:rsid w:val="00D17F32"/>
    <w:rsid w:val="00D2033D"/>
    <w:rsid w:val="00D2068E"/>
    <w:rsid w:val="00D20904"/>
    <w:rsid w:val="00D20EA3"/>
    <w:rsid w:val="00D20F6C"/>
    <w:rsid w:val="00D213E0"/>
    <w:rsid w:val="00D2146D"/>
    <w:rsid w:val="00D21D32"/>
    <w:rsid w:val="00D22197"/>
    <w:rsid w:val="00D221D5"/>
    <w:rsid w:val="00D227E3"/>
    <w:rsid w:val="00D22848"/>
    <w:rsid w:val="00D22BB3"/>
    <w:rsid w:val="00D22DC0"/>
    <w:rsid w:val="00D22F76"/>
    <w:rsid w:val="00D23070"/>
    <w:rsid w:val="00D232C6"/>
    <w:rsid w:val="00D23758"/>
    <w:rsid w:val="00D23B9D"/>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6C7"/>
    <w:rsid w:val="00D2694F"/>
    <w:rsid w:val="00D270E5"/>
    <w:rsid w:val="00D27396"/>
    <w:rsid w:val="00D27557"/>
    <w:rsid w:val="00D27F01"/>
    <w:rsid w:val="00D305EA"/>
    <w:rsid w:val="00D30D54"/>
    <w:rsid w:val="00D30FCB"/>
    <w:rsid w:val="00D30FE2"/>
    <w:rsid w:val="00D30FFE"/>
    <w:rsid w:val="00D312F3"/>
    <w:rsid w:val="00D3218D"/>
    <w:rsid w:val="00D32474"/>
    <w:rsid w:val="00D324C5"/>
    <w:rsid w:val="00D32D05"/>
    <w:rsid w:val="00D32F8A"/>
    <w:rsid w:val="00D34211"/>
    <w:rsid w:val="00D3432E"/>
    <w:rsid w:val="00D347FB"/>
    <w:rsid w:val="00D34CFB"/>
    <w:rsid w:val="00D34E94"/>
    <w:rsid w:val="00D34F52"/>
    <w:rsid w:val="00D353C2"/>
    <w:rsid w:val="00D35F52"/>
    <w:rsid w:val="00D3624D"/>
    <w:rsid w:val="00D363F2"/>
    <w:rsid w:val="00D36825"/>
    <w:rsid w:val="00D3684C"/>
    <w:rsid w:val="00D368CC"/>
    <w:rsid w:val="00D371BD"/>
    <w:rsid w:val="00D37606"/>
    <w:rsid w:val="00D37764"/>
    <w:rsid w:val="00D3796E"/>
    <w:rsid w:val="00D37A4C"/>
    <w:rsid w:val="00D37AE3"/>
    <w:rsid w:val="00D37BAC"/>
    <w:rsid w:val="00D37D6F"/>
    <w:rsid w:val="00D40CFD"/>
    <w:rsid w:val="00D412FA"/>
    <w:rsid w:val="00D4193E"/>
    <w:rsid w:val="00D41ACA"/>
    <w:rsid w:val="00D41EDF"/>
    <w:rsid w:val="00D42113"/>
    <w:rsid w:val="00D42998"/>
    <w:rsid w:val="00D42A16"/>
    <w:rsid w:val="00D4301A"/>
    <w:rsid w:val="00D43431"/>
    <w:rsid w:val="00D439F7"/>
    <w:rsid w:val="00D43C03"/>
    <w:rsid w:val="00D441FB"/>
    <w:rsid w:val="00D44588"/>
    <w:rsid w:val="00D44BE5"/>
    <w:rsid w:val="00D44E01"/>
    <w:rsid w:val="00D45411"/>
    <w:rsid w:val="00D455C8"/>
    <w:rsid w:val="00D45681"/>
    <w:rsid w:val="00D45B9F"/>
    <w:rsid w:val="00D45DF0"/>
    <w:rsid w:val="00D46762"/>
    <w:rsid w:val="00D46AA9"/>
    <w:rsid w:val="00D46B6B"/>
    <w:rsid w:val="00D4718F"/>
    <w:rsid w:val="00D47362"/>
    <w:rsid w:val="00D47422"/>
    <w:rsid w:val="00D4742E"/>
    <w:rsid w:val="00D476E9"/>
    <w:rsid w:val="00D47C4A"/>
    <w:rsid w:val="00D47E12"/>
    <w:rsid w:val="00D50202"/>
    <w:rsid w:val="00D504B7"/>
    <w:rsid w:val="00D510A0"/>
    <w:rsid w:val="00D515DB"/>
    <w:rsid w:val="00D516BB"/>
    <w:rsid w:val="00D517C5"/>
    <w:rsid w:val="00D51B10"/>
    <w:rsid w:val="00D51B7C"/>
    <w:rsid w:val="00D52245"/>
    <w:rsid w:val="00D525E4"/>
    <w:rsid w:val="00D526B6"/>
    <w:rsid w:val="00D52865"/>
    <w:rsid w:val="00D52A29"/>
    <w:rsid w:val="00D53209"/>
    <w:rsid w:val="00D53DD3"/>
    <w:rsid w:val="00D53E8E"/>
    <w:rsid w:val="00D53EE4"/>
    <w:rsid w:val="00D54574"/>
    <w:rsid w:val="00D54DF2"/>
    <w:rsid w:val="00D54FA8"/>
    <w:rsid w:val="00D55481"/>
    <w:rsid w:val="00D5567F"/>
    <w:rsid w:val="00D557CC"/>
    <w:rsid w:val="00D559B8"/>
    <w:rsid w:val="00D55A8C"/>
    <w:rsid w:val="00D55ACA"/>
    <w:rsid w:val="00D55C4A"/>
    <w:rsid w:val="00D55CF1"/>
    <w:rsid w:val="00D55D34"/>
    <w:rsid w:val="00D56030"/>
    <w:rsid w:val="00D56A37"/>
    <w:rsid w:val="00D56BA1"/>
    <w:rsid w:val="00D56CF9"/>
    <w:rsid w:val="00D575F0"/>
    <w:rsid w:val="00D576DD"/>
    <w:rsid w:val="00D578B9"/>
    <w:rsid w:val="00D57BA5"/>
    <w:rsid w:val="00D57F4F"/>
    <w:rsid w:val="00D57FF3"/>
    <w:rsid w:val="00D602FA"/>
    <w:rsid w:val="00D60329"/>
    <w:rsid w:val="00D6039F"/>
    <w:rsid w:val="00D604F2"/>
    <w:rsid w:val="00D60A15"/>
    <w:rsid w:val="00D60B1A"/>
    <w:rsid w:val="00D60B61"/>
    <w:rsid w:val="00D61122"/>
    <w:rsid w:val="00D61C91"/>
    <w:rsid w:val="00D61F52"/>
    <w:rsid w:val="00D61FA1"/>
    <w:rsid w:val="00D620FE"/>
    <w:rsid w:val="00D62486"/>
    <w:rsid w:val="00D62914"/>
    <w:rsid w:val="00D62A60"/>
    <w:rsid w:val="00D62ABD"/>
    <w:rsid w:val="00D63245"/>
    <w:rsid w:val="00D6325C"/>
    <w:rsid w:val="00D633B7"/>
    <w:rsid w:val="00D63719"/>
    <w:rsid w:val="00D63D80"/>
    <w:rsid w:val="00D63F4A"/>
    <w:rsid w:val="00D64360"/>
    <w:rsid w:val="00D644F2"/>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1FCD"/>
    <w:rsid w:val="00D722CA"/>
    <w:rsid w:val="00D72505"/>
    <w:rsid w:val="00D72B94"/>
    <w:rsid w:val="00D73128"/>
    <w:rsid w:val="00D7336A"/>
    <w:rsid w:val="00D7367F"/>
    <w:rsid w:val="00D7413E"/>
    <w:rsid w:val="00D749D3"/>
    <w:rsid w:val="00D74ED1"/>
    <w:rsid w:val="00D75468"/>
    <w:rsid w:val="00D7548B"/>
    <w:rsid w:val="00D75790"/>
    <w:rsid w:val="00D75B19"/>
    <w:rsid w:val="00D75E1E"/>
    <w:rsid w:val="00D7607E"/>
    <w:rsid w:val="00D76434"/>
    <w:rsid w:val="00D76578"/>
    <w:rsid w:val="00D766D0"/>
    <w:rsid w:val="00D767A0"/>
    <w:rsid w:val="00D77846"/>
    <w:rsid w:val="00D77BF1"/>
    <w:rsid w:val="00D77F02"/>
    <w:rsid w:val="00D802A3"/>
    <w:rsid w:val="00D8097A"/>
    <w:rsid w:val="00D80BA9"/>
    <w:rsid w:val="00D80CC2"/>
    <w:rsid w:val="00D81522"/>
    <w:rsid w:val="00D817F3"/>
    <w:rsid w:val="00D818BB"/>
    <w:rsid w:val="00D81CBC"/>
    <w:rsid w:val="00D81F9E"/>
    <w:rsid w:val="00D81FA7"/>
    <w:rsid w:val="00D825B3"/>
    <w:rsid w:val="00D829FF"/>
    <w:rsid w:val="00D82A1B"/>
    <w:rsid w:val="00D82EA0"/>
    <w:rsid w:val="00D833DB"/>
    <w:rsid w:val="00D839BE"/>
    <w:rsid w:val="00D83AC5"/>
    <w:rsid w:val="00D83B9C"/>
    <w:rsid w:val="00D843DC"/>
    <w:rsid w:val="00D84802"/>
    <w:rsid w:val="00D84874"/>
    <w:rsid w:val="00D84B6C"/>
    <w:rsid w:val="00D84BAD"/>
    <w:rsid w:val="00D8516A"/>
    <w:rsid w:val="00D85535"/>
    <w:rsid w:val="00D85613"/>
    <w:rsid w:val="00D85CE6"/>
    <w:rsid w:val="00D85D6F"/>
    <w:rsid w:val="00D86193"/>
    <w:rsid w:val="00D86438"/>
    <w:rsid w:val="00D8676E"/>
    <w:rsid w:val="00D8685F"/>
    <w:rsid w:val="00D86A3F"/>
    <w:rsid w:val="00D86D4C"/>
    <w:rsid w:val="00D86EB7"/>
    <w:rsid w:val="00D8700E"/>
    <w:rsid w:val="00D87151"/>
    <w:rsid w:val="00D8748B"/>
    <w:rsid w:val="00D878CB"/>
    <w:rsid w:val="00D9069B"/>
    <w:rsid w:val="00D907F0"/>
    <w:rsid w:val="00D90A22"/>
    <w:rsid w:val="00D90A3B"/>
    <w:rsid w:val="00D90EB6"/>
    <w:rsid w:val="00D91001"/>
    <w:rsid w:val="00D91375"/>
    <w:rsid w:val="00D914E7"/>
    <w:rsid w:val="00D915EF"/>
    <w:rsid w:val="00D91600"/>
    <w:rsid w:val="00D91747"/>
    <w:rsid w:val="00D91CD0"/>
    <w:rsid w:val="00D91E76"/>
    <w:rsid w:val="00D9201D"/>
    <w:rsid w:val="00D92043"/>
    <w:rsid w:val="00D92359"/>
    <w:rsid w:val="00D923FF"/>
    <w:rsid w:val="00D926AB"/>
    <w:rsid w:val="00D9323F"/>
    <w:rsid w:val="00D93D23"/>
    <w:rsid w:val="00D93ECD"/>
    <w:rsid w:val="00D93FC2"/>
    <w:rsid w:val="00D94DD2"/>
    <w:rsid w:val="00D94E7B"/>
    <w:rsid w:val="00D94E7E"/>
    <w:rsid w:val="00D94EC3"/>
    <w:rsid w:val="00D94EEC"/>
    <w:rsid w:val="00D95044"/>
    <w:rsid w:val="00D95309"/>
    <w:rsid w:val="00D95353"/>
    <w:rsid w:val="00D958F1"/>
    <w:rsid w:val="00D95A3C"/>
    <w:rsid w:val="00D95B37"/>
    <w:rsid w:val="00D95B7D"/>
    <w:rsid w:val="00D95D54"/>
    <w:rsid w:val="00D95EFB"/>
    <w:rsid w:val="00D96009"/>
    <w:rsid w:val="00D962A3"/>
    <w:rsid w:val="00D96849"/>
    <w:rsid w:val="00D96ADC"/>
    <w:rsid w:val="00D97906"/>
    <w:rsid w:val="00D97E34"/>
    <w:rsid w:val="00D97F2C"/>
    <w:rsid w:val="00DA02B1"/>
    <w:rsid w:val="00DA02BB"/>
    <w:rsid w:val="00DA03EC"/>
    <w:rsid w:val="00DA0B7C"/>
    <w:rsid w:val="00DA0EC0"/>
    <w:rsid w:val="00DA2045"/>
    <w:rsid w:val="00DA2339"/>
    <w:rsid w:val="00DA2366"/>
    <w:rsid w:val="00DA272F"/>
    <w:rsid w:val="00DA2DF9"/>
    <w:rsid w:val="00DA3005"/>
    <w:rsid w:val="00DA30B1"/>
    <w:rsid w:val="00DA3343"/>
    <w:rsid w:val="00DA3417"/>
    <w:rsid w:val="00DA3457"/>
    <w:rsid w:val="00DA3514"/>
    <w:rsid w:val="00DA38EC"/>
    <w:rsid w:val="00DA3C16"/>
    <w:rsid w:val="00DA3F1F"/>
    <w:rsid w:val="00DA454E"/>
    <w:rsid w:val="00DA481E"/>
    <w:rsid w:val="00DA49CF"/>
    <w:rsid w:val="00DA552D"/>
    <w:rsid w:val="00DA61A6"/>
    <w:rsid w:val="00DA62A1"/>
    <w:rsid w:val="00DA66C3"/>
    <w:rsid w:val="00DA69FC"/>
    <w:rsid w:val="00DA7B19"/>
    <w:rsid w:val="00DA7C01"/>
    <w:rsid w:val="00DB01E3"/>
    <w:rsid w:val="00DB07D4"/>
    <w:rsid w:val="00DB10AB"/>
    <w:rsid w:val="00DB1272"/>
    <w:rsid w:val="00DB1C35"/>
    <w:rsid w:val="00DB1DE7"/>
    <w:rsid w:val="00DB2831"/>
    <w:rsid w:val="00DB2B5C"/>
    <w:rsid w:val="00DB2DF6"/>
    <w:rsid w:val="00DB2FEF"/>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108C"/>
    <w:rsid w:val="00DC11AA"/>
    <w:rsid w:val="00DC150D"/>
    <w:rsid w:val="00DC1539"/>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3F69"/>
    <w:rsid w:val="00DC5950"/>
    <w:rsid w:val="00DC5E23"/>
    <w:rsid w:val="00DC608C"/>
    <w:rsid w:val="00DC62E2"/>
    <w:rsid w:val="00DC636E"/>
    <w:rsid w:val="00DC65A2"/>
    <w:rsid w:val="00DC686D"/>
    <w:rsid w:val="00DC6BE2"/>
    <w:rsid w:val="00DC6C04"/>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037"/>
    <w:rsid w:val="00DD3521"/>
    <w:rsid w:val="00DD3782"/>
    <w:rsid w:val="00DD3DD8"/>
    <w:rsid w:val="00DD4670"/>
    <w:rsid w:val="00DD48AC"/>
    <w:rsid w:val="00DD4AEE"/>
    <w:rsid w:val="00DD4F99"/>
    <w:rsid w:val="00DD54F4"/>
    <w:rsid w:val="00DD5628"/>
    <w:rsid w:val="00DD59C6"/>
    <w:rsid w:val="00DD5AC1"/>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20C3"/>
    <w:rsid w:val="00DE226D"/>
    <w:rsid w:val="00DE22A8"/>
    <w:rsid w:val="00DE23AC"/>
    <w:rsid w:val="00DE2560"/>
    <w:rsid w:val="00DE2BA4"/>
    <w:rsid w:val="00DE355F"/>
    <w:rsid w:val="00DE3711"/>
    <w:rsid w:val="00DE38C4"/>
    <w:rsid w:val="00DE3A01"/>
    <w:rsid w:val="00DE3DA7"/>
    <w:rsid w:val="00DE4277"/>
    <w:rsid w:val="00DE4704"/>
    <w:rsid w:val="00DE4B5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728"/>
    <w:rsid w:val="00DF2C7A"/>
    <w:rsid w:val="00DF2DFD"/>
    <w:rsid w:val="00DF3189"/>
    <w:rsid w:val="00DF353D"/>
    <w:rsid w:val="00DF3642"/>
    <w:rsid w:val="00DF39CF"/>
    <w:rsid w:val="00DF3FD9"/>
    <w:rsid w:val="00DF403E"/>
    <w:rsid w:val="00DF4348"/>
    <w:rsid w:val="00DF50A8"/>
    <w:rsid w:val="00DF5280"/>
    <w:rsid w:val="00DF5402"/>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222"/>
    <w:rsid w:val="00E015A6"/>
    <w:rsid w:val="00E01634"/>
    <w:rsid w:val="00E01B2A"/>
    <w:rsid w:val="00E024F7"/>
    <w:rsid w:val="00E0257C"/>
    <w:rsid w:val="00E0280E"/>
    <w:rsid w:val="00E028DD"/>
    <w:rsid w:val="00E02945"/>
    <w:rsid w:val="00E02F74"/>
    <w:rsid w:val="00E0328E"/>
    <w:rsid w:val="00E03360"/>
    <w:rsid w:val="00E037C3"/>
    <w:rsid w:val="00E03B9F"/>
    <w:rsid w:val="00E03BF3"/>
    <w:rsid w:val="00E03F9A"/>
    <w:rsid w:val="00E0418E"/>
    <w:rsid w:val="00E04284"/>
    <w:rsid w:val="00E042B2"/>
    <w:rsid w:val="00E047DC"/>
    <w:rsid w:val="00E04AD2"/>
    <w:rsid w:val="00E05376"/>
    <w:rsid w:val="00E05753"/>
    <w:rsid w:val="00E057E1"/>
    <w:rsid w:val="00E05A5D"/>
    <w:rsid w:val="00E05F3D"/>
    <w:rsid w:val="00E06412"/>
    <w:rsid w:val="00E0655B"/>
    <w:rsid w:val="00E06753"/>
    <w:rsid w:val="00E06799"/>
    <w:rsid w:val="00E0706A"/>
    <w:rsid w:val="00E0714D"/>
    <w:rsid w:val="00E07219"/>
    <w:rsid w:val="00E07305"/>
    <w:rsid w:val="00E07A82"/>
    <w:rsid w:val="00E07B7D"/>
    <w:rsid w:val="00E1000F"/>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7A"/>
    <w:rsid w:val="00E145B3"/>
    <w:rsid w:val="00E14907"/>
    <w:rsid w:val="00E14BDF"/>
    <w:rsid w:val="00E1502E"/>
    <w:rsid w:val="00E155BF"/>
    <w:rsid w:val="00E155F1"/>
    <w:rsid w:val="00E15958"/>
    <w:rsid w:val="00E1598A"/>
    <w:rsid w:val="00E15AD6"/>
    <w:rsid w:val="00E15B76"/>
    <w:rsid w:val="00E15C34"/>
    <w:rsid w:val="00E15C8D"/>
    <w:rsid w:val="00E15E84"/>
    <w:rsid w:val="00E15EAF"/>
    <w:rsid w:val="00E16005"/>
    <w:rsid w:val="00E16303"/>
    <w:rsid w:val="00E1678D"/>
    <w:rsid w:val="00E16A98"/>
    <w:rsid w:val="00E17604"/>
    <w:rsid w:val="00E202EF"/>
    <w:rsid w:val="00E2055C"/>
    <w:rsid w:val="00E20754"/>
    <w:rsid w:val="00E20A56"/>
    <w:rsid w:val="00E20B7C"/>
    <w:rsid w:val="00E20E68"/>
    <w:rsid w:val="00E214E0"/>
    <w:rsid w:val="00E2156E"/>
    <w:rsid w:val="00E21684"/>
    <w:rsid w:val="00E2173E"/>
    <w:rsid w:val="00E21752"/>
    <w:rsid w:val="00E22310"/>
    <w:rsid w:val="00E22B8E"/>
    <w:rsid w:val="00E22E3B"/>
    <w:rsid w:val="00E230CF"/>
    <w:rsid w:val="00E2335C"/>
    <w:rsid w:val="00E23430"/>
    <w:rsid w:val="00E2355C"/>
    <w:rsid w:val="00E238F1"/>
    <w:rsid w:val="00E23D29"/>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19B0"/>
    <w:rsid w:val="00E32359"/>
    <w:rsid w:val="00E324AC"/>
    <w:rsid w:val="00E32857"/>
    <w:rsid w:val="00E32DE0"/>
    <w:rsid w:val="00E32E52"/>
    <w:rsid w:val="00E32ECC"/>
    <w:rsid w:val="00E33222"/>
    <w:rsid w:val="00E3324E"/>
    <w:rsid w:val="00E3352D"/>
    <w:rsid w:val="00E33545"/>
    <w:rsid w:val="00E335E2"/>
    <w:rsid w:val="00E33A80"/>
    <w:rsid w:val="00E33B78"/>
    <w:rsid w:val="00E33DC2"/>
    <w:rsid w:val="00E33DEE"/>
    <w:rsid w:val="00E33F8B"/>
    <w:rsid w:val="00E342A7"/>
    <w:rsid w:val="00E34441"/>
    <w:rsid w:val="00E34761"/>
    <w:rsid w:val="00E348B2"/>
    <w:rsid w:val="00E349D3"/>
    <w:rsid w:val="00E34A19"/>
    <w:rsid w:val="00E34AAC"/>
    <w:rsid w:val="00E34D2E"/>
    <w:rsid w:val="00E34E20"/>
    <w:rsid w:val="00E353E2"/>
    <w:rsid w:val="00E358C0"/>
    <w:rsid w:val="00E36638"/>
    <w:rsid w:val="00E366BE"/>
    <w:rsid w:val="00E367C1"/>
    <w:rsid w:val="00E367D5"/>
    <w:rsid w:val="00E36979"/>
    <w:rsid w:val="00E36DFD"/>
    <w:rsid w:val="00E36FD7"/>
    <w:rsid w:val="00E37044"/>
    <w:rsid w:val="00E37083"/>
    <w:rsid w:val="00E37385"/>
    <w:rsid w:val="00E37471"/>
    <w:rsid w:val="00E3752A"/>
    <w:rsid w:val="00E375F4"/>
    <w:rsid w:val="00E3786D"/>
    <w:rsid w:val="00E37E63"/>
    <w:rsid w:val="00E4043E"/>
    <w:rsid w:val="00E405CC"/>
    <w:rsid w:val="00E40A62"/>
    <w:rsid w:val="00E40C02"/>
    <w:rsid w:val="00E40CFA"/>
    <w:rsid w:val="00E4112F"/>
    <w:rsid w:val="00E41B18"/>
    <w:rsid w:val="00E41D63"/>
    <w:rsid w:val="00E41E40"/>
    <w:rsid w:val="00E42072"/>
    <w:rsid w:val="00E42E62"/>
    <w:rsid w:val="00E4352D"/>
    <w:rsid w:val="00E444A9"/>
    <w:rsid w:val="00E44D2F"/>
    <w:rsid w:val="00E44E01"/>
    <w:rsid w:val="00E45558"/>
    <w:rsid w:val="00E45E59"/>
    <w:rsid w:val="00E45EBC"/>
    <w:rsid w:val="00E46565"/>
    <w:rsid w:val="00E469D7"/>
    <w:rsid w:val="00E4719D"/>
    <w:rsid w:val="00E47232"/>
    <w:rsid w:val="00E472CA"/>
    <w:rsid w:val="00E473F9"/>
    <w:rsid w:val="00E4775C"/>
    <w:rsid w:val="00E5025C"/>
    <w:rsid w:val="00E50268"/>
    <w:rsid w:val="00E508BB"/>
    <w:rsid w:val="00E509A1"/>
    <w:rsid w:val="00E50FDB"/>
    <w:rsid w:val="00E51404"/>
    <w:rsid w:val="00E516D2"/>
    <w:rsid w:val="00E5179B"/>
    <w:rsid w:val="00E51BDA"/>
    <w:rsid w:val="00E51DD7"/>
    <w:rsid w:val="00E51F7C"/>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70A"/>
    <w:rsid w:val="00E569E1"/>
    <w:rsid w:val="00E56E6F"/>
    <w:rsid w:val="00E56E99"/>
    <w:rsid w:val="00E56F6C"/>
    <w:rsid w:val="00E56FCC"/>
    <w:rsid w:val="00E573FD"/>
    <w:rsid w:val="00E57605"/>
    <w:rsid w:val="00E57890"/>
    <w:rsid w:val="00E57BBE"/>
    <w:rsid w:val="00E57DEB"/>
    <w:rsid w:val="00E57E26"/>
    <w:rsid w:val="00E600C8"/>
    <w:rsid w:val="00E60149"/>
    <w:rsid w:val="00E608B1"/>
    <w:rsid w:val="00E60C24"/>
    <w:rsid w:val="00E615B2"/>
    <w:rsid w:val="00E6164A"/>
    <w:rsid w:val="00E617C0"/>
    <w:rsid w:val="00E6300E"/>
    <w:rsid w:val="00E6317A"/>
    <w:rsid w:val="00E6342C"/>
    <w:rsid w:val="00E63B6A"/>
    <w:rsid w:val="00E63B74"/>
    <w:rsid w:val="00E63F29"/>
    <w:rsid w:val="00E63FA2"/>
    <w:rsid w:val="00E64023"/>
    <w:rsid w:val="00E64741"/>
    <w:rsid w:val="00E64EEE"/>
    <w:rsid w:val="00E64F0F"/>
    <w:rsid w:val="00E65144"/>
    <w:rsid w:val="00E656AF"/>
    <w:rsid w:val="00E65B47"/>
    <w:rsid w:val="00E65BD1"/>
    <w:rsid w:val="00E65D2F"/>
    <w:rsid w:val="00E65DB5"/>
    <w:rsid w:val="00E65E41"/>
    <w:rsid w:val="00E6662A"/>
    <w:rsid w:val="00E66637"/>
    <w:rsid w:val="00E66A2A"/>
    <w:rsid w:val="00E66D09"/>
    <w:rsid w:val="00E66D7C"/>
    <w:rsid w:val="00E66E5A"/>
    <w:rsid w:val="00E66FFA"/>
    <w:rsid w:val="00E67236"/>
    <w:rsid w:val="00E67631"/>
    <w:rsid w:val="00E6767A"/>
    <w:rsid w:val="00E70231"/>
    <w:rsid w:val="00E7035F"/>
    <w:rsid w:val="00E70434"/>
    <w:rsid w:val="00E7046E"/>
    <w:rsid w:val="00E704EB"/>
    <w:rsid w:val="00E70551"/>
    <w:rsid w:val="00E70730"/>
    <w:rsid w:val="00E70911"/>
    <w:rsid w:val="00E70B83"/>
    <w:rsid w:val="00E70B9D"/>
    <w:rsid w:val="00E70CA6"/>
    <w:rsid w:val="00E7116B"/>
    <w:rsid w:val="00E71A29"/>
    <w:rsid w:val="00E71B36"/>
    <w:rsid w:val="00E71CB1"/>
    <w:rsid w:val="00E728B5"/>
    <w:rsid w:val="00E72A74"/>
    <w:rsid w:val="00E73186"/>
    <w:rsid w:val="00E7333C"/>
    <w:rsid w:val="00E73BE3"/>
    <w:rsid w:val="00E742C2"/>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676B"/>
    <w:rsid w:val="00E7746F"/>
    <w:rsid w:val="00E7795A"/>
    <w:rsid w:val="00E77C23"/>
    <w:rsid w:val="00E80999"/>
    <w:rsid w:val="00E80BEA"/>
    <w:rsid w:val="00E80FBA"/>
    <w:rsid w:val="00E812E2"/>
    <w:rsid w:val="00E813B2"/>
    <w:rsid w:val="00E81958"/>
    <w:rsid w:val="00E81BBF"/>
    <w:rsid w:val="00E82069"/>
    <w:rsid w:val="00E8265D"/>
    <w:rsid w:val="00E82B84"/>
    <w:rsid w:val="00E82B8C"/>
    <w:rsid w:val="00E82D78"/>
    <w:rsid w:val="00E82E4A"/>
    <w:rsid w:val="00E8381B"/>
    <w:rsid w:val="00E838C7"/>
    <w:rsid w:val="00E83A13"/>
    <w:rsid w:val="00E83BDE"/>
    <w:rsid w:val="00E84095"/>
    <w:rsid w:val="00E8475F"/>
    <w:rsid w:val="00E84DDA"/>
    <w:rsid w:val="00E85B87"/>
    <w:rsid w:val="00E861D0"/>
    <w:rsid w:val="00E86A72"/>
    <w:rsid w:val="00E87535"/>
    <w:rsid w:val="00E875FF"/>
    <w:rsid w:val="00E8760D"/>
    <w:rsid w:val="00E878B4"/>
    <w:rsid w:val="00E87AD6"/>
    <w:rsid w:val="00E87C3C"/>
    <w:rsid w:val="00E900EA"/>
    <w:rsid w:val="00E902BE"/>
    <w:rsid w:val="00E902E9"/>
    <w:rsid w:val="00E9066F"/>
    <w:rsid w:val="00E906B3"/>
    <w:rsid w:val="00E90CF4"/>
    <w:rsid w:val="00E912D4"/>
    <w:rsid w:val="00E91A9C"/>
    <w:rsid w:val="00E91C2F"/>
    <w:rsid w:val="00E91FDA"/>
    <w:rsid w:val="00E92261"/>
    <w:rsid w:val="00E92CE4"/>
    <w:rsid w:val="00E931AC"/>
    <w:rsid w:val="00E937A7"/>
    <w:rsid w:val="00E937E9"/>
    <w:rsid w:val="00E93A34"/>
    <w:rsid w:val="00E93BDA"/>
    <w:rsid w:val="00E94058"/>
    <w:rsid w:val="00E943E2"/>
    <w:rsid w:val="00E94432"/>
    <w:rsid w:val="00E949CA"/>
    <w:rsid w:val="00E9557B"/>
    <w:rsid w:val="00E9562B"/>
    <w:rsid w:val="00E95A8E"/>
    <w:rsid w:val="00E95BC7"/>
    <w:rsid w:val="00E96167"/>
    <w:rsid w:val="00E96306"/>
    <w:rsid w:val="00E9639A"/>
    <w:rsid w:val="00E9650A"/>
    <w:rsid w:val="00E965A2"/>
    <w:rsid w:val="00E96675"/>
    <w:rsid w:val="00E967E2"/>
    <w:rsid w:val="00E96958"/>
    <w:rsid w:val="00E96CC0"/>
    <w:rsid w:val="00E9707B"/>
    <w:rsid w:val="00E97088"/>
    <w:rsid w:val="00E971EE"/>
    <w:rsid w:val="00E97532"/>
    <w:rsid w:val="00E97807"/>
    <w:rsid w:val="00E97898"/>
    <w:rsid w:val="00E97CAA"/>
    <w:rsid w:val="00E97D6D"/>
    <w:rsid w:val="00EA0944"/>
    <w:rsid w:val="00EA0AAC"/>
    <w:rsid w:val="00EA0BB0"/>
    <w:rsid w:val="00EA0C6B"/>
    <w:rsid w:val="00EA0CE5"/>
    <w:rsid w:val="00EA11A3"/>
    <w:rsid w:val="00EA1222"/>
    <w:rsid w:val="00EA13B0"/>
    <w:rsid w:val="00EA1CDB"/>
    <w:rsid w:val="00EA1D2B"/>
    <w:rsid w:val="00EA202F"/>
    <w:rsid w:val="00EA2036"/>
    <w:rsid w:val="00EA28A7"/>
    <w:rsid w:val="00EA2A5C"/>
    <w:rsid w:val="00EA31E4"/>
    <w:rsid w:val="00EA428E"/>
    <w:rsid w:val="00EA4909"/>
    <w:rsid w:val="00EA5271"/>
    <w:rsid w:val="00EA527F"/>
    <w:rsid w:val="00EA56D4"/>
    <w:rsid w:val="00EA5DE6"/>
    <w:rsid w:val="00EA6052"/>
    <w:rsid w:val="00EA6209"/>
    <w:rsid w:val="00EA62F0"/>
    <w:rsid w:val="00EA6B69"/>
    <w:rsid w:val="00EA6BB6"/>
    <w:rsid w:val="00EA736D"/>
    <w:rsid w:val="00EA75E0"/>
    <w:rsid w:val="00EA786A"/>
    <w:rsid w:val="00EA798F"/>
    <w:rsid w:val="00EA7A5F"/>
    <w:rsid w:val="00EA7D36"/>
    <w:rsid w:val="00EB0641"/>
    <w:rsid w:val="00EB066E"/>
    <w:rsid w:val="00EB0C85"/>
    <w:rsid w:val="00EB0E7D"/>
    <w:rsid w:val="00EB0F27"/>
    <w:rsid w:val="00EB0F36"/>
    <w:rsid w:val="00EB12F1"/>
    <w:rsid w:val="00EB13A5"/>
    <w:rsid w:val="00EB1911"/>
    <w:rsid w:val="00EB19DE"/>
    <w:rsid w:val="00EB1BA9"/>
    <w:rsid w:val="00EB1D33"/>
    <w:rsid w:val="00EB1ECD"/>
    <w:rsid w:val="00EB2003"/>
    <w:rsid w:val="00EB22B8"/>
    <w:rsid w:val="00EB2374"/>
    <w:rsid w:val="00EB23C6"/>
    <w:rsid w:val="00EB29C2"/>
    <w:rsid w:val="00EB2C7C"/>
    <w:rsid w:val="00EB320D"/>
    <w:rsid w:val="00EB330A"/>
    <w:rsid w:val="00EB392C"/>
    <w:rsid w:val="00EB3F87"/>
    <w:rsid w:val="00EB4187"/>
    <w:rsid w:val="00EB4355"/>
    <w:rsid w:val="00EB452A"/>
    <w:rsid w:val="00EB4865"/>
    <w:rsid w:val="00EB4927"/>
    <w:rsid w:val="00EB4CAE"/>
    <w:rsid w:val="00EB4E46"/>
    <w:rsid w:val="00EB5D3D"/>
    <w:rsid w:val="00EB5DBD"/>
    <w:rsid w:val="00EB5FCE"/>
    <w:rsid w:val="00EB641C"/>
    <w:rsid w:val="00EB66E0"/>
    <w:rsid w:val="00EB67AA"/>
    <w:rsid w:val="00EB6C67"/>
    <w:rsid w:val="00EB6E56"/>
    <w:rsid w:val="00EB70B3"/>
    <w:rsid w:val="00EB70E4"/>
    <w:rsid w:val="00EB746F"/>
    <w:rsid w:val="00EC0100"/>
    <w:rsid w:val="00EC0903"/>
    <w:rsid w:val="00EC0C29"/>
    <w:rsid w:val="00EC1007"/>
    <w:rsid w:val="00EC15C9"/>
    <w:rsid w:val="00EC1690"/>
    <w:rsid w:val="00EC237F"/>
    <w:rsid w:val="00EC266B"/>
    <w:rsid w:val="00EC26E6"/>
    <w:rsid w:val="00EC2916"/>
    <w:rsid w:val="00EC29ED"/>
    <w:rsid w:val="00EC2FB6"/>
    <w:rsid w:val="00EC30D2"/>
    <w:rsid w:val="00EC3199"/>
    <w:rsid w:val="00EC3472"/>
    <w:rsid w:val="00EC37A3"/>
    <w:rsid w:val="00EC3874"/>
    <w:rsid w:val="00EC38B1"/>
    <w:rsid w:val="00EC39DA"/>
    <w:rsid w:val="00EC3A9E"/>
    <w:rsid w:val="00EC4147"/>
    <w:rsid w:val="00EC47FD"/>
    <w:rsid w:val="00EC4BE1"/>
    <w:rsid w:val="00EC4D01"/>
    <w:rsid w:val="00EC5069"/>
    <w:rsid w:val="00EC52DB"/>
    <w:rsid w:val="00EC53F6"/>
    <w:rsid w:val="00EC54D8"/>
    <w:rsid w:val="00EC5753"/>
    <w:rsid w:val="00EC7201"/>
    <w:rsid w:val="00EC763B"/>
    <w:rsid w:val="00EC7C72"/>
    <w:rsid w:val="00ED118F"/>
    <w:rsid w:val="00ED1358"/>
    <w:rsid w:val="00ED14C0"/>
    <w:rsid w:val="00ED15C3"/>
    <w:rsid w:val="00ED1782"/>
    <w:rsid w:val="00ED208D"/>
    <w:rsid w:val="00ED2236"/>
    <w:rsid w:val="00ED23F0"/>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6E72"/>
    <w:rsid w:val="00ED74BE"/>
    <w:rsid w:val="00ED77AD"/>
    <w:rsid w:val="00EE0970"/>
    <w:rsid w:val="00EE09FA"/>
    <w:rsid w:val="00EE0C4A"/>
    <w:rsid w:val="00EE1120"/>
    <w:rsid w:val="00EE15DA"/>
    <w:rsid w:val="00EE1673"/>
    <w:rsid w:val="00EE1AAB"/>
    <w:rsid w:val="00EE1E00"/>
    <w:rsid w:val="00EE217A"/>
    <w:rsid w:val="00EE2C6A"/>
    <w:rsid w:val="00EE2EE4"/>
    <w:rsid w:val="00EE31DA"/>
    <w:rsid w:val="00EE3263"/>
    <w:rsid w:val="00EE38D8"/>
    <w:rsid w:val="00EE3900"/>
    <w:rsid w:val="00EE3A82"/>
    <w:rsid w:val="00EE3D4D"/>
    <w:rsid w:val="00EE403C"/>
    <w:rsid w:val="00EE472D"/>
    <w:rsid w:val="00EE4A55"/>
    <w:rsid w:val="00EE502E"/>
    <w:rsid w:val="00EE51DC"/>
    <w:rsid w:val="00EE5650"/>
    <w:rsid w:val="00EE59F5"/>
    <w:rsid w:val="00EE5EA8"/>
    <w:rsid w:val="00EE5F3D"/>
    <w:rsid w:val="00EE6250"/>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84C"/>
    <w:rsid w:val="00EF1E7D"/>
    <w:rsid w:val="00EF2056"/>
    <w:rsid w:val="00EF287F"/>
    <w:rsid w:val="00EF29BA"/>
    <w:rsid w:val="00EF2A35"/>
    <w:rsid w:val="00EF2CBC"/>
    <w:rsid w:val="00EF2ECD"/>
    <w:rsid w:val="00EF2F3F"/>
    <w:rsid w:val="00EF312F"/>
    <w:rsid w:val="00EF3207"/>
    <w:rsid w:val="00EF3BC8"/>
    <w:rsid w:val="00EF48B2"/>
    <w:rsid w:val="00EF4A2D"/>
    <w:rsid w:val="00EF4BFE"/>
    <w:rsid w:val="00EF4E7D"/>
    <w:rsid w:val="00EF4FA8"/>
    <w:rsid w:val="00EF510E"/>
    <w:rsid w:val="00EF528F"/>
    <w:rsid w:val="00EF5B3D"/>
    <w:rsid w:val="00EF5C9E"/>
    <w:rsid w:val="00EF5CBC"/>
    <w:rsid w:val="00EF5EEC"/>
    <w:rsid w:val="00EF5FFF"/>
    <w:rsid w:val="00EF6247"/>
    <w:rsid w:val="00EF6794"/>
    <w:rsid w:val="00EF75A0"/>
    <w:rsid w:val="00EF7B0C"/>
    <w:rsid w:val="00EF7E60"/>
    <w:rsid w:val="00EF7E9D"/>
    <w:rsid w:val="00F0010F"/>
    <w:rsid w:val="00F0022D"/>
    <w:rsid w:val="00F006DC"/>
    <w:rsid w:val="00F00976"/>
    <w:rsid w:val="00F00AB3"/>
    <w:rsid w:val="00F01461"/>
    <w:rsid w:val="00F0152F"/>
    <w:rsid w:val="00F018E5"/>
    <w:rsid w:val="00F01909"/>
    <w:rsid w:val="00F026B2"/>
    <w:rsid w:val="00F0333D"/>
    <w:rsid w:val="00F0339C"/>
    <w:rsid w:val="00F03426"/>
    <w:rsid w:val="00F03434"/>
    <w:rsid w:val="00F037F7"/>
    <w:rsid w:val="00F03AAB"/>
    <w:rsid w:val="00F03B50"/>
    <w:rsid w:val="00F03C5E"/>
    <w:rsid w:val="00F040E7"/>
    <w:rsid w:val="00F0457C"/>
    <w:rsid w:val="00F04878"/>
    <w:rsid w:val="00F04963"/>
    <w:rsid w:val="00F05200"/>
    <w:rsid w:val="00F053E2"/>
    <w:rsid w:val="00F05E49"/>
    <w:rsid w:val="00F05E5D"/>
    <w:rsid w:val="00F0614C"/>
    <w:rsid w:val="00F06181"/>
    <w:rsid w:val="00F062D3"/>
    <w:rsid w:val="00F063D8"/>
    <w:rsid w:val="00F066DB"/>
    <w:rsid w:val="00F0677E"/>
    <w:rsid w:val="00F06862"/>
    <w:rsid w:val="00F06A0A"/>
    <w:rsid w:val="00F0727B"/>
    <w:rsid w:val="00F0774D"/>
    <w:rsid w:val="00F07BB9"/>
    <w:rsid w:val="00F07D89"/>
    <w:rsid w:val="00F07FD8"/>
    <w:rsid w:val="00F1032E"/>
    <w:rsid w:val="00F1050B"/>
    <w:rsid w:val="00F10F93"/>
    <w:rsid w:val="00F11358"/>
    <w:rsid w:val="00F113D3"/>
    <w:rsid w:val="00F1147B"/>
    <w:rsid w:val="00F116CB"/>
    <w:rsid w:val="00F119D3"/>
    <w:rsid w:val="00F11DE5"/>
    <w:rsid w:val="00F121BF"/>
    <w:rsid w:val="00F12447"/>
    <w:rsid w:val="00F12C56"/>
    <w:rsid w:val="00F13736"/>
    <w:rsid w:val="00F13BB3"/>
    <w:rsid w:val="00F14919"/>
    <w:rsid w:val="00F149F3"/>
    <w:rsid w:val="00F14BA4"/>
    <w:rsid w:val="00F14CB9"/>
    <w:rsid w:val="00F14E5E"/>
    <w:rsid w:val="00F14FB7"/>
    <w:rsid w:val="00F151F9"/>
    <w:rsid w:val="00F15399"/>
    <w:rsid w:val="00F15AA0"/>
    <w:rsid w:val="00F16140"/>
    <w:rsid w:val="00F1642B"/>
    <w:rsid w:val="00F165A1"/>
    <w:rsid w:val="00F1664F"/>
    <w:rsid w:val="00F169A6"/>
    <w:rsid w:val="00F16A7A"/>
    <w:rsid w:val="00F1709F"/>
    <w:rsid w:val="00F17496"/>
    <w:rsid w:val="00F175D1"/>
    <w:rsid w:val="00F1785E"/>
    <w:rsid w:val="00F179EE"/>
    <w:rsid w:val="00F2026A"/>
    <w:rsid w:val="00F205E8"/>
    <w:rsid w:val="00F20808"/>
    <w:rsid w:val="00F2082A"/>
    <w:rsid w:val="00F208C9"/>
    <w:rsid w:val="00F20A20"/>
    <w:rsid w:val="00F20FBF"/>
    <w:rsid w:val="00F212A0"/>
    <w:rsid w:val="00F21754"/>
    <w:rsid w:val="00F21BF8"/>
    <w:rsid w:val="00F22538"/>
    <w:rsid w:val="00F2286E"/>
    <w:rsid w:val="00F22AB1"/>
    <w:rsid w:val="00F22E22"/>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30118"/>
    <w:rsid w:val="00F30184"/>
    <w:rsid w:val="00F30604"/>
    <w:rsid w:val="00F3077E"/>
    <w:rsid w:val="00F30897"/>
    <w:rsid w:val="00F30972"/>
    <w:rsid w:val="00F30C66"/>
    <w:rsid w:val="00F31299"/>
    <w:rsid w:val="00F3146E"/>
    <w:rsid w:val="00F3152A"/>
    <w:rsid w:val="00F319E6"/>
    <w:rsid w:val="00F31ACE"/>
    <w:rsid w:val="00F31F2C"/>
    <w:rsid w:val="00F3217F"/>
    <w:rsid w:val="00F3226A"/>
    <w:rsid w:val="00F3235B"/>
    <w:rsid w:val="00F324F5"/>
    <w:rsid w:val="00F325CE"/>
    <w:rsid w:val="00F32C54"/>
    <w:rsid w:val="00F335FC"/>
    <w:rsid w:val="00F33755"/>
    <w:rsid w:val="00F341DF"/>
    <w:rsid w:val="00F34E43"/>
    <w:rsid w:val="00F355A1"/>
    <w:rsid w:val="00F355BB"/>
    <w:rsid w:val="00F35709"/>
    <w:rsid w:val="00F359A5"/>
    <w:rsid w:val="00F35D27"/>
    <w:rsid w:val="00F35DA2"/>
    <w:rsid w:val="00F35E93"/>
    <w:rsid w:val="00F3604B"/>
    <w:rsid w:val="00F365FF"/>
    <w:rsid w:val="00F366FC"/>
    <w:rsid w:val="00F36BCA"/>
    <w:rsid w:val="00F37012"/>
    <w:rsid w:val="00F372A6"/>
    <w:rsid w:val="00F3764A"/>
    <w:rsid w:val="00F40172"/>
    <w:rsid w:val="00F40A5D"/>
    <w:rsid w:val="00F40C76"/>
    <w:rsid w:val="00F41394"/>
    <w:rsid w:val="00F413C0"/>
    <w:rsid w:val="00F414FE"/>
    <w:rsid w:val="00F419A0"/>
    <w:rsid w:val="00F41D4E"/>
    <w:rsid w:val="00F41E99"/>
    <w:rsid w:val="00F41FB9"/>
    <w:rsid w:val="00F43B7A"/>
    <w:rsid w:val="00F43E48"/>
    <w:rsid w:val="00F43ED0"/>
    <w:rsid w:val="00F4433B"/>
    <w:rsid w:val="00F444E2"/>
    <w:rsid w:val="00F44939"/>
    <w:rsid w:val="00F457B7"/>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623"/>
    <w:rsid w:val="00F51D33"/>
    <w:rsid w:val="00F51F3E"/>
    <w:rsid w:val="00F520D7"/>
    <w:rsid w:val="00F526C7"/>
    <w:rsid w:val="00F52A06"/>
    <w:rsid w:val="00F52E0B"/>
    <w:rsid w:val="00F5337A"/>
    <w:rsid w:val="00F5369B"/>
    <w:rsid w:val="00F539EB"/>
    <w:rsid w:val="00F53D5A"/>
    <w:rsid w:val="00F54633"/>
    <w:rsid w:val="00F546D8"/>
    <w:rsid w:val="00F54926"/>
    <w:rsid w:val="00F55025"/>
    <w:rsid w:val="00F5569F"/>
    <w:rsid w:val="00F55A73"/>
    <w:rsid w:val="00F56750"/>
    <w:rsid w:val="00F56B40"/>
    <w:rsid w:val="00F56D1F"/>
    <w:rsid w:val="00F56FD2"/>
    <w:rsid w:val="00F57062"/>
    <w:rsid w:val="00F570C1"/>
    <w:rsid w:val="00F57224"/>
    <w:rsid w:val="00F57484"/>
    <w:rsid w:val="00F574DF"/>
    <w:rsid w:val="00F57A68"/>
    <w:rsid w:val="00F57CDE"/>
    <w:rsid w:val="00F57D96"/>
    <w:rsid w:val="00F604B6"/>
    <w:rsid w:val="00F60BBA"/>
    <w:rsid w:val="00F60C4A"/>
    <w:rsid w:val="00F60CFF"/>
    <w:rsid w:val="00F60EC4"/>
    <w:rsid w:val="00F60F30"/>
    <w:rsid w:val="00F61142"/>
    <w:rsid w:val="00F61AD0"/>
    <w:rsid w:val="00F61CD0"/>
    <w:rsid w:val="00F61D3E"/>
    <w:rsid w:val="00F61E4A"/>
    <w:rsid w:val="00F61E54"/>
    <w:rsid w:val="00F61FC7"/>
    <w:rsid w:val="00F624FF"/>
    <w:rsid w:val="00F62836"/>
    <w:rsid w:val="00F62992"/>
    <w:rsid w:val="00F62E2E"/>
    <w:rsid w:val="00F62FE1"/>
    <w:rsid w:val="00F63064"/>
    <w:rsid w:val="00F634E7"/>
    <w:rsid w:val="00F635BE"/>
    <w:rsid w:val="00F635C3"/>
    <w:rsid w:val="00F63875"/>
    <w:rsid w:val="00F63963"/>
    <w:rsid w:val="00F63BE5"/>
    <w:rsid w:val="00F63CEE"/>
    <w:rsid w:val="00F63CFB"/>
    <w:rsid w:val="00F64330"/>
    <w:rsid w:val="00F643D4"/>
    <w:rsid w:val="00F644B4"/>
    <w:rsid w:val="00F644F3"/>
    <w:rsid w:val="00F64525"/>
    <w:rsid w:val="00F64756"/>
    <w:rsid w:val="00F64B13"/>
    <w:rsid w:val="00F64D96"/>
    <w:rsid w:val="00F64DB3"/>
    <w:rsid w:val="00F64F18"/>
    <w:rsid w:val="00F6535C"/>
    <w:rsid w:val="00F65B8A"/>
    <w:rsid w:val="00F65DF3"/>
    <w:rsid w:val="00F664A4"/>
    <w:rsid w:val="00F66921"/>
    <w:rsid w:val="00F6696A"/>
    <w:rsid w:val="00F66A6E"/>
    <w:rsid w:val="00F66C57"/>
    <w:rsid w:val="00F66E0D"/>
    <w:rsid w:val="00F675BC"/>
    <w:rsid w:val="00F677B0"/>
    <w:rsid w:val="00F67A8A"/>
    <w:rsid w:val="00F70587"/>
    <w:rsid w:val="00F7065B"/>
    <w:rsid w:val="00F7084A"/>
    <w:rsid w:val="00F7109A"/>
    <w:rsid w:val="00F714A1"/>
    <w:rsid w:val="00F71BE1"/>
    <w:rsid w:val="00F72691"/>
    <w:rsid w:val="00F7273C"/>
    <w:rsid w:val="00F72BA4"/>
    <w:rsid w:val="00F72F6F"/>
    <w:rsid w:val="00F731D9"/>
    <w:rsid w:val="00F734C7"/>
    <w:rsid w:val="00F73BD6"/>
    <w:rsid w:val="00F741B4"/>
    <w:rsid w:val="00F74D15"/>
    <w:rsid w:val="00F7524B"/>
    <w:rsid w:val="00F755AF"/>
    <w:rsid w:val="00F75644"/>
    <w:rsid w:val="00F7585D"/>
    <w:rsid w:val="00F76620"/>
    <w:rsid w:val="00F767AC"/>
    <w:rsid w:val="00F77186"/>
    <w:rsid w:val="00F775FB"/>
    <w:rsid w:val="00F7787C"/>
    <w:rsid w:val="00F801B1"/>
    <w:rsid w:val="00F80372"/>
    <w:rsid w:val="00F814B7"/>
    <w:rsid w:val="00F81741"/>
    <w:rsid w:val="00F8184F"/>
    <w:rsid w:val="00F81A1C"/>
    <w:rsid w:val="00F8209A"/>
    <w:rsid w:val="00F82583"/>
    <w:rsid w:val="00F825DC"/>
    <w:rsid w:val="00F8273A"/>
    <w:rsid w:val="00F8273E"/>
    <w:rsid w:val="00F82805"/>
    <w:rsid w:val="00F82AA6"/>
    <w:rsid w:val="00F82BE9"/>
    <w:rsid w:val="00F82DBE"/>
    <w:rsid w:val="00F831CD"/>
    <w:rsid w:val="00F839B0"/>
    <w:rsid w:val="00F841CC"/>
    <w:rsid w:val="00F84315"/>
    <w:rsid w:val="00F84A80"/>
    <w:rsid w:val="00F84AC0"/>
    <w:rsid w:val="00F84B96"/>
    <w:rsid w:val="00F84D63"/>
    <w:rsid w:val="00F850F9"/>
    <w:rsid w:val="00F85BC1"/>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36"/>
    <w:rsid w:val="00F908BD"/>
    <w:rsid w:val="00F90980"/>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FCF"/>
    <w:rsid w:val="00F95086"/>
    <w:rsid w:val="00F95106"/>
    <w:rsid w:val="00F956AD"/>
    <w:rsid w:val="00F95B8E"/>
    <w:rsid w:val="00F95D57"/>
    <w:rsid w:val="00F96100"/>
    <w:rsid w:val="00F9626F"/>
    <w:rsid w:val="00F964E4"/>
    <w:rsid w:val="00F9678F"/>
    <w:rsid w:val="00F96831"/>
    <w:rsid w:val="00F96B1C"/>
    <w:rsid w:val="00F9744B"/>
    <w:rsid w:val="00F9766A"/>
    <w:rsid w:val="00F9794B"/>
    <w:rsid w:val="00F97BD8"/>
    <w:rsid w:val="00F97C24"/>
    <w:rsid w:val="00FA03DB"/>
    <w:rsid w:val="00FA0637"/>
    <w:rsid w:val="00FA087E"/>
    <w:rsid w:val="00FA0D28"/>
    <w:rsid w:val="00FA0F02"/>
    <w:rsid w:val="00FA2BCA"/>
    <w:rsid w:val="00FA2D60"/>
    <w:rsid w:val="00FA32EA"/>
    <w:rsid w:val="00FA3508"/>
    <w:rsid w:val="00FA3611"/>
    <w:rsid w:val="00FA394E"/>
    <w:rsid w:val="00FA3B2A"/>
    <w:rsid w:val="00FA3C6C"/>
    <w:rsid w:val="00FA3DFD"/>
    <w:rsid w:val="00FA42E7"/>
    <w:rsid w:val="00FA46C7"/>
    <w:rsid w:val="00FA4C59"/>
    <w:rsid w:val="00FA4C85"/>
    <w:rsid w:val="00FA4CA3"/>
    <w:rsid w:val="00FA4CFB"/>
    <w:rsid w:val="00FA4D32"/>
    <w:rsid w:val="00FA5630"/>
    <w:rsid w:val="00FA5684"/>
    <w:rsid w:val="00FA5ADC"/>
    <w:rsid w:val="00FA5F5D"/>
    <w:rsid w:val="00FA623C"/>
    <w:rsid w:val="00FA62D7"/>
    <w:rsid w:val="00FA63E7"/>
    <w:rsid w:val="00FA65F2"/>
    <w:rsid w:val="00FA688D"/>
    <w:rsid w:val="00FA6F7F"/>
    <w:rsid w:val="00FA6F8C"/>
    <w:rsid w:val="00FA72AB"/>
    <w:rsid w:val="00FA72CC"/>
    <w:rsid w:val="00FA7697"/>
    <w:rsid w:val="00FA7C29"/>
    <w:rsid w:val="00FA7D25"/>
    <w:rsid w:val="00FB0174"/>
    <w:rsid w:val="00FB0A86"/>
    <w:rsid w:val="00FB0F07"/>
    <w:rsid w:val="00FB1579"/>
    <w:rsid w:val="00FB16DC"/>
    <w:rsid w:val="00FB1C79"/>
    <w:rsid w:val="00FB1CDF"/>
    <w:rsid w:val="00FB230C"/>
    <w:rsid w:val="00FB2539"/>
    <w:rsid w:val="00FB2C2F"/>
    <w:rsid w:val="00FB2D07"/>
    <w:rsid w:val="00FB3075"/>
    <w:rsid w:val="00FB311B"/>
    <w:rsid w:val="00FB32E4"/>
    <w:rsid w:val="00FB3441"/>
    <w:rsid w:val="00FB381A"/>
    <w:rsid w:val="00FB3A00"/>
    <w:rsid w:val="00FB3B9D"/>
    <w:rsid w:val="00FB3D6F"/>
    <w:rsid w:val="00FB4280"/>
    <w:rsid w:val="00FB4317"/>
    <w:rsid w:val="00FB43DC"/>
    <w:rsid w:val="00FB468E"/>
    <w:rsid w:val="00FB498A"/>
    <w:rsid w:val="00FB4C08"/>
    <w:rsid w:val="00FB4FF8"/>
    <w:rsid w:val="00FB56C9"/>
    <w:rsid w:val="00FB56E7"/>
    <w:rsid w:val="00FB5810"/>
    <w:rsid w:val="00FB587D"/>
    <w:rsid w:val="00FB5938"/>
    <w:rsid w:val="00FB599C"/>
    <w:rsid w:val="00FB5BC9"/>
    <w:rsid w:val="00FB5F36"/>
    <w:rsid w:val="00FB63D8"/>
    <w:rsid w:val="00FB68AD"/>
    <w:rsid w:val="00FB699B"/>
    <w:rsid w:val="00FB6AE4"/>
    <w:rsid w:val="00FB707F"/>
    <w:rsid w:val="00FB7271"/>
    <w:rsid w:val="00FB7547"/>
    <w:rsid w:val="00FB7583"/>
    <w:rsid w:val="00FB75BD"/>
    <w:rsid w:val="00FB7AC8"/>
    <w:rsid w:val="00FC05E6"/>
    <w:rsid w:val="00FC1170"/>
    <w:rsid w:val="00FC1534"/>
    <w:rsid w:val="00FC1C2B"/>
    <w:rsid w:val="00FC1E8E"/>
    <w:rsid w:val="00FC25A5"/>
    <w:rsid w:val="00FC2831"/>
    <w:rsid w:val="00FC290E"/>
    <w:rsid w:val="00FC33BF"/>
    <w:rsid w:val="00FC4290"/>
    <w:rsid w:val="00FC4D4E"/>
    <w:rsid w:val="00FC504D"/>
    <w:rsid w:val="00FC527B"/>
    <w:rsid w:val="00FC5971"/>
    <w:rsid w:val="00FC5DF0"/>
    <w:rsid w:val="00FC6610"/>
    <w:rsid w:val="00FC6B06"/>
    <w:rsid w:val="00FC6E3D"/>
    <w:rsid w:val="00FC7065"/>
    <w:rsid w:val="00FC789C"/>
    <w:rsid w:val="00FC78C1"/>
    <w:rsid w:val="00FC7997"/>
    <w:rsid w:val="00FC7CD2"/>
    <w:rsid w:val="00FD074A"/>
    <w:rsid w:val="00FD0DD2"/>
    <w:rsid w:val="00FD0E2F"/>
    <w:rsid w:val="00FD124F"/>
    <w:rsid w:val="00FD1ED9"/>
    <w:rsid w:val="00FD208C"/>
    <w:rsid w:val="00FD2119"/>
    <w:rsid w:val="00FD2366"/>
    <w:rsid w:val="00FD27A4"/>
    <w:rsid w:val="00FD2DB1"/>
    <w:rsid w:val="00FD2E59"/>
    <w:rsid w:val="00FD3037"/>
    <w:rsid w:val="00FD31F3"/>
    <w:rsid w:val="00FD334D"/>
    <w:rsid w:val="00FD3551"/>
    <w:rsid w:val="00FD3887"/>
    <w:rsid w:val="00FD3DA1"/>
    <w:rsid w:val="00FD3E86"/>
    <w:rsid w:val="00FD404C"/>
    <w:rsid w:val="00FD41B9"/>
    <w:rsid w:val="00FD4D33"/>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6BC"/>
    <w:rsid w:val="00FE387E"/>
    <w:rsid w:val="00FE3FA6"/>
    <w:rsid w:val="00FE432D"/>
    <w:rsid w:val="00FE4454"/>
    <w:rsid w:val="00FE4729"/>
    <w:rsid w:val="00FE4DDF"/>
    <w:rsid w:val="00FE4F17"/>
    <w:rsid w:val="00FE5527"/>
    <w:rsid w:val="00FE59D0"/>
    <w:rsid w:val="00FE5B41"/>
    <w:rsid w:val="00FE5B69"/>
    <w:rsid w:val="00FE60B2"/>
    <w:rsid w:val="00FE63DD"/>
    <w:rsid w:val="00FE65CB"/>
    <w:rsid w:val="00FE6B6D"/>
    <w:rsid w:val="00FE6D25"/>
    <w:rsid w:val="00FE7784"/>
    <w:rsid w:val="00FE7827"/>
    <w:rsid w:val="00FF051D"/>
    <w:rsid w:val="00FF0800"/>
    <w:rsid w:val="00FF09F6"/>
    <w:rsid w:val="00FF0A71"/>
    <w:rsid w:val="00FF0F91"/>
    <w:rsid w:val="00FF1071"/>
    <w:rsid w:val="00FF13DD"/>
    <w:rsid w:val="00FF1645"/>
    <w:rsid w:val="00FF16EC"/>
    <w:rsid w:val="00FF18C3"/>
    <w:rsid w:val="00FF1ED7"/>
    <w:rsid w:val="00FF1F5E"/>
    <w:rsid w:val="00FF2284"/>
    <w:rsid w:val="00FF24C0"/>
    <w:rsid w:val="00FF25D6"/>
    <w:rsid w:val="00FF2733"/>
    <w:rsid w:val="00FF293E"/>
    <w:rsid w:val="00FF2F77"/>
    <w:rsid w:val="00FF32CC"/>
    <w:rsid w:val="00FF389C"/>
    <w:rsid w:val="00FF3C88"/>
    <w:rsid w:val="00FF4964"/>
    <w:rsid w:val="00FF49CC"/>
    <w:rsid w:val="00FF4A16"/>
    <w:rsid w:val="00FF4A4D"/>
    <w:rsid w:val="00FF4CF9"/>
    <w:rsid w:val="00FF4E54"/>
    <w:rsid w:val="00FF4F0D"/>
    <w:rsid w:val="00FF5656"/>
    <w:rsid w:val="00FF577A"/>
    <w:rsid w:val="00FF57B2"/>
    <w:rsid w:val="00FF5B01"/>
    <w:rsid w:val="00FF5B71"/>
    <w:rsid w:val="00FF5C7E"/>
    <w:rsid w:val="00FF5C8B"/>
    <w:rsid w:val="00FF6306"/>
    <w:rsid w:val="00FF6A3A"/>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0983C5"/>
  <w15:docId w15:val="{375798A0-A79C-4D2E-9749-98992B6C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90980"/>
    <w:pPr>
      <w:overflowPunct w:val="0"/>
      <w:autoSpaceDE w:val="0"/>
      <w:autoSpaceDN w:val="0"/>
      <w:adjustRightInd w:val="0"/>
      <w:spacing w:after="180"/>
    </w:pPr>
    <w:rPr>
      <w:color w:val="000000"/>
      <w:lang w:eastAsia="ja-JP"/>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aliases w:val="h4"/>
    <w:basedOn w:val="3"/>
    <w:next w:val="a0"/>
    <w:qFormat/>
    <w:pPr>
      <w:outlineLvl w:val="3"/>
    </w:pPr>
    <w:rPr>
      <w:sz w:val="24"/>
    </w:rPr>
  </w:style>
  <w:style w:type="paragraph" w:styleId="5">
    <w:name w:val="heading 5"/>
    <w:basedOn w:val="4"/>
    <w:next w:val="a0"/>
    <w:link w:val="5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textAlignment w:val="baseline"/>
    </w:pPr>
    <w:rPr>
      <w:rFonts w:eastAsia="Times New Roman"/>
      <w:lang w:eastAsia="en-US"/>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HO">
    <w:name w:val="HO"/>
    <w:basedOn w:val="a0"/>
    <w:pPr>
      <w:jc w:val="right"/>
      <w:textAlignment w:val="baseline"/>
    </w:pPr>
    <w:rPr>
      <w:rFonts w:eastAsia="Times New Roman"/>
      <w:b/>
      <w:lang w:eastAsia="en-US"/>
    </w:rPr>
  </w:style>
  <w:style w:type="paragraph" w:customStyle="1" w:styleId="HE">
    <w:name w:val="HE"/>
    <w:basedOn w:val="a0"/>
    <w:pPr>
      <w:textAlignment w:val="baseline"/>
    </w:pPr>
    <w:rPr>
      <w:rFonts w:eastAsia="Times New Roman"/>
      <w:b/>
      <w:lang w:eastAsia="en-US"/>
    </w:rPr>
  </w:style>
  <w:style w:type="paragraph" w:customStyle="1" w:styleId="EX">
    <w:name w:val="EX"/>
    <w:basedOn w:val="a0"/>
    <w:pPr>
      <w:keepLines/>
      <w:ind w:left="1702" w:hanging="1418"/>
      <w:textAlignment w:val="baseline"/>
    </w:pPr>
    <w:rPr>
      <w:rFonts w:eastAsia="Times New Roman"/>
    </w:rPr>
  </w:style>
  <w:style w:type="paragraph" w:customStyle="1" w:styleId="FP">
    <w:name w:val="FP"/>
    <w:basedOn w:val="a0"/>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pPr>
      <w:ind w:left="851" w:hanging="284"/>
    </w:pPr>
  </w:style>
  <w:style w:type="paragraph" w:customStyle="1" w:styleId="B1">
    <w:name w:val="B1"/>
    <w:basedOn w:val="a0"/>
    <w:link w:val="B1Char1"/>
    <w:qFormat/>
    <w:pPr>
      <w:ind w:left="568" w:hanging="284"/>
    </w:pPr>
  </w:style>
  <w:style w:type="paragraph" w:customStyle="1" w:styleId="B3">
    <w:name w:val="B3"/>
    <w:basedOn w:val="a0"/>
    <w:link w:val="B3Char"/>
    <w:pPr>
      <w:ind w:left="1135" w:hanging="284"/>
    </w:pPr>
  </w:style>
  <w:style w:type="paragraph" w:customStyle="1" w:styleId="B4">
    <w:name w:val="B4"/>
    <w:basedOn w:val="a0"/>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textAlignment w:val="baseline"/>
    </w:pPr>
    <w:rPr>
      <w:rFonts w:eastAsia="Times New Roman"/>
      <w:noProof/>
    </w:r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semiHidden/>
    <w:pPr>
      <w:tabs>
        <w:tab w:val="center" w:pos="4153"/>
        <w:tab w:val="right" w:pos="8306"/>
      </w:tabs>
    </w:pPr>
  </w:style>
  <w:style w:type="paragraph" w:styleId="a5">
    <w:name w:val="header"/>
    <w:aliases w:val="header odd"/>
    <w:basedOn w:val="a0"/>
    <w:link w:val="a6"/>
    <w:uiPriority w:val="99"/>
    <w:pPr>
      <w:tabs>
        <w:tab w:val="center" w:pos="4153"/>
        <w:tab w:val="right" w:pos="8306"/>
      </w:tabs>
    </w:pPr>
  </w:style>
  <w:style w:type="paragraph" w:styleId="a7">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8">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9">
    <w:name w:val="Plain Text"/>
    <w:basedOn w:val="a0"/>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0">
    <w:name w:val="index 1"/>
    <w:basedOn w:val="a0"/>
    <w:next w:val="a0"/>
    <w:autoRedefine/>
    <w:semiHidden/>
    <w:pPr>
      <w:ind w:left="200" w:hanging="200"/>
    </w:pPr>
  </w:style>
  <w:style w:type="paragraph" w:styleId="aa">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b">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annotation reference"/>
    <w:qFormat/>
    <w:rPr>
      <w:sz w:val="16"/>
      <w:szCs w:val="16"/>
    </w:rPr>
  </w:style>
  <w:style w:type="paragraph" w:styleId="ad">
    <w:name w:val="annotation text"/>
    <w:basedOn w:val="a0"/>
    <w:link w:val="ae"/>
    <w:uiPriority w:val="99"/>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spacing w:after="120"/>
      <w:jc w:val="center"/>
    </w:pPr>
    <w:rPr>
      <w:rFonts w:ascii="Arial" w:eastAsia="MS Mincho" w:hAnsi="Arial"/>
      <w:b/>
      <w:color w:val="auto"/>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ColorfulList-Accent11">
    <w:name w:val="Colorful List - Accent 11"/>
    <w:basedOn w:val="a0"/>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af4">
    <w:name w:val="caption"/>
    <w:aliases w:val="cap,cap Char,Caption Char,Caption Char1 Char,cap Char Char1,Caption Char Char1 Char,cap Char2,条目,Caption Char2,Caption Char Char Char,Caption Char Char1,fig and tbl,fighead2,Table Caption,fighead21,fighead22,fighead23,Table Caption1"/>
    <w:basedOn w:val="a0"/>
    <w:next w:val="a0"/>
    <w:link w:val="af5"/>
    <w:uiPriority w:val="35"/>
    <w:unhideWhenUsed/>
    <w:qFormat/>
    <w:rsid w:val="00C22B56"/>
    <w:rPr>
      <w:b/>
      <w:bCs/>
    </w:rPr>
  </w:style>
  <w:style w:type="paragraph" w:styleId="af6">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0"/>
    <w:link w:val="af7"/>
    <w:uiPriority w:val="34"/>
    <w:qFormat/>
    <w:rsid w:val="00F92129"/>
    <w:pPr>
      <w:ind w:firstLineChars="200" w:firstLine="420"/>
      <w:textAlignment w:val="baseline"/>
    </w:pPr>
    <w:rPr>
      <w:rFonts w:eastAsia="Times New Roman"/>
      <w:color w:val="auto"/>
      <w:lang w:eastAsia="en-US"/>
    </w:rPr>
  </w:style>
  <w:style w:type="character" w:customStyle="1" w:styleId="af7">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6"/>
    <w:uiPriority w:val="34"/>
    <w:qFormat/>
    <w:locked/>
    <w:rsid w:val="00F92129"/>
    <w:rPr>
      <w:rFonts w:eastAsia="Times New Roman"/>
      <w:lang w:val="en-GB" w:eastAsia="en-US"/>
    </w:rPr>
  </w:style>
  <w:style w:type="paragraph" w:customStyle="1" w:styleId="Doc-text2">
    <w:name w:val="Doc-text2"/>
    <w:basedOn w:val="a0"/>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0"/>
    <w:rsid w:val="00F92129"/>
    <w:pPr>
      <w:numPr>
        <w:numId w:val="2"/>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a0"/>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customStyle="1" w:styleId="4-51">
    <w:name w:val="网格表 4 - 着色 51"/>
    <w:basedOn w:val="a2"/>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等线" w:hAnsi="Arial" w:cs="Arial"/>
      <w:lang w:eastAsia="en-US"/>
    </w:rPr>
  </w:style>
  <w:style w:type="paragraph" w:customStyle="1" w:styleId="Doc-title">
    <w:name w:val="Doc-title"/>
    <w:basedOn w:val="a0"/>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8">
    <w:name w:val="Hyperlink"/>
    <w:uiPriority w:val="99"/>
    <w:qFormat/>
    <w:rsid w:val="00EC29ED"/>
    <w:rPr>
      <w:color w:val="0000FF"/>
      <w:u w:val="single"/>
    </w:rPr>
  </w:style>
  <w:style w:type="table" w:styleId="af9">
    <w:name w:val="Table Grid"/>
    <w:basedOn w:val="a2"/>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af5">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4"/>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a6">
    <w:name w:val="页眉 字符"/>
    <w:aliases w:val="header odd 字符"/>
    <w:link w:val="a5"/>
    <w:uiPriority w:val="99"/>
    <w:rsid w:val="00BA7719"/>
    <w:rPr>
      <w:color w:val="000000"/>
      <w:lang w:val="en-GB" w:eastAsia="ja-JP"/>
    </w:rPr>
  </w:style>
  <w:style w:type="paragraph" w:customStyle="1" w:styleId="EmailDiscussion2">
    <w:name w:val="EmailDiscussion2"/>
    <w:basedOn w:val="Doc-text2"/>
    <w:uiPriority w:val="99"/>
    <w:qFormat/>
    <w:rsid w:val="0075785A"/>
  </w:style>
  <w:style w:type="paragraph" w:customStyle="1" w:styleId="Agreement">
    <w:name w:val="Agreement"/>
    <w:basedOn w:val="a0"/>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a">
    <w:name w:val="List Bullet"/>
    <w:basedOn w:val="afa"/>
    <w:rsid w:val="00471FDE"/>
    <w:pPr>
      <w:numPr>
        <w:numId w:val="4"/>
      </w:numPr>
      <w:tabs>
        <w:tab w:val="clear" w:pos="360"/>
      </w:tabs>
      <w:overflowPunct/>
      <w:autoSpaceDE/>
      <w:autoSpaceDN/>
      <w:adjustRightInd/>
      <w:ind w:left="568" w:hanging="284"/>
      <w:contextualSpacing w:val="0"/>
    </w:pPr>
    <w:rPr>
      <w:rFonts w:eastAsia="Times New Roman"/>
      <w:color w:val="auto"/>
      <w:lang w:val="en-GB" w:eastAsia="en-US"/>
    </w:rPr>
  </w:style>
  <w:style w:type="paragraph" w:styleId="afa">
    <w:name w:val="List"/>
    <w:basedOn w:val="a0"/>
    <w:uiPriority w:val="99"/>
    <w:semiHidden/>
    <w:unhideWhenUsed/>
    <w:rsid w:val="00471FDE"/>
    <w:pPr>
      <w:ind w:left="360" w:hanging="360"/>
      <w:contextualSpacing/>
    </w:pPr>
  </w:style>
  <w:style w:type="paragraph" w:customStyle="1" w:styleId="References">
    <w:name w:val="References"/>
    <w:basedOn w:val="a0"/>
    <w:next w:val="a0"/>
    <w:rsid w:val="009465A7"/>
    <w:pPr>
      <w:numPr>
        <w:numId w:val="5"/>
      </w:numPr>
      <w:overflowPunct/>
      <w:adjustRightInd/>
      <w:snapToGrid w:val="0"/>
      <w:spacing w:after="60"/>
    </w:pPr>
    <w:rPr>
      <w:color w:val="auto"/>
      <w:szCs w:val="16"/>
      <w:lang w:eastAsia="en-US"/>
    </w:rPr>
  </w:style>
  <w:style w:type="character" w:customStyle="1" w:styleId="ae">
    <w:name w:val="批注文字 字符"/>
    <w:link w:val="ad"/>
    <w:uiPriority w:val="99"/>
    <w:rsid w:val="00C15BC5"/>
    <w:rPr>
      <w:color w:val="000000"/>
      <w:lang w:eastAsia="ja-JP"/>
    </w:rPr>
  </w:style>
  <w:style w:type="character" w:customStyle="1" w:styleId="NOChar">
    <w:name w:val="NO Char"/>
    <w:link w:val="NO"/>
    <w:locked/>
    <w:rsid w:val="000A0E06"/>
    <w:rPr>
      <w:rFonts w:eastAsia="Times New Roman"/>
      <w:color w:val="000000"/>
      <w:lang w:eastAsia="ja-JP"/>
    </w:rPr>
  </w:style>
  <w:style w:type="character" w:styleId="afb">
    <w:name w:val="Emphasis"/>
    <w:uiPriority w:val="20"/>
    <w:qFormat/>
    <w:rsid w:val="00CF63B3"/>
    <w:rPr>
      <w:i/>
      <w:iCs/>
    </w:rPr>
  </w:style>
  <w:style w:type="paragraph" w:customStyle="1" w:styleId="Proposal">
    <w:name w:val="Proposal"/>
    <w:basedOn w:val="af0"/>
    <w:link w:val="ProposalChar"/>
    <w:qFormat/>
    <w:rsid w:val="0051239C"/>
    <w:pPr>
      <w:numPr>
        <w:numId w:val="6"/>
      </w:numPr>
      <w:tabs>
        <w:tab w:val="clear" w:pos="10574"/>
        <w:tab w:val="left" w:pos="1701"/>
        <w:tab w:val="num" w:pos="2834"/>
      </w:tabs>
      <w:ind w:left="1701" w:hanging="1701"/>
      <w:jc w:val="both"/>
      <w:textAlignment w:val="baseline"/>
    </w:pPr>
    <w:rPr>
      <w:rFonts w:ascii="Arial" w:eastAsia="Times New Roman" w:hAnsi="Arial"/>
      <w:b/>
      <w:bCs/>
      <w:color w:val="auto"/>
      <w:lang w:val="en-GB" w:eastAsia="zh-CN"/>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a0"/>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color w:val="auto"/>
      <w:sz w:val="22"/>
      <w:szCs w:val="22"/>
      <w:lang w:eastAsia="ko-KR"/>
    </w:rPr>
  </w:style>
  <w:style w:type="character" w:customStyle="1" w:styleId="ProposalChar">
    <w:name w:val="Proposal Char"/>
    <w:link w:val="Proposal"/>
    <w:rsid w:val="00566F9A"/>
    <w:rPr>
      <w:rFonts w:ascii="Arial" w:eastAsia="Times New Roman" w:hAnsi="Arial"/>
      <w:b/>
      <w:bCs/>
      <w:lang w:val="en-GB"/>
    </w:rPr>
  </w:style>
  <w:style w:type="paragraph" w:styleId="afc">
    <w:name w:val="table of figures"/>
    <w:basedOn w:val="af0"/>
    <w:next w:val="a0"/>
    <w:uiPriority w:val="99"/>
    <w:rsid w:val="001F38D0"/>
    <w:pPr>
      <w:ind w:left="1701" w:hanging="1701"/>
      <w:textAlignment w:val="baseline"/>
    </w:pPr>
    <w:rPr>
      <w:rFonts w:ascii="Arial" w:hAnsi="Arial"/>
      <w:b/>
      <w:color w:val="auto"/>
      <w:lang w:val="en-GB" w:eastAsia="zh-CN"/>
    </w:rPr>
  </w:style>
  <w:style w:type="paragraph" w:customStyle="1" w:styleId="EmailDiscussion">
    <w:name w:val="EmailDiscussion"/>
    <w:basedOn w:val="a0"/>
    <w:next w:val="EmailDiscussion2"/>
    <w:link w:val="EmailDiscussionChar"/>
    <w:qFormat/>
    <w:rsid w:val="004C6C1A"/>
    <w:pPr>
      <w:numPr>
        <w:numId w:val="7"/>
      </w:numPr>
      <w:overflowPunct/>
      <w:autoSpaceDE/>
      <w:autoSpaceDN/>
      <w:adjustRightInd/>
      <w:spacing w:before="40" w:after="0"/>
    </w:pPr>
    <w:rPr>
      <w:rFonts w:ascii="Arial" w:eastAsia="MS Mincho" w:hAnsi="Arial"/>
      <w:b/>
      <w:color w:val="auto"/>
      <w:szCs w:val="24"/>
      <w:lang w:val="en-GB" w:eastAsia="en-GB"/>
    </w:rPr>
  </w:style>
  <w:style w:type="character" w:customStyle="1" w:styleId="EmailDiscussionChar">
    <w:name w:val="EmailDiscussion Char"/>
    <w:link w:val="EmailDiscussion"/>
    <w:qFormat/>
    <w:rsid w:val="004C6C1A"/>
    <w:rPr>
      <w:rFonts w:ascii="Arial" w:eastAsia="MS Mincho" w:hAnsi="Arial"/>
      <w:b/>
      <w:szCs w:val="24"/>
      <w:lang w:val="en-GB" w:eastAsia="en-GB"/>
    </w:rPr>
  </w:style>
  <w:style w:type="character" w:customStyle="1" w:styleId="UnresolvedMention1">
    <w:name w:val="Unresolved Mention1"/>
    <w:basedOn w:val="a1"/>
    <w:uiPriority w:val="99"/>
    <w:semiHidden/>
    <w:unhideWhenUsed/>
    <w:rsid w:val="00C71DD9"/>
    <w:rPr>
      <w:color w:val="605E5C"/>
      <w:shd w:val="clear" w:color="auto" w:fill="E1DFDD"/>
    </w:rPr>
  </w:style>
  <w:style w:type="numbering" w:customStyle="1" w:styleId="CurrentList1">
    <w:name w:val="Current List1"/>
    <w:uiPriority w:val="99"/>
    <w:rsid w:val="00A61B74"/>
    <w:pPr>
      <w:numPr>
        <w:numId w:val="8"/>
      </w:numPr>
    </w:pPr>
  </w:style>
  <w:style w:type="numbering" w:customStyle="1" w:styleId="CurrentList2">
    <w:name w:val="Current List2"/>
    <w:uiPriority w:val="99"/>
    <w:rsid w:val="008B62FB"/>
    <w:pPr>
      <w:numPr>
        <w:numId w:val="9"/>
      </w:numPr>
    </w:pPr>
  </w:style>
  <w:style w:type="character" w:customStyle="1" w:styleId="50">
    <w:name w:val="标题 5 字符"/>
    <w:basedOn w:val="a1"/>
    <w:link w:val="5"/>
    <w:rsid w:val="00F90980"/>
    <w:rPr>
      <w:rFonts w:ascii="Arial" w:hAnsi="Arial"/>
      <w:sz w:val="22"/>
      <w:lang w:val="en-GB" w:eastAsia="ja-JP"/>
    </w:rPr>
  </w:style>
  <w:style w:type="paragraph" w:styleId="afd">
    <w:name w:val="Revision"/>
    <w:hidden/>
    <w:uiPriority w:val="99"/>
    <w:semiHidden/>
    <w:rsid w:val="00F90980"/>
    <w:rPr>
      <w:color w:val="000000"/>
      <w:lang w:eastAsia="ja-JP"/>
    </w:rPr>
  </w:style>
  <w:style w:type="character" w:styleId="afe">
    <w:name w:val="FollowedHyperlink"/>
    <w:basedOn w:val="a1"/>
    <w:uiPriority w:val="99"/>
    <w:semiHidden/>
    <w:unhideWhenUsed/>
    <w:rsid w:val="00195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522">
      <w:bodyDiv w:val="1"/>
      <w:marLeft w:val="0"/>
      <w:marRight w:val="0"/>
      <w:marTop w:val="0"/>
      <w:marBottom w:val="0"/>
      <w:divBdr>
        <w:top w:val="none" w:sz="0" w:space="0" w:color="auto"/>
        <w:left w:val="none" w:sz="0" w:space="0" w:color="auto"/>
        <w:bottom w:val="none" w:sz="0" w:space="0" w:color="auto"/>
        <w:right w:val="none" w:sz="0" w:space="0" w:color="auto"/>
      </w:divBdr>
    </w:div>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85898631">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49785365">
      <w:bodyDiv w:val="1"/>
      <w:marLeft w:val="0"/>
      <w:marRight w:val="0"/>
      <w:marTop w:val="0"/>
      <w:marBottom w:val="0"/>
      <w:divBdr>
        <w:top w:val="none" w:sz="0" w:space="0" w:color="auto"/>
        <w:left w:val="none" w:sz="0" w:space="0" w:color="auto"/>
        <w:bottom w:val="none" w:sz="0" w:space="0" w:color="auto"/>
        <w:right w:val="none" w:sz="0" w:space="0" w:color="auto"/>
      </w:divBdr>
      <w:divsChild>
        <w:div w:id="202444403">
          <w:marLeft w:val="0"/>
          <w:marRight w:val="0"/>
          <w:marTop w:val="0"/>
          <w:marBottom w:val="0"/>
          <w:divBdr>
            <w:top w:val="none" w:sz="0" w:space="0" w:color="auto"/>
            <w:left w:val="none" w:sz="0" w:space="0" w:color="auto"/>
            <w:bottom w:val="none" w:sz="0" w:space="0" w:color="auto"/>
            <w:right w:val="none" w:sz="0" w:space="0" w:color="auto"/>
          </w:divBdr>
        </w:div>
        <w:div w:id="320929904">
          <w:marLeft w:val="0"/>
          <w:marRight w:val="0"/>
          <w:marTop w:val="0"/>
          <w:marBottom w:val="0"/>
          <w:divBdr>
            <w:top w:val="none" w:sz="0" w:space="0" w:color="auto"/>
            <w:left w:val="none" w:sz="0" w:space="0" w:color="auto"/>
            <w:bottom w:val="none" w:sz="0" w:space="0" w:color="auto"/>
            <w:right w:val="none" w:sz="0" w:space="0" w:color="auto"/>
          </w:divBdr>
        </w:div>
        <w:div w:id="404765479">
          <w:marLeft w:val="0"/>
          <w:marRight w:val="0"/>
          <w:marTop w:val="0"/>
          <w:marBottom w:val="0"/>
          <w:divBdr>
            <w:top w:val="none" w:sz="0" w:space="0" w:color="auto"/>
            <w:left w:val="none" w:sz="0" w:space="0" w:color="auto"/>
            <w:bottom w:val="none" w:sz="0" w:space="0" w:color="auto"/>
            <w:right w:val="none" w:sz="0" w:space="0" w:color="auto"/>
          </w:divBdr>
        </w:div>
        <w:div w:id="420689299">
          <w:marLeft w:val="0"/>
          <w:marRight w:val="0"/>
          <w:marTop w:val="0"/>
          <w:marBottom w:val="0"/>
          <w:divBdr>
            <w:top w:val="none" w:sz="0" w:space="0" w:color="auto"/>
            <w:left w:val="none" w:sz="0" w:space="0" w:color="auto"/>
            <w:bottom w:val="none" w:sz="0" w:space="0" w:color="auto"/>
            <w:right w:val="none" w:sz="0" w:space="0" w:color="auto"/>
          </w:divBdr>
        </w:div>
        <w:div w:id="530805516">
          <w:marLeft w:val="0"/>
          <w:marRight w:val="0"/>
          <w:marTop w:val="0"/>
          <w:marBottom w:val="0"/>
          <w:divBdr>
            <w:top w:val="none" w:sz="0" w:space="0" w:color="auto"/>
            <w:left w:val="none" w:sz="0" w:space="0" w:color="auto"/>
            <w:bottom w:val="none" w:sz="0" w:space="0" w:color="auto"/>
            <w:right w:val="none" w:sz="0" w:space="0" w:color="auto"/>
          </w:divBdr>
        </w:div>
        <w:div w:id="613753386">
          <w:marLeft w:val="0"/>
          <w:marRight w:val="0"/>
          <w:marTop w:val="0"/>
          <w:marBottom w:val="0"/>
          <w:divBdr>
            <w:top w:val="none" w:sz="0" w:space="0" w:color="auto"/>
            <w:left w:val="none" w:sz="0" w:space="0" w:color="auto"/>
            <w:bottom w:val="none" w:sz="0" w:space="0" w:color="auto"/>
            <w:right w:val="none" w:sz="0" w:space="0" w:color="auto"/>
          </w:divBdr>
        </w:div>
        <w:div w:id="754404189">
          <w:marLeft w:val="0"/>
          <w:marRight w:val="0"/>
          <w:marTop w:val="0"/>
          <w:marBottom w:val="0"/>
          <w:divBdr>
            <w:top w:val="none" w:sz="0" w:space="0" w:color="auto"/>
            <w:left w:val="none" w:sz="0" w:space="0" w:color="auto"/>
            <w:bottom w:val="none" w:sz="0" w:space="0" w:color="auto"/>
            <w:right w:val="none" w:sz="0" w:space="0" w:color="auto"/>
          </w:divBdr>
        </w:div>
        <w:div w:id="866867639">
          <w:marLeft w:val="0"/>
          <w:marRight w:val="0"/>
          <w:marTop w:val="0"/>
          <w:marBottom w:val="0"/>
          <w:divBdr>
            <w:top w:val="none" w:sz="0" w:space="0" w:color="auto"/>
            <w:left w:val="none" w:sz="0" w:space="0" w:color="auto"/>
            <w:bottom w:val="none" w:sz="0" w:space="0" w:color="auto"/>
            <w:right w:val="none" w:sz="0" w:space="0" w:color="auto"/>
          </w:divBdr>
        </w:div>
        <w:div w:id="1164930196">
          <w:marLeft w:val="0"/>
          <w:marRight w:val="0"/>
          <w:marTop w:val="0"/>
          <w:marBottom w:val="0"/>
          <w:divBdr>
            <w:top w:val="none" w:sz="0" w:space="0" w:color="auto"/>
            <w:left w:val="none" w:sz="0" w:space="0" w:color="auto"/>
            <w:bottom w:val="none" w:sz="0" w:space="0" w:color="auto"/>
            <w:right w:val="none" w:sz="0" w:space="0" w:color="auto"/>
          </w:divBdr>
        </w:div>
        <w:div w:id="1276401566">
          <w:marLeft w:val="0"/>
          <w:marRight w:val="0"/>
          <w:marTop w:val="0"/>
          <w:marBottom w:val="0"/>
          <w:divBdr>
            <w:top w:val="none" w:sz="0" w:space="0" w:color="auto"/>
            <w:left w:val="none" w:sz="0" w:space="0" w:color="auto"/>
            <w:bottom w:val="none" w:sz="0" w:space="0" w:color="auto"/>
            <w:right w:val="none" w:sz="0" w:space="0" w:color="auto"/>
          </w:divBdr>
        </w:div>
        <w:div w:id="1428968266">
          <w:marLeft w:val="0"/>
          <w:marRight w:val="0"/>
          <w:marTop w:val="0"/>
          <w:marBottom w:val="0"/>
          <w:divBdr>
            <w:top w:val="none" w:sz="0" w:space="0" w:color="auto"/>
            <w:left w:val="none" w:sz="0" w:space="0" w:color="auto"/>
            <w:bottom w:val="none" w:sz="0" w:space="0" w:color="auto"/>
            <w:right w:val="none" w:sz="0" w:space="0" w:color="auto"/>
          </w:divBdr>
        </w:div>
        <w:div w:id="1576862349">
          <w:marLeft w:val="0"/>
          <w:marRight w:val="0"/>
          <w:marTop w:val="0"/>
          <w:marBottom w:val="0"/>
          <w:divBdr>
            <w:top w:val="none" w:sz="0" w:space="0" w:color="auto"/>
            <w:left w:val="none" w:sz="0" w:space="0" w:color="auto"/>
            <w:bottom w:val="none" w:sz="0" w:space="0" w:color="auto"/>
            <w:right w:val="none" w:sz="0" w:space="0" w:color="auto"/>
          </w:divBdr>
        </w:div>
        <w:div w:id="1588491890">
          <w:marLeft w:val="0"/>
          <w:marRight w:val="0"/>
          <w:marTop w:val="0"/>
          <w:marBottom w:val="0"/>
          <w:divBdr>
            <w:top w:val="none" w:sz="0" w:space="0" w:color="auto"/>
            <w:left w:val="none" w:sz="0" w:space="0" w:color="auto"/>
            <w:bottom w:val="none" w:sz="0" w:space="0" w:color="auto"/>
            <w:right w:val="none" w:sz="0" w:space="0" w:color="auto"/>
          </w:divBdr>
        </w:div>
        <w:div w:id="1687368139">
          <w:marLeft w:val="0"/>
          <w:marRight w:val="0"/>
          <w:marTop w:val="0"/>
          <w:marBottom w:val="0"/>
          <w:divBdr>
            <w:top w:val="none" w:sz="0" w:space="0" w:color="auto"/>
            <w:left w:val="none" w:sz="0" w:space="0" w:color="auto"/>
            <w:bottom w:val="none" w:sz="0" w:space="0" w:color="auto"/>
            <w:right w:val="none" w:sz="0" w:space="0" w:color="auto"/>
          </w:divBdr>
        </w:div>
        <w:div w:id="1788305245">
          <w:marLeft w:val="0"/>
          <w:marRight w:val="0"/>
          <w:marTop w:val="0"/>
          <w:marBottom w:val="0"/>
          <w:divBdr>
            <w:top w:val="none" w:sz="0" w:space="0" w:color="auto"/>
            <w:left w:val="none" w:sz="0" w:space="0" w:color="auto"/>
            <w:bottom w:val="none" w:sz="0" w:space="0" w:color="auto"/>
            <w:right w:val="none" w:sz="0" w:space="0" w:color="auto"/>
          </w:divBdr>
        </w:div>
        <w:div w:id="1992830820">
          <w:marLeft w:val="0"/>
          <w:marRight w:val="0"/>
          <w:marTop w:val="0"/>
          <w:marBottom w:val="0"/>
          <w:divBdr>
            <w:top w:val="none" w:sz="0" w:space="0" w:color="auto"/>
            <w:left w:val="none" w:sz="0" w:space="0" w:color="auto"/>
            <w:bottom w:val="none" w:sz="0" w:space="0" w:color="auto"/>
            <w:right w:val="none" w:sz="0" w:space="0" w:color="auto"/>
          </w:divBdr>
        </w:div>
        <w:div w:id="2049983400">
          <w:marLeft w:val="0"/>
          <w:marRight w:val="0"/>
          <w:marTop w:val="0"/>
          <w:marBottom w:val="0"/>
          <w:divBdr>
            <w:top w:val="none" w:sz="0" w:space="0" w:color="auto"/>
            <w:left w:val="none" w:sz="0" w:space="0" w:color="auto"/>
            <w:bottom w:val="none" w:sz="0" w:space="0" w:color="auto"/>
            <w:right w:val="none" w:sz="0" w:space="0" w:color="auto"/>
          </w:divBdr>
        </w:div>
        <w:div w:id="2050184608">
          <w:marLeft w:val="0"/>
          <w:marRight w:val="0"/>
          <w:marTop w:val="0"/>
          <w:marBottom w:val="0"/>
          <w:divBdr>
            <w:top w:val="none" w:sz="0" w:space="0" w:color="auto"/>
            <w:left w:val="none" w:sz="0" w:space="0" w:color="auto"/>
            <w:bottom w:val="none" w:sz="0" w:space="0" w:color="auto"/>
            <w:right w:val="none" w:sz="0" w:space="0" w:color="auto"/>
          </w:divBdr>
        </w:div>
      </w:divsChild>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1795588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496919356">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307428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797134692">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Email_Discussions/RAN2/%5BRAN2%23119bis-e%5D/%5BPOST119bis%5D%5B304%5D%5BNES%5D%20TP%20on%20cell%20selection%EF%BC%8Freselection%20and%20SSB%EF%BC%8FSIB-less%20%20(Huawe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5AIRPNAIUNRU-859666464-12904</_dlc_DocId>
    <_dlc_DocIdUrl xmlns="71c5aaf6-e6ce-465b-b873-5148d2a4c105">
      <Url>https://nokia.sharepoint.com/sites/c5g/e2earch/_layouts/15/DocIdRedir.aspx?ID=5AIRPNAIUNRU-859666464-12904</Url>
      <Description>5AIRPNAIUNRU-859666464-12904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F331-E0AD-4C1F-A4D2-480C46718BE1}">
  <ds:schemaRefs>
    <ds:schemaRef ds:uri="Microsoft.SharePoint.Taxonomy.ContentTypeSync"/>
  </ds:schemaRefs>
</ds:datastoreItem>
</file>

<file path=customXml/itemProps2.xml><?xml version="1.0" encoding="utf-8"?>
<ds:datastoreItem xmlns:ds="http://schemas.openxmlformats.org/officeDocument/2006/customXml" ds:itemID="{7A025A1A-93DB-40F4-8E56-8A7A368CC6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6E72810-A4D8-4F0D-9358-E460109F0E1B}">
  <ds:schemaRefs>
    <ds:schemaRef ds:uri="http://schemas.microsoft.com/sharepoint/v3/contenttype/forms"/>
  </ds:schemaRefs>
</ds:datastoreItem>
</file>

<file path=customXml/itemProps4.xml><?xml version="1.0" encoding="utf-8"?>
<ds:datastoreItem xmlns:ds="http://schemas.openxmlformats.org/officeDocument/2006/customXml" ds:itemID="{1265E90C-4E35-47A6-9E23-51369A987219}">
  <ds:schemaRefs>
    <ds:schemaRef ds:uri="http://schemas.microsoft.com/sharepoint/events"/>
  </ds:schemaRefs>
</ds:datastoreItem>
</file>

<file path=customXml/itemProps5.xml><?xml version="1.0" encoding="utf-8"?>
<ds:datastoreItem xmlns:ds="http://schemas.openxmlformats.org/officeDocument/2006/customXml" ds:itemID="{E84CB036-1662-4415-B0BE-DB65CA13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B04BA1-7BFC-4B61-9767-29C374E9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7631</Words>
  <Characters>40603</Characters>
  <Application>Microsoft Office Word</Application>
  <DocSecurity>0</DocSecurity>
  <Lines>1068</Lines>
  <Paragraphs>790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47444</CharactersWithSpaces>
  <SharedDoc>false</SharedDoc>
  <HyperlinkBase/>
  <HLinks>
    <vt:vector size="18" baseType="variant">
      <vt:variant>
        <vt:i4>6094972</vt:i4>
      </vt:variant>
      <vt:variant>
        <vt:i4>6</vt:i4>
      </vt:variant>
      <vt:variant>
        <vt:i4>0</vt:i4>
      </vt:variant>
      <vt:variant>
        <vt:i4>5</vt:i4>
      </vt:variant>
      <vt:variant>
        <vt:lpwstr>C:\Users\panidx\OneDrive - InterDigital Communications, Inc\Documents\3GPP RAN\TSGR2_119bis-e\Docs\R2-2210595.zip</vt:lpwstr>
      </vt:variant>
      <vt:variant>
        <vt:lpwstr/>
      </vt:variant>
      <vt:variant>
        <vt:i4>4587613</vt:i4>
      </vt:variant>
      <vt:variant>
        <vt:i4>3</vt:i4>
      </vt:variant>
      <vt:variant>
        <vt:i4>0</vt:i4>
      </vt:variant>
      <vt:variant>
        <vt:i4>5</vt:i4>
      </vt:variant>
      <vt:variant>
        <vt:lpwstr>C:\Users\mtk65284\Documents\3GPP\tsg_ran\WG2_RL2\TSGR2_119bis-e\Docs\R2-2210253.zip</vt:lpwstr>
      </vt:variant>
      <vt:variant>
        <vt:lpwstr/>
      </vt:variant>
      <vt:variant>
        <vt:i4>8192064</vt:i4>
      </vt:variant>
      <vt:variant>
        <vt:i4>0</vt:i4>
      </vt:variant>
      <vt:variant>
        <vt:i4>0</vt:i4>
      </vt:variant>
      <vt:variant>
        <vt:i4>5</vt:i4>
      </vt:variant>
      <vt:variant>
        <vt:lpwstr>https://www.3gpp.org/ftp/tsg_ran/WG2_RL2/TSGR2_119bis-e/Inbox/Drafts/%5BOffline-303%5D%5BNES%5D TP on NW DTX%EF%BC%8FDRX (Huawei%EF%BC%8FApple)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OPPO Zhe Fu</cp:lastModifiedBy>
  <cp:revision>14</cp:revision>
  <cp:lastPrinted>2017-03-22T08:13:00Z</cp:lastPrinted>
  <dcterms:created xsi:type="dcterms:W3CDTF">2022-10-28T08:57:00Z</dcterms:created>
  <dcterms:modified xsi:type="dcterms:W3CDTF">2022-10-28T09:20:00Z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(3)SyvEa0zH0o5LdIfyGkX6TizMpGqNQYkInaM/4S/e//W6VIAzCvNYbdJnnV4GgLxmFiplKb2K
7qQmtmJYQJp8HJf5ZfsCZ47YMw8tffgOh0zbn/S8MCNCl0V4/eshxfvV2vqTBQmda7KxW36t
0vERiXnlYNxo/aAlW1kxDVvIW1r5Fes0lyyEMxDuYA5/8nRSGQS7LAOdkN0Rd21muC1P2zF/
XaCEycgc9y8J7P7Nfn</vt:lpwstr>
  </property>
  <property fmtid="{D5CDD505-2E9C-101B-9397-08002B2CF9AE}" pid="3" name="_2015_ms_pID_7253431">
    <vt:lpwstr>kFM/BLX5vhCnxrYIpVTGee/MO4EIsho4ZGTD0CDoe63wnAPnN6zpT0
vNZt+Xs/g1bmGrPCt9ACTOkwjv9wZ0KZuWrl2J/NqnphdzpcH3xcTdXkZdlQbhPeSmeFsGwE
ITTm9aSFX/4Ems1mqVwpztiuVKlCiTR+juXaRWl6gBiWilOHDUw6V4dTsjAaMj/PV7NBRY+s
FUOZ04BRe9fxEBQeFcmuKt+y1xkceU3FJTht</vt:lpwstr>
  </property>
  <property fmtid="{D5CDD505-2E9C-101B-9397-08002B2CF9AE}" pid="4" name="MSIP_Label_a7295cc1-d279-42ac-ab4d-3b0f4fece050_Enabled">
    <vt:lpwstr>true</vt:lpwstr>
  </property>
  <property fmtid="{D5CDD505-2E9C-101B-9397-08002B2CF9AE}" pid="5" name="MSIP_Label_a7295cc1-d279-42ac-ab4d-3b0f4fece050_SetDate">
    <vt:lpwstr>2022-10-19T07:51:48Z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2cef1aff-a639-4ba9-9edc-ad1596426073</vt:lpwstr>
  </property>
  <property fmtid="{D5CDD505-2E9C-101B-9397-08002B2CF9AE}" pid="10" name="MSIP_Label_a7295cc1-d279-42ac-ab4d-3b0f4fece050_ContentBits">
    <vt:lpwstr>0</vt:lpwstr>
  </property>
  <property fmtid="{D5CDD505-2E9C-101B-9397-08002B2CF9AE}" pid="11" name="GrammarlyDocumentId">
    <vt:lpwstr>4721945aca9d8dd64e488897ba2f0beac53278fe321b1241804620de15e0b369</vt:lpwstr>
  </property>
  <property fmtid="{D5CDD505-2E9C-101B-9397-08002B2CF9AE}" pid="12" name="ContentTypeId">
    <vt:lpwstr>0x01010054371E7EC0F13943B87F9D9F2BE005B3</vt:lpwstr>
  </property>
  <property fmtid="{D5CDD505-2E9C-101B-9397-08002B2CF9AE}" pid="13" name="_2015_ms_pID_7253432">
    <vt:lpwstr>w7pFuMPIHNq6A46/IyQDkxE=</vt:lpwstr>
  </property>
  <property fmtid="{D5CDD505-2E9C-101B-9397-08002B2CF9AE}" pid="14" name="MSIP_Label_0359f705-2ba0-454b-9cfc-6ce5bcaac040_Enabled">
    <vt:lpwstr>true</vt:lpwstr>
  </property>
  <property fmtid="{D5CDD505-2E9C-101B-9397-08002B2CF9AE}" pid="15" name="MSIP_Label_0359f705-2ba0-454b-9cfc-6ce5bcaac040_SetDate">
    <vt:lpwstr>2022-10-25T09:11:35Z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16ecd3e5-d93f-43a9-ba88-92030f306e54</vt:lpwstr>
  </property>
  <property fmtid="{D5CDD505-2E9C-101B-9397-08002B2CF9AE}" pid="20" name="MSIP_Label_0359f705-2ba0-454b-9cfc-6ce5bcaac040_ContentBits">
    <vt:lpwstr>2</vt:lpwstr>
  </property>
  <property fmtid="{D5CDD505-2E9C-101B-9397-08002B2CF9AE}" pid="21" name="_dlc_DocIdItemGuid">
    <vt:lpwstr>f4c41723-1d78-42a1-8f38-acefc41a5125</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1666851094</vt:lpwstr>
  </property>
</Properties>
</file>