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0EFF9" w14:textId="668E9BFE" w:rsidR="00D00627" w:rsidRPr="00692DEB" w:rsidRDefault="00195242" w:rsidP="00195242">
      <w:pPr>
        <w:pStyle w:val="CRCoverPage"/>
        <w:spacing w:after="180"/>
        <w:outlineLvl w:val="0"/>
        <w:rPr>
          <w:b/>
          <w:sz w:val="24"/>
          <w:lang w:val="en-US"/>
        </w:rPr>
      </w:pPr>
      <w:r w:rsidRPr="00F16303">
        <w:rPr>
          <w:rFonts w:cs="Arial"/>
          <w:b/>
          <w:noProof/>
          <w:sz w:val="24"/>
          <w:szCs w:val="24"/>
        </w:rPr>
        <w:t>3GPP TSG-RAN WG2 Meeting #</w:t>
      </w:r>
      <w:r>
        <w:rPr>
          <w:rFonts w:cs="Arial"/>
          <w:b/>
          <w:noProof/>
          <w:sz w:val="24"/>
          <w:szCs w:val="24"/>
        </w:rPr>
        <w:t>119bis-e</w:t>
      </w:r>
      <w:r w:rsidR="00D00627" w:rsidRPr="00692DEB">
        <w:rPr>
          <w:rFonts w:cs="Arial"/>
          <w:b/>
          <w:sz w:val="24"/>
          <w:lang w:val="en-US"/>
        </w:rPr>
        <w:t xml:space="preserve">               </w:t>
      </w:r>
      <w:r>
        <w:rPr>
          <w:rFonts w:cs="Arial"/>
          <w:b/>
          <w:sz w:val="24"/>
          <w:lang w:val="en-US"/>
        </w:rPr>
        <w:t xml:space="preserve">      </w:t>
      </w:r>
      <w:r w:rsidR="008F5099">
        <w:rPr>
          <w:rFonts w:cs="Arial"/>
          <w:b/>
          <w:sz w:val="24"/>
          <w:lang w:val="en-US"/>
        </w:rPr>
        <w:t xml:space="preserve"> </w:t>
      </w:r>
      <w:r>
        <w:rPr>
          <w:rFonts w:cs="Arial"/>
          <w:b/>
          <w:sz w:val="24"/>
          <w:lang w:val="en-US"/>
        </w:rPr>
        <w:t xml:space="preserve">draft </w:t>
      </w:r>
      <w:r w:rsidR="00D00627" w:rsidRPr="00464D01">
        <w:rPr>
          <w:rFonts w:cs="Arial"/>
          <w:b/>
          <w:sz w:val="24"/>
          <w:lang w:val="en-US"/>
        </w:rPr>
        <w:t>R2-2</w:t>
      </w:r>
      <w:r w:rsidR="00D17294" w:rsidRPr="00464D01">
        <w:rPr>
          <w:rFonts w:cs="Arial"/>
          <w:b/>
          <w:sz w:val="24"/>
          <w:lang w:val="en-US"/>
        </w:rPr>
        <w:t>2</w:t>
      </w:r>
      <w:r>
        <w:rPr>
          <w:rFonts w:cs="Arial"/>
          <w:b/>
          <w:sz w:val="24"/>
          <w:lang w:val="en-US"/>
        </w:rPr>
        <w:t>xxxxx</w:t>
      </w:r>
      <w:r w:rsidR="00D00627" w:rsidRPr="00692DEB">
        <w:rPr>
          <w:rFonts w:cs="Arial"/>
          <w:b/>
          <w:sz w:val="24"/>
          <w:lang w:val="en-US"/>
        </w:rPr>
        <w:br/>
      </w:r>
      <w:r w:rsidRPr="00195242">
        <w:rPr>
          <w:b/>
          <w:sz w:val="24"/>
          <w:szCs w:val="24"/>
          <w:lang w:val="en-US"/>
        </w:rPr>
        <w:t>Online, 10 - 19 Oct, 2022</w:t>
      </w:r>
      <w:r w:rsidR="00D00627" w:rsidRPr="00692DEB">
        <w:rPr>
          <w:b/>
          <w:sz w:val="24"/>
          <w:szCs w:val="24"/>
          <w:lang w:val="en-US"/>
        </w:rPr>
        <w:t xml:space="preserve">                             </w:t>
      </w:r>
    </w:p>
    <w:p w14:paraId="6880F6FE" w14:textId="65BE1E5E" w:rsidR="00195242" w:rsidRDefault="00195242" w:rsidP="00195242">
      <w:pPr>
        <w:tabs>
          <w:tab w:val="left" w:pos="1985"/>
        </w:tabs>
        <w:jc w:val="both"/>
        <w:rPr>
          <w:rFonts w:ascii="Arial" w:hAnsi="Arial" w:cs="Arial"/>
          <w:b/>
          <w:sz w:val="22"/>
          <w:lang w:eastAsia="zh-CN"/>
        </w:rPr>
      </w:pPr>
      <w:r>
        <w:rPr>
          <w:rFonts w:ascii="Arial" w:hAnsi="Arial" w:cs="Arial"/>
          <w:b/>
          <w:sz w:val="22"/>
        </w:rPr>
        <w:t xml:space="preserve">Source: </w:t>
      </w:r>
      <w:r>
        <w:rPr>
          <w:rFonts w:ascii="Arial" w:hAnsi="Arial" w:cs="Arial"/>
          <w:b/>
          <w:sz w:val="22"/>
        </w:rPr>
        <w:tab/>
      </w:r>
      <w:r>
        <w:rPr>
          <w:rFonts w:ascii="Arial" w:hAnsi="Arial" w:cs="Arial"/>
          <w:sz w:val="22"/>
        </w:rPr>
        <w:t>Huawei</w:t>
      </w:r>
      <w:r>
        <w:rPr>
          <w:rFonts w:ascii="Arial" w:hAnsi="Arial" w:cs="Arial"/>
          <w:sz w:val="22"/>
          <w:lang w:eastAsia="zh-CN"/>
        </w:rPr>
        <w:t>/Apple</w:t>
      </w:r>
    </w:p>
    <w:p w14:paraId="36905527" w14:textId="511B1EF4" w:rsidR="00195242" w:rsidRDefault="00195242" w:rsidP="00195242">
      <w:pPr>
        <w:ind w:left="1985" w:hanging="1985"/>
        <w:rPr>
          <w:rFonts w:ascii="Arial" w:hAnsi="Arial" w:cs="Arial"/>
          <w:sz w:val="22"/>
          <w:lang w:eastAsia="zh-CN"/>
        </w:rPr>
      </w:pPr>
      <w:r>
        <w:rPr>
          <w:rFonts w:ascii="Arial" w:hAnsi="Arial" w:cs="Arial"/>
          <w:b/>
          <w:sz w:val="22"/>
        </w:rPr>
        <w:t>Title:</w:t>
      </w:r>
      <w:r>
        <w:rPr>
          <w:rFonts w:ascii="Arial" w:hAnsi="Arial" w:cs="Arial"/>
          <w:sz w:val="22"/>
        </w:rPr>
        <w:t xml:space="preserve"> </w:t>
      </w:r>
      <w:r>
        <w:rPr>
          <w:rFonts w:ascii="Arial" w:hAnsi="Arial" w:cs="Arial"/>
          <w:sz w:val="22"/>
        </w:rPr>
        <w:tab/>
      </w:r>
      <w:r w:rsidRPr="00195242">
        <w:rPr>
          <w:rFonts w:ascii="Arial" w:hAnsi="Arial" w:cs="Arial"/>
          <w:sz w:val="22"/>
        </w:rPr>
        <w:t>Report of [AT119bis][303][NES] TP on NW DTX/DRX (Huawei/Apple)</w:t>
      </w:r>
    </w:p>
    <w:p w14:paraId="5A1F872B" w14:textId="77777777" w:rsidR="00195242" w:rsidRDefault="00195242" w:rsidP="00195242">
      <w:pPr>
        <w:tabs>
          <w:tab w:val="left" w:pos="1985"/>
        </w:tabs>
        <w:jc w:val="both"/>
        <w:rPr>
          <w:rFonts w:ascii="Arial" w:hAnsi="Arial" w:cs="Arial"/>
          <w:sz w:val="22"/>
        </w:rPr>
      </w:pPr>
      <w:r>
        <w:rPr>
          <w:rFonts w:ascii="Arial" w:hAnsi="Arial" w:cs="Arial"/>
          <w:b/>
          <w:sz w:val="22"/>
        </w:rPr>
        <w:t>Agen</w:t>
      </w:r>
      <w:r>
        <w:rPr>
          <w:rFonts w:ascii="Arial" w:hAnsi="Arial" w:cs="Arial"/>
          <w:b/>
          <w:sz w:val="22"/>
          <w:lang w:eastAsia="zh-CN"/>
        </w:rPr>
        <w:t>d</w:t>
      </w:r>
      <w:r>
        <w:rPr>
          <w:rFonts w:ascii="Arial" w:hAnsi="Arial" w:cs="Arial"/>
          <w:b/>
          <w:sz w:val="22"/>
        </w:rPr>
        <w:t>a Item:</w:t>
      </w:r>
      <w:r>
        <w:rPr>
          <w:rFonts w:ascii="Arial" w:hAnsi="Arial" w:cs="Arial"/>
          <w:sz w:val="22"/>
        </w:rPr>
        <w:tab/>
        <w:t>8.3.2</w:t>
      </w:r>
    </w:p>
    <w:p w14:paraId="54333033" w14:textId="2DFDEAD2" w:rsidR="00195242" w:rsidRDefault="00195242" w:rsidP="00195242">
      <w:pPr>
        <w:tabs>
          <w:tab w:val="left" w:pos="1985"/>
        </w:tabs>
        <w:jc w:val="both"/>
        <w:rPr>
          <w:rFonts w:ascii="Arial" w:hAnsi="Arial" w:cs="Arial"/>
          <w:sz w:val="22"/>
        </w:rPr>
      </w:pPr>
      <w:r>
        <w:rPr>
          <w:rFonts w:ascii="Arial" w:hAnsi="Arial" w:cs="Arial"/>
          <w:b/>
          <w:sz w:val="22"/>
        </w:rPr>
        <w:t>WID/SID:</w:t>
      </w:r>
      <w:r>
        <w:rPr>
          <w:rFonts w:ascii="Arial" w:hAnsi="Arial" w:cs="Arial"/>
          <w:sz w:val="22"/>
        </w:rPr>
        <w:tab/>
      </w:r>
      <w:r w:rsidRPr="00195242">
        <w:rPr>
          <w:rFonts w:ascii="Arial" w:hAnsi="Arial" w:cs="Arial"/>
          <w:sz w:val="22"/>
        </w:rPr>
        <w:t>FS_Netw_Energy_NR– Release 18</w:t>
      </w:r>
    </w:p>
    <w:p w14:paraId="797806D0" w14:textId="01265422" w:rsidR="00195242" w:rsidRPr="00195242" w:rsidRDefault="00195242" w:rsidP="00195242">
      <w:pPr>
        <w:tabs>
          <w:tab w:val="left" w:pos="1985"/>
        </w:tabs>
        <w:jc w:val="both"/>
        <w:rPr>
          <w:rFonts w:ascii="Arial" w:eastAsia="Times New Roman" w:hAnsi="Arial" w:cs="Arial"/>
          <w:b/>
          <w:bCs/>
          <w:color w:val="auto"/>
          <w:sz w:val="24"/>
          <w:lang w:val="en-GB" w:eastAsia="en-US"/>
        </w:rPr>
      </w:pPr>
      <w:r>
        <w:rPr>
          <w:rFonts w:ascii="Arial" w:hAnsi="Arial" w:cs="Arial"/>
          <w:b/>
          <w:sz w:val="22"/>
        </w:rPr>
        <w:t>Document for:</w:t>
      </w:r>
      <w:r>
        <w:rPr>
          <w:rFonts w:ascii="Arial" w:hAnsi="Arial" w:cs="Arial"/>
          <w:sz w:val="22"/>
        </w:rPr>
        <w:tab/>
      </w:r>
      <w:r>
        <w:rPr>
          <w:rFonts w:ascii="Arial" w:hAnsi="Arial" w:cs="Arial"/>
          <w:sz w:val="22"/>
          <w:lang w:eastAsia="zh-CN"/>
        </w:rPr>
        <w:t>Discussion and decision</w:t>
      </w:r>
    </w:p>
    <w:p w14:paraId="2BB20373" w14:textId="4EA9190C" w:rsidR="003972AD" w:rsidRPr="00692DEB" w:rsidRDefault="00457D35" w:rsidP="00457D35">
      <w:pPr>
        <w:pStyle w:val="1"/>
        <w:rPr>
          <w:lang w:val="en-US"/>
        </w:rPr>
      </w:pPr>
      <w:r>
        <w:t xml:space="preserve">1 </w:t>
      </w:r>
      <w:r w:rsidR="00F664A4">
        <w:t xml:space="preserve">Introduction </w:t>
      </w:r>
    </w:p>
    <w:p w14:paraId="2A5FBA1B" w14:textId="0CC51432" w:rsidR="00F664A4" w:rsidRDefault="00195242" w:rsidP="005641B3">
      <w:bookmarkStart w:id="0" w:name="_Hlk61519723"/>
      <w:r>
        <w:t xml:space="preserve">This document is the </w:t>
      </w:r>
      <w:r w:rsidR="004C6C1A">
        <w:t xml:space="preserve">report of </w:t>
      </w:r>
      <w:r>
        <w:t>the following discussion</w:t>
      </w:r>
      <w:r w:rsidR="004C6C1A">
        <w:t>:</w:t>
      </w:r>
    </w:p>
    <w:p w14:paraId="0282322B" w14:textId="77777777" w:rsidR="00195242" w:rsidRDefault="00195242" w:rsidP="00195242">
      <w:pPr>
        <w:pStyle w:val="EmailDiscussion"/>
      </w:pPr>
      <w:r>
        <w:t>[AT119bis][303][NES] TP on NW DTX/DRX (Huawei/Apple)</w:t>
      </w:r>
    </w:p>
    <w:p w14:paraId="57CB4E92" w14:textId="77777777" w:rsidR="00195242" w:rsidRDefault="00195242" w:rsidP="00195242">
      <w:pPr>
        <w:pStyle w:val="EmailDiscussion2"/>
      </w:pPr>
      <w:r>
        <w:t>-</w:t>
      </w:r>
      <w:r>
        <w:tab/>
        <w:t>Review TP for NW DTX/DRX.  Aim to capture some details on how DTX/DRX.</w:t>
      </w:r>
    </w:p>
    <w:p w14:paraId="2D9224AA" w14:textId="77777777" w:rsidR="00195242" w:rsidRDefault="00195242" w:rsidP="00195242">
      <w:pPr>
        <w:pStyle w:val="EmailDiscussion2"/>
      </w:pPr>
      <w:r>
        <w:t>-</w:t>
      </w:r>
      <w:r>
        <w:tab/>
        <w:t xml:space="preserve">Identify remaining questions/details that are required to be discussed for next meeting.  </w:t>
      </w:r>
    </w:p>
    <w:p w14:paraId="5A954E45" w14:textId="77777777" w:rsidR="00195242" w:rsidRPr="007A0386" w:rsidRDefault="00195242" w:rsidP="00195242">
      <w:pPr>
        <w:pStyle w:val="EmailDiscussion2"/>
      </w:pPr>
      <w:r>
        <w:t>Deadline: Friday, Oct. 21</w:t>
      </w:r>
      <w:r w:rsidRPr="00F55F76">
        <w:rPr>
          <w:vertAlign w:val="superscript"/>
        </w:rPr>
        <w:t>th</w:t>
      </w:r>
    </w:p>
    <w:p w14:paraId="63D72CFC" w14:textId="77777777" w:rsidR="00195242" w:rsidRDefault="00195242" w:rsidP="005641B3">
      <w:pPr>
        <w:rPr>
          <w:lang w:eastAsia="zh-CN"/>
        </w:rPr>
      </w:pPr>
    </w:p>
    <w:p w14:paraId="008A61BE" w14:textId="7BB1EAB7" w:rsidR="004C6C1A" w:rsidRDefault="00195242" w:rsidP="005641B3">
      <w:pPr>
        <w:rPr>
          <w:lang w:eastAsia="zh-CN"/>
        </w:rPr>
      </w:pPr>
      <w:r>
        <w:rPr>
          <w:rFonts w:hint="eastAsia"/>
          <w:lang w:eastAsia="zh-CN"/>
        </w:rPr>
        <w:t>P</w:t>
      </w:r>
      <w:r>
        <w:rPr>
          <w:lang w:eastAsia="zh-CN"/>
        </w:rPr>
        <w:t xml:space="preserve">lease provide your comments before </w:t>
      </w:r>
      <w:r w:rsidRPr="000C1FF9">
        <w:rPr>
          <w:highlight w:val="yellow"/>
          <w:lang w:eastAsia="zh-CN"/>
        </w:rPr>
        <w:t>Thursday 2022-10-20 10:00 UTC</w:t>
      </w:r>
      <w:r>
        <w:rPr>
          <w:lang w:eastAsia="zh-CN"/>
        </w:rPr>
        <w:t>. Thanks!</w:t>
      </w:r>
    </w:p>
    <w:p w14:paraId="1159FB08" w14:textId="2D7BBD7F" w:rsidR="009579BB" w:rsidRDefault="00F664A4" w:rsidP="009579BB">
      <w:pPr>
        <w:pStyle w:val="1"/>
      </w:pPr>
      <w:r>
        <w:t xml:space="preserve">2 </w:t>
      </w:r>
      <w:r w:rsidR="009579BB">
        <w:t>Draft TR</w:t>
      </w:r>
    </w:p>
    <w:p w14:paraId="1BD4BC26" w14:textId="78649036" w:rsidR="00F664A4" w:rsidRDefault="00A1026F" w:rsidP="005641B3">
      <w:r>
        <w:t>Based on below agreements RAN2 made online, we provide a draft TR on NW DTX/DRX in</w:t>
      </w:r>
      <w:r w:rsidR="00195242">
        <w:t xml:space="preserve"> the </w:t>
      </w:r>
      <w:hyperlink r:id="rId11" w:history="1">
        <w:r w:rsidR="00195242" w:rsidRPr="00195242">
          <w:rPr>
            <w:rStyle w:val="af8"/>
          </w:rPr>
          <w:t>folder</w:t>
        </w:r>
      </w:hyperlink>
      <w:r w:rsidR="00195242">
        <w:t>.</w:t>
      </w:r>
    </w:p>
    <w:p w14:paraId="18D8B382" w14:textId="7659DEF4" w:rsidR="00A1026F" w:rsidRDefault="004B40F5" w:rsidP="004B40F5">
      <w:pPr>
        <w:pStyle w:val="Doc-text2"/>
        <w:pBdr>
          <w:top w:val="single" w:sz="4" w:space="1" w:color="auto"/>
          <w:left w:val="single" w:sz="4" w:space="1" w:color="auto"/>
          <w:bottom w:val="single" w:sz="4" w:space="1" w:color="auto"/>
          <w:right w:val="single" w:sz="4" w:space="1" w:color="auto"/>
        </w:pBdr>
      </w:pPr>
      <w:r>
        <w:t>=&gt;</w:t>
      </w:r>
      <w:r>
        <w:tab/>
        <w:t xml:space="preserve">Let’s start with understanding solution in the context of connected </w:t>
      </w:r>
    </w:p>
    <w:p w14:paraId="70CB3DBC" w14:textId="77777777" w:rsidR="004B40F5" w:rsidRDefault="004B40F5" w:rsidP="004B40F5">
      <w:pPr>
        <w:pStyle w:val="Doc-text2"/>
        <w:pBdr>
          <w:top w:val="single" w:sz="4" w:space="1" w:color="auto"/>
          <w:left w:val="single" w:sz="4" w:space="1" w:color="auto"/>
          <w:bottom w:val="single" w:sz="4" w:space="1" w:color="auto"/>
          <w:right w:val="single" w:sz="4" w:space="1" w:color="auto"/>
        </w:pBdr>
      </w:pPr>
    </w:p>
    <w:p w14:paraId="7E878509" w14:textId="77777777" w:rsidR="004B40F5" w:rsidRDefault="004B40F5" w:rsidP="004B40F5">
      <w:pPr>
        <w:pStyle w:val="Doc-text2"/>
        <w:pBdr>
          <w:top w:val="single" w:sz="4" w:space="1" w:color="auto"/>
          <w:left w:val="single" w:sz="4" w:space="1" w:color="auto"/>
          <w:bottom w:val="single" w:sz="4" w:space="1" w:color="auto"/>
          <w:right w:val="single" w:sz="4" w:space="1" w:color="auto"/>
        </w:pBdr>
      </w:pPr>
      <w:r>
        <w:t>•</w:t>
      </w:r>
      <w:r>
        <w:tab/>
        <w:t>Example 1: gNB is expected to turn off all transmission and reception for data traffic and reference signal during Cell DTX / DRX OFF duration.</w:t>
      </w:r>
    </w:p>
    <w:p w14:paraId="3007B124" w14:textId="77777777" w:rsidR="004B40F5" w:rsidRDefault="004B40F5" w:rsidP="004B40F5">
      <w:pPr>
        <w:pStyle w:val="Doc-text2"/>
        <w:pBdr>
          <w:top w:val="single" w:sz="4" w:space="1" w:color="auto"/>
          <w:left w:val="single" w:sz="4" w:space="1" w:color="auto"/>
          <w:bottom w:val="single" w:sz="4" w:space="1" w:color="auto"/>
          <w:right w:val="single" w:sz="4" w:space="1" w:color="auto"/>
        </w:pBdr>
      </w:pPr>
      <w:r>
        <w:t>•</w:t>
      </w:r>
      <w:r>
        <w:tab/>
        <w:t>Example 2: gNB is expected to turn off its transmission / reception only for data traffic during Cell DTX / DRX OFF duration (i.e. gNB will still transmit / receive reference signals).</w:t>
      </w:r>
    </w:p>
    <w:p w14:paraId="32238A1F" w14:textId="77777777" w:rsidR="004B40F5" w:rsidRDefault="004B40F5" w:rsidP="004B40F5">
      <w:pPr>
        <w:pStyle w:val="Doc-text2"/>
        <w:pBdr>
          <w:top w:val="single" w:sz="4" w:space="1" w:color="auto"/>
          <w:left w:val="single" w:sz="4" w:space="1" w:color="auto"/>
          <w:bottom w:val="single" w:sz="4" w:space="1" w:color="auto"/>
          <w:right w:val="single" w:sz="4" w:space="1" w:color="auto"/>
        </w:pBdr>
      </w:pPr>
      <w:r>
        <w:t>•</w:t>
      </w:r>
      <w:r>
        <w:tab/>
        <w:t>Example 3: gNB is expected to turn off its dynamic transmission / reception during Cell DTX / DRX OFF duration (i.e. gNB is expected to still perform periodic transmission / reception, including SPS, CG-PUSCH, SR, RACH, and SRS).</w:t>
      </w:r>
    </w:p>
    <w:p w14:paraId="18768B26" w14:textId="77777777" w:rsidR="004B40F5" w:rsidRPr="00837A29" w:rsidRDefault="004B40F5" w:rsidP="004B40F5">
      <w:pPr>
        <w:pStyle w:val="Doc-text2"/>
        <w:pBdr>
          <w:top w:val="single" w:sz="4" w:space="1" w:color="auto"/>
          <w:left w:val="single" w:sz="4" w:space="1" w:color="auto"/>
          <w:bottom w:val="single" w:sz="4" w:space="1" w:color="auto"/>
          <w:right w:val="single" w:sz="4" w:space="1" w:color="auto"/>
        </w:pBdr>
      </w:pPr>
      <w:r>
        <w:t>•</w:t>
      </w:r>
      <w:r>
        <w:tab/>
        <w:t>Example 4: gNB is expected to only transmit reference signals (e.g. CSI-RS for measurement).</w:t>
      </w:r>
    </w:p>
    <w:p w14:paraId="16C4FA03" w14:textId="77777777" w:rsidR="004B40F5" w:rsidRPr="0014797E" w:rsidRDefault="004B40F5" w:rsidP="004B40F5">
      <w:pPr>
        <w:pStyle w:val="Doc-text2"/>
        <w:pBdr>
          <w:top w:val="single" w:sz="4" w:space="1" w:color="auto"/>
          <w:left w:val="single" w:sz="4" w:space="1" w:color="auto"/>
          <w:bottom w:val="single" w:sz="4" w:space="1" w:color="auto"/>
          <w:right w:val="single" w:sz="4" w:space="1" w:color="auto"/>
        </w:pBdr>
        <w:rPr>
          <w:b/>
          <w:bCs/>
        </w:rPr>
      </w:pPr>
      <w:r w:rsidRPr="0014797E">
        <w:rPr>
          <w:b/>
          <w:bCs/>
        </w:rPr>
        <w:t>=&gt;</w:t>
      </w:r>
      <w:r w:rsidRPr="0014797E">
        <w:rPr>
          <w:b/>
          <w:bCs/>
        </w:rPr>
        <w:tab/>
        <w:t xml:space="preserve">RAN2 assumes that the options above are possible for gNB DTX/DRX behavior and discuss UE RAN2 behavior/impact during the DTX/DRX. </w:t>
      </w:r>
    </w:p>
    <w:p w14:paraId="1DB80A53" w14:textId="77777777" w:rsidR="004B40F5" w:rsidRDefault="004B40F5" w:rsidP="004B40F5">
      <w:pPr>
        <w:pStyle w:val="Doc-text2"/>
        <w:pBdr>
          <w:top w:val="single" w:sz="4" w:space="1" w:color="auto"/>
          <w:left w:val="single" w:sz="4" w:space="1" w:color="auto"/>
          <w:bottom w:val="single" w:sz="4" w:space="1" w:color="auto"/>
          <w:right w:val="single" w:sz="4" w:space="1" w:color="auto"/>
        </w:pBdr>
      </w:pPr>
    </w:p>
    <w:p w14:paraId="1791285F" w14:textId="77777777" w:rsidR="004B40F5" w:rsidRDefault="004B40F5" w:rsidP="004B40F5">
      <w:pPr>
        <w:pStyle w:val="Doc-text2"/>
        <w:pBdr>
          <w:top w:val="single" w:sz="4" w:space="1" w:color="auto"/>
          <w:left w:val="single" w:sz="4" w:space="1" w:color="auto"/>
          <w:bottom w:val="single" w:sz="4" w:space="1" w:color="auto"/>
          <w:right w:val="single" w:sz="4" w:space="1" w:color="auto"/>
        </w:pBdr>
        <w:rPr>
          <w:b/>
          <w:bCs/>
        </w:rPr>
      </w:pPr>
      <w:r w:rsidRPr="0014797E">
        <w:rPr>
          <w:b/>
          <w:bCs/>
        </w:rPr>
        <w:t>=&gt;</w:t>
      </w:r>
      <w:r w:rsidRPr="0014797E">
        <w:rPr>
          <w:b/>
          <w:bCs/>
        </w:rPr>
        <w:tab/>
        <w:t>For the purpose of our discussion we will focus on a single UE behavior at any point in time.  FFS if we allow multiple configuration of NW DRX/DTX behaviors.</w:t>
      </w:r>
    </w:p>
    <w:p w14:paraId="7768F168" w14:textId="77777777" w:rsidR="004B40F5" w:rsidRDefault="004B40F5" w:rsidP="004B40F5">
      <w:pPr>
        <w:pStyle w:val="Doc-text2"/>
        <w:pBdr>
          <w:top w:val="single" w:sz="4" w:space="1" w:color="auto"/>
          <w:left w:val="single" w:sz="4" w:space="1" w:color="auto"/>
          <w:bottom w:val="single" w:sz="4" w:space="1" w:color="auto"/>
          <w:right w:val="single" w:sz="4" w:space="1" w:color="auto"/>
        </w:pBdr>
        <w:rPr>
          <w:b/>
          <w:bCs/>
        </w:rPr>
      </w:pPr>
    </w:p>
    <w:p w14:paraId="5C6DB460" w14:textId="77777777" w:rsidR="004B40F5" w:rsidRDefault="004B40F5" w:rsidP="004B40F5">
      <w:pPr>
        <w:pStyle w:val="Doc-text2"/>
        <w:pBdr>
          <w:top w:val="single" w:sz="4" w:space="1" w:color="auto"/>
          <w:left w:val="single" w:sz="4" w:space="1" w:color="auto"/>
          <w:bottom w:val="single" w:sz="4" w:space="1" w:color="auto"/>
          <w:right w:val="single" w:sz="4" w:space="1" w:color="auto"/>
        </w:pBdr>
      </w:pPr>
      <w:r>
        <w:t>=&gt;</w:t>
      </w:r>
      <w:r>
        <w:tab/>
        <w:t xml:space="preserve">Periodic DTX is assumed as a baseline.  The gNB provides indication to UE about NW DTX mode/configuration via dedicated dynamic L1/L2 signaling. </w:t>
      </w:r>
    </w:p>
    <w:p w14:paraId="77ADA668" w14:textId="77777777" w:rsidR="004B40F5" w:rsidRDefault="004B40F5" w:rsidP="004B40F5">
      <w:pPr>
        <w:pStyle w:val="Doc-text2"/>
        <w:pBdr>
          <w:top w:val="single" w:sz="4" w:space="1" w:color="auto"/>
          <w:left w:val="single" w:sz="4" w:space="1" w:color="auto"/>
          <w:bottom w:val="single" w:sz="4" w:space="1" w:color="auto"/>
          <w:right w:val="single" w:sz="4" w:space="1" w:color="auto"/>
        </w:pBdr>
      </w:pPr>
      <w:r>
        <w:t>=&gt;</w:t>
      </w:r>
      <w:r>
        <w:tab/>
        <w:t>Dynamic L1/L2 group signalling from NW to provide NW DTX mode/configuration is also considered in RAN2</w:t>
      </w:r>
    </w:p>
    <w:p w14:paraId="5BD5D452" w14:textId="45422475" w:rsidR="004B40F5" w:rsidRPr="00FC2268" w:rsidRDefault="004B40F5" w:rsidP="004B40F5">
      <w:pPr>
        <w:pStyle w:val="Doc-text2"/>
        <w:pBdr>
          <w:top w:val="single" w:sz="4" w:space="1" w:color="auto"/>
          <w:left w:val="single" w:sz="4" w:space="1" w:color="auto"/>
          <w:bottom w:val="single" w:sz="4" w:space="1" w:color="auto"/>
          <w:right w:val="single" w:sz="4" w:space="1" w:color="auto"/>
        </w:pBdr>
      </w:pPr>
      <w:r>
        <w:t>=&gt;</w:t>
      </w:r>
      <w:r>
        <w:tab/>
        <w:t xml:space="preserve">It is beneficial to align UE DRX with network DTX and DRX alignment among multiple UEs.  Details are FFS, including UE transmission/reception behavior during DTX.  RAN2 to study the alignment.   </w:t>
      </w:r>
    </w:p>
    <w:p w14:paraId="73251D76" w14:textId="4246E98C" w:rsidR="00F67A8A" w:rsidRPr="00F67A8A" w:rsidRDefault="004B40F5" w:rsidP="00F67A8A">
      <w:pPr>
        <w:pStyle w:val="Doc-text2"/>
        <w:rPr>
          <w:b/>
          <w:bCs/>
        </w:rPr>
      </w:pPr>
      <w:r w:rsidRPr="0014797E">
        <w:rPr>
          <w:b/>
          <w:bCs/>
        </w:rPr>
        <w:t xml:space="preserve">  </w:t>
      </w:r>
    </w:p>
    <w:p w14:paraId="71FB9C0B" w14:textId="7F7767D0" w:rsidR="00F67A8A" w:rsidRDefault="00F67A8A" w:rsidP="005641B3">
      <w:r>
        <w:t>Rapporteur first has a quick question on</w:t>
      </w:r>
      <w:r w:rsidR="004770A7">
        <w:t xml:space="preserve"> terminology </w:t>
      </w:r>
      <w:r>
        <w:t xml:space="preserve">alignment: in above agreement, </w:t>
      </w:r>
      <w:r w:rsidR="00E84095">
        <w:t xml:space="preserve">both </w:t>
      </w:r>
      <w:r>
        <w:t>"NW DTX/DRX"</w:t>
      </w:r>
      <w:r w:rsidR="00466DD2">
        <w:t xml:space="preserve"> and</w:t>
      </w:r>
      <w:r>
        <w:t xml:space="preserve"> "Cell DTX/DRX" are used</w:t>
      </w:r>
      <w:r w:rsidR="0089238F">
        <w:t>,</w:t>
      </w:r>
      <w:r w:rsidR="008745E0">
        <w:t xml:space="preserve"> but </w:t>
      </w:r>
      <w:r w:rsidR="00E84095">
        <w:t>they seem</w:t>
      </w:r>
      <w:r w:rsidR="008745E0">
        <w:t xml:space="preserve"> to refer to the same thing</w:t>
      </w:r>
      <w:r>
        <w:t>.</w:t>
      </w:r>
      <w:r w:rsidR="00BB12D9">
        <w:t xml:space="preserve"> </w:t>
      </w:r>
      <w:r w:rsidR="008745E0">
        <w:t>To avoid potential misunderstanding, Rapporteur would like to quickly check companies</w:t>
      </w:r>
      <w:r w:rsidR="00E84095">
        <w:t>’ views on</w:t>
      </w:r>
      <w:r w:rsidR="008745E0">
        <w:t xml:space="preserve"> whether the terminology can be aligned in the T</w:t>
      </w:r>
      <w:r w:rsidR="00585C49">
        <w:t>R.</w:t>
      </w:r>
    </w:p>
    <w:p w14:paraId="67D5CE12" w14:textId="0E236951" w:rsidR="00EC30D2" w:rsidRDefault="00EC30D2" w:rsidP="00A1026F">
      <w:r w:rsidRPr="00EC30D2">
        <w:rPr>
          <w:b/>
          <w:bCs/>
          <w:lang w:eastAsia="zh-CN"/>
        </w:rPr>
        <w:t xml:space="preserve">Q1: </w:t>
      </w:r>
      <w:r>
        <w:rPr>
          <w:b/>
          <w:bCs/>
          <w:lang w:eastAsia="zh-CN"/>
        </w:rPr>
        <w:t xml:space="preserve">do you agree to align the </w:t>
      </w:r>
      <w:r w:rsidRPr="00EC30D2">
        <w:rPr>
          <w:b/>
          <w:bCs/>
          <w:lang w:eastAsia="zh-CN"/>
        </w:rPr>
        <w:t xml:space="preserve">following </w:t>
      </w:r>
      <w:r w:rsidRPr="00EC30D2">
        <w:rPr>
          <w:b/>
          <w:bCs/>
        </w:rPr>
        <w:t>terminology in TR?</w:t>
      </w:r>
      <w:r>
        <w:rPr>
          <w:b/>
          <w:bCs/>
        </w:rPr>
        <w:t xml:space="preserve"> If yes, which one do you prefer</w:t>
      </w:r>
      <w:r w:rsidR="00466DD2">
        <w:rPr>
          <w:b/>
          <w:bCs/>
        </w:rPr>
        <w:t>?</w:t>
      </w:r>
    </w:p>
    <w:p w14:paraId="31D90485" w14:textId="210BA275" w:rsidR="00EC30D2" w:rsidRPr="00466DD2" w:rsidRDefault="00466DD2">
      <w:pPr>
        <w:pStyle w:val="af6"/>
        <w:numPr>
          <w:ilvl w:val="0"/>
          <w:numId w:val="9"/>
        </w:numPr>
        <w:ind w:firstLineChars="0"/>
        <w:rPr>
          <w:b/>
          <w:bCs/>
          <w:lang w:eastAsia="zh-CN"/>
        </w:rPr>
      </w:pPr>
      <w:r w:rsidRPr="00466DD2">
        <w:rPr>
          <w:b/>
          <w:bCs/>
          <w:lang w:eastAsia="zh-CN"/>
        </w:rPr>
        <w:lastRenderedPageBreak/>
        <w:t>NW DTX/DRX</w:t>
      </w:r>
    </w:p>
    <w:p w14:paraId="6750A8CB" w14:textId="13F4138B" w:rsidR="00191326" w:rsidRDefault="00466DD2">
      <w:pPr>
        <w:pStyle w:val="af6"/>
        <w:numPr>
          <w:ilvl w:val="0"/>
          <w:numId w:val="9"/>
        </w:numPr>
        <w:ind w:firstLineChars="0"/>
        <w:rPr>
          <w:b/>
          <w:bCs/>
          <w:lang w:eastAsia="zh-CN"/>
        </w:rPr>
      </w:pPr>
      <w:r>
        <w:rPr>
          <w:b/>
          <w:bCs/>
          <w:lang w:eastAsia="zh-CN"/>
        </w:rPr>
        <w:t>Cell DTX/DR</w:t>
      </w:r>
      <w:r w:rsidR="00191326">
        <w:rPr>
          <w:b/>
          <w:bCs/>
          <w:lang w:eastAsia="zh-CN"/>
        </w:rPr>
        <w:t>X</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846"/>
        <w:gridCol w:w="2835"/>
        <w:gridCol w:w="4049"/>
      </w:tblGrid>
      <w:tr w:rsidR="004770A7" w:rsidRPr="00314C0C" w14:paraId="283BE80A" w14:textId="77777777" w:rsidTr="004770A7">
        <w:trPr>
          <w:trHeight w:val="132"/>
        </w:trPr>
        <w:tc>
          <w:tcPr>
            <w:tcW w:w="1126" w:type="dxa"/>
            <w:shd w:val="clear" w:color="auto" w:fill="D9D9D9"/>
          </w:tcPr>
          <w:p w14:paraId="20FC208C" w14:textId="77777777" w:rsidR="004770A7" w:rsidRPr="00314C0C" w:rsidRDefault="004770A7" w:rsidP="00A00303">
            <w:pPr>
              <w:spacing w:after="0"/>
              <w:jc w:val="both"/>
              <w:rPr>
                <w:b/>
                <w:bCs/>
                <w:lang w:eastAsia="zh-CN"/>
              </w:rPr>
            </w:pPr>
            <w:r w:rsidRPr="00314C0C">
              <w:rPr>
                <w:b/>
                <w:bCs/>
                <w:lang w:eastAsia="zh-CN"/>
              </w:rPr>
              <w:t>Company</w:t>
            </w:r>
          </w:p>
        </w:tc>
        <w:tc>
          <w:tcPr>
            <w:tcW w:w="1846" w:type="dxa"/>
            <w:shd w:val="clear" w:color="auto" w:fill="D9D9D9"/>
          </w:tcPr>
          <w:p w14:paraId="03796DA9" w14:textId="72CD9D5E" w:rsidR="004770A7" w:rsidRPr="00314C0C" w:rsidRDefault="004770A7" w:rsidP="004770A7">
            <w:pPr>
              <w:spacing w:after="0"/>
              <w:rPr>
                <w:b/>
                <w:bCs/>
                <w:lang w:eastAsia="zh-CN"/>
              </w:rPr>
            </w:pPr>
            <w:r>
              <w:rPr>
                <w:b/>
                <w:bCs/>
                <w:lang w:eastAsia="zh-CN"/>
              </w:rPr>
              <w:t xml:space="preserve">Yes / No </w:t>
            </w:r>
            <w:r w:rsidR="003F1425">
              <w:rPr>
                <w:b/>
                <w:bCs/>
                <w:lang w:eastAsia="zh-CN"/>
              </w:rPr>
              <w:t>(</w:t>
            </w:r>
            <w:r>
              <w:rPr>
                <w:b/>
                <w:bCs/>
                <w:lang w:eastAsia="zh-CN"/>
              </w:rPr>
              <w:t xml:space="preserve">to align </w:t>
            </w:r>
            <w:r w:rsidRPr="00EC30D2">
              <w:rPr>
                <w:b/>
                <w:bCs/>
              </w:rPr>
              <w:t>terminology</w:t>
            </w:r>
            <w:r w:rsidR="003F1425">
              <w:rPr>
                <w:b/>
                <w:bCs/>
              </w:rPr>
              <w:t>)</w:t>
            </w:r>
          </w:p>
        </w:tc>
        <w:tc>
          <w:tcPr>
            <w:tcW w:w="2835" w:type="dxa"/>
            <w:shd w:val="clear" w:color="auto" w:fill="D9D9D9"/>
          </w:tcPr>
          <w:p w14:paraId="647094DB" w14:textId="595CADB9" w:rsidR="004770A7" w:rsidRPr="00314C0C" w:rsidRDefault="004770A7" w:rsidP="00A00303">
            <w:pPr>
              <w:spacing w:after="0"/>
              <w:jc w:val="both"/>
              <w:rPr>
                <w:b/>
                <w:bCs/>
                <w:lang w:eastAsia="zh-CN"/>
              </w:rPr>
            </w:pPr>
            <w:r>
              <w:rPr>
                <w:b/>
                <w:bCs/>
                <w:lang w:eastAsia="zh-CN"/>
              </w:rPr>
              <w:t>If Yes, which option do you prefer</w:t>
            </w:r>
          </w:p>
        </w:tc>
        <w:tc>
          <w:tcPr>
            <w:tcW w:w="4049" w:type="dxa"/>
            <w:shd w:val="clear" w:color="auto" w:fill="D9D9D9"/>
          </w:tcPr>
          <w:p w14:paraId="4E0B72B2" w14:textId="77777777" w:rsidR="004770A7" w:rsidRPr="00314C0C" w:rsidRDefault="004770A7" w:rsidP="00A00303">
            <w:pPr>
              <w:spacing w:after="0"/>
              <w:jc w:val="both"/>
              <w:rPr>
                <w:b/>
                <w:bCs/>
                <w:lang w:eastAsia="zh-CN"/>
              </w:rPr>
            </w:pPr>
            <w:r>
              <w:rPr>
                <w:b/>
                <w:bCs/>
                <w:lang w:eastAsia="zh-CN"/>
              </w:rPr>
              <w:t xml:space="preserve">Detailed </w:t>
            </w:r>
            <w:r w:rsidRPr="00314C0C">
              <w:rPr>
                <w:b/>
                <w:bCs/>
                <w:lang w:eastAsia="zh-CN"/>
              </w:rPr>
              <w:t>Comments</w:t>
            </w:r>
            <w:r>
              <w:rPr>
                <w:b/>
                <w:bCs/>
                <w:lang w:eastAsia="zh-CN"/>
              </w:rPr>
              <w:t xml:space="preserve"> if any</w:t>
            </w:r>
          </w:p>
        </w:tc>
      </w:tr>
      <w:tr w:rsidR="004770A7" w:rsidRPr="00CE0FE0" w14:paraId="405D0F89" w14:textId="77777777" w:rsidTr="004770A7">
        <w:trPr>
          <w:trHeight w:val="127"/>
        </w:trPr>
        <w:tc>
          <w:tcPr>
            <w:tcW w:w="1126" w:type="dxa"/>
            <w:shd w:val="clear" w:color="auto" w:fill="auto"/>
          </w:tcPr>
          <w:p w14:paraId="1D418527" w14:textId="654F2B5C" w:rsidR="004770A7" w:rsidRPr="00F248B0" w:rsidRDefault="0028593A" w:rsidP="00A00303">
            <w:pPr>
              <w:spacing w:after="0"/>
              <w:rPr>
                <w:rFonts w:eastAsiaTheme="minorEastAsia"/>
                <w:bCs/>
                <w:lang w:eastAsia="zh-CN"/>
              </w:rPr>
            </w:pPr>
            <w:r>
              <w:rPr>
                <w:rFonts w:eastAsiaTheme="minorEastAsia"/>
                <w:bCs/>
                <w:lang w:eastAsia="zh-CN"/>
              </w:rPr>
              <w:t>Apple</w:t>
            </w:r>
          </w:p>
        </w:tc>
        <w:tc>
          <w:tcPr>
            <w:tcW w:w="1846" w:type="dxa"/>
          </w:tcPr>
          <w:p w14:paraId="759DE183" w14:textId="1B18E402" w:rsidR="004770A7" w:rsidRPr="00F248B0" w:rsidRDefault="0028593A" w:rsidP="00A00303">
            <w:pPr>
              <w:spacing w:after="0"/>
              <w:rPr>
                <w:rFonts w:eastAsiaTheme="minorEastAsia"/>
                <w:bCs/>
                <w:lang w:eastAsia="zh-CN"/>
              </w:rPr>
            </w:pPr>
            <w:r>
              <w:rPr>
                <w:rFonts w:eastAsiaTheme="minorEastAsia"/>
                <w:bCs/>
                <w:lang w:eastAsia="zh-CN"/>
              </w:rPr>
              <w:t>Yes</w:t>
            </w:r>
          </w:p>
        </w:tc>
        <w:tc>
          <w:tcPr>
            <w:tcW w:w="2835" w:type="dxa"/>
          </w:tcPr>
          <w:p w14:paraId="44E14F35" w14:textId="1E93E71B" w:rsidR="004770A7" w:rsidRPr="00CE0FE0" w:rsidRDefault="007E41AB" w:rsidP="00A00303">
            <w:pPr>
              <w:spacing w:after="0"/>
              <w:rPr>
                <w:rFonts w:eastAsiaTheme="minorEastAsia"/>
                <w:bCs/>
                <w:lang w:eastAsia="zh-CN"/>
              </w:rPr>
            </w:pPr>
            <w:r>
              <w:rPr>
                <w:rFonts w:eastAsiaTheme="minorEastAsia"/>
                <w:bCs/>
                <w:lang w:eastAsia="zh-CN"/>
              </w:rPr>
              <w:t>b) or gNB DTX/DRX</w:t>
            </w:r>
          </w:p>
        </w:tc>
        <w:tc>
          <w:tcPr>
            <w:tcW w:w="4049" w:type="dxa"/>
            <w:shd w:val="clear" w:color="auto" w:fill="auto"/>
          </w:tcPr>
          <w:p w14:paraId="777E38FC" w14:textId="795863C7" w:rsidR="004770A7" w:rsidRPr="00CE0FE0" w:rsidRDefault="007E41AB" w:rsidP="004770A7">
            <w:pPr>
              <w:spacing w:after="0"/>
              <w:rPr>
                <w:rFonts w:eastAsiaTheme="minorEastAsia"/>
                <w:bCs/>
                <w:lang w:eastAsia="zh-CN"/>
              </w:rPr>
            </w:pPr>
            <w:r>
              <w:rPr>
                <w:rFonts w:eastAsiaTheme="minorEastAsia"/>
                <w:bCs/>
                <w:lang w:eastAsia="zh-CN"/>
              </w:rPr>
              <w:t>We used "NW DTX/DRX" because some companies were not sure whether it is cell level or not</w:t>
            </w:r>
            <w:r w:rsidR="00F57062">
              <w:rPr>
                <w:rFonts w:eastAsiaTheme="minorEastAsia"/>
                <w:bCs/>
                <w:lang w:eastAsia="zh-CN"/>
              </w:rPr>
              <w:t xml:space="preserve"> before</w:t>
            </w:r>
            <w:r>
              <w:rPr>
                <w:rFonts w:eastAsiaTheme="minorEastAsia"/>
                <w:bCs/>
                <w:lang w:eastAsia="zh-CN"/>
              </w:rPr>
              <w:t>. During RAN2 online discussion, it seems a consensus that the configuration is cell specific. Meanwhile, RAN1 discussion also used the wording "</w:t>
            </w:r>
            <w:r w:rsidR="00F70587">
              <w:rPr>
                <w:rFonts w:eastAsiaTheme="minorEastAsia"/>
                <w:bCs/>
                <w:lang w:eastAsia="zh-CN"/>
              </w:rPr>
              <w:t xml:space="preserve">cell specific DTX/DRX </w:t>
            </w:r>
            <w:r w:rsidR="00E66E5A">
              <w:rPr>
                <w:rFonts w:eastAsiaTheme="minorEastAsia"/>
                <w:bCs/>
                <w:lang w:eastAsia="zh-CN"/>
              </w:rPr>
              <w:t>cycle</w:t>
            </w:r>
            <w:r>
              <w:rPr>
                <w:rFonts w:eastAsiaTheme="minorEastAsia"/>
                <w:bCs/>
                <w:lang w:eastAsia="zh-CN"/>
              </w:rPr>
              <w:t>"</w:t>
            </w:r>
            <w:r w:rsidR="00EE09FA">
              <w:rPr>
                <w:rFonts w:eastAsiaTheme="minorEastAsia"/>
                <w:bCs/>
                <w:lang w:eastAsia="zh-CN"/>
              </w:rPr>
              <w:t>.</w:t>
            </w:r>
            <w:r w:rsidR="00457B83">
              <w:rPr>
                <w:rFonts w:eastAsiaTheme="minorEastAsia"/>
                <w:bCs/>
                <w:lang w:eastAsia="zh-CN"/>
              </w:rPr>
              <w:t xml:space="preserve"> So, it seems consensus in both RAN1 and RAN2 that it is cell level or gNB level.</w:t>
            </w:r>
            <w:r>
              <w:rPr>
                <w:rFonts w:eastAsiaTheme="minorEastAsia"/>
                <w:bCs/>
                <w:lang w:eastAsia="zh-CN"/>
              </w:rPr>
              <w:t xml:space="preserve"> </w:t>
            </w:r>
          </w:p>
        </w:tc>
      </w:tr>
      <w:tr w:rsidR="00993F36" w:rsidRPr="00CE0FE0" w14:paraId="3F1EF4B3" w14:textId="77777777" w:rsidTr="004770A7">
        <w:trPr>
          <w:trHeight w:val="127"/>
        </w:trPr>
        <w:tc>
          <w:tcPr>
            <w:tcW w:w="1126" w:type="dxa"/>
            <w:shd w:val="clear" w:color="auto" w:fill="auto"/>
          </w:tcPr>
          <w:p w14:paraId="7417A69F" w14:textId="6201C147" w:rsidR="00993F36" w:rsidRPr="00F248B0" w:rsidRDefault="00993F36" w:rsidP="00993F36">
            <w:pPr>
              <w:spacing w:after="0"/>
              <w:rPr>
                <w:rFonts w:eastAsiaTheme="minorEastAsia"/>
                <w:bCs/>
                <w:lang w:eastAsia="zh-CN"/>
              </w:rPr>
            </w:pPr>
            <w:r>
              <w:rPr>
                <w:rFonts w:eastAsiaTheme="minorEastAsia"/>
                <w:bCs/>
                <w:lang w:eastAsia="zh-CN"/>
              </w:rPr>
              <w:t>Nokia</w:t>
            </w:r>
          </w:p>
        </w:tc>
        <w:tc>
          <w:tcPr>
            <w:tcW w:w="1846" w:type="dxa"/>
          </w:tcPr>
          <w:p w14:paraId="4A6026E9" w14:textId="77777777" w:rsidR="00993F36" w:rsidRPr="00F248B0" w:rsidRDefault="00993F36" w:rsidP="00993F36">
            <w:pPr>
              <w:spacing w:after="0"/>
              <w:rPr>
                <w:rFonts w:eastAsiaTheme="minorEastAsia"/>
                <w:bCs/>
                <w:lang w:eastAsia="zh-CN"/>
              </w:rPr>
            </w:pPr>
          </w:p>
        </w:tc>
        <w:tc>
          <w:tcPr>
            <w:tcW w:w="2835" w:type="dxa"/>
          </w:tcPr>
          <w:p w14:paraId="65C189F1" w14:textId="77777777" w:rsidR="00993F36" w:rsidRPr="00CE0FE0" w:rsidRDefault="00993F36" w:rsidP="00993F36">
            <w:pPr>
              <w:spacing w:after="0"/>
              <w:rPr>
                <w:rFonts w:eastAsiaTheme="minorEastAsia"/>
                <w:bCs/>
                <w:lang w:eastAsia="zh-CN"/>
              </w:rPr>
            </w:pPr>
          </w:p>
        </w:tc>
        <w:tc>
          <w:tcPr>
            <w:tcW w:w="4049" w:type="dxa"/>
            <w:shd w:val="clear" w:color="auto" w:fill="auto"/>
          </w:tcPr>
          <w:p w14:paraId="56073A9B" w14:textId="77777777" w:rsidR="00993F36" w:rsidRDefault="00993F36" w:rsidP="00993F36">
            <w:pPr>
              <w:spacing w:after="0"/>
              <w:rPr>
                <w:rFonts w:eastAsiaTheme="minorEastAsia"/>
                <w:bCs/>
                <w:lang w:eastAsia="zh-CN"/>
              </w:rPr>
            </w:pPr>
            <w:r>
              <w:rPr>
                <w:rFonts w:eastAsiaTheme="minorEastAsia"/>
                <w:bCs/>
                <w:lang w:eastAsia="zh-CN"/>
              </w:rPr>
              <w:t xml:space="preserve">For SI phase TR, probably either one is fine. </w:t>
            </w:r>
          </w:p>
          <w:p w14:paraId="4CD5BF76" w14:textId="6E60314F" w:rsidR="00993F36" w:rsidRPr="00CE0FE0" w:rsidRDefault="00993F36" w:rsidP="00993F36">
            <w:pPr>
              <w:spacing w:after="0"/>
              <w:rPr>
                <w:rFonts w:eastAsiaTheme="minorEastAsia"/>
                <w:bCs/>
                <w:lang w:eastAsia="zh-CN"/>
              </w:rPr>
            </w:pPr>
            <w:r>
              <w:rPr>
                <w:rFonts w:eastAsiaTheme="minorEastAsia"/>
                <w:bCs/>
                <w:lang w:eastAsia="zh-CN"/>
              </w:rPr>
              <w:t>For stage 3 specifications, we will likely need to refer to cells since the UE only sees cells.</w:t>
            </w:r>
          </w:p>
        </w:tc>
      </w:tr>
      <w:tr w:rsidR="000137D5" w:rsidRPr="00CE0FE0" w14:paraId="67525D82" w14:textId="77777777" w:rsidTr="004770A7">
        <w:trPr>
          <w:trHeight w:val="127"/>
        </w:trPr>
        <w:tc>
          <w:tcPr>
            <w:tcW w:w="1126" w:type="dxa"/>
            <w:shd w:val="clear" w:color="auto" w:fill="auto"/>
          </w:tcPr>
          <w:p w14:paraId="1C0A7459" w14:textId="6A6C7EDB" w:rsidR="000137D5" w:rsidRPr="00F248B0" w:rsidRDefault="000137D5" w:rsidP="000137D5">
            <w:pPr>
              <w:spacing w:after="0"/>
              <w:rPr>
                <w:rFonts w:eastAsiaTheme="minorEastAsia"/>
                <w:bCs/>
                <w:lang w:eastAsia="zh-CN"/>
              </w:rPr>
            </w:pPr>
            <w:r>
              <w:rPr>
                <w:rFonts w:eastAsiaTheme="minorEastAsia"/>
                <w:bCs/>
                <w:lang w:eastAsia="zh-CN"/>
              </w:rPr>
              <w:t>Samsung</w:t>
            </w:r>
          </w:p>
        </w:tc>
        <w:tc>
          <w:tcPr>
            <w:tcW w:w="1846" w:type="dxa"/>
          </w:tcPr>
          <w:p w14:paraId="581E2F9B" w14:textId="5F4B912A" w:rsidR="000137D5" w:rsidRPr="00F248B0" w:rsidRDefault="000137D5" w:rsidP="000137D5">
            <w:pPr>
              <w:spacing w:after="0"/>
              <w:rPr>
                <w:rFonts w:eastAsiaTheme="minorEastAsia"/>
                <w:bCs/>
                <w:lang w:eastAsia="zh-CN"/>
              </w:rPr>
            </w:pPr>
            <w:r>
              <w:rPr>
                <w:rFonts w:eastAsiaTheme="minorEastAsia"/>
                <w:bCs/>
                <w:lang w:eastAsia="zh-CN"/>
              </w:rPr>
              <w:t>Yes</w:t>
            </w:r>
          </w:p>
        </w:tc>
        <w:tc>
          <w:tcPr>
            <w:tcW w:w="2835" w:type="dxa"/>
          </w:tcPr>
          <w:p w14:paraId="19152CC5" w14:textId="710CF0E4" w:rsidR="000137D5" w:rsidRPr="00CE0FE0" w:rsidRDefault="000137D5" w:rsidP="000137D5">
            <w:pPr>
              <w:spacing w:after="0"/>
              <w:rPr>
                <w:rFonts w:eastAsiaTheme="minorEastAsia"/>
                <w:bCs/>
                <w:lang w:eastAsia="zh-CN"/>
              </w:rPr>
            </w:pPr>
            <w:r>
              <w:rPr>
                <w:rFonts w:eastAsiaTheme="minorEastAsia"/>
                <w:bCs/>
                <w:lang w:eastAsia="zh-CN"/>
              </w:rPr>
              <w:t>NW DTX/DRX</w:t>
            </w:r>
          </w:p>
        </w:tc>
        <w:tc>
          <w:tcPr>
            <w:tcW w:w="4049" w:type="dxa"/>
            <w:shd w:val="clear" w:color="auto" w:fill="auto"/>
          </w:tcPr>
          <w:p w14:paraId="5C6344C7" w14:textId="1882459B" w:rsidR="000137D5" w:rsidRPr="00CE0FE0" w:rsidRDefault="000137D5" w:rsidP="000137D5">
            <w:pPr>
              <w:spacing w:after="0"/>
              <w:rPr>
                <w:rFonts w:eastAsiaTheme="minorEastAsia"/>
                <w:bCs/>
                <w:lang w:eastAsia="zh-CN"/>
              </w:rPr>
            </w:pPr>
            <w:r>
              <w:rPr>
                <w:rFonts w:eastAsiaTheme="minorEastAsia"/>
                <w:bCs/>
                <w:lang w:eastAsia="zh-CN"/>
              </w:rPr>
              <w:t>NW DTX/DRX could be other-level, i.e. multiple cells could be aligned or it could be BWP-level.</w:t>
            </w:r>
          </w:p>
        </w:tc>
      </w:tr>
      <w:tr w:rsidR="00882285" w:rsidRPr="00CE0FE0" w14:paraId="73A0D0EA" w14:textId="77777777" w:rsidTr="004770A7">
        <w:trPr>
          <w:trHeight w:val="127"/>
        </w:trPr>
        <w:tc>
          <w:tcPr>
            <w:tcW w:w="1126" w:type="dxa"/>
            <w:shd w:val="clear" w:color="auto" w:fill="auto"/>
          </w:tcPr>
          <w:p w14:paraId="1658C6C2" w14:textId="73C40DAE" w:rsidR="00882285" w:rsidRPr="00F248B0" w:rsidRDefault="00882285" w:rsidP="00882285">
            <w:pPr>
              <w:spacing w:after="0"/>
              <w:rPr>
                <w:rFonts w:eastAsiaTheme="minorEastAsia"/>
                <w:bCs/>
                <w:lang w:eastAsia="zh-CN"/>
              </w:rPr>
            </w:pPr>
            <w:r>
              <w:rPr>
                <w:rFonts w:eastAsiaTheme="minorEastAsia"/>
                <w:bCs/>
                <w:lang w:eastAsia="zh-CN"/>
              </w:rPr>
              <w:t>vivo</w:t>
            </w:r>
          </w:p>
        </w:tc>
        <w:tc>
          <w:tcPr>
            <w:tcW w:w="1846" w:type="dxa"/>
          </w:tcPr>
          <w:p w14:paraId="66CDC63C" w14:textId="434DB3FD" w:rsidR="00882285" w:rsidRPr="00F248B0" w:rsidRDefault="00882285" w:rsidP="00882285">
            <w:pPr>
              <w:spacing w:after="0"/>
              <w:rPr>
                <w:rFonts w:eastAsiaTheme="minorEastAsia"/>
                <w:bCs/>
                <w:lang w:eastAsia="zh-CN"/>
              </w:rPr>
            </w:pPr>
            <w:r>
              <w:rPr>
                <w:rFonts w:eastAsiaTheme="minorEastAsia"/>
                <w:bCs/>
                <w:lang w:eastAsia="zh-CN"/>
              </w:rPr>
              <w:t>Yes</w:t>
            </w:r>
          </w:p>
        </w:tc>
        <w:tc>
          <w:tcPr>
            <w:tcW w:w="2835" w:type="dxa"/>
          </w:tcPr>
          <w:p w14:paraId="7F3AC9C1" w14:textId="16FEBA6B" w:rsidR="00882285" w:rsidRPr="00CE0FE0" w:rsidRDefault="00882285" w:rsidP="00882285">
            <w:pPr>
              <w:spacing w:after="0"/>
              <w:rPr>
                <w:rFonts w:eastAsiaTheme="minorEastAsia"/>
                <w:bCs/>
                <w:lang w:eastAsia="zh-CN"/>
              </w:rPr>
            </w:pPr>
            <w:r>
              <w:rPr>
                <w:rFonts w:eastAsiaTheme="minorEastAsia"/>
                <w:bCs/>
                <w:lang w:eastAsia="zh-CN"/>
              </w:rPr>
              <w:t>b</w:t>
            </w:r>
          </w:p>
        </w:tc>
        <w:tc>
          <w:tcPr>
            <w:tcW w:w="4049" w:type="dxa"/>
            <w:shd w:val="clear" w:color="auto" w:fill="auto"/>
          </w:tcPr>
          <w:p w14:paraId="0D5AE8C7" w14:textId="1CDB5176" w:rsidR="00882285" w:rsidRPr="00CE0FE0" w:rsidRDefault="00882285" w:rsidP="00882285">
            <w:pPr>
              <w:spacing w:after="0"/>
              <w:rPr>
                <w:rFonts w:eastAsiaTheme="minorEastAsia"/>
                <w:bCs/>
                <w:lang w:eastAsia="zh-CN"/>
              </w:rPr>
            </w:pPr>
            <w:r>
              <w:rPr>
                <w:rFonts w:eastAsiaTheme="minorEastAsia"/>
                <w:bCs/>
                <w:lang w:eastAsia="zh-CN"/>
              </w:rPr>
              <w:t>We think DTX/DRX is configured at per cell level.</w:t>
            </w:r>
          </w:p>
        </w:tc>
      </w:tr>
      <w:tr w:rsidR="00803439" w:rsidRPr="00CE0FE0" w14:paraId="7FF1B4BF" w14:textId="77777777" w:rsidTr="004770A7">
        <w:trPr>
          <w:trHeight w:val="127"/>
        </w:trPr>
        <w:tc>
          <w:tcPr>
            <w:tcW w:w="1126" w:type="dxa"/>
            <w:shd w:val="clear" w:color="auto" w:fill="auto"/>
          </w:tcPr>
          <w:p w14:paraId="0C1554B9" w14:textId="34F1334A" w:rsidR="00803439" w:rsidRDefault="00803439" w:rsidP="00803439">
            <w:pPr>
              <w:spacing w:after="0"/>
              <w:rPr>
                <w:rFonts w:eastAsiaTheme="minorEastAsia"/>
                <w:bCs/>
                <w:lang w:eastAsia="zh-CN"/>
              </w:rPr>
            </w:pPr>
            <w:r>
              <w:rPr>
                <w:rFonts w:eastAsiaTheme="minorEastAsia" w:hint="eastAsia"/>
                <w:bCs/>
                <w:lang w:eastAsia="zh-CN"/>
              </w:rPr>
              <w:t>F</w:t>
            </w:r>
            <w:r>
              <w:rPr>
                <w:rFonts w:eastAsiaTheme="minorEastAsia"/>
                <w:bCs/>
                <w:lang w:eastAsia="zh-CN"/>
              </w:rPr>
              <w:t>ujitsu</w:t>
            </w:r>
          </w:p>
        </w:tc>
        <w:tc>
          <w:tcPr>
            <w:tcW w:w="1846" w:type="dxa"/>
          </w:tcPr>
          <w:p w14:paraId="295FE406" w14:textId="24495F13" w:rsidR="00803439" w:rsidRDefault="00803439" w:rsidP="00803439">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2835" w:type="dxa"/>
          </w:tcPr>
          <w:p w14:paraId="5EBB711A" w14:textId="62773E2D" w:rsidR="00803439" w:rsidRPr="00803439" w:rsidRDefault="00803439" w:rsidP="00803439">
            <w:pPr>
              <w:spacing w:after="0"/>
              <w:rPr>
                <w:rFonts w:eastAsiaTheme="minorEastAsia"/>
                <w:bCs/>
                <w:lang w:eastAsia="zh-CN"/>
              </w:rPr>
            </w:pPr>
            <w:r w:rsidRPr="00803439">
              <w:rPr>
                <w:rFonts w:eastAsiaTheme="minorEastAsia" w:hint="eastAsia"/>
                <w:bCs/>
                <w:lang w:eastAsia="zh-CN"/>
              </w:rPr>
              <w:t>N</w:t>
            </w:r>
            <w:r w:rsidRPr="00803439">
              <w:rPr>
                <w:rFonts w:eastAsiaTheme="minorEastAsia"/>
                <w:bCs/>
                <w:lang w:eastAsia="zh-CN"/>
              </w:rPr>
              <w:t>W DTX/DRX</w:t>
            </w:r>
          </w:p>
        </w:tc>
        <w:tc>
          <w:tcPr>
            <w:tcW w:w="4049" w:type="dxa"/>
            <w:shd w:val="clear" w:color="auto" w:fill="auto"/>
          </w:tcPr>
          <w:p w14:paraId="57EED1C1" w14:textId="48700C19" w:rsidR="00803439" w:rsidRDefault="00803439" w:rsidP="00803439">
            <w:pPr>
              <w:spacing w:after="0"/>
              <w:rPr>
                <w:rFonts w:eastAsiaTheme="minorEastAsia"/>
                <w:bCs/>
                <w:lang w:eastAsia="zh-CN"/>
              </w:rPr>
            </w:pPr>
            <w:r>
              <w:rPr>
                <w:rFonts w:eastAsiaTheme="minorEastAsia" w:hint="eastAsia"/>
                <w:bCs/>
                <w:lang w:eastAsia="zh-CN"/>
              </w:rPr>
              <w:t>N</w:t>
            </w:r>
            <w:r>
              <w:rPr>
                <w:rFonts w:eastAsiaTheme="minorEastAsia"/>
                <w:bCs/>
                <w:lang w:eastAsia="zh-CN"/>
              </w:rPr>
              <w:t>W DTX/DRX may stand for the spirit that the network transmits signal discontinuously no matter the exact level of operation, such as cell level, cell group level or gNB level DTX/DRX. We prefer to use a general terminology.</w:t>
            </w:r>
          </w:p>
        </w:tc>
      </w:tr>
      <w:tr w:rsidR="00FF5656" w:rsidRPr="00CE0FE0" w14:paraId="54D4DF62" w14:textId="77777777" w:rsidTr="004770A7">
        <w:trPr>
          <w:trHeight w:val="127"/>
        </w:trPr>
        <w:tc>
          <w:tcPr>
            <w:tcW w:w="1126" w:type="dxa"/>
            <w:shd w:val="clear" w:color="auto" w:fill="auto"/>
          </w:tcPr>
          <w:p w14:paraId="4A847675" w14:textId="398D2DA3" w:rsidR="00FF5656" w:rsidRDefault="00FF5656" w:rsidP="00FF5656">
            <w:pPr>
              <w:spacing w:after="0"/>
              <w:rPr>
                <w:rFonts w:eastAsiaTheme="minorEastAsia"/>
                <w:bCs/>
                <w:lang w:eastAsia="zh-CN"/>
              </w:rPr>
            </w:pPr>
            <w:r>
              <w:rPr>
                <w:rFonts w:eastAsiaTheme="minorEastAsia"/>
                <w:bCs/>
                <w:lang w:eastAsia="zh-CN"/>
              </w:rPr>
              <w:t>Fraunhofer</w:t>
            </w:r>
          </w:p>
        </w:tc>
        <w:tc>
          <w:tcPr>
            <w:tcW w:w="1846" w:type="dxa"/>
          </w:tcPr>
          <w:p w14:paraId="56C14CEE" w14:textId="781C957C" w:rsidR="00FF5656" w:rsidRDefault="00FF5656" w:rsidP="00FF5656">
            <w:pPr>
              <w:spacing w:after="0"/>
              <w:rPr>
                <w:rFonts w:eastAsiaTheme="minorEastAsia"/>
                <w:bCs/>
                <w:lang w:eastAsia="zh-CN"/>
              </w:rPr>
            </w:pPr>
            <w:r>
              <w:rPr>
                <w:rFonts w:eastAsiaTheme="minorEastAsia"/>
                <w:bCs/>
                <w:lang w:eastAsia="zh-CN"/>
              </w:rPr>
              <w:t>Yes</w:t>
            </w:r>
          </w:p>
        </w:tc>
        <w:tc>
          <w:tcPr>
            <w:tcW w:w="2835" w:type="dxa"/>
          </w:tcPr>
          <w:p w14:paraId="50B12BEA" w14:textId="7B9FBCFD" w:rsidR="00FF5656" w:rsidRPr="00803439" w:rsidRDefault="00FF5656" w:rsidP="00FF5656">
            <w:pPr>
              <w:spacing w:after="0"/>
              <w:rPr>
                <w:rFonts w:eastAsiaTheme="minorEastAsia"/>
                <w:bCs/>
                <w:lang w:eastAsia="zh-CN"/>
              </w:rPr>
            </w:pPr>
            <w:r>
              <w:rPr>
                <w:rFonts w:eastAsiaTheme="minorEastAsia"/>
                <w:bCs/>
                <w:lang w:eastAsia="zh-CN"/>
              </w:rPr>
              <w:t>b - Cell DTX/DRX</w:t>
            </w:r>
          </w:p>
        </w:tc>
        <w:tc>
          <w:tcPr>
            <w:tcW w:w="4049" w:type="dxa"/>
            <w:shd w:val="clear" w:color="auto" w:fill="auto"/>
          </w:tcPr>
          <w:p w14:paraId="37EE879A" w14:textId="3A223B5C" w:rsidR="00FF5656" w:rsidRDefault="00FF5656" w:rsidP="00FF5656">
            <w:pPr>
              <w:spacing w:after="0"/>
              <w:rPr>
                <w:rFonts w:eastAsiaTheme="minorEastAsia"/>
                <w:bCs/>
                <w:lang w:eastAsia="zh-CN"/>
              </w:rPr>
            </w:pPr>
            <w:r>
              <w:rPr>
                <w:rFonts w:eastAsiaTheme="minorEastAsia"/>
                <w:bCs/>
                <w:lang w:eastAsia="zh-CN"/>
              </w:rPr>
              <w:t xml:space="preserve">A gNB should have the freedom to apply DTX/DRX to some cells while keeping other cells at high capacity (and energy consumption) state. Therefore, cell granularity seems more appropriate and “Cell DTX/DRX” is a better term. </w:t>
            </w:r>
          </w:p>
        </w:tc>
      </w:tr>
      <w:tr w:rsidR="00017306" w14:paraId="408DD102" w14:textId="77777777" w:rsidTr="00017306">
        <w:trPr>
          <w:trHeight w:val="127"/>
        </w:trPr>
        <w:tc>
          <w:tcPr>
            <w:tcW w:w="1126" w:type="dxa"/>
            <w:tcBorders>
              <w:top w:val="single" w:sz="4" w:space="0" w:color="auto"/>
              <w:left w:val="single" w:sz="4" w:space="0" w:color="auto"/>
              <w:bottom w:val="single" w:sz="4" w:space="0" w:color="auto"/>
              <w:right w:val="single" w:sz="4" w:space="0" w:color="auto"/>
            </w:tcBorders>
            <w:shd w:val="clear" w:color="auto" w:fill="auto"/>
          </w:tcPr>
          <w:p w14:paraId="68E9630F" w14:textId="77777777" w:rsidR="00017306" w:rsidRDefault="00017306" w:rsidP="0010126C">
            <w:pPr>
              <w:spacing w:after="0"/>
              <w:rPr>
                <w:rFonts w:eastAsiaTheme="minorEastAsia"/>
                <w:bCs/>
                <w:lang w:eastAsia="zh-CN"/>
              </w:rPr>
            </w:pPr>
            <w:r>
              <w:rPr>
                <w:rFonts w:eastAsiaTheme="minorEastAsia" w:hint="eastAsia"/>
                <w:bCs/>
                <w:lang w:eastAsia="zh-CN"/>
              </w:rPr>
              <w:t>O</w:t>
            </w:r>
            <w:r>
              <w:rPr>
                <w:rFonts w:eastAsiaTheme="minorEastAsia"/>
                <w:bCs/>
                <w:lang w:eastAsia="zh-CN"/>
              </w:rPr>
              <w:t>PPO</w:t>
            </w:r>
          </w:p>
        </w:tc>
        <w:tc>
          <w:tcPr>
            <w:tcW w:w="1846" w:type="dxa"/>
            <w:tcBorders>
              <w:top w:val="single" w:sz="4" w:space="0" w:color="auto"/>
              <w:left w:val="single" w:sz="4" w:space="0" w:color="auto"/>
              <w:bottom w:val="single" w:sz="4" w:space="0" w:color="auto"/>
              <w:right w:val="single" w:sz="4" w:space="0" w:color="auto"/>
            </w:tcBorders>
          </w:tcPr>
          <w:p w14:paraId="5C8A353A" w14:textId="77777777" w:rsidR="00017306" w:rsidRDefault="00017306" w:rsidP="0010126C">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2835" w:type="dxa"/>
            <w:tcBorders>
              <w:top w:val="single" w:sz="4" w:space="0" w:color="auto"/>
              <w:left w:val="single" w:sz="4" w:space="0" w:color="auto"/>
              <w:bottom w:val="single" w:sz="4" w:space="0" w:color="auto"/>
              <w:right w:val="single" w:sz="4" w:space="0" w:color="auto"/>
            </w:tcBorders>
          </w:tcPr>
          <w:p w14:paraId="3D28D8CC" w14:textId="77777777" w:rsidR="00017306" w:rsidRDefault="00017306" w:rsidP="0010126C">
            <w:pPr>
              <w:spacing w:after="0"/>
              <w:rPr>
                <w:rFonts w:eastAsiaTheme="minorEastAsia"/>
                <w:bCs/>
                <w:lang w:eastAsia="zh-CN"/>
              </w:rPr>
            </w:pPr>
            <w:r>
              <w:rPr>
                <w:rFonts w:eastAsiaTheme="minorEastAsia" w:hint="eastAsia"/>
                <w:bCs/>
                <w:lang w:eastAsia="zh-CN"/>
              </w:rPr>
              <w:t>b</w:t>
            </w:r>
          </w:p>
        </w:tc>
        <w:tc>
          <w:tcPr>
            <w:tcW w:w="4049" w:type="dxa"/>
            <w:tcBorders>
              <w:top w:val="single" w:sz="4" w:space="0" w:color="auto"/>
              <w:left w:val="single" w:sz="4" w:space="0" w:color="auto"/>
              <w:bottom w:val="single" w:sz="4" w:space="0" w:color="auto"/>
              <w:right w:val="single" w:sz="4" w:space="0" w:color="auto"/>
            </w:tcBorders>
            <w:shd w:val="clear" w:color="auto" w:fill="auto"/>
          </w:tcPr>
          <w:p w14:paraId="6311E512" w14:textId="752BCA6B" w:rsidR="00017306" w:rsidRDefault="00017306" w:rsidP="0010126C">
            <w:pPr>
              <w:spacing w:after="0"/>
              <w:rPr>
                <w:rFonts w:eastAsiaTheme="minorEastAsia"/>
                <w:bCs/>
                <w:lang w:eastAsia="zh-CN"/>
              </w:rPr>
            </w:pPr>
            <w:r>
              <w:rPr>
                <w:rFonts w:eastAsiaTheme="minorEastAsia"/>
                <w:bCs/>
                <w:lang w:eastAsia="zh-CN"/>
              </w:rPr>
              <w:t xml:space="preserve">We think the most important thing is to understand whether DTX/DRX is configured per cell or cell group and what the UE </w:t>
            </w:r>
            <w:r w:rsidR="00E71A29">
              <w:rPr>
                <w:rFonts w:eastAsiaTheme="minorEastAsia"/>
                <w:bCs/>
                <w:lang w:eastAsia="zh-CN"/>
              </w:rPr>
              <w:t>behaviour</w:t>
            </w:r>
            <w:r w:rsidR="003734FB">
              <w:rPr>
                <w:rFonts w:eastAsiaTheme="minorEastAsia"/>
                <w:bCs/>
                <w:lang w:eastAsia="zh-CN"/>
              </w:rPr>
              <w:t xml:space="preserve"> is</w:t>
            </w:r>
            <w:r>
              <w:rPr>
                <w:rFonts w:eastAsiaTheme="minorEastAsia"/>
                <w:bCs/>
                <w:lang w:eastAsia="zh-CN"/>
              </w:rPr>
              <w:t xml:space="preserve"> when CA is supported for this case. Once it is clear, we can have pr</w:t>
            </w:r>
            <w:r w:rsidR="00360C76">
              <w:rPr>
                <w:rFonts w:eastAsiaTheme="minorEastAsia" w:hint="eastAsia"/>
                <w:bCs/>
                <w:lang w:eastAsia="zh-CN"/>
              </w:rPr>
              <w:t>oper</w:t>
            </w:r>
            <w:r w:rsidR="00360C76">
              <w:rPr>
                <w:rFonts w:eastAsiaTheme="minorEastAsia"/>
                <w:bCs/>
                <w:lang w:eastAsia="zh-CN"/>
              </w:rPr>
              <w:t xml:space="preserve"> </w:t>
            </w:r>
            <w:r>
              <w:rPr>
                <w:rFonts w:eastAsiaTheme="minorEastAsia"/>
                <w:bCs/>
                <w:lang w:eastAsia="zh-CN"/>
              </w:rPr>
              <w:t>t</w:t>
            </w:r>
            <w:r w:rsidRPr="004E2E46">
              <w:rPr>
                <w:rFonts w:eastAsiaTheme="minorEastAsia"/>
                <w:bCs/>
                <w:lang w:eastAsia="zh-CN"/>
              </w:rPr>
              <w:t>erminology</w:t>
            </w:r>
            <w:r>
              <w:rPr>
                <w:rFonts w:eastAsiaTheme="minorEastAsia"/>
                <w:bCs/>
                <w:lang w:eastAsia="zh-CN"/>
              </w:rPr>
              <w:t xml:space="preserve"> and see if any update is needed. At this stage, we are fine with b, but no strong view.</w:t>
            </w:r>
          </w:p>
        </w:tc>
      </w:tr>
      <w:tr w:rsidR="003D40FC" w14:paraId="1B27F9FD" w14:textId="77777777" w:rsidTr="00017306">
        <w:trPr>
          <w:trHeight w:val="127"/>
        </w:trPr>
        <w:tc>
          <w:tcPr>
            <w:tcW w:w="1126" w:type="dxa"/>
            <w:tcBorders>
              <w:top w:val="single" w:sz="4" w:space="0" w:color="auto"/>
              <w:left w:val="single" w:sz="4" w:space="0" w:color="auto"/>
              <w:bottom w:val="single" w:sz="4" w:space="0" w:color="auto"/>
              <w:right w:val="single" w:sz="4" w:space="0" w:color="auto"/>
            </w:tcBorders>
            <w:shd w:val="clear" w:color="auto" w:fill="auto"/>
          </w:tcPr>
          <w:p w14:paraId="7A61BEC2" w14:textId="4020F6FD" w:rsidR="003D40FC" w:rsidRDefault="003D40FC" w:rsidP="003D40FC">
            <w:pPr>
              <w:spacing w:after="0"/>
              <w:rPr>
                <w:rFonts w:eastAsiaTheme="minorEastAsia"/>
                <w:bCs/>
                <w:lang w:eastAsia="zh-CN"/>
              </w:rPr>
            </w:pPr>
            <w:r>
              <w:rPr>
                <w:rFonts w:eastAsiaTheme="minorEastAsia"/>
                <w:bCs/>
                <w:lang w:eastAsia="zh-CN"/>
              </w:rPr>
              <w:t>Ericsson</w:t>
            </w:r>
          </w:p>
        </w:tc>
        <w:tc>
          <w:tcPr>
            <w:tcW w:w="1846" w:type="dxa"/>
            <w:tcBorders>
              <w:top w:val="single" w:sz="4" w:space="0" w:color="auto"/>
              <w:left w:val="single" w:sz="4" w:space="0" w:color="auto"/>
              <w:bottom w:val="single" w:sz="4" w:space="0" w:color="auto"/>
              <w:right w:val="single" w:sz="4" w:space="0" w:color="auto"/>
            </w:tcBorders>
          </w:tcPr>
          <w:p w14:paraId="12E01E4D" w14:textId="4BB0287E" w:rsidR="003D40FC" w:rsidRDefault="003D40FC" w:rsidP="003D40FC">
            <w:pPr>
              <w:spacing w:after="0"/>
              <w:rPr>
                <w:rFonts w:eastAsiaTheme="minorEastAsia"/>
                <w:bCs/>
                <w:lang w:eastAsia="zh-CN"/>
              </w:rPr>
            </w:pPr>
            <w:r>
              <w:rPr>
                <w:rFonts w:eastAsiaTheme="minorEastAsia"/>
                <w:bCs/>
                <w:lang w:eastAsia="zh-CN"/>
              </w:rPr>
              <w:t>Yes</w:t>
            </w:r>
          </w:p>
        </w:tc>
        <w:tc>
          <w:tcPr>
            <w:tcW w:w="2835" w:type="dxa"/>
            <w:tcBorders>
              <w:top w:val="single" w:sz="4" w:space="0" w:color="auto"/>
              <w:left w:val="single" w:sz="4" w:space="0" w:color="auto"/>
              <w:bottom w:val="single" w:sz="4" w:space="0" w:color="auto"/>
              <w:right w:val="single" w:sz="4" w:space="0" w:color="auto"/>
            </w:tcBorders>
          </w:tcPr>
          <w:p w14:paraId="3AF73355" w14:textId="5EF3FBF7" w:rsidR="003D40FC" w:rsidRDefault="00340D2C" w:rsidP="003D40FC">
            <w:pPr>
              <w:spacing w:after="0"/>
              <w:rPr>
                <w:rFonts w:eastAsiaTheme="minorEastAsia"/>
                <w:bCs/>
                <w:lang w:eastAsia="zh-CN"/>
              </w:rPr>
            </w:pPr>
            <w:r>
              <w:rPr>
                <w:rFonts w:eastAsiaTheme="minorEastAsia"/>
                <w:bCs/>
                <w:lang w:eastAsia="zh-CN"/>
              </w:rPr>
              <w:t xml:space="preserve">b - Cell DTX/DRX </w:t>
            </w:r>
          </w:p>
        </w:tc>
        <w:tc>
          <w:tcPr>
            <w:tcW w:w="4049" w:type="dxa"/>
            <w:tcBorders>
              <w:top w:val="single" w:sz="4" w:space="0" w:color="auto"/>
              <w:left w:val="single" w:sz="4" w:space="0" w:color="auto"/>
              <w:bottom w:val="single" w:sz="4" w:space="0" w:color="auto"/>
              <w:right w:val="single" w:sz="4" w:space="0" w:color="auto"/>
            </w:tcBorders>
            <w:shd w:val="clear" w:color="auto" w:fill="auto"/>
          </w:tcPr>
          <w:p w14:paraId="38792908" w14:textId="659B3599" w:rsidR="003D40FC" w:rsidRDefault="003D40FC" w:rsidP="003D40FC">
            <w:pPr>
              <w:spacing w:after="0"/>
              <w:rPr>
                <w:rFonts w:eastAsiaTheme="minorEastAsia"/>
                <w:bCs/>
                <w:lang w:eastAsia="zh-CN"/>
              </w:rPr>
            </w:pPr>
            <w:r w:rsidRPr="0004549B">
              <w:t xml:space="preserve">We think that the NW DTX/DRX should be defined at the cell level </w:t>
            </w:r>
            <w:r>
              <w:t xml:space="preserve">(i.e., configurable per serving cell). We think that </w:t>
            </w:r>
            <w:r w:rsidRPr="0004549B">
              <w:t xml:space="preserve">the NW DTX/DRX on the cell </w:t>
            </w:r>
            <w:r>
              <w:t xml:space="preserve">would be more flexible for </w:t>
            </w:r>
            <w:r w:rsidR="003A4EB1">
              <w:t xml:space="preserve">the </w:t>
            </w:r>
            <w:r>
              <w:t xml:space="preserve">following reasons. First, </w:t>
            </w:r>
            <w:r w:rsidRPr="0004549B">
              <w:t>the NW DTX/DRX on the cell would have less impact on the legacy</w:t>
            </w:r>
            <w:r>
              <w:t xml:space="preserve"> UEs, since the NW may keep cells where it does not apply</w:t>
            </w:r>
            <w:r w:rsidRPr="0004549B">
              <w:t xml:space="preserve"> DTX/DRX </w:t>
            </w:r>
            <w:r>
              <w:t xml:space="preserve">so that legacy UEs can access those cells, while DTX/DRX could be used on </w:t>
            </w:r>
            <w:r w:rsidR="003A4EB1">
              <w:t xml:space="preserve">a </w:t>
            </w:r>
            <w:r>
              <w:t xml:space="preserve">serving cell of NES capable UEs. Second, </w:t>
            </w:r>
            <w:r w:rsidRPr="00791935">
              <w:t xml:space="preserve">the NW DTX/DRX at the cell level would in general have </w:t>
            </w:r>
            <w:r w:rsidR="003A4EB1">
              <w:t xml:space="preserve">a </w:t>
            </w:r>
            <w:r w:rsidRPr="00791935">
              <w:t xml:space="preserve">less latency-related impact on the UEs capable of </w:t>
            </w:r>
            <w:r>
              <w:t>CA</w:t>
            </w:r>
            <w:r w:rsidRPr="00791935">
              <w:t xml:space="preserve"> and </w:t>
            </w:r>
            <w:r>
              <w:t xml:space="preserve">DC since </w:t>
            </w:r>
            <w:r w:rsidRPr="00791935">
              <w:t>the NW may apply different DTX/DRX schemes (e.g., with misaligned active and non-active periods) for different cells such that the UE can access at least one of the cells at any time.</w:t>
            </w:r>
          </w:p>
        </w:tc>
      </w:tr>
      <w:tr w:rsidR="00DD3782" w14:paraId="35BA47BD" w14:textId="77777777" w:rsidTr="00017306">
        <w:trPr>
          <w:trHeight w:val="127"/>
        </w:trPr>
        <w:tc>
          <w:tcPr>
            <w:tcW w:w="1126" w:type="dxa"/>
            <w:tcBorders>
              <w:top w:val="single" w:sz="4" w:space="0" w:color="auto"/>
              <w:left w:val="single" w:sz="4" w:space="0" w:color="auto"/>
              <w:bottom w:val="single" w:sz="4" w:space="0" w:color="auto"/>
              <w:right w:val="single" w:sz="4" w:space="0" w:color="auto"/>
            </w:tcBorders>
            <w:shd w:val="clear" w:color="auto" w:fill="auto"/>
          </w:tcPr>
          <w:p w14:paraId="62343823" w14:textId="3B487C7D" w:rsidR="00DD3782" w:rsidRDefault="00DD3782" w:rsidP="00DD3782">
            <w:pPr>
              <w:spacing w:after="0"/>
              <w:rPr>
                <w:rFonts w:eastAsiaTheme="minorEastAsia"/>
                <w:bCs/>
                <w:lang w:eastAsia="zh-CN"/>
              </w:rPr>
            </w:pPr>
            <w:r>
              <w:rPr>
                <w:rFonts w:eastAsiaTheme="minorEastAsia"/>
                <w:bCs/>
                <w:lang w:eastAsia="zh-CN"/>
              </w:rPr>
              <w:t>Intel</w:t>
            </w:r>
          </w:p>
        </w:tc>
        <w:tc>
          <w:tcPr>
            <w:tcW w:w="1846" w:type="dxa"/>
            <w:tcBorders>
              <w:top w:val="single" w:sz="4" w:space="0" w:color="auto"/>
              <w:left w:val="single" w:sz="4" w:space="0" w:color="auto"/>
              <w:bottom w:val="single" w:sz="4" w:space="0" w:color="auto"/>
              <w:right w:val="single" w:sz="4" w:space="0" w:color="auto"/>
            </w:tcBorders>
          </w:tcPr>
          <w:p w14:paraId="085A7FD8" w14:textId="66DC8AFE" w:rsidR="00DD3782" w:rsidRDefault="00DD3782" w:rsidP="00DD3782">
            <w:pPr>
              <w:spacing w:after="0"/>
              <w:rPr>
                <w:rFonts w:eastAsiaTheme="minorEastAsia"/>
                <w:bCs/>
                <w:lang w:eastAsia="zh-CN"/>
              </w:rPr>
            </w:pPr>
            <w:r>
              <w:rPr>
                <w:rFonts w:eastAsiaTheme="minorEastAsia"/>
                <w:bCs/>
                <w:lang w:eastAsia="zh-CN"/>
              </w:rPr>
              <w:t>Yes</w:t>
            </w:r>
          </w:p>
        </w:tc>
        <w:tc>
          <w:tcPr>
            <w:tcW w:w="2835" w:type="dxa"/>
            <w:tcBorders>
              <w:top w:val="single" w:sz="4" w:space="0" w:color="auto"/>
              <w:left w:val="single" w:sz="4" w:space="0" w:color="auto"/>
              <w:bottom w:val="single" w:sz="4" w:space="0" w:color="auto"/>
              <w:right w:val="single" w:sz="4" w:space="0" w:color="auto"/>
            </w:tcBorders>
          </w:tcPr>
          <w:p w14:paraId="12E72EE1" w14:textId="35CD2C55" w:rsidR="00DD3782" w:rsidRDefault="00DD3782" w:rsidP="00DD3782">
            <w:pPr>
              <w:spacing w:after="0"/>
              <w:rPr>
                <w:rFonts w:eastAsiaTheme="minorEastAsia"/>
                <w:bCs/>
                <w:lang w:eastAsia="zh-CN"/>
              </w:rPr>
            </w:pPr>
            <w:r>
              <w:rPr>
                <w:rFonts w:eastAsiaTheme="minorEastAsia"/>
                <w:bCs/>
                <w:lang w:eastAsia="zh-CN"/>
              </w:rPr>
              <w:t>b)</w:t>
            </w:r>
          </w:p>
        </w:tc>
        <w:tc>
          <w:tcPr>
            <w:tcW w:w="4049" w:type="dxa"/>
            <w:tcBorders>
              <w:top w:val="single" w:sz="4" w:space="0" w:color="auto"/>
              <w:left w:val="single" w:sz="4" w:space="0" w:color="auto"/>
              <w:bottom w:val="single" w:sz="4" w:space="0" w:color="auto"/>
              <w:right w:val="single" w:sz="4" w:space="0" w:color="auto"/>
            </w:tcBorders>
            <w:shd w:val="clear" w:color="auto" w:fill="auto"/>
          </w:tcPr>
          <w:p w14:paraId="49FE2410" w14:textId="0D3E9105" w:rsidR="00DD3782" w:rsidRPr="0004549B" w:rsidRDefault="00DD3782" w:rsidP="00DD3782">
            <w:pPr>
              <w:spacing w:after="0"/>
            </w:pPr>
            <w:r w:rsidRPr="007C06A8">
              <w:rPr>
                <w:rFonts w:eastAsiaTheme="minorEastAsia"/>
                <w:bCs/>
                <w:lang w:eastAsia="zh-CN"/>
              </w:rPr>
              <w:t>We prefer the term “cell” DTX/DRX, i.e., a given cell is observing DTX/DRX, not NW as a whole.  Cell level</w:t>
            </w:r>
            <w:r>
              <w:rPr>
                <w:rFonts w:eastAsiaTheme="minorEastAsia"/>
                <w:bCs/>
                <w:lang w:eastAsia="zh-CN"/>
              </w:rPr>
              <w:t xml:space="preserve"> </w:t>
            </w:r>
            <w:r w:rsidRPr="007C06A8">
              <w:rPr>
                <w:rFonts w:eastAsiaTheme="minorEastAsia"/>
                <w:bCs/>
                <w:lang w:eastAsia="zh-CN"/>
              </w:rPr>
              <w:t>provides finer granularity in operation than network.</w:t>
            </w:r>
            <w:r w:rsidR="00654CE6">
              <w:rPr>
                <w:rFonts w:eastAsiaTheme="minorEastAsia"/>
                <w:bCs/>
                <w:lang w:eastAsia="zh-CN"/>
              </w:rPr>
              <w:t xml:space="preserve"> In a given time, a </w:t>
            </w:r>
            <w:r w:rsidR="00654CE6">
              <w:rPr>
                <w:rFonts w:eastAsiaTheme="minorEastAsia"/>
                <w:bCs/>
                <w:lang w:eastAsia="zh-CN"/>
              </w:rPr>
              <w:lastRenderedPageBreak/>
              <w:t>certain cell is not serving load or low load, that cell can be in DTX/DRX.</w:t>
            </w:r>
          </w:p>
        </w:tc>
      </w:tr>
      <w:tr w:rsidR="00DD3782" w14:paraId="4D072129" w14:textId="77777777" w:rsidTr="00017306">
        <w:trPr>
          <w:trHeight w:val="127"/>
        </w:trPr>
        <w:tc>
          <w:tcPr>
            <w:tcW w:w="1126" w:type="dxa"/>
            <w:tcBorders>
              <w:top w:val="single" w:sz="4" w:space="0" w:color="auto"/>
              <w:left w:val="single" w:sz="4" w:space="0" w:color="auto"/>
              <w:bottom w:val="single" w:sz="4" w:space="0" w:color="auto"/>
              <w:right w:val="single" w:sz="4" w:space="0" w:color="auto"/>
            </w:tcBorders>
            <w:shd w:val="clear" w:color="auto" w:fill="auto"/>
          </w:tcPr>
          <w:p w14:paraId="77D7E96B" w14:textId="04C75880" w:rsidR="00DD3782" w:rsidRDefault="00CC656C" w:rsidP="00DD3782">
            <w:pPr>
              <w:spacing w:after="0"/>
              <w:rPr>
                <w:rFonts w:eastAsiaTheme="minorEastAsia"/>
                <w:bCs/>
                <w:lang w:eastAsia="zh-CN"/>
              </w:rPr>
            </w:pPr>
            <w:r>
              <w:rPr>
                <w:rFonts w:eastAsiaTheme="minorEastAsia" w:hint="eastAsia"/>
                <w:bCs/>
                <w:lang w:eastAsia="zh-CN"/>
              </w:rPr>
              <w:lastRenderedPageBreak/>
              <w:t>H</w:t>
            </w:r>
            <w:r>
              <w:rPr>
                <w:rFonts w:eastAsiaTheme="minorEastAsia"/>
                <w:bCs/>
                <w:lang w:eastAsia="zh-CN"/>
              </w:rPr>
              <w:t>uawei, HiSilicon</w:t>
            </w:r>
          </w:p>
        </w:tc>
        <w:tc>
          <w:tcPr>
            <w:tcW w:w="1846" w:type="dxa"/>
            <w:tcBorders>
              <w:top w:val="single" w:sz="4" w:space="0" w:color="auto"/>
              <w:left w:val="single" w:sz="4" w:space="0" w:color="auto"/>
              <w:bottom w:val="single" w:sz="4" w:space="0" w:color="auto"/>
              <w:right w:val="single" w:sz="4" w:space="0" w:color="auto"/>
            </w:tcBorders>
          </w:tcPr>
          <w:p w14:paraId="3122A382" w14:textId="44B1992A" w:rsidR="00DD3782" w:rsidRDefault="00CC656C" w:rsidP="00DD3782">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2835" w:type="dxa"/>
            <w:tcBorders>
              <w:top w:val="single" w:sz="4" w:space="0" w:color="auto"/>
              <w:left w:val="single" w:sz="4" w:space="0" w:color="auto"/>
              <w:bottom w:val="single" w:sz="4" w:space="0" w:color="auto"/>
              <w:right w:val="single" w:sz="4" w:space="0" w:color="auto"/>
            </w:tcBorders>
          </w:tcPr>
          <w:p w14:paraId="18E792F6" w14:textId="7B201750" w:rsidR="00DD3782" w:rsidRDefault="00CC656C" w:rsidP="00DD3782">
            <w:pPr>
              <w:spacing w:after="0"/>
              <w:rPr>
                <w:rFonts w:eastAsiaTheme="minorEastAsia"/>
                <w:bCs/>
                <w:lang w:eastAsia="zh-CN"/>
              </w:rPr>
            </w:pPr>
            <w:r>
              <w:rPr>
                <w:rFonts w:eastAsiaTheme="minorEastAsia" w:hint="eastAsia"/>
                <w:bCs/>
                <w:lang w:eastAsia="zh-CN"/>
              </w:rPr>
              <w:t>b</w:t>
            </w:r>
            <w:r>
              <w:rPr>
                <w:rFonts w:eastAsiaTheme="minorEastAsia"/>
                <w:bCs/>
                <w:lang w:eastAsia="zh-CN"/>
              </w:rPr>
              <w:t>)</w:t>
            </w:r>
          </w:p>
        </w:tc>
        <w:tc>
          <w:tcPr>
            <w:tcW w:w="4049" w:type="dxa"/>
            <w:tcBorders>
              <w:top w:val="single" w:sz="4" w:space="0" w:color="auto"/>
              <w:left w:val="single" w:sz="4" w:space="0" w:color="auto"/>
              <w:bottom w:val="single" w:sz="4" w:space="0" w:color="auto"/>
              <w:right w:val="single" w:sz="4" w:space="0" w:color="auto"/>
            </w:tcBorders>
            <w:shd w:val="clear" w:color="auto" w:fill="auto"/>
          </w:tcPr>
          <w:p w14:paraId="06FDADF4" w14:textId="4D553B1A" w:rsidR="00DD3782" w:rsidRPr="0004549B" w:rsidRDefault="00CC656C" w:rsidP="00DD3782">
            <w:pPr>
              <w:spacing w:after="0"/>
              <w:rPr>
                <w:lang w:eastAsia="zh-CN"/>
              </w:rPr>
            </w:pPr>
            <w:r>
              <w:rPr>
                <w:rFonts w:hint="eastAsia"/>
                <w:lang w:eastAsia="zh-CN"/>
              </w:rPr>
              <w:t>W</w:t>
            </w:r>
            <w:r>
              <w:rPr>
                <w:lang w:eastAsia="zh-CN"/>
              </w:rPr>
              <w:t>e also think DTX/DRX is configured per cell.</w:t>
            </w:r>
          </w:p>
        </w:tc>
      </w:tr>
    </w:tbl>
    <w:p w14:paraId="159E745F" w14:textId="7B7B8ACE" w:rsidR="00191326" w:rsidRPr="00017306" w:rsidRDefault="00191326" w:rsidP="00191326">
      <w:pPr>
        <w:rPr>
          <w:b/>
          <w:bCs/>
          <w:lang w:eastAsia="zh-CN"/>
        </w:rPr>
      </w:pPr>
    </w:p>
    <w:p w14:paraId="4D88ECF5" w14:textId="11FBE40A" w:rsidR="004770A7" w:rsidRDefault="004770A7" w:rsidP="00191326">
      <w:pPr>
        <w:rPr>
          <w:lang w:eastAsia="zh-CN"/>
        </w:rPr>
      </w:pPr>
      <w:r w:rsidRPr="004770A7">
        <w:rPr>
          <w:lang w:eastAsia="zh-CN"/>
        </w:rPr>
        <w:t>Next,</w:t>
      </w:r>
      <w:r>
        <w:rPr>
          <w:lang w:eastAsia="zh-CN"/>
        </w:rPr>
        <w:t xml:space="preserve"> companies are invited to share their detailed comments on the draft TR in below Table. </w:t>
      </w:r>
      <w:r w:rsidRPr="004770A7">
        <w:rPr>
          <w:b/>
          <w:bCs/>
          <w:lang w:eastAsia="zh-CN"/>
        </w:rPr>
        <w:t xml:space="preserve">Please do not insert / make comments in the TR document, which will be hard for </w:t>
      </w:r>
      <w:r w:rsidR="00E84095">
        <w:rPr>
          <w:b/>
          <w:bCs/>
          <w:lang w:eastAsia="zh-CN"/>
        </w:rPr>
        <w:t>Rapporteur to track and respond</w:t>
      </w:r>
      <w:r w:rsidRPr="004770A7">
        <w:rPr>
          <w:b/>
          <w:bCs/>
          <w:lang w:eastAsia="zh-CN"/>
        </w:rPr>
        <w:t xml:space="preserve"> your comments.</w:t>
      </w:r>
    </w:p>
    <w:p w14:paraId="7AC5DB74" w14:textId="7F8C1214" w:rsidR="004770A7" w:rsidRPr="000427F6" w:rsidRDefault="004770A7" w:rsidP="00191326">
      <w:pPr>
        <w:rPr>
          <w:b/>
          <w:bCs/>
          <w:lang w:eastAsia="zh-CN"/>
        </w:rPr>
      </w:pPr>
      <w:r w:rsidRPr="00EC30D2">
        <w:rPr>
          <w:b/>
          <w:bCs/>
          <w:lang w:eastAsia="zh-CN"/>
        </w:rPr>
        <w:t>Q</w:t>
      </w:r>
      <w:r w:rsidR="008E0843">
        <w:rPr>
          <w:b/>
          <w:bCs/>
          <w:lang w:eastAsia="zh-CN"/>
        </w:rPr>
        <w:t>2</w:t>
      </w:r>
      <w:r w:rsidRPr="00EC30D2">
        <w:rPr>
          <w:b/>
          <w:bCs/>
          <w:lang w:eastAsia="zh-CN"/>
        </w:rPr>
        <w:t xml:space="preserve">: </w:t>
      </w:r>
      <w:r w:rsidR="000427F6">
        <w:rPr>
          <w:b/>
          <w:bCs/>
          <w:lang w:eastAsia="zh-CN"/>
        </w:rPr>
        <w:t>C</w:t>
      </w:r>
      <w:r w:rsidR="000427F6" w:rsidRPr="000427F6">
        <w:rPr>
          <w:b/>
          <w:bCs/>
          <w:lang w:eastAsia="zh-CN"/>
        </w:rPr>
        <w:t>ompanies are invited to share their deta</w:t>
      </w:r>
      <w:r w:rsidR="00E84095">
        <w:rPr>
          <w:b/>
          <w:bCs/>
          <w:lang w:eastAsia="zh-CN"/>
        </w:rPr>
        <w:t>iled comments on the draft TR in the table below.</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394"/>
        <w:gridCol w:w="4191"/>
      </w:tblGrid>
      <w:tr w:rsidR="00427220" w:rsidRPr="00314C0C" w14:paraId="3618A1E9" w14:textId="77777777" w:rsidTr="004B2D18">
        <w:trPr>
          <w:trHeight w:val="132"/>
        </w:trPr>
        <w:tc>
          <w:tcPr>
            <w:tcW w:w="1271" w:type="dxa"/>
            <w:shd w:val="clear" w:color="auto" w:fill="D9D9D9"/>
          </w:tcPr>
          <w:p w14:paraId="54C6CA5D" w14:textId="77777777" w:rsidR="00427220" w:rsidRPr="00314C0C" w:rsidRDefault="00427220" w:rsidP="00A00303">
            <w:pPr>
              <w:spacing w:after="0"/>
              <w:jc w:val="both"/>
              <w:rPr>
                <w:b/>
                <w:bCs/>
                <w:lang w:eastAsia="zh-CN"/>
              </w:rPr>
            </w:pPr>
            <w:r w:rsidRPr="00314C0C">
              <w:rPr>
                <w:b/>
                <w:bCs/>
                <w:lang w:eastAsia="zh-CN"/>
              </w:rPr>
              <w:t>Company</w:t>
            </w:r>
          </w:p>
        </w:tc>
        <w:tc>
          <w:tcPr>
            <w:tcW w:w="4394" w:type="dxa"/>
            <w:shd w:val="clear" w:color="auto" w:fill="D9D9D9"/>
          </w:tcPr>
          <w:p w14:paraId="694E3609" w14:textId="3ACB4EC5" w:rsidR="00427220" w:rsidRPr="00314C0C" w:rsidRDefault="00427220" w:rsidP="00A00303">
            <w:pPr>
              <w:spacing w:after="0"/>
              <w:rPr>
                <w:b/>
                <w:bCs/>
                <w:lang w:eastAsia="zh-CN"/>
              </w:rPr>
            </w:pPr>
            <w:r>
              <w:rPr>
                <w:b/>
                <w:bCs/>
                <w:lang w:eastAsia="zh-CN"/>
              </w:rPr>
              <w:t>Detailed comments</w:t>
            </w:r>
          </w:p>
        </w:tc>
        <w:tc>
          <w:tcPr>
            <w:tcW w:w="4191" w:type="dxa"/>
            <w:shd w:val="clear" w:color="auto" w:fill="D9D9D9"/>
          </w:tcPr>
          <w:p w14:paraId="47056C4D" w14:textId="11390D15" w:rsidR="00427220" w:rsidRPr="00314C0C" w:rsidRDefault="00427220" w:rsidP="00A00303">
            <w:pPr>
              <w:spacing w:after="0"/>
              <w:jc w:val="both"/>
              <w:rPr>
                <w:b/>
                <w:bCs/>
                <w:lang w:eastAsia="zh-CN"/>
              </w:rPr>
            </w:pPr>
            <w:r>
              <w:rPr>
                <w:b/>
                <w:bCs/>
                <w:lang w:eastAsia="zh-CN"/>
              </w:rPr>
              <w:t>Rapporteur response</w:t>
            </w:r>
          </w:p>
        </w:tc>
      </w:tr>
      <w:tr w:rsidR="00427220" w:rsidRPr="00CE0FE0" w14:paraId="6213FA05" w14:textId="77777777" w:rsidTr="004B2D18">
        <w:trPr>
          <w:trHeight w:val="127"/>
        </w:trPr>
        <w:tc>
          <w:tcPr>
            <w:tcW w:w="1271" w:type="dxa"/>
            <w:shd w:val="clear" w:color="auto" w:fill="auto"/>
          </w:tcPr>
          <w:p w14:paraId="6A083C9C" w14:textId="6A7C9D3D" w:rsidR="00427220" w:rsidRPr="00F248B0" w:rsidRDefault="00F767AC" w:rsidP="00A00303">
            <w:pPr>
              <w:spacing w:after="0"/>
              <w:rPr>
                <w:rFonts w:eastAsiaTheme="minorEastAsia"/>
                <w:bCs/>
                <w:lang w:eastAsia="zh-CN"/>
              </w:rPr>
            </w:pPr>
            <w:r>
              <w:rPr>
                <w:rFonts w:eastAsiaTheme="minorEastAsia"/>
                <w:bCs/>
                <w:lang w:eastAsia="zh-CN"/>
              </w:rPr>
              <w:t>Apple</w:t>
            </w:r>
          </w:p>
        </w:tc>
        <w:tc>
          <w:tcPr>
            <w:tcW w:w="4394" w:type="dxa"/>
          </w:tcPr>
          <w:p w14:paraId="06933892" w14:textId="2E15A31E" w:rsidR="00EA6B69" w:rsidRDefault="00EA6B69" w:rsidP="007A7249">
            <w:pPr>
              <w:rPr>
                <w:rFonts w:eastAsiaTheme="minorEastAsia"/>
                <w:bCs/>
                <w:lang w:eastAsia="zh-CN"/>
              </w:rPr>
            </w:pPr>
            <w:r>
              <w:rPr>
                <w:rFonts w:eastAsiaTheme="minorEastAsia"/>
                <w:bCs/>
                <w:lang w:eastAsia="zh-CN"/>
              </w:rPr>
              <w:t xml:space="preserve">We are </w:t>
            </w:r>
            <w:r w:rsidR="00AA3920">
              <w:rPr>
                <w:rFonts w:eastAsiaTheme="minorEastAsia"/>
                <w:bCs/>
                <w:lang w:eastAsia="zh-CN"/>
              </w:rPr>
              <w:t xml:space="preserve">overall </w:t>
            </w:r>
            <w:r>
              <w:rPr>
                <w:rFonts w:eastAsiaTheme="minorEastAsia"/>
                <w:bCs/>
                <w:lang w:eastAsia="zh-CN"/>
              </w:rPr>
              <w:t>fine with current version with Rapporteur's trackable changes (i.e. removing "via RRC signaling" and "one-shot"..). However, we want to clarify two different understandings o</w:t>
            </w:r>
            <w:r w:rsidR="0065614C">
              <w:rPr>
                <w:rFonts w:eastAsiaTheme="minorEastAsia"/>
                <w:bCs/>
                <w:lang w:eastAsia="zh-CN"/>
              </w:rPr>
              <w:t>n</w:t>
            </w:r>
            <w:r>
              <w:rPr>
                <w:rFonts w:eastAsiaTheme="minorEastAsia"/>
                <w:bCs/>
                <w:lang w:eastAsia="zh-CN"/>
              </w:rPr>
              <w:t xml:space="preserve"> </w:t>
            </w:r>
            <w:r w:rsidR="009F5652">
              <w:rPr>
                <w:rFonts w:eastAsiaTheme="minorEastAsia"/>
                <w:bCs/>
                <w:lang w:eastAsia="zh-CN"/>
              </w:rPr>
              <w:t xml:space="preserve">related </w:t>
            </w:r>
            <w:r>
              <w:rPr>
                <w:rFonts w:eastAsiaTheme="minorEastAsia"/>
                <w:bCs/>
                <w:lang w:eastAsia="zh-CN"/>
              </w:rPr>
              <w:t>agreements</w:t>
            </w:r>
            <w:r w:rsidR="007A7249">
              <w:rPr>
                <w:rFonts w:eastAsiaTheme="minorEastAsia"/>
                <w:bCs/>
                <w:lang w:eastAsia="zh-CN"/>
              </w:rPr>
              <w:t xml:space="preserve"> ("</w:t>
            </w:r>
            <w:r w:rsidR="007A7249" w:rsidRPr="007A7249">
              <w:rPr>
                <w:rFonts w:eastAsiaTheme="minorEastAsia"/>
                <w:bCs/>
                <w:lang w:eastAsia="zh-CN"/>
              </w:rPr>
              <w:t>Periodic DTX is assumed as a baseline. The gNB provides indication to UE about NW DTX mode/configuration via dedicated dynamic L1/L2 signaling</w:t>
            </w:r>
            <w:r w:rsidR="007A7249">
              <w:rPr>
                <w:rFonts w:eastAsiaTheme="minorEastAsia"/>
                <w:bCs/>
                <w:lang w:eastAsia="zh-CN"/>
              </w:rPr>
              <w:t>")</w:t>
            </w:r>
            <w:r>
              <w:rPr>
                <w:rFonts w:eastAsiaTheme="minorEastAsia"/>
                <w:bCs/>
                <w:lang w:eastAsia="zh-CN"/>
              </w:rPr>
              <w:t>:</w:t>
            </w:r>
          </w:p>
          <w:p w14:paraId="71AA2F47" w14:textId="6BB27E2B" w:rsidR="00EA6B69" w:rsidRDefault="00EA6B69" w:rsidP="00A00303">
            <w:pPr>
              <w:spacing w:after="0"/>
              <w:rPr>
                <w:rFonts w:eastAsiaTheme="minorEastAsia"/>
                <w:bCs/>
                <w:lang w:eastAsia="zh-CN"/>
              </w:rPr>
            </w:pPr>
            <w:r>
              <w:rPr>
                <w:rFonts w:eastAsiaTheme="minorEastAsia"/>
                <w:bCs/>
                <w:lang w:eastAsia="zh-CN"/>
              </w:rPr>
              <w:t>1) Alt-1: we agreed both periodic pattern</w:t>
            </w:r>
            <w:r w:rsidR="005A41AC">
              <w:rPr>
                <w:rFonts w:eastAsiaTheme="minorEastAsia"/>
                <w:bCs/>
                <w:lang w:eastAsia="zh-CN"/>
              </w:rPr>
              <w:t>,</w:t>
            </w:r>
            <w:r>
              <w:rPr>
                <w:rFonts w:eastAsiaTheme="minorEastAsia"/>
                <w:bCs/>
                <w:lang w:eastAsia="zh-CN"/>
              </w:rPr>
              <w:t xml:space="preserve"> and one</w:t>
            </w:r>
            <w:r w:rsidR="003E3AE6">
              <w:rPr>
                <w:rFonts w:eastAsiaTheme="minorEastAsia"/>
                <w:bCs/>
                <w:lang w:eastAsia="zh-CN"/>
              </w:rPr>
              <w:t>-</w:t>
            </w:r>
            <w:r>
              <w:rPr>
                <w:rFonts w:eastAsiaTheme="minorEastAsia"/>
                <w:bCs/>
                <w:lang w:eastAsia="zh-CN"/>
              </w:rPr>
              <w:t>shot pattern (as implied by "</w:t>
            </w:r>
            <w:r w:rsidR="0091337A">
              <w:rPr>
                <w:rFonts w:eastAsiaTheme="minorEastAsia"/>
                <w:bCs/>
                <w:lang w:eastAsia="zh-CN"/>
              </w:rPr>
              <w:t xml:space="preserve">via </w:t>
            </w:r>
            <w:r>
              <w:rPr>
                <w:rFonts w:eastAsiaTheme="minorEastAsia"/>
                <w:bCs/>
                <w:lang w:eastAsia="zh-CN"/>
              </w:rPr>
              <w:t xml:space="preserve">dedicated </w:t>
            </w:r>
            <w:r w:rsidR="0091337A">
              <w:rPr>
                <w:rFonts w:eastAsiaTheme="minorEastAsia"/>
                <w:bCs/>
                <w:lang w:eastAsia="zh-CN"/>
              </w:rPr>
              <w:t xml:space="preserve">dynamic </w:t>
            </w:r>
            <w:r>
              <w:rPr>
                <w:rFonts w:eastAsiaTheme="minorEastAsia"/>
                <w:bCs/>
                <w:lang w:eastAsia="zh-CN"/>
              </w:rPr>
              <w:t>L1/L2 signaling</w:t>
            </w:r>
            <w:r w:rsidR="0091337A">
              <w:rPr>
                <w:rFonts w:eastAsiaTheme="minorEastAsia"/>
                <w:bCs/>
                <w:lang w:eastAsia="zh-CN"/>
              </w:rPr>
              <w:t>"</w:t>
            </w:r>
            <w:r>
              <w:rPr>
                <w:rFonts w:eastAsiaTheme="minorEastAsia"/>
                <w:bCs/>
                <w:lang w:eastAsia="zh-CN"/>
              </w:rPr>
              <w:t>).</w:t>
            </w:r>
          </w:p>
          <w:p w14:paraId="4D2ABDC6" w14:textId="712FC4B3" w:rsidR="00C9708F" w:rsidRDefault="00EA6B69" w:rsidP="00A00303">
            <w:pPr>
              <w:spacing w:after="0"/>
              <w:rPr>
                <w:rFonts w:eastAsiaTheme="minorEastAsia"/>
                <w:bCs/>
                <w:lang w:eastAsia="zh-CN"/>
              </w:rPr>
            </w:pPr>
            <w:r>
              <w:rPr>
                <w:rFonts w:eastAsiaTheme="minorEastAsia"/>
                <w:bCs/>
                <w:lang w:eastAsia="zh-CN"/>
              </w:rPr>
              <w:t>2) Alt-2:</w:t>
            </w:r>
            <w:r w:rsidR="0091337A">
              <w:rPr>
                <w:rFonts w:eastAsiaTheme="minorEastAsia"/>
                <w:bCs/>
                <w:lang w:eastAsia="zh-CN"/>
              </w:rPr>
              <w:t xml:space="preserve"> we agreed semi-persistent pattern </w:t>
            </w:r>
            <w:r w:rsidR="009F4A0C">
              <w:rPr>
                <w:rFonts w:eastAsiaTheme="minorEastAsia"/>
                <w:bCs/>
                <w:lang w:eastAsia="zh-CN"/>
              </w:rPr>
              <w:t>(i.e. RRC configures a periodic pattern and L1/L2 signaling to activate it)</w:t>
            </w:r>
            <w:r w:rsidR="00C9708F">
              <w:rPr>
                <w:rFonts w:eastAsiaTheme="minorEastAsia"/>
                <w:bCs/>
                <w:lang w:eastAsia="zh-CN"/>
              </w:rPr>
              <w:t>.</w:t>
            </w:r>
          </w:p>
          <w:p w14:paraId="509A0355" w14:textId="3F7EBAE8" w:rsidR="00C9708F" w:rsidRDefault="00C9708F" w:rsidP="00A00303">
            <w:pPr>
              <w:spacing w:after="0"/>
              <w:rPr>
                <w:rFonts w:eastAsiaTheme="minorEastAsia"/>
                <w:bCs/>
                <w:lang w:eastAsia="zh-CN"/>
              </w:rPr>
            </w:pPr>
          </w:p>
          <w:p w14:paraId="17A65DA9" w14:textId="77777777" w:rsidR="00427220" w:rsidRDefault="00C9708F" w:rsidP="00A00303">
            <w:pPr>
              <w:spacing w:after="0"/>
              <w:rPr>
                <w:rFonts w:eastAsiaTheme="minorEastAsia"/>
                <w:bCs/>
                <w:lang w:eastAsia="zh-CN"/>
              </w:rPr>
            </w:pPr>
            <w:r>
              <w:rPr>
                <w:rFonts w:eastAsiaTheme="minorEastAsia"/>
                <w:bCs/>
                <w:lang w:eastAsia="zh-CN"/>
              </w:rPr>
              <w:t xml:space="preserve">Our original version is with understanding Alt-1, while the current version (i.e. after Rapporteur removing "on-shot") </w:t>
            </w:r>
            <w:r w:rsidR="00AB1978">
              <w:rPr>
                <w:rFonts w:eastAsiaTheme="minorEastAsia"/>
                <w:bCs/>
                <w:lang w:eastAsia="zh-CN"/>
              </w:rPr>
              <w:t>seems to be</w:t>
            </w:r>
            <w:r>
              <w:rPr>
                <w:rFonts w:eastAsiaTheme="minorEastAsia"/>
                <w:bCs/>
                <w:lang w:eastAsia="zh-CN"/>
              </w:rPr>
              <w:t xml:space="preserve"> with understanding Alt-2</w:t>
            </w:r>
            <w:r w:rsidR="003B6899">
              <w:rPr>
                <w:rFonts w:eastAsiaTheme="minorEastAsia"/>
                <w:bCs/>
                <w:lang w:eastAsia="zh-CN"/>
              </w:rPr>
              <w:t>.</w:t>
            </w:r>
            <w:r w:rsidR="000E7625">
              <w:rPr>
                <w:rFonts w:eastAsiaTheme="minorEastAsia"/>
                <w:bCs/>
                <w:lang w:eastAsia="zh-CN"/>
              </w:rPr>
              <w:t xml:space="preserve"> </w:t>
            </w:r>
          </w:p>
          <w:p w14:paraId="64302F6C" w14:textId="77777777" w:rsidR="000E7625" w:rsidRDefault="000E7625" w:rsidP="00A00303">
            <w:pPr>
              <w:spacing w:after="0"/>
              <w:rPr>
                <w:rFonts w:eastAsiaTheme="minorEastAsia"/>
                <w:bCs/>
                <w:lang w:eastAsia="zh-CN"/>
              </w:rPr>
            </w:pPr>
          </w:p>
          <w:p w14:paraId="590A2C20" w14:textId="4C24D49A" w:rsidR="000E7625" w:rsidRPr="00F248B0" w:rsidRDefault="000E7625" w:rsidP="00A00303">
            <w:pPr>
              <w:spacing w:after="0"/>
              <w:rPr>
                <w:rFonts w:eastAsiaTheme="minorEastAsia"/>
                <w:bCs/>
                <w:lang w:eastAsia="zh-CN"/>
              </w:rPr>
            </w:pPr>
            <w:r>
              <w:rPr>
                <w:rFonts w:eastAsiaTheme="minorEastAsia"/>
                <w:bCs/>
                <w:lang w:eastAsia="zh-CN"/>
              </w:rPr>
              <w:t xml:space="preserve">We are OK if </w:t>
            </w:r>
            <w:r w:rsidR="00F84315">
              <w:rPr>
                <w:rFonts w:eastAsiaTheme="minorEastAsia"/>
                <w:bCs/>
                <w:lang w:eastAsia="zh-CN"/>
              </w:rPr>
              <w:t>company prefer to</w:t>
            </w:r>
            <w:r>
              <w:rPr>
                <w:rFonts w:eastAsiaTheme="minorEastAsia"/>
                <w:bCs/>
                <w:lang w:eastAsia="zh-CN"/>
              </w:rPr>
              <w:t xml:space="preserve"> clarify it in next meeting.</w:t>
            </w:r>
          </w:p>
        </w:tc>
        <w:tc>
          <w:tcPr>
            <w:tcW w:w="4191" w:type="dxa"/>
          </w:tcPr>
          <w:p w14:paraId="0A07F70A" w14:textId="054A5F7D" w:rsidR="00C727F5" w:rsidRDefault="00CC656C" w:rsidP="00A00303">
            <w:pPr>
              <w:spacing w:after="0"/>
              <w:rPr>
                <w:rFonts w:eastAsiaTheme="minorEastAsia"/>
                <w:bCs/>
                <w:lang w:eastAsia="zh-CN"/>
              </w:rPr>
            </w:pPr>
            <w:r>
              <w:rPr>
                <w:rFonts w:eastAsiaTheme="minorEastAsia"/>
                <w:bCs/>
                <w:lang w:eastAsia="zh-CN"/>
              </w:rPr>
              <w:t xml:space="preserve">Agree there is some confusion on the detailed procedure, “RRC signaling” and “one-shot” </w:t>
            </w:r>
            <w:r w:rsidR="000B73A2">
              <w:rPr>
                <w:rFonts w:eastAsiaTheme="minorEastAsia"/>
                <w:bCs/>
                <w:lang w:eastAsia="zh-CN"/>
              </w:rPr>
              <w:t>were</w:t>
            </w:r>
            <w:r>
              <w:rPr>
                <w:rFonts w:eastAsiaTheme="minorEastAsia"/>
                <w:bCs/>
                <w:lang w:eastAsia="zh-CN"/>
              </w:rPr>
              <w:t xml:space="preserve"> removed because they are not mentioned in the agreement.</w:t>
            </w:r>
            <w:r w:rsidR="00065C32">
              <w:rPr>
                <w:rFonts w:eastAsiaTheme="minorEastAsia"/>
                <w:bCs/>
                <w:lang w:eastAsia="zh-CN"/>
              </w:rPr>
              <w:t xml:space="preserve"> </w:t>
            </w:r>
          </w:p>
          <w:p w14:paraId="14E61FAB" w14:textId="77777777" w:rsidR="00C727F5" w:rsidRDefault="00C727F5" w:rsidP="00A00303">
            <w:pPr>
              <w:spacing w:after="0"/>
              <w:rPr>
                <w:rFonts w:eastAsiaTheme="minorEastAsia"/>
                <w:bCs/>
                <w:lang w:eastAsia="zh-CN"/>
              </w:rPr>
            </w:pPr>
          </w:p>
          <w:p w14:paraId="59537774" w14:textId="6E9CEABC" w:rsidR="00427220" w:rsidRDefault="00065C32" w:rsidP="00A00303">
            <w:pPr>
              <w:spacing w:after="0"/>
              <w:rPr>
                <w:rFonts w:eastAsiaTheme="minorEastAsia"/>
                <w:bCs/>
                <w:lang w:eastAsia="zh-CN"/>
              </w:rPr>
            </w:pPr>
            <w:r>
              <w:rPr>
                <w:rFonts w:eastAsiaTheme="minorEastAsia"/>
                <w:bCs/>
                <w:lang w:eastAsia="zh-CN"/>
              </w:rPr>
              <w:t>We would like to further clarify the two alternatives you mentioned, and add a 3</w:t>
            </w:r>
            <w:r w:rsidRPr="00065C32">
              <w:rPr>
                <w:rFonts w:eastAsiaTheme="minorEastAsia"/>
                <w:bCs/>
                <w:vertAlign w:val="superscript"/>
                <w:lang w:eastAsia="zh-CN"/>
              </w:rPr>
              <w:t>rd</w:t>
            </w:r>
            <w:r>
              <w:rPr>
                <w:rFonts w:eastAsiaTheme="minorEastAsia"/>
                <w:bCs/>
                <w:lang w:eastAsia="zh-CN"/>
              </w:rPr>
              <w:t xml:space="preserve"> possible understanding.</w:t>
            </w:r>
          </w:p>
          <w:p w14:paraId="721A8F2E" w14:textId="77777777" w:rsidR="00CC656C" w:rsidRDefault="00CC656C" w:rsidP="00A00303">
            <w:pPr>
              <w:spacing w:after="0"/>
              <w:rPr>
                <w:rFonts w:eastAsiaTheme="minorEastAsia"/>
                <w:bCs/>
                <w:lang w:eastAsia="zh-CN"/>
              </w:rPr>
            </w:pPr>
          </w:p>
          <w:p w14:paraId="7E62E025" w14:textId="59DD1151" w:rsidR="00CC656C" w:rsidRDefault="00CC656C" w:rsidP="00A00303">
            <w:pPr>
              <w:spacing w:after="0"/>
              <w:rPr>
                <w:rFonts w:eastAsiaTheme="minorEastAsia"/>
                <w:bCs/>
                <w:lang w:eastAsia="zh-CN"/>
              </w:rPr>
            </w:pPr>
            <w:r>
              <w:rPr>
                <w:rFonts w:eastAsiaTheme="minorEastAsia"/>
                <w:bCs/>
                <w:lang w:eastAsia="zh-CN"/>
              </w:rPr>
              <w:t xml:space="preserve">Alt-1: </w:t>
            </w:r>
            <w:r w:rsidR="00065C32">
              <w:rPr>
                <w:rFonts w:eastAsiaTheme="minorEastAsia"/>
                <w:bCs/>
                <w:lang w:eastAsia="zh-CN"/>
              </w:rPr>
              <w:t>Allow both periodic pattern (configured by RRC) and one-shot pattern (configured by L2/L2 signaling)</w:t>
            </w:r>
          </w:p>
          <w:p w14:paraId="323DD491" w14:textId="77777777" w:rsidR="00065C32" w:rsidRDefault="00065C32" w:rsidP="00A00303">
            <w:pPr>
              <w:spacing w:after="0"/>
              <w:rPr>
                <w:rFonts w:eastAsiaTheme="minorEastAsia"/>
                <w:bCs/>
                <w:lang w:eastAsia="zh-CN"/>
              </w:rPr>
            </w:pPr>
          </w:p>
          <w:p w14:paraId="570001B0" w14:textId="45AA2C5A" w:rsidR="00065C32" w:rsidRDefault="00065C32" w:rsidP="00A00303">
            <w:pPr>
              <w:spacing w:after="0"/>
              <w:rPr>
                <w:rFonts w:eastAsiaTheme="minorEastAsia"/>
                <w:bCs/>
                <w:lang w:eastAsia="zh-CN"/>
              </w:rPr>
            </w:pPr>
            <w:r>
              <w:rPr>
                <w:rFonts w:eastAsiaTheme="minorEastAsia"/>
                <w:bCs/>
                <w:lang w:eastAsia="zh-CN"/>
              </w:rPr>
              <w:t>Alt-2: Allow periodic pattern, configured by RRC and activated by L1/L2 signaling</w:t>
            </w:r>
          </w:p>
          <w:p w14:paraId="364D9ECB" w14:textId="77777777" w:rsidR="00065C32" w:rsidRDefault="00065C32" w:rsidP="00A00303">
            <w:pPr>
              <w:spacing w:after="0"/>
              <w:rPr>
                <w:rFonts w:eastAsiaTheme="minorEastAsia"/>
                <w:bCs/>
                <w:lang w:eastAsia="zh-CN"/>
              </w:rPr>
            </w:pPr>
          </w:p>
          <w:p w14:paraId="2EF5A92B" w14:textId="77777777" w:rsidR="00065C32" w:rsidRDefault="00065C32" w:rsidP="00A00303">
            <w:pPr>
              <w:spacing w:after="0"/>
              <w:rPr>
                <w:rFonts w:eastAsiaTheme="minorEastAsia"/>
                <w:bCs/>
                <w:lang w:eastAsia="zh-CN"/>
              </w:rPr>
            </w:pPr>
            <w:r>
              <w:rPr>
                <w:rFonts w:eastAsiaTheme="minorEastAsia"/>
                <w:bCs/>
                <w:lang w:eastAsia="zh-CN"/>
              </w:rPr>
              <w:t>Alt-3: Allow periodic pattern, configured by L1/L2 signaling</w:t>
            </w:r>
          </w:p>
          <w:p w14:paraId="2167AF43" w14:textId="77777777" w:rsidR="00A93B51" w:rsidRDefault="00A93B51" w:rsidP="00A00303">
            <w:pPr>
              <w:spacing w:after="0"/>
              <w:rPr>
                <w:rFonts w:eastAsiaTheme="minorEastAsia"/>
                <w:bCs/>
                <w:lang w:eastAsia="zh-CN"/>
              </w:rPr>
            </w:pPr>
          </w:p>
          <w:p w14:paraId="5B598FDA" w14:textId="77777777" w:rsidR="00A93B51" w:rsidRDefault="004310D4" w:rsidP="004310D4">
            <w:pPr>
              <w:spacing w:after="0"/>
              <w:rPr>
                <w:rFonts w:eastAsiaTheme="minorEastAsia"/>
                <w:bCs/>
                <w:lang w:eastAsia="zh-CN"/>
              </w:rPr>
            </w:pPr>
            <w:r>
              <w:rPr>
                <w:rFonts w:eastAsiaTheme="minorEastAsia"/>
                <w:bCs/>
                <w:lang w:eastAsia="zh-CN"/>
              </w:rPr>
              <w:t>But Alt-3 would be weird (not allowing RRC) because DRX are typically configured by RRC.</w:t>
            </w:r>
          </w:p>
          <w:p w14:paraId="4E5305D7" w14:textId="7C018D41" w:rsidR="00C727F5" w:rsidRPr="00CE0FE0" w:rsidRDefault="00C727F5" w:rsidP="004310D4">
            <w:pPr>
              <w:spacing w:after="0"/>
              <w:rPr>
                <w:rFonts w:eastAsiaTheme="minorEastAsia"/>
                <w:bCs/>
                <w:lang w:eastAsia="zh-CN"/>
              </w:rPr>
            </w:pPr>
            <w:r>
              <w:rPr>
                <w:rFonts w:eastAsiaTheme="minorEastAsia"/>
                <w:bCs/>
                <w:lang w:eastAsia="zh-CN"/>
              </w:rPr>
              <w:t>Considering there are also several other companies (OPPO, Ericsson, Intel) mentioned that RRC configuration should be baseline, and no one is against RRC, I will restore “via RRC signaling” and the “also” in L1/L2 signalling.</w:t>
            </w:r>
          </w:p>
        </w:tc>
      </w:tr>
      <w:tr w:rsidR="00D60329" w:rsidRPr="00CE0FE0" w14:paraId="12F12E70" w14:textId="77777777" w:rsidTr="004B2D18">
        <w:trPr>
          <w:trHeight w:val="127"/>
        </w:trPr>
        <w:tc>
          <w:tcPr>
            <w:tcW w:w="1271" w:type="dxa"/>
            <w:shd w:val="clear" w:color="auto" w:fill="auto"/>
          </w:tcPr>
          <w:p w14:paraId="635739D6" w14:textId="61E306AA" w:rsidR="00D60329" w:rsidRPr="00F248B0" w:rsidRDefault="00D60329" w:rsidP="00D60329">
            <w:pPr>
              <w:spacing w:after="0"/>
              <w:rPr>
                <w:rFonts w:eastAsiaTheme="minorEastAsia"/>
                <w:bCs/>
                <w:lang w:eastAsia="zh-CN"/>
              </w:rPr>
            </w:pPr>
            <w:r>
              <w:rPr>
                <w:rFonts w:eastAsiaTheme="minorEastAsia"/>
                <w:bCs/>
                <w:lang w:eastAsia="zh-CN"/>
              </w:rPr>
              <w:t>Nokia</w:t>
            </w:r>
          </w:p>
        </w:tc>
        <w:tc>
          <w:tcPr>
            <w:tcW w:w="4394" w:type="dxa"/>
          </w:tcPr>
          <w:p w14:paraId="2452B411" w14:textId="5D838D6F" w:rsidR="00D60329" w:rsidRPr="00F248B0" w:rsidRDefault="00D60329" w:rsidP="00D60329">
            <w:pPr>
              <w:spacing w:after="0"/>
              <w:rPr>
                <w:rFonts w:eastAsiaTheme="minorEastAsia"/>
                <w:bCs/>
                <w:lang w:eastAsia="zh-CN"/>
              </w:rPr>
            </w:pPr>
            <w:r>
              <w:rPr>
                <w:rFonts w:eastAsiaTheme="minorEastAsia"/>
                <w:bCs/>
                <w:lang w:eastAsia="zh-CN"/>
              </w:rPr>
              <w:t>Even though “</w:t>
            </w:r>
            <w:r>
              <w:rPr>
                <w:lang w:eastAsia="zh-CN"/>
              </w:rPr>
              <w:t xml:space="preserve">The study will focus on </w:t>
            </w:r>
            <w:r w:rsidRPr="000E3313">
              <w:rPr>
                <w:lang w:eastAsia="zh-CN"/>
              </w:rPr>
              <w:t>a single UE behavior at any point in time.</w:t>
            </w:r>
            <w:r>
              <w:rPr>
                <w:rFonts w:eastAsiaTheme="minorEastAsia"/>
                <w:bCs/>
                <w:lang w:eastAsia="zh-CN"/>
              </w:rPr>
              <w:t>” was captured in the agreement, not clear what it meant. The online discussion seemed to e related to NW behaviour (</w:t>
            </w:r>
            <w:r w:rsidRPr="00093134">
              <w:rPr>
                <w:rFonts w:eastAsiaTheme="minorEastAsia"/>
                <w:bCs/>
                <w:lang w:eastAsia="zh-CN"/>
              </w:rPr>
              <w:t>Proposal 7: RAN2 discuss whether to allow multiple expected gNB DTX and DRX behaviors during NW DRX / DTX OFF duration which are associated with different NES states.</w:t>
            </w:r>
            <w:r>
              <w:rPr>
                <w:rFonts w:eastAsiaTheme="minorEastAsia"/>
                <w:bCs/>
                <w:lang w:eastAsia="zh-CN"/>
              </w:rPr>
              <w:t>) It can be left out for now and to be added later with more concrete descriptions?</w:t>
            </w:r>
          </w:p>
        </w:tc>
        <w:tc>
          <w:tcPr>
            <w:tcW w:w="4191" w:type="dxa"/>
          </w:tcPr>
          <w:p w14:paraId="13D2A42E" w14:textId="1EF03E3C" w:rsidR="0038375E" w:rsidRPr="00CE0FE0" w:rsidRDefault="0038375E" w:rsidP="00792CFC">
            <w:pPr>
              <w:spacing w:after="0"/>
              <w:rPr>
                <w:rFonts w:eastAsiaTheme="minorEastAsia"/>
                <w:bCs/>
                <w:lang w:eastAsia="zh-CN"/>
              </w:rPr>
            </w:pPr>
            <w:r>
              <w:rPr>
                <w:rFonts w:eastAsiaTheme="minorEastAsia"/>
                <w:bCs/>
                <w:lang w:eastAsia="zh-CN"/>
              </w:rPr>
              <w:t>The wording suggest</w:t>
            </w:r>
            <w:r w:rsidR="00792CFC">
              <w:rPr>
                <w:rFonts w:eastAsiaTheme="minorEastAsia"/>
                <w:bCs/>
                <w:lang w:eastAsia="zh-CN"/>
              </w:rPr>
              <w:t>ed</w:t>
            </w:r>
            <w:r>
              <w:rPr>
                <w:rFonts w:eastAsiaTheme="minorEastAsia"/>
                <w:bCs/>
                <w:lang w:eastAsia="zh-CN"/>
              </w:rPr>
              <w:t xml:space="preserve"> by Ericsson </w:t>
            </w:r>
            <w:r w:rsidR="002A3EF4">
              <w:rPr>
                <w:rFonts w:eastAsiaTheme="minorEastAsia"/>
                <w:bCs/>
                <w:lang w:eastAsia="zh-CN"/>
              </w:rPr>
              <w:t>is</w:t>
            </w:r>
            <w:r>
              <w:rPr>
                <w:rFonts w:eastAsiaTheme="minorEastAsia"/>
                <w:bCs/>
                <w:lang w:eastAsia="zh-CN"/>
              </w:rPr>
              <w:t xml:space="preserve"> adopted</w:t>
            </w:r>
            <w:r w:rsidR="002A3EF4">
              <w:rPr>
                <w:rFonts w:eastAsiaTheme="minorEastAsia"/>
                <w:bCs/>
                <w:lang w:eastAsia="zh-CN"/>
              </w:rPr>
              <w:t xml:space="preserve"> in the updated TR.</w:t>
            </w:r>
          </w:p>
        </w:tc>
      </w:tr>
      <w:tr w:rsidR="00882285" w:rsidRPr="00CE0FE0" w14:paraId="6831E109" w14:textId="77777777" w:rsidTr="004B2D18">
        <w:trPr>
          <w:trHeight w:val="127"/>
        </w:trPr>
        <w:tc>
          <w:tcPr>
            <w:tcW w:w="1271" w:type="dxa"/>
            <w:shd w:val="clear" w:color="auto" w:fill="auto"/>
          </w:tcPr>
          <w:p w14:paraId="04D9EEF6" w14:textId="3C72EAF2" w:rsidR="00882285" w:rsidRPr="00F248B0" w:rsidRDefault="00882285" w:rsidP="00882285">
            <w:pPr>
              <w:spacing w:after="0"/>
              <w:rPr>
                <w:rFonts w:eastAsiaTheme="minorEastAsia"/>
                <w:bCs/>
                <w:lang w:eastAsia="zh-CN"/>
              </w:rPr>
            </w:pPr>
            <w:r>
              <w:rPr>
                <w:rFonts w:eastAsiaTheme="minorEastAsia"/>
                <w:bCs/>
                <w:lang w:eastAsia="zh-CN"/>
              </w:rPr>
              <w:t>vivo</w:t>
            </w:r>
          </w:p>
        </w:tc>
        <w:tc>
          <w:tcPr>
            <w:tcW w:w="4394" w:type="dxa"/>
          </w:tcPr>
          <w:p w14:paraId="1FAC0874" w14:textId="77777777" w:rsidR="00882285" w:rsidRDefault="00882285" w:rsidP="00882285">
            <w:pPr>
              <w:spacing w:after="0"/>
              <w:rPr>
                <w:rFonts w:eastAsiaTheme="minorEastAsia"/>
                <w:bCs/>
                <w:lang w:eastAsia="zh-CN"/>
              </w:rPr>
            </w:pPr>
            <w:r>
              <w:rPr>
                <w:rFonts w:eastAsiaTheme="minorEastAsia"/>
                <w:bCs/>
                <w:lang w:eastAsia="zh-CN"/>
              </w:rPr>
              <w:t>1. cell DTX/DRX may be also applied to RRC_IDLE UE. We suggest to add a note: ‘</w:t>
            </w:r>
            <w:r w:rsidRPr="00B178BF">
              <w:rPr>
                <w:rFonts w:eastAsiaTheme="minorEastAsia"/>
                <w:bCs/>
                <w:lang w:eastAsia="zh-CN"/>
              </w:rPr>
              <w:t xml:space="preserve">FFS if NW DTX/DRX configuration is indicated to </w:t>
            </w:r>
            <w:r>
              <w:rPr>
                <w:rFonts w:eastAsiaTheme="minorEastAsia"/>
                <w:bCs/>
                <w:lang w:eastAsia="zh-CN"/>
              </w:rPr>
              <w:t xml:space="preserve">UEs in </w:t>
            </w:r>
            <w:r w:rsidRPr="00B178BF">
              <w:rPr>
                <w:rFonts w:eastAsiaTheme="minorEastAsia"/>
                <w:bCs/>
                <w:lang w:eastAsia="zh-CN"/>
              </w:rPr>
              <w:t>IDLE</w:t>
            </w:r>
            <w:r>
              <w:rPr>
                <w:rFonts w:eastAsiaTheme="minorEastAsia"/>
                <w:bCs/>
                <w:lang w:eastAsia="zh-CN"/>
              </w:rPr>
              <w:t>/INACTIVE</w:t>
            </w:r>
            <w:r w:rsidRPr="00B178BF">
              <w:rPr>
                <w:rFonts w:eastAsiaTheme="minorEastAsia"/>
                <w:bCs/>
                <w:lang w:eastAsia="zh-CN"/>
              </w:rPr>
              <w:t xml:space="preserve"> </w:t>
            </w:r>
            <w:r>
              <w:rPr>
                <w:rFonts w:eastAsiaTheme="minorEastAsia"/>
                <w:bCs/>
                <w:lang w:eastAsia="zh-CN"/>
              </w:rPr>
              <w:t>state</w:t>
            </w:r>
            <w:r w:rsidRPr="00B178BF">
              <w:rPr>
                <w:rFonts w:eastAsiaTheme="minorEastAsia"/>
                <w:bCs/>
                <w:lang w:eastAsia="zh-CN"/>
              </w:rPr>
              <w:t>, which is beneficial for UE</w:t>
            </w:r>
            <w:r>
              <w:rPr>
                <w:rFonts w:eastAsiaTheme="minorEastAsia"/>
                <w:bCs/>
                <w:lang w:eastAsia="zh-CN"/>
              </w:rPr>
              <w:t>s</w:t>
            </w:r>
            <w:r w:rsidRPr="00B178BF">
              <w:rPr>
                <w:rFonts w:eastAsiaTheme="minorEastAsia"/>
                <w:bCs/>
                <w:lang w:eastAsia="zh-CN"/>
              </w:rPr>
              <w:t xml:space="preserve"> to skip some DL</w:t>
            </w:r>
            <w:r>
              <w:rPr>
                <w:rFonts w:eastAsiaTheme="minorEastAsia"/>
                <w:bCs/>
                <w:lang w:eastAsia="zh-CN"/>
              </w:rPr>
              <w:t>/UL</w:t>
            </w:r>
            <w:r w:rsidRPr="00B178BF">
              <w:rPr>
                <w:rFonts w:eastAsiaTheme="minorEastAsia"/>
                <w:bCs/>
                <w:lang w:eastAsia="zh-CN"/>
              </w:rPr>
              <w:t xml:space="preserve"> channels/signals </w:t>
            </w:r>
            <w:r>
              <w:rPr>
                <w:rFonts w:eastAsiaTheme="minorEastAsia"/>
                <w:bCs/>
                <w:lang w:eastAsia="zh-CN"/>
              </w:rPr>
              <w:t>transmissions/receptions</w:t>
            </w:r>
            <w:r w:rsidRPr="00B178BF">
              <w:rPr>
                <w:rFonts w:eastAsiaTheme="minorEastAsia"/>
                <w:bCs/>
                <w:lang w:eastAsia="zh-CN"/>
              </w:rPr>
              <w:t>.</w:t>
            </w:r>
            <w:r>
              <w:rPr>
                <w:rFonts w:eastAsiaTheme="minorEastAsia"/>
                <w:bCs/>
                <w:lang w:eastAsia="zh-CN"/>
              </w:rPr>
              <w:t>’</w:t>
            </w:r>
          </w:p>
          <w:p w14:paraId="25CD0902" w14:textId="77777777" w:rsidR="00882285" w:rsidRDefault="00882285" w:rsidP="00882285">
            <w:pPr>
              <w:spacing w:after="0"/>
              <w:rPr>
                <w:rFonts w:eastAsiaTheme="minorEastAsia"/>
                <w:bCs/>
                <w:lang w:eastAsia="zh-CN"/>
              </w:rPr>
            </w:pPr>
          </w:p>
          <w:p w14:paraId="45DF546A" w14:textId="77777777" w:rsidR="00882285" w:rsidRDefault="00882285" w:rsidP="00882285">
            <w:pPr>
              <w:spacing w:after="0"/>
              <w:rPr>
                <w:rFonts w:eastAsiaTheme="minorEastAsia"/>
                <w:bCs/>
                <w:lang w:eastAsia="zh-CN"/>
              </w:rPr>
            </w:pPr>
            <w:r>
              <w:rPr>
                <w:rFonts w:eastAsiaTheme="minorEastAsia"/>
                <w:bCs/>
                <w:lang w:eastAsia="zh-CN"/>
              </w:rPr>
              <w:t xml:space="preserve">2. </w:t>
            </w:r>
            <w:r w:rsidRPr="00CA0948">
              <w:rPr>
                <w:rFonts w:eastAsiaTheme="minorEastAsia"/>
                <w:bCs/>
                <w:lang w:eastAsia="zh-CN"/>
              </w:rPr>
              <w:t xml:space="preserve">The NW DTX mode / configuration can </w:t>
            </w:r>
            <w:r>
              <w:rPr>
                <w:rFonts w:eastAsiaTheme="minorEastAsia"/>
                <w:bCs/>
                <w:lang w:eastAsia="zh-CN"/>
              </w:rPr>
              <w:t xml:space="preserve">also </w:t>
            </w:r>
            <w:r w:rsidRPr="00CA0948">
              <w:rPr>
                <w:rFonts w:eastAsiaTheme="minorEastAsia"/>
                <w:bCs/>
                <w:lang w:eastAsia="zh-CN"/>
              </w:rPr>
              <w:t>be indicated</w:t>
            </w:r>
            <w:r>
              <w:rPr>
                <w:rFonts w:eastAsiaTheme="minorEastAsia"/>
                <w:bCs/>
                <w:lang w:eastAsia="zh-CN"/>
              </w:rPr>
              <w:t xml:space="preserve"> by RRC signalling, we don’t understand why we have to put an emphasis on ‘via L1/L2 signalling’ and suggest to remove it as:</w:t>
            </w:r>
          </w:p>
          <w:p w14:paraId="23B63350" w14:textId="77777777" w:rsidR="00882285" w:rsidRDefault="00882285" w:rsidP="00882285">
            <w:pPr>
              <w:spacing w:after="0"/>
              <w:rPr>
                <w:rFonts w:eastAsiaTheme="minorEastAsia"/>
                <w:bCs/>
                <w:lang w:eastAsia="zh-CN"/>
              </w:rPr>
            </w:pPr>
            <w:r w:rsidRPr="00CA0948">
              <w:rPr>
                <w:rFonts w:eastAsiaTheme="minorEastAsia"/>
                <w:bCs/>
                <w:lang w:eastAsia="zh-CN"/>
              </w:rPr>
              <w:t xml:space="preserve">The NW DTX mode / configuration can be indicated to the UE </w:t>
            </w:r>
            <w:r w:rsidRPr="00CA0948">
              <w:rPr>
                <w:rFonts w:eastAsiaTheme="minorEastAsia"/>
                <w:bCs/>
                <w:strike/>
                <w:color w:val="FF0000"/>
                <w:lang w:eastAsia="zh-CN"/>
              </w:rPr>
              <w:t>via dynamic L1/L2 signalling. The dynamic L1/L2 signalling at least supports UE dedicated indication.</w:t>
            </w:r>
          </w:p>
          <w:p w14:paraId="1FDB3E82" w14:textId="77777777" w:rsidR="00882285" w:rsidRDefault="00882285" w:rsidP="00882285">
            <w:pPr>
              <w:spacing w:after="0"/>
              <w:rPr>
                <w:rFonts w:eastAsiaTheme="minorEastAsia"/>
                <w:bCs/>
                <w:lang w:eastAsia="zh-CN"/>
              </w:rPr>
            </w:pPr>
          </w:p>
          <w:p w14:paraId="37B0F4A3" w14:textId="38F9CEC7" w:rsidR="00882285" w:rsidRPr="00F248B0" w:rsidRDefault="00882285" w:rsidP="00882285">
            <w:pPr>
              <w:spacing w:after="0"/>
              <w:rPr>
                <w:rFonts w:eastAsiaTheme="minorEastAsia"/>
                <w:bCs/>
                <w:lang w:eastAsia="zh-CN"/>
              </w:rPr>
            </w:pPr>
            <w:r>
              <w:rPr>
                <w:rFonts w:eastAsiaTheme="minorEastAsia"/>
                <w:bCs/>
                <w:lang w:eastAsia="zh-CN"/>
              </w:rPr>
              <w:t>3. We are generally fine with the rapporteur removing ‘the one shot pattern’ as we observe quite limited NES gain from enabling it.</w:t>
            </w:r>
          </w:p>
        </w:tc>
        <w:tc>
          <w:tcPr>
            <w:tcW w:w="4191" w:type="dxa"/>
          </w:tcPr>
          <w:p w14:paraId="5A06D77A" w14:textId="5F650397" w:rsidR="00882285" w:rsidRDefault="00226214" w:rsidP="00882285">
            <w:pPr>
              <w:spacing w:after="0"/>
              <w:rPr>
                <w:rFonts w:eastAsiaTheme="minorEastAsia"/>
                <w:bCs/>
                <w:lang w:eastAsia="zh-CN"/>
              </w:rPr>
            </w:pPr>
            <w:r>
              <w:rPr>
                <w:rFonts w:eastAsiaTheme="minorEastAsia"/>
                <w:bCs/>
                <w:lang w:eastAsia="zh-CN"/>
              </w:rPr>
              <w:lastRenderedPageBreak/>
              <w:t xml:space="preserve">1. </w:t>
            </w:r>
            <w:r w:rsidR="00E80AED">
              <w:rPr>
                <w:rFonts w:eastAsiaTheme="minorEastAsia" w:hint="eastAsia"/>
                <w:bCs/>
                <w:lang w:eastAsia="zh-CN"/>
              </w:rPr>
              <w:t>W</w:t>
            </w:r>
            <w:r w:rsidR="00E80AED">
              <w:rPr>
                <w:rFonts w:eastAsiaTheme="minorEastAsia"/>
                <w:bCs/>
                <w:lang w:eastAsia="zh-CN"/>
              </w:rPr>
              <w:t>e had the following agreement:</w:t>
            </w:r>
          </w:p>
          <w:p w14:paraId="7D35B961" w14:textId="77777777" w:rsidR="00E80AED" w:rsidRPr="003359F8" w:rsidRDefault="00E80AED" w:rsidP="00E80AED">
            <w:pPr>
              <w:pStyle w:val="Doc-text2"/>
            </w:pPr>
            <w:r>
              <w:t>=&gt;</w:t>
            </w:r>
            <w:r>
              <w:tab/>
              <w:t xml:space="preserve">Let’s start with understanding solution in the context of connected </w:t>
            </w:r>
          </w:p>
          <w:p w14:paraId="3DF1CCBE" w14:textId="77777777" w:rsidR="00E80AED" w:rsidRDefault="00E80AED" w:rsidP="00882285">
            <w:pPr>
              <w:spacing w:after="0"/>
              <w:rPr>
                <w:rFonts w:eastAsiaTheme="minorEastAsia"/>
                <w:bCs/>
                <w:lang w:eastAsia="zh-CN"/>
              </w:rPr>
            </w:pPr>
          </w:p>
          <w:p w14:paraId="1115C4AA" w14:textId="5E665414" w:rsidR="00E80AED" w:rsidRDefault="00226214" w:rsidP="00882285">
            <w:pPr>
              <w:spacing w:after="0"/>
              <w:rPr>
                <w:rFonts w:eastAsiaTheme="minorEastAsia"/>
                <w:bCs/>
                <w:lang w:eastAsia="zh-CN"/>
              </w:rPr>
            </w:pPr>
            <w:r>
              <w:rPr>
                <w:rFonts w:eastAsiaTheme="minorEastAsia" w:hint="eastAsia"/>
                <w:bCs/>
                <w:lang w:eastAsia="zh-CN"/>
              </w:rPr>
              <w:t>I</w:t>
            </w:r>
            <w:r>
              <w:rPr>
                <w:rFonts w:eastAsiaTheme="minorEastAsia"/>
                <w:bCs/>
                <w:lang w:eastAsia="zh-CN"/>
              </w:rPr>
              <w:t xml:space="preserve"> think “</w:t>
            </w:r>
            <w:r w:rsidRPr="00226214">
              <w:rPr>
                <w:rFonts w:eastAsiaTheme="minorEastAsia"/>
                <w:bCs/>
                <w:lang w:eastAsia="zh-CN"/>
              </w:rPr>
              <w:t>NW DTX/DRX is applied to at l</w:t>
            </w:r>
            <w:r>
              <w:rPr>
                <w:rFonts w:eastAsiaTheme="minorEastAsia"/>
                <w:bCs/>
                <w:lang w:eastAsia="zh-CN"/>
              </w:rPr>
              <w:t>east UEs in RRC_CONNECTED state” already means whether to indicate DTX/DRX configuration to Idle/Inactive UEs is FFS. I prefer not to add the extra editor’s note, especially when the second part related to benefits were not discussed.</w:t>
            </w:r>
          </w:p>
          <w:p w14:paraId="6703F435" w14:textId="77777777" w:rsidR="00D87B6F" w:rsidRPr="00743CC3" w:rsidRDefault="00D87B6F" w:rsidP="00D87B6F">
            <w:pPr>
              <w:spacing w:after="0"/>
              <w:rPr>
                <w:ins w:id="1" w:author="vivo(Jianhui)" w:date="2022-10-20T14:42:00Z"/>
                <w:rFonts w:eastAsiaTheme="minorEastAsia"/>
                <w:bCs/>
                <w:color w:val="FF0000"/>
                <w:lang w:eastAsia="zh-CN"/>
              </w:rPr>
            </w:pPr>
            <w:ins w:id="2" w:author="vivo(Jianhui)" w:date="2022-10-20T14:42:00Z">
              <w:r w:rsidRPr="00743CC3">
                <w:rPr>
                  <w:rFonts w:eastAsiaTheme="minorEastAsia"/>
                  <w:bCs/>
                  <w:color w:val="FF0000"/>
                  <w:lang w:eastAsia="zh-CN"/>
                </w:rPr>
                <w:t>[vivo] Sure, we understand your concern and are fine with that.</w:t>
              </w:r>
            </w:ins>
          </w:p>
          <w:p w14:paraId="16B47ADB" w14:textId="77777777" w:rsidR="00D87B6F" w:rsidRDefault="00D87B6F" w:rsidP="00882285">
            <w:pPr>
              <w:spacing w:after="0"/>
              <w:rPr>
                <w:rFonts w:eastAsiaTheme="minorEastAsia"/>
                <w:bCs/>
                <w:lang w:eastAsia="zh-CN"/>
              </w:rPr>
            </w:pPr>
          </w:p>
          <w:p w14:paraId="0AE90BC0" w14:textId="77777777" w:rsidR="00226214" w:rsidRDefault="00226214" w:rsidP="00882285">
            <w:pPr>
              <w:spacing w:after="0"/>
              <w:rPr>
                <w:rFonts w:eastAsiaTheme="minorEastAsia"/>
                <w:bCs/>
                <w:lang w:eastAsia="zh-CN"/>
              </w:rPr>
            </w:pPr>
          </w:p>
          <w:p w14:paraId="297477C7" w14:textId="3AEAE8EE" w:rsidR="00226214" w:rsidRDefault="00226214" w:rsidP="00882285">
            <w:pPr>
              <w:spacing w:after="0"/>
              <w:rPr>
                <w:rFonts w:eastAsiaTheme="minorEastAsia"/>
                <w:bCs/>
                <w:lang w:eastAsia="zh-CN"/>
              </w:rPr>
            </w:pPr>
            <w:r>
              <w:rPr>
                <w:rFonts w:eastAsiaTheme="minorEastAsia" w:hint="eastAsia"/>
                <w:bCs/>
                <w:lang w:eastAsia="zh-CN"/>
              </w:rPr>
              <w:lastRenderedPageBreak/>
              <w:t>2</w:t>
            </w:r>
            <w:r>
              <w:rPr>
                <w:rFonts w:eastAsiaTheme="minorEastAsia"/>
                <w:bCs/>
                <w:lang w:eastAsia="zh-CN"/>
              </w:rPr>
              <w:t>. In the agreement, we only mentioned “L1/L2 signaling”, RRC signaling was not mentioned.</w:t>
            </w:r>
          </w:p>
          <w:p w14:paraId="4654476A" w14:textId="44442C9D" w:rsidR="00226214" w:rsidRDefault="00226214" w:rsidP="00882285">
            <w:pPr>
              <w:spacing w:after="0"/>
              <w:rPr>
                <w:rFonts w:eastAsiaTheme="minorEastAsia"/>
                <w:bCs/>
                <w:lang w:eastAsia="zh-CN"/>
              </w:rPr>
            </w:pPr>
            <w:r>
              <w:rPr>
                <w:rFonts w:eastAsiaTheme="minorEastAsia"/>
                <w:bCs/>
                <w:lang w:eastAsia="zh-CN"/>
              </w:rPr>
              <w:t xml:space="preserve">I somewhat agree with you that RRC should not be excluded (as indicated by Apple, there are several interpretations), </w:t>
            </w:r>
            <w:r w:rsidR="001A40EA">
              <w:rPr>
                <w:rFonts w:eastAsiaTheme="minorEastAsia"/>
                <w:bCs/>
                <w:lang w:eastAsia="zh-CN"/>
              </w:rPr>
              <w:t>and the “RRC signaling” is restored in the first paragraph, that’s all I can do now.</w:t>
            </w:r>
          </w:p>
          <w:p w14:paraId="47914FE2" w14:textId="77777777" w:rsidR="00D87B6F" w:rsidRDefault="00D87B6F" w:rsidP="00D87B6F">
            <w:pPr>
              <w:spacing w:after="0"/>
              <w:rPr>
                <w:ins w:id="3" w:author="vivo(Jianhui)" w:date="2022-10-20T14:43:00Z"/>
                <w:rFonts w:eastAsiaTheme="minorEastAsia"/>
                <w:bCs/>
                <w:color w:val="FF0000"/>
                <w:lang w:eastAsia="zh-CN"/>
              </w:rPr>
            </w:pPr>
            <w:ins w:id="4" w:author="vivo(Jianhui)" w:date="2022-10-20T14:43:00Z">
              <w:r w:rsidRPr="00E12117">
                <w:rPr>
                  <w:rFonts w:eastAsiaTheme="minorEastAsia"/>
                  <w:bCs/>
                  <w:color w:val="FF0000"/>
                  <w:lang w:eastAsia="zh-CN"/>
                </w:rPr>
                <w:t xml:space="preserve">[vivo] Thank </w:t>
              </w:r>
              <w:r>
                <w:rPr>
                  <w:rFonts w:eastAsiaTheme="minorEastAsia"/>
                  <w:bCs/>
                  <w:color w:val="FF0000"/>
                  <w:lang w:eastAsia="zh-CN"/>
                </w:rPr>
                <w:t>you</w:t>
              </w:r>
              <w:r w:rsidRPr="00E12117">
                <w:rPr>
                  <w:rFonts w:eastAsiaTheme="minorEastAsia"/>
                  <w:bCs/>
                  <w:color w:val="FF0000"/>
                  <w:lang w:eastAsia="zh-CN"/>
                </w:rPr>
                <w:t xml:space="preserve"> Lili, but your revisement is not what I intended to </w:t>
              </w:r>
              <w:r>
                <w:rPr>
                  <w:rFonts w:eastAsiaTheme="minorEastAsia"/>
                  <w:bCs/>
                  <w:color w:val="FF0000"/>
                  <w:lang w:eastAsia="zh-CN"/>
                </w:rPr>
                <w:t>say. What I meant is that, the configuration and indication of DTX pattern may be separate. For example, there are some common ways to implement it:</w:t>
              </w:r>
            </w:ins>
          </w:p>
          <w:p w14:paraId="2CB25EF4" w14:textId="77777777" w:rsidR="00D87B6F" w:rsidRDefault="00D87B6F" w:rsidP="00D87B6F">
            <w:pPr>
              <w:spacing w:after="0"/>
              <w:rPr>
                <w:ins w:id="5" w:author="vivo(Jianhui)" w:date="2022-10-20T14:43:00Z"/>
                <w:rFonts w:eastAsiaTheme="minorEastAsia"/>
                <w:bCs/>
                <w:color w:val="FF0000"/>
                <w:lang w:eastAsia="zh-CN"/>
              </w:rPr>
            </w:pPr>
            <w:ins w:id="6" w:author="vivo(Jianhui)" w:date="2022-10-20T14:43:00Z">
              <w:r>
                <w:rPr>
                  <w:rFonts w:eastAsiaTheme="minorEastAsia"/>
                  <w:bCs/>
                  <w:color w:val="FF0000"/>
                  <w:lang w:eastAsia="zh-CN"/>
                </w:rPr>
                <w:t>1. DTX pattern is configured by RRC signalling, and it is activated upon configuration;</w:t>
              </w:r>
            </w:ins>
          </w:p>
          <w:p w14:paraId="51F185EA" w14:textId="77777777" w:rsidR="00D87B6F" w:rsidRDefault="00D87B6F" w:rsidP="00D87B6F">
            <w:pPr>
              <w:spacing w:after="0"/>
              <w:rPr>
                <w:ins w:id="7" w:author="vivo(Jianhui)" w:date="2022-10-20T14:43:00Z"/>
                <w:rFonts w:eastAsiaTheme="minorEastAsia"/>
                <w:bCs/>
                <w:color w:val="FF0000"/>
                <w:lang w:eastAsia="zh-CN"/>
              </w:rPr>
            </w:pPr>
            <w:ins w:id="8" w:author="vivo(Jianhui)" w:date="2022-10-20T14:43:00Z">
              <w:r>
                <w:rPr>
                  <w:rFonts w:eastAsiaTheme="minorEastAsia"/>
                  <w:bCs/>
                  <w:color w:val="FF0000"/>
                  <w:lang w:eastAsia="zh-CN"/>
                </w:rPr>
                <w:t>2. DTX pattern is configured by RRC signalling, and it is later indicated/activated by L1/L2 signalling;</w:t>
              </w:r>
            </w:ins>
          </w:p>
          <w:p w14:paraId="39AB4297" w14:textId="77777777" w:rsidR="00D87B6F" w:rsidRDefault="00D87B6F" w:rsidP="00D87B6F">
            <w:pPr>
              <w:spacing w:after="0"/>
              <w:rPr>
                <w:ins w:id="9" w:author="vivo(Jianhui)" w:date="2022-10-20T14:43:00Z"/>
                <w:rFonts w:eastAsiaTheme="minorEastAsia"/>
                <w:bCs/>
                <w:color w:val="FF0000"/>
                <w:lang w:eastAsia="zh-CN"/>
              </w:rPr>
            </w:pPr>
            <w:ins w:id="10" w:author="vivo(Jianhui)" w:date="2022-10-20T14:43:00Z">
              <w:r>
                <w:rPr>
                  <w:rFonts w:eastAsiaTheme="minorEastAsia"/>
                  <w:bCs/>
                  <w:color w:val="FF0000"/>
                  <w:lang w:eastAsia="zh-CN"/>
                </w:rPr>
                <w:t>3. DTX pattern is directly indicated/activated by L1/L2 signalling with several bits, and UE refer to the spec, e.g. 38213 to find which DTX pattern the bit string maps to;</w:t>
              </w:r>
            </w:ins>
          </w:p>
          <w:p w14:paraId="7A2679DC" w14:textId="77777777" w:rsidR="00D87B6F" w:rsidRDefault="00D87B6F" w:rsidP="00D87B6F">
            <w:pPr>
              <w:spacing w:after="0"/>
              <w:rPr>
                <w:ins w:id="11" w:author="vivo(Jianhui)" w:date="2022-10-20T14:43:00Z"/>
                <w:rFonts w:eastAsiaTheme="minorEastAsia"/>
                <w:bCs/>
                <w:color w:val="FF0000"/>
                <w:lang w:eastAsia="zh-CN"/>
              </w:rPr>
            </w:pPr>
          </w:p>
          <w:p w14:paraId="311DF96A" w14:textId="77777777" w:rsidR="00D87B6F" w:rsidRDefault="00D87B6F" w:rsidP="00D87B6F">
            <w:pPr>
              <w:spacing w:after="0"/>
              <w:rPr>
                <w:ins w:id="12" w:author="vivo(Jianhui)" w:date="2022-10-20T14:43:00Z"/>
                <w:rFonts w:eastAsiaTheme="minorEastAsia"/>
                <w:bCs/>
                <w:lang w:eastAsia="zh-CN"/>
              </w:rPr>
            </w:pPr>
            <w:ins w:id="13" w:author="vivo(Jianhui)" w:date="2022-10-20T14:43:00Z">
              <w:r w:rsidRPr="00E30AA5">
                <w:rPr>
                  <w:rFonts w:eastAsiaTheme="minorEastAsia"/>
                  <w:bCs/>
                  <w:color w:val="000000" w:themeColor="text1"/>
                  <w:lang w:eastAsia="zh-CN"/>
                </w:rPr>
                <w:t xml:space="preserve">Therefore, </w:t>
              </w:r>
              <w:r>
                <w:rPr>
                  <w:rFonts w:eastAsiaTheme="minorEastAsia"/>
                  <w:bCs/>
                  <w:lang w:eastAsia="zh-CN"/>
                </w:rPr>
                <w:t>a simpler way may be to move the line from third paragragh from the bottom ‘</w:t>
              </w:r>
              <w:r>
                <w:rPr>
                  <w:lang w:eastAsia="zh-CN"/>
                </w:rPr>
                <w:t xml:space="preserve">The </w:t>
              </w:r>
              <w:r w:rsidRPr="000E3313">
                <w:rPr>
                  <w:lang w:eastAsia="zh-CN"/>
                </w:rPr>
                <w:t>NW DTX mode</w:t>
              </w:r>
              <w:r>
                <w:rPr>
                  <w:lang w:eastAsia="zh-CN"/>
                </w:rPr>
                <w:t xml:space="preserve"> </w:t>
              </w:r>
              <w:r w:rsidRPr="000E3313">
                <w:rPr>
                  <w:lang w:eastAsia="zh-CN"/>
                </w:rPr>
                <w:t>/</w:t>
              </w:r>
              <w:r>
                <w:rPr>
                  <w:lang w:eastAsia="zh-CN"/>
                </w:rPr>
                <w:t xml:space="preserve"> </w:t>
              </w:r>
              <w:r w:rsidRPr="000E3313">
                <w:rPr>
                  <w:lang w:eastAsia="zh-CN"/>
                </w:rPr>
                <w:t>configuration can also be indicated to the UE via dynamic L1/L2 signalling</w:t>
              </w:r>
              <w:r>
                <w:rPr>
                  <w:rFonts w:eastAsiaTheme="minorEastAsia"/>
                  <w:bCs/>
                  <w:lang w:eastAsia="zh-CN"/>
                </w:rPr>
                <w:t>’ to the first paragragh:</w:t>
              </w:r>
            </w:ins>
          </w:p>
          <w:p w14:paraId="65F62129" w14:textId="77777777" w:rsidR="00D87B6F" w:rsidRDefault="00D87B6F" w:rsidP="00D87B6F">
            <w:pPr>
              <w:spacing w:after="0"/>
              <w:rPr>
                <w:ins w:id="14" w:author="vivo(Jianhui)" w:date="2022-10-20T14:43:00Z"/>
                <w:rFonts w:eastAsiaTheme="minorEastAsia"/>
                <w:bCs/>
                <w:color w:val="FF0000"/>
                <w:lang w:eastAsia="zh-CN"/>
              </w:rPr>
            </w:pPr>
          </w:p>
          <w:p w14:paraId="2E6310F1" w14:textId="77777777" w:rsidR="00D87B6F" w:rsidRPr="00E12117" w:rsidRDefault="00D87B6F" w:rsidP="00D87B6F">
            <w:pPr>
              <w:spacing w:after="0"/>
              <w:rPr>
                <w:ins w:id="15" w:author="vivo(Jianhui)" w:date="2022-10-20T14:43:00Z"/>
                <w:rFonts w:eastAsiaTheme="minorEastAsia"/>
                <w:bCs/>
                <w:color w:val="FF0000"/>
                <w:lang w:eastAsia="zh-CN"/>
              </w:rPr>
            </w:pPr>
            <w:ins w:id="16" w:author="vivo(Jianhui)" w:date="2022-10-20T14:43:00Z">
              <w:r>
                <w:rPr>
                  <w:lang w:eastAsia="zh-CN"/>
                </w:rPr>
                <w:t>A</w:t>
              </w:r>
              <w:r w:rsidRPr="000E3313">
                <w:rPr>
                  <w:lang w:eastAsia="zh-CN"/>
                </w:rPr>
                <w:t xml:space="preserve"> periodic </w:t>
              </w:r>
              <w:r>
                <w:rPr>
                  <w:lang w:eastAsia="zh-CN"/>
                </w:rPr>
                <w:t>NW DTX/DRX (</w:t>
              </w:r>
              <w:r w:rsidRPr="00077EFF">
                <w:rPr>
                  <w:lang w:eastAsia="zh-CN"/>
                </w:rPr>
                <w:t>i.e., active and non-active periods</w:t>
              </w:r>
              <w:r>
                <w:rPr>
                  <w:lang w:eastAsia="zh-CN"/>
                </w:rPr>
                <w:t>)</w:t>
              </w:r>
              <w:r w:rsidRPr="000E3313">
                <w:rPr>
                  <w:lang w:eastAsia="zh-CN"/>
                </w:rPr>
                <w:t xml:space="preserve"> </w:t>
              </w:r>
              <w:r w:rsidRPr="00743CC3">
                <w:rPr>
                  <w:color w:val="FF0000"/>
                  <w:lang w:eastAsia="zh-CN"/>
                </w:rPr>
                <w:t xml:space="preserve">mode / configuration </w:t>
              </w:r>
              <w:r w:rsidRPr="000E3313">
                <w:rPr>
                  <w:lang w:eastAsia="zh-CN"/>
                </w:rPr>
                <w:t>can be configured</w:t>
              </w:r>
              <w:r w:rsidRPr="00E30AA5">
                <w:rPr>
                  <w:color w:val="FF0000"/>
                  <w:lang w:eastAsia="zh-CN"/>
                </w:rPr>
                <w:t xml:space="preserve">/indicated </w:t>
              </w:r>
              <w:r w:rsidRPr="000E3313">
                <w:rPr>
                  <w:lang w:eastAsia="zh-CN"/>
                </w:rPr>
                <w:t>by gNB</w:t>
              </w:r>
              <w:r>
                <w:rPr>
                  <w:lang w:eastAsia="zh-CN"/>
                </w:rPr>
                <w:t xml:space="preserve"> via </w:t>
              </w:r>
              <w:r w:rsidRPr="00E30AA5">
                <w:rPr>
                  <w:color w:val="FF0000"/>
                  <w:lang w:eastAsia="zh-CN"/>
                </w:rPr>
                <w:t xml:space="preserve">L1/L2 </w:t>
              </w:r>
              <w:r w:rsidRPr="00E30AA5">
                <w:rPr>
                  <w:rFonts w:hint="eastAsia"/>
                  <w:color w:val="FF0000"/>
                  <w:lang w:eastAsia="zh-CN"/>
                </w:rPr>
                <w:t>s</w:t>
              </w:r>
              <w:r w:rsidRPr="00E30AA5">
                <w:rPr>
                  <w:color w:val="FF0000"/>
                  <w:lang w:eastAsia="zh-CN"/>
                </w:rPr>
                <w:t xml:space="preserve">ignalling or </w:t>
              </w:r>
              <w:r>
                <w:rPr>
                  <w:lang w:eastAsia="zh-CN"/>
                </w:rPr>
                <w:t>RRC signalling.</w:t>
              </w:r>
            </w:ins>
          </w:p>
          <w:p w14:paraId="1AA5DD92" w14:textId="4EB6E89E" w:rsidR="00E80AED" w:rsidRPr="00CE0FE0" w:rsidRDefault="00E80AED" w:rsidP="00882285">
            <w:pPr>
              <w:spacing w:after="0"/>
              <w:rPr>
                <w:rFonts w:eastAsiaTheme="minorEastAsia"/>
                <w:bCs/>
                <w:lang w:eastAsia="zh-CN"/>
              </w:rPr>
            </w:pPr>
            <w:bookmarkStart w:id="17" w:name="_GoBack"/>
            <w:bookmarkEnd w:id="17"/>
          </w:p>
        </w:tc>
      </w:tr>
      <w:tr w:rsidR="00803439" w:rsidRPr="00CE0FE0" w14:paraId="7743D49E" w14:textId="77777777" w:rsidTr="004B2D18">
        <w:trPr>
          <w:trHeight w:val="127"/>
        </w:trPr>
        <w:tc>
          <w:tcPr>
            <w:tcW w:w="1271" w:type="dxa"/>
            <w:shd w:val="clear" w:color="auto" w:fill="auto"/>
          </w:tcPr>
          <w:p w14:paraId="4B31CDCE" w14:textId="359C473A" w:rsidR="00803439" w:rsidRPr="00F248B0" w:rsidRDefault="00803439" w:rsidP="00803439">
            <w:pPr>
              <w:spacing w:after="0"/>
              <w:rPr>
                <w:rFonts w:eastAsiaTheme="minorEastAsia"/>
                <w:bCs/>
                <w:lang w:eastAsia="zh-CN"/>
              </w:rPr>
            </w:pPr>
            <w:r>
              <w:rPr>
                <w:rFonts w:eastAsiaTheme="minorEastAsia" w:hint="eastAsia"/>
                <w:bCs/>
                <w:lang w:eastAsia="zh-CN"/>
              </w:rPr>
              <w:lastRenderedPageBreak/>
              <w:t>F</w:t>
            </w:r>
            <w:r>
              <w:rPr>
                <w:rFonts w:eastAsiaTheme="minorEastAsia"/>
                <w:bCs/>
                <w:lang w:eastAsia="zh-CN"/>
              </w:rPr>
              <w:t>ujitsu</w:t>
            </w:r>
          </w:p>
        </w:tc>
        <w:tc>
          <w:tcPr>
            <w:tcW w:w="4394" w:type="dxa"/>
          </w:tcPr>
          <w:p w14:paraId="47655AC8" w14:textId="17C25495" w:rsidR="00803439" w:rsidRDefault="00803439" w:rsidP="00803439">
            <w:pPr>
              <w:snapToGrid w:val="0"/>
              <w:jc w:val="both"/>
              <w:rPr>
                <w:lang w:eastAsia="zh-CN"/>
              </w:rPr>
            </w:pPr>
            <w:r>
              <w:rPr>
                <w:rFonts w:hint="eastAsia"/>
                <w:lang w:eastAsia="zh-CN"/>
              </w:rPr>
              <w:t>W</w:t>
            </w:r>
            <w:r>
              <w:rPr>
                <w:lang w:eastAsia="zh-CN"/>
              </w:rPr>
              <w:t xml:space="preserve">e are generally ok with current version </w:t>
            </w:r>
            <w:r>
              <w:rPr>
                <w:rFonts w:eastAsiaTheme="minorEastAsia"/>
                <w:bCs/>
                <w:lang w:eastAsia="zh-CN"/>
              </w:rPr>
              <w:t>and agree that the rapporteur removing ‘the one shot pattern’</w:t>
            </w:r>
            <w:r>
              <w:rPr>
                <w:lang w:eastAsia="zh-CN"/>
              </w:rPr>
              <w:t>.</w:t>
            </w:r>
          </w:p>
          <w:p w14:paraId="165874EA" w14:textId="0CB4C0C4" w:rsidR="00803439" w:rsidRPr="00132202" w:rsidRDefault="00803439" w:rsidP="00803439">
            <w:pPr>
              <w:snapToGrid w:val="0"/>
              <w:jc w:val="both"/>
              <w:rPr>
                <w:rFonts w:eastAsiaTheme="minorEastAsia"/>
                <w:lang w:eastAsia="zh-CN"/>
              </w:rPr>
            </w:pPr>
            <w:r>
              <w:rPr>
                <w:lang w:eastAsia="zh-CN"/>
              </w:rPr>
              <w:t xml:space="preserve">For the sentence: “The </w:t>
            </w:r>
            <w:r w:rsidRPr="000E3313">
              <w:rPr>
                <w:lang w:eastAsia="zh-CN"/>
              </w:rPr>
              <w:t>NW DTX mode</w:t>
            </w:r>
            <w:r>
              <w:rPr>
                <w:lang w:eastAsia="zh-CN"/>
              </w:rPr>
              <w:t xml:space="preserve"> </w:t>
            </w:r>
            <w:r w:rsidRPr="000E3313">
              <w:rPr>
                <w:lang w:eastAsia="zh-CN"/>
              </w:rPr>
              <w:t>/</w:t>
            </w:r>
            <w:r>
              <w:rPr>
                <w:lang w:eastAsia="zh-CN"/>
              </w:rPr>
              <w:t xml:space="preserve"> </w:t>
            </w:r>
            <w:r w:rsidRPr="000E3313">
              <w:rPr>
                <w:lang w:eastAsia="zh-CN"/>
              </w:rPr>
              <w:t>configuration can be indicated to the UE via dynamic L1/L2 signalling.</w:t>
            </w:r>
            <w:r>
              <w:rPr>
                <w:lang w:eastAsia="zh-CN"/>
              </w:rPr>
              <w:t xml:space="preserve">”, we think it should be FFS the NW configuration is indicated to UE since the indication may not be necessary if only one DTX configuration is supported. The definition for NW DTX mode should be described clearly (e.g., it refers to NW </w:t>
            </w:r>
            <w:r>
              <w:rPr>
                <w:rFonts w:eastAsiaTheme="minorEastAsia"/>
                <w:lang w:eastAsia="zh-CN"/>
              </w:rPr>
              <w:t>transmission/non-transmission)</w:t>
            </w:r>
            <w:r>
              <w:rPr>
                <w:lang w:eastAsia="zh-CN"/>
              </w:rPr>
              <w:t>.</w:t>
            </w:r>
          </w:p>
          <w:p w14:paraId="5A89E8B5" w14:textId="77777777" w:rsidR="00803439" w:rsidRDefault="00803439" w:rsidP="00803439">
            <w:pPr>
              <w:snapToGrid w:val="0"/>
              <w:jc w:val="both"/>
              <w:rPr>
                <w:lang w:eastAsia="zh-CN"/>
              </w:rPr>
            </w:pPr>
            <w:r>
              <w:rPr>
                <w:lang w:eastAsia="zh-CN"/>
              </w:rPr>
              <w:t>On the examples for gNB DTX / DRX behavior, there seems no clear difference between Example 2 and Example 4. Could Rapporteur clarify that?</w:t>
            </w:r>
          </w:p>
          <w:p w14:paraId="77B14E54" w14:textId="77777777" w:rsidR="00803439" w:rsidRPr="00A23FC7" w:rsidRDefault="00803439" w:rsidP="00803439">
            <w:pPr>
              <w:snapToGrid w:val="0"/>
              <w:jc w:val="both"/>
              <w:rPr>
                <w:color w:val="auto"/>
                <w:lang w:eastAsia="zh-CN"/>
              </w:rPr>
            </w:pPr>
            <w:r>
              <w:rPr>
                <w:lang w:eastAsia="zh-CN"/>
              </w:rPr>
              <w:t>We wonder whether RAR should be considered in gNB DTX/DRX behaviour and whether the group common signal should also be considered if group L1/L2 signalling is introduced to indicate the UE on NW DTX mode. Following is the example for changes of the TP on gNB behavior when RAR and group common signalling are considered:</w:t>
            </w:r>
          </w:p>
          <w:p w14:paraId="6816DFE7" w14:textId="77777777" w:rsidR="00803439" w:rsidRDefault="00803439" w:rsidP="00803439">
            <w:pPr>
              <w:numPr>
                <w:ilvl w:val="0"/>
                <w:numId w:val="34"/>
              </w:numPr>
              <w:snapToGrid w:val="0"/>
              <w:jc w:val="both"/>
              <w:rPr>
                <w:color w:val="auto"/>
                <w:lang w:eastAsia="zh-CN"/>
              </w:rPr>
            </w:pPr>
            <w:r>
              <w:rPr>
                <w:lang w:eastAsia="zh-CN"/>
              </w:rPr>
              <w:t>Example 1: gNB is expected to turn off all transmission and reception for data traffic</w:t>
            </w:r>
            <w:ins w:id="18" w:author="Fujistu" w:date="2022-10-18T11:03:00Z">
              <w:r>
                <w:rPr>
                  <w:lang w:eastAsia="zh-CN"/>
                </w:rPr>
                <w:t>,</w:t>
              </w:r>
            </w:ins>
            <w:del w:id="19" w:author="Fujistu" w:date="2022-10-18T11:03:00Z">
              <w:r w:rsidDel="00A23FC7">
                <w:rPr>
                  <w:lang w:eastAsia="zh-CN"/>
                </w:rPr>
                <w:delText xml:space="preserve">and </w:delText>
              </w:r>
            </w:del>
            <w:r>
              <w:rPr>
                <w:lang w:eastAsia="zh-CN"/>
              </w:rPr>
              <w:t xml:space="preserve"> reference signal </w:t>
            </w:r>
            <w:ins w:id="20" w:author="Fujistu" w:date="2022-10-18T11:03:00Z">
              <w:r>
                <w:rPr>
                  <w:lang w:eastAsia="zh-CN"/>
                </w:rPr>
                <w:t xml:space="preserve">as well as </w:t>
              </w:r>
            </w:ins>
            <w:ins w:id="21" w:author="Fujistu" w:date="2022-10-19T15:05:00Z">
              <w:r>
                <w:rPr>
                  <w:lang w:eastAsia="zh-CN"/>
                </w:rPr>
                <w:t xml:space="preserve">group </w:t>
              </w:r>
            </w:ins>
            <w:ins w:id="22" w:author="Fujistu" w:date="2022-10-18T11:03:00Z">
              <w:r>
                <w:rPr>
                  <w:lang w:eastAsia="zh-CN"/>
                </w:rPr>
                <w:t xml:space="preserve">common signal </w:t>
              </w:r>
            </w:ins>
            <w:r>
              <w:rPr>
                <w:lang w:eastAsia="zh-CN"/>
              </w:rPr>
              <w:t>during Cell DTX / DRX OFF duration.</w:t>
            </w:r>
          </w:p>
          <w:p w14:paraId="509896A1" w14:textId="77777777" w:rsidR="00803439" w:rsidRDefault="00803439" w:rsidP="00803439">
            <w:pPr>
              <w:numPr>
                <w:ilvl w:val="0"/>
                <w:numId w:val="34"/>
              </w:numPr>
              <w:snapToGrid w:val="0"/>
              <w:jc w:val="both"/>
              <w:rPr>
                <w:lang w:eastAsia="zh-CN"/>
              </w:rPr>
            </w:pPr>
            <w:r>
              <w:rPr>
                <w:lang w:eastAsia="zh-CN"/>
              </w:rPr>
              <w:lastRenderedPageBreak/>
              <w:t>Example 2: gNB is expected to turn off its transmission / reception only for data traffic during Cell DTX / DRX OFF duration (i.e. gNB will still transmit / receive reference signals</w:t>
            </w:r>
            <w:ins w:id="23" w:author="Fujistu" w:date="2022-10-18T11:02:00Z">
              <w:r>
                <w:rPr>
                  <w:lang w:eastAsia="zh-CN"/>
                </w:rPr>
                <w:t xml:space="preserve"> and </w:t>
              </w:r>
            </w:ins>
            <w:ins w:id="24" w:author="Fujistu" w:date="2022-10-19T15:05:00Z">
              <w:r>
                <w:rPr>
                  <w:lang w:eastAsia="zh-CN"/>
                </w:rPr>
                <w:t xml:space="preserve">group </w:t>
              </w:r>
            </w:ins>
            <w:ins w:id="25" w:author="Fujistu" w:date="2022-10-18T11:02:00Z">
              <w:r>
                <w:rPr>
                  <w:lang w:eastAsia="zh-CN"/>
                </w:rPr>
                <w:t>common signal</w:t>
              </w:r>
            </w:ins>
            <w:r>
              <w:rPr>
                <w:lang w:eastAsia="zh-CN"/>
              </w:rPr>
              <w:t>)</w:t>
            </w:r>
          </w:p>
          <w:p w14:paraId="08D7860B" w14:textId="77777777" w:rsidR="00803439" w:rsidRDefault="00803439" w:rsidP="00803439">
            <w:pPr>
              <w:numPr>
                <w:ilvl w:val="0"/>
                <w:numId w:val="34"/>
              </w:numPr>
              <w:snapToGrid w:val="0"/>
              <w:jc w:val="both"/>
              <w:rPr>
                <w:lang w:eastAsia="zh-CN"/>
              </w:rPr>
            </w:pPr>
            <w:r>
              <w:rPr>
                <w:lang w:eastAsia="zh-CN"/>
              </w:rPr>
              <w:t xml:space="preserve">Example 3: gNB is expected to turn off its dynamic </w:t>
            </w:r>
            <w:ins w:id="26" w:author="Fujistu" w:date="2022-10-19T15:27:00Z">
              <w:r>
                <w:rPr>
                  <w:lang w:eastAsia="zh-CN"/>
                </w:rPr>
                <w:t xml:space="preserve">data </w:t>
              </w:r>
            </w:ins>
            <w:r>
              <w:rPr>
                <w:lang w:eastAsia="zh-CN"/>
              </w:rPr>
              <w:t xml:space="preserve">transmission / reception during Cell DTX / DRX OFF duration (i.e. gNB is expected to still perform periodic transmission / reception, including SPS, CG-PUSCH, SR, </w:t>
            </w:r>
            <w:ins w:id="27" w:author="Fujistu" w:date="2022-10-18T11:01:00Z">
              <w:r>
                <w:rPr>
                  <w:lang w:eastAsia="zh-CN"/>
                </w:rPr>
                <w:t xml:space="preserve">RAR, </w:t>
              </w:r>
            </w:ins>
            <w:r>
              <w:rPr>
                <w:lang w:eastAsia="zh-CN"/>
              </w:rPr>
              <w:t xml:space="preserve">RACH, </w:t>
            </w:r>
            <w:del w:id="28" w:author="Fujistu" w:date="2022-10-18T11:01:00Z">
              <w:r w:rsidDel="00A23FC7">
                <w:rPr>
                  <w:lang w:eastAsia="zh-CN"/>
                </w:rPr>
                <w:delText xml:space="preserve">and </w:delText>
              </w:r>
            </w:del>
            <w:r>
              <w:rPr>
                <w:lang w:eastAsia="zh-CN"/>
              </w:rPr>
              <w:t>SRS</w:t>
            </w:r>
            <w:ins w:id="29" w:author="Fujistu" w:date="2022-10-18T11:01:00Z">
              <w:r>
                <w:rPr>
                  <w:lang w:eastAsia="zh-CN"/>
                </w:rPr>
                <w:t xml:space="preserve"> reference signal</w:t>
              </w:r>
            </w:ins>
            <w:ins w:id="30" w:author="Fujistu" w:date="2022-10-18T11:03:00Z">
              <w:r>
                <w:rPr>
                  <w:lang w:eastAsia="zh-CN"/>
                </w:rPr>
                <w:t xml:space="preserve"> and </w:t>
              </w:r>
            </w:ins>
            <w:ins w:id="31" w:author="Fujistu" w:date="2022-10-19T15:06:00Z">
              <w:r>
                <w:rPr>
                  <w:lang w:eastAsia="zh-CN"/>
                </w:rPr>
                <w:t xml:space="preserve">group </w:t>
              </w:r>
            </w:ins>
            <w:ins w:id="32" w:author="Fujistu" w:date="2022-10-18T11:03:00Z">
              <w:r>
                <w:rPr>
                  <w:lang w:eastAsia="zh-CN"/>
                </w:rPr>
                <w:t>common signal</w:t>
              </w:r>
            </w:ins>
            <w:r>
              <w:rPr>
                <w:lang w:eastAsia="zh-CN"/>
              </w:rPr>
              <w:t>).</w:t>
            </w:r>
          </w:p>
          <w:p w14:paraId="4F3E0885" w14:textId="77777777" w:rsidR="00803439" w:rsidRDefault="00803439" w:rsidP="00803439">
            <w:pPr>
              <w:numPr>
                <w:ilvl w:val="0"/>
                <w:numId w:val="34"/>
              </w:numPr>
              <w:snapToGrid w:val="0"/>
              <w:jc w:val="both"/>
              <w:rPr>
                <w:lang w:eastAsia="zh-CN"/>
              </w:rPr>
            </w:pPr>
            <w:r>
              <w:rPr>
                <w:lang w:eastAsia="zh-CN"/>
              </w:rPr>
              <w:t>Example 4: gNB is expected to only transmit reference signals (e.g. CSI-RS for measurement).</w:t>
            </w:r>
          </w:p>
          <w:p w14:paraId="19D9BCD2" w14:textId="77777777" w:rsidR="00803439" w:rsidRPr="00F42583" w:rsidRDefault="00803439" w:rsidP="00803439">
            <w:pPr>
              <w:snapToGrid w:val="0"/>
              <w:jc w:val="both"/>
              <w:rPr>
                <w:iCs/>
                <w:lang w:eastAsia="zh-CN"/>
              </w:rPr>
            </w:pPr>
            <w:r w:rsidRPr="00F42583">
              <w:rPr>
                <w:rFonts w:hint="eastAsia"/>
                <w:iCs/>
                <w:lang w:eastAsia="zh-CN"/>
              </w:rPr>
              <w:t>A</w:t>
            </w:r>
            <w:r w:rsidRPr="00F42583">
              <w:rPr>
                <w:iCs/>
                <w:lang w:eastAsia="zh-CN"/>
              </w:rPr>
              <w:t xml:space="preserve">nd we also propose a </w:t>
            </w:r>
            <w:r>
              <w:rPr>
                <w:iCs/>
                <w:lang w:eastAsia="zh-CN"/>
              </w:rPr>
              <w:t xml:space="preserve">small </w:t>
            </w:r>
            <w:r w:rsidRPr="00F42583">
              <w:rPr>
                <w:iCs/>
                <w:lang w:eastAsia="zh-CN"/>
              </w:rPr>
              <w:t xml:space="preserve">change to following </w:t>
            </w:r>
            <w:r>
              <w:rPr>
                <w:iCs/>
                <w:lang w:eastAsia="zh-CN"/>
              </w:rPr>
              <w:t>Editor’s note</w:t>
            </w:r>
            <w:r w:rsidRPr="00F42583">
              <w:rPr>
                <w:iCs/>
                <w:lang w:eastAsia="zh-CN"/>
              </w:rPr>
              <w:t>:</w:t>
            </w:r>
          </w:p>
          <w:p w14:paraId="50B140CF" w14:textId="512D8A59" w:rsidR="00803439" w:rsidRPr="00F248B0" w:rsidRDefault="00803439" w:rsidP="00803439">
            <w:pPr>
              <w:spacing w:after="0"/>
              <w:rPr>
                <w:rFonts w:eastAsiaTheme="minorEastAsia"/>
                <w:bCs/>
                <w:lang w:eastAsia="zh-CN"/>
              </w:rPr>
            </w:pPr>
            <w:r>
              <w:rPr>
                <w:i/>
              </w:rPr>
              <w:t xml:space="preserve">“Editor's note: FFS </w:t>
            </w:r>
            <w:r>
              <w:rPr>
                <w:i/>
                <w:iCs/>
                <w:lang w:eastAsia="zh-CN"/>
              </w:rPr>
              <w:t xml:space="preserve">details of alignment, including UE transmission/reception behavior </w:t>
            </w:r>
            <w:ins w:id="33" w:author="Fujistu" w:date="2022-10-18T11:34:00Z">
              <w:r>
                <w:rPr>
                  <w:i/>
                  <w:iCs/>
                  <w:lang w:eastAsia="zh-CN"/>
                </w:rPr>
                <w:t xml:space="preserve">if configured with </w:t>
              </w:r>
            </w:ins>
            <w:del w:id="34" w:author="Fujistu" w:date="2022-10-18T11:34:00Z">
              <w:r w:rsidDel="00F42583">
                <w:rPr>
                  <w:i/>
                  <w:iCs/>
                  <w:lang w:eastAsia="zh-CN"/>
                </w:rPr>
                <w:delText xml:space="preserve">during </w:delText>
              </w:r>
            </w:del>
            <w:ins w:id="35" w:author="Fujistu" w:date="2022-10-18T11:18:00Z">
              <w:r>
                <w:rPr>
                  <w:i/>
                  <w:iCs/>
                  <w:lang w:eastAsia="zh-CN"/>
                </w:rPr>
                <w:t>N</w:t>
              </w:r>
            </w:ins>
            <w:ins w:id="36" w:author="Fujistu" w:date="2022-10-18T11:19:00Z">
              <w:r>
                <w:rPr>
                  <w:i/>
                  <w:iCs/>
                  <w:lang w:eastAsia="zh-CN"/>
                </w:rPr>
                <w:t xml:space="preserve">W </w:t>
              </w:r>
            </w:ins>
            <w:r>
              <w:rPr>
                <w:i/>
                <w:iCs/>
                <w:lang w:eastAsia="zh-CN"/>
              </w:rPr>
              <w:t>DTX</w:t>
            </w:r>
            <w:ins w:id="37" w:author="Fujistu" w:date="2022-10-18T11:34:00Z">
              <w:r>
                <w:rPr>
                  <w:i/>
                  <w:iCs/>
                  <w:lang w:eastAsia="zh-CN"/>
                </w:rPr>
                <w:t>/DRX</w:t>
              </w:r>
            </w:ins>
            <w:del w:id="38" w:author="Fujistu" w:date="2022-10-18T11:34:00Z">
              <w:r w:rsidDel="00F42583">
                <w:rPr>
                  <w:i/>
                  <w:iCs/>
                  <w:lang w:eastAsia="zh-CN"/>
                </w:rPr>
                <w:delText xml:space="preserve"> </w:delText>
              </w:r>
            </w:del>
            <w:r>
              <w:rPr>
                <w:i/>
                <w:iCs/>
                <w:lang w:eastAsia="zh-CN"/>
              </w:rPr>
              <w:t>.”</w:t>
            </w:r>
          </w:p>
        </w:tc>
        <w:tc>
          <w:tcPr>
            <w:tcW w:w="4191" w:type="dxa"/>
          </w:tcPr>
          <w:p w14:paraId="43750041" w14:textId="77777777" w:rsidR="00803439" w:rsidRDefault="00824BCE" w:rsidP="00803439">
            <w:pPr>
              <w:spacing w:after="0"/>
              <w:rPr>
                <w:rFonts w:eastAsiaTheme="minorEastAsia"/>
                <w:bCs/>
                <w:lang w:eastAsia="zh-CN"/>
              </w:rPr>
            </w:pPr>
            <w:r>
              <w:rPr>
                <w:rFonts w:eastAsiaTheme="minorEastAsia" w:hint="eastAsia"/>
                <w:bCs/>
                <w:lang w:eastAsia="zh-CN"/>
              </w:rPr>
              <w:lastRenderedPageBreak/>
              <w:t>W</w:t>
            </w:r>
            <w:r>
              <w:rPr>
                <w:rFonts w:eastAsiaTheme="minorEastAsia"/>
                <w:bCs/>
                <w:lang w:eastAsia="zh-CN"/>
              </w:rPr>
              <w:t>e had the following agreement:</w:t>
            </w:r>
          </w:p>
          <w:p w14:paraId="0E04579B" w14:textId="57A19718" w:rsidR="00824BCE" w:rsidRDefault="00824BCE" w:rsidP="00824BCE">
            <w:pPr>
              <w:pStyle w:val="Doc-text2"/>
              <w:pBdr>
                <w:top w:val="single" w:sz="4" w:space="1" w:color="auto"/>
                <w:left w:val="single" w:sz="4" w:space="4" w:color="auto"/>
                <w:bottom w:val="single" w:sz="4" w:space="1" w:color="auto"/>
                <w:right w:val="single" w:sz="4" w:space="4" w:color="auto"/>
              </w:pBdr>
            </w:pPr>
            <w:r>
              <w:t>=&gt;</w:t>
            </w:r>
            <w:r>
              <w:tab/>
              <w:t xml:space="preserve">The gNB provides indication to UE about NW DTX mode/configuration via dedicated dynamic L1/L2 signaling. </w:t>
            </w:r>
          </w:p>
          <w:p w14:paraId="6D2E5FFD" w14:textId="77777777" w:rsidR="00824BCE" w:rsidRDefault="00824BCE" w:rsidP="00803439">
            <w:pPr>
              <w:spacing w:after="0"/>
              <w:rPr>
                <w:rFonts w:eastAsiaTheme="minorEastAsia"/>
                <w:bCs/>
                <w:lang w:eastAsia="zh-CN"/>
              </w:rPr>
            </w:pPr>
          </w:p>
          <w:p w14:paraId="2B2646CC" w14:textId="77777777" w:rsidR="00824BCE" w:rsidRDefault="00824BCE" w:rsidP="00803439">
            <w:pPr>
              <w:spacing w:after="0"/>
              <w:rPr>
                <w:rFonts w:eastAsiaTheme="minorEastAsia"/>
                <w:bCs/>
                <w:lang w:eastAsia="zh-CN"/>
              </w:rPr>
            </w:pPr>
            <w:r>
              <w:rPr>
                <w:rFonts w:eastAsiaTheme="minorEastAsia" w:hint="eastAsia"/>
                <w:bCs/>
                <w:lang w:eastAsia="zh-CN"/>
              </w:rPr>
              <w:t>T</w:t>
            </w:r>
            <w:r>
              <w:rPr>
                <w:rFonts w:eastAsiaTheme="minorEastAsia"/>
                <w:bCs/>
                <w:lang w:eastAsia="zh-CN"/>
              </w:rPr>
              <w:t>herefore I cannot make it an FFS.</w:t>
            </w:r>
          </w:p>
          <w:p w14:paraId="7FDBE535" w14:textId="77777777" w:rsidR="00824BCE" w:rsidRDefault="00824BCE" w:rsidP="00803439">
            <w:pPr>
              <w:spacing w:after="0"/>
              <w:rPr>
                <w:rFonts w:eastAsiaTheme="minorEastAsia"/>
                <w:bCs/>
                <w:lang w:eastAsia="zh-CN"/>
              </w:rPr>
            </w:pPr>
          </w:p>
          <w:p w14:paraId="07413CAF" w14:textId="75DBA829" w:rsidR="00824BCE" w:rsidRDefault="00824BCE" w:rsidP="00803439">
            <w:pPr>
              <w:spacing w:after="0"/>
              <w:rPr>
                <w:rFonts w:eastAsiaTheme="minorEastAsia"/>
                <w:bCs/>
                <w:lang w:eastAsia="zh-CN"/>
              </w:rPr>
            </w:pPr>
            <w:r>
              <w:rPr>
                <w:rFonts w:eastAsiaTheme="minorEastAsia"/>
                <w:bCs/>
                <w:lang w:eastAsia="zh-CN"/>
              </w:rPr>
              <w:t>On the definition for DTX/DRX, the following explanation</w:t>
            </w:r>
            <w:r w:rsidR="00F010BE">
              <w:rPr>
                <w:rFonts w:eastAsiaTheme="minorEastAsia"/>
                <w:bCs/>
                <w:lang w:eastAsia="zh-CN"/>
              </w:rPr>
              <w:t>s</w:t>
            </w:r>
            <w:r>
              <w:rPr>
                <w:rFonts w:eastAsiaTheme="minorEastAsia"/>
                <w:bCs/>
                <w:lang w:eastAsia="zh-CN"/>
              </w:rPr>
              <w:t xml:space="preserve"> </w:t>
            </w:r>
            <w:r w:rsidR="00F010BE">
              <w:rPr>
                <w:rFonts w:eastAsiaTheme="minorEastAsia"/>
                <w:bCs/>
                <w:lang w:eastAsia="zh-CN"/>
              </w:rPr>
              <w:t>are</w:t>
            </w:r>
            <w:r>
              <w:rPr>
                <w:rFonts w:eastAsiaTheme="minorEastAsia"/>
                <w:bCs/>
                <w:lang w:eastAsia="zh-CN"/>
              </w:rPr>
              <w:t xml:space="preserve"> in TR 21.905, and the</w:t>
            </w:r>
            <w:r w:rsidR="008E20D8">
              <w:rPr>
                <w:rFonts w:eastAsiaTheme="minorEastAsia"/>
                <w:bCs/>
                <w:lang w:eastAsia="zh-CN"/>
              </w:rPr>
              <w:t>y</w:t>
            </w:r>
            <w:r>
              <w:rPr>
                <w:rFonts w:eastAsiaTheme="minorEastAsia"/>
                <w:bCs/>
                <w:lang w:eastAsia="zh-CN"/>
              </w:rPr>
              <w:t xml:space="preserve"> will apply to this TR by default</w:t>
            </w:r>
            <w:r w:rsidR="00A32B7A">
              <w:rPr>
                <w:rFonts w:eastAsiaTheme="minorEastAsia"/>
                <w:bCs/>
                <w:lang w:eastAsia="zh-CN"/>
              </w:rPr>
              <w:t>:</w:t>
            </w:r>
          </w:p>
          <w:p w14:paraId="6CC1B2C1" w14:textId="77777777" w:rsidR="00824BCE" w:rsidRPr="008F0F4C" w:rsidRDefault="00824BCE" w:rsidP="00824BCE">
            <w:pPr>
              <w:pStyle w:val="EW"/>
            </w:pPr>
            <w:r w:rsidRPr="008F0F4C">
              <w:t>DTX</w:t>
            </w:r>
            <w:r w:rsidRPr="008F0F4C">
              <w:tab/>
              <w:t>Discontinuous Transmission</w:t>
            </w:r>
          </w:p>
          <w:p w14:paraId="6BD6C618" w14:textId="77777777" w:rsidR="00824BCE" w:rsidRPr="008F0F4C" w:rsidRDefault="00824BCE" w:rsidP="00824BCE">
            <w:pPr>
              <w:pStyle w:val="EW"/>
            </w:pPr>
            <w:r w:rsidRPr="008F0F4C">
              <w:t>DRX</w:t>
            </w:r>
            <w:r w:rsidRPr="008F0F4C">
              <w:tab/>
              <w:t>Discontinuous Reception</w:t>
            </w:r>
          </w:p>
          <w:p w14:paraId="31F52574" w14:textId="4364CF29" w:rsidR="00824BCE" w:rsidRDefault="00E776CA" w:rsidP="00803439">
            <w:pPr>
              <w:spacing w:after="0"/>
              <w:rPr>
                <w:rFonts w:eastAsiaTheme="minorEastAsia"/>
                <w:bCs/>
                <w:lang w:eastAsia="zh-CN"/>
              </w:rPr>
            </w:pPr>
            <w:r>
              <w:rPr>
                <w:rFonts w:eastAsiaTheme="minorEastAsia" w:hint="eastAsia"/>
                <w:bCs/>
                <w:lang w:eastAsia="zh-CN"/>
              </w:rPr>
              <w:t>B</w:t>
            </w:r>
            <w:r>
              <w:rPr>
                <w:rFonts w:eastAsiaTheme="minorEastAsia"/>
                <w:bCs/>
                <w:lang w:eastAsia="zh-CN"/>
              </w:rPr>
              <w:t>esides, Ericsson also proposed some wording revisions on this aspe</w:t>
            </w:r>
            <w:r w:rsidR="00525920">
              <w:rPr>
                <w:rFonts w:eastAsiaTheme="minorEastAsia"/>
                <w:bCs/>
                <w:lang w:eastAsia="zh-CN"/>
              </w:rPr>
              <w:t>cts, which will be included in the updated TR</w:t>
            </w:r>
            <w:r>
              <w:rPr>
                <w:rFonts w:eastAsiaTheme="minorEastAsia"/>
                <w:bCs/>
                <w:lang w:eastAsia="zh-CN"/>
              </w:rPr>
              <w:t>.</w:t>
            </w:r>
          </w:p>
          <w:p w14:paraId="00034052" w14:textId="77777777" w:rsidR="00E776CA" w:rsidRDefault="00E776CA" w:rsidP="00803439">
            <w:pPr>
              <w:spacing w:after="0"/>
              <w:rPr>
                <w:rFonts w:eastAsiaTheme="minorEastAsia"/>
                <w:bCs/>
                <w:lang w:eastAsia="zh-CN"/>
              </w:rPr>
            </w:pPr>
          </w:p>
          <w:p w14:paraId="6390B84B" w14:textId="77777777" w:rsidR="00824BCE" w:rsidRDefault="00824BCE" w:rsidP="00824BCE">
            <w:pPr>
              <w:spacing w:after="0"/>
              <w:rPr>
                <w:rFonts w:eastAsiaTheme="minorEastAsia"/>
                <w:bCs/>
                <w:lang w:eastAsia="zh-CN"/>
              </w:rPr>
            </w:pPr>
            <w:r>
              <w:rPr>
                <w:rFonts w:eastAsiaTheme="minorEastAsia" w:hint="eastAsia"/>
                <w:bCs/>
                <w:lang w:eastAsia="zh-CN"/>
              </w:rPr>
              <w:t>O</w:t>
            </w:r>
            <w:r>
              <w:rPr>
                <w:rFonts w:eastAsiaTheme="minorEastAsia"/>
                <w:bCs/>
                <w:lang w:eastAsia="zh-CN"/>
              </w:rPr>
              <w:t>n the difference between Example 2 and 4, I think 4 only mentions the transmission of RS, while 2 is about both transmission and reception of RS.</w:t>
            </w:r>
          </w:p>
          <w:p w14:paraId="41FB0244" w14:textId="77777777" w:rsidR="00824BCE" w:rsidRDefault="00824BCE" w:rsidP="00824BCE">
            <w:pPr>
              <w:spacing w:after="0"/>
              <w:rPr>
                <w:rFonts w:eastAsiaTheme="minorEastAsia"/>
                <w:bCs/>
                <w:lang w:eastAsia="zh-CN"/>
              </w:rPr>
            </w:pPr>
          </w:p>
          <w:p w14:paraId="5D245EC4" w14:textId="77777777" w:rsidR="00824BCE" w:rsidRDefault="00927C30" w:rsidP="00824BCE">
            <w:pPr>
              <w:spacing w:after="0"/>
              <w:rPr>
                <w:rFonts w:eastAsiaTheme="minorEastAsia"/>
                <w:bCs/>
                <w:lang w:eastAsia="zh-CN"/>
              </w:rPr>
            </w:pPr>
            <w:r>
              <w:rPr>
                <w:rFonts w:eastAsiaTheme="minorEastAsia" w:hint="eastAsia"/>
                <w:bCs/>
                <w:lang w:eastAsia="zh-CN"/>
              </w:rPr>
              <w:t>O</w:t>
            </w:r>
            <w:r>
              <w:rPr>
                <w:rFonts w:eastAsiaTheme="minorEastAsia"/>
                <w:bCs/>
                <w:lang w:eastAsia="zh-CN"/>
              </w:rPr>
              <w:t>n the revisions:</w:t>
            </w:r>
          </w:p>
          <w:p w14:paraId="0F666725" w14:textId="7BFC5CFC" w:rsidR="00927C30" w:rsidRDefault="00927C30" w:rsidP="00824BCE">
            <w:pPr>
              <w:spacing w:after="0"/>
              <w:rPr>
                <w:rFonts w:eastAsiaTheme="minorEastAsia"/>
                <w:bCs/>
                <w:lang w:eastAsia="zh-CN"/>
              </w:rPr>
            </w:pPr>
            <w:r>
              <w:rPr>
                <w:rFonts w:eastAsiaTheme="minorEastAsia"/>
                <w:bCs/>
                <w:lang w:eastAsia="zh-CN"/>
              </w:rPr>
              <w:t>I am ok with adding “data” in Example 3</w:t>
            </w:r>
            <w:r w:rsidR="00386A44">
              <w:rPr>
                <w:rFonts w:eastAsiaTheme="minorEastAsia"/>
                <w:bCs/>
                <w:lang w:eastAsia="zh-CN"/>
              </w:rPr>
              <w:t>.</w:t>
            </w:r>
          </w:p>
          <w:p w14:paraId="4A5649F2" w14:textId="77777777" w:rsidR="00927C30" w:rsidRDefault="00927C30" w:rsidP="00824BCE">
            <w:pPr>
              <w:spacing w:after="0"/>
              <w:rPr>
                <w:rFonts w:eastAsiaTheme="minorEastAsia"/>
                <w:bCs/>
                <w:lang w:eastAsia="zh-CN"/>
              </w:rPr>
            </w:pPr>
            <w:r>
              <w:rPr>
                <w:rFonts w:eastAsiaTheme="minorEastAsia"/>
                <w:bCs/>
                <w:lang w:eastAsia="zh-CN"/>
              </w:rPr>
              <w:t>However, I don’t think “RAR” belongs to periodic transmission/reception.</w:t>
            </w:r>
          </w:p>
          <w:p w14:paraId="532BC439" w14:textId="77777777" w:rsidR="00927C30" w:rsidRDefault="00927C30" w:rsidP="00824BCE">
            <w:pPr>
              <w:spacing w:after="0"/>
              <w:rPr>
                <w:rFonts w:eastAsiaTheme="minorEastAsia"/>
                <w:bCs/>
                <w:lang w:eastAsia="zh-CN"/>
              </w:rPr>
            </w:pPr>
            <w:r>
              <w:rPr>
                <w:rFonts w:eastAsiaTheme="minorEastAsia"/>
                <w:bCs/>
                <w:lang w:eastAsia="zh-CN"/>
              </w:rPr>
              <w:lastRenderedPageBreak/>
              <w:t>And I cannot add group common signaling, as we have the following description:</w:t>
            </w:r>
          </w:p>
          <w:p w14:paraId="7B289DFD" w14:textId="77777777" w:rsidR="00927C30" w:rsidRDefault="00927C30" w:rsidP="00824BCE">
            <w:pPr>
              <w:spacing w:after="0"/>
              <w:rPr>
                <w:rFonts w:eastAsiaTheme="minorEastAsia"/>
                <w:bCs/>
                <w:lang w:eastAsia="zh-CN"/>
              </w:rPr>
            </w:pPr>
          </w:p>
          <w:p w14:paraId="6041F236" w14:textId="77777777" w:rsidR="00927C30" w:rsidRPr="00927C30" w:rsidRDefault="00927C30" w:rsidP="00927C30">
            <w:pPr>
              <w:snapToGrid w:val="0"/>
              <w:jc w:val="both"/>
              <w:rPr>
                <w:i/>
                <w:lang w:eastAsia="zh-CN"/>
              </w:rPr>
            </w:pPr>
            <w:r w:rsidRPr="00927C30">
              <w:rPr>
                <w:i/>
                <w:lang w:eastAsia="zh-CN"/>
              </w:rPr>
              <w:t>Whether UE group common signalling is also supported will be further studied. </w:t>
            </w:r>
          </w:p>
          <w:p w14:paraId="74163FA5" w14:textId="77777777" w:rsidR="00927C30" w:rsidRDefault="00386A44" w:rsidP="00824BCE">
            <w:pPr>
              <w:spacing w:after="0"/>
              <w:rPr>
                <w:rFonts w:eastAsiaTheme="minorEastAsia"/>
                <w:bCs/>
                <w:lang w:eastAsia="zh-CN"/>
              </w:rPr>
            </w:pPr>
            <w:r>
              <w:rPr>
                <w:rFonts w:eastAsiaTheme="minorEastAsia" w:hint="eastAsia"/>
                <w:bCs/>
                <w:lang w:eastAsia="zh-CN"/>
              </w:rPr>
              <w:t>O</w:t>
            </w:r>
            <w:r>
              <w:rPr>
                <w:rFonts w:eastAsiaTheme="minorEastAsia"/>
                <w:bCs/>
                <w:lang w:eastAsia="zh-CN"/>
              </w:rPr>
              <w:t>n the EN:</w:t>
            </w:r>
          </w:p>
          <w:p w14:paraId="3B103165" w14:textId="7AF7B495" w:rsidR="00386A44" w:rsidRPr="00CE0FE0" w:rsidRDefault="00386A44" w:rsidP="00824BCE">
            <w:pPr>
              <w:spacing w:after="0"/>
              <w:rPr>
                <w:rFonts w:eastAsiaTheme="minorEastAsia"/>
                <w:bCs/>
                <w:lang w:eastAsia="zh-CN"/>
              </w:rPr>
            </w:pPr>
            <w:r>
              <w:rPr>
                <w:rFonts w:eastAsiaTheme="minorEastAsia"/>
                <w:bCs/>
                <w:lang w:eastAsia="zh-CN"/>
              </w:rPr>
              <w:t>Maybe we can leave the EN as it is, which is in line with the online agreement, the wording improve</w:t>
            </w:r>
            <w:r w:rsidR="00290F3E">
              <w:rPr>
                <w:rFonts w:eastAsiaTheme="minorEastAsia"/>
                <w:bCs/>
                <w:lang w:eastAsia="zh-CN"/>
              </w:rPr>
              <w:t>ment</w:t>
            </w:r>
            <w:r>
              <w:rPr>
                <w:rFonts w:eastAsiaTheme="minorEastAsia"/>
                <w:bCs/>
                <w:lang w:eastAsia="zh-CN"/>
              </w:rPr>
              <w:t>s are not necessary considering it is not formal text in the TR and will be removed eventually.</w:t>
            </w:r>
          </w:p>
        </w:tc>
      </w:tr>
      <w:tr w:rsidR="00FF5656" w:rsidRPr="00CE0FE0" w14:paraId="5C6F5E3B" w14:textId="77777777" w:rsidTr="004B2D18">
        <w:trPr>
          <w:trHeight w:val="127"/>
        </w:trPr>
        <w:tc>
          <w:tcPr>
            <w:tcW w:w="1271" w:type="dxa"/>
            <w:shd w:val="clear" w:color="auto" w:fill="auto"/>
          </w:tcPr>
          <w:p w14:paraId="53F9690D" w14:textId="0FEF35EC" w:rsidR="00FF5656" w:rsidRDefault="00FF5656" w:rsidP="00FF5656">
            <w:pPr>
              <w:spacing w:after="0"/>
              <w:rPr>
                <w:rFonts w:eastAsiaTheme="minorEastAsia"/>
                <w:bCs/>
                <w:lang w:eastAsia="zh-CN"/>
              </w:rPr>
            </w:pPr>
            <w:r>
              <w:rPr>
                <w:rFonts w:eastAsiaTheme="minorEastAsia"/>
                <w:bCs/>
                <w:lang w:eastAsia="zh-CN"/>
              </w:rPr>
              <w:lastRenderedPageBreak/>
              <w:t>Fraunhofer</w:t>
            </w:r>
          </w:p>
        </w:tc>
        <w:tc>
          <w:tcPr>
            <w:tcW w:w="4394" w:type="dxa"/>
          </w:tcPr>
          <w:p w14:paraId="223FEB32" w14:textId="66F45581" w:rsidR="00FF5656" w:rsidRDefault="00FF5656" w:rsidP="00FF5656">
            <w:pPr>
              <w:snapToGrid w:val="0"/>
              <w:jc w:val="both"/>
              <w:rPr>
                <w:lang w:eastAsia="zh-CN"/>
              </w:rPr>
            </w:pPr>
            <w:r>
              <w:rPr>
                <w:rFonts w:eastAsiaTheme="minorEastAsia"/>
                <w:bCs/>
                <w:lang w:eastAsia="zh-CN"/>
              </w:rPr>
              <w:t xml:space="preserve">None of the examples currently provided in the draft TR mentions the presence of SSB and the need for alignment of Cell DTX/DRX with the SSB periodicity. But that will be the case. The goal for energy saving is to create the largest time gap possible (without excessively affecting QoS/data rates) between transmissions. This can only be done by aligning further transmissions to be close in time to SSB transmissions.     </w:t>
            </w:r>
          </w:p>
        </w:tc>
        <w:tc>
          <w:tcPr>
            <w:tcW w:w="4191" w:type="dxa"/>
          </w:tcPr>
          <w:p w14:paraId="092E9DFB" w14:textId="43DA7635" w:rsidR="00FF5656" w:rsidRPr="00CE0FE0" w:rsidRDefault="00A93B51" w:rsidP="00FF5656">
            <w:pPr>
              <w:spacing w:after="0"/>
              <w:rPr>
                <w:rFonts w:eastAsiaTheme="minorEastAsia"/>
                <w:bCs/>
                <w:lang w:eastAsia="zh-CN"/>
              </w:rPr>
            </w:pPr>
            <w:r>
              <w:rPr>
                <w:rFonts w:eastAsiaTheme="minorEastAsia" w:hint="eastAsia"/>
                <w:bCs/>
                <w:lang w:eastAsia="zh-CN"/>
              </w:rPr>
              <w:t>I</w:t>
            </w:r>
            <w:r>
              <w:rPr>
                <w:rFonts w:eastAsiaTheme="minorEastAsia"/>
                <w:bCs/>
                <w:lang w:eastAsia="zh-CN"/>
              </w:rPr>
              <w:t xml:space="preserve"> think SSB belongs to “reference signals”.</w:t>
            </w:r>
          </w:p>
        </w:tc>
      </w:tr>
      <w:tr w:rsidR="001C759B" w:rsidRPr="00CE0FE0" w14:paraId="0FA4F115" w14:textId="77777777" w:rsidTr="001C759B">
        <w:trPr>
          <w:trHeight w:val="127"/>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4FE8702E" w14:textId="77777777" w:rsidR="001C759B" w:rsidRPr="00F248B0" w:rsidRDefault="001C759B" w:rsidP="0010126C">
            <w:pPr>
              <w:spacing w:after="0"/>
              <w:rPr>
                <w:rFonts w:eastAsiaTheme="minorEastAsia"/>
                <w:bCs/>
                <w:lang w:eastAsia="zh-CN"/>
              </w:rPr>
            </w:pPr>
            <w:r>
              <w:rPr>
                <w:rFonts w:eastAsiaTheme="minorEastAsia" w:hint="eastAsia"/>
                <w:bCs/>
                <w:lang w:eastAsia="zh-CN"/>
              </w:rPr>
              <w:t>O</w:t>
            </w:r>
            <w:r>
              <w:rPr>
                <w:rFonts w:eastAsiaTheme="minorEastAsia"/>
                <w:bCs/>
                <w:lang w:eastAsia="zh-CN"/>
              </w:rPr>
              <w:t>PPO</w:t>
            </w:r>
          </w:p>
        </w:tc>
        <w:tc>
          <w:tcPr>
            <w:tcW w:w="4394" w:type="dxa"/>
            <w:tcBorders>
              <w:top w:val="single" w:sz="4" w:space="0" w:color="auto"/>
              <w:left w:val="single" w:sz="4" w:space="0" w:color="auto"/>
              <w:bottom w:val="single" w:sz="4" w:space="0" w:color="auto"/>
              <w:right w:val="single" w:sz="4" w:space="0" w:color="auto"/>
            </w:tcBorders>
          </w:tcPr>
          <w:p w14:paraId="2324681C" w14:textId="251D3306" w:rsidR="001C759B" w:rsidRPr="001C759B" w:rsidRDefault="001C759B" w:rsidP="001C759B">
            <w:pPr>
              <w:snapToGrid w:val="0"/>
              <w:jc w:val="both"/>
              <w:rPr>
                <w:rFonts w:eastAsiaTheme="minorEastAsia"/>
                <w:bCs/>
                <w:lang w:eastAsia="zh-CN"/>
              </w:rPr>
            </w:pPr>
            <w:r>
              <w:rPr>
                <w:rFonts w:eastAsiaTheme="minorEastAsia"/>
                <w:bCs/>
                <w:lang w:eastAsia="zh-CN"/>
              </w:rPr>
              <w:t>Based on the agreement achieved, we understand that t</w:t>
            </w:r>
            <w:r w:rsidRPr="00CA0948">
              <w:rPr>
                <w:rFonts w:eastAsiaTheme="minorEastAsia"/>
                <w:bCs/>
                <w:lang w:eastAsia="zh-CN"/>
              </w:rPr>
              <w:t xml:space="preserve">he NW DTX </w:t>
            </w:r>
            <w:r w:rsidR="00E71A29">
              <w:rPr>
                <w:rFonts w:eastAsiaTheme="minorEastAsia"/>
                <w:bCs/>
                <w:lang w:eastAsia="zh-CN"/>
              </w:rPr>
              <w:t>mode/configuration</w:t>
            </w:r>
            <w:r>
              <w:rPr>
                <w:rFonts w:eastAsiaTheme="minorEastAsia"/>
                <w:bCs/>
                <w:lang w:eastAsia="zh-CN"/>
              </w:rPr>
              <w:t xml:space="preserve"> can be indicated via L1/2 </w:t>
            </w:r>
            <w:r w:rsidR="00F359A5">
              <w:rPr>
                <w:rFonts w:eastAsiaTheme="minorEastAsia"/>
                <w:bCs/>
                <w:lang w:eastAsia="zh-CN"/>
              </w:rPr>
              <w:t>signalling</w:t>
            </w:r>
            <w:r>
              <w:rPr>
                <w:rFonts w:eastAsiaTheme="minorEastAsia"/>
                <w:bCs/>
                <w:lang w:eastAsia="zh-CN"/>
              </w:rPr>
              <w:t xml:space="preserve"> and RRC signal</w:t>
            </w:r>
            <w:r w:rsidR="00F359A5">
              <w:rPr>
                <w:rFonts w:eastAsiaTheme="minorEastAsia"/>
                <w:bCs/>
                <w:lang w:eastAsia="zh-CN"/>
              </w:rPr>
              <w:t>l</w:t>
            </w:r>
            <w:r>
              <w:rPr>
                <w:rFonts w:eastAsiaTheme="minorEastAsia"/>
                <w:bCs/>
                <w:lang w:eastAsia="zh-CN"/>
              </w:rPr>
              <w:t>ing, as typically RRC signal</w:t>
            </w:r>
            <w:r w:rsidR="00F359A5">
              <w:rPr>
                <w:rFonts w:eastAsiaTheme="minorEastAsia"/>
                <w:bCs/>
                <w:lang w:eastAsia="zh-CN"/>
              </w:rPr>
              <w:t>l</w:t>
            </w:r>
            <w:r>
              <w:rPr>
                <w:rFonts w:eastAsiaTheme="minorEastAsia"/>
                <w:bCs/>
                <w:lang w:eastAsia="zh-CN"/>
              </w:rPr>
              <w:t xml:space="preserve">ing can provide a </w:t>
            </w:r>
            <w:r w:rsidRPr="001C759B">
              <w:rPr>
                <w:rFonts w:eastAsiaTheme="minorEastAsia"/>
                <w:bCs/>
                <w:lang w:eastAsia="zh-CN"/>
              </w:rPr>
              <w:t>periodic NW DTX/DRX from gNB.</w:t>
            </w:r>
          </w:p>
          <w:p w14:paraId="46BAB404" w14:textId="77777777" w:rsidR="001C759B" w:rsidRDefault="001C759B" w:rsidP="001C759B">
            <w:pPr>
              <w:snapToGrid w:val="0"/>
              <w:jc w:val="both"/>
              <w:rPr>
                <w:rFonts w:eastAsiaTheme="minorEastAsia"/>
                <w:bCs/>
                <w:lang w:eastAsia="zh-CN"/>
              </w:rPr>
            </w:pPr>
          </w:p>
          <w:p w14:paraId="0398DFFD" w14:textId="77777777" w:rsidR="001C759B" w:rsidRPr="00F248B0" w:rsidRDefault="001C759B" w:rsidP="001C759B">
            <w:pPr>
              <w:snapToGrid w:val="0"/>
              <w:jc w:val="both"/>
              <w:rPr>
                <w:rFonts w:eastAsiaTheme="minorEastAsia"/>
                <w:bCs/>
                <w:lang w:eastAsia="zh-CN"/>
              </w:rPr>
            </w:pPr>
            <w:r>
              <w:rPr>
                <w:rFonts w:eastAsiaTheme="minorEastAsia" w:hint="eastAsia"/>
                <w:bCs/>
                <w:lang w:eastAsia="zh-CN"/>
              </w:rPr>
              <w:t>F</w:t>
            </w:r>
            <w:r>
              <w:rPr>
                <w:rFonts w:eastAsiaTheme="minorEastAsia"/>
                <w:bCs/>
                <w:lang w:eastAsia="zh-CN"/>
              </w:rPr>
              <w:t>or point 1 mentioned by vivo, we are fine to have an EN in the TR, “</w:t>
            </w:r>
            <w:r w:rsidRPr="00B178BF">
              <w:rPr>
                <w:rFonts w:eastAsiaTheme="minorEastAsia"/>
                <w:bCs/>
                <w:lang w:eastAsia="zh-CN"/>
              </w:rPr>
              <w:t xml:space="preserve">FFS if NW DTX/DRX configuration is indicated to </w:t>
            </w:r>
            <w:r>
              <w:rPr>
                <w:rFonts w:eastAsiaTheme="minorEastAsia"/>
                <w:bCs/>
                <w:lang w:eastAsia="zh-CN"/>
              </w:rPr>
              <w:t xml:space="preserve">UEs in </w:t>
            </w:r>
            <w:r w:rsidRPr="00B178BF">
              <w:rPr>
                <w:rFonts w:eastAsiaTheme="minorEastAsia"/>
                <w:bCs/>
                <w:lang w:eastAsia="zh-CN"/>
              </w:rPr>
              <w:t>IDLE</w:t>
            </w:r>
            <w:r>
              <w:rPr>
                <w:rFonts w:eastAsiaTheme="minorEastAsia"/>
                <w:bCs/>
                <w:lang w:eastAsia="zh-CN"/>
              </w:rPr>
              <w:t>/INACTIVE</w:t>
            </w:r>
            <w:r w:rsidRPr="00B178BF">
              <w:rPr>
                <w:rFonts w:eastAsiaTheme="minorEastAsia"/>
                <w:bCs/>
                <w:lang w:eastAsia="zh-CN"/>
              </w:rPr>
              <w:t xml:space="preserve"> </w:t>
            </w:r>
            <w:r>
              <w:rPr>
                <w:rFonts w:eastAsiaTheme="minorEastAsia"/>
                <w:bCs/>
                <w:lang w:eastAsia="zh-CN"/>
              </w:rPr>
              <w:t>state”.</w:t>
            </w:r>
          </w:p>
        </w:tc>
        <w:tc>
          <w:tcPr>
            <w:tcW w:w="4191" w:type="dxa"/>
            <w:tcBorders>
              <w:top w:val="single" w:sz="4" w:space="0" w:color="auto"/>
              <w:left w:val="single" w:sz="4" w:space="0" w:color="auto"/>
              <w:bottom w:val="single" w:sz="4" w:space="0" w:color="auto"/>
              <w:right w:val="single" w:sz="4" w:space="0" w:color="auto"/>
            </w:tcBorders>
          </w:tcPr>
          <w:p w14:paraId="16691C35" w14:textId="77777777" w:rsidR="001C759B" w:rsidRDefault="007E6F85" w:rsidP="007E6F85">
            <w:pPr>
              <w:spacing w:after="0"/>
              <w:rPr>
                <w:rFonts w:eastAsiaTheme="minorEastAsia"/>
                <w:bCs/>
                <w:lang w:eastAsia="zh-CN"/>
              </w:rPr>
            </w:pPr>
            <w:r>
              <w:rPr>
                <w:rFonts w:eastAsiaTheme="minorEastAsia"/>
                <w:bCs/>
                <w:lang w:eastAsia="zh-CN"/>
              </w:rPr>
              <w:t>“RRC signaling” will be restored.</w:t>
            </w:r>
          </w:p>
          <w:p w14:paraId="596BD7EC" w14:textId="77777777" w:rsidR="007E6F85" w:rsidRDefault="007E6F85" w:rsidP="007E6F85">
            <w:pPr>
              <w:spacing w:after="0"/>
              <w:rPr>
                <w:rFonts w:eastAsiaTheme="minorEastAsia"/>
                <w:bCs/>
                <w:lang w:eastAsia="zh-CN"/>
              </w:rPr>
            </w:pPr>
          </w:p>
          <w:p w14:paraId="1AD59AEB" w14:textId="4FB50252" w:rsidR="007E6F85" w:rsidRPr="00CE0FE0" w:rsidRDefault="007E6F85" w:rsidP="00483E2D">
            <w:pPr>
              <w:spacing w:after="0"/>
              <w:rPr>
                <w:rFonts w:eastAsiaTheme="minorEastAsia"/>
                <w:bCs/>
                <w:lang w:eastAsia="zh-CN"/>
              </w:rPr>
            </w:pPr>
            <w:r>
              <w:rPr>
                <w:rFonts w:eastAsiaTheme="minorEastAsia"/>
                <w:bCs/>
                <w:lang w:eastAsia="zh-CN"/>
              </w:rPr>
              <w:t xml:space="preserve">On the </w:t>
            </w:r>
            <w:r w:rsidR="00483E2D">
              <w:rPr>
                <w:rFonts w:eastAsiaTheme="minorEastAsia"/>
                <w:bCs/>
                <w:lang w:eastAsia="zh-CN"/>
              </w:rPr>
              <w:t>EN</w:t>
            </w:r>
            <w:r w:rsidR="007E7996">
              <w:rPr>
                <w:rFonts w:eastAsiaTheme="minorEastAsia"/>
                <w:bCs/>
                <w:lang w:eastAsia="zh-CN"/>
              </w:rPr>
              <w:t>:</w:t>
            </w:r>
            <w:r>
              <w:rPr>
                <w:rFonts w:eastAsiaTheme="minorEastAsia"/>
                <w:bCs/>
                <w:lang w:eastAsia="zh-CN"/>
              </w:rPr>
              <w:t xml:space="preserve"> same responses as to vivo.</w:t>
            </w:r>
          </w:p>
        </w:tc>
      </w:tr>
      <w:tr w:rsidR="00E23D29" w:rsidRPr="00CE0FE0" w14:paraId="4DC87D02" w14:textId="77777777" w:rsidTr="001C759B">
        <w:trPr>
          <w:trHeight w:val="127"/>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E166915" w14:textId="7CC90ED7" w:rsidR="00E23D29" w:rsidRDefault="00E23D29" w:rsidP="00E23D29">
            <w:pPr>
              <w:spacing w:after="0"/>
              <w:rPr>
                <w:rFonts w:eastAsiaTheme="minorEastAsia"/>
                <w:bCs/>
                <w:lang w:eastAsia="zh-CN"/>
              </w:rPr>
            </w:pPr>
            <w:r>
              <w:rPr>
                <w:rFonts w:eastAsiaTheme="minorEastAsia"/>
                <w:bCs/>
                <w:lang w:eastAsia="zh-CN"/>
              </w:rPr>
              <w:t xml:space="preserve">Ericsson </w:t>
            </w:r>
          </w:p>
        </w:tc>
        <w:tc>
          <w:tcPr>
            <w:tcW w:w="4394" w:type="dxa"/>
            <w:tcBorders>
              <w:top w:val="single" w:sz="4" w:space="0" w:color="auto"/>
              <w:left w:val="single" w:sz="4" w:space="0" w:color="auto"/>
              <w:bottom w:val="single" w:sz="4" w:space="0" w:color="auto"/>
              <w:right w:val="single" w:sz="4" w:space="0" w:color="auto"/>
            </w:tcBorders>
          </w:tcPr>
          <w:p w14:paraId="484B404C" w14:textId="77777777" w:rsidR="00E23D29" w:rsidRDefault="00E23D29" w:rsidP="00E23D29">
            <w:pPr>
              <w:pStyle w:val="af6"/>
              <w:numPr>
                <w:ilvl w:val="0"/>
                <w:numId w:val="36"/>
              </w:numPr>
              <w:spacing w:after="0"/>
              <w:ind w:firstLineChars="0"/>
              <w:rPr>
                <w:rFonts w:eastAsiaTheme="minorEastAsia"/>
                <w:bCs/>
                <w:lang w:eastAsia="zh-CN"/>
              </w:rPr>
            </w:pPr>
            <w:r w:rsidRPr="00D34577">
              <w:rPr>
                <w:rFonts w:eastAsiaTheme="minorEastAsia"/>
                <w:bCs/>
                <w:lang w:eastAsia="zh-CN"/>
              </w:rPr>
              <w:t xml:space="preserve">We think that the configuration via RRC should be considered as a baseline, and hence we suggest restoring “via RRC signalling” in the first paragraph. </w:t>
            </w:r>
          </w:p>
          <w:p w14:paraId="09EE768F" w14:textId="77777777" w:rsidR="00E23D29" w:rsidRDefault="00E23D29" w:rsidP="00E23D29">
            <w:pPr>
              <w:pStyle w:val="af6"/>
              <w:spacing w:after="0"/>
              <w:ind w:left="360" w:firstLineChars="0" w:firstLine="0"/>
              <w:rPr>
                <w:rFonts w:eastAsiaTheme="minorEastAsia"/>
                <w:bCs/>
                <w:lang w:eastAsia="zh-CN"/>
              </w:rPr>
            </w:pPr>
          </w:p>
          <w:p w14:paraId="1C47025A" w14:textId="77777777" w:rsidR="00E23D29" w:rsidRDefault="00E23D29" w:rsidP="00E23D29">
            <w:pPr>
              <w:pStyle w:val="af6"/>
              <w:numPr>
                <w:ilvl w:val="0"/>
                <w:numId w:val="36"/>
              </w:numPr>
              <w:spacing w:after="0"/>
              <w:ind w:firstLineChars="0"/>
              <w:rPr>
                <w:rFonts w:eastAsiaTheme="minorEastAsia"/>
                <w:bCs/>
                <w:lang w:eastAsia="zh-CN"/>
              </w:rPr>
            </w:pPr>
            <w:r w:rsidRPr="00D34577">
              <w:rPr>
                <w:rFonts w:eastAsiaTheme="minorEastAsia"/>
                <w:bCs/>
                <w:lang w:eastAsia="zh-CN"/>
              </w:rPr>
              <w:t xml:space="preserve">Having “DTX/DRX ON and OFF durations” in the examples before they were introduced </w:t>
            </w:r>
            <w:r>
              <w:rPr>
                <w:rFonts w:eastAsiaTheme="minorEastAsia"/>
                <w:bCs/>
                <w:lang w:eastAsia="zh-CN"/>
              </w:rPr>
              <w:t>seems</w:t>
            </w:r>
            <w:r w:rsidRPr="00D34577">
              <w:rPr>
                <w:rFonts w:eastAsiaTheme="minorEastAsia"/>
                <w:bCs/>
                <w:lang w:eastAsia="zh-CN"/>
              </w:rPr>
              <w:t xml:space="preserve"> incoherent</w:t>
            </w:r>
            <w:r>
              <w:rPr>
                <w:rFonts w:eastAsiaTheme="minorEastAsia"/>
                <w:bCs/>
                <w:lang w:eastAsia="zh-CN"/>
              </w:rPr>
              <w:t>, and hence we suggest their definition earlier before listing the examples</w:t>
            </w:r>
            <w:r w:rsidRPr="00D34577">
              <w:rPr>
                <w:rFonts w:eastAsiaTheme="minorEastAsia"/>
                <w:bCs/>
                <w:lang w:eastAsia="zh-CN"/>
              </w:rPr>
              <w:t xml:space="preserve">. Furthermore, in order to be consistent with already established UE DRX terminology, we suggest using “active period” instead of “ON duration” and “non-active period” instead of “OFF durations”. Based on this and the </w:t>
            </w:r>
            <w:r w:rsidRPr="00D34577">
              <w:rPr>
                <w:rFonts w:eastAsiaTheme="minorEastAsia"/>
                <w:bCs/>
                <w:lang w:eastAsia="zh-CN"/>
              </w:rPr>
              <w:lastRenderedPageBreak/>
              <w:t>previous comment we suggest the following rewording:</w:t>
            </w:r>
          </w:p>
          <w:p w14:paraId="6B31E539" w14:textId="77777777" w:rsidR="00E23D29" w:rsidRPr="00D34577" w:rsidRDefault="00E23D29" w:rsidP="00E23D29">
            <w:pPr>
              <w:pStyle w:val="af6"/>
              <w:numPr>
                <w:ilvl w:val="1"/>
                <w:numId w:val="36"/>
              </w:numPr>
              <w:spacing w:after="0"/>
              <w:ind w:firstLineChars="0"/>
              <w:rPr>
                <w:rFonts w:eastAsiaTheme="minorEastAsia"/>
                <w:bCs/>
                <w:lang w:eastAsia="zh-CN"/>
              </w:rPr>
            </w:pPr>
            <w:r>
              <w:rPr>
                <w:lang w:eastAsia="zh-CN"/>
              </w:rPr>
              <w:t>A</w:t>
            </w:r>
            <w:r w:rsidRPr="000E3313">
              <w:rPr>
                <w:lang w:eastAsia="zh-CN"/>
              </w:rPr>
              <w:t xml:space="preserve"> periodic </w:t>
            </w:r>
            <w:r>
              <w:rPr>
                <w:lang w:eastAsia="zh-CN"/>
              </w:rPr>
              <w:t xml:space="preserve">NW DTX/DRX </w:t>
            </w:r>
            <w:ins w:id="39" w:author="Ericsson" w:date="2022-10-19T09:22:00Z">
              <w:r>
                <w:rPr>
                  <w:lang w:eastAsia="zh-CN"/>
                </w:rPr>
                <w:t>(i.e., active and non-active periods in the sleeping pattern)</w:t>
              </w:r>
            </w:ins>
            <w:r w:rsidRPr="000E3313">
              <w:rPr>
                <w:lang w:eastAsia="zh-CN"/>
              </w:rPr>
              <w:t xml:space="preserve"> can be configured by gNB</w:t>
            </w:r>
            <w:ins w:id="40" w:author="Ericsson" w:date="2022-10-19T09:22:00Z">
              <w:r>
                <w:rPr>
                  <w:lang w:eastAsia="zh-CN"/>
                </w:rPr>
                <w:t xml:space="preserve"> via RRC signalling</w:t>
              </w:r>
            </w:ins>
            <w:r>
              <w:rPr>
                <w:lang w:eastAsia="zh-CN"/>
              </w:rPr>
              <w:t>.</w:t>
            </w:r>
          </w:p>
          <w:p w14:paraId="7433B430" w14:textId="6BF4E574" w:rsidR="00E23D29" w:rsidRDefault="00E23D29" w:rsidP="00E23D29">
            <w:pPr>
              <w:pStyle w:val="af6"/>
              <w:numPr>
                <w:ilvl w:val="1"/>
                <w:numId w:val="36"/>
              </w:numPr>
              <w:spacing w:after="0"/>
              <w:ind w:firstLineChars="0"/>
              <w:rPr>
                <w:rFonts w:eastAsiaTheme="minorEastAsia"/>
                <w:bCs/>
                <w:lang w:eastAsia="zh-CN"/>
              </w:rPr>
            </w:pPr>
            <w:r w:rsidRPr="000E3313">
              <w:rPr>
                <w:lang w:eastAsia="zh-CN"/>
              </w:rPr>
              <w:t xml:space="preserve">Below </w:t>
            </w:r>
            <w:r>
              <w:rPr>
                <w:lang w:eastAsia="zh-CN"/>
              </w:rPr>
              <w:t xml:space="preserve">examples </w:t>
            </w:r>
            <w:r w:rsidRPr="000E3313">
              <w:rPr>
                <w:lang w:eastAsia="zh-CN"/>
              </w:rPr>
              <w:t>on gNB D</w:t>
            </w:r>
            <w:r>
              <w:rPr>
                <w:lang w:eastAsia="zh-CN"/>
              </w:rPr>
              <w:t>T</w:t>
            </w:r>
            <w:r w:rsidRPr="000E3313">
              <w:rPr>
                <w:lang w:eastAsia="zh-CN"/>
              </w:rPr>
              <w:t>X</w:t>
            </w:r>
            <w:r>
              <w:rPr>
                <w:lang w:eastAsia="zh-CN"/>
              </w:rPr>
              <w:t xml:space="preserve"> </w:t>
            </w:r>
            <w:r w:rsidRPr="000E3313">
              <w:rPr>
                <w:lang w:eastAsia="zh-CN"/>
              </w:rPr>
              <w:t>/</w:t>
            </w:r>
            <w:r>
              <w:rPr>
                <w:lang w:eastAsia="zh-CN"/>
              </w:rPr>
              <w:t xml:space="preserve"> </w:t>
            </w:r>
            <w:r w:rsidRPr="000E3313">
              <w:rPr>
                <w:lang w:eastAsia="zh-CN"/>
              </w:rPr>
              <w:t xml:space="preserve">DRX </w:t>
            </w:r>
            <w:r w:rsidRPr="0055181E">
              <w:rPr>
                <w:lang w:eastAsia="zh-CN"/>
              </w:rPr>
              <w:t>behavior</w:t>
            </w:r>
            <w:r w:rsidRPr="000E3313">
              <w:rPr>
                <w:lang w:eastAsia="zh-CN"/>
              </w:rPr>
              <w:t xml:space="preserve"> </w:t>
            </w:r>
            <w:del w:id="41" w:author="Ericsson" w:date="2022-10-19T09:29:00Z">
              <w:r w:rsidRPr="000E3313" w:rsidDel="00D34577">
                <w:rPr>
                  <w:lang w:eastAsia="zh-CN"/>
                </w:rPr>
                <w:delText xml:space="preserve">in </w:delText>
              </w:r>
              <w:r w:rsidDel="00D34577">
                <w:rPr>
                  <w:lang w:eastAsia="zh-CN"/>
                </w:rPr>
                <w:delText xml:space="preserve">the </w:delText>
              </w:r>
              <w:r w:rsidRPr="000E3313" w:rsidDel="00D34577">
                <w:rPr>
                  <w:lang w:eastAsia="zh-CN"/>
                </w:rPr>
                <w:delText xml:space="preserve">OFF duration </w:delText>
              </w:r>
            </w:del>
            <w:ins w:id="42" w:author="Ericsson" w:date="2022-10-19T09:29:00Z">
              <w:r>
                <w:rPr>
                  <w:lang w:eastAsia="zh-CN"/>
                </w:rPr>
                <w:t xml:space="preserve"> during non-active</w:t>
              </w:r>
              <w:r w:rsidRPr="000E3313">
                <w:rPr>
                  <w:lang w:eastAsia="zh-CN"/>
                </w:rPr>
                <w:t xml:space="preserve"> </w:t>
              </w:r>
              <w:r>
                <w:rPr>
                  <w:lang w:eastAsia="zh-CN"/>
                </w:rPr>
                <w:t>period</w:t>
              </w:r>
              <w:r w:rsidRPr="000E3313">
                <w:rPr>
                  <w:lang w:eastAsia="zh-CN"/>
                </w:rPr>
                <w:t xml:space="preserve"> </w:t>
              </w:r>
            </w:ins>
            <w:r w:rsidRPr="000E3313">
              <w:rPr>
                <w:lang w:eastAsia="zh-CN"/>
              </w:rPr>
              <w:t xml:space="preserve">are </w:t>
            </w:r>
            <w:r>
              <w:rPr>
                <w:lang w:eastAsia="zh-CN"/>
              </w:rPr>
              <w:t xml:space="preserve">assumed to be </w:t>
            </w:r>
            <w:r w:rsidRPr="000E3313">
              <w:rPr>
                <w:lang w:eastAsia="zh-CN"/>
              </w:rPr>
              <w:t xml:space="preserve">possible, and </w:t>
            </w:r>
            <w:r>
              <w:rPr>
                <w:lang w:eastAsia="zh-CN"/>
              </w:rPr>
              <w:t xml:space="preserve">the UE behavior / impact </w:t>
            </w:r>
            <w:r w:rsidRPr="000E3313">
              <w:rPr>
                <w:lang w:eastAsia="zh-CN"/>
              </w:rPr>
              <w:t>will be studied:</w:t>
            </w:r>
          </w:p>
          <w:p w14:paraId="7E9498A2" w14:textId="77777777" w:rsidR="00E23D29" w:rsidRPr="00D34577" w:rsidRDefault="00E23D29" w:rsidP="00E23D29">
            <w:pPr>
              <w:pStyle w:val="af6"/>
              <w:numPr>
                <w:ilvl w:val="1"/>
                <w:numId w:val="36"/>
              </w:numPr>
              <w:spacing w:after="0"/>
              <w:ind w:firstLineChars="0"/>
              <w:rPr>
                <w:rFonts w:eastAsiaTheme="minorEastAsia"/>
                <w:bCs/>
                <w:lang w:eastAsia="zh-CN"/>
              </w:rPr>
            </w:pPr>
            <w:r w:rsidRPr="000E3313">
              <w:rPr>
                <w:lang w:eastAsia="zh-CN"/>
              </w:rPr>
              <w:t>Example 1: gNB is expected to turn off all transmission and reception for data traffic and reference signal during</w:t>
            </w:r>
            <w:r>
              <w:rPr>
                <w:lang w:eastAsia="zh-CN"/>
              </w:rPr>
              <w:t xml:space="preserve"> </w:t>
            </w:r>
            <w:r w:rsidRPr="000E3313">
              <w:rPr>
                <w:lang w:eastAsia="zh-CN"/>
              </w:rPr>
              <w:t>Cell DTX / DRX</w:t>
            </w:r>
            <w:r>
              <w:rPr>
                <w:lang w:eastAsia="zh-CN"/>
              </w:rPr>
              <w:t xml:space="preserve"> </w:t>
            </w:r>
            <w:del w:id="43" w:author="Ericsson" w:date="2022-10-19T09:30:00Z">
              <w:r w:rsidDel="00D34577">
                <w:rPr>
                  <w:lang w:eastAsia="zh-CN"/>
                </w:rPr>
                <w:delText>OFF duration</w:delText>
              </w:r>
            </w:del>
            <w:ins w:id="44" w:author="Ericsson" w:date="2022-10-19T09:24:00Z">
              <w:r>
                <w:rPr>
                  <w:lang w:eastAsia="zh-CN"/>
                </w:rPr>
                <w:t>non-active</w:t>
              </w:r>
              <w:r w:rsidRPr="000E3313">
                <w:rPr>
                  <w:lang w:eastAsia="zh-CN"/>
                </w:rPr>
                <w:t xml:space="preserve"> </w:t>
              </w:r>
              <w:r>
                <w:rPr>
                  <w:lang w:eastAsia="zh-CN"/>
                </w:rPr>
                <w:t>period</w:t>
              </w:r>
            </w:ins>
            <w:r w:rsidRPr="000E3313">
              <w:rPr>
                <w:lang w:eastAsia="zh-CN"/>
              </w:rPr>
              <w:t>.</w:t>
            </w:r>
          </w:p>
          <w:p w14:paraId="25B08127" w14:textId="77777777" w:rsidR="00E23D29" w:rsidRPr="00D34577" w:rsidRDefault="00E23D29" w:rsidP="00E23D29">
            <w:pPr>
              <w:pStyle w:val="af6"/>
              <w:numPr>
                <w:ilvl w:val="1"/>
                <w:numId w:val="36"/>
              </w:numPr>
              <w:spacing w:after="0"/>
              <w:ind w:firstLineChars="0"/>
              <w:rPr>
                <w:rFonts w:eastAsiaTheme="minorEastAsia"/>
                <w:bCs/>
                <w:lang w:eastAsia="zh-CN"/>
              </w:rPr>
            </w:pPr>
            <w:r w:rsidRPr="000E3313">
              <w:rPr>
                <w:lang w:eastAsia="zh-CN"/>
              </w:rPr>
              <w:t xml:space="preserve">Example 2: gNB is expected to turn off its transmission / reception only for data traffic during Cell DTX / DRX </w:t>
            </w:r>
            <w:del w:id="45" w:author="Ericsson" w:date="2022-10-19T09:31:00Z">
              <w:r w:rsidDel="00D34577">
                <w:rPr>
                  <w:lang w:eastAsia="zh-CN"/>
                </w:rPr>
                <w:delText xml:space="preserve">OFF duration </w:delText>
              </w:r>
            </w:del>
            <w:ins w:id="46" w:author="Ericsson" w:date="2022-10-19T09:24:00Z">
              <w:r>
                <w:rPr>
                  <w:lang w:eastAsia="zh-CN"/>
                </w:rPr>
                <w:t>non-active</w:t>
              </w:r>
              <w:r w:rsidRPr="000E3313">
                <w:rPr>
                  <w:lang w:eastAsia="zh-CN"/>
                </w:rPr>
                <w:t xml:space="preserve"> </w:t>
              </w:r>
              <w:r>
                <w:rPr>
                  <w:lang w:eastAsia="zh-CN"/>
                </w:rPr>
                <w:t>period</w:t>
              </w:r>
            </w:ins>
            <w:ins w:id="47" w:author="Ericsson" w:date="2022-10-19T09:25:00Z">
              <w:r>
                <w:rPr>
                  <w:lang w:eastAsia="zh-CN"/>
                </w:rPr>
                <w:t xml:space="preserve"> </w:t>
              </w:r>
            </w:ins>
            <w:r w:rsidRPr="000E3313">
              <w:rPr>
                <w:lang w:eastAsia="zh-CN"/>
              </w:rPr>
              <w:t>(i.e. gNB will still transmit / receive reference signals)</w:t>
            </w:r>
            <w:r>
              <w:rPr>
                <w:lang w:eastAsia="zh-CN"/>
              </w:rPr>
              <w:t>.</w:t>
            </w:r>
          </w:p>
          <w:p w14:paraId="7F578A35" w14:textId="77777777" w:rsidR="00E23D29" w:rsidRDefault="00E23D29" w:rsidP="00E23D29">
            <w:pPr>
              <w:pStyle w:val="af6"/>
              <w:numPr>
                <w:ilvl w:val="1"/>
                <w:numId w:val="36"/>
              </w:numPr>
              <w:spacing w:after="0"/>
              <w:ind w:firstLineChars="0"/>
              <w:rPr>
                <w:ins w:id="48" w:author="Ericsson" w:date="2022-10-19T09:57:00Z"/>
                <w:lang w:eastAsia="zh-CN"/>
              </w:rPr>
            </w:pPr>
            <w:r w:rsidRPr="000E3313">
              <w:rPr>
                <w:lang w:eastAsia="zh-CN"/>
              </w:rPr>
              <w:t xml:space="preserve">Example 3: gNB is expected to turn off its dynamic transmission / reception during Cell DTX / DRX </w:t>
            </w:r>
            <w:del w:id="49" w:author="Ericsson" w:date="2022-10-19T09:31:00Z">
              <w:r w:rsidDel="00D34577">
                <w:rPr>
                  <w:lang w:eastAsia="zh-CN"/>
                </w:rPr>
                <w:delText xml:space="preserve">OFF duration </w:delText>
              </w:r>
            </w:del>
            <w:ins w:id="50" w:author="Ericsson" w:date="2022-10-19T09:26:00Z">
              <w:r>
                <w:rPr>
                  <w:lang w:eastAsia="zh-CN"/>
                </w:rPr>
                <w:t xml:space="preserve">non-active period </w:t>
              </w:r>
            </w:ins>
            <w:r w:rsidRPr="000E3313">
              <w:rPr>
                <w:lang w:eastAsia="zh-CN"/>
              </w:rPr>
              <w:t>(i.e. gNB is expected to still perform periodic transmission / reception, including SPS, CG-PUSCH, SR, RACH, and SRS).</w:t>
            </w:r>
          </w:p>
          <w:p w14:paraId="5C5E19AD" w14:textId="77777777" w:rsidR="00E23D29" w:rsidRDefault="00E23D29" w:rsidP="00E23D29">
            <w:pPr>
              <w:pStyle w:val="af6"/>
              <w:spacing w:after="0"/>
              <w:ind w:left="1080" w:firstLineChars="0" w:firstLine="0"/>
              <w:rPr>
                <w:lang w:eastAsia="zh-CN"/>
              </w:rPr>
            </w:pPr>
          </w:p>
          <w:p w14:paraId="210BD698" w14:textId="4E0F85AB" w:rsidR="00E23D29" w:rsidRPr="004663AB" w:rsidRDefault="00E23D29" w:rsidP="00E23D29">
            <w:pPr>
              <w:pStyle w:val="af6"/>
              <w:numPr>
                <w:ilvl w:val="0"/>
                <w:numId w:val="36"/>
              </w:numPr>
              <w:spacing w:after="0"/>
              <w:ind w:firstLineChars="0"/>
              <w:rPr>
                <w:lang w:eastAsia="zh-CN"/>
              </w:rPr>
            </w:pPr>
            <w:r w:rsidRPr="00D34577">
              <w:rPr>
                <w:rFonts w:eastAsiaTheme="minorEastAsia"/>
                <w:bCs/>
                <w:lang w:eastAsia="zh-CN"/>
              </w:rPr>
              <w:t>We agree with Nokia that it is not clear what is meant by “th</w:t>
            </w:r>
            <w:r>
              <w:rPr>
                <w:lang w:eastAsia="zh-CN"/>
              </w:rPr>
              <w:t xml:space="preserve">e study will focus on </w:t>
            </w:r>
            <w:r w:rsidRPr="000E3313">
              <w:rPr>
                <w:lang w:eastAsia="zh-CN"/>
              </w:rPr>
              <w:t>a single UE behavior at any point in time.</w:t>
            </w:r>
            <w:r w:rsidRPr="00D34577">
              <w:rPr>
                <w:rFonts w:eastAsiaTheme="minorEastAsia"/>
                <w:bCs/>
                <w:lang w:eastAsia="zh-CN"/>
              </w:rPr>
              <w:t xml:space="preserve">”. If our understanding is correct that this is about having only one </w:t>
            </w:r>
            <w:r>
              <w:rPr>
                <w:rFonts w:eastAsiaTheme="minorEastAsia"/>
                <w:bCs/>
                <w:lang w:eastAsia="zh-CN"/>
              </w:rPr>
              <w:t xml:space="preserve">active </w:t>
            </w:r>
            <w:r w:rsidRPr="00D34577">
              <w:rPr>
                <w:rFonts w:eastAsiaTheme="minorEastAsia"/>
                <w:bCs/>
                <w:lang w:eastAsia="zh-CN"/>
              </w:rPr>
              <w:t>NW DTX/DRX configuration at</w:t>
            </w:r>
            <w:r w:rsidR="00FE432D">
              <w:rPr>
                <w:rFonts w:eastAsiaTheme="minorEastAsia"/>
                <w:bCs/>
                <w:lang w:eastAsia="zh-CN"/>
              </w:rPr>
              <w:t xml:space="preserve"> a</w:t>
            </w:r>
            <w:r w:rsidRPr="00D34577">
              <w:rPr>
                <w:rFonts w:eastAsiaTheme="minorEastAsia"/>
                <w:bCs/>
                <w:lang w:eastAsia="zh-CN"/>
              </w:rPr>
              <w:t xml:space="preserve"> time, we suggest </w:t>
            </w:r>
            <w:r>
              <w:rPr>
                <w:rFonts w:eastAsiaTheme="minorEastAsia"/>
                <w:bCs/>
                <w:lang w:eastAsia="zh-CN"/>
              </w:rPr>
              <w:t>the following wording update:</w:t>
            </w:r>
          </w:p>
          <w:p w14:paraId="5E344967" w14:textId="6AC3D265" w:rsidR="00E23D29" w:rsidRPr="004663AB" w:rsidRDefault="00E23D29" w:rsidP="00E23D29">
            <w:pPr>
              <w:pStyle w:val="af6"/>
              <w:numPr>
                <w:ilvl w:val="1"/>
                <w:numId w:val="36"/>
              </w:numPr>
              <w:spacing w:after="0"/>
              <w:ind w:firstLineChars="0"/>
              <w:rPr>
                <w:lang w:eastAsia="zh-CN"/>
              </w:rPr>
            </w:pPr>
            <w:r w:rsidRPr="004663AB">
              <w:rPr>
                <w:rFonts w:eastAsiaTheme="minorEastAsia"/>
                <w:bCs/>
                <w:lang w:eastAsia="zh-CN"/>
              </w:rPr>
              <w:t xml:space="preserve">The study will focus </w:t>
            </w:r>
            <w:r>
              <w:rPr>
                <w:lang w:eastAsia="zh-CN"/>
              </w:rPr>
              <w:t xml:space="preserve">on </w:t>
            </w:r>
            <w:r w:rsidRPr="000E3313">
              <w:rPr>
                <w:lang w:eastAsia="zh-CN"/>
              </w:rPr>
              <w:t xml:space="preserve">a </w:t>
            </w:r>
            <w:del w:id="51" w:author="Ericsson" w:date="2022-10-19T10:01:00Z">
              <w:r w:rsidRPr="000E3313" w:rsidDel="004663AB">
                <w:rPr>
                  <w:lang w:eastAsia="zh-CN"/>
                </w:rPr>
                <w:delText>single UE behavior at any point in time.</w:delText>
              </w:r>
              <w:r w:rsidRPr="004663AB" w:rsidDel="004663AB">
                <w:rPr>
                  <w:rFonts w:eastAsiaTheme="minorEastAsia"/>
                  <w:bCs/>
                  <w:lang w:eastAsia="zh-CN"/>
                </w:rPr>
                <w:delText xml:space="preserve"> </w:delText>
              </w:r>
            </w:del>
            <w:ins w:id="52" w:author="Ericsson" w:date="2022-10-19T10:01:00Z">
              <w:r w:rsidRPr="004663AB">
                <w:rPr>
                  <w:rFonts w:eastAsiaTheme="minorEastAsia"/>
                  <w:bCs/>
                  <w:lang w:eastAsia="zh-CN"/>
                </w:rPr>
                <w:t xml:space="preserve">UE behavior when at any point </w:t>
              </w:r>
            </w:ins>
            <w:ins w:id="53" w:author="Ericsson" w:date="2022-10-19T13:57:00Z">
              <w:r w:rsidR="00FE432D">
                <w:rPr>
                  <w:rFonts w:eastAsiaTheme="minorEastAsia"/>
                  <w:bCs/>
                  <w:lang w:eastAsia="zh-CN"/>
                </w:rPr>
                <w:t>in</w:t>
              </w:r>
            </w:ins>
            <w:ins w:id="54" w:author="Ericsson" w:date="2022-10-19T10:01:00Z">
              <w:r w:rsidRPr="004663AB">
                <w:rPr>
                  <w:rFonts w:eastAsiaTheme="minorEastAsia"/>
                  <w:bCs/>
                  <w:lang w:eastAsia="zh-CN"/>
                </w:rPr>
                <w:t xml:space="preserve"> time the NW </w:t>
              </w:r>
            </w:ins>
            <w:ins w:id="55" w:author="Ericsson" w:date="2022-10-19T10:18:00Z">
              <w:r>
                <w:rPr>
                  <w:rFonts w:eastAsiaTheme="minorEastAsia"/>
                  <w:bCs/>
                  <w:lang w:eastAsia="zh-CN"/>
                </w:rPr>
                <w:t>activates</w:t>
              </w:r>
            </w:ins>
            <w:ins w:id="56" w:author="Ericsson" w:date="2022-10-19T10:01:00Z">
              <w:r w:rsidRPr="004663AB">
                <w:rPr>
                  <w:rFonts w:eastAsiaTheme="minorEastAsia"/>
                  <w:bCs/>
                  <w:lang w:eastAsia="zh-CN"/>
                </w:rPr>
                <w:t xml:space="preserve"> a single DTX/DRX configuration</w:t>
              </w:r>
              <w:r>
                <w:rPr>
                  <w:rFonts w:eastAsiaTheme="minorEastAsia"/>
                  <w:bCs/>
                  <w:lang w:eastAsia="zh-CN"/>
                </w:rPr>
                <w:t>.</w:t>
              </w:r>
            </w:ins>
          </w:p>
          <w:p w14:paraId="16F0D980" w14:textId="77777777" w:rsidR="00E23D29" w:rsidRDefault="00E23D29" w:rsidP="00E23D29">
            <w:pPr>
              <w:pStyle w:val="af6"/>
              <w:numPr>
                <w:ilvl w:val="0"/>
                <w:numId w:val="36"/>
              </w:numPr>
              <w:spacing w:after="0"/>
              <w:ind w:firstLineChars="0"/>
              <w:rPr>
                <w:lang w:eastAsia="zh-CN"/>
              </w:rPr>
            </w:pPr>
            <w:r>
              <w:rPr>
                <w:lang w:eastAsia="zh-CN"/>
              </w:rPr>
              <w:t>We think that the UE does not need to be provided with NW DTX configuration, but rather notified about the NW sleeping pattern, and hence we propose the following reformulation:</w:t>
            </w:r>
          </w:p>
          <w:p w14:paraId="1CCA352F" w14:textId="30D4B840" w:rsidR="00E23D29" w:rsidRPr="002B1AE7" w:rsidRDefault="00E23D29" w:rsidP="002B1AE7">
            <w:pPr>
              <w:pStyle w:val="af6"/>
              <w:numPr>
                <w:ilvl w:val="1"/>
                <w:numId w:val="36"/>
              </w:numPr>
              <w:snapToGrid w:val="0"/>
              <w:ind w:firstLineChars="0"/>
              <w:jc w:val="both"/>
              <w:rPr>
                <w:rFonts w:eastAsiaTheme="minorEastAsia"/>
                <w:bCs/>
                <w:lang w:eastAsia="zh-CN"/>
              </w:rPr>
            </w:pPr>
            <w:r w:rsidRPr="000E3313">
              <w:rPr>
                <w:lang w:eastAsia="zh-CN"/>
              </w:rPr>
              <w:t xml:space="preserve">NW </w:t>
            </w:r>
            <w:del w:id="57" w:author="Ericsson" w:date="2022-10-19T09:50:00Z">
              <w:r w:rsidRPr="000E3313" w:rsidDel="004663AB">
                <w:rPr>
                  <w:lang w:eastAsia="zh-CN"/>
                </w:rPr>
                <w:delText>DTX mode</w:delText>
              </w:r>
              <w:r w:rsidDel="004663AB">
                <w:rPr>
                  <w:lang w:eastAsia="zh-CN"/>
                </w:rPr>
                <w:delText xml:space="preserve"> </w:delText>
              </w:r>
              <w:r w:rsidRPr="000E3313" w:rsidDel="004663AB">
                <w:rPr>
                  <w:lang w:eastAsia="zh-CN"/>
                </w:rPr>
                <w:delText>/</w:delText>
              </w:r>
              <w:r w:rsidDel="004663AB">
                <w:rPr>
                  <w:lang w:eastAsia="zh-CN"/>
                </w:rPr>
                <w:delText xml:space="preserve"> </w:delText>
              </w:r>
              <w:r w:rsidRPr="000E3313" w:rsidDel="004663AB">
                <w:rPr>
                  <w:lang w:eastAsia="zh-CN"/>
                </w:rPr>
                <w:delText xml:space="preserve">configuration can be indicated to </w:delText>
              </w:r>
            </w:del>
            <w:ins w:id="58" w:author="Ericsson" w:date="2022-10-19T09:50:00Z">
              <w:r>
                <w:rPr>
                  <w:lang w:eastAsia="zh-CN"/>
                </w:rPr>
                <w:t xml:space="preserve"> can notify </w:t>
              </w:r>
            </w:ins>
            <w:r w:rsidRPr="000E3313">
              <w:rPr>
                <w:lang w:eastAsia="zh-CN"/>
              </w:rPr>
              <w:t xml:space="preserve">the UE </w:t>
            </w:r>
            <w:ins w:id="59" w:author="Ericsson" w:date="2022-10-19T09:50:00Z">
              <w:r>
                <w:rPr>
                  <w:lang w:eastAsia="zh-CN"/>
                </w:rPr>
                <w:t xml:space="preserve">about DTX </w:t>
              </w:r>
            </w:ins>
            <w:r w:rsidRPr="000E3313">
              <w:rPr>
                <w:lang w:eastAsia="zh-CN"/>
              </w:rPr>
              <w:t xml:space="preserve">via dynamic L1/L2 signalling. </w:t>
            </w:r>
            <w:r>
              <w:rPr>
                <w:lang w:eastAsia="zh-CN"/>
              </w:rPr>
              <w:t xml:space="preserve"> </w:t>
            </w:r>
          </w:p>
        </w:tc>
        <w:tc>
          <w:tcPr>
            <w:tcW w:w="4191" w:type="dxa"/>
            <w:tcBorders>
              <w:top w:val="single" w:sz="4" w:space="0" w:color="auto"/>
              <w:left w:val="single" w:sz="4" w:space="0" w:color="auto"/>
              <w:bottom w:val="single" w:sz="4" w:space="0" w:color="auto"/>
              <w:right w:val="single" w:sz="4" w:space="0" w:color="auto"/>
            </w:tcBorders>
          </w:tcPr>
          <w:p w14:paraId="58A1128F" w14:textId="1281310F" w:rsidR="00E23D29" w:rsidRDefault="00E776CA" w:rsidP="00E776CA">
            <w:pPr>
              <w:spacing w:after="0"/>
              <w:rPr>
                <w:rFonts w:eastAsiaTheme="minorEastAsia"/>
                <w:lang w:eastAsia="zh-CN"/>
              </w:rPr>
            </w:pPr>
            <w:r>
              <w:rPr>
                <w:rFonts w:eastAsiaTheme="minorEastAsia" w:hint="eastAsia"/>
                <w:lang w:eastAsia="zh-CN"/>
              </w:rPr>
              <w:lastRenderedPageBreak/>
              <w:t>1</w:t>
            </w:r>
            <w:r w:rsidR="007E6F85">
              <w:rPr>
                <w:rFonts w:eastAsiaTheme="minorEastAsia"/>
                <w:lang w:eastAsia="zh-CN"/>
              </w:rPr>
              <w:t>)</w:t>
            </w:r>
            <w:r>
              <w:rPr>
                <w:rFonts w:eastAsiaTheme="minorEastAsia"/>
                <w:lang w:eastAsia="zh-CN"/>
              </w:rPr>
              <w:t xml:space="preserve"> “RRC signaling is restored”</w:t>
            </w:r>
          </w:p>
          <w:p w14:paraId="3651ED24" w14:textId="77777777" w:rsidR="00E776CA" w:rsidRDefault="00E776CA" w:rsidP="00E776CA">
            <w:pPr>
              <w:spacing w:after="0"/>
              <w:rPr>
                <w:rFonts w:eastAsiaTheme="minorEastAsia"/>
                <w:lang w:eastAsia="zh-CN"/>
              </w:rPr>
            </w:pPr>
          </w:p>
          <w:p w14:paraId="0143C925" w14:textId="6A4CA972" w:rsidR="00E776CA" w:rsidRDefault="007E6F85" w:rsidP="00E776CA">
            <w:pPr>
              <w:spacing w:after="0"/>
              <w:rPr>
                <w:rFonts w:eastAsiaTheme="minorEastAsia"/>
                <w:lang w:eastAsia="zh-CN"/>
              </w:rPr>
            </w:pPr>
            <w:r>
              <w:rPr>
                <w:rFonts w:eastAsiaTheme="minorEastAsia" w:hint="eastAsia"/>
                <w:lang w:eastAsia="zh-CN"/>
              </w:rPr>
              <w:t>2</w:t>
            </w:r>
            <w:r>
              <w:rPr>
                <w:rFonts w:eastAsiaTheme="minorEastAsia"/>
                <w:lang w:eastAsia="zh-CN"/>
              </w:rPr>
              <w:t xml:space="preserve">) </w:t>
            </w:r>
            <w:r w:rsidR="00386A44">
              <w:rPr>
                <w:rFonts w:eastAsiaTheme="minorEastAsia"/>
                <w:lang w:eastAsia="zh-CN"/>
              </w:rPr>
              <w:t>I appreciate the suggested definition for NW DTX/DRX, but “sleeping pattern” is another undefined term, so “in the sleeping pattern” can be removed.</w:t>
            </w:r>
          </w:p>
          <w:p w14:paraId="021788FD" w14:textId="77777777" w:rsidR="00386A44" w:rsidRDefault="00386A44" w:rsidP="00E776CA">
            <w:pPr>
              <w:spacing w:after="0"/>
              <w:rPr>
                <w:rFonts w:eastAsiaTheme="minorEastAsia"/>
                <w:lang w:eastAsia="zh-CN"/>
              </w:rPr>
            </w:pPr>
          </w:p>
          <w:p w14:paraId="208848DD" w14:textId="77777777" w:rsidR="007E6F85" w:rsidRDefault="007E6F85" w:rsidP="00E776CA">
            <w:pPr>
              <w:spacing w:after="0"/>
              <w:rPr>
                <w:rFonts w:eastAsiaTheme="minorEastAsia"/>
                <w:lang w:eastAsia="zh-CN"/>
              </w:rPr>
            </w:pPr>
          </w:p>
          <w:p w14:paraId="0852441D" w14:textId="6163894F" w:rsidR="007E6F85" w:rsidRDefault="007E6F85" w:rsidP="0038375E">
            <w:pPr>
              <w:spacing w:after="0"/>
              <w:rPr>
                <w:rFonts w:eastAsiaTheme="minorEastAsia"/>
                <w:bCs/>
                <w:lang w:eastAsia="zh-CN"/>
              </w:rPr>
            </w:pPr>
            <w:r>
              <w:rPr>
                <w:rFonts w:eastAsiaTheme="minorEastAsia"/>
                <w:bCs/>
                <w:lang w:eastAsia="zh-CN"/>
              </w:rPr>
              <w:t xml:space="preserve">3) </w:t>
            </w:r>
            <w:r w:rsidR="0038375E">
              <w:rPr>
                <w:rFonts w:eastAsiaTheme="minorEastAsia"/>
                <w:bCs/>
                <w:lang w:eastAsia="zh-CN"/>
              </w:rPr>
              <w:t>Same understanding, the sentence will be revised as suggested.</w:t>
            </w:r>
          </w:p>
          <w:p w14:paraId="570BCC13" w14:textId="77777777" w:rsidR="002E77F3" w:rsidRDefault="002E77F3" w:rsidP="007E6F85">
            <w:pPr>
              <w:spacing w:after="0"/>
              <w:rPr>
                <w:rFonts w:eastAsiaTheme="minorEastAsia"/>
                <w:bCs/>
                <w:lang w:eastAsia="zh-CN"/>
              </w:rPr>
            </w:pPr>
          </w:p>
          <w:p w14:paraId="1466FB6F" w14:textId="1C990E54" w:rsidR="002E77F3" w:rsidRPr="00E776CA" w:rsidRDefault="002E77F3" w:rsidP="007E6F85">
            <w:pPr>
              <w:spacing w:after="0"/>
              <w:rPr>
                <w:rFonts w:eastAsiaTheme="minorEastAsia"/>
                <w:lang w:eastAsia="zh-CN"/>
              </w:rPr>
            </w:pPr>
            <w:r>
              <w:rPr>
                <w:rFonts w:eastAsiaTheme="minorEastAsia"/>
                <w:bCs/>
                <w:lang w:eastAsia="zh-CN"/>
              </w:rPr>
              <w:t xml:space="preserve">4) This is related to the different understandings of the role of L1/L2 signaling, whether it provides configuration or just activation. Prefer </w:t>
            </w:r>
            <w:r>
              <w:rPr>
                <w:rFonts w:eastAsiaTheme="minorEastAsia"/>
                <w:bCs/>
                <w:lang w:eastAsia="zh-CN"/>
              </w:rPr>
              <w:lastRenderedPageBreak/>
              <w:t>to keep the current wording until further progress is made.</w:t>
            </w:r>
          </w:p>
        </w:tc>
      </w:tr>
      <w:tr w:rsidR="00473F81" w:rsidRPr="00CE0FE0" w14:paraId="69D36C35" w14:textId="77777777" w:rsidTr="001C759B">
        <w:trPr>
          <w:trHeight w:val="127"/>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4DF39AA" w14:textId="3EE58497" w:rsidR="00473F81" w:rsidRDefault="00473F81" w:rsidP="00473F81">
            <w:pPr>
              <w:spacing w:after="0"/>
              <w:rPr>
                <w:rFonts w:eastAsiaTheme="minorEastAsia"/>
                <w:bCs/>
                <w:lang w:eastAsia="zh-CN"/>
              </w:rPr>
            </w:pPr>
            <w:r>
              <w:rPr>
                <w:rFonts w:eastAsiaTheme="minorEastAsia"/>
                <w:bCs/>
                <w:lang w:eastAsia="zh-CN"/>
              </w:rPr>
              <w:t>Intel</w:t>
            </w:r>
          </w:p>
        </w:tc>
        <w:tc>
          <w:tcPr>
            <w:tcW w:w="4394" w:type="dxa"/>
            <w:tcBorders>
              <w:top w:val="single" w:sz="4" w:space="0" w:color="auto"/>
              <w:left w:val="single" w:sz="4" w:space="0" w:color="auto"/>
              <w:bottom w:val="single" w:sz="4" w:space="0" w:color="auto"/>
              <w:right w:val="single" w:sz="4" w:space="0" w:color="auto"/>
            </w:tcBorders>
          </w:tcPr>
          <w:p w14:paraId="5083430B" w14:textId="516B112E" w:rsidR="00630045" w:rsidRDefault="00630045" w:rsidP="00473F81">
            <w:pPr>
              <w:spacing w:after="0"/>
              <w:rPr>
                <w:rFonts w:eastAsiaTheme="minorEastAsia"/>
                <w:bCs/>
                <w:lang w:eastAsia="zh-CN"/>
              </w:rPr>
            </w:pPr>
            <w:r>
              <w:rPr>
                <w:rFonts w:eastAsiaTheme="minorEastAsia"/>
                <w:bCs/>
                <w:lang w:eastAsia="zh-CN"/>
              </w:rPr>
              <w:t>The ‘via RRC signalling’ should be restored</w:t>
            </w:r>
            <w:r w:rsidR="002F5F6D">
              <w:rPr>
                <w:rFonts w:eastAsiaTheme="minorEastAsia"/>
                <w:bCs/>
                <w:lang w:eastAsia="zh-CN"/>
              </w:rPr>
              <w:t xml:space="preserve"> as this Cell DTX/DRX pattern configuration </w:t>
            </w:r>
            <w:r w:rsidR="002C748B">
              <w:rPr>
                <w:rFonts w:eastAsiaTheme="minorEastAsia"/>
                <w:bCs/>
                <w:lang w:eastAsia="zh-CN"/>
              </w:rPr>
              <w:t>can only</w:t>
            </w:r>
            <w:r w:rsidR="002F5F6D">
              <w:rPr>
                <w:rFonts w:eastAsiaTheme="minorEastAsia"/>
                <w:bCs/>
                <w:lang w:eastAsia="zh-CN"/>
              </w:rPr>
              <w:t xml:space="preserve"> be configured via RRC signalling.</w:t>
            </w:r>
            <w:r w:rsidR="00653AFB">
              <w:rPr>
                <w:rFonts w:eastAsiaTheme="minorEastAsia"/>
                <w:bCs/>
                <w:lang w:eastAsia="zh-CN"/>
              </w:rPr>
              <w:t xml:space="preserve"> Whether it is via dedicated or </w:t>
            </w:r>
            <w:r w:rsidR="00FB1579">
              <w:rPr>
                <w:rFonts w:eastAsiaTheme="minorEastAsia"/>
                <w:bCs/>
                <w:lang w:eastAsia="zh-CN"/>
              </w:rPr>
              <w:t>broadcast</w:t>
            </w:r>
            <w:r w:rsidR="009F1BE3">
              <w:rPr>
                <w:rFonts w:eastAsiaTheme="minorEastAsia"/>
                <w:bCs/>
                <w:lang w:eastAsia="zh-CN"/>
              </w:rPr>
              <w:t xml:space="preserve"> RRC</w:t>
            </w:r>
            <w:r w:rsidR="00FB1579">
              <w:rPr>
                <w:rFonts w:eastAsiaTheme="minorEastAsia"/>
                <w:bCs/>
                <w:lang w:eastAsia="zh-CN"/>
              </w:rPr>
              <w:t xml:space="preserve"> signalling can be discussed.</w:t>
            </w:r>
            <w:r w:rsidR="004019CF">
              <w:rPr>
                <w:rFonts w:eastAsiaTheme="minorEastAsia"/>
                <w:bCs/>
                <w:lang w:eastAsia="zh-CN"/>
              </w:rPr>
              <w:t xml:space="preserve"> Note this is the configuration of the cell DTX/DRX pattern and not the indication to</w:t>
            </w:r>
            <w:r w:rsidR="002C748B">
              <w:rPr>
                <w:rFonts w:eastAsiaTheme="minorEastAsia"/>
                <w:bCs/>
                <w:lang w:eastAsia="zh-CN"/>
              </w:rPr>
              <w:t xml:space="preserve"> trigger the use of it which is based on dynamic L1/L2 signalling.</w:t>
            </w:r>
          </w:p>
          <w:p w14:paraId="33A657D8" w14:textId="77777777" w:rsidR="00630045" w:rsidRDefault="00630045" w:rsidP="00473F81">
            <w:pPr>
              <w:spacing w:after="0"/>
              <w:rPr>
                <w:rFonts w:eastAsiaTheme="minorEastAsia"/>
                <w:bCs/>
                <w:lang w:eastAsia="zh-CN"/>
              </w:rPr>
            </w:pPr>
          </w:p>
          <w:p w14:paraId="061C5D3D" w14:textId="0AE2282B" w:rsidR="00473F81" w:rsidRDefault="00473F81" w:rsidP="00473F81">
            <w:pPr>
              <w:spacing w:after="0"/>
              <w:rPr>
                <w:rFonts w:eastAsiaTheme="minorEastAsia"/>
                <w:bCs/>
                <w:lang w:eastAsia="zh-CN"/>
              </w:rPr>
            </w:pPr>
            <w:r>
              <w:rPr>
                <w:rFonts w:eastAsiaTheme="minorEastAsia"/>
                <w:bCs/>
                <w:lang w:eastAsia="zh-CN"/>
              </w:rPr>
              <w:t>On the sentence ‘</w:t>
            </w:r>
            <w:r w:rsidRPr="00121D07">
              <w:rPr>
                <w:rFonts w:eastAsiaTheme="minorEastAsia"/>
                <w:bCs/>
                <w:lang w:eastAsia="zh-CN"/>
              </w:rPr>
              <w:t>The dynamic L1/L2 signalling at least supports UE dedicated indication. Whether UE group common signalling is also supported will be further studied.</w:t>
            </w:r>
            <w:r>
              <w:rPr>
                <w:rFonts w:eastAsiaTheme="minorEastAsia"/>
                <w:bCs/>
                <w:lang w:eastAsia="zh-CN"/>
              </w:rPr>
              <w:t xml:space="preserve">’, our understanding from the agreement is both dedicated and group signalling </w:t>
            </w:r>
            <w:r>
              <w:rPr>
                <w:rFonts w:eastAsiaTheme="minorEastAsia"/>
                <w:bCs/>
                <w:lang w:eastAsia="zh-CN"/>
              </w:rPr>
              <w:lastRenderedPageBreak/>
              <w:t>are considered by RAN 2. Hence</w:t>
            </w:r>
            <w:r w:rsidR="00FB1579">
              <w:rPr>
                <w:rFonts w:eastAsiaTheme="minorEastAsia"/>
                <w:bCs/>
                <w:lang w:eastAsia="zh-CN"/>
              </w:rPr>
              <w:t>,</w:t>
            </w:r>
            <w:r>
              <w:rPr>
                <w:rFonts w:eastAsiaTheme="minorEastAsia"/>
                <w:bCs/>
                <w:lang w:eastAsia="zh-CN"/>
              </w:rPr>
              <w:t xml:space="preserve"> we propose to replace sentences with the following:</w:t>
            </w:r>
          </w:p>
          <w:p w14:paraId="0931B279" w14:textId="77777777" w:rsidR="00473F81" w:rsidRDefault="00473F81" w:rsidP="00473F81">
            <w:pPr>
              <w:spacing w:after="0"/>
              <w:rPr>
                <w:rFonts w:eastAsiaTheme="minorEastAsia"/>
                <w:bCs/>
                <w:lang w:eastAsia="zh-CN"/>
              </w:rPr>
            </w:pPr>
          </w:p>
          <w:p w14:paraId="32B432DC" w14:textId="76D1C166" w:rsidR="00473F81" w:rsidRPr="00473F81" w:rsidRDefault="00473F81" w:rsidP="00473F81">
            <w:pPr>
              <w:spacing w:after="0"/>
              <w:rPr>
                <w:rFonts w:eastAsiaTheme="minorEastAsia"/>
                <w:bCs/>
                <w:lang w:eastAsia="zh-CN"/>
              </w:rPr>
            </w:pPr>
            <w:r w:rsidRPr="00473F81">
              <w:rPr>
                <w:rFonts w:eastAsiaTheme="minorEastAsia"/>
                <w:bCs/>
                <w:lang w:eastAsia="zh-CN"/>
              </w:rPr>
              <w:t>‘Both dedicated and UE group</w:t>
            </w:r>
            <w:r w:rsidR="00654CE6">
              <w:rPr>
                <w:rFonts w:eastAsiaTheme="minorEastAsia"/>
                <w:bCs/>
                <w:lang w:eastAsia="zh-CN"/>
              </w:rPr>
              <w:t>-common</w:t>
            </w:r>
            <w:r w:rsidRPr="00473F81">
              <w:rPr>
                <w:rFonts w:eastAsiaTheme="minorEastAsia"/>
                <w:bCs/>
                <w:lang w:eastAsia="zh-CN"/>
              </w:rPr>
              <w:t xml:space="preserve"> indication are to be considered for the dynamic L1/L2 signalling’ </w:t>
            </w:r>
          </w:p>
        </w:tc>
        <w:tc>
          <w:tcPr>
            <w:tcW w:w="4191" w:type="dxa"/>
            <w:tcBorders>
              <w:top w:val="single" w:sz="4" w:space="0" w:color="auto"/>
              <w:left w:val="single" w:sz="4" w:space="0" w:color="auto"/>
              <w:bottom w:val="single" w:sz="4" w:space="0" w:color="auto"/>
              <w:right w:val="single" w:sz="4" w:space="0" w:color="auto"/>
            </w:tcBorders>
          </w:tcPr>
          <w:p w14:paraId="71460990" w14:textId="77777777" w:rsidR="00473F81" w:rsidRDefault="002E77F3" w:rsidP="00473F81">
            <w:pPr>
              <w:spacing w:after="0"/>
              <w:rPr>
                <w:rFonts w:eastAsiaTheme="minorEastAsia"/>
                <w:bCs/>
                <w:lang w:eastAsia="zh-CN"/>
              </w:rPr>
            </w:pPr>
            <w:r>
              <w:rPr>
                <w:rFonts w:eastAsiaTheme="minorEastAsia"/>
                <w:bCs/>
                <w:lang w:eastAsia="zh-CN"/>
              </w:rPr>
              <w:lastRenderedPageBreak/>
              <w:t>“RRC signaling” is restored.</w:t>
            </w:r>
          </w:p>
          <w:p w14:paraId="66E020D5" w14:textId="77777777" w:rsidR="002E77F3" w:rsidRDefault="002E77F3" w:rsidP="00473F81">
            <w:pPr>
              <w:spacing w:after="0"/>
              <w:rPr>
                <w:rFonts w:eastAsiaTheme="minorEastAsia"/>
                <w:bCs/>
                <w:lang w:eastAsia="zh-CN"/>
              </w:rPr>
            </w:pPr>
          </w:p>
          <w:p w14:paraId="460FDE64" w14:textId="1D1ED0D5" w:rsidR="002E77F3" w:rsidRPr="00CE0FE0" w:rsidRDefault="002E77F3" w:rsidP="00473F81">
            <w:pPr>
              <w:spacing w:after="0"/>
              <w:rPr>
                <w:rFonts w:eastAsiaTheme="minorEastAsia"/>
                <w:bCs/>
                <w:lang w:eastAsia="zh-CN"/>
              </w:rPr>
            </w:pPr>
            <w:r>
              <w:rPr>
                <w:rFonts w:eastAsiaTheme="minorEastAsia"/>
                <w:bCs/>
                <w:lang w:eastAsia="zh-CN"/>
              </w:rPr>
              <w:t>I think “dedicated signaling” and “group common signaling” should not be at the same level in the description. According to the agreements, “dedicated signaling” is already agreed, but whether “group common signaling” is supported will be further studied.</w:t>
            </w:r>
          </w:p>
        </w:tc>
      </w:tr>
      <w:tr w:rsidR="000B7472" w:rsidRPr="00CE0FE0" w14:paraId="05883AD4" w14:textId="77777777" w:rsidTr="001C759B">
        <w:trPr>
          <w:trHeight w:val="127"/>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1C1D38A9" w14:textId="1FEF655B" w:rsidR="000B7472" w:rsidRDefault="000B7472" w:rsidP="00473F81">
            <w:pPr>
              <w:spacing w:after="0"/>
              <w:rPr>
                <w:rFonts w:eastAsiaTheme="minorEastAsia"/>
                <w:bCs/>
                <w:lang w:eastAsia="zh-CN"/>
              </w:rPr>
            </w:pPr>
            <w:r>
              <w:rPr>
                <w:rFonts w:eastAsiaTheme="minorEastAsia"/>
                <w:bCs/>
                <w:lang w:eastAsia="zh-CN"/>
              </w:rPr>
              <w:t>Apple2</w:t>
            </w:r>
          </w:p>
        </w:tc>
        <w:tc>
          <w:tcPr>
            <w:tcW w:w="4394" w:type="dxa"/>
            <w:tcBorders>
              <w:top w:val="single" w:sz="4" w:space="0" w:color="auto"/>
              <w:left w:val="single" w:sz="4" w:space="0" w:color="auto"/>
              <w:bottom w:val="single" w:sz="4" w:space="0" w:color="auto"/>
              <w:right w:val="single" w:sz="4" w:space="0" w:color="auto"/>
            </w:tcBorders>
          </w:tcPr>
          <w:p w14:paraId="28137E7E" w14:textId="752FC73D" w:rsidR="000B7472" w:rsidRDefault="000B7472" w:rsidP="00473F81">
            <w:pPr>
              <w:spacing w:after="0"/>
              <w:rPr>
                <w:rFonts w:eastAsiaTheme="minorEastAsia"/>
                <w:bCs/>
                <w:lang w:eastAsia="zh-CN"/>
              </w:rPr>
            </w:pPr>
            <w:r>
              <w:rPr>
                <w:rFonts w:eastAsiaTheme="minorEastAsia"/>
                <w:bCs/>
                <w:lang w:eastAsia="zh-CN"/>
              </w:rPr>
              <w:t xml:space="preserve">We are fine with latest version. </w:t>
            </w:r>
          </w:p>
        </w:tc>
        <w:tc>
          <w:tcPr>
            <w:tcW w:w="4191" w:type="dxa"/>
            <w:tcBorders>
              <w:top w:val="single" w:sz="4" w:space="0" w:color="auto"/>
              <w:left w:val="single" w:sz="4" w:space="0" w:color="auto"/>
              <w:bottom w:val="single" w:sz="4" w:space="0" w:color="auto"/>
              <w:right w:val="single" w:sz="4" w:space="0" w:color="auto"/>
            </w:tcBorders>
          </w:tcPr>
          <w:p w14:paraId="0EE86C1D" w14:textId="77777777" w:rsidR="000B7472" w:rsidRDefault="000B7472" w:rsidP="00473F81">
            <w:pPr>
              <w:spacing w:after="0"/>
              <w:rPr>
                <w:rFonts w:eastAsiaTheme="minorEastAsia"/>
                <w:bCs/>
                <w:lang w:eastAsia="zh-CN"/>
              </w:rPr>
            </w:pPr>
          </w:p>
        </w:tc>
      </w:tr>
    </w:tbl>
    <w:p w14:paraId="60073AFA" w14:textId="77777777" w:rsidR="00337B72" w:rsidRPr="001C759B" w:rsidRDefault="00337B72" w:rsidP="005641B3"/>
    <w:p w14:paraId="29D5B1D7" w14:textId="58430DAA" w:rsidR="00F664A4" w:rsidRDefault="00F664A4" w:rsidP="00F664A4">
      <w:pPr>
        <w:pStyle w:val="1"/>
      </w:pPr>
      <w:r>
        <w:t xml:space="preserve">3 </w:t>
      </w:r>
      <w:r w:rsidR="00337B72">
        <w:t>Remaining</w:t>
      </w:r>
      <w:r>
        <w:t xml:space="preserve"> issue</w:t>
      </w:r>
      <w:r w:rsidR="00337B72">
        <w:t>s</w:t>
      </w:r>
    </w:p>
    <w:p w14:paraId="68F8D156" w14:textId="335BAE28" w:rsidR="00F90980" w:rsidRDefault="00F90980" w:rsidP="00337B72">
      <w:pPr>
        <w:rPr>
          <w:lang w:val="en-GB"/>
        </w:rPr>
      </w:pPr>
      <w:r>
        <w:rPr>
          <w:lang w:val="en-GB"/>
        </w:rPr>
        <w:t>According to the discussion during this RAN2 meeting, the agreements and FFS</w:t>
      </w:r>
      <w:r w:rsidR="00E84095">
        <w:rPr>
          <w:lang w:val="en-GB"/>
        </w:rPr>
        <w:t>es</w:t>
      </w:r>
      <w:r>
        <w:rPr>
          <w:lang w:val="en-GB"/>
        </w:rPr>
        <w:t xml:space="preserve"> are captured as below:</w:t>
      </w:r>
    </w:p>
    <w:p w14:paraId="2FD0A57F" w14:textId="77777777" w:rsidR="00F90980" w:rsidRPr="00F90980" w:rsidRDefault="00F90980" w:rsidP="00F90980">
      <w:pPr>
        <w:pStyle w:val="Doc-text2"/>
        <w:pBdr>
          <w:top w:val="single" w:sz="4" w:space="1" w:color="auto"/>
          <w:left w:val="single" w:sz="4" w:space="4" w:color="auto"/>
          <w:bottom w:val="single" w:sz="4" w:space="1" w:color="auto"/>
          <w:right w:val="single" w:sz="4" w:space="4" w:color="auto"/>
        </w:pBdr>
      </w:pPr>
      <w:r>
        <w:t>•</w:t>
      </w:r>
      <w:r>
        <w:tab/>
      </w:r>
      <w:r w:rsidRPr="00F90980">
        <w:t>Example 1: gNB is expected to turn off all transmission and reception for data traffic and reference signal during Cell DTX / DRX OFF duration.</w:t>
      </w:r>
    </w:p>
    <w:p w14:paraId="7269CC61" w14:textId="77777777" w:rsidR="00F90980" w:rsidRPr="00F90980" w:rsidRDefault="00F90980" w:rsidP="00F90980">
      <w:pPr>
        <w:pStyle w:val="Doc-text2"/>
        <w:pBdr>
          <w:top w:val="single" w:sz="4" w:space="1" w:color="auto"/>
          <w:left w:val="single" w:sz="4" w:space="4" w:color="auto"/>
          <w:bottom w:val="single" w:sz="4" w:space="1" w:color="auto"/>
          <w:right w:val="single" w:sz="4" w:space="4" w:color="auto"/>
        </w:pBdr>
      </w:pPr>
      <w:r w:rsidRPr="00F90980">
        <w:t>•</w:t>
      </w:r>
      <w:r w:rsidRPr="00F90980">
        <w:tab/>
        <w:t>Example 2: gNB is expected to turn off its transmission / reception only for data traffic during Cell DTX / DRX OFF duration (i.e. gNB will still transmit / receive reference signals).</w:t>
      </w:r>
    </w:p>
    <w:p w14:paraId="5FD29DDF" w14:textId="77777777" w:rsidR="00F90980" w:rsidRDefault="00F90980" w:rsidP="00F90980">
      <w:pPr>
        <w:pStyle w:val="Doc-text2"/>
        <w:pBdr>
          <w:top w:val="single" w:sz="4" w:space="1" w:color="auto"/>
          <w:left w:val="single" w:sz="4" w:space="4" w:color="auto"/>
          <w:bottom w:val="single" w:sz="4" w:space="1" w:color="auto"/>
          <w:right w:val="single" w:sz="4" w:space="4" w:color="auto"/>
        </w:pBdr>
      </w:pPr>
      <w:r w:rsidRPr="00F90980">
        <w:t>•</w:t>
      </w:r>
      <w:r w:rsidRPr="00F90980">
        <w:tab/>
        <w:t>Example 3: gNB is expected to turn off its dynamic transmission / reception during Cell DTX / DRX OFF duration (i.e. gNB is expected to still perform periodic transmission / reception, including SPS, CG-PUSCH, SR, RACH, and SRS).</w:t>
      </w:r>
    </w:p>
    <w:p w14:paraId="745EEA52" w14:textId="7652AE9A" w:rsidR="00F90980" w:rsidRPr="00E84095" w:rsidRDefault="00F90980" w:rsidP="00E84095">
      <w:pPr>
        <w:pStyle w:val="Doc-text2"/>
        <w:numPr>
          <w:ilvl w:val="0"/>
          <w:numId w:val="25"/>
        </w:numPr>
        <w:pBdr>
          <w:top w:val="single" w:sz="4" w:space="1" w:color="auto"/>
          <w:left w:val="single" w:sz="4" w:space="4" w:color="auto"/>
          <w:bottom w:val="single" w:sz="4" w:space="1" w:color="auto"/>
          <w:right w:val="single" w:sz="4" w:space="4" w:color="auto"/>
        </w:pBdr>
      </w:pPr>
      <w:r>
        <w:t>Example 4: gNB is expected to only transmit reference signals (e.g. CSI-RS for measurement).</w:t>
      </w:r>
    </w:p>
    <w:p w14:paraId="75B6878D" w14:textId="717584BB" w:rsidR="00F90980" w:rsidRDefault="00F90980" w:rsidP="00F90980">
      <w:pPr>
        <w:pStyle w:val="Doc-text2"/>
        <w:pBdr>
          <w:top w:val="single" w:sz="4" w:space="1" w:color="auto"/>
          <w:left w:val="single" w:sz="4" w:space="4" w:color="auto"/>
          <w:bottom w:val="single" w:sz="4" w:space="1" w:color="auto"/>
          <w:right w:val="single" w:sz="4" w:space="4" w:color="auto"/>
        </w:pBdr>
        <w:rPr>
          <w:b/>
          <w:bCs/>
        </w:rPr>
      </w:pPr>
      <w:r w:rsidRPr="0014797E">
        <w:rPr>
          <w:b/>
          <w:bCs/>
        </w:rPr>
        <w:t>=&gt;</w:t>
      </w:r>
      <w:r w:rsidRPr="0014797E">
        <w:rPr>
          <w:b/>
          <w:bCs/>
        </w:rPr>
        <w:tab/>
        <w:t>RAN2 assumes that the options above are possible for gNB DTX/DRX behavior and discuss UE RAN2 behavior/impact during the DTX/DRX.</w:t>
      </w:r>
    </w:p>
    <w:p w14:paraId="64B989FC" w14:textId="7BBF1173" w:rsidR="00F90980" w:rsidRDefault="00F90980" w:rsidP="00F90980">
      <w:pPr>
        <w:pStyle w:val="Doc-text2"/>
        <w:pBdr>
          <w:top w:val="single" w:sz="4" w:space="1" w:color="auto"/>
          <w:left w:val="single" w:sz="4" w:space="4" w:color="auto"/>
          <w:bottom w:val="single" w:sz="4" w:space="1" w:color="auto"/>
          <w:right w:val="single" w:sz="4" w:space="4" w:color="auto"/>
        </w:pBdr>
      </w:pPr>
      <w:r w:rsidRPr="0014797E">
        <w:rPr>
          <w:b/>
          <w:bCs/>
        </w:rPr>
        <w:t>=&gt;</w:t>
      </w:r>
      <w:r w:rsidRPr="0014797E">
        <w:rPr>
          <w:b/>
          <w:bCs/>
        </w:rPr>
        <w:tab/>
        <w:t xml:space="preserve">For the purpose of our discussion we will focus on a single UE behavior at any point in time.  </w:t>
      </w:r>
      <w:r w:rsidRPr="00E84095">
        <w:rPr>
          <w:b/>
          <w:bCs/>
          <w:highlight w:val="yellow"/>
        </w:rPr>
        <w:t>FFS if we allow multiple configuration of NW DRX/DTX behaviors.</w:t>
      </w:r>
    </w:p>
    <w:p w14:paraId="64F46BDA" w14:textId="65707EE6" w:rsidR="00F90980" w:rsidRDefault="00F90980" w:rsidP="00F90980">
      <w:pPr>
        <w:pStyle w:val="Doc-text2"/>
        <w:pBdr>
          <w:top w:val="single" w:sz="4" w:space="1" w:color="auto"/>
          <w:left w:val="single" w:sz="4" w:space="4" w:color="auto"/>
          <w:bottom w:val="single" w:sz="4" w:space="1" w:color="auto"/>
          <w:right w:val="single" w:sz="4" w:space="4" w:color="auto"/>
        </w:pBdr>
      </w:pPr>
      <w:r>
        <w:t>=&gt;</w:t>
      </w:r>
      <w:r>
        <w:tab/>
        <w:t xml:space="preserve">Periodic DTX is assumed as a baseline. The gNB provides indication to UE about NW DTX mode/configuration via dedicated dynamic L1/L2 signaling. </w:t>
      </w:r>
    </w:p>
    <w:p w14:paraId="0FDA666F" w14:textId="77777777" w:rsidR="00F90980" w:rsidRDefault="00F90980" w:rsidP="00F90980">
      <w:pPr>
        <w:pStyle w:val="Doc-text2"/>
        <w:pBdr>
          <w:top w:val="single" w:sz="4" w:space="1" w:color="auto"/>
          <w:left w:val="single" w:sz="4" w:space="4" w:color="auto"/>
          <w:bottom w:val="single" w:sz="4" w:space="1" w:color="auto"/>
          <w:right w:val="single" w:sz="4" w:space="4" w:color="auto"/>
        </w:pBdr>
      </w:pPr>
      <w:r>
        <w:t>=&gt;</w:t>
      </w:r>
      <w:r>
        <w:tab/>
        <w:t>Dynamic L1/L2 group signalling from NW to provide NW DTX mode/configuration is also considered in RAN2</w:t>
      </w:r>
    </w:p>
    <w:p w14:paraId="48987ACE" w14:textId="77777777" w:rsidR="00F90980" w:rsidRPr="00FC2268" w:rsidRDefault="00F90980" w:rsidP="00F90980">
      <w:pPr>
        <w:pStyle w:val="Doc-text2"/>
        <w:pBdr>
          <w:top w:val="single" w:sz="4" w:space="1" w:color="auto"/>
          <w:left w:val="single" w:sz="4" w:space="4" w:color="auto"/>
          <w:bottom w:val="single" w:sz="4" w:space="1" w:color="auto"/>
          <w:right w:val="single" w:sz="4" w:space="4" w:color="auto"/>
        </w:pBdr>
      </w:pPr>
      <w:r>
        <w:t>=&gt;</w:t>
      </w:r>
      <w:r>
        <w:tab/>
        <w:t xml:space="preserve">It is beneficial to align UE DRX with network DTX and DRX alignment among multiple UEs.  </w:t>
      </w:r>
      <w:r w:rsidRPr="00E84095">
        <w:rPr>
          <w:highlight w:val="yellow"/>
        </w:rPr>
        <w:t>Details are FFS,</w:t>
      </w:r>
      <w:r>
        <w:t xml:space="preserve"> including UE transmission/reception behavior during DTX.  RAN2 to study the alignment.   </w:t>
      </w:r>
    </w:p>
    <w:p w14:paraId="4341D360" w14:textId="77777777" w:rsidR="00F90980" w:rsidRPr="00E84095" w:rsidRDefault="00F90980" w:rsidP="00337B72">
      <w:pPr>
        <w:rPr>
          <w:rFonts w:eastAsia="MS Gothic"/>
        </w:rPr>
      </w:pPr>
    </w:p>
    <w:p w14:paraId="1D0D1830" w14:textId="21A3A0DD" w:rsidR="00337B72" w:rsidRDefault="00C03F2F" w:rsidP="00337B72">
      <w:pPr>
        <w:rPr>
          <w:lang w:val="en-GB"/>
        </w:rPr>
      </w:pPr>
      <w:r>
        <w:rPr>
          <w:lang w:val="en-GB"/>
        </w:rPr>
        <w:t>Rapporteur identif</w:t>
      </w:r>
      <w:r w:rsidR="004B118C">
        <w:rPr>
          <w:lang w:val="en-GB"/>
        </w:rPr>
        <w:t>ies</w:t>
      </w:r>
      <w:r>
        <w:rPr>
          <w:lang w:val="en-GB"/>
        </w:rPr>
        <w:t xml:space="preserve"> </w:t>
      </w:r>
      <w:r w:rsidR="004B118C">
        <w:rPr>
          <w:lang w:val="en-GB"/>
        </w:rPr>
        <w:t>the following</w:t>
      </w:r>
      <w:r>
        <w:rPr>
          <w:lang w:val="en-GB"/>
        </w:rPr>
        <w:t xml:space="preserve"> issues</w:t>
      </w:r>
      <w:r w:rsidR="00F90980">
        <w:rPr>
          <w:lang w:val="en-GB"/>
        </w:rPr>
        <w:t xml:space="preserve"> to be further addressed at next RAN2 meeting accordingly</w:t>
      </w:r>
      <w:r>
        <w:rPr>
          <w:lang w:val="en-GB"/>
        </w:rPr>
        <w:t>:</w:t>
      </w:r>
    </w:p>
    <w:p w14:paraId="57EA87C9" w14:textId="374B282F" w:rsidR="00F90980" w:rsidRDefault="00F90980" w:rsidP="004B118C">
      <w:pPr>
        <w:pStyle w:val="3"/>
      </w:pPr>
      <w:r>
        <w:t>#1 Configuration and signalling</w:t>
      </w:r>
    </w:p>
    <w:p w14:paraId="4D88FCFE" w14:textId="1D5F0B04" w:rsidR="00F90980" w:rsidRDefault="00F90980" w:rsidP="00337B72">
      <w:pPr>
        <w:rPr>
          <w:lang w:val="en-GB" w:eastAsia="zh-CN"/>
        </w:rPr>
      </w:pPr>
      <w:r>
        <w:rPr>
          <w:lang w:val="en-GB" w:eastAsia="zh-CN"/>
        </w:rPr>
        <w:t>The aspects need to be addressed are summarized as below, assuming a single UE behaviour at a time:</w:t>
      </w:r>
    </w:p>
    <w:p w14:paraId="1D0EFFD0" w14:textId="6F0E7062" w:rsidR="00F90980" w:rsidRPr="004B118C" w:rsidRDefault="00F90980" w:rsidP="004B118C">
      <w:pPr>
        <w:pStyle w:val="af6"/>
        <w:numPr>
          <w:ilvl w:val="0"/>
          <w:numId w:val="26"/>
        </w:numPr>
        <w:ind w:firstLineChars="0"/>
        <w:rPr>
          <w:lang w:val="en-GB" w:eastAsia="zh-CN"/>
        </w:rPr>
      </w:pPr>
      <w:r>
        <w:rPr>
          <w:rFonts w:eastAsiaTheme="minorEastAsia"/>
          <w:lang w:val="en-GB" w:eastAsia="zh-CN"/>
        </w:rPr>
        <w:t>The detailed information to be configured, e.g. DTX/DRX pattern etc.</w:t>
      </w:r>
    </w:p>
    <w:p w14:paraId="1E43D259" w14:textId="77777777" w:rsidR="00F90980" w:rsidRPr="004B118C" w:rsidRDefault="00F90980" w:rsidP="004B118C">
      <w:pPr>
        <w:pStyle w:val="af6"/>
        <w:numPr>
          <w:ilvl w:val="0"/>
          <w:numId w:val="26"/>
        </w:numPr>
        <w:ind w:firstLineChars="0"/>
        <w:rPr>
          <w:lang w:val="en-GB" w:eastAsia="zh-CN"/>
        </w:rPr>
      </w:pPr>
      <w:r>
        <w:rPr>
          <w:rFonts w:eastAsiaTheme="minorEastAsia" w:hint="eastAsia"/>
          <w:lang w:val="en-GB" w:eastAsia="zh-CN"/>
        </w:rPr>
        <w:t>T</w:t>
      </w:r>
      <w:r>
        <w:rPr>
          <w:rFonts w:eastAsiaTheme="minorEastAsia"/>
          <w:lang w:val="en-GB" w:eastAsia="zh-CN"/>
        </w:rPr>
        <w:t>he signalling design, including but not limited to:</w:t>
      </w:r>
    </w:p>
    <w:p w14:paraId="696D8F60" w14:textId="21936F21" w:rsidR="00F90980" w:rsidRDefault="00F90980" w:rsidP="004B118C">
      <w:pPr>
        <w:pStyle w:val="af6"/>
        <w:numPr>
          <w:ilvl w:val="0"/>
          <w:numId w:val="27"/>
        </w:numPr>
        <w:ind w:firstLineChars="0"/>
        <w:rPr>
          <w:rFonts w:eastAsiaTheme="minorEastAsia"/>
          <w:lang w:val="en-GB" w:eastAsia="zh-CN"/>
        </w:rPr>
      </w:pPr>
      <w:r>
        <w:rPr>
          <w:rFonts w:eastAsiaTheme="minorEastAsia"/>
          <w:lang w:val="en-GB" w:eastAsia="zh-CN"/>
        </w:rPr>
        <w:t>Configuration by RRC signalling or lower layer signalling?</w:t>
      </w:r>
    </w:p>
    <w:p w14:paraId="55C9B576" w14:textId="3CE5D65A" w:rsidR="00F90980" w:rsidRDefault="00F90980" w:rsidP="004B118C">
      <w:pPr>
        <w:pStyle w:val="af6"/>
        <w:numPr>
          <w:ilvl w:val="0"/>
          <w:numId w:val="27"/>
        </w:numPr>
        <w:ind w:firstLineChars="0"/>
        <w:rPr>
          <w:rFonts w:eastAsiaTheme="minorEastAsia"/>
          <w:lang w:val="en-GB" w:eastAsia="zh-CN"/>
        </w:rPr>
      </w:pPr>
      <w:r>
        <w:rPr>
          <w:rFonts w:eastAsiaTheme="minorEastAsia"/>
          <w:lang w:val="en-GB" w:eastAsia="zh-CN"/>
        </w:rPr>
        <w:t>Notification procedure and signalling of DTX/DRX mode?</w:t>
      </w:r>
    </w:p>
    <w:p w14:paraId="585D19EE" w14:textId="74378B72" w:rsidR="00F90980" w:rsidRDefault="00F90980" w:rsidP="004B118C">
      <w:pPr>
        <w:pStyle w:val="af6"/>
        <w:numPr>
          <w:ilvl w:val="0"/>
          <w:numId w:val="27"/>
        </w:numPr>
        <w:ind w:firstLineChars="0"/>
        <w:rPr>
          <w:rFonts w:eastAsiaTheme="minorEastAsia"/>
          <w:lang w:val="en-GB" w:eastAsia="zh-CN"/>
        </w:rPr>
      </w:pPr>
      <w:r>
        <w:rPr>
          <w:rFonts w:eastAsiaTheme="minorEastAsia"/>
          <w:lang w:val="en-GB" w:eastAsia="zh-CN"/>
        </w:rPr>
        <w:t>How group signalling applies to the configuration or mode notification?</w:t>
      </w:r>
    </w:p>
    <w:p w14:paraId="11ED7B85" w14:textId="497A5008" w:rsidR="00F90980" w:rsidRPr="004B118C" w:rsidRDefault="00F90980" w:rsidP="00F90980">
      <w:pPr>
        <w:rPr>
          <w:rFonts w:eastAsiaTheme="minorEastAsia"/>
          <w:b/>
          <w:lang w:val="en-GB" w:eastAsia="zh-CN"/>
        </w:rPr>
      </w:pPr>
      <w:r w:rsidRPr="004B118C">
        <w:rPr>
          <w:rFonts w:eastAsiaTheme="minorEastAsia"/>
          <w:b/>
          <w:lang w:val="en-GB" w:eastAsia="zh-CN"/>
        </w:rPr>
        <w:t>Q</w:t>
      </w:r>
      <w:r w:rsidR="003F1425">
        <w:rPr>
          <w:rFonts w:eastAsiaTheme="minorEastAsia"/>
          <w:b/>
          <w:lang w:val="en-GB" w:eastAsia="zh-CN"/>
        </w:rPr>
        <w:t>3</w:t>
      </w:r>
      <w:r w:rsidRPr="004B118C">
        <w:rPr>
          <w:rFonts w:eastAsiaTheme="minorEastAsia"/>
          <w:b/>
          <w:lang w:val="en-GB" w:eastAsia="zh-CN"/>
        </w:rPr>
        <w:t xml:space="preserve">: Do companies agree with the above observation? </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559"/>
        <w:gridCol w:w="6742"/>
      </w:tblGrid>
      <w:tr w:rsidR="00F90980" w:rsidRPr="00314C0C" w14:paraId="029C12FF" w14:textId="77777777" w:rsidTr="00D30FE2">
        <w:trPr>
          <w:trHeight w:val="132"/>
        </w:trPr>
        <w:tc>
          <w:tcPr>
            <w:tcW w:w="1555" w:type="dxa"/>
            <w:shd w:val="clear" w:color="auto" w:fill="D9D9D9"/>
          </w:tcPr>
          <w:p w14:paraId="6273FF6B" w14:textId="77777777" w:rsidR="00F90980" w:rsidRPr="00314C0C" w:rsidRDefault="00F90980" w:rsidP="00D30FE2">
            <w:pPr>
              <w:spacing w:after="0"/>
              <w:jc w:val="both"/>
              <w:rPr>
                <w:b/>
                <w:bCs/>
                <w:lang w:eastAsia="zh-CN"/>
              </w:rPr>
            </w:pPr>
            <w:r w:rsidRPr="00314C0C">
              <w:rPr>
                <w:b/>
                <w:bCs/>
                <w:lang w:eastAsia="zh-CN"/>
              </w:rPr>
              <w:t>Company</w:t>
            </w:r>
          </w:p>
        </w:tc>
        <w:tc>
          <w:tcPr>
            <w:tcW w:w="1559" w:type="dxa"/>
            <w:shd w:val="clear" w:color="auto" w:fill="D9D9D9"/>
          </w:tcPr>
          <w:p w14:paraId="171A8590" w14:textId="2D700E22" w:rsidR="00F90980" w:rsidRPr="00314C0C" w:rsidRDefault="003F1425" w:rsidP="00D30FE2">
            <w:pPr>
              <w:spacing w:after="0"/>
              <w:rPr>
                <w:b/>
                <w:bCs/>
                <w:lang w:eastAsia="zh-CN"/>
              </w:rPr>
            </w:pPr>
            <w:r>
              <w:rPr>
                <w:b/>
                <w:bCs/>
                <w:lang w:eastAsia="zh-CN"/>
              </w:rPr>
              <w:t>Yes / No</w:t>
            </w:r>
          </w:p>
        </w:tc>
        <w:tc>
          <w:tcPr>
            <w:tcW w:w="6742" w:type="dxa"/>
            <w:shd w:val="clear" w:color="auto" w:fill="D9D9D9"/>
          </w:tcPr>
          <w:p w14:paraId="6F82A90C" w14:textId="77777777" w:rsidR="00F90980" w:rsidRPr="00314C0C" w:rsidRDefault="00F90980" w:rsidP="00D30FE2">
            <w:pPr>
              <w:spacing w:after="0"/>
              <w:jc w:val="both"/>
              <w:rPr>
                <w:b/>
                <w:bCs/>
                <w:lang w:eastAsia="zh-CN"/>
              </w:rPr>
            </w:pPr>
            <w:r>
              <w:rPr>
                <w:b/>
                <w:bCs/>
                <w:lang w:eastAsia="zh-CN"/>
              </w:rPr>
              <w:t>Comments</w:t>
            </w:r>
          </w:p>
        </w:tc>
      </w:tr>
      <w:tr w:rsidR="00F90980" w:rsidRPr="00CE0FE0" w14:paraId="0A313F37" w14:textId="77777777" w:rsidTr="00D30FE2">
        <w:trPr>
          <w:trHeight w:val="127"/>
        </w:trPr>
        <w:tc>
          <w:tcPr>
            <w:tcW w:w="1555" w:type="dxa"/>
            <w:shd w:val="clear" w:color="auto" w:fill="auto"/>
          </w:tcPr>
          <w:p w14:paraId="389167D3" w14:textId="01E27C2B" w:rsidR="00F90980" w:rsidRPr="00F248B0" w:rsidRDefault="007F081A" w:rsidP="00D30FE2">
            <w:pPr>
              <w:spacing w:after="0"/>
              <w:rPr>
                <w:rFonts w:eastAsiaTheme="minorEastAsia"/>
                <w:bCs/>
                <w:lang w:eastAsia="zh-CN"/>
              </w:rPr>
            </w:pPr>
            <w:r>
              <w:rPr>
                <w:rFonts w:eastAsiaTheme="minorEastAsia"/>
                <w:bCs/>
                <w:lang w:eastAsia="zh-CN"/>
              </w:rPr>
              <w:t>Apple</w:t>
            </w:r>
          </w:p>
        </w:tc>
        <w:tc>
          <w:tcPr>
            <w:tcW w:w="1559" w:type="dxa"/>
          </w:tcPr>
          <w:p w14:paraId="3D48E36B" w14:textId="5BA88700" w:rsidR="00F90980" w:rsidRPr="00F248B0" w:rsidRDefault="007F081A" w:rsidP="00D30FE2">
            <w:pPr>
              <w:spacing w:after="0"/>
              <w:rPr>
                <w:rFonts w:eastAsiaTheme="minorEastAsia"/>
                <w:bCs/>
                <w:lang w:eastAsia="zh-CN"/>
              </w:rPr>
            </w:pPr>
            <w:r>
              <w:rPr>
                <w:rFonts w:eastAsiaTheme="minorEastAsia"/>
                <w:bCs/>
                <w:lang w:eastAsia="zh-CN"/>
              </w:rPr>
              <w:t>Yes with comments</w:t>
            </w:r>
          </w:p>
        </w:tc>
        <w:tc>
          <w:tcPr>
            <w:tcW w:w="6742" w:type="dxa"/>
          </w:tcPr>
          <w:p w14:paraId="5E8E3BCA" w14:textId="2AE9C582" w:rsidR="00F90980" w:rsidRDefault="007F081A" w:rsidP="00D30FE2">
            <w:pPr>
              <w:spacing w:after="0"/>
              <w:rPr>
                <w:rFonts w:eastAsiaTheme="minorEastAsia"/>
                <w:bCs/>
                <w:lang w:eastAsia="zh-CN"/>
              </w:rPr>
            </w:pPr>
            <w:r>
              <w:rPr>
                <w:rFonts w:eastAsiaTheme="minorEastAsia"/>
                <w:bCs/>
                <w:lang w:eastAsia="zh-CN"/>
              </w:rPr>
              <w:t>We basically agree with Rapporteur. However, we have two comments / suggestions:</w:t>
            </w:r>
          </w:p>
          <w:p w14:paraId="1BD17F70" w14:textId="3CA95AC5" w:rsidR="001F362F" w:rsidRDefault="007F081A" w:rsidP="00D30FE2">
            <w:pPr>
              <w:spacing w:after="0"/>
              <w:rPr>
                <w:rFonts w:eastAsiaTheme="minorEastAsia"/>
                <w:bCs/>
                <w:lang w:eastAsia="zh-CN"/>
              </w:rPr>
            </w:pPr>
            <w:r>
              <w:rPr>
                <w:rFonts w:eastAsiaTheme="minorEastAsia"/>
                <w:bCs/>
                <w:lang w:eastAsia="zh-CN"/>
              </w:rPr>
              <w:t xml:space="preserve">1) For signaling design, we think </w:t>
            </w:r>
            <w:r w:rsidR="001F362F">
              <w:rPr>
                <w:rFonts w:eastAsiaTheme="minorEastAsia"/>
                <w:bCs/>
                <w:lang w:eastAsia="zh-CN"/>
              </w:rPr>
              <w:t xml:space="preserve">1st point </w:t>
            </w:r>
            <w:r>
              <w:rPr>
                <w:rFonts w:eastAsiaTheme="minorEastAsia"/>
                <w:bCs/>
                <w:lang w:eastAsia="zh-CN"/>
              </w:rPr>
              <w:t>"</w:t>
            </w:r>
            <w:r w:rsidR="001F362F">
              <w:rPr>
                <w:rFonts w:eastAsiaTheme="minorEastAsia"/>
                <w:lang w:val="en-GB" w:eastAsia="zh-CN"/>
              </w:rPr>
              <w:t>Configuration by RRC signalling or lower layer signalling</w:t>
            </w:r>
            <w:r w:rsidR="001F362F">
              <w:rPr>
                <w:rFonts w:eastAsiaTheme="minorEastAsia"/>
                <w:bCs/>
                <w:lang w:eastAsia="zh-CN"/>
              </w:rPr>
              <w:t xml:space="preserve"> </w:t>
            </w:r>
            <w:r>
              <w:rPr>
                <w:rFonts w:eastAsiaTheme="minorEastAsia"/>
                <w:bCs/>
                <w:lang w:eastAsia="zh-CN"/>
              </w:rPr>
              <w:t xml:space="preserve">" </w:t>
            </w:r>
            <w:r w:rsidR="001F362F">
              <w:rPr>
                <w:rFonts w:eastAsiaTheme="minorEastAsia"/>
                <w:bCs/>
                <w:lang w:eastAsia="zh-CN"/>
              </w:rPr>
              <w:t xml:space="preserve">seems to be </w:t>
            </w:r>
            <w:r w:rsidR="00E1000F">
              <w:rPr>
                <w:rFonts w:eastAsiaTheme="minorEastAsia"/>
                <w:bCs/>
                <w:lang w:eastAsia="zh-CN"/>
              </w:rPr>
              <w:t>unnecessary.</w:t>
            </w:r>
            <w:r w:rsidR="001F362F">
              <w:rPr>
                <w:rFonts w:eastAsiaTheme="minorEastAsia"/>
                <w:bCs/>
                <w:lang w:eastAsia="zh-CN"/>
              </w:rPr>
              <w:t xml:space="preserve"> </w:t>
            </w:r>
            <w:r w:rsidR="00E1000F">
              <w:rPr>
                <w:rFonts w:eastAsiaTheme="minorEastAsia"/>
                <w:bCs/>
                <w:lang w:eastAsia="zh-CN"/>
              </w:rPr>
              <w:t>B</w:t>
            </w:r>
            <w:r>
              <w:rPr>
                <w:rFonts w:eastAsiaTheme="minorEastAsia"/>
                <w:bCs/>
                <w:lang w:eastAsia="zh-CN"/>
              </w:rPr>
              <w:t>ecause we have agreed periodic pattern, it is our understanding that RRC signaling is must</w:t>
            </w:r>
            <w:r w:rsidR="00A97E07">
              <w:rPr>
                <w:rFonts w:eastAsiaTheme="minorEastAsia"/>
                <w:bCs/>
                <w:lang w:eastAsia="zh-CN"/>
              </w:rPr>
              <w:t xml:space="preserve"> (it doesn't make sense that lower layer signaling alone can configure a periodic pattern)</w:t>
            </w:r>
            <w:r>
              <w:rPr>
                <w:rFonts w:eastAsiaTheme="minorEastAsia"/>
                <w:bCs/>
                <w:lang w:eastAsia="zh-CN"/>
              </w:rPr>
              <w:t>.</w:t>
            </w:r>
          </w:p>
          <w:p w14:paraId="595EB7FB" w14:textId="159802D1" w:rsidR="00D439F7" w:rsidRDefault="001F362F" w:rsidP="00D30FE2">
            <w:pPr>
              <w:spacing w:after="0"/>
              <w:rPr>
                <w:rFonts w:eastAsiaTheme="minorEastAsia"/>
                <w:bCs/>
                <w:lang w:eastAsia="zh-CN"/>
              </w:rPr>
            </w:pPr>
            <w:r>
              <w:rPr>
                <w:rFonts w:eastAsiaTheme="minorEastAsia"/>
                <w:bCs/>
                <w:lang w:eastAsia="zh-CN"/>
              </w:rPr>
              <w:lastRenderedPageBreak/>
              <w:t xml:space="preserve">2) </w:t>
            </w:r>
            <w:r w:rsidR="00D439F7">
              <w:rPr>
                <w:rFonts w:eastAsiaTheme="minorEastAsia"/>
                <w:bCs/>
                <w:lang w:eastAsia="zh-CN"/>
              </w:rPr>
              <w:t xml:space="preserve">As we mentioned in Q2, our understanding is that RAN2 agreed both periodic pattern and one-shot pattern. If so, the signaling design should be separately discussed for periodic pattern and one-shot pattern. But it depends on whether companies have consensus in Q2. </w:t>
            </w:r>
          </w:p>
          <w:p w14:paraId="1B2F65BC" w14:textId="77777777" w:rsidR="00D439F7" w:rsidRDefault="00D439F7" w:rsidP="00D30FE2">
            <w:pPr>
              <w:spacing w:after="0"/>
              <w:rPr>
                <w:rFonts w:eastAsiaTheme="minorEastAsia"/>
                <w:bCs/>
                <w:lang w:eastAsia="zh-CN"/>
              </w:rPr>
            </w:pPr>
          </w:p>
          <w:p w14:paraId="0C2FEF61" w14:textId="4BB9681E" w:rsidR="00D439F7" w:rsidRDefault="00D439F7" w:rsidP="00D30FE2">
            <w:pPr>
              <w:spacing w:after="0"/>
              <w:rPr>
                <w:rFonts w:eastAsiaTheme="minorEastAsia"/>
                <w:bCs/>
                <w:lang w:eastAsia="zh-CN"/>
              </w:rPr>
            </w:pPr>
            <w:r>
              <w:rPr>
                <w:rFonts w:eastAsiaTheme="minorEastAsia"/>
                <w:bCs/>
                <w:lang w:eastAsia="zh-CN"/>
              </w:rPr>
              <w:t>Thus, we suggest to modify it to:</w:t>
            </w:r>
          </w:p>
          <w:p w14:paraId="22DC362B" w14:textId="293EE47B" w:rsidR="00135F14" w:rsidRPr="00135F14" w:rsidRDefault="00135F14" w:rsidP="00D30FE2">
            <w:pPr>
              <w:spacing w:after="0"/>
              <w:rPr>
                <w:rFonts w:eastAsiaTheme="minorEastAsia"/>
                <w:bCs/>
                <w:u w:val="single"/>
                <w:lang w:eastAsia="zh-CN"/>
              </w:rPr>
            </w:pPr>
            <w:r>
              <w:rPr>
                <w:rFonts w:eastAsiaTheme="minorEastAsia"/>
                <w:bCs/>
                <w:lang w:eastAsia="zh-CN"/>
              </w:rPr>
              <w:t xml:space="preserve">   </w:t>
            </w:r>
            <w:r w:rsidRPr="00135F14">
              <w:rPr>
                <w:rFonts w:eastAsiaTheme="minorEastAsia"/>
                <w:bCs/>
                <w:color w:val="FF0000"/>
                <w:u w:val="single"/>
                <w:lang w:eastAsia="zh-CN"/>
              </w:rPr>
              <w:t xml:space="preserve">-   </w:t>
            </w:r>
            <w:r w:rsidR="00852972">
              <w:rPr>
                <w:rFonts w:eastAsiaTheme="minorEastAsia"/>
                <w:bCs/>
                <w:color w:val="FF0000"/>
                <w:u w:val="single"/>
                <w:lang w:eastAsia="zh-CN"/>
              </w:rPr>
              <w:t>Clarify w</w:t>
            </w:r>
            <w:r w:rsidR="008C3198">
              <w:rPr>
                <w:rFonts w:eastAsiaTheme="minorEastAsia"/>
                <w:bCs/>
                <w:color w:val="FF0000"/>
                <w:u w:val="single"/>
                <w:lang w:eastAsia="zh-CN"/>
              </w:rPr>
              <w:t>hether s</w:t>
            </w:r>
            <w:r w:rsidRPr="00135F14">
              <w:rPr>
                <w:rFonts w:eastAsiaTheme="minorEastAsia"/>
                <w:bCs/>
                <w:color w:val="FF0000"/>
                <w:u w:val="single"/>
                <w:lang w:eastAsia="zh-CN"/>
              </w:rPr>
              <w:t xml:space="preserve">upport one-shot </w:t>
            </w:r>
            <w:r w:rsidRPr="00135F14">
              <w:rPr>
                <w:rFonts w:eastAsiaTheme="minorEastAsia"/>
                <w:color w:val="FF0000"/>
                <w:u w:val="single"/>
                <w:lang w:val="en-GB" w:eastAsia="zh-CN"/>
              </w:rPr>
              <w:t xml:space="preserve">DTX/DRX </w:t>
            </w:r>
            <w:r w:rsidRPr="00135F14">
              <w:rPr>
                <w:rFonts w:eastAsiaTheme="minorEastAsia"/>
                <w:bCs/>
                <w:color w:val="FF0000"/>
                <w:u w:val="single"/>
                <w:lang w:eastAsia="zh-CN"/>
              </w:rPr>
              <w:t>pattern and/or semi-persistent patter</w:t>
            </w:r>
            <w:r w:rsidR="00AF0C5D">
              <w:rPr>
                <w:rFonts w:eastAsiaTheme="minorEastAsia"/>
                <w:bCs/>
                <w:color w:val="FF0000"/>
                <w:u w:val="single"/>
                <w:lang w:eastAsia="zh-CN"/>
              </w:rPr>
              <w:t>n</w:t>
            </w:r>
          </w:p>
          <w:p w14:paraId="30496194" w14:textId="5688EE6B" w:rsidR="007F081A" w:rsidRPr="00954B41" w:rsidRDefault="00D439F7" w:rsidP="00954B41">
            <w:pPr>
              <w:pStyle w:val="af6"/>
              <w:numPr>
                <w:ilvl w:val="0"/>
                <w:numId w:val="27"/>
              </w:numPr>
              <w:ind w:firstLineChars="0"/>
              <w:rPr>
                <w:rFonts w:eastAsiaTheme="minorEastAsia"/>
                <w:lang w:val="en-GB" w:eastAsia="zh-CN"/>
              </w:rPr>
            </w:pPr>
            <w:r>
              <w:rPr>
                <w:rFonts w:eastAsiaTheme="minorEastAsia"/>
                <w:lang w:val="en-GB" w:eastAsia="zh-CN"/>
              </w:rPr>
              <w:t xml:space="preserve">Configuration </w:t>
            </w:r>
            <w:r w:rsidRPr="00D439F7">
              <w:rPr>
                <w:rFonts w:eastAsiaTheme="minorEastAsia"/>
                <w:color w:val="FF0000"/>
                <w:u w:val="single"/>
                <w:lang w:val="en-GB" w:eastAsia="zh-CN"/>
              </w:rPr>
              <w:t>procedure and signalling</w:t>
            </w:r>
            <w:r w:rsidRPr="00D439F7">
              <w:rPr>
                <w:rFonts w:eastAsiaTheme="minorEastAsia"/>
                <w:color w:val="FF0000"/>
                <w:lang w:val="en-GB" w:eastAsia="zh-CN"/>
              </w:rPr>
              <w:t xml:space="preserve"> </w:t>
            </w:r>
            <w:r w:rsidRPr="00D439F7">
              <w:rPr>
                <w:rFonts w:eastAsiaTheme="minorEastAsia"/>
                <w:strike/>
                <w:color w:val="FF0000"/>
                <w:lang w:val="en-GB" w:eastAsia="zh-CN"/>
              </w:rPr>
              <w:t xml:space="preserve">by </w:t>
            </w:r>
            <w:r w:rsidRPr="00D439F7">
              <w:rPr>
                <w:rFonts w:eastAsiaTheme="minorEastAsia"/>
                <w:color w:val="FF0000"/>
                <w:u w:val="single"/>
                <w:lang w:val="en-GB" w:eastAsia="zh-CN"/>
              </w:rPr>
              <w:t>(e.g.</w:t>
            </w:r>
            <w:r>
              <w:rPr>
                <w:rFonts w:eastAsiaTheme="minorEastAsia"/>
                <w:strike/>
                <w:color w:val="FF0000"/>
                <w:lang w:val="en-GB" w:eastAsia="zh-CN"/>
              </w:rPr>
              <w:t xml:space="preserve"> </w:t>
            </w:r>
            <w:r>
              <w:rPr>
                <w:rFonts w:eastAsiaTheme="minorEastAsia"/>
                <w:lang w:val="en-GB" w:eastAsia="zh-CN"/>
              </w:rPr>
              <w:t xml:space="preserve">RRC signalling </w:t>
            </w:r>
            <w:r w:rsidRPr="00D439F7">
              <w:rPr>
                <w:rFonts w:eastAsiaTheme="minorEastAsia"/>
                <w:color w:val="FF0000"/>
                <w:u w:val="single"/>
                <w:lang w:val="en-GB" w:eastAsia="zh-CN"/>
              </w:rPr>
              <w:t>and/</w:t>
            </w:r>
            <w:r>
              <w:rPr>
                <w:rFonts w:eastAsiaTheme="minorEastAsia"/>
                <w:lang w:val="en-GB" w:eastAsia="zh-CN"/>
              </w:rPr>
              <w:t>or lower layer signalling)?</w:t>
            </w:r>
          </w:p>
        </w:tc>
      </w:tr>
      <w:tr w:rsidR="00F419A0" w:rsidRPr="00CE0FE0" w14:paraId="50CB1BAC" w14:textId="77777777" w:rsidTr="00D30FE2">
        <w:trPr>
          <w:trHeight w:val="127"/>
        </w:trPr>
        <w:tc>
          <w:tcPr>
            <w:tcW w:w="1555" w:type="dxa"/>
            <w:shd w:val="clear" w:color="auto" w:fill="auto"/>
          </w:tcPr>
          <w:p w14:paraId="1E52C94B" w14:textId="79319F3B" w:rsidR="00F419A0" w:rsidRPr="00F248B0" w:rsidRDefault="00F419A0" w:rsidP="00F419A0">
            <w:pPr>
              <w:spacing w:after="0"/>
              <w:rPr>
                <w:rFonts w:eastAsiaTheme="minorEastAsia"/>
                <w:bCs/>
                <w:lang w:eastAsia="zh-CN"/>
              </w:rPr>
            </w:pPr>
            <w:r>
              <w:rPr>
                <w:rFonts w:eastAsiaTheme="minorEastAsia"/>
                <w:bCs/>
                <w:lang w:eastAsia="zh-CN"/>
              </w:rPr>
              <w:lastRenderedPageBreak/>
              <w:t>Nokia</w:t>
            </w:r>
          </w:p>
        </w:tc>
        <w:tc>
          <w:tcPr>
            <w:tcW w:w="1559" w:type="dxa"/>
          </w:tcPr>
          <w:p w14:paraId="69011171" w14:textId="7FB68C8C" w:rsidR="00F419A0" w:rsidRPr="00F248B0" w:rsidRDefault="00F419A0" w:rsidP="00F419A0">
            <w:pPr>
              <w:spacing w:after="0"/>
              <w:rPr>
                <w:rFonts w:eastAsiaTheme="minorEastAsia"/>
                <w:bCs/>
                <w:lang w:eastAsia="zh-CN"/>
              </w:rPr>
            </w:pPr>
            <w:r>
              <w:rPr>
                <w:rFonts w:eastAsiaTheme="minorEastAsia"/>
                <w:bCs/>
                <w:lang w:eastAsia="zh-CN"/>
              </w:rPr>
              <w:t xml:space="preserve">Yes </w:t>
            </w:r>
          </w:p>
        </w:tc>
        <w:tc>
          <w:tcPr>
            <w:tcW w:w="6742" w:type="dxa"/>
          </w:tcPr>
          <w:p w14:paraId="69071C07" w14:textId="193AC947" w:rsidR="00F419A0" w:rsidRPr="00CE0FE0" w:rsidRDefault="00F419A0" w:rsidP="00F419A0">
            <w:pPr>
              <w:spacing w:after="0"/>
              <w:rPr>
                <w:rFonts w:eastAsiaTheme="minorEastAsia"/>
                <w:bCs/>
                <w:lang w:eastAsia="zh-CN"/>
              </w:rPr>
            </w:pPr>
            <w:r>
              <w:rPr>
                <w:rFonts w:eastAsiaTheme="minorEastAsia"/>
                <w:bCs/>
                <w:lang w:eastAsia="zh-CN"/>
              </w:rPr>
              <w:t>Whether there is a need to introduce “NES Mode” could be decided later after the functionalities are clear.</w:t>
            </w:r>
          </w:p>
        </w:tc>
      </w:tr>
      <w:tr w:rsidR="000137D5" w:rsidRPr="00CE0FE0" w14:paraId="2DAC1076" w14:textId="77777777" w:rsidTr="00D30FE2">
        <w:trPr>
          <w:trHeight w:val="127"/>
        </w:trPr>
        <w:tc>
          <w:tcPr>
            <w:tcW w:w="1555" w:type="dxa"/>
            <w:shd w:val="clear" w:color="auto" w:fill="auto"/>
          </w:tcPr>
          <w:p w14:paraId="1AF17B3D" w14:textId="69FA3F3B" w:rsidR="000137D5" w:rsidRPr="00F248B0" w:rsidRDefault="000137D5" w:rsidP="000137D5">
            <w:pPr>
              <w:spacing w:after="0"/>
              <w:rPr>
                <w:rFonts w:eastAsiaTheme="minorEastAsia"/>
                <w:bCs/>
                <w:lang w:eastAsia="zh-CN"/>
              </w:rPr>
            </w:pPr>
            <w:r>
              <w:rPr>
                <w:rFonts w:eastAsiaTheme="minorEastAsia"/>
                <w:bCs/>
                <w:lang w:eastAsia="zh-CN"/>
              </w:rPr>
              <w:t>Samsung</w:t>
            </w:r>
          </w:p>
        </w:tc>
        <w:tc>
          <w:tcPr>
            <w:tcW w:w="1559" w:type="dxa"/>
          </w:tcPr>
          <w:p w14:paraId="3D11A043" w14:textId="40589852" w:rsidR="000137D5" w:rsidRPr="00F248B0" w:rsidRDefault="000137D5" w:rsidP="000137D5">
            <w:pPr>
              <w:spacing w:after="0"/>
              <w:rPr>
                <w:rFonts w:eastAsiaTheme="minorEastAsia"/>
                <w:bCs/>
                <w:lang w:eastAsia="zh-CN"/>
              </w:rPr>
            </w:pPr>
            <w:r>
              <w:rPr>
                <w:rFonts w:eastAsiaTheme="minorEastAsia"/>
                <w:bCs/>
                <w:lang w:eastAsia="zh-CN"/>
              </w:rPr>
              <w:t>Yes</w:t>
            </w:r>
          </w:p>
        </w:tc>
        <w:tc>
          <w:tcPr>
            <w:tcW w:w="6742" w:type="dxa"/>
          </w:tcPr>
          <w:p w14:paraId="683E00A8" w14:textId="77777777" w:rsidR="000137D5" w:rsidRPr="00CE0FE0" w:rsidRDefault="000137D5" w:rsidP="000137D5">
            <w:pPr>
              <w:spacing w:after="0"/>
              <w:rPr>
                <w:rFonts w:eastAsiaTheme="minorEastAsia"/>
                <w:bCs/>
                <w:lang w:eastAsia="zh-CN"/>
              </w:rPr>
            </w:pPr>
          </w:p>
        </w:tc>
      </w:tr>
      <w:tr w:rsidR="00882285" w:rsidRPr="00CE0FE0" w14:paraId="245552FD" w14:textId="77777777" w:rsidTr="00D30FE2">
        <w:trPr>
          <w:trHeight w:val="127"/>
        </w:trPr>
        <w:tc>
          <w:tcPr>
            <w:tcW w:w="1555" w:type="dxa"/>
            <w:shd w:val="clear" w:color="auto" w:fill="auto"/>
          </w:tcPr>
          <w:p w14:paraId="3D005A21" w14:textId="55BB704E" w:rsidR="00882285" w:rsidRPr="00F248B0" w:rsidRDefault="00882285" w:rsidP="00882285">
            <w:pPr>
              <w:spacing w:after="0"/>
              <w:rPr>
                <w:rFonts w:eastAsiaTheme="minorEastAsia"/>
                <w:bCs/>
                <w:lang w:eastAsia="zh-CN"/>
              </w:rPr>
            </w:pPr>
            <w:r>
              <w:rPr>
                <w:rFonts w:eastAsiaTheme="minorEastAsia"/>
                <w:bCs/>
                <w:lang w:eastAsia="zh-CN"/>
              </w:rPr>
              <w:t>vivo</w:t>
            </w:r>
          </w:p>
        </w:tc>
        <w:tc>
          <w:tcPr>
            <w:tcW w:w="1559" w:type="dxa"/>
          </w:tcPr>
          <w:p w14:paraId="518E86F8" w14:textId="12D041BF" w:rsidR="00882285" w:rsidRPr="00F248B0" w:rsidRDefault="00882285" w:rsidP="00882285">
            <w:pPr>
              <w:spacing w:after="0"/>
              <w:rPr>
                <w:rFonts w:eastAsiaTheme="minorEastAsia"/>
                <w:bCs/>
                <w:lang w:eastAsia="zh-CN"/>
              </w:rPr>
            </w:pPr>
            <w:r>
              <w:rPr>
                <w:rFonts w:eastAsiaTheme="minorEastAsia"/>
                <w:bCs/>
                <w:lang w:eastAsia="zh-CN"/>
              </w:rPr>
              <w:t>Yes</w:t>
            </w:r>
          </w:p>
        </w:tc>
        <w:tc>
          <w:tcPr>
            <w:tcW w:w="6742" w:type="dxa"/>
          </w:tcPr>
          <w:p w14:paraId="63DCAFE8" w14:textId="77777777" w:rsidR="00882285" w:rsidRPr="00CE0FE0" w:rsidRDefault="00882285" w:rsidP="00882285">
            <w:pPr>
              <w:spacing w:after="0"/>
              <w:rPr>
                <w:rFonts w:eastAsiaTheme="minorEastAsia"/>
                <w:bCs/>
                <w:lang w:eastAsia="zh-CN"/>
              </w:rPr>
            </w:pPr>
          </w:p>
        </w:tc>
      </w:tr>
      <w:tr w:rsidR="00A56712" w:rsidRPr="00CE0FE0" w14:paraId="1500743D" w14:textId="77777777" w:rsidTr="00D30FE2">
        <w:trPr>
          <w:trHeight w:val="127"/>
        </w:trPr>
        <w:tc>
          <w:tcPr>
            <w:tcW w:w="1555" w:type="dxa"/>
            <w:shd w:val="clear" w:color="auto" w:fill="auto"/>
          </w:tcPr>
          <w:p w14:paraId="443BFF78" w14:textId="3127FA1C" w:rsidR="00A56712" w:rsidRDefault="00A56712" w:rsidP="00A56712">
            <w:pPr>
              <w:spacing w:after="0"/>
              <w:rPr>
                <w:rFonts w:eastAsiaTheme="minorEastAsia"/>
                <w:bCs/>
                <w:lang w:eastAsia="zh-CN"/>
              </w:rPr>
            </w:pPr>
            <w:r>
              <w:rPr>
                <w:rFonts w:eastAsiaTheme="minorEastAsia" w:hint="eastAsia"/>
                <w:bCs/>
                <w:lang w:eastAsia="zh-CN"/>
              </w:rPr>
              <w:t>F</w:t>
            </w:r>
            <w:r>
              <w:rPr>
                <w:rFonts w:eastAsiaTheme="minorEastAsia"/>
                <w:bCs/>
                <w:lang w:eastAsia="zh-CN"/>
              </w:rPr>
              <w:t>ujitsu</w:t>
            </w:r>
          </w:p>
        </w:tc>
        <w:tc>
          <w:tcPr>
            <w:tcW w:w="1559" w:type="dxa"/>
          </w:tcPr>
          <w:p w14:paraId="4CC48133" w14:textId="65B2C761" w:rsidR="00A56712" w:rsidRDefault="00A56712" w:rsidP="00A56712">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742" w:type="dxa"/>
          </w:tcPr>
          <w:p w14:paraId="1697D1D2" w14:textId="77777777" w:rsidR="00A56712" w:rsidRDefault="00A56712" w:rsidP="00A56712">
            <w:pPr>
              <w:spacing w:after="0"/>
              <w:rPr>
                <w:rFonts w:eastAsiaTheme="minorEastAsia"/>
                <w:bCs/>
                <w:lang w:eastAsia="zh-CN"/>
              </w:rPr>
            </w:pPr>
            <w:r>
              <w:rPr>
                <w:rFonts w:eastAsiaTheme="minorEastAsia" w:hint="eastAsia"/>
                <w:bCs/>
                <w:lang w:eastAsia="zh-CN"/>
              </w:rPr>
              <w:t>W</w:t>
            </w:r>
            <w:r>
              <w:rPr>
                <w:rFonts w:eastAsiaTheme="minorEastAsia"/>
                <w:bCs/>
                <w:lang w:eastAsia="zh-CN"/>
              </w:rPr>
              <w:t>e assume that if a semi-static or periodic NW DTX/DRX pattern (i.e., the NW transmission mode is periodically present) is supported, the parameters related to the configuration is necessary, such as NW DTX/DRX on-duration and periodicity and something else. And the signal for delivering the configuration can be studied, such as using broadcasted or dedicated RRC signaling to UE.</w:t>
            </w:r>
          </w:p>
          <w:p w14:paraId="5959293F" w14:textId="77777777" w:rsidR="00A56712" w:rsidRDefault="00A56712" w:rsidP="00A56712">
            <w:pPr>
              <w:spacing w:after="0"/>
              <w:rPr>
                <w:rFonts w:eastAsiaTheme="minorEastAsia"/>
                <w:bCs/>
                <w:lang w:eastAsia="zh-CN"/>
              </w:rPr>
            </w:pPr>
          </w:p>
          <w:p w14:paraId="4C904C6C" w14:textId="77777777" w:rsidR="00A56712" w:rsidRDefault="00A56712" w:rsidP="00A56712">
            <w:pPr>
              <w:spacing w:after="0"/>
              <w:rPr>
                <w:rFonts w:eastAsiaTheme="minorEastAsia"/>
                <w:bCs/>
                <w:lang w:eastAsia="zh-CN"/>
              </w:rPr>
            </w:pPr>
            <w:r>
              <w:rPr>
                <w:rFonts w:eastAsiaTheme="minorEastAsia"/>
                <w:bCs/>
                <w:lang w:eastAsia="zh-CN"/>
              </w:rPr>
              <w:t xml:space="preserve">As for notification of NW DTX/DRX mode, we understand that if </w:t>
            </w:r>
            <w:r>
              <w:rPr>
                <w:rFonts w:eastAsiaTheme="minorEastAsia"/>
                <w:lang w:val="en-GB" w:eastAsia="zh-CN"/>
              </w:rPr>
              <w:t>DTX/DRX mode</w:t>
            </w:r>
            <w:r>
              <w:rPr>
                <w:rFonts w:eastAsiaTheme="minorEastAsia"/>
                <w:bCs/>
                <w:lang w:eastAsia="zh-CN"/>
              </w:rPr>
              <w:t xml:space="preserve"> refers to gNB’s transmission/non-transmission status the motivation is to consider the dynamic NW DTX/DRX pattern (i.e., the NW transmission is available dynamically) apart from the periodic pattern. In the dynamic pattern, group signaling can be applied to indicate multiple UEs for changing the NW mode between transmission and non-transmission.</w:t>
            </w:r>
          </w:p>
          <w:p w14:paraId="299D5CDE" w14:textId="56D0B2B6" w:rsidR="00A56712" w:rsidRPr="00CE0FE0" w:rsidRDefault="00A56712" w:rsidP="00A56712">
            <w:pPr>
              <w:spacing w:after="0"/>
              <w:rPr>
                <w:rFonts w:eastAsiaTheme="minorEastAsia"/>
                <w:bCs/>
                <w:lang w:eastAsia="zh-CN"/>
              </w:rPr>
            </w:pPr>
            <w:r>
              <w:rPr>
                <w:rFonts w:eastAsiaTheme="minorEastAsia"/>
                <w:bCs/>
                <w:lang w:eastAsia="zh-CN"/>
              </w:rPr>
              <w:t xml:space="preserve">  </w:t>
            </w:r>
          </w:p>
        </w:tc>
      </w:tr>
      <w:tr w:rsidR="00FF5656" w:rsidRPr="00CE0FE0" w14:paraId="0E177637" w14:textId="77777777" w:rsidTr="00D30FE2">
        <w:trPr>
          <w:trHeight w:val="127"/>
        </w:trPr>
        <w:tc>
          <w:tcPr>
            <w:tcW w:w="1555" w:type="dxa"/>
            <w:shd w:val="clear" w:color="auto" w:fill="auto"/>
          </w:tcPr>
          <w:p w14:paraId="6FE2E0EC" w14:textId="7D2C7DE4" w:rsidR="00FF5656" w:rsidRDefault="00FF5656" w:rsidP="00FF5656">
            <w:pPr>
              <w:spacing w:after="0"/>
              <w:rPr>
                <w:rFonts w:eastAsiaTheme="minorEastAsia"/>
                <w:bCs/>
                <w:lang w:eastAsia="zh-CN"/>
              </w:rPr>
            </w:pPr>
            <w:r>
              <w:rPr>
                <w:rFonts w:eastAsiaTheme="minorEastAsia"/>
                <w:bCs/>
                <w:lang w:eastAsia="zh-CN"/>
              </w:rPr>
              <w:t>Fraunhofer</w:t>
            </w:r>
          </w:p>
        </w:tc>
        <w:tc>
          <w:tcPr>
            <w:tcW w:w="1559" w:type="dxa"/>
          </w:tcPr>
          <w:p w14:paraId="6DDB9FD0" w14:textId="2EE6977A" w:rsidR="00FF5656" w:rsidRDefault="00FF5656" w:rsidP="00FF5656">
            <w:pPr>
              <w:spacing w:after="0"/>
              <w:rPr>
                <w:rFonts w:eastAsiaTheme="minorEastAsia"/>
                <w:bCs/>
                <w:lang w:eastAsia="zh-CN"/>
              </w:rPr>
            </w:pPr>
            <w:r>
              <w:rPr>
                <w:rFonts w:eastAsiaTheme="minorEastAsia"/>
                <w:bCs/>
                <w:lang w:eastAsia="zh-CN"/>
              </w:rPr>
              <w:t>Yes, but</w:t>
            </w:r>
          </w:p>
        </w:tc>
        <w:tc>
          <w:tcPr>
            <w:tcW w:w="6742" w:type="dxa"/>
          </w:tcPr>
          <w:p w14:paraId="1D8EE5ED" w14:textId="5F4E02B4" w:rsidR="00FF5656" w:rsidRDefault="00FF5656" w:rsidP="00FF5656">
            <w:pPr>
              <w:spacing w:after="0"/>
              <w:rPr>
                <w:rFonts w:eastAsiaTheme="minorEastAsia"/>
                <w:bCs/>
                <w:lang w:eastAsia="zh-CN"/>
              </w:rPr>
            </w:pPr>
            <w:r>
              <w:rPr>
                <w:rFonts w:eastAsiaTheme="minorEastAsia"/>
                <w:bCs/>
                <w:lang w:eastAsia="zh-CN"/>
              </w:rPr>
              <w:t xml:space="preserve">We consider it is premature to discuss the signaling at this level of detail. </w:t>
            </w:r>
          </w:p>
        </w:tc>
      </w:tr>
      <w:tr w:rsidR="000873F7" w:rsidRPr="00CE0FE0" w14:paraId="31A7EC73" w14:textId="77777777" w:rsidTr="000873F7">
        <w:trPr>
          <w:trHeight w:val="12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EA71646" w14:textId="77777777" w:rsidR="000873F7" w:rsidRDefault="000873F7" w:rsidP="0010126C">
            <w:pPr>
              <w:spacing w:after="0"/>
              <w:rPr>
                <w:rFonts w:eastAsiaTheme="minorEastAsia"/>
                <w:bCs/>
                <w:lang w:eastAsia="zh-CN"/>
              </w:rPr>
            </w:pPr>
            <w:r>
              <w:rPr>
                <w:rFonts w:eastAsiaTheme="minorEastAsia" w:hint="eastAsia"/>
                <w:bCs/>
                <w:lang w:eastAsia="zh-CN"/>
              </w:rPr>
              <w:t>O</w:t>
            </w:r>
            <w:r>
              <w:rPr>
                <w:rFonts w:eastAsiaTheme="minorEastAsia"/>
                <w:bCs/>
                <w:lang w:eastAsia="zh-CN"/>
              </w:rPr>
              <w:t>PPO</w:t>
            </w:r>
          </w:p>
        </w:tc>
        <w:tc>
          <w:tcPr>
            <w:tcW w:w="1559" w:type="dxa"/>
            <w:tcBorders>
              <w:top w:val="single" w:sz="4" w:space="0" w:color="auto"/>
              <w:left w:val="single" w:sz="4" w:space="0" w:color="auto"/>
              <w:bottom w:val="single" w:sz="4" w:space="0" w:color="auto"/>
              <w:right w:val="single" w:sz="4" w:space="0" w:color="auto"/>
            </w:tcBorders>
          </w:tcPr>
          <w:p w14:paraId="5B0E453C" w14:textId="77777777" w:rsidR="000873F7" w:rsidRDefault="000873F7" w:rsidP="0010126C">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742" w:type="dxa"/>
            <w:tcBorders>
              <w:top w:val="single" w:sz="4" w:space="0" w:color="auto"/>
              <w:left w:val="single" w:sz="4" w:space="0" w:color="auto"/>
              <w:bottom w:val="single" w:sz="4" w:space="0" w:color="auto"/>
              <w:right w:val="single" w:sz="4" w:space="0" w:color="auto"/>
            </w:tcBorders>
          </w:tcPr>
          <w:p w14:paraId="4D82E56A" w14:textId="77777777" w:rsidR="000873F7" w:rsidRPr="00CE0FE0" w:rsidRDefault="000873F7" w:rsidP="0010126C">
            <w:pPr>
              <w:spacing w:after="0"/>
              <w:rPr>
                <w:rFonts w:eastAsiaTheme="minorEastAsia"/>
                <w:bCs/>
                <w:lang w:eastAsia="zh-CN"/>
              </w:rPr>
            </w:pPr>
          </w:p>
        </w:tc>
      </w:tr>
      <w:tr w:rsidR="003F17EC" w:rsidRPr="00CE0FE0" w14:paraId="59801538" w14:textId="77777777" w:rsidTr="000873F7">
        <w:trPr>
          <w:trHeight w:val="12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53FB6AF" w14:textId="3EE888B2" w:rsidR="003F17EC" w:rsidRDefault="003F17EC" w:rsidP="003F17EC">
            <w:pPr>
              <w:spacing w:after="0"/>
              <w:rPr>
                <w:rFonts w:eastAsiaTheme="minorEastAsia"/>
                <w:bCs/>
                <w:lang w:eastAsia="zh-CN"/>
              </w:rPr>
            </w:pPr>
            <w:r>
              <w:rPr>
                <w:rFonts w:eastAsiaTheme="minorEastAsia"/>
                <w:bCs/>
                <w:lang w:eastAsia="zh-CN"/>
              </w:rPr>
              <w:t>Ericsson</w:t>
            </w:r>
          </w:p>
        </w:tc>
        <w:tc>
          <w:tcPr>
            <w:tcW w:w="1559" w:type="dxa"/>
            <w:tcBorders>
              <w:top w:val="single" w:sz="4" w:space="0" w:color="auto"/>
              <w:left w:val="single" w:sz="4" w:space="0" w:color="auto"/>
              <w:bottom w:val="single" w:sz="4" w:space="0" w:color="auto"/>
              <w:right w:val="single" w:sz="4" w:space="0" w:color="auto"/>
            </w:tcBorders>
          </w:tcPr>
          <w:p w14:paraId="08504486" w14:textId="79D0F59E" w:rsidR="003F17EC" w:rsidRDefault="003F17EC" w:rsidP="003F17EC">
            <w:pPr>
              <w:spacing w:after="0"/>
              <w:rPr>
                <w:rFonts w:eastAsiaTheme="minorEastAsia"/>
                <w:bCs/>
                <w:lang w:eastAsia="zh-CN"/>
              </w:rPr>
            </w:pPr>
            <w:r>
              <w:rPr>
                <w:rFonts w:eastAsiaTheme="minorEastAsia"/>
                <w:bCs/>
                <w:lang w:eastAsia="zh-CN"/>
              </w:rPr>
              <w:t>Yes, with comments</w:t>
            </w:r>
          </w:p>
        </w:tc>
        <w:tc>
          <w:tcPr>
            <w:tcW w:w="6742" w:type="dxa"/>
            <w:tcBorders>
              <w:top w:val="single" w:sz="4" w:space="0" w:color="auto"/>
              <w:left w:val="single" w:sz="4" w:space="0" w:color="auto"/>
              <w:bottom w:val="single" w:sz="4" w:space="0" w:color="auto"/>
              <w:right w:val="single" w:sz="4" w:space="0" w:color="auto"/>
            </w:tcBorders>
          </w:tcPr>
          <w:p w14:paraId="606BB03F" w14:textId="1AF59D2E" w:rsidR="003F17EC" w:rsidRDefault="003F17EC" w:rsidP="003F17EC">
            <w:pPr>
              <w:pStyle w:val="af6"/>
              <w:spacing w:after="0"/>
              <w:ind w:left="360" w:firstLineChars="0" w:firstLine="0"/>
              <w:rPr>
                <w:rFonts w:eastAsiaTheme="minorEastAsia"/>
                <w:bCs/>
                <w:lang w:eastAsia="zh-CN"/>
              </w:rPr>
            </w:pPr>
            <w:r w:rsidRPr="004663AB">
              <w:rPr>
                <w:rFonts w:eastAsiaTheme="minorEastAsia"/>
                <w:bCs/>
                <w:lang w:eastAsia="zh-CN"/>
              </w:rPr>
              <w:t>Similar to our comment for the TR we think that “</w:t>
            </w:r>
            <w:r w:rsidRPr="004663AB">
              <w:rPr>
                <w:lang w:val="en-GB" w:eastAsia="zh-CN"/>
              </w:rPr>
              <w:t>assuming a single UE behaviour at a time</w:t>
            </w:r>
            <w:r w:rsidRPr="004663AB">
              <w:rPr>
                <w:rFonts w:eastAsiaTheme="minorEastAsia"/>
                <w:bCs/>
                <w:lang w:eastAsia="zh-CN"/>
              </w:rPr>
              <w:t xml:space="preserve">” </w:t>
            </w:r>
            <w:r>
              <w:rPr>
                <w:rFonts w:eastAsiaTheme="minorEastAsia"/>
                <w:bCs/>
                <w:lang w:eastAsia="zh-CN"/>
              </w:rPr>
              <w:t>seems</w:t>
            </w:r>
            <w:r w:rsidRPr="004663AB">
              <w:rPr>
                <w:rFonts w:eastAsiaTheme="minorEastAsia"/>
                <w:bCs/>
                <w:lang w:eastAsia="zh-CN"/>
              </w:rPr>
              <w:t xml:space="preserve"> ambiguous and we suggest having “</w:t>
            </w:r>
            <w:ins w:id="60" w:author="Ericsson" w:date="2022-10-19T09:55:00Z">
              <w:r w:rsidRPr="004663AB">
                <w:rPr>
                  <w:rFonts w:eastAsiaTheme="minorEastAsia"/>
                  <w:bCs/>
                  <w:lang w:eastAsia="zh-CN"/>
                </w:rPr>
                <w:t xml:space="preserve">assuming a UE behavior when at any point </w:t>
              </w:r>
            </w:ins>
            <w:ins w:id="61" w:author="Ericsson" w:date="2022-10-19T13:57:00Z">
              <w:r w:rsidR="00FE432D">
                <w:rPr>
                  <w:rFonts w:eastAsiaTheme="minorEastAsia"/>
                  <w:bCs/>
                  <w:lang w:eastAsia="zh-CN"/>
                </w:rPr>
                <w:t>in</w:t>
              </w:r>
            </w:ins>
            <w:ins w:id="62" w:author="Ericsson" w:date="2022-10-19T09:55:00Z">
              <w:r w:rsidRPr="004663AB">
                <w:rPr>
                  <w:rFonts w:eastAsiaTheme="minorEastAsia"/>
                  <w:bCs/>
                  <w:lang w:eastAsia="zh-CN"/>
                </w:rPr>
                <w:t xml:space="preserve"> time </w:t>
              </w:r>
            </w:ins>
            <w:ins w:id="63" w:author="Ericsson" w:date="2022-10-19T09:57:00Z">
              <w:r>
                <w:rPr>
                  <w:rFonts w:eastAsiaTheme="minorEastAsia"/>
                  <w:bCs/>
                  <w:lang w:eastAsia="zh-CN"/>
                </w:rPr>
                <w:t>the</w:t>
              </w:r>
            </w:ins>
            <w:ins w:id="64" w:author="Ericsson" w:date="2022-10-19T09:55:00Z">
              <w:r w:rsidRPr="004663AB">
                <w:rPr>
                  <w:rFonts w:eastAsiaTheme="minorEastAsia"/>
                  <w:bCs/>
                  <w:lang w:eastAsia="zh-CN"/>
                </w:rPr>
                <w:t xml:space="preserve"> NW </w:t>
              </w:r>
            </w:ins>
            <w:ins w:id="65" w:author="Ericsson" w:date="2022-10-19T10:21:00Z">
              <w:r>
                <w:rPr>
                  <w:rFonts w:eastAsiaTheme="minorEastAsia"/>
                  <w:bCs/>
                  <w:lang w:eastAsia="zh-CN"/>
                </w:rPr>
                <w:t xml:space="preserve">activates </w:t>
              </w:r>
            </w:ins>
            <w:ins w:id="66" w:author="Ericsson" w:date="2022-10-19T09:57:00Z">
              <w:r>
                <w:rPr>
                  <w:rFonts w:eastAsiaTheme="minorEastAsia"/>
                  <w:bCs/>
                  <w:lang w:eastAsia="zh-CN"/>
                </w:rPr>
                <w:t xml:space="preserve">a single </w:t>
              </w:r>
            </w:ins>
            <w:ins w:id="67" w:author="Ericsson" w:date="2022-10-19T09:55:00Z">
              <w:r w:rsidRPr="004663AB">
                <w:rPr>
                  <w:rFonts w:eastAsiaTheme="minorEastAsia"/>
                  <w:bCs/>
                  <w:lang w:eastAsia="zh-CN"/>
                </w:rPr>
                <w:t>DTX/DRX configuratio</w:t>
              </w:r>
            </w:ins>
            <w:ins w:id="68" w:author="Ericsson" w:date="2022-10-19T09:57:00Z">
              <w:r>
                <w:rPr>
                  <w:rFonts w:eastAsiaTheme="minorEastAsia"/>
                  <w:bCs/>
                  <w:lang w:eastAsia="zh-CN"/>
                </w:rPr>
                <w:t>n</w:t>
              </w:r>
            </w:ins>
            <w:ins w:id="69" w:author="Ericsson" w:date="2022-10-19T09:55:00Z">
              <w:r w:rsidRPr="004663AB">
                <w:rPr>
                  <w:rFonts w:eastAsiaTheme="minorEastAsia"/>
                  <w:bCs/>
                  <w:lang w:eastAsia="zh-CN"/>
                </w:rPr>
                <w:t>.</w:t>
              </w:r>
            </w:ins>
            <w:r w:rsidRPr="004663AB">
              <w:rPr>
                <w:rFonts w:eastAsiaTheme="minorEastAsia"/>
                <w:bCs/>
                <w:lang w:eastAsia="zh-CN"/>
              </w:rPr>
              <w:t>”.</w:t>
            </w:r>
          </w:p>
          <w:p w14:paraId="1E5558D9" w14:textId="77777777" w:rsidR="003F17EC" w:rsidRDefault="003F17EC" w:rsidP="003F17EC">
            <w:pPr>
              <w:pStyle w:val="af6"/>
              <w:spacing w:after="0"/>
              <w:ind w:left="360" w:firstLineChars="0" w:firstLine="0"/>
              <w:rPr>
                <w:rFonts w:eastAsiaTheme="minorEastAsia"/>
                <w:bCs/>
                <w:lang w:eastAsia="zh-CN"/>
              </w:rPr>
            </w:pPr>
          </w:p>
          <w:p w14:paraId="4B3E4F41" w14:textId="77777777" w:rsidR="003F17EC" w:rsidRDefault="003F17EC" w:rsidP="003F17EC">
            <w:pPr>
              <w:pStyle w:val="af6"/>
              <w:numPr>
                <w:ilvl w:val="0"/>
                <w:numId w:val="37"/>
              </w:numPr>
              <w:spacing w:after="0"/>
              <w:ind w:firstLineChars="0"/>
              <w:rPr>
                <w:rFonts w:eastAsiaTheme="minorEastAsia"/>
                <w:bCs/>
                <w:lang w:eastAsia="zh-CN"/>
              </w:rPr>
            </w:pPr>
            <w:r>
              <w:rPr>
                <w:rFonts w:eastAsiaTheme="minorEastAsia"/>
                <w:bCs/>
                <w:lang w:eastAsia="zh-CN"/>
              </w:rPr>
              <w:t>Regarding the NW DTX/DRX pattern, we think that the periodic pattern should be investigated first, and then later we can assess the other patterns such as single shot and semi-persistent. Furthermore, we would like to clarify that when talking about “</w:t>
            </w:r>
            <w:r>
              <w:rPr>
                <w:rFonts w:eastAsiaTheme="minorEastAsia"/>
                <w:lang w:val="en-GB" w:eastAsia="zh-CN"/>
              </w:rPr>
              <w:t>detailed information to be configured</w:t>
            </w:r>
            <w:r>
              <w:rPr>
                <w:rFonts w:eastAsiaTheme="minorEastAsia"/>
                <w:bCs/>
                <w:lang w:eastAsia="zh-CN"/>
              </w:rPr>
              <w:t>” we should keep in mind that the objective is not to configure NW DTX/DRX at the UE side, but we rather need to configure the UE behavior to be in accordance with NW availability when using DTX/DRX.</w:t>
            </w:r>
          </w:p>
          <w:p w14:paraId="307342F6" w14:textId="77777777" w:rsidR="003F17EC" w:rsidRDefault="003F17EC" w:rsidP="003F17EC">
            <w:pPr>
              <w:pStyle w:val="af6"/>
              <w:spacing w:after="0"/>
              <w:ind w:left="360" w:firstLineChars="0" w:firstLine="0"/>
              <w:rPr>
                <w:rFonts w:eastAsiaTheme="minorEastAsia"/>
                <w:bCs/>
                <w:lang w:eastAsia="zh-CN"/>
              </w:rPr>
            </w:pPr>
          </w:p>
          <w:p w14:paraId="50DCA2BF" w14:textId="77777777" w:rsidR="003F17EC" w:rsidRDefault="003F17EC" w:rsidP="003F17EC">
            <w:pPr>
              <w:pStyle w:val="af6"/>
              <w:numPr>
                <w:ilvl w:val="0"/>
                <w:numId w:val="37"/>
              </w:numPr>
              <w:spacing w:after="0"/>
              <w:ind w:firstLineChars="0"/>
              <w:rPr>
                <w:rFonts w:eastAsiaTheme="minorEastAsia"/>
                <w:bCs/>
                <w:lang w:eastAsia="zh-CN"/>
              </w:rPr>
            </w:pPr>
            <w:r>
              <w:rPr>
                <w:rFonts w:eastAsiaTheme="minorEastAsia"/>
                <w:bCs/>
                <w:lang w:eastAsia="zh-CN"/>
              </w:rPr>
              <w:t>Regarding the signalling design, we have the following view:</w:t>
            </w:r>
          </w:p>
          <w:p w14:paraId="3B5C48E3" w14:textId="77777777" w:rsidR="003F17EC" w:rsidRPr="005039EF" w:rsidRDefault="003F17EC" w:rsidP="003F17EC">
            <w:pPr>
              <w:pStyle w:val="af6"/>
              <w:ind w:firstLine="400"/>
              <w:rPr>
                <w:rFonts w:eastAsiaTheme="minorEastAsia"/>
                <w:bCs/>
                <w:lang w:eastAsia="zh-CN"/>
              </w:rPr>
            </w:pPr>
          </w:p>
          <w:p w14:paraId="5E64FB96" w14:textId="77777777" w:rsidR="003F17EC" w:rsidRPr="005039EF" w:rsidRDefault="003F17EC" w:rsidP="003F17EC">
            <w:pPr>
              <w:pStyle w:val="af6"/>
              <w:numPr>
                <w:ilvl w:val="0"/>
                <w:numId w:val="38"/>
              </w:numPr>
              <w:spacing w:after="0"/>
              <w:ind w:firstLineChars="0"/>
              <w:rPr>
                <w:rFonts w:eastAsiaTheme="minorEastAsia"/>
                <w:bCs/>
                <w:lang w:eastAsia="zh-CN"/>
              </w:rPr>
            </w:pPr>
            <w:r w:rsidRPr="005039EF">
              <w:rPr>
                <w:rFonts w:eastAsiaTheme="minorEastAsia"/>
                <w:bCs/>
                <w:lang w:eastAsia="zh-CN"/>
              </w:rPr>
              <w:t>We agree with Apple that the configuration via RRC signalling should be a baseline and later we can study the other ways of signaling.</w:t>
            </w:r>
          </w:p>
          <w:p w14:paraId="6314A280" w14:textId="77777777" w:rsidR="003F17EC" w:rsidRDefault="003F17EC" w:rsidP="003F17EC">
            <w:pPr>
              <w:pStyle w:val="af6"/>
              <w:spacing w:after="0"/>
              <w:ind w:left="360" w:firstLineChars="0" w:firstLine="0"/>
              <w:rPr>
                <w:rFonts w:eastAsiaTheme="minorEastAsia"/>
                <w:bCs/>
                <w:lang w:eastAsia="zh-CN"/>
              </w:rPr>
            </w:pPr>
          </w:p>
          <w:p w14:paraId="29AAEFC1" w14:textId="6DEEB15B" w:rsidR="003F17EC" w:rsidRDefault="003F17EC" w:rsidP="003F17EC">
            <w:pPr>
              <w:pStyle w:val="af6"/>
              <w:numPr>
                <w:ilvl w:val="0"/>
                <w:numId w:val="38"/>
              </w:numPr>
              <w:spacing w:after="0"/>
              <w:ind w:firstLineChars="0"/>
              <w:rPr>
                <w:rFonts w:eastAsiaTheme="minorEastAsia"/>
                <w:bCs/>
                <w:lang w:eastAsia="zh-CN"/>
              </w:rPr>
            </w:pPr>
            <w:r w:rsidRPr="005039EF">
              <w:rPr>
                <w:rFonts w:eastAsiaTheme="minorEastAsia"/>
                <w:bCs/>
                <w:lang w:eastAsia="zh-CN"/>
              </w:rPr>
              <w:t xml:space="preserve">At this stage, we do not see the need for the NW to signal the exact DTX/DRX mode to the UE, and the need for “NES Mode” is unclear at the moment as pointed out by Nokia. The UE rather needs to be instructed </w:t>
            </w:r>
            <w:r w:rsidR="00CF5FCE">
              <w:rPr>
                <w:rFonts w:eastAsiaTheme="minorEastAsia"/>
                <w:bCs/>
                <w:lang w:eastAsia="zh-CN"/>
              </w:rPr>
              <w:t xml:space="preserve">on </w:t>
            </w:r>
            <w:r w:rsidRPr="005039EF">
              <w:rPr>
                <w:rFonts w:eastAsiaTheme="minorEastAsia"/>
                <w:bCs/>
                <w:lang w:eastAsia="zh-CN"/>
              </w:rPr>
              <w:t xml:space="preserve">how to behave during the periods that the NW uses DTX/DRX, but the UE does not need to know the exact NW DTX/DRX mode. </w:t>
            </w:r>
          </w:p>
          <w:p w14:paraId="1DBC7E21" w14:textId="77777777" w:rsidR="003F17EC" w:rsidRPr="005039EF" w:rsidRDefault="003F17EC" w:rsidP="003F17EC">
            <w:pPr>
              <w:pStyle w:val="af6"/>
              <w:ind w:firstLine="400"/>
              <w:rPr>
                <w:rFonts w:eastAsiaTheme="minorEastAsia"/>
                <w:bCs/>
                <w:lang w:eastAsia="zh-CN"/>
              </w:rPr>
            </w:pPr>
          </w:p>
          <w:p w14:paraId="0A618035" w14:textId="69F87636" w:rsidR="003F17EC" w:rsidRPr="003F17EC" w:rsidRDefault="003F17EC" w:rsidP="003F17EC">
            <w:pPr>
              <w:pStyle w:val="af6"/>
              <w:numPr>
                <w:ilvl w:val="0"/>
                <w:numId w:val="27"/>
              </w:numPr>
              <w:spacing w:after="0"/>
              <w:ind w:firstLineChars="0"/>
              <w:rPr>
                <w:rFonts w:eastAsiaTheme="minorEastAsia"/>
                <w:bCs/>
                <w:lang w:eastAsia="zh-CN"/>
              </w:rPr>
            </w:pPr>
            <w:r w:rsidRPr="003F17EC">
              <w:rPr>
                <w:rFonts w:eastAsiaTheme="minorEastAsia"/>
                <w:bCs/>
                <w:lang w:eastAsia="zh-CN"/>
              </w:rPr>
              <w:t xml:space="preserve">We think that we should first prioritize dedicated signalling as it is simpler and it would allow for a better understanding of the NW DTX/DRX framework, and then later we can investigate how to make use of group signalling for NW DTX/DRX. Furthermore, we should keep in mind that the main energy savings in the case of </w:t>
            </w:r>
            <w:r w:rsidR="002C0389">
              <w:rPr>
                <w:rFonts w:eastAsiaTheme="minorEastAsia"/>
                <w:bCs/>
                <w:lang w:eastAsia="zh-CN"/>
              </w:rPr>
              <w:t xml:space="preserve">the </w:t>
            </w:r>
            <w:r w:rsidRPr="003F17EC">
              <w:rPr>
                <w:rFonts w:eastAsiaTheme="minorEastAsia"/>
                <w:bCs/>
                <w:lang w:eastAsia="zh-CN"/>
              </w:rPr>
              <w:t xml:space="preserve">NW DTX/DRX technique come from the opportunities for the NW to go to </w:t>
            </w:r>
            <w:r w:rsidRPr="003F17EC">
              <w:rPr>
                <w:rFonts w:eastAsiaTheme="minorEastAsia"/>
                <w:bCs/>
                <w:lang w:eastAsia="zh-CN"/>
              </w:rPr>
              <w:lastRenderedPageBreak/>
              <w:t xml:space="preserve">sleep mode, and not from optimizing how to signal the configuration and inform the UE about NW DTX/DRX. Therefore, we think that it would be reasonable to start </w:t>
            </w:r>
            <w:r w:rsidR="002C0389">
              <w:rPr>
                <w:rFonts w:eastAsiaTheme="minorEastAsia"/>
                <w:bCs/>
                <w:lang w:eastAsia="zh-CN"/>
              </w:rPr>
              <w:t>by</w:t>
            </w:r>
            <w:r w:rsidRPr="003F17EC">
              <w:rPr>
                <w:rFonts w:eastAsiaTheme="minorEastAsia"/>
                <w:bCs/>
                <w:lang w:eastAsia="zh-CN"/>
              </w:rPr>
              <w:t xml:space="preserve"> understanding how to maximize the sleep opportunities on the NW side with the minimum impact on the UE performance while assuming the signalling baseline (e.g., via RRC and dedicated).  </w:t>
            </w:r>
          </w:p>
        </w:tc>
      </w:tr>
      <w:tr w:rsidR="00A4583E" w:rsidRPr="00CE0FE0" w14:paraId="780B7E24" w14:textId="77777777" w:rsidTr="000873F7">
        <w:trPr>
          <w:trHeight w:val="12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797F3DD3" w14:textId="22ECCEF6" w:rsidR="00A4583E" w:rsidRDefault="00A4583E" w:rsidP="003F17EC">
            <w:pPr>
              <w:spacing w:after="0"/>
              <w:rPr>
                <w:rFonts w:eastAsiaTheme="minorEastAsia"/>
                <w:bCs/>
                <w:lang w:eastAsia="zh-CN"/>
              </w:rPr>
            </w:pPr>
            <w:r>
              <w:rPr>
                <w:rFonts w:eastAsiaTheme="minorEastAsia"/>
                <w:bCs/>
                <w:lang w:eastAsia="zh-CN"/>
              </w:rPr>
              <w:lastRenderedPageBreak/>
              <w:t>Intel</w:t>
            </w:r>
          </w:p>
        </w:tc>
        <w:tc>
          <w:tcPr>
            <w:tcW w:w="1559" w:type="dxa"/>
            <w:tcBorders>
              <w:top w:val="single" w:sz="4" w:space="0" w:color="auto"/>
              <w:left w:val="single" w:sz="4" w:space="0" w:color="auto"/>
              <w:bottom w:val="single" w:sz="4" w:space="0" w:color="auto"/>
              <w:right w:val="single" w:sz="4" w:space="0" w:color="auto"/>
            </w:tcBorders>
          </w:tcPr>
          <w:p w14:paraId="2173B93F" w14:textId="17E886A8" w:rsidR="00A4583E" w:rsidRDefault="00A4583E" w:rsidP="003F17EC">
            <w:pPr>
              <w:spacing w:after="0"/>
              <w:rPr>
                <w:rFonts w:eastAsiaTheme="minorEastAsia"/>
                <w:bCs/>
                <w:lang w:eastAsia="zh-CN"/>
              </w:rPr>
            </w:pPr>
            <w:r>
              <w:rPr>
                <w:rFonts w:eastAsiaTheme="minorEastAsia"/>
                <w:bCs/>
                <w:lang w:eastAsia="zh-CN"/>
              </w:rPr>
              <w:t>Yes, with comments</w:t>
            </w:r>
          </w:p>
        </w:tc>
        <w:tc>
          <w:tcPr>
            <w:tcW w:w="6742" w:type="dxa"/>
            <w:tcBorders>
              <w:top w:val="single" w:sz="4" w:space="0" w:color="auto"/>
              <w:left w:val="single" w:sz="4" w:space="0" w:color="auto"/>
              <w:bottom w:val="single" w:sz="4" w:space="0" w:color="auto"/>
              <w:right w:val="single" w:sz="4" w:space="0" w:color="auto"/>
            </w:tcBorders>
          </w:tcPr>
          <w:p w14:paraId="6147D4FA" w14:textId="7B58E384" w:rsidR="00A4583E" w:rsidRDefault="002D50BD" w:rsidP="002D50BD">
            <w:pPr>
              <w:spacing w:after="0"/>
              <w:rPr>
                <w:rFonts w:eastAsiaTheme="minorEastAsia"/>
                <w:bCs/>
                <w:lang w:eastAsia="zh-CN"/>
              </w:rPr>
            </w:pPr>
            <w:r>
              <w:rPr>
                <w:rFonts w:eastAsiaTheme="minorEastAsia"/>
                <w:bCs/>
                <w:lang w:eastAsia="zh-CN"/>
              </w:rPr>
              <w:t xml:space="preserve">We also agree with Apple and Ericsson that on bullet#1 of 2) should be </w:t>
            </w:r>
            <w:r w:rsidR="005C54E2">
              <w:rPr>
                <w:rFonts w:eastAsiaTheme="minorEastAsia"/>
                <w:bCs/>
                <w:lang w:eastAsia="zh-CN"/>
              </w:rPr>
              <w:t>that</w:t>
            </w:r>
            <w:r w:rsidR="00056A2D">
              <w:rPr>
                <w:rFonts w:eastAsiaTheme="minorEastAsia"/>
                <w:bCs/>
                <w:lang w:eastAsia="zh-CN"/>
              </w:rPr>
              <w:t xml:space="preserve"> as baseline,</w:t>
            </w:r>
            <w:r w:rsidR="005C54E2">
              <w:rPr>
                <w:rFonts w:eastAsiaTheme="minorEastAsia"/>
                <w:bCs/>
                <w:lang w:eastAsia="zh-CN"/>
              </w:rPr>
              <w:t xml:space="preserve"> RRC signalling is used for the delivery of the Cell DTX/DRX pattern configuration.</w:t>
            </w:r>
          </w:p>
          <w:p w14:paraId="0E94AB40" w14:textId="77777777" w:rsidR="009B06C1" w:rsidRDefault="009B06C1" w:rsidP="002D50BD">
            <w:pPr>
              <w:spacing w:after="0"/>
              <w:rPr>
                <w:rFonts w:eastAsiaTheme="minorEastAsia"/>
                <w:bCs/>
                <w:lang w:eastAsia="zh-CN"/>
              </w:rPr>
            </w:pPr>
          </w:p>
          <w:p w14:paraId="6F966772" w14:textId="2BB0D350" w:rsidR="009B06C1" w:rsidRPr="002D50BD" w:rsidRDefault="009B06C1" w:rsidP="002D50BD">
            <w:pPr>
              <w:spacing w:after="0"/>
              <w:rPr>
                <w:rFonts w:eastAsiaTheme="minorEastAsia"/>
                <w:bCs/>
                <w:lang w:eastAsia="zh-CN"/>
              </w:rPr>
            </w:pPr>
            <w:r>
              <w:rPr>
                <w:rFonts w:eastAsiaTheme="minorEastAsia"/>
                <w:bCs/>
                <w:lang w:eastAsia="zh-CN"/>
              </w:rPr>
              <w:t xml:space="preserve">As mentioned in our response to Q2, the </w:t>
            </w:r>
            <w:r w:rsidR="00A879DA">
              <w:rPr>
                <w:rFonts w:eastAsiaTheme="minorEastAsia"/>
                <w:bCs/>
                <w:lang w:eastAsia="zh-CN"/>
              </w:rPr>
              <w:t xml:space="preserve">UE </w:t>
            </w:r>
            <w:r>
              <w:rPr>
                <w:rFonts w:eastAsiaTheme="minorEastAsia"/>
                <w:bCs/>
                <w:lang w:eastAsia="zh-CN"/>
              </w:rPr>
              <w:t>group</w:t>
            </w:r>
            <w:r w:rsidR="00A879DA">
              <w:rPr>
                <w:rFonts w:eastAsiaTheme="minorEastAsia"/>
                <w:bCs/>
                <w:lang w:eastAsia="zh-CN"/>
              </w:rPr>
              <w:t xml:space="preserve"> common</w:t>
            </w:r>
            <w:r>
              <w:rPr>
                <w:rFonts w:eastAsiaTheme="minorEastAsia"/>
                <w:bCs/>
                <w:lang w:eastAsia="zh-CN"/>
              </w:rPr>
              <w:t xml:space="preserve"> </w:t>
            </w:r>
            <w:r w:rsidR="00971306">
              <w:rPr>
                <w:rFonts w:eastAsiaTheme="minorEastAsia"/>
                <w:bCs/>
                <w:lang w:eastAsia="zh-CN"/>
              </w:rPr>
              <w:t>indication</w:t>
            </w:r>
            <w:r>
              <w:rPr>
                <w:rFonts w:eastAsiaTheme="minorEastAsia"/>
                <w:bCs/>
                <w:lang w:eastAsia="zh-CN"/>
              </w:rPr>
              <w:t xml:space="preserve"> should </w:t>
            </w:r>
            <w:r w:rsidR="00415C8F">
              <w:rPr>
                <w:rFonts w:eastAsiaTheme="minorEastAsia"/>
                <w:bCs/>
                <w:lang w:eastAsia="zh-CN"/>
              </w:rPr>
              <w:t>be discussed</w:t>
            </w:r>
            <w:r w:rsidR="007A591E">
              <w:rPr>
                <w:rFonts w:eastAsiaTheme="minorEastAsia"/>
                <w:bCs/>
                <w:lang w:eastAsia="zh-CN"/>
              </w:rPr>
              <w:t xml:space="preserve"> together with dedicated </w:t>
            </w:r>
            <w:r w:rsidR="00971306">
              <w:rPr>
                <w:rFonts w:eastAsiaTheme="minorEastAsia"/>
                <w:bCs/>
                <w:lang w:eastAsia="zh-CN"/>
              </w:rPr>
              <w:t>indication</w:t>
            </w:r>
            <w:r w:rsidR="007A591E">
              <w:rPr>
                <w:rFonts w:eastAsiaTheme="minorEastAsia"/>
                <w:bCs/>
                <w:lang w:eastAsia="zh-CN"/>
              </w:rPr>
              <w:t xml:space="preserve"> and hence </w:t>
            </w:r>
            <w:r w:rsidR="00971306">
              <w:rPr>
                <w:rFonts w:eastAsiaTheme="minorEastAsia"/>
                <w:bCs/>
                <w:lang w:eastAsia="zh-CN"/>
              </w:rPr>
              <w:t>we support bullet#3 of 2).</w:t>
            </w:r>
          </w:p>
        </w:tc>
      </w:tr>
    </w:tbl>
    <w:p w14:paraId="7F95BFF5" w14:textId="77777777" w:rsidR="00F90980" w:rsidRDefault="00F90980" w:rsidP="00F90980">
      <w:pPr>
        <w:rPr>
          <w:rFonts w:eastAsiaTheme="minorEastAsia"/>
          <w:lang w:val="en-GB" w:eastAsia="zh-CN"/>
        </w:rPr>
      </w:pPr>
    </w:p>
    <w:p w14:paraId="1533BE4F" w14:textId="27917512" w:rsidR="00F90980" w:rsidRDefault="00F90980" w:rsidP="00F90980">
      <w:pPr>
        <w:rPr>
          <w:rFonts w:eastAsiaTheme="minorEastAsia"/>
          <w:lang w:val="en-GB" w:eastAsia="zh-CN"/>
        </w:rPr>
      </w:pPr>
      <w:r>
        <w:rPr>
          <w:rFonts w:eastAsiaTheme="minorEastAsia" w:hint="eastAsia"/>
          <w:lang w:val="en-GB" w:eastAsia="zh-CN"/>
        </w:rPr>
        <w:t>I</w:t>
      </w:r>
      <w:r>
        <w:rPr>
          <w:rFonts w:eastAsiaTheme="minorEastAsia"/>
          <w:lang w:val="en-GB" w:eastAsia="zh-CN"/>
        </w:rPr>
        <w:t>n addition to this, there is one FFS on whether to support multiple configurations. It is also worthwhile to address this at next RAN2 meeting. From rapporteur’s observation, the below needs to be addressed:</w:t>
      </w:r>
    </w:p>
    <w:p w14:paraId="48642601" w14:textId="7CB57446" w:rsidR="00F90980" w:rsidRDefault="00F90980" w:rsidP="00D30FE2">
      <w:pPr>
        <w:pStyle w:val="af6"/>
        <w:numPr>
          <w:ilvl w:val="0"/>
          <w:numId w:val="28"/>
        </w:numPr>
        <w:ind w:firstLineChars="0"/>
        <w:rPr>
          <w:rFonts w:eastAsiaTheme="minorEastAsia"/>
          <w:lang w:val="en-GB" w:eastAsia="zh-CN"/>
        </w:rPr>
      </w:pPr>
      <w:r>
        <w:rPr>
          <w:rFonts w:eastAsiaTheme="minorEastAsia"/>
          <w:lang w:val="en-GB" w:eastAsia="zh-CN"/>
        </w:rPr>
        <w:t>Whether multiple configurations refer to separate configuration between DTX and DRX, or refer to different sets of configurations for DTX, and different sets of configurations for DRX respectively?</w:t>
      </w:r>
    </w:p>
    <w:p w14:paraId="72860BCC" w14:textId="2FA6B01B" w:rsidR="00F90980" w:rsidRDefault="00F90980" w:rsidP="00D30FE2">
      <w:pPr>
        <w:pStyle w:val="af6"/>
        <w:numPr>
          <w:ilvl w:val="0"/>
          <w:numId w:val="28"/>
        </w:numPr>
        <w:ind w:firstLineChars="0"/>
        <w:rPr>
          <w:rFonts w:eastAsiaTheme="minorEastAsia"/>
          <w:lang w:val="en-GB" w:eastAsia="zh-CN"/>
        </w:rPr>
      </w:pPr>
      <w:r>
        <w:rPr>
          <w:rFonts w:eastAsiaTheme="minorEastAsia"/>
          <w:lang w:val="en-GB" w:eastAsia="zh-CN"/>
        </w:rPr>
        <w:t>Whether this brings benefits compared with the assumption of one configuration at a time?</w:t>
      </w:r>
    </w:p>
    <w:p w14:paraId="28BED6B3" w14:textId="072C9683" w:rsidR="00F90980" w:rsidRPr="00D30FE2" w:rsidRDefault="00F90980" w:rsidP="00D30FE2">
      <w:pPr>
        <w:pStyle w:val="af6"/>
        <w:numPr>
          <w:ilvl w:val="0"/>
          <w:numId w:val="28"/>
        </w:numPr>
        <w:ind w:firstLineChars="0"/>
        <w:rPr>
          <w:rFonts w:eastAsiaTheme="minorEastAsia"/>
          <w:lang w:val="en-GB" w:eastAsia="zh-CN"/>
        </w:rPr>
      </w:pPr>
      <w:r>
        <w:rPr>
          <w:rFonts w:eastAsiaTheme="minorEastAsia"/>
          <w:lang w:val="en-GB" w:eastAsia="zh-CN"/>
        </w:rPr>
        <w:t>The potential signalling impacts.</w:t>
      </w:r>
    </w:p>
    <w:p w14:paraId="048EDC18" w14:textId="191B44BB" w:rsidR="00F90980" w:rsidRDefault="00D30FE2" w:rsidP="00F90980">
      <w:pPr>
        <w:rPr>
          <w:rFonts w:eastAsiaTheme="minorEastAsia"/>
          <w:b/>
          <w:lang w:val="en-GB" w:eastAsia="zh-CN"/>
        </w:rPr>
      </w:pPr>
      <w:r>
        <w:rPr>
          <w:rFonts w:eastAsiaTheme="minorEastAsia"/>
          <w:b/>
          <w:lang w:val="en-GB" w:eastAsia="zh-CN"/>
        </w:rPr>
        <w:t>Q4</w:t>
      </w:r>
      <w:r w:rsidR="00F90980" w:rsidRPr="00D30FE2">
        <w:rPr>
          <w:rFonts w:eastAsiaTheme="minorEastAsia"/>
          <w:b/>
          <w:lang w:val="en-GB" w:eastAsia="zh-CN"/>
        </w:rPr>
        <w:t xml:space="preserve">: Do companies agree </w:t>
      </w:r>
      <w:r w:rsidR="00F90980">
        <w:rPr>
          <w:rFonts w:eastAsiaTheme="minorEastAsia"/>
          <w:b/>
          <w:lang w:val="en-GB" w:eastAsia="zh-CN"/>
        </w:rPr>
        <w:t xml:space="preserve">the above </w:t>
      </w:r>
      <w:r>
        <w:rPr>
          <w:rFonts w:eastAsiaTheme="minorEastAsia"/>
          <w:b/>
          <w:lang w:val="en-GB" w:eastAsia="zh-CN"/>
        </w:rPr>
        <w:t>aspects need</w:t>
      </w:r>
      <w:r w:rsidR="00F90980">
        <w:rPr>
          <w:rFonts w:eastAsiaTheme="minorEastAsia"/>
          <w:b/>
          <w:lang w:val="en-GB" w:eastAsia="zh-CN"/>
        </w:rPr>
        <w:t xml:space="preserve"> to be addressed for </w:t>
      </w:r>
      <w:r w:rsidR="00F90980" w:rsidRPr="00D30FE2">
        <w:rPr>
          <w:rFonts w:eastAsiaTheme="minorEastAsia"/>
          <w:b/>
          <w:lang w:val="en-GB" w:eastAsia="zh-CN"/>
        </w:rPr>
        <w:t xml:space="preserve">multiple configuration of DRX/DTX? </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559"/>
        <w:gridCol w:w="6742"/>
      </w:tblGrid>
      <w:tr w:rsidR="00D30FE2" w:rsidRPr="00314C0C" w14:paraId="579DC67E" w14:textId="77777777" w:rsidTr="00D30FE2">
        <w:trPr>
          <w:trHeight w:val="132"/>
        </w:trPr>
        <w:tc>
          <w:tcPr>
            <w:tcW w:w="1555" w:type="dxa"/>
            <w:shd w:val="clear" w:color="auto" w:fill="D9D9D9"/>
          </w:tcPr>
          <w:p w14:paraId="5E1FE17C" w14:textId="77777777" w:rsidR="00D30FE2" w:rsidRPr="00314C0C" w:rsidRDefault="00D30FE2" w:rsidP="00D30FE2">
            <w:pPr>
              <w:spacing w:after="0"/>
              <w:jc w:val="both"/>
              <w:rPr>
                <w:b/>
                <w:bCs/>
                <w:lang w:eastAsia="zh-CN"/>
              </w:rPr>
            </w:pPr>
            <w:r w:rsidRPr="00314C0C">
              <w:rPr>
                <w:b/>
                <w:bCs/>
                <w:lang w:eastAsia="zh-CN"/>
              </w:rPr>
              <w:t>Company</w:t>
            </w:r>
          </w:p>
        </w:tc>
        <w:tc>
          <w:tcPr>
            <w:tcW w:w="1559" w:type="dxa"/>
            <w:shd w:val="clear" w:color="auto" w:fill="D9D9D9"/>
          </w:tcPr>
          <w:p w14:paraId="081A2991" w14:textId="77777777" w:rsidR="00D30FE2" w:rsidRPr="00314C0C" w:rsidRDefault="00D30FE2" w:rsidP="00D30FE2">
            <w:pPr>
              <w:spacing w:after="0"/>
              <w:rPr>
                <w:b/>
                <w:bCs/>
                <w:lang w:eastAsia="zh-CN"/>
              </w:rPr>
            </w:pPr>
            <w:r>
              <w:rPr>
                <w:b/>
                <w:bCs/>
                <w:lang w:eastAsia="zh-CN"/>
              </w:rPr>
              <w:t>Yes / No</w:t>
            </w:r>
          </w:p>
        </w:tc>
        <w:tc>
          <w:tcPr>
            <w:tcW w:w="6742" w:type="dxa"/>
            <w:shd w:val="clear" w:color="auto" w:fill="D9D9D9"/>
          </w:tcPr>
          <w:p w14:paraId="6EB95925" w14:textId="77777777" w:rsidR="00D30FE2" w:rsidRPr="00314C0C" w:rsidRDefault="00D30FE2" w:rsidP="00D30FE2">
            <w:pPr>
              <w:spacing w:after="0"/>
              <w:jc w:val="both"/>
              <w:rPr>
                <w:b/>
                <w:bCs/>
                <w:lang w:eastAsia="zh-CN"/>
              </w:rPr>
            </w:pPr>
            <w:r>
              <w:rPr>
                <w:b/>
                <w:bCs/>
                <w:lang w:eastAsia="zh-CN"/>
              </w:rPr>
              <w:t>Comments</w:t>
            </w:r>
          </w:p>
        </w:tc>
      </w:tr>
      <w:tr w:rsidR="00D30FE2" w:rsidRPr="00CE0FE0" w14:paraId="0A0E1D09" w14:textId="77777777" w:rsidTr="00D30FE2">
        <w:trPr>
          <w:trHeight w:val="127"/>
        </w:trPr>
        <w:tc>
          <w:tcPr>
            <w:tcW w:w="1555" w:type="dxa"/>
            <w:shd w:val="clear" w:color="auto" w:fill="auto"/>
          </w:tcPr>
          <w:p w14:paraId="5AD4B8E6" w14:textId="4624B3C7" w:rsidR="00D30FE2" w:rsidRPr="00F248B0" w:rsidRDefault="001F0673" w:rsidP="00D30FE2">
            <w:pPr>
              <w:spacing w:after="0"/>
              <w:rPr>
                <w:rFonts w:eastAsiaTheme="minorEastAsia"/>
                <w:bCs/>
                <w:lang w:eastAsia="zh-CN"/>
              </w:rPr>
            </w:pPr>
            <w:r>
              <w:rPr>
                <w:rFonts w:eastAsiaTheme="minorEastAsia"/>
                <w:bCs/>
                <w:lang w:eastAsia="zh-CN"/>
              </w:rPr>
              <w:t>Apple</w:t>
            </w:r>
          </w:p>
        </w:tc>
        <w:tc>
          <w:tcPr>
            <w:tcW w:w="1559" w:type="dxa"/>
          </w:tcPr>
          <w:p w14:paraId="2DC62353" w14:textId="09440F92" w:rsidR="00D30FE2" w:rsidRPr="00F248B0" w:rsidRDefault="001F0673" w:rsidP="00D30FE2">
            <w:pPr>
              <w:spacing w:after="0"/>
              <w:rPr>
                <w:rFonts w:eastAsiaTheme="minorEastAsia"/>
                <w:bCs/>
                <w:lang w:eastAsia="zh-CN"/>
              </w:rPr>
            </w:pPr>
            <w:r>
              <w:rPr>
                <w:rFonts w:eastAsiaTheme="minorEastAsia"/>
                <w:bCs/>
                <w:lang w:eastAsia="zh-CN"/>
              </w:rPr>
              <w:t xml:space="preserve">Disagree 1) </w:t>
            </w:r>
            <w:r w:rsidR="00052BE7">
              <w:rPr>
                <w:rFonts w:eastAsiaTheme="minorEastAsia"/>
                <w:bCs/>
                <w:lang w:eastAsia="zh-CN"/>
              </w:rPr>
              <w:t>and 2)</w:t>
            </w:r>
          </w:p>
        </w:tc>
        <w:tc>
          <w:tcPr>
            <w:tcW w:w="6742" w:type="dxa"/>
          </w:tcPr>
          <w:p w14:paraId="78709703" w14:textId="6AD6CD93" w:rsidR="00D30FE2" w:rsidRDefault="00C21204" w:rsidP="00D30FE2">
            <w:pPr>
              <w:spacing w:after="0"/>
              <w:rPr>
                <w:rFonts w:eastAsiaTheme="minorEastAsia"/>
                <w:bCs/>
                <w:lang w:eastAsia="zh-CN"/>
              </w:rPr>
            </w:pPr>
            <w:r>
              <w:rPr>
                <w:rFonts w:eastAsiaTheme="minorEastAsia"/>
                <w:bCs/>
                <w:lang w:eastAsia="zh-CN"/>
              </w:rPr>
              <w:t>For 1), we think there are two issues mixed</w:t>
            </w:r>
            <w:r w:rsidR="009D0B75">
              <w:rPr>
                <w:rFonts w:eastAsiaTheme="minorEastAsia"/>
                <w:bCs/>
                <w:lang w:eastAsia="zh-CN"/>
              </w:rPr>
              <w:t xml:space="preserve"> which</w:t>
            </w:r>
            <w:r>
              <w:rPr>
                <w:rFonts w:eastAsiaTheme="minorEastAsia"/>
                <w:bCs/>
                <w:lang w:eastAsia="zh-CN"/>
              </w:rPr>
              <w:t xml:space="preserve"> </w:t>
            </w:r>
            <w:r w:rsidR="009D0B75">
              <w:rPr>
                <w:rFonts w:eastAsiaTheme="minorEastAsia"/>
                <w:bCs/>
                <w:lang w:eastAsia="zh-CN"/>
              </w:rPr>
              <w:t xml:space="preserve">makes </w:t>
            </w:r>
            <w:r>
              <w:rPr>
                <w:rFonts w:eastAsiaTheme="minorEastAsia"/>
                <w:bCs/>
                <w:lang w:eastAsia="zh-CN"/>
              </w:rPr>
              <w:t>1) look confusing. Our understanding is:</w:t>
            </w:r>
          </w:p>
          <w:p w14:paraId="3E46F86B" w14:textId="20B2A2D5" w:rsidR="00C21204" w:rsidRDefault="00C21204" w:rsidP="00D30FE2">
            <w:pPr>
              <w:spacing w:after="0"/>
              <w:rPr>
                <w:rFonts w:eastAsiaTheme="minorEastAsia"/>
                <w:bCs/>
                <w:lang w:eastAsia="zh-CN"/>
              </w:rPr>
            </w:pPr>
            <w:r>
              <w:rPr>
                <w:rFonts w:eastAsiaTheme="minorEastAsia"/>
                <w:bCs/>
                <w:lang w:eastAsia="zh-CN"/>
              </w:rPr>
              <w:t xml:space="preserve">a. </w:t>
            </w:r>
            <w:r w:rsidRPr="00C21204">
              <w:rPr>
                <w:rFonts w:eastAsiaTheme="minorEastAsia"/>
                <w:bCs/>
                <w:lang w:eastAsia="zh-CN"/>
              </w:rPr>
              <w:t>Joint or separate configuration of DTX and DRX</w:t>
            </w:r>
            <w:r>
              <w:rPr>
                <w:rFonts w:eastAsiaTheme="minorEastAsia"/>
                <w:bCs/>
                <w:lang w:eastAsia="zh-CN"/>
              </w:rPr>
              <w:t xml:space="preserve"> mode/operation? </w:t>
            </w:r>
          </w:p>
          <w:p w14:paraId="247147D0" w14:textId="0BD483C0" w:rsidR="00C21204" w:rsidRDefault="00C21204" w:rsidP="00D30FE2">
            <w:pPr>
              <w:spacing w:after="0"/>
              <w:rPr>
                <w:rFonts w:eastAsiaTheme="minorEastAsia"/>
                <w:bCs/>
                <w:lang w:eastAsia="zh-CN"/>
              </w:rPr>
            </w:pPr>
            <w:r>
              <w:rPr>
                <w:rFonts w:eastAsiaTheme="minorEastAsia"/>
                <w:bCs/>
                <w:lang w:eastAsia="zh-CN"/>
              </w:rPr>
              <w:t xml:space="preserve">b. Whether multiple sets of </w:t>
            </w:r>
            <w:r w:rsidR="0021574D">
              <w:rPr>
                <w:rFonts w:eastAsiaTheme="minorEastAsia"/>
                <w:bCs/>
                <w:lang w:eastAsia="zh-CN"/>
              </w:rPr>
              <w:t xml:space="preserve">DTX/DRX </w:t>
            </w:r>
            <w:r>
              <w:rPr>
                <w:rFonts w:eastAsiaTheme="minorEastAsia"/>
                <w:bCs/>
                <w:lang w:eastAsia="zh-CN"/>
              </w:rPr>
              <w:t>configurations (joint or separate depends on conclusion of a) are allowed.</w:t>
            </w:r>
          </w:p>
          <w:p w14:paraId="428FF708" w14:textId="64428743" w:rsidR="00C21204" w:rsidRDefault="00C21204" w:rsidP="00D30FE2">
            <w:pPr>
              <w:spacing w:after="0"/>
              <w:rPr>
                <w:rFonts w:eastAsiaTheme="minorEastAsia"/>
                <w:bCs/>
                <w:lang w:eastAsia="zh-CN"/>
              </w:rPr>
            </w:pPr>
            <w:r>
              <w:rPr>
                <w:rFonts w:eastAsiaTheme="minorEastAsia"/>
                <w:bCs/>
                <w:lang w:eastAsia="zh-CN"/>
              </w:rPr>
              <w:t xml:space="preserve">Please note that </w:t>
            </w:r>
            <w:r w:rsidR="00F06181">
              <w:rPr>
                <w:rFonts w:eastAsiaTheme="minorEastAsia"/>
                <w:bCs/>
                <w:lang w:eastAsia="zh-CN"/>
              </w:rPr>
              <w:t xml:space="preserve">we use the same RAN1 discussion wording for </w:t>
            </w:r>
            <w:r>
              <w:rPr>
                <w:rFonts w:eastAsiaTheme="minorEastAsia"/>
                <w:bCs/>
                <w:lang w:eastAsia="zh-CN"/>
              </w:rPr>
              <w:t>a).</w:t>
            </w:r>
          </w:p>
          <w:p w14:paraId="5ABD5891" w14:textId="77777777" w:rsidR="007B6147" w:rsidRDefault="007B6147" w:rsidP="00D30FE2">
            <w:pPr>
              <w:spacing w:after="0"/>
              <w:rPr>
                <w:rFonts w:eastAsiaTheme="minorEastAsia"/>
                <w:bCs/>
                <w:lang w:eastAsia="zh-CN"/>
              </w:rPr>
            </w:pPr>
          </w:p>
          <w:p w14:paraId="7232F34C" w14:textId="721F70D8" w:rsidR="007B6147" w:rsidRDefault="007B6147" w:rsidP="00D30FE2">
            <w:pPr>
              <w:spacing w:after="0"/>
              <w:rPr>
                <w:rFonts w:eastAsiaTheme="minorEastAsia"/>
                <w:lang w:eastAsia="zh-CN"/>
              </w:rPr>
            </w:pPr>
            <w:r>
              <w:rPr>
                <w:rFonts w:eastAsiaTheme="minorEastAsia"/>
                <w:bCs/>
                <w:lang w:eastAsia="zh-CN"/>
              </w:rPr>
              <w:t>For 2), our agreement is "</w:t>
            </w:r>
            <w:r w:rsidRPr="007B6147">
              <w:rPr>
                <w:b/>
                <w:bCs/>
              </w:rPr>
              <w:t xml:space="preserve"> </w:t>
            </w:r>
            <w:r w:rsidRPr="007B6147">
              <w:rPr>
                <w:rFonts w:eastAsiaTheme="minorEastAsia"/>
                <w:lang w:eastAsia="zh-CN"/>
              </w:rPr>
              <w:t xml:space="preserve">a single UE </w:t>
            </w:r>
            <w:r w:rsidRPr="007B6147">
              <w:rPr>
                <w:rFonts w:eastAsiaTheme="minorEastAsia"/>
                <w:b/>
                <w:bCs/>
                <w:color w:val="FF0000"/>
                <w:u w:val="single"/>
                <w:lang w:eastAsia="zh-CN"/>
              </w:rPr>
              <w:t>behavior</w:t>
            </w:r>
            <w:r w:rsidRPr="007B6147">
              <w:rPr>
                <w:rFonts w:eastAsiaTheme="minorEastAsia"/>
                <w:lang w:eastAsia="zh-CN"/>
              </w:rPr>
              <w:t xml:space="preserve"> at any point in time" rather than "a single </w:t>
            </w:r>
            <w:r w:rsidRPr="007B6147">
              <w:rPr>
                <w:rFonts w:eastAsiaTheme="minorEastAsia"/>
                <w:b/>
                <w:bCs/>
                <w:color w:val="FF0000"/>
                <w:u w:val="single"/>
                <w:lang w:eastAsia="zh-CN"/>
              </w:rPr>
              <w:t>configuration</w:t>
            </w:r>
            <w:r w:rsidRPr="007B6147">
              <w:rPr>
                <w:rFonts w:eastAsiaTheme="minorEastAsia"/>
                <w:lang w:eastAsia="zh-CN"/>
              </w:rPr>
              <w:t xml:space="preserve"> at a time"</w:t>
            </w:r>
            <w:r>
              <w:rPr>
                <w:rFonts w:eastAsiaTheme="minorEastAsia"/>
                <w:lang w:eastAsia="zh-CN"/>
              </w:rPr>
              <w:t xml:space="preserve">. </w:t>
            </w:r>
            <w:r w:rsidR="002D12B9">
              <w:rPr>
                <w:rFonts w:eastAsiaTheme="minorEastAsia"/>
                <w:lang w:eastAsia="zh-CN"/>
              </w:rPr>
              <w:t>We think</w:t>
            </w:r>
            <w:r w:rsidR="00630252">
              <w:rPr>
                <w:rFonts w:eastAsiaTheme="minorEastAsia"/>
                <w:lang w:eastAsia="zh-CN"/>
              </w:rPr>
              <w:t xml:space="preserve"> </w:t>
            </w:r>
            <w:r w:rsidR="002D12B9">
              <w:rPr>
                <w:rFonts w:eastAsiaTheme="minorEastAsia"/>
                <w:lang w:eastAsia="zh-CN"/>
              </w:rPr>
              <w:t xml:space="preserve">the </w:t>
            </w:r>
            <w:r w:rsidR="00630252">
              <w:rPr>
                <w:rFonts w:eastAsiaTheme="minorEastAsia"/>
                <w:lang w:eastAsia="zh-CN"/>
              </w:rPr>
              <w:t xml:space="preserve">intention is that RRC can configure multiple sets of DTX and/or DRX modes, but gNB only notify UE with one </w:t>
            </w:r>
            <w:r w:rsidR="00856312">
              <w:rPr>
                <w:rFonts w:eastAsiaTheme="minorEastAsia"/>
                <w:lang w:eastAsia="zh-CN"/>
              </w:rPr>
              <w:t xml:space="preserve">mode </w:t>
            </w:r>
            <w:r w:rsidR="00630252">
              <w:rPr>
                <w:rFonts w:eastAsiaTheme="minorEastAsia"/>
                <w:lang w:eastAsia="zh-CN"/>
              </w:rPr>
              <w:t xml:space="preserve">via L1/L2 signaling. </w:t>
            </w:r>
          </w:p>
          <w:p w14:paraId="79CE9A96" w14:textId="77777777" w:rsidR="00671EE3" w:rsidRDefault="00671EE3" w:rsidP="00D30FE2">
            <w:pPr>
              <w:spacing w:after="0"/>
              <w:rPr>
                <w:rFonts w:eastAsiaTheme="minorEastAsia"/>
                <w:bCs/>
                <w:lang w:eastAsia="zh-CN"/>
              </w:rPr>
            </w:pPr>
          </w:p>
          <w:p w14:paraId="387BE3FB" w14:textId="77777777" w:rsidR="0021574D" w:rsidRDefault="0021574D" w:rsidP="00D30FE2">
            <w:pPr>
              <w:spacing w:after="0"/>
              <w:rPr>
                <w:rFonts w:eastAsiaTheme="minorEastAsia"/>
                <w:bCs/>
                <w:lang w:eastAsia="zh-CN"/>
              </w:rPr>
            </w:pPr>
            <w:r>
              <w:rPr>
                <w:rFonts w:eastAsiaTheme="minorEastAsia"/>
                <w:bCs/>
                <w:lang w:eastAsia="zh-CN"/>
              </w:rPr>
              <w:t>Thus, we suggest below changes:</w:t>
            </w:r>
          </w:p>
          <w:p w14:paraId="779769F4" w14:textId="02E2BB3E" w:rsidR="0021574D" w:rsidRPr="0021574D" w:rsidRDefault="0021574D" w:rsidP="0021574D">
            <w:pPr>
              <w:pStyle w:val="af6"/>
              <w:numPr>
                <w:ilvl w:val="0"/>
                <w:numId w:val="32"/>
              </w:numPr>
              <w:ind w:firstLineChars="0"/>
              <w:rPr>
                <w:rFonts w:eastAsiaTheme="minorEastAsia"/>
                <w:strike/>
                <w:color w:val="FF0000"/>
                <w:u w:val="single"/>
                <w:lang w:val="en-GB" w:eastAsia="zh-CN"/>
              </w:rPr>
            </w:pPr>
            <w:r w:rsidRPr="0021574D">
              <w:rPr>
                <w:rFonts w:eastAsiaTheme="minorEastAsia"/>
                <w:strike/>
                <w:color w:val="FF0000"/>
                <w:lang w:val="en-GB" w:eastAsia="zh-CN"/>
              </w:rPr>
              <w:t>Whether multiple configurations refer to separate configuration between DTX and DRX, or refer to different sets of configurations for DTX, and different sets of configurations for DRX respectively?</w:t>
            </w:r>
            <w:r w:rsidRPr="00C21204">
              <w:rPr>
                <w:rFonts w:eastAsiaTheme="minorEastAsia"/>
                <w:bCs/>
                <w:lang w:eastAsia="zh-CN"/>
              </w:rPr>
              <w:t xml:space="preserve"> </w:t>
            </w:r>
            <w:r w:rsidRPr="0021574D">
              <w:rPr>
                <w:rFonts w:eastAsiaTheme="minorEastAsia"/>
                <w:bCs/>
                <w:color w:val="FF0000"/>
                <w:u w:val="single"/>
                <w:lang w:eastAsia="zh-CN"/>
              </w:rPr>
              <w:t>Joint or separate configuration of DTX and DRX mode/operation?</w:t>
            </w:r>
          </w:p>
          <w:p w14:paraId="06C8B120" w14:textId="36504172" w:rsidR="0021574D" w:rsidRDefault="0021574D" w:rsidP="0021574D">
            <w:pPr>
              <w:pStyle w:val="af6"/>
              <w:numPr>
                <w:ilvl w:val="0"/>
                <w:numId w:val="32"/>
              </w:numPr>
              <w:ind w:firstLineChars="0"/>
              <w:rPr>
                <w:rFonts w:eastAsiaTheme="minorEastAsia"/>
                <w:lang w:val="en-GB" w:eastAsia="zh-CN"/>
              </w:rPr>
            </w:pPr>
            <w:r w:rsidRPr="0021574D">
              <w:rPr>
                <w:rFonts w:eastAsiaTheme="minorEastAsia"/>
                <w:color w:val="FF0000"/>
                <w:u w:val="single"/>
                <w:lang w:val="en-GB" w:eastAsia="zh-CN"/>
              </w:rPr>
              <w:t xml:space="preserve">Whether </w:t>
            </w:r>
            <w:r w:rsidRPr="0021574D">
              <w:rPr>
                <w:rFonts w:eastAsiaTheme="minorEastAsia"/>
                <w:bCs/>
                <w:color w:val="FF0000"/>
                <w:u w:val="single"/>
                <w:lang w:eastAsia="zh-CN"/>
              </w:rPr>
              <w:t>multiple sets of DTX/DRX configurations</w:t>
            </w:r>
            <w:r w:rsidR="00FB43DC">
              <w:rPr>
                <w:rFonts w:eastAsiaTheme="minorEastAsia"/>
                <w:bCs/>
                <w:color w:val="FF0000"/>
                <w:u w:val="single"/>
                <w:lang w:eastAsia="zh-CN"/>
              </w:rPr>
              <w:t>/modes</w:t>
            </w:r>
            <w:r w:rsidRPr="0021574D">
              <w:rPr>
                <w:rFonts w:eastAsiaTheme="minorEastAsia"/>
                <w:bCs/>
                <w:color w:val="FF0000"/>
                <w:u w:val="single"/>
                <w:lang w:eastAsia="zh-CN"/>
              </w:rPr>
              <w:t xml:space="preserve"> are allowed</w:t>
            </w:r>
            <w:r w:rsidRPr="0021574D">
              <w:rPr>
                <w:rFonts w:eastAsiaTheme="minorEastAsia"/>
                <w:bCs/>
                <w:strike/>
                <w:color w:val="FF0000"/>
                <w:lang w:eastAsia="zh-CN"/>
              </w:rPr>
              <w:t>?</w:t>
            </w:r>
            <w:r w:rsidRPr="0021574D">
              <w:rPr>
                <w:rFonts w:eastAsiaTheme="minorEastAsia"/>
                <w:strike/>
                <w:color w:val="FF0000"/>
                <w:lang w:val="en-GB" w:eastAsia="zh-CN"/>
              </w:rPr>
              <w:t xml:space="preserve"> this</w:t>
            </w:r>
            <w:r w:rsidRPr="0021574D">
              <w:rPr>
                <w:rFonts w:eastAsiaTheme="minorEastAsia"/>
                <w:color w:val="FF0000"/>
                <w:lang w:val="en-GB" w:eastAsia="zh-CN"/>
              </w:rPr>
              <w:t xml:space="preserve"> </w:t>
            </w:r>
            <w:r>
              <w:rPr>
                <w:rFonts w:eastAsiaTheme="minorEastAsia"/>
                <w:color w:val="FF0000"/>
                <w:lang w:val="en-GB" w:eastAsia="zh-CN"/>
              </w:rPr>
              <w:t xml:space="preserve">to </w:t>
            </w:r>
            <w:r>
              <w:rPr>
                <w:rFonts w:eastAsiaTheme="minorEastAsia"/>
                <w:lang w:val="en-GB" w:eastAsia="zh-CN"/>
              </w:rPr>
              <w:t xml:space="preserve">brings benefits compared with </w:t>
            </w:r>
            <w:r w:rsidRPr="0021574D">
              <w:rPr>
                <w:rFonts w:eastAsiaTheme="minorEastAsia"/>
                <w:strike/>
                <w:color w:val="FF0000"/>
                <w:lang w:val="en-GB" w:eastAsia="zh-CN"/>
              </w:rPr>
              <w:t xml:space="preserve">the assumption of </w:t>
            </w:r>
            <w:r w:rsidRPr="0021574D">
              <w:rPr>
                <w:rFonts w:eastAsiaTheme="minorEastAsia"/>
                <w:color w:val="FF0000"/>
                <w:u w:val="single"/>
                <w:lang w:val="en-GB" w:eastAsia="zh-CN"/>
              </w:rPr>
              <w:t xml:space="preserve">only </w:t>
            </w:r>
            <w:r>
              <w:rPr>
                <w:rFonts w:eastAsiaTheme="minorEastAsia"/>
                <w:lang w:val="en-GB" w:eastAsia="zh-CN"/>
              </w:rPr>
              <w:t>one configuration at a time?</w:t>
            </w:r>
          </w:p>
          <w:p w14:paraId="254603D7" w14:textId="4F778D7D" w:rsidR="0021574D" w:rsidRPr="00CE0FE0" w:rsidRDefault="0021574D" w:rsidP="00D30FE2">
            <w:pPr>
              <w:spacing w:after="0"/>
              <w:rPr>
                <w:rFonts w:eastAsiaTheme="minorEastAsia"/>
                <w:bCs/>
                <w:lang w:eastAsia="zh-CN"/>
              </w:rPr>
            </w:pPr>
          </w:p>
        </w:tc>
      </w:tr>
      <w:tr w:rsidR="009E4A51" w:rsidRPr="00CE0FE0" w14:paraId="31B756AD" w14:textId="77777777" w:rsidTr="00D30FE2">
        <w:trPr>
          <w:trHeight w:val="127"/>
        </w:trPr>
        <w:tc>
          <w:tcPr>
            <w:tcW w:w="1555" w:type="dxa"/>
            <w:shd w:val="clear" w:color="auto" w:fill="auto"/>
          </w:tcPr>
          <w:p w14:paraId="5A7C9226" w14:textId="129E6A90" w:rsidR="009E4A51" w:rsidRPr="00F248B0" w:rsidRDefault="009E4A51" w:rsidP="009E4A51">
            <w:pPr>
              <w:spacing w:after="0"/>
              <w:rPr>
                <w:rFonts w:eastAsiaTheme="minorEastAsia"/>
                <w:bCs/>
                <w:lang w:eastAsia="zh-CN"/>
              </w:rPr>
            </w:pPr>
            <w:r>
              <w:rPr>
                <w:rFonts w:eastAsiaTheme="minorEastAsia"/>
                <w:bCs/>
                <w:lang w:eastAsia="zh-CN"/>
              </w:rPr>
              <w:t>Nokia</w:t>
            </w:r>
          </w:p>
        </w:tc>
        <w:tc>
          <w:tcPr>
            <w:tcW w:w="1559" w:type="dxa"/>
          </w:tcPr>
          <w:p w14:paraId="77FF9843" w14:textId="626AD1F4" w:rsidR="009E4A51" w:rsidRPr="00F248B0" w:rsidRDefault="009E4A51" w:rsidP="009E4A51">
            <w:pPr>
              <w:spacing w:after="0"/>
              <w:rPr>
                <w:rFonts w:eastAsiaTheme="minorEastAsia"/>
                <w:bCs/>
                <w:lang w:eastAsia="zh-CN"/>
              </w:rPr>
            </w:pPr>
            <w:r>
              <w:rPr>
                <w:rFonts w:eastAsiaTheme="minorEastAsia"/>
                <w:bCs/>
                <w:lang w:eastAsia="zh-CN"/>
              </w:rPr>
              <w:t>Yes</w:t>
            </w:r>
          </w:p>
        </w:tc>
        <w:tc>
          <w:tcPr>
            <w:tcW w:w="6742" w:type="dxa"/>
          </w:tcPr>
          <w:p w14:paraId="23814817" w14:textId="67AE55DB" w:rsidR="009E4A51" w:rsidRPr="00CE0FE0" w:rsidRDefault="009E4A51" w:rsidP="009E4A51">
            <w:pPr>
              <w:spacing w:after="0"/>
              <w:rPr>
                <w:rFonts w:eastAsiaTheme="minorEastAsia"/>
                <w:bCs/>
                <w:lang w:eastAsia="zh-CN"/>
              </w:rPr>
            </w:pPr>
          </w:p>
        </w:tc>
      </w:tr>
      <w:tr w:rsidR="000137D5" w:rsidRPr="00CE0FE0" w14:paraId="228ED223" w14:textId="77777777" w:rsidTr="00D30FE2">
        <w:trPr>
          <w:trHeight w:val="127"/>
        </w:trPr>
        <w:tc>
          <w:tcPr>
            <w:tcW w:w="1555" w:type="dxa"/>
            <w:shd w:val="clear" w:color="auto" w:fill="auto"/>
          </w:tcPr>
          <w:p w14:paraId="6184E6CA" w14:textId="504A8610" w:rsidR="000137D5" w:rsidRPr="00F248B0" w:rsidRDefault="000137D5" w:rsidP="000137D5">
            <w:pPr>
              <w:spacing w:after="0"/>
              <w:rPr>
                <w:rFonts w:eastAsiaTheme="minorEastAsia"/>
                <w:bCs/>
                <w:lang w:eastAsia="zh-CN"/>
              </w:rPr>
            </w:pPr>
            <w:r>
              <w:rPr>
                <w:rFonts w:eastAsiaTheme="minorEastAsia"/>
                <w:bCs/>
                <w:lang w:eastAsia="zh-CN"/>
              </w:rPr>
              <w:t>Samsung</w:t>
            </w:r>
          </w:p>
        </w:tc>
        <w:tc>
          <w:tcPr>
            <w:tcW w:w="1559" w:type="dxa"/>
          </w:tcPr>
          <w:p w14:paraId="4296B936" w14:textId="560606AD" w:rsidR="000137D5" w:rsidRPr="00F248B0" w:rsidRDefault="000137D5" w:rsidP="000137D5">
            <w:pPr>
              <w:spacing w:after="0"/>
              <w:rPr>
                <w:rFonts w:eastAsiaTheme="minorEastAsia"/>
                <w:bCs/>
                <w:lang w:eastAsia="zh-CN"/>
              </w:rPr>
            </w:pPr>
            <w:r>
              <w:rPr>
                <w:rFonts w:eastAsiaTheme="minorEastAsia"/>
                <w:bCs/>
                <w:lang w:eastAsia="zh-CN"/>
              </w:rPr>
              <w:t>No</w:t>
            </w:r>
          </w:p>
        </w:tc>
        <w:tc>
          <w:tcPr>
            <w:tcW w:w="6742" w:type="dxa"/>
          </w:tcPr>
          <w:p w14:paraId="2B4C20B0" w14:textId="403B0625" w:rsidR="000137D5" w:rsidRPr="00CE0FE0" w:rsidRDefault="000137D5" w:rsidP="000137D5">
            <w:pPr>
              <w:spacing w:after="0"/>
              <w:rPr>
                <w:rFonts w:eastAsiaTheme="minorEastAsia"/>
                <w:bCs/>
                <w:lang w:eastAsia="zh-CN"/>
              </w:rPr>
            </w:pPr>
            <w:r>
              <w:rPr>
                <w:rFonts w:eastAsiaTheme="minorEastAsia"/>
                <w:bCs/>
                <w:lang w:eastAsia="zh-CN"/>
              </w:rPr>
              <w:t>NES gain will be maximized when the gNB turns off the functionalities as much as possible. Then, multiple configurations or separate DTX&amp;DRX seems not necessary. NW may have multiple NES options, but one configuration is sufficient at a time for a UE.</w:t>
            </w:r>
          </w:p>
        </w:tc>
      </w:tr>
      <w:tr w:rsidR="00882285" w:rsidRPr="00CE0FE0" w14:paraId="70DD5B86" w14:textId="77777777" w:rsidTr="00D30FE2">
        <w:trPr>
          <w:trHeight w:val="127"/>
        </w:trPr>
        <w:tc>
          <w:tcPr>
            <w:tcW w:w="1555" w:type="dxa"/>
            <w:shd w:val="clear" w:color="auto" w:fill="auto"/>
          </w:tcPr>
          <w:p w14:paraId="5C204628" w14:textId="728F76E2" w:rsidR="00882285" w:rsidRPr="00F248B0" w:rsidRDefault="00882285" w:rsidP="00882285">
            <w:pPr>
              <w:spacing w:after="0"/>
              <w:rPr>
                <w:rFonts w:eastAsiaTheme="minorEastAsia"/>
                <w:bCs/>
                <w:lang w:eastAsia="zh-CN"/>
              </w:rPr>
            </w:pPr>
            <w:r>
              <w:rPr>
                <w:rFonts w:eastAsiaTheme="minorEastAsia"/>
                <w:bCs/>
                <w:lang w:eastAsia="zh-CN"/>
              </w:rPr>
              <w:t>vivo</w:t>
            </w:r>
          </w:p>
        </w:tc>
        <w:tc>
          <w:tcPr>
            <w:tcW w:w="1559" w:type="dxa"/>
          </w:tcPr>
          <w:p w14:paraId="5D304445" w14:textId="04D0B26B" w:rsidR="00882285" w:rsidRPr="00F248B0" w:rsidRDefault="00882285" w:rsidP="00882285">
            <w:pPr>
              <w:spacing w:after="0"/>
              <w:rPr>
                <w:rFonts w:eastAsiaTheme="minorEastAsia"/>
                <w:bCs/>
                <w:lang w:eastAsia="zh-CN"/>
              </w:rPr>
            </w:pPr>
            <w:r>
              <w:rPr>
                <w:rFonts w:eastAsiaTheme="minorEastAsia"/>
                <w:bCs/>
                <w:lang w:eastAsia="zh-CN"/>
              </w:rPr>
              <w:t>Yes</w:t>
            </w:r>
          </w:p>
        </w:tc>
        <w:tc>
          <w:tcPr>
            <w:tcW w:w="6742" w:type="dxa"/>
          </w:tcPr>
          <w:p w14:paraId="60A4426B" w14:textId="77777777" w:rsidR="00882285" w:rsidRDefault="00882285" w:rsidP="00882285">
            <w:pPr>
              <w:spacing w:after="0"/>
              <w:rPr>
                <w:rFonts w:eastAsiaTheme="minorEastAsia"/>
                <w:lang w:val="en-GB" w:eastAsia="zh-CN"/>
              </w:rPr>
            </w:pPr>
            <w:r>
              <w:rPr>
                <w:rFonts w:eastAsiaTheme="minorEastAsia"/>
                <w:bCs/>
                <w:lang w:eastAsia="zh-CN"/>
              </w:rPr>
              <w:t xml:space="preserve">1) we think it refers to </w:t>
            </w:r>
            <w:r>
              <w:rPr>
                <w:rFonts w:eastAsiaTheme="minorEastAsia"/>
                <w:lang w:val="en-GB" w:eastAsia="zh-CN"/>
              </w:rPr>
              <w:t>different sets of configurations for DTX</w:t>
            </w:r>
            <w:r>
              <w:rPr>
                <w:rFonts w:eastAsiaTheme="minorEastAsia" w:hint="eastAsia"/>
                <w:lang w:val="en-GB" w:eastAsia="zh-CN"/>
              </w:rPr>
              <w:t>/</w:t>
            </w:r>
            <w:r>
              <w:rPr>
                <w:rFonts w:eastAsiaTheme="minorEastAsia"/>
                <w:lang w:val="en-GB" w:eastAsia="zh-CN"/>
              </w:rPr>
              <w:t>DRX</w:t>
            </w:r>
            <w:r>
              <w:rPr>
                <w:rFonts w:eastAsiaTheme="minorEastAsia" w:hint="eastAsia"/>
                <w:lang w:val="en-GB" w:eastAsia="zh-CN"/>
              </w:rPr>
              <w:t>.</w:t>
            </w:r>
          </w:p>
          <w:p w14:paraId="129775E1" w14:textId="77777777" w:rsidR="00882285" w:rsidRDefault="00882285" w:rsidP="00882285">
            <w:pPr>
              <w:spacing w:after="0"/>
              <w:rPr>
                <w:rFonts w:eastAsiaTheme="minorEastAsia"/>
                <w:bCs/>
                <w:lang w:eastAsia="zh-CN"/>
              </w:rPr>
            </w:pPr>
            <w:r>
              <w:rPr>
                <w:rFonts w:eastAsiaTheme="minorEastAsia"/>
                <w:bCs/>
                <w:lang w:eastAsia="zh-CN"/>
              </w:rPr>
              <w:t>2) We assume the question here is not about whether enabling multiple configurations brings mor</w:t>
            </w:r>
            <w:r>
              <w:rPr>
                <w:rFonts w:eastAsiaTheme="minorEastAsia" w:hint="eastAsia"/>
                <w:bCs/>
                <w:lang w:eastAsia="zh-CN"/>
              </w:rPr>
              <w:t>e</w:t>
            </w:r>
            <w:r>
              <w:rPr>
                <w:rFonts w:eastAsiaTheme="minorEastAsia"/>
                <w:bCs/>
                <w:lang w:eastAsia="zh-CN"/>
              </w:rPr>
              <w:t xml:space="preserve"> or less NES gain. Rather, without clear definition of cell DTX, we are not sure whether one set of configuration is enough to implement cell DTX without affecting much UE performance. one UE may be submissive to several cell DTX configurations, since the original C-DRX pattern may be downgraded to cell DTX pattern. </w:t>
            </w:r>
          </w:p>
          <w:p w14:paraId="0BC8CB35" w14:textId="77777777" w:rsidR="00882285" w:rsidRDefault="00882285" w:rsidP="00882285">
            <w:pPr>
              <w:spacing w:after="0"/>
              <w:rPr>
                <w:rFonts w:eastAsiaTheme="minorEastAsia"/>
                <w:bCs/>
                <w:lang w:eastAsia="zh-CN"/>
              </w:rPr>
            </w:pPr>
            <w:r>
              <w:rPr>
                <w:rFonts w:eastAsiaTheme="minorEastAsia" w:hint="eastAsia"/>
                <w:bCs/>
                <w:lang w:eastAsia="zh-CN"/>
              </w:rPr>
              <w:t>For</w:t>
            </w:r>
            <w:r>
              <w:rPr>
                <w:rFonts w:eastAsiaTheme="minorEastAsia"/>
                <w:bCs/>
                <w:lang w:eastAsia="zh-CN"/>
              </w:rPr>
              <w:t xml:space="preserve"> example, the cell may configure different groups of UE with different DTX patterns. If UE-A is originally configured with 10ms DRX cycle, UE-B with </w:t>
            </w:r>
            <w:r>
              <w:rPr>
                <w:rFonts w:eastAsiaTheme="minorEastAsia"/>
                <w:bCs/>
                <w:lang w:eastAsia="zh-CN"/>
              </w:rPr>
              <w:lastRenderedPageBreak/>
              <w:t xml:space="preserve">20ms, UE-C with 40ms…and if DTX for (UE-A, B, C) is configured with 40ms DTX cycle, UE-A may need to apply several DTX patterns at the same time to compensate its original DRX cycle loss. </w:t>
            </w:r>
          </w:p>
          <w:p w14:paraId="1FB7FFCF" w14:textId="15D44787" w:rsidR="00882285" w:rsidRPr="00CE0FE0" w:rsidRDefault="00882285" w:rsidP="00882285">
            <w:pPr>
              <w:spacing w:after="0"/>
              <w:rPr>
                <w:rFonts w:eastAsiaTheme="minorEastAsia"/>
                <w:bCs/>
                <w:lang w:eastAsia="zh-CN"/>
              </w:rPr>
            </w:pPr>
            <w:r>
              <w:rPr>
                <w:rFonts w:eastAsiaTheme="minorEastAsia"/>
                <w:bCs/>
                <w:lang w:eastAsia="zh-CN"/>
              </w:rPr>
              <w:t>If the original C-DRX pattern can already be aligned with direct NW implementation, we do not see there is any need on spec change.</w:t>
            </w:r>
          </w:p>
        </w:tc>
      </w:tr>
      <w:tr w:rsidR="00A56712" w:rsidRPr="00CE0FE0" w14:paraId="1924F092" w14:textId="77777777" w:rsidTr="00D30FE2">
        <w:trPr>
          <w:trHeight w:val="127"/>
        </w:trPr>
        <w:tc>
          <w:tcPr>
            <w:tcW w:w="1555" w:type="dxa"/>
            <w:shd w:val="clear" w:color="auto" w:fill="auto"/>
          </w:tcPr>
          <w:p w14:paraId="126C650E" w14:textId="6C953CAB" w:rsidR="00A56712" w:rsidRDefault="00A56712" w:rsidP="00A56712">
            <w:pPr>
              <w:spacing w:after="0"/>
              <w:rPr>
                <w:rFonts w:eastAsiaTheme="minorEastAsia"/>
                <w:bCs/>
                <w:lang w:eastAsia="zh-CN"/>
              </w:rPr>
            </w:pPr>
            <w:r>
              <w:rPr>
                <w:rFonts w:eastAsiaTheme="minorEastAsia" w:hint="eastAsia"/>
                <w:bCs/>
                <w:lang w:eastAsia="zh-CN"/>
              </w:rPr>
              <w:lastRenderedPageBreak/>
              <w:t>F</w:t>
            </w:r>
            <w:r>
              <w:rPr>
                <w:rFonts w:eastAsiaTheme="minorEastAsia"/>
                <w:bCs/>
                <w:lang w:eastAsia="zh-CN"/>
              </w:rPr>
              <w:t>ujitsu</w:t>
            </w:r>
          </w:p>
        </w:tc>
        <w:tc>
          <w:tcPr>
            <w:tcW w:w="1559" w:type="dxa"/>
          </w:tcPr>
          <w:p w14:paraId="636D8A26" w14:textId="34454CEE" w:rsidR="00A56712" w:rsidRDefault="00A56712" w:rsidP="00A56712">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742" w:type="dxa"/>
          </w:tcPr>
          <w:p w14:paraId="3F0FD27E" w14:textId="1685087D" w:rsidR="008E1896" w:rsidRDefault="00A56712" w:rsidP="00A56712">
            <w:pPr>
              <w:spacing w:after="0"/>
              <w:rPr>
                <w:rFonts w:eastAsiaTheme="minorEastAsia"/>
                <w:bCs/>
                <w:lang w:eastAsia="zh-CN"/>
              </w:rPr>
            </w:pPr>
            <w:r>
              <w:rPr>
                <w:rFonts w:eastAsiaTheme="minorEastAsia"/>
                <w:bCs/>
                <w:lang w:eastAsia="zh-CN"/>
              </w:rPr>
              <w:t xml:space="preserve">Before discussing </w:t>
            </w:r>
            <w:r w:rsidR="008E1896">
              <w:rPr>
                <w:rFonts w:eastAsiaTheme="minorEastAsia"/>
                <w:bCs/>
                <w:lang w:eastAsia="zh-CN"/>
              </w:rPr>
              <w:t>1) and 3)</w:t>
            </w:r>
            <w:r>
              <w:rPr>
                <w:rFonts w:eastAsiaTheme="minorEastAsia"/>
                <w:bCs/>
                <w:lang w:eastAsia="zh-CN"/>
              </w:rPr>
              <w:t>, the necessity on multiple pre-configured patterns for DTX/DRX should be evaluated</w:t>
            </w:r>
            <w:r w:rsidR="008E1896">
              <w:rPr>
                <w:rFonts w:eastAsiaTheme="minorEastAsia"/>
                <w:bCs/>
                <w:lang w:eastAsia="zh-CN"/>
              </w:rPr>
              <w:t>, i.e., 2) should be discussed first</w:t>
            </w:r>
            <w:r>
              <w:rPr>
                <w:rFonts w:eastAsiaTheme="minorEastAsia"/>
                <w:bCs/>
                <w:lang w:eastAsia="zh-CN"/>
              </w:rPr>
              <w:t xml:space="preserve">. We </w:t>
            </w:r>
            <w:r w:rsidR="00C41F26">
              <w:rPr>
                <w:rFonts w:eastAsiaTheme="minorEastAsia"/>
                <w:bCs/>
                <w:lang w:eastAsia="zh-CN"/>
              </w:rPr>
              <w:t xml:space="preserve">understand </w:t>
            </w:r>
            <w:r>
              <w:rPr>
                <w:rFonts w:eastAsiaTheme="minorEastAsia"/>
                <w:bCs/>
                <w:lang w:eastAsia="zh-CN"/>
              </w:rPr>
              <w:t xml:space="preserve">multiple </w:t>
            </w:r>
            <w:r w:rsidR="008E1896">
              <w:rPr>
                <w:rFonts w:eastAsiaTheme="minorEastAsia"/>
                <w:bCs/>
                <w:lang w:eastAsia="zh-CN"/>
              </w:rPr>
              <w:t xml:space="preserve">DTX </w:t>
            </w:r>
            <w:r>
              <w:rPr>
                <w:rFonts w:eastAsiaTheme="minorEastAsia"/>
                <w:bCs/>
                <w:lang w:eastAsia="zh-CN"/>
              </w:rPr>
              <w:t xml:space="preserve">configurations </w:t>
            </w:r>
            <w:r w:rsidR="00C41F26">
              <w:rPr>
                <w:rFonts w:eastAsiaTheme="minorEastAsia"/>
                <w:bCs/>
                <w:lang w:eastAsia="zh-CN"/>
              </w:rPr>
              <w:t>may be</w:t>
            </w:r>
            <w:r>
              <w:rPr>
                <w:rFonts w:eastAsiaTheme="minorEastAsia"/>
                <w:bCs/>
                <w:lang w:eastAsia="zh-CN"/>
              </w:rPr>
              <w:t xml:space="preserve"> needed</w:t>
            </w:r>
            <w:r w:rsidR="008E1896">
              <w:rPr>
                <w:rFonts w:eastAsiaTheme="minorEastAsia"/>
                <w:bCs/>
                <w:lang w:eastAsia="zh-CN"/>
              </w:rPr>
              <w:t xml:space="preserve"> for NES</w:t>
            </w:r>
            <w:r>
              <w:rPr>
                <w:rFonts w:eastAsiaTheme="minorEastAsia"/>
                <w:bCs/>
                <w:lang w:eastAsia="zh-CN"/>
              </w:rPr>
              <w:t xml:space="preserve">, </w:t>
            </w:r>
            <w:r w:rsidR="00C41F26">
              <w:rPr>
                <w:rFonts w:eastAsiaTheme="minorEastAsia"/>
                <w:bCs/>
                <w:lang w:eastAsia="zh-CN"/>
              </w:rPr>
              <w:t xml:space="preserve">but </w:t>
            </w:r>
            <w:r w:rsidR="008E1896">
              <w:rPr>
                <w:rFonts w:eastAsiaTheme="minorEastAsia"/>
                <w:bCs/>
                <w:lang w:eastAsia="zh-CN"/>
              </w:rPr>
              <w:t xml:space="preserve">different configurations </w:t>
            </w:r>
            <w:r w:rsidR="00C41F26">
              <w:rPr>
                <w:rFonts w:eastAsiaTheme="minorEastAsia"/>
                <w:bCs/>
                <w:lang w:eastAsia="zh-CN"/>
              </w:rPr>
              <w:t>can not</w:t>
            </w:r>
            <w:r w:rsidR="008E1896">
              <w:rPr>
                <w:rFonts w:eastAsiaTheme="minorEastAsia"/>
                <w:bCs/>
                <w:lang w:eastAsia="zh-CN"/>
              </w:rPr>
              <w:t xml:space="preserve"> be applied at the same time.</w:t>
            </w:r>
          </w:p>
          <w:p w14:paraId="7C59B941" w14:textId="4346150A" w:rsidR="00A56712" w:rsidRDefault="00C41F26" w:rsidP="00A56712">
            <w:pPr>
              <w:spacing w:after="0"/>
              <w:rPr>
                <w:rFonts w:eastAsiaTheme="minorEastAsia"/>
                <w:bCs/>
                <w:lang w:eastAsia="zh-CN"/>
              </w:rPr>
            </w:pPr>
            <w:r>
              <w:rPr>
                <w:rFonts w:eastAsiaTheme="minorEastAsia"/>
                <w:bCs/>
                <w:lang w:eastAsia="zh-CN"/>
              </w:rPr>
              <w:t>For the configuration indication to UE,</w:t>
            </w:r>
            <w:r w:rsidR="008E1896">
              <w:rPr>
                <w:rFonts w:eastAsiaTheme="minorEastAsia"/>
                <w:bCs/>
                <w:lang w:eastAsia="zh-CN"/>
              </w:rPr>
              <w:t xml:space="preserve"> </w:t>
            </w:r>
            <w:r>
              <w:rPr>
                <w:rFonts w:eastAsiaTheme="minorEastAsia"/>
                <w:bCs/>
                <w:lang w:eastAsia="zh-CN"/>
              </w:rPr>
              <w:t>not only</w:t>
            </w:r>
            <w:r w:rsidR="00A56712">
              <w:rPr>
                <w:rFonts w:eastAsiaTheme="minorEastAsia"/>
                <w:bCs/>
                <w:lang w:eastAsia="zh-CN"/>
              </w:rPr>
              <w:t xml:space="preserve"> L1/L2 signalling </w:t>
            </w:r>
            <w:r>
              <w:rPr>
                <w:rFonts w:eastAsiaTheme="minorEastAsia"/>
                <w:bCs/>
                <w:lang w:eastAsia="zh-CN"/>
              </w:rPr>
              <w:t xml:space="preserve">but also RRC message is possible </w:t>
            </w:r>
            <w:r w:rsidR="00A56712">
              <w:rPr>
                <w:rFonts w:eastAsiaTheme="minorEastAsia"/>
                <w:bCs/>
                <w:lang w:eastAsia="zh-CN"/>
              </w:rPr>
              <w:t>just as vivo points out.</w:t>
            </w:r>
          </w:p>
        </w:tc>
      </w:tr>
      <w:tr w:rsidR="00FF5656" w:rsidRPr="00CE0FE0" w14:paraId="59032D53" w14:textId="77777777" w:rsidTr="00D30FE2">
        <w:trPr>
          <w:trHeight w:val="127"/>
        </w:trPr>
        <w:tc>
          <w:tcPr>
            <w:tcW w:w="1555" w:type="dxa"/>
            <w:shd w:val="clear" w:color="auto" w:fill="auto"/>
          </w:tcPr>
          <w:p w14:paraId="0C6D2C60" w14:textId="78CEF82E" w:rsidR="00FF5656" w:rsidRDefault="00FF5656" w:rsidP="00FF5656">
            <w:pPr>
              <w:spacing w:after="0"/>
              <w:rPr>
                <w:rFonts w:eastAsiaTheme="minorEastAsia"/>
                <w:bCs/>
                <w:lang w:eastAsia="zh-CN"/>
              </w:rPr>
            </w:pPr>
            <w:r>
              <w:rPr>
                <w:rFonts w:eastAsiaTheme="minorEastAsia"/>
                <w:bCs/>
                <w:lang w:eastAsia="zh-CN"/>
              </w:rPr>
              <w:t>Fraunhofer</w:t>
            </w:r>
          </w:p>
        </w:tc>
        <w:tc>
          <w:tcPr>
            <w:tcW w:w="1559" w:type="dxa"/>
          </w:tcPr>
          <w:p w14:paraId="534C1C17" w14:textId="3713FE56" w:rsidR="00FF5656" w:rsidRDefault="00FF5656" w:rsidP="00FF5656">
            <w:pPr>
              <w:spacing w:after="0"/>
              <w:rPr>
                <w:rFonts w:eastAsiaTheme="minorEastAsia"/>
                <w:bCs/>
                <w:lang w:eastAsia="zh-CN"/>
              </w:rPr>
            </w:pPr>
            <w:r>
              <w:rPr>
                <w:rFonts w:eastAsiaTheme="minorEastAsia"/>
                <w:bCs/>
                <w:lang w:eastAsia="zh-CN"/>
              </w:rPr>
              <w:t>No</w:t>
            </w:r>
          </w:p>
        </w:tc>
        <w:tc>
          <w:tcPr>
            <w:tcW w:w="6742" w:type="dxa"/>
          </w:tcPr>
          <w:p w14:paraId="15110C60" w14:textId="77777777" w:rsidR="00FF5656" w:rsidRDefault="00FF5656" w:rsidP="00FF5656">
            <w:pPr>
              <w:pStyle w:val="af6"/>
              <w:numPr>
                <w:ilvl w:val="0"/>
                <w:numId w:val="35"/>
              </w:numPr>
              <w:spacing w:after="0"/>
              <w:ind w:firstLineChars="0"/>
              <w:rPr>
                <w:rFonts w:eastAsiaTheme="minorEastAsia"/>
                <w:bCs/>
                <w:lang w:eastAsia="zh-CN"/>
              </w:rPr>
            </w:pPr>
            <w:r>
              <w:rPr>
                <w:rFonts w:eastAsiaTheme="minorEastAsia"/>
                <w:bCs/>
                <w:lang w:eastAsia="zh-CN"/>
              </w:rPr>
              <w:t>In our view the DTX/DRX configuration should be a bundle (a configuration contains both DTX configuration and DRX configuration). Multiple configurations should then refer to different bundle of configurations (not separate DTX and DRX)</w:t>
            </w:r>
          </w:p>
          <w:p w14:paraId="675BBE2F" w14:textId="77777777" w:rsidR="00FF5656" w:rsidRDefault="00FF5656" w:rsidP="00FF5656">
            <w:pPr>
              <w:pStyle w:val="af6"/>
              <w:numPr>
                <w:ilvl w:val="0"/>
                <w:numId w:val="35"/>
              </w:numPr>
              <w:spacing w:after="0"/>
              <w:ind w:firstLineChars="0"/>
              <w:rPr>
                <w:rFonts w:eastAsiaTheme="minorEastAsia"/>
                <w:bCs/>
                <w:lang w:eastAsia="zh-CN"/>
              </w:rPr>
            </w:pPr>
            <w:r>
              <w:rPr>
                <w:rFonts w:eastAsiaTheme="minorEastAsia"/>
                <w:bCs/>
                <w:lang w:eastAsia="zh-CN"/>
              </w:rPr>
              <w:t>Traffic varies a lot, so it can be useful to have more than 1 DTX/DRX configuration (but not too many)</w:t>
            </w:r>
          </w:p>
          <w:p w14:paraId="29DE878E" w14:textId="23329A72" w:rsidR="00FF5656" w:rsidRPr="00FF5656" w:rsidRDefault="00FF5656" w:rsidP="00FF5656">
            <w:pPr>
              <w:pStyle w:val="af6"/>
              <w:numPr>
                <w:ilvl w:val="0"/>
                <w:numId w:val="35"/>
              </w:numPr>
              <w:spacing w:after="0"/>
              <w:ind w:firstLineChars="0"/>
              <w:rPr>
                <w:rFonts w:eastAsiaTheme="minorEastAsia"/>
                <w:bCs/>
                <w:lang w:eastAsia="zh-CN"/>
              </w:rPr>
            </w:pPr>
            <w:r w:rsidRPr="00FF5656">
              <w:rPr>
                <w:rFonts w:eastAsiaTheme="minorEastAsia"/>
                <w:bCs/>
                <w:lang w:eastAsia="zh-CN"/>
              </w:rPr>
              <w:t xml:space="preserve">In our view it is premature to dig into signaling details. </w:t>
            </w:r>
          </w:p>
        </w:tc>
      </w:tr>
      <w:tr w:rsidR="00DE4277" w14:paraId="22B03D60" w14:textId="77777777" w:rsidTr="00DE4277">
        <w:trPr>
          <w:trHeight w:val="12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0CBD19C4" w14:textId="77777777" w:rsidR="00DE4277" w:rsidRDefault="00DE4277" w:rsidP="0010126C">
            <w:pPr>
              <w:spacing w:after="0"/>
              <w:rPr>
                <w:rFonts w:eastAsiaTheme="minorEastAsia"/>
                <w:bCs/>
                <w:lang w:eastAsia="zh-CN"/>
              </w:rPr>
            </w:pPr>
            <w:r>
              <w:rPr>
                <w:rFonts w:eastAsiaTheme="minorEastAsia" w:hint="eastAsia"/>
                <w:bCs/>
                <w:lang w:eastAsia="zh-CN"/>
              </w:rPr>
              <w:t>O</w:t>
            </w:r>
            <w:r>
              <w:rPr>
                <w:rFonts w:eastAsiaTheme="minorEastAsia"/>
                <w:bCs/>
                <w:lang w:eastAsia="zh-CN"/>
              </w:rPr>
              <w:t>PPO</w:t>
            </w:r>
          </w:p>
        </w:tc>
        <w:tc>
          <w:tcPr>
            <w:tcW w:w="1559" w:type="dxa"/>
            <w:tcBorders>
              <w:top w:val="single" w:sz="4" w:space="0" w:color="auto"/>
              <w:left w:val="single" w:sz="4" w:space="0" w:color="auto"/>
              <w:bottom w:val="single" w:sz="4" w:space="0" w:color="auto"/>
              <w:right w:val="single" w:sz="4" w:space="0" w:color="auto"/>
            </w:tcBorders>
          </w:tcPr>
          <w:p w14:paraId="4D9231CB" w14:textId="77777777" w:rsidR="00DE4277" w:rsidRDefault="00DE4277" w:rsidP="0010126C">
            <w:pPr>
              <w:spacing w:after="0"/>
              <w:rPr>
                <w:rFonts w:eastAsiaTheme="minorEastAsia"/>
                <w:bCs/>
                <w:lang w:eastAsia="zh-CN"/>
              </w:rPr>
            </w:pPr>
            <w:r>
              <w:rPr>
                <w:rFonts w:eastAsiaTheme="minorEastAsia" w:hint="eastAsia"/>
                <w:bCs/>
                <w:lang w:eastAsia="zh-CN"/>
              </w:rPr>
              <w:t>S</w:t>
            </w:r>
            <w:r>
              <w:rPr>
                <w:rFonts w:eastAsiaTheme="minorEastAsia"/>
                <w:bCs/>
                <w:lang w:eastAsia="zh-CN"/>
              </w:rPr>
              <w:t>ee comments</w:t>
            </w:r>
          </w:p>
        </w:tc>
        <w:tc>
          <w:tcPr>
            <w:tcW w:w="6742" w:type="dxa"/>
            <w:tcBorders>
              <w:top w:val="single" w:sz="4" w:space="0" w:color="auto"/>
              <w:left w:val="single" w:sz="4" w:space="0" w:color="auto"/>
              <w:bottom w:val="single" w:sz="4" w:space="0" w:color="auto"/>
              <w:right w:val="single" w:sz="4" w:space="0" w:color="auto"/>
            </w:tcBorders>
          </w:tcPr>
          <w:p w14:paraId="7C8D1E6C" w14:textId="4659294E" w:rsidR="00DE4277" w:rsidRDefault="00DE4277" w:rsidP="00DE4277">
            <w:pPr>
              <w:spacing w:after="0"/>
              <w:rPr>
                <w:rFonts w:eastAsiaTheme="minorEastAsia"/>
                <w:bCs/>
                <w:lang w:eastAsia="zh-CN"/>
              </w:rPr>
            </w:pPr>
            <w:r>
              <w:rPr>
                <w:rFonts w:eastAsiaTheme="minorEastAsia"/>
                <w:bCs/>
                <w:lang w:eastAsia="zh-CN"/>
              </w:rPr>
              <w:t xml:space="preserve">We would like to clarify the multiple </w:t>
            </w:r>
            <w:r w:rsidR="004908D6">
              <w:rPr>
                <w:rFonts w:eastAsiaTheme="minorEastAsia"/>
                <w:bCs/>
                <w:lang w:eastAsia="zh-CN"/>
              </w:rPr>
              <w:t>configurations</w:t>
            </w:r>
            <w:r w:rsidRPr="00867F9E">
              <w:rPr>
                <w:rFonts w:eastAsiaTheme="minorEastAsia"/>
                <w:bCs/>
                <w:lang w:eastAsia="zh-CN"/>
              </w:rPr>
              <w:t xml:space="preserve"> of DRX/DTX</w:t>
            </w:r>
            <w:r>
              <w:rPr>
                <w:rFonts w:eastAsiaTheme="minorEastAsia"/>
                <w:bCs/>
                <w:lang w:eastAsia="zh-CN"/>
              </w:rPr>
              <w:t xml:space="preserve"> </w:t>
            </w:r>
            <w:r w:rsidR="004908D6">
              <w:rPr>
                <w:rFonts w:eastAsiaTheme="minorEastAsia"/>
                <w:bCs/>
                <w:lang w:eastAsia="zh-CN"/>
              </w:rPr>
              <w:t>are</w:t>
            </w:r>
            <w:r>
              <w:rPr>
                <w:rFonts w:eastAsiaTheme="minorEastAsia"/>
                <w:bCs/>
                <w:lang w:eastAsia="zh-CN"/>
              </w:rPr>
              <w:t xml:space="preserve"> from the UE perspective or the NW perspective, we understand </w:t>
            </w:r>
            <w:r w:rsidR="004908D6">
              <w:rPr>
                <w:rFonts w:eastAsiaTheme="minorEastAsia"/>
                <w:bCs/>
                <w:lang w:eastAsia="zh-CN"/>
              </w:rPr>
              <w:t xml:space="preserve">that the </w:t>
            </w:r>
            <w:r>
              <w:rPr>
                <w:rFonts w:eastAsiaTheme="minorEastAsia"/>
                <w:bCs/>
                <w:lang w:eastAsia="zh-CN"/>
              </w:rPr>
              <w:t xml:space="preserve">former is the intention, right? </w:t>
            </w:r>
          </w:p>
          <w:p w14:paraId="4CD501BB" w14:textId="2B20B480" w:rsidR="00DE4277" w:rsidRDefault="00DE4277" w:rsidP="00DE4277">
            <w:pPr>
              <w:spacing w:after="0"/>
              <w:rPr>
                <w:rFonts w:eastAsiaTheme="minorEastAsia"/>
                <w:bCs/>
                <w:lang w:eastAsia="zh-CN"/>
              </w:rPr>
            </w:pPr>
            <w:r>
              <w:rPr>
                <w:rFonts w:eastAsiaTheme="minorEastAsia"/>
                <w:bCs/>
                <w:lang w:eastAsia="zh-CN"/>
              </w:rPr>
              <w:t xml:space="preserve">In addition, it is unclear whether the multiple </w:t>
            </w:r>
            <w:r w:rsidR="004908D6">
              <w:rPr>
                <w:rFonts w:eastAsiaTheme="minorEastAsia"/>
                <w:bCs/>
                <w:lang w:eastAsia="zh-CN"/>
              </w:rPr>
              <w:t>configurations</w:t>
            </w:r>
            <w:r w:rsidRPr="00867F9E">
              <w:rPr>
                <w:rFonts w:eastAsiaTheme="minorEastAsia"/>
                <w:bCs/>
                <w:lang w:eastAsia="zh-CN"/>
              </w:rPr>
              <w:t xml:space="preserve"> of DRX/DTX</w:t>
            </w:r>
            <w:r>
              <w:rPr>
                <w:rFonts w:eastAsiaTheme="minorEastAsia"/>
                <w:bCs/>
                <w:lang w:eastAsia="zh-CN"/>
              </w:rPr>
              <w:t xml:space="preserve"> focu</w:t>
            </w:r>
            <w:r w:rsidR="004908D6">
              <w:rPr>
                <w:rFonts w:eastAsiaTheme="minorEastAsia"/>
                <w:bCs/>
                <w:lang w:eastAsia="zh-CN"/>
              </w:rPr>
              <w:t>s</w:t>
            </w:r>
            <w:r>
              <w:rPr>
                <w:rFonts w:eastAsiaTheme="minorEastAsia"/>
                <w:bCs/>
                <w:lang w:eastAsia="zh-CN"/>
              </w:rPr>
              <w:t xml:space="preserve"> on multiple DRX/DTX pattern</w:t>
            </w:r>
            <w:r w:rsidR="00E41E40">
              <w:rPr>
                <w:rFonts w:eastAsiaTheme="minorEastAsia"/>
                <w:bCs/>
                <w:lang w:eastAsia="zh-CN"/>
              </w:rPr>
              <w:t>s</w:t>
            </w:r>
            <w:r>
              <w:rPr>
                <w:rFonts w:eastAsiaTheme="minorEastAsia"/>
                <w:bCs/>
                <w:lang w:eastAsia="zh-CN"/>
              </w:rPr>
              <w:t xml:space="preserve">, or one DRX/DTX pattern but different UE </w:t>
            </w:r>
            <w:r w:rsidR="004908D6">
              <w:rPr>
                <w:rFonts w:eastAsiaTheme="minorEastAsia"/>
                <w:bCs/>
                <w:lang w:eastAsia="zh-CN"/>
              </w:rPr>
              <w:t>behaviours</w:t>
            </w:r>
            <w:r>
              <w:rPr>
                <w:rFonts w:eastAsiaTheme="minorEastAsia"/>
                <w:bCs/>
                <w:lang w:eastAsia="zh-CN"/>
              </w:rPr>
              <w:t xml:space="preserve"> (e.g. the four </w:t>
            </w:r>
            <w:r w:rsidR="00203C0E">
              <w:rPr>
                <w:rFonts w:eastAsiaTheme="minorEastAsia" w:hint="eastAsia"/>
                <w:bCs/>
                <w:lang w:eastAsia="zh-CN"/>
              </w:rPr>
              <w:t>example</w:t>
            </w:r>
            <w:r>
              <w:rPr>
                <w:rFonts w:eastAsiaTheme="minorEastAsia"/>
                <w:bCs/>
                <w:lang w:eastAsia="zh-CN"/>
              </w:rPr>
              <w:t xml:space="preserve">s captured in the TR). We think either can work but not sure </w:t>
            </w:r>
            <w:r w:rsidR="004908D6">
              <w:rPr>
                <w:rFonts w:eastAsiaTheme="minorEastAsia"/>
                <w:bCs/>
                <w:lang w:eastAsia="zh-CN"/>
              </w:rPr>
              <w:t xml:space="preserve">about </w:t>
            </w:r>
            <w:r>
              <w:rPr>
                <w:rFonts w:eastAsiaTheme="minorEastAsia"/>
                <w:bCs/>
                <w:lang w:eastAsia="zh-CN"/>
              </w:rPr>
              <w:t xml:space="preserve">the intention of the question here. </w:t>
            </w:r>
          </w:p>
        </w:tc>
      </w:tr>
      <w:tr w:rsidR="00140B2E" w14:paraId="5B9C12A9" w14:textId="77777777" w:rsidTr="00DE4277">
        <w:trPr>
          <w:trHeight w:val="12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618B62FB" w14:textId="10991D6C" w:rsidR="00140B2E" w:rsidRDefault="00140B2E" w:rsidP="00140B2E">
            <w:pPr>
              <w:spacing w:after="0"/>
              <w:rPr>
                <w:rFonts w:eastAsiaTheme="minorEastAsia"/>
                <w:bCs/>
                <w:lang w:eastAsia="zh-CN"/>
              </w:rPr>
            </w:pPr>
            <w:r>
              <w:rPr>
                <w:rFonts w:eastAsiaTheme="minorEastAsia"/>
                <w:bCs/>
                <w:lang w:eastAsia="zh-CN"/>
              </w:rPr>
              <w:t>Ericsson</w:t>
            </w:r>
          </w:p>
        </w:tc>
        <w:tc>
          <w:tcPr>
            <w:tcW w:w="1559" w:type="dxa"/>
            <w:tcBorders>
              <w:top w:val="single" w:sz="4" w:space="0" w:color="auto"/>
              <w:left w:val="single" w:sz="4" w:space="0" w:color="auto"/>
              <w:bottom w:val="single" w:sz="4" w:space="0" w:color="auto"/>
              <w:right w:val="single" w:sz="4" w:space="0" w:color="auto"/>
            </w:tcBorders>
          </w:tcPr>
          <w:p w14:paraId="3B61307E" w14:textId="5D0A7094" w:rsidR="00140B2E" w:rsidRDefault="00140B2E" w:rsidP="00140B2E">
            <w:pPr>
              <w:spacing w:after="0"/>
              <w:rPr>
                <w:rFonts w:eastAsiaTheme="minorEastAsia"/>
                <w:bCs/>
                <w:lang w:eastAsia="zh-CN"/>
              </w:rPr>
            </w:pPr>
            <w:r>
              <w:rPr>
                <w:rFonts w:eastAsiaTheme="minorEastAsia"/>
                <w:bCs/>
                <w:lang w:eastAsia="zh-CN"/>
              </w:rPr>
              <w:t>Yes but</w:t>
            </w:r>
          </w:p>
        </w:tc>
        <w:tc>
          <w:tcPr>
            <w:tcW w:w="6742" w:type="dxa"/>
            <w:tcBorders>
              <w:top w:val="single" w:sz="4" w:space="0" w:color="auto"/>
              <w:left w:val="single" w:sz="4" w:space="0" w:color="auto"/>
              <w:bottom w:val="single" w:sz="4" w:space="0" w:color="auto"/>
              <w:right w:val="single" w:sz="4" w:space="0" w:color="auto"/>
            </w:tcBorders>
          </w:tcPr>
          <w:p w14:paraId="1A8E2E8A" w14:textId="748DCE61" w:rsidR="00140B2E" w:rsidRDefault="00140B2E" w:rsidP="00140B2E">
            <w:pPr>
              <w:spacing w:after="0"/>
              <w:rPr>
                <w:rFonts w:eastAsiaTheme="minorEastAsia"/>
                <w:bCs/>
                <w:lang w:eastAsia="zh-CN"/>
              </w:rPr>
            </w:pPr>
            <w:r>
              <w:rPr>
                <w:rFonts w:eastAsiaTheme="minorEastAsia"/>
                <w:bCs/>
                <w:lang w:eastAsia="zh-CN"/>
              </w:rPr>
              <w:t xml:space="preserve">We agree to study these aspects, and we also think that the formulation of question 1) needs to be clarified. We agree with Apple’s suggested way of splitting question 1) into two questions. </w:t>
            </w:r>
          </w:p>
        </w:tc>
      </w:tr>
      <w:tr w:rsidR="00A60B4C" w14:paraId="2378A55F" w14:textId="77777777" w:rsidTr="00DE4277">
        <w:trPr>
          <w:trHeight w:val="12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A4688D8" w14:textId="777657D7" w:rsidR="00A60B4C" w:rsidRDefault="00A60B4C" w:rsidP="00140B2E">
            <w:pPr>
              <w:spacing w:after="0"/>
              <w:rPr>
                <w:rFonts w:eastAsiaTheme="minorEastAsia"/>
                <w:bCs/>
                <w:lang w:eastAsia="zh-CN"/>
              </w:rPr>
            </w:pPr>
            <w:r>
              <w:rPr>
                <w:rFonts w:eastAsiaTheme="minorEastAsia"/>
                <w:bCs/>
                <w:lang w:eastAsia="zh-CN"/>
              </w:rPr>
              <w:t>Intel</w:t>
            </w:r>
          </w:p>
        </w:tc>
        <w:tc>
          <w:tcPr>
            <w:tcW w:w="1559" w:type="dxa"/>
            <w:tcBorders>
              <w:top w:val="single" w:sz="4" w:space="0" w:color="auto"/>
              <w:left w:val="single" w:sz="4" w:space="0" w:color="auto"/>
              <w:bottom w:val="single" w:sz="4" w:space="0" w:color="auto"/>
              <w:right w:val="single" w:sz="4" w:space="0" w:color="auto"/>
            </w:tcBorders>
          </w:tcPr>
          <w:p w14:paraId="5EFCBD74" w14:textId="5550EA23" w:rsidR="00A60B4C" w:rsidRDefault="00DA481E" w:rsidP="00140B2E">
            <w:pPr>
              <w:spacing w:after="0"/>
              <w:rPr>
                <w:rFonts w:eastAsiaTheme="minorEastAsia"/>
                <w:bCs/>
                <w:lang w:eastAsia="zh-CN"/>
              </w:rPr>
            </w:pPr>
            <w:r>
              <w:rPr>
                <w:rFonts w:eastAsiaTheme="minorEastAsia"/>
                <w:bCs/>
                <w:lang w:eastAsia="zh-CN"/>
              </w:rPr>
              <w:t>See comments</w:t>
            </w:r>
          </w:p>
        </w:tc>
        <w:tc>
          <w:tcPr>
            <w:tcW w:w="6742" w:type="dxa"/>
            <w:tcBorders>
              <w:top w:val="single" w:sz="4" w:space="0" w:color="auto"/>
              <w:left w:val="single" w:sz="4" w:space="0" w:color="auto"/>
              <w:bottom w:val="single" w:sz="4" w:space="0" w:color="auto"/>
              <w:right w:val="single" w:sz="4" w:space="0" w:color="auto"/>
            </w:tcBorders>
          </w:tcPr>
          <w:p w14:paraId="051809AD" w14:textId="54238479" w:rsidR="009767DF" w:rsidRDefault="00510468" w:rsidP="00140B2E">
            <w:pPr>
              <w:spacing w:after="0"/>
              <w:rPr>
                <w:rFonts w:eastAsiaTheme="minorEastAsia"/>
                <w:bCs/>
                <w:lang w:eastAsia="zh-CN"/>
              </w:rPr>
            </w:pPr>
            <w:r>
              <w:rPr>
                <w:rFonts w:eastAsiaTheme="minorEastAsia"/>
                <w:bCs/>
                <w:lang w:eastAsia="zh-CN"/>
              </w:rPr>
              <w:t xml:space="preserve">For 1), </w:t>
            </w:r>
            <w:r w:rsidR="002A0541">
              <w:rPr>
                <w:rFonts w:eastAsiaTheme="minorEastAsia"/>
                <w:bCs/>
                <w:lang w:eastAsia="zh-CN"/>
              </w:rPr>
              <w:t>we are fine with it as we think this needs to be clarified on what it meant by multiple configuration</w:t>
            </w:r>
            <w:r w:rsidR="00D526B6">
              <w:rPr>
                <w:rFonts w:eastAsiaTheme="minorEastAsia"/>
                <w:bCs/>
                <w:lang w:eastAsia="zh-CN"/>
              </w:rPr>
              <w:t>s</w:t>
            </w:r>
            <w:r w:rsidR="002A0541">
              <w:rPr>
                <w:rFonts w:eastAsiaTheme="minorEastAsia"/>
                <w:bCs/>
                <w:lang w:eastAsia="zh-CN"/>
              </w:rPr>
              <w:t xml:space="preserve">. </w:t>
            </w:r>
          </w:p>
          <w:p w14:paraId="2BE3961E" w14:textId="77777777" w:rsidR="009767DF" w:rsidRDefault="009767DF" w:rsidP="00140B2E">
            <w:pPr>
              <w:spacing w:after="0"/>
              <w:rPr>
                <w:rFonts w:eastAsiaTheme="minorEastAsia"/>
                <w:bCs/>
                <w:lang w:eastAsia="zh-CN"/>
              </w:rPr>
            </w:pPr>
          </w:p>
          <w:p w14:paraId="62ABC5F5" w14:textId="489AA8C5" w:rsidR="00247FB0" w:rsidRDefault="009767DF" w:rsidP="00140B2E">
            <w:pPr>
              <w:spacing w:after="0"/>
              <w:rPr>
                <w:rFonts w:eastAsiaTheme="minorEastAsia"/>
                <w:bCs/>
                <w:lang w:eastAsia="zh-CN"/>
              </w:rPr>
            </w:pPr>
            <w:r>
              <w:rPr>
                <w:rFonts w:eastAsiaTheme="minorEastAsia"/>
                <w:bCs/>
                <w:lang w:eastAsia="zh-CN"/>
              </w:rPr>
              <w:t xml:space="preserve">For 2), </w:t>
            </w:r>
            <w:r w:rsidR="00510468">
              <w:rPr>
                <w:rFonts w:eastAsiaTheme="minorEastAsia"/>
                <w:bCs/>
                <w:lang w:eastAsia="zh-CN"/>
              </w:rPr>
              <w:t>our understanding is that different Cell DTX/DRX mode</w:t>
            </w:r>
            <w:r w:rsidR="00EB0E7D">
              <w:rPr>
                <w:rFonts w:eastAsiaTheme="minorEastAsia"/>
                <w:bCs/>
                <w:lang w:eastAsia="zh-CN"/>
              </w:rPr>
              <w:t>s</w:t>
            </w:r>
            <w:r w:rsidR="00510468">
              <w:rPr>
                <w:rFonts w:eastAsiaTheme="minorEastAsia"/>
                <w:bCs/>
                <w:lang w:eastAsia="zh-CN"/>
              </w:rPr>
              <w:t xml:space="preserve"> (i.e. different pattern</w:t>
            </w:r>
            <w:r w:rsidR="00EB0E7D">
              <w:rPr>
                <w:rFonts w:eastAsiaTheme="minorEastAsia"/>
                <w:bCs/>
                <w:lang w:eastAsia="zh-CN"/>
              </w:rPr>
              <w:t xml:space="preserve"> configurations) can be configured to the UE via RRC signalling but only 1 mode is active at any one time.</w:t>
            </w:r>
            <w:r w:rsidR="008065D2">
              <w:rPr>
                <w:rFonts w:eastAsiaTheme="minorEastAsia"/>
                <w:bCs/>
                <w:lang w:eastAsia="zh-CN"/>
              </w:rPr>
              <w:t xml:space="preserve"> </w:t>
            </w:r>
            <w:r w:rsidR="0059236D">
              <w:rPr>
                <w:rFonts w:eastAsiaTheme="minorEastAsia"/>
                <w:bCs/>
                <w:lang w:eastAsia="zh-CN"/>
              </w:rPr>
              <w:t>Hence</w:t>
            </w:r>
            <w:r w:rsidR="000C3E86">
              <w:rPr>
                <w:rFonts w:eastAsiaTheme="minorEastAsia"/>
                <w:bCs/>
                <w:lang w:eastAsia="zh-CN"/>
              </w:rPr>
              <w:t>,</w:t>
            </w:r>
            <w:r w:rsidR="0059236D">
              <w:rPr>
                <w:rFonts w:eastAsiaTheme="minorEastAsia"/>
                <w:bCs/>
                <w:lang w:eastAsia="zh-CN"/>
              </w:rPr>
              <w:t xml:space="preserve"> we think the current formulation is not right</w:t>
            </w:r>
            <w:r w:rsidR="001F7591">
              <w:rPr>
                <w:rFonts w:eastAsiaTheme="minorEastAsia"/>
                <w:bCs/>
                <w:lang w:eastAsia="zh-CN"/>
              </w:rPr>
              <w:t>.</w:t>
            </w:r>
          </w:p>
          <w:p w14:paraId="1BE5CCC1" w14:textId="77777777" w:rsidR="00247FB0" w:rsidRDefault="00247FB0" w:rsidP="00140B2E">
            <w:pPr>
              <w:spacing w:after="0"/>
              <w:rPr>
                <w:rFonts w:eastAsiaTheme="minorEastAsia"/>
                <w:bCs/>
                <w:lang w:eastAsia="zh-CN"/>
              </w:rPr>
            </w:pPr>
          </w:p>
          <w:p w14:paraId="5E8FC981" w14:textId="36D3C0D7" w:rsidR="001F7591" w:rsidRDefault="008065D2" w:rsidP="00140B2E">
            <w:pPr>
              <w:spacing w:after="0"/>
              <w:rPr>
                <w:rFonts w:eastAsiaTheme="minorEastAsia"/>
                <w:bCs/>
                <w:lang w:eastAsia="zh-CN"/>
              </w:rPr>
            </w:pPr>
            <w:r>
              <w:rPr>
                <w:rFonts w:eastAsiaTheme="minorEastAsia"/>
                <w:bCs/>
                <w:lang w:eastAsia="zh-CN"/>
              </w:rPr>
              <w:t>Hence</w:t>
            </w:r>
            <w:r w:rsidR="00247FB0">
              <w:rPr>
                <w:rFonts w:eastAsiaTheme="minorEastAsia"/>
                <w:bCs/>
                <w:lang w:eastAsia="zh-CN"/>
              </w:rPr>
              <w:t>,</w:t>
            </w:r>
            <w:r>
              <w:rPr>
                <w:rFonts w:eastAsiaTheme="minorEastAsia"/>
                <w:bCs/>
                <w:lang w:eastAsia="zh-CN"/>
              </w:rPr>
              <w:t xml:space="preserve"> we </w:t>
            </w:r>
            <w:r w:rsidR="0031556D">
              <w:rPr>
                <w:rFonts w:eastAsiaTheme="minorEastAsia"/>
                <w:bCs/>
                <w:lang w:eastAsia="zh-CN"/>
              </w:rPr>
              <w:t>disagree with Apple reformulation</w:t>
            </w:r>
            <w:r w:rsidR="00247FB0">
              <w:rPr>
                <w:rFonts w:eastAsiaTheme="minorEastAsia"/>
                <w:bCs/>
                <w:lang w:eastAsia="zh-CN"/>
              </w:rPr>
              <w:t xml:space="preserve"> on 1) and 2)</w:t>
            </w:r>
            <w:r w:rsidR="009767DF">
              <w:rPr>
                <w:rFonts w:eastAsiaTheme="minorEastAsia"/>
                <w:bCs/>
                <w:lang w:eastAsia="zh-CN"/>
              </w:rPr>
              <w:t>.</w:t>
            </w:r>
            <w:r w:rsidR="001F7591">
              <w:rPr>
                <w:rFonts w:eastAsiaTheme="minorEastAsia"/>
                <w:bCs/>
                <w:lang w:eastAsia="zh-CN"/>
              </w:rPr>
              <w:t xml:space="preserve"> </w:t>
            </w:r>
            <w:r w:rsidR="003445C4">
              <w:rPr>
                <w:rFonts w:eastAsiaTheme="minorEastAsia"/>
                <w:bCs/>
                <w:lang w:eastAsia="zh-CN"/>
              </w:rPr>
              <w:t>We do not see the need of 2)</w:t>
            </w:r>
            <w:r w:rsidR="0010757C">
              <w:rPr>
                <w:rFonts w:eastAsiaTheme="minorEastAsia"/>
                <w:bCs/>
                <w:lang w:eastAsia="zh-CN"/>
              </w:rPr>
              <w:t xml:space="preserve"> as</w:t>
            </w:r>
            <w:r w:rsidR="008676D5">
              <w:rPr>
                <w:rFonts w:eastAsiaTheme="minorEastAsia"/>
                <w:bCs/>
                <w:lang w:eastAsia="zh-CN"/>
              </w:rPr>
              <w:t xml:space="preserve"> it</w:t>
            </w:r>
            <w:r w:rsidR="0010757C">
              <w:rPr>
                <w:rFonts w:eastAsiaTheme="minorEastAsia"/>
                <w:bCs/>
                <w:lang w:eastAsia="zh-CN"/>
              </w:rPr>
              <w:t xml:space="preserve"> is still following 1 </w:t>
            </w:r>
            <w:r w:rsidR="00957719">
              <w:rPr>
                <w:rFonts w:eastAsiaTheme="minorEastAsia"/>
                <w:bCs/>
                <w:lang w:eastAsia="zh-CN"/>
              </w:rPr>
              <w:t xml:space="preserve">configuration at a time </w:t>
            </w:r>
            <w:r w:rsidR="00BE2A72">
              <w:rPr>
                <w:rFonts w:eastAsiaTheme="minorEastAsia"/>
                <w:bCs/>
                <w:lang w:eastAsia="zh-CN"/>
              </w:rPr>
              <w:t xml:space="preserve">even </w:t>
            </w:r>
            <w:r w:rsidR="00957719">
              <w:rPr>
                <w:rFonts w:eastAsiaTheme="minorEastAsia"/>
                <w:bCs/>
                <w:lang w:eastAsia="zh-CN"/>
              </w:rPr>
              <w:t>with multiple configurations</w:t>
            </w:r>
            <w:r w:rsidR="003445C4">
              <w:rPr>
                <w:rFonts w:eastAsiaTheme="minorEastAsia"/>
                <w:bCs/>
                <w:lang w:eastAsia="zh-CN"/>
              </w:rPr>
              <w:t>.</w:t>
            </w:r>
            <w:r w:rsidR="0041206C">
              <w:rPr>
                <w:rFonts w:eastAsiaTheme="minorEastAsia"/>
                <w:bCs/>
                <w:lang w:eastAsia="zh-CN"/>
              </w:rPr>
              <w:t xml:space="preserve">  We think the change should be like below:</w:t>
            </w:r>
          </w:p>
          <w:p w14:paraId="1E8DFD2C" w14:textId="77777777" w:rsidR="0041206C" w:rsidRDefault="0041206C" w:rsidP="00140B2E">
            <w:pPr>
              <w:spacing w:after="0"/>
              <w:rPr>
                <w:rFonts w:eastAsiaTheme="minorEastAsia"/>
                <w:bCs/>
                <w:lang w:eastAsia="zh-CN"/>
              </w:rPr>
            </w:pPr>
          </w:p>
          <w:p w14:paraId="3686E761" w14:textId="77777777" w:rsidR="0041206C" w:rsidRDefault="0041206C" w:rsidP="0041206C">
            <w:pPr>
              <w:pStyle w:val="af6"/>
              <w:numPr>
                <w:ilvl w:val="0"/>
                <w:numId w:val="39"/>
              </w:numPr>
              <w:ind w:firstLineChars="0"/>
              <w:rPr>
                <w:rFonts w:eastAsiaTheme="minorEastAsia"/>
                <w:lang w:val="en-GB" w:eastAsia="zh-CN"/>
              </w:rPr>
            </w:pPr>
            <w:r>
              <w:rPr>
                <w:rFonts w:eastAsiaTheme="minorEastAsia"/>
                <w:lang w:val="en-GB" w:eastAsia="zh-CN"/>
              </w:rPr>
              <w:t>Whether multiple configurations refer to separate configuration between DTX and DRX, or refer to different sets of configurations for DTX, and different sets of configurations for DRX respectively?</w:t>
            </w:r>
          </w:p>
          <w:p w14:paraId="706753FE" w14:textId="48711838" w:rsidR="0041206C" w:rsidRDefault="00440C71" w:rsidP="0041206C">
            <w:pPr>
              <w:pStyle w:val="af6"/>
              <w:numPr>
                <w:ilvl w:val="0"/>
                <w:numId w:val="39"/>
              </w:numPr>
              <w:ind w:firstLineChars="0"/>
              <w:rPr>
                <w:rFonts w:eastAsiaTheme="minorEastAsia"/>
                <w:lang w:val="en-GB" w:eastAsia="zh-CN"/>
              </w:rPr>
            </w:pPr>
            <w:r w:rsidRPr="0021574D">
              <w:rPr>
                <w:rFonts w:eastAsiaTheme="minorEastAsia"/>
                <w:color w:val="FF0000"/>
                <w:u w:val="single"/>
                <w:lang w:val="en-GB" w:eastAsia="zh-CN"/>
              </w:rPr>
              <w:t xml:space="preserve">Whether </w:t>
            </w:r>
            <w:r w:rsidRPr="0021574D">
              <w:rPr>
                <w:rFonts w:eastAsiaTheme="minorEastAsia"/>
                <w:bCs/>
                <w:color w:val="FF0000"/>
                <w:u w:val="single"/>
                <w:lang w:eastAsia="zh-CN"/>
              </w:rPr>
              <w:t>multiple DTX/DRX configurations</w:t>
            </w:r>
            <w:r>
              <w:rPr>
                <w:rFonts w:eastAsiaTheme="minorEastAsia"/>
                <w:bCs/>
                <w:color w:val="FF0000"/>
                <w:u w:val="single"/>
                <w:lang w:eastAsia="zh-CN"/>
              </w:rPr>
              <w:t>/modes</w:t>
            </w:r>
            <w:r w:rsidR="00BE2A72">
              <w:rPr>
                <w:rFonts w:eastAsiaTheme="minorEastAsia"/>
                <w:bCs/>
                <w:color w:val="FF0000"/>
                <w:u w:val="single"/>
                <w:lang w:eastAsia="zh-CN"/>
              </w:rPr>
              <w:t xml:space="preserve"> (based on the definition of multiple configurations from 1))</w:t>
            </w:r>
            <w:r w:rsidRPr="0021574D">
              <w:rPr>
                <w:rFonts w:eastAsiaTheme="minorEastAsia"/>
                <w:bCs/>
                <w:color w:val="FF0000"/>
                <w:u w:val="single"/>
                <w:lang w:eastAsia="zh-CN"/>
              </w:rPr>
              <w:t xml:space="preserve"> are allowed</w:t>
            </w:r>
            <w:r w:rsidR="004F3B7E">
              <w:rPr>
                <w:rFonts w:eastAsiaTheme="minorEastAsia"/>
                <w:bCs/>
                <w:color w:val="FF0000"/>
                <w:u w:val="single"/>
                <w:lang w:eastAsia="zh-CN"/>
              </w:rPr>
              <w:t xml:space="preserve"> to be configured via RRC signalling</w:t>
            </w:r>
            <w:r w:rsidR="0041206C">
              <w:rPr>
                <w:rFonts w:eastAsiaTheme="minorEastAsia"/>
                <w:lang w:val="en-GB" w:eastAsia="zh-CN"/>
              </w:rPr>
              <w:t>?</w:t>
            </w:r>
          </w:p>
          <w:p w14:paraId="470E3CB8" w14:textId="77777777" w:rsidR="0041206C" w:rsidRPr="00D30FE2" w:rsidRDefault="0041206C" w:rsidP="0041206C">
            <w:pPr>
              <w:pStyle w:val="af6"/>
              <w:numPr>
                <w:ilvl w:val="0"/>
                <w:numId w:val="39"/>
              </w:numPr>
              <w:ind w:firstLineChars="0"/>
              <w:rPr>
                <w:rFonts w:eastAsiaTheme="minorEastAsia"/>
                <w:lang w:val="en-GB" w:eastAsia="zh-CN"/>
              </w:rPr>
            </w:pPr>
            <w:r>
              <w:rPr>
                <w:rFonts w:eastAsiaTheme="minorEastAsia"/>
                <w:lang w:val="en-GB" w:eastAsia="zh-CN"/>
              </w:rPr>
              <w:t>The potential signalling impacts.</w:t>
            </w:r>
          </w:p>
          <w:p w14:paraId="20FCF611" w14:textId="4D325259" w:rsidR="0041206C" w:rsidRDefault="0041206C" w:rsidP="00140B2E">
            <w:pPr>
              <w:spacing w:after="0"/>
              <w:rPr>
                <w:rFonts w:eastAsiaTheme="minorEastAsia"/>
                <w:bCs/>
                <w:lang w:eastAsia="zh-CN"/>
              </w:rPr>
            </w:pPr>
          </w:p>
        </w:tc>
      </w:tr>
      <w:tr w:rsidR="007430A0" w14:paraId="0A186443" w14:textId="77777777" w:rsidTr="00DE4277">
        <w:trPr>
          <w:trHeight w:val="12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013E5359" w14:textId="0CC27571" w:rsidR="007430A0" w:rsidRDefault="007430A0" w:rsidP="00140B2E">
            <w:pPr>
              <w:spacing w:after="0"/>
              <w:rPr>
                <w:rFonts w:eastAsiaTheme="minorEastAsia"/>
                <w:bCs/>
                <w:lang w:eastAsia="zh-CN"/>
              </w:rPr>
            </w:pPr>
            <w:r>
              <w:rPr>
                <w:rFonts w:eastAsiaTheme="minorEastAsia"/>
                <w:bCs/>
                <w:lang w:eastAsia="zh-CN"/>
              </w:rPr>
              <w:t>Apple2</w:t>
            </w:r>
          </w:p>
        </w:tc>
        <w:tc>
          <w:tcPr>
            <w:tcW w:w="1559" w:type="dxa"/>
            <w:tcBorders>
              <w:top w:val="single" w:sz="4" w:space="0" w:color="auto"/>
              <w:left w:val="single" w:sz="4" w:space="0" w:color="auto"/>
              <w:bottom w:val="single" w:sz="4" w:space="0" w:color="auto"/>
              <w:right w:val="single" w:sz="4" w:space="0" w:color="auto"/>
            </w:tcBorders>
          </w:tcPr>
          <w:p w14:paraId="4F103348" w14:textId="77777777" w:rsidR="007430A0" w:rsidRDefault="007430A0" w:rsidP="00140B2E">
            <w:pPr>
              <w:spacing w:after="0"/>
              <w:rPr>
                <w:rFonts w:eastAsiaTheme="minorEastAsia"/>
                <w:bCs/>
                <w:lang w:eastAsia="zh-CN"/>
              </w:rPr>
            </w:pPr>
          </w:p>
        </w:tc>
        <w:tc>
          <w:tcPr>
            <w:tcW w:w="6742" w:type="dxa"/>
            <w:tcBorders>
              <w:top w:val="single" w:sz="4" w:space="0" w:color="auto"/>
              <w:left w:val="single" w:sz="4" w:space="0" w:color="auto"/>
              <w:bottom w:val="single" w:sz="4" w:space="0" w:color="auto"/>
              <w:right w:val="single" w:sz="4" w:space="0" w:color="auto"/>
            </w:tcBorders>
          </w:tcPr>
          <w:p w14:paraId="283E3402" w14:textId="4A43A357" w:rsidR="007430A0" w:rsidRDefault="007430A0" w:rsidP="00140B2E">
            <w:pPr>
              <w:spacing w:after="0"/>
              <w:rPr>
                <w:rFonts w:eastAsiaTheme="minorEastAsia"/>
                <w:bCs/>
                <w:lang w:eastAsia="zh-CN"/>
              </w:rPr>
            </w:pPr>
            <w:r>
              <w:rPr>
                <w:rFonts w:eastAsiaTheme="minorEastAsia"/>
                <w:bCs/>
                <w:lang w:eastAsia="zh-CN"/>
              </w:rPr>
              <w:t xml:space="preserve">With latest version, we </w:t>
            </w:r>
            <w:r w:rsidR="00324F94">
              <w:rPr>
                <w:rFonts w:eastAsiaTheme="minorEastAsia"/>
                <w:bCs/>
                <w:lang w:eastAsia="zh-CN"/>
              </w:rPr>
              <w:t>agree</w:t>
            </w:r>
            <w:r>
              <w:rPr>
                <w:rFonts w:eastAsiaTheme="minorEastAsia"/>
                <w:bCs/>
                <w:lang w:eastAsia="zh-CN"/>
              </w:rPr>
              <w:t xml:space="preserve"> Intel's suggested 2) is more clear.</w:t>
            </w:r>
          </w:p>
          <w:p w14:paraId="33BCAEDE" w14:textId="77777777" w:rsidR="007430A0" w:rsidRDefault="007430A0" w:rsidP="00140B2E">
            <w:pPr>
              <w:spacing w:after="0"/>
              <w:rPr>
                <w:rFonts w:eastAsiaTheme="minorEastAsia"/>
                <w:bCs/>
                <w:lang w:eastAsia="zh-CN"/>
              </w:rPr>
            </w:pPr>
          </w:p>
          <w:p w14:paraId="4D199E29" w14:textId="1DC74C87" w:rsidR="00CA41B2" w:rsidRDefault="007430A0" w:rsidP="00CA41B2">
            <w:pPr>
              <w:spacing w:after="0"/>
              <w:rPr>
                <w:rFonts w:eastAsiaTheme="minorEastAsia"/>
                <w:bCs/>
                <w:lang w:eastAsia="zh-CN"/>
              </w:rPr>
            </w:pPr>
            <w:r>
              <w:rPr>
                <w:rFonts w:eastAsiaTheme="minorEastAsia"/>
                <w:bCs/>
                <w:lang w:eastAsia="zh-CN"/>
              </w:rPr>
              <w:t xml:space="preserve">For 1), we still think current formulation may confuse people, and </w:t>
            </w:r>
            <w:r w:rsidR="000E719A">
              <w:rPr>
                <w:rFonts w:eastAsiaTheme="minorEastAsia"/>
                <w:bCs/>
                <w:lang w:eastAsia="zh-CN"/>
              </w:rPr>
              <w:t>suggest reformulation</w:t>
            </w:r>
            <w:r w:rsidR="00CA41B2">
              <w:rPr>
                <w:rFonts w:eastAsiaTheme="minorEastAsia"/>
                <w:bCs/>
                <w:lang w:eastAsia="zh-CN"/>
              </w:rPr>
              <w:t xml:space="preserve">, i.e. </w:t>
            </w:r>
          </w:p>
          <w:p w14:paraId="1D72BE98" w14:textId="77777777" w:rsidR="00CA41B2" w:rsidRDefault="00CA41B2" w:rsidP="00CA41B2">
            <w:pPr>
              <w:spacing w:after="0"/>
              <w:rPr>
                <w:rFonts w:eastAsiaTheme="minorEastAsia"/>
                <w:bCs/>
                <w:color w:val="FF0000"/>
                <w:u w:val="single"/>
                <w:lang w:eastAsia="zh-CN"/>
              </w:rPr>
            </w:pPr>
            <w:r w:rsidRPr="00CA41B2">
              <w:rPr>
                <w:rFonts w:eastAsiaTheme="minorEastAsia"/>
                <w:bCs/>
                <w:color w:val="FF0000"/>
                <w:u w:val="single"/>
                <w:lang w:eastAsia="zh-CN"/>
              </w:rPr>
              <w:t xml:space="preserve">1) </w:t>
            </w:r>
            <w:r w:rsidRPr="0021574D">
              <w:rPr>
                <w:rFonts w:eastAsiaTheme="minorEastAsia"/>
                <w:bCs/>
                <w:color w:val="FF0000"/>
                <w:u w:val="single"/>
                <w:lang w:eastAsia="zh-CN"/>
              </w:rPr>
              <w:t>Joint or separate configuration of DTX and DRX mode/operation?</w:t>
            </w:r>
          </w:p>
          <w:p w14:paraId="3F55D977" w14:textId="143CC1DD" w:rsidR="00CA41B2" w:rsidRPr="00CA41B2" w:rsidRDefault="00CA41B2" w:rsidP="00CA41B2">
            <w:pPr>
              <w:spacing w:after="0"/>
              <w:rPr>
                <w:rFonts w:eastAsiaTheme="minorEastAsia"/>
                <w:bCs/>
                <w:color w:val="FF0000"/>
                <w:u w:val="single"/>
                <w:lang w:eastAsia="zh-CN"/>
              </w:rPr>
            </w:pPr>
            <w:r>
              <w:rPr>
                <w:rFonts w:eastAsiaTheme="minorEastAsia"/>
                <w:color w:val="FF0000"/>
                <w:u w:val="single"/>
                <w:lang w:val="en-GB" w:eastAsia="zh-CN"/>
              </w:rPr>
              <w:t xml:space="preserve">2) </w:t>
            </w:r>
            <w:r w:rsidRPr="0021574D">
              <w:rPr>
                <w:rFonts w:eastAsiaTheme="minorEastAsia"/>
                <w:color w:val="FF0000"/>
                <w:u w:val="single"/>
                <w:lang w:val="en-GB" w:eastAsia="zh-CN"/>
              </w:rPr>
              <w:t xml:space="preserve">Whether </w:t>
            </w:r>
            <w:r w:rsidRPr="0021574D">
              <w:rPr>
                <w:rFonts w:eastAsiaTheme="minorEastAsia"/>
                <w:bCs/>
                <w:color w:val="FF0000"/>
                <w:u w:val="single"/>
                <w:lang w:eastAsia="zh-CN"/>
              </w:rPr>
              <w:t>multiple DTX/DRX configurations</w:t>
            </w:r>
            <w:r>
              <w:rPr>
                <w:rFonts w:eastAsiaTheme="minorEastAsia"/>
                <w:bCs/>
                <w:color w:val="FF0000"/>
                <w:u w:val="single"/>
                <w:lang w:eastAsia="zh-CN"/>
              </w:rPr>
              <w:t>/modes (based on the definition of multiple configurations from 1))</w:t>
            </w:r>
            <w:r w:rsidRPr="0021574D">
              <w:rPr>
                <w:rFonts w:eastAsiaTheme="minorEastAsia"/>
                <w:bCs/>
                <w:color w:val="FF0000"/>
                <w:u w:val="single"/>
                <w:lang w:eastAsia="zh-CN"/>
              </w:rPr>
              <w:t xml:space="preserve"> are allowed</w:t>
            </w:r>
            <w:r>
              <w:rPr>
                <w:rFonts w:eastAsiaTheme="minorEastAsia"/>
                <w:bCs/>
                <w:color w:val="FF0000"/>
                <w:u w:val="single"/>
                <w:lang w:eastAsia="zh-CN"/>
              </w:rPr>
              <w:t xml:space="preserve"> to be configured via RRC signalling</w:t>
            </w:r>
            <w:r>
              <w:rPr>
                <w:rFonts w:eastAsiaTheme="minorEastAsia"/>
                <w:lang w:val="en-GB" w:eastAsia="zh-CN"/>
              </w:rPr>
              <w:t>?</w:t>
            </w:r>
          </w:p>
          <w:p w14:paraId="7B852E80" w14:textId="77777777" w:rsidR="00CA41B2" w:rsidRPr="00CA41B2" w:rsidRDefault="00CA41B2" w:rsidP="00CA41B2">
            <w:pPr>
              <w:spacing w:after="0"/>
              <w:rPr>
                <w:rFonts w:eastAsiaTheme="minorEastAsia"/>
                <w:bCs/>
                <w:lang w:eastAsia="zh-CN"/>
              </w:rPr>
            </w:pPr>
          </w:p>
          <w:p w14:paraId="3B8C229B" w14:textId="7B7C8BC2" w:rsidR="00CA41B2" w:rsidRDefault="00CA41B2" w:rsidP="00140B2E">
            <w:pPr>
              <w:spacing w:after="0"/>
              <w:rPr>
                <w:rFonts w:eastAsiaTheme="minorEastAsia"/>
                <w:bCs/>
                <w:lang w:eastAsia="zh-CN"/>
              </w:rPr>
            </w:pPr>
          </w:p>
        </w:tc>
      </w:tr>
    </w:tbl>
    <w:p w14:paraId="46287C3F" w14:textId="77777777" w:rsidR="00D30FE2" w:rsidRPr="00DE4277" w:rsidRDefault="00D30FE2" w:rsidP="00F90980">
      <w:pPr>
        <w:rPr>
          <w:rFonts w:eastAsiaTheme="minorEastAsia"/>
          <w:lang w:eastAsia="zh-CN"/>
        </w:rPr>
      </w:pPr>
    </w:p>
    <w:p w14:paraId="267A4B4A" w14:textId="08362ACF" w:rsidR="00F90980" w:rsidRDefault="00F90980" w:rsidP="00F90980">
      <w:pPr>
        <w:rPr>
          <w:rFonts w:eastAsiaTheme="minorEastAsia"/>
          <w:lang w:val="en-GB" w:eastAsia="zh-CN"/>
        </w:rPr>
      </w:pPr>
      <w:r>
        <w:rPr>
          <w:rFonts w:eastAsiaTheme="minorEastAsia"/>
          <w:lang w:val="en-GB" w:eastAsia="zh-CN"/>
        </w:rPr>
        <w:lastRenderedPageBreak/>
        <w:t xml:space="preserve">According to the papers from </w:t>
      </w:r>
      <w:hyperlink r:id="rId12" w:tooltip="C:Usersmtk65284Documents3GPPtsg_ranWG2_RL2TSGR2_119bis-eDocsR2-2210253.zip" w:history="1">
        <w:r w:rsidRPr="00882376">
          <w:rPr>
            <w:rFonts w:eastAsiaTheme="minorEastAsia"/>
            <w:color w:val="auto"/>
            <w:lang w:val="en-GB" w:eastAsia="zh-CN"/>
          </w:rPr>
          <w:t>R2-2210253</w:t>
        </w:r>
      </w:hyperlink>
      <w:r w:rsidRPr="00882376">
        <w:rPr>
          <w:rFonts w:eastAsiaTheme="minorEastAsia"/>
          <w:color w:val="auto"/>
          <w:lang w:val="en-GB" w:eastAsia="zh-CN"/>
        </w:rPr>
        <w:t xml:space="preserve"> and </w:t>
      </w:r>
      <w:hyperlink r:id="rId13" w:history="1">
        <w:r w:rsidRPr="00882376">
          <w:rPr>
            <w:rFonts w:eastAsiaTheme="minorEastAsia"/>
            <w:color w:val="auto"/>
            <w:lang w:val="en-GB" w:eastAsia="zh-CN"/>
          </w:rPr>
          <w:t>R2-2210595</w:t>
        </w:r>
      </w:hyperlink>
      <w:r>
        <w:rPr>
          <w:rFonts w:eastAsiaTheme="minorEastAsia"/>
          <w:lang w:val="en-GB" w:eastAsia="zh-CN"/>
        </w:rPr>
        <w:t xml:space="preserve"> (although not discussed online), there is one open question on whether this DRX/DTX applies per serving cell or per UE. The scenario </w:t>
      </w:r>
      <w:r w:rsidR="00D30FE2">
        <w:rPr>
          <w:rFonts w:eastAsiaTheme="minorEastAsia"/>
          <w:lang w:val="en-GB" w:eastAsia="zh-CN"/>
        </w:rPr>
        <w:t>needs to be</w:t>
      </w:r>
      <w:r>
        <w:rPr>
          <w:rFonts w:eastAsiaTheme="minorEastAsia"/>
          <w:lang w:val="en-GB" w:eastAsia="zh-CN"/>
        </w:rPr>
        <w:t xml:space="preserve"> understood</w:t>
      </w:r>
      <w:r w:rsidR="00D30FE2">
        <w:rPr>
          <w:rFonts w:eastAsiaTheme="minorEastAsia"/>
          <w:lang w:val="en-GB" w:eastAsia="zh-CN"/>
        </w:rPr>
        <w:t xml:space="preserve"> first:</w:t>
      </w:r>
      <w:r>
        <w:rPr>
          <w:rFonts w:eastAsiaTheme="minorEastAsia"/>
          <w:lang w:val="en-GB" w:eastAsia="zh-CN"/>
        </w:rPr>
        <w:t xml:space="preserve"> in which case</w:t>
      </w:r>
      <w:r w:rsidR="00D30FE2">
        <w:rPr>
          <w:rFonts w:eastAsiaTheme="minorEastAsia"/>
          <w:lang w:val="en-GB" w:eastAsia="zh-CN"/>
        </w:rPr>
        <w:t>s,</w:t>
      </w:r>
      <w:r>
        <w:rPr>
          <w:rFonts w:eastAsiaTheme="minorEastAsia"/>
          <w:lang w:val="en-GB" w:eastAsia="zh-CN"/>
        </w:rPr>
        <w:t xml:space="preserve"> when gNB is already in energy saving mode, it still needs to support multiple serving cells as CA. Therefore this aspect may need further discussion on which scenarios are supported.</w:t>
      </w:r>
    </w:p>
    <w:p w14:paraId="62B7F95F" w14:textId="71FAF073" w:rsidR="00F90980" w:rsidRDefault="00D30FE2" w:rsidP="00F90980">
      <w:pPr>
        <w:rPr>
          <w:rFonts w:eastAsiaTheme="minorEastAsia"/>
          <w:b/>
          <w:lang w:val="en-GB" w:eastAsia="zh-CN"/>
        </w:rPr>
      </w:pPr>
      <w:r>
        <w:rPr>
          <w:rFonts w:eastAsiaTheme="minorEastAsia"/>
          <w:b/>
          <w:lang w:val="en-GB" w:eastAsia="zh-CN"/>
        </w:rPr>
        <w:t>Q5</w:t>
      </w:r>
      <w:r w:rsidR="00F90980" w:rsidRPr="00882376">
        <w:rPr>
          <w:rFonts w:eastAsiaTheme="minorEastAsia"/>
          <w:b/>
          <w:lang w:val="en-GB" w:eastAsia="zh-CN"/>
        </w:rPr>
        <w:t xml:space="preserve">: Do companies agree </w:t>
      </w:r>
      <w:r w:rsidR="00F90980">
        <w:rPr>
          <w:rFonts w:eastAsiaTheme="minorEastAsia"/>
          <w:b/>
          <w:lang w:val="en-GB" w:eastAsia="zh-CN"/>
        </w:rPr>
        <w:t>to dis</w:t>
      </w:r>
      <w:r>
        <w:rPr>
          <w:rFonts w:eastAsiaTheme="minorEastAsia"/>
          <w:b/>
          <w:lang w:val="en-GB" w:eastAsia="zh-CN"/>
        </w:rPr>
        <w:t>cuss</w:t>
      </w:r>
      <w:r w:rsidR="00F90980">
        <w:rPr>
          <w:rFonts w:eastAsiaTheme="minorEastAsia"/>
          <w:b/>
          <w:lang w:val="en-GB" w:eastAsia="zh-CN"/>
        </w:rPr>
        <w:t xml:space="preserve"> </w:t>
      </w:r>
      <w:r>
        <w:rPr>
          <w:rFonts w:eastAsiaTheme="minorEastAsia"/>
          <w:b/>
          <w:lang w:val="en-GB" w:eastAsia="zh-CN"/>
        </w:rPr>
        <w:t>the scenarios where DTX/DRX is already configured and the gNB still needs to configure multiple serving cells as CA (i.e., DTX/DRX configured together with CA)?</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559"/>
        <w:gridCol w:w="6742"/>
      </w:tblGrid>
      <w:tr w:rsidR="00F90980" w:rsidRPr="00314C0C" w14:paraId="7D46C174" w14:textId="77777777" w:rsidTr="00D30FE2">
        <w:trPr>
          <w:trHeight w:val="132"/>
        </w:trPr>
        <w:tc>
          <w:tcPr>
            <w:tcW w:w="1555" w:type="dxa"/>
            <w:shd w:val="clear" w:color="auto" w:fill="D9D9D9"/>
          </w:tcPr>
          <w:p w14:paraId="0D5A75EE" w14:textId="77777777" w:rsidR="00F90980" w:rsidRPr="00314C0C" w:rsidRDefault="00F90980" w:rsidP="00D30FE2">
            <w:pPr>
              <w:spacing w:after="0"/>
              <w:jc w:val="both"/>
              <w:rPr>
                <w:b/>
                <w:bCs/>
                <w:lang w:eastAsia="zh-CN"/>
              </w:rPr>
            </w:pPr>
            <w:r w:rsidRPr="00314C0C">
              <w:rPr>
                <w:b/>
                <w:bCs/>
                <w:lang w:eastAsia="zh-CN"/>
              </w:rPr>
              <w:t>Company</w:t>
            </w:r>
          </w:p>
        </w:tc>
        <w:tc>
          <w:tcPr>
            <w:tcW w:w="1559" w:type="dxa"/>
            <w:shd w:val="clear" w:color="auto" w:fill="D9D9D9"/>
          </w:tcPr>
          <w:p w14:paraId="626AE9CD" w14:textId="7042B100" w:rsidR="00F90980" w:rsidRPr="00314C0C" w:rsidRDefault="00F90980" w:rsidP="00D30FE2">
            <w:pPr>
              <w:spacing w:after="0"/>
              <w:rPr>
                <w:b/>
                <w:bCs/>
                <w:lang w:eastAsia="zh-CN"/>
              </w:rPr>
            </w:pPr>
            <w:r>
              <w:rPr>
                <w:b/>
                <w:bCs/>
                <w:lang w:eastAsia="zh-CN"/>
              </w:rPr>
              <w:t>Yes / No</w:t>
            </w:r>
          </w:p>
        </w:tc>
        <w:tc>
          <w:tcPr>
            <w:tcW w:w="6742" w:type="dxa"/>
            <w:shd w:val="clear" w:color="auto" w:fill="D9D9D9"/>
          </w:tcPr>
          <w:p w14:paraId="3A983C1C" w14:textId="77777777" w:rsidR="00F90980" w:rsidRPr="00314C0C" w:rsidRDefault="00F90980" w:rsidP="00D30FE2">
            <w:pPr>
              <w:spacing w:after="0"/>
              <w:jc w:val="both"/>
              <w:rPr>
                <w:b/>
                <w:bCs/>
                <w:lang w:eastAsia="zh-CN"/>
              </w:rPr>
            </w:pPr>
            <w:r>
              <w:rPr>
                <w:b/>
                <w:bCs/>
                <w:lang w:eastAsia="zh-CN"/>
              </w:rPr>
              <w:t>Comments</w:t>
            </w:r>
          </w:p>
        </w:tc>
      </w:tr>
      <w:tr w:rsidR="00F90980" w:rsidRPr="00CE0FE0" w14:paraId="551D0DF8" w14:textId="77777777" w:rsidTr="00D30FE2">
        <w:trPr>
          <w:trHeight w:val="127"/>
        </w:trPr>
        <w:tc>
          <w:tcPr>
            <w:tcW w:w="1555" w:type="dxa"/>
            <w:shd w:val="clear" w:color="auto" w:fill="auto"/>
          </w:tcPr>
          <w:p w14:paraId="1E7883B1" w14:textId="5F208762" w:rsidR="00F90980" w:rsidRPr="00F248B0" w:rsidRDefault="008B15A0" w:rsidP="00D30FE2">
            <w:pPr>
              <w:spacing w:after="0"/>
              <w:rPr>
                <w:rFonts w:eastAsiaTheme="minorEastAsia"/>
                <w:bCs/>
                <w:lang w:eastAsia="zh-CN"/>
              </w:rPr>
            </w:pPr>
            <w:r>
              <w:rPr>
                <w:rFonts w:eastAsiaTheme="minorEastAsia"/>
                <w:bCs/>
                <w:lang w:eastAsia="zh-CN"/>
              </w:rPr>
              <w:t>Apple</w:t>
            </w:r>
          </w:p>
        </w:tc>
        <w:tc>
          <w:tcPr>
            <w:tcW w:w="1559" w:type="dxa"/>
          </w:tcPr>
          <w:p w14:paraId="1060DD38" w14:textId="41F1C7D7" w:rsidR="00F90980" w:rsidRPr="00F248B0" w:rsidRDefault="008B15A0" w:rsidP="00D30FE2">
            <w:pPr>
              <w:spacing w:after="0"/>
              <w:rPr>
                <w:rFonts w:eastAsiaTheme="minorEastAsia"/>
                <w:bCs/>
                <w:lang w:eastAsia="zh-CN"/>
              </w:rPr>
            </w:pPr>
            <w:r>
              <w:rPr>
                <w:rFonts w:eastAsiaTheme="minorEastAsia"/>
                <w:bCs/>
                <w:lang w:eastAsia="zh-CN"/>
              </w:rPr>
              <w:t>Yes with comments</w:t>
            </w:r>
          </w:p>
        </w:tc>
        <w:tc>
          <w:tcPr>
            <w:tcW w:w="6742" w:type="dxa"/>
          </w:tcPr>
          <w:p w14:paraId="08B37031" w14:textId="77777777" w:rsidR="00F90980" w:rsidRDefault="002B36B0" w:rsidP="00D30FE2">
            <w:pPr>
              <w:spacing w:after="0"/>
              <w:rPr>
                <w:rFonts w:eastAsiaTheme="minorEastAsia"/>
                <w:bCs/>
                <w:lang w:eastAsia="zh-CN"/>
              </w:rPr>
            </w:pPr>
            <w:r>
              <w:rPr>
                <w:rFonts w:eastAsiaTheme="minorEastAsia"/>
                <w:bCs/>
                <w:lang w:eastAsia="zh-CN"/>
              </w:rPr>
              <w:t>We think below change seems to be more aligned with Rapporteur text:</w:t>
            </w:r>
          </w:p>
          <w:p w14:paraId="4A57DBAC" w14:textId="77777777" w:rsidR="002B36B0" w:rsidRDefault="002B36B0" w:rsidP="00D30FE2">
            <w:pPr>
              <w:spacing w:after="0"/>
              <w:rPr>
                <w:rFonts w:eastAsiaTheme="minorEastAsia"/>
                <w:bCs/>
                <w:lang w:eastAsia="zh-CN"/>
              </w:rPr>
            </w:pPr>
          </w:p>
          <w:p w14:paraId="6F135E7F" w14:textId="0A3CBF23" w:rsidR="002B36B0" w:rsidRPr="002B36B0" w:rsidRDefault="002B36B0" w:rsidP="002B36B0">
            <w:pPr>
              <w:rPr>
                <w:rFonts w:eastAsiaTheme="minorEastAsia"/>
                <w:b/>
                <w:lang w:val="en-GB" w:eastAsia="zh-CN"/>
              </w:rPr>
            </w:pPr>
            <w:r>
              <w:rPr>
                <w:rFonts w:eastAsiaTheme="minorEastAsia"/>
                <w:b/>
                <w:lang w:val="en-GB" w:eastAsia="zh-CN"/>
              </w:rPr>
              <w:t xml:space="preserve">discuss </w:t>
            </w:r>
            <w:r w:rsidRPr="002B36B0">
              <w:rPr>
                <w:rFonts w:eastAsiaTheme="minorEastAsia"/>
                <w:b/>
                <w:color w:val="FF0000"/>
                <w:u w:val="single"/>
                <w:lang w:val="en-GB" w:eastAsia="zh-CN"/>
              </w:rPr>
              <w:t>whether there are valid</w:t>
            </w:r>
            <w:r>
              <w:rPr>
                <w:rFonts w:eastAsiaTheme="minorEastAsia"/>
                <w:b/>
                <w:lang w:val="en-GB" w:eastAsia="zh-CN"/>
              </w:rPr>
              <w:t xml:space="preserve"> </w:t>
            </w:r>
            <w:r w:rsidRPr="002B36B0">
              <w:rPr>
                <w:rFonts w:eastAsiaTheme="minorEastAsia"/>
                <w:b/>
                <w:strike/>
                <w:color w:val="FF0000"/>
                <w:lang w:val="en-GB" w:eastAsia="zh-CN"/>
              </w:rPr>
              <w:t xml:space="preserve">the </w:t>
            </w:r>
            <w:r>
              <w:rPr>
                <w:rFonts w:eastAsiaTheme="minorEastAsia"/>
                <w:b/>
                <w:lang w:val="en-GB" w:eastAsia="zh-CN"/>
              </w:rPr>
              <w:t>scenarios where DTX/DRX is already configured and the gNB still needs to configure multiple serving cells as CA (i.e., DTX/DRX configured together with CA)?</w:t>
            </w:r>
          </w:p>
        </w:tc>
      </w:tr>
      <w:tr w:rsidR="004C7E0F" w:rsidRPr="00CE0FE0" w14:paraId="4D0D0585" w14:textId="77777777" w:rsidTr="00D30FE2">
        <w:trPr>
          <w:trHeight w:val="127"/>
        </w:trPr>
        <w:tc>
          <w:tcPr>
            <w:tcW w:w="1555" w:type="dxa"/>
            <w:shd w:val="clear" w:color="auto" w:fill="auto"/>
          </w:tcPr>
          <w:p w14:paraId="56ADC938" w14:textId="3260FD91" w:rsidR="004C7E0F" w:rsidRPr="00F248B0" w:rsidRDefault="004C7E0F" w:rsidP="004C7E0F">
            <w:pPr>
              <w:spacing w:after="0"/>
              <w:rPr>
                <w:rFonts w:eastAsiaTheme="minorEastAsia"/>
                <w:bCs/>
                <w:lang w:eastAsia="zh-CN"/>
              </w:rPr>
            </w:pPr>
            <w:r>
              <w:rPr>
                <w:rFonts w:eastAsiaTheme="minorEastAsia"/>
                <w:bCs/>
                <w:lang w:eastAsia="zh-CN"/>
              </w:rPr>
              <w:t>Nokia</w:t>
            </w:r>
          </w:p>
        </w:tc>
        <w:tc>
          <w:tcPr>
            <w:tcW w:w="1559" w:type="dxa"/>
          </w:tcPr>
          <w:p w14:paraId="640D5949" w14:textId="04308749" w:rsidR="004C7E0F" w:rsidRPr="00F248B0" w:rsidRDefault="004C7E0F" w:rsidP="004C7E0F">
            <w:pPr>
              <w:spacing w:after="0"/>
              <w:rPr>
                <w:rFonts w:eastAsiaTheme="minorEastAsia"/>
                <w:bCs/>
                <w:lang w:eastAsia="zh-CN"/>
              </w:rPr>
            </w:pPr>
            <w:r>
              <w:rPr>
                <w:rFonts w:eastAsiaTheme="minorEastAsia"/>
                <w:bCs/>
                <w:lang w:eastAsia="zh-CN"/>
              </w:rPr>
              <w:t>-</w:t>
            </w:r>
          </w:p>
        </w:tc>
        <w:tc>
          <w:tcPr>
            <w:tcW w:w="6742" w:type="dxa"/>
          </w:tcPr>
          <w:p w14:paraId="6F272D98" w14:textId="7DACBF29" w:rsidR="004C7E0F" w:rsidRPr="00CE0FE0" w:rsidRDefault="004C7E0F" w:rsidP="004C7E0F">
            <w:pPr>
              <w:spacing w:after="0"/>
              <w:rPr>
                <w:rFonts w:eastAsiaTheme="minorEastAsia"/>
                <w:bCs/>
                <w:lang w:eastAsia="zh-CN"/>
              </w:rPr>
            </w:pPr>
            <w:r>
              <w:rPr>
                <w:rFonts w:eastAsiaTheme="minorEastAsia"/>
                <w:bCs/>
                <w:lang w:eastAsia="zh-CN"/>
              </w:rPr>
              <w:t xml:space="preserve">Not clear what the issue is about. Cell specific configurations </w:t>
            </w:r>
            <w:r w:rsidR="00EC0100">
              <w:rPr>
                <w:rFonts w:eastAsiaTheme="minorEastAsia"/>
                <w:bCs/>
                <w:lang w:eastAsia="zh-CN"/>
              </w:rPr>
              <w:t>are</w:t>
            </w:r>
            <w:r>
              <w:rPr>
                <w:rFonts w:eastAsiaTheme="minorEastAsia"/>
                <w:bCs/>
                <w:lang w:eastAsia="zh-CN"/>
              </w:rPr>
              <w:t xml:space="preserve"> per serving cell with or without CA.</w:t>
            </w:r>
          </w:p>
        </w:tc>
      </w:tr>
      <w:tr w:rsidR="000137D5" w:rsidRPr="00CE0FE0" w14:paraId="68093566" w14:textId="77777777" w:rsidTr="00D30FE2">
        <w:trPr>
          <w:trHeight w:val="127"/>
        </w:trPr>
        <w:tc>
          <w:tcPr>
            <w:tcW w:w="1555" w:type="dxa"/>
            <w:shd w:val="clear" w:color="auto" w:fill="auto"/>
          </w:tcPr>
          <w:p w14:paraId="0799AF57" w14:textId="2A760DE2" w:rsidR="000137D5" w:rsidRPr="00F248B0" w:rsidRDefault="000137D5" w:rsidP="000137D5">
            <w:pPr>
              <w:spacing w:after="0"/>
              <w:rPr>
                <w:rFonts w:eastAsiaTheme="minorEastAsia"/>
                <w:bCs/>
                <w:lang w:eastAsia="zh-CN"/>
              </w:rPr>
            </w:pPr>
            <w:r>
              <w:rPr>
                <w:rFonts w:eastAsiaTheme="minorEastAsia"/>
                <w:bCs/>
                <w:lang w:eastAsia="zh-CN"/>
              </w:rPr>
              <w:t>Samsung</w:t>
            </w:r>
          </w:p>
        </w:tc>
        <w:tc>
          <w:tcPr>
            <w:tcW w:w="1559" w:type="dxa"/>
          </w:tcPr>
          <w:p w14:paraId="2DE83EED" w14:textId="0DFF65C8" w:rsidR="000137D5" w:rsidRPr="00F248B0" w:rsidRDefault="000137D5" w:rsidP="000137D5">
            <w:pPr>
              <w:spacing w:after="0"/>
              <w:rPr>
                <w:rFonts w:eastAsiaTheme="minorEastAsia"/>
                <w:bCs/>
                <w:lang w:eastAsia="zh-CN"/>
              </w:rPr>
            </w:pPr>
            <w:r>
              <w:rPr>
                <w:rFonts w:eastAsiaTheme="minorEastAsia"/>
                <w:bCs/>
                <w:lang w:eastAsia="zh-CN"/>
              </w:rPr>
              <w:t>Yes</w:t>
            </w:r>
          </w:p>
        </w:tc>
        <w:tc>
          <w:tcPr>
            <w:tcW w:w="6742" w:type="dxa"/>
          </w:tcPr>
          <w:p w14:paraId="41C2C4EB" w14:textId="19F0527F" w:rsidR="000137D5" w:rsidRPr="00CE0FE0" w:rsidRDefault="000137D5" w:rsidP="000137D5">
            <w:pPr>
              <w:spacing w:after="0"/>
              <w:rPr>
                <w:rFonts w:eastAsiaTheme="minorEastAsia"/>
                <w:bCs/>
                <w:lang w:eastAsia="zh-CN"/>
              </w:rPr>
            </w:pPr>
            <w:r>
              <w:rPr>
                <w:rFonts w:eastAsiaTheme="minorEastAsia"/>
                <w:bCs/>
                <w:lang w:eastAsia="zh-CN"/>
              </w:rPr>
              <w:t>RAN2 is also considering other NES options for CA. We do not need to exclude CA scenario for DTX/DRX.</w:t>
            </w:r>
          </w:p>
        </w:tc>
      </w:tr>
      <w:tr w:rsidR="00882285" w:rsidRPr="00CE0FE0" w14:paraId="25ED06ED" w14:textId="77777777" w:rsidTr="00D30FE2">
        <w:trPr>
          <w:trHeight w:val="127"/>
        </w:trPr>
        <w:tc>
          <w:tcPr>
            <w:tcW w:w="1555" w:type="dxa"/>
            <w:shd w:val="clear" w:color="auto" w:fill="auto"/>
          </w:tcPr>
          <w:p w14:paraId="44527594" w14:textId="175EAED7" w:rsidR="00882285" w:rsidRPr="00F248B0" w:rsidRDefault="00882285" w:rsidP="00882285">
            <w:pPr>
              <w:spacing w:after="0"/>
              <w:rPr>
                <w:rFonts w:eastAsiaTheme="minorEastAsia"/>
                <w:bCs/>
                <w:lang w:eastAsia="zh-CN"/>
              </w:rPr>
            </w:pPr>
            <w:r>
              <w:rPr>
                <w:rFonts w:eastAsiaTheme="minorEastAsia"/>
                <w:bCs/>
                <w:lang w:eastAsia="zh-CN"/>
              </w:rPr>
              <w:t>vivo</w:t>
            </w:r>
          </w:p>
        </w:tc>
        <w:tc>
          <w:tcPr>
            <w:tcW w:w="1559" w:type="dxa"/>
          </w:tcPr>
          <w:p w14:paraId="2A757B58" w14:textId="26662973" w:rsidR="00882285" w:rsidRPr="00F248B0" w:rsidRDefault="00882285" w:rsidP="00882285">
            <w:pPr>
              <w:spacing w:after="0"/>
              <w:rPr>
                <w:rFonts w:eastAsiaTheme="minorEastAsia"/>
                <w:bCs/>
                <w:lang w:eastAsia="zh-CN"/>
              </w:rPr>
            </w:pPr>
            <w:r>
              <w:rPr>
                <w:rFonts w:eastAsiaTheme="minorEastAsia"/>
                <w:bCs/>
                <w:lang w:eastAsia="zh-CN"/>
              </w:rPr>
              <w:t>Yes</w:t>
            </w:r>
          </w:p>
        </w:tc>
        <w:tc>
          <w:tcPr>
            <w:tcW w:w="6742" w:type="dxa"/>
          </w:tcPr>
          <w:p w14:paraId="7809AADE" w14:textId="77777777" w:rsidR="00882285" w:rsidRPr="00CE0FE0" w:rsidRDefault="00882285" w:rsidP="00882285">
            <w:pPr>
              <w:spacing w:after="0"/>
              <w:rPr>
                <w:rFonts w:eastAsiaTheme="minorEastAsia"/>
                <w:bCs/>
                <w:lang w:eastAsia="zh-CN"/>
              </w:rPr>
            </w:pPr>
          </w:p>
        </w:tc>
      </w:tr>
      <w:tr w:rsidR="00C41F26" w:rsidRPr="00CE0FE0" w14:paraId="08E42BD0" w14:textId="77777777" w:rsidTr="00D30FE2">
        <w:trPr>
          <w:trHeight w:val="127"/>
        </w:trPr>
        <w:tc>
          <w:tcPr>
            <w:tcW w:w="1555" w:type="dxa"/>
            <w:shd w:val="clear" w:color="auto" w:fill="auto"/>
          </w:tcPr>
          <w:p w14:paraId="1A2AE8EF" w14:textId="5FD99FB9" w:rsidR="00C41F26" w:rsidRDefault="00C41F26" w:rsidP="00C41F26">
            <w:pPr>
              <w:spacing w:after="0"/>
              <w:rPr>
                <w:rFonts w:eastAsiaTheme="minorEastAsia"/>
                <w:bCs/>
                <w:lang w:eastAsia="zh-CN"/>
              </w:rPr>
            </w:pPr>
            <w:r>
              <w:rPr>
                <w:rFonts w:eastAsiaTheme="minorEastAsia" w:hint="eastAsia"/>
                <w:bCs/>
                <w:lang w:eastAsia="zh-CN"/>
              </w:rPr>
              <w:t>F</w:t>
            </w:r>
            <w:r>
              <w:rPr>
                <w:rFonts w:eastAsiaTheme="minorEastAsia"/>
                <w:bCs/>
                <w:lang w:eastAsia="zh-CN"/>
              </w:rPr>
              <w:t>ujitsu</w:t>
            </w:r>
          </w:p>
        </w:tc>
        <w:tc>
          <w:tcPr>
            <w:tcW w:w="1559" w:type="dxa"/>
          </w:tcPr>
          <w:p w14:paraId="7B36CB01" w14:textId="3AD15838" w:rsidR="00C41F26" w:rsidRDefault="00C41F26" w:rsidP="00C41F26">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742" w:type="dxa"/>
          </w:tcPr>
          <w:p w14:paraId="0C323849" w14:textId="77777777" w:rsidR="00C41F26" w:rsidRDefault="00C41F26" w:rsidP="00C41F26">
            <w:pPr>
              <w:spacing w:after="0"/>
              <w:rPr>
                <w:rFonts w:eastAsiaTheme="minorEastAsia"/>
                <w:bCs/>
                <w:lang w:eastAsia="zh-CN"/>
              </w:rPr>
            </w:pPr>
            <w:r>
              <w:rPr>
                <w:rFonts w:eastAsiaTheme="minorEastAsia" w:hint="eastAsia"/>
                <w:bCs/>
                <w:lang w:eastAsia="zh-CN"/>
              </w:rPr>
              <w:t>W</w:t>
            </w:r>
            <w:r>
              <w:rPr>
                <w:rFonts w:eastAsiaTheme="minorEastAsia"/>
                <w:bCs/>
                <w:lang w:eastAsia="zh-CN"/>
              </w:rPr>
              <w:t xml:space="preserve">e should first make clear whether the scenario that multiple serving cells of the same NW node apply DTX/DRX concurrently is available. </w:t>
            </w:r>
          </w:p>
          <w:p w14:paraId="0016E1E1" w14:textId="7DA5F71F" w:rsidR="00C41F26" w:rsidRPr="00CE0FE0" w:rsidRDefault="00C41F26" w:rsidP="00C41F26">
            <w:pPr>
              <w:spacing w:after="0"/>
              <w:rPr>
                <w:rFonts w:eastAsiaTheme="minorEastAsia"/>
                <w:bCs/>
                <w:lang w:eastAsia="zh-CN"/>
              </w:rPr>
            </w:pPr>
            <w:r>
              <w:rPr>
                <w:rFonts w:eastAsiaTheme="minorEastAsia"/>
                <w:bCs/>
                <w:lang w:eastAsia="zh-CN"/>
              </w:rPr>
              <w:t>We think there may be different scenarios to consider, that whether DTX</w:t>
            </w:r>
            <w:r>
              <w:rPr>
                <w:rFonts w:eastAsiaTheme="minorEastAsia" w:hint="eastAsia"/>
                <w:bCs/>
                <w:lang w:eastAsia="zh-CN"/>
              </w:rPr>
              <w:t>/</w:t>
            </w:r>
            <w:r>
              <w:rPr>
                <w:rFonts w:eastAsiaTheme="minorEastAsia"/>
                <w:bCs/>
                <w:lang w:eastAsia="zh-CN"/>
              </w:rPr>
              <w:t>DRX applies per cell or per NW node can be FFS depending on different scenarios.</w:t>
            </w:r>
          </w:p>
        </w:tc>
      </w:tr>
      <w:tr w:rsidR="00FF5656" w:rsidRPr="00CE0FE0" w14:paraId="090E29BD" w14:textId="77777777" w:rsidTr="00D30FE2">
        <w:trPr>
          <w:trHeight w:val="127"/>
        </w:trPr>
        <w:tc>
          <w:tcPr>
            <w:tcW w:w="1555" w:type="dxa"/>
            <w:shd w:val="clear" w:color="auto" w:fill="auto"/>
          </w:tcPr>
          <w:p w14:paraId="01B7D923" w14:textId="6E26C45F" w:rsidR="00FF5656" w:rsidRDefault="00FF5656" w:rsidP="00FF5656">
            <w:pPr>
              <w:spacing w:after="0"/>
              <w:rPr>
                <w:rFonts w:eastAsiaTheme="minorEastAsia"/>
                <w:bCs/>
                <w:lang w:eastAsia="zh-CN"/>
              </w:rPr>
            </w:pPr>
            <w:r>
              <w:rPr>
                <w:rFonts w:eastAsiaTheme="minorEastAsia"/>
                <w:bCs/>
                <w:lang w:eastAsia="zh-CN"/>
              </w:rPr>
              <w:t>Fraunhofer</w:t>
            </w:r>
          </w:p>
        </w:tc>
        <w:tc>
          <w:tcPr>
            <w:tcW w:w="1559" w:type="dxa"/>
          </w:tcPr>
          <w:p w14:paraId="0511C7B8" w14:textId="60486493" w:rsidR="00FF5656" w:rsidRDefault="00FF5656" w:rsidP="00FF5656">
            <w:pPr>
              <w:spacing w:after="0"/>
              <w:rPr>
                <w:rFonts w:eastAsiaTheme="minorEastAsia"/>
                <w:bCs/>
                <w:lang w:eastAsia="zh-CN"/>
              </w:rPr>
            </w:pPr>
            <w:r>
              <w:rPr>
                <w:rFonts w:eastAsiaTheme="minorEastAsia"/>
                <w:bCs/>
                <w:lang w:eastAsia="zh-CN"/>
              </w:rPr>
              <w:t>Yes</w:t>
            </w:r>
          </w:p>
        </w:tc>
        <w:tc>
          <w:tcPr>
            <w:tcW w:w="6742" w:type="dxa"/>
          </w:tcPr>
          <w:p w14:paraId="16279F12" w14:textId="5447432D" w:rsidR="00FF5656" w:rsidRDefault="00FF5656" w:rsidP="00FF5656">
            <w:pPr>
              <w:spacing w:after="0"/>
              <w:rPr>
                <w:rFonts w:eastAsiaTheme="minorEastAsia"/>
                <w:bCs/>
                <w:lang w:eastAsia="zh-CN"/>
              </w:rPr>
            </w:pPr>
            <w:r>
              <w:rPr>
                <w:rFonts w:eastAsiaTheme="minorEastAsia"/>
                <w:bCs/>
                <w:lang w:eastAsia="zh-CN"/>
              </w:rPr>
              <w:t xml:space="preserve">In our understanding what to do first (whether to apply DTX/DRX or to adapt from CA to single-carrier) is dependent on the hardware architecture. Therefore, some flexibility for vendors and operators is desirable. Also it could be that CA is used for reliability or SUL for uplink coverage. In those cases it could be that DTX/DRX is useful while still maintaining CA.   </w:t>
            </w:r>
          </w:p>
        </w:tc>
      </w:tr>
      <w:tr w:rsidR="00280536" w:rsidRPr="00CE0FE0" w14:paraId="1E8599C0" w14:textId="77777777" w:rsidTr="00280536">
        <w:trPr>
          <w:trHeight w:val="12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822AA46" w14:textId="77777777" w:rsidR="00280536" w:rsidRDefault="00280536" w:rsidP="0010126C">
            <w:pPr>
              <w:spacing w:after="0"/>
              <w:rPr>
                <w:rFonts w:eastAsiaTheme="minorEastAsia"/>
                <w:bCs/>
                <w:lang w:eastAsia="zh-CN"/>
              </w:rPr>
            </w:pPr>
            <w:r>
              <w:rPr>
                <w:rFonts w:eastAsiaTheme="minorEastAsia" w:hint="eastAsia"/>
                <w:bCs/>
                <w:lang w:eastAsia="zh-CN"/>
              </w:rPr>
              <w:t>O</w:t>
            </w:r>
            <w:r>
              <w:rPr>
                <w:rFonts w:eastAsiaTheme="minorEastAsia"/>
                <w:bCs/>
                <w:lang w:eastAsia="zh-CN"/>
              </w:rPr>
              <w:t>PPO</w:t>
            </w:r>
          </w:p>
        </w:tc>
        <w:tc>
          <w:tcPr>
            <w:tcW w:w="1559" w:type="dxa"/>
            <w:tcBorders>
              <w:top w:val="single" w:sz="4" w:space="0" w:color="auto"/>
              <w:left w:val="single" w:sz="4" w:space="0" w:color="auto"/>
              <w:bottom w:val="single" w:sz="4" w:space="0" w:color="auto"/>
              <w:right w:val="single" w:sz="4" w:space="0" w:color="auto"/>
            </w:tcBorders>
          </w:tcPr>
          <w:p w14:paraId="54EB0C74" w14:textId="77777777" w:rsidR="00280536" w:rsidRDefault="00280536" w:rsidP="0010126C">
            <w:pPr>
              <w:spacing w:after="0"/>
              <w:rPr>
                <w:rFonts w:eastAsiaTheme="minorEastAsia"/>
                <w:bCs/>
                <w:lang w:eastAsia="zh-CN"/>
              </w:rPr>
            </w:pPr>
            <w:r>
              <w:rPr>
                <w:rFonts w:eastAsiaTheme="minorEastAsia" w:hint="eastAsia"/>
                <w:bCs/>
                <w:lang w:eastAsia="zh-CN"/>
              </w:rPr>
              <w:t>Y</w:t>
            </w:r>
            <w:r>
              <w:rPr>
                <w:rFonts w:eastAsiaTheme="minorEastAsia"/>
                <w:bCs/>
                <w:lang w:eastAsia="zh-CN"/>
              </w:rPr>
              <w:t>es with comments</w:t>
            </w:r>
          </w:p>
        </w:tc>
        <w:tc>
          <w:tcPr>
            <w:tcW w:w="6742" w:type="dxa"/>
            <w:tcBorders>
              <w:top w:val="single" w:sz="4" w:space="0" w:color="auto"/>
              <w:left w:val="single" w:sz="4" w:space="0" w:color="auto"/>
              <w:bottom w:val="single" w:sz="4" w:space="0" w:color="auto"/>
              <w:right w:val="single" w:sz="4" w:space="0" w:color="auto"/>
            </w:tcBorders>
          </w:tcPr>
          <w:p w14:paraId="5849B3DA" w14:textId="16BF773D" w:rsidR="00280536" w:rsidRPr="00CE0FE0" w:rsidRDefault="00280536" w:rsidP="0010126C">
            <w:pPr>
              <w:spacing w:after="0"/>
              <w:rPr>
                <w:rFonts w:eastAsiaTheme="minorEastAsia"/>
                <w:bCs/>
                <w:lang w:eastAsia="zh-CN"/>
              </w:rPr>
            </w:pPr>
            <w:r>
              <w:rPr>
                <w:rFonts w:eastAsiaTheme="minorEastAsia"/>
                <w:bCs/>
                <w:lang w:eastAsia="zh-CN"/>
              </w:rPr>
              <w:t xml:space="preserve">We think the intention is to ask </w:t>
            </w:r>
            <w:r w:rsidR="004908D6">
              <w:rPr>
                <w:rFonts w:eastAsiaTheme="minorEastAsia"/>
                <w:bCs/>
                <w:lang w:eastAsia="zh-CN"/>
              </w:rPr>
              <w:t>for a</w:t>
            </w:r>
            <w:r>
              <w:rPr>
                <w:rFonts w:eastAsiaTheme="minorEastAsia"/>
                <w:bCs/>
                <w:lang w:eastAsia="zh-CN"/>
              </w:rPr>
              <w:t xml:space="preserve"> valid case of </w:t>
            </w:r>
            <w:r w:rsidRPr="0025063A">
              <w:rPr>
                <w:rFonts w:eastAsiaTheme="minorEastAsia"/>
                <w:bCs/>
                <w:lang w:eastAsia="zh-CN"/>
              </w:rPr>
              <w:t>DTX/DRX configured together with CA</w:t>
            </w:r>
            <w:r>
              <w:rPr>
                <w:rFonts w:eastAsiaTheme="minorEastAsia"/>
                <w:bCs/>
                <w:lang w:eastAsia="zh-CN"/>
              </w:rPr>
              <w:t>. If so, we are fine with Apple’s suggestion.</w:t>
            </w:r>
          </w:p>
        </w:tc>
      </w:tr>
      <w:tr w:rsidR="00400E3B" w:rsidRPr="00CE0FE0" w14:paraId="6743162B" w14:textId="77777777" w:rsidTr="00280536">
        <w:trPr>
          <w:trHeight w:val="12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644BD2B4" w14:textId="0A65B3B9" w:rsidR="00400E3B" w:rsidRDefault="00400E3B" w:rsidP="00400E3B">
            <w:pPr>
              <w:spacing w:after="0"/>
              <w:rPr>
                <w:rFonts w:eastAsiaTheme="minorEastAsia"/>
                <w:bCs/>
                <w:lang w:eastAsia="zh-CN"/>
              </w:rPr>
            </w:pPr>
            <w:r>
              <w:rPr>
                <w:rFonts w:eastAsiaTheme="minorEastAsia"/>
                <w:bCs/>
                <w:lang w:eastAsia="zh-CN"/>
              </w:rPr>
              <w:t>Ericsson</w:t>
            </w:r>
          </w:p>
        </w:tc>
        <w:tc>
          <w:tcPr>
            <w:tcW w:w="1559" w:type="dxa"/>
            <w:tcBorders>
              <w:top w:val="single" w:sz="4" w:space="0" w:color="auto"/>
              <w:left w:val="single" w:sz="4" w:space="0" w:color="auto"/>
              <w:bottom w:val="single" w:sz="4" w:space="0" w:color="auto"/>
              <w:right w:val="single" w:sz="4" w:space="0" w:color="auto"/>
            </w:tcBorders>
          </w:tcPr>
          <w:p w14:paraId="4BDF20AD" w14:textId="77777777" w:rsidR="00400E3B" w:rsidRDefault="00400E3B" w:rsidP="00400E3B">
            <w:pPr>
              <w:spacing w:after="0"/>
              <w:rPr>
                <w:rFonts w:eastAsiaTheme="minorEastAsia"/>
                <w:bCs/>
                <w:lang w:eastAsia="zh-CN"/>
              </w:rPr>
            </w:pPr>
          </w:p>
        </w:tc>
        <w:tc>
          <w:tcPr>
            <w:tcW w:w="6742" w:type="dxa"/>
            <w:tcBorders>
              <w:top w:val="single" w:sz="4" w:space="0" w:color="auto"/>
              <w:left w:val="single" w:sz="4" w:space="0" w:color="auto"/>
              <w:bottom w:val="single" w:sz="4" w:space="0" w:color="auto"/>
              <w:right w:val="single" w:sz="4" w:space="0" w:color="auto"/>
            </w:tcBorders>
          </w:tcPr>
          <w:p w14:paraId="49F56C28" w14:textId="7AAC72C8" w:rsidR="00400E3B" w:rsidRDefault="00400E3B" w:rsidP="00400E3B">
            <w:pPr>
              <w:spacing w:after="0"/>
              <w:rPr>
                <w:rFonts w:eastAsiaTheme="minorEastAsia"/>
                <w:bCs/>
                <w:lang w:eastAsia="zh-CN"/>
              </w:rPr>
            </w:pPr>
            <w:r>
              <w:rPr>
                <w:rFonts w:eastAsiaTheme="minorEastAsia"/>
                <w:bCs/>
                <w:lang w:eastAsia="zh-CN"/>
              </w:rPr>
              <w:t>Assuming that the configuration is per serving cell, the solution should be applicable to CA. Hence, we agree with Nokia that it is not clear what the issue is.</w:t>
            </w:r>
          </w:p>
        </w:tc>
      </w:tr>
      <w:tr w:rsidR="006C0C13" w:rsidRPr="00CE0FE0" w14:paraId="60061DD4" w14:textId="77777777" w:rsidTr="00280536">
        <w:trPr>
          <w:trHeight w:val="12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4DF9B663" w14:textId="2AB34FB8" w:rsidR="006C0C13" w:rsidRDefault="006C0C13" w:rsidP="00400E3B">
            <w:pPr>
              <w:spacing w:after="0"/>
              <w:rPr>
                <w:rFonts w:eastAsiaTheme="minorEastAsia"/>
                <w:bCs/>
                <w:lang w:eastAsia="zh-CN"/>
              </w:rPr>
            </w:pPr>
            <w:r>
              <w:rPr>
                <w:rFonts w:eastAsiaTheme="minorEastAsia"/>
                <w:bCs/>
                <w:lang w:eastAsia="zh-CN"/>
              </w:rPr>
              <w:t>Intel</w:t>
            </w:r>
          </w:p>
        </w:tc>
        <w:tc>
          <w:tcPr>
            <w:tcW w:w="1559" w:type="dxa"/>
            <w:tcBorders>
              <w:top w:val="single" w:sz="4" w:space="0" w:color="auto"/>
              <w:left w:val="single" w:sz="4" w:space="0" w:color="auto"/>
              <w:bottom w:val="single" w:sz="4" w:space="0" w:color="auto"/>
              <w:right w:val="single" w:sz="4" w:space="0" w:color="auto"/>
            </w:tcBorders>
          </w:tcPr>
          <w:p w14:paraId="7FD6D07F" w14:textId="6AF4FC0D" w:rsidR="006C0C13" w:rsidRDefault="006C0C13" w:rsidP="00400E3B">
            <w:pPr>
              <w:spacing w:after="0"/>
              <w:rPr>
                <w:rFonts w:eastAsiaTheme="minorEastAsia"/>
                <w:bCs/>
                <w:lang w:eastAsia="zh-CN"/>
              </w:rPr>
            </w:pPr>
          </w:p>
        </w:tc>
        <w:tc>
          <w:tcPr>
            <w:tcW w:w="6742" w:type="dxa"/>
            <w:tcBorders>
              <w:top w:val="single" w:sz="4" w:space="0" w:color="auto"/>
              <w:left w:val="single" w:sz="4" w:space="0" w:color="auto"/>
              <w:bottom w:val="single" w:sz="4" w:space="0" w:color="auto"/>
              <w:right w:val="single" w:sz="4" w:space="0" w:color="auto"/>
            </w:tcBorders>
          </w:tcPr>
          <w:p w14:paraId="6F09A4D9" w14:textId="14EBF451" w:rsidR="006C0C13" w:rsidRDefault="005E4D2F" w:rsidP="00400E3B">
            <w:pPr>
              <w:spacing w:after="0"/>
              <w:rPr>
                <w:rFonts w:eastAsiaTheme="minorEastAsia"/>
                <w:bCs/>
                <w:lang w:eastAsia="zh-CN"/>
              </w:rPr>
            </w:pPr>
            <w:r>
              <w:rPr>
                <w:rFonts w:eastAsiaTheme="minorEastAsia"/>
                <w:bCs/>
                <w:lang w:eastAsia="zh-CN"/>
              </w:rPr>
              <w:t>Since the DTX and DRX is per cell, we do not see an issue with CA.</w:t>
            </w:r>
          </w:p>
        </w:tc>
      </w:tr>
      <w:tr w:rsidR="006D7519" w:rsidRPr="00CE0FE0" w14:paraId="4FAB91F0" w14:textId="77777777" w:rsidTr="00280536">
        <w:trPr>
          <w:trHeight w:val="12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3CA43C21" w14:textId="3F35679F" w:rsidR="006D7519" w:rsidRDefault="006D7519" w:rsidP="00400E3B">
            <w:pPr>
              <w:spacing w:after="0"/>
              <w:rPr>
                <w:rFonts w:eastAsiaTheme="minorEastAsia"/>
                <w:bCs/>
                <w:lang w:eastAsia="zh-CN"/>
              </w:rPr>
            </w:pPr>
            <w:r>
              <w:rPr>
                <w:rFonts w:eastAsiaTheme="minorEastAsia"/>
                <w:bCs/>
                <w:lang w:eastAsia="zh-CN"/>
              </w:rPr>
              <w:t>Apple2</w:t>
            </w:r>
          </w:p>
        </w:tc>
        <w:tc>
          <w:tcPr>
            <w:tcW w:w="1559" w:type="dxa"/>
            <w:tcBorders>
              <w:top w:val="single" w:sz="4" w:space="0" w:color="auto"/>
              <w:left w:val="single" w:sz="4" w:space="0" w:color="auto"/>
              <w:bottom w:val="single" w:sz="4" w:space="0" w:color="auto"/>
              <w:right w:val="single" w:sz="4" w:space="0" w:color="auto"/>
            </w:tcBorders>
          </w:tcPr>
          <w:p w14:paraId="03A39EF3" w14:textId="77777777" w:rsidR="006D7519" w:rsidRDefault="006D7519" w:rsidP="00400E3B">
            <w:pPr>
              <w:spacing w:after="0"/>
              <w:rPr>
                <w:rFonts w:eastAsiaTheme="minorEastAsia"/>
                <w:bCs/>
                <w:lang w:eastAsia="zh-CN"/>
              </w:rPr>
            </w:pPr>
          </w:p>
        </w:tc>
        <w:tc>
          <w:tcPr>
            <w:tcW w:w="6742" w:type="dxa"/>
            <w:tcBorders>
              <w:top w:val="single" w:sz="4" w:space="0" w:color="auto"/>
              <w:left w:val="single" w:sz="4" w:space="0" w:color="auto"/>
              <w:bottom w:val="single" w:sz="4" w:space="0" w:color="auto"/>
              <w:right w:val="single" w:sz="4" w:space="0" w:color="auto"/>
            </w:tcBorders>
          </w:tcPr>
          <w:p w14:paraId="5D89ABD6" w14:textId="3AD474CB" w:rsidR="006D7519" w:rsidRDefault="00CB6D31" w:rsidP="00400E3B">
            <w:pPr>
              <w:spacing w:after="0"/>
              <w:rPr>
                <w:rFonts w:eastAsiaTheme="minorEastAsia"/>
                <w:bCs/>
                <w:lang w:eastAsia="zh-CN"/>
              </w:rPr>
            </w:pPr>
            <w:r>
              <w:rPr>
                <w:rFonts w:eastAsiaTheme="minorEastAsia"/>
                <w:bCs/>
                <w:lang w:eastAsia="zh-CN"/>
              </w:rPr>
              <w:t>We tried to avoid technique discussion before. But since some companies were confused, we would like to make technique issues clearly:</w:t>
            </w:r>
          </w:p>
          <w:p w14:paraId="1EC1A0A7" w14:textId="23063F18" w:rsidR="001848F6" w:rsidRDefault="00CB6D31" w:rsidP="00400E3B">
            <w:pPr>
              <w:spacing w:after="0"/>
              <w:rPr>
                <w:rFonts w:eastAsiaTheme="minorEastAsia"/>
                <w:bCs/>
                <w:lang w:eastAsia="zh-CN"/>
              </w:rPr>
            </w:pPr>
            <w:r>
              <w:rPr>
                <w:rFonts w:eastAsiaTheme="minorEastAsia"/>
                <w:bCs/>
                <w:lang w:eastAsia="zh-CN"/>
              </w:rPr>
              <w:t xml:space="preserve">1) </w:t>
            </w:r>
            <w:r w:rsidR="001848F6">
              <w:rPr>
                <w:rFonts w:eastAsiaTheme="minorEastAsia"/>
                <w:bCs/>
                <w:lang w:eastAsia="zh-CN"/>
              </w:rPr>
              <w:t>Whether valid to keep CA in Cell DTX/DRX: As we know, CA is used when NW want to increase UE throughput with cost of more power consumption. However, when NW enters DTX/DRX inactive duration, it should be low loading traffic (as mentioned in SID), then it is questioned why CA is still kept</w:t>
            </w:r>
            <w:r w:rsidR="003343EA">
              <w:rPr>
                <w:rFonts w:eastAsiaTheme="minorEastAsia"/>
                <w:bCs/>
                <w:lang w:eastAsia="zh-CN"/>
              </w:rPr>
              <w:t xml:space="preserve"> with increased power consumption</w:t>
            </w:r>
            <w:r w:rsidR="001848F6">
              <w:rPr>
                <w:rFonts w:eastAsiaTheme="minorEastAsia"/>
                <w:bCs/>
                <w:lang w:eastAsia="zh-CN"/>
              </w:rPr>
              <w:t xml:space="preserve">. Please note that during Handover, the current spec was specified that gNB will release all SCells due to similar reason. </w:t>
            </w:r>
          </w:p>
          <w:p w14:paraId="4E5E581D" w14:textId="77777777" w:rsidR="001848F6" w:rsidRDefault="001848F6" w:rsidP="00400E3B">
            <w:pPr>
              <w:spacing w:after="0"/>
              <w:rPr>
                <w:rFonts w:eastAsiaTheme="minorEastAsia"/>
                <w:bCs/>
                <w:lang w:eastAsia="zh-CN"/>
              </w:rPr>
            </w:pPr>
          </w:p>
          <w:p w14:paraId="63B384B8" w14:textId="59F93454" w:rsidR="00C57030" w:rsidRDefault="001848F6" w:rsidP="001848F6">
            <w:pPr>
              <w:spacing w:after="0"/>
              <w:rPr>
                <w:rFonts w:eastAsiaTheme="minorEastAsia"/>
                <w:bCs/>
                <w:lang w:eastAsia="zh-CN"/>
              </w:rPr>
            </w:pPr>
            <w:r>
              <w:rPr>
                <w:rFonts w:eastAsiaTheme="minorEastAsia"/>
                <w:bCs/>
                <w:lang w:eastAsia="zh-CN"/>
              </w:rPr>
              <w:t>2) If company can achieve consensus that CA can be kept in 1), then RAN2 will have a tricky question on how to model cell DTX/DRX</w:t>
            </w:r>
            <w:r w:rsidR="00F80E48">
              <w:rPr>
                <w:rFonts w:eastAsiaTheme="minorEastAsia"/>
                <w:bCs/>
                <w:lang w:eastAsia="zh-CN"/>
              </w:rPr>
              <w:t xml:space="preserve"> for UE</w:t>
            </w:r>
            <w:r>
              <w:rPr>
                <w:rFonts w:eastAsiaTheme="minorEastAsia"/>
                <w:bCs/>
                <w:lang w:eastAsia="zh-CN"/>
              </w:rPr>
              <w:t xml:space="preserve">. As we know, UE CDRX is performed per MAC entity (configured within </w:t>
            </w:r>
            <w:r w:rsidRPr="001848F6">
              <w:rPr>
                <w:rFonts w:eastAsiaTheme="minorEastAsia"/>
                <w:bCs/>
                <w:i/>
                <w:iCs/>
                <w:lang w:eastAsia="zh-CN"/>
              </w:rPr>
              <w:t>MAC-CellGroupConfig</w:t>
            </w:r>
            <w:r>
              <w:rPr>
                <w:rFonts w:eastAsiaTheme="minorEastAsia"/>
                <w:bCs/>
                <w:lang w:eastAsia="zh-CN"/>
              </w:rPr>
              <w:t>), which means a single UE DRX configuration across all serving cells within one cell group. If Cell DTX/DRX is configured per serving cell, does it mean we need to apply a different MAC modeling for cell DTX/DRX</w:t>
            </w:r>
            <w:r w:rsidR="002A2CB4">
              <w:rPr>
                <w:rFonts w:eastAsiaTheme="minorEastAsia"/>
                <w:bCs/>
                <w:lang w:eastAsia="zh-CN"/>
              </w:rPr>
              <w:t>?</w:t>
            </w:r>
            <w:r>
              <w:rPr>
                <w:rFonts w:eastAsiaTheme="minorEastAsia"/>
                <w:bCs/>
                <w:lang w:eastAsia="zh-CN"/>
              </w:rPr>
              <w:t xml:space="preserve"> Meanwhile, this question is also related to alignment between cell DTX and UE DRX.</w:t>
            </w:r>
            <w:r w:rsidR="009F74A7">
              <w:rPr>
                <w:rFonts w:eastAsiaTheme="minorEastAsia"/>
                <w:bCs/>
                <w:lang w:eastAsia="zh-CN"/>
              </w:rPr>
              <w:t xml:space="preserve"> </w:t>
            </w:r>
          </w:p>
          <w:p w14:paraId="47D16DE4" w14:textId="77777777" w:rsidR="00C57030" w:rsidRDefault="00C57030" w:rsidP="001848F6">
            <w:pPr>
              <w:spacing w:after="0"/>
              <w:rPr>
                <w:rFonts w:eastAsiaTheme="minorEastAsia"/>
                <w:bCs/>
                <w:lang w:eastAsia="zh-CN"/>
              </w:rPr>
            </w:pPr>
          </w:p>
          <w:p w14:paraId="25BF9C04" w14:textId="08DB1434" w:rsidR="001848F6" w:rsidRPr="001848F6" w:rsidRDefault="00C57030" w:rsidP="001848F6">
            <w:pPr>
              <w:spacing w:after="0"/>
              <w:rPr>
                <w:rFonts w:eastAsiaTheme="minorEastAsia"/>
                <w:bCs/>
                <w:lang w:eastAsia="zh-CN"/>
              </w:rPr>
            </w:pPr>
            <w:r>
              <w:rPr>
                <w:rFonts w:eastAsiaTheme="minorEastAsia"/>
                <w:bCs/>
                <w:lang w:eastAsia="zh-CN"/>
              </w:rPr>
              <w:t>Thus, we suggest to first conclude 1), and then discuss per MAC entity config per serving cell if RAN2 can agree to keep CA during cell DTX/DRX inactive durati</w:t>
            </w:r>
            <w:r w:rsidR="00E05E0E">
              <w:rPr>
                <w:rFonts w:eastAsiaTheme="minorEastAsia"/>
                <w:bCs/>
                <w:lang w:eastAsia="zh-CN"/>
              </w:rPr>
              <w:t>o</w:t>
            </w:r>
            <w:r>
              <w:rPr>
                <w:rFonts w:eastAsiaTheme="minorEastAsia"/>
                <w:bCs/>
                <w:lang w:eastAsia="zh-CN"/>
              </w:rPr>
              <w:t>n.</w:t>
            </w:r>
            <w:r w:rsidR="009F74A7">
              <w:rPr>
                <w:rFonts w:eastAsiaTheme="minorEastAsia"/>
                <w:bCs/>
                <w:lang w:eastAsia="zh-CN"/>
              </w:rPr>
              <w:t xml:space="preserve"> </w:t>
            </w:r>
            <w:r w:rsidR="001848F6">
              <w:rPr>
                <w:rFonts w:eastAsiaTheme="minorEastAsia"/>
                <w:bCs/>
                <w:lang w:eastAsia="zh-CN"/>
              </w:rPr>
              <w:t xml:space="preserve"> </w:t>
            </w:r>
            <w:r w:rsidR="001848F6" w:rsidRPr="001848F6">
              <w:rPr>
                <w:rFonts w:eastAsiaTheme="minorEastAsia"/>
                <w:bCs/>
                <w:lang w:eastAsia="zh-CN"/>
              </w:rPr>
              <w:t xml:space="preserve"> </w:t>
            </w:r>
          </w:p>
          <w:p w14:paraId="37158567" w14:textId="42D11A6C" w:rsidR="001848F6" w:rsidRDefault="001848F6" w:rsidP="00400E3B">
            <w:pPr>
              <w:spacing w:after="0"/>
              <w:rPr>
                <w:rFonts w:eastAsiaTheme="minorEastAsia"/>
                <w:bCs/>
                <w:lang w:eastAsia="zh-CN"/>
              </w:rPr>
            </w:pPr>
            <w:r>
              <w:rPr>
                <w:rFonts w:eastAsiaTheme="minorEastAsia"/>
                <w:bCs/>
                <w:lang w:eastAsia="zh-CN"/>
              </w:rPr>
              <w:t xml:space="preserve"> </w:t>
            </w:r>
          </w:p>
        </w:tc>
      </w:tr>
    </w:tbl>
    <w:p w14:paraId="538BABB3" w14:textId="77777777" w:rsidR="00F90980" w:rsidRDefault="00F90980" w:rsidP="00F90980">
      <w:pPr>
        <w:rPr>
          <w:rFonts w:eastAsiaTheme="minorEastAsia"/>
          <w:b/>
          <w:lang w:val="en-GB" w:eastAsia="zh-CN"/>
        </w:rPr>
      </w:pPr>
    </w:p>
    <w:p w14:paraId="7CD675C6" w14:textId="64B6EF91" w:rsidR="00F90980" w:rsidRDefault="00F90980" w:rsidP="004B118C">
      <w:pPr>
        <w:pStyle w:val="3"/>
      </w:pPr>
      <w:r>
        <w:lastRenderedPageBreak/>
        <w:t>#2 UE behaviour and gNB behavior</w:t>
      </w:r>
    </w:p>
    <w:p w14:paraId="3A58D454" w14:textId="0598B427" w:rsidR="00F90980" w:rsidRDefault="00F90980" w:rsidP="00F90980">
      <w:pPr>
        <w:rPr>
          <w:lang w:val="en-GB"/>
        </w:rPr>
      </w:pPr>
      <w:r w:rsidRPr="00E63F29">
        <w:rPr>
          <w:lang w:val="en-GB"/>
        </w:rPr>
        <w:t>There are 4 examples agreed for DTX/DRX. It would be good that for each example, the detailed UE and gNB behaviour can be analysed.</w:t>
      </w:r>
      <w:r>
        <w:rPr>
          <w:lang w:val="en-GB"/>
        </w:rPr>
        <w:t xml:space="preserve"> This is also important to assess the benefits of</w:t>
      </w:r>
      <w:r w:rsidR="00E63F29">
        <w:rPr>
          <w:lang w:val="en-GB"/>
        </w:rPr>
        <w:t xml:space="preserve"> each</w:t>
      </w:r>
      <w:r>
        <w:rPr>
          <w:lang w:val="en-GB"/>
        </w:rPr>
        <w:t xml:space="preserve"> direction. For each example, it is suggested to analyse the below aspects:</w:t>
      </w:r>
    </w:p>
    <w:p w14:paraId="0B11D306" w14:textId="03954FFA" w:rsidR="00F90980" w:rsidRDefault="0063068F" w:rsidP="00E63F29">
      <w:pPr>
        <w:pStyle w:val="af6"/>
        <w:numPr>
          <w:ilvl w:val="0"/>
          <w:numId w:val="30"/>
        </w:numPr>
        <w:ind w:firstLineChars="0"/>
        <w:rPr>
          <w:rFonts w:eastAsiaTheme="minorEastAsia"/>
          <w:lang w:val="en-GB" w:eastAsia="zh-CN"/>
        </w:rPr>
      </w:pPr>
      <w:r>
        <w:rPr>
          <w:rFonts w:eastAsiaTheme="minorEastAsia"/>
          <w:lang w:val="en-GB" w:eastAsia="zh-CN"/>
        </w:rPr>
        <w:t>F</w:t>
      </w:r>
      <w:r w:rsidR="00F90980">
        <w:rPr>
          <w:rFonts w:eastAsiaTheme="minorEastAsia"/>
          <w:lang w:val="en-GB" w:eastAsia="zh-CN"/>
        </w:rPr>
        <w:t>rom gNB side, which information needs to be transmitted and potential benefits for energy saving</w:t>
      </w:r>
    </w:p>
    <w:p w14:paraId="15FA4DA6" w14:textId="1229CA91" w:rsidR="00F90980" w:rsidRDefault="00F90980" w:rsidP="00E63F29">
      <w:pPr>
        <w:pStyle w:val="af6"/>
        <w:numPr>
          <w:ilvl w:val="0"/>
          <w:numId w:val="30"/>
        </w:numPr>
        <w:ind w:firstLineChars="0"/>
        <w:rPr>
          <w:rFonts w:eastAsiaTheme="minorEastAsia"/>
          <w:lang w:val="en-GB" w:eastAsia="zh-CN"/>
        </w:rPr>
      </w:pPr>
      <w:r w:rsidRPr="00F90980">
        <w:rPr>
          <w:rFonts w:eastAsiaTheme="minorEastAsia" w:hint="eastAsia"/>
          <w:lang w:val="en-GB" w:eastAsia="zh-CN"/>
        </w:rPr>
        <w:t>f</w:t>
      </w:r>
      <w:r w:rsidRPr="00F90980">
        <w:rPr>
          <w:rFonts w:eastAsiaTheme="minorEastAsia"/>
          <w:lang w:val="en-GB" w:eastAsia="zh-CN"/>
        </w:rPr>
        <w:t>rom UE side, the behaviour like which information needs to be received, monitoring etc.</w:t>
      </w:r>
      <w:r w:rsidR="0063068F">
        <w:rPr>
          <w:rFonts w:eastAsiaTheme="minorEastAsia"/>
          <w:lang w:val="en-GB" w:eastAsia="zh-CN"/>
        </w:rPr>
        <w:t>,</w:t>
      </w:r>
      <w:r w:rsidRPr="00F90980">
        <w:rPr>
          <w:rFonts w:eastAsiaTheme="minorEastAsia"/>
          <w:lang w:val="en-GB" w:eastAsia="zh-CN"/>
        </w:rPr>
        <w:t xml:space="preserve"> performance impact compared with normal access, impact on legacy UEs if any</w:t>
      </w:r>
    </w:p>
    <w:p w14:paraId="5B89A7F0" w14:textId="2A9CF1DF" w:rsidR="00F90980" w:rsidRPr="00E63F29" w:rsidRDefault="00E63F29" w:rsidP="00E63F29">
      <w:pPr>
        <w:rPr>
          <w:rFonts w:eastAsiaTheme="minorEastAsia"/>
          <w:b/>
          <w:lang w:val="en-GB" w:eastAsia="zh-CN"/>
        </w:rPr>
      </w:pPr>
      <w:r>
        <w:rPr>
          <w:rFonts w:eastAsiaTheme="minorEastAsia"/>
          <w:b/>
          <w:lang w:val="en-GB" w:eastAsia="zh-CN"/>
        </w:rPr>
        <w:t>Q</w:t>
      </w:r>
      <w:r w:rsidR="00A51898">
        <w:rPr>
          <w:rFonts w:eastAsiaTheme="minorEastAsia"/>
          <w:b/>
          <w:lang w:val="en-GB" w:eastAsia="zh-CN"/>
        </w:rPr>
        <w:t>6</w:t>
      </w:r>
      <w:r w:rsidR="0063068F">
        <w:rPr>
          <w:rFonts w:eastAsiaTheme="minorEastAsia"/>
          <w:b/>
          <w:lang w:val="en-GB" w:eastAsia="zh-CN"/>
        </w:rPr>
        <w:t>: Do companies agree with</w:t>
      </w:r>
      <w:r w:rsidR="00F90980" w:rsidRPr="00E63F29">
        <w:rPr>
          <w:rFonts w:eastAsiaTheme="minorEastAsia"/>
          <w:b/>
          <w:lang w:val="en-GB" w:eastAsia="zh-CN"/>
        </w:rPr>
        <w:t xml:space="preserve"> the above observation? </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559"/>
        <w:gridCol w:w="6742"/>
      </w:tblGrid>
      <w:tr w:rsidR="00F90980" w:rsidRPr="00314C0C" w14:paraId="120B860F" w14:textId="77777777" w:rsidTr="00D30FE2">
        <w:trPr>
          <w:trHeight w:val="132"/>
        </w:trPr>
        <w:tc>
          <w:tcPr>
            <w:tcW w:w="1555" w:type="dxa"/>
            <w:shd w:val="clear" w:color="auto" w:fill="D9D9D9"/>
          </w:tcPr>
          <w:p w14:paraId="5362A7E3" w14:textId="77777777" w:rsidR="00F90980" w:rsidRPr="00314C0C" w:rsidRDefault="00F90980" w:rsidP="00D30FE2">
            <w:pPr>
              <w:spacing w:after="0"/>
              <w:jc w:val="both"/>
              <w:rPr>
                <w:b/>
                <w:bCs/>
                <w:lang w:eastAsia="zh-CN"/>
              </w:rPr>
            </w:pPr>
            <w:r w:rsidRPr="00314C0C">
              <w:rPr>
                <w:b/>
                <w:bCs/>
                <w:lang w:eastAsia="zh-CN"/>
              </w:rPr>
              <w:t>Company</w:t>
            </w:r>
          </w:p>
        </w:tc>
        <w:tc>
          <w:tcPr>
            <w:tcW w:w="1559" w:type="dxa"/>
            <w:shd w:val="clear" w:color="auto" w:fill="D9D9D9"/>
          </w:tcPr>
          <w:p w14:paraId="0ACF8B68" w14:textId="68CFF070" w:rsidR="00F90980" w:rsidRPr="00314C0C" w:rsidRDefault="0063068F" w:rsidP="00D30FE2">
            <w:pPr>
              <w:spacing w:after="0"/>
              <w:rPr>
                <w:b/>
                <w:bCs/>
                <w:lang w:eastAsia="zh-CN"/>
              </w:rPr>
            </w:pPr>
            <w:r>
              <w:rPr>
                <w:b/>
                <w:bCs/>
                <w:lang w:eastAsia="zh-CN"/>
              </w:rPr>
              <w:t>Yes / No</w:t>
            </w:r>
          </w:p>
        </w:tc>
        <w:tc>
          <w:tcPr>
            <w:tcW w:w="6742" w:type="dxa"/>
            <w:shd w:val="clear" w:color="auto" w:fill="D9D9D9"/>
          </w:tcPr>
          <w:p w14:paraId="5723C363" w14:textId="77777777" w:rsidR="00F90980" w:rsidRPr="00314C0C" w:rsidRDefault="00F90980" w:rsidP="00D30FE2">
            <w:pPr>
              <w:spacing w:after="0"/>
              <w:jc w:val="both"/>
              <w:rPr>
                <w:b/>
                <w:bCs/>
                <w:lang w:eastAsia="zh-CN"/>
              </w:rPr>
            </w:pPr>
            <w:r>
              <w:rPr>
                <w:b/>
                <w:bCs/>
                <w:lang w:eastAsia="zh-CN"/>
              </w:rPr>
              <w:t>Comments</w:t>
            </w:r>
          </w:p>
        </w:tc>
      </w:tr>
      <w:tr w:rsidR="00F90980" w:rsidRPr="00CE0FE0" w14:paraId="4D71D530" w14:textId="77777777" w:rsidTr="00D30FE2">
        <w:trPr>
          <w:trHeight w:val="127"/>
        </w:trPr>
        <w:tc>
          <w:tcPr>
            <w:tcW w:w="1555" w:type="dxa"/>
            <w:shd w:val="clear" w:color="auto" w:fill="auto"/>
          </w:tcPr>
          <w:p w14:paraId="5F229FCD" w14:textId="3A53BB09" w:rsidR="00F90980" w:rsidRPr="00F248B0" w:rsidRDefault="00AB5449" w:rsidP="00D30FE2">
            <w:pPr>
              <w:spacing w:after="0"/>
              <w:rPr>
                <w:rFonts w:eastAsiaTheme="minorEastAsia"/>
                <w:bCs/>
                <w:lang w:eastAsia="zh-CN"/>
              </w:rPr>
            </w:pPr>
            <w:r>
              <w:rPr>
                <w:rFonts w:eastAsiaTheme="minorEastAsia"/>
                <w:bCs/>
                <w:lang w:eastAsia="zh-CN"/>
              </w:rPr>
              <w:t>Apple</w:t>
            </w:r>
          </w:p>
        </w:tc>
        <w:tc>
          <w:tcPr>
            <w:tcW w:w="1559" w:type="dxa"/>
          </w:tcPr>
          <w:p w14:paraId="4E5957B5" w14:textId="77777777" w:rsidR="00F90980" w:rsidRPr="00F248B0" w:rsidRDefault="00F90980" w:rsidP="00D30FE2">
            <w:pPr>
              <w:spacing w:after="0"/>
              <w:rPr>
                <w:rFonts w:eastAsiaTheme="minorEastAsia"/>
                <w:bCs/>
                <w:lang w:eastAsia="zh-CN"/>
              </w:rPr>
            </w:pPr>
          </w:p>
        </w:tc>
        <w:tc>
          <w:tcPr>
            <w:tcW w:w="6742" w:type="dxa"/>
          </w:tcPr>
          <w:p w14:paraId="4B64C9EB" w14:textId="77777777" w:rsidR="0058574F" w:rsidRDefault="00AB5449" w:rsidP="00D30FE2">
            <w:pPr>
              <w:spacing w:after="0"/>
              <w:rPr>
                <w:rFonts w:eastAsiaTheme="minorEastAsia"/>
                <w:bCs/>
                <w:lang w:eastAsia="zh-CN"/>
              </w:rPr>
            </w:pPr>
            <w:r>
              <w:rPr>
                <w:rFonts w:eastAsiaTheme="minorEastAsia"/>
                <w:bCs/>
                <w:lang w:eastAsia="zh-CN"/>
              </w:rPr>
              <w:t xml:space="preserve">We think </w:t>
            </w:r>
            <w:r w:rsidR="0058574F">
              <w:rPr>
                <w:rFonts w:eastAsiaTheme="minorEastAsia"/>
                <w:bCs/>
                <w:lang w:eastAsia="zh-CN"/>
              </w:rPr>
              <w:t xml:space="preserve">maybe some high level gNB/UE behavior can be discussed for next meeting, but </w:t>
            </w:r>
            <w:r>
              <w:rPr>
                <w:rFonts w:eastAsiaTheme="minorEastAsia"/>
                <w:bCs/>
                <w:lang w:eastAsia="zh-CN"/>
              </w:rPr>
              <w:t xml:space="preserve">detailed behaviors </w:t>
            </w:r>
            <w:r w:rsidR="0058574F">
              <w:rPr>
                <w:rFonts w:eastAsiaTheme="minorEastAsia"/>
                <w:bCs/>
                <w:lang w:eastAsia="zh-CN"/>
              </w:rPr>
              <w:t>should</w:t>
            </w:r>
            <w:r>
              <w:rPr>
                <w:rFonts w:eastAsiaTheme="minorEastAsia"/>
                <w:bCs/>
                <w:lang w:eastAsia="zh-CN"/>
              </w:rPr>
              <w:t xml:space="preserve"> be discussed in normative phase.</w:t>
            </w:r>
            <w:r w:rsidR="00D455C8">
              <w:rPr>
                <w:rFonts w:eastAsiaTheme="minorEastAsia"/>
                <w:bCs/>
                <w:lang w:eastAsia="zh-CN"/>
              </w:rPr>
              <w:t xml:space="preserve"> </w:t>
            </w:r>
          </w:p>
          <w:p w14:paraId="5486AB98" w14:textId="5F70F73F" w:rsidR="00F90980" w:rsidRPr="00CE0FE0" w:rsidRDefault="0058574F" w:rsidP="00D30FE2">
            <w:pPr>
              <w:spacing w:after="0"/>
              <w:rPr>
                <w:rFonts w:eastAsiaTheme="minorEastAsia"/>
                <w:bCs/>
                <w:lang w:eastAsia="zh-CN"/>
              </w:rPr>
            </w:pPr>
            <w:r>
              <w:rPr>
                <w:rFonts w:eastAsiaTheme="minorEastAsia"/>
                <w:bCs/>
                <w:lang w:eastAsia="zh-CN"/>
              </w:rPr>
              <w:t xml:space="preserve">We </w:t>
            </w:r>
            <w:r w:rsidR="00C36F62">
              <w:rPr>
                <w:rFonts w:eastAsiaTheme="minorEastAsia"/>
                <w:bCs/>
                <w:lang w:eastAsia="zh-CN"/>
              </w:rPr>
              <w:t xml:space="preserve">tend to </w:t>
            </w:r>
            <w:r>
              <w:rPr>
                <w:rFonts w:eastAsiaTheme="minorEastAsia"/>
                <w:bCs/>
                <w:lang w:eastAsia="zh-CN"/>
              </w:rPr>
              <w:t xml:space="preserve">think current part of TR (i.e. </w:t>
            </w:r>
            <w:r w:rsidR="0056260D">
              <w:rPr>
                <w:rFonts w:eastAsiaTheme="minorEastAsia"/>
                <w:bCs/>
                <w:lang w:eastAsia="zh-CN"/>
              </w:rPr>
              <w:t xml:space="preserve">providing </w:t>
            </w:r>
            <w:r>
              <w:rPr>
                <w:rFonts w:eastAsiaTheme="minorEastAsia"/>
                <w:bCs/>
                <w:lang w:eastAsia="zh-CN"/>
              </w:rPr>
              <w:t xml:space="preserve">4 </w:t>
            </w:r>
            <w:r w:rsidR="001A1D28">
              <w:rPr>
                <w:rFonts w:eastAsiaTheme="minorEastAsia"/>
                <w:bCs/>
                <w:lang w:eastAsia="zh-CN"/>
              </w:rPr>
              <w:t xml:space="preserve">possible </w:t>
            </w:r>
            <w:r>
              <w:rPr>
                <w:rFonts w:eastAsiaTheme="minorEastAsia"/>
                <w:bCs/>
                <w:lang w:eastAsia="zh-CN"/>
              </w:rPr>
              <w:t xml:space="preserve">examples) is sufficient to conclude SI.  </w:t>
            </w:r>
          </w:p>
        </w:tc>
      </w:tr>
      <w:tr w:rsidR="00720880" w:rsidRPr="00CE0FE0" w14:paraId="5D056200" w14:textId="77777777" w:rsidTr="00D30FE2">
        <w:trPr>
          <w:trHeight w:val="127"/>
        </w:trPr>
        <w:tc>
          <w:tcPr>
            <w:tcW w:w="1555" w:type="dxa"/>
            <w:shd w:val="clear" w:color="auto" w:fill="auto"/>
          </w:tcPr>
          <w:p w14:paraId="230C6CA7" w14:textId="31198159" w:rsidR="00720880" w:rsidRPr="00F248B0" w:rsidRDefault="00720880" w:rsidP="00720880">
            <w:pPr>
              <w:spacing w:after="0"/>
              <w:rPr>
                <w:rFonts w:eastAsiaTheme="minorEastAsia"/>
                <w:bCs/>
                <w:lang w:eastAsia="zh-CN"/>
              </w:rPr>
            </w:pPr>
            <w:r>
              <w:rPr>
                <w:rFonts w:eastAsiaTheme="minorEastAsia"/>
                <w:bCs/>
                <w:lang w:eastAsia="zh-CN"/>
              </w:rPr>
              <w:t>Nokia</w:t>
            </w:r>
          </w:p>
        </w:tc>
        <w:tc>
          <w:tcPr>
            <w:tcW w:w="1559" w:type="dxa"/>
          </w:tcPr>
          <w:p w14:paraId="2EB110D2" w14:textId="20CCB59C" w:rsidR="00720880" w:rsidRPr="00F248B0" w:rsidRDefault="00720880" w:rsidP="00720880">
            <w:pPr>
              <w:spacing w:after="0"/>
              <w:rPr>
                <w:rFonts w:eastAsiaTheme="minorEastAsia"/>
                <w:bCs/>
                <w:lang w:eastAsia="zh-CN"/>
              </w:rPr>
            </w:pPr>
            <w:r>
              <w:rPr>
                <w:rFonts w:eastAsiaTheme="minorEastAsia"/>
                <w:bCs/>
                <w:lang w:eastAsia="zh-CN"/>
              </w:rPr>
              <w:t>Yes with comment for 2)</w:t>
            </w:r>
          </w:p>
        </w:tc>
        <w:tc>
          <w:tcPr>
            <w:tcW w:w="6742" w:type="dxa"/>
          </w:tcPr>
          <w:p w14:paraId="59DF0D12" w14:textId="73510CD0" w:rsidR="00720880" w:rsidRPr="00CE0FE0" w:rsidRDefault="00720880" w:rsidP="00720880">
            <w:pPr>
              <w:spacing w:after="0"/>
              <w:rPr>
                <w:rFonts w:eastAsiaTheme="minorEastAsia"/>
                <w:bCs/>
                <w:lang w:eastAsia="zh-CN"/>
              </w:rPr>
            </w:pPr>
            <w:r>
              <w:rPr>
                <w:rFonts w:eastAsiaTheme="minorEastAsia"/>
                <w:bCs/>
                <w:lang w:eastAsia="zh-CN"/>
              </w:rPr>
              <w:t>Legacy UEs wouldn’t see the new command so it will follow legacy procedure. Not clear what impact on legacy UEs is referring to.</w:t>
            </w:r>
          </w:p>
        </w:tc>
      </w:tr>
      <w:tr w:rsidR="000137D5" w:rsidRPr="00CE0FE0" w14:paraId="092D5900" w14:textId="77777777" w:rsidTr="00D30FE2">
        <w:trPr>
          <w:trHeight w:val="127"/>
        </w:trPr>
        <w:tc>
          <w:tcPr>
            <w:tcW w:w="1555" w:type="dxa"/>
            <w:shd w:val="clear" w:color="auto" w:fill="auto"/>
          </w:tcPr>
          <w:p w14:paraId="328D7A82" w14:textId="1CE77F8F" w:rsidR="000137D5" w:rsidRPr="00F248B0" w:rsidRDefault="000137D5" w:rsidP="000137D5">
            <w:pPr>
              <w:spacing w:after="0"/>
              <w:rPr>
                <w:rFonts w:eastAsiaTheme="minorEastAsia"/>
                <w:bCs/>
                <w:lang w:eastAsia="zh-CN"/>
              </w:rPr>
            </w:pPr>
            <w:r>
              <w:rPr>
                <w:rFonts w:eastAsiaTheme="minorEastAsia"/>
                <w:bCs/>
                <w:lang w:eastAsia="zh-CN"/>
              </w:rPr>
              <w:t>Samsung</w:t>
            </w:r>
          </w:p>
        </w:tc>
        <w:tc>
          <w:tcPr>
            <w:tcW w:w="1559" w:type="dxa"/>
          </w:tcPr>
          <w:p w14:paraId="78A1A544" w14:textId="781563D1" w:rsidR="000137D5" w:rsidRPr="00F248B0" w:rsidRDefault="000137D5" w:rsidP="000137D5">
            <w:pPr>
              <w:spacing w:after="0"/>
              <w:rPr>
                <w:rFonts w:eastAsiaTheme="minorEastAsia"/>
                <w:bCs/>
                <w:lang w:eastAsia="zh-CN"/>
              </w:rPr>
            </w:pPr>
            <w:r>
              <w:rPr>
                <w:rFonts w:eastAsiaTheme="minorEastAsia"/>
                <w:bCs/>
                <w:lang w:eastAsia="zh-CN"/>
              </w:rPr>
              <w:t>Yes</w:t>
            </w:r>
          </w:p>
        </w:tc>
        <w:tc>
          <w:tcPr>
            <w:tcW w:w="6742" w:type="dxa"/>
          </w:tcPr>
          <w:p w14:paraId="6C4E0BF3" w14:textId="77777777" w:rsidR="000137D5" w:rsidRPr="00CE0FE0" w:rsidRDefault="000137D5" w:rsidP="000137D5">
            <w:pPr>
              <w:spacing w:after="0"/>
              <w:rPr>
                <w:rFonts w:eastAsiaTheme="minorEastAsia"/>
                <w:bCs/>
                <w:lang w:eastAsia="zh-CN"/>
              </w:rPr>
            </w:pPr>
          </w:p>
        </w:tc>
      </w:tr>
      <w:tr w:rsidR="00882285" w:rsidRPr="00CE0FE0" w14:paraId="29CB2424" w14:textId="77777777" w:rsidTr="00D30FE2">
        <w:trPr>
          <w:trHeight w:val="127"/>
        </w:trPr>
        <w:tc>
          <w:tcPr>
            <w:tcW w:w="1555" w:type="dxa"/>
            <w:shd w:val="clear" w:color="auto" w:fill="auto"/>
          </w:tcPr>
          <w:p w14:paraId="2BBC01E2" w14:textId="44C9E91F" w:rsidR="00882285" w:rsidRPr="00F248B0" w:rsidRDefault="00882285" w:rsidP="00882285">
            <w:pPr>
              <w:spacing w:after="0"/>
              <w:rPr>
                <w:rFonts w:eastAsiaTheme="minorEastAsia"/>
                <w:bCs/>
                <w:lang w:eastAsia="zh-CN"/>
              </w:rPr>
            </w:pPr>
            <w:r>
              <w:rPr>
                <w:rFonts w:eastAsiaTheme="minorEastAsia"/>
                <w:bCs/>
                <w:lang w:eastAsia="zh-CN"/>
              </w:rPr>
              <w:t>vivo</w:t>
            </w:r>
          </w:p>
        </w:tc>
        <w:tc>
          <w:tcPr>
            <w:tcW w:w="1559" w:type="dxa"/>
          </w:tcPr>
          <w:p w14:paraId="66A10D5F" w14:textId="11013004" w:rsidR="00882285" w:rsidRPr="00F248B0" w:rsidRDefault="00882285" w:rsidP="00882285">
            <w:pPr>
              <w:spacing w:after="0"/>
              <w:rPr>
                <w:rFonts w:eastAsiaTheme="minorEastAsia"/>
                <w:bCs/>
                <w:lang w:eastAsia="zh-CN"/>
              </w:rPr>
            </w:pPr>
            <w:r>
              <w:rPr>
                <w:rFonts w:eastAsiaTheme="minorEastAsia"/>
                <w:bCs/>
                <w:lang w:eastAsia="zh-CN"/>
              </w:rPr>
              <w:t>Yes</w:t>
            </w:r>
          </w:p>
        </w:tc>
        <w:tc>
          <w:tcPr>
            <w:tcW w:w="6742" w:type="dxa"/>
          </w:tcPr>
          <w:p w14:paraId="4B8AE049" w14:textId="77777777" w:rsidR="00882285" w:rsidRPr="00CE0FE0" w:rsidRDefault="00882285" w:rsidP="00882285">
            <w:pPr>
              <w:spacing w:after="0"/>
              <w:rPr>
                <w:rFonts w:eastAsiaTheme="minorEastAsia"/>
                <w:bCs/>
                <w:lang w:eastAsia="zh-CN"/>
              </w:rPr>
            </w:pPr>
          </w:p>
        </w:tc>
      </w:tr>
      <w:tr w:rsidR="00C41F26" w:rsidRPr="00CE0FE0" w14:paraId="1C5FE8AA" w14:textId="77777777" w:rsidTr="00D30FE2">
        <w:trPr>
          <w:trHeight w:val="127"/>
        </w:trPr>
        <w:tc>
          <w:tcPr>
            <w:tcW w:w="1555" w:type="dxa"/>
            <w:shd w:val="clear" w:color="auto" w:fill="auto"/>
          </w:tcPr>
          <w:p w14:paraId="699A8CF3" w14:textId="193138E3" w:rsidR="00C41F26" w:rsidRDefault="00C41F26" w:rsidP="00C41F26">
            <w:pPr>
              <w:spacing w:after="0"/>
              <w:rPr>
                <w:rFonts w:eastAsiaTheme="minorEastAsia"/>
                <w:bCs/>
                <w:lang w:eastAsia="zh-CN"/>
              </w:rPr>
            </w:pPr>
            <w:r>
              <w:rPr>
                <w:rFonts w:eastAsiaTheme="minorEastAsia" w:hint="eastAsia"/>
                <w:bCs/>
                <w:lang w:eastAsia="zh-CN"/>
              </w:rPr>
              <w:t>F</w:t>
            </w:r>
            <w:r>
              <w:rPr>
                <w:rFonts w:eastAsiaTheme="minorEastAsia"/>
                <w:bCs/>
                <w:lang w:eastAsia="zh-CN"/>
              </w:rPr>
              <w:t>ujitsu</w:t>
            </w:r>
          </w:p>
        </w:tc>
        <w:tc>
          <w:tcPr>
            <w:tcW w:w="1559" w:type="dxa"/>
          </w:tcPr>
          <w:p w14:paraId="691E2596" w14:textId="106027C5" w:rsidR="00C41F26" w:rsidRDefault="00C41F26" w:rsidP="00C41F26">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742" w:type="dxa"/>
          </w:tcPr>
          <w:p w14:paraId="53E27919" w14:textId="77777777" w:rsidR="00C41F26" w:rsidRDefault="00C41F26" w:rsidP="00C41F26">
            <w:pPr>
              <w:spacing w:after="0"/>
              <w:rPr>
                <w:rFonts w:eastAsiaTheme="minorEastAsia"/>
                <w:bCs/>
                <w:lang w:eastAsia="zh-CN"/>
              </w:rPr>
            </w:pPr>
            <w:r>
              <w:rPr>
                <w:rFonts w:eastAsiaTheme="minorEastAsia" w:hint="eastAsia"/>
                <w:bCs/>
                <w:lang w:eastAsia="zh-CN"/>
              </w:rPr>
              <w:t>A</w:t>
            </w:r>
            <w:r>
              <w:rPr>
                <w:rFonts w:eastAsiaTheme="minorEastAsia"/>
                <w:bCs/>
                <w:lang w:eastAsia="zh-CN"/>
              </w:rPr>
              <w:t>mong the 4 mechanisms in examples, the impact on legacy UEs can be assumed as that: Example 3 &lt; Example 2 &lt; Example 4 &lt; Example 1.</w:t>
            </w:r>
          </w:p>
          <w:p w14:paraId="324C8754" w14:textId="77777777" w:rsidR="00C41F26" w:rsidRDefault="00C41F26" w:rsidP="00C41F26">
            <w:pPr>
              <w:spacing w:after="0"/>
              <w:rPr>
                <w:rFonts w:eastAsiaTheme="minorEastAsia"/>
                <w:bCs/>
                <w:lang w:eastAsia="zh-CN"/>
              </w:rPr>
            </w:pPr>
            <w:r>
              <w:rPr>
                <w:rFonts w:eastAsiaTheme="minorEastAsia"/>
                <w:bCs/>
                <w:lang w:eastAsia="zh-CN"/>
              </w:rPr>
              <w:t>Maybe the TP can add the text on which DTX/DRX mechanism can be applied to the serving cell of the legacy UE considering the impact to legacy UEs on operations such as random access, monitoring, measurement, for different DTX/DRX mechanism.</w:t>
            </w:r>
          </w:p>
          <w:p w14:paraId="4494D298" w14:textId="77777777" w:rsidR="00C41F26" w:rsidRPr="00CE0FE0" w:rsidRDefault="00C41F26" w:rsidP="00C41F26">
            <w:pPr>
              <w:spacing w:after="0"/>
              <w:rPr>
                <w:rFonts w:eastAsiaTheme="minorEastAsia"/>
                <w:bCs/>
                <w:lang w:eastAsia="zh-CN"/>
              </w:rPr>
            </w:pPr>
          </w:p>
        </w:tc>
      </w:tr>
      <w:tr w:rsidR="00FF5656" w:rsidRPr="00CE0FE0" w14:paraId="51C6A0E1" w14:textId="77777777" w:rsidTr="00D30FE2">
        <w:trPr>
          <w:trHeight w:val="127"/>
        </w:trPr>
        <w:tc>
          <w:tcPr>
            <w:tcW w:w="1555" w:type="dxa"/>
            <w:shd w:val="clear" w:color="auto" w:fill="auto"/>
          </w:tcPr>
          <w:p w14:paraId="49B0EEEC" w14:textId="4CFAAA5E" w:rsidR="00FF5656" w:rsidRDefault="00FF5656" w:rsidP="00FF5656">
            <w:pPr>
              <w:spacing w:after="0"/>
              <w:rPr>
                <w:rFonts w:eastAsiaTheme="minorEastAsia"/>
                <w:bCs/>
                <w:lang w:eastAsia="zh-CN"/>
              </w:rPr>
            </w:pPr>
            <w:r>
              <w:rPr>
                <w:rFonts w:eastAsiaTheme="minorEastAsia"/>
                <w:bCs/>
                <w:lang w:eastAsia="zh-CN"/>
              </w:rPr>
              <w:t>Fraunhofer</w:t>
            </w:r>
          </w:p>
        </w:tc>
        <w:tc>
          <w:tcPr>
            <w:tcW w:w="1559" w:type="dxa"/>
          </w:tcPr>
          <w:p w14:paraId="23CAC1BB" w14:textId="4766BFED" w:rsidR="00FF5656" w:rsidRDefault="00FF5656" w:rsidP="00FF5656">
            <w:pPr>
              <w:spacing w:after="0"/>
              <w:rPr>
                <w:rFonts w:eastAsiaTheme="minorEastAsia"/>
                <w:bCs/>
                <w:lang w:eastAsia="zh-CN"/>
              </w:rPr>
            </w:pPr>
            <w:r>
              <w:rPr>
                <w:rFonts w:eastAsiaTheme="minorEastAsia"/>
                <w:bCs/>
                <w:lang w:eastAsia="zh-CN"/>
              </w:rPr>
              <w:t>No</w:t>
            </w:r>
          </w:p>
        </w:tc>
        <w:tc>
          <w:tcPr>
            <w:tcW w:w="6742" w:type="dxa"/>
          </w:tcPr>
          <w:p w14:paraId="4BDDB087" w14:textId="77777777" w:rsidR="00FF5656" w:rsidRDefault="00FF5656" w:rsidP="00FF5656">
            <w:pPr>
              <w:spacing w:after="0"/>
              <w:rPr>
                <w:rFonts w:eastAsiaTheme="minorEastAsia"/>
                <w:bCs/>
                <w:lang w:eastAsia="zh-CN"/>
              </w:rPr>
            </w:pPr>
            <w:r>
              <w:rPr>
                <w:rFonts w:eastAsiaTheme="minorEastAsia"/>
                <w:bCs/>
                <w:lang w:eastAsia="zh-CN"/>
              </w:rPr>
              <w:t xml:space="preserve">It is a bit premature to make a detailed analysis of multiple levels. For now it should suffice to rank the given examples in terms of expected energy saving and impacts. </w:t>
            </w:r>
          </w:p>
          <w:p w14:paraId="12CA052F" w14:textId="77777777" w:rsidR="00FF5656" w:rsidRDefault="00FF5656" w:rsidP="00FF5656">
            <w:pPr>
              <w:spacing w:after="0"/>
              <w:rPr>
                <w:rFonts w:eastAsiaTheme="minorEastAsia"/>
                <w:bCs/>
                <w:lang w:eastAsia="zh-CN"/>
              </w:rPr>
            </w:pPr>
            <w:r>
              <w:rPr>
                <w:rFonts w:eastAsiaTheme="minorEastAsia"/>
                <w:bCs/>
                <w:lang w:eastAsia="zh-CN"/>
              </w:rPr>
              <w:t xml:space="preserve">From maximal to minimal energy saving: example 1, example 4, example 3, example 2. </w:t>
            </w:r>
          </w:p>
          <w:p w14:paraId="6B35A341" w14:textId="77777777" w:rsidR="00FF5656" w:rsidRDefault="00FF5656" w:rsidP="00FF5656">
            <w:pPr>
              <w:spacing w:after="0"/>
              <w:rPr>
                <w:rFonts w:eastAsiaTheme="minorEastAsia"/>
                <w:bCs/>
                <w:lang w:eastAsia="zh-CN"/>
              </w:rPr>
            </w:pPr>
            <w:r>
              <w:rPr>
                <w:rFonts w:eastAsiaTheme="minorEastAsia"/>
                <w:bCs/>
                <w:lang w:eastAsia="zh-CN"/>
              </w:rPr>
              <w:t xml:space="preserve">Cumulative Impact (naturally the reverse order of savings): </w:t>
            </w:r>
          </w:p>
          <w:p w14:paraId="03C4E3E3" w14:textId="77777777" w:rsidR="00FF5656" w:rsidRDefault="00FF5656" w:rsidP="00FF5656">
            <w:pPr>
              <w:spacing w:after="0"/>
              <w:rPr>
                <w:rFonts w:eastAsiaTheme="minorEastAsia"/>
                <w:bCs/>
                <w:lang w:eastAsia="zh-CN"/>
              </w:rPr>
            </w:pPr>
            <w:r>
              <w:rPr>
                <w:rFonts w:eastAsiaTheme="minorEastAsia"/>
                <w:bCs/>
                <w:lang w:eastAsia="zh-CN"/>
              </w:rPr>
              <w:t xml:space="preserve">Example 3 – only latency for dynamic transmission. </w:t>
            </w:r>
          </w:p>
          <w:p w14:paraId="336724E7" w14:textId="77777777" w:rsidR="00FF5656" w:rsidRDefault="00FF5656" w:rsidP="00FF5656">
            <w:pPr>
              <w:spacing w:after="0"/>
              <w:rPr>
                <w:rFonts w:eastAsiaTheme="minorEastAsia"/>
                <w:bCs/>
                <w:lang w:eastAsia="zh-CN"/>
              </w:rPr>
            </w:pPr>
            <w:r>
              <w:rPr>
                <w:rFonts w:eastAsiaTheme="minorEastAsia"/>
                <w:bCs/>
                <w:lang w:eastAsia="zh-CN"/>
              </w:rPr>
              <w:t>Example 2 – The same as example 3 and further setup delay</w:t>
            </w:r>
          </w:p>
          <w:p w14:paraId="16FF768E" w14:textId="77777777" w:rsidR="00FF5656" w:rsidRDefault="00FF5656" w:rsidP="00FF5656">
            <w:pPr>
              <w:spacing w:after="0"/>
              <w:rPr>
                <w:rFonts w:eastAsiaTheme="minorEastAsia"/>
                <w:bCs/>
                <w:lang w:eastAsia="zh-CN"/>
              </w:rPr>
            </w:pPr>
            <w:r>
              <w:rPr>
                <w:rFonts w:eastAsiaTheme="minorEastAsia"/>
                <w:bCs/>
                <w:lang w:eastAsia="zh-CN"/>
              </w:rPr>
              <w:t>Example 4 – The same as example 2 and further synchronization delay</w:t>
            </w:r>
          </w:p>
          <w:p w14:paraId="3476EF49" w14:textId="6173E7BF" w:rsidR="00FF5656" w:rsidRDefault="00FF5656" w:rsidP="00FF5656">
            <w:pPr>
              <w:spacing w:after="0"/>
              <w:rPr>
                <w:rFonts w:eastAsiaTheme="minorEastAsia"/>
                <w:bCs/>
                <w:lang w:eastAsia="zh-CN"/>
              </w:rPr>
            </w:pPr>
            <w:r>
              <w:rPr>
                <w:rFonts w:eastAsiaTheme="minorEastAsia"/>
                <w:bCs/>
                <w:lang w:eastAsia="zh-CN"/>
              </w:rPr>
              <w:t xml:space="preserve">Example 1 – The same as example 4 and suboptimal scheduling when the traffic starts to ramp up again. </w:t>
            </w:r>
          </w:p>
        </w:tc>
      </w:tr>
      <w:tr w:rsidR="00280536" w:rsidRPr="00CE0FE0" w14:paraId="1BFCE6D0" w14:textId="77777777" w:rsidTr="00280536">
        <w:trPr>
          <w:trHeight w:val="12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112D2122" w14:textId="77777777" w:rsidR="00280536" w:rsidRDefault="00280536" w:rsidP="0010126C">
            <w:pPr>
              <w:spacing w:after="0"/>
              <w:rPr>
                <w:rFonts w:eastAsiaTheme="minorEastAsia"/>
                <w:bCs/>
                <w:lang w:eastAsia="zh-CN"/>
              </w:rPr>
            </w:pPr>
            <w:r>
              <w:rPr>
                <w:rFonts w:eastAsiaTheme="minorEastAsia" w:hint="eastAsia"/>
                <w:bCs/>
                <w:lang w:eastAsia="zh-CN"/>
              </w:rPr>
              <w:t>O</w:t>
            </w:r>
            <w:r>
              <w:rPr>
                <w:rFonts w:eastAsiaTheme="minorEastAsia"/>
                <w:bCs/>
                <w:lang w:eastAsia="zh-CN"/>
              </w:rPr>
              <w:t>PPO</w:t>
            </w:r>
          </w:p>
        </w:tc>
        <w:tc>
          <w:tcPr>
            <w:tcW w:w="1559" w:type="dxa"/>
            <w:tcBorders>
              <w:top w:val="single" w:sz="4" w:space="0" w:color="auto"/>
              <w:left w:val="single" w:sz="4" w:space="0" w:color="auto"/>
              <w:bottom w:val="single" w:sz="4" w:space="0" w:color="auto"/>
              <w:right w:val="single" w:sz="4" w:space="0" w:color="auto"/>
            </w:tcBorders>
          </w:tcPr>
          <w:p w14:paraId="0B5CE1DB" w14:textId="77777777" w:rsidR="00280536" w:rsidRDefault="00280536" w:rsidP="0010126C">
            <w:pPr>
              <w:spacing w:after="0"/>
              <w:rPr>
                <w:rFonts w:eastAsiaTheme="minorEastAsia"/>
                <w:bCs/>
                <w:lang w:eastAsia="zh-CN"/>
              </w:rPr>
            </w:pPr>
          </w:p>
        </w:tc>
        <w:tc>
          <w:tcPr>
            <w:tcW w:w="6742" w:type="dxa"/>
            <w:tcBorders>
              <w:top w:val="single" w:sz="4" w:space="0" w:color="auto"/>
              <w:left w:val="single" w:sz="4" w:space="0" w:color="auto"/>
              <w:bottom w:val="single" w:sz="4" w:space="0" w:color="auto"/>
              <w:right w:val="single" w:sz="4" w:space="0" w:color="auto"/>
            </w:tcBorders>
          </w:tcPr>
          <w:p w14:paraId="0551537F" w14:textId="13D2AF8A" w:rsidR="00280536" w:rsidRPr="00CE0FE0" w:rsidRDefault="00280536" w:rsidP="0010126C">
            <w:pPr>
              <w:spacing w:after="0"/>
              <w:rPr>
                <w:rFonts w:eastAsiaTheme="minorEastAsia"/>
                <w:bCs/>
                <w:lang w:eastAsia="zh-CN"/>
              </w:rPr>
            </w:pPr>
            <w:r>
              <w:rPr>
                <w:rFonts w:eastAsiaTheme="minorEastAsia"/>
                <w:bCs/>
                <w:lang w:eastAsia="zh-CN"/>
              </w:rPr>
              <w:t>We understand the detailed discussion may need further RAN1/</w:t>
            </w:r>
            <w:r>
              <w:rPr>
                <w:rFonts w:eastAsiaTheme="minorEastAsia" w:hint="eastAsia"/>
                <w:bCs/>
                <w:lang w:eastAsia="zh-CN"/>
              </w:rPr>
              <w:t>RAN</w:t>
            </w:r>
            <w:r>
              <w:rPr>
                <w:rFonts w:eastAsiaTheme="minorEastAsia"/>
                <w:bCs/>
                <w:lang w:eastAsia="zh-CN"/>
              </w:rPr>
              <w:t>4 input</w:t>
            </w:r>
            <w:r w:rsidR="009D6ACC">
              <w:rPr>
                <w:rFonts w:eastAsiaTheme="minorEastAsia" w:hint="eastAsia"/>
                <w:bCs/>
                <w:lang w:eastAsia="zh-CN"/>
              </w:rPr>
              <w:t>/</w:t>
            </w:r>
            <w:r w:rsidR="009D6ACC">
              <w:rPr>
                <w:rFonts w:eastAsiaTheme="minorEastAsia"/>
                <w:bCs/>
                <w:lang w:eastAsia="zh-CN"/>
              </w:rPr>
              <w:t>evaluation</w:t>
            </w:r>
            <w:r>
              <w:rPr>
                <w:rFonts w:eastAsiaTheme="minorEastAsia"/>
                <w:bCs/>
                <w:lang w:eastAsia="zh-CN"/>
              </w:rPr>
              <w:t xml:space="preserve">. At this </w:t>
            </w:r>
            <w:r w:rsidR="008B7835">
              <w:rPr>
                <w:rFonts w:eastAsiaTheme="minorEastAsia"/>
                <w:bCs/>
                <w:lang w:eastAsia="zh-CN"/>
              </w:rPr>
              <w:t xml:space="preserve">SI </w:t>
            </w:r>
            <w:r>
              <w:rPr>
                <w:rFonts w:eastAsiaTheme="minorEastAsia"/>
                <w:bCs/>
                <w:lang w:eastAsia="zh-CN"/>
              </w:rPr>
              <w:t>stage</w:t>
            </w:r>
            <w:r>
              <w:rPr>
                <w:rFonts w:eastAsiaTheme="minorEastAsia" w:hint="eastAsia"/>
                <w:bCs/>
                <w:lang w:eastAsia="zh-CN"/>
              </w:rPr>
              <w:t>,</w:t>
            </w:r>
            <w:r>
              <w:rPr>
                <w:rFonts w:eastAsiaTheme="minorEastAsia"/>
                <w:bCs/>
                <w:lang w:eastAsia="zh-CN"/>
              </w:rPr>
              <w:t xml:space="preserve"> maybe a general discussion is sufficient. </w:t>
            </w:r>
          </w:p>
        </w:tc>
      </w:tr>
      <w:tr w:rsidR="00316BE6" w:rsidRPr="00CE0FE0" w14:paraId="75B2606D" w14:textId="77777777" w:rsidTr="00280536">
        <w:trPr>
          <w:trHeight w:val="12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DBE5A1D" w14:textId="13E3D7AC" w:rsidR="00316BE6" w:rsidRDefault="00316BE6" w:rsidP="00316BE6">
            <w:pPr>
              <w:spacing w:after="0"/>
              <w:rPr>
                <w:rFonts w:eastAsiaTheme="minorEastAsia"/>
                <w:bCs/>
                <w:lang w:eastAsia="zh-CN"/>
              </w:rPr>
            </w:pPr>
            <w:r>
              <w:rPr>
                <w:rFonts w:eastAsiaTheme="minorEastAsia"/>
                <w:bCs/>
                <w:lang w:eastAsia="zh-CN"/>
              </w:rPr>
              <w:t>Ericsson</w:t>
            </w:r>
          </w:p>
        </w:tc>
        <w:tc>
          <w:tcPr>
            <w:tcW w:w="1559" w:type="dxa"/>
            <w:tcBorders>
              <w:top w:val="single" w:sz="4" w:space="0" w:color="auto"/>
              <w:left w:val="single" w:sz="4" w:space="0" w:color="auto"/>
              <w:bottom w:val="single" w:sz="4" w:space="0" w:color="auto"/>
              <w:right w:val="single" w:sz="4" w:space="0" w:color="auto"/>
            </w:tcBorders>
          </w:tcPr>
          <w:p w14:paraId="7A93DAB5" w14:textId="26D5A85E" w:rsidR="00316BE6" w:rsidRDefault="00316BE6" w:rsidP="00316BE6">
            <w:pPr>
              <w:spacing w:after="0"/>
              <w:rPr>
                <w:rFonts w:eastAsiaTheme="minorEastAsia"/>
                <w:bCs/>
                <w:lang w:eastAsia="zh-CN"/>
              </w:rPr>
            </w:pPr>
            <w:r>
              <w:rPr>
                <w:rFonts w:eastAsiaTheme="minorEastAsia"/>
                <w:bCs/>
                <w:lang w:eastAsia="zh-CN"/>
              </w:rPr>
              <w:t>Yes but</w:t>
            </w:r>
          </w:p>
        </w:tc>
        <w:tc>
          <w:tcPr>
            <w:tcW w:w="6742" w:type="dxa"/>
            <w:tcBorders>
              <w:top w:val="single" w:sz="4" w:space="0" w:color="auto"/>
              <w:left w:val="single" w:sz="4" w:space="0" w:color="auto"/>
              <w:bottom w:val="single" w:sz="4" w:space="0" w:color="auto"/>
              <w:right w:val="single" w:sz="4" w:space="0" w:color="auto"/>
            </w:tcBorders>
          </w:tcPr>
          <w:p w14:paraId="153A393C" w14:textId="2D727841" w:rsidR="00316BE6" w:rsidRDefault="00316BE6" w:rsidP="00316BE6">
            <w:pPr>
              <w:spacing w:after="0"/>
              <w:rPr>
                <w:rFonts w:eastAsiaTheme="minorEastAsia"/>
                <w:bCs/>
                <w:lang w:eastAsia="zh-CN"/>
              </w:rPr>
            </w:pPr>
            <w:r>
              <w:rPr>
                <w:rFonts w:eastAsiaTheme="minorEastAsia"/>
                <w:bCs/>
                <w:lang w:eastAsia="zh-CN"/>
              </w:rPr>
              <w:t>We agree that these aspects need to be discussed eventually, but we think that it is too early to go into a detailed discussion and that it would be better to first prioritize and address the other higher-level questions.</w:t>
            </w:r>
          </w:p>
        </w:tc>
      </w:tr>
      <w:tr w:rsidR="00A1308D" w:rsidRPr="00CE0FE0" w14:paraId="1D89CA63" w14:textId="77777777" w:rsidTr="00280536">
        <w:trPr>
          <w:trHeight w:val="12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09D2968A" w14:textId="609489E9" w:rsidR="00A1308D" w:rsidRDefault="00A1308D" w:rsidP="00316BE6">
            <w:pPr>
              <w:spacing w:after="0"/>
              <w:rPr>
                <w:rFonts w:eastAsiaTheme="minorEastAsia"/>
                <w:bCs/>
                <w:lang w:eastAsia="zh-CN"/>
              </w:rPr>
            </w:pPr>
            <w:r>
              <w:rPr>
                <w:rFonts w:eastAsiaTheme="minorEastAsia"/>
                <w:bCs/>
                <w:lang w:eastAsia="zh-CN"/>
              </w:rPr>
              <w:t>Intel</w:t>
            </w:r>
          </w:p>
        </w:tc>
        <w:tc>
          <w:tcPr>
            <w:tcW w:w="1559" w:type="dxa"/>
            <w:tcBorders>
              <w:top w:val="single" w:sz="4" w:space="0" w:color="auto"/>
              <w:left w:val="single" w:sz="4" w:space="0" w:color="auto"/>
              <w:bottom w:val="single" w:sz="4" w:space="0" w:color="auto"/>
              <w:right w:val="single" w:sz="4" w:space="0" w:color="auto"/>
            </w:tcBorders>
          </w:tcPr>
          <w:p w14:paraId="6EE5D75D" w14:textId="7C0BA017" w:rsidR="00A1308D" w:rsidRDefault="00A1308D" w:rsidP="00316BE6">
            <w:pPr>
              <w:spacing w:after="0"/>
              <w:rPr>
                <w:rFonts w:eastAsiaTheme="minorEastAsia"/>
                <w:bCs/>
                <w:lang w:eastAsia="zh-CN"/>
              </w:rPr>
            </w:pPr>
          </w:p>
        </w:tc>
        <w:tc>
          <w:tcPr>
            <w:tcW w:w="6742" w:type="dxa"/>
            <w:tcBorders>
              <w:top w:val="single" w:sz="4" w:space="0" w:color="auto"/>
              <w:left w:val="single" w:sz="4" w:space="0" w:color="auto"/>
              <w:bottom w:val="single" w:sz="4" w:space="0" w:color="auto"/>
              <w:right w:val="single" w:sz="4" w:space="0" w:color="auto"/>
            </w:tcBorders>
          </w:tcPr>
          <w:p w14:paraId="02840393" w14:textId="5E41F3F0" w:rsidR="00A1308D" w:rsidRDefault="0028510F" w:rsidP="00316BE6">
            <w:pPr>
              <w:spacing w:after="0"/>
              <w:rPr>
                <w:rFonts w:eastAsiaTheme="minorEastAsia"/>
                <w:bCs/>
                <w:lang w:eastAsia="zh-CN"/>
              </w:rPr>
            </w:pPr>
            <w:r>
              <w:rPr>
                <w:rFonts w:eastAsiaTheme="minorEastAsia"/>
                <w:bCs/>
                <w:lang w:eastAsia="zh-CN"/>
              </w:rPr>
              <w:t>We agree that the detailed discussion may need to be discussed eventually but then it will require RAN1/RAN4 input</w:t>
            </w:r>
            <w:r w:rsidR="0011114E">
              <w:rPr>
                <w:rFonts w:eastAsiaTheme="minorEastAsia"/>
                <w:bCs/>
                <w:lang w:eastAsia="zh-CN"/>
              </w:rPr>
              <w:t>.  Maybe a high level view is sufficient at the SI phase.</w:t>
            </w:r>
          </w:p>
        </w:tc>
      </w:tr>
    </w:tbl>
    <w:p w14:paraId="500D59B6" w14:textId="77777777" w:rsidR="00F90980" w:rsidRPr="009E2086" w:rsidRDefault="00F90980" w:rsidP="00F90980">
      <w:pPr>
        <w:rPr>
          <w:rFonts w:eastAsiaTheme="minorEastAsia"/>
          <w:lang w:eastAsia="zh-CN"/>
        </w:rPr>
      </w:pPr>
    </w:p>
    <w:p w14:paraId="00F6ACF7" w14:textId="25873DD0" w:rsidR="00F90980" w:rsidRDefault="00A51898" w:rsidP="00A51898">
      <w:pPr>
        <w:pStyle w:val="3"/>
      </w:pPr>
      <w:r>
        <w:t>#3 A</w:t>
      </w:r>
      <w:r w:rsidR="00F90980">
        <w:t>lignment</w:t>
      </w:r>
    </w:p>
    <w:p w14:paraId="263ABADA" w14:textId="26691461" w:rsidR="00F90980" w:rsidRPr="00A51898" w:rsidRDefault="00F90980" w:rsidP="00A51898">
      <w:pPr>
        <w:rPr>
          <w:rFonts w:eastAsiaTheme="minorEastAsia"/>
          <w:lang w:eastAsia="zh-CN"/>
        </w:rPr>
      </w:pPr>
      <w:r>
        <w:rPr>
          <w:rFonts w:eastAsiaTheme="minorEastAsia" w:hint="eastAsia"/>
          <w:lang w:eastAsia="zh-CN"/>
        </w:rPr>
        <w:t>A</w:t>
      </w:r>
      <w:r>
        <w:rPr>
          <w:rFonts w:eastAsiaTheme="minorEastAsia"/>
          <w:lang w:eastAsia="zh-CN"/>
        </w:rPr>
        <w:t>ccording to the discussion, there will be at least two aspects for discussion:</w:t>
      </w:r>
    </w:p>
    <w:p w14:paraId="39D6EDEE" w14:textId="77777777" w:rsidR="00A51898" w:rsidRPr="00A51898" w:rsidRDefault="00F90980" w:rsidP="002B4C22">
      <w:pPr>
        <w:pStyle w:val="af6"/>
        <w:numPr>
          <w:ilvl w:val="0"/>
          <w:numId w:val="17"/>
        </w:numPr>
        <w:ind w:firstLineChars="0"/>
      </w:pPr>
      <w:r w:rsidRPr="00A51898">
        <w:rPr>
          <w:rFonts w:eastAsiaTheme="minorEastAsia"/>
          <w:lang w:val="en-GB" w:eastAsia="zh-CN"/>
        </w:rPr>
        <w:t>Whether/how to align UE DRX with network DTX, including UE transmission/reception behavior during DTX</w:t>
      </w:r>
    </w:p>
    <w:p w14:paraId="64BD9654" w14:textId="057289BF" w:rsidR="00F90980" w:rsidRDefault="00F90980" w:rsidP="002B4C22">
      <w:pPr>
        <w:pStyle w:val="af6"/>
        <w:numPr>
          <w:ilvl w:val="0"/>
          <w:numId w:val="17"/>
        </w:numPr>
        <w:ind w:firstLineChars="0"/>
      </w:pPr>
      <w:r>
        <w:t>Whether/how to align DRX alignment among multiple UEs</w:t>
      </w:r>
    </w:p>
    <w:p w14:paraId="443E3EF4" w14:textId="2FCD990A" w:rsidR="00F90980" w:rsidRPr="00A51898" w:rsidRDefault="00A51898" w:rsidP="00A51898">
      <w:pPr>
        <w:rPr>
          <w:rFonts w:eastAsiaTheme="minorEastAsia"/>
          <w:b/>
          <w:lang w:val="en-GB" w:eastAsia="zh-CN"/>
        </w:rPr>
      </w:pPr>
      <w:r>
        <w:rPr>
          <w:rFonts w:eastAsiaTheme="minorEastAsia"/>
          <w:b/>
          <w:lang w:val="en-GB" w:eastAsia="zh-CN"/>
        </w:rPr>
        <w:t>Q7</w:t>
      </w:r>
      <w:r w:rsidR="00CE386B">
        <w:rPr>
          <w:rFonts w:eastAsiaTheme="minorEastAsia"/>
          <w:b/>
          <w:lang w:val="en-GB" w:eastAsia="zh-CN"/>
        </w:rPr>
        <w:t>: Do companies agree with</w:t>
      </w:r>
      <w:r w:rsidR="00F90980" w:rsidRPr="00A51898">
        <w:rPr>
          <w:rFonts w:eastAsiaTheme="minorEastAsia"/>
          <w:b/>
          <w:lang w:val="en-GB" w:eastAsia="zh-CN"/>
        </w:rPr>
        <w:t xml:space="preserve"> the above observation? </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559"/>
        <w:gridCol w:w="6742"/>
      </w:tblGrid>
      <w:tr w:rsidR="00F90980" w:rsidRPr="00314C0C" w14:paraId="48860AD5" w14:textId="77777777" w:rsidTr="00D30FE2">
        <w:trPr>
          <w:trHeight w:val="132"/>
        </w:trPr>
        <w:tc>
          <w:tcPr>
            <w:tcW w:w="1555" w:type="dxa"/>
            <w:shd w:val="clear" w:color="auto" w:fill="D9D9D9"/>
          </w:tcPr>
          <w:p w14:paraId="2301E671" w14:textId="77777777" w:rsidR="00F90980" w:rsidRPr="00314C0C" w:rsidRDefault="00F90980" w:rsidP="00D30FE2">
            <w:pPr>
              <w:spacing w:after="0"/>
              <w:jc w:val="both"/>
              <w:rPr>
                <w:b/>
                <w:bCs/>
                <w:lang w:eastAsia="zh-CN"/>
              </w:rPr>
            </w:pPr>
            <w:r w:rsidRPr="00314C0C">
              <w:rPr>
                <w:b/>
                <w:bCs/>
                <w:lang w:eastAsia="zh-CN"/>
              </w:rPr>
              <w:t>Company</w:t>
            </w:r>
          </w:p>
        </w:tc>
        <w:tc>
          <w:tcPr>
            <w:tcW w:w="1559" w:type="dxa"/>
            <w:shd w:val="clear" w:color="auto" w:fill="D9D9D9"/>
          </w:tcPr>
          <w:p w14:paraId="1AF241B0" w14:textId="2E26A903" w:rsidR="00F90980" w:rsidRPr="00314C0C" w:rsidRDefault="00A51898" w:rsidP="00D30FE2">
            <w:pPr>
              <w:spacing w:after="0"/>
              <w:rPr>
                <w:b/>
                <w:bCs/>
                <w:lang w:eastAsia="zh-CN"/>
              </w:rPr>
            </w:pPr>
            <w:r>
              <w:rPr>
                <w:b/>
                <w:bCs/>
                <w:lang w:eastAsia="zh-CN"/>
              </w:rPr>
              <w:t>Yes / No</w:t>
            </w:r>
          </w:p>
        </w:tc>
        <w:tc>
          <w:tcPr>
            <w:tcW w:w="6742" w:type="dxa"/>
            <w:shd w:val="clear" w:color="auto" w:fill="D9D9D9"/>
          </w:tcPr>
          <w:p w14:paraId="5ACEBF19" w14:textId="77777777" w:rsidR="00F90980" w:rsidRPr="00314C0C" w:rsidRDefault="00F90980" w:rsidP="00D30FE2">
            <w:pPr>
              <w:spacing w:after="0"/>
              <w:jc w:val="both"/>
              <w:rPr>
                <w:b/>
                <w:bCs/>
                <w:lang w:eastAsia="zh-CN"/>
              </w:rPr>
            </w:pPr>
            <w:r>
              <w:rPr>
                <w:b/>
                <w:bCs/>
                <w:lang w:eastAsia="zh-CN"/>
              </w:rPr>
              <w:t>Comments</w:t>
            </w:r>
          </w:p>
        </w:tc>
      </w:tr>
      <w:tr w:rsidR="00F90980" w:rsidRPr="00CE0FE0" w14:paraId="789A58DF" w14:textId="77777777" w:rsidTr="00D30FE2">
        <w:trPr>
          <w:trHeight w:val="127"/>
        </w:trPr>
        <w:tc>
          <w:tcPr>
            <w:tcW w:w="1555" w:type="dxa"/>
            <w:shd w:val="clear" w:color="auto" w:fill="auto"/>
          </w:tcPr>
          <w:p w14:paraId="595A64AB" w14:textId="190B16EA" w:rsidR="00F90980" w:rsidRPr="00F248B0" w:rsidRDefault="00924BC1" w:rsidP="00D30FE2">
            <w:pPr>
              <w:spacing w:after="0"/>
              <w:rPr>
                <w:rFonts w:eastAsiaTheme="minorEastAsia"/>
                <w:bCs/>
                <w:lang w:eastAsia="zh-CN"/>
              </w:rPr>
            </w:pPr>
            <w:r>
              <w:rPr>
                <w:rFonts w:eastAsiaTheme="minorEastAsia"/>
                <w:bCs/>
                <w:lang w:eastAsia="zh-CN"/>
              </w:rPr>
              <w:t>Apple</w:t>
            </w:r>
          </w:p>
        </w:tc>
        <w:tc>
          <w:tcPr>
            <w:tcW w:w="1559" w:type="dxa"/>
          </w:tcPr>
          <w:p w14:paraId="7BD4E569" w14:textId="46CD3F62" w:rsidR="00F90980" w:rsidRPr="00F248B0" w:rsidRDefault="00924BC1" w:rsidP="00D30FE2">
            <w:pPr>
              <w:spacing w:after="0"/>
              <w:rPr>
                <w:rFonts w:eastAsiaTheme="minorEastAsia"/>
                <w:bCs/>
                <w:lang w:eastAsia="zh-CN"/>
              </w:rPr>
            </w:pPr>
            <w:r>
              <w:rPr>
                <w:rFonts w:eastAsiaTheme="minorEastAsia"/>
                <w:bCs/>
                <w:lang w:eastAsia="zh-CN"/>
              </w:rPr>
              <w:t>Yes</w:t>
            </w:r>
          </w:p>
        </w:tc>
        <w:tc>
          <w:tcPr>
            <w:tcW w:w="6742" w:type="dxa"/>
          </w:tcPr>
          <w:p w14:paraId="3171DF90" w14:textId="77777777" w:rsidR="00F90980" w:rsidRPr="00CE0FE0" w:rsidRDefault="00F90980" w:rsidP="00D30FE2">
            <w:pPr>
              <w:spacing w:after="0"/>
              <w:rPr>
                <w:rFonts w:eastAsiaTheme="minorEastAsia"/>
                <w:bCs/>
                <w:lang w:eastAsia="zh-CN"/>
              </w:rPr>
            </w:pPr>
          </w:p>
        </w:tc>
      </w:tr>
      <w:tr w:rsidR="003A2D19" w:rsidRPr="00CE0FE0" w14:paraId="134DA0C4" w14:textId="77777777" w:rsidTr="00D30FE2">
        <w:trPr>
          <w:trHeight w:val="127"/>
        </w:trPr>
        <w:tc>
          <w:tcPr>
            <w:tcW w:w="1555" w:type="dxa"/>
            <w:shd w:val="clear" w:color="auto" w:fill="auto"/>
          </w:tcPr>
          <w:p w14:paraId="545060BE" w14:textId="5B3B41CC" w:rsidR="003A2D19" w:rsidRPr="00F248B0" w:rsidRDefault="003A2D19" w:rsidP="003A2D19">
            <w:pPr>
              <w:spacing w:after="0"/>
              <w:rPr>
                <w:rFonts w:eastAsiaTheme="minorEastAsia"/>
                <w:bCs/>
                <w:lang w:eastAsia="zh-CN"/>
              </w:rPr>
            </w:pPr>
            <w:r>
              <w:rPr>
                <w:rFonts w:eastAsiaTheme="minorEastAsia"/>
                <w:bCs/>
                <w:lang w:eastAsia="zh-CN"/>
              </w:rPr>
              <w:lastRenderedPageBreak/>
              <w:t>Nokia</w:t>
            </w:r>
          </w:p>
        </w:tc>
        <w:tc>
          <w:tcPr>
            <w:tcW w:w="1559" w:type="dxa"/>
          </w:tcPr>
          <w:p w14:paraId="0B58085A" w14:textId="77777777" w:rsidR="003A2D19" w:rsidRDefault="003A2D19" w:rsidP="003A2D19">
            <w:pPr>
              <w:spacing w:after="0"/>
              <w:rPr>
                <w:rFonts w:eastAsiaTheme="minorEastAsia"/>
                <w:bCs/>
                <w:lang w:eastAsia="zh-CN"/>
              </w:rPr>
            </w:pPr>
            <w:r>
              <w:rPr>
                <w:rFonts w:eastAsiaTheme="minorEastAsia"/>
                <w:bCs/>
                <w:lang w:eastAsia="zh-CN"/>
              </w:rPr>
              <w:t>Yes for 1)</w:t>
            </w:r>
          </w:p>
          <w:p w14:paraId="2A9C2B12" w14:textId="4B4524FC" w:rsidR="003A2D19" w:rsidRPr="00F248B0" w:rsidRDefault="003A2D19" w:rsidP="003A2D19">
            <w:pPr>
              <w:spacing w:after="0"/>
              <w:rPr>
                <w:rFonts w:eastAsiaTheme="minorEastAsia"/>
                <w:bCs/>
                <w:lang w:eastAsia="zh-CN"/>
              </w:rPr>
            </w:pPr>
            <w:r>
              <w:rPr>
                <w:rFonts w:eastAsiaTheme="minorEastAsia"/>
                <w:bCs/>
                <w:lang w:eastAsia="zh-CN"/>
              </w:rPr>
              <w:t>No for 2)</w:t>
            </w:r>
          </w:p>
        </w:tc>
        <w:tc>
          <w:tcPr>
            <w:tcW w:w="6742" w:type="dxa"/>
          </w:tcPr>
          <w:p w14:paraId="442D2768" w14:textId="36A8AB8B" w:rsidR="003A2D19" w:rsidRPr="00CE0FE0" w:rsidRDefault="003A2D19" w:rsidP="003A2D19">
            <w:pPr>
              <w:spacing w:after="0"/>
              <w:rPr>
                <w:rFonts w:eastAsiaTheme="minorEastAsia"/>
                <w:bCs/>
                <w:lang w:eastAsia="zh-CN"/>
              </w:rPr>
            </w:pPr>
            <w:r>
              <w:rPr>
                <w:rFonts w:eastAsiaTheme="minorEastAsia"/>
                <w:bCs/>
                <w:lang w:eastAsia="zh-CN"/>
              </w:rPr>
              <w:t>How to align DRX configuration for multiple UEs is up to NW implementation. Nothing can be done from UE side for multiple UEs.</w:t>
            </w:r>
          </w:p>
        </w:tc>
      </w:tr>
      <w:tr w:rsidR="000137D5" w:rsidRPr="00CE0FE0" w14:paraId="46CA7FC4" w14:textId="77777777" w:rsidTr="00D30FE2">
        <w:trPr>
          <w:trHeight w:val="127"/>
        </w:trPr>
        <w:tc>
          <w:tcPr>
            <w:tcW w:w="1555" w:type="dxa"/>
            <w:shd w:val="clear" w:color="auto" w:fill="auto"/>
          </w:tcPr>
          <w:p w14:paraId="241D4CD5" w14:textId="433E4528" w:rsidR="000137D5" w:rsidRPr="00F248B0" w:rsidRDefault="000137D5" w:rsidP="000137D5">
            <w:pPr>
              <w:spacing w:after="0"/>
              <w:rPr>
                <w:rFonts w:eastAsiaTheme="minorEastAsia"/>
                <w:bCs/>
                <w:lang w:eastAsia="zh-CN"/>
              </w:rPr>
            </w:pPr>
            <w:r>
              <w:rPr>
                <w:rFonts w:eastAsiaTheme="minorEastAsia"/>
                <w:bCs/>
                <w:lang w:eastAsia="zh-CN"/>
              </w:rPr>
              <w:t>Samsung</w:t>
            </w:r>
          </w:p>
        </w:tc>
        <w:tc>
          <w:tcPr>
            <w:tcW w:w="1559" w:type="dxa"/>
          </w:tcPr>
          <w:p w14:paraId="131941C0" w14:textId="46EFDBF5" w:rsidR="000137D5" w:rsidRPr="00F248B0" w:rsidRDefault="000137D5" w:rsidP="000137D5">
            <w:pPr>
              <w:spacing w:after="0"/>
              <w:rPr>
                <w:rFonts w:eastAsiaTheme="minorEastAsia"/>
                <w:bCs/>
                <w:lang w:eastAsia="zh-CN"/>
              </w:rPr>
            </w:pPr>
            <w:r>
              <w:rPr>
                <w:rFonts w:eastAsiaTheme="minorEastAsia"/>
                <w:bCs/>
                <w:lang w:eastAsia="zh-CN"/>
              </w:rPr>
              <w:t>Yes</w:t>
            </w:r>
          </w:p>
        </w:tc>
        <w:tc>
          <w:tcPr>
            <w:tcW w:w="6742" w:type="dxa"/>
          </w:tcPr>
          <w:p w14:paraId="4AFC2955" w14:textId="77777777" w:rsidR="000137D5" w:rsidRPr="00CE0FE0" w:rsidRDefault="000137D5" w:rsidP="000137D5">
            <w:pPr>
              <w:spacing w:after="0"/>
              <w:rPr>
                <w:rFonts w:eastAsiaTheme="minorEastAsia"/>
                <w:bCs/>
                <w:lang w:eastAsia="zh-CN"/>
              </w:rPr>
            </w:pPr>
          </w:p>
        </w:tc>
      </w:tr>
      <w:tr w:rsidR="00882285" w:rsidRPr="00CE0FE0" w14:paraId="5C57C5D7" w14:textId="77777777" w:rsidTr="00D30FE2">
        <w:trPr>
          <w:trHeight w:val="127"/>
        </w:trPr>
        <w:tc>
          <w:tcPr>
            <w:tcW w:w="1555" w:type="dxa"/>
            <w:shd w:val="clear" w:color="auto" w:fill="auto"/>
          </w:tcPr>
          <w:p w14:paraId="61944C88" w14:textId="0D1FE713" w:rsidR="00882285" w:rsidRPr="00F248B0" w:rsidRDefault="00882285" w:rsidP="00882285">
            <w:pPr>
              <w:spacing w:after="0"/>
              <w:rPr>
                <w:rFonts w:eastAsiaTheme="minorEastAsia"/>
                <w:bCs/>
                <w:lang w:eastAsia="zh-CN"/>
              </w:rPr>
            </w:pPr>
            <w:r>
              <w:rPr>
                <w:rFonts w:eastAsiaTheme="minorEastAsia"/>
                <w:bCs/>
                <w:lang w:eastAsia="zh-CN"/>
              </w:rPr>
              <w:t>vivo</w:t>
            </w:r>
          </w:p>
        </w:tc>
        <w:tc>
          <w:tcPr>
            <w:tcW w:w="1559" w:type="dxa"/>
          </w:tcPr>
          <w:p w14:paraId="1CC28CF4" w14:textId="77777777" w:rsidR="00882285" w:rsidRDefault="00882285" w:rsidP="00882285">
            <w:pPr>
              <w:spacing w:after="0"/>
              <w:rPr>
                <w:rFonts w:eastAsiaTheme="minorEastAsia"/>
                <w:bCs/>
                <w:lang w:eastAsia="zh-CN"/>
              </w:rPr>
            </w:pPr>
            <w:r>
              <w:rPr>
                <w:rFonts w:eastAsiaTheme="minorEastAsia"/>
                <w:bCs/>
                <w:lang w:eastAsia="zh-CN"/>
              </w:rPr>
              <w:t>Yes for 1)</w:t>
            </w:r>
          </w:p>
          <w:p w14:paraId="1148DE71" w14:textId="6EA62223" w:rsidR="00882285" w:rsidRPr="00F248B0" w:rsidRDefault="00882285" w:rsidP="00882285">
            <w:pPr>
              <w:spacing w:after="0"/>
              <w:rPr>
                <w:rFonts w:eastAsiaTheme="minorEastAsia"/>
                <w:bCs/>
                <w:lang w:eastAsia="zh-CN"/>
              </w:rPr>
            </w:pPr>
            <w:r>
              <w:rPr>
                <w:rFonts w:eastAsiaTheme="minorEastAsia"/>
                <w:bCs/>
                <w:lang w:eastAsia="zh-CN"/>
              </w:rPr>
              <w:t>No for 2)</w:t>
            </w:r>
          </w:p>
        </w:tc>
        <w:tc>
          <w:tcPr>
            <w:tcW w:w="6742" w:type="dxa"/>
          </w:tcPr>
          <w:p w14:paraId="338A5125" w14:textId="3DFD2DF2" w:rsidR="00882285" w:rsidRPr="00CE0FE0" w:rsidRDefault="00882285" w:rsidP="00882285">
            <w:pPr>
              <w:spacing w:after="0"/>
              <w:rPr>
                <w:rFonts w:eastAsiaTheme="minorEastAsia"/>
                <w:bCs/>
                <w:lang w:eastAsia="zh-CN"/>
              </w:rPr>
            </w:pPr>
            <w:r>
              <w:rPr>
                <w:rFonts w:eastAsiaTheme="minorEastAsia"/>
                <w:bCs/>
                <w:lang w:eastAsia="zh-CN"/>
              </w:rPr>
              <w:t>As commented in Q4, we think 2) is up to NW implementation without spec change.</w:t>
            </w:r>
          </w:p>
        </w:tc>
      </w:tr>
      <w:tr w:rsidR="00C41F26" w:rsidRPr="00CE0FE0" w14:paraId="0EA03489" w14:textId="77777777" w:rsidTr="00D30FE2">
        <w:trPr>
          <w:trHeight w:val="127"/>
        </w:trPr>
        <w:tc>
          <w:tcPr>
            <w:tcW w:w="1555" w:type="dxa"/>
            <w:shd w:val="clear" w:color="auto" w:fill="auto"/>
          </w:tcPr>
          <w:p w14:paraId="0A2417E7" w14:textId="11B38DCB" w:rsidR="00C41F26" w:rsidRDefault="00C41F26" w:rsidP="00C41F26">
            <w:pPr>
              <w:spacing w:after="0"/>
              <w:rPr>
                <w:rFonts w:eastAsiaTheme="minorEastAsia"/>
                <w:bCs/>
                <w:lang w:eastAsia="zh-CN"/>
              </w:rPr>
            </w:pPr>
            <w:r>
              <w:rPr>
                <w:rFonts w:eastAsiaTheme="minorEastAsia" w:hint="eastAsia"/>
                <w:bCs/>
                <w:lang w:eastAsia="zh-CN"/>
              </w:rPr>
              <w:t>F</w:t>
            </w:r>
            <w:r>
              <w:rPr>
                <w:rFonts w:eastAsiaTheme="minorEastAsia"/>
                <w:bCs/>
                <w:lang w:eastAsia="zh-CN"/>
              </w:rPr>
              <w:t>ujitsu</w:t>
            </w:r>
          </w:p>
        </w:tc>
        <w:tc>
          <w:tcPr>
            <w:tcW w:w="1559" w:type="dxa"/>
          </w:tcPr>
          <w:p w14:paraId="313BD077" w14:textId="77777777" w:rsidR="00C41F26" w:rsidRDefault="00C41F26" w:rsidP="00C41F26">
            <w:pPr>
              <w:spacing w:after="0"/>
              <w:rPr>
                <w:rFonts w:eastAsiaTheme="minorEastAsia"/>
                <w:bCs/>
                <w:lang w:eastAsia="zh-CN"/>
              </w:rPr>
            </w:pPr>
            <w:r>
              <w:rPr>
                <w:rFonts w:eastAsiaTheme="minorEastAsia"/>
                <w:bCs/>
                <w:lang w:eastAsia="zh-CN"/>
              </w:rPr>
              <w:t>Yes for 1)</w:t>
            </w:r>
          </w:p>
          <w:p w14:paraId="25B5A8B9" w14:textId="5EB929A3" w:rsidR="00C41F26" w:rsidRDefault="00C41F26" w:rsidP="00C41F26">
            <w:pPr>
              <w:spacing w:after="0"/>
              <w:rPr>
                <w:rFonts w:eastAsiaTheme="minorEastAsia"/>
                <w:bCs/>
                <w:lang w:eastAsia="zh-CN"/>
              </w:rPr>
            </w:pPr>
            <w:r>
              <w:rPr>
                <w:rFonts w:eastAsiaTheme="minorEastAsia"/>
                <w:bCs/>
                <w:lang w:eastAsia="zh-CN"/>
              </w:rPr>
              <w:t>No for 2)</w:t>
            </w:r>
          </w:p>
        </w:tc>
        <w:tc>
          <w:tcPr>
            <w:tcW w:w="6742" w:type="dxa"/>
          </w:tcPr>
          <w:p w14:paraId="06E845D7" w14:textId="77777777" w:rsidR="00C41F26" w:rsidRDefault="00C41F26" w:rsidP="00C41F26">
            <w:pPr>
              <w:spacing w:after="0"/>
              <w:rPr>
                <w:rFonts w:eastAsiaTheme="minorEastAsia"/>
                <w:bCs/>
                <w:lang w:eastAsia="zh-CN"/>
              </w:rPr>
            </w:pPr>
            <w:r>
              <w:rPr>
                <w:rFonts w:eastAsiaTheme="minorEastAsia"/>
                <w:bCs/>
                <w:lang w:eastAsia="zh-CN"/>
              </w:rPr>
              <w:t>On alignment between UE</w:t>
            </w:r>
            <w:r>
              <w:rPr>
                <w:rFonts w:eastAsiaTheme="minorEastAsia" w:hint="eastAsia"/>
                <w:bCs/>
                <w:lang w:eastAsia="zh-CN"/>
              </w:rPr>
              <w:t xml:space="preserve"> </w:t>
            </w:r>
            <w:r>
              <w:rPr>
                <w:rFonts w:eastAsiaTheme="minorEastAsia"/>
                <w:bCs/>
                <w:lang w:eastAsia="zh-CN"/>
              </w:rPr>
              <w:t>DRX and NW DTX, we think coordination between UE DRX and NW DTX can be considered. For example, what’s the UE reception behavior during the DRX active time when the NW is in non-transmission mode.</w:t>
            </w:r>
          </w:p>
          <w:p w14:paraId="17CC0F64" w14:textId="77777777" w:rsidR="00C41F26" w:rsidRDefault="00C41F26" w:rsidP="00C41F26">
            <w:pPr>
              <w:spacing w:after="0"/>
              <w:rPr>
                <w:rFonts w:eastAsiaTheme="minorEastAsia"/>
                <w:bCs/>
                <w:lang w:eastAsia="zh-CN"/>
              </w:rPr>
            </w:pPr>
          </w:p>
          <w:p w14:paraId="451696B3" w14:textId="0A773158" w:rsidR="00C41F26" w:rsidRDefault="00C41F26" w:rsidP="00C41F26">
            <w:pPr>
              <w:spacing w:after="0"/>
              <w:rPr>
                <w:rFonts w:eastAsiaTheme="minorEastAsia"/>
                <w:bCs/>
                <w:lang w:eastAsia="zh-CN"/>
              </w:rPr>
            </w:pPr>
            <w:r>
              <w:rPr>
                <w:rFonts w:eastAsiaTheme="minorEastAsia"/>
                <w:bCs/>
                <w:lang w:eastAsia="zh-CN"/>
              </w:rPr>
              <w:t>The necessity on aligning DRX among UEs should be clarified. Then how to do DRX alignment among multiple UEs can be FFS on whether it is applied by implementation or not.</w:t>
            </w:r>
          </w:p>
        </w:tc>
      </w:tr>
      <w:tr w:rsidR="00FF5656" w:rsidRPr="00CE0FE0" w14:paraId="78243873" w14:textId="77777777" w:rsidTr="00D30FE2">
        <w:trPr>
          <w:trHeight w:val="127"/>
        </w:trPr>
        <w:tc>
          <w:tcPr>
            <w:tcW w:w="1555" w:type="dxa"/>
            <w:shd w:val="clear" w:color="auto" w:fill="auto"/>
          </w:tcPr>
          <w:p w14:paraId="0A65C54E" w14:textId="344A2B00" w:rsidR="00FF5656" w:rsidRDefault="00FF5656" w:rsidP="00FF5656">
            <w:pPr>
              <w:spacing w:after="0"/>
              <w:rPr>
                <w:rFonts w:eastAsiaTheme="minorEastAsia"/>
                <w:bCs/>
                <w:lang w:eastAsia="zh-CN"/>
              </w:rPr>
            </w:pPr>
            <w:r>
              <w:rPr>
                <w:rFonts w:eastAsiaTheme="minorEastAsia"/>
                <w:bCs/>
                <w:lang w:eastAsia="zh-CN"/>
              </w:rPr>
              <w:t>Fraunhofer</w:t>
            </w:r>
          </w:p>
        </w:tc>
        <w:tc>
          <w:tcPr>
            <w:tcW w:w="1559" w:type="dxa"/>
          </w:tcPr>
          <w:p w14:paraId="7D4EE705" w14:textId="1C607997" w:rsidR="00FF5656" w:rsidRDefault="00FF5656" w:rsidP="00FF5656">
            <w:pPr>
              <w:spacing w:after="0"/>
              <w:rPr>
                <w:rFonts w:eastAsiaTheme="minorEastAsia"/>
                <w:bCs/>
                <w:lang w:eastAsia="zh-CN"/>
              </w:rPr>
            </w:pPr>
            <w:r>
              <w:rPr>
                <w:rFonts w:eastAsiaTheme="minorEastAsia"/>
                <w:bCs/>
                <w:lang w:eastAsia="zh-CN"/>
              </w:rPr>
              <w:t>Yes</w:t>
            </w:r>
          </w:p>
        </w:tc>
        <w:tc>
          <w:tcPr>
            <w:tcW w:w="6742" w:type="dxa"/>
          </w:tcPr>
          <w:p w14:paraId="5701B907" w14:textId="3C25607C" w:rsidR="00FF5656" w:rsidRDefault="00FF5656" w:rsidP="00FF5656">
            <w:pPr>
              <w:spacing w:after="0"/>
              <w:rPr>
                <w:rFonts w:eastAsiaTheme="minorEastAsia"/>
                <w:bCs/>
                <w:lang w:eastAsia="zh-CN"/>
              </w:rPr>
            </w:pPr>
            <w:r>
              <w:rPr>
                <w:rFonts w:eastAsiaTheme="minorEastAsia"/>
                <w:bCs/>
                <w:lang w:eastAsia="zh-CN"/>
              </w:rPr>
              <w:t xml:space="preserve">The alignment should be a goal. It is essential for global energy saving (network + UE). But the exact details (how to do it) should be FFS. </w:t>
            </w:r>
          </w:p>
        </w:tc>
      </w:tr>
      <w:tr w:rsidR="009E2086" w14:paraId="4801FD19" w14:textId="77777777" w:rsidTr="009E2086">
        <w:trPr>
          <w:trHeight w:val="12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3A3CAD00" w14:textId="77777777" w:rsidR="009E2086" w:rsidRDefault="009E2086" w:rsidP="0010126C">
            <w:pPr>
              <w:spacing w:after="0"/>
              <w:rPr>
                <w:rFonts w:eastAsiaTheme="minorEastAsia"/>
                <w:bCs/>
                <w:lang w:eastAsia="zh-CN"/>
              </w:rPr>
            </w:pPr>
            <w:r>
              <w:rPr>
                <w:rFonts w:eastAsiaTheme="minorEastAsia" w:hint="eastAsia"/>
                <w:bCs/>
                <w:lang w:eastAsia="zh-CN"/>
              </w:rPr>
              <w:t>O</w:t>
            </w:r>
            <w:r>
              <w:rPr>
                <w:rFonts w:eastAsiaTheme="minorEastAsia"/>
                <w:bCs/>
                <w:lang w:eastAsia="zh-CN"/>
              </w:rPr>
              <w:t>PPO</w:t>
            </w:r>
          </w:p>
        </w:tc>
        <w:tc>
          <w:tcPr>
            <w:tcW w:w="1559" w:type="dxa"/>
            <w:tcBorders>
              <w:top w:val="single" w:sz="4" w:space="0" w:color="auto"/>
              <w:left w:val="single" w:sz="4" w:space="0" w:color="auto"/>
              <w:bottom w:val="single" w:sz="4" w:space="0" w:color="auto"/>
              <w:right w:val="single" w:sz="4" w:space="0" w:color="auto"/>
            </w:tcBorders>
          </w:tcPr>
          <w:p w14:paraId="44C5A547" w14:textId="77777777" w:rsidR="009E2086" w:rsidRDefault="009E2086" w:rsidP="0010126C">
            <w:pPr>
              <w:spacing w:after="0"/>
              <w:rPr>
                <w:rFonts w:eastAsiaTheme="minorEastAsia"/>
                <w:bCs/>
                <w:lang w:eastAsia="zh-CN"/>
              </w:rPr>
            </w:pPr>
            <w:r>
              <w:rPr>
                <w:rFonts w:eastAsiaTheme="minorEastAsia"/>
                <w:bCs/>
                <w:lang w:eastAsia="zh-CN"/>
              </w:rPr>
              <w:t>Yes for 1)</w:t>
            </w:r>
          </w:p>
          <w:p w14:paraId="6D626B2F" w14:textId="77777777" w:rsidR="009E2086" w:rsidRDefault="009E2086" w:rsidP="0010126C">
            <w:pPr>
              <w:spacing w:after="0"/>
              <w:rPr>
                <w:rFonts w:eastAsiaTheme="minorEastAsia"/>
                <w:bCs/>
                <w:lang w:eastAsia="zh-CN"/>
              </w:rPr>
            </w:pPr>
            <w:r>
              <w:rPr>
                <w:rFonts w:eastAsiaTheme="minorEastAsia"/>
                <w:bCs/>
                <w:lang w:eastAsia="zh-CN"/>
              </w:rPr>
              <w:t>No for 2)</w:t>
            </w:r>
          </w:p>
        </w:tc>
        <w:tc>
          <w:tcPr>
            <w:tcW w:w="6742" w:type="dxa"/>
            <w:tcBorders>
              <w:top w:val="single" w:sz="4" w:space="0" w:color="auto"/>
              <w:left w:val="single" w:sz="4" w:space="0" w:color="auto"/>
              <w:bottom w:val="single" w:sz="4" w:space="0" w:color="auto"/>
              <w:right w:val="single" w:sz="4" w:space="0" w:color="auto"/>
            </w:tcBorders>
          </w:tcPr>
          <w:p w14:paraId="73B6D478" w14:textId="77777777" w:rsidR="009E2086" w:rsidRDefault="009E2086" w:rsidP="0010126C">
            <w:pPr>
              <w:spacing w:after="0"/>
              <w:rPr>
                <w:rFonts w:eastAsiaTheme="minorEastAsia"/>
                <w:bCs/>
                <w:lang w:eastAsia="zh-CN"/>
              </w:rPr>
            </w:pPr>
            <w:r>
              <w:rPr>
                <w:rFonts w:eastAsiaTheme="minorEastAsia"/>
                <w:bCs/>
                <w:lang w:eastAsia="zh-CN"/>
              </w:rPr>
              <w:t>For 2), we also think it can depend on the NW implementation.</w:t>
            </w:r>
          </w:p>
        </w:tc>
      </w:tr>
      <w:tr w:rsidR="007C5272" w14:paraId="095B7B26" w14:textId="77777777" w:rsidTr="009E2086">
        <w:trPr>
          <w:trHeight w:val="12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74DE5910" w14:textId="745C5406" w:rsidR="007C5272" w:rsidRDefault="007C5272" w:rsidP="007C5272">
            <w:pPr>
              <w:spacing w:after="0"/>
              <w:rPr>
                <w:rFonts w:eastAsiaTheme="minorEastAsia"/>
                <w:bCs/>
                <w:lang w:eastAsia="zh-CN"/>
              </w:rPr>
            </w:pPr>
            <w:r>
              <w:rPr>
                <w:rFonts w:eastAsiaTheme="minorEastAsia"/>
                <w:bCs/>
                <w:lang w:eastAsia="zh-CN"/>
              </w:rPr>
              <w:t>Ericsson</w:t>
            </w:r>
          </w:p>
        </w:tc>
        <w:tc>
          <w:tcPr>
            <w:tcW w:w="1559" w:type="dxa"/>
            <w:tcBorders>
              <w:top w:val="single" w:sz="4" w:space="0" w:color="auto"/>
              <w:left w:val="single" w:sz="4" w:space="0" w:color="auto"/>
              <w:bottom w:val="single" w:sz="4" w:space="0" w:color="auto"/>
              <w:right w:val="single" w:sz="4" w:space="0" w:color="auto"/>
            </w:tcBorders>
          </w:tcPr>
          <w:p w14:paraId="5AC2AEB8" w14:textId="77777777" w:rsidR="004E5793" w:rsidRDefault="004E5793" w:rsidP="004E5793">
            <w:pPr>
              <w:spacing w:after="0"/>
              <w:rPr>
                <w:rFonts w:eastAsiaTheme="minorEastAsia"/>
                <w:bCs/>
                <w:lang w:eastAsia="zh-CN"/>
              </w:rPr>
            </w:pPr>
            <w:r>
              <w:rPr>
                <w:rFonts w:eastAsiaTheme="minorEastAsia"/>
                <w:bCs/>
                <w:lang w:eastAsia="zh-CN"/>
              </w:rPr>
              <w:t>Yes for 1)</w:t>
            </w:r>
          </w:p>
          <w:p w14:paraId="110BA91C" w14:textId="79B5B377" w:rsidR="007C5272" w:rsidRDefault="004E5793" w:rsidP="004E5793">
            <w:pPr>
              <w:spacing w:after="0"/>
              <w:rPr>
                <w:rFonts w:eastAsiaTheme="minorEastAsia"/>
                <w:bCs/>
                <w:lang w:eastAsia="zh-CN"/>
              </w:rPr>
            </w:pPr>
            <w:r>
              <w:rPr>
                <w:rFonts w:eastAsiaTheme="minorEastAsia"/>
                <w:bCs/>
                <w:lang w:eastAsia="zh-CN"/>
              </w:rPr>
              <w:t>No for 2)</w:t>
            </w:r>
          </w:p>
        </w:tc>
        <w:tc>
          <w:tcPr>
            <w:tcW w:w="6742" w:type="dxa"/>
            <w:tcBorders>
              <w:top w:val="single" w:sz="4" w:space="0" w:color="auto"/>
              <w:left w:val="single" w:sz="4" w:space="0" w:color="auto"/>
              <w:bottom w:val="single" w:sz="4" w:space="0" w:color="auto"/>
              <w:right w:val="single" w:sz="4" w:space="0" w:color="auto"/>
            </w:tcBorders>
          </w:tcPr>
          <w:p w14:paraId="0763590A" w14:textId="104B7598" w:rsidR="007C5272" w:rsidRDefault="007C5272" w:rsidP="007C5272">
            <w:pPr>
              <w:spacing w:after="0"/>
              <w:rPr>
                <w:rFonts w:eastAsiaTheme="minorEastAsia"/>
                <w:bCs/>
                <w:lang w:eastAsia="zh-CN"/>
              </w:rPr>
            </w:pPr>
            <w:r w:rsidRPr="0009073E">
              <w:rPr>
                <w:rFonts w:eastAsiaTheme="minorEastAsia"/>
                <w:bCs/>
                <w:lang w:eastAsia="zh-CN"/>
              </w:rPr>
              <w:t>We think that it is important to study how the NW DTX/DRX can be combined with UE DRX in the case of single and multiple UEs</w:t>
            </w:r>
            <w:r w:rsidR="004E5793">
              <w:rPr>
                <w:rFonts w:eastAsiaTheme="minorEastAsia"/>
                <w:bCs/>
                <w:lang w:eastAsia="zh-CN"/>
              </w:rPr>
              <w:t>, respectively</w:t>
            </w:r>
            <w:r w:rsidRPr="0009073E">
              <w:rPr>
                <w:rFonts w:eastAsiaTheme="minorEastAsia"/>
                <w:bCs/>
                <w:lang w:eastAsia="zh-CN"/>
              </w:rPr>
              <w:t xml:space="preserve">. </w:t>
            </w:r>
            <w:r w:rsidR="004E5793">
              <w:rPr>
                <w:rFonts w:eastAsiaTheme="minorEastAsia"/>
                <w:bCs/>
                <w:lang w:eastAsia="zh-CN"/>
              </w:rPr>
              <w:t xml:space="preserve">However, we think that the NW DTX/DRX should not be simply defined based on the alignment of </w:t>
            </w:r>
            <w:r w:rsidR="00ED23F0">
              <w:rPr>
                <w:rFonts w:eastAsiaTheme="minorEastAsia"/>
                <w:bCs/>
                <w:lang w:eastAsia="zh-CN"/>
              </w:rPr>
              <w:t xml:space="preserve">the DRX patterns </w:t>
            </w:r>
            <w:r w:rsidR="004E5793">
              <w:rPr>
                <w:rFonts w:eastAsiaTheme="minorEastAsia"/>
                <w:bCs/>
                <w:lang w:eastAsia="zh-CN"/>
              </w:rPr>
              <w:t>of multiple UEs</w:t>
            </w:r>
            <w:r w:rsidR="002853BE">
              <w:rPr>
                <w:rFonts w:eastAsiaTheme="minorEastAsia"/>
                <w:bCs/>
                <w:lang w:eastAsia="zh-CN"/>
              </w:rPr>
              <w:t>, and it should rather depend on the NW implementation</w:t>
            </w:r>
            <w:r w:rsidR="004E5793">
              <w:rPr>
                <w:rFonts w:eastAsiaTheme="minorEastAsia"/>
                <w:bCs/>
                <w:lang w:eastAsia="zh-CN"/>
              </w:rPr>
              <w:t xml:space="preserve">. </w:t>
            </w:r>
            <w:r w:rsidRPr="0009073E">
              <w:rPr>
                <w:rFonts w:eastAsiaTheme="minorEastAsia"/>
                <w:bCs/>
                <w:lang w:eastAsia="zh-CN"/>
              </w:rPr>
              <w:t xml:space="preserve">We also think that there is a need to clarify and understand what </w:t>
            </w:r>
            <w:r>
              <w:rPr>
                <w:rFonts w:eastAsiaTheme="minorEastAsia"/>
                <w:bCs/>
                <w:lang w:eastAsia="zh-CN"/>
              </w:rPr>
              <w:t xml:space="preserve">is meant by </w:t>
            </w:r>
            <w:r w:rsidRPr="0009073E">
              <w:rPr>
                <w:rFonts w:eastAsiaTheme="minorEastAsia"/>
                <w:bCs/>
                <w:lang w:eastAsia="zh-CN"/>
              </w:rPr>
              <w:t>“alignment”.</w:t>
            </w:r>
          </w:p>
        </w:tc>
      </w:tr>
      <w:tr w:rsidR="00BA74A2" w14:paraId="781113BC" w14:textId="77777777" w:rsidTr="009E2086">
        <w:trPr>
          <w:trHeight w:val="12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43C64744" w14:textId="353252B3" w:rsidR="00BA74A2" w:rsidRDefault="00BA74A2" w:rsidP="007C5272">
            <w:pPr>
              <w:spacing w:after="0"/>
              <w:rPr>
                <w:rFonts w:eastAsiaTheme="minorEastAsia"/>
                <w:bCs/>
                <w:lang w:eastAsia="zh-CN"/>
              </w:rPr>
            </w:pPr>
            <w:r>
              <w:rPr>
                <w:rFonts w:eastAsiaTheme="minorEastAsia"/>
                <w:bCs/>
                <w:lang w:eastAsia="zh-CN"/>
              </w:rPr>
              <w:t>Intel</w:t>
            </w:r>
          </w:p>
        </w:tc>
        <w:tc>
          <w:tcPr>
            <w:tcW w:w="1559" w:type="dxa"/>
            <w:tcBorders>
              <w:top w:val="single" w:sz="4" w:space="0" w:color="auto"/>
              <w:left w:val="single" w:sz="4" w:space="0" w:color="auto"/>
              <w:bottom w:val="single" w:sz="4" w:space="0" w:color="auto"/>
              <w:right w:val="single" w:sz="4" w:space="0" w:color="auto"/>
            </w:tcBorders>
          </w:tcPr>
          <w:p w14:paraId="28A8C549" w14:textId="34AC1FAC" w:rsidR="00BA74A2" w:rsidRDefault="00BA74A2" w:rsidP="004E5793">
            <w:pPr>
              <w:spacing w:after="0"/>
              <w:rPr>
                <w:rFonts w:eastAsiaTheme="minorEastAsia"/>
                <w:bCs/>
                <w:lang w:eastAsia="zh-CN"/>
              </w:rPr>
            </w:pPr>
            <w:r>
              <w:rPr>
                <w:rFonts w:eastAsiaTheme="minorEastAsia"/>
                <w:bCs/>
                <w:lang w:eastAsia="zh-CN"/>
              </w:rPr>
              <w:t>Yes</w:t>
            </w:r>
          </w:p>
        </w:tc>
        <w:tc>
          <w:tcPr>
            <w:tcW w:w="6742" w:type="dxa"/>
            <w:tcBorders>
              <w:top w:val="single" w:sz="4" w:space="0" w:color="auto"/>
              <w:left w:val="single" w:sz="4" w:space="0" w:color="auto"/>
              <w:bottom w:val="single" w:sz="4" w:space="0" w:color="auto"/>
              <w:right w:val="single" w:sz="4" w:space="0" w:color="auto"/>
            </w:tcBorders>
          </w:tcPr>
          <w:p w14:paraId="6DA5433B" w14:textId="5AB20EB7" w:rsidR="00BA74A2" w:rsidRPr="0009073E" w:rsidRDefault="00BA74A2" w:rsidP="007C5272">
            <w:pPr>
              <w:spacing w:after="0"/>
              <w:rPr>
                <w:rFonts w:eastAsiaTheme="minorEastAsia"/>
                <w:bCs/>
                <w:lang w:eastAsia="zh-CN"/>
              </w:rPr>
            </w:pPr>
            <w:r>
              <w:rPr>
                <w:rFonts w:eastAsiaTheme="minorEastAsia"/>
                <w:bCs/>
                <w:lang w:eastAsia="zh-CN"/>
              </w:rPr>
              <w:t xml:space="preserve">We think that both should be studied together </w:t>
            </w:r>
            <w:r w:rsidR="00C449C8">
              <w:rPr>
                <w:rFonts w:eastAsiaTheme="minorEastAsia"/>
                <w:bCs/>
                <w:lang w:eastAsia="zh-CN"/>
              </w:rPr>
              <w:t>to achieve the maximum NES gain</w:t>
            </w:r>
            <w:r w:rsidR="001E7F55">
              <w:rPr>
                <w:rFonts w:eastAsiaTheme="minorEastAsia"/>
                <w:bCs/>
                <w:lang w:eastAsia="zh-CN"/>
              </w:rPr>
              <w:t>, via</w:t>
            </w:r>
            <w:r w:rsidR="00227F2F">
              <w:rPr>
                <w:rFonts w:eastAsiaTheme="minorEastAsia"/>
                <w:bCs/>
                <w:lang w:eastAsia="zh-CN"/>
              </w:rPr>
              <w:t xml:space="preserve"> UE</w:t>
            </w:r>
            <w:r w:rsidR="001E7F55">
              <w:rPr>
                <w:rFonts w:eastAsiaTheme="minorEastAsia"/>
                <w:bCs/>
                <w:lang w:eastAsia="zh-CN"/>
              </w:rPr>
              <w:t xml:space="preserve"> group</w:t>
            </w:r>
            <w:r w:rsidR="00227F2F">
              <w:rPr>
                <w:rFonts w:eastAsiaTheme="minorEastAsia"/>
                <w:bCs/>
                <w:lang w:eastAsia="zh-CN"/>
              </w:rPr>
              <w:t xml:space="preserve"> common</w:t>
            </w:r>
            <w:r w:rsidR="001E7F55">
              <w:rPr>
                <w:rFonts w:eastAsiaTheme="minorEastAsia"/>
                <w:bCs/>
                <w:lang w:eastAsia="zh-CN"/>
              </w:rPr>
              <w:t xml:space="preserve"> signalling</w:t>
            </w:r>
            <w:r w:rsidR="00C449C8">
              <w:rPr>
                <w:rFonts w:eastAsiaTheme="minorEastAsia"/>
                <w:bCs/>
                <w:lang w:eastAsia="zh-CN"/>
              </w:rPr>
              <w:t>.</w:t>
            </w:r>
          </w:p>
        </w:tc>
      </w:tr>
    </w:tbl>
    <w:p w14:paraId="15A7123A" w14:textId="541B23EA" w:rsidR="00F90980" w:rsidRPr="009E2086" w:rsidRDefault="00F90980" w:rsidP="00F90980">
      <w:pPr>
        <w:rPr>
          <w:rFonts w:eastAsia="MS Gothic"/>
        </w:rPr>
      </w:pPr>
    </w:p>
    <w:p w14:paraId="320CF87D" w14:textId="1D004117" w:rsidR="00F90980" w:rsidRPr="00A51898" w:rsidRDefault="00F90980" w:rsidP="00F90980">
      <w:pPr>
        <w:rPr>
          <w:rFonts w:eastAsiaTheme="minorEastAsia"/>
          <w:lang w:eastAsia="zh-CN"/>
        </w:rPr>
      </w:pPr>
      <w:r>
        <w:rPr>
          <w:rFonts w:eastAsiaTheme="minorEastAsia" w:hint="eastAsia"/>
          <w:lang w:eastAsia="zh-CN"/>
        </w:rPr>
        <w:t>I</w:t>
      </w:r>
      <w:r>
        <w:rPr>
          <w:rFonts w:eastAsiaTheme="minorEastAsia"/>
          <w:lang w:eastAsia="zh-CN"/>
        </w:rPr>
        <w:t xml:space="preserve">n addition to the above, there were also a couple of papers discussing UE assistant information. However from </w:t>
      </w:r>
      <w:r w:rsidR="00A51898">
        <w:rPr>
          <w:rFonts w:eastAsiaTheme="minorEastAsia"/>
          <w:lang w:eastAsia="zh-CN"/>
        </w:rPr>
        <w:t>rapporteur’s</w:t>
      </w:r>
      <w:r>
        <w:rPr>
          <w:rFonts w:eastAsiaTheme="minorEastAsia"/>
          <w:lang w:eastAsia="zh-CN"/>
        </w:rPr>
        <w:t xml:space="preserve"> observation, this can be done in a later stage, e.g. normative work directly. As if the above aspects are made clear and feasible, </w:t>
      </w:r>
      <w:r w:rsidR="00A51898">
        <w:rPr>
          <w:rFonts w:eastAsiaTheme="minorEastAsia"/>
          <w:lang w:eastAsia="zh-CN"/>
        </w:rPr>
        <w:t>there would be</w:t>
      </w:r>
      <w:r>
        <w:rPr>
          <w:rFonts w:eastAsiaTheme="minorEastAsia"/>
          <w:lang w:eastAsia="zh-CN"/>
        </w:rPr>
        <w:t xml:space="preserve"> no big problem to re-use existing UE assistance information or enhance whenever needed. So it is better to focus on the above aspects which are more fundamental for the DTX/DRX mechanism.</w:t>
      </w:r>
    </w:p>
    <w:bookmarkEnd w:id="0"/>
    <w:p w14:paraId="51EDB763" w14:textId="4743EA23" w:rsidR="003E0FB1" w:rsidRDefault="003E0FB1" w:rsidP="003E0FB1">
      <w:pPr>
        <w:pStyle w:val="1"/>
      </w:pPr>
      <w:r>
        <w:t>4 Conclusion</w:t>
      </w:r>
    </w:p>
    <w:p w14:paraId="27A13898" w14:textId="2CDD8A51" w:rsidR="003E0FB1" w:rsidRDefault="003E0FB1" w:rsidP="003E0FB1">
      <w:pPr>
        <w:rPr>
          <w:lang w:val="en-GB"/>
        </w:rPr>
      </w:pPr>
      <w:r>
        <w:rPr>
          <w:lang w:val="en-GB"/>
        </w:rPr>
        <w:t>To be completed</w:t>
      </w:r>
    </w:p>
    <w:p w14:paraId="7C0CB29F" w14:textId="58E2165F" w:rsidR="00D71FCD" w:rsidRPr="003E0FB1" w:rsidRDefault="00D71FCD" w:rsidP="007D08DD">
      <w:pPr>
        <w:rPr>
          <w:b/>
          <w:lang w:val="en-GB"/>
        </w:rPr>
      </w:pPr>
    </w:p>
    <w:sectPr w:rsidR="00D71FCD" w:rsidRPr="003E0FB1">
      <w:headerReference w:type="even" r:id="rId14"/>
      <w:headerReference w:type="default" r:id="rId15"/>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CE814" w14:textId="77777777" w:rsidR="00B048A2" w:rsidRDefault="00B048A2">
      <w:r>
        <w:separator/>
      </w:r>
    </w:p>
    <w:p w14:paraId="17501292" w14:textId="77777777" w:rsidR="00B048A2" w:rsidRDefault="00B048A2"/>
  </w:endnote>
  <w:endnote w:type="continuationSeparator" w:id="0">
    <w:p w14:paraId="74F83B48" w14:textId="77777777" w:rsidR="00B048A2" w:rsidRDefault="00B048A2">
      <w:r>
        <w:continuationSeparator/>
      </w:r>
    </w:p>
    <w:p w14:paraId="720731DD" w14:textId="77777777" w:rsidR="00B048A2" w:rsidRDefault="00B048A2"/>
  </w:endnote>
  <w:endnote w:type="continuationNotice" w:id="1">
    <w:p w14:paraId="36FF04FD" w14:textId="77777777" w:rsidR="00B048A2" w:rsidRDefault="00B048A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ZapfDingbats">
    <w:altName w:val="Wingdings"/>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Times-Roman">
    <w:altName w:val="Times New Roman"/>
    <w:charset w:val="00"/>
    <w:family w:val="auto"/>
    <w:pitch w:val="default"/>
    <w:sig w:usb0="E00002FF" w:usb1="5000205A"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20111" w14:textId="77777777" w:rsidR="00B048A2" w:rsidRDefault="00B048A2">
      <w:r>
        <w:separator/>
      </w:r>
    </w:p>
    <w:p w14:paraId="55BFBE71" w14:textId="77777777" w:rsidR="00B048A2" w:rsidRDefault="00B048A2"/>
  </w:footnote>
  <w:footnote w:type="continuationSeparator" w:id="0">
    <w:p w14:paraId="099363B0" w14:textId="77777777" w:rsidR="00B048A2" w:rsidRDefault="00B048A2">
      <w:r>
        <w:continuationSeparator/>
      </w:r>
    </w:p>
    <w:p w14:paraId="76640E4E" w14:textId="77777777" w:rsidR="00B048A2" w:rsidRDefault="00B048A2"/>
  </w:footnote>
  <w:footnote w:type="continuationNotice" w:id="1">
    <w:p w14:paraId="63747E90" w14:textId="77777777" w:rsidR="00B048A2" w:rsidRDefault="00B048A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612B3" w14:textId="77777777" w:rsidR="002E77F3" w:rsidRDefault="002E77F3"/>
  <w:p w14:paraId="11C851D8" w14:textId="77777777" w:rsidR="002E77F3" w:rsidRDefault="002E77F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83C07" w14:textId="431112C3" w:rsidR="002E77F3" w:rsidRDefault="002E77F3">
    <w:pPr>
      <w:framePr w:w="946" w:h="272" w:hRule="exact" w:wrap="around" w:vAnchor="text" w:hAnchor="margin" w:xAlign="center" w:y="-1"/>
      <w:rPr>
        <w:rFonts w:ascii="Arial" w:hAnsi="Arial" w:cs="Arial"/>
        <w:b/>
        <w:bCs/>
        <w:sz w:val="18"/>
      </w:rPr>
    </w:pPr>
    <w:r>
      <w:rPr>
        <w:rFonts w:ascii="Arial" w:hAnsi="Arial" w:cs="Arial"/>
        <w:b/>
        <w:bCs/>
        <w:sz w:val="18"/>
      </w:rPr>
      <w:t xml:space="preserve">Page </w:t>
    </w:r>
    <w:r>
      <w:rPr>
        <w:rFonts w:ascii="Arial" w:hAnsi="Arial" w:cs="Arial"/>
        <w:b/>
        <w:bCs/>
        <w:sz w:val="18"/>
      </w:rPr>
      <w:fldChar w:fldCharType="begin"/>
    </w:r>
    <w:r>
      <w:rPr>
        <w:rFonts w:ascii="Arial" w:hAnsi="Arial" w:cs="Arial"/>
        <w:b/>
        <w:bCs/>
        <w:sz w:val="18"/>
      </w:rPr>
      <w:instrText xml:space="preserve">page </w:instrText>
    </w:r>
    <w:r>
      <w:rPr>
        <w:rFonts w:ascii="Arial" w:hAnsi="Arial" w:cs="Arial"/>
        <w:b/>
        <w:bCs/>
        <w:sz w:val="18"/>
      </w:rPr>
      <w:fldChar w:fldCharType="separate"/>
    </w:r>
    <w:r w:rsidR="007E7996">
      <w:rPr>
        <w:rFonts w:ascii="Arial" w:hAnsi="Arial" w:cs="Arial"/>
        <w:b/>
        <w:bCs/>
        <w:noProof/>
        <w:sz w:val="18"/>
      </w:rPr>
      <w:t>12</w:t>
    </w:r>
    <w:r>
      <w:rPr>
        <w:rFonts w:ascii="Arial" w:hAnsi="Arial" w:cs="Arial"/>
        <w:b/>
        <w:bCs/>
        <w:sz w:val="18"/>
      </w:rPr>
      <w:fldChar w:fldCharType="end"/>
    </w:r>
  </w:p>
  <w:p w14:paraId="4653D034" w14:textId="77777777" w:rsidR="002E77F3" w:rsidRDefault="002E77F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6F36E0"/>
    <w:multiLevelType w:val="hybridMultilevel"/>
    <w:tmpl w:val="37BA47F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8D57DE7"/>
    <w:multiLevelType w:val="hybridMultilevel"/>
    <w:tmpl w:val="B2D634CE"/>
    <w:lvl w:ilvl="0" w:tplc="D18A4B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98E3740"/>
    <w:multiLevelType w:val="hybridMultilevel"/>
    <w:tmpl w:val="A3E03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A4887"/>
    <w:multiLevelType w:val="hybridMultilevel"/>
    <w:tmpl w:val="D706BAC0"/>
    <w:lvl w:ilvl="0" w:tplc="52562BDC">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5A1702A"/>
    <w:multiLevelType w:val="hybridMultilevel"/>
    <w:tmpl w:val="65226752"/>
    <w:lvl w:ilvl="0" w:tplc="90B60DE2">
      <w:start w:val="5"/>
      <w:numFmt w:val="bullet"/>
      <w:lvlText w:val="-"/>
      <w:lvlJc w:val="left"/>
      <w:pPr>
        <w:ind w:left="720" w:hanging="360"/>
      </w:pPr>
      <w:rPr>
        <w:rFonts w:ascii="Times New Roman" w:eastAsia="宋体"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80A7962"/>
    <w:multiLevelType w:val="hybridMultilevel"/>
    <w:tmpl w:val="D2AEE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4D5683"/>
    <w:multiLevelType w:val="hybridMultilevel"/>
    <w:tmpl w:val="CB900976"/>
    <w:lvl w:ilvl="0" w:tplc="B1186F14">
      <w:start w:val="2"/>
      <w:numFmt w:val="bullet"/>
      <w:lvlText w:val="-"/>
      <w:lvlJc w:val="left"/>
      <w:pPr>
        <w:ind w:left="720" w:hanging="360"/>
      </w:pPr>
      <w:rPr>
        <w:rFonts w:ascii="Times New Roman" w:eastAsia="宋体"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72256F"/>
    <w:multiLevelType w:val="hybridMultilevel"/>
    <w:tmpl w:val="9CA28B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4855D9"/>
    <w:multiLevelType w:val="hybridMultilevel"/>
    <w:tmpl w:val="4154BE6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0" w15:restartNumberingAfterBreak="0">
    <w:nsid w:val="27BA5713"/>
    <w:multiLevelType w:val="hybridMultilevel"/>
    <w:tmpl w:val="7EF63F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9355A4"/>
    <w:multiLevelType w:val="hybridMultilevel"/>
    <w:tmpl w:val="87FE8FBE"/>
    <w:lvl w:ilvl="0" w:tplc="7108D98E">
      <w:start w:val="1"/>
      <w:numFmt w:val="bullet"/>
      <w:lvlText w:val="•"/>
      <w:lvlJc w:val="left"/>
      <w:pPr>
        <w:ind w:left="1679" w:hanging="420"/>
      </w:pPr>
      <w:rPr>
        <w:rFonts w:ascii="Arial" w:hAnsi="Arial" w:hint="default"/>
      </w:rPr>
    </w:lvl>
    <w:lvl w:ilvl="1" w:tplc="04090003" w:tentative="1">
      <w:start w:val="1"/>
      <w:numFmt w:val="bullet"/>
      <w:lvlText w:val=""/>
      <w:lvlJc w:val="left"/>
      <w:pPr>
        <w:ind w:left="2099" w:hanging="420"/>
      </w:pPr>
      <w:rPr>
        <w:rFonts w:ascii="Wingdings" w:hAnsi="Wingdings" w:hint="default"/>
      </w:rPr>
    </w:lvl>
    <w:lvl w:ilvl="2" w:tplc="04090005" w:tentative="1">
      <w:start w:val="1"/>
      <w:numFmt w:val="bullet"/>
      <w:lvlText w:val=""/>
      <w:lvlJc w:val="left"/>
      <w:pPr>
        <w:ind w:left="2519" w:hanging="420"/>
      </w:pPr>
      <w:rPr>
        <w:rFonts w:ascii="Wingdings" w:hAnsi="Wingdings" w:hint="default"/>
      </w:rPr>
    </w:lvl>
    <w:lvl w:ilvl="3" w:tplc="04090001" w:tentative="1">
      <w:start w:val="1"/>
      <w:numFmt w:val="bullet"/>
      <w:lvlText w:val=""/>
      <w:lvlJc w:val="left"/>
      <w:pPr>
        <w:ind w:left="2939" w:hanging="420"/>
      </w:pPr>
      <w:rPr>
        <w:rFonts w:ascii="Wingdings" w:hAnsi="Wingdings" w:hint="default"/>
      </w:rPr>
    </w:lvl>
    <w:lvl w:ilvl="4" w:tplc="04090003" w:tentative="1">
      <w:start w:val="1"/>
      <w:numFmt w:val="bullet"/>
      <w:lvlText w:val=""/>
      <w:lvlJc w:val="left"/>
      <w:pPr>
        <w:ind w:left="3359" w:hanging="420"/>
      </w:pPr>
      <w:rPr>
        <w:rFonts w:ascii="Wingdings" w:hAnsi="Wingdings" w:hint="default"/>
      </w:rPr>
    </w:lvl>
    <w:lvl w:ilvl="5" w:tplc="04090005" w:tentative="1">
      <w:start w:val="1"/>
      <w:numFmt w:val="bullet"/>
      <w:lvlText w:val=""/>
      <w:lvlJc w:val="left"/>
      <w:pPr>
        <w:ind w:left="3779" w:hanging="420"/>
      </w:pPr>
      <w:rPr>
        <w:rFonts w:ascii="Wingdings" w:hAnsi="Wingdings" w:hint="default"/>
      </w:rPr>
    </w:lvl>
    <w:lvl w:ilvl="6" w:tplc="04090001" w:tentative="1">
      <w:start w:val="1"/>
      <w:numFmt w:val="bullet"/>
      <w:lvlText w:val=""/>
      <w:lvlJc w:val="left"/>
      <w:pPr>
        <w:ind w:left="4199" w:hanging="420"/>
      </w:pPr>
      <w:rPr>
        <w:rFonts w:ascii="Wingdings" w:hAnsi="Wingdings" w:hint="default"/>
      </w:rPr>
    </w:lvl>
    <w:lvl w:ilvl="7" w:tplc="04090003" w:tentative="1">
      <w:start w:val="1"/>
      <w:numFmt w:val="bullet"/>
      <w:lvlText w:val=""/>
      <w:lvlJc w:val="left"/>
      <w:pPr>
        <w:ind w:left="4619" w:hanging="420"/>
      </w:pPr>
      <w:rPr>
        <w:rFonts w:ascii="Wingdings" w:hAnsi="Wingdings" w:hint="default"/>
      </w:rPr>
    </w:lvl>
    <w:lvl w:ilvl="8" w:tplc="04090005" w:tentative="1">
      <w:start w:val="1"/>
      <w:numFmt w:val="bullet"/>
      <w:lvlText w:val=""/>
      <w:lvlJc w:val="left"/>
      <w:pPr>
        <w:ind w:left="5039" w:hanging="420"/>
      </w:pPr>
      <w:rPr>
        <w:rFonts w:ascii="Wingdings" w:hAnsi="Wingdings" w:hint="default"/>
      </w:rPr>
    </w:lvl>
  </w:abstractNum>
  <w:abstractNum w:abstractNumId="12" w15:restartNumberingAfterBreak="0">
    <w:nsid w:val="33B27170"/>
    <w:multiLevelType w:val="hybridMultilevel"/>
    <w:tmpl w:val="4154BE66"/>
    <w:lvl w:ilvl="0" w:tplc="BB5AFE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70575A8"/>
    <w:multiLevelType w:val="hybridMultilevel"/>
    <w:tmpl w:val="8F74C1CA"/>
    <w:lvl w:ilvl="0" w:tplc="A27604B4">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A877D64"/>
    <w:multiLevelType w:val="singleLevel"/>
    <w:tmpl w:val="FA649B58"/>
    <w:lvl w:ilvl="0">
      <w:start w:val="1"/>
      <w:numFmt w:val="decimal"/>
      <w:pStyle w:val="References"/>
      <w:lvlText w:val="[%1]"/>
      <w:lvlJc w:val="left"/>
      <w:pPr>
        <w:tabs>
          <w:tab w:val="num" w:pos="360"/>
        </w:tabs>
        <w:ind w:left="360" w:hanging="360"/>
      </w:pPr>
      <w:rPr>
        <w:b w:val="0"/>
      </w:r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0574"/>
        </w:tabs>
        <w:ind w:left="1057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D75C9B"/>
    <w:multiLevelType w:val="hybridMultilevel"/>
    <w:tmpl w:val="F5683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481B4A"/>
    <w:multiLevelType w:val="hybridMultilevel"/>
    <w:tmpl w:val="58D6626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8" w15:restartNumberingAfterBreak="0">
    <w:nsid w:val="48511307"/>
    <w:multiLevelType w:val="hybridMultilevel"/>
    <w:tmpl w:val="9872E7FC"/>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760002"/>
    <w:multiLevelType w:val="multilevel"/>
    <w:tmpl w:val="626C4AF0"/>
    <w:styleLink w:val="CurrentList2"/>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6AD6205"/>
    <w:multiLevelType w:val="hybridMultilevel"/>
    <w:tmpl w:val="6EDEC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AE65AA"/>
    <w:multiLevelType w:val="hybridMultilevel"/>
    <w:tmpl w:val="114860B8"/>
    <w:lvl w:ilvl="0" w:tplc="65C23E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F202874"/>
    <w:multiLevelType w:val="hybridMultilevel"/>
    <w:tmpl w:val="DD3CC7A8"/>
    <w:lvl w:ilvl="0" w:tplc="40403F6E">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5" w15:restartNumberingAfterBreak="0">
    <w:nsid w:val="61071537"/>
    <w:multiLevelType w:val="multilevel"/>
    <w:tmpl w:val="C908DB3A"/>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464259D"/>
    <w:multiLevelType w:val="hybridMultilevel"/>
    <w:tmpl w:val="57189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F43134"/>
    <w:multiLevelType w:val="hybridMultilevel"/>
    <w:tmpl w:val="BB9E4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611685C"/>
    <w:multiLevelType w:val="hybridMultilevel"/>
    <w:tmpl w:val="96666AEC"/>
    <w:lvl w:ilvl="0" w:tplc="B78028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8542187"/>
    <w:multiLevelType w:val="hybridMultilevel"/>
    <w:tmpl w:val="58D6626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30" w15:restartNumberingAfterBreak="0">
    <w:nsid w:val="6C1E1B12"/>
    <w:multiLevelType w:val="hybridMultilevel"/>
    <w:tmpl w:val="BE204296"/>
    <w:lvl w:ilvl="0" w:tplc="F8848860">
      <w:start w:val="129"/>
      <w:numFmt w:val="bullet"/>
      <w:lvlText w:val="-"/>
      <w:lvlJc w:val="left"/>
      <w:pPr>
        <w:ind w:left="780" w:hanging="420"/>
      </w:pPr>
      <w:rPr>
        <w:rFonts w:ascii="Calibri" w:eastAsia="Calibri" w:hAnsi="Calibri"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1" w15:restartNumberingAfterBreak="0">
    <w:nsid w:val="6D37312C"/>
    <w:multiLevelType w:val="hybridMultilevel"/>
    <w:tmpl w:val="4AC26546"/>
    <w:lvl w:ilvl="0" w:tplc="CA48B966">
      <w:start w:val="1"/>
      <w:numFmt w:val="decimal"/>
      <w:lvlText w:val="%1)"/>
      <w:lvlJc w:val="left"/>
      <w:pPr>
        <w:ind w:left="720" w:hanging="360"/>
      </w:pPr>
      <w:rPr>
        <w:rFonts w:ascii="Times New Roman" w:eastAsia="宋体"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AF19A9"/>
    <w:multiLevelType w:val="hybridMultilevel"/>
    <w:tmpl w:val="2CDC5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5842A7"/>
    <w:multiLevelType w:val="hybridMultilevel"/>
    <w:tmpl w:val="BF4E92D6"/>
    <w:lvl w:ilvl="0" w:tplc="74E613D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FE44FC8"/>
    <w:multiLevelType w:val="hybridMultilevel"/>
    <w:tmpl w:val="B2D634CE"/>
    <w:lvl w:ilvl="0" w:tplc="D18A4B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0146DC0"/>
    <w:multiLevelType w:val="hybridMultilevel"/>
    <w:tmpl w:val="A816F4A2"/>
    <w:lvl w:ilvl="0" w:tplc="98EE49B8">
      <w:start w:val="1"/>
      <w:numFmt w:val="bullet"/>
      <w:pStyle w:val="Agreement"/>
      <w:lvlText w:val=""/>
      <w:lvlJc w:val="left"/>
      <w:pPr>
        <w:tabs>
          <w:tab w:val="num" w:pos="2250"/>
        </w:tabs>
        <w:ind w:left="2250"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763445"/>
    <w:multiLevelType w:val="hybridMultilevel"/>
    <w:tmpl w:val="F9166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7B4622"/>
    <w:multiLevelType w:val="hybridMultilevel"/>
    <w:tmpl w:val="B3A6999A"/>
    <w:lvl w:ilvl="0" w:tplc="40403F6E">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2116B712">
      <w:start w:val="1"/>
      <w:numFmt w:val="decimal"/>
      <w:lvlText w:val="%3)"/>
      <w:lvlJc w:val="left"/>
      <w:pPr>
        <w:ind w:left="1980" w:hanging="360"/>
      </w:pPr>
      <w:rPr>
        <w:rFonts w:hint="default"/>
      </w:r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8" w15:restartNumberingAfterBreak="0">
    <w:nsid w:val="7BC330F5"/>
    <w:multiLevelType w:val="hybridMultilevel"/>
    <w:tmpl w:val="C2769C2A"/>
    <w:lvl w:ilvl="0" w:tplc="E41213F0">
      <w:start w:val="1"/>
      <w:numFmt w:val="bullet"/>
      <w:pStyle w:val="CharChar1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Batang"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atang"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atang"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D028F7"/>
    <w:multiLevelType w:val="hybridMultilevel"/>
    <w:tmpl w:val="AC88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19"/>
  </w:num>
  <w:num w:numId="3">
    <w:abstractNumId w:val="35"/>
  </w:num>
  <w:num w:numId="4">
    <w:abstractNumId w:val="0"/>
  </w:num>
  <w:num w:numId="5">
    <w:abstractNumId w:val="14"/>
  </w:num>
  <w:num w:numId="6">
    <w:abstractNumId w:val="15"/>
  </w:num>
  <w:num w:numId="7">
    <w:abstractNumId w:val="7"/>
  </w:num>
  <w:num w:numId="8">
    <w:abstractNumId w:val="20"/>
  </w:num>
  <w:num w:numId="9">
    <w:abstractNumId w:val="10"/>
  </w:num>
  <w:num w:numId="10">
    <w:abstractNumId w:val="8"/>
  </w:num>
  <w:num w:numId="11">
    <w:abstractNumId w:val="4"/>
  </w:num>
  <w:num w:numId="12">
    <w:abstractNumId w:val="25"/>
  </w:num>
  <w:num w:numId="13">
    <w:abstractNumId w:val="13"/>
  </w:num>
  <w:num w:numId="14">
    <w:abstractNumId w:val="21"/>
  </w:num>
  <w:num w:numId="15">
    <w:abstractNumId w:val="22"/>
  </w:num>
  <w:num w:numId="16">
    <w:abstractNumId w:val="18"/>
  </w:num>
  <w:num w:numId="17">
    <w:abstractNumId w:val="31"/>
  </w:num>
  <w:num w:numId="18">
    <w:abstractNumId w:val="6"/>
  </w:num>
  <w:num w:numId="19">
    <w:abstractNumId w:val="26"/>
  </w:num>
  <w:num w:numId="20">
    <w:abstractNumId w:val="32"/>
  </w:num>
  <w:num w:numId="21">
    <w:abstractNumId w:val="3"/>
  </w:num>
  <w:num w:numId="22">
    <w:abstractNumId w:val="39"/>
  </w:num>
  <w:num w:numId="23">
    <w:abstractNumId w:val="16"/>
  </w:num>
  <w:num w:numId="24">
    <w:abstractNumId w:val="36"/>
  </w:num>
  <w:num w:numId="25">
    <w:abstractNumId w:val="11"/>
  </w:num>
  <w:num w:numId="26">
    <w:abstractNumId w:val="23"/>
  </w:num>
  <w:num w:numId="27">
    <w:abstractNumId w:val="30"/>
  </w:num>
  <w:num w:numId="28">
    <w:abstractNumId w:val="12"/>
  </w:num>
  <w:num w:numId="29">
    <w:abstractNumId w:val="28"/>
  </w:num>
  <w:num w:numId="30">
    <w:abstractNumId w:val="2"/>
  </w:num>
  <w:num w:numId="31">
    <w:abstractNumId w:val="34"/>
  </w:num>
  <w:num w:numId="32">
    <w:abstractNumId w:val="29"/>
  </w:num>
  <w:num w:numId="33">
    <w:abstractNumId w:val="33"/>
  </w:num>
  <w:num w:numId="34">
    <w:abstractNumId w:val="27"/>
  </w:num>
  <w:num w:numId="35">
    <w:abstractNumId w:val="1"/>
  </w:num>
  <w:num w:numId="36">
    <w:abstractNumId w:val="37"/>
  </w:num>
  <w:num w:numId="37">
    <w:abstractNumId w:val="24"/>
  </w:num>
  <w:num w:numId="38">
    <w:abstractNumId w:val="5"/>
  </w:num>
  <w:num w:numId="39">
    <w:abstractNumId w:val="9"/>
  </w:num>
  <w:num w:numId="40">
    <w:abstractNumId w:val="17"/>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Jianhui)">
    <w15:presenceInfo w15:providerId="None" w15:userId="vivo(Jianh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en-GB" w:vendorID="64" w:dllVersion="5" w:nlCheck="1" w:checkStyle="1"/>
  <w:activeWritingStyle w:appName="MSWord" w:lang="en-AU" w:vendorID="64" w:dllVersion="5" w:nlCheck="1" w:checkStyle="1"/>
  <w:activeWritingStyle w:appName="MSWord" w:lang="en-US" w:vendorID="64" w:dllVersion="5" w:nlCheck="1" w:checkStyle="1"/>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747"/>
    <w:rsid w:val="00000320"/>
    <w:rsid w:val="00000995"/>
    <w:rsid w:val="00000C19"/>
    <w:rsid w:val="00000D4F"/>
    <w:rsid w:val="00001046"/>
    <w:rsid w:val="000011FA"/>
    <w:rsid w:val="00001243"/>
    <w:rsid w:val="00001C5F"/>
    <w:rsid w:val="00001CCD"/>
    <w:rsid w:val="000028FB"/>
    <w:rsid w:val="00002E32"/>
    <w:rsid w:val="0000333A"/>
    <w:rsid w:val="00003BB6"/>
    <w:rsid w:val="000040C8"/>
    <w:rsid w:val="000042E5"/>
    <w:rsid w:val="0000440C"/>
    <w:rsid w:val="00004438"/>
    <w:rsid w:val="00004470"/>
    <w:rsid w:val="00004742"/>
    <w:rsid w:val="00004A07"/>
    <w:rsid w:val="00004AFF"/>
    <w:rsid w:val="00004C9C"/>
    <w:rsid w:val="00005370"/>
    <w:rsid w:val="000053F3"/>
    <w:rsid w:val="00005A71"/>
    <w:rsid w:val="00006D4D"/>
    <w:rsid w:val="000073EA"/>
    <w:rsid w:val="0000779B"/>
    <w:rsid w:val="00007810"/>
    <w:rsid w:val="0000783D"/>
    <w:rsid w:val="000079E8"/>
    <w:rsid w:val="00007C7C"/>
    <w:rsid w:val="00007ED6"/>
    <w:rsid w:val="00007F08"/>
    <w:rsid w:val="00010236"/>
    <w:rsid w:val="00010504"/>
    <w:rsid w:val="0001053D"/>
    <w:rsid w:val="00010852"/>
    <w:rsid w:val="00010D6B"/>
    <w:rsid w:val="00010DCE"/>
    <w:rsid w:val="00010F7A"/>
    <w:rsid w:val="0001132E"/>
    <w:rsid w:val="00011393"/>
    <w:rsid w:val="00011484"/>
    <w:rsid w:val="0001154A"/>
    <w:rsid w:val="000115FF"/>
    <w:rsid w:val="000116EA"/>
    <w:rsid w:val="00012180"/>
    <w:rsid w:val="00012449"/>
    <w:rsid w:val="00012946"/>
    <w:rsid w:val="0001297F"/>
    <w:rsid w:val="00012DB5"/>
    <w:rsid w:val="00012E8B"/>
    <w:rsid w:val="00013394"/>
    <w:rsid w:val="00013402"/>
    <w:rsid w:val="00013770"/>
    <w:rsid w:val="000137D5"/>
    <w:rsid w:val="0001399F"/>
    <w:rsid w:val="00013AA5"/>
    <w:rsid w:val="00013ACA"/>
    <w:rsid w:val="00013E96"/>
    <w:rsid w:val="000141A6"/>
    <w:rsid w:val="0001490C"/>
    <w:rsid w:val="00014C21"/>
    <w:rsid w:val="00014D6B"/>
    <w:rsid w:val="00014E4C"/>
    <w:rsid w:val="00014E65"/>
    <w:rsid w:val="000150A3"/>
    <w:rsid w:val="000154CF"/>
    <w:rsid w:val="0001552F"/>
    <w:rsid w:val="0001563A"/>
    <w:rsid w:val="00015810"/>
    <w:rsid w:val="00015A7E"/>
    <w:rsid w:val="00015AF3"/>
    <w:rsid w:val="00015E88"/>
    <w:rsid w:val="0001600F"/>
    <w:rsid w:val="00016039"/>
    <w:rsid w:val="0001647C"/>
    <w:rsid w:val="000164EA"/>
    <w:rsid w:val="00016E9A"/>
    <w:rsid w:val="00017306"/>
    <w:rsid w:val="000202DE"/>
    <w:rsid w:val="000204B5"/>
    <w:rsid w:val="0002068F"/>
    <w:rsid w:val="000209DC"/>
    <w:rsid w:val="000225C2"/>
    <w:rsid w:val="00022769"/>
    <w:rsid w:val="00022B1F"/>
    <w:rsid w:val="00022CAC"/>
    <w:rsid w:val="00022DDE"/>
    <w:rsid w:val="000234FC"/>
    <w:rsid w:val="00023561"/>
    <w:rsid w:val="000238EF"/>
    <w:rsid w:val="00024BA4"/>
    <w:rsid w:val="00024F63"/>
    <w:rsid w:val="000254FC"/>
    <w:rsid w:val="00025788"/>
    <w:rsid w:val="000259E0"/>
    <w:rsid w:val="00025EA8"/>
    <w:rsid w:val="000266FB"/>
    <w:rsid w:val="00026821"/>
    <w:rsid w:val="000269D8"/>
    <w:rsid w:val="00026AC2"/>
    <w:rsid w:val="00026CD5"/>
    <w:rsid w:val="000271D7"/>
    <w:rsid w:val="00027932"/>
    <w:rsid w:val="0003008C"/>
    <w:rsid w:val="00031410"/>
    <w:rsid w:val="000315DB"/>
    <w:rsid w:val="00031B16"/>
    <w:rsid w:val="000323D3"/>
    <w:rsid w:val="000326A4"/>
    <w:rsid w:val="00033473"/>
    <w:rsid w:val="000335C0"/>
    <w:rsid w:val="000337A4"/>
    <w:rsid w:val="00033A99"/>
    <w:rsid w:val="00034425"/>
    <w:rsid w:val="000345ED"/>
    <w:rsid w:val="000346DB"/>
    <w:rsid w:val="0003546D"/>
    <w:rsid w:val="00036448"/>
    <w:rsid w:val="000372CA"/>
    <w:rsid w:val="0003776B"/>
    <w:rsid w:val="00037D2C"/>
    <w:rsid w:val="00037DEE"/>
    <w:rsid w:val="00037ED7"/>
    <w:rsid w:val="000400F4"/>
    <w:rsid w:val="0004031A"/>
    <w:rsid w:val="0004094C"/>
    <w:rsid w:val="00040A33"/>
    <w:rsid w:val="00040C4E"/>
    <w:rsid w:val="0004126F"/>
    <w:rsid w:val="0004132C"/>
    <w:rsid w:val="00041726"/>
    <w:rsid w:val="000427F6"/>
    <w:rsid w:val="00042BA3"/>
    <w:rsid w:val="00042DA9"/>
    <w:rsid w:val="00043174"/>
    <w:rsid w:val="00044267"/>
    <w:rsid w:val="0004454C"/>
    <w:rsid w:val="00044661"/>
    <w:rsid w:val="0004471E"/>
    <w:rsid w:val="00044ACD"/>
    <w:rsid w:val="00044D1C"/>
    <w:rsid w:val="00044E5F"/>
    <w:rsid w:val="0004500A"/>
    <w:rsid w:val="000452E1"/>
    <w:rsid w:val="0004532E"/>
    <w:rsid w:val="000459DB"/>
    <w:rsid w:val="00045A37"/>
    <w:rsid w:val="00045C88"/>
    <w:rsid w:val="00045D7F"/>
    <w:rsid w:val="00046BFB"/>
    <w:rsid w:val="00046CBB"/>
    <w:rsid w:val="00046CBC"/>
    <w:rsid w:val="00047C2B"/>
    <w:rsid w:val="00047E9C"/>
    <w:rsid w:val="0005031F"/>
    <w:rsid w:val="00050375"/>
    <w:rsid w:val="00050778"/>
    <w:rsid w:val="0005089F"/>
    <w:rsid w:val="00050D47"/>
    <w:rsid w:val="000512CD"/>
    <w:rsid w:val="000518BC"/>
    <w:rsid w:val="00051D1B"/>
    <w:rsid w:val="00051F8C"/>
    <w:rsid w:val="000523E1"/>
    <w:rsid w:val="000528D9"/>
    <w:rsid w:val="00052BE7"/>
    <w:rsid w:val="00053799"/>
    <w:rsid w:val="00053A94"/>
    <w:rsid w:val="00053CE3"/>
    <w:rsid w:val="00053D73"/>
    <w:rsid w:val="0005453F"/>
    <w:rsid w:val="00054780"/>
    <w:rsid w:val="00054ABF"/>
    <w:rsid w:val="0005501A"/>
    <w:rsid w:val="00055094"/>
    <w:rsid w:val="000553E2"/>
    <w:rsid w:val="0005554C"/>
    <w:rsid w:val="000557BC"/>
    <w:rsid w:val="00055A73"/>
    <w:rsid w:val="00056283"/>
    <w:rsid w:val="000563C1"/>
    <w:rsid w:val="00056A2D"/>
    <w:rsid w:val="00056A9D"/>
    <w:rsid w:val="00056B17"/>
    <w:rsid w:val="00056C34"/>
    <w:rsid w:val="00056EB0"/>
    <w:rsid w:val="00057080"/>
    <w:rsid w:val="0005765D"/>
    <w:rsid w:val="00057FC9"/>
    <w:rsid w:val="00060439"/>
    <w:rsid w:val="0006046E"/>
    <w:rsid w:val="000606C6"/>
    <w:rsid w:val="00060D1F"/>
    <w:rsid w:val="000612B7"/>
    <w:rsid w:val="00061927"/>
    <w:rsid w:val="00061C62"/>
    <w:rsid w:val="00061FB5"/>
    <w:rsid w:val="00061FDF"/>
    <w:rsid w:val="00062295"/>
    <w:rsid w:val="000633CD"/>
    <w:rsid w:val="00063658"/>
    <w:rsid w:val="0006381A"/>
    <w:rsid w:val="00063D82"/>
    <w:rsid w:val="000647A7"/>
    <w:rsid w:val="00064C5C"/>
    <w:rsid w:val="00065253"/>
    <w:rsid w:val="000652B1"/>
    <w:rsid w:val="000655B2"/>
    <w:rsid w:val="000659FC"/>
    <w:rsid w:val="00065C2A"/>
    <w:rsid w:val="00065C32"/>
    <w:rsid w:val="00065FFC"/>
    <w:rsid w:val="000661A6"/>
    <w:rsid w:val="0006637B"/>
    <w:rsid w:val="00066773"/>
    <w:rsid w:val="00066781"/>
    <w:rsid w:val="000667AD"/>
    <w:rsid w:val="00066AD1"/>
    <w:rsid w:val="00066C12"/>
    <w:rsid w:val="00067653"/>
    <w:rsid w:val="00067869"/>
    <w:rsid w:val="000678B9"/>
    <w:rsid w:val="00067D07"/>
    <w:rsid w:val="00067D73"/>
    <w:rsid w:val="000701FB"/>
    <w:rsid w:val="00070C2D"/>
    <w:rsid w:val="00070DD7"/>
    <w:rsid w:val="00070ED2"/>
    <w:rsid w:val="00070FC9"/>
    <w:rsid w:val="00070FD5"/>
    <w:rsid w:val="00071225"/>
    <w:rsid w:val="00071F64"/>
    <w:rsid w:val="00071FBE"/>
    <w:rsid w:val="0007255E"/>
    <w:rsid w:val="000726A3"/>
    <w:rsid w:val="000728AB"/>
    <w:rsid w:val="000733F8"/>
    <w:rsid w:val="000736BD"/>
    <w:rsid w:val="000737E7"/>
    <w:rsid w:val="000744A9"/>
    <w:rsid w:val="0007462E"/>
    <w:rsid w:val="00074C7D"/>
    <w:rsid w:val="00075358"/>
    <w:rsid w:val="00075C59"/>
    <w:rsid w:val="00075DCB"/>
    <w:rsid w:val="0007617D"/>
    <w:rsid w:val="000763D0"/>
    <w:rsid w:val="000763E9"/>
    <w:rsid w:val="00076B1C"/>
    <w:rsid w:val="00076E35"/>
    <w:rsid w:val="000771A2"/>
    <w:rsid w:val="00077400"/>
    <w:rsid w:val="00077568"/>
    <w:rsid w:val="00080137"/>
    <w:rsid w:val="0008035D"/>
    <w:rsid w:val="000803B4"/>
    <w:rsid w:val="00080956"/>
    <w:rsid w:val="000809A0"/>
    <w:rsid w:val="000811E1"/>
    <w:rsid w:val="000813CF"/>
    <w:rsid w:val="000815C8"/>
    <w:rsid w:val="000818FD"/>
    <w:rsid w:val="00081994"/>
    <w:rsid w:val="00081FF5"/>
    <w:rsid w:val="0008202A"/>
    <w:rsid w:val="00082030"/>
    <w:rsid w:val="00082075"/>
    <w:rsid w:val="0008217D"/>
    <w:rsid w:val="00082260"/>
    <w:rsid w:val="00082421"/>
    <w:rsid w:val="00082BF0"/>
    <w:rsid w:val="00082D17"/>
    <w:rsid w:val="00082F9C"/>
    <w:rsid w:val="00083034"/>
    <w:rsid w:val="000831A8"/>
    <w:rsid w:val="000832ED"/>
    <w:rsid w:val="00083399"/>
    <w:rsid w:val="000834D6"/>
    <w:rsid w:val="00083711"/>
    <w:rsid w:val="00083A9E"/>
    <w:rsid w:val="00083C2F"/>
    <w:rsid w:val="00083C60"/>
    <w:rsid w:val="000844B9"/>
    <w:rsid w:val="00084574"/>
    <w:rsid w:val="000848C2"/>
    <w:rsid w:val="000848C3"/>
    <w:rsid w:val="00084B93"/>
    <w:rsid w:val="00084D36"/>
    <w:rsid w:val="0008517C"/>
    <w:rsid w:val="00085CEC"/>
    <w:rsid w:val="00085FCF"/>
    <w:rsid w:val="000862DE"/>
    <w:rsid w:val="000864BB"/>
    <w:rsid w:val="000869D1"/>
    <w:rsid w:val="00086AB3"/>
    <w:rsid w:val="00086F94"/>
    <w:rsid w:val="00087054"/>
    <w:rsid w:val="00087111"/>
    <w:rsid w:val="000873F7"/>
    <w:rsid w:val="00087622"/>
    <w:rsid w:val="000877BF"/>
    <w:rsid w:val="00087926"/>
    <w:rsid w:val="00087A98"/>
    <w:rsid w:val="00087AA2"/>
    <w:rsid w:val="00090578"/>
    <w:rsid w:val="00090627"/>
    <w:rsid w:val="000907ED"/>
    <w:rsid w:val="00090B90"/>
    <w:rsid w:val="00090BB5"/>
    <w:rsid w:val="00090E87"/>
    <w:rsid w:val="00091135"/>
    <w:rsid w:val="00091B4C"/>
    <w:rsid w:val="00091FC8"/>
    <w:rsid w:val="000922CA"/>
    <w:rsid w:val="00092EAE"/>
    <w:rsid w:val="0009317F"/>
    <w:rsid w:val="0009332B"/>
    <w:rsid w:val="0009346A"/>
    <w:rsid w:val="000934B6"/>
    <w:rsid w:val="000936CE"/>
    <w:rsid w:val="00094832"/>
    <w:rsid w:val="00094A43"/>
    <w:rsid w:val="00094E87"/>
    <w:rsid w:val="00094EE8"/>
    <w:rsid w:val="00095151"/>
    <w:rsid w:val="000954D0"/>
    <w:rsid w:val="00095C5B"/>
    <w:rsid w:val="00095CD2"/>
    <w:rsid w:val="00096A3F"/>
    <w:rsid w:val="000973C8"/>
    <w:rsid w:val="00097516"/>
    <w:rsid w:val="00097C2A"/>
    <w:rsid w:val="000A01C0"/>
    <w:rsid w:val="000A051C"/>
    <w:rsid w:val="000A0D31"/>
    <w:rsid w:val="000A0E06"/>
    <w:rsid w:val="000A1269"/>
    <w:rsid w:val="000A1333"/>
    <w:rsid w:val="000A153D"/>
    <w:rsid w:val="000A19BA"/>
    <w:rsid w:val="000A1BF7"/>
    <w:rsid w:val="000A2084"/>
    <w:rsid w:val="000A2624"/>
    <w:rsid w:val="000A263B"/>
    <w:rsid w:val="000A2795"/>
    <w:rsid w:val="000A27BB"/>
    <w:rsid w:val="000A2862"/>
    <w:rsid w:val="000A2DB3"/>
    <w:rsid w:val="000A2E98"/>
    <w:rsid w:val="000A30E7"/>
    <w:rsid w:val="000A3E81"/>
    <w:rsid w:val="000A45EF"/>
    <w:rsid w:val="000A4674"/>
    <w:rsid w:val="000A46B3"/>
    <w:rsid w:val="000A4717"/>
    <w:rsid w:val="000A5092"/>
    <w:rsid w:val="000A557F"/>
    <w:rsid w:val="000A55D9"/>
    <w:rsid w:val="000A56C1"/>
    <w:rsid w:val="000A5904"/>
    <w:rsid w:val="000A6933"/>
    <w:rsid w:val="000A74C9"/>
    <w:rsid w:val="000A791B"/>
    <w:rsid w:val="000A7ABA"/>
    <w:rsid w:val="000A7B96"/>
    <w:rsid w:val="000A7BB3"/>
    <w:rsid w:val="000A7C17"/>
    <w:rsid w:val="000B01EC"/>
    <w:rsid w:val="000B0987"/>
    <w:rsid w:val="000B0C75"/>
    <w:rsid w:val="000B10AC"/>
    <w:rsid w:val="000B120F"/>
    <w:rsid w:val="000B1F4F"/>
    <w:rsid w:val="000B1FC9"/>
    <w:rsid w:val="000B2273"/>
    <w:rsid w:val="000B2950"/>
    <w:rsid w:val="000B29C1"/>
    <w:rsid w:val="000B2D40"/>
    <w:rsid w:val="000B2D80"/>
    <w:rsid w:val="000B2E47"/>
    <w:rsid w:val="000B3121"/>
    <w:rsid w:val="000B3189"/>
    <w:rsid w:val="000B3215"/>
    <w:rsid w:val="000B3946"/>
    <w:rsid w:val="000B3AB8"/>
    <w:rsid w:val="000B3C45"/>
    <w:rsid w:val="000B3F11"/>
    <w:rsid w:val="000B4112"/>
    <w:rsid w:val="000B4664"/>
    <w:rsid w:val="000B4686"/>
    <w:rsid w:val="000B4764"/>
    <w:rsid w:val="000B47A1"/>
    <w:rsid w:val="000B47DC"/>
    <w:rsid w:val="000B4A4B"/>
    <w:rsid w:val="000B4B41"/>
    <w:rsid w:val="000B55A0"/>
    <w:rsid w:val="000B5755"/>
    <w:rsid w:val="000B5950"/>
    <w:rsid w:val="000B630A"/>
    <w:rsid w:val="000B64CF"/>
    <w:rsid w:val="000B64D1"/>
    <w:rsid w:val="000B67D3"/>
    <w:rsid w:val="000B73A2"/>
    <w:rsid w:val="000B7472"/>
    <w:rsid w:val="000B784F"/>
    <w:rsid w:val="000B7EEC"/>
    <w:rsid w:val="000C080B"/>
    <w:rsid w:val="000C095F"/>
    <w:rsid w:val="000C0D6B"/>
    <w:rsid w:val="000C1062"/>
    <w:rsid w:val="000C1F0C"/>
    <w:rsid w:val="000C1FF9"/>
    <w:rsid w:val="000C22F0"/>
    <w:rsid w:val="000C2860"/>
    <w:rsid w:val="000C2C4E"/>
    <w:rsid w:val="000C35A9"/>
    <w:rsid w:val="000C379F"/>
    <w:rsid w:val="000C37F1"/>
    <w:rsid w:val="000C38B6"/>
    <w:rsid w:val="000C38FB"/>
    <w:rsid w:val="000C393D"/>
    <w:rsid w:val="000C3C2E"/>
    <w:rsid w:val="000C3E86"/>
    <w:rsid w:val="000C418F"/>
    <w:rsid w:val="000C49E3"/>
    <w:rsid w:val="000C4D76"/>
    <w:rsid w:val="000C5046"/>
    <w:rsid w:val="000C50B2"/>
    <w:rsid w:val="000C559E"/>
    <w:rsid w:val="000C5625"/>
    <w:rsid w:val="000C571F"/>
    <w:rsid w:val="000C5AA1"/>
    <w:rsid w:val="000C5AF9"/>
    <w:rsid w:val="000C6060"/>
    <w:rsid w:val="000C64A5"/>
    <w:rsid w:val="000C66DA"/>
    <w:rsid w:val="000C6B85"/>
    <w:rsid w:val="000C7AB9"/>
    <w:rsid w:val="000C7C78"/>
    <w:rsid w:val="000C7CCF"/>
    <w:rsid w:val="000D0069"/>
    <w:rsid w:val="000D02B3"/>
    <w:rsid w:val="000D04CD"/>
    <w:rsid w:val="000D08F4"/>
    <w:rsid w:val="000D10A9"/>
    <w:rsid w:val="000D122F"/>
    <w:rsid w:val="000D1347"/>
    <w:rsid w:val="000D1630"/>
    <w:rsid w:val="000D1B94"/>
    <w:rsid w:val="000D1F6E"/>
    <w:rsid w:val="000D2514"/>
    <w:rsid w:val="000D2EE9"/>
    <w:rsid w:val="000D334D"/>
    <w:rsid w:val="000D3463"/>
    <w:rsid w:val="000D34BB"/>
    <w:rsid w:val="000D34CE"/>
    <w:rsid w:val="000D3C49"/>
    <w:rsid w:val="000D4315"/>
    <w:rsid w:val="000D4348"/>
    <w:rsid w:val="000D507F"/>
    <w:rsid w:val="000D51C6"/>
    <w:rsid w:val="000D52D5"/>
    <w:rsid w:val="000D60FC"/>
    <w:rsid w:val="000D6347"/>
    <w:rsid w:val="000D6696"/>
    <w:rsid w:val="000D68E7"/>
    <w:rsid w:val="000D69BD"/>
    <w:rsid w:val="000D6CFE"/>
    <w:rsid w:val="000D6E6F"/>
    <w:rsid w:val="000D71BF"/>
    <w:rsid w:val="000D7329"/>
    <w:rsid w:val="000D7742"/>
    <w:rsid w:val="000D7E7A"/>
    <w:rsid w:val="000E00A3"/>
    <w:rsid w:val="000E0961"/>
    <w:rsid w:val="000E0A5F"/>
    <w:rsid w:val="000E0A81"/>
    <w:rsid w:val="000E0C10"/>
    <w:rsid w:val="000E0F47"/>
    <w:rsid w:val="000E112C"/>
    <w:rsid w:val="000E11C1"/>
    <w:rsid w:val="000E12ED"/>
    <w:rsid w:val="000E18F0"/>
    <w:rsid w:val="000E1A55"/>
    <w:rsid w:val="000E1CBB"/>
    <w:rsid w:val="000E25D7"/>
    <w:rsid w:val="000E2D3F"/>
    <w:rsid w:val="000E2EDB"/>
    <w:rsid w:val="000E322B"/>
    <w:rsid w:val="000E3489"/>
    <w:rsid w:val="000E3560"/>
    <w:rsid w:val="000E35F3"/>
    <w:rsid w:val="000E37C3"/>
    <w:rsid w:val="000E3BB2"/>
    <w:rsid w:val="000E3C88"/>
    <w:rsid w:val="000E3D16"/>
    <w:rsid w:val="000E4330"/>
    <w:rsid w:val="000E48D4"/>
    <w:rsid w:val="000E4933"/>
    <w:rsid w:val="000E4C65"/>
    <w:rsid w:val="000E4CD3"/>
    <w:rsid w:val="000E4F3C"/>
    <w:rsid w:val="000E593E"/>
    <w:rsid w:val="000E5C3E"/>
    <w:rsid w:val="000E5E68"/>
    <w:rsid w:val="000E5E6A"/>
    <w:rsid w:val="000E63AB"/>
    <w:rsid w:val="000E6586"/>
    <w:rsid w:val="000E6916"/>
    <w:rsid w:val="000E719A"/>
    <w:rsid w:val="000E7625"/>
    <w:rsid w:val="000E76CE"/>
    <w:rsid w:val="000E78F7"/>
    <w:rsid w:val="000E79B2"/>
    <w:rsid w:val="000E7CA1"/>
    <w:rsid w:val="000E7FFC"/>
    <w:rsid w:val="000F000F"/>
    <w:rsid w:val="000F04D2"/>
    <w:rsid w:val="000F064E"/>
    <w:rsid w:val="000F0A34"/>
    <w:rsid w:val="000F1086"/>
    <w:rsid w:val="000F11EC"/>
    <w:rsid w:val="000F196E"/>
    <w:rsid w:val="000F1BF6"/>
    <w:rsid w:val="000F200D"/>
    <w:rsid w:val="000F24A4"/>
    <w:rsid w:val="000F2A2F"/>
    <w:rsid w:val="000F2A59"/>
    <w:rsid w:val="000F2A88"/>
    <w:rsid w:val="000F333C"/>
    <w:rsid w:val="000F3A03"/>
    <w:rsid w:val="000F3BC7"/>
    <w:rsid w:val="000F3C1C"/>
    <w:rsid w:val="000F3D61"/>
    <w:rsid w:val="000F3FE9"/>
    <w:rsid w:val="000F4414"/>
    <w:rsid w:val="000F4F38"/>
    <w:rsid w:val="000F5CDB"/>
    <w:rsid w:val="000F5EFE"/>
    <w:rsid w:val="000F6792"/>
    <w:rsid w:val="000F76C9"/>
    <w:rsid w:val="000F79EF"/>
    <w:rsid w:val="000F7B6A"/>
    <w:rsid w:val="000F7E59"/>
    <w:rsid w:val="00100042"/>
    <w:rsid w:val="001001BA"/>
    <w:rsid w:val="0010093C"/>
    <w:rsid w:val="00100A5C"/>
    <w:rsid w:val="00100D2A"/>
    <w:rsid w:val="00100DA4"/>
    <w:rsid w:val="00100F08"/>
    <w:rsid w:val="0010126C"/>
    <w:rsid w:val="0010168A"/>
    <w:rsid w:val="00101D5D"/>
    <w:rsid w:val="001020B3"/>
    <w:rsid w:val="00102285"/>
    <w:rsid w:val="001023E6"/>
    <w:rsid w:val="001027A0"/>
    <w:rsid w:val="00102B06"/>
    <w:rsid w:val="0010310C"/>
    <w:rsid w:val="00103145"/>
    <w:rsid w:val="0010324A"/>
    <w:rsid w:val="00103D7A"/>
    <w:rsid w:val="00103ECC"/>
    <w:rsid w:val="001047ED"/>
    <w:rsid w:val="0010480E"/>
    <w:rsid w:val="00104CCE"/>
    <w:rsid w:val="00104E3A"/>
    <w:rsid w:val="00104E50"/>
    <w:rsid w:val="00105D7F"/>
    <w:rsid w:val="00106034"/>
    <w:rsid w:val="00106D9E"/>
    <w:rsid w:val="00106E5F"/>
    <w:rsid w:val="001070AF"/>
    <w:rsid w:val="001073C0"/>
    <w:rsid w:val="0010757C"/>
    <w:rsid w:val="001079B5"/>
    <w:rsid w:val="00107BDD"/>
    <w:rsid w:val="00107E32"/>
    <w:rsid w:val="00110A2F"/>
    <w:rsid w:val="00110D64"/>
    <w:rsid w:val="0011114E"/>
    <w:rsid w:val="00111CD7"/>
    <w:rsid w:val="0011216B"/>
    <w:rsid w:val="00112202"/>
    <w:rsid w:val="00112BC2"/>
    <w:rsid w:val="00112C13"/>
    <w:rsid w:val="00112F2F"/>
    <w:rsid w:val="0011321F"/>
    <w:rsid w:val="001139AD"/>
    <w:rsid w:val="00113AC2"/>
    <w:rsid w:val="00113BB6"/>
    <w:rsid w:val="00113D34"/>
    <w:rsid w:val="00113E5C"/>
    <w:rsid w:val="001148A3"/>
    <w:rsid w:val="00114E55"/>
    <w:rsid w:val="00115827"/>
    <w:rsid w:val="00115AB6"/>
    <w:rsid w:val="0011601E"/>
    <w:rsid w:val="0011630E"/>
    <w:rsid w:val="001165F7"/>
    <w:rsid w:val="0011677C"/>
    <w:rsid w:val="00116A2B"/>
    <w:rsid w:val="00116BAE"/>
    <w:rsid w:val="00116E6C"/>
    <w:rsid w:val="00117148"/>
    <w:rsid w:val="0011718F"/>
    <w:rsid w:val="0011754C"/>
    <w:rsid w:val="0011784B"/>
    <w:rsid w:val="00117E7C"/>
    <w:rsid w:val="001200FC"/>
    <w:rsid w:val="001205D2"/>
    <w:rsid w:val="00120664"/>
    <w:rsid w:val="00120AAA"/>
    <w:rsid w:val="00120CF7"/>
    <w:rsid w:val="0012158C"/>
    <w:rsid w:val="00122DE2"/>
    <w:rsid w:val="001230EF"/>
    <w:rsid w:val="00123123"/>
    <w:rsid w:val="001236F5"/>
    <w:rsid w:val="0012442D"/>
    <w:rsid w:val="0012451E"/>
    <w:rsid w:val="00124779"/>
    <w:rsid w:val="00124ED7"/>
    <w:rsid w:val="00125056"/>
    <w:rsid w:val="001250A6"/>
    <w:rsid w:val="001255A2"/>
    <w:rsid w:val="001257E2"/>
    <w:rsid w:val="00125E4F"/>
    <w:rsid w:val="00126041"/>
    <w:rsid w:val="0012617F"/>
    <w:rsid w:val="00126B3F"/>
    <w:rsid w:val="00126E1A"/>
    <w:rsid w:val="0012712C"/>
    <w:rsid w:val="00127EFD"/>
    <w:rsid w:val="00130166"/>
    <w:rsid w:val="0013044C"/>
    <w:rsid w:val="00130620"/>
    <w:rsid w:val="00130712"/>
    <w:rsid w:val="00130DDD"/>
    <w:rsid w:val="001311EC"/>
    <w:rsid w:val="00131444"/>
    <w:rsid w:val="001314B0"/>
    <w:rsid w:val="001314EC"/>
    <w:rsid w:val="0013162A"/>
    <w:rsid w:val="00131D9B"/>
    <w:rsid w:val="001321AB"/>
    <w:rsid w:val="00132335"/>
    <w:rsid w:val="00132C80"/>
    <w:rsid w:val="00132D21"/>
    <w:rsid w:val="001335EA"/>
    <w:rsid w:val="00133734"/>
    <w:rsid w:val="00133FB2"/>
    <w:rsid w:val="0013404F"/>
    <w:rsid w:val="00134968"/>
    <w:rsid w:val="00134974"/>
    <w:rsid w:val="00134A03"/>
    <w:rsid w:val="00134B5B"/>
    <w:rsid w:val="00134DC3"/>
    <w:rsid w:val="00134DD2"/>
    <w:rsid w:val="0013502D"/>
    <w:rsid w:val="001351A1"/>
    <w:rsid w:val="00135384"/>
    <w:rsid w:val="001358A7"/>
    <w:rsid w:val="00135B8D"/>
    <w:rsid w:val="00135F14"/>
    <w:rsid w:val="001360FF"/>
    <w:rsid w:val="00136197"/>
    <w:rsid w:val="00136361"/>
    <w:rsid w:val="00136C6F"/>
    <w:rsid w:val="00136D01"/>
    <w:rsid w:val="001371EE"/>
    <w:rsid w:val="0013764F"/>
    <w:rsid w:val="00137AB0"/>
    <w:rsid w:val="00137CF1"/>
    <w:rsid w:val="00140291"/>
    <w:rsid w:val="00140B2E"/>
    <w:rsid w:val="00140B92"/>
    <w:rsid w:val="00141483"/>
    <w:rsid w:val="001418F5"/>
    <w:rsid w:val="001419B8"/>
    <w:rsid w:val="00141A20"/>
    <w:rsid w:val="00141B2A"/>
    <w:rsid w:val="00141E20"/>
    <w:rsid w:val="0014253D"/>
    <w:rsid w:val="0014293D"/>
    <w:rsid w:val="00142A38"/>
    <w:rsid w:val="00142CEA"/>
    <w:rsid w:val="001430D3"/>
    <w:rsid w:val="0014330C"/>
    <w:rsid w:val="001434DA"/>
    <w:rsid w:val="00143717"/>
    <w:rsid w:val="00143CB1"/>
    <w:rsid w:val="00144209"/>
    <w:rsid w:val="001443E6"/>
    <w:rsid w:val="0014472B"/>
    <w:rsid w:val="00144D3C"/>
    <w:rsid w:val="00144E7B"/>
    <w:rsid w:val="001456A1"/>
    <w:rsid w:val="0014595F"/>
    <w:rsid w:val="00146259"/>
    <w:rsid w:val="0014689F"/>
    <w:rsid w:val="00146CE8"/>
    <w:rsid w:val="001470E8"/>
    <w:rsid w:val="001471F5"/>
    <w:rsid w:val="00147387"/>
    <w:rsid w:val="00147A34"/>
    <w:rsid w:val="00147BA1"/>
    <w:rsid w:val="00147D2F"/>
    <w:rsid w:val="00150133"/>
    <w:rsid w:val="00150261"/>
    <w:rsid w:val="0015059D"/>
    <w:rsid w:val="001508A1"/>
    <w:rsid w:val="001509F0"/>
    <w:rsid w:val="00150D62"/>
    <w:rsid w:val="00151085"/>
    <w:rsid w:val="00151258"/>
    <w:rsid w:val="00151CCA"/>
    <w:rsid w:val="00151D60"/>
    <w:rsid w:val="00151FF4"/>
    <w:rsid w:val="00152007"/>
    <w:rsid w:val="001521BD"/>
    <w:rsid w:val="0015243F"/>
    <w:rsid w:val="001527FA"/>
    <w:rsid w:val="001528AB"/>
    <w:rsid w:val="001530D7"/>
    <w:rsid w:val="0015334E"/>
    <w:rsid w:val="00153641"/>
    <w:rsid w:val="00153854"/>
    <w:rsid w:val="0015421C"/>
    <w:rsid w:val="00154817"/>
    <w:rsid w:val="00154B58"/>
    <w:rsid w:val="00154FCF"/>
    <w:rsid w:val="00155743"/>
    <w:rsid w:val="00155748"/>
    <w:rsid w:val="00155B5F"/>
    <w:rsid w:val="00156025"/>
    <w:rsid w:val="00156641"/>
    <w:rsid w:val="001569BF"/>
    <w:rsid w:val="00156F3E"/>
    <w:rsid w:val="001570F6"/>
    <w:rsid w:val="00157941"/>
    <w:rsid w:val="00157D41"/>
    <w:rsid w:val="00160115"/>
    <w:rsid w:val="0016014E"/>
    <w:rsid w:val="0016057D"/>
    <w:rsid w:val="00160E56"/>
    <w:rsid w:val="00161114"/>
    <w:rsid w:val="001612C2"/>
    <w:rsid w:val="00161399"/>
    <w:rsid w:val="00161498"/>
    <w:rsid w:val="00161BEA"/>
    <w:rsid w:val="00161FBE"/>
    <w:rsid w:val="0016207B"/>
    <w:rsid w:val="0016266C"/>
    <w:rsid w:val="0016269E"/>
    <w:rsid w:val="00162796"/>
    <w:rsid w:val="00162B53"/>
    <w:rsid w:val="00162FCC"/>
    <w:rsid w:val="001631D2"/>
    <w:rsid w:val="001633C3"/>
    <w:rsid w:val="00163717"/>
    <w:rsid w:val="001642EB"/>
    <w:rsid w:val="00164428"/>
    <w:rsid w:val="001645D4"/>
    <w:rsid w:val="00164838"/>
    <w:rsid w:val="00164957"/>
    <w:rsid w:val="001649BD"/>
    <w:rsid w:val="00164DCF"/>
    <w:rsid w:val="00164FC1"/>
    <w:rsid w:val="00165076"/>
    <w:rsid w:val="0016546E"/>
    <w:rsid w:val="00165795"/>
    <w:rsid w:val="00165C82"/>
    <w:rsid w:val="00166179"/>
    <w:rsid w:val="0016623C"/>
    <w:rsid w:val="0016664B"/>
    <w:rsid w:val="00166961"/>
    <w:rsid w:val="00166C0F"/>
    <w:rsid w:val="00166D76"/>
    <w:rsid w:val="00166E00"/>
    <w:rsid w:val="00167E04"/>
    <w:rsid w:val="0017094C"/>
    <w:rsid w:val="00170A50"/>
    <w:rsid w:val="00170A95"/>
    <w:rsid w:val="00170CD0"/>
    <w:rsid w:val="00170E0D"/>
    <w:rsid w:val="00170EFF"/>
    <w:rsid w:val="001710C0"/>
    <w:rsid w:val="0017258C"/>
    <w:rsid w:val="001726A5"/>
    <w:rsid w:val="00172A83"/>
    <w:rsid w:val="00172B16"/>
    <w:rsid w:val="0017306D"/>
    <w:rsid w:val="0017353D"/>
    <w:rsid w:val="00173BD7"/>
    <w:rsid w:val="00173DB7"/>
    <w:rsid w:val="00173EA2"/>
    <w:rsid w:val="001746F4"/>
    <w:rsid w:val="001748C4"/>
    <w:rsid w:val="0017527B"/>
    <w:rsid w:val="00176A50"/>
    <w:rsid w:val="00176B73"/>
    <w:rsid w:val="00177C8B"/>
    <w:rsid w:val="0018072B"/>
    <w:rsid w:val="00180838"/>
    <w:rsid w:val="00180B63"/>
    <w:rsid w:val="001816DC"/>
    <w:rsid w:val="0018180B"/>
    <w:rsid w:val="0018197C"/>
    <w:rsid w:val="00182215"/>
    <w:rsid w:val="0018225D"/>
    <w:rsid w:val="001823E6"/>
    <w:rsid w:val="00182527"/>
    <w:rsid w:val="001832EF"/>
    <w:rsid w:val="00183D6D"/>
    <w:rsid w:val="00183E06"/>
    <w:rsid w:val="0018402B"/>
    <w:rsid w:val="0018406A"/>
    <w:rsid w:val="00184106"/>
    <w:rsid w:val="00184443"/>
    <w:rsid w:val="001846FC"/>
    <w:rsid w:val="001848F6"/>
    <w:rsid w:val="00185B6A"/>
    <w:rsid w:val="00185C0E"/>
    <w:rsid w:val="00185D57"/>
    <w:rsid w:val="00185F27"/>
    <w:rsid w:val="00186084"/>
    <w:rsid w:val="00186280"/>
    <w:rsid w:val="001862F4"/>
    <w:rsid w:val="0018636E"/>
    <w:rsid w:val="00186627"/>
    <w:rsid w:val="00186C20"/>
    <w:rsid w:val="00186FF6"/>
    <w:rsid w:val="00187019"/>
    <w:rsid w:val="00187029"/>
    <w:rsid w:val="0018712F"/>
    <w:rsid w:val="001873AB"/>
    <w:rsid w:val="00187F01"/>
    <w:rsid w:val="00187F56"/>
    <w:rsid w:val="00190EB5"/>
    <w:rsid w:val="00191196"/>
    <w:rsid w:val="00191290"/>
    <w:rsid w:val="00191326"/>
    <w:rsid w:val="00191A2C"/>
    <w:rsid w:val="00191A91"/>
    <w:rsid w:val="00192C39"/>
    <w:rsid w:val="00192DD2"/>
    <w:rsid w:val="001930FF"/>
    <w:rsid w:val="00193126"/>
    <w:rsid w:val="0019399B"/>
    <w:rsid w:val="0019419E"/>
    <w:rsid w:val="00194229"/>
    <w:rsid w:val="00194543"/>
    <w:rsid w:val="00195122"/>
    <w:rsid w:val="00195242"/>
    <w:rsid w:val="0019529D"/>
    <w:rsid w:val="00195325"/>
    <w:rsid w:val="00195336"/>
    <w:rsid w:val="00195337"/>
    <w:rsid w:val="001957E7"/>
    <w:rsid w:val="00195E57"/>
    <w:rsid w:val="0019625D"/>
    <w:rsid w:val="001964E2"/>
    <w:rsid w:val="00196617"/>
    <w:rsid w:val="00196D0C"/>
    <w:rsid w:val="00196DD7"/>
    <w:rsid w:val="001971F2"/>
    <w:rsid w:val="00197278"/>
    <w:rsid w:val="001974F9"/>
    <w:rsid w:val="001977A6"/>
    <w:rsid w:val="00197A8E"/>
    <w:rsid w:val="00197B51"/>
    <w:rsid w:val="00197B8D"/>
    <w:rsid w:val="00197E68"/>
    <w:rsid w:val="001A03BC"/>
    <w:rsid w:val="001A06EA"/>
    <w:rsid w:val="001A073C"/>
    <w:rsid w:val="001A0854"/>
    <w:rsid w:val="001A088C"/>
    <w:rsid w:val="001A09BD"/>
    <w:rsid w:val="001A09EF"/>
    <w:rsid w:val="001A0AFB"/>
    <w:rsid w:val="001A0FA0"/>
    <w:rsid w:val="001A1A8D"/>
    <w:rsid w:val="001A1D28"/>
    <w:rsid w:val="001A2317"/>
    <w:rsid w:val="001A2637"/>
    <w:rsid w:val="001A28B1"/>
    <w:rsid w:val="001A2EBD"/>
    <w:rsid w:val="001A3110"/>
    <w:rsid w:val="001A3590"/>
    <w:rsid w:val="001A3CED"/>
    <w:rsid w:val="001A3D06"/>
    <w:rsid w:val="001A40EA"/>
    <w:rsid w:val="001A40EB"/>
    <w:rsid w:val="001A42C8"/>
    <w:rsid w:val="001A46D6"/>
    <w:rsid w:val="001A493D"/>
    <w:rsid w:val="001A5351"/>
    <w:rsid w:val="001A540C"/>
    <w:rsid w:val="001A598F"/>
    <w:rsid w:val="001A5BE4"/>
    <w:rsid w:val="001A5FED"/>
    <w:rsid w:val="001A63D8"/>
    <w:rsid w:val="001A69AE"/>
    <w:rsid w:val="001A7084"/>
    <w:rsid w:val="001A7138"/>
    <w:rsid w:val="001A71F4"/>
    <w:rsid w:val="001A778E"/>
    <w:rsid w:val="001A7B73"/>
    <w:rsid w:val="001A7BCE"/>
    <w:rsid w:val="001B0210"/>
    <w:rsid w:val="001B0402"/>
    <w:rsid w:val="001B08DC"/>
    <w:rsid w:val="001B0A2A"/>
    <w:rsid w:val="001B122C"/>
    <w:rsid w:val="001B12C7"/>
    <w:rsid w:val="001B14BE"/>
    <w:rsid w:val="001B161F"/>
    <w:rsid w:val="001B1873"/>
    <w:rsid w:val="001B1987"/>
    <w:rsid w:val="001B2122"/>
    <w:rsid w:val="001B2246"/>
    <w:rsid w:val="001B2475"/>
    <w:rsid w:val="001B2803"/>
    <w:rsid w:val="001B281C"/>
    <w:rsid w:val="001B3199"/>
    <w:rsid w:val="001B36E4"/>
    <w:rsid w:val="001B3756"/>
    <w:rsid w:val="001B3852"/>
    <w:rsid w:val="001B3C22"/>
    <w:rsid w:val="001B4B52"/>
    <w:rsid w:val="001B4EDB"/>
    <w:rsid w:val="001B54D9"/>
    <w:rsid w:val="001B65CE"/>
    <w:rsid w:val="001B66BE"/>
    <w:rsid w:val="001B66FD"/>
    <w:rsid w:val="001B68D9"/>
    <w:rsid w:val="001B6ADB"/>
    <w:rsid w:val="001B7126"/>
    <w:rsid w:val="001B7693"/>
    <w:rsid w:val="001B7C8A"/>
    <w:rsid w:val="001C07B6"/>
    <w:rsid w:val="001C0976"/>
    <w:rsid w:val="001C0D33"/>
    <w:rsid w:val="001C1EBE"/>
    <w:rsid w:val="001C1ED5"/>
    <w:rsid w:val="001C23C5"/>
    <w:rsid w:val="001C28D1"/>
    <w:rsid w:val="001C2A39"/>
    <w:rsid w:val="001C2E12"/>
    <w:rsid w:val="001C3132"/>
    <w:rsid w:val="001C377E"/>
    <w:rsid w:val="001C37C6"/>
    <w:rsid w:val="001C3841"/>
    <w:rsid w:val="001C38D0"/>
    <w:rsid w:val="001C3A2F"/>
    <w:rsid w:val="001C3A51"/>
    <w:rsid w:val="001C3AB8"/>
    <w:rsid w:val="001C40DE"/>
    <w:rsid w:val="001C41F1"/>
    <w:rsid w:val="001C42FF"/>
    <w:rsid w:val="001C44BE"/>
    <w:rsid w:val="001C4590"/>
    <w:rsid w:val="001C4869"/>
    <w:rsid w:val="001C4A13"/>
    <w:rsid w:val="001C4D9A"/>
    <w:rsid w:val="001C503C"/>
    <w:rsid w:val="001C5057"/>
    <w:rsid w:val="001C5058"/>
    <w:rsid w:val="001C547F"/>
    <w:rsid w:val="001C560F"/>
    <w:rsid w:val="001C57EA"/>
    <w:rsid w:val="001C5808"/>
    <w:rsid w:val="001C59A4"/>
    <w:rsid w:val="001C6232"/>
    <w:rsid w:val="001C698D"/>
    <w:rsid w:val="001C6ED7"/>
    <w:rsid w:val="001C6F73"/>
    <w:rsid w:val="001C6FBC"/>
    <w:rsid w:val="001C700F"/>
    <w:rsid w:val="001C7067"/>
    <w:rsid w:val="001C759B"/>
    <w:rsid w:val="001C7794"/>
    <w:rsid w:val="001C7AAB"/>
    <w:rsid w:val="001C7CBC"/>
    <w:rsid w:val="001D0132"/>
    <w:rsid w:val="001D0F53"/>
    <w:rsid w:val="001D1383"/>
    <w:rsid w:val="001D138B"/>
    <w:rsid w:val="001D1502"/>
    <w:rsid w:val="001D1E21"/>
    <w:rsid w:val="001D20BA"/>
    <w:rsid w:val="001D2301"/>
    <w:rsid w:val="001D2352"/>
    <w:rsid w:val="001D2C87"/>
    <w:rsid w:val="001D3101"/>
    <w:rsid w:val="001D3262"/>
    <w:rsid w:val="001D3481"/>
    <w:rsid w:val="001D3AB3"/>
    <w:rsid w:val="001D3B5F"/>
    <w:rsid w:val="001D4705"/>
    <w:rsid w:val="001D470A"/>
    <w:rsid w:val="001D4FD2"/>
    <w:rsid w:val="001D5216"/>
    <w:rsid w:val="001D5504"/>
    <w:rsid w:val="001D5597"/>
    <w:rsid w:val="001D56D0"/>
    <w:rsid w:val="001D56ED"/>
    <w:rsid w:val="001D58D2"/>
    <w:rsid w:val="001D66AA"/>
    <w:rsid w:val="001D670C"/>
    <w:rsid w:val="001D6DF3"/>
    <w:rsid w:val="001D7800"/>
    <w:rsid w:val="001D783B"/>
    <w:rsid w:val="001E0431"/>
    <w:rsid w:val="001E0DF9"/>
    <w:rsid w:val="001E1366"/>
    <w:rsid w:val="001E1717"/>
    <w:rsid w:val="001E19E5"/>
    <w:rsid w:val="001E1AAE"/>
    <w:rsid w:val="001E1B62"/>
    <w:rsid w:val="001E33DC"/>
    <w:rsid w:val="001E3485"/>
    <w:rsid w:val="001E363B"/>
    <w:rsid w:val="001E3E47"/>
    <w:rsid w:val="001E3F5F"/>
    <w:rsid w:val="001E451C"/>
    <w:rsid w:val="001E5301"/>
    <w:rsid w:val="001E54C7"/>
    <w:rsid w:val="001E552C"/>
    <w:rsid w:val="001E58A0"/>
    <w:rsid w:val="001E5A99"/>
    <w:rsid w:val="001E5B53"/>
    <w:rsid w:val="001E6302"/>
    <w:rsid w:val="001E6A96"/>
    <w:rsid w:val="001E6AAA"/>
    <w:rsid w:val="001E6AD6"/>
    <w:rsid w:val="001E6CE5"/>
    <w:rsid w:val="001E74E4"/>
    <w:rsid w:val="001E79A5"/>
    <w:rsid w:val="001E7AD1"/>
    <w:rsid w:val="001E7B7C"/>
    <w:rsid w:val="001E7C8C"/>
    <w:rsid w:val="001E7F55"/>
    <w:rsid w:val="001F0673"/>
    <w:rsid w:val="001F092C"/>
    <w:rsid w:val="001F0930"/>
    <w:rsid w:val="001F0B8B"/>
    <w:rsid w:val="001F0B93"/>
    <w:rsid w:val="001F0DF5"/>
    <w:rsid w:val="001F0E19"/>
    <w:rsid w:val="001F0E1E"/>
    <w:rsid w:val="001F110A"/>
    <w:rsid w:val="001F113A"/>
    <w:rsid w:val="001F1162"/>
    <w:rsid w:val="001F1399"/>
    <w:rsid w:val="001F148F"/>
    <w:rsid w:val="001F1E7A"/>
    <w:rsid w:val="001F234A"/>
    <w:rsid w:val="001F24E2"/>
    <w:rsid w:val="001F2E90"/>
    <w:rsid w:val="001F3170"/>
    <w:rsid w:val="001F362F"/>
    <w:rsid w:val="001F38D0"/>
    <w:rsid w:val="001F3E09"/>
    <w:rsid w:val="001F3E56"/>
    <w:rsid w:val="001F3EF7"/>
    <w:rsid w:val="001F4040"/>
    <w:rsid w:val="001F4514"/>
    <w:rsid w:val="001F4914"/>
    <w:rsid w:val="001F5376"/>
    <w:rsid w:val="001F5A53"/>
    <w:rsid w:val="001F5A78"/>
    <w:rsid w:val="001F5C3F"/>
    <w:rsid w:val="001F6166"/>
    <w:rsid w:val="001F68C2"/>
    <w:rsid w:val="001F6993"/>
    <w:rsid w:val="001F6A1D"/>
    <w:rsid w:val="001F6D00"/>
    <w:rsid w:val="001F72AA"/>
    <w:rsid w:val="001F72EE"/>
    <w:rsid w:val="001F7591"/>
    <w:rsid w:val="001F7637"/>
    <w:rsid w:val="0020157F"/>
    <w:rsid w:val="002018BE"/>
    <w:rsid w:val="00201970"/>
    <w:rsid w:val="00201AB0"/>
    <w:rsid w:val="00201B82"/>
    <w:rsid w:val="00201BFA"/>
    <w:rsid w:val="00202075"/>
    <w:rsid w:val="00202875"/>
    <w:rsid w:val="002028E0"/>
    <w:rsid w:val="00202E0C"/>
    <w:rsid w:val="00203061"/>
    <w:rsid w:val="00203366"/>
    <w:rsid w:val="00203836"/>
    <w:rsid w:val="00203857"/>
    <w:rsid w:val="00203C0E"/>
    <w:rsid w:val="002041B9"/>
    <w:rsid w:val="0020465B"/>
    <w:rsid w:val="00204A3E"/>
    <w:rsid w:val="002051A7"/>
    <w:rsid w:val="002054C5"/>
    <w:rsid w:val="00205589"/>
    <w:rsid w:val="002056B4"/>
    <w:rsid w:val="00205FA1"/>
    <w:rsid w:val="002060BE"/>
    <w:rsid w:val="0020631B"/>
    <w:rsid w:val="002063F8"/>
    <w:rsid w:val="00206AE2"/>
    <w:rsid w:val="00206BF5"/>
    <w:rsid w:val="00206DA4"/>
    <w:rsid w:val="00206DAB"/>
    <w:rsid w:val="00207417"/>
    <w:rsid w:val="00207433"/>
    <w:rsid w:val="0020778F"/>
    <w:rsid w:val="00207DD7"/>
    <w:rsid w:val="00207E3C"/>
    <w:rsid w:val="002102FE"/>
    <w:rsid w:val="00210437"/>
    <w:rsid w:val="00210512"/>
    <w:rsid w:val="00210A3F"/>
    <w:rsid w:val="00210B36"/>
    <w:rsid w:val="00210C36"/>
    <w:rsid w:val="00210EDC"/>
    <w:rsid w:val="00211105"/>
    <w:rsid w:val="0021138E"/>
    <w:rsid w:val="0021141E"/>
    <w:rsid w:val="00211C98"/>
    <w:rsid w:val="00211DA5"/>
    <w:rsid w:val="00212015"/>
    <w:rsid w:val="00212254"/>
    <w:rsid w:val="0021232D"/>
    <w:rsid w:val="002123B2"/>
    <w:rsid w:val="002124C0"/>
    <w:rsid w:val="002124FF"/>
    <w:rsid w:val="00212986"/>
    <w:rsid w:val="00213114"/>
    <w:rsid w:val="0021345F"/>
    <w:rsid w:val="00213A67"/>
    <w:rsid w:val="002142B1"/>
    <w:rsid w:val="0021433F"/>
    <w:rsid w:val="002147C8"/>
    <w:rsid w:val="00214889"/>
    <w:rsid w:val="00214AF0"/>
    <w:rsid w:val="00214E14"/>
    <w:rsid w:val="00214E3A"/>
    <w:rsid w:val="0021574D"/>
    <w:rsid w:val="00216022"/>
    <w:rsid w:val="00216434"/>
    <w:rsid w:val="002169BE"/>
    <w:rsid w:val="00216ED0"/>
    <w:rsid w:val="00217702"/>
    <w:rsid w:val="00217CBC"/>
    <w:rsid w:val="0022000A"/>
    <w:rsid w:val="002208B0"/>
    <w:rsid w:val="0022098F"/>
    <w:rsid w:val="002209F5"/>
    <w:rsid w:val="002211CD"/>
    <w:rsid w:val="00221383"/>
    <w:rsid w:val="002216F1"/>
    <w:rsid w:val="00221977"/>
    <w:rsid w:val="00221FA9"/>
    <w:rsid w:val="00222003"/>
    <w:rsid w:val="00222170"/>
    <w:rsid w:val="002229A7"/>
    <w:rsid w:val="0022319C"/>
    <w:rsid w:val="00223689"/>
    <w:rsid w:val="00223E2C"/>
    <w:rsid w:val="00224433"/>
    <w:rsid w:val="00224A51"/>
    <w:rsid w:val="00224EA3"/>
    <w:rsid w:val="002251F7"/>
    <w:rsid w:val="00225529"/>
    <w:rsid w:val="002255B3"/>
    <w:rsid w:val="00225704"/>
    <w:rsid w:val="00225E10"/>
    <w:rsid w:val="00225E24"/>
    <w:rsid w:val="00225E69"/>
    <w:rsid w:val="00226214"/>
    <w:rsid w:val="0022623F"/>
    <w:rsid w:val="00226756"/>
    <w:rsid w:val="00226AD8"/>
    <w:rsid w:val="00226B9D"/>
    <w:rsid w:val="00226D9E"/>
    <w:rsid w:val="002270C9"/>
    <w:rsid w:val="002279BD"/>
    <w:rsid w:val="00227B2A"/>
    <w:rsid w:val="00227D0C"/>
    <w:rsid w:val="00227F21"/>
    <w:rsid w:val="00227F2F"/>
    <w:rsid w:val="00227FB1"/>
    <w:rsid w:val="0023000B"/>
    <w:rsid w:val="00230205"/>
    <w:rsid w:val="00231A1D"/>
    <w:rsid w:val="00231A6D"/>
    <w:rsid w:val="00231AF2"/>
    <w:rsid w:val="00231E81"/>
    <w:rsid w:val="002328A1"/>
    <w:rsid w:val="00232EFE"/>
    <w:rsid w:val="00232FAD"/>
    <w:rsid w:val="00233311"/>
    <w:rsid w:val="00233362"/>
    <w:rsid w:val="00233C91"/>
    <w:rsid w:val="00233CB1"/>
    <w:rsid w:val="00234588"/>
    <w:rsid w:val="00234752"/>
    <w:rsid w:val="002348F9"/>
    <w:rsid w:val="0023522A"/>
    <w:rsid w:val="002352BC"/>
    <w:rsid w:val="0023537E"/>
    <w:rsid w:val="00235703"/>
    <w:rsid w:val="00235C20"/>
    <w:rsid w:val="00235C21"/>
    <w:rsid w:val="00235FB3"/>
    <w:rsid w:val="00235FB6"/>
    <w:rsid w:val="00236171"/>
    <w:rsid w:val="00236BBD"/>
    <w:rsid w:val="00236E58"/>
    <w:rsid w:val="00237286"/>
    <w:rsid w:val="0023738A"/>
    <w:rsid w:val="00237C67"/>
    <w:rsid w:val="00237DCA"/>
    <w:rsid w:val="00237DDA"/>
    <w:rsid w:val="00240109"/>
    <w:rsid w:val="00240113"/>
    <w:rsid w:val="0024016C"/>
    <w:rsid w:val="002404D4"/>
    <w:rsid w:val="00240A4F"/>
    <w:rsid w:val="00240E11"/>
    <w:rsid w:val="00240E63"/>
    <w:rsid w:val="00240ED9"/>
    <w:rsid w:val="00240EFA"/>
    <w:rsid w:val="002416E1"/>
    <w:rsid w:val="002418B0"/>
    <w:rsid w:val="00241A1E"/>
    <w:rsid w:val="00241CAD"/>
    <w:rsid w:val="00241DCC"/>
    <w:rsid w:val="00241F29"/>
    <w:rsid w:val="002420C5"/>
    <w:rsid w:val="0024250B"/>
    <w:rsid w:val="0024252B"/>
    <w:rsid w:val="002425AB"/>
    <w:rsid w:val="002425DD"/>
    <w:rsid w:val="00242899"/>
    <w:rsid w:val="00242CE2"/>
    <w:rsid w:val="00242D1B"/>
    <w:rsid w:val="00242E86"/>
    <w:rsid w:val="0024308A"/>
    <w:rsid w:val="002437A2"/>
    <w:rsid w:val="002439C5"/>
    <w:rsid w:val="00243D62"/>
    <w:rsid w:val="00244270"/>
    <w:rsid w:val="002444DE"/>
    <w:rsid w:val="0024459D"/>
    <w:rsid w:val="00244D9B"/>
    <w:rsid w:val="00244E61"/>
    <w:rsid w:val="00244EF1"/>
    <w:rsid w:val="00244FC5"/>
    <w:rsid w:val="00245242"/>
    <w:rsid w:val="00245488"/>
    <w:rsid w:val="00245957"/>
    <w:rsid w:val="00245CE7"/>
    <w:rsid w:val="0024600C"/>
    <w:rsid w:val="00246032"/>
    <w:rsid w:val="00246272"/>
    <w:rsid w:val="00246503"/>
    <w:rsid w:val="00246A0F"/>
    <w:rsid w:val="00246C0A"/>
    <w:rsid w:val="00246C9B"/>
    <w:rsid w:val="00246EFA"/>
    <w:rsid w:val="00246FBC"/>
    <w:rsid w:val="002470CE"/>
    <w:rsid w:val="002473D9"/>
    <w:rsid w:val="002476B4"/>
    <w:rsid w:val="00247F7A"/>
    <w:rsid w:val="00247FB0"/>
    <w:rsid w:val="00250325"/>
    <w:rsid w:val="0025042D"/>
    <w:rsid w:val="00250689"/>
    <w:rsid w:val="002509FD"/>
    <w:rsid w:val="00250A85"/>
    <w:rsid w:val="00250B57"/>
    <w:rsid w:val="0025170C"/>
    <w:rsid w:val="00251E08"/>
    <w:rsid w:val="0025225F"/>
    <w:rsid w:val="0025245D"/>
    <w:rsid w:val="00252544"/>
    <w:rsid w:val="00252C48"/>
    <w:rsid w:val="0025378B"/>
    <w:rsid w:val="0025449A"/>
    <w:rsid w:val="00255427"/>
    <w:rsid w:val="002554FE"/>
    <w:rsid w:val="002560E8"/>
    <w:rsid w:val="002573F4"/>
    <w:rsid w:val="00257668"/>
    <w:rsid w:val="0025795C"/>
    <w:rsid w:val="00257A2B"/>
    <w:rsid w:val="00257A2D"/>
    <w:rsid w:val="00257A7C"/>
    <w:rsid w:val="00257C70"/>
    <w:rsid w:val="002601A8"/>
    <w:rsid w:val="0026046C"/>
    <w:rsid w:val="0026049F"/>
    <w:rsid w:val="00261641"/>
    <w:rsid w:val="00261706"/>
    <w:rsid w:val="00261B3F"/>
    <w:rsid w:val="00261DC6"/>
    <w:rsid w:val="0026221E"/>
    <w:rsid w:val="002625FB"/>
    <w:rsid w:val="00262945"/>
    <w:rsid w:val="00262C27"/>
    <w:rsid w:val="00262CDF"/>
    <w:rsid w:val="00262ECC"/>
    <w:rsid w:val="00263102"/>
    <w:rsid w:val="00263132"/>
    <w:rsid w:val="00263162"/>
    <w:rsid w:val="00263387"/>
    <w:rsid w:val="002634B1"/>
    <w:rsid w:val="0026363A"/>
    <w:rsid w:val="0026398A"/>
    <w:rsid w:val="002646DA"/>
    <w:rsid w:val="00264AB8"/>
    <w:rsid w:val="002651DC"/>
    <w:rsid w:val="002652E1"/>
    <w:rsid w:val="002654D8"/>
    <w:rsid w:val="00266368"/>
    <w:rsid w:val="002668E6"/>
    <w:rsid w:val="00266F0A"/>
    <w:rsid w:val="00266FCE"/>
    <w:rsid w:val="002672CE"/>
    <w:rsid w:val="00267837"/>
    <w:rsid w:val="0026796D"/>
    <w:rsid w:val="00267AD3"/>
    <w:rsid w:val="00267D6A"/>
    <w:rsid w:val="00267D7F"/>
    <w:rsid w:val="00270883"/>
    <w:rsid w:val="00270DDA"/>
    <w:rsid w:val="00270F76"/>
    <w:rsid w:val="00271168"/>
    <w:rsid w:val="00271A08"/>
    <w:rsid w:val="00271B3A"/>
    <w:rsid w:val="00271EA4"/>
    <w:rsid w:val="00271F9D"/>
    <w:rsid w:val="00272292"/>
    <w:rsid w:val="00272295"/>
    <w:rsid w:val="002733A5"/>
    <w:rsid w:val="0027345B"/>
    <w:rsid w:val="00273616"/>
    <w:rsid w:val="002737AE"/>
    <w:rsid w:val="00273864"/>
    <w:rsid w:val="002741E9"/>
    <w:rsid w:val="0027427B"/>
    <w:rsid w:val="002743D7"/>
    <w:rsid w:val="0027478C"/>
    <w:rsid w:val="002747F5"/>
    <w:rsid w:val="002749F9"/>
    <w:rsid w:val="00274FF3"/>
    <w:rsid w:val="00275411"/>
    <w:rsid w:val="002756A3"/>
    <w:rsid w:val="0027597B"/>
    <w:rsid w:val="00275A8A"/>
    <w:rsid w:val="00275AD6"/>
    <w:rsid w:val="00275C86"/>
    <w:rsid w:val="00275FAD"/>
    <w:rsid w:val="002762A9"/>
    <w:rsid w:val="002764F2"/>
    <w:rsid w:val="0027691D"/>
    <w:rsid w:val="00276955"/>
    <w:rsid w:val="00276A78"/>
    <w:rsid w:val="002779EB"/>
    <w:rsid w:val="00277D84"/>
    <w:rsid w:val="00277EEF"/>
    <w:rsid w:val="00280536"/>
    <w:rsid w:val="00280751"/>
    <w:rsid w:val="00280785"/>
    <w:rsid w:val="00280E90"/>
    <w:rsid w:val="002814A8"/>
    <w:rsid w:val="0028196A"/>
    <w:rsid w:val="00281F10"/>
    <w:rsid w:val="0028234D"/>
    <w:rsid w:val="00282425"/>
    <w:rsid w:val="00282527"/>
    <w:rsid w:val="00282725"/>
    <w:rsid w:val="002832B6"/>
    <w:rsid w:val="002836D1"/>
    <w:rsid w:val="002836FD"/>
    <w:rsid w:val="00283FEA"/>
    <w:rsid w:val="0028412B"/>
    <w:rsid w:val="0028425A"/>
    <w:rsid w:val="00285005"/>
    <w:rsid w:val="0028510F"/>
    <w:rsid w:val="002853BE"/>
    <w:rsid w:val="0028577A"/>
    <w:rsid w:val="00285931"/>
    <w:rsid w:val="0028593A"/>
    <w:rsid w:val="00285D76"/>
    <w:rsid w:val="00286198"/>
    <w:rsid w:val="00286570"/>
    <w:rsid w:val="00286BE5"/>
    <w:rsid w:val="00286E7A"/>
    <w:rsid w:val="0028738C"/>
    <w:rsid w:val="0028798E"/>
    <w:rsid w:val="00287E40"/>
    <w:rsid w:val="00287EC1"/>
    <w:rsid w:val="0029022C"/>
    <w:rsid w:val="00290754"/>
    <w:rsid w:val="00290CDA"/>
    <w:rsid w:val="00290D4B"/>
    <w:rsid w:val="00290F3E"/>
    <w:rsid w:val="0029142E"/>
    <w:rsid w:val="00291778"/>
    <w:rsid w:val="00291A35"/>
    <w:rsid w:val="00291CA8"/>
    <w:rsid w:val="00292057"/>
    <w:rsid w:val="002920FE"/>
    <w:rsid w:val="0029278D"/>
    <w:rsid w:val="00292860"/>
    <w:rsid w:val="0029295E"/>
    <w:rsid w:val="00292A67"/>
    <w:rsid w:val="00292BF6"/>
    <w:rsid w:val="00292D5A"/>
    <w:rsid w:val="00292E7C"/>
    <w:rsid w:val="002930C5"/>
    <w:rsid w:val="00293319"/>
    <w:rsid w:val="00293342"/>
    <w:rsid w:val="002933AD"/>
    <w:rsid w:val="002933D8"/>
    <w:rsid w:val="002938DA"/>
    <w:rsid w:val="00294044"/>
    <w:rsid w:val="00294F9D"/>
    <w:rsid w:val="0029508E"/>
    <w:rsid w:val="00295489"/>
    <w:rsid w:val="002954C9"/>
    <w:rsid w:val="002956B1"/>
    <w:rsid w:val="0029570D"/>
    <w:rsid w:val="00295C47"/>
    <w:rsid w:val="00296170"/>
    <w:rsid w:val="0029656C"/>
    <w:rsid w:val="00296812"/>
    <w:rsid w:val="00296C13"/>
    <w:rsid w:val="00296D24"/>
    <w:rsid w:val="002971B7"/>
    <w:rsid w:val="0029726B"/>
    <w:rsid w:val="002974CB"/>
    <w:rsid w:val="00297702"/>
    <w:rsid w:val="00297853"/>
    <w:rsid w:val="0029795C"/>
    <w:rsid w:val="00297A87"/>
    <w:rsid w:val="00297B90"/>
    <w:rsid w:val="002A02A9"/>
    <w:rsid w:val="002A0541"/>
    <w:rsid w:val="002A06B8"/>
    <w:rsid w:val="002A0A05"/>
    <w:rsid w:val="002A0F1C"/>
    <w:rsid w:val="002A0F8E"/>
    <w:rsid w:val="002A121D"/>
    <w:rsid w:val="002A159E"/>
    <w:rsid w:val="002A1BD3"/>
    <w:rsid w:val="002A1E1E"/>
    <w:rsid w:val="002A1E4C"/>
    <w:rsid w:val="002A2C9F"/>
    <w:rsid w:val="002A2CB4"/>
    <w:rsid w:val="002A2E0D"/>
    <w:rsid w:val="002A31A7"/>
    <w:rsid w:val="002A32A3"/>
    <w:rsid w:val="002A3944"/>
    <w:rsid w:val="002A3A44"/>
    <w:rsid w:val="002A3C39"/>
    <w:rsid w:val="002A3EF4"/>
    <w:rsid w:val="002A3F27"/>
    <w:rsid w:val="002A44AE"/>
    <w:rsid w:val="002A46B4"/>
    <w:rsid w:val="002A4A95"/>
    <w:rsid w:val="002A4B42"/>
    <w:rsid w:val="002A4DCD"/>
    <w:rsid w:val="002A4EB2"/>
    <w:rsid w:val="002A55F4"/>
    <w:rsid w:val="002A5707"/>
    <w:rsid w:val="002A5809"/>
    <w:rsid w:val="002A5868"/>
    <w:rsid w:val="002A5CC1"/>
    <w:rsid w:val="002A5E2E"/>
    <w:rsid w:val="002A5E9B"/>
    <w:rsid w:val="002A6179"/>
    <w:rsid w:val="002A67C5"/>
    <w:rsid w:val="002A6845"/>
    <w:rsid w:val="002A6D8D"/>
    <w:rsid w:val="002A74C3"/>
    <w:rsid w:val="002A7676"/>
    <w:rsid w:val="002A784A"/>
    <w:rsid w:val="002A7D4C"/>
    <w:rsid w:val="002A7FA0"/>
    <w:rsid w:val="002B0755"/>
    <w:rsid w:val="002B0ABF"/>
    <w:rsid w:val="002B0F35"/>
    <w:rsid w:val="002B167B"/>
    <w:rsid w:val="002B17ED"/>
    <w:rsid w:val="002B19B6"/>
    <w:rsid w:val="002B1A56"/>
    <w:rsid w:val="002B1AE7"/>
    <w:rsid w:val="002B2183"/>
    <w:rsid w:val="002B2F23"/>
    <w:rsid w:val="002B3255"/>
    <w:rsid w:val="002B36B0"/>
    <w:rsid w:val="002B3CBB"/>
    <w:rsid w:val="002B3CD0"/>
    <w:rsid w:val="002B40B7"/>
    <w:rsid w:val="002B4454"/>
    <w:rsid w:val="002B4615"/>
    <w:rsid w:val="002B4835"/>
    <w:rsid w:val="002B4C22"/>
    <w:rsid w:val="002B4D0D"/>
    <w:rsid w:val="002B57B7"/>
    <w:rsid w:val="002B57EE"/>
    <w:rsid w:val="002B6258"/>
    <w:rsid w:val="002B63B2"/>
    <w:rsid w:val="002B6BFE"/>
    <w:rsid w:val="002B71D1"/>
    <w:rsid w:val="002B7288"/>
    <w:rsid w:val="002B73F5"/>
    <w:rsid w:val="002B77BD"/>
    <w:rsid w:val="002B7AC3"/>
    <w:rsid w:val="002B7EB4"/>
    <w:rsid w:val="002C015C"/>
    <w:rsid w:val="002C0389"/>
    <w:rsid w:val="002C0A13"/>
    <w:rsid w:val="002C0BEC"/>
    <w:rsid w:val="002C0DCC"/>
    <w:rsid w:val="002C0E00"/>
    <w:rsid w:val="002C0FB7"/>
    <w:rsid w:val="002C1018"/>
    <w:rsid w:val="002C11B0"/>
    <w:rsid w:val="002C1478"/>
    <w:rsid w:val="002C1580"/>
    <w:rsid w:val="002C192F"/>
    <w:rsid w:val="002C2494"/>
    <w:rsid w:val="002C2637"/>
    <w:rsid w:val="002C284B"/>
    <w:rsid w:val="002C2952"/>
    <w:rsid w:val="002C2DE6"/>
    <w:rsid w:val="002C3A97"/>
    <w:rsid w:val="002C4197"/>
    <w:rsid w:val="002C41AE"/>
    <w:rsid w:val="002C42F3"/>
    <w:rsid w:val="002C447F"/>
    <w:rsid w:val="002C47BA"/>
    <w:rsid w:val="002C4962"/>
    <w:rsid w:val="002C4AB3"/>
    <w:rsid w:val="002C4B02"/>
    <w:rsid w:val="002C4CE8"/>
    <w:rsid w:val="002C50AA"/>
    <w:rsid w:val="002C5411"/>
    <w:rsid w:val="002C5634"/>
    <w:rsid w:val="002C570F"/>
    <w:rsid w:val="002C5D8A"/>
    <w:rsid w:val="002C5F6E"/>
    <w:rsid w:val="002C691F"/>
    <w:rsid w:val="002C748B"/>
    <w:rsid w:val="002C7587"/>
    <w:rsid w:val="002C77D2"/>
    <w:rsid w:val="002C7815"/>
    <w:rsid w:val="002C78B8"/>
    <w:rsid w:val="002D00E4"/>
    <w:rsid w:val="002D0249"/>
    <w:rsid w:val="002D0558"/>
    <w:rsid w:val="002D0722"/>
    <w:rsid w:val="002D0FE8"/>
    <w:rsid w:val="002D1061"/>
    <w:rsid w:val="002D10B7"/>
    <w:rsid w:val="002D111A"/>
    <w:rsid w:val="002D12B9"/>
    <w:rsid w:val="002D17E2"/>
    <w:rsid w:val="002D2886"/>
    <w:rsid w:val="002D28D0"/>
    <w:rsid w:val="002D28DF"/>
    <w:rsid w:val="002D2A76"/>
    <w:rsid w:val="002D2B73"/>
    <w:rsid w:val="002D32D0"/>
    <w:rsid w:val="002D34B8"/>
    <w:rsid w:val="002D3FA8"/>
    <w:rsid w:val="002D45B0"/>
    <w:rsid w:val="002D4766"/>
    <w:rsid w:val="002D49C2"/>
    <w:rsid w:val="002D50BD"/>
    <w:rsid w:val="002D53AC"/>
    <w:rsid w:val="002D566E"/>
    <w:rsid w:val="002D5843"/>
    <w:rsid w:val="002D5A24"/>
    <w:rsid w:val="002D5A2C"/>
    <w:rsid w:val="002D5E45"/>
    <w:rsid w:val="002D6520"/>
    <w:rsid w:val="002D66F4"/>
    <w:rsid w:val="002D68C1"/>
    <w:rsid w:val="002D6F46"/>
    <w:rsid w:val="002D6F60"/>
    <w:rsid w:val="002D75A6"/>
    <w:rsid w:val="002D7E5D"/>
    <w:rsid w:val="002E0120"/>
    <w:rsid w:val="002E02CB"/>
    <w:rsid w:val="002E0900"/>
    <w:rsid w:val="002E09C7"/>
    <w:rsid w:val="002E1197"/>
    <w:rsid w:val="002E2414"/>
    <w:rsid w:val="002E28CB"/>
    <w:rsid w:val="002E3058"/>
    <w:rsid w:val="002E3097"/>
    <w:rsid w:val="002E34ED"/>
    <w:rsid w:val="002E3994"/>
    <w:rsid w:val="002E3D1D"/>
    <w:rsid w:val="002E3ECD"/>
    <w:rsid w:val="002E470E"/>
    <w:rsid w:val="002E4C44"/>
    <w:rsid w:val="002E4C87"/>
    <w:rsid w:val="002E4D0E"/>
    <w:rsid w:val="002E4D70"/>
    <w:rsid w:val="002E5073"/>
    <w:rsid w:val="002E5394"/>
    <w:rsid w:val="002E594D"/>
    <w:rsid w:val="002E5C57"/>
    <w:rsid w:val="002E5CDE"/>
    <w:rsid w:val="002E5D1B"/>
    <w:rsid w:val="002E5D80"/>
    <w:rsid w:val="002E6709"/>
    <w:rsid w:val="002E68A3"/>
    <w:rsid w:val="002E6B7C"/>
    <w:rsid w:val="002E6F19"/>
    <w:rsid w:val="002E6F50"/>
    <w:rsid w:val="002E6F69"/>
    <w:rsid w:val="002E6FCD"/>
    <w:rsid w:val="002E70A4"/>
    <w:rsid w:val="002E7281"/>
    <w:rsid w:val="002E72C4"/>
    <w:rsid w:val="002E77F3"/>
    <w:rsid w:val="002E7A7A"/>
    <w:rsid w:val="002E7C0A"/>
    <w:rsid w:val="002E7F35"/>
    <w:rsid w:val="002F021D"/>
    <w:rsid w:val="002F08B7"/>
    <w:rsid w:val="002F0F9F"/>
    <w:rsid w:val="002F103A"/>
    <w:rsid w:val="002F188D"/>
    <w:rsid w:val="002F18C3"/>
    <w:rsid w:val="002F1A2C"/>
    <w:rsid w:val="002F1C04"/>
    <w:rsid w:val="002F1DA3"/>
    <w:rsid w:val="002F215B"/>
    <w:rsid w:val="002F26AD"/>
    <w:rsid w:val="002F281B"/>
    <w:rsid w:val="002F2853"/>
    <w:rsid w:val="002F2E06"/>
    <w:rsid w:val="002F2F6B"/>
    <w:rsid w:val="002F30ED"/>
    <w:rsid w:val="002F328E"/>
    <w:rsid w:val="002F37F1"/>
    <w:rsid w:val="002F3BDD"/>
    <w:rsid w:val="002F3DD9"/>
    <w:rsid w:val="002F54C8"/>
    <w:rsid w:val="002F55FC"/>
    <w:rsid w:val="002F58A6"/>
    <w:rsid w:val="002F5AB7"/>
    <w:rsid w:val="002F5BD7"/>
    <w:rsid w:val="002F5C42"/>
    <w:rsid w:val="002F5EBE"/>
    <w:rsid w:val="002F5F6D"/>
    <w:rsid w:val="002F6333"/>
    <w:rsid w:val="002F64AF"/>
    <w:rsid w:val="002F64D3"/>
    <w:rsid w:val="002F6632"/>
    <w:rsid w:val="002F667F"/>
    <w:rsid w:val="002F6A34"/>
    <w:rsid w:val="002F6DDE"/>
    <w:rsid w:val="002F7147"/>
    <w:rsid w:val="002F72C5"/>
    <w:rsid w:val="002F72FC"/>
    <w:rsid w:val="002F76C4"/>
    <w:rsid w:val="002F776F"/>
    <w:rsid w:val="002F7889"/>
    <w:rsid w:val="002F7926"/>
    <w:rsid w:val="002F7CDD"/>
    <w:rsid w:val="003003B2"/>
    <w:rsid w:val="0030070C"/>
    <w:rsid w:val="00300B21"/>
    <w:rsid w:val="00300B8F"/>
    <w:rsid w:val="00300FAC"/>
    <w:rsid w:val="003016D3"/>
    <w:rsid w:val="00301DF9"/>
    <w:rsid w:val="00301EBD"/>
    <w:rsid w:val="0030249D"/>
    <w:rsid w:val="003024B5"/>
    <w:rsid w:val="003024DA"/>
    <w:rsid w:val="003032B2"/>
    <w:rsid w:val="0030344A"/>
    <w:rsid w:val="00303B1E"/>
    <w:rsid w:val="00303BA1"/>
    <w:rsid w:val="00303C8A"/>
    <w:rsid w:val="00303CA0"/>
    <w:rsid w:val="00303CCE"/>
    <w:rsid w:val="00304216"/>
    <w:rsid w:val="0030459C"/>
    <w:rsid w:val="0030471E"/>
    <w:rsid w:val="00304991"/>
    <w:rsid w:val="00304DBD"/>
    <w:rsid w:val="00305788"/>
    <w:rsid w:val="003058CE"/>
    <w:rsid w:val="00305F0C"/>
    <w:rsid w:val="00305F13"/>
    <w:rsid w:val="00306081"/>
    <w:rsid w:val="00306419"/>
    <w:rsid w:val="0030664C"/>
    <w:rsid w:val="00306CF5"/>
    <w:rsid w:val="0030720E"/>
    <w:rsid w:val="00307BD7"/>
    <w:rsid w:val="003107E7"/>
    <w:rsid w:val="00310A23"/>
    <w:rsid w:val="00310B78"/>
    <w:rsid w:val="00310D94"/>
    <w:rsid w:val="00310F28"/>
    <w:rsid w:val="00311564"/>
    <w:rsid w:val="00311711"/>
    <w:rsid w:val="003124FC"/>
    <w:rsid w:val="00312605"/>
    <w:rsid w:val="003128DB"/>
    <w:rsid w:val="00312F4D"/>
    <w:rsid w:val="00313143"/>
    <w:rsid w:val="0031316C"/>
    <w:rsid w:val="003131D2"/>
    <w:rsid w:val="003133AB"/>
    <w:rsid w:val="00313739"/>
    <w:rsid w:val="00313798"/>
    <w:rsid w:val="00313939"/>
    <w:rsid w:val="00313B78"/>
    <w:rsid w:val="00313BFD"/>
    <w:rsid w:val="00314007"/>
    <w:rsid w:val="00314029"/>
    <w:rsid w:val="00314491"/>
    <w:rsid w:val="0031556D"/>
    <w:rsid w:val="003158AE"/>
    <w:rsid w:val="00315A45"/>
    <w:rsid w:val="00315A99"/>
    <w:rsid w:val="00316680"/>
    <w:rsid w:val="00316748"/>
    <w:rsid w:val="00316B6E"/>
    <w:rsid w:val="00316BE6"/>
    <w:rsid w:val="00317776"/>
    <w:rsid w:val="0031787A"/>
    <w:rsid w:val="003179E7"/>
    <w:rsid w:val="00320086"/>
    <w:rsid w:val="0032018E"/>
    <w:rsid w:val="00320500"/>
    <w:rsid w:val="003205B8"/>
    <w:rsid w:val="0032067C"/>
    <w:rsid w:val="00320942"/>
    <w:rsid w:val="00321133"/>
    <w:rsid w:val="00321578"/>
    <w:rsid w:val="0032165D"/>
    <w:rsid w:val="00321B57"/>
    <w:rsid w:val="00321F35"/>
    <w:rsid w:val="00321F70"/>
    <w:rsid w:val="003220B4"/>
    <w:rsid w:val="00322366"/>
    <w:rsid w:val="00322B3B"/>
    <w:rsid w:val="00322D0C"/>
    <w:rsid w:val="003236FE"/>
    <w:rsid w:val="00323D5A"/>
    <w:rsid w:val="0032453D"/>
    <w:rsid w:val="003247D1"/>
    <w:rsid w:val="00324915"/>
    <w:rsid w:val="00324A81"/>
    <w:rsid w:val="00324F94"/>
    <w:rsid w:val="00324FF9"/>
    <w:rsid w:val="003251F3"/>
    <w:rsid w:val="0032581F"/>
    <w:rsid w:val="00325C7C"/>
    <w:rsid w:val="00325D43"/>
    <w:rsid w:val="00325F56"/>
    <w:rsid w:val="00325FAC"/>
    <w:rsid w:val="00326065"/>
    <w:rsid w:val="003269C8"/>
    <w:rsid w:val="00326A22"/>
    <w:rsid w:val="00326EB3"/>
    <w:rsid w:val="0032713B"/>
    <w:rsid w:val="003272C4"/>
    <w:rsid w:val="00327414"/>
    <w:rsid w:val="00327A46"/>
    <w:rsid w:val="00327E9F"/>
    <w:rsid w:val="00327F28"/>
    <w:rsid w:val="00330060"/>
    <w:rsid w:val="00330426"/>
    <w:rsid w:val="0033052F"/>
    <w:rsid w:val="003306FA"/>
    <w:rsid w:val="00330B53"/>
    <w:rsid w:val="00330C2B"/>
    <w:rsid w:val="00331D33"/>
    <w:rsid w:val="00331DC2"/>
    <w:rsid w:val="00332097"/>
    <w:rsid w:val="003323BA"/>
    <w:rsid w:val="00332642"/>
    <w:rsid w:val="00332745"/>
    <w:rsid w:val="00332B58"/>
    <w:rsid w:val="00332B79"/>
    <w:rsid w:val="00332D65"/>
    <w:rsid w:val="00333134"/>
    <w:rsid w:val="00333273"/>
    <w:rsid w:val="00333295"/>
    <w:rsid w:val="0033344A"/>
    <w:rsid w:val="00333618"/>
    <w:rsid w:val="00333669"/>
    <w:rsid w:val="003339C6"/>
    <w:rsid w:val="003339EE"/>
    <w:rsid w:val="00333AD0"/>
    <w:rsid w:val="00333C6E"/>
    <w:rsid w:val="00333D3B"/>
    <w:rsid w:val="003343EA"/>
    <w:rsid w:val="0033467B"/>
    <w:rsid w:val="003346E7"/>
    <w:rsid w:val="00334A8D"/>
    <w:rsid w:val="00334C4D"/>
    <w:rsid w:val="00334ECE"/>
    <w:rsid w:val="00335033"/>
    <w:rsid w:val="00335308"/>
    <w:rsid w:val="00335799"/>
    <w:rsid w:val="0033579B"/>
    <w:rsid w:val="003357C7"/>
    <w:rsid w:val="00335992"/>
    <w:rsid w:val="00335A94"/>
    <w:rsid w:val="003363EB"/>
    <w:rsid w:val="0033641F"/>
    <w:rsid w:val="00336440"/>
    <w:rsid w:val="00336697"/>
    <w:rsid w:val="00337349"/>
    <w:rsid w:val="003379F0"/>
    <w:rsid w:val="00337B72"/>
    <w:rsid w:val="00337ECD"/>
    <w:rsid w:val="0034021F"/>
    <w:rsid w:val="00340390"/>
    <w:rsid w:val="003403DE"/>
    <w:rsid w:val="00340551"/>
    <w:rsid w:val="00340701"/>
    <w:rsid w:val="00340D2C"/>
    <w:rsid w:val="00340D8E"/>
    <w:rsid w:val="00341028"/>
    <w:rsid w:val="0034128E"/>
    <w:rsid w:val="003415FC"/>
    <w:rsid w:val="00341937"/>
    <w:rsid w:val="00341AAB"/>
    <w:rsid w:val="0034205E"/>
    <w:rsid w:val="00342268"/>
    <w:rsid w:val="003429DC"/>
    <w:rsid w:val="00342E78"/>
    <w:rsid w:val="00343526"/>
    <w:rsid w:val="003435FF"/>
    <w:rsid w:val="00343E90"/>
    <w:rsid w:val="003445C4"/>
    <w:rsid w:val="00344682"/>
    <w:rsid w:val="003446C3"/>
    <w:rsid w:val="00344D83"/>
    <w:rsid w:val="00345520"/>
    <w:rsid w:val="003457E3"/>
    <w:rsid w:val="003460DF"/>
    <w:rsid w:val="00346570"/>
    <w:rsid w:val="00346661"/>
    <w:rsid w:val="00346873"/>
    <w:rsid w:val="003469D5"/>
    <w:rsid w:val="00346C35"/>
    <w:rsid w:val="00346E16"/>
    <w:rsid w:val="00346EAF"/>
    <w:rsid w:val="00346FAC"/>
    <w:rsid w:val="00347446"/>
    <w:rsid w:val="0034761F"/>
    <w:rsid w:val="00347BDE"/>
    <w:rsid w:val="00347E57"/>
    <w:rsid w:val="00347ED0"/>
    <w:rsid w:val="003500B0"/>
    <w:rsid w:val="00350127"/>
    <w:rsid w:val="00350315"/>
    <w:rsid w:val="003504A8"/>
    <w:rsid w:val="00350B16"/>
    <w:rsid w:val="00350CD8"/>
    <w:rsid w:val="003518AB"/>
    <w:rsid w:val="00351D20"/>
    <w:rsid w:val="00351D3B"/>
    <w:rsid w:val="00351E31"/>
    <w:rsid w:val="00351F00"/>
    <w:rsid w:val="003521BC"/>
    <w:rsid w:val="003525AE"/>
    <w:rsid w:val="003525D3"/>
    <w:rsid w:val="003525D4"/>
    <w:rsid w:val="0035319E"/>
    <w:rsid w:val="00353C45"/>
    <w:rsid w:val="00353EA8"/>
    <w:rsid w:val="00353ED0"/>
    <w:rsid w:val="003540E8"/>
    <w:rsid w:val="003544C0"/>
    <w:rsid w:val="0035461A"/>
    <w:rsid w:val="00354670"/>
    <w:rsid w:val="00354AAA"/>
    <w:rsid w:val="00354CF7"/>
    <w:rsid w:val="0035554B"/>
    <w:rsid w:val="00355BC9"/>
    <w:rsid w:val="00356155"/>
    <w:rsid w:val="00356349"/>
    <w:rsid w:val="00356879"/>
    <w:rsid w:val="00356B64"/>
    <w:rsid w:val="00356B6A"/>
    <w:rsid w:val="00356C38"/>
    <w:rsid w:val="0035739F"/>
    <w:rsid w:val="00360056"/>
    <w:rsid w:val="003600CE"/>
    <w:rsid w:val="00360153"/>
    <w:rsid w:val="0036031F"/>
    <w:rsid w:val="003604D8"/>
    <w:rsid w:val="00360843"/>
    <w:rsid w:val="00360A6D"/>
    <w:rsid w:val="00360C76"/>
    <w:rsid w:val="00360E78"/>
    <w:rsid w:val="00360F26"/>
    <w:rsid w:val="00361096"/>
    <w:rsid w:val="0036112D"/>
    <w:rsid w:val="00361417"/>
    <w:rsid w:val="00361774"/>
    <w:rsid w:val="00361B28"/>
    <w:rsid w:val="00361B30"/>
    <w:rsid w:val="00362186"/>
    <w:rsid w:val="003621A4"/>
    <w:rsid w:val="003622FB"/>
    <w:rsid w:val="00362652"/>
    <w:rsid w:val="00362822"/>
    <w:rsid w:val="00362AD6"/>
    <w:rsid w:val="00362C4F"/>
    <w:rsid w:val="003632E5"/>
    <w:rsid w:val="00363472"/>
    <w:rsid w:val="003639B7"/>
    <w:rsid w:val="00363EAC"/>
    <w:rsid w:val="003640E2"/>
    <w:rsid w:val="00364136"/>
    <w:rsid w:val="00364484"/>
    <w:rsid w:val="0036474B"/>
    <w:rsid w:val="00364A37"/>
    <w:rsid w:val="00364BBA"/>
    <w:rsid w:val="00364EAC"/>
    <w:rsid w:val="003650FD"/>
    <w:rsid w:val="0036539F"/>
    <w:rsid w:val="00365988"/>
    <w:rsid w:val="00365A37"/>
    <w:rsid w:val="003660E3"/>
    <w:rsid w:val="00366190"/>
    <w:rsid w:val="00366B9E"/>
    <w:rsid w:val="00367013"/>
    <w:rsid w:val="00367871"/>
    <w:rsid w:val="00367E3E"/>
    <w:rsid w:val="00367E4D"/>
    <w:rsid w:val="00370095"/>
    <w:rsid w:val="00370AD7"/>
    <w:rsid w:val="0037118A"/>
    <w:rsid w:val="0037134C"/>
    <w:rsid w:val="003714EA"/>
    <w:rsid w:val="003717AD"/>
    <w:rsid w:val="00371829"/>
    <w:rsid w:val="00371977"/>
    <w:rsid w:val="0037199D"/>
    <w:rsid w:val="00371FD7"/>
    <w:rsid w:val="00372172"/>
    <w:rsid w:val="003724FA"/>
    <w:rsid w:val="003727FA"/>
    <w:rsid w:val="00372943"/>
    <w:rsid w:val="00372BAA"/>
    <w:rsid w:val="00372BF8"/>
    <w:rsid w:val="00373086"/>
    <w:rsid w:val="003730CF"/>
    <w:rsid w:val="003734FB"/>
    <w:rsid w:val="00373671"/>
    <w:rsid w:val="0037376C"/>
    <w:rsid w:val="0037390A"/>
    <w:rsid w:val="003747CC"/>
    <w:rsid w:val="003749B5"/>
    <w:rsid w:val="00374A68"/>
    <w:rsid w:val="00374D33"/>
    <w:rsid w:val="00375149"/>
    <w:rsid w:val="003752C5"/>
    <w:rsid w:val="00375370"/>
    <w:rsid w:val="00375D43"/>
    <w:rsid w:val="0037609B"/>
    <w:rsid w:val="0037625D"/>
    <w:rsid w:val="00376474"/>
    <w:rsid w:val="00376518"/>
    <w:rsid w:val="00376710"/>
    <w:rsid w:val="00376889"/>
    <w:rsid w:val="00376A2E"/>
    <w:rsid w:val="00376C3D"/>
    <w:rsid w:val="003772AB"/>
    <w:rsid w:val="00377559"/>
    <w:rsid w:val="003776CF"/>
    <w:rsid w:val="003802A4"/>
    <w:rsid w:val="003803B8"/>
    <w:rsid w:val="00380514"/>
    <w:rsid w:val="003805C3"/>
    <w:rsid w:val="0038096B"/>
    <w:rsid w:val="00380D7B"/>
    <w:rsid w:val="003817CC"/>
    <w:rsid w:val="0038199E"/>
    <w:rsid w:val="00382047"/>
    <w:rsid w:val="00382102"/>
    <w:rsid w:val="003825F1"/>
    <w:rsid w:val="003829A3"/>
    <w:rsid w:val="00382ACE"/>
    <w:rsid w:val="00382B97"/>
    <w:rsid w:val="00382F28"/>
    <w:rsid w:val="00383014"/>
    <w:rsid w:val="00383338"/>
    <w:rsid w:val="0038359E"/>
    <w:rsid w:val="0038375E"/>
    <w:rsid w:val="00383A4D"/>
    <w:rsid w:val="00383B45"/>
    <w:rsid w:val="003841CA"/>
    <w:rsid w:val="003845C7"/>
    <w:rsid w:val="00384F5E"/>
    <w:rsid w:val="00385200"/>
    <w:rsid w:val="0038543C"/>
    <w:rsid w:val="00385768"/>
    <w:rsid w:val="003860A0"/>
    <w:rsid w:val="00386594"/>
    <w:rsid w:val="003865DC"/>
    <w:rsid w:val="0038672F"/>
    <w:rsid w:val="00386A44"/>
    <w:rsid w:val="00386D2B"/>
    <w:rsid w:val="003879C5"/>
    <w:rsid w:val="00387C25"/>
    <w:rsid w:val="00387C7C"/>
    <w:rsid w:val="003908E0"/>
    <w:rsid w:val="003917C0"/>
    <w:rsid w:val="0039236D"/>
    <w:rsid w:val="003924E9"/>
    <w:rsid w:val="0039281B"/>
    <w:rsid w:val="00392FA5"/>
    <w:rsid w:val="0039363E"/>
    <w:rsid w:val="00393958"/>
    <w:rsid w:val="00393A22"/>
    <w:rsid w:val="00393E53"/>
    <w:rsid w:val="003945F6"/>
    <w:rsid w:val="00394DBF"/>
    <w:rsid w:val="0039555F"/>
    <w:rsid w:val="00395970"/>
    <w:rsid w:val="00395B97"/>
    <w:rsid w:val="00395CAA"/>
    <w:rsid w:val="00396172"/>
    <w:rsid w:val="0039635A"/>
    <w:rsid w:val="0039640F"/>
    <w:rsid w:val="003968C9"/>
    <w:rsid w:val="00396B7B"/>
    <w:rsid w:val="00396BA4"/>
    <w:rsid w:val="0039703B"/>
    <w:rsid w:val="003972AD"/>
    <w:rsid w:val="00397809"/>
    <w:rsid w:val="00397B81"/>
    <w:rsid w:val="003A059C"/>
    <w:rsid w:val="003A077C"/>
    <w:rsid w:val="003A0B5B"/>
    <w:rsid w:val="003A0B8E"/>
    <w:rsid w:val="003A10F6"/>
    <w:rsid w:val="003A11D4"/>
    <w:rsid w:val="003A121A"/>
    <w:rsid w:val="003A14BC"/>
    <w:rsid w:val="003A193D"/>
    <w:rsid w:val="003A2B26"/>
    <w:rsid w:val="003A2D19"/>
    <w:rsid w:val="003A2DB0"/>
    <w:rsid w:val="003A2F35"/>
    <w:rsid w:val="003A2F64"/>
    <w:rsid w:val="003A32BF"/>
    <w:rsid w:val="003A33F4"/>
    <w:rsid w:val="003A34CD"/>
    <w:rsid w:val="003A3D8E"/>
    <w:rsid w:val="003A3E29"/>
    <w:rsid w:val="003A3EFA"/>
    <w:rsid w:val="003A3F55"/>
    <w:rsid w:val="003A43BA"/>
    <w:rsid w:val="003A45B6"/>
    <w:rsid w:val="003A4DE4"/>
    <w:rsid w:val="003A4EB1"/>
    <w:rsid w:val="003A4EF8"/>
    <w:rsid w:val="003A54D1"/>
    <w:rsid w:val="003A5AE1"/>
    <w:rsid w:val="003A5B37"/>
    <w:rsid w:val="003A62E2"/>
    <w:rsid w:val="003A6652"/>
    <w:rsid w:val="003A6833"/>
    <w:rsid w:val="003A7730"/>
    <w:rsid w:val="003A77F1"/>
    <w:rsid w:val="003A7BB0"/>
    <w:rsid w:val="003A7FE9"/>
    <w:rsid w:val="003B00B4"/>
    <w:rsid w:val="003B0846"/>
    <w:rsid w:val="003B0E2C"/>
    <w:rsid w:val="003B11C0"/>
    <w:rsid w:val="003B129C"/>
    <w:rsid w:val="003B13FF"/>
    <w:rsid w:val="003B1604"/>
    <w:rsid w:val="003B1A89"/>
    <w:rsid w:val="003B239C"/>
    <w:rsid w:val="003B2E54"/>
    <w:rsid w:val="003B2F0C"/>
    <w:rsid w:val="003B2F34"/>
    <w:rsid w:val="003B3837"/>
    <w:rsid w:val="003B3921"/>
    <w:rsid w:val="003B40D4"/>
    <w:rsid w:val="003B4128"/>
    <w:rsid w:val="003B4170"/>
    <w:rsid w:val="003B5087"/>
    <w:rsid w:val="003B50AD"/>
    <w:rsid w:val="003B6514"/>
    <w:rsid w:val="003B6899"/>
    <w:rsid w:val="003B69FF"/>
    <w:rsid w:val="003B6B49"/>
    <w:rsid w:val="003B6B55"/>
    <w:rsid w:val="003B7246"/>
    <w:rsid w:val="003B72B6"/>
    <w:rsid w:val="003B74D2"/>
    <w:rsid w:val="003B782E"/>
    <w:rsid w:val="003B7A52"/>
    <w:rsid w:val="003B7CE4"/>
    <w:rsid w:val="003B7D41"/>
    <w:rsid w:val="003C0701"/>
    <w:rsid w:val="003C07D6"/>
    <w:rsid w:val="003C083A"/>
    <w:rsid w:val="003C0AB2"/>
    <w:rsid w:val="003C0CC9"/>
    <w:rsid w:val="003C16A1"/>
    <w:rsid w:val="003C191A"/>
    <w:rsid w:val="003C192F"/>
    <w:rsid w:val="003C1A56"/>
    <w:rsid w:val="003C1B52"/>
    <w:rsid w:val="003C2675"/>
    <w:rsid w:val="003C2CD9"/>
    <w:rsid w:val="003C3296"/>
    <w:rsid w:val="003C3B4F"/>
    <w:rsid w:val="003C3C9E"/>
    <w:rsid w:val="003C3DAA"/>
    <w:rsid w:val="003C4B72"/>
    <w:rsid w:val="003C4CAA"/>
    <w:rsid w:val="003C4EDA"/>
    <w:rsid w:val="003C54E1"/>
    <w:rsid w:val="003C56FE"/>
    <w:rsid w:val="003C5AB4"/>
    <w:rsid w:val="003C5BCD"/>
    <w:rsid w:val="003C6494"/>
    <w:rsid w:val="003C64CA"/>
    <w:rsid w:val="003C6649"/>
    <w:rsid w:val="003C6671"/>
    <w:rsid w:val="003C67E7"/>
    <w:rsid w:val="003C6ADF"/>
    <w:rsid w:val="003C6DAC"/>
    <w:rsid w:val="003C705C"/>
    <w:rsid w:val="003C720E"/>
    <w:rsid w:val="003C764F"/>
    <w:rsid w:val="003C767C"/>
    <w:rsid w:val="003D03B0"/>
    <w:rsid w:val="003D059B"/>
    <w:rsid w:val="003D0AB9"/>
    <w:rsid w:val="003D1627"/>
    <w:rsid w:val="003D1CA5"/>
    <w:rsid w:val="003D1F9F"/>
    <w:rsid w:val="003D206C"/>
    <w:rsid w:val="003D20FA"/>
    <w:rsid w:val="003D21F8"/>
    <w:rsid w:val="003D23C5"/>
    <w:rsid w:val="003D2453"/>
    <w:rsid w:val="003D25A1"/>
    <w:rsid w:val="003D2690"/>
    <w:rsid w:val="003D328D"/>
    <w:rsid w:val="003D3543"/>
    <w:rsid w:val="003D358A"/>
    <w:rsid w:val="003D3CC4"/>
    <w:rsid w:val="003D3DD3"/>
    <w:rsid w:val="003D3DE5"/>
    <w:rsid w:val="003D3DFD"/>
    <w:rsid w:val="003D40FC"/>
    <w:rsid w:val="003D4D6C"/>
    <w:rsid w:val="003D4DAE"/>
    <w:rsid w:val="003D543F"/>
    <w:rsid w:val="003D548E"/>
    <w:rsid w:val="003D5498"/>
    <w:rsid w:val="003D54CB"/>
    <w:rsid w:val="003D54D3"/>
    <w:rsid w:val="003D5831"/>
    <w:rsid w:val="003D5CB2"/>
    <w:rsid w:val="003D5E5C"/>
    <w:rsid w:val="003D5F25"/>
    <w:rsid w:val="003D66F9"/>
    <w:rsid w:val="003D6F9C"/>
    <w:rsid w:val="003D708B"/>
    <w:rsid w:val="003D74C4"/>
    <w:rsid w:val="003D7B01"/>
    <w:rsid w:val="003D7C02"/>
    <w:rsid w:val="003D7C96"/>
    <w:rsid w:val="003E01E9"/>
    <w:rsid w:val="003E0214"/>
    <w:rsid w:val="003E03C7"/>
    <w:rsid w:val="003E0766"/>
    <w:rsid w:val="003E0888"/>
    <w:rsid w:val="003E0AA5"/>
    <w:rsid w:val="003E0F61"/>
    <w:rsid w:val="003E0FB1"/>
    <w:rsid w:val="003E1256"/>
    <w:rsid w:val="003E2090"/>
    <w:rsid w:val="003E2654"/>
    <w:rsid w:val="003E2BF5"/>
    <w:rsid w:val="003E2C01"/>
    <w:rsid w:val="003E2D9F"/>
    <w:rsid w:val="003E2F05"/>
    <w:rsid w:val="003E2FD9"/>
    <w:rsid w:val="003E353C"/>
    <w:rsid w:val="003E358D"/>
    <w:rsid w:val="003E37A6"/>
    <w:rsid w:val="003E3859"/>
    <w:rsid w:val="003E3AE6"/>
    <w:rsid w:val="003E3D41"/>
    <w:rsid w:val="003E3E09"/>
    <w:rsid w:val="003E44BD"/>
    <w:rsid w:val="003E4535"/>
    <w:rsid w:val="003E4635"/>
    <w:rsid w:val="003E470C"/>
    <w:rsid w:val="003E4867"/>
    <w:rsid w:val="003E4B94"/>
    <w:rsid w:val="003E4D6C"/>
    <w:rsid w:val="003E5502"/>
    <w:rsid w:val="003E5817"/>
    <w:rsid w:val="003E5EC1"/>
    <w:rsid w:val="003E61FE"/>
    <w:rsid w:val="003E6926"/>
    <w:rsid w:val="003E6B09"/>
    <w:rsid w:val="003E6EF3"/>
    <w:rsid w:val="003E7031"/>
    <w:rsid w:val="003E7532"/>
    <w:rsid w:val="003E7C3B"/>
    <w:rsid w:val="003E7F2A"/>
    <w:rsid w:val="003E7FC3"/>
    <w:rsid w:val="003F03C4"/>
    <w:rsid w:val="003F1425"/>
    <w:rsid w:val="003F17C2"/>
    <w:rsid w:val="003F17EC"/>
    <w:rsid w:val="003F1820"/>
    <w:rsid w:val="003F18A5"/>
    <w:rsid w:val="003F1B0B"/>
    <w:rsid w:val="003F1D22"/>
    <w:rsid w:val="003F1FC6"/>
    <w:rsid w:val="003F22A8"/>
    <w:rsid w:val="003F234F"/>
    <w:rsid w:val="003F247C"/>
    <w:rsid w:val="003F25C9"/>
    <w:rsid w:val="003F2AD7"/>
    <w:rsid w:val="003F37FB"/>
    <w:rsid w:val="003F3973"/>
    <w:rsid w:val="003F3F98"/>
    <w:rsid w:val="003F4181"/>
    <w:rsid w:val="003F46ED"/>
    <w:rsid w:val="003F4EEF"/>
    <w:rsid w:val="003F518F"/>
    <w:rsid w:val="003F5408"/>
    <w:rsid w:val="003F5A3E"/>
    <w:rsid w:val="003F5E40"/>
    <w:rsid w:val="003F6231"/>
    <w:rsid w:val="003F63F3"/>
    <w:rsid w:val="003F645A"/>
    <w:rsid w:val="003F6721"/>
    <w:rsid w:val="003F6D2F"/>
    <w:rsid w:val="003F6E24"/>
    <w:rsid w:val="003F7272"/>
    <w:rsid w:val="003F73B4"/>
    <w:rsid w:val="003F7A07"/>
    <w:rsid w:val="003F7AF5"/>
    <w:rsid w:val="0040007E"/>
    <w:rsid w:val="00400157"/>
    <w:rsid w:val="00400198"/>
    <w:rsid w:val="004002A7"/>
    <w:rsid w:val="00400488"/>
    <w:rsid w:val="004008CD"/>
    <w:rsid w:val="00400A7E"/>
    <w:rsid w:val="00400AA0"/>
    <w:rsid w:val="00400AE4"/>
    <w:rsid w:val="00400E3B"/>
    <w:rsid w:val="0040105F"/>
    <w:rsid w:val="004014B1"/>
    <w:rsid w:val="004019C9"/>
    <w:rsid w:val="004019CF"/>
    <w:rsid w:val="00401C83"/>
    <w:rsid w:val="00401E43"/>
    <w:rsid w:val="004028EE"/>
    <w:rsid w:val="00402A45"/>
    <w:rsid w:val="00402F60"/>
    <w:rsid w:val="00403747"/>
    <w:rsid w:val="004037B3"/>
    <w:rsid w:val="00403B60"/>
    <w:rsid w:val="00403F65"/>
    <w:rsid w:val="0040438F"/>
    <w:rsid w:val="004044E0"/>
    <w:rsid w:val="004048C5"/>
    <w:rsid w:val="00404A81"/>
    <w:rsid w:val="00404AD7"/>
    <w:rsid w:val="00404CDD"/>
    <w:rsid w:val="004052EE"/>
    <w:rsid w:val="00405379"/>
    <w:rsid w:val="004054F2"/>
    <w:rsid w:val="00405B8E"/>
    <w:rsid w:val="00406127"/>
    <w:rsid w:val="0040618D"/>
    <w:rsid w:val="004065F5"/>
    <w:rsid w:val="0040692D"/>
    <w:rsid w:val="00406AD8"/>
    <w:rsid w:val="004074C9"/>
    <w:rsid w:val="004076C1"/>
    <w:rsid w:val="00407795"/>
    <w:rsid w:val="00407BBC"/>
    <w:rsid w:val="00410859"/>
    <w:rsid w:val="0041102D"/>
    <w:rsid w:val="0041130D"/>
    <w:rsid w:val="00411474"/>
    <w:rsid w:val="0041206C"/>
    <w:rsid w:val="004120C1"/>
    <w:rsid w:val="00412158"/>
    <w:rsid w:val="0041222C"/>
    <w:rsid w:val="004122E2"/>
    <w:rsid w:val="00412677"/>
    <w:rsid w:val="0041298F"/>
    <w:rsid w:val="00412AB5"/>
    <w:rsid w:val="00412CC4"/>
    <w:rsid w:val="00412FF0"/>
    <w:rsid w:val="0041317F"/>
    <w:rsid w:val="004131DB"/>
    <w:rsid w:val="0041355A"/>
    <w:rsid w:val="00413CA7"/>
    <w:rsid w:val="004141E8"/>
    <w:rsid w:val="00415865"/>
    <w:rsid w:val="004159D5"/>
    <w:rsid w:val="00415AA0"/>
    <w:rsid w:val="00415B58"/>
    <w:rsid w:val="00415C8F"/>
    <w:rsid w:val="004162D2"/>
    <w:rsid w:val="004173AC"/>
    <w:rsid w:val="004176DC"/>
    <w:rsid w:val="0041771E"/>
    <w:rsid w:val="00417A22"/>
    <w:rsid w:val="00417C98"/>
    <w:rsid w:val="00417DD0"/>
    <w:rsid w:val="00417EAF"/>
    <w:rsid w:val="00417F0F"/>
    <w:rsid w:val="004204CA"/>
    <w:rsid w:val="004207F8"/>
    <w:rsid w:val="004208B7"/>
    <w:rsid w:val="00420B3A"/>
    <w:rsid w:val="00421251"/>
    <w:rsid w:val="0042159F"/>
    <w:rsid w:val="0042180F"/>
    <w:rsid w:val="00421B53"/>
    <w:rsid w:val="00421BD1"/>
    <w:rsid w:val="00421C2D"/>
    <w:rsid w:val="0042232E"/>
    <w:rsid w:val="0042252F"/>
    <w:rsid w:val="004229C4"/>
    <w:rsid w:val="00422E23"/>
    <w:rsid w:val="00422EA7"/>
    <w:rsid w:val="00422FE6"/>
    <w:rsid w:val="00423257"/>
    <w:rsid w:val="0042346E"/>
    <w:rsid w:val="0042355F"/>
    <w:rsid w:val="004239A3"/>
    <w:rsid w:val="00423B3C"/>
    <w:rsid w:val="00423C36"/>
    <w:rsid w:val="00423F81"/>
    <w:rsid w:val="00424547"/>
    <w:rsid w:val="0042483E"/>
    <w:rsid w:val="00425455"/>
    <w:rsid w:val="00425A77"/>
    <w:rsid w:val="00425E1A"/>
    <w:rsid w:val="004263FA"/>
    <w:rsid w:val="00426E5D"/>
    <w:rsid w:val="00426F04"/>
    <w:rsid w:val="00427220"/>
    <w:rsid w:val="00427358"/>
    <w:rsid w:val="00427998"/>
    <w:rsid w:val="00427D48"/>
    <w:rsid w:val="004303D1"/>
    <w:rsid w:val="004304B7"/>
    <w:rsid w:val="00430758"/>
    <w:rsid w:val="00430896"/>
    <w:rsid w:val="00430EB7"/>
    <w:rsid w:val="004310D4"/>
    <w:rsid w:val="00431C6C"/>
    <w:rsid w:val="00432233"/>
    <w:rsid w:val="0043241A"/>
    <w:rsid w:val="00432ED1"/>
    <w:rsid w:val="00432FCB"/>
    <w:rsid w:val="004331F6"/>
    <w:rsid w:val="00433790"/>
    <w:rsid w:val="00433E5C"/>
    <w:rsid w:val="004342AD"/>
    <w:rsid w:val="00435340"/>
    <w:rsid w:val="00435AEA"/>
    <w:rsid w:val="00436569"/>
    <w:rsid w:val="004365CC"/>
    <w:rsid w:val="00436E67"/>
    <w:rsid w:val="00437431"/>
    <w:rsid w:val="004374C1"/>
    <w:rsid w:val="0043769F"/>
    <w:rsid w:val="0043786D"/>
    <w:rsid w:val="0043790A"/>
    <w:rsid w:val="004379A5"/>
    <w:rsid w:val="00437A02"/>
    <w:rsid w:val="00437BFF"/>
    <w:rsid w:val="00437F4B"/>
    <w:rsid w:val="00440483"/>
    <w:rsid w:val="004407E1"/>
    <w:rsid w:val="00440C2B"/>
    <w:rsid w:val="00440C71"/>
    <w:rsid w:val="00440C95"/>
    <w:rsid w:val="00440F3D"/>
    <w:rsid w:val="004412D5"/>
    <w:rsid w:val="0044193C"/>
    <w:rsid w:val="00441AF4"/>
    <w:rsid w:val="0044249B"/>
    <w:rsid w:val="004424CB"/>
    <w:rsid w:val="00442595"/>
    <w:rsid w:val="00442938"/>
    <w:rsid w:val="0044383E"/>
    <w:rsid w:val="004440C2"/>
    <w:rsid w:val="00444742"/>
    <w:rsid w:val="0044481B"/>
    <w:rsid w:val="004448A6"/>
    <w:rsid w:val="004449AA"/>
    <w:rsid w:val="00444B08"/>
    <w:rsid w:val="00444BE7"/>
    <w:rsid w:val="00444E1D"/>
    <w:rsid w:val="0044540A"/>
    <w:rsid w:val="00445819"/>
    <w:rsid w:val="00445D3D"/>
    <w:rsid w:val="00445F8C"/>
    <w:rsid w:val="00446279"/>
    <w:rsid w:val="00446301"/>
    <w:rsid w:val="004469AF"/>
    <w:rsid w:val="00446C96"/>
    <w:rsid w:val="00447038"/>
    <w:rsid w:val="00447537"/>
    <w:rsid w:val="004478D3"/>
    <w:rsid w:val="00447B9D"/>
    <w:rsid w:val="00447D2A"/>
    <w:rsid w:val="0045055A"/>
    <w:rsid w:val="00450811"/>
    <w:rsid w:val="00450A6A"/>
    <w:rsid w:val="00450E1D"/>
    <w:rsid w:val="0045102F"/>
    <w:rsid w:val="00451088"/>
    <w:rsid w:val="00451124"/>
    <w:rsid w:val="00451153"/>
    <w:rsid w:val="00451220"/>
    <w:rsid w:val="0045164B"/>
    <w:rsid w:val="00451F13"/>
    <w:rsid w:val="004520BF"/>
    <w:rsid w:val="004524CD"/>
    <w:rsid w:val="004526C7"/>
    <w:rsid w:val="00452789"/>
    <w:rsid w:val="0045281E"/>
    <w:rsid w:val="004528C4"/>
    <w:rsid w:val="00452AC6"/>
    <w:rsid w:val="00452B98"/>
    <w:rsid w:val="00452C08"/>
    <w:rsid w:val="00453311"/>
    <w:rsid w:val="00453371"/>
    <w:rsid w:val="00453B74"/>
    <w:rsid w:val="00453D82"/>
    <w:rsid w:val="00453E71"/>
    <w:rsid w:val="004545D1"/>
    <w:rsid w:val="00454712"/>
    <w:rsid w:val="00454935"/>
    <w:rsid w:val="00454B88"/>
    <w:rsid w:val="00454D2E"/>
    <w:rsid w:val="00454F35"/>
    <w:rsid w:val="004555E6"/>
    <w:rsid w:val="00455DDB"/>
    <w:rsid w:val="00455E74"/>
    <w:rsid w:val="004560B6"/>
    <w:rsid w:val="00456845"/>
    <w:rsid w:val="004569FA"/>
    <w:rsid w:val="00456AFF"/>
    <w:rsid w:val="0045711E"/>
    <w:rsid w:val="004572EA"/>
    <w:rsid w:val="004572FF"/>
    <w:rsid w:val="00457330"/>
    <w:rsid w:val="0045738C"/>
    <w:rsid w:val="004575AC"/>
    <w:rsid w:val="0045762B"/>
    <w:rsid w:val="004577CF"/>
    <w:rsid w:val="00457A31"/>
    <w:rsid w:val="00457B58"/>
    <w:rsid w:val="00457B83"/>
    <w:rsid w:val="00457D35"/>
    <w:rsid w:val="00457DA4"/>
    <w:rsid w:val="00457F09"/>
    <w:rsid w:val="0046058B"/>
    <w:rsid w:val="004605A8"/>
    <w:rsid w:val="004606A6"/>
    <w:rsid w:val="0046096B"/>
    <w:rsid w:val="00461472"/>
    <w:rsid w:val="00461982"/>
    <w:rsid w:val="00461DAF"/>
    <w:rsid w:val="00461F64"/>
    <w:rsid w:val="00461F81"/>
    <w:rsid w:val="00461FB2"/>
    <w:rsid w:val="0046206E"/>
    <w:rsid w:val="00462B7D"/>
    <w:rsid w:val="00462C14"/>
    <w:rsid w:val="00462C18"/>
    <w:rsid w:val="00462D6C"/>
    <w:rsid w:val="0046306F"/>
    <w:rsid w:val="004635B4"/>
    <w:rsid w:val="00463737"/>
    <w:rsid w:val="00463CEC"/>
    <w:rsid w:val="00463DB8"/>
    <w:rsid w:val="00464223"/>
    <w:rsid w:val="00464B1D"/>
    <w:rsid w:val="00464D01"/>
    <w:rsid w:val="00465C7B"/>
    <w:rsid w:val="00466270"/>
    <w:rsid w:val="00466366"/>
    <w:rsid w:val="0046652D"/>
    <w:rsid w:val="00466B08"/>
    <w:rsid w:val="00466B2A"/>
    <w:rsid w:val="00466DD2"/>
    <w:rsid w:val="00467765"/>
    <w:rsid w:val="00467D8E"/>
    <w:rsid w:val="00467F2E"/>
    <w:rsid w:val="00470192"/>
    <w:rsid w:val="00470282"/>
    <w:rsid w:val="0047039F"/>
    <w:rsid w:val="00470521"/>
    <w:rsid w:val="00470765"/>
    <w:rsid w:val="0047164A"/>
    <w:rsid w:val="00471760"/>
    <w:rsid w:val="004719CE"/>
    <w:rsid w:val="00471FDE"/>
    <w:rsid w:val="00472221"/>
    <w:rsid w:val="00472234"/>
    <w:rsid w:val="00472516"/>
    <w:rsid w:val="004729AC"/>
    <w:rsid w:val="00472B0A"/>
    <w:rsid w:val="00472DD8"/>
    <w:rsid w:val="00472F24"/>
    <w:rsid w:val="0047303A"/>
    <w:rsid w:val="00473779"/>
    <w:rsid w:val="00473A47"/>
    <w:rsid w:val="00473F81"/>
    <w:rsid w:val="004746BA"/>
    <w:rsid w:val="00474713"/>
    <w:rsid w:val="00474835"/>
    <w:rsid w:val="00474C69"/>
    <w:rsid w:val="00474DDF"/>
    <w:rsid w:val="00474E82"/>
    <w:rsid w:val="00475226"/>
    <w:rsid w:val="004755E2"/>
    <w:rsid w:val="00475C8C"/>
    <w:rsid w:val="004768DB"/>
    <w:rsid w:val="00476B5F"/>
    <w:rsid w:val="00476F01"/>
    <w:rsid w:val="004770A7"/>
    <w:rsid w:val="00477895"/>
    <w:rsid w:val="00477B82"/>
    <w:rsid w:val="00477D5F"/>
    <w:rsid w:val="00480039"/>
    <w:rsid w:val="0048037E"/>
    <w:rsid w:val="00480428"/>
    <w:rsid w:val="00480A7C"/>
    <w:rsid w:val="00481273"/>
    <w:rsid w:val="004812E7"/>
    <w:rsid w:val="004815FD"/>
    <w:rsid w:val="00481A56"/>
    <w:rsid w:val="00481B0D"/>
    <w:rsid w:val="0048327E"/>
    <w:rsid w:val="0048334D"/>
    <w:rsid w:val="004836F2"/>
    <w:rsid w:val="00483742"/>
    <w:rsid w:val="004838CA"/>
    <w:rsid w:val="00483A5F"/>
    <w:rsid w:val="00483B57"/>
    <w:rsid w:val="00483B91"/>
    <w:rsid w:val="00483DFE"/>
    <w:rsid w:val="00483E2D"/>
    <w:rsid w:val="00483E73"/>
    <w:rsid w:val="0048406F"/>
    <w:rsid w:val="0048472E"/>
    <w:rsid w:val="004852D6"/>
    <w:rsid w:val="0048534C"/>
    <w:rsid w:val="00485536"/>
    <w:rsid w:val="004860E9"/>
    <w:rsid w:val="004860ED"/>
    <w:rsid w:val="004865E4"/>
    <w:rsid w:val="004869AA"/>
    <w:rsid w:val="00486A9F"/>
    <w:rsid w:val="00486BFF"/>
    <w:rsid w:val="004875DE"/>
    <w:rsid w:val="004877ED"/>
    <w:rsid w:val="0048792C"/>
    <w:rsid w:val="00487CEF"/>
    <w:rsid w:val="00487DFC"/>
    <w:rsid w:val="004906EB"/>
    <w:rsid w:val="004908D6"/>
    <w:rsid w:val="00490A0E"/>
    <w:rsid w:val="00490B58"/>
    <w:rsid w:val="00490C10"/>
    <w:rsid w:val="00490D1D"/>
    <w:rsid w:val="00490F27"/>
    <w:rsid w:val="004913DC"/>
    <w:rsid w:val="00491A85"/>
    <w:rsid w:val="00491C99"/>
    <w:rsid w:val="00491D5E"/>
    <w:rsid w:val="00492178"/>
    <w:rsid w:val="004926B5"/>
    <w:rsid w:val="00492D46"/>
    <w:rsid w:val="004931FF"/>
    <w:rsid w:val="00493489"/>
    <w:rsid w:val="004939F4"/>
    <w:rsid w:val="00493DFF"/>
    <w:rsid w:val="00493FBC"/>
    <w:rsid w:val="0049455E"/>
    <w:rsid w:val="0049462A"/>
    <w:rsid w:val="00494932"/>
    <w:rsid w:val="00494C76"/>
    <w:rsid w:val="0049550A"/>
    <w:rsid w:val="00495673"/>
    <w:rsid w:val="00495D15"/>
    <w:rsid w:val="00495D65"/>
    <w:rsid w:val="00495E0D"/>
    <w:rsid w:val="00496BBD"/>
    <w:rsid w:val="0049713A"/>
    <w:rsid w:val="004A0151"/>
    <w:rsid w:val="004A0737"/>
    <w:rsid w:val="004A07AA"/>
    <w:rsid w:val="004A07EC"/>
    <w:rsid w:val="004A0B1E"/>
    <w:rsid w:val="004A0D31"/>
    <w:rsid w:val="004A0D3B"/>
    <w:rsid w:val="004A0FF1"/>
    <w:rsid w:val="004A1022"/>
    <w:rsid w:val="004A10E3"/>
    <w:rsid w:val="004A12F6"/>
    <w:rsid w:val="004A1792"/>
    <w:rsid w:val="004A1BA0"/>
    <w:rsid w:val="004A20D5"/>
    <w:rsid w:val="004A24A3"/>
    <w:rsid w:val="004A2A4D"/>
    <w:rsid w:val="004A2FD5"/>
    <w:rsid w:val="004A3238"/>
    <w:rsid w:val="004A35DA"/>
    <w:rsid w:val="004A3A54"/>
    <w:rsid w:val="004A42D4"/>
    <w:rsid w:val="004A4BDC"/>
    <w:rsid w:val="004A4E2E"/>
    <w:rsid w:val="004A4FDE"/>
    <w:rsid w:val="004A51BC"/>
    <w:rsid w:val="004A52F2"/>
    <w:rsid w:val="004A5708"/>
    <w:rsid w:val="004A5E46"/>
    <w:rsid w:val="004A5E90"/>
    <w:rsid w:val="004A6053"/>
    <w:rsid w:val="004A6166"/>
    <w:rsid w:val="004A64A6"/>
    <w:rsid w:val="004A659F"/>
    <w:rsid w:val="004A69D5"/>
    <w:rsid w:val="004A6A9A"/>
    <w:rsid w:val="004A6E7C"/>
    <w:rsid w:val="004A74D7"/>
    <w:rsid w:val="004A75B8"/>
    <w:rsid w:val="004A7669"/>
    <w:rsid w:val="004A7BC3"/>
    <w:rsid w:val="004B045D"/>
    <w:rsid w:val="004B0524"/>
    <w:rsid w:val="004B0A1A"/>
    <w:rsid w:val="004B0E0C"/>
    <w:rsid w:val="004B1035"/>
    <w:rsid w:val="004B1128"/>
    <w:rsid w:val="004B118C"/>
    <w:rsid w:val="004B208C"/>
    <w:rsid w:val="004B23AF"/>
    <w:rsid w:val="004B2431"/>
    <w:rsid w:val="004B25F6"/>
    <w:rsid w:val="004B2656"/>
    <w:rsid w:val="004B2B53"/>
    <w:rsid w:val="004B2D18"/>
    <w:rsid w:val="004B2D95"/>
    <w:rsid w:val="004B304A"/>
    <w:rsid w:val="004B3516"/>
    <w:rsid w:val="004B3D91"/>
    <w:rsid w:val="004B3F45"/>
    <w:rsid w:val="004B40F5"/>
    <w:rsid w:val="004B4909"/>
    <w:rsid w:val="004B4F3F"/>
    <w:rsid w:val="004B5013"/>
    <w:rsid w:val="004B5057"/>
    <w:rsid w:val="004B510E"/>
    <w:rsid w:val="004B56CE"/>
    <w:rsid w:val="004B5C46"/>
    <w:rsid w:val="004B5DBE"/>
    <w:rsid w:val="004B5E19"/>
    <w:rsid w:val="004B683D"/>
    <w:rsid w:val="004B7103"/>
    <w:rsid w:val="004B715C"/>
    <w:rsid w:val="004B7433"/>
    <w:rsid w:val="004C06CF"/>
    <w:rsid w:val="004C0AAD"/>
    <w:rsid w:val="004C0C0B"/>
    <w:rsid w:val="004C1169"/>
    <w:rsid w:val="004C13FE"/>
    <w:rsid w:val="004C1602"/>
    <w:rsid w:val="004C161E"/>
    <w:rsid w:val="004C19E4"/>
    <w:rsid w:val="004C1BC0"/>
    <w:rsid w:val="004C1CDC"/>
    <w:rsid w:val="004C1D81"/>
    <w:rsid w:val="004C20C0"/>
    <w:rsid w:val="004C242E"/>
    <w:rsid w:val="004C2DA3"/>
    <w:rsid w:val="004C2E56"/>
    <w:rsid w:val="004C31CF"/>
    <w:rsid w:val="004C32A3"/>
    <w:rsid w:val="004C34C5"/>
    <w:rsid w:val="004C3880"/>
    <w:rsid w:val="004C3C06"/>
    <w:rsid w:val="004C3FC3"/>
    <w:rsid w:val="004C4F75"/>
    <w:rsid w:val="004C52E5"/>
    <w:rsid w:val="004C554E"/>
    <w:rsid w:val="004C5714"/>
    <w:rsid w:val="004C5ACF"/>
    <w:rsid w:val="004C5D6E"/>
    <w:rsid w:val="004C617D"/>
    <w:rsid w:val="004C63EB"/>
    <w:rsid w:val="004C6409"/>
    <w:rsid w:val="004C646D"/>
    <w:rsid w:val="004C6771"/>
    <w:rsid w:val="004C68F3"/>
    <w:rsid w:val="004C6B41"/>
    <w:rsid w:val="004C6C1A"/>
    <w:rsid w:val="004C7455"/>
    <w:rsid w:val="004C749A"/>
    <w:rsid w:val="004C7892"/>
    <w:rsid w:val="004C7D09"/>
    <w:rsid w:val="004C7E0F"/>
    <w:rsid w:val="004D03BF"/>
    <w:rsid w:val="004D0972"/>
    <w:rsid w:val="004D0BEF"/>
    <w:rsid w:val="004D107B"/>
    <w:rsid w:val="004D1833"/>
    <w:rsid w:val="004D1BF1"/>
    <w:rsid w:val="004D1C4D"/>
    <w:rsid w:val="004D1CB4"/>
    <w:rsid w:val="004D1ECD"/>
    <w:rsid w:val="004D2115"/>
    <w:rsid w:val="004D23C0"/>
    <w:rsid w:val="004D26C0"/>
    <w:rsid w:val="004D2BB8"/>
    <w:rsid w:val="004D2D51"/>
    <w:rsid w:val="004D2F3E"/>
    <w:rsid w:val="004D2F67"/>
    <w:rsid w:val="004D39E3"/>
    <w:rsid w:val="004D404B"/>
    <w:rsid w:val="004D4513"/>
    <w:rsid w:val="004D4849"/>
    <w:rsid w:val="004D4ACE"/>
    <w:rsid w:val="004D4CEC"/>
    <w:rsid w:val="004D544B"/>
    <w:rsid w:val="004D58FC"/>
    <w:rsid w:val="004D684A"/>
    <w:rsid w:val="004D68B9"/>
    <w:rsid w:val="004D6A08"/>
    <w:rsid w:val="004D6AA4"/>
    <w:rsid w:val="004D6CA1"/>
    <w:rsid w:val="004D6CF9"/>
    <w:rsid w:val="004D6FCF"/>
    <w:rsid w:val="004D7C7D"/>
    <w:rsid w:val="004D7DA5"/>
    <w:rsid w:val="004E0585"/>
    <w:rsid w:val="004E0B4B"/>
    <w:rsid w:val="004E0BD8"/>
    <w:rsid w:val="004E12F3"/>
    <w:rsid w:val="004E193B"/>
    <w:rsid w:val="004E19D7"/>
    <w:rsid w:val="004E2069"/>
    <w:rsid w:val="004E22DE"/>
    <w:rsid w:val="004E29F8"/>
    <w:rsid w:val="004E2B66"/>
    <w:rsid w:val="004E2C0F"/>
    <w:rsid w:val="004E2EA4"/>
    <w:rsid w:val="004E2EC3"/>
    <w:rsid w:val="004E32E9"/>
    <w:rsid w:val="004E4081"/>
    <w:rsid w:val="004E40E2"/>
    <w:rsid w:val="004E420D"/>
    <w:rsid w:val="004E491E"/>
    <w:rsid w:val="004E4E52"/>
    <w:rsid w:val="004E5264"/>
    <w:rsid w:val="004E5326"/>
    <w:rsid w:val="004E545C"/>
    <w:rsid w:val="004E5793"/>
    <w:rsid w:val="004E58CC"/>
    <w:rsid w:val="004E58F0"/>
    <w:rsid w:val="004E5AB9"/>
    <w:rsid w:val="004E5C11"/>
    <w:rsid w:val="004E5F65"/>
    <w:rsid w:val="004E6428"/>
    <w:rsid w:val="004E6461"/>
    <w:rsid w:val="004E6727"/>
    <w:rsid w:val="004E69B2"/>
    <w:rsid w:val="004E6AEE"/>
    <w:rsid w:val="004E709A"/>
    <w:rsid w:val="004E711F"/>
    <w:rsid w:val="004E7AE9"/>
    <w:rsid w:val="004E7BC6"/>
    <w:rsid w:val="004E7BFA"/>
    <w:rsid w:val="004E7D49"/>
    <w:rsid w:val="004F029B"/>
    <w:rsid w:val="004F0699"/>
    <w:rsid w:val="004F0EB0"/>
    <w:rsid w:val="004F0ED9"/>
    <w:rsid w:val="004F0F58"/>
    <w:rsid w:val="004F15D7"/>
    <w:rsid w:val="004F1925"/>
    <w:rsid w:val="004F1D04"/>
    <w:rsid w:val="004F1E21"/>
    <w:rsid w:val="004F1F2D"/>
    <w:rsid w:val="004F24F9"/>
    <w:rsid w:val="004F2635"/>
    <w:rsid w:val="004F271D"/>
    <w:rsid w:val="004F2E35"/>
    <w:rsid w:val="004F3B7E"/>
    <w:rsid w:val="004F3D85"/>
    <w:rsid w:val="004F403D"/>
    <w:rsid w:val="004F4689"/>
    <w:rsid w:val="004F47B8"/>
    <w:rsid w:val="004F4BE1"/>
    <w:rsid w:val="004F5AAB"/>
    <w:rsid w:val="004F5FF0"/>
    <w:rsid w:val="004F6391"/>
    <w:rsid w:val="004F689B"/>
    <w:rsid w:val="004F6B8B"/>
    <w:rsid w:val="004F70C3"/>
    <w:rsid w:val="004F7152"/>
    <w:rsid w:val="004F7253"/>
    <w:rsid w:val="004F79B6"/>
    <w:rsid w:val="004F7F69"/>
    <w:rsid w:val="005001D8"/>
    <w:rsid w:val="0050033E"/>
    <w:rsid w:val="00500774"/>
    <w:rsid w:val="005008AE"/>
    <w:rsid w:val="00500CE9"/>
    <w:rsid w:val="00501360"/>
    <w:rsid w:val="00501AB5"/>
    <w:rsid w:val="00501C86"/>
    <w:rsid w:val="00501D10"/>
    <w:rsid w:val="00501E23"/>
    <w:rsid w:val="005022B6"/>
    <w:rsid w:val="005025CB"/>
    <w:rsid w:val="0050263D"/>
    <w:rsid w:val="00502EF5"/>
    <w:rsid w:val="00503211"/>
    <w:rsid w:val="00503C6B"/>
    <w:rsid w:val="005042C3"/>
    <w:rsid w:val="0050444E"/>
    <w:rsid w:val="0050450A"/>
    <w:rsid w:val="0050461F"/>
    <w:rsid w:val="0050473D"/>
    <w:rsid w:val="00504E0D"/>
    <w:rsid w:val="00504E84"/>
    <w:rsid w:val="00505276"/>
    <w:rsid w:val="0050627F"/>
    <w:rsid w:val="00506596"/>
    <w:rsid w:val="0050667C"/>
    <w:rsid w:val="00506A65"/>
    <w:rsid w:val="00506DEF"/>
    <w:rsid w:val="00506F22"/>
    <w:rsid w:val="00506F58"/>
    <w:rsid w:val="0050772F"/>
    <w:rsid w:val="00507926"/>
    <w:rsid w:val="005079F2"/>
    <w:rsid w:val="00507A47"/>
    <w:rsid w:val="00507E42"/>
    <w:rsid w:val="00507E50"/>
    <w:rsid w:val="00510309"/>
    <w:rsid w:val="00510468"/>
    <w:rsid w:val="00510490"/>
    <w:rsid w:val="005106E6"/>
    <w:rsid w:val="005108EF"/>
    <w:rsid w:val="00510B1B"/>
    <w:rsid w:val="00510B89"/>
    <w:rsid w:val="00511084"/>
    <w:rsid w:val="005110B0"/>
    <w:rsid w:val="00511205"/>
    <w:rsid w:val="00511216"/>
    <w:rsid w:val="0051128C"/>
    <w:rsid w:val="005114F1"/>
    <w:rsid w:val="00511525"/>
    <w:rsid w:val="00511918"/>
    <w:rsid w:val="00511BAD"/>
    <w:rsid w:val="00512011"/>
    <w:rsid w:val="005121D4"/>
    <w:rsid w:val="0051239C"/>
    <w:rsid w:val="005124EF"/>
    <w:rsid w:val="005133C6"/>
    <w:rsid w:val="00513781"/>
    <w:rsid w:val="00513BF2"/>
    <w:rsid w:val="00513C19"/>
    <w:rsid w:val="00513CF7"/>
    <w:rsid w:val="00513D75"/>
    <w:rsid w:val="00514089"/>
    <w:rsid w:val="005143FA"/>
    <w:rsid w:val="00514CD3"/>
    <w:rsid w:val="0051571C"/>
    <w:rsid w:val="005157C7"/>
    <w:rsid w:val="00515E57"/>
    <w:rsid w:val="005162FA"/>
    <w:rsid w:val="0051647E"/>
    <w:rsid w:val="005164E1"/>
    <w:rsid w:val="00516759"/>
    <w:rsid w:val="00516A98"/>
    <w:rsid w:val="00517187"/>
    <w:rsid w:val="0051743D"/>
    <w:rsid w:val="00517448"/>
    <w:rsid w:val="00517F5E"/>
    <w:rsid w:val="005200FA"/>
    <w:rsid w:val="00520123"/>
    <w:rsid w:val="0052016E"/>
    <w:rsid w:val="005206DF"/>
    <w:rsid w:val="00520733"/>
    <w:rsid w:val="005207D0"/>
    <w:rsid w:val="00521391"/>
    <w:rsid w:val="00521611"/>
    <w:rsid w:val="005216F3"/>
    <w:rsid w:val="00521998"/>
    <w:rsid w:val="0052224E"/>
    <w:rsid w:val="005223BD"/>
    <w:rsid w:val="005226CF"/>
    <w:rsid w:val="0052287F"/>
    <w:rsid w:val="00522A62"/>
    <w:rsid w:val="00522C17"/>
    <w:rsid w:val="005236FC"/>
    <w:rsid w:val="005237C4"/>
    <w:rsid w:val="00523CA6"/>
    <w:rsid w:val="00523F53"/>
    <w:rsid w:val="0052436B"/>
    <w:rsid w:val="005244FB"/>
    <w:rsid w:val="005249E3"/>
    <w:rsid w:val="00524B39"/>
    <w:rsid w:val="00525630"/>
    <w:rsid w:val="00525920"/>
    <w:rsid w:val="0052597C"/>
    <w:rsid w:val="00525B43"/>
    <w:rsid w:val="00525D18"/>
    <w:rsid w:val="00525FFD"/>
    <w:rsid w:val="00526742"/>
    <w:rsid w:val="005269E1"/>
    <w:rsid w:val="00527438"/>
    <w:rsid w:val="005278BB"/>
    <w:rsid w:val="00527CD3"/>
    <w:rsid w:val="00527E07"/>
    <w:rsid w:val="00530361"/>
    <w:rsid w:val="00530ACA"/>
    <w:rsid w:val="005311CD"/>
    <w:rsid w:val="0053154B"/>
    <w:rsid w:val="0053187F"/>
    <w:rsid w:val="005324E3"/>
    <w:rsid w:val="0053256F"/>
    <w:rsid w:val="005327EC"/>
    <w:rsid w:val="00532812"/>
    <w:rsid w:val="00532948"/>
    <w:rsid w:val="00532D3C"/>
    <w:rsid w:val="0053303D"/>
    <w:rsid w:val="0053348D"/>
    <w:rsid w:val="005338B0"/>
    <w:rsid w:val="00533966"/>
    <w:rsid w:val="0053421F"/>
    <w:rsid w:val="00534680"/>
    <w:rsid w:val="005349E9"/>
    <w:rsid w:val="00534AD2"/>
    <w:rsid w:val="00534C1A"/>
    <w:rsid w:val="005359A5"/>
    <w:rsid w:val="00535BFA"/>
    <w:rsid w:val="00535F51"/>
    <w:rsid w:val="00536470"/>
    <w:rsid w:val="00536610"/>
    <w:rsid w:val="00536B6D"/>
    <w:rsid w:val="00537307"/>
    <w:rsid w:val="0053742B"/>
    <w:rsid w:val="0053797F"/>
    <w:rsid w:val="00537A8A"/>
    <w:rsid w:val="00537B66"/>
    <w:rsid w:val="00537CF3"/>
    <w:rsid w:val="00537EFD"/>
    <w:rsid w:val="00537F43"/>
    <w:rsid w:val="0054034D"/>
    <w:rsid w:val="00540445"/>
    <w:rsid w:val="0054083C"/>
    <w:rsid w:val="00541125"/>
    <w:rsid w:val="005414C7"/>
    <w:rsid w:val="0054161B"/>
    <w:rsid w:val="00541DBB"/>
    <w:rsid w:val="00541E12"/>
    <w:rsid w:val="00542157"/>
    <w:rsid w:val="0054339C"/>
    <w:rsid w:val="00544412"/>
    <w:rsid w:val="00544633"/>
    <w:rsid w:val="005446CC"/>
    <w:rsid w:val="00544DD7"/>
    <w:rsid w:val="00545060"/>
    <w:rsid w:val="00545940"/>
    <w:rsid w:val="00545A7F"/>
    <w:rsid w:val="00545C19"/>
    <w:rsid w:val="00545E3A"/>
    <w:rsid w:val="00545F89"/>
    <w:rsid w:val="0054633C"/>
    <w:rsid w:val="00546544"/>
    <w:rsid w:val="00546A82"/>
    <w:rsid w:val="00546AEC"/>
    <w:rsid w:val="00546D70"/>
    <w:rsid w:val="005472DB"/>
    <w:rsid w:val="0054735B"/>
    <w:rsid w:val="0054740B"/>
    <w:rsid w:val="00547500"/>
    <w:rsid w:val="005477BF"/>
    <w:rsid w:val="00547DD6"/>
    <w:rsid w:val="005500FD"/>
    <w:rsid w:val="0055041F"/>
    <w:rsid w:val="00550459"/>
    <w:rsid w:val="005504B9"/>
    <w:rsid w:val="00550835"/>
    <w:rsid w:val="00550A03"/>
    <w:rsid w:val="00550E08"/>
    <w:rsid w:val="00550E35"/>
    <w:rsid w:val="00551154"/>
    <w:rsid w:val="0055152C"/>
    <w:rsid w:val="00551AA0"/>
    <w:rsid w:val="00551B8B"/>
    <w:rsid w:val="00552061"/>
    <w:rsid w:val="005520F2"/>
    <w:rsid w:val="00552270"/>
    <w:rsid w:val="00552506"/>
    <w:rsid w:val="00552DA9"/>
    <w:rsid w:val="00552DE0"/>
    <w:rsid w:val="00553292"/>
    <w:rsid w:val="00553315"/>
    <w:rsid w:val="00553922"/>
    <w:rsid w:val="00553A21"/>
    <w:rsid w:val="00553A7D"/>
    <w:rsid w:val="005541CE"/>
    <w:rsid w:val="0055484E"/>
    <w:rsid w:val="00554D4E"/>
    <w:rsid w:val="00554D54"/>
    <w:rsid w:val="0055544E"/>
    <w:rsid w:val="005556F4"/>
    <w:rsid w:val="00555B3B"/>
    <w:rsid w:val="005564D6"/>
    <w:rsid w:val="00556958"/>
    <w:rsid w:val="00556AC1"/>
    <w:rsid w:val="00556B86"/>
    <w:rsid w:val="00556F0E"/>
    <w:rsid w:val="00557698"/>
    <w:rsid w:val="005579B0"/>
    <w:rsid w:val="005602DF"/>
    <w:rsid w:val="0056044F"/>
    <w:rsid w:val="0056098A"/>
    <w:rsid w:val="00560993"/>
    <w:rsid w:val="00560C4A"/>
    <w:rsid w:val="00560F18"/>
    <w:rsid w:val="00561133"/>
    <w:rsid w:val="00561241"/>
    <w:rsid w:val="00561491"/>
    <w:rsid w:val="0056157B"/>
    <w:rsid w:val="0056189A"/>
    <w:rsid w:val="0056260D"/>
    <w:rsid w:val="005626CB"/>
    <w:rsid w:val="00562DBD"/>
    <w:rsid w:val="00562EA4"/>
    <w:rsid w:val="00563109"/>
    <w:rsid w:val="005632E6"/>
    <w:rsid w:val="005639AD"/>
    <w:rsid w:val="00563BFC"/>
    <w:rsid w:val="00563F30"/>
    <w:rsid w:val="005641B3"/>
    <w:rsid w:val="00564497"/>
    <w:rsid w:val="00564AAB"/>
    <w:rsid w:val="00564D70"/>
    <w:rsid w:val="00564FAC"/>
    <w:rsid w:val="00564FAD"/>
    <w:rsid w:val="005650AA"/>
    <w:rsid w:val="0056549F"/>
    <w:rsid w:val="005658C3"/>
    <w:rsid w:val="0056603C"/>
    <w:rsid w:val="005662AA"/>
    <w:rsid w:val="005667FC"/>
    <w:rsid w:val="0056693C"/>
    <w:rsid w:val="00566D6B"/>
    <w:rsid w:val="00566F9A"/>
    <w:rsid w:val="00567096"/>
    <w:rsid w:val="005671D9"/>
    <w:rsid w:val="0056798E"/>
    <w:rsid w:val="00567D0E"/>
    <w:rsid w:val="00570001"/>
    <w:rsid w:val="00570668"/>
    <w:rsid w:val="005708FD"/>
    <w:rsid w:val="00570C30"/>
    <w:rsid w:val="00570C9A"/>
    <w:rsid w:val="00571002"/>
    <w:rsid w:val="00571169"/>
    <w:rsid w:val="00571567"/>
    <w:rsid w:val="00571703"/>
    <w:rsid w:val="005719C1"/>
    <w:rsid w:val="00571C1C"/>
    <w:rsid w:val="00571C63"/>
    <w:rsid w:val="00571D39"/>
    <w:rsid w:val="00572163"/>
    <w:rsid w:val="005721C5"/>
    <w:rsid w:val="005722AD"/>
    <w:rsid w:val="00572448"/>
    <w:rsid w:val="0057260C"/>
    <w:rsid w:val="00572A89"/>
    <w:rsid w:val="0057340E"/>
    <w:rsid w:val="00573EBE"/>
    <w:rsid w:val="005748C5"/>
    <w:rsid w:val="0057495C"/>
    <w:rsid w:val="00574A8C"/>
    <w:rsid w:val="00574CD7"/>
    <w:rsid w:val="00574E59"/>
    <w:rsid w:val="0057534A"/>
    <w:rsid w:val="005767F4"/>
    <w:rsid w:val="005768A2"/>
    <w:rsid w:val="0057694D"/>
    <w:rsid w:val="00576B23"/>
    <w:rsid w:val="00576B33"/>
    <w:rsid w:val="0057703D"/>
    <w:rsid w:val="0057703F"/>
    <w:rsid w:val="005771A2"/>
    <w:rsid w:val="0057728C"/>
    <w:rsid w:val="00577785"/>
    <w:rsid w:val="00577BAD"/>
    <w:rsid w:val="00577FD3"/>
    <w:rsid w:val="00580033"/>
    <w:rsid w:val="00580347"/>
    <w:rsid w:val="00580761"/>
    <w:rsid w:val="00580C6B"/>
    <w:rsid w:val="00580D03"/>
    <w:rsid w:val="00580D38"/>
    <w:rsid w:val="00580DFA"/>
    <w:rsid w:val="00580E65"/>
    <w:rsid w:val="005812E8"/>
    <w:rsid w:val="0058132A"/>
    <w:rsid w:val="005817D3"/>
    <w:rsid w:val="005818AB"/>
    <w:rsid w:val="00581C34"/>
    <w:rsid w:val="0058208F"/>
    <w:rsid w:val="0058212A"/>
    <w:rsid w:val="00582142"/>
    <w:rsid w:val="005824F6"/>
    <w:rsid w:val="005825F5"/>
    <w:rsid w:val="00582C22"/>
    <w:rsid w:val="00582CAD"/>
    <w:rsid w:val="00582E27"/>
    <w:rsid w:val="005835DA"/>
    <w:rsid w:val="00583924"/>
    <w:rsid w:val="00583ADB"/>
    <w:rsid w:val="00583D7C"/>
    <w:rsid w:val="00583E24"/>
    <w:rsid w:val="00583E29"/>
    <w:rsid w:val="0058405D"/>
    <w:rsid w:val="00584131"/>
    <w:rsid w:val="005843E4"/>
    <w:rsid w:val="005845F5"/>
    <w:rsid w:val="0058470B"/>
    <w:rsid w:val="00584975"/>
    <w:rsid w:val="00584AD9"/>
    <w:rsid w:val="00584DDB"/>
    <w:rsid w:val="00585513"/>
    <w:rsid w:val="0058574F"/>
    <w:rsid w:val="00585C49"/>
    <w:rsid w:val="00585D46"/>
    <w:rsid w:val="00585E1C"/>
    <w:rsid w:val="005861D4"/>
    <w:rsid w:val="0058633A"/>
    <w:rsid w:val="005863B5"/>
    <w:rsid w:val="00586B58"/>
    <w:rsid w:val="00586D4C"/>
    <w:rsid w:val="005870EE"/>
    <w:rsid w:val="0058742D"/>
    <w:rsid w:val="00587452"/>
    <w:rsid w:val="0058746F"/>
    <w:rsid w:val="00587751"/>
    <w:rsid w:val="00587B49"/>
    <w:rsid w:val="00587E47"/>
    <w:rsid w:val="00587ED4"/>
    <w:rsid w:val="005904B9"/>
    <w:rsid w:val="00590C52"/>
    <w:rsid w:val="00590EDE"/>
    <w:rsid w:val="00590F05"/>
    <w:rsid w:val="00590FF1"/>
    <w:rsid w:val="00591796"/>
    <w:rsid w:val="005920DE"/>
    <w:rsid w:val="005921EE"/>
    <w:rsid w:val="005922F6"/>
    <w:rsid w:val="0059236D"/>
    <w:rsid w:val="00592372"/>
    <w:rsid w:val="00592534"/>
    <w:rsid w:val="005927F2"/>
    <w:rsid w:val="00592C07"/>
    <w:rsid w:val="00593C41"/>
    <w:rsid w:val="00593F8D"/>
    <w:rsid w:val="0059480F"/>
    <w:rsid w:val="00594C51"/>
    <w:rsid w:val="005953DF"/>
    <w:rsid w:val="00595955"/>
    <w:rsid w:val="00595A12"/>
    <w:rsid w:val="00595B6B"/>
    <w:rsid w:val="00595C59"/>
    <w:rsid w:val="0059622C"/>
    <w:rsid w:val="0059636D"/>
    <w:rsid w:val="00596729"/>
    <w:rsid w:val="00596B25"/>
    <w:rsid w:val="00596E0E"/>
    <w:rsid w:val="00596E93"/>
    <w:rsid w:val="0059741C"/>
    <w:rsid w:val="00597473"/>
    <w:rsid w:val="005974D7"/>
    <w:rsid w:val="00597523"/>
    <w:rsid w:val="00597A6B"/>
    <w:rsid w:val="00597A8F"/>
    <w:rsid w:val="00597DE2"/>
    <w:rsid w:val="00597F8F"/>
    <w:rsid w:val="005A02DB"/>
    <w:rsid w:val="005A0323"/>
    <w:rsid w:val="005A0380"/>
    <w:rsid w:val="005A06AB"/>
    <w:rsid w:val="005A0975"/>
    <w:rsid w:val="005A0E44"/>
    <w:rsid w:val="005A0EBE"/>
    <w:rsid w:val="005A1510"/>
    <w:rsid w:val="005A16E7"/>
    <w:rsid w:val="005A18C2"/>
    <w:rsid w:val="005A1930"/>
    <w:rsid w:val="005A2615"/>
    <w:rsid w:val="005A292A"/>
    <w:rsid w:val="005A2B9E"/>
    <w:rsid w:val="005A2D73"/>
    <w:rsid w:val="005A3253"/>
    <w:rsid w:val="005A3256"/>
    <w:rsid w:val="005A3A5B"/>
    <w:rsid w:val="005A3E05"/>
    <w:rsid w:val="005A4051"/>
    <w:rsid w:val="005A41AC"/>
    <w:rsid w:val="005A4244"/>
    <w:rsid w:val="005A44B6"/>
    <w:rsid w:val="005A45C1"/>
    <w:rsid w:val="005A5083"/>
    <w:rsid w:val="005A5507"/>
    <w:rsid w:val="005A5552"/>
    <w:rsid w:val="005A5677"/>
    <w:rsid w:val="005A6279"/>
    <w:rsid w:val="005A69FE"/>
    <w:rsid w:val="005A6BCF"/>
    <w:rsid w:val="005A73FB"/>
    <w:rsid w:val="005A767D"/>
    <w:rsid w:val="005A7868"/>
    <w:rsid w:val="005A7921"/>
    <w:rsid w:val="005B01DA"/>
    <w:rsid w:val="005B100D"/>
    <w:rsid w:val="005B150E"/>
    <w:rsid w:val="005B179F"/>
    <w:rsid w:val="005B20CE"/>
    <w:rsid w:val="005B2305"/>
    <w:rsid w:val="005B2440"/>
    <w:rsid w:val="005B24AD"/>
    <w:rsid w:val="005B26D2"/>
    <w:rsid w:val="005B2812"/>
    <w:rsid w:val="005B2B1B"/>
    <w:rsid w:val="005B2F87"/>
    <w:rsid w:val="005B32A6"/>
    <w:rsid w:val="005B3C7D"/>
    <w:rsid w:val="005B440D"/>
    <w:rsid w:val="005B4916"/>
    <w:rsid w:val="005B4AFB"/>
    <w:rsid w:val="005B4D5E"/>
    <w:rsid w:val="005B4DDE"/>
    <w:rsid w:val="005B4F84"/>
    <w:rsid w:val="005B518B"/>
    <w:rsid w:val="005B532A"/>
    <w:rsid w:val="005B5799"/>
    <w:rsid w:val="005B57F1"/>
    <w:rsid w:val="005B5813"/>
    <w:rsid w:val="005B62BF"/>
    <w:rsid w:val="005B6318"/>
    <w:rsid w:val="005B692E"/>
    <w:rsid w:val="005B70DC"/>
    <w:rsid w:val="005B7498"/>
    <w:rsid w:val="005B753A"/>
    <w:rsid w:val="005C070C"/>
    <w:rsid w:val="005C0973"/>
    <w:rsid w:val="005C14CD"/>
    <w:rsid w:val="005C1816"/>
    <w:rsid w:val="005C19D6"/>
    <w:rsid w:val="005C231A"/>
    <w:rsid w:val="005C2393"/>
    <w:rsid w:val="005C2443"/>
    <w:rsid w:val="005C2842"/>
    <w:rsid w:val="005C2F1C"/>
    <w:rsid w:val="005C2FA3"/>
    <w:rsid w:val="005C314C"/>
    <w:rsid w:val="005C329B"/>
    <w:rsid w:val="005C335A"/>
    <w:rsid w:val="005C37A9"/>
    <w:rsid w:val="005C3991"/>
    <w:rsid w:val="005C3CAB"/>
    <w:rsid w:val="005C3E24"/>
    <w:rsid w:val="005C3E94"/>
    <w:rsid w:val="005C4414"/>
    <w:rsid w:val="005C4645"/>
    <w:rsid w:val="005C47B9"/>
    <w:rsid w:val="005C4BA8"/>
    <w:rsid w:val="005C4E6E"/>
    <w:rsid w:val="005C5012"/>
    <w:rsid w:val="005C54E2"/>
    <w:rsid w:val="005C5B78"/>
    <w:rsid w:val="005C5C69"/>
    <w:rsid w:val="005C68D7"/>
    <w:rsid w:val="005C6ACA"/>
    <w:rsid w:val="005C73B3"/>
    <w:rsid w:val="005C7681"/>
    <w:rsid w:val="005C7A5B"/>
    <w:rsid w:val="005D0272"/>
    <w:rsid w:val="005D0347"/>
    <w:rsid w:val="005D041F"/>
    <w:rsid w:val="005D056B"/>
    <w:rsid w:val="005D08A0"/>
    <w:rsid w:val="005D0B55"/>
    <w:rsid w:val="005D0D0D"/>
    <w:rsid w:val="005D0E84"/>
    <w:rsid w:val="005D1054"/>
    <w:rsid w:val="005D17B1"/>
    <w:rsid w:val="005D17FB"/>
    <w:rsid w:val="005D1805"/>
    <w:rsid w:val="005D1A30"/>
    <w:rsid w:val="005D1ACB"/>
    <w:rsid w:val="005D1CFD"/>
    <w:rsid w:val="005D2501"/>
    <w:rsid w:val="005D2718"/>
    <w:rsid w:val="005D2DD9"/>
    <w:rsid w:val="005D310E"/>
    <w:rsid w:val="005D33BB"/>
    <w:rsid w:val="005D3507"/>
    <w:rsid w:val="005D3AB1"/>
    <w:rsid w:val="005D3F22"/>
    <w:rsid w:val="005D4400"/>
    <w:rsid w:val="005D47BF"/>
    <w:rsid w:val="005D4B2E"/>
    <w:rsid w:val="005D4CF7"/>
    <w:rsid w:val="005D4D53"/>
    <w:rsid w:val="005D4DB5"/>
    <w:rsid w:val="005D513F"/>
    <w:rsid w:val="005D520E"/>
    <w:rsid w:val="005D55AC"/>
    <w:rsid w:val="005D57E0"/>
    <w:rsid w:val="005D5EAC"/>
    <w:rsid w:val="005D6077"/>
    <w:rsid w:val="005D6557"/>
    <w:rsid w:val="005D65B3"/>
    <w:rsid w:val="005D66A6"/>
    <w:rsid w:val="005D6876"/>
    <w:rsid w:val="005D6A85"/>
    <w:rsid w:val="005D6C12"/>
    <w:rsid w:val="005D794B"/>
    <w:rsid w:val="005D7BAA"/>
    <w:rsid w:val="005E06B2"/>
    <w:rsid w:val="005E0887"/>
    <w:rsid w:val="005E1291"/>
    <w:rsid w:val="005E1864"/>
    <w:rsid w:val="005E23CB"/>
    <w:rsid w:val="005E2AB1"/>
    <w:rsid w:val="005E2EFF"/>
    <w:rsid w:val="005E3067"/>
    <w:rsid w:val="005E30A0"/>
    <w:rsid w:val="005E340C"/>
    <w:rsid w:val="005E4461"/>
    <w:rsid w:val="005E4669"/>
    <w:rsid w:val="005E4D2F"/>
    <w:rsid w:val="005E501C"/>
    <w:rsid w:val="005E509A"/>
    <w:rsid w:val="005E52AC"/>
    <w:rsid w:val="005E553C"/>
    <w:rsid w:val="005E584A"/>
    <w:rsid w:val="005E600A"/>
    <w:rsid w:val="005E62DA"/>
    <w:rsid w:val="005E63BE"/>
    <w:rsid w:val="005E65B6"/>
    <w:rsid w:val="005E6795"/>
    <w:rsid w:val="005E70E1"/>
    <w:rsid w:val="005E73A9"/>
    <w:rsid w:val="005E77F6"/>
    <w:rsid w:val="005F0617"/>
    <w:rsid w:val="005F106E"/>
    <w:rsid w:val="005F122A"/>
    <w:rsid w:val="005F1392"/>
    <w:rsid w:val="005F17A3"/>
    <w:rsid w:val="005F17C9"/>
    <w:rsid w:val="005F1E30"/>
    <w:rsid w:val="005F1EE0"/>
    <w:rsid w:val="005F1F72"/>
    <w:rsid w:val="005F217A"/>
    <w:rsid w:val="005F236C"/>
    <w:rsid w:val="005F24FC"/>
    <w:rsid w:val="005F2946"/>
    <w:rsid w:val="005F2C53"/>
    <w:rsid w:val="005F2D00"/>
    <w:rsid w:val="005F2ED0"/>
    <w:rsid w:val="005F3B40"/>
    <w:rsid w:val="005F3F24"/>
    <w:rsid w:val="005F415C"/>
    <w:rsid w:val="005F4525"/>
    <w:rsid w:val="005F4762"/>
    <w:rsid w:val="005F4B0F"/>
    <w:rsid w:val="005F51F7"/>
    <w:rsid w:val="005F51FF"/>
    <w:rsid w:val="005F5E1D"/>
    <w:rsid w:val="005F5FB3"/>
    <w:rsid w:val="005F62F3"/>
    <w:rsid w:val="005F63B7"/>
    <w:rsid w:val="005F6669"/>
    <w:rsid w:val="005F6764"/>
    <w:rsid w:val="005F69A1"/>
    <w:rsid w:val="005F6DCE"/>
    <w:rsid w:val="005F70DA"/>
    <w:rsid w:val="005F723F"/>
    <w:rsid w:val="005F7888"/>
    <w:rsid w:val="005F7BDD"/>
    <w:rsid w:val="005F7D72"/>
    <w:rsid w:val="005F7FA0"/>
    <w:rsid w:val="0060038F"/>
    <w:rsid w:val="00600398"/>
    <w:rsid w:val="0060084E"/>
    <w:rsid w:val="00600C30"/>
    <w:rsid w:val="006016FE"/>
    <w:rsid w:val="00601789"/>
    <w:rsid w:val="00601ABE"/>
    <w:rsid w:val="00602186"/>
    <w:rsid w:val="00603793"/>
    <w:rsid w:val="006038CA"/>
    <w:rsid w:val="00603B32"/>
    <w:rsid w:val="00603B6F"/>
    <w:rsid w:val="006042AF"/>
    <w:rsid w:val="006042B5"/>
    <w:rsid w:val="00604433"/>
    <w:rsid w:val="00604551"/>
    <w:rsid w:val="006045BD"/>
    <w:rsid w:val="0060485D"/>
    <w:rsid w:val="00604886"/>
    <w:rsid w:val="00605447"/>
    <w:rsid w:val="006054B2"/>
    <w:rsid w:val="00605695"/>
    <w:rsid w:val="00605B28"/>
    <w:rsid w:val="0060610A"/>
    <w:rsid w:val="006065D1"/>
    <w:rsid w:val="006069E5"/>
    <w:rsid w:val="00606BBF"/>
    <w:rsid w:val="0060705C"/>
    <w:rsid w:val="00607129"/>
    <w:rsid w:val="00607174"/>
    <w:rsid w:val="00607303"/>
    <w:rsid w:val="00607AA4"/>
    <w:rsid w:val="00607ABF"/>
    <w:rsid w:val="00607CF6"/>
    <w:rsid w:val="00607F10"/>
    <w:rsid w:val="00610539"/>
    <w:rsid w:val="00610938"/>
    <w:rsid w:val="00610998"/>
    <w:rsid w:val="00610A14"/>
    <w:rsid w:val="00610E5B"/>
    <w:rsid w:val="00611061"/>
    <w:rsid w:val="00611328"/>
    <w:rsid w:val="00611BC5"/>
    <w:rsid w:val="006120B9"/>
    <w:rsid w:val="00612685"/>
    <w:rsid w:val="0061273A"/>
    <w:rsid w:val="00613478"/>
    <w:rsid w:val="006137BE"/>
    <w:rsid w:val="00613C5A"/>
    <w:rsid w:val="00613E5E"/>
    <w:rsid w:val="00613F2A"/>
    <w:rsid w:val="006147D9"/>
    <w:rsid w:val="00614DD2"/>
    <w:rsid w:val="00614DEB"/>
    <w:rsid w:val="006151CB"/>
    <w:rsid w:val="00615380"/>
    <w:rsid w:val="006153CE"/>
    <w:rsid w:val="00615575"/>
    <w:rsid w:val="0061558F"/>
    <w:rsid w:val="00615602"/>
    <w:rsid w:val="00616063"/>
    <w:rsid w:val="00616287"/>
    <w:rsid w:val="00616A95"/>
    <w:rsid w:val="00616E88"/>
    <w:rsid w:val="006170B0"/>
    <w:rsid w:val="006171F1"/>
    <w:rsid w:val="0061738A"/>
    <w:rsid w:val="00617449"/>
    <w:rsid w:val="00617722"/>
    <w:rsid w:val="006177B7"/>
    <w:rsid w:val="0061783C"/>
    <w:rsid w:val="00617C53"/>
    <w:rsid w:val="006203F5"/>
    <w:rsid w:val="00620656"/>
    <w:rsid w:val="00620B48"/>
    <w:rsid w:val="0062107C"/>
    <w:rsid w:val="006212CF"/>
    <w:rsid w:val="0062142D"/>
    <w:rsid w:val="00621796"/>
    <w:rsid w:val="00621B3E"/>
    <w:rsid w:val="0062243A"/>
    <w:rsid w:val="0062249E"/>
    <w:rsid w:val="006229B7"/>
    <w:rsid w:val="00622BC2"/>
    <w:rsid w:val="00622C09"/>
    <w:rsid w:val="00622E3C"/>
    <w:rsid w:val="00622F1D"/>
    <w:rsid w:val="00623551"/>
    <w:rsid w:val="0062363A"/>
    <w:rsid w:val="0062393D"/>
    <w:rsid w:val="00623A4E"/>
    <w:rsid w:val="0062404E"/>
    <w:rsid w:val="00624279"/>
    <w:rsid w:val="00624298"/>
    <w:rsid w:val="0062467F"/>
    <w:rsid w:val="006246F1"/>
    <w:rsid w:val="00624AD5"/>
    <w:rsid w:val="00624F1B"/>
    <w:rsid w:val="00624F22"/>
    <w:rsid w:val="00624FD6"/>
    <w:rsid w:val="00625185"/>
    <w:rsid w:val="00625243"/>
    <w:rsid w:val="00625437"/>
    <w:rsid w:val="00625A3A"/>
    <w:rsid w:val="00625CEA"/>
    <w:rsid w:val="00625F24"/>
    <w:rsid w:val="00625FBC"/>
    <w:rsid w:val="00626041"/>
    <w:rsid w:val="006261D3"/>
    <w:rsid w:val="006264D6"/>
    <w:rsid w:val="00626993"/>
    <w:rsid w:val="00627158"/>
    <w:rsid w:val="00627406"/>
    <w:rsid w:val="006274E1"/>
    <w:rsid w:val="00627929"/>
    <w:rsid w:val="00627A07"/>
    <w:rsid w:val="00627CE8"/>
    <w:rsid w:val="00630045"/>
    <w:rsid w:val="00630252"/>
    <w:rsid w:val="006303D8"/>
    <w:rsid w:val="0063068F"/>
    <w:rsid w:val="006307CA"/>
    <w:rsid w:val="00630822"/>
    <w:rsid w:val="00630B88"/>
    <w:rsid w:val="00630DFA"/>
    <w:rsid w:val="00630EB9"/>
    <w:rsid w:val="00630F29"/>
    <w:rsid w:val="00631324"/>
    <w:rsid w:val="006316A6"/>
    <w:rsid w:val="00631C3A"/>
    <w:rsid w:val="006336E9"/>
    <w:rsid w:val="00633E60"/>
    <w:rsid w:val="00633FF9"/>
    <w:rsid w:val="006345EA"/>
    <w:rsid w:val="00634DBE"/>
    <w:rsid w:val="00635EE5"/>
    <w:rsid w:val="00636582"/>
    <w:rsid w:val="006369CB"/>
    <w:rsid w:val="00636BB4"/>
    <w:rsid w:val="00636F3E"/>
    <w:rsid w:val="00637526"/>
    <w:rsid w:val="0063798D"/>
    <w:rsid w:val="006400B7"/>
    <w:rsid w:val="0064010F"/>
    <w:rsid w:val="006402F4"/>
    <w:rsid w:val="00640A74"/>
    <w:rsid w:val="00640F1F"/>
    <w:rsid w:val="00641859"/>
    <w:rsid w:val="00641905"/>
    <w:rsid w:val="006419F8"/>
    <w:rsid w:val="00641BB2"/>
    <w:rsid w:val="00641E1D"/>
    <w:rsid w:val="006420AB"/>
    <w:rsid w:val="00642230"/>
    <w:rsid w:val="006424BA"/>
    <w:rsid w:val="00642559"/>
    <w:rsid w:val="006428B1"/>
    <w:rsid w:val="00643296"/>
    <w:rsid w:val="0064346C"/>
    <w:rsid w:val="00643999"/>
    <w:rsid w:val="00643FD7"/>
    <w:rsid w:val="0064400F"/>
    <w:rsid w:val="0064447E"/>
    <w:rsid w:val="0064529B"/>
    <w:rsid w:val="006452F7"/>
    <w:rsid w:val="006453A8"/>
    <w:rsid w:val="00645404"/>
    <w:rsid w:val="00645648"/>
    <w:rsid w:val="0064586D"/>
    <w:rsid w:val="00645A76"/>
    <w:rsid w:val="00645E30"/>
    <w:rsid w:val="00645F69"/>
    <w:rsid w:val="00645FD1"/>
    <w:rsid w:val="006461BA"/>
    <w:rsid w:val="00646259"/>
    <w:rsid w:val="006462A0"/>
    <w:rsid w:val="006472CC"/>
    <w:rsid w:val="00647348"/>
    <w:rsid w:val="00647621"/>
    <w:rsid w:val="006479E4"/>
    <w:rsid w:val="00647C56"/>
    <w:rsid w:val="00647F38"/>
    <w:rsid w:val="0065019D"/>
    <w:rsid w:val="00650302"/>
    <w:rsid w:val="0065046D"/>
    <w:rsid w:val="006504C0"/>
    <w:rsid w:val="00650520"/>
    <w:rsid w:val="006509F5"/>
    <w:rsid w:val="00650CAC"/>
    <w:rsid w:val="006515A3"/>
    <w:rsid w:val="00651641"/>
    <w:rsid w:val="00651896"/>
    <w:rsid w:val="006518D4"/>
    <w:rsid w:val="006527C9"/>
    <w:rsid w:val="00652D67"/>
    <w:rsid w:val="00652E88"/>
    <w:rsid w:val="00652F7A"/>
    <w:rsid w:val="00653278"/>
    <w:rsid w:val="006534E1"/>
    <w:rsid w:val="006535D5"/>
    <w:rsid w:val="006537CF"/>
    <w:rsid w:val="00653AFB"/>
    <w:rsid w:val="00653C3C"/>
    <w:rsid w:val="00653D84"/>
    <w:rsid w:val="0065420B"/>
    <w:rsid w:val="0065485F"/>
    <w:rsid w:val="00654CE6"/>
    <w:rsid w:val="00654D3B"/>
    <w:rsid w:val="00654F99"/>
    <w:rsid w:val="00654FD0"/>
    <w:rsid w:val="00654FED"/>
    <w:rsid w:val="00655023"/>
    <w:rsid w:val="00655058"/>
    <w:rsid w:val="0065565D"/>
    <w:rsid w:val="00655711"/>
    <w:rsid w:val="00655FF8"/>
    <w:rsid w:val="006560CF"/>
    <w:rsid w:val="00656124"/>
    <w:rsid w:val="0065614C"/>
    <w:rsid w:val="00656825"/>
    <w:rsid w:val="00656C87"/>
    <w:rsid w:val="00657BE2"/>
    <w:rsid w:val="00657F94"/>
    <w:rsid w:val="006603B1"/>
    <w:rsid w:val="0066058C"/>
    <w:rsid w:val="00661344"/>
    <w:rsid w:val="006615F2"/>
    <w:rsid w:val="00661983"/>
    <w:rsid w:val="00661DEE"/>
    <w:rsid w:val="00661E09"/>
    <w:rsid w:val="006621BC"/>
    <w:rsid w:val="00662461"/>
    <w:rsid w:val="0066256B"/>
    <w:rsid w:val="00663806"/>
    <w:rsid w:val="0066396B"/>
    <w:rsid w:val="00663F55"/>
    <w:rsid w:val="00663FD5"/>
    <w:rsid w:val="0066412A"/>
    <w:rsid w:val="00664A5C"/>
    <w:rsid w:val="00664DA2"/>
    <w:rsid w:val="006651BC"/>
    <w:rsid w:val="006652AC"/>
    <w:rsid w:val="0066560B"/>
    <w:rsid w:val="00665A29"/>
    <w:rsid w:val="00665C70"/>
    <w:rsid w:val="00666078"/>
    <w:rsid w:val="0066608F"/>
    <w:rsid w:val="00666FA9"/>
    <w:rsid w:val="006677E8"/>
    <w:rsid w:val="00667820"/>
    <w:rsid w:val="00667AB2"/>
    <w:rsid w:val="00670269"/>
    <w:rsid w:val="006704FC"/>
    <w:rsid w:val="0067090B"/>
    <w:rsid w:val="00670A54"/>
    <w:rsid w:val="00670D50"/>
    <w:rsid w:val="00670E50"/>
    <w:rsid w:val="00671064"/>
    <w:rsid w:val="006711AA"/>
    <w:rsid w:val="0067152D"/>
    <w:rsid w:val="0067184B"/>
    <w:rsid w:val="0067189E"/>
    <w:rsid w:val="006718FB"/>
    <w:rsid w:val="00671EE3"/>
    <w:rsid w:val="0067247A"/>
    <w:rsid w:val="00672DE0"/>
    <w:rsid w:val="00673544"/>
    <w:rsid w:val="00673950"/>
    <w:rsid w:val="0067411E"/>
    <w:rsid w:val="0067423A"/>
    <w:rsid w:val="0067503D"/>
    <w:rsid w:val="006750C9"/>
    <w:rsid w:val="00675847"/>
    <w:rsid w:val="00675E82"/>
    <w:rsid w:val="00676100"/>
    <w:rsid w:val="006763EA"/>
    <w:rsid w:val="0067652C"/>
    <w:rsid w:val="0067691B"/>
    <w:rsid w:val="00676EEA"/>
    <w:rsid w:val="0067706C"/>
    <w:rsid w:val="0067707E"/>
    <w:rsid w:val="006771C8"/>
    <w:rsid w:val="006773C3"/>
    <w:rsid w:val="0067779E"/>
    <w:rsid w:val="006800EE"/>
    <w:rsid w:val="006804EF"/>
    <w:rsid w:val="00680EBE"/>
    <w:rsid w:val="0068138D"/>
    <w:rsid w:val="006817F1"/>
    <w:rsid w:val="00682289"/>
    <w:rsid w:val="006827A0"/>
    <w:rsid w:val="006828EF"/>
    <w:rsid w:val="00682960"/>
    <w:rsid w:val="00684253"/>
    <w:rsid w:val="006843C9"/>
    <w:rsid w:val="006849D4"/>
    <w:rsid w:val="00685574"/>
    <w:rsid w:val="006857F5"/>
    <w:rsid w:val="00686397"/>
    <w:rsid w:val="006863F8"/>
    <w:rsid w:val="00686AEB"/>
    <w:rsid w:val="006872D6"/>
    <w:rsid w:val="00687723"/>
    <w:rsid w:val="0068775B"/>
    <w:rsid w:val="00687AB1"/>
    <w:rsid w:val="00687EF4"/>
    <w:rsid w:val="0069000D"/>
    <w:rsid w:val="00690579"/>
    <w:rsid w:val="00690588"/>
    <w:rsid w:val="00690626"/>
    <w:rsid w:val="006919A7"/>
    <w:rsid w:val="00692390"/>
    <w:rsid w:val="006928CF"/>
    <w:rsid w:val="006929D6"/>
    <w:rsid w:val="00692B88"/>
    <w:rsid w:val="00692C38"/>
    <w:rsid w:val="00692DC9"/>
    <w:rsid w:val="00692DEB"/>
    <w:rsid w:val="00692E4A"/>
    <w:rsid w:val="00692F45"/>
    <w:rsid w:val="00693472"/>
    <w:rsid w:val="00693793"/>
    <w:rsid w:val="00693AE1"/>
    <w:rsid w:val="00693E3C"/>
    <w:rsid w:val="006940CD"/>
    <w:rsid w:val="00694516"/>
    <w:rsid w:val="006946D7"/>
    <w:rsid w:val="006947E9"/>
    <w:rsid w:val="0069480C"/>
    <w:rsid w:val="00694D07"/>
    <w:rsid w:val="00695480"/>
    <w:rsid w:val="006954BB"/>
    <w:rsid w:val="006954D8"/>
    <w:rsid w:val="00695623"/>
    <w:rsid w:val="0069582C"/>
    <w:rsid w:val="006959A2"/>
    <w:rsid w:val="00695E83"/>
    <w:rsid w:val="006961B0"/>
    <w:rsid w:val="006964D6"/>
    <w:rsid w:val="00696C3B"/>
    <w:rsid w:val="00696FB4"/>
    <w:rsid w:val="00696FCB"/>
    <w:rsid w:val="0069723B"/>
    <w:rsid w:val="006978CF"/>
    <w:rsid w:val="006979EF"/>
    <w:rsid w:val="006A057F"/>
    <w:rsid w:val="006A0B82"/>
    <w:rsid w:val="006A0FCC"/>
    <w:rsid w:val="006A1054"/>
    <w:rsid w:val="006A148F"/>
    <w:rsid w:val="006A15AC"/>
    <w:rsid w:val="006A16E9"/>
    <w:rsid w:val="006A1868"/>
    <w:rsid w:val="006A1C80"/>
    <w:rsid w:val="006A2A69"/>
    <w:rsid w:val="006A33EB"/>
    <w:rsid w:val="006A3C71"/>
    <w:rsid w:val="006A48F0"/>
    <w:rsid w:val="006A4E4E"/>
    <w:rsid w:val="006A4ED2"/>
    <w:rsid w:val="006A53D3"/>
    <w:rsid w:val="006A5A99"/>
    <w:rsid w:val="006A5C1F"/>
    <w:rsid w:val="006A62BE"/>
    <w:rsid w:val="006A6E57"/>
    <w:rsid w:val="006A7126"/>
    <w:rsid w:val="006A747F"/>
    <w:rsid w:val="006A7731"/>
    <w:rsid w:val="006A7A90"/>
    <w:rsid w:val="006A7E24"/>
    <w:rsid w:val="006B065B"/>
    <w:rsid w:val="006B077F"/>
    <w:rsid w:val="006B0BC3"/>
    <w:rsid w:val="006B0E03"/>
    <w:rsid w:val="006B0E82"/>
    <w:rsid w:val="006B10A4"/>
    <w:rsid w:val="006B1246"/>
    <w:rsid w:val="006B143B"/>
    <w:rsid w:val="006B15C0"/>
    <w:rsid w:val="006B1DA3"/>
    <w:rsid w:val="006B2550"/>
    <w:rsid w:val="006B25B4"/>
    <w:rsid w:val="006B29D5"/>
    <w:rsid w:val="006B2C27"/>
    <w:rsid w:val="006B2EDC"/>
    <w:rsid w:val="006B2F6B"/>
    <w:rsid w:val="006B318D"/>
    <w:rsid w:val="006B3311"/>
    <w:rsid w:val="006B3436"/>
    <w:rsid w:val="006B3A09"/>
    <w:rsid w:val="006B41CD"/>
    <w:rsid w:val="006B44E9"/>
    <w:rsid w:val="006B453D"/>
    <w:rsid w:val="006B478F"/>
    <w:rsid w:val="006B47AA"/>
    <w:rsid w:val="006B47B8"/>
    <w:rsid w:val="006B47C9"/>
    <w:rsid w:val="006B48C0"/>
    <w:rsid w:val="006B49E9"/>
    <w:rsid w:val="006B54D4"/>
    <w:rsid w:val="006B58E4"/>
    <w:rsid w:val="006B5CDF"/>
    <w:rsid w:val="006B60FC"/>
    <w:rsid w:val="006B639F"/>
    <w:rsid w:val="006B63C0"/>
    <w:rsid w:val="006B64DC"/>
    <w:rsid w:val="006B65E9"/>
    <w:rsid w:val="006B6724"/>
    <w:rsid w:val="006B6874"/>
    <w:rsid w:val="006B7116"/>
    <w:rsid w:val="006B7289"/>
    <w:rsid w:val="006C038E"/>
    <w:rsid w:val="006C0449"/>
    <w:rsid w:val="006C0727"/>
    <w:rsid w:val="006C0B96"/>
    <w:rsid w:val="006C0C13"/>
    <w:rsid w:val="006C0E29"/>
    <w:rsid w:val="006C164C"/>
    <w:rsid w:val="006C1A86"/>
    <w:rsid w:val="006C1CB2"/>
    <w:rsid w:val="006C200A"/>
    <w:rsid w:val="006C267B"/>
    <w:rsid w:val="006C27E8"/>
    <w:rsid w:val="006C2FE4"/>
    <w:rsid w:val="006C31ED"/>
    <w:rsid w:val="006C332D"/>
    <w:rsid w:val="006C370B"/>
    <w:rsid w:val="006C3869"/>
    <w:rsid w:val="006C3E67"/>
    <w:rsid w:val="006C463C"/>
    <w:rsid w:val="006C4737"/>
    <w:rsid w:val="006C4780"/>
    <w:rsid w:val="006C544C"/>
    <w:rsid w:val="006C5734"/>
    <w:rsid w:val="006C616E"/>
    <w:rsid w:val="006C6175"/>
    <w:rsid w:val="006C64B7"/>
    <w:rsid w:val="006C65C0"/>
    <w:rsid w:val="006C66BB"/>
    <w:rsid w:val="006C6769"/>
    <w:rsid w:val="006C6E8C"/>
    <w:rsid w:val="006C76D5"/>
    <w:rsid w:val="006C7E61"/>
    <w:rsid w:val="006C7E89"/>
    <w:rsid w:val="006D0077"/>
    <w:rsid w:val="006D0507"/>
    <w:rsid w:val="006D05BC"/>
    <w:rsid w:val="006D0733"/>
    <w:rsid w:val="006D0CCB"/>
    <w:rsid w:val="006D1162"/>
    <w:rsid w:val="006D12B5"/>
    <w:rsid w:val="006D1521"/>
    <w:rsid w:val="006D1808"/>
    <w:rsid w:val="006D2846"/>
    <w:rsid w:val="006D2A66"/>
    <w:rsid w:val="006D2FEA"/>
    <w:rsid w:val="006D3016"/>
    <w:rsid w:val="006D3723"/>
    <w:rsid w:val="006D3737"/>
    <w:rsid w:val="006D3A8A"/>
    <w:rsid w:val="006D3BCB"/>
    <w:rsid w:val="006D3C1E"/>
    <w:rsid w:val="006D3FD5"/>
    <w:rsid w:val="006D41E1"/>
    <w:rsid w:val="006D4E57"/>
    <w:rsid w:val="006D5114"/>
    <w:rsid w:val="006D5761"/>
    <w:rsid w:val="006D5DCC"/>
    <w:rsid w:val="006D634D"/>
    <w:rsid w:val="006D643A"/>
    <w:rsid w:val="006D66F6"/>
    <w:rsid w:val="006D7519"/>
    <w:rsid w:val="006E01DA"/>
    <w:rsid w:val="006E0274"/>
    <w:rsid w:val="006E036A"/>
    <w:rsid w:val="006E03A7"/>
    <w:rsid w:val="006E06BF"/>
    <w:rsid w:val="006E06DF"/>
    <w:rsid w:val="006E1156"/>
    <w:rsid w:val="006E1217"/>
    <w:rsid w:val="006E128B"/>
    <w:rsid w:val="006E13A1"/>
    <w:rsid w:val="006E1647"/>
    <w:rsid w:val="006E1BC8"/>
    <w:rsid w:val="006E1C07"/>
    <w:rsid w:val="006E1E4D"/>
    <w:rsid w:val="006E23B4"/>
    <w:rsid w:val="006E2D0E"/>
    <w:rsid w:val="006E2DA6"/>
    <w:rsid w:val="006E2F0A"/>
    <w:rsid w:val="006E323D"/>
    <w:rsid w:val="006E37A3"/>
    <w:rsid w:val="006E38DA"/>
    <w:rsid w:val="006E3A1B"/>
    <w:rsid w:val="006E3A8C"/>
    <w:rsid w:val="006E3CA8"/>
    <w:rsid w:val="006E419C"/>
    <w:rsid w:val="006E4A99"/>
    <w:rsid w:val="006E5655"/>
    <w:rsid w:val="006E5AD1"/>
    <w:rsid w:val="006E5B0B"/>
    <w:rsid w:val="006E600D"/>
    <w:rsid w:val="006E6D13"/>
    <w:rsid w:val="006E7F09"/>
    <w:rsid w:val="006F0428"/>
    <w:rsid w:val="006F04E5"/>
    <w:rsid w:val="006F079B"/>
    <w:rsid w:val="006F0C3F"/>
    <w:rsid w:val="006F0C42"/>
    <w:rsid w:val="006F0CC3"/>
    <w:rsid w:val="006F100B"/>
    <w:rsid w:val="006F107E"/>
    <w:rsid w:val="006F18E6"/>
    <w:rsid w:val="006F2614"/>
    <w:rsid w:val="006F27D3"/>
    <w:rsid w:val="006F27D5"/>
    <w:rsid w:val="006F2925"/>
    <w:rsid w:val="006F2B5D"/>
    <w:rsid w:val="006F2EE8"/>
    <w:rsid w:val="006F2F24"/>
    <w:rsid w:val="006F3246"/>
    <w:rsid w:val="006F3371"/>
    <w:rsid w:val="006F3372"/>
    <w:rsid w:val="006F38B9"/>
    <w:rsid w:val="006F3929"/>
    <w:rsid w:val="006F4093"/>
    <w:rsid w:val="006F439D"/>
    <w:rsid w:val="006F43DA"/>
    <w:rsid w:val="006F5073"/>
    <w:rsid w:val="006F5206"/>
    <w:rsid w:val="006F5F9B"/>
    <w:rsid w:val="006F5FF7"/>
    <w:rsid w:val="006F616E"/>
    <w:rsid w:val="006F6502"/>
    <w:rsid w:val="006F6507"/>
    <w:rsid w:val="006F654D"/>
    <w:rsid w:val="006F6A52"/>
    <w:rsid w:val="006F79B2"/>
    <w:rsid w:val="006F7A5C"/>
    <w:rsid w:val="007010A0"/>
    <w:rsid w:val="00701168"/>
    <w:rsid w:val="007017F7"/>
    <w:rsid w:val="00701828"/>
    <w:rsid w:val="00701B8A"/>
    <w:rsid w:val="00701BE2"/>
    <w:rsid w:val="00702AC4"/>
    <w:rsid w:val="00702DE1"/>
    <w:rsid w:val="007030DE"/>
    <w:rsid w:val="00703703"/>
    <w:rsid w:val="00703AA6"/>
    <w:rsid w:val="00703C1A"/>
    <w:rsid w:val="00703E73"/>
    <w:rsid w:val="00703EDA"/>
    <w:rsid w:val="00704256"/>
    <w:rsid w:val="0070436D"/>
    <w:rsid w:val="00704397"/>
    <w:rsid w:val="007045D8"/>
    <w:rsid w:val="0070535C"/>
    <w:rsid w:val="007053E1"/>
    <w:rsid w:val="00705EC6"/>
    <w:rsid w:val="007067AD"/>
    <w:rsid w:val="007067B8"/>
    <w:rsid w:val="0070682F"/>
    <w:rsid w:val="007068E2"/>
    <w:rsid w:val="00707650"/>
    <w:rsid w:val="007078D7"/>
    <w:rsid w:val="00710245"/>
    <w:rsid w:val="00710582"/>
    <w:rsid w:val="007105BD"/>
    <w:rsid w:val="00710FB8"/>
    <w:rsid w:val="00710FDB"/>
    <w:rsid w:val="00711186"/>
    <w:rsid w:val="007116E7"/>
    <w:rsid w:val="007117F0"/>
    <w:rsid w:val="0071186F"/>
    <w:rsid w:val="00711F15"/>
    <w:rsid w:val="00711F27"/>
    <w:rsid w:val="00712541"/>
    <w:rsid w:val="007132E8"/>
    <w:rsid w:val="0071337A"/>
    <w:rsid w:val="00713D87"/>
    <w:rsid w:val="007144E4"/>
    <w:rsid w:val="007145EC"/>
    <w:rsid w:val="00714A0C"/>
    <w:rsid w:val="00714AFE"/>
    <w:rsid w:val="00714BC2"/>
    <w:rsid w:val="00714BEE"/>
    <w:rsid w:val="00714CB1"/>
    <w:rsid w:val="00714D4F"/>
    <w:rsid w:val="0071549C"/>
    <w:rsid w:val="0071555E"/>
    <w:rsid w:val="007156EF"/>
    <w:rsid w:val="00715809"/>
    <w:rsid w:val="00715978"/>
    <w:rsid w:val="00715CB5"/>
    <w:rsid w:val="00715F68"/>
    <w:rsid w:val="007160C5"/>
    <w:rsid w:val="007163C0"/>
    <w:rsid w:val="00716F51"/>
    <w:rsid w:val="00717066"/>
    <w:rsid w:val="0071732E"/>
    <w:rsid w:val="007173AA"/>
    <w:rsid w:val="00717946"/>
    <w:rsid w:val="0072007A"/>
    <w:rsid w:val="007201FB"/>
    <w:rsid w:val="0072084A"/>
    <w:rsid w:val="00720880"/>
    <w:rsid w:val="00720A84"/>
    <w:rsid w:val="00720C74"/>
    <w:rsid w:val="007210AD"/>
    <w:rsid w:val="007211B5"/>
    <w:rsid w:val="007212B5"/>
    <w:rsid w:val="0072150B"/>
    <w:rsid w:val="0072182D"/>
    <w:rsid w:val="00721945"/>
    <w:rsid w:val="007219AD"/>
    <w:rsid w:val="007219E8"/>
    <w:rsid w:val="00721CCC"/>
    <w:rsid w:val="00721EB6"/>
    <w:rsid w:val="00721F1B"/>
    <w:rsid w:val="00721F1C"/>
    <w:rsid w:val="007220F6"/>
    <w:rsid w:val="00722258"/>
    <w:rsid w:val="0072290E"/>
    <w:rsid w:val="007229F8"/>
    <w:rsid w:val="0072361C"/>
    <w:rsid w:val="007236F7"/>
    <w:rsid w:val="007239D7"/>
    <w:rsid w:val="00723AFE"/>
    <w:rsid w:val="00724669"/>
    <w:rsid w:val="00724A36"/>
    <w:rsid w:val="00724B4D"/>
    <w:rsid w:val="00725BB1"/>
    <w:rsid w:val="007265B3"/>
    <w:rsid w:val="007267F7"/>
    <w:rsid w:val="00726CCB"/>
    <w:rsid w:val="0072723D"/>
    <w:rsid w:val="007272BA"/>
    <w:rsid w:val="00727602"/>
    <w:rsid w:val="0072769D"/>
    <w:rsid w:val="00727D62"/>
    <w:rsid w:val="00727E6D"/>
    <w:rsid w:val="00730089"/>
    <w:rsid w:val="0073041E"/>
    <w:rsid w:val="00730587"/>
    <w:rsid w:val="0073076B"/>
    <w:rsid w:val="007307C7"/>
    <w:rsid w:val="0073096F"/>
    <w:rsid w:val="00730A30"/>
    <w:rsid w:val="0073106E"/>
    <w:rsid w:val="00731575"/>
    <w:rsid w:val="00731EE3"/>
    <w:rsid w:val="007322EC"/>
    <w:rsid w:val="00732E43"/>
    <w:rsid w:val="00732FF4"/>
    <w:rsid w:val="00733627"/>
    <w:rsid w:val="007336B1"/>
    <w:rsid w:val="007338DF"/>
    <w:rsid w:val="007338E9"/>
    <w:rsid w:val="00733B44"/>
    <w:rsid w:val="00733B53"/>
    <w:rsid w:val="00733BA2"/>
    <w:rsid w:val="007341B1"/>
    <w:rsid w:val="00734264"/>
    <w:rsid w:val="00734740"/>
    <w:rsid w:val="0073496D"/>
    <w:rsid w:val="00734E40"/>
    <w:rsid w:val="00734E43"/>
    <w:rsid w:val="00734E92"/>
    <w:rsid w:val="007352D0"/>
    <w:rsid w:val="0073558B"/>
    <w:rsid w:val="00735773"/>
    <w:rsid w:val="00735A0E"/>
    <w:rsid w:val="00735D27"/>
    <w:rsid w:val="00735ED0"/>
    <w:rsid w:val="0073605F"/>
    <w:rsid w:val="00736136"/>
    <w:rsid w:val="00736678"/>
    <w:rsid w:val="00736885"/>
    <w:rsid w:val="00736C71"/>
    <w:rsid w:val="00736D15"/>
    <w:rsid w:val="007370DC"/>
    <w:rsid w:val="00737140"/>
    <w:rsid w:val="007377AA"/>
    <w:rsid w:val="007377EB"/>
    <w:rsid w:val="00737F00"/>
    <w:rsid w:val="00740191"/>
    <w:rsid w:val="007409D0"/>
    <w:rsid w:val="00740D64"/>
    <w:rsid w:val="00740E1F"/>
    <w:rsid w:val="0074176E"/>
    <w:rsid w:val="00741C33"/>
    <w:rsid w:val="00742427"/>
    <w:rsid w:val="007426BD"/>
    <w:rsid w:val="007427ED"/>
    <w:rsid w:val="00742BD0"/>
    <w:rsid w:val="00743099"/>
    <w:rsid w:val="007430A0"/>
    <w:rsid w:val="00743429"/>
    <w:rsid w:val="007436BB"/>
    <w:rsid w:val="007437C0"/>
    <w:rsid w:val="007437D6"/>
    <w:rsid w:val="0074462C"/>
    <w:rsid w:val="00744670"/>
    <w:rsid w:val="00744890"/>
    <w:rsid w:val="00745574"/>
    <w:rsid w:val="00745B7F"/>
    <w:rsid w:val="00746460"/>
    <w:rsid w:val="007464DD"/>
    <w:rsid w:val="0074665B"/>
    <w:rsid w:val="00746C00"/>
    <w:rsid w:val="0074737C"/>
    <w:rsid w:val="007473F6"/>
    <w:rsid w:val="007475D1"/>
    <w:rsid w:val="007478E4"/>
    <w:rsid w:val="00747B52"/>
    <w:rsid w:val="00747D10"/>
    <w:rsid w:val="00747F04"/>
    <w:rsid w:val="00750106"/>
    <w:rsid w:val="007502D2"/>
    <w:rsid w:val="00750489"/>
    <w:rsid w:val="0075095E"/>
    <w:rsid w:val="0075102A"/>
    <w:rsid w:val="00751125"/>
    <w:rsid w:val="00752687"/>
    <w:rsid w:val="007527AB"/>
    <w:rsid w:val="00752F17"/>
    <w:rsid w:val="00753425"/>
    <w:rsid w:val="007536CD"/>
    <w:rsid w:val="00753A27"/>
    <w:rsid w:val="0075406F"/>
    <w:rsid w:val="007542AF"/>
    <w:rsid w:val="007543F4"/>
    <w:rsid w:val="00754B54"/>
    <w:rsid w:val="00754D14"/>
    <w:rsid w:val="00755136"/>
    <w:rsid w:val="00755191"/>
    <w:rsid w:val="00755316"/>
    <w:rsid w:val="00755373"/>
    <w:rsid w:val="007554A6"/>
    <w:rsid w:val="0075586E"/>
    <w:rsid w:val="007559BF"/>
    <w:rsid w:val="007560AE"/>
    <w:rsid w:val="007560CE"/>
    <w:rsid w:val="00756C35"/>
    <w:rsid w:val="00756E99"/>
    <w:rsid w:val="00756EF8"/>
    <w:rsid w:val="00756F31"/>
    <w:rsid w:val="0075712C"/>
    <w:rsid w:val="00757301"/>
    <w:rsid w:val="0075785A"/>
    <w:rsid w:val="007578C6"/>
    <w:rsid w:val="00760261"/>
    <w:rsid w:val="00760746"/>
    <w:rsid w:val="007607AF"/>
    <w:rsid w:val="007613F3"/>
    <w:rsid w:val="00761875"/>
    <w:rsid w:val="007618AC"/>
    <w:rsid w:val="00761A28"/>
    <w:rsid w:val="00761DCA"/>
    <w:rsid w:val="00761F05"/>
    <w:rsid w:val="0076206A"/>
    <w:rsid w:val="007620C1"/>
    <w:rsid w:val="00762137"/>
    <w:rsid w:val="007621D9"/>
    <w:rsid w:val="007622C4"/>
    <w:rsid w:val="0076231C"/>
    <w:rsid w:val="007623CD"/>
    <w:rsid w:val="0076246E"/>
    <w:rsid w:val="007628AB"/>
    <w:rsid w:val="00762A6C"/>
    <w:rsid w:val="00762D65"/>
    <w:rsid w:val="00762E34"/>
    <w:rsid w:val="007632EA"/>
    <w:rsid w:val="00763821"/>
    <w:rsid w:val="00763A32"/>
    <w:rsid w:val="00763E56"/>
    <w:rsid w:val="00764063"/>
    <w:rsid w:val="007642B4"/>
    <w:rsid w:val="007643E2"/>
    <w:rsid w:val="007648E0"/>
    <w:rsid w:val="00764D60"/>
    <w:rsid w:val="007659B8"/>
    <w:rsid w:val="00765A49"/>
    <w:rsid w:val="00765AE0"/>
    <w:rsid w:val="00765BCB"/>
    <w:rsid w:val="00765E15"/>
    <w:rsid w:val="0076629B"/>
    <w:rsid w:val="00766747"/>
    <w:rsid w:val="00766913"/>
    <w:rsid w:val="007671DD"/>
    <w:rsid w:val="00767438"/>
    <w:rsid w:val="007703B9"/>
    <w:rsid w:val="0077050C"/>
    <w:rsid w:val="00770677"/>
    <w:rsid w:val="00770BAA"/>
    <w:rsid w:val="00770FCF"/>
    <w:rsid w:val="007713E2"/>
    <w:rsid w:val="007718A9"/>
    <w:rsid w:val="00771C4D"/>
    <w:rsid w:val="00771F6E"/>
    <w:rsid w:val="00772662"/>
    <w:rsid w:val="00772C0A"/>
    <w:rsid w:val="00772C36"/>
    <w:rsid w:val="00772E4E"/>
    <w:rsid w:val="00773202"/>
    <w:rsid w:val="0077321E"/>
    <w:rsid w:val="00773309"/>
    <w:rsid w:val="00773851"/>
    <w:rsid w:val="00773DC3"/>
    <w:rsid w:val="007741A7"/>
    <w:rsid w:val="00774962"/>
    <w:rsid w:val="007751C8"/>
    <w:rsid w:val="007756A1"/>
    <w:rsid w:val="007758C8"/>
    <w:rsid w:val="00775959"/>
    <w:rsid w:val="00775D8A"/>
    <w:rsid w:val="00776CA5"/>
    <w:rsid w:val="00776EA9"/>
    <w:rsid w:val="007771F8"/>
    <w:rsid w:val="007774B5"/>
    <w:rsid w:val="0077790C"/>
    <w:rsid w:val="00777D5A"/>
    <w:rsid w:val="0078091B"/>
    <w:rsid w:val="00780BA3"/>
    <w:rsid w:val="00780E0B"/>
    <w:rsid w:val="00780FC5"/>
    <w:rsid w:val="0078173A"/>
    <w:rsid w:val="00781B8D"/>
    <w:rsid w:val="007828E8"/>
    <w:rsid w:val="00782A5E"/>
    <w:rsid w:val="00782C44"/>
    <w:rsid w:val="00782C80"/>
    <w:rsid w:val="00783087"/>
    <w:rsid w:val="007839A8"/>
    <w:rsid w:val="00783B93"/>
    <w:rsid w:val="00783F35"/>
    <w:rsid w:val="00784048"/>
    <w:rsid w:val="007846CB"/>
    <w:rsid w:val="00784C00"/>
    <w:rsid w:val="00784EAF"/>
    <w:rsid w:val="0078516D"/>
    <w:rsid w:val="007851FE"/>
    <w:rsid w:val="00786BE6"/>
    <w:rsid w:val="00786F96"/>
    <w:rsid w:val="00787208"/>
    <w:rsid w:val="007875BE"/>
    <w:rsid w:val="0078764E"/>
    <w:rsid w:val="007876D4"/>
    <w:rsid w:val="00787A17"/>
    <w:rsid w:val="00790243"/>
    <w:rsid w:val="00790430"/>
    <w:rsid w:val="00790A9D"/>
    <w:rsid w:val="00790BC5"/>
    <w:rsid w:val="007912C8"/>
    <w:rsid w:val="0079135E"/>
    <w:rsid w:val="00791811"/>
    <w:rsid w:val="007929AC"/>
    <w:rsid w:val="00792CFC"/>
    <w:rsid w:val="007933FE"/>
    <w:rsid w:val="00793722"/>
    <w:rsid w:val="00793907"/>
    <w:rsid w:val="00793926"/>
    <w:rsid w:val="007939F1"/>
    <w:rsid w:val="00794238"/>
    <w:rsid w:val="0079429C"/>
    <w:rsid w:val="00794D46"/>
    <w:rsid w:val="00794E85"/>
    <w:rsid w:val="00794EFF"/>
    <w:rsid w:val="00794F92"/>
    <w:rsid w:val="00795574"/>
    <w:rsid w:val="00795857"/>
    <w:rsid w:val="007962A0"/>
    <w:rsid w:val="007964C8"/>
    <w:rsid w:val="00796547"/>
    <w:rsid w:val="00796566"/>
    <w:rsid w:val="007969E2"/>
    <w:rsid w:val="00796A51"/>
    <w:rsid w:val="007970FE"/>
    <w:rsid w:val="00797295"/>
    <w:rsid w:val="0079782E"/>
    <w:rsid w:val="007A0295"/>
    <w:rsid w:val="007A044F"/>
    <w:rsid w:val="007A04FF"/>
    <w:rsid w:val="007A0ABF"/>
    <w:rsid w:val="007A0BE7"/>
    <w:rsid w:val="007A1386"/>
    <w:rsid w:val="007A14EE"/>
    <w:rsid w:val="007A17E3"/>
    <w:rsid w:val="007A1A68"/>
    <w:rsid w:val="007A1C3F"/>
    <w:rsid w:val="007A1C9E"/>
    <w:rsid w:val="007A1E63"/>
    <w:rsid w:val="007A25EC"/>
    <w:rsid w:val="007A27EB"/>
    <w:rsid w:val="007A28A2"/>
    <w:rsid w:val="007A2B36"/>
    <w:rsid w:val="007A2BFE"/>
    <w:rsid w:val="007A2CF6"/>
    <w:rsid w:val="007A3CA7"/>
    <w:rsid w:val="007A3CFB"/>
    <w:rsid w:val="007A48EA"/>
    <w:rsid w:val="007A4D9B"/>
    <w:rsid w:val="007A4F06"/>
    <w:rsid w:val="007A5638"/>
    <w:rsid w:val="007A56A4"/>
    <w:rsid w:val="007A58B1"/>
    <w:rsid w:val="007A591E"/>
    <w:rsid w:val="007A6569"/>
    <w:rsid w:val="007A6E48"/>
    <w:rsid w:val="007A7055"/>
    <w:rsid w:val="007A7166"/>
    <w:rsid w:val="007A71A0"/>
    <w:rsid w:val="007A7249"/>
    <w:rsid w:val="007A72E3"/>
    <w:rsid w:val="007A752C"/>
    <w:rsid w:val="007A7940"/>
    <w:rsid w:val="007A7A49"/>
    <w:rsid w:val="007A7C0B"/>
    <w:rsid w:val="007A7D02"/>
    <w:rsid w:val="007B07A1"/>
    <w:rsid w:val="007B08B5"/>
    <w:rsid w:val="007B0936"/>
    <w:rsid w:val="007B0DEE"/>
    <w:rsid w:val="007B1066"/>
    <w:rsid w:val="007B10B9"/>
    <w:rsid w:val="007B13EA"/>
    <w:rsid w:val="007B1828"/>
    <w:rsid w:val="007B18E6"/>
    <w:rsid w:val="007B1921"/>
    <w:rsid w:val="007B19DB"/>
    <w:rsid w:val="007B1A39"/>
    <w:rsid w:val="007B1D80"/>
    <w:rsid w:val="007B2066"/>
    <w:rsid w:val="007B220D"/>
    <w:rsid w:val="007B2427"/>
    <w:rsid w:val="007B2B55"/>
    <w:rsid w:val="007B2F17"/>
    <w:rsid w:val="007B33DE"/>
    <w:rsid w:val="007B34A1"/>
    <w:rsid w:val="007B3878"/>
    <w:rsid w:val="007B3B5A"/>
    <w:rsid w:val="007B3C4E"/>
    <w:rsid w:val="007B3CC2"/>
    <w:rsid w:val="007B45E9"/>
    <w:rsid w:val="007B527E"/>
    <w:rsid w:val="007B57D3"/>
    <w:rsid w:val="007B5AF5"/>
    <w:rsid w:val="007B5C1A"/>
    <w:rsid w:val="007B5E20"/>
    <w:rsid w:val="007B6147"/>
    <w:rsid w:val="007B62A3"/>
    <w:rsid w:val="007B6308"/>
    <w:rsid w:val="007B6886"/>
    <w:rsid w:val="007B6B79"/>
    <w:rsid w:val="007B6F41"/>
    <w:rsid w:val="007B6FA4"/>
    <w:rsid w:val="007B7616"/>
    <w:rsid w:val="007B7E77"/>
    <w:rsid w:val="007C009D"/>
    <w:rsid w:val="007C022E"/>
    <w:rsid w:val="007C0D3D"/>
    <w:rsid w:val="007C157F"/>
    <w:rsid w:val="007C1E18"/>
    <w:rsid w:val="007C30D7"/>
    <w:rsid w:val="007C3187"/>
    <w:rsid w:val="007C31A8"/>
    <w:rsid w:val="007C33F1"/>
    <w:rsid w:val="007C372F"/>
    <w:rsid w:val="007C39C9"/>
    <w:rsid w:val="007C3B52"/>
    <w:rsid w:val="007C3CC1"/>
    <w:rsid w:val="007C3D69"/>
    <w:rsid w:val="007C413A"/>
    <w:rsid w:val="007C421F"/>
    <w:rsid w:val="007C4715"/>
    <w:rsid w:val="007C4B5B"/>
    <w:rsid w:val="007C4CA6"/>
    <w:rsid w:val="007C50EE"/>
    <w:rsid w:val="007C5272"/>
    <w:rsid w:val="007C5405"/>
    <w:rsid w:val="007C541B"/>
    <w:rsid w:val="007C54C0"/>
    <w:rsid w:val="007C5640"/>
    <w:rsid w:val="007C5947"/>
    <w:rsid w:val="007C5DE5"/>
    <w:rsid w:val="007C6324"/>
    <w:rsid w:val="007C6B34"/>
    <w:rsid w:val="007C6E79"/>
    <w:rsid w:val="007C6F5B"/>
    <w:rsid w:val="007C70A4"/>
    <w:rsid w:val="007C724C"/>
    <w:rsid w:val="007C7337"/>
    <w:rsid w:val="007C741D"/>
    <w:rsid w:val="007C741E"/>
    <w:rsid w:val="007C7532"/>
    <w:rsid w:val="007C76C2"/>
    <w:rsid w:val="007C76CE"/>
    <w:rsid w:val="007C7806"/>
    <w:rsid w:val="007C7B27"/>
    <w:rsid w:val="007C7C88"/>
    <w:rsid w:val="007C7DA0"/>
    <w:rsid w:val="007D0015"/>
    <w:rsid w:val="007D072A"/>
    <w:rsid w:val="007D08DD"/>
    <w:rsid w:val="007D0AD7"/>
    <w:rsid w:val="007D0B3F"/>
    <w:rsid w:val="007D0D0A"/>
    <w:rsid w:val="007D116B"/>
    <w:rsid w:val="007D131A"/>
    <w:rsid w:val="007D15DD"/>
    <w:rsid w:val="007D1A8B"/>
    <w:rsid w:val="007D20EF"/>
    <w:rsid w:val="007D21CB"/>
    <w:rsid w:val="007D2D9D"/>
    <w:rsid w:val="007D2F84"/>
    <w:rsid w:val="007D33B1"/>
    <w:rsid w:val="007D356D"/>
    <w:rsid w:val="007D360C"/>
    <w:rsid w:val="007D47BE"/>
    <w:rsid w:val="007D487E"/>
    <w:rsid w:val="007D4DCF"/>
    <w:rsid w:val="007D5168"/>
    <w:rsid w:val="007D53EE"/>
    <w:rsid w:val="007D5488"/>
    <w:rsid w:val="007D6297"/>
    <w:rsid w:val="007D63F1"/>
    <w:rsid w:val="007D646A"/>
    <w:rsid w:val="007D6780"/>
    <w:rsid w:val="007D70AE"/>
    <w:rsid w:val="007D7404"/>
    <w:rsid w:val="007D77C4"/>
    <w:rsid w:val="007D7868"/>
    <w:rsid w:val="007D7F7D"/>
    <w:rsid w:val="007E0035"/>
    <w:rsid w:val="007E070C"/>
    <w:rsid w:val="007E0C34"/>
    <w:rsid w:val="007E0F72"/>
    <w:rsid w:val="007E1171"/>
    <w:rsid w:val="007E120C"/>
    <w:rsid w:val="007E197C"/>
    <w:rsid w:val="007E1D37"/>
    <w:rsid w:val="007E251C"/>
    <w:rsid w:val="007E2862"/>
    <w:rsid w:val="007E29B4"/>
    <w:rsid w:val="007E2B80"/>
    <w:rsid w:val="007E3404"/>
    <w:rsid w:val="007E3462"/>
    <w:rsid w:val="007E364E"/>
    <w:rsid w:val="007E3898"/>
    <w:rsid w:val="007E41AB"/>
    <w:rsid w:val="007E45FF"/>
    <w:rsid w:val="007E4808"/>
    <w:rsid w:val="007E4A84"/>
    <w:rsid w:val="007E4A91"/>
    <w:rsid w:val="007E4C07"/>
    <w:rsid w:val="007E4DAA"/>
    <w:rsid w:val="007E4ECA"/>
    <w:rsid w:val="007E507A"/>
    <w:rsid w:val="007E512C"/>
    <w:rsid w:val="007E549B"/>
    <w:rsid w:val="007E55A2"/>
    <w:rsid w:val="007E5643"/>
    <w:rsid w:val="007E5A47"/>
    <w:rsid w:val="007E5E78"/>
    <w:rsid w:val="007E6A83"/>
    <w:rsid w:val="007E6CF9"/>
    <w:rsid w:val="007E6D2F"/>
    <w:rsid w:val="007E6F85"/>
    <w:rsid w:val="007E70A6"/>
    <w:rsid w:val="007E722C"/>
    <w:rsid w:val="007E7996"/>
    <w:rsid w:val="007E7C81"/>
    <w:rsid w:val="007F076C"/>
    <w:rsid w:val="007F081A"/>
    <w:rsid w:val="007F0AB0"/>
    <w:rsid w:val="007F1344"/>
    <w:rsid w:val="007F1640"/>
    <w:rsid w:val="007F1A02"/>
    <w:rsid w:val="007F211F"/>
    <w:rsid w:val="007F233A"/>
    <w:rsid w:val="007F248A"/>
    <w:rsid w:val="007F25B7"/>
    <w:rsid w:val="007F2680"/>
    <w:rsid w:val="007F28B4"/>
    <w:rsid w:val="007F2921"/>
    <w:rsid w:val="007F2E8C"/>
    <w:rsid w:val="007F3268"/>
    <w:rsid w:val="007F3A8F"/>
    <w:rsid w:val="007F3B00"/>
    <w:rsid w:val="007F3CC2"/>
    <w:rsid w:val="007F3FAF"/>
    <w:rsid w:val="007F4122"/>
    <w:rsid w:val="007F453A"/>
    <w:rsid w:val="007F4912"/>
    <w:rsid w:val="007F4941"/>
    <w:rsid w:val="007F49F6"/>
    <w:rsid w:val="007F4A97"/>
    <w:rsid w:val="007F5519"/>
    <w:rsid w:val="007F562C"/>
    <w:rsid w:val="007F56E7"/>
    <w:rsid w:val="007F61B6"/>
    <w:rsid w:val="007F6369"/>
    <w:rsid w:val="007F6BBC"/>
    <w:rsid w:val="007F7408"/>
    <w:rsid w:val="007F79E0"/>
    <w:rsid w:val="0080033B"/>
    <w:rsid w:val="00800452"/>
    <w:rsid w:val="00800773"/>
    <w:rsid w:val="0080084C"/>
    <w:rsid w:val="00800910"/>
    <w:rsid w:val="0080119C"/>
    <w:rsid w:val="008018EB"/>
    <w:rsid w:val="00801A00"/>
    <w:rsid w:val="00801B3A"/>
    <w:rsid w:val="00801F10"/>
    <w:rsid w:val="008020ED"/>
    <w:rsid w:val="008023FC"/>
    <w:rsid w:val="00802AE3"/>
    <w:rsid w:val="00802D28"/>
    <w:rsid w:val="00803373"/>
    <w:rsid w:val="00803439"/>
    <w:rsid w:val="00803493"/>
    <w:rsid w:val="00803632"/>
    <w:rsid w:val="00803926"/>
    <w:rsid w:val="00803C3E"/>
    <w:rsid w:val="00803F11"/>
    <w:rsid w:val="00804021"/>
    <w:rsid w:val="0080447A"/>
    <w:rsid w:val="00804822"/>
    <w:rsid w:val="00804913"/>
    <w:rsid w:val="00804BD5"/>
    <w:rsid w:val="00804E89"/>
    <w:rsid w:val="00805D84"/>
    <w:rsid w:val="00805EA3"/>
    <w:rsid w:val="00806105"/>
    <w:rsid w:val="00806272"/>
    <w:rsid w:val="0080635A"/>
    <w:rsid w:val="008063D5"/>
    <w:rsid w:val="0080650B"/>
    <w:rsid w:val="008065D2"/>
    <w:rsid w:val="008066F5"/>
    <w:rsid w:val="00806BB9"/>
    <w:rsid w:val="008071CF"/>
    <w:rsid w:val="008075B6"/>
    <w:rsid w:val="00807B89"/>
    <w:rsid w:val="00807B93"/>
    <w:rsid w:val="008101A3"/>
    <w:rsid w:val="00810452"/>
    <w:rsid w:val="0081050F"/>
    <w:rsid w:val="0081161C"/>
    <w:rsid w:val="0081200F"/>
    <w:rsid w:val="008120AF"/>
    <w:rsid w:val="008123D7"/>
    <w:rsid w:val="008126CA"/>
    <w:rsid w:val="0081270F"/>
    <w:rsid w:val="00812780"/>
    <w:rsid w:val="00812827"/>
    <w:rsid w:val="0081291F"/>
    <w:rsid w:val="00812D8D"/>
    <w:rsid w:val="00812F00"/>
    <w:rsid w:val="0081310F"/>
    <w:rsid w:val="008132F7"/>
    <w:rsid w:val="008136B4"/>
    <w:rsid w:val="0081374A"/>
    <w:rsid w:val="00813DF3"/>
    <w:rsid w:val="0081470E"/>
    <w:rsid w:val="00814F06"/>
    <w:rsid w:val="008152EB"/>
    <w:rsid w:val="008157E9"/>
    <w:rsid w:val="008158B9"/>
    <w:rsid w:val="00815C58"/>
    <w:rsid w:val="00815DD8"/>
    <w:rsid w:val="008165C7"/>
    <w:rsid w:val="008168A5"/>
    <w:rsid w:val="00816A7A"/>
    <w:rsid w:val="00817390"/>
    <w:rsid w:val="008173A1"/>
    <w:rsid w:val="008173A9"/>
    <w:rsid w:val="008175FE"/>
    <w:rsid w:val="00817BAE"/>
    <w:rsid w:val="00817C3D"/>
    <w:rsid w:val="00817C3F"/>
    <w:rsid w:val="008202B3"/>
    <w:rsid w:val="00821808"/>
    <w:rsid w:val="00821A9A"/>
    <w:rsid w:val="00822BA0"/>
    <w:rsid w:val="00822C6A"/>
    <w:rsid w:val="00822DAE"/>
    <w:rsid w:val="00823364"/>
    <w:rsid w:val="00823E60"/>
    <w:rsid w:val="0082440B"/>
    <w:rsid w:val="00824596"/>
    <w:rsid w:val="00824B31"/>
    <w:rsid w:val="00824BCE"/>
    <w:rsid w:val="00824D08"/>
    <w:rsid w:val="00824DCB"/>
    <w:rsid w:val="00825310"/>
    <w:rsid w:val="00825564"/>
    <w:rsid w:val="0082596A"/>
    <w:rsid w:val="0082603B"/>
    <w:rsid w:val="008260F8"/>
    <w:rsid w:val="00826427"/>
    <w:rsid w:val="008266BE"/>
    <w:rsid w:val="00826E75"/>
    <w:rsid w:val="00826EF9"/>
    <w:rsid w:val="00826FC0"/>
    <w:rsid w:val="0082741E"/>
    <w:rsid w:val="00827DC3"/>
    <w:rsid w:val="0083049D"/>
    <w:rsid w:val="0083079D"/>
    <w:rsid w:val="008308D5"/>
    <w:rsid w:val="00830DB8"/>
    <w:rsid w:val="0083160C"/>
    <w:rsid w:val="008319E8"/>
    <w:rsid w:val="00831C54"/>
    <w:rsid w:val="00831EF5"/>
    <w:rsid w:val="008322FF"/>
    <w:rsid w:val="008327FF"/>
    <w:rsid w:val="00832A59"/>
    <w:rsid w:val="00832C6A"/>
    <w:rsid w:val="00832DBF"/>
    <w:rsid w:val="00833395"/>
    <w:rsid w:val="00833401"/>
    <w:rsid w:val="008334F5"/>
    <w:rsid w:val="00833979"/>
    <w:rsid w:val="00833A1E"/>
    <w:rsid w:val="00833B67"/>
    <w:rsid w:val="00834136"/>
    <w:rsid w:val="00834849"/>
    <w:rsid w:val="00834951"/>
    <w:rsid w:val="008349E9"/>
    <w:rsid w:val="00834BB4"/>
    <w:rsid w:val="00834E69"/>
    <w:rsid w:val="0083524B"/>
    <w:rsid w:val="0083528C"/>
    <w:rsid w:val="00835656"/>
    <w:rsid w:val="00835B89"/>
    <w:rsid w:val="00835FC6"/>
    <w:rsid w:val="008361CF"/>
    <w:rsid w:val="00836AFE"/>
    <w:rsid w:val="00836B82"/>
    <w:rsid w:val="00836F09"/>
    <w:rsid w:val="00837154"/>
    <w:rsid w:val="00837256"/>
    <w:rsid w:val="00837AA8"/>
    <w:rsid w:val="00837D3D"/>
    <w:rsid w:val="0084006A"/>
    <w:rsid w:val="00840502"/>
    <w:rsid w:val="00840822"/>
    <w:rsid w:val="00841185"/>
    <w:rsid w:val="008414EB"/>
    <w:rsid w:val="008415DD"/>
    <w:rsid w:val="008417A3"/>
    <w:rsid w:val="00841952"/>
    <w:rsid w:val="00841B4F"/>
    <w:rsid w:val="00841DA2"/>
    <w:rsid w:val="00842504"/>
    <w:rsid w:val="00842E63"/>
    <w:rsid w:val="008432A9"/>
    <w:rsid w:val="00843411"/>
    <w:rsid w:val="008434B2"/>
    <w:rsid w:val="0084360B"/>
    <w:rsid w:val="00843E33"/>
    <w:rsid w:val="00844223"/>
    <w:rsid w:val="008444AF"/>
    <w:rsid w:val="00844751"/>
    <w:rsid w:val="0084476A"/>
    <w:rsid w:val="00844886"/>
    <w:rsid w:val="00844C4E"/>
    <w:rsid w:val="00844EDC"/>
    <w:rsid w:val="00845141"/>
    <w:rsid w:val="008457F1"/>
    <w:rsid w:val="008461CE"/>
    <w:rsid w:val="008466B4"/>
    <w:rsid w:val="00847CE0"/>
    <w:rsid w:val="00847E3F"/>
    <w:rsid w:val="00850048"/>
    <w:rsid w:val="008501EA"/>
    <w:rsid w:val="008502F0"/>
    <w:rsid w:val="00850780"/>
    <w:rsid w:val="00850D91"/>
    <w:rsid w:val="008510B9"/>
    <w:rsid w:val="008511F5"/>
    <w:rsid w:val="008514A3"/>
    <w:rsid w:val="00851C3A"/>
    <w:rsid w:val="00851E59"/>
    <w:rsid w:val="008521C9"/>
    <w:rsid w:val="00852485"/>
    <w:rsid w:val="00852972"/>
    <w:rsid w:val="00852AD4"/>
    <w:rsid w:val="00853019"/>
    <w:rsid w:val="0085309E"/>
    <w:rsid w:val="00853C71"/>
    <w:rsid w:val="00853CC5"/>
    <w:rsid w:val="00853D6E"/>
    <w:rsid w:val="00854037"/>
    <w:rsid w:val="008540C4"/>
    <w:rsid w:val="008540CE"/>
    <w:rsid w:val="008546EF"/>
    <w:rsid w:val="0085475F"/>
    <w:rsid w:val="00854C6D"/>
    <w:rsid w:val="00854CB8"/>
    <w:rsid w:val="008550FB"/>
    <w:rsid w:val="00855AF4"/>
    <w:rsid w:val="00855DA2"/>
    <w:rsid w:val="00855DBD"/>
    <w:rsid w:val="00855F42"/>
    <w:rsid w:val="00856312"/>
    <w:rsid w:val="0085697D"/>
    <w:rsid w:val="00856997"/>
    <w:rsid w:val="00856A16"/>
    <w:rsid w:val="00856C6D"/>
    <w:rsid w:val="008574E8"/>
    <w:rsid w:val="00857D38"/>
    <w:rsid w:val="008608F6"/>
    <w:rsid w:val="008610C3"/>
    <w:rsid w:val="008610E0"/>
    <w:rsid w:val="0086194E"/>
    <w:rsid w:val="00862067"/>
    <w:rsid w:val="00862574"/>
    <w:rsid w:val="008625BA"/>
    <w:rsid w:val="00862666"/>
    <w:rsid w:val="008626B9"/>
    <w:rsid w:val="00862963"/>
    <w:rsid w:val="00862E44"/>
    <w:rsid w:val="00862F55"/>
    <w:rsid w:val="0086367A"/>
    <w:rsid w:val="00863DBC"/>
    <w:rsid w:val="00864769"/>
    <w:rsid w:val="008647A3"/>
    <w:rsid w:val="00864B51"/>
    <w:rsid w:val="00864D79"/>
    <w:rsid w:val="008651D5"/>
    <w:rsid w:val="008652F0"/>
    <w:rsid w:val="00865B2C"/>
    <w:rsid w:val="00865B45"/>
    <w:rsid w:val="00865DA9"/>
    <w:rsid w:val="00865F08"/>
    <w:rsid w:val="00866347"/>
    <w:rsid w:val="00866534"/>
    <w:rsid w:val="008665A3"/>
    <w:rsid w:val="00866706"/>
    <w:rsid w:val="00866C82"/>
    <w:rsid w:val="00866DB3"/>
    <w:rsid w:val="00867038"/>
    <w:rsid w:val="008673CE"/>
    <w:rsid w:val="008676BF"/>
    <w:rsid w:val="008676D5"/>
    <w:rsid w:val="008677E7"/>
    <w:rsid w:val="00867A34"/>
    <w:rsid w:val="00867B3E"/>
    <w:rsid w:val="00867B88"/>
    <w:rsid w:val="00867D93"/>
    <w:rsid w:val="00870303"/>
    <w:rsid w:val="0087036F"/>
    <w:rsid w:val="008704B0"/>
    <w:rsid w:val="0087054B"/>
    <w:rsid w:val="008705E1"/>
    <w:rsid w:val="0087097A"/>
    <w:rsid w:val="00870B03"/>
    <w:rsid w:val="00870B95"/>
    <w:rsid w:val="008718B7"/>
    <w:rsid w:val="0087198A"/>
    <w:rsid w:val="0087226A"/>
    <w:rsid w:val="00872445"/>
    <w:rsid w:val="008726B2"/>
    <w:rsid w:val="0087284F"/>
    <w:rsid w:val="00872E01"/>
    <w:rsid w:val="00872EE2"/>
    <w:rsid w:val="00873180"/>
    <w:rsid w:val="00873241"/>
    <w:rsid w:val="0087334A"/>
    <w:rsid w:val="00873470"/>
    <w:rsid w:val="008738F8"/>
    <w:rsid w:val="008739F1"/>
    <w:rsid w:val="00874202"/>
    <w:rsid w:val="00874368"/>
    <w:rsid w:val="00874580"/>
    <w:rsid w:val="008745E0"/>
    <w:rsid w:val="00874918"/>
    <w:rsid w:val="00874A60"/>
    <w:rsid w:val="00874AA1"/>
    <w:rsid w:val="00874AEB"/>
    <w:rsid w:val="00874DC1"/>
    <w:rsid w:val="00875332"/>
    <w:rsid w:val="00875708"/>
    <w:rsid w:val="008758C6"/>
    <w:rsid w:val="008765E0"/>
    <w:rsid w:val="0087689A"/>
    <w:rsid w:val="00876E10"/>
    <w:rsid w:val="00876EB6"/>
    <w:rsid w:val="00880043"/>
    <w:rsid w:val="00880211"/>
    <w:rsid w:val="00880478"/>
    <w:rsid w:val="00880581"/>
    <w:rsid w:val="008806FB"/>
    <w:rsid w:val="00880D21"/>
    <w:rsid w:val="00880DAD"/>
    <w:rsid w:val="00881056"/>
    <w:rsid w:val="008813C1"/>
    <w:rsid w:val="0088160C"/>
    <w:rsid w:val="00881C81"/>
    <w:rsid w:val="00882285"/>
    <w:rsid w:val="008827C2"/>
    <w:rsid w:val="00882EDB"/>
    <w:rsid w:val="00883DBA"/>
    <w:rsid w:val="00883ECD"/>
    <w:rsid w:val="00884526"/>
    <w:rsid w:val="008845B3"/>
    <w:rsid w:val="008845F1"/>
    <w:rsid w:val="00884999"/>
    <w:rsid w:val="00884A32"/>
    <w:rsid w:val="00884EDC"/>
    <w:rsid w:val="008850D9"/>
    <w:rsid w:val="0088510D"/>
    <w:rsid w:val="00885265"/>
    <w:rsid w:val="00885D75"/>
    <w:rsid w:val="00885DD2"/>
    <w:rsid w:val="0088619B"/>
    <w:rsid w:val="008861AD"/>
    <w:rsid w:val="00886264"/>
    <w:rsid w:val="00886307"/>
    <w:rsid w:val="0088668B"/>
    <w:rsid w:val="008867C0"/>
    <w:rsid w:val="008868A4"/>
    <w:rsid w:val="008868C7"/>
    <w:rsid w:val="00886937"/>
    <w:rsid w:val="00886B2F"/>
    <w:rsid w:val="008879DF"/>
    <w:rsid w:val="00887BC8"/>
    <w:rsid w:val="008900C9"/>
    <w:rsid w:val="00890380"/>
    <w:rsid w:val="00890965"/>
    <w:rsid w:val="00890C0E"/>
    <w:rsid w:val="00890E61"/>
    <w:rsid w:val="008911FD"/>
    <w:rsid w:val="00891D8A"/>
    <w:rsid w:val="00891DC7"/>
    <w:rsid w:val="008921F3"/>
    <w:rsid w:val="00892283"/>
    <w:rsid w:val="0089238F"/>
    <w:rsid w:val="00892A51"/>
    <w:rsid w:val="00892E90"/>
    <w:rsid w:val="0089386B"/>
    <w:rsid w:val="00893AF6"/>
    <w:rsid w:val="00893C23"/>
    <w:rsid w:val="00893C69"/>
    <w:rsid w:val="00893E07"/>
    <w:rsid w:val="0089412D"/>
    <w:rsid w:val="00894342"/>
    <w:rsid w:val="00894822"/>
    <w:rsid w:val="00894C7F"/>
    <w:rsid w:val="00894EAA"/>
    <w:rsid w:val="008953D9"/>
    <w:rsid w:val="008959FA"/>
    <w:rsid w:val="00895F16"/>
    <w:rsid w:val="00895FC7"/>
    <w:rsid w:val="0089686F"/>
    <w:rsid w:val="008968C6"/>
    <w:rsid w:val="00896CA7"/>
    <w:rsid w:val="00896E70"/>
    <w:rsid w:val="0089733E"/>
    <w:rsid w:val="0089741F"/>
    <w:rsid w:val="00897A35"/>
    <w:rsid w:val="00897A51"/>
    <w:rsid w:val="00897B45"/>
    <w:rsid w:val="008A0180"/>
    <w:rsid w:val="008A16AC"/>
    <w:rsid w:val="008A18B3"/>
    <w:rsid w:val="008A1D61"/>
    <w:rsid w:val="008A2A1B"/>
    <w:rsid w:val="008A2C4E"/>
    <w:rsid w:val="008A3374"/>
    <w:rsid w:val="008A33D3"/>
    <w:rsid w:val="008A343F"/>
    <w:rsid w:val="008A34DD"/>
    <w:rsid w:val="008A3611"/>
    <w:rsid w:val="008A3615"/>
    <w:rsid w:val="008A3855"/>
    <w:rsid w:val="008A38D6"/>
    <w:rsid w:val="008A3B27"/>
    <w:rsid w:val="008A481B"/>
    <w:rsid w:val="008A4956"/>
    <w:rsid w:val="008A4C8A"/>
    <w:rsid w:val="008A5D5D"/>
    <w:rsid w:val="008A60EB"/>
    <w:rsid w:val="008A6A02"/>
    <w:rsid w:val="008A6AB8"/>
    <w:rsid w:val="008A70C6"/>
    <w:rsid w:val="008A70D5"/>
    <w:rsid w:val="008A78A6"/>
    <w:rsid w:val="008A78D0"/>
    <w:rsid w:val="008A7A42"/>
    <w:rsid w:val="008A7CE0"/>
    <w:rsid w:val="008A7D4A"/>
    <w:rsid w:val="008B02FF"/>
    <w:rsid w:val="008B0578"/>
    <w:rsid w:val="008B0AA8"/>
    <w:rsid w:val="008B11C7"/>
    <w:rsid w:val="008B15A0"/>
    <w:rsid w:val="008B1B4E"/>
    <w:rsid w:val="008B1FDF"/>
    <w:rsid w:val="008B219C"/>
    <w:rsid w:val="008B2556"/>
    <w:rsid w:val="008B3500"/>
    <w:rsid w:val="008B4069"/>
    <w:rsid w:val="008B422C"/>
    <w:rsid w:val="008B440B"/>
    <w:rsid w:val="008B4616"/>
    <w:rsid w:val="008B485C"/>
    <w:rsid w:val="008B4AA0"/>
    <w:rsid w:val="008B4CFD"/>
    <w:rsid w:val="008B516F"/>
    <w:rsid w:val="008B518D"/>
    <w:rsid w:val="008B525E"/>
    <w:rsid w:val="008B55CB"/>
    <w:rsid w:val="008B56EE"/>
    <w:rsid w:val="008B57A5"/>
    <w:rsid w:val="008B5BF8"/>
    <w:rsid w:val="008B62FB"/>
    <w:rsid w:val="008B71BB"/>
    <w:rsid w:val="008B71E8"/>
    <w:rsid w:val="008B73B9"/>
    <w:rsid w:val="008B7835"/>
    <w:rsid w:val="008B7A6C"/>
    <w:rsid w:val="008B7DC1"/>
    <w:rsid w:val="008B7F9E"/>
    <w:rsid w:val="008B7FBC"/>
    <w:rsid w:val="008C0653"/>
    <w:rsid w:val="008C1068"/>
    <w:rsid w:val="008C123F"/>
    <w:rsid w:val="008C136D"/>
    <w:rsid w:val="008C166F"/>
    <w:rsid w:val="008C1957"/>
    <w:rsid w:val="008C243E"/>
    <w:rsid w:val="008C2AF7"/>
    <w:rsid w:val="008C2C1A"/>
    <w:rsid w:val="008C2FD2"/>
    <w:rsid w:val="008C3198"/>
    <w:rsid w:val="008C3260"/>
    <w:rsid w:val="008C3C62"/>
    <w:rsid w:val="008C412C"/>
    <w:rsid w:val="008C4259"/>
    <w:rsid w:val="008C47F8"/>
    <w:rsid w:val="008C4CD4"/>
    <w:rsid w:val="008C5008"/>
    <w:rsid w:val="008C503F"/>
    <w:rsid w:val="008C565C"/>
    <w:rsid w:val="008C5831"/>
    <w:rsid w:val="008C59CA"/>
    <w:rsid w:val="008C5AC3"/>
    <w:rsid w:val="008C5B2B"/>
    <w:rsid w:val="008C655C"/>
    <w:rsid w:val="008C6A23"/>
    <w:rsid w:val="008C6A61"/>
    <w:rsid w:val="008C6C9A"/>
    <w:rsid w:val="008C6D14"/>
    <w:rsid w:val="008C70DF"/>
    <w:rsid w:val="008C729E"/>
    <w:rsid w:val="008C734F"/>
    <w:rsid w:val="008C75D2"/>
    <w:rsid w:val="008C7BD9"/>
    <w:rsid w:val="008C7D3A"/>
    <w:rsid w:val="008C7D57"/>
    <w:rsid w:val="008C7F2D"/>
    <w:rsid w:val="008D033B"/>
    <w:rsid w:val="008D0C62"/>
    <w:rsid w:val="008D1128"/>
    <w:rsid w:val="008D1350"/>
    <w:rsid w:val="008D18A0"/>
    <w:rsid w:val="008D1B5E"/>
    <w:rsid w:val="008D1FB3"/>
    <w:rsid w:val="008D2205"/>
    <w:rsid w:val="008D22EA"/>
    <w:rsid w:val="008D26C7"/>
    <w:rsid w:val="008D2BF5"/>
    <w:rsid w:val="008D327E"/>
    <w:rsid w:val="008D3595"/>
    <w:rsid w:val="008D386A"/>
    <w:rsid w:val="008D38B4"/>
    <w:rsid w:val="008D3C91"/>
    <w:rsid w:val="008D3F33"/>
    <w:rsid w:val="008D43D3"/>
    <w:rsid w:val="008D4635"/>
    <w:rsid w:val="008D4B6C"/>
    <w:rsid w:val="008D4CF6"/>
    <w:rsid w:val="008D4EC1"/>
    <w:rsid w:val="008D547A"/>
    <w:rsid w:val="008D590E"/>
    <w:rsid w:val="008D5DD8"/>
    <w:rsid w:val="008D5DDD"/>
    <w:rsid w:val="008D6127"/>
    <w:rsid w:val="008D6586"/>
    <w:rsid w:val="008D6E37"/>
    <w:rsid w:val="008D727A"/>
    <w:rsid w:val="008D7304"/>
    <w:rsid w:val="008D76BA"/>
    <w:rsid w:val="008D7C7F"/>
    <w:rsid w:val="008E0269"/>
    <w:rsid w:val="008E03AA"/>
    <w:rsid w:val="008E0483"/>
    <w:rsid w:val="008E049F"/>
    <w:rsid w:val="008E0843"/>
    <w:rsid w:val="008E098F"/>
    <w:rsid w:val="008E10E1"/>
    <w:rsid w:val="008E146A"/>
    <w:rsid w:val="008E14FB"/>
    <w:rsid w:val="008E1775"/>
    <w:rsid w:val="008E1791"/>
    <w:rsid w:val="008E1896"/>
    <w:rsid w:val="008E1D80"/>
    <w:rsid w:val="008E1FF4"/>
    <w:rsid w:val="008E20D8"/>
    <w:rsid w:val="008E235A"/>
    <w:rsid w:val="008E243B"/>
    <w:rsid w:val="008E25F9"/>
    <w:rsid w:val="008E29BF"/>
    <w:rsid w:val="008E2D7D"/>
    <w:rsid w:val="008E364C"/>
    <w:rsid w:val="008E3795"/>
    <w:rsid w:val="008E38AB"/>
    <w:rsid w:val="008E3C7D"/>
    <w:rsid w:val="008E3EC6"/>
    <w:rsid w:val="008E4000"/>
    <w:rsid w:val="008E4559"/>
    <w:rsid w:val="008E45CA"/>
    <w:rsid w:val="008E4612"/>
    <w:rsid w:val="008E46A4"/>
    <w:rsid w:val="008E47A8"/>
    <w:rsid w:val="008E49D1"/>
    <w:rsid w:val="008E4DC1"/>
    <w:rsid w:val="008E5016"/>
    <w:rsid w:val="008E5828"/>
    <w:rsid w:val="008E5969"/>
    <w:rsid w:val="008E5B8C"/>
    <w:rsid w:val="008E5C58"/>
    <w:rsid w:val="008E5D6D"/>
    <w:rsid w:val="008E666D"/>
    <w:rsid w:val="008E6893"/>
    <w:rsid w:val="008E6A47"/>
    <w:rsid w:val="008E6A6F"/>
    <w:rsid w:val="008E70AC"/>
    <w:rsid w:val="008E764C"/>
    <w:rsid w:val="008E76DA"/>
    <w:rsid w:val="008E783A"/>
    <w:rsid w:val="008E792F"/>
    <w:rsid w:val="008E79BB"/>
    <w:rsid w:val="008E7C6B"/>
    <w:rsid w:val="008F0035"/>
    <w:rsid w:val="008F0187"/>
    <w:rsid w:val="008F030A"/>
    <w:rsid w:val="008F14C1"/>
    <w:rsid w:val="008F15F6"/>
    <w:rsid w:val="008F19D7"/>
    <w:rsid w:val="008F1E04"/>
    <w:rsid w:val="008F1E68"/>
    <w:rsid w:val="008F1E7A"/>
    <w:rsid w:val="008F226E"/>
    <w:rsid w:val="008F2359"/>
    <w:rsid w:val="008F2489"/>
    <w:rsid w:val="008F2638"/>
    <w:rsid w:val="008F28B2"/>
    <w:rsid w:val="008F2EAF"/>
    <w:rsid w:val="008F3A3E"/>
    <w:rsid w:val="008F3A84"/>
    <w:rsid w:val="008F3C47"/>
    <w:rsid w:val="008F4D17"/>
    <w:rsid w:val="008F5099"/>
    <w:rsid w:val="008F53E5"/>
    <w:rsid w:val="008F5BCA"/>
    <w:rsid w:val="008F6483"/>
    <w:rsid w:val="008F7CEE"/>
    <w:rsid w:val="00900DBA"/>
    <w:rsid w:val="009010DA"/>
    <w:rsid w:val="0090126C"/>
    <w:rsid w:val="009014B3"/>
    <w:rsid w:val="00901B9A"/>
    <w:rsid w:val="00901E33"/>
    <w:rsid w:val="00901F30"/>
    <w:rsid w:val="00901F5A"/>
    <w:rsid w:val="00902063"/>
    <w:rsid w:val="00902B76"/>
    <w:rsid w:val="00903010"/>
    <w:rsid w:val="00903023"/>
    <w:rsid w:val="0090309C"/>
    <w:rsid w:val="009035A4"/>
    <w:rsid w:val="009036F8"/>
    <w:rsid w:val="00903826"/>
    <w:rsid w:val="009039E6"/>
    <w:rsid w:val="00903BF3"/>
    <w:rsid w:val="00903C78"/>
    <w:rsid w:val="00903D21"/>
    <w:rsid w:val="009040C6"/>
    <w:rsid w:val="009041BD"/>
    <w:rsid w:val="00904283"/>
    <w:rsid w:val="009042BE"/>
    <w:rsid w:val="0090440E"/>
    <w:rsid w:val="009044D6"/>
    <w:rsid w:val="0090493F"/>
    <w:rsid w:val="00905555"/>
    <w:rsid w:val="009057C8"/>
    <w:rsid w:val="00905BD8"/>
    <w:rsid w:val="00905C47"/>
    <w:rsid w:val="0090633E"/>
    <w:rsid w:val="009070BB"/>
    <w:rsid w:val="00907111"/>
    <w:rsid w:val="0090725B"/>
    <w:rsid w:val="0090726E"/>
    <w:rsid w:val="0090737D"/>
    <w:rsid w:val="009076DE"/>
    <w:rsid w:val="0090777E"/>
    <w:rsid w:val="00907CCA"/>
    <w:rsid w:val="009100C2"/>
    <w:rsid w:val="0091016B"/>
    <w:rsid w:val="0091020F"/>
    <w:rsid w:val="00910265"/>
    <w:rsid w:val="009105AB"/>
    <w:rsid w:val="00910E8E"/>
    <w:rsid w:val="0091116B"/>
    <w:rsid w:val="009118C0"/>
    <w:rsid w:val="00911B65"/>
    <w:rsid w:val="00911EA7"/>
    <w:rsid w:val="00911F6A"/>
    <w:rsid w:val="00912400"/>
    <w:rsid w:val="0091248A"/>
    <w:rsid w:val="00912749"/>
    <w:rsid w:val="00912DA7"/>
    <w:rsid w:val="00913314"/>
    <w:rsid w:val="0091337A"/>
    <w:rsid w:val="0091345E"/>
    <w:rsid w:val="00913677"/>
    <w:rsid w:val="009136AE"/>
    <w:rsid w:val="00913D12"/>
    <w:rsid w:val="0091467C"/>
    <w:rsid w:val="00914B27"/>
    <w:rsid w:val="00914D0C"/>
    <w:rsid w:val="009150C1"/>
    <w:rsid w:val="00915624"/>
    <w:rsid w:val="00915FD3"/>
    <w:rsid w:val="0091632D"/>
    <w:rsid w:val="009163DF"/>
    <w:rsid w:val="00916DA2"/>
    <w:rsid w:val="00916F0B"/>
    <w:rsid w:val="00917056"/>
    <w:rsid w:val="00917705"/>
    <w:rsid w:val="00917AF9"/>
    <w:rsid w:val="00917BDF"/>
    <w:rsid w:val="00917EAD"/>
    <w:rsid w:val="009208C1"/>
    <w:rsid w:val="00920EA7"/>
    <w:rsid w:val="00921708"/>
    <w:rsid w:val="00921765"/>
    <w:rsid w:val="00921937"/>
    <w:rsid w:val="00921BC5"/>
    <w:rsid w:val="0092261E"/>
    <w:rsid w:val="00922B16"/>
    <w:rsid w:val="0092304C"/>
    <w:rsid w:val="00923353"/>
    <w:rsid w:val="00923383"/>
    <w:rsid w:val="0092365B"/>
    <w:rsid w:val="009239DD"/>
    <w:rsid w:val="00923A85"/>
    <w:rsid w:val="00923C92"/>
    <w:rsid w:val="00923D4C"/>
    <w:rsid w:val="00923FEE"/>
    <w:rsid w:val="00924165"/>
    <w:rsid w:val="00924BC1"/>
    <w:rsid w:val="00924BE1"/>
    <w:rsid w:val="00924DA5"/>
    <w:rsid w:val="00924DF3"/>
    <w:rsid w:val="00925046"/>
    <w:rsid w:val="0092511A"/>
    <w:rsid w:val="009256EC"/>
    <w:rsid w:val="009258D6"/>
    <w:rsid w:val="009258D8"/>
    <w:rsid w:val="00925C5C"/>
    <w:rsid w:val="00925E50"/>
    <w:rsid w:val="00926589"/>
    <w:rsid w:val="0092684A"/>
    <w:rsid w:val="0092702A"/>
    <w:rsid w:val="0092705E"/>
    <w:rsid w:val="00927457"/>
    <w:rsid w:val="00927481"/>
    <w:rsid w:val="009274DB"/>
    <w:rsid w:val="00927C30"/>
    <w:rsid w:val="009303CA"/>
    <w:rsid w:val="009308D4"/>
    <w:rsid w:val="00930D9B"/>
    <w:rsid w:val="00930E92"/>
    <w:rsid w:val="00931789"/>
    <w:rsid w:val="009318CD"/>
    <w:rsid w:val="00931CB8"/>
    <w:rsid w:val="009322C6"/>
    <w:rsid w:val="00932670"/>
    <w:rsid w:val="00932840"/>
    <w:rsid w:val="00932A89"/>
    <w:rsid w:val="00932B2D"/>
    <w:rsid w:val="00932D60"/>
    <w:rsid w:val="0093367B"/>
    <w:rsid w:val="00933757"/>
    <w:rsid w:val="00933DBD"/>
    <w:rsid w:val="00934260"/>
    <w:rsid w:val="0093430A"/>
    <w:rsid w:val="00934310"/>
    <w:rsid w:val="0093468A"/>
    <w:rsid w:val="00934CC2"/>
    <w:rsid w:val="00934D23"/>
    <w:rsid w:val="00934EB4"/>
    <w:rsid w:val="00935E51"/>
    <w:rsid w:val="00935F14"/>
    <w:rsid w:val="00935FAE"/>
    <w:rsid w:val="00936264"/>
    <w:rsid w:val="00936E50"/>
    <w:rsid w:val="009371A8"/>
    <w:rsid w:val="00937B05"/>
    <w:rsid w:val="00937EF5"/>
    <w:rsid w:val="00940183"/>
    <w:rsid w:val="00940365"/>
    <w:rsid w:val="00940B7F"/>
    <w:rsid w:val="00940D07"/>
    <w:rsid w:val="00940F6D"/>
    <w:rsid w:val="00941054"/>
    <w:rsid w:val="00941BBA"/>
    <w:rsid w:val="00941CD0"/>
    <w:rsid w:val="009420A8"/>
    <w:rsid w:val="0094216E"/>
    <w:rsid w:val="00942338"/>
    <w:rsid w:val="00942628"/>
    <w:rsid w:val="009427FC"/>
    <w:rsid w:val="009429C1"/>
    <w:rsid w:val="00942CE9"/>
    <w:rsid w:val="00942F8F"/>
    <w:rsid w:val="00942FEA"/>
    <w:rsid w:val="00943573"/>
    <w:rsid w:val="0094373F"/>
    <w:rsid w:val="0094382E"/>
    <w:rsid w:val="009438CE"/>
    <w:rsid w:val="00943B1A"/>
    <w:rsid w:val="00943B3F"/>
    <w:rsid w:val="00943D2F"/>
    <w:rsid w:val="00943DD0"/>
    <w:rsid w:val="00944395"/>
    <w:rsid w:val="00944474"/>
    <w:rsid w:val="009445DE"/>
    <w:rsid w:val="00944FFA"/>
    <w:rsid w:val="00945459"/>
    <w:rsid w:val="0094614D"/>
    <w:rsid w:val="0094659E"/>
    <w:rsid w:val="009465A7"/>
    <w:rsid w:val="00946983"/>
    <w:rsid w:val="009470CF"/>
    <w:rsid w:val="00947333"/>
    <w:rsid w:val="009475FE"/>
    <w:rsid w:val="00950962"/>
    <w:rsid w:val="00950ADC"/>
    <w:rsid w:val="00950B98"/>
    <w:rsid w:val="00950C45"/>
    <w:rsid w:val="00950C9A"/>
    <w:rsid w:val="00950ED8"/>
    <w:rsid w:val="00950FC2"/>
    <w:rsid w:val="009511C9"/>
    <w:rsid w:val="009513AE"/>
    <w:rsid w:val="00951414"/>
    <w:rsid w:val="009516F8"/>
    <w:rsid w:val="00951C05"/>
    <w:rsid w:val="00951ED8"/>
    <w:rsid w:val="00952639"/>
    <w:rsid w:val="00952D05"/>
    <w:rsid w:val="00952D5C"/>
    <w:rsid w:val="00952D77"/>
    <w:rsid w:val="00953452"/>
    <w:rsid w:val="00953596"/>
    <w:rsid w:val="009535F3"/>
    <w:rsid w:val="00953BDF"/>
    <w:rsid w:val="00953ED3"/>
    <w:rsid w:val="009548C9"/>
    <w:rsid w:val="00954B41"/>
    <w:rsid w:val="00955392"/>
    <w:rsid w:val="0095562E"/>
    <w:rsid w:val="0095598A"/>
    <w:rsid w:val="00955BFC"/>
    <w:rsid w:val="009561EB"/>
    <w:rsid w:val="0095691C"/>
    <w:rsid w:val="00956B01"/>
    <w:rsid w:val="00956BD4"/>
    <w:rsid w:val="00956E92"/>
    <w:rsid w:val="00956F79"/>
    <w:rsid w:val="009571B8"/>
    <w:rsid w:val="00957296"/>
    <w:rsid w:val="00957656"/>
    <w:rsid w:val="0095765D"/>
    <w:rsid w:val="00957719"/>
    <w:rsid w:val="0095781C"/>
    <w:rsid w:val="009579BB"/>
    <w:rsid w:val="00957A37"/>
    <w:rsid w:val="00957A55"/>
    <w:rsid w:val="00957D79"/>
    <w:rsid w:val="009605BD"/>
    <w:rsid w:val="009606E1"/>
    <w:rsid w:val="00960CCC"/>
    <w:rsid w:val="00960CDF"/>
    <w:rsid w:val="00960E3E"/>
    <w:rsid w:val="00961299"/>
    <w:rsid w:val="00961A31"/>
    <w:rsid w:val="00961CB6"/>
    <w:rsid w:val="00961F20"/>
    <w:rsid w:val="0096228C"/>
    <w:rsid w:val="0096240E"/>
    <w:rsid w:val="00962506"/>
    <w:rsid w:val="00962B3E"/>
    <w:rsid w:val="00962D67"/>
    <w:rsid w:val="00963142"/>
    <w:rsid w:val="00963263"/>
    <w:rsid w:val="00963E7A"/>
    <w:rsid w:val="00963EC5"/>
    <w:rsid w:val="009645FD"/>
    <w:rsid w:val="0096460C"/>
    <w:rsid w:val="0096468C"/>
    <w:rsid w:val="009646D8"/>
    <w:rsid w:val="009648EB"/>
    <w:rsid w:val="00964FE5"/>
    <w:rsid w:val="00965190"/>
    <w:rsid w:val="00965273"/>
    <w:rsid w:val="00965406"/>
    <w:rsid w:val="009659D4"/>
    <w:rsid w:val="00965A00"/>
    <w:rsid w:val="00965AE5"/>
    <w:rsid w:val="00966762"/>
    <w:rsid w:val="009668E2"/>
    <w:rsid w:val="00966A01"/>
    <w:rsid w:val="00966C9B"/>
    <w:rsid w:val="00966FB9"/>
    <w:rsid w:val="00967304"/>
    <w:rsid w:val="0096744C"/>
    <w:rsid w:val="0096744F"/>
    <w:rsid w:val="00967508"/>
    <w:rsid w:val="009675F6"/>
    <w:rsid w:val="009677E9"/>
    <w:rsid w:val="009678CD"/>
    <w:rsid w:val="00967A5D"/>
    <w:rsid w:val="00967E0E"/>
    <w:rsid w:val="0097005D"/>
    <w:rsid w:val="0097037E"/>
    <w:rsid w:val="009705C1"/>
    <w:rsid w:val="00970644"/>
    <w:rsid w:val="00970724"/>
    <w:rsid w:val="009708DF"/>
    <w:rsid w:val="00970990"/>
    <w:rsid w:val="00970BE5"/>
    <w:rsid w:val="00970E16"/>
    <w:rsid w:val="00971306"/>
    <w:rsid w:val="009721D8"/>
    <w:rsid w:val="00972309"/>
    <w:rsid w:val="0097232A"/>
    <w:rsid w:val="00972442"/>
    <w:rsid w:val="00972D88"/>
    <w:rsid w:val="00972F55"/>
    <w:rsid w:val="009731E2"/>
    <w:rsid w:val="00973917"/>
    <w:rsid w:val="00973A68"/>
    <w:rsid w:val="00973C7C"/>
    <w:rsid w:val="00974000"/>
    <w:rsid w:val="00974217"/>
    <w:rsid w:val="009746CC"/>
    <w:rsid w:val="00974D02"/>
    <w:rsid w:val="00974E19"/>
    <w:rsid w:val="00974E98"/>
    <w:rsid w:val="009752D0"/>
    <w:rsid w:val="009754EB"/>
    <w:rsid w:val="00975983"/>
    <w:rsid w:val="00975D8B"/>
    <w:rsid w:val="00976401"/>
    <w:rsid w:val="009767A9"/>
    <w:rsid w:val="009767DF"/>
    <w:rsid w:val="00976BFC"/>
    <w:rsid w:val="00977EFA"/>
    <w:rsid w:val="009800D6"/>
    <w:rsid w:val="0098014F"/>
    <w:rsid w:val="00980D80"/>
    <w:rsid w:val="009817CD"/>
    <w:rsid w:val="009817FC"/>
    <w:rsid w:val="0098180B"/>
    <w:rsid w:val="00981AD4"/>
    <w:rsid w:val="00981B72"/>
    <w:rsid w:val="00981D42"/>
    <w:rsid w:val="00981DCA"/>
    <w:rsid w:val="00982135"/>
    <w:rsid w:val="00982430"/>
    <w:rsid w:val="009829B2"/>
    <w:rsid w:val="00982A01"/>
    <w:rsid w:val="00982BCB"/>
    <w:rsid w:val="00982C3D"/>
    <w:rsid w:val="00982E92"/>
    <w:rsid w:val="0098310F"/>
    <w:rsid w:val="0098337C"/>
    <w:rsid w:val="009839DA"/>
    <w:rsid w:val="00983A6D"/>
    <w:rsid w:val="00983E7E"/>
    <w:rsid w:val="009842C9"/>
    <w:rsid w:val="0098463D"/>
    <w:rsid w:val="0098472B"/>
    <w:rsid w:val="00984786"/>
    <w:rsid w:val="00984792"/>
    <w:rsid w:val="009848BF"/>
    <w:rsid w:val="00984E7F"/>
    <w:rsid w:val="009850F0"/>
    <w:rsid w:val="0098516B"/>
    <w:rsid w:val="0098521A"/>
    <w:rsid w:val="009853ED"/>
    <w:rsid w:val="00985E4E"/>
    <w:rsid w:val="00986003"/>
    <w:rsid w:val="00986101"/>
    <w:rsid w:val="00986347"/>
    <w:rsid w:val="00986759"/>
    <w:rsid w:val="00986A76"/>
    <w:rsid w:val="009873B9"/>
    <w:rsid w:val="0098745A"/>
    <w:rsid w:val="009874C5"/>
    <w:rsid w:val="00987C8F"/>
    <w:rsid w:val="009905BE"/>
    <w:rsid w:val="009907A5"/>
    <w:rsid w:val="00990BD4"/>
    <w:rsid w:val="00990D4F"/>
    <w:rsid w:val="00990D80"/>
    <w:rsid w:val="009915E2"/>
    <w:rsid w:val="0099183C"/>
    <w:rsid w:val="00991FE7"/>
    <w:rsid w:val="009930B4"/>
    <w:rsid w:val="00993392"/>
    <w:rsid w:val="00993553"/>
    <w:rsid w:val="00993672"/>
    <w:rsid w:val="0099371C"/>
    <w:rsid w:val="0099397F"/>
    <w:rsid w:val="00993AFF"/>
    <w:rsid w:val="00993F36"/>
    <w:rsid w:val="0099412A"/>
    <w:rsid w:val="00994547"/>
    <w:rsid w:val="00994705"/>
    <w:rsid w:val="009949DC"/>
    <w:rsid w:val="00994A55"/>
    <w:rsid w:val="00994E66"/>
    <w:rsid w:val="00994E83"/>
    <w:rsid w:val="009950EE"/>
    <w:rsid w:val="009951D1"/>
    <w:rsid w:val="009960F8"/>
    <w:rsid w:val="00996318"/>
    <w:rsid w:val="00996344"/>
    <w:rsid w:val="0099666E"/>
    <w:rsid w:val="00996762"/>
    <w:rsid w:val="00996A61"/>
    <w:rsid w:val="00996C01"/>
    <w:rsid w:val="00996C6C"/>
    <w:rsid w:val="00996F18"/>
    <w:rsid w:val="0099714C"/>
    <w:rsid w:val="009A0622"/>
    <w:rsid w:val="009A08B5"/>
    <w:rsid w:val="009A1158"/>
    <w:rsid w:val="009A1251"/>
    <w:rsid w:val="009A145D"/>
    <w:rsid w:val="009A1B0A"/>
    <w:rsid w:val="009A1EE6"/>
    <w:rsid w:val="009A1F55"/>
    <w:rsid w:val="009A2063"/>
    <w:rsid w:val="009A24AC"/>
    <w:rsid w:val="009A26F4"/>
    <w:rsid w:val="009A27D8"/>
    <w:rsid w:val="009A2893"/>
    <w:rsid w:val="009A2DF2"/>
    <w:rsid w:val="009A3151"/>
    <w:rsid w:val="009A364A"/>
    <w:rsid w:val="009A3929"/>
    <w:rsid w:val="009A3A1C"/>
    <w:rsid w:val="009A4241"/>
    <w:rsid w:val="009A43BE"/>
    <w:rsid w:val="009A43E5"/>
    <w:rsid w:val="009A4498"/>
    <w:rsid w:val="009A4622"/>
    <w:rsid w:val="009A4AF1"/>
    <w:rsid w:val="009A5129"/>
    <w:rsid w:val="009A5130"/>
    <w:rsid w:val="009A59D7"/>
    <w:rsid w:val="009A5AA7"/>
    <w:rsid w:val="009A5DEC"/>
    <w:rsid w:val="009A6309"/>
    <w:rsid w:val="009A68FF"/>
    <w:rsid w:val="009A6DAC"/>
    <w:rsid w:val="009A6F3F"/>
    <w:rsid w:val="009A6F5E"/>
    <w:rsid w:val="009A6FF1"/>
    <w:rsid w:val="009A77B8"/>
    <w:rsid w:val="009A78FD"/>
    <w:rsid w:val="009A7D01"/>
    <w:rsid w:val="009B0137"/>
    <w:rsid w:val="009B03C2"/>
    <w:rsid w:val="009B06C1"/>
    <w:rsid w:val="009B0771"/>
    <w:rsid w:val="009B0F18"/>
    <w:rsid w:val="009B10CC"/>
    <w:rsid w:val="009B1819"/>
    <w:rsid w:val="009B1BA1"/>
    <w:rsid w:val="009B1C0C"/>
    <w:rsid w:val="009B225B"/>
    <w:rsid w:val="009B230D"/>
    <w:rsid w:val="009B285E"/>
    <w:rsid w:val="009B290D"/>
    <w:rsid w:val="009B2950"/>
    <w:rsid w:val="009B29BE"/>
    <w:rsid w:val="009B2A4A"/>
    <w:rsid w:val="009B2F8B"/>
    <w:rsid w:val="009B31FB"/>
    <w:rsid w:val="009B35DE"/>
    <w:rsid w:val="009B36D4"/>
    <w:rsid w:val="009B386D"/>
    <w:rsid w:val="009B4024"/>
    <w:rsid w:val="009B41AD"/>
    <w:rsid w:val="009B42C6"/>
    <w:rsid w:val="009B4677"/>
    <w:rsid w:val="009B488D"/>
    <w:rsid w:val="009B48FB"/>
    <w:rsid w:val="009B4AFE"/>
    <w:rsid w:val="009B4DB9"/>
    <w:rsid w:val="009B54A6"/>
    <w:rsid w:val="009B56EC"/>
    <w:rsid w:val="009B578E"/>
    <w:rsid w:val="009B59AC"/>
    <w:rsid w:val="009B616A"/>
    <w:rsid w:val="009B616C"/>
    <w:rsid w:val="009B6429"/>
    <w:rsid w:val="009B6541"/>
    <w:rsid w:val="009B6CA2"/>
    <w:rsid w:val="009B731B"/>
    <w:rsid w:val="009B73A5"/>
    <w:rsid w:val="009B73DB"/>
    <w:rsid w:val="009B780D"/>
    <w:rsid w:val="009C0737"/>
    <w:rsid w:val="009C0B53"/>
    <w:rsid w:val="009C1027"/>
    <w:rsid w:val="009C10CC"/>
    <w:rsid w:val="009C1113"/>
    <w:rsid w:val="009C1137"/>
    <w:rsid w:val="009C154B"/>
    <w:rsid w:val="009C1593"/>
    <w:rsid w:val="009C15AB"/>
    <w:rsid w:val="009C1717"/>
    <w:rsid w:val="009C1997"/>
    <w:rsid w:val="009C1A4B"/>
    <w:rsid w:val="009C1FE5"/>
    <w:rsid w:val="009C217C"/>
    <w:rsid w:val="009C27C9"/>
    <w:rsid w:val="009C2CB2"/>
    <w:rsid w:val="009C346C"/>
    <w:rsid w:val="009C37F3"/>
    <w:rsid w:val="009C3FCB"/>
    <w:rsid w:val="009C418D"/>
    <w:rsid w:val="009C436B"/>
    <w:rsid w:val="009C4426"/>
    <w:rsid w:val="009C4AF6"/>
    <w:rsid w:val="009C4B1A"/>
    <w:rsid w:val="009C4B2B"/>
    <w:rsid w:val="009C4E28"/>
    <w:rsid w:val="009C55AE"/>
    <w:rsid w:val="009C59D7"/>
    <w:rsid w:val="009C5BFD"/>
    <w:rsid w:val="009C5CB0"/>
    <w:rsid w:val="009C60B5"/>
    <w:rsid w:val="009C661A"/>
    <w:rsid w:val="009C6646"/>
    <w:rsid w:val="009C67B7"/>
    <w:rsid w:val="009C6A3C"/>
    <w:rsid w:val="009C6CA6"/>
    <w:rsid w:val="009C7E18"/>
    <w:rsid w:val="009D03CF"/>
    <w:rsid w:val="009D0490"/>
    <w:rsid w:val="009D0B75"/>
    <w:rsid w:val="009D0C1E"/>
    <w:rsid w:val="009D0E9D"/>
    <w:rsid w:val="009D1151"/>
    <w:rsid w:val="009D15F4"/>
    <w:rsid w:val="009D1DDB"/>
    <w:rsid w:val="009D1F31"/>
    <w:rsid w:val="009D2061"/>
    <w:rsid w:val="009D241D"/>
    <w:rsid w:val="009D2748"/>
    <w:rsid w:val="009D2DEC"/>
    <w:rsid w:val="009D2E5C"/>
    <w:rsid w:val="009D314C"/>
    <w:rsid w:val="009D349C"/>
    <w:rsid w:val="009D369D"/>
    <w:rsid w:val="009D3CF1"/>
    <w:rsid w:val="009D3D4F"/>
    <w:rsid w:val="009D3DF4"/>
    <w:rsid w:val="009D3F46"/>
    <w:rsid w:val="009D4137"/>
    <w:rsid w:val="009D456B"/>
    <w:rsid w:val="009D4AC4"/>
    <w:rsid w:val="009D4AEF"/>
    <w:rsid w:val="009D4C74"/>
    <w:rsid w:val="009D4C77"/>
    <w:rsid w:val="009D4E44"/>
    <w:rsid w:val="009D4FDB"/>
    <w:rsid w:val="009D5246"/>
    <w:rsid w:val="009D53C1"/>
    <w:rsid w:val="009D546C"/>
    <w:rsid w:val="009D56CE"/>
    <w:rsid w:val="009D5842"/>
    <w:rsid w:val="009D59FE"/>
    <w:rsid w:val="009D6188"/>
    <w:rsid w:val="009D6AAF"/>
    <w:rsid w:val="009D6ACC"/>
    <w:rsid w:val="009D6D3B"/>
    <w:rsid w:val="009D6E8B"/>
    <w:rsid w:val="009D7324"/>
    <w:rsid w:val="009D7AEA"/>
    <w:rsid w:val="009E002E"/>
    <w:rsid w:val="009E0031"/>
    <w:rsid w:val="009E0268"/>
    <w:rsid w:val="009E0A63"/>
    <w:rsid w:val="009E0B01"/>
    <w:rsid w:val="009E1189"/>
    <w:rsid w:val="009E134C"/>
    <w:rsid w:val="009E16C2"/>
    <w:rsid w:val="009E1942"/>
    <w:rsid w:val="009E1BEE"/>
    <w:rsid w:val="009E1C32"/>
    <w:rsid w:val="009E1F65"/>
    <w:rsid w:val="009E2086"/>
    <w:rsid w:val="009E29EC"/>
    <w:rsid w:val="009E2B50"/>
    <w:rsid w:val="009E2EFC"/>
    <w:rsid w:val="009E339B"/>
    <w:rsid w:val="009E3555"/>
    <w:rsid w:val="009E3577"/>
    <w:rsid w:val="009E36F3"/>
    <w:rsid w:val="009E3834"/>
    <w:rsid w:val="009E4420"/>
    <w:rsid w:val="009E47E5"/>
    <w:rsid w:val="009E49F1"/>
    <w:rsid w:val="009E4A51"/>
    <w:rsid w:val="009E522A"/>
    <w:rsid w:val="009E5692"/>
    <w:rsid w:val="009E5C38"/>
    <w:rsid w:val="009E5CB4"/>
    <w:rsid w:val="009E6017"/>
    <w:rsid w:val="009E6E59"/>
    <w:rsid w:val="009E7082"/>
    <w:rsid w:val="009E73DE"/>
    <w:rsid w:val="009E75DE"/>
    <w:rsid w:val="009E790D"/>
    <w:rsid w:val="009E7976"/>
    <w:rsid w:val="009E7B65"/>
    <w:rsid w:val="009E7CA8"/>
    <w:rsid w:val="009E7FE8"/>
    <w:rsid w:val="009F007C"/>
    <w:rsid w:val="009F01AA"/>
    <w:rsid w:val="009F024F"/>
    <w:rsid w:val="009F0253"/>
    <w:rsid w:val="009F0585"/>
    <w:rsid w:val="009F07C9"/>
    <w:rsid w:val="009F0F1A"/>
    <w:rsid w:val="009F12C0"/>
    <w:rsid w:val="009F14E0"/>
    <w:rsid w:val="009F1728"/>
    <w:rsid w:val="009F191F"/>
    <w:rsid w:val="009F1948"/>
    <w:rsid w:val="009F1BE3"/>
    <w:rsid w:val="009F2168"/>
    <w:rsid w:val="009F2699"/>
    <w:rsid w:val="009F2834"/>
    <w:rsid w:val="009F2886"/>
    <w:rsid w:val="009F29D4"/>
    <w:rsid w:val="009F309A"/>
    <w:rsid w:val="009F30ED"/>
    <w:rsid w:val="009F35DA"/>
    <w:rsid w:val="009F37C6"/>
    <w:rsid w:val="009F38E7"/>
    <w:rsid w:val="009F3A00"/>
    <w:rsid w:val="009F3D43"/>
    <w:rsid w:val="009F3FB5"/>
    <w:rsid w:val="009F452E"/>
    <w:rsid w:val="009F4848"/>
    <w:rsid w:val="009F4A0C"/>
    <w:rsid w:val="009F4E7F"/>
    <w:rsid w:val="009F512A"/>
    <w:rsid w:val="009F5476"/>
    <w:rsid w:val="009F54C6"/>
    <w:rsid w:val="009F5652"/>
    <w:rsid w:val="009F5AED"/>
    <w:rsid w:val="009F5B74"/>
    <w:rsid w:val="009F5CC4"/>
    <w:rsid w:val="009F5CDC"/>
    <w:rsid w:val="009F5D77"/>
    <w:rsid w:val="009F61CE"/>
    <w:rsid w:val="009F6362"/>
    <w:rsid w:val="009F651C"/>
    <w:rsid w:val="009F6A3F"/>
    <w:rsid w:val="009F6B01"/>
    <w:rsid w:val="009F6D19"/>
    <w:rsid w:val="009F6D4F"/>
    <w:rsid w:val="009F74A7"/>
    <w:rsid w:val="009F7883"/>
    <w:rsid w:val="009F7A79"/>
    <w:rsid w:val="009F7B51"/>
    <w:rsid w:val="009F7D6E"/>
    <w:rsid w:val="009F7D7D"/>
    <w:rsid w:val="009F7DE1"/>
    <w:rsid w:val="009F7E3F"/>
    <w:rsid w:val="00A000F4"/>
    <w:rsid w:val="00A00303"/>
    <w:rsid w:val="00A00949"/>
    <w:rsid w:val="00A00F05"/>
    <w:rsid w:val="00A013F7"/>
    <w:rsid w:val="00A015DA"/>
    <w:rsid w:val="00A016F0"/>
    <w:rsid w:val="00A01740"/>
    <w:rsid w:val="00A01970"/>
    <w:rsid w:val="00A01B5C"/>
    <w:rsid w:val="00A01E1A"/>
    <w:rsid w:val="00A01FF0"/>
    <w:rsid w:val="00A020D1"/>
    <w:rsid w:val="00A0303D"/>
    <w:rsid w:val="00A03C4D"/>
    <w:rsid w:val="00A03EDD"/>
    <w:rsid w:val="00A0420A"/>
    <w:rsid w:val="00A0427D"/>
    <w:rsid w:val="00A043BA"/>
    <w:rsid w:val="00A0503D"/>
    <w:rsid w:val="00A0504C"/>
    <w:rsid w:val="00A054B8"/>
    <w:rsid w:val="00A05772"/>
    <w:rsid w:val="00A05794"/>
    <w:rsid w:val="00A05DAD"/>
    <w:rsid w:val="00A06706"/>
    <w:rsid w:val="00A06C80"/>
    <w:rsid w:val="00A06D2C"/>
    <w:rsid w:val="00A06D8E"/>
    <w:rsid w:val="00A06FDB"/>
    <w:rsid w:val="00A06FF3"/>
    <w:rsid w:val="00A0790F"/>
    <w:rsid w:val="00A10029"/>
    <w:rsid w:val="00A1026F"/>
    <w:rsid w:val="00A10296"/>
    <w:rsid w:val="00A10299"/>
    <w:rsid w:val="00A10556"/>
    <w:rsid w:val="00A1097E"/>
    <w:rsid w:val="00A10CCD"/>
    <w:rsid w:val="00A10D29"/>
    <w:rsid w:val="00A10FE6"/>
    <w:rsid w:val="00A111E8"/>
    <w:rsid w:val="00A116AE"/>
    <w:rsid w:val="00A118CC"/>
    <w:rsid w:val="00A11953"/>
    <w:rsid w:val="00A11AB3"/>
    <w:rsid w:val="00A11B2A"/>
    <w:rsid w:val="00A11B8E"/>
    <w:rsid w:val="00A11C91"/>
    <w:rsid w:val="00A120BA"/>
    <w:rsid w:val="00A12A60"/>
    <w:rsid w:val="00A12B85"/>
    <w:rsid w:val="00A1308D"/>
    <w:rsid w:val="00A13228"/>
    <w:rsid w:val="00A1354D"/>
    <w:rsid w:val="00A13C00"/>
    <w:rsid w:val="00A13CDD"/>
    <w:rsid w:val="00A140A1"/>
    <w:rsid w:val="00A14243"/>
    <w:rsid w:val="00A14674"/>
    <w:rsid w:val="00A14891"/>
    <w:rsid w:val="00A148A7"/>
    <w:rsid w:val="00A150E2"/>
    <w:rsid w:val="00A1539C"/>
    <w:rsid w:val="00A15483"/>
    <w:rsid w:val="00A15582"/>
    <w:rsid w:val="00A15F60"/>
    <w:rsid w:val="00A162EE"/>
    <w:rsid w:val="00A16A29"/>
    <w:rsid w:val="00A16B47"/>
    <w:rsid w:val="00A16F4A"/>
    <w:rsid w:val="00A17075"/>
    <w:rsid w:val="00A170EA"/>
    <w:rsid w:val="00A170FE"/>
    <w:rsid w:val="00A17632"/>
    <w:rsid w:val="00A17648"/>
    <w:rsid w:val="00A176D9"/>
    <w:rsid w:val="00A176DE"/>
    <w:rsid w:val="00A178E3"/>
    <w:rsid w:val="00A178E7"/>
    <w:rsid w:val="00A17CBA"/>
    <w:rsid w:val="00A17E41"/>
    <w:rsid w:val="00A20B2D"/>
    <w:rsid w:val="00A20EB8"/>
    <w:rsid w:val="00A20FB5"/>
    <w:rsid w:val="00A21415"/>
    <w:rsid w:val="00A21A0D"/>
    <w:rsid w:val="00A22446"/>
    <w:rsid w:val="00A224CF"/>
    <w:rsid w:val="00A228D1"/>
    <w:rsid w:val="00A22D36"/>
    <w:rsid w:val="00A22E84"/>
    <w:rsid w:val="00A230B7"/>
    <w:rsid w:val="00A23660"/>
    <w:rsid w:val="00A23799"/>
    <w:rsid w:val="00A23A8A"/>
    <w:rsid w:val="00A23C09"/>
    <w:rsid w:val="00A240F5"/>
    <w:rsid w:val="00A244C6"/>
    <w:rsid w:val="00A245B2"/>
    <w:rsid w:val="00A24945"/>
    <w:rsid w:val="00A24BCB"/>
    <w:rsid w:val="00A259D2"/>
    <w:rsid w:val="00A259EF"/>
    <w:rsid w:val="00A25F91"/>
    <w:rsid w:val="00A260D0"/>
    <w:rsid w:val="00A267DF"/>
    <w:rsid w:val="00A2728C"/>
    <w:rsid w:val="00A27928"/>
    <w:rsid w:val="00A27BE2"/>
    <w:rsid w:val="00A27C57"/>
    <w:rsid w:val="00A27D81"/>
    <w:rsid w:val="00A27DBF"/>
    <w:rsid w:val="00A27EEC"/>
    <w:rsid w:val="00A27F91"/>
    <w:rsid w:val="00A3001A"/>
    <w:rsid w:val="00A303F8"/>
    <w:rsid w:val="00A3064B"/>
    <w:rsid w:val="00A308A0"/>
    <w:rsid w:val="00A30910"/>
    <w:rsid w:val="00A30C20"/>
    <w:rsid w:val="00A312CB"/>
    <w:rsid w:val="00A3154B"/>
    <w:rsid w:val="00A31962"/>
    <w:rsid w:val="00A324F2"/>
    <w:rsid w:val="00A326AD"/>
    <w:rsid w:val="00A32734"/>
    <w:rsid w:val="00A32B35"/>
    <w:rsid w:val="00A32B7A"/>
    <w:rsid w:val="00A33C92"/>
    <w:rsid w:val="00A34287"/>
    <w:rsid w:val="00A3442F"/>
    <w:rsid w:val="00A34E9A"/>
    <w:rsid w:val="00A34FBB"/>
    <w:rsid w:val="00A3553A"/>
    <w:rsid w:val="00A35D53"/>
    <w:rsid w:val="00A35E88"/>
    <w:rsid w:val="00A35EBC"/>
    <w:rsid w:val="00A35F42"/>
    <w:rsid w:val="00A36017"/>
    <w:rsid w:val="00A3609D"/>
    <w:rsid w:val="00A36197"/>
    <w:rsid w:val="00A36376"/>
    <w:rsid w:val="00A368ED"/>
    <w:rsid w:val="00A36C2D"/>
    <w:rsid w:val="00A36CEB"/>
    <w:rsid w:val="00A36F95"/>
    <w:rsid w:val="00A372DB"/>
    <w:rsid w:val="00A37856"/>
    <w:rsid w:val="00A400FB"/>
    <w:rsid w:val="00A40301"/>
    <w:rsid w:val="00A40AAD"/>
    <w:rsid w:val="00A40B48"/>
    <w:rsid w:val="00A40DD0"/>
    <w:rsid w:val="00A41386"/>
    <w:rsid w:val="00A413F1"/>
    <w:rsid w:val="00A41F4F"/>
    <w:rsid w:val="00A42011"/>
    <w:rsid w:val="00A428B8"/>
    <w:rsid w:val="00A428D3"/>
    <w:rsid w:val="00A42934"/>
    <w:rsid w:val="00A42E76"/>
    <w:rsid w:val="00A42FFF"/>
    <w:rsid w:val="00A43360"/>
    <w:rsid w:val="00A434B8"/>
    <w:rsid w:val="00A4381F"/>
    <w:rsid w:val="00A43E88"/>
    <w:rsid w:val="00A440C0"/>
    <w:rsid w:val="00A443FD"/>
    <w:rsid w:val="00A444CC"/>
    <w:rsid w:val="00A4461C"/>
    <w:rsid w:val="00A446F8"/>
    <w:rsid w:val="00A446FC"/>
    <w:rsid w:val="00A44797"/>
    <w:rsid w:val="00A4483B"/>
    <w:rsid w:val="00A44A63"/>
    <w:rsid w:val="00A452C8"/>
    <w:rsid w:val="00A4583E"/>
    <w:rsid w:val="00A45B51"/>
    <w:rsid w:val="00A46069"/>
    <w:rsid w:val="00A461F6"/>
    <w:rsid w:val="00A4627A"/>
    <w:rsid w:val="00A46483"/>
    <w:rsid w:val="00A46665"/>
    <w:rsid w:val="00A466D9"/>
    <w:rsid w:val="00A46A6A"/>
    <w:rsid w:val="00A46C9D"/>
    <w:rsid w:val="00A46ECA"/>
    <w:rsid w:val="00A47083"/>
    <w:rsid w:val="00A478C8"/>
    <w:rsid w:val="00A47B89"/>
    <w:rsid w:val="00A47F99"/>
    <w:rsid w:val="00A502DA"/>
    <w:rsid w:val="00A50382"/>
    <w:rsid w:val="00A50506"/>
    <w:rsid w:val="00A50621"/>
    <w:rsid w:val="00A50EA8"/>
    <w:rsid w:val="00A514B4"/>
    <w:rsid w:val="00A51898"/>
    <w:rsid w:val="00A534D5"/>
    <w:rsid w:val="00A5359C"/>
    <w:rsid w:val="00A53DE8"/>
    <w:rsid w:val="00A54393"/>
    <w:rsid w:val="00A545BB"/>
    <w:rsid w:val="00A54701"/>
    <w:rsid w:val="00A54900"/>
    <w:rsid w:val="00A54D7D"/>
    <w:rsid w:val="00A54EA2"/>
    <w:rsid w:val="00A552B6"/>
    <w:rsid w:val="00A55495"/>
    <w:rsid w:val="00A555CB"/>
    <w:rsid w:val="00A55A8F"/>
    <w:rsid w:val="00A55CE1"/>
    <w:rsid w:val="00A55EAF"/>
    <w:rsid w:val="00A55FF5"/>
    <w:rsid w:val="00A560F7"/>
    <w:rsid w:val="00A56114"/>
    <w:rsid w:val="00A561B0"/>
    <w:rsid w:val="00A5637B"/>
    <w:rsid w:val="00A56642"/>
    <w:rsid w:val="00A56712"/>
    <w:rsid w:val="00A568FB"/>
    <w:rsid w:val="00A5722B"/>
    <w:rsid w:val="00A572D6"/>
    <w:rsid w:val="00A5741E"/>
    <w:rsid w:val="00A57A10"/>
    <w:rsid w:val="00A57AF2"/>
    <w:rsid w:val="00A57BDC"/>
    <w:rsid w:val="00A57DD8"/>
    <w:rsid w:val="00A605C9"/>
    <w:rsid w:val="00A60B4C"/>
    <w:rsid w:val="00A612C3"/>
    <w:rsid w:val="00A619FA"/>
    <w:rsid w:val="00A61B74"/>
    <w:rsid w:val="00A61CCE"/>
    <w:rsid w:val="00A6236A"/>
    <w:rsid w:val="00A6279F"/>
    <w:rsid w:val="00A62CDE"/>
    <w:rsid w:val="00A630AE"/>
    <w:rsid w:val="00A635D3"/>
    <w:rsid w:val="00A638AA"/>
    <w:rsid w:val="00A63B9D"/>
    <w:rsid w:val="00A64404"/>
    <w:rsid w:val="00A644C4"/>
    <w:rsid w:val="00A6454E"/>
    <w:rsid w:val="00A64735"/>
    <w:rsid w:val="00A64A6A"/>
    <w:rsid w:val="00A64E9B"/>
    <w:rsid w:val="00A65125"/>
    <w:rsid w:val="00A65394"/>
    <w:rsid w:val="00A657BA"/>
    <w:rsid w:val="00A657F2"/>
    <w:rsid w:val="00A65A70"/>
    <w:rsid w:val="00A65D36"/>
    <w:rsid w:val="00A65E3E"/>
    <w:rsid w:val="00A65F29"/>
    <w:rsid w:val="00A66167"/>
    <w:rsid w:val="00A6625B"/>
    <w:rsid w:val="00A669D7"/>
    <w:rsid w:val="00A66ACD"/>
    <w:rsid w:val="00A66B0A"/>
    <w:rsid w:val="00A66F2C"/>
    <w:rsid w:val="00A670A6"/>
    <w:rsid w:val="00A67298"/>
    <w:rsid w:val="00A67C1F"/>
    <w:rsid w:val="00A67C63"/>
    <w:rsid w:val="00A67C9B"/>
    <w:rsid w:val="00A701B3"/>
    <w:rsid w:val="00A701CA"/>
    <w:rsid w:val="00A701E2"/>
    <w:rsid w:val="00A701F2"/>
    <w:rsid w:val="00A704FE"/>
    <w:rsid w:val="00A705CD"/>
    <w:rsid w:val="00A70616"/>
    <w:rsid w:val="00A706C4"/>
    <w:rsid w:val="00A70E48"/>
    <w:rsid w:val="00A711F0"/>
    <w:rsid w:val="00A7124A"/>
    <w:rsid w:val="00A713FA"/>
    <w:rsid w:val="00A714A2"/>
    <w:rsid w:val="00A715C3"/>
    <w:rsid w:val="00A7190F"/>
    <w:rsid w:val="00A725CE"/>
    <w:rsid w:val="00A72813"/>
    <w:rsid w:val="00A72C84"/>
    <w:rsid w:val="00A72F05"/>
    <w:rsid w:val="00A7306C"/>
    <w:rsid w:val="00A730B7"/>
    <w:rsid w:val="00A7347E"/>
    <w:rsid w:val="00A73C1B"/>
    <w:rsid w:val="00A74095"/>
    <w:rsid w:val="00A745AF"/>
    <w:rsid w:val="00A74F87"/>
    <w:rsid w:val="00A7603A"/>
    <w:rsid w:val="00A764BC"/>
    <w:rsid w:val="00A76CB8"/>
    <w:rsid w:val="00A76CE6"/>
    <w:rsid w:val="00A77447"/>
    <w:rsid w:val="00A77A3A"/>
    <w:rsid w:val="00A77C91"/>
    <w:rsid w:val="00A77CB0"/>
    <w:rsid w:val="00A800CF"/>
    <w:rsid w:val="00A803A2"/>
    <w:rsid w:val="00A80568"/>
    <w:rsid w:val="00A807CD"/>
    <w:rsid w:val="00A809D7"/>
    <w:rsid w:val="00A8133D"/>
    <w:rsid w:val="00A81817"/>
    <w:rsid w:val="00A81F59"/>
    <w:rsid w:val="00A81FF6"/>
    <w:rsid w:val="00A821DD"/>
    <w:rsid w:val="00A82ACF"/>
    <w:rsid w:val="00A831DA"/>
    <w:rsid w:val="00A8321A"/>
    <w:rsid w:val="00A835C0"/>
    <w:rsid w:val="00A83ADF"/>
    <w:rsid w:val="00A83DCA"/>
    <w:rsid w:val="00A83FC8"/>
    <w:rsid w:val="00A8464B"/>
    <w:rsid w:val="00A84D59"/>
    <w:rsid w:val="00A85249"/>
    <w:rsid w:val="00A85277"/>
    <w:rsid w:val="00A8551D"/>
    <w:rsid w:val="00A858A6"/>
    <w:rsid w:val="00A85947"/>
    <w:rsid w:val="00A85F4D"/>
    <w:rsid w:val="00A86055"/>
    <w:rsid w:val="00A86187"/>
    <w:rsid w:val="00A863C7"/>
    <w:rsid w:val="00A866C5"/>
    <w:rsid w:val="00A86881"/>
    <w:rsid w:val="00A86A4A"/>
    <w:rsid w:val="00A86BB7"/>
    <w:rsid w:val="00A87035"/>
    <w:rsid w:val="00A879DA"/>
    <w:rsid w:val="00A87F94"/>
    <w:rsid w:val="00A87FB1"/>
    <w:rsid w:val="00A9031A"/>
    <w:rsid w:val="00A90BFF"/>
    <w:rsid w:val="00A90CA3"/>
    <w:rsid w:val="00A90E05"/>
    <w:rsid w:val="00A90E61"/>
    <w:rsid w:val="00A911F9"/>
    <w:rsid w:val="00A91228"/>
    <w:rsid w:val="00A912D7"/>
    <w:rsid w:val="00A917F4"/>
    <w:rsid w:val="00A91F1B"/>
    <w:rsid w:val="00A9260B"/>
    <w:rsid w:val="00A929B5"/>
    <w:rsid w:val="00A92B31"/>
    <w:rsid w:val="00A92C12"/>
    <w:rsid w:val="00A930AA"/>
    <w:rsid w:val="00A93A12"/>
    <w:rsid w:val="00A93B45"/>
    <w:rsid w:val="00A93B4B"/>
    <w:rsid w:val="00A93B51"/>
    <w:rsid w:val="00A93C34"/>
    <w:rsid w:val="00A93EE3"/>
    <w:rsid w:val="00A94044"/>
    <w:rsid w:val="00A9459B"/>
    <w:rsid w:val="00A94DB7"/>
    <w:rsid w:val="00A94EB1"/>
    <w:rsid w:val="00A953BD"/>
    <w:rsid w:val="00A95DD8"/>
    <w:rsid w:val="00A96222"/>
    <w:rsid w:val="00A96DEA"/>
    <w:rsid w:val="00A96F70"/>
    <w:rsid w:val="00A97575"/>
    <w:rsid w:val="00A9798E"/>
    <w:rsid w:val="00A97E07"/>
    <w:rsid w:val="00A97F9C"/>
    <w:rsid w:val="00AA0341"/>
    <w:rsid w:val="00AA0F83"/>
    <w:rsid w:val="00AA0FFA"/>
    <w:rsid w:val="00AA1071"/>
    <w:rsid w:val="00AA129D"/>
    <w:rsid w:val="00AA138F"/>
    <w:rsid w:val="00AA1677"/>
    <w:rsid w:val="00AA16B8"/>
    <w:rsid w:val="00AA1894"/>
    <w:rsid w:val="00AA19AD"/>
    <w:rsid w:val="00AA1AFE"/>
    <w:rsid w:val="00AA2731"/>
    <w:rsid w:val="00AA2742"/>
    <w:rsid w:val="00AA27D7"/>
    <w:rsid w:val="00AA2A13"/>
    <w:rsid w:val="00AA2BA4"/>
    <w:rsid w:val="00AA2BBC"/>
    <w:rsid w:val="00AA2CF4"/>
    <w:rsid w:val="00AA2F7E"/>
    <w:rsid w:val="00AA2F9C"/>
    <w:rsid w:val="00AA2FFC"/>
    <w:rsid w:val="00AA33DE"/>
    <w:rsid w:val="00AA367A"/>
    <w:rsid w:val="00AA37E0"/>
    <w:rsid w:val="00AA38AC"/>
    <w:rsid w:val="00AA3920"/>
    <w:rsid w:val="00AA399B"/>
    <w:rsid w:val="00AA3D68"/>
    <w:rsid w:val="00AA3E98"/>
    <w:rsid w:val="00AA40BA"/>
    <w:rsid w:val="00AA4579"/>
    <w:rsid w:val="00AA495B"/>
    <w:rsid w:val="00AA497C"/>
    <w:rsid w:val="00AA4A2C"/>
    <w:rsid w:val="00AA4A53"/>
    <w:rsid w:val="00AA4FD0"/>
    <w:rsid w:val="00AA5CDB"/>
    <w:rsid w:val="00AA6072"/>
    <w:rsid w:val="00AA637D"/>
    <w:rsid w:val="00AA66D4"/>
    <w:rsid w:val="00AA671C"/>
    <w:rsid w:val="00AA6D7F"/>
    <w:rsid w:val="00AA6EDB"/>
    <w:rsid w:val="00AA7606"/>
    <w:rsid w:val="00AB028F"/>
    <w:rsid w:val="00AB111D"/>
    <w:rsid w:val="00AB113E"/>
    <w:rsid w:val="00AB18EB"/>
    <w:rsid w:val="00AB1978"/>
    <w:rsid w:val="00AB2112"/>
    <w:rsid w:val="00AB22CC"/>
    <w:rsid w:val="00AB2545"/>
    <w:rsid w:val="00AB2855"/>
    <w:rsid w:val="00AB2955"/>
    <w:rsid w:val="00AB323B"/>
    <w:rsid w:val="00AB32A9"/>
    <w:rsid w:val="00AB36B6"/>
    <w:rsid w:val="00AB36ED"/>
    <w:rsid w:val="00AB39F0"/>
    <w:rsid w:val="00AB3A8D"/>
    <w:rsid w:val="00AB426A"/>
    <w:rsid w:val="00AB440D"/>
    <w:rsid w:val="00AB4A6D"/>
    <w:rsid w:val="00AB4EA1"/>
    <w:rsid w:val="00AB4F73"/>
    <w:rsid w:val="00AB5143"/>
    <w:rsid w:val="00AB5449"/>
    <w:rsid w:val="00AB580F"/>
    <w:rsid w:val="00AB5AC8"/>
    <w:rsid w:val="00AB606F"/>
    <w:rsid w:val="00AB6341"/>
    <w:rsid w:val="00AB6382"/>
    <w:rsid w:val="00AB6504"/>
    <w:rsid w:val="00AB6882"/>
    <w:rsid w:val="00AB68E1"/>
    <w:rsid w:val="00AB699A"/>
    <w:rsid w:val="00AB6A4B"/>
    <w:rsid w:val="00AB7055"/>
    <w:rsid w:val="00AB70A2"/>
    <w:rsid w:val="00AB73F8"/>
    <w:rsid w:val="00AB77E4"/>
    <w:rsid w:val="00AB787C"/>
    <w:rsid w:val="00AB79D6"/>
    <w:rsid w:val="00AB7C4E"/>
    <w:rsid w:val="00AB7C85"/>
    <w:rsid w:val="00AB7DC6"/>
    <w:rsid w:val="00AC0187"/>
    <w:rsid w:val="00AC02E1"/>
    <w:rsid w:val="00AC0794"/>
    <w:rsid w:val="00AC07DC"/>
    <w:rsid w:val="00AC0AAF"/>
    <w:rsid w:val="00AC1B07"/>
    <w:rsid w:val="00AC1DD3"/>
    <w:rsid w:val="00AC2433"/>
    <w:rsid w:val="00AC2631"/>
    <w:rsid w:val="00AC2BAF"/>
    <w:rsid w:val="00AC357B"/>
    <w:rsid w:val="00AC373D"/>
    <w:rsid w:val="00AC3850"/>
    <w:rsid w:val="00AC3CF7"/>
    <w:rsid w:val="00AC3D70"/>
    <w:rsid w:val="00AC418E"/>
    <w:rsid w:val="00AC4444"/>
    <w:rsid w:val="00AC45E1"/>
    <w:rsid w:val="00AC4BF1"/>
    <w:rsid w:val="00AC4F39"/>
    <w:rsid w:val="00AC533B"/>
    <w:rsid w:val="00AC561E"/>
    <w:rsid w:val="00AC602E"/>
    <w:rsid w:val="00AC60D8"/>
    <w:rsid w:val="00AC6C35"/>
    <w:rsid w:val="00AC6CA4"/>
    <w:rsid w:val="00AC6CB6"/>
    <w:rsid w:val="00AC706D"/>
    <w:rsid w:val="00AC7399"/>
    <w:rsid w:val="00AC76D9"/>
    <w:rsid w:val="00AD03F4"/>
    <w:rsid w:val="00AD07F0"/>
    <w:rsid w:val="00AD081E"/>
    <w:rsid w:val="00AD0C5A"/>
    <w:rsid w:val="00AD0D89"/>
    <w:rsid w:val="00AD0DA8"/>
    <w:rsid w:val="00AD1161"/>
    <w:rsid w:val="00AD1553"/>
    <w:rsid w:val="00AD1641"/>
    <w:rsid w:val="00AD1737"/>
    <w:rsid w:val="00AD1C85"/>
    <w:rsid w:val="00AD1E3D"/>
    <w:rsid w:val="00AD246E"/>
    <w:rsid w:val="00AD2839"/>
    <w:rsid w:val="00AD2F0E"/>
    <w:rsid w:val="00AD2FF5"/>
    <w:rsid w:val="00AD3769"/>
    <w:rsid w:val="00AD3844"/>
    <w:rsid w:val="00AD39CE"/>
    <w:rsid w:val="00AD429C"/>
    <w:rsid w:val="00AD43DB"/>
    <w:rsid w:val="00AD44BF"/>
    <w:rsid w:val="00AD5222"/>
    <w:rsid w:val="00AD5C2A"/>
    <w:rsid w:val="00AD61D9"/>
    <w:rsid w:val="00AD6CB2"/>
    <w:rsid w:val="00AD6F48"/>
    <w:rsid w:val="00AD714F"/>
    <w:rsid w:val="00AD7165"/>
    <w:rsid w:val="00AD7438"/>
    <w:rsid w:val="00AD769D"/>
    <w:rsid w:val="00AD782C"/>
    <w:rsid w:val="00AD7DB3"/>
    <w:rsid w:val="00AD7E0C"/>
    <w:rsid w:val="00AD7E17"/>
    <w:rsid w:val="00AE0026"/>
    <w:rsid w:val="00AE0301"/>
    <w:rsid w:val="00AE04F4"/>
    <w:rsid w:val="00AE126B"/>
    <w:rsid w:val="00AE1572"/>
    <w:rsid w:val="00AE1745"/>
    <w:rsid w:val="00AE1D0A"/>
    <w:rsid w:val="00AE1E23"/>
    <w:rsid w:val="00AE1E2A"/>
    <w:rsid w:val="00AE2860"/>
    <w:rsid w:val="00AE2BAB"/>
    <w:rsid w:val="00AE2D58"/>
    <w:rsid w:val="00AE325C"/>
    <w:rsid w:val="00AE381D"/>
    <w:rsid w:val="00AE3C5C"/>
    <w:rsid w:val="00AE3E14"/>
    <w:rsid w:val="00AE4425"/>
    <w:rsid w:val="00AE4557"/>
    <w:rsid w:val="00AE4715"/>
    <w:rsid w:val="00AE58E8"/>
    <w:rsid w:val="00AE5AB2"/>
    <w:rsid w:val="00AE5E40"/>
    <w:rsid w:val="00AE5FD4"/>
    <w:rsid w:val="00AE5FEF"/>
    <w:rsid w:val="00AE7C36"/>
    <w:rsid w:val="00AE7D60"/>
    <w:rsid w:val="00AE7E92"/>
    <w:rsid w:val="00AF008A"/>
    <w:rsid w:val="00AF0481"/>
    <w:rsid w:val="00AF07E2"/>
    <w:rsid w:val="00AF0A8E"/>
    <w:rsid w:val="00AF0C0C"/>
    <w:rsid w:val="00AF0C5D"/>
    <w:rsid w:val="00AF0EBF"/>
    <w:rsid w:val="00AF18C5"/>
    <w:rsid w:val="00AF18E5"/>
    <w:rsid w:val="00AF1E5C"/>
    <w:rsid w:val="00AF253E"/>
    <w:rsid w:val="00AF25BA"/>
    <w:rsid w:val="00AF2B0C"/>
    <w:rsid w:val="00AF329A"/>
    <w:rsid w:val="00AF34A6"/>
    <w:rsid w:val="00AF34A8"/>
    <w:rsid w:val="00AF37E4"/>
    <w:rsid w:val="00AF3B9C"/>
    <w:rsid w:val="00AF3D6A"/>
    <w:rsid w:val="00AF3FA6"/>
    <w:rsid w:val="00AF42B2"/>
    <w:rsid w:val="00AF494A"/>
    <w:rsid w:val="00AF4A67"/>
    <w:rsid w:val="00AF4B10"/>
    <w:rsid w:val="00AF4D1E"/>
    <w:rsid w:val="00AF50DB"/>
    <w:rsid w:val="00AF534C"/>
    <w:rsid w:val="00AF53DE"/>
    <w:rsid w:val="00AF5BD9"/>
    <w:rsid w:val="00AF5CEB"/>
    <w:rsid w:val="00AF622F"/>
    <w:rsid w:val="00AF64A6"/>
    <w:rsid w:val="00AF6973"/>
    <w:rsid w:val="00AF6B97"/>
    <w:rsid w:val="00AF716C"/>
    <w:rsid w:val="00AF785D"/>
    <w:rsid w:val="00AF786C"/>
    <w:rsid w:val="00AF7894"/>
    <w:rsid w:val="00AF798C"/>
    <w:rsid w:val="00AF7A78"/>
    <w:rsid w:val="00B0042C"/>
    <w:rsid w:val="00B00B46"/>
    <w:rsid w:val="00B00BCE"/>
    <w:rsid w:val="00B01A94"/>
    <w:rsid w:val="00B01BBE"/>
    <w:rsid w:val="00B0278A"/>
    <w:rsid w:val="00B03E4C"/>
    <w:rsid w:val="00B03F02"/>
    <w:rsid w:val="00B047D7"/>
    <w:rsid w:val="00B048A2"/>
    <w:rsid w:val="00B04C40"/>
    <w:rsid w:val="00B04CB1"/>
    <w:rsid w:val="00B0505D"/>
    <w:rsid w:val="00B053C6"/>
    <w:rsid w:val="00B05907"/>
    <w:rsid w:val="00B05C2B"/>
    <w:rsid w:val="00B069BB"/>
    <w:rsid w:val="00B06F2E"/>
    <w:rsid w:val="00B0708C"/>
    <w:rsid w:val="00B0735C"/>
    <w:rsid w:val="00B075A1"/>
    <w:rsid w:val="00B076DF"/>
    <w:rsid w:val="00B07E95"/>
    <w:rsid w:val="00B101D1"/>
    <w:rsid w:val="00B10732"/>
    <w:rsid w:val="00B10739"/>
    <w:rsid w:val="00B10868"/>
    <w:rsid w:val="00B11274"/>
    <w:rsid w:val="00B1142A"/>
    <w:rsid w:val="00B115DB"/>
    <w:rsid w:val="00B119BE"/>
    <w:rsid w:val="00B11D63"/>
    <w:rsid w:val="00B11ECD"/>
    <w:rsid w:val="00B1230B"/>
    <w:rsid w:val="00B12483"/>
    <w:rsid w:val="00B12B6E"/>
    <w:rsid w:val="00B1382C"/>
    <w:rsid w:val="00B13832"/>
    <w:rsid w:val="00B1384E"/>
    <w:rsid w:val="00B13DF5"/>
    <w:rsid w:val="00B14A27"/>
    <w:rsid w:val="00B14A85"/>
    <w:rsid w:val="00B1558C"/>
    <w:rsid w:val="00B1567E"/>
    <w:rsid w:val="00B15A12"/>
    <w:rsid w:val="00B15AFA"/>
    <w:rsid w:val="00B15C5B"/>
    <w:rsid w:val="00B16414"/>
    <w:rsid w:val="00B16CF8"/>
    <w:rsid w:val="00B17438"/>
    <w:rsid w:val="00B17500"/>
    <w:rsid w:val="00B17EF9"/>
    <w:rsid w:val="00B203F1"/>
    <w:rsid w:val="00B206AB"/>
    <w:rsid w:val="00B20ACA"/>
    <w:rsid w:val="00B21501"/>
    <w:rsid w:val="00B21603"/>
    <w:rsid w:val="00B228F5"/>
    <w:rsid w:val="00B229D9"/>
    <w:rsid w:val="00B23580"/>
    <w:rsid w:val="00B23B1C"/>
    <w:rsid w:val="00B23E31"/>
    <w:rsid w:val="00B2421F"/>
    <w:rsid w:val="00B2433F"/>
    <w:rsid w:val="00B24679"/>
    <w:rsid w:val="00B24F9E"/>
    <w:rsid w:val="00B25079"/>
    <w:rsid w:val="00B25096"/>
    <w:rsid w:val="00B25D71"/>
    <w:rsid w:val="00B25D9A"/>
    <w:rsid w:val="00B27881"/>
    <w:rsid w:val="00B27D7F"/>
    <w:rsid w:val="00B27F6D"/>
    <w:rsid w:val="00B3011D"/>
    <w:rsid w:val="00B3066E"/>
    <w:rsid w:val="00B30C09"/>
    <w:rsid w:val="00B30DEE"/>
    <w:rsid w:val="00B3100A"/>
    <w:rsid w:val="00B310A1"/>
    <w:rsid w:val="00B3178A"/>
    <w:rsid w:val="00B31CF5"/>
    <w:rsid w:val="00B320A4"/>
    <w:rsid w:val="00B326DF"/>
    <w:rsid w:val="00B327A5"/>
    <w:rsid w:val="00B33338"/>
    <w:rsid w:val="00B33A33"/>
    <w:rsid w:val="00B33C82"/>
    <w:rsid w:val="00B33E8B"/>
    <w:rsid w:val="00B3408B"/>
    <w:rsid w:val="00B34A5F"/>
    <w:rsid w:val="00B34B6F"/>
    <w:rsid w:val="00B34D2C"/>
    <w:rsid w:val="00B3563F"/>
    <w:rsid w:val="00B35DC4"/>
    <w:rsid w:val="00B36409"/>
    <w:rsid w:val="00B37528"/>
    <w:rsid w:val="00B37A74"/>
    <w:rsid w:val="00B37ADA"/>
    <w:rsid w:val="00B37B2B"/>
    <w:rsid w:val="00B37B47"/>
    <w:rsid w:val="00B37DD7"/>
    <w:rsid w:val="00B400C4"/>
    <w:rsid w:val="00B403E9"/>
    <w:rsid w:val="00B40C49"/>
    <w:rsid w:val="00B412C6"/>
    <w:rsid w:val="00B412EB"/>
    <w:rsid w:val="00B413AF"/>
    <w:rsid w:val="00B4143C"/>
    <w:rsid w:val="00B4182A"/>
    <w:rsid w:val="00B41C6F"/>
    <w:rsid w:val="00B42219"/>
    <w:rsid w:val="00B423A4"/>
    <w:rsid w:val="00B423B3"/>
    <w:rsid w:val="00B42C75"/>
    <w:rsid w:val="00B42FA5"/>
    <w:rsid w:val="00B4371B"/>
    <w:rsid w:val="00B43B3F"/>
    <w:rsid w:val="00B43DF7"/>
    <w:rsid w:val="00B44700"/>
    <w:rsid w:val="00B44AAC"/>
    <w:rsid w:val="00B44F5B"/>
    <w:rsid w:val="00B44FD9"/>
    <w:rsid w:val="00B4587A"/>
    <w:rsid w:val="00B45891"/>
    <w:rsid w:val="00B458F8"/>
    <w:rsid w:val="00B45E47"/>
    <w:rsid w:val="00B46805"/>
    <w:rsid w:val="00B468D8"/>
    <w:rsid w:val="00B46B1B"/>
    <w:rsid w:val="00B46DEA"/>
    <w:rsid w:val="00B46FA1"/>
    <w:rsid w:val="00B475DE"/>
    <w:rsid w:val="00B47877"/>
    <w:rsid w:val="00B47A90"/>
    <w:rsid w:val="00B503CD"/>
    <w:rsid w:val="00B506B4"/>
    <w:rsid w:val="00B50A83"/>
    <w:rsid w:val="00B50C3D"/>
    <w:rsid w:val="00B519D8"/>
    <w:rsid w:val="00B51C32"/>
    <w:rsid w:val="00B51D72"/>
    <w:rsid w:val="00B523F9"/>
    <w:rsid w:val="00B52E76"/>
    <w:rsid w:val="00B53353"/>
    <w:rsid w:val="00B5342E"/>
    <w:rsid w:val="00B535FD"/>
    <w:rsid w:val="00B53AD9"/>
    <w:rsid w:val="00B53B7D"/>
    <w:rsid w:val="00B545B8"/>
    <w:rsid w:val="00B552AD"/>
    <w:rsid w:val="00B553F1"/>
    <w:rsid w:val="00B55692"/>
    <w:rsid w:val="00B55892"/>
    <w:rsid w:val="00B55DC9"/>
    <w:rsid w:val="00B566FC"/>
    <w:rsid w:val="00B5671D"/>
    <w:rsid w:val="00B567D0"/>
    <w:rsid w:val="00B5683E"/>
    <w:rsid w:val="00B5750C"/>
    <w:rsid w:val="00B57651"/>
    <w:rsid w:val="00B57C2C"/>
    <w:rsid w:val="00B60110"/>
    <w:rsid w:val="00B60AB5"/>
    <w:rsid w:val="00B60CFB"/>
    <w:rsid w:val="00B60F7F"/>
    <w:rsid w:val="00B6125D"/>
    <w:rsid w:val="00B614D9"/>
    <w:rsid w:val="00B61959"/>
    <w:rsid w:val="00B61FD9"/>
    <w:rsid w:val="00B62163"/>
    <w:rsid w:val="00B62AFF"/>
    <w:rsid w:val="00B62E3E"/>
    <w:rsid w:val="00B62F7F"/>
    <w:rsid w:val="00B63087"/>
    <w:rsid w:val="00B63224"/>
    <w:rsid w:val="00B6328F"/>
    <w:rsid w:val="00B63426"/>
    <w:rsid w:val="00B6354B"/>
    <w:rsid w:val="00B63770"/>
    <w:rsid w:val="00B6397C"/>
    <w:rsid w:val="00B63AA7"/>
    <w:rsid w:val="00B63ACF"/>
    <w:rsid w:val="00B63C4D"/>
    <w:rsid w:val="00B6418C"/>
    <w:rsid w:val="00B642BF"/>
    <w:rsid w:val="00B646B6"/>
    <w:rsid w:val="00B64ACC"/>
    <w:rsid w:val="00B64CDB"/>
    <w:rsid w:val="00B64CE0"/>
    <w:rsid w:val="00B64F9D"/>
    <w:rsid w:val="00B653B7"/>
    <w:rsid w:val="00B6584E"/>
    <w:rsid w:val="00B65C85"/>
    <w:rsid w:val="00B6613C"/>
    <w:rsid w:val="00B6667F"/>
    <w:rsid w:val="00B66710"/>
    <w:rsid w:val="00B669D4"/>
    <w:rsid w:val="00B66D32"/>
    <w:rsid w:val="00B67608"/>
    <w:rsid w:val="00B67EA9"/>
    <w:rsid w:val="00B7035A"/>
    <w:rsid w:val="00B70E74"/>
    <w:rsid w:val="00B71237"/>
    <w:rsid w:val="00B71922"/>
    <w:rsid w:val="00B71A20"/>
    <w:rsid w:val="00B71AD8"/>
    <w:rsid w:val="00B7252A"/>
    <w:rsid w:val="00B726CB"/>
    <w:rsid w:val="00B727C0"/>
    <w:rsid w:val="00B728F3"/>
    <w:rsid w:val="00B72B4D"/>
    <w:rsid w:val="00B737A8"/>
    <w:rsid w:val="00B737D9"/>
    <w:rsid w:val="00B7419C"/>
    <w:rsid w:val="00B74439"/>
    <w:rsid w:val="00B74E88"/>
    <w:rsid w:val="00B750A0"/>
    <w:rsid w:val="00B7595E"/>
    <w:rsid w:val="00B75B12"/>
    <w:rsid w:val="00B764D1"/>
    <w:rsid w:val="00B76538"/>
    <w:rsid w:val="00B765CF"/>
    <w:rsid w:val="00B76EE3"/>
    <w:rsid w:val="00B76EE8"/>
    <w:rsid w:val="00B77A94"/>
    <w:rsid w:val="00B77BEC"/>
    <w:rsid w:val="00B800A7"/>
    <w:rsid w:val="00B8074C"/>
    <w:rsid w:val="00B80B4F"/>
    <w:rsid w:val="00B80B5F"/>
    <w:rsid w:val="00B80CBD"/>
    <w:rsid w:val="00B80D2A"/>
    <w:rsid w:val="00B81982"/>
    <w:rsid w:val="00B81CFC"/>
    <w:rsid w:val="00B82055"/>
    <w:rsid w:val="00B82179"/>
    <w:rsid w:val="00B82471"/>
    <w:rsid w:val="00B825C5"/>
    <w:rsid w:val="00B8300D"/>
    <w:rsid w:val="00B830C8"/>
    <w:rsid w:val="00B833F8"/>
    <w:rsid w:val="00B8340B"/>
    <w:rsid w:val="00B8348F"/>
    <w:rsid w:val="00B835AE"/>
    <w:rsid w:val="00B83D54"/>
    <w:rsid w:val="00B84616"/>
    <w:rsid w:val="00B84D1B"/>
    <w:rsid w:val="00B84D59"/>
    <w:rsid w:val="00B850E9"/>
    <w:rsid w:val="00B85560"/>
    <w:rsid w:val="00B861C9"/>
    <w:rsid w:val="00B868B6"/>
    <w:rsid w:val="00B86BED"/>
    <w:rsid w:val="00B87024"/>
    <w:rsid w:val="00B873CC"/>
    <w:rsid w:val="00B8776D"/>
    <w:rsid w:val="00B87791"/>
    <w:rsid w:val="00B8789F"/>
    <w:rsid w:val="00B87A86"/>
    <w:rsid w:val="00B9020D"/>
    <w:rsid w:val="00B90496"/>
    <w:rsid w:val="00B90A6C"/>
    <w:rsid w:val="00B90EC7"/>
    <w:rsid w:val="00B91043"/>
    <w:rsid w:val="00B911C7"/>
    <w:rsid w:val="00B91369"/>
    <w:rsid w:val="00B9156B"/>
    <w:rsid w:val="00B9156C"/>
    <w:rsid w:val="00B91F85"/>
    <w:rsid w:val="00B92211"/>
    <w:rsid w:val="00B92336"/>
    <w:rsid w:val="00B925C3"/>
    <w:rsid w:val="00B928F6"/>
    <w:rsid w:val="00B92A20"/>
    <w:rsid w:val="00B92D77"/>
    <w:rsid w:val="00B92FB2"/>
    <w:rsid w:val="00B93713"/>
    <w:rsid w:val="00B939A1"/>
    <w:rsid w:val="00B939F6"/>
    <w:rsid w:val="00B93BFD"/>
    <w:rsid w:val="00B94CD2"/>
    <w:rsid w:val="00B94DC9"/>
    <w:rsid w:val="00B95E16"/>
    <w:rsid w:val="00B95F56"/>
    <w:rsid w:val="00B96033"/>
    <w:rsid w:val="00B964A8"/>
    <w:rsid w:val="00B97482"/>
    <w:rsid w:val="00B975A3"/>
    <w:rsid w:val="00B97946"/>
    <w:rsid w:val="00B979A7"/>
    <w:rsid w:val="00B97FA1"/>
    <w:rsid w:val="00BA01CF"/>
    <w:rsid w:val="00BA0367"/>
    <w:rsid w:val="00BA04A9"/>
    <w:rsid w:val="00BA0E39"/>
    <w:rsid w:val="00BA129A"/>
    <w:rsid w:val="00BA1598"/>
    <w:rsid w:val="00BA1912"/>
    <w:rsid w:val="00BA19A5"/>
    <w:rsid w:val="00BA1AA5"/>
    <w:rsid w:val="00BA27A9"/>
    <w:rsid w:val="00BA2962"/>
    <w:rsid w:val="00BA29A4"/>
    <w:rsid w:val="00BA3078"/>
    <w:rsid w:val="00BA33B5"/>
    <w:rsid w:val="00BA3518"/>
    <w:rsid w:val="00BA47C6"/>
    <w:rsid w:val="00BA49EA"/>
    <w:rsid w:val="00BA4CBE"/>
    <w:rsid w:val="00BA524E"/>
    <w:rsid w:val="00BA54B8"/>
    <w:rsid w:val="00BA562A"/>
    <w:rsid w:val="00BA5689"/>
    <w:rsid w:val="00BA58E8"/>
    <w:rsid w:val="00BA6668"/>
    <w:rsid w:val="00BA66B6"/>
    <w:rsid w:val="00BA66D1"/>
    <w:rsid w:val="00BA6721"/>
    <w:rsid w:val="00BA6832"/>
    <w:rsid w:val="00BA6881"/>
    <w:rsid w:val="00BA711C"/>
    <w:rsid w:val="00BA73CD"/>
    <w:rsid w:val="00BA74A2"/>
    <w:rsid w:val="00BA7719"/>
    <w:rsid w:val="00BA792A"/>
    <w:rsid w:val="00BB0217"/>
    <w:rsid w:val="00BB0421"/>
    <w:rsid w:val="00BB04F8"/>
    <w:rsid w:val="00BB0C82"/>
    <w:rsid w:val="00BB0FA9"/>
    <w:rsid w:val="00BB1247"/>
    <w:rsid w:val="00BB12D9"/>
    <w:rsid w:val="00BB14F9"/>
    <w:rsid w:val="00BB1AF0"/>
    <w:rsid w:val="00BB1D8F"/>
    <w:rsid w:val="00BB21FF"/>
    <w:rsid w:val="00BB2371"/>
    <w:rsid w:val="00BB2390"/>
    <w:rsid w:val="00BB2507"/>
    <w:rsid w:val="00BB2912"/>
    <w:rsid w:val="00BB3140"/>
    <w:rsid w:val="00BB315A"/>
    <w:rsid w:val="00BB3B33"/>
    <w:rsid w:val="00BB4B83"/>
    <w:rsid w:val="00BB5192"/>
    <w:rsid w:val="00BB5715"/>
    <w:rsid w:val="00BB5CD8"/>
    <w:rsid w:val="00BB5D0E"/>
    <w:rsid w:val="00BB6025"/>
    <w:rsid w:val="00BB6E2C"/>
    <w:rsid w:val="00BB7582"/>
    <w:rsid w:val="00BB75D3"/>
    <w:rsid w:val="00BB79C3"/>
    <w:rsid w:val="00BC0AEC"/>
    <w:rsid w:val="00BC145E"/>
    <w:rsid w:val="00BC1534"/>
    <w:rsid w:val="00BC238A"/>
    <w:rsid w:val="00BC3293"/>
    <w:rsid w:val="00BC39A3"/>
    <w:rsid w:val="00BC3D35"/>
    <w:rsid w:val="00BC42ED"/>
    <w:rsid w:val="00BC4A1F"/>
    <w:rsid w:val="00BC4AE7"/>
    <w:rsid w:val="00BC4B3C"/>
    <w:rsid w:val="00BC53A0"/>
    <w:rsid w:val="00BC55C0"/>
    <w:rsid w:val="00BC5697"/>
    <w:rsid w:val="00BC583F"/>
    <w:rsid w:val="00BC590B"/>
    <w:rsid w:val="00BC5A58"/>
    <w:rsid w:val="00BC604E"/>
    <w:rsid w:val="00BC6575"/>
    <w:rsid w:val="00BC67E3"/>
    <w:rsid w:val="00BC723E"/>
    <w:rsid w:val="00BC7438"/>
    <w:rsid w:val="00BC7632"/>
    <w:rsid w:val="00BC7DB0"/>
    <w:rsid w:val="00BD0B58"/>
    <w:rsid w:val="00BD0C5A"/>
    <w:rsid w:val="00BD0D56"/>
    <w:rsid w:val="00BD16F4"/>
    <w:rsid w:val="00BD1FD1"/>
    <w:rsid w:val="00BD2148"/>
    <w:rsid w:val="00BD2A11"/>
    <w:rsid w:val="00BD2B13"/>
    <w:rsid w:val="00BD2DBB"/>
    <w:rsid w:val="00BD2ECA"/>
    <w:rsid w:val="00BD3541"/>
    <w:rsid w:val="00BD35EF"/>
    <w:rsid w:val="00BD3606"/>
    <w:rsid w:val="00BD3828"/>
    <w:rsid w:val="00BD386D"/>
    <w:rsid w:val="00BD3D42"/>
    <w:rsid w:val="00BD41C2"/>
    <w:rsid w:val="00BD43AE"/>
    <w:rsid w:val="00BD48F4"/>
    <w:rsid w:val="00BD4912"/>
    <w:rsid w:val="00BD4BD3"/>
    <w:rsid w:val="00BD4D50"/>
    <w:rsid w:val="00BD5860"/>
    <w:rsid w:val="00BD5BA7"/>
    <w:rsid w:val="00BD5DC8"/>
    <w:rsid w:val="00BD63B4"/>
    <w:rsid w:val="00BD648B"/>
    <w:rsid w:val="00BD6A6C"/>
    <w:rsid w:val="00BD6C92"/>
    <w:rsid w:val="00BD6DD2"/>
    <w:rsid w:val="00BD6E3C"/>
    <w:rsid w:val="00BD7464"/>
    <w:rsid w:val="00BD789F"/>
    <w:rsid w:val="00BD7ED4"/>
    <w:rsid w:val="00BD7F38"/>
    <w:rsid w:val="00BE04DD"/>
    <w:rsid w:val="00BE0BCD"/>
    <w:rsid w:val="00BE0CBB"/>
    <w:rsid w:val="00BE0CBC"/>
    <w:rsid w:val="00BE11B1"/>
    <w:rsid w:val="00BE228C"/>
    <w:rsid w:val="00BE23DB"/>
    <w:rsid w:val="00BE2A13"/>
    <w:rsid w:val="00BE2A72"/>
    <w:rsid w:val="00BE2ADA"/>
    <w:rsid w:val="00BE2CB4"/>
    <w:rsid w:val="00BE2D48"/>
    <w:rsid w:val="00BE2F48"/>
    <w:rsid w:val="00BE3203"/>
    <w:rsid w:val="00BE3208"/>
    <w:rsid w:val="00BE3994"/>
    <w:rsid w:val="00BE39BA"/>
    <w:rsid w:val="00BE3A6A"/>
    <w:rsid w:val="00BE4144"/>
    <w:rsid w:val="00BE4340"/>
    <w:rsid w:val="00BE46CB"/>
    <w:rsid w:val="00BE4968"/>
    <w:rsid w:val="00BE4978"/>
    <w:rsid w:val="00BE4FDE"/>
    <w:rsid w:val="00BE51E4"/>
    <w:rsid w:val="00BE5293"/>
    <w:rsid w:val="00BE5325"/>
    <w:rsid w:val="00BE5367"/>
    <w:rsid w:val="00BE5A5F"/>
    <w:rsid w:val="00BE5A63"/>
    <w:rsid w:val="00BE5E3F"/>
    <w:rsid w:val="00BE6A01"/>
    <w:rsid w:val="00BE6A26"/>
    <w:rsid w:val="00BE6DE1"/>
    <w:rsid w:val="00BE6F5A"/>
    <w:rsid w:val="00BE7035"/>
    <w:rsid w:val="00BE72FC"/>
    <w:rsid w:val="00BE7408"/>
    <w:rsid w:val="00BE7784"/>
    <w:rsid w:val="00BE7993"/>
    <w:rsid w:val="00BE7CE3"/>
    <w:rsid w:val="00BF06CB"/>
    <w:rsid w:val="00BF0A7C"/>
    <w:rsid w:val="00BF0C3C"/>
    <w:rsid w:val="00BF0CD7"/>
    <w:rsid w:val="00BF0DAC"/>
    <w:rsid w:val="00BF113D"/>
    <w:rsid w:val="00BF159C"/>
    <w:rsid w:val="00BF20A7"/>
    <w:rsid w:val="00BF2533"/>
    <w:rsid w:val="00BF26C0"/>
    <w:rsid w:val="00BF3076"/>
    <w:rsid w:val="00BF335F"/>
    <w:rsid w:val="00BF3CBC"/>
    <w:rsid w:val="00BF400E"/>
    <w:rsid w:val="00BF40D6"/>
    <w:rsid w:val="00BF4153"/>
    <w:rsid w:val="00BF428F"/>
    <w:rsid w:val="00BF479D"/>
    <w:rsid w:val="00BF6102"/>
    <w:rsid w:val="00BF65A3"/>
    <w:rsid w:val="00BF6ECD"/>
    <w:rsid w:val="00BF6F8F"/>
    <w:rsid w:val="00BF7EFF"/>
    <w:rsid w:val="00C00315"/>
    <w:rsid w:val="00C008BC"/>
    <w:rsid w:val="00C00AD8"/>
    <w:rsid w:val="00C0175C"/>
    <w:rsid w:val="00C01A47"/>
    <w:rsid w:val="00C01C3D"/>
    <w:rsid w:val="00C0266F"/>
    <w:rsid w:val="00C02951"/>
    <w:rsid w:val="00C02EE3"/>
    <w:rsid w:val="00C02EF4"/>
    <w:rsid w:val="00C03293"/>
    <w:rsid w:val="00C03F2F"/>
    <w:rsid w:val="00C041AF"/>
    <w:rsid w:val="00C04272"/>
    <w:rsid w:val="00C04704"/>
    <w:rsid w:val="00C056DD"/>
    <w:rsid w:val="00C05CBA"/>
    <w:rsid w:val="00C0643D"/>
    <w:rsid w:val="00C064E3"/>
    <w:rsid w:val="00C06553"/>
    <w:rsid w:val="00C06B3B"/>
    <w:rsid w:val="00C0708C"/>
    <w:rsid w:val="00C076E3"/>
    <w:rsid w:val="00C07B49"/>
    <w:rsid w:val="00C07B71"/>
    <w:rsid w:val="00C10436"/>
    <w:rsid w:val="00C10FBE"/>
    <w:rsid w:val="00C115D3"/>
    <w:rsid w:val="00C1175E"/>
    <w:rsid w:val="00C11800"/>
    <w:rsid w:val="00C1187E"/>
    <w:rsid w:val="00C11CCC"/>
    <w:rsid w:val="00C1215A"/>
    <w:rsid w:val="00C12318"/>
    <w:rsid w:val="00C128AC"/>
    <w:rsid w:val="00C128C3"/>
    <w:rsid w:val="00C129A3"/>
    <w:rsid w:val="00C12E3A"/>
    <w:rsid w:val="00C133B7"/>
    <w:rsid w:val="00C13423"/>
    <w:rsid w:val="00C136AB"/>
    <w:rsid w:val="00C140A9"/>
    <w:rsid w:val="00C14128"/>
    <w:rsid w:val="00C151A9"/>
    <w:rsid w:val="00C15316"/>
    <w:rsid w:val="00C15857"/>
    <w:rsid w:val="00C1593B"/>
    <w:rsid w:val="00C15BC5"/>
    <w:rsid w:val="00C16EFB"/>
    <w:rsid w:val="00C16F04"/>
    <w:rsid w:val="00C17051"/>
    <w:rsid w:val="00C1757B"/>
    <w:rsid w:val="00C17E3F"/>
    <w:rsid w:val="00C20009"/>
    <w:rsid w:val="00C201C1"/>
    <w:rsid w:val="00C2053C"/>
    <w:rsid w:val="00C2082C"/>
    <w:rsid w:val="00C20C06"/>
    <w:rsid w:val="00C20C82"/>
    <w:rsid w:val="00C20F60"/>
    <w:rsid w:val="00C21204"/>
    <w:rsid w:val="00C21664"/>
    <w:rsid w:val="00C22229"/>
    <w:rsid w:val="00C22584"/>
    <w:rsid w:val="00C22B56"/>
    <w:rsid w:val="00C231DA"/>
    <w:rsid w:val="00C23990"/>
    <w:rsid w:val="00C23A1B"/>
    <w:rsid w:val="00C24574"/>
    <w:rsid w:val="00C247BE"/>
    <w:rsid w:val="00C24A42"/>
    <w:rsid w:val="00C24B21"/>
    <w:rsid w:val="00C2584C"/>
    <w:rsid w:val="00C259BA"/>
    <w:rsid w:val="00C26736"/>
    <w:rsid w:val="00C26FA3"/>
    <w:rsid w:val="00C27B5F"/>
    <w:rsid w:val="00C27B71"/>
    <w:rsid w:val="00C27D18"/>
    <w:rsid w:val="00C27F38"/>
    <w:rsid w:val="00C30535"/>
    <w:rsid w:val="00C3067D"/>
    <w:rsid w:val="00C30E14"/>
    <w:rsid w:val="00C31779"/>
    <w:rsid w:val="00C32274"/>
    <w:rsid w:val="00C32720"/>
    <w:rsid w:val="00C328E8"/>
    <w:rsid w:val="00C32BBA"/>
    <w:rsid w:val="00C32DD0"/>
    <w:rsid w:val="00C32F4B"/>
    <w:rsid w:val="00C330A0"/>
    <w:rsid w:val="00C33638"/>
    <w:rsid w:val="00C339A6"/>
    <w:rsid w:val="00C34038"/>
    <w:rsid w:val="00C34A3B"/>
    <w:rsid w:val="00C34B5A"/>
    <w:rsid w:val="00C34DE9"/>
    <w:rsid w:val="00C34DF5"/>
    <w:rsid w:val="00C35445"/>
    <w:rsid w:val="00C35896"/>
    <w:rsid w:val="00C35C50"/>
    <w:rsid w:val="00C36F62"/>
    <w:rsid w:val="00C37088"/>
    <w:rsid w:val="00C3741F"/>
    <w:rsid w:val="00C37A5D"/>
    <w:rsid w:val="00C4009E"/>
    <w:rsid w:val="00C40731"/>
    <w:rsid w:val="00C40A35"/>
    <w:rsid w:val="00C4115C"/>
    <w:rsid w:val="00C41169"/>
    <w:rsid w:val="00C4123B"/>
    <w:rsid w:val="00C417CA"/>
    <w:rsid w:val="00C417FB"/>
    <w:rsid w:val="00C419A5"/>
    <w:rsid w:val="00C41AB7"/>
    <w:rsid w:val="00C41D59"/>
    <w:rsid w:val="00C41F26"/>
    <w:rsid w:val="00C420AF"/>
    <w:rsid w:val="00C420C9"/>
    <w:rsid w:val="00C42551"/>
    <w:rsid w:val="00C42871"/>
    <w:rsid w:val="00C42D48"/>
    <w:rsid w:val="00C42DAC"/>
    <w:rsid w:val="00C43338"/>
    <w:rsid w:val="00C4368C"/>
    <w:rsid w:val="00C43D5B"/>
    <w:rsid w:val="00C445A5"/>
    <w:rsid w:val="00C446FC"/>
    <w:rsid w:val="00C44964"/>
    <w:rsid w:val="00C449A4"/>
    <w:rsid w:val="00C449C8"/>
    <w:rsid w:val="00C44E48"/>
    <w:rsid w:val="00C45048"/>
    <w:rsid w:val="00C454D9"/>
    <w:rsid w:val="00C4585B"/>
    <w:rsid w:val="00C4586C"/>
    <w:rsid w:val="00C46530"/>
    <w:rsid w:val="00C46682"/>
    <w:rsid w:val="00C46959"/>
    <w:rsid w:val="00C46D4F"/>
    <w:rsid w:val="00C47101"/>
    <w:rsid w:val="00C473A6"/>
    <w:rsid w:val="00C477A4"/>
    <w:rsid w:val="00C47C70"/>
    <w:rsid w:val="00C47CB0"/>
    <w:rsid w:val="00C47FC3"/>
    <w:rsid w:val="00C5068F"/>
    <w:rsid w:val="00C508E8"/>
    <w:rsid w:val="00C50DF2"/>
    <w:rsid w:val="00C51136"/>
    <w:rsid w:val="00C5176B"/>
    <w:rsid w:val="00C5190F"/>
    <w:rsid w:val="00C51F77"/>
    <w:rsid w:val="00C52158"/>
    <w:rsid w:val="00C5239D"/>
    <w:rsid w:val="00C52A35"/>
    <w:rsid w:val="00C5300F"/>
    <w:rsid w:val="00C5312A"/>
    <w:rsid w:val="00C53390"/>
    <w:rsid w:val="00C5355E"/>
    <w:rsid w:val="00C5364B"/>
    <w:rsid w:val="00C53A10"/>
    <w:rsid w:val="00C53EBF"/>
    <w:rsid w:val="00C53F30"/>
    <w:rsid w:val="00C54855"/>
    <w:rsid w:val="00C54999"/>
    <w:rsid w:val="00C549CC"/>
    <w:rsid w:val="00C54E44"/>
    <w:rsid w:val="00C558DC"/>
    <w:rsid w:val="00C55C57"/>
    <w:rsid w:val="00C5700E"/>
    <w:rsid w:val="00C57030"/>
    <w:rsid w:val="00C570B2"/>
    <w:rsid w:val="00C575B1"/>
    <w:rsid w:val="00C57F9D"/>
    <w:rsid w:val="00C6004E"/>
    <w:rsid w:val="00C600D5"/>
    <w:rsid w:val="00C60156"/>
    <w:rsid w:val="00C60334"/>
    <w:rsid w:val="00C6058E"/>
    <w:rsid w:val="00C6063F"/>
    <w:rsid w:val="00C60928"/>
    <w:rsid w:val="00C60934"/>
    <w:rsid w:val="00C609C8"/>
    <w:rsid w:val="00C609F4"/>
    <w:rsid w:val="00C60A66"/>
    <w:rsid w:val="00C60D61"/>
    <w:rsid w:val="00C60E79"/>
    <w:rsid w:val="00C60EA5"/>
    <w:rsid w:val="00C60F76"/>
    <w:rsid w:val="00C610E6"/>
    <w:rsid w:val="00C61425"/>
    <w:rsid w:val="00C61E99"/>
    <w:rsid w:val="00C62165"/>
    <w:rsid w:val="00C6229F"/>
    <w:rsid w:val="00C62833"/>
    <w:rsid w:val="00C6293B"/>
    <w:rsid w:val="00C62B2C"/>
    <w:rsid w:val="00C62F5E"/>
    <w:rsid w:val="00C63085"/>
    <w:rsid w:val="00C63132"/>
    <w:rsid w:val="00C63204"/>
    <w:rsid w:val="00C63778"/>
    <w:rsid w:val="00C63C30"/>
    <w:rsid w:val="00C63EFF"/>
    <w:rsid w:val="00C64222"/>
    <w:rsid w:val="00C64299"/>
    <w:rsid w:val="00C642AC"/>
    <w:rsid w:val="00C644D4"/>
    <w:rsid w:val="00C64D50"/>
    <w:rsid w:val="00C64DC6"/>
    <w:rsid w:val="00C653D8"/>
    <w:rsid w:val="00C657C4"/>
    <w:rsid w:val="00C65870"/>
    <w:rsid w:val="00C65BE8"/>
    <w:rsid w:val="00C65CD2"/>
    <w:rsid w:val="00C65E9D"/>
    <w:rsid w:val="00C6600A"/>
    <w:rsid w:val="00C66349"/>
    <w:rsid w:val="00C665C0"/>
    <w:rsid w:val="00C6678A"/>
    <w:rsid w:val="00C6678F"/>
    <w:rsid w:val="00C667F4"/>
    <w:rsid w:val="00C66A06"/>
    <w:rsid w:val="00C66F0A"/>
    <w:rsid w:val="00C672B4"/>
    <w:rsid w:val="00C67590"/>
    <w:rsid w:val="00C67B3D"/>
    <w:rsid w:val="00C67C80"/>
    <w:rsid w:val="00C700E4"/>
    <w:rsid w:val="00C70150"/>
    <w:rsid w:val="00C708BF"/>
    <w:rsid w:val="00C70F9F"/>
    <w:rsid w:val="00C711D4"/>
    <w:rsid w:val="00C718E9"/>
    <w:rsid w:val="00C71DD9"/>
    <w:rsid w:val="00C725DA"/>
    <w:rsid w:val="00C72701"/>
    <w:rsid w:val="00C727F5"/>
    <w:rsid w:val="00C72994"/>
    <w:rsid w:val="00C72B4C"/>
    <w:rsid w:val="00C72F49"/>
    <w:rsid w:val="00C734FE"/>
    <w:rsid w:val="00C7378B"/>
    <w:rsid w:val="00C739F1"/>
    <w:rsid w:val="00C73D6E"/>
    <w:rsid w:val="00C744FA"/>
    <w:rsid w:val="00C747E4"/>
    <w:rsid w:val="00C74A13"/>
    <w:rsid w:val="00C74A66"/>
    <w:rsid w:val="00C74D6D"/>
    <w:rsid w:val="00C74E5B"/>
    <w:rsid w:val="00C75CBF"/>
    <w:rsid w:val="00C76015"/>
    <w:rsid w:val="00C76594"/>
    <w:rsid w:val="00C76738"/>
    <w:rsid w:val="00C769EC"/>
    <w:rsid w:val="00C76BE2"/>
    <w:rsid w:val="00C76CF3"/>
    <w:rsid w:val="00C76FEA"/>
    <w:rsid w:val="00C76FF0"/>
    <w:rsid w:val="00C771B8"/>
    <w:rsid w:val="00C77493"/>
    <w:rsid w:val="00C77824"/>
    <w:rsid w:val="00C77B45"/>
    <w:rsid w:val="00C77C11"/>
    <w:rsid w:val="00C80220"/>
    <w:rsid w:val="00C8031D"/>
    <w:rsid w:val="00C80361"/>
    <w:rsid w:val="00C804A7"/>
    <w:rsid w:val="00C808DE"/>
    <w:rsid w:val="00C809E4"/>
    <w:rsid w:val="00C80A1B"/>
    <w:rsid w:val="00C80A6D"/>
    <w:rsid w:val="00C81136"/>
    <w:rsid w:val="00C81347"/>
    <w:rsid w:val="00C8151B"/>
    <w:rsid w:val="00C81753"/>
    <w:rsid w:val="00C81A61"/>
    <w:rsid w:val="00C81BCF"/>
    <w:rsid w:val="00C81BD1"/>
    <w:rsid w:val="00C82045"/>
    <w:rsid w:val="00C828DA"/>
    <w:rsid w:val="00C82A9A"/>
    <w:rsid w:val="00C82DF1"/>
    <w:rsid w:val="00C82E0A"/>
    <w:rsid w:val="00C83176"/>
    <w:rsid w:val="00C831DD"/>
    <w:rsid w:val="00C8342C"/>
    <w:rsid w:val="00C834D0"/>
    <w:rsid w:val="00C8356A"/>
    <w:rsid w:val="00C83C1E"/>
    <w:rsid w:val="00C83CB7"/>
    <w:rsid w:val="00C83E8E"/>
    <w:rsid w:val="00C84915"/>
    <w:rsid w:val="00C84F74"/>
    <w:rsid w:val="00C85A0A"/>
    <w:rsid w:val="00C85DF0"/>
    <w:rsid w:val="00C8616B"/>
    <w:rsid w:val="00C86373"/>
    <w:rsid w:val="00C867B4"/>
    <w:rsid w:val="00C86866"/>
    <w:rsid w:val="00C86B7E"/>
    <w:rsid w:val="00C86ECC"/>
    <w:rsid w:val="00C86F6D"/>
    <w:rsid w:val="00C870CF"/>
    <w:rsid w:val="00C870D1"/>
    <w:rsid w:val="00C877EB"/>
    <w:rsid w:val="00C878AA"/>
    <w:rsid w:val="00C87D2F"/>
    <w:rsid w:val="00C90031"/>
    <w:rsid w:val="00C902BF"/>
    <w:rsid w:val="00C90724"/>
    <w:rsid w:val="00C9080E"/>
    <w:rsid w:val="00C90900"/>
    <w:rsid w:val="00C90B88"/>
    <w:rsid w:val="00C90C8E"/>
    <w:rsid w:val="00C91027"/>
    <w:rsid w:val="00C9134D"/>
    <w:rsid w:val="00C91590"/>
    <w:rsid w:val="00C91BE7"/>
    <w:rsid w:val="00C91D68"/>
    <w:rsid w:val="00C91D76"/>
    <w:rsid w:val="00C91E72"/>
    <w:rsid w:val="00C9241D"/>
    <w:rsid w:val="00C9283C"/>
    <w:rsid w:val="00C92AFA"/>
    <w:rsid w:val="00C93213"/>
    <w:rsid w:val="00C942EE"/>
    <w:rsid w:val="00C94371"/>
    <w:rsid w:val="00C9441B"/>
    <w:rsid w:val="00C947CD"/>
    <w:rsid w:val="00C94BCC"/>
    <w:rsid w:val="00C950A6"/>
    <w:rsid w:val="00C951BC"/>
    <w:rsid w:val="00C954DF"/>
    <w:rsid w:val="00C957E1"/>
    <w:rsid w:val="00C95D96"/>
    <w:rsid w:val="00C96074"/>
    <w:rsid w:val="00C96878"/>
    <w:rsid w:val="00C9708F"/>
    <w:rsid w:val="00C97881"/>
    <w:rsid w:val="00CA0242"/>
    <w:rsid w:val="00CA02C8"/>
    <w:rsid w:val="00CA0B00"/>
    <w:rsid w:val="00CA0C68"/>
    <w:rsid w:val="00CA0DC0"/>
    <w:rsid w:val="00CA0E57"/>
    <w:rsid w:val="00CA1293"/>
    <w:rsid w:val="00CA142E"/>
    <w:rsid w:val="00CA1CD2"/>
    <w:rsid w:val="00CA2530"/>
    <w:rsid w:val="00CA2E69"/>
    <w:rsid w:val="00CA336E"/>
    <w:rsid w:val="00CA354D"/>
    <w:rsid w:val="00CA3B31"/>
    <w:rsid w:val="00CA400D"/>
    <w:rsid w:val="00CA41B2"/>
    <w:rsid w:val="00CA453E"/>
    <w:rsid w:val="00CA4810"/>
    <w:rsid w:val="00CA4AB8"/>
    <w:rsid w:val="00CA4B47"/>
    <w:rsid w:val="00CA4C0F"/>
    <w:rsid w:val="00CA62DA"/>
    <w:rsid w:val="00CA63B5"/>
    <w:rsid w:val="00CA6FF3"/>
    <w:rsid w:val="00CA73EA"/>
    <w:rsid w:val="00CA77FE"/>
    <w:rsid w:val="00CA7836"/>
    <w:rsid w:val="00CB003B"/>
    <w:rsid w:val="00CB0370"/>
    <w:rsid w:val="00CB08A0"/>
    <w:rsid w:val="00CB1089"/>
    <w:rsid w:val="00CB13B3"/>
    <w:rsid w:val="00CB1816"/>
    <w:rsid w:val="00CB1920"/>
    <w:rsid w:val="00CB19BE"/>
    <w:rsid w:val="00CB28C9"/>
    <w:rsid w:val="00CB2D60"/>
    <w:rsid w:val="00CB2F7E"/>
    <w:rsid w:val="00CB3580"/>
    <w:rsid w:val="00CB38E0"/>
    <w:rsid w:val="00CB41FC"/>
    <w:rsid w:val="00CB43DF"/>
    <w:rsid w:val="00CB440A"/>
    <w:rsid w:val="00CB4855"/>
    <w:rsid w:val="00CB495C"/>
    <w:rsid w:val="00CB5140"/>
    <w:rsid w:val="00CB56B0"/>
    <w:rsid w:val="00CB6201"/>
    <w:rsid w:val="00CB626E"/>
    <w:rsid w:val="00CB6300"/>
    <w:rsid w:val="00CB6801"/>
    <w:rsid w:val="00CB68A4"/>
    <w:rsid w:val="00CB6A19"/>
    <w:rsid w:val="00CB6D31"/>
    <w:rsid w:val="00CB6E19"/>
    <w:rsid w:val="00CB7291"/>
    <w:rsid w:val="00CB72BF"/>
    <w:rsid w:val="00CB797F"/>
    <w:rsid w:val="00CB7BDF"/>
    <w:rsid w:val="00CB7E67"/>
    <w:rsid w:val="00CB7F9F"/>
    <w:rsid w:val="00CC03E1"/>
    <w:rsid w:val="00CC050B"/>
    <w:rsid w:val="00CC06AF"/>
    <w:rsid w:val="00CC06FE"/>
    <w:rsid w:val="00CC0938"/>
    <w:rsid w:val="00CC1088"/>
    <w:rsid w:val="00CC1433"/>
    <w:rsid w:val="00CC16CD"/>
    <w:rsid w:val="00CC1702"/>
    <w:rsid w:val="00CC1D15"/>
    <w:rsid w:val="00CC23C5"/>
    <w:rsid w:val="00CC270C"/>
    <w:rsid w:val="00CC2B2D"/>
    <w:rsid w:val="00CC3992"/>
    <w:rsid w:val="00CC3BDA"/>
    <w:rsid w:val="00CC3C9F"/>
    <w:rsid w:val="00CC46F2"/>
    <w:rsid w:val="00CC49A5"/>
    <w:rsid w:val="00CC508E"/>
    <w:rsid w:val="00CC5551"/>
    <w:rsid w:val="00CC5611"/>
    <w:rsid w:val="00CC5818"/>
    <w:rsid w:val="00CC5911"/>
    <w:rsid w:val="00CC5E36"/>
    <w:rsid w:val="00CC6306"/>
    <w:rsid w:val="00CC6365"/>
    <w:rsid w:val="00CC656C"/>
    <w:rsid w:val="00CC68A1"/>
    <w:rsid w:val="00CC6A38"/>
    <w:rsid w:val="00CC6C25"/>
    <w:rsid w:val="00CC6DCB"/>
    <w:rsid w:val="00CD035F"/>
    <w:rsid w:val="00CD08CB"/>
    <w:rsid w:val="00CD0B68"/>
    <w:rsid w:val="00CD0D4A"/>
    <w:rsid w:val="00CD0F27"/>
    <w:rsid w:val="00CD1A88"/>
    <w:rsid w:val="00CD1FA1"/>
    <w:rsid w:val="00CD1FF7"/>
    <w:rsid w:val="00CD2649"/>
    <w:rsid w:val="00CD2781"/>
    <w:rsid w:val="00CD2926"/>
    <w:rsid w:val="00CD2B41"/>
    <w:rsid w:val="00CD2E8D"/>
    <w:rsid w:val="00CD309F"/>
    <w:rsid w:val="00CD31CB"/>
    <w:rsid w:val="00CD386F"/>
    <w:rsid w:val="00CD3EA0"/>
    <w:rsid w:val="00CD4E0A"/>
    <w:rsid w:val="00CD5AAF"/>
    <w:rsid w:val="00CD5FFD"/>
    <w:rsid w:val="00CD6276"/>
    <w:rsid w:val="00CD6600"/>
    <w:rsid w:val="00CD6616"/>
    <w:rsid w:val="00CD67EA"/>
    <w:rsid w:val="00CD6946"/>
    <w:rsid w:val="00CD6A76"/>
    <w:rsid w:val="00CD6E4F"/>
    <w:rsid w:val="00CD6F6F"/>
    <w:rsid w:val="00CD7113"/>
    <w:rsid w:val="00CD749B"/>
    <w:rsid w:val="00CD77C8"/>
    <w:rsid w:val="00CD77D0"/>
    <w:rsid w:val="00CD78F8"/>
    <w:rsid w:val="00CD7DA0"/>
    <w:rsid w:val="00CE016D"/>
    <w:rsid w:val="00CE0315"/>
    <w:rsid w:val="00CE0429"/>
    <w:rsid w:val="00CE06F5"/>
    <w:rsid w:val="00CE0966"/>
    <w:rsid w:val="00CE0E85"/>
    <w:rsid w:val="00CE0F42"/>
    <w:rsid w:val="00CE0F6A"/>
    <w:rsid w:val="00CE15A2"/>
    <w:rsid w:val="00CE177E"/>
    <w:rsid w:val="00CE1BF6"/>
    <w:rsid w:val="00CE1C8B"/>
    <w:rsid w:val="00CE22E1"/>
    <w:rsid w:val="00CE2808"/>
    <w:rsid w:val="00CE2B6C"/>
    <w:rsid w:val="00CE2EAB"/>
    <w:rsid w:val="00CE308B"/>
    <w:rsid w:val="00CE3148"/>
    <w:rsid w:val="00CE321B"/>
    <w:rsid w:val="00CE368B"/>
    <w:rsid w:val="00CE386B"/>
    <w:rsid w:val="00CE3A11"/>
    <w:rsid w:val="00CE3A52"/>
    <w:rsid w:val="00CE3D40"/>
    <w:rsid w:val="00CE4CE1"/>
    <w:rsid w:val="00CE4EF8"/>
    <w:rsid w:val="00CE5309"/>
    <w:rsid w:val="00CE554F"/>
    <w:rsid w:val="00CE5791"/>
    <w:rsid w:val="00CE5A3C"/>
    <w:rsid w:val="00CE5D85"/>
    <w:rsid w:val="00CE5DC4"/>
    <w:rsid w:val="00CE6443"/>
    <w:rsid w:val="00CE6746"/>
    <w:rsid w:val="00CE725B"/>
    <w:rsid w:val="00CE7409"/>
    <w:rsid w:val="00CE74CB"/>
    <w:rsid w:val="00CE788C"/>
    <w:rsid w:val="00CE7913"/>
    <w:rsid w:val="00CE7968"/>
    <w:rsid w:val="00CE7A6D"/>
    <w:rsid w:val="00CE7BDF"/>
    <w:rsid w:val="00CE7C34"/>
    <w:rsid w:val="00CE7C47"/>
    <w:rsid w:val="00CF040B"/>
    <w:rsid w:val="00CF068E"/>
    <w:rsid w:val="00CF0731"/>
    <w:rsid w:val="00CF073E"/>
    <w:rsid w:val="00CF0792"/>
    <w:rsid w:val="00CF079B"/>
    <w:rsid w:val="00CF0BF4"/>
    <w:rsid w:val="00CF103F"/>
    <w:rsid w:val="00CF1EEB"/>
    <w:rsid w:val="00CF2330"/>
    <w:rsid w:val="00CF264B"/>
    <w:rsid w:val="00CF3BE6"/>
    <w:rsid w:val="00CF4033"/>
    <w:rsid w:val="00CF440B"/>
    <w:rsid w:val="00CF478C"/>
    <w:rsid w:val="00CF48F3"/>
    <w:rsid w:val="00CF4EFD"/>
    <w:rsid w:val="00CF501A"/>
    <w:rsid w:val="00CF5380"/>
    <w:rsid w:val="00CF543A"/>
    <w:rsid w:val="00CF57E1"/>
    <w:rsid w:val="00CF5FCE"/>
    <w:rsid w:val="00CF628B"/>
    <w:rsid w:val="00CF62B5"/>
    <w:rsid w:val="00CF6322"/>
    <w:rsid w:val="00CF633C"/>
    <w:rsid w:val="00CF6364"/>
    <w:rsid w:val="00CF63B3"/>
    <w:rsid w:val="00CF65B8"/>
    <w:rsid w:val="00CF6C31"/>
    <w:rsid w:val="00CF6C33"/>
    <w:rsid w:val="00CF76CF"/>
    <w:rsid w:val="00CF78BE"/>
    <w:rsid w:val="00CF7DE5"/>
    <w:rsid w:val="00D00015"/>
    <w:rsid w:val="00D00315"/>
    <w:rsid w:val="00D00627"/>
    <w:rsid w:val="00D00A90"/>
    <w:rsid w:val="00D00DC1"/>
    <w:rsid w:val="00D00F8F"/>
    <w:rsid w:val="00D01028"/>
    <w:rsid w:val="00D01086"/>
    <w:rsid w:val="00D017FE"/>
    <w:rsid w:val="00D01F1B"/>
    <w:rsid w:val="00D020DC"/>
    <w:rsid w:val="00D02B72"/>
    <w:rsid w:val="00D02CD2"/>
    <w:rsid w:val="00D02D11"/>
    <w:rsid w:val="00D031F1"/>
    <w:rsid w:val="00D03240"/>
    <w:rsid w:val="00D035D0"/>
    <w:rsid w:val="00D03675"/>
    <w:rsid w:val="00D03E43"/>
    <w:rsid w:val="00D0444B"/>
    <w:rsid w:val="00D04F34"/>
    <w:rsid w:val="00D05244"/>
    <w:rsid w:val="00D053EA"/>
    <w:rsid w:val="00D055CA"/>
    <w:rsid w:val="00D05685"/>
    <w:rsid w:val="00D0581E"/>
    <w:rsid w:val="00D05DE4"/>
    <w:rsid w:val="00D069EA"/>
    <w:rsid w:val="00D07502"/>
    <w:rsid w:val="00D1011C"/>
    <w:rsid w:val="00D101DF"/>
    <w:rsid w:val="00D1097F"/>
    <w:rsid w:val="00D10F43"/>
    <w:rsid w:val="00D1119F"/>
    <w:rsid w:val="00D11368"/>
    <w:rsid w:val="00D1138E"/>
    <w:rsid w:val="00D114DD"/>
    <w:rsid w:val="00D118D8"/>
    <w:rsid w:val="00D11DB4"/>
    <w:rsid w:val="00D12281"/>
    <w:rsid w:val="00D12382"/>
    <w:rsid w:val="00D12766"/>
    <w:rsid w:val="00D1280F"/>
    <w:rsid w:val="00D13B2A"/>
    <w:rsid w:val="00D13E66"/>
    <w:rsid w:val="00D14052"/>
    <w:rsid w:val="00D14096"/>
    <w:rsid w:val="00D140D0"/>
    <w:rsid w:val="00D149AD"/>
    <w:rsid w:val="00D14BB9"/>
    <w:rsid w:val="00D1515F"/>
    <w:rsid w:val="00D154DE"/>
    <w:rsid w:val="00D155FF"/>
    <w:rsid w:val="00D15B24"/>
    <w:rsid w:val="00D16775"/>
    <w:rsid w:val="00D16DAD"/>
    <w:rsid w:val="00D170A8"/>
    <w:rsid w:val="00D17294"/>
    <w:rsid w:val="00D173C9"/>
    <w:rsid w:val="00D176C1"/>
    <w:rsid w:val="00D176D9"/>
    <w:rsid w:val="00D1782B"/>
    <w:rsid w:val="00D17A9F"/>
    <w:rsid w:val="00D17F32"/>
    <w:rsid w:val="00D2033D"/>
    <w:rsid w:val="00D2068E"/>
    <w:rsid w:val="00D20904"/>
    <w:rsid w:val="00D20EA3"/>
    <w:rsid w:val="00D20F6C"/>
    <w:rsid w:val="00D213E0"/>
    <w:rsid w:val="00D2146D"/>
    <w:rsid w:val="00D21D32"/>
    <w:rsid w:val="00D22197"/>
    <w:rsid w:val="00D221D5"/>
    <w:rsid w:val="00D227E3"/>
    <w:rsid w:val="00D22848"/>
    <w:rsid w:val="00D22BB3"/>
    <w:rsid w:val="00D22DC0"/>
    <w:rsid w:val="00D22F76"/>
    <w:rsid w:val="00D23070"/>
    <w:rsid w:val="00D232C6"/>
    <w:rsid w:val="00D23758"/>
    <w:rsid w:val="00D23B9D"/>
    <w:rsid w:val="00D23DC2"/>
    <w:rsid w:val="00D23EAF"/>
    <w:rsid w:val="00D242A9"/>
    <w:rsid w:val="00D242CA"/>
    <w:rsid w:val="00D24CA7"/>
    <w:rsid w:val="00D24E3A"/>
    <w:rsid w:val="00D24E71"/>
    <w:rsid w:val="00D2530D"/>
    <w:rsid w:val="00D256BE"/>
    <w:rsid w:val="00D256C1"/>
    <w:rsid w:val="00D2591A"/>
    <w:rsid w:val="00D25A3E"/>
    <w:rsid w:val="00D25D02"/>
    <w:rsid w:val="00D25DD9"/>
    <w:rsid w:val="00D26229"/>
    <w:rsid w:val="00D2655D"/>
    <w:rsid w:val="00D266C7"/>
    <w:rsid w:val="00D2694F"/>
    <w:rsid w:val="00D270E5"/>
    <w:rsid w:val="00D27396"/>
    <w:rsid w:val="00D27557"/>
    <w:rsid w:val="00D27F01"/>
    <w:rsid w:val="00D305EA"/>
    <w:rsid w:val="00D30D54"/>
    <w:rsid w:val="00D30FCB"/>
    <w:rsid w:val="00D30FE2"/>
    <w:rsid w:val="00D30FFE"/>
    <w:rsid w:val="00D312F3"/>
    <w:rsid w:val="00D3218D"/>
    <w:rsid w:val="00D32474"/>
    <w:rsid w:val="00D324C5"/>
    <w:rsid w:val="00D32D05"/>
    <w:rsid w:val="00D32F8A"/>
    <w:rsid w:val="00D34211"/>
    <w:rsid w:val="00D3432E"/>
    <w:rsid w:val="00D347FB"/>
    <w:rsid w:val="00D34CFB"/>
    <w:rsid w:val="00D34E94"/>
    <w:rsid w:val="00D34F52"/>
    <w:rsid w:val="00D353C2"/>
    <w:rsid w:val="00D35F52"/>
    <w:rsid w:val="00D3624D"/>
    <w:rsid w:val="00D363F2"/>
    <w:rsid w:val="00D36825"/>
    <w:rsid w:val="00D3684C"/>
    <w:rsid w:val="00D368CC"/>
    <w:rsid w:val="00D371BD"/>
    <w:rsid w:val="00D37606"/>
    <w:rsid w:val="00D37764"/>
    <w:rsid w:val="00D37A4C"/>
    <w:rsid w:val="00D37AE3"/>
    <w:rsid w:val="00D37BAC"/>
    <w:rsid w:val="00D37D6F"/>
    <w:rsid w:val="00D40CFD"/>
    <w:rsid w:val="00D412FA"/>
    <w:rsid w:val="00D4193E"/>
    <w:rsid w:val="00D41ACA"/>
    <w:rsid w:val="00D41EDF"/>
    <w:rsid w:val="00D42113"/>
    <w:rsid w:val="00D42998"/>
    <w:rsid w:val="00D42A16"/>
    <w:rsid w:val="00D4301A"/>
    <w:rsid w:val="00D43431"/>
    <w:rsid w:val="00D439F7"/>
    <w:rsid w:val="00D43C03"/>
    <w:rsid w:val="00D441FB"/>
    <w:rsid w:val="00D44588"/>
    <w:rsid w:val="00D44BE5"/>
    <w:rsid w:val="00D44E01"/>
    <w:rsid w:val="00D45411"/>
    <w:rsid w:val="00D455C8"/>
    <w:rsid w:val="00D45681"/>
    <w:rsid w:val="00D45B9F"/>
    <w:rsid w:val="00D45DF0"/>
    <w:rsid w:val="00D46762"/>
    <w:rsid w:val="00D46AA9"/>
    <w:rsid w:val="00D46B6B"/>
    <w:rsid w:val="00D4718F"/>
    <w:rsid w:val="00D47362"/>
    <w:rsid w:val="00D47422"/>
    <w:rsid w:val="00D4742E"/>
    <w:rsid w:val="00D476E9"/>
    <w:rsid w:val="00D47C4A"/>
    <w:rsid w:val="00D47E12"/>
    <w:rsid w:val="00D50202"/>
    <w:rsid w:val="00D504B7"/>
    <w:rsid w:val="00D510A0"/>
    <w:rsid w:val="00D515DB"/>
    <w:rsid w:val="00D516BB"/>
    <w:rsid w:val="00D517C5"/>
    <w:rsid w:val="00D51B10"/>
    <w:rsid w:val="00D51B7C"/>
    <w:rsid w:val="00D52245"/>
    <w:rsid w:val="00D525E4"/>
    <w:rsid w:val="00D526B6"/>
    <w:rsid w:val="00D52865"/>
    <w:rsid w:val="00D52A29"/>
    <w:rsid w:val="00D53209"/>
    <w:rsid w:val="00D53DD3"/>
    <w:rsid w:val="00D53E8E"/>
    <w:rsid w:val="00D53EE4"/>
    <w:rsid w:val="00D54DF2"/>
    <w:rsid w:val="00D54FA8"/>
    <w:rsid w:val="00D55481"/>
    <w:rsid w:val="00D5567F"/>
    <w:rsid w:val="00D557CC"/>
    <w:rsid w:val="00D559B8"/>
    <w:rsid w:val="00D55A8C"/>
    <w:rsid w:val="00D55ACA"/>
    <w:rsid w:val="00D55C4A"/>
    <w:rsid w:val="00D55CF1"/>
    <w:rsid w:val="00D55D34"/>
    <w:rsid w:val="00D56030"/>
    <w:rsid w:val="00D56A37"/>
    <w:rsid w:val="00D56BA1"/>
    <w:rsid w:val="00D56CF9"/>
    <w:rsid w:val="00D575F0"/>
    <w:rsid w:val="00D576DD"/>
    <w:rsid w:val="00D578B9"/>
    <w:rsid w:val="00D57BA5"/>
    <w:rsid w:val="00D57F4F"/>
    <w:rsid w:val="00D57FF3"/>
    <w:rsid w:val="00D602FA"/>
    <w:rsid w:val="00D60329"/>
    <w:rsid w:val="00D6039F"/>
    <w:rsid w:val="00D604F2"/>
    <w:rsid w:val="00D60A15"/>
    <w:rsid w:val="00D60B1A"/>
    <w:rsid w:val="00D60B61"/>
    <w:rsid w:val="00D61122"/>
    <w:rsid w:val="00D61C91"/>
    <w:rsid w:val="00D61F52"/>
    <w:rsid w:val="00D61FA1"/>
    <w:rsid w:val="00D620FE"/>
    <w:rsid w:val="00D62486"/>
    <w:rsid w:val="00D62914"/>
    <w:rsid w:val="00D62A60"/>
    <w:rsid w:val="00D62ABD"/>
    <w:rsid w:val="00D63245"/>
    <w:rsid w:val="00D6325C"/>
    <w:rsid w:val="00D633B7"/>
    <w:rsid w:val="00D63719"/>
    <w:rsid w:val="00D63D80"/>
    <w:rsid w:val="00D63F4A"/>
    <w:rsid w:val="00D64360"/>
    <w:rsid w:val="00D644F2"/>
    <w:rsid w:val="00D645F2"/>
    <w:rsid w:val="00D64751"/>
    <w:rsid w:val="00D64936"/>
    <w:rsid w:val="00D64FA8"/>
    <w:rsid w:val="00D65235"/>
    <w:rsid w:val="00D6569B"/>
    <w:rsid w:val="00D65AEA"/>
    <w:rsid w:val="00D65B01"/>
    <w:rsid w:val="00D65D5A"/>
    <w:rsid w:val="00D667FC"/>
    <w:rsid w:val="00D66C88"/>
    <w:rsid w:val="00D67173"/>
    <w:rsid w:val="00D6754E"/>
    <w:rsid w:val="00D675F2"/>
    <w:rsid w:val="00D6760A"/>
    <w:rsid w:val="00D677B7"/>
    <w:rsid w:val="00D67BFA"/>
    <w:rsid w:val="00D7013B"/>
    <w:rsid w:val="00D7036A"/>
    <w:rsid w:val="00D703D8"/>
    <w:rsid w:val="00D70460"/>
    <w:rsid w:val="00D70627"/>
    <w:rsid w:val="00D70EC5"/>
    <w:rsid w:val="00D71126"/>
    <w:rsid w:val="00D71586"/>
    <w:rsid w:val="00D71FCD"/>
    <w:rsid w:val="00D722CA"/>
    <w:rsid w:val="00D72505"/>
    <w:rsid w:val="00D72B94"/>
    <w:rsid w:val="00D73128"/>
    <w:rsid w:val="00D7336A"/>
    <w:rsid w:val="00D7367F"/>
    <w:rsid w:val="00D7413E"/>
    <w:rsid w:val="00D749D3"/>
    <w:rsid w:val="00D75468"/>
    <w:rsid w:val="00D75790"/>
    <w:rsid w:val="00D75B19"/>
    <w:rsid w:val="00D75E1E"/>
    <w:rsid w:val="00D7607E"/>
    <w:rsid w:val="00D76434"/>
    <w:rsid w:val="00D76578"/>
    <w:rsid w:val="00D766D0"/>
    <w:rsid w:val="00D767A0"/>
    <w:rsid w:val="00D76E5F"/>
    <w:rsid w:val="00D77846"/>
    <w:rsid w:val="00D77BF1"/>
    <w:rsid w:val="00D77F02"/>
    <w:rsid w:val="00D802A3"/>
    <w:rsid w:val="00D8097A"/>
    <w:rsid w:val="00D80BA9"/>
    <w:rsid w:val="00D80CC2"/>
    <w:rsid w:val="00D81522"/>
    <w:rsid w:val="00D817F3"/>
    <w:rsid w:val="00D818BB"/>
    <w:rsid w:val="00D81CBC"/>
    <w:rsid w:val="00D81F9E"/>
    <w:rsid w:val="00D825B3"/>
    <w:rsid w:val="00D829FF"/>
    <w:rsid w:val="00D82A1B"/>
    <w:rsid w:val="00D82EA0"/>
    <w:rsid w:val="00D833DB"/>
    <w:rsid w:val="00D839BE"/>
    <w:rsid w:val="00D83AC5"/>
    <w:rsid w:val="00D83B9C"/>
    <w:rsid w:val="00D843DC"/>
    <w:rsid w:val="00D84802"/>
    <w:rsid w:val="00D84874"/>
    <w:rsid w:val="00D84B6C"/>
    <w:rsid w:val="00D84BAD"/>
    <w:rsid w:val="00D8516A"/>
    <w:rsid w:val="00D85535"/>
    <w:rsid w:val="00D85613"/>
    <w:rsid w:val="00D85CE6"/>
    <w:rsid w:val="00D85D6F"/>
    <w:rsid w:val="00D86193"/>
    <w:rsid w:val="00D86438"/>
    <w:rsid w:val="00D8676E"/>
    <w:rsid w:val="00D8685F"/>
    <w:rsid w:val="00D86A3F"/>
    <w:rsid w:val="00D86D4C"/>
    <w:rsid w:val="00D86EB7"/>
    <w:rsid w:val="00D8700E"/>
    <w:rsid w:val="00D87151"/>
    <w:rsid w:val="00D8748B"/>
    <w:rsid w:val="00D878CB"/>
    <w:rsid w:val="00D87B6F"/>
    <w:rsid w:val="00D9069B"/>
    <w:rsid w:val="00D907F0"/>
    <w:rsid w:val="00D90A22"/>
    <w:rsid w:val="00D90EB6"/>
    <w:rsid w:val="00D91001"/>
    <w:rsid w:val="00D914E7"/>
    <w:rsid w:val="00D915EF"/>
    <w:rsid w:val="00D91600"/>
    <w:rsid w:val="00D91747"/>
    <w:rsid w:val="00D91CD0"/>
    <w:rsid w:val="00D91E76"/>
    <w:rsid w:val="00D9201D"/>
    <w:rsid w:val="00D92043"/>
    <w:rsid w:val="00D92359"/>
    <w:rsid w:val="00D926AB"/>
    <w:rsid w:val="00D9323F"/>
    <w:rsid w:val="00D93D23"/>
    <w:rsid w:val="00D93ECD"/>
    <w:rsid w:val="00D93FC2"/>
    <w:rsid w:val="00D94DD2"/>
    <w:rsid w:val="00D94E7B"/>
    <w:rsid w:val="00D94E7E"/>
    <w:rsid w:val="00D94EEC"/>
    <w:rsid w:val="00D95044"/>
    <w:rsid w:val="00D95309"/>
    <w:rsid w:val="00D95353"/>
    <w:rsid w:val="00D958F1"/>
    <w:rsid w:val="00D95A3C"/>
    <w:rsid w:val="00D95B37"/>
    <w:rsid w:val="00D95B7D"/>
    <w:rsid w:val="00D95D54"/>
    <w:rsid w:val="00D95EFB"/>
    <w:rsid w:val="00D96009"/>
    <w:rsid w:val="00D962A3"/>
    <w:rsid w:val="00D96849"/>
    <w:rsid w:val="00D96ADC"/>
    <w:rsid w:val="00D97906"/>
    <w:rsid w:val="00D97E34"/>
    <w:rsid w:val="00D97F2C"/>
    <w:rsid w:val="00DA02B1"/>
    <w:rsid w:val="00DA02BB"/>
    <w:rsid w:val="00DA03EC"/>
    <w:rsid w:val="00DA0B7C"/>
    <w:rsid w:val="00DA0EC0"/>
    <w:rsid w:val="00DA2045"/>
    <w:rsid w:val="00DA2339"/>
    <w:rsid w:val="00DA2366"/>
    <w:rsid w:val="00DA272F"/>
    <w:rsid w:val="00DA2DF9"/>
    <w:rsid w:val="00DA3005"/>
    <w:rsid w:val="00DA30B1"/>
    <w:rsid w:val="00DA3343"/>
    <w:rsid w:val="00DA3417"/>
    <w:rsid w:val="00DA3514"/>
    <w:rsid w:val="00DA38EC"/>
    <w:rsid w:val="00DA3C16"/>
    <w:rsid w:val="00DA3F1F"/>
    <w:rsid w:val="00DA454E"/>
    <w:rsid w:val="00DA481E"/>
    <w:rsid w:val="00DA49CF"/>
    <w:rsid w:val="00DA552D"/>
    <w:rsid w:val="00DA61A6"/>
    <w:rsid w:val="00DA62A1"/>
    <w:rsid w:val="00DA66C3"/>
    <w:rsid w:val="00DA69FC"/>
    <w:rsid w:val="00DA7B19"/>
    <w:rsid w:val="00DA7C01"/>
    <w:rsid w:val="00DB01E3"/>
    <w:rsid w:val="00DB07D4"/>
    <w:rsid w:val="00DB10AB"/>
    <w:rsid w:val="00DB1272"/>
    <w:rsid w:val="00DB1C35"/>
    <w:rsid w:val="00DB1DE7"/>
    <w:rsid w:val="00DB2831"/>
    <w:rsid w:val="00DB2B5C"/>
    <w:rsid w:val="00DB2DF6"/>
    <w:rsid w:val="00DB31F1"/>
    <w:rsid w:val="00DB3423"/>
    <w:rsid w:val="00DB355C"/>
    <w:rsid w:val="00DB3E18"/>
    <w:rsid w:val="00DB3E5E"/>
    <w:rsid w:val="00DB436A"/>
    <w:rsid w:val="00DB4B8C"/>
    <w:rsid w:val="00DB4DD4"/>
    <w:rsid w:val="00DB4E78"/>
    <w:rsid w:val="00DB5060"/>
    <w:rsid w:val="00DB52DD"/>
    <w:rsid w:val="00DB5A6E"/>
    <w:rsid w:val="00DB5B27"/>
    <w:rsid w:val="00DB5D60"/>
    <w:rsid w:val="00DB62BD"/>
    <w:rsid w:val="00DB699A"/>
    <w:rsid w:val="00DB6D16"/>
    <w:rsid w:val="00DB70AD"/>
    <w:rsid w:val="00DB73D1"/>
    <w:rsid w:val="00DB7549"/>
    <w:rsid w:val="00DB7B66"/>
    <w:rsid w:val="00DC0014"/>
    <w:rsid w:val="00DC0130"/>
    <w:rsid w:val="00DC0776"/>
    <w:rsid w:val="00DC082E"/>
    <w:rsid w:val="00DC108C"/>
    <w:rsid w:val="00DC11AA"/>
    <w:rsid w:val="00DC150D"/>
    <w:rsid w:val="00DC1828"/>
    <w:rsid w:val="00DC18E0"/>
    <w:rsid w:val="00DC18E1"/>
    <w:rsid w:val="00DC1BC2"/>
    <w:rsid w:val="00DC1BDB"/>
    <w:rsid w:val="00DC1F2C"/>
    <w:rsid w:val="00DC208F"/>
    <w:rsid w:val="00DC23AD"/>
    <w:rsid w:val="00DC2447"/>
    <w:rsid w:val="00DC2AD9"/>
    <w:rsid w:val="00DC2D33"/>
    <w:rsid w:val="00DC2E3D"/>
    <w:rsid w:val="00DC2E4F"/>
    <w:rsid w:val="00DC2F12"/>
    <w:rsid w:val="00DC2F79"/>
    <w:rsid w:val="00DC39D3"/>
    <w:rsid w:val="00DC5950"/>
    <w:rsid w:val="00DC608C"/>
    <w:rsid w:val="00DC62E2"/>
    <w:rsid w:val="00DC636E"/>
    <w:rsid w:val="00DC65A2"/>
    <w:rsid w:val="00DC686D"/>
    <w:rsid w:val="00DC6BE2"/>
    <w:rsid w:val="00DC6C04"/>
    <w:rsid w:val="00DC702A"/>
    <w:rsid w:val="00DC7154"/>
    <w:rsid w:val="00DC71DF"/>
    <w:rsid w:val="00DC731E"/>
    <w:rsid w:val="00DC755A"/>
    <w:rsid w:val="00DC7946"/>
    <w:rsid w:val="00DD0181"/>
    <w:rsid w:val="00DD051D"/>
    <w:rsid w:val="00DD05EF"/>
    <w:rsid w:val="00DD186C"/>
    <w:rsid w:val="00DD1ABF"/>
    <w:rsid w:val="00DD1B73"/>
    <w:rsid w:val="00DD1D78"/>
    <w:rsid w:val="00DD1E80"/>
    <w:rsid w:val="00DD2614"/>
    <w:rsid w:val="00DD2AE1"/>
    <w:rsid w:val="00DD3037"/>
    <w:rsid w:val="00DD3521"/>
    <w:rsid w:val="00DD3782"/>
    <w:rsid w:val="00DD3DD8"/>
    <w:rsid w:val="00DD4670"/>
    <w:rsid w:val="00DD48AC"/>
    <w:rsid w:val="00DD4AEE"/>
    <w:rsid w:val="00DD4F99"/>
    <w:rsid w:val="00DD54F4"/>
    <w:rsid w:val="00DD5628"/>
    <w:rsid w:val="00DD59C6"/>
    <w:rsid w:val="00DD5AC1"/>
    <w:rsid w:val="00DD67AD"/>
    <w:rsid w:val="00DD68DE"/>
    <w:rsid w:val="00DD6E29"/>
    <w:rsid w:val="00DD6FDF"/>
    <w:rsid w:val="00DD7932"/>
    <w:rsid w:val="00DD796F"/>
    <w:rsid w:val="00DD7AF9"/>
    <w:rsid w:val="00DD7B25"/>
    <w:rsid w:val="00DD7CE7"/>
    <w:rsid w:val="00DD7F99"/>
    <w:rsid w:val="00DE03E9"/>
    <w:rsid w:val="00DE05A5"/>
    <w:rsid w:val="00DE0878"/>
    <w:rsid w:val="00DE0B32"/>
    <w:rsid w:val="00DE0D2A"/>
    <w:rsid w:val="00DE1082"/>
    <w:rsid w:val="00DE1104"/>
    <w:rsid w:val="00DE20C3"/>
    <w:rsid w:val="00DE226D"/>
    <w:rsid w:val="00DE22A8"/>
    <w:rsid w:val="00DE23AC"/>
    <w:rsid w:val="00DE2560"/>
    <w:rsid w:val="00DE2BA4"/>
    <w:rsid w:val="00DE355F"/>
    <w:rsid w:val="00DE3711"/>
    <w:rsid w:val="00DE38C4"/>
    <w:rsid w:val="00DE3A01"/>
    <w:rsid w:val="00DE3DA7"/>
    <w:rsid w:val="00DE4277"/>
    <w:rsid w:val="00DE4704"/>
    <w:rsid w:val="00DE4B51"/>
    <w:rsid w:val="00DE5200"/>
    <w:rsid w:val="00DE5539"/>
    <w:rsid w:val="00DE5A34"/>
    <w:rsid w:val="00DE5EB6"/>
    <w:rsid w:val="00DE66F2"/>
    <w:rsid w:val="00DE76E6"/>
    <w:rsid w:val="00DE77A5"/>
    <w:rsid w:val="00DE788D"/>
    <w:rsid w:val="00DE7E74"/>
    <w:rsid w:val="00DF03E3"/>
    <w:rsid w:val="00DF086A"/>
    <w:rsid w:val="00DF0A10"/>
    <w:rsid w:val="00DF0AC7"/>
    <w:rsid w:val="00DF0B37"/>
    <w:rsid w:val="00DF0BD2"/>
    <w:rsid w:val="00DF1026"/>
    <w:rsid w:val="00DF1F0B"/>
    <w:rsid w:val="00DF1F56"/>
    <w:rsid w:val="00DF2121"/>
    <w:rsid w:val="00DF2506"/>
    <w:rsid w:val="00DF2728"/>
    <w:rsid w:val="00DF2C7A"/>
    <w:rsid w:val="00DF2DFD"/>
    <w:rsid w:val="00DF3189"/>
    <w:rsid w:val="00DF353D"/>
    <w:rsid w:val="00DF3642"/>
    <w:rsid w:val="00DF3FD9"/>
    <w:rsid w:val="00DF403E"/>
    <w:rsid w:val="00DF4348"/>
    <w:rsid w:val="00DF50A8"/>
    <w:rsid w:val="00DF5280"/>
    <w:rsid w:val="00DF5402"/>
    <w:rsid w:val="00DF5DAD"/>
    <w:rsid w:val="00DF61E8"/>
    <w:rsid w:val="00DF6206"/>
    <w:rsid w:val="00DF6A93"/>
    <w:rsid w:val="00DF6B79"/>
    <w:rsid w:val="00DF6BBC"/>
    <w:rsid w:val="00DF6BCA"/>
    <w:rsid w:val="00DF7155"/>
    <w:rsid w:val="00DF716C"/>
    <w:rsid w:val="00DF74ED"/>
    <w:rsid w:val="00DF758F"/>
    <w:rsid w:val="00DF7637"/>
    <w:rsid w:val="00DF7EE6"/>
    <w:rsid w:val="00E00591"/>
    <w:rsid w:val="00E00D1F"/>
    <w:rsid w:val="00E011EA"/>
    <w:rsid w:val="00E01222"/>
    <w:rsid w:val="00E015A6"/>
    <w:rsid w:val="00E01634"/>
    <w:rsid w:val="00E01B2A"/>
    <w:rsid w:val="00E024F7"/>
    <w:rsid w:val="00E0257C"/>
    <w:rsid w:val="00E028DD"/>
    <w:rsid w:val="00E02945"/>
    <w:rsid w:val="00E02F74"/>
    <w:rsid w:val="00E0328E"/>
    <w:rsid w:val="00E03360"/>
    <w:rsid w:val="00E037C3"/>
    <w:rsid w:val="00E03B9F"/>
    <w:rsid w:val="00E03BF3"/>
    <w:rsid w:val="00E03F9A"/>
    <w:rsid w:val="00E0418E"/>
    <w:rsid w:val="00E04284"/>
    <w:rsid w:val="00E042B2"/>
    <w:rsid w:val="00E047DC"/>
    <w:rsid w:val="00E04AD2"/>
    <w:rsid w:val="00E05376"/>
    <w:rsid w:val="00E05753"/>
    <w:rsid w:val="00E057E1"/>
    <w:rsid w:val="00E05A5D"/>
    <w:rsid w:val="00E05E0E"/>
    <w:rsid w:val="00E05F3D"/>
    <w:rsid w:val="00E06412"/>
    <w:rsid w:val="00E0655B"/>
    <w:rsid w:val="00E06753"/>
    <w:rsid w:val="00E06799"/>
    <w:rsid w:val="00E0706A"/>
    <w:rsid w:val="00E0714D"/>
    <w:rsid w:val="00E07219"/>
    <w:rsid w:val="00E07305"/>
    <w:rsid w:val="00E07A82"/>
    <w:rsid w:val="00E07B7D"/>
    <w:rsid w:val="00E1000F"/>
    <w:rsid w:val="00E10718"/>
    <w:rsid w:val="00E10DD2"/>
    <w:rsid w:val="00E11225"/>
    <w:rsid w:val="00E11430"/>
    <w:rsid w:val="00E116C4"/>
    <w:rsid w:val="00E119D0"/>
    <w:rsid w:val="00E11C66"/>
    <w:rsid w:val="00E12043"/>
    <w:rsid w:val="00E129A1"/>
    <w:rsid w:val="00E12AE3"/>
    <w:rsid w:val="00E12B1B"/>
    <w:rsid w:val="00E12B67"/>
    <w:rsid w:val="00E13BDE"/>
    <w:rsid w:val="00E14195"/>
    <w:rsid w:val="00E145B3"/>
    <w:rsid w:val="00E14907"/>
    <w:rsid w:val="00E14BDF"/>
    <w:rsid w:val="00E1502E"/>
    <w:rsid w:val="00E155BF"/>
    <w:rsid w:val="00E155F1"/>
    <w:rsid w:val="00E15958"/>
    <w:rsid w:val="00E1598A"/>
    <w:rsid w:val="00E15AD6"/>
    <w:rsid w:val="00E15B76"/>
    <w:rsid w:val="00E15C8D"/>
    <w:rsid w:val="00E15E84"/>
    <w:rsid w:val="00E15EAF"/>
    <w:rsid w:val="00E16005"/>
    <w:rsid w:val="00E16303"/>
    <w:rsid w:val="00E1678D"/>
    <w:rsid w:val="00E16A98"/>
    <w:rsid w:val="00E17604"/>
    <w:rsid w:val="00E202EF"/>
    <w:rsid w:val="00E2055C"/>
    <w:rsid w:val="00E20754"/>
    <w:rsid w:val="00E20A56"/>
    <w:rsid w:val="00E20B7C"/>
    <w:rsid w:val="00E20E68"/>
    <w:rsid w:val="00E214E0"/>
    <w:rsid w:val="00E2156E"/>
    <w:rsid w:val="00E21684"/>
    <w:rsid w:val="00E2173E"/>
    <w:rsid w:val="00E21752"/>
    <w:rsid w:val="00E22B8E"/>
    <w:rsid w:val="00E22E3B"/>
    <w:rsid w:val="00E230CF"/>
    <w:rsid w:val="00E2335C"/>
    <w:rsid w:val="00E23430"/>
    <w:rsid w:val="00E2355C"/>
    <w:rsid w:val="00E238F1"/>
    <w:rsid w:val="00E23D29"/>
    <w:rsid w:val="00E2428D"/>
    <w:rsid w:val="00E24628"/>
    <w:rsid w:val="00E246E6"/>
    <w:rsid w:val="00E24750"/>
    <w:rsid w:val="00E24E72"/>
    <w:rsid w:val="00E24F4F"/>
    <w:rsid w:val="00E25AF0"/>
    <w:rsid w:val="00E260D9"/>
    <w:rsid w:val="00E261BF"/>
    <w:rsid w:val="00E2627F"/>
    <w:rsid w:val="00E2662D"/>
    <w:rsid w:val="00E267DA"/>
    <w:rsid w:val="00E26B97"/>
    <w:rsid w:val="00E270C3"/>
    <w:rsid w:val="00E27117"/>
    <w:rsid w:val="00E27586"/>
    <w:rsid w:val="00E27639"/>
    <w:rsid w:val="00E277E0"/>
    <w:rsid w:val="00E2789F"/>
    <w:rsid w:val="00E27940"/>
    <w:rsid w:val="00E305B6"/>
    <w:rsid w:val="00E30A32"/>
    <w:rsid w:val="00E30BEA"/>
    <w:rsid w:val="00E30F40"/>
    <w:rsid w:val="00E30F85"/>
    <w:rsid w:val="00E31183"/>
    <w:rsid w:val="00E315AD"/>
    <w:rsid w:val="00E318C2"/>
    <w:rsid w:val="00E32359"/>
    <w:rsid w:val="00E32857"/>
    <w:rsid w:val="00E32DE0"/>
    <w:rsid w:val="00E32E52"/>
    <w:rsid w:val="00E32ECC"/>
    <w:rsid w:val="00E33222"/>
    <w:rsid w:val="00E3324E"/>
    <w:rsid w:val="00E3352D"/>
    <w:rsid w:val="00E33545"/>
    <w:rsid w:val="00E335E2"/>
    <w:rsid w:val="00E33A80"/>
    <w:rsid w:val="00E33B78"/>
    <w:rsid w:val="00E33DC2"/>
    <w:rsid w:val="00E33DEE"/>
    <w:rsid w:val="00E33F8B"/>
    <w:rsid w:val="00E342A7"/>
    <w:rsid w:val="00E34441"/>
    <w:rsid w:val="00E34761"/>
    <w:rsid w:val="00E349D3"/>
    <w:rsid w:val="00E34A19"/>
    <w:rsid w:val="00E34AAC"/>
    <w:rsid w:val="00E34D2E"/>
    <w:rsid w:val="00E34E20"/>
    <w:rsid w:val="00E353E2"/>
    <w:rsid w:val="00E358C0"/>
    <w:rsid w:val="00E36638"/>
    <w:rsid w:val="00E366BE"/>
    <w:rsid w:val="00E367C1"/>
    <w:rsid w:val="00E367D5"/>
    <w:rsid w:val="00E36979"/>
    <w:rsid w:val="00E36DFD"/>
    <w:rsid w:val="00E36FD7"/>
    <w:rsid w:val="00E37044"/>
    <w:rsid w:val="00E37083"/>
    <w:rsid w:val="00E37385"/>
    <w:rsid w:val="00E37471"/>
    <w:rsid w:val="00E3752A"/>
    <w:rsid w:val="00E375F4"/>
    <w:rsid w:val="00E3786D"/>
    <w:rsid w:val="00E37E63"/>
    <w:rsid w:val="00E4043E"/>
    <w:rsid w:val="00E405CC"/>
    <w:rsid w:val="00E40A62"/>
    <w:rsid w:val="00E40C02"/>
    <w:rsid w:val="00E40CFA"/>
    <w:rsid w:val="00E4112F"/>
    <w:rsid w:val="00E41B18"/>
    <w:rsid w:val="00E41D63"/>
    <w:rsid w:val="00E41E40"/>
    <w:rsid w:val="00E42072"/>
    <w:rsid w:val="00E42E62"/>
    <w:rsid w:val="00E4352D"/>
    <w:rsid w:val="00E444A9"/>
    <w:rsid w:val="00E44D2F"/>
    <w:rsid w:val="00E44E01"/>
    <w:rsid w:val="00E45558"/>
    <w:rsid w:val="00E45E59"/>
    <w:rsid w:val="00E45EBC"/>
    <w:rsid w:val="00E46565"/>
    <w:rsid w:val="00E469D7"/>
    <w:rsid w:val="00E4719D"/>
    <w:rsid w:val="00E47232"/>
    <w:rsid w:val="00E472CA"/>
    <w:rsid w:val="00E473F9"/>
    <w:rsid w:val="00E4775C"/>
    <w:rsid w:val="00E5025C"/>
    <w:rsid w:val="00E50268"/>
    <w:rsid w:val="00E508BB"/>
    <w:rsid w:val="00E509A1"/>
    <w:rsid w:val="00E50FDB"/>
    <w:rsid w:val="00E51404"/>
    <w:rsid w:val="00E516D2"/>
    <w:rsid w:val="00E51BDA"/>
    <w:rsid w:val="00E51DD7"/>
    <w:rsid w:val="00E52D27"/>
    <w:rsid w:val="00E53263"/>
    <w:rsid w:val="00E53416"/>
    <w:rsid w:val="00E53728"/>
    <w:rsid w:val="00E5389D"/>
    <w:rsid w:val="00E53D9A"/>
    <w:rsid w:val="00E5400A"/>
    <w:rsid w:val="00E542BC"/>
    <w:rsid w:val="00E546A2"/>
    <w:rsid w:val="00E54AF5"/>
    <w:rsid w:val="00E54CDC"/>
    <w:rsid w:val="00E54FAB"/>
    <w:rsid w:val="00E55750"/>
    <w:rsid w:val="00E558DC"/>
    <w:rsid w:val="00E55AEA"/>
    <w:rsid w:val="00E5670A"/>
    <w:rsid w:val="00E569E1"/>
    <w:rsid w:val="00E56E6F"/>
    <w:rsid w:val="00E56E99"/>
    <w:rsid w:val="00E56F6C"/>
    <w:rsid w:val="00E56FCC"/>
    <w:rsid w:val="00E57605"/>
    <w:rsid w:val="00E57890"/>
    <w:rsid w:val="00E57BBE"/>
    <w:rsid w:val="00E57DEB"/>
    <w:rsid w:val="00E57E26"/>
    <w:rsid w:val="00E600C8"/>
    <w:rsid w:val="00E60149"/>
    <w:rsid w:val="00E608B1"/>
    <w:rsid w:val="00E60C24"/>
    <w:rsid w:val="00E615B2"/>
    <w:rsid w:val="00E6164A"/>
    <w:rsid w:val="00E617C0"/>
    <w:rsid w:val="00E6300E"/>
    <w:rsid w:val="00E6317A"/>
    <w:rsid w:val="00E6342C"/>
    <w:rsid w:val="00E63B6A"/>
    <w:rsid w:val="00E63B74"/>
    <w:rsid w:val="00E63F29"/>
    <w:rsid w:val="00E63FA2"/>
    <w:rsid w:val="00E64023"/>
    <w:rsid w:val="00E64EEE"/>
    <w:rsid w:val="00E64F0F"/>
    <w:rsid w:val="00E65144"/>
    <w:rsid w:val="00E656AF"/>
    <w:rsid w:val="00E65B47"/>
    <w:rsid w:val="00E65BD1"/>
    <w:rsid w:val="00E65D2F"/>
    <w:rsid w:val="00E65DB5"/>
    <w:rsid w:val="00E65E41"/>
    <w:rsid w:val="00E6662A"/>
    <w:rsid w:val="00E66637"/>
    <w:rsid w:val="00E66A2A"/>
    <w:rsid w:val="00E66D09"/>
    <w:rsid w:val="00E66D7C"/>
    <w:rsid w:val="00E66E5A"/>
    <w:rsid w:val="00E66FFA"/>
    <w:rsid w:val="00E67236"/>
    <w:rsid w:val="00E67631"/>
    <w:rsid w:val="00E6767A"/>
    <w:rsid w:val="00E70231"/>
    <w:rsid w:val="00E7035F"/>
    <w:rsid w:val="00E70434"/>
    <w:rsid w:val="00E7046E"/>
    <w:rsid w:val="00E704EB"/>
    <w:rsid w:val="00E70551"/>
    <w:rsid w:val="00E70730"/>
    <w:rsid w:val="00E70911"/>
    <w:rsid w:val="00E70B83"/>
    <w:rsid w:val="00E70B9D"/>
    <w:rsid w:val="00E70CA6"/>
    <w:rsid w:val="00E7116B"/>
    <w:rsid w:val="00E71A29"/>
    <w:rsid w:val="00E71B36"/>
    <w:rsid w:val="00E71CB1"/>
    <w:rsid w:val="00E728B5"/>
    <w:rsid w:val="00E72A74"/>
    <w:rsid w:val="00E73186"/>
    <w:rsid w:val="00E7333C"/>
    <w:rsid w:val="00E73BE3"/>
    <w:rsid w:val="00E742C2"/>
    <w:rsid w:val="00E74443"/>
    <w:rsid w:val="00E74AE8"/>
    <w:rsid w:val="00E74AF4"/>
    <w:rsid w:val="00E74D62"/>
    <w:rsid w:val="00E74EA6"/>
    <w:rsid w:val="00E74EBD"/>
    <w:rsid w:val="00E750A2"/>
    <w:rsid w:val="00E750CC"/>
    <w:rsid w:val="00E75132"/>
    <w:rsid w:val="00E7524B"/>
    <w:rsid w:val="00E754EC"/>
    <w:rsid w:val="00E75C64"/>
    <w:rsid w:val="00E75CE0"/>
    <w:rsid w:val="00E75F65"/>
    <w:rsid w:val="00E765BF"/>
    <w:rsid w:val="00E7746F"/>
    <w:rsid w:val="00E776CA"/>
    <w:rsid w:val="00E7795A"/>
    <w:rsid w:val="00E77C23"/>
    <w:rsid w:val="00E80999"/>
    <w:rsid w:val="00E80AED"/>
    <w:rsid w:val="00E80BEA"/>
    <w:rsid w:val="00E80FBA"/>
    <w:rsid w:val="00E812E2"/>
    <w:rsid w:val="00E813B2"/>
    <w:rsid w:val="00E81958"/>
    <w:rsid w:val="00E81BBF"/>
    <w:rsid w:val="00E82069"/>
    <w:rsid w:val="00E8265D"/>
    <w:rsid w:val="00E82B84"/>
    <w:rsid w:val="00E82B8C"/>
    <w:rsid w:val="00E82D78"/>
    <w:rsid w:val="00E82E4A"/>
    <w:rsid w:val="00E8381B"/>
    <w:rsid w:val="00E838C7"/>
    <w:rsid w:val="00E83A13"/>
    <w:rsid w:val="00E83BDE"/>
    <w:rsid w:val="00E84095"/>
    <w:rsid w:val="00E8475F"/>
    <w:rsid w:val="00E84DDA"/>
    <w:rsid w:val="00E85B87"/>
    <w:rsid w:val="00E861D0"/>
    <w:rsid w:val="00E86A72"/>
    <w:rsid w:val="00E87535"/>
    <w:rsid w:val="00E875FF"/>
    <w:rsid w:val="00E8760D"/>
    <w:rsid w:val="00E878B4"/>
    <w:rsid w:val="00E87AD6"/>
    <w:rsid w:val="00E87C3C"/>
    <w:rsid w:val="00E900EA"/>
    <w:rsid w:val="00E902BE"/>
    <w:rsid w:val="00E902E9"/>
    <w:rsid w:val="00E9066F"/>
    <w:rsid w:val="00E906B3"/>
    <w:rsid w:val="00E90CF4"/>
    <w:rsid w:val="00E912D4"/>
    <w:rsid w:val="00E91A9C"/>
    <w:rsid w:val="00E91FDA"/>
    <w:rsid w:val="00E92261"/>
    <w:rsid w:val="00E92CE4"/>
    <w:rsid w:val="00E931AC"/>
    <w:rsid w:val="00E937A7"/>
    <w:rsid w:val="00E937E9"/>
    <w:rsid w:val="00E93A34"/>
    <w:rsid w:val="00E93BDA"/>
    <w:rsid w:val="00E94058"/>
    <w:rsid w:val="00E943E2"/>
    <w:rsid w:val="00E94432"/>
    <w:rsid w:val="00E949CA"/>
    <w:rsid w:val="00E9557B"/>
    <w:rsid w:val="00E9562B"/>
    <w:rsid w:val="00E95A8E"/>
    <w:rsid w:val="00E95BC7"/>
    <w:rsid w:val="00E96167"/>
    <w:rsid w:val="00E96306"/>
    <w:rsid w:val="00E9639A"/>
    <w:rsid w:val="00E9650A"/>
    <w:rsid w:val="00E965A2"/>
    <w:rsid w:val="00E96675"/>
    <w:rsid w:val="00E967E2"/>
    <w:rsid w:val="00E96958"/>
    <w:rsid w:val="00E96CC0"/>
    <w:rsid w:val="00E97088"/>
    <w:rsid w:val="00E971EE"/>
    <w:rsid w:val="00E97532"/>
    <w:rsid w:val="00E97807"/>
    <w:rsid w:val="00E97898"/>
    <w:rsid w:val="00E97CAA"/>
    <w:rsid w:val="00E97D6D"/>
    <w:rsid w:val="00EA0944"/>
    <w:rsid w:val="00EA0AAC"/>
    <w:rsid w:val="00EA0BB0"/>
    <w:rsid w:val="00EA0C6B"/>
    <w:rsid w:val="00EA0CE5"/>
    <w:rsid w:val="00EA11A3"/>
    <w:rsid w:val="00EA1222"/>
    <w:rsid w:val="00EA13B0"/>
    <w:rsid w:val="00EA1CDB"/>
    <w:rsid w:val="00EA1D2B"/>
    <w:rsid w:val="00EA202F"/>
    <w:rsid w:val="00EA2036"/>
    <w:rsid w:val="00EA28A7"/>
    <w:rsid w:val="00EA31E4"/>
    <w:rsid w:val="00EA428E"/>
    <w:rsid w:val="00EA4909"/>
    <w:rsid w:val="00EA5271"/>
    <w:rsid w:val="00EA527F"/>
    <w:rsid w:val="00EA56D4"/>
    <w:rsid w:val="00EA5DE6"/>
    <w:rsid w:val="00EA6052"/>
    <w:rsid w:val="00EA6209"/>
    <w:rsid w:val="00EA62F0"/>
    <w:rsid w:val="00EA6B69"/>
    <w:rsid w:val="00EA6BB6"/>
    <w:rsid w:val="00EA736D"/>
    <w:rsid w:val="00EA75E0"/>
    <w:rsid w:val="00EA786A"/>
    <w:rsid w:val="00EA798F"/>
    <w:rsid w:val="00EA7A5F"/>
    <w:rsid w:val="00EA7D36"/>
    <w:rsid w:val="00EB0641"/>
    <w:rsid w:val="00EB066E"/>
    <w:rsid w:val="00EB0C85"/>
    <w:rsid w:val="00EB0E7D"/>
    <w:rsid w:val="00EB0F27"/>
    <w:rsid w:val="00EB0F36"/>
    <w:rsid w:val="00EB12F1"/>
    <w:rsid w:val="00EB19DE"/>
    <w:rsid w:val="00EB1BA9"/>
    <w:rsid w:val="00EB1D33"/>
    <w:rsid w:val="00EB1ECD"/>
    <w:rsid w:val="00EB2003"/>
    <w:rsid w:val="00EB22B8"/>
    <w:rsid w:val="00EB2374"/>
    <w:rsid w:val="00EB23C6"/>
    <w:rsid w:val="00EB29C2"/>
    <w:rsid w:val="00EB2C7C"/>
    <w:rsid w:val="00EB320D"/>
    <w:rsid w:val="00EB330A"/>
    <w:rsid w:val="00EB392C"/>
    <w:rsid w:val="00EB3F87"/>
    <w:rsid w:val="00EB4355"/>
    <w:rsid w:val="00EB452A"/>
    <w:rsid w:val="00EB4865"/>
    <w:rsid w:val="00EB4927"/>
    <w:rsid w:val="00EB4CAE"/>
    <w:rsid w:val="00EB4E46"/>
    <w:rsid w:val="00EB5D3D"/>
    <w:rsid w:val="00EB5DBD"/>
    <w:rsid w:val="00EB5FCE"/>
    <w:rsid w:val="00EB641C"/>
    <w:rsid w:val="00EB66E0"/>
    <w:rsid w:val="00EB67AA"/>
    <w:rsid w:val="00EB6C67"/>
    <w:rsid w:val="00EB6E56"/>
    <w:rsid w:val="00EB70B3"/>
    <w:rsid w:val="00EB70E4"/>
    <w:rsid w:val="00EB746F"/>
    <w:rsid w:val="00EC0100"/>
    <w:rsid w:val="00EC0903"/>
    <w:rsid w:val="00EC0C29"/>
    <w:rsid w:val="00EC1007"/>
    <w:rsid w:val="00EC15C9"/>
    <w:rsid w:val="00EC1690"/>
    <w:rsid w:val="00EC237F"/>
    <w:rsid w:val="00EC266B"/>
    <w:rsid w:val="00EC26E6"/>
    <w:rsid w:val="00EC2916"/>
    <w:rsid w:val="00EC29ED"/>
    <w:rsid w:val="00EC2FB6"/>
    <w:rsid w:val="00EC30D2"/>
    <w:rsid w:val="00EC3199"/>
    <w:rsid w:val="00EC3472"/>
    <w:rsid w:val="00EC37A3"/>
    <w:rsid w:val="00EC3874"/>
    <w:rsid w:val="00EC38B1"/>
    <w:rsid w:val="00EC39DA"/>
    <w:rsid w:val="00EC3A9E"/>
    <w:rsid w:val="00EC4147"/>
    <w:rsid w:val="00EC47FD"/>
    <w:rsid w:val="00EC4BE1"/>
    <w:rsid w:val="00EC4D01"/>
    <w:rsid w:val="00EC5069"/>
    <w:rsid w:val="00EC52DB"/>
    <w:rsid w:val="00EC53F6"/>
    <w:rsid w:val="00EC54D8"/>
    <w:rsid w:val="00EC5753"/>
    <w:rsid w:val="00EC7201"/>
    <w:rsid w:val="00EC763B"/>
    <w:rsid w:val="00EC7C72"/>
    <w:rsid w:val="00ED118F"/>
    <w:rsid w:val="00ED1358"/>
    <w:rsid w:val="00ED14C0"/>
    <w:rsid w:val="00ED15C3"/>
    <w:rsid w:val="00ED1782"/>
    <w:rsid w:val="00ED208D"/>
    <w:rsid w:val="00ED23F0"/>
    <w:rsid w:val="00ED24C2"/>
    <w:rsid w:val="00ED255E"/>
    <w:rsid w:val="00ED25E2"/>
    <w:rsid w:val="00ED292C"/>
    <w:rsid w:val="00ED31AF"/>
    <w:rsid w:val="00ED33AD"/>
    <w:rsid w:val="00ED3793"/>
    <w:rsid w:val="00ED3804"/>
    <w:rsid w:val="00ED4133"/>
    <w:rsid w:val="00ED42CE"/>
    <w:rsid w:val="00ED4471"/>
    <w:rsid w:val="00ED4A64"/>
    <w:rsid w:val="00ED54A9"/>
    <w:rsid w:val="00ED5811"/>
    <w:rsid w:val="00ED67A0"/>
    <w:rsid w:val="00ED6CC0"/>
    <w:rsid w:val="00ED6CF2"/>
    <w:rsid w:val="00ED74BE"/>
    <w:rsid w:val="00ED77AD"/>
    <w:rsid w:val="00EE0970"/>
    <w:rsid w:val="00EE09FA"/>
    <w:rsid w:val="00EE0C4A"/>
    <w:rsid w:val="00EE1120"/>
    <w:rsid w:val="00EE15DA"/>
    <w:rsid w:val="00EE1673"/>
    <w:rsid w:val="00EE1AAB"/>
    <w:rsid w:val="00EE1E00"/>
    <w:rsid w:val="00EE217A"/>
    <w:rsid w:val="00EE2C6A"/>
    <w:rsid w:val="00EE2EE4"/>
    <w:rsid w:val="00EE31DA"/>
    <w:rsid w:val="00EE3263"/>
    <w:rsid w:val="00EE38D8"/>
    <w:rsid w:val="00EE3900"/>
    <w:rsid w:val="00EE3A82"/>
    <w:rsid w:val="00EE403C"/>
    <w:rsid w:val="00EE472D"/>
    <w:rsid w:val="00EE4A55"/>
    <w:rsid w:val="00EE502E"/>
    <w:rsid w:val="00EE51DC"/>
    <w:rsid w:val="00EE5650"/>
    <w:rsid w:val="00EE59F5"/>
    <w:rsid w:val="00EE5EA8"/>
    <w:rsid w:val="00EE5F3D"/>
    <w:rsid w:val="00EE6250"/>
    <w:rsid w:val="00EE680D"/>
    <w:rsid w:val="00EE6BE4"/>
    <w:rsid w:val="00EE6C37"/>
    <w:rsid w:val="00EE6CD0"/>
    <w:rsid w:val="00EE7299"/>
    <w:rsid w:val="00EE7945"/>
    <w:rsid w:val="00EE79E8"/>
    <w:rsid w:val="00EE7A83"/>
    <w:rsid w:val="00EE7ACC"/>
    <w:rsid w:val="00EE7AF0"/>
    <w:rsid w:val="00EF0129"/>
    <w:rsid w:val="00EF064C"/>
    <w:rsid w:val="00EF0745"/>
    <w:rsid w:val="00EF1283"/>
    <w:rsid w:val="00EF1547"/>
    <w:rsid w:val="00EF184C"/>
    <w:rsid w:val="00EF1E7D"/>
    <w:rsid w:val="00EF2056"/>
    <w:rsid w:val="00EF287F"/>
    <w:rsid w:val="00EF29BA"/>
    <w:rsid w:val="00EF2A35"/>
    <w:rsid w:val="00EF2CBC"/>
    <w:rsid w:val="00EF2ECD"/>
    <w:rsid w:val="00EF2F3F"/>
    <w:rsid w:val="00EF312F"/>
    <w:rsid w:val="00EF3207"/>
    <w:rsid w:val="00EF3BC8"/>
    <w:rsid w:val="00EF48B2"/>
    <w:rsid w:val="00EF4A2D"/>
    <w:rsid w:val="00EF4BFE"/>
    <w:rsid w:val="00EF4E7D"/>
    <w:rsid w:val="00EF4FA8"/>
    <w:rsid w:val="00EF510E"/>
    <w:rsid w:val="00EF5B3D"/>
    <w:rsid w:val="00EF5C9E"/>
    <w:rsid w:val="00EF5CBC"/>
    <w:rsid w:val="00EF5FFF"/>
    <w:rsid w:val="00EF6247"/>
    <w:rsid w:val="00EF6794"/>
    <w:rsid w:val="00EF75A0"/>
    <w:rsid w:val="00EF7B0C"/>
    <w:rsid w:val="00EF7E60"/>
    <w:rsid w:val="00EF7E9D"/>
    <w:rsid w:val="00F0010F"/>
    <w:rsid w:val="00F0022D"/>
    <w:rsid w:val="00F006DC"/>
    <w:rsid w:val="00F00976"/>
    <w:rsid w:val="00F00AB3"/>
    <w:rsid w:val="00F010BE"/>
    <w:rsid w:val="00F01461"/>
    <w:rsid w:val="00F0152F"/>
    <w:rsid w:val="00F018E5"/>
    <w:rsid w:val="00F01909"/>
    <w:rsid w:val="00F0245D"/>
    <w:rsid w:val="00F026B2"/>
    <w:rsid w:val="00F0333D"/>
    <w:rsid w:val="00F0339C"/>
    <w:rsid w:val="00F03426"/>
    <w:rsid w:val="00F03434"/>
    <w:rsid w:val="00F037F7"/>
    <w:rsid w:val="00F03AAB"/>
    <w:rsid w:val="00F03B50"/>
    <w:rsid w:val="00F03C5E"/>
    <w:rsid w:val="00F040E7"/>
    <w:rsid w:val="00F0457C"/>
    <w:rsid w:val="00F04878"/>
    <w:rsid w:val="00F04963"/>
    <w:rsid w:val="00F05200"/>
    <w:rsid w:val="00F053E2"/>
    <w:rsid w:val="00F05E5D"/>
    <w:rsid w:val="00F0614C"/>
    <w:rsid w:val="00F06181"/>
    <w:rsid w:val="00F062D3"/>
    <w:rsid w:val="00F063D8"/>
    <w:rsid w:val="00F066DB"/>
    <w:rsid w:val="00F0677E"/>
    <w:rsid w:val="00F06862"/>
    <w:rsid w:val="00F06A0A"/>
    <w:rsid w:val="00F0727B"/>
    <w:rsid w:val="00F0774D"/>
    <w:rsid w:val="00F07BB9"/>
    <w:rsid w:val="00F07D89"/>
    <w:rsid w:val="00F07FD8"/>
    <w:rsid w:val="00F1032E"/>
    <w:rsid w:val="00F1050B"/>
    <w:rsid w:val="00F10F93"/>
    <w:rsid w:val="00F11358"/>
    <w:rsid w:val="00F113D3"/>
    <w:rsid w:val="00F1147B"/>
    <w:rsid w:val="00F116CB"/>
    <w:rsid w:val="00F119D3"/>
    <w:rsid w:val="00F11DE5"/>
    <w:rsid w:val="00F121BF"/>
    <w:rsid w:val="00F12447"/>
    <w:rsid w:val="00F12C56"/>
    <w:rsid w:val="00F13BB3"/>
    <w:rsid w:val="00F14919"/>
    <w:rsid w:val="00F149F3"/>
    <w:rsid w:val="00F14BA4"/>
    <w:rsid w:val="00F14CB9"/>
    <w:rsid w:val="00F14E5E"/>
    <w:rsid w:val="00F14FB7"/>
    <w:rsid w:val="00F151F9"/>
    <w:rsid w:val="00F15399"/>
    <w:rsid w:val="00F15AA0"/>
    <w:rsid w:val="00F16140"/>
    <w:rsid w:val="00F1642B"/>
    <w:rsid w:val="00F165A1"/>
    <w:rsid w:val="00F1664F"/>
    <w:rsid w:val="00F169A6"/>
    <w:rsid w:val="00F16A7A"/>
    <w:rsid w:val="00F1709F"/>
    <w:rsid w:val="00F17496"/>
    <w:rsid w:val="00F175D1"/>
    <w:rsid w:val="00F1785E"/>
    <w:rsid w:val="00F179EE"/>
    <w:rsid w:val="00F2026A"/>
    <w:rsid w:val="00F205E8"/>
    <w:rsid w:val="00F2082A"/>
    <w:rsid w:val="00F208C9"/>
    <w:rsid w:val="00F20A20"/>
    <w:rsid w:val="00F20F4E"/>
    <w:rsid w:val="00F20FBF"/>
    <w:rsid w:val="00F212A0"/>
    <w:rsid w:val="00F21754"/>
    <w:rsid w:val="00F21BF8"/>
    <w:rsid w:val="00F22538"/>
    <w:rsid w:val="00F2286E"/>
    <w:rsid w:val="00F22AB1"/>
    <w:rsid w:val="00F22E22"/>
    <w:rsid w:val="00F23201"/>
    <w:rsid w:val="00F23405"/>
    <w:rsid w:val="00F23479"/>
    <w:rsid w:val="00F236E3"/>
    <w:rsid w:val="00F23709"/>
    <w:rsid w:val="00F2386B"/>
    <w:rsid w:val="00F23CB9"/>
    <w:rsid w:val="00F2406C"/>
    <w:rsid w:val="00F24C81"/>
    <w:rsid w:val="00F24E92"/>
    <w:rsid w:val="00F2505C"/>
    <w:rsid w:val="00F252AB"/>
    <w:rsid w:val="00F25648"/>
    <w:rsid w:val="00F25DB3"/>
    <w:rsid w:val="00F266D2"/>
    <w:rsid w:val="00F26763"/>
    <w:rsid w:val="00F26A1A"/>
    <w:rsid w:val="00F27447"/>
    <w:rsid w:val="00F279B3"/>
    <w:rsid w:val="00F27E16"/>
    <w:rsid w:val="00F30184"/>
    <w:rsid w:val="00F30604"/>
    <w:rsid w:val="00F3077E"/>
    <w:rsid w:val="00F30897"/>
    <w:rsid w:val="00F30972"/>
    <w:rsid w:val="00F30C66"/>
    <w:rsid w:val="00F31299"/>
    <w:rsid w:val="00F3146E"/>
    <w:rsid w:val="00F3152A"/>
    <w:rsid w:val="00F319E6"/>
    <w:rsid w:val="00F31ACE"/>
    <w:rsid w:val="00F31F2C"/>
    <w:rsid w:val="00F3217F"/>
    <w:rsid w:val="00F3226A"/>
    <w:rsid w:val="00F3235B"/>
    <w:rsid w:val="00F324F5"/>
    <w:rsid w:val="00F325CE"/>
    <w:rsid w:val="00F32C54"/>
    <w:rsid w:val="00F335FC"/>
    <w:rsid w:val="00F33755"/>
    <w:rsid w:val="00F341DF"/>
    <w:rsid w:val="00F34E43"/>
    <w:rsid w:val="00F355A1"/>
    <w:rsid w:val="00F355BB"/>
    <w:rsid w:val="00F35709"/>
    <w:rsid w:val="00F359A5"/>
    <w:rsid w:val="00F35D27"/>
    <w:rsid w:val="00F35DA2"/>
    <w:rsid w:val="00F35E93"/>
    <w:rsid w:val="00F3604B"/>
    <w:rsid w:val="00F365FF"/>
    <w:rsid w:val="00F366FC"/>
    <w:rsid w:val="00F36BCA"/>
    <w:rsid w:val="00F37012"/>
    <w:rsid w:val="00F372A6"/>
    <w:rsid w:val="00F3764A"/>
    <w:rsid w:val="00F40080"/>
    <w:rsid w:val="00F40172"/>
    <w:rsid w:val="00F40A5D"/>
    <w:rsid w:val="00F40C76"/>
    <w:rsid w:val="00F41394"/>
    <w:rsid w:val="00F413C0"/>
    <w:rsid w:val="00F414FE"/>
    <w:rsid w:val="00F419A0"/>
    <w:rsid w:val="00F41D4E"/>
    <w:rsid w:val="00F41FB9"/>
    <w:rsid w:val="00F43B7A"/>
    <w:rsid w:val="00F43E48"/>
    <w:rsid w:val="00F43ED0"/>
    <w:rsid w:val="00F4433B"/>
    <w:rsid w:val="00F444E2"/>
    <w:rsid w:val="00F44939"/>
    <w:rsid w:val="00F457B7"/>
    <w:rsid w:val="00F45C18"/>
    <w:rsid w:val="00F45EA1"/>
    <w:rsid w:val="00F46003"/>
    <w:rsid w:val="00F462BA"/>
    <w:rsid w:val="00F46821"/>
    <w:rsid w:val="00F46B21"/>
    <w:rsid w:val="00F46BC5"/>
    <w:rsid w:val="00F46BF8"/>
    <w:rsid w:val="00F46E8E"/>
    <w:rsid w:val="00F46ED6"/>
    <w:rsid w:val="00F46FAF"/>
    <w:rsid w:val="00F47247"/>
    <w:rsid w:val="00F47689"/>
    <w:rsid w:val="00F47A49"/>
    <w:rsid w:val="00F47B23"/>
    <w:rsid w:val="00F5002C"/>
    <w:rsid w:val="00F500B5"/>
    <w:rsid w:val="00F502F7"/>
    <w:rsid w:val="00F502FC"/>
    <w:rsid w:val="00F503C2"/>
    <w:rsid w:val="00F506A3"/>
    <w:rsid w:val="00F50768"/>
    <w:rsid w:val="00F50F03"/>
    <w:rsid w:val="00F50FBD"/>
    <w:rsid w:val="00F5101B"/>
    <w:rsid w:val="00F511AC"/>
    <w:rsid w:val="00F51623"/>
    <w:rsid w:val="00F51D33"/>
    <w:rsid w:val="00F51F3E"/>
    <w:rsid w:val="00F520D7"/>
    <w:rsid w:val="00F526C7"/>
    <w:rsid w:val="00F52A06"/>
    <w:rsid w:val="00F52E0B"/>
    <w:rsid w:val="00F5337A"/>
    <w:rsid w:val="00F5369B"/>
    <w:rsid w:val="00F539EB"/>
    <w:rsid w:val="00F53D5A"/>
    <w:rsid w:val="00F54633"/>
    <w:rsid w:val="00F546D8"/>
    <w:rsid w:val="00F54926"/>
    <w:rsid w:val="00F55025"/>
    <w:rsid w:val="00F5569F"/>
    <w:rsid w:val="00F55A73"/>
    <w:rsid w:val="00F56750"/>
    <w:rsid w:val="00F56D1F"/>
    <w:rsid w:val="00F56FD2"/>
    <w:rsid w:val="00F57062"/>
    <w:rsid w:val="00F570C1"/>
    <w:rsid w:val="00F57224"/>
    <w:rsid w:val="00F57484"/>
    <w:rsid w:val="00F574DF"/>
    <w:rsid w:val="00F57A68"/>
    <w:rsid w:val="00F57CDE"/>
    <w:rsid w:val="00F57D96"/>
    <w:rsid w:val="00F604B6"/>
    <w:rsid w:val="00F60BBA"/>
    <w:rsid w:val="00F60CFF"/>
    <w:rsid w:val="00F60EC4"/>
    <w:rsid w:val="00F60F30"/>
    <w:rsid w:val="00F61142"/>
    <w:rsid w:val="00F61AD0"/>
    <w:rsid w:val="00F61CD0"/>
    <w:rsid w:val="00F61D3E"/>
    <w:rsid w:val="00F61E4A"/>
    <w:rsid w:val="00F61E54"/>
    <w:rsid w:val="00F61FC7"/>
    <w:rsid w:val="00F624FF"/>
    <w:rsid w:val="00F62836"/>
    <w:rsid w:val="00F62992"/>
    <w:rsid w:val="00F62E2E"/>
    <w:rsid w:val="00F62FE1"/>
    <w:rsid w:val="00F63064"/>
    <w:rsid w:val="00F634E7"/>
    <w:rsid w:val="00F635BE"/>
    <w:rsid w:val="00F635C3"/>
    <w:rsid w:val="00F63875"/>
    <w:rsid w:val="00F63963"/>
    <w:rsid w:val="00F63BE5"/>
    <w:rsid w:val="00F63CEE"/>
    <w:rsid w:val="00F63CFB"/>
    <w:rsid w:val="00F64330"/>
    <w:rsid w:val="00F643D4"/>
    <w:rsid w:val="00F644F3"/>
    <w:rsid w:val="00F64525"/>
    <w:rsid w:val="00F64756"/>
    <w:rsid w:val="00F64B13"/>
    <w:rsid w:val="00F64D96"/>
    <w:rsid w:val="00F64DB3"/>
    <w:rsid w:val="00F64F18"/>
    <w:rsid w:val="00F6535C"/>
    <w:rsid w:val="00F65B8A"/>
    <w:rsid w:val="00F65DF3"/>
    <w:rsid w:val="00F664A4"/>
    <w:rsid w:val="00F6696A"/>
    <w:rsid w:val="00F66A6E"/>
    <w:rsid w:val="00F66C57"/>
    <w:rsid w:val="00F66E0D"/>
    <w:rsid w:val="00F675BC"/>
    <w:rsid w:val="00F677B0"/>
    <w:rsid w:val="00F67A8A"/>
    <w:rsid w:val="00F70587"/>
    <w:rsid w:val="00F7065B"/>
    <w:rsid w:val="00F7084A"/>
    <w:rsid w:val="00F7109A"/>
    <w:rsid w:val="00F714A1"/>
    <w:rsid w:val="00F71BE1"/>
    <w:rsid w:val="00F72691"/>
    <w:rsid w:val="00F7273C"/>
    <w:rsid w:val="00F72BA4"/>
    <w:rsid w:val="00F72F6F"/>
    <w:rsid w:val="00F731D9"/>
    <w:rsid w:val="00F734C7"/>
    <w:rsid w:val="00F73BD6"/>
    <w:rsid w:val="00F741B4"/>
    <w:rsid w:val="00F74D15"/>
    <w:rsid w:val="00F7524B"/>
    <w:rsid w:val="00F755AF"/>
    <w:rsid w:val="00F75644"/>
    <w:rsid w:val="00F7585D"/>
    <w:rsid w:val="00F76620"/>
    <w:rsid w:val="00F767AC"/>
    <w:rsid w:val="00F77186"/>
    <w:rsid w:val="00F775FB"/>
    <w:rsid w:val="00F801B1"/>
    <w:rsid w:val="00F80372"/>
    <w:rsid w:val="00F80E48"/>
    <w:rsid w:val="00F814B7"/>
    <w:rsid w:val="00F81741"/>
    <w:rsid w:val="00F8184F"/>
    <w:rsid w:val="00F81A1C"/>
    <w:rsid w:val="00F8209A"/>
    <w:rsid w:val="00F825DC"/>
    <w:rsid w:val="00F8273A"/>
    <w:rsid w:val="00F8273E"/>
    <w:rsid w:val="00F82805"/>
    <w:rsid w:val="00F82AA6"/>
    <w:rsid w:val="00F82BE9"/>
    <w:rsid w:val="00F82DBE"/>
    <w:rsid w:val="00F831CD"/>
    <w:rsid w:val="00F839B0"/>
    <w:rsid w:val="00F841CC"/>
    <w:rsid w:val="00F84315"/>
    <w:rsid w:val="00F84A80"/>
    <w:rsid w:val="00F84AC0"/>
    <w:rsid w:val="00F84B96"/>
    <w:rsid w:val="00F84D63"/>
    <w:rsid w:val="00F850F9"/>
    <w:rsid w:val="00F85BC1"/>
    <w:rsid w:val="00F85CB9"/>
    <w:rsid w:val="00F85FA3"/>
    <w:rsid w:val="00F8625D"/>
    <w:rsid w:val="00F864B0"/>
    <w:rsid w:val="00F86583"/>
    <w:rsid w:val="00F8661F"/>
    <w:rsid w:val="00F86843"/>
    <w:rsid w:val="00F86965"/>
    <w:rsid w:val="00F870EE"/>
    <w:rsid w:val="00F871C1"/>
    <w:rsid w:val="00F87C7C"/>
    <w:rsid w:val="00F87FEB"/>
    <w:rsid w:val="00F902F8"/>
    <w:rsid w:val="00F90659"/>
    <w:rsid w:val="00F90836"/>
    <w:rsid w:val="00F908BD"/>
    <w:rsid w:val="00F90980"/>
    <w:rsid w:val="00F90EAE"/>
    <w:rsid w:val="00F91017"/>
    <w:rsid w:val="00F914A6"/>
    <w:rsid w:val="00F915C3"/>
    <w:rsid w:val="00F917F0"/>
    <w:rsid w:val="00F91A09"/>
    <w:rsid w:val="00F92129"/>
    <w:rsid w:val="00F9283B"/>
    <w:rsid w:val="00F928BD"/>
    <w:rsid w:val="00F92E31"/>
    <w:rsid w:val="00F92F6F"/>
    <w:rsid w:val="00F9330C"/>
    <w:rsid w:val="00F93DB3"/>
    <w:rsid w:val="00F9403E"/>
    <w:rsid w:val="00F94462"/>
    <w:rsid w:val="00F94D9A"/>
    <w:rsid w:val="00F94EC4"/>
    <w:rsid w:val="00F94FCF"/>
    <w:rsid w:val="00F95086"/>
    <w:rsid w:val="00F95106"/>
    <w:rsid w:val="00F956AD"/>
    <w:rsid w:val="00F95B8E"/>
    <w:rsid w:val="00F95D57"/>
    <w:rsid w:val="00F96100"/>
    <w:rsid w:val="00F9626F"/>
    <w:rsid w:val="00F964E4"/>
    <w:rsid w:val="00F9678F"/>
    <w:rsid w:val="00F96831"/>
    <w:rsid w:val="00F96B1C"/>
    <w:rsid w:val="00F9744B"/>
    <w:rsid w:val="00F9766A"/>
    <w:rsid w:val="00F9794B"/>
    <w:rsid w:val="00F97BD8"/>
    <w:rsid w:val="00F97C24"/>
    <w:rsid w:val="00FA03DB"/>
    <w:rsid w:val="00FA0637"/>
    <w:rsid w:val="00FA087E"/>
    <w:rsid w:val="00FA0D28"/>
    <w:rsid w:val="00FA0F02"/>
    <w:rsid w:val="00FA2BCA"/>
    <w:rsid w:val="00FA2D60"/>
    <w:rsid w:val="00FA32EA"/>
    <w:rsid w:val="00FA3508"/>
    <w:rsid w:val="00FA3611"/>
    <w:rsid w:val="00FA394E"/>
    <w:rsid w:val="00FA3B2A"/>
    <w:rsid w:val="00FA3C6C"/>
    <w:rsid w:val="00FA3DFD"/>
    <w:rsid w:val="00FA42E7"/>
    <w:rsid w:val="00FA46C7"/>
    <w:rsid w:val="00FA4C59"/>
    <w:rsid w:val="00FA4C85"/>
    <w:rsid w:val="00FA4CA3"/>
    <w:rsid w:val="00FA4CFB"/>
    <w:rsid w:val="00FA4D32"/>
    <w:rsid w:val="00FA5630"/>
    <w:rsid w:val="00FA5684"/>
    <w:rsid w:val="00FA5ADC"/>
    <w:rsid w:val="00FA5F5D"/>
    <w:rsid w:val="00FA62D7"/>
    <w:rsid w:val="00FA63E7"/>
    <w:rsid w:val="00FA65F2"/>
    <w:rsid w:val="00FA688D"/>
    <w:rsid w:val="00FA6F7F"/>
    <w:rsid w:val="00FA6F8C"/>
    <w:rsid w:val="00FA72AB"/>
    <w:rsid w:val="00FA72CC"/>
    <w:rsid w:val="00FA7697"/>
    <w:rsid w:val="00FA7C29"/>
    <w:rsid w:val="00FA7D25"/>
    <w:rsid w:val="00FB0174"/>
    <w:rsid w:val="00FB0A86"/>
    <w:rsid w:val="00FB0F07"/>
    <w:rsid w:val="00FB1579"/>
    <w:rsid w:val="00FB16DC"/>
    <w:rsid w:val="00FB1C79"/>
    <w:rsid w:val="00FB1CDF"/>
    <w:rsid w:val="00FB230C"/>
    <w:rsid w:val="00FB2539"/>
    <w:rsid w:val="00FB2C2F"/>
    <w:rsid w:val="00FB2D07"/>
    <w:rsid w:val="00FB3075"/>
    <w:rsid w:val="00FB311B"/>
    <w:rsid w:val="00FB32E4"/>
    <w:rsid w:val="00FB3441"/>
    <w:rsid w:val="00FB381A"/>
    <w:rsid w:val="00FB3A00"/>
    <w:rsid w:val="00FB3B9D"/>
    <w:rsid w:val="00FB3D6F"/>
    <w:rsid w:val="00FB4317"/>
    <w:rsid w:val="00FB43DC"/>
    <w:rsid w:val="00FB468E"/>
    <w:rsid w:val="00FB498A"/>
    <w:rsid w:val="00FB4C08"/>
    <w:rsid w:val="00FB4FF8"/>
    <w:rsid w:val="00FB56C9"/>
    <w:rsid w:val="00FB56E7"/>
    <w:rsid w:val="00FB5810"/>
    <w:rsid w:val="00FB587D"/>
    <w:rsid w:val="00FB5938"/>
    <w:rsid w:val="00FB599C"/>
    <w:rsid w:val="00FB5BC9"/>
    <w:rsid w:val="00FB5F36"/>
    <w:rsid w:val="00FB63D8"/>
    <w:rsid w:val="00FB68AD"/>
    <w:rsid w:val="00FB699B"/>
    <w:rsid w:val="00FB6AE4"/>
    <w:rsid w:val="00FB7271"/>
    <w:rsid w:val="00FB7547"/>
    <w:rsid w:val="00FB7583"/>
    <w:rsid w:val="00FB75BD"/>
    <w:rsid w:val="00FB7AC8"/>
    <w:rsid w:val="00FC05E6"/>
    <w:rsid w:val="00FC1170"/>
    <w:rsid w:val="00FC1534"/>
    <w:rsid w:val="00FC1C2B"/>
    <w:rsid w:val="00FC1E8E"/>
    <w:rsid w:val="00FC25A5"/>
    <w:rsid w:val="00FC290E"/>
    <w:rsid w:val="00FC33BF"/>
    <w:rsid w:val="00FC4290"/>
    <w:rsid w:val="00FC4D4E"/>
    <w:rsid w:val="00FC504D"/>
    <w:rsid w:val="00FC527B"/>
    <w:rsid w:val="00FC5971"/>
    <w:rsid w:val="00FC5DF0"/>
    <w:rsid w:val="00FC6610"/>
    <w:rsid w:val="00FC6B06"/>
    <w:rsid w:val="00FC6E3D"/>
    <w:rsid w:val="00FC7065"/>
    <w:rsid w:val="00FC789C"/>
    <w:rsid w:val="00FC78C1"/>
    <w:rsid w:val="00FC7997"/>
    <w:rsid w:val="00FC7CD2"/>
    <w:rsid w:val="00FD074A"/>
    <w:rsid w:val="00FD0DD2"/>
    <w:rsid w:val="00FD0E2F"/>
    <w:rsid w:val="00FD124F"/>
    <w:rsid w:val="00FD1ED9"/>
    <w:rsid w:val="00FD208C"/>
    <w:rsid w:val="00FD2119"/>
    <w:rsid w:val="00FD2366"/>
    <w:rsid w:val="00FD27A4"/>
    <w:rsid w:val="00FD2DB1"/>
    <w:rsid w:val="00FD2E59"/>
    <w:rsid w:val="00FD3037"/>
    <w:rsid w:val="00FD31F3"/>
    <w:rsid w:val="00FD334D"/>
    <w:rsid w:val="00FD3551"/>
    <w:rsid w:val="00FD3887"/>
    <w:rsid w:val="00FD3DA1"/>
    <w:rsid w:val="00FD3E86"/>
    <w:rsid w:val="00FD404C"/>
    <w:rsid w:val="00FD41B9"/>
    <w:rsid w:val="00FD4D33"/>
    <w:rsid w:val="00FD4F55"/>
    <w:rsid w:val="00FD515E"/>
    <w:rsid w:val="00FD5582"/>
    <w:rsid w:val="00FD596E"/>
    <w:rsid w:val="00FD5E2B"/>
    <w:rsid w:val="00FD5E7F"/>
    <w:rsid w:val="00FD65F0"/>
    <w:rsid w:val="00FD68A8"/>
    <w:rsid w:val="00FD7B74"/>
    <w:rsid w:val="00FD7E5D"/>
    <w:rsid w:val="00FE0A51"/>
    <w:rsid w:val="00FE0B36"/>
    <w:rsid w:val="00FE0DCA"/>
    <w:rsid w:val="00FE17C6"/>
    <w:rsid w:val="00FE198C"/>
    <w:rsid w:val="00FE1A78"/>
    <w:rsid w:val="00FE1BD2"/>
    <w:rsid w:val="00FE1E32"/>
    <w:rsid w:val="00FE1FBE"/>
    <w:rsid w:val="00FE234A"/>
    <w:rsid w:val="00FE2C7E"/>
    <w:rsid w:val="00FE2EF4"/>
    <w:rsid w:val="00FE2F6F"/>
    <w:rsid w:val="00FE36BC"/>
    <w:rsid w:val="00FE387E"/>
    <w:rsid w:val="00FE3FA6"/>
    <w:rsid w:val="00FE432D"/>
    <w:rsid w:val="00FE4454"/>
    <w:rsid w:val="00FE4729"/>
    <w:rsid w:val="00FE4DDF"/>
    <w:rsid w:val="00FE4F17"/>
    <w:rsid w:val="00FE5527"/>
    <w:rsid w:val="00FE59D0"/>
    <w:rsid w:val="00FE5B41"/>
    <w:rsid w:val="00FE5B69"/>
    <w:rsid w:val="00FE63DD"/>
    <w:rsid w:val="00FE65CB"/>
    <w:rsid w:val="00FE6B6D"/>
    <w:rsid w:val="00FE6D25"/>
    <w:rsid w:val="00FE7784"/>
    <w:rsid w:val="00FE7827"/>
    <w:rsid w:val="00FF051D"/>
    <w:rsid w:val="00FF0800"/>
    <w:rsid w:val="00FF09F6"/>
    <w:rsid w:val="00FF0A71"/>
    <w:rsid w:val="00FF0F91"/>
    <w:rsid w:val="00FF1071"/>
    <w:rsid w:val="00FF13DD"/>
    <w:rsid w:val="00FF1645"/>
    <w:rsid w:val="00FF18C3"/>
    <w:rsid w:val="00FF1ED7"/>
    <w:rsid w:val="00FF1F5E"/>
    <w:rsid w:val="00FF2284"/>
    <w:rsid w:val="00FF24C0"/>
    <w:rsid w:val="00FF25D6"/>
    <w:rsid w:val="00FF2733"/>
    <w:rsid w:val="00FF293E"/>
    <w:rsid w:val="00FF2F77"/>
    <w:rsid w:val="00FF389C"/>
    <w:rsid w:val="00FF3C88"/>
    <w:rsid w:val="00FF4964"/>
    <w:rsid w:val="00FF49CC"/>
    <w:rsid w:val="00FF4A16"/>
    <w:rsid w:val="00FF4A4D"/>
    <w:rsid w:val="00FF4CF9"/>
    <w:rsid w:val="00FF4E54"/>
    <w:rsid w:val="00FF4F0D"/>
    <w:rsid w:val="00FF5656"/>
    <w:rsid w:val="00FF577A"/>
    <w:rsid w:val="00FF57B2"/>
    <w:rsid w:val="00FF5B01"/>
    <w:rsid w:val="00FF5B71"/>
    <w:rsid w:val="00FF5C7E"/>
    <w:rsid w:val="00FF5C8B"/>
    <w:rsid w:val="00FF6306"/>
    <w:rsid w:val="00FF6B0B"/>
    <w:rsid w:val="00FF6ED4"/>
    <w:rsid w:val="00FF7377"/>
    <w:rsid w:val="00FF74FB"/>
    <w:rsid w:val="00FF76E4"/>
    <w:rsid w:val="00FF7918"/>
    <w:rsid w:val="00FF7F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60983C5"/>
  <w15:chartTrackingRefBased/>
  <w15:docId w15:val="{10CA2434-FE3D-436B-B5B1-BA5BFF264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F90980"/>
    <w:pPr>
      <w:overflowPunct w:val="0"/>
      <w:autoSpaceDE w:val="0"/>
      <w:autoSpaceDN w:val="0"/>
      <w:adjustRightInd w:val="0"/>
      <w:spacing w:after="180"/>
    </w:pPr>
    <w:rPr>
      <w:color w:val="000000"/>
      <w:lang w:eastAsia="ja-JP"/>
    </w:rPr>
  </w:style>
  <w:style w:type="paragraph" w:styleId="1">
    <w:name w:val="heading 1"/>
    <w:next w:val="a0"/>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2">
    <w:name w:val="heading 2"/>
    <w:aliases w:val="H2,h2"/>
    <w:basedOn w:val="1"/>
    <w:next w:val="a0"/>
    <w:qFormat/>
    <w:pPr>
      <w:pBdr>
        <w:top w:val="none" w:sz="0" w:space="0" w:color="auto"/>
      </w:pBdr>
      <w:spacing w:before="180"/>
      <w:outlineLvl w:val="1"/>
    </w:pPr>
    <w:rPr>
      <w:sz w:val="32"/>
    </w:rPr>
  </w:style>
  <w:style w:type="paragraph" w:styleId="3">
    <w:name w:val="heading 3"/>
    <w:basedOn w:val="2"/>
    <w:next w:val="a0"/>
    <w:qFormat/>
    <w:pPr>
      <w:spacing w:before="120"/>
      <w:outlineLvl w:val="2"/>
    </w:pPr>
    <w:rPr>
      <w:sz w:val="28"/>
    </w:rPr>
  </w:style>
  <w:style w:type="paragraph" w:styleId="4">
    <w:name w:val="heading 4"/>
    <w:aliases w:val="h4"/>
    <w:basedOn w:val="3"/>
    <w:next w:val="a0"/>
    <w:qFormat/>
    <w:pPr>
      <w:outlineLvl w:val="3"/>
    </w:pPr>
    <w:rPr>
      <w:sz w:val="24"/>
    </w:rPr>
  </w:style>
  <w:style w:type="paragraph" w:styleId="5">
    <w:name w:val="heading 5"/>
    <w:basedOn w:val="4"/>
    <w:next w:val="a0"/>
    <w:link w:val="50"/>
    <w:qFormat/>
    <w:pPr>
      <w:outlineLvl w:val="4"/>
    </w:pPr>
    <w:rPr>
      <w:sz w:val="22"/>
    </w:rPr>
  </w:style>
  <w:style w:type="paragraph" w:styleId="6">
    <w:name w:val="heading 6"/>
    <w:basedOn w:val="H6"/>
    <w:next w:val="a0"/>
    <w:qFormat/>
    <w:pPr>
      <w:ind w:left="0" w:firstLine="0"/>
      <w:outlineLvl w:val="5"/>
    </w:pPr>
    <w:rPr>
      <w:b w:val="0"/>
      <w:sz w:val="20"/>
    </w:rPr>
  </w:style>
  <w:style w:type="paragraph" w:styleId="7">
    <w:name w:val="heading 7"/>
    <w:basedOn w:val="H6"/>
    <w:next w:val="a0"/>
    <w:qFormat/>
    <w:pPr>
      <w:ind w:left="0" w:firstLine="0"/>
      <w:outlineLvl w:val="6"/>
    </w:pPr>
    <w:rPr>
      <w:b w:val="0"/>
      <w:sz w:val="20"/>
    </w:rPr>
  </w:style>
  <w:style w:type="paragraph" w:styleId="8">
    <w:name w:val="heading 8"/>
    <w:basedOn w:val="1"/>
    <w:next w:val="a0"/>
    <w:qFormat/>
    <w:pPr>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a0"/>
    <w:semiHidden/>
    <w:pPr>
      <w:ind w:left="1985" w:hanging="1985"/>
    </w:pPr>
  </w:style>
  <w:style w:type="paragraph" w:styleId="TOC7">
    <w:name w:val="toc 7"/>
    <w:basedOn w:val="TOC6"/>
    <w:next w:val="a0"/>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1"/>
    <w:next w:val="a0"/>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spacing w:after="0"/>
    </w:pPr>
    <w:rPr>
      <w:rFonts w:ascii="Arial" w:hAnsi="Arial"/>
      <w:sz w:val="18"/>
    </w:rPr>
  </w:style>
  <w:style w:type="paragraph" w:customStyle="1" w:styleId="TAJ">
    <w:name w:val="TAJ"/>
    <w:basedOn w:val="a0"/>
    <w:pPr>
      <w:keepNext/>
      <w:keepLines/>
      <w:textAlignment w:val="baseline"/>
    </w:pPr>
    <w:rPr>
      <w:rFonts w:eastAsia="Times New Roman"/>
      <w:lang w:eastAsia="en-US"/>
    </w:rPr>
  </w:style>
  <w:style w:type="paragraph" w:customStyle="1" w:styleId="NO">
    <w:name w:val="NO"/>
    <w:basedOn w:val="a0"/>
    <w:link w:val="NOChar"/>
    <w:qFormat/>
    <w:pPr>
      <w:keepLines/>
      <w:ind w:left="1135" w:hanging="851"/>
      <w:textAlignment w:val="baseline"/>
    </w:pPr>
    <w:rPr>
      <w:rFonts w:eastAsia="Times New Roman"/>
    </w:rPr>
  </w:style>
  <w:style w:type="paragraph" w:customStyle="1" w:styleId="HO">
    <w:name w:val="HO"/>
    <w:basedOn w:val="a0"/>
    <w:pPr>
      <w:jc w:val="right"/>
      <w:textAlignment w:val="baseline"/>
    </w:pPr>
    <w:rPr>
      <w:rFonts w:eastAsia="Times New Roman"/>
      <w:b/>
      <w:lang w:eastAsia="en-US"/>
    </w:rPr>
  </w:style>
  <w:style w:type="paragraph" w:customStyle="1" w:styleId="HE">
    <w:name w:val="HE"/>
    <w:basedOn w:val="a0"/>
    <w:pPr>
      <w:textAlignment w:val="baseline"/>
    </w:pPr>
    <w:rPr>
      <w:rFonts w:eastAsia="Times New Roman"/>
      <w:b/>
      <w:lang w:eastAsia="en-US"/>
    </w:rPr>
  </w:style>
  <w:style w:type="paragraph" w:customStyle="1" w:styleId="EX">
    <w:name w:val="EX"/>
    <w:basedOn w:val="a0"/>
    <w:pPr>
      <w:keepLines/>
      <w:ind w:left="1702" w:hanging="1418"/>
      <w:textAlignment w:val="baseline"/>
    </w:pPr>
    <w:rPr>
      <w:rFonts w:eastAsia="Times New Roman"/>
    </w:rPr>
  </w:style>
  <w:style w:type="paragraph" w:customStyle="1" w:styleId="FP">
    <w:name w:val="FP"/>
    <w:basedOn w:val="a0"/>
    <w:pPr>
      <w:spacing w:after="0"/>
      <w:textAlignment w:val="baseline"/>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a0"/>
    <w:link w:val="B2Char"/>
    <w:pPr>
      <w:ind w:left="851" w:hanging="284"/>
    </w:pPr>
  </w:style>
  <w:style w:type="paragraph" w:customStyle="1" w:styleId="B1">
    <w:name w:val="B1"/>
    <w:basedOn w:val="a0"/>
    <w:link w:val="B1Char1"/>
    <w:qFormat/>
    <w:pPr>
      <w:ind w:left="568" w:hanging="284"/>
    </w:pPr>
  </w:style>
  <w:style w:type="paragraph" w:customStyle="1" w:styleId="B3">
    <w:name w:val="B3"/>
    <w:basedOn w:val="a0"/>
    <w:link w:val="B3Char"/>
    <w:pPr>
      <w:ind w:left="1135" w:hanging="284"/>
    </w:pPr>
  </w:style>
  <w:style w:type="paragraph" w:customStyle="1" w:styleId="B4">
    <w:name w:val="B4"/>
    <w:basedOn w:val="a0"/>
    <w:pPr>
      <w:ind w:left="1418" w:hanging="284"/>
    </w:pPr>
  </w:style>
  <w:style w:type="paragraph" w:customStyle="1" w:styleId="B5">
    <w:name w:val="B5"/>
    <w:basedOn w:val="a0"/>
    <w:pPr>
      <w:ind w:left="1702" w:hanging="284"/>
    </w:pPr>
  </w:style>
  <w:style w:type="paragraph" w:customStyle="1" w:styleId="EQ">
    <w:name w:val="EQ"/>
    <w:basedOn w:val="a0"/>
    <w:next w:val="a0"/>
    <w:pPr>
      <w:keepLines/>
      <w:tabs>
        <w:tab w:val="center" w:pos="4536"/>
        <w:tab w:val="right" w:pos="9072"/>
      </w:tabs>
      <w:textAlignment w:val="baseline"/>
    </w:pPr>
    <w:rPr>
      <w:rFonts w:eastAsia="Times New Roman"/>
      <w:noProof/>
    </w:rPr>
  </w:style>
  <w:style w:type="paragraph" w:customStyle="1" w:styleId="TH">
    <w:name w:val="TH"/>
    <w:basedOn w:val="a0"/>
    <w:link w:val="THChar"/>
    <w:qFormat/>
    <w:pPr>
      <w:keepNext/>
      <w:keepLines/>
      <w:spacing w:before="60"/>
      <w:jc w:val="center"/>
    </w:pPr>
    <w:rPr>
      <w:rFonts w:ascii="Arial" w:hAnsi="Arial"/>
      <w:b/>
    </w:rPr>
  </w:style>
  <w:style w:type="paragraph" w:customStyle="1" w:styleId="TF">
    <w:name w:val="TF"/>
    <w:basedOn w:val="TH"/>
    <w:pPr>
      <w:keepNext w:val="0"/>
      <w:spacing w:before="0" w:after="240"/>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qFormat/>
    <w:pPr>
      <w:ind w:left="851" w:hanging="851"/>
    </w:pPr>
  </w:style>
  <w:style w:type="character" w:customStyle="1" w:styleId="ZGSM">
    <w:name w:val="ZGSM"/>
  </w:style>
  <w:style w:type="paragraph" w:customStyle="1" w:styleId="AP">
    <w:name w:val="AP"/>
    <w:basedOn w:val="a0"/>
    <w:pPr>
      <w:ind w:left="2127" w:hanging="2127"/>
    </w:pPr>
    <w:rPr>
      <w:b/>
      <w:color w:val="FF0000"/>
    </w:rPr>
  </w:style>
  <w:style w:type="paragraph" w:customStyle="1" w:styleId="EditorsNote">
    <w:name w:val="Editor's Note"/>
    <w:aliases w:val="EN"/>
    <w:basedOn w:val="NO"/>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4">
    <w:name w:val="footer"/>
    <w:basedOn w:val="a0"/>
    <w:semiHidden/>
    <w:pPr>
      <w:tabs>
        <w:tab w:val="center" w:pos="4153"/>
        <w:tab w:val="right" w:pos="8306"/>
      </w:tabs>
    </w:pPr>
  </w:style>
  <w:style w:type="paragraph" w:styleId="a5">
    <w:name w:val="header"/>
    <w:aliases w:val="header odd"/>
    <w:basedOn w:val="a0"/>
    <w:link w:val="a6"/>
    <w:uiPriority w:val="99"/>
    <w:pPr>
      <w:tabs>
        <w:tab w:val="center" w:pos="4153"/>
        <w:tab w:val="right" w:pos="8306"/>
      </w:tabs>
    </w:pPr>
  </w:style>
  <w:style w:type="paragraph" w:styleId="a7">
    <w:name w:val="Document Map"/>
    <w:basedOn w:val="a0"/>
    <w:semiHidden/>
    <w:rPr>
      <w:rFonts w:ascii="Tahoma" w:hAnsi="Tahoma" w:cs="Tahoma"/>
      <w:sz w:val="16"/>
      <w:szCs w:val="16"/>
    </w:rPr>
  </w:style>
  <w:style w:type="character" w:customStyle="1" w:styleId="CharChar5">
    <w:name w:val="Char Char5"/>
    <w:rPr>
      <w:rFonts w:ascii="Tahoma" w:hAnsi="Tahoma" w:cs="Tahoma"/>
      <w:color w:val="000000"/>
      <w:sz w:val="16"/>
      <w:szCs w:val="16"/>
      <w:lang w:val="en-GB" w:eastAsia="ja-JP"/>
    </w:rPr>
  </w:style>
  <w:style w:type="character" w:customStyle="1" w:styleId="H2Char">
    <w:name w:val="H2 Char"/>
    <w:aliases w:val="h2 Char Char"/>
    <w:rPr>
      <w:rFonts w:ascii="Arial" w:hAnsi="Arial"/>
      <w:sz w:val="32"/>
      <w:lang w:val="en-GB" w:eastAsia="ja-JP"/>
    </w:rPr>
  </w:style>
  <w:style w:type="character" w:customStyle="1" w:styleId="B1Char">
    <w:name w:val="B1 Char"/>
    <w:qFormat/>
    <w:rPr>
      <w:color w:val="000000"/>
      <w:lang w:val="en-GB" w:eastAsia="ja-JP"/>
    </w:rPr>
  </w:style>
  <w:style w:type="paragraph" w:styleId="a8">
    <w:name w:val="Balloon Text"/>
    <w:basedOn w:val="a0"/>
    <w:pPr>
      <w:spacing w:after="0"/>
    </w:pPr>
    <w:rPr>
      <w:rFonts w:ascii="Tahoma" w:hAnsi="Tahoma" w:cs="Tahoma"/>
      <w:sz w:val="16"/>
      <w:szCs w:val="16"/>
    </w:rPr>
  </w:style>
  <w:style w:type="character" w:customStyle="1" w:styleId="CharChar4">
    <w:name w:val="Char Char4"/>
    <w:rPr>
      <w:rFonts w:ascii="Tahoma" w:hAnsi="Tahoma" w:cs="Tahoma"/>
      <w:color w:val="000000"/>
      <w:sz w:val="16"/>
      <w:szCs w:val="16"/>
      <w:lang w:val="en-GB" w:eastAsia="ja-JP"/>
    </w:rPr>
  </w:style>
  <w:style w:type="paragraph" w:styleId="a9">
    <w:name w:val="Plain Text"/>
    <w:basedOn w:val="a0"/>
    <w:semiHidden/>
    <w:pPr>
      <w:overflowPunct/>
      <w:autoSpaceDE/>
      <w:autoSpaceDN/>
      <w:adjustRightInd/>
    </w:pPr>
    <w:rPr>
      <w:rFonts w:ascii="Courier New" w:hAnsi="Courier New"/>
      <w:color w:val="auto"/>
      <w:lang w:val="nb-NO" w:eastAsia="en-US"/>
    </w:rPr>
  </w:style>
  <w:style w:type="character" w:customStyle="1" w:styleId="CharChar3">
    <w:name w:val="Char Char3"/>
    <w:rPr>
      <w:rFonts w:ascii="Courier New" w:hAnsi="Courier New"/>
      <w:lang w:val="nb-NO"/>
    </w:rPr>
  </w:style>
  <w:style w:type="character" w:customStyle="1" w:styleId="NOZchn">
    <w:name w:val="NO Zchn"/>
    <w:rPr>
      <w:color w:val="000000"/>
      <w:lang w:val="en-GB" w:eastAsia="ja-JP"/>
    </w:rPr>
  </w:style>
  <w:style w:type="character" w:customStyle="1" w:styleId="EditorsNoteChar">
    <w:name w:val="Editor's Note Char"/>
    <w:rPr>
      <w:color w:val="FF0000"/>
      <w:lang w:val="en-GB" w:eastAsia="ja-JP"/>
    </w:rPr>
  </w:style>
  <w:style w:type="paragraph" w:customStyle="1" w:styleId="Clearformatting">
    <w:name w:val="Clear formatting"/>
    <w:basedOn w:val="a0"/>
    <w:rPr>
      <w:b/>
    </w:rPr>
  </w:style>
  <w:style w:type="paragraph" w:styleId="10">
    <w:name w:val="index 1"/>
    <w:basedOn w:val="a0"/>
    <w:next w:val="a0"/>
    <w:autoRedefine/>
    <w:semiHidden/>
    <w:pPr>
      <w:ind w:left="200" w:hanging="200"/>
    </w:pPr>
  </w:style>
  <w:style w:type="paragraph" w:styleId="aa">
    <w:name w:val="index heading"/>
    <w:basedOn w:val="a0"/>
    <w:next w:val="a0"/>
    <w:semiHidden/>
    <w:pPr>
      <w:pBdr>
        <w:top w:val="single" w:sz="12" w:space="0" w:color="auto"/>
      </w:pBdr>
      <w:overflowPunct/>
      <w:autoSpaceDE/>
      <w:autoSpaceDN/>
      <w:adjustRightInd/>
      <w:spacing w:before="360" w:after="240"/>
    </w:pPr>
    <w:rPr>
      <w:b/>
      <w:i/>
      <w:color w:val="auto"/>
      <w:sz w:val="26"/>
      <w:lang w:eastAsia="en-US"/>
    </w:rPr>
  </w:style>
  <w:style w:type="paragraph" w:styleId="ab">
    <w:name w:val="Normal (Web)"/>
    <w:basedOn w:val="a0"/>
    <w:uiPriority w:val="99"/>
    <w:unhideWhenUsed/>
    <w:pPr>
      <w:overflowPunct/>
      <w:autoSpaceDE/>
      <w:autoSpaceDN/>
      <w:adjustRightInd/>
      <w:spacing w:before="100" w:beforeAutospacing="1" w:after="100" w:afterAutospacing="1"/>
    </w:pPr>
    <w:rPr>
      <w:color w:val="auto"/>
      <w:sz w:val="24"/>
      <w:szCs w:val="24"/>
      <w:lang w:eastAsia="en-US"/>
    </w:rPr>
  </w:style>
  <w:style w:type="paragraph" w:customStyle="1" w:styleId="CharChar1CharCharCharCharCharChar">
    <w:name w:val="Char Char1 Char Char Char Char Char Char"/>
    <w:semiHidden/>
    <w:pPr>
      <w:keepNext/>
      <w:numPr>
        <w:numId w:val="1"/>
      </w:numPr>
      <w:autoSpaceDE w:val="0"/>
      <w:autoSpaceDN w:val="0"/>
      <w:adjustRightInd w:val="0"/>
      <w:spacing w:before="60" w:after="60"/>
      <w:jc w:val="both"/>
    </w:pPr>
    <w:rPr>
      <w:rFonts w:ascii="Arial" w:hAnsi="Arial" w:cs="Arial"/>
      <w:color w:val="0000FF"/>
      <w:kern w:val="2"/>
    </w:rPr>
  </w:style>
  <w:style w:type="character" w:styleId="ac">
    <w:name w:val="annotation reference"/>
    <w:rPr>
      <w:sz w:val="16"/>
      <w:szCs w:val="16"/>
    </w:rPr>
  </w:style>
  <w:style w:type="paragraph" w:styleId="ad">
    <w:name w:val="annotation text"/>
    <w:basedOn w:val="a0"/>
    <w:link w:val="ae"/>
  </w:style>
  <w:style w:type="character" w:customStyle="1" w:styleId="CharChar2">
    <w:name w:val="Char Char2"/>
    <w:rPr>
      <w:color w:val="000000"/>
      <w:lang w:val="en-GB" w:eastAsia="ja-JP"/>
    </w:rPr>
  </w:style>
  <w:style w:type="paragraph" w:styleId="af">
    <w:name w:val="annotation subject"/>
    <w:basedOn w:val="ad"/>
    <w:next w:val="ad"/>
    <w:rPr>
      <w:b/>
      <w:bCs/>
    </w:rPr>
  </w:style>
  <w:style w:type="character" w:customStyle="1" w:styleId="CharChar1">
    <w:name w:val="Char Char1"/>
    <w:rPr>
      <w:b/>
      <w:bCs/>
      <w:color w:val="000000"/>
      <w:lang w:val="en-GB" w:eastAsia="ja-JP"/>
    </w:rPr>
  </w:style>
  <w:style w:type="paragraph" w:styleId="af0">
    <w:name w:val="Body Text"/>
    <w:basedOn w:val="a0"/>
    <w:link w:val="af1"/>
    <w:semiHidden/>
    <w:pPr>
      <w:spacing w:after="120"/>
    </w:pPr>
  </w:style>
  <w:style w:type="character" w:customStyle="1" w:styleId="TALChar">
    <w:name w:val="TAL Char"/>
    <w:link w:val="TAL"/>
    <w:rsid w:val="002D4766"/>
    <w:rPr>
      <w:rFonts w:ascii="Arial" w:hAnsi="Arial"/>
      <w:color w:val="000000"/>
      <w:sz w:val="18"/>
      <w:lang w:val="en-GB" w:eastAsia="ja-JP"/>
    </w:rPr>
  </w:style>
  <w:style w:type="character" w:customStyle="1" w:styleId="CharChar">
    <w:name w:val="Char Char"/>
    <w:rPr>
      <w:color w:val="000000"/>
      <w:lang w:val="en-GB" w:eastAsia="ja-JP"/>
    </w:rPr>
  </w:style>
  <w:style w:type="character" w:customStyle="1" w:styleId="TACChar">
    <w:name w:val="TAC Char"/>
    <w:link w:val="TAC"/>
    <w:qFormat/>
    <w:locked/>
    <w:rsid w:val="002D4766"/>
  </w:style>
  <w:style w:type="paragraph" w:styleId="af2">
    <w:name w:val="Title"/>
    <w:basedOn w:val="a0"/>
    <w:link w:val="af3"/>
    <w:qFormat/>
    <w:rsid w:val="00E66D09"/>
    <w:pPr>
      <w:spacing w:after="120"/>
      <w:jc w:val="center"/>
    </w:pPr>
    <w:rPr>
      <w:rFonts w:ascii="Arial" w:eastAsia="MS Mincho" w:hAnsi="Arial"/>
      <w:b/>
      <w:color w:val="auto"/>
      <w:sz w:val="24"/>
      <w:lang w:val="de-DE" w:eastAsia="en-US"/>
    </w:rPr>
  </w:style>
  <w:style w:type="character" w:customStyle="1" w:styleId="af1">
    <w:name w:val="正文文本 字符"/>
    <w:link w:val="af0"/>
    <w:semiHidden/>
    <w:rsid w:val="00DD05EF"/>
    <w:rPr>
      <w:color w:val="000000"/>
      <w:lang w:val="en-GB" w:eastAsia="ja-JP"/>
    </w:rPr>
  </w:style>
  <w:style w:type="character" w:customStyle="1" w:styleId="af3">
    <w:name w:val="标题 字符"/>
    <w:link w:val="af2"/>
    <w:rsid w:val="00E66D09"/>
    <w:rPr>
      <w:rFonts w:ascii="Arial" w:eastAsia="MS Mincho" w:hAnsi="Arial"/>
      <w:b/>
      <w:sz w:val="24"/>
      <w:lang w:val="de-DE"/>
    </w:rPr>
  </w:style>
  <w:style w:type="paragraph" w:customStyle="1" w:styleId="ColorfulList-Accent11">
    <w:name w:val="Colorful List - Accent 11"/>
    <w:basedOn w:val="a0"/>
    <w:uiPriority w:val="34"/>
    <w:qFormat/>
    <w:rsid w:val="0067152D"/>
    <w:pPr>
      <w:overflowPunct/>
      <w:autoSpaceDE/>
      <w:autoSpaceDN/>
      <w:adjustRightInd/>
      <w:spacing w:after="0"/>
      <w:ind w:left="720"/>
    </w:pPr>
    <w:rPr>
      <w:rFonts w:eastAsia="Times New Roman"/>
      <w:color w:val="auto"/>
      <w:sz w:val="24"/>
      <w:szCs w:val="24"/>
      <w:lang w:eastAsia="en-US"/>
    </w:rPr>
  </w:style>
  <w:style w:type="character" w:customStyle="1" w:styleId="TAHCar">
    <w:name w:val="TAH Car"/>
    <w:link w:val="TAH"/>
    <w:qFormat/>
    <w:locked/>
    <w:rsid w:val="00D557CC"/>
    <w:rPr>
      <w:rFonts w:ascii="Arial" w:hAnsi="Arial"/>
      <w:b/>
      <w:color w:val="000000"/>
      <w:sz w:val="18"/>
      <w:lang w:val="en-GB" w:eastAsia="ja-JP"/>
    </w:rPr>
  </w:style>
  <w:style w:type="character" w:customStyle="1" w:styleId="THChar">
    <w:name w:val="TH Char"/>
    <w:link w:val="TH"/>
    <w:qFormat/>
    <w:rsid w:val="00D557CC"/>
    <w:rPr>
      <w:rFonts w:ascii="Arial" w:hAnsi="Arial"/>
      <w:b/>
      <w:color w:val="000000"/>
      <w:lang w:val="en-GB" w:eastAsia="ja-JP"/>
    </w:rPr>
  </w:style>
  <w:style w:type="paragraph" w:styleId="af4">
    <w:name w:val="caption"/>
    <w:aliases w:val="cap,cap Char,Caption Char,Caption Char1 Char,cap Char Char1,Caption Char Char1 Char,cap Char2,条目,Caption Char2,Caption Char Char Char,Caption Char Char1,fig and tbl,fighead2,Table Caption,fighead21,fighead22,fighead23,Table Caption1"/>
    <w:basedOn w:val="a0"/>
    <w:next w:val="a0"/>
    <w:link w:val="af5"/>
    <w:uiPriority w:val="35"/>
    <w:unhideWhenUsed/>
    <w:qFormat/>
    <w:rsid w:val="00C22B56"/>
    <w:rPr>
      <w:b/>
      <w:bCs/>
    </w:rPr>
  </w:style>
  <w:style w:type="paragraph" w:styleId="af6">
    <w:name w:val="List Paragraph"/>
    <w:aliases w:val="- Bullets,?? ??,?????,????,Lista1,목록 단락,リスト段落,列出段落1,中等深浅网格 1 - 着色 21,¥ê¥¹¥È¶ÎÂä,¥¡¡¡¡ì¬º¥¹¥È¶ÎÂä,ÁÐ³ö¶ÎÂä,列表段落1,—ño’i—Ž,1st level - Bullet List Paragraph,Lettre d'introduction,Paragrafo elenco,Normal bullet 2,Bullet list,목록단락"/>
    <w:basedOn w:val="a0"/>
    <w:link w:val="af7"/>
    <w:uiPriority w:val="34"/>
    <w:qFormat/>
    <w:rsid w:val="00F92129"/>
    <w:pPr>
      <w:ind w:firstLineChars="200" w:firstLine="420"/>
      <w:textAlignment w:val="baseline"/>
    </w:pPr>
    <w:rPr>
      <w:rFonts w:eastAsia="Times New Roman"/>
      <w:color w:val="auto"/>
      <w:lang w:eastAsia="en-US"/>
    </w:rPr>
  </w:style>
  <w:style w:type="character" w:customStyle="1" w:styleId="af7">
    <w:name w:val="列表段落 字符"/>
    <w:aliases w:val="- Bullets 字符,?? ?? 字符,????? 字符,???? 字符,Lista1 字符,목록 단락 字符,リスト段落 字符,列出段落1 字符,中等深浅网格 1 - 着色 21 字符,¥ê¥¹¥È¶ÎÂä 字符,¥¡¡¡¡ì¬º¥¹¥È¶ÎÂä 字符,ÁÐ³ö¶ÎÂä 字符,列表段落1 字符,—ño’i—Ž 字符,1st level - Bullet List Paragraph 字符,Lettre d'introduction 字符,Paragrafo elenco 字符"/>
    <w:link w:val="af6"/>
    <w:uiPriority w:val="34"/>
    <w:qFormat/>
    <w:locked/>
    <w:rsid w:val="00F92129"/>
    <w:rPr>
      <w:rFonts w:eastAsia="Times New Roman"/>
      <w:lang w:val="en-GB" w:eastAsia="en-US"/>
    </w:rPr>
  </w:style>
  <w:style w:type="paragraph" w:customStyle="1" w:styleId="Doc-text2">
    <w:name w:val="Doc-text2"/>
    <w:basedOn w:val="a0"/>
    <w:link w:val="Doc-text2Char"/>
    <w:qFormat/>
    <w:rsid w:val="00F92129"/>
    <w:pPr>
      <w:tabs>
        <w:tab w:val="left" w:pos="1622"/>
      </w:tabs>
      <w:overflowPunct/>
      <w:autoSpaceDE/>
      <w:autoSpaceDN/>
      <w:adjustRightInd/>
      <w:spacing w:after="0"/>
      <w:ind w:left="1622" w:hanging="363"/>
    </w:pPr>
    <w:rPr>
      <w:rFonts w:ascii="Arial" w:eastAsia="MS Mincho" w:hAnsi="Arial"/>
      <w:color w:val="auto"/>
      <w:szCs w:val="24"/>
      <w:lang w:eastAsia="en-GB"/>
    </w:rPr>
  </w:style>
  <w:style w:type="character" w:customStyle="1" w:styleId="Doc-text2Char">
    <w:name w:val="Doc-text2 Char"/>
    <w:link w:val="Doc-text2"/>
    <w:qFormat/>
    <w:rsid w:val="00F92129"/>
    <w:rPr>
      <w:rFonts w:ascii="Arial" w:eastAsia="MS Mincho" w:hAnsi="Arial"/>
      <w:szCs w:val="24"/>
      <w:lang w:val="en-GB" w:eastAsia="en-GB"/>
    </w:rPr>
  </w:style>
  <w:style w:type="paragraph" w:customStyle="1" w:styleId="Reference">
    <w:name w:val="Reference"/>
    <w:basedOn w:val="a0"/>
    <w:rsid w:val="00F92129"/>
    <w:pPr>
      <w:numPr>
        <w:numId w:val="2"/>
      </w:numPr>
      <w:spacing w:after="120"/>
      <w:jc w:val="both"/>
      <w:textAlignment w:val="baseline"/>
    </w:pPr>
    <w:rPr>
      <w:rFonts w:ascii="Arial" w:hAnsi="Arial"/>
      <w:color w:val="auto"/>
      <w:lang w:eastAsia="zh-CN"/>
    </w:rPr>
  </w:style>
  <w:style w:type="character" w:customStyle="1" w:styleId="normaltextrun">
    <w:name w:val="normaltextrun"/>
    <w:rsid w:val="00B523F9"/>
  </w:style>
  <w:style w:type="paragraph" w:customStyle="1" w:styleId="paragraph">
    <w:name w:val="paragraph"/>
    <w:basedOn w:val="a0"/>
    <w:rsid w:val="00B523F9"/>
    <w:pPr>
      <w:overflowPunct/>
      <w:autoSpaceDE/>
      <w:autoSpaceDN/>
      <w:adjustRightInd/>
      <w:spacing w:before="100" w:beforeAutospacing="1" w:after="100" w:afterAutospacing="1"/>
    </w:pPr>
    <w:rPr>
      <w:rFonts w:eastAsia="Times New Roman"/>
      <w:color w:val="auto"/>
      <w:sz w:val="24"/>
      <w:szCs w:val="24"/>
      <w:lang w:eastAsia="zh-CN"/>
    </w:rPr>
  </w:style>
  <w:style w:type="character" w:customStyle="1" w:styleId="eop">
    <w:name w:val="eop"/>
    <w:rsid w:val="00B523F9"/>
  </w:style>
  <w:style w:type="character" w:customStyle="1" w:styleId="spellingerror">
    <w:name w:val="spellingerror"/>
    <w:rsid w:val="005B4F84"/>
  </w:style>
  <w:style w:type="character" w:customStyle="1" w:styleId="scx251815842">
    <w:name w:val="scx251815842"/>
    <w:rsid w:val="005B4F84"/>
  </w:style>
  <w:style w:type="character" w:customStyle="1" w:styleId="PLChar">
    <w:name w:val="PL Char"/>
    <w:link w:val="PL"/>
    <w:qFormat/>
    <w:rsid w:val="00571567"/>
    <w:rPr>
      <w:rFonts w:ascii="Courier New" w:hAnsi="Courier New"/>
      <w:noProof/>
      <w:sz w:val="16"/>
      <w:lang w:val="en-GB" w:eastAsia="ja-JP"/>
    </w:rPr>
  </w:style>
  <w:style w:type="paragraph" w:customStyle="1" w:styleId="CRCoverPage">
    <w:name w:val="CR Cover Page"/>
    <w:link w:val="CRCoverPageZchn"/>
    <w:qFormat/>
    <w:rsid w:val="00280751"/>
    <w:pPr>
      <w:spacing w:after="120"/>
    </w:pPr>
    <w:rPr>
      <w:rFonts w:ascii="Arial" w:eastAsia="Times New Roman" w:hAnsi="Arial"/>
      <w:lang w:val="en-GB" w:eastAsia="en-US"/>
    </w:rPr>
  </w:style>
  <w:style w:type="character" w:customStyle="1" w:styleId="CRCoverPageZchn">
    <w:name w:val="CR Cover Page Zchn"/>
    <w:link w:val="CRCoverPage"/>
    <w:locked/>
    <w:rsid w:val="00280751"/>
    <w:rPr>
      <w:rFonts w:ascii="Arial" w:eastAsia="Times New Roman" w:hAnsi="Arial"/>
      <w:lang w:val="en-GB" w:eastAsia="en-US"/>
    </w:rPr>
  </w:style>
  <w:style w:type="table" w:styleId="4-5">
    <w:name w:val="Grid Table 4 Accent 5"/>
    <w:basedOn w:val="a2"/>
    <w:uiPriority w:val="49"/>
    <w:rsid w:val="00913677"/>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C7EDCC"/>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CRCoverPageChar">
    <w:name w:val="CR Cover Page Char"/>
    <w:locked/>
    <w:rsid w:val="009C1137"/>
    <w:rPr>
      <w:rFonts w:ascii="Arial" w:eastAsia="等线" w:hAnsi="Arial" w:cs="Arial"/>
      <w:lang w:eastAsia="en-US"/>
    </w:rPr>
  </w:style>
  <w:style w:type="paragraph" w:customStyle="1" w:styleId="Doc-title">
    <w:name w:val="Doc-title"/>
    <w:basedOn w:val="a0"/>
    <w:next w:val="Doc-text2"/>
    <w:link w:val="Doc-titleChar"/>
    <w:qFormat/>
    <w:rsid w:val="00EC29ED"/>
    <w:pPr>
      <w:overflowPunct/>
      <w:autoSpaceDE/>
      <w:autoSpaceDN/>
      <w:adjustRightInd/>
      <w:spacing w:before="60" w:after="0"/>
      <w:ind w:left="1259" w:hanging="1259"/>
    </w:pPr>
    <w:rPr>
      <w:rFonts w:ascii="Arial" w:eastAsia="MS Mincho" w:hAnsi="Arial"/>
      <w:noProof/>
      <w:color w:val="auto"/>
      <w:szCs w:val="24"/>
      <w:lang w:eastAsia="en-GB"/>
    </w:rPr>
  </w:style>
  <w:style w:type="character" w:customStyle="1" w:styleId="Doc-titleChar">
    <w:name w:val="Doc-title Char"/>
    <w:link w:val="Doc-title"/>
    <w:qFormat/>
    <w:rsid w:val="00EC29ED"/>
    <w:rPr>
      <w:rFonts w:ascii="Arial" w:eastAsia="MS Mincho" w:hAnsi="Arial"/>
      <w:noProof/>
      <w:szCs w:val="24"/>
      <w:lang w:val="en-GB" w:eastAsia="en-GB"/>
    </w:rPr>
  </w:style>
  <w:style w:type="character" w:styleId="af8">
    <w:name w:val="Hyperlink"/>
    <w:uiPriority w:val="99"/>
    <w:qFormat/>
    <w:rsid w:val="00EC29ED"/>
    <w:rPr>
      <w:color w:val="0000FF"/>
      <w:u w:val="single"/>
    </w:rPr>
  </w:style>
  <w:style w:type="table" w:styleId="af9">
    <w:name w:val="Table Grid"/>
    <w:basedOn w:val="a2"/>
    <w:uiPriority w:val="39"/>
    <w:qFormat/>
    <w:rsid w:val="007A1C9E"/>
    <w:pPr>
      <w:spacing w:after="200" w:line="276" w:lineRule="auto"/>
    </w:pPr>
    <w:rPr>
      <w:rFonts w:eastAsia="MS Mincho"/>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link w:val="B1"/>
    <w:qFormat/>
    <w:locked/>
    <w:rsid w:val="007A1C9E"/>
    <w:rPr>
      <w:color w:val="000000"/>
      <w:lang w:val="en-GB" w:eastAsia="ja-JP"/>
    </w:rPr>
  </w:style>
  <w:style w:type="character" w:customStyle="1" w:styleId="B3Char">
    <w:name w:val="B3 Char"/>
    <w:link w:val="B3"/>
    <w:uiPriority w:val="99"/>
    <w:locked/>
    <w:rsid w:val="00836AFE"/>
    <w:rPr>
      <w:color w:val="000000"/>
      <w:lang w:val="en-GB" w:eastAsia="ja-JP"/>
    </w:rPr>
  </w:style>
  <w:style w:type="character" w:customStyle="1" w:styleId="fontstyle01">
    <w:name w:val="fontstyle01"/>
    <w:rsid w:val="00FB4C08"/>
    <w:rPr>
      <w:rFonts w:ascii="Times-Roman" w:hAnsi="Times-Roman" w:hint="default"/>
      <w:b w:val="0"/>
      <w:bCs w:val="0"/>
      <w:i w:val="0"/>
      <w:iCs w:val="0"/>
      <w:color w:val="000000"/>
      <w:sz w:val="20"/>
      <w:szCs w:val="20"/>
    </w:rPr>
  </w:style>
  <w:style w:type="character" w:customStyle="1" w:styleId="af5">
    <w:name w:val="题注 字符"/>
    <w:aliases w:val="cap 字符,cap Char 字符,Caption Char 字符,Caption Char1 Char 字符,cap Char Char1 字符,Caption Char Char1 Char 字符,cap Char2 字符,条目 字符,Caption Char2 字符,Caption Char Char Char 字符,Caption Char Char1 字符,fig and tbl 字符,fighead2 字符,Table Caption 字符,fighead21 字符"/>
    <w:link w:val="af4"/>
    <w:uiPriority w:val="35"/>
    <w:rsid w:val="005D2DD9"/>
    <w:rPr>
      <w:b/>
      <w:bCs/>
      <w:color w:val="000000"/>
      <w:lang w:val="en-GB" w:eastAsia="ja-JP"/>
    </w:rPr>
  </w:style>
  <w:style w:type="character" w:customStyle="1" w:styleId="B1Zchn">
    <w:name w:val="B1 Zchn"/>
    <w:uiPriority w:val="99"/>
    <w:qFormat/>
    <w:rsid w:val="004E22DE"/>
    <w:rPr>
      <w:lang w:eastAsia="en-US"/>
    </w:rPr>
  </w:style>
  <w:style w:type="character" w:customStyle="1" w:styleId="a6">
    <w:name w:val="页眉 字符"/>
    <w:aliases w:val="header odd 字符"/>
    <w:link w:val="a5"/>
    <w:uiPriority w:val="99"/>
    <w:rsid w:val="00BA7719"/>
    <w:rPr>
      <w:color w:val="000000"/>
      <w:lang w:val="en-GB" w:eastAsia="ja-JP"/>
    </w:rPr>
  </w:style>
  <w:style w:type="paragraph" w:customStyle="1" w:styleId="EmailDiscussion2">
    <w:name w:val="EmailDiscussion2"/>
    <w:basedOn w:val="Doc-text2"/>
    <w:uiPriority w:val="99"/>
    <w:qFormat/>
    <w:rsid w:val="0075785A"/>
  </w:style>
  <w:style w:type="paragraph" w:customStyle="1" w:styleId="Agreement">
    <w:name w:val="Agreement"/>
    <w:basedOn w:val="a0"/>
    <w:next w:val="Doc-text2"/>
    <w:qFormat/>
    <w:rsid w:val="006C0727"/>
    <w:pPr>
      <w:numPr>
        <w:numId w:val="3"/>
      </w:numPr>
      <w:tabs>
        <w:tab w:val="clear" w:pos="2250"/>
        <w:tab w:val="num" w:pos="1980"/>
      </w:tabs>
      <w:overflowPunct/>
      <w:autoSpaceDE/>
      <w:autoSpaceDN/>
      <w:adjustRightInd/>
      <w:spacing w:before="60" w:after="0"/>
      <w:ind w:left="1980"/>
    </w:pPr>
    <w:rPr>
      <w:rFonts w:ascii="Arial" w:eastAsia="MS Mincho" w:hAnsi="Arial"/>
      <w:b/>
      <w:color w:val="auto"/>
      <w:szCs w:val="24"/>
      <w:lang w:eastAsia="en-GB"/>
    </w:rPr>
  </w:style>
  <w:style w:type="character" w:customStyle="1" w:styleId="TALCar">
    <w:name w:val="TAL Car"/>
    <w:qFormat/>
    <w:rsid w:val="00065FFC"/>
    <w:rPr>
      <w:rFonts w:ascii="Arial" w:hAnsi="Arial"/>
      <w:sz w:val="18"/>
      <w:lang w:val="en-GB" w:eastAsia="en-US"/>
    </w:rPr>
  </w:style>
  <w:style w:type="character" w:customStyle="1" w:styleId="B2Char">
    <w:name w:val="B2 Char"/>
    <w:link w:val="B2"/>
    <w:qFormat/>
    <w:rsid w:val="00076E35"/>
    <w:rPr>
      <w:color w:val="000000"/>
      <w:lang w:val="en-GB" w:eastAsia="ja-JP"/>
    </w:rPr>
  </w:style>
  <w:style w:type="character" w:customStyle="1" w:styleId="fontstyle21">
    <w:name w:val="fontstyle21"/>
    <w:rsid w:val="00870303"/>
    <w:rPr>
      <w:rFonts w:ascii="TimesNewRomanPSMT" w:hAnsi="TimesNewRomanPSMT" w:hint="default"/>
      <w:b w:val="0"/>
      <w:bCs w:val="0"/>
      <w:i w:val="0"/>
      <w:iCs w:val="0"/>
      <w:color w:val="000000"/>
      <w:sz w:val="20"/>
      <w:szCs w:val="20"/>
    </w:rPr>
  </w:style>
  <w:style w:type="paragraph" w:styleId="a">
    <w:name w:val="List Bullet"/>
    <w:basedOn w:val="afa"/>
    <w:rsid w:val="00471FDE"/>
    <w:pPr>
      <w:numPr>
        <w:numId w:val="4"/>
      </w:numPr>
      <w:tabs>
        <w:tab w:val="clear" w:pos="360"/>
      </w:tabs>
      <w:overflowPunct/>
      <w:autoSpaceDE/>
      <w:autoSpaceDN/>
      <w:adjustRightInd/>
      <w:ind w:left="568" w:hanging="284"/>
      <w:contextualSpacing w:val="0"/>
    </w:pPr>
    <w:rPr>
      <w:rFonts w:eastAsia="Times New Roman"/>
      <w:color w:val="auto"/>
      <w:lang w:val="en-GB" w:eastAsia="en-US"/>
    </w:rPr>
  </w:style>
  <w:style w:type="paragraph" w:styleId="afa">
    <w:name w:val="List"/>
    <w:basedOn w:val="a0"/>
    <w:uiPriority w:val="99"/>
    <w:semiHidden/>
    <w:unhideWhenUsed/>
    <w:rsid w:val="00471FDE"/>
    <w:pPr>
      <w:ind w:left="360" w:hanging="360"/>
      <w:contextualSpacing/>
    </w:pPr>
  </w:style>
  <w:style w:type="paragraph" w:customStyle="1" w:styleId="References">
    <w:name w:val="References"/>
    <w:basedOn w:val="a0"/>
    <w:next w:val="a0"/>
    <w:rsid w:val="009465A7"/>
    <w:pPr>
      <w:numPr>
        <w:numId w:val="5"/>
      </w:numPr>
      <w:overflowPunct/>
      <w:adjustRightInd/>
      <w:snapToGrid w:val="0"/>
      <w:spacing w:after="60"/>
    </w:pPr>
    <w:rPr>
      <w:color w:val="auto"/>
      <w:szCs w:val="16"/>
      <w:lang w:eastAsia="en-US"/>
    </w:rPr>
  </w:style>
  <w:style w:type="character" w:customStyle="1" w:styleId="ae">
    <w:name w:val="批注文字 字符"/>
    <w:link w:val="ad"/>
    <w:rsid w:val="00C15BC5"/>
    <w:rPr>
      <w:color w:val="000000"/>
      <w:lang w:eastAsia="ja-JP"/>
    </w:rPr>
  </w:style>
  <w:style w:type="character" w:customStyle="1" w:styleId="NOChar">
    <w:name w:val="NO Char"/>
    <w:link w:val="NO"/>
    <w:locked/>
    <w:rsid w:val="000A0E06"/>
    <w:rPr>
      <w:rFonts w:eastAsia="Times New Roman"/>
      <w:color w:val="000000"/>
      <w:lang w:eastAsia="ja-JP"/>
    </w:rPr>
  </w:style>
  <w:style w:type="character" w:styleId="afb">
    <w:name w:val="Emphasis"/>
    <w:uiPriority w:val="20"/>
    <w:qFormat/>
    <w:rsid w:val="00CF63B3"/>
    <w:rPr>
      <w:i/>
      <w:iCs/>
    </w:rPr>
  </w:style>
  <w:style w:type="paragraph" w:customStyle="1" w:styleId="Proposal">
    <w:name w:val="Proposal"/>
    <w:basedOn w:val="af0"/>
    <w:link w:val="ProposalChar"/>
    <w:qFormat/>
    <w:rsid w:val="0051239C"/>
    <w:pPr>
      <w:numPr>
        <w:numId w:val="6"/>
      </w:numPr>
      <w:tabs>
        <w:tab w:val="clear" w:pos="10574"/>
        <w:tab w:val="left" w:pos="1701"/>
        <w:tab w:val="num" w:pos="2834"/>
      </w:tabs>
      <w:ind w:left="1701" w:hanging="1701"/>
      <w:jc w:val="both"/>
      <w:textAlignment w:val="baseline"/>
    </w:pPr>
    <w:rPr>
      <w:rFonts w:ascii="Arial" w:eastAsia="Times New Roman" w:hAnsi="Arial"/>
      <w:b/>
      <w:bCs/>
      <w:color w:val="auto"/>
      <w:lang w:val="en-GB" w:eastAsia="zh-CN"/>
    </w:rPr>
  </w:style>
  <w:style w:type="character" w:customStyle="1" w:styleId="maintextChar">
    <w:name w:val="main text Char"/>
    <w:link w:val="maintext"/>
    <w:qFormat/>
    <w:locked/>
    <w:rsid w:val="000073EA"/>
    <w:rPr>
      <w:rFonts w:ascii="Calibri" w:eastAsia="Malgun Gothic" w:hAnsi="Calibri" w:cs="Batang"/>
      <w:sz w:val="22"/>
      <w:szCs w:val="22"/>
      <w:lang w:eastAsia="ko-KR"/>
    </w:rPr>
  </w:style>
  <w:style w:type="paragraph" w:customStyle="1" w:styleId="maintext">
    <w:name w:val="main text"/>
    <w:basedOn w:val="a0"/>
    <w:link w:val="maintextChar"/>
    <w:qFormat/>
    <w:rsid w:val="000073EA"/>
    <w:pPr>
      <w:overflowPunct/>
      <w:autoSpaceDE/>
      <w:autoSpaceDN/>
      <w:adjustRightInd/>
      <w:spacing w:before="60" w:after="60" w:line="288" w:lineRule="auto"/>
      <w:ind w:firstLineChars="200" w:firstLine="200"/>
      <w:jc w:val="both"/>
    </w:pPr>
    <w:rPr>
      <w:rFonts w:ascii="Calibri" w:eastAsia="Malgun Gothic" w:hAnsi="Calibri" w:cs="Batang"/>
      <w:color w:val="auto"/>
      <w:sz w:val="22"/>
      <w:szCs w:val="22"/>
      <w:lang w:eastAsia="ko-KR"/>
    </w:rPr>
  </w:style>
  <w:style w:type="character" w:customStyle="1" w:styleId="ProposalChar">
    <w:name w:val="Proposal Char"/>
    <w:link w:val="Proposal"/>
    <w:rsid w:val="00566F9A"/>
    <w:rPr>
      <w:rFonts w:ascii="Arial" w:eastAsia="Times New Roman" w:hAnsi="Arial"/>
      <w:b/>
      <w:bCs/>
      <w:lang w:val="en-GB"/>
    </w:rPr>
  </w:style>
  <w:style w:type="paragraph" w:styleId="afc">
    <w:name w:val="table of figures"/>
    <w:basedOn w:val="af0"/>
    <w:next w:val="a0"/>
    <w:uiPriority w:val="99"/>
    <w:rsid w:val="001F38D0"/>
    <w:pPr>
      <w:ind w:left="1701" w:hanging="1701"/>
      <w:textAlignment w:val="baseline"/>
    </w:pPr>
    <w:rPr>
      <w:rFonts w:ascii="Arial" w:hAnsi="Arial"/>
      <w:b/>
      <w:color w:val="auto"/>
      <w:lang w:val="en-GB" w:eastAsia="zh-CN"/>
    </w:rPr>
  </w:style>
  <w:style w:type="paragraph" w:customStyle="1" w:styleId="EmailDiscussion">
    <w:name w:val="EmailDiscussion"/>
    <w:basedOn w:val="a0"/>
    <w:next w:val="EmailDiscussion2"/>
    <w:link w:val="EmailDiscussionChar"/>
    <w:qFormat/>
    <w:rsid w:val="004C6C1A"/>
    <w:pPr>
      <w:numPr>
        <w:numId w:val="8"/>
      </w:numPr>
      <w:overflowPunct/>
      <w:autoSpaceDE/>
      <w:autoSpaceDN/>
      <w:adjustRightInd/>
      <w:spacing w:before="40" w:after="0"/>
    </w:pPr>
    <w:rPr>
      <w:rFonts w:ascii="Arial" w:eastAsia="MS Mincho" w:hAnsi="Arial"/>
      <w:b/>
      <w:color w:val="auto"/>
      <w:szCs w:val="24"/>
      <w:lang w:val="en-GB" w:eastAsia="en-GB"/>
    </w:rPr>
  </w:style>
  <w:style w:type="character" w:customStyle="1" w:styleId="EmailDiscussionChar">
    <w:name w:val="EmailDiscussion Char"/>
    <w:link w:val="EmailDiscussion"/>
    <w:qFormat/>
    <w:rsid w:val="004C6C1A"/>
    <w:rPr>
      <w:rFonts w:ascii="Arial" w:eastAsia="MS Mincho" w:hAnsi="Arial"/>
      <w:b/>
      <w:szCs w:val="24"/>
      <w:lang w:val="en-GB" w:eastAsia="en-GB"/>
    </w:rPr>
  </w:style>
  <w:style w:type="character" w:customStyle="1" w:styleId="UnresolvedMention1">
    <w:name w:val="Unresolved Mention1"/>
    <w:basedOn w:val="a1"/>
    <w:uiPriority w:val="99"/>
    <w:semiHidden/>
    <w:unhideWhenUsed/>
    <w:rsid w:val="00C71DD9"/>
    <w:rPr>
      <w:color w:val="605E5C"/>
      <w:shd w:val="clear" w:color="auto" w:fill="E1DFDD"/>
    </w:rPr>
  </w:style>
  <w:style w:type="numbering" w:customStyle="1" w:styleId="CurrentList1">
    <w:name w:val="Current List1"/>
    <w:uiPriority w:val="99"/>
    <w:rsid w:val="00A61B74"/>
    <w:pPr>
      <w:numPr>
        <w:numId w:val="12"/>
      </w:numPr>
    </w:pPr>
  </w:style>
  <w:style w:type="numbering" w:customStyle="1" w:styleId="CurrentList2">
    <w:name w:val="Current List2"/>
    <w:uiPriority w:val="99"/>
    <w:rsid w:val="008B62FB"/>
    <w:pPr>
      <w:numPr>
        <w:numId w:val="14"/>
      </w:numPr>
    </w:pPr>
  </w:style>
  <w:style w:type="character" w:customStyle="1" w:styleId="50">
    <w:name w:val="标题 5 字符"/>
    <w:basedOn w:val="a1"/>
    <w:link w:val="5"/>
    <w:rsid w:val="00F90980"/>
    <w:rPr>
      <w:rFonts w:ascii="Arial" w:hAnsi="Arial"/>
      <w:sz w:val="22"/>
      <w:lang w:val="en-GB" w:eastAsia="ja-JP"/>
    </w:rPr>
  </w:style>
  <w:style w:type="paragraph" w:styleId="afd">
    <w:name w:val="Revision"/>
    <w:hidden/>
    <w:uiPriority w:val="99"/>
    <w:semiHidden/>
    <w:rsid w:val="00F90980"/>
    <w:rPr>
      <w:color w:val="000000"/>
      <w:lang w:eastAsia="ja-JP"/>
    </w:rPr>
  </w:style>
  <w:style w:type="character" w:styleId="afe">
    <w:name w:val="FollowedHyperlink"/>
    <w:basedOn w:val="a1"/>
    <w:uiPriority w:val="99"/>
    <w:semiHidden/>
    <w:unhideWhenUsed/>
    <w:rsid w:val="001952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8690">
      <w:bodyDiv w:val="1"/>
      <w:marLeft w:val="0"/>
      <w:marRight w:val="0"/>
      <w:marTop w:val="0"/>
      <w:marBottom w:val="0"/>
      <w:divBdr>
        <w:top w:val="none" w:sz="0" w:space="0" w:color="auto"/>
        <w:left w:val="none" w:sz="0" w:space="0" w:color="auto"/>
        <w:bottom w:val="none" w:sz="0" w:space="0" w:color="auto"/>
        <w:right w:val="none" w:sz="0" w:space="0" w:color="auto"/>
      </w:divBdr>
      <w:divsChild>
        <w:div w:id="149178570">
          <w:marLeft w:val="533"/>
          <w:marRight w:val="0"/>
          <w:marTop w:val="0"/>
          <w:marBottom w:val="0"/>
          <w:divBdr>
            <w:top w:val="none" w:sz="0" w:space="0" w:color="auto"/>
            <w:left w:val="none" w:sz="0" w:space="0" w:color="auto"/>
            <w:bottom w:val="none" w:sz="0" w:space="0" w:color="auto"/>
            <w:right w:val="none" w:sz="0" w:space="0" w:color="auto"/>
          </w:divBdr>
        </w:div>
      </w:divsChild>
    </w:div>
    <w:div w:id="40254274">
      <w:bodyDiv w:val="1"/>
      <w:marLeft w:val="0"/>
      <w:marRight w:val="0"/>
      <w:marTop w:val="0"/>
      <w:marBottom w:val="0"/>
      <w:divBdr>
        <w:top w:val="none" w:sz="0" w:space="0" w:color="auto"/>
        <w:left w:val="none" w:sz="0" w:space="0" w:color="auto"/>
        <w:bottom w:val="none" w:sz="0" w:space="0" w:color="auto"/>
        <w:right w:val="none" w:sz="0" w:space="0" w:color="auto"/>
      </w:divBdr>
    </w:div>
    <w:div w:id="55058661">
      <w:bodyDiv w:val="1"/>
      <w:marLeft w:val="0"/>
      <w:marRight w:val="0"/>
      <w:marTop w:val="0"/>
      <w:marBottom w:val="0"/>
      <w:divBdr>
        <w:top w:val="none" w:sz="0" w:space="0" w:color="auto"/>
        <w:left w:val="none" w:sz="0" w:space="0" w:color="auto"/>
        <w:bottom w:val="none" w:sz="0" w:space="0" w:color="auto"/>
        <w:right w:val="none" w:sz="0" w:space="0" w:color="auto"/>
      </w:divBdr>
      <w:divsChild>
        <w:div w:id="107822698">
          <w:marLeft w:val="547"/>
          <w:marRight w:val="0"/>
          <w:marTop w:val="0"/>
          <w:marBottom w:val="0"/>
          <w:divBdr>
            <w:top w:val="none" w:sz="0" w:space="0" w:color="auto"/>
            <w:left w:val="none" w:sz="0" w:space="0" w:color="auto"/>
            <w:bottom w:val="none" w:sz="0" w:space="0" w:color="auto"/>
            <w:right w:val="none" w:sz="0" w:space="0" w:color="auto"/>
          </w:divBdr>
        </w:div>
      </w:divsChild>
    </w:div>
    <w:div w:id="64576600">
      <w:bodyDiv w:val="1"/>
      <w:marLeft w:val="0"/>
      <w:marRight w:val="0"/>
      <w:marTop w:val="0"/>
      <w:marBottom w:val="0"/>
      <w:divBdr>
        <w:top w:val="none" w:sz="0" w:space="0" w:color="auto"/>
        <w:left w:val="none" w:sz="0" w:space="0" w:color="auto"/>
        <w:bottom w:val="none" w:sz="0" w:space="0" w:color="auto"/>
        <w:right w:val="none" w:sz="0" w:space="0" w:color="auto"/>
      </w:divBdr>
    </w:div>
    <w:div w:id="69079793">
      <w:bodyDiv w:val="1"/>
      <w:marLeft w:val="0"/>
      <w:marRight w:val="0"/>
      <w:marTop w:val="0"/>
      <w:marBottom w:val="0"/>
      <w:divBdr>
        <w:top w:val="none" w:sz="0" w:space="0" w:color="auto"/>
        <w:left w:val="none" w:sz="0" w:space="0" w:color="auto"/>
        <w:bottom w:val="none" w:sz="0" w:space="0" w:color="auto"/>
        <w:right w:val="none" w:sz="0" w:space="0" w:color="auto"/>
      </w:divBdr>
      <w:divsChild>
        <w:div w:id="415131679">
          <w:marLeft w:val="360"/>
          <w:marRight w:val="0"/>
          <w:marTop w:val="0"/>
          <w:marBottom w:val="0"/>
          <w:divBdr>
            <w:top w:val="none" w:sz="0" w:space="0" w:color="auto"/>
            <w:left w:val="none" w:sz="0" w:space="0" w:color="auto"/>
            <w:bottom w:val="none" w:sz="0" w:space="0" w:color="auto"/>
            <w:right w:val="none" w:sz="0" w:space="0" w:color="auto"/>
          </w:divBdr>
        </w:div>
        <w:div w:id="1088501285">
          <w:marLeft w:val="360"/>
          <w:marRight w:val="0"/>
          <w:marTop w:val="0"/>
          <w:marBottom w:val="0"/>
          <w:divBdr>
            <w:top w:val="none" w:sz="0" w:space="0" w:color="auto"/>
            <w:left w:val="none" w:sz="0" w:space="0" w:color="auto"/>
            <w:bottom w:val="none" w:sz="0" w:space="0" w:color="auto"/>
            <w:right w:val="none" w:sz="0" w:space="0" w:color="auto"/>
          </w:divBdr>
        </w:div>
        <w:div w:id="1106191209">
          <w:marLeft w:val="1080"/>
          <w:marRight w:val="0"/>
          <w:marTop w:val="0"/>
          <w:marBottom w:val="0"/>
          <w:divBdr>
            <w:top w:val="none" w:sz="0" w:space="0" w:color="auto"/>
            <w:left w:val="none" w:sz="0" w:space="0" w:color="auto"/>
            <w:bottom w:val="none" w:sz="0" w:space="0" w:color="auto"/>
            <w:right w:val="none" w:sz="0" w:space="0" w:color="auto"/>
          </w:divBdr>
        </w:div>
        <w:div w:id="2042241047">
          <w:marLeft w:val="1080"/>
          <w:marRight w:val="0"/>
          <w:marTop w:val="0"/>
          <w:marBottom w:val="0"/>
          <w:divBdr>
            <w:top w:val="none" w:sz="0" w:space="0" w:color="auto"/>
            <w:left w:val="none" w:sz="0" w:space="0" w:color="auto"/>
            <w:bottom w:val="none" w:sz="0" w:space="0" w:color="auto"/>
            <w:right w:val="none" w:sz="0" w:space="0" w:color="auto"/>
          </w:divBdr>
        </w:div>
      </w:divsChild>
    </w:div>
    <w:div w:id="72242930">
      <w:bodyDiv w:val="1"/>
      <w:marLeft w:val="0"/>
      <w:marRight w:val="0"/>
      <w:marTop w:val="0"/>
      <w:marBottom w:val="0"/>
      <w:divBdr>
        <w:top w:val="none" w:sz="0" w:space="0" w:color="auto"/>
        <w:left w:val="none" w:sz="0" w:space="0" w:color="auto"/>
        <w:bottom w:val="none" w:sz="0" w:space="0" w:color="auto"/>
        <w:right w:val="none" w:sz="0" w:space="0" w:color="auto"/>
      </w:divBdr>
    </w:div>
    <w:div w:id="72515556">
      <w:bodyDiv w:val="1"/>
      <w:marLeft w:val="0"/>
      <w:marRight w:val="0"/>
      <w:marTop w:val="0"/>
      <w:marBottom w:val="0"/>
      <w:divBdr>
        <w:top w:val="none" w:sz="0" w:space="0" w:color="auto"/>
        <w:left w:val="none" w:sz="0" w:space="0" w:color="auto"/>
        <w:bottom w:val="none" w:sz="0" w:space="0" w:color="auto"/>
        <w:right w:val="none" w:sz="0" w:space="0" w:color="auto"/>
      </w:divBdr>
    </w:div>
    <w:div w:id="97992565">
      <w:bodyDiv w:val="1"/>
      <w:marLeft w:val="0"/>
      <w:marRight w:val="0"/>
      <w:marTop w:val="0"/>
      <w:marBottom w:val="0"/>
      <w:divBdr>
        <w:top w:val="none" w:sz="0" w:space="0" w:color="auto"/>
        <w:left w:val="none" w:sz="0" w:space="0" w:color="auto"/>
        <w:bottom w:val="none" w:sz="0" w:space="0" w:color="auto"/>
        <w:right w:val="none" w:sz="0" w:space="0" w:color="auto"/>
      </w:divBdr>
      <w:divsChild>
        <w:div w:id="302928663">
          <w:marLeft w:val="446"/>
          <w:marRight w:val="0"/>
          <w:marTop w:val="0"/>
          <w:marBottom w:val="0"/>
          <w:divBdr>
            <w:top w:val="none" w:sz="0" w:space="0" w:color="auto"/>
            <w:left w:val="none" w:sz="0" w:space="0" w:color="auto"/>
            <w:bottom w:val="none" w:sz="0" w:space="0" w:color="auto"/>
            <w:right w:val="none" w:sz="0" w:space="0" w:color="auto"/>
          </w:divBdr>
        </w:div>
        <w:div w:id="610212905">
          <w:marLeft w:val="446"/>
          <w:marRight w:val="0"/>
          <w:marTop w:val="0"/>
          <w:marBottom w:val="0"/>
          <w:divBdr>
            <w:top w:val="none" w:sz="0" w:space="0" w:color="auto"/>
            <w:left w:val="none" w:sz="0" w:space="0" w:color="auto"/>
            <w:bottom w:val="none" w:sz="0" w:space="0" w:color="auto"/>
            <w:right w:val="none" w:sz="0" w:space="0" w:color="auto"/>
          </w:divBdr>
        </w:div>
        <w:div w:id="850534147">
          <w:marLeft w:val="446"/>
          <w:marRight w:val="0"/>
          <w:marTop w:val="0"/>
          <w:marBottom w:val="0"/>
          <w:divBdr>
            <w:top w:val="none" w:sz="0" w:space="0" w:color="auto"/>
            <w:left w:val="none" w:sz="0" w:space="0" w:color="auto"/>
            <w:bottom w:val="none" w:sz="0" w:space="0" w:color="auto"/>
            <w:right w:val="none" w:sz="0" w:space="0" w:color="auto"/>
          </w:divBdr>
        </w:div>
        <w:div w:id="1331327706">
          <w:marLeft w:val="446"/>
          <w:marRight w:val="0"/>
          <w:marTop w:val="0"/>
          <w:marBottom w:val="0"/>
          <w:divBdr>
            <w:top w:val="none" w:sz="0" w:space="0" w:color="auto"/>
            <w:left w:val="none" w:sz="0" w:space="0" w:color="auto"/>
            <w:bottom w:val="none" w:sz="0" w:space="0" w:color="auto"/>
            <w:right w:val="none" w:sz="0" w:space="0" w:color="auto"/>
          </w:divBdr>
        </w:div>
        <w:div w:id="1461999601">
          <w:marLeft w:val="446"/>
          <w:marRight w:val="0"/>
          <w:marTop w:val="0"/>
          <w:marBottom w:val="0"/>
          <w:divBdr>
            <w:top w:val="none" w:sz="0" w:space="0" w:color="auto"/>
            <w:left w:val="none" w:sz="0" w:space="0" w:color="auto"/>
            <w:bottom w:val="none" w:sz="0" w:space="0" w:color="auto"/>
            <w:right w:val="none" w:sz="0" w:space="0" w:color="auto"/>
          </w:divBdr>
        </w:div>
      </w:divsChild>
    </w:div>
    <w:div w:id="122314252">
      <w:bodyDiv w:val="1"/>
      <w:marLeft w:val="0"/>
      <w:marRight w:val="0"/>
      <w:marTop w:val="0"/>
      <w:marBottom w:val="0"/>
      <w:divBdr>
        <w:top w:val="none" w:sz="0" w:space="0" w:color="auto"/>
        <w:left w:val="none" w:sz="0" w:space="0" w:color="auto"/>
        <w:bottom w:val="none" w:sz="0" w:space="0" w:color="auto"/>
        <w:right w:val="none" w:sz="0" w:space="0" w:color="auto"/>
      </w:divBdr>
      <w:divsChild>
        <w:div w:id="696736514">
          <w:marLeft w:val="806"/>
          <w:marRight w:val="0"/>
          <w:marTop w:val="0"/>
          <w:marBottom w:val="0"/>
          <w:divBdr>
            <w:top w:val="none" w:sz="0" w:space="0" w:color="auto"/>
            <w:left w:val="none" w:sz="0" w:space="0" w:color="auto"/>
            <w:bottom w:val="none" w:sz="0" w:space="0" w:color="auto"/>
            <w:right w:val="none" w:sz="0" w:space="0" w:color="auto"/>
          </w:divBdr>
        </w:div>
      </w:divsChild>
    </w:div>
    <w:div w:id="137461407">
      <w:bodyDiv w:val="1"/>
      <w:marLeft w:val="0"/>
      <w:marRight w:val="0"/>
      <w:marTop w:val="0"/>
      <w:marBottom w:val="0"/>
      <w:divBdr>
        <w:top w:val="none" w:sz="0" w:space="0" w:color="auto"/>
        <w:left w:val="none" w:sz="0" w:space="0" w:color="auto"/>
        <w:bottom w:val="none" w:sz="0" w:space="0" w:color="auto"/>
        <w:right w:val="none" w:sz="0" w:space="0" w:color="auto"/>
      </w:divBdr>
      <w:divsChild>
        <w:div w:id="58870456">
          <w:marLeft w:val="1080"/>
          <w:marRight w:val="0"/>
          <w:marTop w:val="0"/>
          <w:marBottom w:val="0"/>
          <w:divBdr>
            <w:top w:val="none" w:sz="0" w:space="0" w:color="auto"/>
            <w:left w:val="none" w:sz="0" w:space="0" w:color="auto"/>
            <w:bottom w:val="none" w:sz="0" w:space="0" w:color="auto"/>
            <w:right w:val="none" w:sz="0" w:space="0" w:color="auto"/>
          </w:divBdr>
        </w:div>
        <w:div w:id="479663126">
          <w:marLeft w:val="360"/>
          <w:marRight w:val="0"/>
          <w:marTop w:val="0"/>
          <w:marBottom w:val="0"/>
          <w:divBdr>
            <w:top w:val="none" w:sz="0" w:space="0" w:color="auto"/>
            <w:left w:val="none" w:sz="0" w:space="0" w:color="auto"/>
            <w:bottom w:val="none" w:sz="0" w:space="0" w:color="auto"/>
            <w:right w:val="none" w:sz="0" w:space="0" w:color="auto"/>
          </w:divBdr>
        </w:div>
        <w:div w:id="767626869">
          <w:marLeft w:val="360"/>
          <w:marRight w:val="0"/>
          <w:marTop w:val="0"/>
          <w:marBottom w:val="0"/>
          <w:divBdr>
            <w:top w:val="none" w:sz="0" w:space="0" w:color="auto"/>
            <w:left w:val="none" w:sz="0" w:space="0" w:color="auto"/>
            <w:bottom w:val="none" w:sz="0" w:space="0" w:color="auto"/>
            <w:right w:val="none" w:sz="0" w:space="0" w:color="auto"/>
          </w:divBdr>
        </w:div>
        <w:div w:id="1033460370">
          <w:marLeft w:val="360"/>
          <w:marRight w:val="0"/>
          <w:marTop w:val="0"/>
          <w:marBottom w:val="0"/>
          <w:divBdr>
            <w:top w:val="none" w:sz="0" w:space="0" w:color="auto"/>
            <w:left w:val="none" w:sz="0" w:space="0" w:color="auto"/>
            <w:bottom w:val="none" w:sz="0" w:space="0" w:color="auto"/>
            <w:right w:val="none" w:sz="0" w:space="0" w:color="auto"/>
          </w:divBdr>
        </w:div>
        <w:div w:id="1129009084">
          <w:marLeft w:val="360"/>
          <w:marRight w:val="0"/>
          <w:marTop w:val="0"/>
          <w:marBottom w:val="0"/>
          <w:divBdr>
            <w:top w:val="none" w:sz="0" w:space="0" w:color="auto"/>
            <w:left w:val="none" w:sz="0" w:space="0" w:color="auto"/>
            <w:bottom w:val="none" w:sz="0" w:space="0" w:color="auto"/>
            <w:right w:val="none" w:sz="0" w:space="0" w:color="auto"/>
          </w:divBdr>
        </w:div>
        <w:div w:id="1318606631">
          <w:marLeft w:val="360"/>
          <w:marRight w:val="0"/>
          <w:marTop w:val="0"/>
          <w:marBottom w:val="0"/>
          <w:divBdr>
            <w:top w:val="none" w:sz="0" w:space="0" w:color="auto"/>
            <w:left w:val="none" w:sz="0" w:space="0" w:color="auto"/>
            <w:bottom w:val="none" w:sz="0" w:space="0" w:color="auto"/>
            <w:right w:val="none" w:sz="0" w:space="0" w:color="auto"/>
          </w:divBdr>
        </w:div>
        <w:div w:id="1626042828">
          <w:marLeft w:val="360"/>
          <w:marRight w:val="0"/>
          <w:marTop w:val="0"/>
          <w:marBottom w:val="0"/>
          <w:divBdr>
            <w:top w:val="none" w:sz="0" w:space="0" w:color="auto"/>
            <w:left w:val="none" w:sz="0" w:space="0" w:color="auto"/>
            <w:bottom w:val="none" w:sz="0" w:space="0" w:color="auto"/>
            <w:right w:val="none" w:sz="0" w:space="0" w:color="auto"/>
          </w:divBdr>
        </w:div>
        <w:div w:id="1874421155">
          <w:marLeft w:val="1080"/>
          <w:marRight w:val="0"/>
          <w:marTop w:val="0"/>
          <w:marBottom w:val="0"/>
          <w:divBdr>
            <w:top w:val="none" w:sz="0" w:space="0" w:color="auto"/>
            <w:left w:val="none" w:sz="0" w:space="0" w:color="auto"/>
            <w:bottom w:val="none" w:sz="0" w:space="0" w:color="auto"/>
            <w:right w:val="none" w:sz="0" w:space="0" w:color="auto"/>
          </w:divBdr>
        </w:div>
      </w:divsChild>
    </w:div>
    <w:div w:id="159272502">
      <w:bodyDiv w:val="1"/>
      <w:marLeft w:val="0"/>
      <w:marRight w:val="0"/>
      <w:marTop w:val="0"/>
      <w:marBottom w:val="0"/>
      <w:divBdr>
        <w:top w:val="none" w:sz="0" w:space="0" w:color="auto"/>
        <w:left w:val="none" w:sz="0" w:space="0" w:color="auto"/>
        <w:bottom w:val="none" w:sz="0" w:space="0" w:color="auto"/>
        <w:right w:val="none" w:sz="0" w:space="0" w:color="auto"/>
      </w:divBdr>
    </w:div>
    <w:div w:id="165174302">
      <w:bodyDiv w:val="1"/>
      <w:marLeft w:val="0"/>
      <w:marRight w:val="0"/>
      <w:marTop w:val="0"/>
      <w:marBottom w:val="0"/>
      <w:divBdr>
        <w:top w:val="none" w:sz="0" w:space="0" w:color="auto"/>
        <w:left w:val="none" w:sz="0" w:space="0" w:color="auto"/>
        <w:bottom w:val="none" w:sz="0" w:space="0" w:color="auto"/>
        <w:right w:val="none" w:sz="0" w:space="0" w:color="auto"/>
      </w:divBdr>
      <w:divsChild>
        <w:div w:id="1707020106">
          <w:marLeft w:val="533"/>
          <w:marRight w:val="0"/>
          <w:marTop w:val="0"/>
          <w:marBottom w:val="0"/>
          <w:divBdr>
            <w:top w:val="none" w:sz="0" w:space="0" w:color="auto"/>
            <w:left w:val="none" w:sz="0" w:space="0" w:color="auto"/>
            <w:bottom w:val="none" w:sz="0" w:space="0" w:color="auto"/>
            <w:right w:val="none" w:sz="0" w:space="0" w:color="auto"/>
          </w:divBdr>
        </w:div>
      </w:divsChild>
    </w:div>
    <w:div w:id="168565463">
      <w:bodyDiv w:val="1"/>
      <w:marLeft w:val="0"/>
      <w:marRight w:val="0"/>
      <w:marTop w:val="0"/>
      <w:marBottom w:val="0"/>
      <w:divBdr>
        <w:top w:val="none" w:sz="0" w:space="0" w:color="auto"/>
        <w:left w:val="none" w:sz="0" w:space="0" w:color="auto"/>
        <w:bottom w:val="none" w:sz="0" w:space="0" w:color="auto"/>
        <w:right w:val="none" w:sz="0" w:space="0" w:color="auto"/>
      </w:divBdr>
      <w:divsChild>
        <w:div w:id="249436238">
          <w:marLeft w:val="533"/>
          <w:marRight w:val="0"/>
          <w:marTop w:val="0"/>
          <w:marBottom w:val="0"/>
          <w:divBdr>
            <w:top w:val="none" w:sz="0" w:space="0" w:color="auto"/>
            <w:left w:val="none" w:sz="0" w:space="0" w:color="auto"/>
            <w:bottom w:val="none" w:sz="0" w:space="0" w:color="auto"/>
            <w:right w:val="none" w:sz="0" w:space="0" w:color="auto"/>
          </w:divBdr>
        </w:div>
        <w:div w:id="619847769">
          <w:marLeft w:val="533"/>
          <w:marRight w:val="0"/>
          <w:marTop w:val="0"/>
          <w:marBottom w:val="0"/>
          <w:divBdr>
            <w:top w:val="none" w:sz="0" w:space="0" w:color="auto"/>
            <w:left w:val="none" w:sz="0" w:space="0" w:color="auto"/>
            <w:bottom w:val="none" w:sz="0" w:space="0" w:color="auto"/>
            <w:right w:val="none" w:sz="0" w:space="0" w:color="auto"/>
          </w:divBdr>
        </w:div>
      </w:divsChild>
    </w:div>
    <w:div w:id="173420912">
      <w:bodyDiv w:val="1"/>
      <w:marLeft w:val="0"/>
      <w:marRight w:val="0"/>
      <w:marTop w:val="0"/>
      <w:marBottom w:val="0"/>
      <w:divBdr>
        <w:top w:val="none" w:sz="0" w:space="0" w:color="auto"/>
        <w:left w:val="none" w:sz="0" w:space="0" w:color="auto"/>
        <w:bottom w:val="none" w:sz="0" w:space="0" w:color="auto"/>
        <w:right w:val="none" w:sz="0" w:space="0" w:color="auto"/>
      </w:divBdr>
    </w:div>
    <w:div w:id="179121842">
      <w:bodyDiv w:val="1"/>
      <w:marLeft w:val="0"/>
      <w:marRight w:val="0"/>
      <w:marTop w:val="0"/>
      <w:marBottom w:val="0"/>
      <w:divBdr>
        <w:top w:val="none" w:sz="0" w:space="0" w:color="auto"/>
        <w:left w:val="none" w:sz="0" w:space="0" w:color="auto"/>
        <w:bottom w:val="none" w:sz="0" w:space="0" w:color="auto"/>
        <w:right w:val="none" w:sz="0" w:space="0" w:color="auto"/>
      </w:divBdr>
      <w:divsChild>
        <w:div w:id="802580494">
          <w:marLeft w:val="533"/>
          <w:marRight w:val="0"/>
          <w:marTop w:val="0"/>
          <w:marBottom w:val="0"/>
          <w:divBdr>
            <w:top w:val="none" w:sz="0" w:space="0" w:color="auto"/>
            <w:left w:val="none" w:sz="0" w:space="0" w:color="auto"/>
            <w:bottom w:val="none" w:sz="0" w:space="0" w:color="auto"/>
            <w:right w:val="none" w:sz="0" w:space="0" w:color="auto"/>
          </w:divBdr>
        </w:div>
      </w:divsChild>
    </w:div>
    <w:div w:id="192039781">
      <w:bodyDiv w:val="1"/>
      <w:marLeft w:val="0"/>
      <w:marRight w:val="0"/>
      <w:marTop w:val="0"/>
      <w:marBottom w:val="0"/>
      <w:divBdr>
        <w:top w:val="none" w:sz="0" w:space="0" w:color="auto"/>
        <w:left w:val="none" w:sz="0" w:space="0" w:color="auto"/>
        <w:bottom w:val="none" w:sz="0" w:space="0" w:color="auto"/>
        <w:right w:val="none" w:sz="0" w:space="0" w:color="auto"/>
      </w:divBdr>
      <w:divsChild>
        <w:div w:id="1806072691">
          <w:marLeft w:val="360"/>
          <w:marRight w:val="0"/>
          <w:marTop w:val="0"/>
          <w:marBottom w:val="0"/>
          <w:divBdr>
            <w:top w:val="none" w:sz="0" w:space="0" w:color="auto"/>
            <w:left w:val="none" w:sz="0" w:space="0" w:color="auto"/>
            <w:bottom w:val="none" w:sz="0" w:space="0" w:color="auto"/>
            <w:right w:val="none" w:sz="0" w:space="0" w:color="auto"/>
          </w:divBdr>
        </w:div>
        <w:div w:id="1914702364">
          <w:marLeft w:val="360"/>
          <w:marRight w:val="0"/>
          <w:marTop w:val="0"/>
          <w:marBottom w:val="0"/>
          <w:divBdr>
            <w:top w:val="none" w:sz="0" w:space="0" w:color="auto"/>
            <w:left w:val="none" w:sz="0" w:space="0" w:color="auto"/>
            <w:bottom w:val="none" w:sz="0" w:space="0" w:color="auto"/>
            <w:right w:val="none" w:sz="0" w:space="0" w:color="auto"/>
          </w:divBdr>
        </w:div>
      </w:divsChild>
    </w:div>
    <w:div w:id="205726822">
      <w:bodyDiv w:val="1"/>
      <w:marLeft w:val="0"/>
      <w:marRight w:val="0"/>
      <w:marTop w:val="0"/>
      <w:marBottom w:val="0"/>
      <w:divBdr>
        <w:top w:val="none" w:sz="0" w:space="0" w:color="auto"/>
        <w:left w:val="none" w:sz="0" w:space="0" w:color="auto"/>
        <w:bottom w:val="none" w:sz="0" w:space="0" w:color="auto"/>
        <w:right w:val="none" w:sz="0" w:space="0" w:color="auto"/>
      </w:divBdr>
      <w:divsChild>
        <w:div w:id="213659231">
          <w:marLeft w:val="533"/>
          <w:marRight w:val="0"/>
          <w:marTop w:val="0"/>
          <w:marBottom w:val="0"/>
          <w:divBdr>
            <w:top w:val="none" w:sz="0" w:space="0" w:color="auto"/>
            <w:left w:val="none" w:sz="0" w:space="0" w:color="auto"/>
            <w:bottom w:val="none" w:sz="0" w:space="0" w:color="auto"/>
            <w:right w:val="none" w:sz="0" w:space="0" w:color="auto"/>
          </w:divBdr>
        </w:div>
      </w:divsChild>
    </w:div>
    <w:div w:id="211578178">
      <w:bodyDiv w:val="1"/>
      <w:marLeft w:val="0"/>
      <w:marRight w:val="0"/>
      <w:marTop w:val="0"/>
      <w:marBottom w:val="0"/>
      <w:divBdr>
        <w:top w:val="none" w:sz="0" w:space="0" w:color="auto"/>
        <w:left w:val="none" w:sz="0" w:space="0" w:color="auto"/>
        <w:bottom w:val="none" w:sz="0" w:space="0" w:color="auto"/>
        <w:right w:val="none" w:sz="0" w:space="0" w:color="auto"/>
      </w:divBdr>
      <w:divsChild>
        <w:div w:id="168302497">
          <w:marLeft w:val="360"/>
          <w:marRight w:val="0"/>
          <w:marTop w:val="0"/>
          <w:marBottom w:val="0"/>
          <w:divBdr>
            <w:top w:val="none" w:sz="0" w:space="0" w:color="auto"/>
            <w:left w:val="none" w:sz="0" w:space="0" w:color="auto"/>
            <w:bottom w:val="none" w:sz="0" w:space="0" w:color="auto"/>
            <w:right w:val="none" w:sz="0" w:space="0" w:color="auto"/>
          </w:divBdr>
        </w:div>
        <w:div w:id="993484990">
          <w:marLeft w:val="1080"/>
          <w:marRight w:val="0"/>
          <w:marTop w:val="0"/>
          <w:marBottom w:val="0"/>
          <w:divBdr>
            <w:top w:val="none" w:sz="0" w:space="0" w:color="auto"/>
            <w:left w:val="none" w:sz="0" w:space="0" w:color="auto"/>
            <w:bottom w:val="none" w:sz="0" w:space="0" w:color="auto"/>
            <w:right w:val="none" w:sz="0" w:space="0" w:color="auto"/>
          </w:divBdr>
        </w:div>
        <w:div w:id="1314063798">
          <w:marLeft w:val="1080"/>
          <w:marRight w:val="0"/>
          <w:marTop w:val="0"/>
          <w:marBottom w:val="0"/>
          <w:divBdr>
            <w:top w:val="none" w:sz="0" w:space="0" w:color="auto"/>
            <w:left w:val="none" w:sz="0" w:space="0" w:color="auto"/>
            <w:bottom w:val="none" w:sz="0" w:space="0" w:color="auto"/>
            <w:right w:val="none" w:sz="0" w:space="0" w:color="auto"/>
          </w:divBdr>
        </w:div>
        <w:div w:id="2024940383">
          <w:marLeft w:val="360"/>
          <w:marRight w:val="0"/>
          <w:marTop w:val="0"/>
          <w:marBottom w:val="0"/>
          <w:divBdr>
            <w:top w:val="none" w:sz="0" w:space="0" w:color="auto"/>
            <w:left w:val="none" w:sz="0" w:space="0" w:color="auto"/>
            <w:bottom w:val="none" w:sz="0" w:space="0" w:color="auto"/>
            <w:right w:val="none" w:sz="0" w:space="0" w:color="auto"/>
          </w:divBdr>
        </w:div>
      </w:divsChild>
    </w:div>
    <w:div w:id="216598875">
      <w:bodyDiv w:val="1"/>
      <w:marLeft w:val="0"/>
      <w:marRight w:val="0"/>
      <w:marTop w:val="0"/>
      <w:marBottom w:val="0"/>
      <w:divBdr>
        <w:top w:val="none" w:sz="0" w:space="0" w:color="auto"/>
        <w:left w:val="none" w:sz="0" w:space="0" w:color="auto"/>
        <w:bottom w:val="none" w:sz="0" w:space="0" w:color="auto"/>
        <w:right w:val="none" w:sz="0" w:space="0" w:color="auto"/>
      </w:divBdr>
      <w:divsChild>
        <w:div w:id="2145806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71520">
              <w:marLeft w:val="0"/>
              <w:marRight w:val="0"/>
              <w:marTop w:val="0"/>
              <w:marBottom w:val="0"/>
              <w:divBdr>
                <w:top w:val="none" w:sz="0" w:space="0" w:color="auto"/>
                <w:left w:val="none" w:sz="0" w:space="0" w:color="auto"/>
                <w:bottom w:val="none" w:sz="0" w:space="0" w:color="auto"/>
                <w:right w:val="none" w:sz="0" w:space="0" w:color="auto"/>
              </w:divBdr>
              <w:divsChild>
                <w:div w:id="1875262785">
                  <w:marLeft w:val="0"/>
                  <w:marRight w:val="0"/>
                  <w:marTop w:val="0"/>
                  <w:marBottom w:val="0"/>
                  <w:divBdr>
                    <w:top w:val="none" w:sz="0" w:space="0" w:color="auto"/>
                    <w:left w:val="none" w:sz="0" w:space="0" w:color="auto"/>
                    <w:bottom w:val="none" w:sz="0" w:space="0" w:color="auto"/>
                    <w:right w:val="none" w:sz="0" w:space="0" w:color="auto"/>
                  </w:divBdr>
                  <w:divsChild>
                    <w:div w:id="1261765775">
                      <w:marLeft w:val="0"/>
                      <w:marRight w:val="0"/>
                      <w:marTop w:val="0"/>
                      <w:marBottom w:val="0"/>
                      <w:divBdr>
                        <w:top w:val="none" w:sz="0" w:space="0" w:color="auto"/>
                        <w:left w:val="none" w:sz="0" w:space="0" w:color="auto"/>
                        <w:bottom w:val="none" w:sz="0" w:space="0" w:color="auto"/>
                        <w:right w:val="none" w:sz="0" w:space="0" w:color="auto"/>
                      </w:divBdr>
                    </w:div>
                    <w:div w:id="20387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084616">
      <w:bodyDiv w:val="1"/>
      <w:marLeft w:val="0"/>
      <w:marRight w:val="0"/>
      <w:marTop w:val="0"/>
      <w:marBottom w:val="0"/>
      <w:divBdr>
        <w:top w:val="none" w:sz="0" w:space="0" w:color="auto"/>
        <w:left w:val="none" w:sz="0" w:space="0" w:color="auto"/>
        <w:bottom w:val="none" w:sz="0" w:space="0" w:color="auto"/>
        <w:right w:val="none" w:sz="0" w:space="0" w:color="auto"/>
      </w:divBdr>
      <w:divsChild>
        <w:div w:id="22942081">
          <w:marLeft w:val="274"/>
          <w:marRight w:val="0"/>
          <w:marTop w:val="240"/>
          <w:marBottom w:val="0"/>
          <w:divBdr>
            <w:top w:val="none" w:sz="0" w:space="0" w:color="auto"/>
            <w:left w:val="none" w:sz="0" w:space="0" w:color="auto"/>
            <w:bottom w:val="none" w:sz="0" w:space="0" w:color="auto"/>
            <w:right w:val="none" w:sz="0" w:space="0" w:color="auto"/>
          </w:divBdr>
        </w:div>
      </w:divsChild>
    </w:div>
    <w:div w:id="232933963">
      <w:bodyDiv w:val="1"/>
      <w:marLeft w:val="0"/>
      <w:marRight w:val="0"/>
      <w:marTop w:val="0"/>
      <w:marBottom w:val="0"/>
      <w:divBdr>
        <w:top w:val="none" w:sz="0" w:space="0" w:color="auto"/>
        <w:left w:val="none" w:sz="0" w:space="0" w:color="auto"/>
        <w:bottom w:val="none" w:sz="0" w:space="0" w:color="auto"/>
        <w:right w:val="none" w:sz="0" w:space="0" w:color="auto"/>
      </w:divBdr>
    </w:div>
    <w:div w:id="235869583">
      <w:bodyDiv w:val="1"/>
      <w:marLeft w:val="0"/>
      <w:marRight w:val="0"/>
      <w:marTop w:val="0"/>
      <w:marBottom w:val="0"/>
      <w:divBdr>
        <w:top w:val="none" w:sz="0" w:space="0" w:color="auto"/>
        <w:left w:val="none" w:sz="0" w:space="0" w:color="auto"/>
        <w:bottom w:val="none" w:sz="0" w:space="0" w:color="auto"/>
        <w:right w:val="none" w:sz="0" w:space="0" w:color="auto"/>
      </w:divBdr>
      <w:divsChild>
        <w:div w:id="1669211062">
          <w:marLeft w:val="274"/>
          <w:marRight w:val="0"/>
          <w:marTop w:val="240"/>
          <w:marBottom w:val="0"/>
          <w:divBdr>
            <w:top w:val="none" w:sz="0" w:space="0" w:color="auto"/>
            <w:left w:val="none" w:sz="0" w:space="0" w:color="auto"/>
            <w:bottom w:val="none" w:sz="0" w:space="0" w:color="auto"/>
            <w:right w:val="none" w:sz="0" w:space="0" w:color="auto"/>
          </w:divBdr>
        </w:div>
      </w:divsChild>
    </w:div>
    <w:div w:id="269973621">
      <w:bodyDiv w:val="1"/>
      <w:marLeft w:val="0"/>
      <w:marRight w:val="0"/>
      <w:marTop w:val="0"/>
      <w:marBottom w:val="0"/>
      <w:divBdr>
        <w:top w:val="none" w:sz="0" w:space="0" w:color="auto"/>
        <w:left w:val="none" w:sz="0" w:space="0" w:color="auto"/>
        <w:bottom w:val="none" w:sz="0" w:space="0" w:color="auto"/>
        <w:right w:val="none" w:sz="0" w:space="0" w:color="auto"/>
      </w:divBdr>
    </w:div>
    <w:div w:id="272830960">
      <w:bodyDiv w:val="1"/>
      <w:marLeft w:val="0"/>
      <w:marRight w:val="0"/>
      <w:marTop w:val="0"/>
      <w:marBottom w:val="0"/>
      <w:divBdr>
        <w:top w:val="none" w:sz="0" w:space="0" w:color="auto"/>
        <w:left w:val="none" w:sz="0" w:space="0" w:color="auto"/>
        <w:bottom w:val="none" w:sz="0" w:space="0" w:color="auto"/>
        <w:right w:val="none" w:sz="0" w:space="0" w:color="auto"/>
      </w:divBdr>
    </w:div>
    <w:div w:id="273098766">
      <w:bodyDiv w:val="1"/>
      <w:marLeft w:val="0"/>
      <w:marRight w:val="0"/>
      <w:marTop w:val="0"/>
      <w:marBottom w:val="0"/>
      <w:divBdr>
        <w:top w:val="none" w:sz="0" w:space="0" w:color="auto"/>
        <w:left w:val="none" w:sz="0" w:space="0" w:color="auto"/>
        <w:bottom w:val="none" w:sz="0" w:space="0" w:color="auto"/>
        <w:right w:val="none" w:sz="0" w:space="0" w:color="auto"/>
      </w:divBdr>
    </w:div>
    <w:div w:id="281690436">
      <w:bodyDiv w:val="1"/>
      <w:marLeft w:val="0"/>
      <w:marRight w:val="0"/>
      <w:marTop w:val="0"/>
      <w:marBottom w:val="0"/>
      <w:divBdr>
        <w:top w:val="none" w:sz="0" w:space="0" w:color="auto"/>
        <w:left w:val="none" w:sz="0" w:space="0" w:color="auto"/>
        <w:bottom w:val="none" w:sz="0" w:space="0" w:color="auto"/>
        <w:right w:val="none" w:sz="0" w:space="0" w:color="auto"/>
      </w:divBdr>
    </w:div>
    <w:div w:id="290523490">
      <w:bodyDiv w:val="1"/>
      <w:marLeft w:val="0"/>
      <w:marRight w:val="0"/>
      <w:marTop w:val="0"/>
      <w:marBottom w:val="0"/>
      <w:divBdr>
        <w:top w:val="none" w:sz="0" w:space="0" w:color="auto"/>
        <w:left w:val="none" w:sz="0" w:space="0" w:color="auto"/>
        <w:bottom w:val="none" w:sz="0" w:space="0" w:color="auto"/>
        <w:right w:val="none" w:sz="0" w:space="0" w:color="auto"/>
      </w:divBdr>
      <w:divsChild>
        <w:div w:id="58552095">
          <w:marLeft w:val="533"/>
          <w:marRight w:val="0"/>
          <w:marTop w:val="0"/>
          <w:marBottom w:val="0"/>
          <w:divBdr>
            <w:top w:val="none" w:sz="0" w:space="0" w:color="auto"/>
            <w:left w:val="none" w:sz="0" w:space="0" w:color="auto"/>
            <w:bottom w:val="none" w:sz="0" w:space="0" w:color="auto"/>
            <w:right w:val="none" w:sz="0" w:space="0" w:color="auto"/>
          </w:divBdr>
        </w:div>
      </w:divsChild>
    </w:div>
    <w:div w:id="297802445">
      <w:bodyDiv w:val="1"/>
      <w:marLeft w:val="0"/>
      <w:marRight w:val="0"/>
      <w:marTop w:val="0"/>
      <w:marBottom w:val="0"/>
      <w:divBdr>
        <w:top w:val="none" w:sz="0" w:space="0" w:color="auto"/>
        <w:left w:val="none" w:sz="0" w:space="0" w:color="auto"/>
        <w:bottom w:val="none" w:sz="0" w:space="0" w:color="auto"/>
        <w:right w:val="none" w:sz="0" w:space="0" w:color="auto"/>
      </w:divBdr>
      <w:divsChild>
        <w:div w:id="1031226857">
          <w:marLeft w:val="274"/>
          <w:marRight w:val="0"/>
          <w:marTop w:val="240"/>
          <w:marBottom w:val="0"/>
          <w:divBdr>
            <w:top w:val="none" w:sz="0" w:space="0" w:color="auto"/>
            <w:left w:val="none" w:sz="0" w:space="0" w:color="auto"/>
            <w:bottom w:val="none" w:sz="0" w:space="0" w:color="auto"/>
            <w:right w:val="none" w:sz="0" w:space="0" w:color="auto"/>
          </w:divBdr>
        </w:div>
      </w:divsChild>
    </w:div>
    <w:div w:id="300229679">
      <w:bodyDiv w:val="1"/>
      <w:marLeft w:val="0"/>
      <w:marRight w:val="0"/>
      <w:marTop w:val="0"/>
      <w:marBottom w:val="0"/>
      <w:divBdr>
        <w:top w:val="none" w:sz="0" w:space="0" w:color="auto"/>
        <w:left w:val="none" w:sz="0" w:space="0" w:color="auto"/>
        <w:bottom w:val="none" w:sz="0" w:space="0" w:color="auto"/>
        <w:right w:val="none" w:sz="0" w:space="0" w:color="auto"/>
      </w:divBdr>
      <w:divsChild>
        <w:div w:id="1222398869">
          <w:marLeft w:val="274"/>
          <w:marRight w:val="0"/>
          <w:marTop w:val="120"/>
          <w:marBottom w:val="0"/>
          <w:divBdr>
            <w:top w:val="none" w:sz="0" w:space="0" w:color="auto"/>
            <w:left w:val="none" w:sz="0" w:space="0" w:color="auto"/>
            <w:bottom w:val="none" w:sz="0" w:space="0" w:color="auto"/>
            <w:right w:val="none" w:sz="0" w:space="0" w:color="auto"/>
          </w:divBdr>
        </w:div>
      </w:divsChild>
    </w:div>
    <w:div w:id="301694870">
      <w:bodyDiv w:val="1"/>
      <w:marLeft w:val="0"/>
      <w:marRight w:val="0"/>
      <w:marTop w:val="0"/>
      <w:marBottom w:val="0"/>
      <w:divBdr>
        <w:top w:val="none" w:sz="0" w:space="0" w:color="auto"/>
        <w:left w:val="none" w:sz="0" w:space="0" w:color="auto"/>
        <w:bottom w:val="none" w:sz="0" w:space="0" w:color="auto"/>
        <w:right w:val="none" w:sz="0" w:space="0" w:color="auto"/>
      </w:divBdr>
      <w:divsChild>
        <w:div w:id="227425507">
          <w:marLeft w:val="446"/>
          <w:marRight w:val="0"/>
          <w:marTop w:val="0"/>
          <w:marBottom w:val="0"/>
          <w:divBdr>
            <w:top w:val="none" w:sz="0" w:space="0" w:color="auto"/>
            <w:left w:val="none" w:sz="0" w:space="0" w:color="auto"/>
            <w:bottom w:val="none" w:sz="0" w:space="0" w:color="auto"/>
            <w:right w:val="none" w:sz="0" w:space="0" w:color="auto"/>
          </w:divBdr>
        </w:div>
        <w:div w:id="400838041">
          <w:marLeft w:val="446"/>
          <w:marRight w:val="0"/>
          <w:marTop w:val="0"/>
          <w:marBottom w:val="0"/>
          <w:divBdr>
            <w:top w:val="none" w:sz="0" w:space="0" w:color="auto"/>
            <w:left w:val="none" w:sz="0" w:space="0" w:color="auto"/>
            <w:bottom w:val="none" w:sz="0" w:space="0" w:color="auto"/>
            <w:right w:val="none" w:sz="0" w:space="0" w:color="auto"/>
          </w:divBdr>
        </w:div>
        <w:div w:id="1023244224">
          <w:marLeft w:val="446"/>
          <w:marRight w:val="0"/>
          <w:marTop w:val="0"/>
          <w:marBottom w:val="0"/>
          <w:divBdr>
            <w:top w:val="none" w:sz="0" w:space="0" w:color="auto"/>
            <w:left w:val="none" w:sz="0" w:space="0" w:color="auto"/>
            <w:bottom w:val="none" w:sz="0" w:space="0" w:color="auto"/>
            <w:right w:val="none" w:sz="0" w:space="0" w:color="auto"/>
          </w:divBdr>
        </w:div>
        <w:div w:id="1274676821">
          <w:marLeft w:val="446"/>
          <w:marRight w:val="0"/>
          <w:marTop w:val="0"/>
          <w:marBottom w:val="0"/>
          <w:divBdr>
            <w:top w:val="none" w:sz="0" w:space="0" w:color="auto"/>
            <w:left w:val="none" w:sz="0" w:space="0" w:color="auto"/>
            <w:bottom w:val="none" w:sz="0" w:space="0" w:color="auto"/>
            <w:right w:val="none" w:sz="0" w:space="0" w:color="auto"/>
          </w:divBdr>
        </w:div>
        <w:div w:id="1479959265">
          <w:marLeft w:val="446"/>
          <w:marRight w:val="0"/>
          <w:marTop w:val="0"/>
          <w:marBottom w:val="0"/>
          <w:divBdr>
            <w:top w:val="none" w:sz="0" w:space="0" w:color="auto"/>
            <w:left w:val="none" w:sz="0" w:space="0" w:color="auto"/>
            <w:bottom w:val="none" w:sz="0" w:space="0" w:color="auto"/>
            <w:right w:val="none" w:sz="0" w:space="0" w:color="auto"/>
          </w:divBdr>
        </w:div>
        <w:div w:id="1777944403">
          <w:marLeft w:val="1166"/>
          <w:marRight w:val="0"/>
          <w:marTop w:val="0"/>
          <w:marBottom w:val="0"/>
          <w:divBdr>
            <w:top w:val="none" w:sz="0" w:space="0" w:color="auto"/>
            <w:left w:val="none" w:sz="0" w:space="0" w:color="auto"/>
            <w:bottom w:val="none" w:sz="0" w:space="0" w:color="auto"/>
            <w:right w:val="none" w:sz="0" w:space="0" w:color="auto"/>
          </w:divBdr>
        </w:div>
        <w:div w:id="1904676526">
          <w:marLeft w:val="446"/>
          <w:marRight w:val="0"/>
          <w:marTop w:val="0"/>
          <w:marBottom w:val="0"/>
          <w:divBdr>
            <w:top w:val="none" w:sz="0" w:space="0" w:color="auto"/>
            <w:left w:val="none" w:sz="0" w:space="0" w:color="auto"/>
            <w:bottom w:val="none" w:sz="0" w:space="0" w:color="auto"/>
            <w:right w:val="none" w:sz="0" w:space="0" w:color="auto"/>
          </w:divBdr>
        </w:div>
        <w:div w:id="2109157098">
          <w:marLeft w:val="446"/>
          <w:marRight w:val="0"/>
          <w:marTop w:val="0"/>
          <w:marBottom w:val="0"/>
          <w:divBdr>
            <w:top w:val="none" w:sz="0" w:space="0" w:color="auto"/>
            <w:left w:val="none" w:sz="0" w:space="0" w:color="auto"/>
            <w:bottom w:val="none" w:sz="0" w:space="0" w:color="auto"/>
            <w:right w:val="none" w:sz="0" w:space="0" w:color="auto"/>
          </w:divBdr>
        </w:div>
        <w:div w:id="2143379133">
          <w:marLeft w:val="446"/>
          <w:marRight w:val="0"/>
          <w:marTop w:val="0"/>
          <w:marBottom w:val="0"/>
          <w:divBdr>
            <w:top w:val="none" w:sz="0" w:space="0" w:color="auto"/>
            <w:left w:val="none" w:sz="0" w:space="0" w:color="auto"/>
            <w:bottom w:val="none" w:sz="0" w:space="0" w:color="auto"/>
            <w:right w:val="none" w:sz="0" w:space="0" w:color="auto"/>
          </w:divBdr>
        </w:div>
      </w:divsChild>
    </w:div>
    <w:div w:id="330766193">
      <w:bodyDiv w:val="1"/>
      <w:marLeft w:val="0"/>
      <w:marRight w:val="0"/>
      <w:marTop w:val="0"/>
      <w:marBottom w:val="0"/>
      <w:divBdr>
        <w:top w:val="none" w:sz="0" w:space="0" w:color="auto"/>
        <w:left w:val="none" w:sz="0" w:space="0" w:color="auto"/>
        <w:bottom w:val="none" w:sz="0" w:space="0" w:color="auto"/>
        <w:right w:val="none" w:sz="0" w:space="0" w:color="auto"/>
      </w:divBdr>
      <w:divsChild>
        <w:div w:id="415787147">
          <w:marLeft w:val="0"/>
          <w:marRight w:val="0"/>
          <w:marTop w:val="0"/>
          <w:marBottom w:val="0"/>
          <w:divBdr>
            <w:top w:val="none" w:sz="0" w:space="0" w:color="auto"/>
            <w:left w:val="none" w:sz="0" w:space="0" w:color="auto"/>
            <w:bottom w:val="none" w:sz="0" w:space="0" w:color="auto"/>
            <w:right w:val="none" w:sz="0" w:space="0" w:color="auto"/>
          </w:divBdr>
        </w:div>
        <w:div w:id="1011755433">
          <w:marLeft w:val="0"/>
          <w:marRight w:val="0"/>
          <w:marTop w:val="0"/>
          <w:marBottom w:val="0"/>
          <w:divBdr>
            <w:top w:val="none" w:sz="0" w:space="0" w:color="auto"/>
            <w:left w:val="none" w:sz="0" w:space="0" w:color="auto"/>
            <w:bottom w:val="none" w:sz="0" w:space="0" w:color="auto"/>
            <w:right w:val="none" w:sz="0" w:space="0" w:color="auto"/>
          </w:divBdr>
        </w:div>
        <w:div w:id="1167524968">
          <w:marLeft w:val="0"/>
          <w:marRight w:val="0"/>
          <w:marTop w:val="0"/>
          <w:marBottom w:val="0"/>
          <w:divBdr>
            <w:top w:val="none" w:sz="0" w:space="0" w:color="auto"/>
            <w:left w:val="none" w:sz="0" w:space="0" w:color="auto"/>
            <w:bottom w:val="none" w:sz="0" w:space="0" w:color="auto"/>
            <w:right w:val="none" w:sz="0" w:space="0" w:color="auto"/>
          </w:divBdr>
        </w:div>
        <w:div w:id="1418213719">
          <w:marLeft w:val="0"/>
          <w:marRight w:val="0"/>
          <w:marTop w:val="0"/>
          <w:marBottom w:val="0"/>
          <w:divBdr>
            <w:top w:val="none" w:sz="0" w:space="0" w:color="auto"/>
            <w:left w:val="none" w:sz="0" w:space="0" w:color="auto"/>
            <w:bottom w:val="none" w:sz="0" w:space="0" w:color="auto"/>
            <w:right w:val="none" w:sz="0" w:space="0" w:color="auto"/>
          </w:divBdr>
        </w:div>
      </w:divsChild>
    </w:div>
    <w:div w:id="336612841">
      <w:bodyDiv w:val="1"/>
      <w:marLeft w:val="0"/>
      <w:marRight w:val="0"/>
      <w:marTop w:val="0"/>
      <w:marBottom w:val="0"/>
      <w:divBdr>
        <w:top w:val="none" w:sz="0" w:space="0" w:color="auto"/>
        <w:left w:val="none" w:sz="0" w:space="0" w:color="auto"/>
        <w:bottom w:val="none" w:sz="0" w:space="0" w:color="auto"/>
        <w:right w:val="none" w:sz="0" w:space="0" w:color="auto"/>
      </w:divBdr>
    </w:div>
    <w:div w:id="353966508">
      <w:bodyDiv w:val="1"/>
      <w:marLeft w:val="0"/>
      <w:marRight w:val="0"/>
      <w:marTop w:val="0"/>
      <w:marBottom w:val="0"/>
      <w:divBdr>
        <w:top w:val="none" w:sz="0" w:space="0" w:color="auto"/>
        <w:left w:val="none" w:sz="0" w:space="0" w:color="auto"/>
        <w:bottom w:val="none" w:sz="0" w:space="0" w:color="auto"/>
        <w:right w:val="none" w:sz="0" w:space="0" w:color="auto"/>
      </w:divBdr>
    </w:div>
    <w:div w:id="362249028">
      <w:bodyDiv w:val="1"/>
      <w:marLeft w:val="0"/>
      <w:marRight w:val="0"/>
      <w:marTop w:val="0"/>
      <w:marBottom w:val="0"/>
      <w:divBdr>
        <w:top w:val="none" w:sz="0" w:space="0" w:color="auto"/>
        <w:left w:val="none" w:sz="0" w:space="0" w:color="auto"/>
        <w:bottom w:val="none" w:sz="0" w:space="0" w:color="auto"/>
        <w:right w:val="none" w:sz="0" w:space="0" w:color="auto"/>
      </w:divBdr>
      <w:divsChild>
        <w:div w:id="454904515">
          <w:marLeft w:val="806"/>
          <w:marRight w:val="0"/>
          <w:marTop w:val="0"/>
          <w:marBottom w:val="0"/>
          <w:divBdr>
            <w:top w:val="none" w:sz="0" w:space="0" w:color="auto"/>
            <w:left w:val="none" w:sz="0" w:space="0" w:color="auto"/>
            <w:bottom w:val="none" w:sz="0" w:space="0" w:color="auto"/>
            <w:right w:val="none" w:sz="0" w:space="0" w:color="auto"/>
          </w:divBdr>
        </w:div>
        <w:div w:id="1144397811">
          <w:marLeft w:val="806"/>
          <w:marRight w:val="0"/>
          <w:marTop w:val="0"/>
          <w:marBottom w:val="0"/>
          <w:divBdr>
            <w:top w:val="none" w:sz="0" w:space="0" w:color="auto"/>
            <w:left w:val="none" w:sz="0" w:space="0" w:color="auto"/>
            <w:bottom w:val="none" w:sz="0" w:space="0" w:color="auto"/>
            <w:right w:val="none" w:sz="0" w:space="0" w:color="auto"/>
          </w:divBdr>
        </w:div>
        <w:div w:id="1264335950">
          <w:marLeft w:val="806"/>
          <w:marRight w:val="0"/>
          <w:marTop w:val="0"/>
          <w:marBottom w:val="0"/>
          <w:divBdr>
            <w:top w:val="none" w:sz="0" w:space="0" w:color="auto"/>
            <w:left w:val="none" w:sz="0" w:space="0" w:color="auto"/>
            <w:bottom w:val="none" w:sz="0" w:space="0" w:color="auto"/>
            <w:right w:val="none" w:sz="0" w:space="0" w:color="auto"/>
          </w:divBdr>
        </w:div>
      </w:divsChild>
    </w:div>
    <w:div w:id="368116930">
      <w:bodyDiv w:val="1"/>
      <w:marLeft w:val="0"/>
      <w:marRight w:val="0"/>
      <w:marTop w:val="0"/>
      <w:marBottom w:val="0"/>
      <w:divBdr>
        <w:top w:val="none" w:sz="0" w:space="0" w:color="auto"/>
        <w:left w:val="none" w:sz="0" w:space="0" w:color="auto"/>
        <w:bottom w:val="none" w:sz="0" w:space="0" w:color="auto"/>
        <w:right w:val="none" w:sz="0" w:space="0" w:color="auto"/>
      </w:divBdr>
    </w:div>
    <w:div w:id="378019674">
      <w:bodyDiv w:val="1"/>
      <w:marLeft w:val="0"/>
      <w:marRight w:val="0"/>
      <w:marTop w:val="0"/>
      <w:marBottom w:val="0"/>
      <w:divBdr>
        <w:top w:val="none" w:sz="0" w:space="0" w:color="auto"/>
        <w:left w:val="none" w:sz="0" w:space="0" w:color="auto"/>
        <w:bottom w:val="none" w:sz="0" w:space="0" w:color="auto"/>
        <w:right w:val="none" w:sz="0" w:space="0" w:color="auto"/>
      </w:divBdr>
      <w:divsChild>
        <w:div w:id="1429891463">
          <w:marLeft w:val="533"/>
          <w:marRight w:val="0"/>
          <w:marTop w:val="0"/>
          <w:marBottom w:val="0"/>
          <w:divBdr>
            <w:top w:val="none" w:sz="0" w:space="0" w:color="auto"/>
            <w:left w:val="none" w:sz="0" w:space="0" w:color="auto"/>
            <w:bottom w:val="none" w:sz="0" w:space="0" w:color="auto"/>
            <w:right w:val="none" w:sz="0" w:space="0" w:color="auto"/>
          </w:divBdr>
        </w:div>
      </w:divsChild>
    </w:div>
    <w:div w:id="441150341">
      <w:bodyDiv w:val="1"/>
      <w:marLeft w:val="0"/>
      <w:marRight w:val="0"/>
      <w:marTop w:val="0"/>
      <w:marBottom w:val="0"/>
      <w:divBdr>
        <w:top w:val="none" w:sz="0" w:space="0" w:color="auto"/>
        <w:left w:val="none" w:sz="0" w:space="0" w:color="auto"/>
        <w:bottom w:val="none" w:sz="0" w:space="0" w:color="auto"/>
        <w:right w:val="none" w:sz="0" w:space="0" w:color="auto"/>
      </w:divBdr>
    </w:div>
    <w:div w:id="442917953">
      <w:bodyDiv w:val="1"/>
      <w:marLeft w:val="0"/>
      <w:marRight w:val="0"/>
      <w:marTop w:val="0"/>
      <w:marBottom w:val="0"/>
      <w:divBdr>
        <w:top w:val="none" w:sz="0" w:space="0" w:color="auto"/>
        <w:left w:val="none" w:sz="0" w:space="0" w:color="auto"/>
        <w:bottom w:val="none" w:sz="0" w:space="0" w:color="auto"/>
        <w:right w:val="none" w:sz="0" w:space="0" w:color="auto"/>
      </w:divBdr>
    </w:div>
    <w:div w:id="451216642">
      <w:bodyDiv w:val="1"/>
      <w:marLeft w:val="0"/>
      <w:marRight w:val="0"/>
      <w:marTop w:val="0"/>
      <w:marBottom w:val="0"/>
      <w:divBdr>
        <w:top w:val="none" w:sz="0" w:space="0" w:color="auto"/>
        <w:left w:val="none" w:sz="0" w:space="0" w:color="auto"/>
        <w:bottom w:val="none" w:sz="0" w:space="0" w:color="auto"/>
        <w:right w:val="none" w:sz="0" w:space="0" w:color="auto"/>
      </w:divBdr>
    </w:div>
    <w:div w:id="456338561">
      <w:bodyDiv w:val="1"/>
      <w:marLeft w:val="0"/>
      <w:marRight w:val="0"/>
      <w:marTop w:val="0"/>
      <w:marBottom w:val="0"/>
      <w:divBdr>
        <w:top w:val="none" w:sz="0" w:space="0" w:color="auto"/>
        <w:left w:val="none" w:sz="0" w:space="0" w:color="auto"/>
        <w:bottom w:val="none" w:sz="0" w:space="0" w:color="auto"/>
        <w:right w:val="none" w:sz="0" w:space="0" w:color="auto"/>
      </w:divBdr>
      <w:divsChild>
        <w:div w:id="321550525">
          <w:marLeft w:val="533"/>
          <w:marRight w:val="0"/>
          <w:marTop w:val="0"/>
          <w:marBottom w:val="0"/>
          <w:divBdr>
            <w:top w:val="none" w:sz="0" w:space="0" w:color="auto"/>
            <w:left w:val="none" w:sz="0" w:space="0" w:color="auto"/>
            <w:bottom w:val="none" w:sz="0" w:space="0" w:color="auto"/>
            <w:right w:val="none" w:sz="0" w:space="0" w:color="auto"/>
          </w:divBdr>
        </w:div>
      </w:divsChild>
    </w:div>
    <w:div w:id="459230580">
      <w:bodyDiv w:val="1"/>
      <w:marLeft w:val="0"/>
      <w:marRight w:val="0"/>
      <w:marTop w:val="0"/>
      <w:marBottom w:val="0"/>
      <w:divBdr>
        <w:top w:val="none" w:sz="0" w:space="0" w:color="auto"/>
        <w:left w:val="none" w:sz="0" w:space="0" w:color="auto"/>
        <w:bottom w:val="none" w:sz="0" w:space="0" w:color="auto"/>
        <w:right w:val="none" w:sz="0" w:space="0" w:color="auto"/>
      </w:divBdr>
    </w:div>
    <w:div w:id="462892738">
      <w:bodyDiv w:val="1"/>
      <w:marLeft w:val="0"/>
      <w:marRight w:val="0"/>
      <w:marTop w:val="0"/>
      <w:marBottom w:val="0"/>
      <w:divBdr>
        <w:top w:val="none" w:sz="0" w:space="0" w:color="auto"/>
        <w:left w:val="none" w:sz="0" w:space="0" w:color="auto"/>
        <w:bottom w:val="none" w:sz="0" w:space="0" w:color="auto"/>
        <w:right w:val="none" w:sz="0" w:space="0" w:color="auto"/>
      </w:divBdr>
      <w:divsChild>
        <w:div w:id="180514007">
          <w:marLeft w:val="533"/>
          <w:marRight w:val="0"/>
          <w:marTop w:val="0"/>
          <w:marBottom w:val="0"/>
          <w:divBdr>
            <w:top w:val="none" w:sz="0" w:space="0" w:color="auto"/>
            <w:left w:val="none" w:sz="0" w:space="0" w:color="auto"/>
            <w:bottom w:val="none" w:sz="0" w:space="0" w:color="auto"/>
            <w:right w:val="none" w:sz="0" w:space="0" w:color="auto"/>
          </w:divBdr>
        </w:div>
      </w:divsChild>
    </w:div>
    <w:div w:id="470169978">
      <w:bodyDiv w:val="1"/>
      <w:marLeft w:val="0"/>
      <w:marRight w:val="0"/>
      <w:marTop w:val="0"/>
      <w:marBottom w:val="0"/>
      <w:divBdr>
        <w:top w:val="none" w:sz="0" w:space="0" w:color="auto"/>
        <w:left w:val="none" w:sz="0" w:space="0" w:color="auto"/>
        <w:bottom w:val="none" w:sz="0" w:space="0" w:color="auto"/>
        <w:right w:val="none" w:sz="0" w:space="0" w:color="auto"/>
      </w:divBdr>
    </w:div>
    <w:div w:id="490415100">
      <w:bodyDiv w:val="1"/>
      <w:marLeft w:val="0"/>
      <w:marRight w:val="0"/>
      <w:marTop w:val="0"/>
      <w:marBottom w:val="0"/>
      <w:divBdr>
        <w:top w:val="none" w:sz="0" w:space="0" w:color="auto"/>
        <w:left w:val="none" w:sz="0" w:space="0" w:color="auto"/>
        <w:bottom w:val="none" w:sz="0" w:space="0" w:color="auto"/>
        <w:right w:val="none" w:sz="0" w:space="0" w:color="auto"/>
      </w:divBdr>
      <w:divsChild>
        <w:div w:id="26949897">
          <w:marLeft w:val="806"/>
          <w:marRight w:val="0"/>
          <w:marTop w:val="0"/>
          <w:marBottom w:val="0"/>
          <w:divBdr>
            <w:top w:val="none" w:sz="0" w:space="0" w:color="auto"/>
            <w:left w:val="none" w:sz="0" w:space="0" w:color="auto"/>
            <w:bottom w:val="none" w:sz="0" w:space="0" w:color="auto"/>
            <w:right w:val="none" w:sz="0" w:space="0" w:color="auto"/>
          </w:divBdr>
        </w:div>
        <w:div w:id="610088056">
          <w:marLeft w:val="806"/>
          <w:marRight w:val="0"/>
          <w:marTop w:val="0"/>
          <w:marBottom w:val="0"/>
          <w:divBdr>
            <w:top w:val="none" w:sz="0" w:space="0" w:color="auto"/>
            <w:left w:val="none" w:sz="0" w:space="0" w:color="auto"/>
            <w:bottom w:val="none" w:sz="0" w:space="0" w:color="auto"/>
            <w:right w:val="none" w:sz="0" w:space="0" w:color="auto"/>
          </w:divBdr>
        </w:div>
      </w:divsChild>
    </w:div>
    <w:div w:id="503597431">
      <w:bodyDiv w:val="1"/>
      <w:marLeft w:val="0"/>
      <w:marRight w:val="0"/>
      <w:marTop w:val="0"/>
      <w:marBottom w:val="0"/>
      <w:divBdr>
        <w:top w:val="none" w:sz="0" w:space="0" w:color="auto"/>
        <w:left w:val="none" w:sz="0" w:space="0" w:color="auto"/>
        <w:bottom w:val="none" w:sz="0" w:space="0" w:color="auto"/>
        <w:right w:val="none" w:sz="0" w:space="0" w:color="auto"/>
      </w:divBdr>
    </w:div>
    <w:div w:id="514806785">
      <w:bodyDiv w:val="1"/>
      <w:marLeft w:val="0"/>
      <w:marRight w:val="0"/>
      <w:marTop w:val="0"/>
      <w:marBottom w:val="0"/>
      <w:divBdr>
        <w:top w:val="none" w:sz="0" w:space="0" w:color="auto"/>
        <w:left w:val="none" w:sz="0" w:space="0" w:color="auto"/>
        <w:bottom w:val="none" w:sz="0" w:space="0" w:color="auto"/>
        <w:right w:val="none" w:sz="0" w:space="0" w:color="auto"/>
      </w:divBdr>
      <w:divsChild>
        <w:div w:id="63964249">
          <w:marLeft w:val="360"/>
          <w:marRight w:val="0"/>
          <w:marTop w:val="0"/>
          <w:marBottom w:val="0"/>
          <w:divBdr>
            <w:top w:val="none" w:sz="0" w:space="0" w:color="auto"/>
            <w:left w:val="none" w:sz="0" w:space="0" w:color="auto"/>
            <w:bottom w:val="none" w:sz="0" w:space="0" w:color="auto"/>
            <w:right w:val="none" w:sz="0" w:space="0" w:color="auto"/>
          </w:divBdr>
        </w:div>
        <w:div w:id="192773147">
          <w:marLeft w:val="1080"/>
          <w:marRight w:val="0"/>
          <w:marTop w:val="0"/>
          <w:marBottom w:val="0"/>
          <w:divBdr>
            <w:top w:val="none" w:sz="0" w:space="0" w:color="auto"/>
            <w:left w:val="none" w:sz="0" w:space="0" w:color="auto"/>
            <w:bottom w:val="none" w:sz="0" w:space="0" w:color="auto"/>
            <w:right w:val="none" w:sz="0" w:space="0" w:color="auto"/>
          </w:divBdr>
        </w:div>
        <w:div w:id="308171328">
          <w:marLeft w:val="1080"/>
          <w:marRight w:val="0"/>
          <w:marTop w:val="0"/>
          <w:marBottom w:val="0"/>
          <w:divBdr>
            <w:top w:val="none" w:sz="0" w:space="0" w:color="auto"/>
            <w:left w:val="none" w:sz="0" w:space="0" w:color="auto"/>
            <w:bottom w:val="none" w:sz="0" w:space="0" w:color="auto"/>
            <w:right w:val="none" w:sz="0" w:space="0" w:color="auto"/>
          </w:divBdr>
        </w:div>
        <w:div w:id="340594544">
          <w:marLeft w:val="360"/>
          <w:marRight w:val="0"/>
          <w:marTop w:val="0"/>
          <w:marBottom w:val="0"/>
          <w:divBdr>
            <w:top w:val="none" w:sz="0" w:space="0" w:color="auto"/>
            <w:left w:val="none" w:sz="0" w:space="0" w:color="auto"/>
            <w:bottom w:val="none" w:sz="0" w:space="0" w:color="auto"/>
            <w:right w:val="none" w:sz="0" w:space="0" w:color="auto"/>
          </w:divBdr>
        </w:div>
        <w:div w:id="510990130">
          <w:marLeft w:val="360"/>
          <w:marRight w:val="0"/>
          <w:marTop w:val="0"/>
          <w:marBottom w:val="0"/>
          <w:divBdr>
            <w:top w:val="none" w:sz="0" w:space="0" w:color="auto"/>
            <w:left w:val="none" w:sz="0" w:space="0" w:color="auto"/>
            <w:bottom w:val="none" w:sz="0" w:space="0" w:color="auto"/>
            <w:right w:val="none" w:sz="0" w:space="0" w:color="auto"/>
          </w:divBdr>
        </w:div>
        <w:div w:id="1491409329">
          <w:marLeft w:val="360"/>
          <w:marRight w:val="0"/>
          <w:marTop w:val="0"/>
          <w:marBottom w:val="0"/>
          <w:divBdr>
            <w:top w:val="none" w:sz="0" w:space="0" w:color="auto"/>
            <w:left w:val="none" w:sz="0" w:space="0" w:color="auto"/>
            <w:bottom w:val="none" w:sz="0" w:space="0" w:color="auto"/>
            <w:right w:val="none" w:sz="0" w:space="0" w:color="auto"/>
          </w:divBdr>
        </w:div>
        <w:div w:id="1943493277">
          <w:marLeft w:val="360"/>
          <w:marRight w:val="0"/>
          <w:marTop w:val="0"/>
          <w:marBottom w:val="0"/>
          <w:divBdr>
            <w:top w:val="none" w:sz="0" w:space="0" w:color="auto"/>
            <w:left w:val="none" w:sz="0" w:space="0" w:color="auto"/>
            <w:bottom w:val="none" w:sz="0" w:space="0" w:color="auto"/>
            <w:right w:val="none" w:sz="0" w:space="0" w:color="auto"/>
          </w:divBdr>
        </w:div>
        <w:div w:id="1944605243">
          <w:marLeft w:val="360"/>
          <w:marRight w:val="0"/>
          <w:marTop w:val="0"/>
          <w:marBottom w:val="0"/>
          <w:divBdr>
            <w:top w:val="none" w:sz="0" w:space="0" w:color="auto"/>
            <w:left w:val="none" w:sz="0" w:space="0" w:color="auto"/>
            <w:bottom w:val="none" w:sz="0" w:space="0" w:color="auto"/>
            <w:right w:val="none" w:sz="0" w:space="0" w:color="auto"/>
          </w:divBdr>
        </w:div>
      </w:divsChild>
    </w:div>
    <w:div w:id="523829686">
      <w:bodyDiv w:val="1"/>
      <w:marLeft w:val="0"/>
      <w:marRight w:val="0"/>
      <w:marTop w:val="0"/>
      <w:marBottom w:val="0"/>
      <w:divBdr>
        <w:top w:val="none" w:sz="0" w:space="0" w:color="auto"/>
        <w:left w:val="none" w:sz="0" w:space="0" w:color="auto"/>
        <w:bottom w:val="none" w:sz="0" w:space="0" w:color="auto"/>
        <w:right w:val="none" w:sz="0" w:space="0" w:color="auto"/>
      </w:divBdr>
    </w:div>
    <w:div w:id="530143765">
      <w:bodyDiv w:val="1"/>
      <w:marLeft w:val="0"/>
      <w:marRight w:val="0"/>
      <w:marTop w:val="0"/>
      <w:marBottom w:val="0"/>
      <w:divBdr>
        <w:top w:val="none" w:sz="0" w:space="0" w:color="auto"/>
        <w:left w:val="none" w:sz="0" w:space="0" w:color="auto"/>
        <w:bottom w:val="none" w:sz="0" w:space="0" w:color="auto"/>
        <w:right w:val="none" w:sz="0" w:space="0" w:color="auto"/>
      </w:divBdr>
    </w:div>
    <w:div w:id="549611004">
      <w:bodyDiv w:val="1"/>
      <w:marLeft w:val="0"/>
      <w:marRight w:val="0"/>
      <w:marTop w:val="0"/>
      <w:marBottom w:val="0"/>
      <w:divBdr>
        <w:top w:val="none" w:sz="0" w:space="0" w:color="auto"/>
        <w:left w:val="none" w:sz="0" w:space="0" w:color="auto"/>
        <w:bottom w:val="none" w:sz="0" w:space="0" w:color="auto"/>
        <w:right w:val="none" w:sz="0" w:space="0" w:color="auto"/>
      </w:divBdr>
      <w:divsChild>
        <w:div w:id="635256680">
          <w:marLeft w:val="806"/>
          <w:marRight w:val="0"/>
          <w:marTop w:val="0"/>
          <w:marBottom w:val="0"/>
          <w:divBdr>
            <w:top w:val="none" w:sz="0" w:space="0" w:color="auto"/>
            <w:left w:val="none" w:sz="0" w:space="0" w:color="auto"/>
            <w:bottom w:val="none" w:sz="0" w:space="0" w:color="auto"/>
            <w:right w:val="none" w:sz="0" w:space="0" w:color="auto"/>
          </w:divBdr>
        </w:div>
        <w:div w:id="1545633063">
          <w:marLeft w:val="806"/>
          <w:marRight w:val="0"/>
          <w:marTop w:val="0"/>
          <w:marBottom w:val="0"/>
          <w:divBdr>
            <w:top w:val="none" w:sz="0" w:space="0" w:color="auto"/>
            <w:left w:val="none" w:sz="0" w:space="0" w:color="auto"/>
            <w:bottom w:val="none" w:sz="0" w:space="0" w:color="auto"/>
            <w:right w:val="none" w:sz="0" w:space="0" w:color="auto"/>
          </w:divBdr>
        </w:div>
        <w:div w:id="2046520995">
          <w:marLeft w:val="806"/>
          <w:marRight w:val="0"/>
          <w:marTop w:val="0"/>
          <w:marBottom w:val="0"/>
          <w:divBdr>
            <w:top w:val="none" w:sz="0" w:space="0" w:color="auto"/>
            <w:left w:val="none" w:sz="0" w:space="0" w:color="auto"/>
            <w:bottom w:val="none" w:sz="0" w:space="0" w:color="auto"/>
            <w:right w:val="none" w:sz="0" w:space="0" w:color="auto"/>
          </w:divBdr>
        </w:div>
      </w:divsChild>
    </w:div>
    <w:div w:id="558899605">
      <w:bodyDiv w:val="1"/>
      <w:marLeft w:val="0"/>
      <w:marRight w:val="0"/>
      <w:marTop w:val="0"/>
      <w:marBottom w:val="0"/>
      <w:divBdr>
        <w:top w:val="none" w:sz="0" w:space="0" w:color="auto"/>
        <w:left w:val="none" w:sz="0" w:space="0" w:color="auto"/>
        <w:bottom w:val="none" w:sz="0" w:space="0" w:color="auto"/>
        <w:right w:val="none" w:sz="0" w:space="0" w:color="auto"/>
      </w:divBdr>
      <w:divsChild>
        <w:div w:id="461115948">
          <w:marLeft w:val="446"/>
          <w:marRight w:val="0"/>
          <w:marTop w:val="0"/>
          <w:marBottom w:val="60"/>
          <w:divBdr>
            <w:top w:val="none" w:sz="0" w:space="0" w:color="auto"/>
            <w:left w:val="none" w:sz="0" w:space="0" w:color="auto"/>
            <w:bottom w:val="none" w:sz="0" w:space="0" w:color="auto"/>
            <w:right w:val="none" w:sz="0" w:space="0" w:color="auto"/>
          </w:divBdr>
        </w:div>
      </w:divsChild>
    </w:div>
    <w:div w:id="568853515">
      <w:bodyDiv w:val="1"/>
      <w:marLeft w:val="0"/>
      <w:marRight w:val="0"/>
      <w:marTop w:val="0"/>
      <w:marBottom w:val="0"/>
      <w:divBdr>
        <w:top w:val="none" w:sz="0" w:space="0" w:color="auto"/>
        <w:left w:val="none" w:sz="0" w:space="0" w:color="auto"/>
        <w:bottom w:val="none" w:sz="0" w:space="0" w:color="auto"/>
        <w:right w:val="none" w:sz="0" w:space="0" w:color="auto"/>
      </w:divBdr>
    </w:div>
    <w:div w:id="575936694">
      <w:bodyDiv w:val="1"/>
      <w:marLeft w:val="0"/>
      <w:marRight w:val="0"/>
      <w:marTop w:val="0"/>
      <w:marBottom w:val="0"/>
      <w:divBdr>
        <w:top w:val="none" w:sz="0" w:space="0" w:color="auto"/>
        <w:left w:val="none" w:sz="0" w:space="0" w:color="auto"/>
        <w:bottom w:val="none" w:sz="0" w:space="0" w:color="auto"/>
        <w:right w:val="none" w:sz="0" w:space="0" w:color="auto"/>
      </w:divBdr>
    </w:div>
    <w:div w:id="590773785">
      <w:bodyDiv w:val="1"/>
      <w:marLeft w:val="0"/>
      <w:marRight w:val="0"/>
      <w:marTop w:val="0"/>
      <w:marBottom w:val="0"/>
      <w:divBdr>
        <w:top w:val="none" w:sz="0" w:space="0" w:color="auto"/>
        <w:left w:val="none" w:sz="0" w:space="0" w:color="auto"/>
        <w:bottom w:val="none" w:sz="0" w:space="0" w:color="auto"/>
        <w:right w:val="none" w:sz="0" w:space="0" w:color="auto"/>
      </w:divBdr>
      <w:divsChild>
        <w:div w:id="1814180298">
          <w:marLeft w:val="533"/>
          <w:marRight w:val="0"/>
          <w:marTop w:val="0"/>
          <w:marBottom w:val="0"/>
          <w:divBdr>
            <w:top w:val="none" w:sz="0" w:space="0" w:color="auto"/>
            <w:left w:val="none" w:sz="0" w:space="0" w:color="auto"/>
            <w:bottom w:val="none" w:sz="0" w:space="0" w:color="auto"/>
            <w:right w:val="none" w:sz="0" w:space="0" w:color="auto"/>
          </w:divBdr>
        </w:div>
      </w:divsChild>
    </w:div>
    <w:div w:id="637806683">
      <w:bodyDiv w:val="1"/>
      <w:marLeft w:val="0"/>
      <w:marRight w:val="0"/>
      <w:marTop w:val="0"/>
      <w:marBottom w:val="0"/>
      <w:divBdr>
        <w:top w:val="none" w:sz="0" w:space="0" w:color="auto"/>
        <w:left w:val="none" w:sz="0" w:space="0" w:color="auto"/>
        <w:bottom w:val="none" w:sz="0" w:space="0" w:color="auto"/>
        <w:right w:val="none" w:sz="0" w:space="0" w:color="auto"/>
      </w:divBdr>
      <w:divsChild>
        <w:div w:id="1098604498">
          <w:marLeft w:val="1080"/>
          <w:marRight w:val="0"/>
          <w:marTop w:val="0"/>
          <w:marBottom w:val="0"/>
          <w:divBdr>
            <w:top w:val="none" w:sz="0" w:space="0" w:color="auto"/>
            <w:left w:val="none" w:sz="0" w:space="0" w:color="auto"/>
            <w:bottom w:val="none" w:sz="0" w:space="0" w:color="auto"/>
            <w:right w:val="none" w:sz="0" w:space="0" w:color="auto"/>
          </w:divBdr>
        </w:div>
        <w:div w:id="1337343872">
          <w:marLeft w:val="806"/>
          <w:marRight w:val="0"/>
          <w:marTop w:val="120"/>
          <w:marBottom w:val="0"/>
          <w:divBdr>
            <w:top w:val="none" w:sz="0" w:space="0" w:color="auto"/>
            <w:left w:val="none" w:sz="0" w:space="0" w:color="auto"/>
            <w:bottom w:val="none" w:sz="0" w:space="0" w:color="auto"/>
            <w:right w:val="none" w:sz="0" w:space="0" w:color="auto"/>
          </w:divBdr>
        </w:div>
        <w:div w:id="1756633948">
          <w:marLeft w:val="1080"/>
          <w:marRight w:val="0"/>
          <w:marTop w:val="0"/>
          <w:marBottom w:val="0"/>
          <w:divBdr>
            <w:top w:val="none" w:sz="0" w:space="0" w:color="auto"/>
            <w:left w:val="none" w:sz="0" w:space="0" w:color="auto"/>
            <w:bottom w:val="none" w:sz="0" w:space="0" w:color="auto"/>
            <w:right w:val="none" w:sz="0" w:space="0" w:color="auto"/>
          </w:divBdr>
        </w:div>
      </w:divsChild>
    </w:div>
    <w:div w:id="646979543">
      <w:bodyDiv w:val="1"/>
      <w:marLeft w:val="0"/>
      <w:marRight w:val="0"/>
      <w:marTop w:val="0"/>
      <w:marBottom w:val="0"/>
      <w:divBdr>
        <w:top w:val="none" w:sz="0" w:space="0" w:color="auto"/>
        <w:left w:val="none" w:sz="0" w:space="0" w:color="auto"/>
        <w:bottom w:val="none" w:sz="0" w:space="0" w:color="auto"/>
        <w:right w:val="none" w:sz="0" w:space="0" w:color="auto"/>
      </w:divBdr>
      <w:divsChild>
        <w:div w:id="25377153">
          <w:marLeft w:val="360"/>
          <w:marRight w:val="0"/>
          <w:marTop w:val="0"/>
          <w:marBottom w:val="0"/>
          <w:divBdr>
            <w:top w:val="none" w:sz="0" w:space="0" w:color="auto"/>
            <w:left w:val="none" w:sz="0" w:space="0" w:color="auto"/>
            <w:bottom w:val="none" w:sz="0" w:space="0" w:color="auto"/>
            <w:right w:val="none" w:sz="0" w:space="0" w:color="auto"/>
          </w:divBdr>
        </w:div>
        <w:div w:id="118305937">
          <w:marLeft w:val="360"/>
          <w:marRight w:val="0"/>
          <w:marTop w:val="0"/>
          <w:marBottom w:val="0"/>
          <w:divBdr>
            <w:top w:val="none" w:sz="0" w:space="0" w:color="auto"/>
            <w:left w:val="none" w:sz="0" w:space="0" w:color="auto"/>
            <w:bottom w:val="none" w:sz="0" w:space="0" w:color="auto"/>
            <w:right w:val="none" w:sz="0" w:space="0" w:color="auto"/>
          </w:divBdr>
        </w:div>
        <w:div w:id="220792708">
          <w:marLeft w:val="360"/>
          <w:marRight w:val="0"/>
          <w:marTop w:val="0"/>
          <w:marBottom w:val="0"/>
          <w:divBdr>
            <w:top w:val="none" w:sz="0" w:space="0" w:color="auto"/>
            <w:left w:val="none" w:sz="0" w:space="0" w:color="auto"/>
            <w:bottom w:val="none" w:sz="0" w:space="0" w:color="auto"/>
            <w:right w:val="none" w:sz="0" w:space="0" w:color="auto"/>
          </w:divBdr>
        </w:div>
        <w:div w:id="379787881">
          <w:marLeft w:val="360"/>
          <w:marRight w:val="0"/>
          <w:marTop w:val="0"/>
          <w:marBottom w:val="0"/>
          <w:divBdr>
            <w:top w:val="none" w:sz="0" w:space="0" w:color="auto"/>
            <w:left w:val="none" w:sz="0" w:space="0" w:color="auto"/>
            <w:bottom w:val="none" w:sz="0" w:space="0" w:color="auto"/>
            <w:right w:val="none" w:sz="0" w:space="0" w:color="auto"/>
          </w:divBdr>
        </w:div>
        <w:div w:id="593517406">
          <w:marLeft w:val="360"/>
          <w:marRight w:val="0"/>
          <w:marTop w:val="0"/>
          <w:marBottom w:val="0"/>
          <w:divBdr>
            <w:top w:val="none" w:sz="0" w:space="0" w:color="auto"/>
            <w:left w:val="none" w:sz="0" w:space="0" w:color="auto"/>
            <w:bottom w:val="none" w:sz="0" w:space="0" w:color="auto"/>
            <w:right w:val="none" w:sz="0" w:space="0" w:color="auto"/>
          </w:divBdr>
        </w:div>
        <w:div w:id="1295525483">
          <w:marLeft w:val="1080"/>
          <w:marRight w:val="0"/>
          <w:marTop w:val="0"/>
          <w:marBottom w:val="0"/>
          <w:divBdr>
            <w:top w:val="none" w:sz="0" w:space="0" w:color="auto"/>
            <w:left w:val="none" w:sz="0" w:space="0" w:color="auto"/>
            <w:bottom w:val="none" w:sz="0" w:space="0" w:color="auto"/>
            <w:right w:val="none" w:sz="0" w:space="0" w:color="auto"/>
          </w:divBdr>
        </w:div>
        <w:div w:id="1432318506">
          <w:marLeft w:val="360"/>
          <w:marRight w:val="0"/>
          <w:marTop w:val="0"/>
          <w:marBottom w:val="0"/>
          <w:divBdr>
            <w:top w:val="none" w:sz="0" w:space="0" w:color="auto"/>
            <w:left w:val="none" w:sz="0" w:space="0" w:color="auto"/>
            <w:bottom w:val="none" w:sz="0" w:space="0" w:color="auto"/>
            <w:right w:val="none" w:sz="0" w:space="0" w:color="auto"/>
          </w:divBdr>
        </w:div>
        <w:div w:id="1655376873">
          <w:marLeft w:val="1080"/>
          <w:marRight w:val="0"/>
          <w:marTop w:val="0"/>
          <w:marBottom w:val="0"/>
          <w:divBdr>
            <w:top w:val="none" w:sz="0" w:space="0" w:color="auto"/>
            <w:left w:val="none" w:sz="0" w:space="0" w:color="auto"/>
            <w:bottom w:val="none" w:sz="0" w:space="0" w:color="auto"/>
            <w:right w:val="none" w:sz="0" w:space="0" w:color="auto"/>
          </w:divBdr>
        </w:div>
      </w:divsChild>
    </w:div>
    <w:div w:id="684751547">
      <w:bodyDiv w:val="1"/>
      <w:marLeft w:val="0"/>
      <w:marRight w:val="0"/>
      <w:marTop w:val="0"/>
      <w:marBottom w:val="0"/>
      <w:divBdr>
        <w:top w:val="none" w:sz="0" w:space="0" w:color="auto"/>
        <w:left w:val="none" w:sz="0" w:space="0" w:color="auto"/>
        <w:bottom w:val="none" w:sz="0" w:space="0" w:color="auto"/>
        <w:right w:val="none" w:sz="0" w:space="0" w:color="auto"/>
      </w:divBdr>
      <w:divsChild>
        <w:div w:id="293491245">
          <w:marLeft w:val="274"/>
          <w:marRight w:val="0"/>
          <w:marTop w:val="240"/>
          <w:marBottom w:val="0"/>
          <w:divBdr>
            <w:top w:val="none" w:sz="0" w:space="0" w:color="auto"/>
            <w:left w:val="none" w:sz="0" w:space="0" w:color="auto"/>
            <w:bottom w:val="none" w:sz="0" w:space="0" w:color="auto"/>
            <w:right w:val="none" w:sz="0" w:space="0" w:color="auto"/>
          </w:divBdr>
        </w:div>
      </w:divsChild>
    </w:div>
    <w:div w:id="685862971">
      <w:bodyDiv w:val="1"/>
      <w:marLeft w:val="0"/>
      <w:marRight w:val="0"/>
      <w:marTop w:val="0"/>
      <w:marBottom w:val="0"/>
      <w:divBdr>
        <w:top w:val="none" w:sz="0" w:space="0" w:color="auto"/>
        <w:left w:val="none" w:sz="0" w:space="0" w:color="auto"/>
        <w:bottom w:val="none" w:sz="0" w:space="0" w:color="auto"/>
        <w:right w:val="none" w:sz="0" w:space="0" w:color="auto"/>
      </w:divBdr>
      <w:divsChild>
        <w:div w:id="854807729">
          <w:marLeft w:val="878"/>
          <w:marRight w:val="0"/>
          <w:marTop w:val="96"/>
          <w:marBottom w:val="0"/>
          <w:divBdr>
            <w:top w:val="none" w:sz="0" w:space="0" w:color="auto"/>
            <w:left w:val="none" w:sz="0" w:space="0" w:color="auto"/>
            <w:bottom w:val="none" w:sz="0" w:space="0" w:color="auto"/>
            <w:right w:val="none" w:sz="0" w:space="0" w:color="auto"/>
          </w:divBdr>
        </w:div>
      </w:divsChild>
    </w:div>
    <w:div w:id="696809098">
      <w:bodyDiv w:val="1"/>
      <w:marLeft w:val="0"/>
      <w:marRight w:val="0"/>
      <w:marTop w:val="0"/>
      <w:marBottom w:val="0"/>
      <w:divBdr>
        <w:top w:val="none" w:sz="0" w:space="0" w:color="auto"/>
        <w:left w:val="none" w:sz="0" w:space="0" w:color="auto"/>
        <w:bottom w:val="none" w:sz="0" w:space="0" w:color="auto"/>
        <w:right w:val="none" w:sz="0" w:space="0" w:color="auto"/>
      </w:divBdr>
      <w:divsChild>
        <w:div w:id="38628259">
          <w:marLeft w:val="1080"/>
          <w:marRight w:val="0"/>
          <w:marTop w:val="0"/>
          <w:marBottom w:val="0"/>
          <w:divBdr>
            <w:top w:val="none" w:sz="0" w:space="0" w:color="auto"/>
            <w:left w:val="none" w:sz="0" w:space="0" w:color="auto"/>
            <w:bottom w:val="none" w:sz="0" w:space="0" w:color="auto"/>
            <w:right w:val="none" w:sz="0" w:space="0" w:color="auto"/>
          </w:divBdr>
        </w:div>
        <w:div w:id="2073308458">
          <w:marLeft w:val="1080"/>
          <w:marRight w:val="0"/>
          <w:marTop w:val="0"/>
          <w:marBottom w:val="0"/>
          <w:divBdr>
            <w:top w:val="none" w:sz="0" w:space="0" w:color="auto"/>
            <w:left w:val="none" w:sz="0" w:space="0" w:color="auto"/>
            <w:bottom w:val="none" w:sz="0" w:space="0" w:color="auto"/>
            <w:right w:val="none" w:sz="0" w:space="0" w:color="auto"/>
          </w:divBdr>
        </w:div>
      </w:divsChild>
    </w:div>
    <w:div w:id="703679856">
      <w:bodyDiv w:val="1"/>
      <w:marLeft w:val="0"/>
      <w:marRight w:val="0"/>
      <w:marTop w:val="0"/>
      <w:marBottom w:val="0"/>
      <w:divBdr>
        <w:top w:val="none" w:sz="0" w:space="0" w:color="auto"/>
        <w:left w:val="none" w:sz="0" w:space="0" w:color="auto"/>
        <w:bottom w:val="none" w:sz="0" w:space="0" w:color="auto"/>
        <w:right w:val="none" w:sz="0" w:space="0" w:color="auto"/>
      </w:divBdr>
      <w:divsChild>
        <w:div w:id="1167597147">
          <w:marLeft w:val="806"/>
          <w:marRight w:val="0"/>
          <w:marTop w:val="0"/>
          <w:marBottom w:val="0"/>
          <w:divBdr>
            <w:top w:val="none" w:sz="0" w:space="0" w:color="auto"/>
            <w:left w:val="none" w:sz="0" w:space="0" w:color="auto"/>
            <w:bottom w:val="none" w:sz="0" w:space="0" w:color="auto"/>
            <w:right w:val="none" w:sz="0" w:space="0" w:color="auto"/>
          </w:divBdr>
        </w:div>
      </w:divsChild>
    </w:div>
    <w:div w:id="712969903">
      <w:bodyDiv w:val="1"/>
      <w:marLeft w:val="0"/>
      <w:marRight w:val="0"/>
      <w:marTop w:val="0"/>
      <w:marBottom w:val="0"/>
      <w:divBdr>
        <w:top w:val="none" w:sz="0" w:space="0" w:color="auto"/>
        <w:left w:val="none" w:sz="0" w:space="0" w:color="auto"/>
        <w:bottom w:val="none" w:sz="0" w:space="0" w:color="auto"/>
        <w:right w:val="none" w:sz="0" w:space="0" w:color="auto"/>
      </w:divBdr>
      <w:divsChild>
        <w:div w:id="197814731">
          <w:marLeft w:val="806"/>
          <w:marRight w:val="0"/>
          <w:marTop w:val="0"/>
          <w:marBottom w:val="0"/>
          <w:divBdr>
            <w:top w:val="none" w:sz="0" w:space="0" w:color="auto"/>
            <w:left w:val="none" w:sz="0" w:space="0" w:color="auto"/>
            <w:bottom w:val="none" w:sz="0" w:space="0" w:color="auto"/>
            <w:right w:val="none" w:sz="0" w:space="0" w:color="auto"/>
          </w:divBdr>
        </w:div>
        <w:div w:id="569313869">
          <w:marLeft w:val="806"/>
          <w:marRight w:val="0"/>
          <w:marTop w:val="0"/>
          <w:marBottom w:val="0"/>
          <w:divBdr>
            <w:top w:val="none" w:sz="0" w:space="0" w:color="auto"/>
            <w:left w:val="none" w:sz="0" w:space="0" w:color="auto"/>
            <w:bottom w:val="none" w:sz="0" w:space="0" w:color="auto"/>
            <w:right w:val="none" w:sz="0" w:space="0" w:color="auto"/>
          </w:divBdr>
        </w:div>
        <w:div w:id="725377366">
          <w:marLeft w:val="806"/>
          <w:marRight w:val="0"/>
          <w:marTop w:val="0"/>
          <w:marBottom w:val="0"/>
          <w:divBdr>
            <w:top w:val="none" w:sz="0" w:space="0" w:color="auto"/>
            <w:left w:val="none" w:sz="0" w:space="0" w:color="auto"/>
            <w:bottom w:val="none" w:sz="0" w:space="0" w:color="auto"/>
            <w:right w:val="none" w:sz="0" w:space="0" w:color="auto"/>
          </w:divBdr>
        </w:div>
        <w:div w:id="960914847">
          <w:marLeft w:val="806"/>
          <w:marRight w:val="0"/>
          <w:marTop w:val="0"/>
          <w:marBottom w:val="0"/>
          <w:divBdr>
            <w:top w:val="none" w:sz="0" w:space="0" w:color="auto"/>
            <w:left w:val="none" w:sz="0" w:space="0" w:color="auto"/>
            <w:bottom w:val="none" w:sz="0" w:space="0" w:color="auto"/>
            <w:right w:val="none" w:sz="0" w:space="0" w:color="auto"/>
          </w:divBdr>
        </w:div>
        <w:div w:id="1377967388">
          <w:marLeft w:val="533"/>
          <w:marRight w:val="0"/>
          <w:marTop w:val="0"/>
          <w:marBottom w:val="0"/>
          <w:divBdr>
            <w:top w:val="none" w:sz="0" w:space="0" w:color="auto"/>
            <w:left w:val="none" w:sz="0" w:space="0" w:color="auto"/>
            <w:bottom w:val="none" w:sz="0" w:space="0" w:color="auto"/>
            <w:right w:val="none" w:sz="0" w:space="0" w:color="auto"/>
          </w:divBdr>
        </w:div>
        <w:div w:id="2023848780">
          <w:marLeft w:val="533"/>
          <w:marRight w:val="0"/>
          <w:marTop w:val="0"/>
          <w:marBottom w:val="0"/>
          <w:divBdr>
            <w:top w:val="none" w:sz="0" w:space="0" w:color="auto"/>
            <w:left w:val="none" w:sz="0" w:space="0" w:color="auto"/>
            <w:bottom w:val="none" w:sz="0" w:space="0" w:color="auto"/>
            <w:right w:val="none" w:sz="0" w:space="0" w:color="auto"/>
          </w:divBdr>
        </w:div>
      </w:divsChild>
    </w:div>
    <w:div w:id="725034062">
      <w:bodyDiv w:val="1"/>
      <w:marLeft w:val="0"/>
      <w:marRight w:val="0"/>
      <w:marTop w:val="0"/>
      <w:marBottom w:val="0"/>
      <w:divBdr>
        <w:top w:val="none" w:sz="0" w:space="0" w:color="auto"/>
        <w:left w:val="none" w:sz="0" w:space="0" w:color="auto"/>
        <w:bottom w:val="none" w:sz="0" w:space="0" w:color="auto"/>
        <w:right w:val="none" w:sz="0" w:space="0" w:color="auto"/>
      </w:divBdr>
      <w:divsChild>
        <w:div w:id="451633537">
          <w:marLeft w:val="0"/>
          <w:marRight w:val="0"/>
          <w:marTop w:val="0"/>
          <w:marBottom w:val="0"/>
          <w:divBdr>
            <w:top w:val="none" w:sz="0" w:space="0" w:color="auto"/>
            <w:left w:val="none" w:sz="0" w:space="0" w:color="auto"/>
            <w:bottom w:val="none" w:sz="0" w:space="0" w:color="auto"/>
            <w:right w:val="none" w:sz="0" w:space="0" w:color="auto"/>
          </w:divBdr>
          <w:divsChild>
            <w:div w:id="214781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235252">
                  <w:marLeft w:val="0"/>
                  <w:marRight w:val="0"/>
                  <w:marTop w:val="0"/>
                  <w:marBottom w:val="0"/>
                  <w:divBdr>
                    <w:top w:val="none" w:sz="0" w:space="0" w:color="auto"/>
                    <w:left w:val="none" w:sz="0" w:space="0" w:color="auto"/>
                    <w:bottom w:val="none" w:sz="0" w:space="0" w:color="auto"/>
                    <w:right w:val="none" w:sz="0" w:space="0" w:color="auto"/>
                  </w:divBdr>
                  <w:divsChild>
                    <w:div w:id="554582360">
                      <w:marLeft w:val="0"/>
                      <w:marRight w:val="0"/>
                      <w:marTop w:val="0"/>
                      <w:marBottom w:val="0"/>
                      <w:divBdr>
                        <w:top w:val="none" w:sz="0" w:space="0" w:color="auto"/>
                        <w:left w:val="none" w:sz="0" w:space="0" w:color="auto"/>
                        <w:bottom w:val="none" w:sz="0" w:space="0" w:color="auto"/>
                        <w:right w:val="none" w:sz="0" w:space="0" w:color="auto"/>
                      </w:divBdr>
                      <w:divsChild>
                        <w:div w:id="10588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044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4751149">
                  <w:marLeft w:val="0"/>
                  <w:marRight w:val="0"/>
                  <w:marTop w:val="0"/>
                  <w:marBottom w:val="0"/>
                  <w:divBdr>
                    <w:top w:val="none" w:sz="0" w:space="0" w:color="auto"/>
                    <w:left w:val="none" w:sz="0" w:space="0" w:color="auto"/>
                    <w:bottom w:val="none" w:sz="0" w:space="0" w:color="auto"/>
                    <w:right w:val="none" w:sz="0" w:space="0" w:color="auto"/>
                  </w:divBdr>
                  <w:divsChild>
                    <w:div w:id="939678782">
                      <w:marLeft w:val="0"/>
                      <w:marRight w:val="0"/>
                      <w:marTop w:val="0"/>
                      <w:marBottom w:val="0"/>
                      <w:divBdr>
                        <w:top w:val="none" w:sz="0" w:space="0" w:color="auto"/>
                        <w:left w:val="none" w:sz="0" w:space="0" w:color="auto"/>
                        <w:bottom w:val="none" w:sz="0" w:space="0" w:color="auto"/>
                        <w:right w:val="none" w:sz="0" w:space="0" w:color="auto"/>
                      </w:divBdr>
                      <w:divsChild>
                        <w:div w:id="18665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881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851658">
                  <w:marLeft w:val="0"/>
                  <w:marRight w:val="0"/>
                  <w:marTop w:val="0"/>
                  <w:marBottom w:val="0"/>
                  <w:divBdr>
                    <w:top w:val="none" w:sz="0" w:space="0" w:color="auto"/>
                    <w:left w:val="none" w:sz="0" w:space="0" w:color="auto"/>
                    <w:bottom w:val="none" w:sz="0" w:space="0" w:color="auto"/>
                    <w:right w:val="none" w:sz="0" w:space="0" w:color="auto"/>
                  </w:divBdr>
                  <w:divsChild>
                    <w:div w:id="243537571">
                      <w:marLeft w:val="0"/>
                      <w:marRight w:val="0"/>
                      <w:marTop w:val="0"/>
                      <w:marBottom w:val="0"/>
                      <w:divBdr>
                        <w:top w:val="none" w:sz="0" w:space="0" w:color="auto"/>
                        <w:left w:val="none" w:sz="0" w:space="0" w:color="auto"/>
                        <w:bottom w:val="none" w:sz="0" w:space="0" w:color="auto"/>
                        <w:right w:val="none" w:sz="0" w:space="0" w:color="auto"/>
                      </w:divBdr>
                      <w:divsChild>
                        <w:div w:id="16970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174701">
      <w:bodyDiv w:val="1"/>
      <w:marLeft w:val="0"/>
      <w:marRight w:val="0"/>
      <w:marTop w:val="0"/>
      <w:marBottom w:val="0"/>
      <w:divBdr>
        <w:top w:val="none" w:sz="0" w:space="0" w:color="auto"/>
        <w:left w:val="none" w:sz="0" w:space="0" w:color="auto"/>
        <w:bottom w:val="none" w:sz="0" w:space="0" w:color="auto"/>
        <w:right w:val="none" w:sz="0" w:space="0" w:color="auto"/>
      </w:divBdr>
    </w:div>
    <w:div w:id="784466863">
      <w:bodyDiv w:val="1"/>
      <w:marLeft w:val="0"/>
      <w:marRight w:val="0"/>
      <w:marTop w:val="0"/>
      <w:marBottom w:val="0"/>
      <w:divBdr>
        <w:top w:val="none" w:sz="0" w:space="0" w:color="auto"/>
        <w:left w:val="none" w:sz="0" w:space="0" w:color="auto"/>
        <w:bottom w:val="none" w:sz="0" w:space="0" w:color="auto"/>
        <w:right w:val="none" w:sz="0" w:space="0" w:color="auto"/>
      </w:divBdr>
    </w:div>
    <w:div w:id="788625202">
      <w:bodyDiv w:val="1"/>
      <w:marLeft w:val="0"/>
      <w:marRight w:val="0"/>
      <w:marTop w:val="0"/>
      <w:marBottom w:val="0"/>
      <w:divBdr>
        <w:top w:val="none" w:sz="0" w:space="0" w:color="auto"/>
        <w:left w:val="none" w:sz="0" w:space="0" w:color="auto"/>
        <w:bottom w:val="none" w:sz="0" w:space="0" w:color="auto"/>
        <w:right w:val="none" w:sz="0" w:space="0" w:color="auto"/>
      </w:divBdr>
      <w:divsChild>
        <w:div w:id="1548639433">
          <w:marLeft w:val="274"/>
          <w:marRight w:val="0"/>
          <w:marTop w:val="240"/>
          <w:marBottom w:val="0"/>
          <w:divBdr>
            <w:top w:val="none" w:sz="0" w:space="0" w:color="auto"/>
            <w:left w:val="none" w:sz="0" w:space="0" w:color="auto"/>
            <w:bottom w:val="none" w:sz="0" w:space="0" w:color="auto"/>
            <w:right w:val="none" w:sz="0" w:space="0" w:color="auto"/>
          </w:divBdr>
        </w:div>
      </w:divsChild>
    </w:div>
    <w:div w:id="810363951">
      <w:bodyDiv w:val="1"/>
      <w:marLeft w:val="0"/>
      <w:marRight w:val="0"/>
      <w:marTop w:val="0"/>
      <w:marBottom w:val="0"/>
      <w:divBdr>
        <w:top w:val="none" w:sz="0" w:space="0" w:color="auto"/>
        <w:left w:val="none" w:sz="0" w:space="0" w:color="auto"/>
        <w:bottom w:val="none" w:sz="0" w:space="0" w:color="auto"/>
        <w:right w:val="none" w:sz="0" w:space="0" w:color="auto"/>
      </w:divBdr>
    </w:div>
    <w:div w:id="828136197">
      <w:bodyDiv w:val="1"/>
      <w:marLeft w:val="0"/>
      <w:marRight w:val="0"/>
      <w:marTop w:val="0"/>
      <w:marBottom w:val="0"/>
      <w:divBdr>
        <w:top w:val="none" w:sz="0" w:space="0" w:color="auto"/>
        <w:left w:val="none" w:sz="0" w:space="0" w:color="auto"/>
        <w:bottom w:val="none" w:sz="0" w:space="0" w:color="auto"/>
        <w:right w:val="none" w:sz="0" w:space="0" w:color="auto"/>
      </w:divBdr>
    </w:div>
    <w:div w:id="873343110">
      <w:bodyDiv w:val="1"/>
      <w:marLeft w:val="0"/>
      <w:marRight w:val="0"/>
      <w:marTop w:val="0"/>
      <w:marBottom w:val="0"/>
      <w:divBdr>
        <w:top w:val="none" w:sz="0" w:space="0" w:color="auto"/>
        <w:left w:val="none" w:sz="0" w:space="0" w:color="auto"/>
        <w:bottom w:val="none" w:sz="0" w:space="0" w:color="auto"/>
        <w:right w:val="none" w:sz="0" w:space="0" w:color="auto"/>
      </w:divBdr>
      <w:divsChild>
        <w:div w:id="649099797">
          <w:marLeft w:val="806"/>
          <w:marRight w:val="0"/>
          <w:marTop w:val="0"/>
          <w:marBottom w:val="0"/>
          <w:divBdr>
            <w:top w:val="none" w:sz="0" w:space="0" w:color="auto"/>
            <w:left w:val="none" w:sz="0" w:space="0" w:color="auto"/>
            <w:bottom w:val="none" w:sz="0" w:space="0" w:color="auto"/>
            <w:right w:val="none" w:sz="0" w:space="0" w:color="auto"/>
          </w:divBdr>
        </w:div>
      </w:divsChild>
    </w:div>
    <w:div w:id="874391204">
      <w:bodyDiv w:val="1"/>
      <w:marLeft w:val="0"/>
      <w:marRight w:val="0"/>
      <w:marTop w:val="0"/>
      <w:marBottom w:val="0"/>
      <w:divBdr>
        <w:top w:val="none" w:sz="0" w:space="0" w:color="auto"/>
        <w:left w:val="none" w:sz="0" w:space="0" w:color="auto"/>
        <w:bottom w:val="none" w:sz="0" w:space="0" w:color="auto"/>
        <w:right w:val="none" w:sz="0" w:space="0" w:color="auto"/>
      </w:divBdr>
    </w:div>
    <w:div w:id="883559326">
      <w:bodyDiv w:val="1"/>
      <w:marLeft w:val="0"/>
      <w:marRight w:val="0"/>
      <w:marTop w:val="0"/>
      <w:marBottom w:val="0"/>
      <w:divBdr>
        <w:top w:val="none" w:sz="0" w:space="0" w:color="auto"/>
        <w:left w:val="none" w:sz="0" w:space="0" w:color="auto"/>
        <w:bottom w:val="none" w:sz="0" w:space="0" w:color="auto"/>
        <w:right w:val="none" w:sz="0" w:space="0" w:color="auto"/>
      </w:divBdr>
    </w:div>
    <w:div w:id="889421431">
      <w:bodyDiv w:val="1"/>
      <w:marLeft w:val="0"/>
      <w:marRight w:val="0"/>
      <w:marTop w:val="0"/>
      <w:marBottom w:val="0"/>
      <w:divBdr>
        <w:top w:val="none" w:sz="0" w:space="0" w:color="auto"/>
        <w:left w:val="none" w:sz="0" w:space="0" w:color="auto"/>
        <w:bottom w:val="none" w:sz="0" w:space="0" w:color="auto"/>
        <w:right w:val="none" w:sz="0" w:space="0" w:color="auto"/>
      </w:divBdr>
    </w:div>
    <w:div w:id="889920203">
      <w:bodyDiv w:val="1"/>
      <w:marLeft w:val="0"/>
      <w:marRight w:val="0"/>
      <w:marTop w:val="0"/>
      <w:marBottom w:val="0"/>
      <w:divBdr>
        <w:top w:val="none" w:sz="0" w:space="0" w:color="auto"/>
        <w:left w:val="none" w:sz="0" w:space="0" w:color="auto"/>
        <w:bottom w:val="none" w:sz="0" w:space="0" w:color="auto"/>
        <w:right w:val="none" w:sz="0" w:space="0" w:color="auto"/>
      </w:divBdr>
    </w:div>
    <w:div w:id="912471766">
      <w:bodyDiv w:val="1"/>
      <w:marLeft w:val="0"/>
      <w:marRight w:val="0"/>
      <w:marTop w:val="0"/>
      <w:marBottom w:val="0"/>
      <w:divBdr>
        <w:top w:val="none" w:sz="0" w:space="0" w:color="auto"/>
        <w:left w:val="none" w:sz="0" w:space="0" w:color="auto"/>
        <w:bottom w:val="none" w:sz="0" w:space="0" w:color="auto"/>
        <w:right w:val="none" w:sz="0" w:space="0" w:color="auto"/>
      </w:divBdr>
      <w:divsChild>
        <w:div w:id="497693114">
          <w:marLeft w:val="806"/>
          <w:marRight w:val="0"/>
          <w:marTop w:val="0"/>
          <w:marBottom w:val="0"/>
          <w:divBdr>
            <w:top w:val="none" w:sz="0" w:space="0" w:color="auto"/>
            <w:left w:val="none" w:sz="0" w:space="0" w:color="auto"/>
            <w:bottom w:val="none" w:sz="0" w:space="0" w:color="auto"/>
            <w:right w:val="none" w:sz="0" w:space="0" w:color="auto"/>
          </w:divBdr>
        </w:div>
        <w:div w:id="973096577">
          <w:marLeft w:val="806"/>
          <w:marRight w:val="0"/>
          <w:marTop w:val="0"/>
          <w:marBottom w:val="0"/>
          <w:divBdr>
            <w:top w:val="none" w:sz="0" w:space="0" w:color="auto"/>
            <w:left w:val="none" w:sz="0" w:space="0" w:color="auto"/>
            <w:bottom w:val="none" w:sz="0" w:space="0" w:color="auto"/>
            <w:right w:val="none" w:sz="0" w:space="0" w:color="auto"/>
          </w:divBdr>
        </w:div>
      </w:divsChild>
    </w:div>
    <w:div w:id="982003942">
      <w:bodyDiv w:val="1"/>
      <w:marLeft w:val="0"/>
      <w:marRight w:val="0"/>
      <w:marTop w:val="0"/>
      <w:marBottom w:val="0"/>
      <w:divBdr>
        <w:top w:val="none" w:sz="0" w:space="0" w:color="auto"/>
        <w:left w:val="none" w:sz="0" w:space="0" w:color="auto"/>
        <w:bottom w:val="none" w:sz="0" w:space="0" w:color="auto"/>
        <w:right w:val="none" w:sz="0" w:space="0" w:color="auto"/>
      </w:divBdr>
      <w:divsChild>
        <w:div w:id="246571870">
          <w:marLeft w:val="533"/>
          <w:marRight w:val="0"/>
          <w:marTop w:val="60"/>
          <w:marBottom w:val="0"/>
          <w:divBdr>
            <w:top w:val="none" w:sz="0" w:space="0" w:color="auto"/>
            <w:left w:val="none" w:sz="0" w:space="0" w:color="auto"/>
            <w:bottom w:val="none" w:sz="0" w:space="0" w:color="auto"/>
            <w:right w:val="none" w:sz="0" w:space="0" w:color="auto"/>
          </w:divBdr>
        </w:div>
      </w:divsChild>
    </w:div>
    <w:div w:id="998771029">
      <w:bodyDiv w:val="1"/>
      <w:marLeft w:val="0"/>
      <w:marRight w:val="0"/>
      <w:marTop w:val="0"/>
      <w:marBottom w:val="0"/>
      <w:divBdr>
        <w:top w:val="none" w:sz="0" w:space="0" w:color="auto"/>
        <w:left w:val="none" w:sz="0" w:space="0" w:color="auto"/>
        <w:bottom w:val="none" w:sz="0" w:space="0" w:color="auto"/>
        <w:right w:val="none" w:sz="0" w:space="0" w:color="auto"/>
      </w:divBdr>
    </w:div>
    <w:div w:id="1005400651">
      <w:bodyDiv w:val="1"/>
      <w:marLeft w:val="0"/>
      <w:marRight w:val="0"/>
      <w:marTop w:val="0"/>
      <w:marBottom w:val="0"/>
      <w:divBdr>
        <w:top w:val="none" w:sz="0" w:space="0" w:color="auto"/>
        <w:left w:val="none" w:sz="0" w:space="0" w:color="auto"/>
        <w:bottom w:val="none" w:sz="0" w:space="0" w:color="auto"/>
        <w:right w:val="none" w:sz="0" w:space="0" w:color="auto"/>
      </w:divBdr>
    </w:div>
    <w:div w:id="1016033947">
      <w:bodyDiv w:val="1"/>
      <w:marLeft w:val="0"/>
      <w:marRight w:val="0"/>
      <w:marTop w:val="0"/>
      <w:marBottom w:val="0"/>
      <w:divBdr>
        <w:top w:val="none" w:sz="0" w:space="0" w:color="auto"/>
        <w:left w:val="none" w:sz="0" w:space="0" w:color="auto"/>
        <w:bottom w:val="none" w:sz="0" w:space="0" w:color="auto"/>
        <w:right w:val="none" w:sz="0" w:space="0" w:color="auto"/>
      </w:divBdr>
      <w:divsChild>
        <w:div w:id="804396813">
          <w:marLeft w:val="1080"/>
          <w:marRight w:val="0"/>
          <w:marTop w:val="0"/>
          <w:marBottom w:val="0"/>
          <w:divBdr>
            <w:top w:val="none" w:sz="0" w:space="0" w:color="auto"/>
            <w:left w:val="none" w:sz="0" w:space="0" w:color="auto"/>
            <w:bottom w:val="none" w:sz="0" w:space="0" w:color="auto"/>
            <w:right w:val="none" w:sz="0" w:space="0" w:color="auto"/>
          </w:divBdr>
        </w:div>
      </w:divsChild>
    </w:div>
    <w:div w:id="1018849453">
      <w:bodyDiv w:val="1"/>
      <w:marLeft w:val="0"/>
      <w:marRight w:val="0"/>
      <w:marTop w:val="0"/>
      <w:marBottom w:val="0"/>
      <w:divBdr>
        <w:top w:val="none" w:sz="0" w:space="0" w:color="auto"/>
        <w:left w:val="none" w:sz="0" w:space="0" w:color="auto"/>
        <w:bottom w:val="none" w:sz="0" w:space="0" w:color="auto"/>
        <w:right w:val="none" w:sz="0" w:space="0" w:color="auto"/>
      </w:divBdr>
    </w:div>
    <w:div w:id="1021318913">
      <w:bodyDiv w:val="1"/>
      <w:marLeft w:val="0"/>
      <w:marRight w:val="0"/>
      <w:marTop w:val="0"/>
      <w:marBottom w:val="0"/>
      <w:divBdr>
        <w:top w:val="none" w:sz="0" w:space="0" w:color="auto"/>
        <w:left w:val="none" w:sz="0" w:space="0" w:color="auto"/>
        <w:bottom w:val="none" w:sz="0" w:space="0" w:color="auto"/>
        <w:right w:val="none" w:sz="0" w:space="0" w:color="auto"/>
      </w:divBdr>
      <w:divsChild>
        <w:div w:id="71583761">
          <w:marLeft w:val="446"/>
          <w:marRight w:val="0"/>
          <w:marTop w:val="0"/>
          <w:marBottom w:val="0"/>
          <w:divBdr>
            <w:top w:val="none" w:sz="0" w:space="0" w:color="auto"/>
            <w:left w:val="none" w:sz="0" w:space="0" w:color="auto"/>
            <w:bottom w:val="none" w:sz="0" w:space="0" w:color="auto"/>
            <w:right w:val="none" w:sz="0" w:space="0" w:color="auto"/>
          </w:divBdr>
        </w:div>
        <w:div w:id="142701728">
          <w:marLeft w:val="446"/>
          <w:marRight w:val="0"/>
          <w:marTop w:val="0"/>
          <w:marBottom w:val="0"/>
          <w:divBdr>
            <w:top w:val="none" w:sz="0" w:space="0" w:color="auto"/>
            <w:left w:val="none" w:sz="0" w:space="0" w:color="auto"/>
            <w:bottom w:val="none" w:sz="0" w:space="0" w:color="auto"/>
            <w:right w:val="none" w:sz="0" w:space="0" w:color="auto"/>
          </w:divBdr>
        </w:div>
        <w:div w:id="1011179904">
          <w:marLeft w:val="446"/>
          <w:marRight w:val="0"/>
          <w:marTop w:val="0"/>
          <w:marBottom w:val="0"/>
          <w:divBdr>
            <w:top w:val="none" w:sz="0" w:space="0" w:color="auto"/>
            <w:left w:val="none" w:sz="0" w:space="0" w:color="auto"/>
            <w:bottom w:val="none" w:sz="0" w:space="0" w:color="auto"/>
            <w:right w:val="none" w:sz="0" w:space="0" w:color="auto"/>
          </w:divBdr>
        </w:div>
        <w:div w:id="2020691407">
          <w:marLeft w:val="446"/>
          <w:marRight w:val="0"/>
          <w:marTop w:val="0"/>
          <w:marBottom w:val="0"/>
          <w:divBdr>
            <w:top w:val="none" w:sz="0" w:space="0" w:color="auto"/>
            <w:left w:val="none" w:sz="0" w:space="0" w:color="auto"/>
            <w:bottom w:val="none" w:sz="0" w:space="0" w:color="auto"/>
            <w:right w:val="none" w:sz="0" w:space="0" w:color="auto"/>
          </w:divBdr>
        </w:div>
        <w:div w:id="2121341447">
          <w:marLeft w:val="446"/>
          <w:marRight w:val="0"/>
          <w:marTop w:val="0"/>
          <w:marBottom w:val="0"/>
          <w:divBdr>
            <w:top w:val="none" w:sz="0" w:space="0" w:color="auto"/>
            <w:left w:val="none" w:sz="0" w:space="0" w:color="auto"/>
            <w:bottom w:val="none" w:sz="0" w:space="0" w:color="auto"/>
            <w:right w:val="none" w:sz="0" w:space="0" w:color="auto"/>
          </w:divBdr>
        </w:div>
      </w:divsChild>
    </w:div>
    <w:div w:id="1028261390">
      <w:bodyDiv w:val="1"/>
      <w:marLeft w:val="0"/>
      <w:marRight w:val="0"/>
      <w:marTop w:val="0"/>
      <w:marBottom w:val="0"/>
      <w:divBdr>
        <w:top w:val="none" w:sz="0" w:space="0" w:color="auto"/>
        <w:left w:val="none" w:sz="0" w:space="0" w:color="auto"/>
        <w:bottom w:val="none" w:sz="0" w:space="0" w:color="auto"/>
        <w:right w:val="none" w:sz="0" w:space="0" w:color="auto"/>
      </w:divBdr>
      <w:divsChild>
        <w:div w:id="405999048">
          <w:marLeft w:val="274"/>
          <w:marRight w:val="0"/>
          <w:marTop w:val="240"/>
          <w:marBottom w:val="0"/>
          <w:divBdr>
            <w:top w:val="none" w:sz="0" w:space="0" w:color="auto"/>
            <w:left w:val="none" w:sz="0" w:space="0" w:color="auto"/>
            <w:bottom w:val="none" w:sz="0" w:space="0" w:color="auto"/>
            <w:right w:val="none" w:sz="0" w:space="0" w:color="auto"/>
          </w:divBdr>
        </w:div>
        <w:div w:id="1692535646">
          <w:marLeft w:val="274"/>
          <w:marRight w:val="0"/>
          <w:marTop w:val="240"/>
          <w:marBottom w:val="0"/>
          <w:divBdr>
            <w:top w:val="none" w:sz="0" w:space="0" w:color="auto"/>
            <w:left w:val="none" w:sz="0" w:space="0" w:color="auto"/>
            <w:bottom w:val="none" w:sz="0" w:space="0" w:color="auto"/>
            <w:right w:val="none" w:sz="0" w:space="0" w:color="auto"/>
          </w:divBdr>
        </w:div>
      </w:divsChild>
    </w:div>
    <w:div w:id="1056397019">
      <w:bodyDiv w:val="1"/>
      <w:marLeft w:val="0"/>
      <w:marRight w:val="0"/>
      <w:marTop w:val="0"/>
      <w:marBottom w:val="0"/>
      <w:divBdr>
        <w:top w:val="none" w:sz="0" w:space="0" w:color="auto"/>
        <w:left w:val="none" w:sz="0" w:space="0" w:color="auto"/>
        <w:bottom w:val="none" w:sz="0" w:space="0" w:color="auto"/>
        <w:right w:val="none" w:sz="0" w:space="0" w:color="auto"/>
      </w:divBdr>
      <w:divsChild>
        <w:div w:id="1219902410">
          <w:marLeft w:val="1094"/>
          <w:marRight w:val="0"/>
          <w:marTop w:val="0"/>
          <w:marBottom w:val="0"/>
          <w:divBdr>
            <w:top w:val="none" w:sz="0" w:space="0" w:color="auto"/>
            <w:left w:val="none" w:sz="0" w:space="0" w:color="auto"/>
            <w:bottom w:val="none" w:sz="0" w:space="0" w:color="auto"/>
            <w:right w:val="none" w:sz="0" w:space="0" w:color="auto"/>
          </w:divBdr>
        </w:div>
      </w:divsChild>
    </w:div>
    <w:div w:id="1063523441">
      <w:bodyDiv w:val="1"/>
      <w:marLeft w:val="0"/>
      <w:marRight w:val="0"/>
      <w:marTop w:val="0"/>
      <w:marBottom w:val="0"/>
      <w:divBdr>
        <w:top w:val="none" w:sz="0" w:space="0" w:color="auto"/>
        <w:left w:val="none" w:sz="0" w:space="0" w:color="auto"/>
        <w:bottom w:val="none" w:sz="0" w:space="0" w:color="auto"/>
        <w:right w:val="none" w:sz="0" w:space="0" w:color="auto"/>
      </w:divBdr>
    </w:div>
    <w:div w:id="1064067649">
      <w:bodyDiv w:val="1"/>
      <w:marLeft w:val="0"/>
      <w:marRight w:val="0"/>
      <w:marTop w:val="0"/>
      <w:marBottom w:val="0"/>
      <w:divBdr>
        <w:top w:val="none" w:sz="0" w:space="0" w:color="auto"/>
        <w:left w:val="none" w:sz="0" w:space="0" w:color="auto"/>
        <w:bottom w:val="none" w:sz="0" w:space="0" w:color="auto"/>
        <w:right w:val="none" w:sz="0" w:space="0" w:color="auto"/>
      </w:divBdr>
      <w:divsChild>
        <w:div w:id="561065405">
          <w:marLeft w:val="360"/>
          <w:marRight w:val="0"/>
          <w:marTop w:val="0"/>
          <w:marBottom w:val="0"/>
          <w:divBdr>
            <w:top w:val="none" w:sz="0" w:space="0" w:color="auto"/>
            <w:left w:val="none" w:sz="0" w:space="0" w:color="auto"/>
            <w:bottom w:val="none" w:sz="0" w:space="0" w:color="auto"/>
            <w:right w:val="none" w:sz="0" w:space="0" w:color="auto"/>
          </w:divBdr>
        </w:div>
        <w:div w:id="1137841876">
          <w:marLeft w:val="1080"/>
          <w:marRight w:val="0"/>
          <w:marTop w:val="0"/>
          <w:marBottom w:val="0"/>
          <w:divBdr>
            <w:top w:val="none" w:sz="0" w:space="0" w:color="auto"/>
            <w:left w:val="none" w:sz="0" w:space="0" w:color="auto"/>
            <w:bottom w:val="none" w:sz="0" w:space="0" w:color="auto"/>
            <w:right w:val="none" w:sz="0" w:space="0" w:color="auto"/>
          </w:divBdr>
        </w:div>
        <w:div w:id="1833638369">
          <w:marLeft w:val="360"/>
          <w:marRight w:val="0"/>
          <w:marTop w:val="0"/>
          <w:marBottom w:val="0"/>
          <w:divBdr>
            <w:top w:val="none" w:sz="0" w:space="0" w:color="auto"/>
            <w:left w:val="none" w:sz="0" w:space="0" w:color="auto"/>
            <w:bottom w:val="none" w:sz="0" w:space="0" w:color="auto"/>
            <w:right w:val="none" w:sz="0" w:space="0" w:color="auto"/>
          </w:divBdr>
        </w:div>
        <w:div w:id="1932617381">
          <w:marLeft w:val="1080"/>
          <w:marRight w:val="0"/>
          <w:marTop w:val="0"/>
          <w:marBottom w:val="0"/>
          <w:divBdr>
            <w:top w:val="none" w:sz="0" w:space="0" w:color="auto"/>
            <w:left w:val="none" w:sz="0" w:space="0" w:color="auto"/>
            <w:bottom w:val="none" w:sz="0" w:space="0" w:color="auto"/>
            <w:right w:val="none" w:sz="0" w:space="0" w:color="auto"/>
          </w:divBdr>
        </w:div>
      </w:divsChild>
    </w:div>
    <w:div w:id="1112364443">
      <w:bodyDiv w:val="1"/>
      <w:marLeft w:val="0"/>
      <w:marRight w:val="0"/>
      <w:marTop w:val="0"/>
      <w:marBottom w:val="0"/>
      <w:divBdr>
        <w:top w:val="none" w:sz="0" w:space="0" w:color="auto"/>
        <w:left w:val="none" w:sz="0" w:space="0" w:color="auto"/>
        <w:bottom w:val="none" w:sz="0" w:space="0" w:color="auto"/>
        <w:right w:val="none" w:sz="0" w:space="0" w:color="auto"/>
      </w:divBdr>
      <w:divsChild>
        <w:div w:id="125785502">
          <w:marLeft w:val="274"/>
          <w:marRight w:val="0"/>
          <w:marTop w:val="240"/>
          <w:marBottom w:val="0"/>
          <w:divBdr>
            <w:top w:val="none" w:sz="0" w:space="0" w:color="auto"/>
            <w:left w:val="none" w:sz="0" w:space="0" w:color="auto"/>
            <w:bottom w:val="none" w:sz="0" w:space="0" w:color="auto"/>
            <w:right w:val="none" w:sz="0" w:space="0" w:color="auto"/>
          </w:divBdr>
        </w:div>
      </w:divsChild>
    </w:div>
    <w:div w:id="1128813602">
      <w:bodyDiv w:val="1"/>
      <w:marLeft w:val="0"/>
      <w:marRight w:val="0"/>
      <w:marTop w:val="0"/>
      <w:marBottom w:val="0"/>
      <w:divBdr>
        <w:top w:val="none" w:sz="0" w:space="0" w:color="auto"/>
        <w:left w:val="none" w:sz="0" w:space="0" w:color="auto"/>
        <w:bottom w:val="none" w:sz="0" w:space="0" w:color="auto"/>
        <w:right w:val="none" w:sz="0" w:space="0" w:color="auto"/>
      </w:divBdr>
      <w:divsChild>
        <w:div w:id="997078311">
          <w:marLeft w:val="533"/>
          <w:marRight w:val="0"/>
          <w:marTop w:val="0"/>
          <w:marBottom w:val="0"/>
          <w:divBdr>
            <w:top w:val="none" w:sz="0" w:space="0" w:color="auto"/>
            <w:left w:val="none" w:sz="0" w:space="0" w:color="auto"/>
            <w:bottom w:val="none" w:sz="0" w:space="0" w:color="auto"/>
            <w:right w:val="none" w:sz="0" w:space="0" w:color="auto"/>
          </w:divBdr>
        </w:div>
      </w:divsChild>
    </w:div>
    <w:div w:id="1130131241">
      <w:bodyDiv w:val="1"/>
      <w:marLeft w:val="0"/>
      <w:marRight w:val="0"/>
      <w:marTop w:val="0"/>
      <w:marBottom w:val="0"/>
      <w:divBdr>
        <w:top w:val="none" w:sz="0" w:space="0" w:color="auto"/>
        <w:left w:val="none" w:sz="0" w:space="0" w:color="auto"/>
        <w:bottom w:val="none" w:sz="0" w:space="0" w:color="auto"/>
        <w:right w:val="none" w:sz="0" w:space="0" w:color="auto"/>
      </w:divBdr>
    </w:div>
    <w:div w:id="1146043848">
      <w:bodyDiv w:val="1"/>
      <w:marLeft w:val="0"/>
      <w:marRight w:val="0"/>
      <w:marTop w:val="0"/>
      <w:marBottom w:val="0"/>
      <w:divBdr>
        <w:top w:val="none" w:sz="0" w:space="0" w:color="auto"/>
        <w:left w:val="none" w:sz="0" w:space="0" w:color="auto"/>
        <w:bottom w:val="none" w:sz="0" w:space="0" w:color="auto"/>
        <w:right w:val="none" w:sz="0" w:space="0" w:color="auto"/>
      </w:divBdr>
    </w:div>
    <w:div w:id="1146162975">
      <w:bodyDiv w:val="1"/>
      <w:marLeft w:val="0"/>
      <w:marRight w:val="0"/>
      <w:marTop w:val="0"/>
      <w:marBottom w:val="0"/>
      <w:divBdr>
        <w:top w:val="none" w:sz="0" w:space="0" w:color="auto"/>
        <w:left w:val="none" w:sz="0" w:space="0" w:color="auto"/>
        <w:bottom w:val="none" w:sz="0" w:space="0" w:color="auto"/>
        <w:right w:val="none" w:sz="0" w:space="0" w:color="auto"/>
      </w:divBdr>
    </w:div>
    <w:div w:id="1149785365">
      <w:bodyDiv w:val="1"/>
      <w:marLeft w:val="0"/>
      <w:marRight w:val="0"/>
      <w:marTop w:val="0"/>
      <w:marBottom w:val="0"/>
      <w:divBdr>
        <w:top w:val="none" w:sz="0" w:space="0" w:color="auto"/>
        <w:left w:val="none" w:sz="0" w:space="0" w:color="auto"/>
        <w:bottom w:val="none" w:sz="0" w:space="0" w:color="auto"/>
        <w:right w:val="none" w:sz="0" w:space="0" w:color="auto"/>
      </w:divBdr>
      <w:divsChild>
        <w:div w:id="202444403">
          <w:marLeft w:val="0"/>
          <w:marRight w:val="0"/>
          <w:marTop w:val="0"/>
          <w:marBottom w:val="0"/>
          <w:divBdr>
            <w:top w:val="none" w:sz="0" w:space="0" w:color="auto"/>
            <w:left w:val="none" w:sz="0" w:space="0" w:color="auto"/>
            <w:bottom w:val="none" w:sz="0" w:space="0" w:color="auto"/>
            <w:right w:val="none" w:sz="0" w:space="0" w:color="auto"/>
          </w:divBdr>
        </w:div>
        <w:div w:id="320929904">
          <w:marLeft w:val="0"/>
          <w:marRight w:val="0"/>
          <w:marTop w:val="0"/>
          <w:marBottom w:val="0"/>
          <w:divBdr>
            <w:top w:val="none" w:sz="0" w:space="0" w:color="auto"/>
            <w:left w:val="none" w:sz="0" w:space="0" w:color="auto"/>
            <w:bottom w:val="none" w:sz="0" w:space="0" w:color="auto"/>
            <w:right w:val="none" w:sz="0" w:space="0" w:color="auto"/>
          </w:divBdr>
        </w:div>
        <w:div w:id="404765479">
          <w:marLeft w:val="0"/>
          <w:marRight w:val="0"/>
          <w:marTop w:val="0"/>
          <w:marBottom w:val="0"/>
          <w:divBdr>
            <w:top w:val="none" w:sz="0" w:space="0" w:color="auto"/>
            <w:left w:val="none" w:sz="0" w:space="0" w:color="auto"/>
            <w:bottom w:val="none" w:sz="0" w:space="0" w:color="auto"/>
            <w:right w:val="none" w:sz="0" w:space="0" w:color="auto"/>
          </w:divBdr>
        </w:div>
        <w:div w:id="420689299">
          <w:marLeft w:val="0"/>
          <w:marRight w:val="0"/>
          <w:marTop w:val="0"/>
          <w:marBottom w:val="0"/>
          <w:divBdr>
            <w:top w:val="none" w:sz="0" w:space="0" w:color="auto"/>
            <w:left w:val="none" w:sz="0" w:space="0" w:color="auto"/>
            <w:bottom w:val="none" w:sz="0" w:space="0" w:color="auto"/>
            <w:right w:val="none" w:sz="0" w:space="0" w:color="auto"/>
          </w:divBdr>
        </w:div>
        <w:div w:id="530805516">
          <w:marLeft w:val="0"/>
          <w:marRight w:val="0"/>
          <w:marTop w:val="0"/>
          <w:marBottom w:val="0"/>
          <w:divBdr>
            <w:top w:val="none" w:sz="0" w:space="0" w:color="auto"/>
            <w:left w:val="none" w:sz="0" w:space="0" w:color="auto"/>
            <w:bottom w:val="none" w:sz="0" w:space="0" w:color="auto"/>
            <w:right w:val="none" w:sz="0" w:space="0" w:color="auto"/>
          </w:divBdr>
        </w:div>
        <w:div w:id="613753386">
          <w:marLeft w:val="0"/>
          <w:marRight w:val="0"/>
          <w:marTop w:val="0"/>
          <w:marBottom w:val="0"/>
          <w:divBdr>
            <w:top w:val="none" w:sz="0" w:space="0" w:color="auto"/>
            <w:left w:val="none" w:sz="0" w:space="0" w:color="auto"/>
            <w:bottom w:val="none" w:sz="0" w:space="0" w:color="auto"/>
            <w:right w:val="none" w:sz="0" w:space="0" w:color="auto"/>
          </w:divBdr>
        </w:div>
        <w:div w:id="754404189">
          <w:marLeft w:val="0"/>
          <w:marRight w:val="0"/>
          <w:marTop w:val="0"/>
          <w:marBottom w:val="0"/>
          <w:divBdr>
            <w:top w:val="none" w:sz="0" w:space="0" w:color="auto"/>
            <w:left w:val="none" w:sz="0" w:space="0" w:color="auto"/>
            <w:bottom w:val="none" w:sz="0" w:space="0" w:color="auto"/>
            <w:right w:val="none" w:sz="0" w:space="0" w:color="auto"/>
          </w:divBdr>
        </w:div>
        <w:div w:id="866867639">
          <w:marLeft w:val="0"/>
          <w:marRight w:val="0"/>
          <w:marTop w:val="0"/>
          <w:marBottom w:val="0"/>
          <w:divBdr>
            <w:top w:val="none" w:sz="0" w:space="0" w:color="auto"/>
            <w:left w:val="none" w:sz="0" w:space="0" w:color="auto"/>
            <w:bottom w:val="none" w:sz="0" w:space="0" w:color="auto"/>
            <w:right w:val="none" w:sz="0" w:space="0" w:color="auto"/>
          </w:divBdr>
        </w:div>
        <w:div w:id="1164930196">
          <w:marLeft w:val="0"/>
          <w:marRight w:val="0"/>
          <w:marTop w:val="0"/>
          <w:marBottom w:val="0"/>
          <w:divBdr>
            <w:top w:val="none" w:sz="0" w:space="0" w:color="auto"/>
            <w:left w:val="none" w:sz="0" w:space="0" w:color="auto"/>
            <w:bottom w:val="none" w:sz="0" w:space="0" w:color="auto"/>
            <w:right w:val="none" w:sz="0" w:space="0" w:color="auto"/>
          </w:divBdr>
        </w:div>
        <w:div w:id="1276401566">
          <w:marLeft w:val="0"/>
          <w:marRight w:val="0"/>
          <w:marTop w:val="0"/>
          <w:marBottom w:val="0"/>
          <w:divBdr>
            <w:top w:val="none" w:sz="0" w:space="0" w:color="auto"/>
            <w:left w:val="none" w:sz="0" w:space="0" w:color="auto"/>
            <w:bottom w:val="none" w:sz="0" w:space="0" w:color="auto"/>
            <w:right w:val="none" w:sz="0" w:space="0" w:color="auto"/>
          </w:divBdr>
        </w:div>
        <w:div w:id="1428968266">
          <w:marLeft w:val="0"/>
          <w:marRight w:val="0"/>
          <w:marTop w:val="0"/>
          <w:marBottom w:val="0"/>
          <w:divBdr>
            <w:top w:val="none" w:sz="0" w:space="0" w:color="auto"/>
            <w:left w:val="none" w:sz="0" w:space="0" w:color="auto"/>
            <w:bottom w:val="none" w:sz="0" w:space="0" w:color="auto"/>
            <w:right w:val="none" w:sz="0" w:space="0" w:color="auto"/>
          </w:divBdr>
        </w:div>
        <w:div w:id="1576862349">
          <w:marLeft w:val="0"/>
          <w:marRight w:val="0"/>
          <w:marTop w:val="0"/>
          <w:marBottom w:val="0"/>
          <w:divBdr>
            <w:top w:val="none" w:sz="0" w:space="0" w:color="auto"/>
            <w:left w:val="none" w:sz="0" w:space="0" w:color="auto"/>
            <w:bottom w:val="none" w:sz="0" w:space="0" w:color="auto"/>
            <w:right w:val="none" w:sz="0" w:space="0" w:color="auto"/>
          </w:divBdr>
        </w:div>
        <w:div w:id="1588491890">
          <w:marLeft w:val="0"/>
          <w:marRight w:val="0"/>
          <w:marTop w:val="0"/>
          <w:marBottom w:val="0"/>
          <w:divBdr>
            <w:top w:val="none" w:sz="0" w:space="0" w:color="auto"/>
            <w:left w:val="none" w:sz="0" w:space="0" w:color="auto"/>
            <w:bottom w:val="none" w:sz="0" w:space="0" w:color="auto"/>
            <w:right w:val="none" w:sz="0" w:space="0" w:color="auto"/>
          </w:divBdr>
        </w:div>
        <w:div w:id="1687368139">
          <w:marLeft w:val="0"/>
          <w:marRight w:val="0"/>
          <w:marTop w:val="0"/>
          <w:marBottom w:val="0"/>
          <w:divBdr>
            <w:top w:val="none" w:sz="0" w:space="0" w:color="auto"/>
            <w:left w:val="none" w:sz="0" w:space="0" w:color="auto"/>
            <w:bottom w:val="none" w:sz="0" w:space="0" w:color="auto"/>
            <w:right w:val="none" w:sz="0" w:space="0" w:color="auto"/>
          </w:divBdr>
        </w:div>
        <w:div w:id="1788305245">
          <w:marLeft w:val="0"/>
          <w:marRight w:val="0"/>
          <w:marTop w:val="0"/>
          <w:marBottom w:val="0"/>
          <w:divBdr>
            <w:top w:val="none" w:sz="0" w:space="0" w:color="auto"/>
            <w:left w:val="none" w:sz="0" w:space="0" w:color="auto"/>
            <w:bottom w:val="none" w:sz="0" w:space="0" w:color="auto"/>
            <w:right w:val="none" w:sz="0" w:space="0" w:color="auto"/>
          </w:divBdr>
        </w:div>
        <w:div w:id="1992830820">
          <w:marLeft w:val="0"/>
          <w:marRight w:val="0"/>
          <w:marTop w:val="0"/>
          <w:marBottom w:val="0"/>
          <w:divBdr>
            <w:top w:val="none" w:sz="0" w:space="0" w:color="auto"/>
            <w:left w:val="none" w:sz="0" w:space="0" w:color="auto"/>
            <w:bottom w:val="none" w:sz="0" w:space="0" w:color="auto"/>
            <w:right w:val="none" w:sz="0" w:space="0" w:color="auto"/>
          </w:divBdr>
        </w:div>
        <w:div w:id="2049983400">
          <w:marLeft w:val="0"/>
          <w:marRight w:val="0"/>
          <w:marTop w:val="0"/>
          <w:marBottom w:val="0"/>
          <w:divBdr>
            <w:top w:val="none" w:sz="0" w:space="0" w:color="auto"/>
            <w:left w:val="none" w:sz="0" w:space="0" w:color="auto"/>
            <w:bottom w:val="none" w:sz="0" w:space="0" w:color="auto"/>
            <w:right w:val="none" w:sz="0" w:space="0" w:color="auto"/>
          </w:divBdr>
        </w:div>
        <w:div w:id="2050184608">
          <w:marLeft w:val="0"/>
          <w:marRight w:val="0"/>
          <w:marTop w:val="0"/>
          <w:marBottom w:val="0"/>
          <w:divBdr>
            <w:top w:val="none" w:sz="0" w:space="0" w:color="auto"/>
            <w:left w:val="none" w:sz="0" w:space="0" w:color="auto"/>
            <w:bottom w:val="none" w:sz="0" w:space="0" w:color="auto"/>
            <w:right w:val="none" w:sz="0" w:space="0" w:color="auto"/>
          </w:divBdr>
        </w:div>
      </w:divsChild>
    </w:div>
    <w:div w:id="1156533693">
      <w:bodyDiv w:val="1"/>
      <w:marLeft w:val="0"/>
      <w:marRight w:val="0"/>
      <w:marTop w:val="0"/>
      <w:marBottom w:val="0"/>
      <w:divBdr>
        <w:top w:val="none" w:sz="0" w:space="0" w:color="auto"/>
        <w:left w:val="none" w:sz="0" w:space="0" w:color="auto"/>
        <w:bottom w:val="none" w:sz="0" w:space="0" w:color="auto"/>
        <w:right w:val="none" w:sz="0" w:space="0" w:color="auto"/>
      </w:divBdr>
      <w:divsChild>
        <w:div w:id="1388798070">
          <w:marLeft w:val="533"/>
          <w:marRight w:val="0"/>
          <w:marTop w:val="0"/>
          <w:marBottom w:val="0"/>
          <w:divBdr>
            <w:top w:val="none" w:sz="0" w:space="0" w:color="auto"/>
            <w:left w:val="none" w:sz="0" w:space="0" w:color="auto"/>
            <w:bottom w:val="none" w:sz="0" w:space="0" w:color="auto"/>
            <w:right w:val="none" w:sz="0" w:space="0" w:color="auto"/>
          </w:divBdr>
        </w:div>
      </w:divsChild>
    </w:div>
    <w:div w:id="1159423908">
      <w:bodyDiv w:val="1"/>
      <w:marLeft w:val="0"/>
      <w:marRight w:val="0"/>
      <w:marTop w:val="0"/>
      <w:marBottom w:val="0"/>
      <w:divBdr>
        <w:top w:val="none" w:sz="0" w:space="0" w:color="auto"/>
        <w:left w:val="none" w:sz="0" w:space="0" w:color="auto"/>
        <w:bottom w:val="none" w:sz="0" w:space="0" w:color="auto"/>
        <w:right w:val="none" w:sz="0" w:space="0" w:color="auto"/>
      </w:divBdr>
    </w:div>
    <w:div w:id="1172260752">
      <w:bodyDiv w:val="1"/>
      <w:marLeft w:val="0"/>
      <w:marRight w:val="0"/>
      <w:marTop w:val="0"/>
      <w:marBottom w:val="0"/>
      <w:divBdr>
        <w:top w:val="none" w:sz="0" w:space="0" w:color="auto"/>
        <w:left w:val="none" w:sz="0" w:space="0" w:color="auto"/>
        <w:bottom w:val="none" w:sz="0" w:space="0" w:color="auto"/>
        <w:right w:val="none" w:sz="0" w:space="0" w:color="auto"/>
      </w:divBdr>
      <w:divsChild>
        <w:div w:id="663316139">
          <w:marLeft w:val="806"/>
          <w:marRight w:val="0"/>
          <w:marTop w:val="0"/>
          <w:marBottom w:val="0"/>
          <w:divBdr>
            <w:top w:val="none" w:sz="0" w:space="0" w:color="auto"/>
            <w:left w:val="none" w:sz="0" w:space="0" w:color="auto"/>
            <w:bottom w:val="none" w:sz="0" w:space="0" w:color="auto"/>
            <w:right w:val="none" w:sz="0" w:space="0" w:color="auto"/>
          </w:divBdr>
        </w:div>
        <w:div w:id="1539513709">
          <w:marLeft w:val="806"/>
          <w:marRight w:val="0"/>
          <w:marTop w:val="0"/>
          <w:marBottom w:val="0"/>
          <w:divBdr>
            <w:top w:val="none" w:sz="0" w:space="0" w:color="auto"/>
            <w:left w:val="none" w:sz="0" w:space="0" w:color="auto"/>
            <w:bottom w:val="none" w:sz="0" w:space="0" w:color="auto"/>
            <w:right w:val="none" w:sz="0" w:space="0" w:color="auto"/>
          </w:divBdr>
        </w:div>
        <w:div w:id="1806779902">
          <w:marLeft w:val="806"/>
          <w:marRight w:val="0"/>
          <w:marTop w:val="0"/>
          <w:marBottom w:val="0"/>
          <w:divBdr>
            <w:top w:val="none" w:sz="0" w:space="0" w:color="auto"/>
            <w:left w:val="none" w:sz="0" w:space="0" w:color="auto"/>
            <w:bottom w:val="none" w:sz="0" w:space="0" w:color="auto"/>
            <w:right w:val="none" w:sz="0" w:space="0" w:color="auto"/>
          </w:divBdr>
        </w:div>
      </w:divsChild>
    </w:div>
    <w:div w:id="1174537610">
      <w:bodyDiv w:val="1"/>
      <w:marLeft w:val="0"/>
      <w:marRight w:val="0"/>
      <w:marTop w:val="0"/>
      <w:marBottom w:val="0"/>
      <w:divBdr>
        <w:top w:val="none" w:sz="0" w:space="0" w:color="auto"/>
        <w:left w:val="none" w:sz="0" w:space="0" w:color="auto"/>
        <w:bottom w:val="none" w:sz="0" w:space="0" w:color="auto"/>
        <w:right w:val="none" w:sz="0" w:space="0" w:color="auto"/>
      </w:divBdr>
      <w:divsChild>
        <w:div w:id="354160370">
          <w:marLeft w:val="446"/>
          <w:marRight w:val="0"/>
          <w:marTop w:val="0"/>
          <w:marBottom w:val="0"/>
          <w:divBdr>
            <w:top w:val="none" w:sz="0" w:space="0" w:color="auto"/>
            <w:left w:val="none" w:sz="0" w:space="0" w:color="auto"/>
            <w:bottom w:val="none" w:sz="0" w:space="0" w:color="auto"/>
            <w:right w:val="none" w:sz="0" w:space="0" w:color="auto"/>
          </w:divBdr>
        </w:div>
        <w:div w:id="786048592">
          <w:marLeft w:val="446"/>
          <w:marRight w:val="0"/>
          <w:marTop w:val="0"/>
          <w:marBottom w:val="0"/>
          <w:divBdr>
            <w:top w:val="none" w:sz="0" w:space="0" w:color="auto"/>
            <w:left w:val="none" w:sz="0" w:space="0" w:color="auto"/>
            <w:bottom w:val="none" w:sz="0" w:space="0" w:color="auto"/>
            <w:right w:val="none" w:sz="0" w:space="0" w:color="auto"/>
          </w:divBdr>
        </w:div>
        <w:div w:id="791022720">
          <w:marLeft w:val="446"/>
          <w:marRight w:val="0"/>
          <w:marTop w:val="0"/>
          <w:marBottom w:val="0"/>
          <w:divBdr>
            <w:top w:val="none" w:sz="0" w:space="0" w:color="auto"/>
            <w:left w:val="none" w:sz="0" w:space="0" w:color="auto"/>
            <w:bottom w:val="none" w:sz="0" w:space="0" w:color="auto"/>
            <w:right w:val="none" w:sz="0" w:space="0" w:color="auto"/>
          </w:divBdr>
        </w:div>
        <w:div w:id="1542400136">
          <w:marLeft w:val="446"/>
          <w:marRight w:val="0"/>
          <w:marTop w:val="0"/>
          <w:marBottom w:val="0"/>
          <w:divBdr>
            <w:top w:val="none" w:sz="0" w:space="0" w:color="auto"/>
            <w:left w:val="none" w:sz="0" w:space="0" w:color="auto"/>
            <w:bottom w:val="none" w:sz="0" w:space="0" w:color="auto"/>
            <w:right w:val="none" w:sz="0" w:space="0" w:color="auto"/>
          </w:divBdr>
        </w:div>
        <w:div w:id="2130662205">
          <w:marLeft w:val="446"/>
          <w:marRight w:val="0"/>
          <w:marTop w:val="0"/>
          <w:marBottom w:val="0"/>
          <w:divBdr>
            <w:top w:val="none" w:sz="0" w:space="0" w:color="auto"/>
            <w:left w:val="none" w:sz="0" w:space="0" w:color="auto"/>
            <w:bottom w:val="none" w:sz="0" w:space="0" w:color="auto"/>
            <w:right w:val="none" w:sz="0" w:space="0" w:color="auto"/>
          </w:divBdr>
        </w:div>
      </w:divsChild>
    </w:div>
    <w:div w:id="1176769497">
      <w:bodyDiv w:val="1"/>
      <w:marLeft w:val="0"/>
      <w:marRight w:val="0"/>
      <w:marTop w:val="0"/>
      <w:marBottom w:val="0"/>
      <w:divBdr>
        <w:top w:val="none" w:sz="0" w:space="0" w:color="auto"/>
        <w:left w:val="none" w:sz="0" w:space="0" w:color="auto"/>
        <w:bottom w:val="none" w:sz="0" w:space="0" w:color="auto"/>
        <w:right w:val="none" w:sz="0" w:space="0" w:color="auto"/>
      </w:divBdr>
    </w:div>
    <w:div w:id="1180315653">
      <w:bodyDiv w:val="1"/>
      <w:marLeft w:val="0"/>
      <w:marRight w:val="0"/>
      <w:marTop w:val="0"/>
      <w:marBottom w:val="0"/>
      <w:divBdr>
        <w:top w:val="none" w:sz="0" w:space="0" w:color="auto"/>
        <w:left w:val="none" w:sz="0" w:space="0" w:color="auto"/>
        <w:bottom w:val="none" w:sz="0" w:space="0" w:color="auto"/>
        <w:right w:val="none" w:sz="0" w:space="0" w:color="auto"/>
      </w:divBdr>
    </w:div>
    <w:div w:id="1184057568">
      <w:bodyDiv w:val="1"/>
      <w:marLeft w:val="0"/>
      <w:marRight w:val="0"/>
      <w:marTop w:val="0"/>
      <w:marBottom w:val="0"/>
      <w:divBdr>
        <w:top w:val="none" w:sz="0" w:space="0" w:color="auto"/>
        <w:left w:val="none" w:sz="0" w:space="0" w:color="auto"/>
        <w:bottom w:val="none" w:sz="0" w:space="0" w:color="auto"/>
        <w:right w:val="none" w:sz="0" w:space="0" w:color="auto"/>
      </w:divBdr>
    </w:div>
    <w:div w:id="1191844125">
      <w:bodyDiv w:val="1"/>
      <w:marLeft w:val="0"/>
      <w:marRight w:val="0"/>
      <w:marTop w:val="0"/>
      <w:marBottom w:val="0"/>
      <w:divBdr>
        <w:top w:val="none" w:sz="0" w:space="0" w:color="auto"/>
        <w:left w:val="none" w:sz="0" w:space="0" w:color="auto"/>
        <w:bottom w:val="none" w:sz="0" w:space="0" w:color="auto"/>
        <w:right w:val="none" w:sz="0" w:space="0" w:color="auto"/>
      </w:divBdr>
      <w:divsChild>
        <w:div w:id="1793790996">
          <w:marLeft w:val="533"/>
          <w:marRight w:val="0"/>
          <w:marTop w:val="0"/>
          <w:marBottom w:val="0"/>
          <w:divBdr>
            <w:top w:val="none" w:sz="0" w:space="0" w:color="auto"/>
            <w:left w:val="none" w:sz="0" w:space="0" w:color="auto"/>
            <w:bottom w:val="none" w:sz="0" w:space="0" w:color="auto"/>
            <w:right w:val="none" w:sz="0" w:space="0" w:color="auto"/>
          </w:divBdr>
        </w:div>
      </w:divsChild>
    </w:div>
    <w:div w:id="1198738633">
      <w:bodyDiv w:val="1"/>
      <w:marLeft w:val="0"/>
      <w:marRight w:val="0"/>
      <w:marTop w:val="0"/>
      <w:marBottom w:val="0"/>
      <w:divBdr>
        <w:top w:val="none" w:sz="0" w:space="0" w:color="auto"/>
        <w:left w:val="none" w:sz="0" w:space="0" w:color="auto"/>
        <w:bottom w:val="none" w:sz="0" w:space="0" w:color="auto"/>
        <w:right w:val="none" w:sz="0" w:space="0" w:color="auto"/>
      </w:divBdr>
      <w:divsChild>
        <w:div w:id="323704716">
          <w:marLeft w:val="274"/>
          <w:marRight w:val="0"/>
          <w:marTop w:val="240"/>
          <w:marBottom w:val="0"/>
          <w:divBdr>
            <w:top w:val="none" w:sz="0" w:space="0" w:color="auto"/>
            <w:left w:val="none" w:sz="0" w:space="0" w:color="auto"/>
            <w:bottom w:val="none" w:sz="0" w:space="0" w:color="auto"/>
            <w:right w:val="none" w:sz="0" w:space="0" w:color="auto"/>
          </w:divBdr>
        </w:div>
      </w:divsChild>
    </w:div>
    <w:div w:id="1219174185">
      <w:bodyDiv w:val="1"/>
      <w:marLeft w:val="0"/>
      <w:marRight w:val="0"/>
      <w:marTop w:val="0"/>
      <w:marBottom w:val="0"/>
      <w:divBdr>
        <w:top w:val="none" w:sz="0" w:space="0" w:color="auto"/>
        <w:left w:val="none" w:sz="0" w:space="0" w:color="auto"/>
        <w:bottom w:val="none" w:sz="0" w:space="0" w:color="auto"/>
        <w:right w:val="none" w:sz="0" w:space="0" w:color="auto"/>
      </w:divBdr>
      <w:divsChild>
        <w:div w:id="703290890">
          <w:marLeft w:val="533"/>
          <w:marRight w:val="0"/>
          <w:marTop w:val="0"/>
          <w:marBottom w:val="0"/>
          <w:divBdr>
            <w:top w:val="none" w:sz="0" w:space="0" w:color="auto"/>
            <w:left w:val="none" w:sz="0" w:space="0" w:color="auto"/>
            <w:bottom w:val="none" w:sz="0" w:space="0" w:color="auto"/>
            <w:right w:val="none" w:sz="0" w:space="0" w:color="auto"/>
          </w:divBdr>
        </w:div>
      </w:divsChild>
    </w:div>
    <w:div w:id="1219364454">
      <w:bodyDiv w:val="1"/>
      <w:marLeft w:val="0"/>
      <w:marRight w:val="0"/>
      <w:marTop w:val="0"/>
      <w:marBottom w:val="0"/>
      <w:divBdr>
        <w:top w:val="none" w:sz="0" w:space="0" w:color="auto"/>
        <w:left w:val="none" w:sz="0" w:space="0" w:color="auto"/>
        <w:bottom w:val="none" w:sz="0" w:space="0" w:color="auto"/>
        <w:right w:val="none" w:sz="0" w:space="0" w:color="auto"/>
      </w:divBdr>
      <w:divsChild>
        <w:div w:id="884566839">
          <w:marLeft w:val="533"/>
          <w:marRight w:val="0"/>
          <w:marTop w:val="0"/>
          <w:marBottom w:val="0"/>
          <w:divBdr>
            <w:top w:val="none" w:sz="0" w:space="0" w:color="auto"/>
            <w:left w:val="none" w:sz="0" w:space="0" w:color="auto"/>
            <w:bottom w:val="none" w:sz="0" w:space="0" w:color="auto"/>
            <w:right w:val="none" w:sz="0" w:space="0" w:color="auto"/>
          </w:divBdr>
        </w:div>
      </w:divsChild>
    </w:div>
    <w:div w:id="1228951194">
      <w:bodyDiv w:val="1"/>
      <w:marLeft w:val="0"/>
      <w:marRight w:val="0"/>
      <w:marTop w:val="0"/>
      <w:marBottom w:val="0"/>
      <w:divBdr>
        <w:top w:val="none" w:sz="0" w:space="0" w:color="auto"/>
        <w:left w:val="none" w:sz="0" w:space="0" w:color="auto"/>
        <w:bottom w:val="none" w:sz="0" w:space="0" w:color="auto"/>
        <w:right w:val="none" w:sz="0" w:space="0" w:color="auto"/>
      </w:divBdr>
    </w:div>
    <w:div w:id="1230379654">
      <w:bodyDiv w:val="1"/>
      <w:marLeft w:val="0"/>
      <w:marRight w:val="0"/>
      <w:marTop w:val="0"/>
      <w:marBottom w:val="0"/>
      <w:divBdr>
        <w:top w:val="none" w:sz="0" w:space="0" w:color="auto"/>
        <w:left w:val="none" w:sz="0" w:space="0" w:color="auto"/>
        <w:bottom w:val="none" w:sz="0" w:space="0" w:color="auto"/>
        <w:right w:val="none" w:sz="0" w:space="0" w:color="auto"/>
      </w:divBdr>
    </w:div>
    <w:div w:id="1243638028">
      <w:bodyDiv w:val="1"/>
      <w:marLeft w:val="0"/>
      <w:marRight w:val="0"/>
      <w:marTop w:val="0"/>
      <w:marBottom w:val="0"/>
      <w:divBdr>
        <w:top w:val="none" w:sz="0" w:space="0" w:color="auto"/>
        <w:left w:val="none" w:sz="0" w:space="0" w:color="auto"/>
        <w:bottom w:val="none" w:sz="0" w:space="0" w:color="auto"/>
        <w:right w:val="none" w:sz="0" w:space="0" w:color="auto"/>
      </w:divBdr>
      <w:divsChild>
        <w:div w:id="54472215">
          <w:marLeft w:val="1080"/>
          <w:marRight w:val="0"/>
          <w:marTop w:val="100"/>
          <w:marBottom w:val="0"/>
          <w:divBdr>
            <w:top w:val="none" w:sz="0" w:space="0" w:color="auto"/>
            <w:left w:val="none" w:sz="0" w:space="0" w:color="auto"/>
            <w:bottom w:val="none" w:sz="0" w:space="0" w:color="auto"/>
            <w:right w:val="none" w:sz="0" w:space="0" w:color="auto"/>
          </w:divBdr>
        </w:div>
        <w:div w:id="712271899">
          <w:marLeft w:val="1080"/>
          <w:marRight w:val="0"/>
          <w:marTop w:val="100"/>
          <w:marBottom w:val="0"/>
          <w:divBdr>
            <w:top w:val="none" w:sz="0" w:space="0" w:color="auto"/>
            <w:left w:val="none" w:sz="0" w:space="0" w:color="auto"/>
            <w:bottom w:val="none" w:sz="0" w:space="0" w:color="auto"/>
            <w:right w:val="none" w:sz="0" w:space="0" w:color="auto"/>
          </w:divBdr>
        </w:div>
        <w:div w:id="729420261">
          <w:marLeft w:val="1800"/>
          <w:marRight w:val="0"/>
          <w:marTop w:val="100"/>
          <w:marBottom w:val="0"/>
          <w:divBdr>
            <w:top w:val="none" w:sz="0" w:space="0" w:color="auto"/>
            <w:left w:val="none" w:sz="0" w:space="0" w:color="auto"/>
            <w:bottom w:val="none" w:sz="0" w:space="0" w:color="auto"/>
            <w:right w:val="none" w:sz="0" w:space="0" w:color="auto"/>
          </w:divBdr>
        </w:div>
      </w:divsChild>
    </w:div>
    <w:div w:id="1251307760">
      <w:bodyDiv w:val="1"/>
      <w:marLeft w:val="0"/>
      <w:marRight w:val="0"/>
      <w:marTop w:val="0"/>
      <w:marBottom w:val="0"/>
      <w:divBdr>
        <w:top w:val="none" w:sz="0" w:space="0" w:color="auto"/>
        <w:left w:val="none" w:sz="0" w:space="0" w:color="auto"/>
        <w:bottom w:val="none" w:sz="0" w:space="0" w:color="auto"/>
        <w:right w:val="none" w:sz="0" w:space="0" w:color="auto"/>
      </w:divBdr>
    </w:div>
    <w:div w:id="1277324444">
      <w:bodyDiv w:val="1"/>
      <w:marLeft w:val="0"/>
      <w:marRight w:val="0"/>
      <w:marTop w:val="0"/>
      <w:marBottom w:val="0"/>
      <w:divBdr>
        <w:top w:val="none" w:sz="0" w:space="0" w:color="auto"/>
        <w:left w:val="none" w:sz="0" w:space="0" w:color="auto"/>
        <w:bottom w:val="none" w:sz="0" w:space="0" w:color="auto"/>
        <w:right w:val="none" w:sz="0" w:space="0" w:color="auto"/>
      </w:divBdr>
      <w:divsChild>
        <w:div w:id="793643024">
          <w:marLeft w:val="274"/>
          <w:marRight w:val="0"/>
          <w:marTop w:val="240"/>
          <w:marBottom w:val="0"/>
          <w:divBdr>
            <w:top w:val="none" w:sz="0" w:space="0" w:color="auto"/>
            <w:left w:val="none" w:sz="0" w:space="0" w:color="auto"/>
            <w:bottom w:val="none" w:sz="0" w:space="0" w:color="auto"/>
            <w:right w:val="none" w:sz="0" w:space="0" w:color="auto"/>
          </w:divBdr>
        </w:div>
      </w:divsChild>
    </w:div>
    <w:div w:id="1281061677">
      <w:bodyDiv w:val="1"/>
      <w:marLeft w:val="0"/>
      <w:marRight w:val="0"/>
      <w:marTop w:val="0"/>
      <w:marBottom w:val="0"/>
      <w:divBdr>
        <w:top w:val="none" w:sz="0" w:space="0" w:color="auto"/>
        <w:left w:val="none" w:sz="0" w:space="0" w:color="auto"/>
        <w:bottom w:val="none" w:sz="0" w:space="0" w:color="auto"/>
        <w:right w:val="none" w:sz="0" w:space="0" w:color="auto"/>
      </w:divBdr>
      <w:divsChild>
        <w:div w:id="312950786">
          <w:marLeft w:val="1166"/>
          <w:marRight w:val="0"/>
          <w:marTop w:val="0"/>
          <w:marBottom w:val="0"/>
          <w:divBdr>
            <w:top w:val="none" w:sz="0" w:space="0" w:color="auto"/>
            <w:left w:val="none" w:sz="0" w:space="0" w:color="auto"/>
            <w:bottom w:val="none" w:sz="0" w:space="0" w:color="auto"/>
            <w:right w:val="none" w:sz="0" w:space="0" w:color="auto"/>
          </w:divBdr>
        </w:div>
        <w:div w:id="332605596">
          <w:marLeft w:val="446"/>
          <w:marRight w:val="0"/>
          <w:marTop w:val="0"/>
          <w:marBottom w:val="0"/>
          <w:divBdr>
            <w:top w:val="none" w:sz="0" w:space="0" w:color="auto"/>
            <w:left w:val="none" w:sz="0" w:space="0" w:color="auto"/>
            <w:bottom w:val="none" w:sz="0" w:space="0" w:color="auto"/>
            <w:right w:val="none" w:sz="0" w:space="0" w:color="auto"/>
          </w:divBdr>
        </w:div>
        <w:div w:id="485436305">
          <w:marLeft w:val="446"/>
          <w:marRight w:val="0"/>
          <w:marTop w:val="0"/>
          <w:marBottom w:val="0"/>
          <w:divBdr>
            <w:top w:val="none" w:sz="0" w:space="0" w:color="auto"/>
            <w:left w:val="none" w:sz="0" w:space="0" w:color="auto"/>
            <w:bottom w:val="none" w:sz="0" w:space="0" w:color="auto"/>
            <w:right w:val="none" w:sz="0" w:space="0" w:color="auto"/>
          </w:divBdr>
        </w:div>
        <w:div w:id="569384536">
          <w:marLeft w:val="446"/>
          <w:marRight w:val="0"/>
          <w:marTop w:val="0"/>
          <w:marBottom w:val="0"/>
          <w:divBdr>
            <w:top w:val="none" w:sz="0" w:space="0" w:color="auto"/>
            <w:left w:val="none" w:sz="0" w:space="0" w:color="auto"/>
            <w:bottom w:val="none" w:sz="0" w:space="0" w:color="auto"/>
            <w:right w:val="none" w:sz="0" w:space="0" w:color="auto"/>
          </w:divBdr>
        </w:div>
        <w:div w:id="1425493106">
          <w:marLeft w:val="446"/>
          <w:marRight w:val="0"/>
          <w:marTop w:val="0"/>
          <w:marBottom w:val="0"/>
          <w:divBdr>
            <w:top w:val="none" w:sz="0" w:space="0" w:color="auto"/>
            <w:left w:val="none" w:sz="0" w:space="0" w:color="auto"/>
            <w:bottom w:val="none" w:sz="0" w:space="0" w:color="auto"/>
            <w:right w:val="none" w:sz="0" w:space="0" w:color="auto"/>
          </w:divBdr>
        </w:div>
        <w:div w:id="1640457097">
          <w:marLeft w:val="446"/>
          <w:marRight w:val="0"/>
          <w:marTop w:val="0"/>
          <w:marBottom w:val="0"/>
          <w:divBdr>
            <w:top w:val="none" w:sz="0" w:space="0" w:color="auto"/>
            <w:left w:val="none" w:sz="0" w:space="0" w:color="auto"/>
            <w:bottom w:val="none" w:sz="0" w:space="0" w:color="auto"/>
            <w:right w:val="none" w:sz="0" w:space="0" w:color="auto"/>
          </w:divBdr>
        </w:div>
        <w:div w:id="1657608223">
          <w:marLeft w:val="446"/>
          <w:marRight w:val="0"/>
          <w:marTop w:val="0"/>
          <w:marBottom w:val="0"/>
          <w:divBdr>
            <w:top w:val="none" w:sz="0" w:space="0" w:color="auto"/>
            <w:left w:val="none" w:sz="0" w:space="0" w:color="auto"/>
            <w:bottom w:val="none" w:sz="0" w:space="0" w:color="auto"/>
            <w:right w:val="none" w:sz="0" w:space="0" w:color="auto"/>
          </w:divBdr>
        </w:div>
        <w:div w:id="1831675574">
          <w:marLeft w:val="446"/>
          <w:marRight w:val="0"/>
          <w:marTop w:val="0"/>
          <w:marBottom w:val="0"/>
          <w:divBdr>
            <w:top w:val="none" w:sz="0" w:space="0" w:color="auto"/>
            <w:left w:val="none" w:sz="0" w:space="0" w:color="auto"/>
            <w:bottom w:val="none" w:sz="0" w:space="0" w:color="auto"/>
            <w:right w:val="none" w:sz="0" w:space="0" w:color="auto"/>
          </w:divBdr>
        </w:div>
        <w:div w:id="1860313956">
          <w:marLeft w:val="446"/>
          <w:marRight w:val="0"/>
          <w:marTop w:val="0"/>
          <w:marBottom w:val="0"/>
          <w:divBdr>
            <w:top w:val="none" w:sz="0" w:space="0" w:color="auto"/>
            <w:left w:val="none" w:sz="0" w:space="0" w:color="auto"/>
            <w:bottom w:val="none" w:sz="0" w:space="0" w:color="auto"/>
            <w:right w:val="none" w:sz="0" w:space="0" w:color="auto"/>
          </w:divBdr>
        </w:div>
      </w:divsChild>
    </w:div>
    <w:div w:id="1299802523">
      <w:bodyDiv w:val="1"/>
      <w:marLeft w:val="0"/>
      <w:marRight w:val="0"/>
      <w:marTop w:val="0"/>
      <w:marBottom w:val="0"/>
      <w:divBdr>
        <w:top w:val="none" w:sz="0" w:space="0" w:color="auto"/>
        <w:left w:val="none" w:sz="0" w:space="0" w:color="auto"/>
        <w:bottom w:val="none" w:sz="0" w:space="0" w:color="auto"/>
        <w:right w:val="none" w:sz="0" w:space="0" w:color="auto"/>
      </w:divBdr>
    </w:div>
    <w:div w:id="1304846274">
      <w:bodyDiv w:val="1"/>
      <w:marLeft w:val="0"/>
      <w:marRight w:val="0"/>
      <w:marTop w:val="0"/>
      <w:marBottom w:val="0"/>
      <w:divBdr>
        <w:top w:val="none" w:sz="0" w:space="0" w:color="auto"/>
        <w:left w:val="none" w:sz="0" w:space="0" w:color="auto"/>
        <w:bottom w:val="none" w:sz="0" w:space="0" w:color="auto"/>
        <w:right w:val="none" w:sz="0" w:space="0" w:color="auto"/>
      </w:divBdr>
    </w:div>
    <w:div w:id="1305350642">
      <w:bodyDiv w:val="1"/>
      <w:marLeft w:val="0"/>
      <w:marRight w:val="0"/>
      <w:marTop w:val="0"/>
      <w:marBottom w:val="0"/>
      <w:divBdr>
        <w:top w:val="none" w:sz="0" w:space="0" w:color="auto"/>
        <w:left w:val="none" w:sz="0" w:space="0" w:color="auto"/>
        <w:bottom w:val="none" w:sz="0" w:space="0" w:color="auto"/>
        <w:right w:val="none" w:sz="0" w:space="0" w:color="auto"/>
      </w:divBdr>
    </w:div>
    <w:div w:id="1311246217">
      <w:bodyDiv w:val="1"/>
      <w:marLeft w:val="0"/>
      <w:marRight w:val="0"/>
      <w:marTop w:val="0"/>
      <w:marBottom w:val="0"/>
      <w:divBdr>
        <w:top w:val="none" w:sz="0" w:space="0" w:color="auto"/>
        <w:left w:val="none" w:sz="0" w:space="0" w:color="auto"/>
        <w:bottom w:val="none" w:sz="0" w:space="0" w:color="auto"/>
        <w:right w:val="none" w:sz="0" w:space="0" w:color="auto"/>
      </w:divBdr>
    </w:div>
    <w:div w:id="1335062402">
      <w:bodyDiv w:val="1"/>
      <w:marLeft w:val="0"/>
      <w:marRight w:val="0"/>
      <w:marTop w:val="0"/>
      <w:marBottom w:val="0"/>
      <w:divBdr>
        <w:top w:val="none" w:sz="0" w:space="0" w:color="auto"/>
        <w:left w:val="none" w:sz="0" w:space="0" w:color="auto"/>
        <w:bottom w:val="none" w:sz="0" w:space="0" w:color="auto"/>
        <w:right w:val="none" w:sz="0" w:space="0" w:color="auto"/>
      </w:divBdr>
    </w:div>
    <w:div w:id="1337423435">
      <w:bodyDiv w:val="1"/>
      <w:marLeft w:val="0"/>
      <w:marRight w:val="0"/>
      <w:marTop w:val="0"/>
      <w:marBottom w:val="0"/>
      <w:divBdr>
        <w:top w:val="none" w:sz="0" w:space="0" w:color="auto"/>
        <w:left w:val="none" w:sz="0" w:space="0" w:color="auto"/>
        <w:bottom w:val="none" w:sz="0" w:space="0" w:color="auto"/>
        <w:right w:val="none" w:sz="0" w:space="0" w:color="auto"/>
      </w:divBdr>
      <w:divsChild>
        <w:div w:id="204370306">
          <w:marLeft w:val="360"/>
          <w:marRight w:val="0"/>
          <w:marTop w:val="0"/>
          <w:marBottom w:val="0"/>
          <w:divBdr>
            <w:top w:val="none" w:sz="0" w:space="0" w:color="auto"/>
            <w:left w:val="none" w:sz="0" w:space="0" w:color="auto"/>
            <w:bottom w:val="none" w:sz="0" w:space="0" w:color="auto"/>
            <w:right w:val="none" w:sz="0" w:space="0" w:color="auto"/>
          </w:divBdr>
        </w:div>
        <w:div w:id="1483035999">
          <w:marLeft w:val="1080"/>
          <w:marRight w:val="0"/>
          <w:marTop w:val="0"/>
          <w:marBottom w:val="0"/>
          <w:divBdr>
            <w:top w:val="none" w:sz="0" w:space="0" w:color="auto"/>
            <w:left w:val="none" w:sz="0" w:space="0" w:color="auto"/>
            <w:bottom w:val="none" w:sz="0" w:space="0" w:color="auto"/>
            <w:right w:val="none" w:sz="0" w:space="0" w:color="auto"/>
          </w:divBdr>
        </w:div>
        <w:div w:id="1722052440">
          <w:marLeft w:val="360"/>
          <w:marRight w:val="0"/>
          <w:marTop w:val="0"/>
          <w:marBottom w:val="0"/>
          <w:divBdr>
            <w:top w:val="none" w:sz="0" w:space="0" w:color="auto"/>
            <w:left w:val="none" w:sz="0" w:space="0" w:color="auto"/>
            <w:bottom w:val="none" w:sz="0" w:space="0" w:color="auto"/>
            <w:right w:val="none" w:sz="0" w:space="0" w:color="auto"/>
          </w:divBdr>
        </w:div>
        <w:div w:id="1816482996">
          <w:marLeft w:val="1080"/>
          <w:marRight w:val="0"/>
          <w:marTop w:val="0"/>
          <w:marBottom w:val="0"/>
          <w:divBdr>
            <w:top w:val="none" w:sz="0" w:space="0" w:color="auto"/>
            <w:left w:val="none" w:sz="0" w:space="0" w:color="auto"/>
            <w:bottom w:val="none" w:sz="0" w:space="0" w:color="auto"/>
            <w:right w:val="none" w:sz="0" w:space="0" w:color="auto"/>
          </w:divBdr>
        </w:div>
      </w:divsChild>
    </w:div>
    <w:div w:id="1362392265">
      <w:bodyDiv w:val="1"/>
      <w:marLeft w:val="0"/>
      <w:marRight w:val="0"/>
      <w:marTop w:val="0"/>
      <w:marBottom w:val="0"/>
      <w:divBdr>
        <w:top w:val="none" w:sz="0" w:space="0" w:color="auto"/>
        <w:left w:val="none" w:sz="0" w:space="0" w:color="auto"/>
        <w:bottom w:val="none" w:sz="0" w:space="0" w:color="auto"/>
        <w:right w:val="none" w:sz="0" w:space="0" w:color="auto"/>
      </w:divBdr>
    </w:div>
    <w:div w:id="1384409349">
      <w:bodyDiv w:val="1"/>
      <w:marLeft w:val="0"/>
      <w:marRight w:val="0"/>
      <w:marTop w:val="0"/>
      <w:marBottom w:val="0"/>
      <w:divBdr>
        <w:top w:val="none" w:sz="0" w:space="0" w:color="auto"/>
        <w:left w:val="none" w:sz="0" w:space="0" w:color="auto"/>
        <w:bottom w:val="none" w:sz="0" w:space="0" w:color="auto"/>
        <w:right w:val="none" w:sz="0" w:space="0" w:color="auto"/>
      </w:divBdr>
      <w:divsChild>
        <w:div w:id="760834017">
          <w:marLeft w:val="533"/>
          <w:marRight w:val="0"/>
          <w:marTop w:val="0"/>
          <w:marBottom w:val="0"/>
          <w:divBdr>
            <w:top w:val="none" w:sz="0" w:space="0" w:color="auto"/>
            <w:left w:val="none" w:sz="0" w:space="0" w:color="auto"/>
            <w:bottom w:val="none" w:sz="0" w:space="0" w:color="auto"/>
            <w:right w:val="none" w:sz="0" w:space="0" w:color="auto"/>
          </w:divBdr>
        </w:div>
      </w:divsChild>
    </w:div>
    <w:div w:id="1424229868">
      <w:bodyDiv w:val="1"/>
      <w:marLeft w:val="0"/>
      <w:marRight w:val="0"/>
      <w:marTop w:val="0"/>
      <w:marBottom w:val="0"/>
      <w:divBdr>
        <w:top w:val="none" w:sz="0" w:space="0" w:color="auto"/>
        <w:left w:val="none" w:sz="0" w:space="0" w:color="auto"/>
        <w:bottom w:val="none" w:sz="0" w:space="0" w:color="auto"/>
        <w:right w:val="none" w:sz="0" w:space="0" w:color="auto"/>
      </w:divBdr>
      <w:divsChild>
        <w:div w:id="1014653484">
          <w:marLeft w:val="547"/>
          <w:marRight w:val="0"/>
          <w:marTop w:val="0"/>
          <w:marBottom w:val="0"/>
          <w:divBdr>
            <w:top w:val="none" w:sz="0" w:space="0" w:color="auto"/>
            <w:left w:val="none" w:sz="0" w:space="0" w:color="auto"/>
            <w:bottom w:val="none" w:sz="0" w:space="0" w:color="auto"/>
            <w:right w:val="none" w:sz="0" w:space="0" w:color="auto"/>
          </w:divBdr>
        </w:div>
      </w:divsChild>
    </w:div>
    <w:div w:id="1474103857">
      <w:bodyDiv w:val="1"/>
      <w:marLeft w:val="0"/>
      <w:marRight w:val="0"/>
      <w:marTop w:val="0"/>
      <w:marBottom w:val="0"/>
      <w:divBdr>
        <w:top w:val="none" w:sz="0" w:space="0" w:color="auto"/>
        <w:left w:val="none" w:sz="0" w:space="0" w:color="auto"/>
        <w:bottom w:val="none" w:sz="0" w:space="0" w:color="auto"/>
        <w:right w:val="none" w:sz="0" w:space="0" w:color="auto"/>
      </w:divBdr>
      <w:divsChild>
        <w:div w:id="222720440">
          <w:marLeft w:val="446"/>
          <w:marRight w:val="0"/>
          <w:marTop w:val="0"/>
          <w:marBottom w:val="0"/>
          <w:divBdr>
            <w:top w:val="none" w:sz="0" w:space="0" w:color="auto"/>
            <w:left w:val="none" w:sz="0" w:space="0" w:color="auto"/>
            <w:bottom w:val="none" w:sz="0" w:space="0" w:color="auto"/>
            <w:right w:val="none" w:sz="0" w:space="0" w:color="auto"/>
          </w:divBdr>
        </w:div>
        <w:div w:id="375008299">
          <w:marLeft w:val="446"/>
          <w:marRight w:val="0"/>
          <w:marTop w:val="0"/>
          <w:marBottom w:val="0"/>
          <w:divBdr>
            <w:top w:val="none" w:sz="0" w:space="0" w:color="auto"/>
            <w:left w:val="none" w:sz="0" w:space="0" w:color="auto"/>
            <w:bottom w:val="none" w:sz="0" w:space="0" w:color="auto"/>
            <w:right w:val="none" w:sz="0" w:space="0" w:color="auto"/>
          </w:divBdr>
        </w:div>
        <w:div w:id="390732966">
          <w:marLeft w:val="446"/>
          <w:marRight w:val="0"/>
          <w:marTop w:val="0"/>
          <w:marBottom w:val="0"/>
          <w:divBdr>
            <w:top w:val="none" w:sz="0" w:space="0" w:color="auto"/>
            <w:left w:val="none" w:sz="0" w:space="0" w:color="auto"/>
            <w:bottom w:val="none" w:sz="0" w:space="0" w:color="auto"/>
            <w:right w:val="none" w:sz="0" w:space="0" w:color="auto"/>
          </w:divBdr>
        </w:div>
        <w:div w:id="494298341">
          <w:marLeft w:val="446"/>
          <w:marRight w:val="0"/>
          <w:marTop w:val="0"/>
          <w:marBottom w:val="0"/>
          <w:divBdr>
            <w:top w:val="none" w:sz="0" w:space="0" w:color="auto"/>
            <w:left w:val="none" w:sz="0" w:space="0" w:color="auto"/>
            <w:bottom w:val="none" w:sz="0" w:space="0" w:color="auto"/>
            <w:right w:val="none" w:sz="0" w:space="0" w:color="auto"/>
          </w:divBdr>
        </w:div>
        <w:div w:id="673070813">
          <w:marLeft w:val="446"/>
          <w:marRight w:val="0"/>
          <w:marTop w:val="0"/>
          <w:marBottom w:val="0"/>
          <w:divBdr>
            <w:top w:val="none" w:sz="0" w:space="0" w:color="auto"/>
            <w:left w:val="none" w:sz="0" w:space="0" w:color="auto"/>
            <w:bottom w:val="none" w:sz="0" w:space="0" w:color="auto"/>
            <w:right w:val="none" w:sz="0" w:space="0" w:color="auto"/>
          </w:divBdr>
        </w:div>
        <w:div w:id="981614474">
          <w:marLeft w:val="446"/>
          <w:marRight w:val="0"/>
          <w:marTop w:val="0"/>
          <w:marBottom w:val="0"/>
          <w:divBdr>
            <w:top w:val="none" w:sz="0" w:space="0" w:color="auto"/>
            <w:left w:val="none" w:sz="0" w:space="0" w:color="auto"/>
            <w:bottom w:val="none" w:sz="0" w:space="0" w:color="auto"/>
            <w:right w:val="none" w:sz="0" w:space="0" w:color="auto"/>
          </w:divBdr>
        </w:div>
        <w:div w:id="1182355219">
          <w:marLeft w:val="446"/>
          <w:marRight w:val="0"/>
          <w:marTop w:val="0"/>
          <w:marBottom w:val="0"/>
          <w:divBdr>
            <w:top w:val="none" w:sz="0" w:space="0" w:color="auto"/>
            <w:left w:val="none" w:sz="0" w:space="0" w:color="auto"/>
            <w:bottom w:val="none" w:sz="0" w:space="0" w:color="auto"/>
            <w:right w:val="none" w:sz="0" w:space="0" w:color="auto"/>
          </w:divBdr>
        </w:div>
        <w:div w:id="1423575235">
          <w:marLeft w:val="446"/>
          <w:marRight w:val="0"/>
          <w:marTop w:val="0"/>
          <w:marBottom w:val="0"/>
          <w:divBdr>
            <w:top w:val="none" w:sz="0" w:space="0" w:color="auto"/>
            <w:left w:val="none" w:sz="0" w:space="0" w:color="auto"/>
            <w:bottom w:val="none" w:sz="0" w:space="0" w:color="auto"/>
            <w:right w:val="none" w:sz="0" w:space="0" w:color="auto"/>
          </w:divBdr>
        </w:div>
        <w:div w:id="1477257877">
          <w:marLeft w:val="446"/>
          <w:marRight w:val="0"/>
          <w:marTop w:val="0"/>
          <w:marBottom w:val="0"/>
          <w:divBdr>
            <w:top w:val="none" w:sz="0" w:space="0" w:color="auto"/>
            <w:left w:val="none" w:sz="0" w:space="0" w:color="auto"/>
            <w:bottom w:val="none" w:sz="0" w:space="0" w:color="auto"/>
            <w:right w:val="none" w:sz="0" w:space="0" w:color="auto"/>
          </w:divBdr>
        </w:div>
        <w:div w:id="1724867383">
          <w:marLeft w:val="446"/>
          <w:marRight w:val="0"/>
          <w:marTop w:val="0"/>
          <w:marBottom w:val="0"/>
          <w:divBdr>
            <w:top w:val="none" w:sz="0" w:space="0" w:color="auto"/>
            <w:left w:val="none" w:sz="0" w:space="0" w:color="auto"/>
            <w:bottom w:val="none" w:sz="0" w:space="0" w:color="auto"/>
            <w:right w:val="none" w:sz="0" w:space="0" w:color="auto"/>
          </w:divBdr>
        </w:div>
        <w:div w:id="1754234307">
          <w:marLeft w:val="446"/>
          <w:marRight w:val="0"/>
          <w:marTop w:val="0"/>
          <w:marBottom w:val="0"/>
          <w:divBdr>
            <w:top w:val="none" w:sz="0" w:space="0" w:color="auto"/>
            <w:left w:val="none" w:sz="0" w:space="0" w:color="auto"/>
            <w:bottom w:val="none" w:sz="0" w:space="0" w:color="auto"/>
            <w:right w:val="none" w:sz="0" w:space="0" w:color="auto"/>
          </w:divBdr>
        </w:div>
      </w:divsChild>
    </w:div>
    <w:div w:id="1484081977">
      <w:bodyDiv w:val="1"/>
      <w:marLeft w:val="0"/>
      <w:marRight w:val="0"/>
      <w:marTop w:val="0"/>
      <w:marBottom w:val="0"/>
      <w:divBdr>
        <w:top w:val="none" w:sz="0" w:space="0" w:color="auto"/>
        <w:left w:val="none" w:sz="0" w:space="0" w:color="auto"/>
        <w:bottom w:val="none" w:sz="0" w:space="0" w:color="auto"/>
        <w:right w:val="none" w:sz="0" w:space="0" w:color="auto"/>
      </w:divBdr>
    </w:div>
    <w:div w:id="1503857969">
      <w:bodyDiv w:val="1"/>
      <w:marLeft w:val="0"/>
      <w:marRight w:val="0"/>
      <w:marTop w:val="0"/>
      <w:marBottom w:val="0"/>
      <w:divBdr>
        <w:top w:val="none" w:sz="0" w:space="0" w:color="auto"/>
        <w:left w:val="none" w:sz="0" w:space="0" w:color="auto"/>
        <w:bottom w:val="none" w:sz="0" w:space="0" w:color="auto"/>
        <w:right w:val="none" w:sz="0" w:space="0" w:color="auto"/>
      </w:divBdr>
    </w:div>
    <w:div w:id="1504590458">
      <w:bodyDiv w:val="1"/>
      <w:marLeft w:val="0"/>
      <w:marRight w:val="0"/>
      <w:marTop w:val="0"/>
      <w:marBottom w:val="0"/>
      <w:divBdr>
        <w:top w:val="none" w:sz="0" w:space="0" w:color="auto"/>
        <w:left w:val="none" w:sz="0" w:space="0" w:color="auto"/>
        <w:bottom w:val="none" w:sz="0" w:space="0" w:color="auto"/>
        <w:right w:val="none" w:sz="0" w:space="0" w:color="auto"/>
      </w:divBdr>
      <w:divsChild>
        <w:div w:id="24334903">
          <w:marLeft w:val="446"/>
          <w:marRight w:val="0"/>
          <w:marTop w:val="0"/>
          <w:marBottom w:val="0"/>
          <w:divBdr>
            <w:top w:val="none" w:sz="0" w:space="0" w:color="auto"/>
            <w:left w:val="none" w:sz="0" w:space="0" w:color="auto"/>
            <w:bottom w:val="none" w:sz="0" w:space="0" w:color="auto"/>
            <w:right w:val="none" w:sz="0" w:space="0" w:color="auto"/>
          </w:divBdr>
        </w:div>
        <w:div w:id="976836837">
          <w:marLeft w:val="1166"/>
          <w:marRight w:val="0"/>
          <w:marTop w:val="0"/>
          <w:marBottom w:val="0"/>
          <w:divBdr>
            <w:top w:val="none" w:sz="0" w:space="0" w:color="auto"/>
            <w:left w:val="none" w:sz="0" w:space="0" w:color="auto"/>
            <w:bottom w:val="none" w:sz="0" w:space="0" w:color="auto"/>
            <w:right w:val="none" w:sz="0" w:space="0" w:color="auto"/>
          </w:divBdr>
        </w:div>
        <w:div w:id="1077282408">
          <w:marLeft w:val="446"/>
          <w:marRight w:val="0"/>
          <w:marTop w:val="0"/>
          <w:marBottom w:val="0"/>
          <w:divBdr>
            <w:top w:val="none" w:sz="0" w:space="0" w:color="auto"/>
            <w:left w:val="none" w:sz="0" w:space="0" w:color="auto"/>
            <w:bottom w:val="none" w:sz="0" w:space="0" w:color="auto"/>
            <w:right w:val="none" w:sz="0" w:space="0" w:color="auto"/>
          </w:divBdr>
        </w:div>
        <w:div w:id="1191989499">
          <w:marLeft w:val="446"/>
          <w:marRight w:val="0"/>
          <w:marTop w:val="0"/>
          <w:marBottom w:val="0"/>
          <w:divBdr>
            <w:top w:val="none" w:sz="0" w:space="0" w:color="auto"/>
            <w:left w:val="none" w:sz="0" w:space="0" w:color="auto"/>
            <w:bottom w:val="none" w:sz="0" w:space="0" w:color="auto"/>
            <w:right w:val="none" w:sz="0" w:space="0" w:color="auto"/>
          </w:divBdr>
        </w:div>
        <w:div w:id="1481729677">
          <w:marLeft w:val="446"/>
          <w:marRight w:val="0"/>
          <w:marTop w:val="0"/>
          <w:marBottom w:val="0"/>
          <w:divBdr>
            <w:top w:val="none" w:sz="0" w:space="0" w:color="auto"/>
            <w:left w:val="none" w:sz="0" w:space="0" w:color="auto"/>
            <w:bottom w:val="none" w:sz="0" w:space="0" w:color="auto"/>
            <w:right w:val="none" w:sz="0" w:space="0" w:color="auto"/>
          </w:divBdr>
        </w:div>
        <w:div w:id="1748259800">
          <w:marLeft w:val="446"/>
          <w:marRight w:val="0"/>
          <w:marTop w:val="0"/>
          <w:marBottom w:val="0"/>
          <w:divBdr>
            <w:top w:val="none" w:sz="0" w:space="0" w:color="auto"/>
            <w:left w:val="none" w:sz="0" w:space="0" w:color="auto"/>
            <w:bottom w:val="none" w:sz="0" w:space="0" w:color="auto"/>
            <w:right w:val="none" w:sz="0" w:space="0" w:color="auto"/>
          </w:divBdr>
        </w:div>
        <w:div w:id="1884175470">
          <w:marLeft w:val="446"/>
          <w:marRight w:val="0"/>
          <w:marTop w:val="0"/>
          <w:marBottom w:val="0"/>
          <w:divBdr>
            <w:top w:val="none" w:sz="0" w:space="0" w:color="auto"/>
            <w:left w:val="none" w:sz="0" w:space="0" w:color="auto"/>
            <w:bottom w:val="none" w:sz="0" w:space="0" w:color="auto"/>
            <w:right w:val="none" w:sz="0" w:space="0" w:color="auto"/>
          </w:divBdr>
        </w:div>
        <w:div w:id="2116749768">
          <w:marLeft w:val="446"/>
          <w:marRight w:val="0"/>
          <w:marTop w:val="0"/>
          <w:marBottom w:val="0"/>
          <w:divBdr>
            <w:top w:val="none" w:sz="0" w:space="0" w:color="auto"/>
            <w:left w:val="none" w:sz="0" w:space="0" w:color="auto"/>
            <w:bottom w:val="none" w:sz="0" w:space="0" w:color="auto"/>
            <w:right w:val="none" w:sz="0" w:space="0" w:color="auto"/>
          </w:divBdr>
        </w:div>
        <w:div w:id="2141141678">
          <w:marLeft w:val="446"/>
          <w:marRight w:val="0"/>
          <w:marTop w:val="0"/>
          <w:marBottom w:val="0"/>
          <w:divBdr>
            <w:top w:val="none" w:sz="0" w:space="0" w:color="auto"/>
            <w:left w:val="none" w:sz="0" w:space="0" w:color="auto"/>
            <w:bottom w:val="none" w:sz="0" w:space="0" w:color="auto"/>
            <w:right w:val="none" w:sz="0" w:space="0" w:color="auto"/>
          </w:divBdr>
        </w:div>
      </w:divsChild>
    </w:div>
    <w:div w:id="1509759344">
      <w:bodyDiv w:val="1"/>
      <w:marLeft w:val="0"/>
      <w:marRight w:val="0"/>
      <w:marTop w:val="0"/>
      <w:marBottom w:val="0"/>
      <w:divBdr>
        <w:top w:val="none" w:sz="0" w:space="0" w:color="auto"/>
        <w:left w:val="none" w:sz="0" w:space="0" w:color="auto"/>
        <w:bottom w:val="none" w:sz="0" w:space="0" w:color="auto"/>
        <w:right w:val="none" w:sz="0" w:space="0" w:color="auto"/>
      </w:divBdr>
      <w:divsChild>
        <w:div w:id="1244680583">
          <w:marLeft w:val="533"/>
          <w:marRight w:val="0"/>
          <w:marTop w:val="0"/>
          <w:marBottom w:val="0"/>
          <w:divBdr>
            <w:top w:val="none" w:sz="0" w:space="0" w:color="auto"/>
            <w:left w:val="none" w:sz="0" w:space="0" w:color="auto"/>
            <w:bottom w:val="none" w:sz="0" w:space="0" w:color="auto"/>
            <w:right w:val="none" w:sz="0" w:space="0" w:color="auto"/>
          </w:divBdr>
        </w:div>
      </w:divsChild>
    </w:div>
    <w:div w:id="1510754536">
      <w:bodyDiv w:val="1"/>
      <w:marLeft w:val="0"/>
      <w:marRight w:val="0"/>
      <w:marTop w:val="0"/>
      <w:marBottom w:val="0"/>
      <w:divBdr>
        <w:top w:val="none" w:sz="0" w:space="0" w:color="auto"/>
        <w:left w:val="none" w:sz="0" w:space="0" w:color="auto"/>
        <w:bottom w:val="none" w:sz="0" w:space="0" w:color="auto"/>
        <w:right w:val="none" w:sz="0" w:space="0" w:color="auto"/>
      </w:divBdr>
    </w:div>
    <w:div w:id="1558971720">
      <w:bodyDiv w:val="1"/>
      <w:marLeft w:val="0"/>
      <w:marRight w:val="0"/>
      <w:marTop w:val="0"/>
      <w:marBottom w:val="0"/>
      <w:divBdr>
        <w:top w:val="none" w:sz="0" w:space="0" w:color="auto"/>
        <w:left w:val="none" w:sz="0" w:space="0" w:color="auto"/>
        <w:bottom w:val="none" w:sz="0" w:space="0" w:color="auto"/>
        <w:right w:val="none" w:sz="0" w:space="0" w:color="auto"/>
      </w:divBdr>
      <w:divsChild>
        <w:div w:id="2030716665">
          <w:marLeft w:val="533"/>
          <w:marRight w:val="0"/>
          <w:marTop w:val="0"/>
          <w:marBottom w:val="0"/>
          <w:divBdr>
            <w:top w:val="none" w:sz="0" w:space="0" w:color="auto"/>
            <w:left w:val="none" w:sz="0" w:space="0" w:color="auto"/>
            <w:bottom w:val="none" w:sz="0" w:space="0" w:color="auto"/>
            <w:right w:val="none" w:sz="0" w:space="0" w:color="auto"/>
          </w:divBdr>
        </w:div>
      </w:divsChild>
    </w:div>
    <w:div w:id="1559126045">
      <w:bodyDiv w:val="1"/>
      <w:marLeft w:val="0"/>
      <w:marRight w:val="0"/>
      <w:marTop w:val="0"/>
      <w:marBottom w:val="0"/>
      <w:divBdr>
        <w:top w:val="none" w:sz="0" w:space="0" w:color="auto"/>
        <w:left w:val="none" w:sz="0" w:space="0" w:color="auto"/>
        <w:bottom w:val="none" w:sz="0" w:space="0" w:color="auto"/>
        <w:right w:val="none" w:sz="0" w:space="0" w:color="auto"/>
      </w:divBdr>
    </w:div>
    <w:div w:id="1568028536">
      <w:bodyDiv w:val="1"/>
      <w:marLeft w:val="0"/>
      <w:marRight w:val="0"/>
      <w:marTop w:val="0"/>
      <w:marBottom w:val="0"/>
      <w:divBdr>
        <w:top w:val="none" w:sz="0" w:space="0" w:color="auto"/>
        <w:left w:val="none" w:sz="0" w:space="0" w:color="auto"/>
        <w:bottom w:val="none" w:sz="0" w:space="0" w:color="auto"/>
        <w:right w:val="none" w:sz="0" w:space="0" w:color="auto"/>
      </w:divBdr>
    </w:div>
    <w:div w:id="1596598905">
      <w:bodyDiv w:val="1"/>
      <w:marLeft w:val="0"/>
      <w:marRight w:val="0"/>
      <w:marTop w:val="0"/>
      <w:marBottom w:val="0"/>
      <w:divBdr>
        <w:top w:val="none" w:sz="0" w:space="0" w:color="auto"/>
        <w:left w:val="none" w:sz="0" w:space="0" w:color="auto"/>
        <w:bottom w:val="none" w:sz="0" w:space="0" w:color="auto"/>
        <w:right w:val="none" w:sz="0" w:space="0" w:color="auto"/>
      </w:divBdr>
      <w:divsChild>
        <w:div w:id="47338988">
          <w:marLeft w:val="0"/>
          <w:marRight w:val="0"/>
          <w:marTop w:val="0"/>
          <w:marBottom w:val="0"/>
          <w:divBdr>
            <w:top w:val="none" w:sz="0" w:space="0" w:color="auto"/>
            <w:left w:val="none" w:sz="0" w:space="0" w:color="auto"/>
            <w:bottom w:val="none" w:sz="0" w:space="0" w:color="auto"/>
            <w:right w:val="none" w:sz="0" w:space="0" w:color="auto"/>
          </w:divBdr>
        </w:div>
        <w:div w:id="1371953955">
          <w:marLeft w:val="0"/>
          <w:marRight w:val="0"/>
          <w:marTop w:val="0"/>
          <w:marBottom w:val="0"/>
          <w:divBdr>
            <w:top w:val="none" w:sz="0" w:space="0" w:color="auto"/>
            <w:left w:val="none" w:sz="0" w:space="0" w:color="auto"/>
            <w:bottom w:val="none" w:sz="0" w:space="0" w:color="auto"/>
            <w:right w:val="none" w:sz="0" w:space="0" w:color="auto"/>
          </w:divBdr>
        </w:div>
        <w:div w:id="1786120531">
          <w:marLeft w:val="0"/>
          <w:marRight w:val="0"/>
          <w:marTop w:val="0"/>
          <w:marBottom w:val="0"/>
          <w:divBdr>
            <w:top w:val="none" w:sz="0" w:space="0" w:color="auto"/>
            <w:left w:val="none" w:sz="0" w:space="0" w:color="auto"/>
            <w:bottom w:val="none" w:sz="0" w:space="0" w:color="auto"/>
            <w:right w:val="none" w:sz="0" w:space="0" w:color="auto"/>
          </w:divBdr>
        </w:div>
        <w:div w:id="1919173052">
          <w:marLeft w:val="0"/>
          <w:marRight w:val="0"/>
          <w:marTop w:val="0"/>
          <w:marBottom w:val="0"/>
          <w:divBdr>
            <w:top w:val="none" w:sz="0" w:space="0" w:color="auto"/>
            <w:left w:val="none" w:sz="0" w:space="0" w:color="auto"/>
            <w:bottom w:val="none" w:sz="0" w:space="0" w:color="auto"/>
            <w:right w:val="none" w:sz="0" w:space="0" w:color="auto"/>
          </w:divBdr>
        </w:div>
      </w:divsChild>
    </w:div>
    <w:div w:id="1604801860">
      <w:bodyDiv w:val="1"/>
      <w:marLeft w:val="0"/>
      <w:marRight w:val="0"/>
      <w:marTop w:val="0"/>
      <w:marBottom w:val="0"/>
      <w:divBdr>
        <w:top w:val="none" w:sz="0" w:space="0" w:color="auto"/>
        <w:left w:val="none" w:sz="0" w:space="0" w:color="auto"/>
        <w:bottom w:val="none" w:sz="0" w:space="0" w:color="auto"/>
        <w:right w:val="none" w:sz="0" w:space="0" w:color="auto"/>
      </w:divBdr>
    </w:div>
    <w:div w:id="1610039822">
      <w:bodyDiv w:val="1"/>
      <w:marLeft w:val="0"/>
      <w:marRight w:val="0"/>
      <w:marTop w:val="0"/>
      <w:marBottom w:val="0"/>
      <w:divBdr>
        <w:top w:val="none" w:sz="0" w:space="0" w:color="auto"/>
        <w:left w:val="none" w:sz="0" w:space="0" w:color="auto"/>
        <w:bottom w:val="none" w:sz="0" w:space="0" w:color="auto"/>
        <w:right w:val="none" w:sz="0" w:space="0" w:color="auto"/>
      </w:divBdr>
      <w:divsChild>
        <w:div w:id="1364357657">
          <w:marLeft w:val="360"/>
          <w:marRight w:val="0"/>
          <w:marTop w:val="200"/>
          <w:marBottom w:val="0"/>
          <w:divBdr>
            <w:top w:val="none" w:sz="0" w:space="0" w:color="auto"/>
            <w:left w:val="none" w:sz="0" w:space="0" w:color="auto"/>
            <w:bottom w:val="none" w:sz="0" w:space="0" w:color="auto"/>
            <w:right w:val="none" w:sz="0" w:space="0" w:color="auto"/>
          </w:divBdr>
        </w:div>
      </w:divsChild>
    </w:div>
    <w:div w:id="1612516399">
      <w:bodyDiv w:val="1"/>
      <w:marLeft w:val="0"/>
      <w:marRight w:val="0"/>
      <w:marTop w:val="0"/>
      <w:marBottom w:val="0"/>
      <w:divBdr>
        <w:top w:val="none" w:sz="0" w:space="0" w:color="auto"/>
        <w:left w:val="none" w:sz="0" w:space="0" w:color="auto"/>
        <w:bottom w:val="none" w:sz="0" w:space="0" w:color="auto"/>
        <w:right w:val="none" w:sz="0" w:space="0" w:color="auto"/>
      </w:divBdr>
    </w:div>
    <w:div w:id="1613128756">
      <w:bodyDiv w:val="1"/>
      <w:marLeft w:val="0"/>
      <w:marRight w:val="0"/>
      <w:marTop w:val="0"/>
      <w:marBottom w:val="0"/>
      <w:divBdr>
        <w:top w:val="none" w:sz="0" w:space="0" w:color="auto"/>
        <w:left w:val="none" w:sz="0" w:space="0" w:color="auto"/>
        <w:bottom w:val="none" w:sz="0" w:space="0" w:color="auto"/>
        <w:right w:val="none" w:sz="0" w:space="0" w:color="auto"/>
      </w:divBdr>
    </w:div>
    <w:div w:id="1633248041">
      <w:bodyDiv w:val="1"/>
      <w:marLeft w:val="0"/>
      <w:marRight w:val="0"/>
      <w:marTop w:val="0"/>
      <w:marBottom w:val="0"/>
      <w:divBdr>
        <w:top w:val="none" w:sz="0" w:space="0" w:color="auto"/>
        <w:left w:val="none" w:sz="0" w:space="0" w:color="auto"/>
        <w:bottom w:val="none" w:sz="0" w:space="0" w:color="auto"/>
        <w:right w:val="none" w:sz="0" w:space="0" w:color="auto"/>
      </w:divBdr>
      <w:divsChild>
        <w:div w:id="130681519">
          <w:marLeft w:val="446"/>
          <w:marRight w:val="0"/>
          <w:marTop w:val="0"/>
          <w:marBottom w:val="0"/>
          <w:divBdr>
            <w:top w:val="none" w:sz="0" w:space="0" w:color="auto"/>
            <w:left w:val="none" w:sz="0" w:space="0" w:color="auto"/>
            <w:bottom w:val="none" w:sz="0" w:space="0" w:color="auto"/>
            <w:right w:val="none" w:sz="0" w:space="0" w:color="auto"/>
          </w:divBdr>
        </w:div>
        <w:div w:id="854734432">
          <w:marLeft w:val="1166"/>
          <w:marRight w:val="0"/>
          <w:marTop w:val="0"/>
          <w:marBottom w:val="0"/>
          <w:divBdr>
            <w:top w:val="none" w:sz="0" w:space="0" w:color="auto"/>
            <w:left w:val="none" w:sz="0" w:space="0" w:color="auto"/>
            <w:bottom w:val="none" w:sz="0" w:space="0" w:color="auto"/>
            <w:right w:val="none" w:sz="0" w:space="0" w:color="auto"/>
          </w:divBdr>
        </w:div>
        <w:div w:id="1086849057">
          <w:marLeft w:val="446"/>
          <w:marRight w:val="0"/>
          <w:marTop w:val="0"/>
          <w:marBottom w:val="0"/>
          <w:divBdr>
            <w:top w:val="none" w:sz="0" w:space="0" w:color="auto"/>
            <w:left w:val="none" w:sz="0" w:space="0" w:color="auto"/>
            <w:bottom w:val="none" w:sz="0" w:space="0" w:color="auto"/>
            <w:right w:val="none" w:sz="0" w:space="0" w:color="auto"/>
          </w:divBdr>
        </w:div>
        <w:div w:id="1123188673">
          <w:marLeft w:val="446"/>
          <w:marRight w:val="0"/>
          <w:marTop w:val="0"/>
          <w:marBottom w:val="0"/>
          <w:divBdr>
            <w:top w:val="none" w:sz="0" w:space="0" w:color="auto"/>
            <w:left w:val="none" w:sz="0" w:space="0" w:color="auto"/>
            <w:bottom w:val="none" w:sz="0" w:space="0" w:color="auto"/>
            <w:right w:val="none" w:sz="0" w:space="0" w:color="auto"/>
          </w:divBdr>
        </w:div>
        <w:div w:id="1464883511">
          <w:marLeft w:val="446"/>
          <w:marRight w:val="0"/>
          <w:marTop w:val="0"/>
          <w:marBottom w:val="0"/>
          <w:divBdr>
            <w:top w:val="none" w:sz="0" w:space="0" w:color="auto"/>
            <w:left w:val="none" w:sz="0" w:space="0" w:color="auto"/>
            <w:bottom w:val="none" w:sz="0" w:space="0" w:color="auto"/>
            <w:right w:val="none" w:sz="0" w:space="0" w:color="auto"/>
          </w:divBdr>
        </w:div>
        <w:div w:id="1632905610">
          <w:marLeft w:val="446"/>
          <w:marRight w:val="0"/>
          <w:marTop w:val="0"/>
          <w:marBottom w:val="0"/>
          <w:divBdr>
            <w:top w:val="none" w:sz="0" w:space="0" w:color="auto"/>
            <w:left w:val="none" w:sz="0" w:space="0" w:color="auto"/>
            <w:bottom w:val="none" w:sz="0" w:space="0" w:color="auto"/>
            <w:right w:val="none" w:sz="0" w:space="0" w:color="auto"/>
          </w:divBdr>
        </w:div>
        <w:div w:id="1990552124">
          <w:marLeft w:val="446"/>
          <w:marRight w:val="0"/>
          <w:marTop w:val="0"/>
          <w:marBottom w:val="0"/>
          <w:divBdr>
            <w:top w:val="none" w:sz="0" w:space="0" w:color="auto"/>
            <w:left w:val="none" w:sz="0" w:space="0" w:color="auto"/>
            <w:bottom w:val="none" w:sz="0" w:space="0" w:color="auto"/>
            <w:right w:val="none" w:sz="0" w:space="0" w:color="auto"/>
          </w:divBdr>
        </w:div>
        <w:div w:id="2002543852">
          <w:marLeft w:val="446"/>
          <w:marRight w:val="0"/>
          <w:marTop w:val="0"/>
          <w:marBottom w:val="0"/>
          <w:divBdr>
            <w:top w:val="none" w:sz="0" w:space="0" w:color="auto"/>
            <w:left w:val="none" w:sz="0" w:space="0" w:color="auto"/>
            <w:bottom w:val="none" w:sz="0" w:space="0" w:color="auto"/>
            <w:right w:val="none" w:sz="0" w:space="0" w:color="auto"/>
          </w:divBdr>
        </w:div>
        <w:div w:id="2025783327">
          <w:marLeft w:val="446"/>
          <w:marRight w:val="0"/>
          <w:marTop w:val="0"/>
          <w:marBottom w:val="0"/>
          <w:divBdr>
            <w:top w:val="none" w:sz="0" w:space="0" w:color="auto"/>
            <w:left w:val="none" w:sz="0" w:space="0" w:color="auto"/>
            <w:bottom w:val="none" w:sz="0" w:space="0" w:color="auto"/>
            <w:right w:val="none" w:sz="0" w:space="0" w:color="auto"/>
          </w:divBdr>
        </w:div>
      </w:divsChild>
    </w:div>
    <w:div w:id="1637833141">
      <w:bodyDiv w:val="1"/>
      <w:marLeft w:val="0"/>
      <w:marRight w:val="0"/>
      <w:marTop w:val="0"/>
      <w:marBottom w:val="0"/>
      <w:divBdr>
        <w:top w:val="none" w:sz="0" w:space="0" w:color="auto"/>
        <w:left w:val="none" w:sz="0" w:space="0" w:color="auto"/>
        <w:bottom w:val="none" w:sz="0" w:space="0" w:color="auto"/>
        <w:right w:val="none" w:sz="0" w:space="0" w:color="auto"/>
      </w:divBdr>
      <w:divsChild>
        <w:div w:id="20131106">
          <w:marLeft w:val="533"/>
          <w:marRight w:val="0"/>
          <w:marTop w:val="0"/>
          <w:marBottom w:val="0"/>
          <w:divBdr>
            <w:top w:val="none" w:sz="0" w:space="0" w:color="auto"/>
            <w:left w:val="none" w:sz="0" w:space="0" w:color="auto"/>
            <w:bottom w:val="none" w:sz="0" w:space="0" w:color="auto"/>
            <w:right w:val="none" w:sz="0" w:space="0" w:color="auto"/>
          </w:divBdr>
        </w:div>
        <w:div w:id="358434889">
          <w:marLeft w:val="274"/>
          <w:marRight w:val="0"/>
          <w:marTop w:val="240"/>
          <w:marBottom w:val="0"/>
          <w:divBdr>
            <w:top w:val="none" w:sz="0" w:space="0" w:color="auto"/>
            <w:left w:val="none" w:sz="0" w:space="0" w:color="auto"/>
            <w:bottom w:val="none" w:sz="0" w:space="0" w:color="auto"/>
            <w:right w:val="none" w:sz="0" w:space="0" w:color="auto"/>
          </w:divBdr>
        </w:div>
        <w:div w:id="459689621">
          <w:marLeft w:val="533"/>
          <w:marRight w:val="0"/>
          <w:marTop w:val="0"/>
          <w:marBottom w:val="0"/>
          <w:divBdr>
            <w:top w:val="none" w:sz="0" w:space="0" w:color="auto"/>
            <w:left w:val="none" w:sz="0" w:space="0" w:color="auto"/>
            <w:bottom w:val="none" w:sz="0" w:space="0" w:color="auto"/>
            <w:right w:val="none" w:sz="0" w:space="0" w:color="auto"/>
          </w:divBdr>
        </w:div>
        <w:div w:id="930434462">
          <w:marLeft w:val="533"/>
          <w:marRight w:val="0"/>
          <w:marTop w:val="0"/>
          <w:marBottom w:val="0"/>
          <w:divBdr>
            <w:top w:val="none" w:sz="0" w:space="0" w:color="auto"/>
            <w:left w:val="none" w:sz="0" w:space="0" w:color="auto"/>
            <w:bottom w:val="none" w:sz="0" w:space="0" w:color="auto"/>
            <w:right w:val="none" w:sz="0" w:space="0" w:color="auto"/>
          </w:divBdr>
        </w:div>
        <w:div w:id="1467045429">
          <w:marLeft w:val="533"/>
          <w:marRight w:val="0"/>
          <w:marTop w:val="0"/>
          <w:marBottom w:val="0"/>
          <w:divBdr>
            <w:top w:val="none" w:sz="0" w:space="0" w:color="auto"/>
            <w:left w:val="none" w:sz="0" w:space="0" w:color="auto"/>
            <w:bottom w:val="none" w:sz="0" w:space="0" w:color="auto"/>
            <w:right w:val="none" w:sz="0" w:space="0" w:color="auto"/>
          </w:divBdr>
        </w:div>
        <w:div w:id="1868373978">
          <w:marLeft w:val="533"/>
          <w:marRight w:val="0"/>
          <w:marTop w:val="0"/>
          <w:marBottom w:val="0"/>
          <w:divBdr>
            <w:top w:val="none" w:sz="0" w:space="0" w:color="auto"/>
            <w:left w:val="none" w:sz="0" w:space="0" w:color="auto"/>
            <w:bottom w:val="none" w:sz="0" w:space="0" w:color="auto"/>
            <w:right w:val="none" w:sz="0" w:space="0" w:color="auto"/>
          </w:divBdr>
        </w:div>
        <w:div w:id="1947883242">
          <w:marLeft w:val="533"/>
          <w:marRight w:val="0"/>
          <w:marTop w:val="0"/>
          <w:marBottom w:val="0"/>
          <w:divBdr>
            <w:top w:val="none" w:sz="0" w:space="0" w:color="auto"/>
            <w:left w:val="none" w:sz="0" w:space="0" w:color="auto"/>
            <w:bottom w:val="none" w:sz="0" w:space="0" w:color="auto"/>
            <w:right w:val="none" w:sz="0" w:space="0" w:color="auto"/>
          </w:divBdr>
        </w:div>
      </w:divsChild>
    </w:div>
    <w:div w:id="1644384766">
      <w:bodyDiv w:val="1"/>
      <w:marLeft w:val="0"/>
      <w:marRight w:val="0"/>
      <w:marTop w:val="0"/>
      <w:marBottom w:val="0"/>
      <w:divBdr>
        <w:top w:val="none" w:sz="0" w:space="0" w:color="auto"/>
        <w:left w:val="none" w:sz="0" w:space="0" w:color="auto"/>
        <w:bottom w:val="none" w:sz="0" w:space="0" w:color="auto"/>
        <w:right w:val="none" w:sz="0" w:space="0" w:color="auto"/>
      </w:divBdr>
    </w:div>
    <w:div w:id="1653947428">
      <w:bodyDiv w:val="1"/>
      <w:marLeft w:val="0"/>
      <w:marRight w:val="0"/>
      <w:marTop w:val="0"/>
      <w:marBottom w:val="0"/>
      <w:divBdr>
        <w:top w:val="none" w:sz="0" w:space="0" w:color="auto"/>
        <w:left w:val="none" w:sz="0" w:space="0" w:color="auto"/>
        <w:bottom w:val="none" w:sz="0" w:space="0" w:color="auto"/>
        <w:right w:val="none" w:sz="0" w:space="0" w:color="auto"/>
      </w:divBdr>
      <w:divsChild>
        <w:div w:id="215557637">
          <w:marLeft w:val="0"/>
          <w:marRight w:val="0"/>
          <w:marTop w:val="0"/>
          <w:marBottom w:val="0"/>
          <w:divBdr>
            <w:top w:val="none" w:sz="0" w:space="0" w:color="auto"/>
            <w:left w:val="none" w:sz="0" w:space="0" w:color="auto"/>
            <w:bottom w:val="none" w:sz="0" w:space="0" w:color="auto"/>
            <w:right w:val="none" w:sz="0" w:space="0" w:color="auto"/>
          </w:divBdr>
        </w:div>
        <w:div w:id="298613991">
          <w:marLeft w:val="0"/>
          <w:marRight w:val="0"/>
          <w:marTop w:val="0"/>
          <w:marBottom w:val="0"/>
          <w:divBdr>
            <w:top w:val="none" w:sz="0" w:space="0" w:color="auto"/>
            <w:left w:val="none" w:sz="0" w:space="0" w:color="auto"/>
            <w:bottom w:val="none" w:sz="0" w:space="0" w:color="auto"/>
            <w:right w:val="none" w:sz="0" w:space="0" w:color="auto"/>
          </w:divBdr>
        </w:div>
        <w:div w:id="314453569">
          <w:marLeft w:val="0"/>
          <w:marRight w:val="0"/>
          <w:marTop w:val="0"/>
          <w:marBottom w:val="0"/>
          <w:divBdr>
            <w:top w:val="none" w:sz="0" w:space="0" w:color="auto"/>
            <w:left w:val="none" w:sz="0" w:space="0" w:color="auto"/>
            <w:bottom w:val="none" w:sz="0" w:space="0" w:color="auto"/>
            <w:right w:val="none" w:sz="0" w:space="0" w:color="auto"/>
          </w:divBdr>
        </w:div>
        <w:div w:id="356934748">
          <w:marLeft w:val="0"/>
          <w:marRight w:val="0"/>
          <w:marTop w:val="0"/>
          <w:marBottom w:val="0"/>
          <w:divBdr>
            <w:top w:val="none" w:sz="0" w:space="0" w:color="auto"/>
            <w:left w:val="none" w:sz="0" w:space="0" w:color="auto"/>
            <w:bottom w:val="none" w:sz="0" w:space="0" w:color="auto"/>
            <w:right w:val="none" w:sz="0" w:space="0" w:color="auto"/>
          </w:divBdr>
        </w:div>
        <w:div w:id="1019353413">
          <w:marLeft w:val="0"/>
          <w:marRight w:val="0"/>
          <w:marTop w:val="0"/>
          <w:marBottom w:val="0"/>
          <w:divBdr>
            <w:top w:val="none" w:sz="0" w:space="0" w:color="auto"/>
            <w:left w:val="none" w:sz="0" w:space="0" w:color="auto"/>
            <w:bottom w:val="none" w:sz="0" w:space="0" w:color="auto"/>
            <w:right w:val="none" w:sz="0" w:space="0" w:color="auto"/>
          </w:divBdr>
        </w:div>
        <w:div w:id="1140197330">
          <w:marLeft w:val="0"/>
          <w:marRight w:val="0"/>
          <w:marTop w:val="0"/>
          <w:marBottom w:val="0"/>
          <w:divBdr>
            <w:top w:val="none" w:sz="0" w:space="0" w:color="auto"/>
            <w:left w:val="none" w:sz="0" w:space="0" w:color="auto"/>
            <w:bottom w:val="none" w:sz="0" w:space="0" w:color="auto"/>
            <w:right w:val="none" w:sz="0" w:space="0" w:color="auto"/>
          </w:divBdr>
        </w:div>
        <w:div w:id="1323896015">
          <w:marLeft w:val="0"/>
          <w:marRight w:val="0"/>
          <w:marTop w:val="0"/>
          <w:marBottom w:val="0"/>
          <w:divBdr>
            <w:top w:val="none" w:sz="0" w:space="0" w:color="auto"/>
            <w:left w:val="none" w:sz="0" w:space="0" w:color="auto"/>
            <w:bottom w:val="none" w:sz="0" w:space="0" w:color="auto"/>
            <w:right w:val="none" w:sz="0" w:space="0" w:color="auto"/>
          </w:divBdr>
        </w:div>
        <w:div w:id="1494221022">
          <w:marLeft w:val="0"/>
          <w:marRight w:val="0"/>
          <w:marTop w:val="0"/>
          <w:marBottom w:val="0"/>
          <w:divBdr>
            <w:top w:val="none" w:sz="0" w:space="0" w:color="auto"/>
            <w:left w:val="none" w:sz="0" w:space="0" w:color="auto"/>
            <w:bottom w:val="none" w:sz="0" w:space="0" w:color="auto"/>
            <w:right w:val="none" w:sz="0" w:space="0" w:color="auto"/>
          </w:divBdr>
        </w:div>
        <w:div w:id="1620841715">
          <w:marLeft w:val="0"/>
          <w:marRight w:val="0"/>
          <w:marTop w:val="0"/>
          <w:marBottom w:val="0"/>
          <w:divBdr>
            <w:top w:val="none" w:sz="0" w:space="0" w:color="auto"/>
            <w:left w:val="none" w:sz="0" w:space="0" w:color="auto"/>
            <w:bottom w:val="none" w:sz="0" w:space="0" w:color="auto"/>
            <w:right w:val="none" w:sz="0" w:space="0" w:color="auto"/>
          </w:divBdr>
        </w:div>
        <w:div w:id="1921207765">
          <w:marLeft w:val="0"/>
          <w:marRight w:val="0"/>
          <w:marTop w:val="0"/>
          <w:marBottom w:val="0"/>
          <w:divBdr>
            <w:top w:val="none" w:sz="0" w:space="0" w:color="auto"/>
            <w:left w:val="none" w:sz="0" w:space="0" w:color="auto"/>
            <w:bottom w:val="none" w:sz="0" w:space="0" w:color="auto"/>
            <w:right w:val="none" w:sz="0" w:space="0" w:color="auto"/>
          </w:divBdr>
        </w:div>
      </w:divsChild>
    </w:div>
    <w:div w:id="1690327601">
      <w:bodyDiv w:val="1"/>
      <w:marLeft w:val="0"/>
      <w:marRight w:val="0"/>
      <w:marTop w:val="0"/>
      <w:marBottom w:val="0"/>
      <w:divBdr>
        <w:top w:val="none" w:sz="0" w:space="0" w:color="auto"/>
        <w:left w:val="none" w:sz="0" w:space="0" w:color="auto"/>
        <w:bottom w:val="none" w:sz="0" w:space="0" w:color="auto"/>
        <w:right w:val="none" w:sz="0" w:space="0" w:color="auto"/>
      </w:divBdr>
    </w:div>
    <w:div w:id="1717462923">
      <w:bodyDiv w:val="1"/>
      <w:marLeft w:val="0"/>
      <w:marRight w:val="0"/>
      <w:marTop w:val="0"/>
      <w:marBottom w:val="0"/>
      <w:divBdr>
        <w:top w:val="none" w:sz="0" w:space="0" w:color="auto"/>
        <w:left w:val="none" w:sz="0" w:space="0" w:color="auto"/>
        <w:bottom w:val="none" w:sz="0" w:space="0" w:color="auto"/>
        <w:right w:val="none" w:sz="0" w:space="0" w:color="auto"/>
      </w:divBdr>
    </w:div>
    <w:div w:id="1727682261">
      <w:bodyDiv w:val="1"/>
      <w:marLeft w:val="0"/>
      <w:marRight w:val="0"/>
      <w:marTop w:val="0"/>
      <w:marBottom w:val="0"/>
      <w:divBdr>
        <w:top w:val="none" w:sz="0" w:space="0" w:color="auto"/>
        <w:left w:val="none" w:sz="0" w:space="0" w:color="auto"/>
        <w:bottom w:val="none" w:sz="0" w:space="0" w:color="auto"/>
        <w:right w:val="none" w:sz="0" w:space="0" w:color="auto"/>
      </w:divBdr>
      <w:divsChild>
        <w:div w:id="233046943">
          <w:marLeft w:val="0"/>
          <w:marRight w:val="0"/>
          <w:marTop w:val="0"/>
          <w:marBottom w:val="0"/>
          <w:divBdr>
            <w:top w:val="none" w:sz="0" w:space="0" w:color="auto"/>
            <w:left w:val="none" w:sz="0" w:space="0" w:color="auto"/>
            <w:bottom w:val="none" w:sz="0" w:space="0" w:color="auto"/>
            <w:right w:val="none" w:sz="0" w:space="0" w:color="auto"/>
          </w:divBdr>
        </w:div>
        <w:div w:id="705370597">
          <w:marLeft w:val="0"/>
          <w:marRight w:val="0"/>
          <w:marTop w:val="0"/>
          <w:marBottom w:val="0"/>
          <w:divBdr>
            <w:top w:val="none" w:sz="0" w:space="0" w:color="auto"/>
            <w:left w:val="none" w:sz="0" w:space="0" w:color="auto"/>
            <w:bottom w:val="none" w:sz="0" w:space="0" w:color="auto"/>
            <w:right w:val="none" w:sz="0" w:space="0" w:color="auto"/>
          </w:divBdr>
        </w:div>
        <w:div w:id="911888293">
          <w:marLeft w:val="0"/>
          <w:marRight w:val="0"/>
          <w:marTop w:val="0"/>
          <w:marBottom w:val="0"/>
          <w:divBdr>
            <w:top w:val="none" w:sz="0" w:space="0" w:color="auto"/>
            <w:left w:val="none" w:sz="0" w:space="0" w:color="auto"/>
            <w:bottom w:val="none" w:sz="0" w:space="0" w:color="auto"/>
            <w:right w:val="none" w:sz="0" w:space="0" w:color="auto"/>
          </w:divBdr>
        </w:div>
        <w:div w:id="1334528638">
          <w:marLeft w:val="0"/>
          <w:marRight w:val="0"/>
          <w:marTop w:val="0"/>
          <w:marBottom w:val="0"/>
          <w:divBdr>
            <w:top w:val="none" w:sz="0" w:space="0" w:color="auto"/>
            <w:left w:val="none" w:sz="0" w:space="0" w:color="auto"/>
            <w:bottom w:val="none" w:sz="0" w:space="0" w:color="auto"/>
            <w:right w:val="none" w:sz="0" w:space="0" w:color="auto"/>
          </w:divBdr>
        </w:div>
        <w:div w:id="1557737780">
          <w:marLeft w:val="0"/>
          <w:marRight w:val="0"/>
          <w:marTop w:val="0"/>
          <w:marBottom w:val="0"/>
          <w:divBdr>
            <w:top w:val="none" w:sz="0" w:space="0" w:color="auto"/>
            <w:left w:val="none" w:sz="0" w:space="0" w:color="auto"/>
            <w:bottom w:val="none" w:sz="0" w:space="0" w:color="auto"/>
            <w:right w:val="none" w:sz="0" w:space="0" w:color="auto"/>
          </w:divBdr>
        </w:div>
        <w:div w:id="1856649146">
          <w:marLeft w:val="0"/>
          <w:marRight w:val="0"/>
          <w:marTop w:val="0"/>
          <w:marBottom w:val="0"/>
          <w:divBdr>
            <w:top w:val="none" w:sz="0" w:space="0" w:color="auto"/>
            <w:left w:val="none" w:sz="0" w:space="0" w:color="auto"/>
            <w:bottom w:val="none" w:sz="0" w:space="0" w:color="auto"/>
            <w:right w:val="none" w:sz="0" w:space="0" w:color="auto"/>
          </w:divBdr>
        </w:div>
        <w:div w:id="1870486298">
          <w:marLeft w:val="0"/>
          <w:marRight w:val="0"/>
          <w:marTop w:val="0"/>
          <w:marBottom w:val="0"/>
          <w:divBdr>
            <w:top w:val="none" w:sz="0" w:space="0" w:color="auto"/>
            <w:left w:val="none" w:sz="0" w:space="0" w:color="auto"/>
            <w:bottom w:val="none" w:sz="0" w:space="0" w:color="auto"/>
            <w:right w:val="none" w:sz="0" w:space="0" w:color="auto"/>
          </w:divBdr>
        </w:div>
        <w:div w:id="1881211382">
          <w:marLeft w:val="0"/>
          <w:marRight w:val="0"/>
          <w:marTop w:val="0"/>
          <w:marBottom w:val="0"/>
          <w:divBdr>
            <w:top w:val="none" w:sz="0" w:space="0" w:color="auto"/>
            <w:left w:val="none" w:sz="0" w:space="0" w:color="auto"/>
            <w:bottom w:val="none" w:sz="0" w:space="0" w:color="auto"/>
            <w:right w:val="none" w:sz="0" w:space="0" w:color="auto"/>
          </w:divBdr>
        </w:div>
        <w:div w:id="1988585669">
          <w:marLeft w:val="0"/>
          <w:marRight w:val="0"/>
          <w:marTop w:val="0"/>
          <w:marBottom w:val="0"/>
          <w:divBdr>
            <w:top w:val="none" w:sz="0" w:space="0" w:color="auto"/>
            <w:left w:val="none" w:sz="0" w:space="0" w:color="auto"/>
            <w:bottom w:val="none" w:sz="0" w:space="0" w:color="auto"/>
            <w:right w:val="none" w:sz="0" w:space="0" w:color="auto"/>
          </w:divBdr>
        </w:div>
        <w:div w:id="2011325506">
          <w:marLeft w:val="0"/>
          <w:marRight w:val="0"/>
          <w:marTop w:val="0"/>
          <w:marBottom w:val="0"/>
          <w:divBdr>
            <w:top w:val="none" w:sz="0" w:space="0" w:color="auto"/>
            <w:left w:val="none" w:sz="0" w:space="0" w:color="auto"/>
            <w:bottom w:val="none" w:sz="0" w:space="0" w:color="auto"/>
            <w:right w:val="none" w:sz="0" w:space="0" w:color="auto"/>
          </w:divBdr>
        </w:div>
      </w:divsChild>
    </w:div>
    <w:div w:id="1732268278">
      <w:bodyDiv w:val="1"/>
      <w:marLeft w:val="0"/>
      <w:marRight w:val="0"/>
      <w:marTop w:val="0"/>
      <w:marBottom w:val="0"/>
      <w:divBdr>
        <w:top w:val="none" w:sz="0" w:space="0" w:color="auto"/>
        <w:left w:val="none" w:sz="0" w:space="0" w:color="auto"/>
        <w:bottom w:val="none" w:sz="0" w:space="0" w:color="auto"/>
        <w:right w:val="none" w:sz="0" w:space="0" w:color="auto"/>
      </w:divBdr>
    </w:div>
    <w:div w:id="1746487454">
      <w:bodyDiv w:val="1"/>
      <w:marLeft w:val="0"/>
      <w:marRight w:val="0"/>
      <w:marTop w:val="0"/>
      <w:marBottom w:val="0"/>
      <w:divBdr>
        <w:top w:val="none" w:sz="0" w:space="0" w:color="auto"/>
        <w:left w:val="none" w:sz="0" w:space="0" w:color="auto"/>
        <w:bottom w:val="none" w:sz="0" w:space="0" w:color="auto"/>
        <w:right w:val="none" w:sz="0" w:space="0" w:color="auto"/>
      </w:divBdr>
    </w:div>
    <w:div w:id="1771855981">
      <w:bodyDiv w:val="1"/>
      <w:marLeft w:val="0"/>
      <w:marRight w:val="0"/>
      <w:marTop w:val="0"/>
      <w:marBottom w:val="0"/>
      <w:divBdr>
        <w:top w:val="none" w:sz="0" w:space="0" w:color="auto"/>
        <w:left w:val="none" w:sz="0" w:space="0" w:color="auto"/>
        <w:bottom w:val="none" w:sz="0" w:space="0" w:color="auto"/>
        <w:right w:val="none" w:sz="0" w:space="0" w:color="auto"/>
      </w:divBdr>
    </w:div>
    <w:div w:id="1785156146">
      <w:bodyDiv w:val="1"/>
      <w:marLeft w:val="0"/>
      <w:marRight w:val="0"/>
      <w:marTop w:val="0"/>
      <w:marBottom w:val="0"/>
      <w:divBdr>
        <w:top w:val="none" w:sz="0" w:space="0" w:color="auto"/>
        <w:left w:val="none" w:sz="0" w:space="0" w:color="auto"/>
        <w:bottom w:val="none" w:sz="0" w:space="0" w:color="auto"/>
        <w:right w:val="none" w:sz="0" w:space="0" w:color="auto"/>
      </w:divBdr>
    </w:div>
    <w:div w:id="1797134692">
      <w:bodyDiv w:val="1"/>
      <w:marLeft w:val="0"/>
      <w:marRight w:val="0"/>
      <w:marTop w:val="0"/>
      <w:marBottom w:val="0"/>
      <w:divBdr>
        <w:top w:val="none" w:sz="0" w:space="0" w:color="auto"/>
        <w:left w:val="none" w:sz="0" w:space="0" w:color="auto"/>
        <w:bottom w:val="none" w:sz="0" w:space="0" w:color="auto"/>
        <w:right w:val="none" w:sz="0" w:space="0" w:color="auto"/>
      </w:divBdr>
    </w:div>
    <w:div w:id="1804545340">
      <w:bodyDiv w:val="1"/>
      <w:marLeft w:val="0"/>
      <w:marRight w:val="0"/>
      <w:marTop w:val="0"/>
      <w:marBottom w:val="0"/>
      <w:divBdr>
        <w:top w:val="none" w:sz="0" w:space="0" w:color="auto"/>
        <w:left w:val="none" w:sz="0" w:space="0" w:color="auto"/>
        <w:bottom w:val="none" w:sz="0" w:space="0" w:color="auto"/>
        <w:right w:val="none" w:sz="0" w:space="0" w:color="auto"/>
      </w:divBdr>
      <w:divsChild>
        <w:div w:id="158885008">
          <w:marLeft w:val="533"/>
          <w:marRight w:val="0"/>
          <w:marTop w:val="0"/>
          <w:marBottom w:val="0"/>
          <w:divBdr>
            <w:top w:val="none" w:sz="0" w:space="0" w:color="auto"/>
            <w:left w:val="none" w:sz="0" w:space="0" w:color="auto"/>
            <w:bottom w:val="none" w:sz="0" w:space="0" w:color="auto"/>
            <w:right w:val="none" w:sz="0" w:space="0" w:color="auto"/>
          </w:divBdr>
        </w:div>
        <w:div w:id="804660092">
          <w:marLeft w:val="533"/>
          <w:marRight w:val="0"/>
          <w:marTop w:val="0"/>
          <w:marBottom w:val="0"/>
          <w:divBdr>
            <w:top w:val="none" w:sz="0" w:space="0" w:color="auto"/>
            <w:left w:val="none" w:sz="0" w:space="0" w:color="auto"/>
            <w:bottom w:val="none" w:sz="0" w:space="0" w:color="auto"/>
            <w:right w:val="none" w:sz="0" w:space="0" w:color="auto"/>
          </w:divBdr>
        </w:div>
        <w:div w:id="1459838074">
          <w:marLeft w:val="274"/>
          <w:marRight w:val="0"/>
          <w:marTop w:val="240"/>
          <w:marBottom w:val="0"/>
          <w:divBdr>
            <w:top w:val="none" w:sz="0" w:space="0" w:color="auto"/>
            <w:left w:val="none" w:sz="0" w:space="0" w:color="auto"/>
            <w:bottom w:val="none" w:sz="0" w:space="0" w:color="auto"/>
            <w:right w:val="none" w:sz="0" w:space="0" w:color="auto"/>
          </w:divBdr>
        </w:div>
      </w:divsChild>
    </w:div>
    <w:div w:id="1805152275">
      <w:bodyDiv w:val="1"/>
      <w:marLeft w:val="0"/>
      <w:marRight w:val="0"/>
      <w:marTop w:val="0"/>
      <w:marBottom w:val="0"/>
      <w:divBdr>
        <w:top w:val="none" w:sz="0" w:space="0" w:color="auto"/>
        <w:left w:val="none" w:sz="0" w:space="0" w:color="auto"/>
        <w:bottom w:val="none" w:sz="0" w:space="0" w:color="auto"/>
        <w:right w:val="none" w:sz="0" w:space="0" w:color="auto"/>
      </w:divBdr>
      <w:divsChild>
        <w:div w:id="1674451662">
          <w:marLeft w:val="806"/>
          <w:marRight w:val="0"/>
          <w:marTop w:val="0"/>
          <w:marBottom w:val="0"/>
          <w:divBdr>
            <w:top w:val="none" w:sz="0" w:space="0" w:color="auto"/>
            <w:left w:val="none" w:sz="0" w:space="0" w:color="auto"/>
            <w:bottom w:val="none" w:sz="0" w:space="0" w:color="auto"/>
            <w:right w:val="none" w:sz="0" w:space="0" w:color="auto"/>
          </w:divBdr>
        </w:div>
      </w:divsChild>
    </w:div>
    <w:div w:id="1806197386">
      <w:bodyDiv w:val="1"/>
      <w:marLeft w:val="0"/>
      <w:marRight w:val="0"/>
      <w:marTop w:val="0"/>
      <w:marBottom w:val="0"/>
      <w:divBdr>
        <w:top w:val="none" w:sz="0" w:space="0" w:color="auto"/>
        <w:left w:val="none" w:sz="0" w:space="0" w:color="auto"/>
        <w:bottom w:val="none" w:sz="0" w:space="0" w:color="auto"/>
        <w:right w:val="none" w:sz="0" w:space="0" w:color="auto"/>
      </w:divBdr>
      <w:divsChild>
        <w:div w:id="1373574675">
          <w:marLeft w:val="806"/>
          <w:marRight w:val="0"/>
          <w:marTop w:val="0"/>
          <w:marBottom w:val="0"/>
          <w:divBdr>
            <w:top w:val="none" w:sz="0" w:space="0" w:color="auto"/>
            <w:left w:val="none" w:sz="0" w:space="0" w:color="auto"/>
            <w:bottom w:val="none" w:sz="0" w:space="0" w:color="auto"/>
            <w:right w:val="none" w:sz="0" w:space="0" w:color="auto"/>
          </w:divBdr>
        </w:div>
      </w:divsChild>
    </w:div>
    <w:div w:id="1815561531">
      <w:bodyDiv w:val="1"/>
      <w:marLeft w:val="0"/>
      <w:marRight w:val="0"/>
      <w:marTop w:val="0"/>
      <w:marBottom w:val="0"/>
      <w:divBdr>
        <w:top w:val="none" w:sz="0" w:space="0" w:color="auto"/>
        <w:left w:val="none" w:sz="0" w:space="0" w:color="auto"/>
        <w:bottom w:val="none" w:sz="0" w:space="0" w:color="auto"/>
        <w:right w:val="none" w:sz="0" w:space="0" w:color="auto"/>
      </w:divBdr>
    </w:div>
    <w:div w:id="1820078646">
      <w:bodyDiv w:val="1"/>
      <w:marLeft w:val="0"/>
      <w:marRight w:val="0"/>
      <w:marTop w:val="0"/>
      <w:marBottom w:val="0"/>
      <w:divBdr>
        <w:top w:val="none" w:sz="0" w:space="0" w:color="auto"/>
        <w:left w:val="none" w:sz="0" w:space="0" w:color="auto"/>
        <w:bottom w:val="none" w:sz="0" w:space="0" w:color="auto"/>
        <w:right w:val="none" w:sz="0" w:space="0" w:color="auto"/>
      </w:divBdr>
      <w:divsChild>
        <w:div w:id="381439541">
          <w:marLeft w:val="1210"/>
          <w:marRight w:val="0"/>
          <w:marTop w:val="86"/>
          <w:marBottom w:val="0"/>
          <w:divBdr>
            <w:top w:val="none" w:sz="0" w:space="0" w:color="auto"/>
            <w:left w:val="none" w:sz="0" w:space="0" w:color="auto"/>
            <w:bottom w:val="none" w:sz="0" w:space="0" w:color="auto"/>
            <w:right w:val="none" w:sz="0" w:space="0" w:color="auto"/>
          </w:divBdr>
        </w:div>
        <w:div w:id="432407576">
          <w:marLeft w:val="1210"/>
          <w:marRight w:val="0"/>
          <w:marTop w:val="86"/>
          <w:marBottom w:val="0"/>
          <w:divBdr>
            <w:top w:val="none" w:sz="0" w:space="0" w:color="auto"/>
            <w:left w:val="none" w:sz="0" w:space="0" w:color="auto"/>
            <w:bottom w:val="none" w:sz="0" w:space="0" w:color="auto"/>
            <w:right w:val="none" w:sz="0" w:space="0" w:color="auto"/>
          </w:divBdr>
        </w:div>
        <w:div w:id="490871889">
          <w:marLeft w:val="1210"/>
          <w:marRight w:val="0"/>
          <w:marTop w:val="86"/>
          <w:marBottom w:val="0"/>
          <w:divBdr>
            <w:top w:val="none" w:sz="0" w:space="0" w:color="auto"/>
            <w:left w:val="none" w:sz="0" w:space="0" w:color="auto"/>
            <w:bottom w:val="none" w:sz="0" w:space="0" w:color="auto"/>
            <w:right w:val="none" w:sz="0" w:space="0" w:color="auto"/>
          </w:divBdr>
        </w:div>
        <w:div w:id="610011685">
          <w:marLeft w:val="1210"/>
          <w:marRight w:val="0"/>
          <w:marTop w:val="86"/>
          <w:marBottom w:val="0"/>
          <w:divBdr>
            <w:top w:val="none" w:sz="0" w:space="0" w:color="auto"/>
            <w:left w:val="none" w:sz="0" w:space="0" w:color="auto"/>
            <w:bottom w:val="none" w:sz="0" w:space="0" w:color="auto"/>
            <w:right w:val="none" w:sz="0" w:space="0" w:color="auto"/>
          </w:divBdr>
        </w:div>
      </w:divsChild>
    </w:div>
    <w:div w:id="1841652359">
      <w:bodyDiv w:val="1"/>
      <w:marLeft w:val="0"/>
      <w:marRight w:val="0"/>
      <w:marTop w:val="0"/>
      <w:marBottom w:val="0"/>
      <w:divBdr>
        <w:top w:val="none" w:sz="0" w:space="0" w:color="auto"/>
        <w:left w:val="none" w:sz="0" w:space="0" w:color="auto"/>
        <w:bottom w:val="none" w:sz="0" w:space="0" w:color="auto"/>
        <w:right w:val="none" w:sz="0" w:space="0" w:color="auto"/>
      </w:divBdr>
    </w:div>
    <w:div w:id="1852988380">
      <w:bodyDiv w:val="1"/>
      <w:marLeft w:val="0"/>
      <w:marRight w:val="0"/>
      <w:marTop w:val="0"/>
      <w:marBottom w:val="0"/>
      <w:divBdr>
        <w:top w:val="none" w:sz="0" w:space="0" w:color="auto"/>
        <w:left w:val="none" w:sz="0" w:space="0" w:color="auto"/>
        <w:bottom w:val="none" w:sz="0" w:space="0" w:color="auto"/>
        <w:right w:val="none" w:sz="0" w:space="0" w:color="auto"/>
      </w:divBdr>
    </w:div>
    <w:div w:id="1860970408">
      <w:bodyDiv w:val="1"/>
      <w:marLeft w:val="0"/>
      <w:marRight w:val="0"/>
      <w:marTop w:val="0"/>
      <w:marBottom w:val="0"/>
      <w:divBdr>
        <w:top w:val="none" w:sz="0" w:space="0" w:color="auto"/>
        <w:left w:val="none" w:sz="0" w:space="0" w:color="auto"/>
        <w:bottom w:val="none" w:sz="0" w:space="0" w:color="auto"/>
        <w:right w:val="none" w:sz="0" w:space="0" w:color="auto"/>
      </w:divBdr>
    </w:div>
    <w:div w:id="1861165654">
      <w:bodyDiv w:val="1"/>
      <w:marLeft w:val="0"/>
      <w:marRight w:val="0"/>
      <w:marTop w:val="0"/>
      <w:marBottom w:val="0"/>
      <w:divBdr>
        <w:top w:val="none" w:sz="0" w:space="0" w:color="auto"/>
        <w:left w:val="none" w:sz="0" w:space="0" w:color="auto"/>
        <w:bottom w:val="none" w:sz="0" w:space="0" w:color="auto"/>
        <w:right w:val="none" w:sz="0" w:space="0" w:color="auto"/>
      </w:divBdr>
      <w:divsChild>
        <w:div w:id="625696158">
          <w:marLeft w:val="403"/>
          <w:marRight w:val="0"/>
          <w:marTop w:val="115"/>
          <w:marBottom w:val="0"/>
          <w:divBdr>
            <w:top w:val="none" w:sz="0" w:space="0" w:color="auto"/>
            <w:left w:val="none" w:sz="0" w:space="0" w:color="auto"/>
            <w:bottom w:val="none" w:sz="0" w:space="0" w:color="auto"/>
            <w:right w:val="none" w:sz="0" w:space="0" w:color="auto"/>
          </w:divBdr>
        </w:div>
        <w:div w:id="753164025">
          <w:marLeft w:val="878"/>
          <w:marRight w:val="0"/>
          <w:marTop w:val="96"/>
          <w:marBottom w:val="0"/>
          <w:divBdr>
            <w:top w:val="none" w:sz="0" w:space="0" w:color="auto"/>
            <w:left w:val="none" w:sz="0" w:space="0" w:color="auto"/>
            <w:bottom w:val="none" w:sz="0" w:space="0" w:color="auto"/>
            <w:right w:val="none" w:sz="0" w:space="0" w:color="auto"/>
          </w:divBdr>
        </w:div>
        <w:div w:id="889194368">
          <w:marLeft w:val="1253"/>
          <w:marRight w:val="0"/>
          <w:marTop w:val="86"/>
          <w:marBottom w:val="0"/>
          <w:divBdr>
            <w:top w:val="none" w:sz="0" w:space="0" w:color="auto"/>
            <w:left w:val="none" w:sz="0" w:space="0" w:color="auto"/>
            <w:bottom w:val="none" w:sz="0" w:space="0" w:color="auto"/>
            <w:right w:val="none" w:sz="0" w:space="0" w:color="auto"/>
          </w:divBdr>
        </w:div>
        <w:div w:id="1108430920">
          <w:marLeft w:val="878"/>
          <w:marRight w:val="0"/>
          <w:marTop w:val="96"/>
          <w:marBottom w:val="0"/>
          <w:divBdr>
            <w:top w:val="none" w:sz="0" w:space="0" w:color="auto"/>
            <w:left w:val="none" w:sz="0" w:space="0" w:color="auto"/>
            <w:bottom w:val="none" w:sz="0" w:space="0" w:color="auto"/>
            <w:right w:val="none" w:sz="0" w:space="0" w:color="auto"/>
          </w:divBdr>
        </w:div>
      </w:divsChild>
    </w:div>
    <w:div w:id="1862622812">
      <w:bodyDiv w:val="1"/>
      <w:marLeft w:val="0"/>
      <w:marRight w:val="0"/>
      <w:marTop w:val="0"/>
      <w:marBottom w:val="0"/>
      <w:divBdr>
        <w:top w:val="none" w:sz="0" w:space="0" w:color="auto"/>
        <w:left w:val="none" w:sz="0" w:space="0" w:color="auto"/>
        <w:bottom w:val="none" w:sz="0" w:space="0" w:color="auto"/>
        <w:right w:val="none" w:sz="0" w:space="0" w:color="auto"/>
      </w:divBdr>
    </w:div>
    <w:div w:id="1906841218">
      <w:bodyDiv w:val="1"/>
      <w:marLeft w:val="0"/>
      <w:marRight w:val="0"/>
      <w:marTop w:val="0"/>
      <w:marBottom w:val="0"/>
      <w:divBdr>
        <w:top w:val="none" w:sz="0" w:space="0" w:color="auto"/>
        <w:left w:val="none" w:sz="0" w:space="0" w:color="auto"/>
        <w:bottom w:val="none" w:sz="0" w:space="0" w:color="auto"/>
        <w:right w:val="none" w:sz="0" w:space="0" w:color="auto"/>
      </w:divBdr>
    </w:div>
    <w:div w:id="1922255882">
      <w:bodyDiv w:val="1"/>
      <w:marLeft w:val="0"/>
      <w:marRight w:val="0"/>
      <w:marTop w:val="0"/>
      <w:marBottom w:val="0"/>
      <w:divBdr>
        <w:top w:val="none" w:sz="0" w:space="0" w:color="auto"/>
        <w:left w:val="none" w:sz="0" w:space="0" w:color="auto"/>
        <w:bottom w:val="none" w:sz="0" w:space="0" w:color="auto"/>
        <w:right w:val="none" w:sz="0" w:space="0" w:color="auto"/>
      </w:divBdr>
      <w:divsChild>
        <w:div w:id="360130149">
          <w:marLeft w:val="533"/>
          <w:marRight w:val="0"/>
          <w:marTop w:val="0"/>
          <w:marBottom w:val="0"/>
          <w:divBdr>
            <w:top w:val="none" w:sz="0" w:space="0" w:color="auto"/>
            <w:left w:val="none" w:sz="0" w:space="0" w:color="auto"/>
            <w:bottom w:val="none" w:sz="0" w:space="0" w:color="auto"/>
            <w:right w:val="none" w:sz="0" w:space="0" w:color="auto"/>
          </w:divBdr>
        </w:div>
        <w:div w:id="752748829">
          <w:marLeft w:val="274"/>
          <w:marRight w:val="0"/>
          <w:marTop w:val="240"/>
          <w:marBottom w:val="0"/>
          <w:divBdr>
            <w:top w:val="none" w:sz="0" w:space="0" w:color="auto"/>
            <w:left w:val="none" w:sz="0" w:space="0" w:color="auto"/>
            <w:bottom w:val="none" w:sz="0" w:space="0" w:color="auto"/>
            <w:right w:val="none" w:sz="0" w:space="0" w:color="auto"/>
          </w:divBdr>
        </w:div>
        <w:div w:id="822548895">
          <w:marLeft w:val="806"/>
          <w:marRight w:val="0"/>
          <w:marTop w:val="0"/>
          <w:marBottom w:val="0"/>
          <w:divBdr>
            <w:top w:val="none" w:sz="0" w:space="0" w:color="auto"/>
            <w:left w:val="none" w:sz="0" w:space="0" w:color="auto"/>
            <w:bottom w:val="none" w:sz="0" w:space="0" w:color="auto"/>
            <w:right w:val="none" w:sz="0" w:space="0" w:color="auto"/>
          </w:divBdr>
        </w:div>
        <w:div w:id="1106267241">
          <w:marLeft w:val="533"/>
          <w:marRight w:val="0"/>
          <w:marTop w:val="0"/>
          <w:marBottom w:val="0"/>
          <w:divBdr>
            <w:top w:val="none" w:sz="0" w:space="0" w:color="auto"/>
            <w:left w:val="none" w:sz="0" w:space="0" w:color="auto"/>
            <w:bottom w:val="none" w:sz="0" w:space="0" w:color="auto"/>
            <w:right w:val="none" w:sz="0" w:space="0" w:color="auto"/>
          </w:divBdr>
        </w:div>
        <w:div w:id="1376930908">
          <w:marLeft w:val="533"/>
          <w:marRight w:val="0"/>
          <w:marTop w:val="0"/>
          <w:marBottom w:val="0"/>
          <w:divBdr>
            <w:top w:val="none" w:sz="0" w:space="0" w:color="auto"/>
            <w:left w:val="none" w:sz="0" w:space="0" w:color="auto"/>
            <w:bottom w:val="none" w:sz="0" w:space="0" w:color="auto"/>
            <w:right w:val="none" w:sz="0" w:space="0" w:color="auto"/>
          </w:divBdr>
        </w:div>
      </w:divsChild>
    </w:div>
    <w:div w:id="1927499354">
      <w:bodyDiv w:val="1"/>
      <w:marLeft w:val="0"/>
      <w:marRight w:val="0"/>
      <w:marTop w:val="0"/>
      <w:marBottom w:val="0"/>
      <w:divBdr>
        <w:top w:val="none" w:sz="0" w:space="0" w:color="auto"/>
        <w:left w:val="none" w:sz="0" w:space="0" w:color="auto"/>
        <w:bottom w:val="none" w:sz="0" w:space="0" w:color="auto"/>
        <w:right w:val="none" w:sz="0" w:space="0" w:color="auto"/>
      </w:divBdr>
    </w:div>
    <w:div w:id="1931616467">
      <w:bodyDiv w:val="1"/>
      <w:marLeft w:val="0"/>
      <w:marRight w:val="0"/>
      <w:marTop w:val="0"/>
      <w:marBottom w:val="0"/>
      <w:divBdr>
        <w:top w:val="none" w:sz="0" w:space="0" w:color="auto"/>
        <w:left w:val="none" w:sz="0" w:space="0" w:color="auto"/>
        <w:bottom w:val="none" w:sz="0" w:space="0" w:color="auto"/>
        <w:right w:val="none" w:sz="0" w:space="0" w:color="auto"/>
      </w:divBdr>
      <w:divsChild>
        <w:div w:id="242183550">
          <w:marLeft w:val="533"/>
          <w:marRight w:val="0"/>
          <w:marTop w:val="0"/>
          <w:marBottom w:val="0"/>
          <w:divBdr>
            <w:top w:val="none" w:sz="0" w:space="0" w:color="auto"/>
            <w:left w:val="none" w:sz="0" w:space="0" w:color="auto"/>
            <w:bottom w:val="none" w:sz="0" w:space="0" w:color="auto"/>
            <w:right w:val="none" w:sz="0" w:space="0" w:color="auto"/>
          </w:divBdr>
        </w:div>
        <w:div w:id="1817187019">
          <w:marLeft w:val="533"/>
          <w:marRight w:val="0"/>
          <w:marTop w:val="0"/>
          <w:marBottom w:val="0"/>
          <w:divBdr>
            <w:top w:val="none" w:sz="0" w:space="0" w:color="auto"/>
            <w:left w:val="none" w:sz="0" w:space="0" w:color="auto"/>
            <w:bottom w:val="none" w:sz="0" w:space="0" w:color="auto"/>
            <w:right w:val="none" w:sz="0" w:space="0" w:color="auto"/>
          </w:divBdr>
        </w:div>
      </w:divsChild>
    </w:div>
    <w:div w:id="1936204699">
      <w:bodyDiv w:val="1"/>
      <w:marLeft w:val="0"/>
      <w:marRight w:val="0"/>
      <w:marTop w:val="0"/>
      <w:marBottom w:val="0"/>
      <w:divBdr>
        <w:top w:val="none" w:sz="0" w:space="0" w:color="auto"/>
        <w:left w:val="none" w:sz="0" w:space="0" w:color="auto"/>
        <w:bottom w:val="none" w:sz="0" w:space="0" w:color="auto"/>
        <w:right w:val="none" w:sz="0" w:space="0" w:color="auto"/>
      </w:divBdr>
    </w:div>
    <w:div w:id="1938714986">
      <w:bodyDiv w:val="1"/>
      <w:marLeft w:val="0"/>
      <w:marRight w:val="0"/>
      <w:marTop w:val="0"/>
      <w:marBottom w:val="0"/>
      <w:divBdr>
        <w:top w:val="none" w:sz="0" w:space="0" w:color="auto"/>
        <w:left w:val="none" w:sz="0" w:space="0" w:color="auto"/>
        <w:bottom w:val="none" w:sz="0" w:space="0" w:color="auto"/>
        <w:right w:val="none" w:sz="0" w:space="0" w:color="auto"/>
      </w:divBdr>
    </w:div>
    <w:div w:id="1940261292">
      <w:bodyDiv w:val="1"/>
      <w:marLeft w:val="0"/>
      <w:marRight w:val="0"/>
      <w:marTop w:val="0"/>
      <w:marBottom w:val="0"/>
      <w:divBdr>
        <w:top w:val="none" w:sz="0" w:space="0" w:color="auto"/>
        <w:left w:val="none" w:sz="0" w:space="0" w:color="auto"/>
        <w:bottom w:val="none" w:sz="0" w:space="0" w:color="auto"/>
        <w:right w:val="none" w:sz="0" w:space="0" w:color="auto"/>
      </w:divBdr>
    </w:div>
    <w:div w:id="1947695088">
      <w:bodyDiv w:val="1"/>
      <w:marLeft w:val="0"/>
      <w:marRight w:val="0"/>
      <w:marTop w:val="0"/>
      <w:marBottom w:val="0"/>
      <w:divBdr>
        <w:top w:val="none" w:sz="0" w:space="0" w:color="auto"/>
        <w:left w:val="none" w:sz="0" w:space="0" w:color="auto"/>
        <w:bottom w:val="none" w:sz="0" w:space="0" w:color="auto"/>
        <w:right w:val="none" w:sz="0" w:space="0" w:color="auto"/>
      </w:divBdr>
      <w:divsChild>
        <w:div w:id="335887852">
          <w:marLeft w:val="547"/>
          <w:marRight w:val="0"/>
          <w:marTop w:val="0"/>
          <w:marBottom w:val="0"/>
          <w:divBdr>
            <w:top w:val="none" w:sz="0" w:space="0" w:color="auto"/>
            <w:left w:val="none" w:sz="0" w:space="0" w:color="auto"/>
            <w:bottom w:val="none" w:sz="0" w:space="0" w:color="auto"/>
            <w:right w:val="none" w:sz="0" w:space="0" w:color="auto"/>
          </w:divBdr>
        </w:div>
        <w:div w:id="1979215452">
          <w:marLeft w:val="547"/>
          <w:marRight w:val="0"/>
          <w:marTop w:val="0"/>
          <w:marBottom w:val="0"/>
          <w:divBdr>
            <w:top w:val="none" w:sz="0" w:space="0" w:color="auto"/>
            <w:left w:val="none" w:sz="0" w:space="0" w:color="auto"/>
            <w:bottom w:val="none" w:sz="0" w:space="0" w:color="auto"/>
            <w:right w:val="none" w:sz="0" w:space="0" w:color="auto"/>
          </w:divBdr>
        </w:div>
      </w:divsChild>
    </w:div>
    <w:div w:id="1953169983">
      <w:bodyDiv w:val="1"/>
      <w:marLeft w:val="0"/>
      <w:marRight w:val="0"/>
      <w:marTop w:val="0"/>
      <w:marBottom w:val="0"/>
      <w:divBdr>
        <w:top w:val="none" w:sz="0" w:space="0" w:color="auto"/>
        <w:left w:val="none" w:sz="0" w:space="0" w:color="auto"/>
        <w:bottom w:val="none" w:sz="0" w:space="0" w:color="auto"/>
        <w:right w:val="none" w:sz="0" w:space="0" w:color="auto"/>
      </w:divBdr>
      <w:divsChild>
        <w:div w:id="510026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994899">
              <w:marLeft w:val="0"/>
              <w:marRight w:val="0"/>
              <w:marTop w:val="0"/>
              <w:marBottom w:val="0"/>
              <w:divBdr>
                <w:top w:val="none" w:sz="0" w:space="0" w:color="auto"/>
                <w:left w:val="none" w:sz="0" w:space="0" w:color="auto"/>
                <w:bottom w:val="none" w:sz="0" w:space="0" w:color="auto"/>
                <w:right w:val="none" w:sz="0" w:space="0" w:color="auto"/>
              </w:divBdr>
              <w:divsChild>
                <w:div w:id="1637947126">
                  <w:marLeft w:val="0"/>
                  <w:marRight w:val="0"/>
                  <w:marTop w:val="0"/>
                  <w:marBottom w:val="0"/>
                  <w:divBdr>
                    <w:top w:val="none" w:sz="0" w:space="0" w:color="auto"/>
                    <w:left w:val="none" w:sz="0" w:space="0" w:color="auto"/>
                    <w:bottom w:val="none" w:sz="0" w:space="0" w:color="auto"/>
                    <w:right w:val="none" w:sz="0" w:space="0" w:color="auto"/>
                  </w:divBdr>
                  <w:divsChild>
                    <w:div w:id="15426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622913">
      <w:bodyDiv w:val="1"/>
      <w:marLeft w:val="0"/>
      <w:marRight w:val="0"/>
      <w:marTop w:val="0"/>
      <w:marBottom w:val="0"/>
      <w:divBdr>
        <w:top w:val="none" w:sz="0" w:space="0" w:color="auto"/>
        <w:left w:val="none" w:sz="0" w:space="0" w:color="auto"/>
        <w:bottom w:val="none" w:sz="0" w:space="0" w:color="auto"/>
        <w:right w:val="none" w:sz="0" w:space="0" w:color="auto"/>
      </w:divBdr>
    </w:div>
    <w:div w:id="1999532833">
      <w:bodyDiv w:val="1"/>
      <w:marLeft w:val="0"/>
      <w:marRight w:val="0"/>
      <w:marTop w:val="0"/>
      <w:marBottom w:val="0"/>
      <w:divBdr>
        <w:top w:val="none" w:sz="0" w:space="0" w:color="auto"/>
        <w:left w:val="none" w:sz="0" w:space="0" w:color="auto"/>
        <w:bottom w:val="none" w:sz="0" w:space="0" w:color="auto"/>
        <w:right w:val="none" w:sz="0" w:space="0" w:color="auto"/>
      </w:divBdr>
    </w:div>
    <w:div w:id="2000226313">
      <w:bodyDiv w:val="1"/>
      <w:marLeft w:val="0"/>
      <w:marRight w:val="0"/>
      <w:marTop w:val="0"/>
      <w:marBottom w:val="0"/>
      <w:divBdr>
        <w:top w:val="none" w:sz="0" w:space="0" w:color="auto"/>
        <w:left w:val="none" w:sz="0" w:space="0" w:color="auto"/>
        <w:bottom w:val="none" w:sz="0" w:space="0" w:color="auto"/>
        <w:right w:val="none" w:sz="0" w:space="0" w:color="auto"/>
      </w:divBdr>
    </w:div>
    <w:div w:id="2001886691">
      <w:bodyDiv w:val="1"/>
      <w:marLeft w:val="0"/>
      <w:marRight w:val="0"/>
      <w:marTop w:val="0"/>
      <w:marBottom w:val="0"/>
      <w:divBdr>
        <w:top w:val="none" w:sz="0" w:space="0" w:color="auto"/>
        <w:left w:val="none" w:sz="0" w:space="0" w:color="auto"/>
        <w:bottom w:val="none" w:sz="0" w:space="0" w:color="auto"/>
        <w:right w:val="none" w:sz="0" w:space="0" w:color="auto"/>
      </w:divBdr>
    </w:div>
    <w:div w:id="2015261383">
      <w:bodyDiv w:val="1"/>
      <w:marLeft w:val="0"/>
      <w:marRight w:val="0"/>
      <w:marTop w:val="0"/>
      <w:marBottom w:val="0"/>
      <w:divBdr>
        <w:top w:val="none" w:sz="0" w:space="0" w:color="auto"/>
        <w:left w:val="none" w:sz="0" w:space="0" w:color="auto"/>
        <w:bottom w:val="none" w:sz="0" w:space="0" w:color="auto"/>
        <w:right w:val="none" w:sz="0" w:space="0" w:color="auto"/>
      </w:divBdr>
      <w:divsChild>
        <w:div w:id="1236474858">
          <w:marLeft w:val="0"/>
          <w:marRight w:val="0"/>
          <w:marTop w:val="0"/>
          <w:marBottom w:val="0"/>
          <w:divBdr>
            <w:top w:val="none" w:sz="0" w:space="0" w:color="auto"/>
            <w:left w:val="none" w:sz="0" w:space="0" w:color="auto"/>
            <w:bottom w:val="none" w:sz="0" w:space="0" w:color="auto"/>
            <w:right w:val="none" w:sz="0" w:space="0" w:color="auto"/>
          </w:divBdr>
          <w:divsChild>
            <w:div w:id="689650290">
              <w:marLeft w:val="0"/>
              <w:marRight w:val="0"/>
              <w:marTop w:val="0"/>
              <w:marBottom w:val="0"/>
              <w:divBdr>
                <w:top w:val="none" w:sz="0" w:space="0" w:color="auto"/>
                <w:left w:val="none" w:sz="0" w:space="0" w:color="auto"/>
                <w:bottom w:val="none" w:sz="0" w:space="0" w:color="auto"/>
                <w:right w:val="none" w:sz="0" w:space="0" w:color="auto"/>
              </w:divBdr>
            </w:div>
            <w:div w:id="1145122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706591">
                  <w:marLeft w:val="0"/>
                  <w:marRight w:val="0"/>
                  <w:marTop w:val="0"/>
                  <w:marBottom w:val="0"/>
                  <w:divBdr>
                    <w:top w:val="none" w:sz="0" w:space="0" w:color="auto"/>
                    <w:left w:val="none" w:sz="0" w:space="0" w:color="auto"/>
                    <w:bottom w:val="none" w:sz="0" w:space="0" w:color="auto"/>
                    <w:right w:val="none" w:sz="0" w:space="0" w:color="auto"/>
                  </w:divBdr>
                  <w:divsChild>
                    <w:div w:id="107432330">
                      <w:marLeft w:val="0"/>
                      <w:marRight w:val="0"/>
                      <w:marTop w:val="0"/>
                      <w:marBottom w:val="0"/>
                      <w:divBdr>
                        <w:top w:val="none" w:sz="0" w:space="0" w:color="auto"/>
                        <w:left w:val="none" w:sz="0" w:space="0" w:color="auto"/>
                        <w:bottom w:val="none" w:sz="0" w:space="0" w:color="auto"/>
                        <w:right w:val="none" w:sz="0" w:space="0" w:color="auto"/>
                      </w:divBdr>
                      <w:divsChild>
                        <w:div w:id="208144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157402">
              <w:marLeft w:val="0"/>
              <w:marRight w:val="0"/>
              <w:marTop w:val="0"/>
              <w:marBottom w:val="0"/>
              <w:divBdr>
                <w:top w:val="none" w:sz="0" w:space="0" w:color="auto"/>
                <w:left w:val="none" w:sz="0" w:space="0" w:color="auto"/>
                <w:bottom w:val="none" w:sz="0" w:space="0" w:color="auto"/>
                <w:right w:val="none" w:sz="0" w:space="0" w:color="auto"/>
              </w:divBdr>
              <w:divsChild>
                <w:div w:id="1628706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178649">
                      <w:marLeft w:val="0"/>
                      <w:marRight w:val="0"/>
                      <w:marTop w:val="0"/>
                      <w:marBottom w:val="0"/>
                      <w:divBdr>
                        <w:top w:val="none" w:sz="0" w:space="0" w:color="auto"/>
                        <w:left w:val="none" w:sz="0" w:space="0" w:color="auto"/>
                        <w:bottom w:val="none" w:sz="0" w:space="0" w:color="auto"/>
                        <w:right w:val="none" w:sz="0" w:space="0" w:color="auto"/>
                      </w:divBdr>
                      <w:divsChild>
                        <w:div w:id="1560895049">
                          <w:marLeft w:val="0"/>
                          <w:marRight w:val="0"/>
                          <w:marTop w:val="0"/>
                          <w:marBottom w:val="0"/>
                          <w:divBdr>
                            <w:top w:val="none" w:sz="0" w:space="0" w:color="auto"/>
                            <w:left w:val="none" w:sz="0" w:space="0" w:color="auto"/>
                            <w:bottom w:val="none" w:sz="0" w:space="0" w:color="auto"/>
                            <w:right w:val="none" w:sz="0" w:space="0" w:color="auto"/>
                          </w:divBdr>
                          <w:divsChild>
                            <w:div w:id="111806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436526">
      <w:bodyDiv w:val="1"/>
      <w:marLeft w:val="0"/>
      <w:marRight w:val="0"/>
      <w:marTop w:val="0"/>
      <w:marBottom w:val="0"/>
      <w:divBdr>
        <w:top w:val="none" w:sz="0" w:space="0" w:color="auto"/>
        <w:left w:val="none" w:sz="0" w:space="0" w:color="auto"/>
        <w:bottom w:val="none" w:sz="0" w:space="0" w:color="auto"/>
        <w:right w:val="none" w:sz="0" w:space="0" w:color="auto"/>
      </w:divBdr>
      <w:divsChild>
        <w:div w:id="772823076">
          <w:marLeft w:val="533"/>
          <w:marRight w:val="0"/>
          <w:marTop w:val="0"/>
          <w:marBottom w:val="0"/>
          <w:divBdr>
            <w:top w:val="none" w:sz="0" w:space="0" w:color="auto"/>
            <w:left w:val="none" w:sz="0" w:space="0" w:color="auto"/>
            <w:bottom w:val="none" w:sz="0" w:space="0" w:color="auto"/>
            <w:right w:val="none" w:sz="0" w:space="0" w:color="auto"/>
          </w:divBdr>
        </w:div>
      </w:divsChild>
    </w:div>
    <w:div w:id="2038963190">
      <w:bodyDiv w:val="1"/>
      <w:marLeft w:val="0"/>
      <w:marRight w:val="0"/>
      <w:marTop w:val="0"/>
      <w:marBottom w:val="0"/>
      <w:divBdr>
        <w:top w:val="none" w:sz="0" w:space="0" w:color="auto"/>
        <w:left w:val="none" w:sz="0" w:space="0" w:color="auto"/>
        <w:bottom w:val="none" w:sz="0" w:space="0" w:color="auto"/>
        <w:right w:val="none" w:sz="0" w:space="0" w:color="auto"/>
      </w:divBdr>
    </w:div>
    <w:div w:id="2041587828">
      <w:bodyDiv w:val="1"/>
      <w:marLeft w:val="0"/>
      <w:marRight w:val="0"/>
      <w:marTop w:val="0"/>
      <w:marBottom w:val="0"/>
      <w:divBdr>
        <w:top w:val="none" w:sz="0" w:space="0" w:color="auto"/>
        <w:left w:val="none" w:sz="0" w:space="0" w:color="auto"/>
        <w:bottom w:val="none" w:sz="0" w:space="0" w:color="auto"/>
        <w:right w:val="none" w:sz="0" w:space="0" w:color="auto"/>
      </w:divBdr>
    </w:div>
    <w:div w:id="2050907713">
      <w:bodyDiv w:val="1"/>
      <w:marLeft w:val="0"/>
      <w:marRight w:val="0"/>
      <w:marTop w:val="0"/>
      <w:marBottom w:val="0"/>
      <w:divBdr>
        <w:top w:val="none" w:sz="0" w:space="0" w:color="auto"/>
        <w:left w:val="none" w:sz="0" w:space="0" w:color="auto"/>
        <w:bottom w:val="none" w:sz="0" w:space="0" w:color="auto"/>
        <w:right w:val="none" w:sz="0" w:space="0" w:color="auto"/>
      </w:divBdr>
      <w:divsChild>
        <w:div w:id="3477648">
          <w:marLeft w:val="533"/>
          <w:marRight w:val="0"/>
          <w:marTop w:val="0"/>
          <w:marBottom w:val="0"/>
          <w:divBdr>
            <w:top w:val="none" w:sz="0" w:space="0" w:color="auto"/>
            <w:left w:val="none" w:sz="0" w:space="0" w:color="auto"/>
            <w:bottom w:val="none" w:sz="0" w:space="0" w:color="auto"/>
            <w:right w:val="none" w:sz="0" w:space="0" w:color="auto"/>
          </w:divBdr>
        </w:div>
      </w:divsChild>
    </w:div>
    <w:div w:id="2057846574">
      <w:bodyDiv w:val="1"/>
      <w:marLeft w:val="0"/>
      <w:marRight w:val="0"/>
      <w:marTop w:val="0"/>
      <w:marBottom w:val="0"/>
      <w:divBdr>
        <w:top w:val="none" w:sz="0" w:space="0" w:color="auto"/>
        <w:left w:val="none" w:sz="0" w:space="0" w:color="auto"/>
        <w:bottom w:val="none" w:sz="0" w:space="0" w:color="auto"/>
        <w:right w:val="none" w:sz="0" w:space="0" w:color="auto"/>
      </w:divBdr>
    </w:div>
    <w:div w:id="2077580097">
      <w:bodyDiv w:val="1"/>
      <w:marLeft w:val="0"/>
      <w:marRight w:val="0"/>
      <w:marTop w:val="0"/>
      <w:marBottom w:val="0"/>
      <w:divBdr>
        <w:top w:val="none" w:sz="0" w:space="0" w:color="auto"/>
        <w:left w:val="none" w:sz="0" w:space="0" w:color="auto"/>
        <w:bottom w:val="none" w:sz="0" w:space="0" w:color="auto"/>
        <w:right w:val="none" w:sz="0" w:space="0" w:color="auto"/>
      </w:divBdr>
      <w:divsChild>
        <w:div w:id="36785180">
          <w:marLeft w:val="274"/>
          <w:marRight w:val="0"/>
          <w:marTop w:val="240"/>
          <w:marBottom w:val="0"/>
          <w:divBdr>
            <w:top w:val="none" w:sz="0" w:space="0" w:color="auto"/>
            <w:left w:val="none" w:sz="0" w:space="0" w:color="auto"/>
            <w:bottom w:val="none" w:sz="0" w:space="0" w:color="auto"/>
            <w:right w:val="none" w:sz="0" w:space="0" w:color="auto"/>
          </w:divBdr>
        </w:div>
      </w:divsChild>
    </w:div>
    <w:div w:id="2091072181">
      <w:bodyDiv w:val="1"/>
      <w:marLeft w:val="0"/>
      <w:marRight w:val="0"/>
      <w:marTop w:val="0"/>
      <w:marBottom w:val="0"/>
      <w:divBdr>
        <w:top w:val="none" w:sz="0" w:space="0" w:color="auto"/>
        <w:left w:val="none" w:sz="0" w:space="0" w:color="auto"/>
        <w:bottom w:val="none" w:sz="0" w:space="0" w:color="auto"/>
        <w:right w:val="none" w:sz="0" w:space="0" w:color="auto"/>
      </w:divBdr>
    </w:div>
    <w:div w:id="2098751408">
      <w:bodyDiv w:val="1"/>
      <w:marLeft w:val="0"/>
      <w:marRight w:val="0"/>
      <w:marTop w:val="0"/>
      <w:marBottom w:val="0"/>
      <w:divBdr>
        <w:top w:val="none" w:sz="0" w:space="0" w:color="auto"/>
        <w:left w:val="none" w:sz="0" w:space="0" w:color="auto"/>
        <w:bottom w:val="none" w:sz="0" w:space="0" w:color="auto"/>
        <w:right w:val="none" w:sz="0" w:space="0" w:color="auto"/>
      </w:divBdr>
    </w:div>
    <w:div w:id="2100715842">
      <w:bodyDiv w:val="1"/>
      <w:marLeft w:val="0"/>
      <w:marRight w:val="0"/>
      <w:marTop w:val="0"/>
      <w:marBottom w:val="0"/>
      <w:divBdr>
        <w:top w:val="none" w:sz="0" w:space="0" w:color="auto"/>
        <w:left w:val="none" w:sz="0" w:space="0" w:color="auto"/>
        <w:bottom w:val="none" w:sz="0" w:space="0" w:color="auto"/>
        <w:right w:val="none" w:sz="0" w:space="0" w:color="auto"/>
      </w:divBdr>
      <w:divsChild>
        <w:div w:id="1259407117">
          <w:marLeft w:val="533"/>
          <w:marRight w:val="0"/>
          <w:marTop w:val="180"/>
          <w:marBottom w:val="0"/>
          <w:divBdr>
            <w:top w:val="none" w:sz="0" w:space="0" w:color="auto"/>
            <w:left w:val="none" w:sz="0" w:space="0" w:color="auto"/>
            <w:bottom w:val="none" w:sz="0" w:space="0" w:color="auto"/>
            <w:right w:val="none" w:sz="0" w:space="0" w:color="auto"/>
          </w:divBdr>
        </w:div>
      </w:divsChild>
    </w:div>
    <w:div w:id="2101096280">
      <w:bodyDiv w:val="1"/>
      <w:marLeft w:val="0"/>
      <w:marRight w:val="0"/>
      <w:marTop w:val="0"/>
      <w:marBottom w:val="0"/>
      <w:divBdr>
        <w:top w:val="none" w:sz="0" w:space="0" w:color="auto"/>
        <w:left w:val="none" w:sz="0" w:space="0" w:color="auto"/>
        <w:bottom w:val="none" w:sz="0" w:space="0" w:color="auto"/>
        <w:right w:val="none" w:sz="0" w:space="0" w:color="auto"/>
      </w:divBdr>
    </w:div>
    <w:div w:id="2107845728">
      <w:bodyDiv w:val="1"/>
      <w:marLeft w:val="0"/>
      <w:marRight w:val="0"/>
      <w:marTop w:val="0"/>
      <w:marBottom w:val="0"/>
      <w:divBdr>
        <w:top w:val="none" w:sz="0" w:space="0" w:color="auto"/>
        <w:left w:val="none" w:sz="0" w:space="0" w:color="auto"/>
        <w:bottom w:val="none" w:sz="0" w:space="0" w:color="auto"/>
        <w:right w:val="none" w:sz="0" w:space="0" w:color="auto"/>
      </w:divBdr>
      <w:divsChild>
        <w:div w:id="349140028">
          <w:marLeft w:val="533"/>
          <w:marRight w:val="0"/>
          <w:marTop w:val="0"/>
          <w:marBottom w:val="0"/>
          <w:divBdr>
            <w:top w:val="none" w:sz="0" w:space="0" w:color="auto"/>
            <w:left w:val="none" w:sz="0" w:space="0" w:color="auto"/>
            <w:bottom w:val="none" w:sz="0" w:space="0" w:color="auto"/>
            <w:right w:val="none" w:sz="0" w:space="0" w:color="auto"/>
          </w:divBdr>
        </w:div>
        <w:div w:id="1746489243">
          <w:marLeft w:val="533"/>
          <w:marRight w:val="0"/>
          <w:marTop w:val="0"/>
          <w:marBottom w:val="0"/>
          <w:divBdr>
            <w:top w:val="none" w:sz="0" w:space="0" w:color="auto"/>
            <w:left w:val="none" w:sz="0" w:space="0" w:color="auto"/>
            <w:bottom w:val="none" w:sz="0" w:space="0" w:color="auto"/>
            <w:right w:val="none" w:sz="0" w:space="0" w:color="auto"/>
          </w:divBdr>
        </w:div>
        <w:div w:id="1759062514">
          <w:marLeft w:val="806"/>
          <w:marRight w:val="0"/>
          <w:marTop w:val="0"/>
          <w:marBottom w:val="0"/>
          <w:divBdr>
            <w:top w:val="none" w:sz="0" w:space="0" w:color="auto"/>
            <w:left w:val="none" w:sz="0" w:space="0" w:color="auto"/>
            <w:bottom w:val="none" w:sz="0" w:space="0" w:color="auto"/>
            <w:right w:val="none" w:sz="0" w:space="0" w:color="auto"/>
          </w:divBdr>
        </w:div>
        <w:div w:id="1778134640">
          <w:marLeft w:val="806"/>
          <w:marRight w:val="0"/>
          <w:marTop w:val="0"/>
          <w:marBottom w:val="0"/>
          <w:divBdr>
            <w:top w:val="none" w:sz="0" w:space="0" w:color="auto"/>
            <w:left w:val="none" w:sz="0" w:space="0" w:color="auto"/>
            <w:bottom w:val="none" w:sz="0" w:space="0" w:color="auto"/>
            <w:right w:val="none" w:sz="0" w:space="0" w:color="auto"/>
          </w:divBdr>
        </w:div>
        <w:div w:id="2003466649">
          <w:marLeft w:val="806"/>
          <w:marRight w:val="0"/>
          <w:marTop w:val="0"/>
          <w:marBottom w:val="0"/>
          <w:divBdr>
            <w:top w:val="none" w:sz="0" w:space="0" w:color="auto"/>
            <w:left w:val="none" w:sz="0" w:space="0" w:color="auto"/>
            <w:bottom w:val="none" w:sz="0" w:space="0" w:color="auto"/>
            <w:right w:val="none" w:sz="0" w:space="0" w:color="auto"/>
          </w:divBdr>
        </w:div>
      </w:divsChild>
    </w:div>
    <w:div w:id="2109155172">
      <w:bodyDiv w:val="1"/>
      <w:marLeft w:val="0"/>
      <w:marRight w:val="0"/>
      <w:marTop w:val="0"/>
      <w:marBottom w:val="0"/>
      <w:divBdr>
        <w:top w:val="none" w:sz="0" w:space="0" w:color="auto"/>
        <w:left w:val="none" w:sz="0" w:space="0" w:color="auto"/>
        <w:bottom w:val="none" w:sz="0" w:space="0" w:color="auto"/>
        <w:right w:val="none" w:sz="0" w:space="0" w:color="auto"/>
      </w:divBdr>
      <w:divsChild>
        <w:div w:id="1506021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4669405">
              <w:marLeft w:val="0"/>
              <w:marRight w:val="0"/>
              <w:marTop w:val="0"/>
              <w:marBottom w:val="0"/>
              <w:divBdr>
                <w:top w:val="none" w:sz="0" w:space="0" w:color="auto"/>
                <w:left w:val="none" w:sz="0" w:space="0" w:color="auto"/>
                <w:bottom w:val="none" w:sz="0" w:space="0" w:color="auto"/>
                <w:right w:val="none" w:sz="0" w:space="0" w:color="auto"/>
              </w:divBdr>
              <w:divsChild>
                <w:div w:id="905339236">
                  <w:marLeft w:val="0"/>
                  <w:marRight w:val="0"/>
                  <w:marTop w:val="0"/>
                  <w:marBottom w:val="0"/>
                  <w:divBdr>
                    <w:top w:val="none" w:sz="0" w:space="0" w:color="auto"/>
                    <w:left w:val="none" w:sz="0" w:space="0" w:color="auto"/>
                    <w:bottom w:val="none" w:sz="0" w:space="0" w:color="auto"/>
                    <w:right w:val="none" w:sz="0" w:space="0" w:color="auto"/>
                  </w:divBdr>
                  <w:divsChild>
                    <w:div w:id="272178246">
                      <w:marLeft w:val="0"/>
                      <w:marRight w:val="0"/>
                      <w:marTop w:val="0"/>
                      <w:marBottom w:val="0"/>
                      <w:divBdr>
                        <w:top w:val="none" w:sz="0" w:space="0" w:color="auto"/>
                        <w:left w:val="none" w:sz="0" w:space="0" w:color="auto"/>
                        <w:bottom w:val="none" w:sz="0" w:space="0" w:color="auto"/>
                        <w:right w:val="none" w:sz="0" w:space="0" w:color="auto"/>
                      </w:divBdr>
                    </w:div>
                    <w:div w:id="76913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431716">
      <w:bodyDiv w:val="1"/>
      <w:marLeft w:val="0"/>
      <w:marRight w:val="0"/>
      <w:marTop w:val="0"/>
      <w:marBottom w:val="0"/>
      <w:divBdr>
        <w:top w:val="none" w:sz="0" w:space="0" w:color="auto"/>
        <w:left w:val="none" w:sz="0" w:space="0" w:color="auto"/>
        <w:bottom w:val="none" w:sz="0" w:space="0" w:color="auto"/>
        <w:right w:val="none" w:sz="0" w:space="0" w:color="auto"/>
      </w:divBdr>
    </w:div>
    <w:div w:id="2116749547">
      <w:bodyDiv w:val="1"/>
      <w:marLeft w:val="0"/>
      <w:marRight w:val="0"/>
      <w:marTop w:val="0"/>
      <w:marBottom w:val="0"/>
      <w:divBdr>
        <w:top w:val="none" w:sz="0" w:space="0" w:color="auto"/>
        <w:left w:val="none" w:sz="0" w:space="0" w:color="auto"/>
        <w:bottom w:val="none" w:sz="0" w:space="0" w:color="auto"/>
        <w:right w:val="none" w:sz="0" w:space="0" w:color="auto"/>
      </w:divBdr>
      <w:divsChild>
        <w:div w:id="118452102">
          <w:marLeft w:val="720"/>
          <w:marRight w:val="0"/>
          <w:marTop w:val="0"/>
          <w:marBottom w:val="0"/>
          <w:divBdr>
            <w:top w:val="none" w:sz="0" w:space="0" w:color="auto"/>
            <w:left w:val="none" w:sz="0" w:space="0" w:color="auto"/>
            <w:bottom w:val="none" w:sz="0" w:space="0" w:color="auto"/>
            <w:right w:val="none" w:sz="0" w:space="0" w:color="auto"/>
          </w:divBdr>
        </w:div>
      </w:divsChild>
    </w:div>
    <w:div w:id="2122604389">
      <w:bodyDiv w:val="1"/>
      <w:marLeft w:val="0"/>
      <w:marRight w:val="0"/>
      <w:marTop w:val="0"/>
      <w:marBottom w:val="0"/>
      <w:divBdr>
        <w:top w:val="none" w:sz="0" w:space="0" w:color="auto"/>
        <w:left w:val="none" w:sz="0" w:space="0" w:color="auto"/>
        <w:bottom w:val="none" w:sz="0" w:space="0" w:color="auto"/>
        <w:right w:val="none" w:sz="0" w:space="0" w:color="auto"/>
      </w:divBdr>
    </w:div>
    <w:div w:id="2127043559">
      <w:bodyDiv w:val="1"/>
      <w:marLeft w:val="0"/>
      <w:marRight w:val="0"/>
      <w:marTop w:val="0"/>
      <w:marBottom w:val="0"/>
      <w:divBdr>
        <w:top w:val="none" w:sz="0" w:space="0" w:color="auto"/>
        <w:left w:val="none" w:sz="0" w:space="0" w:color="auto"/>
        <w:bottom w:val="none" w:sz="0" w:space="0" w:color="auto"/>
        <w:right w:val="none" w:sz="0" w:space="0" w:color="auto"/>
      </w:divBdr>
      <w:divsChild>
        <w:div w:id="227308731">
          <w:marLeft w:val="806"/>
          <w:marRight w:val="0"/>
          <w:marTop w:val="0"/>
          <w:marBottom w:val="0"/>
          <w:divBdr>
            <w:top w:val="none" w:sz="0" w:space="0" w:color="auto"/>
            <w:left w:val="none" w:sz="0" w:space="0" w:color="auto"/>
            <w:bottom w:val="none" w:sz="0" w:space="0" w:color="auto"/>
            <w:right w:val="none" w:sz="0" w:space="0" w:color="auto"/>
          </w:divBdr>
        </w:div>
        <w:div w:id="1820029816">
          <w:marLeft w:val="533"/>
          <w:marRight w:val="0"/>
          <w:marTop w:val="0"/>
          <w:marBottom w:val="0"/>
          <w:divBdr>
            <w:top w:val="none" w:sz="0" w:space="0" w:color="auto"/>
            <w:left w:val="none" w:sz="0" w:space="0" w:color="auto"/>
            <w:bottom w:val="none" w:sz="0" w:space="0" w:color="auto"/>
            <w:right w:val="none" w:sz="0" w:space="0" w:color="auto"/>
          </w:divBdr>
        </w:div>
        <w:div w:id="1862015685">
          <w:marLeft w:val="806"/>
          <w:marRight w:val="0"/>
          <w:marTop w:val="0"/>
          <w:marBottom w:val="0"/>
          <w:divBdr>
            <w:top w:val="none" w:sz="0" w:space="0" w:color="auto"/>
            <w:left w:val="none" w:sz="0" w:space="0" w:color="auto"/>
            <w:bottom w:val="none" w:sz="0" w:space="0" w:color="auto"/>
            <w:right w:val="none" w:sz="0" w:space="0" w:color="auto"/>
          </w:divBdr>
        </w:div>
      </w:divsChild>
    </w:div>
    <w:div w:id="2127459709">
      <w:bodyDiv w:val="1"/>
      <w:marLeft w:val="0"/>
      <w:marRight w:val="0"/>
      <w:marTop w:val="0"/>
      <w:marBottom w:val="0"/>
      <w:divBdr>
        <w:top w:val="none" w:sz="0" w:space="0" w:color="auto"/>
        <w:left w:val="none" w:sz="0" w:space="0" w:color="auto"/>
        <w:bottom w:val="none" w:sz="0" w:space="0" w:color="auto"/>
        <w:right w:val="none" w:sz="0" w:space="0" w:color="auto"/>
      </w:divBdr>
      <w:divsChild>
        <w:div w:id="99758822">
          <w:marLeft w:val="446"/>
          <w:marRight w:val="0"/>
          <w:marTop w:val="0"/>
          <w:marBottom w:val="0"/>
          <w:divBdr>
            <w:top w:val="none" w:sz="0" w:space="0" w:color="auto"/>
            <w:left w:val="none" w:sz="0" w:space="0" w:color="auto"/>
            <w:bottom w:val="none" w:sz="0" w:space="0" w:color="auto"/>
            <w:right w:val="none" w:sz="0" w:space="0" w:color="auto"/>
          </w:divBdr>
        </w:div>
        <w:div w:id="470829968">
          <w:marLeft w:val="446"/>
          <w:marRight w:val="0"/>
          <w:marTop w:val="0"/>
          <w:marBottom w:val="0"/>
          <w:divBdr>
            <w:top w:val="none" w:sz="0" w:space="0" w:color="auto"/>
            <w:left w:val="none" w:sz="0" w:space="0" w:color="auto"/>
            <w:bottom w:val="none" w:sz="0" w:space="0" w:color="auto"/>
            <w:right w:val="none" w:sz="0" w:space="0" w:color="auto"/>
          </w:divBdr>
        </w:div>
        <w:div w:id="600143843">
          <w:marLeft w:val="446"/>
          <w:marRight w:val="0"/>
          <w:marTop w:val="0"/>
          <w:marBottom w:val="0"/>
          <w:divBdr>
            <w:top w:val="none" w:sz="0" w:space="0" w:color="auto"/>
            <w:left w:val="none" w:sz="0" w:space="0" w:color="auto"/>
            <w:bottom w:val="none" w:sz="0" w:space="0" w:color="auto"/>
            <w:right w:val="none" w:sz="0" w:space="0" w:color="auto"/>
          </w:divBdr>
        </w:div>
        <w:div w:id="719130041">
          <w:marLeft w:val="446"/>
          <w:marRight w:val="0"/>
          <w:marTop w:val="0"/>
          <w:marBottom w:val="0"/>
          <w:divBdr>
            <w:top w:val="none" w:sz="0" w:space="0" w:color="auto"/>
            <w:left w:val="none" w:sz="0" w:space="0" w:color="auto"/>
            <w:bottom w:val="none" w:sz="0" w:space="0" w:color="auto"/>
            <w:right w:val="none" w:sz="0" w:space="0" w:color="auto"/>
          </w:divBdr>
        </w:div>
        <w:div w:id="724959285">
          <w:marLeft w:val="446"/>
          <w:marRight w:val="0"/>
          <w:marTop w:val="0"/>
          <w:marBottom w:val="0"/>
          <w:divBdr>
            <w:top w:val="none" w:sz="0" w:space="0" w:color="auto"/>
            <w:left w:val="none" w:sz="0" w:space="0" w:color="auto"/>
            <w:bottom w:val="none" w:sz="0" w:space="0" w:color="auto"/>
            <w:right w:val="none" w:sz="0" w:space="0" w:color="auto"/>
          </w:divBdr>
        </w:div>
        <w:div w:id="1001466962">
          <w:marLeft w:val="446"/>
          <w:marRight w:val="0"/>
          <w:marTop w:val="0"/>
          <w:marBottom w:val="0"/>
          <w:divBdr>
            <w:top w:val="none" w:sz="0" w:space="0" w:color="auto"/>
            <w:left w:val="none" w:sz="0" w:space="0" w:color="auto"/>
            <w:bottom w:val="none" w:sz="0" w:space="0" w:color="auto"/>
            <w:right w:val="none" w:sz="0" w:space="0" w:color="auto"/>
          </w:divBdr>
        </w:div>
        <w:div w:id="1176460851">
          <w:marLeft w:val="446"/>
          <w:marRight w:val="0"/>
          <w:marTop w:val="0"/>
          <w:marBottom w:val="0"/>
          <w:divBdr>
            <w:top w:val="none" w:sz="0" w:space="0" w:color="auto"/>
            <w:left w:val="none" w:sz="0" w:space="0" w:color="auto"/>
            <w:bottom w:val="none" w:sz="0" w:space="0" w:color="auto"/>
            <w:right w:val="none" w:sz="0" w:space="0" w:color="auto"/>
          </w:divBdr>
        </w:div>
        <w:div w:id="1237932395">
          <w:marLeft w:val="446"/>
          <w:marRight w:val="0"/>
          <w:marTop w:val="0"/>
          <w:marBottom w:val="0"/>
          <w:divBdr>
            <w:top w:val="none" w:sz="0" w:space="0" w:color="auto"/>
            <w:left w:val="none" w:sz="0" w:space="0" w:color="auto"/>
            <w:bottom w:val="none" w:sz="0" w:space="0" w:color="auto"/>
            <w:right w:val="none" w:sz="0" w:space="0" w:color="auto"/>
          </w:divBdr>
        </w:div>
        <w:div w:id="1248659790">
          <w:marLeft w:val="446"/>
          <w:marRight w:val="0"/>
          <w:marTop w:val="0"/>
          <w:marBottom w:val="0"/>
          <w:divBdr>
            <w:top w:val="none" w:sz="0" w:space="0" w:color="auto"/>
            <w:left w:val="none" w:sz="0" w:space="0" w:color="auto"/>
            <w:bottom w:val="none" w:sz="0" w:space="0" w:color="auto"/>
            <w:right w:val="none" w:sz="0" w:space="0" w:color="auto"/>
          </w:divBdr>
        </w:div>
        <w:div w:id="1510490272">
          <w:marLeft w:val="446"/>
          <w:marRight w:val="0"/>
          <w:marTop w:val="0"/>
          <w:marBottom w:val="0"/>
          <w:divBdr>
            <w:top w:val="none" w:sz="0" w:space="0" w:color="auto"/>
            <w:left w:val="none" w:sz="0" w:space="0" w:color="auto"/>
            <w:bottom w:val="none" w:sz="0" w:space="0" w:color="auto"/>
            <w:right w:val="none" w:sz="0" w:space="0" w:color="auto"/>
          </w:divBdr>
        </w:div>
        <w:div w:id="1786346671">
          <w:marLeft w:val="446"/>
          <w:marRight w:val="0"/>
          <w:marTop w:val="0"/>
          <w:marBottom w:val="0"/>
          <w:divBdr>
            <w:top w:val="none" w:sz="0" w:space="0" w:color="auto"/>
            <w:left w:val="none" w:sz="0" w:space="0" w:color="auto"/>
            <w:bottom w:val="none" w:sz="0" w:space="0" w:color="auto"/>
            <w:right w:val="none" w:sz="0" w:space="0" w:color="auto"/>
          </w:divBdr>
        </w:div>
      </w:divsChild>
    </w:div>
    <w:div w:id="2129272844">
      <w:bodyDiv w:val="1"/>
      <w:marLeft w:val="0"/>
      <w:marRight w:val="0"/>
      <w:marTop w:val="0"/>
      <w:marBottom w:val="0"/>
      <w:divBdr>
        <w:top w:val="none" w:sz="0" w:space="0" w:color="auto"/>
        <w:left w:val="none" w:sz="0" w:space="0" w:color="auto"/>
        <w:bottom w:val="none" w:sz="0" w:space="0" w:color="auto"/>
        <w:right w:val="none" w:sz="0" w:space="0" w:color="auto"/>
      </w:divBdr>
    </w:div>
    <w:div w:id="2141412668">
      <w:bodyDiv w:val="1"/>
      <w:marLeft w:val="0"/>
      <w:marRight w:val="0"/>
      <w:marTop w:val="0"/>
      <w:marBottom w:val="0"/>
      <w:divBdr>
        <w:top w:val="none" w:sz="0" w:space="0" w:color="auto"/>
        <w:left w:val="none" w:sz="0" w:space="0" w:color="auto"/>
        <w:bottom w:val="none" w:sz="0" w:space="0" w:color="auto"/>
        <w:right w:val="none" w:sz="0" w:space="0" w:color="auto"/>
      </w:divBdr>
      <w:divsChild>
        <w:div w:id="1544781673">
          <w:marLeft w:val="533"/>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panidx\OneDrive%20-%20InterDigital%20Communications,%20Inc\Documents\3GPP%20RAN\TSGR2_119bis-e\Docs\R2-2210595.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mtk65284\Documents\3GPP\tsg_ran\WG2_RL2\TSGR2_119bis-e\Docs\R2-2210253.zip"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9bis-e/Inbox/Drafts/%5BOffline-303%5D%5BNES%5D%20TP%20on%20NW%20DTX%EF%BC%8FDRX%20(Huawei%EF%BC%8FAppl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5" ma:contentTypeDescription="Create a new document." ma:contentTypeScope="" ma:versionID="c0c51939456250ab5c0c165f6fba4c67">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9ca05330514b0d894f931028c4f947f"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72810-A4D8-4F0D-9358-E460109F0E1B}">
  <ds:schemaRefs>
    <ds:schemaRef ds:uri="http://schemas.microsoft.com/sharepoint/v3/contenttype/forms"/>
  </ds:schemaRefs>
</ds:datastoreItem>
</file>

<file path=customXml/itemProps2.xml><?xml version="1.0" encoding="utf-8"?>
<ds:datastoreItem xmlns:ds="http://schemas.openxmlformats.org/officeDocument/2006/customXml" ds:itemID="{0AFE6C8F-0691-4806-BBA9-1F1F78E75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025A1A-93DB-40F4-8E56-8A7A368CC6CB}">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4435019A-58DF-4338-8727-C6C2B46FE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13</Pages>
  <Words>5923</Words>
  <Characters>33767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SA WG2 Temporary Document</vt:lpstr>
    </vt:vector>
  </TitlesOfParts>
  <Manager/>
  <Company>ETSI/MCC</Company>
  <LinksUpToDate>false</LinksUpToDate>
  <CharactersWithSpaces>39611</CharactersWithSpaces>
  <SharedDoc>false</SharedDoc>
  <HyperlinkBase/>
  <HLinks>
    <vt:vector size="18" baseType="variant">
      <vt:variant>
        <vt:i4>6094972</vt:i4>
      </vt:variant>
      <vt:variant>
        <vt:i4>6</vt:i4>
      </vt:variant>
      <vt:variant>
        <vt:i4>0</vt:i4>
      </vt:variant>
      <vt:variant>
        <vt:i4>5</vt:i4>
      </vt:variant>
      <vt:variant>
        <vt:lpwstr>C:\Users\panidx\OneDrive - InterDigital Communications, Inc\Documents\3GPP RAN\TSGR2_119bis-e\Docs\R2-2210595.zip</vt:lpwstr>
      </vt:variant>
      <vt:variant>
        <vt:lpwstr/>
      </vt:variant>
      <vt:variant>
        <vt:i4>4587613</vt:i4>
      </vt:variant>
      <vt:variant>
        <vt:i4>3</vt:i4>
      </vt:variant>
      <vt:variant>
        <vt:i4>0</vt:i4>
      </vt:variant>
      <vt:variant>
        <vt:i4>5</vt:i4>
      </vt:variant>
      <vt:variant>
        <vt:lpwstr>C:\Users\mtk65284\Documents\3GPP\tsg_ran\WG2_RL2\TSGR2_119bis-e\Docs\R2-2210253.zip</vt:lpwstr>
      </vt:variant>
      <vt:variant>
        <vt:lpwstr/>
      </vt:variant>
      <vt:variant>
        <vt:i4>8192064</vt:i4>
      </vt:variant>
      <vt:variant>
        <vt:i4>0</vt:i4>
      </vt:variant>
      <vt:variant>
        <vt:i4>0</vt:i4>
      </vt:variant>
      <vt:variant>
        <vt:i4>5</vt:i4>
      </vt:variant>
      <vt:variant>
        <vt:lpwstr>https://www.3gpp.org/ftp/tsg_ran/WG2_RL2/TSGR2_119bis-e/Inbox/Drafts/%5BOffline-303%5D%5BNES%5D TP on NW DTX%EF%BC%8FDRX (Huawei%EF%BC%8FApple)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subject/>
  <dc:creator>Peng Cheng</dc:creator>
  <cp:keywords/>
  <dc:description/>
  <cp:lastModifiedBy>vivo(Jianhui)</cp:lastModifiedBy>
  <cp:revision>63</cp:revision>
  <cp:lastPrinted>2017-03-22T08:13:00Z</cp:lastPrinted>
  <dcterms:created xsi:type="dcterms:W3CDTF">2022-10-19T18:27:00Z</dcterms:created>
  <dcterms:modified xsi:type="dcterms:W3CDTF">2022-10-20T06:43:00Z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(3)5lbYLYhFRDYk8BhHCwpHHFdCYt5rUOl291X41bV+Ta35TfPWDaE17njlMUW+qwqhTljlfM2d
n7P0tCNQmFPDHBsVr4uq4xfgnJWhiyJNNdFm7/mPM4UFi7mlJNbfNF5Nz6jD/RqCEl1nDgCY
GxvP8Qm/Nxzgxcuf8JuvA4yVYBEYu/TXel1wahTrGxYULPgQjpYqa6inyqOFa+GKM/vCZZXo
ukUYGvoObXvzJvDjke</vt:lpwstr>
  </property>
  <property fmtid="{D5CDD505-2E9C-101B-9397-08002B2CF9AE}" pid="3" name="_2015_ms_pID_7253431">
    <vt:lpwstr>tiV/+OW2sDMlTKp+GjAb8kj6r/dgq2o+wP9eK9qSGj4qpetgmzgNRi
yG8Az0YPF8wO/TjTnjuWjt/0SgpNLVtd6EC/oVBivFuxH1trEylw8vUEeqfVIalj5epCrDov
L8bG4aWwv3qf+lHW+SRUI/PsWnZ88sbJ1spld8fUm7WMcdTNFwqGu7Nx3oSyIHhiHO8Mxil6
ljYmeP36nSXBeNTnYfu0teS103bgw/sZUMu2</vt:lpwstr>
  </property>
  <property fmtid="{D5CDD505-2E9C-101B-9397-08002B2CF9AE}" pid="4" name="MSIP_Label_a7295cc1-d279-42ac-ab4d-3b0f4fece050_Enabled">
    <vt:lpwstr>true</vt:lpwstr>
  </property>
  <property fmtid="{D5CDD505-2E9C-101B-9397-08002B2CF9AE}" pid="5" name="MSIP_Label_a7295cc1-d279-42ac-ab4d-3b0f4fece050_SetDate">
    <vt:lpwstr>2022-10-19T07:51:48Z</vt:lpwstr>
  </property>
  <property fmtid="{D5CDD505-2E9C-101B-9397-08002B2CF9AE}" pid="6" name="MSIP_Label_a7295cc1-d279-42ac-ab4d-3b0f4fece050_Method">
    <vt:lpwstr>Standard</vt:lpwstr>
  </property>
  <property fmtid="{D5CDD505-2E9C-101B-9397-08002B2CF9AE}" pid="7" name="MSIP_Label_a7295cc1-d279-42ac-ab4d-3b0f4fece050_Name">
    <vt:lpwstr>FUJITSU-RESTRICTED​</vt:lpwstr>
  </property>
  <property fmtid="{D5CDD505-2E9C-101B-9397-08002B2CF9AE}" pid="8" name="MSIP_Label_a7295cc1-d279-42ac-ab4d-3b0f4fece050_SiteId">
    <vt:lpwstr>a19f121d-81e1-4858-a9d8-736e267fd4c7</vt:lpwstr>
  </property>
  <property fmtid="{D5CDD505-2E9C-101B-9397-08002B2CF9AE}" pid="9" name="MSIP_Label_a7295cc1-d279-42ac-ab4d-3b0f4fece050_ActionId">
    <vt:lpwstr>2cef1aff-a639-4ba9-9edc-ad1596426073</vt:lpwstr>
  </property>
  <property fmtid="{D5CDD505-2E9C-101B-9397-08002B2CF9AE}" pid="10" name="MSIP_Label_a7295cc1-d279-42ac-ab4d-3b0f4fece050_ContentBits">
    <vt:lpwstr>0</vt:lpwstr>
  </property>
  <property fmtid="{D5CDD505-2E9C-101B-9397-08002B2CF9AE}" pid="11" name="GrammarlyDocumentId">
    <vt:lpwstr>4721945aca9d8dd64e488897ba2f0beac53278fe321b1241804620de15e0b369</vt:lpwstr>
  </property>
  <property fmtid="{D5CDD505-2E9C-101B-9397-08002B2CF9AE}" pid="12" name="ContentTypeId">
    <vt:lpwstr>0x010100C3355BB4B7850E44A83DAD8AF6CF14B0</vt:lpwstr>
  </property>
  <property fmtid="{D5CDD505-2E9C-101B-9397-08002B2CF9AE}" pid="13" name="_2015_ms_pID_7253432">
    <vt:lpwstr>33fpHCckkXzumydlXOjalYo=</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1666227981</vt:lpwstr>
  </property>
</Properties>
</file>