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9332" w14:textId="77777777" w:rsidR="00C54C01" w:rsidRDefault="00EB6E8F">
      <w:pPr>
        <w:pStyle w:val="Header"/>
        <w:tabs>
          <w:tab w:val="right" w:pos="9639"/>
        </w:tabs>
        <w:jc w:val="both"/>
        <w:rPr>
          <w:bCs/>
          <w:i/>
          <w:sz w:val="32"/>
          <w:highlight w:val="cyan"/>
          <w:lang w:eastAsia="zh-CN"/>
        </w:rPr>
      </w:pPr>
      <w:r>
        <w:rPr>
          <w:sz w:val="24"/>
          <w:lang w:eastAsia="zh-CN"/>
        </w:rPr>
        <w:t>3GPP T</w:t>
      </w:r>
      <w:bookmarkStart w:id="0" w:name="_Ref452454252"/>
      <w:bookmarkEnd w:id="0"/>
      <w:r>
        <w:rPr>
          <w:sz w:val="24"/>
          <w:lang w:eastAsia="zh-CN"/>
        </w:rPr>
        <w:t xml:space="preserve">SG RAN WG2 Meeting #119bis-e   </w:t>
      </w:r>
      <w:r>
        <w:rPr>
          <w:bCs/>
          <w:sz w:val="24"/>
        </w:rPr>
        <w:t xml:space="preserve">                                                      R2-220xxxx</w:t>
      </w:r>
    </w:p>
    <w:p w14:paraId="6E34ACDE" w14:textId="77777777" w:rsidR="00C54C01" w:rsidRDefault="00EB6E8F">
      <w:pPr>
        <w:pStyle w:val="CRCoverPage"/>
        <w:tabs>
          <w:tab w:val="left" w:pos="9112"/>
        </w:tabs>
        <w:spacing w:after="240"/>
        <w:outlineLvl w:val="0"/>
        <w:rPr>
          <w:b/>
          <w:sz w:val="24"/>
        </w:rPr>
      </w:pPr>
      <w:r>
        <w:rPr>
          <w:b/>
          <w:sz w:val="24"/>
        </w:rPr>
        <w:t>Electronic meeting, Online, October 2022</w:t>
      </w:r>
    </w:p>
    <w:p w14:paraId="75D8BA54" w14:textId="77777777" w:rsidR="00C54C01" w:rsidRDefault="00EB6E8F">
      <w:pPr>
        <w:pStyle w:val="CRCoverPage"/>
        <w:jc w:val="both"/>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x.x</w:t>
      </w:r>
    </w:p>
    <w:p w14:paraId="1671281F" w14:textId="77777777" w:rsidR="00C54C01" w:rsidRDefault="00EB6E8F">
      <w:pPr>
        <w:spacing w:after="120"/>
        <w:jc w:val="both"/>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0E1CEDA1" w14:textId="77777777" w:rsidR="00C54C01" w:rsidRDefault="00EB6E8F">
      <w:pPr>
        <w:tabs>
          <w:tab w:val="left" w:pos="1985"/>
        </w:tabs>
        <w:spacing w:after="120"/>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t>Summary of [Post119-e][</w:t>
      </w:r>
      <w:proofErr w:type="gramStart"/>
      <w:r>
        <w:rPr>
          <w:rFonts w:ascii="Arial" w:hAnsi="Arial" w:cs="Arial"/>
          <w:bCs/>
          <w:sz w:val="24"/>
        </w:rPr>
        <w:t>406][</w:t>
      </w:r>
      <w:proofErr w:type="gramEnd"/>
      <w:r>
        <w:rPr>
          <w:rFonts w:ascii="Arial" w:hAnsi="Arial" w:cs="Arial"/>
          <w:bCs/>
          <w:sz w:val="24"/>
        </w:rPr>
        <w:t>POS] Sidelink positioning protocol issues</w:t>
      </w:r>
    </w:p>
    <w:p w14:paraId="06D4EE17" w14:textId="77777777" w:rsidR="00C54C01" w:rsidRDefault="00EB6E8F">
      <w:pPr>
        <w:jc w:val="both"/>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Agreement</w:t>
      </w:r>
    </w:p>
    <w:p w14:paraId="31BEAF77" w14:textId="77777777" w:rsidR="00C54C01" w:rsidRDefault="00EB6E8F">
      <w:pPr>
        <w:pStyle w:val="Heading1"/>
        <w:numPr>
          <w:ilvl w:val="0"/>
          <w:numId w:val="5"/>
        </w:numPr>
        <w:jc w:val="both"/>
      </w:pPr>
      <w:r>
        <w:t>Introduction</w:t>
      </w:r>
      <w:bookmarkStart w:id="1" w:name="_Hlk46842767"/>
      <w:bookmarkStart w:id="2" w:name="Proposal_Pattern_Length"/>
    </w:p>
    <w:bookmarkEnd w:id="1"/>
    <w:p w14:paraId="7B5E2A2A" w14:textId="77777777" w:rsidR="00C54C01" w:rsidRDefault="00EB6E8F">
      <w:pPr>
        <w:spacing w:after="120" w:line="260" w:lineRule="exact"/>
        <w:jc w:val="both"/>
        <w:rPr>
          <w:lang w:eastAsia="zh-CN"/>
        </w:rPr>
      </w:pPr>
      <w:r>
        <w:rPr>
          <w:lang w:eastAsia="zh-CN"/>
        </w:rPr>
        <w:t>This document pertains to the following email discussion related to sidelink positioning protocol issues:</w:t>
      </w:r>
    </w:p>
    <w:p w14:paraId="66848777" w14:textId="77777777" w:rsidR="00C54C01" w:rsidRDefault="00EB6E8F">
      <w:pPr>
        <w:pStyle w:val="EmailDiscussion"/>
      </w:pPr>
      <w:r>
        <w:t>[Post119-e][</w:t>
      </w:r>
      <w:proofErr w:type="gramStart"/>
      <w:r>
        <w:t>406][</w:t>
      </w:r>
      <w:proofErr w:type="gramEnd"/>
      <w:r>
        <w:t>POS] Sidelink positioning protocol issues (Intel)</w:t>
      </w:r>
    </w:p>
    <w:p w14:paraId="054DC3F7" w14:textId="77777777" w:rsidR="00C54C01" w:rsidRDefault="00EB6E8F">
      <w:pPr>
        <w:pStyle w:val="EmailDiscussion2"/>
      </w:pPr>
      <w:r>
        <w:tab/>
        <w:t>Scope: Discuss protocol design issues for sidelink positioning:</w:t>
      </w:r>
    </w:p>
    <w:p w14:paraId="13638525" w14:textId="77777777" w:rsidR="00C54C01" w:rsidRDefault="00EB6E8F">
      <w:pPr>
        <w:pStyle w:val="EmailDiscussion2"/>
        <w:numPr>
          <w:ilvl w:val="0"/>
          <w:numId w:val="6"/>
        </w:numPr>
      </w:pPr>
      <w:r>
        <w:t>Extension of LPP vs. use of SLPP/RSPP between UE and LMF when in coverage</w:t>
      </w:r>
    </w:p>
    <w:p w14:paraId="6BF78892" w14:textId="77777777" w:rsidR="00C54C01" w:rsidRDefault="00EB6E8F">
      <w:pPr>
        <w:pStyle w:val="EmailDiscussion2"/>
        <w:numPr>
          <w:ilvl w:val="1"/>
          <w:numId w:val="6"/>
        </w:numPr>
      </w:pPr>
      <w:r>
        <w:t>Considering PC5-only and PC5+Uu cases</w:t>
      </w:r>
    </w:p>
    <w:p w14:paraId="123F48B8" w14:textId="77777777" w:rsidR="00C54C01" w:rsidRDefault="00EB6E8F">
      <w:pPr>
        <w:pStyle w:val="EmailDiscussion2"/>
        <w:numPr>
          <w:ilvl w:val="0"/>
          <w:numId w:val="6"/>
        </w:numPr>
      </w:pPr>
      <w:r>
        <w:t>Procedure types for SLPP/RSPP</w:t>
      </w:r>
    </w:p>
    <w:p w14:paraId="20D5821A" w14:textId="77777777" w:rsidR="00C54C01" w:rsidRDefault="00EB6E8F">
      <w:pPr>
        <w:pStyle w:val="EmailDiscussion2"/>
        <w:numPr>
          <w:ilvl w:val="1"/>
          <w:numId w:val="6"/>
        </w:numPr>
      </w:pPr>
      <w:r>
        <w:t>LPP procedure types can be considered as a starting point for discussion</w:t>
      </w:r>
    </w:p>
    <w:p w14:paraId="39ECEF52" w14:textId="77777777" w:rsidR="00C54C01" w:rsidRDefault="00EB6E8F">
      <w:pPr>
        <w:pStyle w:val="EmailDiscussion2"/>
        <w:numPr>
          <w:ilvl w:val="0"/>
          <w:numId w:val="6"/>
        </w:numPr>
      </w:pPr>
      <w:r>
        <w:t>Cast types for positioning signalling on PC5</w:t>
      </w:r>
    </w:p>
    <w:p w14:paraId="51A5E864" w14:textId="77777777" w:rsidR="00C54C01" w:rsidRDefault="00EB6E8F">
      <w:pPr>
        <w:pStyle w:val="EmailDiscussion2"/>
        <w:numPr>
          <w:ilvl w:val="1"/>
          <w:numId w:val="6"/>
        </w:numPr>
      </w:pPr>
      <w:r>
        <w:t>In line with agreement from RAN2#119-e, this point does not include SL-PRS transmission, where we will follow RAN1</w:t>
      </w:r>
    </w:p>
    <w:p w14:paraId="64D128BB" w14:textId="77777777" w:rsidR="00C54C01" w:rsidRDefault="00EB6E8F">
      <w:pPr>
        <w:pStyle w:val="EmailDiscussion2"/>
      </w:pPr>
      <w:r>
        <w:tab/>
        <w:t>Intended outcome: Report to next meeting</w:t>
      </w:r>
    </w:p>
    <w:p w14:paraId="4714770F" w14:textId="77777777" w:rsidR="00C54C01" w:rsidRDefault="00EB6E8F">
      <w:pPr>
        <w:pStyle w:val="EmailDiscussion2"/>
      </w:pPr>
      <w:r>
        <w:tab/>
        <w:t>Deadline: Long</w:t>
      </w:r>
    </w:p>
    <w:p w14:paraId="77284E37" w14:textId="77777777" w:rsidR="00C54C01" w:rsidRDefault="00C54C01">
      <w:pPr>
        <w:pStyle w:val="EmailDiscussion2"/>
        <w:ind w:left="0" w:firstLine="0"/>
        <w:rPr>
          <w:lang w:eastAsia="ko-KR"/>
        </w:rPr>
      </w:pPr>
    </w:p>
    <w:p w14:paraId="604D9707" w14:textId="77777777" w:rsidR="00C54C01" w:rsidRDefault="00EB6E8F">
      <w:r>
        <w:rPr>
          <w:lang w:eastAsia="ko-KR"/>
        </w:rPr>
        <w:t>Companies are requested to provide their views on the issues listed in this document.</w:t>
      </w:r>
    </w:p>
    <w:p w14:paraId="1BA7DBE9" w14:textId="77777777" w:rsidR="00C54C01" w:rsidRDefault="00EB6E8F">
      <w:pPr>
        <w:pStyle w:val="Heading1"/>
        <w:numPr>
          <w:ilvl w:val="0"/>
          <w:numId w:val="5"/>
        </w:numPr>
        <w:jc w:val="both"/>
      </w:pPr>
      <w:r>
        <w:t>Contact Information</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C54C01" w14:paraId="6AC16E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307F" w14:textId="77777777" w:rsidR="00C54C01" w:rsidRDefault="00EB6E8F">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D2A1E" w14:textId="77777777" w:rsidR="00C54C01" w:rsidRDefault="00EB6E8F">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57A4A" w14:textId="77777777" w:rsidR="00C54C01" w:rsidRDefault="00EB6E8F">
            <w:pPr>
              <w:pStyle w:val="TAH"/>
            </w:pPr>
            <w:r>
              <w:t>Email Address</w:t>
            </w:r>
          </w:p>
        </w:tc>
      </w:tr>
      <w:tr w:rsidR="00C54C01" w14:paraId="2A8A27C5" w14:textId="77777777">
        <w:trPr>
          <w:trHeight w:val="90"/>
          <w:jc w:val="center"/>
        </w:trPr>
        <w:tc>
          <w:tcPr>
            <w:tcW w:w="2121" w:type="dxa"/>
            <w:tcBorders>
              <w:top w:val="single" w:sz="4" w:space="0" w:color="auto"/>
              <w:left w:val="single" w:sz="4" w:space="0" w:color="auto"/>
              <w:bottom w:val="single" w:sz="4" w:space="0" w:color="auto"/>
              <w:right w:val="single" w:sz="4" w:space="0" w:color="auto"/>
            </w:tcBorders>
          </w:tcPr>
          <w:p w14:paraId="19B279B0" w14:textId="77777777" w:rsidR="00C54C01" w:rsidRDefault="00EB6E8F">
            <w:pPr>
              <w:pStyle w:val="TAL"/>
              <w:rPr>
                <w:lang w:eastAsia="zh-CN"/>
              </w:rPr>
            </w:pPr>
            <w:r>
              <w:rPr>
                <w:rFonts w:hint="eastAsia"/>
                <w:lang w:eastAsia="zh-CN"/>
              </w:rPr>
              <w:t>O</w:t>
            </w:r>
            <w:r>
              <w:rPr>
                <w:lang w:eastAsia="zh-CN"/>
              </w:rPr>
              <w:t>PPO</w:t>
            </w:r>
          </w:p>
        </w:tc>
        <w:tc>
          <w:tcPr>
            <w:tcW w:w="2552" w:type="dxa"/>
            <w:tcBorders>
              <w:top w:val="single" w:sz="4" w:space="0" w:color="auto"/>
              <w:left w:val="single" w:sz="4" w:space="0" w:color="auto"/>
              <w:bottom w:val="single" w:sz="4" w:space="0" w:color="auto"/>
              <w:right w:val="single" w:sz="4" w:space="0" w:color="auto"/>
            </w:tcBorders>
          </w:tcPr>
          <w:p w14:paraId="6EF3215D" w14:textId="77777777" w:rsidR="00C54C01" w:rsidRDefault="00EB6E8F">
            <w:pPr>
              <w:pStyle w:val="TAL"/>
              <w:rPr>
                <w:lang w:eastAsia="zh-CN"/>
              </w:rPr>
            </w:pPr>
            <w:r>
              <w:rPr>
                <w:lang w:eastAsia="zh-CN"/>
              </w:rPr>
              <w:t>Liu Yang</w:t>
            </w:r>
          </w:p>
        </w:tc>
        <w:tc>
          <w:tcPr>
            <w:tcW w:w="4957" w:type="dxa"/>
            <w:tcBorders>
              <w:top w:val="single" w:sz="4" w:space="0" w:color="auto"/>
              <w:left w:val="single" w:sz="4" w:space="0" w:color="auto"/>
              <w:bottom w:val="single" w:sz="4" w:space="0" w:color="auto"/>
              <w:right w:val="single" w:sz="4" w:space="0" w:color="auto"/>
            </w:tcBorders>
          </w:tcPr>
          <w:p w14:paraId="0053D11E" w14:textId="77777777" w:rsidR="00C54C01" w:rsidRDefault="00EB6E8F">
            <w:pPr>
              <w:pStyle w:val="TAL"/>
              <w:rPr>
                <w:lang w:eastAsia="zh-CN"/>
              </w:rPr>
            </w:pPr>
            <w:r>
              <w:rPr>
                <w:rFonts w:hint="eastAsia"/>
                <w:lang w:eastAsia="zh-CN"/>
              </w:rPr>
              <w:t>l</w:t>
            </w:r>
            <w:r>
              <w:rPr>
                <w:lang w:eastAsia="zh-CN"/>
              </w:rPr>
              <w:t>iuyangbj@oppo.com</w:t>
            </w:r>
          </w:p>
        </w:tc>
      </w:tr>
      <w:tr w:rsidR="00C54C01" w14:paraId="24E5306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1246911" w14:textId="77777777" w:rsidR="00C54C01" w:rsidRDefault="00EB6E8F">
            <w:pPr>
              <w:pStyle w:val="TAL"/>
              <w:rPr>
                <w:lang w:val="en-US" w:eastAsia="zh-CN"/>
              </w:rPr>
            </w:pPr>
            <w:r>
              <w:rPr>
                <w:rFonts w:hint="eastAsia"/>
                <w:lang w:val="en-US" w:eastAsia="zh-CN"/>
              </w:rPr>
              <w:t>CATT</w:t>
            </w:r>
          </w:p>
        </w:tc>
        <w:tc>
          <w:tcPr>
            <w:tcW w:w="2552" w:type="dxa"/>
            <w:tcBorders>
              <w:top w:val="single" w:sz="4" w:space="0" w:color="auto"/>
              <w:left w:val="single" w:sz="4" w:space="0" w:color="auto"/>
              <w:bottom w:val="single" w:sz="4" w:space="0" w:color="auto"/>
              <w:right w:val="single" w:sz="4" w:space="0" w:color="auto"/>
            </w:tcBorders>
          </w:tcPr>
          <w:p w14:paraId="3CDF7164" w14:textId="77777777" w:rsidR="00C54C01" w:rsidRDefault="00EB6E8F">
            <w:pPr>
              <w:pStyle w:val="TAL"/>
              <w:rPr>
                <w:lang w:val="en-US" w:eastAsia="zh-CN"/>
              </w:rPr>
            </w:pPr>
            <w:r>
              <w:rPr>
                <w:rFonts w:hint="eastAsia"/>
                <w:lang w:val="en-US" w:eastAsia="zh-CN"/>
              </w:rPr>
              <w:t>Jianxiang Li</w:t>
            </w:r>
          </w:p>
        </w:tc>
        <w:tc>
          <w:tcPr>
            <w:tcW w:w="4957" w:type="dxa"/>
            <w:tcBorders>
              <w:top w:val="single" w:sz="4" w:space="0" w:color="auto"/>
              <w:left w:val="single" w:sz="4" w:space="0" w:color="auto"/>
              <w:bottom w:val="single" w:sz="4" w:space="0" w:color="auto"/>
              <w:right w:val="single" w:sz="4" w:space="0" w:color="auto"/>
            </w:tcBorders>
          </w:tcPr>
          <w:p w14:paraId="630DD65A" w14:textId="77777777" w:rsidR="00C54C01" w:rsidRDefault="00EB6E8F">
            <w:pPr>
              <w:pStyle w:val="TAL"/>
              <w:rPr>
                <w:lang w:val="en-US" w:eastAsia="zh-CN"/>
              </w:rPr>
            </w:pPr>
            <w:r>
              <w:rPr>
                <w:rFonts w:hint="eastAsia"/>
                <w:lang w:val="en-US" w:eastAsia="zh-CN"/>
              </w:rPr>
              <w:t>lijianxiang@catt.cn</w:t>
            </w:r>
          </w:p>
        </w:tc>
      </w:tr>
      <w:tr w:rsidR="00C54C01" w14:paraId="39F626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7EED56" w14:textId="77777777" w:rsidR="00C54C01" w:rsidRDefault="00EB6E8F">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2B63B0C5" w14:textId="77777777" w:rsidR="00C54C01" w:rsidRDefault="00EB6E8F">
            <w:pPr>
              <w:pStyle w:val="TAL"/>
              <w:rPr>
                <w:lang w:eastAsia="zh-CN"/>
              </w:rPr>
            </w:pPr>
            <w:r>
              <w:rPr>
                <w:lang w:eastAsia="zh-CN"/>
              </w:rPr>
              <w:t>Ansab Ali</w:t>
            </w:r>
          </w:p>
        </w:tc>
        <w:tc>
          <w:tcPr>
            <w:tcW w:w="4957" w:type="dxa"/>
            <w:tcBorders>
              <w:top w:val="single" w:sz="4" w:space="0" w:color="auto"/>
              <w:left w:val="single" w:sz="4" w:space="0" w:color="auto"/>
              <w:bottom w:val="single" w:sz="4" w:space="0" w:color="auto"/>
              <w:right w:val="single" w:sz="4" w:space="0" w:color="auto"/>
            </w:tcBorders>
          </w:tcPr>
          <w:p w14:paraId="2A8135B5" w14:textId="77777777" w:rsidR="00C54C01" w:rsidRDefault="00EB6E8F">
            <w:pPr>
              <w:pStyle w:val="TAL"/>
              <w:rPr>
                <w:lang w:eastAsia="zh-CN"/>
              </w:rPr>
            </w:pPr>
            <w:r>
              <w:rPr>
                <w:lang w:eastAsia="zh-CN"/>
              </w:rPr>
              <w:t>ansab.ali@intel.com</w:t>
            </w:r>
          </w:p>
        </w:tc>
      </w:tr>
      <w:tr w:rsidR="00C54C01" w14:paraId="0D0F336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3BCD09" w14:textId="77777777" w:rsidR="00C54C01" w:rsidRDefault="00EB6E8F">
            <w:pPr>
              <w:pStyle w:val="TAL"/>
              <w:rPr>
                <w:lang w:eastAsia="zh-CN"/>
              </w:rPr>
            </w:pPr>
            <w:r>
              <w:rPr>
                <w:rFonts w:hint="eastAsia"/>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18359316" w14:textId="77777777" w:rsidR="00C54C01" w:rsidRDefault="00EB6E8F">
            <w:pPr>
              <w:pStyle w:val="TAL"/>
              <w:rPr>
                <w:lang w:eastAsia="zh-CN"/>
              </w:rPr>
            </w:pPr>
            <w:r>
              <w:rPr>
                <w:rFonts w:hint="eastAsia"/>
                <w:lang w:eastAsia="zh-CN"/>
              </w:rPr>
              <w:t>X</w:t>
            </w:r>
            <w:r>
              <w:rPr>
                <w:lang w:eastAsia="zh-CN"/>
              </w:rPr>
              <w:t>iang Pan</w:t>
            </w:r>
          </w:p>
        </w:tc>
        <w:tc>
          <w:tcPr>
            <w:tcW w:w="4957" w:type="dxa"/>
            <w:tcBorders>
              <w:top w:val="single" w:sz="4" w:space="0" w:color="auto"/>
              <w:left w:val="single" w:sz="4" w:space="0" w:color="auto"/>
              <w:bottom w:val="single" w:sz="4" w:space="0" w:color="auto"/>
              <w:right w:val="single" w:sz="4" w:space="0" w:color="auto"/>
            </w:tcBorders>
          </w:tcPr>
          <w:p w14:paraId="5A586B0A" w14:textId="77777777" w:rsidR="00C54C01" w:rsidRDefault="00EB6E8F">
            <w:pPr>
              <w:pStyle w:val="TAL"/>
              <w:rPr>
                <w:lang w:eastAsia="zh-CN"/>
              </w:rPr>
            </w:pPr>
            <w:r>
              <w:rPr>
                <w:rFonts w:hint="eastAsia"/>
                <w:lang w:eastAsia="zh-CN"/>
              </w:rPr>
              <w:t>p</w:t>
            </w:r>
            <w:r>
              <w:rPr>
                <w:lang w:eastAsia="zh-CN"/>
              </w:rPr>
              <w:t>anxiang@vivo.com</w:t>
            </w:r>
          </w:p>
        </w:tc>
      </w:tr>
      <w:tr w:rsidR="00C54C01" w14:paraId="4A60E3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32D46D" w14:textId="77777777" w:rsidR="00C54C01" w:rsidRDefault="00EB6E8F">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080C1851" w14:textId="77777777" w:rsidR="00C54C01" w:rsidRDefault="00EB6E8F">
            <w:pPr>
              <w:pStyle w:val="TAL"/>
              <w:rPr>
                <w:lang w:eastAsia="zh-CN"/>
              </w:rPr>
            </w:pPr>
            <w:r>
              <w:rPr>
                <w:lang w:eastAsia="zh-CN"/>
              </w:rPr>
              <w:t>Dan Vassilovski</w:t>
            </w:r>
          </w:p>
        </w:tc>
        <w:tc>
          <w:tcPr>
            <w:tcW w:w="4957" w:type="dxa"/>
            <w:tcBorders>
              <w:top w:val="single" w:sz="4" w:space="0" w:color="auto"/>
              <w:left w:val="single" w:sz="4" w:space="0" w:color="auto"/>
              <w:bottom w:val="single" w:sz="4" w:space="0" w:color="auto"/>
              <w:right w:val="single" w:sz="4" w:space="0" w:color="auto"/>
            </w:tcBorders>
          </w:tcPr>
          <w:p w14:paraId="530D902D" w14:textId="77777777" w:rsidR="00C54C01" w:rsidRDefault="00EB6E8F">
            <w:pPr>
              <w:pStyle w:val="TAL"/>
              <w:rPr>
                <w:lang w:eastAsia="zh-CN"/>
              </w:rPr>
            </w:pPr>
            <w:r>
              <w:rPr>
                <w:lang w:eastAsia="zh-CN"/>
              </w:rPr>
              <w:t>dvassilo@qti.qualcomm.com</w:t>
            </w:r>
          </w:p>
        </w:tc>
      </w:tr>
      <w:tr w:rsidR="00C54C01" w14:paraId="4CA76D4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2005364" w14:textId="77777777" w:rsidR="00C54C01" w:rsidRDefault="00EB6E8F">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618BD18F" w14:textId="77777777" w:rsidR="00C54C01" w:rsidRDefault="00EB6E8F">
            <w:pPr>
              <w:pStyle w:val="TAL"/>
              <w:rPr>
                <w:lang w:eastAsia="zh-CN"/>
              </w:rPr>
            </w:pPr>
            <w:r>
              <w:rPr>
                <w:lang w:eastAsia="zh-CN"/>
              </w:rPr>
              <w:t>Stepan Kucera</w:t>
            </w:r>
          </w:p>
        </w:tc>
        <w:tc>
          <w:tcPr>
            <w:tcW w:w="4957" w:type="dxa"/>
            <w:tcBorders>
              <w:top w:val="single" w:sz="4" w:space="0" w:color="auto"/>
              <w:left w:val="single" w:sz="4" w:space="0" w:color="auto"/>
              <w:bottom w:val="single" w:sz="4" w:space="0" w:color="auto"/>
              <w:right w:val="single" w:sz="4" w:space="0" w:color="auto"/>
            </w:tcBorders>
          </w:tcPr>
          <w:p w14:paraId="4BF33790" w14:textId="77777777" w:rsidR="00C54C01" w:rsidRDefault="00EB6E8F">
            <w:pPr>
              <w:pStyle w:val="TAL"/>
              <w:rPr>
                <w:lang w:eastAsia="zh-CN"/>
              </w:rPr>
            </w:pPr>
            <w:r>
              <w:rPr>
                <w:lang w:eastAsia="zh-CN"/>
              </w:rPr>
              <w:t>stepan.kucera@nokia.com</w:t>
            </w:r>
          </w:p>
        </w:tc>
      </w:tr>
      <w:tr w:rsidR="00C54C01" w14:paraId="5D3E1D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E17E7BA" w14:textId="77777777" w:rsidR="00C54C01" w:rsidRDefault="00EB6E8F">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0621A77C" w14:textId="77777777" w:rsidR="00C54C01" w:rsidRDefault="00EB6E8F">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422FC83" w14:textId="77777777" w:rsidR="00C54C01" w:rsidRDefault="00EB6E8F">
            <w:pPr>
              <w:pStyle w:val="TAL"/>
              <w:rPr>
                <w:lang w:val="en-US" w:eastAsia="zh-CN"/>
              </w:rPr>
            </w:pPr>
            <w:r>
              <w:rPr>
                <w:rFonts w:hint="eastAsia"/>
                <w:lang w:val="en-US" w:eastAsia="zh-CN"/>
              </w:rPr>
              <w:t>pan.yu24@zte.com.cn</w:t>
            </w:r>
          </w:p>
        </w:tc>
      </w:tr>
      <w:tr w:rsidR="00C54C01" w14:paraId="67912C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30B51F7" w14:textId="77777777" w:rsidR="00C54C01" w:rsidRDefault="00C63921">
            <w:pPr>
              <w:pStyle w:val="TAL"/>
              <w:rPr>
                <w:lang w:val="en-US" w:eastAsia="zh-CN"/>
              </w:rPr>
            </w:pPr>
            <w:r>
              <w:rPr>
                <w:rFonts w:hint="eastAsia"/>
                <w:lang w:val="en-US" w:eastAsia="zh-CN"/>
              </w:rPr>
              <w:t>H</w:t>
            </w:r>
            <w:r>
              <w:rPr>
                <w:lang w:val="en-US" w:eastAsia="zh-CN"/>
              </w:rPr>
              <w:t>uawei, HiSilicon</w:t>
            </w:r>
          </w:p>
        </w:tc>
        <w:tc>
          <w:tcPr>
            <w:tcW w:w="2552" w:type="dxa"/>
            <w:tcBorders>
              <w:top w:val="single" w:sz="4" w:space="0" w:color="auto"/>
              <w:left w:val="single" w:sz="4" w:space="0" w:color="auto"/>
              <w:bottom w:val="single" w:sz="4" w:space="0" w:color="auto"/>
              <w:right w:val="single" w:sz="4" w:space="0" w:color="auto"/>
            </w:tcBorders>
          </w:tcPr>
          <w:p w14:paraId="5454458C" w14:textId="77777777" w:rsidR="00C54C01" w:rsidRDefault="00C63921">
            <w:pPr>
              <w:pStyle w:val="TAL"/>
              <w:rPr>
                <w:lang w:eastAsia="zh-CN"/>
              </w:rPr>
            </w:pPr>
            <w:r>
              <w:rPr>
                <w:rFonts w:hint="eastAsia"/>
                <w:lang w:eastAsia="zh-CN"/>
              </w:rPr>
              <w:t>Y</w:t>
            </w:r>
            <w:r>
              <w:rPr>
                <w:lang w:eastAsia="zh-CN"/>
              </w:rPr>
              <w:t>inghao Guo</w:t>
            </w:r>
          </w:p>
        </w:tc>
        <w:tc>
          <w:tcPr>
            <w:tcW w:w="4957" w:type="dxa"/>
            <w:tcBorders>
              <w:top w:val="single" w:sz="4" w:space="0" w:color="auto"/>
              <w:left w:val="single" w:sz="4" w:space="0" w:color="auto"/>
              <w:bottom w:val="single" w:sz="4" w:space="0" w:color="auto"/>
              <w:right w:val="single" w:sz="4" w:space="0" w:color="auto"/>
            </w:tcBorders>
          </w:tcPr>
          <w:p w14:paraId="3FFCFD60" w14:textId="77777777" w:rsidR="00C54C01" w:rsidRDefault="00C63921">
            <w:pPr>
              <w:pStyle w:val="TAL"/>
              <w:rPr>
                <w:b/>
                <w:bCs/>
                <w:lang w:eastAsia="zh-CN"/>
              </w:rPr>
            </w:pPr>
            <w:r>
              <w:rPr>
                <w:rFonts w:hint="eastAsia"/>
                <w:b/>
                <w:bCs/>
                <w:lang w:eastAsia="zh-CN"/>
              </w:rPr>
              <w:t>y</w:t>
            </w:r>
            <w:r>
              <w:rPr>
                <w:b/>
                <w:bCs/>
                <w:lang w:eastAsia="zh-CN"/>
              </w:rPr>
              <w:t>inghaoguo@hu</w:t>
            </w:r>
            <w:r w:rsidR="00FA7467">
              <w:rPr>
                <w:b/>
                <w:bCs/>
                <w:lang w:eastAsia="zh-CN"/>
              </w:rPr>
              <w:t>a</w:t>
            </w:r>
            <w:r>
              <w:rPr>
                <w:b/>
                <w:bCs/>
                <w:lang w:eastAsia="zh-CN"/>
              </w:rPr>
              <w:t>wei.com</w:t>
            </w:r>
          </w:p>
        </w:tc>
      </w:tr>
      <w:tr w:rsidR="00C54C01" w14:paraId="4410A63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71C2DE" w14:textId="2E4A3F58" w:rsidR="00C54C01" w:rsidRDefault="00DB78D7">
            <w:pPr>
              <w:pStyle w:val="TAL"/>
              <w:rPr>
                <w:lang w:val="en-US" w:eastAsia="zh-CN"/>
              </w:rPr>
            </w:pPr>
            <w:r>
              <w:rPr>
                <w:lang w:val="en-US" w:eastAsia="zh-CN"/>
              </w:rPr>
              <w:t>MediaTek</w:t>
            </w:r>
          </w:p>
        </w:tc>
        <w:tc>
          <w:tcPr>
            <w:tcW w:w="2552" w:type="dxa"/>
            <w:tcBorders>
              <w:top w:val="single" w:sz="4" w:space="0" w:color="auto"/>
              <w:left w:val="single" w:sz="4" w:space="0" w:color="auto"/>
              <w:bottom w:val="single" w:sz="4" w:space="0" w:color="auto"/>
              <w:right w:val="single" w:sz="4" w:space="0" w:color="auto"/>
            </w:tcBorders>
          </w:tcPr>
          <w:p w14:paraId="724D902B" w14:textId="2360195D" w:rsidR="00C54C01" w:rsidRDefault="00DB78D7">
            <w:pPr>
              <w:pStyle w:val="TAL"/>
              <w:rPr>
                <w:lang w:eastAsia="zh-CN"/>
              </w:rPr>
            </w:pPr>
            <w:r>
              <w:rPr>
                <w:rFonts w:hint="eastAsia"/>
                <w:lang w:eastAsia="zh-CN"/>
              </w:rPr>
              <w:t>X</w:t>
            </w:r>
            <w:r>
              <w:rPr>
                <w:lang w:eastAsia="zh-CN"/>
              </w:rPr>
              <w:t>uelong Wang</w:t>
            </w:r>
          </w:p>
        </w:tc>
        <w:tc>
          <w:tcPr>
            <w:tcW w:w="4957" w:type="dxa"/>
            <w:tcBorders>
              <w:top w:val="single" w:sz="4" w:space="0" w:color="auto"/>
              <w:left w:val="single" w:sz="4" w:space="0" w:color="auto"/>
              <w:bottom w:val="single" w:sz="4" w:space="0" w:color="auto"/>
              <w:right w:val="single" w:sz="4" w:space="0" w:color="auto"/>
            </w:tcBorders>
          </w:tcPr>
          <w:p w14:paraId="24A0B370" w14:textId="4EA7080D" w:rsidR="00C54C01" w:rsidRDefault="00DB78D7">
            <w:pPr>
              <w:pStyle w:val="TAL"/>
              <w:rPr>
                <w:lang w:eastAsia="zh-CN"/>
              </w:rPr>
            </w:pPr>
            <w:r>
              <w:rPr>
                <w:lang w:val="en-US" w:eastAsia="zh-CN"/>
              </w:rPr>
              <w:t>x</w:t>
            </w:r>
            <w:r>
              <w:rPr>
                <w:rFonts w:hint="eastAsia"/>
                <w:lang w:val="en-US" w:eastAsia="zh-CN"/>
              </w:rPr>
              <w:t>uelong</w:t>
            </w:r>
            <w:r>
              <w:rPr>
                <w:lang w:val="en-US" w:eastAsia="zh-CN"/>
              </w:rPr>
              <w:t>.wang@mediatek.com</w:t>
            </w:r>
          </w:p>
        </w:tc>
      </w:tr>
      <w:tr w:rsidR="00A42E1C" w14:paraId="5EDF02A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C5F768" w14:textId="5F42FC43" w:rsidR="00A42E1C" w:rsidRDefault="00A42E1C" w:rsidP="00A42E1C">
            <w:pPr>
              <w:pStyle w:val="TAL"/>
              <w:rPr>
                <w:lang w:val="en-US" w:eastAsia="zh-CN"/>
              </w:rPr>
            </w:pPr>
            <w:r>
              <w:rPr>
                <w:lang w:eastAsia="zh-CN"/>
              </w:rPr>
              <w:t>Lenovo</w:t>
            </w:r>
          </w:p>
        </w:tc>
        <w:tc>
          <w:tcPr>
            <w:tcW w:w="2552" w:type="dxa"/>
            <w:tcBorders>
              <w:top w:val="single" w:sz="4" w:space="0" w:color="auto"/>
              <w:left w:val="single" w:sz="4" w:space="0" w:color="auto"/>
              <w:bottom w:val="single" w:sz="4" w:space="0" w:color="auto"/>
              <w:right w:val="single" w:sz="4" w:space="0" w:color="auto"/>
            </w:tcBorders>
          </w:tcPr>
          <w:p w14:paraId="3EB11FAE" w14:textId="27D48948" w:rsidR="00A42E1C" w:rsidRDefault="00A42E1C" w:rsidP="00A42E1C">
            <w:pPr>
              <w:pStyle w:val="TAL"/>
              <w:rPr>
                <w:lang w:eastAsia="zh-CN"/>
              </w:rPr>
            </w:pPr>
            <w:r>
              <w:rPr>
                <w:lang w:eastAsia="zh-CN"/>
              </w:rPr>
              <w:t>Robin Thomas/Hyung-Nam Choi</w:t>
            </w:r>
          </w:p>
        </w:tc>
        <w:tc>
          <w:tcPr>
            <w:tcW w:w="4957" w:type="dxa"/>
            <w:tcBorders>
              <w:top w:val="single" w:sz="4" w:space="0" w:color="auto"/>
              <w:left w:val="single" w:sz="4" w:space="0" w:color="auto"/>
              <w:bottom w:val="single" w:sz="4" w:space="0" w:color="auto"/>
              <w:right w:val="single" w:sz="4" w:space="0" w:color="auto"/>
            </w:tcBorders>
          </w:tcPr>
          <w:p w14:paraId="2C193A51" w14:textId="1FA35B10" w:rsidR="00A42E1C" w:rsidRDefault="00A42E1C" w:rsidP="00A42E1C">
            <w:pPr>
              <w:pStyle w:val="TAL"/>
              <w:rPr>
                <w:lang w:eastAsia="zh-CN"/>
              </w:rPr>
            </w:pPr>
            <w:r>
              <w:rPr>
                <w:lang w:eastAsia="zh-CN"/>
              </w:rPr>
              <w:t>rthomas@lenovo.com/</w:t>
            </w:r>
            <w:r w:rsidRPr="00FE1B0F">
              <w:rPr>
                <w:lang w:eastAsia="zh-CN"/>
              </w:rPr>
              <w:t>hchoi5@lenovo.com</w:t>
            </w:r>
          </w:p>
        </w:tc>
      </w:tr>
      <w:tr w:rsidR="00A42E1C" w14:paraId="6486CB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C768B1A"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5AC33FA2"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0F6D05DE" w14:textId="77777777" w:rsidR="00A42E1C" w:rsidRDefault="00A42E1C" w:rsidP="00A42E1C">
            <w:pPr>
              <w:pStyle w:val="TAL"/>
              <w:rPr>
                <w:lang w:eastAsia="zh-CN"/>
              </w:rPr>
            </w:pPr>
          </w:p>
        </w:tc>
      </w:tr>
      <w:tr w:rsidR="00A42E1C" w14:paraId="5AE1F02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22F1EAE"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04B8ABF1"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3BA8EEE7" w14:textId="77777777" w:rsidR="00A42E1C" w:rsidRDefault="00A42E1C" w:rsidP="00A42E1C">
            <w:pPr>
              <w:pStyle w:val="TAL"/>
              <w:rPr>
                <w:lang w:eastAsia="zh-CN"/>
              </w:rPr>
            </w:pPr>
          </w:p>
        </w:tc>
      </w:tr>
      <w:tr w:rsidR="00A42E1C" w14:paraId="56CB63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C6F903"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744BB0B1"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16C676E1" w14:textId="77777777" w:rsidR="00A42E1C" w:rsidRDefault="00A42E1C" w:rsidP="00A42E1C">
            <w:pPr>
              <w:pStyle w:val="TAL"/>
              <w:rPr>
                <w:lang w:eastAsia="zh-CN"/>
              </w:rPr>
            </w:pPr>
          </w:p>
        </w:tc>
      </w:tr>
      <w:tr w:rsidR="00A42E1C" w14:paraId="68CBB4F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3C3E69D" w14:textId="77777777" w:rsidR="00A42E1C" w:rsidRDefault="00A42E1C" w:rsidP="00A42E1C">
            <w:pPr>
              <w:pStyle w:val="TAL"/>
              <w:rPr>
                <w:lang w:val="en-US" w:eastAsia="zh-CN"/>
              </w:rPr>
            </w:pPr>
          </w:p>
        </w:tc>
        <w:tc>
          <w:tcPr>
            <w:tcW w:w="2552" w:type="dxa"/>
            <w:tcBorders>
              <w:top w:val="single" w:sz="4" w:space="0" w:color="auto"/>
              <w:left w:val="single" w:sz="4" w:space="0" w:color="auto"/>
              <w:bottom w:val="single" w:sz="4" w:space="0" w:color="auto"/>
              <w:right w:val="single" w:sz="4" w:space="0" w:color="auto"/>
            </w:tcBorders>
          </w:tcPr>
          <w:p w14:paraId="1D72E523" w14:textId="77777777" w:rsidR="00A42E1C" w:rsidRDefault="00A42E1C" w:rsidP="00A42E1C">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BCD29DC" w14:textId="77777777" w:rsidR="00A42E1C" w:rsidRDefault="00A42E1C" w:rsidP="00A42E1C">
            <w:pPr>
              <w:pStyle w:val="TAL"/>
              <w:rPr>
                <w:lang w:eastAsia="zh-CN"/>
              </w:rPr>
            </w:pPr>
          </w:p>
        </w:tc>
      </w:tr>
    </w:tbl>
    <w:p w14:paraId="69EA2B9D" w14:textId="77777777" w:rsidR="00C54C01" w:rsidRDefault="00C54C01">
      <w:pPr>
        <w:rPr>
          <w:lang w:val="en-GB" w:eastAsia="zh-CN"/>
        </w:rPr>
      </w:pPr>
    </w:p>
    <w:p w14:paraId="5798159A" w14:textId="77777777" w:rsidR="00C54C01" w:rsidRDefault="00EB6E8F">
      <w:pPr>
        <w:pStyle w:val="Heading1"/>
        <w:numPr>
          <w:ilvl w:val="0"/>
          <w:numId w:val="5"/>
        </w:numPr>
        <w:jc w:val="both"/>
      </w:pPr>
      <w:r>
        <w:lastRenderedPageBreak/>
        <w:t>Relevant Company Contributions</w:t>
      </w:r>
    </w:p>
    <w:p w14:paraId="0081A08C" w14:textId="77777777" w:rsidR="00C54C01" w:rsidRDefault="00EB6E8F">
      <w:pPr>
        <w:pStyle w:val="NormalNumbered"/>
      </w:pPr>
      <w:r>
        <w:t>R2-2207081</w:t>
      </w:r>
      <w:r>
        <w:tab/>
        <w:t>Discussion on sidelink positioning</w:t>
      </w:r>
      <w:r>
        <w:tab/>
        <w:t>vivo</w:t>
      </w:r>
      <w:r>
        <w:tab/>
        <w:t>discussion</w:t>
      </w:r>
      <w:r>
        <w:tab/>
        <w:t>Rel-18</w:t>
      </w:r>
      <w:r>
        <w:tab/>
        <w:t>FS_NR_pos_enh2</w:t>
      </w:r>
    </w:p>
    <w:p w14:paraId="07F8C80B" w14:textId="77777777" w:rsidR="00C54C01" w:rsidRDefault="00EB6E8F">
      <w:pPr>
        <w:pStyle w:val="NormalNumbered"/>
      </w:pPr>
      <w:r>
        <w:t>R2-2207090</w:t>
      </w:r>
      <w:r>
        <w:tab/>
        <w:t>Discussion of sidelink positioning</w:t>
      </w:r>
      <w:r>
        <w:tab/>
        <w:t>OPPO</w:t>
      </w:r>
      <w:r>
        <w:tab/>
        <w:t>discussion</w:t>
      </w:r>
      <w:r>
        <w:tab/>
        <w:t>Rel-17</w:t>
      </w:r>
      <w:r>
        <w:tab/>
        <w:t>FS_NR_pos_enh2</w:t>
      </w:r>
    </w:p>
    <w:p w14:paraId="6E1F15C7" w14:textId="77777777" w:rsidR="00C54C01" w:rsidRDefault="00EB6E8F">
      <w:pPr>
        <w:pStyle w:val="NormalNumbered"/>
      </w:pPr>
      <w:r>
        <w:t>R2-2207106</w:t>
      </w:r>
      <w:r>
        <w:tab/>
        <w:t>SL Positioning Architecture and Protocol Stack</w:t>
      </w:r>
      <w:r>
        <w:tab/>
        <w:t>CATT</w:t>
      </w:r>
      <w:r>
        <w:tab/>
        <w:t>discussion</w:t>
      </w:r>
      <w:r>
        <w:tab/>
        <w:t>Rel-18</w:t>
      </w:r>
      <w:r>
        <w:tab/>
        <w:t>FS_NR_pos_enh2</w:t>
      </w:r>
    </w:p>
    <w:p w14:paraId="39935915" w14:textId="77777777" w:rsidR="00C54C01" w:rsidRDefault="00EB6E8F">
      <w:pPr>
        <w:pStyle w:val="NormalNumbered"/>
      </w:pPr>
      <w:r>
        <w:t>R2-2208685</w:t>
      </w:r>
      <w:r>
        <w:tab/>
        <w:t>Discussion of sidelink positioning procedures</w:t>
      </w:r>
      <w:r>
        <w:tab/>
        <w:t>Nokia, Nokia Shanghai Bell</w:t>
      </w:r>
      <w:r>
        <w:tab/>
        <w:t>discussion</w:t>
      </w:r>
      <w:r>
        <w:tab/>
        <w:t>Rel-18</w:t>
      </w:r>
      <w:r>
        <w:tab/>
        <w:t>FS_NR_pos_enh2</w:t>
      </w:r>
    </w:p>
    <w:p w14:paraId="64CD5E82" w14:textId="77777777" w:rsidR="00C54C01" w:rsidRDefault="00EB6E8F">
      <w:pPr>
        <w:pStyle w:val="NormalNumbered"/>
      </w:pPr>
      <w:r>
        <w:t>R2-2207286</w:t>
      </w:r>
      <w:r>
        <w:tab/>
        <w:t>Principles for sidelink positioning</w:t>
      </w:r>
      <w:r>
        <w:tab/>
        <w:t>MediaTek Inc.</w:t>
      </w:r>
      <w:r>
        <w:tab/>
        <w:t>discussion</w:t>
      </w:r>
      <w:r>
        <w:tab/>
        <w:t>Rel-18</w:t>
      </w:r>
    </w:p>
    <w:p w14:paraId="35AF7FF0" w14:textId="77777777" w:rsidR="00C54C01" w:rsidRDefault="00EB6E8F">
      <w:pPr>
        <w:pStyle w:val="NormalNumbered"/>
      </w:pPr>
      <w:r>
        <w:t>R2-2207388</w:t>
      </w:r>
      <w:r>
        <w:tab/>
        <w:t>Support of sidelink positioning</w:t>
      </w:r>
      <w:r>
        <w:tab/>
        <w:t>Intel Corporation</w:t>
      </w:r>
      <w:r>
        <w:tab/>
        <w:t>discussion</w:t>
      </w:r>
      <w:r>
        <w:tab/>
        <w:t>Rel-18</w:t>
      </w:r>
      <w:r>
        <w:tab/>
        <w:t>FS_NR_pos_enh2</w:t>
      </w:r>
    </w:p>
    <w:p w14:paraId="28CBE471" w14:textId="77777777" w:rsidR="00C54C01" w:rsidRDefault="00EB6E8F">
      <w:pPr>
        <w:pStyle w:val="NormalNumbered"/>
      </w:pPr>
      <w:r>
        <w:t>R2-2207435</w:t>
      </w:r>
      <w:r>
        <w:tab/>
        <w:t>On Sidelink Positioning Architecture</w:t>
      </w:r>
      <w:r>
        <w:tab/>
        <w:t>Apple</w:t>
      </w:r>
      <w:r>
        <w:tab/>
        <w:t>discussion</w:t>
      </w:r>
      <w:r>
        <w:tab/>
        <w:t>Rel-18</w:t>
      </w:r>
      <w:r>
        <w:tab/>
        <w:t>FS_NR_pos_enh2</w:t>
      </w:r>
    </w:p>
    <w:p w14:paraId="31079D1E" w14:textId="77777777" w:rsidR="00C54C01" w:rsidRDefault="00EB6E8F">
      <w:pPr>
        <w:pStyle w:val="NormalNumbered"/>
      </w:pPr>
      <w:r>
        <w:t>R2-2207486</w:t>
      </w:r>
      <w:r>
        <w:tab/>
        <w:t>Discussion on Sidelink Positioning</w:t>
      </w:r>
      <w:r>
        <w:tab/>
        <w:t>InterDigital, Inc.</w:t>
      </w:r>
      <w:r>
        <w:tab/>
        <w:t>discussion</w:t>
      </w:r>
      <w:r>
        <w:tab/>
        <w:t>Rel-18</w:t>
      </w:r>
      <w:r>
        <w:tab/>
        <w:t>FS_NR_pos_enh2</w:t>
      </w:r>
    </w:p>
    <w:p w14:paraId="0C23481E" w14:textId="77777777" w:rsidR="00C54C01" w:rsidRDefault="00EB6E8F">
      <w:pPr>
        <w:pStyle w:val="NormalNumbered"/>
      </w:pPr>
      <w:r>
        <w:t>R2-2207586</w:t>
      </w:r>
      <w:r>
        <w:tab/>
        <w:t>Discussion on sidelink positioning</w:t>
      </w:r>
      <w:r>
        <w:tab/>
        <w:t>ZTE, Sanechips</w:t>
      </w:r>
      <w:r>
        <w:tab/>
        <w:t>discussion</w:t>
      </w:r>
      <w:r>
        <w:tab/>
        <w:t>Rel-18</w:t>
      </w:r>
      <w:r>
        <w:tab/>
        <w:t>NR_pos_enh-Core</w:t>
      </w:r>
    </w:p>
    <w:p w14:paraId="40924D90" w14:textId="77777777" w:rsidR="00C54C01" w:rsidRDefault="00EB6E8F">
      <w:pPr>
        <w:pStyle w:val="NormalNumbered"/>
      </w:pPr>
      <w:r>
        <w:t>R2-2207684</w:t>
      </w:r>
      <w:r>
        <w:tab/>
        <w:t>Discussion on potential solutions for SL positioning</w:t>
      </w:r>
      <w:r>
        <w:tab/>
        <w:t>Spreadtrum Communications</w:t>
      </w:r>
      <w:r>
        <w:tab/>
        <w:t>discussion</w:t>
      </w:r>
      <w:r>
        <w:tab/>
        <w:t>Rel-18</w:t>
      </w:r>
    </w:p>
    <w:p w14:paraId="47B65CA9" w14:textId="77777777" w:rsidR="00C54C01" w:rsidRDefault="00EB6E8F">
      <w:pPr>
        <w:pStyle w:val="NormalNumbered"/>
      </w:pPr>
      <w:r>
        <w:t>R2-2207828</w:t>
      </w:r>
      <w:r>
        <w:tab/>
        <w:t>Considerations on sidelink positioning</w:t>
      </w:r>
      <w:r>
        <w:tab/>
        <w:t>Sony</w:t>
      </w:r>
      <w:r>
        <w:tab/>
        <w:t>discussion</w:t>
      </w:r>
      <w:r>
        <w:tab/>
        <w:t>Rel-18</w:t>
      </w:r>
      <w:r>
        <w:tab/>
        <w:t>FS_NR_pos_enh2</w:t>
      </w:r>
    </w:p>
    <w:p w14:paraId="3A0DA6F2" w14:textId="77777777" w:rsidR="00C54C01" w:rsidRDefault="00EB6E8F">
      <w:pPr>
        <w:pStyle w:val="NormalNumbered"/>
      </w:pPr>
      <w:r>
        <w:t>R2-2207865</w:t>
      </w:r>
      <w:r>
        <w:tab/>
        <w:t>On SL Positioning Architecture and Procedures</w:t>
      </w:r>
      <w:r>
        <w:tab/>
        <w:t>Lenovo</w:t>
      </w:r>
      <w:r>
        <w:tab/>
        <w:t>discussion</w:t>
      </w:r>
      <w:r>
        <w:tab/>
        <w:t>Rel-18</w:t>
      </w:r>
    </w:p>
    <w:p w14:paraId="38CA6CCE" w14:textId="77777777" w:rsidR="00C54C01" w:rsidRDefault="00EB6E8F">
      <w:pPr>
        <w:pStyle w:val="NormalNumbered"/>
      </w:pPr>
      <w:r>
        <w:t>R2-2207868</w:t>
      </w:r>
      <w:r>
        <w:tab/>
        <w:t>Discussion on sidelink positioning</w:t>
      </w:r>
      <w:r>
        <w:tab/>
        <w:t>Huawei, HiSilicon</w:t>
      </w:r>
      <w:r>
        <w:tab/>
        <w:t>discussion</w:t>
      </w:r>
      <w:r>
        <w:tab/>
        <w:t>Rel-18</w:t>
      </w:r>
      <w:r>
        <w:tab/>
        <w:t>FS_NR_pos_enh2</w:t>
      </w:r>
    </w:p>
    <w:p w14:paraId="48BCDAF9" w14:textId="77777777" w:rsidR="00C54C01" w:rsidRDefault="00EB6E8F">
      <w:pPr>
        <w:pStyle w:val="NormalNumbered"/>
      </w:pPr>
      <w:r>
        <w:t>R2-2208080</w:t>
      </w:r>
      <w:r>
        <w:tab/>
        <w:t>SL positioning</w:t>
      </w:r>
      <w:r>
        <w:tab/>
        <w:t>Ericsson</w:t>
      </w:r>
      <w:r>
        <w:tab/>
        <w:t>discussion</w:t>
      </w:r>
      <w:r>
        <w:tab/>
        <w:t>Rel-18</w:t>
      </w:r>
    </w:p>
    <w:p w14:paraId="10296EE2" w14:textId="77777777" w:rsidR="00C54C01" w:rsidRDefault="00EB6E8F">
      <w:pPr>
        <w:pStyle w:val="NormalNumbered"/>
      </w:pPr>
      <w:r>
        <w:t>R2-2208126</w:t>
      </w:r>
      <w:r>
        <w:tab/>
        <w:t>Study of Sidelink Positioning Architecture, Signaling and Procedures</w:t>
      </w:r>
      <w:r>
        <w:tab/>
        <w:t>Qualcomm Incorporated</w:t>
      </w:r>
      <w:r>
        <w:tab/>
        <w:t>discussion</w:t>
      </w:r>
    </w:p>
    <w:p w14:paraId="208F8136" w14:textId="77777777" w:rsidR="00C54C01" w:rsidRDefault="00EB6E8F">
      <w:pPr>
        <w:pStyle w:val="NormalNumbered"/>
      </w:pPr>
      <w:r>
        <w:t>R2-2208253</w:t>
      </w:r>
      <w:r>
        <w:tab/>
        <w:t>Protocol considerations for sidelink positioning</w:t>
      </w:r>
      <w:r>
        <w:tab/>
        <w:t>Philips International B.V.</w:t>
      </w:r>
      <w:r>
        <w:tab/>
        <w:t>discussion</w:t>
      </w:r>
      <w:r>
        <w:tab/>
        <w:t>Rel-18</w:t>
      </w:r>
      <w:r>
        <w:tab/>
        <w:t>FS_NR_pos_enh2</w:t>
      </w:r>
    </w:p>
    <w:p w14:paraId="3C5CB56E" w14:textId="77777777" w:rsidR="00C54C01" w:rsidRDefault="00EB6E8F">
      <w:pPr>
        <w:pStyle w:val="NormalNumbered"/>
      </w:pPr>
      <w:r>
        <w:t>R2-2208301</w:t>
      </w:r>
      <w:r>
        <w:tab/>
        <w:t>Discussion on functions of LMF in SL positioning</w:t>
      </w:r>
      <w:r>
        <w:tab/>
        <w:t>Samsung</w:t>
      </w:r>
      <w:r>
        <w:tab/>
        <w:t>discussion</w:t>
      </w:r>
      <w:r>
        <w:tab/>
        <w:t>Rel-18</w:t>
      </w:r>
      <w:r>
        <w:tab/>
        <w:t>FS_NR_pos_enh2</w:t>
      </w:r>
    </w:p>
    <w:p w14:paraId="4BA91B5F" w14:textId="77777777" w:rsidR="00C54C01" w:rsidRDefault="00EB6E8F">
      <w:pPr>
        <w:pStyle w:val="NormalNumbered"/>
      </w:pPr>
      <w:r>
        <w:t>R2-2208320</w:t>
      </w:r>
      <w:r>
        <w:tab/>
        <w:t>Discussion on out-of-coverage sidelink positioning</w:t>
      </w:r>
      <w:r>
        <w:tab/>
        <w:t>Samsung R&amp;D Institute UK</w:t>
      </w:r>
      <w:r>
        <w:tab/>
        <w:t>discussion</w:t>
      </w:r>
    </w:p>
    <w:p w14:paraId="318BE042" w14:textId="77777777" w:rsidR="00C54C01" w:rsidRDefault="00EB6E8F">
      <w:pPr>
        <w:pStyle w:val="NormalNumbered"/>
      </w:pPr>
      <w:r>
        <w:t>R2-2208453</w:t>
      </w:r>
      <w:r>
        <w:tab/>
        <w:t>Initial considerations on Sidelink positioning</w:t>
      </w:r>
      <w:r>
        <w:tab/>
        <w:t>CMCC</w:t>
      </w:r>
      <w:r>
        <w:tab/>
        <w:t>discussion</w:t>
      </w:r>
      <w:r>
        <w:tab/>
        <w:t>Rel-18</w:t>
      </w:r>
      <w:r>
        <w:tab/>
        <w:t>FS_NR_pos_enh2</w:t>
      </w:r>
    </w:p>
    <w:p w14:paraId="5E270829" w14:textId="77777777" w:rsidR="00C54C01" w:rsidRDefault="00EB6E8F">
      <w:pPr>
        <w:pStyle w:val="NormalNumbered"/>
      </w:pPr>
      <w:r>
        <w:t>R2-2208582</w:t>
      </w:r>
      <w:r>
        <w:tab/>
        <w:t>Discussion on SL positioning</w:t>
      </w:r>
      <w:r>
        <w:tab/>
        <w:t>Xiaomi</w:t>
      </w:r>
      <w:r>
        <w:tab/>
        <w:t>discussion</w:t>
      </w:r>
      <w:r>
        <w:tab/>
        <w:t>Rel-18</w:t>
      </w:r>
    </w:p>
    <w:p w14:paraId="1A70F1FA" w14:textId="77777777" w:rsidR="00C54C01" w:rsidRDefault="00C54C01">
      <w:pPr>
        <w:rPr>
          <w:lang w:val="en-GB" w:eastAsia="zh-CN"/>
        </w:rPr>
      </w:pPr>
    </w:p>
    <w:p w14:paraId="79FFB891" w14:textId="77777777" w:rsidR="00C54C01" w:rsidRDefault="00EB6E8F">
      <w:pPr>
        <w:pStyle w:val="Heading1"/>
      </w:pPr>
      <w:r>
        <w:t>Discussion</w:t>
      </w:r>
    </w:p>
    <w:p w14:paraId="62588E15" w14:textId="77777777" w:rsidR="00C54C01" w:rsidRDefault="00EB6E8F">
      <w:pPr>
        <w:pStyle w:val="Heading2"/>
      </w:pPr>
      <w:r>
        <w:t>Signaling between UE and LMF while in coverage</w:t>
      </w:r>
    </w:p>
    <w:p w14:paraId="7A4F9BC2" w14:textId="77777777" w:rsidR="00C54C01" w:rsidRDefault="00EB6E8F">
      <w:pPr>
        <w:jc w:val="both"/>
      </w:pPr>
      <w:r>
        <w:t xml:space="preserve">Based on the discussion in RAN2#119-e meeting [1], it was agreed that in order to support sidelink positioning procedures between UEs, a new protocol (name FFS, </w:t>
      </w:r>
      <w:proofErr w:type="gramStart"/>
      <w:r>
        <w:t>e.g.</w:t>
      </w:r>
      <w:proofErr w:type="gramEnd"/>
      <w:r>
        <w:t xml:space="preserve"> RSPP or SLPP) shall be defined. On the other hand, when it comes to signaling for sidelink positioning between UEs and LMF, it was proposed to reuse and extend the LPP for sidelink positioning procedures between UE and LMF. However, there was no </w:t>
      </w:r>
      <w:proofErr w:type="gramStart"/>
      <w:r>
        <w:t>consensus</w:t>
      </w:r>
      <w:proofErr w:type="gramEnd"/>
      <w:r>
        <w:t xml:space="preserve"> and the following was agreed:</w:t>
      </w:r>
    </w:p>
    <w:p w14:paraId="5B176367" w14:textId="77777777" w:rsidR="00C54C01" w:rsidRDefault="00EB6E8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ind w:left="363" w:hanging="363"/>
        <w:rPr>
          <w:rFonts w:ascii="Arial" w:eastAsia="MS Mincho" w:hAnsi="Arial"/>
          <w:szCs w:val="24"/>
          <w:lang w:val="en-GB" w:eastAsia="en-GB"/>
        </w:rPr>
      </w:pPr>
      <w:r>
        <w:rPr>
          <w:rFonts w:ascii="Arial" w:eastAsia="MS Mincho" w:hAnsi="Arial"/>
          <w:szCs w:val="24"/>
          <w:lang w:val="en-GB" w:eastAsia="en-GB"/>
        </w:rPr>
        <w:t>Agreement:</w:t>
      </w:r>
    </w:p>
    <w:p w14:paraId="2B4D3F0F" w14:textId="77777777" w:rsidR="00C54C01" w:rsidRDefault="00EB6E8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line="240" w:lineRule="auto"/>
        <w:ind w:left="363" w:hanging="363"/>
        <w:rPr>
          <w:rFonts w:ascii="Arial" w:eastAsia="MS Mincho" w:hAnsi="Arial"/>
          <w:szCs w:val="24"/>
          <w:lang w:val="en-GB" w:eastAsia="en-GB"/>
        </w:rPr>
      </w:pPr>
      <w:r>
        <w:rPr>
          <w:rFonts w:ascii="Arial" w:eastAsia="MS Mincho" w:hAnsi="Arial"/>
          <w:szCs w:val="24"/>
          <w:lang w:val="en-GB" w:eastAsia="en-GB"/>
        </w:rPr>
        <w:lastRenderedPageBreak/>
        <w:t>Study the potential impact to LPP for support of sidelink positioning procedures between UE and LMF.  FFS how much impact (if any), e.g., only to carry the new protocol, and if the PC5-only and hybrid PC5+Uu cases are the same or different.</w:t>
      </w:r>
    </w:p>
    <w:p w14:paraId="4D78F7B8" w14:textId="77777777" w:rsidR="00C54C01" w:rsidRDefault="00C54C01">
      <w:pPr>
        <w:jc w:val="both"/>
      </w:pPr>
    </w:p>
    <w:p w14:paraId="34C41C72" w14:textId="77777777" w:rsidR="00C54C01" w:rsidRDefault="00EB6E8F">
      <w:pPr>
        <w:jc w:val="both"/>
      </w:pPr>
      <w:r>
        <w:t>In light of the above, two different scenarios, PC5-only based positioning and PC5+Uu based (</w:t>
      </w:r>
      <w:proofErr w:type="gramStart"/>
      <w:r>
        <w:t>i.e.</w:t>
      </w:r>
      <w:proofErr w:type="gramEnd"/>
      <w:r>
        <w:t xml:space="preserve"> hybrid) positioning were identified. In the following discussion, we can consider the two separately.</w:t>
      </w:r>
    </w:p>
    <w:p w14:paraId="628409A5" w14:textId="77777777" w:rsidR="00C54C01" w:rsidRDefault="00EB6E8F">
      <w:pPr>
        <w:jc w:val="both"/>
      </w:pPr>
      <w:r>
        <w:t>For the case of combination of Uu- and PC5-based positioning, a typical scenario may consist of LMF exchanging positioning related signaling for both Uu and PC5 based positioning. For instance, the LMF may request positioning capabilities for both the Uu and the SL interface; LMF may also provide both DL-PRS configuration and SL-PRS configuration to the UE; Finally, the LMF may request location information over both the Uu and the SL interface. In this case, it needs to be first discussed whether the two positioning procedures (and the associated signaling) over PC5 and Uu interfaces should be considered separate/independent of each other or can some correlation be assumed between them? In other words, do companies assume that the Uu and PC5 based positioning procedures are considered part of the same positioning session?</w:t>
      </w:r>
    </w:p>
    <w:p w14:paraId="7E72DCAC" w14:textId="77777777" w:rsidR="00C54C01" w:rsidRDefault="00C54C01">
      <w:pPr>
        <w:jc w:val="both"/>
      </w:pPr>
    </w:p>
    <w:p w14:paraId="1788BB9B" w14:textId="77777777" w:rsidR="00C54C01" w:rsidRDefault="00EB6E8F">
      <w:pPr>
        <w:jc w:val="both"/>
        <w:rPr>
          <w:b/>
          <w:bCs/>
        </w:rPr>
      </w:pPr>
      <w:r>
        <w:rPr>
          <w:b/>
          <w:bCs/>
        </w:rPr>
        <w:t>Question 1: Do companies think that for the case of hybrid (Uu and PC5-based) positioning, the Uu and PC5 based positioning procedures are part of the same positioning session (for in coverage scenario)?</w:t>
      </w:r>
    </w:p>
    <w:tbl>
      <w:tblPr>
        <w:tblStyle w:val="TableGrid"/>
        <w:tblW w:w="10768" w:type="dxa"/>
        <w:tblLook w:val="04A0" w:firstRow="1" w:lastRow="0" w:firstColumn="1" w:lastColumn="0" w:noHBand="0" w:noVBand="1"/>
      </w:tblPr>
      <w:tblGrid>
        <w:gridCol w:w="1133"/>
        <w:gridCol w:w="1039"/>
        <w:gridCol w:w="8746"/>
      </w:tblGrid>
      <w:tr w:rsidR="00C54C01" w14:paraId="20357D72" w14:textId="77777777" w:rsidTr="001221C6">
        <w:tc>
          <w:tcPr>
            <w:tcW w:w="1133" w:type="dxa"/>
          </w:tcPr>
          <w:p w14:paraId="7391EC5E" w14:textId="77777777" w:rsidR="00C54C01" w:rsidRDefault="00EB6E8F">
            <w:pPr>
              <w:rPr>
                <w:b/>
                <w:sz w:val="22"/>
                <w:szCs w:val="22"/>
                <w:lang w:eastAsia="zh-CN"/>
              </w:rPr>
            </w:pPr>
            <w:r>
              <w:rPr>
                <w:b/>
                <w:sz w:val="22"/>
                <w:szCs w:val="22"/>
                <w:lang w:eastAsia="zh-CN"/>
              </w:rPr>
              <w:t>Company</w:t>
            </w:r>
          </w:p>
        </w:tc>
        <w:tc>
          <w:tcPr>
            <w:tcW w:w="889" w:type="dxa"/>
          </w:tcPr>
          <w:p w14:paraId="4025C1CB" w14:textId="77777777" w:rsidR="00C54C01" w:rsidRDefault="00EB6E8F">
            <w:pPr>
              <w:rPr>
                <w:b/>
                <w:sz w:val="22"/>
                <w:szCs w:val="22"/>
                <w:lang w:eastAsia="zh-CN"/>
              </w:rPr>
            </w:pPr>
            <w:r>
              <w:rPr>
                <w:rFonts w:hint="eastAsia"/>
                <w:b/>
                <w:sz w:val="22"/>
                <w:szCs w:val="22"/>
                <w:lang w:eastAsia="zh-CN"/>
              </w:rPr>
              <w:t>Yes/No</w:t>
            </w:r>
          </w:p>
        </w:tc>
        <w:tc>
          <w:tcPr>
            <w:tcW w:w="8746" w:type="dxa"/>
          </w:tcPr>
          <w:p w14:paraId="0388551A" w14:textId="77777777" w:rsidR="00C54C01" w:rsidRDefault="00EB6E8F">
            <w:pPr>
              <w:rPr>
                <w:b/>
                <w:sz w:val="22"/>
                <w:szCs w:val="22"/>
                <w:lang w:eastAsia="zh-CN"/>
              </w:rPr>
            </w:pPr>
            <w:r>
              <w:rPr>
                <w:b/>
                <w:sz w:val="22"/>
                <w:szCs w:val="22"/>
                <w:lang w:eastAsia="zh-CN"/>
              </w:rPr>
              <w:t>Comments</w:t>
            </w:r>
          </w:p>
        </w:tc>
      </w:tr>
      <w:tr w:rsidR="00C54C01" w14:paraId="0C25D119" w14:textId="77777777" w:rsidTr="001221C6">
        <w:tc>
          <w:tcPr>
            <w:tcW w:w="1133" w:type="dxa"/>
          </w:tcPr>
          <w:p w14:paraId="3F1A3E54" w14:textId="77777777" w:rsidR="00C54C01" w:rsidRDefault="00EB6E8F">
            <w:pPr>
              <w:rPr>
                <w:lang w:eastAsia="zh-CN"/>
              </w:rPr>
            </w:pPr>
            <w:r>
              <w:rPr>
                <w:rFonts w:hint="eastAsia"/>
                <w:lang w:eastAsia="zh-CN"/>
              </w:rPr>
              <w:t>O</w:t>
            </w:r>
            <w:r>
              <w:rPr>
                <w:lang w:eastAsia="zh-CN"/>
              </w:rPr>
              <w:t>PPO</w:t>
            </w:r>
          </w:p>
        </w:tc>
        <w:tc>
          <w:tcPr>
            <w:tcW w:w="889" w:type="dxa"/>
          </w:tcPr>
          <w:p w14:paraId="6CD5F408" w14:textId="77777777" w:rsidR="00C54C01" w:rsidRDefault="00EB6E8F">
            <w:pPr>
              <w:rPr>
                <w:lang w:eastAsia="zh-CN"/>
              </w:rPr>
            </w:pPr>
            <w:r>
              <w:rPr>
                <w:rFonts w:hint="eastAsia"/>
                <w:lang w:eastAsia="zh-CN"/>
              </w:rPr>
              <w:t>Y</w:t>
            </w:r>
            <w:r>
              <w:rPr>
                <w:lang w:eastAsia="zh-CN"/>
              </w:rPr>
              <w:t>es</w:t>
            </w:r>
          </w:p>
        </w:tc>
        <w:tc>
          <w:tcPr>
            <w:tcW w:w="8746" w:type="dxa"/>
          </w:tcPr>
          <w:p w14:paraId="66FFB6BD" w14:textId="77777777" w:rsidR="00C54C01" w:rsidRDefault="00EB6E8F">
            <w:pPr>
              <w:rPr>
                <w:lang w:eastAsia="zh-CN"/>
              </w:rPr>
            </w:pPr>
            <w:r>
              <w:rPr>
                <w:lang w:eastAsia="zh-CN"/>
              </w:rPr>
              <w:t xml:space="preserve">Generally, we think that Uu based positioning should be tried at first for in coverage scenario. The SL-based positioning could be triggered later to calibrate/replace a particular Uu positioning result, e.g., after a NLOS Uu measurement result has been obtained by the network. </w:t>
            </w:r>
          </w:p>
          <w:p w14:paraId="7B1256C9" w14:textId="77777777" w:rsidR="00C54C01" w:rsidRDefault="00EB6E8F">
            <w:pPr>
              <w:rPr>
                <w:lang w:eastAsia="zh-CN"/>
              </w:rPr>
            </w:pPr>
            <w:r>
              <w:rPr>
                <w:lang w:eastAsia="zh-CN"/>
              </w:rPr>
              <w:t xml:space="preserve">Note that it could be possible to use only one SL positioning measurement result to replace one NLOS Uu positioning measurement result for the positioning, as indicated in following figure: one RTT Uu positioning measurement result is detected to be NLOS, and therefore is latterly replaced by the SL positioning measurement result (LOS) for triangulation positioning of the target UE. In such kind of implementation, Uu and SL should belong to the same positioning session. </w:t>
            </w:r>
          </w:p>
          <w:p w14:paraId="09984CF7" w14:textId="77777777" w:rsidR="00C54C01" w:rsidRDefault="00EB6E8F">
            <w:pPr>
              <w:jc w:val="center"/>
              <w:rPr>
                <w:lang w:eastAsia="zh-CN"/>
              </w:rPr>
            </w:pPr>
            <w:r>
              <w:rPr>
                <w:lang w:eastAsia="zh-CN"/>
              </w:rPr>
              <w:object w:dxaOrig="3350" w:dyaOrig="2180" w14:anchorId="15823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67.8pt;height:108.95pt" o:ole="">
                  <v:imagedata r:id="rId11" o:title=""/>
                </v:shape>
                <o:OLEObject Type="Embed" ProgID="Visio.Drawing.15" ShapeID="_x0000_i1131" DrawAspect="Content" ObjectID="_1725354841" r:id="rId12"/>
              </w:object>
            </w:r>
          </w:p>
          <w:p w14:paraId="32CD6198" w14:textId="77777777" w:rsidR="00C54C01" w:rsidRDefault="00C54C01">
            <w:pPr>
              <w:rPr>
                <w:lang w:eastAsia="zh-CN"/>
              </w:rPr>
            </w:pPr>
          </w:p>
        </w:tc>
      </w:tr>
      <w:tr w:rsidR="00C54C01" w14:paraId="00EE32BA" w14:textId="77777777" w:rsidTr="001221C6">
        <w:tc>
          <w:tcPr>
            <w:tcW w:w="1133" w:type="dxa"/>
          </w:tcPr>
          <w:p w14:paraId="21D36D7F" w14:textId="77777777" w:rsidR="00C54C01" w:rsidRDefault="00EB6E8F">
            <w:pPr>
              <w:rPr>
                <w:lang w:eastAsia="zh-CN"/>
              </w:rPr>
            </w:pPr>
            <w:r>
              <w:rPr>
                <w:rFonts w:hint="eastAsia"/>
                <w:lang w:eastAsia="zh-CN"/>
              </w:rPr>
              <w:t>CATT</w:t>
            </w:r>
          </w:p>
        </w:tc>
        <w:tc>
          <w:tcPr>
            <w:tcW w:w="889" w:type="dxa"/>
          </w:tcPr>
          <w:p w14:paraId="471C6A91" w14:textId="77777777" w:rsidR="00C54C01" w:rsidRDefault="00EB6E8F">
            <w:pPr>
              <w:rPr>
                <w:lang w:eastAsia="zh-CN"/>
              </w:rPr>
            </w:pPr>
            <w:r>
              <w:rPr>
                <w:rFonts w:hint="eastAsia"/>
                <w:lang w:eastAsia="zh-CN"/>
              </w:rPr>
              <w:t>Case by case</w:t>
            </w:r>
          </w:p>
        </w:tc>
        <w:tc>
          <w:tcPr>
            <w:tcW w:w="8746" w:type="dxa"/>
          </w:tcPr>
          <w:p w14:paraId="283116D1" w14:textId="77777777" w:rsidR="00C54C01" w:rsidRDefault="00EB6E8F">
            <w:pPr>
              <w:rPr>
                <w:lang w:eastAsia="zh-CN"/>
              </w:rPr>
            </w:pPr>
            <w:r>
              <w:rPr>
                <w:rFonts w:hint="eastAsia"/>
                <w:lang w:eastAsia="zh-CN"/>
              </w:rPr>
              <w:t xml:space="preserve">1. </w:t>
            </w:r>
            <w:r>
              <w:rPr>
                <w:lang w:eastAsia="zh-CN"/>
              </w:rPr>
              <w:t xml:space="preserve">For the case that both target UE and anchor UEs are in coverage, </w:t>
            </w:r>
            <w:r>
              <w:t>the Uu and PC5 based positioning procedures are considered part of the same positioning session</w:t>
            </w:r>
            <w:r>
              <w:rPr>
                <w:lang w:eastAsia="zh-CN"/>
              </w:rPr>
              <w:t>. LPP</w:t>
            </w:r>
            <w:r>
              <w:t xml:space="preserve"> procedures</w:t>
            </w:r>
            <w:r>
              <w:rPr>
                <w:lang w:eastAsia="zh-CN"/>
              </w:rPr>
              <w:t xml:space="preserve"> can be used for both Uu and PC5 positioning signaling when anchor UE and target UE can connect with LMF directly, </w:t>
            </w:r>
            <w:r>
              <w:rPr>
                <w:rFonts w:hint="eastAsia"/>
                <w:lang w:eastAsia="zh-CN"/>
              </w:rPr>
              <w:t xml:space="preserve">and </w:t>
            </w:r>
            <w:r>
              <w:rPr>
                <w:lang w:eastAsia="zh-CN"/>
              </w:rPr>
              <w:t>only AS procedures (SL-PRS transmission and measurement) are performed between target UE and anchor UE</w:t>
            </w:r>
            <w:r>
              <w:rPr>
                <w:rFonts w:hint="eastAsia"/>
                <w:lang w:eastAsia="zh-CN"/>
              </w:rPr>
              <w:t>s</w:t>
            </w:r>
            <w:r>
              <w:rPr>
                <w:lang w:eastAsia="zh-CN"/>
              </w:rPr>
              <w:t>.  The costs of deployment offering LCS service will be reduced by anchor UEs replacing of gNB by sidelink positioning. There is only signaling between LMF and target UE in hybrid Uu+PC5</w:t>
            </w:r>
            <w:r>
              <w:rPr>
                <w:rFonts w:hint="eastAsia"/>
                <w:lang w:eastAsia="zh-CN"/>
              </w:rPr>
              <w:t xml:space="preserve"> which may reduce the on air signaling of target UE</w:t>
            </w:r>
            <w:r>
              <w:rPr>
                <w:lang w:eastAsia="zh-CN"/>
              </w:rPr>
              <w:t xml:space="preserve">. </w:t>
            </w:r>
          </w:p>
          <w:p w14:paraId="7E45171B" w14:textId="77777777" w:rsidR="00C54C01" w:rsidRDefault="00EB6E8F">
            <w:pPr>
              <w:rPr>
                <w:lang w:eastAsia="zh-CN"/>
              </w:rPr>
            </w:pPr>
            <w:r>
              <w:object w:dxaOrig="4280" w:dyaOrig="5260" w14:anchorId="4038F102">
                <v:shape id="_x0000_i1132" type="#_x0000_t75" style="width:213.5pt;height:262.35pt" o:ole="">
                  <v:imagedata r:id="rId13" o:title=""/>
                </v:shape>
                <o:OLEObject Type="Embed" ProgID="Visio.Drawing.11" ShapeID="_x0000_i1132" DrawAspect="Content" ObjectID="_1725354842" r:id="rId14"/>
              </w:object>
            </w:r>
          </w:p>
          <w:p w14:paraId="3B945614" w14:textId="77777777" w:rsidR="00C54C01" w:rsidRDefault="00EB6E8F">
            <w:pPr>
              <w:rPr>
                <w:lang w:eastAsia="zh-CN"/>
              </w:rPr>
            </w:pPr>
            <w:r>
              <w:rPr>
                <w:rFonts w:hint="eastAsia"/>
                <w:lang w:eastAsia="zh-CN"/>
              </w:rPr>
              <w:t>2.</w:t>
            </w:r>
            <w:r>
              <w:rPr>
                <w:lang w:eastAsia="zh-CN"/>
              </w:rPr>
              <w:t xml:space="preserve"> For the case of target UE is in coverage and some anchor UEs are out of coverage (partial coverage case), positioning procedures (and the associated signaling) over PC5 and Uu interfaces should be considered separate/independent of each other when </w:t>
            </w:r>
            <w:r>
              <w:rPr>
                <w:rFonts w:hint="eastAsia"/>
                <w:lang w:eastAsia="zh-CN"/>
              </w:rPr>
              <w:t>a</w:t>
            </w:r>
            <w:r>
              <w:rPr>
                <w:lang w:eastAsia="zh-CN"/>
              </w:rPr>
              <w:t>nchor UE</w:t>
            </w:r>
            <w:r>
              <w:rPr>
                <w:rFonts w:hint="eastAsia"/>
                <w:lang w:eastAsia="zh-CN"/>
              </w:rPr>
              <w:t xml:space="preserve"> </w:t>
            </w:r>
            <w:r>
              <w:rPr>
                <w:lang w:eastAsia="zh-CN"/>
              </w:rPr>
              <w:t>(RSU) cannot connect with network and LMF. SLPP/RSPP procedures are used for SL positioning, and LPP procedures are used for Uu positioning. Anchor UE</w:t>
            </w:r>
            <w:r>
              <w:rPr>
                <w:rFonts w:hint="eastAsia"/>
                <w:lang w:eastAsia="zh-CN"/>
              </w:rPr>
              <w:t xml:space="preserve"> </w:t>
            </w:r>
            <w:r>
              <w:rPr>
                <w:lang w:eastAsia="zh-CN"/>
              </w:rPr>
              <w:t>(RSU) in this case will help improve the coverage of LCS service by sidelink positioning.</w:t>
            </w:r>
          </w:p>
          <w:p w14:paraId="44B70D10" w14:textId="77777777" w:rsidR="00C54C01" w:rsidRDefault="00EB6E8F">
            <w:pPr>
              <w:rPr>
                <w:lang w:eastAsia="zh-CN"/>
              </w:rPr>
            </w:pPr>
            <w:r>
              <w:object w:dxaOrig="2830" w:dyaOrig="3410" w14:anchorId="6382AF4B">
                <v:shape id="_x0000_i1133" type="#_x0000_t75" style="width:141.5pt;height:170.9pt" o:ole="">
                  <v:imagedata r:id="rId15" o:title=""/>
                </v:shape>
                <o:OLEObject Type="Embed" ProgID="Visio.Drawing.11" ShapeID="_x0000_i1133" DrawAspect="Content" ObjectID="_1725354843" r:id="rId16"/>
              </w:object>
            </w:r>
          </w:p>
          <w:p w14:paraId="3D7D09D0" w14:textId="77777777" w:rsidR="00C54C01" w:rsidRDefault="00C54C01">
            <w:pPr>
              <w:rPr>
                <w:lang w:eastAsia="zh-CN"/>
              </w:rPr>
            </w:pPr>
          </w:p>
        </w:tc>
      </w:tr>
      <w:tr w:rsidR="00C54C01" w14:paraId="1C60F9C5" w14:textId="77777777" w:rsidTr="001221C6">
        <w:tc>
          <w:tcPr>
            <w:tcW w:w="1133" w:type="dxa"/>
          </w:tcPr>
          <w:p w14:paraId="4D1CCBF5" w14:textId="77777777" w:rsidR="00C54C01" w:rsidRDefault="00EB6E8F">
            <w:pPr>
              <w:rPr>
                <w:lang w:eastAsia="zh-CN"/>
              </w:rPr>
            </w:pPr>
            <w:r>
              <w:rPr>
                <w:lang w:eastAsia="zh-CN"/>
              </w:rPr>
              <w:lastRenderedPageBreak/>
              <w:t>Ericsson</w:t>
            </w:r>
          </w:p>
        </w:tc>
        <w:tc>
          <w:tcPr>
            <w:tcW w:w="889" w:type="dxa"/>
          </w:tcPr>
          <w:p w14:paraId="64C94D4B" w14:textId="77777777" w:rsidR="00C54C01" w:rsidRDefault="00EB6E8F">
            <w:pPr>
              <w:rPr>
                <w:lang w:eastAsia="zh-CN"/>
              </w:rPr>
            </w:pPr>
            <w:r>
              <w:rPr>
                <w:lang w:eastAsia="zh-CN"/>
              </w:rPr>
              <w:t>Yes</w:t>
            </w:r>
          </w:p>
        </w:tc>
        <w:tc>
          <w:tcPr>
            <w:tcW w:w="8746" w:type="dxa"/>
          </w:tcPr>
          <w:p w14:paraId="19A73301" w14:textId="77777777" w:rsidR="00C54C01" w:rsidRDefault="00EB6E8F">
            <w:pPr>
              <w:rPr>
                <w:lang w:eastAsia="zh-CN"/>
              </w:rPr>
            </w:pPr>
            <w:r>
              <w:rPr>
                <w:lang w:eastAsia="zh-CN"/>
              </w:rPr>
              <w:t xml:space="preserve">1. For in-coverage scenario; if the target UE is in NLOS w.r.t gNB but there is other reference/assisting UE which is in LOS w.r.t gNB then one possibility is that reference/assisting UE perform Uu measurements whereas reference UE and target UE perform SL based measurement. </w:t>
            </w:r>
          </w:p>
          <w:p w14:paraId="3E5C7166" w14:textId="77777777" w:rsidR="00C54C01" w:rsidRDefault="00EB6E8F">
            <w:pPr>
              <w:rPr>
                <w:lang w:eastAsia="zh-CN"/>
              </w:rPr>
            </w:pPr>
            <w:r>
              <w:rPr>
                <w:lang w:eastAsia="zh-CN"/>
              </w:rPr>
              <w:t xml:space="preserve">To reduce cost of implementing new SL-PRS and to minimize interference, even the UL-SRS for positioning can be configured for in-coverage scenario rather than SL-PRS; i.e either the reference UE or </w:t>
            </w:r>
            <w:r>
              <w:rPr>
                <w:lang w:eastAsia="zh-CN"/>
              </w:rPr>
              <w:lastRenderedPageBreak/>
              <w:t xml:space="preserve">target UE Or both UEs transmit UL-SRS and perform each other’s TOA estimation and provide the result to LMF. </w:t>
            </w:r>
          </w:p>
          <w:p w14:paraId="7B772D31" w14:textId="77777777" w:rsidR="00C54C01" w:rsidRDefault="00EB6E8F">
            <w:pPr>
              <w:rPr>
                <w:lang w:eastAsia="zh-CN"/>
              </w:rPr>
            </w:pPr>
            <w:r>
              <w:rPr>
                <w:lang w:eastAsia="zh-CN"/>
              </w:rPr>
              <w:t xml:space="preserve">gNB would provide the UL-SRS configuration of one UE to other </w:t>
            </w:r>
            <w:proofErr w:type="gramStart"/>
            <w:r>
              <w:rPr>
                <w:lang w:eastAsia="zh-CN"/>
              </w:rPr>
              <w:t>similar to</w:t>
            </w:r>
            <w:proofErr w:type="gramEnd"/>
            <w:r>
              <w:rPr>
                <w:lang w:eastAsia="zh-CN"/>
              </w:rPr>
              <w:t xml:space="preserve"> how in NRPPa LMF provides UL-SRS configuration to listening neighbor gNBs.</w:t>
            </w:r>
          </w:p>
          <w:p w14:paraId="260DBA85" w14:textId="77777777" w:rsidR="00C54C01" w:rsidRDefault="00C54C01">
            <w:pPr>
              <w:rPr>
                <w:lang w:eastAsia="zh-CN"/>
              </w:rPr>
            </w:pPr>
          </w:p>
          <w:p w14:paraId="77B954C2" w14:textId="77777777" w:rsidR="00C54C01" w:rsidRDefault="00EB6E8F">
            <w:pPr>
              <w:rPr>
                <w:lang w:eastAsia="zh-CN"/>
              </w:rPr>
            </w:pPr>
            <w:r>
              <w:rPr>
                <w:lang w:eastAsia="zh-CN"/>
              </w:rPr>
              <w:t>2. For partial coverage (i.e target UE is OOC, but assistance or reference UE is in coverage) U2N relay can be used where using L2 U2N relay even the LPP can be transported on top of NAS.</w:t>
            </w:r>
          </w:p>
          <w:p w14:paraId="1BF58B84" w14:textId="77777777" w:rsidR="00C54C01" w:rsidRDefault="00C54C01">
            <w:pPr>
              <w:rPr>
                <w:lang w:eastAsia="zh-CN"/>
              </w:rPr>
            </w:pPr>
          </w:p>
          <w:bookmarkStart w:id="3" w:name="_MON_1724934836"/>
          <w:bookmarkEnd w:id="3"/>
          <w:p w14:paraId="35F6164E" w14:textId="77777777" w:rsidR="00C54C01" w:rsidRDefault="00EB6E8F">
            <w:pPr>
              <w:pStyle w:val="BodyText"/>
              <w:rPr>
                <w:rFonts w:eastAsia="Times New Roman"/>
              </w:rPr>
            </w:pPr>
            <w:r>
              <w:rPr>
                <w:rFonts w:ascii="Arial" w:eastAsia="Times New Roman" w:hAnsi="Arial"/>
                <w:spacing w:val="2"/>
              </w:rPr>
              <w:object w:dxaOrig="8530" w:dyaOrig="3420" w14:anchorId="278BBAB9">
                <v:shape id="_x0000_i1134" type="#_x0000_t75" style="width:426.35pt;height:170.9pt" o:ole="">
                  <v:imagedata r:id="rId17" o:title=""/>
                </v:shape>
                <o:OLEObject Type="Embed" ProgID="Word.Document.12" ShapeID="_x0000_i1134" DrawAspect="Content" ObjectID="_1725354844" r:id="rId18"/>
              </w:object>
            </w:r>
          </w:p>
          <w:p w14:paraId="3CC26F86" w14:textId="77777777" w:rsidR="00C54C01" w:rsidRDefault="00EB6E8F">
            <w:pPr>
              <w:pStyle w:val="BodyText"/>
              <w:rPr>
                <w:rStyle w:val="PlaceholderText"/>
              </w:rPr>
            </w:pPr>
            <w:r>
              <w:t>Figure: LPP Protocol Stack for L2 UE-to-NW relay</w:t>
            </w:r>
          </w:p>
          <w:p w14:paraId="0A3D4292" w14:textId="77777777" w:rsidR="00C54C01" w:rsidRDefault="00C54C01">
            <w:pPr>
              <w:rPr>
                <w:lang w:eastAsia="zh-CN"/>
              </w:rPr>
            </w:pPr>
          </w:p>
          <w:p w14:paraId="6B2F9B2D" w14:textId="77777777" w:rsidR="00C54C01" w:rsidRDefault="00C54C01">
            <w:pPr>
              <w:rPr>
                <w:lang w:eastAsia="zh-CN"/>
              </w:rPr>
            </w:pPr>
          </w:p>
        </w:tc>
      </w:tr>
      <w:tr w:rsidR="00C54C01" w14:paraId="3592509A" w14:textId="77777777" w:rsidTr="001221C6">
        <w:tc>
          <w:tcPr>
            <w:tcW w:w="1133" w:type="dxa"/>
          </w:tcPr>
          <w:p w14:paraId="4F5ACE1C" w14:textId="77777777" w:rsidR="00C54C01" w:rsidRDefault="00EB6E8F">
            <w:r>
              <w:rPr>
                <w:lang w:eastAsia="zh-CN"/>
              </w:rPr>
              <w:lastRenderedPageBreak/>
              <w:t>Intel</w:t>
            </w:r>
          </w:p>
        </w:tc>
        <w:tc>
          <w:tcPr>
            <w:tcW w:w="889" w:type="dxa"/>
          </w:tcPr>
          <w:p w14:paraId="69A1F650" w14:textId="77777777" w:rsidR="00C54C01" w:rsidRDefault="00EB6E8F">
            <w:pPr>
              <w:rPr>
                <w:sz w:val="22"/>
                <w:szCs w:val="22"/>
                <w:lang w:eastAsia="zh-CN"/>
              </w:rPr>
            </w:pPr>
            <w:r>
              <w:rPr>
                <w:lang w:eastAsia="zh-CN"/>
              </w:rPr>
              <w:t>Yes</w:t>
            </w:r>
          </w:p>
        </w:tc>
        <w:tc>
          <w:tcPr>
            <w:tcW w:w="8746" w:type="dxa"/>
          </w:tcPr>
          <w:p w14:paraId="05735BB8" w14:textId="77777777" w:rsidR="00C54C01" w:rsidRDefault="00EB6E8F">
            <w:pPr>
              <w:rPr>
                <w:sz w:val="22"/>
                <w:szCs w:val="22"/>
                <w:lang w:eastAsia="zh-CN"/>
              </w:rPr>
            </w:pPr>
            <w:r>
              <w:rPr>
                <w:lang w:eastAsia="zh-CN"/>
              </w:rPr>
              <w:t>In our understanding, given that the end points for the positioning procedure are still the UE and the LMF and the fact that LMF may provide positioning related configuration for both Uu and PC5 interface to the same UE, we can model the Uu and PC5 based positioning transactions (using LPP and SLPP/RSPP respectively) as part of the same positioning session.</w:t>
            </w:r>
          </w:p>
        </w:tc>
      </w:tr>
      <w:tr w:rsidR="00C54C01" w14:paraId="6B0EB2D0" w14:textId="77777777" w:rsidTr="001221C6">
        <w:tc>
          <w:tcPr>
            <w:tcW w:w="1133" w:type="dxa"/>
          </w:tcPr>
          <w:p w14:paraId="492AE49C" w14:textId="77777777" w:rsidR="00C54C01" w:rsidRDefault="00EB6E8F">
            <w:pPr>
              <w:rPr>
                <w:lang w:eastAsia="zh-CN"/>
              </w:rPr>
            </w:pPr>
            <w:r>
              <w:rPr>
                <w:rFonts w:hint="eastAsia"/>
                <w:lang w:eastAsia="zh-CN"/>
              </w:rPr>
              <w:t>v</w:t>
            </w:r>
            <w:r>
              <w:rPr>
                <w:lang w:eastAsia="zh-CN"/>
              </w:rPr>
              <w:t>ivo</w:t>
            </w:r>
          </w:p>
        </w:tc>
        <w:tc>
          <w:tcPr>
            <w:tcW w:w="889" w:type="dxa"/>
          </w:tcPr>
          <w:p w14:paraId="0D910526" w14:textId="77777777" w:rsidR="00C54C01" w:rsidRDefault="00EB6E8F">
            <w:pPr>
              <w:rPr>
                <w:sz w:val="22"/>
                <w:szCs w:val="22"/>
                <w:lang w:eastAsia="zh-CN"/>
              </w:rPr>
            </w:pPr>
            <w:r>
              <w:rPr>
                <w:rFonts w:hint="eastAsia"/>
                <w:lang w:eastAsia="zh-CN"/>
              </w:rPr>
              <w:t>Y</w:t>
            </w:r>
            <w:r>
              <w:rPr>
                <w:lang w:eastAsia="zh-CN"/>
              </w:rPr>
              <w:t>es</w:t>
            </w:r>
          </w:p>
        </w:tc>
        <w:tc>
          <w:tcPr>
            <w:tcW w:w="8746" w:type="dxa"/>
          </w:tcPr>
          <w:p w14:paraId="0F7F396E" w14:textId="77777777" w:rsidR="00C54C01" w:rsidRDefault="00EB6E8F">
            <w:pPr>
              <w:rPr>
                <w:lang w:eastAsia="zh-CN"/>
              </w:rPr>
            </w:pPr>
            <w:r>
              <w:rPr>
                <w:lang w:eastAsia="zh-CN"/>
              </w:rPr>
              <w:t xml:space="preserve">For a single location request, the AMF may only allocate one correlation ID used to identify the target UE positioning session. </w:t>
            </w:r>
            <w:r>
              <w:rPr>
                <w:rFonts w:hint="eastAsia"/>
                <w:lang w:eastAsia="zh-CN"/>
              </w:rPr>
              <w:t>F</w:t>
            </w:r>
            <w:r>
              <w:rPr>
                <w:lang w:eastAsia="zh-CN"/>
              </w:rPr>
              <w:t xml:space="preserve">rom the view of LMF, Uu- and PC5-based positioning can be treated as different positioning methods for one positioning </w:t>
            </w:r>
            <w:proofErr w:type="gramStart"/>
            <w:r>
              <w:rPr>
                <w:lang w:eastAsia="zh-CN"/>
              </w:rPr>
              <w:t>session, and</w:t>
            </w:r>
            <w:proofErr w:type="gramEnd"/>
            <w:r>
              <w:rPr>
                <w:lang w:eastAsia="zh-CN"/>
              </w:rPr>
              <w:t xml:space="preserve"> can be combined to improve the location accuracy.</w:t>
            </w:r>
          </w:p>
          <w:p w14:paraId="1ECAF466" w14:textId="77777777" w:rsidR="00C54C01" w:rsidRDefault="00EB6E8F">
            <w:pPr>
              <w:rPr>
                <w:lang w:eastAsia="zh-CN"/>
              </w:rPr>
            </w:pPr>
            <w:r>
              <w:rPr>
                <w:lang w:eastAsia="zh-CN"/>
              </w:rPr>
              <w:t xml:space="preserve">For the case of separate positioning sessions, SA2 related impacts are foreseen, e.g., dedicated LCS request for SL positioning or multiple location sessions for one </w:t>
            </w:r>
            <w:r>
              <w:rPr>
                <w:rFonts w:hint="eastAsia"/>
                <w:lang w:eastAsia="zh-CN"/>
              </w:rPr>
              <w:t>location</w:t>
            </w:r>
            <w:r>
              <w:rPr>
                <w:lang w:eastAsia="zh-CN"/>
              </w:rPr>
              <w:t xml:space="preserve"> </w:t>
            </w:r>
            <w:r>
              <w:rPr>
                <w:rFonts w:hint="eastAsia"/>
                <w:lang w:eastAsia="zh-CN"/>
              </w:rPr>
              <w:t>request</w:t>
            </w:r>
            <w:r>
              <w:rPr>
                <w:lang w:eastAsia="zh-CN"/>
              </w:rPr>
              <w:t>.</w:t>
            </w:r>
          </w:p>
        </w:tc>
      </w:tr>
      <w:tr w:rsidR="00C54C01" w14:paraId="644AD87C" w14:textId="77777777" w:rsidTr="001221C6">
        <w:tc>
          <w:tcPr>
            <w:tcW w:w="1133" w:type="dxa"/>
          </w:tcPr>
          <w:p w14:paraId="2DEEB386" w14:textId="77777777" w:rsidR="00C54C01" w:rsidRDefault="00EB6E8F">
            <w:r>
              <w:rPr>
                <w:lang w:eastAsia="zh-CN"/>
              </w:rPr>
              <w:t>Qualcomm</w:t>
            </w:r>
          </w:p>
        </w:tc>
        <w:tc>
          <w:tcPr>
            <w:tcW w:w="889" w:type="dxa"/>
          </w:tcPr>
          <w:p w14:paraId="3969ED21" w14:textId="77777777" w:rsidR="00C54C01" w:rsidRDefault="00EB6E8F">
            <w:pPr>
              <w:rPr>
                <w:sz w:val="22"/>
                <w:szCs w:val="22"/>
                <w:lang w:eastAsia="zh-CN"/>
              </w:rPr>
            </w:pPr>
            <w:r>
              <w:rPr>
                <w:lang w:eastAsia="zh-CN"/>
              </w:rPr>
              <w:t>Yes</w:t>
            </w:r>
          </w:p>
        </w:tc>
        <w:tc>
          <w:tcPr>
            <w:tcW w:w="8746" w:type="dxa"/>
          </w:tcPr>
          <w:p w14:paraId="2FBACF79" w14:textId="77777777" w:rsidR="00C54C01" w:rsidRDefault="00EB6E8F">
            <w:r>
              <w:t xml:space="preserve">Currently, a location session is invoked by the AMF </w:t>
            </w:r>
            <w:proofErr w:type="gramStart"/>
            <w:r>
              <w:t>in order to</w:t>
            </w:r>
            <w:proofErr w:type="gramEnd"/>
            <w:r>
              <w:t xml:space="preserve"> obtain the location of the target UE or perform some other location related service such as transferring assistance data to the target UE.  Within a single location session, an LPP session may be used between a location server (LMF) and the target UE </w:t>
            </w:r>
            <w:proofErr w:type="gramStart"/>
            <w:r>
              <w:t>in order to</w:t>
            </w:r>
            <w:proofErr w:type="gramEnd"/>
            <w:r>
              <w:t xml:space="preserve"> obtain location related measurements or a location estimate or to transfer assistance data </w:t>
            </w:r>
            <w:r>
              <w:rPr>
                <w:rFonts w:eastAsia="MS Mincho"/>
              </w:rPr>
              <w:t>to support a single location request (e.g., for a single MT-LR, MO-LR or NI-LR). Similarly, an NRPPa session may be used (alone or in addition to an LPP session) between a LMF and the serving NG-RAN node of the target UE to support a single location request.</w:t>
            </w:r>
          </w:p>
          <w:p w14:paraId="2CB62F8C" w14:textId="77777777" w:rsidR="00C54C01" w:rsidRDefault="00EB6E8F">
            <w:pPr>
              <w:rPr>
                <w:lang w:eastAsia="zh-CN"/>
              </w:rPr>
            </w:pPr>
            <w:r>
              <w:rPr>
                <w:lang w:eastAsia="zh-CN"/>
              </w:rPr>
              <w:lastRenderedPageBreak/>
              <w:t>If Uu (UL and/or DL) and PC5-based location measurements are to be used to locate an in-coverage target UE, or Uu- and PC5-based assistance data are to be transferred to the target UE for the location session, the "Uu and PC5 based positioning procedures" must be part of the same location session.</w:t>
            </w:r>
          </w:p>
        </w:tc>
      </w:tr>
      <w:tr w:rsidR="00C54C01" w14:paraId="7B09B4ED" w14:textId="77777777" w:rsidTr="001221C6">
        <w:tc>
          <w:tcPr>
            <w:tcW w:w="1133" w:type="dxa"/>
          </w:tcPr>
          <w:p w14:paraId="266009F4" w14:textId="77777777" w:rsidR="00C54C01" w:rsidRDefault="00EB6E8F">
            <w:r>
              <w:lastRenderedPageBreak/>
              <w:t>Nokia</w:t>
            </w:r>
          </w:p>
        </w:tc>
        <w:tc>
          <w:tcPr>
            <w:tcW w:w="889" w:type="dxa"/>
          </w:tcPr>
          <w:p w14:paraId="4D6AA79D" w14:textId="77777777" w:rsidR="00C54C01" w:rsidRDefault="00EB6E8F">
            <w:pPr>
              <w:rPr>
                <w:sz w:val="22"/>
                <w:szCs w:val="22"/>
                <w:lang w:eastAsia="zh-CN"/>
              </w:rPr>
            </w:pPr>
            <w:r>
              <w:rPr>
                <w:sz w:val="22"/>
                <w:szCs w:val="22"/>
                <w:lang w:eastAsia="zh-CN"/>
              </w:rPr>
              <w:t>Yes</w:t>
            </w:r>
          </w:p>
        </w:tc>
        <w:tc>
          <w:tcPr>
            <w:tcW w:w="8746" w:type="dxa"/>
          </w:tcPr>
          <w:p w14:paraId="0FAD00F0" w14:textId="77777777" w:rsidR="00C54C01" w:rsidRDefault="00EB6E8F">
            <w:pPr>
              <w:rPr>
                <w:lang w:eastAsia="zh-CN"/>
              </w:rPr>
            </w:pPr>
            <w:r>
              <w:rPr>
                <w:lang w:eastAsia="zh-CN"/>
              </w:rPr>
              <w:t xml:space="preserve">Both PC5 and Uu </w:t>
            </w:r>
            <w:proofErr w:type="gramStart"/>
            <w:r>
              <w:rPr>
                <w:lang w:eastAsia="zh-CN"/>
              </w:rPr>
              <w:t>signaling</w:t>
            </w:r>
            <w:proofErr w:type="gramEnd"/>
            <w:r>
              <w:rPr>
                <w:lang w:eastAsia="zh-CN"/>
              </w:rPr>
              <w:t xml:space="preserve"> and procedures may support the positioning of an in-coverage UE within a self-contained process (said session), defined by state &amp; controlling actions of the LMF.</w:t>
            </w:r>
          </w:p>
        </w:tc>
      </w:tr>
      <w:tr w:rsidR="00C54C01" w14:paraId="117C7F61" w14:textId="77777777" w:rsidTr="001221C6">
        <w:tc>
          <w:tcPr>
            <w:tcW w:w="1133" w:type="dxa"/>
          </w:tcPr>
          <w:p w14:paraId="3E6EDBB6" w14:textId="77777777" w:rsidR="00C54C01" w:rsidRDefault="00EB6E8F">
            <w:pPr>
              <w:rPr>
                <w:lang w:eastAsia="zh-CN"/>
              </w:rPr>
            </w:pPr>
            <w:r>
              <w:rPr>
                <w:rFonts w:hint="eastAsia"/>
                <w:lang w:eastAsia="zh-CN"/>
              </w:rPr>
              <w:t>ZTE</w:t>
            </w:r>
          </w:p>
        </w:tc>
        <w:tc>
          <w:tcPr>
            <w:tcW w:w="889" w:type="dxa"/>
          </w:tcPr>
          <w:p w14:paraId="3DEFB972" w14:textId="77777777" w:rsidR="00C54C01" w:rsidRDefault="00EB6E8F">
            <w:pPr>
              <w:rPr>
                <w:sz w:val="22"/>
                <w:szCs w:val="22"/>
                <w:lang w:eastAsia="zh-CN"/>
              </w:rPr>
            </w:pPr>
            <w:r>
              <w:rPr>
                <w:rFonts w:hint="eastAsia"/>
                <w:sz w:val="22"/>
                <w:szCs w:val="22"/>
                <w:lang w:eastAsia="zh-CN"/>
              </w:rPr>
              <w:t>Yes</w:t>
            </w:r>
          </w:p>
        </w:tc>
        <w:tc>
          <w:tcPr>
            <w:tcW w:w="8746" w:type="dxa"/>
          </w:tcPr>
          <w:p w14:paraId="30AA2C92" w14:textId="77777777" w:rsidR="00C54C01" w:rsidRDefault="00EB6E8F">
            <w:pPr>
              <w:rPr>
                <w:lang w:eastAsia="zh-CN"/>
              </w:rPr>
            </w:pPr>
            <w:r>
              <w:rPr>
                <w:lang w:eastAsia="zh-CN"/>
              </w:rPr>
              <w:t>‘</w:t>
            </w:r>
            <w:r>
              <w:rPr>
                <w:rFonts w:hint="eastAsia"/>
                <w:lang w:eastAsia="zh-CN"/>
              </w:rPr>
              <w:t>Hybrid</w:t>
            </w:r>
            <w:r>
              <w:rPr>
                <w:lang w:eastAsia="zh-CN"/>
              </w:rPr>
              <w:t>’</w:t>
            </w:r>
            <w:r>
              <w:rPr>
                <w:rFonts w:hint="eastAsia"/>
                <w:lang w:eastAsia="zh-CN"/>
              </w:rPr>
              <w:t xml:space="preserve"> or </w:t>
            </w:r>
            <w:r>
              <w:rPr>
                <w:lang w:eastAsia="zh-CN"/>
              </w:rPr>
              <w:t>‘</w:t>
            </w:r>
            <w:r>
              <w:rPr>
                <w:rFonts w:hint="eastAsia"/>
                <w:lang w:eastAsia="zh-CN"/>
              </w:rPr>
              <w:t>PC5 only</w:t>
            </w:r>
            <w:r>
              <w:rPr>
                <w:lang w:eastAsia="zh-CN"/>
              </w:rPr>
              <w:t>’</w:t>
            </w:r>
            <w:r>
              <w:rPr>
                <w:rFonts w:hint="eastAsia"/>
                <w:lang w:eastAsia="zh-CN"/>
              </w:rPr>
              <w:t xml:space="preserve"> is respect to target UE that whether the target UE only needs to preform SL </w:t>
            </w:r>
            <w:proofErr w:type="gramStart"/>
            <w:r>
              <w:rPr>
                <w:rFonts w:hint="eastAsia"/>
                <w:lang w:eastAsia="zh-CN"/>
              </w:rPr>
              <w:t>positioning(</w:t>
            </w:r>
            <w:proofErr w:type="gramEnd"/>
            <w:r>
              <w:rPr>
                <w:rFonts w:hint="eastAsia"/>
                <w:lang w:eastAsia="zh-CN"/>
              </w:rPr>
              <w:t>transmitting or receiving SL-PRS), or target UE has to perform SL positioning and uu positioning(transmitting SRS, receiving DL-PRS and transmitting or receiving SL-PRS).</w:t>
            </w:r>
          </w:p>
          <w:p w14:paraId="0B7CB4EF" w14:textId="77777777" w:rsidR="00C54C01" w:rsidRDefault="00EB6E8F">
            <w:pPr>
              <w:rPr>
                <w:lang w:eastAsia="zh-CN"/>
              </w:rPr>
            </w:pPr>
            <w:r>
              <w:rPr>
                <w:rFonts w:hint="eastAsia"/>
                <w:lang w:eastAsia="zh-CN"/>
              </w:rPr>
              <w:t xml:space="preserve">In the Rel-17 way, one positioning session only contains one UE (which is literally the </w:t>
            </w:r>
            <w:r>
              <w:rPr>
                <w:lang w:eastAsia="zh-CN"/>
              </w:rPr>
              <w:t>‘</w:t>
            </w:r>
            <w:r>
              <w:rPr>
                <w:rFonts w:hint="eastAsia"/>
                <w:lang w:eastAsia="zh-CN"/>
              </w:rPr>
              <w:t>target UE</w:t>
            </w:r>
            <w:r>
              <w:rPr>
                <w:lang w:eastAsia="zh-CN"/>
              </w:rPr>
              <w:t>’</w:t>
            </w:r>
            <w:r>
              <w:rPr>
                <w:rFonts w:hint="eastAsia"/>
                <w:lang w:eastAsia="zh-CN"/>
              </w:rPr>
              <w:t xml:space="preserve">). </w:t>
            </w:r>
            <w:proofErr w:type="gramStart"/>
            <w:r>
              <w:rPr>
                <w:rFonts w:hint="eastAsia"/>
                <w:lang w:eastAsia="zh-CN"/>
              </w:rPr>
              <w:t>However</w:t>
            </w:r>
            <w:proofErr w:type="gramEnd"/>
            <w:r>
              <w:rPr>
                <w:rFonts w:hint="eastAsia"/>
                <w:lang w:eastAsia="zh-CN"/>
              </w:rPr>
              <w:t xml:space="preserve"> in the hybrid scenario, since LMF may calculate target UE</w:t>
            </w:r>
            <w:r>
              <w:rPr>
                <w:lang w:eastAsia="zh-CN"/>
              </w:rPr>
              <w:t>’</w:t>
            </w:r>
            <w:r>
              <w:rPr>
                <w:rFonts w:hint="eastAsia"/>
                <w:lang w:eastAsia="zh-CN"/>
              </w:rPr>
              <w:t>s location using uu measurement result and SL measurement result, we do not see the need to restrict a sidelink positioning session to only contain sidelink positioning procedures.</w:t>
            </w:r>
          </w:p>
          <w:p w14:paraId="4A35EAC6" w14:textId="77777777" w:rsidR="00C54C01" w:rsidRDefault="00C54C01">
            <w:pPr>
              <w:rPr>
                <w:lang w:eastAsia="zh-CN"/>
              </w:rPr>
            </w:pPr>
          </w:p>
        </w:tc>
      </w:tr>
      <w:tr w:rsidR="001221C6" w14:paraId="56552B6B" w14:textId="77777777" w:rsidTr="001221C6">
        <w:tc>
          <w:tcPr>
            <w:tcW w:w="1133" w:type="dxa"/>
          </w:tcPr>
          <w:p w14:paraId="702F70B8" w14:textId="77777777" w:rsidR="001221C6" w:rsidRDefault="001221C6" w:rsidP="001221C6">
            <w:pPr>
              <w:rPr>
                <w:lang w:eastAsia="zh-CN"/>
              </w:rPr>
            </w:pPr>
            <w:r>
              <w:rPr>
                <w:rFonts w:hint="eastAsia"/>
                <w:lang w:eastAsia="zh-CN"/>
              </w:rPr>
              <w:t>H</w:t>
            </w:r>
            <w:r>
              <w:rPr>
                <w:lang w:eastAsia="zh-CN"/>
              </w:rPr>
              <w:t>uawei, HiSilicon</w:t>
            </w:r>
          </w:p>
        </w:tc>
        <w:tc>
          <w:tcPr>
            <w:tcW w:w="889" w:type="dxa"/>
          </w:tcPr>
          <w:p w14:paraId="670443CB" w14:textId="77777777" w:rsidR="001221C6" w:rsidRDefault="001221C6" w:rsidP="001221C6">
            <w:pPr>
              <w:rPr>
                <w:sz w:val="22"/>
                <w:szCs w:val="22"/>
                <w:lang w:eastAsia="zh-CN"/>
              </w:rPr>
            </w:pPr>
            <w:r>
              <w:rPr>
                <w:rFonts w:hint="eastAsia"/>
                <w:sz w:val="22"/>
                <w:szCs w:val="22"/>
                <w:lang w:eastAsia="zh-CN"/>
              </w:rPr>
              <w:t>Y</w:t>
            </w:r>
            <w:r>
              <w:rPr>
                <w:sz w:val="22"/>
                <w:szCs w:val="22"/>
                <w:lang w:eastAsia="zh-CN"/>
              </w:rPr>
              <w:t>es</w:t>
            </w:r>
          </w:p>
        </w:tc>
        <w:tc>
          <w:tcPr>
            <w:tcW w:w="8746" w:type="dxa"/>
          </w:tcPr>
          <w:p w14:paraId="29A9B3D1" w14:textId="77777777" w:rsidR="001221C6" w:rsidRDefault="001221C6" w:rsidP="001221C6">
            <w:pPr>
              <w:rPr>
                <w:lang w:eastAsia="zh-CN"/>
              </w:rPr>
            </w:pPr>
            <w:r>
              <w:rPr>
                <w:rFonts w:hint="eastAsia"/>
                <w:lang w:eastAsia="zh-CN"/>
              </w:rPr>
              <w:t>T</w:t>
            </w:r>
            <w:r>
              <w:rPr>
                <w:lang w:eastAsia="zh-CN"/>
              </w:rPr>
              <w:t>he definition of LPP positioning is already formally defined in LPP spec as follows:</w:t>
            </w:r>
          </w:p>
          <w:p w14:paraId="6E641012" w14:textId="77777777" w:rsidR="001221C6" w:rsidRPr="007228ED" w:rsidRDefault="001221C6" w:rsidP="001221C6">
            <w:pPr>
              <w:keepNext/>
              <w:keepLines/>
              <w:overflowPunct/>
              <w:autoSpaceDE/>
              <w:autoSpaceDN/>
              <w:adjustRightInd/>
              <w:spacing w:before="120" w:line="240" w:lineRule="auto"/>
              <w:textAlignment w:val="baseline"/>
              <w:outlineLvl w:val="2"/>
              <w:rPr>
                <w:rFonts w:ascii="Arial" w:eastAsia="MS Mincho" w:hAnsi="Arial"/>
                <w:sz w:val="28"/>
                <w:lang w:val="en-GB" w:eastAsia="ja-JP"/>
              </w:rPr>
            </w:pPr>
            <w:bookmarkStart w:id="4" w:name="_Toc27765090"/>
            <w:bookmarkStart w:id="5" w:name="_Toc37680747"/>
            <w:bookmarkStart w:id="6" w:name="_Toc46486317"/>
            <w:bookmarkStart w:id="7" w:name="_Toc52546662"/>
            <w:bookmarkStart w:id="8" w:name="_Toc52547192"/>
            <w:bookmarkStart w:id="9" w:name="_Toc52547722"/>
            <w:bookmarkStart w:id="10" w:name="_Toc52548252"/>
            <w:bookmarkStart w:id="11" w:name="_Toc109215230"/>
            <w:r w:rsidRPr="007228ED">
              <w:rPr>
                <w:rFonts w:ascii="Arial" w:eastAsia="MS Mincho" w:hAnsi="Arial"/>
                <w:sz w:val="28"/>
                <w:lang w:val="en-GB" w:eastAsia="ja-JP"/>
              </w:rPr>
              <w:t>4.1.2</w:t>
            </w:r>
            <w:r w:rsidRPr="007228ED">
              <w:rPr>
                <w:rFonts w:ascii="Arial" w:eastAsia="MS Mincho" w:hAnsi="Arial"/>
                <w:sz w:val="28"/>
                <w:lang w:val="en-GB" w:eastAsia="ja-JP"/>
              </w:rPr>
              <w:tab/>
              <w:t>LPP Sessions and Transactions</w:t>
            </w:r>
            <w:bookmarkEnd w:id="4"/>
            <w:bookmarkEnd w:id="5"/>
            <w:bookmarkEnd w:id="6"/>
            <w:bookmarkEnd w:id="7"/>
            <w:bookmarkEnd w:id="8"/>
            <w:bookmarkEnd w:id="9"/>
            <w:bookmarkEnd w:id="10"/>
            <w:bookmarkEnd w:id="11"/>
          </w:p>
          <w:p w14:paraId="0FC976C2" w14:textId="77777777" w:rsidR="001221C6" w:rsidRPr="007228ED" w:rsidRDefault="001221C6" w:rsidP="001221C6">
            <w:pPr>
              <w:overflowPunct/>
              <w:autoSpaceDE/>
              <w:autoSpaceDN/>
              <w:adjustRightInd/>
              <w:spacing w:line="240" w:lineRule="auto"/>
              <w:rPr>
                <w:lang w:val="en-GB"/>
              </w:rPr>
            </w:pPr>
            <w:r w:rsidRPr="007228ED">
              <w:rPr>
                <w:rFonts w:eastAsia="MS Mincho"/>
                <w:lang w:val="en-GB"/>
              </w:rPr>
              <w:t xml:space="preserve">An LPP session is used between a Location Server and the target device </w:t>
            </w:r>
            <w:proofErr w:type="gramStart"/>
            <w:r w:rsidRPr="007228ED">
              <w:rPr>
                <w:rFonts w:eastAsia="MS Mincho"/>
                <w:lang w:val="en-GB"/>
              </w:rPr>
              <w:t>in order to</w:t>
            </w:r>
            <w:proofErr w:type="gramEnd"/>
            <w:r w:rsidRPr="007228ED">
              <w:rPr>
                <w:rFonts w:eastAsia="MS Mincho"/>
                <w:lang w:val="en-GB"/>
              </w:rPr>
              <w:t xml:space="preserve"> obtain location related measurements or a location estimate or to transfer assistance data. </w:t>
            </w:r>
            <w:r w:rsidRPr="007228ED">
              <w:rPr>
                <w:rFonts w:eastAsia="MS Mincho"/>
                <w:highlight w:val="yellow"/>
                <w:lang w:val="en-GB"/>
              </w:rPr>
              <w:t>A single LPP session is used to support a single location request (e.g., for a single MT-LR, MO-LR or NI-LR).</w:t>
            </w:r>
            <w:r w:rsidRPr="007228ED">
              <w:rPr>
                <w:rFonts w:eastAsia="MS Mincho"/>
                <w:lang w:val="en-GB"/>
              </w:rPr>
              <w:t xml:space="preserve"> Multiple LPP sessions can be used between the same endpoints to support multiple different location requests (as required by TS 23.271 [3]).</w:t>
            </w:r>
            <w:r w:rsidRPr="007228ED">
              <w:rPr>
                <w:lang w:val="en-GB"/>
              </w:rPr>
              <w:t xml:space="preserve"> 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LPP transactions are indicated at the LPP protocol level with a transaction ID </w:t>
            </w:r>
            <w:proofErr w:type="gramStart"/>
            <w:r w:rsidRPr="007228ED">
              <w:rPr>
                <w:lang w:val="en-GB"/>
              </w:rPr>
              <w:t>in order to</w:t>
            </w:r>
            <w:proofErr w:type="gramEnd"/>
            <w:r w:rsidRPr="007228ED">
              <w:rPr>
                <w:lang w:val="en-GB"/>
              </w:rPr>
              <w:t xml:space="preserve"> associate messages with one another (e.g., request and response).</w:t>
            </w:r>
          </w:p>
          <w:p w14:paraId="3EDD9976" w14:textId="77777777" w:rsidR="001221C6" w:rsidRPr="007228ED" w:rsidRDefault="001221C6" w:rsidP="001221C6">
            <w:pPr>
              <w:rPr>
                <w:lang w:val="en-GB" w:eastAsia="zh-CN"/>
              </w:rPr>
            </w:pPr>
            <w:r>
              <w:rPr>
                <w:lang w:val="en-GB" w:eastAsia="zh-CN"/>
              </w:rPr>
              <w:t>Since joint Uu and PC5 positioning serves a single location service request, it belongs to a single LPP session</w:t>
            </w:r>
          </w:p>
        </w:tc>
      </w:tr>
      <w:tr w:rsidR="001221C6" w14:paraId="20DF5712" w14:textId="77777777" w:rsidTr="001221C6">
        <w:tc>
          <w:tcPr>
            <w:tcW w:w="1133" w:type="dxa"/>
          </w:tcPr>
          <w:p w14:paraId="1C6F82C3" w14:textId="72068129" w:rsidR="001221C6" w:rsidRDefault="008A774F" w:rsidP="001221C6">
            <w:pPr>
              <w:rPr>
                <w:lang w:eastAsia="zh-CN"/>
              </w:rPr>
            </w:pPr>
            <w:r>
              <w:rPr>
                <w:rFonts w:hint="eastAsia"/>
                <w:lang w:eastAsia="zh-CN"/>
              </w:rPr>
              <w:t>M</w:t>
            </w:r>
            <w:r>
              <w:rPr>
                <w:lang w:eastAsia="zh-CN"/>
              </w:rPr>
              <w:t>ediaTek</w:t>
            </w:r>
          </w:p>
        </w:tc>
        <w:tc>
          <w:tcPr>
            <w:tcW w:w="889" w:type="dxa"/>
          </w:tcPr>
          <w:p w14:paraId="7CF832FA" w14:textId="7F5A1DF9" w:rsidR="001221C6" w:rsidRDefault="008A774F" w:rsidP="001221C6">
            <w:pPr>
              <w:rPr>
                <w:sz w:val="22"/>
                <w:szCs w:val="22"/>
                <w:lang w:eastAsia="zh-CN"/>
              </w:rPr>
            </w:pPr>
            <w:r>
              <w:rPr>
                <w:rFonts w:hint="eastAsia"/>
                <w:sz w:val="22"/>
                <w:szCs w:val="22"/>
                <w:lang w:eastAsia="zh-CN"/>
              </w:rPr>
              <w:t>Y</w:t>
            </w:r>
            <w:r>
              <w:rPr>
                <w:sz w:val="22"/>
                <w:szCs w:val="22"/>
                <w:lang w:eastAsia="zh-CN"/>
              </w:rPr>
              <w:t>es</w:t>
            </w:r>
          </w:p>
        </w:tc>
        <w:tc>
          <w:tcPr>
            <w:tcW w:w="8746" w:type="dxa"/>
          </w:tcPr>
          <w:p w14:paraId="4126EFA5" w14:textId="420479C1" w:rsidR="00667809" w:rsidRDefault="008A774F" w:rsidP="001221C6">
            <w:pPr>
              <w:rPr>
                <w:ins w:id="12" w:author="Xuelong Wang" w:date="2022-09-22T09:47:00Z"/>
                <w:lang w:eastAsia="zh-CN"/>
              </w:rPr>
            </w:pPr>
            <w:r w:rsidRPr="008A774F">
              <w:rPr>
                <w:lang w:eastAsia="zh-CN"/>
              </w:rPr>
              <w:t xml:space="preserve">We think a single </w:t>
            </w:r>
            <w:r>
              <w:rPr>
                <w:rFonts w:hint="eastAsia"/>
                <w:lang w:eastAsia="zh-CN"/>
              </w:rPr>
              <w:t>positioning session</w:t>
            </w:r>
            <w:r>
              <w:rPr>
                <w:lang w:eastAsia="zh-CN"/>
              </w:rPr>
              <w:t xml:space="preserve"> should be used for all cases as discussed, </w:t>
            </w:r>
            <w:proofErr w:type="gramStart"/>
            <w:r>
              <w:rPr>
                <w:lang w:eastAsia="zh-CN"/>
              </w:rPr>
              <w:t>as long as</w:t>
            </w:r>
            <w:proofErr w:type="gramEnd"/>
            <w:r>
              <w:rPr>
                <w:lang w:eastAsia="zh-CN"/>
              </w:rPr>
              <w:t xml:space="preserve"> the intention of the location request </w:t>
            </w:r>
            <w:r w:rsidR="00667809">
              <w:rPr>
                <w:rFonts w:hint="eastAsia"/>
                <w:lang w:eastAsia="zh-CN"/>
              </w:rPr>
              <w:t>i</w:t>
            </w:r>
            <w:r w:rsidR="00667809">
              <w:rPr>
                <w:lang w:eastAsia="zh-CN"/>
              </w:rPr>
              <w:t xml:space="preserve">s </w:t>
            </w:r>
            <w:r>
              <w:rPr>
                <w:lang w:eastAsia="zh-CN"/>
              </w:rPr>
              <w:t xml:space="preserve">to locate a single target UE. For this </w:t>
            </w:r>
            <w:r>
              <w:rPr>
                <w:rFonts w:hint="eastAsia"/>
                <w:lang w:eastAsia="zh-CN"/>
              </w:rPr>
              <w:t>positioning session</w:t>
            </w:r>
            <w:r>
              <w:rPr>
                <w:lang w:eastAsia="zh-CN"/>
              </w:rPr>
              <w:t>, both Uu measurement and SL measurement can be performed by the involved entities including gNB, target UE and other possible assisting UE(s)</w:t>
            </w:r>
            <w:r w:rsidR="00667809">
              <w:rPr>
                <w:lang w:eastAsia="zh-CN"/>
              </w:rPr>
              <w:t>, depending the cases</w:t>
            </w:r>
            <w:r>
              <w:rPr>
                <w:lang w:eastAsia="zh-CN"/>
              </w:rPr>
              <w:t xml:space="preserve">. </w:t>
            </w:r>
          </w:p>
          <w:p w14:paraId="58C88D3E" w14:textId="365A4C1E" w:rsidR="001221C6" w:rsidRDefault="00DB688C" w:rsidP="001221C6">
            <w:pPr>
              <w:rPr>
                <w:sz w:val="22"/>
                <w:szCs w:val="22"/>
                <w:lang w:eastAsia="zh-CN"/>
              </w:rPr>
            </w:pPr>
            <w:r>
              <w:rPr>
                <w:lang w:eastAsia="zh-CN"/>
              </w:rPr>
              <w:t xml:space="preserve">But it is important to distinguish between a location session (initiated by the AMF) and a session of a specific positioning protocol; if we determine to use LPP for the Uu part and RSPP/SLPP for the PC5 part of Uu/PC5 hybrid positioning, the single location session would contain sessions of both protocols, </w:t>
            </w:r>
            <w:proofErr w:type="gramStart"/>
            <w:r>
              <w:rPr>
                <w:lang w:eastAsia="zh-CN"/>
              </w:rPr>
              <w:t>similar to</w:t>
            </w:r>
            <w:proofErr w:type="gramEnd"/>
            <w:r>
              <w:rPr>
                <w:lang w:eastAsia="zh-CN"/>
              </w:rPr>
              <w:t xml:space="preserve"> the current situation with LPP and NRPPa as described by Qualcomm.</w:t>
            </w:r>
          </w:p>
        </w:tc>
      </w:tr>
      <w:tr w:rsidR="00A42E1C" w14:paraId="3A9947A1" w14:textId="77777777" w:rsidTr="001221C6">
        <w:tc>
          <w:tcPr>
            <w:tcW w:w="1133" w:type="dxa"/>
          </w:tcPr>
          <w:p w14:paraId="331C1552" w14:textId="7FACDB6F" w:rsidR="00A42E1C" w:rsidRPr="00A42E1C" w:rsidRDefault="00A42E1C" w:rsidP="00A42E1C">
            <w:pPr>
              <w:rPr>
                <w:lang w:eastAsia="zh-CN"/>
              </w:rPr>
            </w:pPr>
            <w:r w:rsidRPr="00A42E1C">
              <w:t>Lenovo</w:t>
            </w:r>
          </w:p>
        </w:tc>
        <w:tc>
          <w:tcPr>
            <w:tcW w:w="889" w:type="dxa"/>
          </w:tcPr>
          <w:p w14:paraId="576AC514" w14:textId="256B2850" w:rsidR="00A42E1C" w:rsidRPr="00A42E1C" w:rsidRDefault="00A42E1C" w:rsidP="00A42E1C">
            <w:pPr>
              <w:rPr>
                <w:lang w:eastAsia="zh-CN"/>
              </w:rPr>
            </w:pPr>
            <w:r w:rsidRPr="00A42E1C">
              <w:rPr>
                <w:lang w:eastAsia="zh-CN"/>
              </w:rPr>
              <w:t>Yes, but see comments</w:t>
            </w:r>
          </w:p>
        </w:tc>
        <w:tc>
          <w:tcPr>
            <w:tcW w:w="8746" w:type="dxa"/>
          </w:tcPr>
          <w:p w14:paraId="1AF649A0" w14:textId="617B15FC" w:rsidR="00A42E1C" w:rsidRPr="00A42E1C" w:rsidRDefault="00A42E1C" w:rsidP="00A42E1C">
            <w:pPr>
              <w:rPr>
                <w:lang w:eastAsia="zh-CN"/>
              </w:rPr>
            </w:pPr>
            <w:r w:rsidRPr="00A42E1C">
              <w:rPr>
                <w:lang w:eastAsia="zh-CN"/>
              </w:rPr>
              <w:t xml:space="preserve">It is unclear if the Moderator is referring to the same “LPP” or “SLPP” session. We see that </w:t>
            </w:r>
            <w:r w:rsidRPr="00A42E1C">
              <w:t xml:space="preserve">hybrid (Uu and PC5-based) is beneficial to improve Uu positioning estimate as well as the PC5 positioning estimate. The proposal should emphasize which type of session is referred to as “same”.  </w:t>
            </w:r>
            <w:r w:rsidR="000C2A5E">
              <w:t>In principle, w</w:t>
            </w:r>
            <w:r w:rsidRPr="00A42E1C">
              <w:t>e would be supportive of both.</w:t>
            </w:r>
            <w:r w:rsidRPr="00A42E1C">
              <w:rPr>
                <w:lang w:eastAsia="zh-CN"/>
              </w:rPr>
              <w:t xml:space="preserve"> </w:t>
            </w:r>
          </w:p>
          <w:p w14:paraId="36176563" w14:textId="4A0749FD" w:rsidR="00A42E1C" w:rsidRPr="00A42E1C" w:rsidRDefault="00A42E1C" w:rsidP="00A42E1C">
            <w:pPr>
              <w:rPr>
                <w:lang w:eastAsia="zh-CN"/>
              </w:rPr>
            </w:pPr>
            <w:r w:rsidRPr="00A42E1C">
              <w:rPr>
                <w:lang w:eastAsia="zh-CN"/>
              </w:rPr>
              <w:t xml:space="preserve">Further study is also needed on how the LPP protocol will be exposed to the SLPP/RSPP layer and vice versa. </w:t>
            </w:r>
          </w:p>
        </w:tc>
      </w:tr>
      <w:tr w:rsidR="00A42E1C" w14:paraId="4B248CE5" w14:textId="77777777" w:rsidTr="001221C6">
        <w:tc>
          <w:tcPr>
            <w:tcW w:w="1133" w:type="dxa"/>
          </w:tcPr>
          <w:p w14:paraId="255DBBF7" w14:textId="77777777" w:rsidR="00A42E1C" w:rsidRDefault="00A42E1C" w:rsidP="00A42E1C">
            <w:pPr>
              <w:rPr>
                <w:lang w:eastAsia="zh-CN"/>
              </w:rPr>
            </w:pPr>
          </w:p>
        </w:tc>
        <w:tc>
          <w:tcPr>
            <w:tcW w:w="889" w:type="dxa"/>
          </w:tcPr>
          <w:p w14:paraId="1800A95B" w14:textId="77777777" w:rsidR="00A42E1C" w:rsidRDefault="00A42E1C" w:rsidP="00A42E1C">
            <w:pPr>
              <w:rPr>
                <w:sz w:val="22"/>
                <w:szCs w:val="22"/>
                <w:lang w:eastAsia="zh-CN"/>
              </w:rPr>
            </w:pPr>
          </w:p>
        </w:tc>
        <w:tc>
          <w:tcPr>
            <w:tcW w:w="8746" w:type="dxa"/>
          </w:tcPr>
          <w:p w14:paraId="6C6DCB7E" w14:textId="77777777" w:rsidR="00A42E1C" w:rsidRDefault="00A42E1C" w:rsidP="00A42E1C">
            <w:pPr>
              <w:rPr>
                <w:lang w:eastAsia="zh-CN"/>
              </w:rPr>
            </w:pPr>
          </w:p>
        </w:tc>
      </w:tr>
      <w:tr w:rsidR="00A42E1C" w14:paraId="552B2A2F" w14:textId="77777777" w:rsidTr="001221C6">
        <w:tc>
          <w:tcPr>
            <w:tcW w:w="1133" w:type="dxa"/>
          </w:tcPr>
          <w:p w14:paraId="543E0B3A" w14:textId="77777777" w:rsidR="00A42E1C" w:rsidRDefault="00A42E1C" w:rsidP="00A42E1C">
            <w:pPr>
              <w:rPr>
                <w:lang w:eastAsia="zh-CN"/>
              </w:rPr>
            </w:pPr>
          </w:p>
        </w:tc>
        <w:tc>
          <w:tcPr>
            <w:tcW w:w="889" w:type="dxa"/>
          </w:tcPr>
          <w:p w14:paraId="6B418855" w14:textId="77777777" w:rsidR="00A42E1C" w:rsidRDefault="00A42E1C" w:rsidP="00A42E1C">
            <w:pPr>
              <w:rPr>
                <w:sz w:val="22"/>
                <w:szCs w:val="22"/>
                <w:lang w:eastAsia="zh-CN"/>
              </w:rPr>
            </w:pPr>
          </w:p>
        </w:tc>
        <w:tc>
          <w:tcPr>
            <w:tcW w:w="8746" w:type="dxa"/>
          </w:tcPr>
          <w:p w14:paraId="4C182408" w14:textId="77777777" w:rsidR="00A42E1C" w:rsidRDefault="00A42E1C" w:rsidP="00A42E1C">
            <w:pPr>
              <w:rPr>
                <w:i/>
                <w:iCs/>
                <w:sz w:val="22"/>
                <w:szCs w:val="22"/>
                <w:lang w:eastAsia="zh-CN"/>
              </w:rPr>
            </w:pPr>
          </w:p>
        </w:tc>
      </w:tr>
    </w:tbl>
    <w:p w14:paraId="73FE40C3" w14:textId="77777777" w:rsidR="00C54C01" w:rsidRDefault="00C54C01">
      <w:pPr>
        <w:jc w:val="both"/>
        <w:rPr>
          <w:b/>
          <w:bCs/>
        </w:rPr>
      </w:pPr>
    </w:p>
    <w:p w14:paraId="7C07640F"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p>
    <w:p w14:paraId="429690F4" w14:textId="77777777" w:rsidR="00C54C01" w:rsidRDefault="00C54C01">
      <w:pPr>
        <w:tabs>
          <w:tab w:val="left" w:pos="1701"/>
        </w:tabs>
        <w:spacing w:after="120"/>
        <w:ind w:left="1304" w:hanging="1304"/>
        <w:jc w:val="both"/>
        <w:rPr>
          <w:rFonts w:eastAsia="Times New Roman"/>
          <w:b/>
          <w:bCs/>
          <w:lang w:val="en-GB" w:eastAsia="zh-CN"/>
        </w:rPr>
      </w:pPr>
    </w:p>
    <w:p w14:paraId="2543C413" w14:textId="77777777" w:rsidR="00C54C01" w:rsidRDefault="00C54C01">
      <w:pPr>
        <w:jc w:val="both"/>
      </w:pPr>
    </w:p>
    <w:p w14:paraId="33C5C1CE" w14:textId="77777777" w:rsidR="00C54C01" w:rsidRDefault="00EB6E8F">
      <w:pPr>
        <w:jc w:val="both"/>
      </w:pPr>
      <w:r>
        <w:t>For the case of hybrid (Uu + PC5) positioning, with respect to carrying the positioning related singling between the LMF and the UE, at least three different options can be identified based on company comments and contributions:</w:t>
      </w:r>
    </w:p>
    <w:p w14:paraId="44A8B874" w14:textId="77777777" w:rsidR="00C54C01" w:rsidRDefault="00EB6E8F">
      <w:pPr>
        <w:pStyle w:val="NormalNumbered"/>
        <w:numPr>
          <w:ilvl w:val="0"/>
          <w:numId w:val="7"/>
        </w:numPr>
        <w:rPr>
          <w:b/>
          <w:bCs/>
        </w:rPr>
      </w:pPr>
      <w:r>
        <w:rPr>
          <w:b/>
          <w:bCs/>
        </w:rPr>
        <w:t xml:space="preserve">Hybrid Uu and SL positioning is achieved by jointly using the SLPP/RSPP, LPP, and NRPPa procedures, </w:t>
      </w:r>
      <w:proofErr w:type="gramStart"/>
      <w:r>
        <w:rPr>
          <w:b/>
          <w:bCs/>
        </w:rPr>
        <w:t>i.e.</w:t>
      </w:r>
      <w:proofErr w:type="gramEnd"/>
      <w:r>
        <w:rPr>
          <w:b/>
          <w:bCs/>
        </w:rPr>
        <w:t xml:space="preserve"> use the newly defined SLPP/RSPP to support sidelink based positioning and use the existing LPP to support Uu based positioning [15]</w:t>
      </w:r>
    </w:p>
    <w:p w14:paraId="17B911F6" w14:textId="77777777" w:rsidR="00C54C01" w:rsidRDefault="00EB6E8F">
      <w:pPr>
        <w:pStyle w:val="NormalNumbered"/>
        <w:numPr>
          <w:ilvl w:val="0"/>
          <w:numId w:val="7"/>
        </w:numPr>
        <w:rPr>
          <w:b/>
          <w:bCs/>
        </w:rPr>
      </w:pPr>
      <w:r>
        <w:rPr>
          <w:b/>
          <w:bCs/>
        </w:rPr>
        <w:t xml:space="preserve">Extension of LPP, whereby new signaling shall be defined to support hybrid Uu and PC5 based positioning, </w:t>
      </w:r>
      <w:proofErr w:type="gramStart"/>
      <w:r>
        <w:rPr>
          <w:b/>
          <w:bCs/>
        </w:rPr>
        <w:t>i.e.</w:t>
      </w:r>
      <w:proofErr w:type="gramEnd"/>
      <w:r>
        <w:rPr>
          <w:b/>
          <w:bCs/>
        </w:rPr>
        <w:t xml:space="preserve"> extend the existing LPP to support sidelink based positioning between UE and LMF [1], [2] [9] [14] [20];</w:t>
      </w:r>
    </w:p>
    <w:p w14:paraId="31F2B959" w14:textId="77777777" w:rsidR="00C54C01" w:rsidRDefault="00EB6E8F">
      <w:pPr>
        <w:pStyle w:val="NormalNumbered"/>
        <w:numPr>
          <w:ilvl w:val="0"/>
          <w:numId w:val="7"/>
        </w:numPr>
        <w:rPr>
          <w:b/>
          <w:bCs/>
        </w:rPr>
      </w:pPr>
      <w:r>
        <w:rPr>
          <w:b/>
          <w:bCs/>
        </w:rPr>
        <w:t xml:space="preserve">Enhancement of LPP whereby SLPP/RSPP signaling can be transported as a transparent container within </w:t>
      </w:r>
      <w:proofErr w:type="gramStart"/>
      <w:r>
        <w:rPr>
          <w:b/>
          <w:bCs/>
        </w:rPr>
        <w:t>LPP ,</w:t>
      </w:r>
      <w:proofErr w:type="gramEnd"/>
      <w:r>
        <w:rPr>
          <w:b/>
          <w:bCs/>
        </w:rPr>
        <w:t xml:space="preserve"> i.e. use the newly defined SLPP/RSPP to support sidelink based positioning and use the existing LPP to support Uu based positioning [15], but the SLPP/RSPP is carried as a container in LPP[13];</w:t>
      </w:r>
    </w:p>
    <w:p w14:paraId="47BD60E6" w14:textId="77777777" w:rsidR="00C54C01" w:rsidRDefault="00EB6E8F">
      <w:pPr>
        <w:jc w:val="both"/>
      </w:pPr>
      <w:r>
        <w:t>Companies are invited to comment and list any pros and cons for the options to facilitate further discussion.</w:t>
      </w:r>
    </w:p>
    <w:p w14:paraId="473B4207" w14:textId="77777777" w:rsidR="00C54C01" w:rsidRDefault="00EB6E8F">
      <w:pPr>
        <w:jc w:val="both"/>
        <w:rPr>
          <w:b/>
          <w:bCs/>
        </w:rPr>
      </w:pPr>
      <w:r>
        <w:rPr>
          <w:b/>
          <w:bCs/>
        </w:rPr>
        <w:t>Question 2: For the case of hybrid (Uu + PC5) based positioning, which of the options above do companies support for sidelink positioning procedures between UE and LMF for in coverage scenario?</w:t>
      </w:r>
    </w:p>
    <w:tbl>
      <w:tblPr>
        <w:tblStyle w:val="TableGrid"/>
        <w:tblW w:w="9355" w:type="dxa"/>
        <w:tblLook w:val="04A0" w:firstRow="1" w:lastRow="0" w:firstColumn="1" w:lastColumn="0" w:noHBand="0" w:noVBand="1"/>
      </w:tblPr>
      <w:tblGrid>
        <w:gridCol w:w="1529"/>
        <w:gridCol w:w="1301"/>
        <w:gridCol w:w="6525"/>
      </w:tblGrid>
      <w:tr w:rsidR="00C54C01" w14:paraId="2F220939" w14:textId="77777777">
        <w:tc>
          <w:tcPr>
            <w:tcW w:w="1529" w:type="dxa"/>
          </w:tcPr>
          <w:p w14:paraId="4760E4A7" w14:textId="77777777" w:rsidR="00C54C01" w:rsidRDefault="00EB6E8F">
            <w:pPr>
              <w:rPr>
                <w:b/>
                <w:sz w:val="22"/>
                <w:szCs w:val="22"/>
                <w:lang w:eastAsia="zh-CN"/>
              </w:rPr>
            </w:pPr>
            <w:r>
              <w:rPr>
                <w:b/>
                <w:sz w:val="22"/>
                <w:szCs w:val="22"/>
                <w:lang w:eastAsia="zh-CN"/>
              </w:rPr>
              <w:t>Company</w:t>
            </w:r>
          </w:p>
        </w:tc>
        <w:tc>
          <w:tcPr>
            <w:tcW w:w="1301" w:type="dxa"/>
          </w:tcPr>
          <w:p w14:paraId="6B30B9E6" w14:textId="77777777" w:rsidR="00C54C01" w:rsidRDefault="00EB6E8F">
            <w:pPr>
              <w:rPr>
                <w:b/>
                <w:sz w:val="22"/>
                <w:szCs w:val="22"/>
                <w:lang w:eastAsia="zh-CN"/>
              </w:rPr>
            </w:pPr>
            <w:r>
              <w:rPr>
                <w:b/>
                <w:sz w:val="22"/>
                <w:szCs w:val="22"/>
                <w:lang w:eastAsia="zh-CN"/>
              </w:rPr>
              <w:t>Supported option</w:t>
            </w:r>
          </w:p>
        </w:tc>
        <w:tc>
          <w:tcPr>
            <w:tcW w:w="6525" w:type="dxa"/>
          </w:tcPr>
          <w:p w14:paraId="4758A796" w14:textId="77777777" w:rsidR="00C54C01" w:rsidRDefault="00EB6E8F">
            <w:pPr>
              <w:rPr>
                <w:b/>
                <w:sz w:val="22"/>
                <w:szCs w:val="22"/>
                <w:lang w:eastAsia="zh-CN"/>
              </w:rPr>
            </w:pPr>
            <w:r>
              <w:rPr>
                <w:b/>
                <w:sz w:val="22"/>
                <w:szCs w:val="22"/>
                <w:lang w:eastAsia="zh-CN"/>
              </w:rPr>
              <w:t>Comments</w:t>
            </w:r>
          </w:p>
        </w:tc>
      </w:tr>
      <w:tr w:rsidR="00C54C01" w14:paraId="6CD8426B" w14:textId="77777777">
        <w:tc>
          <w:tcPr>
            <w:tcW w:w="1529" w:type="dxa"/>
          </w:tcPr>
          <w:p w14:paraId="47C8A07B" w14:textId="77777777" w:rsidR="00C54C01" w:rsidRDefault="00EB6E8F">
            <w:pPr>
              <w:rPr>
                <w:lang w:eastAsia="zh-CN"/>
              </w:rPr>
            </w:pPr>
            <w:r>
              <w:rPr>
                <w:rFonts w:hint="eastAsia"/>
                <w:lang w:eastAsia="zh-CN"/>
              </w:rPr>
              <w:t>O</w:t>
            </w:r>
            <w:r>
              <w:rPr>
                <w:lang w:eastAsia="zh-CN"/>
              </w:rPr>
              <w:t>PPO</w:t>
            </w:r>
          </w:p>
        </w:tc>
        <w:tc>
          <w:tcPr>
            <w:tcW w:w="1301" w:type="dxa"/>
          </w:tcPr>
          <w:p w14:paraId="76C1612D" w14:textId="77777777" w:rsidR="00C54C01" w:rsidRDefault="00EB6E8F">
            <w:pPr>
              <w:rPr>
                <w:lang w:eastAsia="zh-CN"/>
              </w:rPr>
            </w:pPr>
            <w:r>
              <w:rPr>
                <w:rFonts w:hint="eastAsia"/>
                <w:lang w:eastAsia="zh-CN"/>
              </w:rPr>
              <w:t>2</w:t>
            </w:r>
          </w:p>
        </w:tc>
        <w:tc>
          <w:tcPr>
            <w:tcW w:w="6525" w:type="dxa"/>
          </w:tcPr>
          <w:p w14:paraId="73B9FB06" w14:textId="77777777" w:rsidR="00C54C01" w:rsidRDefault="00EB6E8F">
            <w:pPr>
              <w:rPr>
                <w:lang w:eastAsia="zh-CN"/>
              </w:rPr>
            </w:pPr>
            <w:r>
              <w:rPr>
                <w:lang w:eastAsia="zh-CN"/>
              </w:rPr>
              <w:t xml:space="preserve">The new protocol SLPP/RSPP should be run dedicatedly between two peers UE, but not between UE and LMF, which simplifies the spec effort. </w:t>
            </w:r>
          </w:p>
          <w:p w14:paraId="40E002CD" w14:textId="77777777" w:rsidR="00C54C01" w:rsidRDefault="00EB6E8F">
            <w:pPr>
              <w:rPr>
                <w:lang w:eastAsia="zh-CN"/>
              </w:rPr>
            </w:pPr>
            <w:r>
              <w:rPr>
                <w:rFonts w:hint="eastAsia"/>
                <w:lang w:eastAsia="zh-CN"/>
              </w:rPr>
              <w:t>A</w:t>
            </w:r>
            <w:r>
              <w:rPr>
                <w:lang w:eastAsia="zh-CN"/>
              </w:rPr>
              <w:t xml:space="preserve">lso, A-GNSS positioning is already supported by LPP in the way that GNSS assistance data are conveyed from LMF to UE. We see no reason why LPP should not do the same thing to support the SL positioning.  </w:t>
            </w:r>
          </w:p>
        </w:tc>
      </w:tr>
      <w:tr w:rsidR="00C54C01" w14:paraId="273C9316" w14:textId="77777777">
        <w:tc>
          <w:tcPr>
            <w:tcW w:w="1529" w:type="dxa"/>
          </w:tcPr>
          <w:p w14:paraId="3F78FBCE" w14:textId="77777777" w:rsidR="00C54C01" w:rsidRDefault="00EB6E8F">
            <w:pPr>
              <w:rPr>
                <w:lang w:eastAsia="zh-CN"/>
              </w:rPr>
            </w:pPr>
            <w:r>
              <w:rPr>
                <w:lang w:eastAsia="zh-CN"/>
              </w:rPr>
              <w:t>CATT</w:t>
            </w:r>
          </w:p>
        </w:tc>
        <w:tc>
          <w:tcPr>
            <w:tcW w:w="1301" w:type="dxa"/>
          </w:tcPr>
          <w:p w14:paraId="1F60EE45" w14:textId="77777777" w:rsidR="00C54C01" w:rsidRDefault="00EB6E8F">
            <w:pPr>
              <w:rPr>
                <w:lang w:eastAsia="zh-CN"/>
              </w:rPr>
            </w:pPr>
            <w:r>
              <w:rPr>
                <w:lang w:eastAsia="zh-CN"/>
              </w:rPr>
              <w:t>2 and 3</w:t>
            </w:r>
          </w:p>
        </w:tc>
        <w:tc>
          <w:tcPr>
            <w:tcW w:w="6525" w:type="dxa"/>
          </w:tcPr>
          <w:p w14:paraId="64A19E23" w14:textId="77777777" w:rsidR="00C54C01" w:rsidRDefault="00EB6E8F">
            <w:pPr>
              <w:rPr>
                <w:lang w:eastAsia="zh-CN"/>
              </w:rPr>
            </w:pPr>
            <w:r>
              <w:rPr>
                <w:lang w:eastAsia="zh-CN"/>
              </w:rPr>
              <w:t>Different solutions apply to different requirement and use cases. Option 2 is for partial coverage in Q1, and option 3 is for in coverage in Q1. Container of SLPP/RSPP in LPP will be more flexible and may change accordingly with SLPP</w:t>
            </w:r>
            <w:r>
              <w:rPr>
                <w:rFonts w:hint="eastAsia"/>
                <w:lang w:eastAsia="zh-CN"/>
              </w:rPr>
              <w:t xml:space="preserve"> </w:t>
            </w:r>
            <w:r>
              <w:rPr>
                <w:lang w:eastAsia="zh-CN"/>
              </w:rPr>
              <w:t>when the SLPP/RSPP message in detail is modified.</w:t>
            </w:r>
          </w:p>
        </w:tc>
      </w:tr>
      <w:tr w:rsidR="00C54C01" w14:paraId="2D4502D5" w14:textId="77777777">
        <w:tc>
          <w:tcPr>
            <w:tcW w:w="1529" w:type="dxa"/>
          </w:tcPr>
          <w:p w14:paraId="59E37BD2" w14:textId="77777777" w:rsidR="00C54C01" w:rsidRDefault="00EB6E8F">
            <w:pPr>
              <w:rPr>
                <w:lang w:eastAsia="zh-CN"/>
              </w:rPr>
            </w:pPr>
            <w:r>
              <w:rPr>
                <w:lang w:eastAsia="zh-CN"/>
              </w:rPr>
              <w:t>Ericsson</w:t>
            </w:r>
          </w:p>
        </w:tc>
        <w:tc>
          <w:tcPr>
            <w:tcW w:w="1301" w:type="dxa"/>
          </w:tcPr>
          <w:p w14:paraId="07121669" w14:textId="77777777" w:rsidR="00C54C01" w:rsidRDefault="00EB6E8F">
            <w:pPr>
              <w:rPr>
                <w:lang w:eastAsia="zh-CN"/>
              </w:rPr>
            </w:pPr>
            <w:r>
              <w:rPr>
                <w:lang w:eastAsia="zh-CN"/>
              </w:rPr>
              <w:t>2</w:t>
            </w:r>
          </w:p>
        </w:tc>
        <w:tc>
          <w:tcPr>
            <w:tcW w:w="6525" w:type="dxa"/>
          </w:tcPr>
          <w:p w14:paraId="5BF27BEE" w14:textId="77777777" w:rsidR="00C54C01" w:rsidRDefault="00EB6E8F">
            <w:pPr>
              <w:rPr>
                <w:lang w:eastAsia="zh-CN"/>
              </w:rPr>
            </w:pPr>
            <w:r>
              <w:rPr>
                <w:lang w:eastAsia="zh-CN"/>
              </w:rPr>
              <w:t xml:space="preserve">For NW coverage; i.e when NW is involved for Positioning for in-coverage and partial coverage, LPP extension is efficient and further reuse of existing reference signal is also beneficial. We do not see the need of </w:t>
            </w:r>
            <w:proofErr w:type="gramStart"/>
            <w:r>
              <w:rPr>
                <w:lang w:eastAsia="zh-CN"/>
              </w:rPr>
              <w:t>container based</w:t>
            </w:r>
            <w:proofErr w:type="gramEnd"/>
            <w:r>
              <w:rPr>
                <w:lang w:eastAsia="zh-CN"/>
              </w:rPr>
              <w:t xml:space="preserve"> solution.</w:t>
            </w:r>
          </w:p>
          <w:p w14:paraId="008945BD" w14:textId="77777777" w:rsidR="00C54C01" w:rsidRDefault="00EB6E8F">
            <w:pPr>
              <w:rPr>
                <w:lang w:eastAsia="zh-CN"/>
              </w:rPr>
            </w:pPr>
            <w:r>
              <w:rPr>
                <w:lang w:eastAsia="zh-CN"/>
              </w:rPr>
              <w:t>Pure SLPP/RSPP should be used only for OOC</w:t>
            </w:r>
          </w:p>
        </w:tc>
      </w:tr>
      <w:tr w:rsidR="00C54C01" w14:paraId="3ADE588E" w14:textId="77777777">
        <w:tc>
          <w:tcPr>
            <w:tcW w:w="1529" w:type="dxa"/>
          </w:tcPr>
          <w:p w14:paraId="4B8A6E6F" w14:textId="77777777" w:rsidR="00C54C01" w:rsidRDefault="00EB6E8F">
            <w:r>
              <w:rPr>
                <w:lang w:eastAsia="zh-CN"/>
              </w:rPr>
              <w:t>Intel</w:t>
            </w:r>
          </w:p>
        </w:tc>
        <w:tc>
          <w:tcPr>
            <w:tcW w:w="1301" w:type="dxa"/>
          </w:tcPr>
          <w:p w14:paraId="18BB817D" w14:textId="77777777" w:rsidR="00C54C01" w:rsidRDefault="00EB6E8F">
            <w:pPr>
              <w:rPr>
                <w:sz w:val="22"/>
                <w:szCs w:val="22"/>
                <w:lang w:eastAsia="zh-CN"/>
              </w:rPr>
            </w:pPr>
            <w:r>
              <w:rPr>
                <w:lang w:eastAsia="zh-CN"/>
              </w:rPr>
              <w:t>3 or 2</w:t>
            </w:r>
          </w:p>
        </w:tc>
        <w:tc>
          <w:tcPr>
            <w:tcW w:w="6525" w:type="dxa"/>
          </w:tcPr>
          <w:p w14:paraId="6C635C71" w14:textId="77777777" w:rsidR="00C54C01" w:rsidRDefault="00EB6E8F">
            <w:pPr>
              <w:rPr>
                <w:sz w:val="22"/>
                <w:szCs w:val="22"/>
                <w:lang w:eastAsia="zh-CN"/>
              </w:rPr>
            </w:pPr>
            <w:r>
              <w:rPr>
                <w:lang w:eastAsia="zh-CN"/>
              </w:rPr>
              <w:t xml:space="preserve">In our view, given that we have agreed to support SLPP/RSPP for the case of PC5 interface between UEs, option 1 appears logical to support. However, this implies that the SLPP/RSPP signaling shall be carried over the Uu interface as </w:t>
            </w:r>
            <w:r>
              <w:rPr>
                <w:lang w:eastAsia="zh-CN"/>
              </w:rPr>
              <w:lastRenderedPageBreak/>
              <w:t xml:space="preserve">well, i.e., separate procedure from Uu based positioning which seems redundant given that we already </w:t>
            </w:r>
            <w:proofErr w:type="gramStart"/>
            <w:r>
              <w:rPr>
                <w:lang w:eastAsia="zh-CN"/>
              </w:rPr>
              <w:t>have to</w:t>
            </w:r>
            <w:proofErr w:type="gramEnd"/>
            <w:r>
              <w:rPr>
                <w:lang w:eastAsia="zh-CN"/>
              </w:rPr>
              <w:t xml:space="preserve"> support LPP. LPP can thus be utilized for supporting the SL based positioning signaling between the LMF and the target/anchor UE. From that perspective, we think Options 2 and 3 may be simpler. Specifically, option 3 may result in least specification impact to LPP</w:t>
            </w:r>
          </w:p>
        </w:tc>
      </w:tr>
      <w:tr w:rsidR="00C54C01" w14:paraId="64346ED9" w14:textId="77777777">
        <w:tc>
          <w:tcPr>
            <w:tcW w:w="1529" w:type="dxa"/>
          </w:tcPr>
          <w:p w14:paraId="7EF82303" w14:textId="77777777" w:rsidR="00C54C01" w:rsidRDefault="00EB6E8F">
            <w:pPr>
              <w:rPr>
                <w:lang w:eastAsia="zh-CN"/>
              </w:rPr>
            </w:pPr>
            <w:r>
              <w:rPr>
                <w:rFonts w:hint="eastAsia"/>
                <w:lang w:eastAsia="zh-CN"/>
              </w:rPr>
              <w:lastRenderedPageBreak/>
              <w:t>v</w:t>
            </w:r>
            <w:r>
              <w:rPr>
                <w:lang w:eastAsia="zh-CN"/>
              </w:rPr>
              <w:t>ivo</w:t>
            </w:r>
          </w:p>
        </w:tc>
        <w:tc>
          <w:tcPr>
            <w:tcW w:w="1301" w:type="dxa"/>
          </w:tcPr>
          <w:p w14:paraId="10642BB8" w14:textId="77777777" w:rsidR="00C54C01" w:rsidRDefault="00EB6E8F">
            <w:pPr>
              <w:rPr>
                <w:sz w:val="22"/>
                <w:szCs w:val="22"/>
                <w:lang w:eastAsia="zh-CN"/>
              </w:rPr>
            </w:pPr>
            <w:r>
              <w:rPr>
                <w:rFonts w:hint="eastAsia"/>
                <w:sz w:val="22"/>
                <w:szCs w:val="22"/>
                <w:lang w:eastAsia="zh-CN"/>
              </w:rPr>
              <w:t>2</w:t>
            </w:r>
            <w:r>
              <w:rPr>
                <w:sz w:val="22"/>
                <w:szCs w:val="22"/>
                <w:lang w:eastAsia="zh-CN"/>
              </w:rPr>
              <w:t xml:space="preserve"> or 3</w:t>
            </w:r>
          </w:p>
        </w:tc>
        <w:tc>
          <w:tcPr>
            <w:tcW w:w="6525" w:type="dxa"/>
          </w:tcPr>
          <w:p w14:paraId="6DEDEE9C" w14:textId="77777777" w:rsidR="00C54C01" w:rsidRDefault="00EB6E8F">
            <w:pPr>
              <w:rPr>
                <w:lang w:eastAsia="zh-CN"/>
              </w:rPr>
            </w:pPr>
            <w:r>
              <w:rPr>
                <w:lang w:eastAsia="zh-CN"/>
              </w:rPr>
              <w:t>Option 2 is a straightforward way to extend the LPP to support the SL positioning as a new positioning method.</w:t>
            </w:r>
          </w:p>
          <w:p w14:paraId="5BE7BC6C" w14:textId="77777777" w:rsidR="00C54C01" w:rsidRDefault="00EB6E8F">
            <w:pPr>
              <w:rPr>
                <w:lang w:eastAsia="zh-CN"/>
              </w:rPr>
            </w:pPr>
            <w:r>
              <w:rPr>
                <w:lang w:eastAsia="zh-CN"/>
              </w:rPr>
              <w:t>Option 3 has benefits for reducing the effort to maintain the LPP specification and is acceptable to us if preferred by the majority.</w:t>
            </w:r>
          </w:p>
        </w:tc>
      </w:tr>
      <w:tr w:rsidR="00C54C01" w14:paraId="34CFFC3C" w14:textId="77777777">
        <w:tc>
          <w:tcPr>
            <w:tcW w:w="1529" w:type="dxa"/>
          </w:tcPr>
          <w:p w14:paraId="4A8D5F16" w14:textId="77777777" w:rsidR="00C54C01" w:rsidRDefault="00EB6E8F">
            <w:r>
              <w:rPr>
                <w:lang w:eastAsia="zh-CN"/>
              </w:rPr>
              <w:t>Qualcomm</w:t>
            </w:r>
          </w:p>
        </w:tc>
        <w:tc>
          <w:tcPr>
            <w:tcW w:w="1301" w:type="dxa"/>
          </w:tcPr>
          <w:p w14:paraId="2C85AA2E" w14:textId="77777777" w:rsidR="00C54C01" w:rsidRDefault="00EB6E8F">
            <w:pPr>
              <w:rPr>
                <w:sz w:val="22"/>
                <w:szCs w:val="22"/>
                <w:lang w:eastAsia="zh-CN"/>
              </w:rPr>
            </w:pPr>
            <w:r>
              <w:rPr>
                <w:lang w:eastAsia="zh-CN"/>
              </w:rPr>
              <w:t>1 or 3</w:t>
            </w:r>
          </w:p>
        </w:tc>
        <w:tc>
          <w:tcPr>
            <w:tcW w:w="6525" w:type="dxa"/>
          </w:tcPr>
          <w:p w14:paraId="1EDE82BA" w14:textId="77777777" w:rsidR="00C54C01" w:rsidRDefault="00EB6E8F">
            <w:pPr>
              <w:rPr>
                <w:lang w:eastAsia="zh-CN"/>
              </w:rPr>
            </w:pPr>
            <w:r>
              <w:rPr>
                <w:lang w:eastAsia="zh-CN"/>
              </w:rPr>
              <w:t>Our preference is for 1 (see also our response to Question 3). We consider 1 and 3 to be mostly equivalent. The impacts on the NAS transport messages would need to be studied but should be minor (e.g., an additional SLPP bit). Option 3 does not require an "enhancement of LPP", since this is existing LPP functionality (e.g., currently used for LPP + (OMA) LPPe).</w:t>
            </w:r>
          </w:p>
          <w:p w14:paraId="5949CF25" w14:textId="77777777" w:rsidR="00C54C01" w:rsidRDefault="00EB6E8F">
            <w:pPr>
              <w:rPr>
                <w:lang w:eastAsia="zh-CN"/>
              </w:rPr>
            </w:pPr>
            <w:r>
              <w:rPr>
                <w:lang w:eastAsia="zh-CN"/>
              </w:rPr>
              <w:t>In our view, RAN2 should adopt an approach minimizing specification changes and imposing the minimum change requirements on the network and UE.  Supporting SLPP/RSPP at the LMF enables parallel Uu-based positioning ranging (using LPP/NRPPa procedures) and PC5-based (positioning using SLPP procedures).  This includes UE-to-UE, LMF-Initiated (MT-LR) and LMF-assisted (MO-LR).  This approach (LMF SLPP/RSPP support) will address all work item uses cases for out-of-coverage, in-</w:t>
            </w:r>
            <w:proofErr w:type="gramStart"/>
            <w:r>
              <w:rPr>
                <w:lang w:eastAsia="zh-CN"/>
              </w:rPr>
              <w:t>coverage</w:t>
            </w:r>
            <w:proofErr w:type="gramEnd"/>
            <w:r>
              <w:rPr>
                <w:lang w:eastAsia="zh-CN"/>
              </w:rPr>
              <w:t xml:space="preserve"> and partial coverage with minimal impact to the specifications, the UE and the network components.  </w:t>
            </w:r>
          </w:p>
          <w:p w14:paraId="7F9C9368" w14:textId="77777777" w:rsidR="00C54C01" w:rsidRDefault="00EB6E8F">
            <w:pPr>
              <w:rPr>
                <w:lang w:eastAsia="zh-CN"/>
              </w:rPr>
            </w:pPr>
            <w:r>
              <w:rPr>
                <w:lang w:eastAsia="zh-CN"/>
              </w:rPr>
              <w:t xml:space="preserve">Option 2 is not desired, since it affects all UEs, including non sidelink capable UEs which will need to support the modified LPP, and increases the ASN.1 footprint (and therefore memory requirements) for all UEs.  Modifying LPP will also result in duplication of functionality in SLPP/RSPP and LPP, resulting in added specification development and added specification maintenance moving forward.  </w:t>
            </w:r>
          </w:p>
        </w:tc>
      </w:tr>
      <w:tr w:rsidR="00C54C01" w14:paraId="219C74C2" w14:textId="77777777">
        <w:tc>
          <w:tcPr>
            <w:tcW w:w="1529" w:type="dxa"/>
          </w:tcPr>
          <w:p w14:paraId="2A0C6297" w14:textId="77777777" w:rsidR="00C54C01" w:rsidRDefault="00EB6E8F">
            <w:r>
              <w:t>Nokia</w:t>
            </w:r>
          </w:p>
        </w:tc>
        <w:tc>
          <w:tcPr>
            <w:tcW w:w="1301" w:type="dxa"/>
          </w:tcPr>
          <w:p w14:paraId="382EF7B3" w14:textId="77777777" w:rsidR="00C54C01" w:rsidRDefault="00EB6E8F">
            <w:pPr>
              <w:rPr>
                <w:sz w:val="22"/>
                <w:szCs w:val="22"/>
                <w:lang w:eastAsia="zh-CN"/>
              </w:rPr>
            </w:pPr>
            <w:r>
              <w:rPr>
                <w:sz w:val="22"/>
                <w:szCs w:val="22"/>
                <w:lang w:eastAsia="zh-CN"/>
              </w:rPr>
              <w:t>2</w:t>
            </w:r>
          </w:p>
        </w:tc>
        <w:tc>
          <w:tcPr>
            <w:tcW w:w="6525" w:type="dxa"/>
          </w:tcPr>
          <w:p w14:paraId="7CE15462" w14:textId="77777777" w:rsidR="00C54C01" w:rsidRDefault="00EB6E8F">
            <w:pPr>
              <w:rPr>
                <w:lang w:eastAsia="zh-CN"/>
              </w:rPr>
            </w:pPr>
            <w:r>
              <w:rPr>
                <w:lang w:eastAsia="zh-CN"/>
              </w:rPr>
              <w:t>In coverage, extended LPP should suffice for hybrid positioning communications between the UE and the LMF. SLPP shall be reserved for communications between SL UEs. However, all protocols will have to be used, possibly simultaneously, in an integrated manner to support hybrid positioning sessions. For example, SLPP may be used to activate pre-configured resources, known from LPP-delivered assistance data.</w:t>
            </w:r>
          </w:p>
          <w:p w14:paraId="6B6F22F1" w14:textId="77777777" w:rsidR="00C54C01" w:rsidRDefault="00EB6E8F">
            <w:pPr>
              <w:rPr>
                <w:lang w:eastAsia="zh-CN"/>
              </w:rPr>
            </w:pPr>
            <w:r>
              <w:rPr>
                <w:lang w:eastAsia="zh-CN"/>
              </w:rPr>
              <w:t>Agree with Ericsson that pure SLPP/RSPP should be used only for OOC.</w:t>
            </w:r>
          </w:p>
        </w:tc>
      </w:tr>
      <w:tr w:rsidR="00C54C01" w14:paraId="7FFCF1CA" w14:textId="77777777">
        <w:tc>
          <w:tcPr>
            <w:tcW w:w="1529" w:type="dxa"/>
          </w:tcPr>
          <w:p w14:paraId="0A37FE09" w14:textId="77777777" w:rsidR="00C54C01" w:rsidRDefault="00EB6E8F">
            <w:pPr>
              <w:rPr>
                <w:lang w:eastAsia="zh-CN"/>
              </w:rPr>
            </w:pPr>
            <w:r>
              <w:rPr>
                <w:rFonts w:hint="eastAsia"/>
                <w:lang w:eastAsia="zh-CN"/>
              </w:rPr>
              <w:t>ZTE</w:t>
            </w:r>
          </w:p>
        </w:tc>
        <w:tc>
          <w:tcPr>
            <w:tcW w:w="1301" w:type="dxa"/>
          </w:tcPr>
          <w:p w14:paraId="211964A8" w14:textId="77777777" w:rsidR="00C54C01" w:rsidRDefault="00EB6E8F">
            <w:pPr>
              <w:rPr>
                <w:sz w:val="22"/>
                <w:szCs w:val="22"/>
                <w:lang w:eastAsia="zh-CN"/>
              </w:rPr>
            </w:pPr>
            <w:r>
              <w:rPr>
                <w:rFonts w:hint="eastAsia"/>
                <w:sz w:val="22"/>
                <w:szCs w:val="22"/>
                <w:lang w:eastAsia="zh-CN"/>
              </w:rPr>
              <w:t>1 or 2</w:t>
            </w:r>
          </w:p>
        </w:tc>
        <w:tc>
          <w:tcPr>
            <w:tcW w:w="6525" w:type="dxa"/>
          </w:tcPr>
          <w:p w14:paraId="66373C26" w14:textId="77777777" w:rsidR="00C54C01" w:rsidRDefault="00EB6E8F">
            <w:pPr>
              <w:rPr>
                <w:lang w:eastAsia="zh-CN"/>
              </w:rPr>
            </w:pPr>
            <w:r>
              <w:rPr>
                <w:rFonts w:hint="eastAsia"/>
                <w:lang w:eastAsia="zh-CN"/>
              </w:rPr>
              <w:t xml:space="preserve">If it is just for UE to differ uu positioning and SL positioning, only an indication from LMF is enough, the other LPP will not need to extend, as solution </w:t>
            </w:r>
            <w:proofErr w:type="gramStart"/>
            <w:r>
              <w:rPr>
                <w:rFonts w:hint="eastAsia"/>
                <w:lang w:eastAsia="zh-CN"/>
              </w:rPr>
              <w:t>1;</w:t>
            </w:r>
            <w:proofErr w:type="gramEnd"/>
          </w:p>
          <w:p w14:paraId="700B63B4" w14:textId="77777777" w:rsidR="00C54C01" w:rsidRDefault="00EB6E8F">
            <w:pPr>
              <w:rPr>
                <w:lang w:eastAsia="zh-CN"/>
              </w:rPr>
            </w:pPr>
            <w:r>
              <w:rPr>
                <w:rFonts w:hint="eastAsia"/>
                <w:lang w:eastAsia="zh-CN"/>
              </w:rPr>
              <w:t>If NW will coordinate UE</w:t>
            </w:r>
            <w:r>
              <w:rPr>
                <w:lang w:eastAsia="zh-CN"/>
              </w:rPr>
              <w:t>’</w:t>
            </w:r>
            <w:r>
              <w:rPr>
                <w:rFonts w:hint="eastAsia"/>
                <w:lang w:eastAsia="zh-CN"/>
              </w:rPr>
              <w:t>s SL resources for positioning, or NW will need the Uu measurements and SL measurements together, extending the existing LPP (or NRPPa) to support sidelink based positioning is needed, like solution 2</w:t>
            </w:r>
          </w:p>
        </w:tc>
      </w:tr>
      <w:tr w:rsidR="000D66E3" w14:paraId="5D4212F0" w14:textId="77777777">
        <w:tc>
          <w:tcPr>
            <w:tcW w:w="1529" w:type="dxa"/>
          </w:tcPr>
          <w:p w14:paraId="25D4C6E6" w14:textId="77777777" w:rsidR="000D66E3" w:rsidRDefault="000D66E3" w:rsidP="000D66E3">
            <w:pPr>
              <w:rPr>
                <w:lang w:eastAsia="zh-CN"/>
              </w:rPr>
            </w:pPr>
            <w:r>
              <w:rPr>
                <w:rFonts w:hint="eastAsia"/>
                <w:lang w:eastAsia="zh-CN"/>
              </w:rPr>
              <w:lastRenderedPageBreak/>
              <w:t>H</w:t>
            </w:r>
            <w:r>
              <w:rPr>
                <w:lang w:eastAsia="zh-CN"/>
              </w:rPr>
              <w:t>uawei, HiSilicon</w:t>
            </w:r>
          </w:p>
        </w:tc>
        <w:tc>
          <w:tcPr>
            <w:tcW w:w="1301" w:type="dxa"/>
          </w:tcPr>
          <w:p w14:paraId="6EDF2A69" w14:textId="77777777" w:rsidR="000D66E3" w:rsidRDefault="000D66E3" w:rsidP="000D66E3">
            <w:pPr>
              <w:rPr>
                <w:sz w:val="22"/>
                <w:szCs w:val="22"/>
                <w:lang w:eastAsia="zh-CN"/>
              </w:rPr>
            </w:pPr>
            <w:r>
              <w:rPr>
                <w:rFonts w:hint="eastAsia"/>
                <w:sz w:val="22"/>
                <w:szCs w:val="22"/>
                <w:lang w:eastAsia="zh-CN"/>
              </w:rPr>
              <w:t>3</w:t>
            </w:r>
          </w:p>
        </w:tc>
        <w:tc>
          <w:tcPr>
            <w:tcW w:w="6525" w:type="dxa"/>
          </w:tcPr>
          <w:p w14:paraId="026AFB94" w14:textId="77777777" w:rsidR="000D66E3" w:rsidRDefault="000D66E3" w:rsidP="000D66E3">
            <w:pPr>
              <w:rPr>
                <w:lang w:eastAsia="zh-CN"/>
              </w:rPr>
            </w:pPr>
            <w:r>
              <w:rPr>
                <w:lang w:eastAsia="zh-CN"/>
              </w:rPr>
              <w:t>PC5-only design can be separately done with only RSPP involved. The defined IE which may be used in Hybrid case can be borrowed in container. This can decouple the design on RSPP and LPP.</w:t>
            </w:r>
          </w:p>
        </w:tc>
      </w:tr>
      <w:tr w:rsidR="008A774F" w14:paraId="7B9BC907" w14:textId="77777777">
        <w:tc>
          <w:tcPr>
            <w:tcW w:w="1529" w:type="dxa"/>
          </w:tcPr>
          <w:p w14:paraId="4ADD678B" w14:textId="1C1C6C56" w:rsidR="008A774F" w:rsidRDefault="008A774F" w:rsidP="008A774F">
            <w:pPr>
              <w:rPr>
                <w:lang w:eastAsia="zh-CN"/>
              </w:rPr>
            </w:pPr>
            <w:r>
              <w:rPr>
                <w:rFonts w:hint="eastAsia"/>
                <w:lang w:eastAsia="zh-CN"/>
              </w:rPr>
              <w:t>M</w:t>
            </w:r>
            <w:r>
              <w:rPr>
                <w:lang w:eastAsia="zh-CN"/>
              </w:rPr>
              <w:t>ediaTek</w:t>
            </w:r>
          </w:p>
        </w:tc>
        <w:tc>
          <w:tcPr>
            <w:tcW w:w="1301" w:type="dxa"/>
          </w:tcPr>
          <w:p w14:paraId="2ADA0E9F" w14:textId="2455D566" w:rsidR="008A774F" w:rsidRDefault="008A774F" w:rsidP="008A774F">
            <w:pPr>
              <w:rPr>
                <w:sz w:val="22"/>
                <w:szCs w:val="22"/>
                <w:lang w:eastAsia="zh-CN"/>
              </w:rPr>
            </w:pPr>
            <w:r>
              <w:rPr>
                <w:rFonts w:hint="eastAsia"/>
                <w:sz w:val="22"/>
                <w:szCs w:val="22"/>
                <w:lang w:eastAsia="zh-CN"/>
              </w:rPr>
              <w:t xml:space="preserve">1 or </w:t>
            </w:r>
            <w:r>
              <w:rPr>
                <w:sz w:val="22"/>
                <w:szCs w:val="22"/>
                <w:lang w:eastAsia="zh-CN"/>
              </w:rPr>
              <w:t>3</w:t>
            </w:r>
          </w:p>
        </w:tc>
        <w:tc>
          <w:tcPr>
            <w:tcW w:w="6525" w:type="dxa"/>
          </w:tcPr>
          <w:p w14:paraId="0A6FBC69" w14:textId="67A6BF32" w:rsidR="008A774F" w:rsidRDefault="008A774F" w:rsidP="008A774F">
            <w:pPr>
              <w:rPr>
                <w:sz w:val="22"/>
                <w:szCs w:val="22"/>
                <w:lang w:eastAsia="zh-CN"/>
              </w:rPr>
            </w:pPr>
            <w:r>
              <w:rPr>
                <w:lang w:eastAsia="zh-CN"/>
              </w:rPr>
              <w:t>Our preference</w:t>
            </w:r>
            <w:r w:rsidRPr="008A774F">
              <w:rPr>
                <w:lang w:eastAsia="zh-CN"/>
              </w:rPr>
              <w:t xml:space="preserve"> </w:t>
            </w:r>
            <w:r>
              <w:rPr>
                <w:lang w:eastAsia="zh-CN"/>
              </w:rPr>
              <w:t xml:space="preserve">is to define a </w:t>
            </w:r>
            <w:r w:rsidRPr="008A774F">
              <w:rPr>
                <w:lang w:eastAsia="zh-CN"/>
              </w:rPr>
              <w:t xml:space="preserve">new SLPP/RSPP </w:t>
            </w:r>
            <w:r>
              <w:rPr>
                <w:lang w:eastAsia="zh-CN"/>
              </w:rPr>
              <w:t xml:space="preserve">protocol </w:t>
            </w:r>
            <w:r w:rsidRPr="008A774F">
              <w:rPr>
                <w:lang w:eastAsia="zh-CN"/>
              </w:rPr>
              <w:t>to support sidelink based positioning</w:t>
            </w:r>
            <w:r>
              <w:rPr>
                <w:lang w:eastAsia="zh-CN"/>
              </w:rPr>
              <w:t>. And w</w:t>
            </w:r>
            <w:r w:rsidRPr="008A774F">
              <w:rPr>
                <w:lang w:eastAsia="zh-CN"/>
              </w:rPr>
              <w:t xml:space="preserve">e </w:t>
            </w:r>
            <w:r>
              <w:rPr>
                <w:lang w:eastAsia="zh-CN"/>
              </w:rPr>
              <w:t xml:space="preserve">share the same view as Qualcomm on disadvantage of extending the current LPP and its potential impact to other non-relevant UEs. </w:t>
            </w:r>
          </w:p>
        </w:tc>
      </w:tr>
      <w:tr w:rsidR="00A42E1C" w14:paraId="6F127572" w14:textId="77777777">
        <w:tc>
          <w:tcPr>
            <w:tcW w:w="1529" w:type="dxa"/>
          </w:tcPr>
          <w:p w14:paraId="227C1D49" w14:textId="0003A598" w:rsidR="00A42E1C" w:rsidRDefault="00A42E1C" w:rsidP="00A42E1C">
            <w:pPr>
              <w:rPr>
                <w:lang w:eastAsia="zh-CN"/>
              </w:rPr>
            </w:pPr>
            <w:r w:rsidRPr="00B17BF9">
              <w:t>Lenovo</w:t>
            </w:r>
          </w:p>
        </w:tc>
        <w:tc>
          <w:tcPr>
            <w:tcW w:w="1301" w:type="dxa"/>
          </w:tcPr>
          <w:p w14:paraId="0E7C4A38" w14:textId="26F46434" w:rsidR="00A42E1C" w:rsidRDefault="00A42E1C" w:rsidP="00A42E1C">
            <w:pPr>
              <w:rPr>
                <w:sz w:val="22"/>
                <w:szCs w:val="22"/>
                <w:lang w:eastAsia="zh-CN"/>
              </w:rPr>
            </w:pPr>
            <w:r>
              <w:t>Option 1 or 2, with comments</w:t>
            </w:r>
          </w:p>
        </w:tc>
        <w:tc>
          <w:tcPr>
            <w:tcW w:w="6525" w:type="dxa"/>
          </w:tcPr>
          <w:p w14:paraId="08B4EA46" w14:textId="74BBA956" w:rsidR="00A42E1C" w:rsidRDefault="00A42E1C" w:rsidP="00A42E1C">
            <w:r>
              <w:t>We think that at this stage it would be too early to finalize these aspects on Hybrid (Uu+PC5) positioning. Priority should be given to PC5-only positioning and associated SLPP procedures. We would then have a better idea about the overall complexity of SLPP and the required impacts</w:t>
            </w:r>
            <w:r>
              <w:t xml:space="preserve">, which </w:t>
            </w:r>
            <w:proofErr w:type="gramStart"/>
            <w:r>
              <w:t xml:space="preserve">could be </w:t>
            </w:r>
            <w:r w:rsidR="000C2A5E">
              <w:t>then be</w:t>
            </w:r>
            <w:proofErr w:type="gramEnd"/>
            <w:r w:rsidR="000C2A5E">
              <w:t xml:space="preserve"> decided to be </w:t>
            </w:r>
            <w:r>
              <w:t>extended or not</w:t>
            </w:r>
            <w:r>
              <w:t xml:space="preserve"> to LPP</w:t>
            </w:r>
            <w:r>
              <w:t xml:space="preserve"> for the purposes of Uu+PC5 positioning</w:t>
            </w:r>
            <w:r>
              <w:t xml:space="preserve">. </w:t>
            </w:r>
          </w:p>
          <w:p w14:paraId="513811DF" w14:textId="610F69F0" w:rsidR="00A42E1C" w:rsidRPr="00A42E1C" w:rsidRDefault="00A42E1C" w:rsidP="00A42E1C">
            <w:r>
              <w:t>We think Option 3 is a signalling detail, which could be best handled during the WI stage.</w:t>
            </w:r>
          </w:p>
        </w:tc>
      </w:tr>
      <w:tr w:rsidR="00A42E1C" w14:paraId="6D272D2A" w14:textId="77777777">
        <w:tc>
          <w:tcPr>
            <w:tcW w:w="1529" w:type="dxa"/>
          </w:tcPr>
          <w:p w14:paraId="323083A9" w14:textId="77777777" w:rsidR="00A42E1C" w:rsidRDefault="00A42E1C" w:rsidP="00A42E1C">
            <w:pPr>
              <w:rPr>
                <w:lang w:eastAsia="zh-CN"/>
              </w:rPr>
            </w:pPr>
          </w:p>
        </w:tc>
        <w:tc>
          <w:tcPr>
            <w:tcW w:w="1301" w:type="dxa"/>
          </w:tcPr>
          <w:p w14:paraId="0A37BDF1" w14:textId="77777777" w:rsidR="00A42E1C" w:rsidRDefault="00A42E1C" w:rsidP="00A42E1C">
            <w:pPr>
              <w:rPr>
                <w:sz w:val="22"/>
                <w:szCs w:val="22"/>
                <w:lang w:eastAsia="zh-CN"/>
              </w:rPr>
            </w:pPr>
          </w:p>
        </w:tc>
        <w:tc>
          <w:tcPr>
            <w:tcW w:w="6525" w:type="dxa"/>
          </w:tcPr>
          <w:p w14:paraId="177E8E56" w14:textId="77777777" w:rsidR="00A42E1C" w:rsidRDefault="00A42E1C" w:rsidP="00A42E1C">
            <w:pPr>
              <w:rPr>
                <w:lang w:eastAsia="zh-CN"/>
              </w:rPr>
            </w:pPr>
          </w:p>
        </w:tc>
      </w:tr>
      <w:tr w:rsidR="00A42E1C" w14:paraId="5B12E521" w14:textId="77777777">
        <w:tc>
          <w:tcPr>
            <w:tcW w:w="1529" w:type="dxa"/>
          </w:tcPr>
          <w:p w14:paraId="12FC9FBE" w14:textId="77777777" w:rsidR="00A42E1C" w:rsidRDefault="00A42E1C" w:rsidP="00A42E1C">
            <w:pPr>
              <w:rPr>
                <w:lang w:eastAsia="zh-CN"/>
              </w:rPr>
            </w:pPr>
          </w:p>
        </w:tc>
        <w:tc>
          <w:tcPr>
            <w:tcW w:w="1301" w:type="dxa"/>
          </w:tcPr>
          <w:p w14:paraId="0088FCB1" w14:textId="77777777" w:rsidR="00A42E1C" w:rsidRDefault="00A42E1C" w:rsidP="00A42E1C">
            <w:pPr>
              <w:rPr>
                <w:sz w:val="22"/>
                <w:szCs w:val="22"/>
                <w:lang w:eastAsia="zh-CN"/>
              </w:rPr>
            </w:pPr>
          </w:p>
        </w:tc>
        <w:tc>
          <w:tcPr>
            <w:tcW w:w="6525" w:type="dxa"/>
          </w:tcPr>
          <w:p w14:paraId="2252BC6A" w14:textId="77777777" w:rsidR="00A42E1C" w:rsidRDefault="00A42E1C" w:rsidP="00A42E1C">
            <w:pPr>
              <w:rPr>
                <w:i/>
                <w:iCs/>
                <w:sz w:val="22"/>
                <w:szCs w:val="22"/>
                <w:lang w:eastAsia="zh-CN"/>
              </w:rPr>
            </w:pPr>
          </w:p>
        </w:tc>
      </w:tr>
    </w:tbl>
    <w:p w14:paraId="7EED1849" w14:textId="77777777" w:rsidR="00C54C01" w:rsidRDefault="00C54C01">
      <w:pPr>
        <w:jc w:val="both"/>
        <w:rPr>
          <w:b/>
          <w:bCs/>
        </w:rPr>
      </w:pPr>
    </w:p>
    <w:p w14:paraId="68C9A340"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1A88BC79" w14:textId="77777777" w:rsidR="00C54C01" w:rsidRDefault="00C54C01">
      <w:pPr>
        <w:tabs>
          <w:tab w:val="left" w:pos="1701"/>
        </w:tabs>
        <w:spacing w:after="120"/>
        <w:jc w:val="both"/>
        <w:rPr>
          <w:rFonts w:eastAsia="Times New Roman"/>
          <w:b/>
          <w:bCs/>
          <w:i/>
          <w:iCs/>
          <w:lang w:val="en-GB" w:eastAsia="zh-CN"/>
        </w:rPr>
      </w:pPr>
    </w:p>
    <w:p w14:paraId="0AB328DB" w14:textId="77777777" w:rsidR="00C54C01" w:rsidRDefault="00EB6E8F">
      <w:pPr>
        <w:jc w:val="both"/>
      </w:pPr>
      <w:r>
        <w:t xml:space="preserve">For the case of PC5 only based positioning, while we have agreed to use SLPP/RSPP for SL positioning procedures between UEs over sidelink interface, we still need to consider how the positioning related singling between the </w:t>
      </w:r>
      <w:proofErr w:type="gramStart"/>
      <w:r>
        <w:t>LMF</w:t>
      </w:r>
      <w:proofErr w:type="gramEnd"/>
      <w:r>
        <w:t xml:space="preserve"> and the UE is carried and the same three options as above can be applicable as well.</w:t>
      </w:r>
    </w:p>
    <w:p w14:paraId="16330432" w14:textId="77777777" w:rsidR="00C54C01" w:rsidRDefault="00EB6E8F">
      <w:pPr>
        <w:pStyle w:val="NormalNumbered"/>
        <w:numPr>
          <w:ilvl w:val="0"/>
          <w:numId w:val="8"/>
        </w:numPr>
        <w:rPr>
          <w:b/>
          <w:bCs/>
        </w:rPr>
      </w:pPr>
      <w:r>
        <w:rPr>
          <w:b/>
          <w:bCs/>
        </w:rPr>
        <w:t xml:space="preserve">SL positioning is achieved by using the SLPP/RSPP, </w:t>
      </w:r>
      <w:proofErr w:type="gramStart"/>
      <w:r>
        <w:rPr>
          <w:b/>
          <w:bCs/>
        </w:rPr>
        <w:t>i.e.</w:t>
      </w:r>
      <w:proofErr w:type="gramEnd"/>
      <w:r>
        <w:rPr>
          <w:b/>
          <w:bCs/>
        </w:rPr>
        <w:t xml:space="preserve"> use the newly defined SLPP/RSPP to support sidelink based positioning over BOTH the Uu and PC5 interface</w:t>
      </w:r>
    </w:p>
    <w:p w14:paraId="3E34B334" w14:textId="77777777" w:rsidR="00C54C01" w:rsidRDefault="00EB6E8F">
      <w:pPr>
        <w:pStyle w:val="NormalNumbered"/>
        <w:numPr>
          <w:ilvl w:val="0"/>
          <w:numId w:val="8"/>
        </w:numPr>
        <w:rPr>
          <w:b/>
          <w:bCs/>
        </w:rPr>
      </w:pPr>
      <w:r>
        <w:rPr>
          <w:b/>
          <w:bCs/>
        </w:rPr>
        <w:t xml:space="preserve">Extension of LPP, whereby new signaling shall be defined to support PC5 based positioning, </w:t>
      </w:r>
      <w:proofErr w:type="gramStart"/>
      <w:r>
        <w:rPr>
          <w:b/>
          <w:bCs/>
        </w:rPr>
        <w:t>i.e.</w:t>
      </w:r>
      <w:proofErr w:type="gramEnd"/>
      <w:r>
        <w:rPr>
          <w:b/>
          <w:bCs/>
        </w:rPr>
        <w:t xml:space="preserve"> extend the existing LPP to support sidelink based positioning between UE and LMF </w:t>
      </w:r>
    </w:p>
    <w:p w14:paraId="06CB9ED9" w14:textId="77777777" w:rsidR="00C54C01" w:rsidRDefault="00EB6E8F">
      <w:pPr>
        <w:pStyle w:val="NormalNumbered"/>
        <w:numPr>
          <w:ilvl w:val="0"/>
          <w:numId w:val="8"/>
        </w:numPr>
        <w:rPr>
          <w:ins w:id="13" w:author="Ericsson" w:date="2022-09-17T15:55:00Z"/>
          <w:b/>
          <w:bCs/>
        </w:rPr>
      </w:pPr>
      <w:r>
        <w:rPr>
          <w:b/>
          <w:bCs/>
        </w:rPr>
        <w:t xml:space="preserve">Enhancement of LPP whereby SLPP/RSPP signaling can be transported as a transparent container within </w:t>
      </w:r>
      <w:proofErr w:type="gramStart"/>
      <w:r>
        <w:rPr>
          <w:b/>
          <w:bCs/>
        </w:rPr>
        <w:t>LPP ,</w:t>
      </w:r>
      <w:proofErr w:type="gramEnd"/>
      <w:r>
        <w:rPr>
          <w:b/>
          <w:bCs/>
        </w:rPr>
        <w:t xml:space="preserve"> i.e. use the newly defined SLPP/RSPP to support sidelink based positioning and SLPP/RSPP signaling is carried as a container in LPP;</w:t>
      </w:r>
    </w:p>
    <w:p w14:paraId="4C998CD9" w14:textId="77777777" w:rsidR="00C54C01" w:rsidRDefault="00EB6E8F">
      <w:pPr>
        <w:pStyle w:val="NormalNumbered"/>
        <w:numPr>
          <w:ilvl w:val="0"/>
          <w:numId w:val="8"/>
        </w:numPr>
        <w:rPr>
          <w:b/>
          <w:bCs/>
        </w:rPr>
      </w:pPr>
      <w:ins w:id="14" w:author="Ericsson" w:date="2022-09-17T15:55:00Z">
        <w:r>
          <w:rPr>
            <w:b/>
            <w:bCs/>
          </w:rPr>
          <w:t>Existing U2N relay</w:t>
        </w:r>
      </w:ins>
    </w:p>
    <w:p w14:paraId="39BD4C81" w14:textId="77777777" w:rsidR="00C54C01" w:rsidRDefault="00C54C01">
      <w:pPr>
        <w:pStyle w:val="NormalNumbered"/>
        <w:numPr>
          <w:ilvl w:val="0"/>
          <w:numId w:val="0"/>
        </w:numPr>
        <w:rPr>
          <w:b/>
          <w:bCs/>
        </w:rPr>
      </w:pPr>
    </w:p>
    <w:p w14:paraId="2E2CCB61" w14:textId="77777777" w:rsidR="00C54C01" w:rsidRDefault="00C54C01">
      <w:pPr>
        <w:jc w:val="both"/>
      </w:pPr>
    </w:p>
    <w:p w14:paraId="07830BE7" w14:textId="77777777" w:rsidR="00C54C01" w:rsidRDefault="00EB6E8F">
      <w:pPr>
        <w:jc w:val="both"/>
        <w:rPr>
          <w:b/>
          <w:bCs/>
        </w:rPr>
      </w:pPr>
      <w:r>
        <w:rPr>
          <w:b/>
          <w:bCs/>
        </w:rPr>
        <w:t xml:space="preserve">Question 3: For the case of PC5-only based positioning, which of the options above do companies support for sidelink positioning procedures between UE and LMF for in coverage scenario? </w:t>
      </w:r>
    </w:p>
    <w:tbl>
      <w:tblPr>
        <w:tblStyle w:val="TableGrid"/>
        <w:tblW w:w="9460" w:type="dxa"/>
        <w:tblLook w:val="04A0" w:firstRow="1" w:lastRow="0" w:firstColumn="1" w:lastColumn="0" w:noHBand="0" w:noVBand="1"/>
      </w:tblPr>
      <w:tblGrid>
        <w:gridCol w:w="1133"/>
        <w:gridCol w:w="1207"/>
        <w:gridCol w:w="7120"/>
      </w:tblGrid>
      <w:tr w:rsidR="00C54C01" w14:paraId="07A027CF" w14:textId="77777777">
        <w:tc>
          <w:tcPr>
            <w:tcW w:w="1133" w:type="dxa"/>
          </w:tcPr>
          <w:p w14:paraId="496C5138" w14:textId="77777777" w:rsidR="00C54C01" w:rsidRDefault="00EB6E8F">
            <w:pPr>
              <w:rPr>
                <w:b/>
                <w:sz w:val="22"/>
                <w:szCs w:val="22"/>
                <w:lang w:eastAsia="zh-CN"/>
              </w:rPr>
            </w:pPr>
            <w:r>
              <w:rPr>
                <w:b/>
                <w:sz w:val="22"/>
                <w:szCs w:val="22"/>
                <w:lang w:eastAsia="zh-CN"/>
              </w:rPr>
              <w:t>Company</w:t>
            </w:r>
          </w:p>
        </w:tc>
        <w:tc>
          <w:tcPr>
            <w:tcW w:w="1207" w:type="dxa"/>
          </w:tcPr>
          <w:p w14:paraId="5B74A2F0" w14:textId="77777777" w:rsidR="00C54C01" w:rsidRDefault="00EB6E8F">
            <w:pPr>
              <w:rPr>
                <w:b/>
                <w:sz w:val="22"/>
                <w:szCs w:val="22"/>
                <w:lang w:eastAsia="zh-CN"/>
              </w:rPr>
            </w:pPr>
            <w:r>
              <w:rPr>
                <w:b/>
                <w:sz w:val="22"/>
                <w:szCs w:val="22"/>
                <w:lang w:eastAsia="zh-CN"/>
              </w:rPr>
              <w:t>Supported option</w:t>
            </w:r>
          </w:p>
        </w:tc>
        <w:tc>
          <w:tcPr>
            <w:tcW w:w="7120" w:type="dxa"/>
          </w:tcPr>
          <w:p w14:paraId="249BC9F9" w14:textId="77777777" w:rsidR="00C54C01" w:rsidRDefault="00EB6E8F">
            <w:pPr>
              <w:rPr>
                <w:b/>
                <w:sz w:val="22"/>
                <w:szCs w:val="22"/>
                <w:lang w:eastAsia="zh-CN"/>
              </w:rPr>
            </w:pPr>
            <w:r>
              <w:rPr>
                <w:b/>
                <w:sz w:val="22"/>
                <w:szCs w:val="22"/>
                <w:lang w:eastAsia="zh-CN"/>
              </w:rPr>
              <w:t>Comments</w:t>
            </w:r>
          </w:p>
        </w:tc>
      </w:tr>
      <w:tr w:rsidR="00C54C01" w14:paraId="65CE5ED8" w14:textId="77777777">
        <w:tc>
          <w:tcPr>
            <w:tcW w:w="1133" w:type="dxa"/>
          </w:tcPr>
          <w:p w14:paraId="2623D537" w14:textId="77777777" w:rsidR="00C54C01" w:rsidRDefault="00EB6E8F">
            <w:pPr>
              <w:rPr>
                <w:lang w:eastAsia="zh-CN"/>
              </w:rPr>
            </w:pPr>
            <w:r>
              <w:rPr>
                <w:rFonts w:hint="eastAsia"/>
                <w:lang w:eastAsia="zh-CN"/>
              </w:rPr>
              <w:t>O</w:t>
            </w:r>
            <w:r>
              <w:rPr>
                <w:lang w:eastAsia="zh-CN"/>
              </w:rPr>
              <w:t>PPO</w:t>
            </w:r>
          </w:p>
        </w:tc>
        <w:tc>
          <w:tcPr>
            <w:tcW w:w="1207" w:type="dxa"/>
          </w:tcPr>
          <w:p w14:paraId="47B76E7B" w14:textId="77777777" w:rsidR="00C54C01" w:rsidRDefault="00EB6E8F">
            <w:pPr>
              <w:rPr>
                <w:lang w:eastAsia="zh-CN"/>
              </w:rPr>
            </w:pPr>
            <w:r>
              <w:rPr>
                <w:rFonts w:hint="eastAsia"/>
                <w:lang w:eastAsia="zh-CN"/>
              </w:rPr>
              <w:t>2</w:t>
            </w:r>
            <w:r>
              <w:rPr>
                <w:lang w:eastAsia="zh-CN"/>
              </w:rPr>
              <w:t>, but</w:t>
            </w:r>
          </w:p>
        </w:tc>
        <w:tc>
          <w:tcPr>
            <w:tcW w:w="7120" w:type="dxa"/>
          </w:tcPr>
          <w:p w14:paraId="631633CE" w14:textId="77777777" w:rsidR="00C54C01" w:rsidRDefault="00EB6E8F">
            <w:pPr>
              <w:rPr>
                <w:lang w:eastAsia="zh-CN"/>
              </w:rPr>
            </w:pPr>
            <w:r>
              <w:rPr>
                <w:lang w:eastAsia="zh-CN"/>
              </w:rPr>
              <w:t xml:space="preserve">Although it is PC5 only based positioning, LMF needs to be involved also, so as the reply to Q2, 2 is preferred. However, we doubt in the IC scenario, if the SL-PRS configuration can be autonomously chosen by UEs and transmitted between each other via SLPP/RSPP (not involve LMF)? </w:t>
            </w:r>
          </w:p>
        </w:tc>
      </w:tr>
      <w:tr w:rsidR="00C54C01" w14:paraId="234D1066" w14:textId="77777777">
        <w:tc>
          <w:tcPr>
            <w:tcW w:w="1133" w:type="dxa"/>
          </w:tcPr>
          <w:p w14:paraId="39196BB8" w14:textId="77777777" w:rsidR="00C54C01" w:rsidRDefault="00EB6E8F">
            <w:pPr>
              <w:rPr>
                <w:lang w:eastAsia="zh-CN"/>
              </w:rPr>
            </w:pPr>
            <w:r>
              <w:rPr>
                <w:rFonts w:hint="eastAsia"/>
                <w:lang w:eastAsia="zh-CN"/>
              </w:rPr>
              <w:lastRenderedPageBreak/>
              <w:t>CATT</w:t>
            </w:r>
          </w:p>
        </w:tc>
        <w:tc>
          <w:tcPr>
            <w:tcW w:w="1207" w:type="dxa"/>
          </w:tcPr>
          <w:p w14:paraId="1F465739" w14:textId="77777777" w:rsidR="00C54C01" w:rsidRDefault="00EB6E8F">
            <w:pPr>
              <w:rPr>
                <w:lang w:eastAsia="zh-CN"/>
              </w:rPr>
            </w:pPr>
            <w:r>
              <w:rPr>
                <w:rFonts w:hint="eastAsia"/>
                <w:lang w:eastAsia="zh-CN"/>
              </w:rPr>
              <w:t>3</w:t>
            </w:r>
          </w:p>
        </w:tc>
        <w:tc>
          <w:tcPr>
            <w:tcW w:w="7120" w:type="dxa"/>
          </w:tcPr>
          <w:p w14:paraId="688CF654" w14:textId="77777777" w:rsidR="00C54C01" w:rsidRDefault="00EB6E8F">
            <w:pPr>
              <w:rPr>
                <w:lang w:eastAsia="zh-CN"/>
              </w:rPr>
            </w:pPr>
            <w:r>
              <w:rPr>
                <w:rFonts w:hint="eastAsia"/>
                <w:lang w:eastAsia="zh-CN"/>
              </w:rPr>
              <w:t xml:space="preserve">When both target UE and anchor UEs are in coverage connecting with LMF, option 3 is a good choice for target UE because of the benefit as below: </w:t>
            </w:r>
          </w:p>
          <w:p w14:paraId="02D2DF71" w14:textId="77777777" w:rsidR="00C54C01" w:rsidRDefault="00EB6E8F">
            <w:pPr>
              <w:rPr>
                <w:lang w:eastAsia="zh-CN"/>
              </w:rPr>
            </w:pPr>
            <w:r>
              <w:rPr>
                <w:rFonts w:hint="eastAsia"/>
                <w:lang w:eastAsia="zh-CN"/>
              </w:rPr>
              <w:t>a</w:t>
            </w:r>
            <w:proofErr w:type="gramStart"/>
            <w:r>
              <w:rPr>
                <w:rFonts w:hint="eastAsia"/>
                <w:lang w:eastAsia="zh-CN"/>
              </w:rPr>
              <w:t>).Only</w:t>
            </w:r>
            <w:proofErr w:type="gramEnd"/>
            <w:r>
              <w:rPr>
                <w:rFonts w:hint="eastAsia"/>
                <w:lang w:eastAsia="zh-CN"/>
              </w:rPr>
              <w:t xml:space="preserve"> one connection between target UE and LMF, comparing multi-connections with anchor UEs with SLPP (option1).</w:t>
            </w:r>
          </w:p>
          <w:p w14:paraId="6ED2AD3E" w14:textId="77777777" w:rsidR="00C54C01" w:rsidRDefault="00EB6E8F">
            <w:pPr>
              <w:rPr>
                <w:lang w:eastAsia="zh-CN"/>
              </w:rPr>
            </w:pPr>
            <w:r>
              <w:rPr>
                <w:rFonts w:hint="eastAsia"/>
                <w:lang w:eastAsia="zh-CN"/>
              </w:rPr>
              <w:t>b</w:t>
            </w:r>
            <w:proofErr w:type="gramStart"/>
            <w:r>
              <w:rPr>
                <w:rFonts w:hint="eastAsia"/>
                <w:lang w:eastAsia="zh-CN"/>
              </w:rPr>
              <w:t>).Flexible</w:t>
            </w:r>
            <w:proofErr w:type="gramEnd"/>
            <w:r>
              <w:rPr>
                <w:rFonts w:hint="eastAsia"/>
                <w:lang w:eastAsia="zh-CN"/>
              </w:rPr>
              <w:t xml:space="preserve"> change together with SLPP compared with option2.</w:t>
            </w:r>
          </w:p>
        </w:tc>
      </w:tr>
      <w:tr w:rsidR="00C54C01" w14:paraId="5ABD39D6" w14:textId="77777777">
        <w:tc>
          <w:tcPr>
            <w:tcW w:w="1133" w:type="dxa"/>
          </w:tcPr>
          <w:p w14:paraId="5E7AE09C" w14:textId="77777777" w:rsidR="00C54C01" w:rsidRDefault="00EB6E8F">
            <w:pPr>
              <w:rPr>
                <w:lang w:eastAsia="zh-CN"/>
              </w:rPr>
            </w:pPr>
            <w:r>
              <w:rPr>
                <w:lang w:eastAsia="zh-CN"/>
              </w:rPr>
              <w:t>Ericsson</w:t>
            </w:r>
          </w:p>
        </w:tc>
        <w:tc>
          <w:tcPr>
            <w:tcW w:w="1207" w:type="dxa"/>
          </w:tcPr>
          <w:p w14:paraId="2B07AC6C" w14:textId="77777777" w:rsidR="00C54C01" w:rsidRDefault="00EB6E8F">
            <w:pPr>
              <w:rPr>
                <w:lang w:eastAsia="zh-CN"/>
              </w:rPr>
            </w:pPr>
            <w:r>
              <w:rPr>
                <w:lang w:eastAsia="zh-CN"/>
              </w:rPr>
              <w:t>2, and 4; i.e., use existing U2N relay.</w:t>
            </w:r>
          </w:p>
        </w:tc>
        <w:tc>
          <w:tcPr>
            <w:tcW w:w="7120" w:type="dxa"/>
          </w:tcPr>
          <w:p w14:paraId="606E665A" w14:textId="77777777" w:rsidR="00C54C01" w:rsidRDefault="00EB6E8F">
            <w:pPr>
              <w:rPr>
                <w:lang w:eastAsia="zh-CN"/>
              </w:rPr>
            </w:pPr>
            <w:r>
              <w:rPr>
                <w:lang w:eastAsia="zh-CN"/>
              </w:rPr>
              <w:t>An example below from TS 23.304</w:t>
            </w:r>
          </w:p>
          <w:p w14:paraId="0659709A" w14:textId="77777777" w:rsidR="00C54C01" w:rsidRDefault="00EB6E8F">
            <w:pPr>
              <w:rPr>
                <w:lang w:eastAsia="zh-CN"/>
              </w:rPr>
            </w:pPr>
            <w:r>
              <w:rPr>
                <w:lang w:eastAsia="zh-CN"/>
              </w:rPr>
              <w:t>The SMF/UPF can be replaced by LMF and LPP can be relayed.</w:t>
            </w:r>
          </w:p>
          <w:bookmarkStart w:id="15" w:name="_MON_1682938456"/>
          <w:bookmarkEnd w:id="15"/>
          <w:p w14:paraId="3041789F" w14:textId="77777777" w:rsidR="00C54C01" w:rsidRDefault="00EB6E8F">
            <w:pPr>
              <w:rPr>
                <w:lang w:eastAsia="zh-CN"/>
              </w:rPr>
            </w:pPr>
            <w:r>
              <w:object w:dxaOrig="6890" w:dyaOrig="5800" w14:anchorId="368702F4">
                <v:shape id="_x0000_i1029" type="#_x0000_t75" style="width:344.35pt;height:290.5pt" o:ole="">
                  <v:imagedata r:id="rId19" o:title=""/>
                </v:shape>
                <o:OLEObject Type="Embed" ProgID="Word.Picture.8" ShapeID="_x0000_i1029" DrawAspect="Content" ObjectID="_1725354845" r:id="rId20"/>
              </w:object>
            </w:r>
          </w:p>
        </w:tc>
      </w:tr>
      <w:tr w:rsidR="00C54C01" w14:paraId="3B77027E" w14:textId="77777777">
        <w:tc>
          <w:tcPr>
            <w:tcW w:w="1133" w:type="dxa"/>
          </w:tcPr>
          <w:p w14:paraId="2860AAEC" w14:textId="77777777" w:rsidR="00C54C01" w:rsidRDefault="00EB6E8F">
            <w:r>
              <w:rPr>
                <w:lang w:eastAsia="zh-CN"/>
              </w:rPr>
              <w:t>Intel</w:t>
            </w:r>
          </w:p>
        </w:tc>
        <w:tc>
          <w:tcPr>
            <w:tcW w:w="1207" w:type="dxa"/>
          </w:tcPr>
          <w:p w14:paraId="1F89F3F5" w14:textId="77777777" w:rsidR="00C54C01" w:rsidRDefault="00EB6E8F">
            <w:pPr>
              <w:rPr>
                <w:sz w:val="22"/>
                <w:szCs w:val="22"/>
                <w:lang w:eastAsia="zh-CN"/>
              </w:rPr>
            </w:pPr>
            <w:r>
              <w:rPr>
                <w:lang w:eastAsia="zh-CN"/>
              </w:rPr>
              <w:t>3</w:t>
            </w:r>
          </w:p>
        </w:tc>
        <w:tc>
          <w:tcPr>
            <w:tcW w:w="7120" w:type="dxa"/>
          </w:tcPr>
          <w:p w14:paraId="0A60B7C7" w14:textId="77777777" w:rsidR="00C54C01" w:rsidRDefault="00EB6E8F">
            <w:pPr>
              <w:rPr>
                <w:sz w:val="22"/>
                <w:szCs w:val="22"/>
                <w:lang w:eastAsia="zh-CN"/>
              </w:rPr>
            </w:pPr>
            <w:r>
              <w:rPr>
                <w:lang w:eastAsia="zh-CN"/>
              </w:rPr>
              <w:t xml:space="preserve">To some extent, the reasoning form our response to the previous question still applies. Even if there is no Uu based positioning and associated (LPP) signaling to consider, LPP can still be utilized to (transparently) carry the SL based positioning signaling between the target/anchor UE and the LMF. Otherwise, we </w:t>
            </w:r>
            <w:proofErr w:type="gramStart"/>
            <w:r>
              <w:rPr>
                <w:lang w:eastAsia="zh-CN"/>
              </w:rPr>
              <w:t>have to</w:t>
            </w:r>
            <w:proofErr w:type="gramEnd"/>
            <w:r>
              <w:rPr>
                <w:lang w:eastAsia="zh-CN"/>
              </w:rPr>
              <w:t xml:space="preserve"> discuss what protocol should be used to carry RSPP/SLPP across the LMF, the serving gNB and the UE which may impact multiple WGs.</w:t>
            </w:r>
          </w:p>
        </w:tc>
      </w:tr>
      <w:tr w:rsidR="00C54C01" w14:paraId="195E8C05" w14:textId="77777777">
        <w:tc>
          <w:tcPr>
            <w:tcW w:w="1133" w:type="dxa"/>
          </w:tcPr>
          <w:p w14:paraId="5FA77443" w14:textId="77777777" w:rsidR="00C54C01" w:rsidRDefault="00EB6E8F">
            <w:pPr>
              <w:rPr>
                <w:lang w:eastAsia="zh-CN"/>
              </w:rPr>
            </w:pPr>
            <w:r>
              <w:rPr>
                <w:rFonts w:hint="eastAsia"/>
                <w:lang w:eastAsia="zh-CN"/>
              </w:rPr>
              <w:t>v</w:t>
            </w:r>
            <w:r>
              <w:rPr>
                <w:lang w:eastAsia="zh-CN"/>
              </w:rPr>
              <w:t>ivo</w:t>
            </w:r>
          </w:p>
        </w:tc>
        <w:tc>
          <w:tcPr>
            <w:tcW w:w="1207" w:type="dxa"/>
          </w:tcPr>
          <w:p w14:paraId="36241C09" w14:textId="77777777" w:rsidR="00C54C01" w:rsidRDefault="00EB6E8F">
            <w:pPr>
              <w:rPr>
                <w:sz w:val="22"/>
                <w:szCs w:val="22"/>
                <w:lang w:eastAsia="zh-CN"/>
              </w:rPr>
            </w:pPr>
            <w:r>
              <w:rPr>
                <w:rFonts w:hint="eastAsia"/>
                <w:sz w:val="22"/>
                <w:szCs w:val="22"/>
                <w:lang w:eastAsia="zh-CN"/>
              </w:rPr>
              <w:t>2</w:t>
            </w:r>
            <w:r>
              <w:rPr>
                <w:sz w:val="22"/>
                <w:szCs w:val="22"/>
                <w:lang w:eastAsia="zh-CN"/>
              </w:rPr>
              <w:t xml:space="preserve"> or 3</w:t>
            </w:r>
          </w:p>
        </w:tc>
        <w:tc>
          <w:tcPr>
            <w:tcW w:w="7120" w:type="dxa"/>
          </w:tcPr>
          <w:p w14:paraId="22545C1D" w14:textId="77777777" w:rsidR="00C54C01" w:rsidRDefault="00EB6E8F">
            <w:pPr>
              <w:rPr>
                <w:lang w:eastAsia="zh-CN"/>
              </w:rPr>
            </w:pPr>
            <w:r>
              <w:rPr>
                <w:lang w:eastAsia="zh-CN"/>
              </w:rPr>
              <w:t>If LMF is involved, PC5-only based positioning is the subset of hybrid positioning, thus the comment for Q2 also applies to Q3.</w:t>
            </w:r>
          </w:p>
        </w:tc>
      </w:tr>
      <w:tr w:rsidR="00C54C01" w14:paraId="11A50BCE" w14:textId="77777777">
        <w:tc>
          <w:tcPr>
            <w:tcW w:w="1133" w:type="dxa"/>
          </w:tcPr>
          <w:p w14:paraId="5B2E5A3B" w14:textId="77777777" w:rsidR="00C54C01" w:rsidRDefault="00EB6E8F">
            <w:r>
              <w:rPr>
                <w:lang w:eastAsia="zh-CN"/>
              </w:rPr>
              <w:t>Qualcomm</w:t>
            </w:r>
          </w:p>
        </w:tc>
        <w:tc>
          <w:tcPr>
            <w:tcW w:w="1207" w:type="dxa"/>
          </w:tcPr>
          <w:p w14:paraId="1C486F0A" w14:textId="77777777" w:rsidR="00C54C01" w:rsidRDefault="00EB6E8F">
            <w:pPr>
              <w:rPr>
                <w:sz w:val="22"/>
                <w:szCs w:val="22"/>
                <w:lang w:eastAsia="zh-CN"/>
              </w:rPr>
            </w:pPr>
            <w:r>
              <w:rPr>
                <w:lang w:eastAsia="zh-CN"/>
              </w:rPr>
              <w:t>1</w:t>
            </w:r>
          </w:p>
        </w:tc>
        <w:tc>
          <w:tcPr>
            <w:tcW w:w="7120" w:type="dxa"/>
          </w:tcPr>
          <w:p w14:paraId="21D891CD" w14:textId="77777777" w:rsidR="00C54C01" w:rsidRDefault="00EB6E8F">
            <w:pPr>
              <w:rPr>
                <w:lang w:eastAsia="zh-CN"/>
              </w:rPr>
            </w:pPr>
            <w:r>
              <w:rPr>
                <w:lang w:eastAsia="zh-CN"/>
              </w:rPr>
              <w:t xml:space="preserve">In our view Option 1 (SLPP is transported over the PC5 or Uu interface) provides the greatest flexibility and incurs the minimal changes to the specifications, the </w:t>
            </w:r>
            <w:proofErr w:type="gramStart"/>
            <w:r>
              <w:rPr>
                <w:lang w:eastAsia="zh-CN"/>
              </w:rPr>
              <w:t>UE</w:t>
            </w:r>
            <w:proofErr w:type="gramEnd"/>
            <w:r>
              <w:rPr>
                <w:lang w:eastAsia="zh-CN"/>
              </w:rPr>
              <w:t xml:space="preserve"> and the network.  Specifically, LMF SLPP support enables PC5-based positioning with LMF involvement.  This includes LMF-initiated positioning (MT-LR) and LMF-assisted positioning (MO-LR).  This approach also enables UE-to-UE PC5-based positioning without LMF involvement, and thus allows a self-contained solution based on SLPP minimizing RAN2 specification work and minimizing changes levied </w:t>
            </w:r>
            <w:r>
              <w:rPr>
                <w:lang w:eastAsia="zh-CN"/>
              </w:rPr>
              <w:lastRenderedPageBreak/>
              <w:t>on the UE and Network components.  I.e., the same solution can be used with or without LMF support.</w:t>
            </w:r>
          </w:p>
          <w:p w14:paraId="0C5E1DAC" w14:textId="77777777" w:rsidR="00C54C01" w:rsidRDefault="00EB6E8F">
            <w:pPr>
              <w:rPr>
                <w:lang w:eastAsia="zh-CN"/>
              </w:rPr>
            </w:pPr>
            <w:r>
              <w:rPr>
                <w:lang w:eastAsia="zh-CN"/>
              </w:rPr>
              <w:t xml:space="preserve">As a secondary approach, Option 3, encapsulating SLPP within LPP could be used.  However, this would require sidelink-only capable UEs (and sidelink-only capable LMFs) to support LPP, which is not necessary with Option 1. </w:t>
            </w:r>
          </w:p>
        </w:tc>
      </w:tr>
      <w:tr w:rsidR="00C54C01" w14:paraId="641FF913" w14:textId="77777777">
        <w:tc>
          <w:tcPr>
            <w:tcW w:w="1133" w:type="dxa"/>
          </w:tcPr>
          <w:p w14:paraId="03C299C8" w14:textId="77777777" w:rsidR="00C54C01" w:rsidRDefault="00EB6E8F">
            <w:r>
              <w:lastRenderedPageBreak/>
              <w:t>Nokia</w:t>
            </w:r>
          </w:p>
        </w:tc>
        <w:tc>
          <w:tcPr>
            <w:tcW w:w="1207" w:type="dxa"/>
          </w:tcPr>
          <w:p w14:paraId="5B924D1F" w14:textId="77777777" w:rsidR="00C54C01" w:rsidRDefault="00EB6E8F">
            <w:pPr>
              <w:rPr>
                <w:sz w:val="22"/>
                <w:szCs w:val="22"/>
                <w:lang w:eastAsia="zh-CN"/>
              </w:rPr>
            </w:pPr>
            <w:r>
              <w:rPr>
                <w:sz w:val="22"/>
                <w:szCs w:val="22"/>
                <w:lang w:eastAsia="zh-CN"/>
              </w:rPr>
              <w:t>2</w:t>
            </w:r>
          </w:p>
        </w:tc>
        <w:tc>
          <w:tcPr>
            <w:tcW w:w="7120" w:type="dxa"/>
          </w:tcPr>
          <w:p w14:paraId="16A57256" w14:textId="77777777" w:rsidR="00C54C01" w:rsidRDefault="00EB6E8F">
            <w:pPr>
              <w:rPr>
                <w:lang w:eastAsia="zh-CN"/>
              </w:rPr>
            </w:pPr>
            <w:r>
              <w:rPr>
                <w:lang w:eastAsia="zh-CN"/>
              </w:rPr>
              <w:t xml:space="preserve">Same as above. Extended LPP is the communication means between target UE and the LMF. </w:t>
            </w:r>
          </w:p>
        </w:tc>
      </w:tr>
      <w:tr w:rsidR="00C54C01" w14:paraId="6BD516E4" w14:textId="77777777">
        <w:tc>
          <w:tcPr>
            <w:tcW w:w="1133" w:type="dxa"/>
          </w:tcPr>
          <w:p w14:paraId="39A331B5" w14:textId="77777777" w:rsidR="00C54C01" w:rsidRDefault="00EB6E8F">
            <w:pPr>
              <w:rPr>
                <w:lang w:eastAsia="zh-CN"/>
              </w:rPr>
            </w:pPr>
            <w:r>
              <w:rPr>
                <w:rFonts w:hint="eastAsia"/>
                <w:lang w:eastAsia="zh-CN"/>
              </w:rPr>
              <w:t>ZTE</w:t>
            </w:r>
          </w:p>
        </w:tc>
        <w:tc>
          <w:tcPr>
            <w:tcW w:w="1207" w:type="dxa"/>
          </w:tcPr>
          <w:p w14:paraId="44B6C47F" w14:textId="77777777" w:rsidR="00C54C01" w:rsidRDefault="00EB6E8F">
            <w:pPr>
              <w:rPr>
                <w:sz w:val="22"/>
                <w:szCs w:val="22"/>
                <w:lang w:eastAsia="zh-CN"/>
              </w:rPr>
            </w:pPr>
            <w:r>
              <w:rPr>
                <w:rFonts w:hint="eastAsia"/>
                <w:sz w:val="22"/>
                <w:szCs w:val="22"/>
                <w:lang w:eastAsia="zh-CN"/>
              </w:rPr>
              <w:t>2</w:t>
            </w:r>
          </w:p>
        </w:tc>
        <w:tc>
          <w:tcPr>
            <w:tcW w:w="7120" w:type="dxa"/>
          </w:tcPr>
          <w:p w14:paraId="329D0A83" w14:textId="77777777" w:rsidR="00C54C01" w:rsidRDefault="00EB6E8F">
            <w:pPr>
              <w:rPr>
                <w:lang w:eastAsia="zh-CN"/>
              </w:rPr>
            </w:pPr>
            <w:r>
              <w:rPr>
                <w:rFonts w:hint="eastAsia"/>
                <w:lang w:eastAsia="zh-CN"/>
              </w:rPr>
              <w:t>If both target UE and anchor UEs are in coverage and PC5-only positioning is applied, LMF may also need to coordinate SL-PRS resources of different UEs to avoid conflict, especially in mode 1 scenario.</w:t>
            </w:r>
          </w:p>
          <w:p w14:paraId="4DA91D47" w14:textId="77777777" w:rsidR="00C54C01" w:rsidRDefault="00EB6E8F">
            <w:pPr>
              <w:rPr>
                <w:lang w:eastAsia="zh-CN"/>
              </w:rPr>
            </w:pPr>
            <w:proofErr w:type="gramStart"/>
            <w:r>
              <w:rPr>
                <w:rFonts w:hint="eastAsia"/>
                <w:lang w:eastAsia="zh-CN"/>
              </w:rPr>
              <w:t>Also</w:t>
            </w:r>
            <w:proofErr w:type="gramEnd"/>
            <w:r>
              <w:rPr>
                <w:rFonts w:hint="eastAsia"/>
                <w:lang w:eastAsia="zh-CN"/>
              </w:rPr>
              <w:t xml:space="preserve"> the capability and measurement report can use LPP to carry or interact.</w:t>
            </w:r>
          </w:p>
        </w:tc>
      </w:tr>
      <w:tr w:rsidR="008527BE" w14:paraId="40C6DFEB" w14:textId="77777777">
        <w:tc>
          <w:tcPr>
            <w:tcW w:w="1133" w:type="dxa"/>
          </w:tcPr>
          <w:p w14:paraId="68DC0A75" w14:textId="77777777" w:rsidR="008527BE" w:rsidRDefault="008527BE" w:rsidP="008527BE">
            <w:pPr>
              <w:rPr>
                <w:lang w:eastAsia="zh-CN"/>
              </w:rPr>
            </w:pPr>
            <w:r>
              <w:rPr>
                <w:rFonts w:hint="eastAsia"/>
                <w:lang w:eastAsia="zh-CN"/>
              </w:rPr>
              <w:t>H</w:t>
            </w:r>
            <w:r>
              <w:rPr>
                <w:lang w:eastAsia="zh-CN"/>
              </w:rPr>
              <w:t>uawei, HiSilicon</w:t>
            </w:r>
          </w:p>
        </w:tc>
        <w:tc>
          <w:tcPr>
            <w:tcW w:w="1207" w:type="dxa"/>
          </w:tcPr>
          <w:p w14:paraId="5C8A1E6B" w14:textId="77777777" w:rsidR="008527BE" w:rsidRDefault="008527BE" w:rsidP="008527BE">
            <w:pPr>
              <w:rPr>
                <w:sz w:val="22"/>
                <w:szCs w:val="22"/>
                <w:lang w:eastAsia="zh-CN"/>
              </w:rPr>
            </w:pPr>
            <w:r>
              <w:rPr>
                <w:rFonts w:hint="eastAsia"/>
                <w:sz w:val="22"/>
                <w:szCs w:val="22"/>
                <w:lang w:eastAsia="zh-CN"/>
              </w:rPr>
              <w:t>3</w:t>
            </w:r>
          </w:p>
        </w:tc>
        <w:tc>
          <w:tcPr>
            <w:tcW w:w="7120" w:type="dxa"/>
          </w:tcPr>
          <w:p w14:paraId="39BDC8A3" w14:textId="77777777" w:rsidR="008527BE" w:rsidRDefault="008527BE" w:rsidP="008527BE">
            <w:pPr>
              <w:rPr>
                <w:lang w:eastAsia="zh-CN"/>
              </w:rPr>
            </w:pPr>
            <w:r>
              <w:rPr>
                <w:rFonts w:hint="eastAsia"/>
                <w:lang w:eastAsia="zh-CN"/>
              </w:rPr>
              <w:t>L</w:t>
            </w:r>
            <w:r>
              <w:rPr>
                <w:lang w:eastAsia="zh-CN"/>
              </w:rPr>
              <w:t>PP is the protocol terminated between UE and LMF. Positioning related functionalities between UE and LMF should be carried by LPP spec.</w:t>
            </w:r>
          </w:p>
        </w:tc>
      </w:tr>
      <w:tr w:rsidR="001575F9" w14:paraId="0AC22A98" w14:textId="77777777">
        <w:tc>
          <w:tcPr>
            <w:tcW w:w="1133" w:type="dxa"/>
          </w:tcPr>
          <w:p w14:paraId="288917E2" w14:textId="1DA6786A" w:rsidR="001575F9" w:rsidRDefault="001575F9" w:rsidP="001575F9">
            <w:pPr>
              <w:rPr>
                <w:lang w:eastAsia="zh-CN"/>
              </w:rPr>
            </w:pPr>
            <w:r>
              <w:rPr>
                <w:rFonts w:hint="eastAsia"/>
                <w:lang w:eastAsia="zh-CN"/>
              </w:rPr>
              <w:t>M</w:t>
            </w:r>
            <w:r>
              <w:rPr>
                <w:lang w:eastAsia="zh-CN"/>
              </w:rPr>
              <w:t>ediaTek</w:t>
            </w:r>
          </w:p>
        </w:tc>
        <w:tc>
          <w:tcPr>
            <w:tcW w:w="1207" w:type="dxa"/>
          </w:tcPr>
          <w:p w14:paraId="2E6606F4" w14:textId="607F220A" w:rsidR="001575F9" w:rsidRDefault="001575F9" w:rsidP="001575F9">
            <w:pPr>
              <w:rPr>
                <w:sz w:val="22"/>
                <w:szCs w:val="22"/>
                <w:lang w:eastAsia="zh-CN"/>
              </w:rPr>
            </w:pPr>
            <w:r>
              <w:rPr>
                <w:rFonts w:hint="eastAsia"/>
                <w:sz w:val="22"/>
                <w:szCs w:val="22"/>
                <w:lang w:eastAsia="zh-CN"/>
              </w:rPr>
              <w:t xml:space="preserve">1 or </w:t>
            </w:r>
            <w:r>
              <w:rPr>
                <w:sz w:val="22"/>
                <w:szCs w:val="22"/>
                <w:lang w:eastAsia="zh-CN"/>
              </w:rPr>
              <w:t>4</w:t>
            </w:r>
          </w:p>
        </w:tc>
        <w:tc>
          <w:tcPr>
            <w:tcW w:w="7120" w:type="dxa"/>
          </w:tcPr>
          <w:p w14:paraId="7FEC775A" w14:textId="77777777" w:rsidR="001575F9" w:rsidRDefault="001575F9" w:rsidP="001575F9">
            <w:pPr>
              <w:rPr>
                <w:lang w:eastAsia="zh-CN"/>
              </w:rPr>
            </w:pPr>
            <w:r>
              <w:rPr>
                <w:lang w:eastAsia="zh-CN"/>
              </w:rPr>
              <w:t>Our preference</w:t>
            </w:r>
            <w:r w:rsidRPr="008A774F">
              <w:rPr>
                <w:lang w:eastAsia="zh-CN"/>
              </w:rPr>
              <w:t xml:space="preserve"> </w:t>
            </w:r>
            <w:r>
              <w:rPr>
                <w:lang w:eastAsia="zh-CN"/>
              </w:rPr>
              <w:t xml:space="preserve">is to </w:t>
            </w:r>
            <w:r w:rsidR="006032AF">
              <w:rPr>
                <w:lang w:eastAsia="zh-CN"/>
              </w:rPr>
              <w:t xml:space="preserve">enable </w:t>
            </w:r>
            <w:r w:rsidR="006032AF" w:rsidRPr="006032AF">
              <w:rPr>
                <w:lang w:eastAsia="zh-CN"/>
              </w:rPr>
              <w:t xml:space="preserve">SL positioning by using the </w:t>
            </w:r>
            <w:r w:rsidR="006032AF">
              <w:rPr>
                <w:lang w:eastAsia="zh-CN"/>
              </w:rPr>
              <w:t xml:space="preserve">new protocol </w:t>
            </w:r>
            <w:r w:rsidR="006032AF" w:rsidRPr="006032AF">
              <w:rPr>
                <w:lang w:eastAsia="zh-CN"/>
              </w:rPr>
              <w:t xml:space="preserve">SLPP/RSPP over </w:t>
            </w:r>
            <w:r w:rsidR="006032AF">
              <w:rPr>
                <w:lang w:eastAsia="zh-CN"/>
              </w:rPr>
              <w:t>both</w:t>
            </w:r>
            <w:r w:rsidR="006032AF" w:rsidRPr="006032AF">
              <w:rPr>
                <w:lang w:eastAsia="zh-CN"/>
              </w:rPr>
              <w:t xml:space="preserve"> Uu and PC5 interface</w:t>
            </w:r>
            <w:r>
              <w:rPr>
                <w:lang w:eastAsia="zh-CN"/>
              </w:rPr>
              <w:t xml:space="preserve">. </w:t>
            </w:r>
          </w:p>
          <w:p w14:paraId="1B258DEB" w14:textId="3A7093A8" w:rsidR="006032AF" w:rsidRPr="006032AF" w:rsidRDefault="006032AF" w:rsidP="001575F9">
            <w:pPr>
              <w:rPr>
                <w:lang w:eastAsia="zh-CN"/>
              </w:rPr>
            </w:pPr>
            <w:r w:rsidRPr="006032AF">
              <w:rPr>
                <w:rFonts w:hint="eastAsia"/>
                <w:lang w:eastAsia="zh-CN"/>
              </w:rPr>
              <w:t>M</w:t>
            </w:r>
            <w:r w:rsidRPr="006032AF">
              <w:rPr>
                <w:lang w:eastAsia="zh-CN"/>
              </w:rPr>
              <w:t>eanwhile</w:t>
            </w:r>
            <w:r>
              <w:rPr>
                <w:lang w:eastAsia="zh-CN"/>
              </w:rPr>
              <w:t xml:space="preserve">, we support to study the possibility to enable the L2 </w:t>
            </w:r>
            <w:proofErr w:type="gramStart"/>
            <w:r>
              <w:rPr>
                <w:lang w:eastAsia="zh-CN"/>
              </w:rPr>
              <w:t>relay based</w:t>
            </w:r>
            <w:proofErr w:type="gramEnd"/>
            <w:r>
              <w:rPr>
                <w:lang w:eastAsia="zh-CN"/>
              </w:rPr>
              <w:t xml:space="preserve"> SL positioning operation. </w:t>
            </w:r>
          </w:p>
        </w:tc>
      </w:tr>
      <w:tr w:rsidR="00A42E1C" w14:paraId="196B9912" w14:textId="77777777">
        <w:tc>
          <w:tcPr>
            <w:tcW w:w="1133" w:type="dxa"/>
          </w:tcPr>
          <w:p w14:paraId="55E8C1DD" w14:textId="4E4AE8A2" w:rsidR="00A42E1C" w:rsidRDefault="00A42E1C" w:rsidP="00A42E1C">
            <w:pPr>
              <w:rPr>
                <w:lang w:eastAsia="zh-CN"/>
              </w:rPr>
            </w:pPr>
            <w:r w:rsidRPr="00CF5536">
              <w:t>Lenovo</w:t>
            </w:r>
          </w:p>
        </w:tc>
        <w:tc>
          <w:tcPr>
            <w:tcW w:w="1207" w:type="dxa"/>
          </w:tcPr>
          <w:p w14:paraId="5D622169" w14:textId="4E9C8505" w:rsidR="00A42E1C" w:rsidRDefault="00A42E1C" w:rsidP="00A42E1C">
            <w:pPr>
              <w:rPr>
                <w:sz w:val="22"/>
                <w:szCs w:val="22"/>
                <w:lang w:eastAsia="zh-CN"/>
              </w:rPr>
            </w:pPr>
            <w:r>
              <w:t xml:space="preserve">1, </w:t>
            </w:r>
            <w:r w:rsidRPr="00CF5536">
              <w:t>It depends on scenario</w:t>
            </w:r>
          </w:p>
        </w:tc>
        <w:tc>
          <w:tcPr>
            <w:tcW w:w="7120" w:type="dxa"/>
          </w:tcPr>
          <w:p w14:paraId="18A8A917" w14:textId="3A70BC10" w:rsidR="00A42E1C" w:rsidRDefault="00A42E1C" w:rsidP="00A42E1C">
            <w:pPr>
              <w:rPr>
                <w:sz w:val="22"/>
                <w:szCs w:val="22"/>
                <w:lang w:eastAsia="zh-CN"/>
              </w:rPr>
            </w:pPr>
            <w:r w:rsidRPr="00CF5536">
              <w:t xml:space="preserve">At least in the case of PC5-only positioning, this would depend on whether an LMF-independent or LMF -dependent architecture would be considered. For an LMF-dependent architecture, Option </w:t>
            </w:r>
            <w:r>
              <w:t>1</w:t>
            </w:r>
            <w:r w:rsidRPr="00CF5536">
              <w:t xml:space="preserve"> may be further considered. </w:t>
            </w:r>
          </w:p>
        </w:tc>
      </w:tr>
      <w:tr w:rsidR="00A42E1C" w14:paraId="4E7C31B3" w14:textId="77777777">
        <w:tc>
          <w:tcPr>
            <w:tcW w:w="1133" w:type="dxa"/>
          </w:tcPr>
          <w:p w14:paraId="4FDC067A" w14:textId="77777777" w:rsidR="00A42E1C" w:rsidRDefault="00A42E1C" w:rsidP="00A42E1C">
            <w:pPr>
              <w:rPr>
                <w:lang w:eastAsia="zh-CN"/>
              </w:rPr>
            </w:pPr>
          </w:p>
        </w:tc>
        <w:tc>
          <w:tcPr>
            <w:tcW w:w="1207" w:type="dxa"/>
          </w:tcPr>
          <w:p w14:paraId="46F16657" w14:textId="77777777" w:rsidR="00A42E1C" w:rsidRDefault="00A42E1C" w:rsidP="00A42E1C">
            <w:pPr>
              <w:rPr>
                <w:sz w:val="22"/>
                <w:szCs w:val="22"/>
                <w:lang w:eastAsia="zh-CN"/>
              </w:rPr>
            </w:pPr>
          </w:p>
        </w:tc>
        <w:tc>
          <w:tcPr>
            <w:tcW w:w="7120" w:type="dxa"/>
          </w:tcPr>
          <w:p w14:paraId="35EFE049" w14:textId="77777777" w:rsidR="00A42E1C" w:rsidRDefault="00A42E1C" w:rsidP="00A42E1C">
            <w:pPr>
              <w:rPr>
                <w:lang w:eastAsia="zh-CN"/>
              </w:rPr>
            </w:pPr>
          </w:p>
        </w:tc>
      </w:tr>
      <w:tr w:rsidR="00A42E1C" w14:paraId="4BD059F8" w14:textId="77777777">
        <w:tc>
          <w:tcPr>
            <w:tcW w:w="1133" w:type="dxa"/>
          </w:tcPr>
          <w:p w14:paraId="0D8B906C" w14:textId="77777777" w:rsidR="00A42E1C" w:rsidRDefault="00A42E1C" w:rsidP="00A42E1C">
            <w:pPr>
              <w:rPr>
                <w:lang w:eastAsia="zh-CN"/>
              </w:rPr>
            </w:pPr>
          </w:p>
        </w:tc>
        <w:tc>
          <w:tcPr>
            <w:tcW w:w="1207" w:type="dxa"/>
          </w:tcPr>
          <w:p w14:paraId="3E304465" w14:textId="77777777" w:rsidR="00A42E1C" w:rsidRDefault="00A42E1C" w:rsidP="00A42E1C">
            <w:pPr>
              <w:rPr>
                <w:sz w:val="22"/>
                <w:szCs w:val="22"/>
                <w:lang w:eastAsia="zh-CN"/>
              </w:rPr>
            </w:pPr>
          </w:p>
        </w:tc>
        <w:tc>
          <w:tcPr>
            <w:tcW w:w="7120" w:type="dxa"/>
          </w:tcPr>
          <w:p w14:paraId="5CBCA344" w14:textId="77777777" w:rsidR="00A42E1C" w:rsidRDefault="00A42E1C" w:rsidP="00A42E1C">
            <w:pPr>
              <w:rPr>
                <w:i/>
                <w:iCs/>
                <w:sz w:val="22"/>
                <w:szCs w:val="22"/>
                <w:lang w:eastAsia="zh-CN"/>
              </w:rPr>
            </w:pPr>
          </w:p>
        </w:tc>
      </w:tr>
    </w:tbl>
    <w:p w14:paraId="13185903" w14:textId="77777777" w:rsidR="00C54C01" w:rsidRDefault="00C54C01">
      <w:pPr>
        <w:jc w:val="both"/>
        <w:rPr>
          <w:b/>
          <w:bCs/>
        </w:rPr>
      </w:pPr>
    </w:p>
    <w:p w14:paraId="281B7A5E"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41323D6B" w14:textId="77777777" w:rsidR="00C54C01" w:rsidRDefault="00C54C01">
      <w:pPr>
        <w:jc w:val="both"/>
        <w:rPr>
          <w:rFonts w:eastAsia="Times New Roman"/>
          <w:b/>
          <w:bCs/>
          <w:u w:val="single"/>
          <w:lang w:val="en-GB" w:eastAsia="zh-CN"/>
        </w:rPr>
      </w:pPr>
    </w:p>
    <w:p w14:paraId="3F6B0079" w14:textId="77777777" w:rsidR="00C54C01" w:rsidRDefault="00C54C01">
      <w:pPr>
        <w:tabs>
          <w:tab w:val="left" w:pos="1701"/>
        </w:tabs>
        <w:spacing w:after="120"/>
        <w:ind w:left="1304" w:hanging="1304"/>
        <w:jc w:val="both"/>
        <w:rPr>
          <w:rFonts w:eastAsia="Times New Roman"/>
          <w:b/>
          <w:bCs/>
          <w:lang w:val="en-GB" w:eastAsia="zh-CN"/>
        </w:rPr>
      </w:pPr>
    </w:p>
    <w:p w14:paraId="06FDEA31" w14:textId="77777777" w:rsidR="00C54C01" w:rsidRDefault="00EB6E8F">
      <w:pPr>
        <w:pStyle w:val="Heading2"/>
      </w:pPr>
      <w:r>
        <w:t>Further details on SLPP/RSPP</w:t>
      </w:r>
    </w:p>
    <w:p w14:paraId="560E112C" w14:textId="77777777" w:rsidR="00C54C01" w:rsidRDefault="00EB6E8F">
      <w:pPr>
        <w:jc w:val="both"/>
      </w:pPr>
      <w:r>
        <w:t>While RAN2 did agree to the use of a new protocol for sidelink positioning procedures between UEs over sidelink, details of how the signaling works still need to be discussed. Specifically, it needs to be discussed what underlying functionality shall be supported by SLPP/RSPP for sidelink based positioning. Note that for the purpose of this discussion, we only consider out of coverage scenario (</w:t>
      </w:r>
      <w:proofErr w:type="gramStart"/>
      <w:r>
        <w:t>i.e.</w:t>
      </w:r>
      <w:proofErr w:type="gramEnd"/>
      <w:r>
        <w:t xml:space="preserve"> no CN involvement), since that is the only scenario where usage of SLPP/RSPP is currently agreed to be supported. We also assume one-to-one SL positioning for the time being.</w:t>
      </w:r>
    </w:p>
    <w:p w14:paraId="74B5A7BD" w14:textId="77777777" w:rsidR="00C54C01" w:rsidRDefault="00EB6E8F">
      <w:pPr>
        <w:jc w:val="both"/>
      </w:pPr>
      <w:proofErr w:type="gramStart"/>
      <w:r>
        <w:t>Considering the company contributions on this aspect, it</w:t>
      </w:r>
      <w:proofErr w:type="gramEnd"/>
      <w:r>
        <w:t xml:space="preserve"> seems evident that there is a clear majority that prefer to support at least the following operations:</w:t>
      </w:r>
    </w:p>
    <w:p w14:paraId="77F0E6EE" w14:textId="77777777" w:rsidR="00C54C01" w:rsidRDefault="00EB6E8F">
      <w:pPr>
        <w:pStyle w:val="3GPPHeader"/>
      </w:pPr>
      <w:r>
        <w:t xml:space="preserve">Procedure 1: Exchange of </w:t>
      </w:r>
      <w:r>
        <w:rPr>
          <w:rFonts w:hint="eastAsia"/>
          <w:lang w:val="en-US"/>
        </w:rPr>
        <w:t xml:space="preserve">SL </w:t>
      </w:r>
      <w:r>
        <w:t>positioning capabilities</w:t>
      </w:r>
    </w:p>
    <w:p w14:paraId="6FD8409A" w14:textId="77777777" w:rsidR="00C54C01" w:rsidRDefault="00EB6E8F">
      <w:pPr>
        <w:pStyle w:val="TH"/>
      </w:pPr>
      <w:r>
        <w:object w:dxaOrig="6900" w:dyaOrig="2480" w14:anchorId="748929DF">
          <v:shape id="_x0000_i1030" type="#_x0000_t75" style="width:344.95pt;height:123.95pt" o:ole="">
            <v:imagedata r:id="rId21" o:title=""/>
          </v:shape>
          <o:OLEObject Type="Embed" ProgID="Visio.Drawing.15" ShapeID="_x0000_i1030" DrawAspect="Content" ObjectID="_1725354846" r:id="rId22"/>
        </w:object>
      </w:r>
    </w:p>
    <w:p w14:paraId="563355CC" w14:textId="77777777" w:rsidR="00C54C01" w:rsidRDefault="00EB6E8F">
      <w:pPr>
        <w:pStyle w:val="TF"/>
      </w:pPr>
      <w:r>
        <w:t xml:space="preserve">Figure 1: LPP Capability Transfer procedure </w:t>
      </w:r>
    </w:p>
    <w:p w14:paraId="0A6F44B6" w14:textId="77777777" w:rsidR="00C54C01" w:rsidRDefault="00EB6E8F">
      <w:pPr>
        <w:pStyle w:val="3GPPHeader"/>
      </w:pPr>
      <w:r>
        <w:t>Procedure 2: Transfer of positioning related assistance data</w:t>
      </w:r>
    </w:p>
    <w:p w14:paraId="69ABA62C" w14:textId="77777777" w:rsidR="00C54C01" w:rsidRDefault="00EB6E8F">
      <w:pPr>
        <w:pStyle w:val="TH"/>
      </w:pPr>
      <w:r>
        <w:object w:dxaOrig="7280" w:dyaOrig="2950" w14:anchorId="4D184B0B">
          <v:shape id="_x0000_i1031" type="#_x0000_t75" style="width:363.75pt;height:147.75pt" o:ole="">
            <v:imagedata r:id="rId23" o:title=""/>
          </v:shape>
          <o:OLEObject Type="Embed" ProgID="Visio.Drawing.11" ShapeID="_x0000_i1031" DrawAspect="Content" ObjectID="_1725354847" r:id="rId24"/>
        </w:object>
      </w:r>
    </w:p>
    <w:p w14:paraId="7912DEB1" w14:textId="77777777" w:rsidR="00C54C01" w:rsidRDefault="00EB6E8F">
      <w:pPr>
        <w:pStyle w:val="TF"/>
      </w:pPr>
      <w:r>
        <w:t xml:space="preserve">Figure 2: LPP Assistance Data Transfer procedure </w:t>
      </w:r>
    </w:p>
    <w:p w14:paraId="63F61E0A" w14:textId="77777777" w:rsidR="00C54C01" w:rsidRDefault="00C54C01">
      <w:pPr>
        <w:pStyle w:val="B1"/>
      </w:pPr>
    </w:p>
    <w:p w14:paraId="73EB5BA4" w14:textId="77777777" w:rsidR="00C54C01" w:rsidRDefault="00EB6E8F">
      <w:pPr>
        <w:pStyle w:val="3GPPHeader"/>
      </w:pPr>
      <w:r>
        <w:t>Procedure 3: Transfer of location information (positioning measurements and/or position estimate)</w:t>
      </w:r>
    </w:p>
    <w:p w14:paraId="2727A601" w14:textId="77777777" w:rsidR="00C54C01" w:rsidRDefault="00EB6E8F">
      <w:pPr>
        <w:pStyle w:val="TH"/>
      </w:pPr>
      <w:r>
        <w:object w:dxaOrig="7280" w:dyaOrig="2950" w14:anchorId="3803C8BA">
          <v:shape id="_x0000_i1032" type="#_x0000_t75" style="width:363.75pt;height:147.75pt" o:ole="">
            <v:imagedata r:id="rId25" o:title=""/>
          </v:shape>
          <o:OLEObject Type="Embed" ProgID="Visio.Drawing.11" ShapeID="_x0000_i1032" DrawAspect="Content" ObjectID="_1725354848" r:id="rId26"/>
        </w:object>
      </w:r>
    </w:p>
    <w:p w14:paraId="37183EEB" w14:textId="77777777" w:rsidR="00C54C01" w:rsidRDefault="00EB6E8F">
      <w:pPr>
        <w:pStyle w:val="TF"/>
      </w:pPr>
      <w:r>
        <w:t>Figure 3: LPP Location Information Transfer procedure</w:t>
      </w:r>
    </w:p>
    <w:p w14:paraId="38328CF2" w14:textId="77777777" w:rsidR="00C54C01" w:rsidRDefault="00C54C01">
      <w:pPr>
        <w:pStyle w:val="B1"/>
      </w:pPr>
    </w:p>
    <w:p w14:paraId="0655F603" w14:textId="77777777" w:rsidR="00C54C01" w:rsidRDefault="00EB6E8F">
      <w:pPr>
        <w:jc w:val="both"/>
      </w:pPr>
      <w:r>
        <w:lastRenderedPageBreak/>
        <w:t>In addition, there is Error handling, abort procedure to consider (as in LPP):</w:t>
      </w:r>
    </w:p>
    <w:p w14:paraId="2ACB7941" w14:textId="77777777" w:rsidR="00C54C01" w:rsidRDefault="00EB6E8F">
      <w:pPr>
        <w:pStyle w:val="3GPPHeader"/>
      </w:pPr>
      <w:r>
        <w:t>Procedure 4: Error handling</w:t>
      </w:r>
    </w:p>
    <w:p w14:paraId="5AF773E0" w14:textId="77777777" w:rsidR="00C54C01" w:rsidRDefault="00EB6E8F">
      <w:pPr>
        <w:pStyle w:val="TH"/>
      </w:pPr>
      <w:r>
        <w:object w:dxaOrig="8690" w:dyaOrig="2530" w14:anchorId="04385859">
          <v:shape id="_x0000_i1033" type="#_x0000_t75" style="width:434.5pt;height:126.45pt" o:ole="">
            <v:imagedata r:id="rId27" o:title=""/>
          </v:shape>
          <o:OLEObject Type="Embed" ProgID="Visio.Drawing.11" ShapeID="_x0000_i1033" DrawAspect="Content" ObjectID="_1725354849" r:id="rId28"/>
        </w:object>
      </w:r>
    </w:p>
    <w:p w14:paraId="62253A3B" w14:textId="77777777" w:rsidR="00C54C01" w:rsidRDefault="00EB6E8F">
      <w:pPr>
        <w:pStyle w:val="TF"/>
      </w:pPr>
      <w:r>
        <w:t>Figure 4: Error handling</w:t>
      </w:r>
    </w:p>
    <w:p w14:paraId="4937CBD0" w14:textId="77777777" w:rsidR="00C54C01" w:rsidRDefault="00EB6E8F">
      <w:pPr>
        <w:pStyle w:val="3GPPHeader"/>
      </w:pPr>
      <w:r>
        <w:t>Procedure 5: Abort</w:t>
      </w:r>
    </w:p>
    <w:p w14:paraId="7C92D75B" w14:textId="77777777" w:rsidR="00C54C01" w:rsidRDefault="00EB6E8F">
      <w:pPr>
        <w:pStyle w:val="TH"/>
      </w:pPr>
      <w:r>
        <w:object w:dxaOrig="8690" w:dyaOrig="2530" w14:anchorId="00A1FA78">
          <v:shape id="_x0000_i1034" type="#_x0000_t75" style="width:434.5pt;height:126.45pt" o:ole="">
            <v:imagedata r:id="rId29" o:title=""/>
          </v:shape>
          <o:OLEObject Type="Embed" ProgID="Visio.Drawing.11" ShapeID="_x0000_i1034" DrawAspect="Content" ObjectID="_1725354850" r:id="rId30"/>
        </w:object>
      </w:r>
    </w:p>
    <w:p w14:paraId="285CB45F" w14:textId="77777777" w:rsidR="00C54C01" w:rsidRDefault="00EB6E8F">
      <w:pPr>
        <w:pStyle w:val="TF"/>
      </w:pPr>
      <w:r>
        <w:t>Figure 5: Abort</w:t>
      </w:r>
    </w:p>
    <w:p w14:paraId="07807329" w14:textId="77777777" w:rsidR="00C54C01" w:rsidRDefault="00C54C01"/>
    <w:p w14:paraId="65CEACC8" w14:textId="77777777" w:rsidR="00C54C01" w:rsidRDefault="00EB6E8F">
      <w:r>
        <w:t>In addition, there are the following NRPPa procedures that may also need to be considered.</w:t>
      </w:r>
    </w:p>
    <w:p w14:paraId="44C75A09" w14:textId="77777777" w:rsidR="00C54C01" w:rsidRDefault="00EB6E8F">
      <w:pPr>
        <w:pStyle w:val="3GPPHeader"/>
      </w:pPr>
      <w:r>
        <w:t>Procedure 6: TRP information exchange (NRPPa)</w:t>
      </w:r>
    </w:p>
    <w:p w14:paraId="2ED5DBE5" w14:textId="77777777" w:rsidR="00C54C01" w:rsidRDefault="00EB6E8F">
      <w:pPr>
        <w:pStyle w:val="TH"/>
      </w:pPr>
      <w:r>
        <w:object w:dxaOrig="6600" w:dyaOrig="3150" w14:anchorId="6112808B">
          <v:shape id="_x0000_i1035" type="#_x0000_t75" style="width:329.95pt;height:157.75pt" o:ole="">
            <v:imagedata r:id="rId31" o:title=""/>
          </v:shape>
          <o:OLEObject Type="Embed" ProgID="Visio.Drawing.11" ShapeID="_x0000_i1035" DrawAspect="Content" ObjectID="_1725354851" r:id="rId32"/>
        </w:object>
      </w:r>
    </w:p>
    <w:p w14:paraId="5D61A4C0" w14:textId="77777777" w:rsidR="00C54C01" w:rsidRDefault="00EB6E8F">
      <w:pPr>
        <w:pStyle w:val="TF"/>
      </w:pPr>
      <w:r>
        <w:t xml:space="preserve">Figure 6: LMF-initiated </w:t>
      </w:r>
      <w:bookmarkStart w:id="16" w:name="_Hlk45813559"/>
      <w:r>
        <w:t>TRP Information Exchange</w:t>
      </w:r>
      <w:bookmarkEnd w:id="16"/>
      <w:r>
        <w:t xml:space="preserve"> Procedure</w:t>
      </w:r>
    </w:p>
    <w:p w14:paraId="05FA3B4F" w14:textId="77777777" w:rsidR="00C54C01" w:rsidRDefault="00EB6E8F">
      <w:pPr>
        <w:pStyle w:val="3GPPHeader"/>
      </w:pPr>
      <w:r>
        <w:t>Procedure 7: Location information transfer (NRPPa)</w:t>
      </w:r>
    </w:p>
    <w:p w14:paraId="6BC20C34" w14:textId="77777777" w:rsidR="00C54C01" w:rsidRDefault="00EB6E8F">
      <w:pPr>
        <w:pStyle w:val="TH"/>
      </w:pPr>
      <w:r>
        <w:object w:dxaOrig="6500" w:dyaOrig="5880" w14:anchorId="1DDA421F">
          <v:shape id="_x0000_i1036" type="#_x0000_t75" style="width:324.95pt;height:294.25pt" o:ole="">
            <v:imagedata r:id="rId33" o:title=""/>
          </v:shape>
          <o:OLEObject Type="Embed" ProgID="Visio.Drawing.11" ShapeID="_x0000_i1036" DrawAspect="Content" ObjectID="_1725354852" r:id="rId34"/>
        </w:object>
      </w:r>
    </w:p>
    <w:p w14:paraId="0E5B242D" w14:textId="77777777" w:rsidR="00C54C01" w:rsidRDefault="00EB6E8F">
      <w:pPr>
        <w:pStyle w:val="TF"/>
        <w:rPr>
          <w:b w:val="0"/>
        </w:rPr>
      </w:pPr>
      <w:r>
        <w:t>Figure 7: LMF-initiated Location Information Transfer Procedure</w:t>
      </w:r>
    </w:p>
    <w:p w14:paraId="59877A6F" w14:textId="77777777" w:rsidR="00C54C01" w:rsidRDefault="00EB6E8F">
      <w:pPr>
        <w:pStyle w:val="3GPPHeader"/>
      </w:pPr>
      <w:r>
        <w:t>Procedure 8: UL information delivery (NRPPa)</w:t>
      </w:r>
    </w:p>
    <w:p w14:paraId="3D70D4FB" w14:textId="77777777" w:rsidR="00C54C01" w:rsidRDefault="00C54C01">
      <w:pPr>
        <w:pStyle w:val="B1"/>
      </w:pPr>
    </w:p>
    <w:p w14:paraId="2CA7872A" w14:textId="77777777" w:rsidR="00C54C01" w:rsidRDefault="00EB6E8F">
      <w:pPr>
        <w:pStyle w:val="TH"/>
      </w:pPr>
      <w:r>
        <w:object w:dxaOrig="6340" w:dyaOrig="3570" w14:anchorId="5927543C">
          <v:shape id="_x0000_i1037" type="#_x0000_t75" style="width:316.8pt;height:178.45pt" o:ole="">
            <v:imagedata r:id="rId35" o:title=""/>
          </v:shape>
          <o:OLEObject Type="Embed" ProgID="Visio.Drawing.11" ShapeID="_x0000_i1037" DrawAspect="Content" ObjectID="_1725354853" r:id="rId36"/>
        </w:object>
      </w:r>
    </w:p>
    <w:p w14:paraId="31F911E7" w14:textId="77777777" w:rsidR="00C54C01" w:rsidRDefault="00EB6E8F">
      <w:pPr>
        <w:pStyle w:val="TF"/>
        <w:rPr>
          <w:b w:val="0"/>
        </w:rPr>
      </w:pPr>
      <w:r>
        <w:t>Figure 8: LMF-initiated UL Information Request Procedure</w:t>
      </w:r>
    </w:p>
    <w:p w14:paraId="3B3094DF" w14:textId="77777777" w:rsidR="00C54C01" w:rsidRDefault="00EB6E8F">
      <w:pPr>
        <w:pStyle w:val="3GPPHeader"/>
      </w:pPr>
      <w:r>
        <w:t>Procedure 9: SRS activation/deactivation (NRPPa)</w:t>
      </w:r>
    </w:p>
    <w:p w14:paraId="51CC1391" w14:textId="77777777" w:rsidR="00C54C01" w:rsidRDefault="00EB6E8F">
      <w:pPr>
        <w:pStyle w:val="TH"/>
      </w:pPr>
      <w:r>
        <w:object w:dxaOrig="6600" w:dyaOrig="3900" w14:anchorId="54D76BBF">
          <v:shape id="_x0000_i1038" type="#_x0000_t75" style="width:329.95pt;height:194.7pt" o:ole="">
            <v:imagedata r:id="rId37" o:title=""/>
          </v:shape>
          <o:OLEObject Type="Embed" ProgID="Visio.Drawing.11" ShapeID="_x0000_i1038" DrawAspect="Content" ObjectID="_1725354854" r:id="rId38"/>
        </w:object>
      </w:r>
    </w:p>
    <w:p w14:paraId="1D177260" w14:textId="77777777" w:rsidR="00C54C01" w:rsidRDefault="00EB6E8F">
      <w:pPr>
        <w:pStyle w:val="TF"/>
        <w:keepNext/>
      </w:pPr>
      <w:r>
        <w:t>Figure 9: Positioning Activation/Deactivation Procedure.</w:t>
      </w:r>
    </w:p>
    <w:p w14:paraId="278B9868" w14:textId="77777777" w:rsidR="00C54C01" w:rsidRDefault="00C54C01">
      <w:pPr>
        <w:jc w:val="both"/>
        <w:rPr>
          <w:lang w:val="en-GB"/>
        </w:rPr>
      </w:pPr>
    </w:p>
    <w:p w14:paraId="316284DB" w14:textId="77777777" w:rsidR="00C54C01" w:rsidRDefault="00EB6E8F">
      <w:pPr>
        <w:jc w:val="both"/>
        <w:rPr>
          <w:b/>
          <w:bCs/>
        </w:rPr>
      </w:pPr>
      <w:r>
        <w:rPr>
          <w:b/>
          <w:bCs/>
        </w:rPr>
        <w:t>Question 4: Companies are invited to provide comments on which procedures should be supported for SLPP/RSPP?</w:t>
      </w:r>
    </w:p>
    <w:tbl>
      <w:tblPr>
        <w:tblStyle w:val="TableGrid"/>
        <w:tblW w:w="9355" w:type="dxa"/>
        <w:tblLook w:val="04A0" w:firstRow="1" w:lastRow="0" w:firstColumn="1" w:lastColumn="0" w:noHBand="0" w:noVBand="1"/>
      </w:tblPr>
      <w:tblGrid>
        <w:gridCol w:w="1529"/>
        <w:gridCol w:w="1301"/>
        <w:gridCol w:w="6525"/>
      </w:tblGrid>
      <w:tr w:rsidR="00C54C01" w14:paraId="4B29C54B" w14:textId="77777777">
        <w:tc>
          <w:tcPr>
            <w:tcW w:w="1529" w:type="dxa"/>
          </w:tcPr>
          <w:p w14:paraId="2B8F8C71" w14:textId="77777777" w:rsidR="00C54C01" w:rsidRDefault="00EB6E8F">
            <w:pPr>
              <w:rPr>
                <w:b/>
                <w:sz w:val="22"/>
                <w:szCs w:val="22"/>
                <w:lang w:eastAsia="zh-CN"/>
              </w:rPr>
            </w:pPr>
            <w:r>
              <w:rPr>
                <w:b/>
                <w:sz w:val="22"/>
                <w:szCs w:val="22"/>
                <w:lang w:eastAsia="zh-CN"/>
              </w:rPr>
              <w:t>Company</w:t>
            </w:r>
          </w:p>
        </w:tc>
        <w:tc>
          <w:tcPr>
            <w:tcW w:w="1301" w:type="dxa"/>
          </w:tcPr>
          <w:p w14:paraId="3D0B9E72" w14:textId="77777777" w:rsidR="00C54C01" w:rsidRDefault="00EB6E8F">
            <w:pPr>
              <w:rPr>
                <w:b/>
                <w:sz w:val="22"/>
                <w:szCs w:val="22"/>
                <w:lang w:eastAsia="zh-CN"/>
              </w:rPr>
            </w:pPr>
            <w:r>
              <w:rPr>
                <w:b/>
                <w:sz w:val="22"/>
                <w:szCs w:val="22"/>
                <w:lang w:eastAsia="zh-CN"/>
              </w:rPr>
              <w:t>Procedures 1-9</w:t>
            </w:r>
          </w:p>
        </w:tc>
        <w:tc>
          <w:tcPr>
            <w:tcW w:w="6525" w:type="dxa"/>
          </w:tcPr>
          <w:p w14:paraId="01CA5BA0" w14:textId="77777777" w:rsidR="00C54C01" w:rsidRDefault="00EB6E8F">
            <w:pPr>
              <w:rPr>
                <w:b/>
                <w:sz w:val="22"/>
                <w:szCs w:val="22"/>
                <w:lang w:eastAsia="zh-CN"/>
              </w:rPr>
            </w:pPr>
            <w:r>
              <w:rPr>
                <w:b/>
                <w:sz w:val="22"/>
                <w:szCs w:val="22"/>
                <w:lang w:eastAsia="zh-CN"/>
              </w:rPr>
              <w:t>Comments</w:t>
            </w:r>
          </w:p>
        </w:tc>
      </w:tr>
      <w:tr w:rsidR="00C54C01" w14:paraId="324CC366" w14:textId="77777777">
        <w:tc>
          <w:tcPr>
            <w:tcW w:w="1529" w:type="dxa"/>
          </w:tcPr>
          <w:p w14:paraId="1C82A29F" w14:textId="77777777" w:rsidR="00C54C01" w:rsidRDefault="00EB6E8F">
            <w:pPr>
              <w:rPr>
                <w:lang w:eastAsia="zh-CN"/>
              </w:rPr>
            </w:pPr>
            <w:r>
              <w:rPr>
                <w:rFonts w:hint="eastAsia"/>
                <w:lang w:eastAsia="zh-CN"/>
              </w:rPr>
              <w:t>O</w:t>
            </w:r>
            <w:r>
              <w:rPr>
                <w:lang w:eastAsia="zh-CN"/>
              </w:rPr>
              <w:t>PPO</w:t>
            </w:r>
          </w:p>
        </w:tc>
        <w:tc>
          <w:tcPr>
            <w:tcW w:w="1301" w:type="dxa"/>
          </w:tcPr>
          <w:p w14:paraId="5AA5661B" w14:textId="77777777" w:rsidR="00C54C01" w:rsidRDefault="00EB6E8F">
            <w:pPr>
              <w:rPr>
                <w:lang w:eastAsia="zh-CN"/>
              </w:rPr>
            </w:pPr>
            <w:r>
              <w:rPr>
                <w:rFonts w:hint="eastAsia"/>
                <w:lang w:eastAsia="zh-CN"/>
              </w:rPr>
              <w:t>1</w:t>
            </w:r>
            <w:r>
              <w:rPr>
                <w:lang w:eastAsia="zh-CN"/>
              </w:rPr>
              <w:t>-7</w:t>
            </w:r>
          </w:p>
        </w:tc>
        <w:tc>
          <w:tcPr>
            <w:tcW w:w="6525" w:type="dxa"/>
          </w:tcPr>
          <w:p w14:paraId="164B0A6E" w14:textId="77777777" w:rsidR="00C54C01" w:rsidRDefault="00EB6E8F">
            <w:pPr>
              <w:rPr>
                <w:lang w:eastAsia="zh-CN"/>
              </w:rPr>
            </w:pPr>
            <w:r>
              <w:rPr>
                <w:rFonts w:hint="eastAsia"/>
                <w:lang w:eastAsia="zh-CN"/>
              </w:rPr>
              <w:t>6</w:t>
            </w:r>
            <w:r>
              <w:rPr>
                <w:lang w:eastAsia="zh-CN"/>
              </w:rPr>
              <w:t xml:space="preserve"> is necessary to convey the geometric position information of the anchor UEs to the location server UE, at least for server-based SL positioning method.</w:t>
            </w:r>
          </w:p>
          <w:p w14:paraId="57DBD1A9" w14:textId="77777777" w:rsidR="00C54C01" w:rsidRDefault="00EB6E8F">
            <w:pPr>
              <w:rPr>
                <w:lang w:eastAsia="zh-CN"/>
              </w:rPr>
            </w:pPr>
            <w:r>
              <w:rPr>
                <w:rFonts w:hint="eastAsia"/>
                <w:lang w:eastAsia="zh-CN"/>
              </w:rPr>
              <w:t>7</w:t>
            </w:r>
            <w:r>
              <w:rPr>
                <w:lang w:eastAsia="zh-CN"/>
              </w:rPr>
              <w:t xml:space="preserve"> is necessary to convey the SL measurement result towards the location server UE, at least for server-based SL positioning method.</w:t>
            </w:r>
          </w:p>
          <w:p w14:paraId="270726F9" w14:textId="77777777" w:rsidR="00C54C01" w:rsidRDefault="00EB6E8F">
            <w:pPr>
              <w:rPr>
                <w:lang w:eastAsia="zh-CN"/>
              </w:rPr>
            </w:pPr>
            <w:r>
              <w:rPr>
                <w:rFonts w:hint="eastAsia"/>
                <w:lang w:eastAsia="zh-CN"/>
              </w:rPr>
              <w:lastRenderedPageBreak/>
              <w:t>R</w:t>
            </w:r>
            <w:r>
              <w:rPr>
                <w:lang w:eastAsia="zh-CN"/>
              </w:rPr>
              <w:t>egarding 8, the location server UE could directly retrieve the SL-PRS configuration from the transmitting UE</w:t>
            </w:r>
          </w:p>
          <w:p w14:paraId="586EEB7B" w14:textId="77777777" w:rsidR="00C54C01" w:rsidRDefault="00EB6E8F">
            <w:pPr>
              <w:rPr>
                <w:lang w:eastAsia="zh-CN"/>
              </w:rPr>
            </w:pPr>
            <w:r>
              <w:rPr>
                <w:lang w:eastAsia="zh-CN"/>
              </w:rPr>
              <w:t>Regarding 9, if necessary, the location server UE could directly ask the activation of the SL-PRS transmission.</w:t>
            </w:r>
          </w:p>
        </w:tc>
      </w:tr>
      <w:tr w:rsidR="00C54C01" w14:paraId="6DC8F25C" w14:textId="77777777">
        <w:tc>
          <w:tcPr>
            <w:tcW w:w="1529" w:type="dxa"/>
            <w:tcBorders>
              <w:top w:val="single" w:sz="4" w:space="0" w:color="auto"/>
              <w:left w:val="single" w:sz="4" w:space="0" w:color="auto"/>
              <w:bottom w:val="single" w:sz="4" w:space="0" w:color="auto"/>
              <w:right w:val="single" w:sz="4" w:space="0" w:color="auto"/>
            </w:tcBorders>
          </w:tcPr>
          <w:p w14:paraId="45F0E13E" w14:textId="77777777" w:rsidR="00C54C01" w:rsidRDefault="00EB6E8F">
            <w:pPr>
              <w:spacing w:line="256" w:lineRule="auto"/>
              <w:rPr>
                <w:lang w:eastAsia="zh-CN"/>
              </w:rPr>
            </w:pPr>
            <w:r>
              <w:rPr>
                <w:lang w:eastAsia="zh-CN"/>
              </w:rPr>
              <w:lastRenderedPageBreak/>
              <w:t>CATT</w:t>
            </w:r>
          </w:p>
        </w:tc>
        <w:tc>
          <w:tcPr>
            <w:tcW w:w="1301" w:type="dxa"/>
            <w:tcBorders>
              <w:top w:val="single" w:sz="4" w:space="0" w:color="auto"/>
              <w:left w:val="single" w:sz="4" w:space="0" w:color="auto"/>
              <w:bottom w:val="single" w:sz="4" w:space="0" w:color="auto"/>
              <w:right w:val="single" w:sz="4" w:space="0" w:color="auto"/>
            </w:tcBorders>
          </w:tcPr>
          <w:p w14:paraId="44FDE269" w14:textId="77777777" w:rsidR="00C54C01" w:rsidRDefault="00EB6E8F">
            <w:pPr>
              <w:spacing w:line="256" w:lineRule="auto"/>
              <w:rPr>
                <w:lang w:eastAsia="zh-CN"/>
              </w:rPr>
            </w:pPr>
            <w:r>
              <w:rPr>
                <w:lang w:eastAsia="zh-CN"/>
              </w:rPr>
              <w:t>1-5</w:t>
            </w:r>
          </w:p>
        </w:tc>
        <w:tc>
          <w:tcPr>
            <w:tcW w:w="6525" w:type="dxa"/>
            <w:tcBorders>
              <w:top w:val="single" w:sz="4" w:space="0" w:color="auto"/>
              <w:left w:val="single" w:sz="4" w:space="0" w:color="auto"/>
              <w:bottom w:val="single" w:sz="4" w:space="0" w:color="auto"/>
              <w:right w:val="single" w:sz="4" w:space="0" w:color="auto"/>
            </w:tcBorders>
          </w:tcPr>
          <w:p w14:paraId="5AE3BCA5" w14:textId="77777777" w:rsidR="00C54C01" w:rsidRDefault="00EB6E8F">
            <w:pPr>
              <w:spacing w:line="256" w:lineRule="auto"/>
              <w:rPr>
                <w:lang w:eastAsia="zh-CN"/>
              </w:rPr>
            </w:pPr>
            <w:r>
              <w:rPr>
                <w:lang w:eastAsia="zh-CN"/>
              </w:rPr>
              <w:t>Procedure 6 and 7 can be merged into procedure 2 and 3. Procedure 8 can also be merged into procedure 2. Procedure 9 can be implemented by SL MAC CE.</w:t>
            </w:r>
          </w:p>
        </w:tc>
      </w:tr>
      <w:tr w:rsidR="00C54C01" w14:paraId="7C731977" w14:textId="77777777">
        <w:tc>
          <w:tcPr>
            <w:tcW w:w="1529" w:type="dxa"/>
          </w:tcPr>
          <w:p w14:paraId="5106AD41" w14:textId="77777777" w:rsidR="00C54C01" w:rsidRDefault="00EB6E8F">
            <w:pPr>
              <w:rPr>
                <w:lang w:eastAsia="zh-CN"/>
              </w:rPr>
            </w:pPr>
            <w:r>
              <w:rPr>
                <w:lang w:eastAsia="zh-CN"/>
              </w:rPr>
              <w:t>Ericsson</w:t>
            </w:r>
          </w:p>
        </w:tc>
        <w:tc>
          <w:tcPr>
            <w:tcW w:w="1301" w:type="dxa"/>
          </w:tcPr>
          <w:p w14:paraId="08317DF1" w14:textId="77777777" w:rsidR="00C54C01" w:rsidRDefault="00EB6E8F">
            <w:pPr>
              <w:rPr>
                <w:lang w:eastAsia="zh-CN"/>
              </w:rPr>
            </w:pPr>
            <w:r>
              <w:rPr>
                <w:lang w:eastAsia="zh-CN"/>
              </w:rPr>
              <w:t>None</w:t>
            </w:r>
          </w:p>
        </w:tc>
        <w:tc>
          <w:tcPr>
            <w:tcW w:w="6525" w:type="dxa"/>
          </w:tcPr>
          <w:p w14:paraId="6DB94C88" w14:textId="77777777" w:rsidR="00C54C01" w:rsidRDefault="00EB6E8F">
            <w:pPr>
              <w:rPr>
                <w:lang w:eastAsia="zh-CN"/>
              </w:rPr>
            </w:pPr>
            <w:r>
              <w:rPr>
                <w:lang w:eastAsia="zh-CN"/>
              </w:rPr>
              <w:t>We do not have agreement yet if there will be UE location server.</w:t>
            </w:r>
          </w:p>
          <w:p w14:paraId="78B9F045" w14:textId="77777777" w:rsidR="00C54C01" w:rsidRDefault="00EB6E8F">
            <w:pPr>
              <w:rPr>
                <w:lang w:eastAsia="zh-CN"/>
              </w:rPr>
            </w:pPr>
            <w:r>
              <w:rPr>
                <w:lang w:eastAsia="zh-CN"/>
              </w:rPr>
              <w:t>With the capability fetch procedures; it appears one UE can control another UE. The need of UE as location server where one UE controls another UE should be discussed and currently in our view should not be in the scope.</w:t>
            </w:r>
          </w:p>
          <w:p w14:paraId="10437271" w14:textId="77777777" w:rsidR="00C54C01" w:rsidRDefault="00EB6E8F">
            <w:pPr>
              <w:rPr>
                <w:lang w:eastAsia="zh-CN"/>
              </w:rPr>
            </w:pPr>
            <w:r>
              <w:rPr>
                <w:lang w:eastAsia="zh-CN"/>
              </w:rPr>
              <w:t>SA2 has defined UE location server as computing position on behalf of other UE; it does not say capability fetch and configurations.</w:t>
            </w:r>
          </w:p>
          <w:p w14:paraId="068A17C5" w14:textId="77777777" w:rsidR="00C54C01" w:rsidRDefault="00EB6E8F">
            <w:r>
              <w:rPr>
                <w:rFonts w:eastAsia="DengXian"/>
                <w:b/>
              </w:rPr>
              <w:t>Location Server UE:</w:t>
            </w:r>
            <w:r>
              <w:t xml:space="preserve"> A UE offering location server functionality in lieu of LMF, for Sidelink Positioning and Ranging over Sidelink. It interacts with a Target UE, Reference UEs, Assistant UE and Located UEs as necessary </w:t>
            </w:r>
            <w:proofErr w:type="gramStart"/>
            <w:r>
              <w:rPr>
                <w:highlight w:val="yellow"/>
              </w:rPr>
              <w:t>in order to</w:t>
            </w:r>
            <w:proofErr w:type="gramEnd"/>
            <w:r>
              <w:rPr>
                <w:highlight w:val="yellow"/>
              </w:rPr>
              <w:t xml:space="preserve"> calculate the location of the Target UE.</w:t>
            </w:r>
          </w:p>
          <w:p w14:paraId="7ABE9550" w14:textId="77777777" w:rsidR="00C54C01" w:rsidRDefault="00C54C01">
            <w:pPr>
              <w:rPr>
                <w:lang w:eastAsia="zh-CN"/>
              </w:rPr>
            </w:pPr>
          </w:p>
        </w:tc>
      </w:tr>
      <w:tr w:rsidR="00C54C01" w14:paraId="1F5A42B2" w14:textId="77777777">
        <w:tc>
          <w:tcPr>
            <w:tcW w:w="1529" w:type="dxa"/>
          </w:tcPr>
          <w:p w14:paraId="66A4F0BA" w14:textId="77777777" w:rsidR="00C54C01" w:rsidRDefault="00EB6E8F">
            <w:r>
              <w:rPr>
                <w:lang w:eastAsia="zh-CN"/>
              </w:rPr>
              <w:t>Intel</w:t>
            </w:r>
          </w:p>
        </w:tc>
        <w:tc>
          <w:tcPr>
            <w:tcW w:w="1301" w:type="dxa"/>
          </w:tcPr>
          <w:p w14:paraId="60B3EB35" w14:textId="77777777" w:rsidR="00C54C01" w:rsidRDefault="00EB6E8F">
            <w:pPr>
              <w:rPr>
                <w:sz w:val="22"/>
                <w:szCs w:val="22"/>
                <w:lang w:eastAsia="zh-CN"/>
              </w:rPr>
            </w:pPr>
            <w:r>
              <w:rPr>
                <w:lang w:eastAsia="zh-CN"/>
              </w:rPr>
              <w:t>At least 1-5</w:t>
            </w:r>
          </w:p>
        </w:tc>
        <w:tc>
          <w:tcPr>
            <w:tcW w:w="6525" w:type="dxa"/>
          </w:tcPr>
          <w:p w14:paraId="71532FB6" w14:textId="77777777" w:rsidR="00C54C01" w:rsidRDefault="00EB6E8F">
            <w:pPr>
              <w:rPr>
                <w:sz w:val="22"/>
                <w:szCs w:val="22"/>
                <w:lang w:eastAsia="zh-CN"/>
              </w:rPr>
            </w:pPr>
            <w:r>
              <w:rPr>
                <w:lang w:eastAsia="zh-CN"/>
              </w:rPr>
              <w:t>At least the LPP procedures (1-5) shall be supported, given that there is a clear analogue for SL positioning procedure. For NRPPa, it needs to be further discussed how the anchor UE configures SL-PRS transmission/reception and the role of the location server UE (which is still FFS). Also, the activation and deactivation in case of SL-PRS may also depend on the overall design in RAN1</w:t>
            </w:r>
          </w:p>
        </w:tc>
      </w:tr>
      <w:tr w:rsidR="00C54C01" w14:paraId="47D57769" w14:textId="77777777">
        <w:tc>
          <w:tcPr>
            <w:tcW w:w="1529" w:type="dxa"/>
          </w:tcPr>
          <w:p w14:paraId="64BD5797" w14:textId="77777777" w:rsidR="00C54C01" w:rsidRDefault="00EB6E8F">
            <w:pPr>
              <w:rPr>
                <w:lang w:eastAsia="zh-CN"/>
              </w:rPr>
            </w:pPr>
            <w:r>
              <w:rPr>
                <w:rFonts w:hint="eastAsia"/>
                <w:lang w:eastAsia="zh-CN"/>
              </w:rPr>
              <w:t>v</w:t>
            </w:r>
            <w:r>
              <w:rPr>
                <w:lang w:eastAsia="zh-CN"/>
              </w:rPr>
              <w:t>ivo</w:t>
            </w:r>
          </w:p>
        </w:tc>
        <w:tc>
          <w:tcPr>
            <w:tcW w:w="1301" w:type="dxa"/>
          </w:tcPr>
          <w:p w14:paraId="4ED62D25" w14:textId="77777777" w:rsidR="00C54C01" w:rsidRDefault="00EB6E8F">
            <w:pPr>
              <w:rPr>
                <w:sz w:val="22"/>
                <w:szCs w:val="22"/>
                <w:lang w:eastAsia="zh-CN"/>
              </w:rPr>
            </w:pPr>
            <w:r>
              <w:rPr>
                <w:rFonts w:hint="eastAsia"/>
                <w:sz w:val="22"/>
                <w:szCs w:val="22"/>
                <w:lang w:eastAsia="zh-CN"/>
              </w:rPr>
              <w:t>A</w:t>
            </w:r>
            <w:r>
              <w:rPr>
                <w:sz w:val="22"/>
                <w:szCs w:val="22"/>
                <w:lang w:eastAsia="zh-CN"/>
              </w:rPr>
              <w:t>t least 1-5</w:t>
            </w:r>
          </w:p>
        </w:tc>
        <w:tc>
          <w:tcPr>
            <w:tcW w:w="6525" w:type="dxa"/>
          </w:tcPr>
          <w:p w14:paraId="098ED6DC" w14:textId="77777777" w:rsidR="00C54C01" w:rsidRDefault="00EB6E8F">
            <w:pPr>
              <w:rPr>
                <w:sz w:val="22"/>
                <w:szCs w:val="22"/>
                <w:lang w:eastAsia="zh-CN"/>
              </w:rPr>
            </w:pPr>
            <w:r>
              <w:rPr>
                <w:rFonts w:hint="eastAsia"/>
                <w:sz w:val="22"/>
                <w:szCs w:val="22"/>
                <w:lang w:eastAsia="zh-CN"/>
              </w:rPr>
              <w:t>A</w:t>
            </w:r>
            <w:r>
              <w:rPr>
                <w:sz w:val="22"/>
                <w:szCs w:val="22"/>
                <w:lang w:eastAsia="zh-CN"/>
              </w:rPr>
              <w:t>gree with CATT and Intel.</w:t>
            </w:r>
          </w:p>
        </w:tc>
      </w:tr>
      <w:tr w:rsidR="00C54C01" w14:paraId="7AB7ED98" w14:textId="77777777">
        <w:tc>
          <w:tcPr>
            <w:tcW w:w="1529" w:type="dxa"/>
          </w:tcPr>
          <w:p w14:paraId="6352C78A" w14:textId="77777777" w:rsidR="00C54C01" w:rsidRDefault="00EB6E8F">
            <w:pPr>
              <w:rPr>
                <w:lang w:eastAsia="zh-CN"/>
              </w:rPr>
            </w:pPr>
            <w:r>
              <w:rPr>
                <w:lang w:eastAsia="zh-CN"/>
              </w:rPr>
              <w:t>Qualcomm</w:t>
            </w:r>
          </w:p>
        </w:tc>
        <w:tc>
          <w:tcPr>
            <w:tcW w:w="1301" w:type="dxa"/>
          </w:tcPr>
          <w:p w14:paraId="79BDF583" w14:textId="77777777" w:rsidR="00C54C01" w:rsidRDefault="00EB6E8F">
            <w:pPr>
              <w:rPr>
                <w:sz w:val="22"/>
                <w:szCs w:val="22"/>
                <w:lang w:eastAsia="zh-CN"/>
              </w:rPr>
            </w:pPr>
            <w:r>
              <w:rPr>
                <w:lang w:eastAsia="zh-CN"/>
              </w:rPr>
              <w:t>1-5</w:t>
            </w:r>
          </w:p>
        </w:tc>
        <w:tc>
          <w:tcPr>
            <w:tcW w:w="6525" w:type="dxa"/>
          </w:tcPr>
          <w:p w14:paraId="07809083" w14:textId="77777777" w:rsidR="00C54C01" w:rsidRDefault="00EB6E8F">
            <w:pPr>
              <w:rPr>
                <w:lang w:eastAsia="zh-CN"/>
              </w:rPr>
            </w:pPr>
            <w:r>
              <w:rPr>
                <w:lang w:eastAsia="zh-CN"/>
              </w:rPr>
              <w:t xml:space="preserve">We think the LPP transaction types are also suitable/sufficient for SLPP. </w:t>
            </w:r>
          </w:p>
          <w:p w14:paraId="6A34B70C" w14:textId="77777777" w:rsidR="00C54C01" w:rsidRDefault="00EB6E8F">
            <w:r>
              <w:t>The functionality of 6 can be realized with SLPP Assistance Data Transfer. We do not think there are non-UE associated procedures applicable to SLPP.</w:t>
            </w:r>
          </w:p>
          <w:p w14:paraId="035F2FD0" w14:textId="77777777" w:rsidR="00C54C01" w:rsidRDefault="00EB6E8F">
            <w:pPr>
              <w:rPr>
                <w:lang w:eastAsia="zh-CN"/>
              </w:rPr>
            </w:pPr>
            <w:r>
              <w:t>The functionality of</w:t>
            </w:r>
            <w:r>
              <w:rPr>
                <w:lang w:eastAsia="zh-CN"/>
              </w:rPr>
              <w:t xml:space="preserve"> 7 is equivalent to SLPP Location Information Transfer.</w:t>
            </w:r>
          </w:p>
          <w:p w14:paraId="75B9F9FA" w14:textId="77777777" w:rsidR="00C54C01" w:rsidRDefault="00EB6E8F">
            <w:pPr>
              <w:rPr>
                <w:sz w:val="22"/>
                <w:szCs w:val="22"/>
                <w:lang w:eastAsia="zh-CN"/>
              </w:rPr>
            </w:pPr>
            <w:r>
              <w:t>The functionality of</w:t>
            </w:r>
            <w:r>
              <w:rPr>
                <w:lang w:eastAsia="zh-CN"/>
              </w:rPr>
              <w:t xml:space="preserve"> 8/9 may depend a bit on RAN1 but could be realized via SLPP Assistance Data and/or Location Information Transfer procedures.</w:t>
            </w:r>
          </w:p>
        </w:tc>
      </w:tr>
      <w:tr w:rsidR="00C54C01" w14:paraId="5DAD5E1B" w14:textId="77777777">
        <w:tc>
          <w:tcPr>
            <w:tcW w:w="1529" w:type="dxa"/>
          </w:tcPr>
          <w:p w14:paraId="7D22D122" w14:textId="77777777" w:rsidR="00C54C01" w:rsidRDefault="00EB6E8F">
            <w:pPr>
              <w:rPr>
                <w:lang w:eastAsia="zh-CN"/>
              </w:rPr>
            </w:pPr>
            <w:r>
              <w:rPr>
                <w:lang w:eastAsia="zh-CN"/>
              </w:rPr>
              <w:t>Nokia</w:t>
            </w:r>
          </w:p>
        </w:tc>
        <w:tc>
          <w:tcPr>
            <w:tcW w:w="1301" w:type="dxa"/>
          </w:tcPr>
          <w:p w14:paraId="3BBDFB5D" w14:textId="77777777" w:rsidR="00C54C01" w:rsidRDefault="00EB6E8F">
            <w:pPr>
              <w:rPr>
                <w:lang w:eastAsia="zh-CN"/>
              </w:rPr>
            </w:pPr>
            <w:r>
              <w:rPr>
                <w:lang w:eastAsia="zh-CN"/>
              </w:rPr>
              <w:t>1-5</w:t>
            </w:r>
          </w:p>
        </w:tc>
        <w:tc>
          <w:tcPr>
            <w:tcW w:w="6525" w:type="dxa"/>
          </w:tcPr>
          <w:p w14:paraId="0260FBED" w14:textId="77777777" w:rsidR="00C54C01" w:rsidRDefault="00EB6E8F">
            <w:pPr>
              <w:rPr>
                <w:lang w:eastAsia="zh-CN"/>
              </w:rPr>
            </w:pPr>
            <w:r>
              <w:rPr>
                <w:lang w:eastAsia="zh-CN"/>
              </w:rPr>
              <w:t>In absence of agreements on the nature of UE-based LMF, we only observe the usefulness of adopting existing LPP procedures albeit some clarification may be needed (eg, procedure for deciding who is the server)</w:t>
            </w:r>
            <w:r>
              <w:t>.</w:t>
            </w:r>
            <w:r>
              <w:rPr>
                <w:lang w:eastAsia="zh-CN"/>
              </w:rPr>
              <w:t xml:space="preserve"> However, the adoption of NRPPa procedures is less clear – questions around the control over resource allocation / activation as well as master / servant relationship will require further discussion and adaptation as mentioned above.</w:t>
            </w:r>
          </w:p>
        </w:tc>
      </w:tr>
      <w:tr w:rsidR="00C54C01" w14:paraId="788284EA" w14:textId="77777777">
        <w:tc>
          <w:tcPr>
            <w:tcW w:w="1529" w:type="dxa"/>
          </w:tcPr>
          <w:p w14:paraId="5F0015B0" w14:textId="77777777" w:rsidR="00C54C01" w:rsidRDefault="00EB6E8F">
            <w:pPr>
              <w:rPr>
                <w:lang w:eastAsia="zh-CN"/>
              </w:rPr>
            </w:pPr>
            <w:r>
              <w:rPr>
                <w:rFonts w:hint="eastAsia"/>
                <w:lang w:eastAsia="zh-CN"/>
              </w:rPr>
              <w:t>ZTE</w:t>
            </w:r>
          </w:p>
        </w:tc>
        <w:tc>
          <w:tcPr>
            <w:tcW w:w="1301" w:type="dxa"/>
          </w:tcPr>
          <w:p w14:paraId="214CF6A7" w14:textId="77777777" w:rsidR="00C54C01" w:rsidRDefault="00EB6E8F">
            <w:pPr>
              <w:rPr>
                <w:lang w:eastAsia="zh-CN"/>
              </w:rPr>
            </w:pPr>
            <w:r>
              <w:rPr>
                <w:rFonts w:hint="eastAsia"/>
                <w:lang w:eastAsia="zh-CN"/>
              </w:rPr>
              <w:t>1-5, maybe 9</w:t>
            </w:r>
          </w:p>
        </w:tc>
        <w:tc>
          <w:tcPr>
            <w:tcW w:w="6525" w:type="dxa"/>
          </w:tcPr>
          <w:p w14:paraId="209F25DC" w14:textId="77777777" w:rsidR="00C54C01" w:rsidRDefault="00EB6E8F">
            <w:pPr>
              <w:rPr>
                <w:lang w:eastAsia="zh-CN"/>
              </w:rPr>
            </w:pPr>
            <w:r>
              <w:rPr>
                <w:rFonts w:hint="eastAsia"/>
                <w:lang w:eastAsia="zh-CN"/>
              </w:rPr>
              <w:t xml:space="preserve">Procedure 6-8 are the same with </w:t>
            </w:r>
            <w:proofErr w:type="gramStart"/>
            <w:r>
              <w:rPr>
                <w:rFonts w:hint="eastAsia"/>
                <w:lang w:eastAsia="zh-CN"/>
              </w:rPr>
              <w:t>1-5 actually</w:t>
            </w:r>
            <w:proofErr w:type="gramEnd"/>
            <w:r>
              <w:rPr>
                <w:rFonts w:hint="eastAsia"/>
                <w:lang w:eastAsia="zh-CN"/>
              </w:rPr>
              <w:t>.</w:t>
            </w:r>
          </w:p>
          <w:p w14:paraId="147C1D73" w14:textId="77777777" w:rsidR="00C54C01" w:rsidRDefault="00EB6E8F">
            <w:pPr>
              <w:rPr>
                <w:lang w:eastAsia="zh-CN"/>
              </w:rPr>
            </w:pPr>
            <w:r>
              <w:rPr>
                <w:rFonts w:hint="eastAsia"/>
                <w:lang w:eastAsia="zh-CN"/>
              </w:rPr>
              <w:lastRenderedPageBreak/>
              <w:t>Procedure 9 is for one UE to trigger other UEs to send SL-PRS via RSPP, which is also possible for further study</w:t>
            </w:r>
          </w:p>
        </w:tc>
      </w:tr>
      <w:tr w:rsidR="005B2B9B" w14:paraId="7F6127EF" w14:textId="77777777">
        <w:tc>
          <w:tcPr>
            <w:tcW w:w="1529" w:type="dxa"/>
          </w:tcPr>
          <w:p w14:paraId="4231F16E" w14:textId="77777777" w:rsidR="005B2B9B" w:rsidRDefault="005B2B9B" w:rsidP="005B2B9B">
            <w:pPr>
              <w:rPr>
                <w:lang w:eastAsia="zh-CN"/>
              </w:rPr>
            </w:pPr>
            <w:r>
              <w:rPr>
                <w:rFonts w:hint="eastAsia"/>
                <w:lang w:eastAsia="zh-CN"/>
              </w:rPr>
              <w:lastRenderedPageBreak/>
              <w:t>H</w:t>
            </w:r>
            <w:r>
              <w:rPr>
                <w:lang w:eastAsia="zh-CN"/>
              </w:rPr>
              <w:t>uawei, HiSilicon</w:t>
            </w:r>
          </w:p>
        </w:tc>
        <w:tc>
          <w:tcPr>
            <w:tcW w:w="1301" w:type="dxa"/>
          </w:tcPr>
          <w:p w14:paraId="1107DC82" w14:textId="77777777" w:rsidR="005B2B9B" w:rsidRDefault="005B2B9B" w:rsidP="005B2B9B">
            <w:pPr>
              <w:rPr>
                <w:lang w:eastAsia="zh-CN"/>
              </w:rPr>
            </w:pPr>
            <w:r>
              <w:rPr>
                <w:rFonts w:hint="eastAsia"/>
                <w:lang w:eastAsia="zh-CN"/>
              </w:rPr>
              <w:t>1</w:t>
            </w:r>
            <w:r>
              <w:rPr>
                <w:lang w:eastAsia="zh-CN"/>
              </w:rPr>
              <w:t>-5</w:t>
            </w:r>
          </w:p>
        </w:tc>
        <w:tc>
          <w:tcPr>
            <w:tcW w:w="6525" w:type="dxa"/>
          </w:tcPr>
          <w:p w14:paraId="75A32F01" w14:textId="77777777" w:rsidR="005B2B9B" w:rsidRDefault="005B2B9B" w:rsidP="005B2B9B">
            <w:pPr>
              <w:pStyle w:val="CommentText"/>
              <w:rPr>
                <w:lang w:eastAsia="zh-CN"/>
              </w:rPr>
            </w:pPr>
            <w:r>
              <w:rPr>
                <w:rFonts w:hint="eastAsia"/>
                <w:lang w:eastAsia="zh-CN"/>
              </w:rPr>
              <w:t>1</w:t>
            </w:r>
            <w:r>
              <w:rPr>
                <w:lang w:eastAsia="zh-CN"/>
              </w:rPr>
              <w:t>-5</w:t>
            </w:r>
          </w:p>
          <w:p w14:paraId="104F3A05" w14:textId="77777777" w:rsidR="005B2B9B" w:rsidRDefault="005B2B9B" w:rsidP="005B2B9B">
            <w:pPr>
              <w:pStyle w:val="CommentText"/>
              <w:rPr>
                <w:lang w:eastAsia="zh-CN"/>
              </w:rPr>
            </w:pPr>
            <w:r>
              <w:rPr>
                <w:rFonts w:hint="eastAsia"/>
                <w:lang w:eastAsia="zh-CN"/>
              </w:rPr>
              <w:t>T</w:t>
            </w:r>
            <w:r>
              <w:rPr>
                <w:lang w:eastAsia="zh-CN"/>
              </w:rPr>
              <w:t>he functionality of TRP information exchange of 6 and Positioining information request of 8 can be merged into 2 assistance data transfer.</w:t>
            </w:r>
            <w:r>
              <w:rPr>
                <w:rFonts w:hint="eastAsia"/>
                <w:lang w:eastAsia="zh-CN"/>
              </w:rPr>
              <w:t xml:space="preserve"> </w:t>
            </w:r>
            <w:r>
              <w:rPr>
                <w:lang w:eastAsia="zh-CN"/>
              </w:rPr>
              <w:t>The functionality of 7, location information transfer can be merged into the location information transfer of 3.</w:t>
            </w:r>
          </w:p>
          <w:p w14:paraId="4A7180A5" w14:textId="77777777" w:rsidR="005B2B9B" w:rsidRPr="1E009ADF" w:rsidRDefault="005B2B9B" w:rsidP="005B2B9B">
            <w:pPr>
              <w:rPr>
                <w:lang w:eastAsia="zh-CN"/>
              </w:rPr>
            </w:pPr>
            <w:r>
              <w:rPr>
                <w:lang w:eastAsia="zh-CN"/>
              </w:rPr>
              <w:t>activation and de-</w:t>
            </w:r>
            <w:proofErr w:type="gramStart"/>
            <w:r>
              <w:rPr>
                <w:lang w:eastAsia="zh-CN"/>
              </w:rPr>
              <w:t>activation  of</w:t>
            </w:r>
            <w:proofErr w:type="gramEnd"/>
            <w:r>
              <w:rPr>
                <w:lang w:eastAsia="zh-CN"/>
              </w:rPr>
              <w:t xml:space="preserve"> SL-PRS should be discussed in RAN1 first if RAN1 wants to have SP-SL-SRS.</w:t>
            </w:r>
          </w:p>
        </w:tc>
      </w:tr>
      <w:tr w:rsidR="00E31FB4" w14:paraId="2A749E91" w14:textId="77777777">
        <w:tc>
          <w:tcPr>
            <w:tcW w:w="1529" w:type="dxa"/>
          </w:tcPr>
          <w:p w14:paraId="22D0DA5A" w14:textId="713285C9" w:rsidR="00E31FB4" w:rsidRDefault="00E31FB4" w:rsidP="00E31FB4">
            <w:pPr>
              <w:rPr>
                <w:lang w:eastAsia="zh-CN"/>
              </w:rPr>
            </w:pPr>
            <w:r>
              <w:rPr>
                <w:rFonts w:hint="eastAsia"/>
                <w:lang w:eastAsia="zh-CN"/>
              </w:rPr>
              <w:t>M</w:t>
            </w:r>
            <w:r>
              <w:rPr>
                <w:lang w:eastAsia="zh-CN"/>
              </w:rPr>
              <w:t>ediaTek</w:t>
            </w:r>
          </w:p>
        </w:tc>
        <w:tc>
          <w:tcPr>
            <w:tcW w:w="1301" w:type="dxa"/>
          </w:tcPr>
          <w:p w14:paraId="4155683E" w14:textId="685A59A4" w:rsidR="00E31FB4" w:rsidRDefault="00E31FB4" w:rsidP="00E31FB4">
            <w:pPr>
              <w:rPr>
                <w:lang w:eastAsia="zh-CN"/>
              </w:rPr>
            </w:pPr>
            <w:r>
              <w:rPr>
                <w:rFonts w:hint="eastAsia"/>
                <w:sz w:val="22"/>
                <w:szCs w:val="22"/>
                <w:lang w:eastAsia="zh-CN"/>
              </w:rPr>
              <w:t>1</w:t>
            </w:r>
            <w:r>
              <w:rPr>
                <w:sz w:val="22"/>
                <w:szCs w:val="22"/>
                <w:lang w:eastAsia="zh-CN"/>
              </w:rPr>
              <w:t>-5</w:t>
            </w:r>
          </w:p>
        </w:tc>
        <w:tc>
          <w:tcPr>
            <w:tcW w:w="6525" w:type="dxa"/>
          </w:tcPr>
          <w:p w14:paraId="048CD92F" w14:textId="47D0ED85" w:rsidR="00E31FB4" w:rsidRDefault="00E31FB4" w:rsidP="00E31FB4">
            <w:pPr>
              <w:pStyle w:val="CommentText"/>
              <w:rPr>
                <w:lang w:eastAsia="zh-CN"/>
              </w:rPr>
            </w:pPr>
            <w:r>
              <w:rPr>
                <w:lang w:eastAsia="zh-CN"/>
              </w:rPr>
              <w:t>Procedure 6-8 may be covered by 1-5. Procedure 9 can be subject to further study (</w:t>
            </w:r>
            <w:proofErr w:type="gramStart"/>
            <w:r>
              <w:rPr>
                <w:lang w:eastAsia="zh-CN"/>
              </w:rPr>
              <w:t>including also</w:t>
            </w:r>
            <w:proofErr w:type="gramEnd"/>
            <w:r>
              <w:rPr>
                <w:lang w:eastAsia="zh-CN"/>
              </w:rPr>
              <w:t xml:space="preserve"> the input from RAN1) </w:t>
            </w:r>
          </w:p>
        </w:tc>
      </w:tr>
      <w:tr w:rsidR="00A42E1C" w14:paraId="40FEF819" w14:textId="77777777">
        <w:tc>
          <w:tcPr>
            <w:tcW w:w="1529" w:type="dxa"/>
          </w:tcPr>
          <w:p w14:paraId="5EAE3248" w14:textId="008EBB4B" w:rsidR="00A42E1C" w:rsidRDefault="00A42E1C" w:rsidP="00A42E1C">
            <w:pPr>
              <w:rPr>
                <w:rFonts w:hint="eastAsia"/>
                <w:lang w:eastAsia="zh-CN"/>
              </w:rPr>
            </w:pPr>
            <w:r w:rsidRPr="008C58C9">
              <w:t>Lenovo</w:t>
            </w:r>
          </w:p>
        </w:tc>
        <w:tc>
          <w:tcPr>
            <w:tcW w:w="1301" w:type="dxa"/>
          </w:tcPr>
          <w:p w14:paraId="5BCBDC61" w14:textId="1DA15FB0" w:rsidR="00A42E1C" w:rsidRDefault="00A42E1C" w:rsidP="00A42E1C">
            <w:pPr>
              <w:rPr>
                <w:rFonts w:hint="eastAsia"/>
                <w:sz w:val="22"/>
                <w:szCs w:val="22"/>
                <w:lang w:eastAsia="zh-CN"/>
              </w:rPr>
            </w:pPr>
            <w:r w:rsidRPr="008C58C9">
              <w:t>1-5</w:t>
            </w:r>
          </w:p>
        </w:tc>
        <w:tc>
          <w:tcPr>
            <w:tcW w:w="6525" w:type="dxa"/>
          </w:tcPr>
          <w:p w14:paraId="36D2687B" w14:textId="6F495CDE" w:rsidR="00A42E1C" w:rsidRDefault="00A42E1C" w:rsidP="00A42E1C">
            <w:pPr>
              <w:pStyle w:val="CommentText"/>
              <w:rPr>
                <w:lang w:eastAsia="zh-CN"/>
              </w:rPr>
            </w:pPr>
            <w:r w:rsidRPr="008C58C9">
              <w:t>On a procedural</w:t>
            </w:r>
            <w:r w:rsidR="000C2A5E">
              <w:t xml:space="preserve"> and message</w:t>
            </w:r>
            <w:r w:rsidRPr="008C58C9">
              <w:t xml:space="preserve"> level, it would be fine to re-use 1-5 for SLPP/RSPP. However, further discussion is required on the type of UEs/entities involved which can initiate such procedures. Procedures 6-9 are applicable to gNBs and TRPs and we do not yet see the </w:t>
            </w:r>
            <w:r w:rsidR="000C2A5E">
              <w:t>motivation</w:t>
            </w:r>
            <w:r w:rsidRPr="008C58C9">
              <w:t xml:space="preserve"> </w:t>
            </w:r>
            <w:r w:rsidR="000C2A5E">
              <w:t>of</w:t>
            </w:r>
            <w:r w:rsidRPr="008C58C9">
              <w:t xml:space="preserve"> re-using the same procedures for SLPP/RSPP and enabling SL positioning. Beam management</w:t>
            </w:r>
            <w:r>
              <w:t>/TRP</w:t>
            </w:r>
            <w:r w:rsidRPr="008C58C9">
              <w:t xml:space="preserve"> procedures are not supported in SL, while RAN1 has yet to agree on </w:t>
            </w:r>
            <w:r>
              <w:t xml:space="preserve">detailed </w:t>
            </w:r>
            <w:r w:rsidRPr="008C58C9">
              <w:t xml:space="preserve">SL PRS-related </w:t>
            </w:r>
            <w:r w:rsidR="000C2A5E">
              <w:t xml:space="preserve">configuration </w:t>
            </w:r>
            <w:r w:rsidRPr="008C58C9">
              <w:t>procedures.</w:t>
            </w:r>
          </w:p>
        </w:tc>
      </w:tr>
    </w:tbl>
    <w:p w14:paraId="4D45EE8A" w14:textId="77777777" w:rsidR="00C54C01" w:rsidRDefault="00C54C01">
      <w:pPr>
        <w:jc w:val="both"/>
      </w:pPr>
    </w:p>
    <w:p w14:paraId="0EDD0192" w14:textId="77777777" w:rsidR="00C54C01" w:rsidRDefault="00EB6E8F">
      <w:pPr>
        <w:jc w:val="both"/>
      </w:pPr>
      <w:r>
        <w:t>For each of the above signaling transactions, company views are also invited on whether we can assume to follow the corresponding LPP/NRPPa procedure (and associated signaling) as baseline for SLPP/RSPP.</w:t>
      </w:r>
    </w:p>
    <w:p w14:paraId="4F9204EC" w14:textId="77777777" w:rsidR="00C54C01" w:rsidRDefault="00C54C01">
      <w:pPr>
        <w:jc w:val="both"/>
      </w:pPr>
    </w:p>
    <w:p w14:paraId="2FD3A522" w14:textId="77777777" w:rsidR="00C54C01" w:rsidRDefault="00EB6E8F">
      <w:pPr>
        <w:jc w:val="both"/>
        <w:rPr>
          <w:b/>
          <w:bCs/>
        </w:rPr>
      </w:pPr>
      <w:r>
        <w:rPr>
          <w:b/>
          <w:bCs/>
        </w:rPr>
        <w:t xml:space="preserve">Question 5: </w:t>
      </w:r>
      <w:proofErr w:type="gramStart"/>
      <w:r>
        <w:rPr>
          <w:b/>
          <w:bCs/>
        </w:rPr>
        <w:t>In order to</w:t>
      </w:r>
      <w:proofErr w:type="gramEnd"/>
      <w:r>
        <w:rPr>
          <w:b/>
          <w:bCs/>
        </w:rPr>
        <w:t xml:space="preserve"> support SL positioning procedure 1-9 (if agreed), do companies agree to follow the corresponding LPP/NRPPa procedure (and associated signaling) as baseline for SLPP/RSPP?</w:t>
      </w:r>
    </w:p>
    <w:p w14:paraId="6572C332" w14:textId="77777777" w:rsidR="00C54C01" w:rsidRDefault="00C54C01">
      <w:pPr>
        <w:jc w:val="both"/>
        <w:rPr>
          <w:b/>
          <w:bCs/>
          <w:lang w:val="en-GB"/>
        </w:rPr>
      </w:pPr>
    </w:p>
    <w:tbl>
      <w:tblPr>
        <w:tblStyle w:val="TableGrid"/>
        <w:tblW w:w="9355" w:type="dxa"/>
        <w:tblLook w:val="04A0" w:firstRow="1" w:lastRow="0" w:firstColumn="1" w:lastColumn="0" w:noHBand="0" w:noVBand="1"/>
      </w:tblPr>
      <w:tblGrid>
        <w:gridCol w:w="1529"/>
        <w:gridCol w:w="1301"/>
        <w:gridCol w:w="6525"/>
      </w:tblGrid>
      <w:tr w:rsidR="00C54C01" w14:paraId="34E705E2" w14:textId="77777777">
        <w:tc>
          <w:tcPr>
            <w:tcW w:w="1529" w:type="dxa"/>
          </w:tcPr>
          <w:p w14:paraId="7EB737B1" w14:textId="77777777" w:rsidR="00C54C01" w:rsidRDefault="00EB6E8F">
            <w:pPr>
              <w:rPr>
                <w:b/>
                <w:sz w:val="22"/>
                <w:szCs w:val="22"/>
                <w:lang w:eastAsia="zh-CN"/>
              </w:rPr>
            </w:pPr>
            <w:r>
              <w:rPr>
                <w:b/>
                <w:sz w:val="22"/>
                <w:szCs w:val="22"/>
                <w:lang w:eastAsia="zh-CN"/>
              </w:rPr>
              <w:t>Company</w:t>
            </w:r>
          </w:p>
        </w:tc>
        <w:tc>
          <w:tcPr>
            <w:tcW w:w="1301" w:type="dxa"/>
          </w:tcPr>
          <w:p w14:paraId="55E07C08" w14:textId="77777777" w:rsidR="00C54C01" w:rsidRDefault="00EB6E8F">
            <w:pPr>
              <w:rPr>
                <w:b/>
                <w:sz w:val="22"/>
                <w:szCs w:val="22"/>
                <w:lang w:eastAsia="zh-CN"/>
              </w:rPr>
            </w:pPr>
            <w:r>
              <w:rPr>
                <w:rFonts w:hint="eastAsia"/>
                <w:b/>
                <w:sz w:val="22"/>
                <w:szCs w:val="22"/>
                <w:lang w:eastAsia="zh-CN"/>
              </w:rPr>
              <w:t>Yes/No</w:t>
            </w:r>
          </w:p>
        </w:tc>
        <w:tc>
          <w:tcPr>
            <w:tcW w:w="6525" w:type="dxa"/>
          </w:tcPr>
          <w:p w14:paraId="20032D21" w14:textId="77777777" w:rsidR="00C54C01" w:rsidRDefault="00EB6E8F">
            <w:pPr>
              <w:rPr>
                <w:b/>
                <w:sz w:val="22"/>
                <w:szCs w:val="22"/>
                <w:lang w:eastAsia="zh-CN"/>
              </w:rPr>
            </w:pPr>
            <w:r>
              <w:rPr>
                <w:b/>
                <w:sz w:val="22"/>
                <w:szCs w:val="22"/>
                <w:lang w:eastAsia="zh-CN"/>
              </w:rPr>
              <w:t>Comments</w:t>
            </w:r>
          </w:p>
        </w:tc>
      </w:tr>
      <w:tr w:rsidR="00C54C01" w14:paraId="03DF3862" w14:textId="77777777">
        <w:tc>
          <w:tcPr>
            <w:tcW w:w="1529" w:type="dxa"/>
          </w:tcPr>
          <w:p w14:paraId="1DD9801A" w14:textId="77777777" w:rsidR="00C54C01" w:rsidRDefault="00EB6E8F">
            <w:pPr>
              <w:rPr>
                <w:lang w:eastAsia="zh-CN"/>
              </w:rPr>
            </w:pPr>
            <w:r>
              <w:rPr>
                <w:rFonts w:hint="eastAsia"/>
                <w:lang w:eastAsia="zh-CN"/>
              </w:rPr>
              <w:t>O</w:t>
            </w:r>
            <w:r>
              <w:rPr>
                <w:lang w:eastAsia="zh-CN"/>
              </w:rPr>
              <w:t>PPO</w:t>
            </w:r>
          </w:p>
        </w:tc>
        <w:tc>
          <w:tcPr>
            <w:tcW w:w="1301" w:type="dxa"/>
          </w:tcPr>
          <w:p w14:paraId="3C14267C" w14:textId="77777777" w:rsidR="00C54C01" w:rsidRDefault="00EB6E8F">
            <w:pPr>
              <w:rPr>
                <w:lang w:eastAsia="zh-CN"/>
              </w:rPr>
            </w:pPr>
            <w:r>
              <w:rPr>
                <w:rFonts w:hint="eastAsia"/>
                <w:lang w:eastAsia="zh-CN"/>
              </w:rPr>
              <w:t>Y</w:t>
            </w:r>
            <w:r>
              <w:rPr>
                <w:lang w:eastAsia="zh-CN"/>
              </w:rPr>
              <w:t>es</w:t>
            </w:r>
          </w:p>
        </w:tc>
        <w:tc>
          <w:tcPr>
            <w:tcW w:w="6525" w:type="dxa"/>
          </w:tcPr>
          <w:p w14:paraId="6C152FFF" w14:textId="77777777" w:rsidR="00C54C01" w:rsidRDefault="00C54C01">
            <w:pPr>
              <w:rPr>
                <w:lang w:eastAsia="zh-CN"/>
              </w:rPr>
            </w:pPr>
          </w:p>
        </w:tc>
      </w:tr>
      <w:tr w:rsidR="00C54C01" w14:paraId="6CE9B3A7" w14:textId="77777777">
        <w:tc>
          <w:tcPr>
            <w:tcW w:w="1529" w:type="dxa"/>
          </w:tcPr>
          <w:p w14:paraId="2582CD10" w14:textId="77777777" w:rsidR="00C54C01" w:rsidRDefault="00EB6E8F">
            <w:pPr>
              <w:rPr>
                <w:lang w:eastAsia="zh-CN"/>
              </w:rPr>
            </w:pPr>
            <w:r>
              <w:rPr>
                <w:rFonts w:hint="eastAsia"/>
                <w:lang w:eastAsia="zh-CN"/>
              </w:rPr>
              <w:t>CATT</w:t>
            </w:r>
          </w:p>
        </w:tc>
        <w:tc>
          <w:tcPr>
            <w:tcW w:w="1301" w:type="dxa"/>
          </w:tcPr>
          <w:p w14:paraId="2601A0E7" w14:textId="77777777" w:rsidR="00C54C01" w:rsidRDefault="00EB6E8F">
            <w:pPr>
              <w:rPr>
                <w:lang w:eastAsia="zh-CN"/>
              </w:rPr>
            </w:pPr>
            <w:r>
              <w:rPr>
                <w:rFonts w:hint="eastAsia"/>
                <w:lang w:eastAsia="zh-CN"/>
              </w:rPr>
              <w:t>Yes</w:t>
            </w:r>
          </w:p>
        </w:tc>
        <w:tc>
          <w:tcPr>
            <w:tcW w:w="6525" w:type="dxa"/>
          </w:tcPr>
          <w:p w14:paraId="27867957" w14:textId="77777777" w:rsidR="00C54C01" w:rsidRDefault="00C54C01">
            <w:pPr>
              <w:rPr>
                <w:lang w:eastAsia="zh-CN"/>
              </w:rPr>
            </w:pPr>
          </w:p>
        </w:tc>
      </w:tr>
      <w:tr w:rsidR="00C54C01" w14:paraId="505D397B" w14:textId="77777777">
        <w:tc>
          <w:tcPr>
            <w:tcW w:w="1529" w:type="dxa"/>
          </w:tcPr>
          <w:p w14:paraId="5C9DFE95" w14:textId="77777777" w:rsidR="00C54C01" w:rsidRDefault="00EB6E8F">
            <w:r>
              <w:t>Ericsson</w:t>
            </w:r>
          </w:p>
        </w:tc>
        <w:tc>
          <w:tcPr>
            <w:tcW w:w="1301" w:type="dxa"/>
          </w:tcPr>
          <w:p w14:paraId="343C9024" w14:textId="77777777" w:rsidR="00C54C01" w:rsidRDefault="00EB6E8F">
            <w:pPr>
              <w:rPr>
                <w:sz w:val="22"/>
                <w:szCs w:val="22"/>
                <w:lang w:eastAsia="zh-CN"/>
              </w:rPr>
            </w:pPr>
            <w:r>
              <w:rPr>
                <w:sz w:val="22"/>
                <w:szCs w:val="22"/>
                <w:lang w:eastAsia="zh-CN"/>
              </w:rPr>
              <w:t>No</w:t>
            </w:r>
          </w:p>
        </w:tc>
        <w:tc>
          <w:tcPr>
            <w:tcW w:w="6525" w:type="dxa"/>
          </w:tcPr>
          <w:p w14:paraId="12729224" w14:textId="77777777" w:rsidR="00C54C01" w:rsidRDefault="00EB6E8F">
            <w:pPr>
              <w:rPr>
                <w:sz w:val="22"/>
                <w:szCs w:val="22"/>
                <w:lang w:eastAsia="zh-CN"/>
              </w:rPr>
            </w:pPr>
            <w:r>
              <w:rPr>
                <w:sz w:val="22"/>
                <w:szCs w:val="22"/>
                <w:lang w:eastAsia="zh-CN"/>
              </w:rPr>
              <w:t>We should not show in terms of UE location server; but simply UE1 and UE2 where UE1 and UE2 perform ranging.</w:t>
            </w:r>
          </w:p>
        </w:tc>
      </w:tr>
      <w:tr w:rsidR="00C54C01" w14:paraId="0A46158B" w14:textId="77777777">
        <w:tc>
          <w:tcPr>
            <w:tcW w:w="1529" w:type="dxa"/>
          </w:tcPr>
          <w:p w14:paraId="23730BB0" w14:textId="77777777" w:rsidR="00C54C01" w:rsidRDefault="00EB6E8F">
            <w:r>
              <w:t>Intel</w:t>
            </w:r>
          </w:p>
        </w:tc>
        <w:tc>
          <w:tcPr>
            <w:tcW w:w="1301" w:type="dxa"/>
          </w:tcPr>
          <w:p w14:paraId="0F9416EA" w14:textId="77777777" w:rsidR="00C54C01" w:rsidRDefault="00EB6E8F">
            <w:pPr>
              <w:rPr>
                <w:sz w:val="22"/>
                <w:szCs w:val="22"/>
                <w:lang w:eastAsia="zh-CN"/>
              </w:rPr>
            </w:pPr>
            <w:r>
              <w:rPr>
                <w:sz w:val="22"/>
                <w:szCs w:val="22"/>
                <w:lang w:eastAsia="zh-CN"/>
              </w:rPr>
              <w:t>Yes</w:t>
            </w:r>
          </w:p>
        </w:tc>
        <w:tc>
          <w:tcPr>
            <w:tcW w:w="6525" w:type="dxa"/>
          </w:tcPr>
          <w:p w14:paraId="3F3FB66C" w14:textId="77777777" w:rsidR="00C54C01" w:rsidRDefault="00C54C01">
            <w:pPr>
              <w:rPr>
                <w:sz w:val="22"/>
                <w:szCs w:val="22"/>
                <w:lang w:eastAsia="zh-CN"/>
              </w:rPr>
            </w:pPr>
          </w:p>
        </w:tc>
      </w:tr>
      <w:tr w:rsidR="00C54C01" w14:paraId="622DFE03" w14:textId="77777777">
        <w:tc>
          <w:tcPr>
            <w:tcW w:w="1529" w:type="dxa"/>
          </w:tcPr>
          <w:p w14:paraId="3DB533D6" w14:textId="77777777" w:rsidR="00C54C01" w:rsidRDefault="00EB6E8F">
            <w:pPr>
              <w:rPr>
                <w:lang w:eastAsia="zh-CN"/>
              </w:rPr>
            </w:pPr>
            <w:r>
              <w:rPr>
                <w:rFonts w:hint="eastAsia"/>
                <w:lang w:eastAsia="zh-CN"/>
              </w:rPr>
              <w:t>v</w:t>
            </w:r>
            <w:r>
              <w:rPr>
                <w:lang w:eastAsia="zh-CN"/>
              </w:rPr>
              <w:t>ivo</w:t>
            </w:r>
          </w:p>
        </w:tc>
        <w:tc>
          <w:tcPr>
            <w:tcW w:w="1301" w:type="dxa"/>
          </w:tcPr>
          <w:p w14:paraId="6B927760" w14:textId="77777777" w:rsidR="00C54C01" w:rsidRDefault="00EB6E8F">
            <w:pPr>
              <w:rPr>
                <w:sz w:val="22"/>
                <w:szCs w:val="22"/>
                <w:lang w:eastAsia="zh-CN"/>
              </w:rPr>
            </w:pPr>
            <w:r>
              <w:rPr>
                <w:rFonts w:hint="eastAsia"/>
                <w:sz w:val="22"/>
                <w:szCs w:val="22"/>
                <w:lang w:eastAsia="zh-CN"/>
              </w:rPr>
              <w:t>Y</w:t>
            </w:r>
            <w:r>
              <w:rPr>
                <w:sz w:val="22"/>
                <w:szCs w:val="22"/>
                <w:lang w:eastAsia="zh-CN"/>
              </w:rPr>
              <w:t>es</w:t>
            </w:r>
          </w:p>
        </w:tc>
        <w:tc>
          <w:tcPr>
            <w:tcW w:w="6525" w:type="dxa"/>
          </w:tcPr>
          <w:p w14:paraId="6CFA8786" w14:textId="77777777" w:rsidR="00C54C01" w:rsidRDefault="00C54C01">
            <w:pPr>
              <w:rPr>
                <w:lang w:eastAsia="zh-CN"/>
              </w:rPr>
            </w:pPr>
          </w:p>
        </w:tc>
      </w:tr>
      <w:tr w:rsidR="00C54C01" w14:paraId="612B06C2" w14:textId="77777777">
        <w:tc>
          <w:tcPr>
            <w:tcW w:w="1529" w:type="dxa"/>
          </w:tcPr>
          <w:p w14:paraId="1976AD4E" w14:textId="77777777" w:rsidR="00C54C01" w:rsidRDefault="00EB6E8F">
            <w:r>
              <w:rPr>
                <w:lang w:eastAsia="zh-CN"/>
              </w:rPr>
              <w:t>Qualcomm</w:t>
            </w:r>
          </w:p>
        </w:tc>
        <w:tc>
          <w:tcPr>
            <w:tcW w:w="1301" w:type="dxa"/>
          </w:tcPr>
          <w:p w14:paraId="78E3589B" w14:textId="77777777" w:rsidR="00C54C01" w:rsidRDefault="00EB6E8F">
            <w:pPr>
              <w:rPr>
                <w:lang w:eastAsia="zh-CN"/>
              </w:rPr>
            </w:pPr>
            <w:r>
              <w:rPr>
                <w:lang w:eastAsia="zh-CN"/>
              </w:rPr>
              <w:t>Yes for 1-5</w:t>
            </w:r>
          </w:p>
        </w:tc>
        <w:tc>
          <w:tcPr>
            <w:tcW w:w="6525" w:type="dxa"/>
          </w:tcPr>
          <w:p w14:paraId="44CB3941" w14:textId="77777777" w:rsidR="00C54C01" w:rsidRDefault="00EB6E8F">
            <w:pPr>
              <w:rPr>
                <w:lang w:eastAsia="zh-CN"/>
              </w:rPr>
            </w:pPr>
            <w:r>
              <w:rPr>
                <w:lang w:eastAsia="zh-CN"/>
              </w:rPr>
              <w:t xml:space="preserve">It's O.K. as baseline/starting point, but we expect more flexibility and extended functionality would be required for the SLPP transactions. </w:t>
            </w:r>
          </w:p>
          <w:p w14:paraId="436051B3" w14:textId="77777777" w:rsidR="00C54C01" w:rsidRDefault="00EB6E8F">
            <w:pPr>
              <w:rPr>
                <w:lang w:eastAsia="zh-CN"/>
              </w:rPr>
            </w:pPr>
            <w:r>
              <w:rPr>
                <w:lang w:eastAsia="zh-CN"/>
              </w:rPr>
              <w:t>For procedures 6-9, we do not think that SLPP should be used between LMF and gNB.</w:t>
            </w:r>
          </w:p>
        </w:tc>
      </w:tr>
      <w:tr w:rsidR="00C54C01" w14:paraId="2C7637D9" w14:textId="77777777">
        <w:tc>
          <w:tcPr>
            <w:tcW w:w="1529" w:type="dxa"/>
          </w:tcPr>
          <w:p w14:paraId="4AAF2C4C" w14:textId="77777777" w:rsidR="00C54C01" w:rsidRDefault="00EB6E8F">
            <w:r>
              <w:lastRenderedPageBreak/>
              <w:t>Nokia</w:t>
            </w:r>
          </w:p>
        </w:tc>
        <w:tc>
          <w:tcPr>
            <w:tcW w:w="1301" w:type="dxa"/>
          </w:tcPr>
          <w:p w14:paraId="3D43480F" w14:textId="77777777" w:rsidR="00C54C01" w:rsidRDefault="00EB6E8F">
            <w:pPr>
              <w:rPr>
                <w:sz w:val="22"/>
                <w:szCs w:val="22"/>
                <w:lang w:eastAsia="zh-CN"/>
              </w:rPr>
            </w:pPr>
            <w:proofErr w:type="gramStart"/>
            <w:r>
              <w:rPr>
                <w:lang w:eastAsia="zh-CN"/>
              </w:rPr>
              <w:t>Yes</w:t>
            </w:r>
            <w:proofErr w:type="gramEnd"/>
            <w:r>
              <w:rPr>
                <w:lang w:eastAsia="zh-CN"/>
              </w:rPr>
              <w:t xml:space="preserve"> with comments</w:t>
            </w:r>
          </w:p>
        </w:tc>
        <w:tc>
          <w:tcPr>
            <w:tcW w:w="6525" w:type="dxa"/>
          </w:tcPr>
          <w:p w14:paraId="5930493B" w14:textId="77777777" w:rsidR="00C54C01" w:rsidRDefault="00EB6E8F">
            <w:pPr>
              <w:rPr>
                <w:lang w:eastAsia="zh-CN"/>
              </w:rPr>
            </w:pPr>
            <w:r>
              <w:rPr>
                <w:lang w:eastAsia="zh-CN"/>
              </w:rPr>
              <w:t>Agree with Ericsson that UE-based LMF role must be first clarified but in general, the adoption of LPP/NRPPa-inspired atomic transactions as baseline is agreeable.</w:t>
            </w:r>
          </w:p>
        </w:tc>
      </w:tr>
      <w:tr w:rsidR="00C54C01" w14:paraId="039E72AD" w14:textId="77777777">
        <w:tc>
          <w:tcPr>
            <w:tcW w:w="1529" w:type="dxa"/>
          </w:tcPr>
          <w:p w14:paraId="4E494A63" w14:textId="77777777" w:rsidR="00C54C01" w:rsidRDefault="00EB6E8F">
            <w:pPr>
              <w:rPr>
                <w:lang w:eastAsia="zh-CN"/>
              </w:rPr>
            </w:pPr>
            <w:r>
              <w:rPr>
                <w:rFonts w:hint="eastAsia"/>
                <w:lang w:eastAsia="zh-CN"/>
              </w:rPr>
              <w:t>ZTE</w:t>
            </w:r>
          </w:p>
        </w:tc>
        <w:tc>
          <w:tcPr>
            <w:tcW w:w="1301" w:type="dxa"/>
          </w:tcPr>
          <w:p w14:paraId="6CB78789" w14:textId="77777777" w:rsidR="00C54C01" w:rsidRDefault="00EB6E8F">
            <w:pPr>
              <w:rPr>
                <w:sz w:val="22"/>
                <w:szCs w:val="22"/>
                <w:lang w:eastAsia="zh-CN"/>
              </w:rPr>
            </w:pPr>
            <w:r>
              <w:rPr>
                <w:rFonts w:hint="eastAsia"/>
                <w:sz w:val="22"/>
                <w:szCs w:val="22"/>
                <w:lang w:eastAsia="zh-CN"/>
              </w:rPr>
              <w:t>Yes</w:t>
            </w:r>
          </w:p>
        </w:tc>
        <w:tc>
          <w:tcPr>
            <w:tcW w:w="6525" w:type="dxa"/>
          </w:tcPr>
          <w:p w14:paraId="57D78F39" w14:textId="77777777" w:rsidR="00C54C01" w:rsidRDefault="00C54C01">
            <w:pPr>
              <w:rPr>
                <w:lang w:eastAsia="zh-CN"/>
              </w:rPr>
            </w:pPr>
          </w:p>
        </w:tc>
      </w:tr>
      <w:tr w:rsidR="00767214" w14:paraId="00C68772" w14:textId="77777777">
        <w:tc>
          <w:tcPr>
            <w:tcW w:w="1529" w:type="dxa"/>
          </w:tcPr>
          <w:p w14:paraId="70A1F8B6" w14:textId="77777777" w:rsidR="00767214" w:rsidRDefault="00767214" w:rsidP="00767214">
            <w:pPr>
              <w:rPr>
                <w:lang w:eastAsia="zh-CN"/>
              </w:rPr>
            </w:pPr>
            <w:r>
              <w:rPr>
                <w:rFonts w:hint="eastAsia"/>
                <w:lang w:eastAsia="zh-CN"/>
              </w:rPr>
              <w:t>H</w:t>
            </w:r>
            <w:r>
              <w:rPr>
                <w:lang w:eastAsia="zh-CN"/>
              </w:rPr>
              <w:t>uawei, HiSilicon</w:t>
            </w:r>
          </w:p>
        </w:tc>
        <w:tc>
          <w:tcPr>
            <w:tcW w:w="1301" w:type="dxa"/>
          </w:tcPr>
          <w:p w14:paraId="10CF6238" w14:textId="77777777" w:rsidR="00767214" w:rsidRDefault="00767214" w:rsidP="00767214">
            <w:pPr>
              <w:rPr>
                <w:sz w:val="22"/>
                <w:szCs w:val="22"/>
                <w:lang w:eastAsia="zh-CN"/>
              </w:rPr>
            </w:pPr>
            <w:r>
              <w:rPr>
                <w:rFonts w:hint="eastAsia"/>
                <w:sz w:val="22"/>
                <w:szCs w:val="22"/>
                <w:lang w:eastAsia="zh-CN"/>
              </w:rPr>
              <w:t>Y</w:t>
            </w:r>
            <w:r>
              <w:rPr>
                <w:sz w:val="22"/>
                <w:szCs w:val="22"/>
                <w:lang w:eastAsia="zh-CN"/>
              </w:rPr>
              <w:t>es</w:t>
            </w:r>
          </w:p>
        </w:tc>
        <w:tc>
          <w:tcPr>
            <w:tcW w:w="6525" w:type="dxa"/>
          </w:tcPr>
          <w:p w14:paraId="7EF7BACF" w14:textId="77777777" w:rsidR="00767214" w:rsidRDefault="00767214" w:rsidP="00767214">
            <w:pPr>
              <w:rPr>
                <w:lang w:eastAsia="zh-CN"/>
              </w:rPr>
            </w:pPr>
          </w:p>
        </w:tc>
      </w:tr>
      <w:tr w:rsidR="00775617" w14:paraId="763D95CF" w14:textId="77777777">
        <w:tc>
          <w:tcPr>
            <w:tcW w:w="1529" w:type="dxa"/>
          </w:tcPr>
          <w:p w14:paraId="5B46D7C9" w14:textId="1F09F19E" w:rsidR="00775617" w:rsidRDefault="00775617" w:rsidP="00775617">
            <w:pPr>
              <w:rPr>
                <w:lang w:eastAsia="zh-CN"/>
              </w:rPr>
            </w:pPr>
            <w:r>
              <w:rPr>
                <w:rFonts w:hint="eastAsia"/>
                <w:lang w:eastAsia="zh-CN"/>
              </w:rPr>
              <w:t>M</w:t>
            </w:r>
            <w:r>
              <w:rPr>
                <w:lang w:eastAsia="zh-CN"/>
              </w:rPr>
              <w:t>ediaTek</w:t>
            </w:r>
          </w:p>
        </w:tc>
        <w:tc>
          <w:tcPr>
            <w:tcW w:w="1301" w:type="dxa"/>
          </w:tcPr>
          <w:p w14:paraId="47D11CC7" w14:textId="707C4E3D" w:rsidR="00775617" w:rsidRDefault="00775617" w:rsidP="00775617">
            <w:pPr>
              <w:rPr>
                <w:sz w:val="22"/>
                <w:szCs w:val="22"/>
                <w:lang w:eastAsia="zh-CN"/>
              </w:rPr>
            </w:pPr>
            <w:r>
              <w:rPr>
                <w:rFonts w:hint="eastAsia"/>
                <w:sz w:val="22"/>
                <w:szCs w:val="22"/>
                <w:lang w:eastAsia="zh-CN"/>
              </w:rPr>
              <w:t>Y</w:t>
            </w:r>
            <w:r>
              <w:rPr>
                <w:sz w:val="22"/>
                <w:szCs w:val="22"/>
                <w:lang w:eastAsia="zh-CN"/>
              </w:rPr>
              <w:t>es</w:t>
            </w:r>
          </w:p>
        </w:tc>
        <w:tc>
          <w:tcPr>
            <w:tcW w:w="6525" w:type="dxa"/>
          </w:tcPr>
          <w:p w14:paraId="3C49CCAB" w14:textId="2E5179E1" w:rsidR="00775617" w:rsidRDefault="00775617" w:rsidP="00775617">
            <w:pPr>
              <w:rPr>
                <w:lang w:eastAsia="zh-CN"/>
              </w:rPr>
            </w:pPr>
          </w:p>
        </w:tc>
      </w:tr>
      <w:tr w:rsidR="00A42E1C" w14:paraId="2C7007F2" w14:textId="77777777">
        <w:tc>
          <w:tcPr>
            <w:tcW w:w="1529" w:type="dxa"/>
          </w:tcPr>
          <w:p w14:paraId="33A9104C" w14:textId="62645182" w:rsidR="00A42E1C" w:rsidRDefault="00A42E1C" w:rsidP="00A42E1C">
            <w:pPr>
              <w:rPr>
                <w:lang w:eastAsia="zh-CN"/>
              </w:rPr>
            </w:pPr>
            <w:r w:rsidRPr="007F6AD2">
              <w:t>Lenovo</w:t>
            </w:r>
          </w:p>
        </w:tc>
        <w:tc>
          <w:tcPr>
            <w:tcW w:w="1301" w:type="dxa"/>
          </w:tcPr>
          <w:p w14:paraId="77E3153D" w14:textId="3D97E0C9" w:rsidR="00A42E1C" w:rsidRDefault="00A42E1C" w:rsidP="00A42E1C">
            <w:pPr>
              <w:rPr>
                <w:sz w:val="22"/>
                <w:szCs w:val="22"/>
                <w:lang w:eastAsia="zh-CN"/>
              </w:rPr>
            </w:pPr>
            <w:r w:rsidRPr="007F6AD2">
              <w:t>Yes, but for Proc. 1-5</w:t>
            </w:r>
          </w:p>
        </w:tc>
        <w:tc>
          <w:tcPr>
            <w:tcW w:w="6525" w:type="dxa"/>
          </w:tcPr>
          <w:p w14:paraId="5DB2B8FF" w14:textId="217FAF33" w:rsidR="00A42E1C" w:rsidRDefault="00A42E1C" w:rsidP="00A42E1C">
            <w:pPr>
              <w:rPr>
                <w:lang w:eastAsia="zh-CN"/>
              </w:rPr>
            </w:pPr>
            <w:r w:rsidRPr="007F6AD2">
              <w:t>For Proc. 1-5 we are fine to follow the baseline procedures, however the relevanc</w:t>
            </w:r>
            <w:r w:rsidR="00EF3B7F">
              <w:t>e</w:t>
            </w:r>
            <w:r w:rsidRPr="007F6AD2">
              <w:t xml:space="preserve"> and motivation behind Procedures 6-9 requires further </w:t>
            </w:r>
            <w:r w:rsidR="000C2A5E">
              <w:t>clarity</w:t>
            </w:r>
            <w:r w:rsidRPr="007F6AD2">
              <w:t>.</w:t>
            </w:r>
          </w:p>
        </w:tc>
      </w:tr>
      <w:tr w:rsidR="00A42E1C" w14:paraId="0A5B8748" w14:textId="77777777">
        <w:tc>
          <w:tcPr>
            <w:tcW w:w="1529" w:type="dxa"/>
          </w:tcPr>
          <w:p w14:paraId="60EDABAC" w14:textId="77777777" w:rsidR="00A42E1C" w:rsidRDefault="00A42E1C" w:rsidP="00A42E1C">
            <w:pPr>
              <w:rPr>
                <w:lang w:eastAsia="zh-CN"/>
              </w:rPr>
            </w:pPr>
          </w:p>
        </w:tc>
        <w:tc>
          <w:tcPr>
            <w:tcW w:w="1301" w:type="dxa"/>
          </w:tcPr>
          <w:p w14:paraId="18DFE0BE" w14:textId="77777777" w:rsidR="00A42E1C" w:rsidRDefault="00A42E1C" w:rsidP="00A42E1C">
            <w:pPr>
              <w:rPr>
                <w:sz w:val="22"/>
                <w:szCs w:val="22"/>
                <w:lang w:eastAsia="zh-CN"/>
              </w:rPr>
            </w:pPr>
          </w:p>
        </w:tc>
        <w:tc>
          <w:tcPr>
            <w:tcW w:w="6525" w:type="dxa"/>
          </w:tcPr>
          <w:p w14:paraId="5FBDAB25" w14:textId="77777777" w:rsidR="00A42E1C" w:rsidRDefault="00A42E1C" w:rsidP="00A42E1C">
            <w:pPr>
              <w:rPr>
                <w:lang w:eastAsia="zh-CN"/>
              </w:rPr>
            </w:pPr>
          </w:p>
        </w:tc>
      </w:tr>
      <w:tr w:rsidR="00A42E1C" w14:paraId="5D68CC1C" w14:textId="77777777">
        <w:tc>
          <w:tcPr>
            <w:tcW w:w="1529" w:type="dxa"/>
          </w:tcPr>
          <w:p w14:paraId="74618AA7" w14:textId="77777777" w:rsidR="00A42E1C" w:rsidRDefault="00A42E1C" w:rsidP="00A42E1C">
            <w:pPr>
              <w:rPr>
                <w:lang w:eastAsia="zh-CN"/>
              </w:rPr>
            </w:pPr>
          </w:p>
        </w:tc>
        <w:tc>
          <w:tcPr>
            <w:tcW w:w="1301" w:type="dxa"/>
          </w:tcPr>
          <w:p w14:paraId="5D111D08" w14:textId="77777777" w:rsidR="00A42E1C" w:rsidRDefault="00A42E1C" w:rsidP="00A42E1C">
            <w:pPr>
              <w:rPr>
                <w:sz w:val="22"/>
                <w:szCs w:val="22"/>
                <w:lang w:eastAsia="zh-CN"/>
              </w:rPr>
            </w:pPr>
          </w:p>
        </w:tc>
        <w:tc>
          <w:tcPr>
            <w:tcW w:w="6525" w:type="dxa"/>
          </w:tcPr>
          <w:p w14:paraId="74939930" w14:textId="77777777" w:rsidR="00A42E1C" w:rsidRDefault="00A42E1C" w:rsidP="00A42E1C">
            <w:pPr>
              <w:rPr>
                <w:lang w:eastAsia="zh-CN"/>
              </w:rPr>
            </w:pPr>
          </w:p>
        </w:tc>
      </w:tr>
    </w:tbl>
    <w:p w14:paraId="186B29D0" w14:textId="77777777" w:rsidR="00C54C01" w:rsidRDefault="00C54C01">
      <w:pPr>
        <w:jc w:val="both"/>
      </w:pPr>
    </w:p>
    <w:p w14:paraId="622FC9A8"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5E581B9B" w14:textId="77777777" w:rsidR="00C54C01" w:rsidRDefault="00C54C01">
      <w:pPr>
        <w:jc w:val="both"/>
      </w:pPr>
    </w:p>
    <w:p w14:paraId="7527E086" w14:textId="77777777" w:rsidR="00C54C01" w:rsidRDefault="00C54C01">
      <w:pPr>
        <w:jc w:val="both"/>
      </w:pPr>
    </w:p>
    <w:p w14:paraId="15DD5F01" w14:textId="77777777" w:rsidR="00C54C01" w:rsidRDefault="00C54C01">
      <w:pPr>
        <w:jc w:val="both"/>
      </w:pPr>
    </w:p>
    <w:p w14:paraId="6892799C" w14:textId="77777777" w:rsidR="00C54C01" w:rsidRDefault="00EB6E8F">
      <w:pPr>
        <w:pStyle w:val="Heading2"/>
      </w:pPr>
      <w:r>
        <w:t>Cast types for positioning signaling over PC5</w:t>
      </w:r>
    </w:p>
    <w:p w14:paraId="5650441D" w14:textId="77777777" w:rsidR="00C54C01" w:rsidRDefault="00EB6E8F">
      <w:pPr>
        <w:rPr>
          <w:lang w:val="en-GB" w:eastAsia="zh-CN"/>
        </w:rPr>
      </w:pPr>
      <w:r>
        <w:rPr>
          <w:lang w:val="en-GB" w:eastAsia="zh-CN"/>
        </w:rPr>
        <w:t>During the last meeting, there was some discussion on support of different cast types for positioning signaling over PC5. It was further clarified that the discussion of cast types shall be applicable for positioning (control) signaling and not transmission/reception of SL-PRS.</w:t>
      </w:r>
    </w:p>
    <w:p w14:paraId="605202B2" w14:textId="77777777" w:rsidR="00C54C01" w:rsidRDefault="00EB6E8F">
      <w:pPr>
        <w:pStyle w:val="Doc-text2"/>
        <w:pBdr>
          <w:top w:val="single" w:sz="4" w:space="1" w:color="auto"/>
          <w:left w:val="single" w:sz="4" w:space="4" w:color="auto"/>
          <w:bottom w:val="single" w:sz="4" w:space="1" w:color="auto"/>
          <w:right w:val="single" w:sz="4" w:space="4" w:color="auto"/>
        </w:pBdr>
        <w:ind w:left="726"/>
      </w:pPr>
      <w:r>
        <w:t>Agreement:</w:t>
      </w:r>
    </w:p>
    <w:p w14:paraId="453E51A9" w14:textId="77777777" w:rsidR="00C54C01" w:rsidRDefault="00EB6E8F">
      <w:pPr>
        <w:pStyle w:val="Doc-text2"/>
        <w:pBdr>
          <w:top w:val="single" w:sz="4" w:space="1" w:color="auto"/>
          <w:left w:val="single" w:sz="4" w:space="4" w:color="auto"/>
          <w:bottom w:val="single" w:sz="4" w:space="1" w:color="auto"/>
          <w:right w:val="single" w:sz="4" w:space="4" w:color="auto"/>
        </w:pBdr>
        <w:ind w:left="726"/>
      </w:pPr>
      <w:r>
        <w:t>RAN2 will study the question of cast type for positioning signalling.  For SL-PRS, follow RAN1 decision and consider cast type if something arises in RAN2 scope.</w:t>
      </w:r>
    </w:p>
    <w:p w14:paraId="02CFA8EC" w14:textId="77777777" w:rsidR="00C54C01" w:rsidRDefault="00C54C01">
      <w:pPr>
        <w:rPr>
          <w:lang w:val="en-GB" w:eastAsia="zh-CN"/>
        </w:rPr>
      </w:pPr>
    </w:p>
    <w:p w14:paraId="7390281E" w14:textId="77777777" w:rsidR="00C54C01" w:rsidRDefault="00EB6E8F">
      <w:pPr>
        <w:rPr>
          <w:lang w:val="en-GB" w:eastAsia="zh-CN"/>
        </w:rPr>
      </w:pPr>
      <w:r>
        <w:rPr>
          <w:lang w:val="en-GB" w:eastAsia="zh-CN"/>
        </w:rPr>
        <w:t xml:space="preserve">Therefore, for this the sake of this discussion, we assume that it only pertains to positioning (control) signaling and not groupcast/broadcast of SL-PRS (for which we can follow RAN1 decision). </w:t>
      </w:r>
    </w:p>
    <w:p w14:paraId="7C60048D" w14:textId="77777777" w:rsidR="00C54C01" w:rsidRDefault="00EB6E8F">
      <w:pPr>
        <w:rPr>
          <w:lang w:val="en-GB" w:eastAsia="zh-CN"/>
        </w:rPr>
      </w:pPr>
      <w:r>
        <w:rPr>
          <w:lang w:val="en-GB" w:eastAsia="zh-CN"/>
        </w:rPr>
        <w:t xml:space="preserve">From email rapporteur perspective, it is assumed that unicast/one-to-one operation can be taken as baseline operation, </w:t>
      </w:r>
      <w:proofErr w:type="gramStart"/>
      <w:r>
        <w:rPr>
          <w:lang w:val="en-GB" w:eastAsia="zh-CN"/>
        </w:rPr>
        <w:t>similar to</w:t>
      </w:r>
      <w:proofErr w:type="gramEnd"/>
      <w:r>
        <w:rPr>
          <w:lang w:val="en-GB" w:eastAsia="zh-CN"/>
        </w:rPr>
        <w:t xml:space="preserve"> how legacy Uu based positioning operates. For Uu based positioning, positioning session is assumed to be operated between LMF and UE; for the case of sidelink positioning, at least in case of out of coverage scenario, unicast/one-to-one operation can similarly be assumed between the anchor UE and target UE. For instance, the sidelink capability exchange procedure, the transfer of assistance information and location transfer operation can all be assumed to operate in a one-to-one fashion between the target UE and anchor UE. Note that this does not preclude the target UE configuring multiple assistant UEs/nodes for SL-PRS transmission/reception to enable location estimation of the target UE. </w:t>
      </w:r>
    </w:p>
    <w:p w14:paraId="0A9B9D85" w14:textId="77777777" w:rsidR="00C54C01" w:rsidRDefault="00C54C01">
      <w:pPr>
        <w:rPr>
          <w:lang w:val="en-GB" w:eastAsia="zh-CN"/>
        </w:rPr>
      </w:pPr>
    </w:p>
    <w:p w14:paraId="0EF6BA61" w14:textId="77777777" w:rsidR="00C54C01" w:rsidRDefault="00EB6E8F">
      <w:pPr>
        <w:jc w:val="both"/>
        <w:rPr>
          <w:b/>
          <w:bCs/>
        </w:rPr>
      </w:pPr>
      <w:r>
        <w:rPr>
          <w:b/>
          <w:bCs/>
        </w:rPr>
        <w:t>Question 8: Do companies agree that unicast/one-to-one operation is assumed as baseline for sidelink positioning signaling?</w:t>
      </w:r>
    </w:p>
    <w:tbl>
      <w:tblPr>
        <w:tblStyle w:val="TableGrid"/>
        <w:tblW w:w="9355" w:type="dxa"/>
        <w:tblLook w:val="04A0" w:firstRow="1" w:lastRow="0" w:firstColumn="1" w:lastColumn="0" w:noHBand="0" w:noVBand="1"/>
      </w:tblPr>
      <w:tblGrid>
        <w:gridCol w:w="1529"/>
        <w:gridCol w:w="1301"/>
        <w:gridCol w:w="6525"/>
      </w:tblGrid>
      <w:tr w:rsidR="00C54C01" w14:paraId="3FFC682E" w14:textId="77777777">
        <w:tc>
          <w:tcPr>
            <w:tcW w:w="1529" w:type="dxa"/>
          </w:tcPr>
          <w:p w14:paraId="2A58E485" w14:textId="77777777" w:rsidR="00C54C01" w:rsidRDefault="00EB6E8F">
            <w:pPr>
              <w:rPr>
                <w:b/>
                <w:sz w:val="22"/>
                <w:szCs w:val="22"/>
                <w:lang w:eastAsia="zh-CN"/>
              </w:rPr>
            </w:pPr>
            <w:r>
              <w:rPr>
                <w:b/>
                <w:sz w:val="22"/>
                <w:szCs w:val="22"/>
                <w:lang w:eastAsia="zh-CN"/>
              </w:rPr>
              <w:lastRenderedPageBreak/>
              <w:t>Company</w:t>
            </w:r>
          </w:p>
        </w:tc>
        <w:tc>
          <w:tcPr>
            <w:tcW w:w="1301" w:type="dxa"/>
          </w:tcPr>
          <w:p w14:paraId="2F438E85" w14:textId="77777777" w:rsidR="00C54C01" w:rsidRDefault="00EB6E8F">
            <w:pPr>
              <w:rPr>
                <w:b/>
                <w:sz w:val="22"/>
                <w:szCs w:val="22"/>
                <w:lang w:eastAsia="zh-CN"/>
              </w:rPr>
            </w:pPr>
            <w:r>
              <w:rPr>
                <w:rFonts w:hint="eastAsia"/>
                <w:b/>
                <w:sz w:val="22"/>
                <w:szCs w:val="22"/>
                <w:lang w:eastAsia="zh-CN"/>
              </w:rPr>
              <w:t>Yes/No</w:t>
            </w:r>
          </w:p>
        </w:tc>
        <w:tc>
          <w:tcPr>
            <w:tcW w:w="6525" w:type="dxa"/>
          </w:tcPr>
          <w:p w14:paraId="4DBF53BD" w14:textId="77777777" w:rsidR="00C54C01" w:rsidRDefault="00EB6E8F">
            <w:pPr>
              <w:rPr>
                <w:b/>
                <w:sz w:val="22"/>
                <w:szCs w:val="22"/>
                <w:lang w:eastAsia="zh-CN"/>
              </w:rPr>
            </w:pPr>
            <w:r>
              <w:rPr>
                <w:b/>
                <w:sz w:val="22"/>
                <w:szCs w:val="22"/>
                <w:lang w:eastAsia="zh-CN"/>
              </w:rPr>
              <w:t>Comments</w:t>
            </w:r>
          </w:p>
        </w:tc>
      </w:tr>
      <w:tr w:rsidR="00C54C01" w14:paraId="38552C0B" w14:textId="77777777">
        <w:tc>
          <w:tcPr>
            <w:tcW w:w="1529" w:type="dxa"/>
          </w:tcPr>
          <w:p w14:paraId="5135837A" w14:textId="77777777" w:rsidR="00C54C01" w:rsidRDefault="00EB6E8F">
            <w:pPr>
              <w:rPr>
                <w:lang w:eastAsia="zh-CN"/>
              </w:rPr>
            </w:pPr>
            <w:r>
              <w:rPr>
                <w:rFonts w:hint="eastAsia"/>
                <w:lang w:eastAsia="zh-CN"/>
              </w:rPr>
              <w:t>O</w:t>
            </w:r>
            <w:r>
              <w:rPr>
                <w:lang w:eastAsia="zh-CN"/>
              </w:rPr>
              <w:t>PPO</w:t>
            </w:r>
          </w:p>
        </w:tc>
        <w:tc>
          <w:tcPr>
            <w:tcW w:w="1301" w:type="dxa"/>
          </w:tcPr>
          <w:p w14:paraId="0D01C633" w14:textId="77777777" w:rsidR="00C54C01" w:rsidRDefault="00EB6E8F">
            <w:pPr>
              <w:rPr>
                <w:lang w:eastAsia="zh-CN"/>
              </w:rPr>
            </w:pPr>
            <w:r>
              <w:rPr>
                <w:rFonts w:hint="eastAsia"/>
                <w:lang w:eastAsia="zh-CN"/>
              </w:rPr>
              <w:t>Y</w:t>
            </w:r>
            <w:r>
              <w:rPr>
                <w:lang w:eastAsia="zh-CN"/>
              </w:rPr>
              <w:t>es</w:t>
            </w:r>
          </w:p>
        </w:tc>
        <w:tc>
          <w:tcPr>
            <w:tcW w:w="6525" w:type="dxa"/>
          </w:tcPr>
          <w:p w14:paraId="181D5511" w14:textId="77777777" w:rsidR="00C54C01" w:rsidRDefault="00C54C01">
            <w:pPr>
              <w:rPr>
                <w:lang w:eastAsia="zh-CN"/>
              </w:rPr>
            </w:pPr>
          </w:p>
        </w:tc>
      </w:tr>
      <w:tr w:rsidR="00C54C01" w14:paraId="5DD70820" w14:textId="77777777">
        <w:tc>
          <w:tcPr>
            <w:tcW w:w="1529" w:type="dxa"/>
            <w:tcBorders>
              <w:top w:val="single" w:sz="4" w:space="0" w:color="auto"/>
              <w:left w:val="single" w:sz="4" w:space="0" w:color="auto"/>
              <w:bottom w:val="single" w:sz="4" w:space="0" w:color="auto"/>
              <w:right w:val="single" w:sz="4" w:space="0" w:color="auto"/>
            </w:tcBorders>
          </w:tcPr>
          <w:p w14:paraId="368764AF" w14:textId="77777777" w:rsidR="00C54C01" w:rsidRDefault="00EB6E8F">
            <w:pPr>
              <w:spacing w:line="256" w:lineRule="auto"/>
              <w:rPr>
                <w:lang w:eastAsia="zh-CN"/>
              </w:rPr>
            </w:pPr>
            <w:r>
              <w:rPr>
                <w:lang w:eastAsia="zh-CN"/>
              </w:rPr>
              <w:t>CATT</w:t>
            </w:r>
          </w:p>
        </w:tc>
        <w:tc>
          <w:tcPr>
            <w:tcW w:w="1301" w:type="dxa"/>
            <w:tcBorders>
              <w:top w:val="single" w:sz="4" w:space="0" w:color="auto"/>
              <w:left w:val="single" w:sz="4" w:space="0" w:color="auto"/>
              <w:bottom w:val="single" w:sz="4" w:space="0" w:color="auto"/>
              <w:right w:val="single" w:sz="4" w:space="0" w:color="auto"/>
            </w:tcBorders>
          </w:tcPr>
          <w:p w14:paraId="032E5A61" w14:textId="77777777" w:rsidR="00C54C01" w:rsidRDefault="00EB6E8F">
            <w:pPr>
              <w:spacing w:line="256" w:lineRule="auto"/>
              <w:rPr>
                <w:lang w:eastAsia="zh-CN"/>
              </w:rPr>
            </w:pPr>
            <w:r>
              <w:rPr>
                <w:lang w:eastAsia="zh-CN"/>
              </w:rPr>
              <w:t>Yes</w:t>
            </w:r>
          </w:p>
        </w:tc>
        <w:tc>
          <w:tcPr>
            <w:tcW w:w="6525" w:type="dxa"/>
            <w:tcBorders>
              <w:top w:val="single" w:sz="4" w:space="0" w:color="auto"/>
              <w:left w:val="single" w:sz="4" w:space="0" w:color="auto"/>
              <w:bottom w:val="single" w:sz="4" w:space="0" w:color="auto"/>
              <w:right w:val="single" w:sz="4" w:space="0" w:color="auto"/>
            </w:tcBorders>
          </w:tcPr>
          <w:p w14:paraId="244DF5AF" w14:textId="77777777" w:rsidR="00C54C01" w:rsidRDefault="00EB6E8F">
            <w:pPr>
              <w:spacing w:line="256" w:lineRule="auto"/>
              <w:rPr>
                <w:lang w:eastAsia="zh-CN"/>
              </w:rPr>
            </w:pPr>
            <w:r>
              <w:rPr>
                <w:lang w:eastAsia="zh-CN"/>
              </w:rPr>
              <w:t xml:space="preserve">Agree with </w:t>
            </w:r>
            <w:r>
              <w:rPr>
                <w:lang w:val="en-GB" w:eastAsia="zh-CN"/>
              </w:rPr>
              <w:t xml:space="preserve">rapporteur, unicast operation can be taken as baseline. </w:t>
            </w:r>
            <w:r>
              <w:rPr>
                <w:lang w:eastAsia="zh-CN"/>
              </w:rPr>
              <w:t xml:space="preserve">The integrity and ciphering function ‎are applied to the PDCP PDUs for the sidelink unicast link. </w:t>
            </w:r>
          </w:p>
        </w:tc>
      </w:tr>
      <w:tr w:rsidR="00C54C01" w14:paraId="2DDCD50C" w14:textId="77777777">
        <w:tc>
          <w:tcPr>
            <w:tcW w:w="1529" w:type="dxa"/>
          </w:tcPr>
          <w:p w14:paraId="1D5FA465" w14:textId="77777777" w:rsidR="00C54C01" w:rsidRDefault="00EB6E8F">
            <w:pPr>
              <w:rPr>
                <w:lang w:eastAsia="zh-CN"/>
              </w:rPr>
            </w:pPr>
            <w:r>
              <w:rPr>
                <w:lang w:eastAsia="zh-CN"/>
              </w:rPr>
              <w:t>Ericsson</w:t>
            </w:r>
          </w:p>
        </w:tc>
        <w:tc>
          <w:tcPr>
            <w:tcW w:w="1301" w:type="dxa"/>
          </w:tcPr>
          <w:p w14:paraId="79327853" w14:textId="77777777" w:rsidR="00C54C01" w:rsidRDefault="00EB6E8F">
            <w:pPr>
              <w:rPr>
                <w:lang w:eastAsia="zh-CN"/>
              </w:rPr>
            </w:pPr>
            <w:r>
              <w:rPr>
                <w:lang w:eastAsia="zh-CN"/>
              </w:rPr>
              <w:t>Yes</w:t>
            </w:r>
          </w:p>
        </w:tc>
        <w:tc>
          <w:tcPr>
            <w:tcW w:w="6525" w:type="dxa"/>
          </w:tcPr>
          <w:p w14:paraId="203F0CDA" w14:textId="77777777" w:rsidR="00C54C01" w:rsidRDefault="00C54C01">
            <w:pPr>
              <w:rPr>
                <w:lang w:eastAsia="zh-CN"/>
              </w:rPr>
            </w:pPr>
          </w:p>
        </w:tc>
      </w:tr>
      <w:tr w:rsidR="00C54C01" w14:paraId="494C0B02" w14:textId="77777777">
        <w:tc>
          <w:tcPr>
            <w:tcW w:w="1529" w:type="dxa"/>
          </w:tcPr>
          <w:p w14:paraId="0BE5FCA3" w14:textId="77777777" w:rsidR="00C54C01" w:rsidRDefault="00EB6E8F">
            <w:r>
              <w:t>Intel</w:t>
            </w:r>
          </w:p>
        </w:tc>
        <w:tc>
          <w:tcPr>
            <w:tcW w:w="1301" w:type="dxa"/>
          </w:tcPr>
          <w:p w14:paraId="1119B370" w14:textId="77777777" w:rsidR="00C54C01" w:rsidRDefault="00EB6E8F">
            <w:pPr>
              <w:rPr>
                <w:sz w:val="22"/>
                <w:szCs w:val="22"/>
                <w:lang w:eastAsia="zh-CN"/>
              </w:rPr>
            </w:pPr>
            <w:r>
              <w:rPr>
                <w:sz w:val="22"/>
                <w:szCs w:val="22"/>
                <w:lang w:eastAsia="zh-CN"/>
              </w:rPr>
              <w:t>Yes</w:t>
            </w:r>
          </w:p>
        </w:tc>
        <w:tc>
          <w:tcPr>
            <w:tcW w:w="6525" w:type="dxa"/>
          </w:tcPr>
          <w:p w14:paraId="22058856" w14:textId="77777777" w:rsidR="00C54C01" w:rsidRDefault="00C54C01">
            <w:pPr>
              <w:rPr>
                <w:sz w:val="22"/>
                <w:szCs w:val="22"/>
                <w:lang w:eastAsia="zh-CN"/>
              </w:rPr>
            </w:pPr>
          </w:p>
        </w:tc>
      </w:tr>
      <w:tr w:rsidR="00C54C01" w14:paraId="3CE5436F" w14:textId="77777777">
        <w:tc>
          <w:tcPr>
            <w:tcW w:w="1529" w:type="dxa"/>
          </w:tcPr>
          <w:p w14:paraId="054F154F" w14:textId="77777777" w:rsidR="00C54C01" w:rsidRDefault="00EB6E8F">
            <w:pPr>
              <w:rPr>
                <w:lang w:eastAsia="zh-CN"/>
              </w:rPr>
            </w:pPr>
            <w:r>
              <w:rPr>
                <w:rFonts w:hint="eastAsia"/>
                <w:lang w:eastAsia="zh-CN"/>
              </w:rPr>
              <w:t>v</w:t>
            </w:r>
            <w:r>
              <w:rPr>
                <w:lang w:eastAsia="zh-CN"/>
              </w:rPr>
              <w:t>ivo</w:t>
            </w:r>
          </w:p>
        </w:tc>
        <w:tc>
          <w:tcPr>
            <w:tcW w:w="1301" w:type="dxa"/>
          </w:tcPr>
          <w:p w14:paraId="45F13969" w14:textId="77777777" w:rsidR="00C54C01" w:rsidRDefault="00EB6E8F">
            <w:pPr>
              <w:rPr>
                <w:sz w:val="22"/>
                <w:szCs w:val="22"/>
                <w:lang w:eastAsia="zh-CN"/>
              </w:rPr>
            </w:pPr>
            <w:r>
              <w:rPr>
                <w:rFonts w:hint="eastAsia"/>
                <w:sz w:val="22"/>
                <w:szCs w:val="22"/>
                <w:lang w:eastAsia="zh-CN"/>
              </w:rPr>
              <w:t>Y</w:t>
            </w:r>
            <w:r>
              <w:rPr>
                <w:sz w:val="22"/>
                <w:szCs w:val="22"/>
                <w:lang w:eastAsia="zh-CN"/>
              </w:rPr>
              <w:t>es</w:t>
            </w:r>
          </w:p>
        </w:tc>
        <w:tc>
          <w:tcPr>
            <w:tcW w:w="6525" w:type="dxa"/>
          </w:tcPr>
          <w:p w14:paraId="52345672" w14:textId="77777777" w:rsidR="00C54C01" w:rsidRDefault="00C54C01">
            <w:pPr>
              <w:rPr>
                <w:sz w:val="22"/>
                <w:szCs w:val="22"/>
                <w:lang w:eastAsia="zh-CN"/>
              </w:rPr>
            </w:pPr>
          </w:p>
        </w:tc>
      </w:tr>
      <w:tr w:rsidR="00C54C01" w14:paraId="6553E3F9" w14:textId="77777777">
        <w:tc>
          <w:tcPr>
            <w:tcW w:w="1529" w:type="dxa"/>
          </w:tcPr>
          <w:p w14:paraId="4258C201" w14:textId="77777777" w:rsidR="00C54C01" w:rsidRDefault="00EB6E8F">
            <w:r>
              <w:rPr>
                <w:lang w:eastAsia="zh-CN"/>
              </w:rPr>
              <w:t>Qualcomm</w:t>
            </w:r>
          </w:p>
        </w:tc>
        <w:tc>
          <w:tcPr>
            <w:tcW w:w="1301" w:type="dxa"/>
          </w:tcPr>
          <w:p w14:paraId="6217818B" w14:textId="77777777" w:rsidR="00C54C01" w:rsidRDefault="00EB6E8F">
            <w:pPr>
              <w:rPr>
                <w:sz w:val="22"/>
                <w:szCs w:val="22"/>
                <w:lang w:eastAsia="zh-CN"/>
              </w:rPr>
            </w:pPr>
            <w:r>
              <w:rPr>
                <w:lang w:eastAsia="zh-CN"/>
              </w:rPr>
              <w:t>See comment</w:t>
            </w:r>
          </w:p>
        </w:tc>
        <w:tc>
          <w:tcPr>
            <w:tcW w:w="6525" w:type="dxa"/>
          </w:tcPr>
          <w:p w14:paraId="3AD1A1E4" w14:textId="77777777" w:rsidR="00C54C01" w:rsidRDefault="00EB6E8F">
            <w:pPr>
              <w:rPr>
                <w:lang w:eastAsia="zh-CN"/>
              </w:rPr>
            </w:pPr>
            <w:r>
              <w:rPr>
                <w:lang w:eastAsia="zh-CN"/>
              </w:rPr>
              <w:t>One-to-many positioning is expected to be a common use case for sidelink positioning/sidelink ranging, potentially the most common use case.  Although one-to-many positioning sessions could be realized through multiple unicast connections, each unicast link establishment requires the exchange of 4 PC5-S messages (</w:t>
            </w:r>
            <w:r>
              <w:rPr>
                <w:i/>
                <w:iCs/>
                <w:lang w:eastAsia="zh-CN"/>
              </w:rPr>
              <w:t>DirectCommunicationRequest</w:t>
            </w:r>
            <w:r>
              <w:rPr>
                <w:lang w:eastAsia="zh-CN"/>
              </w:rPr>
              <w:t xml:space="preserve">, </w:t>
            </w:r>
            <w:r>
              <w:rPr>
                <w:i/>
                <w:iCs/>
                <w:lang w:eastAsia="zh-CN"/>
              </w:rPr>
              <w:t>DirectSecurityModeCommand</w:t>
            </w:r>
            <w:r>
              <w:rPr>
                <w:lang w:eastAsia="zh-CN"/>
              </w:rPr>
              <w:t xml:space="preserve">, </w:t>
            </w:r>
            <w:r>
              <w:rPr>
                <w:i/>
                <w:iCs/>
                <w:lang w:eastAsia="zh-CN"/>
              </w:rPr>
              <w:t>DirectSecurityModeComplete</w:t>
            </w:r>
            <w:r>
              <w:rPr>
                <w:lang w:eastAsia="zh-CN"/>
              </w:rPr>
              <w:t xml:space="preserve">, </w:t>
            </w:r>
            <w:r>
              <w:rPr>
                <w:i/>
                <w:iCs/>
                <w:lang w:eastAsia="zh-CN"/>
              </w:rPr>
              <w:t>DirectCommunicationAccept</w:t>
            </w:r>
            <w:r>
              <w:rPr>
                <w:lang w:eastAsia="zh-CN"/>
              </w:rPr>
              <w:t>) and 4 PC5-RRC messages (</w:t>
            </w:r>
            <w:r>
              <w:rPr>
                <w:i/>
                <w:iCs/>
                <w:lang w:eastAsia="zh-CN"/>
              </w:rPr>
              <w:t>UECapabilityEnquirySidelink</w:t>
            </w:r>
            <w:r>
              <w:rPr>
                <w:lang w:eastAsia="zh-CN"/>
              </w:rPr>
              <w:t xml:space="preserve">, </w:t>
            </w:r>
            <w:r>
              <w:rPr>
                <w:i/>
                <w:iCs/>
                <w:lang w:eastAsia="zh-CN"/>
              </w:rPr>
              <w:t>UECapabilityInformationSidelink</w:t>
            </w:r>
            <w:r>
              <w:rPr>
                <w:lang w:eastAsia="zh-CN"/>
              </w:rPr>
              <w:t xml:space="preserve">, </w:t>
            </w:r>
            <w:r>
              <w:rPr>
                <w:i/>
                <w:iCs/>
                <w:lang w:eastAsia="zh-CN"/>
              </w:rPr>
              <w:t>RRCReconfigurationSidelink</w:t>
            </w:r>
            <w:r>
              <w:rPr>
                <w:lang w:eastAsia="zh-CN"/>
              </w:rPr>
              <w:t xml:space="preserve">, </w:t>
            </w:r>
            <w:r>
              <w:rPr>
                <w:i/>
                <w:iCs/>
                <w:lang w:eastAsia="zh-CN"/>
              </w:rPr>
              <w:t>RRCReconfigurationCompleteSidelink</w:t>
            </w:r>
            <w:r>
              <w:rPr>
                <w:lang w:eastAsia="zh-CN"/>
              </w:rPr>
              <w:t xml:space="preserve">), as per the top figure </w:t>
            </w:r>
            <w:proofErr w:type="gramStart"/>
            <w:r>
              <w:rPr>
                <w:lang w:eastAsia="zh-CN"/>
              </w:rPr>
              <w:t>below .</w:t>
            </w:r>
            <w:proofErr w:type="gramEnd"/>
            <w:r>
              <w:rPr>
                <w:lang w:eastAsia="zh-CN"/>
              </w:rPr>
              <w:t xml:space="preserve">  Such an approach is inefficient in bandwidth utilization and in latency.  Broadcast/groupcast support for sidelink positioning enables a more efficient and expedient solution (lower two figures) for one-to-many positioning operation and provides a solution addressing all the work item use cases, including V2X, public safety, commercial and IIOT.</w:t>
            </w:r>
          </w:p>
          <w:p w14:paraId="173C6CFD" w14:textId="77777777" w:rsidR="00C54C01" w:rsidRDefault="00EB6E8F">
            <w:pPr>
              <w:rPr>
                <w:lang w:eastAsia="zh-CN"/>
              </w:rPr>
            </w:pPr>
            <w:r>
              <w:rPr>
                <w:noProof/>
              </w:rPr>
              <w:drawing>
                <wp:inline distT="0" distB="0" distL="0" distR="0" wp14:anchorId="674D5214" wp14:editId="1C52C559">
                  <wp:extent cx="3148965" cy="364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9"/>
                          <a:stretch>
                            <a:fillRect/>
                          </a:stretch>
                        </pic:blipFill>
                        <pic:spPr>
                          <a:xfrm>
                            <a:off x="0" y="0"/>
                            <a:ext cx="3154191" cy="3647539"/>
                          </a:xfrm>
                          <a:prstGeom prst="rect">
                            <a:avLst/>
                          </a:prstGeom>
                        </pic:spPr>
                      </pic:pic>
                    </a:graphicData>
                  </a:graphic>
                </wp:inline>
              </w:drawing>
            </w:r>
          </w:p>
          <w:p w14:paraId="042DF27E" w14:textId="77777777" w:rsidR="00C54C01" w:rsidRDefault="00EB6E8F">
            <w:pPr>
              <w:rPr>
                <w:lang w:eastAsia="zh-CN"/>
              </w:rPr>
            </w:pPr>
            <w:r>
              <w:rPr>
                <w:noProof/>
              </w:rPr>
              <w:lastRenderedPageBreak/>
              <w:drawing>
                <wp:inline distT="0" distB="0" distL="0" distR="0" wp14:anchorId="2E69B961" wp14:editId="28F9941C">
                  <wp:extent cx="2973705" cy="1673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0"/>
                          <a:stretch>
                            <a:fillRect/>
                          </a:stretch>
                        </pic:blipFill>
                        <pic:spPr>
                          <a:xfrm>
                            <a:off x="0" y="0"/>
                            <a:ext cx="2985755" cy="1680817"/>
                          </a:xfrm>
                          <a:prstGeom prst="rect">
                            <a:avLst/>
                          </a:prstGeom>
                        </pic:spPr>
                      </pic:pic>
                    </a:graphicData>
                  </a:graphic>
                </wp:inline>
              </w:drawing>
            </w:r>
          </w:p>
          <w:p w14:paraId="71BC714F" w14:textId="77777777" w:rsidR="00C54C01" w:rsidRDefault="00EB6E8F">
            <w:pPr>
              <w:rPr>
                <w:lang w:eastAsia="zh-CN"/>
              </w:rPr>
            </w:pPr>
            <w:r>
              <w:rPr>
                <w:noProof/>
              </w:rPr>
              <w:drawing>
                <wp:inline distT="0" distB="0" distL="0" distR="0" wp14:anchorId="09B3AFCC" wp14:editId="4D6BCC5F">
                  <wp:extent cx="2818765" cy="15817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1"/>
                          <a:stretch>
                            <a:fillRect/>
                          </a:stretch>
                        </pic:blipFill>
                        <pic:spPr>
                          <a:xfrm>
                            <a:off x="0" y="0"/>
                            <a:ext cx="2836263" cy="1591845"/>
                          </a:xfrm>
                          <a:prstGeom prst="rect">
                            <a:avLst/>
                          </a:prstGeom>
                        </pic:spPr>
                      </pic:pic>
                    </a:graphicData>
                  </a:graphic>
                </wp:inline>
              </w:drawing>
            </w:r>
          </w:p>
        </w:tc>
      </w:tr>
      <w:tr w:rsidR="00C54C01" w14:paraId="398426A8" w14:textId="77777777">
        <w:tc>
          <w:tcPr>
            <w:tcW w:w="1529" w:type="dxa"/>
          </w:tcPr>
          <w:p w14:paraId="5E5DC675" w14:textId="77777777" w:rsidR="00C54C01" w:rsidRDefault="00EB6E8F">
            <w:r>
              <w:lastRenderedPageBreak/>
              <w:t>Nokia</w:t>
            </w:r>
          </w:p>
        </w:tc>
        <w:tc>
          <w:tcPr>
            <w:tcW w:w="1301" w:type="dxa"/>
          </w:tcPr>
          <w:p w14:paraId="4E937223" w14:textId="77777777" w:rsidR="00C54C01" w:rsidRDefault="00EB6E8F">
            <w:pPr>
              <w:rPr>
                <w:lang w:eastAsia="zh-CN"/>
              </w:rPr>
            </w:pPr>
            <w:proofErr w:type="gramStart"/>
            <w:r>
              <w:rPr>
                <w:lang w:eastAsia="zh-CN"/>
              </w:rPr>
              <w:t>Yes</w:t>
            </w:r>
            <w:proofErr w:type="gramEnd"/>
            <w:r>
              <w:rPr>
                <w:lang w:eastAsia="zh-CN"/>
              </w:rPr>
              <w:t xml:space="preserve"> with comments</w:t>
            </w:r>
          </w:p>
        </w:tc>
        <w:tc>
          <w:tcPr>
            <w:tcW w:w="6525" w:type="dxa"/>
          </w:tcPr>
          <w:p w14:paraId="098E7751" w14:textId="77777777" w:rsidR="00C54C01" w:rsidRDefault="00EB6E8F">
            <w:pPr>
              <w:rPr>
                <w:lang w:eastAsia="zh-CN"/>
              </w:rPr>
            </w:pPr>
            <w:r>
              <w:rPr>
                <w:lang w:eastAsia="zh-CN"/>
              </w:rPr>
              <w:t>Broadcast / groupcast are needed for efficient and scalable design. Unicast can be used initially without precluding the usage of broadcast in the future, if that is what is meant by baseline.</w:t>
            </w:r>
          </w:p>
        </w:tc>
      </w:tr>
      <w:tr w:rsidR="00C54C01" w14:paraId="3CC3E680" w14:textId="77777777">
        <w:tc>
          <w:tcPr>
            <w:tcW w:w="1529" w:type="dxa"/>
          </w:tcPr>
          <w:p w14:paraId="1DCBD8C5" w14:textId="77777777" w:rsidR="00C54C01" w:rsidRDefault="00EB6E8F">
            <w:pPr>
              <w:rPr>
                <w:lang w:eastAsia="zh-CN"/>
              </w:rPr>
            </w:pPr>
            <w:r>
              <w:rPr>
                <w:rFonts w:hint="eastAsia"/>
                <w:lang w:eastAsia="zh-CN"/>
              </w:rPr>
              <w:t>ZTE</w:t>
            </w:r>
          </w:p>
        </w:tc>
        <w:tc>
          <w:tcPr>
            <w:tcW w:w="1301" w:type="dxa"/>
          </w:tcPr>
          <w:p w14:paraId="3047B9F6" w14:textId="77777777" w:rsidR="00C54C01" w:rsidRDefault="00EB6E8F">
            <w:pPr>
              <w:rPr>
                <w:sz w:val="22"/>
                <w:szCs w:val="22"/>
                <w:lang w:eastAsia="zh-CN"/>
              </w:rPr>
            </w:pPr>
            <w:r>
              <w:rPr>
                <w:rFonts w:hint="eastAsia"/>
                <w:sz w:val="22"/>
                <w:szCs w:val="22"/>
                <w:lang w:eastAsia="zh-CN"/>
              </w:rPr>
              <w:t>Yes</w:t>
            </w:r>
          </w:p>
        </w:tc>
        <w:tc>
          <w:tcPr>
            <w:tcW w:w="6525" w:type="dxa"/>
          </w:tcPr>
          <w:p w14:paraId="4AB5D547" w14:textId="77777777" w:rsidR="00C54C01" w:rsidRDefault="00C54C01">
            <w:pPr>
              <w:rPr>
                <w:lang w:eastAsia="zh-CN"/>
              </w:rPr>
            </w:pPr>
          </w:p>
        </w:tc>
      </w:tr>
      <w:tr w:rsidR="00D9376D" w14:paraId="180894B4" w14:textId="77777777">
        <w:tc>
          <w:tcPr>
            <w:tcW w:w="1529" w:type="dxa"/>
          </w:tcPr>
          <w:p w14:paraId="426E90F2" w14:textId="77777777" w:rsidR="00D9376D" w:rsidRDefault="00D9376D" w:rsidP="00D9376D">
            <w:pPr>
              <w:rPr>
                <w:lang w:eastAsia="zh-CN"/>
              </w:rPr>
            </w:pPr>
            <w:r>
              <w:rPr>
                <w:rFonts w:hint="eastAsia"/>
                <w:lang w:eastAsia="zh-CN"/>
              </w:rPr>
              <w:t>H</w:t>
            </w:r>
            <w:r>
              <w:rPr>
                <w:lang w:eastAsia="zh-CN"/>
              </w:rPr>
              <w:t>uawei, HiSilicon</w:t>
            </w:r>
          </w:p>
        </w:tc>
        <w:tc>
          <w:tcPr>
            <w:tcW w:w="1301" w:type="dxa"/>
          </w:tcPr>
          <w:p w14:paraId="26BB6297" w14:textId="77777777" w:rsidR="00D9376D" w:rsidRDefault="00D9376D" w:rsidP="00D9376D">
            <w:pPr>
              <w:rPr>
                <w:sz w:val="22"/>
                <w:szCs w:val="22"/>
                <w:lang w:eastAsia="zh-CN"/>
              </w:rPr>
            </w:pPr>
            <w:r>
              <w:rPr>
                <w:rFonts w:hint="eastAsia"/>
                <w:sz w:val="22"/>
                <w:szCs w:val="22"/>
                <w:lang w:eastAsia="zh-CN"/>
              </w:rPr>
              <w:t>Y</w:t>
            </w:r>
            <w:r>
              <w:rPr>
                <w:sz w:val="22"/>
                <w:szCs w:val="22"/>
                <w:lang w:eastAsia="zh-CN"/>
              </w:rPr>
              <w:t>es</w:t>
            </w:r>
          </w:p>
        </w:tc>
        <w:tc>
          <w:tcPr>
            <w:tcW w:w="6525" w:type="dxa"/>
          </w:tcPr>
          <w:p w14:paraId="7DC20A0D" w14:textId="77777777" w:rsidR="00D9376D" w:rsidRDefault="00D9376D" w:rsidP="00D9376D">
            <w:pPr>
              <w:rPr>
                <w:lang w:eastAsia="zh-CN"/>
              </w:rPr>
            </w:pPr>
            <w:r>
              <w:rPr>
                <w:rFonts w:hint="eastAsia"/>
                <w:lang w:eastAsia="zh-CN"/>
              </w:rPr>
              <w:t>C</w:t>
            </w:r>
            <w:r>
              <w:rPr>
                <w:lang w:eastAsia="zh-CN"/>
              </w:rPr>
              <w:t>an serve as the baseline</w:t>
            </w:r>
          </w:p>
        </w:tc>
      </w:tr>
      <w:tr w:rsidR="009A3DC1" w14:paraId="6B7EB927" w14:textId="77777777">
        <w:tc>
          <w:tcPr>
            <w:tcW w:w="1529" w:type="dxa"/>
          </w:tcPr>
          <w:p w14:paraId="1C3D7A29" w14:textId="06C4A48B" w:rsidR="009A3DC1" w:rsidRDefault="009A3DC1" w:rsidP="009A3DC1">
            <w:r>
              <w:rPr>
                <w:rFonts w:hint="eastAsia"/>
                <w:lang w:eastAsia="zh-CN"/>
              </w:rPr>
              <w:t>M</w:t>
            </w:r>
            <w:r>
              <w:rPr>
                <w:lang w:eastAsia="zh-CN"/>
              </w:rPr>
              <w:t>ediaTek</w:t>
            </w:r>
          </w:p>
        </w:tc>
        <w:tc>
          <w:tcPr>
            <w:tcW w:w="1301" w:type="dxa"/>
          </w:tcPr>
          <w:p w14:paraId="7D843648" w14:textId="40E9294F" w:rsidR="009A3DC1" w:rsidRDefault="009A3DC1" w:rsidP="009A3DC1">
            <w:pPr>
              <w:rPr>
                <w:sz w:val="22"/>
                <w:szCs w:val="22"/>
                <w:lang w:eastAsia="zh-CN"/>
              </w:rPr>
            </w:pPr>
            <w:r>
              <w:rPr>
                <w:rFonts w:hint="eastAsia"/>
                <w:sz w:val="22"/>
                <w:szCs w:val="22"/>
                <w:lang w:eastAsia="zh-CN"/>
              </w:rPr>
              <w:t>Y</w:t>
            </w:r>
            <w:r>
              <w:rPr>
                <w:sz w:val="22"/>
                <w:szCs w:val="22"/>
                <w:lang w:eastAsia="zh-CN"/>
              </w:rPr>
              <w:t>es</w:t>
            </w:r>
          </w:p>
        </w:tc>
        <w:tc>
          <w:tcPr>
            <w:tcW w:w="6525" w:type="dxa"/>
          </w:tcPr>
          <w:p w14:paraId="54235B9F" w14:textId="6AF50C94" w:rsidR="009A3DC1" w:rsidRDefault="00DB688C" w:rsidP="009A3DC1">
            <w:pPr>
              <w:rPr>
                <w:lang w:eastAsia="zh-CN"/>
              </w:rPr>
            </w:pPr>
            <w:r>
              <w:rPr>
                <w:lang w:eastAsia="zh-CN"/>
              </w:rPr>
              <w:t>We agree to unicast as a baseline, but we have some sympathy for Qualcomm’s analysis above, and there may be benefits to supporting broadcast/groupcast.</w:t>
            </w:r>
          </w:p>
        </w:tc>
      </w:tr>
      <w:tr w:rsidR="00EF3B7F" w14:paraId="000A6B53" w14:textId="77777777">
        <w:tc>
          <w:tcPr>
            <w:tcW w:w="1529" w:type="dxa"/>
          </w:tcPr>
          <w:p w14:paraId="7791F790" w14:textId="43D934A2" w:rsidR="00EF3B7F" w:rsidRDefault="00EF3B7F" w:rsidP="00EF3B7F">
            <w:pPr>
              <w:rPr>
                <w:lang w:eastAsia="zh-CN"/>
              </w:rPr>
            </w:pPr>
            <w:r w:rsidRPr="00453B38">
              <w:t>Lenovo</w:t>
            </w:r>
          </w:p>
        </w:tc>
        <w:tc>
          <w:tcPr>
            <w:tcW w:w="1301" w:type="dxa"/>
          </w:tcPr>
          <w:p w14:paraId="35D34CD1" w14:textId="7EC51240" w:rsidR="00EF3B7F" w:rsidRDefault="00EF3B7F" w:rsidP="00EF3B7F">
            <w:pPr>
              <w:rPr>
                <w:sz w:val="22"/>
                <w:szCs w:val="22"/>
                <w:lang w:eastAsia="zh-CN"/>
              </w:rPr>
            </w:pPr>
            <w:r w:rsidRPr="00453B38">
              <w:t>Yes</w:t>
            </w:r>
          </w:p>
        </w:tc>
        <w:tc>
          <w:tcPr>
            <w:tcW w:w="6525" w:type="dxa"/>
          </w:tcPr>
          <w:p w14:paraId="695A1490" w14:textId="77777777" w:rsidR="00EF3B7F" w:rsidRDefault="00EF3B7F" w:rsidP="00EF3B7F">
            <w:r w:rsidRPr="00453B38">
              <w:t xml:space="preserve">Seems to be typo in the Question number, </w:t>
            </w:r>
            <w:proofErr w:type="gramStart"/>
            <w:r w:rsidRPr="00453B38">
              <w:t>Should</w:t>
            </w:r>
            <w:r>
              <w:t>n’t</w:t>
            </w:r>
            <w:proofErr w:type="gramEnd"/>
            <w:r w:rsidRPr="00453B38">
              <w:t xml:space="preserve"> it be Question 6?</w:t>
            </w:r>
          </w:p>
          <w:p w14:paraId="0636D15C" w14:textId="7EA90E57" w:rsidR="00EF3B7F" w:rsidRDefault="00EF3B7F" w:rsidP="00EF3B7F">
            <w:pPr>
              <w:rPr>
                <w:lang w:eastAsia="zh-CN"/>
              </w:rPr>
            </w:pPr>
            <w:r w:rsidRPr="00246296">
              <w:rPr>
                <w:lang w:eastAsia="zh-CN"/>
              </w:rPr>
              <w:t xml:space="preserve">We are fine to assume unicast operation as baseline, however the actual </w:t>
            </w:r>
            <w:r>
              <w:rPr>
                <w:lang w:eastAsia="zh-CN"/>
              </w:rPr>
              <w:t xml:space="preserve">unicast </w:t>
            </w:r>
            <w:r w:rsidRPr="00246296">
              <w:rPr>
                <w:lang w:eastAsia="zh-CN"/>
              </w:rPr>
              <w:t>operations to be considered as baseline should be briefly outlined in the proposal for clarity.</w:t>
            </w:r>
          </w:p>
        </w:tc>
      </w:tr>
      <w:tr w:rsidR="00EF3B7F" w14:paraId="192B71F3" w14:textId="77777777">
        <w:tc>
          <w:tcPr>
            <w:tcW w:w="1529" w:type="dxa"/>
          </w:tcPr>
          <w:p w14:paraId="2AC40BC5" w14:textId="77777777" w:rsidR="00EF3B7F" w:rsidRDefault="00EF3B7F" w:rsidP="00EF3B7F">
            <w:pPr>
              <w:rPr>
                <w:lang w:eastAsia="zh-CN"/>
              </w:rPr>
            </w:pPr>
          </w:p>
        </w:tc>
        <w:tc>
          <w:tcPr>
            <w:tcW w:w="1301" w:type="dxa"/>
          </w:tcPr>
          <w:p w14:paraId="3E045C62" w14:textId="77777777" w:rsidR="00EF3B7F" w:rsidRDefault="00EF3B7F" w:rsidP="00EF3B7F">
            <w:pPr>
              <w:rPr>
                <w:sz w:val="22"/>
                <w:szCs w:val="22"/>
                <w:lang w:eastAsia="zh-CN"/>
              </w:rPr>
            </w:pPr>
          </w:p>
        </w:tc>
        <w:tc>
          <w:tcPr>
            <w:tcW w:w="6525" w:type="dxa"/>
          </w:tcPr>
          <w:p w14:paraId="4858FE95" w14:textId="77777777" w:rsidR="00EF3B7F" w:rsidRDefault="00EF3B7F" w:rsidP="00EF3B7F">
            <w:pPr>
              <w:rPr>
                <w:lang w:eastAsia="zh-CN"/>
              </w:rPr>
            </w:pPr>
          </w:p>
        </w:tc>
      </w:tr>
      <w:tr w:rsidR="00EF3B7F" w14:paraId="30800D34" w14:textId="77777777">
        <w:tc>
          <w:tcPr>
            <w:tcW w:w="1529" w:type="dxa"/>
          </w:tcPr>
          <w:p w14:paraId="32BF2642" w14:textId="77777777" w:rsidR="00EF3B7F" w:rsidRDefault="00EF3B7F" w:rsidP="00EF3B7F">
            <w:pPr>
              <w:rPr>
                <w:lang w:eastAsia="zh-CN"/>
              </w:rPr>
            </w:pPr>
          </w:p>
        </w:tc>
        <w:tc>
          <w:tcPr>
            <w:tcW w:w="1301" w:type="dxa"/>
          </w:tcPr>
          <w:p w14:paraId="6A2B878B" w14:textId="77777777" w:rsidR="00EF3B7F" w:rsidRDefault="00EF3B7F" w:rsidP="00EF3B7F">
            <w:pPr>
              <w:rPr>
                <w:sz w:val="22"/>
                <w:szCs w:val="22"/>
                <w:lang w:eastAsia="zh-CN"/>
              </w:rPr>
            </w:pPr>
          </w:p>
        </w:tc>
        <w:tc>
          <w:tcPr>
            <w:tcW w:w="6525" w:type="dxa"/>
          </w:tcPr>
          <w:p w14:paraId="22FBC9F9" w14:textId="77777777" w:rsidR="00EF3B7F" w:rsidRDefault="00EF3B7F" w:rsidP="00EF3B7F">
            <w:pPr>
              <w:rPr>
                <w:lang w:eastAsia="zh-CN"/>
              </w:rPr>
            </w:pPr>
          </w:p>
        </w:tc>
      </w:tr>
      <w:tr w:rsidR="00EF3B7F" w14:paraId="33A3B6DA" w14:textId="77777777">
        <w:tc>
          <w:tcPr>
            <w:tcW w:w="1529" w:type="dxa"/>
          </w:tcPr>
          <w:p w14:paraId="3B876320" w14:textId="77777777" w:rsidR="00EF3B7F" w:rsidRDefault="00EF3B7F" w:rsidP="00EF3B7F">
            <w:pPr>
              <w:rPr>
                <w:lang w:eastAsia="zh-CN"/>
              </w:rPr>
            </w:pPr>
          </w:p>
        </w:tc>
        <w:tc>
          <w:tcPr>
            <w:tcW w:w="1301" w:type="dxa"/>
          </w:tcPr>
          <w:p w14:paraId="53F2974B" w14:textId="77777777" w:rsidR="00EF3B7F" w:rsidRDefault="00EF3B7F" w:rsidP="00EF3B7F">
            <w:pPr>
              <w:rPr>
                <w:sz w:val="22"/>
                <w:szCs w:val="22"/>
                <w:lang w:eastAsia="zh-CN"/>
              </w:rPr>
            </w:pPr>
          </w:p>
        </w:tc>
        <w:tc>
          <w:tcPr>
            <w:tcW w:w="6525" w:type="dxa"/>
          </w:tcPr>
          <w:p w14:paraId="1CA2FBD4" w14:textId="77777777" w:rsidR="00EF3B7F" w:rsidRDefault="00EF3B7F" w:rsidP="00EF3B7F">
            <w:pPr>
              <w:rPr>
                <w:lang w:eastAsia="zh-CN"/>
              </w:rPr>
            </w:pPr>
          </w:p>
        </w:tc>
      </w:tr>
    </w:tbl>
    <w:p w14:paraId="2AAAA3EF" w14:textId="77777777" w:rsidR="00C54C01" w:rsidRDefault="00C54C01">
      <w:pPr>
        <w:jc w:val="both"/>
      </w:pPr>
    </w:p>
    <w:p w14:paraId="6F5FE063"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4C302AA1" w14:textId="77777777" w:rsidR="00C54C01" w:rsidRDefault="00C54C01">
      <w:pPr>
        <w:rPr>
          <w:lang w:val="en-GB" w:eastAsia="zh-CN"/>
        </w:rPr>
      </w:pPr>
    </w:p>
    <w:p w14:paraId="6EE03548" w14:textId="77777777" w:rsidR="00C54C01" w:rsidRDefault="00EB6E8F">
      <w:pPr>
        <w:rPr>
          <w:lang w:val="en-GB" w:eastAsia="zh-CN"/>
        </w:rPr>
      </w:pPr>
      <w:r>
        <w:rPr>
          <w:lang w:val="en-GB" w:eastAsia="zh-CN"/>
        </w:rPr>
        <w:lastRenderedPageBreak/>
        <w:t xml:space="preserve">In addition to the unicast operation, some companies think that support of other cast types (groupcast and broadcast) needs to be studied. In the last meeting, there were some proposals by companies to support different cast types for positioning signaling. </w:t>
      </w:r>
    </w:p>
    <w:p w14:paraId="2A690059" w14:textId="77777777" w:rsidR="00C54C01" w:rsidRDefault="00EB6E8F">
      <w:pPr>
        <w:rPr>
          <w:lang w:val="en-GB" w:eastAsia="zh-CN"/>
        </w:rPr>
      </w:pPr>
      <w:r>
        <w:rPr>
          <w:lang w:val="en-GB" w:eastAsia="zh-CN"/>
        </w:rPr>
        <w:t>In [15], it is proposed to study SLPP transport of PC5 mechanisms to provide flexibility in cast types. In [9], the applicability of different positioning control signaling (i.e., capability transfer, AD, measurement reports) for different cast types is discussed. In [5], the one-to-many and many-to-one models are considered with respect to transmission/reception of SL-PRS (and does not seem to directly relate to how the positioning control signaling is transmitted). In [6], it is noted that while the positioning assistance data can be broadcasted and multiple nodes may transmit SL PRS, the underlying positioning transactions themselves are typically expected to be performed between a target UE and an anchor UE, i.e., one to one. [8] and [12] propose to study whether and how certain SLPP messages can be transferred between UE using different cast types (</w:t>
      </w:r>
      <w:proofErr w:type="gramStart"/>
      <w:r>
        <w:rPr>
          <w:lang w:val="en-GB" w:eastAsia="zh-CN"/>
        </w:rPr>
        <w:t>e.g.</w:t>
      </w:r>
      <w:proofErr w:type="gramEnd"/>
      <w:r>
        <w:rPr>
          <w:lang w:val="en-GB" w:eastAsia="zh-CN"/>
        </w:rPr>
        <w:t xml:space="preserve"> broadcast, groupcast, unicast).</w:t>
      </w:r>
    </w:p>
    <w:p w14:paraId="193F0D1B" w14:textId="77777777" w:rsidR="00C54C01" w:rsidRDefault="00EB6E8F">
      <w:pPr>
        <w:rPr>
          <w:lang w:val="en-GB" w:eastAsia="zh-CN"/>
        </w:rPr>
      </w:pPr>
      <w:r>
        <w:rPr>
          <w:lang w:val="en-GB" w:eastAsia="zh-CN"/>
        </w:rPr>
        <w:t>Based on the above, the key question that needs to be asked is whether companies see real benefit for groupcast or broadcast transmission of certain positioning control signaling, considering the use cases envisioned for this work. Since we are still in the early stages of this study, it would be good to get company views on what scenarios/uses cases they have in mind for supporting groupcast/broadcast for SLPP signaling over sidelink. To this end, it would be good to identify what specific SLPP signaling needs to be sent in a groupcast or broadcast fashion. The use cases listed in [9] can be used as the starting point:</w:t>
      </w:r>
    </w:p>
    <w:p w14:paraId="22E6962F" w14:textId="77777777" w:rsidR="00C54C01" w:rsidRDefault="00EB6E8F">
      <w:pPr>
        <w:snapToGrid w:val="0"/>
        <w:spacing w:beforeLines="50" w:before="120" w:afterLines="50" w:after="120" w:line="240" w:lineRule="auto"/>
        <w:jc w:val="center"/>
        <w:rPr>
          <w:lang w:eastAsia="zh-CN"/>
        </w:rPr>
      </w:pPr>
      <w:r>
        <w:rPr>
          <w:lang w:eastAsia="zh-CN"/>
        </w:rPr>
        <w:t>Table 1. Suggested cast type of different SL positioning control signaling [9]</w:t>
      </w:r>
    </w:p>
    <w:tbl>
      <w:tblPr>
        <w:tblStyle w:val="TableGrid"/>
        <w:tblW w:w="0" w:type="auto"/>
        <w:tblLook w:val="04A0" w:firstRow="1" w:lastRow="0" w:firstColumn="1" w:lastColumn="0" w:noHBand="0" w:noVBand="1"/>
      </w:tblPr>
      <w:tblGrid>
        <w:gridCol w:w="1803"/>
        <w:gridCol w:w="1803"/>
        <w:gridCol w:w="1803"/>
        <w:gridCol w:w="1803"/>
        <w:gridCol w:w="1804"/>
      </w:tblGrid>
      <w:tr w:rsidR="00C54C01" w14:paraId="13C59171" w14:textId="77777777">
        <w:tc>
          <w:tcPr>
            <w:tcW w:w="1803" w:type="dxa"/>
          </w:tcPr>
          <w:p w14:paraId="031C4698" w14:textId="77777777" w:rsidR="00C54C01" w:rsidRDefault="00C54C01">
            <w:pPr>
              <w:snapToGrid w:val="0"/>
              <w:spacing w:beforeLines="50" w:before="120" w:afterLines="50" w:after="120" w:line="240" w:lineRule="auto"/>
              <w:rPr>
                <w:lang w:eastAsia="zh-CN"/>
              </w:rPr>
            </w:pPr>
          </w:p>
        </w:tc>
        <w:tc>
          <w:tcPr>
            <w:tcW w:w="1803" w:type="dxa"/>
          </w:tcPr>
          <w:p w14:paraId="6ECCED90" w14:textId="77777777" w:rsidR="00C54C01" w:rsidRDefault="00EB6E8F">
            <w:pPr>
              <w:snapToGrid w:val="0"/>
              <w:spacing w:beforeLines="50" w:before="120" w:afterLines="50" w:after="120" w:line="240" w:lineRule="auto"/>
              <w:rPr>
                <w:lang w:eastAsia="zh-CN"/>
              </w:rPr>
            </w:pPr>
            <w:r>
              <w:rPr>
                <w:lang w:eastAsia="zh-CN"/>
              </w:rPr>
              <w:t>C</w:t>
            </w:r>
            <w:r>
              <w:rPr>
                <w:rFonts w:hint="eastAsia"/>
                <w:lang w:eastAsia="zh-CN"/>
              </w:rPr>
              <w:t xml:space="preserve">apability </w:t>
            </w:r>
            <w:r>
              <w:rPr>
                <w:lang w:eastAsia="zh-CN"/>
              </w:rPr>
              <w:t>interaction</w:t>
            </w:r>
          </w:p>
        </w:tc>
        <w:tc>
          <w:tcPr>
            <w:tcW w:w="1803" w:type="dxa"/>
          </w:tcPr>
          <w:p w14:paraId="46C29DEF" w14:textId="77777777" w:rsidR="00C54C01" w:rsidRDefault="00EB6E8F">
            <w:pPr>
              <w:snapToGrid w:val="0"/>
              <w:spacing w:beforeLines="50" w:before="120" w:afterLines="50" w:after="120" w:line="240" w:lineRule="auto"/>
              <w:rPr>
                <w:lang w:eastAsia="zh-CN"/>
              </w:rPr>
            </w:pPr>
            <w:r>
              <w:rPr>
                <w:lang w:eastAsia="zh-CN"/>
              </w:rPr>
              <w:t>M</w:t>
            </w:r>
            <w:r>
              <w:rPr>
                <w:rFonts w:hint="eastAsia"/>
                <w:lang w:eastAsia="zh-CN"/>
              </w:rPr>
              <w:t xml:space="preserve">easurement </w:t>
            </w:r>
            <w:r>
              <w:rPr>
                <w:lang w:eastAsia="zh-CN"/>
              </w:rPr>
              <w:t>report</w:t>
            </w:r>
          </w:p>
        </w:tc>
        <w:tc>
          <w:tcPr>
            <w:tcW w:w="1803" w:type="dxa"/>
          </w:tcPr>
          <w:p w14:paraId="3331A487" w14:textId="77777777" w:rsidR="00C54C01" w:rsidRDefault="00EB6E8F">
            <w:pPr>
              <w:snapToGrid w:val="0"/>
              <w:spacing w:beforeLines="50" w:before="120" w:afterLines="50" w:after="120" w:line="240" w:lineRule="auto"/>
              <w:rPr>
                <w:lang w:eastAsia="zh-CN"/>
              </w:rPr>
            </w:pPr>
            <w:r>
              <w:rPr>
                <w:lang w:eastAsia="zh-CN"/>
              </w:rPr>
              <w:t>A</w:t>
            </w:r>
            <w:r>
              <w:rPr>
                <w:rFonts w:hint="eastAsia"/>
                <w:lang w:eastAsia="zh-CN"/>
              </w:rPr>
              <w:t xml:space="preserve">ssistance </w:t>
            </w:r>
            <w:r>
              <w:rPr>
                <w:lang w:eastAsia="zh-CN"/>
              </w:rPr>
              <w:t>data interaction (excluding SL-PRS configuration)</w:t>
            </w:r>
          </w:p>
        </w:tc>
        <w:tc>
          <w:tcPr>
            <w:tcW w:w="1804" w:type="dxa"/>
          </w:tcPr>
          <w:p w14:paraId="1281AC8E" w14:textId="77777777" w:rsidR="00C54C01" w:rsidRDefault="00EB6E8F">
            <w:pPr>
              <w:snapToGrid w:val="0"/>
              <w:spacing w:beforeLines="50" w:before="120" w:afterLines="50" w:after="120" w:line="240" w:lineRule="auto"/>
              <w:rPr>
                <w:lang w:eastAsia="zh-CN"/>
              </w:rPr>
            </w:pPr>
            <w:r>
              <w:rPr>
                <w:lang w:eastAsia="zh-CN"/>
              </w:rPr>
              <w:t>SL-PRS configuration</w:t>
            </w:r>
          </w:p>
        </w:tc>
      </w:tr>
      <w:tr w:rsidR="00C54C01" w14:paraId="62B0DF2D" w14:textId="77777777">
        <w:tc>
          <w:tcPr>
            <w:tcW w:w="1803" w:type="dxa"/>
          </w:tcPr>
          <w:p w14:paraId="1D6944F7" w14:textId="77777777" w:rsidR="00C54C01" w:rsidRDefault="00EB6E8F">
            <w:pPr>
              <w:snapToGrid w:val="0"/>
              <w:spacing w:beforeLines="50" w:before="120" w:afterLines="50" w:after="120" w:line="240" w:lineRule="auto"/>
              <w:rPr>
                <w:lang w:eastAsia="zh-CN"/>
              </w:rPr>
            </w:pPr>
            <w:r>
              <w:rPr>
                <w:lang w:eastAsia="zh-CN"/>
              </w:rPr>
              <w:t>B</w:t>
            </w:r>
            <w:r>
              <w:rPr>
                <w:rFonts w:hint="eastAsia"/>
                <w:lang w:eastAsia="zh-CN"/>
              </w:rPr>
              <w:t>roadcast</w:t>
            </w:r>
          </w:p>
        </w:tc>
        <w:tc>
          <w:tcPr>
            <w:tcW w:w="1803" w:type="dxa"/>
          </w:tcPr>
          <w:p w14:paraId="6A8771F3"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692B5649"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3E9A14A6"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4" w:type="dxa"/>
          </w:tcPr>
          <w:p w14:paraId="3816EDE3"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r>
      <w:tr w:rsidR="00C54C01" w14:paraId="6B76DD20" w14:textId="77777777">
        <w:tc>
          <w:tcPr>
            <w:tcW w:w="1803" w:type="dxa"/>
          </w:tcPr>
          <w:p w14:paraId="366EA6A7" w14:textId="77777777" w:rsidR="00C54C01" w:rsidRDefault="00EB6E8F">
            <w:pPr>
              <w:snapToGrid w:val="0"/>
              <w:spacing w:beforeLines="50" w:before="120" w:afterLines="50" w:after="120" w:line="240" w:lineRule="auto"/>
              <w:rPr>
                <w:lang w:eastAsia="zh-CN"/>
              </w:rPr>
            </w:pPr>
            <w:r>
              <w:rPr>
                <w:rFonts w:hint="eastAsia"/>
                <w:lang w:eastAsia="zh-CN"/>
              </w:rPr>
              <w:t>groupcast</w:t>
            </w:r>
          </w:p>
        </w:tc>
        <w:tc>
          <w:tcPr>
            <w:tcW w:w="1803" w:type="dxa"/>
          </w:tcPr>
          <w:p w14:paraId="4DFC1E52"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5C241ED5"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70BFB28F"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4" w:type="dxa"/>
          </w:tcPr>
          <w:p w14:paraId="05320858"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r>
      <w:tr w:rsidR="00C54C01" w14:paraId="3E565992" w14:textId="77777777">
        <w:tc>
          <w:tcPr>
            <w:tcW w:w="1803" w:type="dxa"/>
          </w:tcPr>
          <w:p w14:paraId="4A0E0791" w14:textId="77777777" w:rsidR="00C54C01" w:rsidRDefault="00EB6E8F">
            <w:pPr>
              <w:snapToGrid w:val="0"/>
              <w:spacing w:beforeLines="50" w:before="120" w:afterLines="50" w:after="120" w:line="240" w:lineRule="auto"/>
              <w:rPr>
                <w:lang w:eastAsia="zh-CN"/>
              </w:rPr>
            </w:pPr>
            <w:r>
              <w:rPr>
                <w:rFonts w:hint="eastAsia"/>
                <w:lang w:eastAsia="zh-CN"/>
              </w:rPr>
              <w:t>unicast</w:t>
            </w:r>
          </w:p>
        </w:tc>
        <w:tc>
          <w:tcPr>
            <w:tcW w:w="1803" w:type="dxa"/>
          </w:tcPr>
          <w:p w14:paraId="174511BB"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4FC5F46C"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3" w:type="dxa"/>
          </w:tcPr>
          <w:p w14:paraId="783EA3A1"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c>
          <w:tcPr>
            <w:tcW w:w="1804" w:type="dxa"/>
          </w:tcPr>
          <w:p w14:paraId="161853DF" w14:textId="77777777" w:rsidR="00C54C01" w:rsidRDefault="00EB6E8F">
            <w:pPr>
              <w:snapToGrid w:val="0"/>
              <w:spacing w:beforeLines="50" w:before="120" w:afterLines="50" w:after="120" w:line="240" w:lineRule="auto"/>
              <w:rPr>
                <w:lang w:eastAsia="zh-CN"/>
              </w:rPr>
            </w:pPr>
            <w:r>
              <w:rPr>
                <w:rFonts w:asciiTheme="minorEastAsia" w:hAnsiTheme="minorEastAsia" w:hint="eastAsia"/>
                <w:lang w:eastAsia="zh-CN"/>
              </w:rPr>
              <w:t>√</w:t>
            </w:r>
          </w:p>
        </w:tc>
      </w:tr>
    </w:tbl>
    <w:p w14:paraId="11B6FB6D" w14:textId="77777777" w:rsidR="00C54C01" w:rsidRDefault="00C54C01">
      <w:pPr>
        <w:rPr>
          <w:lang w:val="en-GB" w:eastAsia="zh-CN"/>
        </w:rPr>
      </w:pPr>
    </w:p>
    <w:p w14:paraId="33D83FB8" w14:textId="77777777" w:rsidR="00C54C01" w:rsidRDefault="00EB6E8F">
      <w:pPr>
        <w:jc w:val="both"/>
        <w:rPr>
          <w:b/>
          <w:bCs/>
        </w:rPr>
      </w:pPr>
      <w:r>
        <w:rPr>
          <w:b/>
          <w:bCs/>
        </w:rPr>
        <w:t>Question 9: Companies are invited to comment on what type of positioning signaling (if any) they think should be applicable for groupcast/broadcast?</w:t>
      </w:r>
    </w:p>
    <w:p w14:paraId="0A113563"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1: Sidelink capability transfer (LPP like)</w:t>
      </w:r>
    </w:p>
    <w:p w14:paraId="5139CBA4"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2a: Transfer of SL positioning assistance data (LPP like)</w:t>
      </w:r>
    </w:p>
    <w:p w14:paraId="314620A8" w14:textId="77777777" w:rsidR="00C54C01" w:rsidRDefault="00EB6E8F">
      <w:pPr>
        <w:pStyle w:val="ListParagraph"/>
        <w:ind w:left="0"/>
        <w:jc w:val="both"/>
        <w:rPr>
          <w:rFonts w:ascii="Times New Roman" w:hAnsi="Times New Roman" w:cs="Times New Roman"/>
          <w:b/>
          <w:sz w:val="20"/>
          <w:szCs w:val="20"/>
        </w:rPr>
      </w:pPr>
      <w:r>
        <w:rPr>
          <w:rFonts w:ascii="Times New Roman" w:hAnsi="Times New Roman" w:cs="Times New Roman"/>
          <w:b/>
          <w:bCs/>
          <w:sz w:val="20"/>
          <w:szCs w:val="20"/>
        </w:rPr>
        <w:t>Use case 2b: Transfer of SL positioning assistance data (RRC posSIB like)</w:t>
      </w:r>
    </w:p>
    <w:p w14:paraId="6A5F8AD8" w14:textId="77777777" w:rsidR="00C54C01" w:rsidRDefault="00EB6E8F">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Use case 2c: Transfer of SL positioning assistance data (RRC SRS like)</w:t>
      </w:r>
    </w:p>
    <w:p w14:paraId="6E5E7B0D"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 xml:space="preserve">Use case 3: Location information transfer (LPP like) </w:t>
      </w:r>
    </w:p>
    <w:p w14:paraId="39A381DB"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4: TRP information exchange (NRPPa like)</w:t>
      </w:r>
    </w:p>
    <w:p w14:paraId="50B98A32"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5: Location information transfer (NRPPa like)</w:t>
      </w:r>
    </w:p>
    <w:p w14:paraId="78F77F9F"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6: UL information delivery (NRPPa like)</w:t>
      </w:r>
    </w:p>
    <w:p w14:paraId="49E7E056"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Use case 7: SRS activation/deactivation (NRPPa like)</w:t>
      </w:r>
    </w:p>
    <w:p w14:paraId="5F961A88" w14:textId="77777777" w:rsidR="00C54C01" w:rsidRDefault="00EB6E8F">
      <w:pPr>
        <w:pStyle w:val="ListParagraph"/>
        <w:ind w:left="0"/>
        <w:jc w:val="both"/>
        <w:rPr>
          <w:rFonts w:ascii="Times New Roman" w:hAnsi="Times New Roman" w:cs="Times New Roman"/>
          <w:b/>
          <w:bCs/>
          <w:sz w:val="20"/>
          <w:szCs w:val="20"/>
        </w:rPr>
      </w:pPr>
      <w:r>
        <w:rPr>
          <w:rFonts w:ascii="Times New Roman" w:hAnsi="Times New Roman" w:cs="Times New Roman"/>
          <w:b/>
          <w:bCs/>
          <w:sz w:val="20"/>
          <w:szCs w:val="20"/>
        </w:rPr>
        <w:t>Others?</w:t>
      </w:r>
    </w:p>
    <w:p w14:paraId="1C84C4B3" w14:textId="77777777" w:rsidR="00C54C01" w:rsidRDefault="00EB6E8F">
      <w:pPr>
        <w:jc w:val="both"/>
        <w:rPr>
          <w:b/>
          <w:bCs/>
        </w:rPr>
      </w:pPr>
      <w:r>
        <w:rPr>
          <w:b/>
          <w:bCs/>
        </w:rPr>
        <w:t xml:space="preserve">Note: Discovery related signaling is assumed out of scope for this discussion since it should not be part of positioning session itself. </w:t>
      </w:r>
    </w:p>
    <w:p w14:paraId="2C7AD315" w14:textId="77777777" w:rsidR="00C54C01" w:rsidRDefault="00C54C01">
      <w:pPr>
        <w:jc w:val="both"/>
        <w:rPr>
          <w:b/>
          <w:bCs/>
        </w:rPr>
      </w:pPr>
    </w:p>
    <w:tbl>
      <w:tblPr>
        <w:tblStyle w:val="TableGrid"/>
        <w:tblW w:w="9355" w:type="dxa"/>
        <w:tblLook w:val="04A0" w:firstRow="1" w:lastRow="0" w:firstColumn="1" w:lastColumn="0" w:noHBand="0" w:noVBand="1"/>
      </w:tblPr>
      <w:tblGrid>
        <w:gridCol w:w="1529"/>
        <w:gridCol w:w="1301"/>
        <w:gridCol w:w="6525"/>
      </w:tblGrid>
      <w:tr w:rsidR="00C54C01" w14:paraId="784749EA" w14:textId="77777777">
        <w:tc>
          <w:tcPr>
            <w:tcW w:w="1529" w:type="dxa"/>
          </w:tcPr>
          <w:p w14:paraId="7F008E1D" w14:textId="77777777" w:rsidR="00C54C01" w:rsidRDefault="00EB6E8F">
            <w:pPr>
              <w:rPr>
                <w:b/>
                <w:sz w:val="22"/>
                <w:szCs w:val="22"/>
                <w:lang w:eastAsia="zh-CN"/>
              </w:rPr>
            </w:pPr>
            <w:r>
              <w:rPr>
                <w:b/>
                <w:sz w:val="22"/>
                <w:szCs w:val="22"/>
                <w:lang w:eastAsia="zh-CN"/>
              </w:rPr>
              <w:lastRenderedPageBreak/>
              <w:t>Company</w:t>
            </w:r>
          </w:p>
        </w:tc>
        <w:tc>
          <w:tcPr>
            <w:tcW w:w="1301" w:type="dxa"/>
          </w:tcPr>
          <w:p w14:paraId="5358E54C" w14:textId="77777777" w:rsidR="00C54C01" w:rsidRDefault="00EB6E8F">
            <w:pPr>
              <w:rPr>
                <w:b/>
                <w:sz w:val="22"/>
                <w:szCs w:val="22"/>
                <w:lang w:eastAsia="zh-CN"/>
              </w:rPr>
            </w:pPr>
            <w:r>
              <w:rPr>
                <w:b/>
                <w:sz w:val="22"/>
                <w:szCs w:val="22"/>
                <w:lang w:eastAsia="zh-CN"/>
              </w:rPr>
              <w:t>Use cases (1-7)</w:t>
            </w:r>
          </w:p>
        </w:tc>
        <w:tc>
          <w:tcPr>
            <w:tcW w:w="6525" w:type="dxa"/>
          </w:tcPr>
          <w:p w14:paraId="14616AB4" w14:textId="77777777" w:rsidR="00C54C01" w:rsidRDefault="00EB6E8F">
            <w:pPr>
              <w:rPr>
                <w:b/>
                <w:sz w:val="22"/>
                <w:szCs w:val="22"/>
                <w:lang w:eastAsia="zh-CN"/>
              </w:rPr>
            </w:pPr>
            <w:r>
              <w:rPr>
                <w:b/>
                <w:sz w:val="22"/>
                <w:szCs w:val="22"/>
                <w:lang w:eastAsia="zh-CN"/>
              </w:rPr>
              <w:t>Comments</w:t>
            </w:r>
          </w:p>
        </w:tc>
      </w:tr>
      <w:tr w:rsidR="00C54C01" w14:paraId="1917AAED" w14:textId="77777777">
        <w:tc>
          <w:tcPr>
            <w:tcW w:w="1529" w:type="dxa"/>
          </w:tcPr>
          <w:p w14:paraId="61EB7DA2" w14:textId="77777777" w:rsidR="00C54C01" w:rsidRDefault="00EB6E8F">
            <w:pPr>
              <w:rPr>
                <w:lang w:eastAsia="zh-CN"/>
              </w:rPr>
            </w:pPr>
            <w:r>
              <w:rPr>
                <w:rFonts w:hint="eastAsia"/>
                <w:lang w:eastAsia="zh-CN"/>
              </w:rPr>
              <w:t>O</w:t>
            </w:r>
            <w:r>
              <w:rPr>
                <w:lang w:eastAsia="zh-CN"/>
              </w:rPr>
              <w:t>PPO</w:t>
            </w:r>
          </w:p>
        </w:tc>
        <w:tc>
          <w:tcPr>
            <w:tcW w:w="1301" w:type="dxa"/>
          </w:tcPr>
          <w:p w14:paraId="223F91C9" w14:textId="77777777" w:rsidR="00C54C01" w:rsidRDefault="00EB6E8F">
            <w:pPr>
              <w:rPr>
                <w:lang w:eastAsia="zh-CN"/>
              </w:rPr>
            </w:pPr>
            <w:r>
              <w:rPr>
                <w:rFonts w:hint="eastAsia"/>
                <w:lang w:eastAsia="zh-CN"/>
              </w:rPr>
              <w:t>1</w:t>
            </w:r>
            <w:r>
              <w:rPr>
                <w:lang w:eastAsia="zh-CN"/>
              </w:rPr>
              <w:t>,2a</w:t>
            </w:r>
          </w:p>
        </w:tc>
        <w:tc>
          <w:tcPr>
            <w:tcW w:w="6525" w:type="dxa"/>
          </w:tcPr>
          <w:p w14:paraId="7BC88F01" w14:textId="77777777" w:rsidR="00C54C01" w:rsidRDefault="00EB6E8F">
            <w:r>
              <w:t>Different from the Uu positioning where the LMF only needs to retrieve the positioning capability from only 1 UE, for the SL positioning, the location server UE/LMF needs to retrieve SL positioning capabilities from several anchor UEs and target UEs, which may consume significantly more time.</w:t>
            </w:r>
          </w:p>
          <w:p w14:paraId="58230209" w14:textId="77777777" w:rsidR="00C54C01" w:rsidRDefault="00C54C01"/>
          <w:p w14:paraId="52120A08" w14:textId="77777777" w:rsidR="00C54C01" w:rsidRDefault="00EB6E8F">
            <w:pPr>
              <w:rPr>
                <w:lang w:eastAsia="zh-CN"/>
              </w:rPr>
            </w:pPr>
            <w:r>
              <w:t>If the SL-PRS configuration could be set autonomously by the anchor UEs, it is cumbersome for the location server UE to retrieve the SL-PRS configuration one-by-one. In addition, broadcast of the SL-PRS configuration could avoid potential SL-PRS transmission collision from different UEs, i.e., UE preparing to transmit the SL-PRS will monitor the configuration of the SL-PRS already used in proximity.</w:t>
            </w:r>
          </w:p>
        </w:tc>
      </w:tr>
      <w:tr w:rsidR="00C54C01" w14:paraId="2407603C" w14:textId="77777777">
        <w:tc>
          <w:tcPr>
            <w:tcW w:w="1529" w:type="dxa"/>
            <w:tcBorders>
              <w:top w:val="single" w:sz="4" w:space="0" w:color="auto"/>
              <w:left w:val="single" w:sz="4" w:space="0" w:color="auto"/>
              <w:bottom w:val="single" w:sz="4" w:space="0" w:color="auto"/>
              <w:right w:val="single" w:sz="4" w:space="0" w:color="auto"/>
            </w:tcBorders>
          </w:tcPr>
          <w:p w14:paraId="3C050DA8" w14:textId="77777777" w:rsidR="00C54C01" w:rsidRDefault="00EB6E8F">
            <w:pPr>
              <w:spacing w:line="256" w:lineRule="auto"/>
              <w:rPr>
                <w:lang w:eastAsia="zh-CN"/>
              </w:rPr>
            </w:pPr>
            <w:r>
              <w:rPr>
                <w:lang w:eastAsia="zh-CN"/>
              </w:rPr>
              <w:t>CATT</w:t>
            </w:r>
          </w:p>
        </w:tc>
        <w:tc>
          <w:tcPr>
            <w:tcW w:w="1301" w:type="dxa"/>
            <w:tcBorders>
              <w:top w:val="single" w:sz="4" w:space="0" w:color="auto"/>
              <w:left w:val="single" w:sz="4" w:space="0" w:color="auto"/>
              <w:bottom w:val="single" w:sz="4" w:space="0" w:color="auto"/>
              <w:right w:val="single" w:sz="4" w:space="0" w:color="auto"/>
            </w:tcBorders>
          </w:tcPr>
          <w:p w14:paraId="28E9AB6B" w14:textId="77777777" w:rsidR="00C54C01" w:rsidRDefault="00EB6E8F">
            <w:pPr>
              <w:spacing w:line="256" w:lineRule="auto"/>
              <w:rPr>
                <w:lang w:eastAsia="zh-CN"/>
              </w:rPr>
            </w:pPr>
            <w:r>
              <w:rPr>
                <w:lang w:eastAsia="zh-CN"/>
              </w:rPr>
              <w:t>2b, 2c</w:t>
            </w:r>
          </w:p>
        </w:tc>
        <w:tc>
          <w:tcPr>
            <w:tcW w:w="6525" w:type="dxa"/>
            <w:tcBorders>
              <w:top w:val="single" w:sz="4" w:space="0" w:color="auto"/>
              <w:left w:val="single" w:sz="4" w:space="0" w:color="auto"/>
              <w:bottom w:val="single" w:sz="4" w:space="0" w:color="auto"/>
              <w:right w:val="single" w:sz="4" w:space="0" w:color="auto"/>
            </w:tcBorders>
          </w:tcPr>
          <w:p w14:paraId="2761E2FE" w14:textId="77777777" w:rsidR="00C54C01" w:rsidRDefault="00EB6E8F">
            <w:pPr>
              <w:rPr>
                <w:lang w:eastAsia="zh-CN"/>
              </w:rPr>
            </w:pPr>
            <w:r>
              <w:rPr>
                <w:lang w:eastAsia="zh-CN"/>
              </w:rPr>
              <w:t xml:space="preserve">SLPP messages can’t be transmitted </w:t>
            </w:r>
            <w:r>
              <w:rPr>
                <w:rFonts w:hint="eastAsia"/>
                <w:lang w:eastAsia="zh-CN"/>
              </w:rPr>
              <w:t>via</w:t>
            </w:r>
            <w:r>
              <w:rPr>
                <w:lang w:eastAsia="zh-CN"/>
              </w:rPr>
              <w:t xml:space="preserve"> broadcast/groupcast if </w:t>
            </w:r>
            <w:r>
              <w:rPr>
                <w:rFonts w:hint="eastAsia"/>
                <w:lang w:eastAsia="zh-CN"/>
              </w:rPr>
              <w:t xml:space="preserve">we agree SLPP is carried over </w:t>
            </w:r>
            <w:r>
              <w:rPr>
                <w:lang w:eastAsia="zh-CN"/>
              </w:rPr>
              <w:t>control plane</w:t>
            </w:r>
            <w:r>
              <w:rPr>
                <w:rFonts w:hint="eastAsia"/>
                <w:lang w:eastAsia="zh-CN"/>
              </w:rPr>
              <w:t xml:space="preserve">, </w:t>
            </w:r>
            <w:r>
              <w:rPr>
                <w:lang w:eastAsia="zh-CN"/>
              </w:rPr>
              <w:t>because</w:t>
            </w:r>
            <w:r>
              <w:rPr>
                <w:rFonts w:hint="eastAsia"/>
                <w:lang w:eastAsia="zh-CN"/>
              </w:rPr>
              <w:t xml:space="preserve"> sidelink SRBs </w:t>
            </w:r>
            <w:r>
              <w:rPr>
                <w:lang w:eastAsia="zh-CN"/>
              </w:rPr>
              <w:t>won’t</w:t>
            </w:r>
            <w:r>
              <w:rPr>
                <w:rFonts w:hint="eastAsia"/>
                <w:lang w:eastAsia="zh-CN"/>
              </w:rPr>
              <w:t xml:space="preserve"> be for </w:t>
            </w:r>
            <w:r>
              <w:rPr>
                <w:lang w:eastAsia="zh-CN"/>
              </w:rPr>
              <w:t>broadcast/groupcast</w:t>
            </w:r>
            <w:r>
              <w:rPr>
                <w:rFonts w:hint="eastAsia"/>
                <w:lang w:eastAsia="zh-CN"/>
              </w:rPr>
              <w:t xml:space="preserve">. </w:t>
            </w:r>
            <w:r>
              <w:rPr>
                <w:lang w:eastAsia="zh-CN"/>
              </w:rPr>
              <w:t>S</w:t>
            </w:r>
            <w:r>
              <w:rPr>
                <w:rFonts w:hint="eastAsia"/>
                <w:lang w:eastAsia="zh-CN"/>
              </w:rPr>
              <w:t>ee TS 38.323 clause 6.2.2 as below:</w:t>
            </w:r>
          </w:p>
          <w:p w14:paraId="714DE9CF" w14:textId="77777777" w:rsidR="00C54C01" w:rsidRDefault="00EB6E8F">
            <w:pPr>
              <w:spacing w:after="0" w:line="240" w:lineRule="auto"/>
              <w:rPr>
                <w:i/>
                <w:lang w:eastAsia="zh-CN"/>
              </w:rPr>
            </w:pPr>
            <w:r>
              <w:rPr>
                <w:i/>
                <w:lang w:eastAsia="zh-CN"/>
              </w:rPr>
              <w:t>6.2.2.4</w:t>
            </w:r>
            <w:r>
              <w:rPr>
                <w:i/>
                <w:lang w:eastAsia="zh-CN"/>
              </w:rPr>
              <w:tab/>
              <w:t>Data PDU for sidelink DRBs for groupcast and broadcast, for the sidelink SRB0‎ and for the sidelink SRB4</w:t>
            </w:r>
          </w:p>
          <w:p w14:paraId="550FAB99" w14:textId="77777777" w:rsidR="00C54C01" w:rsidRDefault="00EB6E8F">
            <w:pPr>
              <w:spacing w:after="0" w:line="240" w:lineRule="auto"/>
              <w:rPr>
                <w:i/>
                <w:lang w:eastAsia="zh-CN"/>
              </w:rPr>
            </w:pPr>
            <w:r>
              <w:rPr>
                <w:i/>
                <w:lang w:eastAsia="zh-CN"/>
              </w:rPr>
              <w:t>6.2.2.5</w:t>
            </w:r>
            <w:r>
              <w:rPr>
                <w:i/>
                <w:lang w:eastAsia="zh-CN"/>
              </w:rPr>
              <w:tab/>
              <w:t>Data PDU for sidelink SRBs for unicast</w:t>
            </w:r>
          </w:p>
          <w:p w14:paraId="55370118" w14:textId="77777777" w:rsidR="00C54C01" w:rsidRDefault="00EB6E8F">
            <w:pPr>
              <w:spacing w:after="0" w:line="240" w:lineRule="auto"/>
              <w:rPr>
                <w:i/>
                <w:lang w:eastAsia="zh-CN"/>
              </w:rPr>
            </w:pPr>
            <w:r>
              <w:rPr>
                <w:i/>
                <w:lang w:eastAsia="zh-CN"/>
              </w:rPr>
              <w:t>6.2.2.6</w:t>
            </w:r>
            <w:r>
              <w:rPr>
                <w:i/>
                <w:lang w:eastAsia="zh-CN"/>
              </w:rPr>
              <w:tab/>
              <w:t>Data PDU for sidelink DRBs for unicast with 12 bits PDCP SN</w:t>
            </w:r>
          </w:p>
          <w:p w14:paraId="3A31E0DE" w14:textId="77777777" w:rsidR="00C54C01" w:rsidRDefault="00EB6E8F">
            <w:pPr>
              <w:spacing w:line="240" w:lineRule="auto"/>
              <w:rPr>
                <w:i/>
                <w:lang w:eastAsia="zh-CN"/>
              </w:rPr>
            </w:pPr>
            <w:r>
              <w:rPr>
                <w:i/>
                <w:lang w:eastAsia="zh-CN"/>
              </w:rPr>
              <w:t>6.2.2.7</w:t>
            </w:r>
            <w:r>
              <w:rPr>
                <w:i/>
                <w:lang w:eastAsia="zh-CN"/>
              </w:rPr>
              <w:tab/>
              <w:t>Data PDU for sidelink DRBs for unicast with 18 bits PDCP SN</w:t>
            </w:r>
          </w:p>
          <w:p w14:paraId="268C74C0" w14:textId="77777777" w:rsidR="00C54C01" w:rsidRDefault="00EB6E8F">
            <w:pPr>
              <w:rPr>
                <w:lang w:eastAsia="zh-CN"/>
              </w:rPr>
            </w:pPr>
            <w:r>
              <w:rPr>
                <w:lang w:eastAsia="zh-CN"/>
              </w:rPr>
              <w:t xml:space="preserve">Furthermore, there is no integrity and </w:t>
            </w:r>
            <w:r>
              <w:rPr>
                <w:rFonts w:eastAsia="Malgun Gothic"/>
                <w:lang w:eastAsia="ko-KR"/>
              </w:rPr>
              <w:t>ciphering</w:t>
            </w:r>
            <w:r>
              <w:rPr>
                <w:lang w:eastAsia="zh-CN"/>
              </w:rPr>
              <w:t xml:space="preserve"> protection for SLRBs for groupcast and broadcast. All positioning signaling (</w:t>
            </w:r>
            <w:proofErr w:type="gramStart"/>
            <w:r>
              <w:rPr>
                <w:lang w:eastAsia="zh-CN"/>
              </w:rPr>
              <w:t>e.g.</w:t>
            </w:r>
            <w:proofErr w:type="gramEnd"/>
            <w:r>
              <w:rPr>
                <w:lang w:eastAsia="zh-CN"/>
              </w:rPr>
              <w:t xml:space="preserve"> sidelink capability,</w:t>
            </w:r>
            <w:r>
              <w:t xml:space="preserve"> </w:t>
            </w:r>
            <w:r>
              <w:rPr>
                <w:lang w:eastAsia="zh-CN"/>
              </w:rPr>
              <w:t xml:space="preserve">measurement result or location information) </w:t>
            </w:r>
            <w:r>
              <w:rPr>
                <w:rFonts w:hint="eastAsia"/>
                <w:lang w:eastAsia="zh-CN"/>
              </w:rPr>
              <w:t>which should</w:t>
            </w:r>
            <w:r>
              <w:rPr>
                <w:lang w:eastAsia="zh-CN"/>
              </w:rPr>
              <w:t xml:space="preserve"> be </w:t>
            </w:r>
            <w:r>
              <w:rPr>
                <w:rFonts w:eastAsia="Malgun Gothic"/>
                <w:lang w:eastAsia="ko-KR"/>
              </w:rPr>
              <w:t>cipher</w:t>
            </w:r>
            <w:r>
              <w:rPr>
                <w:rFonts w:eastAsiaTheme="minorEastAsia"/>
                <w:lang w:eastAsia="zh-CN"/>
              </w:rPr>
              <w:t xml:space="preserve">ed can’t be </w:t>
            </w:r>
            <w:r>
              <w:rPr>
                <w:lang w:eastAsia="zh-CN"/>
              </w:rPr>
              <w:t xml:space="preserve">transmitted via broadcast/groupcast. </w:t>
            </w:r>
          </w:p>
          <w:p w14:paraId="7567A3E4" w14:textId="77777777" w:rsidR="00C54C01" w:rsidRDefault="00EB6E8F">
            <w:pPr>
              <w:spacing w:line="256" w:lineRule="auto"/>
              <w:rPr>
                <w:rFonts w:eastAsiaTheme="minorEastAsia"/>
                <w:lang w:eastAsia="zh-CN"/>
              </w:rPr>
            </w:pPr>
            <w:r>
              <w:rPr>
                <w:lang w:eastAsia="zh-CN"/>
              </w:rPr>
              <w:t xml:space="preserve">The </w:t>
            </w:r>
            <w:r>
              <w:t xml:space="preserve">SL-PRS configuration </w:t>
            </w:r>
            <w:r>
              <w:rPr>
                <w:rFonts w:hint="eastAsia"/>
                <w:lang w:eastAsia="zh-CN"/>
              </w:rPr>
              <w:t>perhaps may</w:t>
            </w:r>
            <w:r>
              <w:t xml:space="preserve"> be</w:t>
            </w:r>
            <w:r>
              <w:rPr>
                <w:lang w:eastAsia="zh-CN"/>
              </w:rPr>
              <w:t xml:space="preserve"> transmitted using broadcast/groupcast similar</w:t>
            </w:r>
            <w:r>
              <w:rPr>
                <w:rFonts w:hint="eastAsia"/>
                <w:lang w:eastAsia="zh-CN"/>
              </w:rPr>
              <w:t>ly</w:t>
            </w:r>
            <w:r>
              <w:rPr>
                <w:lang w:eastAsia="zh-CN"/>
              </w:rPr>
              <w:t xml:space="preserve"> as RRC posSIB depending on the progress of RAN1. RAN2 can postpone </w:t>
            </w:r>
            <w:r>
              <w:rPr>
                <w:rFonts w:hint="eastAsia"/>
                <w:lang w:eastAsia="zh-CN"/>
              </w:rPr>
              <w:t>t</w:t>
            </w:r>
            <w:r>
              <w:rPr>
                <w:lang w:eastAsia="zh-CN"/>
              </w:rPr>
              <w:t xml:space="preserve">he </w:t>
            </w:r>
            <w:r>
              <w:t xml:space="preserve">SL-PRS configuration </w:t>
            </w:r>
            <w:r>
              <w:rPr>
                <w:lang w:eastAsia="zh-CN"/>
              </w:rPr>
              <w:t>issue</w:t>
            </w:r>
            <w:r>
              <w:rPr>
                <w:rFonts w:hint="eastAsia"/>
                <w:lang w:eastAsia="zh-CN"/>
              </w:rPr>
              <w:t xml:space="preserve"> until there is </w:t>
            </w:r>
            <w:r>
              <w:rPr>
                <w:lang w:eastAsia="zh-CN"/>
              </w:rPr>
              <w:t>agreement</w:t>
            </w:r>
            <w:r>
              <w:rPr>
                <w:rFonts w:hint="eastAsia"/>
                <w:lang w:eastAsia="zh-CN"/>
              </w:rPr>
              <w:t xml:space="preserve"> from RAN1</w:t>
            </w:r>
            <w:r>
              <w:rPr>
                <w:lang w:eastAsia="zh-CN"/>
              </w:rPr>
              <w:t>.</w:t>
            </w:r>
          </w:p>
        </w:tc>
      </w:tr>
      <w:tr w:rsidR="00C54C01" w14:paraId="6C04AE93" w14:textId="77777777">
        <w:tc>
          <w:tcPr>
            <w:tcW w:w="1529" w:type="dxa"/>
          </w:tcPr>
          <w:p w14:paraId="4A03A1C2" w14:textId="77777777" w:rsidR="00C54C01" w:rsidRDefault="00EB6E8F">
            <w:pPr>
              <w:rPr>
                <w:lang w:eastAsia="zh-CN"/>
              </w:rPr>
            </w:pPr>
            <w:r>
              <w:rPr>
                <w:lang w:eastAsia="zh-CN"/>
              </w:rPr>
              <w:t>Ericsson</w:t>
            </w:r>
          </w:p>
        </w:tc>
        <w:tc>
          <w:tcPr>
            <w:tcW w:w="1301" w:type="dxa"/>
          </w:tcPr>
          <w:p w14:paraId="08615FA7" w14:textId="77777777" w:rsidR="00C54C01" w:rsidRDefault="00EB6E8F">
            <w:pPr>
              <w:rPr>
                <w:lang w:eastAsia="zh-CN"/>
              </w:rPr>
            </w:pPr>
            <w:r>
              <w:rPr>
                <w:lang w:eastAsia="zh-CN"/>
              </w:rPr>
              <w:t>It is unclear with server paradigm</w:t>
            </w:r>
          </w:p>
        </w:tc>
        <w:tc>
          <w:tcPr>
            <w:tcW w:w="6525" w:type="dxa"/>
          </w:tcPr>
          <w:p w14:paraId="1A9F4AC9" w14:textId="77777777" w:rsidR="00C54C01" w:rsidRDefault="00EB6E8F">
            <w:pPr>
              <w:rPr>
                <w:lang w:eastAsia="zh-CN"/>
              </w:rPr>
            </w:pPr>
            <w:r>
              <w:rPr>
                <w:lang w:eastAsia="zh-CN"/>
              </w:rPr>
              <w:t xml:space="preserve">An easy way is that; Reference Signal configuration of one UE can be groupcast (if a suitable group has been identified). All the listening UEs will perform the measurement and then measurements can be obtained by one master UE using unicast. </w:t>
            </w:r>
          </w:p>
        </w:tc>
      </w:tr>
      <w:tr w:rsidR="00C54C01" w14:paraId="102463D1" w14:textId="77777777">
        <w:tc>
          <w:tcPr>
            <w:tcW w:w="1529" w:type="dxa"/>
          </w:tcPr>
          <w:p w14:paraId="0AAA2807" w14:textId="77777777" w:rsidR="00C54C01" w:rsidRDefault="00EB6E8F">
            <w:r>
              <w:rPr>
                <w:lang w:eastAsia="zh-CN"/>
              </w:rPr>
              <w:t>Intel</w:t>
            </w:r>
          </w:p>
        </w:tc>
        <w:tc>
          <w:tcPr>
            <w:tcW w:w="1301" w:type="dxa"/>
          </w:tcPr>
          <w:p w14:paraId="3CCE5A4D" w14:textId="77777777" w:rsidR="00C54C01" w:rsidRDefault="00EB6E8F">
            <w:pPr>
              <w:rPr>
                <w:lang w:eastAsia="zh-CN"/>
              </w:rPr>
            </w:pPr>
            <w:r>
              <w:rPr>
                <w:lang w:eastAsia="zh-CN"/>
              </w:rPr>
              <w:t>Not for use case 1, 3, 4, 5</w:t>
            </w:r>
          </w:p>
          <w:p w14:paraId="536B19EF" w14:textId="77777777" w:rsidR="00C54C01" w:rsidRDefault="00EB6E8F">
            <w:pPr>
              <w:rPr>
                <w:sz w:val="22"/>
                <w:szCs w:val="22"/>
                <w:lang w:eastAsia="zh-CN"/>
              </w:rPr>
            </w:pPr>
            <w:r>
              <w:rPr>
                <w:lang w:eastAsia="zh-CN"/>
              </w:rPr>
              <w:t>FFS on resource allocation for SL-PRS (wait for RAN1)</w:t>
            </w:r>
          </w:p>
        </w:tc>
        <w:tc>
          <w:tcPr>
            <w:tcW w:w="6525" w:type="dxa"/>
          </w:tcPr>
          <w:p w14:paraId="4ECEB71F" w14:textId="77777777" w:rsidR="00C54C01" w:rsidRDefault="00EB6E8F">
            <w:pPr>
              <w:rPr>
                <w:lang w:eastAsia="zh-CN"/>
              </w:rPr>
            </w:pPr>
            <w:r>
              <w:rPr>
                <w:lang w:eastAsia="zh-CN"/>
              </w:rPr>
              <w:t>For Use case 1, 3, 4, 5, we do not see the need to support groupcast/broadcast for this info.</w:t>
            </w:r>
          </w:p>
          <w:p w14:paraId="6B53FD2C" w14:textId="77777777" w:rsidR="00C54C01" w:rsidRDefault="00EB6E8F">
            <w:pPr>
              <w:rPr>
                <w:sz w:val="22"/>
                <w:szCs w:val="22"/>
                <w:lang w:eastAsia="zh-CN"/>
              </w:rPr>
            </w:pPr>
            <w:r>
              <w:rPr>
                <w:lang w:eastAsia="zh-CN"/>
              </w:rPr>
              <w:t>For use case 2 and its variants, 6 and 7, there may be some benefit to sending the AD in a groupcast/broadcast way. However, assistance information transfer/(de)activation are related to RAN1 discussion on resource allocation for SL-PRS. So, we should wait a bit for the overall design to mature and we can revisit this aspect.</w:t>
            </w:r>
          </w:p>
        </w:tc>
      </w:tr>
      <w:tr w:rsidR="00C54C01" w14:paraId="05311630" w14:textId="77777777">
        <w:tc>
          <w:tcPr>
            <w:tcW w:w="1529" w:type="dxa"/>
          </w:tcPr>
          <w:p w14:paraId="5F1612E1" w14:textId="77777777" w:rsidR="00C54C01" w:rsidRDefault="00EB6E8F">
            <w:pPr>
              <w:rPr>
                <w:lang w:eastAsia="zh-CN"/>
              </w:rPr>
            </w:pPr>
            <w:r>
              <w:rPr>
                <w:rFonts w:hint="eastAsia"/>
                <w:lang w:eastAsia="zh-CN"/>
              </w:rPr>
              <w:lastRenderedPageBreak/>
              <w:t>v</w:t>
            </w:r>
            <w:r>
              <w:rPr>
                <w:lang w:eastAsia="zh-CN"/>
              </w:rPr>
              <w:t>ivo</w:t>
            </w:r>
          </w:p>
        </w:tc>
        <w:tc>
          <w:tcPr>
            <w:tcW w:w="1301" w:type="dxa"/>
          </w:tcPr>
          <w:p w14:paraId="6CDF264A" w14:textId="77777777" w:rsidR="00C54C01" w:rsidRDefault="00EB6E8F">
            <w:pPr>
              <w:rPr>
                <w:sz w:val="22"/>
                <w:szCs w:val="22"/>
                <w:lang w:eastAsia="zh-CN"/>
              </w:rPr>
            </w:pPr>
            <w:r>
              <w:rPr>
                <w:rFonts w:hint="eastAsia"/>
                <w:lang w:eastAsia="zh-CN"/>
              </w:rPr>
              <w:t>1</w:t>
            </w:r>
            <w:r>
              <w:rPr>
                <w:lang w:eastAsia="zh-CN"/>
              </w:rPr>
              <w:t>, 2a/2b/2c</w:t>
            </w:r>
          </w:p>
        </w:tc>
        <w:tc>
          <w:tcPr>
            <w:tcW w:w="6525" w:type="dxa"/>
          </w:tcPr>
          <w:p w14:paraId="47CCDBF2" w14:textId="77777777" w:rsidR="00C54C01" w:rsidRDefault="00EB6E8F">
            <w:pPr>
              <w:rPr>
                <w:lang w:eastAsia="zh-CN"/>
              </w:rPr>
            </w:pPr>
            <w:r>
              <w:rPr>
                <w:rFonts w:hint="eastAsia"/>
                <w:lang w:eastAsia="zh-CN"/>
              </w:rPr>
              <w:t>B</w:t>
            </w:r>
            <w:r>
              <w:rPr>
                <w:lang w:eastAsia="zh-CN"/>
              </w:rPr>
              <w:t>roadcast</w:t>
            </w:r>
            <w:r>
              <w:rPr>
                <w:rFonts w:hint="eastAsia"/>
                <w:lang w:eastAsia="zh-CN"/>
              </w:rPr>
              <w:t>/</w:t>
            </w:r>
            <w:r>
              <w:rPr>
                <w:lang w:eastAsia="zh-CN"/>
              </w:rPr>
              <w:t xml:space="preserve">groupcast of positioning capability benefits for anchor UE selection to avoid unnecessary sidelink unicast connection setup. </w:t>
            </w:r>
          </w:p>
          <w:p w14:paraId="191E9E85" w14:textId="77777777" w:rsidR="00C54C01" w:rsidRDefault="00EB6E8F">
            <w:pPr>
              <w:rPr>
                <w:lang w:eastAsia="zh-CN"/>
              </w:rPr>
            </w:pPr>
            <w:r>
              <w:rPr>
                <w:lang w:eastAsia="zh-CN"/>
              </w:rPr>
              <w:t>If anchor UE can autonomously</w:t>
            </w:r>
            <w:r>
              <w:rPr>
                <w:rFonts w:hint="eastAsia"/>
                <w:lang w:eastAsia="zh-CN"/>
              </w:rPr>
              <w:t xml:space="preserve"> </w:t>
            </w:r>
            <w:r>
              <w:rPr>
                <w:lang w:eastAsia="zh-CN"/>
              </w:rPr>
              <w:t xml:space="preserve">determine its SL PRS configuration, </w:t>
            </w:r>
            <w:r>
              <w:rPr>
                <w:rFonts w:hint="eastAsia"/>
                <w:lang w:eastAsia="zh-CN"/>
              </w:rPr>
              <w:t>B</w:t>
            </w:r>
            <w:r>
              <w:rPr>
                <w:lang w:eastAsia="zh-CN"/>
              </w:rPr>
              <w:t>roadcast</w:t>
            </w:r>
            <w:r>
              <w:rPr>
                <w:rFonts w:hint="eastAsia"/>
                <w:lang w:eastAsia="zh-CN"/>
              </w:rPr>
              <w:t>/</w:t>
            </w:r>
            <w:r>
              <w:rPr>
                <w:lang w:eastAsia="zh-CN"/>
              </w:rPr>
              <w:t xml:space="preserve">groupcast of SL positioning assistance data is </w:t>
            </w:r>
            <w:proofErr w:type="gramStart"/>
            <w:r>
              <w:rPr>
                <w:lang w:eastAsia="zh-CN"/>
              </w:rPr>
              <w:t>similar to</w:t>
            </w:r>
            <w:proofErr w:type="gramEnd"/>
            <w:r>
              <w:rPr>
                <w:lang w:eastAsia="zh-CN"/>
              </w:rPr>
              <w:t xml:space="preserve"> posSIB and benefits for signalling overhead reduction. </w:t>
            </w:r>
          </w:p>
          <w:p w14:paraId="46B4125B" w14:textId="77777777" w:rsidR="00C54C01" w:rsidRDefault="00EB6E8F">
            <w:pPr>
              <w:rPr>
                <w:sz w:val="22"/>
                <w:szCs w:val="22"/>
                <w:lang w:eastAsia="zh-CN"/>
              </w:rPr>
            </w:pPr>
            <w:r>
              <w:rPr>
                <w:rFonts w:hint="eastAsia"/>
                <w:lang w:eastAsia="zh-CN"/>
              </w:rPr>
              <w:t>F</w:t>
            </w:r>
            <w:r>
              <w:rPr>
                <w:lang w:eastAsia="zh-CN"/>
              </w:rPr>
              <w:t>or 2</w:t>
            </w:r>
            <w:r>
              <w:rPr>
                <w:rFonts w:hint="eastAsia"/>
                <w:lang w:eastAsia="zh-CN"/>
              </w:rPr>
              <w:t>a</w:t>
            </w:r>
            <w:r>
              <w:rPr>
                <w:lang w:eastAsia="zh-CN"/>
              </w:rPr>
              <w:t xml:space="preserve">/2b/2c, we understand that it may be one single procedure for sidelink positioning. </w:t>
            </w:r>
          </w:p>
        </w:tc>
      </w:tr>
      <w:tr w:rsidR="00C54C01" w14:paraId="02F97DBB" w14:textId="77777777">
        <w:tc>
          <w:tcPr>
            <w:tcW w:w="1529" w:type="dxa"/>
          </w:tcPr>
          <w:p w14:paraId="472CDCD8" w14:textId="77777777" w:rsidR="00C54C01" w:rsidRDefault="00EB6E8F">
            <w:r>
              <w:rPr>
                <w:lang w:eastAsia="zh-CN"/>
              </w:rPr>
              <w:t>Qualcomm</w:t>
            </w:r>
          </w:p>
        </w:tc>
        <w:tc>
          <w:tcPr>
            <w:tcW w:w="1301" w:type="dxa"/>
          </w:tcPr>
          <w:p w14:paraId="1F212728" w14:textId="77777777" w:rsidR="00C54C01" w:rsidRDefault="00EB6E8F">
            <w:pPr>
              <w:spacing w:after="0"/>
              <w:rPr>
                <w:lang w:eastAsia="zh-CN"/>
              </w:rPr>
            </w:pPr>
            <w:r>
              <w:rPr>
                <w:lang w:eastAsia="zh-CN"/>
              </w:rPr>
              <w:t>1</w:t>
            </w:r>
          </w:p>
          <w:p w14:paraId="55E7F775" w14:textId="77777777" w:rsidR="00C54C01" w:rsidRDefault="00EB6E8F">
            <w:pPr>
              <w:spacing w:after="0"/>
              <w:rPr>
                <w:lang w:eastAsia="zh-CN"/>
              </w:rPr>
            </w:pPr>
            <w:r>
              <w:rPr>
                <w:lang w:eastAsia="zh-CN"/>
              </w:rPr>
              <w:t>2a, [2b], [2c]</w:t>
            </w:r>
          </w:p>
          <w:p w14:paraId="3F0D19BF" w14:textId="77777777" w:rsidR="00C54C01" w:rsidRDefault="00EB6E8F">
            <w:pPr>
              <w:rPr>
                <w:sz w:val="22"/>
                <w:szCs w:val="22"/>
                <w:lang w:eastAsia="zh-CN"/>
              </w:rPr>
            </w:pPr>
            <w:r>
              <w:rPr>
                <w:lang w:eastAsia="zh-CN"/>
              </w:rPr>
              <w:t>3</w:t>
            </w:r>
          </w:p>
        </w:tc>
        <w:tc>
          <w:tcPr>
            <w:tcW w:w="6525" w:type="dxa"/>
          </w:tcPr>
          <w:p w14:paraId="74A190D8" w14:textId="77777777" w:rsidR="00C54C01" w:rsidRDefault="00EB6E8F">
            <w:pPr>
              <w:rPr>
                <w:lang w:eastAsia="zh-CN"/>
              </w:rPr>
            </w:pPr>
            <w:r>
              <w:rPr>
                <w:lang w:eastAsia="zh-CN"/>
              </w:rPr>
              <w:t xml:space="preserve">The three fundamental LPP transaction types (capability transfer, assistance data transfer, and location information transfer) are well-suited and can be used for SLPP positioning for PC5-based, out-of-coverage operation.  </w:t>
            </w:r>
          </w:p>
          <w:p w14:paraId="753EB436" w14:textId="77777777" w:rsidR="00C54C01" w:rsidRDefault="00EB6E8F">
            <w:pPr>
              <w:rPr>
                <w:lang w:eastAsia="zh-CN"/>
              </w:rPr>
            </w:pPr>
            <w:r>
              <w:rPr>
                <w:lang w:eastAsia="zh-CN"/>
              </w:rPr>
              <w:t xml:space="preserve">Between UEs engaged in out-of-coverage sidelink positioning sessions, understanding respective capabilities, measurement configuration (including for example SL-PRS configuration) and exchanging measurement results are required aspects of a positioning or ranging session.  As such, the three fundamental LPP transaction types (capability transfer, assistance data transfer, and location information transfer) are well-suited and can be used for SLPP positioning for PC5-based, out-of-coverage operation.  </w:t>
            </w:r>
          </w:p>
          <w:p w14:paraId="019484AA" w14:textId="77777777" w:rsidR="00C54C01" w:rsidRDefault="00EB6E8F">
            <w:pPr>
              <w:rPr>
                <w:lang w:eastAsia="zh-CN"/>
              </w:rPr>
            </w:pPr>
            <w:r>
              <w:rPr>
                <w:lang w:eastAsia="zh-CN"/>
              </w:rPr>
              <w:t>In the case of posSIBs are used for SL assistance data transfer (2b), we think it will be broadcast only.</w:t>
            </w:r>
          </w:p>
          <w:p w14:paraId="39B229C7" w14:textId="77777777" w:rsidR="00C54C01" w:rsidRDefault="00EB6E8F">
            <w:pPr>
              <w:rPr>
                <w:lang w:eastAsia="zh-CN"/>
              </w:rPr>
            </w:pPr>
            <w:r>
              <w:rPr>
                <w:lang w:eastAsia="zh-CN"/>
              </w:rPr>
              <w:t>We think Case 2c is not desired and can be achieved with SLPP. However, it also depends a bit on RAN1 outcome.</w:t>
            </w:r>
          </w:p>
        </w:tc>
      </w:tr>
      <w:tr w:rsidR="00C54C01" w14:paraId="21344C9B" w14:textId="77777777">
        <w:tc>
          <w:tcPr>
            <w:tcW w:w="1529" w:type="dxa"/>
          </w:tcPr>
          <w:p w14:paraId="385923FC" w14:textId="77777777" w:rsidR="00C54C01" w:rsidRDefault="00EB6E8F">
            <w:pPr>
              <w:jc w:val="center"/>
            </w:pPr>
            <w:r>
              <w:t>Nokia</w:t>
            </w:r>
          </w:p>
        </w:tc>
        <w:tc>
          <w:tcPr>
            <w:tcW w:w="1301" w:type="dxa"/>
          </w:tcPr>
          <w:p w14:paraId="4EC6451A" w14:textId="77777777" w:rsidR="00C54C01" w:rsidRDefault="00EB6E8F">
            <w:pPr>
              <w:rPr>
                <w:lang w:eastAsia="zh-CN"/>
              </w:rPr>
            </w:pPr>
            <w:r>
              <w:rPr>
                <w:lang w:eastAsia="zh-CN"/>
              </w:rPr>
              <w:t>1,2a/b/c,7</w:t>
            </w:r>
          </w:p>
        </w:tc>
        <w:tc>
          <w:tcPr>
            <w:tcW w:w="6525" w:type="dxa"/>
          </w:tcPr>
          <w:p w14:paraId="2755DD06" w14:textId="77777777" w:rsidR="00C54C01" w:rsidRDefault="00EB6E8F">
            <w:pPr>
              <w:rPr>
                <w:lang w:eastAsia="zh-CN"/>
              </w:rPr>
            </w:pPr>
            <w:r>
              <w:rPr>
                <w:lang w:eastAsia="zh-CN"/>
              </w:rPr>
              <w:t>Agree with OPPO on 1 and 2a</w:t>
            </w:r>
          </w:p>
          <w:p w14:paraId="240CFC35" w14:textId="77777777" w:rsidR="00C54C01" w:rsidRDefault="00EB6E8F">
            <w:pPr>
              <w:rPr>
                <w:lang w:eastAsia="zh-CN"/>
              </w:rPr>
            </w:pPr>
            <w:r>
              <w:rPr>
                <w:lang w:eastAsia="zh-CN"/>
              </w:rPr>
              <w:t>Bulk resource activation may require 7</w:t>
            </w:r>
          </w:p>
        </w:tc>
      </w:tr>
      <w:tr w:rsidR="00C54C01" w14:paraId="041E442C" w14:textId="77777777">
        <w:tc>
          <w:tcPr>
            <w:tcW w:w="1529" w:type="dxa"/>
          </w:tcPr>
          <w:p w14:paraId="6E6B977E" w14:textId="77777777" w:rsidR="00C54C01" w:rsidRDefault="00EB6E8F">
            <w:pPr>
              <w:rPr>
                <w:lang w:eastAsia="zh-CN"/>
              </w:rPr>
            </w:pPr>
            <w:r>
              <w:rPr>
                <w:rFonts w:hint="eastAsia"/>
                <w:lang w:eastAsia="zh-CN"/>
              </w:rPr>
              <w:t>ZTE</w:t>
            </w:r>
          </w:p>
        </w:tc>
        <w:tc>
          <w:tcPr>
            <w:tcW w:w="1301" w:type="dxa"/>
          </w:tcPr>
          <w:p w14:paraId="309FBE07" w14:textId="77777777" w:rsidR="00C54C01" w:rsidRDefault="00EB6E8F">
            <w:pPr>
              <w:rPr>
                <w:sz w:val="22"/>
                <w:szCs w:val="22"/>
                <w:lang w:eastAsia="zh-CN"/>
              </w:rPr>
            </w:pPr>
            <w:r>
              <w:rPr>
                <w:rFonts w:hint="eastAsia"/>
                <w:sz w:val="22"/>
                <w:szCs w:val="22"/>
                <w:lang w:eastAsia="zh-CN"/>
              </w:rPr>
              <w:t>1 2a 2b</w:t>
            </w:r>
          </w:p>
        </w:tc>
        <w:tc>
          <w:tcPr>
            <w:tcW w:w="6525" w:type="dxa"/>
          </w:tcPr>
          <w:p w14:paraId="7B49D2C1" w14:textId="77777777" w:rsidR="00C54C01" w:rsidRDefault="00EB6E8F">
            <w:pPr>
              <w:rPr>
                <w:sz w:val="22"/>
                <w:szCs w:val="22"/>
                <w:lang w:eastAsia="zh-CN"/>
              </w:rPr>
            </w:pPr>
            <w:r>
              <w:rPr>
                <w:rFonts w:hint="eastAsia"/>
                <w:sz w:val="22"/>
                <w:szCs w:val="22"/>
                <w:lang w:eastAsia="zh-CN"/>
              </w:rPr>
              <w:t xml:space="preserve">UE to broadcast/groupcast capability is beneficial for the positioning session </w:t>
            </w:r>
            <w:proofErr w:type="gramStart"/>
            <w:r>
              <w:rPr>
                <w:rFonts w:hint="eastAsia"/>
                <w:sz w:val="22"/>
                <w:szCs w:val="22"/>
                <w:lang w:eastAsia="zh-CN"/>
              </w:rPr>
              <w:t>establishment;</w:t>
            </w:r>
            <w:proofErr w:type="gramEnd"/>
          </w:p>
          <w:p w14:paraId="5A272980" w14:textId="77777777" w:rsidR="00C54C01" w:rsidRDefault="00EB6E8F">
            <w:pPr>
              <w:rPr>
                <w:sz w:val="22"/>
                <w:szCs w:val="22"/>
                <w:lang w:eastAsia="zh-CN"/>
              </w:rPr>
            </w:pPr>
            <w:r>
              <w:rPr>
                <w:rFonts w:hint="eastAsia"/>
                <w:sz w:val="22"/>
                <w:szCs w:val="22"/>
                <w:lang w:eastAsia="zh-CN"/>
              </w:rPr>
              <w:t>UE to broadcast/groupcast SL-PRS configuration is beneficial for SL-PRS transmission in OOC</w:t>
            </w:r>
          </w:p>
          <w:p w14:paraId="2B700937" w14:textId="77777777" w:rsidR="00C54C01" w:rsidRDefault="00C54C01">
            <w:pPr>
              <w:rPr>
                <w:lang w:eastAsia="zh-CN"/>
              </w:rPr>
            </w:pPr>
          </w:p>
        </w:tc>
      </w:tr>
      <w:tr w:rsidR="0087091A" w14:paraId="6301CBBE" w14:textId="77777777">
        <w:tc>
          <w:tcPr>
            <w:tcW w:w="1529" w:type="dxa"/>
          </w:tcPr>
          <w:p w14:paraId="182A0083" w14:textId="77777777" w:rsidR="0087091A" w:rsidRDefault="0087091A" w:rsidP="0087091A">
            <w:pPr>
              <w:rPr>
                <w:lang w:eastAsia="zh-CN"/>
              </w:rPr>
            </w:pPr>
            <w:r>
              <w:rPr>
                <w:rFonts w:hint="eastAsia"/>
                <w:lang w:eastAsia="zh-CN"/>
              </w:rPr>
              <w:t>H</w:t>
            </w:r>
            <w:r>
              <w:rPr>
                <w:lang w:eastAsia="zh-CN"/>
              </w:rPr>
              <w:t>uawei, HiSilicon</w:t>
            </w:r>
          </w:p>
        </w:tc>
        <w:tc>
          <w:tcPr>
            <w:tcW w:w="1301" w:type="dxa"/>
          </w:tcPr>
          <w:p w14:paraId="1E6261BB" w14:textId="77777777" w:rsidR="0087091A" w:rsidRDefault="0087091A" w:rsidP="0087091A">
            <w:pPr>
              <w:rPr>
                <w:sz w:val="22"/>
                <w:szCs w:val="22"/>
                <w:lang w:eastAsia="zh-CN"/>
              </w:rPr>
            </w:pPr>
            <w:r>
              <w:rPr>
                <w:rFonts w:hint="eastAsia"/>
                <w:sz w:val="22"/>
                <w:szCs w:val="22"/>
                <w:lang w:eastAsia="zh-CN"/>
              </w:rPr>
              <w:t>1</w:t>
            </w:r>
            <w:r>
              <w:rPr>
                <w:sz w:val="22"/>
                <w:szCs w:val="22"/>
                <w:lang w:eastAsia="zh-CN"/>
              </w:rPr>
              <w:t xml:space="preserve"> and 2a</w:t>
            </w:r>
          </w:p>
        </w:tc>
        <w:tc>
          <w:tcPr>
            <w:tcW w:w="6525" w:type="dxa"/>
          </w:tcPr>
          <w:p w14:paraId="3F4C08FE" w14:textId="77777777" w:rsidR="0087091A" w:rsidRDefault="0087091A" w:rsidP="0087091A">
            <w:pPr>
              <w:rPr>
                <w:lang w:eastAsia="zh-CN"/>
              </w:rPr>
            </w:pPr>
            <w:r>
              <w:rPr>
                <w:rFonts w:hint="eastAsia"/>
                <w:lang w:eastAsia="zh-CN"/>
              </w:rPr>
              <w:t>P</w:t>
            </w:r>
            <w:r>
              <w:rPr>
                <w:lang w:eastAsia="zh-CN"/>
              </w:rPr>
              <w:t>C5-S signaling can still broadcast to multiple UEs, e.g., DCR message. Between 1 and 2a, we think 2a has higher priority to be broadcasted</w:t>
            </w:r>
          </w:p>
        </w:tc>
      </w:tr>
      <w:tr w:rsidR="009A3DC1" w14:paraId="07130103" w14:textId="77777777">
        <w:tc>
          <w:tcPr>
            <w:tcW w:w="1529" w:type="dxa"/>
          </w:tcPr>
          <w:p w14:paraId="56F21F33" w14:textId="390E3BDF" w:rsidR="009A3DC1" w:rsidRDefault="009A3DC1" w:rsidP="009A3DC1">
            <w:r>
              <w:rPr>
                <w:rFonts w:hint="eastAsia"/>
                <w:lang w:eastAsia="zh-CN"/>
              </w:rPr>
              <w:t>M</w:t>
            </w:r>
            <w:r>
              <w:rPr>
                <w:lang w:eastAsia="zh-CN"/>
              </w:rPr>
              <w:t>ediaTek</w:t>
            </w:r>
          </w:p>
        </w:tc>
        <w:tc>
          <w:tcPr>
            <w:tcW w:w="1301" w:type="dxa"/>
          </w:tcPr>
          <w:p w14:paraId="21A3C5F0" w14:textId="42FC5D63" w:rsidR="009A3DC1" w:rsidRDefault="009A3DC1" w:rsidP="009A3DC1">
            <w:pPr>
              <w:rPr>
                <w:sz w:val="22"/>
                <w:szCs w:val="22"/>
                <w:lang w:eastAsia="zh-CN"/>
              </w:rPr>
            </w:pPr>
            <w:r>
              <w:rPr>
                <w:rFonts w:hint="eastAsia"/>
                <w:lang w:eastAsia="zh-CN"/>
              </w:rPr>
              <w:t>1</w:t>
            </w:r>
            <w:r>
              <w:rPr>
                <w:lang w:eastAsia="zh-CN"/>
              </w:rPr>
              <w:t>, 2a/2b/2c, 3</w:t>
            </w:r>
          </w:p>
        </w:tc>
        <w:tc>
          <w:tcPr>
            <w:tcW w:w="6525" w:type="dxa"/>
          </w:tcPr>
          <w:p w14:paraId="22ED5CEF" w14:textId="77C6339B" w:rsidR="009A3DC1" w:rsidRDefault="009A3DC1" w:rsidP="009A3DC1">
            <w:pPr>
              <w:rPr>
                <w:lang w:eastAsia="zh-CN"/>
              </w:rPr>
            </w:pPr>
            <w:r>
              <w:rPr>
                <w:rFonts w:hint="eastAsia"/>
                <w:lang w:eastAsia="zh-CN"/>
              </w:rPr>
              <w:t>W</w:t>
            </w:r>
            <w:r>
              <w:rPr>
                <w:lang w:eastAsia="zh-CN"/>
              </w:rPr>
              <w:t>e think that we can study the possibility to use broadcast/groupcast to deliver 1/2a/2b/2c/3</w:t>
            </w:r>
            <w:r w:rsidR="00155C9A">
              <w:rPr>
                <w:lang w:eastAsia="zh-CN"/>
              </w:rPr>
              <w:t xml:space="preserve"> to multiple UEs. </w:t>
            </w:r>
          </w:p>
        </w:tc>
      </w:tr>
      <w:tr w:rsidR="00EF3B7F" w14:paraId="33B513D9" w14:textId="77777777">
        <w:tc>
          <w:tcPr>
            <w:tcW w:w="1529" w:type="dxa"/>
          </w:tcPr>
          <w:p w14:paraId="7F1A8ECD" w14:textId="5AEB2A28" w:rsidR="00EF3B7F" w:rsidRDefault="00EF3B7F" w:rsidP="00EF3B7F">
            <w:pPr>
              <w:rPr>
                <w:lang w:eastAsia="zh-CN"/>
              </w:rPr>
            </w:pPr>
            <w:r w:rsidRPr="004B0861">
              <w:t>Lenovo</w:t>
            </w:r>
          </w:p>
        </w:tc>
        <w:tc>
          <w:tcPr>
            <w:tcW w:w="1301" w:type="dxa"/>
          </w:tcPr>
          <w:p w14:paraId="38E54FF3" w14:textId="0ABD1C3F" w:rsidR="00EF3B7F" w:rsidRDefault="00EF3B7F" w:rsidP="00EF3B7F">
            <w:pPr>
              <w:rPr>
                <w:sz w:val="22"/>
                <w:szCs w:val="22"/>
                <w:lang w:eastAsia="zh-CN"/>
              </w:rPr>
            </w:pPr>
            <w:r w:rsidRPr="004B0861">
              <w:t>At least Use case 2</w:t>
            </w:r>
            <w:r>
              <w:t>, groupcast for 1</w:t>
            </w:r>
          </w:p>
        </w:tc>
        <w:tc>
          <w:tcPr>
            <w:tcW w:w="6525" w:type="dxa"/>
          </w:tcPr>
          <w:p w14:paraId="13F15CF4" w14:textId="77777777" w:rsidR="00EF3B7F" w:rsidRDefault="00EF3B7F" w:rsidP="00EF3B7F">
            <w:r w:rsidRPr="00453B38">
              <w:t xml:space="preserve">Seems to be typo in the Question number, </w:t>
            </w:r>
            <w:proofErr w:type="gramStart"/>
            <w:r w:rsidRPr="00453B38">
              <w:t>Should</w:t>
            </w:r>
            <w:r>
              <w:t>n’t</w:t>
            </w:r>
            <w:proofErr w:type="gramEnd"/>
            <w:r w:rsidRPr="00453B38">
              <w:t xml:space="preserve"> it be Question </w:t>
            </w:r>
            <w:r>
              <w:t>7</w:t>
            </w:r>
            <w:r w:rsidRPr="00453B38">
              <w:t>?</w:t>
            </w:r>
          </w:p>
          <w:p w14:paraId="2D87BBBB" w14:textId="480BDC73" w:rsidR="00EF3B7F" w:rsidRDefault="00EF3B7F" w:rsidP="00EF3B7F">
            <w:r w:rsidRPr="004B0861">
              <w:t>Use cases 2a and 2c follow from the Uu unicast operation, which can be UE-specific. We understand that this could also be supported in</w:t>
            </w:r>
            <w:r w:rsidR="000C2A5E">
              <w:t xml:space="preserve"> a</w:t>
            </w:r>
            <w:r w:rsidRPr="004B0861">
              <w:t xml:space="preserve"> broadcast and groupcast scenario. Use case 2b is a straight-forward extension of the Uu operation, where such information may be broadcasted. Other use cases need to be further studied, e.g., it is not clear why Use case 7 is </w:t>
            </w:r>
            <w:r>
              <w:t>needed at this stage</w:t>
            </w:r>
            <w:r w:rsidRPr="004B0861">
              <w:t xml:space="preserve"> </w:t>
            </w:r>
            <w:r w:rsidRPr="004B0861">
              <w:lastRenderedPageBreak/>
              <w:t>as this needs to be decided by RAN1 after finalization of the SL-PRS configuration functionality.</w:t>
            </w:r>
          </w:p>
          <w:p w14:paraId="5038F252" w14:textId="4B39CC86" w:rsidR="00EF3B7F" w:rsidRDefault="00EF3B7F" w:rsidP="00EF3B7F">
            <w:pPr>
              <w:rPr>
                <w:lang w:eastAsia="zh-CN"/>
              </w:rPr>
            </w:pPr>
            <w:r>
              <w:t xml:space="preserve">In the case of Use case 1, capability transfer is normally considered sensitive information and therefore broadcasting of such information would be undesirable and therefore further study would be needed on the support broadcast of capabilities. However, we do see a scenario where capabilities may be groupcasted to members of a SL positioning group, where such information may be restricted to the group members. </w:t>
            </w:r>
          </w:p>
        </w:tc>
      </w:tr>
      <w:tr w:rsidR="00EF3B7F" w14:paraId="726609C3" w14:textId="77777777">
        <w:tc>
          <w:tcPr>
            <w:tcW w:w="1529" w:type="dxa"/>
          </w:tcPr>
          <w:p w14:paraId="44C7406D" w14:textId="77777777" w:rsidR="00EF3B7F" w:rsidRDefault="00EF3B7F" w:rsidP="00EF3B7F">
            <w:pPr>
              <w:rPr>
                <w:lang w:eastAsia="zh-CN"/>
              </w:rPr>
            </w:pPr>
          </w:p>
        </w:tc>
        <w:tc>
          <w:tcPr>
            <w:tcW w:w="1301" w:type="dxa"/>
          </w:tcPr>
          <w:p w14:paraId="2AFF7236" w14:textId="77777777" w:rsidR="00EF3B7F" w:rsidRDefault="00EF3B7F" w:rsidP="00EF3B7F">
            <w:pPr>
              <w:rPr>
                <w:sz w:val="22"/>
                <w:szCs w:val="22"/>
                <w:lang w:eastAsia="zh-CN"/>
              </w:rPr>
            </w:pPr>
          </w:p>
        </w:tc>
        <w:tc>
          <w:tcPr>
            <w:tcW w:w="6525" w:type="dxa"/>
          </w:tcPr>
          <w:p w14:paraId="24CD4894" w14:textId="77777777" w:rsidR="00EF3B7F" w:rsidRDefault="00EF3B7F" w:rsidP="00EF3B7F">
            <w:pPr>
              <w:rPr>
                <w:lang w:eastAsia="zh-CN"/>
              </w:rPr>
            </w:pPr>
          </w:p>
        </w:tc>
      </w:tr>
      <w:tr w:rsidR="00EF3B7F" w14:paraId="46C619CA" w14:textId="77777777">
        <w:tc>
          <w:tcPr>
            <w:tcW w:w="1529" w:type="dxa"/>
          </w:tcPr>
          <w:p w14:paraId="4F91804A" w14:textId="77777777" w:rsidR="00EF3B7F" w:rsidRDefault="00EF3B7F" w:rsidP="00EF3B7F">
            <w:pPr>
              <w:rPr>
                <w:lang w:eastAsia="zh-CN"/>
              </w:rPr>
            </w:pPr>
          </w:p>
        </w:tc>
        <w:tc>
          <w:tcPr>
            <w:tcW w:w="1301" w:type="dxa"/>
          </w:tcPr>
          <w:p w14:paraId="1BF379DE" w14:textId="77777777" w:rsidR="00EF3B7F" w:rsidRDefault="00EF3B7F" w:rsidP="00EF3B7F">
            <w:pPr>
              <w:rPr>
                <w:sz w:val="22"/>
                <w:szCs w:val="22"/>
                <w:lang w:eastAsia="zh-CN"/>
              </w:rPr>
            </w:pPr>
          </w:p>
        </w:tc>
        <w:tc>
          <w:tcPr>
            <w:tcW w:w="6525" w:type="dxa"/>
          </w:tcPr>
          <w:p w14:paraId="6696EB19" w14:textId="77777777" w:rsidR="00EF3B7F" w:rsidRDefault="00EF3B7F" w:rsidP="00EF3B7F">
            <w:pPr>
              <w:rPr>
                <w:lang w:eastAsia="zh-CN"/>
              </w:rPr>
            </w:pPr>
          </w:p>
        </w:tc>
      </w:tr>
      <w:tr w:rsidR="00EF3B7F" w14:paraId="562FED28" w14:textId="77777777">
        <w:tc>
          <w:tcPr>
            <w:tcW w:w="1529" w:type="dxa"/>
          </w:tcPr>
          <w:p w14:paraId="38D82FF4" w14:textId="77777777" w:rsidR="00EF3B7F" w:rsidRDefault="00EF3B7F" w:rsidP="00EF3B7F">
            <w:pPr>
              <w:rPr>
                <w:lang w:eastAsia="zh-CN"/>
              </w:rPr>
            </w:pPr>
          </w:p>
        </w:tc>
        <w:tc>
          <w:tcPr>
            <w:tcW w:w="1301" w:type="dxa"/>
          </w:tcPr>
          <w:p w14:paraId="58B467C0" w14:textId="77777777" w:rsidR="00EF3B7F" w:rsidRDefault="00EF3B7F" w:rsidP="00EF3B7F">
            <w:pPr>
              <w:rPr>
                <w:sz w:val="22"/>
                <w:szCs w:val="22"/>
                <w:lang w:eastAsia="zh-CN"/>
              </w:rPr>
            </w:pPr>
          </w:p>
        </w:tc>
        <w:tc>
          <w:tcPr>
            <w:tcW w:w="6525" w:type="dxa"/>
          </w:tcPr>
          <w:p w14:paraId="1BFD0EDD" w14:textId="77777777" w:rsidR="00EF3B7F" w:rsidRDefault="00EF3B7F" w:rsidP="00EF3B7F">
            <w:pPr>
              <w:rPr>
                <w:lang w:eastAsia="zh-CN"/>
              </w:rPr>
            </w:pPr>
          </w:p>
        </w:tc>
      </w:tr>
    </w:tbl>
    <w:p w14:paraId="07A9EC34" w14:textId="77777777" w:rsidR="00C54C01" w:rsidRDefault="00C54C01">
      <w:pPr>
        <w:jc w:val="both"/>
      </w:pPr>
    </w:p>
    <w:p w14:paraId="1CD7441C" w14:textId="77777777" w:rsidR="00C54C01" w:rsidRDefault="00EB6E8F">
      <w:pPr>
        <w:tabs>
          <w:tab w:val="left" w:pos="1701"/>
        </w:tabs>
        <w:spacing w:after="120"/>
        <w:ind w:left="1304" w:hanging="1304"/>
        <w:jc w:val="both"/>
        <w:rPr>
          <w:rFonts w:eastAsia="Times New Roman"/>
          <w:b/>
          <w:bCs/>
          <w:lang w:val="en-GB" w:eastAsia="zh-CN"/>
        </w:rPr>
      </w:pPr>
      <w:r>
        <w:rPr>
          <w:rFonts w:eastAsia="Times New Roman"/>
          <w:b/>
          <w:bCs/>
          <w:u w:val="single"/>
          <w:lang w:val="en-GB" w:eastAsia="zh-CN"/>
        </w:rPr>
        <w:t>Summary:</w:t>
      </w:r>
      <w:r>
        <w:rPr>
          <w:rFonts w:eastAsia="Times New Roman"/>
          <w:b/>
          <w:bCs/>
          <w:lang w:val="en-GB" w:eastAsia="zh-CN"/>
        </w:rPr>
        <w:tab/>
      </w:r>
    </w:p>
    <w:p w14:paraId="095CA903" w14:textId="77777777" w:rsidR="00C54C01" w:rsidRDefault="00C54C01">
      <w:pPr>
        <w:rPr>
          <w:lang w:val="en-GB" w:eastAsia="zh-CN"/>
        </w:rPr>
      </w:pPr>
    </w:p>
    <w:p w14:paraId="42CC8C77" w14:textId="77777777" w:rsidR="00C54C01" w:rsidRDefault="00C54C01">
      <w:pPr>
        <w:rPr>
          <w:lang w:val="en-GB" w:eastAsia="zh-CN"/>
        </w:rPr>
      </w:pPr>
    </w:p>
    <w:p w14:paraId="3C3589CC" w14:textId="77777777" w:rsidR="00C54C01" w:rsidRDefault="00C54C01">
      <w:pPr>
        <w:rPr>
          <w:lang w:val="en-GB" w:eastAsia="zh-CN"/>
        </w:rPr>
      </w:pPr>
    </w:p>
    <w:p w14:paraId="6CF42568" w14:textId="77777777" w:rsidR="00C54C01" w:rsidRDefault="00C54C01">
      <w:pPr>
        <w:rPr>
          <w:lang w:val="en-GB" w:eastAsia="zh-CN"/>
        </w:rPr>
      </w:pPr>
    </w:p>
    <w:p w14:paraId="6D4BFFDD" w14:textId="77777777" w:rsidR="00C54C01" w:rsidRDefault="00C54C01">
      <w:pPr>
        <w:rPr>
          <w:lang w:val="en-GB" w:eastAsia="zh-CN"/>
        </w:rPr>
      </w:pPr>
    </w:p>
    <w:p w14:paraId="17A3AF82" w14:textId="77777777" w:rsidR="00C54C01" w:rsidRDefault="00C54C01">
      <w:pPr>
        <w:rPr>
          <w:lang w:val="en-GB" w:eastAsia="zh-CN"/>
        </w:rPr>
      </w:pPr>
    </w:p>
    <w:p w14:paraId="7D90C931" w14:textId="77777777" w:rsidR="00C54C01" w:rsidRDefault="00C54C01">
      <w:pPr>
        <w:jc w:val="both"/>
      </w:pPr>
    </w:p>
    <w:p w14:paraId="36835B21" w14:textId="77777777" w:rsidR="00C54C01" w:rsidRDefault="00EB6E8F">
      <w:pPr>
        <w:pStyle w:val="Heading1"/>
      </w:pPr>
      <w:r>
        <w:t>Conclusion</w:t>
      </w:r>
    </w:p>
    <w:p w14:paraId="684BE46A" w14:textId="77777777" w:rsidR="00C54C01" w:rsidRDefault="00EB6E8F">
      <w:pPr>
        <w:rPr>
          <w:lang w:val="en-GB" w:eastAsia="zh-CN"/>
        </w:rPr>
      </w:pPr>
      <w:r>
        <w:rPr>
          <w:lang w:val="en-GB" w:eastAsia="zh-CN"/>
        </w:rPr>
        <w:t>The discussion above can be summarized in the form of the following proposals:</w:t>
      </w:r>
    </w:p>
    <w:p w14:paraId="4286B822" w14:textId="77777777" w:rsidR="00C54C01" w:rsidRDefault="00EB6E8F">
      <w:pPr>
        <w:rPr>
          <w:lang w:val="en-GB" w:eastAsia="zh-CN"/>
        </w:rPr>
      </w:pPr>
      <w:r>
        <w:rPr>
          <w:lang w:val="en-GB" w:eastAsia="zh-CN"/>
        </w:rPr>
        <w:t>[TBF]</w:t>
      </w:r>
    </w:p>
    <w:bookmarkEnd w:id="2"/>
    <w:p w14:paraId="4552D355" w14:textId="77777777" w:rsidR="00C54C01" w:rsidRDefault="00C54C01">
      <w:pPr>
        <w:rPr>
          <w:lang w:val="en-GB" w:eastAsia="zh-CN"/>
        </w:rPr>
      </w:pPr>
    </w:p>
    <w:sectPr w:rsidR="00C54C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0031" w14:textId="77777777" w:rsidR="008C53D5" w:rsidRDefault="008C53D5">
      <w:pPr>
        <w:spacing w:line="240" w:lineRule="auto"/>
      </w:pPr>
      <w:r>
        <w:separator/>
      </w:r>
    </w:p>
  </w:endnote>
  <w:endnote w:type="continuationSeparator" w:id="0">
    <w:p w14:paraId="45A9E395" w14:textId="77777777" w:rsidR="008C53D5" w:rsidRDefault="008C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4707" w14:textId="77777777" w:rsidR="008C53D5" w:rsidRDefault="008C53D5">
      <w:pPr>
        <w:spacing w:after="0"/>
      </w:pPr>
      <w:r>
        <w:separator/>
      </w:r>
    </w:p>
  </w:footnote>
  <w:footnote w:type="continuationSeparator" w:id="0">
    <w:p w14:paraId="3D7ED286" w14:textId="77777777" w:rsidR="008C53D5" w:rsidRDefault="008C53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C18"/>
    <w:multiLevelType w:val="multilevel"/>
    <w:tmpl w:val="21E03C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A525724"/>
    <w:multiLevelType w:val="multilevel"/>
    <w:tmpl w:val="2A525724"/>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5F346E9"/>
    <w:multiLevelType w:val="multilevel"/>
    <w:tmpl w:val="45F346E9"/>
    <w:lvl w:ilvl="0">
      <w:start w:val="1"/>
      <w:numFmt w:val="decimal"/>
      <w:pStyle w:val="NormalNumbered"/>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7C04A7A"/>
    <w:multiLevelType w:val="multilevel"/>
    <w:tmpl w:val="77C04A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elong Wang">
    <w15:presenceInfo w15:providerId="None" w15:userId="Xuelong 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7IwMzE0MzY3MjJT0lEKTi0uzszPAykwqgUAQbrG2ywAAAA="/>
  </w:docVars>
  <w:rsids>
    <w:rsidRoot w:val="00723F24"/>
    <w:rsid w:val="00000B3E"/>
    <w:rsid w:val="00001691"/>
    <w:rsid w:val="00001EF2"/>
    <w:rsid w:val="00003D3A"/>
    <w:rsid w:val="000044D4"/>
    <w:rsid w:val="0000464F"/>
    <w:rsid w:val="00005616"/>
    <w:rsid w:val="00005BF8"/>
    <w:rsid w:val="00005CA3"/>
    <w:rsid w:val="00006B10"/>
    <w:rsid w:val="00007BB2"/>
    <w:rsid w:val="000109B1"/>
    <w:rsid w:val="00010BAC"/>
    <w:rsid w:val="0001535C"/>
    <w:rsid w:val="000159FE"/>
    <w:rsid w:val="000161B9"/>
    <w:rsid w:val="00016262"/>
    <w:rsid w:val="00016C51"/>
    <w:rsid w:val="000176A8"/>
    <w:rsid w:val="00017C31"/>
    <w:rsid w:val="00020237"/>
    <w:rsid w:val="0002293D"/>
    <w:rsid w:val="00022C94"/>
    <w:rsid w:val="000230D3"/>
    <w:rsid w:val="00024E28"/>
    <w:rsid w:val="00025791"/>
    <w:rsid w:val="00025E3C"/>
    <w:rsid w:val="0002633D"/>
    <w:rsid w:val="00026359"/>
    <w:rsid w:val="00026665"/>
    <w:rsid w:val="00027DDC"/>
    <w:rsid w:val="00030F64"/>
    <w:rsid w:val="000334C2"/>
    <w:rsid w:val="000343BA"/>
    <w:rsid w:val="0003442E"/>
    <w:rsid w:val="000344E4"/>
    <w:rsid w:val="000352F6"/>
    <w:rsid w:val="00035853"/>
    <w:rsid w:val="00036092"/>
    <w:rsid w:val="0003634D"/>
    <w:rsid w:val="000366F7"/>
    <w:rsid w:val="00036E0E"/>
    <w:rsid w:val="000373E9"/>
    <w:rsid w:val="00040190"/>
    <w:rsid w:val="000402F4"/>
    <w:rsid w:val="00042A07"/>
    <w:rsid w:val="00043984"/>
    <w:rsid w:val="00045F1C"/>
    <w:rsid w:val="00050A08"/>
    <w:rsid w:val="0005215A"/>
    <w:rsid w:val="00053C34"/>
    <w:rsid w:val="00054658"/>
    <w:rsid w:val="00056F6A"/>
    <w:rsid w:val="0006027C"/>
    <w:rsid w:val="00060413"/>
    <w:rsid w:val="0006098F"/>
    <w:rsid w:val="00060CFC"/>
    <w:rsid w:val="00061301"/>
    <w:rsid w:val="0006189F"/>
    <w:rsid w:val="00061B35"/>
    <w:rsid w:val="00061BFD"/>
    <w:rsid w:val="00064018"/>
    <w:rsid w:val="0006459B"/>
    <w:rsid w:val="000645B3"/>
    <w:rsid w:val="00064752"/>
    <w:rsid w:val="00064EF4"/>
    <w:rsid w:val="00064F1D"/>
    <w:rsid w:val="00066343"/>
    <w:rsid w:val="000663FC"/>
    <w:rsid w:val="000667D4"/>
    <w:rsid w:val="0007027E"/>
    <w:rsid w:val="00070A3F"/>
    <w:rsid w:val="00071E9A"/>
    <w:rsid w:val="00072D70"/>
    <w:rsid w:val="00072F8D"/>
    <w:rsid w:val="00073C09"/>
    <w:rsid w:val="00074911"/>
    <w:rsid w:val="000758AE"/>
    <w:rsid w:val="00075922"/>
    <w:rsid w:val="000764D8"/>
    <w:rsid w:val="00076E59"/>
    <w:rsid w:val="0007734B"/>
    <w:rsid w:val="00080952"/>
    <w:rsid w:val="00080A0A"/>
    <w:rsid w:val="00080D43"/>
    <w:rsid w:val="00080D94"/>
    <w:rsid w:val="00081B0D"/>
    <w:rsid w:val="00081E63"/>
    <w:rsid w:val="00082E46"/>
    <w:rsid w:val="00083974"/>
    <w:rsid w:val="00085DA5"/>
    <w:rsid w:val="00090882"/>
    <w:rsid w:val="000910B8"/>
    <w:rsid w:val="00091340"/>
    <w:rsid w:val="00091887"/>
    <w:rsid w:val="00091DE0"/>
    <w:rsid w:val="000931A7"/>
    <w:rsid w:val="000939AC"/>
    <w:rsid w:val="00094057"/>
    <w:rsid w:val="00096FAB"/>
    <w:rsid w:val="000971A9"/>
    <w:rsid w:val="00097A65"/>
    <w:rsid w:val="00097CF1"/>
    <w:rsid w:val="000A0C69"/>
    <w:rsid w:val="000A3791"/>
    <w:rsid w:val="000A40D3"/>
    <w:rsid w:val="000A5CEB"/>
    <w:rsid w:val="000A5FFE"/>
    <w:rsid w:val="000A6B3B"/>
    <w:rsid w:val="000A76CA"/>
    <w:rsid w:val="000A7D2D"/>
    <w:rsid w:val="000B1980"/>
    <w:rsid w:val="000B48FE"/>
    <w:rsid w:val="000B5C76"/>
    <w:rsid w:val="000B74B0"/>
    <w:rsid w:val="000B74D8"/>
    <w:rsid w:val="000C140A"/>
    <w:rsid w:val="000C2692"/>
    <w:rsid w:val="000C2A5E"/>
    <w:rsid w:val="000C2DB5"/>
    <w:rsid w:val="000C3448"/>
    <w:rsid w:val="000C3473"/>
    <w:rsid w:val="000C4288"/>
    <w:rsid w:val="000C48B6"/>
    <w:rsid w:val="000C4D83"/>
    <w:rsid w:val="000C7040"/>
    <w:rsid w:val="000C7D35"/>
    <w:rsid w:val="000D168B"/>
    <w:rsid w:val="000D20B9"/>
    <w:rsid w:val="000D25E4"/>
    <w:rsid w:val="000D2AC3"/>
    <w:rsid w:val="000D3517"/>
    <w:rsid w:val="000D3961"/>
    <w:rsid w:val="000D3F0A"/>
    <w:rsid w:val="000D4379"/>
    <w:rsid w:val="000D66E3"/>
    <w:rsid w:val="000D7B92"/>
    <w:rsid w:val="000E0653"/>
    <w:rsid w:val="000E246B"/>
    <w:rsid w:val="000E2B0D"/>
    <w:rsid w:val="000E3C52"/>
    <w:rsid w:val="000E5C2E"/>
    <w:rsid w:val="000E68B5"/>
    <w:rsid w:val="000E7308"/>
    <w:rsid w:val="000E7DDE"/>
    <w:rsid w:val="000F0ABD"/>
    <w:rsid w:val="000F0CDC"/>
    <w:rsid w:val="000F2DC0"/>
    <w:rsid w:val="000F39A4"/>
    <w:rsid w:val="000F39FE"/>
    <w:rsid w:val="000F4918"/>
    <w:rsid w:val="000F5BA4"/>
    <w:rsid w:val="000F5F56"/>
    <w:rsid w:val="000F613D"/>
    <w:rsid w:val="000F6824"/>
    <w:rsid w:val="000F6AEF"/>
    <w:rsid w:val="000F7BA8"/>
    <w:rsid w:val="0010081A"/>
    <w:rsid w:val="001014CF"/>
    <w:rsid w:val="00102261"/>
    <w:rsid w:val="00102CD3"/>
    <w:rsid w:val="001035C0"/>
    <w:rsid w:val="0010363A"/>
    <w:rsid w:val="00104032"/>
    <w:rsid w:val="00104E06"/>
    <w:rsid w:val="0010596C"/>
    <w:rsid w:val="0010636C"/>
    <w:rsid w:val="00106625"/>
    <w:rsid w:val="001068D1"/>
    <w:rsid w:val="001069E2"/>
    <w:rsid w:val="00106A58"/>
    <w:rsid w:val="001107C5"/>
    <w:rsid w:val="00111A5A"/>
    <w:rsid w:val="00111B0D"/>
    <w:rsid w:val="001142E7"/>
    <w:rsid w:val="0011458A"/>
    <w:rsid w:val="00114778"/>
    <w:rsid w:val="00115C7E"/>
    <w:rsid w:val="00117D05"/>
    <w:rsid w:val="0012091B"/>
    <w:rsid w:val="00120A81"/>
    <w:rsid w:val="00120D25"/>
    <w:rsid w:val="0012112E"/>
    <w:rsid w:val="001221C6"/>
    <w:rsid w:val="001222A9"/>
    <w:rsid w:val="00122B94"/>
    <w:rsid w:val="00123680"/>
    <w:rsid w:val="00123993"/>
    <w:rsid w:val="00123A6D"/>
    <w:rsid w:val="0012498F"/>
    <w:rsid w:val="00124ACD"/>
    <w:rsid w:val="0012549F"/>
    <w:rsid w:val="0012589C"/>
    <w:rsid w:val="00125CE0"/>
    <w:rsid w:val="00125F07"/>
    <w:rsid w:val="00130943"/>
    <w:rsid w:val="001312AB"/>
    <w:rsid w:val="00133D49"/>
    <w:rsid w:val="0013416B"/>
    <w:rsid w:val="00134632"/>
    <w:rsid w:val="001358B1"/>
    <w:rsid w:val="001363F0"/>
    <w:rsid w:val="00137B5B"/>
    <w:rsid w:val="00137DD6"/>
    <w:rsid w:val="00140061"/>
    <w:rsid w:val="001402E3"/>
    <w:rsid w:val="00142E10"/>
    <w:rsid w:val="00143590"/>
    <w:rsid w:val="00143C34"/>
    <w:rsid w:val="00145006"/>
    <w:rsid w:val="0014589F"/>
    <w:rsid w:val="00147303"/>
    <w:rsid w:val="00150860"/>
    <w:rsid w:val="001514AE"/>
    <w:rsid w:val="00151B9D"/>
    <w:rsid w:val="001522FC"/>
    <w:rsid w:val="001538A6"/>
    <w:rsid w:val="001546E6"/>
    <w:rsid w:val="001547CC"/>
    <w:rsid w:val="00155B95"/>
    <w:rsid w:val="00155C9A"/>
    <w:rsid w:val="00156621"/>
    <w:rsid w:val="001575F9"/>
    <w:rsid w:val="00162EF4"/>
    <w:rsid w:val="00163049"/>
    <w:rsid w:val="0016349A"/>
    <w:rsid w:val="00163BBA"/>
    <w:rsid w:val="0016442A"/>
    <w:rsid w:val="00164C91"/>
    <w:rsid w:val="00164FF0"/>
    <w:rsid w:val="001654B2"/>
    <w:rsid w:val="00165CA7"/>
    <w:rsid w:val="0017035A"/>
    <w:rsid w:val="00170540"/>
    <w:rsid w:val="001728E0"/>
    <w:rsid w:val="001731AD"/>
    <w:rsid w:val="00174E43"/>
    <w:rsid w:val="001754B7"/>
    <w:rsid w:val="0017575B"/>
    <w:rsid w:val="00175B41"/>
    <w:rsid w:val="00175CBA"/>
    <w:rsid w:val="00175EEE"/>
    <w:rsid w:val="00177B35"/>
    <w:rsid w:val="00180B89"/>
    <w:rsid w:val="00182043"/>
    <w:rsid w:val="0018286D"/>
    <w:rsid w:val="00182BE3"/>
    <w:rsid w:val="00183C5A"/>
    <w:rsid w:val="00185745"/>
    <w:rsid w:val="0018579B"/>
    <w:rsid w:val="00186AFD"/>
    <w:rsid w:val="001870DC"/>
    <w:rsid w:val="00190096"/>
    <w:rsid w:val="00190AFA"/>
    <w:rsid w:val="00190CC2"/>
    <w:rsid w:val="00190E7D"/>
    <w:rsid w:val="00191BB4"/>
    <w:rsid w:val="001926FC"/>
    <w:rsid w:val="00192E14"/>
    <w:rsid w:val="001943A0"/>
    <w:rsid w:val="00196B61"/>
    <w:rsid w:val="00196BB1"/>
    <w:rsid w:val="00196F9C"/>
    <w:rsid w:val="001A25D3"/>
    <w:rsid w:val="001A5DE1"/>
    <w:rsid w:val="001A6FFF"/>
    <w:rsid w:val="001A7220"/>
    <w:rsid w:val="001A7D0C"/>
    <w:rsid w:val="001B00AF"/>
    <w:rsid w:val="001B1436"/>
    <w:rsid w:val="001B1629"/>
    <w:rsid w:val="001B2E9B"/>
    <w:rsid w:val="001B4FC1"/>
    <w:rsid w:val="001B73B4"/>
    <w:rsid w:val="001C0336"/>
    <w:rsid w:val="001C05A5"/>
    <w:rsid w:val="001C1195"/>
    <w:rsid w:val="001C1396"/>
    <w:rsid w:val="001C3F36"/>
    <w:rsid w:val="001C4D1D"/>
    <w:rsid w:val="001C5B6A"/>
    <w:rsid w:val="001C62FA"/>
    <w:rsid w:val="001C66E8"/>
    <w:rsid w:val="001D06D3"/>
    <w:rsid w:val="001D136B"/>
    <w:rsid w:val="001D25AC"/>
    <w:rsid w:val="001D3A5C"/>
    <w:rsid w:val="001D4367"/>
    <w:rsid w:val="001D442F"/>
    <w:rsid w:val="001D4B44"/>
    <w:rsid w:val="001D5487"/>
    <w:rsid w:val="001D5CAC"/>
    <w:rsid w:val="001D6D95"/>
    <w:rsid w:val="001E0761"/>
    <w:rsid w:val="001E136C"/>
    <w:rsid w:val="001E357B"/>
    <w:rsid w:val="001E404C"/>
    <w:rsid w:val="001E58D0"/>
    <w:rsid w:val="001E5F6F"/>
    <w:rsid w:val="001E6049"/>
    <w:rsid w:val="001E7F8C"/>
    <w:rsid w:val="001F079A"/>
    <w:rsid w:val="001F0ADB"/>
    <w:rsid w:val="001F1D20"/>
    <w:rsid w:val="001F26AA"/>
    <w:rsid w:val="001F2AC8"/>
    <w:rsid w:val="001F2B5B"/>
    <w:rsid w:val="001F3A24"/>
    <w:rsid w:val="001F3DE7"/>
    <w:rsid w:val="001F586C"/>
    <w:rsid w:val="001F6415"/>
    <w:rsid w:val="001F7500"/>
    <w:rsid w:val="001F7F4D"/>
    <w:rsid w:val="002003F4"/>
    <w:rsid w:val="00200BC5"/>
    <w:rsid w:val="002026D9"/>
    <w:rsid w:val="00202948"/>
    <w:rsid w:val="0020323B"/>
    <w:rsid w:val="0020421D"/>
    <w:rsid w:val="00205982"/>
    <w:rsid w:val="0021073B"/>
    <w:rsid w:val="002107D8"/>
    <w:rsid w:val="0021138C"/>
    <w:rsid w:val="00211496"/>
    <w:rsid w:val="00211B63"/>
    <w:rsid w:val="00211C70"/>
    <w:rsid w:val="00213A54"/>
    <w:rsid w:val="00213A6B"/>
    <w:rsid w:val="0021429A"/>
    <w:rsid w:val="00214A58"/>
    <w:rsid w:val="00214A7C"/>
    <w:rsid w:val="00215859"/>
    <w:rsid w:val="00215879"/>
    <w:rsid w:val="00215AC8"/>
    <w:rsid w:val="002165D9"/>
    <w:rsid w:val="00216FE9"/>
    <w:rsid w:val="00217068"/>
    <w:rsid w:val="002176CB"/>
    <w:rsid w:val="00217A59"/>
    <w:rsid w:val="002223CA"/>
    <w:rsid w:val="00223085"/>
    <w:rsid w:val="00224882"/>
    <w:rsid w:val="0022560D"/>
    <w:rsid w:val="002256D5"/>
    <w:rsid w:val="0022599E"/>
    <w:rsid w:val="00225FE5"/>
    <w:rsid w:val="00226198"/>
    <w:rsid w:val="00226934"/>
    <w:rsid w:val="00227246"/>
    <w:rsid w:val="0023018A"/>
    <w:rsid w:val="00230471"/>
    <w:rsid w:val="002307D3"/>
    <w:rsid w:val="00231703"/>
    <w:rsid w:val="0023192F"/>
    <w:rsid w:val="0023206B"/>
    <w:rsid w:val="002332B3"/>
    <w:rsid w:val="00234006"/>
    <w:rsid w:val="0023470A"/>
    <w:rsid w:val="00234FD3"/>
    <w:rsid w:val="002355E7"/>
    <w:rsid w:val="0023575E"/>
    <w:rsid w:val="00235C71"/>
    <w:rsid w:val="00237E80"/>
    <w:rsid w:val="00240434"/>
    <w:rsid w:val="002411DE"/>
    <w:rsid w:val="002421C3"/>
    <w:rsid w:val="002427DF"/>
    <w:rsid w:val="00243D99"/>
    <w:rsid w:val="00244A1C"/>
    <w:rsid w:val="002475F7"/>
    <w:rsid w:val="0025054B"/>
    <w:rsid w:val="00251709"/>
    <w:rsid w:val="00252B09"/>
    <w:rsid w:val="00252E61"/>
    <w:rsid w:val="00252F06"/>
    <w:rsid w:val="00253544"/>
    <w:rsid w:val="002538FC"/>
    <w:rsid w:val="00253F2F"/>
    <w:rsid w:val="00254688"/>
    <w:rsid w:val="00254B6A"/>
    <w:rsid w:val="00255E7E"/>
    <w:rsid w:val="00256E58"/>
    <w:rsid w:val="00257398"/>
    <w:rsid w:val="00257C47"/>
    <w:rsid w:val="002610D4"/>
    <w:rsid w:val="00262579"/>
    <w:rsid w:val="002631C9"/>
    <w:rsid w:val="0026423A"/>
    <w:rsid w:val="00264862"/>
    <w:rsid w:val="00266461"/>
    <w:rsid w:val="00266EA1"/>
    <w:rsid w:val="002704D1"/>
    <w:rsid w:val="00271290"/>
    <w:rsid w:val="00274A2D"/>
    <w:rsid w:val="00275461"/>
    <w:rsid w:val="00277E65"/>
    <w:rsid w:val="002808F4"/>
    <w:rsid w:val="0028144C"/>
    <w:rsid w:val="00282139"/>
    <w:rsid w:val="00282937"/>
    <w:rsid w:val="00283A56"/>
    <w:rsid w:val="00283FF3"/>
    <w:rsid w:val="00284D48"/>
    <w:rsid w:val="00286807"/>
    <w:rsid w:val="00287027"/>
    <w:rsid w:val="00287CE1"/>
    <w:rsid w:val="00290168"/>
    <w:rsid w:val="00290A9C"/>
    <w:rsid w:val="00292022"/>
    <w:rsid w:val="002920BA"/>
    <w:rsid w:val="00292585"/>
    <w:rsid w:val="002930A2"/>
    <w:rsid w:val="002932A9"/>
    <w:rsid w:val="0029479B"/>
    <w:rsid w:val="00294E01"/>
    <w:rsid w:val="00295279"/>
    <w:rsid w:val="002963C2"/>
    <w:rsid w:val="00296B62"/>
    <w:rsid w:val="002A0E41"/>
    <w:rsid w:val="002A1074"/>
    <w:rsid w:val="002A1293"/>
    <w:rsid w:val="002A1A34"/>
    <w:rsid w:val="002A1B1B"/>
    <w:rsid w:val="002A2DE3"/>
    <w:rsid w:val="002A407E"/>
    <w:rsid w:val="002A4D18"/>
    <w:rsid w:val="002A5BDB"/>
    <w:rsid w:val="002A6653"/>
    <w:rsid w:val="002A6D44"/>
    <w:rsid w:val="002A6D83"/>
    <w:rsid w:val="002A7330"/>
    <w:rsid w:val="002B0B12"/>
    <w:rsid w:val="002B1B65"/>
    <w:rsid w:val="002B4F2A"/>
    <w:rsid w:val="002B509E"/>
    <w:rsid w:val="002B6790"/>
    <w:rsid w:val="002B7B2B"/>
    <w:rsid w:val="002C0465"/>
    <w:rsid w:val="002C04AF"/>
    <w:rsid w:val="002C073C"/>
    <w:rsid w:val="002C0EDB"/>
    <w:rsid w:val="002C137F"/>
    <w:rsid w:val="002C19D8"/>
    <w:rsid w:val="002C22D6"/>
    <w:rsid w:val="002C2B38"/>
    <w:rsid w:val="002C2BFC"/>
    <w:rsid w:val="002C2E73"/>
    <w:rsid w:val="002C3223"/>
    <w:rsid w:val="002C45E1"/>
    <w:rsid w:val="002C50EB"/>
    <w:rsid w:val="002C735A"/>
    <w:rsid w:val="002C7C65"/>
    <w:rsid w:val="002D0AB3"/>
    <w:rsid w:val="002D0BE1"/>
    <w:rsid w:val="002D107A"/>
    <w:rsid w:val="002D1D5C"/>
    <w:rsid w:val="002D2612"/>
    <w:rsid w:val="002D3371"/>
    <w:rsid w:val="002D567E"/>
    <w:rsid w:val="002D5A4E"/>
    <w:rsid w:val="002D5B55"/>
    <w:rsid w:val="002D701C"/>
    <w:rsid w:val="002D763F"/>
    <w:rsid w:val="002D7822"/>
    <w:rsid w:val="002D7CCB"/>
    <w:rsid w:val="002E0573"/>
    <w:rsid w:val="002E10AE"/>
    <w:rsid w:val="002E1A8D"/>
    <w:rsid w:val="002E226E"/>
    <w:rsid w:val="002E3E2A"/>
    <w:rsid w:val="002E3FB5"/>
    <w:rsid w:val="002E418C"/>
    <w:rsid w:val="002E49BF"/>
    <w:rsid w:val="002E570E"/>
    <w:rsid w:val="002E5AF0"/>
    <w:rsid w:val="002E5DB7"/>
    <w:rsid w:val="002E676D"/>
    <w:rsid w:val="002F088E"/>
    <w:rsid w:val="002F1BE4"/>
    <w:rsid w:val="002F1C7B"/>
    <w:rsid w:val="002F2B7F"/>
    <w:rsid w:val="002F31AF"/>
    <w:rsid w:val="002F3BAE"/>
    <w:rsid w:val="002F4CC8"/>
    <w:rsid w:val="002F57BF"/>
    <w:rsid w:val="002F5B1A"/>
    <w:rsid w:val="002F62DB"/>
    <w:rsid w:val="002F641E"/>
    <w:rsid w:val="002F6E34"/>
    <w:rsid w:val="00300E91"/>
    <w:rsid w:val="00301981"/>
    <w:rsid w:val="00302624"/>
    <w:rsid w:val="00302E2B"/>
    <w:rsid w:val="00303749"/>
    <w:rsid w:val="0030424B"/>
    <w:rsid w:val="00304546"/>
    <w:rsid w:val="00307073"/>
    <w:rsid w:val="0031015A"/>
    <w:rsid w:val="00310BC0"/>
    <w:rsid w:val="003111AD"/>
    <w:rsid w:val="00311B14"/>
    <w:rsid w:val="003146D7"/>
    <w:rsid w:val="003148DE"/>
    <w:rsid w:val="00315D56"/>
    <w:rsid w:val="0031624D"/>
    <w:rsid w:val="003168C0"/>
    <w:rsid w:val="00316C8F"/>
    <w:rsid w:val="00320473"/>
    <w:rsid w:val="003213EF"/>
    <w:rsid w:val="00321426"/>
    <w:rsid w:val="00322CB9"/>
    <w:rsid w:val="00322D72"/>
    <w:rsid w:val="003233B5"/>
    <w:rsid w:val="00326828"/>
    <w:rsid w:val="00326AD1"/>
    <w:rsid w:val="00327355"/>
    <w:rsid w:val="00330640"/>
    <w:rsid w:val="003348E9"/>
    <w:rsid w:val="00334ED5"/>
    <w:rsid w:val="00335837"/>
    <w:rsid w:val="00335844"/>
    <w:rsid w:val="003359AE"/>
    <w:rsid w:val="00335DA6"/>
    <w:rsid w:val="00335ECD"/>
    <w:rsid w:val="003362F8"/>
    <w:rsid w:val="00336493"/>
    <w:rsid w:val="0033666A"/>
    <w:rsid w:val="00337181"/>
    <w:rsid w:val="00337FE7"/>
    <w:rsid w:val="003403C5"/>
    <w:rsid w:val="00342272"/>
    <w:rsid w:val="00343395"/>
    <w:rsid w:val="003438DC"/>
    <w:rsid w:val="00343ADB"/>
    <w:rsid w:val="00343FF3"/>
    <w:rsid w:val="003441A9"/>
    <w:rsid w:val="003454D3"/>
    <w:rsid w:val="00345E4A"/>
    <w:rsid w:val="00347B28"/>
    <w:rsid w:val="00347EC8"/>
    <w:rsid w:val="00351401"/>
    <w:rsid w:val="00351731"/>
    <w:rsid w:val="003524B4"/>
    <w:rsid w:val="003526BA"/>
    <w:rsid w:val="003526CC"/>
    <w:rsid w:val="00352ED7"/>
    <w:rsid w:val="003530AC"/>
    <w:rsid w:val="0035320C"/>
    <w:rsid w:val="00354001"/>
    <w:rsid w:val="0035527C"/>
    <w:rsid w:val="003555FD"/>
    <w:rsid w:val="00356476"/>
    <w:rsid w:val="00357081"/>
    <w:rsid w:val="003577A5"/>
    <w:rsid w:val="003604FF"/>
    <w:rsid w:val="00360D98"/>
    <w:rsid w:val="00360EA5"/>
    <w:rsid w:val="0036210F"/>
    <w:rsid w:val="0036228D"/>
    <w:rsid w:val="0036233A"/>
    <w:rsid w:val="0036251E"/>
    <w:rsid w:val="00362968"/>
    <w:rsid w:val="003629F8"/>
    <w:rsid w:val="003635B7"/>
    <w:rsid w:val="00363DFF"/>
    <w:rsid w:val="00364077"/>
    <w:rsid w:val="003643B0"/>
    <w:rsid w:val="003645DD"/>
    <w:rsid w:val="003663F1"/>
    <w:rsid w:val="003667CA"/>
    <w:rsid w:val="00367C28"/>
    <w:rsid w:val="0037034F"/>
    <w:rsid w:val="003705FA"/>
    <w:rsid w:val="0037092F"/>
    <w:rsid w:val="0037098B"/>
    <w:rsid w:val="00372924"/>
    <w:rsid w:val="003733C3"/>
    <w:rsid w:val="00373489"/>
    <w:rsid w:val="003737B8"/>
    <w:rsid w:val="003737E7"/>
    <w:rsid w:val="00374B82"/>
    <w:rsid w:val="003770B4"/>
    <w:rsid w:val="00377A76"/>
    <w:rsid w:val="00381431"/>
    <w:rsid w:val="00382601"/>
    <w:rsid w:val="003833B4"/>
    <w:rsid w:val="0038393C"/>
    <w:rsid w:val="003839BB"/>
    <w:rsid w:val="00383DB0"/>
    <w:rsid w:val="003843A9"/>
    <w:rsid w:val="00385849"/>
    <w:rsid w:val="00385BF8"/>
    <w:rsid w:val="00385C32"/>
    <w:rsid w:val="00386CC2"/>
    <w:rsid w:val="00386E71"/>
    <w:rsid w:val="0038708D"/>
    <w:rsid w:val="003900D6"/>
    <w:rsid w:val="00390F0A"/>
    <w:rsid w:val="00392103"/>
    <w:rsid w:val="003922B1"/>
    <w:rsid w:val="00392A10"/>
    <w:rsid w:val="00393462"/>
    <w:rsid w:val="00393F1E"/>
    <w:rsid w:val="00395E4E"/>
    <w:rsid w:val="0039692E"/>
    <w:rsid w:val="003970A3"/>
    <w:rsid w:val="003A0181"/>
    <w:rsid w:val="003A18F7"/>
    <w:rsid w:val="003A2933"/>
    <w:rsid w:val="003A4929"/>
    <w:rsid w:val="003A6682"/>
    <w:rsid w:val="003A6AE5"/>
    <w:rsid w:val="003A7C4E"/>
    <w:rsid w:val="003B0196"/>
    <w:rsid w:val="003B0A5C"/>
    <w:rsid w:val="003B1CC6"/>
    <w:rsid w:val="003B1E01"/>
    <w:rsid w:val="003B1E35"/>
    <w:rsid w:val="003B2451"/>
    <w:rsid w:val="003B25DB"/>
    <w:rsid w:val="003B3193"/>
    <w:rsid w:val="003B38FB"/>
    <w:rsid w:val="003B48A1"/>
    <w:rsid w:val="003C022D"/>
    <w:rsid w:val="003C02D6"/>
    <w:rsid w:val="003C1537"/>
    <w:rsid w:val="003C26A1"/>
    <w:rsid w:val="003C335B"/>
    <w:rsid w:val="003C418E"/>
    <w:rsid w:val="003C51E8"/>
    <w:rsid w:val="003C5498"/>
    <w:rsid w:val="003C5C47"/>
    <w:rsid w:val="003C6F79"/>
    <w:rsid w:val="003C70B1"/>
    <w:rsid w:val="003C7A07"/>
    <w:rsid w:val="003D033A"/>
    <w:rsid w:val="003D1DCF"/>
    <w:rsid w:val="003D41BC"/>
    <w:rsid w:val="003D44D3"/>
    <w:rsid w:val="003D5CEB"/>
    <w:rsid w:val="003D5EE7"/>
    <w:rsid w:val="003D5FB8"/>
    <w:rsid w:val="003D69BF"/>
    <w:rsid w:val="003D6F65"/>
    <w:rsid w:val="003D7ADF"/>
    <w:rsid w:val="003E04BC"/>
    <w:rsid w:val="003E0727"/>
    <w:rsid w:val="003E085E"/>
    <w:rsid w:val="003E08E9"/>
    <w:rsid w:val="003E0EB4"/>
    <w:rsid w:val="003E1621"/>
    <w:rsid w:val="003E1BDF"/>
    <w:rsid w:val="003E1C6A"/>
    <w:rsid w:val="003E34B8"/>
    <w:rsid w:val="003E399F"/>
    <w:rsid w:val="003E3AD2"/>
    <w:rsid w:val="003E4296"/>
    <w:rsid w:val="003E4626"/>
    <w:rsid w:val="003E489B"/>
    <w:rsid w:val="003E5359"/>
    <w:rsid w:val="003E5574"/>
    <w:rsid w:val="003E6CF8"/>
    <w:rsid w:val="003F01AE"/>
    <w:rsid w:val="003F12B2"/>
    <w:rsid w:val="003F194E"/>
    <w:rsid w:val="003F2021"/>
    <w:rsid w:val="003F2086"/>
    <w:rsid w:val="003F23FD"/>
    <w:rsid w:val="003F25E2"/>
    <w:rsid w:val="003F2D65"/>
    <w:rsid w:val="003F3DC8"/>
    <w:rsid w:val="003F50C5"/>
    <w:rsid w:val="003F51D2"/>
    <w:rsid w:val="003F547A"/>
    <w:rsid w:val="003F6105"/>
    <w:rsid w:val="00401381"/>
    <w:rsid w:val="004019B3"/>
    <w:rsid w:val="004033D1"/>
    <w:rsid w:val="00403796"/>
    <w:rsid w:val="00404D22"/>
    <w:rsid w:val="00405123"/>
    <w:rsid w:val="004052E8"/>
    <w:rsid w:val="00405E96"/>
    <w:rsid w:val="00406D76"/>
    <w:rsid w:val="004079CE"/>
    <w:rsid w:val="004106C8"/>
    <w:rsid w:val="0041147E"/>
    <w:rsid w:val="00411702"/>
    <w:rsid w:val="00412DBF"/>
    <w:rsid w:val="00413E1A"/>
    <w:rsid w:val="0041474F"/>
    <w:rsid w:val="00415584"/>
    <w:rsid w:val="00415785"/>
    <w:rsid w:val="00415A96"/>
    <w:rsid w:val="004166E3"/>
    <w:rsid w:val="00417331"/>
    <w:rsid w:val="0042149C"/>
    <w:rsid w:val="00421E97"/>
    <w:rsid w:val="00421FC8"/>
    <w:rsid w:val="0042200A"/>
    <w:rsid w:val="0042215A"/>
    <w:rsid w:val="00422852"/>
    <w:rsid w:val="00422BF3"/>
    <w:rsid w:val="004238F1"/>
    <w:rsid w:val="00425C54"/>
    <w:rsid w:val="00425CA0"/>
    <w:rsid w:val="004272D1"/>
    <w:rsid w:val="00432049"/>
    <w:rsid w:val="004323C0"/>
    <w:rsid w:val="004325BB"/>
    <w:rsid w:val="004328FA"/>
    <w:rsid w:val="00432BA2"/>
    <w:rsid w:val="00432EF3"/>
    <w:rsid w:val="004333E1"/>
    <w:rsid w:val="00433880"/>
    <w:rsid w:val="0043498B"/>
    <w:rsid w:val="00434B53"/>
    <w:rsid w:val="00435088"/>
    <w:rsid w:val="00437CA7"/>
    <w:rsid w:val="004402BD"/>
    <w:rsid w:val="00440C98"/>
    <w:rsid w:val="00441780"/>
    <w:rsid w:val="00442179"/>
    <w:rsid w:val="004431EF"/>
    <w:rsid w:val="00444136"/>
    <w:rsid w:val="00445175"/>
    <w:rsid w:val="00445236"/>
    <w:rsid w:val="00446B90"/>
    <w:rsid w:val="00447B16"/>
    <w:rsid w:val="00447FAF"/>
    <w:rsid w:val="004504D8"/>
    <w:rsid w:val="00450C85"/>
    <w:rsid w:val="0045274D"/>
    <w:rsid w:val="00452994"/>
    <w:rsid w:val="00452BBE"/>
    <w:rsid w:val="00453092"/>
    <w:rsid w:val="004543E9"/>
    <w:rsid w:val="00454915"/>
    <w:rsid w:val="0045541B"/>
    <w:rsid w:val="004560A8"/>
    <w:rsid w:val="004565BE"/>
    <w:rsid w:val="0046002D"/>
    <w:rsid w:val="00462B36"/>
    <w:rsid w:val="004631F7"/>
    <w:rsid w:val="00463B32"/>
    <w:rsid w:val="004648B1"/>
    <w:rsid w:val="00466831"/>
    <w:rsid w:val="00467023"/>
    <w:rsid w:val="00467FD9"/>
    <w:rsid w:val="00470DAF"/>
    <w:rsid w:val="00471374"/>
    <w:rsid w:val="004722FA"/>
    <w:rsid w:val="00472785"/>
    <w:rsid w:val="00473175"/>
    <w:rsid w:val="00474686"/>
    <w:rsid w:val="004749CE"/>
    <w:rsid w:val="004766FA"/>
    <w:rsid w:val="004768FF"/>
    <w:rsid w:val="00476B0B"/>
    <w:rsid w:val="00480113"/>
    <w:rsid w:val="00480117"/>
    <w:rsid w:val="00480722"/>
    <w:rsid w:val="0048351E"/>
    <w:rsid w:val="00484E68"/>
    <w:rsid w:val="0048577D"/>
    <w:rsid w:val="00487948"/>
    <w:rsid w:val="0049117D"/>
    <w:rsid w:val="00492FBA"/>
    <w:rsid w:val="00496417"/>
    <w:rsid w:val="004A0901"/>
    <w:rsid w:val="004A1B82"/>
    <w:rsid w:val="004A29A3"/>
    <w:rsid w:val="004A3351"/>
    <w:rsid w:val="004A3F42"/>
    <w:rsid w:val="004A427D"/>
    <w:rsid w:val="004A43AD"/>
    <w:rsid w:val="004A4C7A"/>
    <w:rsid w:val="004A751A"/>
    <w:rsid w:val="004A7A5D"/>
    <w:rsid w:val="004B1FC0"/>
    <w:rsid w:val="004B228C"/>
    <w:rsid w:val="004B2832"/>
    <w:rsid w:val="004B2AB2"/>
    <w:rsid w:val="004B2F40"/>
    <w:rsid w:val="004B64A6"/>
    <w:rsid w:val="004B66AD"/>
    <w:rsid w:val="004C22B4"/>
    <w:rsid w:val="004C240F"/>
    <w:rsid w:val="004C3340"/>
    <w:rsid w:val="004C4725"/>
    <w:rsid w:val="004C4DA0"/>
    <w:rsid w:val="004C4EBC"/>
    <w:rsid w:val="004C53E2"/>
    <w:rsid w:val="004C55B3"/>
    <w:rsid w:val="004C5B23"/>
    <w:rsid w:val="004C6014"/>
    <w:rsid w:val="004C6AD5"/>
    <w:rsid w:val="004C738A"/>
    <w:rsid w:val="004C76ED"/>
    <w:rsid w:val="004C7B7B"/>
    <w:rsid w:val="004D042F"/>
    <w:rsid w:val="004D2040"/>
    <w:rsid w:val="004D22DB"/>
    <w:rsid w:val="004D26FA"/>
    <w:rsid w:val="004D2AF4"/>
    <w:rsid w:val="004D6B55"/>
    <w:rsid w:val="004D6CB0"/>
    <w:rsid w:val="004D796D"/>
    <w:rsid w:val="004E107B"/>
    <w:rsid w:val="004E3477"/>
    <w:rsid w:val="004E6EFB"/>
    <w:rsid w:val="004F1BE5"/>
    <w:rsid w:val="004F2FB8"/>
    <w:rsid w:val="004F424F"/>
    <w:rsid w:val="004F5056"/>
    <w:rsid w:val="004F5AD5"/>
    <w:rsid w:val="004F5E53"/>
    <w:rsid w:val="004F612F"/>
    <w:rsid w:val="004F62BD"/>
    <w:rsid w:val="004F6B82"/>
    <w:rsid w:val="004F74E3"/>
    <w:rsid w:val="0050066F"/>
    <w:rsid w:val="00500910"/>
    <w:rsid w:val="005022ED"/>
    <w:rsid w:val="0050293A"/>
    <w:rsid w:val="00504A18"/>
    <w:rsid w:val="00504D25"/>
    <w:rsid w:val="005054CB"/>
    <w:rsid w:val="0050551E"/>
    <w:rsid w:val="0050698A"/>
    <w:rsid w:val="00507FB1"/>
    <w:rsid w:val="00510022"/>
    <w:rsid w:val="005102EB"/>
    <w:rsid w:val="0051198F"/>
    <w:rsid w:val="00511F83"/>
    <w:rsid w:val="0051416A"/>
    <w:rsid w:val="00515E0D"/>
    <w:rsid w:val="00515FB3"/>
    <w:rsid w:val="00517167"/>
    <w:rsid w:val="00517173"/>
    <w:rsid w:val="00521681"/>
    <w:rsid w:val="0052229A"/>
    <w:rsid w:val="0052257A"/>
    <w:rsid w:val="00522888"/>
    <w:rsid w:val="00524744"/>
    <w:rsid w:val="00524D18"/>
    <w:rsid w:val="005250C2"/>
    <w:rsid w:val="00526A73"/>
    <w:rsid w:val="00526C75"/>
    <w:rsid w:val="00530726"/>
    <w:rsid w:val="00532719"/>
    <w:rsid w:val="00532C95"/>
    <w:rsid w:val="00533128"/>
    <w:rsid w:val="005339DA"/>
    <w:rsid w:val="0053625C"/>
    <w:rsid w:val="00536AC2"/>
    <w:rsid w:val="00536DEB"/>
    <w:rsid w:val="005371E4"/>
    <w:rsid w:val="0054046B"/>
    <w:rsid w:val="0054079E"/>
    <w:rsid w:val="00540A04"/>
    <w:rsid w:val="005415E8"/>
    <w:rsid w:val="00541737"/>
    <w:rsid w:val="005418CF"/>
    <w:rsid w:val="0054193C"/>
    <w:rsid w:val="0054217D"/>
    <w:rsid w:val="00542276"/>
    <w:rsid w:val="00542666"/>
    <w:rsid w:val="00543F18"/>
    <w:rsid w:val="0054693B"/>
    <w:rsid w:val="00546D72"/>
    <w:rsid w:val="00550801"/>
    <w:rsid w:val="005510A9"/>
    <w:rsid w:val="00554124"/>
    <w:rsid w:val="00555237"/>
    <w:rsid w:val="00555399"/>
    <w:rsid w:val="00556655"/>
    <w:rsid w:val="00557076"/>
    <w:rsid w:val="00557B35"/>
    <w:rsid w:val="005601FA"/>
    <w:rsid w:val="0056088A"/>
    <w:rsid w:val="00560C97"/>
    <w:rsid w:val="00561471"/>
    <w:rsid w:val="00561CD8"/>
    <w:rsid w:val="00563DD0"/>
    <w:rsid w:val="00563DEC"/>
    <w:rsid w:val="00564A16"/>
    <w:rsid w:val="0056745E"/>
    <w:rsid w:val="005705C6"/>
    <w:rsid w:val="005707EE"/>
    <w:rsid w:val="00571473"/>
    <w:rsid w:val="00571EE7"/>
    <w:rsid w:val="005744AF"/>
    <w:rsid w:val="00575CEB"/>
    <w:rsid w:val="00576582"/>
    <w:rsid w:val="005766BB"/>
    <w:rsid w:val="00576836"/>
    <w:rsid w:val="00576A01"/>
    <w:rsid w:val="00576A7D"/>
    <w:rsid w:val="0057705A"/>
    <w:rsid w:val="00577372"/>
    <w:rsid w:val="005773B6"/>
    <w:rsid w:val="00577713"/>
    <w:rsid w:val="00577790"/>
    <w:rsid w:val="00577B03"/>
    <w:rsid w:val="00577C50"/>
    <w:rsid w:val="0058085F"/>
    <w:rsid w:val="005816CF"/>
    <w:rsid w:val="005818CD"/>
    <w:rsid w:val="005831D0"/>
    <w:rsid w:val="00584544"/>
    <w:rsid w:val="005845CF"/>
    <w:rsid w:val="00584D15"/>
    <w:rsid w:val="00584F97"/>
    <w:rsid w:val="00585D85"/>
    <w:rsid w:val="00585E31"/>
    <w:rsid w:val="00587541"/>
    <w:rsid w:val="00590B34"/>
    <w:rsid w:val="00592FE2"/>
    <w:rsid w:val="005930C4"/>
    <w:rsid w:val="005931F6"/>
    <w:rsid w:val="005932E7"/>
    <w:rsid w:val="00593CD4"/>
    <w:rsid w:val="0059585D"/>
    <w:rsid w:val="00595E76"/>
    <w:rsid w:val="00596DD4"/>
    <w:rsid w:val="00596DDB"/>
    <w:rsid w:val="00597565"/>
    <w:rsid w:val="005A0D51"/>
    <w:rsid w:val="005A1DF1"/>
    <w:rsid w:val="005A20CB"/>
    <w:rsid w:val="005A2DB9"/>
    <w:rsid w:val="005A3563"/>
    <w:rsid w:val="005A618F"/>
    <w:rsid w:val="005A6D01"/>
    <w:rsid w:val="005A7275"/>
    <w:rsid w:val="005A7D53"/>
    <w:rsid w:val="005B013F"/>
    <w:rsid w:val="005B08FA"/>
    <w:rsid w:val="005B0955"/>
    <w:rsid w:val="005B11E0"/>
    <w:rsid w:val="005B16E0"/>
    <w:rsid w:val="005B16F9"/>
    <w:rsid w:val="005B1902"/>
    <w:rsid w:val="005B1932"/>
    <w:rsid w:val="005B2B9B"/>
    <w:rsid w:val="005B377A"/>
    <w:rsid w:val="005B4023"/>
    <w:rsid w:val="005B46B5"/>
    <w:rsid w:val="005B4CB4"/>
    <w:rsid w:val="005B6D07"/>
    <w:rsid w:val="005B75E6"/>
    <w:rsid w:val="005B7925"/>
    <w:rsid w:val="005C035E"/>
    <w:rsid w:val="005C0862"/>
    <w:rsid w:val="005C0A31"/>
    <w:rsid w:val="005C195E"/>
    <w:rsid w:val="005C1C91"/>
    <w:rsid w:val="005C1F77"/>
    <w:rsid w:val="005C2130"/>
    <w:rsid w:val="005C2EE2"/>
    <w:rsid w:val="005C5393"/>
    <w:rsid w:val="005C5815"/>
    <w:rsid w:val="005C60AB"/>
    <w:rsid w:val="005C6FEC"/>
    <w:rsid w:val="005C78D3"/>
    <w:rsid w:val="005C7915"/>
    <w:rsid w:val="005C7EB8"/>
    <w:rsid w:val="005D0A2D"/>
    <w:rsid w:val="005D11B0"/>
    <w:rsid w:val="005D11BF"/>
    <w:rsid w:val="005D1DEC"/>
    <w:rsid w:val="005D2B09"/>
    <w:rsid w:val="005D335E"/>
    <w:rsid w:val="005D4551"/>
    <w:rsid w:val="005D4BB4"/>
    <w:rsid w:val="005D7BDF"/>
    <w:rsid w:val="005E163C"/>
    <w:rsid w:val="005E3C5B"/>
    <w:rsid w:val="005E5A46"/>
    <w:rsid w:val="005E5E8D"/>
    <w:rsid w:val="005E5F63"/>
    <w:rsid w:val="005E67FA"/>
    <w:rsid w:val="005E70CC"/>
    <w:rsid w:val="005F051F"/>
    <w:rsid w:val="005F161F"/>
    <w:rsid w:val="005F17E3"/>
    <w:rsid w:val="005F238D"/>
    <w:rsid w:val="005F2CD3"/>
    <w:rsid w:val="005F2D96"/>
    <w:rsid w:val="005F2DF2"/>
    <w:rsid w:val="005F3183"/>
    <w:rsid w:val="005F4134"/>
    <w:rsid w:val="005F53E2"/>
    <w:rsid w:val="005F6BBD"/>
    <w:rsid w:val="005F70A0"/>
    <w:rsid w:val="005F73CA"/>
    <w:rsid w:val="005F744F"/>
    <w:rsid w:val="005F7AB5"/>
    <w:rsid w:val="00600FAC"/>
    <w:rsid w:val="0060199D"/>
    <w:rsid w:val="00602304"/>
    <w:rsid w:val="0060243A"/>
    <w:rsid w:val="006032AF"/>
    <w:rsid w:val="00603522"/>
    <w:rsid w:val="006039EF"/>
    <w:rsid w:val="0060449F"/>
    <w:rsid w:val="006062B3"/>
    <w:rsid w:val="00606986"/>
    <w:rsid w:val="00606B41"/>
    <w:rsid w:val="00607FAC"/>
    <w:rsid w:val="00610670"/>
    <w:rsid w:val="00611ED7"/>
    <w:rsid w:val="006125DB"/>
    <w:rsid w:val="00612E62"/>
    <w:rsid w:val="00614659"/>
    <w:rsid w:val="00614BAB"/>
    <w:rsid w:val="00614DC3"/>
    <w:rsid w:val="00615D88"/>
    <w:rsid w:val="006164D5"/>
    <w:rsid w:val="00616BD1"/>
    <w:rsid w:val="00617147"/>
    <w:rsid w:val="0061769A"/>
    <w:rsid w:val="006224D3"/>
    <w:rsid w:val="006230DF"/>
    <w:rsid w:val="006233A3"/>
    <w:rsid w:val="00624BB8"/>
    <w:rsid w:val="006256E1"/>
    <w:rsid w:val="00626F98"/>
    <w:rsid w:val="00630697"/>
    <w:rsid w:val="00631DD0"/>
    <w:rsid w:val="00633BCB"/>
    <w:rsid w:val="00633D9E"/>
    <w:rsid w:val="00634EDF"/>
    <w:rsid w:val="0063531B"/>
    <w:rsid w:val="0063697B"/>
    <w:rsid w:val="00642858"/>
    <w:rsid w:val="006439B5"/>
    <w:rsid w:val="00643E7F"/>
    <w:rsid w:val="0064471E"/>
    <w:rsid w:val="00644FF0"/>
    <w:rsid w:val="00646DAC"/>
    <w:rsid w:val="006477A8"/>
    <w:rsid w:val="006501EE"/>
    <w:rsid w:val="006502E5"/>
    <w:rsid w:val="006510F4"/>
    <w:rsid w:val="00652322"/>
    <w:rsid w:val="00653439"/>
    <w:rsid w:val="006537D4"/>
    <w:rsid w:val="00653CE8"/>
    <w:rsid w:val="00653EB2"/>
    <w:rsid w:val="00654D23"/>
    <w:rsid w:val="0065516A"/>
    <w:rsid w:val="006558AB"/>
    <w:rsid w:val="00656C46"/>
    <w:rsid w:val="00656FD9"/>
    <w:rsid w:val="006609CA"/>
    <w:rsid w:val="006626FC"/>
    <w:rsid w:val="0066523B"/>
    <w:rsid w:val="0066570A"/>
    <w:rsid w:val="00665AFE"/>
    <w:rsid w:val="00665D6B"/>
    <w:rsid w:val="0066659A"/>
    <w:rsid w:val="0066722D"/>
    <w:rsid w:val="00667379"/>
    <w:rsid w:val="00667809"/>
    <w:rsid w:val="0067155D"/>
    <w:rsid w:val="006715D4"/>
    <w:rsid w:val="00672418"/>
    <w:rsid w:val="00672BC2"/>
    <w:rsid w:val="00672BCD"/>
    <w:rsid w:val="006745B4"/>
    <w:rsid w:val="006753CD"/>
    <w:rsid w:val="00675B66"/>
    <w:rsid w:val="00676C7A"/>
    <w:rsid w:val="006772B2"/>
    <w:rsid w:val="0068038F"/>
    <w:rsid w:val="006805BF"/>
    <w:rsid w:val="006828BA"/>
    <w:rsid w:val="00682B0C"/>
    <w:rsid w:val="00683449"/>
    <w:rsid w:val="006834EA"/>
    <w:rsid w:val="006835CA"/>
    <w:rsid w:val="0068399A"/>
    <w:rsid w:val="00684167"/>
    <w:rsid w:val="006843D1"/>
    <w:rsid w:val="006856B1"/>
    <w:rsid w:val="00685CF2"/>
    <w:rsid w:val="00685E2E"/>
    <w:rsid w:val="00685F0E"/>
    <w:rsid w:val="00687F49"/>
    <w:rsid w:val="00690FFF"/>
    <w:rsid w:val="00692A54"/>
    <w:rsid w:val="00692B6E"/>
    <w:rsid w:val="0069453F"/>
    <w:rsid w:val="00695041"/>
    <w:rsid w:val="00695347"/>
    <w:rsid w:val="0069732C"/>
    <w:rsid w:val="00697431"/>
    <w:rsid w:val="0069761C"/>
    <w:rsid w:val="00697DA0"/>
    <w:rsid w:val="00697E25"/>
    <w:rsid w:val="006A037A"/>
    <w:rsid w:val="006A0C4A"/>
    <w:rsid w:val="006A0D07"/>
    <w:rsid w:val="006A11F1"/>
    <w:rsid w:val="006A213F"/>
    <w:rsid w:val="006A2E63"/>
    <w:rsid w:val="006A3688"/>
    <w:rsid w:val="006A405A"/>
    <w:rsid w:val="006A493E"/>
    <w:rsid w:val="006A4E0D"/>
    <w:rsid w:val="006A5946"/>
    <w:rsid w:val="006A59DF"/>
    <w:rsid w:val="006A6171"/>
    <w:rsid w:val="006A61BA"/>
    <w:rsid w:val="006A6BA7"/>
    <w:rsid w:val="006A6C0F"/>
    <w:rsid w:val="006A6E3D"/>
    <w:rsid w:val="006A772A"/>
    <w:rsid w:val="006B0FBC"/>
    <w:rsid w:val="006B1600"/>
    <w:rsid w:val="006B1CC4"/>
    <w:rsid w:val="006B1E6C"/>
    <w:rsid w:val="006B22D5"/>
    <w:rsid w:val="006B45FB"/>
    <w:rsid w:val="006B6193"/>
    <w:rsid w:val="006B707A"/>
    <w:rsid w:val="006B7ADD"/>
    <w:rsid w:val="006C145E"/>
    <w:rsid w:val="006C30EC"/>
    <w:rsid w:val="006C678B"/>
    <w:rsid w:val="006C6D1A"/>
    <w:rsid w:val="006C7387"/>
    <w:rsid w:val="006C742D"/>
    <w:rsid w:val="006C7886"/>
    <w:rsid w:val="006D0867"/>
    <w:rsid w:val="006D08E1"/>
    <w:rsid w:val="006D2CFD"/>
    <w:rsid w:val="006D47E9"/>
    <w:rsid w:val="006D496E"/>
    <w:rsid w:val="006D4ED3"/>
    <w:rsid w:val="006D6F58"/>
    <w:rsid w:val="006D6FD6"/>
    <w:rsid w:val="006D7AE3"/>
    <w:rsid w:val="006E0856"/>
    <w:rsid w:val="006E0885"/>
    <w:rsid w:val="006E31CF"/>
    <w:rsid w:val="006E39DC"/>
    <w:rsid w:val="006E3A4E"/>
    <w:rsid w:val="006E3D80"/>
    <w:rsid w:val="006E41CC"/>
    <w:rsid w:val="006E454C"/>
    <w:rsid w:val="006E5894"/>
    <w:rsid w:val="006E59E0"/>
    <w:rsid w:val="006E61FE"/>
    <w:rsid w:val="006E634E"/>
    <w:rsid w:val="006E7D29"/>
    <w:rsid w:val="006F0ADC"/>
    <w:rsid w:val="006F2522"/>
    <w:rsid w:val="006F6E92"/>
    <w:rsid w:val="007008E6"/>
    <w:rsid w:val="00701A32"/>
    <w:rsid w:val="007025EE"/>
    <w:rsid w:val="00702716"/>
    <w:rsid w:val="00702745"/>
    <w:rsid w:val="00702959"/>
    <w:rsid w:val="00702C5C"/>
    <w:rsid w:val="007031BD"/>
    <w:rsid w:val="00703305"/>
    <w:rsid w:val="007037CC"/>
    <w:rsid w:val="007048B1"/>
    <w:rsid w:val="00705B58"/>
    <w:rsid w:val="00707534"/>
    <w:rsid w:val="007076DF"/>
    <w:rsid w:val="00711151"/>
    <w:rsid w:val="00711CE3"/>
    <w:rsid w:val="00712C88"/>
    <w:rsid w:val="007144E5"/>
    <w:rsid w:val="00715060"/>
    <w:rsid w:val="00715918"/>
    <w:rsid w:val="007163AC"/>
    <w:rsid w:val="00716490"/>
    <w:rsid w:val="007165DD"/>
    <w:rsid w:val="007207EA"/>
    <w:rsid w:val="00722699"/>
    <w:rsid w:val="00723378"/>
    <w:rsid w:val="007237B7"/>
    <w:rsid w:val="00723A43"/>
    <w:rsid w:val="00723E79"/>
    <w:rsid w:val="00723F24"/>
    <w:rsid w:val="00724D4E"/>
    <w:rsid w:val="007252C4"/>
    <w:rsid w:val="00726067"/>
    <w:rsid w:val="007264A3"/>
    <w:rsid w:val="00726999"/>
    <w:rsid w:val="00726CBD"/>
    <w:rsid w:val="00727412"/>
    <w:rsid w:val="007274A2"/>
    <w:rsid w:val="0072750A"/>
    <w:rsid w:val="00727698"/>
    <w:rsid w:val="00730CFE"/>
    <w:rsid w:val="00730F51"/>
    <w:rsid w:val="00732E2B"/>
    <w:rsid w:val="00733CD1"/>
    <w:rsid w:val="007342AA"/>
    <w:rsid w:val="007359C6"/>
    <w:rsid w:val="00736C96"/>
    <w:rsid w:val="0074022F"/>
    <w:rsid w:val="00741033"/>
    <w:rsid w:val="007417F0"/>
    <w:rsid w:val="0074298F"/>
    <w:rsid w:val="00743459"/>
    <w:rsid w:val="00744842"/>
    <w:rsid w:val="0074584A"/>
    <w:rsid w:val="00745B04"/>
    <w:rsid w:val="0074628D"/>
    <w:rsid w:val="00751D84"/>
    <w:rsid w:val="007528FC"/>
    <w:rsid w:val="00752C48"/>
    <w:rsid w:val="007549AA"/>
    <w:rsid w:val="00754B3A"/>
    <w:rsid w:val="00756C65"/>
    <w:rsid w:val="007579FF"/>
    <w:rsid w:val="007601A2"/>
    <w:rsid w:val="0076086E"/>
    <w:rsid w:val="007608F3"/>
    <w:rsid w:val="00760D9F"/>
    <w:rsid w:val="00760F6D"/>
    <w:rsid w:val="00762023"/>
    <w:rsid w:val="00762465"/>
    <w:rsid w:val="00762D05"/>
    <w:rsid w:val="00763793"/>
    <w:rsid w:val="007639A1"/>
    <w:rsid w:val="007643FF"/>
    <w:rsid w:val="007646F4"/>
    <w:rsid w:val="00765860"/>
    <w:rsid w:val="007659E7"/>
    <w:rsid w:val="00767214"/>
    <w:rsid w:val="00770F51"/>
    <w:rsid w:val="0077106B"/>
    <w:rsid w:val="00771549"/>
    <w:rsid w:val="00772E74"/>
    <w:rsid w:val="00774233"/>
    <w:rsid w:val="00774CBC"/>
    <w:rsid w:val="00774FC8"/>
    <w:rsid w:val="00775617"/>
    <w:rsid w:val="00775D02"/>
    <w:rsid w:val="00776AC5"/>
    <w:rsid w:val="00780189"/>
    <w:rsid w:val="0078080B"/>
    <w:rsid w:val="007809DA"/>
    <w:rsid w:val="00780AD6"/>
    <w:rsid w:val="0078346F"/>
    <w:rsid w:val="007858A7"/>
    <w:rsid w:val="00785BFC"/>
    <w:rsid w:val="00785FEE"/>
    <w:rsid w:val="00786B38"/>
    <w:rsid w:val="00787743"/>
    <w:rsid w:val="0079108F"/>
    <w:rsid w:val="007912B5"/>
    <w:rsid w:val="00792013"/>
    <w:rsid w:val="007922F8"/>
    <w:rsid w:val="00792527"/>
    <w:rsid w:val="007951A3"/>
    <w:rsid w:val="007955FF"/>
    <w:rsid w:val="007956E1"/>
    <w:rsid w:val="007965C8"/>
    <w:rsid w:val="007968EE"/>
    <w:rsid w:val="00796C2C"/>
    <w:rsid w:val="007A013B"/>
    <w:rsid w:val="007A06C6"/>
    <w:rsid w:val="007A087B"/>
    <w:rsid w:val="007A09C4"/>
    <w:rsid w:val="007A2C2B"/>
    <w:rsid w:val="007A5164"/>
    <w:rsid w:val="007A56ED"/>
    <w:rsid w:val="007A65CD"/>
    <w:rsid w:val="007A698C"/>
    <w:rsid w:val="007A6D83"/>
    <w:rsid w:val="007A74B7"/>
    <w:rsid w:val="007A75F6"/>
    <w:rsid w:val="007A771D"/>
    <w:rsid w:val="007B00DA"/>
    <w:rsid w:val="007B06C0"/>
    <w:rsid w:val="007B111F"/>
    <w:rsid w:val="007B26AC"/>
    <w:rsid w:val="007B29D4"/>
    <w:rsid w:val="007B395C"/>
    <w:rsid w:val="007B3C64"/>
    <w:rsid w:val="007B4B6F"/>
    <w:rsid w:val="007B716C"/>
    <w:rsid w:val="007B73EA"/>
    <w:rsid w:val="007C044E"/>
    <w:rsid w:val="007C2EC1"/>
    <w:rsid w:val="007C2F5B"/>
    <w:rsid w:val="007C31BC"/>
    <w:rsid w:val="007C4C5C"/>
    <w:rsid w:val="007C6038"/>
    <w:rsid w:val="007C716A"/>
    <w:rsid w:val="007D05A8"/>
    <w:rsid w:val="007D06E5"/>
    <w:rsid w:val="007D156C"/>
    <w:rsid w:val="007D1DA2"/>
    <w:rsid w:val="007D24CA"/>
    <w:rsid w:val="007D2D15"/>
    <w:rsid w:val="007D414A"/>
    <w:rsid w:val="007D5462"/>
    <w:rsid w:val="007D620D"/>
    <w:rsid w:val="007D69D2"/>
    <w:rsid w:val="007E074C"/>
    <w:rsid w:val="007E2032"/>
    <w:rsid w:val="007E42BE"/>
    <w:rsid w:val="007E58D9"/>
    <w:rsid w:val="007E67DE"/>
    <w:rsid w:val="007E7002"/>
    <w:rsid w:val="007F09B3"/>
    <w:rsid w:val="007F102D"/>
    <w:rsid w:val="007F1156"/>
    <w:rsid w:val="007F2227"/>
    <w:rsid w:val="007F2647"/>
    <w:rsid w:val="007F2D20"/>
    <w:rsid w:val="007F2EC9"/>
    <w:rsid w:val="007F40AD"/>
    <w:rsid w:val="007F4E67"/>
    <w:rsid w:val="007F5937"/>
    <w:rsid w:val="007F5A72"/>
    <w:rsid w:val="007F5B44"/>
    <w:rsid w:val="007F5D13"/>
    <w:rsid w:val="007F62E7"/>
    <w:rsid w:val="007F637E"/>
    <w:rsid w:val="007F6604"/>
    <w:rsid w:val="0080106E"/>
    <w:rsid w:val="00801EED"/>
    <w:rsid w:val="008022CE"/>
    <w:rsid w:val="00803A3B"/>
    <w:rsid w:val="00804E36"/>
    <w:rsid w:val="00806143"/>
    <w:rsid w:val="00806812"/>
    <w:rsid w:val="008073E2"/>
    <w:rsid w:val="0080796F"/>
    <w:rsid w:val="00807A71"/>
    <w:rsid w:val="00807AAD"/>
    <w:rsid w:val="00810110"/>
    <w:rsid w:val="008108C7"/>
    <w:rsid w:val="008113A2"/>
    <w:rsid w:val="00811689"/>
    <w:rsid w:val="00813218"/>
    <w:rsid w:val="0081369B"/>
    <w:rsid w:val="0081370C"/>
    <w:rsid w:val="00813A1F"/>
    <w:rsid w:val="008140A4"/>
    <w:rsid w:val="0081420D"/>
    <w:rsid w:val="00815EEA"/>
    <w:rsid w:val="0081612F"/>
    <w:rsid w:val="0082013D"/>
    <w:rsid w:val="00820BB8"/>
    <w:rsid w:val="0082153C"/>
    <w:rsid w:val="00824146"/>
    <w:rsid w:val="00824794"/>
    <w:rsid w:val="00825717"/>
    <w:rsid w:val="008273C6"/>
    <w:rsid w:val="00827AA3"/>
    <w:rsid w:val="00830D52"/>
    <w:rsid w:val="008315E5"/>
    <w:rsid w:val="008316A6"/>
    <w:rsid w:val="00831D18"/>
    <w:rsid w:val="00831D8B"/>
    <w:rsid w:val="008329F5"/>
    <w:rsid w:val="00832DD6"/>
    <w:rsid w:val="00833007"/>
    <w:rsid w:val="0083443C"/>
    <w:rsid w:val="00834707"/>
    <w:rsid w:val="008359E9"/>
    <w:rsid w:val="008367DD"/>
    <w:rsid w:val="008369EB"/>
    <w:rsid w:val="00836F27"/>
    <w:rsid w:val="00841133"/>
    <w:rsid w:val="00841296"/>
    <w:rsid w:val="008426A4"/>
    <w:rsid w:val="008427C9"/>
    <w:rsid w:val="008431DD"/>
    <w:rsid w:val="00843ABF"/>
    <w:rsid w:val="00843F6C"/>
    <w:rsid w:val="008446A2"/>
    <w:rsid w:val="00844927"/>
    <w:rsid w:val="00844FED"/>
    <w:rsid w:val="00845736"/>
    <w:rsid w:val="00845F94"/>
    <w:rsid w:val="00847987"/>
    <w:rsid w:val="00851102"/>
    <w:rsid w:val="00851F76"/>
    <w:rsid w:val="00852232"/>
    <w:rsid w:val="00852485"/>
    <w:rsid w:val="008527BE"/>
    <w:rsid w:val="00852CEA"/>
    <w:rsid w:val="008537DF"/>
    <w:rsid w:val="008541A7"/>
    <w:rsid w:val="008549D5"/>
    <w:rsid w:val="00854D0C"/>
    <w:rsid w:val="0085532A"/>
    <w:rsid w:val="00855924"/>
    <w:rsid w:val="00855C08"/>
    <w:rsid w:val="00855DD8"/>
    <w:rsid w:val="00856177"/>
    <w:rsid w:val="00856779"/>
    <w:rsid w:val="008574BC"/>
    <w:rsid w:val="00857F74"/>
    <w:rsid w:val="008603F8"/>
    <w:rsid w:val="00860861"/>
    <w:rsid w:val="0086157E"/>
    <w:rsid w:val="008616B8"/>
    <w:rsid w:val="008616E7"/>
    <w:rsid w:val="0086181A"/>
    <w:rsid w:val="008627A0"/>
    <w:rsid w:val="008637C3"/>
    <w:rsid w:val="00864719"/>
    <w:rsid w:val="00864D62"/>
    <w:rsid w:val="0086789B"/>
    <w:rsid w:val="00867AC4"/>
    <w:rsid w:val="00867ED7"/>
    <w:rsid w:val="0087080B"/>
    <w:rsid w:val="0087091A"/>
    <w:rsid w:val="00870A43"/>
    <w:rsid w:val="00871D41"/>
    <w:rsid w:val="00871F54"/>
    <w:rsid w:val="008729FD"/>
    <w:rsid w:val="00872FA3"/>
    <w:rsid w:val="00873254"/>
    <w:rsid w:val="00873411"/>
    <w:rsid w:val="00873DB1"/>
    <w:rsid w:val="00873F1C"/>
    <w:rsid w:val="008751BF"/>
    <w:rsid w:val="0087690C"/>
    <w:rsid w:val="00876DFD"/>
    <w:rsid w:val="008770D9"/>
    <w:rsid w:val="0087787B"/>
    <w:rsid w:val="00877C96"/>
    <w:rsid w:val="00880A59"/>
    <w:rsid w:val="00881F97"/>
    <w:rsid w:val="008829DB"/>
    <w:rsid w:val="00883BA7"/>
    <w:rsid w:val="00884AC1"/>
    <w:rsid w:val="008865A3"/>
    <w:rsid w:val="00887CE1"/>
    <w:rsid w:val="008901C2"/>
    <w:rsid w:val="00890440"/>
    <w:rsid w:val="0089076F"/>
    <w:rsid w:val="008930B4"/>
    <w:rsid w:val="00893F1C"/>
    <w:rsid w:val="0089558E"/>
    <w:rsid w:val="0089649D"/>
    <w:rsid w:val="008974A7"/>
    <w:rsid w:val="008A0450"/>
    <w:rsid w:val="008A09BF"/>
    <w:rsid w:val="008A128C"/>
    <w:rsid w:val="008A1A35"/>
    <w:rsid w:val="008A3A46"/>
    <w:rsid w:val="008A3E08"/>
    <w:rsid w:val="008A3F11"/>
    <w:rsid w:val="008A413A"/>
    <w:rsid w:val="008A4934"/>
    <w:rsid w:val="008A50FE"/>
    <w:rsid w:val="008A6E24"/>
    <w:rsid w:val="008A774F"/>
    <w:rsid w:val="008B1FFF"/>
    <w:rsid w:val="008B2EC6"/>
    <w:rsid w:val="008B45EF"/>
    <w:rsid w:val="008B56A6"/>
    <w:rsid w:val="008B6364"/>
    <w:rsid w:val="008B6CA2"/>
    <w:rsid w:val="008C0E60"/>
    <w:rsid w:val="008C15F5"/>
    <w:rsid w:val="008C1BE5"/>
    <w:rsid w:val="008C268D"/>
    <w:rsid w:val="008C338E"/>
    <w:rsid w:val="008C4437"/>
    <w:rsid w:val="008C53D5"/>
    <w:rsid w:val="008C7D0C"/>
    <w:rsid w:val="008D086E"/>
    <w:rsid w:val="008D16D0"/>
    <w:rsid w:val="008D173B"/>
    <w:rsid w:val="008D1C7D"/>
    <w:rsid w:val="008D22E6"/>
    <w:rsid w:val="008D36A7"/>
    <w:rsid w:val="008D4791"/>
    <w:rsid w:val="008D4B28"/>
    <w:rsid w:val="008D5934"/>
    <w:rsid w:val="008D5E9F"/>
    <w:rsid w:val="008D5F9C"/>
    <w:rsid w:val="008D60F3"/>
    <w:rsid w:val="008D6302"/>
    <w:rsid w:val="008D64EB"/>
    <w:rsid w:val="008D697D"/>
    <w:rsid w:val="008D6DD6"/>
    <w:rsid w:val="008D7803"/>
    <w:rsid w:val="008D7DCC"/>
    <w:rsid w:val="008E0008"/>
    <w:rsid w:val="008E0CEC"/>
    <w:rsid w:val="008E1D54"/>
    <w:rsid w:val="008E21B7"/>
    <w:rsid w:val="008E2913"/>
    <w:rsid w:val="008E2F84"/>
    <w:rsid w:val="008E3AC1"/>
    <w:rsid w:val="008E4D13"/>
    <w:rsid w:val="008E5438"/>
    <w:rsid w:val="008E57F7"/>
    <w:rsid w:val="008E6253"/>
    <w:rsid w:val="008E6B3B"/>
    <w:rsid w:val="008E7206"/>
    <w:rsid w:val="008E7E3F"/>
    <w:rsid w:val="008F01A4"/>
    <w:rsid w:val="008F0FBB"/>
    <w:rsid w:val="008F240A"/>
    <w:rsid w:val="008F38B4"/>
    <w:rsid w:val="008F4A25"/>
    <w:rsid w:val="008F4C35"/>
    <w:rsid w:val="008F58C5"/>
    <w:rsid w:val="008F599E"/>
    <w:rsid w:val="008F606E"/>
    <w:rsid w:val="008F7F12"/>
    <w:rsid w:val="00900716"/>
    <w:rsid w:val="00900842"/>
    <w:rsid w:val="0090196F"/>
    <w:rsid w:val="00901B04"/>
    <w:rsid w:val="00901CBE"/>
    <w:rsid w:val="0090264F"/>
    <w:rsid w:val="00904244"/>
    <w:rsid w:val="009043A7"/>
    <w:rsid w:val="00904B8E"/>
    <w:rsid w:val="00904EAF"/>
    <w:rsid w:val="009059BD"/>
    <w:rsid w:val="00906134"/>
    <w:rsid w:val="00906A02"/>
    <w:rsid w:val="009072C5"/>
    <w:rsid w:val="009079CD"/>
    <w:rsid w:val="00907B51"/>
    <w:rsid w:val="009104B9"/>
    <w:rsid w:val="00910C94"/>
    <w:rsid w:val="0091323D"/>
    <w:rsid w:val="00915F9D"/>
    <w:rsid w:val="00916929"/>
    <w:rsid w:val="00916958"/>
    <w:rsid w:val="00917663"/>
    <w:rsid w:val="009178C2"/>
    <w:rsid w:val="00917ABC"/>
    <w:rsid w:val="00922EFC"/>
    <w:rsid w:val="009237E7"/>
    <w:rsid w:val="00923C7A"/>
    <w:rsid w:val="00925149"/>
    <w:rsid w:val="00925CFA"/>
    <w:rsid w:val="00927D90"/>
    <w:rsid w:val="00927FC5"/>
    <w:rsid w:val="00930398"/>
    <w:rsid w:val="00930639"/>
    <w:rsid w:val="0093176F"/>
    <w:rsid w:val="00931CFE"/>
    <w:rsid w:val="009332FD"/>
    <w:rsid w:val="00933831"/>
    <w:rsid w:val="00933B0F"/>
    <w:rsid w:val="00933CE0"/>
    <w:rsid w:val="00934B18"/>
    <w:rsid w:val="00934BEB"/>
    <w:rsid w:val="00935624"/>
    <w:rsid w:val="00936142"/>
    <w:rsid w:val="00936714"/>
    <w:rsid w:val="00936A68"/>
    <w:rsid w:val="00936A7C"/>
    <w:rsid w:val="00937758"/>
    <w:rsid w:val="00937DDD"/>
    <w:rsid w:val="009415F0"/>
    <w:rsid w:val="00941EC9"/>
    <w:rsid w:val="0094285F"/>
    <w:rsid w:val="00943108"/>
    <w:rsid w:val="00944719"/>
    <w:rsid w:val="00945A88"/>
    <w:rsid w:val="00945EE2"/>
    <w:rsid w:val="00946125"/>
    <w:rsid w:val="009467B6"/>
    <w:rsid w:val="00946B5B"/>
    <w:rsid w:val="00950FF5"/>
    <w:rsid w:val="0095170F"/>
    <w:rsid w:val="00951F34"/>
    <w:rsid w:val="00952231"/>
    <w:rsid w:val="00952645"/>
    <w:rsid w:val="00952EED"/>
    <w:rsid w:val="0095387E"/>
    <w:rsid w:val="00953C58"/>
    <w:rsid w:val="0095470C"/>
    <w:rsid w:val="00954AE9"/>
    <w:rsid w:val="00954B22"/>
    <w:rsid w:val="00954F36"/>
    <w:rsid w:val="0095554F"/>
    <w:rsid w:val="00960852"/>
    <w:rsid w:val="00961280"/>
    <w:rsid w:val="0096153B"/>
    <w:rsid w:val="00962D84"/>
    <w:rsid w:val="00964AF9"/>
    <w:rsid w:val="00965CCC"/>
    <w:rsid w:val="00966429"/>
    <w:rsid w:val="00966F7B"/>
    <w:rsid w:val="00966FDC"/>
    <w:rsid w:val="00967E21"/>
    <w:rsid w:val="00970DF8"/>
    <w:rsid w:val="00972140"/>
    <w:rsid w:val="00973349"/>
    <w:rsid w:val="00973CCE"/>
    <w:rsid w:val="00973F4D"/>
    <w:rsid w:val="0097520A"/>
    <w:rsid w:val="009752B9"/>
    <w:rsid w:val="00975301"/>
    <w:rsid w:val="009753F2"/>
    <w:rsid w:val="00976065"/>
    <w:rsid w:val="009769EA"/>
    <w:rsid w:val="009771C9"/>
    <w:rsid w:val="009802AE"/>
    <w:rsid w:val="00980CE7"/>
    <w:rsid w:val="00980F3D"/>
    <w:rsid w:val="00981681"/>
    <w:rsid w:val="009816CE"/>
    <w:rsid w:val="00981AB0"/>
    <w:rsid w:val="00981CF6"/>
    <w:rsid w:val="00982142"/>
    <w:rsid w:val="0098284A"/>
    <w:rsid w:val="009837EB"/>
    <w:rsid w:val="00984043"/>
    <w:rsid w:val="0098463E"/>
    <w:rsid w:val="00984B04"/>
    <w:rsid w:val="00985502"/>
    <w:rsid w:val="00986477"/>
    <w:rsid w:val="009871E9"/>
    <w:rsid w:val="00987C04"/>
    <w:rsid w:val="009906B5"/>
    <w:rsid w:val="00990AD5"/>
    <w:rsid w:val="009915AE"/>
    <w:rsid w:val="0099381C"/>
    <w:rsid w:val="00993983"/>
    <w:rsid w:val="00995376"/>
    <w:rsid w:val="00996539"/>
    <w:rsid w:val="00996BB1"/>
    <w:rsid w:val="00997360"/>
    <w:rsid w:val="009A063B"/>
    <w:rsid w:val="009A0C65"/>
    <w:rsid w:val="009A1BE3"/>
    <w:rsid w:val="009A1D51"/>
    <w:rsid w:val="009A1E03"/>
    <w:rsid w:val="009A294F"/>
    <w:rsid w:val="009A32D3"/>
    <w:rsid w:val="009A3DC1"/>
    <w:rsid w:val="009A4119"/>
    <w:rsid w:val="009A4366"/>
    <w:rsid w:val="009A44C9"/>
    <w:rsid w:val="009A6CD7"/>
    <w:rsid w:val="009A771C"/>
    <w:rsid w:val="009B00BE"/>
    <w:rsid w:val="009B0818"/>
    <w:rsid w:val="009B3969"/>
    <w:rsid w:val="009B3BE1"/>
    <w:rsid w:val="009B3C53"/>
    <w:rsid w:val="009B3CAE"/>
    <w:rsid w:val="009B4113"/>
    <w:rsid w:val="009B4CB8"/>
    <w:rsid w:val="009B4F31"/>
    <w:rsid w:val="009B5BFC"/>
    <w:rsid w:val="009B7338"/>
    <w:rsid w:val="009B7C03"/>
    <w:rsid w:val="009C07ED"/>
    <w:rsid w:val="009C0E58"/>
    <w:rsid w:val="009C163C"/>
    <w:rsid w:val="009C2444"/>
    <w:rsid w:val="009C24B9"/>
    <w:rsid w:val="009C2EEF"/>
    <w:rsid w:val="009C3562"/>
    <w:rsid w:val="009C401E"/>
    <w:rsid w:val="009C445B"/>
    <w:rsid w:val="009C5102"/>
    <w:rsid w:val="009C5155"/>
    <w:rsid w:val="009C597E"/>
    <w:rsid w:val="009D0AD3"/>
    <w:rsid w:val="009D3272"/>
    <w:rsid w:val="009D3523"/>
    <w:rsid w:val="009D3883"/>
    <w:rsid w:val="009D4AE6"/>
    <w:rsid w:val="009D5D06"/>
    <w:rsid w:val="009D5D1C"/>
    <w:rsid w:val="009D6D64"/>
    <w:rsid w:val="009D71EF"/>
    <w:rsid w:val="009E0821"/>
    <w:rsid w:val="009E0825"/>
    <w:rsid w:val="009E176D"/>
    <w:rsid w:val="009E458E"/>
    <w:rsid w:val="009E5310"/>
    <w:rsid w:val="009E53DC"/>
    <w:rsid w:val="009E71FB"/>
    <w:rsid w:val="009E7299"/>
    <w:rsid w:val="009F0262"/>
    <w:rsid w:val="009F0696"/>
    <w:rsid w:val="009F099B"/>
    <w:rsid w:val="009F0C92"/>
    <w:rsid w:val="009F18F5"/>
    <w:rsid w:val="009F1C9F"/>
    <w:rsid w:val="009F23AA"/>
    <w:rsid w:val="009F2B83"/>
    <w:rsid w:val="009F2F14"/>
    <w:rsid w:val="009F3B6F"/>
    <w:rsid w:val="009F3CFA"/>
    <w:rsid w:val="009F59DD"/>
    <w:rsid w:val="009F5DB1"/>
    <w:rsid w:val="009F6A30"/>
    <w:rsid w:val="009F6E4A"/>
    <w:rsid w:val="00A00426"/>
    <w:rsid w:val="00A0166A"/>
    <w:rsid w:val="00A02195"/>
    <w:rsid w:val="00A02A69"/>
    <w:rsid w:val="00A02B3A"/>
    <w:rsid w:val="00A03F3A"/>
    <w:rsid w:val="00A04118"/>
    <w:rsid w:val="00A04AA2"/>
    <w:rsid w:val="00A04D89"/>
    <w:rsid w:val="00A054CA"/>
    <w:rsid w:val="00A05690"/>
    <w:rsid w:val="00A05820"/>
    <w:rsid w:val="00A05DCC"/>
    <w:rsid w:val="00A06ADD"/>
    <w:rsid w:val="00A0706A"/>
    <w:rsid w:val="00A07086"/>
    <w:rsid w:val="00A0721B"/>
    <w:rsid w:val="00A07F14"/>
    <w:rsid w:val="00A103E5"/>
    <w:rsid w:val="00A104ED"/>
    <w:rsid w:val="00A108BE"/>
    <w:rsid w:val="00A10C39"/>
    <w:rsid w:val="00A12397"/>
    <w:rsid w:val="00A13502"/>
    <w:rsid w:val="00A13731"/>
    <w:rsid w:val="00A13E26"/>
    <w:rsid w:val="00A15651"/>
    <w:rsid w:val="00A15A6F"/>
    <w:rsid w:val="00A16F4B"/>
    <w:rsid w:val="00A17E13"/>
    <w:rsid w:val="00A21233"/>
    <w:rsid w:val="00A213D2"/>
    <w:rsid w:val="00A2290F"/>
    <w:rsid w:val="00A22E25"/>
    <w:rsid w:val="00A22FA6"/>
    <w:rsid w:val="00A23452"/>
    <w:rsid w:val="00A2506A"/>
    <w:rsid w:val="00A25DB8"/>
    <w:rsid w:val="00A26C70"/>
    <w:rsid w:val="00A30133"/>
    <w:rsid w:val="00A302E4"/>
    <w:rsid w:val="00A30C2E"/>
    <w:rsid w:val="00A31FD7"/>
    <w:rsid w:val="00A32238"/>
    <w:rsid w:val="00A3301C"/>
    <w:rsid w:val="00A33074"/>
    <w:rsid w:val="00A34482"/>
    <w:rsid w:val="00A356B2"/>
    <w:rsid w:val="00A36699"/>
    <w:rsid w:val="00A36EBE"/>
    <w:rsid w:val="00A371D9"/>
    <w:rsid w:val="00A37DD0"/>
    <w:rsid w:val="00A40627"/>
    <w:rsid w:val="00A409C2"/>
    <w:rsid w:val="00A41856"/>
    <w:rsid w:val="00A42E1C"/>
    <w:rsid w:val="00A43FC3"/>
    <w:rsid w:val="00A443BC"/>
    <w:rsid w:val="00A4565C"/>
    <w:rsid w:val="00A45BBC"/>
    <w:rsid w:val="00A45E03"/>
    <w:rsid w:val="00A467FE"/>
    <w:rsid w:val="00A46FC2"/>
    <w:rsid w:val="00A5354E"/>
    <w:rsid w:val="00A547AC"/>
    <w:rsid w:val="00A54C78"/>
    <w:rsid w:val="00A5545B"/>
    <w:rsid w:val="00A55667"/>
    <w:rsid w:val="00A57278"/>
    <w:rsid w:val="00A57579"/>
    <w:rsid w:val="00A60448"/>
    <w:rsid w:val="00A616AB"/>
    <w:rsid w:val="00A62BD8"/>
    <w:rsid w:val="00A62F89"/>
    <w:rsid w:val="00A63A75"/>
    <w:rsid w:val="00A640D0"/>
    <w:rsid w:val="00A64D57"/>
    <w:rsid w:val="00A64F4C"/>
    <w:rsid w:val="00A658F4"/>
    <w:rsid w:val="00A65992"/>
    <w:rsid w:val="00A66649"/>
    <w:rsid w:val="00A6711B"/>
    <w:rsid w:val="00A71B81"/>
    <w:rsid w:val="00A72C7B"/>
    <w:rsid w:val="00A73786"/>
    <w:rsid w:val="00A74AB1"/>
    <w:rsid w:val="00A74B0A"/>
    <w:rsid w:val="00A74FA3"/>
    <w:rsid w:val="00A756AD"/>
    <w:rsid w:val="00A75972"/>
    <w:rsid w:val="00A77EEA"/>
    <w:rsid w:val="00A80311"/>
    <w:rsid w:val="00A806AB"/>
    <w:rsid w:val="00A81AF0"/>
    <w:rsid w:val="00A81AF9"/>
    <w:rsid w:val="00A82596"/>
    <w:rsid w:val="00A8271F"/>
    <w:rsid w:val="00A839CE"/>
    <w:rsid w:val="00A84D2F"/>
    <w:rsid w:val="00A84E2E"/>
    <w:rsid w:val="00A852AF"/>
    <w:rsid w:val="00A85A4E"/>
    <w:rsid w:val="00A85A66"/>
    <w:rsid w:val="00A85BF3"/>
    <w:rsid w:val="00A867BB"/>
    <w:rsid w:val="00A907B3"/>
    <w:rsid w:val="00A92043"/>
    <w:rsid w:val="00A924CB"/>
    <w:rsid w:val="00A92A8A"/>
    <w:rsid w:val="00A94225"/>
    <w:rsid w:val="00A9428B"/>
    <w:rsid w:val="00A946B4"/>
    <w:rsid w:val="00A94A5D"/>
    <w:rsid w:val="00A95B7C"/>
    <w:rsid w:val="00A9624E"/>
    <w:rsid w:val="00A96425"/>
    <w:rsid w:val="00A967CB"/>
    <w:rsid w:val="00A96E11"/>
    <w:rsid w:val="00A96FE5"/>
    <w:rsid w:val="00AA140B"/>
    <w:rsid w:val="00AA18F1"/>
    <w:rsid w:val="00AA2E84"/>
    <w:rsid w:val="00AA4D7E"/>
    <w:rsid w:val="00AA5DAE"/>
    <w:rsid w:val="00AA639D"/>
    <w:rsid w:val="00AA6473"/>
    <w:rsid w:val="00AA7E88"/>
    <w:rsid w:val="00AB057C"/>
    <w:rsid w:val="00AB0D00"/>
    <w:rsid w:val="00AB1079"/>
    <w:rsid w:val="00AB1924"/>
    <w:rsid w:val="00AB1E55"/>
    <w:rsid w:val="00AB26EE"/>
    <w:rsid w:val="00AB26F2"/>
    <w:rsid w:val="00AB2AD0"/>
    <w:rsid w:val="00AB2F18"/>
    <w:rsid w:val="00AB3601"/>
    <w:rsid w:val="00AB394D"/>
    <w:rsid w:val="00AB4165"/>
    <w:rsid w:val="00AB5367"/>
    <w:rsid w:val="00AB74A3"/>
    <w:rsid w:val="00AC053F"/>
    <w:rsid w:val="00AC0603"/>
    <w:rsid w:val="00AC1107"/>
    <w:rsid w:val="00AC124E"/>
    <w:rsid w:val="00AC1DBC"/>
    <w:rsid w:val="00AC31AA"/>
    <w:rsid w:val="00AC4054"/>
    <w:rsid w:val="00AC45A8"/>
    <w:rsid w:val="00AD0208"/>
    <w:rsid w:val="00AD08E4"/>
    <w:rsid w:val="00AD09AB"/>
    <w:rsid w:val="00AD14E2"/>
    <w:rsid w:val="00AD3E25"/>
    <w:rsid w:val="00AD4525"/>
    <w:rsid w:val="00AD4CD0"/>
    <w:rsid w:val="00AD4D6F"/>
    <w:rsid w:val="00AD53F1"/>
    <w:rsid w:val="00AD5BF5"/>
    <w:rsid w:val="00AD64EA"/>
    <w:rsid w:val="00AD6F37"/>
    <w:rsid w:val="00AD7067"/>
    <w:rsid w:val="00AE0702"/>
    <w:rsid w:val="00AE2FE4"/>
    <w:rsid w:val="00AE309D"/>
    <w:rsid w:val="00AE45D7"/>
    <w:rsid w:val="00AE6ACE"/>
    <w:rsid w:val="00AF00DD"/>
    <w:rsid w:val="00AF1ED9"/>
    <w:rsid w:val="00AF1FB7"/>
    <w:rsid w:val="00AF267C"/>
    <w:rsid w:val="00AF5943"/>
    <w:rsid w:val="00AF5AD9"/>
    <w:rsid w:val="00AF6321"/>
    <w:rsid w:val="00AF659F"/>
    <w:rsid w:val="00AF6B50"/>
    <w:rsid w:val="00AF6C68"/>
    <w:rsid w:val="00B00ABA"/>
    <w:rsid w:val="00B01037"/>
    <w:rsid w:val="00B01F31"/>
    <w:rsid w:val="00B0262F"/>
    <w:rsid w:val="00B026C8"/>
    <w:rsid w:val="00B02E9E"/>
    <w:rsid w:val="00B03411"/>
    <w:rsid w:val="00B043F9"/>
    <w:rsid w:val="00B06197"/>
    <w:rsid w:val="00B100F9"/>
    <w:rsid w:val="00B105D3"/>
    <w:rsid w:val="00B10E06"/>
    <w:rsid w:val="00B12747"/>
    <w:rsid w:val="00B12AC8"/>
    <w:rsid w:val="00B12C2C"/>
    <w:rsid w:val="00B12F97"/>
    <w:rsid w:val="00B13060"/>
    <w:rsid w:val="00B1442F"/>
    <w:rsid w:val="00B14563"/>
    <w:rsid w:val="00B14A5C"/>
    <w:rsid w:val="00B14D66"/>
    <w:rsid w:val="00B15A70"/>
    <w:rsid w:val="00B164B4"/>
    <w:rsid w:val="00B20BE0"/>
    <w:rsid w:val="00B2137C"/>
    <w:rsid w:val="00B216D2"/>
    <w:rsid w:val="00B22390"/>
    <w:rsid w:val="00B227F6"/>
    <w:rsid w:val="00B23416"/>
    <w:rsid w:val="00B24E87"/>
    <w:rsid w:val="00B2798C"/>
    <w:rsid w:val="00B304C9"/>
    <w:rsid w:val="00B3057D"/>
    <w:rsid w:val="00B31FD8"/>
    <w:rsid w:val="00B320F1"/>
    <w:rsid w:val="00B32236"/>
    <w:rsid w:val="00B32BBF"/>
    <w:rsid w:val="00B32FD1"/>
    <w:rsid w:val="00B33149"/>
    <w:rsid w:val="00B33630"/>
    <w:rsid w:val="00B33FF2"/>
    <w:rsid w:val="00B3565D"/>
    <w:rsid w:val="00B365CD"/>
    <w:rsid w:val="00B36AE0"/>
    <w:rsid w:val="00B3716D"/>
    <w:rsid w:val="00B37259"/>
    <w:rsid w:val="00B375C7"/>
    <w:rsid w:val="00B376BB"/>
    <w:rsid w:val="00B41654"/>
    <w:rsid w:val="00B421D5"/>
    <w:rsid w:val="00B43553"/>
    <w:rsid w:val="00B44531"/>
    <w:rsid w:val="00B455D3"/>
    <w:rsid w:val="00B461D0"/>
    <w:rsid w:val="00B46220"/>
    <w:rsid w:val="00B4657E"/>
    <w:rsid w:val="00B468C2"/>
    <w:rsid w:val="00B469D8"/>
    <w:rsid w:val="00B46E6C"/>
    <w:rsid w:val="00B47146"/>
    <w:rsid w:val="00B50102"/>
    <w:rsid w:val="00B501A1"/>
    <w:rsid w:val="00B51181"/>
    <w:rsid w:val="00B525EE"/>
    <w:rsid w:val="00B5338D"/>
    <w:rsid w:val="00B5357B"/>
    <w:rsid w:val="00B53F23"/>
    <w:rsid w:val="00B54669"/>
    <w:rsid w:val="00B54D8E"/>
    <w:rsid w:val="00B55169"/>
    <w:rsid w:val="00B56812"/>
    <w:rsid w:val="00B572E3"/>
    <w:rsid w:val="00B578DE"/>
    <w:rsid w:val="00B57E5D"/>
    <w:rsid w:val="00B601A6"/>
    <w:rsid w:val="00B603F0"/>
    <w:rsid w:val="00B60AFD"/>
    <w:rsid w:val="00B61132"/>
    <w:rsid w:val="00B6162D"/>
    <w:rsid w:val="00B61D43"/>
    <w:rsid w:val="00B61E2F"/>
    <w:rsid w:val="00B644BC"/>
    <w:rsid w:val="00B644C4"/>
    <w:rsid w:val="00B64753"/>
    <w:rsid w:val="00B664AB"/>
    <w:rsid w:val="00B71590"/>
    <w:rsid w:val="00B71FAD"/>
    <w:rsid w:val="00B72B51"/>
    <w:rsid w:val="00B7326A"/>
    <w:rsid w:val="00B73D9D"/>
    <w:rsid w:val="00B7475A"/>
    <w:rsid w:val="00B76194"/>
    <w:rsid w:val="00B77734"/>
    <w:rsid w:val="00B77A38"/>
    <w:rsid w:val="00B77F9B"/>
    <w:rsid w:val="00B815CA"/>
    <w:rsid w:val="00B8471D"/>
    <w:rsid w:val="00B87017"/>
    <w:rsid w:val="00B87564"/>
    <w:rsid w:val="00B90741"/>
    <w:rsid w:val="00B91FF6"/>
    <w:rsid w:val="00B943E6"/>
    <w:rsid w:val="00B95221"/>
    <w:rsid w:val="00B95483"/>
    <w:rsid w:val="00B95AAB"/>
    <w:rsid w:val="00B95B75"/>
    <w:rsid w:val="00B968C7"/>
    <w:rsid w:val="00B97E94"/>
    <w:rsid w:val="00BA02A8"/>
    <w:rsid w:val="00BA0C40"/>
    <w:rsid w:val="00BA28DB"/>
    <w:rsid w:val="00BA2BBB"/>
    <w:rsid w:val="00BA3AC7"/>
    <w:rsid w:val="00BA50BB"/>
    <w:rsid w:val="00BA68BE"/>
    <w:rsid w:val="00BA68C9"/>
    <w:rsid w:val="00BA74B8"/>
    <w:rsid w:val="00BB14A3"/>
    <w:rsid w:val="00BB1E47"/>
    <w:rsid w:val="00BB2C80"/>
    <w:rsid w:val="00BB3739"/>
    <w:rsid w:val="00BB47B5"/>
    <w:rsid w:val="00BB4FAA"/>
    <w:rsid w:val="00BB58F1"/>
    <w:rsid w:val="00BB6808"/>
    <w:rsid w:val="00BB69E1"/>
    <w:rsid w:val="00BB7AD7"/>
    <w:rsid w:val="00BC05F0"/>
    <w:rsid w:val="00BC1490"/>
    <w:rsid w:val="00BC1971"/>
    <w:rsid w:val="00BC1986"/>
    <w:rsid w:val="00BC3E0B"/>
    <w:rsid w:val="00BC3E77"/>
    <w:rsid w:val="00BC54D1"/>
    <w:rsid w:val="00BC5503"/>
    <w:rsid w:val="00BC5E79"/>
    <w:rsid w:val="00BC7E87"/>
    <w:rsid w:val="00BD01F7"/>
    <w:rsid w:val="00BD10DD"/>
    <w:rsid w:val="00BD360F"/>
    <w:rsid w:val="00BD39D7"/>
    <w:rsid w:val="00BD3B77"/>
    <w:rsid w:val="00BD4201"/>
    <w:rsid w:val="00BD4E96"/>
    <w:rsid w:val="00BD54A3"/>
    <w:rsid w:val="00BD5B26"/>
    <w:rsid w:val="00BD7044"/>
    <w:rsid w:val="00BD71C8"/>
    <w:rsid w:val="00BE0044"/>
    <w:rsid w:val="00BE143B"/>
    <w:rsid w:val="00BE158F"/>
    <w:rsid w:val="00BE17DF"/>
    <w:rsid w:val="00BE1B16"/>
    <w:rsid w:val="00BE2020"/>
    <w:rsid w:val="00BE2B27"/>
    <w:rsid w:val="00BE2F04"/>
    <w:rsid w:val="00BE39FF"/>
    <w:rsid w:val="00BE3B23"/>
    <w:rsid w:val="00BE4571"/>
    <w:rsid w:val="00BE4589"/>
    <w:rsid w:val="00BE45EE"/>
    <w:rsid w:val="00BE485F"/>
    <w:rsid w:val="00BE67DE"/>
    <w:rsid w:val="00BE6AC1"/>
    <w:rsid w:val="00BF0473"/>
    <w:rsid w:val="00BF1C4D"/>
    <w:rsid w:val="00BF2157"/>
    <w:rsid w:val="00BF2868"/>
    <w:rsid w:val="00BF2B49"/>
    <w:rsid w:val="00BF5FA7"/>
    <w:rsid w:val="00BF6A1D"/>
    <w:rsid w:val="00BF7A0D"/>
    <w:rsid w:val="00C004B6"/>
    <w:rsid w:val="00C00EA7"/>
    <w:rsid w:val="00C012BC"/>
    <w:rsid w:val="00C02B4E"/>
    <w:rsid w:val="00C034EE"/>
    <w:rsid w:val="00C0403A"/>
    <w:rsid w:val="00C041C1"/>
    <w:rsid w:val="00C04210"/>
    <w:rsid w:val="00C05071"/>
    <w:rsid w:val="00C058D9"/>
    <w:rsid w:val="00C0787B"/>
    <w:rsid w:val="00C0788E"/>
    <w:rsid w:val="00C106F7"/>
    <w:rsid w:val="00C11E08"/>
    <w:rsid w:val="00C12498"/>
    <w:rsid w:val="00C15EF2"/>
    <w:rsid w:val="00C17A1D"/>
    <w:rsid w:val="00C17BDE"/>
    <w:rsid w:val="00C17C81"/>
    <w:rsid w:val="00C200EC"/>
    <w:rsid w:val="00C20726"/>
    <w:rsid w:val="00C20C4F"/>
    <w:rsid w:val="00C20E87"/>
    <w:rsid w:val="00C22337"/>
    <w:rsid w:val="00C25659"/>
    <w:rsid w:val="00C26E8A"/>
    <w:rsid w:val="00C27A03"/>
    <w:rsid w:val="00C3014A"/>
    <w:rsid w:val="00C30168"/>
    <w:rsid w:val="00C30393"/>
    <w:rsid w:val="00C304CF"/>
    <w:rsid w:val="00C3110F"/>
    <w:rsid w:val="00C33303"/>
    <w:rsid w:val="00C33566"/>
    <w:rsid w:val="00C35341"/>
    <w:rsid w:val="00C363B3"/>
    <w:rsid w:val="00C364F0"/>
    <w:rsid w:val="00C37C6C"/>
    <w:rsid w:val="00C40113"/>
    <w:rsid w:val="00C41BB8"/>
    <w:rsid w:val="00C45DA1"/>
    <w:rsid w:val="00C45ED3"/>
    <w:rsid w:val="00C4784B"/>
    <w:rsid w:val="00C47D3C"/>
    <w:rsid w:val="00C5163F"/>
    <w:rsid w:val="00C51EB6"/>
    <w:rsid w:val="00C520E9"/>
    <w:rsid w:val="00C52101"/>
    <w:rsid w:val="00C523CA"/>
    <w:rsid w:val="00C523FE"/>
    <w:rsid w:val="00C527DD"/>
    <w:rsid w:val="00C53228"/>
    <w:rsid w:val="00C539B2"/>
    <w:rsid w:val="00C53C0C"/>
    <w:rsid w:val="00C54C01"/>
    <w:rsid w:val="00C55BDF"/>
    <w:rsid w:val="00C57106"/>
    <w:rsid w:val="00C571AF"/>
    <w:rsid w:val="00C60491"/>
    <w:rsid w:val="00C60765"/>
    <w:rsid w:val="00C60E3C"/>
    <w:rsid w:val="00C61A9D"/>
    <w:rsid w:val="00C620FD"/>
    <w:rsid w:val="00C63308"/>
    <w:rsid w:val="00C63921"/>
    <w:rsid w:val="00C63AFD"/>
    <w:rsid w:val="00C6431A"/>
    <w:rsid w:val="00C6486C"/>
    <w:rsid w:val="00C65CF8"/>
    <w:rsid w:val="00C6659A"/>
    <w:rsid w:val="00C67049"/>
    <w:rsid w:val="00C670FD"/>
    <w:rsid w:val="00C67276"/>
    <w:rsid w:val="00C67562"/>
    <w:rsid w:val="00C7037F"/>
    <w:rsid w:val="00C70897"/>
    <w:rsid w:val="00C70C85"/>
    <w:rsid w:val="00C70C99"/>
    <w:rsid w:val="00C70D6A"/>
    <w:rsid w:val="00C728D4"/>
    <w:rsid w:val="00C72DA5"/>
    <w:rsid w:val="00C730BD"/>
    <w:rsid w:val="00C73768"/>
    <w:rsid w:val="00C7425A"/>
    <w:rsid w:val="00C76A36"/>
    <w:rsid w:val="00C80274"/>
    <w:rsid w:val="00C80533"/>
    <w:rsid w:val="00C813F3"/>
    <w:rsid w:val="00C81501"/>
    <w:rsid w:val="00C816DB"/>
    <w:rsid w:val="00C8324D"/>
    <w:rsid w:val="00C83812"/>
    <w:rsid w:val="00C8689D"/>
    <w:rsid w:val="00C87027"/>
    <w:rsid w:val="00C87AF9"/>
    <w:rsid w:val="00C90692"/>
    <w:rsid w:val="00C91734"/>
    <w:rsid w:val="00C91F87"/>
    <w:rsid w:val="00C9238B"/>
    <w:rsid w:val="00C92D63"/>
    <w:rsid w:val="00C947FE"/>
    <w:rsid w:val="00C94B85"/>
    <w:rsid w:val="00C968EB"/>
    <w:rsid w:val="00C9712B"/>
    <w:rsid w:val="00CA013E"/>
    <w:rsid w:val="00CA0249"/>
    <w:rsid w:val="00CA16BB"/>
    <w:rsid w:val="00CA21E1"/>
    <w:rsid w:val="00CA252B"/>
    <w:rsid w:val="00CA25E2"/>
    <w:rsid w:val="00CA2AF6"/>
    <w:rsid w:val="00CA3C6F"/>
    <w:rsid w:val="00CA4440"/>
    <w:rsid w:val="00CA6E26"/>
    <w:rsid w:val="00CA7CB3"/>
    <w:rsid w:val="00CA7DDF"/>
    <w:rsid w:val="00CB0D15"/>
    <w:rsid w:val="00CB2146"/>
    <w:rsid w:val="00CB2535"/>
    <w:rsid w:val="00CB2A30"/>
    <w:rsid w:val="00CB2DA7"/>
    <w:rsid w:val="00CB39A9"/>
    <w:rsid w:val="00CB4212"/>
    <w:rsid w:val="00CB4F29"/>
    <w:rsid w:val="00CB7629"/>
    <w:rsid w:val="00CB7814"/>
    <w:rsid w:val="00CB7EF3"/>
    <w:rsid w:val="00CC25EA"/>
    <w:rsid w:val="00CC44BE"/>
    <w:rsid w:val="00CC5C97"/>
    <w:rsid w:val="00CC6313"/>
    <w:rsid w:val="00CC6AC8"/>
    <w:rsid w:val="00CC75AD"/>
    <w:rsid w:val="00CD016B"/>
    <w:rsid w:val="00CD14A3"/>
    <w:rsid w:val="00CD3665"/>
    <w:rsid w:val="00CD424F"/>
    <w:rsid w:val="00CD4724"/>
    <w:rsid w:val="00CD4E4B"/>
    <w:rsid w:val="00CD51CF"/>
    <w:rsid w:val="00CD5FB3"/>
    <w:rsid w:val="00CD603A"/>
    <w:rsid w:val="00CD7A44"/>
    <w:rsid w:val="00CE103C"/>
    <w:rsid w:val="00CE15BA"/>
    <w:rsid w:val="00CE2441"/>
    <w:rsid w:val="00CE2899"/>
    <w:rsid w:val="00CE422F"/>
    <w:rsid w:val="00CE54A7"/>
    <w:rsid w:val="00CE6DAC"/>
    <w:rsid w:val="00CE7C6D"/>
    <w:rsid w:val="00CF072C"/>
    <w:rsid w:val="00CF3255"/>
    <w:rsid w:val="00CF3B1D"/>
    <w:rsid w:val="00CF3C84"/>
    <w:rsid w:val="00CF53AE"/>
    <w:rsid w:val="00CF60AB"/>
    <w:rsid w:val="00D02B41"/>
    <w:rsid w:val="00D051D4"/>
    <w:rsid w:val="00D06657"/>
    <w:rsid w:val="00D10966"/>
    <w:rsid w:val="00D11686"/>
    <w:rsid w:val="00D11D30"/>
    <w:rsid w:val="00D1210F"/>
    <w:rsid w:val="00D12FC4"/>
    <w:rsid w:val="00D15114"/>
    <w:rsid w:val="00D15C45"/>
    <w:rsid w:val="00D16234"/>
    <w:rsid w:val="00D16320"/>
    <w:rsid w:val="00D16417"/>
    <w:rsid w:val="00D16713"/>
    <w:rsid w:val="00D1672C"/>
    <w:rsid w:val="00D16E7E"/>
    <w:rsid w:val="00D16FE5"/>
    <w:rsid w:val="00D1794D"/>
    <w:rsid w:val="00D17E17"/>
    <w:rsid w:val="00D20491"/>
    <w:rsid w:val="00D2242B"/>
    <w:rsid w:val="00D23089"/>
    <w:rsid w:val="00D23581"/>
    <w:rsid w:val="00D23A7E"/>
    <w:rsid w:val="00D240D2"/>
    <w:rsid w:val="00D24B51"/>
    <w:rsid w:val="00D25A12"/>
    <w:rsid w:val="00D26277"/>
    <w:rsid w:val="00D265C8"/>
    <w:rsid w:val="00D279B2"/>
    <w:rsid w:val="00D31A55"/>
    <w:rsid w:val="00D31F5D"/>
    <w:rsid w:val="00D32A33"/>
    <w:rsid w:val="00D32BD7"/>
    <w:rsid w:val="00D34CA8"/>
    <w:rsid w:val="00D365DD"/>
    <w:rsid w:val="00D36C63"/>
    <w:rsid w:val="00D36CFE"/>
    <w:rsid w:val="00D37987"/>
    <w:rsid w:val="00D42F7A"/>
    <w:rsid w:val="00D439BB"/>
    <w:rsid w:val="00D43B3B"/>
    <w:rsid w:val="00D43C04"/>
    <w:rsid w:val="00D451C6"/>
    <w:rsid w:val="00D4598D"/>
    <w:rsid w:val="00D45B51"/>
    <w:rsid w:val="00D462D8"/>
    <w:rsid w:val="00D471F2"/>
    <w:rsid w:val="00D476C0"/>
    <w:rsid w:val="00D503F7"/>
    <w:rsid w:val="00D504E5"/>
    <w:rsid w:val="00D52B05"/>
    <w:rsid w:val="00D54130"/>
    <w:rsid w:val="00D54C0B"/>
    <w:rsid w:val="00D5545F"/>
    <w:rsid w:val="00D577A5"/>
    <w:rsid w:val="00D57D24"/>
    <w:rsid w:val="00D601B7"/>
    <w:rsid w:val="00D60528"/>
    <w:rsid w:val="00D61CD7"/>
    <w:rsid w:val="00D62302"/>
    <w:rsid w:val="00D63265"/>
    <w:rsid w:val="00D63FC3"/>
    <w:rsid w:val="00D64176"/>
    <w:rsid w:val="00D648B5"/>
    <w:rsid w:val="00D65A3C"/>
    <w:rsid w:val="00D66507"/>
    <w:rsid w:val="00D66F4C"/>
    <w:rsid w:val="00D67019"/>
    <w:rsid w:val="00D6713B"/>
    <w:rsid w:val="00D70535"/>
    <w:rsid w:val="00D71280"/>
    <w:rsid w:val="00D72F44"/>
    <w:rsid w:val="00D74441"/>
    <w:rsid w:val="00D74F4D"/>
    <w:rsid w:val="00D754D1"/>
    <w:rsid w:val="00D75DFF"/>
    <w:rsid w:val="00D75F8E"/>
    <w:rsid w:val="00D76C9A"/>
    <w:rsid w:val="00D76E92"/>
    <w:rsid w:val="00D7713E"/>
    <w:rsid w:val="00D77F67"/>
    <w:rsid w:val="00D77FC2"/>
    <w:rsid w:val="00D8140E"/>
    <w:rsid w:val="00D8270E"/>
    <w:rsid w:val="00D828C1"/>
    <w:rsid w:val="00D82FAC"/>
    <w:rsid w:val="00D83843"/>
    <w:rsid w:val="00D83DFA"/>
    <w:rsid w:val="00D8425E"/>
    <w:rsid w:val="00D845BE"/>
    <w:rsid w:val="00D84905"/>
    <w:rsid w:val="00D84CED"/>
    <w:rsid w:val="00D86967"/>
    <w:rsid w:val="00D90210"/>
    <w:rsid w:val="00D90343"/>
    <w:rsid w:val="00D91108"/>
    <w:rsid w:val="00D93719"/>
    <w:rsid w:val="00D9376D"/>
    <w:rsid w:val="00D9423A"/>
    <w:rsid w:val="00D94AAE"/>
    <w:rsid w:val="00D96118"/>
    <w:rsid w:val="00D97F92"/>
    <w:rsid w:val="00DA0D25"/>
    <w:rsid w:val="00DA127D"/>
    <w:rsid w:val="00DA1C8A"/>
    <w:rsid w:val="00DA1E6B"/>
    <w:rsid w:val="00DA21A4"/>
    <w:rsid w:val="00DA279C"/>
    <w:rsid w:val="00DA2DCC"/>
    <w:rsid w:val="00DA4587"/>
    <w:rsid w:val="00DB01F0"/>
    <w:rsid w:val="00DB05AC"/>
    <w:rsid w:val="00DB06A3"/>
    <w:rsid w:val="00DB0E08"/>
    <w:rsid w:val="00DB0F50"/>
    <w:rsid w:val="00DB1231"/>
    <w:rsid w:val="00DB15AE"/>
    <w:rsid w:val="00DB34F3"/>
    <w:rsid w:val="00DB3FCF"/>
    <w:rsid w:val="00DB4570"/>
    <w:rsid w:val="00DB4B9A"/>
    <w:rsid w:val="00DB6243"/>
    <w:rsid w:val="00DB688C"/>
    <w:rsid w:val="00DB6F0C"/>
    <w:rsid w:val="00DB70DC"/>
    <w:rsid w:val="00DB78D7"/>
    <w:rsid w:val="00DB79B7"/>
    <w:rsid w:val="00DC0700"/>
    <w:rsid w:val="00DC2484"/>
    <w:rsid w:val="00DC278D"/>
    <w:rsid w:val="00DC2C60"/>
    <w:rsid w:val="00DC3EA2"/>
    <w:rsid w:val="00DC3EE6"/>
    <w:rsid w:val="00DC5730"/>
    <w:rsid w:val="00DC75CE"/>
    <w:rsid w:val="00DD10BF"/>
    <w:rsid w:val="00DD1290"/>
    <w:rsid w:val="00DD2798"/>
    <w:rsid w:val="00DD350D"/>
    <w:rsid w:val="00DD3893"/>
    <w:rsid w:val="00DD38BD"/>
    <w:rsid w:val="00DD3EE6"/>
    <w:rsid w:val="00DD73A2"/>
    <w:rsid w:val="00DD7877"/>
    <w:rsid w:val="00DD7BB3"/>
    <w:rsid w:val="00DD7E6A"/>
    <w:rsid w:val="00DE008D"/>
    <w:rsid w:val="00DE0CC4"/>
    <w:rsid w:val="00DE1023"/>
    <w:rsid w:val="00DE12EF"/>
    <w:rsid w:val="00DE1526"/>
    <w:rsid w:val="00DE2569"/>
    <w:rsid w:val="00DE413E"/>
    <w:rsid w:val="00DE41AF"/>
    <w:rsid w:val="00DE4D9E"/>
    <w:rsid w:val="00DE4DB0"/>
    <w:rsid w:val="00DE72BB"/>
    <w:rsid w:val="00DE77CA"/>
    <w:rsid w:val="00DE7C6C"/>
    <w:rsid w:val="00DF0868"/>
    <w:rsid w:val="00DF0A93"/>
    <w:rsid w:val="00DF0EA3"/>
    <w:rsid w:val="00DF1773"/>
    <w:rsid w:val="00DF1AF6"/>
    <w:rsid w:val="00DF1F47"/>
    <w:rsid w:val="00DF25FC"/>
    <w:rsid w:val="00DF2AA4"/>
    <w:rsid w:val="00DF3820"/>
    <w:rsid w:val="00DF3967"/>
    <w:rsid w:val="00DF3E6F"/>
    <w:rsid w:val="00DF46FF"/>
    <w:rsid w:val="00DF51E6"/>
    <w:rsid w:val="00DF522F"/>
    <w:rsid w:val="00DF551D"/>
    <w:rsid w:val="00DF585F"/>
    <w:rsid w:val="00DF65FA"/>
    <w:rsid w:val="00DF6925"/>
    <w:rsid w:val="00DF77AC"/>
    <w:rsid w:val="00DF7E0D"/>
    <w:rsid w:val="00E00857"/>
    <w:rsid w:val="00E023B3"/>
    <w:rsid w:val="00E02A6D"/>
    <w:rsid w:val="00E03AB8"/>
    <w:rsid w:val="00E04104"/>
    <w:rsid w:val="00E0446D"/>
    <w:rsid w:val="00E04DE3"/>
    <w:rsid w:val="00E05459"/>
    <w:rsid w:val="00E057B2"/>
    <w:rsid w:val="00E05FF3"/>
    <w:rsid w:val="00E078F0"/>
    <w:rsid w:val="00E10D5E"/>
    <w:rsid w:val="00E11288"/>
    <w:rsid w:val="00E13481"/>
    <w:rsid w:val="00E14A2E"/>
    <w:rsid w:val="00E1512F"/>
    <w:rsid w:val="00E15446"/>
    <w:rsid w:val="00E1584C"/>
    <w:rsid w:val="00E16019"/>
    <w:rsid w:val="00E16B75"/>
    <w:rsid w:val="00E16B93"/>
    <w:rsid w:val="00E16FF3"/>
    <w:rsid w:val="00E171D4"/>
    <w:rsid w:val="00E21271"/>
    <w:rsid w:val="00E2288A"/>
    <w:rsid w:val="00E23003"/>
    <w:rsid w:val="00E2384D"/>
    <w:rsid w:val="00E246F3"/>
    <w:rsid w:val="00E24D6F"/>
    <w:rsid w:val="00E25F64"/>
    <w:rsid w:val="00E26212"/>
    <w:rsid w:val="00E274ED"/>
    <w:rsid w:val="00E30AA5"/>
    <w:rsid w:val="00E31145"/>
    <w:rsid w:val="00E31F58"/>
    <w:rsid w:val="00E31FB4"/>
    <w:rsid w:val="00E329DC"/>
    <w:rsid w:val="00E32F50"/>
    <w:rsid w:val="00E33196"/>
    <w:rsid w:val="00E33B0A"/>
    <w:rsid w:val="00E33B40"/>
    <w:rsid w:val="00E34056"/>
    <w:rsid w:val="00E3456C"/>
    <w:rsid w:val="00E36DA6"/>
    <w:rsid w:val="00E37565"/>
    <w:rsid w:val="00E37CA7"/>
    <w:rsid w:val="00E37FED"/>
    <w:rsid w:val="00E40648"/>
    <w:rsid w:val="00E40A21"/>
    <w:rsid w:val="00E40C3D"/>
    <w:rsid w:val="00E4115A"/>
    <w:rsid w:val="00E412E2"/>
    <w:rsid w:val="00E42DE6"/>
    <w:rsid w:val="00E4384E"/>
    <w:rsid w:val="00E4462E"/>
    <w:rsid w:val="00E447C5"/>
    <w:rsid w:val="00E44C41"/>
    <w:rsid w:val="00E44DA4"/>
    <w:rsid w:val="00E51096"/>
    <w:rsid w:val="00E54E30"/>
    <w:rsid w:val="00E55117"/>
    <w:rsid w:val="00E55F0A"/>
    <w:rsid w:val="00E56232"/>
    <w:rsid w:val="00E60838"/>
    <w:rsid w:val="00E61C9D"/>
    <w:rsid w:val="00E6222A"/>
    <w:rsid w:val="00E62FFA"/>
    <w:rsid w:val="00E636CC"/>
    <w:rsid w:val="00E6370C"/>
    <w:rsid w:val="00E643DC"/>
    <w:rsid w:val="00E64622"/>
    <w:rsid w:val="00E656C9"/>
    <w:rsid w:val="00E65BF7"/>
    <w:rsid w:val="00E66A9B"/>
    <w:rsid w:val="00E66F9F"/>
    <w:rsid w:val="00E67DDC"/>
    <w:rsid w:val="00E70831"/>
    <w:rsid w:val="00E722EC"/>
    <w:rsid w:val="00E72578"/>
    <w:rsid w:val="00E72E14"/>
    <w:rsid w:val="00E731B1"/>
    <w:rsid w:val="00E737E4"/>
    <w:rsid w:val="00E73887"/>
    <w:rsid w:val="00E73EDF"/>
    <w:rsid w:val="00E7621F"/>
    <w:rsid w:val="00E77505"/>
    <w:rsid w:val="00E775D4"/>
    <w:rsid w:val="00E82478"/>
    <w:rsid w:val="00E83576"/>
    <w:rsid w:val="00E83860"/>
    <w:rsid w:val="00E84DAF"/>
    <w:rsid w:val="00E85A52"/>
    <w:rsid w:val="00E85BB7"/>
    <w:rsid w:val="00E86CDD"/>
    <w:rsid w:val="00E86ECA"/>
    <w:rsid w:val="00E86FBE"/>
    <w:rsid w:val="00E87BE5"/>
    <w:rsid w:val="00E87F92"/>
    <w:rsid w:val="00E90F48"/>
    <w:rsid w:val="00E90F77"/>
    <w:rsid w:val="00E91818"/>
    <w:rsid w:val="00E92CBA"/>
    <w:rsid w:val="00E93F50"/>
    <w:rsid w:val="00E943CE"/>
    <w:rsid w:val="00E95790"/>
    <w:rsid w:val="00E95D80"/>
    <w:rsid w:val="00E96F7E"/>
    <w:rsid w:val="00E97E25"/>
    <w:rsid w:val="00EA0AE0"/>
    <w:rsid w:val="00EA1B9F"/>
    <w:rsid w:val="00EA234F"/>
    <w:rsid w:val="00EA29BF"/>
    <w:rsid w:val="00EA3695"/>
    <w:rsid w:val="00EA412B"/>
    <w:rsid w:val="00EA4B94"/>
    <w:rsid w:val="00EA55FD"/>
    <w:rsid w:val="00EA61F9"/>
    <w:rsid w:val="00EA6A59"/>
    <w:rsid w:val="00EB00F9"/>
    <w:rsid w:val="00EB01E8"/>
    <w:rsid w:val="00EB0275"/>
    <w:rsid w:val="00EB0D31"/>
    <w:rsid w:val="00EB11B0"/>
    <w:rsid w:val="00EB1803"/>
    <w:rsid w:val="00EB2FD6"/>
    <w:rsid w:val="00EB34FD"/>
    <w:rsid w:val="00EB3655"/>
    <w:rsid w:val="00EB3991"/>
    <w:rsid w:val="00EB3A00"/>
    <w:rsid w:val="00EB410E"/>
    <w:rsid w:val="00EB543A"/>
    <w:rsid w:val="00EB5C4F"/>
    <w:rsid w:val="00EB5C75"/>
    <w:rsid w:val="00EB6534"/>
    <w:rsid w:val="00EB6569"/>
    <w:rsid w:val="00EB6DD1"/>
    <w:rsid w:val="00EB6E8F"/>
    <w:rsid w:val="00EB7794"/>
    <w:rsid w:val="00EB78C0"/>
    <w:rsid w:val="00EC0026"/>
    <w:rsid w:val="00EC099B"/>
    <w:rsid w:val="00EC12F0"/>
    <w:rsid w:val="00EC15E9"/>
    <w:rsid w:val="00EC18A3"/>
    <w:rsid w:val="00EC31B6"/>
    <w:rsid w:val="00EC3876"/>
    <w:rsid w:val="00EC3FA8"/>
    <w:rsid w:val="00EC5046"/>
    <w:rsid w:val="00EC58D8"/>
    <w:rsid w:val="00EC5C42"/>
    <w:rsid w:val="00EC5D8C"/>
    <w:rsid w:val="00EC76CE"/>
    <w:rsid w:val="00ED0EB7"/>
    <w:rsid w:val="00ED1955"/>
    <w:rsid w:val="00ED2019"/>
    <w:rsid w:val="00ED23C9"/>
    <w:rsid w:val="00ED2A8C"/>
    <w:rsid w:val="00ED2E2A"/>
    <w:rsid w:val="00ED3E95"/>
    <w:rsid w:val="00ED4E60"/>
    <w:rsid w:val="00ED4F87"/>
    <w:rsid w:val="00ED53AE"/>
    <w:rsid w:val="00ED6868"/>
    <w:rsid w:val="00ED692D"/>
    <w:rsid w:val="00ED7D99"/>
    <w:rsid w:val="00EE14E5"/>
    <w:rsid w:val="00EE16B6"/>
    <w:rsid w:val="00EE2250"/>
    <w:rsid w:val="00EE4FC6"/>
    <w:rsid w:val="00EE51A4"/>
    <w:rsid w:val="00EE5F43"/>
    <w:rsid w:val="00EE6D9C"/>
    <w:rsid w:val="00EE77C4"/>
    <w:rsid w:val="00EE7DCE"/>
    <w:rsid w:val="00EF0777"/>
    <w:rsid w:val="00EF0A8D"/>
    <w:rsid w:val="00EF0F94"/>
    <w:rsid w:val="00EF16A8"/>
    <w:rsid w:val="00EF1B2F"/>
    <w:rsid w:val="00EF25CC"/>
    <w:rsid w:val="00EF3B7F"/>
    <w:rsid w:val="00EF457E"/>
    <w:rsid w:val="00EF4C4E"/>
    <w:rsid w:val="00EF7342"/>
    <w:rsid w:val="00F00A03"/>
    <w:rsid w:val="00F00C77"/>
    <w:rsid w:val="00F0344D"/>
    <w:rsid w:val="00F040F6"/>
    <w:rsid w:val="00F04DDB"/>
    <w:rsid w:val="00F05442"/>
    <w:rsid w:val="00F05616"/>
    <w:rsid w:val="00F06F04"/>
    <w:rsid w:val="00F1036A"/>
    <w:rsid w:val="00F10551"/>
    <w:rsid w:val="00F112B8"/>
    <w:rsid w:val="00F12070"/>
    <w:rsid w:val="00F13648"/>
    <w:rsid w:val="00F136BC"/>
    <w:rsid w:val="00F13C07"/>
    <w:rsid w:val="00F15349"/>
    <w:rsid w:val="00F15362"/>
    <w:rsid w:val="00F15446"/>
    <w:rsid w:val="00F15F7A"/>
    <w:rsid w:val="00F16945"/>
    <w:rsid w:val="00F16D8B"/>
    <w:rsid w:val="00F2064D"/>
    <w:rsid w:val="00F21ED3"/>
    <w:rsid w:val="00F228ED"/>
    <w:rsid w:val="00F22E70"/>
    <w:rsid w:val="00F23594"/>
    <w:rsid w:val="00F2509B"/>
    <w:rsid w:val="00F2541C"/>
    <w:rsid w:val="00F261FA"/>
    <w:rsid w:val="00F2688E"/>
    <w:rsid w:val="00F26D3D"/>
    <w:rsid w:val="00F27D45"/>
    <w:rsid w:val="00F30212"/>
    <w:rsid w:val="00F31849"/>
    <w:rsid w:val="00F31920"/>
    <w:rsid w:val="00F32412"/>
    <w:rsid w:val="00F328EF"/>
    <w:rsid w:val="00F32E47"/>
    <w:rsid w:val="00F331E1"/>
    <w:rsid w:val="00F33356"/>
    <w:rsid w:val="00F3375A"/>
    <w:rsid w:val="00F33E5B"/>
    <w:rsid w:val="00F34D79"/>
    <w:rsid w:val="00F3574B"/>
    <w:rsid w:val="00F35760"/>
    <w:rsid w:val="00F357EB"/>
    <w:rsid w:val="00F37154"/>
    <w:rsid w:val="00F409F1"/>
    <w:rsid w:val="00F42DD8"/>
    <w:rsid w:val="00F4310C"/>
    <w:rsid w:val="00F4420D"/>
    <w:rsid w:val="00F45823"/>
    <w:rsid w:val="00F45AE4"/>
    <w:rsid w:val="00F468DC"/>
    <w:rsid w:val="00F507F4"/>
    <w:rsid w:val="00F50D63"/>
    <w:rsid w:val="00F5131A"/>
    <w:rsid w:val="00F525BA"/>
    <w:rsid w:val="00F53AB6"/>
    <w:rsid w:val="00F548C2"/>
    <w:rsid w:val="00F55234"/>
    <w:rsid w:val="00F556BD"/>
    <w:rsid w:val="00F557BD"/>
    <w:rsid w:val="00F55924"/>
    <w:rsid w:val="00F55D6F"/>
    <w:rsid w:val="00F56A51"/>
    <w:rsid w:val="00F609AC"/>
    <w:rsid w:val="00F6114D"/>
    <w:rsid w:val="00F618F7"/>
    <w:rsid w:val="00F6263E"/>
    <w:rsid w:val="00F639A8"/>
    <w:rsid w:val="00F63F73"/>
    <w:rsid w:val="00F645F1"/>
    <w:rsid w:val="00F64959"/>
    <w:rsid w:val="00F65C2D"/>
    <w:rsid w:val="00F6626E"/>
    <w:rsid w:val="00F6683B"/>
    <w:rsid w:val="00F66FB7"/>
    <w:rsid w:val="00F70C9D"/>
    <w:rsid w:val="00F70CF8"/>
    <w:rsid w:val="00F71946"/>
    <w:rsid w:val="00F71FEE"/>
    <w:rsid w:val="00F72446"/>
    <w:rsid w:val="00F72506"/>
    <w:rsid w:val="00F7264B"/>
    <w:rsid w:val="00F72DD5"/>
    <w:rsid w:val="00F737A3"/>
    <w:rsid w:val="00F73A55"/>
    <w:rsid w:val="00F75187"/>
    <w:rsid w:val="00F801FA"/>
    <w:rsid w:val="00F814A1"/>
    <w:rsid w:val="00F81950"/>
    <w:rsid w:val="00F82661"/>
    <w:rsid w:val="00F83473"/>
    <w:rsid w:val="00F84281"/>
    <w:rsid w:val="00F864D3"/>
    <w:rsid w:val="00F871D4"/>
    <w:rsid w:val="00F871FE"/>
    <w:rsid w:val="00F9099B"/>
    <w:rsid w:val="00F90BA5"/>
    <w:rsid w:val="00F929EB"/>
    <w:rsid w:val="00F941B8"/>
    <w:rsid w:val="00F9591B"/>
    <w:rsid w:val="00F9655D"/>
    <w:rsid w:val="00F96E69"/>
    <w:rsid w:val="00F97023"/>
    <w:rsid w:val="00F97FA6"/>
    <w:rsid w:val="00FA0B37"/>
    <w:rsid w:val="00FA2F65"/>
    <w:rsid w:val="00FA361D"/>
    <w:rsid w:val="00FA4185"/>
    <w:rsid w:val="00FA54A3"/>
    <w:rsid w:val="00FA5C93"/>
    <w:rsid w:val="00FA69E0"/>
    <w:rsid w:val="00FA6CA3"/>
    <w:rsid w:val="00FA7163"/>
    <w:rsid w:val="00FA7467"/>
    <w:rsid w:val="00FB17A5"/>
    <w:rsid w:val="00FB19FE"/>
    <w:rsid w:val="00FB20C3"/>
    <w:rsid w:val="00FB2398"/>
    <w:rsid w:val="00FB24EC"/>
    <w:rsid w:val="00FB4BA9"/>
    <w:rsid w:val="00FB771B"/>
    <w:rsid w:val="00FC1052"/>
    <w:rsid w:val="00FC1CF5"/>
    <w:rsid w:val="00FC311C"/>
    <w:rsid w:val="00FC3727"/>
    <w:rsid w:val="00FC479A"/>
    <w:rsid w:val="00FC57AD"/>
    <w:rsid w:val="00FC5A8A"/>
    <w:rsid w:val="00FC70BC"/>
    <w:rsid w:val="00FC7867"/>
    <w:rsid w:val="00FD138F"/>
    <w:rsid w:val="00FD27E5"/>
    <w:rsid w:val="00FD2AD1"/>
    <w:rsid w:val="00FD31EF"/>
    <w:rsid w:val="00FD3F52"/>
    <w:rsid w:val="00FD48D4"/>
    <w:rsid w:val="00FD551F"/>
    <w:rsid w:val="00FD558F"/>
    <w:rsid w:val="00FD5A12"/>
    <w:rsid w:val="00FD66C9"/>
    <w:rsid w:val="00FD7D68"/>
    <w:rsid w:val="00FE10FE"/>
    <w:rsid w:val="00FE195C"/>
    <w:rsid w:val="00FE1AF9"/>
    <w:rsid w:val="00FE1B90"/>
    <w:rsid w:val="00FE301B"/>
    <w:rsid w:val="00FE4632"/>
    <w:rsid w:val="00FE4D83"/>
    <w:rsid w:val="00FE4FF4"/>
    <w:rsid w:val="00FE543D"/>
    <w:rsid w:val="00FE6947"/>
    <w:rsid w:val="00FF03A3"/>
    <w:rsid w:val="00FF0F49"/>
    <w:rsid w:val="00FF13FA"/>
    <w:rsid w:val="00FF1601"/>
    <w:rsid w:val="00FF2E41"/>
    <w:rsid w:val="00FF3285"/>
    <w:rsid w:val="00FF34E7"/>
    <w:rsid w:val="00FF3A15"/>
    <w:rsid w:val="00FF4176"/>
    <w:rsid w:val="00FF4CD1"/>
    <w:rsid w:val="00FF55AB"/>
    <w:rsid w:val="00FF6044"/>
    <w:rsid w:val="00FF6577"/>
    <w:rsid w:val="00FF67E7"/>
    <w:rsid w:val="00FF6846"/>
    <w:rsid w:val="00FF6ED5"/>
    <w:rsid w:val="264165CE"/>
    <w:rsid w:val="45693EFD"/>
    <w:rsid w:val="52470A9B"/>
    <w:rsid w:val="5F3B7DBC"/>
    <w:rsid w:val="773C2E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028B"/>
  <w15:docId w15:val="{A504243D-CE00-483E-80D7-4D145EDA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pPr>
    <w:rPr>
      <w:rFonts w:ascii="Times New Roman" w:eastAsia="SimSun" w:hAnsi="Times New Roman"/>
      <w:lang w:eastAsia="en-US"/>
    </w:rPr>
  </w:style>
  <w:style w:type="paragraph" w:styleId="Heading1">
    <w:name w:val="heading 1"/>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160" w:line="259" w:lineRule="auto"/>
    </w:pPr>
    <w:rPr>
      <w:rFonts w:ascii="Arial" w:eastAsia="SimSun" w:hAnsi="Arial"/>
      <w:b/>
      <w:sz w:val="18"/>
      <w:lang w:eastAsia="en-US"/>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TOC1">
    <w:name w:val="toc 1"/>
    <w:basedOn w:val="Normal"/>
    <w:next w:val="Normal"/>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Heading1Char">
    <w:name w:val="Heading 1 Char"/>
    <w:link w:val="Heading1"/>
    <w:uiPriority w:val="9"/>
    <w:qFormat/>
    <w:rPr>
      <w:rFonts w:ascii="Arial" w:eastAsia="Arial" w:hAnsi="Arial"/>
      <w:sz w:val="36"/>
      <w:lang w:val="en-GB" w:eastAsia="zh-CN"/>
    </w:rPr>
  </w:style>
  <w:style w:type="character" w:customStyle="1" w:styleId="Heading2Char">
    <w:name w:val="Heading 2 Char"/>
    <w:link w:val="Heading2"/>
    <w:uiPriority w:val="9"/>
    <w:qFormat/>
    <w:rPr>
      <w:rFonts w:ascii="Arial" w:eastAsia="Arial" w:hAnsi="Arial"/>
      <w:sz w:val="32"/>
      <w:lang w:val="en-GB" w:eastAsia="zh-CN"/>
    </w:rPr>
  </w:style>
  <w:style w:type="character" w:customStyle="1" w:styleId="Heading3Char">
    <w:name w:val="Heading 3 Char"/>
    <w:link w:val="Heading3"/>
    <w:uiPriority w:val="9"/>
    <w:qFormat/>
    <w:rPr>
      <w:rFonts w:ascii="Arial" w:eastAsia="Arial" w:hAnsi="Arial"/>
      <w:sz w:val="28"/>
      <w:lang w:val="en-GB" w:eastAsia="zh-CN"/>
    </w:rPr>
  </w:style>
  <w:style w:type="character" w:customStyle="1" w:styleId="Heading4Char">
    <w:name w:val="Heading 4 Char"/>
    <w:link w:val="Heading4"/>
    <w:uiPriority w:val="9"/>
    <w:qFormat/>
    <w:rPr>
      <w:rFonts w:eastAsia="Times New Roman"/>
      <w:b/>
      <w:bCs/>
      <w:sz w:val="28"/>
      <w:szCs w:val="28"/>
      <w:lang w:val="zh-CN" w:eastAsia="zh-CN"/>
    </w:rPr>
  </w:style>
  <w:style w:type="character" w:customStyle="1" w:styleId="Heading5Char">
    <w:name w:val="Heading 5 Char"/>
    <w:link w:val="Heading5"/>
    <w:uiPriority w:val="9"/>
    <w:qFormat/>
    <w:rPr>
      <w:rFonts w:ascii="Cambria" w:eastAsia="SimSun" w:hAnsi="Cambria"/>
      <w:color w:val="243F60"/>
      <w:lang w:val="zh-CN" w:eastAsia="zh-CN"/>
    </w:rPr>
  </w:style>
  <w:style w:type="character" w:customStyle="1" w:styleId="Heading6Char">
    <w:name w:val="Heading 6 Char"/>
    <w:link w:val="Heading6"/>
    <w:uiPriority w:val="9"/>
    <w:qFormat/>
    <w:rPr>
      <w:rFonts w:eastAsia="Times New Roman"/>
      <w:b/>
      <w:bCs/>
      <w:sz w:val="22"/>
      <w:szCs w:val="22"/>
      <w:lang w:val="zh-CN" w:eastAsia="zh-CN"/>
    </w:rPr>
  </w:style>
  <w:style w:type="character" w:customStyle="1" w:styleId="Heading7Char">
    <w:name w:val="Heading 7 Char"/>
    <w:link w:val="Heading7"/>
    <w:uiPriority w:val="9"/>
    <w:semiHidden/>
    <w:qFormat/>
    <w:rPr>
      <w:rFonts w:eastAsia="Times New Roman"/>
      <w:sz w:val="24"/>
      <w:szCs w:val="24"/>
      <w:lang w:val="zh-CN" w:eastAsia="zh-CN"/>
    </w:rPr>
  </w:style>
  <w:style w:type="character" w:customStyle="1" w:styleId="Heading8Char">
    <w:name w:val="Heading 8 Char"/>
    <w:link w:val="Heading8"/>
    <w:uiPriority w:val="9"/>
    <w:semiHidden/>
    <w:qFormat/>
    <w:rPr>
      <w:rFonts w:eastAsia="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sz w:val="22"/>
      <w:szCs w:val="22"/>
      <w:lang w:val="zh-CN" w:eastAsia="zh-CN"/>
    </w:rPr>
  </w:style>
  <w:style w:type="character" w:customStyle="1" w:styleId="HeaderChar">
    <w:name w:val="Header Char"/>
    <w:link w:val="Header"/>
    <w:uiPriority w:val="99"/>
    <w:qFormat/>
    <w:rPr>
      <w:rFonts w:ascii="Arial" w:eastAsia="SimSun" w:hAnsi="Arial" w:cs="Times New Roman"/>
      <w:b/>
      <w:sz w:val="18"/>
      <w:szCs w:val="20"/>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qFormat/>
    <w:rPr>
      <w:rFonts w:ascii="Times New Roman" w:eastAsia="SimSun" w:hAnsi="Times New Roman"/>
    </w:rPr>
  </w:style>
  <w:style w:type="paragraph" w:styleId="ListParagraph">
    <w:name w:val="List Paragraph"/>
    <w:basedOn w:val="Normal"/>
    <w:link w:val="ListParagraphChar"/>
    <w:uiPriority w:val="34"/>
    <w:qFormat/>
    <w:pPr>
      <w:overflowPunct/>
      <w:autoSpaceDE/>
      <w:autoSpaceDN/>
      <w:adjustRightInd/>
      <w:spacing w:after="16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paragraph" w:customStyle="1" w:styleId="NO">
    <w:name w:val="NO"/>
    <w:basedOn w:val="Normal"/>
    <w:link w:val="NOChar"/>
    <w:qFormat/>
    <w:pPr>
      <w:keepLines/>
      <w:overflowPunct/>
      <w:autoSpaceDE/>
      <w:autoSpaceDN/>
      <w:adjustRightInd/>
      <w:ind w:left="1135" w:hanging="851"/>
    </w:pPr>
    <w:rPr>
      <w:lang w:val="en-GB"/>
    </w:rPr>
  </w:style>
  <w:style w:type="character" w:customStyle="1" w:styleId="NOChar">
    <w:name w:val="NO Char"/>
    <w:link w:val="NO"/>
    <w:qFormat/>
    <w:locked/>
    <w:rPr>
      <w:rFonts w:ascii="Times New Roman" w:eastAsia="SimSun" w:hAnsi="Times New Roman"/>
      <w:lang w:val="en-GB"/>
    </w:rPr>
  </w:style>
  <w:style w:type="paragraph" w:customStyle="1" w:styleId="B1">
    <w:name w:val="B1"/>
    <w:basedOn w:val="Normal"/>
    <w:link w:val="B1Char"/>
    <w:qFormat/>
    <w:pPr>
      <w:overflowPunct/>
      <w:autoSpaceDE/>
      <w:autoSpaceDN/>
      <w:adjustRightInd/>
      <w:ind w:left="568" w:hanging="284"/>
    </w:pPr>
    <w:rPr>
      <w:lang w:val="en-GB"/>
    </w:rPr>
  </w:style>
  <w:style w:type="character" w:customStyle="1" w:styleId="B1Char">
    <w:name w:val="B1 Char"/>
    <w:link w:val="B1"/>
    <w:qFormat/>
    <w:rPr>
      <w:rFonts w:ascii="Times New Roman" w:eastAsia="SimSun" w:hAnsi="Times New Roman"/>
      <w:lang w:val="en-GB"/>
    </w:rPr>
  </w:style>
  <w:style w:type="paragraph" w:customStyle="1" w:styleId="NormalNumbered">
    <w:name w:val="Normal Numbered"/>
    <w:basedOn w:val="ListParagraph"/>
    <w:link w:val="NormalNumberedChar"/>
    <w:qFormat/>
    <w:pPr>
      <w:numPr>
        <w:numId w:val="3"/>
      </w:numPr>
    </w:pPr>
    <w:rPr>
      <w:rFonts w:ascii="Times New Roman" w:hAnsi="Times New Roman" w:cs="Times New Roman"/>
      <w:sz w:val="20"/>
      <w:szCs w:val="20"/>
    </w:rPr>
  </w:style>
  <w:style w:type="paragraph" w:styleId="NoSpacing">
    <w:name w:val="No Spacing"/>
    <w:uiPriority w:val="1"/>
    <w:qFormat/>
    <w:pPr>
      <w:overflowPunct w:val="0"/>
      <w:autoSpaceDE w:val="0"/>
      <w:autoSpaceDN w:val="0"/>
      <w:adjustRightInd w:val="0"/>
      <w:spacing w:after="160" w:line="259" w:lineRule="auto"/>
    </w:pPr>
    <w:rPr>
      <w:rFonts w:ascii="Times New Roman" w:eastAsia="SimSun" w:hAnsi="Times New Roman"/>
      <w:lang w:eastAsia="en-US"/>
    </w:rPr>
  </w:style>
  <w:style w:type="character" w:customStyle="1" w:styleId="NormalNumberedChar">
    <w:name w:val="Normal Numbered Char"/>
    <w:basedOn w:val="ListParagraphChar"/>
    <w:link w:val="NormalNumbered"/>
    <w:qFormat/>
    <w:rPr>
      <w:rFonts w:ascii="Times New Roman" w:eastAsiaTheme="minorHAnsi" w:hAnsi="Times New Roman" w:cstheme="minorBidi"/>
      <w:sz w:val="22"/>
      <w:szCs w:val="22"/>
    </w:rPr>
  </w:style>
  <w:style w:type="paragraph" w:customStyle="1" w:styleId="Doc-text2">
    <w:name w:val="Doc-text2"/>
    <w:basedOn w:val="Normal"/>
    <w:link w:val="Doc-text2Char"/>
    <w:qFormat/>
    <w:pPr>
      <w:tabs>
        <w:tab w:val="left" w:pos="1622"/>
      </w:tabs>
      <w:spacing w:after="0"/>
      <w:ind w:left="1622" w:hanging="363"/>
      <w:textAlignment w:val="baseline"/>
    </w:pPr>
    <w:rPr>
      <w:rFonts w:ascii="Arial" w:eastAsia="Times New Roman" w:hAnsi="Arial"/>
      <w:lang w:val="en-GB" w:eastAsia="ja-JP"/>
    </w:rPr>
  </w:style>
  <w:style w:type="character" w:customStyle="1" w:styleId="Doc-text2Char">
    <w:name w:val="Doc-text2 Char"/>
    <w:link w:val="Doc-text2"/>
    <w:qFormat/>
    <w:rPr>
      <w:rFonts w:ascii="Arial" w:eastAsia="Times New Roman" w:hAnsi="Arial"/>
      <w:lang w:val="en-GB" w:eastAsia="ja-JP"/>
    </w:r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N1">
    <w:name w:val="N1"/>
    <w:basedOn w:val="Normal"/>
    <w:link w:val="N1Char"/>
    <w:qFormat/>
    <w:pPr>
      <w:overflowPunct/>
      <w:autoSpaceDE/>
      <w:autoSpaceDN/>
      <w:adjustRightInd/>
      <w:spacing w:after="0"/>
      <w:ind w:left="634"/>
    </w:pPr>
    <w:rPr>
      <w:rFonts w:asciiTheme="minorHAnsi" w:eastAsiaTheme="minorEastAsia" w:hAnsiTheme="minorHAnsi" w:cstheme="minorHAnsi"/>
      <w:sz w:val="22"/>
      <w:szCs w:val="22"/>
      <w:lang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FooterChar">
    <w:name w:val="Footer Char"/>
    <w:basedOn w:val="DefaultParagraphFont"/>
    <w:link w:val="Footer"/>
    <w:uiPriority w:val="99"/>
    <w:qFormat/>
    <w:rPr>
      <w:rFonts w:ascii="Times New Roman" w:eastAsia="SimSun" w:hAnsi="Times New Roman"/>
    </w:rPr>
  </w:style>
  <w:style w:type="paragraph" w:customStyle="1" w:styleId="Bibliography1">
    <w:name w:val="Bibliography1"/>
    <w:basedOn w:val="Normal"/>
    <w:next w:val="Normal"/>
    <w:uiPriority w:val="37"/>
    <w:unhideWhenUsed/>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TAL">
    <w:name w:val="TAL"/>
    <w:basedOn w:val="Normal"/>
    <w:qFormat/>
    <w:pPr>
      <w:keepNext/>
      <w:keepLines/>
      <w:overflowPunct/>
      <w:autoSpaceDE/>
      <w:autoSpaceDN/>
      <w:adjustRightInd/>
      <w:spacing w:after="0"/>
    </w:pPr>
    <w:rPr>
      <w:rFonts w:ascii="Arial" w:hAnsi="Arial"/>
      <w:sz w:val="18"/>
      <w:lang w:val="en-GB"/>
    </w:rPr>
  </w:style>
  <w:style w:type="paragraph" w:customStyle="1" w:styleId="TAH">
    <w:name w:val="TAH"/>
    <w:basedOn w:val="Normal"/>
    <w:link w:val="TAHCar"/>
    <w:qFormat/>
    <w:pPr>
      <w:keepNext/>
      <w:keepLines/>
      <w:overflowPunct/>
      <w:autoSpaceDE/>
      <w:autoSpaceDN/>
      <w:adjustRightInd/>
      <w:spacing w:after="0"/>
      <w:jc w:val="center"/>
    </w:pPr>
    <w:rPr>
      <w:rFonts w:ascii="Arial" w:hAnsi="Arial"/>
      <w:b/>
      <w:sz w:val="18"/>
      <w:lang w:val="en-GB"/>
    </w:rPr>
  </w:style>
  <w:style w:type="character" w:customStyle="1" w:styleId="TAHCar">
    <w:name w:val="TAH Car"/>
    <w:link w:val="TAH"/>
    <w:qFormat/>
    <w:locked/>
    <w:rPr>
      <w:rFonts w:ascii="Arial" w:eastAsia="SimSun" w:hAnsi="Arial"/>
      <w:b/>
      <w:sz w:val="18"/>
      <w:lang w:val="en-GB"/>
    </w:rPr>
  </w:style>
  <w:style w:type="paragraph" w:customStyle="1" w:styleId="EmailDiscussion">
    <w:name w:val="EmailDiscussion"/>
    <w:basedOn w:val="Normal"/>
    <w:next w:val="EmailDiscussion2"/>
    <w:link w:val="EmailDiscussionChar"/>
    <w:qFormat/>
    <w:pPr>
      <w:numPr>
        <w:numId w:val="4"/>
      </w:numPr>
      <w:overflowPunct/>
      <w:autoSpaceDE/>
      <w:autoSpaceDN/>
      <w:adjustRightInd/>
      <w:spacing w:before="40" w:after="0" w:line="240" w:lineRule="auto"/>
    </w:pPr>
    <w:rPr>
      <w:rFonts w:ascii="Arial" w:eastAsia="MS Mincho" w:hAnsi="Arial"/>
      <w:b/>
      <w:szCs w:val="24"/>
      <w:lang w:val="en-GB" w:eastAsia="en-GB"/>
    </w:rPr>
  </w:style>
  <w:style w:type="paragraph" w:customStyle="1" w:styleId="EmailDiscussion2">
    <w:name w:val="EmailDiscussion2"/>
    <w:basedOn w:val="Normal"/>
    <w:uiPriority w:val="99"/>
    <w:qFormat/>
    <w:pPr>
      <w:tabs>
        <w:tab w:val="left" w:pos="1622"/>
      </w:tabs>
      <w:overflowPunct/>
      <w:autoSpaceDE/>
      <w:autoSpaceDN/>
      <w:adjustRightInd/>
      <w:spacing w:after="0" w:line="240" w:lineRule="auto"/>
      <w:ind w:left="1622" w:hanging="363"/>
    </w:pPr>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docx"/><Relationship Id="rId26" Type="http://schemas.openxmlformats.org/officeDocument/2006/relationships/oleObject" Target="embeddings/Microsoft_Visio_2003-2010_Drawing3.vsd"/><Relationship Id="rId39" Type="http://schemas.openxmlformats.org/officeDocument/2006/relationships/image" Target="media/image15.png"/><Relationship Id="rId21" Type="http://schemas.openxmlformats.org/officeDocument/2006/relationships/image" Target="media/image6.emf"/><Relationship Id="rId34" Type="http://schemas.openxmlformats.org/officeDocument/2006/relationships/oleObject" Target="embeddings/Microsoft_Visio_2003-2010_Drawing7.vsd"/><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oleObject1.bin"/><Relationship Id="rId29" Type="http://schemas.openxmlformats.org/officeDocument/2006/relationships/image" Target="media/image10.emf"/><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openxmlformats.org/officeDocument/2006/relationships/image" Target="media/image14.emf"/><Relationship Id="rId40"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Visio_2003-2010_Drawing4.vsd"/><Relationship Id="rId36" Type="http://schemas.openxmlformats.org/officeDocument/2006/relationships/oleObject" Target="embeddings/Microsoft_Visio_2003-2010_Drawing8.vsd"/><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oleObject" Target="embeddings/Microsoft_Visio_2003-2010_Drawing5.vsd"/><Relationship Id="rId35" Type="http://schemas.openxmlformats.org/officeDocument/2006/relationships/image" Target="media/image13.emf"/><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Microsoft_Visio_2003-2010_Drawing9.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PoS603emaildisc</b:Tag>
    <b:SourceType>ConferenceProceedings</b:SourceType>
    <b:Guid>{598C0D84-600E-452C-8808-340FD56C678B}</b:Guid>
    <b:Title>R2-210xxxx, [Post114-e][603][POS] Procedures and signalling for on-demand PRS (Ericsson)</b:Title>
    <b:RefOrder>2</b:RefOrder>
  </b:Source>
  <b:Source>
    <b:Tag>RAN2114</b:Tag>
    <b:SourceType>ConferenceProceedings</b:SourceType>
    <b:Guid>{EB2580F2-A938-4303-B465-302FC36C73EE}</b:Guid>
    <b:Title>RAN2#114 e-Meeting, Chairman Notes</b:Title>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23346-0E0D-4271-A1A2-2D8F0F6FEB82}">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1EA6616-D55B-48FE-A1B1-008D270AED5E}">
  <ds:schemaRefs>
    <ds:schemaRef ds:uri="http://schemas.microsoft.com/sharepoint/v3/contenttype/forms"/>
  </ds:schemaRefs>
</ds:datastoreItem>
</file>

<file path=customXml/itemProps3.xml><?xml version="1.0" encoding="utf-8"?>
<ds:datastoreItem xmlns:ds="http://schemas.openxmlformats.org/officeDocument/2006/customXml" ds:itemID="{3F88C884-E722-4015-804D-7588D21A5ED5}">
  <ds:schemaRefs>
    <ds:schemaRef ds:uri="http://schemas.openxmlformats.org/officeDocument/2006/bibliography"/>
  </ds:schemaRefs>
</ds:datastoreItem>
</file>

<file path=customXml/itemProps4.xml><?xml version="1.0" encoding="utf-8"?>
<ds:datastoreItem xmlns:ds="http://schemas.openxmlformats.org/officeDocument/2006/customXml" ds:itemID="{8988E710-E598-4A9A-AFE6-A4CE8951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Intel-AA</dc:creator>
  <cp:keywords>CTPClassification=CTP_NT</cp:keywords>
  <cp:lastModifiedBy>Lenovo (Robin)</cp:lastModifiedBy>
  <cp:revision>5</cp:revision>
  <dcterms:created xsi:type="dcterms:W3CDTF">2022-09-22T10:08:00Z</dcterms:created>
  <dcterms:modified xsi:type="dcterms:W3CDTF">2022-09-22T10:27:00Z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0c4170d3-8978-45d4-b532-16b79f09a31d</vt:lpwstr>
  </property>
  <property fmtid="{D5CDD505-2E9C-101B-9397-08002B2CF9AE}" pid="3" name="CTP_TimeStamp">
    <vt:lpwstr>2020-08-03 23:42:16Z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CTPClassification">
    <vt:lpwstr>CTP_NT</vt:lpwstr>
  </property>
  <property fmtid="{D5CDD505-2E9C-101B-9397-08002B2CF9AE}" pid="9" name="KSOProductBuildVer">
    <vt:lpwstr>2052-11.8.2.11718</vt:lpwstr>
  </property>
  <property fmtid="{D5CDD505-2E9C-101B-9397-08002B2CF9AE}" pid="10" name="CWM3fb29986839a41dbaa3ad28e38a74c62">
    <vt:lpwstr>CWMqqt1dEwSbp715LXe/7yE9EnLNJRs09Z53Ph5vlen43G6IxNzYi5SS1Ykv71+muFXjPb2d6LBrAISPZk23ffGtw==</vt:lpwstr>
  </property>
  <property fmtid="{D5CDD505-2E9C-101B-9397-08002B2CF9AE}" pid="11" name="ICV">
    <vt:lpwstr>F646DED7FF6A4487B290600D14070F2A</vt:lpwstr>
  </property>
  <property fmtid="{D5CDD505-2E9C-101B-9397-08002B2CF9AE}" pid="12" name="MSIP_Label_83bcef13-7cac-433f-ba1d-47a323951816_Enabled">
    <vt:lpwstr>true</vt:lpwstr>
  </property>
  <property fmtid="{D5CDD505-2E9C-101B-9397-08002B2CF9AE}" pid="13" name="MSIP_Label_83bcef13-7cac-433f-ba1d-47a323951816_SetDate">
    <vt:lpwstr>2022-09-21T08:37:51Z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6ec90f61-9978-4028-b22b-1446de6f563b</vt:lpwstr>
  </property>
  <property fmtid="{D5CDD505-2E9C-101B-9397-08002B2CF9AE}" pid="18" name="MSIP_Label_83bcef13-7cac-433f-ba1d-47a323951816_ContentBits">
    <vt:lpwstr>0</vt:lpwstr>
  </property>
</Properties>
</file>