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98A1" w14:textId="7AECFCD7" w:rsidR="0071054E" w:rsidRPr="00DC6EB7" w:rsidRDefault="0071054E" w:rsidP="0071054E">
      <w:pPr>
        <w:widowControl w:val="0"/>
        <w:tabs>
          <w:tab w:val="right" w:pos="9639"/>
        </w:tabs>
        <w:overflowPunct/>
        <w:autoSpaceDE/>
        <w:autoSpaceDN/>
        <w:adjustRightInd/>
        <w:spacing w:after="60" w:line="288" w:lineRule="auto"/>
        <w:textAlignment w:val="auto"/>
        <w:rPr>
          <w:rFonts w:ascii="Arial" w:hAnsi="Arial" w:cs="Arial"/>
          <w:b/>
          <w:bCs/>
          <w:sz w:val="24"/>
          <w:szCs w:val="24"/>
          <w:lang w:eastAsia="en-US"/>
        </w:rPr>
      </w:pPr>
      <w:bookmarkStart w:id="0" w:name="_Toc60776683"/>
      <w:bookmarkStart w:id="1" w:name="_Toc10092947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DC6EB7">
        <w:rPr>
          <w:rFonts w:ascii="Arial" w:hAnsi="Arial" w:cs="Arial"/>
          <w:b/>
          <w:bCs/>
          <w:sz w:val="24"/>
          <w:szCs w:val="24"/>
          <w:lang w:eastAsia="en-US"/>
        </w:rPr>
        <w:t>3GPP TSG-RAN WG2 #119-e</w:t>
      </w:r>
      <w:r w:rsidRPr="00DC6EB7">
        <w:rPr>
          <w:rFonts w:ascii="Arial" w:hAnsi="Arial" w:cs="Arial"/>
          <w:b/>
          <w:bCs/>
          <w:sz w:val="24"/>
          <w:szCs w:val="24"/>
          <w:lang w:eastAsia="en-US"/>
        </w:rPr>
        <w:tab/>
        <w:t>R2-</w:t>
      </w:r>
      <w:del w:id="14" w:author="Post_R2#119" w:date="2022-08-27T14:24:00Z">
        <w:r w:rsidRPr="00DC6EB7" w:rsidDel="002911C0">
          <w:rPr>
            <w:rFonts w:ascii="Arial" w:hAnsi="Arial" w:cs="Arial"/>
            <w:b/>
            <w:bCs/>
            <w:sz w:val="24"/>
            <w:szCs w:val="24"/>
            <w:lang w:eastAsia="en-US"/>
          </w:rPr>
          <w:delText>2208813</w:delText>
        </w:r>
      </w:del>
      <w:ins w:id="15" w:author="Post_R2#119" w:date="2022-08-27T14:24:00Z">
        <w:r w:rsidR="002911C0" w:rsidRPr="00DC6EB7">
          <w:rPr>
            <w:rFonts w:ascii="Arial" w:hAnsi="Arial" w:cs="Arial"/>
            <w:b/>
            <w:bCs/>
            <w:sz w:val="24"/>
            <w:szCs w:val="24"/>
            <w:lang w:eastAsia="en-US"/>
          </w:rPr>
          <w:t>220</w:t>
        </w:r>
        <w:r w:rsidR="002911C0">
          <w:rPr>
            <w:rFonts w:ascii="Arial" w:hAnsi="Arial" w:cs="Arial"/>
            <w:b/>
            <w:bCs/>
            <w:sz w:val="24"/>
            <w:szCs w:val="24"/>
            <w:lang w:eastAsia="en-US"/>
          </w:rPr>
          <w:t>xxxx</w:t>
        </w:r>
      </w:ins>
    </w:p>
    <w:p w14:paraId="4CF17372" w14:textId="303BDCBA" w:rsidR="00FF1D14" w:rsidRPr="00DC6EB7" w:rsidRDefault="00FF1D14" w:rsidP="00DC6EB7">
      <w:pPr>
        <w:pStyle w:val="CRCoverPage"/>
      </w:pPr>
      <w:r w:rsidRPr="0071054E">
        <w:rPr>
          <w:rFonts w:cs="Arial"/>
          <w:b/>
          <w:bCs/>
          <w:sz w:val="24"/>
          <w:szCs w:val="24"/>
        </w:rPr>
        <w:t>E-meeting, 17– 29 August 2022</w:t>
      </w:r>
      <w:r w:rsidR="0071054E" w:rsidRPr="0071054E">
        <w:rPr>
          <w:rFonts w:cs="Arial"/>
          <w:b/>
          <w:bCs/>
          <w:sz w:val="24"/>
          <w:szCs w:val="24"/>
        </w:rPr>
        <w:t xml:space="preserve">           </w:t>
      </w:r>
      <w:r w:rsidR="0071054E" w:rsidRPr="00DC6EB7">
        <w:t xml:space="preserve">                        </w:t>
      </w:r>
    </w:p>
    <w:tbl>
      <w:tblPr>
        <w:tblW w:w="0"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F1D14" w14:paraId="616030F6" w14:textId="77777777" w:rsidTr="00FF1D14">
        <w:tc>
          <w:tcPr>
            <w:tcW w:w="9641" w:type="dxa"/>
            <w:gridSpan w:val="9"/>
            <w:tcBorders>
              <w:top w:val="single" w:sz="4" w:space="0" w:color="auto"/>
              <w:left w:val="single" w:sz="4" w:space="0" w:color="auto"/>
              <w:bottom w:val="nil"/>
              <w:right w:val="single" w:sz="4" w:space="0" w:color="auto"/>
            </w:tcBorders>
            <w:hideMark/>
          </w:tcPr>
          <w:p w14:paraId="65E6C6A9" w14:textId="77777777" w:rsidR="00FF1D14" w:rsidRDefault="00FF1D14">
            <w:pPr>
              <w:pStyle w:val="CRCoverPage"/>
              <w:spacing w:after="0"/>
              <w:jc w:val="right"/>
              <w:rPr>
                <w:i/>
                <w:noProof/>
              </w:rPr>
            </w:pPr>
            <w:r>
              <w:rPr>
                <w:i/>
                <w:noProof/>
                <w:sz w:val="14"/>
              </w:rPr>
              <w:t>CR-Form-v12.2</w:t>
            </w:r>
          </w:p>
        </w:tc>
      </w:tr>
      <w:tr w:rsidR="00FF1D14" w14:paraId="27ED2F47" w14:textId="77777777" w:rsidTr="00FF1D14">
        <w:tc>
          <w:tcPr>
            <w:tcW w:w="9641" w:type="dxa"/>
            <w:gridSpan w:val="9"/>
            <w:tcBorders>
              <w:top w:val="nil"/>
              <w:left w:val="single" w:sz="4" w:space="0" w:color="auto"/>
              <w:bottom w:val="nil"/>
              <w:right w:val="single" w:sz="4" w:space="0" w:color="auto"/>
            </w:tcBorders>
            <w:hideMark/>
          </w:tcPr>
          <w:p w14:paraId="424338F7" w14:textId="77777777" w:rsidR="00FF1D14" w:rsidRDefault="00FF1D14">
            <w:pPr>
              <w:pStyle w:val="CRCoverPage"/>
              <w:spacing w:after="0"/>
              <w:jc w:val="center"/>
              <w:rPr>
                <w:noProof/>
              </w:rPr>
            </w:pPr>
            <w:r>
              <w:rPr>
                <w:b/>
                <w:noProof/>
                <w:sz w:val="32"/>
              </w:rPr>
              <w:t>CHANGE REQUEST</w:t>
            </w:r>
          </w:p>
        </w:tc>
      </w:tr>
      <w:tr w:rsidR="00FF1D14" w14:paraId="7273A7B0" w14:textId="77777777" w:rsidTr="00FF1D14">
        <w:tc>
          <w:tcPr>
            <w:tcW w:w="9641" w:type="dxa"/>
            <w:gridSpan w:val="9"/>
            <w:tcBorders>
              <w:top w:val="nil"/>
              <w:left w:val="single" w:sz="4" w:space="0" w:color="auto"/>
              <w:bottom w:val="nil"/>
              <w:right w:val="single" w:sz="4" w:space="0" w:color="auto"/>
            </w:tcBorders>
          </w:tcPr>
          <w:p w14:paraId="513B7E93" w14:textId="77777777" w:rsidR="00FF1D14" w:rsidRDefault="00FF1D14">
            <w:pPr>
              <w:pStyle w:val="CRCoverPage"/>
              <w:spacing w:after="0"/>
              <w:rPr>
                <w:noProof/>
                <w:sz w:val="8"/>
                <w:szCs w:val="8"/>
              </w:rPr>
            </w:pPr>
          </w:p>
        </w:tc>
      </w:tr>
      <w:tr w:rsidR="00FF1D14" w14:paraId="7C63A715" w14:textId="77777777" w:rsidTr="00FF1D14">
        <w:tc>
          <w:tcPr>
            <w:tcW w:w="142" w:type="dxa"/>
            <w:tcBorders>
              <w:top w:val="nil"/>
              <w:left w:val="single" w:sz="4" w:space="0" w:color="auto"/>
              <w:bottom w:val="nil"/>
              <w:right w:val="nil"/>
            </w:tcBorders>
          </w:tcPr>
          <w:p w14:paraId="59F5066B" w14:textId="77777777" w:rsidR="00FF1D14" w:rsidRDefault="00FF1D14">
            <w:pPr>
              <w:pStyle w:val="CRCoverPage"/>
              <w:spacing w:after="0"/>
              <w:jc w:val="right"/>
              <w:rPr>
                <w:noProof/>
              </w:rPr>
            </w:pPr>
          </w:p>
        </w:tc>
        <w:tc>
          <w:tcPr>
            <w:tcW w:w="1559" w:type="dxa"/>
            <w:shd w:val="pct30" w:color="FFFF00" w:fill="auto"/>
            <w:hideMark/>
          </w:tcPr>
          <w:p w14:paraId="28041DE6" w14:textId="038F8EA3" w:rsidR="00FF1D14" w:rsidRDefault="0029405F" w:rsidP="0029405F">
            <w:pPr>
              <w:pStyle w:val="CRCoverPage"/>
              <w:spacing w:after="0"/>
              <w:jc w:val="right"/>
              <w:rPr>
                <w:b/>
                <w:noProof/>
                <w:sz w:val="28"/>
              </w:rPr>
            </w:pPr>
            <w:r>
              <w:rPr>
                <w:b/>
                <w:noProof/>
                <w:sz w:val="28"/>
              </w:rPr>
              <w:t>38</w:t>
            </w:r>
            <w:r w:rsidR="00FF1D14">
              <w:rPr>
                <w:b/>
                <w:noProof/>
                <w:sz w:val="28"/>
              </w:rPr>
              <w:t>.331</w:t>
            </w:r>
          </w:p>
        </w:tc>
        <w:tc>
          <w:tcPr>
            <w:tcW w:w="709" w:type="dxa"/>
            <w:hideMark/>
          </w:tcPr>
          <w:p w14:paraId="40FBD107" w14:textId="77777777" w:rsidR="00FF1D14" w:rsidRDefault="00FF1D14">
            <w:pPr>
              <w:pStyle w:val="CRCoverPage"/>
              <w:spacing w:after="0"/>
              <w:jc w:val="center"/>
              <w:rPr>
                <w:noProof/>
              </w:rPr>
            </w:pPr>
            <w:r>
              <w:rPr>
                <w:b/>
                <w:noProof/>
                <w:sz w:val="28"/>
              </w:rPr>
              <w:t>CR</w:t>
            </w:r>
          </w:p>
        </w:tc>
        <w:tc>
          <w:tcPr>
            <w:tcW w:w="1276" w:type="dxa"/>
            <w:shd w:val="pct30" w:color="FFFF00" w:fill="auto"/>
            <w:hideMark/>
          </w:tcPr>
          <w:p w14:paraId="178ED688" w14:textId="355FA622" w:rsidR="00FF1D14" w:rsidRDefault="0071054E">
            <w:pPr>
              <w:pStyle w:val="CRCoverPage"/>
              <w:spacing w:after="0"/>
              <w:jc w:val="center"/>
              <w:rPr>
                <w:noProof/>
              </w:rPr>
            </w:pPr>
            <w:r w:rsidRPr="00DC6EB7">
              <w:rPr>
                <w:b/>
                <w:noProof/>
                <w:sz w:val="28"/>
              </w:rPr>
              <w:t>3466</w:t>
            </w:r>
          </w:p>
        </w:tc>
        <w:tc>
          <w:tcPr>
            <w:tcW w:w="709" w:type="dxa"/>
            <w:hideMark/>
          </w:tcPr>
          <w:p w14:paraId="5DC8E2D7" w14:textId="77777777" w:rsidR="00FF1D14" w:rsidRDefault="00FF1D14">
            <w:pPr>
              <w:pStyle w:val="CRCoverPage"/>
              <w:tabs>
                <w:tab w:val="right" w:pos="625"/>
              </w:tabs>
              <w:spacing w:after="0"/>
              <w:jc w:val="center"/>
              <w:rPr>
                <w:noProof/>
              </w:rPr>
            </w:pPr>
            <w:r>
              <w:rPr>
                <w:b/>
                <w:bCs/>
                <w:noProof/>
                <w:sz w:val="28"/>
              </w:rPr>
              <w:t>rev</w:t>
            </w:r>
          </w:p>
        </w:tc>
        <w:tc>
          <w:tcPr>
            <w:tcW w:w="992" w:type="dxa"/>
            <w:shd w:val="pct30" w:color="FFFF00" w:fill="auto"/>
            <w:hideMark/>
          </w:tcPr>
          <w:p w14:paraId="7EB33E39" w14:textId="2946C118" w:rsidR="00FF1D14" w:rsidRDefault="0071054E">
            <w:pPr>
              <w:pStyle w:val="CRCoverPage"/>
              <w:spacing w:after="0"/>
              <w:jc w:val="center"/>
              <w:rPr>
                <w:b/>
                <w:noProof/>
              </w:rPr>
            </w:pPr>
            <w:del w:id="16" w:author="Post_R2#119" w:date="2022-08-27T14:23:00Z">
              <w:r w:rsidDel="002911C0">
                <w:rPr>
                  <w:b/>
                  <w:noProof/>
                  <w:sz w:val="28"/>
                </w:rPr>
                <w:delText>-</w:delText>
              </w:r>
            </w:del>
            <w:ins w:id="17" w:author="Post_R2#119" w:date="2022-08-27T14:23:00Z">
              <w:r w:rsidR="002911C0">
                <w:rPr>
                  <w:b/>
                  <w:noProof/>
                  <w:sz w:val="28"/>
                </w:rPr>
                <w:t>1</w:t>
              </w:r>
            </w:ins>
          </w:p>
        </w:tc>
        <w:tc>
          <w:tcPr>
            <w:tcW w:w="2410" w:type="dxa"/>
            <w:hideMark/>
          </w:tcPr>
          <w:p w14:paraId="3D671508" w14:textId="77777777" w:rsidR="00FF1D14" w:rsidRDefault="00FF1D14">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369EA55B" w14:textId="77777777" w:rsidR="00FF1D14" w:rsidRDefault="00FF1D14">
            <w:pPr>
              <w:pStyle w:val="CRCoverPage"/>
              <w:spacing w:after="0"/>
              <w:jc w:val="center"/>
              <w:rPr>
                <w:noProof/>
                <w:sz w:val="28"/>
              </w:rPr>
            </w:pPr>
            <w:r>
              <w:rPr>
                <w:b/>
                <w:noProof/>
                <w:sz w:val="28"/>
              </w:rPr>
              <w:t>17.1.0</w:t>
            </w:r>
          </w:p>
        </w:tc>
        <w:tc>
          <w:tcPr>
            <w:tcW w:w="143" w:type="dxa"/>
            <w:tcBorders>
              <w:top w:val="nil"/>
              <w:left w:val="nil"/>
              <w:bottom w:val="nil"/>
              <w:right w:val="single" w:sz="4" w:space="0" w:color="auto"/>
            </w:tcBorders>
          </w:tcPr>
          <w:p w14:paraId="7F3A588A" w14:textId="77777777" w:rsidR="00FF1D14" w:rsidRDefault="00FF1D14">
            <w:pPr>
              <w:pStyle w:val="CRCoverPage"/>
              <w:spacing w:after="0"/>
              <w:rPr>
                <w:noProof/>
              </w:rPr>
            </w:pPr>
          </w:p>
        </w:tc>
      </w:tr>
      <w:tr w:rsidR="00FF1D14" w14:paraId="28CCA740" w14:textId="77777777" w:rsidTr="00FF1D14">
        <w:tc>
          <w:tcPr>
            <w:tcW w:w="9641" w:type="dxa"/>
            <w:gridSpan w:val="9"/>
            <w:tcBorders>
              <w:top w:val="nil"/>
              <w:left w:val="single" w:sz="4" w:space="0" w:color="auto"/>
              <w:bottom w:val="nil"/>
              <w:right w:val="single" w:sz="4" w:space="0" w:color="auto"/>
            </w:tcBorders>
          </w:tcPr>
          <w:p w14:paraId="160DC1B3" w14:textId="77777777" w:rsidR="00FF1D14" w:rsidRDefault="00FF1D14">
            <w:pPr>
              <w:pStyle w:val="CRCoverPage"/>
              <w:spacing w:after="0"/>
              <w:rPr>
                <w:noProof/>
              </w:rPr>
            </w:pPr>
          </w:p>
        </w:tc>
      </w:tr>
      <w:tr w:rsidR="00FF1D14" w14:paraId="7F36D8B0" w14:textId="77777777" w:rsidTr="00FF1D14">
        <w:tc>
          <w:tcPr>
            <w:tcW w:w="9641" w:type="dxa"/>
            <w:gridSpan w:val="9"/>
            <w:tcBorders>
              <w:top w:val="single" w:sz="4" w:space="0" w:color="auto"/>
              <w:left w:val="nil"/>
              <w:bottom w:val="nil"/>
              <w:right w:val="nil"/>
            </w:tcBorders>
            <w:hideMark/>
          </w:tcPr>
          <w:p w14:paraId="4E391711" w14:textId="77777777" w:rsidR="00FF1D14" w:rsidRDefault="00FF1D14">
            <w:pPr>
              <w:pStyle w:val="CRCoverPage"/>
              <w:spacing w:after="0"/>
              <w:jc w:val="center"/>
              <w:rPr>
                <w:rFonts w:cs="Arial"/>
                <w:i/>
                <w:noProof/>
              </w:rPr>
            </w:pPr>
            <w:r>
              <w:rPr>
                <w:rFonts w:cs="Arial"/>
                <w:i/>
                <w:noProof/>
              </w:rPr>
              <w:t xml:space="preserve">For </w:t>
            </w:r>
            <w:hyperlink r:id="rId11" w:anchor="_blank" w:history="1">
              <w:r>
                <w:rPr>
                  <w:rStyle w:val="af0"/>
                  <w:rFonts w:cs="Arial"/>
                  <w:b/>
                  <w:i/>
                  <w:noProof/>
                  <w:color w:val="FF0000"/>
                </w:rPr>
                <w:t>HE</w:t>
              </w:r>
              <w:bookmarkStart w:id="18" w:name="_Hlt497126619"/>
              <w:r>
                <w:rPr>
                  <w:rStyle w:val="af0"/>
                  <w:rFonts w:cs="Arial"/>
                  <w:b/>
                  <w:i/>
                  <w:noProof/>
                  <w:color w:val="FF0000"/>
                </w:rPr>
                <w:t>L</w:t>
              </w:r>
              <w:bookmarkEnd w:id="18"/>
              <w:r>
                <w:rPr>
                  <w:rStyle w:val="af0"/>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f0"/>
                  <w:rFonts w:cs="Arial"/>
                  <w:i/>
                  <w:noProof/>
                </w:rPr>
                <w:t>http://www.3gpp.org/Change-Requests</w:t>
              </w:r>
            </w:hyperlink>
            <w:r>
              <w:rPr>
                <w:rFonts w:cs="Arial"/>
                <w:i/>
                <w:noProof/>
              </w:rPr>
              <w:t>.</w:t>
            </w:r>
          </w:p>
        </w:tc>
      </w:tr>
      <w:tr w:rsidR="00FF1D14" w14:paraId="5938C29D" w14:textId="77777777" w:rsidTr="00FF1D14">
        <w:tc>
          <w:tcPr>
            <w:tcW w:w="9641" w:type="dxa"/>
            <w:gridSpan w:val="9"/>
          </w:tcPr>
          <w:p w14:paraId="7623DF41" w14:textId="77777777" w:rsidR="00FF1D14" w:rsidRDefault="00FF1D14">
            <w:pPr>
              <w:pStyle w:val="CRCoverPage"/>
              <w:spacing w:after="0"/>
              <w:rPr>
                <w:noProof/>
                <w:sz w:val="8"/>
                <w:szCs w:val="8"/>
              </w:rPr>
            </w:pPr>
          </w:p>
        </w:tc>
      </w:tr>
    </w:tbl>
    <w:p w14:paraId="718EE091" w14:textId="77777777" w:rsidR="00FF1D14" w:rsidRDefault="00FF1D14" w:rsidP="00FF1D14">
      <w:pPr>
        <w:rPr>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F1D14" w14:paraId="72F5E8C5" w14:textId="77777777" w:rsidTr="00FF1D14">
        <w:tc>
          <w:tcPr>
            <w:tcW w:w="2835" w:type="dxa"/>
            <w:hideMark/>
          </w:tcPr>
          <w:p w14:paraId="114A0B39" w14:textId="77777777" w:rsidR="00FF1D14" w:rsidRDefault="00FF1D14">
            <w:pPr>
              <w:pStyle w:val="CRCoverPage"/>
              <w:tabs>
                <w:tab w:val="right" w:pos="2751"/>
              </w:tabs>
              <w:spacing w:after="0"/>
              <w:rPr>
                <w:b/>
                <w:i/>
                <w:noProof/>
              </w:rPr>
            </w:pPr>
            <w:r>
              <w:rPr>
                <w:b/>
                <w:i/>
                <w:noProof/>
              </w:rPr>
              <w:t>Proposed change affects:</w:t>
            </w:r>
          </w:p>
        </w:tc>
        <w:tc>
          <w:tcPr>
            <w:tcW w:w="1418" w:type="dxa"/>
            <w:hideMark/>
          </w:tcPr>
          <w:p w14:paraId="609D3696" w14:textId="77777777" w:rsidR="00FF1D14" w:rsidRDefault="00FF1D1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441121" w14:textId="77777777" w:rsidR="00FF1D14" w:rsidRDefault="00FF1D14">
            <w:pPr>
              <w:pStyle w:val="CRCoverPage"/>
              <w:spacing w:after="0"/>
              <w:jc w:val="center"/>
              <w:rPr>
                <w:b/>
                <w:caps/>
                <w:noProof/>
              </w:rPr>
            </w:pPr>
          </w:p>
        </w:tc>
        <w:tc>
          <w:tcPr>
            <w:tcW w:w="709" w:type="dxa"/>
            <w:tcBorders>
              <w:top w:val="nil"/>
              <w:left w:val="single" w:sz="4" w:space="0" w:color="auto"/>
              <w:bottom w:val="nil"/>
              <w:right w:val="nil"/>
            </w:tcBorders>
            <w:hideMark/>
          </w:tcPr>
          <w:p w14:paraId="7051E365" w14:textId="77777777" w:rsidR="00FF1D14" w:rsidRDefault="00FF1D1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08D93AE" w14:textId="77777777" w:rsidR="00FF1D14" w:rsidRDefault="00FF1D14">
            <w:pPr>
              <w:pStyle w:val="CRCoverPage"/>
              <w:spacing w:after="0"/>
              <w:jc w:val="center"/>
              <w:rPr>
                <w:b/>
                <w:caps/>
                <w:noProof/>
                <w:lang w:eastAsia="zh-CN"/>
              </w:rPr>
            </w:pPr>
            <w:r>
              <w:rPr>
                <w:b/>
                <w:caps/>
                <w:noProof/>
                <w:lang w:eastAsia="zh-CN"/>
              </w:rPr>
              <w:t>X</w:t>
            </w:r>
          </w:p>
        </w:tc>
        <w:tc>
          <w:tcPr>
            <w:tcW w:w="2126" w:type="dxa"/>
            <w:hideMark/>
          </w:tcPr>
          <w:p w14:paraId="22672299" w14:textId="77777777" w:rsidR="00FF1D14" w:rsidRDefault="00FF1D1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9A71DBF" w14:textId="77777777" w:rsidR="00FF1D14" w:rsidRDefault="00FF1D14">
            <w:pPr>
              <w:pStyle w:val="CRCoverPage"/>
              <w:spacing w:after="0"/>
              <w:jc w:val="center"/>
              <w:rPr>
                <w:b/>
                <w:caps/>
                <w:noProof/>
                <w:lang w:eastAsia="zh-CN"/>
              </w:rPr>
            </w:pPr>
            <w:r>
              <w:rPr>
                <w:b/>
                <w:caps/>
                <w:noProof/>
                <w:lang w:eastAsia="zh-CN"/>
              </w:rPr>
              <w:t>X</w:t>
            </w:r>
          </w:p>
        </w:tc>
        <w:tc>
          <w:tcPr>
            <w:tcW w:w="1418" w:type="dxa"/>
            <w:hideMark/>
          </w:tcPr>
          <w:p w14:paraId="4B2D243E" w14:textId="77777777" w:rsidR="00FF1D14" w:rsidRDefault="00FF1D1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D44208" w14:textId="77777777" w:rsidR="00FF1D14" w:rsidRDefault="00FF1D14">
            <w:pPr>
              <w:pStyle w:val="CRCoverPage"/>
              <w:spacing w:after="0"/>
              <w:jc w:val="center"/>
              <w:rPr>
                <w:b/>
                <w:bCs/>
                <w:caps/>
                <w:noProof/>
              </w:rPr>
            </w:pPr>
          </w:p>
        </w:tc>
      </w:tr>
    </w:tbl>
    <w:p w14:paraId="5EEFD2CA" w14:textId="77777777" w:rsidR="00FF1D14" w:rsidRDefault="00FF1D14" w:rsidP="00FF1D14">
      <w:pPr>
        <w:rPr>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1659"/>
        <w:gridCol w:w="142"/>
        <w:gridCol w:w="284"/>
        <w:gridCol w:w="141"/>
        <w:gridCol w:w="426"/>
        <w:gridCol w:w="1177"/>
        <w:gridCol w:w="1700"/>
        <w:gridCol w:w="567"/>
        <w:gridCol w:w="143"/>
        <w:gridCol w:w="281"/>
        <w:gridCol w:w="993"/>
        <w:gridCol w:w="2127"/>
      </w:tblGrid>
      <w:tr w:rsidR="00FF1D14" w14:paraId="267603F8" w14:textId="77777777" w:rsidTr="00FF1D14">
        <w:tc>
          <w:tcPr>
            <w:tcW w:w="9640" w:type="dxa"/>
            <w:gridSpan w:val="12"/>
          </w:tcPr>
          <w:p w14:paraId="317667B9" w14:textId="77777777" w:rsidR="00FF1D14" w:rsidRDefault="00FF1D14">
            <w:pPr>
              <w:pStyle w:val="CRCoverPage"/>
              <w:spacing w:after="0"/>
              <w:rPr>
                <w:noProof/>
                <w:sz w:val="8"/>
                <w:szCs w:val="8"/>
              </w:rPr>
            </w:pPr>
          </w:p>
        </w:tc>
      </w:tr>
      <w:tr w:rsidR="00FF1D14" w14:paraId="3D6551DB" w14:textId="77777777" w:rsidTr="00FF1D14">
        <w:tc>
          <w:tcPr>
            <w:tcW w:w="1659" w:type="dxa"/>
            <w:tcBorders>
              <w:top w:val="single" w:sz="4" w:space="0" w:color="auto"/>
              <w:left w:val="single" w:sz="4" w:space="0" w:color="auto"/>
              <w:bottom w:val="nil"/>
              <w:right w:val="nil"/>
            </w:tcBorders>
            <w:hideMark/>
          </w:tcPr>
          <w:p w14:paraId="1882F9D1" w14:textId="77777777" w:rsidR="00FF1D14" w:rsidRDefault="00FF1D14">
            <w:pPr>
              <w:pStyle w:val="CRCoverPage"/>
              <w:tabs>
                <w:tab w:val="right" w:pos="1759"/>
              </w:tabs>
              <w:spacing w:after="0"/>
              <w:rPr>
                <w:b/>
                <w:i/>
                <w:noProof/>
              </w:rPr>
            </w:pPr>
            <w:r>
              <w:rPr>
                <w:b/>
                <w:i/>
                <w:noProof/>
              </w:rPr>
              <w:t>Title:</w:t>
            </w:r>
            <w:r>
              <w:rPr>
                <w:b/>
                <w:i/>
                <w:noProof/>
              </w:rPr>
              <w:tab/>
            </w:r>
          </w:p>
        </w:tc>
        <w:tc>
          <w:tcPr>
            <w:tcW w:w="7981" w:type="dxa"/>
            <w:gridSpan w:val="11"/>
            <w:tcBorders>
              <w:top w:val="single" w:sz="4" w:space="0" w:color="auto"/>
              <w:left w:val="nil"/>
              <w:bottom w:val="nil"/>
              <w:right w:val="single" w:sz="4" w:space="0" w:color="auto"/>
            </w:tcBorders>
            <w:shd w:val="pct30" w:color="FFFF00" w:fill="auto"/>
            <w:hideMark/>
          </w:tcPr>
          <w:p w14:paraId="73B68DA8" w14:textId="77777777" w:rsidR="00FF1D14" w:rsidRDefault="00FF1D14">
            <w:pPr>
              <w:pStyle w:val="CRCoverPage"/>
              <w:spacing w:after="0"/>
              <w:ind w:left="100"/>
              <w:rPr>
                <w:noProof/>
              </w:rPr>
            </w:pPr>
            <w:r>
              <w:rPr>
                <w:noProof/>
                <w:lang w:eastAsia="zh-CN"/>
              </w:rPr>
              <w:t>RRC corrections for sidelink relay</w:t>
            </w:r>
          </w:p>
        </w:tc>
      </w:tr>
      <w:tr w:rsidR="00FF1D14" w14:paraId="41AC4DA9" w14:textId="77777777" w:rsidTr="00FF1D14">
        <w:tc>
          <w:tcPr>
            <w:tcW w:w="1659" w:type="dxa"/>
            <w:tcBorders>
              <w:top w:val="nil"/>
              <w:left w:val="single" w:sz="4" w:space="0" w:color="auto"/>
              <w:bottom w:val="nil"/>
              <w:right w:val="nil"/>
            </w:tcBorders>
          </w:tcPr>
          <w:p w14:paraId="730200B8" w14:textId="77777777" w:rsidR="00FF1D14" w:rsidRDefault="00FF1D14">
            <w:pPr>
              <w:pStyle w:val="CRCoverPage"/>
              <w:spacing w:after="0"/>
              <w:rPr>
                <w:b/>
                <w:i/>
                <w:noProof/>
                <w:sz w:val="8"/>
                <w:szCs w:val="8"/>
              </w:rPr>
            </w:pPr>
          </w:p>
        </w:tc>
        <w:tc>
          <w:tcPr>
            <w:tcW w:w="7981" w:type="dxa"/>
            <w:gridSpan w:val="11"/>
            <w:tcBorders>
              <w:top w:val="nil"/>
              <w:left w:val="nil"/>
              <w:bottom w:val="nil"/>
              <w:right w:val="single" w:sz="4" w:space="0" w:color="auto"/>
            </w:tcBorders>
          </w:tcPr>
          <w:p w14:paraId="2EE27B98" w14:textId="77777777" w:rsidR="00FF1D14" w:rsidRDefault="00FF1D14">
            <w:pPr>
              <w:pStyle w:val="CRCoverPage"/>
              <w:spacing w:after="0"/>
              <w:rPr>
                <w:noProof/>
                <w:sz w:val="8"/>
                <w:szCs w:val="8"/>
              </w:rPr>
            </w:pPr>
          </w:p>
        </w:tc>
      </w:tr>
      <w:tr w:rsidR="00FF1D14" w14:paraId="03E97D69" w14:textId="77777777" w:rsidTr="00FF1D14">
        <w:tc>
          <w:tcPr>
            <w:tcW w:w="1659" w:type="dxa"/>
            <w:tcBorders>
              <w:top w:val="nil"/>
              <w:left w:val="single" w:sz="4" w:space="0" w:color="auto"/>
              <w:bottom w:val="nil"/>
              <w:right w:val="nil"/>
            </w:tcBorders>
            <w:hideMark/>
          </w:tcPr>
          <w:p w14:paraId="0A2C2543" w14:textId="77777777" w:rsidR="00FF1D14" w:rsidRDefault="00FF1D14">
            <w:pPr>
              <w:pStyle w:val="CRCoverPage"/>
              <w:tabs>
                <w:tab w:val="right" w:pos="1759"/>
              </w:tabs>
              <w:spacing w:after="0"/>
              <w:rPr>
                <w:b/>
                <w:i/>
                <w:noProof/>
              </w:rPr>
            </w:pPr>
            <w:r>
              <w:rPr>
                <w:b/>
                <w:i/>
                <w:noProof/>
              </w:rPr>
              <w:t>Source to WG:</w:t>
            </w:r>
          </w:p>
        </w:tc>
        <w:tc>
          <w:tcPr>
            <w:tcW w:w="7981" w:type="dxa"/>
            <w:gridSpan w:val="11"/>
            <w:tcBorders>
              <w:top w:val="nil"/>
              <w:left w:val="nil"/>
              <w:bottom w:val="nil"/>
              <w:right w:val="single" w:sz="4" w:space="0" w:color="auto"/>
            </w:tcBorders>
            <w:shd w:val="pct30" w:color="FFFF00" w:fill="auto"/>
            <w:hideMark/>
          </w:tcPr>
          <w:p w14:paraId="5A9E3F26" w14:textId="77777777" w:rsidR="00FF1D14" w:rsidRDefault="00FF1D14">
            <w:pPr>
              <w:pStyle w:val="CRCoverPage"/>
              <w:spacing w:after="0"/>
              <w:ind w:left="100"/>
              <w:rPr>
                <w:noProof/>
              </w:rPr>
            </w:pPr>
            <w:r>
              <w:rPr>
                <w:noProof/>
              </w:rPr>
              <w:t>Huawei, HiSilicon</w:t>
            </w:r>
          </w:p>
        </w:tc>
      </w:tr>
      <w:tr w:rsidR="00FF1D14" w14:paraId="3FE604C5" w14:textId="77777777" w:rsidTr="00FF1D14">
        <w:tc>
          <w:tcPr>
            <w:tcW w:w="1659" w:type="dxa"/>
            <w:tcBorders>
              <w:top w:val="nil"/>
              <w:left w:val="single" w:sz="4" w:space="0" w:color="auto"/>
              <w:bottom w:val="nil"/>
              <w:right w:val="nil"/>
            </w:tcBorders>
            <w:hideMark/>
          </w:tcPr>
          <w:p w14:paraId="2F7CC823" w14:textId="77777777" w:rsidR="00FF1D14" w:rsidRDefault="00FF1D14">
            <w:pPr>
              <w:pStyle w:val="CRCoverPage"/>
              <w:tabs>
                <w:tab w:val="right" w:pos="1759"/>
              </w:tabs>
              <w:spacing w:after="0"/>
              <w:rPr>
                <w:b/>
                <w:i/>
                <w:noProof/>
              </w:rPr>
            </w:pPr>
            <w:r>
              <w:rPr>
                <w:b/>
                <w:i/>
                <w:noProof/>
              </w:rPr>
              <w:t>Source to TSG:</w:t>
            </w:r>
          </w:p>
        </w:tc>
        <w:tc>
          <w:tcPr>
            <w:tcW w:w="7981" w:type="dxa"/>
            <w:gridSpan w:val="11"/>
            <w:tcBorders>
              <w:top w:val="nil"/>
              <w:left w:val="nil"/>
              <w:bottom w:val="nil"/>
              <w:right w:val="single" w:sz="4" w:space="0" w:color="auto"/>
            </w:tcBorders>
            <w:shd w:val="pct30" w:color="FFFF00" w:fill="auto"/>
            <w:hideMark/>
          </w:tcPr>
          <w:p w14:paraId="6116B9E2" w14:textId="77777777" w:rsidR="00FF1D14" w:rsidRDefault="00FF1D14">
            <w:pPr>
              <w:pStyle w:val="CRCoverPage"/>
              <w:spacing w:after="0"/>
              <w:ind w:left="100"/>
              <w:rPr>
                <w:noProof/>
              </w:rPr>
            </w:pPr>
            <w:r>
              <w:t>R2</w:t>
            </w:r>
          </w:p>
        </w:tc>
      </w:tr>
      <w:tr w:rsidR="00FF1D14" w14:paraId="6635C4DC" w14:textId="77777777" w:rsidTr="00FF1D14">
        <w:tc>
          <w:tcPr>
            <w:tcW w:w="1659" w:type="dxa"/>
            <w:tcBorders>
              <w:top w:val="nil"/>
              <w:left w:val="single" w:sz="4" w:space="0" w:color="auto"/>
              <w:bottom w:val="nil"/>
              <w:right w:val="nil"/>
            </w:tcBorders>
          </w:tcPr>
          <w:p w14:paraId="7651C218" w14:textId="77777777" w:rsidR="00FF1D14" w:rsidRDefault="00FF1D14">
            <w:pPr>
              <w:pStyle w:val="CRCoverPage"/>
              <w:spacing w:after="0"/>
              <w:rPr>
                <w:b/>
                <w:i/>
                <w:noProof/>
                <w:sz w:val="8"/>
                <w:szCs w:val="8"/>
              </w:rPr>
            </w:pPr>
          </w:p>
        </w:tc>
        <w:tc>
          <w:tcPr>
            <w:tcW w:w="7981" w:type="dxa"/>
            <w:gridSpan w:val="11"/>
            <w:tcBorders>
              <w:top w:val="nil"/>
              <w:left w:val="nil"/>
              <w:bottom w:val="nil"/>
              <w:right w:val="single" w:sz="4" w:space="0" w:color="auto"/>
            </w:tcBorders>
          </w:tcPr>
          <w:p w14:paraId="39900C54" w14:textId="77777777" w:rsidR="00FF1D14" w:rsidRDefault="00FF1D14">
            <w:pPr>
              <w:pStyle w:val="CRCoverPage"/>
              <w:spacing w:after="0"/>
              <w:rPr>
                <w:noProof/>
                <w:sz w:val="8"/>
                <w:szCs w:val="8"/>
              </w:rPr>
            </w:pPr>
          </w:p>
        </w:tc>
      </w:tr>
      <w:tr w:rsidR="00FF1D14" w14:paraId="7849DDAF" w14:textId="77777777" w:rsidTr="00FF1D14">
        <w:tc>
          <w:tcPr>
            <w:tcW w:w="1659" w:type="dxa"/>
            <w:tcBorders>
              <w:top w:val="nil"/>
              <w:left w:val="single" w:sz="4" w:space="0" w:color="auto"/>
              <w:bottom w:val="nil"/>
              <w:right w:val="nil"/>
            </w:tcBorders>
            <w:hideMark/>
          </w:tcPr>
          <w:p w14:paraId="37CE1DAA" w14:textId="77777777" w:rsidR="00FF1D14" w:rsidRDefault="00FF1D14">
            <w:pPr>
              <w:pStyle w:val="CRCoverPage"/>
              <w:tabs>
                <w:tab w:val="right" w:pos="1759"/>
              </w:tabs>
              <w:spacing w:after="0"/>
              <w:rPr>
                <w:b/>
                <w:i/>
                <w:noProof/>
              </w:rPr>
            </w:pPr>
            <w:r>
              <w:rPr>
                <w:b/>
                <w:i/>
                <w:noProof/>
              </w:rPr>
              <w:t>Work item code:</w:t>
            </w:r>
          </w:p>
        </w:tc>
        <w:tc>
          <w:tcPr>
            <w:tcW w:w="3870" w:type="dxa"/>
            <w:gridSpan w:val="6"/>
            <w:shd w:val="pct30" w:color="FFFF00" w:fill="auto"/>
            <w:hideMark/>
          </w:tcPr>
          <w:p w14:paraId="7954D241" w14:textId="77777777" w:rsidR="00FF1D14" w:rsidRDefault="00630323">
            <w:pPr>
              <w:pStyle w:val="CRCoverPage"/>
              <w:spacing w:after="0"/>
              <w:ind w:left="100"/>
              <w:rPr>
                <w:noProof/>
              </w:rPr>
            </w:pPr>
            <w:fldSimple w:instr=" DOCPROPERTY  RelatedWis  \* MERGEFORMAT ">
              <w:r w:rsidR="00FF1D14">
                <w:t>NR_SL_Relay-core</w:t>
              </w:r>
            </w:fldSimple>
          </w:p>
        </w:tc>
        <w:tc>
          <w:tcPr>
            <w:tcW w:w="567" w:type="dxa"/>
          </w:tcPr>
          <w:p w14:paraId="4612FD1A" w14:textId="77777777" w:rsidR="00FF1D14" w:rsidRDefault="00FF1D14">
            <w:pPr>
              <w:pStyle w:val="CRCoverPage"/>
              <w:spacing w:after="0"/>
              <w:ind w:right="100"/>
              <w:rPr>
                <w:noProof/>
              </w:rPr>
            </w:pPr>
          </w:p>
        </w:tc>
        <w:tc>
          <w:tcPr>
            <w:tcW w:w="1417" w:type="dxa"/>
            <w:gridSpan w:val="3"/>
            <w:hideMark/>
          </w:tcPr>
          <w:p w14:paraId="6184A117" w14:textId="77777777" w:rsidR="00FF1D14" w:rsidRDefault="00FF1D14">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824D69C" w14:textId="77777777" w:rsidR="00FF1D14" w:rsidRDefault="00FF1D14">
            <w:pPr>
              <w:pStyle w:val="CRCoverPage"/>
              <w:spacing w:after="0"/>
              <w:ind w:left="100"/>
              <w:rPr>
                <w:noProof/>
              </w:rPr>
            </w:pPr>
            <w:r>
              <w:rPr>
                <w:noProof/>
              </w:rPr>
              <w:t>2022-08-17</w:t>
            </w:r>
          </w:p>
        </w:tc>
      </w:tr>
      <w:tr w:rsidR="00FF1D14" w14:paraId="660105BE" w14:textId="77777777" w:rsidTr="00FF1D14">
        <w:tc>
          <w:tcPr>
            <w:tcW w:w="1659" w:type="dxa"/>
            <w:tcBorders>
              <w:top w:val="nil"/>
              <w:left w:val="single" w:sz="4" w:space="0" w:color="auto"/>
              <w:bottom w:val="nil"/>
              <w:right w:val="nil"/>
            </w:tcBorders>
          </w:tcPr>
          <w:p w14:paraId="44CA798F" w14:textId="77777777" w:rsidR="00FF1D14" w:rsidRDefault="00FF1D14">
            <w:pPr>
              <w:pStyle w:val="CRCoverPage"/>
              <w:spacing w:after="0"/>
              <w:rPr>
                <w:b/>
                <w:i/>
                <w:noProof/>
                <w:sz w:val="8"/>
                <w:szCs w:val="8"/>
              </w:rPr>
            </w:pPr>
          </w:p>
        </w:tc>
        <w:tc>
          <w:tcPr>
            <w:tcW w:w="2170" w:type="dxa"/>
            <w:gridSpan w:val="5"/>
          </w:tcPr>
          <w:p w14:paraId="26A64DE0" w14:textId="77777777" w:rsidR="00FF1D14" w:rsidRDefault="00FF1D14">
            <w:pPr>
              <w:pStyle w:val="CRCoverPage"/>
              <w:spacing w:after="0"/>
              <w:rPr>
                <w:noProof/>
                <w:sz w:val="8"/>
                <w:szCs w:val="8"/>
              </w:rPr>
            </w:pPr>
          </w:p>
        </w:tc>
        <w:tc>
          <w:tcPr>
            <w:tcW w:w="2267" w:type="dxa"/>
            <w:gridSpan w:val="2"/>
          </w:tcPr>
          <w:p w14:paraId="55064591" w14:textId="77777777" w:rsidR="00FF1D14" w:rsidRDefault="00FF1D14">
            <w:pPr>
              <w:pStyle w:val="CRCoverPage"/>
              <w:spacing w:after="0"/>
              <w:rPr>
                <w:noProof/>
                <w:sz w:val="8"/>
                <w:szCs w:val="8"/>
              </w:rPr>
            </w:pPr>
          </w:p>
        </w:tc>
        <w:tc>
          <w:tcPr>
            <w:tcW w:w="1417" w:type="dxa"/>
            <w:gridSpan w:val="3"/>
          </w:tcPr>
          <w:p w14:paraId="6CA7B88B" w14:textId="77777777" w:rsidR="00FF1D14" w:rsidRDefault="00FF1D14">
            <w:pPr>
              <w:pStyle w:val="CRCoverPage"/>
              <w:spacing w:after="0"/>
              <w:rPr>
                <w:noProof/>
                <w:sz w:val="8"/>
                <w:szCs w:val="8"/>
              </w:rPr>
            </w:pPr>
          </w:p>
        </w:tc>
        <w:tc>
          <w:tcPr>
            <w:tcW w:w="2127" w:type="dxa"/>
            <w:tcBorders>
              <w:top w:val="nil"/>
              <w:left w:val="nil"/>
              <w:bottom w:val="nil"/>
              <w:right w:val="single" w:sz="4" w:space="0" w:color="auto"/>
            </w:tcBorders>
          </w:tcPr>
          <w:p w14:paraId="795FA9C6" w14:textId="77777777" w:rsidR="00FF1D14" w:rsidRDefault="00FF1D14">
            <w:pPr>
              <w:pStyle w:val="CRCoverPage"/>
              <w:spacing w:after="0"/>
              <w:rPr>
                <w:noProof/>
                <w:sz w:val="8"/>
                <w:szCs w:val="8"/>
              </w:rPr>
            </w:pPr>
          </w:p>
        </w:tc>
      </w:tr>
      <w:tr w:rsidR="00FF1D14" w14:paraId="32977FFF" w14:textId="77777777" w:rsidTr="00FF1D14">
        <w:trPr>
          <w:cantSplit/>
        </w:trPr>
        <w:tc>
          <w:tcPr>
            <w:tcW w:w="1659" w:type="dxa"/>
            <w:tcBorders>
              <w:top w:val="nil"/>
              <w:left w:val="single" w:sz="4" w:space="0" w:color="auto"/>
              <w:bottom w:val="nil"/>
              <w:right w:val="nil"/>
            </w:tcBorders>
            <w:hideMark/>
          </w:tcPr>
          <w:p w14:paraId="50462AC1" w14:textId="77777777" w:rsidR="00FF1D14" w:rsidRDefault="00FF1D14">
            <w:pPr>
              <w:pStyle w:val="CRCoverPage"/>
              <w:tabs>
                <w:tab w:val="right" w:pos="1759"/>
              </w:tabs>
              <w:spacing w:after="0"/>
              <w:rPr>
                <w:b/>
                <w:i/>
                <w:noProof/>
              </w:rPr>
            </w:pPr>
            <w:r>
              <w:rPr>
                <w:b/>
                <w:i/>
                <w:noProof/>
              </w:rPr>
              <w:t>Category:</w:t>
            </w:r>
          </w:p>
        </w:tc>
        <w:tc>
          <w:tcPr>
            <w:tcW w:w="426" w:type="dxa"/>
            <w:gridSpan w:val="2"/>
            <w:shd w:val="pct30" w:color="FFFF00" w:fill="auto"/>
            <w:hideMark/>
          </w:tcPr>
          <w:p w14:paraId="2EE31B0F" w14:textId="77777777" w:rsidR="00FF1D14" w:rsidRDefault="00FF1D14">
            <w:pPr>
              <w:pStyle w:val="CRCoverPage"/>
              <w:spacing w:after="0"/>
              <w:ind w:left="100" w:right="-609"/>
              <w:rPr>
                <w:b/>
                <w:noProof/>
              </w:rPr>
            </w:pPr>
            <w:r>
              <w:rPr>
                <w:b/>
                <w:i/>
                <w:noProof/>
                <w:sz w:val="18"/>
              </w:rPr>
              <w:t>F</w:t>
            </w:r>
          </w:p>
        </w:tc>
        <w:tc>
          <w:tcPr>
            <w:tcW w:w="4011" w:type="dxa"/>
            <w:gridSpan w:val="5"/>
          </w:tcPr>
          <w:p w14:paraId="5991EC55" w14:textId="77777777" w:rsidR="00FF1D14" w:rsidRDefault="00FF1D14">
            <w:pPr>
              <w:pStyle w:val="CRCoverPage"/>
              <w:spacing w:after="0"/>
              <w:rPr>
                <w:noProof/>
              </w:rPr>
            </w:pPr>
          </w:p>
        </w:tc>
        <w:tc>
          <w:tcPr>
            <w:tcW w:w="1417" w:type="dxa"/>
            <w:gridSpan w:val="3"/>
            <w:hideMark/>
          </w:tcPr>
          <w:p w14:paraId="4E246992" w14:textId="77777777" w:rsidR="00FF1D14" w:rsidRDefault="00FF1D14">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5F2E712" w14:textId="77777777" w:rsidR="00FF1D14" w:rsidRDefault="00FF1D14">
            <w:pPr>
              <w:pStyle w:val="CRCoverPage"/>
              <w:spacing w:after="0"/>
              <w:ind w:left="100"/>
              <w:rPr>
                <w:noProof/>
              </w:rPr>
            </w:pPr>
            <w:r>
              <w:rPr>
                <w:i/>
                <w:noProof/>
                <w:sz w:val="18"/>
              </w:rPr>
              <w:t>Rel-17</w:t>
            </w:r>
          </w:p>
        </w:tc>
      </w:tr>
      <w:tr w:rsidR="00FF1D14" w14:paraId="3A1EC40C" w14:textId="77777777" w:rsidTr="00FF1D14">
        <w:tc>
          <w:tcPr>
            <w:tcW w:w="1659" w:type="dxa"/>
            <w:tcBorders>
              <w:top w:val="nil"/>
              <w:left w:val="single" w:sz="4" w:space="0" w:color="auto"/>
              <w:bottom w:val="single" w:sz="4" w:space="0" w:color="auto"/>
              <w:right w:val="nil"/>
            </w:tcBorders>
          </w:tcPr>
          <w:p w14:paraId="79162709" w14:textId="77777777" w:rsidR="00FF1D14" w:rsidRDefault="00FF1D14">
            <w:pPr>
              <w:pStyle w:val="CRCoverPage"/>
              <w:spacing w:after="0"/>
              <w:rPr>
                <w:b/>
                <w:i/>
                <w:noProof/>
              </w:rPr>
            </w:pPr>
          </w:p>
        </w:tc>
        <w:tc>
          <w:tcPr>
            <w:tcW w:w="4861" w:type="dxa"/>
            <w:gridSpan w:val="9"/>
            <w:tcBorders>
              <w:top w:val="nil"/>
              <w:left w:val="nil"/>
              <w:bottom w:val="single" w:sz="4" w:space="0" w:color="auto"/>
              <w:right w:val="nil"/>
            </w:tcBorders>
            <w:hideMark/>
          </w:tcPr>
          <w:p w14:paraId="61E47675" w14:textId="77777777" w:rsidR="00FF1D14" w:rsidRDefault="00FF1D1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A15FD1" w14:textId="77777777" w:rsidR="00FF1D14" w:rsidRDefault="00FF1D14">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DE58B54" w14:textId="77777777" w:rsidR="00FF1D14" w:rsidRDefault="00FF1D1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F1D14" w14:paraId="3D7AEB2E" w14:textId="77777777" w:rsidTr="00FF1D14">
        <w:tc>
          <w:tcPr>
            <w:tcW w:w="1659" w:type="dxa"/>
          </w:tcPr>
          <w:p w14:paraId="4953D27B" w14:textId="77777777" w:rsidR="00FF1D14" w:rsidRDefault="00FF1D14">
            <w:pPr>
              <w:pStyle w:val="CRCoverPage"/>
              <w:spacing w:after="0"/>
              <w:rPr>
                <w:b/>
                <w:i/>
                <w:noProof/>
                <w:sz w:val="8"/>
                <w:szCs w:val="8"/>
              </w:rPr>
            </w:pPr>
          </w:p>
        </w:tc>
        <w:tc>
          <w:tcPr>
            <w:tcW w:w="7981" w:type="dxa"/>
            <w:gridSpan w:val="11"/>
          </w:tcPr>
          <w:p w14:paraId="2FBE9585" w14:textId="77777777" w:rsidR="00FF1D14" w:rsidRDefault="00FF1D14">
            <w:pPr>
              <w:pStyle w:val="CRCoverPage"/>
              <w:spacing w:after="0"/>
              <w:rPr>
                <w:noProof/>
                <w:sz w:val="8"/>
                <w:szCs w:val="8"/>
              </w:rPr>
            </w:pPr>
          </w:p>
        </w:tc>
      </w:tr>
      <w:tr w:rsidR="00FF1D14" w14:paraId="3F6C621F" w14:textId="77777777" w:rsidTr="00FF1D14">
        <w:tc>
          <w:tcPr>
            <w:tcW w:w="1801" w:type="dxa"/>
            <w:gridSpan w:val="2"/>
            <w:tcBorders>
              <w:top w:val="single" w:sz="4" w:space="0" w:color="auto"/>
              <w:left w:val="single" w:sz="4" w:space="0" w:color="auto"/>
              <w:bottom w:val="nil"/>
              <w:right w:val="nil"/>
            </w:tcBorders>
            <w:hideMark/>
          </w:tcPr>
          <w:p w14:paraId="2F9D11B6" w14:textId="77777777" w:rsidR="00FF1D14" w:rsidRDefault="00FF1D14">
            <w:pPr>
              <w:pStyle w:val="CRCoverPage"/>
              <w:tabs>
                <w:tab w:val="right" w:pos="2184"/>
              </w:tabs>
              <w:spacing w:after="0"/>
              <w:rPr>
                <w:b/>
                <w:i/>
                <w:noProof/>
              </w:rPr>
            </w:pPr>
            <w:r>
              <w:rPr>
                <w:b/>
                <w:i/>
                <w:noProof/>
              </w:rPr>
              <w:t>Reason for change:</w:t>
            </w:r>
          </w:p>
        </w:tc>
        <w:tc>
          <w:tcPr>
            <w:tcW w:w="7839" w:type="dxa"/>
            <w:gridSpan w:val="10"/>
            <w:tcBorders>
              <w:top w:val="single" w:sz="4" w:space="0" w:color="auto"/>
              <w:left w:val="nil"/>
              <w:bottom w:val="nil"/>
              <w:right w:val="single" w:sz="4" w:space="0" w:color="auto"/>
            </w:tcBorders>
            <w:shd w:val="pct30" w:color="FFFF00" w:fill="auto"/>
          </w:tcPr>
          <w:p w14:paraId="37BD5054" w14:textId="77777777" w:rsidR="00FF1D14" w:rsidRDefault="00FF1D14">
            <w:pPr>
              <w:pStyle w:val="CRCoverPage"/>
              <w:rPr>
                <w:lang w:eastAsia="zh-CN"/>
              </w:rPr>
            </w:pPr>
            <w:r>
              <w:rPr>
                <w:lang w:eastAsia="zh-CN"/>
              </w:rPr>
              <w:t>The current description is not clear from the following aspects:</w:t>
            </w:r>
          </w:p>
          <w:p w14:paraId="74BF7EDA" w14:textId="77777777" w:rsidR="00FF1D14" w:rsidRDefault="00FF1D14">
            <w:pPr>
              <w:pStyle w:val="CRCoverPage"/>
              <w:rPr>
                <w:lang w:eastAsia="zh-CN"/>
              </w:rPr>
            </w:pPr>
            <w:r>
              <w:rPr>
                <w:lang w:eastAsia="zh-CN"/>
              </w:rPr>
              <w:t>1. In clause 3.1, the defination of sidelink communication is not completely correct, and the defination of sidelink discovery is missing;</w:t>
            </w:r>
          </w:p>
          <w:p w14:paraId="71727750" w14:textId="77777777" w:rsidR="00FF1D14" w:rsidRDefault="00FF1D14">
            <w:pPr>
              <w:pStyle w:val="CRCoverPage"/>
              <w:rPr>
                <w:lang w:eastAsia="zh-CN"/>
              </w:rPr>
            </w:pPr>
            <w:r>
              <w:rPr>
                <w:lang w:eastAsia="zh-CN"/>
              </w:rPr>
              <w:t xml:space="preserve">2. In clause 3.2, the abbreviation of SD-RSRP is missing; </w:t>
            </w:r>
          </w:p>
          <w:p w14:paraId="4F583DA9" w14:textId="77777777" w:rsidR="00FF1D14" w:rsidRDefault="00FF1D14">
            <w:pPr>
              <w:pStyle w:val="CRCoverPage"/>
              <w:rPr>
                <w:lang w:eastAsia="zh-CN"/>
              </w:rPr>
            </w:pPr>
            <w:r>
              <w:rPr>
                <w:lang w:eastAsia="zh-CN"/>
              </w:rPr>
              <w:t>3. In clause 5.3.3.3, there are redundant words of “. If the” in NOTE 2;</w:t>
            </w:r>
          </w:p>
          <w:p w14:paraId="07425124" w14:textId="77777777" w:rsidR="00FF1D14" w:rsidRDefault="00FF1D14">
            <w:pPr>
              <w:pStyle w:val="CRCoverPage"/>
              <w:rPr>
                <w:lang w:eastAsia="zh-CN"/>
              </w:rPr>
            </w:pPr>
            <w:r>
              <w:rPr>
                <w:lang w:eastAsia="zh-CN"/>
              </w:rPr>
              <w:t>4. In clause 5.3.5.2, the description that all the Relay RLC channel can only be established after AS activation is unclear, since SL-RLC0 and SL-RLC1 for both of L2 U2N Relay UE and Remote UE are established before RRC connection establishment;</w:t>
            </w:r>
          </w:p>
          <w:p w14:paraId="162F9644" w14:textId="77777777" w:rsidR="00FF1D14" w:rsidRDefault="00FF1D14">
            <w:pPr>
              <w:pStyle w:val="CRCoverPage"/>
              <w:rPr>
                <w:lang w:eastAsia="zh-CN"/>
              </w:rPr>
            </w:pPr>
            <w:r>
              <w:rPr>
                <w:lang w:eastAsia="zh-CN"/>
              </w:rPr>
              <w:t xml:space="preserve">5. In clause 5.3.5.3, the condition of successful RACH at targe side as indicated in “and when MAC of an NR cell group successfully completes a </w:t>
            </w:r>
            <w:proofErr w:type="gramStart"/>
            <w:r>
              <w:rPr>
                <w:lang w:eastAsia="zh-CN"/>
              </w:rPr>
              <w:t>Random Access</w:t>
            </w:r>
            <w:proofErr w:type="gramEnd"/>
            <w:r>
              <w:rPr>
                <w:lang w:eastAsia="zh-CN"/>
              </w:rPr>
              <w:t xml:space="preserve"> procedure triggered above” was demoted to level-2 step, which can be misunderstood as the following level-2 steps should be excuted without successful RACH, which is not the intention;</w:t>
            </w:r>
          </w:p>
          <w:p w14:paraId="3AA46D6B" w14:textId="77777777" w:rsidR="00FF1D14" w:rsidRDefault="00FF1D14">
            <w:pPr>
              <w:pStyle w:val="CRCoverPage"/>
              <w:rPr>
                <w:lang w:eastAsia="zh-CN"/>
              </w:rPr>
            </w:pPr>
            <w:r>
              <w:rPr>
                <w:lang w:eastAsia="zh-CN"/>
              </w:rPr>
              <w:t>6. In clause 5.8.13.3, there are redundant words of “or” and “or sl-TxPoolSelectedNormal”;</w:t>
            </w:r>
          </w:p>
          <w:p w14:paraId="51067CFC" w14:textId="77777777" w:rsidR="00FF1D14" w:rsidRDefault="00FF1D14">
            <w:pPr>
              <w:pStyle w:val="CRCoverPage"/>
              <w:rPr>
                <w:lang w:eastAsia="zh-CN"/>
              </w:rPr>
            </w:pPr>
            <w:r>
              <w:rPr>
                <w:lang w:eastAsia="zh-CN"/>
              </w:rPr>
              <w:t xml:space="preserve">7. In clause 5.8.15.1, it is unclear if a L2 U2N Remote UE can consider itself camps on a cell different from the Relay UE’s PCell/camping cell; </w:t>
            </w:r>
          </w:p>
          <w:p w14:paraId="00F5A498" w14:textId="77777777" w:rsidR="00FF1D14" w:rsidRDefault="00FF1D14">
            <w:pPr>
              <w:pStyle w:val="CRCoverPage"/>
              <w:rPr>
                <w:lang w:eastAsia="zh-CN"/>
              </w:rPr>
            </w:pPr>
            <w:r>
              <w:rPr>
                <w:lang w:eastAsia="zh-CN"/>
              </w:rPr>
              <w:t xml:space="preserve">8. In clause 6.3.2, the current present condition of </w:t>
            </w:r>
            <w:r>
              <w:rPr>
                <w:i/>
                <w:lang w:eastAsia="zh-CN"/>
              </w:rPr>
              <w:t>physCellId</w:t>
            </w:r>
            <w:r>
              <w:rPr>
                <w:lang w:eastAsia="zh-CN"/>
              </w:rPr>
              <w:t xml:space="preserve"> in </w:t>
            </w:r>
            <w:r>
              <w:rPr>
                <w:i/>
                <w:lang w:eastAsia="zh-CN"/>
              </w:rPr>
              <w:t>ServingCellConfigCommon</w:t>
            </w:r>
            <w:r>
              <w:rPr>
                <w:lang w:eastAsia="zh-CN"/>
              </w:rPr>
              <w:t xml:space="preserve"> includes PCell change, which does not explicitly cover path switch procedures;</w:t>
            </w:r>
          </w:p>
          <w:p w14:paraId="6AB814E9" w14:textId="77777777" w:rsidR="00FF1D14" w:rsidRDefault="00FF1D14">
            <w:pPr>
              <w:pStyle w:val="CRCoverPage"/>
              <w:rPr>
                <w:lang w:eastAsia="ja-JP"/>
              </w:rPr>
            </w:pPr>
            <w:r>
              <w:rPr>
                <w:lang w:eastAsia="zh-CN"/>
              </w:rPr>
              <w:t xml:space="preserve">9. In clause 6.3.5, the current description says </w:t>
            </w:r>
            <w:r>
              <w:rPr>
                <w:i/>
                <w:lang w:eastAsia="ja-JP"/>
              </w:rPr>
              <w:t>SL-</w:t>
            </w:r>
            <w:r>
              <w:rPr>
                <w:i/>
                <w:iCs/>
                <w:lang w:eastAsia="ja-JP"/>
              </w:rPr>
              <w:t>ServingCellInfo</w:t>
            </w:r>
            <w:r>
              <w:rPr>
                <w:lang w:eastAsia="ja-JP"/>
              </w:rPr>
              <w:t xml:space="preserve"> is used to indicate Remote UE’s serving cell, but it is derived from SIB1 received by Relay UE from its serving cell;</w:t>
            </w:r>
          </w:p>
          <w:p w14:paraId="3307299B" w14:textId="5EF728D0" w:rsidR="00FF1D14" w:rsidRDefault="00FF1D14">
            <w:pPr>
              <w:pStyle w:val="CRCoverPage"/>
              <w:rPr>
                <w:rFonts w:eastAsiaTheme="minorEastAsia"/>
                <w:lang w:eastAsia="zh-CN"/>
              </w:rPr>
            </w:pPr>
            <w:r>
              <w:rPr>
                <w:lang w:eastAsia="zh-CN"/>
              </w:rPr>
              <w:t xml:space="preserve">10. In clause 6.4, the current value of </w:t>
            </w:r>
            <w:r w:rsidR="0029405F">
              <w:rPr>
                <w:lang w:val="en-US"/>
              </w:rPr>
              <w:t>maxNrofRemoteUE-r17</w:t>
            </w:r>
            <w:r>
              <w:rPr>
                <w:lang w:eastAsia="zh-CN"/>
              </w:rPr>
              <w:t xml:space="preserve"> is ffsUpperLimit</w:t>
            </w:r>
            <w:r w:rsidR="00DA4689">
              <w:rPr>
                <w:lang w:eastAsia="zh-CN"/>
              </w:rPr>
              <w:t>;</w:t>
            </w:r>
          </w:p>
          <w:p w14:paraId="3D99E924" w14:textId="14759D4A" w:rsidR="00DA4689" w:rsidRDefault="00DA4689">
            <w:pPr>
              <w:pStyle w:val="CRCoverPage"/>
              <w:rPr>
                <w:noProof/>
              </w:rPr>
            </w:pPr>
            <w:r>
              <w:rPr>
                <w:noProof/>
              </w:rPr>
              <w:t>11. Some procedural text or description of UE behavour are missing;</w:t>
            </w:r>
          </w:p>
          <w:p w14:paraId="7992A0A1" w14:textId="041EE62D" w:rsidR="00DA4689" w:rsidRDefault="00DA4689">
            <w:pPr>
              <w:pStyle w:val="CRCoverPage"/>
              <w:rPr>
                <w:noProof/>
              </w:rPr>
            </w:pPr>
            <w:r>
              <w:rPr>
                <w:noProof/>
              </w:rPr>
              <w:lastRenderedPageBreak/>
              <w:t>12. Some description maybe misleading, thus clarifications are needed;</w:t>
            </w:r>
          </w:p>
          <w:p w14:paraId="3070EF1E" w14:textId="51105815" w:rsidR="00DA4689" w:rsidRDefault="00DA4689">
            <w:pPr>
              <w:pStyle w:val="CRCoverPage"/>
              <w:rPr>
                <w:noProof/>
              </w:rPr>
            </w:pPr>
            <w:r>
              <w:rPr>
                <w:noProof/>
              </w:rPr>
              <w:t xml:space="preserve">13. there are typos in procedural text or missing </w:t>
            </w:r>
            <w:r w:rsidRPr="00DA4689">
              <w:rPr>
                <w:noProof/>
              </w:rPr>
              <w:t>hyphen</w:t>
            </w:r>
            <w:r>
              <w:rPr>
                <w:noProof/>
              </w:rPr>
              <w:t xml:space="preserve"> in the field name.</w:t>
            </w:r>
          </w:p>
          <w:p w14:paraId="34D3E106" w14:textId="118C7DCB" w:rsidR="0071054E" w:rsidRDefault="0071054E" w:rsidP="00DA4689">
            <w:pPr>
              <w:pStyle w:val="CRCoverPage"/>
              <w:rPr>
                <w:noProof/>
              </w:rPr>
            </w:pPr>
          </w:p>
        </w:tc>
      </w:tr>
      <w:tr w:rsidR="00FF1D14" w14:paraId="7C121BE7" w14:textId="77777777" w:rsidTr="00FF1D14">
        <w:tc>
          <w:tcPr>
            <w:tcW w:w="1801" w:type="dxa"/>
            <w:gridSpan w:val="2"/>
            <w:tcBorders>
              <w:top w:val="nil"/>
              <w:left w:val="single" w:sz="4" w:space="0" w:color="auto"/>
              <w:bottom w:val="nil"/>
              <w:right w:val="nil"/>
            </w:tcBorders>
          </w:tcPr>
          <w:p w14:paraId="3BFD08EB" w14:textId="77777777" w:rsidR="00FF1D14" w:rsidRDefault="00FF1D14">
            <w:pPr>
              <w:pStyle w:val="CRCoverPage"/>
              <w:spacing w:after="0"/>
              <w:rPr>
                <w:b/>
                <w:i/>
                <w:noProof/>
                <w:sz w:val="8"/>
                <w:szCs w:val="8"/>
              </w:rPr>
            </w:pPr>
          </w:p>
        </w:tc>
        <w:tc>
          <w:tcPr>
            <w:tcW w:w="7839" w:type="dxa"/>
            <w:gridSpan w:val="10"/>
            <w:tcBorders>
              <w:top w:val="nil"/>
              <w:left w:val="nil"/>
              <w:bottom w:val="nil"/>
              <w:right w:val="single" w:sz="4" w:space="0" w:color="auto"/>
            </w:tcBorders>
          </w:tcPr>
          <w:p w14:paraId="754BE80C" w14:textId="77777777" w:rsidR="00FF1D14" w:rsidRDefault="00FF1D14">
            <w:pPr>
              <w:pStyle w:val="CRCoverPage"/>
              <w:spacing w:after="0"/>
              <w:rPr>
                <w:noProof/>
                <w:sz w:val="8"/>
                <w:szCs w:val="8"/>
              </w:rPr>
            </w:pPr>
          </w:p>
        </w:tc>
      </w:tr>
      <w:tr w:rsidR="00FF1D14" w14:paraId="2EC7F866" w14:textId="77777777" w:rsidTr="00FF1D14">
        <w:tc>
          <w:tcPr>
            <w:tcW w:w="1801" w:type="dxa"/>
            <w:gridSpan w:val="2"/>
            <w:tcBorders>
              <w:top w:val="nil"/>
              <w:left w:val="single" w:sz="4" w:space="0" w:color="auto"/>
              <w:bottom w:val="nil"/>
              <w:right w:val="nil"/>
            </w:tcBorders>
            <w:hideMark/>
          </w:tcPr>
          <w:p w14:paraId="5DC55D62" w14:textId="77777777" w:rsidR="00FF1D14" w:rsidRDefault="00FF1D14">
            <w:pPr>
              <w:pStyle w:val="CRCoverPage"/>
              <w:tabs>
                <w:tab w:val="right" w:pos="2184"/>
              </w:tabs>
              <w:spacing w:after="0"/>
              <w:rPr>
                <w:b/>
                <w:i/>
                <w:noProof/>
              </w:rPr>
            </w:pPr>
            <w:r>
              <w:rPr>
                <w:b/>
                <w:i/>
                <w:noProof/>
              </w:rPr>
              <w:t>Summary of change:</w:t>
            </w:r>
          </w:p>
        </w:tc>
        <w:tc>
          <w:tcPr>
            <w:tcW w:w="7839" w:type="dxa"/>
            <w:gridSpan w:val="10"/>
            <w:tcBorders>
              <w:top w:val="nil"/>
              <w:left w:val="nil"/>
              <w:bottom w:val="nil"/>
              <w:right w:val="single" w:sz="4" w:space="0" w:color="auto"/>
            </w:tcBorders>
            <w:shd w:val="pct30" w:color="FFFF00" w:fill="auto"/>
          </w:tcPr>
          <w:p w14:paraId="779C6B2A" w14:textId="77777777" w:rsidR="00FF1D14" w:rsidRDefault="00FF1D14">
            <w:pPr>
              <w:pStyle w:val="CRCoverPage"/>
              <w:rPr>
                <w:lang w:eastAsia="zh-CN"/>
              </w:rPr>
            </w:pPr>
            <w:r>
              <w:rPr>
                <w:lang w:eastAsia="zh-CN"/>
              </w:rPr>
              <w:t>1. In clause 3.1, update the defination of sidelink communication, and add the defination of sidelink discovery;</w:t>
            </w:r>
          </w:p>
          <w:p w14:paraId="46C8200C" w14:textId="77777777" w:rsidR="00FF1D14" w:rsidRDefault="00FF1D14">
            <w:pPr>
              <w:pStyle w:val="CRCoverPage"/>
              <w:rPr>
                <w:lang w:eastAsia="zh-CN"/>
              </w:rPr>
            </w:pPr>
            <w:r>
              <w:rPr>
                <w:lang w:eastAsia="zh-CN"/>
              </w:rPr>
              <w:t xml:space="preserve">2. In clause 3.2, add the abbreviation of SD-RSRP; </w:t>
            </w:r>
          </w:p>
          <w:p w14:paraId="06823485" w14:textId="77777777" w:rsidR="00FF1D14" w:rsidRDefault="00FF1D14">
            <w:pPr>
              <w:pStyle w:val="CRCoverPage"/>
              <w:rPr>
                <w:lang w:eastAsia="zh-CN"/>
              </w:rPr>
            </w:pPr>
            <w:r>
              <w:rPr>
                <w:lang w:eastAsia="zh-CN"/>
              </w:rPr>
              <w:t>3. In clause 5.3.3.3, remove the redundant words of “. If the” from NOTE 2;</w:t>
            </w:r>
          </w:p>
          <w:p w14:paraId="4C2582B8" w14:textId="77777777" w:rsidR="00FF1D14" w:rsidRDefault="00FF1D14">
            <w:pPr>
              <w:pStyle w:val="CRCoverPage"/>
              <w:rPr>
                <w:lang w:eastAsia="zh-CN"/>
              </w:rPr>
            </w:pPr>
            <w:r>
              <w:rPr>
                <w:lang w:eastAsia="zh-CN"/>
              </w:rPr>
              <w:t>4. In clause 5.3.5.2, clarify that SL-RLC0 and SL-RLC1 are allowed to be established before AS activation for both of L2 U2N Relay UE and Remote UE, as they are established before RRC connection establishment;</w:t>
            </w:r>
          </w:p>
          <w:p w14:paraId="5B48C105" w14:textId="77777777" w:rsidR="0071054E" w:rsidRDefault="00FF1D14">
            <w:pPr>
              <w:pStyle w:val="CRCoverPage"/>
              <w:rPr>
                <w:lang w:eastAsia="zh-CN"/>
              </w:rPr>
            </w:pPr>
            <w:r>
              <w:rPr>
                <w:lang w:eastAsia="zh-CN"/>
              </w:rPr>
              <w:t xml:space="preserve">5. In clause 5.3.5.3, </w:t>
            </w:r>
          </w:p>
          <w:p w14:paraId="5614B3B8" w14:textId="39C4DFF5" w:rsidR="00FF1D14" w:rsidRDefault="00DA4689" w:rsidP="00DC6EB7">
            <w:pPr>
              <w:pStyle w:val="CRCoverPage"/>
              <w:numPr>
                <w:ilvl w:val="0"/>
                <w:numId w:val="29"/>
              </w:numPr>
              <w:rPr>
                <w:lang w:eastAsia="zh-CN"/>
              </w:rPr>
            </w:pPr>
            <w:r>
              <w:rPr>
                <w:lang w:eastAsia="zh-CN"/>
              </w:rPr>
              <w:t>P</w:t>
            </w:r>
            <w:r w:rsidR="00FF1D14">
              <w:rPr>
                <w:lang w:eastAsia="zh-CN"/>
              </w:rPr>
              <w:t xml:space="preserve">romote “and when MAC of an NR cell group successfully completes a </w:t>
            </w:r>
            <w:proofErr w:type="gramStart"/>
            <w:r w:rsidR="00FF1D14">
              <w:rPr>
                <w:lang w:eastAsia="zh-CN"/>
              </w:rPr>
              <w:t>Random Access</w:t>
            </w:r>
            <w:proofErr w:type="gramEnd"/>
            <w:r w:rsidR="00FF1D14">
              <w:rPr>
                <w:lang w:eastAsia="zh-CN"/>
              </w:rPr>
              <w:t xml:space="preserve"> procedure triggered above” back to level-1 step, which is a condition to the following level-2 steps, and make “if </w:t>
            </w:r>
            <w:r w:rsidR="00FF1D14">
              <w:rPr>
                <w:i/>
                <w:lang w:eastAsia="zh-CN"/>
              </w:rPr>
              <w:t>sl-PathSwitchConfig</w:t>
            </w:r>
            <w:r w:rsidR="00FF1D14">
              <w:rPr>
                <w:lang w:eastAsia="zh-CN"/>
              </w:rPr>
              <w:t xml:space="preserve"> was included in </w:t>
            </w:r>
            <w:r w:rsidR="00FF1D14">
              <w:rPr>
                <w:i/>
                <w:lang w:eastAsia="zh-CN"/>
              </w:rPr>
              <w:t>reconfigurationWithSync</w:t>
            </w:r>
            <w:r w:rsidR="00FF1D14">
              <w:rPr>
                <w:lang w:eastAsia="zh-CN"/>
              </w:rPr>
              <w:t xml:space="preserve">” and “successfully sending </w:t>
            </w:r>
            <w:r w:rsidR="00FF1D14">
              <w:rPr>
                <w:i/>
                <w:lang w:eastAsia="zh-CN"/>
              </w:rPr>
              <w:t>RRCReconfigurationComplete</w:t>
            </w:r>
            <w:r w:rsidR="00FF1D14">
              <w:rPr>
                <w:lang w:eastAsia="zh-CN"/>
              </w:rPr>
              <w:t xml:space="preserve"> message” be a parallel level-1 step which can also be the condition of the following level-2 steps;</w:t>
            </w:r>
          </w:p>
          <w:p w14:paraId="560175D9" w14:textId="7F89BCBE" w:rsidR="0071054E" w:rsidRDefault="00DA4689" w:rsidP="00DC6EB7">
            <w:pPr>
              <w:pStyle w:val="CRCoverPage"/>
              <w:numPr>
                <w:ilvl w:val="0"/>
                <w:numId w:val="29"/>
              </w:numPr>
              <w:rPr>
                <w:lang w:eastAsia="zh-CN"/>
              </w:rPr>
            </w:pPr>
            <w:r>
              <w:rPr>
                <w:lang w:eastAsia="zh-CN"/>
              </w:rPr>
              <w:t>Add</w:t>
            </w:r>
            <w:r w:rsidR="0071054E">
              <w:rPr>
                <w:lang w:eastAsia="zh-CN"/>
              </w:rPr>
              <w:t xml:space="preserve"> UE beviour of releasing source resource and configuration, and add a NOTE to clarify the PDCP and SDAP configured at source side are not released.</w:t>
            </w:r>
          </w:p>
          <w:p w14:paraId="053A66FE" w14:textId="44A15EE2" w:rsidR="00A23F6E" w:rsidRDefault="00A23F6E" w:rsidP="00A23F6E">
            <w:pPr>
              <w:pStyle w:val="CRCoverPage"/>
              <w:rPr>
                <w:noProof/>
              </w:rPr>
            </w:pPr>
            <w:r>
              <w:rPr>
                <w:lang w:eastAsia="zh-CN"/>
              </w:rPr>
              <w:t xml:space="preserve">6. In clause </w:t>
            </w:r>
            <w:r>
              <w:rPr>
                <w:noProof/>
              </w:rPr>
              <w:t>5.3.3.6, add the case of relay reselection into the clause name;</w:t>
            </w:r>
          </w:p>
          <w:p w14:paraId="5E871116" w14:textId="20E4AD02" w:rsidR="00A23F6E" w:rsidRDefault="00A23F6E" w:rsidP="00A23F6E">
            <w:pPr>
              <w:pStyle w:val="CRCoverPage"/>
              <w:rPr>
                <w:rFonts w:cs="宋体"/>
              </w:rPr>
            </w:pPr>
            <w:r>
              <w:rPr>
                <w:rFonts w:cs="宋体"/>
              </w:rPr>
              <w:t xml:space="preserve">7. In clause 5.3.5.5.7, </w:t>
            </w:r>
            <w:r w:rsidRPr="00C9690F">
              <w:rPr>
                <w:rFonts w:cs="宋体"/>
              </w:rPr>
              <w:t xml:space="preserve">add the procedure text </w:t>
            </w:r>
            <w:r>
              <w:rPr>
                <w:rFonts w:cs="宋体"/>
              </w:rPr>
              <w:t xml:space="preserve">when </w:t>
            </w:r>
            <w:r w:rsidRPr="00E37291">
              <w:rPr>
                <w:rFonts w:eastAsia="宋体"/>
                <w:i/>
                <w:iCs/>
              </w:rPr>
              <w:t>rlf-TimersAndConstants</w:t>
            </w:r>
            <w:r w:rsidRPr="00C9690F">
              <w:rPr>
                <w:rFonts w:eastAsia="宋体"/>
                <w:iCs/>
              </w:rPr>
              <w:t xml:space="preserve"> is</w:t>
            </w:r>
            <w:r w:rsidRPr="00C9690F">
              <w:rPr>
                <w:rFonts w:cs="宋体"/>
              </w:rPr>
              <w:t xml:space="preserve"> </w:t>
            </w:r>
            <w:r>
              <w:rPr>
                <w:rFonts w:cs="宋体"/>
              </w:rPr>
              <w:t>setup</w:t>
            </w:r>
            <w:r w:rsidRPr="00C9690F">
              <w:rPr>
                <w:rFonts w:cs="宋体"/>
              </w:rPr>
              <w:t xml:space="preserve"> </w:t>
            </w:r>
            <w:r>
              <w:rPr>
                <w:rFonts w:cs="宋体"/>
              </w:rPr>
              <w:t>(else means release)</w:t>
            </w:r>
            <w:r w:rsidRPr="00C9690F">
              <w:rPr>
                <w:rFonts w:cs="宋体"/>
              </w:rPr>
              <w:t xml:space="preserve"> </w:t>
            </w:r>
            <w:r>
              <w:rPr>
                <w:rFonts w:cs="宋体"/>
              </w:rPr>
              <w:t>to a</w:t>
            </w:r>
            <w:r w:rsidRPr="00C9690F">
              <w:rPr>
                <w:rFonts w:cs="宋体"/>
              </w:rPr>
              <w:t>lign with non-remote UE behaviours (in section 5.3.5.5.6 and 5.3.5.4.7)</w:t>
            </w:r>
            <w:r>
              <w:rPr>
                <w:rFonts w:cs="宋体"/>
              </w:rPr>
              <w:t>;</w:t>
            </w:r>
          </w:p>
          <w:p w14:paraId="7EA7694E" w14:textId="68FE4C40" w:rsidR="00A23F6E" w:rsidRDefault="00A23F6E" w:rsidP="00A23F6E">
            <w:pPr>
              <w:pStyle w:val="CRCoverPage"/>
              <w:rPr>
                <w:rFonts w:eastAsia="MS Mincho"/>
              </w:rPr>
            </w:pPr>
            <w:r>
              <w:rPr>
                <w:rFonts w:cs="宋体"/>
              </w:rPr>
              <w:t xml:space="preserve">8. In clause </w:t>
            </w:r>
            <w:r w:rsidRPr="00962B3F">
              <w:rPr>
                <w:rFonts w:eastAsia="MS Mincho"/>
              </w:rPr>
              <w:t>5.3.5.15.2</w:t>
            </w:r>
            <w:ins w:id="19" w:author="Post_R2#119" w:date="2022-08-27T14:10:00Z">
              <w:r w:rsidR="004118C1">
                <w:rPr>
                  <w:rFonts w:eastAsia="MS Mincho"/>
                </w:rPr>
                <w:t xml:space="preserve"> and </w:t>
              </w:r>
            </w:ins>
            <w:ins w:id="20" w:author="Post_R2#119" w:date="2022-08-27T14:13:00Z">
              <w:r w:rsidR="004118C1">
                <w:rPr>
                  <w:rFonts w:eastAsia="MS Mincho"/>
                </w:rPr>
                <w:t>5.3.7.2</w:t>
              </w:r>
            </w:ins>
            <w:r>
              <w:rPr>
                <w:rFonts w:eastAsia="MS Mincho"/>
              </w:rPr>
              <w:t>, change the description of “perform the PC5-RRC connection release” to “</w:t>
            </w:r>
            <w:r>
              <w:t>indicate upper layers to trigger PC5 unicast link release</w:t>
            </w:r>
            <w:r>
              <w:rPr>
                <w:rFonts w:eastAsia="MS Mincho"/>
              </w:rPr>
              <w:t xml:space="preserve">”, to align Relay UE behaviour (configured with Remote UE release) with Remote UE behaviour (configured with </w:t>
            </w:r>
            <w:r w:rsidRPr="0006604F">
              <w:rPr>
                <w:rFonts w:eastAsia="MS Mincho"/>
                <w:i/>
              </w:rPr>
              <w:t>reconfigurationWithSync</w:t>
            </w:r>
            <w:r>
              <w:rPr>
                <w:rFonts w:eastAsia="MS Mincho"/>
              </w:rPr>
              <w:t>) during indirect-to-direct path switch;</w:t>
            </w:r>
          </w:p>
          <w:p w14:paraId="777FE040" w14:textId="5F5DAF9B" w:rsidR="00A23F6E" w:rsidRDefault="00A23F6E" w:rsidP="00A23F6E">
            <w:pPr>
              <w:pStyle w:val="CRCoverPage"/>
              <w:rPr>
                <w:rFonts w:eastAsia="MS Mincho"/>
              </w:rPr>
            </w:pPr>
            <w:r>
              <w:rPr>
                <w:rFonts w:eastAsia="MS Mincho"/>
              </w:rPr>
              <w:t>9. In clause 5.3.5.15.3, move SRAP establishment ahead of remote UE addition;</w:t>
            </w:r>
          </w:p>
          <w:p w14:paraId="7FCAEE75" w14:textId="77777777" w:rsidR="00A23F6E" w:rsidRDefault="00A23F6E" w:rsidP="00A23F6E">
            <w:pPr>
              <w:pStyle w:val="CRCoverPage"/>
              <w:rPr>
                <w:rFonts w:eastAsia="MS Mincho"/>
              </w:rPr>
            </w:pPr>
            <w:r>
              <w:rPr>
                <w:rFonts w:eastAsia="MS Mincho"/>
              </w:rPr>
              <w:t xml:space="preserve">In clause 5.3.7.2, </w:t>
            </w:r>
            <w:r w:rsidRPr="00B922C1">
              <w:rPr>
                <w:rFonts w:eastAsia="MS Mincho"/>
              </w:rPr>
              <w:t>revise “the UE stopping T311 if running” to “the connected L2 Relay UE is considered as a suitable L2 U2N Relay UE and thus perform the UE actions as specified in 5.3.7.3a” for the case when the PC5 RRC connection is maintained</w:t>
            </w:r>
            <w:r>
              <w:rPr>
                <w:rFonts w:eastAsia="MS Mincho"/>
              </w:rPr>
              <w:t>;</w:t>
            </w:r>
          </w:p>
          <w:p w14:paraId="272AFE69" w14:textId="780D785F" w:rsidR="00A23F6E" w:rsidRDefault="00A23F6E" w:rsidP="00A23F6E">
            <w:pPr>
              <w:pStyle w:val="CRCoverPage"/>
            </w:pPr>
            <w:r>
              <w:rPr>
                <w:rFonts w:eastAsia="MS Mincho"/>
              </w:rPr>
              <w:t xml:space="preserve">10. In clause </w:t>
            </w:r>
            <w:r w:rsidRPr="00962B3F">
              <w:t>5.3.7.5</w:t>
            </w:r>
            <w:r>
              <w:t xml:space="preserve">, add procedural text of </w:t>
            </w:r>
            <w:r w:rsidRPr="00B922C1">
              <w:t>perform</w:t>
            </w:r>
            <w:r>
              <w:t>ing</w:t>
            </w:r>
            <w:r w:rsidRPr="00B922C1">
              <w:t xml:space="preserve"> the L2 U2N Remote UE configuration procedure</w:t>
            </w:r>
            <w:r>
              <w:t>;</w:t>
            </w:r>
          </w:p>
          <w:p w14:paraId="376EB805" w14:textId="593CBB24" w:rsidR="00A23F6E" w:rsidRDefault="00A23F6E" w:rsidP="00A23F6E">
            <w:pPr>
              <w:pStyle w:val="CRCoverPage"/>
            </w:pPr>
            <w:r>
              <w:t>11. In clause</w:t>
            </w:r>
            <w:r w:rsidRPr="00962B3F">
              <w:t xml:space="preserve"> 5.5.5.1</w:t>
            </w:r>
            <w:r>
              <w:t>, refine the procedural text of setting measurement results for serving relay and candidate relay;</w:t>
            </w:r>
          </w:p>
          <w:p w14:paraId="2D96624C" w14:textId="6A14ABB5" w:rsidR="00A23F6E" w:rsidRDefault="00A23F6E" w:rsidP="00A23F6E">
            <w:pPr>
              <w:pStyle w:val="CRCoverPage"/>
            </w:pPr>
            <w:r>
              <w:t xml:space="preserve">12. In clause </w:t>
            </w:r>
            <w:r w:rsidRPr="00962B3F">
              <w:t>5.8.</w:t>
            </w:r>
            <w:r w:rsidRPr="00962B3F">
              <w:rPr>
                <w:lang w:eastAsia="zh-CN"/>
              </w:rPr>
              <w:t>3</w:t>
            </w:r>
            <w:r w:rsidRPr="00962B3F">
              <w:t>.2</w:t>
            </w:r>
            <w:r>
              <w:t xml:space="preserve">, </w:t>
            </w:r>
            <w:r w:rsidRPr="001622CB">
              <w:t xml:space="preserve">clarify the condition and UE behaviour to initiate </w:t>
            </w:r>
            <w:r w:rsidRPr="0006604F">
              <w:rPr>
                <w:i/>
              </w:rPr>
              <w:t>SidelinkUEInformationNR</w:t>
            </w:r>
            <w:r w:rsidRPr="001622CB">
              <w:t xml:space="preserve"> message transmission for L2 U2N relay discovery, L3 U2N relay discovery, L2 U2N relay communication, L3 U2N relay communication</w:t>
            </w:r>
            <w:r>
              <w:t>;</w:t>
            </w:r>
          </w:p>
          <w:p w14:paraId="7D45C636" w14:textId="6B84BEB6" w:rsidR="00A23F6E" w:rsidRDefault="00A23F6E" w:rsidP="00A23F6E">
            <w:pPr>
              <w:pStyle w:val="CRCoverPage"/>
              <w:rPr>
                <w:rFonts w:eastAsia="MS Mincho"/>
              </w:rPr>
            </w:pPr>
            <w:r>
              <w:t xml:space="preserve">13. In clause 5.8.9.5, </w:t>
            </w:r>
            <w:del w:id="21" w:author="Post_R2#119" w:date="2022-08-27T14:09:00Z">
              <w:r w:rsidDel="004118C1">
                <w:delText xml:space="preserve">remove clause number of </w:delText>
              </w:r>
              <w:r w:rsidRPr="00962B3F" w:rsidDel="004118C1">
                <w:rPr>
                  <w:rFonts w:eastAsia="MS Mincho"/>
                </w:rPr>
                <w:delText>5.3.5.15.2</w:delText>
              </w:r>
              <w:r w:rsidDel="004118C1">
                <w:rPr>
                  <w:rFonts w:eastAsia="MS Mincho"/>
                </w:rPr>
                <w:delText xml:space="preserve"> and </w:delText>
              </w:r>
              <w:r w:rsidRPr="00962B3F" w:rsidDel="004118C1">
                <w:rPr>
                  <w:rFonts w:eastAsia="MS Mincho"/>
                </w:rPr>
                <w:delText>5.8.9.10.4</w:delText>
              </w:r>
              <w:r w:rsidDel="004118C1">
                <w:rPr>
                  <w:rFonts w:eastAsia="MS Mincho"/>
                </w:rPr>
                <w:delText xml:space="preserve">, and </w:delText>
              </w:r>
            </w:del>
            <w:del w:id="22" w:author="Post_R2#119" w:date="2022-08-27T14:07:00Z">
              <w:r w:rsidDel="004118C1">
                <w:rPr>
                  <w:rFonts w:eastAsia="MS Mincho"/>
                </w:rPr>
                <w:delText xml:space="preserve">add </w:delText>
              </w:r>
            </w:del>
            <w:ins w:id="23" w:author="Post_R2#119" w:date="2022-08-27T14:07:00Z">
              <w:r w:rsidR="004118C1">
                <w:rPr>
                  <w:rFonts w:eastAsia="MS Mincho"/>
                </w:rPr>
                <w:t xml:space="preserve">remove </w:t>
              </w:r>
            </w:ins>
            <w:r>
              <w:rPr>
                <w:rFonts w:eastAsia="MS Mincho"/>
              </w:rPr>
              <w:t>the case that AS layer releases the PC5-RRC connetion</w:t>
            </w:r>
            <w:del w:id="24" w:author="Post_R2#119" w:date="2022-08-27T14:07:00Z">
              <w:r w:rsidDel="004118C1">
                <w:rPr>
                  <w:rFonts w:eastAsia="MS Mincho"/>
                </w:rPr>
                <w:delText xml:space="preserve"> in t</w:delText>
              </w:r>
            </w:del>
            <w:del w:id="25" w:author="Post_R2#119" w:date="2022-08-27T14:08:00Z">
              <w:r w:rsidDel="004118C1">
                <w:rPr>
                  <w:rFonts w:eastAsia="MS Mincho"/>
                </w:rPr>
                <w:delText>he first level 1 step</w:delText>
              </w:r>
            </w:del>
            <w:r>
              <w:rPr>
                <w:rFonts w:eastAsia="MS Mincho"/>
              </w:rPr>
              <w:t>;</w:t>
            </w:r>
          </w:p>
          <w:p w14:paraId="78D20631" w14:textId="6D225943" w:rsidR="00A23F6E" w:rsidRDefault="00A23F6E" w:rsidP="00A23F6E">
            <w:pPr>
              <w:pStyle w:val="CRCoverPage"/>
            </w:pPr>
            <w:r>
              <w:t xml:space="preserve">14. In clause </w:t>
            </w:r>
            <w:r w:rsidRPr="005D635A">
              <w:t>5.8.9.7.1</w:t>
            </w:r>
            <w:r>
              <w:t>, add PC5 Relay RLC channel release triggred by upper layer (i.e. PC5 link release);</w:t>
            </w:r>
          </w:p>
          <w:p w14:paraId="2C447A51" w14:textId="7A74BD00" w:rsidR="00A23F6E" w:rsidRDefault="00A23F6E" w:rsidP="00A23F6E">
            <w:pPr>
              <w:pStyle w:val="CRCoverPage"/>
              <w:rPr>
                <w:rFonts w:eastAsia="MS Mincho"/>
              </w:rPr>
            </w:pPr>
            <w:r>
              <w:t xml:space="preserve">15. In clause </w:t>
            </w:r>
            <w:r w:rsidRPr="00962B3F">
              <w:rPr>
                <w:rFonts w:eastAsia="MS Mincho"/>
              </w:rPr>
              <w:t>5.8.9.8.2</w:t>
            </w:r>
            <w:r>
              <w:rPr>
                <w:rFonts w:eastAsia="MS Mincho"/>
              </w:rPr>
              <w:t xml:space="preserve">, add the case that Remote UE becomes not interested in some requested SIB as a condition for </w:t>
            </w:r>
            <w:r w:rsidRPr="0006604F">
              <w:rPr>
                <w:rFonts w:eastAsia="MS Mincho"/>
                <w:i/>
              </w:rPr>
              <w:t>RemoteUEInformationSidelink</w:t>
            </w:r>
            <w:r>
              <w:rPr>
                <w:rFonts w:eastAsia="MS Mincho"/>
              </w:rPr>
              <w:t xml:space="preserve"> transfer;</w:t>
            </w:r>
          </w:p>
          <w:p w14:paraId="5A153A49" w14:textId="2BD6A0FE" w:rsidR="00A23F6E" w:rsidRDefault="00A23F6E" w:rsidP="00A23F6E">
            <w:pPr>
              <w:pStyle w:val="CRCoverPage"/>
              <w:rPr>
                <w:rFonts w:eastAsia="MS Mincho"/>
              </w:rPr>
            </w:pPr>
            <w:r>
              <w:rPr>
                <w:rFonts w:eastAsia="MS Mincho"/>
              </w:rPr>
              <w:t xml:space="preserve">16. In clause </w:t>
            </w:r>
            <w:r w:rsidRPr="00962B3F">
              <w:rPr>
                <w:rFonts w:eastAsia="MS Mincho"/>
              </w:rPr>
              <w:t>5.8.9.9.2</w:t>
            </w:r>
            <w:r>
              <w:rPr>
                <w:rFonts w:eastAsia="MS Mincho"/>
              </w:rPr>
              <w:t>, add procedural text for SIB1 delevery.</w:t>
            </w:r>
          </w:p>
          <w:p w14:paraId="7B69D995" w14:textId="5C9E5BBB" w:rsidR="00A23F6E" w:rsidRDefault="00A23F6E" w:rsidP="00A23F6E">
            <w:pPr>
              <w:pStyle w:val="CRCoverPage"/>
            </w:pPr>
            <w:r>
              <w:t xml:space="preserve">17. In clause </w:t>
            </w:r>
            <w:r w:rsidRPr="00962B3F">
              <w:rPr>
                <w:rFonts w:eastAsia="MS Mincho"/>
              </w:rPr>
              <w:t>5.8.9.10.3</w:t>
            </w:r>
            <w:r>
              <w:rPr>
                <w:rFonts w:eastAsia="MS Mincho"/>
              </w:rPr>
              <w:t xml:space="preserve">, add procedural text of </w:t>
            </w:r>
            <w:r w:rsidRPr="00962B3F">
              <w:t xml:space="preserve">submit the </w:t>
            </w:r>
            <w:r w:rsidRPr="00962B3F">
              <w:rPr>
                <w:rFonts w:eastAsia="MS Mincho"/>
                <w:i/>
              </w:rPr>
              <w:t>NotificationMessageSidelink</w:t>
            </w:r>
            <w:r w:rsidRPr="00962B3F">
              <w:rPr>
                <w:i/>
              </w:rPr>
              <w:t xml:space="preserve"> </w:t>
            </w:r>
            <w:r w:rsidRPr="00962B3F">
              <w:t>message to lower layers for transmission</w:t>
            </w:r>
            <w:r>
              <w:t>;</w:t>
            </w:r>
          </w:p>
          <w:p w14:paraId="26CD2BE1" w14:textId="0287B116" w:rsidR="00A23F6E" w:rsidRDefault="00A23F6E" w:rsidP="00A23F6E">
            <w:pPr>
              <w:pStyle w:val="CRCoverPage"/>
            </w:pPr>
            <w:r>
              <w:lastRenderedPageBreak/>
              <w:t xml:space="preserve">18. In clause </w:t>
            </w:r>
            <w:r w:rsidRPr="00962B3F">
              <w:rPr>
                <w:rFonts w:eastAsia="MS Mincho"/>
              </w:rPr>
              <w:t>5.8.9.10.4</w:t>
            </w:r>
            <w:r>
              <w:rPr>
                <w:rFonts w:eastAsia="MS Mincho"/>
              </w:rPr>
              <w:t>, change the description of “perform the PC5-RRC connection release” to “</w:t>
            </w:r>
            <w:r>
              <w:t>indicate upper layers to trigger PC5 unicast link release</w:t>
            </w:r>
            <w:r>
              <w:rPr>
                <w:rFonts w:eastAsia="MS Mincho"/>
              </w:rPr>
              <w:t xml:space="preserve">” for PC5-RRC connection release case, in order to trigger PC5-S release message and align the link state between Remote UE and Relay UE; </w:t>
            </w:r>
          </w:p>
          <w:p w14:paraId="733F82BE" w14:textId="49ED3749" w:rsidR="00FF1D14" w:rsidRDefault="00A23F6E">
            <w:pPr>
              <w:pStyle w:val="CRCoverPage"/>
              <w:rPr>
                <w:lang w:eastAsia="zh-CN"/>
              </w:rPr>
            </w:pPr>
            <w:r>
              <w:rPr>
                <w:lang w:eastAsia="zh-CN"/>
              </w:rPr>
              <w:t>19</w:t>
            </w:r>
            <w:r w:rsidR="00FF1D14">
              <w:rPr>
                <w:lang w:eastAsia="zh-CN"/>
              </w:rPr>
              <w:t xml:space="preserve">. In clause 5.8.13.3, remove the redundant words of “or” and “or </w:t>
            </w:r>
            <w:r w:rsidR="00FF1D14" w:rsidRPr="0006604F">
              <w:rPr>
                <w:i/>
                <w:lang w:eastAsia="zh-CN"/>
              </w:rPr>
              <w:t>sl-TxPoolSelectedNormal</w:t>
            </w:r>
            <w:r w:rsidR="00FF1D14">
              <w:rPr>
                <w:lang w:eastAsia="zh-CN"/>
              </w:rPr>
              <w:t>”;</w:t>
            </w:r>
          </w:p>
          <w:p w14:paraId="66879840" w14:textId="325977CA" w:rsidR="00FF1D14" w:rsidRDefault="00A23F6E">
            <w:pPr>
              <w:pStyle w:val="CRCoverPage"/>
              <w:rPr>
                <w:lang w:eastAsia="zh-CN"/>
              </w:rPr>
            </w:pPr>
            <w:r>
              <w:rPr>
                <w:lang w:eastAsia="zh-CN"/>
              </w:rPr>
              <w:t>20</w:t>
            </w:r>
            <w:r w:rsidR="00FF1D14">
              <w:rPr>
                <w:lang w:eastAsia="zh-CN"/>
              </w:rPr>
              <w:t xml:space="preserve">. In clause 5.8.15.1, clarify when a L2 U2N Remote UE already has a connected L2 U2N Relay UE, Remote UE should consider the camping cell as the same one indicated by Relay UE’s discovery message; </w:t>
            </w:r>
          </w:p>
          <w:p w14:paraId="7AE8B85F" w14:textId="2D555EF2" w:rsidR="00FF1D14" w:rsidRDefault="00A23F6E">
            <w:pPr>
              <w:pStyle w:val="CRCoverPage"/>
              <w:rPr>
                <w:lang w:eastAsia="zh-CN"/>
              </w:rPr>
            </w:pPr>
            <w:r>
              <w:rPr>
                <w:lang w:eastAsia="zh-CN"/>
              </w:rPr>
              <w:t>21</w:t>
            </w:r>
            <w:r w:rsidR="00FF1D14">
              <w:rPr>
                <w:lang w:eastAsia="zh-CN"/>
              </w:rPr>
              <w:t xml:space="preserve">. In clause 6.3.2, clarify the field of </w:t>
            </w:r>
            <w:r w:rsidR="00FF1D14">
              <w:rPr>
                <w:i/>
                <w:lang w:eastAsia="zh-CN"/>
              </w:rPr>
              <w:t>physCellId</w:t>
            </w:r>
            <w:r w:rsidR="00FF1D14">
              <w:rPr>
                <w:lang w:eastAsia="zh-CN"/>
              </w:rPr>
              <w:t xml:space="preserve"> included in </w:t>
            </w:r>
            <w:r w:rsidR="00FF1D14">
              <w:rPr>
                <w:i/>
                <w:lang w:eastAsia="zh-CN"/>
              </w:rPr>
              <w:t>ServingCellConfigCommon</w:t>
            </w:r>
            <w:r w:rsidR="00FF1D14">
              <w:rPr>
                <w:lang w:eastAsia="zh-CN"/>
              </w:rPr>
              <w:t xml:space="preserve"> should be present in path switch procedures;</w:t>
            </w:r>
          </w:p>
          <w:p w14:paraId="67BF59A3" w14:textId="3F28263B" w:rsidR="005D635A" w:rsidRDefault="00A23F6E">
            <w:pPr>
              <w:pStyle w:val="CRCoverPage"/>
              <w:rPr>
                <w:lang w:eastAsia="zh-CN"/>
              </w:rPr>
            </w:pPr>
            <w:r>
              <w:rPr>
                <w:lang w:eastAsia="zh-CN"/>
              </w:rPr>
              <w:t>22</w:t>
            </w:r>
            <w:r w:rsidR="00FF1D14">
              <w:rPr>
                <w:lang w:eastAsia="zh-CN"/>
              </w:rPr>
              <w:t xml:space="preserve">. In clause 6.3.5, </w:t>
            </w:r>
          </w:p>
          <w:p w14:paraId="4CF60EA5" w14:textId="32DEBCE0" w:rsidR="00FF1D14" w:rsidRDefault="00FF1D14" w:rsidP="00DC6EB7">
            <w:pPr>
              <w:pStyle w:val="CRCoverPage"/>
              <w:numPr>
                <w:ilvl w:val="0"/>
                <w:numId w:val="30"/>
              </w:numPr>
              <w:rPr>
                <w:lang w:eastAsia="ja-JP"/>
              </w:rPr>
            </w:pPr>
            <w:r>
              <w:rPr>
                <w:lang w:eastAsia="zh-CN"/>
              </w:rPr>
              <w:t xml:space="preserve">clarify </w:t>
            </w:r>
            <w:r>
              <w:rPr>
                <w:i/>
                <w:lang w:eastAsia="ja-JP"/>
              </w:rPr>
              <w:t>SL-</w:t>
            </w:r>
            <w:r>
              <w:rPr>
                <w:i/>
                <w:iCs/>
                <w:lang w:eastAsia="ja-JP"/>
              </w:rPr>
              <w:t>ServingCellInfo</w:t>
            </w:r>
            <w:r>
              <w:rPr>
                <w:lang w:eastAsia="ja-JP"/>
              </w:rPr>
              <w:t xml:space="preserve"> is used to indicate Relay UE itself PCell/camping cell, which is also considered as Remote UE’s PCell/camping cell;</w:t>
            </w:r>
          </w:p>
          <w:p w14:paraId="6E873A7C" w14:textId="427DA255" w:rsidR="005D635A" w:rsidRDefault="005D635A" w:rsidP="00DC6EB7">
            <w:pPr>
              <w:pStyle w:val="CRCoverPage"/>
              <w:numPr>
                <w:ilvl w:val="0"/>
                <w:numId w:val="30"/>
              </w:numPr>
              <w:rPr>
                <w:lang w:eastAsia="ja-JP"/>
              </w:rPr>
            </w:pPr>
            <w:r>
              <w:rPr>
                <w:lang w:eastAsia="ja-JP"/>
              </w:rPr>
              <w:t xml:space="preserve">clarify value 3 for the </w:t>
            </w:r>
            <w:r w:rsidRPr="00DC6EB7">
              <w:rPr>
                <w:i/>
                <w:lang w:eastAsia="ja-JP"/>
              </w:rPr>
              <w:t>sl-RemoteUE-RB-Identity</w:t>
            </w:r>
            <w:r>
              <w:rPr>
                <w:lang w:eastAsia="ja-JP"/>
              </w:rPr>
              <w:t xml:space="preserve"> is not used in this release;</w:t>
            </w:r>
          </w:p>
          <w:p w14:paraId="169CACC8" w14:textId="621DDB5D" w:rsidR="00FF1D14" w:rsidRDefault="00A23F6E">
            <w:pPr>
              <w:pStyle w:val="CRCoverPage"/>
              <w:rPr>
                <w:rFonts w:eastAsiaTheme="minorEastAsia"/>
                <w:lang w:eastAsia="zh-CN"/>
              </w:rPr>
            </w:pPr>
            <w:r>
              <w:rPr>
                <w:lang w:eastAsia="zh-CN"/>
              </w:rPr>
              <w:t>23</w:t>
            </w:r>
            <w:r w:rsidR="00FF1D14">
              <w:rPr>
                <w:lang w:eastAsia="zh-CN"/>
              </w:rPr>
              <w:t xml:space="preserve">. In clause 6.4, update the value of </w:t>
            </w:r>
            <w:r w:rsidRPr="00A23F6E">
              <w:rPr>
                <w:i/>
                <w:lang w:val="en-US"/>
              </w:rPr>
              <w:t>maxNrofRemoteUE-r17</w:t>
            </w:r>
            <w:r>
              <w:rPr>
                <w:lang w:eastAsia="zh-CN"/>
              </w:rPr>
              <w:t xml:space="preserve"> </w:t>
            </w:r>
            <w:r w:rsidR="00FF1D14">
              <w:rPr>
                <w:lang w:eastAsia="zh-CN"/>
              </w:rPr>
              <w:t>to be 32, which is the same number with maximum destination of communication and discovery</w:t>
            </w:r>
            <w:r w:rsidR="0006604F">
              <w:rPr>
                <w:lang w:eastAsia="zh-CN"/>
              </w:rPr>
              <w:t>;</w:t>
            </w:r>
          </w:p>
          <w:p w14:paraId="6B17ED2E" w14:textId="066831DC" w:rsidR="0071054E" w:rsidRDefault="00A23F6E">
            <w:pPr>
              <w:pStyle w:val="CRCoverPage"/>
              <w:rPr>
                <w:ins w:id="26" w:author="Post_R2#119" w:date="2022-08-27T14:06:00Z"/>
                <w:rFonts w:cs="宋体"/>
              </w:rPr>
            </w:pPr>
            <w:r>
              <w:rPr>
                <w:noProof/>
              </w:rPr>
              <w:t xml:space="preserve">24. </w:t>
            </w:r>
            <w:r w:rsidR="0071054E">
              <w:rPr>
                <w:noProof/>
              </w:rPr>
              <w:t xml:space="preserve">In </w:t>
            </w:r>
            <w:r w:rsidR="00C9690F">
              <w:rPr>
                <w:lang w:eastAsia="zh-CN"/>
              </w:rPr>
              <w:t>clause</w:t>
            </w:r>
            <w:r w:rsidR="00C9690F" w:rsidRPr="00337811">
              <w:rPr>
                <w:rFonts w:cs="宋体"/>
              </w:rPr>
              <w:t xml:space="preserve"> </w:t>
            </w:r>
            <w:r w:rsidR="00C9690F" w:rsidRPr="00962B3F">
              <w:rPr>
                <w:rFonts w:eastAsia="MS Mincho"/>
              </w:rPr>
              <w:t>5.3.5.3</w:t>
            </w:r>
            <w:r w:rsidR="00C9690F">
              <w:rPr>
                <w:rFonts w:eastAsia="MS Mincho"/>
              </w:rPr>
              <w:t xml:space="preserve">, </w:t>
            </w:r>
            <w:r w:rsidR="00C9690F" w:rsidRPr="00962B3F">
              <w:t>5.3.5.11</w:t>
            </w:r>
            <w:r w:rsidR="00C9690F">
              <w:t xml:space="preserve">, </w:t>
            </w:r>
            <w:r w:rsidR="00C9690F" w:rsidRPr="00C9690F">
              <w:t>5.3.5.14</w:t>
            </w:r>
            <w:r w:rsidR="00C9690F">
              <w:t xml:space="preserve">, </w:t>
            </w:r>
            <w:r w:rsidR="001622CB" w:rsidRPr="00962B3F">
              <w:t>5.8.2</w:t>
            </w:r>
            <w:r w:rsidR="001622CB">
              <w:t xml:space="preserve">, </w:t>
            </w:r>
            <w:r w:rsidR="001622CB" w:rsidRPr="00962B3F">
              <w:t>5.8.3</w:t>
            </w:r>
            <w:r w:rsidR="001622CB">
              <w:t xml:space="preserve">, </w:t>
            </w:r>
            <w:r w:rsidR="005D635A" w:rsidRPr="00962B3F">
              <w:t>5.8.5</w:t>
            </w:r>
            <w:r w:rsidR="005D635A">
              <w:t xml:space="preserve">, </w:t>
            </w:r>
            <w:r w:rsidR="005D635A" w:rsidRPr="00962B3F">
              <w:t>5.8.6</w:t>
            </w:r>
            <w:r w:rsidR="005D635A">
              <w:t xml:space="preserve">, 6.3.1, 6.3.2, 6.3.5, </w:t>
            </w:r>
            <w:r w:rsidR="00C9690F" w:rsidRPr="00337811">
              <w:rPr>
                <w:rFonts w:cs="宋体"/>
              </w:rPr>
              <w:t>change “NR Sidelink Communication” to “NR Sidelink Communication/Discovery” for the places where both are applicable</w:t>
            </w:r>
            <w:r w:rsidR="00C9690F">
              <w:rPr>
                <w:rFonts w:cs="宋体"/>
              </w:rPr>
              <w:t>;</w:t>
            </w:r>
          </w:p>
          <w:p w14:paraId="15DCE4E4" w14:textId="4FA72025" w:rsidR="004118C1" w:rsidRDefault="004118C1">
            <w:pPr>
              <w:pStyle w:val="CRCoverPage"/>
              <w:rPr>
                <w:rFonts w:cs="宋体"/>
              </w:rPr>
            </w:pPr>
            <w:ins w:id="27" w:author="Post_R2#119" w:date="2022-08-27T14:06:00Z">
              <w:r>
                <w:rPr>
                  <w:rFonts w:cs="宋体"/>
                </w:rPr>
                <w:t>25</w:t>
              </w:r>
            </w:ins>
            <w:ins w:id="28" w:author="Post_R2#119" w:date="2022-08-27T14:07:00Z">
              <w:r>
                <w:rPr>
                  <w:rFonts w:cs="宋体"/>
                </w:rPr>
                <w:t xml:space="preserve">. In clause </w:t>
              </w:r>
              <w:r w:rsidRPr="0006604F">
                <w:rPr>
                  <w:rFonts w:eastAsia="宋体"/>
                </w:rPr>
                <w:t>5.8.9.7.</w:t>
              </w:r>
              <w:r>
                <w:rPr>
                  <w:rFonts w:eastAsia="宋体"/>
                </w:rPr>
                <w:t xml:space="preserve">2, </w:t>
              </w:r>
            </w:ins>
            <w:ins w:id="29" w:author="Post_R2#119" w:date="2022-08-27T14:10:00Z">
              <w:r>
                <w:rPr>
                  <w:rFonts w:eastAsia="宋体"/>
                </w:rPr>
                <w:t>add SRAP establishment before SL</w:t>
              </w:r>
            </w:ins>
            <w:ins w:id="30" w:author="Post_R2#119" w:date="2022-08-27T14:11:00Z">
              <w:r>
                <w:rPr>
                  <w:rFonts w:eastAsia="宋体"/>
                </w:rPr>
                <w:t xml:space="preserve">-RLC0 establishment, and add the branch for applying default configuration </w:t>
              </w:r>
            </w:ins>
            <w:ins w:id="31" w:author="Post_R2#119" w:date="2022-08-27T14:12:00Z">
              <w:r>
                <w:rPr>
                  <w:rFonts w:eastAsia="宋体"/>
                </w:rPr>
                <w:t xml:space="preserve">in case of </w:t>
              </w:r>
            </w:ins>
            <w:ins w:id="32" w:author="Post_R2#119" w:date="2022-08-27T14:11:00Z">
              <w:r>
                <w:rPr>
                  <w:rFonts w:eastAsia="宋体"/>
                </w:rPr>
                <w:t>no dedicated configuration</w:t>
              </w:r>
            </w:ins>
            <w:ins w:id="33" w:author="Post_R2#119" w:date="2022-08-27T14:12:00Z">
              <w:r>
                <w:rPr>
                  <w:rFonts w:eastAsia="宋体"/>
                </w:rPr>
                <w:t>;</w:t>
              </w:r>
            </w:ins>
          </w:p>
          <w:p w14:paraId="2E6CA162" w14:textId="6F299B42" w:rsidR="00DC6EB7" w:rsidRDefault="00DC6EB7">
            <w:pPr>
              <w:pStyle w:val="CRCoverPage"/>
              <w:rPr>
                <w:rFonts w:cs="宋体"/>
              </w:rPr>
            </w:pPr>
            <w:r>
              <w:rPr>
                <w:rFonts w:cs="宋体"/>
              </w:rPr>
              <w:t>25. Other editorial changes and typos fixed.</w:t>
            </w:r>
          </w:p>
          <w:p w14:paraId="4D48A0B7" w14:textId="77777777" w:rsidR="00C9690F" w:rsidRDefault="00C9690F">
            <w:pPr>
              <w:pStyle w:val="CRCoverPage"/>
              <w:rPr>
                <w:lang w:eastAsia="zh-CN"/>
              </w:rPr>
            </w:pPr>
          </w:p>
          <w:p w14:paraId="0F670E89" w14:textId="77777777" w:rsidR="00FF1D14" w:rsidRDefault="00FF1D14">
            <w:pPr>
              <w:pStyle w:val="CRCoverPage"/>
              <w:spacing w:before="20" w:after="80"/>
              <w:rPr>
                <w:b/>
              </w:rPr>
            </w:pPr>
            <w:r>
              <w:rPr>
                <w:b/>
              </w:rPr>
              <w:t>Impact analysis</w:t>
            </w:r>
          </w:p>
          <w:p w14:paraId="7FA5549D" w14:textId="77777777" w:rsidR="00FF1D14" w:rsidRDefault="00FF1D14">
            <w:pPr>
              <w:pStyle w:val="CRCoverPage"/>
              <w:spacing w:after="0"/>
              <w:ind w:left="100"/>
              <w:rPr>
                <w:noProof/>
                <w:u w:val="single"/>
                <w:lang w:eastAsia="zh-CN"/>
              </w:rPr>
            </w:pPr>
            <w:r>
              <w:rPr>
                <w:noProof/>
                <w:u w:val="single"/>
                <w:lang w:eastAsia="zh-CN"/>
              </w:rPr>
              <w:t>Impacted 5G architecture options:</w:t>
            </w:r>
          </w:p>
          <w:p w14:paraId="04AC09BE" w14:textId="77777777" w:rsidR="00FF1D14" w:rsidRDefault="00FF1D14">
            <w:pPr>
              <w:pStyle w:val="CRCoverPage"/>
              <w:spacing w:after="0"/>
              <w:ind w:left="100"/>
              <w:rPr>
                <w:noProof/>
                <w:lang w:eastAsia="zh-CN"/>
              </w:rPr>
            </w:pPr>
            <w:r>
              <w:rPr>
                <w:noProof/>
                <w:lang w:eastAsia="zh-CN"/>
              </w:rPr>
              <w:t xml:space="preserve">NR SA </w:t>
            </w:r>
          </w:p>
          <w:p w14:paraId="56FE777E" w14:textId="77777777" w:rsidR="00FF1D14" w:rsidRDefault="00FF1D14">
            <w:pPr>
              <w:pStyle w:val="CRCoverPage"/>
              <w:spacing w:before="20" w:after="80"/>
              <w:rPr>
                <w:u w:val="single"/>
              </w:rPr>
            </w:pPr>
          </w:p>
          <w:p w14:paraId="7B3B02D3" w14:textId="77777777" w:rsidR="00FF1D14" w:rsidRDefault="00FF1D14">
            <w:pPr>
              <w:pStyle w:val="CRCoverPage"/>
              <w:spacing w:before="20" w:after="80"/>
              <w:ind w:firstLineChars="50" w:firstLine="100"/>
            </w:pPr>
            <w:r>
              <w:rPr>
                <w:u w:val="single"/>
              </w:rPr>
              <w:t>Impacted functionality</w:t>
            </w:r>
          </w:p>
          <w:p w14:paraId="21E841A1" w14:textId="77777777" w:rsidR="00FF1D14" w:rsidRDefault="00FF1D14">
            <w:pPr>
              <w:pStyle w:val="CRCoverPage"/>
              <w:spacing w:after="0"/>
              <w:ind w:left="100"/>
              <w:rPr>
                <w:noProof/>
                <w:lang w:eastAsia="zh-CN"/>
              </w:rPr>
            </w:pPr>
            <w:r>
              <w:rPr>
                <w:noProof/>
                <w:lang w:eastAsia="zh-CN"/>
              </w:rPr>
              <w:t>Sidelink discovery, U2N SL relay</w:t>
            </w:r>
          </w:p>
          <w:p w14:paraId="662A8365" w14:textId="77777777" w:rsidR="00FF1D14" w:rsidRDefault="00FF1D14">
            <w:pPr>
              <w:pStyle w:val="CRCoverPage"/>
              <w:spacing w:after="0"/>
              <w:ind w:left="100"/>
              <w:rPr>
                <w:noProof/>
                <w:lang w:eastAsia="zh-CN"/>
              </w:rPr>
            </w:pPr>
          </w:p>
          <w:p w14:paraId="07FFA598" w14:textId="77777777" w:rsidR="00FF1D14" w:rsidRDefault="00FF1D14">
            <w:pPr>
              <w:pStyle w:val="CRCoverPage"/>
              <w:spacing w:before="20" w:after="80"/>
              <w:ind w:leftChars="50" w:left="100"/>
              <w:rPr>
                <w:b/>
              </w:rPr>
            </w:pPr>
            <w:r>
              <w:rPr>
                <w:u w:val="single"/>
              </w:rPr>
              <w:t>Inter-operability</w:t>
            </w:r>
            <w:r>
              <w:t>:</w:t>
            </w:r>
            <w:r>
              <w:rPr>
                <w:b/>
              </w:rPr>
              <w:t xml:space="preserve"> </w:t>
            </w:r>
          </w:p>
          <w:p w14:paraId="3F8E2A65" w14:textId="3F3A9DB7" w:rsidR="00A23F6E" w:rsidRPr="0006604F" w:rsidRDefault="00A23F6E">
            <w:pPr>
              <w:ind w:leftChars="50" w:left="100"/>
              <w:rPr>
                <w:rFonts w:ascii="Arial" w:hAnsi="Arial" w:cs="Arial"/>
                <w:lang w:eastAsia="zh-CN"/>
              </w:rPr>
            </w:pPr>
            <w:r w:rsidRPr="0006604F">
              <w:rPr>
                <w:rFonts w:ascii="Arial" w:hAnsi="Arial" w:cs="Arial"/>
                <w:lang w:eastAsia="zh-CN"/>
              </w:rPr>
              <w:t>The 10</w:t>
            </w:r>
            <w:r w:rsidRPr="0006604F">
              <w:rPr>
                <w:rFonts w:ascii="Arial" w:hAnsi="Arial" w:cs="Arial"/>
                <w:vertAlign w:val="superscript"/>
                <w:lang w:eastAsia="zh-CN"/>
              </w:rPr>
              <w:t>th</w:t>
            </w:r>
            <w:r w:rsidRPr="0006604F">
              <w:rPr>
                <w:rFonts w:ascii="Arial" w:hAnsi="Arial" w:cs="Arial"/>
                <w:lang w:eastAsia="zh-CN"/>
              </w:rPr>
              <w:t xml:space="preserve"> change is updating the </w:t>
            </w:r>
            <w:r w:rsidR="0004532E" w:rsidRPr="0006604F">
              <w:rPr>
                <w:rFonts w:ascii="Arial" w:hAnsi="Arial" w:cs="Arial"/>
                <w:lang w:eastAsia="zh-CN"/>
              </w:rPr>
              <w:t xml:space="preserve">contant for maximum number of Remote UE. The constant was left as </w:t>
            </w:r>
            <w:proofErr w:type="gramStart"/>
            <w:r w:rsidR="0004532E" w:rsidRPr="0006604F">
              <w:rPr>
                <w:rFonts w:ascii="Arial" w:hAnsi="Arial" w:cs="Arial"/>
                <w:i/>
              </w:rPr>
              <w:t>ffsUpperLimit</w:t>
            </w:r>
            <w:r w:rsidRPr="0006604F">
              <w:rPr>
                <w:rFonts w:ascii="Arial" w:hAnsi="Arial" w:cs="Arial"/>
                <w:lang w:eastAsia="zh-CN"/>
              </w:rPr>
              <w:t>,</w:t>
            </w:r>
            <w:proofErr w:type="gramEnd"/>
            <w:r w:rsidRPr="0006604F">
              <w:rPr>
                <w:rFonts w:ascii="Arial" w:hAnsi="Arial" w:cs="Arial"/>
                <w:lang w:eastAsia="zh-CN"/>
              </w:rPr>
              <w:t xml:space="preserve"> </w:t>
            </w:r>
            <w:r w:rsidR="0004532E" w:rsidRPr="0006604F">
              <w:rPr>
                <w:rFonts w:ascii="Arial" w:hAnsi="Arial" w:cs="Arial"/>
                <w:lang w:eastAsia="zh-CN"/>
              </w:rPr>
              <w:t>thus the change should be expected.</w:t>
            </w:r>
            <w:r w:rsidRPr="0006604F">
              <w:rPr>
                <w:rFonts w:ascii="Arial" w:hAnsi="Arial" w:cs="Arial"/>
                <w:lang w:eastAsia="zh-CN"/>
              </w:rPr>
              <w:t xml:space="preserve"> </w:t>
            </w:r>
          </w:p>
          <w:p w14:paraId="582C7A4E" w14:textId="4BFD4AAB" w:rsidR="00FF1D14" w:rsidRDefault="00FF1D14">
            <w:pPr>
              <w:ind w:leftChars="50" w:left="100"/>
              <w:rPr>
                <w:rFonts w:ascii="Arial" w:hAnsi="Arial"/>
                <w:lang w:eastAsia="zh-CN"/>
              </w:rPr>
            </w:pPr>
            <w:r>
              <w:rPr>
                <w:rFonts w:ascii="Arial" w:hAnsi="Arial"/>
                <w:lang w:eastAsia="zh-CN"/>
              </w:rPr>
              <w:t>The 5</w:t>
            </w:r>
            <w:r>
              <w:rPr>
                <w:rFonts w:ascii="Arial" w:hAnsi="Arial"/>
                <w:vertAlign w:val="superscript"/>
                <w:lang w:eastAsia="zh-CN"/>
              </w:rPr>
              <w:t>th</w:t>
            </w:r>
            <w:r>
              <w:rPr>
                <w:rFonts w:ascii="Arial" w:hAnsi="Arial"/>
                <w:lang w:eastAsia="zh-CN"/>
              </w:rPr>
              <w:t xml:space="preserve"> change seems to change the legacy UE behaviour during HO, but it was a mistake when adding new Rel-17 behavour on top of legacy UE behaviour, and reasonable UE implementation should understand there suppose no change of legacy UE behaviour. In this case, correcting the mistake should have no inter-operability issue.</w:t>
            </w:r>
          </w:p>
          <w:p w14:paraId="3D5CDE46" w14:textId="69BC5750" w:rsidR="00FF1D14" w:rsidRDefault="0004532E" w:rsidP="00DC6EB7">
            <w:pPr>
              <w:ind w:leftChars="50" w:left="100"/>
              <w:rPr>
                <w:noProof/>
                <w:lang w:eastAsia="en-US"/>
              </w:rPr>
            </w:pPr>
            <w:r>
              <w:rPr>
                <w:rFonts w:ascii="Arial" w:hAnsi="Arial"/>
                <w:lang w:eastAsia="zh-CN"/>
              </w:rPr>
              <w:t>The other changes are clarifications or editorial, thus there should be no inter-operability issue.</w:t>
            </w:r>
          </w:p>
        </w:tc>
      </w:tr>
      <w:tr w:rsidR="00FF1D14" w14:paraId="2371B8C5" w14:textId="77777777" w:rsidTr="00FF1D14">
        <w:tc>
          <w:tcPr>
            <w:tcW w:w="1801" w:type="dxa"/>
            <w:gridSpan w:val="2"/>
            <w:tcBorders>
              <w:top w:val="nil"/>
              <w:left w:val="single" w:sz="4" w:space="0" w:color="auto"/>
              <w:bottom w:val="nil"/>
              <w:right w:val="nil"/>
            </w:tcBorders>
          </w:tcPr>
          <w:p w14:paraId="48913A25" w14:textId="77777777" w:rsidR="00FF1D14" w:rsidRDefault="00FF1D14">
            <w:pPr>
              <w:pStyle w:val="CRCoverPage"/>
              <w:spacing w:after="0"/>
              <w:rPr>
                <w:b/>
                <w:i/>
                <w:noProof/>
                <w:sz w:val="8"/>
                <w:szCs w:val="8"/>
              </w:rPr>
            </w:pPr>
          </w:p>
        </w:tc>
        <w:tc>
          <w:tcPr>
            <w:tcW w:w="7839" w:type="dxa"/>
            <w:gridSpan w:val="10"/>
            <w:tcBorders>
              <w:top w:val="nil"/>
              <w:left w:val="nil"/>
              <w:bottom w:val="nil"/>
              <w:right w:val="single" w:sz="4" w:space="0" w:color="auto"/>
            </w:tcBorders>
          </w:tcPr>
          <w:p w14:paraId="06707629" w14:textId="77777777" w:rsidR="00FF1D14" w:rsidRDefault="00FF1D14">
            <w:pPr>
              <w:pStyle w:val="CRCoverPage"/>
              <w:spacing w:after="0"/>
              <w:rPr>
                <w:noProof/>
                <w:sz w:val="8"/>
                <w:szCs w:val="8"/>
              </w:rPr>
            </w:pPr>
          </w:p>
        </w:tc>
      </w:tr>
      <w:tr w:rsidR="00FF1D14" w14:paraId="0BB709F3" w14:textId="77777777" w:rsidTr="00FF1D14">
        <w:tc>
          <w:tcPr>
            <w:tcW w:w="1801" w:type="dxa"/>
            <w:gridSpan w:val="2"/>
            <w:tcBorders>
              <w:top w:val="nil"/>
              <w:left w:val="single" w:sz="4" w:space="0" w:color="auto"/>
              <w:bottom w:val="single" w:sz="4" w:space="0" w:color="auto"/>
              <w:right w:val="nil"/>
            </w:tcBorders>
            <w:hideMark/>
          </w:tcPr>
          <w:p w14:paraId="5CCA280B" w14:textId="77777777" w:rsidR="00FF1D14" w:rsidRDefault="00FF1D14">
            <w:pPr>
              <w:pStyle w:val="CRCoverPage"/>
              <w:tabs>
                <w:tab w:val="right" w:pos="2184"/>
              </w:tabs>
              <w:spacing w:after="0"/>
              <w:rPr>
                <w:b/>
                <w:i/>
                <w:noProof/>
              </w:rPr>
            </w:pPr>
            <w:r>
              <w:rPr>
                <w:b/>
                <w:i/>
                <w:noProof/>
              </w:rPr>
              <w:t>Consequences if not approved:</w:t>
            </w:r>
          </w:p>
        </w:tc>
        <w:tc>
          <w:tcPr>
            <w:tcW w:w="7839" w:type="dxa"/>
            <w:gridSpan w:val="10"/>
            <w:tcBorders>
              <w:top w:val="nil"/>
              <w:left w:val="nil"/>
              <w:bottom w:val="single" w:sz="4" w:space="0" w:color="auto"/>
              <w:right w:val="single" w:sz="4" w:space="0" w:color="auto"/>
            </w:tcBorders>
            <w:shd w:val="pct30" w:color="FFFF00" w:fill="auto"/>
            <w:hideMark/>
          </w:tcPr>
          <w:p w14:paraId="526F1CF7" w14:textId="77777777" w:rsidR="00FF1D14" w:rsidRDefault="00FF1D14">
            <w:pPr>
              <w:pStyle w:val="CRCoverPage"/>
              <w:spacing w:after="0"/>
              <w:rPr>
                <w:noProof/>
              </w:rPr>
            </w:pPr>
            <w:r>
              <w:rPr>
                <w:noProof/>
                <w:lang w:eastAsia="zh-CN"/>
              </w:rPr>
              <w:t>Without the above changes, the SL Relay related operations are not completely clear and might be misundertood.</w:t>
            </w:r>
          </w:p>
        </w:tc>
      </w:tr>
      <w:tr w:rsidR="00FF1D14" w14:paraId="5C0E0C77" w14:textId="77777777" w:rsidTr="00FF1D14">
        <w:tc>
          <w:tcPr>
            <w:tcW w:w="1801" w:type="dxa"/>
            <w:gridSpan w:val="2"/>
          </w:tcPr>
          <w:p w14:paraId="08055711" w14:textId="77777777" w:rsidR="00FF1D14" w:rsidRDefault="00FF1D14">
            <w:pPr>
              <w:pStyle w:val="CRCoverPage"/>
              <w:spacing w:after="0"/>
              <w:rPr>
                <w:b/>
                <w:i/>
                <w:noProof/>
                <w:sz w:val="8"/>
                <w:szCs w:val="8"/>
              </w:rPr>
            </w:pPr>
          </w:p>
        </w:tc>
        <w:tc>
          <w:tcPr>
            <w:tcW w:w="7839" w:type="dxa"/>
            <w:gridSpan w:val="10"/>
          </w:tcPr>
          <w:p w14:paraId="4FE9EBF6" w14:textId="77777777" w:rsidR="00FF1D14" w:rsidRDefault="00FF1D14">
            <w:pPr>
              <w:pStyle w:val="CRCoverPage"/>
              <w:spacing w:after="0"/>
              <w:rPr>
                <w:noProof/>
                <w:sz w:val="8"/>
                <w:szCs w:val="8"/>
              </w:rPr>
            </w:pPr>
          </w:p>
        </w:tc>
      </w:tr>
      <w:tr w:rsidR="00FF1D14" w14:paraId="40BB5847" w14:textId="77777777" w:rsidTr="00FF1D14">
        <w:tc>
          <w:tcPr>
            <w:tcW w:w="1801" w:type="dxa"/>
            <w:gridSpan w:val="2"/>
            <w:tcBorders>
              <w:top w:val="single" w:sz="4" w:space="0" w:color="auto"/>
              <w:left w:val="single" w:sz="4" w:space="0" w:color="auto"/>
              <w:bottom w:val="nil"/>
              <w:right w:val="nil"/>
            </w:tcBorders>
            <w:hideMark/>
          </w:tcPr>
          <w:p w14:paraId="220111BE" w14:textId="77777777" w:rsidR="00FF1D14" w:rsidRDefault="00FF1D14">
            <w:pPr>
              <w:pStyle w:val="CRCoverPage"/>
              <w:tabs>
                <w:tab w:val="right" w:pos="2184"/>
              </w:tabs>
              <w:spacing w:after="0"/>
              <w:rPr>
                <w:b/>
                <w:i/>
                <w:noProof/>
              </w:rPr>
            </w:pPr>
            <w:r>
              <w:rPr>
                <w:b/>
                <w:i/>
                <w:noProof/>
              </w:rPr>
              <w:t>Clauses affected:</w:t>
            </w:r>
          </w:p>
        </w:tc>
        <w:tc>
          <w:tcPr>
            <w:tcW w:w="7839" w:type="dxa"/>
            <w:gridSpan w:val="10"/>
            <w:tcBorders>
              <w:top w:val="single" w:sz="4" w:space="0" w:color="auto"/>
              <w:left w:val="nil"/>
              <w:bottom w:val="nil"/>
              <w:right w:val="single" w:sz="4" w:space="0" w:color="auto"/>
            </w:tcBorders>
            <w:shd w:val="pct30" w:color="FFFF00" w:fill="auto"/>
            <w:hideMark/>
          </w:tcPr>
          <w:p w14:paraId="1E1257B4" w14:textId="3E8DEB6C" w:rsidR="00FF1D14" w:rsidRPr="0006604F" w:rsidRDefault="00FF1D14" w:rsidP="00DA7DAB">
            <w:pPr>
              <w:pStyle w:val="CRCoverPage"/>
              <w:spacing w:after="0"/>
              <w:ind w:left="100"/>
              <w:rPr>
                <w:noProof/>
              </w:rPr>
            </w:pPr>
            <w:r w:rsidRPr="0006604F">
              <w:rPr>
                <w:noProof/>
              </w:rPr>
              <w:t xml:space="preserve">3.1, 3.2, </w:t>
            </w:r>
            <w:r w:rsidR="00912E6A" w:rsidRPr="0006604F">
              <w:rPr>
                <w:rFonts w:eastAsia="MS Mincho"/>
              </w:rPr>
              <w:t xml:space="preserve">5.2.2.3.2, </w:t>
            </w:r>
            <w:r w:rsidRPr="0006604F">
              <w:rPr>
                <w:noProof/>
              </w:rPr>
              <w:t xml:space="preserve">5.3.3.3, </w:t>
            </w:r>
            <w:r w:rsidR="00912E6A" w:rsidRPr="0006604F">
              <w:t xml:space="preserve">5.3.3.6, </w:t>
            </w:r>
            <w:r w:rsidRPr="0006604F">
              <w:rPr>
                <w:noProof/>
              </w:rPr>
              <w:t xml:space="preserve">5.3.5.2, 5.3.5.3, </w:t>
            </w:r>
            <w:r w:rsidR="00912E6A" w:rsidRPr="0006604F">
              <w:rPr>
                <w:rFonts w:eastAsia="MS Mincho"/>
              </w:rPr>
              <w:t xml:space="preserve">5.3.5.5.7, </w:t>
            </w:r>
            <w:r w:rsidR="00912E6A" w:rsidRPr="0006604F">
              <w:t xml:space="preserve">5.3.5.11, 5.3.5.14, </w:t>
            </w:r>
            <w:r w:rsidR="00912E6A" w:rsidRPr="0006604F">
              <w:rPr>
                <w:rFonts w:eastAsia="MS Mincho"/>
              </w:rPr>
              <w:t xml:space="preserve">5.3.5.15.2, </w:t>
            </w:r>
            <w:r w:rsidR="00912E6A" w:rsidRPr="0006604F">
              <w:t xml:space="preserve">5.3.5.15.3, 5.3.7.2, 5.3.7.3, </w:t>
            </w:r>
            <w:r w:rsidR="00912E6A" w:rsidRPr="0006604F">
              <w:rPr>
                <w:rFonts w:eastAsia="宋体"/>
              </w:rPr>
              <w:t>5.3.7.3a</w:t>
            </w:r>
            <w:r w:rsidR="00912E6A" w:rsidRPr="0006604F">
              <w:rPr>
                <w:noProof/>
              </w:rPr>
              <w:t xml:space="preserve">, </w:t>
            </w:r>
            <w:r w:rsidR="00912E6A" w:rsidRPr="0006604F">
              <w:t xml:space="preserve">5.3.7.5, 5.3.8.3, 5.3.13.2, </w:t>
            </w:r>
            <w:r w:rsidR="00DA7DAB" w:rsidRPr="0006604F">
              <w:t xml:space="preserve">5.5.4.1, 5.5.5.1, 5.8.2, 5.8.3, 5.8.5, 5.8.6, </w:t>
            </w:r>
            <w:r w:rsidR="00DA7DAB" w:rsidRPr="0006604F">
              <w:rPr>
                <w:rFonts w:eastAsia="MS Mincho"/>
              </w:rPr>
              <w:t xml:space="preserve">5.8.9.1.3, </w:t>
            </w:r>
            <w:r w:rsidR="00DA7DAB" w:rsidRPr="0006604F">
              <w:t xml:space="preserve">5.8.9.1a.2.2, </w:t>
            </w:r>
            <w:r w:rsidR="00DA7DAB" w:rsidRPr="0006604F">
              <w:rPr>
                <w:rFonts w:eastAsia="MS Mincho"/>
              </w:rPr>
              <w:t xml:space="preserve">5.8.9.4.1, </w:t>
            </w:r>
            <w:r w:rsidR="00DA7DAB" w:rsidRPr="0006604F">
              <w:t xml:space="preserve">5.8.9.5, </w:t>
            </w:r>
            <w:r w:rsidR="00DA7DAB" w:rsidRPr="0006604F">
              <w:rPr>
                <w:rFonts w:eastAsia="宋体"/>
              </w:rPr>
              <w:t xml:space="preserve">5.8.9.7.1, </w:t>
            </w:r>
            <w:ins w:id="34" w:author="Post_R2#119" w:date="2022-08-26T14:41:00Z">
              <w:r w:rsidR="00520BEA" w:rsidRPr="0006604F">
                <w:rPr>
                  <w:rFonts w:eastAsia="宋体"/>
                </w:rPr>
                <w:t>5.8.9.7.</w:t>
              </w:r>
              <w:r w:rsidR="00520BEA">
                <w:rPr>
                  <w:rFonts w:eastAsia="宋体"/>
                </w:rPr>
                <w:t xml:space="preserve">2, </w:t>
              </w:r>
            </w:ins>
            <w:r w:rsidR="00DA7DAB" w:rsidRPr="0006604F">
              <w:rPr>
                <w:rFonts w:eastAsia="MS Mincho"/>
              </w:rPr>
              <w:t xml:space="preserve">5.8.9.8.2, 5.8.9.9.2, 5.8.9.10.3, 5.8.9.10.4, </w:t>
            </w:r>
            <w:r w:rsidRPr="0006604F">
              <w:rPr>
                <w:noProof/>
              </w:rPr>
              <w:t xml:space="preserve">5.8.13, 5.8.15.2, </w:t>
            </w:r>
            <w:r w:rsidR="00DA7DAB" w:rsidRPr="0006604F">
              <w:t xml:space="preserve">6.3.1, </w:t>
            </w:r>
            <w:r w:rsidRPr="0006604F">
              <w:rPr>
                <w:noProof/>
              </w:rPr>
              <w:t>6.3.2, 6.3.5, 6.4</w:t>
            </w:r>
            <w:r w:rsidR="00DA7DAB" w:rsidRPr="0006604F">
              <w:rPr>
                <w:noProof/>
              </w:rPr>
              <w:t>, 6.6.2</w:t>
            </w:r>
            <w:r w:rsidR="00DA7DAB" w:rsidRPr="0006604F">
              <w:rPr>
                <w:noProof/>
              </w:rPr>
              <w:tab/>
            </w:r>
          </w:p>
        </w:tc>
      </w:tr>
      <w:tr w:rsidR="00FF1D14" w14:paraId="603DAF57" w14:textId="77777777" w:rsidTr="00FF1D14">
        <w:tc>
          <w:tcPr>
            <w:tcW w:w="1801" w:type="dxa"/>
            <w:gridSpan w:val="2"/>
            <w:tcBorders>
              <w:top w:val="nil"/>
              <w:left w:val="single" w:sz="4" w:space="0" w:color="auto"/>
              <w:bottom w:val="nil"/>
              <w:right w:val="nil"/>
            </w:tcBorders>
          </w:tcPr>
          <w:p w14:paraId="6E3664FF" w14:textId="77777777" w:rsidR="00FF1D14" w:rsidRDefault="00FF1D14">
            <w:pPr>
              <w:pStyle w:val="CRCoverPage"/>
              <w:spacing w:after="0"/>
              <w:rPr>
                <w:b/>
                <w:i/>
                <w:noProof/>
                <w:sz w:val="8"/>
                <w:szCs w:val="8"/>
              </w:rPr>
            </w:pPr>
          </w:p>
        </w:tc>
        <w:tc>
          <w:tcPr>
            <w:tcW w:w="7839" w:type="dxa"/>
            <w:gridSpan w:val="10"/>
            <w:tcBorders>
              <w:top w:val="nil"/>
              <w:left w:val="nil"/>
              <w:bottom w:val="nil"/>
              <w:right w:val="single" w:sz="4" w:space="0" w:color="auto"/>
            </w:tcBorders>
          </w:tcPr>
          <w:p w14:paraId="37CD763C" w14:textId="77777777" w:rsidR="00FF1D14" w:rsidRDefault="00FF1D14">
            <w:pPr>
              <w:pStyle w:val="CRCoverPage"/>
              <w:spacing w:after="0"/>
              <w:rPr>
                <w:noProof/>
                <w:sz w:val="8"/>
                <w:szCs w:val="8"/>
              </w:rPr>
            </w:pPr>
          </w:p>
        </w:tc>
      </w:tr>
      <w:tr w:rsidR="00FF1D14" w14:paraId="144E2831" w14:textId="77777777" w:rsidTr="00FF1D14">
        <w:tc>
          <w:tcPr>
            <w:tcW w:w="1801" w:type="dxa"/>
            <w:gridSpan w:val="2"/>
            <w:tcBorders>
              <w:top w:val="nil"/>
              <w:left w:val="single" w:sz="4" w:space="0" w:color="auto"/>
              <w:bottom w:val="nil"/>
              <w:right w:val="nil"/>
            </w:tcBorders>
          </w:tcPr>
          <w:p w14:paraId="397C8AC0" w14:textId="77777777" w:rsidR="00FF1D14" w:rsidRDefault="00FF1D14">
            <w:pPr>
              <w:pStyle w:val="CRCoverPage"/>
              <w:tabs>
                <w:tab w:val="right" w:pos="2184"/>
              </w:tabs>
              <w:spacing w:after="0"/>
              <w:rPr>
                <w:b/>
                <w:i/>
                <w:noProof/>
              </w:rPr>
            </w:pPr>
          </w:p>
        </w:tc>
        <w:tc>
          <w:tcPr>
            <w:tcW w:w="425" w:type="dxa"/>
            <w:gridSpan w:val="2"/>
            <w:tcBorders>
              <w:top w:val="single" w:sz="4" w:space="0" w:color="auto"/>
              <w:left w:val="single" w:sz="4" w:space="0" w:color="auto"/>
              <w:bottom w:val="single" w:sz="4" w:space="0" w:color="auto"/>
              <w:right w:val="nil"/>
            </w:tcBorders>
            <w:hideMark/>
          </w:tcPr>
          <w:p w14:paraId="79E3C209" w14:textId="77777777" w:rsidR="00FF1D14" w:rsidRDefault="00FF1D14">
            <w:pPr>
              <w:pStyle w:val="CRCoverPage"/>
              <w:spacing w:after="0"/>
              <w:jc w:val="center"/>
              <w:rPr>
                <w:b/>
                <w:caps/>
                <w:noProof/>
              </w:rPr>
            </w:pPr>
            <w:r>
              <w:rPr>
                <w:b/>
                <w:caps/>
                <w:noProof/>
              </w:rPr>
              <w:t>Y</w:t>
            </w:r>
          </w:p>
        </w:tc>
        <w:tc>
          <w:tcPr>
            <w:tcW w:w="426" w:type="dxa"/>
            <w:tcBorders>
              <w:top w:val="single" w:sz="4" w:space="0" w:color="auto"/>
              <w:left w:val="single" w:sz="4" w:space="0" w:color="auto"/>
              <w:bottom w:val="single" w:sz="4" w:space="0" w:color="auto"/>
              <w:right w:val="single" w:sz="4" w:space="0" w:color="auto"/>
            </w:tcBorders>
            <w:hideMark/>
          </w:tcPr>
          <w:p w14:paraId="3197CEC1" w14:textId="77777777" w:rsidR="00FF1D14" w:rsidRDefault="00FF1D14">
            <w:pPr>
              <w:pStyle w:val="CRCoverPage"/>
              <w:spacing w:after="0"/>
              <w:jc w:val="center"/>
              <w:rPr>
                <w:b/>
                <w:caps/>
                <w:noProof/>
              </w:rPr>
            </w:pPr>
            <w:r>
              <w:rPr>
                <w:b/>
                <w:caps/>
                <w:noProof/>
              </w:rPr>
              <w:t>N</w:t>
            </w:r>
          </w:p>
        </w:tc>
        <w:tc>
          <w:tcPr>
            <w:tcW w:w="3587" w:type="dxa"/>
            <w:gridSpan w:val="4"/>
          </w:tcPr>
          <w:p w14:paraId="27E382C7" w14:textId="77777777" w:rsidR="00FF1D14" w:rsidRDefault="00FF1D14">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E1CDCC4" w14:textId="77777777" w:rsidR="00FF1D14" w:rsidRDefault="00FF1D14">
            <w:pPr>
              <w:pStyle w:val="CRCoverPage"/>
              <w:spacing w:after="0"/>
              <w:ind w:left="99"/>
              <w:rPr>
                <w:noProof/>
              </w:rPr>
            </w:pPr>
          </w:p>
        </w:tc>
      </w:tr>
      <w:tr w:rsidR="00FF1D14" w14:paraId="59AC1CCE" w14:textId="77777777" w:rsidTr="00FF1D14">
        <w:tc>
          <w:tcPr>
            <w:tcW w:w="1801" w:type="dxa"/>
            <w:gridSpan w:val="2"/>
            <w:tcBorders>
              <w:top w:val="nil"/>
              <w:left w:val="single" w:sz="4" w:space="0" w:color="auto"/>
              <w:bottom w:val="nil"/>
              <w:right w:val="nil"/>
            </w:tcBorders>
            <w:hideMark/>
          </w:tcPr>
          <w:p w14:paraId="1568A33D" w14:textId="77777777" w:rsidR="00FF1D14" w:rsidRDefault="00FF1D14">
            <w:pPr>
              <w:pStyle w:val="CRCoverPage"/>
              <w:tabs>
                <w:tab w:val="right" w:pos="2184"/>
              </w:tabs>
              <w:spacing w:after="0"/>
              <w:rPr>
                <w:b/>
                <w:i/>
                <w:noProof/>
              </w:rPr>
            </w:pPr>
            <w:r>
              <w:rPr>
                <w:b/>
                <w:i/>
                <w:noProof/>
              </w:rPr>
              <w:t>Other specs</w:t>
            </w:r>
          </w:p>
        </w:tc>
        <w:tc>
          <w:tcPr>
            <w:tcW w:w="425" w:type="dxa"/>
            <w:gridSpan w:val="2"/>
            <w:tcBorders>
              <w:top w:val="single" w:sz="4" w:space="0" w:color="auto"/>
              <w:left w:val="single" w:sz="4" w:space="0" w:color="auto"/>
              <w:bottom w:val="single" w:sz="4" w:space="0" w:color="auto"/>
              <w:right w:val="nil"/>
            </w:tcBorders>
            <w:shd w:val="pct25" w:color="FFFF00" w:fill="auto"/>
          </w:tcPr>
          <w:p w14:paraId="6A4B20EB" w14:textId="77777777" w:rsidR="00FF1D14" w:rsidRDefault="00FF1D14">
            <w:pPr>
              <w:pStyle w:val="CRCoverPage"/>
              <w:spacing w:after="0"/>
              <w:jc w:val="center"/>
              <w:rPr>
                <w:b/>
                <w:caps/>
                <w:noProof/>
              </w:rPr>
            </w:pPr>
          </w:p>
        </w:tc>
        <w:tc>
          <w:tcPr>
            <w:tcW w:w="426" w:type="dxa"/>
            <w:tcBorders>
              <w:top w:val="single" w:sz="4" w:space="0" w:color="auto"/>
              <w:left w:val="single" w:sz="4" w:space="0" w:color="auto"/>
              <w:bottom w:val="single" w:sz="4" w:space="0" w:color="auto"/>
              <w:right w:val="single" w:sz="4" w:space="0" w:color="auto"/>
            </w:tcBorders>
            <w:shd w:val="pct30" w:color="FFFF00" w:fill="auto"/>
            <w:hideMark/>
          </w:tcPr>
          <w:p w14:paraId="5F3AB554" w14:textId="77777777" w:rsidR="00FF1D14" w:rsidRDefault="00FF1D14">
            <w:pPr>
              <w:pStyle w:val="CRCoverPage"/>
              <w:spacing w:after="0"/>
              <w:jc w:val="center"/>
              <w:rPr>
                <w:b/>
                <w:caps/>
                <w:noProof/>
                <w:lang w:eastAsia="zh-CN"/>
              </w:rPr>
            </w:pPr>
            <w:r>
              <w:rPr>
                <w:b/>
                <w:caps/>
                <w:noProof/>
                <w:lang w:eastAsia="zh-CN"/>
              </w:rPr>
              <w:t>X</w:t>
            </w:r>
          </w:p>
        </w:tc>
        <w:tc>
          <w:tcPr>
            <w:tcW w:w="3587" w:type="dxa"/>
            <w:gridSpan w:val="4"/>
            <w:hideMark/>
          </w:tcPr>
          <w:p w14:paraId="6A4B4F2D" w14:textId="77777777" w:rsidR="00FF1D14" w:rsidRDefault="00FF1D14">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6294E42" w14:textId="77777777" w:rsidR="00FF1D14" w:rsidRDefault="00FF1D14">
            <w:pPr>
              <w:pStyle w:val="CRCoverPage"/>
              <w:spacing w:after="0"/>
              <w:ind w:left="99"/>
              <w:rPr>
                <w:noProof/>
              </w:rPr>
            </w:pPr>
            <w:r>
              <w:rPr>
                <w:noProof/>
              </w:rPr>
              <w:t xml:space="preserve">TS/TR ... CR ... </w:t>
            </w:r>
          </w:p>
        </w:tc>
      </w:tr>
      <w:tr w:rsidR="00FF1D14" w14:paraId="4709DA31" w14:textId="77777777" w:rsidTr="00FF1D14">
        <w:tc>
          <w:tcPr>
            <w:tcW w:w="1801" w:type="dxa"/>
            <w:gridSpan w:val="2"/>
            <w:tcBorders>
              <w:top w:val="nil"/>
              <w:left w:val="single" w:sz="4" w:space="0" w:color="auto"/>
              <w:bottom w:val="nil"/>
              <w:right w:val="nil"/>
            </w:tcBorders>
            <w:hideMark/>
          </w:tcPr>
          <w:p w14:paraId="3AD9FB14" w14:textId="77777777" w:rsidR="00FF1D14" w:rsidRDefault="00FF1D14">
            <w:pPr>
              <w:pStyle w:val="CRCoverPage"/>
              <w:spacing w:after="0"/>
              <w:rPr>
                <w:b/>
                <w:i/>
                <w:noProof/>
              </w:rPr>
            </w:pPr>
            <w:r>
              <w:rPr>
                <w:b/>
                <w:i/>
                <w:noProof/>
              </w:rPr>
              <w:lastRenderedPageBreak/>
              <w:t>affected:</w:t>
            </w:r>
          </w:p>
        </w:tc>
        <w:tc>
          <w:tcPr>
            <w:tcW w:w="425" w:type="dxa"/>
            <w:gridSpan w:val="2"/>
            <w:tcBorders>
              <w:top w:val="single" w:sz="4" w:space="0" w:color="auto"/>
              <w:left w:val="single" w:sz="4" w:space="0" w:color="auto"/>
              <w:bottom w:val="single" w:sz="4" w:space="0" w:color="auto"/>
              <w:right w:val="nil"/>
            </w:tcBorders>
            <w:shd w:val="pct25" w:color="FFFF00" w:fill="auto"/>
          </w:tcPr>
          <w:p w14:paraId="57820BDA" w14:textId="77777777" w:rsidR="00FF1D14" w:rsidRDefault="00FF1D14">
            <w:pPr>
              <w:pStyle w:val="CRCoverPage"/>
              <w:spacing w:after="0"/>
              <w:jc w:val="center"/>
              <w:rPr>
                <w:b/>
                <w:caps/>
                <w:noProof/>
              </w:rPr>
            </w:pPr>
          </w:p>
        </w:tc>
        <w:tc>
          <w:tcPr>
            <w:tcW w:w="426" w:type="dxa"/>
            <w:tcBorders>
              <w:top w:val="single" w:sz="4" w:space="0" w:color="auto"/>
              <w:left w:val="single" w:sz="4" w:space="0" w:color="auto"/>
              <w:bottom w:val="single" w:sz="4" w:space="0" w:color="auto"/>
              <w:right w:val="single" w:sz="4" w:space="0" w:color="auto"/>
            </w:tcBorders>
            <w:shd w:val="pct30" w:color="FFFF00" w:fill="auto"/>
            <w:hideMark/>
          </w:tcPr>
          <w:p w14:paraId="330D7F04" w14:textId="77777777" w:rsidR="00FF1D14" w:rsidRDefault="00FF1D14">
            <w:pPr>
              <w:pStyle w:val="CRCoverPage"/>
              <w:spacing w:after="0"/>
              <w:jc w:val="center"/>
              <w:rPr>
                <w:b/>
                <w:caps/>
                <w:noProof/>
                <w:lang w:eastAsia="zh-CN"/>
              </w:rPr>
            </w:pPr>
            <w:r>
              <w:rPr>
                <w:b/>
                <w:caps/>
                <w:noProof/>
                <w:lang w:eastAsia="zh-CN"/>
              </w:rPr>
              <w:t>X</w:t>
            </w:r>
          </w:p>
        </w:tc>
        <w:tc>
          <w:tcPr>
            <w:tcW w:w="3587" w:type="dxa"/>
            <w:gridSpan w:val="4"/>
            <w:hideMark/>
          </w:tcPr>
          <w:p w14:paraId="27CE879C" w14:textId="77777777" w:rsidR="00FF1D14" w:rsidRDefault="00FF1D14">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9352644" w14:textId="77777777" w:rsidR="00FF1D14" w:rsidRDefault="00FF1D14">
            <w:pPr>
              <w:pStyle w:val="CRCoverPage"/>
              <w:spacing w:after="0"/>
              <w:ind w:left="99"/>
              <w:rPr>
                <w:noProof/>
              </w:rPr>
            </w:pPr>
            <w:r>
              <w:rPr>
                <w:noProof/>
              </w:rPr>
              <w:t xml:space="preserve">TS/TR ... CR ... </w:t>
            </w:r>
          </w:p>
        </w:tc>
      </w:tr>
      <w:tr w:rsidR="00FF1D14" w14:paraId="73B9A137" w14:textId="77777777" w:rsidTr="00FF1D14">
        <w:tc>
          <w:tcPr>
            <w:tcW w:w="1801" w:type="dxa"/>
            <w:gridSpan w:val="2"/>
            <w:tcBorders>
              <w:top w:val="nil"/>
              <w:left w:val="single" w:sz="4" w:space="0" w:color="auto"/>
              <w:bottom w:val="nil"/>
              <w:right w:val="nil"/>
            </w:tcBorders>
            <w:hideMark/>
          </w:tcPr>
          <w:p w14:paraId="60045B52" w14:textId="77777777" w:rsidR="00FF1D14" w:rsidRDefault="00FF1D14">
            <w:pPr>
              <w:pStyle w:val="CRCoverPage"/>
              <w:spacing w:after="0"/>
              <w:rPr>
                <w:b/>
                <w:i/>
                <w:noProof/>
              </w:rPr>
            </w:pPr>
            <w:r>
              <w:rPr>
                <w:b/>
                <w:i/>
                <w:noProof/>
              </w:rPr>
              <w:t>(show related CRs)</w:t>
            </w:r>
          </w:p>
        </w:tc>
        <w:tc>
          <w:tcPr>
            <w:tcW w:w="425" w:type="dxa"/>
            <w:gridSpan w:val="2"/>
            <w:tcBorders>
              <w:top w:val="single" w:sz="4" w:space="0" w:color="auto"/>
              <w:left w:val="single" w:sz="4" w:space="0" w:color="auto"/>
              <w:bottom w:val="single" w:sz="4" w:space="0" w:color="auto"/>
              <w:right w:val="nil"/>
            </w:tcBorders>
            <w:shd w:val="pct25" w:color="FFFF00" w:fill="auto"/>
          </w:tcPr>
          <w:p w14:paraId="22304A9B" w14:textId="77777777" w:rsidR="00FF1D14" w:rsidRDefault="00FF1D14">
            <w:pPr>
              <w:pStyle w:val="CRCoverPage"/>
              <w:spacing w:after="0"/>
              <w:jc w:val="center"/>
              <w:rPr>
                <w:b/>
                <w:caps/>
                <w:noProof/>
              </w:rPr>
            </w:pPr>
          </w:p>
        </w:tc>
        <w:tc>
          <w:tcPr>
            <w:tcW w:w="426" w:type="dxa"/>
            <w:tcBorders>
              <w:top w:val="single" w:sz="4" w:space="0" w:color="auto"/>
              <w:left w:val="single" w:sz="4" w:space="0" w:color="auto"/>
              <w:bottom w:val="single" w:sz="4" w:space="0" w:color="auto"/>
              <w:right w:val="single" w:sz="4" w:space="0" w:color="auto"/>
            </w:tcBorders>
            <w:shd w:val="pct30" w:color="FFFF00" w:fill="auto"/>
            <w:hideMark/>
          </w:tcPr>
          <w:p w14:paraId="31AAF2C7" w14:textId="77777777" w:rsidR="00FF1D14" w:rsidRDefault="00FF1D14">
            <w:pPr>
              <w:pStyle w:val="CRCoverPage"/>
              <w:spacing w:after="0"/>
              <w:jc w:val="center"/>
              <w:rPr>
                <w:b/>
                <w:caps/>
                <w:noProof/>
                <w:lang w:eastAsia="zh-CN"/>
              </w:rPr>
            </w:pPr>
            <w:r>
              <w:rPr>
                <w:b/>
                <w:caps/>
                <w:noProof/>
                <w:lang w:eastAsia="zh-CN"/>
              </w:rPr>
              <w:t>X</w:t>
            </w:r>
          </w:p>
        </w:tc>
        <w:tc>
          <w:tcPr>
            <w:tcW w:w="3587" w:type="dxa"/>
            <w:gridSpan w:val="4"/>
            <w:hideMark/>
          </w:tcPr>
          <w:p w14:paraId="0630874D" w14:textId="77777777" w:rsidR="00FF1D14" w:rsidRDefault="00FF1D14">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EC341A2" w14:textId="77777777" w:rsidR="00FF1D14" w:rsidRDefault="00FF1D14">
            <w:pPr>
              <w:pStyle w:val="CRCoverPage"/>
              <w:spacing w:after="0"/>
              <w:ind w:left="99"/>
              <w:rPr>
                <w:noProof/>
              </w:rPr>
            </w:pPr>
            <w:r>
              <w:rPr>
                <w:noProof/>
              </w:rPr>
              <w:t xml:space="preserve">TS/TR ... CR ... </w:t>
            </w:r>
          </w:p>
        </w:tc>
      </w:tr>
      <w:tr w:rsidR="00FF1D14" w14:paraId="74A1EABF" w14:textId="77777777" w:rsidTr="00FF1D14">
        <w:tc>
          <w:tcPr>
            <w:tcW w:w="1801" w:type="dxa"/>
            <w:gridSpan w:val="2"/>
            <w:tcBorders>
              <w:top w:val="nil"/>
              <w:left w:val="single" w:sz="4" w:space="0" w:color="auto"/>
              <w:bottom w:val="nil"/>
              <w:right w:val="nil"/>
            </w:tcBorders>
          </w:tcPr>
          <w:p w14:paraId="336AB21E" w14:textId="77777777" w:rsidR="00FF1D14" w:rsidRDefault="00FF1D14">
            <w:pPr>
              <w:pStyle w:val="CRCoverPage"/>
              <w:spacing w:after="0"/>
              <w:rPr>
                <w:b/>
                <w:i/>
                <w:noProof/>
              </w:rPr>
            </w:pPr>
          </w:p>
        </w:tc>
        <w:tc>
          <w:tcPr>
            <w:tcW w:w="7839" w:type="dxa"/>
            <w:gridSpan w:val="10"/>
            <w:tcBorders>
              <w:top w:val="nil"/>
              <w:left w:val="nil"/>
              <w:bottom w:val="nil"/>
              <w:right w:val="single" w:sz="4" w:space="0" w:color="auto"/>
            </w:tcBorders>
          </w:tcPr>
          <w:p w14:paraId="1F3FFB8C" w14:textId="77777777" w:rsidR="00FF1D14" w:rsidRDefault="00FF1D14">
            <w:pPr>
              <w:pStyle w:val="CRCoverPage"/>
              <w:spacing w:after="0"/>
              <w:rPr>
                <w:noProof/>
              </w:rPr>
            </w:pPr>
          </w:p>
        </w:tc>
      </w:tr>
      <w:tr w:rsidR="00FF1D14" w14:paraId="5682B272" w14:textId="77777777" w:rsidTr="00FF1D14">
        <w:tc>
          <w:tcPr>
            <w:tcW w:w="1801" w:type="dxa"/>
            <w:gridSpan w:val="2"/>
            <w:tcBorders>
              <w:top w:val="nil"/>
              <w:left w:val="single" w:sz="4" w:space="0" w:color="auto"/>
              <w:bottom w:val="single" w:sz="4" w:space="0" w:color="auto"/>
              <w:right w:val="nil"/>
            </w:tcBorders>
            <w:hideMark/>
          </w:tcPr>
          <w:p w14:paraId="02B786C5" w14:textId="77777777" w:rsidR="00FF1D14" w:rsidRDefault="00FF1D14">
            <w:pPr>
              <w:pStyle w:val="CRCoverPage"/>
              <w:tabs>
                <w:tab w:val="right" w:pos="2184"/>
              </w:tabs>
              <w:spacing w:after="0"/>
              <w:rPr>
                <w:b/>
                <w:i/>
                <w:noProof/>
              </w:rPr>
            </w:pPr>
            <w:r>
              <w:rPr>
                <w:b/>
                <w:i/>
                <w:noProof/>
              </w:rPr>
              <w:t>Other comments:</w:t>
            </w:r>
          </w:p>
        </w:tc>
        <w:tc>
          <w:tcPr>
            <w:tcW w:w="7839" w:type="dxa"/>
            <w:gridSpan w:val="10"/>
            <w:tcBorders>
              <w:top w:val="nil"/>
              <w:left w:val="nil"/>
              <w:bottom w:val="single" w:sz="4" w:space="0" w:color="auto"/>
              <w:right w:val="single" w:sz="4" w:space="0" w:color="auto"/>
            </w:tcBorders>
            <w:shd w:val="pct30" w:color="FFFF00" w:fill="auto"/>
          </w:tcPr>
          <w:p w14:paraId="55B9DDE6" w14:textId="77777777" w:rsidR="00FF1D14" w:rsidRDefault="00FF1D14">
            <w:pPr>
              <w:pStyle w:val="CRCoverPage"/>
              <w:spacing w:after="0"/>
              <w:ind w:left="100"/>
              <w:rPr>
                <w:noProof/>
              </w:rPr>
            </w:pPr>
          </w:p>
        </w:tc>
      </w:tr>
      <w:tr w:rsidR="00FF1D14" w14:paraId="6DB9B52B" w14:textId="77777777" w:rsidTr="00FF1D14">
        <w:tc>
          <w:tcPr>
            <w:tcW w:w="1801" w:type="dxa"/>
            <w:gridSpan w:val="2"/>
            <w:tcBorders>
              <w:top w:val="single" w:sz="4" w:space="0" w:color="auto"/>
              <w:left w:val="nil"/>
              <w:bottom w:val="single" w:sz="4" w:space="0" w:color="auto"/>
              <w:right w:val="nil"/>
            </w:tcBorders>
          </w:tcPr>
          <w:p w14:paraId="6F04B3DA" w14:textId="77777777" w:rsidR="00FF1D14" w:rsidRDefault="00FF1D14">
            <w:pPr>
              <w:pStyle w:val="CRCoverPage"/>
              <w:tabs>
                <w:tab w:val="right" w:pos="2184"/>
              </w:tabs>
              <w:spacing w:after="0"/>
              <w:rPr>
                <w:b/>
                <w:i/>
                <w:noProof/>
                <w:sz w:val="8"/>
                <w:szCs w:val="8"/>
              </w:rPr>
            </w:pPr>
          </w:p>
        </w:tc>
        <w:tc>
          <w:tcPr>
            <w:tcW w:w="7839" w:type="dxa"/>
            <w:gridSpan w:val="10"/>
            <w:tcBorders>
              <w:top w:val="single" w:sz="4" w:space="0" w:color="auto"/>
              <w:left w:val="nil"/>
              <w:bottom w:val="single" w:sz="4" w:space="0" w:color="auto"/>
              <w:right w:val="nil"/>
            </w:tcBorders>
            <w:shd w:val="solid" w:color="FFFFFF" w:fill="auto"/>
          </w:tcPr>
          <w:p w14:paraId="22749660" w14:textId="77777777" w:rsidR="00FF1D14" w:rsidRDefault="00FF1D14">
            <w:pPr>
              <w:pStyle w:val="CRCoverPage"/>
              <w:spacing w:after="0"/>
              <w:ind w:left="100"/>
              <w:rPr>
                <w:noProof/>
                <w:sz w:val="8"/>
                <w:szCs w:val="8"/>
              </w:rPr>
            </w:pPr>
          </w:p>
        </w:tc>
      </w:tr>
      <w:tr w:rsidR="00FF1D14" w14:paraId="1972AA2C" w14:textId="77777777" w:rsidTr="00FF1D14">
        <w:tc>
          <w:tcPr>
            <w:tcW w:w="1801" w:type="dxa"/>
            <w:gridSpan w:val="2"/>
            <w:tcBorders>
              <w:top w:val="single" w:sz="4" w:space="0" w:color="auto"/>
              <w:left w:val="single" w:sz="4" w:space="0" w:color="auto"/>
              <w:bottom w:val="single" w:sz="4" w:space="0" w:color="auto"/>
              <w:right w:val="nil"/>
            </w:tcBorders>
            <w:hideMark/>
          </w:tcPr>
          <w:p w14:paraId="086819BA" w14:textId="77777777" w:rsidR="00FF1D14" w:rsidRDefault="00FF1D14">
            <w:pPr>
              <w:pStyle w:val="CRCoverPage"/>
              <w:tabs>
                <w:tab w:val="right" w:pos="2184"/>
              </w:tabs>
              <w:spacing w:after="0"/>
              <w:rPr>
                <w:b/>
                <w:i/>
                <w:noProof/>
              </w:rPr>
            </w:pPr>
            <w:r>
              <w:rPr>
                <w:b/>
                <w:i/>
                <w:noProof/>
              </w:rPr>
              <w:t>This CR's revision history:</w:t>
            </w:r>
          </w:p>
        </w:tc>
        <w:tc>
          <w:tcPr>
            <w:tcW w:w="7839" w:type="dxa"/>
            <w:gridSpan w:val="10"/>
            <w:tcBorders>
              <w:top w:val="single" w:sz="4" w:space="0" w:color="auto"/>
              <w:left w:val="nil"/>
              <w:bottom w:val="single" w:sz="4" w:space="0" w:color="auto"/>
              <w:right w:val="single" w:sz="4" w:space="0" w:color="auto"/>
            </w:tcBorders>
            <w:shd w:val="pct30" w:color="FFFF00" w:fill="auto"/>
          </w:tcPr>
          <w:p w14:paraId="1CAFA5A7" w14:textId="77777777" w:rsidR="00FF1D14" w:rsidRDefault="00FF1D14">
            <w:pPr>
              <w:pStyle w:val="CRCoverPage"/>
              <w:spacing w:after="0"/>
              <w:ind w:left="100"/>
              <w:rPr>
                <w:noProof/>
              </w:rPr>
            </w:pPr>
          </w:p>
        </w:tc>
      </w:tr>
    </w:tbl>
    <w:p w14:paraId="5EF71DCB" w14:textId="77777777" w:rsidR="00FF1D14" w:rsidRDefault="00FF1D14" w:rsidP="00FF1D14">
      <w:pPr>
        <w:pStyle w:val="CRCoverPage"/>
        <w:spacing w:after="0"/>
        <w:rPr>
          <w:noProof/>
          <w:sz w:val="8"/>
          <w:szCs w:val="8"/>
        </w:rPr>
      </w:pPr>
    </w:p>
    <w:p w14:paraId="493EDD59" w14:textId="77777777" w:rsidR="00FF1D14" w:rsidRDefault="00FF1D14" w:rsidP="00FF1D14">
      <w:pPr>
        <w:spacing w:after="0"/>
        <w:rPr>
          <w:noProof/>
        </w:rPr>
        <w:sectPr w:rsidR="00FF1D14">
          <w:footnotePr>
            <w:numRestart w:val="eachSect"/>
          </w:footnotePr>
          <w:pgSz w:w="11907" w:h="16840"/>
          <w:pgMar w:top="1418" w:right="1134" w:bottom="1134" w:left="1134" w:header="680" w:footer="567" w:gutter="0"/>
          <w:cols w:space="720"/>
        </w:sect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FF1D14" w14:paraId="22C2FB1C" w14:textId="77777777" w:rsidTr="00FF1D14">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BBE68B1" w14:textId="77777777" w:rsidR="00FF1D14" w:rsidRDefault="00FF1D14">
            <w:pPr>
              <w:snapToGrid w:val="0"/>
              <w:spacing w:after="0"/>
              <w:jc w:val="center"/>
              <w:rPr>
                <w:color w:val="FF0000"/>
                <w:sz w:val="28"/>
                <w:szCs w:val="28"/>
                <w:lang w:eastAsia="zh-CN"/>
              </w:rPr>
            </w:pPr>
            <w:r>
              <w:rPr>
                <w:color w:val="FF0000"/>
                <w:sz w:val="28"/>
                <w:szCs w:val="28"/>
                <w:lang w:eastAsia="zh-CN"/>
              </w:rPr>
              <w:lastRenderedPageBreak/>
              <w:t>START OF CHANGES</w:t>
            </w:r>
          </w:p>
        </w:tc>
      </w:tr>
    </w:tbl>
    <w:p w14:paraId="68E8F765" w14:textId="77777777" w:rsidR="00394471" w:rsidRPr="00962B3F" w:rsidRDefault="00394471" w:rsidP="00394471">
      <w:pPr>
        <w:pStyle w:val="2"/>
        <w:rPr>
          <w:rFonts w:eastAsia="MS Mincho"/>
        </w:rPr>
      </w:pPr>
      <w:bookmarkStart w:id="35" w:name="_Toc60776686"/>
      <w:bookmarkStart w:id="36" w:name="_Toc100929477"/>
      <w:bookmarkEnd w:id="0"/>
      <w:bookmarkEnd w:id="1"/>
      <w:r w:rsidRPr="00962B3F">
        <w:rPr>
          <w:rFonts w:eastAsia="MS Mincho"/>
        </w:rPr>
        <w:t>3.1</w:t>
      </w:r>
      <w:r w:rsidRPr="00962B3F">
        <w:rPr>
          <w:rFonts w:eastAsia="MS Mincho"/>
        </w:rPr>
        <w:tab/>
        <w:t>Definitions</w:t>
      </w:r>
      <w:bookmarkEnd w:id="35"/>
      <w:bookmarkEnd w:id="36"/>
    </w:p>
    <w:p w14:paraId="4C67C278" w14:textId="77777777" w:rsidR="00394471" w:rsidRPr="00962B3F" w:rsidRDefault="00394471" w:rsidP="00394471">
      <w:pPr>
        <w:rPr>
          <w:rFonts w:eastAsia="MS Mincho"/>
        </w:rPr>
      </w:pPr>
      <w:r w:rsidRPr="00962B3F">
        <w:t>For the purposes of the present document, the terms and definitions given in TR 21.905 [1] and the following apply. A term defined in the present document takes precedence over the definition of the same term, if any, in TR 21.905 [1].</w:t>
      </w:r>
    </w:p>
    <w:p w14:paraId="1C86733F" w14:textId="77777777" w:rsidR="00214323" w:rsidRPr="00962B3F" w:rsidRDefault="00214323" w:rsidP="00214323">
      <w:r w:rsidRPr="00962B3F">
        <w:rPr>
          <w:b/>
        </w:rPr>
        <w:t xml:space="preserve">AM MRB: </w:t>
      </w:r>
      <w:r w:rsidRPr="00962B3F">
        <w:rPr>
          <w:rFonts w:eastAsiaTheme="minorEastAsia"/>
          <w:lang w:eastAsia="zh-CN"/>
        </w:rPr>
        <w:t>An MRB associated with at least an AM RLC bearer for PTP transmission.</w:t>
      </w:r>
    </w:p>
    <w:p w14:paraId="439C5B32" w14:textId="37D21BAC" w:rsidR="00394471" w:rsidRPr="00962B3F" w:rsidRDefault="00394471" w:rsidP="00394471">
      <w:r w:rsidRPr="00962B3F">
        <w:rPr>
          <w:b/>
        </w:rPr>
        <w:t>BH RLC channel:</w:t>
      </w:r>
      <w:r w:rsidRPr="00962B3F">
        <w:t xml:space="preserve"> </w:t>
      </w:r>
      <w:r w:rsidR="00964CC4" w:rsidRPr="00962B3F">
        <w:t>An RLC channel between two nodes, which is used to transport backhaul packets</w:t>
      </w:r>
      <w:r w:rsidRPr="00962B3F">
        <w:t>.</w:t>
      </w:r>
    </w:p>
    <w:p w14:paraId="4CC044B3" w14:textId="77777777" w:rsidR="00214323" w:rsidRPr="00962B3F" w:rsidRDefault="00214323" w:rsidP="00214323">
      <w:r w:rsidRPr="00962B3F">
        <w:rPr>
          <w:b/>
        </w:rPr>
        <w:t xml:space="preserve">Broadcast MRB: </w:t>
      </w:r>
      <w:r w:rsidRPr="00962B3F">
        <w:rPr>
          <w:rFonts w:eastAsia="等线"/>
          <w:lang w:eastAsia="zh-CN"/>
        </w:rPr>
        <w:t xml:space="preserve">A radio bearer </w:t>
      </w:r>
      <w:r w:rsidRPr="00962B3F">
        <w:t>configured for MBS broadcast delivery</w:t>
      </w:r>
      <w:r w:rsidRPr="00962B3F">
        <w:rPr>
          <w:rFonts w:eastAsia="等线"/>
          <w:lang w:eastAsia="zh-CN"/>
        </w:rPr>
        <w:t>.</w:t>
      </w:r>
    </w:p>
    <w:p w14:paraId="606372B1" w14:textId="77777777" w:rsidR="00394471" w:rsidRPr="00962B3F" w:rsidRDefault="00394471" w:rsidP="00394471">
      <w:r w:rsidRPr="00962B3F">
        <w:rPr>
          <w:b/>
        </w:rPr>
        <w:t>CEIL:</w:t>
      </w:r>
      <w:r w:rsidRPr="00962B3F">
        <w:t xml:space="preserve"> Mathematical function used to 'round up' i.e. to the nearest integer having a higher or equal value.</w:t>
      </w:r>
    </w:p>
    <w:p w14:paraId="6233CEDC" w14:textId="77777777" w:rsidR="00394471" w:rsidRPr="00962B3F" w:rsidRDefault="00394471" w:rsidP="00394471">
      <w:pPr>
        <w:rPr>
          <w:b/>
        </w:rPr>
      </w:pPr>
      <w:r w:rsidRPr="00962B3F">
        <w:rPr>
          <w:b/>
        </w:rPr>
        <w:t xml:space="preserve">DAPS bearer: </w:t>
      </w:r>
      <w:r w:rsidRPr="00962B3F">
        <w:rPr>
          <w:bCs/>
        </w:rPr>
        <w:t>a bearer whose radio protocols are located in both the source gNB and the target gNB during DAPS handover to use both source gNB and target gNB resources.</w:t>
      </w:r>
    </w:p>
    <w:p w14:paraId="7893B099" w14:textId="77777777" w:rsidR="00394471" w:rsidRPr="00962B3F" w:rsidRDefault="00394471" w:rsidP="00394471">
      <w:r w:rsidRPr="00962B3F">
        <w:rPr>
          <w:b/>
        </w:rPr>
        <w:t>Dedicated signalling:</w:t>
      </w:r>
      <w:r w:rsidRPr="00962B3F">
        <w:t xml:space="preserve"> Signalling sent on DCCH logical channel between the network and a single UE.</w:t>
      </w:r>
    </w:p>
    <w:p w14:paraId="54EAE640" w14:textId="77777777" w:rsidR="00394471" w:rsidRPr="00962B3F" w:rsidRDefault="00394471" w:rsidP="00394471">
      <w:r w:rsidRPr="00962B3F">
        <w:rPr>
          <w:b/>
          <w:bCs/>
        </w:rPr>
        <w:t>Dormant BWP:</w:t>
      </w:r>
      <w:r w:rsidRPr="00962B3F">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52900B14" w14:textId="77777777" w:rsidR="00394471" w:rsidRPr="00962B3F" w:rsidRDefault="00394471" w:rsidP="00394471">
      <w:r w:rsidRPr="00962B3F">
        <w:rPr>
          <w:b/>
        </w:rPr>
        <w:t>Field:</w:t>
      </w:r>
      <w:r w:rsidRPr="00962B3F">
        <w:t xml:space="preserve"> The individual contents of an information element are referred to as fields.</w:t>
      </w:r>
    </w:p>
    <w:p w14:paraId="7B05D255" w14:textId="77777777" w:rsidR="00394471" w:rsidRPr="00962B3F" w:rsidRDefault="00394471" w:rsidP="00394471">
      <w:r w:rsidRPr="00962B3F">
        <w:rPr>
          <w:b/>
        </w:rPr>
        <w:t>FLOOR:</w:t>
      </w:r>
      <w:r w:rsidRPr="00962B3F">
        <w:t xml:space="preserve"> Mathematical function used to 'round down' i.e. to the nearest integer having a lower or equal value.</w:t>
      </w:r>
    </w:p>
    <w:p w14:paraId="2962FF71" w14:textId="77777777" w:rsidR="00394471" w:rsidRPr="00962B3F" w:rsidRDefault="00394471" w:rsidP="00394471">
      <w:r w:rsidRPr="00962B3F">
        <w:rPr>
          <w:b/>
        </w:rPr>
        <w:t>Global cell identity:</w:t>
      </w:r>
      <w:r w:rsidRPr="00962B3F">
        <w:t xml:space="preserve"> An identity to uniquely identifying an NR cell. It is consisted of </w:t>
      </w:r>
      <w:r w:rsidRPr="00962B3F">
        <w:rPr>
          <w:i/>
        </w:rPr>
        <w:t>cellIdentity</w:t>
      </w:r>
      <w:r w:rsidRPr="00962B3F">
        <w:t xml:space="preserve"> and </w:t>
      </w:r>
      <w:r w:rsidRPr="00962B3F">
        <w:rPr>
          <w:i/>
        </w:rPr>
        <w:t>plmn-Identity</w:t>
      </w:r>
      <w:r w:rsidRPr="00962B3F">
        <w:t xml:space="preserve"> of the first </w:t>
      </w:r>
      <w:r w:rsidRPr="00962B3F">
        <w:rPr>
          <w:i/>
        </w:rPr>
        <w:t>PLMN-Identity</w:t>
      </w:r>
      <w:r w:rsidRPr="00962B3F">
        <w:t xml:space="preserve"> in </w:t>
      </w:r>
      <w:r w:rsidRPr="00962B3F">
        <w:rPr>
          <w:i/>
        </w:rPr>
        <w:t>plmn-IdentityList</w:t>
      </w:r>
      <w:r w:rsidRPr="00962B3F">
        <w:t xml:space="preserve"> in SIB1.</w:t>
      </w:r>
    </w:p>
    <w:p w14:paraId="55EE4F91" w14:textId="77777777" w:rsidR="00394471" w:rsidRPr="00962B3F" w:rsidRDefault="00394471" w:rsidP="00394471">
      <w:r w:rsidRPr="00962B3F">
        <w:rPr>
          <w:b/>
        </w:rPr>
        <w:t>Information element:</w:t>
      </w:r>
      <w:r w:rsidRPr="00962B3F">
        <w:t xml:space="preserve"> A structural element containing single or multiple fields is referred as information element.</w:t>
      </w:r>
    </w:p>
    <w:p w14:paraId="6D61D9B2" w14:textId="77777777" w:rsidR="00214323" w:rsidRPr="00962B3F" w:rsidRDefault="00214323" w:rsidP="00214323">
      <w:pPr>
        <w:rPr>
          <w:b/>
          <w:lang w:eastAsia="zh-CN"/>
        </w:rPr>
      </w:pPr>
      <w:r w:rsidRPr="00962B3F">
        <w:rPr>
          <w:b/>
        </w:rPr>
        <w:t>MBS Radio Bearer:</w:t>
      </w:r>
      <w:r w:rsidRPr="00962B3F">
        <w:t xml:space="preserve"> A radio bearer that is configured for MBS delivery.</w:t>
      </w:r>
    </w:p>
    <w:p w14:paraId="5DE97640" w14:textId="2FA504F4" w:rsidR="00214323" w:rsidRPr="00962B3F" w:rsidRDefault="00214323" w:rsidP="00214323">
      <w:pPr>
        <w:rPr>
          <w:lang w:eastAsia="zh-CN"/>
        </w:rPr>
      </w:pPr>
      <w:r w:rsidRPr="00962B3F">
        <w:rPr>
          <w:b/>
          <w:lang w:eastAsia="zh-CN"/>
        </w:rPr>
        <w:t>Multicast/Broadcast Service:</w:t>
      </w:r>
      <w:r w:rsidRPr="00962B3F">
        <w:rPr>
          <w:lang w:eastAsia="zh-CN"/>
        </w:rPr>
        <w:t xml:space="preserve"> A </w:t>
      </w:r>
      <w:r w:rsidRPr="00962B3F">
        <w:t xml:space="preserve">point-to-multipoint service </w:t>
      </w:r>
      <w:r w:rsidRPr="00962B3F">
        <w:rPr>
          <w:lang w:eastAsia="zh-CN"/>
        </w:rPr>
        <w:t>as defined in TS 23.247 [67].</w:t>
      </w:r>
    </w:p>
    <w:p w14:paraId="606A675D" w14:textId="77777777" w:rsidR="00214323" w:rsidRPr="00962B3F" w:rsidRDefault="00214323" w:rsidP="00214323">
      <w:pPr>
        <w:rPr>
          <w:b/>
        </w:rPr>
      </w:pPr>
      <w:r w:rsidRPr="00962B3F">
        <w:rPr>
          <w:b/>
        </w:rPr>
        <w:t xml:space="preserve">Multicast MRB: </w:t>
      </w:r>
      <w:r w:rsidRPr="00962B3F">
        <w:rPr>
          <w:rFonts w:eastAsia="等线"/>
          <w:lang w:eastAsia="zh-CN"/>
        </w:rPr>
        <w:t xml:space="preserve">A radio bearer </w:t>
      </w:r>
      <w:r w:rsidRPr="00962B3F">
        <w:t>configured for MBS multicast delivery</w:t>
      </w:r>
      <w:r w:rsidRPr="00962B3F">
        <w:rPr>
          <w:rFonts w:eastAsia="等线"/>
          <w:lang w:eastAsia="zh-CN"/>
        </w:rPr>
        <w:t>.</w:t>
      </w:r>
    </w:p>
    <w:p w14:paraId="4D3A095B" w14:textId="77777777" w:rsidR="0005611B" w:rsidRPr="00962B3F" w:rsidRDefault="0005611B" w:rsidP="0005611B">
      <w:pPr>
        <w:rPr>
          <w:rFonts w:eastAsiaTheme="minorEastAsia"/>
          <w:b/>
        </w:rPr>
      </w:pPr>
      <w:r w:rsidRPr="00962B3F">
        <w:rPr>
          <w:rFonts w:eastAsiaTheme="minorEastAsia"/>
          <w:b/>
        </w:rPr>
        <w:t xml:space="preserve">MUSIM gap: </w:t>
      </w:r>
      <w:r w:rsidRPr="00962B3F">
        <w:rPr>
          <w:rFonts w:eastAsiaTheme="minorEastAsia"/>
        </w:rPr>
        <w:t>Period that the UE may use to perform MUSIM operations.</w:t>
      </w:r>
    </w:p>
    <w:p w14:paraId="471B2381" w14:textId="77777777" w:rsidR="00305C4E" w:rsidRPr="00962B3F" w:rsidRDefault="00305C4E" w:rsidP="00305C4E">
      <w:pPr>
        <w:rPr>
          <w:rFonts w:eastAsiaTheme="minorEastAsia"/>
        </w:rPr>
      </w:pPr>
      <w:r w:rsidRPr="00962B3F">
        <w:rPr>
          <w:b/>
        </w:rPr>
        <w:t xml:space="preserve">NCSG: </w:t>
      </w:r>
      <w:r w:rsidRPr="00962B3F">
        <w:t>Network controlled small gap as defined in TS 38.133 [14].</w:t>
      </w:r>
    </w:p>
    <w:p w14:paraId="326F4C63" w14:textId="77777777" w:rsidR="00394471" w:rsidRPr="00962B3F" w:rsidRDefault="00394471" w:rsidP="00394471">
      <w:r w:rsidRPr="00962B3F">
        <w:rPr>
          <w:b/>
        </w:rPr>
        <w:t>NPN-only Cell</w:t>
      </w:r>
      <w:r w:rsidRPr="00962B3F">
        <w:t xml:space="preserve">: A cell that is only available for normal service for NPNs' subscriber. An NPN-capable UE determines that a cell is NPN-only Cell by detecting that the </w:t>
      </w:r>
      <w:r w:rsidRPr="00962B3F">
        <w:rPr>
          <w:i/>
        </w:rPr>
        <w:t>cellReservedForOtherUse</w:t>
      </w:r>
      <w:r w:rsidRPr="00962B3F">
        <w:t xml:space="preserve"> IE is set to true while the </w:t>
      </w:r>
      <w:r w:rsidRPr="00962B3F">
        <w:rPr>
          <w:i/>
        </w:rPr>
        <w:t>npn-IdentityInfoList</w:t>
      </w:r>
      <w:r w:rsidRPr="00962B3F">
        <w:t xml:space="preserve"> IE is present in </w:t>
      </w:r>
      <w:r w:rsidRPr="00962B3F">
        <w:rPr>
          <w:i/>
        </w:rPr>
        <w:t>CellAccessRelatedInfo</w:t>
      </w:r>
      <w:r w:rsidRPr="00962B3F">
        <w:t>.</w:t>
      </w:r>
    </w:p>
    <w:p w14:paraId="1259F13A" w14:textId="052EB711" w:rsidR="00BB64DA" w:rsidRDefault="00BB64DA" w:rsidP="00BB64DA">
      <w:pPr>
        <w:rPr>
          <w:ins w:id="37" w:author="Huawei, HiSilicon" w:date="2022-08-08T09:06:00Z"/>
          <w:rFonts w:eastAsia="Malgun Gothic"/>
          <w:lang w:eastAsia="ko-KR"/>
        </w:rPr>
      </w:pPr>
      <w:commentRangeStart w:id="38"/>
      <w:r>
        <w:rPr>
          <w:b/>
        </w:rPr>
        <w:t>NR sidelink</w:t>
      </w:r>
      <w:r>
        <w:rPr>
          <w:b/>
          <w:lang w:eastAsia="ko-KR"/>
        </w:rPr>
        <w:t xml:space="preserve"> communication</w:t>
      </w:r>
      <w:r>
        <w:t>:</w:t>
      </w:r>
      <w:r>
        <w:rPr>
          <w:rFonts w:eastAsia="Malgun Gothic"/>
          <w:lang w:eastAsia="ko-KR"/>
        </w:rPr>
        <w:t xml:space="preserve"> </w:t>
      </w:r>
      <w:r>
        <w:t xml:space="preserve">AS functionality enabling at least V2X Communication as defined in TS 23.287 [55], and </w:t>
      </w:r>
      <w:ins w:id="39" w:author="Huawei, HiSilicon" w:date="2022-08-08T09:09:00Z">
        <w:del w:id="40" w:author="AT_R2#119_v2" w:date="2022-08-23T14:21:00Z">
          <w:r w:rsidDel="0029405F">
            <w:delText xml:space="preserve">5G </w:delText>
          </w:r>
        </w:del>
        <w:r>
          <w:t xml:space="preserve">ProSe </w:t>
        </w:r>
        <w:del w:id="41" w:author="AT_R2#119_v2" w:date="2022-08-23T14:21:00Z">
          <w:r w:rsidDel="0029405F">
            <w:delText xml:space="preserve">Direct </w:delText>
          </w:r>
        </w:del>
        <w:r>
          <w:t xml:space="preserve">Communication </w:t>
        </w:r>
      </w:ins>
      <w:ins w:id="42" w:author="AT_R2#119_v2" w:date="2022-08-23T14:22:00Z">
        <w:r w:rsidR="0029405F" w:rsidRPr="0029405F">
          <w:t>(including ProSe UE-to-Network Relay and non-Relay communication</w:t>
        </w:r>
        <w:r w:rsidR="0029405F">
          <w:t>)</w:t>
        </w:r>
      </w:ins>
      <w:ins w:id="43" w:author="Huawei, HiSilicon" w:date="2022-08-08T09:09:00Z">
        <w:del w:id="44" w:author="AT_R2#119_v2" w:date="2022-08-23T14:22:00Z">
          <w:r w:rsidDel="0029405F">
            <w:delText xml:space="preserve">and ProSe UE-to-Network Relay communication for </w:delText>
          </w:r>
        </w:del>
      </w:ins>
      <w:del w:id="45" w:author="AT_R2#119_v2" w:date="2022-08-23T14:22:00Z">
        <w:r w:rsidDel="0029405F">
          <w:delText>Proximity based Services</w:delText>
        </w:r>
      </w:del>
      <w:r>
        <w:t xml:space="preserve"> as defined in TS 23.304 [65] between two or more nearby UEs, using NR technology but not traversing any network node</w:t>
      </w:r>
      <w:r>
        <w:rPr>
          <w:rFonts w:eastAsia="Malgun Gothic"/>
          <w:lang w:eastAsia="ko-KR"/>
        </w:rPr>
        <w:t>.</w:t>
      </w:r>
    </w:p>
    <w:p w14:paraId="1F880362" w14:textId="4557FEBC" w:rsidR="00BB64DA" w:rsidRDefault="00BB64DA" w:rsidP="00BB64DA">
      <w:pPr>
        <w:rPr>
          <w:rFonts w:eastAsia="Malgun Gothic"/>
          <w:lang w:eastAsia="ko-KR"/>
        </w:rPr>
      </w:pPr>
      <w:ins w:id="46" w:author="Huawei, HiSilicon" w:date="2022-08-08T09:06:00Z">
        <w:r>
          <w:rPr>
            <w:b/>
          </w:rPr>
          <w:t>NR sidelink</w:t>
        </w:r>
        <w:r>
          <w:rPr>
            <w:b/>
            <w:lang w:eastAsia="ko-KR"/>
          </w:rPr>
          <w:t xml:space="preserve"> discovery</w:t>
        </w:r>
        <w:r>
          <w:t>:</w:t>
        </w:r>
        <w:r>
          <w:rPr>
            <w:rFonts w:eastAsia="Malgun Gothic"/>
            <w:lang w:eastAsia="ko-KR"/>
          </w:rPr>
          <w:t xml:space="preserve"> </w:t>
        </w:r>
        <w:r>
          <w:t xml:space="preserve">AS functionality enabling </w:t>
        </w:r>
      </w:ins>
      <w:ins w:id="47" w:author="Huawei, HiSilicon" w:date="2022-08-08T09:08:00Z">
        <w:del w:id="48" w:author="AT_R2#119_v2" w:date="2022-08-23T14:23:00Z">
          <w:r w:rsidDel="0029405F">
            <w:delText xml:space="preserve">5G </w:delText>
          </w:r>
        </w:del>
        <w:r>
          <w:t xml:space="preserve">ProSe </w:t>
        </w:r>
      </w:ins>
      <w:ins w:id="49" w:author="AT_R2#119_v2" w:date="2022-08-23T14:23:00Z">
        <w:r w:rsidR="0029405F">
          <w:t>non-Relay</w:t>
        </w:r>
      </w:ins>
      <w:ins w:id="50" w:author="Huawei, HiSilicon" w:date="2022-08-08T09:08:00Z">
        <w:del w:id="51" w:author="AT_R2#119_v2" w:date="2022-08-23T14:23:00Z">
          <w:r w:rsidDel="0029405F">
            <w:delText>Direct</w:delText>
          </w:r>
        </w:del>
        <w:r>
          <w:t xml:space="preserve"> Discovery and ProSe UE-to-Network Relay discovery for </w:t>
        </w:r>
      </w:ins>
      <w:ins w:id="52" w:author="Huawei, HiSilicon" w:date="2022-08-08T09:06:00Z">
        <w:r>
          <w:t>Proximity based Services as defined in TS 23.304 [65] between two or more nearby UEs, using NR technology but not traversing any network node</w:t>
        </w:r>
        <w:r>
          <w:rPr>
            <w:rFonts w:eastAsia="Malgun Gothic"/>
            <w:lang w:eastAsia="ko-KR"/>
          </w:rPr>
          <w:t>.</w:t>
        </w:r>
      </w:ins>
      <w:commentRangeEnd w:id="38"/>
      <w:r w:rsidR="0029405F">
        <w:rPr>
          <w:rStyle w:val="af1"/>
        </w:rPr>
        <w:commentReference w:id="38"/>
      </w:r>
    </w:p>
    <w:p w14:paraId="065D0A69" w14:textId="77777777" w:rsidR="00394471" w:rsidRPr="00962B3F" w:rsidRDefault="00394471" w:rsidP="00394471">
      <w:pPr>
        <w:rPr>
          <w:b/>
        </w:rPr>
      </w:pPr>
      <w:r w:rsidRPr="00962B3F">
        <w:rPr>
          <w:b/>
        </w:rPr>
        <w:t xml:space="preserve">PNI-NPN identity: </w:t>
      </w:r>
      <w:r w:rsidRPr="00962B3F">
        <w:rPr>
          <w:bCs/>
        </w:rPr>
        <w:t xml:space="preserve">an identifier of a PNI-NPN </w:t>
      </w:r>
      <w:r w:rsidRPr="00962B3F">
        <w:rPr>
          <w:rFonts w:eastAsia="宋体"/>
          <w:bCs/>
        </w:rPr>
        <w:t>comprising</w:t>
      </w:r>
      <w:r w:rsidRPr="00962B3F">
        <w:rPr>
          <w:bCs/>
        </w:rPr>
        <w:t xml:space="preserve"> of a PLMN ID and a CAG -ID combination.</w:t>
      </w:r>
    </w:p>
    <w:p w14:paraId="3A651E82" w14:textId="77777777" w:rsidR="00394471" w:rsidRPr="00962B3F" w:rsidRDefault="00394471" w:rsidP="00394471">
      <w:r w:rsidRPr="00962B3F">
        <w:rPr>
          <w:b/>
        </w:rPr>
        <w:t>Primary Cell</w:t>
      </w:r>
      <w:r w:rsidRPr="00962B3F">
        <w:t>: The MCG cell, operating on the primary frequency, in which the UE either performs the initial connection establishment procedure or initiates the connection re-establishment procedure.</w:t>
      </w:r>
    </w:p>
    <w:p w14:paraId="3F72AE8A" w14:textId="77777777" w:rsidR="00AE6F6C" w:rsidRPr="00962B3F" w:rsidRDefault="00AE6F6C" w:rsidP="00AE6F6C">
      <w:pPr>
        <w:rPr>
          <w:lang w:eastAsia="zh-CN"/>
        </w:rPr>
      </w:pPr>
      <w:r w:rsidRPr="00962B3F">
        <w:rPr>
          <w:b/>
          <w:bCs/>
        </w:rPr>
        <w:t>PC5 Relay RLC channel</w:t>
      </w:r>
      <w:r w:rsidRPr="00962B3F">
        <w:t xml:space="preserve">: </w:t>
      </w:r>
      <w:r w:rsidRPr="00962B3F">
        <w:rPr>
          <w:rFonts w:eastAsia="MS Mincho"/>
          <w:lang w:eastAsia="en-US"/>
        </w:rPr>
        <w:t>A</w:t>
      </w:r>
      <w:r w:rsidRPr="00962B3F">
        <w:t>n RLC channel between L2 U2N Remote UE and L2 U2N Relay UE, which is used to transport packets over PC5 for L2 UE-to-Network relay.</w:t>
      </w:r>
    </w:p>
    <w:p w14:paraId="54503C30" w14:textId="77777777" w:rsidR="00394471" w:rsidRPr="00962B3F" w:rsidRDefault="00394471" w:rsidP="00394471">
      <w:pPr>
        <w:rPr>
          <w:lang w:eastAsia="en-US"/>
        </w:rPr>
      </w:pPr>
      <w:r w:rsidRPr="00962B3F">
        <w:rPr>
          <w:b/>
        </w:rPr>
        <w:lastRenderedPageBreak/>
        <w:t>Primary SCG Cell</w:t>
      </w:r>
      <w:r w:rsidRPr="00962B3F">
        <w:t>: For dual connectivity operation, the SCG cell in which the UE performs random access when performing the Reconfiguration with Sync procedure.</w:t>
      </w:r>
    </w:p>
    <w:p w14:paraId="2521EAE9" w14:textId="77777777" w:rsidR="00394471" w:rsidRPr="00962B3F" w:rsidRDefault="00394471" w:rsidP="00394471">
      <w:pPr>
        <w:rPr>
          <w:lang w:eastAsia="en-US"/>
        </w:rPr>
      </w:pPr>
      <w:r w:rsidRPr="00962B3F">
        <w:rPr>
          <w:b/>
        </w:rPr>
        <w:t>Primary Timing Advance Group</w:t>
      </w:r>
      <w:r w:rsidRPr="00962B3F">
        <w:t>: Timing Advance Group containing the SpCell.</w:t>
      </w:r>
    </w:p>
    <w:p w14:paraId="213DAE95" w14:textId="77777777" w:rsidR="00394471" w:rsidRPr="00962B3F" w:rsidRDefault="00394471" w:rsidP="00394471">
      <w:r w:rsidRPr="00962B3F">
        <w:rPr>
          <w:b/>
        </w:rPr>
        <w:t>PUCCH SCell:</w:t>
      </w:r>
      <w:r w:rsidRPr="00962B3F">
        <w:t xml:space="preserve"> An SCell configured with PUCCH.</w:t>
      </w:r>
    </w:p>
    <w:p w14:paraId="565F5DF9" w14:textId="77777777" w:rsidR="00394471" w:rsidRPr="00962B3F" w:rsidRDefault="00394471" w:rsidP="00394471">
      <w:pPr>
        <w:rPr>
          <w:b/>
        </w:rPr>
      </w:pPr>
      <w:r w:rsidRPr="00962B3F">
        <w:rPr>
          <w:b/>
        </w:rPr>
        <w:t>PUSCH-Less SCell:</w:t>
      </w:r>
      <w:r w:rsidRPr="00962B3F">
        <w:t xml:space="preserve"> An SCell configured without PUSCH</w:t>
      </w:r>
      <w:r w:rsidRPr="00962B3F">
        <w:rPr>
          <w:lang w:eastAsia="zh-CN"/>
        </w:rPr>
        <w:t>.</w:t>
      </w:r>
    </w:p>
    <w:p w14:paraId="3431CF55" w14:textId="6B2E01BF" w:rsidR="00CD6E06" w:rsidRPr="00962B3F" w:rsidRDefault="00CD6E06" w:rsidP="00CD6E06">
      <w:pPr>
        <w:rPr>
          <w:b/>
          <w:bCs/>
        </w:rPr>
      </w:pPr>
      <w:r w:rsidRPr="00962B3F">
        <w:rPr>
          <w:b/>
          <w:bCs/>
          <w:lang w:eastAsia="zh-CN"/>
        </w:rPr>
        <w:t xml:space="preserve">RedCap UE: </w:t>
      </w:r>
      <w:r w:rsidRPr="00962B3F">
        <w:t>A UE with reduced capabilities as specified in clause 4.2.</w:t>
      </w:r>
      <w:r w:rsidR="00A27BF6" w:rsidRPr="00962B3F">
        <w:t>21.1</w:t>
      </w:r>
      <w:r w:rsidRPr="00962B3F">
        <w:t xml:space="preserve"> in TS 38.306 [26].</w:t>
      </w:r>
    </w:p>
    <w:p w14:paraId="23A4FD1D" w14:textId="77777777" w:rsidR="00394471" w:rsidRPr="00962B3F" w:rsidRDefault="00394471" w:rsidP="00394471">
      <w:r w:rsidRPr="00962B3F">
        <w:rPr>
          <w:b/>
        </w:rPr>
        <w:t xml:space="preserve">RLC bearer configuration: </w:t>
      </w:r>
      <w:r w:rsidRPr="00962B3F">
        <w:t>The lower layer part of the radio bearer configuration comprising the RLC and logical channel configurations.</w:t>
      </w:r>
    </w:p>
    <w:p w14:paraId="0B8F0B58" w14:textId="77777777" w:rsidR="00394471" w:rsidRPr="00962B3F" w:rsidRDefault="00394471" w:rsidP="00394471">
      <w:r w:rsidRPr="00962B3F">
        <w:rPr>
          <w:b/>
        </w:rPr>
        <w:t>Secondary Cell</w:t>
      </w:r>
      <w:r w:rsidRPr="00962B3F">
        <w:t>: For a UE configured with CA, a cell providing additional radio resources on top of Special Cell.</w:t>
      </w:r>
    </w:p>
    <w:p w14:paraId="09B2DF3A" w14:textId="77777777" w:rsidR="00394471" w:rsidRPr="00962B3F" w:rsidRDefault="00394471" w:rsidP="00394471">
      <w:r w:rsidRPr="00962B3F">
        <w:rPr>
          <w:b/>
        </w:rPr>
        <w:t>Secondary Cell Group</w:t>
      </w:r>
      <w:r w:rsidRPr="00962B3F">
        <w:t>: For a UE configured with dual connectivity, the subset of serving cells comprising of the PSCell and zero or more secondary cells.</w:t>
      </w:r>
    </w:p>
    <w:p w14:paraId="2E2A66A6" w14:textId="77777777" w:rsidR="00394471" w:rsidRPr="00962B3F" w:rsidRDefault="00394471" w:rsidP="00394471">
      <w:r w:rsidRPr="00962B3F">
        <w:rPr>
          <w:b/>
        </w:rPr>
        <w:t>Serving Cell</w:t>
      </w:r>
      <w:r w:rsidRPr="00962B3F">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3F60C648" w14:textId="77777777" w:rsidR="0070235D" w:rsidRPr="00962B3F" w:rsidRDefault="0070235D" w:rsidP="0070235D">
      <w:r w:rsidRPr="00962B3F">
        <w:rPr>
          <w:b/>
          <w:bCs/>
        </w:rPr>
        <w:t>Small Data Transmission</w:t>
      </w:r>
      <w:r w:rsidRPr="00962B3F">
        <w:t>: A procedure used for transmission of data and/or signalling over allowed radio bearers in RRC_INACTIVE state (i.e. without the UE transitioning to RRC_CONNECTED state).</w:t>
      </w:r>
    </w:p>
    <w:p w14:paraId="2BB0B916" w14:textId="77777777" w:rsidR="00394471" w:rsidRPr="00962B3F" w:rsidRDefault="00394471" w:rsidP="00394471">
      <w:pPr>
        <w:rPr>
          <w:b/>
        </w:rPr>
      </w:pPr>
      <w:r w:rsidRPr="00962B3F">
        <w:rPr>
          <w:b/>
        </w:rPr>
        <w:t xml:space="preserve">SNPN identity: </w:t>
      </w:r>
      <w:r w:rsidRPr="00962B3F">
        <w:rPr>
          <w:bCs/>
        </w:rPr>
        <w:t>an identifier of an SNPN comprising of a PLMN ID and an NID combination.</w:t>
      </w:r>
    </w:p>
    <w:p w14:paraId="35B93F1C" w14:textId="77777777" w:rsidR="00394471" w:rsidRPr="00962B3F" w:rsidRDefault="00394471" w:rsidP="00394471">
      <w:r w:rsidRPr="00962B3F">
        <w:rPr>
          <w:b/>
        </w:rPr>
        <w:t>Special Cell:</w:t>
      </w:r>
      <w:r w:rsidRPr="00962B3F">
        <w:t xml:space="preserve"> For Dual Connectivity operation the term Special Cell refers to the PCell of the MCG or the PSCell of the SCG, otherwise the term Special Cell refers to the PCell.</w:t>
      </w:r>
    </w:p>
    <w:p w14:paraId="1EB6DEE7" w14:textId="77777777" w:rsidR="00394471" w:rsidRPr="00962B3F" w:rsidRDefault="00394471" w:rsidP="00394471">
      <w:pPr>
        <w:rPr>
          <w:noProof/>
        </w:rPr>
      </w:pPr>
      <w:r w:rsidRPr="00962B3F">
        <w:rPr>
          <w:b/>
          <w:noProof/>
        </w:rPr>
        <w:t>Split SRB</w:t>
      </w:r>
      <w:r w:rsidRPr="00962B3F">
        <w:rPr>
          <w:noProof/>
        </w:rPr>
        <w:t>: In MR-DC, an SRB that supports transmission via MCG and SCG as well as duplication of RRC PDUs as defined in TS 37.340 [41].</w:t>
      </w:r>
    </w:p>
    <w:p w14:paraId="68921391" w14:textId="77777777" w:rsidR="00394471" w:rsidRPr="00962B3F" w:rsidRDefault="00394471" w:rsidP="00394471">
      <w:r w:rsidRPr="00962B3F">
        <w:rPr>
          <w:b/>
        </w:rPr>
        <w:t>SSB Frequency</w:t>
      </w:r>
      <w:r w:rsidRPr="00962B3F">
        <w:t>: Frequency referring to the position of resource element RE=#0 (subcarrier #0) of resource block RB#10 of the SS block.</w:t>
      </w:r>
    </w:p>
    <w:p w14:paraId="4547A30B" w14:textId="77777777" w:rsidR="00AE6F6C" w:rsidRPr="00962B3F" w:rsidRDefault="00AE6F6C" w:rsidP="00AE6F6C">
      <w:pPr>
        <w:overflowPunct/>
        <w:autoSpaceDE/>
        <w:autoSpaceDN/>
        <w:adjustRightInd/>
        <w:textAlignment w:val="auto"/>
        <w:rPr>
          <w:rFonts w:eastAsia="MS Mincho"/>
          <w:b/>
          <w:lang w:eastAsia="en-US"/>
        </w:rPr>
      </w:pPr>
      <w:r w:rsidRPr="00962B3F">
        <w:rPr>
          <w:rFonts w:eastAsia="MS Mincho"/>
          <w:b/>
          <w:lang w:eastAsia="en-US"/>
        </w:rPr>
        <w:t>U2N Relay UE</w:t>
      </w:r>
      <w:r w:rsidRPr="00962B3F">
        <w:rPr>
          <w:rFonts w:eastAsia="MS Mincho"/>
          <w:bCs/>
          <w:lang w:eastAsia="en-US"/>
        </w:rPr>
        <w:t xml:space="preserve">: </w:t>
      </w:r>
      <w:r w:rsidRPr="00962B3F">
        <w:rPr>
          <w:rFonts w:eastAsia="MS Mincho"/>
          <w:lang w:eastAsia="en-US"/>
        </w:rPr>
        <w:t>A UE that provides functionality to support connectivity to the network for U2N Remote UE(s).</w:t>
      </w:r>
    </w:p>
    <w:p w14:paraId="6846BEC6" w14:textId="77777777" w:rsidR="00AE6F6C" w:rsidRPr="00962B3F" w:rsidRDefault="00AE6F6C" w:rsidP="00AE6F6C">
      <w:pPr>
        <w:overflowPunct/>
        <w:autoSpaceDE/>
        <w:autoSpaceDN/>
        <w:adjustRightInd/>
        <w:textAlignment w:val="auto"/>
        <w:rPr>
          <w:rFonts w:eastAsia="MS Mincho"/>
          <w:b/>
          <w:lang w:eastAsia="en-US"/>
        </w:rPr>
      </w:pPr>
      <w:r w:rsidRPr="00962B3F">
        <w:rPr>
          <w:rFonts w:eastAsia="MS Mincho"/>
          <w:b/>
          <w:lang w:eastAsia="en-US"/>
        </w:rPr>
        <w:t>U2N Remote UE</w:t>
      </w:r>
      <w:r w:rsidRPr="00962B3F">
        <w:rPr>
          <w:rFonts w:eastAsia="MS Mincho"/>
          <w:bCs/>
          <w:lang w:eastAsia="en-US"/>
        </w:rPr>
        <w:t xml:space="preserve">: </w:t>
      </w:r>
      <w:r w:rsidRPr="00962B3F">
        <w:rPr>
          <w:rFonts w:eastAsia="MS Mincho"/>
          <w:lang w:eastAsia="en-US"/>
        </w:rPr>
        <w:t>A UE that communicates with the network via a U2N Relay UE.</w:t>
      </w:r>
    </w:p>
    <w:p w14:paraId="7D11B3B4" w14:textId="77777777" w:rsidR="00AE6F6C" w:rsidRPr="00962B3F" w:rsidRDefault="00AE6F6C" w:rsidP="00AE6F6C">
      <w:r w:rsidRPr="00962B3F">
        <w:rPr>
          <w:b/>
          <w:bCs/>
        </w:rPr>
        <w:t>Uu Relay RLC channel</w:t>
      </w:r>
      <w:r w:rsidRPr="00962B3F">
        <w:t xml:space="preserve">: </w:t>
      </w:r>
      <w:r w:rsidRPr="00962B3F">
        <w:rPr>
          <w:rFonts w:eastAsia="MS Mincho"/>
          <w:lang w:eastAsia="en-US"/>
        </w:rPr>
        <w:t>A</w:t>
      </w:r>
      <w:r w:rsidRPr="00962B3F">
        <w:t>n RLC channel between L2 U2N Relay UE and gNB, which is used to transport packets over Uu for L2 UE-to-Network relay</w:t>
      </w:r>
      <w:r w:rsidRPr="00962B3F">
        <w:rPr>
          <w:b/>
          <w:bCs/>
        </w:rPr>
        <w:t>.</w:t>
      </w:r>
    </w:p>
    <w:p w14:paraId="47057EBD" w14:textId="77777777" w:rsidR="00394471" w:rsidRPr="00962B3F" w:rsidRDefault="00394471" w:rsidP="00394471">
      <w:pPr>
        <w:rPr>
          <w:rFonts w:eastAsia="MS Mincho"/>
        </w:rPr>
      </w:pPr>
      <w:r w:rsidRPr="00962B3F">
        <w:rPr>
          <w:rFonts w:eastAsia="MS Mincho"/>
          <w:b/>
        </w:rPr>
        <w:t>UE Inactive AS Context</w:t>
      </w:r>
      <w:r w:rsidRPr="00962B3F">
        <w:rPr>
          <w:rFonts w:eastAsia="MS Mincho"/>
        </w:rPr>
        <w:t>: UE Inactive AS Context is stored when the connection is suspended and restored when the connection is resumed. It includes information as defined in clause 5.3.8.3.</w:t>
      </w:r>
    </w:p>
    <w:p w14:paraId="38DBE311" w14:textId="77777777" w:rsidR="00394471" w:rsidRPr="00962B3F" w:rsidRDefault="00394471" w:rsidP="00394471">
      <w:r w:rsidRPr="00962B3F">
        <w:rPr>
          <w:b/>
          <w:lang w:eastAsia="zh-CN"/>
        </w:rPr>
        <w:t>V2X s</w:t>
      </w:r>
      <w:r w:rsidRPr="00962B3F">
        <w:rPr>
          <w:b/>
        </w:rPr>
        <w:t>idelink</w:t>
      </w:r>
      <w:r w:rsidRPr="00962B3F">
        <w:rPr>
          <w:b/>
          <w:lang w:eastAsia="ko-KR"/>
        </w:rPr>
        <w:t xml:space="preserve"> communication</w:t>
      </w:r>
      <w:r w:rsidRPr="00962B3F">
        <w:t>:</w:t>
      </w:r>
      <w:r w:rsidRPr="00962B3F">
        <w:rPr>
          <w:lang w:eastAsia="ko-KR"/>
        </w:rPr>
        <w:t xml:space="preserve"> </w:t>
      </w:r>
      <w:r w:rsidRPr="00962B3F">
        <w:t>AS functionality enabling V2X Communication as defined in TS 23.285 [56], between nearby UEs, using E-UTRA technology but not traversing any network node.</w:t>
      </w:r>
    </w:p>
    <w:p w14:paraId="66A2C4D0" w14:textId="77777777" w:rsidR="00394471" w:rsidRPr="00962B3F" w:rsidRDefault="00394471" w:rsidP="00394471">
      <w:pPr>
        <w:pStyle w:val="2"/>
        <w:rPr>
          <w:rFonts w:eastAsia="MS Mincho"/>
        </w:rPr>
      </w:pPr>
      <w:bookmarkStart w:id="53" w:name="_Toc60776687"/>
      <w:bookmarkStart w:id="54" w:name="_Toc100929478"/>
      <w:r w:rsidRPr="00962B3F">
        <w:rPr>
          <w:rFonts w:eastAsia="MS Mincho"/>
        </w:rPr>
        <w:t>3.2</w:t>
      </w:r>
      <w:r w:rsidRPr="00962B3F">
        <w:rPr>
          <w:rFonts w:eastAsia="MS Mincho"/>
        </w:rPr>
        <w:tab/>
        <w:t>Abbreviations</w:t>
      </w:r>
      <w:bookmarkEnd w:id="53"/>
      <w:bookmarkEnd w:id="54"/>
    </w:p>
    <w:p w14:paraId="0D653DE7" w14:textId="77777777" w:rsidR="00394471" w:rsidRPr="00962B3F" w:rsidRDefault="00394471" w:rsidP="00394471">
      <w:pPr>
        <w:rPr>
          <w:rFonts w:eastAsia="MS Mincho"/>
        </w:rPr>
      </w:pPr>
      <w:r w:rsidRPr="00962B3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962B3F" w:rsidRDefault="00394471" w:rsidP="00394471">
      <w:pPr>
        <w:pStyle w:val="EW"/>
      </w:pPr>
      <w:r w:rsidRPr="00962B3F">
        <w:t>5GC</w:t>
      </w:r>
      <w:r w:rsidRPr="00962B3F">
        <w:tab/>
        <w:t>5G Core Network</w:t>
      </w:r>
    </w:p>
    <w:p w14:paraId="45097B2F" w14:textId="77777777" w:rsidR="00394471" w:rsidRPr="00962B3F" w:rsidRDefault="00394471" w:rsidP="00394471">
      <w:pPr>
        <w:pStyle w:val="EW"/>
      </w:pPr>
      <w:r w:rsidRPr="00962B3F">
        <w:t>ACK</w:t>
      </w:r>
      <w:r w:rsidRPr="00962B3F">
        <w:tab/>
        <w:t>Acknowledgement</w:t>
      </w:r>
    </w:p>
    <w:p w14:paraId="17C79EC8" w14:textId="77777777" w:rsidR="00394471" w:rsidRPr="00962B3F" w:rsidRDefault="00394471" w:rsidP="00394471">
      <w:pPr>
        <w:pStyle w:val="EW"/>
      </w:pPr>
      <w:r w:rsidRPr="00962B3F">
        <w:t>AM</w:t>
      </w:r>
      <w:r w:rsidRPr="00962B3F">
        <w:tab/>
        <w:t>Acknowledged Mode</w:t>
      </w:r>
    </w:p>
    <w:p w14:paraId="602324CA" w14:textId="77777777" w:rsidR="00394471" w:rsidRPr="00962B3F" w:rsidRDefault="00394471" w:rsidP="00394471">
      <w:pPr>
        <w:pStyle w:val="EW"/>
      </w:pPr>
      <w:r w:rsidRPr="00962B3F">
        <w:t>ARQ</w:t>
      </w:r>
      <w:r w:rsidRPr="00962B3F">
        <w:tab/>
        <w:t>Automatic Repeat Request</w:t>
      </w:r>
    </w:p>
    <w:p w14:paraId="3F4733D2" w14:textId="77777777" w:rsidR="00394471" w:rsidRPr="00962B3F" w:rsidRDefault="00394471" w:rsidP="00394471">
      <w:pPr>
        <w:pStyle w:val="EW"/>
      </w:pPr>
      <w:r w:rsidRPr="00962B3F">
        <w:t>AS</w:t>
      </w:r>
      <w:r w:rsidRPr="00962B3F">
        <w:tab/>
        <w:t>Access Stratum</w:t>
      </w:r>
    </w:p>
    <w:p w14:paraId="299BE259" w14:textId="77777777" w:rsidR="00394471" w:rsidRPr="00962B3F" w:rsidRDefault="00394471" w:rsidP="00394471">
      <w:pPr>
        <w:pStyle w:val="EW"/>
      </w:pPr>
      <w:r w:rsidRPr="00962B3F">
        <w:t>ASN.1</w:t>
      </w:r>
      <w:r w:rsidRPr="00962B3F">
        <w:tab/>
        <w:t>Abstract Syntax Notation One</w:t>
      </w:r>
    </w:p>
    <w:p w14:paraId="5C4728C0" w14:textId="77777777" w:rsidR="00394471" w:rsidRPr="00962B3F" w:rsidRDefault="00394471" w:rsidP="00394471">
      <w:pPr>
        <w:pStyle w:val="EW"/>
      </w:pPr>
      <w:r w:rsidRPr="00962B3F">
        <w:t>BAP</w:t>
      </w:r>
      <w:r w:rsidRPr="00962B3F">
        <w:tab/>
        <w:t>Backhaul Adaptation Protocol</w:t>
      </w:r>
    </w:p>
    <w:p w14:paraId="30F34556" w14:textId="77777777" w:rsidR="00394471" w:rsidRPr="00962B3F" w:rsidRDefault="00394471" w:rsidP="00394471">
      <w:pPr>
        <w:pStyle w:val="EW"/>
      </w:pPr>
      <w:r w:rsidRPr="00962B3F">
        <w:t>BCD</w:t>
      </w:r>
      <w:r w:rsidRPr="00962B3F">
        <w:tab/>
        <w:t>Binary Coded Decimal</w:t>
      </w:r>
    </w:p>
    <w:p w14:paraId="505C1188" w14:textId="77777777" w:rsidR="00B623BD" w:rsidRPr="00962B3F" w:rsidRDefault="00B623BD" w:rsidP="00B623BD">
      <w:pPr>
        <w:pStyle w:val="EW"/>
      </w:pPr>
      <w:r w:rsidRPr="00962B3F">
        <w:t>BFD</w:t>
      </w:r>
      <w:r w:rsidRPr="00962B3F">
        <w:tab/>
        <w:t>Beam Failure Detection</w:t>
      </w:r>
    </w:p>
    <w:p w14:paraId="7FB7CA2E" w14:textId="77777777" w:rsidR="00394471" w:rsidRPr="00962B3F" w:rsidRDefault="00394471" w:rsidP="00394471">
      <w:pPr>
        <w:pStyle w:val="EW"/>
      </w:pPr>
      <w:r w:rsidRPr="00962B3F">
        <w:t>BH</w:t>
      </w:r>
      <w:r w:rsidRPr="00962B3F">
        <w:tab/>
        <w:t>Backhaul</w:t>
      </w:r>
    </w:p>
    <w:p w14:paraId="48D45407" w14:textId="77777777" w:rsidR="00394471" w:rsidRPr="00962B3F" w:rsidRDefault="00394471" w:rsidP="00394471">
      <w:pPr>
        <w:pStyle w:val="EW"/>
      </w:pPr>
      <w:r w:rsidRPr="00962B3F">
        <w:lastRenderedPageBreak/>
        <w:t>BLER</w:t>
      </w:r>
      <w:r w:rsidRPr="00962B3F">
        <w:tab/>
        <w:t>Block Error Rate</w:t>
      </w:r>
    </w:p>
    <w:p w14:paraId="14A85A33" w14:textId="77777777" w:rsidR="00394471" w:rsidRPr="00962B3F" w:rsidRDefault="00394471" w:rsidP="00394471">
      <w:pPr>
        <w:pStyle w:val="EW"/>
      </w:pPr>
      <w:r w:rsidRPr="00962B3F">
        <w:t>BWP</w:t>
      </w:r>
      <w:r w:rsidRPr="00962B3F">
        <w:tab/>
        <w:t>Bandwidth Part</w:t>
      </w:r>
    </w:p>
    <w:p w14:paraId="19991F36" w14:textId="77777777" w:rsidR="00394471" w:rsidRPr="00962B3F" w:rsidRDefault="00394471" w:rsidP="00394471">
      <w:pPr>
        <w:pStyle w:val="EW"/>
      </w:pPr>
      <w:r w:rsidRPr="00962B3F">
        <w:t>CA</w:t>
      </w:r>
      <w:r w:rsidRPr="00962B3F">
        <w:tab/>
        <w:t>Carrier Aggregation</w:t>
      </w:r>
    </w:p>
    <w:p w14:paraId="224F1570" w14:textId="77777777" w:rsidR="00394471" w:rsidRPr="00962B3F" w:rsidRDefault="00394471" w:rsidP="00394471">
      <w:pPr>
        <w:pStyle w:val="EW"/>
      </w:pPr>
      <w:r w:rsidRPr="00962B3F">
        <w:t>CAG</w:t>
      </w:r>
      <w:r w:rsidRPr="00962B3F">
        <w:tab/>
        <w:t>Closed Access Group</w:t>
      </w:r>
    </w:p>
    <w:p w14:paraId="4EF633B7" w14:textId="77777777" w:rsidR="00394471" w:rsidRPr="00962B3F" w:rsidRDefault="00394471" w:rsidP="00394471">
      <w:pPr>
        <w:pStyle w:val="EW"/>
      </w:pPr>
      <w:r w:rsidRPr="00962B3F">
        <w:t>CAG-ID</w:t>
      </w:r>
      <w:r w:rsidRPr="00962B3F">
        <w:tab/>
        <w:t>Closed Access Group Identifier</w:t>
      </w:r>
    </w:p>
    <w:p w14:paraId="562ADF00" w14:textId="77777777" w:rsidR="00394471" w:rsidRPr="00962B3F" w:rsidRDefault="00394471" w:rsidP="00394471">
      <w:pPr>
        <w:pStyle w:val="EW"/>
      </w:pPr>
      <w:r w:rsidRPr="00962B3F">
        <w:t>CAPC</w:t>
      </w:r>
      <w:r w:rsidRPr="00962B3F">
        <w:tab/>
        <w:t>Channel Access Priority Class</w:t>
      </w:r>
    </w:p>
    <w:p w14:paraId="45B9F5F1" w14:textId="77777777" w:rsidR="00394471" w:rsidRPr="00962B3F" w:rsidRDefault="00394471" w:rsidP="00394471">
      <w:pPr>
        <w:pStyle w:val="EW"/>
      </w:pPr>
      <w:r w:rsidRPr="00962B3F">
        <w:t>CBR</w:t>
      </w:r>
      <w:r w:rsidRPr="00962B3F">
        <w:tab/>
        <w:t>Channel Busy Ratio</w:t>
      </w:r>
    </w:p>
    <w:p w14:paraId="0A1CEA75" w14:textId="77777777" w:rsidR="00394471" w:rsidRPr="00962B3F" w:rsidRDefault="00394471" w:rsidP="00394471">
      <w:pPr>
        <w:pStyle w:val="EW"/>
      </w:pPr>
      <w:r w:rsidRPr="00962B3F">
        <w:t>CCCH</w:t>
      </w:r>
      <w:r w:rsidRPr="00962B3F">
        <w:tab/>
        <w:t>Common Control Channel</w:t>
      </w:r>
    </w:p>
    <w:p w14:paraId="729E026C" w14:textId="32CFE77D" w:rsidR="000660EE" w:rsidRPr="00962B3F" w:rsidRDefault="000660EE" w:rsidP="000660EE">
      <w:pPr>
        <w:pStyle w:val="EW"/>
      </w:pPr>
      <w:r w:rsidRPr="00962B3F">
        <w:t>CFR</w:t>
      </w:r>
      <w:r w:rsidRPr="00962B3F">
        <w:tab/>
        <w:t>Common Frequency Resources</w:t>
      </w:r>
    </w:p>
    <w:p w14:paraId="125B3E0F" w14:textId="52647309" w:rsidR="00394471" w:rsidRPr="00962B3F" w:rsidRDefault="00394471" w:rsidP="000660EE">
      <w:pPr>
        <w:pStyle w:val="EW"/>
      </w:pPr>
      <w:r w:rsidRPr="00962B3F">
        <w:t>CG</w:t>
      </w:r>
      <w:r w:rsidRPr="00962B3F">
        <w:tab/>
        <w:t>Cell Group</w:t>
      </w:r>
    </w:p>
    <w:p w14:paraId="516877BA" w14:textId="77777777" w:rsidR="00394471" w:rsidRPr="00962B3F" w:rsidRDefault="00394471" w:rsidP="00394471">
      <w:pPr>
        <w:pStyle w:val="EW"/>
      </w:pPr>
      <w:r w:rsidRPr="00962B3F">
        <w:t>CHO</w:t>
      </w:r>
      <w:r w:rsidRPr="00962B3F">
        <w:tab/>
        <w:t>Conditional Handover</w:t>
      </w:r>
    </w:p>
    <w:p w14:paraId="2FC5EFD7" w14:textId="77777777" w:rsidR="00394471" w:rsidRPr="00962B3F" w:rsidRDefault="00394471" w:rsidP="00394471">
      <w:pPr>
        <w:pStyle w:val="EW"/>
      </w:pPr>
      <w:r w:rsidRPr="00962B3F">
        <w:t>CLI</w:t>
      </w:r>
      <w:r w:rsidRPr="00962B3F">
        <w:tab/>
        <w:t>Cross Link Interference</w:t>
      </w:r>
    </w:p>
    <w:p w14:paraId="578ED9B4" w14:textId="77777777" w:rsidR="00394471" w:rsidRPr="00962B3F" w:rsidRDefault="00394471" w:rsidP="00394471">
      <w:pPr>
        <w:pStyle w:val="EW"/>
      </w:pPr>
      <w:r w:rsidRPr="00962B3F">
        <w:t>CMAS</w:t>
      </w:r>
      <w:r w:rsidRPr="00962B3F">
        <w:tab/>
        <w:t>Commercial Mobile Alert Service</w:t>
      </w:r>
    </w:p>
    <w:p w14:paraId="1E42BCFD" w14:textId="77777777" w:rsidR="00394471" w:rsidRPr="00962B3F" w:rsidRDefault="00394471" w:rsidP="00394471">
      <w:pPr>
        <w:pStyle w:val="EW"/>
      </w:pPr>
      <w:r w:rsidRPr="00962B3F">
        <w:t>CP</w:t>
      </w:r>
      <w:r w:rsidRPr="00962B3F">
        <w:tab/>
        <w:t>Control Plane</w:t>
      </w:r>
    </w:p>
    <w:p w14:paraId="6FE7ADF4" w14:textId="72435B60" w:rsidR="0056095E" w:rsidRPr="00962B3F" w:rsidRDefault="0056095E" w:rsidP="0056095E">
      <w:pPr>
        <w:pStyle w:val="EW"/>
      </w:pPr>
      <w:r w:rsidRPr="00962B3F">
        <w:t>CPA</w:t>
      </w:r>
      <w:r w:rsidRPr="00962B3F">
        <w:tab/>
        <w:t>Conditional PSCell Addition</w:t>
      </w:r>
    </w:p>
    <w:p w14:paraId="0158ED49" w14:textId="755F9BC4" w:rsidR="00394471" w:rsidRPr="00962B3F" w:rsidRDefault="00394471" w:rsidP="0056095E">
      <w:pPr>
        <w:pStyle w:val="EW"/>
      </w:pPr>
      <w:r w:rsidRPr="00962B3F">
        <w:t>CPC</w:t>
      </w:r>
      <w:r w:rsidRPr="00962B3F">
        <w:tab/>
        <w:t>Conditional PSCell Change</w:t>
      </w:r>
    </w:p>
    <w:p w14:paraId="4B93C5E9" w14:textId="77777777" w:rsidR="00394471" w:rsidRPr="00962B3F" w:rsidRDefault="00394471" w:rsidP="00394471">
      <w:pPr>
        <w:pStyle w:val="EW"/>
      </w:pPr>
      <w:r w:rsidRPr="00962B3F">
        <w:t>C-RNTI</w:t>
      </w:r>
      <w:r w:rsidRPr="00962B3F">
        <w:tab/>
        <w:t>Cell RNTI</w:t>
      </w:r>
    </w:p>
    <w:p w14:paraId="7F1C64EB" w14:textId="77777777" w:rsidR="00394471" w:rsidRPr="00962B3F" w:rsidRDefault="00394471" w:rsidP="00394471">
      <w:pPr>
        <w:pStyle w:val="EW"/>
      </w:pPr>
      <w:r w:rsidRPr="00962B3F">
        <w:t>CSI</w:t>
      </w:r>
      <w:r w:rsidRPr="00962B3F">
        <w:tab/>
        <w:t>Channel State Information</w:t>
      </w:r>
    </w:p>
    <w:p w14:paraId="7F58788A" w14:textId="77777777" w:rsidR="00394471" w:rsidRPr="00962B3F" w:rsidRDefault="00394471" w:rsidP="00394471">
      <w:pPr>
        <w:pStyle w:val="EW"/>
      </w:pPr>
      <w:r w:rsidRPr="00962B3F">
        <w:t>DAPS</w:t>
      </w:r>
      <w:r w:rsidRPr="00962B3F">
        <w:tab/>
        <w:t>Dual Active Protocol Stack</w:t>
      </w:r>
    </w:p>
    <w:p w14:paraId="00153901" w14:textId="77777777" w:rsidR="00394471" w:rsidRPr="00962B3F" w:rsidRDefault="00394471" w:rsidP="00394471">
      <w:pPr>
        <w:pStyle w:val="EW"/>
      </w:pPr>
      <w:r w:rsidRPr="00962B3F">
        <w:t>DC</w:t>
      </w:r>
      <w:r w:rsidRPr="00962B3F">
        <w:tab/>
        <w:t>Dual Connectivity</w:t>
      </w:r>
    </w:p>
    <w:p w14:paraId="49387A02" w14:textId="77777777" w:rsidR="00394471" w:rsidRPr="00962B3F" w:rsidRDefault="00394471" w:rsidP="00394471">
      <w:pPr>
        <w:pStyle w:val="EW"/>
      </w:pPr>
      <w:r w:rsidRPr="00962B3F">
        <w:t>DCCH</w:t>
      </w:r>
      <w:r w:rsidRPr="00962B3F">
        <w:tab/>
        <w:t>Dedicated Control Channel</w:t>
      </w:r>
    </w:p>
    <w:p w14:paraId="16AD83BC" w14:textId="77777777" w:rsidR="00394471" w:rsidRPr="00962B3F" w:rsidRDefault="00394471" w:rsidP="00394471">
      <w:pPr>
        <w:pStyle w:val="EW"/>
      </w:pPr>
      <w:r w:rsidRPr="00962B3F">
        <w:t>DCI</w:t>
      </w:r>
      <w:r w:rsidRPr="00962B3F">
        <w:tab/>
        <w:t>Downlink Control Information</w:t>
      </w:r>
    </w:p>
    <w:p w14:paraId="19A37EB8" w14:textId="77777777" w:rsidR="00394471" w:rsidRPr="00962B3F" w:rsidRDefault="00394471" w:rsidP="00394471">
      <w:pPr>
        <w:pStyle w:val="EW"/>
      </w:pPr>
      <w:r w:rsidRPr="00962B3F">
        <w:t>DCP</w:t>
      </w:r>
      <w:r w:rsidRPr="00962B3F">
        <w:tab/>
        <w:t>DCI with CRC scrambled by PS-RNTI</w:t>
      </w:r>
    </w:p>
    <w:p w14:paraId="30410DE5" w14:textId="77777777" w:rsidR="00394471" w:rsidRPr="00962B3F" w:rsidRDefault="00394471" w:rsidP="00394471">
      <w:pPr>
        <w:pStyle w:val="EW"/>
      </w:pPr>
      <w:r w:rsidRPr="00962B3F">
        <w:t>DFN</w:t>
      </w:r>
      <w:r w:rsidRPr="00962B3F">
        <w:tab/>
        <w:t>Direct Frame Number</w:t>
      </w:r>
    </w:p>
    <w:p w14:paraId="4ABED4BF" w14:textId="77777777" w:rsidR="00394471" w:rsidRPr="00962B3F" w:rsidRDefault="00394471" w:rsidP="00394471">
      <w:pPr>
        <w:pStyle w:val="EW"/>
      </w:pPr>
      <w:r w:rsidRPr="00962B3F">
        <w:t>DL</w:t>
      </w:r>
      <w:r w:rsidRPr="00962B3F">
        <w:tab/>
        <w:t>Downlink</w:t>
      </w:r>
    </w:p>
    <w:p w14:paraId="15F472F7" w14:textId="77777777" w:rsidR="00394471" w:rsidRPr="00962B3F" w:rsidRDefault="00394471" w:rsidP="00394471">
      <w:pPr>
        <w:pStyle w:val="EW"/>
      </w:pPr>
      <w:r w:rsidRPr="00962B3F">
        <w:t>DL-PRS</w:t>
      </w:r>
      <w:r w:rsidRPr="00962B3F">
        <w:tab/>
        <w:t>Downlink Positioning Reference Signal</w:t>
      </w:r>
    </w:p>
    <w:p w14:paraId="5DEB1D75" w14:textId="77777777" w:rsidR="00394471" w:rsidRPr="00962B3F" w:rsidRDefault="00394471" w:rsidP="00394471">
      <w:pPr>
        <w:pStyle w:val="EW"/>
      </w:pPr>
      <w:r w:rsidRPr="00962B3F">
        <w:t>DL-SCH</w:t>
      </w:r>
      <w:r w:rsidRPr="00962B3F">
        <w:tab/>
        <w:t>Downlink Shared Channel</w:t>
      </w:r>
    </w:p>
    <w:p w14:paraId="1FD60665" w14:textId="77777777" w:rsidR="00394471" w:rsidRPr="00962B3F" w:rsidRDefault="00394471" w:rsidP="00394471">
      <w:pPr>
        <w:pStyle w:val="EW"/>
      </w:pPr>
      <w:r w:rsidRPr="00962B3F">
        <w:t>DM-RS</w:t>
      </w:r>
      <w:r w:rsidRPr="00962B3F">
        <w:tab/>
        <w:t>Demodulation Reference Signal</w:t>
      </w:r>
    </w:p>
    <w:p w14:paraId="70C011F4" w14:textId="77777777" w:rsidR="00394471" w:rsidRPr="00962B3F" w:rsidRDefault="00394471" w:rsidP="00394471">
      <w:pPr>
        <w:pStyle w:val="EW"/>
      </w:pPr>
      <w:r w:rsidRPr="00962B3F">
        <w:t>DRB</w:t>
      </w:r>
      <w:r w:rsidRPr="00962B3F">
        <w:tab/>
        <w:t>(user) Data Radio Bearer</w:t>
      </w:r>
    </w:p>
    <w:p w14:paraId="137D9F80" w14:textId="77777777" w:rsidR="00394471" w:rsidRPr="00962B3F" w:rsidRDefault="00394471" w:rsidP="00394471">
      <w:pPr>
        <w:pStyle w:val="EW"/>
      </w:pPr>
      <w:r w:rsidRPr="00962B3F">
        <w:t>DRX</w:t>
      </w:r>
      <w:r w:rsidRPr="00962B3F">
        <w:tab/>
        <w:t>Discontinuous Reception</w:t>
      </w:r>
    </w:p>
    <w:p w14:paraId="555CADAB" w14:textId="77777777" w:rsidR="00394471" w:rsidRPr="00962B3F" w:rsidRDefault="00394471" w:rsidP="00394471">
      <w:pPr>
        <w:pStyle w:val="EW"/>
      </w:pPr>
      <w:r w:rsidRPr="00962B3F">
        <w:t>DTCH</w:t>
      </w:r>
      <w:r w:rsidRPr="00962B3F">
        <w:tab/>
        <w:t>Dedicated Traffic Channel</w:t>
      </w:r>
    </w:p>
    <w:p w14:paraId="5F7F4D7D" w14:textId="77777777" w:rsidR="00394471" w:rsidRPr="00962B3F" w:rsidRDefault="00394471" w:rsidP="00394471">
      <w:pPr>
        <w:pStyle w:val="EW"/>
      </w:pPr>
      <w:r w:rsidRPr="00962B3F">
        <w:t>EN-DC</w:t>
      </w:r>
      <w:r w:rsidRPr="00962B3F">
        <w:tab/>
        <w:t>E-UTRA NR Dual Connectivity with E-UTRA connected to EPC</w:t>
      </w:r>
    </w:p>
    <w:p w14:paraId="31CCA27B" w14:textId="77777777" w:rsidR="00394471" w:rsidRPr="00962B3F" w:rsidRDefault="00394471" w:rsidP="00394471">
      <w:pPr>
        <w:pStyle w:val="EW"/>
      </w:pPr>
      <w:r w:rsidRPr="00962B3F">
        <w:t>EPC</w:t>
      </w:r>
      <w:r w:rsidRPr="00962B3F">
        <w:tab/>
        <w:t>Evolved Packet Core</w:t>
      </w:r>
    </w:p>
    <w:p w14:paraId="12821C02" w14:textId="77777777" w:rsidR="00394471" w:rsidRPr="00962B3F" w:rsidRDefault="00394471" w:rsidP="00394471">
      <w:pPr>
        <w:pStyle w:val="EW"/>
      </w:pPr>
      <w:r w:rsidRPr="00962B3F">
        <w:t>EPS</w:t>
      </w:r>
      <w:r w:rsidRPr="00962B3F">
        <w:tab/>
        <w:t>Evolved Packet System</w:t>
      </w:r>
    </w:p>
    <w:p w14:paraId="24792B9B" w14:textId="77777777" w:rsidR="00394471" w:rsidRPr="00962B3F" w:rsidRDefault="00394471" w:rsidP="00394471">
      <w:pPr>
        <w:pStyle w:val="EW"/>
      </w:pPr>
      <w:r w:rsidRPr="00962B3F">
        <w:t>ETWS</w:t>
      </w:r>
      <w:r w:rsidRPr="00962B3F">
        <w:tab/>
        <w:t>Earthquake and Tsunami Warning System</w:t>
      </w:r>
    </w:p>
    <w:p w14:paraId="578A9999" w14:textId="77777777" w:rsidR="00394471" w:rsidRPr="00962B3F" w:rsidRDefault="00394471" w:rsidP="00394471">
      <w:pPr>
        <w:pStyle w:val="EW"/>
      </w:pPr>
      <w:r w:rsidRPr="00962B3F">
        <w:t>E-UTRA</w:t>
      </w:r>
      <w:r w:rsidRPr="00962B3F">
        <w:tab/>
        <w:t>Evolved Universal Terrestrial Radio Access</w:t>
      </w:r>
    </w:p>
    <w:p w14:paraId="7B335693" w14:textId="77777777" w:rsidR="00394471" w:rsidRPr="00962B3F" w:rsidRDefault="00394471" w:rsidP="00394471">
      <w:pPr>
        <w:pStyle w:val="EW"/>
      </w:pPr>
      <w:r w:rsidRPr="00962B3F">
        <w:t>E-UTRA/5GC</w:t>
      </w:r>
      <w:r w:rsidRPr="00962B3F">
        <w:tab/>
        <w:t>E-UTRA connected to 5GC</w:t>
      </w:r>
    </w:p>
    <w:p w14:paraId="7B8D36FE" w14:textId="77777777" w:rsidR="00394471" w:rsidRPr="00962B3F" w:rsidRDefault="00394471" w:rsidP="00394471">
      <w:pPr>
        <w:pStyle w:val="EW"/>
      </w:pPr>
      <w:r w:rsidRPr="00962B3F">
        <w:t>E-UTRA/EPC</w:t>
      </w:r>
      <w:r w:rsidRPr="00962B3F">
        <w:tab/>
        <w:t>E-UTRA connected to EPC</w:t>
      </w:r>
    </w:p>
    <w:p w14:paraId="73839632" w14:textId="77777777" w:rsidR="00394471" w:rsidRPr="00962B3F" w:rsidRDefault="00394471" w:rsidP="00394471">
      <w:pPr>
        <w:pStyle w:val="EW"/>
      </w:pPr>
      <w:r w:rsidRPr="00962B3F">
        <w:t>E-UTRAN</w:t>
      </w:r>
      <w:r w:rsidRPr="00962B3F">
        <w:tab/>
        <w:t>Evolved Universal Terrestrial Radio Access Network</w:t>
      </w:r>
    </w:p>
    <w:p w14:paraId="1A25F9F9" w14:textId="77777777" w:rsidR="00394471" w:rsidRPr="00962B3F" w:rsidRDefault="00394471" w:rsidP="00394471">
      <w:pPr>
        <w:pStyle w:val="EW"/>
      </w:pPr>
      <w:r w:rsidRPr="00962B3F">
        <w:t>FDD</w:t>
      </w:r>
      <w:r w:rsidRPr="00962B3F">
        <w:tab/>
        <w:t>Frequency Division Duplex</w:t>
      </w:r>
    </w:p>
    <w:p w14:paraId="3DF37809" w14:textId="77777777" w:rsidR="00394471" w:rsidRPr="00962B3F" w:rsidRDefault="00394471" w:rsidP="00394471">
      <w:pPr>
        <w:pStyle w:val="EW"/>
      </w:pPr>
      <w:r w:rsidRPr="00962B3F">
        <w:t>FFS</w:t>
      </w:r>
      <w:r w:rsidRPr="00962B3F">
        <w:tab/>
      </w:r>
      <w:proofErr w:type="gramStart"/>
      <w:r w:rsidRPr="00962B3F">
        <w:t>For</w:t>
      </w:r>
      <w:proofErr w:type="gramEnd"/>
      <w:r w:rsidRPr="00962B3F">
        <w:t xml:space="preserve"> Further Study</w:t>
      </w:r>
    </w:p>
    <w:p w14:paraId="7144E09D" w14:textId="77777777" w:rsidR="00214323" w:rsidRPr="00962B3F" w:rsidRDefault="00214323" w:rsidP="00394471">
      <w:pPr>
        <w:pStyle w:val="EW"/>
      </w:pPr>
      <w:r w:rsidRPr="00962B3F">
        <w:t>G-CS-RNTI</w:t>
      </w:r>
      <w:r w:rsidRPr="00962B3F">
        <w:tab/>
        <w:t>Group Configured Scheduling RNTI</w:t>
      </w:r>
    </w:p>
    <w:p w14:paraId="4050BC0C" w14:textId="14DCAF7C" w:rsidR="00394471" w:rsidRPr="00962B3F" w:rsidRDefault="00394471" w:rsidP="00394471">
      <w:pPr>
        <w:pStyle w:val="EW"/>
      </w:pPr>
      <w:r w:rsidRPr="00962B3F">
        <w:t>GERAN</w:t>
      </w:r>
      <w:r w:rsidRPr="00962B3F">
        <w:tab/>
        <w:t>GSM/EDGE Radio Access Network</w:t>
      </w:r>
    </w:p>
    <w:p w14:paraId="408C610F" w14:textId="77777777" w:rsidR="007D5D82" w:rsidRPr="00962B3F" w:rsidRDefault="007D5D82" w:rsidP="007D5D82">
      <w:pPr>
        <w:pStyle w:val="EW"/>
        <w:rPr>
          <w:rFonts w:eastAsia="PMingLiU"/>
        </w:rPr>
      </w:pPr>
      <w:r w:rsidRPr="00962B3F">
        <w:rPr>
          <w:rFonts w:eastAsia="PMingLiU"/>
        </w:rPr>
        <w:t>GIN</w:t>
      </w:r>
      <w:r w:rsidRPr="00962B3F">
        <w:rPr>
          <w:rFonts w:eastAsia="PMingLiU"/>
        </w:rPr>
        <w:tab/>
        <w:t>Group ID for Network selection</w:t>
      </w:r>
    </w:p>
    <w:p w14:paraId="744AFCD6" w14:textId="77777777" w:rsidR="00394471" w:rsidRPr="00962B3F" w:rsidRDefault="00394471" w:rsidP="00394471">
      <w:pPr>
        <w:pStyle w:val="EW"/>
      </w:pPr>
      <w:r w:rsidRPr="00962B3F">
        <w:rPr>
          <w:rFonts w:eastAsia="PMingLiU"/>
        </w:rPr>
        <w:t>GNSS</w:t>
      </w:r>
      <w:r w:rsidRPr="00962B3F">
        <w:tab/>
      </w:r>
      <w:r w:rsidRPr="00962B3F">
        <w:rPr>
          <w:rFonts w:eastAsia="PMingLiU"/>
        </w:rPr>
        <w:t>Global Navigation Satellite System</w:t>
      </w:r>
    </w:p>
    <w:p w14:paraId="239D5415" w14:textId="77777777" w:rsidR="00214323" w:rsidRPr="00962B3F" w:rsidRDefault="00214323" w:rsidP="00394471">
      <w:pPr>
        <w:pStyle w:val="EW"/>
      </w:pPr>
      <w:r w:rsidRPr="00962B3F">
        <w:t>G-RNTI</w:t>
      </w:r>
      <w:r w:rsidRPr="00962B3F">
        <w:tab/>
        <w:t>Group RNTI</w:t>
      </w:r>
    </w:p>
    <w:p w14:paraId="7BD28DD5" w14:textId="5B9FFC42" w:rsidR="00394471" w:rsidRPr="00962B3F" w:rsidRDefault="00394471" w:rsidP="00394471">
      <w:pPr>
        <w:pStyle w:val="EW"/>
      </w:pPr>
      <w:r w:rsidRPr="00962B3F">
        <w:t>GSM</w:t>
      </w:r>
      <w:r w:rsidRPr="00962B3F">
        <w:tab/>
        <w:t>Global System for Mobile Communications</w:t>
      </w:r>
    </w:p>
    <w:p w14:paraId="57981A64" w14:textId="77777777" w:rsidR="00394471" w:rsidRPr="00962B3F" w:rsidRDefault="00394471" w:rsidP="00394471">
      <w:pPr>
        <w:pStyle w:val="EW"/>
      </w:pPr>
      <w:r w:rsidRPr="00962B3F">
        <w:t>HARQ</w:t>
      </w:r>
      <w:r w:rsidRPr="00962B3F">
        <w:tab/>
        <w:t>Hybrid Automatic Repeat Request</w:t>
      </w:r>
    </w:p>
    <w:p w14:paraId="01394B78" w14:textId="77777777" w:rsidR="00394471" w:rsidRPr="00962B3F" w:rsidRDefault="00394471" w:rsidP="00394471">
      <w:pPr>
        <w:pStyle w:val="EW"/>
      </w:pPr>
      <w:r w:rsidRPr="00962B3F">
        <w:t>HRNN</w:t>
      </w:r>
      <w:r w:rsidRPr="00962B3F">
        <w:tab/>
        <w:t>Human Readable Network Name</w:t>
      </w:r>
    </w:p>
    <w:p w14:paraId="67175538" w14:textId="77777777" w:rsidR="005A0DA3" w:rsidRPr="00962B3F" w:rsidRDefault="005A0DA3" w:rsidP="005A0DA3">
      <w:pPr>
        <w:pStyle w:val="EW"/>
      </w:pPr>
      <w:r w:rsidRPr="00962B3F">
        <w:t>HSDN</w:t>
      </w:r>
      <w:r w:rsidRPr="00962B3F">
        <w:tab/>
        <w:t>High Speed Dedicated Network</w:t>
      </w:r>
    </w:p>
    <w:p w14:paraId="1CDE314D" w14:textId="77777777" w:rsidR="00CD6E06" w:rsidRPr="00962B3F" w:rsidRDefault="00CD6E06" w:rsidP="00CD6E06">
      <w:pPr>
        <w:pStyle w:val="EW"/>
      </w:pPr>
      <w:r w:rsidRPr="00962B3F">
        <w:t>H-SFN</w:t>
      </w:r>
      <w:r w:rsidRPr="00962B3F">
        <w:tab/>
        <w:t>Hyper SFN</w:t>
      </w:r>
    </w:p>
    <w:p w14:paraId="0E10E59B" w14:textId="77777777" w:rsidR="00394471" w:rsidRPr="00962B3F" w:rsidRDefault="00394471" w:rsidP="00394471">
      <w:pPr>
        <w:pStyle w:val="EW"/>
      </w:pPr>
      <w:r w:rsidRPr="00962B3F">
        <w:t>IAB</w:t>
      </w:r>
      <w:r w:rsidRPr="00962B3F">
        <w:tab/>
        <w:t>Integrated Access and Backhaul</w:t>
      </w:r>
    </w:p>
    <w:p w14:paraId="394528D4" w14:textId="77777777" w:rsidR="00394471" w:rsidRPr="00962B3F" w:rsidRDefault="00394471" w:rsidP="00394471">
      <w:pPr>
        <w:pStyle w:val="EW"/>
      </w:pPr>
      <w:r w:rsidRPr="00962B3F">
        <w:t>IAB-DU</w:t>
      </w:r>
      <w:r w:rsidRPr="00962B3F">
        <w:tab/>
        <w:t>IAB-node DU</w:t>
      </w:r>
    </w:p>
    <w:p w14:paraId="2D3C10DD" w14:textId="77777777" w:rsidR="00394471" w:rsidRPr="00962B3F" w:rsidRDefault="00394471" w:rsidP="00394471">
      <w:pPr>
        <w:pStyle w:val="EW"/>
      </w:pPr>
      <w:r w:rsidRPr="00962B3F">
        <w:t>IAB-MT</w:t>
      </w:r>
      <w:r w:rsidRPr="00962B3F">
        <w:tab/>
        <w:t>IAB Mobile Termination</w:t>
      </w:r>
    </w:p>
    <w:p w14:paraId="745FC726" w14:textId="77777777" w:rsidR="00394471" w:rsidRPr="00962B3F" w:rsidRDefault="00394471" w:rsidP="00394471">
      <w:pPr>
        <w:pStyle w:val="EW"/>
      </w:pPr>
      <w:r w:rsidRPr="00962B3F">
        <w:t>IDC</w:t>
      </w:r>
      <w:r w:rsidRPr="00962B3F">
        <w:tab/>
        <w:t>In-Device Coexistence</w:t>
      </w:r>
    </w:p>
    <w:p w14:paraId="1967E6FB" w14:textId="77777777" w:rsidR="00394471" w:rsidRPr="00962B3F" w:rsidRDefault="00394471" w:rsidP="00394471">
      <w:pPr>
        <w:pStyle w:val="EW"/>
      </w:pPr>
      <w:r w:rsidRPr="00962B3F">
        <w:t>IE</w:t>
      </w:r>
      <w:r w:rsidRPr="00962B3F">
        <w:tab/>
        <w:t>Information element</w:t>
      </w:r>
    </w:p>
    <w:p w14:paraId="4214ED7F" w14:textId="77777777" w:rsidR="00394471" w:rsidRPr="00962B3F" w:rsidRDefault="00394471" w:rsidP="00394471">
      <w:pPr>
        <w:pStyle w:val="EW"/>
      </w:pPr>
      <w:r w:rsidRPr="00962B3F">
        <w:t>IMSI</w:t>
      </w:r>
      <w:r w:rsidRPr="00962B3F">
        <w:tab/>
        <w:t>International Mobile Subscriber Identity</w:t>
      </w:r>
    </w:p>
    <w:p w14:paraId="37E7F176" w14:textId="77777777" w:rsidR="00394471" w:rsidRPr="00962B3F" w:rsidRDefault="00394471" w:rsidP="00394471">
      <w:pPr>
        <w:pStyle w:val="EW"/>
      </w:pPr>
      <w:r w:rsidRPr="00962B3F">
        <w:t>kB</w:t>
      </w:r>
      <w:r w:rsidRPr="00962B3F">
        <w:tab/>
        <w:t>Kilobyte (1000 bytes)</w:t>
      </w:r>
    </w:p>
    <w:p w14:paraId="58270AEA" w14:textId="77777777" w:rsidR="00394471" w:rsidRPr="00962B3F" w:rsidRDefault="00394471" w:rsidP="00394471">
      <w:pPr>
        <w:pStyle w:val="EW"/>
      </w:pPr>
      <w:r w:rsidRPr="00962B3F">
        <w:t>L1</w:t>
      </w:r>
      <w:r w:rsidRPr="00962B3F">
        <w:tab/>
        <w:t>Layer 1</w:t>
      </w:r>
    </w:p>
    <w:p w14:paraId="6CDAA50C" w14:textId="77777777" w:rsidR="00394471" w:rsidRPr="00962B3F" w:rsidRDefault="00394471" w:rsidP="00394471">
      <w:pPr>
        <w:pStyle w:val="EW"/>
      </w:pPr>
      <w:r w:rsidRPr="00962B3F">
        <w:t>L2</w:t>
      </w:r>
      <w:r w:rsidRPr="00962B3F">
        <w:tab/>
        <w:t>Layer 2</w:t>
      </w:r>
    </w:p>
    <w:p w14:paraId="1AFAA8BC" w14:textId="77777777" w:rsidR="00394471" w:rsidRPr="00962B3F" w:rsidRDefault="00394471" w:rsidP="00394471">
      <w:pPr>
        <w:pStyle w:val="EW"/>
      </w:pPr>
      <w:r w:rsidRPr="00962B3F">
        <w:t>L3</w:t>
      </w:r>
      <w:r w:rsidRPr="00962B3F">
        <w:tab/>
        <w:t>Layer 3</w:t>
      </w:r>
    </w:p>
    <w:p w14:paraId="1D27F304" w14:textId="77777777" w:rsidR="00394471" w:rsidRPr="00962B3F" w:rsidRDefault="00394471" w:rsidP="00394471">
      <w:pPr>
        <w:pStyle w:val="EW"/>
      </w:pPr>
      <w:r w:rsidRPr="00962B3F">
        <w:t>LBT</w:t>
      </w:r>
      <w:r w:rsidRPr="00962B3F">
        <w:tab/>
        <w:t>Listen Before Talk</w:t>
      </w:r>
    </w:p>
    <w:p w14:paraId="20A29534" w14:textId="77777777" w:rsidR="00394471" w:rsidRPr="00962B3F" w:rsidRDefault="00394471" w:rsidP="00394471">
      <w:pPr>
        <w:pStyle w:val="EW"/>
      </w:pPr>
      <w:r w:rsidRPr="00962B3F">
        <w:lastRenderedPageBreak/>
        <w:t>MAC</w:t>
      </w:r>
      <w:r w:rsidRPr="00962B3F">
        <w:tab/>
        <w:t>Medium Access Control</w:t>
      </w:r>
    </w:p>
    <w:p w14:paraId="575CD4D9" w14:textId="2E809D3D" w:rsidR="00214323" w:rsidRPr="00962B3F" w:rsidRDefault="00214323" w:rsidP="00214323">
      <w:pPr>
        <w:pStyle w:val="EW"/>
      </w:pPr>
      <w:r w:rsidRPr="00962B3F">
        <w:t>MBS</w:t>
      </w:r>
      <w:r w:rsidRPr="00962B3F">
        <w:tab/>
        <w:t>Multicast/Broadcast Service</w:t>
      </w:r>
    </w:p>
    <w:p w14:paraId="1F5E6C90" w14:textId="77777777" w:rsidR="00214323" w:rsidRPr="00962B3F" w:rsidRDefault="00214323" w:rsidP="00214323">
      <w:pPr>
        <w:pStyle w:val="EW"/>
      </w:pPr>
      <w:r w:rsidRPr="00962B3F">
        <w:t>MBS FSAI</w:t>
      </w:r>
      <w:r w:rsidRPr="00962B3F">
        <w:tab/>
        <w:t>MBS Frequency Selection Area Identity</w:t>
      </w:r>
    </w:p>
    <w:p w14:paraId="0477A117" w14:textId="77777777" w:rsidR="00214323" w:rsidRPr="00962B3F" w:rsidRDefault="00214323" w:rsidP="00214323">
      <w:pPr>
        <w:pStyle w:val="EW"/>
      </w:pPr>
      <w:r w:rsidRPr="00962B3F">
        <w:t>MCCH</w:t>
      </w:r>
      <w:r w:rsidRPr="00962B3F">
        <w:tab/>
        <w:t>MBS Control Channel</w:t>
      </w:r>
    </w:p>
    <w:p w14:paraId="1842C0F0" w14:textId="77777777" w:rsidR="00394471" w:rsidRPr="00962B3F" w:rsidRDefault="00394471" w:rsidP="00394471">
      <w:pPr>
        <w:pStyle w:val="EW"/>
      </w:pPr>
      <w:r w:rsidRPr="00962B3F">
        <w:t>MCG</w:t>
      </w:r>
      <w:r w:rsidRPr="00962B3F">
        <w:tab/>
        <w:t>Master Cell Group</w:t>
      </w:r>
    </w:p>
    <w:p w14:paraId="53F070E2" w14:textId="77777777" w:rsidR="00394471" w:rsidRPr="00962B3F" w:rsidRDefault="00394471" w:rsidP="00394471">
      <w:pPr>
        <w:pStyle w:val="EW"/>
      </w:pPr>
      <w:r w:rsidRPr="00962B3F">
        <w:t>MDT</w:t>
      </w:r>
      <w:r w:rsidRPr="00962B3F">
        <w:tab/>
        <w:t>Minimization of Drive Tests</w:t>
      </w:r>
    </w:p>
    <w:p w14:paraId="4A2762B2" w14:textId="77777777" w:rsidR="00394471" w:rsidRPr="00962B3F" w:rsidRDefault="00394471" w:rsidP="00394471">
      <w:pPr>
        <w:pStyle w:val="EW"/>
      </w:pPr>
      <w:r w:rsidRPr="00962B3F">
        <w:t>MIB</w:t>
      </w:r>
      <w:r w:rsidRPr="00962B3F">
        <w:tab/>
        <w:t>Master Information Block</w:t>
      </w:r>
    </w:p>
    <w:p w14:paraId="64022346" w14:textId="77777777" w:rsidR="00394471" w:rsidRPr="00962B3F" w:rsidRDefault="00394471" w:rsidP="00394471">
      <w:pPr>
        <w:pStyle w:val="EW"/>
      </w:pPr>
      <w:r w:rsidRPr="00962B3F">
        <w:t>MPE</w:t>
      </w:r>
      <w:r w:rsidRPr="00962B3F">
        <w:tab/>
        <w:t>Maximum Permissible Exposure</w:t>
      </w:r>
    </w:p>
    <w:p w14:paraId="3DA9E5DF" w14:textId="77777777" w:rsidR="00214323" w:rsidRPr="00962B3F" w:rsidRDefault="00214323" w:rsidP="00214323">
      <w:pPr>
        <w:pStyle w:val="EW"/>
        <w:rPr>
          <w:rFonts w:eastAsiaTheme="minorEastAsia"/>
        </w:rPr>
      </w:pPr>
      <w:r w:rsidRPr="00962B3F">
        <w:t>MRB</w:t>
      </w:r>
      <w:r w:rsidRPr="00962B3F">
        <w:tab/>
        <w:t>MBS Radio Bearer</w:t>
      </w:r>
    </w:p>
    <w:p w14:paraId="411021C0" w14:textId="77777777" w:rsidR="00394471" w:rsidRPr="00962B3F" w:rsidRDefault="00394471" w:rsidP="00394471">
      <w:pPr>
        <w:pStyle w:val="EW"/>
      </w:pPr>
      <w:r w:rsidRPr="00962B3F">
        <w:t>MR-DC</w:t>
      </w:r>
      <w:r w:rsidRPr="00962B3F">
        <w:tab/>
        <w:t>Multi-Radio Dual Connectivity</w:t>
      </w:r>
    </w:p>
    <w:p w14:paraId="7C3031CE" w14:textId="77777777" w:rsidR="00214323" w:rsidRPr="00962B3F" w:rsidRDefault="00214323" w:rsidP="00214323">
      <w:pPr>
        <w:pStyle w:val="EW"/>
      </w:pPr>
      <w:r w:rsidRPr="00962B3F">
        <w:t>MTCH</w:t>
      </w:r>
      <w:r w:rsidRPr="00962B3F">
        <w:tab/>
        <w:t>MBS Traffic Channel</w:t>
      </w:r>
    </w:p>
    <w:p w14:paraId="4AB22623" w14:textId="77777777" w:rsidR="00811135" w:rsidRPr="00962B3F" w:rsidRDefault="00811135" w:rsidP="00811135">
      <w:pPr>
        <w:pStyle w:val="EW"/>
      </w:pPr>
      <w:r w:rsidRPr="00962B3F">
        <w:t>MTSI</w:t>
      </w:r>
      <w:r w:rsidRPr="00962B3F">
        <w:tab/>
        <w:t>Multimedia Telephony Service for IMS</w:t>
      </w:r>
    </w:p>
    <w:p w14:paraId="24E513E8" w14:textId="77777777" w:rsidR="00F441CB" w:rsidRPr="00962B3F" w:rsidRDefault="00F441CB" w:rsidP="00F441CB">
      <w:pPr>
        <w:pStyle w:val="EW"/>
      </w:pPr>
      <w:r w:rsidRPr="00962B3F">
        <w:t>MUSIM</w:t>
      </w:r>
      <w:r w:rsidRPr="00962B3F">
        <w:tab/>
      </w:r>
      <w:r w:rsidRPr="00962B3F">
        <w:rPr>
          <w:rFonts w:eastAsia="Malgun Gothic"/>
          <w:lang w:eastAsia="ko-KR"/>
        </w:rPr>
        <w:t>Multi-Universal Subscriber Identity Module</w:t>
      </w:r>
    </w:p>
    <w:p w14:paraId="22EB9D1E" w14:textId="77777777" w:rsidR="00394471" w:rsidRPr="00962B3F" w:rsidRDefault="00394471" w:rsidP="00394471">
      <w:pPr>
        <w:pStyle w:val="EW"/>
      </w:pPr>
      <w:r w:rsidRPr="00962B3F">
        <w:t>N/A</w:t>
      </w:r>
      <w:r w:rsidRPr="00962B3F">
        <w:tab/>
        <w:t>Not Applicable</w:t>
      </w:r>
    </w:p>
    <w:p w14:paraId="43F73D9F" w14:textId="77777777" w:rsidR="00394471" w:rsidRPr="00962B3F" w:rsidRDefault="00394471" w:rsidP="00394471">
      <w:pPr>
        <w:pStyle w:val="EW"/>
      </w:pPr>
      <w:r w:rsidRPr="00962B3F">
        <w:t>NE-DC</w:t>
      </w:r>
      <w:r w:rsidRPr="00962B3F">
        <w:tab/>
        <w:t>NR E-UTRA Dual Connectivity</w:t>
      </w:r>
    </w:p>
    <w:p w14:paraId="7F03DFAA" w14:textId="77777777" w:rsidR="00394471" w:rsidRPr="00962B3F" w:rsidRDefault="00394471" w:rsidP="00394471">
      <w:pPr>
        <w:pStyle w:val="EW"/>
        <w:rPr>
          <w:lang w:eastAsia="x-none"/>
        </w:rPr>
      </w:pPr>
      <w:r w:rsidRPr="00962B3F">
        <w:t>(NG)EN-DC</w:t>
      </w:r>
      <w:r w:rsidRPr="00962B3F">
        <w:tab/>
        <w:t>E-UTRA NR Dual Connectivity (covering E-UTRA connected to EPC or 5GC)</w:t>
      </w:r>
    </w:p>
    <w:p w14:paraId="52A873F8" w14:textId="77777777" w:rsidR="00394471" w:rsidRPr="00962B3F" w:rsidRDefault="00394471" w:rsidP="00394471">
      <w:pPr>
        <w:pStyle w:val="EW"/>
      </w:pPr>
      <w:r w:rsidRPr="00962B3F">
        <w:t>NGEN-DC</w:t>
      </w:r>
      <w:r w:rsidRPr="00962B3F">
        <w:tab/>
        <w:t>E-UTRA NR Dual Connectivity with E-UTRA connected to 5GC</w:t>
      </w:r>
    </w:p>
    <w:p w14:paraId="2375CAA3" w14:textId="77777777" w:rsidR="00394471" w:rsidRPr="00962B3F" w:rsidRDefault="00394471" w:rsidP="00394471">
      <w:pPr>
        <w:pStyle w:val="EW"/>
      </w:pPr>
      <w:r w:rsidRPr="00962B3F">
        <w:t>NID</w:t>
      </w:r>
      <w:r w:rsidRPr="00962B3F">
        <w:tab/>
        <w:t>Network Identifier</w:t>
      </w:r>
    </w:p>
    <w:p w14:paraId="78EB8503" w14:textId="77777777" w:rsidR="00394471" w:rsidRPr="00962B3F" w:rsidRDefault="00394471" w:rsidP="00394471">
      <w:pPr>
        <w:pStyle w:val="EW"/>
      </w:pPr>
      <w:r w:rsidRPr="00962B3F">
        <w:t>NPN</w:t>
      </w:r>
      <w:r w:rsidRPr="00962B3F">
        <w:tab/>
        <w:t>Non-Public Network</w:t>
      </w:r>
    </w:p>
    <w:p w14:paraId="7E5AADF6" w14:textId="77777777" w:rsidR="00394471" w:rsidRPr="00962B3F" w:rsidRDefault="00394471" w:rsidP="00394471">
      <w:pPr>
        <w:pStyle w:val="EW"/>
        <w:rPr>
          <w:lang w:eastAsia="x-none"/>
        </w:rPr>
      </w:pPr>
      <w:r w:rsidRPr="00962B3F">
        <w:t>NR-DC</w:t>
      </w:r>
      <w:r w:rsidRPr="00962B3F">
        <w:tab/>
        <w:t>NR-NR Dual Connectivity</w:t>
      </w:r>
    </w:p>
    <w:p w14:paraId="77D0A987" w14:textId="77777777" w:rsidR="00394471" w:rsidRPr="00962B3F" w:rsidRDefault="00394471" w:rsidP="00394471">
      <w:pPr>
        <w:pStyle w:val="EW"/>
      </w:pPr>
      <w:r w:rsidRPr="00962B3F">
        <w:t>NR/5GC</w:t>
      </w:r>
      <w:r w:rsidRPr="00962B3F">
        <w:tab/>
        <w:t>NR connected to 5GC</w:t>
      </w:r>
    </w:p>
    <w:p w14:paraId="080B7B81" w14:textId="77777777" w:rsidR="00DC3894" w:rsidRPr="00962B3F" w:rsidRDefault="00DC3894" w:rsidP="00DC3894">
      <w:pPr>
        <w:pStyle w:val="EW"/>
        <w:rPr>
          <w:rFonts w:eastAsia="等线"/>
          <w:lang w:eastAsia="zh-CN"/>
        </w:rPr>
      </w:pPr>
      <w:r w:rsidRPr="00962B3F">
        <w:rPr>
          <w:rFonts w:eastAsia="等线"/>
          <w:lang w:eastAsia="zh-CN"/>
        </w:rPr>
        <w:t>NSAG</w:t>
      </w:r>
      <w:r w:rsidRPr="00962B3F">
        <w:rPr>
          <w:rFonts w:eastAsia="等线"/>
          <w:lang w:eastAsia="zh-CN"/>
        </w:rPr>
        <w:tab/>
        <w:t>Network Slice AS Group</w:t>
      </w:r>
    </w:p>
    <w:p w14:paraId="40DDC33A" w14:textId="77777777" w:rsidR="00913B8A" w:rsidRPr="00962B3F" w:rsidRDefault="00913B8A" w:rsidP="00913B8A">
      <w:pPr>
        <w:pStyle w:val="EW"/>
      </w:pPr>
      <w:r w:rsidRPr="00962B3F">
        <w:t>NTN</w:t>
      </w:r>
      <w:r w:rsidRPr="00962B3F">
        <w:tab/>
        <w:t>Non-Terrestrial Network</w:t>
      </w:r>
    </w:p>
    <w:p w14:paraId="1B04A74B" w14:textId="77777777" w:rsidR="00394471" w:rsidRPr="00962B3F" w:rsidRDefault="00394471" w:rsidP="00394471">
      <w:pPr>
        <w:pStyle w:val="EW"/>
      </w:pPr>
      <w:r w:rsidRPr="00962B3F">
        <w:t>PCell</w:t>
      </w:r>
      <w:r w:rsidRPr="00962B3F">
        <w:tab/>
        <w:t>Primary Cell</w:t>
      </w:r>
    </w:p>
    <w:p w14:paraId="1C92967B" w14:textId="77777777" w:rsidR="00394471" w:rsidRPr="00962B3F" w:rsidRDefault="00394471" w:rsidP="00394471">
      <w:pPr>
        <w:pStyle w:val="EW"/>
      </w:pPr>
      <w:r w:rsidRPr="00962B3F">
        <w:t>PDCP</w:t>
      </w:r>
      <w:r w:rsidRPr="00962B3F">
        <w:tab/>
        <w:t>Packet Data Convergence Protocol</w:t>
      </w:r>
    </w:p>
    <w:p w14:paraId="3EA3A2EF" w14:textId="77777777" w:rsidR="00394471" w:rsidRPr="00962B3F" w:rsidRDefault="00394471" w:rsidP="00394471">
      <w:pPr>
        <w:pStyle w:val="EW"/>
      </w:pPr>
      <w:r w:rsidRPr="00962B3F">
        <w:t>PDU</w:t>
      </w:r>
      <w:r w:rsidRPr="00962B3F">
        <w:tab/>
        <w:t>Protocol Data Unit</w:t>
      </w:r>
    </w:p>
    <w:p w14:paraId="6C761C29" w14:textId="77777777" w:rsidR="00B623BD" w:rsidRPr="00962B3F" w:rsidRDefault="00B623BD" w:rsidP="00B623BD">
      <w:pPr>
        <w:pStyle w:val="EW"/>
      </w:pPr>
      <w:bookmarkStart w:id="55" w:name="_Hlk92652518"/>
      <w:r w:rsidRPr="00962B3F">
        <w:rPr>
          <w:rFonts w:eastAsia="等线"/>
        </w:rPr>
        <w:t>PEI</w:t>
      </w:r>
      <w:r w:rsidRPr="00962B3F">
        <w:rPr>
          <w:rFonts w:eastAsia="等线"/>
        </w:rPr>
        <w:tab/>
        <w:t>Paging Early Indication</w:t>
      </w:r>
    </w:p>
    <w:bookmarkEnd w:id="55"/>
    <w:p w14:paraId="424C9D6A" w14:textId="77777777" w:rsidR="003A3480" w:rsidRPr="00962B3F" w:rsidRDefault="003A3480" w:rsidP="003A3480">
      <w:pPr>
        <w:pStyle w:val="EW"/>
        <w:rPr>
          <w:lang w:eastAsia="zh-CN"/>
        </w:rPr>
      </w:pPr>
      <w:r w:rsidRPr="00962B3F">
        <w:rPr>
          <w:lang w:eastAsia="zh-CN"/>
        </w:rPr>
        <w:t>PEI-O</w:t>
      </w:r>
      <w:r w:rsidRPr="00962B3F">
        <w:rPr>
          <w:lang w:eastAsia="zh-CN"/>
        </w:rPr>
        <w:tab/>
        <w:t>Paging Early Indication-Occasion</w:t>
      </w:r>
    </w:p>
    <w:p w14:paraId="26AE71C8" w14:textId="77777777" w:rsidR="00394471" w:rsidRPr="00962B3F" w:rsidRDefault="00394471" w:rsidP="00394471">
      <w:pPr>
        <w:pStyle w:val="EW"/>
      </w:pPr>
      <w:r w:rsidRPr="00962B3F">
        <w:t>PLMN</w:t>
      </w:r>
      <w:r w:rsidRPr="00962B3F">
        <w:tab/>
        <w:t>Public Land Mobile Network</w:t>
      </w:r>
    </w:p>
    <w:p w14:paraId="0D4FE006" w14:textId="77777777" w:rsidR="00394471" w:rsidRPr="00962B3F" w:rsidRDefault="00394471" w:rsidP="00394471">
      <w:pPr>
        <w:pStyle w:val="EW"/>
      </w:pPr>
      <w:r w:rsidRPr="00962B3F">
        <w:t>PNI-NPN</w:t>
      </w:r>
      <w:r w:rsidRPr="00962B3F">
        <w:tab/>
        <w:t>Public Network Integrated Non-Public Network</w:t>
      </w:r>
    </w:p>
    <w:p w14:paraId="4C51FBE7" w14:textId="77777777" w:rsidR="00394471" w:rsidRPr="00962B3F" w:rsidRDefault="00394471" w:rsidP="00394471">
      <w:pPr>
        <w:pStyle w:val="EW"/>
      </w:pPr>
      <w:r w:rsidRPr="00962B3F">
        <w:t>posSIB</w:t>
      </w:r>
      <w:r w:rsidRPr="00962B3F">
        <w:tab/>
        <w:t>Positioning SIB</w:t>
      </w:r>
    </w:p>
    <w:p w14:paraId="4C0BDFF7" w14:textId="77777777" w:rsidR="0064192E" w:rsidRPr="00962B3F" w:rsidRDefault="0064192E" w:rsidP="0064192E">
      <w:pPr>
        <w:pStyle w:val="EW"/>
      </w:pPr>
      <w:r w:rsidRPr="00962B3F">
        <w:t>PPW</w:t>
      </w:r>
      <w:r w:rsidRPr="00962B3F">
        <w:tab/>
        <w:t>PRS Processing Window</w:t>
      </w:r>
    </w:p>
    <w:p w14:paraId="0039AFD4" w14:textId="77777777" w:rsidR="00394471" w:rsidRPr="00962B3F" w:rsidRDefault="00394471" w:rsidP="00394471">
      <w:pPr>
        <w:pStyle w:val="EW"/>
      </w:pPr>
      <w:r w:rsidRPr="00962B3F">
        <w:t>PRS</w:t>
      </w:r>
      <w:r w:rsidRPr="00962B3F">
        <w:tab/>
        <w:t>Positioning Reference Signal</w:t>
      </w:r>
    </w:p>
    <w:p w14:paraId="401B0280" w14:textId="77777777" w:rsidR="00394471" w:rsidRPr="00962B3F" w:rsidRDefault="00394471" w:rsidP="00394471">
      <w:pPr>
        <w:pStyle w:val="EW"/>
      </w:pPr>
      <w:r w:rsidRPr="00962B3F">
        <w:t>PSCell</w:t>
      </w:r>
      <w:r w:rsidRPr="00962B3F">
        <w:tab/>
        <w:t>Primary SCG Cell</w:t>
      </w:r>
    </w:p>
    <w:p w14:paraId="4CE0AFDC" w14:textId="77777777" w:rsidR="00214323" w:rsidRPr="00962B3F" w:rsidRDefault="00214323" w:rsidP="00214323">
      <w:pPr>
        <w:pStyle w:val="EW"/>
      </w:pPr>
      <w:r w:rsidRPr="00962B3F">
        <w:t>PTM</w:t>
      </w:r>
      <w:r w:rsidRPr="00962B3F">
        <w:tab/>
        <w:t>Point to Multipoint</w:t>
      </w:r>
    </w:p>
    <w:p w14:paraId="62C75C84" w14:textId="77777777" w:rsidR="00214323" w:rsidRPr="00962B3F" w:rsidRDefault="00214323" w:rsidP="00214323">
      <w:pPr>
        <w:pStyle w:val="EW"/>
      </w:pPr>
      <w:r w:rsidRPr="00962B3F">
        <w:t>PTP</w:t>
      </w:r>
      <w:r w:rsidRPr="00962B3F">
        <w:tab/>
        <w:t>Point to Point</w:t>
      </w:r>
    </w:p>
    <w:p w14:paraId="673BC1F7" w14:textId="77777777" w:rsidR="00394471" w:rsidRPr="00962B3F" w:rsidRDefault="00394471" w:rsidP="00394471">
      <w:pPr>
        <w:pStyle w:val="EW"/>
      </w:pPr>
      <w:r w:rsidRPr="00962B3F">
        <w:t>PWS</w:t>
      </w:r>
      <w:r w:rsidRPr="00962B3F">
        <w:tab/>
        <w:t>Public Warning System</w:t>
      </w:r>
    </w:p>
    <w:p w14:paraId="1D77F894" w14:textId="77777777" w:rsidR="00811135" w:rsidRPr="00962B3F" w:rsidRDefault="00811135" w:rsidP="00811135">
      <w:pPr>
        <w:pStyle w:val="EW"/>
      </w:pPr>
      <w:r w:rsidRPr="00962B3F">
        <w:t>QoE</w:t>
      </w:r>
      <w:r w:rsidRPr="00962B3F">
        <w:tab/>
        <w:t>Quality of Experience</w:t>
      </w:r>
    </w:p>
    <w:p w14:paraId="7A8D044F" w14:textId="77777777" w:rsidR="00394471" w:rsidRPr="00962B3F" w:rsidRDefault="00394471" w:rsidP="00394471">
      <w:pPr>
        <w:pStyle w:val="EW"/>
      </w:pPr>
      <w:r w:rsidRPr="00962B3F">
        <w:t>QoS</w:t>
      </w:r>
      <w:r w:rsidRPr="00962B3F">
        <w:tab/>
        <w:t>Quality of Service</w:t>
      </w:r>
    </w:p>
    <w:p w14:paraId="0EEB33E7" w14:textId="77777777" w:rsidR="00394471" w:rsidRPr="00962B3F" w:rsidRDefault="00394471" w:rsidP="00394471">
      <w:pPr>
        <w:pStyle w:val="EW"/>
      </w:pPr>
      <w:r w:rsidRPr="00962B3F">
        <w:t>RAN</w:t>
      </w:r>
      <w:r w:rsidRPr="00962B3F">
        <w:tab/>
        <w:t>Radio Access Network</w:t>
      </w:r>
    </w:p>
    <w:p w14:paraId="7032D94A" w14:textId="77777777" w:rsidR="00394471" w:rsidRPr="00962B3F" w:rsidRDefault="00394471" w:rsidP="00394471">
      <w:pPr>
        <w:pStyle w:val="EW"/>
      </w:pPr>
      <w:r w:rsidRPr="00962B3F">
        <w:t>RAT</w:t>
      </w:r>
      <w:r w:rsidRPr="00962B3F">
        <w:tab/>
        <w:t>Radio Access Technology</w:t>
      </w:r>
    </w:p>
    <w:p w14:paraId="69C6EACF" w14:textId="77777777" w:rsidR="00394471" w:rsidRPr="00962B3F" w:rsidRDefault="00394471" w:rsidP="00394471">
      <w:pPr>
        <w:pStyle w:val="EW"/>
      </w:pPr>
      <w:r w:rsidRPr="00962B3F">
        <w:t>RLC</w:t>
      </w:r>
      <w:r w:rsidRPr="00962B3F">
        <w:tab/>
        <w:t>Radio Link Control</w:t>
      </w:r>
    </w:p>
    <w:p w14:paraId="78AFE3F9" w14:textId="77777777" w:rsidR="00B623BD" w:rsidRPr="00962B3F" w:rsidRDefault="00B623BD" w:rsidP="00B623BD">
      <w:pPr>
        <w:pStyle w:val="EW"/>
      </w:pPr>
      <w:r w:rsidRPr="00962B3F">
        <w:t>RLM</w:t>
      </w:r>
      <w:r w:rsidRPr="00962B3F">
        <w:tab/>
        <w:t>Radio Link Monitoring</w:t>
      </w:r>
    </w:p>
    <w:p w14:paraId="0F2AFC04" w14:textId="77777777" w:rsidR="00394471" w:rsidRPr="00962B3F" w:rsidRDefault="00394471" w:rsidP="00394471">
      <w:pPr>
        <w:pStyle w:val="EW"/>
      </w:pPr>
      <w:r w:rsidRPr="00962B3F">
        <w:t>RMTC</w:t>
      </w:r>
      <w:r w:rsidRPr="00962B3F">
        <w:tab/>
        <w:t>RSSI Measurement Timing Configuration</w:t>
      </w:r>
    </w:p>
    <w:p w14:paraId="7F12DFBE" w14:textId="77777777" w:rsidR="00394471" w:rsidRPr="00962B3F" w:rsidRDefault="00394471" w:rsidP="00394471">
      <w:pPr>
        <w:pStyle w:val="EW"/>
      </w:pPr>
      <w:r w:rsidRPr="00962B3F">
        <w:t>RNA</w:t>
      </w:r>
      <w:r w:rsidRPr="00962B3F">
        <w:tab/>
        <w:t>RAN-based Notification Area</w:t>
      </w:r>
    </w:p>
    <w:p w14:paraId="121E885E" w14:textId="77777777" w:rsidR="00394471" w:rsidRPr="00962B3F" w:rsidRDefault="00394471" w:rsidP="00394471">
      <w:pPr>
        <w:pStyle w:val="EW"/>
      </w:pPr>
      <w:r w:rsidRPr="00962B3F">
        <w:t>RNTI</w:t>
      </w:r>
      <w:r w:rsidRPr="00962B3F">
        <w:tab/>
        <w:t>Radio Network Temporary Identifier</w:t>
      </w:r>
    </w:p>
    <w:p w14:paraId="386239DE" w14:textId="77777777" w:rsidR="00394471" w:rsidRPr="00962B3F" w:rsidRDefault="00394471" w:rsidP="00394471">
      <w:pPr>
        <w:pStyle w:val="EW"/>
      </w:pPr>
      <w:r w:rsidRPr="00962B3F">
        <w:t>ROHC</w:t>
      </w:r>
      <w:r w:rsidRPr="00962B3F">
        <w:tab/>
        <w:t>Robust Header Compression</w:t>
      </w:r>
    </w:p>
    <w:p w14:paraId="2B52CA93" w14:textId="77777777" w:rsidR="00394471" w:rsidRPr="00962B3F" w:rsidRDefault="00394471" w:rsidP="00394471">
      <w:pPr>
        <w:pStyle w:val="EW"/>
      </w:pPr>
      <w:r w:rsidRPr="00962B3F">
        <w:t>RPLMN</w:t>
      </w:r>
      <w:r w:rsidRPr="00962B3F">
        <w:tab/>
        <w:t>Registered Public Land Mobile Network</w:t>
      </w:r>
    </w:p>
    <w:p w14:paraId="22322379" w14:textId="77777777" w:rsidR="00394471" w:rsidRPr="00962B3F" w:rsidRDefault="00394471" w:rsidP="00394471">
      <w:pPr>
        <w:pStyle w:val="EW"/>
      </w:pPr>
      <w:r w:rsidRPr="00962B3F">
        <w:t>RRC</w:t>
      </w:r>
      <w:r w:rsidRPr="00962B3F">
        <w:tab/>
        <w:t>Radio Resource Control</w:t>
      </w:r>
    </w:p>
    <w:p w14:paraId="7887AA07" w14:textId="77777777" w:rsidR="00394471" w:rsidRPr="00962B3F" w:rsidRDefault="00394471" w:rsidP="00394471">
      <w:pPr>
        <w:pStyle w:val="EW"/>
      </w:pPr>
      <w:r w:rsidRPr="00962B3F">
        <w:t>RS</w:t>
      </w:r>
      <w:r w:rsidRPr="00962B3F">
        <w:tab/>
        <w:t>Reference Signal</w:t>
      </w:r>
    </w:p>
    <w:p w14:paraId="0792BCEB" w14:textId="77777777" w:rsidR="00394471" w:rsidRPr="00962B3F" w:rsidRDefault="00394471" w:rsidP="00394471">
      <w:pPr>
        <w:pStyle w:val="EW"/>
      </w:pPr>
      <w:r w:rsidRPr="00962B3F">
        <w:t>SBAS</w:t>
      </w:r>
      <w:r w:rsidRPr="00962B3F">
        <w:tab/>
        <w:t>Satellite Based Augmentation System</w:t>
      </w:r>
    </w:p>
    <w:p w14:paraId="236625EA" w14:textId="77777777" w:rsidR="00394471" w:rsidRPr="00962B3F" w:rsidRDefault="00394471" w:rsidP="00394471">
      <w:pPr>
        <w:pStyle w:val="EW"/>
      </w:pPr>
      <w:r w:rsidRPr="00962B3F">
        <w:t>SCell</w:t>
      </w:r>
      <w:r w:rsidRPr="00962B3F">
        <w:tab/>
        <w:t>Secondary Cell</w:t>
      </w:r>
    </w:p>
    <w:p w14:paraId="20C951BC" w14:textId="77777777" w:rsidR="00394471" w:rsidRPr="00962B3F" w:rsidRDefault="00394471" w:rsidP="00394471">
      <w:pPr>
        <w:pStyle w:val="EW"/>
      </w:pPr>
      <w:r w:rsidRPr="00962B3F">
        <w:t>SCG</w:t>
      </w:r>
      <w:r w:rsidRPr="00962B3F">
        <w:tab/>
        <w:t>Secondary Cell Group</w:t>
      </w:r>
    </w:p>
    <w:p w14:paraId="665156F6" w14:textId="77777777" w:rsidR="00394471" w:rsidRPr="00962B3F" w:rsidRDefault="00394471" w:rsidP="00394471">
      <w:pPr>
        <w:pStyle w:val="EW"/>
      </w:pPr>
      <w:r w:rsidRPr="00962B3F">
        <w:t>SCS</w:t>
      </w:r>
      <w:r w:rsidRPr="00962B3F">
        <w:tab/>
        <w:t>Subcarrier Spacing</w:t>
      </w:r>
    </w:p>
    <w:p w14:paraId="0BEED777" w14:textId="77777777" w:rsidR="00BB64DA" w:rsidRDefault="00BB64DA" w:rsidP="00BB64DA">
      <w:pPr>
        <w:keepLines/>
        <w:spacing w:after="0"/>
        <w:ind w:left="1702" w:hanging="1418"/>
      </w:pPr>
      <w:commentRangeStart w:id="56"/>
      <w:commentRangeStart w:id="57"/>
      <w:commentRangeStart w:id="58"/>
      <w:commentRangeStart w:id="59"/>
      <w:ins w:id="60" w:author="Huawei, HiSilicon" w:date="2022-08-08T19:06:00Z">
        <w:r>
          <w:t>SD-RSR</w:t>
        </w:r>
      </w:ins>
      <w:commentRangeEnd w:id="56"/>
      <w:r w:rsidR="00671601">
        <w:rPr>
          <w:rStyle w:val="af1"/>
        </w:rPr>
        <w:commentReference w:id="56"/>
      </w:r>
      <w:commentRangeEnd w:id="57"/>
      <w:r w:rsidR="0029405F">
        <w:rPr>
          <w:rStyle w:val="af1"/>
        </w:rPr>
        <w:commentReference w:id="57"/>
      </w:r>
      <w:ins w:id="61" w:author="Huawei, HiSilicon" w:date="2022-08-08T19:06:00Z">
        <w:r>
          <w:t>P</w:t>
        </w:r>
        <w:r>
          <w:tab/>
          <w:t>Sidelink Discovery RSRP</w:t>
        </w:r>
      </w:ins>
      <w:commentRangeEnd w:id="58"/>
      <w:r w:rsidR="00E47A0E">
        <w:rPr>
          <w:rStyle w:val="af1"/>
        </w:rPr>
        <w:commentReference w:id="58"/>
      </w:r>
      <w:commentRangeEnd w:id="59"/>
      <w:r w:rsidR="00BF622A">
        <w:rPr>
          <w:rStyle w:val="af1"/>
        </w:rPr>
        <w:commentReference w:id="59"/>
      </w:r>
    </w:p>
    <w:p w14:paraId="749C058A" w14:textId="77777777" w:rsidR="0070235D" w:rsidRPr="00962B3F" w:rsidRDefault="0070235D" w:rsidP="0070235D">
      <w:pPr>
        <w:pStyle w:val="EW"/>
      </w:pPr>
      <w:r w:rsidRPr="00962B3F">
        <w:t>SDT</w:t>
      </w:r>
      <w:r w:rsidRPr="00962B3F">
        <w:tab/>
        <w:t>Small Data Transmission</w:t>
      </w:r>
    </w:p>
    <w:p w14:paraId="59820803" w14:textId="77777777" w:rsidR="00394471" w:rsidRPr="00962B3F" w:rsidRDefault="00394471" w:rsidP="00394471">
      <w:pPr>
        <w:pStyle w:val="EW"/>
      </w:pPr>
      <w:r w:rsidRPr="00962B3F">
        <w:t>SFN</w:t>
      </w:r>
      <w:r w:rsidRPr="00962B3F">
        <w:tab/>
        <w:t>System Frame Number</w:t>
      </w:r>
    </w:p>
    <w:p w14:paraId="6C7A4376" w14:textId="77777777" w:rsidR="00394471" w:rsidRPr="00962B3F" w:rsidRDefault="00394471" w:rsidP="00394471">
      <w:pPr>
        <w:pStyle w:val="EW"/>
      </w:pPr>
      <w:r w:rsidRPr="00962B3F">
        <w:t>SFTD</w:t>
      </w:r>
      <w:r w:rsidRPr="00962B3F">
        <w:tab/>
        <w:t>SFN and Frame Timing Difference</w:t>
      </w:r>
    </w:p>
    <w:p w14:paraId="297B070C" w14:textId="77777777" w:rsidR="00394471" w:rsidRPr="00962B3F" w:rsidRDefault="00394471" w:rsidP="00394471">
      <w:pPr>
        <w:pStyle w:val="EW"/>
      </w:pPr>
      <w:r w:rsidRPr="00962B3F">
        <w:t>SI</w:t>
      </w:r>
      <w:r w:rsidRPr="00962B3F">
        <w:tab/>
        <w:t>System Information</w:t>
      </w:r>
    </w:p>
    <w:p w14:paraId="6FCA1087" w14:textId="77777777" w:rsidR="00394471" w:rsidRPr="00962B3F" w:rsidRDefault="00394471" w:rsidP="00394471">
      <w:pPr>
        <w:pStyle w:val="EW"/>
      </w:pPr>
      <w:r w:rsidRPr="00962B3F">
        <w:t>SIB</w:t>
      </w:r>
      <w:r w:rsidRPr="00962B3F">
        <w:tab/>
        <w:t>System Information Block</w:t>
      </w:r>
    </w:p>
    <w:p w14:paraId="35E8FB96" w14:textId="77777777" w:rsidR="00394471" w:rsidRPr="00962B3F" w:rsidRDefault="00394471" w:rsidP="00394471">
      <w:pPr>
        <w:pStyle w:val="EW"/>
      </w:pPr>
      <w:r w:rsidRPr="00962B3F">
        <w:t>SL</w:t>
      </w:r>
      <w:r w:rsidRPr="00962B3F">
        <w:tab/>
        <w:t>Sidelink</w:t>
      </w:r>
    </w:p>
    <w:p w14:paraId="46087CBD" w14:textId="77777777" w:rsidR="00394471" w:rsidRPr="00962B3F" w:rsidRDefault="00394471" w:rsidP="00394471">
      <w:pPr>
        <w:pStyle w:val="EW"/>
      </w:pPr>
      <w:r w:rsidRPr="00962B3F">
        <w:t>SLSS</w:t>
      </w:r>
      <w:r w:rsidRPr="00962B3F">
        <w:tab/>
        <w:t>Sidelink Synchronisation Signal</w:t>
      </w:r>
    </w:p>
    <w:p w14:paraId="4EA630EE" w14:textId="77777777" w:rsidR="00394471" w:rsidRPr="00962B3F" w:rsidRDefault="00394471" w:rsidP="00394471">
      <w:pPr>
        <w:pStyle w:val="EW"/>
      </w:pPr>
      <w:r w:rsidRPr="00962B3F">
        <w:lastRenderedPageBreak/>
        <w:t>SNPN</w:t>
      </w:r>
      <w:r w:rsidRPr="00962B3F">
        <w:tab/>
        <w:t>Stand-alone Non-Public Network</w:t>
      </w:r>
    </w:p>
    <w:p w14:paraId="58B0053C" w14:textId="77777777" w:rsidR="00394471" w:rsidRPr="00962B3F" w:rsidRDefault="00394471" w:rsidP="00394471">
      <w:pPr>
        <w:pStyle w:val="EW"/>
      </w:pPr>
      <w:r w:rsidRPr="00962B3F">
        <w:t>SpCell</w:t>
      </w:r>
      <w:r w:rsidRPr="00962B3F">
        <w:tab/>
        <w:t>Special Cell</w:t>
      </w:r>
    </w:p>
    <w:p w14:paraId="29FF0A08" w14:textId="38309499" w:rsidR="00AE6F6C" w:rsidRPr="00962B3F" w:rsidRDefault="00AE6F6C" w:rsidP="00AE6F6C">
      <w:pPr>
        <w:pStyle w:val="EW"/>
      </w:pPr>
      <w:r w:rsidRPr="00962B3F">
        <w:t>SRAP</w:t>
      </w:r>
      <w:r w:rsidRPr="00962B3F">
        <w:tab/>
        <w:t>Sidelink Relay Adaptation Protocol</w:t>
      </w:r>
    </w:p>
    <w:p w14:paraId="73C5A26A" w14:textId="28218BDB" w:rsidR="00394471" w:rsidRPr="00962B3F" w:rsidRDefault="00394471" w:rsidP="00AE6F6C">
      <w:pPr>
        <w:pStyle w:val="EW"/>
      </w:pPr>
      <w:r w:rsidRPr="00962B3F">
        <w:t>SRB</w:t>
      </w:r>
      <w:r w:rsidRPr="00962B3F">
        <w:tab/>
        <w:t>Signalling Radio Bearer</w:t>
      </w:r>
    </w:p>
    <w:p w14:paraId="7FF4B19E" w14:textId="77777777" w:rsidR="00394471" w:rsidRPr="00962B3F" w:rsidRDefault="00394471" w:rsidP="00394471">
      <w:pPr>
        <w:pStyle w:val="EW"/>
      </w:pPr>
      <w:r w:rsidRPr="00962B3F">
        <w:t>SRS</w:t>
      </w:r>
      <w:r w:rsidRPr="00962B3F">
        <w:tab/>
        <w:t>Sounding Reference Signal</w:t>
      </w:r>
    </w:p>
    <w:p w14:paraId="694EF701" w14:textId="77777777" w:rsidR="00394471" w:rsidRPr="00962B3F" w:rsidRDefault="00394471" w:rsidP="00394471">
      <w:pPr>
        <w:pStyle w:val="EW"/>
      </w:pPr>
      <w:r w:rsidRPr="00962B3F">
        <w:t>SSB</w:t>
      </w:r>
      <w:r w:rsidRPr="00962B3F">
        <w:tab/>
        <w:t>Synchronization Signal Block</w:t>
      </w:r>
    </w:p>
    <w:p w14:paraId="1566BDE7" w14:textId="77777777" w:rsidR="00394471" w:rsidRPr="00962B3F" w:rsidRDefault="00394471" w:rsidP="00394471">
      <w:pPr>
        <w:pStyle w:val="EW"/>
      </w:pPr>
      <w:r w:rsidRPr="00962B3F">
        <w:t>TAG</w:t>
      </w:r>
      <w:r w:rsidRPr="00962B3F">
        <w:tab/>
        <w:t>Timing Advance Group</w:t>
      </w:r>
    </w:p>
    <w:p w14:paraId="219006E9" w14:textId="77777777" w:rsidR="00394471" w:rsidRPr="00962B3F" w:rsidRDefault="00394471" w:rsidP="00394471">
      <w:pPr>
        <w:pStyle w:val="EW"/>
      </w:pPr>
      <w:r w:rsidRPr="00962B3F">
        <w:t>TDD</w:t>
      </w:r>
      <w:r w:rsidRPr="00962B3F">
        <w:tab/>
        <w:t>Time Division Duplex</w:t>
      </w:r>
    </w:p>
    <w:p w14:paraId="02F2C0D7" w14:textId="77777777" w:rsidR="0064192E" w:rsidRPr="00962B3F" w:rsidRDefault="0064192E" w:rsidP="0064192E">
      <w:pPr>
        <w:pStyle w:val="EW"/>
      </w:pPr>
      <w:r w:rsidRPr="00962B3F">
        <w:t>TEG</w:t>
      </w:r>
      <w:r w:rsidRPr="00962B3F">
        <w:tab/>
        <w:t>Timing Error Group</w:t>
      </w:r>
    </w:p>
    <w:p w14:paraId="2D65D0C4" w14:textId="77777777" w:rsidR="00394471" w:rsidRPr="00962B3F" w:rsidRDefault="00394471" w:rsidP="00394471">
      <w:pPr>
        <w:pStyle w:val="EW"/>
      </w:pPr>
      <w:r w:rsidRPr="00962B3F">
        <w:t>TM</w:t>
      </w:r>
      <w:r w:rsidRPr="00962B3F">
        <w:tab/>
        <w:t>Transparent Mode</w:t>
      </w:r>
    </w:p>
    <w:p w14:paraId="0AE9802A" w14:textId="77777777" w:rsidR="00214323" w:rsidRPr="00962B3F" w:rsidRDefault="00214323" w:rsidP="00214323">
      <w:pPr>
        <w:pStyle w:val="EW"/>
      </w:pPr>
      <w:r w:rsidRPr="00962B3F">
        <w:t>TMGI</w:t>
      </w:r>
      <w:r w:rsidRPr="00962B3F">
        <w:tab/>
        <w:t>Temporary Mobile Group Identity</w:t>
      </w:r>
    </w:p>
    <w:p w14:paraId="74098690" w14:textId="688612BB" w:rsidR="00AE6F6C" w:rsidRPr="00962B3F" w:rsidRDefault="00AE6F6C" w:rsidP="000830BB">
      <w:pPr>
        <w:pStyle w:val="EW"/>
        <w:rPr>
          <w:rFonts w:eastAsia="宋体"/>
          <w:lang w:eastAsia="en-US"/>
        </w:rPr>
      </w:pPr>
      <w:r w:rsidRPr="00962B3F">
        <w:rPr>
          <w:rFonts w:eastAsia="宋体"/>
          <w:lang w:eastAsia="en-US"/>
        </w:rPr>
        <w:t>U2N</w:t>
      </w:r>
      <w:r w:rsidRPr="00962B3F">
        <w:rPr>
          <w:rFonts w:eastAsia="宋体"/>
          <w:lang w:eastAsia="en-US"/>
        </w:rPr>
        <w:tab/>
        <w:t>UE-to-Network</w:t>
      </w:r>
    </w:p>
    <w:p w14:paraId="0992A232" w14:textId="4E087539" w:rsidR="00EE7352" w:rsidRPr="00962B3F" w:rsidRDefault="00EE7352" w:rsidP="00394471">
      <w:pPr>
        <w:pStyle w:val="EW"/>
      </w:pPr>
      <w:r w:rsidRPr="00962B3F">
        <w:t>UDC</w:t>
      </w:r>
      <w:r w:rsidRPr="00962B3F">
        <w:tab/>
        <w:t>Uplink Data Compression</w:t>
      </w:r>
    </w:p>
    <w:p w14:paraId="3606CAEB" w14:textId="006A502E" w:rsidR="00394471" w:rsidRPr="00962B3F" w:rsidRDefault="00394471" w:rsidP="00394471">
      <w:pPr>
        <w:pStyle w:val="EW"/>
      </w:pPr>
      <w:r w:rsidRPr="00962B3F">
        <w:t>UE</w:t>
      </w:r>
      <w:r w:rsidRPr="00962B3F">
        <w:tab/>
        <w:t>User Equipment</w:t>
      </w:r>
    </w:p>
    <w:p w14:paraId="3DA3596F" w14:textId="77777777" w:rsidR="00394471" w:rsidRPr="00962B3F" w:rsidRDefault="00394471" w:rsidP="00394471">
      <w:pPr>
        <w:pStyle w:val="EW"/>
      </w:pPr>
      <w:r w:rsidRPr="00962B3F">
        <w:t>UL</w:t>
      </w:r>
      <w:r w:rsidRPr="00962B3F">
        <w:tab/>
        <w:t>Uplink</w:t>
      </w:r>
    </w:p>
    <w:p w14:paraId="3EAADCC7" w14:textId="77777777" w:rsidR="00394471" w:rsidRPr="00962B3F" w:rsidRDefault="00394471" w:rsidP="00394471">
      <w:pPr>
        <w:pStyle w:val="EW"/>
      </w:pPr>
      <w:r w:rsidRPr="00962B3F">
        <w:t>UM</w:t>
      </w:r>
      <w:r w:rsidRPr="00962B3F">
        <w:tab/>
        <w:t>Unacknowledged Mode</w:t>
      </w:r>
    </w:p>
    <w:p w14:paraId="3BE495E2" w14:textId="77777777" w:rsidR="00394471" w:rsidRPr="00962B3F" w:rsidRDefault="00394471" w:rsidP="00394471">
      <w:pPr>
        <w:pStyle w:val="EW"/>
      </w:pPr>
      <w:r w:rsidRPr="00962B3F">
        <w:t>UP</w:t>
      </w:r>
      <w:r w:rsidRPr="00962B3F">
        <w:tab/>
        <w:t>User Plane</w:t>
      </w:r>
    </w:p>
    <w:p w14:paraId="18732A4B" w14:textId="77777777" w:rsidR="00811135" w:rsidRPr="00962B3F" w:rsidRDefault="00811135" w:rsidP="00811135">
      <w:pPr>
        <w:pStyle w:val="EW"/>
      </w:pPr>
      <w:r w:rsidRPr="00962B3F">
        <w:rPr>
          <w:lang w:eastAsia="zh-CN"/>
        </w:rPr>
        <w:t>VR</w:t>
      </w:r>
      <w:r w:rsidRPr="00962B3F">
        <w:rPr>
          <w:rFonts w:eastAsiaTheme="minorEastAsia"/>
          <w:lang w:eastAsia="zh-CN"/>
        </w:rPr>
        <w:tab/>
        <w:t>Virtual Reality</w:t>
      </w:r>
    </w:p>
    <w:p w14:paraId="4B56E5E7" w14:textId="77777777" w:rsidR="00394471" w:rsidRPr="00962B3F" w:rsidRDefault="00394471" w:rsidP="00394471">
      <w:pPr>
        <w:pStyle w:val="EW"/>
      </w:pPr>
    </w:p>
    <w:p w14:paraId="5FBEB0D9" w14:textId="77777777" w:rsidR="00394471" w:rsidRPr="00962B3F" w:rsidRDefault="00394471" w:rsidP="00394471">
      <w:r w:rsidRPr="00962B3F">
        <w:t>In the ASN.1, lower case may be used for some (parts) of the above abbreviations e.g. c-RNTI.</w:t>
      </w:r>
    </w:p>
    <w:p w14:paraId="281C6B29" w14:textId="77777777" w:rsidR="00636F7E" w:rsidRDefault="00636F7E" w:rsidP="00636F7E">
      <w:pPr>
        <w:rPr>
          <w:noProof/>
          <w:lang w:eastAsia="en-US"/>
        </w:rPr>
      </w:pPr>
      <w:bookmarkStart w:id="62" w:name="_Toc60776702"/>
      <w:bookmarkStart w:id="63" w:name="_Toc100929493"/>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636F7E" w14:paraId="0ED640B5" w14:textId="77777777" w:rsidTr="00636F7E">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547CED2" w14:textId="77777777" w:rsidR="00636F7E" w:rsidRDefault="00636F7E">
            <w:pPr>
              <w:snapToGrid w:val="0"/>
              <w:spacing w:after="0"/>
              <w:jc w:val="center"/>
              <w:rPr>
                <w:color w:val="FF0000"/>
                <w:sz w:val="28"/>
                <w:szCs w:val="28"/>
                <w:lang w:eastAsia="zh-CN"/>
              </w:rPr>
            </w:pPr>
            <w:r>
              <w:rPr>
                <w:color w:val="FF0000"/>
                <w:sz w:val="28"/>
                <w:szCs w:val="28"/>
                <w:lang w:eastAsia="zh-CN"/>
              </w:rPr>
              <w:t>NEXT CHANGE</w:t>
            </w:r>
          </w:p>
        </w:tc>
      </w:tr>
    </w:tbl>
    <w:p w14:paraId="4C7D213E" w14:textId="77777777" w:rsidR="00636F7E" w:rsidRDefault="00636F7E" w:rsidP="00636F7E">
      <w:pPr>
        <w:rPr>
          <w:lang w:eastAsia="en-US"/>
        </w:rPr>
      </w:pPr>
      <w:r>
        <w:t xml:space="preserve"> </w:t>
      </w:r>
    </w:p>
    <w:p w14:paraId="2C8E0597" w14:textId="77777777" w:rsidR="00394471" w:rsidRPr="00962B3F" w:rsidRDefault="00394471" w:rsidP="00394471">
      <w:pPr>
        <w:pStyle w:val="5"/>
        <w:rPr>
          <w:rFonts w:eastAsia="MS Mincho"/>
        </w:rPr>
      </w:pPr>
      <w:bookmarkStart w:id="64" w:name="_Toc60776711"/>
      <w:bookmarkStart w:id="65" w:name="_Toc100929502"/>
      <w:bookmarkEnd w:id="62"/>
      <w:bookmarkEnd w:id="63"/>
      <w:r w:rsidRPr="00962B3F">
        <w:rPr>
          <w:rFonts w:eastAsia="MS Mincho"/>
        </w:rPr>
        <w:t>5.2.2.3.2</w:t>
      </w:r>
      <w:r w:rsidRPr="00962B3F">
        <w:rPr>
          <w:rFonts w:eastAsia="MS Mincho"/>
        </w:rPr>
        <w:tab/>
        <w:t>Acquisition of an SI message</w:t>
      </w:r>
      <w:bookmarkEnd w:id="64"/>
      <w:bookmarkEnd w:id="65"/>
    </w:p>
    <w:p w14:paraId="5F793A4F" w14:textId="77777777" w:rsidR="00394471" w:rsidRPr="00962B3F" w:rsidRDefault="00394471" w:rsidP="00394471">
      <w:r w:rsidRPr="00962B3F">
        <w:t xml:space="preserve">For SI message acquisition PDCCH monitoring occasion(s) are determined according to </w:t>
      </w:r>
      <w:r w:rsidRPr="00962B3F">
        <w:rPr>
          <w:i/>
        </w:rPr>
        <w:t>searchSpaceOtherSystemInformation</w:t>
      </w:r>
      <w:r w:rsidRPr="00962B3F">
        <w:t xml:space="preserve">. If </w:t>
      </w:r>
      <w:r w:rsidRPr="00962B3F">
        <w:rPr>
          <w:i/>
        </w:rPr>
        <w:t>searchSpaceOtherSystemInformation</w:t>
      </w:r>
      <w:r w:rsidRPr="00962B3F">
        <w:t xml:space="preserve"> is set to zero, PDCCH monitoring occasions for SI message reception in SI-window are same as PDCCH monitoring occasions for </w:t>
      </w:r>
      <w:r w:rsidRPr="00962B3F">
        <w:rPr>
          <w:i/>
        </w:rPr>
        <w:t>SIB1</w:t>
      </w:r>
      <w:r w:rsidRPr="00962B3F">
        <w:t xml:space="preserve"> where the mapping between PDCCH monitoring occasions and SSBs is specified in TS 38.213[13]. If </w:t>
      </w:r>
      <w:r w:rsidRPr="00962B3F">
        <w:rPr>
          <w:i/>
        </w:rPr>
        <w:t>searchSpaceOtherSystemInformation</w:t>
      </w:r>
      <w:r w:rsidRPr="00962B3F">
        <w:t xml:space="preserve"> is not set to zero, PDCCH monitoring occasions for SI message are determined based on search space indicated by </w:t>
      </w:r>
      <w:r w:rsidRPr="00962B3F">
        <w:rPr>
          <w:i/>
        </w:rPr>
        <w:t>searchSpaceOtherSystemInformation</w:t>
      </w:r>
      <w:r w:rsidRPr="00962B3F">
        <w:t xml:space="preserve">. PDCCH monitoring occasions for SI message which are not overlapping with UL symbols (determined according to </w:t>
      </w:r>
      <w:r w:rsidRPr="00962B3F">
        <w:rPr>
          <w:i/>
        </w:rPr>
        <w:t>tdd-UL-DL-ConfigurationCommon</w:t>
      </w:r>
      <w:r w:rsidRPr="00962B3F">
        <w:t>) are sequentially numbered from one in the SI window. The [x×N+K]</w:t>
      </w:r>
      <w:r w:rsidRPr="00962B3F">
        <w:rPr>
          <w:vertAlign w:val="superscript"/>
        </w:rPr>
        <w:t>th</w:t>
      </w:r>
      <w:r w:rsidRPr="00962B3F">
        <w:t xml:space="preserve"> PDCCH monitoring occasion (s) for SI message in SI-window corresponds to the K</w:t>
      </w:r>
      <w:r w:rsidRPr="00962B3F">
        <w:rPr>
          <w:vertAlign w:val="superscript"/>
        </w:rPr>
        <w:t>th</w:t>
      </w:r>
      <w:r w:rsidRPr="00962B3F">
        <w:t xml:space="preserve"> transmitted SSB, where x = 0, 1, ...X-1, K = 1, 2, …N, N is the number of actual transmitted SSBs determined according to </w:t>
      </w:r>
      <w:r w:rsidRPr="00962B3F">
        <w:rPr>
          <w:i/>
        </w:rPr>
        <w:t>ssb-PositionsInBurst</w:t>
      </w:r>
      <w:r w:rsidRPr="00962B3F">
        <w:t xml:space="preserve"> in </w:t>
      </w:r>
      <w:r w:rsidRPr="00962B3F">
        <w:rPr>
          <w:i/>
        </w:rPr>
        <w:t>SIB1</w:t>
      </w:r>
      <w:r w:rsidRPr="00962B3F">
        <w:t xml:space="preserve"> and X is equal to </w:t>
      </w:r>
      <w:proofErr w:type="gramStart"/>
      <w:r w:rsidRPr="00962B3F">
        <w:t>CEIL(</w:t>
      </w:r>
      <w:proofErr w:type="gramEnd"/>
      <w:r w:rsidRPr="00962B3F">
        <w:t>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48BEDB57" w14:textId="77777777" w:rsidR="00394471" w:rsidRPr="00962B3F" w:rsidRDefault="00394471" w:rsidP="00394471">
      <w:pPr>
        <w:rPr>
          <w:rFonts w:eastAsia="MS Mincho"/>
        </w:rPr>
      </w:pPr>
      <w:r w:rsidRPr="00962B3F">
        <w:t>When acquiring an SI message, the UE shall:</w:t>
      </w:r>
    </w:p>
    <w:p w14:paraId="5CF16EFF" w14:textId="77777777" w:rsidR="00394471" w:rsidRPr="00962B3F" w:rsidRDefault="00394471" w:rsidP="00394471">
      <w:pPr>
        <w:pStyle w:val="B1"/>
      </w:pPr>
      <w:r w:rsidRPr="00962B3F">
        <w:t>1&gt;</w:t>
      </w:r>
      <w:r w:rsidRPr="00962B3F">
        <w:tab/>
        <w:t>determine the start of the SI-window for the concerned SI message as follows:</w:t>
      </w:r>
    </w:p>
    <w:p w14:paraId="353C1709" w14:textId="77777777" w:rsidR="00394471" w:rsidRPr="00962B3F" w:rsidRDefault="00394471" w:rsidP="00394471">
      <w:pPr>
        <w:pStyle w:val="B2"/>
      </w:pPr>
      <w:r w:rsidRPr="00962B3F">
        <w:t>2&gt;</w:t>
      </w:r>
      <w:r w:rsidRPr="00962B3F">
        <w:tab/>
        <w:t xml:space="preserve">if the concerned SI message is configured in the </w:t>
      </w:r>
      <w:r w:rsidRPr="00962B3F">
        <w:rPr>
          <w:i/>
        </w:rPr>
        <w:t>schedulingInfoList</w:t>
      </w:r>
      <w:r w:rsidRPr="00962B3F">
        <w:t>:</w:t>
      </w:r>
    </w:p>
    <w:p w14:paraId="5D4C8B69" w14:textId="77777777" w:rsidR="00394471" w:rsidRPr="00962B3F" w:rsidRDefault="00394471" w:rsidP="00394471">
      <w:pPr>
        <w:pStyle w:val="B3"/>
      </w:pPr>
      <w:r w:rsidRPr="00962B3F">
        <w:t>3&gt;</w:t>
      </w:r>
      <w:r w:rsidRPr="00962B3F">
        <w:tab/>
        <w:t xml:space="preserve">for the concerned SI message, determine the number </w:t>
      </w:r>
      <w:r w:rsidRPr="00962B3F">
        <w:rPr>
          <w:i/>
        </w:rPr>
        <w:t>n</w:t>
      </w:r>
      <w:r w:rsidRPr="00962B3F">
        <w:t xml:space="preserve"> which corresponds to the order of entry in the list of SI messages configured by </w:t>
      </w:r>
      <w:r w:rsidRPr="00962B3F">
        <w:rPr>
          <w:i/>
        </w:rPr>
        <w:t xml:space="preserve">schedulingInfoList </w:t>
      </w:r>
      <w:r w:rsidRPr="00962B3F">
        <w:t xml:space="preserve">in </w:t>
      </w:r>
      <w:r w:rsidRPr="00962B3F">
        <w:rPr>
          <w:i/>
        </w:rPr>
        <w:t>si-SchedulingInfo</w:t>
      </w:r>
      <w:r w:rsidRPr="00962B3F">
        <w:t xml:space="preserve"> in </w:t>
      </w:r>
      <w:r w:rsidRPr="00962B3F">
        <w:rPr>
          <w:i/>
        </w:rPr>
        <w:t>SIB1</w:t>
      </w:r>
      <w:r w:rsidRPr="00962B3F">
        <w:t>;</w:t>
      </w:r>
    </w:p>
    <w:p w14:paraId="5C8D1E7F" w14:textId="77777777" w:rsidR="00394471" w:rsidRPr="00962B3F" w:rsidRDefault="00394471" w:rsidP="00394471">
      <w:pPr>
        <w:pStyle w:val="B3"/>
      </w:pPr>
      <w:r w:rsidRPr="00962B3F">
        <w:t>3&gt;</w:t>
      </w:r>
      <w:r w:rsidRPr="00962B3F">
        <w:tab/>
        <w:t xml:space="preserve">determine the integer value </w:t>
      </w:r>
      <w:r w:rsidRPr="00962B3F">
        <w:rPr>
          <w:i/>
        </w:rPr>
        <w:t>x = (n – 1) × w</w:t>
      </w:r>
      <w:r w:rsidRPr="00962B3F">
        <w:t xml:space="preserve">, where </w:t>
      </w:r>
      <w:r w:rsidRPr="00962B3F">
        <w:rPr>
          <w:i/>
        </w:rPr>
        <w:t>w</w:t>
      </w:r>
      <w:r w:rsidRPr="00962B3F">
        <w:t xml:space="preserve"> is the </w:t>
      </w:r>
      <w:r w:rsidRPr="00962B3F">
        <w:rPr>
          <w:i/>
        </w:rPr>
        <w:t>si-WindowLength</w:t>
      </w:r>
      <w:r w:rsidRPr="00962B3F">
        <w:t>;</w:t>
      </w:r>
    </w:p>
    <w:p w14:paraId="7D393AB5" w14:textId="77777777" w:rsidR="00B44B7F" w:rsidRPr="00962B3F" w:rsidRDefault="00394471" w:rsidP="00B44B7F">
      <w:pPr>
        <w:pStyle w:val="B3"/>
      </w:pPr>
      <w:r w:rsidRPr="00962B3F">
        <w:t>3&gt;</w:t>
      </w:r>
      <w:r w:rsidRPr="00962B3F">
        <w:tab/>
        <w:t>the SI-window starts at the slot #</w:t>
      </w:r>
      <w:r w:rsidRPr="00962B3F">
        <w:rPr>
          <w:i/>
        </w:rPr>
        <w:t>a</w:t>
      </w:r>
      <w:r w:rsidRPr="00962B3F">
        <w:t xml:space="preserve">, where </w:t>
      </w:r>
      <w:r w:rsidRPr="00962B3F">
        <w:rPr>
          <w:i/>
        </w:rPr>
        <w:t>a</w:t>
      </w:r>
      <w:r w:rsidRPr="00962B3F">
        <w:t xml:space="preserve"> = </w:t>
      </w:r>
      <w:r w:rsidRPr="00962B3F">
        <w:rPr>
          <w:i/>
        </w:rPr>
        <w:t>x</w:t>
      </w:r>
      <w:r w:rsidRPr="00962B3F">
        <w:t xml:space="preserve"> mod N, in the radio frame for which SFN mod </w:t>
      </w:r>
      <w:r w:rsidRPr="00962B3F">
        <w:rPr>
          <w:i/>
        </w:rPr>
        <w:t>T</w:t>
      </w:r>
      <w:r w:rsidRPr="00962B3F">
        <w:t xml:space="preserve"> = FLOOR(</w:t>
      </w:r>
      <w:r w:rsidRPr="00962B3F">
        <w:rPr>
          <w:i/>
        </w:rPr>
        <w:t>x</w:t>
      </w:r>
      <w:r w:rsidRPr="00962B3F">
        <w:t xml:space="preserve">/N), where </w:t>
      </w:r>
      <w:r w:rsidRPr="00962B3F">
        <w:rPr>
          <w:i/>
        </w:rPr>
        <w:t>T</w:t>
      </w:r>
      <w:r w:rsidRPr="00962B3F">
        <w:t xml:space="preserve"> is the </w:t>
      </w:r>
      <w:r w:rsidRPr="00962B3F">
        <w:rPr>
          <w:i/>
        </w:rPr>
        <w:t>si-Periodicity</w:t>
      </w:r>
      <w:r w:rsidRPr="00962B3F">
        <w:t xml:space="preserve"> of the concerned SI message and N is the number of slots in a radio frame as specified in TS 38.213 [13];</w:t>
      </w:r>
    </w:p>
    <w:p w14:paraId="09A82674" w14:textId="77777777" w:rsidR="00F747EB" w:rsidRPr="00962B3F" w:rsidRDefault="00B44B7F" w:rsidP="000830BB">
      <w:pPr>
        <w:pStyle w:val="B2"/>
      </w:pPr>
      <w:bookmarkStart w:id="66" w:name="_Hlk71038631"/>
      <w:r w:rsidRPr="00962B3F">
        <w:t>2&gt;</w:t>
      </w:r>
      <w:r w:rsidRPr="00962B3F">
        <w:tab/>
        <w:t xml:space="preserve">else if the concerned SI message is configured in the </w:t>
      </w:r>
      <w:r w:rsidRPr="00962B3F">
        <w:rPr>
          <w:i/>
        </w:rPr>
        <w:t>schedulingInfoList2</w:t>
      </w:r>
      <w:r w:rsidRPr="00962B3F">
        <w:t>;</w:t>
      </w:r>
      <w:bookmarkEnd w:id="66"/>
    </w:p>
    <w:p w14:paraId="428A337F" w14:textId="12D7DDC6" w:rsidR="00B44B7F" w:rsidRPr="00962B3F" w:rsidRDefault="00B44B7F" w:rsidP="000830BB">
      <w:pPr>
        <w:pStyle w:val="B3"/>
      </w:pPr>
      <w:r w:rsidRPr="00962B3F">
        <w:t>3&gt;</w:t>
      </w:r>
      <w:r w:rsidRPr="00962B3F">
        <w:tab/>
        <w:t xml:space="preserve">determine the integer value </w:t>
      </w:r>
      <w:r w:rsidRPr="00962B3F">
        <w:rPr>
          <w:i/>
        </w:rPr>
        <w:t>x = (si-WindowPosition -1) × w</w:t>
      </w:r>
      <w:r w:rsidRPr="00962B3F">
        <w:t xml:space="preserve">, where </w:t>
      </w:r>
      <w:r w:rsidRPr="00962B3F">
        <w:rPr>
          <w:i/>
        </w:rPr>
        <w:t>w</w:t>
      </w:r>
      <w:r w:rsidRPr="00962B3F">
        <w:t xml:space="preserve"> is the </w:t>
      </w:r>
      <w:r w:rsidRPr="00962B3F">
        <w:rPr>
          <w:i/>
        </w:rPr>
        <w:t>si-WindowLength</w:t>
      </w:r>
      <w:r w:rsidRPr="00962B3F">
        <w:t>;</w:t>
      </w:r>
    </w:p>
    <w:p w14:paraId="2CD7E8CC" w14:textId="38647F0C" w:rsidR="00394471" w:rsidRPr="00962B3F" w:rsidRDefault="00B44B7F" w:rsidP="00B44B7F">
      <w:pPr>
        <w:pStyle w:val="B3"/>
      </w:pPr>
      <w:r w:rsidRPr="00962B3F">
        <w:lastRenderedPageBreak/>
        <w:t>3&gt;</w:t>
      </w:r>
      <w:r w:rsidRPr="00962B3F">
        <w:tab/>
        <w:t>the SI-window starts at the slot #</w:t>
      </w:r>
      <w:r w:rsidRPr="00962B3F">
        <w:rPr>
          <w:i/>
        </w:rPr>
        <w:t>a</w:t>
      </w:r>
      <w:r w:rsidRPr="00962B3F">
        <w:t xml:space="preserve">, where </w:t>
      </w:r>
      <w:bookmarkStart w:id="67" w:name="_Hlk71031886"/>
      <w:r w:rsidRPr="00962B3F">
        <w:rPr>
          <w:i/>
        </w:rPr>
        <w:t>a</w:t>
      </w:r>
      <w:r w:rsidRPr="00962B3F">
        <w:t xml:space="preserve"> = </w:t>
      </w:r>
      <w:r w:rsidRPr="00962B3F">
        <w:rPr>
          <w:i/>
        </w:rPr>
        <w:t>x</w:t>
      </w:r>
      <w:r w:rsidRPr="00962B3F">
        <w:t xml:space="preserve"> mod N</w:t>
      </w:r>
      <w:bookmarkEnd w:id="67"/>
      <w:r w:rsidRPr="00962B3F">
        <w:t xml:space="preserve">, in the radio frame for which SFN mod </w:t>
      </w:r>
      <w:r w:rsidRPr="00962B3F">
        <w:rPr>
          <w:i/>
        </w:rPr>
        <w:t>T</w:t>
      </w:r>
      <w:r w:rsidRPr="00962B3F">
        <w:t xml:space="preserve"> = FLOOR(</w:t>
      </w:r>
      <w:r w:rsidRPr="00962B3F">
        <w:rPr>
          <w:i/>
        </w:rPr>
        <w:t>x</w:t>
      </w:r>
      <w:r w:rsidRPr="00962B3F">
        <w:t xml:space="preserve">/N), where </w:t>
      </w:r>
      <w:r w:rsidRPr="00962B3F">
        <w:rPr>
          <w:i/>
        </w:rPr>
        <w:t>T</w:t>
      </w:r>
      <w:r w:rsidRPr="00962B3F">
        <w:t xml:space="preserve"> is the </w:t>
      </w:r>
      <w:r w:rsidRPr="00962B3F">
        <w:rPr>
          <w:i/>
        </w:rPr>
        <w:t>si-Periodicity</w:t>
      </w:r>
      <w:r w:rsidRPr="00962B3F">
        <w:t xml:space="preserve"> of the concerned SI message and N is the number of slots in a radio frame as specified in TS 38.213 [13];</w:t>
      </w:r>
    </w:p>
    <w:p w14:paraId="720A9AD8" w14:textId="4F5C39BB" w:rsidR="00394471" w:rsidRPr="00962B3F" w:rsidRDefault="00394471" w:rsidP="00394471">
      <w:pPr>
        <w:pStyle w:val="B2"/>
        <w:rPr>
          <w:lang w:eastAsia="en-US"/>
        </w:rPr>
      </w:pPr>
      <w:r w:rsidRPr="00962B3F">
        <w:t>2&gt;</w:t>
      </w:r>
      <w:r w:rsidRPr="00962B3F">
        <w:tab/>
        <w:t xml:space="preserve">else if the concerned SI message is configured in the </w:t>
      </w:r>
      <w:r w:rsidRPr="00962B3F">
        <w:rPr>
          <w:i/>
        </w:rPr>
        <w:t>posSchedulingInfoList</w:t>
      </w:r>
      <w:r w:rsidRPr="00962B3F">
        <w:t xml:space="preserve"> and </w:t>
      </w:r>
      <w:r w:rsidRPr="00962B3F">
        <w:rPr>
          <w:i/>
        </w:rPr>
        <w:t>offsetToSI-Used</w:t>
      </w:r>
      <w:r w:rsidRPr="00962B3F">
        <w:t xml:space="preserve"> is not configured:</w:t>
      </w:r>
    </w:p>
    <w:p w14:paraId="1BE34E47" w14:textId="201FACE7" w:rsidR="00394471" w:rsidRPr="00962B3F" w:rsidRDefault="00394471" w:rsidP="00394471">
      <w:pPr>
        <w:pStyle w:val="B3"/>
        <w:rPr>
          <w:iCs/>
        </w:rPr>
      </w:pPr>
      <w:r w:rsidRPr="00962B3F">
        <w:t>3&gt;</w:t>
      </w:r>
      <w:r w:rsidRPr="00962B3F">
        <w:tab/>
        <w:t>create a concaten</w:t>
      </w:r>
      <w:r w:rsidR="00426811" w:rsidRPr="00962B3F">
        <w:t>a</w:t>
      </w:r>
      <w:r w:rsidRPr="00962B3F">
        <w:t xml:space="preserve">ted list of SI messages by appending the </w:t>
      </w:r>
      <w:r w:rsidRPr="00962B3F">
        <w:rPr>
          <w:i/>
        </w:rPr>
        <w:t>posSchedulingInfoList</w:t>
      </w:r>
      <w:r w:rsidRPr="00962B3F">
        <w:t xml:space="preserve"> in </w:t>
      </w:r>
      <w:r w:rsidRPr="00962B3F">
        <w:rPr>
          <w:i/>
        </w:rPr>
        <w:t xml:space="preserve">posSI-SchedulingInfo </w:t>
      </w:r>
      <w:r w:rsidRPr="00962B3F">
        <w:t xml:space="preserve">in </w:t>
      </w:r>
      <w:r w:rsidRPr="00962B3F">
        <w:rPr>
          <w:i/>
        </w:rPr>
        <w:t>SIB1</w:t>
      </w:r>
      <w:r w:rsidRPr="00962B3F">
        <w:rPr>
          <w:iCs/>
        </w:rPr>
        <w:t xml:space="preserve"> to </w:t>
      </w:r>
      <w:r w:rsidRPr="00962B3F">
        <w:rPr>
          <w:i/>
        </w:rPr>
        <w:t xml:space="preserve">schedulingInfoList </w:t>
      </w:r>
      <w:r w:rsidRPr="00962B3F">
        <w:t xml:space="preserve">in </w:t>
      </w:r>
      <w:r w:rsidRPr="00962B3F">
        <w:rPr>
          <w:i/>
        </w:rPr>
        <w:t>si-SchedulingInfo</w:t>
      </w:r>
      <w:r w:rsidRPr="00962B3F">
        <w:t xml:space="preserve"> in </w:t>
      </w:r>
      <w:r w:rsidRPr="00962B3F">
        <w:rPr>
          <w:i/>
        </w:rPr>
        <w:t>SIB1</w:t>
      </w:r>
      <w:r w:rsidR="005C4C47" w:rsidRPr="00962B3F">
        <w:rPr>
          <w:iCs/>
        </w:rPr>
        <w:t>;</w:t>
      </w:r>
    </w:p>
    <w:p w14:paraId="7A3EAC5E" w14:textId="77777777" w:rsidR="00394471" w:rsidRPr="00962B3F" w:rsidRDefault="00394471" w:rsidP="00394471">
      <w:pPr>
        <w:pStyle w:val="B3"/>
      </w:pPr>
      <w:r w:rsidRPr="00962B3F">
        <w:t>3&gt;</w:t>
      </w:r>
      <w:r w:rsidRPr="00962B3F">
        <w:tab/>
        <w:t xml:space="preserve">for the concerned SI message, determine the number </w:t>
      </w:r>
      <w:r w:rsidRPr="00962B3F">
        <w:rPr>
          <w:i/>
        </w:rPr>
        <w:t>n</w:t>
      </w:r>
      <w:r w:rsidRPr="00962B3F">
        <w:t xml:space="preserve"> which corresponds to the order of entry in the concatenated list;</w:t>
      </w:r>
    </w:p>
    <w:p w14:paraId="5167834A" w14:textId="77777777" w:rsidR="00394471" w:rsidRPr="00962B3F" w:rsidRDefault="00394471" w:rsidP="00394471">
      <w:pPr>
        <w:pStyle w:val="B3"/>
      </w:pPr>
      <w:r w:rsidRPr="00962B3F">
        <w:t>3&gt;</w:t>
      </w:r>
      <w:r w:rsidRPr="00962B3F">
        <w:tab/>
        <w:t xml:space="preserve">determine the integer value </w:t>
      </w:r>
      <w:r w:rsidRPr="00962B3F">
        <w:rPr>
          <w:i/>
        </w:rPr>
        <w:t>x = (n – 1) × w</w:t>
      </w:r>
      <w:r w:rsidRPr="00962B3F">
        <w:t xml:space="preserve">, where </w:t>
      </w:r>
      <w:r w:rsidRPr="00962B3F">
        <w:rPr>
          <w:i/>
        </w:rPr>
        <w:t>w</w:t>
      </w:r>
      <w:r w:rsidRPr="00962B3F">
        <w:t xml:space="preserve"> is the </w:t>
      </w:r>
      <w:r w:rsidRPr="00962B3F">
        <w:rPr>
          <w:i/>
        </w:rPr>
        <w:t>si-WindowLength</w:t>
      </w:r>
      <w:r w:rsidRPr="00962B3F">
        <w:t>;</w:t>
      </w:r>
    </w:p>
    <w:p w14:paraId="0B249284" w14:textId="77777777" w:rsidR="00394471" w:rsidRPr="00962B3F" w:rsidRDefault="00394471" w:rsidP="00394471">
      <w:pPr>
        <w:pStyle w:val="B3"/>
      </w:pPr>
      <w:r w:rsidRPr="00962B3F">
        <w:t>3&gt;</w:t>
      </w:r>
      <w:r w:rsidRPr="00962B3F">
        <w:tab/>
        <w:t>the SI-window starts at the slot #</w:t>
      </w:r>
      <w:r w:rsidRPr="00962B3F">
        <w:rPr>
          <w:i/>
        </w:rPr>
        <w:t>a</w:t>
      </w:r>
      <w:r w:rsidRPr="00962B3F">
        <w:t xml:space="preserve">, where </w:t>
      </w:r>
      <w:r w:rsidRPr="00962B3F">
        <w:rPr>
          <w:i/>
        </w:rPr>
        <w:t>a</w:t>
      </w:r>
      <w:r w:rsidRPr="00962B3F">
        <w:t xml:space="preserve"> = </w:t>
      </w:r>
      <w:r w:rsidRPr="00962B3F">
        <w:rPr>
          <w:i/>
        </w:rPr>
        <w:t>x</w:t>
      </w:r>
      <w:r w:rsidRPr="00962B3F">
        <w:t xml:space="preserve"> mod N, in the radio frame for which SFN mod </w:t>
      </w:r>
      <w:r w:rsidRPr="00962B3F">
        <w:rPr>
          <w:i/>
        </w:rPr>
        <w:t>T</w:t>
      </w:r>
      <w:r w:rsidRPr="00962B3F">
        <w:t xml:space="preserve"> = FLOOR(</w:t>
      </w:r>
      <w:r w:rsidRPr="00962B3F">
        <w:rPr>
          <w:i/>
        </w:rPr>
        <w:t>x</w:t>
      </w:r>
      <w:r w:rsidRPr="00962B3F">
        <w:t xml:space="preserve">/N), where </w:t>
      </w:r>
      <w:r w:rsidRPr="00962B3F">
        <w:rPr>
          <w:i/>
        </w:rPr>
        <w:t>T</w:t>
      </w:r>
      <w:r w:rsidRPr="00962B3F">
        <w:t xml:space="preserve"> is the </w:t>
      </w:r>
      <w:r w:rsidRPr="00962B3F">
        <w:rPr>
          <w:i/>
        </w:rPr>
        <w:t>posSI-Periodicity</w:t>
      </w:r>
      <w:r w:rsidRPr="00962B3F">
        <w:t xml:space="preserve"> of the concerned SI message and N is the number of slots in a radio frame as specified in TS 38.213 [13];</w:t>
      </w:r>
    </w:p>
    <w:p w14:paraId="15158342" w14:textId="7A38D7F5" w:rsidR="00394471" w:rsidRPr="00962B3F" w:rsidRDefault="00394471" w:rsidP="00394471">
      <w:pPr>
        <w:pStyle w:val="B2"/>
      </w:pPr>
      <w:r w:rsidRPr="00962B3F">
        <w:t>2&gt;</w:t>
      </w:r>
      <w:r w:rsidRPr="00962B3F">
        <w:tab/>
        <w:t xml:space="preserve">else if the concerned SI message is configured by the </w:t>
      </w:r>
      <w:r w:rsidRPr="00962B3F">
        <w:rPr>
          <w:i/>
          <w:iCs/>
        </w:rPr>
        <w:t>posSchedulingInfoList</w:t>
      </w:r>
      <w:r w:rsidRPr="00962B3F">
        <w:t xml:space="preserve"> and </w:t>
      </w:r>
      <w:r w:rsidRPr="00962B3F">
        <w:rPr>
          <w:i/>
          <w:iCs/>
        </w:rPr>
        <w:t>offsetToSI-Used</w:t>
      </w:r>
      <w:r w:rsidRPr="00962B3F">
        <w:t xml:space="preserve"> is configured:</w:t>
      </w:r>
    </w:p>
    <w:p w14:paraId="75594261" w14:textId="77777777" w:rsidR="00394471" w:rsidRPr="00962B3F" w:rsidRDefault="00394471" w:rsidP="00394471">
      <w:pPr>
        <w:pStyle w:val="B3"/>
      </w:pPr>
      <w:r w:rsidRPr="00962B3F">
        <w:t>3&gt;</w:t>
      </w:r>
      <w:r w:rsidRPr="00962B3F">
        <w:tab/>
        <w:t xml:space="preserve">determine the number </w:t>
      </w:r>
      <w:r w:rsidRPr="00962B3F">
        <w:rPr>
          <w:i/>
          <w:iCs/>
        </w:rPr>
        <w:t>m</w:t>
      </w:r>
      <w:r w:rsidRPr="00962B3F">
        <w:t xml:space="preserve"> which corresponds to the number of SI messages with an associated </w:t>
      </w:r>
      <w:r w:rsidRPr="00962B3F">
        <w:rPr>
          <w:i/>
        </w:rPr>
        <w:t>si-Periodicity</w:t>
      </w:r>
      <w:r w:rsidRPr="00962B3F">
        <w:t xml:space="preserve"> of 8 radio frames (80 ms), configured by </w:t>
      </w:r>
      <w:r w:rsidRPr="00962B3F">
        <w:rPr>
          <w:i/>
          <w:iCs/>
        </w:rPr>
        <w:t>schedulingInfoList</w:t>
      </w:r>
      <w:r w:rsidRPr="00962B3F">
        <w:t xml:space="preserve"> in </w:t>
      </w:r>
      <w:r w:rsidRPr="00962B3F">
        <w:rPr>
          <w:i/>
          <w:iCs/>
        </w:rPr>
        <w:t>SIB1</w:t>
      </w:r>
      <w:r w:rsidRPr="00962B3F">
        <w:t>;</w:t>
      </w:r>
    </w:p>
    <w:p w14:paraId="7C548769" w14:textId="71C1BB20" w:rsidR="00394471" w:rsidRPr="00962B3F" w:rsidRDefault="00394471" w:rsidP="00394471">
      <w:pPr>
        <w:pStyle w:val="B3"/>
      </w:pPr>
      <w:r w:rsidRPr="00962B3F">
        <w:t>3&gt;</w:t>
      </w:r>
      <w:r w:rsidRPr="00962B3F">
        <w:tab/>
        <w:t xml:space="preserve">for the concerned SI message, determine the number </w:t>
      </w:r>
      <w:r w:rsidRPr="00962B3F">
        <w:rPr>
          <w:i/>
          <w:iCs/>
        </w:rPr>
        <w:t>n</w:t>
      </w:r>
      <w:r w:rsidRPr="00962B3F">
        <w:t xml:space="preserve"> which corresponds to the order of entry in the list of SI messages configured by </w:t>
      </w:r>
      <w:r w:rsidRPr="00962B3F">
        <w:rPr>
          <w:i/>
          <w:iCs/>
        </w:rPr>
        <w:t>posSchedulingInfoList</w:t>
      </w:r>
      <w:r w:rsidRPr="00962B3F">
        <w:t xml:space="preserve"> in </w:t>
      </w:r>
      <w:r w:rsidRPr="00962B3F">
        <w:rPr>
          <w:i/>
        </w:rPr>
        <w:t>SIB1</w:t>
      </w:r>
      <w:r w:rsidRPr="00962B3F">
        <w:t>;</w:t>
      </w:r>
    </w:p>
    <w:p w14:paraId="51DBB0DE" w14:textId="761B8353" w:rsidR="00394471" w:rsidRPr="00962B3F" w:rsidRDefault="00394471" w:rsidP="00394471">
      <w:pPr>
        <w:pStyle w:val="B3"/>
        <w:rPr>
          <w:iCs/>
        </w:rPr>
      </w:pPr>
      <w:r w:rsidRPr="00962B3F">
        <w:t>3&gt;</w:t>
      </w:r>
      <w:r w:rsidRPr="00962B3F">
        <w:tab/>
        <w:t xml:space="preserve">determine the integer value </w:t>
      </w:r>
      <w:r w:rsidRPr="00962B3F">
        <w:rPr>
          <w:i/>
          <w:iCs/>
        </w:rPr>
        <w:t>x</w:t>
      </w:r>
      <w:r w:rsidRPr="00962B3F">
        <w:t xml:space="preserve"> = </w:t>
      </w:r>
      <w:r w:rsidRPr="00962B3F">
        <w:rPr>
          <w:i/>
          <w:iCs/>
        </w:rPr>
        <w:t>m</w:t>
      </w:r>
      <w:r w:rsidRPr="00962B3F">
        <w:t xml:space="preserve"> </w:t>
      </w:r>
      <w:r w:rsidRPr="00962B3F">
        <w:rPr>
          <w:i/>
        </w:rPr>
        <w:t xml:space="preserve">× </w:t>
      </w:r>
      <w:r w:rsidRPr="00962B3F">
        <w:rPr>
          <w:i/>
          <w:iCs/>
        </w:rPr>
        <w:t xml:space="preserve">w + </w:t>
      </w:r>
      <w:r w:rsidRPr="00962B3F">
        <w:t>(</w:t>
      </w:r>
      <w:r w:rsidRPr="00962B3F">
        <w:rPr>
          <w:i/>
          <w:iCs/>
        </w:rPr>
        <w:t>n</w:t>
      </w:r>
      <w:r w:rsidRPr="00962B3F">
        <w:t xml:space="preserve"> – 1</w:t>
      </w:r>
      <w:r w:rsidRPr="00962B3F">
        <w:rPr>
          <w:i/>
        </w:rPr>
        <w:t>)</w:t>
      </w:r>
      <w:r w:rsidRPr="00962B3F">
        <w:t xml:space="preserve"> </w:t>
      </w:r>
      <w:r w:rsidRPr="00962B3F">
        <w:rPr>
          <w:i/>
        </w:rPr>
        <w:t xml:space="preserve">× </w:t>
      </w:r>
      <w:r w:rsidRPr="00962B3F">
        <w:rPr>
          <w:i/>
          <w:iCs/>
        </w:rPr>
        <w:t>w</w:t>
      </w:r>
      <w:r w:rsidRPr="00962B3F">
        <w:t xml:space="preserve">, where </w:t>
      </w:r>
      <w:r w:rsidRPr="00962B3F">
        <w:rPr>
          <w:i/>
          <w:iCs/>
        </w:rPr>
        <w:t xml:space="preserve">w </w:t>
      </w:r>
      <w:r w:rsidRPr="00962B3F">
        <w:t xml:space="preserve">is the </w:t>
      </w:r>
      <w:r w:rsidRPr="00962B3F">
        <w:rPr>
          <w:i/>
          <w:iCs/>
        </w:rPr>
        <w:t>si-WindowLength</w:t>
      </w:r>
      <w:r w:rsidR="00556F12" w:rsidRPr="00962B3F">
        <w:rPr>
          <w:i/>
          <w:iCs/>
        </w:rPr>
        <w:t>;</w:t>
      </w:r>
    </w:p>
    <w:p w14:paraId="741D19E0" w14:textId="681A17E8" w:rsidR="00394471" w:rsidRPr="00962B3F" w:rsidRDefault="00394471" w:rsidP="00394471">
      <w:pPr>
        <w:pStyle w:val="B3"/>
        <w:rPr>
          <w:lang w:eastAsia="en-US"/>
        </w:rPr>
      </w:pPr>
      <w:r w:rsidRPr="00962B3F">
        <w:t>3&gt;</w:t>
      </w:r>
      <w:r w:rsidRPr="00962B3F">
        <w:tab/>
        <w:t>the SI-window starts at the slot #</w:t>
      </w:r>
      <w:r w:rsidRPr="00962B3F">
        <w:rPr>
          <w:i/>
        </w:rPr>
        <w:t>a</w:t>
      </w:r>
      <w:r w:rsidRPr="00962B3F">
        <w:t xml:space="preserve">, where </w:t>
      </w:r>
      <w:r w:rsidRPr="00962B3F">
        <w:rPr>
          <w:i/>
        </w:rPr>
        <w:t>a</w:t>
      </w:r>
      <w:r w:rsidRPr="00962B3F">
        <w:t xml:space="preserve"> = </w:t>
      </w:r>
      <w:r w:rsidRPr="00962B3F">
        <w:rPr>
          <w:i/>
        </w:rPr>
        <w:t>x</w:t>
      </w:r>
      <w:r w:rsidRPr="00962B3F">
        <w:t xml:space="preserve"> mod N, in the radio frame for which SFN mod </w:t>
      </w:r>
      <w:r w:rsidRPr="00962B3F">
        <w:rPr>
          <w:i/>
        </w:rPr>
        <w:t>T</w:t>
      </w:r>
      <w:r w:rsidRPr="00962B3F">
        <w:t xml:space="preserve"> = FLOOR(</w:t>
      </w:r>
      <w:r w:rsidRPr="00962B3F">
        <w:rPr>
          <w:i/>
        </w:rPr>
        <w:t>x</w:t>
      </w:r>
      <w:r w:rsidRPr="00962B3F">
        <w:t>/N)</w:t>
      </w:r>
      <w:r w:rsidR="00DE50F8" w:rsidRPr="00962B3F">
        <w:t xml:space="preserve"> +8</w:t>
      </w:r>
      <w:r w:rsidRPr="00962B3F">
        <w:t xml:space="preserve">, where </w:t>
      </w:r>
      <w:r w:rsidRPr="00962B3F">
        <w:rPr>
          <w:i/>
        </w:rPr>
        <w:t>T</w:t>
      </w:r>
      <w:r w:rsidRPr="00962B3F">
        <w:t xml:space="preserve"> is the </w:t>
      </w:r>
      <w:r w:rsidRPr="00962B3F">
        <w:rPr>
          <w:i/>
          <w:iCs/>
        </w:rPr>
        <w:t>posSI</w:t>
      </w:r>
      <w:r w:rsidRPr="00962B3F">
        <w:rPr>
          <w:i/>
        </w:rPr>
        <w:t>-Periodicity</w:t>
      </w:r>
      <w:r w:rsidRPr="00962B3F">
        <w:t xml:space="preserve"> of the concerned SI message and N is the number of slots in a radio frame as specified in TS 38.213 [13];</w:t>
      </w:r>
    </w:p>
    <w:p w14:paraId="1B768F6D" w14:textId="77777777" w:rsidR="00394471" w:rsidRPr="00962B3F" w:rsidRDefault="00394471" w:rsidP="00394471">
      <w:pPr>
        <w:pStyle w:val="B1"/>
      </w:pPr>
      <w:r w:rsidRPr="00962B3F">
        <w:t>1&gt;</w:t>
      </w:r>
      <w:r w:rsidRPr="00962B3F">
        <w:tab/>
        <w:t xml:space="preserve">receive the PDCCH containing the scheduling RNTI, i.e. SI-RNTI in the PDCCH monitoring occasion(s) for SI message acquisition, from the start of the SI-window and continue until the end of the SI-window whose absolute length in time is given by </w:t>
      </w:r>
      <w:r w:rsidRPr="00962B3F">
        <w:rPr>
          <w:i/>
        </w:rPr>
        <w:t>si-WindowLength</w:t>
      </w:r>
      <w:r w:rsidRPr="00962B3F">
        <w:t>, or until the SI message was received;</w:t>
      </w:r>
    </w:p>
    <w:p w14:paraId="2E69158D" w14:textId="77777777" w:rsidR="00394471" w:rsidRPr="00962B3F" w:rsidRDefault="00394471" w:rsidP="00394471">
      <w:pPr>
        <w:pStyle w:val="B1"/>
      </w:pPr>
      <w:r w:rsidRPr="00962B3F">
        <w:t>1&gt;</w:t>
      </w:r>
      <w:r w:rsidRPr="00962B3F">
        <w:tab/>
        <w:t>if the SI message was not received by the end of the SI-window, repeat reception at the next SI-window occasion for the concerned SI message in the current modification period;</w:t>
      </w:r>
    </w:p>
    <w:p w14:paraId="106C8A9B" w14:textId="0396D774" w:rsidR="00394471" w:rsidRPr="00962B3F" w:rsidRDefault="00394471" w:rsidP="00394471">
      <w:pPr>
        <w:pStyle w:val="NO"/>
      </w:pPr>
      <w:r w:rsidRPr="00962B3F">
        <w:t>NOTE 1:</w:t>
      </w:r>
      <w:r w:rsidRPr="00962B3F">
        <w:tab/>
        <w:t>The UE is only required to acquire broadcasted SI message if the UE can acquire it without disrupting unicast</w:t>
      </w:r>
      <w:r w:rsidR="00214323" w:rsidRPr="00962B3F">
        <w:t xml:space="preserve"> or MBS multicast</w:t>
      </w:r>
      <w:r w:rsidRPr="00962B3F">
        <w:t xml:space="preserve"> data reception, i.e. the broadcast and unicast</w:t>
      </w:r>
      <w:r w:rsidR="00214323" w:rsidRPr="00962B3F">
        <w:t>/MBS multicast</w:t>
      </w:r>
      <w:r w:rsidRPr="00962B3F">
        <w:t xml:space="preserve"> beams are quasi co-located.</w:t>
      </w:r>
    </w:p>
    <w:p w14:paraId="2F0E219E" w14:textId="77777777" w:rsidR="00394471" w:rsidRPr="00962B3F" w:rsidRDefault="00394471" w:rsidP="00394471">
      <w:pPr>
        <w:pStyle w:val="NO"/>
      </w:pPr>
      <w:r w:rsidRPr="00962B3F">
        <w:t>NOTE 2:</w:t>
      </w:r>
      <w:r w:rsidRPr="00962B3F">
        <w:tab/>
        <w:t>The UE is not required to monitor PDCCH monitoring occasion(s) corresponding to each transmitted SSB in SI-window.</w:t>
      </w:r>
    </w:p>
    <w:p w14:paraId="4C2C84E9" w14:textId="77777777" w:rsidR="00394471" w:rsidRPr="00962B3F" w:rsidRDefault="00394471" w:rsidP="00394471">
      <w:pPr>
        <w:pStyle w:val="NO"/>
      </w:pPr>
      <w:r w:rsidRPr="00962B3F">
        <w:t>NOTE 3:</w:t>
      </w:r>
      <w:r w:rsidRPr="00962B3F">
        <w:tab/>
        <w:t>If the concerned SI message was not received in the current modification period, handling of SI message acquisition is left to UE implementation.</w:t>
      </w:r>
    </w:p>
    <w:p w14:paraId="62F3C8AB" w14:textId="77777777" w:rsidR="00394471" w:rsidRPr="00962B3F" w:rsidRDefault="00394471" w:rsidP="00394471">
      <w:pPr>
        <w:pStyle w:val="NO"/>
      </w:pPr>
      <w:r w:rsidRPr="00962B3F">
        <w:t>NOTE 4:</w:t>
      </w:r>
      <w:r w:rsidRPr="00962B3F">
        <w:tab/>
        <w:t>A UE in RRC_CONNECTED may stop the PDCCH monitoring during the SI window for the concerned SI message when the requested SIB(s) are acquired.</w:t>
      </w:r>
    </w:p>
    <w:p w14:paraId="1F6149CA" w14:textId="77777777" w:rsidR="002E1991" w:rsidRPr="002E1991" w:rsidRDefault="002E1991" w:rsidP="002E1991">
      <w:pPr>
        <w:keepLines/>
        <w:ind w:left="1135" w:hanging="851"/>
      </w:pPr>
      <w:r w:rsidRPr="002E1991">
        <w:t>NOTE 5:</w:t>
      </w:r>
      <w:r w:rsidRPr="002E1991">
        <w:tab/>
        <w:t>A UE capable of NR sidelink communication</w:t>
      </w:r>
      <w:ins w:id="68" w:author="OPPO (Qianxi)" w:date="2022-07-20T15:23:00Z">
        <w:r w:rsidRPr="002E1991">
          <w:t>/discovery</w:t>
        </w:r>
      </w:ins>
      <w:r w:rsidRPr="002E1991">
        <w:t xml:space="preserve"> and configured by upper layers to perform NR sidelink communication/discovery on a frequency, may acquire </w:t>
      </w:r>
      <w:r w:rsidRPr="002E1991">
        <w:rPr>
          <w:i/>
        </w:rPr>
        <w:t>SIB12</w:t>
      </w:r>
      <w:r w:rsidRPr="002E1991">
        <w:t xml:space="preserve"> or </w:t>
      </w:r>
      <w:r w:rsidRPr="002E1991">
        <w:rPr>
          <w:i/>
        </w:rPr>
        <w:t>SystemInformationBlockType28</w:t>
      </w:r>
      <w:r w:rsidRPr="002E1991">
        <w:t xml:space="preserve"> from a cell other than current serving cell (for RRC_INACTIVE or RRC_IDLE) or current PCell (for RRC_CONNECTED), if</w:t>
      </w:r>
      <w:r w:rsidRPr="002E1991">
        <w:rPr>
          <w:i/>
        </w:rPr>
        <w:t xml:space="preserve"> SIB12</w:t>
      </w:r>
      <w:r w:rsidRPr="002E1991">
        <w:t xml:space="preserve"> of current serving cell (for RRC_INACTIVE or RRC_IDLE) or current PCell (for RRC_CONNECTED) does not provide configuration for NR sidelink communication</w:t>
      </w:r>
      <w:ins w:id="69" w:author="OPPO (Qianxi)" w:date="2022-07-20T15:23:00Z">
        <w:r w:rsidRPr="002E1991">
          <w:t>/discovery</w:t>
        </w:r>
      </w:ins>
      <w:r w:rsidRPr="002E1991">
        <w:t xml:space="preserve"> for the frequency, and if the other cell providing configuration for NR sidelink communication</w:t>
      </w:r>
      <w:ins w:id="70" w:author="OPPO (Qianxi)" w:date="2022-07-20T15:23:00Z">
        <w:r w:rsidRPr="002E1991">
          <w:t>/discovery</w:t>
        </w:r>
      </w:ins>
      <w:r w:rsidRPr="002E1991">
        <w:t xml:space="preserve"> for the frequency meets the S-criteria as defined in TS 38.304 [20] or TS 36.304 [27].</w:t>
      </w:r>
    </w:p>
    <w:p w14:paraId="3D6622C9" w14:textId="17D8D39E" w:rsidR="00394471" w:rsidRPr="00962B3F" w:rsidRDefault="00394471" w:rsidP="00394471">
      <w:pPr>
        <w:pStyle w:val="B1"/>
      </w:pPr>
      <w:r w:rsidRPr="00962B3F">
        <w:t>1&gt;</w:t>
      </w:r>
      <w:r w:rsidRPr="00962B3F">
        <w:tab/>
        <w:t xml:space="preserve">perform the actions for the acquired SI message as specified in </w:t>
      </w:r>
      <w:r w:rsidR="009C7196" w:rsidRPr="00962B3F">
        <w:t>clause</w:t>
      </w:r>
      <w:r w:rsidRPr="00962B3F">
        <w:t xml:space="preserve"> 5.2.2.4.</w:t>
      </w:r>
    </w:p>
    <w:p w14:paraId="03121B1E" w14:textId="77777777" w:rsidR="0004532E" w:rsidRDefault="0004532E" w:rsidP="0004532E">
      <w:pPr>
        <w:rPr>
          <w:noProof/>
          <w:lang w:eastAsia="en-US"/>
        </w:rPr>
      </w:pPr>
      <w:bookmarkStart w:id="71" w:name="_Toc60776747"/>
      <w:bookmarkStart w:id="72" w:name="_Toc100929545"/>
    </w:p>
    <w:p w14:paraId="0E3A4D17" w14:textId="77777777" w:rsidR="0062710A" w:rsidRDefault="0062710A" w:rsidP="0004532E">
      <w:pPr>
        <w:rPr>
          <w:noProof/>
          <w:lang w:eastAsia="en-US"/>
        </w:rPr>
      </w:pPr>
    </w:p>
    <w:p w14:paraId="15D500DA" w14:textId="77777777" w:rsidR="0062710A" w:rsidRDefault="0062710A" w:rsidP="0062710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62710A" w14:paraId="1E28A342"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78E6E42" w14:textId="77777777" w:rsidR="0062710A" w:rsidRDefault="0062710A" w:rsidP="000A0538">
            <w:pPr>
              <w:snapToGrid w:val="0"/>
              <w:spacing w:after="0"/>
              <w:jc w:val="center"/>
              <w:rPr>
                <w:color w:val="FF0000"/>
                <w:sz w:val="28"/>
                <w:szCs w:val="28"/>
                <w:lang w:eastAsia="zh-CN"/>
              </w:rPr>
            </w:pPr>
            <w:r>
              <w:rPr>
                <w:color w:val="FF0000"/>
                <w:sz w:val="28"/>
                <w:szCs w:val="28"/>
                <w:lang w:eastAsia="zh-CN"/>
              </w:rPr>
              <w:t>NEXT CHANGE</w:t>
            </w:r>
          </w:p>
        </w:tc>
      </w:tr>
    </w:tbl>
    <w:p w14:paraId="6DAC2220" w14:textId="77777777" w:rsidR="0062710A" w:rsidRDefault="0062710A" w:rsidP="0004532E">
      <w:pPr>
        <w:rPr>
          <w:noProof/>
          <w:lang w:eastAsia="en-US"/>
        </w:rPr>
      </w:pPr>
    </w:p>
    <w:p w14:paraId="0716EA1F" w14:textId="77777777" w:rsidR="0062710A" w:rsidRPr="0062710A" w:rsidRDefault="0062710A" w:rsidP="0062710A">
      <w:pPr>
        <w:keepNext/>
        <w:keepLines/>
        <w:spacing w:before="120"/>
        <w:ind w:left="1418" w:hanging="1418"/>
        <w:textAlignment w:val="auto"/>
        <w:outlineLvl w:val="3"/>
        <w:rPr>
          <w:rFonts w:ascii="Arial" w:hAnsi="Arial"/>
          <w:sz w:val="24"/>
        </w:rPr>
      </w:pPr>
      <w:bookmarkStart w:id="73" w:name="_Toc100929544"/>
      <w:bookmarkStart w:id="74" w:name="_Toc60776746"/>
      <w:r w:rsidRPr="0062710A">
        <w:rPr>
          <w:rFonts w:ascii="Arial" w:hAnsi="Arial"/>
          <w:sz w:val="24"/>
        </w:rPr>
        <w:t>5.3.3.2</w:t>
      </w:r>
      <w:r w:rsidRPr="0062710A">
        <w:rPr>
          <w:rFonts w:ascii="Arial" w:hAnsi="Arial"/>
          <w:sz w:val="24"/>
        </w:rPr>
        <w:tab/>
        <w:t>Initiation</w:t>
      </w:r>
      <w:bookmarkEnd w:id="73"/>
      <w:bookmarkEnd w:id="74"/>
    </w:p>
    <w:p w14:paraId="15205306" w14:textId="77777777" w:rsidR="0062710A" w:rsidRPr="0062710A" w:rsidRDefault="0062710A" w:rsidP="0062710A">
      <w:pPr>
        <w:textAlignment w:val="auto"/>
      </w:pPr>
      <w:r w:rsidRPr="0062710A">
        <w:t>The UE initiates the procedure when upper layers request establishment of an RRC connection while the UE is in RRC_IDLE and it has acquired essential system information, or for sidelink communication as specified in clause 5.3.3.1a.</w:t>
      </w:r>
    </w:p>
    <w:p w14:paraId="141DC3A8" w14:textId="77777777" w:rsidR="0062710A" w:rsidRPr="0062710A" w:rsidRDefault="0062710A" w:rsidP="0062710A">
      <w:pPr>
        <w:textAlignment w:val="auto"/>
      </w:pPr>
      <w:r w:rsidRPr="0062710A">
        <w:t>The UE shall ensure having valid and up to date essential system information as specified in clause 5.2.2.2 before initiating this procedure.</w:t>
      </w:r>
    </w:p>
    <w:p w14:paraId="54E7B987" w14:textId="77777777" w:rsidR="0062710A" w:rsidRPr="0062710A" w:rsidRDefault="0062710A" w:rsidP="0062710A">
      <w:pPr>
        <w:textAlignment w:val="auto"/>
      </w:pPr>
      <w:r w:rsidRPr="0062710A">
        <w:t>Upon initiation of the procedure, the UE shall:</w:t>
      </w:r>
    </w:p>
    <w:p w14:paraId="58C56468" w14:textId="77777777" w:rsidR="0062710A" w:rsidRPr="0062710A" w:rsidRDefault="0062710A" w:rsidP="0062710A">
      <w:pPr>
        <w:ind w:left="568" w:hanging="284"/>
        <w:textAlignment w:val="auto"/>
      </w:pPr>
      <w:r w:rsidRPr="0062710A">
        <w:t>1&gt;</w:t>
      </w:r>
      <w:r w:rsidRPr="0062710A">
        <w:tab/>
        <w:t>if the upper layers provide an Access Category and one or more Access Identities upon requesting establishment of an RRC connection:</w:t>
      </w:r>
    </w:p>
    <w:p w14:paraId="27A9C6FE" w14:textId="77777777" w:rsidR="0062710A" w:rsidRPr="0062710A" w:rsidRDefault="0062710A" w:rsidP="0062710A">
      <w:pPr>
        <w:ind w:left="851" w:hanging="284"/>
        <w:textAlignment w:val="auto"/>
      </w:pPr>
      <w:r w:rsidRPr="0062710A">
        <w:t>2&gt;</w:t>
      </w:r>
      <w:r w:rsidRPr="0062710A">
        <w:tab/>
        <w:t>perform the unified access control procedure as specified in 5.3.14 using the Access Category and Access Identities provided by upper layers;</w:t>
      </w:r>
    </w:p>
    <w:p w14:paraId="3743D69D" w14:textId="77777777" w:rsidR="0062710A" w:rsidRPr="0062710A" w:rsidRDefault="0062710A" w:rsidP="0062710A">
      <w:pPr>
        <w:ind w:left="1135" w:hanging="284"/>
        <w:textAlignment w:val="auto"/>
      </w:pPr>
      <w:r w:rsidRPr="0062710A">
        <w:t>3&gt;</w:t>
      </w:r>
      <w:r w:rsidRPr="0062710A">
        <w:tab/>
        <w:t>if the access attempt is barred, the procedure ends;</w:t>
      </w:r>
    </w:p>
    <w:p w14:paraId="408D24CB" w14:textId="77777777" w:rsidR="0062710A" w:rsidRPr="0062710A" w:rsidRDefault="0062710A" w:rsidP="0062710A">
      <w:pPr>
        <w:ind w:left="568" w:hanging="284"/>
        <w:textAlignment w:val="auto"/>
      </w:pPr>
      <w:r w:rsidRPr="0062710A">
        <w:t>1&gt;</w:t>
      </w:r>
      <w:r w:rsidRPr="0062710A">
        <w:tab/>
        <w:t>if the UE is acting as L2 U2N Remote UE:</w:t>
      </w:r>
    </w:p>
    <w:p w14:paraId="61AE46C7" w14:textId="77BC248B" w:rsidR="0062710A" w:rsidRDefault="0062710A" w:rsidP="0062710A">
      <w:pPr>
        <w:ind w:left="851" w:hanging="284"/>
        <w:textAlignment w:val="auto"/>
        <w:rPr>
          <w:ins w:id="75" w:author="Post_R2#119" w:date="2022-08-26T14:32:00Z"/>
        </w:rPr>
      </w:pPr>
      <w:commentRangeStart w:id="76"/>
      <w:commentRangeStart w:id="77"/>
      <w:commentRangeStart w:id="78"/>
      <w:commentRangeStart w:id="79"/>
      <w:ins w:id="80" w:author="Post_R2#119" w:date="2022-08-26T14:32:00Z">
        <w:r>
          <w:rPr>
            <w:rFonts w:eastAsia="宋体"/>
            <w:lang w:eastAsia="en-US"/>
          </w:rPr>
          <w:t>2</w:t>
        </w:r>
        <w:r w:rsidRPr="00962B3F">
          <w:rPr>
            <w:rFonts w:eastAsia="宋体"/>
            <w:lang w:eastAsia="en-US"/>
          </w:rPr>
          <w:t>&gt;</w:t>
        </w:r>
        <w:r w:rsidRPr="00962B3F">
          <w:rPr>
            <w:rFonts w:eastAsia="宋体"/>
            <w:lang w:eastAsia="en-US"/>
          </w:rPr>
          <w:tab/>
        </w:r>
        <w:r w:rsidRPr="007E04FD">
          <w:t>establish a SRAP entity as specified in TS 38.351 [66]</w:t>
        </w:r>
        <w:r>
          <w:t>,</w:t>
        </w:r>
        <w:r w:rsidRPr="0062710A">
          <w:t xml:space="preserve"> </w:t>
        </w:r>
        <w:r w:rsidRPr="007E04FD">
          <w:t>if no SRAP entity has been established;</w:t>
        </w:r>
      </w:ins>
      <w:commentRangeEnd w:id="76"/>
      <w:ins w:id="81" w:author="Post_R2#119" w:date="2022-08-26T14:33:00Z">
        <w:r>
          <w:rPr>
            <w:rStyle w:val="af1"/>
          </w:rPr>
          <w:commentReference w:id="76"/>
        </w:r>
      </w:ins>
      <w:commentRangeEnd w:id="77"/>
      <w:r w:rsidR="0093719D">
        <w:rPr>
          <w:rStyle w:val="af1"/>
        </w:rPr>
        <w:commentReference w:id="77"/>
      </w:r>
      <w:commentRangeEnd w:id="78"/>
      <w:r w:rsidR="00077755">
        <w:rPr>
          <w:rStyle w:val="af1"/>
        </w:rPr>
        <w:commentReference w:id="78"/>
      </w:r>
      <w:commentRangeEnd w:id="79"/>
      <w:r w:rsidR="00EB1244">
        <w:rPr>
          <w:rStyle w:val="af1"/>
        </w:rPr>
        <w:commentReference w:id="79"/>
      </w:r>
    </w:p>
    <w:p w14:paraId="01C95ED6" w14:textId="75DE272B" w:rsidR="0062710A" w:rsidRPr="0062710A" w:rsidRDefault="0062710A" w:rsidP="0062710A">
      <w:pPr>
        <w:ind w:left="851" w:hanging="284"/>
        <w:textAlignment w:val="auto"/>
      </w:pPr>
      <w:r w:rsidRPr="0062710A">
        <w:t>2&gt;</w:t>
      </w:r>
      <w:r w:rsidRPr="0062710A">
        <w:tab/>
        <w:t xml:space="preserve">apply the specified configuration of </w:t>
      </w:r>
      <w:r w:rsidRPr="0062710A">
        <w:rPr>
          <w:rFonts w:eastAsia="等线"/>
          <w:lang w:eastAsia="zh-CN"/>
        </w:rPr>
        <w:t xml:space="preserve">SL-RLC0 </w:t>
      </w:r>
      <w:r w:rsidRPr="0062710A">
        <w:t>as specified in 9.1.1.4;</w:t>
      </w:r>
    </w:p>
    <w:p w14:paraId="2547D81D" w14:textId="77777777" w:rsidR="0062710A" w:rsidRPr="0062710A" w:rsidRDefault="0062710A" w:rsidP="0062710A">
      <w:pPr>
        <w:ind w:left="851" w:hanging="284"/>
        <w:textAlignment w:val="auto"/>
      </w:pPr>
      <w:r w:rsidRPr="0062710A">
        <w:t>2&gt;</w:t>
      </w:r>
      <w:r w:rsidRPr="0062710A">
        <w:tab/>
        <w:t>apply the SDAP configuration and PDCP configuration as specified in 9.1.1.2 for SRB0;</w:t>
      </w:r>
    </w:p>
    <w:p w14:paraId="503A95FF" w14:textId="77777777" w:rsidR="0062710A" w:rsidRPr="0062710A" w:rsidRDefault="0062710A" w:rsidP="0062710A">
      <w:pPr>
        <w:ind w:left="568" w:hanging="284"/>
        <w:textAlignment w:val="auto"/>
      </w:pPr>
      <w:r w:rsidRPr="0062710A">
        <w:t>1&gt;</w:t>
      </w:r>
      <w:r w:rsidRPr="0062710A">
        <w:tab/>
        <w:t>else:</w:t>
      </w:r>
    </w:p>
    <w:p w14:paraId="729930B9" w14:textId="77777777" w:rsidR="0062710A" w:rsidRPr="0062710A" w:rsidRDefault="0062710A" w:rsidP="0062710A">
      <w:pPr>
        <w:ind w:left="851" w:hanging="284"/>
        <w:textAlignment w:val="auto"/>
      </w:pPr>
      <w:r w:rsidRPr="0062710A">
        <w:t>2&gt;</w:t>
      </w:r>
      <w:r w:rsidRPr="0062710A">
        <w:tab/>
        <w:t xml:space="preserve">apply the default L1 parameter values as specified in corresponding physical layer specifications except for the parameters for which values are provided in </w:t>
      </w:r>
      <w:r w:rsidRPr="0062710A">
        <w:rPr>
          <w:i/>
        </w:rPr>
        <w:t>SIB1</w:t>
      </w:r>
      <w:r w:rsidRPr="0062710A">
        <w:t>;</w:t>
      </w:r>
    </w:p>
    <w:p w14:paraId="79EF2848" w14:textId="77777777" w:rsidR="0062710A" w:rsidRPr="0062710A" w:rsidRDefault="0062710A" w:rsidP="0062710A">
      <w:pPr>
        <w:ind w:left="851" w:hanging="284"/>
        <w:textAlignment w:val="auto"/>
      </w:pPr>
      <w:r w:rsidRPr="0062710A">
        <w:t>2&gt;</w:t>
      </w:r>
      <w:r w:rsidRPr="0062710A">
        <w:tab/>
        <w:t>apply the default MAC Cell Group configuration as specified in 9.2.2;</w:t>
      </w:r>
    </w:p>
    <w:p w14:paraId="66E954C1" w14:textId="77777777" w:rsidR="0062710A" w:rsidRPr="0062710A" w:rsidRDefault="0062710A" w:rsidP="0062710A">
      <w:pPr>
        <w:ind w:left="851" w:hanging="284"/>
        <w:textAlignment w:val="auto"/>
      </w:pPr>
      <w:r w:rsidRPr="0062710A">
        <w:t>2&gt;</w:t>
      </w:r>
      <w:r w:rsidRPr="0062710A">
        <w:tab/>
        <w:t>apply the CCCH configuration as specified in 9.1.1.2;</w:t>
      </w:r>
    </w:p>
    <w:p w14:paraId="20656108" w14:textId="77777777" w:rsidR="0062710A" w:rsidRPr="0062710A" w:rsidRDefault="0062710A" w:rsidP="0062710A">
      <w:pPr>
        <w:ind w:left="851" w:hanging="284"/>
        <w:textAlignment w:val="auto"/>
      </w:pPr>
      <w:r w:rsidRPr="0062710A">
        <w:t>2&gt;</w:t>
      </w:r>
      <w:r w:rsidRPr="0062710A">
        <w:tab/>
        <w:t xml:space="preserve">apply the </w:t>
      </w:r>
      <w:r w:rsidRPr="0062710A">
        <w:rPr>
          <w:i/>
        </w:rPr>
        <w:t>timeAlignmentTimerCommon</w:t>
      </w:r>
      <w:r w:rsidRPr="0062710A">
        <w:t xml:space="preserve"> included in </w:t>
      </w:r>
      <w:r w:rsidRPr="0062710A">
        <w:rPr>
          <w:i/>
        </w:rPr>
        <w:t>SIB1</w:t>
      </w:r>
      <w:r w:rsidRPr="0062710A">
        <w:t>;</w:t>
      </w:r>
    </w:p>
    <w:p w14:paraId="6C483F7A" w14:textId="77777777" w:rsidR="0062710A" w:rsidRPr="0062710A" w:rsidRDefault="0062710A" w:rsidP="0062710A">
      <w:pPr>
        <w:ind w:left="568" w:hanging="284"/>
        <w:textAlignment w:val="auto"/>
      </w:pPr>
      <w:r w:rsidRPr="0062710A">
        <w:t>1&gt;</w:t>
      </w:r>
      <w:r w:rsidRPr="0062710A">
        <w:tab/>
        <w:t>start timer T300;</w:t>
      </w:r>
    </w:p>
    <w:p w14:paraId="2AB827C7" w14:textId="77777777" w:rsidR="0062710A" w:rsidRPr="0062710A" w:rsidRDefault="0062710A" w:rsidP="0062710A">
      <w:pPr>
        <w:ind w:left="568" w:hanging="284"/>
        <w:textAlignment w:val="auto"/>
      </w:pPr>
      <w:r w:rsidRPr="0062710A">
        <w:t>1&gt;</w:t>
      </w:r>
      <w:r w:rsidRPr="0062710A">
        <w:tab/>
        <w:t xml:space="preserve">initiate transmission of the </w:t>
      </w:r>
      <w:r w:rsidRPr="0062710A">
        <w:rPr>
          <w:i/>
        </w:rPr>
        <w:t>RRCSetupRequest</w:t>
      </w:r>
      <w:r w:rsidRPr="0062710A">
        <w:t xml:space="preserve"> message in accordance with 5.3.3.3;</w:t>
      </w:r>
    </w:p>
    <w:p w14:paraId="6952C67F" w14:textId="77777777" w:rsidR="0062710A" w:rsidRDefault="0062710A" w:rsidP="0004532E">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04532E" w14:paraId="678E0CD6"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8A6F190" w14:textId="77777777" w:rsidR="0004532E" w:rsidRDefault="0004532E" w:rsidP="000A0538">
            <w:pPr>
              <w:snapToGrid w:val="0"/>
              <w:spacing w:after="0"/>
              <w:jc w:val="center"/>
              <w:rPr>
                <w:color w:val="FF0000"/>
                <w:sz w:val="28"/>
                <w:szCs w:val="28"/>
                <w:lang w:eastAsia="zh-CN"/>
              </w:rPr>
            </w:pPr>
            <w:r>
              <w:rPr>
                <w:color w:val="FF0000"/>
                <w:sz w:val="28"/>
                <w:szCs w:val="28"/>
                <w:lang w:eastAsia="zh-CN"/>
              </w:rPr>
              <w:t>NEXT CHANGE</w:t>
            </w:r>
          </w:p>
        </w:tc>
      </w:tr>
    </w:tbl>
    <w:p w14:paraId="6C18CB40" w14:textId="180BE72E" w:rsidR="0062710A" w:rsidRDefault="0004532E" w:rsidP="0062710A">
      <w:r>
        <w:t xml:space="preserve"> </w:t>
      </w:r>
    </w:p>
    <w:p w14:paraId="446B4DAE" w14:textId="77777777" w:rsidR="00394471" w:rsidRPr="00962B3F" w:rsidRDefault="00394471" w:rsidP="00394471">
      <w:pPr>
        <w:pStyle w:val="4"/>
      </w:pPr>
      <w:r w:rsidRPr="00962B3F">
        <w:t>5.3.3.3</w:t>
      </w:r>
      <w:r w:rsidRPr="00962B3F">
        <w:tab/>
        <w:t xml:space="preserve">Actions related to transmission of </w:t>
      </w:r>
      <w:r w:rsidRPr="00962B3F">
        <w:rPr>
          <w:i/>
        </w:rPr>
        <w:t xml:space="preserve">RRCSetupRequest </w:t>
      </w:r>
      <w:r w:rsidRPr="00962B3F">
        <w:t>message</w:t>
      </w:r>
      <w:bookmarkEnd w:id="71"/>
      <w:bookmarkEnd w:id="72"/>
    </w:p>
    <w:p w14:paraId="638FD26B" w14:textId="77777777" w:rsidR="00394471" w:rsidRPr="00962B3F" w:rsidRDefault="00394471" w:rsidP="00394471">
      <w:r w:rsidRPr="00962B3F">
        <w:t xml:space="preserve">The UE shall set the contents of </w:t>
      </w:r>
      <w:r w:rsidRPr="00962B3F">
        <w:rPr>
          <w:i/>
        </w:rPr>
        <w:t>RRCSetupRequest</w:t>
      </w:r>
      <w:r w:rsidRPr="00962B3F">
        <w:t xml:space="preserve"> message as follows:</w:t>
      </w:r>
    </w:p>
    <w:p w14:paraId="1F883448" w14:textId="77777777" w:rsidR="00394471" w:rsidRPr="00962B3F" w:rsidRDefault="00394471" w:rsidP="00394471">
      <w:pPr>
        <w:pStyle w:val="B1"/>
      </w:pPr>
      <w:r w:rsidRPr="00962B3F">
        <w:t>1&gt;</w:t>
      </w:r>
      <w:r w:rsidRPr="00962B3F">
        <w:tab/>
        <w:t xml:space="preserve">set the </w:t>
      </w:r>
      <w:r w:rsidRPr="00962B3F">
        <w:rPr>
          <w:i/>
        </w:rPr>
        <w:t>ue-Identity</w:t>
      </w:r>
      <w:r w:rsidRPr="00962B3F">
        <w:t xml:space="preserve"> as follows:</w:t>
      </w:r>
    </w:p>
    <w:p w14:paraId="474A66BA" w14:textId="77777777" w:rsidR="00394471" w:rsidRPr="00962B3F" w:rsidRDefault="00394471" w:rsidP="00394471">
      <w:pPr>
        <w:pStyle w:val="B2"/>
      </w:pPr>
      <w:r w:rsidRPr="00962B3F">
        <w:t>2&gt;</w:t>
      </w:r>
      <w:r w:rsidRPr="00962B3F">
        <w:tab/>
        <w:t>if upper layers provide a 5G-S-TMSI:</w:t>
      </w:r>
    </w:p>
    <w:p w14:paraId="0C53CCBC" w14:textId="77777777" w:rsidR="00394471" w:rsidRPr="00962B3F" w:rsidRDefault="00394471" w:rsidP="00394471">
      <w:pPr>
        <w:pStyle w:val="B3"/>
      </w:pPr>
      <w:r w:rsidRPr="00962B3F">
        <w:t>3&gt;</w:t>
      </w:r>
      <w:r w:rsidRPr="00962B3F">
        <w:tab/>
        <w:t xml:space="preserve">set the </w:t>
      </w:r>
      <w:r w:rsidRPr="00962B3F">
        <w:rPr>
          <w:i/>
        </w:rPr>
        <w:t>ue-Identity</w:t>
      </w:r>
      <w:r w:rsidRPr="00962B3F">
        <w:t xml:space="preserve"> to </w:t>
      </w:r>
      <w:r w:rsidRPr="00962B3F">
        <w:rPr>
          <w:i/>
        </w:rPr>
        <w:t>ng-5G-S-TMSI-Part1</w:t>
      </w:r>
      <w:r w:rsidRPr="00962B3F">
        <w:t>;</w:t>
      </w:r>
    </w:p>
    <w:p w14:paraId="05E1EFA3" w14:textId="77777777" w:rsidR="00394471" w:rsidRPr="00962B3F" w:rsidRDefault="00394471" w:rsidP="00394471">
      <w:pPr>
        <w:pStyle w:val="B2"/>
      </w:pPr>
      <w:r w:rsidRPr="00962B3F">
        <w:t>2&gt;</w:t>
      </w:r>
      <w:r w:rsidRPr="00962B3F">
        <w:tab/>
        <w:t>else:</w:t>
      </w:r>
    </w:p>
    <w:p w14:paraId="47B3018D" w14:textId="77777777" w:rsidR="00394471" w:rsidRPr="00962B3F" w:rsidRDefault="00394471" w:rsidP="00394471">
      <w:pPr>
        <w:pStyle w:val="B3"/>
      </w:pPr>
      <w:r w:rsidRPr="00962B3F">
        <w:lastRenderedPageBreak/>
        <w:t>3&gt;</w:t>
      </w:r>
      <w:r w:rsidRPr="00962B3F">
        <w:tab/>
        <w:t xml:space="preserve">draw a 39-bit random value in the range </w:t>
      </w:r>
      <w:proofErr w:type="gramStart"/>
      <w:r w:rsidRPr="00962B3F">
        <w:t>0..</w:t>
      </w:r>
      <w:proofErr w:type="gramEnd"/>
      <w:r w:rsidRPr="00962B3F">
        <w:t>2</w:t>
      </w:r>
      <w:r w:rsidRPr="00962B3F">
        <w:rPr>
          <w:vertAlign w:val="superscript"/>
        </w:rPr>
        <w:t>39</w:t>
      </w:r>
      <w:r w:rsidRPr="00962B3F">
        <w:t xml:space="preserve">-1 and set the </w:t>
      </w:r>
      <w:r w:rsidRPr="00962B3F">
        <w:rPr>
          <w:i/>
        </w:rPr>
        <w:t>ue-Identity</w:t>
      </w:r>
      <w:r w:rsidRPr="00962B3F">
        <w:t xml:space="preserve"> to this value;</w:t>
      </w:r>
    </w:p>
    <w:p w14:paraId="394F670C" w14:textId="77777777" w:rsidR="00394471" w:rsidRPr="00962B3F" w:rsidRDefault="00394471" w:rsidP="00394471">
      <w:pPr>
        <w:pStyle w:val="NO"/>
      </w:pPr>
      <w:r w:rsidRPr="00962B3F">
        <w:t>NOTE 1:</w:t>
      </w:r>
      <w:r w:rsidRPr="00962B3F">
        <w:tab/>
        <w:t xml:space="preserve">Upper layers provide the </w:t>
      </w:r>
      <w:r w:rsidRPr="00962B3F">
        <w:rPr>
          <w:i/>
        </w:rPr>
        <w:t>5G-S-TMSI</w:t>
      </w:r>
      <w:r w:rsidRPr="00962B3F">
        <w:t xml:space="preserve"> if the UE is registered in the TA of the current cell.</w:t>
      </w:r>
    </w:p>
    <w:p w14:paraId="13A6F3D6" w14:textId="57D9219C" w:rsidR="003F33C5" w:rsidRPr="00962B3F" w:rsidRDefault="003F33C5" w:rsidP="003F33C5">
      <w:pPr>
        <w:pStyle w:val="B1"/>
      </w:pPr>
      <w:r w:rsidRPr="00962B3F">
        <w:t>1&gt;</w:t>
      </w:r>
      <w:r w:rsidRPr="00962B3F">
        <w:tab/>
        <w:t xml:space="preserve">if the establishment of the RRC connection is the result of release with redirect with </w:t>
      </w:r>
      <w:r w:rsidRPr="00962B3F">
        <w:rPr>
          <w:i/>
        </w:rPr>
        <w:t>mpsPriorityIndication</w:t>
      </w:r>
      <w:r w:rsidRPr="00962B3F">
        <w:t xml:space="preserve"> (either in NR or E-UTRAN):</w:t>
      </w:r>
    </w:p>
    <w:p w14:paraId="06E52386" w14:textId="77777777" w:rsidR="003F33C5" w:rsidRPr="00962B3F" w:rsidRDefault="003F33C5" w:rsidP="006A3D85">
      <w:pPr>
        <w:pStyle w:val="B2"/>
      </w:pPr>
      <w:r w:rsidRPr="00962B3F">
        <w:t>2&gt;</w:t>
      </w:r>
      <w:r w:rsidRPr="00962B3F">
        <w:tab/>
        <w:t xml:space="preserve">set the </w:t>
      </w:r>
      <w:r w:rsidRPr="00962B3F">
        <w:rPr>
          <w:i/>
        </w:rPr>
        <w:t>establishmentCause</w:t>
      </w:r>
      <w:r w:rsidRPr="00962B3F">
        <w:t xml:space="preserve"> to </w:t>
      </w:r>
      <w:r w:rsidRPr="00962B3F">
        <w:rPr>
          <w:i/>
        </w:rPr>
        <w:t>mps-PriorityAccess</w:t>
      </w:r>
      <w:r w:rsidRPr="00962B3F">
        <w:t>;</w:t>
      </w:r>
    </w:p>
    <w:p w14:paraId="1F9089CC" w14:textId="60178DF1" w:rsidR="003F33C5" w:rsidRPr="00962B3F" w:rsidRDefault="003F33C5" w:rsidP="003F33C5">
      <w:pPr>
        <w:pStyle w:val="B1"/>
      </w:pPr>
      <w:r w:rsidRPr="00962B3F">
        <w:t>1&gt;</w:t>
      </w:r>
      <w:r w:rsidRPr="00962B3F">
        <w:tab/>
        <w:t>else:</w:t>
      </w:r>
    </w:p>
    <w:p w14:paraId="3631159F" w14:textId="35B2C460" w:rsidR="00394471" w:rsidRPr="00962B3F" w:rsidRDefault="003F33C5" w:rsidP="006A3D85">
      <w:pPr>
        <w:pStyle w:val="B2"/>
      </w:pPr>
      <w:r w:rsidRPr="00962B3F">
        <w:t>2</w:t>
      </w:r>
      <w:r w:rsidR="00394471" w:rsidRPr="00962B3F">
        <w:t>&gt;</w:t>
      </w:r>
      <w:r w:rsidR="00394471" w:rsidRPr="00962B3F">
        <w:tab/>
        <w:t xml:space="preserve">set the </w:t>
      </w:r>
      <w:r w:rsidR="00394471" w:rsidRPr="00962B3F">
        <w:rPr>
          <w:i/>
        </w:rPr>
        <w:t>establishmentCause</w:t>
      </w:r>
      <w:r w:rsidR="00394471" w:rsidRPr="00962B3F">
        <w:t xml:space="preserve"> in accordance with the information received from upper layers;</w:t>
      </w:r>
    </w:p>
    <w:p w14:paraId="4178F857" w14:textId="77777777" w:rsidR="00BB64DA" w:rsidRDefault="00BB64DA" w:rsidP="00BB64DA">
      <w:pPr>
        <w:keepLines/>
        <w:ind w:left="1135" w:hanging="851"/>
        <w:rPr>
          <w:noProof/>
          <w:lang w:eastAsia="en-US"/>
        </w:rPr>
      </w:pPr>
      <w:r>
        <w:rPr>
          <w:rFonts w:eastAsia="等线"/>
          <w:lang w:eastAsia="zh-CN"/>
        </w:rPr>
        <w:t>NOTE 2:</w:t>
      </w:r>
      <w:r>
        <w:rPr>
          <w:rFonts w:eastAsia="等线"/>
          <w:lang w:eastAsia="zh-CN"/>
        </w:rPr>
        <w:tab/>
        <w:t xml:space="preserve">In case the </w:t>
      </w:r>
      <w:r>
        <w:t xml:space="preserve">L2 U2N Relay UE initiates RRC connection establishment triggered by reception of </w:t>
      </w:r>
      <w:r>
        <w:rPr>
          <w:rFonts w:eastAsia="宋体"/>
          <w:lang w:eastAsia="zh-CN"/>
        </w:rPr>
        <w:t>message from a L2 U2N Remote UE via SL-RLC0 or SL-RLC1</w:t>
      </w:r>
      <w:r>
        <w:t xml:space="preserve"> as specified in 5.3.3.1a, the L2 U2N Relay UE sets the </w:t>
      </w:r>
      <w:r>
        <w:rPr>
          <w:i/>
        </w:rPr>
        <w:t>establishmentCause</w:t>
      </w:r>
      <w:r>
        <w:t xml:space="preserve"> by implementation, but it can only set the </w:t>
      </w:r>
      <w:r>
        <w:rPr>
          <w:i/>
        </w:rPr>
        <w:t>emergency</w:t>
      </w:r>
      <w:r>
        <w:t xml:space="preserve">, </w:t>
      </w:r>
      <w:r>
        <w:rPr>
          <w:i/>
        </w:rPr>
        <w:t>mps-PriorityAccess</w:t>
      </w:r>
      <w:r>
        <w:t xml:space="preserve">, or </w:t>
      </w:r>
      <w:r>
        <w:rPr>
          <w:i/>
        </w:rPr>
        <w:t>mcs-PriorityAccess</w:t>
      </w:r>
      <w:r>
        <w:t xml:space="preserve"> as </w:t>
      </w:r>
      <w:r>
        <w:rPr>
          <w:i/>
        </w:rPr>
        <w:t xml:space="preserve">establishmentCause </w:t>
      </w:r>
      <w:r>
        <w:t>if the same</w:t>
      </w:r>
      <w:del w:id="83" w:author="Huawei, HiSilicon" w:date="2022-08-09T11:49:00Z">
        <w:r>
          <w:delText>. If the</w:delText>
        </w:r>
      </w:del>
      <w:r>
        <w:t xml:space="preserve"> cause value is in the </w:t>
      </w:r>
      <w:r>
        <w:rPr>
          <w:rFonts w:eastAsia="宋体"/>
          <w:lang w:eastAsia="zh-CN"/>
        </w:rPr>
        <w:t>message received from the L2 U2N Remote UE via SL-RLC0</w:t>
      </w:r>
      <w:r>
        <w:t>.</w:t>
      </w:r>
    </w:p>
    <w:p w14:paraId="215B61CE" w14:textId="58DC0688" w:rsidR="009A3D15" w:rsidRPr="00962B3F" w:rsidRDefault="00BB64DA" w:rsidP="00BB64DA">
      <w:pPr>
        <w:pStyle w:val="B1"/>
      </w:pPr>
      <w:r w:rsidRPr="00962B3F">
        <w:t xml:space="preserve"> </w:t>
      </w:r>
      <w:r w:rsidR="009A3D15" w:rsidRPr="00962B3F">
        <w:t>1&gt;</w:t>
      </w:r>
      <w:r w:rsidR="009A3D15" w:rsidRPr="00962B3F">
        <w:tab/>
        <w:t xml:space="preserve">if </w:t>
      </w:r>
      <w:r w:rsidR="009A3D15" w:rsidRPr="00962B3F">
        <w:rPr>
          <w:i/>
          <w:iCs/>
        </w:rPr>
        <w:t>ta-Report</w:t>
      </w:r>
      <w:r w:rsidR="009A3D15" w:rsidRPr="00962B3F">
        <w:t xml:space="preserve"> is configured with value </w:t>
      </w:r>
      <w:r w:rsidR="009A3D15" w:rsidRPr="00962B3F">
        <w:rPr>
          <w:i/>
          <w:iCs/>
        </w:rPr>
        <w:t xml:space="preserve">enabled </w:t>
      </w:r>
      <w:r w:rsidR="009A3D15" w:rsidRPr="00962B3F">
        <w:t>and the UE supports TA reporting;</w:t>
      </w:r>
    </w:p>
    <w:p w14:paraId="49C3E8DD" w14:textId="77777777" w:rsidR="009A3D15" w:rsidRPr="00962B3F" w:rsidRDefault="009A3D15" w:rsidP="009A3D15">
      <w:pPr>
        <w:pStyle w:val="B2"/>
      </w:pPr>
      <w:r w:rsidRPr="00962B3F">
        <w:t>2&gt;</w:t>
      </w:r>
      <w:r w:rsidRPr="00962B3F">
        <w:tab/>
        <w:t>indicate TA report initiation to lower layers;</w:t>
      </w:r>
    </w:p>
    <w:p w14:paraId="41581A51" w14:textId="77777777" w:rsidR="00E47E93" w:rsidRPr="00962B3F" w:rsidRDefault="00394471" w:rsidP="00E47E93">
      <w:r w:rsidRPr="00962B3F">
        <w:t xml:space="preserve">The UE shall submit the </w:t>
      </w:r>
      <w:r w:rsidRPr="00962B3F">
        <w:rPr>
          <w:i/>
        </w:rPr>
        <w:t>RRCSetupRequest</w:t>
      </w:r>
      <w:r w:rsidRPr="00962B3F">
        <w:t xml:space="preserve"> message to lower layers for transmission.</w:t>
      </w:r>
    </w:p>
    <w:p w14:paraId="5A551C77" w14:textId="595E051A" w:rsidR="00394471" w:rsidRPr="00962B3F" w:rsidRDefault="00E47E93" w:rsidP="00394471">
      <w:r w:rsidRPr="00962B3F">
        <w:t>If the UE is a RedCap UE and the initial DL BWP for RedCap is not associated with CD-SSB, the UE may continue cell re-selection related measurements as well as cell re-selection evaluation, otherwise t</w:t>
      </w:r>
      <w:r w:rsidR="00394471" w:rsidRPr="00962B3F">
        <w:t>he UE shall continue cell re-selection related measurements as well as cell re-selection evaluation. If the conditions for cell re-selection are fulfilled, the UE shall perform cell re-selection as specified in 5.3.3.6.</w:t>
      </w:r>
    </w:p>
    <w:p w14:paraId="79095749" w14:textId="06F69383" w:rsidR="00AE6F6C" w:rsidRPr="00962B3F" w:rsidRDefault="00AE6F6C" w:rsidP="000830BB">
      <w:pPr>
        <w:pStyle w:val="NO"/>
      </w:pPr>
      <w:bookmarkStart w:id="84" w:name="_Toc60776748"/>
      <w:r w:rsidRPr="00962B3F">
        <w:rPr>
          <w:rFonts w:eastAsia="宋体"/>
          <w:lang w:eastAsia="en-US"/>
        </w:rPr>
        <w:t>NOTE 3:</w:t>
      </w:r>
      <w:r w:rsidRPr="00962B3F">
        <w:rPr>
          <w:rFonts w:eastAsia="宋体"/>
          <w:lang w:eastAsia="en-US"/>
        </w:rPr>
        <w:tab/>
        <w:t xml:space="preserve">For L2 U2N Remote UE in RRC_IDLE, the cell (re)selection procedure as specified in TS 38.304 [20] and relay (re)selection procedure as specified in </w:t>
      </w:r>
      <w:r w:rsidR="003050BB" w:rsidRPr="00962B3F">
        <w:rPr>
          <w:rFonts w:eastAsia="宋体"/>
          <w:lang w:eastAsia="en-US"/>
        </w:rPr>
        <w:t>5.8.15</w:t>
      </w:r>
      <w:r w:rsidRPr="00962B3F">
        <w:rPr>
          <w:rFonts w:eastAsia="宋体"/>
          <w:lang w:eastAsia="en-US"/>
        </w:rPr>
        <w:t>.3 are performed independently and up to UE implementation to select either a cell or a L2 U2N Relay UE.</w:t>
      </w:r>
    </w:p>
    <w:p w14:paraId="448C8287" w14:textId="77777777" w:rsidR="0004532E" w:rsidRDefault="0004532E" w:rsidP="0004532E">
      <w:pPr>
        <w:rPr>
          <w:noProof/>
          <w:lang w:eastAsia="en-US"/>
        </w:rPr>
      </w:pPr>
      <w:bookmarkStart w:id="85" w:name="_Toc100929546"/>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04532E" w14:paraId="69381FA3"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D783FE5" w14:textId="77777777" w:rsidR="0004532E" w:rsidRDefault="0004532E" w:rsidP="000A0538">
            <w:pPr>
              <w:snapToGrid w:val="0"/>
              <w:spacing w:after="0"/>
              <w:jc w:val="center"/>
              <w:rPr>
                <w:color w:val="FF0000"/>
                <w:sz w:val="28"/>
                <w:szCs w:val="28"/>
                <w:lang w:eastAsia="zh-CN"/>
              </w:rPr>
            </w:pPr>
            <w:r>
              <w:rPr>
                <w:color w:val="FF0000"/>
                <w:sz w:val="28"/>
                <w:szCs w:val="28"/>
                <w:lang w:eastAsia="zh-CN"/>
              </w:rPr>
              <w:t>NEXT CHANGE</w:t>
            </w:r>
          </w:p>
        </w:tc>
      </w:tr>
    </w:tbl>
    <w:p w14:paraId="29229C30" w14:textId="77777777" w:rsidR="0004532E" w:rsidRDefault="0004532E" w:rsidP="0004532E">
      <w:pPr>
        <w:rPr>
          <w:lang w:eastAsia="en-US"/>
        </w:rPr>
      </w:pPr>
      <w:r>
        <w:t xml:space="preserve"> </w:t>
      </w:r>
    </w:p>
    <w:p w14:paraId="4F39714F" w14:textId="3CB7D4ED" w:rsidR="00394471" w:rsidRPr="00962B3F" w:rsidRDefault="00394471" w:rsidP="00394471">
      <w:pPr>
        <w:pStyle w:val="4"/>
      </w:pPr>
      <w:bookmarkStart w:id="86" w:name="_Toc60776750"/>
      <w:bookmarkStart w:id="87" w:name="_Toc100929548"/>
      <w:bookmarkEnd w:id="84"/>
      <w:bookmarkEnd w:id="85"/>
      <w:r w:rsidRPr="00962B3F">
        <w:t>5.3.3.6</w:t>
      </w:r>
      <w:r w:rsidRPr="00962B3F">
        <w:tab/>
      </w:r>
      <w:bookmarkEnd w:id="86"/>
      <w:bookmarkEnd w:id="87"/>
      <w:r w:rsidR="008E733D" w:rsidRPr="00962B3F">
        <w:t>Cell re-selection or cell selection</w:t>
      </w:r>
      <w:ins w:id="88" w:author="YX" w:date="2022-08-02T16:51:00Z">
        <w:r w:rsidR="008E733D">
          <w:t xml:space="preserve"> or </w:t>
        </w:r>
        <w:commentRangeStart w:id="89"/>
        <w:commentRangeStart w:id="90"/>
        <w:commentRangeStart w:id="91"/>
        <w:r w:rsidR="008E733D">
          <w:t>relay reselection</w:t>
        </w:r>
      </w:ins>
      <w:r w:rsidR="008E733D" w:rsidRPr="00962B3F">
        <w:t xml:space="preserve"> </w:t>
      </w:r>
      <w:commentRangeEnd w:id="89"/>
      <w:r w:rsidR="00052B30">
        <w:rPr>
          <w:rStyle w:val="af1"/>
          <w:rFonts w:ascii="Times New Roman" w:hAnsi="Times New Roman"/>
        </w:rPr>
        <w:commentReference w:id="89"/>
      </w:r>
      <w:commentRangeEnd w:id="90"/>
      <w:r w:rsidR="00BF622A">
        <w:rPr>
          <w:rStyle w:val="af1"/>
          <w:rFonts w:ascii="Times New Roman" w:hAnsi="Times New Roman"/>
        </w:rPr>
        <w:commentReference w:id="90"/>
      </w:r>
      <w:commentRangeEnd w:id="91"/>
      <w:r w:rsidR="00EB1244">
        <w:rPr>
          <w:rStyle w:val="af1"/>
          <w:rFonts w:ascii="Times New Roman" w:hAnsi="Times New Roman"/>
        </w:rPr>
        <w:commentReference w:id="91"/>
      </w:r>
      <w:r w:rsidR="008E733D" w:rsidRPr="00962B3F">
        <w:t>while T390, T300 or T302 is running (UE in RRC_IDLE)</w:t>
      </w:r>
    </w:p>
    <w:p w14:paraId="69BCBDB0" w14:textId="77777777" w:rsidR="00394471" w:rsidRPr="00962B3F" w:rsidRDefault="00394471" w:rsidP="00394471">
      <w:r w:rsidRPr="00962B3F">
        <w:t>The UE shall:</w:t>
      </w:r>
    </w:p>
    <w:p w14:paraId="732A5386" w14:textId="77777777" w:rsidR="00AE6F6C" w:rsidRPr="00962B3F" w:rsidRDefault="00394471" w:rsidP="00AE6F6C">
      <w:pPr>
        <w:pStyle w:val="B1"/>
      </w:pPr>
      <w:r w:rsidRPr="00962B3F">
        <w:t>1&gt;</w:t>
      </w:r>
      <w:r w:rsidRPr="00962B3F">
        <w:tab/>
        <w:t>if cell reselection occurs while T300 or T302 is running</w:t>
      </w:r>
      <w:r w:rsidR="00AE6F6C" w:rsidRPr="00962B3F">
        <w:t>; or</w:t>
      </w:r>
    </w:p>
    <w:p w14:paraId="39D33810" w14:textId="71AAAD0A" w:rsidR="00AE6F6C" w:rsidRPr="00962B3F" w:rsidRDefault="00AE6F6C" w:rsidP="00AE6F6C">
      <w:pPr>
        <w:pStyle w:val="B1"/>
      </w:pPr>
      <w:r w:rsidRPr="00962B3F">
        <w:t>1&gt;</w:t>
      </w:r>
      <w:r w:rsidRPr="00962B3F">
        <w:tab/>
        <w:t>if relay reselection occurs while T300 is running; or</w:t>
      </w:r>
    </w:p>
    <w:p w14:paraId="08C5E88D" w14:textId="0A9D2A22" w:rsidR="00394471" w:rsidRPr="00962B3F" w:rsidRDefault="00AE6F6C" w:rsidP="00394471">
      <w:pPr>
        <w:pStyle w:val="B1"/>
      </w:pPr>
      <w:r w:rsidRPr="00962B3F">
        <w:t>1&gt;</w:t>
      </w:r>
      <w:r w:rsidRPr="00962B3F">
        <w:tab/>
        <w:t>if cell changes due to relay reselection while T302 is running</w:t>
      </w:r>
      <w:r w:rsidR="00394471" w:rsidRPr="00962B3F">
        <w:t>:</w:t>
      </w:r>
    </w:p>
    <w:p w14:paraId="2B771402" w14:textId="77777777" w:rsidR="00394471" w:rsidRPr="00962B3F" w:rsidRDefault="00394471" w:rsidP="00394471">
      <w:pPr>
        <w:pStyle w:val="B2"/>
      </w:pPr>
      <w:r w:rsidRPr="00962B3F">
        <w:t>2&gt;</w:t>
      </w:r>
      <w:r w:rsidRPr="00962B3F">
        <w:tab/>
        <w:t>perform the actions upon going to RRC_IDLE as specified in 5.3.11 with release cause 'RRC connection failure';</w:t>
      </w:r>
    </w:p>
    <w:p w14:paraId="053A0938" w14:textId="53BC73D6" w:rsidR="001E5272" w:rsidRPr="00962B3F" w:rsidRDefault="00394471" w:rsidP="00394471">
      <w:pPr>
        <w:pStyle w:val="B1"/>
      </w:pPr>
      <w:r w:rsidRPr="00962B3F">
        <w:t>1&gt;</w:t>
      </w:r>
      <w:r w:rsidRPr="00962B3F">
        <w:tab/>
        <w:t>else</w:t>
      </w:r>
      <w:r w:rsidR="001E5272" w:rsidRPr="00962B3F">
        <w:t>:</w:t>
      </w:r>
    </w:p>
    <w:p w14:paraId="63FDFC16" w14:textId="53F9FB5E" w:rsidR="001E5272" w:rsidRPr="00962B3F" w:rsidRDefault="001E5272" w:rsidP="00F747EB">
      <w:pPr>
        <w:pStyle w:val="B2"/>
      </w:pPr>
      <w:r w:rsidRPr="00962B3F">
        <w:t>2&gt;</w:t>
      </w:r>
      <w:r w:rsidRPr="00962B3F">
        <w:tab/>
      </w:r>
      <w:r w:rsidR="00394471" w:rsidRPr="00962B3F">
        <w:t>if cell selection or reselection occurs while T390 is running</w:t>
      </w:r>
      <w:r w:rsidRPr="00962B3F">
        <w:t>;</w:t>
      </w:r>
      <w:r w:rsidR="00AE6F6C" w:rsidRPr="00962B3F">
        <w:t xml:space="preserve"> or</w:t>
      </w:r>
    </w:p>
    <w:p w14:paraId="12475FB4" w14:textId="0B923D9C" w:rsidR="00394471" w:rsidRPr="00962B3F" w:rsidRDefault="001E5272" w:rsidP="00F747EB">
      <w:pPr>
        <w:pStyle w:val="B2"/>
      </w:pPr>
      <w:r w:rsidRPr="00962B3F">
        <w:t>2&gt;</w:t>
      </w:r>
      <w:r w:rsidRPr="00962B3F">
        <w:tab/>
      </w:r>
      <w:r w:rsidR="00AE6F6C" w:rsidRPr="00962B3F">
        <w:t>cell change due to relay selection or reselection occurs while T390 is running</w:t>
      </w:r>
      <w:r w:rsidR="00394471" w:rsidRPr="00962B3F">
        <w:t>:</w:t>
      </w:r>
    </w:p>
    <w:p w14:paraId="572F4119" w14:textId="382D1F96" w:rsidR="00394471" w:rsidRPr="00962B3F" w:rsidRDefault="001E5272" w:rsidP="00F747EB">
      <w:pPr>
        <w:pStyle w:val="B3"/>
      </w:pPr>
      <w:r w:rsidRPr="00962B3F">
        <w:t>3</w:t>
      </w:r>
      <w:r w:rsidR="00394471" w:rsidRPr="00962B3F">
        <w:t>&gt;</w:t>
      </w:r>
      <w:r w:rsidR="00394471" w:rsidRPr="00962B3F">
        <w:tab/>
        <w:t>stop T390 for all access categories;</w:t>
      </w:r>
    </w:p>
    <w:p w14:paraId="4AE14B93" w14:textId="3621A08C" w:rsidR="00394471" w:rsidRPr="00962B3F" w:rsidRDefault="001E5272" w:rsidP="00F747EB">
      <w:pPr>
        <w:pStyle w:val="B3"/>
      </w:pPr>
      <w:r w:rsidRPr="00962B3F">
        <w:t>3</w:t>
      </w:r>
      <w:r w:rsidR="00394471" w:rsidRPr="00962B3F">
        <w:t>&gt;</w:t>
      </w:r>
      <w:r w:rsidR="00394471" w:rsidRPr="00962B3F">
        <w:tab/>
        <w:t>perform the actions as specified in 5.3.14.4.</w:t>
      </w:r>
    </w:p>
    <w:p w14:paraId="0BB306E4" w14:textId="77777777" w:rsidR="00520BEA" w:rsidRDefault="00520BEA" w:rsidP="00520BEA">
      <w:pPr>
        <w:rPr>
          <w:noProof/>
          <w:lang w:eastAsia="en-US"/>
        </w:rPr>
      </w:pPr>
      <w:bookmarkStart w:id="92" w:name="_Toc60776751"/>
      <w:bookmarkStart w:id="93" w:name="_Toc100929549"/>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520BEA" w14:paraId="4447A710"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1C070E" w14:textId="77777777" w:rsidR="00520BEA" w:rsidRDefault="00520BEA" w:rsidP="000A0538">
            <w:pPr>
              <w:snapToGrid w:val="0"/>
              <w:spacing w:after="0"/>
              <w:jc w:val="center"/>
              <w:rPr>
                <w:color w:val="FF0000"/>
                <w:sz w:val="28"/>
                <w:szCs w:val="28"/>
                <w:lang w:eastAsia="zh-CN"/>
              </w:rPr>
            </w:pPr>
            <w:r>
              <w:rPr>
                <w:color w:val="FF0000"/>
                <w:sz w:val="28"/>
                <w:szCs w:val="28"/>
                <w:lang w:eastAsia="zh-CN"/>
              </w:rPr>
              <w:t>NEXT CHANGE</w:t>
            </w:r>
          </w:p>
        </w:tc>
      </w:tr>
    </w:tbl>
    <w:p w14:paraId="401D2B08" w14:textId="77777777" w:rsidR="00394471" w:rsidRPr="00962B3F" w:rsidRDefault="00394471" w:rsidP="00394471">
      <w:pPr>
        <w:pStyle w:val="4"/>
      </w:pPr>
      <w:r w:rsidRPr="00962B3F">
        <w:lastRenderedPageBreak/>
        <w:t>5.3.3.7</w:t>
      </w:r>
      <w:r w:rsidRPr="00962B3F">
        <w:tab/>
        <w:t>T300 expiry</w:t>
      </w:r>
      <w:bookmarkEnd w:id="92"/>
      <w:bookmarkEnd w:id="93"/>
    </w:p>
    <w:p w14:paraId="3A08A993" w14:textId="77777777" w:rsidR="00394471" w:rsidRPr="00962B3F" w:rsidRDefault="00394471" w:rsidP="00394471">
      <w:r w:rsidRPr="00962B3F">
        <w:t>The UE shall:</w:t>
      </w:r>
    </w:p>
    <w:p w14:paraId="795E33CE" w14:textId="77777777" w:rsidR="00394471" w:rsidRPr="00962B3F" w:rsidRDefault="00394471" w:rsidP="00394471">
      <w:pPr>
        <w:pStyle w:val="B1"/>
      </w:pPr>
      <w:r w:rsidRPr="00962B3F">
        <w:t>1&gt;</w:t>
      </w:r>
      <w:r w:rsidRPr="00962B3F">
        <w:tab/>
        <w:t>if timer T300 expires:</w:t>
      </w:r>
    </w:p>
    <w:p w14:paraId="2DF66A03" w14:textId="77777777" w:rsidR="00394471" w:rsidRPr="00962B3F" w:rsidRDefault="00394471" w:rsidP="00394471">
      <w:pPr>
        <w:pStyle w:val="B2"/>
      </w:pPr>
      <w:r w:rsidRPr="00962B3F">
        <w:t>2&gt;</w:t>
      </w:r>
      <w:r w:rsidRPr="00962B3F">
        <w:tab/>
        <w:t>reset MAC, release the MAC configuration and re-establish RLC for all RBs that are established;</w:t>
      </w:r>
    </w:p>
    <w:p w14:paraId="614DB873" w14:textId="18AF8E74" w:rsidR="00394471" w:rsidRPr="00962B3F" w:rsidRDefault="00394471" w:rsidP="00394471">
      <w:pPr>
        <w:pStyle w:val="B2"/>
      </w:pPr>
      <w:r w:rsidRPr="00962B3F">
        <w:t>2&gt;</w:t>
      </w:r>
      <w:r w:rsidRPr="00962B3F">
        <w:tab/>
        <w:t xml:space="preserve">if </w:t>
      </w:r>
      <w:r w:rsidRPr="00962B3F">
        <w:rPr>
          <w:lang w:eastAsia="x-none"/>
        </w:rPr>
        <w:t xml:space="preserve">the UE supports RRC Connection Establishment failure with temporary offset and </w:t>
      </w:r>
      <w:r w:rsidRPr="00962B3F">
        <w:t xml:space="preserve">the T300 has expired a consecutive </w:t>
      </w:r>
      <w:r w:rsidRPr="00962B3F">
        <w:rPr>
          <w:i/>
        </w:rPr>
        <w:t>connEstFailCount</w:t>
      </w:r>
      <w:r w:rsidRPr="00962B3F">
        <w:t xml:space="preserve"> times on the same cell for which </w:t>
      </w:r>
      <w:r w:rsidRPr="00962B3F">
        <w:rPr>
          <w:i/>
        </w:rPr>
        <w:t>connEstFailureControl</w:t>
      </w:r>
      <w:r w:rsidRPr="00962B3F">
        <w:t xml:space="preserve"> is included in </w:t>
      </w:r>
      <w:r w:rsidRPr="00962B3F">
        <w:rPr>
          <w:i/>
        </w:rPr>
        <w:t>SIB1</w:t>
      </w:r>
      <w:r w:rsidRPr="00962B3F">
        <w:t>:</w:t>
      </w:r>
    </w:p>
    <w:p w14:paraId="7DA9F8ED" w14:textId="77777777" w:rsidR="00394471" w:rsidRPr="00962B3F" w:rsidRDefault="00394471" w:rsidP="00394471">
      <w:pPr>
        <w:pStyle w:val="B3"/>
      </w:pPr>
      <w:r w:rsidRPr="00962B3F">
        <w:t>3&gt;</w:t>
      </w:r>
      <w:r w:rsidRPr="00962B3F">
        <w:tab/>
        <w:t xml:space="preserve">for a period as indicated by </w:t>
      </w:r>
      <w:r w:rsidRPr="00962B3F">
        <w:rPr>
          <w:i/>
        </w:rPr>
        <w:t>connEstFailOffsetValidity</w:t>
      </w:r>
      <w:r w:rsidRPr="00962B3F">
        <w:t>:</w:t>
      </w:r>
    </w:p>
    <w:p w14:paraId="7CBFA48A" w14:textId="77777777" w:rsidR="00394471" w:rsidRPr="00962B3F" w:rsidRDefault="00394471" w:rsidP="00394471">
      <w:pPr>
        <w:pStyle w:val="B4"/>
      </w:pPr>
      <w:r w:rsidRPr="00962B3F">
        <w:t>4&gt;</w:t>
      </w:r>
      <w:r w:rsidRPr="00962B3F">
        <w:tab/>
        <w:t xml:space="preserve">use </w:t>
      </w:r>
      <w:r w:rsidRPr="00962B3F">
        <w:rPr>
          <w:i/>
        </w:rPr>
        <w:t>connEstFailOffset</w:t>
      </w:r>
      <w:r w:rsidRPr="00962B3F">
        <w:t xml:space="preserve"> for the parameter </w:t>
      </w:r>
      <w:r w:rsidRPr="00962B3F">
        <w:rPr>
          <w:i/>
        </w:rPr>
        <w:t>Qoffsettemp</w:t>
      </w:r>
      <w:r w:rsidRPr="00962B3F">
        <w:t xml:space="preserve"> for the concerned cell when performing cell selection and reselection according to TS 38.304 [20] and TS 36.304 [27];</w:t>
      </w:r>
    </w:p>
    <w:p w14:paraId="5F18397E" w14:textId="77777777" w:rsidR="00394471" w:rsidRPr="00962B3F" w:rsidRDefault="00394471" w:rsidP="00394471">
      <w:pPr>
        <w:pStyle w:val="NO"/>
      </w:pPr>
      <w:r w:rsidRPr="00962B3F">
        <w:t>NOTE 1:</w:t>
      </w:r>
      <w:r w:rsidRPr="00962B3F">
        <w:tab/>
        <w:t xml:space="preserve">When performing cell selection, if no suitable or acceptable cell can be found, it is up to UE implementation whether to stop using </w:t>
      </w:r>
      <w:r w:rsidRPr="00962B3F">
        <w:rPr>
          <w:i/>
        </w:rPr>
        <w:t>connEstFailOffset</w:t>
      </w:r>
      <w:r w:rsidRPr="00962B3F">
        <w:t xml:space="preserve"> for the parameter </w:t>
      </w:r>
      <w:r w:rsidRPr="00962B3F">
        <w:rPr>
          <w:i/>
        </w:rPr>
        <w:t>Qoffsettemp</w:t>
      </w:r>
      <w:r w:rsidRPr="00962B3F">
        <w:t xml:space="preserve"> during </w:t>
      </w:r>
      <w:r w:rsidRPr="00962B3F">
        <w:rPr>
          <w:i/>
        </w:rPr>
        <w:t>connEstFailOffsetValidity</w:t>
      </w:r>
      <w:r w:rsidRPr="00962B3F">
        <w:t xml:space="preserve"> for the concerned cell.</w:t>
      </w:r>
    </w:p>
    <w:p w14:paraId="50CB9849" w14:textId="77777777" w:rsidR="00641AF8" w:rsidRPr="00962B3F" w:rsidRDefault="00641AF8" w:rsidP="00641AF8">
      <w:pPr>
        <w:pStyle w:val="B2"/>
        <w:rPr>
          <w:lang w:eastAsia="ko-KR"/>
        </w:rPr>
      </w:pPr>
      <w:r w:rsidRPr="00962B3F">
        <w:rPr>
          <w:rFonts w:eastAsia="等线"/>
        </w:rPr>
        <w:t>2&gt;</w:t>
      </w:r>
      <w:r w:rsidRPr="00962B3F">
        <w:rPr>
          <w:rFonts w:eastAsia="等线"/>
        </w:rPr>
        <w:tab/>
        <w:t>if the UE supports multiple CEF report:</w:t>
      </w:r>
    </w:p>
    <w:p w14:paraId="2D9DF998" w14:textId="77777777" w:rsidR="00641AF8" w:rsidRPr="00962B3F" w:rsidRDefault="00641AF8" w:rsidP="00641AF8">
      <w:pPr>
        <w:pStyle w:val="B3"/>
        <w:rPr>
          <w:rFonts w:eastAsia="等线"/>
        </w:rPr>
      </w:pPr>
      <w:r w:rsidRPr="00962B3F">
        <w:rPr>
          <w:rFonts w:eastAsia="等线"/>
        </w:rPr>
        <w:t>3&gt;</w:t>
      </w:r>
      <w:r w:rsidRPr="00962B3F">
        <w:rPr>
          <w:rFonts w:eastAsia="等线"/>
        </w:rPr>
        <w:tab/>
        <w:t xml:space="preserve">if the UE has connection establishment failure information or connection resume failure information available in </w:t>
      </w:r>
      <w:r w:rsidRPr="00962B3F">
        <w:rPr>
          <w:rFonts w:eastAsia="等线"/>
          <w:i/>
        </w:rPr>
        <w:t>VarConnEstFailReport</w:t>
      </w:r>
      <w:r w:rsidRPr="00962B3F">
        <w:rPr>
          <w:rFonts w:eastAsia="等线"/>
        </w:rPr>
        <w:t xml:space="preserve"> and if the RPLMN is equal to </w:t>
      </w:r>
      <w:r w:rsidRPr="00962B3F">
        <w:rPr>
          <w:rFonts w:eastAsia="等线"/>
          <w:i/>
          <w:iCs/>
        </w:rPr>
        <w:t>plmn-identity</w:t>
      </w:r>
      <w:r w:rsidRPr="00962B3F">
        <w:rPr>
          <w:rFonts w:eastAsia="等线"/>
        </w:rPr>
        <w:t xml:space="preserve"> stored in </w:t>
      </w:r>
      <w:r w:rsidRPr="00962B3F">
        <w:rPr>
          <w:rFonts w:eastAsia="等线"/>
          <w:i/>
        </w:rPr>
        <w:t>VarConnEstFailReport</w:t>
      </w:r>
      <w:r w:rsidRPr="00962B3F">
        <w:rPr>
          <w:rFonts w:eastAsia="等线"/>
        </w:rPr>
        <w:t>; and</w:t>
      </w:r>
    </w:p>
    <w:p w14:paraId="207D043A" w14:textId="77777777" w:rsidR="00641AF8" w:rsidRPr="00962B3F" w:rsidRDefault="00641AF8" w:rsidP="00641AF8">
      <w:pPr>
        <w:pStyle w:val="B3"/>
        <w:rPr>
          <w:rFonts w:eastAsia="等线"/>
        </w:rPr>
      </w:pPr>
      <w:r w:rsidRPr="00962B3F">
        <w:rPr>
          <w:rFonts w:eastAsia="等线"/>
        </w:rPr>
        <w:t>3&gt;</w:t>
      </w:r>
      <w:r w:rsidRPr="00962B3F">
        <w:rPr>
          <w:rFonts w:eastAsia="等线"/>
        </w:rPr>
        <w:tab/>
        <w:t xml:space="preserve">if the </w:t>
      </w:r>
      <w:r w:rsidRPr="00962B3F">
        <w:rPr>
          <w:rFonts w:eastAsia="等线"/>
          <w:lang w:eastAsia="zh-CN"/>
        </w:rPr>
        <w:t>cell identity of current cell</w:t>
      </w:r>
      <w:r w:rsidRPr="00962B3F">
        <w:rPr>
          <w:rFonts w:eastAsia="等线"/>
        </w:rPr>
        <w:t xml:space="preserve"> is not equal to</w:t>
      </w:r>
      <w:r w:rsidRPr="00962B3F">
        <w:rPr>
          <w:rFonts w:eastAsia="等线"/>
          <w:lang w:eastAsia="zh-CN"/>
        </w:rPr>
        <w:t xml:space="preserve"> </w:t>
      </w:r>
      <w:r w:rsidRPr="00962B3F">
        <w:rPr>
          <w:rFonts w:eastAsia="等线"/>
        </w:rPr>
        <w:t xml:space="preserve">the </w:t>
      </w:r>
      <w:r w:rsidRPr="00962B3F">
        <w:rPr>
          <w:rFonts w:eastAsia="等线"/>
          <w:lang w:eastAsia="zh-CN"/>
        </w:rPr>
        <w:t xml:space="preserve">cell identity </w:t>
      </w:r>
      <w:r w:rsidRPr="00962B3F">
        <w:rPr>
          <w:rFonts w:eastAsia="等线"/>
        </w:rPr>
        <w:t xml:space="preserve">stored </w:t>
      </w:r>
      <w:r w:rsidRPr="00962B3F">
        <w:rPr>
          <w:rFonts w:eastAsia="等线"/>
          <w:lang w:eastAsia="zh-CN"/>
        </w:rPr>
        <w:t xml:space="preserve">in </w:t>
      </w:r>
      <w:r w:rsidRPr="00962B3F">
        <w:rPr>
          <w:i/>
          <w:iCs/>
        </w:rPr>
        <w:t>measResultFailed</w:t>
      </w:r>
      <w:r w:rsidRPr="00962B3F">
        <w:rPr>
          <w:i/>
        </w:rPr>
        <w:t>Cell</w:t>
      </w:r>
      <w:r w:rsidRPr="00962B3F">
        <w:rPr>
          <w:rFonts w:eastAsia="等线"/>
        </w:rPr>
        <w:t xml:space="preserve"> in </w:t>
      </w:r>
      <w:r w:rsidRPr="00962B3F">
        <w:rPr>
          <w:rFonts w:eastAsia="等线"/>
          <w:i/>
        </w:rPr>
        <w:t>VarConnEstFailReport</w:t>
      </w:r>
      <w:r w:rsidRPr="00962B3F">
        <w:rPr>
          <w:rFonts w:eastAsia="等线"/>
          <w:lang w:eastAsia="zh-CN"/>
        </w:rPr>
        <w:t xml:space="preserve"> and </w:t>
      </w:r>
      <w:r w:rsidRPr="00962B3F">
        <w:rPr>
          <w:lang w:eastAsia="ko-KR"/>
        </w:rPr>
        <w:t>if th</w:t>
      </w:r>
      <w:r w:rsidRPr="00962B3F">
        <w:rPr>
          <w:rFonts w:eastAsia="等线"/>
        </w:rPr>
        <w:t xml:space="preserve">e </w:t>
      </w:r>
      <w:r w:rsidRPr="00962B3F">
        <w:rPr>
          <w:rFonts w:eastAsia="等线"/>
          <w:i/>
          <w:iCs/>
        </w:rPr>
        <w:t>maxCEFReport-r17</w:t>
      </w:r>
      <w:r w:rsidRPr="00962B3F">
        <w:rPr>
          <w:rFonts w:eastAsia="等线"/>
        </w:rPr>
        <w:t xml:space="preserve"> has not been reached:</w:t>
      </w:r>
    </w:p>
    <w:p w14:paraId="7717EDE6" w14:textId="77777777" w:rsidR="00641AF8" w:rsidRPr="00962B3F" w:rsidRDefault="00641AF8" w:rsidP="00641AF8">
      <w:pPr>
        <w:pStyle w:val="B4"/>
        <w:rPr>
          <w:rFonts w:eastAsia="等线"/>
        </w:rPr>
      </w:pPr>
      <w:r w:rsidRPr="00962B3F">
        <w:rPr>
          <w:lang w:eastAsia="ko-KR"/>
        </w:rPr>
        <w:t>4&gt;</w:t>
      </w:r>
      <w:r w:rsidRPr="00962B3F">
        <w:rPr>
          <w:lang w:eastAsia="ko-KR"/>
        </w:rPr>
        <w:tab/>
      </w:r>
      <w:r w:rsidRPr="00962B3F">
        <w:rPr>
          <w:rFonts w:eastAsia="等线"/>
        </w:rPr>
        <w:t xml:space="preserve">append the </w:t>
      </w:r>
      <w:r w:rsidRPr="00962B3F">
        <w:rPr>
          <w:i/>
        </w:rPr>
        <w:t>VarConnEstFailReport</w:t>
      </w:r>
      <w:r w:rsidRPr="00962B3F">
        <w:t xml:space="preserve"> as a new entry </w:t>
      </w:r>
      <w:r w:rsidRPr="00962B3F">
        <w:rPr>
          <w:rFonts w:eastAsia="等线"/>
        </w:rPr>
        <w:t xml:space="preserve">in the </w:t>
      </w:r>
      <w:r w:rsidRPr="00962B3F">
        <w:rPr>
          <w:rFonts w:eastAsia="等线"/>
          <w:i/>
        </w:rPr>
        <w:t>VarConnEstFailReportList</w:t>
      </w:r>
      <w:r w:rsidRPr="00962B3F">
        <w:rPr>
          <w:rFonts w:eastAsia="等线"/>
          <w:iCs/>
        </w:rPr>
        <w:t>;</w:t>
      </w:r>
    </w:p>
    <w:p w14:paraId="3F627E40" w14:textId="5A1EA9C3" w:rsidR="00394471" w:rsidRPr="00962B3F" w:rsidRDefault="00394471" w:rsidP="00394471">
      <w:pPr>
        <w:pStyle w:val="B2"/>
        <w:rPr>
          <w:rFonts w:eastAsia="等线"/>
        </w:rPr>
      </w:pPr>
      <w:r w:rsidRPr="00962B3F">
        <w:rPr>
          <w:rFonts w:eastAsia="等线"/>
        </w:rPr>
        <w:t>2&gt;</w:t>
      </w:r>
      <w:r w:rsidRPr="00962B3F">
        <w:rPr>
          <w:rFonts w:eastAsia="等线"/>
        </w:rPr>
        <w:tab/>
        <w:t>if the UE has connection establishment failure informat</w:t>
      </w:r>
      <w:r w:rsidR="00E75029" w:rsidRPr="00962B3F">
        <w:rPr>
          <w:rFonts w:eastAsia="等线"/>
        </w:rPr>
        <w:t>i</w:t>
      </w:r>
      <w:r w:rsidRPr="00962B3F">
        <w:rPr>
          <w:rFonts w:eastAsia="等线"/>
        </w:rPr>
        <w:t xml:space="preserve">on or connection resume failure information available in </w:t>
      </w:r>
      <w:r w:rsidRPr="00962B3F">
        <w:rPr>
          <w:rFonts w:eastAsia="等线"/>
          <w:i/>
        </w:rPr>
        <w:t>VarConnEstFailReport</w:t>
      </w:r>
      <w:r w:rsidRPr="00962B3F">
        <w:rPr>
          <w:rFonts w:eastAsia="等线"/>
        </w:rPr>
        <w:t xml:space="preserve"> and if the RPLMN is not equal to </w:t>
      </w:r>
      <w:r w:rsidRPr="00962B3F">
        <w:rPr>
          <w:rFonts w:eastAsia="等线"/>
          <w:i/>
          <w:iCs/>
        </w:rPr>
        <w:t>plmn-identity</w:t>
      </w:r>
      <w:r w:rsidRPr="00962B3F">
        <w:rPr>
          <w:rFonts w:eastAsia="等线"/>
        </w:rPr>
        <w:t xml:space="preserve"> stored in </w:t>
      </w:r>
      <w:r w:rsidRPr="00962B3F">
        <w:rPr>
          <w:rFonts w:eastAsia="等线"/>
          <w:i/>
        </w:rPr>
        <w:t>VarConnEstFailReport</w:t>
      </w:r>
      <w:r w:rsidRPr="00962B3F">
        <w:rPr>
          <w:rFonts w:eastAsia="等线"/>
        </w:rPr>
        <w:t>; or</w:t>
      </w:r>
    </w:p>
    <w:p w14:paraId="4092312C" w14:textId="77777777" w:rsidR="00394471" w:rsidRPr="00962B3F" w:rsidRDefault="00394471" w:rsidP="00394471">
      <w:pPr>
        <w:pStyle w:val="B2"/>
        <w:rPr>
          <w:rFonts w:eastAsia="等线"/>
        </w:rPr>
      </w:pPr>
      <w:r w:rsidRPr="00962B3F">
        <w:rPr>
          <w:rFonts w:eastAsia="等线"/>
        </w:rPr>
        <w:t>2&gt;</w:t>
      </w:r>
      <w:r w:rsidRPr="00962B3F">
        <w:rPr>
          <w:rFonts w:eastAsia="等线"/>
        </w:rPr>
        <w:tab/>
        <w:t xml:space="preserve">if the </w:t>
      </w:r>
      <w:r w:rsidRPr="00962B3F">
        <w:rPr>
          <w:rFonts w:eastAsia="等线"/>
          <w:lang w:eastAsia="zh-CN"/>
        </w:rPr>
        <w:t>cell identity of current cell</w:t>
      </w:r>
      <w:r w:rsidRPr="00962B3F">
        <w:rPr>
          <w:rFonts w:eastAsia="等线"/>
        </w:rPr>
        <w:t xml:space="preserve"> is not equal to</w:t>
      </w:r>
      <w:r w:rsidRPr="00962B3F">
        <w:rPr>
          <w:rFonts w:eastAsia="等线"/>
          <w:lang w:eastAsia="zh-CN"/>
        </w:rPr>
        <w:t xml:space="preserve"> </w:t>
      </w:r>
      <w:r w:rsidRPr="00962B3F">
        <w:rPr>
          <w:rFonts w:eastAsia="等线"/>
        </w:rPr>
        <w:t xml:space="preserve">the </w:t>
      </w:r>
      <w:r w:rsidRPr="00962B3F">
        <w:rPr>
          <w:rFonts w:eastAsia="等线"/>
          <w:lang w:eastAsia="zh-CN"/>
        </w:rPr>
        <w:t xml:space="preserve">cell identity </w:t>
      </w:r>
      <w:r w:rsidRPr="00962B3F">
        <w:rPr>
          <w:rFonts w:eastAsia="等线"/>
        </w:rPr>
        <w:t xml:space="preserve">stored </w:t>
      </w:r>
      <w:r w:rsidRPr="00962B3F">
        <w:rPr>
          <w:rFonts w:eastAsia="等线"/>
          <w:lang w:eastAsia="zh-CN"/>
        </w:rPr>
        <w:t xml:space="preserve">in </w:t>
      </w:r>
      <w:r w:rsidRPr="00962B3F">
        <w:rPr>
          <w:i/>
          <w:iCs/>
        </w:rPr>
        <w:t>measResultFailed</w:t>
      </w:r>
      <w:r w:rsidRPr="00962B3F">
        <w:rPr>
          <w:i/>
        </w:rPr>
        <w:t>Cell</w:t>
      </w:r>
      <w:r w:rsidRPr="00962B3F">
        <w:rPr>
          <w:rFonts w:eastAsia="等线"/>
        </w:rPr>
        <w:t xml:space="preserve"> in </w:t>
      </w:r>
      <w:r w:rsidRPr="00962B3F">
        <w:rPr>
          <w:rFonts w:eastAsia="等线"/>
          <w:i/>
        </w:rPr>
        <w:t>VarConnEstFailReport</w:t>
      </w:r>
      <w:r w:rsidRPr="00962B3F">
        <w:rPr>
          <w:rFonts w:eastAsia="等线"/>
        </w:rPr>
        <w:t>:</w:t>
      </w:r>
    </w:p>
    <w:p w14:paraId="4375293F" w14:textId="77777777" w:rsidR="00394471" w:rsidRPr="00962B3F" w:rsidRDefault="00394471" w:rsidP="00394471">
      <w:pPr>
        <w:pStyle w:val="B3"/>
      </w:pPr>
      <w:r w:rsidRPr="00962B3F">
        <w:rPr>
          <w:rFonts w:eastAsia="等线"/>
        </w:rPr>
        <w:t>3&gt;</w:t>
      </w:r>
      <w:r w:rsidRPr="00962B3F">
        <w:rPr>
          <w:rFonts w:eastAsia="等线"/>
        </w:rPr>
        <w:tab/>
        <w:t xml:space="preserve">reset the </w:t>
      </w:r>
      <w:r w:rsidRPr="00962B3F">
        <w:rPr>
          <w:rFonts w:eastAsia="等线"/>
          <w:i/>
        </w:rPr>
        <w:t>numberOfConnFail</w:t>
      </w:r>
      <w:r w:rsidRPr="00962B3F">
        <w:rPr>
          <w:rFonts w:eastAsia="等线"/>
        </w:rPr>
        <w:t xml:space="preserve"> to 0;</w:t>
      </w:r>
    </w:p>
    <w:p w14:paraId="0FFE7332" w14:textId="77777777" w:rsidR="00641AF8" w:rsidRPr="00962B3F" w:rsidRDefault="00641AF8" w:rsidP="00641AF8">
      <w:pPr>
        <w:pStyle w:val="B2"/>
        <w:rPr>
          <w:rFonts w:eastAsia="等线"/>
        </w:rPr>
      </w:pPr>
      <w:r w:rsidRPr="00962B3F">
        <w:rPr>
          <w:rFonts w:eastAsia="等线"/>
        </w:rPr>
        <w:t>2&gt;</w:t>
      </w:r>
      <w:r w:rsidRPr="00962B3F">
        <w:rPr>
          <w:rFonts w:eastAsia="等线"/>
        </w:rPr>
        <w:tab/>
        <w:t xml:space="preserve">if the UE supports multiple CEF report and if the UE has connection establishment failure informatoin or connection resume failure information available in </w:t>
      </w:r>
      <w:r w:rsidRPr="00962B3F">
        <w:rPr>
          <w:rFonts w:eastAsia="等线"/>
          <w:i/>
        </w:rPr>
        <w:t>VarConnEstFailReportList</w:t>
      </w:r>
      <w:r w:rsidRPr="00962B3F">
        <w:rPr>
          <w:rFonts w:eastAsia="等线"/>
        </w:rPr>
        <w:t xml:space="preserve"> and if the RPLMN is not equal to </w:t>
      </w:r>
      <w:r w:rsidRPr="00962B3F">
        <w:rPr>
          <w:rFonts w:eastAsia="等线"/>
          <w:i/>
          <w:iCs/>
        </w:rPr>
        <w:t>plmn-identity</w:t>
      </w:r>
      <w:r w:rsidRPr="00962B3F">
        <w:rPr>
          <w:rFonts w:eastAsia="等线"/>
        </w:rPr>
        <w:t xml:space="preserve"> stored in </w:t>
      </w:r>
      <w:r w:rsidRPr="00962B3F">
        <w:rPr>
          <w:rFonts w:eastAsia="等线"/>
          <w:i/>
        </w:rPr>
        <w:t>VarConnEstFailReportList</w:t>
      </w:r>
      <w:r w:rsidRPr="00962B3F">
        <w:rPr>
          <w:rFonts w:eastAsia="等线"/>
        </w:rPr>
        <w:t>:</w:t>
      </w:r>
    </w:p>
    <w:p w14:paraId="2F95F472" w14:textId="77777777" w:rsidR="00641AF8" w:rsidRPr="00962B3F" w:rsidRDefault="00641AF8" w:rsidP="00641AF8">
      <w:pPr>
        <w:pStyle w:val="B3"/>
        <w:rPr>
          <w:rFonts w:eastAsia="等线"/>
          <w:lang w:eastAsia="zh-CN"/>
        </w:rPr>
      </w:pPr>
      <w:r w:rsidRPr="00962B3F">
        <w:rPr>
          <w:rFonts w:eastAsia="等线"/>
        </w:rPr>
        <w:t>3&gt;</w:t>
      </w:r>
      <w:r w:rsidRPr="00962B3F">
        <w:rPr>
          <w:rFonts w:eastAsia="等线"/>
        </w:rPr>
        <w:tab/>
      </w:r>
      <w:r w:rsidRPr="00962B3F">
        <w:rPr>
          <w:rFonts w:eastAsia="等线"/>
          <w:lang w:eastAsia="zh-CN"/>
        </w:rPr>
        <w:t xml:space="preserve">clear the content included in </w:t>
      </w:r>
      <w:r w:rsidRPr="00962B3F">
        <w:rPr>
          <w:rFonts w:eastAsia="等线"/>
          <w:i/>
          <w:lang w:eastAsia="zh-CN"/>
        </w:rPr>
        <w:t>VarConnEstFailReportList</w:t>
      </w:r>
      <w:r w:rsidRPr="00962B3F">
        <w:rPr>
          <w:rFonts w:eastAsia="等线"/>
          <w:lang w:eastAsia="zh-CN"/>
        </w:rPr>
        <w:t>;</w:t>
      </w:r>
    </w:p>
    <w:p w14:paraId="00BC1B93" w14:textId="77777777" w:rsidR="00394471" w:rsidRPr="00962B3F" w:rsidRDefault="00394471" w:rsidP="00394471">
      <w:pPr>
        <w:pStyle w:val="B2"/>
        <w:rPr>
          <w:rFonts w:eastAsia="等线"/>
          <w:lang w:eastAsia="zh-CN"/>
        </w:rPr>
      </w:pPr>
      <w:r w:rsidRPr="00962B3F">
        <w:rPr>
          <w:rFonts w:eastAsia="等线"/>
          <w:lang w:eastAsia="zh-CN"/>
        </w:rPr>
        <w:t>2&gt;</w:t>
      </w:r>
      <w:r w:rsidRPr="00962B3F">
        <w:rPr>
          <w:rFonts w:eastAsia="等线"/>
          <w:lang w:eastAsia="zh-CN"/>
        </w:rPr>
        <w:tab/>
        <w:t xml:space="preserve">clear the content included in </w:t>
      </w:r>
      <w:r w:rsidRPr="00962B3F">
        <w:rPr>
          <w:rFonts w:eastAsia="等线"/>
          <w:i/>
          <w:lang w:eastAsia="zh-CN"/>
        </w:rPr>
        <w:t>VarConnEstFailReport</w:t>
      </w:r>
      <w:r w:rsidRPr="00962B3F">
        <w:rPr>
          <w:rFonts w:eastAsia="等线"/>
          <w:lang w:eastAsia="zh-CN"/>
        </w:rPr>
        <w:t xml:space="preserve"> except for the </w:t>
      </w:r>
      <w:r w:rsidRPr="00962B3F">
        <w:rPr>
          <w:rFonts w:eastAsia="等线"/>
          <w:i/>
          <w:lang w:eastAsia="zh-CN"/>
        </w:rPr>
        <w:t>numberOfConnFail</w:t>
      </w:r>
      <w:r w:rsidRPr="00962B3F">
        <w:rPr>
          <w:rFonts w:eastAsia="等线"/>
          <w:lang w:eastAsia="zh-CN"/>
        </w:rPr>
        <w:t>, if any;</w:t>
      </w:r>
    </w:p>
    <w:p w14:paraId="4B7A8708" w14:textId="77777777" w:rsidR="00394471" w:rsidRPr="00962B3F" w:rsidRDefault="00394471" w:rsidP="00394471">
      <w:pPr>
        <w:pStyle w:val="B2"/>
      </w:pPr>
      <w:r w:rsidRPr="00962B3F">
        <w:t>2&gt;</w:t>
      </w:r>
      <w:r w:rsidRPr="00962B3F">
        <w:tab/>
        <w:t xml:space="preserve">store the following connection establishment failure information in the </w:t>
      </w:r>
      <w:r w:rsidRPr="00962B3F">
        <w:rPr>
          <w:i/>
        </w:rPr>
        <w:t>VarConnEstFailReport</w:t>
      </w:r>
      <w:r w:rsidRPr="00962B3F">
        <w:t xml:space="preserve"> by setting its fields as follows:</w:t>
      </w:r>
    </w:p>
    <w:p w14:paraId="369B1354" w14:textId="6919E03B" w:rsidR="00394471" w:rsidRPr="00962B3F" w:rsidRDefault="00394471" w:rsidP="00394471">
      <w:pPr>
        <w:pStyle w:val="B3"/>
      </w:pPr>
      <w:r w:rsidRPr="00962B3F">
        <w:t>3&gt;</w:t>
      </w:r>
      <w:r w:rsidRPr="00962B3F">
        <w:tab/>
        <w:t xml:space="preserve">set the </w:t>
      </w:r>
      <w:r w:rsidRPr="00962B3F">
        <w:rPr>
          <w:i/>
        </w:rPr>
        <w:t>plmn-Identity</w:t>
      </w:r>
      <w:r w:rsidRPr="00962B3F">
        <w:t xml:space="preserve"> to the PLMN selected by upper layers (see TS 24.501 [23]) from the PLMN(s) included in the </w:t>
      </w:r>
      <w:r w:rsidRPr="00962B3F">
        <w:rPr>
          <w:i/>
        </w:rPr>
        <w:t>plmn-Identity</w:t>
      </w:r>
      <w:r w:rsidR="00525702" w:rsidRPr="00962B3F">
        <w:rPr>
          <w:i/>
        </w:rPr>
        <w:t>Info</w:t>
      </w:r>
      <w:r w:rsidRPr="00962B3F">
        <w:rPr>
          <w:i/>
        </w:rPr>
        <w:t>List</w:t>
      </w:r>
      <w:r w:rsidRPr="00962B3F">
        <w:t xml:space="preserve"> in </w:t>
      </w:r>
      <w:r w:rsidRPr="00962B3F">
        <w:rPr>
          <w:i/>
        </w:rPr>
        <w:t>SIB1</w:t>
      </w:r>
      <w:r w:rsidRPr="00962B3F">
        <w:t>;</w:t>
      </w:r>
    </w:p>
    <w:p w14:paraId="76413F26" w14:textId="77777777" w:rsidR="00394471" w:rsidRPr="00962B3F" w:rsidRDefault="00394471" w:rsidP="00394471">
      <w:pPr>
        <w:pStyle w:val="B3"/>
      </w:pPr>
      <w:r w:rsidRPr="00962B3F">
        <w:t>3&gt;</w:t>
      </w:r>
      <w:r w:rsidRPr="00962B3F">
        <w:tab/>
        <w:t xml:space="preserve">set the </w:t>
      </w:r>
      <w:r w:rsidRPr="00962B3F">
        <w:rPr>
          <w:i/>
          <w:iCs/>
        </w:rPr>
        <w:t>measResultFailed</w:t>
      </w:r>
      <w:r w:rsidRPr="00962B3F">
        <w:rPr>
          <w:i/>
        </w:rPr>
        <w:t>Cell</w:t>
      </w:r>
      <w:r w:rsidRPr="00962B3F">
        <w:t xml:space="preserve"> to include</w:t>
      </w:r>
      <w:r w:rsidRPr="00962B3F">
        <w:rPr>
          <w:rFonts w:eastAsia="等线"/>
        </w:rPr>
        <w:t xml:space="preserve"> the </w:t>
      </w:r>
      <w:r w:rsidRPr="00962B3F">
        <w:t>global cell identity, tracking area code, the cell level and SS/PBCH block level RSRP, and RSRQ, and SS/PBCH block indexes, of the failed cell based on the available SSB measurements collected up to the moment the UE detected connection establishment failure;</w:t>
      </w:r>
    </w:p>
    <w:p w14:paraId="40209981" w14:textId="77777777" w:rsidR="00394471" w:rsidRPr="00962B3F" w:rsidRDefault="00394471" w:rsidP="00394471">
      <w:pPr>
        <w:pStyle w:val="B3"/>
      </w:pPr>
      <w:r w:rsidRPr="00962B3F">
        <w:t>3&gt;</w:t>
      </w:r>
      <w:r w:rsidRPr="00962B3F">
        <w:tab/>
        <w:t xml:space="preserve">if available, set the </w:t>
      </w:r>
      <w:r w:rsidRPr="00962B3F">
        <w:rPr>
          <w:i/>
          <w:iCs/>
        </w:rPr>
        <w:t>measResultNeighCells</w:t>
      </w:r>
      <w:r w:rsidRPr="00962B3F">
        <w:rPr>
          <w:iCs/>
        </w:rPr>
        <w:t xml:space="preserve">, </w:t>
      </w:r>
      <w:r w:rsidRPr="00962B3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14:paraId="3DADB7B7" w14:textId="77777777" w:rsidR="00394471" w:rsidRPr="00962B3F" w:rsidRDefault="00394471" w:rsidP="00394471">
      <w:pPr>
        <w:pStyle w:val="B4"/>
      </w:pPr>
      <w:r w:rsidRPr="00962B3F">
        <w:t>4&gt;</w:t>
      </w:r>
      <w:r w:rsidRPr="00962B3F">
        <w:tab/>
        <w:t>for each neighbour cell included, include the optional fields that are available;</w:t>
      </w:r>
    </w:p>
    <w:p w14:paraId="4C6DB6C1" w14:textId="77777777" w:rsidR="00394471" w:rsidRPr="00962B3F" w:rsidRDefault="00394471" w:rsidP="00394471">
      <w:pPr>
        <w:pStyle w:val="NO"/>
      </w:pPr>
      <w:r w:rsidRPr="00962B3F">
        <w:lastRenderedPageBreak/>
        <w:t>NOTE 2:</w:t>
      </w:r>
      <w:r w:rsidRPr="00962B3F">
        <w:tab/>
        <w:t>The UE includes the latest results of the available measurements as used for cell reselection evaluation, which are performed in accordance with the performance requirements as specified in TS 38.133 [14].</w:t>
      </w:r>
    </w:p>
    <w:p w14:paraId="2808EAB3" w14:textId="77777777" w:rsidR="00394471" w:rsidRPr="00962B3F" w:rsidRDefault="00394471" w:rsidP="00394471">
      <w:pPr>
        <w:pStyle w:val="B3"/>
      </w:pPr>
      <w:r w:rsidRPr="00962B3F">
        <w:t>3&gt;</w:t>
      </w:r>
      <w:r w:rsidRPr="00962B3F">
        <w:tab/>
        <w:t xml:space="preserve">if available, set the </w:t>
      </w:r>
      <w:r w:rsidRPr="00962B3F">
        <w:rPr>
          <w:i/>
        </w:rPr>
        <w:t xml:space="preserve">locationInfo </w:t>
      </w:r>
      <w:r w:rsidRPr="00962B3F">
        <w:t>as follows:</w:t>
      </w:r>
    </w:p>
    <w:p w14:paraId="79208DAC" w14:textId="77777777" w:rsidR="00394471" w:rsidRPr="00962B3F" w:rsidRDefault="00394471" w:rsidP="00394471">
      <w:pPr>
        <w:pStyle w:val="B4"/>
        <w:rPr>
          <w:rFonts w:eastAsiaTheme="minorEastAsia"/>
        </w:rPr>
      </w:pPr>
      <w:r w:rsidRPr="00962B3F">
        <w:t>4&gt;</w:t>
      </w:r>
      <w:r w:rsidRPr="00962B3F">
        <w:tab/>
        <w:t xml:space="preserve">if available, set the </w:t>
      </w:r>
      <w:r w:rsidRPr="00962B3F">
        <w:rPr>
          <w:i/>
        </w:rPr>
        <w:t xml:space="preserve">commonLocationInfo </w:t>
      </w:r>
      <w:r w:rsidRPr="00962B3F">
        <w:t>to include the detailed location information</w:t>
      </w:r>
      <w:r w:rsidRPr="00962B3F">
        <w:rPr>
          <w:rFonts w:asciiTheme="minorEastAsia" w:eastAsiaTheme="minorEastAsia"/>
        </w:rPr>
        <w:t>;</w:t>
      </w:r>
    </w:p>
    <w:p w14:paraId="70E7E59C" w14:textId="77777777" w:rsidR="00394471" w:rsidRPr="00962B3F" w:rsidRDefault="00394471" w:rsidP="00394471">
      <w:pPr>
        <w:pStyle w:val="B4"/>
      </w:pPr>
      <w:r w:rsidRPr="00962B3F">
        <w:t>4&gt;</w:t>
      </w:r>
      <w:r w:rsidRPr="00962B3F">
        <w:tab/>
        <w:t xml:space="preserve">if available, set the </w:t>
      </w:r>
      <w:r w:rsidRPr="00962B3F">
        <w:rPr>
          <w:i/>
        </w:rPr>
        <w:t>bt-LocationInfo</w:t>
      </w:r>
      <w:r w:rsidRPr="00962B3F">
        <w:t xml:space="preserve"> to include the Bluetooth measurement results, in order of decreasing RSSI for Bluetooth beacons;</w:t>
      </w:r>
    </w:p>
    <w:p w14:paraId="0B6081B1" w14:textId="77777777" w:rsidR="00394471" w:rsidRPr="00962B3F" w:rsidRDefault="00394471" w:rsidP="00394471">
      <w:pPr>
        <w:pStyle w:val="B4"/>
      </w:pPr>
      <w:r w:rsidRPr="00962B3F">
        <w:t>4&gt;</w:t>
      </w:r>
      <w:r w:rsidRPr="00962B3F">
        <w:tab/>
        <w:t xml:space="preserve">if available, set the </w:t>
      </w:r>
      <w:r w:rsidRPr="00962B3F">
        <w:rPr>
          <w:i/>
        </w:rPr>
        <w:t>wlan-LocationInfo</w:t>
      </w:r>
      <w:r w:rsidRPr="00962B3F">
        <w:t xml:space="preserve"> to include the WLAN measurement results, in order of decreasing RSSI for WLAN APs;</w:t>
      </w:r>
    </w:p>
    <w:p w14:paraId="105C2C0F" w14:textId="77777777" w:rsidR="00394471" w:rsidRPr="00962B3F" w:rsidRDefault="00394471" w:rsidP="00394471">
      <w:pPr>
        <w:pStyle w:val="B4"/>
        <w:rPr>
          <w:lang w:eastAsia="ko-KR"/>
        </w:rPr>
      </w:pPr>
      <w:r w:rsidRPr="00962B3F">
        <w:t>4&gt;</w:t>
      </w:r>
      <w:r w:rsidRPr="00962B3F">
        <w:tab/>
        <w:t xml:space="preserve">if available, set the </w:t>
      </w:r>
      <w:r w:rsidRPr="00962B3F">
        <w:rPr>
          <w:i/>
        </w:rPr>
        <w:t>sensor-LocationInfo</w:t>
      </w:r>
      <w:r w:rsidRPr="00962B3F">
        <w:t xml:space="preserve"> to include the sensor measurement results as follows;</w:t>
      </w:r>
    </w:p>
    <w:p w14:paraId="3B12FD3D" w14:textId="77777777" w:rsidR="00394471" w:rsidRPr="00962B3F" w:rsidRDefault="00394471" w:rsidP="00394471">
      <w:pPr>
        <w:pStyle w:val="B5"/>
        <w:rPr>
          <w:lang w:eastAsia="ko-KR"/>
        </w:rPr>
      </w:pPr>
      <w:r w:rsidRPr="00962B3F">
        <w:rPr>
          <w:lang w:eastAsia="ko-KR"/>
        </w:rPr>
        <w:t>5&gt;</w:t>
      </w:r>
      <w:r w:rsidRPr="00962B3F">
        <w:rPr>
          <w:lang w:eastAsia="ko-KR"/>
        </w:rPr>
        <w:tab/>
        <w:t xml:space="preserve">if available, include the </w:t>
      </w:r>
      <w:r w:rsidRPr="00962B3F">
        <w:rPr>
          <w:i/>
          <w:lang w:eastAsia="ko-KR"/>
        </w:rPr>
        <w:t>sensor-MeasurementInformation</w:t>
      </w:r>
      <w:r w:rsidRPr="00962B3F">
        <w:rPr>
          <w:lang w:eastAsia="ko-KR"/>
        </w:rPr>
        <w:t>;</w:t>
      </w:r>
    </w:p>
    <w:p w14:paraId="6289D311" w14:textId="77777777" w:rsidR="00394471" w:rsidRPr="00962B3F" w:rsidRDefault="00394471" w:rsidP="00394471">
      <w:pPr>
        <w:pStyle w:val="B5"/>
        <w:rPr>
          <w:lang w:eastAsia="ko-KR"/>
        </w:rPr>
      </w:pPr>
      <w:r w:rsidRPr="00962B3F">
        <w:rPr>
          <w:lang w:eastAsia="ko-KR"/>
        </w:rPr>
        <w:t>5&gt;</w:t>
      </w:r>
      <w:r w:rsidRPr="00962B3F">
        <w:rPr>
          <w:lang w:eastAsia="ko-KR"/>
        </w:rPr>
        <w:tab/>
        <w:t xml:space="preserve">if available, include the </w:t>
      </w:r>
      <w:r w:rsidRPr="00962B3F">
        <w:rPr>
          <w:i/>
          <w:lang w:eastAsia="ko-KR"/>
        </w:rPr>
        <w:t>sensor-MotionInformation</w:t>
      </w:r>
      <w:r w:rsidRPr="00962B3F">
        <w:rPr>
          <w:lang w:eastAsia="ko-KR"/>
        </w:rPr>
        <w:t>;</w:t>
      </w:r>
    </w:p>
    <w:p w14:paraId="072A32CA" w14:textId="50DA26E0" w:rsidR="00B068D8" w:rsidRPr="00962B3F" w:rsidRDefault="00B068D8" w:rsidP="00B068D8">
      <w:pPr>
        <w:pStyle w:val="NO"/>
      </w:pPr>
      <w:r w:rsidRPr="00962B3F">
        <w:t>NOTE 3:</w:t>
      </w:r>
      <w:r w:rsidRPr="00962B3F">
        <w:tab/>
        <w:t xml:space="preserve">Which location information related configuration is used by the UE to make the </w:t>
      </w:r>
      <w:r w:rsidRPr="00962B3F">
        <w:rPr>
          <w:i/>
        </w:rPr>
        <w:t xml:space="preserve">locationInfo </w:t>
      </w:r>
      <w:r w:rsidRPr="00962B3F">
        <w:rPr>
          <w:iCs/>
        </w:rPr>
        <w:t xml:space="preserve">available for inclusion in the </w:t>
      </w:r>
      <w:r w:rsidRPr="00962B3F">
        <w:rPr>
          <w:rFonts w:eastAsia="等线"/>
          <w:i/>
          <w:lang w:eastAsia="zh-CN"/>
        </w:rPr>
        <w:t>VarConnEstFailReport</w:t>
      </w:r>
      <w:r w:rsidRPr="00962B3F">
        <w:rPr>
          <w:iCs/>
        </w:rPr>
        <w:t xml:space="preserve"> is left to UE implementation</w:t>
      </w:r>
      <w:r w:rsidRPr="00962B3F">
        <w:t>.</w:t>
      </w:r>
    </w:p>
    <w:p w14:paraId="5C731F12" w14:textId="096D28BF" w:rsidR="00394471" w:rsidRPr="00962B3F" w:rsidRDefault="00394471" w:rsidP="00394471">
      <w:pPr>
        <w:pStyle w:val="B3"/>
        <w:rPr>
          <w:rFonts w:eastAsia="等线"/>
        </w:rPr>
      </w:pPr>
      <w:r w:rsidRPr="00962B3F">
        <w:rPr>
          <w:lang w:eastAsia="ko-KR"/>
        </w:rPr>
        <w:t>3&gt;</w:t>
      </w:r>
      <w:r w:rsidRPr="00962B3F">
        <w:rPr>
          <w:lang w:eastAsia="ko-KR"/>
        </w:rPr>
        <w:tab/>
        <w:t xml:space="preserve">set </w:t>
      </w:r>
      <w:r w:rsidRPr="00962B3F">
        <w:rPr>
          <w:rFonts w:eastAsia="等线"/>
          <w:i/>
        </w:rPr>
        <w:t>perRAInfoList</w:t>
      </w:r>
      <w:r w:rsidRPr="00962B3F">
        <w:rPr>
          <w:rFonts w:eastAsia="等线"/>
        </w:rPr>
        <w:t xml:space="preserve"> to indicate </w:t>
      </w:r>
      <w:r w:rsidR="00B068D8" w:rsidRPr="00962B3F">
        <w:rPr>
          <w:rFonts w:eastAsia="等线"/>
        </w:rPr>
        <w:t xml:space="preserve">the performed </w:t>
      </w:r>
      <w:r w:rsidRPr="00962B3F">
        <w:rPr>
          <w:rFonts w:eastAsia="等线"/>
        </w:rPr>
        <w:t xml:space="preserve">random access </w:t>
      </w:r>
      <w:r w:rsidR="00B068D8" w:rsidRPr="00962B3F">
        <w:rPr>
          <w:rFonts w:eastAsia="等线"/>
        </w:rPr>
        <w:t xml:space="preserve">procedure related </w:t>
      </w:r>
      <w:r w:rsidRPr="00962B3F">
        <w:rPr>
          <w:rFonts w:eastAsia="等线"/>
        </w:rPr>
        <w:t>information as specified in 5.7.10.5;</w:t>
      </w:r>
    </w:p>
    <w:p w14:paraId="477BE4F5" w14:textId="77777777" w:rsidR="00394471" w:rsidRPr="00962B3F" w:rsidRDefault="00394471" w:rsidP="00394471">
      <w:pPr>
        <w:pStyle w:val="B3"/>
        <w:rPr>
          <w:rFonts w:eastAsia="等线"/>
        </w:rPr>
      </w:pPr>
      <w:r w:rsidRPr="00962B3F">
        <w:rPr>
          <w:lang w:eastAsia="ko-KR"/>
        </w:rPr>
        <w:t>3&gt;</w:t>
      </w:r>
      <w:r w:rsidRPr="00962B3F">
        <w:rPr>
          <w:lang w:eastAsia="ko-KR"/>
        </w:rPr>
        <w:tab/>
      </w:r>
      <w:r w:rsidRPr="00962B3F">
        <w:t xml:space="preserve">if the </w:t>
      </w:r>
      <w:r w:rsidRPr="00962B3F">
        <w:rPr>
          <w:i/>
        </w:rPr>
        <w:t>numberOfConnFail</w:t>
      </w:r>
      <w:r w:rsidRPr="00962B3F">
        <w:t xml:space="preserve"> is smaller than 8</w:t>
      </w:r>
      <w:r w:rsidRPr="00962B3F">
        <w:rPr>
          <w:rFonts w:eastAsia="等线"/>
        </w:rPr>
        <w:t>:</w:t>
      </w:r>
    </w:p>
    <w:p w14:paraId="770B68A9" w14:textId="77777777" w:rsidR="00394471" w:rsidRPr="00962B3F" w:rsidRDefault="00394471" w:rsidP="00394471">
      <w:pPr>
        <w:pStyle w:val="B4"/>
      </w:pPr>
      <w:r w:rsidRPr="00962B3F">
        <w:rPr>
          <w:lang w:eastAsia="ko-KR"/>
        </w:rPr>
        <w:t>4&gt;</w:t>
      </w:r>
      <w:r w:rsidRPr="00962B3F">
        <w:rPr>
          <w:lang w:eastAsia="ko-KR"/>
        </w:rPr>
        <w:tab/>
        <w:t>i</w:t>
      </w:r>
      <w:r w:rsidRPr="00962B3F">
        <w:t xml:space="preserve">ncrement the </w:t>
      </w:r>
      <w:r w:rsidRPr="00962B3F">
        <w:rPr>
          <w:i/>
        </w:rPr>
        <w:t>numberOfConnFail</w:t>
      </w:r>
      <w:r w:rsidRPr="00962B3F">
        <w:t xml:space="preserve"> by 1;</w:t>
      </w:r>
    </w:p>
    <w:p w14:paraId="0BBB1D8C" w14:textId="77777777" w:rsidR="00394471" w:rsidRPr="00962B3F" w:rsidRDefault="00394471" w:rsidP="00394471">
      <w:pPr>
        <w:pStyle w:val="B2"/>
      </w:pPr>
      <w:r w:rsidRPr="00962B3F">
        <w:t>2&gt;</w:t>
      </w:r>
      <w:r w:rsidRPr="00962B3F">
        <w:tab/>
        <w:t>inform upper layers about the failure to establish the RRC connection, upon which the procedure ends;</w:t>
      </w:r>
    </w:p>
    <w:p w14:paraId="7587848C" w14:textId="77777777" w:rsidR="00AE6F6C" w:rsidRPr="00962B3F" w:rsidRDefault="00394471" w:rsidP="00AE6F6C">
      <w:r w:rsidRPr="00962B3F">
        <w:t xml:space="preserve">The UE may discard the connection establishment failure or connection resume failure information, i.e. release the UE variable </w:t>
      </w:r>
      <w:r w:rsidRPr="00962B3F">
        <w:rPr>
          <w:i/>
          <w:iCs/>
        </w:rPr>
        <w:t>VarConnEstFailReport</w:t>
      </w:r>
      <w:r w:rsidRPr="00962B3F">
        <w:t>, 48 hours after the last connection establishment failure is detected.</w:t>
      </w:r>
    </w:p>
    <w:p w14:paraId="24694AF8" w14:textId="302E002A" w:rsidR="00394471" w:rsidRPr="00962B3F" w:rsidRDefault="00AE6F6C" w:rsidP="00AE6F6C">
      <w:r w:rsidRPr="00962B3F">
        <w:t>The L2 U2N Relay UE either</w:t>
      </w:r>
      <w:r w:rsidR="001E5272" w:rsidRPr="00962B3F">
        <w:t xml:space="preserve"> indicates to upper layers (to</w:t>
      </w:r>
      <w:r w:rsidRPr="00962B3F">
        <w:t xml:space="preserve"> trigger PC5</w:t>
      </w:r>
      <w:r w:rsidR="001E5272" w:rsidRPr="00962B3F">
        <w:t xml:space="preserve"> unicast</w:t>
      </w:r>
      <w:r w:rsidRPr="00962B3F">
        <w:t xml:space="preserve"> </w:t>
      </w:r>
      <w:r w:rsidR="001E5272" w:rsidRPr="00962B3F">
        <w:t xml:space="preserve">link </w:t>
      </w:r>
      <w:r w:rsidRPr="00962B3F">
        <w:t>release</w:t>
      </w:r>
      <w:r w:rsidR="001E5272" w:rsidRPr="00962B3F">
        <w:t>)</w:t>
      </w:r>
      <w:r w:rsidRPr="00962B3F">
        <w:t xml:space="preserve"> or sends Notification message to the connected L2 U2N Remote UE(s) in accordance with </w:t>
      </w:r>
      <w:r w:rsidR="003050BB" w:rsidRPr="00962B3F">
        <w:t>5.8.9.10</w:t>
      </w:r>
      <w:r w:rsidRPr="00962B3F">
        <w:t>.</w:t>
      </w:r>
    </w:p>
    <w:p w14:paraId="6670C905" w14:textId="77777777" w:rsidR="0004532E" w:rsidRDefault="0004532E" w:rsidP="0004532E">
      <w:pPr>
        <w:rPr>
          <w:noProof/>
          <w:lang w:eastAsia="en-US"/>
        </w:rPr>
      </w:pPr>
      <w:bookmarkStart w:id="94" w:name="_Toc60776759"/>
      <w:bookmarkStart w:id="95" w:name="_Toc100929557"/>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04532E" w14:paraId="1F65F1B2"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FDCA9AC" w14:textId="77777777" w:rsidR="0004532E" w:rsidRDefault="0004532E" w:rsidP="000A0538">
            <w:pPr>
              <w:snapToGrid w:val="0"/>
              <w:spacing w:after="0"/>
              <w:jc w:val="center"/>
              <w:rPr>
                <w:color w:val="FF0000"/>
                <w:sz w:val="28"/>
                <w:szCs w:val="28"/>
                <w:lang w:eastAsia="zh-CN"/>
              </w:rPr>
            </w:pPr>
            <w:r>
              <w:rPr>
                <w:color w:val="FF0000"/>
                <w:sz w:val="28"/>
                <w:szCs w:val="28"/>
                <w:lang w:eastAsia="zh-CN"/>
              </w:rPr>
              <w:t>NEXT CHANGE</w:t>
            </w:r>
          </w:p>
        </w:tc>
      </w:tr>
    </w:tbl>
    <w:p w14:paraId="24F5F4B6" w14:textId="77777777" w:rsidR="0004532E" w:rsidRDefault="0004532E" w:rsidP="0004532E">
      <w:pPr>
        <w:rPr>
          <w:lang w:eastAsia="en-US"/>
        </w:rPr>
      </w:pPr>
      <w:r>
        <w:t xml:space="preserve"> </w:t>
      </w:r>
    </w:p>
    <w:p w14:paraId="070F0595" w14:textId="77777777" w:rsidR="00394471" w:rsidRPr="00962B3F" w:rsidRDefault="00394471" w:rsidP="00394471">
      <w:pPr>
        <w:pStyle w:val="4"/>
        <w:rPr>
          <w:rFonts w:eastAsia="MS Mincho"/>
        </w:rPr>
      </w:pPr>
      <w:r w:rsidRPr="00962B3F">
        <w:rPr>
          <w:rFonts w:eastAsia="MS Mincho"/>
        </w:rPr>
        <w:t>5.3.5.2</w:t>
      </w:r>
      <w:r w:rsidRPr="00962B3F">
        <w:rPr>
          <w:rFonts w:eastAsia="MS Mincho"/>
        </w:rPr>
        <w:tab/>
        <w:t>Initiation</w:t>
      </w:r>
      <w:bookmarkEnd w:id="94"/>
      <w:bookmarkEnd w:id="95"/>
    </w:p>
    <w:p w14:paraId="6655EBA2" w14:textId="77777777" w:rsidR="00394471" w:rsidRPr="00962B3F" w:rsidRDefault="00394471" w:rsidP="00394471">
      <w:r w:rsidRPr="00962B3F">
        <w:t>The Network may initiate the RRC reconfiguration procedure to a UE in RRC_CONNECTED. The Network applies the procedure as follows:</w:t>
      </w:r>
    </w:p>
    <w:p w14:paraId="3A8A9DF8" w14:textId="77777777" w:rsidR="00426811" w:rsidRPr="00962B3F" w:rsidRDefault="00394471" w:rsidP="00426811">
      <w:pPr>
        <w:pStyle w:val="B1"/>
      </w:pPr>
      <w:r w:rsidRPr="00962B3F">
        <w:t>-</w:t>
      </w:r>
      <w:r w:rsidRPr="00962B3F">
        <w:tab/>
        <w:t>the establishment of RBs (other than SRB1, that is established during RRC connection establishment) is performed only when AS security has been activated;</w:t>
      </w:r>
    </w:p>
    <w:p w14:paraId="093DA323" w14:textId="26F1A687" w:rsidR="00394471" w:rsidRPr="00962B3F" w:rsidRDefault="00426811" w:rsidP="00394471">
      <w:pPr>
        <w:pStyle w:val="B1"/>
      </w:pPr>
      <w:r w:rsidRPr="00962B3F">
        <w:rPr>
          <w:rFonts w:eastAsia="宋体"/>
        </w:rPr>
        <w:t>-</w:t>
      </w:r>
      <w:r w:rsidRPr="00962B3F">
        <w:rPr>
          <w:rFonts w:eastAsia="宋体"/>
        </w:rPr>
        <w:tab/>
      </w:r>
      <w:r w:rsidRPr="00962B3F">
        <w:t xml:space="preserve">the establishment of </w:t>
      </w:r>
      <w:r w:rsidRPr="00962B3F">
        <w:rPr>
          <w:rFonts w:eastAsia="宋体"/>
        </w:rPr>
        <w:t>BH RLC Channels for IAB</w:t>
      </w:r>
      <w:r w:rsidRPr="00962B3F">
        <w:t xml:space="preserve"> is performed only when AS security has been activated</w:t>
      </w:r>
      <w:r w:rsidRPr="00962B3F">
        <w:rPr>
          <w:rFonts w:eastAsia="宋体"/>
        </w:rPr>
        <w:t>;</w:t>
      </w:r>
    </w:p>
    <w:p w14:paraId="37D72D1C" w14:textId="77777777" w:rsidR="00BB64DA" w:rsidRDefault="00BB64DA" w:rsidP="00BB64DA">
      <w:pPr>
        <w:ind w:left="568" w:hanging="284"/>
      </w:pPr>
      <w:r>
        <w:rPr>
          <w:rFonts w:eastAsia="宋体"/>
        </w:rPr>
        <w:t>-</w:t>
      </w:r>
      <w:r>
        <w:rPr>
          <w:rFonts w:eastAsia="宋体"/>
        </w:rPr>
        <w:tab/>
      </w:r>
      <w:r>
        <w:t xml:space="preserve">the establishment of </w:t>
      </w:r>
      <w:r>
        <w:rPr>
          <w:rFonts w:eastAsia="宋体"/>
        </w:rPr>
        <w:t>Uu Relay RLC channels and PC5 Relay RLC channels</w:t>
      </w:r>
      <w:ins w:id="96" w:author="Huawei, HiSilicon" w:date="2022-08-09T12:05:00Z">
        <w:r>
          <w:rPr>
            <w:rFonts w:eastAsia="宋体"/>
          </w:rPr>
          <w:t xml:space="preserve"> </w:t>
        </w:r>
        <w:r>
          <w:t xml:space="preserve">(other than SL-RLC0 and SL-RLC1, that is established </w:t>
        </w:r>
      </w:ins>
      <w:ins w:id="97" w:author="Huawei, HiSilicon" w:date="2022-08-09T12:06:00Z">
        <w:r>
          <w:t>before</w:t>
        </w:r>
      </w:ins>
      <w:ins w:id="98" w:author="Huawei, HiSilicon" w:date="2022-08-09T12:05:00Z">
        <w:r>
          <w:t xml:space="preserve"> RRC connection establishment)</w:t>
        </w:r>
      </w:ins>
      <w:r>
        <w:rPr>
          <w:rFonts w:eastAsia="宋体"/>
        </w:rPr>
        <w:t xml:space="preserve"> for L2 U2N Relay UE</w:t>
      </w:r>
      <w:r>
        <w:t xml:space="preserve"> is performed only when AS security has been activated</w:t>
      </w:r>
      <w:r>
        <w:rPr>
          <w:rFonts w:eastAsia="宋体"/>
        </w:rPr>
        <w:t xml:space="preserve">, and the establishment of PC5 Relay RLC channels for L2 U2N Remote UE (other than </w:t>
      </w:r>
      <w:ins w:id="99" w:author="Huawei, HiSilicon" w:date="2022-08-09T14:12:00Z">
        <w:r>
          <w:t>SL-RLC0 and SL-RLC1</w:t>
        </w:r>
      </w:ins>
      <w:del w:id="100" w:author="Huawei, HiSilicon" w:date="2022-08-09T14:12:00Z">
        <w:r>
          <w:rPr>
            <w:rFonts w:eastAsia="宋体"/>
          </w:rPr>
          <w:delText>PC5 Relay RLC channel for SRB1</w:delText>
        </w:r>
      </w:del>
      <w:r>
        <w:rPr>
          <w:rFonts w:eastAsia="宋体"/>
        </w:rPr>
        <w:t xml:space="preserve">, that is established </w:t>
      </w:r>
      <w:del w:id="101" w:author="Huawei, HiSilicon" w:date="2022-08-09T14:13:00Z">
        <w:r>
          <w:rPr>
            <w:rFonts w:eastAsia="宋体"/>
          </w:rPr>
          <w:delText xml:space="preserve">during </w:delText>
        </w:r>
      </w:del>
      <w:ins w:id="102" w:author="Huawei, HiSilicon" w:date="2022-08-09T14:13:00Z">
        <w:r>
          <w:rPr>
            <w:rFonts w:eastAsia="宋体"/>
          </w:rPr>
          <w:t xml:space="preserve">before </w:t>
        </w:r>
      </w:ins>
      <w:r>
        <w:rPr>
          <w:rFonts w:eastAsia="宋体"/>
        </w:rPr>
        <w:t>RRC connection establishment) is performed only when AS security has been activated;</w:t>
      </w:r>
    </w:p>
    <w:p w14:paraId="1CA81DCE" w14:textId="54EA5E44" w:rsidR="00394471" w:rsidRPr="00962B3F" w:rsidRDefault="00BB64DA" w:rsidP="00BB64DA">
      <w:pPr>
        <w:pStyle w:val="B1"/>
      </w:pPr>
      <w:r w:rsidRPr="00962B3F">
        <w:t xml:space="preserve"> </w:t>
      </w:r>
      <w:r w:rsidR="00394471" w:rsidRPr="00962B3F">
        <w:t>-</w:t>
      </w:r>
      <w:r w:rsidR="00394471" w:rsidRPr="00962B3F">
        <w:tab/>
        <w:t>the addition of Secondary Cell Group and SCells is performed only when AS security has been activated;</w:t>
      </w:r>
    </w:p>
    <w:p w14:paraId="788C2221" w14:textId="7563AFE0" w:rsidR="00394471" w:rsidRPr="00962B3F" w:rsidRDefault="00394471" w:rsidP="00394471">
      <w:pPr>
        <w:pStyle w:val="B1"/>
      </w:pPr>
      <w:r w:rsidRPr="00962B3F">
        <w:t>-</w:t>
      </w:r>
      <w:r w:rsidRPr="00962B3F">
        <w:tab/>
        <w:t xml:space="preserve">the </w:t>
      </w:r>
      <w:r w:rsidRPr="00962B3F">
        <w:rPr>
          <w:i/>
        </w:rPr>
        <w:t>reconfigurationWithSync</w:t>
      </w:r>
      <w:r w:rsidRPr="00962B3F">
        <w:t xml:space="preserve"> is included in </w:t>
      </w:r>
      <w:r w:rsidRPr="00962B3F">
        <w:rPr>
          <w:i/>
        </w:rPr>
        <w:t>secondaryCellGroup</w:t>
      </w:r>
      <w:r w:rsidRPr="00962B3F">
        <w:t xml:space="preserve"> only when at least one RLC bearer </w:t>
      </w:r>
      <w:r w:rsidR="004506E6" w:rsidRPr="00962B3F">
        <w:t xml:space="preserve">or BH RLC channel </w:t>
      </w:r>
      <w:r w:rsidRPr="00962B3F">
        <w:t>is setup in SCG;</w:t>
      </w:r>
    </w:p>
    <w:p w14:paraId="330631F8" w14:textId="0228D76B" w:rsidR="00394471" w:rsidRPr="00962B3F" w:rsidRDefault="00394471" w:rsidP="00394471">
      <w:pPr>
        <w:pStyle w:val="B1"/>
      </w:pPr>
      <w:r w:rsidRPr="00962B3F">
        <w:t>-</w:t>
      </w:r>
      <w:r w:rsidRPr="00962B3F">
        <w:tab/>
        <w:t xml:space="preserve">the </w:t>
      </w:r>
      <w:r w:rsidRPr="00962B3F">
        <w:rPr>
          <w:i/>
        </w:rPr>
        <w:t>reconfigurationWithSync</w:t>
      </w:r>
      <w:r w:rsidRPr="00962B3F">
        <w:t xml:space="preserve"> is included in </w:t>
      </w:r>
      <w:r w:rsidRPr="00962B3F">
        <w:rPr>
          <w:i/>
        </w:rPr>
        <w:t>masterCellGroup</w:t>
      </w:r>
      <w:r w:rsidRPr="00962B3F">
        <w:t xml:space="preserve"> only when AS security has been activated, and SRB2 with at least one DRB or</w:t>
      </w:r>
      <w:r w:rsidR="00214323" w:rsidRPr="00962B3F">
        <w:t xml:space="preserve"> multicast MRB or</w:t>
      </w:r>
      <w:r w:rsidRPr="00962B3F">
        <w:t>, for IAB, SRB2, are setup and not suspended;</w:t>
      </w:r>
    </w:p>
    <w:p w14:paraId="0FB7B2D1" w14:textId="77777777" w:rsidR="00394471" w:rsidRPr="00962B3F" w:rsidRDefault="00394471" w:rsidP="00394471">
      <w:pPr>
        <w:pStyle w:val="B1"/>
      </w:pPr>
      <w:r w:rsidRPr="00962B3F">
        <w:lastRenderedPageBreak/>
        <w:t>-</w:t>
      </w:r>
      <w:r w:rsidRPr="00962B3F">
        <w:tab/>
        <w:t xml:space="preserve">the </w:t>
      </w:r>
      <w:r w:rsidRPr="00962B3F">
        <w:rPr>
          <w:i/>
          <w:iCs/>
        </w:rPr>
        <w:t>conditionalReconfiguration</w:t>
      </w:r>
      <w:r w:rsidRPr="00962B3F">
        <w:t xml:space="preserve"> for CPC is included only when at least one RLC bearer is setup in SCG;</w:t>
      </w:r>
    </w:p>
    <w:p w14:paraId="1553A67D" w14:textId="78154383" w:rsidR="00394471" w:rsidRPr="00962B3F" w:rsidRDefault="00394471" w:rsidP="00394471">
      <w:pPr>
        <w:pStyle w:val="B1"/>
      </w:pPr>
      <w:r w:rsidRPr="00962B3F">
        <w:t>-</w:t>
      </w:r>
      <w:r w:rsidRPr="00962B3F">
        <w:tab/>
        <w:t xml:space="preserve">the </w:t>
      </w:r>
      <w:r w:rsidRPr="00962B3F">
        <w:rPr>
          <w:i/>
        </w:rPr>
        <w:t>conditionalReconfiguration</w:t>
      </w:r>
      <w:r w:rsidRPr="00962B3F">
        <w:t xml:space="preserve"> for CHO </w:t>
      </w:r>
      <w:r w:rsidR="0056095E" w:rsidRPr="00962B3F">
        <w:t xml:space="preserve">or CPA </w:t>
      </w:r>
      <w:r w:rsidRPr="00962B3F">
        <w:t>is included only when AS security has been activated, and SRB2 with at least one DRB</w:t>
      </w:r>
      <w:r w:rsidR="000660EE" w:rsidRPr="00962B3F">
        <w:t xml:space="preserve"> or multicast MRB</w:t>
      </w:r>
      <w:r w:rsidRPr="00962B3F">
        <w:t xml:space="preserve"> or, for IAB, SRB2, are setup and not suspended.</w:t>
      </w:r>
    </w:p>
    <w:p w14:paraId="7D394685" w14:textId="77777777" w:rsidR="002C0342" w:rsidRDefault="002C0342" w:rsidP="002C0342">
      <w:pPr>
        <w:rPr>
          <w:noProof/>
          <w:lang w:eastAsia="en-US"/>
        </w:rPr>
      </w:pPr>
      <w:bookmarkStart w:id="103" w:name="_Toc60776760"/>
      <w:bookmarkStart w:id="104" w:name="_Toc100929558"/>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2C0342" w14:paraId="2FE2D71D"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95368A9" w14:textId="77777777" w:rsidR="002C0342" w:rsidRDefault="002C0342" w:rsidP="000A0538">
            <w:pPr>
              <w:snapToGrid w:val="0"/>
              <w:spacing w:after="0"/>
              <w:jc w:val="center"/>
              <w:rPr>
                <w:color w:val="FF0000"/>
                <w:sz w:val="28"/>
                <w:szCs w:val="28"/>
                <w:lang w:eastAsia="zh-CN"/>
              </w:rPr>
            </w:pPr>
            <w:r>
              <w:rPr>
                <w:color w:val="FF0000"/>
                <w:sz w:val="28"/>
                <w:szCs w:val="28"/>
                <w:lang w:eastAsia="zh-CN"/>
              </w:rPr>
              <w:t>NEXT CHANGE</w:t>
            </w:r>
          </w:p>
        </w:tc>
      </w:tr>
    </w:tbl>
    <w:p w14:paraId="4526C37B" w14:textId="77777777" w:rsidR="00394471" w:rsidRPr="00962B3F" w:rsidRDefault="00394471" w:rsidP="00394471">
      <w:pPr>
        <w:pStyle w:val="4"/>
        <w:rPr>
          <w:rFonts w:eastAsia="MS Mincho"/>
        </w:rPr>
      </w:pPr>
      <w:r w:rsidRPr="00962B3F">
        <w:rPr>
          <w:rFonts w:eastAsia="MS Mincho"/>
        </w:rPr>
        <w:t>5.3.5.3</w:t>
      </w:r>
      <w:r w:rsidRPr="00962B3F">
        <w:rPr>
          <w:rFonts w:eastAsia="MS Mincho"/>
        </w:rPr>
        <w:tab/>
        <w:t xml:space="preserve">Reception of an </w:t>
      </w:r>
      <w:r w:rsidRPr="00962B3F">
        <w:rPr>
          <w:rFonts w:eastAsia="MS Mincho"/>
          <w:i/>
        </w:rPr>
        <w:t>RRCReconfiguration</w:t>
      </w:r>
      <w:r w:rsidRPr="00962B3F">
        <w:rPr>
          <w:rFonts w:eastAsia="MS Mincho"/>
        </w:rPr>
        <w:t xml:space="preserve"> by the UE</w:t>
      </w:r>
      <w:bookmarkEnd w:id="103"/>
      <w:bookmarkEnd w:id="104"/>
    </w:p>
    <w:p w14:paraId="7B2616C1" w14:textId="3C23E2F6" w:rsidR="00394471" w:rsidRPr="00962B3F" w:rsidRDefault="00394471" w:rsidP="00394471">
      <w:r w:rsidRPr="00962B3F">
        <w:t xml:space="preserve">The UE shall perform the following actions upon reception of the </w:t>
      </w:r>
      <w:r w:rsidRPr="00962B3F">
        <w:rPr>
          <w:i/>
        </w:rPr>
        <w:t>RRCReconfiguration,</w:t>
      </w:r>
      <w:r w:rsidRPr="00962B3F">
        <w:t xml:space="preserve"> or upon execution of the conditional reconfiguration (CHO</w:t>
      </w:r>
      <w:r w:rsidR="0056095E" w:rsidRPr="00962B3F">
        <w:t>, CPA</w:t>
      </w:r>
      <w:r w:rsidRPr="00962B3F">
        <w:t xml:space="preserve"> or CPC):</w:t>
      </w:r>
    </w:p>
    <w:p w14:paraId="7F43D87B" w14:textId="5A2425FD" w:rsidR="00394471" w:rsidRPr="00962B3F" w:rsidRDefault="00394471" w:rsidP="00394471">
      <w:pPr>
        <w:pStyle w:val="B1"/>
      </w:pPr>
      <w:r w:rsidRPr="00962B3F">
        <w:t>1&gt;</w:t>
      </w:r>
      <w:r w:rsidRPr="00962B3F">
        <w:tab/>
        <w:t xml:space="preserve">if the </w:t>
      </w:r>
      <w:r w:rsidRPr="00962B3F">
        <w:rPr>
          <w:i/>
          <w:iCs/>
        </w:rPr>
        <w:t>RRCReconfiguration</w:t>
      </w:r>
      <w:r w:rsidRPr="00962B3F">
        <w:t xml:space="preserve"> is applied due to a conditional reconfiguration execution upon cell selection </w:t>
      </w:r>
      <w:r w:rsidR="00835C66" w:rsidRPr="00962B3F">
        <w:t xml:space="preserve">performed </w:t>
      </w:r>
      <w:r w:rsidRPr="00962B3F">
        <w:t xml:space="preserve">while timer T311 </w:t>
      </w:r>
      <w:r w:rsidR="00835C66" w:rsidRPr="00962B3F">
        <w:t>was</w:t>
      </w:r>
      <w:r w:rsidRPr="00962B3F">
        <w:t xml:space="preserve"> running, as defined in 5.3.7.3:</w:t>
      </w:r>
    </w:p>
    <w:p w14:paraId="68D4D5F3" w14:textId="77777777" w:rsidR="00394471" w:rsidRPr="00962B3F" w:rsidRDefault="00394471" w:rsidP="00394471">
      <w:pPr>
        <w:pStyle w:val="B2"/>
      </w:pPr>
      <w:r w:rsidRPr="00962B3F">
        <w:t>2&gt;</w:t>
      </w:r>
      <w:r w:rsidRPr="00962B3F">
        <w:tab/>
        <w:t xml:space="preserve">remove all the entries within </w:t>
      </w:r>
      <w:r w:rsidRPr="00962B3F">
        <w:rPr>
          <w:i/>
          <w:iCs/>
        </w:rPr>
        <w:t>VarConditionalReconfig</w:t>
      </w:r>
      <w:r w:rsidRPr="00962B3F">
        <w:t>, if any;</w:t>
      </w:r>
    </w:p>
    <w:p w14:paraId="4820C170" w14:textId="041DEE6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includes the </w:t>
      </w:r>
      <w:r w:rsidRPr="00962B3F">
        <w:rPr>
          <w:i/>
        </w:rPr>
        <w:t>daps-SourceRelease</w:t>
      </w:r>
      <w:r w:rsidRPr="00962B3F">
        <w:t>:</w:t>
      </w:r>
    </w:p>
    <w:p w14:paraId="2CB7B21A" w14:textId="77777777" w:rsidR="00394471" w:rsidRPr="00962B3F" w:rsidRDefault="00394471" w:rsidP="00394471">
      <w:pPr>
        <w:pStyle w:val="B2"/>
      </w:pPr>
      <w:r w:rsidRPr="00962B3F">
        <w:t>2&gt;</w:t>
      </w:r>
      <w:r w:rsidRPr="00962B3F">
        <w:tab/>
        <w:t>reset the source MAC and release the source MAC configuration;</w:t>
      </w:r>
    </w:p>
    <w:p w14:paraId="1E3851D6" w14:textId="77777777" w:rsidR="00394471" w:rsidRPr="00962B3F" w:rsidRDefault="00394471" w:rsidP="00394471">
      <w:pPr>
        <w:pStyle w:val="B2"/>
      </w:pPr>
      <w:r w:rsidRPr="00962B3F">
        <w:t>2&gt;</w:t>
      </w:r>
      <w:r w:rsidRPr="00962B3F">
        <w:tab/>
        <w:t>for each DAPS bearer:</w:t>
      </w:r>
    </w:p>
    <w:p w14:paraId="71A82FAB" w14:textId="77777777" w:rsidR="00394471" w:rsidRPr="00962B3F" w:rsidRDefault="00394471" w:rsidP="00394471">
      <w:pPr>
        <w:pStyle w:val="B3"/>
      </w:pPr>
      <w:r w:rsidRPr="00962B3F">
        <w:t>3&gt;</w:t>
      </w:r>
      <w:r w:rsidRPr="00962B3F">
        <w:tab/>
        <w:t>release the RLC entity or entities as specified in TS 38.322 [4], clause 5.1.3, and the associated logical channel for the source SpCell;</w:t>
      </w:r>
    </w:p>
    <w:p w14:paraId="5C39A469" w14:textId="77777777" w:rsidR="00394471" w:rsidRPr="00962B3F" w:rsidRDefault="00394471" w:rsidP="00394471">
      <w:pPr>
        <w:pStyle w:val="B3"/>
      </w:pPr>
      <w:r w:rsidRPr="00962B3F">
        <w:t>3&gt;</w:t>
      </w:r>
      <w:r w:rsidRPr="00962B3F">
        <w:tab/>
        <w:t>reconfigure the PDCP entity to release DAPS as specified in TS 38.323 [5];</w:t>
      </w:r>
    </w:p>
    <w:p w14:paraId="2A654290" w14:textId="77777777" w:rsidR="00394471" w:rsidRPr="00962B3F" w:rsidRDefault="00394471" w:rsidP="00394471">
      <w:pPr>
        <w:pStyle w:val="B2"/>
      </w:pPr>
      <w:r w:rsidRPr="00962B3F">
        <w:t>2&gt;</w:t>
      </w:r>
      <w:r w:rsidRPr="00962B3F">
        <w:tab/>
        <w:t>for each SRB:</w:t>
      </w:r>
    </w:p>
    <w:p w14:paraId="09B74FCE" w14:textId="77777777" w:rsidR="00394471" w:rsidRPr="00962B3F" w:rsidRDefault="00394471" w:rsidP="00394471">
      <w:pPr>
        <w:pStyle w:val="B3"/>
      </w:pPr>
      <w:r w:rsidRPr="00962B3F">
        <w:t>3&gt;</w:t>
      </w:r>
      <w:r w:rsidRPr="00962B3F">
        <w:tab/>
        <w:t>release the PDCP entity for the source SpCell;</w:t>
      </w:r>
    </w:p>
    <w:p w14:paraId="587D3BDF" w14:textId="77777777" w:rsidR="00394471" w:rsidRPr="00962B3F" w:rsidRDefault="00394471" w:rsidP="00394471">
      <w:pPr>
        <w:pStyle w:val="B3"/>
      </w:pPr>
      <w:r w:rsidRPr="00962B3F">
        <w:t>3&gt;</w:t>
      </w:r>
      <w:r w:rsidRPr="00962B3F">
        <w:tab/>
        <w:t>release the RLC entity as specified in TS 38.322 [4], clause 5.1.3, and the associated logical channel for the source SpCell;</w:t>
      </w:r>
    </w:p>
    <w:p w14:paraId="576EB007" w14:textId="77777777" w:rsidR="00394471" w:rsidRPr="00962B3F" w:rsidRDefault="00394471" w:rsidP="00394471">
      <w:pPr>
        <w:pStyle w:val="B2"/>
      </w:pPr>
      <w:r w:rsidRPr="00962B3F">
        <w:t>2&gt;</w:t>
      </w:r>
      <w:r w:rsidRPr="00962B3F">
        <w:tab/>
        <w:t>release the physical channel configuration for the source SpCell;</w:t>
      </w:r>
    </w:p>
    <w:p w14:paraId="4C63EA76" w14:textId="77777777" w:rsidR="00394471" w:rsidRPr="00962B3F" w:rsidRDefault="00394471" w:rsidP="00394471">
      <w:pPr>
        <w:pStyle w:val="B2"/>
      </w:pPr>
      <w:r w:rsidRPr="00962B3F">
        <w:t>2&gt;</w:t>
      </w:r>
      <w:r w:rsidRPr="00962B3F">
        <w:tab/>
        <w:t>discard the keys used in the source SpCell (the K</w:t>
      </w:r>
      <w:r w:rsidRPr="00962B3F">
        <w:rPr>
          <w:vertAlign w:val="subscript"/>
        </w:rPr>
        <w:t>gNB</w:t>
      </w:r>
      <w:r w:rsidRPr="00962B3F">
        <w:t xml:space="preserve"> key, the K</w:t>
      </w:r>
      <w:r w:rsidRPr="00962B3F">
        <w:rPr>
          <w:vertAlign w:val="subscript"/>
        </w:rPr>
        <w:t>RRCenc</w:t>
      </w:r>
      <w:r w:rsidRPr="00962B3F">
        <w:t xml:space="preserve"> key, the K</w:t>
      </w:r>
      <w:r w:rsidRPr="00962B3F">
        <w:rPr>
          <w:vertAlign w:val="subscript"/>
        </w:rPr>
        <w:t>RRCint</w:t>
      </w:r>
      <w:r w:rsidRPr="00962B3F">
        <w:t xml:space="preserve"> key, the K</w:t>
      </w:r>
      <w:r w:rsidRPr="00962B3F">
        <w:rPr>
          <w:vertAlign w:val="subscript"/>
        </w:rPr>
        <w:t>UPint</w:t>
      </w:r>
      <w:r w:rsidRPr="00962B3F">
        <w:t xml:space="preserve"> key </w:t>
      </w:r>
      <w:r w:rsidRPr="00962B3F">
        <w:rPr>
          <w:lang w:eastAsia="zh-CN"/>
        </w:rPr>
        <w:t xml:space="preserve">and the </w:t>
      </w:r>
      <w:r w:rsidRPr="00962B3F">
        <w:t>K</w:t>
      </w:r>
      <w:r w:rsidRPr="00962B3F">
        <w:rPr>
          <w:vertAlign w:val="subscript"/>
        </w:rPr>
        <w:t>UPenc</w:t>
      </w:r>
      <w:r w:rsidRPr="00962B3F">
        <w:rPr>
          <w:lang w:eastAsia="zh-CN"/>
        </w:rPr>
        <w:t xml:space="preserve"> key), if any</w:t>
      </w:r>
      <w:r w:rsidRPr="00962B3F">
        <w:t>;</w:t>
      </w:r>
    </w:p>
    <w:p w14:paraId="30269C9E"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is received via </w:t>
      </w:r>
      <w:proofErr w:type="gramStart"/>
      <w:r w:rsidRPr="00962B3F">
        <w:t>other</w:t>
      </w:r>
      <w:proofErr w:type="gramEnd"/>
      <w:r w:rsidRPr="00962B3F">
        <w:t xml:space="preserve"> RAT (i.e., inter-RAT handover to NR):</w:t>
      </w:r>
    </w:p>
    <w:p w14:paraId="54531484" w14:textId="77777777" w:rsidR="00394471" w:rsidRPr="00962B3F" w:rsidRDefault="00394471" w:rsidP="00394471">
      <w:pPr>
        <w:pStyle w:val="B2"/>
      </w:pPr>
      <w:r w:rsidRPr="00962B3F">
        <w:rPr>
          <w:rFonts w:eastAsia="MS Mincho"/>
        </w:rPr>
        <w:t>2&gt;</w:t>
      </w:r>
      <w:r w:rsidRPr="00962B3F">
        <w:rPr>
          <w:rFonts w:eastAsia="MS Mincho"/>
        </w:rPr>
        <w:tab/>
        <w:t>i</w:t>
      </w:r>
      <w:r w:rsidRPr="00962B3F">
        <w:t xml:space="preserve">f the </w:t>
      </w:r>
      <w:r w:rsidRPr="00962B3F">
        <w:rPr>
          <w:rFonts w:eastAsia="MS Mincho"/>
          <w:i/>
        </w:rPr>
        <w:t xml:space="preserve">RRCReconfiguration </w:t>
      </w:r>
      <w:r w:rsidRPr="00962B3F">
        <w:rPr>
          <w:rFonts w:eastAsia="MS Mincho"/>
        </w:rPr>
        <w:t xml:space="preserve">does not include the </w:t>
      </w:r>
      <w:r w:rsidRPr="00962B3F">
        <w:rPr>
          <w:i/>
        </w:rPr>
        <w:t xml:space="preserve">fullConfig </w:t>
      </w:r>
      <w:r w:rsidRPr="00962B3F">
        <w:t>and the UE is connected to 5GC (i.e., delta signalling during intra 5GC handover):</w:t>
      </w:r>
    </w:p>
    <w:p w14:paraId="1246F1DC" w14:textId="77777777" w:rsidR="00394471" w:rsidRPr="00962B3F" w:rsidRDefault="00394471" w:rsidP="00394471">
      <w:pPr>
        <w:pStyle w:val="B3"/>
      </w:pPr>
      <w:r w:rsidRPr="00962B3F">
        <w:t>3&gt;</w:t>
      </w:r>
      <w:r w:rsidRPr="00962B3F">
        <w:tab/>
        <w:t xml:space="preserve">re-use the source RAT SDAP and PDCP configurations if available (i.e., current SDAP/PDCP configurations for all RBs from source E-UTRA RAT prior to the reception of the inter-RAT HO </w:t>
      </w:r>
      <w:r w:rsidRPr="00962B3F">
        <w:rPr>
          <w:i/>
        </w:rPr>
        <w:t>RRCReconfiguration</w:t>
      </w:r>
      <w:r w:rsidRPr="00962B3F">
        <w:t xml:space="preserve"> message);</w:t>
      </w:r>
    </w:p>
    <w:p w14:paraId="46B93999" w14:textId="77777777" w:rsidR="00394471" w:rsidRPr="00962B3F" w:rsidRDefault="00394471" w:rsidP="00394471">
      <w:pPr>
        <w:pStyle w:val="B1"/>
      </w:pPr>
      <w:r w:rsidRPr="00962B3F">
        <w:t>1&gt;</w:t>
      </w:r>
      <w:r w:rsidRPr="00962B3F">
        <w:tab/>
        <w:t>else:</w:t>
      </w:r>
    </w:p>
    <w:p w14:paraId="4AE370A8" w14:textId="77777777" w:rsidR="00394471" w:rsidRPr="00962B3F" w:rsidRDefault="00394471" w:rsidP="00394471">
      <w:pPr>
        <w:pStyle w:val="B2"/>
      </w:pPr>
      <w:r w:rsidRPr="00962B3F">
        <w:t>2&gt;</w:t>
      </w:r>
      <w:r w:rsidRPr="00962B3F">
        <w:tab/>
        <w:t>if the RRCReconfiguration includes the fullConfig:</w:t>
      </w:r>
    </w:p>
    <w:p w14:paraId="1265C137" w14:textId="77777777" w:rsidR="00394471" w:rsidRPr="00962B3F" w:rsidRDefault="00394471" w:rsidP="00394471">
      <w:pPr>
        <w:pStyle w:val="B3"/>
      </w:pPr>
      <w:r w:rsidRPr="00962B3F">
        <w:t>3&gt;</w:t>
      </w:r>
      <w:r w:rsidRPr="00962B3F">
        <w:tab/>
        <w:t>perform the full configuration procedure as specified in 5.3.5.11;</w:t>
      </w:r>
    </w:p>
    <w:p w14:paraId="64B208D6" w14:textId="77777777" w:rsidR="00394471" w:rsidRPr="00962B3F" w:rsidRDefault="00394471" w:rsidP="00394471">
      <w:pPr>
        <w:pStyle w:val="B1"/>
        <w:rPr>
          <w:rFonts w:eastAsia="Batang"/>
          <w:noProof/>
          <w:lang w:eastAsia="en-US"/>
        </w:rPr>
      </w:pPr>
      <w:r w:rsidRPr="00962B3F">
        <w:rPr>
          <w:rFonts w:eastAsia="Batang"/>
          <w:noProof/>
          <w:lang w:eastAsia="en-US"/>
        </w:rPr>
        <w:t>1&gt;</w:t>
      </w:r>
      <w:r w:rsidRPr="00962B3F">
        <w:rPr>
          <w:rFonts w:eastAsia="Batang"/>
          <w:noProof/>
          <w:lang w:eastAsia="en-US"/>
        </w:rPr>
        <w:tab/>
        <w:t xml:space="preserve">if the </w:t>
      </w:r>
      <w:r w:rsidRPr="00962B3F">
        <w:rPr>
          <w:i/>
        </w:rPr>
        <w:t>RRCReconfiguration</w:t>
      </w:r>
      <w:r w:rsidRPr="00962B3F">
        <w:t xml:space="preserve"> </w:t>
      </w:r>
      <w:r w:rsidRPr="00962B3F">
        <w:rPr>
          <w:rFonts w:eastAsia="Batang"/>
          <w:noProof/>
          <w:lang w:eastAsia="en-US"/>
        </w:rPr>
        <w:t xml:space="preserve">includes the </w:t>
      </w:r>
      <w:r w:rsidRPr="00962B3F">
        <w:rPr>
          <w:rFonts w:eastAsia="Batang"/>
          <w:i/>
          <w:noProof/>
          <w:lang w:eastAsia="en-US"/>
        </w:rPr>
        <w:t>masterCellGroup</w:t>
      </w:r>
      <w:r w:rsidRPr="00962B3F">
        <w:rPr>
          <w:rFonts w:eastAsia="Batang"/>
          <w:noProof/>
          <w:lang w:eastAsia="en-US"/>
        </w:rPr>
        <w:t>:</w:t>
      </w:r>
    </w:p>
    <w:p w14:paraId="1D09D9E1"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perform the cell group configuration for the received </w:t>
      </w:r>
      <w:r w:rsidRPr="00962B3F">
        <w:rPr>
          <w:rFonts w:eastAsia="Batang"/>
          <w:i/>
          <w:noProof/>
        </w:rPr>
        <w:t>masterCellGroup</w:t>
      </w:r>
      <w:r w:rsidRPr="00962B3F">
        <w:rPr>
          <w:rFonts w:eastAsia="Batang"/>
          <w:noProof/>
        </w:rPr>
        <w:t xml:space="preserve"> according to 5.3.5.5;</w:t>
      </w:r>
    </w:p>
    <w:p w14:paraId="1DF841F1" w14:textId="77777777" w:rsidR="00394471" w:rsidRPr="00962B3F" w:rsidRDefault="00394471" w:rsidP="00394471">
      <w:pPr>
        <w:pStyle w:val="B1"/>
        <w:rPr>
          <w:rFonts w:eastAsia="Batang"/>
          <w:noProof/>
          <w:lang w:eastAsia="en-US"/>
        </w:rPr>
      </w:pPr>
      <w:r w:rsidRPr="00962B3F">
        <w:rPr>
          <w:rFonts w:eastAsia="Batang"/>
          <w:noProof/>
        </w:rPr>
        <w:t>1&gt;</w:t>
      </w:r>
      <w:r w:rsidRPr="00962B3F">
        <w:rPr>
          <w:rFonts w:eastAsia="Batang"/>
          <w:noProof/>
        </w:rPr>
        <w:tab/>
        <w:t xml:space="preserve">if the </w:t>
      </w:r>
      <w:r w:rsidRPr="00962B3F">
        <w:rPr>
          <w:i/>
        </w:rPr>
        <w:t>RRCReconfiguration</w:t>
      </w:r>
      <w:r w:rsidRPr="00962B3F">
        <w:t xml:space="preserve"> </w:t>
      </w:r>
      <w:r w:rsidRPr="00962B3F">
        <w:rPr>
          <w:rFonts w:eastAsia="Batang"/>
          <w:noProof/>
          <w:lang w:eastAsia="en-US"/>
        </w:rPr>
        <w:t xml:space="preserve">includes the </w:t>
      </w:r>
      <w:r w:rsidRPr="00962B3F">
        <w:rPr>
          <w:rFonts w:eastAsia="Batang"/>
          <w:i/>
          <w:noProof/>
          <w:lang w:eastAsia="en-US"/>
        </w:rPr>
        <w:t>masterKeyUpdate</w:t>
      </w:r>
      <w:r w:rsidRPr="00962B3F">
        <w:rPr>
          <w:rFonts w:eastAsia="Batang"/>
          <w:noProof/>
          <w:lang w:eastAsia="en-US"/>
        </w:rPr>
        <w:t>:</w:t>
      </w:r>
    </w:p>
    <w:p w14:paraId="58066CAD"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perform </w:t>
      </w:r>
      <w:r w:rsidRPr="00962B3F">
        <w:t xml:space="preserve">AS </w:t>
      </w:r>
      <w:r w:rsidRPr="00962B3F">
        <w:rPr>
          <w:rFonts w:eastAsia="Batang"/>
          <w:noProof/>
        </w:rPr>
        <w:t>security key update procedure as specified in 5.3.5.7;</w:t>
      </w:r>
    </w:p>
    <w:p w14:paraId="0984168C" w14:textId="77777777" w:rsidR="00394471" w:rsidRPr="00962B3F" w:rsidRDefault="00394471" w:rsidP="00394471">
      <w:pPr>
        <w:pStyle w:val="B1"/>
        <w:rPr>
          <w:rFonts w:eastAsia="Batang"/>
          <w:noProof/>
          <w:lang w:eastAsia="en-US"/>
        </w:rPr>
      </w:pPr>
      <w:r w:rsidRPr="00962B3F">
        <w:rPr>
          <w:rFonts w:eastAsia="Batang"/>
          <w:noProof/>
          <w:lang w:eastAsia="en-US"/>
        </w:rPr>
        <w:t>1&gt;</w:t>
      </w:r>
      <w:r w:rsidRPr="00962B3F">
        <w:rPr>
          <w:rFonts w:eastAsia="Batang"/>
          <w:noProof/>
          <w:lang w:eastAsia="en-US"/>
        </w:rPr>
        <w:tab/>
        <w:t xml:space="preserve">if the </w:t>
      </w:r>
      <w:r w:rsidRPr="00962B3F">
        <w:rPr>
          <w:rFonts w:eastAsia="Batang"/>
          <w:i/>
          <w:noProof/>
          <w:lang w:eastAsia="en-US"/>
        </w:rPr>
        <w:t>RRCReconfiguration</w:t>
      </w:r>
      <w:r w:rsidRPr="00962B3F">
        <w:rPr>
          <w:rFonts w:eastAsia="Batang"/>
          <w:noProof/>
          <w:lang w:eastAsia="en-US"/>
        </w:rPr>
        <w:t xml:space="preserve"> includes the </w:t>
      </w:r>
      <w:r w:rsidRPr="00962B3F">
        <w:rPr>
          <w:rFonts w:eastAsia="Batang"/>
          <w:i/>
          <w:noProof/>
          <w:lang w:eastAsia="en-US"/>
        </w:rPr>
        <w:t>sk-Counter</w:t>
      </w:r>
      <w:r w:rsidRPr="00962B3F">
        <w:rPr>
          <w:rFonts w:eastAsia="Batang"/>
          <w:noProof/>
          <w:lang w:eastAsia="en-US"/>
        </w:rPr>
        <w:t>:</w:t>
      </w:r>
    </w:p>
    <w:p w14:paraId="2B61A957" w14:textId="77777777" w:rsidR="00394471" w:rsidRPr="00962B3F" w:rsidRDefault="00394471" w:rsidP="00394471">
      <w:pPr>
        <w:pStyle w:val="B2"/>
        <w:rPr>
          <w:rFonts w:eastAsia="Batang"/>
          <w:noProof/>
        </w:rPr>
      </w:pPr>
      <w:r w:rsidRPr="00962B3F">
        <w:rPr>
          <w:rFonts w:eastAsia="Batang"/>
          <w:noProof/>
        </w:rPr>
        <w:lastRenderedPageBreak/>
        <w:t>2&gt;</w:t>
      </w:r>
      <w:r w:rsidRPr="00962B3F">
        <w:rPr>
          <w:rFonts w:eastAsia="Batang"/>
          <w:noProof/>
        </w:rPr>
        <w:tab/>
        <w:t>perform security key update procedure as specified in 5.3.5.7;</w:t>
      </w:r>
    </w:p>
    <w:p w14:paraId="5CAA3616"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includes the </w:t>
      </w:r>
      <w:r w:rsidRPr="00962B3F">
        <w:rPr>
          <w:i/>
        </w:rPr>
        <w:t>secondaryCellGroup</w:t>
      </w:r>
      <w:r w:rsidRPr="00962B3F">
        <w:t>:</w:t>
      </w:r>
    </w:p>
    <w:p w14:paraId="08E9CEC6" w14:textId="77777777" w:rsidR="00394471" w:rsidRPr="00962B3F" w:rsidRDefault="00394471" w:rsidP="00394471">
      <w:pPr>
        <w:pStyle w:val="B2"/>
      </w:pPr>
      <w:r w:rsidRPr="00962B3F">
        <w:t>2&gt;</w:t>
      </w:r>
      <w:r w:rsidRPr="00962B3F">
        <w:tab/>
        <w:t>perform the cell group configuration for the SCG according to 5.3.5.5;</w:t>
      </w:r>
    </w:p>
    <w:p w14:paraId="0CAE412C" w14:textId="77777777" w:rsidR="00394471" w:rsidRPr="00962B3F" w:rsidRDefault="00394471" w:rsidP="00394471">
      <w:pPr>
        <w:pStyle w:val="B1"/>
        <w:rPr>
          <w:i/>
        </w:rPr>
      </w:pPr>
      <w:r w:rsidRPr="00962B3F">
        <w:t>1&gt;</w:t>
      </w:r>
      <w:r w:rsidRPr="00962B3F">
        <w:tab/>
        <w:t xml:space="preserve">if the </w:t>
      </w:r>
      <w:r w:rsidRPr="00962B3F">
        <w:rPr>
          <w:i/>
        </w:rPr>
        <w:t>RRCReconfiguration</w:t>
      </w:r>
      <w:r w:rsidRPr="00962B3F">
        <w:t xml:space="preserve"> includes the </w:t>
      </w:r>
      <w:r w:rsidRPr="00962B3F">
        <w:rPr>
          <w:i/>
        </w:rPr>
        <w:t>mrdc-SecondaryCellGroupConfig:</w:t>
      </w:r>
    </w:p>
    <w:p w14:paraId="1406F427"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if the </w:t>
      </w:r>
      <w:r w:rsidRPr="00962B3F">
        <w:rPr>
          <w:rFonts w:eastAsia="Batang"/>
          <w:i/>
          <w:noProof/>
        </w:rPr>
        <w:t>mrdc-SecondaryCellGroupConfig</w:t>
      </w:r>
      <w:r w:rsidRPr="00962B3F">
        <w:rPr>
          <w:rFonts w:eastAsia="Batang"/>
          <w:noProof/>
        </w:rPr>
        <w:t xml:space="preserve"> is set to </w:t>
      </w:r>
      <w:r w:rsidRPr="00962B3F">
        <w:rPr>
          <w:rFonts w:eastAsia="Batang"/>
          <w:i/>
          <w:noProof/>
        </w:rPr>
        <w:t>setup</w:t>
      </w:r>
      <w:r w:rsidRPr="00962B3F">
        <w:rPr>
          <w:rFonts w:eastAsia="Batang"/>
          <w:noProof/>
        </w:rPr>
        <w:t>:</w:t>
      </w:r>
    </w:p>
    <w:p w14:paraId="69D1345D" w14:textId="77777777" w:rsidR="00394471" w:rsidRPr="00962B3F" w:rsidRDefault="00394471" w:rsidP="00394471">
      <w:pPr>
        <w:pStyle w:val="B3"/>
        <w:rPr>
          <w:rFonts w:eastAsia="Batang"/>
          <w:noProof/>
        </w:rPr>
      </w:pPr>
      <w:r w:rsidRPr="00962B3F">
        <w:rPr>
          <w:rFonts w:eastAsia="Batang"/>
          <w:noProof/>
        </w:rPr>
        <w:t>3&gt;</w:t>
      </w:r>
      <w:r w:rsidRPr="00962B3F">
        <w:rPr>
          <w:rFonts w:eastAsia="Batang"/>
          <w:noProof/>
        </w:rPr>
        <w:tab/>
        <w:t xml:space="preserve">if the </w:t>
      </w:r>
      <w:r w:rsidRPr="00962B3F">
        <w:rPr>
          <w:rFonts w:eastAsia="Batang"/>
          <w:i/>
          <w:noProof/>
        </w:rPr>
        <w:t>mrdc-SecondaryCellGroupConfig</w:t>
      </w:r>
      <w:r w:rsidRPr="00962B3F">
        <w:rPr>
          <w:rFonts w:eastAsia="Batang"/>
          <w:noProof/>
        </w:rPr>
        <w:t xml:space="preserve"> includes </w:t>
      </w:r>
      <w:r w:rsidRPr="00962B3F">
        <w:rPr>
          <w:rFonts w:eastAsia="Batang"/>
          <w:i/>
          <w:noProof/>
        </w:rPr>
        <w:t>mrdc-ReleaseAndAdd</w:t>
      </w:r>
      <w:r w:rsidRPr="00962B3F">
        <w:rPr>
          <w:rFonts w:eastAsia="Batang"/>
          <w:noProof/>
        </w:rPr>
        <w:t>:</w:t>
      </w:r>
    </w:p>
    <w:p w14:paraId="19D2B678" w14:textId="77777777" w:rsidR="00394471" w:rsidRPr="00962B3F" w:rsidRDefault="00394471" w:rsidP="00394471">
      <w:pPr>
        <w:pStyle w:val="B4"/>
        <w:rPr>
          <w:rFonts w:eastAsia="Batang"/>
          <w:noProof/>
        </w:rPr>
      </w:pPr>
      <w:r w:rsidRPr="00962B3F">
        <w:rPr>
          <w:rFonts w:eastAsia="Batang"/>
        </w:rPr>
        <w:t>4</w:t>
      </w:r>
      <w:r w:rsidRPr="00962B3F">
        <w:rPr>
          <w:rFonts w:eastAsia="Batang"/>
          <w:noProof/>
        </w:rPr>
        <w:t>&gt;</w:t>
      </w:r>
      <w:r w:rsidRPr="00962B3F">
        <w:rPr>
          <w:rFonts w:eastAsia="Batang"/>
          <w:noProof/>
        </w:rPr>
        <w:tab/>
        <w:t>perform MR-DC release as specified in clause 5.3.5.10;</w:t>
      </w:r>
    </w:p>
    <w:p w14:paraId="43AED589" w14:textId="77777777" w:rsidR="00394471" w:rsidRPr="00962B3F" w:rsidRDefault="00394471" w:rsidP="00394471">
      <w:pPr>
        <w:pStyle w:val="B3"/>
        <w:rPr>
          <w:rFonts w:eastAsia="Batang"/>
          <w:noProof/>
          <w:lang w:eastAsia="en-US"/>
        </w:rPr>
      </w:pPr>
      <w:r w:rsidRPr="00962B3F">
        <w:t>3&gt;</w:t>
      </w:r>
      <w:r w:rsidRPr="00962B3F">
        <w:tab/>
        <w:t xml:space="preserve">if the received </w:t>
      </w:r>
      <w:r w:rsidRPr="00962B3F">
        <w:rPr>
          <w:i/>
        </w:rPr>
        <w:t>mrdc-SecondaryCellGroup</w:t>
      </w:r>
      <w:r w:rsidRPr="00962B3F">
        <w:t xml:space="preserve"> is set to </w:t>
      </w:r>
      <w:r w:rsidRPr="00962B3F">
        <w:rPr>
          <w:i/>
        </w:rPr>
        <w:t>nr-SCG</w:t>
      </w:r>
      <w:r w:rsidRPr="00962B3F">
        <w:t>:</w:t>
      </w:r>
    </w:p>
    <w:p w14:paraId="2542CE99" w14:textId="77777777" w:rsidR="00394471" w:rsidRPr="00962B3F" w:rsidRDefault="00394471" w:rsidP="00394471">
      <w:pPr>
        <w:pStyle w:val="B4"/>
      </w:pPr>
      <w:r w:rsidRPr="00962B3F">
        <w:rPr>
          <w:rFonts w:eastAsia="Batang"/>
          <w:noProof/>
        </w:rPr>
        <w:t>4&gt;</w:t>
      </w:r>
      <w:r w:rsidRPr="00962B3F">
        <w:rPr>
          <w:rFonts w:eastAsia="Batang"/>
          <w:noProof/>
        </w:rPr>
        <w:tab/>
        <w:t xml:space="preserve">perform the RRC reconfiguration according to 5.3.5.3 for the </w:t>
      </w:r>
      <w:r w:rsidRPr="00962B3F">
        <w:rPr>
          <w:rFonts w:eastAsia="Batang"/>
          <w:i/>
          <w:noProof/>
        </w:rPr>
        <w:t>RRCReconfiguration</w:t>
      </w:r>
      <w:r w:rsidRPr="00962B3F">
        <w:rPr>
          <w:rFonts w:eastAsia="Batang"/>
          <w:noProof/>
        </w:rPr>
        <w:t xml:space="preserve"> message included in </w:t>
      </w:r>
      <w:r w:rsidRPr="00962B3F">
        <w:rPr>
          <w:rFonts w:eastAsia="Batang"/>
          <w:i/>
          <w:noProof/>
        </w:rPr>
        <w:t>nr-SCG</w:t>
      </w:r>
      <w:r w:rsidRPr="00962B3F">
        <w:rPr>
          <w:rFonts w:eastAsia="Batang"/>
          <w:noProof/>
        </w:rPr>
        <w:t>;</w:t>
      </w:r>
    </w:p>
    <w:p w14:paraId="0EFC97A8" w14:textId="77777777" w:rsidR="00394471" w:rsidRPr="00962B3F" w:rsidRDefault="00394471" w:rsidP="00394471">
      <w:pPr>
        <w:pStyle w:val="B3"/>
        <w:rPr>
          <w:rFonts w:eastAsia="Batang"/>
          <w:noProof/>
          <w:lang w:eastAsia="en-US"/>
        </w:rPr>
      </w:pPr>
      <w:r w:rsidRPr="00962B3F">
        <w:t>3&gt;</w:t>
      </w:r>
      <w:r w:rsidRPr="00962B3F">
        <w:tab/>
        <w:t xml:space="preserve">if the received </w:t>
      </w:r>
      <w:r w:rsidRPr="00962B3F">
        <w:rPr>
          <w:i/>
        </w:rPr>
        <w:t>mrdc-SecondaryCellGroup</w:t>
      </w:r>
      <w:r w:rsidRPr="00962B3F">
        <w:t xml:space="preserve"> is set to </w:t>
      </w:r>
      <w:r w:rsidRPr="00962B3F">
        <w:rPr>
          <w:i/>
        </w:rPr>
        <w:t>eutra-SCG</w:t>
      </w:r>
      <w:r w:rsidRPr="00962B3F">
        <w:t>:</w:t>
      </w:r>
    </w:p>
    <w:p w14:paraId="0B52B3DE" w14:textId="77777777" w:rsidR="00394471" w:rsidRPr="00962B3F" w:rsidRDefault="00394471" w:rsidP="00394471">
      <w:pPr>
        <w:pStyle w:val="B4"/>
        <w:rPr>
          <w:rFonts w:eastAsia="Batang"/>
          <w:noProof/>
        </w:rPr>
      </w:pPr>
      <w:r w:rsidRPr="00962B3F">
        <w:rPr>
          <w:rFonts w:eastAsia="Batang"/>
          <w:noProof/>
        </w:rPr>
        <w:t>4&gt;</w:t>
      </w:r>
      <w:r w:rsidRPr="00962B3F">
        <w:rPr>
          <w:rFonts w:eastAsia="Batang"/>
          <w:noProof/>
        </w:rPr>
        <w:tab/>
        <w:t xml:space="preserve">perform the RRC connection reconfiguration </w:t>
      </w:r>
      <w:r w:rsidRPr="00962B3F">
        <w:rPr>
          <w:rFonts w:eastAsia="Batang"/>
        </w:rPr>
        <w:t>as specified in</w:t>
      </w:r>
      <w:r w:rsidRPr="00962B3F">
        <w:rPr>
          <w:rFonts w:eastAsia="Batang"/>
          <w:noProof/>
        </w:rPr>
        <w:t xml:space="preserve"> TS 36.331 [10], clause 5.3.5.3 for the </w:t>
      </w:r>
      <w:r w:rsidRPr="00962B3F">
        <w:rPr>
          <w:rFonts w:eastAsia="Batang"/>
          <w:i/>
          <w:noProof/>
        </w:rPr>
        <w:t>RRCConnectionReconfiguration</w:t>
      </w:r>
      <w:r w:rsidRPr="00962B3F">
        <w:rPr>
          <w:rFonts w:eastAsia="Batang"/>
          <w:noProof/>
        </w:rPr>
        <w:t xml:space="preserve"> message included in </w:t>
      </w:r>
      <w:r w:rsidRPr="00962B3F">
        <w:rPr>
          <w:rFonts w:eastAsia="Batang"/>
          <w:i/>
          <w:noProof/>
        </w:rPr>
        <w:t>eutra-SCG</w:t>
      </w:r>
      <w:r w:rsidRPr="00962B3F">
        <w:rPr>
          <w:rFonts w:eastAsia="Batang"/>
          <w:noProof/>
        </w:rPr>
        <w:t>;</w:t>
      </w:r>
    </w:p>
    <w:p w14:paraId="7ECB0916"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else (</w:t>
      </w:r>
      <w:r w:rsidRPr="00962B3F">
        <w:rPr>
          <w:rFonts w:eastAsia="Batang"/>
          <w:i/>
          <w:noProof/>
        </w:rPr>
        <w:t>mrdc-SecondaryCellGroupConfig</w:t>
      </w:r>
      <w:r w:rsidRPr="00962B3F">
        <w:rPr>
          <w:rFonts w:eastAsia="Batang"/>
          <w:noProof/>
        </w:rPr>
        <w:t xml:space="preserve"> is set to </w:t>
      </w:r>
      <w:r w:rsidRPr="00962B3F">
        <w:rPr>
          <w:rFonts w:eastAsia="Batang"/>
          <w:i/>
          <w:noProof/>
        </w:rPr>
        <w:t>release</w:t>
      </w:r>
      <w:r w:rsidRPr="00962B3F">
        <w:rPr>
          <w:rFonts w:eastAsia="Batang"/>
          <w:noProof/>
        </w:rPr>
        <w:t>):</w:t>
      </w:r>
    </w:p>
    <w:p w14:paraId="4E288F19" w14:textId="77777777" w:rsidR="00394471" w:rsidRPr="00962B3F" w:rsidRDefault="00394471" w:rsidP="00394471">
      <w:pPr>
        <w:pStyle w:val="B3"/>
        <w:rPr>
          <w:rFonts w:eastAsia="Batang"/>
          <w:noProof/>
        </w:rPr>
      </w:pPr>
      <w:r w:rsidRPr="00962B3F">
        <w:rPr>
          <w:rFonts w:eastAsia="Batang"/>
        </w:rPr>
        <w:t>3</w:t>
      </w:r>
      <w:r w:rsidRPr="00962B3F">
        <w:rPr>
          <w:rFonts w:eastAsia="Batang"/>
          <w:noProof/>
        </w:rPr>
        <w:t>&gt;</w:t>
      </w:r>
      <w:r w:rsidRPr="00962B3F">
        <w:rPr>
          <w:rFonts w:eastAsia="Batang"/>
          <w:noProof/>
        </w:rPr>
        <w:tab/>
      </w:r>
      <w:r w:rsidRPr="00962B3F">
        <w:rPr>
          <w:rFonts w:eastAsia="Batang"/>
        </w:rPr>
        <w:t>perform</w:t>
      </w:r>
      <w:r w:rsidRPr="00962B3F">
        <w:rPr>
          <w:rFonts w:eastAsia="Batang"/>
          <w:noProof/>
        </w:rPr>
        <w:t xml:space="preserve"> MR-DC </w:t>
      </w:r>
      <w:r w:rsidRPr="00962B3F">
        <w:rPr>
          <w:rFonts w:eastAsia="Batang"/>
        </w:rPr>
        <w:t>release</w:t>
      </w:r>
      <w:r w:rsidRPr="00962B3F">
        <w:rPr>
          <w:rFonts w:eastAsia="Batang"/>
          <w:noProof/>
        </w:rPr>
        <w:t xml:space="preserve"> as specified in clause 5.3.5.10;</w:t>
      </w:r>
    </w:p>
    <w:p w14:paraId="05068089"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radioBearerConfig</w:t>
      </w:r>
      <w:r w:rsidRPr="00962B3F">
        <w:t>:</w:t>
      </w:r>
    </w:p>
    <w:p w14:paraId="657DC210" w14:textId="77777777" w:rsidR="00394471" w:rsidRPr="00962B3F" w:rsidRDefault="00394471" w:rsidP="00394471">
      <w:pPr>
        <w:pStyle w:val="B2"/>
      </w:pPr>
      <w:r w:rsidRPr="00962B3F">
        <w:t>2&gt;</w:t>
      </w:r>
      <w:r w:rsidRPr="00962B3F">
        <w:tab/>
        <w:t>perform the radio bearer configuration according to 5.3.5.6;</w:t>
      </w:r>
    </w:p>
    <w:p w14:paraId="248AC5CB"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radioBearerConfig2</w:t>
      </w:r>
      <w:r w:rsidRPr="00962B3F">
        <w:t>:</w:t>
      </w:r>
    </w:p>
    <w:p w14:paraId="7AD2B863" w14:textId="77777777" w:rsidR="00394471" w:rsidRPr="00962B3F" w:rsidRDefault="00394471" w:rsidP="00394471">
      <w:pPr>
        <w:pStyle w:val="B2"/>
      </w:pPr>
      <w:r w:rsidRPr="00962B3F">
        <w:t>2&gt;</w:t>
      </w:r>
      <w:r w:rsidRPr="00962B3F">
        <w:tab/>
        <w:t>perform the radio bearer configuration according to 5.3.5.6;</w:t>
      </w:r>
    </w:p>
    <w:p w14:paraId="00F89E49"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measConfig</w:t>
      </w:r>
      <w:r w:rsidRPr="00962B3F">
        <w:t>:</w:t>
      </w:r>
    </w:p>
    <w:p w14:paraId="5CDD14C9" w14:textId="77777777" w:rsidR="00394471" w:rsidRPr="00962B3F" w:rsidRDefault="00394471" w:rsidP="00394471">
      <w:pPr>
        <w:pStyle w:val="B2"/>
      </w:pPr>
      <w:r w:rsidRPr="00962B3F">
        <w:t>2&gt;</w:t>
      </w:r>
      <w:r w:rsidRPr="00962B3F">
        <w:tab/>
        <w:t>perform the measurement configuration procedure as specified in 5.5.2;</w:t>
      </w:r>
    </w:p>
    <w:p w14:paraId="28733AB0"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dedicatedNAS-MessageList</w:t>
      </w:r>
      <w:r w:rsidRPr="00962B3F">
        <w:t>:</w:t>
      </w:r>
    </w:p>
    <w:p w14:paraId="679F44CE" w14:textId="77777777" w:rsidR="00394471" w:rsidRPr="00962B3F" w:rsidRDefault="00394471" w:rsidP="00394471">
      <w:pPr>
        <w:pStyle w:val="B2"/>
      </w:pPr>
      <w:r w:rsidRPr="00962B3F">
        <w:t>2&gt;</w:t>
      </w:r>
      <w:r w:rsidRPr="00962B3F">
        <w:tab/>
        <w:t xml:space="preserve">forward each element of the </w:t>
      </w:r>
      <w:r w:rsidRPr="00962B3F">
        <w:rPr>
          <w:i/>
        </w:rPr>
        <w:t>dedicatedNAS-MessageList</w:t>
      </w:r>
      <w:r w:rsidRPr="00962B3F">
        <w:t xml:space="preserve"> to upper layers in the same order as listed;</w:t>
      </w:r>
    </w:p>
    <w:p w14:paraId="641F8EFE"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dedicatedSIB1-Delivery</w:t>
      </w:r>
      <w:r w:rsidRPr="00962B3F">
        <w:t>:</w:t>
      </w:r>
    </w:p>
    <w:p w14:paraId="29BD7F4A" w14:textId="77777777" w:rsidR="00394471" w:rsidRPr="00962B3F" w:rsidRDefault="00394471" w:rsidP="00394471">
      <w:pPr>
        <w:pStyle w:val="B2"/>
      </w:pPr>
      <w:r w:rsidRPr="00962B3F">
        <w:t>2&gt;</w:t>
      </w:r>
      <w:r w:rsidRPr="00962B3F">
        <w:tab/>
        <w:t xml:space="preserve">perform the action upon reception of </w:t>
      </w:r>
      <w:r w:rsidRPr="00962B3F">
        <w:rPr>
          <w:i/>
        </w:rPr>
        <w:t>SIB1</w:t>
      </w:r>
      <w:r w:rsidRPr="00962B3F">
        <w:t xml:space="preserve"> as specified in 5.2.2.4.2;</w:t>
      </w:r>
    </w:p>
    <w:p w14:paraId="65C90BA1" w14:textId="77777777" w:rsidR="00394471" w:rsidRPr="00962B3F" w:rsidRDefault="00394471" w:rsidP="00394471">
      <w:pPr>
        <w:pStyle w:val="NO"/>
      </w:pPr>
      <w:r w:rsidRPr="00962B3F">
        <w:t>NOTE 0:</w:t>
      </w:r>
      <w:r w:rsidRPr="00962B3F">
        <w:tab/>
        <w:t xml:space="preserve">If this </w:t>
      </w:r>
      <w:r w:rsidRPr="00962B3F">
        <w:rPr>
          <w:i/>
          <w:iCs/>
        </w:rPr>
        <w:t>RRCReconfiguration</w:t>
      </w:r>
      <w:r w:rsidRPr="00962B3F">
        <w:t xml:space="preserve"> is associated to the MCG and includes </w:t>
      </w:r>
      <w:r w:rsidRPr="00962B3F">
        <w:rPr>
          <w:i/>
          <w:iCs/>
        </w:rPr>
        <w:t>reconfigurationWithSync</w:t>
      </w:r>
      <w:r w:rsidRPr="00962B3F">
        <w:t xml:space="preserve"> in </w:t>
      </w:r>
      <w:r w:rsidRPr="00962B3F">
        <w:rPr>
          <w:i/>
          <w:iCs/>
        </w:rPr>
        <w:t>spCellConfig</w:t>
      </w:r>
      <w:r w:rsidRPr="00962B3F">
        <w:t xml:space="preserve"> and </w:t>
      </w:r>
      <w:r w:rsidRPr="00962B3F">
        <w:rPr>
          <w:i/>
          <w:iCs/>
        </w:rPr>
        <w:t>dedicatedSIB1-Delivery</w:t>
      </w:r>
      <w:r w:rsidRPr="00962B3F">
        <w:t xml:space="preserve">, the UE initiates (if needed) the request to acquire required SIBs, according to clause 5.2.2.3.5, only after the </w:t>
      </w:r>
      <w:proofErr w:type="gramStart"/>
      <w:r w:rsidRPr="00962B3F">
        <w:t>random access</w:t>
      </w:r>
      <w:proofErr w:type="gramEnd"/>
      <w:r w:rsidRPr="00962B3F">
        <w:t xml:space="preserve"> procedure towards the target SpCell is completed.</w:t>
      </w:r>
    </w:p>
    <w:p w14:paraId="6CCFFFD8"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dedicatedSystemInformationDelivery</w:t>
      </w:r>
      <w:r w:rsidRPr="00962B3F">
        <w:t>:</w:t>
      </w:r>
    </w:p>
    <w:p w14:paraId="0296F1F1" w14:textId="77777777" w:rsidR="00394471" w:rsidRPr="00962B3F" w:rsidRDefault="00394471" w:rsidP="00394471">
      <w:pPr>
        <w:pStyle w:val="B2"/>
      </w:pPr>
      <w:r w:rsidRPr="00962B3F">
        <w:t>2&gt;</w:t>
      </w:r>
      <w:r w:rsidRPr="00962B3F">
        <w:tab/>
        <w:t>perform the action upon reception of System Information as specified in 5.2.2.4;</w:t>
      </w:r>
    </w:p>
    <w:p w14:paraId="73CC5063"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dedicatedPosSysInfoDelivery</w:t>
      </w:r>
      <w:r w:rsidRPr="00962B3F">
        <w:t>:</w:t>
      </w:r>
    </w:p>
    <w:p w14:paraId="0034DBC2" w14:textId="07269DAC" w:rsidR="00394471" w:rsidRPr="00962B3F" w:rsidRDefault="00394471" w:rsidP="00394471">
      <w:pPr>
        <w:pStyle w:val="B2"/>
      </w:pPr>
      <w:r w:rsidRPr="00962B3F">
        <w:t>2&gt;</w:t>
      </w:r>
      <w:r w:rsidRPr="00962B3F">
        <w:tab/>
        <w:t xml:space="preserve">perform the action upon reception of the contained posSIB(s), as specified in </w:t>
      </w:r>
      <w:r w:rsidR="009C7196" w:rsidRPr="00962B3F">
        <w:t>clause</w:t>
      </w:r>
      <w:r w:rsidRPr="00962B3F">
        <w:t xml:space="preserve"> 5.2.2.4.16;</w:t>
      </w:r>
    </w:p>
    <w:p w14:paraId="06DF5A5A"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otherConfig</w:t>
      </w:r>
      <w:r w:rsidRPr="00962B3F">
        <w:t>:</w:t>
      </w:r>
    </w:p>
    <w:p w14:paraId="4199DD01" w14:textId="77777777" w:rsidR="00394471" w:rsidRPr="00962B3F" w:rsidRDefault="00394471" w:rsidP="00394471">
      <w:pPr>
        <w:pStyle w:val="B2"/>
      </w:pPr>
      <w:r w:rsidRPr="00962B3F">
        <w:t>2&gt;</w:t>
      </w:r>
      <w:r w:rsidRPr="00962B3F">
        <w:tab/>
        <w:t>perform the other configuration procedure as specified in 5.3.5.9;</w:t>
      </w:r>
    </w:p>
    <w:p w14:paraId="46C03AF5"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bap-Config</w:t>
      </w:r>
      <w:r w:rsidRPr="00962B3F">
        <w:t>:</w:t>
      </w:r>
    </w:p>
    <w:p w14:paraId="57A29E1F" w14:textId="77777777" w:rsidR="00394471" w:rsidRPr="00962B3F" w:rsidRDefault="00394471" w:rsidP="00394471">
      <w:pPr>
        <w:pStyle w:val="B2"/>
      </w:pPr>
      <w:r w:rsidRPr="00962B3F">
        <w:t>2&gt;</w:t>
      </w:r>
      <w:r w:rsidRPr="00962B3F">
        <w:tab/>
        <w:t>perform the BAP configuration procedure as specified in 5.3.5.12;</w:t>
      </w:r>
    </w:p>
    <w:p w14:paraId="1498F24B" w14:textId="77777777" w:rsidR="00394471" w:rsidRPr="00962B3F" w:rsidRDefault="00394471" w:rsidP="00394471">
      <w:pPr>
        <w:pStyle w:val="B3"/>
        <w:ind w:left="0" w:firstLineChars="150" w:firstLine="300"/>
      </w:pPr>
      <w:r w:rsidRPr="00962B3F">
        <w:lastRenderedPageBreak/>
        <w:t>1&gt;</w:t>
      </w:r>
      <w:r w:rsidRPr="00962B3F">
        <w:tab/>
        <w:t xml:space="preserve">if the </w:t>
      </w:r>
      <w:r w:rsidRPr="00962B3F">
        <w:rPr>
          <w:i/>
        </w:rPr>
        <w:t>RRCReconfiguration</w:t>
      </w:r>
      <w:r w:rsidRPr="00962B3F">
        <w:t xml:space="preserve"> message includes the </w:t>
      </w:r>
      <w:r w:rsidRPr="00962B3F">
        <w:rPr>
          <w:i/>
        </w:rPr>
        <w:t>iab-IP-AddressConfigurationList</w:t>
      </w:r>
      <w:r w:rsidRPr="00962B3F">
        <w:t>:</w:t>
      </w:r>
    </w:p>
    <w:p w14:paraId="4A93D15B" w14:textId="77777777" w:rsidR="00394471" w:rsidRPr="00962B3F" w:rsidRDefault="00394471" w:rsidP="00394471">
      <w:pPr>
        <w:pStyle w:val="B2"/>
        <w:rPr>
          <w:sz w:val="16"/>
          <w:lang w:eastAsia="zh-CN"/>
        </w:rPr>
      </w:pPr>
      <w:r w:rsidRPr="00962B3F">
        <w:t>2&gt;</w:t>
      </w:r>
      <w:r w:rsidRPr="00962B3F">
        <w:tab/>
        <w:t xml:space="preserve">if </w:t>
      </w:r>
      <w:r w:rsidRPr="00962B3F">
        <w:rPr>
          <w:i/>
          <w:iCs/>
        </w:rPr>
        <w:t>iab-IP-AddressToReleaseList</w:t>
      </w:r>
      <w:r w:rsidRPr="00962B3F">
        <w:t xml:space="preserve"> </w:t>
      </w:r>
      <w:r w:rsidRPr="00962B3F">
        <w:rPr>
          <w:lang w:eastAsia="zh-CN"/>
        </w:rPr>
        <w:t>is included:</w:t>
      </w:r>
    </w:p>
    <w:p w14:paraId="010B28CD" w14:textId="0E5FB658" w:rsidR="00394471" w:rsidRPr="00962B3F" w:rsidRDefault="00964CC4" w:rsidP="00255542">
      <w:pPr>
        <w:pStyle w:val="B3"/>
        <w:rPr>
          <w:rFonts w:ascii="Arial" w:hAnsi="Arial" w:cs="Arial"/>
        </w:rPr>
      </w:pPr>
      <w:r w:rsidRPr="00962B3F">
        <w:rPr>
          <w:lang w:eastAsia="zh-CN"/>
        </w:rPr>
        <w:t>3</w:t>
      </w:r>
      <w:r w:rsidR="00394471" w:rsidRPr="00962B3F">
        <w:rPr>
          <w:lang w:eastAsia="zh-CN"/>
        </w:rPr>
        <w:t>&gt;</w:t>
      </w:r>
      <w:r w:rsidR="00394471" w:rsidRPr="00962B3F">
        <w:rPr>
          <w:lang w:eastAsia="zh-CN"/>
        </w:rPr>
        <w:tab/>
        <w:t>perform release of IP address</w:t>
      </w:r>
      <w:r w:rsidR="00394471" w:rsidRPr="00962B3F">
        <w:t xml:space="preserve"> as specified in 5.3.5.12a.1.1</w:t>
      </w:r>
      <w:r w:rsidR="00394471" w:rsidRPr="00962B3F">
        <w:rPr>
          <w:lang w:eastAsia="zh-CN"/>
        </w:rPr>
        <w:t>;</w:t>
      </w:r>
    </w:p>
    <w:p w14:paraId="2428DFDF" w14:textId="77777777" w:rsidR="00394471" w:rsidRPr="00962B3F" w:rsidRDefault="00394471" w:rsidP="00394471">
      <w:pPr>
        <w:pStyle w:val="B2"/>
        <w:rPr>
          <w:lang w:eastAsia="zh-CN"/>
        </w:rPr>
      </w:pPr>
      <w:r w:rsidRPr="00962B3F">
        <w:rPr>
          <w:lang w:eastAsia="zh-CN"/>
        </w:rPr>
        <w:t>2&gt;</w:t>
      </w:r>
      <w:r w:rsidRPr="00962B3F">
        <w:rPr>
          <w:lang w:eastAsia="zh-CN"/>
        </w:rPr>
        <w:tab/>
        <w:t xml:space="preserve">if </w:t>
      </w:r>
      <w:r w:rsidRPr="00962B3F">
        <w:rPr>
          <w:i/>
          <w:iCs/>
        </w:rPr>
        <w:t>iab-IP-AddressToAddModList</w:t>
      </w:r>
      <w:r w:rsidRPr="00962B3F">
        <w:t xml:space="preserve"> </w:t>
      </w:r>
      <w:r w:rsidRPr="00962B3F">
        <w:rPr>
          <w:lang w:eastAsia="zh-CN"/>
        </w:rPr>
        <w:t>is included:</w:t>
      </w:r>
    </w:p>
    <w:p w14:paraId="45ACAE78" w14:textId="51140D76" w:rsidR="00394471" w:rsidRPr="00962B3F" w:rsidRDefault="00964CC4" w:rsidP="00255542">
      <w:pPr>
        <w:pStyle w:val="B3"/>
      </w:pPr>
      <w:r w:rsidRPr="00962B3F">
        <w:t>3</w:t>
      </w:r>
      <w:r w:rsidR="00394471" w:rsidRPr="00962B3F">
        <w:t>&gt;</w:t>
      </w:r>
      <w:r w:rsidR="00394471" w:rsidRPr="00962B3F">
        <w:tab/>
        <w:t xml:space="preserve">perform IAB IP address addition/update as specified in </w:t>
      </w:r>
      <w:r w:rsidR="00394471" w:rsidRPr="00962B3F">
        <w:rPr>
          <w:lang w:eastAsia="zh-CN"/>
        </w:rPr>
        <w:t>5.3.5.12a.1.2</w:t>
      </w:r>
      <w:r w:rsidR="00394471" w:rsidRPr="00962B3F">
        <w:t>;</w:t>
      </w:r>
    </w:p>
    <w:p w14:paraId="0CAE1D32"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conditionalReconfiguration</w:t>
      </w:r>
      <w:r w:rsidRPr="00962B3F">
        <w:t>:</w:t>
      </w:r>
    </w:p>
    <w:p w14:paraId="0EA2B459" w14:textId="77777777" w:rsidR="00394471" w:rsidRPr="00962B3F" w:rsidRDefault="00394471" w:rsidP="00394471">
      <w:pPr>
        <w:pStyle w:val="B2"/>
        <w:ind w:left="284" w:firstLine="284"/>
      </w:pPr>
      <w:r w:rsidRPr="00962B3F">
        <w:t>2&gt;</w:t>
      </w:r>
      <w:r w:rsidRPr="00962B3F">
        <w:tab/>
        <w:t>perform conditional reconfiguration as specified in 5.3.5.13;</w:t>
      </w:r>
    </w:p>
    <w:p w14:paraId="12ED821E"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needForGapsConfigNR</w:t>
      </w:r>
      <w:r w:rsidRPr="00962B3F">
        <w:t>:</w:t>
      </w:r>
    </w:p>
    <w:p w14:paraId="3CA56CD3" w14:textId="77777777" w:rsidR="00394471" w:rsidRPr="00962B3F" w:rsidRDefault="00394471" w:rsidP="00394471">
      <w:pPr>
        <w:pStyle w:val="B2"/>
      </w:pPr>
      <w:r w:rsidRPr="00962B3F">
        <w:t>2&gt;</w:t>
      </w:r>
      <w:r w:rsidRPr="00962B3F">
        <w:tab/>
        <w:t xml:space="preserve">if </w:t>
      </w:r>
      <w:r w:rsidRPr="00962B3F">
        <w:rPr>
          <w:i/>
        </w:rPr>
        <w:t>needForGapsConfigNR</w:t>
      </w:r>
      <w:r w:rsidRPr="00962B3F">
        <w:t xml:space="preserve"> is set to </w:t>
      </w:r>
      <w:r w:rsidRPr="00962B3F">
        <w:rPr>
          <w:i/>
        </w:rPr>
        <w:t>setup</w:t>
      </w:r>
      <w:r w:rsidRPr="00962B3F">
        <w:t>:</w:t>
      </w:r>
    </w:p>
    <w:p w14:paraId="314CAFC6" w14:textId="77777777" w:rsidR="00394471" w:rsidRPr="00962B3F" w:rsidRDefault="00394471" w:rsidP="00394471">
      <w:pPr>
        <w:pStyle w:val="B3"/>
      </w:pPr>
      <w:r w:rsidRPr="00962B3F">
        <w:t>3&gt;</w:t>
      </w:r>
      <w:r w:rsidRPr="00962B3F">
        <w:tab/>
        <w:t xml:space="preserve">consider itself to be </w:t>
      </w:r>
      <w:r w:rsidRPr="00962B3F">
        <w:rPr>
          <w:lang w:eastAsia="x-none"/>
        </w:rPr>
        <w:t>configured to provide the measurement gap requirement information of NR target bands</w:t>
      </w:r>
      <w:r w:rsidRPr="00962B3F">
        <w:t>;</w:t>
      </w:r>
    </w:p>
    <w:p w14:paraId="65FFFF97" w14:textId="77777777" w:rsidR="00394471" w:rsidRPr="00962B3F" w:rsidRDefault="00394471" w:rsidP="00394471">
      <w:pPr>
        <w:pStyle w:val="B2"/>
      </w:pPr>
      <w:r w:rsidRPr="00962B3F">
        <w:t>2&gt;</w:t>
      </w:r>
      <w:r w:rsidRPr="00962B3F">
        <w:tab/>
        <w:t>else:</w:t>
      </w:r>
    </w:p>
    <w:p w14:paraId="28FD3AB2" w14:textId="77777777" w:rsidR="00394471" w:rsidRPr="00962B3F" w:rsidRDefault="00394471" w:rsidP="00394471">
      <w:pPr>
        <w:pStyle w:val="B3"/>
      </w:pPr>
      <w:r w:rsidRPr="00962B3F">
        <w:t>3&gt;</w:t>
      </w:r>
      <w:r w:rsidRPr="00962B3F">
        <w:tab/>
        <w:t xml:space="preserve">consider itself not to be </w:t>
      </w:r>
      <w:r w:rsidRPr="00962B3F">
        <w:rPr>
          <w:lang w:eastAsia="x-none"/>
        </w:rPr>
        <w:t>configured to provide the measurement gap requirement information of NR target bands</w:t>
      </w:r>
      <w:r w:rsidRPr="00962B3F">
        <w:t>;</w:t>
      </w:r>
    </w:p>
    <w:p w14:paraId="0F78576A" w14:textId="10B82769" w:rsidR="00305C4E" w:rsidRPr="00962B3F" w:rsidRDefault="00305C4E" w:rsidP="00305C4E">
      <w:pPr>
        <w:pStyle w:val="B1"/>
      </w:pPr>
      <w:r w:rsidRPr="00962B3F">
        <w:t>1&gt;</w:t>
      </w:r>
      <w:r w:rsidRPr="00962B3F">
        <w:tab/>
        <w:t xml:space="preserve">if the </w:t>
      </w:r>
      <w:r w:rsidRPr="00962B3F">
        <w:rPr>
          <w:i/>
        </w:rPr>
        <w:t>RRCReconfiguration</w:t>
      </w:r>
      <w:r w:rsidRPr="00962B3F">
        <w:t xml:space="preserve"> message includes the </w:t>
      </w:r>
      <w:r w:rsidRPr="00962B3F">
        <w:rPr>
          <w:i/>
        </w:rPr>
        <w:t>needFor</w:t>
      </w:r>
      <w:r w:rsidR="00810302" w:rsidRPr="00962B3F">
        <w:rPr>
          <w:i/>
        </w:rPr>
        <w:t>Gap</w:t>
      </w:r>
      <w:r w:rsidRPr="00962B3F">
        <w:rPr>
          <w:i/>
        </w:rPr>
        <w:t>NCSG-ConfigNR</w:t>
      </w:r>
      <w:r w:rsidRPr="00962B3F">
        <w:t>:</w:t>
      </w:r>
    </w:p>
    <w:p w14:paraId="16BE3AF4" w14:textId="06B80004" w:rsidR="00305C4E" w:rsidRPr="00962B3F" w:rsidRDefault="00305C4E" w:rsidP="00305C4E">
      <w:pPr>
        <w:pStyle w:val="B2"/>
      </w:pPr>
      <w:r w:rsidRPr="00962B3F">
        <w:t>2&gt;</w:t>
      </w:r>
      <w:r w:rsidRPr="00962B3F">
        <w:tab/>
        <w:t xml:space="preserve">if </w:t>
      </w:r>
      <w:r w:rsidRPr="00962B3F">
        <w:rPr>
          <w:i/>
        </w:rPr>
        <w:t>needFor</w:t>
      </w:r>
      <w:r w:rsidR="00810302" w:rsidRPr="00962B3F">
        <w:rPr>
          <w:i/>
        </w:rPr>
        <w:t>Gap</w:t>
      </w:r>
      <w:r w:rsidRPr="00962B3F">
        <w:rPr>
          <w:i/>
        </w:rPr>
        <w:t>NCSG-ConfigNR</w:t>
      </w:r>
      <w:r w:rsidRPr="00962B3F">
        <w:t xml:space="preserve"> is set to </w:t>
      </w:r>
      <w:r w:rsidRPr="00962B3F">
        <w:rPr>
          <w:i/>
        </w:rPr>
        <w:t>setup</w:t>
      </w:r>
      <w:r w:rsidRPr="00962B3F">
        <w:t>:</w:t>
      </w:r>
    </w:p>
    <w:p w14:paraId="1AE85405" w14:textId="77777777" w:rsidR="00305C4E" w:rsidRPr="00962B3F" w:rsidRDefault="00305C4E" w:rsidP="00305C4E">
      <w:pPr>
        <w:pStyle w:val="B3"/>
      </w:pPr>
      <w:r w:rsidRPr="00962B3F">
        <w:t>3&gt;</w:t>
      </w:r>
      <w:r w:rsidRPr="00962B3F">
        <w:tab/>
        <w:t xml:space="preserve">consider itself to be </w:t>
      </w:r>
      <w:r w:rsidRPr="00962B3F">
        <w:rPr>
          <w:lang w:eastAsia="x-none"/>
        </w:rPr>
        <w:t>configured to provide the measurement gap and NCSG requirement information of NR target bands</w:t>
      </w:r>
      <w:r w:rsidRPr="00962B3F">
        <w:t>;</w:t>
      </w:r>
    </w:p>
    <w:p w14:paraId="5DEC1231" w14:textId="77777777" w:rsidR="00305C4E" w:rsidRPr="00962B3F" w:rsidRDefault="00305C4E" w:rsidP="00305C4E">
      <w:pPr>
        <w:pStyle w:val="B2"/>
      </w:pPr>
      <w:r w:rsidRPr="00962B3F">
        <w:t>2&gt;</w:t>
      </w:r>
      <w:r w:rsidRPr="00962B3F">
        <w:tab/>
        <w:t>else:</w:t>
      </w:r>
    </w:p>
    <w:p w14:paraId="4482BB7D" w14:textId="77777777" w:rsidR="00305C4E" w:rsidRPr="00962B3F" w:rsidRDefault="00305C4E" w:rsidP="00305C4E">
      <w:pPr>
        <w:pStyle w:val="B3"/>
      </w:pPr>
      <w:r w:rsidRPr="00962B3F">
        <w:t>3&gt;</w:t>
      </w:r>
      <w:r w:rsidRPr="00962B3F">
        <w:tab/>
        <w:t xml:space="preserve">consider itself not to be </w:t>
      </w:r>
      <w:r w:rsidRPr="00962B3F">
        <w:rPr>
          <w:lang w:eastAsia="x-none"/>
        </w:rPr>
        <w:t>configured to provide the measurement gap and NCSG requirement information of NR target bands</w:t>
      </w:r>
      <w:r w:rsidRPr="00962B3F">
        <w:t>;</w:t>
      </w:r>
    </w:p>
    <w:p w14:paraId="665F9482" w14:textId="016995EB" w:rsidR="00305C4E" w:rsidRPr="00962B3F" w:rsidRDefault="00305C4E" w:rsidP="00305C4E">
      <w:pPr>
        <w:pStyle w:val="B1"/>
      </w:pPr>
      <w:r w:rsidRPr="00962B3F">
        <w:t>1&gt;</w:t>
      </w:r>
      <w:r w:rsidRPr="00962B3F">
        <w:tab/>
        <w:t xml:space="preserve">if the </w:t>
      </w:r>
      <w:r w:rsidRPr="00962B3F">
        <w:rPr>
          <w:i/>
        </w:rPr>
        <w:t>RRCReconfiguration</w:t>
      </w:r>
      <w:r w:rsidRPr="00962B3F">
        <w:t xml:space="preserve"> message includes the </w:t>
      </w:r>
      <w:r w:rsidRPr="00962B3F">
        <w:rPr>
          <w:i/>
        </w:rPr>
        <w:t>needFor</w:t>
      </w:r>
      <w:r w:rsidR="00810302" w:rsidRPr="00962B3F">
        <w:rPr>
          <w:i/>
        </w:rPr>
        <w:t>Gap</w:t>
      </w:r>
      <w:r w:rsidRPr="00962B3F">
        <w:rPr>
          <w:i/>
        </w:rPr>
        <w:t>NCSG-ConfigEUTRA</w:t>
      </w:r>
      <w:r w:rsidRPr="00962B3F">
        <w:t>:</w:t>
      </w:r>
    </w:p>
    <w:p w14:paraId="7BD120DB" w14:textId="6903077E" w:rsidR="00305C4E" w:rsidRPr="00962B3F" w:rsidRDefault="00305C4E" w:rsidP="00305C4E">
      <w:pPr>
        <w:pStyle w:val="B2"/>
      </w:pPr>
      <w:r w:rsidRPr="00962B3F">
        <w:t>2&gt;</w:t>
      </w:r>
      <w:r w:rsidRPr="00962B3F">
        <w:tab/>
        <w:t xml:space="preserve">if </w:t>
      </w:r>
      <w:r w:rsidRPr="00962B3F">
        <w:rPr>
          <w:i/>
        </w:rPr>
        <w:t>needFor</w:t>
      </w:r>
      <w:r w:rsidR="00810302" w:rsidRPr="00962B3F">
        <w:rPr>
          <w:i/>
        </w:rPr>
        <w:t>Gap</w:t>
      </w:r>
      <w:r w:rsidRPr="00962B3F">
        <w:rPr>
          <w:i/>
        </w:rPr>
        <w:t>NCSG-ConfigEUTRA</w:t>
      </w:r>
      <w:r w:rsidRPr="00962B3F">
        <w:t xml:space="preserve"> is set to </w:t>
      </w:r>
      <w:r w:rsidRPr="00962B3F">
        <w:rPr>
          <w:i/>
        </w:rPr>
        <w:t>setup</w:t>
      </w:r>
      <w:r w:rsidRPr="00962B3F">
        <w:t>:</w:t>
      </w:r>
    </w:p>
    <w:p w14:paraId="20E66566" w14:textId="77777777" w:rsidR="00305C4E" w:rsidRPr="00962B3F" w:rsidRDefault="00305C4E" w:rsidP="00305C4E">
      <w:pPr>
        <w:pStyle w:val="B3"/>
      </w:pPr>
      <w:r w:rsidRPr="00962B3F">
        <w:t>3&gt;</w:t>
      </w:r>
      <w:r w:rsidRPr="00962B3F">
        <w:tab/>
        <w:t xml:space="preserve">consider itself to be </w:t>
      </w:r>
      <w:r w:rsidRPr="00962B3F">
        <w:rPr>
          <w:lang w:eastAsia="x-none"/>
        </w:rPr>
        <w:t xml:space="preserve">configured to provide the measurement gap and NCSG requirement information of </w:t>
      </w:r>
      <w:r w:rsidRPr="00962B3F">
        <w:t>E</w:t>
      </w:r>
      <w:r w:rsidRPr="00962B3F">
        <w:noBreakHyphen/>
        <w:t>UTRA</w:t>
      </w:r>
      <w:r w:rsidRPr="00962B3F">
        <w:rPr>
          <w:lang w:eastAsia="x-none"/>
        </w:rPr>
        <w:t xml:space="preserve"> target bands</w:t>
      </w:r>
      <w:r w:rsidRPr="00962B3F">
        <w:t>;</w:t>
      </w:r>
    </w:p>
    <w:p w14:paraId="41CCCD00" w14:textId="77777777" w:rsidR="00305C4E" w:rsidRPr="00962B3F" w:rsidRDefault="00305C4E" w:rsidP="00305C4E">
      <w:pPr>
        <w:pStyle w:val="B2"/>
      </w:pPr>
      <w:r w:rsidRPr="00962B3F">
        <w:t>2&gt;</w:t>
      </w:r>
      <w:r w:rsidRPr="00962B3F">
        <w:tab/>
        <w:t>else:</w:t>
      </w:r>
    </w:p>
    <w:p w14:paraId="68E155C2" w14:textId="77777777" w:rsidR="00305C4E" w:rsidRPr="00962B3F" w:rsidRDefault="00305C4E" w:rsidP="00305C4E">
      <w:pPr>
        <w:pStyle w:val="B3"/>
      </w:pPr>
      <w:r w:rsidRPr="00962B3F">
        <w:t>3&gt;</w:t>
      </w:r>
      <w:r w:rsidRPr="00962B3F">
        <w:tab/>
        <w:t xml:space="preserve">consider itself not to be </w:t>
      </w:r>
      <w:r w:rsidRPr="00962B3F">
        <w:rPr>
          <w:lang w:eastAsia="x-none"/>
        </w:rPr>
        <w:t>configured to provide the measurement gap and NCSG requirement information of E</w:t>
      </w:r>
      <w:r w:rsidRPr="00962B3F">
        <w:rPr>
          <w:lang w:eastAsia="x-none"/>
        </w:rPr>
        <w:noBreakHyphen/>
        <w:t>UTRA target bands</w:t>
      </w:r>
      <w:r w:rsidRPr="00962B3F">
        <w:t>;</w:t>
      </w:r>
    </w:p>
    <w:p w14:paraId="15C1754A"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sl-ConfigDedicatedNR</w:t>
      </w:r>
      <w:r w:rsidRPr="00962B3F">
        <w:t>:</w:t>
      </w:r>
    </w:p>
    <w:p w14:paraId="39BD5B52" w14:textId="77777777" w:rsidR="00394471" w:rsidRPr="00962B3F" w:rsidRDefault="00394471" w:rsidP="00394471">
      <w:pPr>
        <w:pStyle w:val="B2"/>
      </w:pPr>
      <w:r w:rsidRPr="00962B3F">
        <w:t>2&gt;</w:t>
      </w:r>
      <w:r w:rsidRPr="00962B3F">
        <w:tab/>
        <w:t>perform the sidelink dedicated configuration procedure as specified in 5.3.5.14;</w:t>
      </w:r>
    </w:p>
    <w:p w14:paraId="30651E8C" w14:textId="77777777" w:rsidR="00394471" w:rsidRPr="00962B3F" w:rsidRDefault="00394471" w:rsidP="00394471">
      <w:pPr>
        <w:pStyle w:val="NO"/>
      </w:pPr>
      <w:r w:rsidRPr="00962B3F">
        <w:t>NOTE 0a:</w:t>
      </w:r>
      <w:r w:rsidRPr="00962B3F">
        <w:tab/>
        <w:t xml:space="preserve">If the </w:t>
      </w:r>
      <w:r w:rsidRPr="00962B3F">
        <w:rPr>
          <w:i/>
        </w:rPr>
        <w:t>sl-ConfigDedicatedNR</w:t>
      </w:r>
      <w:r w:rsidRPr="00962B3F">
        <w:t xml:space="preserve"> was received embedded within an E-UTRA </w:t>
      </w:r>
      <w:r w:rsidRPr="00962B3F">
        <w:rPr>
          <w:i/>
          <w:iCs/>
        </w:rPr>
        <w:t>RRCConnectionReconfiguration</w:t>
      </w:r>
      <w:r w:rsidRPr="00962B3F">
        <w:t xml:space="preserve"> message, the UE does not build an NR </w:t>
      </w:r>
      <w:r w:rsidRPr="00962B3F">
        <w:rPr>
          <w:i/>
          <w:iCs/>
        </w:rPr>
        <w:t>RRCReconfigurationComplete</w:t>
      </w:r>
      <w:r w:rsidRPr="00962B3F">
        <w:t xml:space="preserve"> message for the received </w:t>
      </w:r>
      <w:r w:rsidRPr="00962B3F">
        <w:rPr>
          <w:i/>
          <w:iCs/>
        </w:rPr>
        <w:t>sl-ConfigDedicatedNR</w:t>
      </w:r>
      <w:r w:rsidRPr="00962B3F">
        <w:t>.</w:t>
      </w:r>
    </w:p>
    <w:p w14:paraId="02FC2B2A" w14:textId="18252EF2" w:rsidR="00AE6F6C" w:rsidRPr="00962B3F" w:rsidRDefault="00AE6F6C" w:rsidP="000830BB">
      <w:pPr>
        <w:pStyle w:val="B1"/>
      </w:pPr>
      <w:r w:rsidRPr="00962B3F">
        <w:t>1&gt;</w:t>
      </w:r>
      <w:r w:rsidRPr="00962B3F">
        <w:tab/>
        <w:t xml:space="preserve">if the </w:t>
      </w:r>
      <w:r w:rsidRPr="00962B3F">
        <w:rPr>
          <w:i/>
          <w:iCs/>
        </w:rPr>
        <w:t>RRCReconfiguration</w:t>
      </w:r>
      <w:r w:rsidRPr="00962B3F">
        <w:t xml:space="preserve"> message includes the </w:t>
      </w:r>
      <w:r w:rsidRPr="00962B3F">
        <w:rPr>
          <w:i/>
          <w:iCs/>
        </w:rPr>
        <w:t>sl-</w:t>
      </w:r>
      <w:r w:rsidR="001E5272" w:rsidRPr="00962B3F">
        <w:rPr>
          <w:i/>
          <w:iCs/>
        </w:rPr>
        <w:t>L2RelayUE-Config</w:t>
      </w:r>
      <w:r w:rsidRPr="00962B3F">
        <w:t>:</w:t>
      </w:r>
    </w:p>
    <w:p w14:paraId="1F10A621" w14:textId="5CB48B95" w:rsidR="00AE6F6C" w:rsidRPr="00962B3F" w:rsidRDefault="00AE6F6C" w:rsidP="000830BB">
      <w:pPr>
        <w:pStyle w:val="B2"/>
      </w:pPr>
      <w:r w:rsidRPr="00962B3F">
        <w:t>2&gt;</w:t>
      </w:r>
      <w:r w:rsidRPr="00962B3F">
        <w:tab/>
        <w:t xml:space="preserve">perform the L2 U2N Relay UE configuration procedure as specified in </w:t>
      </w:r>
      <w:r w:rsidR="001F4B54" w:rsidRPr="00962B3F">
        <w:t>5.3.5.15</w:t>
      </w:r>
      <w:r w:rsidRPr="00962B3F">
        <w:t>;</w:t>
      </w:r>
    </w:p>
    <w:p w14:paraId="5CC1F87C" w14:textId="6586B195" w:rsidR="00AE6F6C" w:rsidRPr="00962B3F" w:rsidRDefault="00AE6F6C" w:rsidP="000830BB">
      <w:pPr>
        <w:pStyle w:val="B1"/>
      </w:pPr>
      <w:r w:rsidRPr="00962B3F">
        <w:t>1&gt;</w:t>
      </w:r>
      <w:r w:rsidRPr="00962B3F">
        <w:tab/>
        <w:t xml:space="preserve">if the </w:t>
      </w:r>
      <w:r w:rsidRPr="00962B3F">
        <w:rPr>
          <w:i/>
          <w:iCs/>
        </w:rPr>
        <w:t>RRCReconfiguration</w:t>
      </w:r>
      <w:r w:rsidRPr="00962B3F">
        <w:t xml:space="preserve"> message includes the </w:t>
      </w:r>
      <w:r w:rsidRPr="00962B3F">
        <w:rPr>
          <w:i/>
          <w:iCs/>
        </w:rPr>
        <w:t>sl-</w:t>
      </w:r>
      <w:r w:rsidR="001E5272" w:rsidRPr="00962B3F">
        <w:rPr>
          <w:i/>
          <w:iCs/>
        </w:rPr>
        <w:t>L2RemoteUE-Config</w:t>
      </w:r>
      <w:r w:rsidRPr="00962B3F">
        <w:t>:</w:t>
      </w:r>
    </w:p>
    <w:p w14:paraId="18669C3E" w14:textId="155BBA75" w:rsidR="00AE6F6C" w:rsidRPr="00962B3F" w:rsidRDefault="00AE6F6C" w:rsidP="000830BB">
      <w:pPr>
        <w:pStyle w:val="B2"/>
      </w:pPr>
      <w:r w:rsidRPr="00962B3F">
        <w:t>2&gt;</w:t>
      </w:r>
      <w:r w:rsidRPr="00962B3F">
        <w:tab/>
        <w:t xml:space="preserve">perform the L2 U2N Remote UE configuration procedure as specified in </w:t>
      </w:r>
      <w:r w:rsidR="001F4B54" w:rsidRPr="00962B3F">
        <w:t>5.3.5.16</w:t>
      </w:r>
      <w:r w:rsidRPr="00962B3F">
        <w:t>;</w:t>
      </w:r>
    </w:p>
    <w:p w14:paraId="3384BF48" w14:textId="77777777" w:rsidR="00AE6F6C" w:rsidRPr="00962B3F" w:rsidRDefault="00AE6F6C" w:rsidP="00AE6F6C">
      <w:pPr>
        <w:pStyle w:val="B1"/>
      </w:pPr>
      <w:r w:rsidRPr="00962B3F">
        <w:t>1&gt;</w:t>
      </w:r>
      <w:r w:rsidRPr="00962B3F">
        <w:tab/>
        <w:t xml:space="preserve">if the </w:t>
      </w:r>
      <w:r w:rsidRPr="00962B3F">
        <w:rPr>
          <w:i/>
        </w:rPr>
        <w:t>RRCReconfiguration</w:t>
      </w:r>
      <w:r w:rsidRPr="00962B3F">
        <w:t xml:space="preserve"> message includes the </w:t>
      </w:r>
      <w:r w:rsidRPr="00962B3F">
        <w:rPr>
          <w:i/>
        </w:rPr>
        <w:t>dedicatedPagingDelivery</w:t>
      </w:r>
      <w:r w:rsidRPr="00962B3F">
        <w:t>:</w:t>
      </w:r>
    </w:p>
    <w:p w14:paraId="669D7FD2" w14:textId="6841CC5E" w:rsidR="00AE6F6C" w:rsidRPr="00962B3F" w:rsidRDefault="00AE6F6C" w:rsidP="001E5272">
      <w:pPr>
        <w:pStyle w:val="B2"/>
      </w:pPr>
      <w:r w:rsidRPr="00962B3F">
        <w:lastRenderedPageBreak/>
        <w:t>2&gt;</w:t>
      </w:r>
      <w:r w:rsidRPr="00962B3F">
        <w:tab/>
      </w:r>
      <w:r w:rsidR="001E5272" w:rsidRPr="00962B3F">
        <w:t xml:space="preserve">perform the </w:t>
      </w:r>
      <w:r w:rsidR="001E5272" w:rsidRPr="00962B3F">
        <w:rPr>
          <w:i/>
        </w:rPr>
        <w:t>Paging</w:t>
      </w:r>
      <w:r w:rsidR="001E5272" w:rsidRPr="00962B3F">
        <w:t xml:space="preserve"> message reception procedure as specified in 5.3.2.3;</w:t>
      </w:r>
    </w:p>
    <w:p w14:paraId="3251BED2" w14:textId="77777777" w:rsidR="00394471" w:rsidRPr="00962B3F" w:rsidRDefault="00394471" w:rsidP="00394471">
      <w:pPr>
        <w:pStyle w:val="B1"/>
      </w:pPr>
      <w:r w:rsidRPr="00962B3F">
        <w:t>1&gt;</w:t>
      </w:r>
      <w:r w:rsidRPr="00962B3F">
        <w:tab/>
        <w:t xml:space="preserve">if the </w:t>
      </w:r>
      <w:r w:rsidRPr="00962B3F">
        <w:rPr>
          <w:i/>
        </w:rPr>
        <w:t>RRCReconfiguration</w:t>
      </w:r>
      <w:r w:rsidRPr="00962B3F">
        <w:t xml:space="preserve"> message includes the </w:t>
      </w:r>
      <w:r w:rsidRPr="00962B3F">
        <w:rPr>
          <w:i/>
        </w:rPr>
        <w:t>sl-ConfigDedicatedEUTRA-Info</w:t>
      </w:r>
      <w:r w:rsidRPr="00962B3F">
        <w:t>:</w:t>
      </w:r>
    </w:p>
    <w:p w14:paraId="69E79244" w14:textId="77777777" w:rsidR="00B001B7" w:rsidRPr="00962B3F" w:rsidRDefault="00394471" w:rsidP="00B001B7">
      <w:pPr>
        <w:pStyle w:val="B2"/>
      </w:pPr>
      <w:r w:rsidRPr="00962B3F">
        <w:t>2&gt;</w:t>
      </w:r>
      <w:r w:rsidRPr="00962B3F">
        <w:tab/>
        <w:t>perform related procedures for V2X sidelink communication in accordance with TS 36.331 [10], clause 5.3.10 and clause 5.5.2;</w:t>
      </w:r>
    </w:p>
    <w:p w14:paraId="73E32194" w14:textId="77777777" w:rsidR="00B001B7" w:rsidRPr="00962B3F" w:rsidRDefault="00B001B7" w:rsidP="000830BB">
      <w:pPr>
        <w:pStyle w:val="B1"/>
      </w:pPr>
      <w:r w:rsidRPr="00962B3F">
        <w:t>1&gt;</w:t>
      </w:r>
      <w:r w:rsidRPr="00962B3F">
        <w:tab/>
        <w:t xml:space="preserve">if the </w:t>
      </w:r>
      <w:r w:rsidRPr="00962B3F">
        <w:rPr>
          <w:i/>
          <w:iCs/>
        </w:rPr>
        <w:t>RRCReconfiguration</w:t>
      </w:r>
      <w:r w:rsidRPr="00962B3F">
        <w:t xml:space="preserve"> message includes the </w:t>
      </w:r>
      <w:r w:rsidRPr="00962B3F">
        <w:rPr>
          <w:i/>
          <w:iCs/>
        </w:rPr>
        <w:t>ul-GapFR2-Config</w:t>
      </w:r>
      <w:r w:rsidRPr="00962B3F">
        <w:t>:</w:t>
      </w:r>
    </w:p>
    <w:p w14:paraId="05124F97" w14:textId="380CE7EA" w:rsidR="00394471" w:rsidRPr="00962B3F" w:rsidRDefault="00B001B7" w:rsidP="00B001B7">
      <w:pPr>
        <w:pStyle w:val="B2"/>
      </w:pPr>
      <w:r w:rsidRPr="00962B3F">
        <w:t>2&gt;</w:t>
      </w:r>
      <w:r w:rsidRPr="00962B3F">
        <w:tab/>
        <w:t xml:space="preserve">perform the FR2 UL gap configuration procedure as specified in </w:t>
      </w:r>
      <w:r w:rsidR="001F4B54" w:rsidRPr="00962B3F">
        <w:t>5.3.5.13c</w:t>
      </w:r>
      <w:r w:rsidRPr="00962B3F">
        <w:t>;</w:t>
      </w:r>
    </w:p>
    <w:p w14:paraId="6EC0FC17" w14:textId="77777777" w:rsidR="00100C97" w:rsidRPr="00962B3F" w:rsidRDefault="00100C97" w:rsidP="00100C97">
      <w:pPr>
        <w:pStyle w:val="B1"/>
      </w:pPr>
      <w:r w:rsidRPr="00962B3F">
        <w:t>1&gt;</w:t>
      </w:r>
      <w:r w:rsidRPr="00962B3F">
        <w:tab/>
        <w:t xml:space="preserve">if the </w:t>
      </w:r>
      <w:r w:rsidRPr="00962B3F">
        <w:rPr>
          <w:i/>
        </w:rPr>
        <w:t>RRCReconfiguration</w:t>
      </w:r>
      <w:r w:rsidRPr="00962B3F">
        <w:t xml:space="preserve"> message includes the </w:t>
      </w:r>
      <w:r w:rsidRPr="00962B3F">
        <w:rPr>
          <w:i/>
        </w:rPr>
        <w:t>musim-GapConfig</w:t>
      </w:r>
      <w:r w:rsidRPr="00962B3F">
        <w:t>:</w:t>
      </w:r>
    </w:p>
    <w:p w14:paraId="7C93E71A" w14:textId="19C2D7AB" w:rsidR="00100C97" w:rsidRPr="00962B3F" w:rsidRDefault="00100C97" w:rsidP="00100C97">
      <w:pPr>
        <w:pStyle w:val="B2"/>
      </w:pPr>
      <w:r w:rsidRPr="00962B3F">
        <w:t>2&gt;</w:t>
      </w:r>
      <w:r w:rsidRPr="00962B3F">
        <w:tab/>
        <w:t xml:space="preserve">for each </w:t>
      </w:r>
      <w:r w:rsidRPr="00962B3F">
        <w:rPr>
          <w:i/>
        </w:rPr>
        <w:t>musim-GapI</w:t>
      </w:r>
      <w:r w:rsidR="0005611B" w:rsidRPr="00962B3F">
        <w:rPr>
          <w:i/>
        </w:rPr>
        <w:t>d</w:t>
      </w:r>
      <w:r w:rsidRPr="00962B3F">
        <w:t xml:space="preserve"> included in the received </w:t>
      </w:r>
      <w:r w:rsidRPr="00962B3F">
        <w:rPr>
          <w:i/>
        </w:rPr>
        <w:t>musim-GapToReleaseList</w:t>
      </w:r>
      <w:r w:rsidRPr="00962B3F">
        <w:t>:</w:t>
      </w:r>
    </w:p>
    <w:p w14:paraId="5115CE40" w14:textId="14876AF8" w:rsidR="00100C97" w:rsidRPr="00962B3F" w:rsidRDefault="00100C97" w:rsidP="00100C97">
      <w:pPr>
        <w:pStyle w:val="B3"/>
      </w:pPr>
      <w:r w:rsidRPr="00962B3F">
        <w:t>3&gt;</w:t>
      </w:r>
      <w:r w:rsidRPr="00962B3F">
        <w:tab/>
        <w:t xml:space="preserve">release the </w:t>
      </w:r>
      <w:r w:rsidR="0005611B" w:rsidRPr="00962B3F">
        <w:t xml:space="preserve">periodic </w:t>
      </w:r>
      <w:r w:rsidRPr="00962B3F">
        <w:t xml:space="preserve">MUSIM gap associated to the </w:t>
      </w:r>
      <w:r w:rsidRPr="00962B3F">
        <w:rPr>
          <w:i/>
        </w:rPr>
        <w:t>musim-GapI</w:t>
      </w:r>
      <w:r w:rsidR="0005611B" w:rsidRPr="00962B3F">
        <w:rPr>
          <w:i/>
        </w:rPr>
        <w:t>d</w:t>
      </w:r>
      <w:r w:rsidRPr="00962B3F">
        <w:t>;</w:t>
      </w:r>
    </w:p>
    <w:p w14:paraId="4C964630" w14:textId="12BE9D67" w:rsidR="00100C97" w:rsidRPr="00962B3F" w:rsidRDefault="00100C97" w:rsidP="00100C97">
      <w:pPr>
        <w:pStyle w:val="B2"/>
      </w:pPr>
      <w:r w:rsidRPr="00962B3F">
        <w:t>2&gt;</w:t>
      </w:r>
      <w:r w:rsidRPr="00962B3F">
        <w:tab/>
        <w:t xml:space="preserve">for each </w:t>
      </w:r>
      <w:r w:rsidRPr="00962B3F">
        <w:rPr>
          <w:i/>
        </w:rPr>
        <w:t>musim-GapI</w:t>
      </w:r>
      <w:r w:rsidR="0005611B" w:rsidRPr="00962B3F">
        <w:rPr>
          <w:i/>
        </w:rPr>
        <w:t>d</w:t>
      </w:r>
      <w:r w:rsidRPr="00962B3F">
        <w:t xml:space="preserve"> included in the received </w:t>
      </w:r>
      <w:r w:rsidRPr="00962B3F">
        <w:rPr>
          <w:i/>
        </w:rPr>
        <w:t>musim-GapToAddModList</w:t>
      </w:r>
      <w:r w:rsidR="0005611B" w:rsidRPr="00962B3F">
        <w:t xml:space="preserve"> that is part of the current UE configuration</w:t>
      </w:r>
      <w:r w:rsidRPr="00962B3F">
        <w:t>:</w:t>
      </w:r>
    </w:p>
    <w:p w14:paraId="3C2A623F" w14:textId="5EE01F9C" w:rsidR="00100C97" w:rsidRPr="00962B3F" w:rsidRDefault="0005611B" w:rsidP="00F747EB">
      <w:pPr>
        <w:pStyle w:val="B3"/>
      </w:pPr>
      <w:r w:rsidRPr="00962B3F">
        <w:t>3</w:t>
      </w:r>
      <w:r w:rsidR="00100C97" w:rsidRPr="00962B3F">
        <w:t>&gt;</w:t>
      </w:r>
      <w:r w:rsidR="00100C97" w:rsidRPr="00962B3F">
        <w:tab/>
      </w:r>
      <w:r w:rsidRPr="00962B3F">
        <w:t xml:space="preserve">reconfigure </w:t>
      </w:r>
      <w:r w:rsidR="00100C97" w:rsidRPr="00962B3F">
        <w:t xml:space="preserve">the entry with the value received for this </w:t>
      </w:r>
      <w:r w:rsidR="00100C97" w:rsidRPr="00962B3F">
        <w:rPr>
          <w:i/>
        </w:rPr>
        <w:t>musim-GapI</w:t>
      </w:r>
      <w:r w:rsidRPr="00962B3F">
        <w:rPr>
          <w:i/>
        </w:rPr>
        <w:t>d</w:t>
      </w:r>
      <w:r w:rsidR="00100C97" w:rsidRPr="00962B3F">
        <w:t>;</w:t>
      </w:r>
    </w:p>
    <w:p w14:paraId="3F31303B" w14:textId="77777777" w:rsidR="0005611B" w:rsidRPr="00962B3F" w:rsidRDefault="0005611B" w:rsidP="0005611B">
      <w:pPr>
        <w:pStyle w:val="B2"/>
      </w:pPr>
      <w:r w:rsidRPr="00962B3F">
        <w:t>2&gt;</w:t>
      </w:r>
      <w:r w:rsidRPr="00962B3F">
        <w:tab/>
        <w:t xml:space="preserve">for each </w:t>
      </w:r>
      <w:r w:rsidRPr="00962B3F">
        <w:rPr>
          <w:i/>
        </w:rPr>
        <w:t>musim-GapId</w:t>
      </w:r>
      <w:r w:rsidRPr="00962B3F">
        <w:t xml:space="preserve"> included in the received </w:t>
      </w:r>
      <w:r w:rsidRPr="00962B3F">
        <w:rPr>
          <w:i/>
        </w:rPr>
        <w:t>musim-GapToAddModList</w:t>
      </w:r>
      <w:r w:rsidRPr="00962B3F">
        <w:t xml:space="preserve"> that is not part of the current UE configuration:</w:t>
      </w:r>
    </w:p>
    <w:p w14:paraId="6474810C" w14:textId="220D08AB" w:rsidR="00100C97" w:rsidRPr="00962B3F" w:rsidRDefault="0005611B" w:rsidP="00F747EB">
      <w:pPr>
        <w:pStyle w:val="B3"/>
      </w:pPr>
      <w:r w:rsidRPr="00962B3F">
        <w:t>3</w:t>
      </w:r>
      <w:r w:rsidR="00100C97" w:rsidRPr="00962B3F">
        <w:t>&gt;</w:t>
      </w:r>
      <w:r w:rsidR="00100C97" w:rsidRPr="00962B3F">
        <w:tab/>
        <w:t xml:space="preserve">add a new entry for this </w:t>
      </w:r>
      <w:r w:rsidR="00100C97" w:rsidRPr="00962B3F">
        <w:rPr>
          <w:i/>
        </w:rPr>
        <w:t>musim-GapI</w:t>
      </w:r>
      <w:r w:rsidRPr="00962B3F">
        <w:rPr>
          <w:i/>
        </w:rPr>
        <w:t>d</w:t>
      </w:r>
      <w:r w:rsidR="00100C97" w:rsidRPr="00962B3F">
        <w:t>;</w:t>
      </w:r>
    </w:p>
    <w:p w14:paraId="3441FD90" w14:textId="6595B949" w:rsidR="00811135" w:rsidRPr="00962B3F" w:rsidRDefault="00811135" w:rsidP="00811135">
      <w:pPr>
        <w:pStyle w:val="B1"/>
      </w:pPr>
      <w:r w:rsidRPr="00962B3F">
        <w:t>1&gt;</w:t>
      </w:r>
      <w:r w:rsidRPr="00962B3F">
        <w:tab/>
        <w:t xml:space="preserve">if the </w:t>
      </w:r>
      <w:r w:rsidRPr="00962B3F">
        <w:rPr>
          <w:i/>
        </w:rPr>
        <w:t>RRCReconfiguration</w:t>
      </w:r>
      <w:r w:rsidRPr="00962B3F">
        <w:t xml:space="preserve"> message includes the </w:t>
      </w:r>
      <w:r w:rsidRPr="00962B3F">
        <w:rPr>
          <w:i/>
        </w:rPr>
        <w:t>appLayerMeasConfig</w:t>
      </w:r>
      <w:r w:rsidRPr="00962B3F">
        <w:t>:</w:t>
      </w:r>
    </w:p>
    <w:p w14:paraId="62A95F04" w14:textId="6229C104" w:rsidR="00811135" w:rsidRPr="00962B3F" w:rsidRDefault="00811135" w:rsidP="00811135">
      <w:pPr>
        <w:pStyle w:val="B2"/>
      </w:pPr>
      <w:r w:rsidRPr="00962B3F">
        <w:t>2&gt;</w:t>
      </w:r>
      <w:r w:rsidRPr="00962B3F">
        <w:tab/>
        <w:t xml:space="preserve">perform the application layer measurement configuration procedure as specified in </w:t>
      </w:r>
      <w:r w:rsidR="001F4B54" w:rsidRPr="00962B3F">
        <w:t>5.3.5.13d</w:t>
      </w:r>
      <w:r w:rsidRPr="00962B3F">
        <w:t>;</w:t>
      </w:r>
    </w:p>
    <w:p w14:paraId="2A840A68" w14:textId="77777777" w:rsidR="00394471" w:rsidRPr="00962B3F" w:rsidRDefault="00394471" w:rsidP="00394471">
      <w:pPr>
        <w:pStyle w:val="B1"/>
      </w:pPr>
      <w:r w:rsidRPr="00962B3F">
        <w:t>1&gt;</w:t>
      </w:r>
      <w:r w:rsidRPr="00962B3F">
        <w:tab/>
        <w:t>set the content of the</w:t>
      </w:r>
      <w:r w:rsidRPr="00962B3F">
        <w:rPr>
          <w:i/>
        </w:rPr>
        <w:t xml:space="preserve"> RRCReconfigurationComplete</w:t>
      </w:r>
      <w:r w:rsidRPr="00962B3F">
        <w:t xml:space="preserve"> message as follows:</w:t>
      </w:r>
    </w:p>
    <w:p w14:paraId="268FF440" w14:textId="77777777" w:rsidR="00394471" w:rsidRPr="00962B3F" w:rsidRDefault="00394471" w:rsidP="00394471">
      <w:pPr>
        <w:pStyle w:val="B2"/>
      </w:pPr>
      <w:r w:rsidRPr="00962B3F">
        <w:t>2&gt;</w:t>
      </w:r>
      <w:r w:rsidRPr="00962B3F">
        <w:tab/>
        <w:t xml:space="preserve">if the </w:t>
      </w:r>
      <w:r w:rsidRPr="00962B3F">
        <w:rPr>
          <w:i/>
        </w:rPr>
        <w:t>RRCReconfiguration</w:t>
      </w:r>
      <w:r w:rsidRPr="00962B3F">
        <w:t xml:space="preserve"> includes the </w:t>
      </w:r>
      <w:r w:rsidRPr="00962B3F">
        <w:rPr>
          <w:i/>
        </w:rPr>
        <w:t>masterCellGroup</w:t>
      </w:r>
      <w:r w:rsidRPr="00962B3F">
        <w:t xml:space="preserve"> containing the </w:t>
      </w:r>
      <w:r w:rsidRPr="00962B3F">
        <w:rPr>
          <w:i/>
        </w:rPr>
        <w:t>reportUplinkTxDirectCurrent</w:t>
      </w:r>
      <w:r w:rsidRPr="00962B3F">
        <w:rPr>
          <w:rFonts w:eastAsiaTheme="minorEastAsia"/>
        </w:rPr>
        <w:t>:</w:t>
      </w:r>
    </w:p>
    <w:p w14:paraId="7B9A0520" w14:textId="77777777" w:rsidR="00394471" w:rsidRPr="00962B3F" w:rsidRDefault="00394471" w:rsidP="00394471">
      <w:pPr>
        <w:pStyle w:val="B3"/>
      </w:pPr>
      <w:r w:rsidRPr="00962B3F">
        <w:t>3&gt;</w:t>
      </w:r>
      <w:r w:rsidRPr="00962B3F">
        <w:tab/>
        <w:t xml:space="preserve">include the </w:t>
      </w:r>
      <w:r w:rsidRPr="00962B3F">
        <w:rPr>
          <w:i/>
        </w:rPr>
        <w:t>uplinkTxDirectCurrentList</w:t>
      </w:r>
      <w:r w:rsidRPr="00962B3F">
        <w:t xml:space="preserve"> for each MCG serving cell with UL;</w:t>
      </w:r>
    </w:p>
    <w:p w14:paraId="5EC3A092" w14:textId="77777777" w:rsidR="00394471" w:rsidRPr="00962B3F" w:rsidRDefault="00394471" w:rsidP="00394471">
      <w:pPr>
        <w:pStyle w:val="B3"/>
      </w:pPr>
      <w:r w:rsidRPr="00962B3F">
        <w:t>3&gt;</w:t>
      </w:r>
      <w:r w:rsidRPr="00962B3F">
        <w:tab/>
        <w:t xml:space="preserve">include </w:t>
      </w:r>
      <w:r w:rsidRPr="00962B3F">
        <w:rPr>
          <w:i/>
        </w:rPr>
        <w:t>uplinkDirectCurrentBWP-SUL</w:t>
      </w:r>
      <w:r w:rsidRPr="00962B3F">
        <w:t xml:space="preserve"> for each MCG serving cell configured with SUL carrier, if any, within the </w:t>
      </w:r>
      <w:r w:rsidRPr="00962B3F">
        <w:rPr>
          <w:i/>
        </w:rPr>
        <w:t>uplinkTxDirectCurrentList</w:t>
      </w:r>
      <w:r w:rsidRPr="00962B3F">
        <w:t>;</w:t>
      </w:r>
    </w:p>
    <w:p w14:paraId="65C781C8" w14:textId="77777777" w:rsidR="002070A4" w:rsidRPr="00962B3F" w:rsidRDefault="002070A4" w:rsidP="002070A4">
      <w:pPr>
        <w:pStyle w:val="B2"/>
      </w:pPr>
      <w:r w:rsidRPr="00962B3F">
        <w:t>2&gt;</w:t>
      </w:r>
      <w:r w:rsidRPr="00962B3F">
        <w:tab/>
        <w:t xml:space="preserve">if the </w:t>
      </w:r>
      <w:r w:rsidRPr="00962B3F">
        <w:rPr>
          <w:i/>
        </w:rPr>
        <w:t>RRCReconfiguration</w:t>
      </w:r>
      <w:r w:rsidRPr="00962B3F">
        <w:t xml:space="preserve"> includes the </w:t>
      </w:r>
      <w:r w:rsidRPr="00962B3F">
        <w:rPr>
          <w:i/>
        </w:rPr>
        <w:t>masterCellGroup</w:t>
      </w:r>
      <w:r w:rsidRPr="00962B3F">
        <w:t xml:space="preserve"> containing the </w:t>
      </w:r>
      <w:r w:rsidRPr="00962B3F">
        <w:rPr>
          <w:i/>
        </w:rPr>
        <w:t>reportUplinkTxDirectCurrentTwoCarrier</w:t>
      </w:r>
      <w:r w:rsidRPr="00962B3F">
        <w:rPr>
          <w:rFonts w:eastAsiaTheme="minorEastAsia"/>
        </w:rPr>
        <w:t>:</w:t>
      </w:r>
    </w:p>
    <w:p w14:paraId="31CAB4AB" w14:textId="77777777" w:rsidR="002070A4" w:rsidRPr="00962B3F" w:rsidRDefault="002070A4" w:rsidP="002070A4">
      <w:pPr>
        <w:pStyle w:val="B3"/>
      </w:pPr>
      <w:r w:rsidRPr="00962B3F">
        <w:t>3&gt;</w:t>
      </w:r>
      <w:r w:rsidRPr="00962B3F">
        <w:tab/>
        <w:t xml:space="preserve">include in the </w:t>
      </w:r>
      <w:r w:rsidRPr="00962B3F">
        <w:rPr>
          <w:i/>
        </w:rPr>
        <w:t xml:space="preserve">uplinkTxDirectCurrentTwoCarrierList </w:t>
      </w:r>
      <w:r w:rsidRPr="00962B3F">
        <w:rPr>
          <w:iCs/>
        </w:rPr>
        <w:t>the list of uplink Tx DC locations for the configured intra-band uplink carrier aggregation in the MCG</w:t>
      </w:r>
      <w:r w:rsidRPr="00962B3F">
        <w:t>;</w:t>
      </w:r>
    </w:p>
    <w:p w14:paraId="11F3FC4D" w14:textId="77777777" w:rsidR="00394471" w:rsidRPr="00962B3F" w:rsidRDefault="00394471" w:rsidP="00394471">
      <w:pPr>
        <w:pStyle w:val="B2"/>
      </w:pPr>
      <w:r w:rsidRPr="00962B3F">
        <w:t>2&gt;</w:t>
      </w:r>
      <w:r w:rsidRPr="00962B3F">
        <w:tab/>
        <w:t xml:space="preserve">if the </w:t>
      </w:r>
      <w:r w:rsidRPr="00962B3F">
        <w:rPr>
          <w:i/>
        </w:rPr>
        <w:t>RRCReconfiguration</w:t>
      </w:r>
      <w:r w:rsidRPr="00962B3F">
        <w:t xml:space="preserve"> includes the </w:t>
      </w:r>
      <w:r w:rsidRPr="00962B3F">
        <w:rPr>
          <w:i/>
        </w:rPr>
        <w:t>secondaryCellGroup</w:t>
      </w:r>
      <w:r w:rsidRPr="00962B3F">
        <w:t xml:space="preserve"> containing the </w:t>
      </w:r>
      <w:r w:rsidRPr="00962B3F">
        <w:rPr>
          <w:i/>
        </w:rPr>
        <w:t>reportUplinkTxDirectCurrent</w:t>
      </w:r>
      <w:r w:rsidRPr="00962B3F">
        <w:t>:</w:t>
      </w:r>
    </w:p>
    <w:p w14:paraId="5822C1BB" w14:textId="77777777" w:rsidR="00394471" w:rsidRPr="00962B3F" w:rsidRDefault="00394471" w:rsidP="00394471">
      <w:pPr>
        <w:pStyle w:val="B3"/>
      </w:pPr>
      <w:r w:rsidRPr="00962B3F">
        <w:t>3&gt;</w:t>
      </w:r>
      <w:r w:rsidRPr="00962B3F">
        <w:tab/>
        <w:t xml:space="preserve">include the </w:t>
      </w:r>
      <w:r w:rsidRPr="00962B3F">
        <w:rPr>
          <w:i/>
        </w:rPr>
        <w:t xml:space="preserve">uplinkTxDirectCurrentList </w:t>
      </w:r>
      <w:r w:rsidRPr="00962B3F">
        <w:t>for each SCG serving cell with UL;</w:t>
      </w:r>
    </w:p>
    <w:p w14:paraId="486EFFC5" w14:textId="77777777" w:rsidR="00394471" w:rsidRPr="00962B3F" w:rsidRDefault="00394471" w:rsidP="00394471">
      <w:pPr>
        <w:pStyle w:val="B3"/>
      </w:pPr>
      <w:r w:rsidRPr="00962B3F">
        <w:t>3&gt;</w:t>
      </w:r>
      <w:r w:rsidRPr="00962B3F">
        <w:tab/>
        <w:t xml:space="preserve">include </w:t>
      </w:r>
      <w:r w:rsidRPr="00962B3F">
        <w:rPr>
          <w:i/>
        </w:rPr>
        <w:t>uplinkDirectCurrentBWP-SUL</w:t>
      </w:r>
      <w:r w:rsidRPr="00962B3F">
        <w:t xml:space="preserve"> for each SCG serving cell configured with SUL carrier, if any, within the </w:t>
      </w:r>
      <w:r w:rsidRPr="00962B3F">
        <w:rPr>
          <w:i/>
        </w:rPr>
        <w:t>uplinkTxDirectCurrentList</w:t>
      </w:r>
      <w:r w:rsidRPr="00962B3F">
        <w:t>;</w:t>
      </w:r>
    </w:p>
    <w:p w14:paraId="7B536A01" w14:textId="77777777" w:rsidR="002070A4" w:rsidRPr="00962B3F" w:rsidRDefault="002070A4" w:rsidP="002070A4">
      <w:pPr>
        <w:pStyle w:val="B2"/>
      </w:pPr>
      <w:r w:rsidRPr="00962B3F">
        <w:t>2&gt;</w:t>
      </w:r>
      <w:r w:rsidRPr="00962B3F">
        <w:tab/>
        <w:t xml:space="preserve">if the </w:t>
      </w:r>
      <w:r w:rsidRPr="00962B3F">
        <w:rPr>
          <w:i/>
        </w:rPr>
        <w:t>RRCReconfiguration</w:t>
      </w:r>
      <w:r w:rsidRPr="00962B3F">
        <w:t xml:space="preserve"> includes the </w:t>
      </w:r>
      <w:r w:rsidRPr="00962B3F">
        <w:rPr>
          <w:i/>
        </w:rPr>
        <w:t>secondaryCellGroup</w:t>
      </w:r>
      <w:r w:rsidRPr="00962B3F">
        <w:t xml:space="preserve"> containing the </w:t>
      </w:r>
      <w:r w:rsidRPr="00962B3F">
        <w:rPr>
          <w:i/>
        </w:rPr>
        <w:t>reportUplinkTxDirectCurrentTwoCarrier</w:t>
      </w:r>
      <w:r w:rsidRPr="00962B3F">
        <w:rPr>
          <w:rFonts w:eastAsiaTheme="minorEastAsia"/>
        </w:rPr>
        <w:t>:</w:t>
      </w:r>
    </w:p>
    <w:p w14:paraId="4A1691C9" w14:textId="77777777" w:rsidR="002070A4" w:rsidRPr="00962B3F" w:rsidRDefault="002070A4" w:rsidP="002070A4">
      <w:pPr>
        <w:pStyle w:val="B3"/>
      </w:pPr>
      <w:r w:rsidRPr="00962B3F">
        <w:t>3&gt;</w:t>
      </w:r>
      <w:r w:rsidRPr="00962B3F">
        <w:tab/>
        <w:t xml:space="preserve">include in the </w:t>
      </w:r>
      <w:r w:rsidRPr="00962B3F">
        <w:rPr>
          <w:i/>
        </w:rPr>
        <w:t xml:space="preserve">uplinkTxDirectCurrentTwoCarrierList </w:t>
      </w:r>
      <w:r w:rsidRPr="00962B3F">
        <w:rPr>
          <w:iCs/>
        </w:rPr>
        <w:t xml:space="preserve">the list of uplink Tx DC locations for the configured intra-band uplink carrier </w:t>
      </w:r>
      <w:r w:rsidRPr="00962B3F">
        <w:rPr>
          <w:rFonts w:eastAsia="宋体"/>
          <w:szCs w:val="22"/>
          <w:lang w:eastAsia="sv-SE"/>
        </w:rPr>
        <w:t xml:space="preserve">aggregation </w:t>
      </w:r>
      <w:r w:rsidRPr="00962B3F">
        <w:rPr>
          <w:iCs/>
        </w:rPr>
        <w:t>in the SCG</w:t>
      </w:r>
      <w:r w:rsidRPr="00962B3F">
        <w:t>;</w:t>
      </w:r>
    </w:p>
    <w:p w14:paraId="5EE3BBBC" w14:textId="77777777" w:rsidR="002070A4" w:rsidRPr="00962B3F" w:rsidRDefault="002070A4" w:rsidP="008E4C89">
      <w:pPr>
        <w:pStyle w:val="NO"/>
      </w:pPr>
      <w:r w:rsidRPr="00962B3F">
        <w:t>NOTE 0b:</w:t>
      </w:r>
      <w:r w:rsidRPr="00962B3F">
        <w:tab/>
        <w:t xml:space="preserve">It is expected that the </w:t>
      </w:r>
      <w:r w:rsidRPr="00962B3F">
        <w:rPr>
          <w:i/>
        </w:rPr>
        <w:t>reportUplinkTxDirectCurrentTwoCarrier</w:t>
      </w:r>
      <w:r w:rsidRPr="00962B3F">
        <w:t xml:space="preserve"> is only received either in </w:t>
      </w:r>
      <w:r w:rsidRPr="00962B3F">
        <w:rPr>
          <w:i/>
        </w:rPr>
        <w:t>masterCellGroup</w:t>
      </w:r>
      <w:r w:rsidRPr="00962B3F">
        <w:t xml:space="preserve"> or in </w:t>
      </w:r>
      <w:r w:rsidRPr="00962B3F">
        <w:rPr>
          <w:i/>
        </w:rPr>
        <w:t xml:space="preserve">secondaryCellGroup </w:t>
      </w:r>
      <w:r w:rsidRPr="00962B3F">
        <w:rPr>
          <w:iCs/>
        </w:rPr>
        <w:t>but not both</w:t>
      </w:r>
      <w:r w:rsidRPr="00962B3F">
        <w:t>.</w:t>
      </w:r>
    </w:p>
    <w:p w14:paraId="6557046D" w14:textId="77777777" w:rsidR="00394471" w:rsidRPr="00962B3F" w:rsidRDefault="00394471" w:rsidP="00394471">
      <w:pPr>
        <w:pStyle w:val="B2"/>
      </w:pPr>
      <w:r w:rsidRPr="00962B3F">
        <w:t>2&gt;</w:t>
      </w:r>
      <w:r w:rsidRPr="00962B3F">
        <w:tab/>
        <w:t xml:space="preserve">if the </w:t>
      </w:r>
      <w:r w:rsidRPr="00962B3F">
        <w:rPr>
          <w:i/>
        </w:rPr>
        <w:t>RRCReconfiguration</w:t>
      </w:r>
      <w:r w:rsidRPr="00962B3F">
        <w:t xml:space="preserve"> message includes the </w:t>
      </w:r>
      <w:r w:rsidRPr="00962B3F">
        <w:rPr>
          <w:i/>
        </w:rPr>
        <w:t>mrdc-SecondaryCellGroupConfig</w:t>
      </w:r>
      <w:r w:rsidRPr="00962B3F">
        <w:t xml:space="preserve"> with </w:t>
      </w:r>
      <w:r w:rsidRPr="00962B3F">
        <w:rPr>
          <w:i/>
          <w:iCs/>
        </w:rPr>
        <w:t>mrdc-SecondaryCellGroup</w:t>
      </w:r>
      <w:r w:rsidRPr="00962B3F">
        <w:t xml:space="preserve"> set to </w:t>
      </w:r>
      <w:r w:rsidRPr="00962B3F">
        <w:rPr>
          <w:i/>
        </w:rPr>
        <w:t>eutra-SCG</w:t>
      </w:r>
      <w:r w:rsidRPr="00962B3F">
        <w:t>:</w:t>
      </w:r>
    </w:p>
    <w:p w14:paraId="5651BDF6" w14:textId="77777777" w:rsidR="00394471" w:rsidRPr="00962B3F" w:rsidRDefault="00394471" w:rsidP="00394471">
      <w:pPr>
        <w:pStyle w:val="B3"/>
      </w:pPr>
      <w:r w:rsidRPr="00962B3F">
        <w:t>3&gt;</w:t>
      </w:r>
      <w:r w:rsidRPr="00962B3F">
        <w:tab/>
        <w:t xml:space="preserve">include in the </w:t>
      </w:r>
      <w:r w:rsidRPr="00962B3F">
        <w:rPr>
          <w:i/>
        </w:rPr>
        <w:t>eutra-SCG-Response</w:t>
      </w:r>
      <w:r w:rsidRPr="00962B3F">
        <w:t xml:space="preserve"> the E-UTRA </w:t>
      </w:r>
      <w:r w:rsidRPr="00962B3F">
        <w:rPr>
          <w:i/>
          <w:iCs/>
        </w:rPr>
        <w:t>RRCConnectionReconfigurationComplete</w:t>
      </w:r>
      <w:r w:rsidRPr="00962B3F">
        <w:t xml:space="preserve"> message in accordance with TS 36.331 [10] clause 5.3.5.3;</w:t>
      </w:r>
    </w:p>
    <w:p w14:paraId="18F16395" w14:textId="77777777" w:rsidR="00394471" w:rsidRPr="00962B3F" w:rsidRDefault="00394471" w:rsidP="00394471">
      <w:pPr>
        <w:pStyle w:val="B2"/>
      </w:pPr>
      <w:r w:rsidRPr="00962B3F">
        <w:lastRenderedPageBreak/>
        <w:t xml:space="preserve">2&gt; if the </w:t>
      </w:r>
      <w:r w:rsidRPr="00962B3F">
        <w:rPr>
          <w:i/>
        </w:rPr>
        <w:t>RRCReconfiguration</w:t>
      </w:r>
      <w:r w:rsidRPr="00962B3F">
        <w:t xml:space="preserve"> message includes the </w:t>
      </w:r>
      <w:r w:rsidRPr="00962B3F">
        <w:rPr>
          <w:i/>
        </w:rPr>
        <w:t>mrdc-SecondaryCellGroupConfig</w:t>
      </w:r>
      <w:r w:rsidRPr="00962B3F">
        <w:t xml:space="preserve"> with </w:t>
      </w:r>
      <w:r w:rsidRPr="00962B3F">
        <w:rPr>
          <w:i/>
          <w:iCs/>
        </w:rPr>
        <w:t>mrdc-SecondaryCellGroup</w:t>
      </w:r>
      <w:r w:rsidRPr="00962B3F">
        <w:t xml:space="preserve"> set to </w:t>
      </w:r>
      <w:r w:rsidRPr="00962B3F">
        <w:rPr>
          <w:i/>
        </w:rPr>
        <w:t>nr-SCG</w:t>
      </w:r>
      <w:r w:rsidRPr="00962B3F">
        <w:t>:</w:t>
      </w:r>
    </w:p>
    <w:p w14:paraId="7F85FD1A" w14:textId="351AA8E5" w:rsidR="00394471" w:rsidRPr="00962B3F" w:rsidRDefault="00394471" w:rsidP="00394471">
      <w:pPr>
        <w:pStyle w:val="B3"/>
      </w:pPr>
      <w:r w:rsidRPr="00962B3F">
        <w:t>3&gt;</w:t>
      </w:r>
      <w:r w:rsidRPr="00962B3F">
        <w:tab/>
        <w:t xml:space="preserve">include in the </w:t>
      </w:r>
      <w:r w:rsidRPr="00962B3F">
        <w:rPr>
          <w:i/>
        </w:rPr>
        <w:t>nr-SCG-Response</w:t>
      </w:r>
      <w:r w:rsidRPr="00962B3F">
        <w:t xml:space="preserve"> </w:t>
      </w:r>
      <w:r w:rsidRPr="00962B3F">
        <w:rPr>
          <w:iCs/>
        </w:rPr>
        <w:t xml:space="preserve">the </w:t>
      </w:r>
      <w:r w:rsidR="0056095E" w:rsidRPr="00962B3F">
        <w:rPr>
          <w:iCs/>
        </w:rPr>
        <w:t>SCG</w:t>
      </w:r>
      <w:r w:rsidR="0056095E" w:rsidRPr="00962B3F">
        <w:rPr>
          <w:i/>
        </w:rPr>
        <w:t xml:space="preserve"> </w:t>
      </w:r>
      <w:r w:rsidRPr="00962B3F">
        <w:rPr>
          <w:i/>
        </w:rPr>
        <w:t>RRCReconfigurationComplete</w:t>
      </w:r>
      <w:r w:rsidRPr="00962B3F">
        <w:rPr>
          <w:iCs/>
        </w:rPr>
        <w:t xml:space="preserve"> message</w:t>
      </w:r>
      <w:r w:rsidRPr="00962B3F">
        <w:t>;</w:t>
      </w:r>
    </w:p>
    <w:p w14:paraId="4EADC80C" w14:textId="5270A066" w:rsidR="0056095E" w:rsidRPr="00962B3F" w:rsidRDefault="0056095E" w:rsidP="0056095E">
      <w:pPr>
        <w:pStyle w:val="B3"/>
      </w:pPr>
      <w:r w:rsidRPr="00962B3F">
        <w:t>3&gt;</w:t>
      </w:r>
      <w:r w:rsidRPr="00962B3F">
        <w:tab/>
        <w:t xml:space="preserve">if the </w:t>
      </w:r>
      <w:r w:rsidRPr="00962B3F">
        <w:rPr>
          <w:i/>
        </w:rPr>
        <w:t>RRCReconfiguration</w:t>
      </w:r>
      <w:r w:rsidRPr="00962B3F">
        <w:t xml:space="preserve"> message is applied due to conditional reconfiguration execution</w:t>
      </w:r>
      <w:r w:rsidR="009D78BF" w:rsidRPr="00962B3F">
        <w:rPr>
          <w:lang w:eastAsia="zh-CN"/>
        </w:rPr>
        <w:t xml:space="preserve"> and the </w:t>
      </w:r>
      <w:r w:rsidR="009D78BF" w:rsidRPr="00962B3F">
        <w:rPr>
          <w:i/>
          <w:lang w:eastAsia="zh-CN"/>
        </w:rPr>
        <w:t>RRCReconfiguration</w:t>
      </w:r>
      <w:r w:rsidR="009D78BF" w:rsidRPr="00962B3F">
        <w:rPr>
          <w:lang w:eastAsia="zh-CN"/>
        </w:rPr>
        <w:t xml:space="preserve"> message does not include the </w:t>
      </w:r>
      <w:r w:rsidR="009D78BF" w:rsidRPr="00962B3F">
        <w:rPr>
          <w:i/>
          <w:lang w:eastAsia="zh-CN"/>
        </w:rPr>
        <w:t>reconfigurationWithSync</w:t>
      </w:r>
      <w:r w:rsidR="009D78BF" w:rsidRPr="00962B3F">
        <w:rPr>
          <w:lang w:eastAsia="zh-CN"/>
        </w:rPr>
        <w:t xml:space="preserve"> in the </w:t>
      </w:r>
      <w:r w:rsidR="009D78BF" w:rsidRPr="00962B3F">
        <w:rPr>
          <w:i/>
          <w:lang w:eastAsia="zh-CN"/>
        </w:rPr>
        <w:t>masterCellGroup</w:t>
      </w:r>
      <w:r w:rsidRPr="00962B3F">
        <w:t>:</w:t>
      </w:r>
    </w:p>
    <w:p w14:paraId="7BE06486" w14:textId="77777777" w:rsidR="0056095E" w:rsidRPr="00962B3F" w:rsidRDefault="0056095E" w:rsidP="0056095E">
      <w:pPr>
        <w:pStyle w:val="B4"/>
      </w:pPr>
      <w:r w:rsidRPr="00962B3F">
        <w:t>4&gt;</w:t>
      </w:r>
      <w:r w:rsidRPr="00962B3F">
        <w:tab/>
        <w:t xml:space="preserve">include in the </w:t>
      </w:r>
      <w:r w:rsidRPr="00962B3F">
        <w:rPr>
          <w:i/>
        </w:rPr>
        <w:t>selectedCondRRCReconfig</w:t>
      </w:r>
      <w:r w:rsidRPr="00962B3F">
        <w:t xml:space="preserve"> the </w:t>
      </w:r>
      <w:r w:rsidRPr="00962B3F">
        <w:rPr>
          <w:i/>
        </w:rPr>
        <w:t>condReconfigId</w:t>
      </w:r>
      <w:r w:rsidRPr="00962B3F">
        <w:t xml:space="preserve"> for the selected cell of conditional reconfiguration execution;</w:t>
      </w:r>
    </w:p>
    <w:p w14:paraId="6E544DFD" w14:textId="77777777" w:rsidR="00E74751" w:rsidRPr="00962B3F" w:rsidRDefault="00E74751" w:rsidP="00E74751">
      <w:pPr>
        <w:pStyle w:val="B2"/>
        <w:rPr>
          <w:rFonts w:eastAsia="Malgun Gothic"/>
          <w:lang w:eastAsia="ko-KR"/>
        </w:rPr>
      </w:pPr>
      <w:r w:rsidRPr="00962B3F">
        <w:rPr>
          <w:rFonts w:eastAsia="Malgun Gothic"/>
          <w:lang w:eastAsia="ko-KR"/>
        </w:rPr>
        <w:t>2&gt;</w:t>
      </w:r>
      <w:r w:rsidRPr="00962B3F">
        <w:rPr>
          <w:rFonts w:eastAsia="Malgun Gothic"/>
          <w:lang w:eastAsia="ko-KR"/>
        </w:rPr>
        <w:tab/>
        <w:t xml:space="preserve">if the </w:t>
      </w:r>
      <w:r w:rsidRPr="00962B3F">
        <w:rPr>
          <w:rFonts w:eastAsia="Malgun Gothic"/>
          <w:i/>
          <w:lang w:eastAsia="ko-KR"/>
        </w:rPr>
        <w:t>RRCReconfiguration</w:t>
      </w:r>
      <w:r w:rsidRPr="00962B3F">
        <w:rPr>
          <w:rFonts w:eastAsia="Malgun Gothic"/>
          <w:lang w:eastAsia="ko-KR"/>
        </w:rPr>
        <w:t xml:space="preserve"> includes the </w:t>
      </w:r>
      <w:r w:rsidRPr="00962B3F">
        <w:rPr>
          <w:rFonts w:eastAsia="Malgun Gothic"/>
          <w:i/>
          <w:lang w:eastAsia="ko-KR"/>
        </w:rPr>
        <w:t>reconfigurationWithSync</w:t>
      </w:r>
      <w:r w:rsidRPr="00962B3F">
        <w:rPr>
          <w:rFonts w:eastAsia="Malgun Gothic"/>
          <w:lang w:eastAsia="ko-KR"/>
        </w:rPr>
        <w:t xml:space="preserve"> in </w:t>
      </w:r>
      <w:r w:rsidRPr="00962B3F">
        <w:rPr>
          <w:rFonts w:eastAsia="Malgun Gothic"/>
          <w:i/>
          <w:lang w:eastAsia="ko-KR"/>
        </w:rPr>
        <w:t>spCellConfig</w:t>
      </w:r>
      <w:r w:rsidRPr="00962B3F">
        <w:rPr>
          <w:rFonts w:eastAsia="Malgun Gothic"/>
          <w:lang w:eastAsia="ko-KR"/>
        </w:rPr>
        <w:t xml:space="preserve"> of an MCG:</w:t>
      </w:r>
    </w:p>
    <w:p w14:paraId="1A57E4C8" w14:textId="2E1C415B" w:rsidR="00394471" w:rsidRPr="00962B3F" w:rsidRDefault="00E74751" w:rsidP="00F10BD4">
      <w:pPr>
        <w:pStyle w:val="B3"/>
      </w:pPr>
      <w:r w:rsidRPr="00962B3F">
        <w:t>3</w:t>
      </w:r>
      <w:r w:rsidR="00394471" w:rsidRPr="00962B3F">
        <w:t>&gt;</w:t>
      </w:r>
      <w:r w:rsidR="00394471" w:rsidRPr="00962B3F">
        <w:tab/>
        <w:t>if the UE has logged measurements available for NR and if the RPLMN is included in</w:t>
      </w:r>
      <w:r w:rsidR="00394471" w:rsidRPr="00962B3F">
        <w:rPr>
          <w:i/>
        </w:rPr>
        <w:t xml:space="preserve"> </w:t>
      </w:r>
      <w:r w:rsidR="00394471" w:rsidRPr="00962B3F">
        <w:rPr>
          <w:i/>
          <w:iCs/>
        </w:rPr>
        <w:t>plmn-IdentityList</w:t>
      </w:r>
      <w:r w:rsidR="00394471" w:rsidRPr="00962B3F">
        <w:t xml:space="preserve"> stored in </w:t>
      </w:r>
      <w:r w:rsidR="00394471" w:rsidRPr="00962B3F">
        <w:rPr>
          <w:i/>
          <w:iCs/>
        </w:rPr>
        <w:t>VarLogMeasReport</w:t>
      </w:r>
      <w:r w:rsidR="00394471" w:rsidRPr="00962B3F">
        <w:t>:</w:t>
      </w:r>
    </w:p>
    <w:p w14:paraId="38F08108" w14:textId="47D69234" w:rsidR="00394471" w:rsidRPr="00962B3F" w:rsidRDefault="00E74751" w:rsidP="00AB2111">
      <w:pPr>
        <w:pStyle w:val="B4"/>
      </w:pPr>
      <w:r w:rsidRPr="00962B3F">
        <w:t>4</w:t>
      </w:r>
      <w:r w:rsidR="00394471" w:rsidRPr="00962B3F">
        <w:t>&gt;</w:t>
      </w:r>
      <w:r w:rsidR="00394471" w:rsidRPr="00962B3F">
        <w:tab/>
        <w:t xml:space="preserve">include the </w:t>
      </w:r>
      <w:r w:rsidR="00394471" w:rsidRPr="00962B3F">
        <w:rPr>
          <w:i/>
        </w:rPr>
        <w:t>logMeas</w:t>
      </w:r>
      <w:r w:rsidR="00394471" w:rsidRPr="00962B3F">
        <w:rPr>
          <w:rFonts w:eastAsia="宋体"/>
          <w:i/>
        </w:rPr>
        <w:t>Available</w:t>
      </w:r>
      <w:r w:rsidR="00394471" w:rsidRPr="00962B3F">
        <w:rPr>
          <w:rFonts w:eastAsia="宋体"/>
        </w:rPr>
        <w:t xml:space="preserve"> in </w:t>
      </w:r>
      <w:r w:rsidR="00394471" w:rsidRPr="00962B3F">
        <w:rPr>
          <w:iCs/>
        </w:rPr>
        <w:t xml:space="preserve">the </w:t>
      </w:r>
      <w:r w:rsidR="00394471" w:rsidRPr="00962B3F">
        <w:rPr>
          <w:i/>
          <w:iCs/>
        </w:rPr>
        <w:t>RRCReconfigurationComplete</w:t>
      </w:r>
      <w:r w:rsidR="00394471" w:rsidRPr="00962B3F">
        <w:rPr>
          <w:iCs/>
        </w:rPr>
        <w:t xml:space="preserve"> message</w:t>
      </w:r>
      <w:r w:rsidR="00394471" w:rsidRPr="00962B3F">
        <w:t>;</w:t>
      </w:r>
    </w:p>
    <w:p w14:paraId="7D92E878" w14:textId="6D2C6EB9" w:rsidR="00394471" w:rsidRPr="00962B3F" w:rsidRDefault="00E74751" w:rsidP="00F10BD4">
      <w:pPr>
        <w:pStyle w:val="B4"/>
      </w:pPr>
      <w:r w:rsidRPr="00962B3F">
        <w:t>4</w:t>
      </w:r>
      <w:r w:rsidR="00394471" w:rsidRPr="00962B3F">
        <w:t>&gt;</w:t>
      </w:r>
      <w:r w:rsidR="00394471" w:rsidRPr="00962B3F">
        <w:tab/>
        <w:t xml:space="preserve">if Bluetooth </w:t>
      </w:r>
      <w:r w:rsidR="00424C1A" w:rsidRPr="00962B3F">
        <w:t>measurement results are included in the logged measurements the UE has available for NR</w:t>
      </w:r>
      <w:r w:rsidR="00394471" w:rsidRPr="00962B3F">
        <w:t>:</w:t>
      </w:r>
    </w:p>
    <w:p w14:paraId="07ED3843" w14:textId="5CA09376" w:rsidR="00394471" w:rsidRPr="00962B3F" w:rsidRDefault="00E74751" w:rsidP="00F10BD4">
      <w:pPr>
        <w:pStyle w:val="B5"/>
      </w:pPr>
      <w:r w:rsidRPr="00962B3F">
        <w:t>5</w:t>
      </w:r>
      <w:r w:rsidR="00394471" w:rsidRPr="00962B3F">
        <w:t>&gt;</w:t>
      </w:r>
      <w:r w:rsidR="00394471" w:rsidRPr="00962B3F">
        <w:tab/>
        <w:t xml:space="preserve">include the </w:t>
      </w:r>
      <w:r w:rsidR="00394471" w:rsidRPr="00962B3F">
        <w:rPr>
          <w:i/>
          <w:iCs/>
        </w:rPr>
        <w:t>logMeasAvailableBT</w:t>
      </w:r>
      <w:r w:rsidR="00394471" w:rsidRPr="00962B3F">
        <w:t xml:space="preserve"> </w:t>
      </w:r>
      <w:r w:rsidR="00394471" w:rsidRPr="00962B3F">
        <w:rPr>
          <w:rFonts w:eastAsia="宋体"/>
        </w:rPr>
        <w:t xml:space="preserve">in </w:t>
      </w:r>
      <w:r w:rsidR="00394471" w:rsidRPr="00962B3F">
        <w:rPr>
          <w:iCs/>
        </w:rPr>
        <w:t xml:space="preserve">the </w:t>
      </w:r>
      <w:r w:rsidR="00394471" w:rsidRPr="00962B3F">
        <w:rPr>
          <w:i/>
        </w:rPr>
        <w:t>RRCReconfigurationComplete</w:t>
      </w:r>
      <w:r w:rsidR="00394471" w:rsidRPr="00962B3F">
        <w:rPr>
          <w:iCs/>
        </w:rPr>
        <w:t xml:space="preserve"> message</w:t>
      </w:r>
      <w:r w:rsidR="00394471" w:rsidRPr="00962B3F">
        <w:t>;</w:t>
      </w:r>
    </w:p>
    <w:p w14:paraId="32940EC6" w14:textId="1745F135" w:rsidR="00394471" w:rsidRPr="00962B3F" w:rsidRDefault="00E74751" w:rsidP="00F10BD4">
      <w:pPr>
        <w:pStyle w:val="B4"/>
      </w:pPr>
      <w:r w:rsidRPr="00962B3F">
        <w:t>4</w:t>
      </w:r>
      <w:r w:rsidR="00394471" w:rsidRPr="00962B3F">
        <w:t>&gt;</w:t>
      </w:r>
      <w:r w:rsidR="00394471" w:rsidRPr="00962B3F">
        <w:tab/>
        <w:t xml:space="preserve">if WLAN </w:t>
      </w:r>
      <w:r w:rsidR="00424C1A" w:rsidRPr="00962B3F">
        <w:t>measurement results are included in the logged measurements the UE has available for NR</w:t>
      </w:r>
      <w:r w:rsidR="00394471" w:rsidRPr="00962B3F">
        <w:t>:</w:t>
      </w:r>
    </w:p>
    <w:p w14:paraId="750790C0" w14:textId="714341D6" w:rsidR="00394471" w:rsidRPr="00962B3F" w:rsidRDefault="00E74751" w:rsidP="00F10BD4">
      <w:pPr>
        <w:pStyle w:val="B5"/>
      </w:pPr>
      <w:r w:rsidRPr="00962B3F">
        <w:t>5</w:t>
      </w:r>
      <w:r w:rsidR="00394471" w:rsidRPr="00962B3F">
        <w:t>&gt;</w:t>
      </w:r>
      <w:r w:rsidR="00394471" w:rsidRPr="00962B3F">
        <w:tab/>
        <w:t xml:space="preserve">include the </w:t>
      </w:r>
      <w:r w:rsidR="00394471" w:rsidRPr="00962B3F">
        <w:rPr>
          <w:i/>
          <w:iCs/>
        </w:rPr>
        <w:t>logMeasAvailableWLAN</w:t>
      </w:r>
      <w:r w:rsidR="00394471" w:rsidRPr="00962B3F">
        <w:t xml:space="preserve"> </w:t>
      </w:r>
      <w:r w:rsidR="00394471" w:rsidRPr="00962B3F">
        <w:rPr>
          <w:rFonts w:eastAsia="宋体"/>
        </w:rPr>
        <w:t xml:space="preserve">in </w:t>
      </w:r>
      <w:r w:rsidR="00394471" w:rsidRPr="00962B3F">
        <w:rPr>
          <w:iCs/>
        </w:rPr>
        <w:t xml:space="preserve">the </w:t>
      </w:r>
      <w:r w:rsidR="00394471" w:rsidRPr="00962B3F">
        <w:rPr>
          <w:i/>
        </w:rPr>
        <w:t>RRCReconfigurationComplete</w:t>
      </w:r>
      <w:r w:rsidR="00394471" w:rsidRPr="00962B3F">
        <w:rPr>
          <w:iCs/>
        </w:rPr>
        <w:t xml:space="preserve"> message</w:t>
      </w:r>
      <w:r w:rsidR="00394471" w:rsidRPr="00962B3F">
        <w:t>;</w:t>
      </w:r>
    </w:p>
    <w:p w14:paraId="20F869F0" w14:textId="77777777" w:rsidR="00AB2111" w:rsidRPr="00962B3F" w:rsidRDefault="00AB2111" w:rsidP="00AB2111">
      <w:pPr>
        <w:pStyle w:val="B3"/>
      </w:pPr>
      <w:r w:rsidRPr="00962B3F">
        <w:t>3&gt;</w:t>
      </w:r>
      <w:r w:rsidRPr="00962B3F">
        <w:tab/>
      </w:r>
      <w:r w:rsidRPr="00962B3F">
        <w:rPr>
          <w:rFonts w:eastAsia="等线"/>
          <w:lang w:eastAsia="zh-CN"/>
        </w:rPr>
        <w:t xml:space="preserve">if the </w:t>
      </w:r>
      <w:r w:rsidRPr="00962B3F">
        <w:rPr>
          <w:rFonts w:eastAsia="等线"/>
          <w:i/>
          <w:lang w:eastAsia="zh-CN"/>
        </w:rPr>
        <w:t>sigLoggedMeasType</w:t>
      </w:r>
      <w:r w:rsidRPr="00962B3F">
        <w:rPr>
          <w:rFonts w:eastAsia="等线"/>
          <w:lang w:eastAsia="zh-CN"/>
        </w:rPr>
        <w:t xml:space="preserve"> in </w:t>
      </w:r>
      <w:r w:rsidRPr="00962B3F">
        <w:rPr>
          <w:rFonts w:eastAsia="等线"/>
          <w:i/>
          <w:lang w:eastAsia="zh-CN"/>
        </w:rPr>
        <w:t>VarLogMeasReport</w:t>
      </w:r>
      <w:r w:rsidRPr="00962B3F">
        <w:rPr>
          <w:rFonts w:eastAsia="等线"/>
          <w:lang w:eastAsia="zh-CN"/>
        </w:rPr>
        <w:t xml:space="preserve"> is included:</w:t>
      </w:r>
    </w:p>
    <w:p w14:paraId="7504DCB3" w14:textId="2BE3928D" w:rsidR="00AB2111" w:rsidRPr="00962B3F" w:rsidRDefault="00AB2111" w:rsidP="00AB2111">
      <w:pPr>
        <w:pStyle w:val="B4"/>
        <w:rPr>
          <w:rFonts w:eastAsia="等线"/>
          <w:lang w:eastAsia="zh-CN"/>
        </w:rPr>
      </w:pPr>
      <w:r w:rsidRPr="00962B3F">
        <w:rPr>
          <w:rFonts w:eastAsia="等线"/>
          <w:lang w:eastAsia="zh-CN"/>
        </w:rPr>
        <w:t>4&gt;</w:t>
      </w:r>
      <w:r w:rsidRPr="00962B3F">
        <w:rPr>
          <w:rFonts w:eastAsia="等线"/>
          <w:lang w:eastAsia="zh-CN"/>
        </w:rPr>
        <w:tab/>
        <w:t>if T330 timer is running</w:t>
      </w:r>
      <w:r w:rsidR="00641AF8" w:rsidRPr="00962B3F">
        <w:rPr>
          <w:rFonts w:eastAsia="等线"/>
          <w:lang w:eastAsia="zh-CN"/>
        </w:rPr>
        <w:t xml:space="preserve"> and the logged measurements configuration is for NR</w:t>
      </w:r>
      <w:r w:rsidRPr="00962B3F">
        <w:rPr>
          <w:rFonts w:eastAsia="等线"/>
          <w:lang w:eastAsia="zh-CN"/>
        </w:rPr>
        <w:t>:</w:t>
      </w:r>
    </w:p>
    <w:p w14:paraId="5693A7ED" w14:textId="0A1F14B7" w:rsidR="00AB2111" w:rsidRPr="00962B3F" w:rsidRDefault="00AB2111" w:rsidP="00AB2111">
      <w:pPr>
        <w:pStyle w:val="B5"/>
        <w:rPr>
          <w:rFonts w:eastAsia="等线"/>
          <w:lang w:eastAsia="zh-CN"/>
        </w:rPr>
      </w:pPr>
      <w:r w:rsidRPr="00962B3F">
        <w:rPr>
          <w:rFonts w:eastAsia="等线"/>
          <w:lang w:eastAsia="zh-CN"/>
        </w:rPr>
        <w:t>5&gt;</w:t>
      </w:r>
      <w:r w:rsidRPr="00962B3F">
        <w:rPr>
          <w:rFonts w:eastAsia="等线"/>
          <w:lang w:eastAsia="zh-CN"/>
        </w:rPr>
        <w:tab/>
        <w:t xml:space="preserve">set </w:t>
      </w:r>
      <w:r w:rsidRPr="00962B3F">
        <w:rPr>
          <w:rFonts w:eastAsia="等线"/>
          <w:i/>
          <w:lang w:eastAsia="zh-CN"/>
        </w:rPr>
        <w:t>sigLogMeasConfigAvailable</w:t>
      </w:r>
      <w:r w:rsidRPr="00962B3F">
        <w:rPr>
          <w:rFonts w:eastAsia="等线"/>
          <w:lang w:eastAsia="zh-CN"/>
        </w:rPr>
        <w:t xml:space="preserve"> to </w:t>
      </w:r>
      <w:r w:rsidRPr="00962B3F">
        <w:rPr>
          <w:rFonts w:eastAsia="等线"/>
          <w:i/>
          <w:lang w:eastAsia="zh-CN"/>
        </w:rPr>
        <w:t>true</w:t>
      </w:r>
      <w:r w:rsidRPr="00962B3F">
        <w:rPr>
          <w:rFonts w:eastAsia="等线"/>
          <w:lang w:eastAsia="zh-CN"/>
        </w:rPr>
        <w:t xml:space="preserve"> in the </w:t>
      </w:r>
      <w:r w:rsidRPr="00962B3F">
        <w:rPr>
          <w:i/>
          <w:iCs/>
        </w:rPr>
        <w:t>RRCReconfigurationComplete</w:t>
      </w:r>
      <w:r w:rsidRPr="00962B3F">
        <w:t xml:space="preserve"> message</w:t>
      </w:r>
      <w:r w:rsidRPr="00962B3F">
        <w:rPr>
          <w:rFonts w:eastAsia="等线"/>
          <w:lang w:eastAsia="zh-CN"/>
        </w:rPr>
        <w:t>;</w:t>
      </w:r>
    </w:p>
    <w:p w14:paraId="799E1453" w14:textId="5FAACEE7" w:rsidR="00AB2111" w:rsidRPr="00962B3F" w:rsidRDefault="00AB2111" w:rsidP="00AB2111">
      <w:pPr>
        <w:pStyle w:val="B4"/>
        <w:rPr>
          <w:rFonts w:eastAsia="等线"/>
          <w:lang w:eastAsia="zh-CN"/>
        </w:rPr>
      </w:pPr>
      <w:r w:rsidRPr="00962B3F">
        <w:rPr>
          <w:rFonts w:eastAsia="等线"/>
          <w:lang w:eastAsia="zh-CN"/>
        </w:rPr>
        <w:t>4&gt;</w:t>
      </w:r>
      <w:r w:rsidRPr="00962B3F">
        <w:rPr>
          <w:rFonts w:eastAsia="等线"/>
          <w:lang w:eastAsia="zh-CN"/>
        </w:rPr>
        <w:tab/>
        <w:t>else:</w:t>
      </w:r>
    </w:p>
    <w:p w14:paraId="407E9D34" w14:textId="5BA1260F" w:rsidR="00AB2111" w:rsidRPr="00962B3F" w:rsidRDefault="00AB2111" w:rsidP="00AB2111">
      <w:pPr>
        <w:pStyle w:val="B5"/>
      </w:pPr>
      <w:r w:rsidRPr="00962B3F">
        <w:t>5&gt;</w:t>
      </w:r>
      <w:r w:rsidRPr="00962B3F">
        <w:tab/>
        <w:t>if the UE has logged measurements available for NR:</w:t>
      </w:r>
    </w:p>
    <w:p w14:paraId="1E3BD428" w14:textId="106CB05C" w:rsidR="00AB2111" w:rsidRPr="00962B3F" w:rsidRDefault="00AB2111" w:rsidP="000830BB">
      <w:pPr>
        <w:pStyle w:val="B6"/>
        <w:rPr>
          <w:rFonts w:eastAsia="等线"/>
          <w:lang w:val="en-GB" w:eastAsia="zh-CN"/>
        </w:rPr>
      </w:pPr>
      <w:r w:rsidRPr="00962B3F">
        <w:rPr>
          <w:rFonts w:eastAsia="等线"/>
          <w:lang w:val="en-GB" w:eastAsia="zh-CN"/>
        </w:rPr>
        <w:t>6&gt;</w:t>
      </w:r>
      <w:r w:rsidRPr="00962B3F">
        <w:rPr>
          <w:rFonts w:eastAsia="等线"/>
          <w:lang w:val="en-GB" w:eastAsia="zh-CN"/>
        </w:rPr>
        <w:tab/>
        <w:t xml:space="preserve">set </w:t>
      </w:r>
      <w:r w:rsidRPr="00962B3F">
        <w:rPr>
          <w:rFonts w:eastAsia="等线"/>
          <w:i/>
          <w:iCs/>
          <w:lang w:val="en-GB" w:eastAsia="zh-CN"/>
        </w:rPr>
        <w:t>sigLogMeasConfigAvailable</w:t>
      </w:r>
      <w:r w:rsidRPr="00962B3F">
        <w:rPr>
          <w:rFonts w:eastAsia="等线"/>
          <w:lang w:val="en-GB" w:eastAsia="zh-CN"/>
        </w:rPr>
        <w:t xml:space="preserve"> to false in the </w:t>
      </w:r>
      <w:r w:rsidRPr="00962B3F">
        <w:rPr>
          <w:i/>
          <w:lang w:val="en-GB"/>
        </w:rPr>
        <w:t>RRCReconfigurationComplete</w:t>
      </w:r>
      <w:r w:rsidRPr="00962B3F">
        <w:rPr>
          <w:lang w:val="en-GB"/>
        </w:rPr>
        <w:t xml:space="preserve"> message</w:t>
      </w:r>
      <w:r w:rsidRPr="00962B3F">
        <w:rPr>
          <w:rFonts w:eastAsia="等线"/>
          <w:lang w:val="en-GB" w:eastAsia="zh-CN"/>
        </w:rPr>
        <w:t>;</w:t>
      </w:r>
    </w:p>
    <w:p w14:paraId="3E491940" w14:textId="334916A5" w:rsidR="00394471" w:rsidRPr="00962B3F" w:rsidRDefault="00E74751" w:rsidP="00AB2111">
      <w:pPr>
        <w:pStyle w:val="B3"/>
      </w:pPr>
      <w:r w:rsidRPr="00962B3F">
        <w:t>3</w:t>
      </w:r>
      <w:r w:rsidR="00394471" w:rsidRPr="00962B3F">
        <w:t>&gt;</w:t>
      </w:r>
      <w:r w:rsidR="00394471" w:rsidRPr="00962B3F">
        <w:tab/>
        <w:t xml:space="preserve">if the UE has connection establishment failure or connection resume failure information available in </w:t>
      </w:r>
      <w:r w:rsidR="00394471" w:rsidRPr="00962B3F">
        <w:rPr>
          <w:i/>
        </w:rPr>
        <w:t>VarConnEstFailReport</w:t>
      </w:r>
      <w:r w:rsidR="00AB2111" w:rsidRPr="00962B3F">
        <w:t xml:space="preserve"> or </w:t>
      </w:r>
      <w:r w:rsidR="00AB2111" w:rsidRPr="00962B3F">
        <w:rPr>
          <w:rFonts w:eastAsia="等线"/>
          <w:i/>
        </w:rPr>
        <w:t>VarConnEstFailReportList</w:t>
      </w:r>
      <w:r w:rsidR="00394471" w:rsidRPr="00962B3F">
        <w:t xml:space="preserve"> and if the RPLMN is equal to</w:t>
      </w:r>
      <w:r w:rsidR="00394471" w:rsidRPr="00962B3F">
        <w:rPr>
          <w:i/>
        </w:rPr>
        <w:t xml:space="preserve"> plmn-Identity</w:t>
      </w:r>
      <w:r w:rsidR="00394471" w:rsidRPr="00962B3F">
        <w:t xml:space="preserve"> stored in </w:t>
      </w:r>
      <w:r w:rsidR="00394471" w:rsidRPr="00962B3F">
        <w:rPr>
          <w:i/>
        </w:rPr>
        <w:t>VarConnEstFailReport</w:t>
      </w:r>
      <w:r w:rsidR="00AB2111" w:rsidRPr="00962B3F">
        <w:rPr>
          <w:i/>
        </w:rPr>
        <w:t xml:space="preserve"> </w:t>
      </w:r>
      <w:r w:rsidR="00AB2111" w:rsidRPr="00962B3F">
        <w:t>or</w:t>
      </w:r>
      <w:r w:rsidR="00AB2111" w:rsidRPr="00962B3F">
        <w:rPr>
          <w:i/>
        </w:rPr>
        <w:t xml:space="preserve"> </w:t>
      </w:r>
      <w:r w:rsidR="00AB2111" w:rsidRPr="00962B3F">
        <w:rPr>
          <w:rFonts w:eastAsia="等线"/>
          <w:i/>
        </w:rPr>
        <w:t>VarConnEstFailReportList</w:t>
      </w:r>
      <w:r w:rsidR="00394471" w:rsidRPr="00962B3F">
        <w:t>:</w:t>
      </w:r>
    </w:p>
    <w:p w14:paraId="155A7DB3" w14:textId="3DF59644" w:rsidR="00394471" w:rsidRPr="00962B3F" w:rsidRDefault="00E74751" w:rsidP="00F10BD4">
      <w:pPr>
        <w:pStyle w:val="B4"/>
      </w:pPr>
      <w:r w:rsidRPr="00962B3F">
        <w:t>4</w:t>
      </w:r>
      <w:r w:rsidR="00394471" w:rsidRPr="00962B3F">
        <w:t>&gt;</w:t>
      </w:r>
      <w:r w:rsidR="00394471" w:rsidRPr="00962B3F">
        <w:tab/>
        <w:t xml:space="preserve">include </w:t>
      </w:r>
      <w:r w:rsidR="00394471" w:rsidRPr="00962B3F">
        <w:rPr>
          <w:i/>
          <w:iCs/>
        </w:rPr>
        <w:t>connEstFailInfoAvailable</w:t>
      </w:r>
      <w:r w:rsidR="00394471" w:rsidRPr="00962B3F">
        <w:t xml:space="preserve"> </w:t>
      </w:r>
      <w:r w:rsidR="00394471" w:rsidRPr="00962B3F">
        <w:rPr>
          <w:rFonts w:eastAsia="宋体"/>
        </w:rPr>
        <w:t xml:space="preserve">in </w:t>
      </w:r>
      <w:r w:rsidR="00394471" w:rsidRPr="00962B3F">
        <w:rPr>
          <w:iCs/>
        </w:rPr>
        <w:t xml:space="preserve">the </w:t>
      </w:r>
      <w:r w:rsidR="00394471" w:rsidRPr="00962B3F">
        <w:rPr>
          <w:i/>
          <w:iCs/>
        </w:rPr>
        <w:t>RRCReconfigurationComplete</w:t>
      </w:r>
      <w:r w:rsidR="00394471" w:rsidRPr="00962B3F">
        <w:rPr>
          <w:iCs/>
        </w:rPr>
        <w:t xml:space="preserve"> message</w:t>
      </w:r>
      <w:r w:rsidR="00394471" w:rsidRPr="00962B3F">
        <w:t>;</w:t>
      </w:r>
    </w:p>
    <w:p w14:paraId="2145BB57" w14:textId="119287B9" w:rsidR="00394471" w:rsidRPr="00962B3F" w:rsidRDefault="00E74751" w:rsidP="00F10BD4">
      <w:pPr>
        <w:pStyle w:val="B3"/>
        <w:rPr>
          <w:sz w:val="21"/>
          <w:szCs w:val="21"/>
        </w:rPr>
      </w:pPr>
      <w:r w:rsidRPr="00962B3F">
        <w:t>3</w:t>
      </w:r>
      <w:r w:rsidR="00394471" w:rsidRPr="00962B3F">
        <w:t>&gt;</w:t>
      </w:r>
      <w:r w:rsidR="00394471" w:rsidRPr="00962B3F">
        <w:tab/>
        <w:t xml:space="preserve">if the UE has radio link failure or handover failure information available in </w:t>
      </w:r>
      <w:r w:rsidR="00394471" w:rsidRPr="00962B3F">
        <w:rPr>
          <w:i/>
          <w:iCs/>
        </w:rPr>
        <w:t>VarRLF-Report</w:t>
      </w:r>
      <w:r w:rsidR="00394471" w:rsidRPr="00962B3F">
        <w:t xml:space="preserve"> and if the RPLMN is included in </w:t>
      </w:r>
      <w:r w:rsidR="00394471" w:rsidRPr="00962B3F">
        <w:rPr>
          <w:i/>
          <w:iCs/>
        </w:rPr>
        <w:t>plmn-IdentityList</w:t>
      </w:r>
      <w:r w:rsidR="00394471" w:rsidRPr="00962B3F">
        <w:t xml:space="preserve"> stored in </w:t>
      </w:r>
      <w:r w:rsidR="00394471" w:rsidRPr="00962B3F">
        <w:rPr>
          <w:i/>
          <w:iCs/>
        </w:rPr>
        <w:t>VarRLF-Report</w:t>
      </w:r>
      <w:r w:rsidR="00394471" w:rsidRPr="00962B3F">
        <w:t>; or</w:t>
      </w:r>
    </w:p>
    <w:p w14:paraId="0B30CF27" w14:textId="3D6D6F97" w:rsidR="00394471" w:rsidRPr="00962B3F" w:rsidRDefault="00E74751" w:rsidP="00F10BD4">
      <w:pPr>
        <w:pStyle w:val="B3"/>
      </w:pPr>
      <w:r w:rsidRPr="00962B3F">
        <w:t>3</w:t>
      </w:r>
      <w:r w:rsidR="00394471" w:rsidRPr="00962B3F">
        <w:t>&gt;</w:t>
      </w:r>
      <w:r w:rsidR="00394471" w:rsidRPr="00962B3F">
        <w:tab/>
        <w:t xml:space="preserve">if the UE has radio link failure or handover failure information available in </w:t>
      </w:r>
      <w:r w:rsidR="00394471" w:rsidRPr="00962B3F">
        <w:rPr>
          <w:i/>
        </w:rPr>
        <w:t>VarRLF-Report</w:t>
      </w:r>
      <w:r w:rsidR="00394471" w:rsidRPr="00962B3F">
        <w:t xml:space="preserve"> of TS 36.331 [10] and if the UE is capable of cross-RAT RLF reporting and if the RPLMN is included in</w:t>
      </w:r>
      <w:r w:rsidR="00394471" w:rsidRPr="00962B3F">
        <w:rPr>
          <w:i/>
        </w:rPr>
        <w:t xml:space="preserve"> plmn-IdentityList</w:t>
      </w:r>
      <w:r w:rsidR="00394471" w:rsidRPr="00962B3F">
        <w:t xml:space="preserve"> stored in </w:t>
      </w:r>
      <w:r w:rsidR="00394471" w:rsidRPr="00962B3F">
        <w:rPr>
          <w:i/>
        </w:rPr>
        <w:t xml:space="preserve">VarRLF-Report </w:t>
      </w:r>
      <w:r w:rsidR="00394471" w:rsidRPr="00962B3F">
        <w:t>of TS 36.331 [10]:</w:t>
      </w:r>
    </w:p>
    <w:p w14:paraId="6A87B6C6" w14:textId="33E96DC0" w:rsidR="00394471" w:rsidRPr="00962B3F" w:rsidRDefault="00E74751" w:rsidP="00F10BD4">
      <w:pPr>
        <w:pStyle w:val="B4"/>
      </w:pPr>
      <w:r w:rsidRPr="00962B3F">
        <w:t>4</w:t>
      </w:r>
      <w:r w:rsidR="00394471" w:rsidRPr="00962B3F">
        <w:t>&gt;</w:t>
      </w:r>
      <w:r w:rsidR="00394471" w:rsidRPr="00962B3F">
        <w:tab/>
        <w:t xml:space="preserve">include </w:t>
      </w:r>
      <w:r w:rsidR="00394471" w:rsidRPr="00962B3F">
        <w:rPr>
          <w:i/>
          <w:iCs/>
        </w:rPr>
        <w:t>rlf-InfoAvailable</w:t>
      </w:r>
      <w:r w:rsidR="00394471" w:rsidRPr="00962B3F">
        <w:rPr>
          <w:rFonts w:eastAsia="宋体"/>
        </w:rPr>
        <w:t xml:space="preserve"> </w:t>
      </w:r>
      <w:r w:rsidR="00394471" w:rsidRPr="00962B3F">
        <w:rPr>
          <w:rFonts w:eastAsia="宋体"/>
          <w:iCs/>
        </w:rPr>
        <w:t xml:space="preserve">in the </w:t>
      </w:r>
      <w:r w:rsidR="00394471" w:rsidRPr="00962B3F">
        <w:rPr>
          <w:i/>
          <w:iCs/>
        </w:rPr>
        <w:t>RRCReconfigurationComplete</w:t>
      </w:r>
      <w:r w:rsidR="00394471" w:rsidRPr="00962B3F">
        <w:t xml:space="preserve"> message;</w:t>
      </w:r>
    </w:p>
    <w:p w14:paraId="759C4E63" w14:textId="77777777" w:rsidR="00AB2111" w:rsidRPr="00962B3F" w:rsidRDefault="00AB2111" w:rsidP="00AB2111">
      <w:pPr>
        <w:pStyle w:val="B3"/>
      </w:pPr>
      <w:r w:rsidRPr="00962B3F">
        <w:t>3&gt;</w:t>
      </w:r>
      <w:r w:rsidRPr="00962B3F">
        <w:tab/>
        <w:t xml:space="preserve">if the UE was configured with </w:t>
      </w:r>
      <w:r w:rsidRPr="00962B3F">
        <w:rPr>
          <w:i/>
          <w:iCs/>
        </w:rPr>
        <w:t>successHO-Config</w:t>
      </w:r>
      <w:r w:rsidRPr="00962B3F">
        <w:t xml:space="preserve"> when connected to the source PCell; and</w:t>
      </w:r>
    </w:p>
    <w:p w14:paraId="08782E32" w14:textId="77777777" w:rsidR="00AB2111" w:rsidRPr="00962B3F" w:rsidRDefault="00AB2111" w:rsidP="00AB2111">
      <w:pPr>
        <w:pStyle w:val="B3"/>
      </w:pPr>
      <w:r w:rsidRPr="00962B3F">
        <w:t>3&gt;</w:t>
      </w:r>
      <w:r w:rsidRPr="00962B3F">
        <w:tab/>
        <w:t xml:space="preserve">if the applied </w:t>
      </w:r>
      <w:r w:rsidRPr="00962B3F">
        <w:rPr>
          <w:i/>
          <w:iCs/>
        </w:rPr>
        <w:t>RRCReconfiguration</w:t>
      </w:r>
      <w:r w:rsidRPr="00962B3F">
        <w:t xml:space="preserve"> is not due to a conditional reconfiguration execution upon cell selection performed while timer T311 was running, as defined in 5.3.7.3:</w:t>
      </w:r>
    </w:p>
    <w:p w14:paraId="0590DBF4" w14:textId="6C1CA42D" w:rsidR="00AB2111" w:rsidRPr="00962B3F" w:rsidRDefault="00AB2111" w:rsidP="00AB2111">
      <w:pPr>
        <w:pStyle w:val="B4"/>
      </w:pPr>
      <w:r w:rsidRPr="00962B3F">
        <w:t>4&gt;</w:t>
      </w:r>
      <w:r w:rsidRPr="00962B3F">
        <w:tab/>
        <w:t xml:space="preserve">perform the actions for the successful handover report determination as specified in clause </w:t>
      </w:r>
      <w:r w:rsidR="00E84B6D" w:rsidRPr="00962B3F">
        <w:t>5.7.10.6</w:t>
      </w:r>
      <w:r w:rsidRPr="00962B3F">
        <w:t xml:space="preserve">, upon successfully completing the </w:t>
      </w:r>
      <w:proofErr w:type="gramStart"/>
      <w:r w:rsidRPr="00962B3F">
        <w:t>Random Access</w:t>
      </w:r>
      <w:proofErr w:type="gramEnd"/>
      <w:r w:rsidRPr="00962B3F">
        <w:t xml:space="preserve"> procedure triggered for the </w:t>
      </w:r>
      <w:r w:rsidRPr="00962B3F">
        <w:rPr>
          <w:rFonts w:eastAsia="Malgun Gothic"/>
          <w:i/>
          <w:lang w:eastAsia="ko-KR"/>
        </w:rPr>
        <w:t>reconfigurationWithSync</w:t>
      </w:r>
      <w:r w:rsidRPr="00962B3F">
        <w:rPr>
          <w:rFonts w:eastAsia="Malgun Gothic"/>
          <w:lang w:eastAsia="ko-KR"/>
        </w:rPr>
        <w:t xml:space="preserve"> in </w:t>
      </w:r>
      <w:r w:rsidRPr="00962B3F">
        <w:rPr>
          <w:rFonts w:eastAsia="Malgun Gothic"/>
          <w:i/>
          <w:lang w:eastAsia="ko-KR"/>
        </w:rPr>
        <w:t>spCellConfig</w:t>
      </w:r>
      <w:r w:rsidRPr="00962B3F">
        <w:rPr>
          <w:rFonts w:eastAsia="Malgun Gothic"/>
          <w:lang w:eastAsia="ko-KR"/>
        </w:rPr>
        <w:t xml:space="preserve"> of the MCG</w:t>
      </w:r>
      <w:r w:rsidRPr="00962B3F">
        <w:t>;</w:t>
      </w:r>
    </w:p>
    <w:p w14:paraId="2152E46D" w14:textId="77777777" w:rsidR="00AB2111" w:rsidRPr="00962B3F" w:rsidRDefault="00AB2111" w:rsidP="00AB2111">
      <w:pPr>
        <w:pStyle w:val="B3"/>
        <w:rPr>
          <w:iCs/>
        </w:rPr>
      </w:pPr>
      <w:r w:rsidRPr="00962B3F">
        <w:t>3&gt;</w:t>
      </w:r>
      <w:r w:rsidRPr="00962B3F">
        <w:tab/>
        <w:t xml:space="preserve">if the UE has successful handover information available in </w:t>
      </w:r>
      <w:r w:rsidRPr="00962B3F">
        <w:rPr>
          <w:i/>
        </w:rPr>
        <w:t xml:space="preserve">VarSuccessHO-Report </w:t>
      </w:r>
      <w:r w:rsidRPr="00962B3F">
        <w:t>and if the RPLMN is included in</w:t>
      </w:r>
      <w:r w:rsidRPr="00962B3F">
        <w:rPr>
          <w:i/>
        </w:rPr>
        <w:t xml:space="preserve"> plmn-IdentityList</w:t>
      </w:r>
      <w:r w:rsidRPr="00962B3F">
        <w:t xml:space="preserve"> stored in </w:t>
      </w:r>
      <w:r w:rsidRPr="00962B3F">
        <w:rPr>
          <w:i/>
        </w:rPr>
        <w:t>VarSuccessHO-Report</w:t>
      </w:r>
      <w:r w:rsidRPr="00962B3F">
        <w:rPr>
          <w:iCs/>
        </w:rPr>
        <w:t>:</w:t>
      </w:r>
    </w:p>
    <w:p w14:paraId="1D243359" w14:textId="34DAB14D" w:rsidR="00AB2111" w:rsidRPr="00962B3F" w:rsidRDefault="00AB2111" w:rsidP="00F10BD4">
      <w:pPr>
        <w:pStyle w:val="B4"/>
      </w:pPr>
      <w:r w:rsidRPr="00962B3F">
        <w:t>4&gt;</w:t>
      </w:r>
      <w:r w:rsidRPr="00962B3F">
        <w:tab/>
        <w:t xml:space="preserve">include </w:t>
      </w:r>
      <w:r w:rsidRPr="00962B3F">
        <w:rPr>
          <w:i/>
        </w:rPr>
        <w:t>successHO-InfoAvailable</w:t>
      </w:r>
      <w:r w:rsidRPr="00962B3F">
        <w:rPr>
          <w:rFonts w:eastAsia="宋体"/>
        </w:rPr>
        <w:t xml:space="preserve"> </w:t>
      </w:r>
      <w:r w:rsidRPr="00962B3F">
        <w:rPr>
          <w:rFonts w:eastAsia="宋体"/>
          <w:iCs/>
        </w:rPr>
        <w:t xml:space="preserve">in the </w:t>
      </w:r>
      <w:r w:rsidRPr="00962B3F">
        <w:rPr>
          <w:i/>
          <w:iCs/>
        </w:rPr>
        <w:t>RRCReconfigurationComplete</w:t>
      </w:r>
      <w:r w:rsidRPr="00962B3F">
        <w:t xml:space="preserve"> message;</w:t>
      </w:r>
    </w:p>
    <w:p w14:paraId="737BBF31" w14:textId="631DBB97" w:rsidR="00394471" w:rsidRPr="00962B3F" w:rsidRDefault="00394471" w:rsidP="00394471">
      <w:pPr>
        <w:pStyle w:val="B2"/>
      </w:pPr>
      <w:r w:rsidRPr="00962B3F">
        <w:lastRenderedPageBreak/>
        <w:t>2&gt;</w:t>
      </w:r>
      <w:r w:rsidRPr="00962B3F">
        <w:tab/>
        <w:t xml:space="preserve">if the </w:t>
      </w:r>
      <w:r w:rsidRPr="00962B3F">
        <w:rPr>
          <w:i/>
        </w:rPr>
        <w:t>RRCReconfiguration</w:t>
      </w:r>
      <w:r w:rsidRPr="00962B3F">
        <w:t xml:space="preserve"> message was received via SRB1, but not within </w:t>
      </w:r>
      <w:r w:rsidRPr="00962B3F">
        <w:rPr>
          <w:i/>
        </w:rPr>
        <w:t>mrdc-SecondaryCellGroup</w:t>
      </w:r>
      <w:r w:rsidRPr="00962B3F">
        <w:t xml:space="preserve"> or E-UTRA </w:t>
      </w:r>
      <w:r w:rsidRPr="00962B3F">
        <w:rPr>
          <w:i/>
        </w:rPr>
        <w:t>RRCConnectionReconfiguration</w:t>
      </w:r>
      <w:r w:rsidR="005E6CB4" w:rsidRPr="00962B3F">
        <w:t xml:space="preserve"> </w:t>
      </w:r>
      <w:r w:rsidR="005E6CB4" w:rsidRPr="00962B3F">
        <w:rPr>
          <w:iCs/>
        </w:rPr>
        <w:t>or E-UTRA</w:t>
      </w:r>
      <w:r w:rsidR="005E6CB4" w:rsidRPr="00962B3F">
        <w:rPr>
          <w:i/>
        </w:rPr>
        <w:t xml:space="preserve"> RRCConnectionResume</w:t>
      </w:r>
      <w:r w:rsidRPr="00962B3F">
        <w:t>:</w:t>
      </w:r>
    </w:p>
    <w:p w14:paraId="6D629EE7" w14:textId="77777777" w:rsidR="00394471" w:rsidRPr="00962B3F" w:rsidRDefault="00394471" w:rsidP="00394471">
      <w:pPr>
        <w:pStyle w:val="B3"/>
      </w:pPr>
      <w:r w:rsidRPr="00962B3F">
        <w:t>3&gt;</w:t>
      </w:r>
      <w:r w:rsidRPr="00962B3F">
        <w:tab/>
      </w:r>
      <w:r w:rsidRPr="00962B3F">
        <w:rPr>
          <w:lang w:eastAsia="x-none"/>
        </w:rPr>
        <w:t>if the UE is configured to provide the measurement gap requirement information of NR target bands</w:t>
      </w:r>
      <w:r w:rsidRPr="00962B3F">
        <w:t>:</w:t>
      </w:r>
    </w:p>
    <w:p w14:paraId="7B76F787" w14:textId="77777777" w:rsidR="00394471" w:rsidRPr="00962B3F" w:rsidRDefault="00394471" w:rsidP="00394471">
      <w:pPr>
        <w:pStyle w:val="B4"/>
      </w:pPr>
      <w:r w:rsidRPr="00962B3F">
        <w:t>4&gt;</w:t>
      </w:r>
      <w:r w:rsidRPr="00962B3F">
        <w:tab/>
        <w:t xml:space="preserve">if the </w:t>
      </w:r>
      <w:r w:rsidRPr="00962B3F">
        <w:rPr>
          <w:i/>
        </w:rPr>
        <w:t>RRCReconfiguration</w:t>
      </w:r>
      <w:r w:rsidRPr="00962B3F">
        <w:t xml:space="preserve"> message includes the </w:t>
      </w:r>
      <w:r w:rsidRPr="00962B3F">
        <w:rPr>
          <w:i/>
        </w:rPr>
        <w:t>needForGapsConfigNR</w:t>
      </w:r>
      <w:r w:rsidRPr="00962B3F">
        <w:t>; or</w:t>
      </w:r>
    </w:p>
    <w:p w14:paraId="1E0300BD" w14:textId="77777777" w:rsidR="00394471" w:rsidRPr="00962B3F" w:rsidRDefault="00394471" w:rsidP="00394471">
      <w:pPr>
        <w:pStyle w:val="B4"/>
      </w:pPr>
      <w:r w:rsidRPr="00962B3F">
        <w:t>4&gt;</w:t>
      </w:r>
      <w:r w:rsidRPr="00962B3F">
        <w:tab/>
        <w:t xml:space="preserve">if the </w:t>
      </w:r>
      <w:r w:rsidRPr="00962B3F">
        <w:rPr>
          <w:i/>
        </w:rPr>
        <w:t>NeedForGapsInfoNR</w:t>
      </w:r>
      <w:r w:rsidRPr="00962B3F">
        <w:t xml:space="preserve"> information is changed compared to last time the UE reported this information:</w:t>
      </w:r>
    </w:p>
    <w:p w14:paraId="74400E86" w14:textId="77777777" w:rsidR="00394471" w:rsidRPr="00962B3F" w:rsidRDefault="00394471" w:rsidP="00394471">
      <w:pPr>
        <w:pStyle w:val="B5"/>
      </w:pPr>
      <w:r w:rsidRPr="00962B3F">
        <w:t>5&gt;</w:t>
      </w:r>
      <w:r w:rsidRPr="00962B3F">
        <w:tab/>
        <w:t xml:space="preserve">include the </w:t>
      </w:r>
      <w:r w:rsidRPr="00962B3F">
        <w:rPr>
          <w:i/>
        </w:rPr>
        <w:t>NeedForGapsInfoNR</w:t>
      </w:r>
      <w:r w:rsidRPr="00962B3F">
        <w:t xml:space="preserve"> and set the contents as follows:</w:t>
      </w:r>
    </w:p>
    <w:p w14:paraId="587A2FE7" w14:textId="7CFC5987" w:rsidR="00394471" w:rsidRPr="00962B3F" w:rsidRDefault="00394471" w:rsidP="00F747EB">
      <w:pPr>
        <w:pStyle w:val="B6"/>
        <w:rPr>
          <w:lang w:val="en-GB"/>
        </w:rPr>
      </w:pPr>
      <w:r w:rsidRPr="00962B3F">
        <w:rPr>
          <w:lang w:val="en-GB"/>
        </w:rPr>
        <w:t>6&gt;</w:t>
      </w:r>
      <w:r w:rsidRPr="00962B3F">
        <w:rPr>
          <w:lang w:val="en-GB"/>
        </w:rPr>
        <w:tab/>
        <w:t xml:space="preserve">include </w:t>
      </w:r>
      <w:r w:rsidRPr="00962B3F">
        <w:rPr>
          <w:i/>
          <w:lang w:val="en-GB"/>
        </w:rPr>
        <w:t>intraFreq-needForGap</w:t>
      </w:r>
      <w:r w:rsidRPr="00962B3F">
        <w:rPr>
          <w:lang w:val="en-GB"/>
        </w:rPr>
        <w:t xml:space="preserve"> and set the gap requirement information of intra-frequency measurement for each NR serving cell;</w:t>
      </w:r>
    </w:p>
    <w:p w14:paraId="79261170" w14:textId="566C89D0" w:rsidR="00810302" w:rsidRPr="00962B3F" w:rsidRDefault="00394471" w:rsidP="00F747EB">
      <w:pPr>
        <w:pStyle w:val="B6"/>
        <w:rPr>
          <w:lang w:val="en-GB"/>
        </w:rPr>
      </w:pPr>
      <w:r w:rsidRPr="00962B3F">
        <w:rPr>
          <w:lang w:val="en-GB"/>
        </w:rPr>
        <w:t>6&gt;</w:t>
      </w:r>
      <w:r w:rsidRPr="00962B3F">
        <w:rPr>
          <w:lang w:val="en-GB"/>
        </w:rPr>
        <w:tab/>
        <w:t xml:space="preserve">if </w:t>
      </w:r>
      <w:r w:rsidRPr="00962B3F">
        <w:rPr>
          <w:i/>
          <w:lang w:val="en-GB"/>
        </w:rPr>
        <w:t>requestedTargetBandFilterNR</w:t>
      </w:r>
      <w:r w:rsidRPr="00962B3F">
        <w:rPr>
          <w:lang w:val="en-GB"/>
        </w:rPr>
        <w:t xml:space="preserve"> is configured</w:t>
      </w:r>
      <w:r w:rsidR="00810302" w:rsidRPr="00962B3F">
        <w:rPr>
          <w:lang w:val="en-GB"/>
        </w:rPr>
        <w:t>:</w:t>
      </w:r>
    </w:p>
    <w:p w14:paraId="0E25F0DC" w14:textId="1CEFC84E" w:rsidR="00810302" w:rsidRPr="00962B3F" w:rsidRDefault="00810302" w:rsidP="00810302">
      <w:pPr>
        <w:pStyle w:val="B7"/>
        <w:rPr>
          <w:lang w:val="en-GB"/>
        </w:rPr>
      </w:pPr>
      <w:r w:rsidRPr="00962B3F">
        <w:rPr>
          <w:lang w:val="en-GB"/>
        </w:rPr>
        <w:t>7&gt;</w:t>
      </w:r>
      <w:r w:rsidRPr="00962B3F">
        <w:rPr>
          <w:lang w:val="en-GB"/>
        </w:rPr>
        <w:tab/>
      </w:r>
      <w:r w:rsidR="00394471" w:rsidRPr="00962B3F">
        <w:rPr>
          <w:lang w:val="en-GB"/>
        </w:rPr>
        <w:t xml:space="preserve">for each supported NR band that is also included in </w:t>
      </w:r>
      <w:r w:rsidR="00394471" w:rsidRPr="00962B3F">
        <w:rPr>
          <w:i/>
          <w:lang w:val="en-GB"/>
        </w:rPr>
        <w:t>requestedTargetBandFilterNR</w:t>
      </w:r>
      <w:r w:rsidR="00394471" w:rsidRPr="00962B3F">
        <w:rPr>
          <w:lang w:val="en-GB"/>
        </w:rPr>
        <w:t xml:space="preserve">, include an entry in </w:t>
      </w:r>
      <w:r w:rsidR="00394471" w:rsidRPr="00962B3F">
        <w:rPr>
          <w:i/>
          <w:lang w:val="en-GB"/>
        </w:rPr>
        <w:t>interFreq-needForGap</w:t>
      </w:r>
      <w:r w:rsidR="00394471" w:rsidRPr="00962B3F">
        <w:rPr>
          <w:lang w:val="en-GB"/>
        </w:rPr>
        <w:t xml:space="preserve"> and set the gap requirement information for that band;</w:t>
      </w:r>
    </w:p>
    <w:p w14:paraId="4D4A4029" w14:textId="35E426B6" w:rsidR="00810302" w:rsidRPr="00962B3F" w:rsidRDefault="00810302" w:rsidP="00F747EB">
      <w:pPr>
        <w:pStyle w:val="B6"/>
        <w:rPr>
          <w:lang w:val="en-GB"/>
        </w:rPr>
      </w:pPr>
      <w:r w:rsidRPr="00962B3F">
        <w:rPr>
          <w:lang w:val="en-GB"/>
        </w:rPr>
        <w:t>6&gt;</w:t>
      </w:r>
      <w:r w:rsidRPr="00962B3F">
        <w:rPr>
          <w:lang w:val="en-GB"/>
        </w:rPr>
        <w:tab/>
        <w:t>else:</w:t>
      </w:r>
    </w:p>
    <w:p w14:paraId="3F67C429" w14:textId="10825D47" w:rsidR="00305C4E" w:rsidRPr="00962B3F" w:rsidRDefault="00810302" w:rsidP="00F747EB">
      <w:pPr>
        <w:pStyle w:val="B7"/>
        <w:rPr>
          <w:lang w:val="en-GB"/>
        </w:rPr>
      </w:pPr>
      <w:r w:rsidRPr="00962B3F">
        <w:rPr>
          <w:lang w:val="en-GB"/>
        </w:rPr>
        <w:t>7&gt;</w:t>
      </w:r>
      <w:r w:rsidRPr="00962B3F">
        <w:rPr>
          <w:lang w:val="en-GB"/>
        </w:rPr>
        <w:tab/>
      </w:r>
      <w:r w:rsidR="00394471" w:rsidRPr="00962B3F">
        <w:rPr>
          <w:lang w:val="en-GB"/>
        </w:rPr>
        <w:t xml:space="preserve">include an entry in </w:t>
      </w:r>
      <w:r w:rsidR="00394471" w:rsidRPr="00962B3F">
        <w:rPr>
          <w:i/>
          <w:lang w:val="en-GB"/>
        </w:rPr>
        <w:t>interFreq-needForGap</w:t>
      </w:r>
      <w:r w:rsidR="00394471" w:rsidRPr="00962B3F">
        <w:rPr>
          <w:lang w:val="en-GB"/>
        </w:rPr>
        <w:t xml:space="preserve"> and set the corresponding gap requirement information for each supported NR band;</w:t>
      </w:r>
    </w:p>
    <w:p w14:paraId="0ADD34AF" w14:textId="77777777" w:rsidR="00305C4E" w:rsidRPr="00962B3F" w:rsidRDefault="00305C4E" w:rsidP="00305C4E">
      <w:pPr>
        <w:pStyle w:val="B3"/>
      </w:pPr>
      <w:r w:rsidRPr="00962B3F">
        <w:t>3&gt;</w:t>
      </w:r>
      <w:r w:rsidRPr="00962B3F">
        <w:tab/>
      </w:r>
      <w:r w:rsidRPr="00962B3F">
        <w:rPr>
          <w:lang w:eastAsia="x-none"/>
        </w:rPr>
        <w:t>if the UE is configured to provide the measurement gap and NCSG requirement information of NR target bands</w:t>
      </w:r>
      <w:r w:rsidRPr="00962B3F">
        <w:t>:</w:t>
      </w:r>
    </w:p>
    <w:p w14:paraId="633AE49B" w14:textId="3013C153" w:rsidR="00305C4E" w:rsidRPr="00962B3F" w:rsidRDefault="00305C4E" w:rsidP="00305C4E">
      <w:pPr>
        <w:pStyle w:val="B4"/>
      </w:pPr>
      <w:r w:rsidRPr="00962B3F">
        <w:t>4&gt;</w:t>
      </w:r>
      <w:r w:rsidRPr="00962B3F">
        <w:tab/>
        <w:t xml:space="preserve">if the </w:t>
      </w:r>
      <w:r w:rsidRPr="00962B3F">
        <w:rPr>
          <w:i/>
        </w:rPr>
        <w:t>RRCReconfiguration</w:t>
      </w:r>
      <w:r w:rsidRPr="00962B3F">
        <w:t xml:space="preserve"> message includes the </w:t>
      </w:r>
      <w:r w:rsidRPr="00962B3F">
        <w:rPr>
          <w:i/>
        </w:rPr>
        <w:t>needFor</w:t>
      </w:r>
      <w:r w:rsidR="00810302" w:rsidRPr="00962B3F">
        <w:rPr>
          <w:i/>
        </w:rPr>
        <w:t>Gap</w:t>
      </w:r>
      <w:r w:rsidRPr="00962B3F">
        <w:rPr>
          <w:i/>
        </w:rPr>
        <w:t>NCSG-ConfigNR</w:t>
      </w:r>
      <w:r w:rsidRPr="00962B3F">
        <w:t>; or</w:t>
      </w:r>
    </w:p>
    <w:p w14:paraId="6560EFA3" w14:textId="6E3B502E" w:rsidR="00305C4E" w:rsidRPr="00962B3F" w:rsidRDefault="00305C4E" w:rsidP="00305C4E">
      <w:pPr>
        <w:pStyle w:val="B4"/>
      </w:pPr>
      <w:r w:rsidRPr="00962B3F">
        <w:t>4&gt;</w:t>
      </w:r>
      <w:r w:rsidRPr="00962B3F">
        <w:tab/>
        <w:t xml:space="preserve">if the </w:t>
      </w:r>
      <w:r w:rsidRPr="00962B3F">
        <w:rPr>
          <w:i/>
        </w:rPr>
        <w:t>needFor</w:t>
      </w:r>
      <w:r w:rsidR="00810302" w:rsidRPr="00962B3F">
        <w:rPr>
          <w:i/>
        </w:rPr>
        <w:t>Gap</w:t>
      </w:r>
      <w:r w:rsidRPr="00962B3F">
        <w:rPr>
          <w:i/>
        </w:rPr>
        <w:t>NCSG-InfoNR</w:t>
      </w:r>
      <w:r w:rsidRPr="00962B3F">
        <w:t xml:space="preserve"> information is changed compared to last time the UE reported this information:</w:t>
      </w:r>
    </w:p>
    <w:p w14:paraId="52D63E8B" w14:textId="2C612B35" w:rsidR="00305C4E" w:rsidRPr="00962B3F" w:rsidRDefault="00305C4E" w:rsidP="00305C4E">
      <w:pPr>
        <w:pStyle w:val="B5"/>
      </w:pPr>
      <w:r w:rsidRPr="00962B3F">
        <w:t>5&gt;</w:t>
      </w:r>
      <w:r w:rsidRPr="00962B3F">
        <w:tab/>
        <w:t xml:space="preserve">include the </w:t>
      </w:r>
      <w:r w:rsidRPr="00962B3F">
        <w:rPr>
          <w:i/>
        </w:rPr>
        <w:t>NeedFor</w:t>
      </w:r>
      <w:r w:rsidR="00810302" w:rsidRPr="00962B3F">
        <w:rPr>
          <w:i/>
        </w:rPr>
        <w:t>Gap</w:t>
      </w:r>
      <w:r w:rsidRPr="00962B3F">
        <w:rPr>
          <w:i/>
        </w:rPr>
        <w:t>NCSG-InfoNR</w:t>
      </w:r>
      <w:r w:rsidRPr="00962B3F">
        <w:t xml:space="preserve"> and set the contents as follows:</w:t>
      </w:r>
    </w:p>
    <w:p w14:paraId="002A3DC8" w14:textId="77777777" w:rsidR="00305C4E" w:rsidRPr="00962B3F" w:rsidRDefault="00305C4E" w:rsidP="000830BB">
      <w:pPr>
        <w:pStyle w:val="B6"/>
        <w:rPr>
          <w:lang w:val="en-GB"/>
        </w:rPr>
      </w:pPr>
      <w:r w:rsidRPr="00962B3F">
        <w:rPr>
          <w:lang w:val="en-GB"/>
        </w:rPr>
        <w:t>6&gt;</w:t>
      </w:r>
      <w:r w:rsidRPr="00962B3F">
        <w:rPr>
          <w:lang w:val="en-GB"/>
        </w:rPr>
        <w:tab/>
        <w:t xml:space="preserve">include </w:t>
      </w:r>
      <w:r w:rsidRPr="00962B3F">
        <w:rPr>
          <w:i/>
          <w:lang w:val="en-GB"/>
        </w:rPr>
        <w:t>intraFreq-needForNCSG</w:t>
      </w:r>
      <w:r w:rsidRPr="00962B3F">
        <w:rPr>
          <w:lang w:val="en-GB"/>
        </w:rPr>
        <w:t xml:space="preserve"> and set the gap and NCSG requirement information of intra-frequency measurement for each NR serving cell;</w:t>
      </w:r>
    </w:p>
    <w:p w14:paraId="69FC7CAD" w14:textId="0CADEDCF" w:rsidR="00810302" w:rsidRPr="00962B3F" w:rsidRDefault="00305C4E" w:rsidP="000830BB">
      <w:pPr>
        <w:pStyle w:val="B6"/>
        <w:rPr>
          <w:lang w:val="en-GB"/>
        </w:rPr>
      </w:pPr>
      <w:r w:rsidRPr="00962B3F">
        <w:rPr>
          <w:lang w:val="en-GB"/>
        </w:rPr>
        <w:t>6&gt;</w:t>
      </w:r>
      <w:r w:rsidRPr="00962B3F">
        <w:rPr>
          <w:lang w:val="en-GB"/>
        </w:rPr>
        <w:tab/>
        <w:t xml:space="preserve">if </w:t>
      </w:r>
      <w:r w:rsidRPr="00962B3F">
        <w:rPr>
          <w:i/>
          <w:lang w:val="en-GB"/>
        </w:rPr>
        <w:t>requestedTargetBandFilterNCSG-NR</w:t>
      </w:r>
      <w:r w:rsidRPr="00962B3F">
        <w:rPr>
          <w:lang w:val="en-GB"/>
        </w:rPr>
        <w:t xml:space="preserve"> is configured</w:t>
      </w:r>
      <w:r w:rsidR="00810302" w:rsidRPr="00962B3F">
        <w:rPr>
          <w:lang w:val="en-GB"/>
        </w:rPr>
        <w:t>:</w:t>
      </w:r>
    </w:p>
    <w:p w14:paraId="63E3B2F1" w14:textId="0788E1F0" w:rsidR="00810302" w:rsidRPr="00962B3F" w:rsidRDefault="00810302" w:rsidP="00F747EB">
      <w:pPr>
        <w:pStyle w:val="B7"/>
        <w:rPr>
          <w:lang w:val="en-GB"/>
        </w:rPr>
      </w:pPr>
      <w:r w:rsidRPr="00962B3F">
        <w:rPr>
          <w:lang w:val="en-GB"/>
        </w:rPr>
        <w:t>7&gt;</w:t>
      </w:r>
      <w:r w:rsidRPr="00962B3F">
        <w:rPr>
          <w:lang w:val="en-GB"/>
        </w:rPr>
        <w:tab/>
      </w:r>
      <w:r w:rsidR="00305C4E" w:rsidRPr="00962B3F">
        <w:rPr>
          <w:lang w:val="en-GB"/>
        </w:rPr>
        <w:t xml:space="preserve">for each supported NR band included in </w:t>
      </w:r>
      <w:r w:rsidR="00305C4E" w:rsidRPr="00962B3F">
        <w:rPr>
          <w:i/>
          <w:lang w:val="en-GB"/>
        </w:rPr>
        <w:t>requestedTargetBandFilterNCSG-NR</w:t>
      </w:r>
      <w:r w:rsidR="00305C4E" w:rsidRPr="00962B3F">
        <w:rPr>
          <w:lang w:val="en-GB"/>
        </w:rPr>
        <w:t xml:space="preserve">, include an entry in </w:t>
      </w:r>
      <w:r w:rsidR="00305C4E" w:rsidRPr="00962B3F">
        <w:rPr>
          <w:i/>
          <w:lang w:val="en-GB"/>
        </w:rPr>
        <w:t>interFreq-needForNCSG</w:t>
      </w:r>
      <w:r w:rsidR="00305C4E" w:rsidRPr="00962B3F">
        <w:rPr>
          <w:lang w:val="en-GB"/>
        </w:rPr>
        <w:t xml:space="preserve"> and set the NCSG requirement information for that band;</w:t>
      </w:r>
    </w:p>
    <w:p w14:paraId="20C40234" w14:textId="29506F75" w:rsidR="00810302" w:rsidRPr="00962B3F" w:rsidRDefault="00810302" w:rsidP="000830BB">
      <w:pPr>
        <w:pStyle w:val="B6"/>
        <w:rPr>
          <w:lang w:val="en-GB"/>
        </w:rPr>
      </w:pPr>
      <w:r w:rsidRPr="00962B3F">
        <w:rPr>
          <w:lang w:val="en-GB"/>
        </w:rPr>
        <w:t>6&gt;</w:t>
      </w:r>
      <w:r w:rsidRPr="00962B3F">
        <w:rPr>
          <w:lang w:val="en-GB"/>
        </w:rPr>
        <w:tab/>
        <w:t>else:</w:t>
      </w:r>
    </w:p>
    <w:p w14:paraId="6F90C89E" w14:textId="5D400065" w:rsidR="00305C4E" w:rsidRPr="00962B3F" w:rsidRDefault="00810302" w:rsidP="00F747EB">
      <w:pPr>
        <w:pStyle w:val="B7"/>
        <w:rPr>
          <w:lang w:val="en-GB"/>
        </w:rPr>
      </w:pPr>
      <w:r w:rsidRPr="00962B3F">
        <w:rPr>
          <w:lang w:val="en-GB"/>
        </w:rPr>
        <w:t>7&gt;</w:t>
      </w:r>
      <w:r w:rsidRPr="00962B3F">
        <w:rPr>
          <w:lang w:val="en-GB"/>
        </w:rPr>
        <w:tab/>
      </w:r>
      <w:r w:rsidR="00305C4E" w:rsidRPr="00962B3F">
        <w:rPr>
          <w:lang w:val="en-GB"/>
        </w:rPr>
        <w:t xml:space="preserve">include an entry for each supported NR band in </w:t>
      </w:r>
      <w:r w:rsidR="00305C4E" w:rsidRPr="00962B3F">
        <w:rPr>
          <w:i/>
          <w:lang w:val="en-GB"/>
        </w:rPr>
        <w:t>interFreq-needForNCSG</w:t>
      </w:r>
      <w:r w:rsidR="00305C4E" w:rsidRPr="00962B3F">
        <w:rPr>
          <w:lang w:val="en-GB"/>
        </w:rPr>
        <w:t xml:space="preserve"> and set the corresponding NCSG requirement information;</w:t>
      </w:r>
    </w:p>
    <w:p w14:paraId="206D40A0" w14:textId="77777777" w:rsidR="00305C4E" w:rsidRPr="00962B3F" w:rsidRDefault="00305C4E" w:rsidP="00305C4E">
      <w:pPr>
        <w:pStyle w:val="B3"/>
      </w:pPr>
      <w:r w:rsidRPr="00962B3F">
        <w:t>3&gt;</w:t>
      </w:r>
      <w:r w:rsidRPr="00962B3F">
        <w:tab/>
      </w:r>
      <w:r w:rsidRPr="00962B3F">
        <w:rPr>
          <w:lang w:eastAsia="x-none"/>
        </w:rPr>
        <w:t>if the UE is configured to provide the measurement gap and NCSG requirement information of E</w:t>
      </w:r>
      <w:r w:rsidRPr="00962B3F">
        <w:rPr>
          <w:lang w:eastAsia="x-none"/>
        </w:rPr>
        <w:noBreakHyphen/>
        <w:t>UTRA target bands</w:t>
      </w:r>
      <w:r w:rsidRPr="00962B3F">
        <w:t>:</w:t>
      </w:r>
    </w:p>
    <w:p w14:paraId="1A54F94B" w14:textId="031A0B36" w:rsidR="00305C4E" w:rsidRPr="00962B3F" w:rsidRDefault="00305C4E" w:rsidP="00305C4E">
      <w:pPr>
        <w:pStyle w:val="B4"/>
      </w:pPr>
      <w:r w:rsidRPr="00962B3F">
        <w:t>4&gt;</w:t>
      </w:r>
      <w:r w:rsidRPr="00962B3F">
        <w:tab/>
        <w:t xml:space="preserve">if the </w:t>
      </w:r>
      <w:r w:rsidRPr="00962B3F">
        <w:rPr>
          <w:i/>
        </w:rPr>
        <w:t>RRCReconfiguration</w:t>
      </w:r>
      <w:r w:rsidRPr="00962B3F">
        <w:t xml:space="preserve"> message includes the </w:t>
      </w:r>
      <w:r w:rsidRPr="00962B3F">
        <w:rPr>
          <w:i/>
        </w:rPr>
        <w:t>needFor</w:t>
      </w:r>
      <w:r w:rsidR="00810302" w:rsidRPr="00962B3F">
        <w:rPr>
          <w:i/>
        </w:rPr>
        <w:t>Gap</w:t>
      </w:r>
      <w:r w:rsidRPr="00962B3F">
        <w:rPr>
          <w:i/>
        </w:rPr>
        <w:t>NCSG-ConfigEUTRA</w:t>
      </w:r>
      <w:r w:rsidRPr="00962B3F">
        <w:t>; or</w:t>
      </w:r>
    </w:p>
    <w:p w14:paraId="48EC6A71" w14:textId="1386DC15" w:rsidR="00305C4E" w:rsidRPr="00962B3F" w:rsidRDefault="00305C4E" w:rsidP="00305C4E">
      <w:pPr>
        <w:pStyle w:val="B4"/>
      </w:pPr>
      <w:r w:rsidRPr="00962B3F">
        <w:t>4&gt;</w:t>
      </w:r>
      <w:r w:rsidRPr="00962B3F">
        <w:tab/>
        <w:t xml:space="preserve">if the </w:t>
      </w:r>
      <w:r w:rsidRPr="00962B3F">
        <w:rPr>
          <w:i/>
        </w:rPr>
        <w:t>needFor</w:t>
      </w:r>
      <w:r w:rsidR="00810302" w:rsidRPr="00962B3F">
        <w:rPr>
          <w:i/>
        </w:rPr>
        <w:t>Gap</w:t>
      </w:r>
      <w:r w:rsidRPr="00962B3F">
        <w:rPr>
          <w:i/>
        </w:rPr>
        <w:t>NCSG-InfoEUTRA</w:t>
      </w:r>
      <w:r w:rsidRPr="00962B3F">
        <w:t xml:space="preserve"> information is changed compared to last time the UE reported this information:</w:t>
      </w:r>
    </w:p>
    <w:p w14:paraId="30BC53BC" w14:textId="2B09583C" w:rsidR="00305C4E" w:rsidRPr="00962B3F" w:rsidRDefault="00305C4E" w:rsidP="00305C4E">
      <w:pPr>
        <w:pStyle w:val="B5"/>
      </w:pPr>
      <w:r w:rsidRPr="00962B3F">
        <w:t>5&gt;</w:t>
      </w:r>
      <w:r w:rsidRPr="00962B3F">
        <w:tab/>
        <w:t xml:space="preserve">include the </w:t>
      </w:r>
      <w:r w:rsidRPr="00962B3F">
        <w:rPr>
          <w:i/>
        </w:rPr>
        <w:t>NeedFor</w:t>
      </w:r>
      <w:r w:rsidR="00810302" w:rsidRPr="00962B3F">
        <w:rPr>
          <w:i/>
        </w:rPr>
        <w:t>Gap</w:t>
      </w:r>
      <w:r w:rsidRPr="00962B3F">
        <w:rPr>
          <w:i/>
        </w:rPr>
        <w:t>NCSG-InfoEUTRA</w:t>
      </w:r>
      <w:r w:rsidRPr="00962B3F">
        <w:t xml:space="preserve"> and set the contents as follows:</w:t>
      </w:r>
    </w:p>
    <w:p w14:paraId="628C8942" w14:textId="28FA5063" w:rsidR="00394471" w:rsidRPr="00962B3F" w:rsidRDefault="00305C4E" w:rsidP="000830BB">
      <w:pPr>
        <w:pStyle w:val="B6"/>
        <w:rPr>
          <w:lang w:val="en-GB"/>
        </w:rPr>
      </w:pPr>
      <w:r w:rsidRPr="00962B3F">
        <w:rPr>
          <w:lang w:val="en-GB"/>
        </w:rPr>
        <w:t>6&gt;</w:t>
      </w:r>
      <w:r w:rsidRPr="00962B3F">
        <w:rPr>
          <w:lang w:val="en-GB"/>
        </w:rPr>
        <w:tab/>
        <w:t xml:space="preserve">if </w:t>
      </w:r>
      <w:r w:rsidRPr="00962B3F">
        <w:rPr>
          <w:i/>
          <w:lang w:val="en-GB"/>
        </w:rPr>
        <w:t>requestedTargetBandFilterNCSG-EUTRA</w:t>
      </w:r>
      <w:r w:rsidRPr="00962B3F">
        <w:rPr>
          <w:lang w:val="en-GB"/>
        </w:rPr>
        <w:t xml:space="preserve"> is configured, for each supported E-UTRA band included in </w:t>
      </w:r>
      <w:r w:rsidRPr="00962B3F">
        <w:rPr>
          <w:i/>
          <w:lang w:val="en-GB"/>
        </w:rPr>
        <w:t>requestedTargetBandFilterNCSG-EUTRA</w:t>
      </w:r>
      <w:r w:rsidRPr="00962B3F">
        <w:rPr>
          <w:lang w:val="en-GB"/>
        </w:rPr>
        <w:t xml:space="preserve">, include an entry in </w:t>
      </w:r>
      <w:r w:rsidRPr="00962B3F">
        <w:rPr>
          <w:i/>
          <w:lang w:val="en-GB"/>
        </w:rPr>
        <w:t>needForNCSG-EUTRA</w:t>
      </w:r>
      <w:r w:rsidRPr="00962B3F">
        <w:rPr>
          <w:lang w:val="en-GB"/>
        </w:rPr>
        <w:t xml:space="preserve"> and set the NCSG requirement information for that band; otherwise, include an entry for each supported E-UTRA band in </w:t>
      </w:r>
      <w:r w:rsidRPr="00962B3F">
        <w:rPr>
          <w:i/>
          <w:lang w:val="en-GB"/>
        </w:rPr>
        <w:t>needForNCSG-EUTRA</w:t>
      </w:r>
      <w:r w:rsidRPr="00962B3F">
        <w:rPr>
          <w:lang w:val="en-GB"/>
        </w:rPr>
        <w:t xml:space="preserve"> and set the corresponding NCSG requirement information;</w:t>
      </w:r>
    </w:p>
    <w:p w14:paraId="447A88BC" w14:textId="77777777" w:rsidR="00394471" w:rsidRPr="00962B3F" w:rsidRDefault="00394471" w:rsidP="00394471">
      <w:pPr>
        <w:pStyle w:val="B1"/>
      </w:pPr>
      <w:r w:rsidRPr="00962B3F">
        <w:t>1&gt;</w:t>
      </w:r>
      <w:r w:rsidRPr="00962B3F">
        <w:tab/>
        <w:t xml:space="preserve">if the UE is configured with E-UTRA </w:t>
      </w:r>
      <w:r w:rsidRPr="00962B3F">
        <w:rPr>
          <w:i/>
        </w:rPr>
        <w:t>nr-SecondaryCellGroupConfig</w:t>
      </w:r>
      <w:r w:rsidRPr="00962B3F">
        <w:t xml:space="preserve"> (UE in (NG)EN-DC):</w:t>
      </w:r>
    </w:p>
    <w:p w14:paraId="2BDC7362" w14:textId="77777777" w:rsidR="00394471" w:rsidRPr="00962B3F" w:rsidRDefault="00394471" w:rsidP="00394471">
      <w:pPr>
        <w:pStyle w:val="B2"/>
      </w:pPr>
      <w:r w:rsidRPr="00962B3F">
        <w:t>2&gt;</w:t>
      </w:r>
      <w:r w:rsidRPr="00962B3F">
        <w:tab/>
        <w:t>if the</w:t>
      </w:r>
      <w:r w:rsidRPr="00962B3F">
        <w:rPr>
          <w:i/>
        </w:rPr>
        <w:t xml:space="preserve"> RRCReconfiguration</w:t>
      </w:r>
      <w:r w:rsidRPr="00962B3F">
        <w:t xml:space="preserve"> message was received via E-UTRA SRB1 as specified in TS 36.331 [10]; or</w:t>
      </w:r>
    </w:p>
    <w:p w14:paraId="43433D56" w14:textId="48459D58" w:rsidR="00394471" w:rsidRPr="00962B3F" w:rsidRDefault="00394471" w:rsidP="00394471">
      <w:pPr>
        <w:pStyle w:val="B2"/>
        <w:rPr>
          <w:i/>
          <w:iCs/>
        </w:rPr>
      </w:pPr>
      <w:r w:rsidRPr="00962B3F">
        <w:lastRenderedPageBreak/>
        <w:t>2&gt;</w:t>
      </w:r>
      <w:r w:rsidRPr="00962B3F">
        <w:tab/>
        <w:t xml:space="preserve">if the </w:t>
      </w:r>
      <w:r w:rsidRPr="00962B3F">
        <w:rPr>
          <w:i/>
          <w:iCs/>
        </w:rPr>
        <w:t>RRCReconfiguration</w:t>
      </w:r>
      <w:r w:rsidRPr="00962B3F">
        <w:t xml:space="preserve"> message was received via E-UTRA RRC message </w:t>
      </w:r>
      <w:r w:rsidRPr="00962B3F">
        <w:rPr>
          <w:i/>
          <w:iCs/>
        </w:rPr>
        <w:t>RRCConnectionReconfiguration</w:t>
      </w:r>
      <w:r w:rsidRPr="00962B3F">
        <w:t xml:space="preserve"> within </w:t>
      </w:r>
      <w:r w:rsidRPr="00962B3F">
        <w:rPr>
          <w:i/>
          <w:iCs/>
        </w:rPr>
        <w:t>MobilityFromNRCommand</w:t>
      </w:r>
      <w:r w:rsidR="001B58BA" w:rsidRPr="00962B3F">
        <w:t xml:space="preserve"> (handover from NR standalone to (NG)EN-DC)</w:t>
      </w:r>
      <w:r w:rsidRPr="00962B3F">
        <w:t>;</w:t>
      </w:r>
    </w:p>
    <w:p w14:paraId="0594D1B4" w14:textId="5D2E058E" w:rsidR="00394471" w:rsidRPr="00962B3F" w:rsidRDefault="00394471" w:rsidP="00394471">
      <w:pPr>
        <w:pStyle w:val="B3"/>
        <w:rPr>
          <w:rFonts w:eastAsia="Yu Mincho"/>
          <w:lang w:eastAsia="zh-CN"/>
        </w:rPr>
      </w:pPr>
      <w:r w:rsidRPr="00962B3F">
        <w:rPr>
          <w:rFonts w:eastAsia="Yu Mincho"/>
          <w:lang w:eastAsia="zh-CN"/>
        </w:rPr>
        <w:t>3&gt;</w:t>
      </w:r>
      <w:r w:rsidRPr="00962B3F">
        <w:rPr>
          <w:rFonts w:eastAsia="Yu Mincho"/>
          <w:lang w:eastAsia="zh-CN"/>
        </w:rPr>
        <w:tab/>
        <w:t xml:space="preserve">if </w:t>
      </w:r>
      <w:r w:rsidRPr="00962B3F">
        <w:t xml:space="preserve">the </w:t>
      </w:r>
      <w:r w:rsidRPr="00962B3F">
        <w:rPr>
          <w:i/>
          <w:iCs/>
        </w:rPr>
        <w:t>RRCReconfiguration</w:t>
      </w:r>
      <w:r w:rsidRPr="00962B3F">
        <w:t xml:space="preserve"> is applied due to a conditional reconfiguration execution</w:t>
      </w:r>
      <w:r w:rsidR="00231E55" w:rsidRPr="00962B3F">
        <w:t xml:space="preserve"> for CPC</w:t>
      </w:r>
      <w:r w:rsidR="0056095E" w:rsidRPr="00962B3F">
        <w:t xml:space="preserve"> which is configured via </w:t>
      </w:r>
      <w:r w:rsidR="0056095E" w:rsidRPr="00962B3F">
        <w:rPr>
          <w:i/>
        </w:rPr>
        <w:t>conditionalReconfiguration</w:t>
      </w:r>
      <w:r w:rsidR="0056095E" w:rsidRPr="00962B3F">
        <w:t xml:space="preserve"> contained in </w:t>
      </w:r>
      <w:r w:rsidR="0056095E" w:rsidRPr="00962B3F">
        <w:rPr>
          <w:i/>
        </w:rPr>
        <w:t>nr-SecondaryCellGroupConfig</w:t>
      </w:r>
      <w:r w:rsidR="0056095E" w:rsidRPr="00962B3F">
        <w:t xml:space="preserve"> specified in TS 36.331 [10]</w:t>
      </w:r>
      <w:r w:rsidRPr="00962B3F">
        <w:t>:</w:t>
      </w:r>
    </w:p>
    <w:p w14:paraId="393DA87A" w14:textId="77777777" w:rsidR="00394471" w:rsidRPr="00962B3F" w:rsidRDefault="00394471" w:rsidP="00394471">
      <w:pPr>
        <w:pStyle w:val="B4"/>
        <w:rPr>
          <w:lang w:eastAsia="zh-CN"/>
        </w:rPr>
      </w:pPr>
      <w:r w:rsidRPr="00962B3F">
        <w:t>4&gt;</w:t>
      </w:r>
      <w:r w:rsidRPr="00962B3F">
        <w:tab/>
        <w:t>submit the</w:t>
      </w:r>
      <w:r w:rsidRPr="00962B3F">
        <w:rPr>
          <w:i/>
        </w:rPr>
        <w:t xml:space="preserve"> RRCReconfigurationComplete</w:t>
      </w:r>
      <w:r w:rsidRPr="00962B3F">
        <w:t xml:space="preserve"> message via the E-UTRA MCG embedded in E-UTRA RRC message </w:t>
      </w:r>
      <w:r w:rsidRPr="00962B3F">
        <w:rPr>
          <w:i/>
        </w:rPr>
        <w:t>ULInformationTransferMRDC</w:t>
      </w:r>
      <w:r w:rsidRPr="00962B3F">
        <w:t xml:space="preserve"> as specified in TS 36.331 [10], clause 5.6.2a</w:t>
      </w:r>
      <w:r w:rsidRPr="00962B3F">
        <w:rPr>
          <w:lang w:eastAsia="zh-CN"/>
        </w:rPr>
        <w:t>.</w:t>
      </w:r>
    </w:p>
    <w:p w14:paraId="6AB6EBF5" w14:textId="77777777" w:rsidR="00C95913" w:rsidRPr="00962B3F" w:rsidRDefault="00C95913" w:rsidP="00C95913">
      <w:pPr>
        <w:pStyle w:val="B3"/>
        <w:rPr>
          <w:rFonts w:eastAsia="Yu Mincho"/>
          <w:lang w:eastAsia="zh-CN"/>
        </w:rPr>
      </w:pPr>
      <w:r w:rsidRPr="00962B3F">
        <w:rPr>
          <w:rFonts w:eastAsia="Yu Mincho"/>
          <w:lang w:eastAsia="zh-CN"/>
        </w:rPr>
        <w:t>3&gt;</w:t>
      </w:r>
      <w:r w:rsidRPr="00962B3F">
        <w:rPr>
          <w:rFonts w:eastAsia="Yu Mincho"/>
          <w:lang w:eastAsia="zh-CN"/>
        </w:rPr>
        <w:tab/>
        <w:t xml:space="preserve">else if the </w:t>
      </w:r>
      <w:r w:rsidRPr="00962B3F">
        <w:rPr>
          <w:rFonts w:eastAsia="Yu Mincho"/>
          <w:i/>
          <w:iCs/>
          <w:lang w:eastAsia="zh-CN"/>
        </w:rPr>
        <w:t>RRCReconfiguration</w:t>
      </w:r>
      <w:r w:rsidRPr="00962B3F">
        <w:rPr>
          <w:rFonts w:eastAsia="Yu Mincho"/>
          <w:lang w:eastAsia="zh-CN"/>
        </w:rPr>
        <w:t xml:space="preserve"> message was included in E-UTRA </w:t>
      </w:r>
      <w:r w:rsidRPr="00962B3F">
        <w:rPr>
          <w:rFonts w:eastAsia="Yu Mincho"/>
          <w:i/>
          <w:iCs/>
          <w:lang w:eastAsia="zh-CN"/>
        </w:rPr>
        <w:t>RRCConnectionResume</w:t>
      </w:r>
      <w:r w:rsidRPr="00962B3F">
        <w:rPr>
          <w:rFonts w:eastAsia="Yu Mincho"/>
          <w:lang w:eastAsia="zh-CN"/>
        </w:rPr>
        <w:t xml:space="preserve"> message:</w:t>
      </w:r>
    </w:p>
    <w:p w14:paraId="7D0D6EA1" w14:textId="77777777" w:rsidR="00C95913" w:rsidRPr="00962B3F" w:rsidRDefault="00C95913" w:rsidP="008E4C89">
      <w:pPr>
        <w:pStyle w:val="B4"/>
        <w:rPr>
          <w:rFonts w:eastAsia="Yu Mincho"/>
          <w:lang w:eastAsia="zh-CN"/>
        </w:rPr>
      </w:pPr>
      <w:r w:rsidRPr="00962B3F">
        <w:rPr>
          <w:rFonts w:eastAsia="Yu Mincho"/>
          <w:lang w:eastAsia="zh-CN"/>
        </w:rPr>
        <w:t>4&gt;</w:t>
      </w:r>
      <w:r w:rsidRPr="00962B3F">
        <w:rPr>
          <w:rFonts w:eastAsia="Yu Mincho"/>
          <w:lang w:eastAsia="zh-CN"/>
        </w:rPr>
        <w:tab/>
        <w:t xml:space="preserve">submit the </w:t>
      </w:r>
      <w:r w:rsidRPr="00962B3F">
        <w:rPr>
          <w:rFonts w:eastAsia="Yu Mincho"/>
          <w:i/>
          <w:iCs/>
          <w:lang w:eastAsia="zh-CN"/>
        </w:rPr>
        <w:t>RRCReconfigurationComplete</w:t>
      </w:r>
      <w:r w:rsidRPr="00962B3F">
        <w:rPr>
          <w:rFonts w:eastAsia="Yu Mincho"/>
          <w:lang w:eastAsia="zh-CN"/>
        </w:rPr>
        <w:t xml:space="preserve"> message via E-UTRA embedded in E-UTRA RRC message </w:t>
      </w:r>
      <w:r w:rsidRPr="00962B3F">
        <w:rPr>
          <w:rFonts w:eastAsia="Yu Mincho"/>
          <w:i/>
          <w:iCs/>
          <w:lang w:eastAsia="zh-CN"/>
        </w:rPr>
        <w:t>RRCConnectionResumeComplete</w:t>
      </w:r>
      <w:r w:rsidRPr="00962B3F">
        <w:rPr>
          <w:rFonts w:eastAsia="Yu Mincho"/>
          <w:lang w:eastAsia="zh-CN"/>
        </w:rPr>
        <w:t xml:space="preserve"> as specified in TS 36.331 [10], clause 5.3.3.4a;</w:t>
      </w:r>
    </w:p>
    <w:p w14:paraId="0D75321B" w14:textId="2184C1D9" w:rsidR="00394471" w:rsidRPr="00962B3F" w:rsidRDefault="00394471" w:rsidP="00C95913">
      <w:pPr>
        <w:pStyle w:val="B3"/>
      </w:pPr>
      <w:r w:rsidRPr="00962B3F">
        <w:rPr>
          <w:rFonts w:eastAsia="Yu Mincho"/>
          <w:lang w:eastAsia="zh-CN"/>
        </w:rPr>
        <w:t>3&gt;</w:t>
      </w:r>
      <w:r w:rsidRPr="00962B3F">
        <w:rPr>
          <w:rFonts w:eastAsia="Yu Mincho"/>
          <w:lang w:eastAsia="zh-CN"/>
        </w:rPr>
        <w:tab/>
        <w:t>else:</w:t>
      </w:r>
    </w:p>
    <w:p w14:paraId="640FEADB" w14:textId="77777777" w:rsidR="00394471" w:rsidRPr="00962B3F" w:rsidRDefault="00394471" w:rsidP="00394471">
      <w:pPr>
        <w:pStyle w:val="B4"/>
      </w:pPr>
      <w:r w:rsidRPr="00962B3F">
        <w:t>4&gt;</w:t>
      </w:r>
      <w:r w:rsidRPr="00962B3F">
        <w:tab/>
        <w:t xml:space="preserve">submit the </w:t>
      </w:r>
      <w:r w:rsidRPr="00962B3F">
        <w:rPr>
          <w:i/>
        </w:rPr>
        <w:t>RRCReconfigurationComplete</w:t>
      </w:r>
      <w:r w:rsidRPr="00962B3F">
        <w:t xml:space="preserve"> via E-UTRA embedded in E-UTRA RRC message </w:t>
      </w:r>
      <w:r w:rsidRPr="00962B3F">
        <w:rPr>
          <w:i/>
        </w:rPr>
        <w:t>RRCConnectionReconfigurationComplete</w:t>
      </w:r>
      <w:r w:rsidRPr="00962B3F">
        <w:t xml:space="preserve"> as specified in TS 36.331 [10], clause 5.3.5.3/5.3.5.4/5.4.2.3;</w:t>
      </w:r>
    </w:p>
    <w:p w14:paraId="577C4A8A" w14:textId="339C844E" w:rsidR="0056095E" w:rsidRPr="00962B3F" w:rsidRDefault="0056095E" w:rsidP="0056095E">
      <w:pPr>
        <w:pStyle w:val="B3"/>
      </w:pPr>
      <w:r w:rsidRPr="00962B3F">
        <w:t>3&gt;</w:t>
      </w:r>
      <w:r w:rsidRPr="00962B3F">
        <w:tab/>
        <w:t xml:space="preserve">if the </w:t>
      </w:r>
      <w:r w:rsidRPr="00962B3F">
        <w:rPr>
          <w:i/>
        </w:rPr>
        <w:t>scg-State</w:t>
      </w:r>
      <w:r w:rsidRPr="00962B3F">
        <w:t xml:space="preserve"> is not included in the E-UTRA </w:t>
      </w:r>
      <w:r w:rsidRPr="00962B3F">
        <w:rPr>
          <w:i/>
        </w:rPr>
        <w:t>RRCConnectionReconfiguration</w:t>
      </w:r>
      <w:r w:rsidRPr="00962B3F">
        <w:t xml:space="preserve"> message </w:t>
      </w:r>
      <w:r w:rsidR="005B3738" w:rsidRPr="00962B3F">
        <w:t xml:space="preserve">or E-UTRA </w:t>
      </w:r>
      <w:r w:rsidR="005B3738" w:rsidRPr="00962B3F">
        <w:rPr>
          <w:i/>
        </w:rPr>
        <w:t>RRCConnectionResume</w:t>
      </w:r>
      <w:r w:rsidR="005B3738" w:rsidRPr="00962B3F">
        <w:t xml:space="preserve"> message </w:t>
      </w:r>
      <w:r w:rsidRPr="00962B3F">
        <w:t xml:space="preserve">containing the </w:t>
      </w:r>
      <w:r w:rsidRPr="00962B3F">
        <w:rPr>
          <w:i/>
        </w:rPr>
        <w:t>RRCReconfiguration</w:t>
      </w:r>
      <w:r w:rsidRPr="00962B3F">
        <w:t xml:space="preserve"> message:</w:t>
      </w:r>
    </w:p>
    <w:p w14:paraId="025B83C5" w14:textId="77777777" w:rsidR="005B3738" w:rsidRPr="00962B3F" w:rsidRDefault="005B3738" w:rsidP="005B3738">
      <w:pPr>
        <w:pStyle w:val="B4"/>
      </w:pPr>
      <w:r w:rsidRPr="00962B3F">
        <w:t>4&gt;</w:t>
      </w:r>
      <w:r w:rsidRPr="00962B3F">
        <w:tab/>
        <w:t>perform SCG activation as specified in 5.3.5.13a;</w:t>
      </w:r>
    </w:p>
    <w:p w14:paraId="4E5E0980" w14:textId="0DD0A8FC" w:rsidR="0056095E" w:rsidRPr="00962B3F" w:rsidRDefault="0056095E" w:rsidP="0056095E">
      <w:pPr>
        <w:pStyle w:val="B4"/>
      </w:pPr>
      <w:r w:rsidRPr="00962B3F">
        <w:t>4</w:t>
      </w:r>
      <w:r w:rsidR="00394471" w:rsidRPr="00962B3F">
        <w:t>&gt;</w:t>
      </w:r>
      <w:r w:rsidR="00394471" w:rsidRPr="00962B3F">
        <w:tab/>
        <w:t xml:space="preserve">if </w:t>
      </w:r>
      <w:r w:rsidR="00394471" w:rsidRPr="00962B3F">
        <w:rPr>
          <w:i/>
        </w:rPr>
        <w:t>reconfigurationWithSync</w:t>
      </w:r>
      <w:r w:rsidR="00394471" w:rsidRPr="00962B3F">
        <w:t xml:space="preserve"> was included in </w:t>
      </w:r>
      <w:r w:rsidR="00394471" w:rsidRPr="00962B3F">
        <w:rPr>
          <w:i/>
        </w:rPr>
        <w:t>spCellConfig</w:t>
      </w:r>
      <w:r w:rsidR="00394471" w:rsidRPr="00962B3F">
        <w:t xml:space="preserve"> of an SCG</w:t>
      </w:r>
      <w:r w:rsidR="005B3738" w:rsidRPr="00962B3F">
        <w:t>:</w:t>
      </w:r>
    </w:p>
    <w:p w14:paraId="010307F7" w14:textId="77777777" w:rsidR="005B3738" w:rsidRPr="00962B3F" w:rsidRDefault="005B3738" w:rsidP="005B3738">
      <w:pPr>
        <w:pStyle w:val="B5"/>
      </w:pPr>
      <w:r w:rsidRPr="00962B3F">
        <w:t>5&gt;</w:t>
      </w:r>
      <w:r w:rsidRPr="00962B3F">
        <w:tab/>
        <w:t xml:space="preserve">initiate the </w:t>
      </w:r>
      <w:proofErr w:type="gramStart"/>
      <w:r w:rsidRPr="00962B3F">
        <w:t>Random Access</w:t>
      </w:r>
      <w:proofErr w:type="gramEnd"/>
      <w:r w:rsidRPr="00962B3F">
        <w:t xml:space="preserve"> procedure on the PSCell, as specified in TS 38.321 [3];</w:t>
      </w:r>
    </w:p>
    <w:p w14:paraId="7AE5ED4C" w14:textId="18EF77FB" w:rsidR="005B3738" w:rsidRPr="00962B3F" w:rsidRDefault="0056095E" w:rsidP="000830BB">
      <w:pPr>
        <w:pStyle w:val="B4"/>
      </w:pPr>
      <w:r w:rsidRPr="00962B3F">
        <w:t>4&gt;</w:t>
      </w:r>
      <w:r w:rsidRPr="00962B3F">
        <w:tab/>
      </w:r>
      <w:r w:rsidR="005B3738" w:rsidRPr="00962B3F">
        <w:t xml:space="preserve">else </w:t>
      </w:r>
      <w:r w:rsidRPr="00962B3F">
        <w:t xml:space="preserve">if the SCG was deactivated before the reception of the E-UTRA RRC message containing the </w:t>
      </w:r>
      <w:r w:rsidRPr="00962B3F">
        <w:rPr>
          <w:i/>
        </w:rPr>
        <w:t>RRCReconfiguration</w:t>
      </w:r>
      <w:r w:rsidRPr="00962B3F">
        <w:t xml:space="preserve"> message</w:t>
      </w:r>
      <w:r w:rsidR="005B3738" w:rsidRPr="00962B3F">
        <w:t>:</w:t>
      </w:r>
    </w:p>
    <w:p w14:paraId="51B1C47A" w14:textId="2045D4DD" w:rsidR="00394471" w:rsidRPr="00962B3F" w:rsidRDefault="005B3738" w:rsidP="00F747EB">
      <w:pPr>
        <w:pStyle w:val="B5"/>
      </w:pPr>
      <w:r w:rsidRPr="00962B3F">
        <w:t>5&gt;</w:t>
      </w:r>
      <w:r w:rsidRPr="00962B3F">
        <w:tab/>
        <w:t xml:space="preserve">if </w:t>
      </w:r>
      <w:r w:rsidRPr="00962B3F">
        <w:rPr>
          <w:i/>
        </w:rPr>
        <w:t>bfd-and-RLM</w:t>
      </w:r>
      <w:r w:rsidRPr="00962B3F">
        <w:t xml:space="preserve"> was not configured to </w:t>
      </w:r>
      <w:r w:rsidRPr="00962B3F">
        <w:rPr>
          <w:i/>
        </w:rPr>
        <w:t>true</w:t>
      </w:r>
      <w:r w:rsidRPr="00962B3F">
        <w:t xml:space="preserve"> before the reception of the E-UTRA </w:t>
      </w:r>
      <w:r w:rsidRPr="00962B3F">
        <w:rPr>
          <w:i/>
        </w:rPr>
        <w:t>RRCConnectionReconfiguration</w:t>
      </w:r>
      <w:r w:rsidRPr="00962B3F">
        <w:t xml:space="preserve"> or </w:t>
      </w:r>
      <w:r w:rsidRPr="00962B3F">
        <w:rPr>
          <w:i/>
        </w:rPr>
        <w:t>RRCConnectionResume</w:t>
      </w:r>
      <w:r w:rsidRPr="00962B3F">
        <w:t xml:space="preserve"> message containing the </w:t>
      </w:r>
      <w:r w:rsidRPr="00962B3F">
        <w:rPr>
          <w:i/>
        </w:rPr>
        <w:t>RRCReconfiguration</w:t>
      </w:r>
      <w:r w:rsidRPr="00962B3F">
        <w:t xml:space="preserve"> message or if </w:t>
      </w:r>
      <w:r w:rsidR="0056095E" w:rsidRPr="00962B3F">
        <w:t xml:space="preserve">lower layers </w:t>
      </w:r>
      <w:r w:rsidRPr="00962B3F">
        <w:t xml:space="preserve">indicate </w:t>
      </w:r>
      <w:r w:rsidR="0056095E" w:rsidRPr="00962B3F">
        <w:t xml:space="preserve">that a </w:t>
      </w:r>
      <w:proofErr w:type="gramStart"/>
      <w:r w:rsidR="0056095E" w:rsidRPr="00962B3F">
        <w:t>Random Access</w:t>
      </w:r>
      <w:proofErr w:type="gramEnd"/>
      <w:r w:rsidR="0056095E" w:rsidRPr="00962B3F">
        <w:t xml:space="preserve"> procedure is needed for SCG activation</w:t>
      </w:r>
      <w:r w:rsidR="00394471" w:rsidRPr="00962B3F">
        <w:t>:</w:t>
      </w:r>
    </w:p>
    <w:p w14:paraId="2BCB4BE5" w14:textId="3203F3A9" w:rsidR="00394471" w:rsidRPr="00962B3F" w:rsidRDefault="005B3738" w:rsidP="00F747EB">
      <w:pPr>
        <w:pStyle w:val="B6"/>
        <w:rPr>
          <w:lang w:val="en-GB"/>
        </w:rPr>
      </w:pPr>
      <w:r w:rsidRPr="00962B3F">
        <w:rPr>
          <w:lang w:val="en-GB"/>
        </w:rPr>
        <w:t>6</w:t>
      </w:r>
      <w:r w:rsidR="00394471" w:rsidRPr="00962B3F">
        <w:rPr>
          <w:lang w:val="en-GB"/>
        </w:rPr>
        <w:t>&gt;</w:t>
      </w:r>
      <w:r w:rsidR="00394471" w:rsidRPr="00962B3F">
        <w:rPr>
          <w:lang w:val="en-GB"/>
        </w:rPr>
        <w:tab/>
        <w:t xml:space="preserve">initiate the </w:t>
      </w:r>
      <w:proofErr w:type="gramStart"/>
      <w:r w:rsidR="00394471" w:rsidRPr="00962B3F">
        <w:rPr>
          <w:lang w:val="en-GB"/>
        </w:rPr>
        <w:t>Random Access</w:t>
      </w:r>
      <w:proofErr w:type="gramEnd"/>
      <w:r w:rsidR="00394471" w:rsidRPr="00962B3F">
        <w:rPr>
          <w:lang w:val="en-GB"/>
        </w:rPr>
        <w:t xml:space="preserve"> procedure on the SpCell, as specified in TS 38.321 [3];</w:t>
      </w:r>
    </w:p>
    <w:p w14:paraId="5A022DBC" w14:textId="77777777" w:rsidR="005B3738" w:rsidRPr="00962B3F" w:rsidRDefault="005B3738" w:rsidP="005B3738">
      <w:pPr>
        <w:pStyle w:val="B5"/>
        <w:rPr>
          <w:lang w:eastAsia="zh-CN"/>
        </w:rPr>
      </w:pPr>
      <w:r w:rsidRPr="00962B3F">
        <w:rPr>
          <w:lang w:eastAsia="zh-CN"/>
        </w:rPr>
        <w:t>5&gt;</w:t>
      </w:r>
      <w:r w:rsidRPr="00962B3F">
        <w:rPr>
          <w:lang w:eastAsia="zh-CN"/>
        </w:rPr>
        <w:tab/>
        <w:t>else:</w:t>
      </w:r>
    </w:p>
    <w:p w14:paraId="20A170E5" w14:textId="77777777" w:rsidR="005B3738" w:rsidRPr="00962B3F" w:rsidRDefault="005B3738" w:rsidP="00F747EB">
      <w:pPr>
        <w:pStyle w:val="B6"/>
        <w:rPr>
          <w:lang w:val="en-GB" w:eastAsia="zh-CN"/>
        </w:rPr>
      </w:pPr>
      <w:r w:rsidRPr="00962B3F">
        <w:rPr>
          <w:lang w:val="en-GB"/>
        </w:rPr>
        <w:t>6&gt;</w:t>
      </w:r>
      <w:r w:rsidRPr="00962B3F">
        <w:rPr>
          <w:lang w:val="en-GB"/>
        </w:rPr>
        <w:tab/>
        <w:t>the procedure ends;</w:t>
      </w:r>
    </w:p>
    <w:p w14:paraId="4FBC3498" w14:textId="77777777" w:rsidR="0056095E" w:rsidRPr="00962B3F" w:rsidRDefault="0056095E" w:rsidP="0056095E">
      <w:pPr>
        <w:pStyle w:val="B4"/>
        <w:rPr>
          <w:lang w:eastAsia="zh-CN"/>
        </w:rPr>
      </w:pPr>
      <w:r w:rsidRPr="00962B3F">
        <w:rPr>
          <w:lang w:eastAsia="zh-CN"/>
        </w:rPr>
        <w:t>4&gt;</w:t>
      </w:r>
      <w:r w:rsidRPr="00962B3F">
        <w:rPr>
          <w:lang w:eastAsia="zh-CN"/>
        </w:rPr>
        <w:tab/>
        <w:t>else:</w:t>
      </w:r>
    </w:p>
    <w:p w14:paraId="023A9BB1" w14:textId="77777777" w:rsidR="0056095E" w:rsidRPr="00962B3F" w:rsidRDefault="0056095E" w:rsidP="0056095E">
      <w:pPr>
        <w:pStyle w:val="B5"/>
        <w:rPr>
          <w:lang w:eastAsia="zh-CN"/>
        </w:rPr>
      </w:pPr>
      <w:r w:rsidRPr="00962B3F">
        <w:rPr>
          <w:lang w:eastAsia="zh-CN"/>
        </w:rPr>
        <w:t>5&gt;</w:t>
      </w:r>
      <w:r w:rsidRPr="00962B3F">
        <w:rPr>
          <w:lang w:eastAsia="zh-CN"/>
        </w:rPr>
        <w:tab/>
        <w:t>the procedure ends;</w:t>
      </w:r>
    </w:p>
    <w:p w14:paraId="312B6649" w14:textId="77777777" w:rsidR="00394471" w:rsidRPr="00962B3F" w:rsidRDefault="00394471" w:rsidP="00394471">
      <w:pPr>
        <w:pStyle w:val="B3"/>
        <w:rPr>
          <w:lang w:eastAsia="zh-CN"/>
        </w:rPr>
      </w:pPr>
      <w:r w:rsidRPr="00962B3F">
        <w:rPr>
          <w:lang w:eastAsia="zh-CN"/>
        </w:rPr>
        <w:t>3&gt;</w:t>
      </w:r>
      <w:r w:rsidRPr="00962B3F">
        <w:rPr>
          <w:lang w:eastAsia="zh-CN"/>
        </w:rPr>
        <w:tab/>
        <w:t>else:</w:t>
      </w:r>
    </w:p>
    <w:p w14:paraId="771CA5C2" w14:textId="5CA757E9" w:rsidR="005B3738" w:rsidRPr="00962B3F" w:rsidRDefault="005B3738" w:rsidP="005B3738">
      <w:pPr>
        <w:pStyle w:val="B4"/>
      </w:pPr>
      <w:r w:rsidRPr="00962B3F">
        <w:t>4&gt;</w:t>
      </w:r>
      <w:r w:rsidRPr="00962B3F">
        <w:tab/>
        <w:t>perform SCG deactivation as specified in 5.</w:t>
      </w:r>
      <w:r w:rsidR="001716CA" w:rsidRPr="00962B3F">
        <w:t>3</w:t>
      </w:r>
      <w:r w:rsidRPr="00962B3F">
        <w:t>.5.13b;</w:t>
      </w:r>
    </w:p>
    <w:p w14:paraId="68FFCD0B" w14:textId="77777777" w:rsidR="00394471" w:rsidRPr="00962B3F" w:rsidRDefault="00394471" w:rsidP="00394471">
      <w:pPr>
        <w:pStyle w:val="B4"/>
      </w:pPr>
      <w:r w:rsidRPr="00962B3F">
        <w:t>4&gt;</w:t>
      </w:r>
      <w:r w:rsidRPr="00962B3F">
        <w:tab/>
        <w:t>the procedure ends;</w:t>
      </w:r>
    </w:p>
    <w:p w14:paraId="386A069F" w14:textId="77777777" w:rsidR="00394471" w:rsidRPr="00962B3F" w:rsidRDefault="00394471" w:rsidP="00394471">
      <w:pPr>
        <w:pStyle w:val="B2"/>
        <w:rPr>
          <w:i/>
          <w:iCs/>
        </w:rPr>
      </w:pPr>
      <w:r w:rsidRPr="00962B3F">
        <w:t>2&gt;</w:t>
      </w:r>
      <w:r w:rsidRPr="00962B3F">
        <w:tab/>
        <w:t xml:space="preserve">if the </w:t>
      </w:r>
      <w:r w:rsidRPr="00962B3F">
        <w:rPr>
          <w:i/>
          <w:iCs/>
        </w:rPr>
        <w:t>RRCReconfiguration</w:t>
      </w:r>
      <w:r w:rsidRPr="00962B3F">
        <w:t xml:space="preserve"> message was received within </w:t>
      </w:r>
      <w:r w:rsidRPr="00962B3F">
        <w:rPr>
          <w:i/>
          <w:iCs/>
        </w:rPr>
        <w:t>nr-SecondaryCellGroupConfig</w:t>
      </w:r>
      <w:r w:rsidRPr="00962B3F">
        <w:t xml:space="preserve"> in </w:t>
      </w:r>
      <w:r w:rsidRPr="00962B3F">
        <w:rPr>
          <w:i/>
          <w:iCs/>
        </w:rPr>
        <w:t>RRCConnectionReconfiguration</w:t>
      </w:r>
      <w:r w:rsidRPr="00962B3F">
        <w:t xml:space="preserve"> message received via SRB3 within </w:t>
      </w:r>
      <w:r w:rsidRPr="00962B3F">
        <w:rPr>
          <w:i/>
          <w:iCs/>
        </w:rPr>
        <w:t>DLInformationTransferMRDC</w:t>
      </w:r>
      <w:r w:rsidRPr="00962B3F">
        <w:t>:</w:t>
      </w:r>
    </w:p>
    <w:p w14:paraId="568CE39E" w14:textId="77777777" w:rsidR="00394471" w:rsidRPr="00962B3F" w:rsidRDefault="00394471" w:rsidP="00394471">
      <w:pPr>
        <w:pStyle w:val="B3"/>
      </w:pPr>
      <w:r w:rsidRPr="00962B3F">
        <w:rPr>
          <w:rFonts w:eastAsia="Yu Mincho"/>
          <w:lang w:eastAsia="zh-CN"/>
        </w:rPr>
        <w:t>3&gt;</w:t>
      </w:r>
      <w:r w:rsidRPr="00962B3F">
        <w:rPr>
          <w:rFonts w:eastAsia="Yu Mincho"/>
          <w:lang w:eastAsia="zh-CN"/>
        </w:rPr>
        <w:tab/>
      </w:r>
      <w:r w:rsidRPr="00962B3F">
        <w:t xml:space="preserve">submit the </w:t>
      </w:r>
      <w:r w:rsidRPr="00962B3F">
        <w:rPr>
          <w:i/>
        </w:rPr>
        <w:t>RRCReconfigurationComplete</w:t>
      </w:r>
      <w:r w:rsidRPr="00962B3F">
        <w:t xml:space="preserve"> via E-UTRA embedded in E-UTRA RRC message </w:t>
      </w:r>
      <w:r w:rsidRPr="00962B3F">
        <w:rPr>
          <w:i/>
        </w:rPr>
        <w:t>RRCConnectionReconfigurationComplete</w:t>
      </w:r>
      <w:r w:rsidRPr="00962B3F">
        <w:t xml:space="preserve"> as specified in TS 36.331 [10], clause 5.3.5.3/5.3.5.4;</w:t>
      </w:r>
    </w:p>
    <w:p w14:paraId="760506C7" w14:textId="77777777" w:rsidR="00394471" w:rsidRPr="00962B3F" w:rsidRDefault="00394471" w:rsidP="00394471">
      <w:pPr>
        <w:pStyle w:val="B3"/>
      </w:pPr>
      <w:r w:rsidRPr="00962B3F">
        <w:t>3&gt;</w:t>
      </w:r>
      <w:r w:rsidRPr="00962B3F">
        <w:tab/>
        <w:t xml:space="preserve">if </w:t>
      </w:r>
      <w:r w:rsidRPr="00962B3F">
        <w:rPr>
          <w:i/>
        </w:rPr>
        <w:t>reconfigurationWithSync</w:t>
      </w:r>
      <w:r w:rsidRPr="00962B3F">
        <w:t xml:space="preserve"> was included in </w:t>
      </w:r>
      <w:r w:rsidRPr="00962B3F">
        <w:rPr>
          <w:i/>
        </w:rPr>
        <w:t>spCellConfig</w:t>
      </w:r>
      <w:r w:rsidRPr="00962B3F">
        <w:t xml:space="preserve"> of an SCG:</w:t>
      </w:r>
    </w:p>
    <w:p w14:paraId="39E1ED17" w14:textId="77777777" w:rsidR="00394471" w:rsidRPr="00962B3F" w:rsidRDefault="00394471" w:rsidP="00394471">
      <w:pPr>
        <w:pStyle w:val="B4"/>
      </w:pPr>
      <w:r w:rsidRPr="00962B3F">
        <w:t>4&gt;</w:t>
      </w:r>
      <w:r w:rsidRPr="00962B3F">
        <w:tab/>
        <w:t xml:space="preserve">initiate the </w:t>
      </w:r>
      <w:proofErr w:type="gramStart"/>
      <w:r w:rsidRPr="00962B3F">
        <w:t>Random Access</w:t>
      </w:r>
      <w:proofErr w:type="gramEnd"/>
      <w:r w:rsidRPr="00962B3F">
        <w:t xml:space="preserve"> procedure on the SpCell, as specified in TS 38.321 [3];</w:t>
      </w:r>
    </w:p>
    <w:p w14:paraId="2B515B4E" w14:textId="77777777" w:rsidR="00394471" w:rsidRPr="00962B3F" w:rsidRDefault="00394471" w:rsidP="00394471">
      <w:pPr>
        <w:pStyle w:val="B3"/>
        <w:rPr>
          <w:lang w:eastAsia="zh-CN"/>
        </w:rPr>
      </w:pPr>
      <w:r w:rsidRPr="00962B3F">
        <w:rPr>
          <w:lang w:eastAsia="zh-CN"/>
        </w:rPr>
        <w:t>3&gt;</w:t>
      </w:r>
      <w:r w:rsidRPr="00962B3F">
        <w:rPr>
          <w:lang w:eastAsia="zh-CN"/>
        </w:rPr>
        <w:tab/>
        <w:t>else:</w:t>
      </w:r>
    </w:p>
    <w:p w14:paraId="6B2891E8" w14:textId="77777777" w:rsidR="00394471" w:rsidRPr="00962B3F" w:rsidRDefault="00394471" w:rsidP="00394471">
      <w:pPr>
        <w:pStyle w:val="B4"/>
      </w:pPr>
      <w:r w:rsidRPr="00962B3F">
        <w:lastRenderedPageBreak/>
        <w:t>4&gt;</w:t>
      </w:r>
      <w:r w:rsidRPr="00962B3F">
        <w:tab/>
        <w:t>the procedure ends;</w:t>
      </w:r>
    </w:p>
    <w:p w14:paraId="0E725191" w14:textId="77777777" w:rsidR="00394471" w:rsidRPr="00962B3F" w:rsidRDefault="00394471" w:rsidP="00394471">
      <w:pPr>
        <w:pStyle w:val="NO"/>
      </w:pPr>
      <w:r w:rsidRPr="00962B3F">
        <w:t>NOTE 1:</w:t>
      </w:r>
      <w:r w:rsidRPr="00962B3F">
        <w:tab/>
        <w:t xml:space="preserve">The order the UE sends the </w:t>
      </w:r>
      <w:r w:rsidRPr="00962B3F">
        <w:rPr>
          <w:i/>
          <w:iCs/>
        </w:rPr>
        <w:t>RRCConnectionReconfigurationComplete</w:t>
      </w:r>
      <w:r w:rsidRPr="00962B3F">
        <w:t xml:space="preserve"> message and performs the </w:t>
      </w:r>
      <w:proofErr w:type="gramStart"/>
      <w:r w:rsidRPr="00962B3F">
        <w:t>Random Access</w:t>
      </w:r>
      <w:proofErr w:type="gramEnd"/>
      <w:r w:rsidRPr="00962B3F">
        <w:t xml:space="preserve"> procedure towards the SCG is left to UE implementation.</w:t>
      </w:r>
    </w:p>
    <w:p w14:paraId="52AFEAE3" w14:textId="77777777" w:rsidR="00394471" w:rsidRPr="00962B3F" w:rsidRDefault="00394471" w:rsidP="00394471">
      <w:pPr>
        <w:pStyle w:val="B2"/>
      </w:pPr>
      <w:r w:rsidRPr="00962B3F">
        <w:t>2&gt;</w:t>
      </w:r>
      <w:r w:rsidRPr="00962B3F">
        <w:tab/>
        <w:t>else (</w:t>
      </w:r>
      <w:r w:rsidRPr="00962B3F">
        <w:rPr>
          <w:i/>
        </w:rPr>
        <w:t>RRCReconfiguration</w:t>
      </w:r>
      <w:r w:rsidRPr="00962B3F">
        <w:t xml:space="preserve"> was received via SRB3) but not within </w:t>
      </w:r>
      <w:r w:rsidRPr="00962B3F">
        <w:rPr>
          <w:i/>
          <w:iCs/>
        </w:rPr>
        <w:t>DLInformationTransferMRDC</w:t>
      </w:r>
      <w:r w:rsidRPr="00962B3F">
        <w:t>:</w:t>
      </w:r>
    </w:p>
    <w:p w14:paraId="41D2DDAE" w14:textId="77777777" w:rsidR="00394471" w:rsidRPr="00962B3F" w:rsidRDefault="00394471" w:rsidP="00394471">
      <w:pPr>
        <w:pStyle w:val="B3"/>
      </w:pPr>
      <w:r w:rsidRPr="00962B3F">
        <w:t>3&gt;</w:t>
      </w:r>
      <w:r w:rsidRPr="00962B3F">
        <w:tab/>
        <w:t xml:space="preserve">submit the </w:t>
      </w:r>
      <w:r w:rsidRPr="00962B3F">
        <w:rPr>
          <w:i/>
        </w:rPr>
        <w:t>RRCReconfigurationComplete</w:t>
      </w:r>
      <w:r w:rsidRPr="00962B3F">
        <w:t xml:space="preserve"> message via SRB3 to lower layers for transmission using the new configuration;</w:t>
      </w:r>
    </w:p>
    <w:p w14:paraId="518F4689" w14:textId="77777777" w:rsidR="00394471" w:rsidRPr="00962B3F" w:rsidRDefault="00394471" w:rsidP="00394471">
      <w:pPr>
        <w:pStyle w:val="NO"/>
      </w:pPr>
      <w:r w:rsidRPr="00962B3F">
        <w:t>NOTE 2:</w:t>
      </w:r>
      <w:r w:rsidRPr="00962B3F">
        <w:tab/>
        <w:t xml:space="preserve">In (NG)EN-DC and NR-DC, in the case </w:t>
      </w:r>
      <w:r w:rsidRPr="00962B3F">
        <w:rPr>
          <w:i/>
        </w:rPr>
        <w:t>RRCReconfiguration</w:t>
      </w:r>
      <w:r w:rsidRPr="00962B3F">
        <w:t xml:space="preserve"> is received via SRB1 or within </w:t>
      </w:r>
      <w:r w:rsidRPr="00962B3F">
        <w:rPr>
          <w:i/>
          <w:iCs/>
        </w:rPr>
        <w:t>DLInformationTransferMRDC</w:t>
      </w:r>
      <w:r w:rsidRPr="00962B3F">
        <w:t xml:space="preserve"> via SRB3, the random access is triggered by RRC layer itself as there is not necessarily other UL transmission. In the case </w:t>
      </w:r>
      <w:r w:rsidRPr="00962B3F">
        <w:rPr>
          <w:i/>
        </w:rPr>
        <w:t>RRCReconfiguration</w:t>
      </w:r>
      <w:r w:rsidRPr="00962B3F">
        <w:t xml:space="preserve"> is received via SRB3 but not within </w:t>
      </w:r>
      <w:r w:rsidRPr="00962B3F">
        <w:rPr>
          <w:i/>
          <w:iCs/>
        </w:rPr>
        <w:t>DLInformationTransferMRDC</w:t>
      </w:r>
      <w:r w:rsidRPr="00962B3F">
        <w:t xml:space="preserve">, the random access is triggered by the MAC layer due to arrival of </w:t>
      </w:r>
      <w:r w:rsidRPr="00962B3F">
        <w:rPr>
          <w:i/>
        </w:rPr>
        <w:t>RRCReconfigurationComplete</w:t>
      </w:r>
      <w:r w:rsidRPr="00962B3F">
        <w:t>.</w:t>
      </w:r>
    </w:p>
    <w:p w14:paraId="0091C5F2" w14:textId="2955A92E" w:rsidR="00394471" w:rsidRPr="00962B3F" w:rsidRDefault="00394471" w:rsidP="00394471">
      <w:pPr>
        <w:pStyle w:val="B1"/>
      </w:pPr>
      <w:r w:rsidRPr="00962B3F">
        <w:t>1&gt;</w:t>
      </w:r>
      <w:r w:rsidRPr="00962B3F">
        <w:tab/>
        <w:t>else if the</w:t>
      </w:r>
      <w:r w:rsidRPr="00962B3F">
        <w:rPr>
          <w:i/>
        </w:rPr>
        <w:t xml:space="preserve"> RRCReconfiguration</w:t>
      </w:r>
      <w:r w:rsidRPr="00962B3F">
        <w:t xml:space="preserve"> message was received via SRB1 within the </w:t>
      </w:r>
      <w:r w:rsidRPr="00962B3F">
        <w:rPr>
          <w:i/>
          <w:iCs/>
        </w:rPr>
        <w:t>nr-SCG</w:t>
      </w:r>
      <w:r w:rsidRPr="00962B3F">
        <w:t xml:space="preserve"> within </w:t>
      </w:r>
      <w:r w:rsidRPr="00962B3F">
        <w:rPr>
          <w:i/>
          <w:iCs/>
        </w:rPr>
        <w:t>mrdc-SecondaryCellGroup</w:t>
      </w:r>
      <w:r w:rsidRPr="00962B3F">
        <w:t xml:space="preserve"> (UE in NR-DC, </w:t>
      </w:r>
      <w:r w:rsidRPr="00962B3F">
        <w:rPr>
          <w:i/>
          <w:iCs/>
        </w:rPr>
        <w:t>mrdc-SecondaryCellGroup</w:t>
      </w:r>
      <w:r w:rsidRPr="00962B3F">
        <w:t xml:space="preserve"> was received in </w:t>
      </w:r>
      <w:r w:rsidRPr="00962B3F">
        <w:rPr>
          <w:i/>
          <w:iCs/>
        </w:rPr>
        <w:t>RRCReconfiguration</w:t>
      </w:r>
      <w:r w:rsidRPr="00962B3F">
        <w:t xml:space="preserve"> </w:t>
      </w:r>
      <w:r w:rsidR="005E6CB4" w:rsidRPr="00962B3F">
        <w:t xml:space="preserve">or </w:t>
      </w:r>
      <w:r w:rsidR="005E6CB4" w:rsidRPr="00962B3F">
        <w:rPr>
          <w:i/>
          <w:iCs/>
        </w:rPr>
        <w:t>RRCResume</w:t>
      </w:r>
      <w:r w:rsidR="005E6CB4" w:rsidRPr="00962B3F">
        <w:t xml:space="preserve"> </w:t>
      </w:r>
      <w:r w:rsidRPr="00962B3F">
        <w:t>via SRB1):</w:t>
      </w:r>
    </w:p>
    <w:p w14:paraId="73639606" w14:textId="1650BA47" w:rsidR="00394471" w:rsidRPr="00962B3F" w:rsidRDefault="00394471" w:rsidP="00394471">
      <w:pPr>
        <w:pStyle w:val="B2"/>
      </w:pPr>
      <w:r w:rsidRPr="00962B3F">
        <w:t>2&gt;</w:t>
      </w:r>
      <w:r w:rsidRPr="00962B3F">
        <w:tab/>
        <w:t xml:space="preserve">if the </w:t>
      </w:r>
      <w:r w:rsidRPr="00962B3F">
        <w:rPr>
          <w:i/>
          <w:iCs/>
        </w:rPr>
        <w:t>RRCReconfiguration</w:t>
      </w:r>
      <w:r w:rsidRPr="00962B3F">
        <w:t xml:space="preserve"> is applied due to a conditional reconfiguration execution</w:t>
      </w:r>
      <w:r w:rsidR="00231E55" w:rsidRPr="00962B3F">
        <w:t xml:space="preserve"> for CPC</w:t>
      </w:r>
      <w:r w:rsidR="00DB6B82" w:rsidRPr="00962B3F">
        <w:t xml:space="preserve"> which is configured via </w:t>
      </w:r>
      <w:r w:rsidR="00DB6B82" w:rsidRPr="00962B3F">
        <w:rPr>
          <w:i/>
        </w:rPr>
        <w:t>conditionalReconfiguration</w:t>
      </w:r>
      <w:r w:rsidR="00DB6B82" w:rsidRPr="00962B3F">
        <w:t xml:space="preserve"> contained in </w:t>
      </w:r>
      <w:r w:rsidR="00DB6B82" w:rsidRPr="00962B3F">
        <w:rPr>
          <w:i/>
        </w:rPr>
        <w:t>nr-SCG</w:t>
      </w:r>
      <w:r w:rsidR="00DB6B82" w:rsidRPr="00962B3F">
        <w:t xml:space="preserve"> within </w:t>
      </w:r>
      <w:r w:rsidR="00DB6B82" w:rsidRPr="00962B3F">
        <w:rPr>
          <w:i/>
        </w:rPr>
        <w:t>mrdc-SecondaryCellGroup</w:t>
      </w:r>
      <w:r w:rsidRPr="00962B3F">
        <w:t>:</w:t>
      </w:r>
    </w:p>
    <w:p w14:paraId="4E7F5E77" w14:textId="77777777" w:rsidR="00394471" w:rsidRPr="00962B3F" w:rsidRDefault="00394471" w:rsidP="00394471">
      <w:pPr>
        <w:pStyle w:val="B3"/>
      </w:pPr>
      <w:r w:rsidRPr="00962B3F">
        <w:t>3&gt;</w:t>
      </w:r>
      <w:r w:rsidRPr="00962B3F">
        <w:tab/>
        <w:t xml:space="preserve">submit the </w:t>
      </w:r>
      <w:r w:rsidRPr="00962B3F">
        <w:rPr>
          <w:i/>
          <w:iCs/>
        </w:rPr>
        <w:t>RRCReconfigurationComplete</w:t>
      </w:r>
      <w:r w:rsidRPr="00962B3F">
        <w:t xml:space="preserve"> message via the NR MCG embedded in NR RRC message </w:t>
      </w:r>
      <w:r w:rsidRPr="00962B3F">
        <w:rPr>
          <w:i/>
          <w:iCs/>
        </w:rPr>
        <w:t>ULInformationTransferMRDC</w:t>
      </w:r>
      <w:r w:rsidRPr="00962B3F">
        <w:t xml:space="preserve"> as specified in clause 5.7.2a.3.</w:t>
      </w:r>
    </w:p>
    <w:p w14:paraId="36676A03" w14:textId="77777777" w:rsidR="00DB6B82" w:rsidRPr="00962B3F" w:rsidRDefault="00394471" w:rsidP="00DB6B82">
      <w:pPr>
        <w:pStyle w:val="B2"/>
      </w:pPr>
      <w:r w:rsidRPr="00962B3F">
        <w:t>2&gt;</w:t>
      </w:r>
      <w:r w:rsidRPr="00962B3F">
        <w:tab/>
      </w:r>
      <w:r w:rsidR="00DB6B82" w:rsidRPr="00962B3F">
        <w:t xml:space="preserve">if the </w:t>
      </w:r>
      <w:r w:rsidR="00DB6B82" w:rsidRPr="00962B3F">
        <w:rPr>
          <w:i/>
        </w:rPr>
        <w:t>scg-State</w:t>
      </w:r>
      <w:r w:rsidR="00DB6B82" w:rsidRPr="00962B3F">
        <w:t xml:space="preserve"> is not included in the </w:t>
      </w:r>
      <w:r w:rsidR="00DB6B82" w:rsidRPr="00962B3F">
        <w:rPr>
          <w:i/>
        </w:rPr>
        <w:t>RRCReconfiguration</w:t>
      </w:r>
      <w:r w:rsidR="00DB6B82" w:rsidRPr="00962B3F">
        <w:t xml:space="preserve"> or </w:t>
      </w:r>
      <w:r w:rsidR="00DB6B82" w:rsidRPr="00962B3F">
        <w:rPr>
          <w:i/>
        </w:rPr>
        <w:t>RRCResume</w:t>
      </w:r>
      <w:r w:rsidR="00DB6B82" w:rsidRPr="00962B3F">
        <w:t xml:space="preserve"> message containing the </w:t>
      </w:r>
      <w:r w:rsidR="00DB6B82" w:rsidRPr="00962B3F">
        <w:rPr>
          <w:i/>
        </w:rPr>
        <w:t>RRCReconfiguration</w:t>
      </w:r>
      <w:r w:rsidR="00DB6B82" w:rsidRPr="00962B3F">
        <w:t xml:space="preserve"> message:</w:t>
      </w:r>
    </w:p>
    <w:p w14:paraId="7E0A593C" w14:textId="77777777" w:rsidR="005B3738" w:rsidRPr="00962B3F" w:rsidRDefault="005B3738" w:rsidP="005B3738">
      <w:pPr>
        <w:pStyle w:val="B3"/>
      </w:pPr>
      <w:r w:rsidRPr="00962B3F">
        <w:t>3&gt;</w:t>
      </w:r>
      <w:r w:rsidRPr="00962B3F">
        <w:tab/>
        <w:t xml:space="preserve">if the SCG was deactivated before the reception of the NR RRC message containing the </w:t>
      </w:r>
      <w:r w:rsidRPr="00962B3F">
        <w:rPr>
          <w:i/>
        </w:rPr>
        <w:t>RRCReconfiguration</w:t>
      </w:r>
      <w:r w:rsidRPr="00962B3F">
        <w:t xml:space="preserve"> message:</w:t>
      </w:r>
    </w:p>
    <w:p w14:paraId="6E0E5505" w14:textId="77777777" w:rsidR="005B3738" w:rsidRPr="00962B3F" w:rsidRDefault="005B3738" w:rsidP="00F747EB">
      <w:pPr>
        <w:pStyle w:val="B4"/>
      </w:pPr>
      <w:r w:rsidRPr="00962B3F">
        <w:t>4&gt;</w:t>
      </w:r>
      <w:r w:rsidRPr="00962B3F">
        <w:tab/>
        <w:t>perform SCG activation as specified in 5.3.5.13a;</w:t>
      </w:r>
    </w:p>
    <w:p w14:paraId="186FA690" w14:textId="1AE4645B" w:rsidR="00DB6B82" w:rsidRPr="00962B3F" w:rsidRDefault="00DB6B82" w:rsidP="00DB6B82">
      <w:pPr>
        <w:pStyle w:val="B3"/>
      </w:pPr>
      <w:r w:rsidRPr="00962B3F">
        <w:t>3&gt;</w:t>
      </w:r>
      <w:r w:rsidRPr="00962B3F">
        <w:tab/>
      </w:r>
      <w:r w:rsidR="00394471" w:rsidRPr="00962B3F">
        <w:t xml:space="preserve">if </w:t>
      </w:r>
      <w:r w:rsidR="00394471" w:rsidRPr="00962B3F">
        <w:rPr>
          <w:i/>
          <w:iCs/>
        </w:rPr>
        <w:t>reconfigurationWithSync</w:t>
      </w:r>
      <w:r w:rsidR="00394471" w:rsidRPr="00962B3F">
        <w:t xml:space="preserve"> was included in </w:t>
      </w:r>
      <w:r w:rsidR="00394471" w:rsidRPr="00962B3F">
        <w:rPr>
          <w:i/>
          <w:iCs/>
        </w:rPr>
        <w:t>spCellConfig</w:t>
      </w:r>
      <w:r w:rsidR="00394471" w:rsidRPr="00962B3F">
        <w:t xml:space="preserve"> in nr-SCG</w:t>
      </w:r>
      <w:r w:rsidR="005B3738" w:rsidRPr="00962B3F">
        <w:t>:</w:t>
      </w:r>
    </w:p>
    <w:p w14:paraId="03CD460F" w14:textId="77777777" w:rsidR="005B3738" w:rsidRPr="00962B3F" w:rsidRDefault="005B3738" w:rsidP="00F747EB">
      <w:pPr>
        <w:pStyle w:val="B4"/>
      </w:pPr>
      <w:r w:rsidRPr="00962B3F">
        <w:t>4&gt;</w:t>
      </w:r>
      <w:r w:rsidRPr="00962B3F">
        <w:tab/>
        <w:t xml:space="preserve">initiate the </w:t>
      </w:r>
      <w:proofErr w:type="gramStart"/>
      <w:r w:rsidRPr="00962B3F">
        <w:t>Random Access</w:t>
      </w:r>
      <w:proofErr w:type="gramEnd"/>
      <w:r w:rsidRPr="00962B3F">
        <w:t xml:space="preserve"> procedure on the PSCell, as specified in TS 38.321 [3];</w:t>
      </w:r>
    </w:p>
    <w:p w14:paraId="5F1F6873" w14:textId="77777777" w:rsidR="005B3738" w:rsidRPr="00962B3F" w:rsidRDefault="00DB6B82" w:rsidP="000830BB">
      <w:pPr>
        <w:pStyle w:val="B3"/>
      </w:pPr>
      <w:r w:rsidRPr="00962B3F">
        <w:t>3&gt;</w:t>
      </w:r>
      <w:r w:rsidRPr="00962B3F">
        <w:tab/>
      </w:r>
      <w:r w:rsidR="005B3738" w:rsidRPr="00962B3F">
        <w:t xml:space="preserve">else </w:t>
      </w:r>
      <w:r w:rsidRPr="00962B3F">
        <w:t xml:space="preserve">if the SCG was deactivated before the reception of the NR RRC message containing the </w:t>
      </w:r>
      <w:r w:rsidRPr="00962B3F">
        <w:rPr>
          <w:i/>
        </w:rPr>
        <w:t>RRCReconfiguration</w:t>
      </w:r>
      <w:r w:rsidRPr="00962B3F">
        <w:t xml:space="preserve"> message</w:t>
      </w:r>
      <w:r w:rsidR="005B3738" w:rsidRPr="00962B3F">
        <w:t>:</w:t>
      </w:r>
    </w:p>
    <w:p w14:paraId="2559A844" w14:textId="77777777" w:rsidR="005B3738" w:rsidRPr="00962B3F" w:rsidRDefault="005B3738" w:rsidP="005B3738">
      <w:pPr>
        <w:pStyle w:val="B4"/>
      </w:pPr>
      <w:r w:rsidRPr="00962B3F">
        <w:t>4&gt;</w:t>
      </w:r>
      <w:r w:rsidRPr="00962B3F">
        <w:tab/>
        <w:t xml:space="preserve">if </w:t>
      </w:r>
      <w:r w:rsidRPr="00962B3F">
        <w:rPr>
          <w:i/>
        </w:rPr>
        <w:t>bfd-and-RLM</w:t>
      </w:r>
      <w:r w:rsidRPr="00962B3F">
        <w:t xml:space="preserve"> was not configured to </w:t>
      </w:r>
      <w:r w:rsidRPr="00962B3F">
        <w:rPr>
          <w:i/>
        </w:rPr>
        <w:t>true</w:t>
      </w:r>
      <w:r w:rsidRPr="00962B3F">
        <w:t xml:space="preserve"> before the reception of the </w:t>
      </w:r>
      <w:r w:rsidRPr="00962B3F">
        <w:rPr>
          <w:i/>
        </w:rPr>
        <w:t>RRCReconfiguration</w:t>
      </w:r>
      <w:r w:rsidRPr="00962B3F">
        <w:t xml:space="preserve"> or </w:t>
      </w:r>
      <w:r w:rsidRPr="00962B3F">
        <w:rPr>
          <w:i/>
        </w:rPr>
        <w:t>RRCResume</w:t>
      </w:r>
      <w:r w:rsidRPr="00962B3F">
        <w:t xml:space="preserve"> message containing the </w:t>
      </w:r>
      <w:r w:rsidRPr="00962B3F">
        <w:rPr>
          <w:i/>
        </w:rPr>
        <w:t>RRCReconfiguration</w:t>
      </w:r>
      <w:r w:rsidRPr="00962B3F">
        <w:t xml:space="preserve"> message; or</w:t>
      </w:r>
    </w:p>
    <w:p w14:paraId="0757CB08" w14:textId="3706F421" w:rsidR="00394471" w:rsidRPr="00962B3F" w:rsidRDefault="005B3738" w:rsidP="00F747EB">
      <w:pPr>
        <w:pStyle w:val="B4"/>
      </w:pPr>
      <w:r w:rsidRPr="00962B3F">
        <w:t>4&gt;</w:t>
      </w:r>
      <w:r w:rsidRPr="00962B3F">
        <w:tab/>
        <w:t>if</w:t>
      </w:r>
      <w:r w:rsidR="00DB6B82" w:rsidRPr="00962B3F">
        <w:t xml:space="preserve"> lower layers </w:t>
      </w:r>
      <w:r w:rsidRPr="00962B3F">
        <w:t>indicate</w:t>
      </w:r>
      <w:r w:rsidR="00DB6B82" w:rsidRPr="00962B3F">
        <w:t xml:space="preserve"> that a </w:t>
      </w:r>
      <w:proofErr w:type="gramStart"/>
      <w:r w:rsidR="00DB6B82" w:rsidRPr="00962B3F">
        <w:t>Random Access</w:t>
      </w:r>
      <w:proofErr w:type="gramEnd"/>
      <w:r w:rsidR="00DB6B82" w:rsidRPr="00962B3F">
        <w:t xml:space="preserve"> procedure is needed for SCG activation</w:t>
      </w:r>
      <w:r w:rsidR="00394471" w:rsidRPr="00962B3F">
        <w:t>:</w:t>
      </w:r>
    </w:p>
    <w:p w14:paraId="4E14B68A" w14:textId="20D05634" w:rsidR="00394471" w:rsidRPr="00962B3F" w:rsidRDefault="005B3738" w:rsidP="00F747EB">
      <w:pPr>
        <w:pStyle w:val="B5"/>
      </w:pPr>
      <w:r w:rsidRPr="00962B3F">
        <w:t>5</w:t>
      </w:r>
      <w:r w:rsidR="00394471" w:rsidRPr="00962B3F">
        <w:t>&gt;</w:t>
      </w:r>
      <w:r w:rsidR="00394471" w:rsidRPr="00962B3F">
        <w:tab/>
        <w:t xml:space="preserve">initiate the </w:t>
      </w:r>
      <w:proofErr w:type="gramStart"/>
      <w:r w:rsidR="00394471" w:rsidRPr="00962B3F">
        <w:t>Random Access</w:t>
      </w:r>
      <w:proofErr w:type="gramEnd"/>
      <w:r w:rsidR="00394471" w:rsidRPr="00962B3F">
        <w:t xml:space="preserve"> procedure on the PSCell, as specified in TS 38.321 [3];</w:t>
      </w:r>
    </w:p>
    <w:p w14:paraId="39620A9A" w14:textId="40091C25" w:rsidR="005B3738" w:rsidRPr="00962B3F" w:rsidRDefault="005B3738" w:rsidP="00F747EB">
      <w:pPr>
        <w:pStyle w:val="B4"/>
      </w:pPr>
      <w:r w:rsidRPr="00962B3F">
        <w:t>4&gt;</w:t>
      </w:r>
      <w:r w:rsidRPr="00962B3F">
        <w:tab/>
        <w:t>else:</w:t>
      </w:r>
    </w:p>
    <w:p w14:paraId="013D9303" w14:textId="77777777" w:rsidR="005B3738" w:rsidRPr="00962B3F" w:rsidRDefault="005B3738" w:rsidP="00F747EB">
      <w:pPr>
        <w:pStyle w:val="B5"/>
      </w:pPr>
      <w:r w:rsidRPr="00962B3F">
        <w:t>5&gt;</w:t>
      </w:r>
      <w:r w:rsidRPr="00962B3F">
        <w:tab/>
        <w:t>the procedure ends;</w:t>
      </w:r>
    </w:p>
    <w:p w14:paraId="3ED6F265" w14:textId="77777777" w:rsidR="00DB6B82" w:rsidRPr="00962B3F" w:rsidRDefault="00DB6B82" w:rsidP="00DB6B82">
      <w:pPr>
        <w:pStyle w:val="B3"/>
      </w:pPr>
      <w:r w:rsidRPr="00962B3F">
        <w:t>3&gt;</w:t>
      </w:r>
      <w:r w:rsidRPr="00962B3F">
        <w:tab/>
        <w:t>else:</w:t>
      </w:r>
    </w:p>
    <w:p w14:paraId="571DEACD" w14:textId="77777777" w:rsidR="00DB6B82" w:rsidRPr="00962B3F" w:rsidRDefault="00DB6B82" w:rsidP="00DB6B82">
      <w:pPr>
        <w:pStyle w:val="B4"/>
      </w:pPr>
      <w:r w:rsidRPr="00962B3F">
        <w:t>4&gt;</w:t>
      </w:r>
      <w:r w:rsidRPr="00962B3F">
        <w:tab/>
        <w:t>the procedure ends;</w:t>
      </w:r>
    </w:p>
    <w:p w14:paraId="0BABB4A9" w14:textId="77777777" w:rsidR="00394471" w:rsidRPr="00962B3F" w:rsidRDefault="00394471" w:rsidP="00394471">
      <w:pPr>
        <w:pStyle w:val="B2"/>
      </w:pPr>
      <w:r w:rsidRPr="00962B3F">
        <w:t>2&gt;</w:t>
      </w:r>
      <w:r w:rsidRPr="00962B3F">
        <w:tab/>
        <w:t>else</w:t>
      </w:r>
    </w:p>
    <w:p w14:paraId="406FFD06" w14:textId="77777777" w:rsidR="005B3738" w:rsidRPr="00962B3F" w:rsidRDefault="005B3738" w:rsidP="005B3738">
      <w:pPr>
        <w:pStyle w:val="B3"/>
      </w:pPr>
      <w:r w:rsidRPr="00962B3F">
        <w:t>3&gt;</w:t>
      </w:r>
      <w:r w:rsidRPr="00962B3F">
        <w:tab/>
        <w:t>perform SCG deactivation as specified in 5.3.5.13b;</w:t>
      </w:r>
    </w:p>
    <w:p w14:paraId="553E79C8" w14:textId="77777777" w:rsidR="00394471" w:rsidRPr="00962B3F" w:rsidRDefault="00394471" w:rsidP="00394471">
      <w:pPr>
        <w:pStyle w:val="B3"/>
      </w:pPr>
      <w:r w:rsidRPr="00962B3F">
        <w:t>3&gt;</w:t>
      </w:r>
      <w:r w:rsidRPr="00962B3F">
        <w:tab/>
        <w:t>the procedure ends;</w:t>
      </w:r>
    </w:p>
    <w:p w14:paraId="58D2C4F2" w14:textId="77777777" w:rsidR="00394471" w:rsidRPr="00962B3F" w:rsidRDefault="00394471" w:rsidP="00394471">
      <w:pPr>
        <w:pStyle w:val="NO"/>
      </w:pPr>
      <w:r w:rsidRPr="00962B3F">
        <w:t>NOTE 2a:</w:t>
      </w:r>
      <w:r w:rsidRPr="00962B3F">
        <w:tab/>
        <w:t xml:space="preserve">The order in which the UE sends the </w:t>
      </w:r>
      <w:r w:rsidRPr="00962B3F">
        <w:rPr>
          <w:i/>
          <w:iCs/>
        </w:rPr>
        <w:t>RRCReconfigurationComplete</w:t>
      </w:r>
      <w:r w:rsidRPr="00962B3F">
        <w:t xml:space="preserve"> message and performs the </w:t>
      </w:r>
      <w:proofErr w:type="gramStart"/>
      <w:r w:rsidRPr="00962B3F">
        <w:t>Random Access</w:t>
      </w:r>
      <w:proofErr w:type="gramEnd"/>
      <w:r w:rsidRPr="00962B3F">
        <w:t xml:space="preserve"> procedure towards the SCG is left to UE implementation.</w:t>
      </w:r>
    </w:p>
    <w:p w14:paraId="28DA6935" w14:textId="77777777" w:rsidR="00394471" w:rsidRPr="00962B3F" w:rsidRDefault="00394471" w:rsidP="00394471">
      <w:pPr>
        <w:pStyle w:val="B1"/>
      </w:pPr>
      <w:r w:rsidRPr="00962B3F">
        <w:t>1&gt;</w:t>
      </w:r>
      <w:r w:rsidRPr="00962B3F">
        <w:tab/>
        <w:t xml:space="preserve">else if the </w:t>
      </w:r>
      <w:r w:rsidRPr="00962B3F">
        <w:rPr>
          <w:i/>
        </w:rPr>
        <w:t>RRCReconfiguration</w:t>
      </w:r>
      <w:r w:rsidRPr="00962B3F">
        <w:t xml:space="preserve"> message was received via SRB3 (UE in NR-DC):</w:t>
      </w:r>
    </w:p>
    <w:p w14:paraId="5E02E24E" w14:textId="77777777" w:rsidR="00394471" w:rsidRPr="00962B3F" w:rsidRDefault="00394471" w:rsidP="00394471">
      <w:pPr>
        <w:pStyle w:val="B2"/>
      </w:pPr>
      <w:r w:rsidRPr="00962B3F">
        <w:lastRenderedPageBreak/>
        <w:t>2&gt;</w:t>
      </w:r>
      <w:r w:rsidRPr="00962B3F">
        <w:tab/>
        <w:t>if the</w:t>
      </w:r>
      <w:r w:rsidRPr="00962B3F">
        <w:rPr>
          <w:i/>
        </w:rPr>
        <w:t xml:space="preserve"> RRCReconfiguration</w:t>
      </w:r>
      <w:r w:rsidRPr="00962B3F">
        <w:t xml:space="preserve"> message was received within </w:t>
      </w:r>
      <w:r w:rsidRPr="00962B3F">
        <w:rPr>
          <w:i/>
          <w:iCs/>
        </w:rPr>
        <w:t>DLInformationTransferMRDC</w:t>
      </w:r>
      <w:r w:rsidRPr="00962B3F">
        <w:t>:</w:t>
      </w:r>
    </w:p>
    <w:p w14:paraId="2FB0B230" w14:textId="77777777" w:rsidR="00394471" w:rsidRPr="00962B3F" w:rsidRDefault="00394471" w:rsidP="00394471">
      <w:pPr>
        <w:pStyle w:val="B3"/>
      </w:pPr>
      <w:r w:rsidRPr="00962B3F">
        <w:t>3&gt;</w:t>
      </w:r>
      <w:r w:rsidRPr="00962B3F">
        <w:tab/>
        <w:t xml:space="preserve">if the </w:t>
      </w:r>
      <w:r w:rsidRPr="00962B3F">
        <w:rPr>
          <w:i/>
          <w:iCs/>
        </w:rPr>
        <w:t xml:space="preserve">RRCReconfiguration </w:t>
      </w:r>
      <w:r w:rsidRPr="00962B3F">
        <w:t xml:space="preserve">message was received within the </w:t>
      </w:r>
      <w:r w:rsidRPr="00962B3F">
        <w:rPr>
          <w:i/>
          <w:iCs/>
        </w:rPr>
        <w:t>nr-SCG</w:t>
      </w:r>
      <w:r w:rsidRPr="00962B3F">
        <w:t xml:space="preserve"> within </w:t>
      </w:r>
      <w:r w:rsidRPr="00962B3F">
        <w:rPr>
          <w:i/>
          <w:iCs/>
        </w:rPr>
        <w:t>mrdc-SecondaryCellGroup</w:t>
      </w:r>
      <w:r w:rsidRPr="00962B3F">
        <w:t xml:space="preserve"> (NR SCG RRC Reconfiguration):</w:t>
      </w:r>
    </w:p>
    <w:p w14:paraId="28B0ABD6" w14:textId="77777777" w:rsidR="00394471" w:rsidRPr="00962B3F" w:rsidRDefault="00394471" w:rsidP="00394471">
      <w:pPr>
        <w:pStyle w:val="B4"/>
      </w:pPr>
      <w:r w:rsidRPr="00962B3F">
        <w:t>4&gt;</w:t>
      </w:r>
      <w:r w:rsidRPr="00962B3F">
        <w:tab/>
        <w:t xml:space="preserve">if </w:t>
      </w:r>
      <w:r w:rsidRPr="00962B3F">
        <w:rPr>
          <w:i/>
          <w:iCs/>
        </w:rPr>
        <w:t>reconfigurationWithSync</w:t>
      </w:r>
      <w:r w:rsidRPr="00962B3F">
        <w:t xml:space="preserve"> was included in </w:t>
      </w:r>
      <w:r w:rsidRPr="00962B3F">
        <w:rPr>
          <w:i/>
          <w:iCs/>
        </w:rPr>
        <w:t>spCellConfig</w:t>
      </w:r>
      <w:r w:rsidRPr="00962B3F">
        <w:t xml:space="preserve"> in </w:t>
      </w:r>
      <w:r w:rsidRPr="00962B3F">
        <w:rPr>
          <w:i/>
          <w:iCs/>
        </w:rPr>
        <w:t>nr-SCG</w:t>
      </w:r>
      <w:r w:rsidRPr="00962B3F">
        <w:t>:</w:t>
      </w:r>
    </w:p>
    <w:p w14:paraId="1CBD06C3" w14:textId="77777777" w:rsidR="00394471" w:rsidRPr="00962B3F" w:rsidRDefault="00394471" w:rsidP="00394471">
      <w:pPr>
        <w:pStyle w:val="B5"/>
      </w:pPr>
      <w:r w:rsidRPr="00962B3F">
        <w:t>5&gt;</w:t>
      </w:r>
      <w:r w:rsidRPr="00962B3F">
        <w:tab/>
        <w:t xml:space="preserve">initiate the </w:t>
      </w:r>
      <w:proofErr w:type="gramStart"/>
      <w:r w:rsidRPr="00962B3F">
        <w:t>Random Access</w:t>
      </w:r>
      <w:proofErr w:type="gramEnd"/>
      <w:r w:rsidRPr="00962B3F">
        <w:t xml:space="preserve"> procedure on the PSCell, as specified in TS 38.321 [3];</w:t>
      </w:r>
    </w:p>
    <w:p w14:paraId="1AB92E66" w14:textId="77777777" w:rsidR="00394471" w:rsidRPr="00962B3F" w:rsidRDefault="00394471" w:rsidP="00394471">
      <w:pPr>
        <w:pStyle w:val="B4"/>
      </w:pPr>
      <w:r w:rsidRPr="00962B3F">
        <w:t>4&gt;</w:t>
      </w:r>
      <w:r w:rsidRPr="00962B3F">
        <w:tab/>
        <w:t>else:</w:t>
      </w:r>
    </w:p>
    <w:p w14:paraId="4D35C470" w14:textId="77777777" w:rsidR="00394471" w:rsidRPr="00962B3F" w:rsidRDefault="00394471" w:rsidP="00394471">
      <w:pPr>
        <w:pStyle w:val="B5"/>
      </w:pPr>
      <w:r w:rsidRPr="00962B3F">
        <w:t>5&gt;</w:t>
      </w:r>
      <w:r w:rsidRPr="00962B3F">
        <w:tab/>
        <w:t>the procedure ends;</w:t>
      </w:r>
    </w:p>
    <w:p w14:paraId="22BDDE2C" w14:textId="77777777" w:rsidR="00394471" w:rsidRPr="00962B3F" w:rsidRDefault="00394471" w:rsidP="00394471">
      <w:pPr>
        <w:pStyle w:val="B3"/>
      </w:pPr>
      <w:r w:rsidRPr="00962B3F">
        <w:t>3&gt;</w:t>
      </w:r>
      <w:r w:rsidRPr="00962B3F">
        <w:tab/>
        <w:t>else:</w:t>
      </w:r>
    </w:p>
    <w:p w14:paraId="6900FD85" w14:textId="77777777" w:rsidR="00394471" w:rsidRPr="00962B3F" w:rsidRDefault="00394471" w:rsidP="00394471">
      <w:pPr>
        <w:pStyle w:val="B4"/>
      </w:pPr>
      <w:r w:rsidRPr="00962B3F">
        <w:t>4&gt;</w:t>
      </w:r>
      <w:r w:rsidRPr="00962B3F">
        <w:tab/>
        <w:t xml:space="preserve">submit the </w:t>
      </w:r>
      <w:r w:rsidRPr="00962B3F">
        <w:rPr>
          <w:i/>
        </w:rPr>
        <w:t>RRCReconfigurationComplete</w:t>
      </w:r>
      <w:r w:rsidRPr="00962B3F">
        <w:t xml:space="preserve"> message via SRB1 to lower layers for transmission using the new configuration;</w:t>
      </w:r>
    </w:p>
    <w:p w14:paraId="660AD8B7" w14:textId="77777777" w:rsidR="00394471" w:rsidRPr="00962B3F" w:rsidRDefault="00394471" w:rsidP="00394471">
      <w:pPr>
        <w:pStyle w:val="B2"/>
      </w:pPr>
      <w:r w:rsidRPr="00962B3F">
        <w:t>2&gt;</w:t>
      </w:r>
      <w:r w:rsidRPr="00962B3F">
        <w:tab/>
        <w:t>else:</w:t>
      </w:r>
    </w:p>
    <w:p w14:paraId="4928D8EB" w14:textId="77777777" w:rsidR="00394471" w:rsidRPr="00962B3F" w:rsidRDefault="00394471" w:rsidP="00394471">
      <w:pPr>
        <w:pStyle w:val="B3"/>
      </w:pPr>
      <w:r w:rsidRPr="00962B3F">
        <w:t>3&gt;</w:t>
      </w:r>
      <w:r w:rsidRPr="00962B3F">
        <w:tab/>
        <w:t xml:space="preserve">submit the </w:t>
      </w:r>
      <w:r w:rsidRPr="00962B3F">
        <w:rPr>
          <w:i/>
        </w:rPr>
        <w:t>RRCReconfigurationComplete</w:t>
      </w:r>
      <w:r w:rsidRPr="00962B3F">
        <w:t xml:space="preserve"> message via SRB3 to lower layers for transmission using the new configuration;</w:t>
      </w:r>
    </w:p>
    <w:p w14:paraId="3F16938D" w14:textId="77777777" w:rsidR="00394471" w:rsidRPr="00962B3F" w:rsidRDefault="00394471" w:rsidP="00394471">
      <w:pPr>
        <w:pStyle w:val="B1"/>
      </w:pPr>
      <w:r w:rsidRPr="00962B3F">
        <w:t>1&gt;</w:t>
      </w:r>
      <w:r w:rsidRPr="00962B3F">
        <w:tab/>
        <w:t>else</w:t>
      </w:r>
      <w:r w:rsidRPr="00962B3F">
        <w:rPr>
          <w:i/>
        </w:rPr>
        <w:t xml:space="preserve"> </w:t>
      </w:r>
      <w:r w:rsidRPr="00962B3F">
        <w:rPr>
          <w:iCs/>
        </w:rPr>
        <w:t>(</w:t>
      </w:r>
      <w:r w:rsidRPr="00962B3F">
        <w:rPr>
          <w:i/>
        </w:rPr>
        <w:t>RRCReconfiguration</w:t>
      </w:r>
      <w:r w:rsidRPr="00962B3F">
        <w:t xml:space="preserve"> was received via SRB1</w:t>
      </w:r>
      <w:r w:rsidRPr="00962B3F">
        <w:rPr>
          <w:iCs/>
        </w:rPr>
        <w:t>)</w:t>
      </w:r>
      <w:r w:rsidRPr="00962B3F">
        <w:t>:</w:t>
      </w:r>
    </w:p>
    <w:p w14:paraId="6B7513A6" w14:textId="77777777" w:rsidR="005B3738" w:rsidRPr="00962B3F" w:rsidRDefault="005B3738" w:rsidP="005B3738">
      <w:pPr>
        <w:pStyle w:val="B2"/>
      </w:pPr>
      <w:r w:rsidRPr="00962B3F">
        <w:t>2&gt;</w:t>
      </w:r>
      <w:r w:rsidRPr="00962B3F">
        <w:tab/>
        <w:t>if the UE is in NR-DC and;</w:t>
      </w:r>
    </w:p>
    <w:p w14:paraId="057FAE43" w14:textId="77777777" w:rsidR="005B3738" w:rsidRPr="00962B3F" w:rsidRDefault="005B3738" w:rsidP="005B3738">
      <w:pPr>
        <w:pStyle w:val="B2"/>
      </w:pPr>
      <w:r w:rsidRPr="00962B3F">
        <w:t>2&gt;</w:t>
      </w:r>
      <w:r w:rsidRPr="00962B3F">
        <w:tab/>
        <w:t xml:space="preserve">if the </w:t>
      </w:r>
      <w:r w:rsidRPr="00962B3F">
        <w:rPr>
          <w:i/>
        </w:rPr>
        <w:t>RRCReconfiguration</w:t>
      </w:r>
      <w:r w:rsidRPr="00962B3F">
        <w:t xml:space="preserve"> does not include the </w:t>
      </w:r>
      <w:r w:rsidRPr="00962B3F">
        <w:rPr>
          <w:i/>
        </w:rPr>
        <w:t>mrdc-SecondaryCellGroupConfig</w:t>
      </w:r>
      <w:r w:rsidRPr="00962B3F">
        <w:t>:</w:t>
      </w:r>
    </w:p>
    <w:p w14:paraId="0E4CE3A2" w14:textId="77777777" w:rsidR="005B3738" w:rsidRPr="00962B3F" w:rsidRDefault="005B3738" w:rsidP="005B3738">
      <w:pPr>
        <w:pStyle w:val="B3"/>
      </w:pPr>
      <w:r w:rsidRPr="00962B3F">
        <w:t>3&gt;</w:t>
      </w:r>
      <w:r w:rsidRPr="00962B3F">
        <w:tab/>
        <w:t xml:space="preserve">if the </w:t>
      </w:r>
      <w:r w:rsidRPr="00962B3F">
        <w:rPr>
          <w:i/>
        </w:rPr>
        <w:t>RRCReconfiguration</w:t>
      </w:r>
      <w:r w:rsidRPr="00962B3F">
        <w:t xml:space="preserve"> includes the </w:t>
      </w:r>
      <w:r w:rsidRPr="00962B3F">
        <w:rPr>
          <w:i/>
        </w:rPr>
        <w:t>scg-State</w:t>
      </w:r>
      <w:r w:rsidRPr="00962B3F">
        <w:t>:</w:t>
      </w:r>
    </w:p>
    <w:p w14:paraId="36C58688" w14:textId="77777777" w:rsidR="005B3738" w:rsidRPr="00962B3F" w:rsidRDefault="005B3738" w:rsidP="005B3738">
      <w:pPr>
        <w:pStyle w:val="B4"/>
      </w:pPr>
      <w:r w:rsidRPr="00962B3F">
        <w:t>4&gt;</w:t>
      </w:r>
      <w:r w:rsidRPr="00962B3F">
        <w:tab/>
        <w:t>perform SCG deactivation as specified in 5.3.5.13b;</w:t>
      </w:r>
    </w:p>
    <w:p w14:paraId="52C6F096" w14:textId="77777777" w:rsidR="005B3738" w:rsidRPr="00962B3F" w:rsidRDefault="005B3738" w:rsidP="005B3738">
      <w:pPr>
        <w:pStyle w:val="B3"/>
      </w:pPr>
      <w:r w:rsidRPr="00962B3F">
        <w:t>3&gt;</w:t>
      </w:r>
      <w:r w:rsidRPr="00962B3F">
        <w:tab/>
        <w:t>else:</w:t>
      </w:r>
    </w:p>
    <w:p w14:paraId="35089AE3" w14:textId="7387D5EA" w:rsidR="005B3738" w:rsidRPr="00962B3F" w:rsidRDefault="005B3738" w:rsidP="005B3738">
      <w:pPr>
        <w:pStyle w:val="B4"/>
      </w:pPr>
      <w:r w:rsidRPr="00962B3F">
        <w:t>4&gt;</w:t>
      </w:r>
      <w:r w:rsidRPr="00962B3F">
        <w:tab/>
        <w:t>perform SCG activation without SN message as specified in 5.3.5.13</w:t>
      </w:r>
      <w:r w:rsidR="001716CA" w:rsidRPr="00962B3F">
        <w:t>b1</w:t>
      </w:r>
      <w:r w:rsidRPr="00962B3F">
        <w:t>;</w:t>
      </w:r>
    </w:p>
    <w:p w14:paraId="60275C71" w14:textId="77777777" w:rsidR="00394471" w:rsidRPr="00962B3F" w:rsidRDefault="00394471" w:rsidP="00394471">
      <w:pPr>
        <w:pStyle w:val="B2"/>
      </w:pPr>
      <w:r w:rsidRPr="00962B3F">
        <w:t>2&gt;</w:t>
      </w:r>
      <w:r w:rsidRPr="00962B3F">
        <w:tab/>
        <w:t xml:space="preserve">submit the </w:t>
      </w:r>
      <w:r w:rsidRPr="00962B3F">
        <w:rPr>
          <w:i/>
        </w:rPr>
        <w:t>RRCReconfigurationComplete</w:t>
      </w:r>
      <w:r w:rsidRPr="00962B3F">
        <w:t xml:space="preserve"> message via SRB1 to lower layers for transmission using the new configuration;</w:t>
      </w:r>
    </w:p>
    <w:p w14:paraId="61123B2F" w14:textId="77777777" w:rsidR="00394471" w:rsidRPr="00962B3F" w:rsidRDefault="00394471" w:rsidP="00394471">
      <w:pPr>
        <w:pStyle w:val="B2"/>
      </w:pPr>
      <w:r w:rsidRPr="00962B3F">
        <w:t>2&gt;</w:t>
      </w:r>
      <w:r w:rsidRPr="00962B3F">
        <w:tab/>
        <w:t xml:space="preserve">if this is the first </w:t>
      </w:r>
      <w:r w:rsidRPr="00962B3F">
        <w:rPr>
          <w:i/>
        </w:rPr>
        <w:t>RRCReconfiguration</w:t>
      </w:r>
      <w:r w:rsidRPr="00962B3F">
        <w:t xml:space="preserve"> message after successful completion of the RRC re-establishment procedure:</w:t>
      </w:r>
    </w:p>
    <w:p w14:paraId="137555A4" w14:textId="3D2667B8" w:rsidR="00394471" w:rsidRPr="00962B3F" w:rsidRDefault="00394471" w:rsidP="00394471">
      <w:pPr>
        <w:pStyle w:val="B3"/>
      </w:pPr>
      <w:r w:rsidRPr="00962B3F">
        <w:t>3&gt;</w:t>
      </w:r>
      <w:r w:rsidRPr="00962B3F">
        <w:tab/>
        <w:t>resume SRB2</w:t>
      </w:r>
      <w:r w:rsidR="00811135" w:rsidRPr="00962B3F">
        <w:t>, SRB4</w:t>
      </w:r>
      <w:r w:rsidR="00214323" w:rsidRPr="00962B3F">
        <w:t>,</w:t>
      </w:r>
      <w:r w:rsidRPr="00962B3F">
        <w:t xml:space="preserve"> DRBs</w:t>
      </w:r>
      <w:r w:rsidR="00214323" w:rsidRPr="00962B3F">
        <w:t>, multicast MRB</w:t>
      </w:r>
      <w:r w:rsidR="0093231F" w:rsidRPr="00962B3F">
        <w:t xml:space="preserve">, and BH RLC channels for IAB-MT, </w:t>
      </w:r>
      <w:r w:rsidRPr="00962B3F">
        <w:t>that are suspended;</w:t>
      </w:r>
    </w:p>
    <w:p w14:paraId="3FCB1ED1" w14:textId="77777777" w:rsidR="00BB64DA" w:rsidRDefault="00BB64DA" w:rsidP="00BB64DA">
      <w:pPr>
        <w:pStyle w:val="B1"/>
        <w:rPr>
          <w:ins w:id="105" w:author="Huawei, HiSilicon" w:date="2022-08-09T17:51:00Z"/>
          <w:lang w:eastAsia="en-US"/>
        </w:rPr>
      </w:pPr>
      <w:commentRangeStart w:id="106"/>
      <w:r>
        <w:t>1&gt;</w:t>
      </w:r>
      <w:r>
        <w:tab/>
        <w:t xml:space="preserve">if </w:t>
      </w:r>
      <w:r>
        <w:rPr>
          <w:i/>
        </w:rPr>
        <w:t>reconfigurationWithSync</w:t>
      </w:r>
      <w:r>
        <w:t xml:space="preserve"> was included in </w:t>
      </w:r>
      <w:r>
        <w:rPr>
          <w:i/>
        </w:rPr>
        <w:t>spCellConfig</w:t>
      </w:r>
      <w:r>
        <w:t xml:space="preserve"> of an MCG or SCG</w:t>
      </w:r>
      <w:ins w:id="107" w:author="Huawei, HiSilicon" w:date="2022-08-09T17:43:00Z">
        <w:r>
          <w:t xml:space="preserve">, and when MAC of an NR cell group successfully completes a </w:t>
        </w:r>
        <w:proofErr w:type="gramStart"/>
        <w:r>
          <w:t>Random Access</w:t>
        </w:r>
        <w:proofErr w:type="gramEnd"/>
        <w:r>
          <w:t xml:space="preserve"> procedure triggered above</w:t>
        </w:r>
      </w:ins>
      <w:ins w:id="108" w:author="Huawei, HiSilicon" w:date="2022-08-09T17:51:00Z">
        <w:r>
          <w:t>, or,</w:t>
        </w:r>
      </w:ins>
    </w:p>
    <w:p w14:paraId="6E6A131C" w14:textId="77777777" w:rsidR="00BB64DA" w:rsidRDefault="00BB64DA" w:rsidP="00BB64DA">
      <w:pPr>
        <w:pStyle w:val="B1"/>
      </w:pPr>
      <w:ins w:id="109" w:author="Huawei, HiSilicon" w:date="2022-08-09T17:52:00Z">
        <w:r>
          <w:t>1&gt;</w:t>
        </w:r>
        <w:r>
          <w:tab/>
        </w:r>
      </w:ins>
      <w:ins w:id="110" w:author="Huawei, HiSilicon" w:date="2022-08-09T17:51:00Z">
        <w:r>
          <w:t xml:space="preserve">if </w:t>
        </w:r>
        <w:r>
          <w:rPr>
            <w:rFonts w:eastAsia="等线"/>
            <w:i/>
            <w:lang w:eastAsia="zh-CN"/>
          </w:rPr>
          <w:t>sl-PathSwitchConfig</w:t>
        </w:r>
        <w:r>
          <w:rPr>
            <w:rFonts w:eastAsia="等线"/>
            <w:lang w:eastAsia="zh-CN"/>
          </w:rPr>
          <w:t xml:space="preserve"> was included in </w:t>
        </w:r>
        <w:r>
          <w:rPr>
            <w:rFonts w:eastAsia="等线"/>
            <w:i/>
            <w:lang w:eastAsia="zh-CN"/>
          </w:rPr>
          <w:t>r</w:t>
        </w:r>
        <w:r>
          <w:rPr>
            <w:i/>
          </w:rPr>
          <w:t>econfigurationWithSync</w:t>
        </w:r>
      </w:ins>
      <w:ins w:id="111" w:author="Huawei, HiSilicon" w:date="2022-08-09T17:52:00Z">
        <w:r>
          <w:t xml:space="preserve"> included in </w:t>
        </w:r>
        <w:r>
          <w:rPr>
            <w:i/>
          </w:rPr>
          <w:t>spCellConfig</w:t>
        </w:r>
        <w:r>
          <w:t xml:space="preserve"> of an MCG, and when </w:t>
        </w:r>
        <w:r>
          <w:rPr>
            <w:rFonts w:eastAsia="等线"/>
            <w:lang w:eastAsia="zh-CN"/>
          </w:rPr>
          <w:t xml:space="preserve">successfully sending </w:t>
        </w:r>
        <w:r>
          <w:rPr>
            <w:rFonts w:eastAsia="等线"/>
            <w:i/>
            <w:lang w:eastAsia="zh-CN"/>
          </w:rPr>
          <w:t>RRCReconfigurationComplete</w:t>
        </w:r>
        <w:r>
          <w:rPr>
            <w:rFonts w:eastAsia="等线"/>
            <w:lang w:eastAsia="zh-CN"/>
          </w:rPr>
          <w:t xml:space="preserve"> message (i.e., PC5 RLC acknowledgement is received from target L2 U2N Relay UE)</w:t>
        </w:r>
      </w:ins>
      <w:r>
        <w:t>:</w:t>
      </w:r>
      <w:commentRangeEnd w:id="106"/>
      <w:r w:rsidR="002854B5">
        <w:rPr>
          <w:rStyle w:val="af1"/>
        </w:rPr>
        <w:commentReference w:id="106"/>
      </w:r>
    </w:p>
    <w:p w14:paraId="766C1B8B" w14:textId="77777777" w:rsidR="00BB64DA" w:rsidRDefault="00BB64DA" w:rsidP="00BB64DA">
      <w:pPr>
        <w:pStyle w:val="B2"/>
        <w:rPr>
          <w:rFonts w:eastAsia="等线"/>
          <w:lang w:eastAsia="zh-CN"/>
        </w:rPr>
      </w:pPr>
      <w:r>
        <w:t>2&gt;</w:t>
      </w:r>
      <w:r>
        <w:tab/>
      </w:r>
      <w:ins w:id="112" w:author="Huawei, HiSilicon" w:date="2022-08-09T17:53:00Z">
        <w:r>
          <w:t>stop timer T304 for that cell group if running;</w:t>
        </w:r>
      </w:ins>
      <w:del w:id="113" w:author="Huawei, HiSilicon" w:date="2022-08-09T17:53:00Z">
        <w:r>
          <w:delText xml:space="preserve">if </w:delText>
        </w:r>
        <w:r>
          <w:rPr>
            <w:rFonts w:eastAsia="等线"/>
            <w:i/>
            <w:lang w:eastAsia="zh-CN"/>
          </w:rPr>
          <w:delText>sl-PathSwitchConfig</w:delText>
        </w:r>
        <w:r>
          <w:rPr>
            <w:rFonts w:eastAsia="等线"/>
            <w:lang w:eastAsia="zh-CN"/>
          </w:rPr>
          <w:delText xml:space="preserve"> was included in </w:delText>
        </w:r>
        <w:r>
          <w:rPr>
            <w:rFonts w:eastAsia="等线"/>
            <w:i/>
            <w:lang w:eastAsia="zh-CN"/>
          </w:rPr>
          <w:delText>r</w:delText>
        </w:r>
        <w:r>
          <w:rPr>
            <w:i/>
          </w:rPr>
          <w:delText>econfigurationWithSync</w:delText>
        </w:r>
        <w:r>
          <w:rPr>
            <w:rFonts w:eastAsia="等线"/>
            <w:lang w:eastAsia="zh-CN"/>
          </w:rPr>
          <w:delText>:</w:delText>
        </w:r>
      </w:del>
    </w:p>
    <w:p w14:paraId="2C69A5CC" w14:textId="77777777" w:rsidR="00BB64DA" w:rsidRDefault="00BB64DA" w:rsidP="00BB64DA">
      <w:pPr>
        <w:pStyle w:val="B3"/>
        <w:rPr>
          <w:del w:id="114" w:author="Huawei, HiSilicon" w:date="2022-08-09T17:54:00Z"/>
        </w:rPr>
      </w:pPr>
      <w:del w:id="115" w:author="Huawei, HiSilicon" w:date="2022-08-09T17:54:00Z">
        <w:r>
          <w:delText>3&gt;</w:delText>
        </w:r>
        <w:r>
          <w:tab/>
        </w:r>
      </w:del>
      <w:del w:id="116" w:author="Huawei, HiSilicon" w:date="2022-08-09T17:53:00Z">
        <w:r>
          <w:delText xml:space="preserve">stop timer T420 </w:delText>
        </w:r>
      </w:del>
      <w:del w:id="117" w:author="Huawei, HiSilicon" w:date="2022-08-09T17:54:00Z">
        <w:r>
          <w:delText xml:space="preserve">upon </w:delText>
        </w:r>
        <w:r>
          <w:rPr>
            <w:rFonts w:eastAsia="等线"/>
            <w:lang w:eastAsia="zh-CN"/>
          </w:rPr>
          <w:delText xml:space="preserve">successfully sending </w:delText>
        </w:r>
        <w:r>
          <w:rPr>
            <w:rFonts w:eastAsia="等线"/>
            <w:i/>
            <w:lang w:eastAsia="zh-CN"/>
          </w:rPr>
          <w:delText>RRCReconfigurationComplete</w:delText>
        </w:r>
        <w:r>
          <w:rPr>
            <w:rFonts w:eastAsia="等线"/>
            <w:lang w:eastAsia="zh-CN"/>
          </w:rPr>
          <w:delText xml:space="preserve"> message (i.e., PC5 RLC acknowledgement is received from target L2 U2N Relay UE);</w:delText>
        </w:r>
      </w:del>
    </w:p>
    <w:p w14:paraId="5E821059" w14:textId="77777777" w:rsidR="00FF66A1" w:rsidRDefault="00BB64DA" w:rsidP="00BB64DA">
      <w:pPr>
        <w:pStyle w:val="B2"/>
        <w:rPr>
          <w:ins w:id="118" w:author="R2#119" w:date="2022-08-18T17:19:00Z"/>
        </w:rPr>
      </w:pPr>
      <w:r>
        <w:t>2&gt;</w:t>
      </w:r>
      <w:r>
        <w:tab/>
      </w:r>
      <w:ins w:id="119" w:author="Huawei, HiSilicon" w:date="2022-08-09T17:52:00Z">
        <w:r w:rsidR="00FF66A1">
          <w:tab/>
        </w:r>
      </w:ins>
      <w:commentRangeStart w:id="120"/>
      <w:commentRangeStart w:id="121"/>
      <w:ins w:id="122" w:author="Huawei, HiSilicon" w:date="2022-08-09T17:51:00Z">
        <w:r w:rsidR="00FF66A1">
          <w:t xml:space="preserve">if </w:t>
        </w:r>
        <w:r w:rsidR="00FF66A1">
          <w:rPr>
            <w:rFonts w:eastAsia="等线"/>
            <w:i/>
            <w:lang w:eastAsia="zh-CN"/>
          </w:rPr>
          <w:t>sl-PathSwitchConfig</w:t>
        </w:r>
        <w:r w:rsidR="00FF66A1">
          <w:rPr>
            <w:rFonts w:eastAsia="等线"/>
            <w:lang w:eastAsia="zh-CN"/>
          </w:rPr>
          <w:t xml:space="preserve"> was included in </w:t>
        </w:r>
        <w:r w:rsidR="00FF66A1" w:rsidRPr="0005173A">
          <w:rPr>
            <w:rFonts w:eastAsia="等线"/>
            <w:i/>
            <w:lang w:eastAsia="zh-CN"/>
          </w:rPr>
          <w:t>r</w:t>
        </w:r>
        <w:r w:rsidR="00FF66A1" w:rsidRPr="0005173A">
          <w:rPr>
            <w:i/>
          </w:rPr>
          <w:t>econfigurationWithSync</w:t>
        </w:r>
      </w:ins>
      <w:ins w:id="123" w:author="R2#119" w:date="2022-08-18T17:19:00Z">
        <w:r w:rsidR="00FF66A1">
          <w:t>:</w:t>
        </w:r>
      </w:ins>
      <w:commentRangeEnd w:id="120"/>
      <w:r w:rsidR="00052B30">
        <w:rPr>
          <w:rStyle w:val="af1"/>
        </w:rPr>
        <w:commentReference w:id="120"/>
      </w:r>
      <w:commentRangeEnd w:id="121"/>
      <w:r w:rsidR="00135FD8">
        <w:rPr>
          <w:rStyle w:val="af1"/>
        </w:rPr>
        <w:commentReference w:id="121"/>
      </w:r>
    </w:p>
    <w:p w14:paraId="6C0A5827" w14:textId="7C96C4CF" w:rsidR="00BB64DA" w:rsidRDefault="00FF66A1" w:rsidP="00FF66A1">
      <w:pPr>
        <w:pStyle w:val="B3"/>
        <w:rPr>
          <w:del w:id="124" w:author="Huawei, HiSilicon" w:date="2022-08-09T17:54:00Z"/>
          <w:rFonts w:eastAsiaTheme="minorEastAsia"/>
          <w:lang w:eastAsia="en-US"/>
        </w:rPr>
      </w:pPr>
      <w:ins w:id="125" w:author="R2#119" w:date="2022-08-18T17:19:00Z">
        <w:r>
          <w:t>3</w:t>
        </w:r>
        <w:r w:rsidRPr="00962B3F">
          <w:t>&gt;</w:t>
        </w:r>
        <w:r w:rsidRPr="00962B3F">
          <w:tab/>
        </w:r>
      </w:ins>
      <w:ins w:id="126" w:author="Huawei, HiSilicon" w:date="2022-08-09T17:53:00Z">
        <w:r w:rsidR="00BB64DA" w:rsidRPr="00FF66A1">
          <w:t>stop</w:t>
        </w:r>
        <w:r w:rsidR="00BB64DA">
          <w:t xml:space="preserve"> timer T420</w:t>
        </w:r>
      </w:ins>
      <w:ins w:id="127" w:author="Huawei, HiSilicon" w:date="2022-08-09T17:54:00Z">
        <w:r w:rsidR="00BB64DA">
          <w:t>;</w:t>
        </w:r>
      </w:ins>
      <w:del w:id="128" w:author="Huawei, HiSilicon" w:date="2022-08-09T17:54:00Z">
        <w:r w:rsidR="00BB64DA">
          <w:delText>else:</w:delText>
        </w:r>
      </w:del>
    </w:p>
    <w:p w14:paraId="63E4B039" w14:textId="77777777" w:rsidR="00BB64DA" w:rsidRDefault="00BB64DA" w:rsidP="00BB64DA">
      <w:pPr>
        <w:pStyle w:val="B3"/>
        <w:rPr>
          <w:del w:id="129" w:author="Huawei, HiSilicon" w:date="2022-08-09T17:54:00Z"/>
        </w:rPr>
      </w:pPr>
      <w:del w:id="130" w:author="Huawei, HiSilicon" w:date="2022-08-09T17:54:00Z">
        <w:r>
          <w:delText>3&gt;</w:delText>
        </w:r>
        <w:r>
          <w:tab/>
        </w:r>
        <w:r w:rsidRPr="00E11F37">
          <w:rPr>
            <w:highlight w:val="cyan"/>
            <w:rPrChange w:id="131" w:author="vivo (Xiao)" w:date="2022-08-29T15:30:00Z">
              <w:rPr/>
            </w:rPrChange>
          </w:rPr>
          <w:delText>when</w:delText>
        </w:r>
        <w:r>
          <w:delText xml:space="preserve"> MAC of an NR cell group successfully completes a Random Access procedure triggered above:</w:delText>
        </w:r>
      </w:del>
    </w:p>
    <w:p w14:paraId="574975D0" w14:textId="77777777" w:rsidR="00BB64DA" w:rsidRDefault="00BB64DA" w:rsidP="00BB64DA">
      <w:pPr>
        <w:pStyle w:val="B3"/>
        <w:rPr>
          <w:del w:id="132" w:author="Huawei, HiSilicon" w:date="2022-08-09T17:54:00Z"/>
        </w:rPr>
      </w:pPr>
      <w:del w:id="133" w:author="Huawei, HiSilicon" w:date="2022-08-09T17:54:00Z">
        <w:r>
          <w:delText>3&gt;</w:delText>
        </w:r>
        <w:r>
          <w:tab/>
        </w:r>
      </w:del>
      <w:del w:id="134" w:author="Huawei, HiSilicon" w:date="2022-08-09T17:53:00Z">
        <w:r>
          <w:delText>stop timer T304 for that cell group;</w:delText>
        </w:r>
      </w:del>
    </w:p>
    <w:p w14:paraId="35F066CF" w14:textId="6D116803" w:rsidR="00FF66A1" w:rsidRDefault="00FF66A1" w:rsidP="00FF66A1">
      <w:pPr>
        <w:pStyle w:val="B3"/>
        <w:rPr>
          <w:ins w:id="135" w:author="R2#119" w:date="2022-08-18T17:43:00Z"/>
        </w:rPr>
      </w:pPr>
      <w:ins w:id="136" w:author="R2#119" w:date="2022-08-18T17:19:00Z">
        <w:r>
          <w:t>3</w:t>
        </w:r>
      </w:ins>
      <w:ins w:id="137" w:author="ASUSTeK (Lider)" w:date="2022-07-26T15:13:00Z">
        <w:r w:rsidRPr="00FF66A1">
          <w:t xml:space="preserve">&gt; </w:t>
        </w:r>
      </w:ins>
      <w:ins w:id="138" w:author="ASUSTeK (Lider)" w:date="2022-07-26T15:22:00Z">
        <w:r w:rsidRPr="00FF66A1">
          <w:rPr>
            <w:rFonts w:eastAsia="PMingLiU"/>
            <w:lang w:eastAsia="en-US"/>
          </w:rPr>
          <w:t>release all radio resources, including release of the RLC entities and the MAC configuration</w:t>
        </w:r>
      </w:ins>
      <w:ins w:id="139" w:author="ASUSTeK (Lider)" w:date="2022-07-26T15:24:00Z">
        <w:r w:rsidRPr="00FF66A1">
          <w:rPr>
            <w:rFonts w:eastAsia="PMingLiU"/>
            <w:lang w:eastAsia="en-US"/>
          </w:rPr>
          <w:t xml:space="preserve"> </w:t>
        </w:r>
      </w:ins>
      <w:ins w:id="140" w:author="R2#119" w:date="2022-08-18T17:58:00Z">
        <w:r w:rsidR="000668AD">
          <w:rPr>
            <w:rFonts w:eastAsia="PMingLiU"/>
            <w:lang w:eastAsia="en-US"/>
          </w:rPr>
          <w:t>at the source side</w:t>
        </w:r>
      </w:ins>
      <w:ins w:id="141" w:author="ASUSTeK (Lider)" w:date="2022-07-26T15:13:00Z">
        <w:r w:rsidRPr="00FF66A1">
          <w:t>;</w:t>
        </w:r>
      </w:ins>
    </w:p>
    <w:p w14:paraId="07825B97" w14:textId="51DAF738" w:rsidR="0005173A" w:rsidRPr="00FF66A1" w:rsidRDefault="0005173A" w:rsidP="0005173A">
      <w:pPr>
        <w:pStyle w:val="NO"/>
        <w:rPr>
          <w:ins w:id="142" w:author="ASUSTeK (Lider)" w:date="2022-07-26T15:13:00Z"/>
          <w:u w:val="words"/>
        </w:rPr>
      </w:pPr>
      <w:commentRangeStart w:id="143"/>
      <w:commentRangeStart w:id="144"/>
      <w:ins w:id="145" w:author="R2#119" w:date="2022-08-18T17:43:00Z">
        <w:r w:rsidRPr="00962B3F">
          <w:lastRenderedPageBreak/>
          <w:t xml:space="preserve">NOTE </w:t>
        </w:r>
      </w:ins>
      <w:commentRangeEnd w:id="143"/>
      <w:r w:rsidR="00BB6334">
        <w:rPr>
          <w:rStyle w:val="af1"/>
        </w:rPr>
        <w:commentReference w:id="143"/>
      </w:r>
      <w:commentRangeEnd w:id="144"/>
      <w:r w:rsidR="00135FD8">
        <w:rPr>
          <w:rStyle w:val="af1"/>
        </w:rPr>
        <w:commentReference w:id="144"/>
      </w:r>
      <w:ins w:id="146" w:author="R2#119" w:date="2022-08-18T17:43:00Z">
        <w:r w:rsidRPr="00962B3F">
          <w:t>:</w:t>
        </w:r>
        <w:r w:rsidRPr="00962B3F">
          <w:tab/>
          <w:t>PDCP an</w:t>
        </w:r>
        <w:r>
          <w:t>d SDAP configured by the source</w:t>
        </w:r>
        <w:r w:rsidRPr="00962B3F">
          <w:t xml:space="preserve"> prior to the </w:t>
        </w:r>
      </w:ins>
      <w:ins w:id="147" w:author="R2#119" w:date="2022-08-18T17:44:00Z">
        <w:r>
          <w:t>path switch</w:t>
        </w:r>
      </w:ins>
      <w:ins w:id="148" w:author="R2#119" w:date="2022-08-18T17:43:00Z">
        <w:r w:rsidRPr="00962B3F">
          <w:t xml:space="preserve"> that are reconfigured and re-used by target when delta signalling</w:t>
        </w:r>
      </w:ins>
      <w:commentRangeStart w:id="149"/>
      <w:commentRangeStart w:id="150"/>
      <w:commentRangeStart w:id="151"/>
      <w:ins w:id="152" w:author="R2#119" w:date="2022-08-18T17:44:00Z">
        <w:r>
          <w:t>.</w:t>
        </w:r>
      </w:ins>
      <w:commentRangeEnd w:id="149"/>
      <w:r w:rsidR="001311FA">
        <w:rPr>
          <w:rStyle w:val="af1"/>
        </w:rPr>
        <w:commentReference w:id="149"/>
      </w:r>
      <w:commentRangeEnd w:id="150"/>
      <w:r w:rsidR="00135FD8">
        <w:rPr>
          <w:rStyle w:val="af1"/>
        </w:rPr>
        <w:commentReference w:id="150"/>
      </w:r>
      <w:commentRangeEnd w:id="151"/>
      <w:r w:rsidR="00092E39">
        <w:rPr>
          <w:rStyle w:val="af1"/>
        </w:rPr>
        <w:commentReference w:id="151"/>
      </w:r>
    </w:p>
    <w:p w14:paraId="4EBFE3D5" w14:textId="1466F241" w:rsidR="00394471" w:rsidRPr="00962B3F" w:rsidRDefault="00394471" w:rsidP="00BB64DA">
      <w:pPr>
        <w:pStyle w:val="B2"/>
      </w:pPr>
      <w:r w:rsidRPr="00962B3F">
        <w:t>2&gt;</w:t>
      </w:r>
      <w:r w:rsidRPr="00962B3F">
        <w:tab/>
        <w:t>stop timer T310 for source SpCell if running;</w:t>
      </w:r>
    </w:p>
    <w:p w14:paraId="3294503A" w14:textId="77777777" w:rsidR="00394471" w:rsidRPr="00962B3F" w:rsidRDefault="00394471" w:rsidP="00394471">
      <w:pPr>
        <w:pStyle w:val="B2"/>
      </w:pPr>
      <w:r w:rsidRPr="00962B3F">
        <w:t>2&gt;</w:t>
      </w:r>
      <w:r w:rsidRPr="00962B3F">
        <w:tab/>
        <w:t>apply the parts of the CSI reporting configuration, the scheduling request configuration and the sounding RS configuration that do not require the UE to know the SFN of the respective target SpCell, if any;</w:t>
      </w:r>
    </w:p>
    <w:p w14:paraId="7ED67F7B" w14:textId="77777777" w:rsidR="00394471" w:rsidRPr="00962B3F" w:rsidRDefault="00394471" w:rsidP="00394471">
      <w:pPr>
        <w:pStyle w:val="B2"/>
      </w:pPr>
      <w:r w:rsidRPr="00962B3F">
        <w:t>2&gt;</w:t>
      </w:r>
      <w:r w:rsidRPr="00962B3F">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05E59DA7" w14:textId="77777777" w:rsidR="00394471" w:rsidRPr="00962B3F" w:rsidRDefault="00394471" w:rsidP="00394471">
      <w:pPr>
        <w:pStyle w:val="B2"/>
      </w:pPr>
      <w:r w:rsidRPr="00962B3F">
        <w:t>2&gt;</w:t>
      </w:r>
      <w:r w:rsidRPr="00962B3F">
        <w:tab/>
        <w:t>for each DRB configured as DAPS bearer, request uplink data switching to the PDCP entity, as specified in TS 38.323 [5];</w:t>
      </w:r>
    </w:p>
    <w:p w14:paraId="54DDCED5" w14:textId="77777777" w:rsidR="00394471" w:rsidRPr="00962B3F" w:rsidRDefault="00394471" w:rsidP="00394471">
      <w:pPr>
        <w:pStyle w:val="B2"/>
      </w:pPr>
      <w:r w:rsidRPr="00962B3F">
        <w:t>2&gt;</w:t>
      </w:r>
      <w:r w:rsidRPr="00962B3F">
        <w:tab/>
        <w:t xml:space="preserve">if the </w:t>
      </w:r>
      <w:r w:rsidRPr="00962B3F">
        <w:rPr>
          <w:i/>
        </w:rPr>
        <w:t>reconfigurationWithSync</w:t>
      </w:r>
      <w:r w:rsidRPr="00962B3F">
        <w:t xml:space="preserve"> was included in </w:t>
      </w:r>
      <w:r w:rsidRPr="00962B3F">
        <w:rPr>
          <w:i/>
        </w:rPr>
        <w:t>spCellConfig</w:t>
      </w:r>
      <w:r w:rsidRPr="00962B3F">
        <w:t xml:space="preserve"> of an MCG:</w:t>
      </w:r>
    </w:p>
    <w:p w14:paraId="5C549FF0" w14:textId="77777777" w:rsidR="00394471" w:rsidRPr="00962B3F" w:rsidRDefault="00394471" w:rsidP="00394471">
      <w:pPr>
        <w:pStyle w:val="B3"/>
      </w:pPr>
      <w:r w:rsidRPr="00962B3F">
        <w:t>3&gt;</w:t>
      </w:r>
      <w:r w:rsidRPr="00962B3F">
        <w:tab/>
        <w:t>if T390 is running:</w:t>
      </w:r>
    </w:p>
    <w:p w14:paraId="35889CDE" w14:textId="77777777" w:rsidR="00394471" w:rsidRPr="00962B3F" w:rsidRDefault="00394471" w:rsidP="00394471">
      <w:pPr>
        <w:pStyle w:val="B4"/>
      </w:pPr>
      <w:r w:rsidRPr="00962B3F">
        <w:t>4&gt;</w:t>
      </w:r>
      <w:r w:rsidRPr="00962B3F">
        <w:tab/>
        <w:t>stop timer T390 for all access categories;</w:t>
      </w:r>
    </w:p>
    <w:p w14:paraId="54F6D2F4" w14:textId="77777777" w:rsidR="00394471" w:rsidRPr="00962B3F" w:rsidRDefault="00394471" w:rsidP="00394471">
      <w:pPr>
        <w:pStyle w:val="B4"/>
      </w:pPr>
      <w:r w:rsidRPr="00962B3F">
        <w:t>4&gt;</w:t>
      </w:r>
      <w:r w:rsidRPr="00962B3F">
        <w:tab/>
        <w:t>perform the actions as specified in 5.3.14.4.</w:t>
      </w:r>
    </w:p>
    <w:p w14:paraId="1C07C078" w14:textId="77777777" w:rsidR="00394471" w:rsidRPr="00962B3F" w:rsidRDefault="00394471" w:rsidP="00394471">
      <w:pPr>
        <w:pStyle w:val="B3"/>
      </w:pPr>
      <w:r w:rsidRPr="00962B3F">
        <w:t>3&gt;</w:t>
      </w:r>
      <w:r w:rsidRPr="00962B3F">
        <w:tab/>
        <w:t>if T350 is running:</w:t>
      </w:r>
    </w:p>
    <w:p w14:paraId="706F8FA9" w14:textId="77777777" w:rsidR="00394471" w:rsidRPr="00962B3F" w:rsidRDefault="00394471" w:rsidP="00394471">
      <w:pPr>
        <w:pStyle w:val="B4"/>
      </w:pPr>
      <w:r w:rsidRPr="00962B3F">
        <w:t>4&gt;</w:t>
      </w:r>
      <w:r w:rsidRPr="00962B3F">
        <w:tab/>
        <w:t>stop timer T350;</w:t>
      </w:r>
    </w:p>
    <w:p w14:paraId="02E73EF5" w14:textId="77777777" w:rsidR="00394471" w:rsidRPr="00962B3F" w:rsidRDefault="00394471" w:rsidP="00394471">
      <w:pPr>
        <w:pStyle w:val="B3"/>
      </w:pPr>
      <w:r w:rsidRPr="00962B3F">
        <w:t>3&gt;</w:t>
      </w:r>
      <w:r w:rsidRPr="00962B3F">
        <w:tab/>
        <w:t xml:space="preserve">if </w:t>
      </w:r>
      <w:r w:rsidRPr="00962B3F">
        <w:rPr>
          <w:i/>
        </w:rPr>
        <w:t>RRCReconfiguration</w:t>
      </w:r>
      <w:r w:rsidRPr="00962B3F">
        <w:t xml:space="preserve"> does not include </w:t>
      </w:r>
      <w:r w:rsidRPr="00962B3F">
        <w:rPr>
          <w:i/>
        </w:rPr>
        <w:t>dedicatedSIB1-Delivery</w:t>
      </w:r>
      <w:r w:rsidRPr="00962B3F">
        <w:t xml:space="preserve"> and</w:t>
      </w:r>
    </w:p>
    <w:p w14:paraId="7C66FA84" w14:textId="77777777" w:rsidR="00394471" w:rsidRPr="00962B3F" w:rsidRDefault="00394471" w:rsidP="00394471">
      <w:pPr>
        <w:pStyle w:val="B3"/>
      </w:pPr>
      <w:r w:rsidRPr="00962B3F">
        <w:t>3&gt;</w:t>
      </w:r>
      <w:r w:rsidRPr="00962B3F">
        <w:tab/>
        <w:t xml:space="preserve">if the active downlink BWP, which is indicated by the </w:t>
      </w:r>
      <w:r w:rsidRPr="00962B3F">
        <w:rPr>
          <w:i/>
        </w:rPr>
        <w:t>firstActiveDownlinkBWP-Id</w:t>
      </w:r>
      <w:r w:rsidRPr="00962B3F">
        <w:t xml:space="preserve"> for the target SpCell of the MCG, has a common search space configured by </w:t>
      </w:r>
      <w:r w:rsidRPr="00962B3F">
        <w:rPr>
          <w:i/>
        </w:rPr>
        <w:t>searchSpaceSIB1</w:t>
      </w:r>
      <w:r w:rsidRPr="00962B3F">
        <w:t>:</w:t>
      </w:r>
    </w:p>
    <w:p w14:paraId="15A59F08" w14:textId="77777777" w:rsidR="00394471" w:rsidRPr="00962B3F" w:rsidRDefault="00394471" w:rsidP="00394471">
      <w:pPr>
        <w:pStyle w:val="B4"/>
      </w:pPr>
      <w:r w:rsidRPr="00962B3F">
        <w:t>4&gt;</w:t>
      </w:r>
      <w:r w:rsidRPr="00962B3F">
        <w:tab/>
        <w:t xml:space="preserve">acquire the </w:t>
      </w:r>
      <w:r w:rsidRPr="00962B3F">
        <w:rPr>
          <w:i/>
        </w:rPr>
        <w:t>SIB1</w:t>
      </w:r>
      <w:r w:rsidRPr="00962B3F">
        <w:t>, which is scheduled as specified in TS 38.213 [13], of the target SpCell of the MCG;</w:t>
      </w:r>
    </w:p>
    <w:p w14:paraId="0DD2B0E1" w14:textId="77777777" w:rsidR="00394471" w:rsidRPr="00962B3F" w:rsidRDefault="00394471" w:rsidP="00394471">
      <w:pPr>
        <w:pStyle w:val="B4"/>
      </w:pPr>
      <w:r w:rsidRPr="00962B3F">
        <w:t>4&gt;</w:t>
      </w:r>
      <w:r w:rsidRPr="00962B3F">
        <w:tab/>
        <w:t xml:space="preserve">upon acquiring </w:t>
      </w:r>
      <w:r w:rsidRPr="00962B3F">
        <w:rPr>
          <w:i/>
        </w:rPr>
        <w:t>SIB1</w:t>
      </w:r>
      <w:r w:rsidRPr="00962B3F">
        <w:t>, perform the actions specified in clause 5.2.2.4.2;</w:t>
      </w:r>
    </w:p>
    <w:p w14:paraId="66D85957" w14:textId="38DA0CCD" w:rsidR="00394471" w:rsidRPr="00962B3F" w:rsidRDefault="00394471" w:rsidP="00394471">
      <w:pPr>
        <w:pStyle w:val="B2"/>
      </w:pPr>
      <w:r w:rsidRPr="00962B3F">
        <w:t>2&gt;</w:t>
      </w:r>
      <w:r w:rsidRPr="00962B3F">
        <w:tab/>
        <w:t xml:space="preserve">if the </w:t>
      </w:r>
      <w:r w:rsidRPr="00962B3F">
        <w:rPr>
          <w:i/>
        </w:rPr>
        <w:t>reconfigurationWithSync</w:t>
      </w:r>
      <w:r w:rsidRPr="00962B3F">
        <w:t xml:space="preserve"> was included in </w:t>
      </w:r>
      <w:r w:rsidRPr="00962B3F">
        <w:rPr>
          <w:i/>
        </w:rPr>
        <w:t>spCellConfig</w:t>
      </w:r>
      <w:r w:rsidRPr="00962B3F">
        <w:t xml:space="preserve"> of an MCG; or</w:t>
      </w:r>
    </w:p>
    <w:p w14:paraId="14E841E3" w14:textId="42706B38" w:rsidR="00394471" w:rsidRPr="00962B3F" w:rsidRDefault="00394471" w:rsidP="00394471">
      <w:pPr>
        <w:pStyle w:val="B2"/>
      </w:pPr>
      <w:r w:rsidRPr="00962B3F">
        <w:t>2&gt;</w:t>
      </w:r>
      <w:r w:rsidRPr="00962B3F">
        <w:tab/>
        <w:t xml:space="preserve">if the </w:t>
      </w:r>
      <w:r w:rsidRPr="00962B3F">
        <w:rPr>
          <w:i/>
        </w:rPr>
        <w:t>reconfigurationWithSync</w:t>
      </w:r>
      <w:r w:rsidRPr="00962B3F">
        <w:t xml:space="preserve"> was included in </w:t>
      </w:r>
      <w:r w:rsidRPr="00962B3F">
        <w:rPr>
          <w:i/>
        </w:rPr>
        <w:t>spCellConfig</w:t>
      </w:r>
      <w:r w:rsidRPr="00962B3F">
        <w:t xml:space="preserve"> of an SCG and the </w:t>
      </w:r>
      <w:r w:rsidR="00DB6B82" w:rsidRPr="00962B3F">
        <w:t xml:space="preserve">CPA or </w:t>
      </w:r>
      <w:r w:rsidRPr="00962B3F">
        <w:t>CPC was configured</w:t>
      </w:r>
    </w:p>
    <w:p w14:paraId="2D346ECB" w14:textId="77777777" w:rsidR="00394471" w:rsidRPr="00962B3F" w:rsidRDefault="00394471" w:rsidP="00394471">
      <w:pPr>
        <w:pStyle w:val="B3"/>
      </w:pPr>
      <w:r w:rsidRPr="00962B3F">
        <w:t>3&gt;</w:t>
      </w:r>
      <w:r w:rsidRPr="00962B3F">
        <w:tab/>
        <w:t xml:space="preserve">remove all the entries within </w:t>
      </w:r>
      <w:r w:rsidRPr="00962B3F">
        <w:rPr>
          <w:i/>
        </w:rPr>
        <w:t>VarConditionalReconfig</w:t>
      </w:r>
      <w:r w:rsidRPr="00962B3F">
        <w:t>, if any;</w:t>
      </w:r>
    </w:p>
    <w:p w14:paraId="2A1BE5E6" w14:textId="740C3169" w:rsidR="00DB6B82" w:rsidRPr="00962B3F" w:rsidRDefault="00DB6B82" w:rsidP="00DB6B82">
      <w:pPr>
        <w:pStyle w:val="B3"/>
      </w:pPr>
      <w:r w:rsidRPr="00962B3F">
        <w:t>3&gt;</w:t>
      </w:r>
      <w:r w:rsidRPr="00962B3F">
        <w:tab/>
        <w:t xml:space="preserve">remove all the entries within </w:t>
      </w:r>
      <w:r w:rsidRPr="00962B3F">
        <w:rPr>
          <w:i/>
        </w:rPr>
        <w:t>VarConditionalReconfiguration</w:t>
      </w:r>
      <w:r w:rsidRPr="00962B3F">
        <w:t xml:space="preserve"> as specified in TS 36.331 [10]</w:t>
      </w:r>
      <w:r w:rsidR="007F533A" w:rsidRPr="00962B3F">
        <w:t>,</w:t>
      </w:r>
      <w:r w:rsidRPr="00962B3F">
        <w:t xml:space="preserve"> clause 5.3.5.9.6, if any;</w:t>
      </w:r>
    </w:p>
    <w:p w14:paraId="4F8B269B" w14:textId="5C343428" w:rsidR="00394471" w:rsidRPr="00962B3F" w:rsidRDefault="00394471" w:rsidP="00394471">
      <w:pPr>
        <w:pStyle w:val="B3"/>
      </w:pPr>
      <w:r w:rsidRPr="00962B3F">
        <w:t>3&gt;</w:t>
      </w:r>
      <w:r w:rsidRPr="00962B3F">
        <w:tab/>
        <w:t xml:space="preserve">for each </w:t>
      </w:r>
      <w:r w:rsidRPr="00962B3F">
        <w:rPr>
          <w:i/>
        </w:rPr>
        <w:t>measId</w:t>
      </w:r>
      <w:r w:rsidRPr="00962B3F">
        <w:rPr>
          <w:iCs/>
        </w:rPr>
        <w:t xml:space="preserve"> of </w:t>
      </w:r>
      <w:r w:rsidR="005B3738" w:rsidRPr="00962B3F">
        <w:rPr>
          <w:iCs/>
        </w:rPr>
        <w:t xml:space="preserve">the MCG </w:t>
      </w:r>
      <w:r w:rsidR="005B3738" w:rsidRPr="00962B3F">
        <w:rPr>
          <w:i/>
          <w:iCs/>
        </w:rPr>
        <w:t>measConfig</w:t>
      </w:r>
      <w:r w:rsidR="005B3738" w:rsidRPr="00962B3F">
        <w:rPr>
          <w:iCs/>
        </w:rPr>
        <w:t xml:space="preserve">, if configured, and for each </w:t>
      </w:r>
      <w:r w:rsidR="005B3738" w:rsidRPr="00962B3F">
        <w:rPr>
          <w:i/>
          <w:iCs/>
        </w:rPr>
        <w:t>measId</w:t>
      </w:r>
      <w:r w:rsidR="005B3738" w:rsidRPr="00962B3F">
        <w:rPr>
          <w:iCs/>
        </w:rPr>
        <w:t xml:space="preserve"> of the SCG </w:t>
      </w:r>
      <w:r w:rsidR="005B3738" w:rsidRPr="00962B3F">
        <w:rPr>
          <w:i/>
          <w:iCs/>
        </w:rPr>
        <w:t>measConfig</w:t>
      </w:r>
      <w:r w:rsidR="005B3738" w:rsidRPr="00962B3F">
        <w:rPr>
          <w:iCs/>
        </w:rPr>
        <w:t>, if configured</w:t>
      </w:r>
      <w:r w:rsidRPr="00962B3F">
        <w:t xml:space="preserve">, if the associated </w:t>
      </w:r>
      <w:r w:rsidRPr="00962B3F">
        <w:rPr>
          <w:i/>
        </w:rPr>
        <w:t>reportConfig</w:t>
      </w:r>
      <w:r w:rsidRPr="00962B3F">
        <w:t xml:space="preserve"> has a </w:t>
      </w:r>
      <w:r w:rsidRPr="00962B3F">
        <w:rPr>
          <w:i/>
        </w:rPr>
        <w:t>reportType</w:t>
      </w:r>
      <w:r w:rsidRPr="00962B3F">
        <w:t xml:space="preserve"> set to </w:t>
      </w:r>
      <w:r w:rsidRPr="00962B3F">
        <w:rPr>
          <w:i/>
        </w:rPr>
        <w:t>condTriggerConfig</w:t>
      </w:r>
      <w:r w:rsidRPr="00962B3F">
        <w:t>:</w:t>
      </w:r>
    </w:p>
    <w:p w14:paraId="2854DF61" w14:textId="77777777" w:rsidR="00394471" w:rsidRPr="00962B3F" w:rsidRDefault="00394471" w:rsidP="00394471">
      <w:pPr>
        <w:pStyle w:val="B4"/>
      </w:pPr>
      <w:r w:rsidRPr="00962B3F">
        <w:t>4&gt;</w:t>
      </w:r>
      <w:r w:rsidRPr="00962B3F">
        <w:tab/>
        <w:t xml:space="preserve">for the associated </w:t>
      </w:r>
      <w:r w:rsidRPr="00962B3F">
        <w:rPr>
          <w:i/>
          <w:iCs/>
        </w:rPr>
        <w:t>reportConfigId</w:t>
      </w:r>
      <w:r w:rsidRPr="00962B3F">
        <w:t>:</w:t>
      </w:r>
    </w:p>
    <w:p w14:paraId="5B0A4243" w14:textId="77777777" w:rsidR="00394471" w:rsidRPr="00962B3F" w:rsidRDefault="00394471" w:rsidP="00394471">
      <w:pPr>
        <w:pStyle w:val="B5"/>
      </w:pPr>
      <w:r w:rsidRPr="00962B3F">
        <w:t>5&gt;</w:t>
      </w:r>
      <w:r w:rsidRPr="00962B3F">
        <w:tab/>
        <w:t xml:space="preserve">remove the entry with the matching </w:t>
      </w:r>
      <w:r w:rsidRPr="00962B3F">
        <w:rPr>
          <w:i/>
        </w:rPr>
        <w:t>reportConfigId</w:t>
      </w:r>
      <w:r w:rsidRPr="00962B3F">
        <w:t xml:space="preserve"> from the </w:t>
      </w:r>
      <w:r w:rsidRPr="00962B3F">
        <w:rPr>
          <w:i/>
        </w:rPr>
        <w:t>reportConfigList</w:t>
      </w:r>
      <w:r w:rsidRPr="00962B3F">
        <w:t xml:space="preserve"> within the </w:t>
      </w:r>
      <w:r w:rsidRPr="00962B3F">
        <w:rPr>
          <w:i/>
        </w:rPr>
        <w:t>VarMeasConfig</w:t>
      </w:r>
      <w:r w:rsidRPr="00962B3F">
        <w:t>;</w:t>
      </w:r>
    </w:p>
    <w:p w14:paraId="339CDCC2" w14:textId="77777777" w:rsidR="00394471" w:rsidRPr="00962B3F" w:rsidRDefault="00394471" w:rsidP="00394471">
      <w:pPr>
        <w:pStyle w:val="B4"/>
      </w:pPr>
      <w:r w:rsidRPr="00962B3F">
        <w:t>4&gt;</w:t>
      </w:r>
      <w:r w:rsidRPr="00962B3F">
        <w:tab/>
        <w:t xml:space="preserve">if the associated </w:t>
      </w:r>
      <w:r w:rsidRPr="00962B3F">
        <w:rPr>
          <w:i/>
          <w:iCs/>
        </w:rPr>
        <w:t>measObjectId</w:t>
      </w:r>
      <w:r w:rsidRPr="00962B3F">
        <w:t xml:space="preserve"> is only associated to a </w:t>
      </w:r>
      <w:r w:rsidRPr="00962B3F">
        <w:rPr>
          <w:i/>
          <w:iCs/>
        </w:rPr>
        <w:t>reportConfig</w:t>
      </w:r>
      <w:r w:rsidRPr="00962B3F">
        <w:t xml:space="preserve"> with </w:t>
      </w:r>
      <w:r w:rsidRPr="00962B3F">
        <w:rPr>
          <w:i/>
          <w:iCs/>
        </w:rPr>
        <w:t>reportType</w:t>
      </w:r>
      <w:r w:rsidRPr="00962B3F">
        <w:t xml:space="preserve"> set to </w:t>
      </w:r>
      <w:r w:rsidRPr="00962B3F">
        <w:rPr>
          <w:i/>
        </w:rPr>
        <w:t>condTriggerConfig</w:t>
      </w:r>
      <w:r w:rsidRPr="00962B3F">
        <w:t>:</w:t>
      </w:r>
    </w:p>
    <w:p w14:paraId="23CDBED8" w14:textId="77777777" w:rsidR="00394471" w:rsidRPr="00962B3F" w:rsidRDefault="00394471" w:rsidP="00394471">
      <w:pPr>
        <w:pStyle w:val="B5"/>
      </w:pPr>
      <w:r w:rsidRPr="00962B3F">
        <w:t>5&gt;</w:t>
      </w:r>
      <w:r w:rsidRPr="00962B3F">
        <w:tab/>
        <w:t xml:space="preserve">remove the entry with the matching </w:t>
      </w:r>
      <w:r w:rsidRPr="00962B3F">
        <w:rPr>
          <w:i/>
          <w:iCs/>
        </w:rPr>
        <w:t>measObjectId</w:t>
      </w:r>
      <w:r w:rsidRPr="00962B3F">
        <w:t xml:space="preserve"> from the </w:t>
      </w:r>
      <w:r w:rsidRPr="00962B3F">
        <w:rPr>
          <w:i/>
        </w:rPr>
        <w:t>measObjectList</w:t>
      </w:r>
      <w:r w:rsidRPr="00962B3F">
        <w:t xml:space="preserve"> within the </w:t>
      </w:r>
      <w:r w:rsidRPr="00962B3F">
        <w:rPr>
          <w:i/>
        </w:rPr>
        <w:t>VarMeasConfig</w:t>
      </w:r>
      <w:r w:rsidRPr="00962B3F">
        <w:t>;</w:t>
      </w:r>
    </w:p>
    <w:p w14:paraId="271F1912" w14:textId="77777777" w:rsidR="00394471" w:rsidRPr="00962B3F" w:rsidRDefault="00394471" w:rsidP="00394471">
      <w:pPr>
        <w:pStyle w:val="B4"/>
      </w:pPr>
      <w:r w:rsidRPr="00962B3F">
        <w:t>4&gt;</w:t>
      </w:r>
      <w:r w:rsidRPr="00962B3F">
        <w:tab/>
        <w:t xml:space="preserve">remove the entry with the matching </w:t>
      </w:r>
      <w:r w:rsidRPr="00962B3F">
        <w:rPr>
          <w:i/>
        </w:rPr>
        <w:t>measId</w:t>
      </w:r>
      <w:r w:rsidRPr="00962B3F">
        <w:t xml:space="preserve"> from the </w:t>
      </w:r>
      <w:r w:rsidRPr="00962B3F">
        <w:rPr>
          <w:i/>
        </w:rPr>
        <w:t>measIdList</w:t>
      </w:r>
      <w:r w:rsidRPr="00962B3F">
        <w:t xml:space="preserve"> within the </w:t>
      </w:r>
      <w:r w:rsidRPr="00962B3F">
        <w:rPr>
          <w:i/>
        </w:rPr>
        <w:t>VarMeasConfig</w:t>
      </w:r>
      <w:r w:rsidRPr="00962B3F">
        <w:t>;</w:t>
      </w:r>
    </w:p>
    <w:p w14:paraId="6F118EA5" w14:textId="0E61375E" w:rsidR="00394471" w:rsidRPr="00962B3F" w:rsidRDefault="00394471" w:rsidP="00394471">
      <w:pPr>
        <w:pStyle w:val="B2"/>
      </w:pPr>
      <w:r w:rsidRPr="00962B3F">
        <w:t>2&gt;</w:t>
      </w:r>
      <w:r w:rsidRPr="00962B3F">
        <w:tab/>
        <w:t xml:space="preserve">if </w:t>
      </w:r>
      <w:r w:rsidRPr="00962B3F">
        <w:rPr>
          <w:i/>
        </w:rPr>
        <w:t>reconfigurationWithSync</w:t>
      </w:r>
      <w:r w:rsidRPr="00962B3F">
        <w:t xml:space="preserve"> was included in </w:t>
      </w:r>
      <w:r w:rsidRPr="00962B3F">
        <w:rPr>
          <w:i/>
        </w:rPr>
        <w:t xml:space="preserve">masterCellGroup </w:t>
      </w:r>
      <w:r w:rsidRPr="00962B3F">
        <w:t>or</w:t>
      </w:r>
      <w:r w:rsidRPr="00962B3F">
        <w:rPr>
          <w:i/>
        </w:rPr>
        <w:t xml:space="preserve"> secondaryCellGroup</w:t>
      </w:r>
      <w:r w:rsidR="00C20627" w:rsidRPr="00962B3F">
        <w:rPr>
          <w:iCs/>
        </w:rPr>
        <w:t>:</w:t>
      </w:r>
    </w:p>
    <w:p w14:paraId="1FE096B4" w14:textId="7B3A2371" w:rsidR="008C6670" w:rsidRPr="00962B3F" w:rsidRDefault="00C20627" w:rsidP="00C20627">
      <w:pPr>
        <w:pStyle w:val="B3"/>
      </w:pPr>
      <w:r w:rsidRPr="00962B3F">
        <w:t>3</w:t>
      </w:r>
      <w:r w:rsidR="00394471" w:rsidRPr="00962B3F">
        <w:t>&gt;</w:t>
      </w:r>
      <w:r w:rsidR="00394471" w:rsidRPr="00962B3F">
        <w:tab/>
        <w:t xml:space="preserve">if the UE </w:t>
      </w:r>
      <w:r w:rsidR="00EF5E42" w:rsidRPr="00962B3F">
        <w:t xml:space="preserve">initiated transmission of </w:t>
      </w:r>
      <w:r w:rsidR="00394471" w:rsidRPr="00962B3F">
        <w:t xml:space="preserve">a </w:t>
      </w:r>
      <w:r w:rsidR="00394471" w:rsidRPr="00962B3F">
        <w:rPr>
          <w:i/>
        </w:rPr>
        <w:t>UEAssistanceInformation</w:t>
      </w:r>
      <w:r w:rsidR="00394471" w:rsidRPr="00962B3F">
        <w:t xml:space="preserve"> message for the corresponding cell group during the last 1 second, and the UE is still configured to provide </w:t>
      </w:r>
      <w:r w:rsidR="00394471" w:rsidRPr="00962B3F">
        <w:rPr>
          <w:lang w:eastAsia="x-none"/>
        </w:rPr>
        <w:t>the concerned</w:t>
      </w:r>
      <w:r w:rsidR="00394471" w:rsidRPr="00962B3F">
        <w:t xml:space="preserve"> UE assistance information for the corresponding cell group</w:t>
      </w:r>
      <w:r w:rsidRPr="00962B3F">
        <w:t>; or</w:t>
      </w:r>
    </w:p>
    <w:p w14:paraId="0F9A383F" w14:textId="45898EC7" w:rsidR="00394471" w:rsidRPr="00962B3F" w:rsidRDefault="008C6670" w:rsidP="006A3D85">
      <w:pPr>
        <w:pStyle w:val="B3"/>
      </w:pPr>
      <w:r w:rsidRPr="00962B3F">
        <w:lastRenderedPageBreak/>
        <w:t>3&gt;</w:t>
      </w:r>
      <w:r w:rsidRPr="00962B3F">
        <w:tab/>
        <w:t xml:space="preserve">if the </w:t>
      </w:r>
      <w:r w:rsidRPr="00962B3F">
        <w:rPr>
          <w:i/>
        </w:rPr>
        <w:t xml:space="preserve">RRCReconfiguration </w:t>
      </w:r>
      <w:r w:rsidRPr="00962B3F">
        <w:t xml:space="preserve">message is applied due to a conditional reconfiguration execution, and the UE is configured to provide UE assistance information for the corresponding cell group, and the UE has initiated transmission of a </w:t>
      </w:r>
      <w:r w:rsidRPr="00962B3F">
        <w:rPr>
          <w:i/>
          <w:iCs/>
        </w:rPr>
        <w:t>UEAssistanceInformation</w:t>
      </w:r>
      <w:r w:rsidRPr="00962B3F">
        <w:t xml:space="preserve"> message for the corresponding cell group</w:t>
      </w:r>
      <w:r w:rsidRPr="00962B3F">
        <w:rPr>
          <w:lang w:eastAsia="zh-CN"/>
        </w:rPr>
        <w:t xml:space="preserve"> </w:t>
      </w:r>
      <w:r w:rsidRPr="00962B3F">
        <w:t>since it was configured to do so in accordance with 5.</w:t>
      </w:r>
      <w:r w:rsidRPr="00962B3F">
        <w:rPr>
          <w:lang w:eastAsia="zh-CN"/>
        </w:rPr>
        <w:t>7</w:t>
      </w:r>
      <w:r w:rsidRPr="00962B3F">
        <w:t>.</w:t>
      </w:r>
      <w:r w:rsidRPr="00962B3F">
        <w:rPr>
          <w:lang w:eastAsia="zh-CN"/>
        </w:rPr>
        <w:t>4</w:t>
      </w:r>
      <w:r w:rsidRPr="00962B3F">
        <w:t>.2</w:t>
      </w:r>
      <w:r w:rsidR="00394471" w:rsidRPr="00962B3F">
        <w:t>:</w:t>
      </w:r>
    </w:p>
    <w:p w14:paraId="2A6C765F" w14:textId="2C15570D" w:rsidR="00394471" w:rsidRPr="00962B3F" w:rsidRDefault="00C20627" w:rsidP="006A3D85">
      <w:pPr>
        <w:pStyle w:val="B4"/>
      </w:pPr>
      <w:r w:rsidRPr="00962B3F">
        <w:t>4</w:t>
      </w:r>
      <w:r w:rsidR="00394471" w:rsidRPr="00962B3F">
        <w:t>&gt;</w:t>
      </w:r>
      <w:r w:rsidR="00394471" w:rsidRPr="00962B3F">
        <w:tab/>
        <w:t xml:space="preserve">initiate transmission of a </w:t>
      </w:r>
      <w:r w:rsidR="00394471" w:rsidRPr="00962B3F">
        <w:rPr>
          <w:i/>
        </w:rPr>
        <w:t>UEAssistanceInformation</w:t>
      </w:r>
      <w:r w:rsidR="00394471" w:rsidRPr="00962B3F">
        <w:t xml:space="preserve"> message for the corresponding cell group in accordance with clause 5.7.4.3</w:t>
      </w:r>
      <w:r w:rsidR="00394471" w:rsidRPr="00962B3F">
        <w:rPr>
          <w:lang w:eastAsia="x-none"/>
        </w:rPr>
        <w:t xml:space="preserve"> to provide the concerned UE assistance information</w:t>
      </w:r>
      <w:r w:rsidR="00394471" w:rsidRPr="00962B3F">
        <w:t>;</w:t>
      </w:r>
    </w:p>
    <w:p w14:paraId="1E05D7CE" w14:textId="6D385A5F" w:rsidR="00394471" w:rsidRPr="00962B3F" w:rsidRDefault="00C20627" w:rsidP="006A3D85">
      <w:pPr>
        <w:pStyle w:val="B4"/>
      </w:pPr>
      <w:r w:rsidRPr="00962B3F">
        <w:rPr>
          <w:lang w:eastAsia="ko-KR"/>
        </w:rPr>
        <w:t>4</w:t>
      </w:r>
      <w:r w:rsidR="00394471" w:rsidRPr="00962B3F">
        <w:t>&gt;</w:t>
      </w:r>
      <w:r w:rsidR="00394471" w:rsidRPr="00962B3F">
        <w:rPr>
          <w:lang w:eastAsia="ko-KR"/>
        </w:rPr>
        <w:tab/>
      </w:r>
      <w:r w:rsidR="00394471" w:rsidRPr="00962B3F">
        <w:t xml:space="preserve">start or restart the prohibit timer (if exists) </w:t>
      </w:r>
      <w:r w:rsidR="0005611B" w:rsidRPr="00962B3F">
        <w:t xml:space="preserve">or the leave without response timer for the MUSIM </w:t>
      </w:r>
      <w:r w:rsidR="00394471" w:rsidRPr="00962B3F">
        <w:t>associated with the concerned UE assistance information with the timer value set to the value in corresponding configuration;</w:t>
      </w:r>
    </w:p>
    <w:p w14:paraId="34EDDFE6" w14:textId="34691B78" w:rsidR="008C6670" w:rsidRPr="00962B3F" w:rsidRDefault="00C20627" w:rsidP="006A3D85">
      <w:pPr>
        <w:pStyle w:val="B3"/>
      </w:pPr>
      <w:r w:rsidRPr="00962B3F">
        <w:t>3</w:t>
      </w:r>
      <w:r w:rsidR="00394471" w:rsidRPr="00962B3F">
        <w:t>&gt;</w:t>
      </w:r>
      <w:r w:rsidR="002E1991" w:rsidRPr="00E240D1">
        <w:t xml:space="preserve">if </w:t>
      </w:r>
      <w:r w:rsidR="002E1991" w:rsidRPr="00E240D1">
        <w:rPr>
          <w:i/>
        </w:rPr>
        <w:t>SIB12</w:t>
      </w:r>
      <w:r w:rsidR="002E1991" w:rsidRPr="00E240D1">
        <w:t xml:space="preserve"> is provided by the target PCell</w:t>
      </w:r>
      <w:ins w:id="153" w:author="R2#119" w:date="2022-08-18T18:36:00Z">
        <w:r w:rsidR="002E1991">
          <w:t>,</w:t>
        </w:r>
      </w:ins>
      <w:del w:id="154" w:author="R2#119" w:date="2022-08-18T18:35:00Z">
        <w:r w:rsidR="002E1991" w:rsidRPr="00E240D1" w:rsidDel="002E1991">
          <w:delText>;</w:delText>
        </w:r>
      </w:del>
      <w:r w:rsidR="002E1991" w:rsidRPr="00E240D1">
        <w:t xml:space="preserve"> and the UE initiated transmission of a </w:t>
      </w:r>
      <w:r w:rsidR="002E1991" w:rsidRPr="00E240D1">
        <w:rPr>
          <w:i/>
        </w:rPr>
        <w:t>SidelinkUEInformationNR</w:t>
      </w:r>
      <w:r w:rsidR="002E1991" w:rsidRPr="00E240D1">
        <w:t xml:space="preserve"> message indicating a change of NR sidelink communication</w:t>
      </w:r>
      <w:ins w:id="155" w:author="OPPO (Qianxi)" w:date="2022-07-20T15:25:00Z">
        <w:r w:rsidR="002E1991" w:rsidRPr="00E240D1">
          <w:t>/discovery</w:t>
        </w:r>
      </w:ins>
      <w:r w:rsidR="002E1991" w:rsidRPr="00E240D1">
        <w:t xml:space="preserve"> related parameters relevant in target PCell (i.e. change of </w:t>
      </w:r>
      <w:r w:rsidR="002E1991" w:rsidRPr="00E240D1">
        <w:rPr>
          <w:i/>
        </w:rPr>
        <w:t>sl-RxInterestedFreqList</w:t>
      </w:r>
      <w:r w:rsidR="002E1991" w:rsidRPr="00E240D1">
        <w:t xml:space="preserve"> or </w:t>
      </w:r>
      <w:r w:rsidR="002E1991" w:rsidRPr="00E240D1">
        <w:rPr>
          <w:i/>
        </w:rPr>
        <w:t>sl-TxResourceReqList</w:t>
      </w:r>
      <w:r w:rsidR="002E1991" w:rsidRPr="00E240D1">
        <w:t xml:space="preserve">) during the last 1 second preceding reception of the </w:t>
      </w:r>
      <w:r w:rsidR="002E1991" w:rsidRPr="00E240D1">
        <w:rPr>
          <w:i/>
        </w:rPr>
        <w:t>RRCReconfiguration</w:t>
      </w:r>
      <w:r w:rsidR="002E1991" w:rsidRPr="00E240D1">
        <w:t xml:space="preserve"> message including </w:t>
      </w:r>
      <w:r w:rsidR="002E1991" w:rsidRPr="00E240D1">
        <w:rPr>
          <w:i/>
        </w:rPr>
        <w:t xml:space="preserve">reconfigurationWithSync </w:t>
      </w:r>
      <w:r w:rsidR="002E1991" w:rsidRPr="00E240D1">
        <w:t xml:space="preserve">in </w:t>
      </w:r>
      <w:r w:rsidR="002E1991" w:rsidRPr="00E240D1">
        <w:rPr>
          <w:i/>
        </w:rPr>
        <w:t>spCellConfig</w:t>
      </w:r>
      <w:r w:rsidR="002E1991" w:rsidRPr="00E240D1">
        <w:t xml:space="preserve"> of an MCG; or</w:t>
      </w:r>
    </w:p>
    <w:p w14:paraId="3BB9331D" w14:textId="77777777" w:rsidR="002E1991" w:rsidRPr="002E1991" w:rsidRDefault="002E1991" w:rsidP="002E1991">
      <w:pPr>
        <w:ind w:left="1135" w:hanging="284"/>
        <w:rPr>
          <w:lang w:eastAsia="x-none"/>
        </w:rPr>
      </w:pPr>
      <w:r w:rsidRPr="002E1991">
        <w:t>3&gt;</w:t>
      </w:r>
      <w:r w:rsidRPr="002E1991">
        <w:tab/>
        <w:t xml:space="preserve">if the </w:t>
      </w:r>
      <w:r w:rsidRPr="002E1991">
        <w:rPr>
          <w:i/>
        </w:rPr>
        <w:t xml:space="preserve">RRCReconfiguration </w:t>
      </w:r>
      <w:r w:rsidRPr="002E1991">
        <w:t>message is applied due to a conditional reconfiguration execution and the UE is capable of NR sidelink communication</w:t>
      </w:r>
      <w:ins w:id="156" w:author="OPPO (Qianxi)" w:date="2022-07-20T15:25:00Z">
        <w:r w:rsidRPr="002E1991">
          <w:t>/discovery</w:t>
        </w:r>
      </w:ins>
      <w:r w:rsidRPr="002E1991">
        <w:t xml:space="preserve"> and </w:t>
      </w:r>
      <w:r w:rsidRPr="002E1991">
        <w:rPr>
          <w:i/>
        </w:rPr>
        <w:t>SIB12</w:t>
      </w:r>
      <w:r w:rsidRPr="002E1991">
        <w:t xml:space="preserve"> is provided by the target PCell, and the UE has initiated transmission of a </w:t>
      </w:r>
      <w:r w:rsidRPr="002E1991">
        <w:rPr>
          <w:i/>
        </w:rPr>
        <w:t>SidelinkUEInformationNR</w:t>
      </w:r>
      <w:r w:rsidRPr="002E1991">
        <w:t xml:space="preserve"> message</w:t>
      </w:r>
      <w:r w:rsidRPr="002E1991">
        <w:rPr>
          <w:lang w:eastAsia="zh-CN"/>
        </w:rPr>
        <w:t xml:space="preserve"> </w:t>
      </w:r>
      <w:r w:rsidRPr="002E1991">
        <w:t>since it was configured to do so in accordance with 5.8.</w:t>
      </w:r>
      <w:r w:rsidRPr="002E1991">
        <w:rPr>
          <w:lang w:eastAsia="zh-CN"/>
        </w:rPr>
        <w:t>3</w:t>
      </w:r>
      <w:r w:rsidRPr="002E1991">
        <w:t>.2:</w:t>
      </w:r>
    </w:p>
    <w:p w14:paraId="5E75DCAE" w14:textId="77777777" w:rsidR="00885F29" w:rsidRPr="00962B3F" w:rsidRDefault="00C20627" w:rsidP="00885F29">
      <w:pPr>
        <w:pStyle w:val="B4"/>
      </w:pPr>
      <w:r w:rsidRPr="00962B3F">
        <w:t>4</w:t>
      </w:r>
      <w:r w:rsidR="00394471" w:rsidRPr="00962B3F">
        <w:t>&gt;</w:t>
      </w:r>
      <w:r w:rsidR="00394471" w:rsidRPr="00962B3F">
        <w:tab/>
        <w:t xml:space="preserve">initiate transmission of the </w:t>
      </w:r>
      <w:r w:rsidR="00394471" w:rsidRPr="00962B3F">
        <w:rPr>
          <w:i/>
        </w:rPr>
        <w:t>SidelinkUEInformationNR</w:t>
      </w:r>
      <w:r w:rsidR="00394471" w:rsidRPr="00962B3F">
        <w:t xml:space="preserve"> message in accordance with 5.8.3.3;</w:t>
      </w:r>
    </w:p>
    <w:p w14:paraId="6A9FE26B" w14:textId="4A54B15D" w:rsidR="00885F29" w:rsidRPr="00962B3F" w:rsidRDefault="00885F29" w:rsidP="00F747EB">
      <w:pPr>
        <w:pStyle w:val="B3"/>
      </w:pPr>
      <w:r w:rsidRPr="00962B3F">
        <w:t>3&gt;</w:t>
      </w:r>
      <w:r w:rsidRPr="00962B3F">
        <w:tab/>
        <w:t>if configured with</w:t>
      </w:r>
      <w:r w:rsidRPr="00962B3F">
        <w:rPr>
          <w:lang w:eastAsia="zh-CN"/>
        </w:rPr>
        <w:t xml:space="preserve"> </w:t>
      </w:r>
      <w:r w:rsidRPr="00962B3F">
        <w:t xml:space="preserve">application layer </w:t>
      </w:r>
      <w:r w:rsidRPr="00962B3F">
        <w:rPr>
          <w:lang w:eastAsia="zh-CN"/>
        </w:rPr>
        <w:t>measurements and if</w:t>
      </w:r>
      <w:r w:rsidRPr="00962B3F">
        <w:t xml:space="preserve"> application layer measurement report container has been received from upper layers for which the successful transmission of the message or at least one segment of the message has not been confirmed by lower layers:</w:t>
      </w:r>
    </w:p>
    <w:p w14:paraId="40424132" w14:textId="12BE003C" w:rsidR="00394471" w:rsidRPr="00962B3F" w:rsidRDefault="00885F29" w:rsidP="00885F29">
      <w:pPr>
        <w:pStyle w:val="B4"/>
      </w:pPr>
      <w:r w:rsidRPr="00962B3F">
        <w:t>4&gt;</w:t>
      </w:r>
      <w:r w:rsidRPr="00962B3F">
        <w:tab/>
        <w:t xml:space="preserve">re-submit the </w:t>
      </w:r>
      <w:r w:rsidRPr="00962B3F">
        <w:rPr>
          <w:i/>
        </w:rPr>
        <w:t>MeasurementReportAppLayer</w:t>
      </w:r>
      <w:r w:rsidRPr="00962B3F">
        <w:t xml:space="preserve"> message or all segments of the </w:t>
      </w:r>
      <w:r w:rsidRPr="00962B3F">
        <w:rPr>
          <w:i/>
        </w:rPr>
        <w:t>MeasurementReportAppLayer</w:t>
      </w:r>
      <w:r w:rsidRPr="00962B3F">
        <w:t xml:space="preserve"> message to lower layers for transmission via SRB4;</w:t>
      </w:r>
    </w:p>
    <w:p w14:paraId="0E19DC00" w14:textId="77777777" w:rsidR="00F66D12" w:rsidRPr="00962B3F" w:rsidRDefault="00F66D12" w:rsidP="00F66D12">
      <w:pPr>
        <w:pStyle w:val="B2"/>
      </w:pPr>
      <w:r w:rsidRPr="00962B3F">
        <w:t>2&gt;</w:t>
      </w:r>
      <w:r w:rsidRPr="00962B3F">
        <w:tab/>
        <w:t xml:space="preserve">if </w:t>
      </w:r>
      <w:r w:rsidRPr="00962B3F">
        <w:rPr>
          <w:i/>
        </w:rPr>
        <w:t>reconfigurationWithSync</w:t>
      </w:r>
      <w:r w:rsidRPr="00962B3F">
        <w:t xml:space="preserve"> was included in </w:t>
      </w:r>
      <w:r w:rsidRPr="00962B3F">
        <w:rPr>
          <w:i/>
        </w:rPr>
        <w:t>masterCellGroup</w:t>
      </w:r>
      <w:r w:rsidRPr="00962B3F">
        <w:t xml:space="preserve"> and the target cell provides </w:t>
      </w:r>
      <w:r w:rsidRPr="00962B3F">
        <w:rPr>
          <w:i/>
        </w:rPr>
        <w:t>SIB21</w:t>
      </w:r>
      <w:r w:rsidRPr="00962B3F">
        <w:t>:</w:t>
      </w:r>
    </w:p>
    <w:p w14:paraId="11199BBC" w14:textId="77777777" w:rsidR="00F66D12" w:rsidRPr="00962B3F" w:rsidRDefault="00F66D12" w:rsidP="00F66D12">
      <w:pPr>
        <w:pStyle w:val="B3"/>
      </w:pPr>
      <w:r w:rsidRPr="00962B3F">
        <w:t>3&gt;</w:t>
      </w:r>
      <w:r w:rsidRPr="00962B3F">
        <w:tab/>
        <w:t xml:space="preserve">if the UE initiated transmission of a </w:t>
      </w:r>
      <w:r w:rsidRPr="00962B3F">
        <w:rPr>
          <w:i/>
        </w:rPr>
        <w:t>MBSInterestIndication</w:t>
      </w:r>
      <w:r w:rsidRPr="00962B3F">
        <w:rPr>
          <w:b/>
        </w:rPr>
        <w:t xml:space="preserve"> </w:t>
      </w:r>
      <w:r w:rsidRPr="00962B3F">
        <w:t xml:space="preserve">message during the last 1 second preceding reception of this </w:t>
      </w:r>
      <w:r w:rsidRPr="00962B3F">
        <w:rPr>
          <w:i/>
        </w:rPr>
        <w:t>RRCReconfiguration</w:t>
      </w:r>
      <w:r w:rsidRPr="00962B3F">
        <w:t xml:space="preserve"> message; or</w:t>
      </w:r>
    </w:p>
    <w:p w14:paraId="1E782376" w14:textId="77777777" w:rsidR="00F66D12" w:rsidRPr="00962B3F" w:rsidRDefault="00F66D12" w:rsidP="00F66D12">
      <w:pPr>
        <w:pStyle w:val="B3"/>
      </w:pPr>
      <w:r w:rsidRPr="00962B3F">
        <w:t>3&gt;</w:t>
      </w:r>
      <w:r w:rsidRPr="00962B3F">
        <w:tab/>
        <w:t xml:space="preserve">if the </w:t>
      </w:r>
      <w:r w:rsidRPr="00962B3F">
        <w:rPr>
          <w:i/>
        </w:rPr>
        <w:t xml:space="preserve">RRCReconfiguration </w:t>
      </w:r>
      <w:r w:rsidRPr="00962B3F">
        <w:t xml:space="preserve">message is applied due to a conditional reconfiguration execution, and the UE has initiated transmission of a </w:t>
      </w:r>
      <w:r w:rsidRPr="00962B3F">
        <w:rPr>
          <w:i/>
        </w:rPr>
        <w:t>MBSInterestIndication</w:t>
      </w:r>
      <w:r w:rsidRPr="00962B3F">
        <w:t xml:space="preserve"> message after having received this </w:t>
      </w:r>
      <w:r w:rsidRPr="00962B3F">
        <w:rPr>
          <w:i/>
        </w:rPr>
        <w:t xml:space="preserve">RRCReconfiguration </w:t>
      </w:r>
      <w:r w:rsidRPr="00962B3F">
        <w:t>message:</w:t>
      </w:r>
    </w:p>
    <w:p w14:paraId="01F52722" w14:textId="77777777" w:rsidR="00F66D12" w:rsidRPr="00962B3F" w:rsidRDefault="00F66D12" w:rsidP="00F66D12">
      <w:pPr>
        <w:pStyle w:val="B4"/>
      </w:pPr>
      <w:r w:rsidRPr="00962B3F">
        <w:t>4&gt;</w:t>
      </w:r>
      <w:r w:rsidRPr="00962B3F">
        <w:tab/>
        <w:t xml:space="preserve">initiate transmission of a </w:t>
      </w:r>
      <w:r w:rsidRPr="00962B3F">
        <w:rPr>
          <w:i/>
        </w:rPr>
        <w:t>MBSInterestIndication</w:t>
      </w:r>
      <w:r w:rsidRPr="00962B3F">
        <w:rPr>
          <w:b/>
        </w:rPr>
        <w:t xml:space="preserve"> </w:t>
      </w:r>
      <w:r w:rsidRPr="00962B3F">
        <w:t>message in accordance with clause 5.9.4;</w:t>
      </w:r>
    </w:p>
    <w:p w14:paraId="48CBF41B" w14:textId="77777777" w:rsidR="00394471" w:rsidRPr="00962B3F" w:rsidRDefault="00394471" w:rsidP="00394471">
      <w:pPr>
        <w:pStyle w:val="B2"/>
      </w:pPr>
      <w:r w:rsidRPr="00962B3F">
        <w:t>2&gt;</w:t>
      </w:r>
      <w:r w:rsidRPr="00962B3F">
        <w:tab/>
        <w:t>the procedure ends.</w:t>
      </w:r>
    </w:p>
    <w:p w14:paraId="53607A96" w14:textId="673E7444" w:rsidR="00394471" w:rsidRPr="00962B3F" w:rsidRDefault="00394471" w:rsidP="00394471">
      <w:pPr>
        <w:keepLines/>
        <w:ind w:left="1135" w:hanging="851"/>
      </w:pPr>
      <w:r w:rsidRPr="00962B3F">
        <w:t>NOTE 3:</w:t>
      </w:r>
      <w:r w:rsidRPr="00962B3F">
        <w:tab/>
      </w:r>
      <w:r w:rsidRPr="00962B3F">
        <w:rPr>
          <w:lang w:eastAsia="zh-CN"/>
        </w:rPr>
        <w:t xml:space="preserve">The UE is only required to acquire broadcasted </w:t>
      </w:r>
      <w:r w:rsidRPr="00962B3F">
        <w:rPr>
          <w:i/>
          <w:iCs/>
          <w:lang w:eastAsia="zh-CN"/>
        </w:rPr>
        <w:t>SIB1</w:t>
      </w:r>
      <w:r w:rsidRPr="00962B3F">
        <w:rPr>
          <w:lang w:eastAsia="zh-CN"/>
        </w:rPr>
        <w:t xml:space="preserve"> if the UE can acquire it without disrupting unicast </w:t>
      </w:r>
      <w:r w:rsidR="00214323" w:rsidRPr="00962B3F">
        <w:rPr>
          <w:lang w:eastAsia="zh-CN"/>
        </w:rPr>
        <w:t xml:space="preserve">or MBS multicast </w:t>
      </w:r>
      <w:r w:rsidRPr="00962B3F">
        <w:rPr>
          <w:lang w:eastAsia="zh-CN"/>
        </w:rPr>
        <w:t>data reception, i.e. the broadcast and unicast</w:t>
      </w:r>
      <w:r w:rsidR="00214323" w:rsidRPr="00962B3F">
        <w:rPr>
          <w:lang w:eastAsia="zh-CN"/>
        </w:rPr>
        <w:t>/MBS multicast</w:t>
      </w:r>
      <w:r w:rsidRPr="00962B3F">
        <w:rPr>
          <w:lang w:eastAsia="zh-CN"/>
        </w:rPr>
        <w:t xml:space="preserve"> beams are quasi co-located</w:t>
      </w:r>
      <w:r w:rsidRPr="00962B3F">
        <w:t>.</w:t>
      </w:r>
    </w:p>
    <w:p w14:paraId="374BB0F9" w14:textId="625E5258" w:rsidR="00394471" w:rsidRPr="00962B3F" w:rsidRDefault="00394471" w:rsidP="00394471">
      <w:pPr>
        <w:pStyle w:val="NO"/>
      </w:pPr>
      <w:r w:rsidRPr="00962B3F">
        <w:rPr>
          <w:lang w:eastAsia="x-none"/>
        </w:rPr>
        <w:t xml:space="preserve">NOTE 4: The UE sets the content of </w:t>
      </w:r>
      <w:r w:rsidRPr="00962B3F">
        <w:rPr>
          <w:i/>
          <w:lang w:eastAsia="x-none"/>
        </w:rPr>
        <w:t>UEAssistanceInformation</w:t>
      </w:r>
      <w:r w:rsidRPr="00962B3F">
        <w:rPr>
          <w:lang w:eastAsia="x-none"/>
        </w:rPr>
        <w:t xml:space="preserve"> according to latest configuration (i.e. the configuration after applying the </w:t>
      </w:r>
      <w:r w:rsidRPr="00962B3F">
        <w:rPr>
          <w:i/>
          <w:lang w:eastAsia="x-none"/>
        </w:rPr>
        <w:t>RRCReconfiguration</w:t>
      </w:r>
      <w:r w:rsidRPr="00962B3F">
        <w:rPr>
          <w:lang w:eastAsia="x-none"/>
        </w:rPr>
        <w:t xml:space="preserve"> message) and latest UE preference. The UE may include more than the concerned UE assistance information within the </w:t>
      </w:r>
      <w:r w:rsidRPr="00962B3F">
        <w:rPr>
          <w:i/>
          <w:lang w:eastAsia="x-none"/>
        </w:rPr>
        <w:t>UEAssistanceInformation</w:t>
      </w:r>
      <w:r w:rsidRPr="00962B3F">
        <w:rPr>
          <w:lang w:eastAsia="x-none"/>
        </w:rPr>
        <w:t xml:space="preserve"> according to 5.7.4.2. </w:t>
      </w:r>
      <w:bookmarkStart w:id="157" w:name="_Hlk54108669"/>
      <w:r w:rsidRPr="00962B3F">
        <w:t xml:space="preserve">Therefore, the content of </w:t>
      </w:r>
      <w:r w:rsidRPr="00962B3F">
        <w:rPr>
          <w:i/>
        </w:rPr>
        <w:t>UEAssistanceInformation</w:t>
      </w:r>
      <w:r w:rsidRPr="00962B3F">
        <w:t xml:space="preserve"> message might not be the same as the content of the previous </w:t>
      </w:r>
      <w:r w:rsidRPr="00962B3F">
        <w:rPr>
          <w:i/>
        </w:rPr>
        <w:t>UEAssistanceInformation</w:t>
      </w:r>
      <w:r w:rsidRPr="00962B3F">
        <w:t xml:space="preserve"> message.</w:t>
      </w:r>
      <w:bookmarkEnd w:id="157"/>
    </w:p>
    <w:p w14:paraId="709EFB02" w14:textId="77777777" w:rsidR="00753091" w:rsidRDefault="00753091" w:rsidP="00753091">
      <w:pPr>
        <w:rPr>
          <w:noProof/>
          <w:lang w:eastAsia="en-US"/>
        </w:rPr>
      </w:pPr>
      <w:bookmarkStart w:id="158" w:name="_Toc60776769"/>
      <w:bookmarkStart w:id="159" w:name="_Toc100929567"/>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77E83CCB"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E1071BE"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23712F7C" w14:textId="77777777" w:rsidR="00753091" w:rsidRDefault="00753091" w:rsidP="00753091">
      <w:pPr>
        <w:rPr>
          <w:lang w:eastAsia="en-US"/>
        </w:rPr>
      </w:pPr>
      <w:r>
        <w:t xml:space="preserve"> </w:t>
      </w:r>
    </w:p>
    <w:p w14:paraId="56178DBD" w14:textId="77777777" w:rsidR="00394471" w:rsidRPr="00962B3F" w:rsidRDefault="00394471" w:rsidP="00394471">
      <w:pPr>
        <w:pStyle w:val="5"/>
        <w:rPr>
          <w:rFonts w:eastAsia="MS Mincho"/>
        </w:rPr>
      </w:pPr>
      <w:r w:rsidRPr="00962B3F">
        <w:rPr>
          <w:rFonts w:eastAsia="MS Mincho"/>
        </w:rPr>
        <w:t>5.3.5.5.7</w:t>
      </w:r>
      <w:r w:rsidRPr="00962B3F">
        <w:rPr>
          <w:rFonts w:eastAsia="MS Mincho"/>
        </w:rPr>
        <w:tab/>
        <w:t>SpCell Configuration</w:t>
      </w:r>
      <w:bookmarkEnd w:id="158"/>
      <w:bookmarkEnd w:id="159"/>
    </w:p>
    <w:p w14:paraId="60A56A98" w14:textId="77777777" w:rsidR="00394471" w:rsidRPr="00962B3F" w:rsidRDefault="00394471" w:rsidP="00394471">
      <w:r w:rsidRPr="00962B3F">
        <w:t>The UE shall:</w:t>
      </w:r>
    </w:p>
    <w:p w14:paraId="417877CE" w14:textId="77777777" w:rsidR="00E37291" w:rsidRPr="00E37291" w:rsidRDefault="00E37291" w:rsidP="00E37291">
      <w:pPr>
        <w:overflowPunct/>
        <w:autoSpaceDE/>
        <w:autoSpaceDN/>
        <w:adjustRightInd/>
        <w:ind w:left="568" w:hanging="284"/>
        <w:textAlignment w:val="auto"/>
        <w:rPr>
          <w:rFonts w:eastAsia="宋体"/>
          <w:lang w:eastAsia="en-US"/>
        </w:rPr>
      </w:pPr>
      <w:r w:rsidRPr="00E37291">
        <w:rPr>
          <w:rFonts w:eastAsia="宋体"/>
          <w:lang w:eastAsia="en-US"/>
        </w:rPr>
        <w:t>1&gt;</w:t>
      </w:r>
      <w:r w:rsidRPr="00E37291">
        <w:rPr>
          <w:rFonts w:eastAsia="宋体"/>
          <w:lang w:eastAsia="en-US"/>
        </w:rPr>
        <w:tab/>
        <w:t>if the UE is acting as L2 U2N Remote UE:</w:t>
      </w:r>
    </w:p>
    <w:p w14:paraId="4598FF24" w14:textId="5FB90956" w:rsidR="00E37291" w:rsidRPr="00E37291" w:rsidRDefault="00E37291" w:rsidP="00E37291">
      <w:pPr>
        <w:overflowPunct/>
        <w:autoSpaceDE/>
        <w:autoSpaceDN/>
        <w:adjustRightInd/>
        <w:ind w:left="851" w:hanging="284"/>
        <w:textAlignment w:val="auto"/>
        <w:rPr>
          <w:ins w:id="160" w:author="TEMING CHEN" w:date="2022-08-09T19:31:00Z"/>
          <w:rFonts w:eastAsia="宋体"/>
          <w:lang w:eastAsia="en-US"/>
        </w:rPr>
      </w:pPr>
      <w:r>
        <w:lastRenderedPageBreak/>
        <w:t>2&gt;</w:t>
      </w:r>
      <w:r>
        <w:tab/>
      </w:r>
      <w:r w:rsidRPr="00E37291">
        <w:rPr>
          <w:rFonts w:eastAsia="宋体"/>
          <w:lang w:eastAsia="en-US"/>
        </w:rPr>
        <w:tab/>
        <w:t xml:space="preserve">if the </w:t>
      </w:r>
      <w:r w:rsidRPr="00E37291">
        <w:rPr>
          <w:rFonts w:eastAsia="宋体"/>
          <w:i/>
          <w:iCs/>
          <w:lang w:eastAsia="en-US"/>
        </w:rPr>
        <w:t>SpCellConfig</w:t>
      </w:r>
      <w:r w:rsidRPr="00E37291">
        <w:rPr>
          <w:rFonts w:eastAsia="宋体"/>
          <w:lang w:eastAsia="en-US"/>
        </w:rPr>
        <w:t xml:space="preserve"> contains the </w:t>
      </w:r>
      <w:r w:rsidRPr="00E37291">
        <w:rPr>
          <w:rFonts w:eastAsia="宋体"/>
          <w:i/>
          <w:iCs/>
          <w:lang w:eastAsia="en-US"/>
        </w:rPr>
        <w:t>rlf-TimersAndConstants</w:t>
      </w:r>
      <w:ins w:id="161" w:author="OPPO (Qianxi)" w:date="2022-08-19T09:27:00Z">
        <w:r w:rsidR="00E47A0E">
          <w:rPr>
            <w:rFonts w:eastAsia="宋体"/>
            <w:lang w:eastAsia="en-US"/>
          </w:rPr>
          <w:t xml:space="preserve"> which is set to </w:t>
        </w:r>
        <w:r w:rsidR="00E47A0E" w:rsidRPr="00E47A0E">
          <w:rPr>
            <w:rFonts w:eastAsia="宋体"/>
            <w:i/>
            <w:iCs/>
            <w:lang w:eastAsia="en-US"/>
            <w:rPrChange w:id="162" w:author="OPPO (Qianxi)" w:date="2022-08-19T09:27:00Z">
              <w:rPr>
                <w:rFonts w:eastAsia="宋体"/>
                <w:lang w:eastAsia="en-US"/>
              </w:rPr>
            </w:rPrChange>
          </w:rPr>
          <w:t>setup</w:t>
        </w:r>
      </w:ins>
      <w:r w:rsidRPr="00E37291">
        <w:rPr>
          <w:rFonts w:eastAsia="宋体"/>
          <w:lang w:eastAsia="en-US"/>
        </w:rPr>
        <w:t>:</w:t>
      </w:r>
    </w:p>
    <w:p w14:paraId="1980D1BC" w14:textId="6F4CF5FF" w:rsidR="00E37291" w:rsidRPr="00E37291" w:rsidDel="00E47A0E" w:rsidRDefault="00E37291" w:rsidP="00E37291">
      <w:pPr>
        <w:overflowPunct/>
        <w:autoSpaceDE/>
        <w:autoSpaceDN/>
        <w:adjustRightInd/>
        <w:ind w:left="1135" w:hanging="284"/>
        <w:textAlignment w:val="auto"/>
        <w:rPr>
          <w:ins w:id="163" w:author="TEMING CHEN" w:date="2022-08-09T19:31:00Z"/>
          <w:del w:id="164" w:author="OPPO (Qianxi)" w:date="2022-08-19T09:28:00Z"/>
          <w:rFonts w:eastAsia="宋体"/>
          <w:lang w:eastAsia="en-US"/>
        </w:rPr>
      </w:pPr>
      <w:ins w:id="165" w:author="TEMING CHEN" w:date="2022-08-09T19:31:00Z">
        <w:del w:id="166" w:author="OPPO (Qianxi)" w:date="2022-08-19T09:28:00Z">
          <w:r w:rsidRPr="00E37291" w:rsidDel="00E47A0E">
            <w:rPr>
              <w:rFonts w:eastAsia="宋体"/>
              <w:lang w:eastAsia="en-US"/>
            </w:rPr>
            <w:delText xml:space="preserve">3&gt; if the received </w:delText>
          </w:r>
          <w:r w:rsidRPr="00E37291" w:rsidDel="00E47A0E">
            <w:rPr>
              <w:rFonts w:eastAsia="宋体"/>
              <w:i/>
              <w:lang w:eastAsia="en-US"/>
            </w:rPr>
            <w:delText>rlf-TimersAndConstants</w:delText>
          </w:r>
          <w:r w:rsidRPr="00E37291" w:rsidDel="00E47A0E">
            <w:rPr>
              <w:rFonts w:eastAsia="宋体"/>
              <w:lang w:eastAsia="en-US"/>
            </w:rPr>
            <w:delText xml:space="preserve"> is set to release:</w:delText>
          </w:r>
        </w:del>
      </w:ins>
    </w:p>
    <w:p w14:paraId="7DFAE1F9" w14:textId="0744F861" w:rsidR="00E37291" w:rsidRPr="00E37291" w:rsidDel="00E47A0E" w:rsidRDefault="00E37291" w:rsidP="00E37291">
      <w:pPr>
        <w:overflowPunct/>
        <w:autoSpaceDE/>
        <w:autoSpaceDN/>
        <w:adjustRightInd/>
        <w:ind w:left="1418" w:hanging="284"/>
        <w:textAlignment w:val="auto"/>
        <w:rPr>
          <w:ins w:id="167" w:author="TEMING CHEN" w:date="2022-08-09T19:31:00Z"/>
          <w:del w:id="168" w:author="OPPO (Qianxi)" w:date="2022-08-19T09:28:00Z"/>
          <w:rFonts w:eastAsia="宋体"/>
          <w:lang w:eastAsia="en-US"/>
        </w:rPr>
      </w:pPr>
      <w:ins w:id="169" w:author="TEMING CHEN" w:date="2022-08-09T19:31:00Z">
        <w:del w:id="170" w:author="OPPO (Qianxi)" w:date="2022-08-19T09:28:00Z">
          <w:r w:rsidRPr="00E37291" w:rsidDel="00E47A0E">
            <w:rPr>
              <w:rFonts w:eastAsia="宋体"/>
              <w:lang w:eastAsia="en-US"/>
            </w:rPr>
            <w:delText>4&gt;</w:delText>
          </w:r>
          <w:r w:rsidRPr="00E37291" w:rsidDel="00E47A0E">
            <w:rPr>
              <w:rFonts w:eastAsia="宋体"/>
              <w:lang w:eastAsia="en-US"/>
            </w:rPr>
            <w:tab/>
            <w:delText xml:space="preserve">use value for timers T311, as included in </w:delText>
          </w:r>
          <w:r w:rsidRPr="00E37291" w:rsidDel="00E47A0E">
            <w:rPr>
              <w:rFonts w:eastAsia="宋体"/>
              <w:i/>
              <w:lang w:eastAsia="en-US"/>
            </w:rPr>
            <w:delText>ue-TimersAndConstants</w:delText>
          </w:r>
          <w:r w:rsidRPr="00E37291" w:rsidDel="00E47A0E">
            <w:rPr>
              <w:rFonts w:eastAsia="宋体"/>
              <w:lang w:eastAsia="en-US"/>
            </w:rPr>
            <w:delText xml:space="preserve"> received in </w:delText>
          </w:r>
          <w:r w:rsidRPr="00E37291" w:rsidDel="00E47A0E">
            <w:rPr>
              <w:rFonts w:eastAsia="宋体"/>
              <w:i/>
              <w:noProof/>
              <w:lang w:eastAsia="en-US"/>
            </w:rPr>
            <w:delText>SIB1</w:delText>
          </w:r>
          <w:r w:rsidRPr="00E37291" w:rsidDel="00E47A0E">
            <w:rPr>
              <w:rFonts w:eastAsia="宋体"/>
              <w:noProof/>
              <w:lang w:eastAsia="en-US"/>
            </w:rPr>
            <w:delText>;</w:delText>
          </w:r>
        </w:del>
      </w:ins>
    </w:p>
    <w:p w14:paraId="1CBC1501" w14:textId="392A4304" w:rsidR="00E37291" w:rsidRPr="00E37291" w:rsidDel="00E47A0E" w:rsidRDefault="00E37291" w:rsidP="00E37291">
      <w:pPr>
        <w:overflowPunct/>
        <w:autoSpaceDE/>
        <w:autoSpaceDN/>
        <w:adjustRightInd/>
        <w:ind w:left="1135" w:hanging="284"/>
        <w:textAlignment w:val="auto"/>
        <w:rPr>
          <w:del w:id="171" w:author="OPPO (Qianxi)" w:date="2022-08-19T09:28:00Z"/>
          <w:rFonts w:eastAsia="宋体"/>
          <w:lang w:eastAsia="en-US"/>
        </w:rPr>
      </w:pPr>
      <w:ins w:id="172" w:author="TEMING CHEN" w:date="2022-08-09T19:31:00Z">
        <w:del w:id="173" w:author="OPPO (Qianxi)" w:date="2022-08-19T09:28:00Z">
          <w:r w:rsidDel="00E47A0E">
            <w:delText>3</w:delText>
          </w:r>
          <w:r w:rsidRPr="00E37291" w:rsidDel="00E47A0E">
            <w:rPr>
              <w:rFonts w:eastAsia="宋体"/>
              <w:lang w:eastAsia="en-US"/>
            </w:rPr>
            <w:delText>&gt; else:</w:delText>
          </w:r>
        </w:del>
      </w:ins>
    </w:p>
    <w:p w14:paraId="767E9177" w14:textId="1FB7CEB8" w:rsidR="00E37291" w:rsidRPr="00E37291" w:rsidRDefault="00E37291" w:rsidP="00E37291">
      <w:pPr>
        <w:overflowPunct/>
        <w:autoSpaceDE/>
        <w:autoSpaceDN/>
        <w:adjustRightInd/>
        <w:ind w:left="1418" w:hanging="284"/>
        <w:textAlignment w:val="auto"/>
        <w:rPr>
          <w:rFonts w:eastAsia="宋体"/>
          <w:lang w:eastAsia="en-US"/>
        </w:rPr>
      </w:pPr>
      <w:del w:id="174" w:author="TEMING CHEN" w:date="2022-08-09T19:31:00Z">
        <w:r w:rsidDel="00842070">
          <w:delText>3</w:delText>
        </w:r>
      </w:del>
      <w:ins w:id="175" w:author="TEMING CHEN" w:date="2022-08-09T19:31:00Z">
        <w:del w:id="176" w:author="OPPO (Qianxi)" w:date="2022-08-19T09:28:00Z">
          <w:r w:rsidDel="00E47A0E">
            <w:delText>4</w:delText>
          </w:r>
        </w:del>
      </w:ins>
      <w:ins w:id="177" w:author="OPPO (Qianxi)" w:date="2022-08-19T09:28:00Z">
        <w:r w:rsidR="00E47A0E">
          <w:t>3</w:t>
        </w:r>
      </w:ins>
      <w:r w:rsidRPr="00E37291">
        <w:rPr>
          <w:rFonts w:eastAsia="宋体"/>
          <w:lang w:eastAsia="en-US"/>
        </w:rPr>
        <w:t>&gt;</w:t>
      </w:r>
      <w:r w:rsidRPr="00E37291">
        <w:rPr>
          <w:rFonts w:eastAsia="宋体"/>
          <w:lang w:eastAsia="en-US"/>
        </w:rPr>
        <w:tab/>
        <w:t xml:space="preserve">use value for timers T311 as received in </w:t>
      </w:r>
      <w:r w:rsidRPr="00E37291">
        <w:rPr>
          <w:rFonts w:eastAsia="宋体"/>
          <w:i/>
          <w:iCs/>
          <w:lang w:eastAsia="en-US"/>
        </w:rPr>
        <w:t>rlf-TimersAndConstants</w:t>
      </w:r>
      <w:r w:rsidRPr="00E37291">
        <w:rPr>
          <w:rFonts w:eastAsia="宋体"/>
          <w:lang w:eastAsia="en-US"/>
        </w:rPr>
        <w:t>;</w:t>
      </w:r>
    </w:p>
    <w:p w14:paraId="709F74B8" w14:textId="65D67110" w:rsidR="00E37291" w:rsidRPr="00E37291" w:rsidRDefault="00E37291" w:rsidP="00E37291">
      <w:pPr>
        <w:overflowPunct/>
        <w:autoSpaceDE/>
        <w:autoSpaceDN/>
        <w:adjustRightInd/>
        <w:ind w:left="851" w:hanging="284"/>
        <w:textAlignment w:val="auto"/>
        <w:rPr>
          <w:rFonts w:eastAsia="宋体"/>
          <w:lang w:eastAsia="en-US"/>
        </w:rPr>
      </w:pPr>
      <w:r w:rsidRPr="00E37291">
        <w:rPr>
          <w:rFonts w:eastAsia="宋体"/>
          <w:lang w:eastAsia="en-US"/>
        </w:rPr>
        <w:t>2&gt;</w:t>
      </w:r>
      <w:r w:rsidRPr="00E37291">
        <w:rPr>
          <w:rFonts w:eastAsia="宋体"/>
          <w:lang w:eastAsia="en-US"/>
        </w:rPr>
        <w:tab/>
        <w:t>else</w:t>
      </w:r>
      <w:ins w:id="178" w:author="TEMING CHEN" w:date="2022-08-10T09:46:00Z">
        <w:del w:id="179" w:author="OPPO (Qianxi)" w:date="2022-08-19T09:28:00Z">
          <w:r w:rsidRPr="00E37291" w:rsidDel="00E47A0E">
            <w:rPr>
              <w:rFonts w:eastAsia="宋体"/>
              <w:lang w:eastAsia="en-US"/>
            </w:rPr>
            <w:delText xml:space="preserve"> if </w:delText>
          </w:r>
          <w:r w:rsidRPr="00E37291" w:rsidDel="00E47A0E">
            <w:rPr>
              <w:rFonts w:eastAsia="宋体"/>
              <w:i/>
              <w:lang w:eastAsia="en-US"/>
            </w:rPr>
            <w:delText>rlf-TimersAndConstants</w:delText>
          </w:r>
          <w:r w:rsidRPr="00E37291" w:rsidDel="00E47A0E">
            <w:rPr>
              <w:rFonts w:eastAsia="宋体"/>
              <w:lang w:eastAsia="en-US"/>
            </w:rPr>
            <w:delText xml:space="preserve"> is not configured for this cell group</w:delText>
          </w:r>
        </w:del>
      </w:ins>
      <w:r w:rsidRPr="00E37291">
        <w:rPr>
          <w:rFonts w:eastAsia="宋体"/>
          <w:lang w:eastAsia="en-US"/>
        </w:rPr>
        <w:t>:</w:t>
      </w:r>
    </w:p>
    <w:p w14:paraId="304DA5AA" w14:textId="77777777" w:rsidR="00E37291" w:rsidRPr="00E37291" w:rsidRDefault="00E37291" w:rsidP="00E37291">
      <w:pPr>
        <w:overflowPunct/>
        <w:autoSpaceDE/>
        <w:autoSpaceDN/>
        <w:adjustRightInd/>
        <w:ind w:left="1135" w:hanging="284"/>
        <w:textAlignment w:val="auto"/>
        <w:rPr>
          <w:rFonts w:eastAsia="宋体"/>
          <w:lang w:eastAsia="en-US"/>
        </w:rPr>
      </w:pPr>
      <w:r w:rsidRPr="00E37291">
        <w:rPr>
          <w:rFonts w:eastAsia="宋体"/>
          <w:lang w:eastAsia="en-US"/>
        </w:rPr>
        <w:t>3&gt;</w:t>
      </w:r>
      <w:r w:rsidRPr="00E37291">
        <w:rPr>
          <w:rFonts w:eastAsia="宋体"/>
          <w:lang w:eastAsia="en-US"/>
        </w:rPr>
        <w:tab/>
        <w:t xml:space="preserve">use value for timers T311, as included in </w:t>
      </w:r>
      <w:r w:rsidRPr="00E37291">
        <w:rPr>
          <w:rFonts w:eastAsia="宋体"/>
          <w:i/>
          <w:lang w:eastAsia="en-US"/>
        </w:rPr>
        <w:t>ue-TimersAndConstants</w:t>
      </w:r>
      <w:r w:rsidRPr="00E37291">
        <w:rPr>
          <w:rFonts w:eastAsia="宋体"/>
          <w:lang w:eastAsia="en-US"/>
        </w:rPr>
        <w:t xml:space="preserve"> received in </w:t>
      </w:r>
      <w:r w:rsidRPr="00E37291">
        <w:rPr>
          <w:rFonts w:eastAsia="宋体"/>
          <w:i/>
          <w:noProof/>
          <w:lang w:eastAsia="en-US"/>
        </w:rPr>
        <w:t>SIB1</w:t>
      </w:r>
      <w:r w:rsidRPr="00E37291">
        <w:rPr>
          <w:rFonts w:eastAsia="宋体"/>
          <w:noProof/>
          <w:lang w:eastAsia="en-US"/>
        </w:rPr>
        <w:t>;</w:t>
      </w:r>
    </w:p>
    <w:p w14:paraId="19F32D04" w14:textId="77777777" w:rsidR="00D150B8" w:rsidRPr="00962B3F" w:rsidRDefault="00D150B8" w:rsidP="00D150B8">
      <w:pPr>
        <w:pStyle w:val="B1"/>
      </w:pPr>
      <w:r w:rsidRPr="00962B3F">
        <w:t>1&gt;</w:t>
      </w:r>
      <w:r w:rsidRPr="00962B3F">
        <w:tab/>
        <w:t>else</w:t>
      </w:r>
    </w:p>
    <w:p w14:paraId="44F72861" w14:textId="023BB9E6" w:rsidR="00394471" w:rsidRPr="00962B3F" w:rsidRDefault="00D150B8" w:rsidP="000830BB">
      <w:pPr>
        <w:pStyle w:val="B2"/>
      </w:pPr>
      <w:r w:rsidRPr="00962B3F">
        <w:t>2</w:t>
      </w:r>
      <w:r w:rsidR="00394471" w:rsidRPr="00962B3F">
        <w:t>&gt;</w:t>
      </w:r>
      <w:r w:rsidR="00394471" w:rsidRPr="00962B3F">
        <w:tab/>
        <w:t xml:space="preserve">if the </w:t>
      </w:r>
      <w:r w:rsidR="00394471" w:rsidRPr="00962B3F">
        <w:rPr>
          <w:i/>
          <w:iCs/>
        </w:rPr>
        <w:t>SpCellConfig</w:t>
      </w:r>
      <w:r w:rsidR="00394471" w:rsidRPr="00962B3F">
        <w:t xml:space="preserve"> contains the </w:t>
      </w:r>
      <w:r w:rsidR="00394471" w:rsidRPr="00962B3F">
        <w:rPr>
          <w:i/>
          <w:iCs/>
        </w:rPr>
        <w:t>rlf-TimersAndConstants</w:t>
      </w:r>
      <w:r w:rsidR="00394471" w:rsidRPr="00962B3F">
        <w:t>:</w:t>
      </w:r>
    </w:p>
    <w:p w14:paraId="58D4DEF0" w14:textId="48576008" w:rsidR="00394471" w:rsidRPr="00962B3F" w:rsidRDefault="00D150B8" w:rsidP="000830BB">
      <w:pPr>
        <w:pStyle w:val="B3"/>
      </w:pPr>
      <w:r w:rsidRPr="00962B3F">
        <w:t>3</w:t>
      </w:r>
      <w:r w:rsidR="00394471" w:rsidRPr="00962B3F">
        <w:t>&gt;</w:t>
      </w:r>
      <w:r w:rsidR="00394471" w:rsidRPr="00962B3F">
        <w:tab/>
        <w:t>configure the RLF timers and constants for this cell group as specified in 5.3.5.5.6;</w:t>
      </w:r>
    </w:p>
    <w:p w14:paraId="797984E3" w14:textId="5B0BE494" w:rsidR="00394471" w:rsidRPr="00962B3F" w:rsidRDefault="00D150B8" w:rsidP="000830BB">
      <w:pPr>
        <w:pStyle w:val="B2"/>
        <w:rPr>
          <w:lang w:eastAsia="en-US"/>
        </w:rPr>
      </w:pPr>
      <w:r w:rsidRPr="00962B3F">
        <w:t>2</w:t>
      </w:r>
      <w:r w:rsidR="00394471" w:rsidRPr="00962B3F">
        <w:t>&gt;</w:t>
      </w:r>
      <w:r w:rsidR="00394471" w:rsidRPr="00962B3F">
        <w:tab/>
        <w:t xml:space="preserve">else if </w:t>
      </w:r>
      <w:r w:rsidR="00394471" w:rsidRPr="00962B3F">
        <w:rPr>
          <w:i/>
        </w:rPr>
        <w:t>rlf-TimersAndConstants</w:t>
      </w:r>
      <w:r w:rsidR="00394471" w:rsidRPr="00962B3F">
        <w:t xml:space="preserve"> is not configured for this cell group:</w:t>
      </w:r>
    </w:p>
    <w:p w14:paraId="45EBE14A" w14:textId="724CF228" w:rsidR="00394471" w:rsidRPr="00962B3F" w:rsidRDefault="00D150B8" w:rsidP="000830BB">
      <w:pPr>
        <w:pStyle w:val="B3"/>
      </w:pPr>
      <w:r w:rsidRPr="00962B3F">
        <w:t>3</w:t>
      </w:r>
      <w:r w:rsidR="00394471" w:rsidRPr="00962B3F">
        <w:t>&gt;</w:t>
      </w:r>
      <w:r w:rsidR="00394471" w:rsidRPr="00962B3F">
        <w:tab/>
        <w:t>if any DAPS bearer is configured:</w:t>
      </w:r>
    </w:p>
    <w:p w14:paraId="052EB239" w14:textId="0CF2D40F" w:rsidR="00394471" w:rsidRPr="00962B3F" w:rsidRDefault="00D150B8" w:rsidP="000830BB">
      <w:pPr>
        <w:pStyle w:val="B4"/>
      </w:pPr>
      <w:r w:rsidRPr="00962B3F">
        <w:t>4</w:t>
      </w:r>
      <w:r w:rsidR="00394471" w:rsidRPr="00962B3F">
        <w:t>&gt;</w:t>
      </w:r>
      <w:r w:rsidR="00394471" w:rsidRPr="00962B3F">
        <w:tab/>
        <w:t xml:space="preserve">use values for timers T301, T310, T311 and constants N310, N311 for the target cell group, as included in </w:t>
      </w:r>
      <w:r w:rsidR="00394471" w:rsidRPr="00962B3F">
        <w:rPr>
          <w:i/>
        </w:rPr>
        <w:t>ue-TimersAndConstants</w:t>
      </w:r>
      <w:r w:rsidR="00394471" w:rsidRPr="00962B3F">
        <w:t xml:space="preserve"> received in </w:t>
      </w:r>
      <w:r w:rsidR="00394471" w:rsidRPr="00962B3F">
        <w:rPr>
          <w:i/>
          <w:noProof/>
        </w:rPr>
        <w:t>SIB1</w:t>
      </w:r>
      <w:r w:rsidR="00394471" w:rsidRPr="00962B3F">
        <w:t>;</w:t>
      </w:r>
    </w:p>
    <w:p w14:paraId="6B77DC1E" w14:textId="5ABDE9BC" w:rsidR="00394471" w:rsidRPr="00962B3F" w:rsidRDefault="00D150B8" w:rsidP="000830BB">
      <w:pPr>
        <w:pStyle w:val="B3"/>
      </w:pPr>
      <w:r w:rsidRPr="00962B3F">
        <w:t>3</w:t>
      </w:r>
      <w:r w:rsidR="00394471" w:rsidRPr="00962B3F">
        <w:t>&gt;</w:t>
      </w:r>
      <w:r w:rsidR="00394471" w:rsidRPr="00962B3F">
        <w:tab/>
        <w:t>else</w:t>
      </w:r>
    </w:p>
    <w:p w14:paraId="70445991" w14:textId="42BCCA88" w:rsidR="00394471" w:rsidRPr="00962B3F" w:rsidRDefault="00D150B8" w:rsidP="000830BB">
      <w:pPr>
        <w:pStyle w:val="B4"/>
      </w:pPr>
      <w:r w:rsidRPr="00962B3F">
        <w:t>4</w:t>
      </w:r>
      <w:r w:rsidR="00394471" w:rsidRPr="00962B3F">
        <w:t>&gt;</w:t>
      </w:r>
      <w:r w:rsidR="00394471" w:rsidRPr="00962B3F">
        <w:tab/>
        <w:t xml:space="preserve">use values for timers T301, T310, T311 and constants N310, N311, as included in </w:t>
      </w:r>
      <w:r w:rsidR="00394471" w:rsidRPr="00962B3F">
        <w:rPr>
          <w:i/>
        </w:rPr>
        <w:t>ue-TimersAndConstants</w:t>
      </w:r>
      <w:r w:rsidR="00394471" w:rsidRPr="00962B3F">
        <w:t xml:space="preserve"> received in </w:t>
      </w:r>
      <w:r w:rsidR="00394471" w:rsidRPr="00962B3F">
        <w:rPr>
          <w:i/>
          <w:noProof/>
        </w:rPr>
        <w:t>SIB1</w:t>
      </w:r>
      <w:r w:rsidR="00394471" w:rsidRPr="00962B3F">
        <w:rPr>
          <w:noProof/>
        </w:rPr>
        <w:t>;</w:t>
      </w:r>
    </w:p>
    <w:p w14:paraId="092CF475" w14:textId="5FB29933" w:rsidR="00394471" w:rsidRPr="00962B3F" w:rsidRDefault="00D150B8" w:rsidP="000830BB">
      <w:pPr>
        <w:pStyle w:val="B2"/>
      </w:pPr>
      <w:r w:rsidRPr="00962B3F">
        <w:t>2</w:t>
      </w:r>
      <w:r w:rsidR="00394471" w:rsidRPr="00962B3F">
        <w:t>&gt;</w:t>
      </w:r>
      <w:r w:rsidR="00394471" w:rsidRPr="00962B3F">
        <w:tab/>
        <w:t xml:space="preserve">if the </w:t>
      </w:r>
      <w:r w:rsidR="00394471" w:rsidRPr="00962B3F">
        <w:rPr>
          <w:i/>
          <w:iCs/>
        </w:rPr>
        <w:t>SpCellConfig</w:t>
      </w:r>
      <w:r w:rsidR="00394471" w:rsidRPr="00962B3F">
        <w:t xml:space="preserve"> contains </w:t>
      </w:r>
      <w:r w:rsidR="00394471" w:rsidRPr="00962B3F">
        <w:rPr>
          <w:i/>
          <w:iCs/>
        </w:rPr>
        <w:t>spCellConfigDedicated</w:t>
      </w:r>
      <w:r w:rsidR="00394471" w:rsidRPr="00962B3F">
        <w:t>:</w:t>
      </w:r>
    </w:p>
    <w:p w14:paraId="1CAAEBD2" w14:textId="61AC128A" w:rsidR="00394471" w:rsidRPr="00962B3F" w:rsidRDefault="00D150B8" w:rsidP="000830BB">
      <w:pPr>
        <w:pStyle w:val="B3"/>
      </w:pPr>
      <w:r w:rsidRPr="00962B3F">
        <w:t>3</w:t>
      </w:r>
      <w:r w:rsidR="00394471" w:rsidRPr="00962B3F">
        <w:t>&gt;</w:t>
      </w:r>
      <w:r w:rsidR="00394471" w:rsidRPr="00962B3F">
        <w:tab/>
        <w:t xml:space="preserve">configure the SpCell in accordance with the </w:t>
      </w:r>
      <w:r w:rsidR="00394471" w:rsidRPr="00962B3F">
        <w:rPr>
          <w:i/>
        </w:rPr>
        <w:t>spCellConfigDedicated</w:t>
      </w:r>
      <w:r w:rsidR="00394471" w:rsidRPr="00962B3F">
        <w:t>;</w:t>
      </w:r>
    </w:p>
    <w:p w14:paraId="64259D6C" w14:textId="10907FDE" w:rsidR="00394471" w:rsidRPr="00962B3F" w:rsidRDefault="00D150B8" w:rsidP="000830BB">
      <w:pPr>
        <w:pStyle w:val="B3"/>
      </w:pPr>
      <w:r w:rsidRPr="00962B3F">
        <w:t>3</w:t>
      </w:r>
      <w:r w:rsidR="00394471" w:rsidRPr="00962B3F">
        <w:t>&gt;</w:t>
      </w:r>
      <w:r w:rsidR="00394471" w:rsidRPr="00962B3F">
        <w:tab/>
        <w:t xml:space="preserve">consider the bandwidth part indicated in </w:t>
      </w:r>
      <w:r w:rsidR="00394471" w:rsidRPr="00962B3F">
        <w:rPr>
          <w:i/>
        </w:rPr>
        <w:t>firstActiveUplinkBWP-Id</w:t>
      </w:r>
      <w:r w:rsidR="000D1143" w:rsidRPr="00962B3F">
        <w:rPr>
          <w:iCs/>
        </w:rPr>
        <w:t>,</w:t>
      </w:r>
      <w:r w:rsidR="00394471" w:rsidRPr="00962B3F">
        <w:t xml:space="preserve"> if </w:t>
      </w:r>
      <w:r w:rsidR="000D1143" w:rsidRPr="00962B3F">
        <w:t xml:space="preserve">included in the </w:t>
      </w:r>
      <w:r w:rsidR="000D1143" w:rsidRPr="00962B3F">
        <w:rPr>
          <w:i/>
        </w:rPr>
        <w:t>spCellConfigDedicated,</w:t>
      </w:r>
      <w:r w:rsidR="00394471" w:rsidRPr="00962B3F">
        <w:t xml:space="preserve"> to be the active uplink bandwidth part;</w:t>
      </w:r>
    </w:p>
    <w:p w14:paraId="71F94C63" w14:textId="77777777" w:rsidR="000D1143" w:rsidRPr="00962B3F" w:rsidRDefault="000D1143" w:rsidP="000D1143">
      <w:pPr>
        <w:pStyle w:val="B3"/>
      </w:pPr>
      <w:r w:rsidRPr="00962B3F">
        <w:t>3&gt;</w:t>
      </w:r>
      <w:r w:rsidRPr="00962B3F">
        <w:tab/>
        <w:t xml:space="preserve">if the </w:t>
      </w:r>
      <w:r w:rsidRPr="00962B3F">
        <w:rPr>
          <w:i/>
        </w:rPr>
        <w:t>firstActiveDownlinkBWP-Id</w:t>
      </w:r>
      <w:r w:rsidRPr="00962B3F">
        <w:t xml:space="preserve"> is included in the </w:t>
      </w:r>
      <w:r w:rsidRPr="00962B3F">
        <w:rPr>
          <w:i/>
          <w:iCs/>
        </w:rPr>
        <w:t>spCellConfigDedicated</w:t>
      </w:r>
      <w:r w:rsidRPr="00962B3F">
        <w:t>:</w:t>
      </w:r>
    </w:p>
    <w:p w14:paraId="190BD7DB" w14:textId="09599E47" w:rsidR="000D1143" w:rsidRPr="00962B3F" w:rsidRDefault="000D1143" w:rsidP="000D1143">
      <w:pPr>
        <w:pStyle w:val="B4"/>
      </w:pPr>
      <w:r w:rsidRPr="00962B3F">
        <w:t>4&gt;</w:t>
      </w:r>
      <w:r w:rsidRPr="00962B3F">
        <w:tab/>
        <w:t xml:space="preserve">if the </w:t>
      </w:r>
      <w:r w:rsidRPr="00962B3F">
        <w:rPr>
          <w:i/>
        </w:rPr>
        <w:t>SpCellConfig</w:t>
      </w:r>
      <w:r w:rsidRPr="00962B3F">
        <w:t xml:space="preserve"> is included in an </w:t>
      </w:r>
      <w:r w:rsidRPr="00962B3F">
        <w:rPr>
          <w:i/>
        </w:rPr>
        <w:t>RRCReconfiguration</w:t>
      </w:r>
      <w:r w:rsidRPr="00962B3F">
        <w:t xml:space="preserve"> message contained in an NR or E-UTRA RRC message indicating that the SCG is deactivated:</w:t>
      </w:r>
    </w:p>
    <w:p w14:paraId="64B1D975" w14:textId="7984DD2D" w:rsidR="000D1143" w:rsidRPr="00962B3F" w:rsidRDefault="000D1143" w:rsidP="000D1143">
      <w:pPr>
        <w:pStyle w:val="B5"/>
      </w:pPr>
      <w:r w:rsidRPr="00962B3F">
        <w:t>5</w:t>
      </w:r>
      <w:r w:rsidR="00394471" w:rsidRPr="00962B3F">
        <w:t>&gt;</w:t>
      </w:r>
      <w:r w:rsidR="00394471" w:rsidRPr="00962B3F">
        <w:tab/>
        <w:t xml:space="preserve">consider the bandwidth part indicated in </w:t>
      </w:r>
      <w:r w:rsidR="00394471" w:rsidRPr="00962B3F">
        <w:rPr>
          <w:i/>
        </w:rPr>
        <w:t>firstActiveDownlinkBWP-Id</w:t>
      </w:r>
      <w:r w:rsidR="00394471" w:rsidRPr="00962B3F">
        <w:t xml:space="preserve"> to be the </w:t>
      </w:r>
      <w:r w:rsidR="00DB6B82" w:rsidRPr="00962B3F">
        <w:t>bandwidth part for Radio Link Monitoring, Beam Failure Detection and measurements</w:t>
      </w:r>
      <w:r w:rsidRPr="00962B3F">
        <w:t>;</w:t>
      </w:r>
    </w:p>
    <w:p w14:paraId="3AFD1D0F" w14:textId="77777777" w:rsidR="000D1143" w:rsidRPr="00962B3F" w:rsidRDefault="000D1143" w:rsidP="000D1143">
      <w:pPr>
        <w:pStyle w:val="B4"/>
      </w:pPr>
      <w:r w:rsidRPr="00962B3F">
        <w:t>4&gt;</w:t>
      </w:r>
      <w:r w:rsidRPr="00962B3F">
        <w:tab/>
        <w:t>else:</w:t>
      </w:r>
    </w:p>
    <w:p w14:paraId="121512AD" w14:textId="296A73C4" w:rsidR="00394471" w:rsidRPr="00962B3F" w:rsidRDefault="000D1143" w:rsidP="00F747EB">
      <w:pPr>
        <w:pStyle w:val="B5"/>
      </w:pPr>
      <w:r w:rsidRPr="00962B3F">
        <w:t>5&gt;</w:t>
      </w:r>
      <w:r w:rsidRPr="00962B3F">
        <w:tab/>
        <w:t xml:space="preserve">consider the bandwith part indicated in </w:t>
      </w:r>
      <w:r w:rsidRPr="00962B3F">
        <w:rPr>
          <w:i/>
        </w:rPr>
        <w:t>firstActiveDownlinkBWP-Id</w:t>
      </w:r>
      <w:r w:rsidRPr="00962B3F">
        <w:t xml:space="preserve"> to be the active downlink bandwidth part</w:t>
      </w:r>
      <w:r w:rsidR="00394471" w:rsidRPr="00962B3F">
        <w:t>;</w:t>
      </w:r>
    </w:p>
    <w:p w14:paraId="4D7A338A" w14:textId="67DD9A34" w:rsidR="00394471" w:rsidRPr="00962B3F" w:rsidRDefault="00D150B8" w:rsidP="000830BB">
      <w:pPr>
        <w:pStyle w:val="B3"/>
      </w:pPr>
      <w:r w:rsidRPr="00962B3F">
        <w:t>3</w:t>
      </w:r>
      <w:r w:rsidR="00394471" w:rsidRPr="00962B3F">
        <w:t>&gt;</w:t>
      </w:r>
      <w:r w:rsidR="00394471" w:rsidRPr="00962B3F">
        <w:tab/>
        <w:t xml:space="preserve">if any of the reference signal(s) that are used for radio link monitoring are reconfigured by the received </w:t>
      </w:r>
      <w:r w:rsidR="00394471" w:rsidRPr="00962B3F">
        <w:rPr>
          <w:i/>
        </w:rPr>
        <w:t>spCellConfigDedicated</w:t>
      </w:r>
      <w:r w:rsidR="00394471" w:rsidRPr="00962B3F">
        <w:t>:</w:t>
      </w:r>
    </w:p>
    <w:p w14:paraId="641813EA" w14:textId="3B71AF62" w:rsidR="00394471" w:rsidRPr="00962B3F" w:rsidRDefault="00D150B8" w:rsidP="000830BB">
      <w:pPr>
        <w:pStyle w:val="B4"/>
      </w:pPr>
      <w:r w:rsidRPr="00962B3F">
        <w:t>4</w:t>
      </w:r>
      <w:r w:rsidR="00394471" w:rsidRPr="00962B3F">
        <w:t>&gt;</w:t>
      </w:r>
      <w:r w:rsidR="00394471" w:rsidRPr="00962B3F">
        <w:tab/>
        <w:t>stop timer T310 for the corresponding SpCell, if running;</w:t>
      </w:r>
    </w:p>
    <w:p w14:paraId="0AC0EF99" w14:textId="13620B0F" w:rsidR="00394471" w:rsidRPr="00962B3F" w:rsidRDefault="00D150B8" w:rsidP="000830BB">
      <w:pPr>
        <w:pStyle w:val="B4"/>
      </w:pPr>
      <w:r w:rsidRPr="00962B3F">
        <w:t>4</w:t>
      </w:r>
      <w:r w:rsidR="00394471" w:rsidRPr="00962B3F">
        <w:t>&gt;</w:t>
      </w:r>
      <w:r w:rsidR="00394471" w:rsidRPr="00962B3F">
        <w:tab/>
        <w:t>stop timer T312 for the corresponding SpCell, if running;</w:t>
      </w:r>
    </w:p>
    <w:p w14:paraId="26B4702A" w14:textId="334F0ABA" w:rsidR="00394471" w:rsidRPr="00962B3F" w:rsidRDefault="00D150B8" w:rsidP="000830BB">
      <w:pPr>
        <w:pStyle w:val="B4"/>
        <w:rPr>
          <w:lang w:eastAsia="zh-CN"/>
        </w:rPr>
      </w:pPr>
      <w:r w:rsidRPr="00962B3F">
        <w:t>4</w:t>
      </w:r>
      <w:r w:rsidR="00394471" w:rsidRPr="00962B3F">
        <w:t>&gt;</w:t>
      </w:r>
      <w:r w:rsidR="00394471" w:rsidRPr="00962B3F">
        <w:tab/>
        <w:t>reset the counters N310 and N311.</w:t>
      </w:r>
    </w:p>
    <w:p w14:paraId="4C472617" w14:textId="77777777" w:rsidR="00B623BD" w:rsidRPr="00962B3F" w:rsidRDefault="00B623BD" w:rsidP="00B623BD">
      <w:pPr>
        <w:pStyle w:val="B1"/>
      </w:pPr>
      <w:bookmarkStart w:id="180" w:name="_Toc60776770"/>
      <w:r w:rsidRPr="00962B3F">
        <w:t>1&gt;</w:t>
      </w:r>
      <w:r w:rsidRPr="00962B3F">
        <w:tab/>
        <w:t xml:space="preserve">if the </w:t>
      </w:r>
      <w:r w:rsidRPr="00962B3F">
        <w:rPr>
          <w:i/>
        </w:rPr>
        <w:t>SpCellConfig</w:t>
      </w:r>
      <w:r w:rsidRPr="00962B3F">
        <w:t xml:space="preserve"> contains the </w:t>
      </w:r>
      <w:r w:rsidRPr="00962B3F">
        <w:rPr>
          <w:i/>
        </w:rPr>
        <w:t>lowMobilityEvaluationConnected</w:t>
      </w:r>
      <w:r w:rsidRPr="00962B3F">
        <w:t>:</w:t>
      </w:r>
    </w:p>
    <w:p w14:paraId="608D1B64" w14:textId="515FA68D" w:rsidR="00B623BD" w:rsidRPr="00962B3F" w:rsidRDefault="00B623BD" w:rsidP="00B623BD">
      <w:pPr>
        <w:pStyle w:val="B2"/>
      </w:pPr>
      <w:r w:rsidRPr="00962B3F">
        <w:t>2&gt;</w:t>
      </w:r>
      <w:r w:rsidRPr="00962B3F">
        <w:tab/>
        <w:t xml:space="preserve">the UE may perform the evaluation of the low mobility criterion for this cell group as specified in </w:t>
      </w:r>
      <w:r w:rsidR="00B512AA" w:rsidRPr="00962B3F">
        <w:t>5.7.13</w:t>
      </w:r>
      <w:r w:rsidRPr="00962B3F">
        <w:t>.1;</w:t>
      </w:r>
    </w:p>
    <w:p w14:paraId="2060BFC5" w14:textId="77777777" w:rsidR="00B623BD" w:rsidRPr="00962B3F" w:rsidRDefault="00B623BD" w:rsidP="00B623BD">
      <w:pPr>
        <w:pStyle w:val="B1"/>
      </w:pPr>
      <w:r w:rsidRPr="00962B3F">
        <w:t>1&gt;</w:t>
      </w:r>
      <w:r w:rsidRPr="00962B3F">
        <w:tab/>
        <w:t xml:space="preserve">if the </w:t>
      </w:r>
      <w:r w:rsidRPr="00962B3F">
        <w:rPr>
          <w:i/>
        </w:rPr>
        <w:t>SpCellConfig</w:t>
      </w:r>
      <w:r w:rsidRPr="00962B3F">
        <w:t xml:space="preserve"> contains the </w:t>
      </w:r>
      <w:r w:rsidRPr="00962B3F">
        <w:rPr>
          <w:rFonts w:eastAsia="等线"/>
          <w:i/>
          <w:lang w:eastAsia="zh-CN"/>
        </w:rPr>
        <w:t>goodServingCellEvaluationRLM</w:t>
      </w:r>
      <w:r w:rsidRPr="00962B3F">
        <w:t>:</w:t>
      </w:r>
    </w:p>
    <w:p w14:paraId="3AA9A662" w14:textId="73E7F7B9" w:rsidR="00B623BD" w:rsidRPr="00962B3F" w:rsidRDefault="00B623BD" w:rsidP="00B623BD">
      <w:pPr>
        <w:pStyle w:val="B2"/>
      </w:pPr>
      <w:r w:rsidRPr="00962B3F">
        <w:lastRenderedPageBreak/>
        <w:t>2&gt;</w:t>
      </w:r>
      <w:r w:rsidRPr="00962B3F">
        <w:tab/>
        <w:t xml:space="preserve">the UE may perform the evaluation of the good serving cell quality criterion for this </w:t>
      </w:r>
      <w:r w:rsidR="003A3480" w:rsidRPr="00962B3F">
        <w:t>SpCell</w:t>
      </w:r>
      <w:r w:rsidRPr="00962B3F">
        <w:t xml:space="preserve"> as specified in </w:t>
      </w:r>
      <w:r w:rsidR="00B512AA" w:rsidRPr="00962B3F">
        <w:t>5.7.13</w:t>
      </w:r>
      <w:r w:rsidRPr="00962B3F">
        <w:t>.2;</w:t>
      </w:r>
    </w:p>
    <w:p w14:paraId="1960D1D3" w14:textId="77777777" w:rsidR="00B623BD" w:rsidRPr="00962B3F" w:rsidRDefault="00B623BD" w:rsidP="00B623BD">
      <w:pPr>
        <w:pStyle w:val="B1"/>
      </w:pPr>
      <w:r w:rsidRPr="00962B3F">
        <w:t>1&gt;</w:t>
      </w:r>
      <w:r w:rsidRPr="00962B3F">
        <w:tab/>
        <w:t xml:space="preserve">if the </w:t>
      </w:r>
      <w:r w:rsidRPr="00962B3F">
        <w:rPr>
          <w:i/>
        </w:rPr>
        <w:t>SpCellConfig</w:t>
      </w:r>
      <w:r w:rsidRPr="00962B3F">
        <w:t xml:space="preserve"> contains the </w:t>
      </w:r>
      <w:r w:rsidRPr="00962B3F">
        <w:rPr>
          <w:rFonts w:eastAsia="等线"/>
          <w:i/>
          <w:lang w:eastAsia="zh-CN"/>
        </w:rPr>
        <w:t>goodServingCellEvaluationBFD</w:t>
      </w:r>
      <w:r w:rsidRPr="00962B3F">
        <w:t>:</w:t>
      </w:r>
    </w:p>
    <w:p w14:paraId="325E456C" w14:textId="27D56E44" w:rsidR="00B623BD" w:rsidRPr="00962B3F" w:rsidRDefault="00B623BD" w:rsidP="00B623BD">
      <w:pPr>
        <w:pStyle w:val="B2"/>
      </w:pPr>
      <w:r w:rsidRPr="00962B3F">
        <w:t>2&gt;</w:t>
      </w:r>
      <w:r w:rsidRPr="00962B3F">
        <w:tab/>
        <w:t xml:space="preserve">the UE may perform the evaluation of the good serving cell quality criterion for this serving cell as specified in </w:t>
      </w:r>
      <w:r w:rsidR="00B512AA" w:rsidRPr="00962B3F">
        <w:t>5.7.13</w:t>
      </w:r>
      <w:r w:rsidRPr="00962B3F">
        <w:t>.2;</w:t>
      </w:r>
    </w:p>
    <w:p w14:paraId="160F1C19" w14:textId="77777777" w:rsidR="00753091" w:rsidRDefault="00753091" w:rsidP="00753091">
      <w:pPr>
        <w:rPr>
          <w:noProof/>
          <w:lang w:eastAsia="en-US"/>
        </w:rPr>
      </w:pPr>
      <w:bookmarkStart w:id="181" w:name="_Toc60776787"/>
      <w:bookmarkStart w:id="182" w:name="_Toc100929589"/>
      <w:bookmarkEnd w:id="180"/>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41176886"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CB5AF6A"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3A11AF8D" w14:textId="77777777" w:rsidR="00753091" w:rsidRDefault="00753091" w:rsidP="00753091">
      <w:pPr>
        <w:rPr>
          <w:lang w:eastAsia="en-US"/>
        </w:rPr>
      </w:pPr>
      <w:r>
        <w:t xml:space="preserve"> </w:t>
      </w:r>
    </w:p>
    <w:p w14:paraId="753D5A46" w14:textId="77777777" w:rsidR="00394471" w:rsidRPr="00962B3F" w:rsidRDefault="00394471" w:rsidP="00394471">
      <w:pPr>
        <w:pStyle w:val="4"/>
      </w:pPr>
      <w:r w:rsidRPr="00962B3F">
        <w:t>5.3.5.11</w:t>
      </w:r>
      <w:r w:rsidRPr="00962B3F">
        <w:tab/>
        <w:t>Full configuration</w:t>
      </w:r>
      <w:bookmarkEnd w:id="181"/>
      <w:bookmarkEnd w:id="182"/>
    </w:p>
    <w:p w14:paraId="4DBD267E" w14:textId="77777777" w:rsidR="00394471" w:rsidRPr="00962B3F" w:rsidRDefault="00394471" w:rsidP="00394471">
      <w:r w:rsidRPr="00962B3F">
        <w:t>The UE shall:</w:t>
      </w:r>
    </w:p>
    <w:p w14:paraId="6C7A7B60" w14:textId="77777777" w:rsidR="00394471" w:rsidRPr="00962B3F" w:rsidRDefault="00394471" w:rsidP="00394471">
      <w:pPr>
        <w:pStyle w:val="B1"/>
      </w:pPr>
      <w:r w:rsidRPr="00962B3F">
        <w:t>1&gt;</w:t>
      </w:r>
      <w:r w:rsidRPr="00962B3F">
        <w:tab/>
        <w:t>release/ clear all current dedicated radio configurations except for the following:</w:t>
      </w:r>
    </w:p>
    <w:p w14:paraId="31DBF648" w14:textId="77777777" w:rsidR="00394471" w:rsidRPr="00962B3F" w:rsidRDefault="00394471" w:rsidP="00394471">
      <w:pPr>
        <w:pStyle w:val="B2"/>
      </w:pPr>
      <w:r w:rsidRPr="00962B3F">
        <w:t>-</w:t>
      </w:r>
      <w:r w:rsidRPr="00962B3F">
        <w:tab/>
        <w:t>the MCG C-RNTI;</w:t>
      </w:r>
    </w:p>
    <w:p w14:paraId="5E83EAEA" w14:textId="77777777" w:rsidR="00394471" w:rsidRPr="00962B3F" w:rsidRDefault="00394471" w:rsidP="00394471">
      <w:pPr>
        <w:pStyle w:val="B2"/>
      </w:pPr>
      <w:r w:rsidRPr="00962B3F">
        <w:t>-</w:t>
      </w:r>
      <w:r w:rsidRPr="00962B3F">
        <w:tab/>
        <w:t>the AS security configurations associated with the master key;</w:t>
      </w:r>
    </w:p>
    <w:p w14:paraId="259E2BE7" w14:textId="7A5BC470" w:rsidR="00E17086" w:rsidRPr="00962B3F" w:rsidRDefault="00E17086" w:rsidP="00E17086">
      <w:pPr>
        <w:pStyle w:val="B2"/>
      </w:pPr>
      <w:r w:rsidRPr="00962B3F">
        <w:t>-</w:t>
      </w:r>
      <w:r w:rsidRPr="00962B3F">
        <w:tab/>
      </w:r>
      <w:r w:rsidRPr="00962B3F">
        <w:rPr>
          <w:lang w:eastAsia="x-none"/>
        </w:rPr>
        <w:t>the SRB1/SRB2 configurations and DRB</w:t>
      </w:r>
      <w:r w:rsidR="00214323" w:rsidRPr="00962B3F">
        <w:rPr>
          <w:lang w:eastAsia="x-none"/>
        </w:rPr>
        <w:t>/multicast MRB</w:t>
      </w:r>
      <w:r w:rsidRPr="00962B3F">
        <w:rPr>
          <w:lang w:eastAsia="x-none"/>
        </w:rPr>
        <w:t xml:space="preserve"> configurations as configured by </w:t>
      </w:r>
      <w:r w:rsidRPr="00962B3F">
        <w:rPr>
          <w:i/>
          <w:lang w:eastAsia="x-none"/>
        </w:rPr>
        <w:t xml:space="preserve">radioBearerConfig </w:t>
      </w:r>
      <w:r w:rsidRPr="00962B3F">
        <w:rPr>
          <w:lang w:eastAsia="x-none"/>
        </w:rPr>
        <w:t xml:space="preserve">or </w:t>
      </w:r>
      <w:r w:rsidRPr="00962B3F">
        <w:rPr>
          <w:i/>
          <w:lang w:eastAsia="x-none"/>
        </w:rPr>
        <w:t>radioBearerConfig2</w:t>
      </w:r>
      <w:r w:rsidRPr="00962B3F">
        <w:rPr>
          <w:lang w:eastAsia="x-none"/>
        </w:rPr>
        <w:t>.</w:t>
      </w:r>
    </w:p>
    <w:p w14:paraId="05D80D25" w14:textId="7D4722C9" w:rsidR="00394471" w:rsidRPr="00962B3F" w:rsidRDefault="00394471" w:rsidP="00394471">
      <w:pPr>
        <w:pStyle w:val="NO"/>
      </w:pPr>
      <w:r w:rsidRPr="00962B3F">
        <w:t>NOTE 1:</w:t>
      </w:r>
      <w:r w:rsidRPr="00962B3F">
        <w:tab/>
        <w:t xml:space="preserve">Radio configuration is not just the resource configuration but includes other configurations like </w:t>
      </w:r>
      <w:r w:rsidRPr="00962B3F">
        <w:rPr>
          <w:i/>
        </w:rPr>
        <w:t>MeasConfig</w:t>
      </w:r>
      <w:r w:rsidRPr="00962B3F">
        <w:t>.</w:t>
      </w:r>
      <w:r w:rsidR="00E17086" w:rsidRPr="00962B3F">
        <w:t xml:space="preserve"> </w:t>
      </w:r>
      <w:r w:rsidR="00E17086" w:rsidRPr="00962B3F">
        <w:rPr>
          <w:lang w:eastAsia="x-none"/>
        </w:rPr>
        <w:t xml:space="preserve">Radio configuration also includes the RLC bearer configurations as configured by </w:t>
      </w:r>
      <w:r w:rsidR="00E17086" w:rsidRPr="00962B3F">
        <w:rPr>
          <w:i/>
        </w:rPr>
        <w:t>RLC-BearerConfig</w:t>
      </w:r>
      <w:r w:rsidR="00E17086" w:rsidRPr="00962B3F">
        <w:rPr>
          <w:lang w:eastAsia="x-none"/>
        </w:rPr>
        <w:t>.</w:t>
      </w:r>
      <w:r w:rsidRPr="00962B3F">
        <w:t xml:space="preserve"> In case NR-DC or NE-DC is configured, this also includes the entire NR or E-UTRA SCG configuration which are released according to the MR-DC release procedure as specified in 5.3.5.10.</w:t>
      </w:r>
    </w:p>
    <w:p w14:paraId="0062D071" w14:textId="77777777" w:rsidR="002E1991" w:rsidRPr="002E1991" w:rsidRDefault="002E1991" w:rsidP="002E1991">
      <w:pPr>
        <w:keepLines/>
        <w:ind w:left="1135" w:hanging="851"/>
      </w:pPr>
      <w:r w:rsidRPr="002E1991">
        <w:t>NOTE 1a:</w:t>
      </w:r>
      <w:r w:rsidRPr="002E1991">
        <w:tab/>
        <w:t xml:space="preserve">For </w:t>
      </w:r>
      <w:r w:rsidRPr="002E1991">
        <w:rPr>
          <w:lang w:eastAsia="zh-CN"/>
        </w:rPr>
        <w:t xml:space="preserve">NR </w:t>
      </w:r>
      <w:r w:rsidRPr="002E1991">
        <w:t>sidelink communication</w:t>
      </w:r>
      <w:ins w:id="183" w:author="OPPO (Qianxi)" w:date="2022-07-20T15:45:00Z">
        <w:r w:rsidRPr="002E1991">
          <w:t>/discovery</w:t>
        </w:r>
      </w:ins>
      <w:r w:rsidRPr="002E1991">
        <w:t>, the radio configuration includes the sidelink RRC configuration received from the network, but does not include the sidelink RRC reconfiguration</w:t>
      </w:r>
      <w:r w:rsidRPr="002E1991">
        <w:rPr>
          <w:lang w:eastAsia="zh-CN"/>
        </w:rPr>
        <w:t xml:space="preserve"> and sidelink UE capability</w:t>
      </w:r>
      <w:r w:rsidRPr="002E1991">
        <w:t xml:space="preserve"> received from other UEs via PC5-RRC. In addition, the UE considers the new NR sidelink configurations as full configuration, in case of state transition and change of system information used for NR sidelink communication</w:t>
      </w:r>
      <w:ins w:id="184" w:author="OPPO (Qianxi)" w:date="2022-07-20T15:45:00Z">
        <w:r w:rsidRPr="002E1991">
          <w:t>/discovery</w:t>
        </w:r>
      </w:ins>
      <w:r w:rsidRPr="002E1991">
        <w:t>.</w:t>
      </w:r>
    </w:p>
    <w:p w14:paraId="5AD7B55E" w14:textId="629CDDDB" w:rsidR="0001248F" w:rsidRPr="00962B3F" w:rsidRDefault="0001248F" w:rsidP="0001248F">
      <w:pPr>
        <w:pStyle w:val="NO"/>
      </w:pPr>
      <w:r w:rsidRPr="00962B3F">
        <w:t>NOTE 1b:</w:t>
      </w:r>
      <w:r w:rsidRPr="00962B3F">
        <w:tab/>
        <w:t xml:space="preserve">To establish the RLC bearer of SRB(s) after release due to </w:t>
      </w:r>
      <w:r w:rsidRPr="00962B3F">
        <w:rPr>
          <w:i/>
        </w:rPr>
        <w:t>fullConfig</w:t>
      </w:r>
      <w:r w:rsidRPr="00962B3F">
        <w:t xml:space="preserve">, the network can include the </w:t>
      </w:r>
      <w:r w:rsidRPr="00962B3F">
        <w:rPr>
          <w:i/>
        </w:rPr>
        <w:t>srb-</w:t>
      </w:r>
      <w:r w:rsidR="005631A8" w:rsidRPr="00962B3F">
        <w:rPr>
          <w:i/>
        </w:rPr>
        <w:t>I</w:t>
      </w:r>
      <w:r w:rsidRPr="00962B3F">
        <w:rPr>
          <w:i/>
        </w:rPr>
        <w:t>dentity</w:t>
      </w:r>
      <w:r w:rsidRPr="00962B3F">
        <w:t xml:space="preserve"> within </w:t>
      </w:r>
      <w:r w:rsidRPr="00962B3F">
        <w:rPr>
          <w:i/>
        </w:rPr>
        <w:t>srb-ToAddModList</w:t>
      </w:r>
      <w:r w:rsidRPr="00962B3F">
        <w:t xml:space="preserve"> (i.e. the UE applies RLC default configuration) and/or provide </w:t>
      </w:r>
      <w:r w:rsidRPr="00962B3F">
        <w:rPr>
          <w:i/>
        </w:rPr>
        <w:t>rlc-BearerToAddModList</w:t>
      </w:r>
      <w:r w:rsidRPr="00962B3F">
        <w:t xml:space="preserve"> of concerned SRB(s) explicitly.</w:t>
      </w:r>
    </w:p>
    <w:p w14:paraId="0F049E3B" w14:textId="77777777" w:rsidR="00511C9F" w:rsidRPr="00962B3F" w:rsidRDefault="00511C9F" w:rsidP="00511C9F">
      <w:pPr>
        <w:pStyle w:val="B2"/>
        <w:rPr>
          <w:rFonts w:ascii="CG Times (WN)" w:hAnsi="CG Times (WN)" w:cs="CG Times (WN)"/>
        </w:rPr>
      </w:pPr>
      <w:r w:rsidRPr="00962B3F">
        <w:t>-</w:t>
      </w:r>
      <w:r w:rsidRPr="00962B3F">
        <w:tab/>
        <w:t>the logged measurement configuration;</w:t>
      </w:r>
    </w:p>
    <w:p w14:paraId="71ACFF20" w14:textId="31BD20ED" w:rsidR="00394471" w:rsidRPr="00962B3F" w:rsidRDefault="00394471" w:rsidP="00394471">
      <w:pPr>
        <w:pStyle w:val="B1"/>
      </w:pPr>
      <w:r w:rsidRPr="00962B3F">
        <w:t>1&gt;</w:t>
      </w:r>
      <w:r w:rsidRPr="00962B3F">
        <w:tab/>
        <w:t xml:space="preserve">if the </w:t>
      </w:r>
      <w:r w:rsidRPr="00962B3F">
        <w:rPr>
          <w:i/>
        </w:rPr>
        <w:t>spCellConfig</w:t>
      </w:r>
      <w:r w:rsidRPr="00962B3F">
        <w:t xml:space="preserve"> in the </w:t>
      </w:r>
      <w:r w:rsidRPr="00962B3F">
        <w:rPr>
          <w:i/>
        </w:rPr>
        <w:t>masterCellGroup</w:t>
      </w:r>
      <w:r w:rsidRPr="00962B3F">
        <w:t xml:space="preserve"> includes the </w:t>
      </w:r>
      <w:r w:rsidRPr="00962B3F">
        <w:rPr>
          <w:i/>
        </w:rPr>
        <w:t>reconfigurationWithSync</w:t>
      </w:r>
      <w:r w:rsidRPr="00962B3F">
        <w:t>:</w:t>
      </w:r>
    </w:p>
    <w:p w14:paraId="14C46B3C" w14:textId="77777777" w:rsidR="00394471" w:rsidRPr="00962B3F" w:rsidRDefault="00394471" w:rsidP="00394471">
      <w:pPr>
        <w:pStyle w:val="B2"/>
      </w:pPr>
      <w:r w:rsidRPr="00962B3F">
        <w:t>2&gt;</w:t>
      </w:r>
      <w:r w:rsidRPr="00962B3F">
        <w:tab/>
        <w:t>release/ clear all current common radio configurations;</w:t>
      </w:r>
    </w:p>
    <w:p w14:paraId="4E5292F8" w14:textId="2D49ABB5" w:rsidR="00394471" w:rsidRPr="00962B3F" w:rsidRDefault="00394471" w:rsidP="00FF507C">
      <w:pPr>
        <w:pStyle w:val="B2"/>
      </w:pPr>
      <w:r w:rsidRPr="00962B3F">
        <w:t>2&gt;</w:t>
      </w:r>
      <w:r w:rsidRPr="00962B3F">
        <w:tab/>
        <w:t>use the default values specified in 9.2.3 for timers T310, T311 and constants N310, N311;</w:t>
      </w:r>
    </w:p>
    <w:p w14:paraId="50DD1A72" w14:textId="77777777" w:rsidR="00394471" w:rsidRPr="00962B3F" w:rsidRDefault="00394471" w:rsidP="00394471">
      <w:pPr>
        <w:pStyle w:val="B1"/>
      </w:pPr>
      <w:r w:rsidRPr="00962B3F">
        <w:t>1&gt;</w:t>
      </w:r>
      <w:r w:rsidRPr="00962B3F">
        <w:tab/>
        <w:t>else (full configuration after re-establishment or during RRC resume):</w:t>
      </w:r>
    </w:p>
    <w:p w14:paraId="7EF0A0F5" w14:textId="140C2810" w:rsidR="00D150B8" w:rsidRPr="00962B3F" w:rsidRDefault="00D150B8" w:rsidP="00D150B8">
      <w:pPr>
        <w:pStyle w:val="B2"/>
      </w:pPr>
      <w:r w:rsidRPr="00962B3F">
        <w:t>2&gt;</w:t>
      </w:r>
      <w:r w:rsidRPr="00962B3F">
        <w:tab/>
        <w:t xml:space="preserve">if the UE is </w:t>
      </w:r>
      <w:r w:rsidR="006B56EB" w:rsidRPr="00962B3F">
        <w:t>acting as</w:t>
      </w:r>
      <w:r w:rsidRPr="00962B3F">
        <w:t xml:space="preserve"> L2 U2N Remote UE:</w:t>
      </w:r>
    </w:p>
    <w:p w14:paraId="0D2B2BB6" w14:textId="7E4D0B54" w:rsidR="00D150B8" w:rsidRPr="00962B3F" w:rsidRDefault="00D150B8" w:rsidP="00D150B8">
      <w:pPr>
        <w:pStyle w:val="B3"/>
        <w:rPr>
          <w:rFonts w:eastAsia="等线"/>
          <w:lang w:eastAsia="zh-CN"/>
        </w:rPr>
      </w:pPr>
      <w:r w:rsidRPr="00962B3F">
        <w:t>3&gt;</w:t>
      </w:r>
      <w:r w:rsidRPr="00962B3F">
        <w:tab/>
        <w:t xml:space="preserve">use value for timer T311, as included in </w:t>
      </w:r>
      <w:r w:rsidRPr="00962B3F">
        <w:rPr>
          <w:i/>
        </w:rPr>
        <w:t>ue-TimersAndConstants</w:t>
      </w:r>
      <w:r w:rsidRPr="00962B3F">
        <w:t xml:space="preserve"> received in </w:t>
      </w:r>
      <w:r w:rsidRPr="00962B3F">
        <w:rPr>
          <w:i/>
        </w:rPr>
        <w:t>SIB1</w:t>
      </w:r>
    </w:p>
    <w:p w14:paraId="4C38AE06" w14:textId="77777777" w:rsidR="00D150B8" w:rsidRPr="00962B3F" w:rsidRDefault="00D150B8" w:rsidP="00D150B8">
      <w:pPr>
        <w:pStyle w:val="B2"/>
      </w:pPr>
      <w:r w:rsidRPr="00962B3F">
        <w:t>2&gt;</w:t>
      </w:r>
      <w:r w:rsidRPr="00962B3F">
        <w:tab/>
        <w:t>else:</w:t>
      </w:r>
    </w:p>
    <w:p w14:paraId="4D4C65E6" w14:textId="3FA4FAC8" w:rsidR="00394471" w:rsidRPr="00962B3F" w:rsidRDefault="00D150B8" w:rsidP="000830BB">
      <w:pPr>
        <w:pStyle w:val="B3"/>
      </w:pPr>
      <w:r w:rsidRPr="00962B3F">
        <w:t>3</w:t>
      </w:r>
      <w:r w:rsidR="00394471" w:rsidRPr="00962B3F">
        <w:t>&gt;</w:t>
      </w:r>
      <w:r w:rsidR="00394471" w:rsidRPr="00962B3F">
        <w:tab/>
        <w:t xml:space="preserve">use values for timers T301, T310, T311 and constants N310, N311, as included in </w:t>
      </w:r>
      <w:r w:rsidR="00394471" w:rsidRPr="00962B3F">
        <w:rPr>
          <w:i/>
        </w:rPr>
        <w:t>ue-TimersAndConstants</w:t>
      </w:r>
      <w:r w:rsidR="00394471" w:rsidRPr="00962B3F">
        <w:t xml:space="preserve"> received in </w:t>
      </w:r>
      <w:r w:rsidR="00394471" w:rsidRPr="00962B3F">
        <w:rPr>
          <w:i/>
        </w:rPr>
        <w:t>SIB1</w:t>
      </w:r>
      <w:r w:rsidR="00394471" w:rsidRPr="00962B3F">
        <w:t>;</w:t>
      </w:r>
    </w:p>
    <w:p w14:paraId="38F23DCF" w14:textId="77777777" w:rsidR="00811135" w:rsidRPr="00962B3F" w:rsidRDefault="00811135" w:rsidP="00811135">
      <w:pPr>
        <w:pStyle w:val="B1"/>
      </w:pPr>
      <w:r w:rsidRPr="00962B3F">
        <w:t>1&gt;</w:t>
      </w:r>
      <w:r w:rsidRPr="00962B3F">
        <w:tab/>
        <w:t xml:space="preserve">if no </w:t>
      </w:r>
      <w:r w:rsidRPr="00962B3F">
        <w:rPr>
          <w:i/>
        </w:rPr>
        <w:t>measConfigAppLayerId</w:t>
      </w:r>
      <w:r w:rsidRPr="00962B3F">
        <w:t xml:space="preserve"> is included:</w:t>
      </w:r>
    </w:p>
    <w:p w14:paraId="403A0617" w14:textId="77777777" w:rsidR="00811135" w:rsidRPr="00962B3F" w:rsidRDefault="00811135" w:rsidP="00811135">
      <w:pPr>
        <w:pStyle w:val="B2"/>
      </w:pPr>
      <w:r w:rsidRPr="00962B3F">
        <w:t>2&gt;</w:t>
      </w:r>
      <w:r w:rsidRPr="00962B3F">
        <w:tab/>
        <w:t>inform upper layers about the release of all application layer measurement configurations;</w:t>
      </w:r>
    </w:p>
    <w:p w14:paraId="0D087CAC" w14:textId="77777777" w:rsidR="00811135" w:rsidRPr="00962B3F" w:rsidRDefault="00811135" w:rsidP="00811135">
      <w:pPr>
        <w:pStyle w:val="B2"/>
      </w:pPr>
      <w:r w:rsidRPr="00962B3F">
        <w:t>2&gt;</w:t>
      </w:r>
      <w:r w:rsidRPr="00962B3F">
        <w:tab/>
        <w:t>discard any received application layer measurement report from upper layers;</w:t>
      </w:r>
    </w:p>
    <w:p w14:paraId="19A37D92" w14:textId="77777777" w:rsidR="00811135" w:rsidRPr="00962B3F" w:rsidRDefault="00811135" w:rsidP="00811135">
      <w:pPr>
        <w:pStyle w:val="B2"/>
      </w:pPr>
      <w:r w:rsidRPr="00962B3F">
        <w:lastRenderedPageBreak/>
        <w:t>2&gt;</w:t>
      </w:r>
      <w:r w:rsidRPr="00962B3F">
        <w:tab/>
        <w:t>consider itself not to be configured to send application layer measurement report.</w:t>
      </w:r>
    </w:p>
    <w:p w14:paraId="06EE0445" w14:textId="511AAA39" w:rsidR="00394471" w:rsidRPr="00962B3F" w:rsidRDefault="00394471" w:rsidP="00FF507C">
      <w:pPr>
        <w:pStyle w:val="B1"/>
      </w:pPr>
      <w:r w:rsidRPr="00962B3F">
        <w:t>1&gt;</w:t>
      </w:r>
      <w:r w:rsidRPr="00962B3F">
        <w:tab/>
        <w:t>apply the default L1 parameter values as specified in corresponding physical layer specifications except for the following:</w:t>
      </w:r>
    </w:p>
    <w:p w14:paraId="74268B21" w14:textId="77777777" w:rsidR="00394471" w:rsidRPr="00962B3F" w:rsidRDefault="00394471" w:rsidP="00394471">
      <w:pPr>
        <w:pStyle w:val="B2"/>
      </w:pPr>
      <w:r w:rsidRPr="00962B3F">
        <w:t>-</w:t>
      </w:r>
      <w:r w:rsidRPr="00962B3F">
        <w:tab/>
        <w:t xml:space="preserve">parameters for which values are provided in </w:t>
      </w:r>
      <w:r w:rsidRPr="00962B3F">
        <w:rPr>
          <w:i/>
        </w:rPr>
        <w:t>SIB1</w:t>
      </w:r>
      <w:r w:rsidRPr="00962B3F">
        <w:t>;</w:t>
      </w:r>
    </w:p>
    <w:p w14:paraId="05B45672" w14:textId="07013204" w:rsidR="00394471" w:rsidRPr="00962B3F" w:rsidRDefault="00394471" w:rsidP="00FF507C">
      <w:pPr>
        <w:pStyle w:val="B1"/>
        <w:rPr>
          <w:lang w:eastAsia="zh-TW"/>
        </w:rPr>
      </w:pPr>
      <w:r w:rsidRPr="00962B3F">
        <w:t>1&gt;</w:t>
      </w:r>
      <w:r w:rsidRPr="00962B3F">
        <w:tab/>
        <w:t>apply the default MAC Cell Group configuration as specified in 9.2.2;</w:t>
      </w:r>
    </w:p>
    <w:p w14:paraId="726504CA" w14:textId="53E866BE" w:rsidR="00394471" w:rsidRPr="00962B3F" w:rsidRDefault="00394471" w:rsidP="00FF507C">
      <w:pPr>
        <w:pStyle w:val="B1"/>
      </w:pPr>
      <w:r w:rsidRPr="00962B3F">
        <w:t>1&gt;</w:t>
      </w:r>
      <w:r w:rsidRPr="00962B3F">
        <w:tab/>
        <w:t xml:space="preserve">for each </w:t>
      </w:r>
      <w:r w:rsidRPr="00962B3F">
        <w:rPr>
          <w:i/>
        </w:rPr>
        <w:t>srb-Identity</w:t>
      </w:r>
      <w:r w:rsidRPr="00962B3F">
        <w:t xml:space="preserve"> value included in the </w:t>
      </w:r>
      <w:r w:rsidRPr="00962B3F">
        <w:rPr>
          <w:i/>
        </w:rPr>
        <w:t xml:space="preserve">srb-ToAddModList </w:t>
      </w:r>
      <w:r w:rsidRPr="00962B3F">
        <w:t>(SRB reconfiguration):</w:t>
      </w:r>
    </w:p>
    <w:p w14:paraId="3169CE02" w14:textId="15BA7612" w:rsidR="0001248F" w:rsidRPr="00962B3F" w:rsidRDefault="0001248F" w:rsidP="00FF507C">
      <w:pPr>
        <w:pStyle w:val="B2"/>
      </w:pPr>
      <w:r w:rsidRPr="00962B3F">
        <w:t>2&gt;</w:t>
      </w:r>
      <w:r w:rsidRPr="00962B3F">
        <w:tab/>
        <w:t>establish an RLC entity for the corresponding SRB;</w:t>
      </w:r>
    </w:p>
    <w:p w14:paraId="2875AE1F" w14:textId="2D504B5C" w:rsidR="00394471" w:rsidRPr="00962B3F" w:rsidRDefault="00394471" w:rsidP="00FF507C">
      <w:pPr>
        <w:pStyle w:val="B2"/>
      </w:pPr>
      <w:r w:rsidRPr="00962B3F">
        <w:t>2&gt;</w:t>
      </w:r>
      <w:r w:rsidRPr="00962B3F">
        <w:tab/>
        <w:t>apply the default SRB configuration defined in 9.2.1 for the corresponding SRB;</w:t>
      </w:r>
    </w:p>
    <w:p w14:paraId="45A5B51A" w14:textId="77777777" w:rsidR="00394471" w:rsidRPr="00962B3F" w:rsidRDefault="00394471" w:rsidP="00394471">
      <w:pPr>
        <w:pStyle w:val="NO"/>
      </w:pPr>
      <w:r w:rsidRPr="00962B3F">
        <w:t>NOTE 2:</w:t>
      </w:r>
      <w:r w:rsidRPr="00962B3F">
        <w:tab/>
        <w:t>This is to get the SRBs (SRB1 and SRB2 for reconfiguration with sync and SRB2 for resume and reconfiguration after re-establishment) to a known state from which the reconfiguration message can do further configuration.</w:t>
      </w:r>
    </w:p>
    <w:p w14:paraId="0121781F" w14:textId="77777777" w:rsidR="00394471" w:rsidRPr="00962B3F" w:rsidRDefault="00394471" w:rsidP="00394471">
      <w:pPr>
        <w:pStyle w:val="B1"/>
      </w:pPr>
      <w:r w:rsidRPr="00962B3F">
        <w:t>1&gt;</w:t>
      </w:r>
      <w:r w:rsidRPr="00962B3F">
        <w:tab/>
        <w:t xml:space="preserve">for each </w:t>
      </w:r>
      <w:r w:rsidRPr="00962B3F">
        <w:rPr>
          <w:i/>
        </w:rPr>
        <w:t>pdu-Session</w:t>
      </w:r>
      <w:r w:rsidRPr="00962B3F">
        <w:t xml:space="preserve"> that is part of the current UE configuration:</w:t>
      </w:r>
    </w:p>
    <w:p w14:paraId="7C09F049" w14:textId="77777777" w:rsidR="00394471" w:rsidRPr="00962B3F" w:rsidRDefault="00394471" w:rsidP="00394471">
      <w:pPr>
        <w:pStyle w:val="B2"/>
      </w:pPr>
      <w:r w:rsidRPr="00962B3F">
        <w:t>2&gt;</w:t>
      </w:r>
      <w:r w:rsidRPr="00962B3F">
        <w:tab/>
        <w:t>release the SDAP entity (clause 5.1.2 in TS 37.324 [24]);</w:t>
      </w:r>
    </w:p>
    <w:p w14:paraId="2454151C" w14:textId="77777777" w:rsidR="00394471" w:rsidRPr="00962B3F" w:rsidRDefault="00394471" w:rsidP="00394471">
      <w:pPr>
        <w:pStyle w:val="B2"/>
      </w:pPr>
      <w:r w:rsidRPr="00962B3F">
        <w:t>2&gt;</w:t>
      </w:r>
      <w:r w:rsidRPr="00962B3F">
        <w:tab/>
        <w:t xml:space="preserve">release each DRB associated to the </w:t>
      </w:r>
      <w:r w:rsidRPr="00962B3F">
        <w:rPr>
          <w:i/>
        </w:rPr>
        <w:t>pdu-Session</w:t>
      </w:r>
      <w:r w:rsidRPr="00962B3F">
        <w:t xml:space="preserve"> as specified in 5.3.5.6.4;</w:t>
      </w:r>
    </w:p>
    <w:p w14:paraId="48BAAA77" w14:textId="77777777" w:rsidR="00394471" w:rsidRPr="00962B3F" w:rsidRDefault="00394471" w:rsidP="00394471">
      <w:pPr>
        <w:pStyle w:val="NO"/>
      </w:pPr>
      <w:r w:rsidRPr="00962B3F">
        <w:t>NOTE 3:</w:t>
      </w:r>
      <w:r w:rsidRPr="00962B3F">
        <w:tab/>
        <w:t xml:space="preserve">This will retain the </w:t>
      </w:r>
      <w:r w:rsidRPr="00962B3F">
        <w:rPr>
          <w:i/>
        </w:rPr>
        <w:t>pdu-Session</w:t>
      </w:r>
      <w:r w:rsidRPr="00962B3F">
        <w:t xml:space="preserve"> but remove the DRBs including </w:t>
      </w:r>
      <w:r w:rsidRPr="00962B3F">
        <w:rPr>
          <w:i/>
        </w:rPr>
        <w:t>drb-identity</w:t>
      </w:r>
      <w:r w:rsidRPr="00962B3F">
        <w:t xml:space="preserve"> of these bearers from the current UE configuration. Setup of the DRBs within the AS is described in clause 5.3.5.6.5 using the new configuration. The </w:t>
      </w:r>
      <w:r w:rsidRPr="00962B3F">
        <w:rPr>
          <w:i/>
        </w:rPr>
        <w:t>pdu-Session</w:t>
      </w:r>
      <w:r w:rsidRPr="00962B3F">
        <w:t xml:space="preserve"> acts as the anchor for associating the released and re-setup DRB. In the AS the DRB re-setup is equivalent with a new DRB setup (including new PDCP and logical channel configurations).</w:t>
      </w:r>
    </w:p>
    <w:p w14:paraId="3A66C4CF" w14:textId="77777777" w:rsidR="00214323" w:rsidRPr="00962B3F" w:rsidRDefault="00214323" w:rsidP="00214323">
      <w:pPr>
        <w:pStyle w:val="B1"/>
      </w:pPr>
      <w:r w:rsidRPr="00962B3F">
        <w:t>1&gt;</w:t>
      </w:r>
      <w:r w:rsidRPr="00962B3F">
        <w:tab/>
        <w:t xml:space="preserve">for each </w:t>
      </w:r>
      <w:r w:rsidRPr="00962B3F">
        <w:rPr>
          <w:i/>
        </w:rPr>
        <w:t>tmgi</w:t>
      </w:r>
      <w:r w:rsidRPr="00962B3F">
        <w:t xml:space="preserve"> that is part of the current UE configuration:</w:t>
      </w:r>
    </w:p>
    <w:p w14:paraId="1399058E" w14:textId="77777777" w:rsidR="00214323" w:rsidRPr="00962B3F" w:rsidRDefault="00214323" w:rsidP="00214323">
      <w:pPr>
        <w:pStyle w:val="B2"/>
      </w:pPr>
      <w:r w:rsidRPr="00962B3F">
        <w:t>2&gt;</w:t>
      </w:r>
      <w:r w:rsidRPr="00962B3F">
        <w:tab/>
        <w:t>release the SDAP entity (clause 5.1.2 in TS 37.324 [24]);</w:t>
      </w:r>
    </w:p>
    <w:p w14:paraId="7076CF95" w14:textId="550F859D" w:rsidR="00214323" w:rsidRPr="00962B3F" w:rsidRDefault="00214323" w:rsidP="00214323">
      <w:pPr>
        <w:pStyle w:val="B2"/>
      </w:pPr>
      <w:r w:rsidRPr="00962B3F">
        <w:t>2&gt;</w:t>
      </w:r>
      <w:r w:rsidRPr="00962B3F">
        <w:tab/>
        <w:t xml:space="preserve">release each multicast MRB associated to the </w:t>
      </w:r>
      <w:r w:rsidRPr="00962B3F">
        <w:rPr>
          <w:i/>
        </w:rPr>
        <w:t>tmgi</w:t>
      </w:r>
      <w:r w:rsidRPr="00962B3F">
        <w:t xml:space="preserve"> as specified in 5.3.5.6.6;</w:t>
      </w:r>
    </w:p>
    <w:p w14:paraId="19066D69" w14:textId="2398C807" w:rsidR="00214323" w:rsidRPr="00962B3F" w:rsidRDefault="00214323" w:rsidP="00214323">
      <w:pPr>
        <w:pStyle w:val="NO"/>
      </w:pPr>
      <w:r w:rsidRPr="00962B3F">
        <w:t>NOTE 4:</w:t>
      </w:r>
      <w:r w:rsidRPr="00962B3F">
        <w:tab/>
        <w:t xml:space="preserve">This will retain the </w:t>
      </w:r>
      <w:r w:rsidRPr="00962B3F">
        <w:rPr>
          <w:i/>
        </w:rPr>
        <w:t>tmgi</w:t>
      </w:r>
      <w:r w:rsidRPr="00962B3F">
        <w:t xml:space="preserve"> but remove the multicast MRBs including </w:t>
      </w:r>
      <w:r w:rsidRPr="00962B3F">
        <w:rPr>
          <w:i/>
        </w:rPr>
        <w:t>mrb-identity</w:t>
      </w:r>
      <w:r w:rsidRPr="00962B3F">
        <w:t xml:space="preserve"> of these bearers from the current UE configuration. Setup of the multicast MRBs within the AS is described in clause 5.3.5.6.7 using the new configuration. The </w:t>
      </w:r>
      <w:r w:rsidRPr="00962B3F">
        <w:rPr>
          <w:i/>
        </w:rPr>
        <w:t>tmgi</w:t>
      </w:r>
      <w:r w:rsidRPr="00962B3F">
        <w:t xml:space="preserve"> acts as the anchor for associating the released and re-setup multicast MRB. In the AS the multicast MRB re-setup is equivalent with a new multicast MRB setup (including new PDCP and logical channel configurations).</w:t>
      </w:r>
    </w:p>
    <w:p w14:paraId="3C2A6229" w14:textId="77777777" w:rsidR="00394471" w:rsidRPr="00962B3F" w:rsidRDefault="00394471" w:rsidP="00394471">
      <w:pPr>
        <w:pStyle w:val="B1"/>
      </w:pPr>
      <w:r w:rsidRPr="00962B3F">
        <w:t>1&gt;</w:t>
      </w:r>
      <w:r w:rsidRPr="00962B3F">
        <w:tab/>
        <w:t xml:space="preserve">for each </w:t>
      </w:r>
      <w:r w:rsidRPr="00962B3F">
        <w:rPr>
          <w:i/>
        </w:rPr>
        <w:t>pdu-Session</w:t>
      </w:r>
      <w:r w:rsidRPr="00962B3F">
        <w:t xml:space="preserve"> that is part of the current UE configuration but not added with same </w:t>
      </w:r>
      <w:r w:rsidRPr="00962B3F">
        <w:rPr>
          <w:i/>
        </w:rPr>
        <w:t>pdu-Session</w:t>
      </w:r>
      <w:r w:rsidRPr="00962B3F">
        <w:t xml:space="preserve"> in the </w:t>
      </w:r>
      <w:r w:rsidRPr="00962B3F">
        <w:rPr>
          <w:i/>
        </w:rPr>
        <w:t>drb-ToAddModList</w:t>
      </w:r>
      <w:r w:rsidRPr="00962B3F">
        <w:t>:</w:t>
      </w:r>
    </w:p>
    <w:p w14:paraId="41048AF2" w14:textId="77777777" w:rsidR="00394471" w:rsidRPr="00962B3F" w:rsidRDefault="00394471" w:rsidP="00394471">
      <w:pPr>
        <w:pStyle w:val="B2"/>
        <w:rPr>
          <w:lang w:eastAsia="zh-CN"/>
        </w:rPr>
      </w:pPr>
      <w:r w:rsidRPr="00962B3F">
        <w:t>2&gt;</w:t>
      </w:r>
      <w:r w:rsidRPr="00962B3F">
        <w:tab/>
        <w:t>if the procedure was triggered due to</w:t>
      </w:r>
      <w:r w:rsidRPr="00962B3F">
        <w:rPr>
          <w:lang w:eastAsia="zh-CN"/>
        </w:rPr>
        <w:t xml:space="preserve"> reconfiguration with sync:</w:t>
      </w:r>
    </w:p>
    <w:p w14:paraId="66534DC3" w14:textId="77777777" w:rsidR="00394471" w:rsidRPr="00962B3F" w:rsidRDefault="00394471" w:rsidP="00394471">
      <w:pPr>
        <w:pStyle w:val="B3"/>
        <w:rPr>
          <w:lang w:eastAsia="zh-CN"/>
        </w:rPr>
      </w:pPr>
      <w:r w:rsidRPr="00962B3F">
        <w:rPr>
          <w:lang w:eastAsia="zh-CN"/>
        </w:rPr>
        <w:t>3&gt;</w:t>
      </w:r>
      <w:r w:rsidRPr="00962B3F">
        <w:rPr>
          <w:lang w:eastAsia="zh-CN"/>
        </w:rPr>
        <w:tab/>
      </w:r>
      <w:r w:rsidRPr="00962B3F">
        <w:t xml:space="preserve">indicate the release of the user plane resources for the </w:t>
      </w:r>
      <w:r w:rsidRPr="00962B3F">
        <w:rPr>
          <w:i/>
        </w:rPr>
        <w:t>pdu-Session</w:t>
      </w:r>
      <w:r w:rsidRPr="00962B3F">
        <w:t xml:space="preserve"> to upper layers </w:t>
      </w:r>
      <w:r w:rsidRPr="00962B3F">
        <w:rPr>
          <w:lang w:eastAsia="zh-CN"/>
        </w:rPr>
        <w:t>after successful reconfiguration with sync</w:t>
      </w:r>
      <w:r w:rsidRPr="00962B3F">
        <w:t>;</w:t>
      </w:r>
    </w:p>
    <w:p w14:paraId="24DB289A" w14:textId="77777777" w:rsidR="00394471" w:rsidRPr="00962B3F" w:rsidRDefault="00394471" w:rsidP="00394471">
      <w:pPr>
        <w:pStyle w:val="B2"/>
      </w:pPr>
      <w:r w:rsidRPr="00962B3F">
        <w:t>2&gt;</w:t>
      </w:r>
      <w:r w:rsidRPr="00962B3F">
        <w:tab/>
        <w:t>else:</w:t>
      </w:r>
    </w:p>
    <w:p w14:paraId="06B171F8" w14:textId="77777777" w:rsidR="00394471" w:rsidRPr="00962B3F" w:rsidRDefault="00394471" w:rsidP="00394471">
      <w:pPr>
        <w:pStyle w:val="B3"/>
      </w:pPr>
      <w:r w:rsidRPr="00962B3F">
        <w:t>3&gt;</w:t>
      </w:r>
      <w:r w:rsidRPr="00962B3F">
        <w:tab/>
        <w:t xml:space="preserve">indicate the release of the user plane resources for the </w:t>
      </w:r>
      <w:r w:rsidRPr="00962B3F">
        <w:rPr>
          <w:i/>
        </w:rPr>
        <w:t>pdu-Session</w:t>
      </w:r>
      <w:r w:rsidRPr="00962B3F">
        <w:t xml:space="preserve"> to upper layers </w:t>
      </w:r>
      <w:r w:rsidRPr="00962B3F">
        <w:rPr>
          <w:lang w:eastAsia="zh-CN"/>
        </w:rPr>
        <w:t>immediately</w:t>
      </w:r>
      <w:r w:rsidRPr="00962B3F">
        <w:t>;</w:t>
      </w:r>
    </w:p>
    <w:p w14:paraId="3922BFDA" w14:textId="77777777" w:rsidR="00214323" w:rsidRPr="00962B3F" w:rsidRDefault="00214323" w:rsidP="00214323">
      <w:pPr>
        <w:pStyle w:val="B1"/>
      </w:pPr>
      <w:bookmarkStart w:id="185" w:name="_Toc60776788"/>
      <w:r w:rsidRPr="00962B3F">
        <w:t>1&gt;</w:t>
      </w:r>
      <w:r w:rsidRPr="00962B3F">
        <w:tab/>
        <w:t xml:space="preserve">for each </w:t>
      </w:r>
      <w:r w:rsidRPr="00962B3F">
        <w:rPr>
          <w:i/>
        </w:rPr>
        <w:t>tmgi</w:t>
      </w:r>
      <w:r w:rsidRPr="00962B3F">
        <w:t xml:space="preserve"> that is part of the current UE configuration but not added with the same</w:t>
      </w:r>
      <w:r w:rsidRPr="00962B3F">
        <w:rPr>
          <w:i/>
        </w:rPr>
        <w:t xml:space="preserve"> tmgi</w:t>
      </w:r>
      <w:r w:rsidRPr="00962B3F">
        <w:t xml:space="preserve"> in the </w:t>
      </w:r>
      <w:r w:rsidRPr="00962B3F">
        <w:rPr>
          <w:i/>
        </w:rPr>
        <w:t>mrb-ToAddModList</w:t>
      </w:r>
      <w:r w:rsidRPr="00962B3F">
        <w:t>:</w:t>
      </w:r>
    </w:p>
    <w:p w14:paraId="0526D4B5" w14:textId="77777777" w:rsidR="00214323" w:rsidRPr="00962B3F" w:rsidRDefault="00214323" w:rsidP="00214323">
      <w:pPr>
        <w:pStyle w:val="B2"/>
        <w:rPr>
          <w:lang w:eastAsia="zh-CN"/>
        </w:rPr>
      </w:pPr>
      <w:r w:rsidRPr="00962B3F">
        <w:t>2&gt;</w:t>
      </w:r>
      <w:r w:rsidRPr="00962B3F">
        <w:tab/>
        <w:t>if the procedure was triggered due to</w:t>
      </w:r>
      <w:r w:rsidRPr="00962B3F">
        <w:rPr>
          <w:lang w:eastAsia="zh-CN"/>
        </w:rPr>
        <w:t xml:space="preserve"> reconfiguration with sync:</w:t>
      </w:r>
    </w:p>
    <w:p w14:paraId="3DBAD44F" w14:textId="77777777" w:rsidR="00214323" w:rsidRPr="00962B3F" w:rsidRDefault="00214323" w:rsidP="00214323">
      <w:pPr>
        <w:pStyle w:val="B3"/>
        <w:rPr>
          <w:lang w:eastAsia="zh-CN"/>
        </w:rPr>
      </w:pPr>
      <w:r w:rsidRPr="00962B3F">
        <w:rPr>
          <w:lang w:eastAsia="zh-CN"/>
        </w:rPr>
        <w:t>3&gt;</w:t>
      </w:r>
      <w:r w:rsidRPr="00962B3F">
        <w:rPr>
          <w:lang w:eastAsia="zh-CN"/>
        </w:rPr>
        <w:tab/>
      </w:r>
      <w:r w:rsidRPr="00962B3F">
        <w:t xml:space="preserve">indicate the release of the user plane resources for the </w:t>
      </w:r>
      <w:r w:rsidRPr="00962B3F">
        <w:rPr>
          <w:i/>
        </w:rPr>
        <w:t>tmgi</w:t>
      </w:r>
      <w:r w:rsidRPr="00962B3F">
        <w:t xml:space="preserve"> to upper layers </w:t>
      </w:r>
      <w:r w:rsidRPr="00962B3F">
        <w:rPr>
          <w:lang w:eastAsia="zh-CN"/>
        </w:rPr>
        <w:t>after successful reconfiguration with sync</w:t>
      </w:r>
      <w:r w:rsidRPr="00962B3F">
        <w:t>;</w:t>
      </w:r>
    </w:p>
    <w:p w14:paraId="436FA926" w14:textId="77777777" w:rsidR="00214323" w:rsidRPr="00962B3F" w:rsidRDefault="00214323" w:rsidP="00214323">
      <w:pPr>
        <w:pStyle w:val="B2"/>
      </w:pPr>
      <w:r w:rsidRPr="00962B3F">
        <w:t>2&gt;</w:t>
      </w:r>
      <w:r w:rsidRPr="00962B3F">
        <w:tab/>
        <w:t>else:</w:t>
      </w:r>
    </w:p>
    <w:p w14:paraId="2DB8F777" w14:textId="77777777" w:rsidR="00214323" w:rsidRPr="00962B3F" w:rsidRDefault="00214323" w:rsidP="00214323">
      <w:pPr>
        <w:pStyle w:val="B3"/>
        <w:rPr>
          <w:rFonts w:eastAsia="MS Mincho"/>
        </w:rPr>
      </w:pPr>
      <w:r w:rsidRPr="00962B3F">
        <w:t>3&gt;</w:t>
      </w:r>
      <w:r w:rsidRPr="00962B3F">
        <w:tab/>
        <w:t xml:space="preserve">indicate the release of the user plane resources for the </w:t>
      </w:r>
      <w:r w:rsidRPr="00962B3F">
        <w:rPr>
          <w:i/>
        </w:rPr>
        <w:t>tmgi</w:t>
      </w:r>
      <w:r w:rsidRPr="00962B3F">
        <w:t xml:space="preserve"> to upper layers </w:t>
      </w:r>
      <w:r w:rsidRPr="00962B3F">
        <w:rPr>
          <w:lang w:eastAsia="zh-CN"/>
        </w:rPr>
        <w:t>immediately</w:t>
      </w:r>
      <w:r w:rsidRPr="00962B3F">
        <w:t>.</w:t>
      </w:r>
    </w:p>
    <w:p w14:paraId="6ADBE7A8" w14:textId="77777777" w:rsidR="00753091" w:rsidRDefault="00753091" w:rsidP="00753091">
      <w:pPr>
        <w:rPr>
          <w:noProof/>
          <w:lang w:eastAsia="en-US"/>
        </w:rPr>
      </w:pPr>
      <w:bookmarkStart w:id="186" w:name="_Toc60776799"/>
      <w:bookmarkStart w:id="187" w:name="_Toc100929606"/>
      <w:bookmarkEnd w:id="185"/>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3712BE61"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152F878"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651E5E36" w14:textId="77777777" w:rsidR="00753091" w:rsidRDefault="00753091" w:rsidP="00753091">
      <w:pPr>
        <w:rPr>
          <w:lang w:eastAsia="en-US"/>
        </w:rPr>
      </w:pPr>
      <w:r>
        <w:t xml:space="preserve"> </w:t>
      </w:r>
    </w:p>
    <w:p w14:paraId="08E54011" w14:textId="77777777" w:rsidR="00394471" w:rsidRPr="00962B3F" w:rsidRDefault="00394471" w:rsidP="00394471">
      <w:pPr>
        <w:pStyle w:val="4"/>
      </w:pPr>
      <w:r w:rsidRPr="00962B3F">
        <w:t>5.3.5.14</w:t>
      </w:r>
      <w:r w:rsidRPr="00962B3F">
        <w:tab/>
        <w:t>Sidelink dedicated configuration</w:t>
      </w:r>
      <w:bookmarkEnd w:id="186"/>
      <w:bookmarkEnd w:id="187"/>
    </w:p>
    <w:p w14:paraId="5DD78EA3" w14:textId="77777777" w:rsidR="00394471" w:rsidRPr="00962B3F" w:rsidRDefault="00394471" w:rsidP="00394471">
      <w:r w:rsidRPr="00962B3F">
        <w:t>Upon initiating the procedure, the UE shall:</w:t>
      </w:r>
    </w:p>
    <w:p w14:paraId="3187E17A" w14:textId="77777777" w:rsidR="00394471" w:rsidRPr="00962B3F" w:rsidRDefault="00394471" w:rsidP="00394471">
      <w:pPr>
        <w:pStyle w:val="B1"/>
        <w:rPr>
          <w:lang w:eastAsia="zh-CN"/>
        </w:rPr>
      </w:pPr>
      <w:r w:rsidRPr="00962B3F">
        <w:rPr>
          <w:lang w:eastAsia="zh-CN"/>
        </w:rPr>
        <w:t>1&gt;</w:t>
      </w:r>
      <w:r w:rsidRPr="00962B3F">
        <w:rPr>
          <w:lang w:eastAsia="zh-CN"/>
        </w:rPr>
        <w:tab/>
        <w:t xml:space="preserve">if </w:t>
      </w:r>
      <w:r w:rsidRPr="00962B3F">
        <w:rPr>
          <w:i/>
          <w:iCs/>
          <w:lang w:eastAsia="zh-CN"/>
        </w:rPr>
        <w:t>sl-FreqInfoToReleaseList</w:t>
      </w:r>
      <w:r w:rsidRPr="00962B3F">
        <w:rPr>
          <w:lang w:eastAsia="zh-CN"/>
        </w:rPr>
        <w:t xml:space="preserve"> is included in </w:t>
      </w:r>
      <w:r w:rsidRPr="00962B3F">
        <w:rPr>
          <w:i/>
          <w:iCs/>
          <w:lang w:eastAsia="zh-CN"/>
        </w:rPr>
        <w:t>sl-ConfigDedicatedNR</w:t>
      </w:r>
      <w:r w:rsidRPr="00962B3F">
        <w:rPr>
          <w:lang w:eastAsia="zh-CN"/>
        </w:rPr>
        <w:t xml:space="preserve"> within </w:t>
      </w:r>
      <w:r w:rsidRPr="00962B3F">
        <w:rPr>
          <w:i/>
          <w:iCs/>
          <w:lang w:eastAsia="zh-CN"/>
        </w:rPr>
        <w:t>RRCReconfiguration</w:t>
      </w:r>
      <w:r w:rsidRPr="00962B3F">
        <w:rPr>
          <w:lang w:eastAsia="zh-CN"/>
        </w:rPr>
        <w:t>:</w:t>
      </w:r>
    </w:p>
    <w:p w14:paraId="44E1CC21" w14:textId="77777777" w:rsidR="00394471" w:rsidRPr="00962B3F" w:rsidRDefault="00394471" w:rsidP="00394471">
      <w:pPr>
        <w:pStyle w:val="B2"/>
        <w:rPr>
          <w:lang w:eastAsia="zh-CN"/>
        </w:rPr>
      </w:pPr>
      <w:r w:rsidRPr="00962B3F">
        <w:rPr>
          <w:lang w:eastAsia="zh-CN"/>
        </w:rPr>
        <w:t>2&gt;</w:t>
      </w:r>
      <w:r w:rsidRPr="00962B3F">
        <w:rPr>
          <w:lang w:eastAsia="zh-CN"/>
        </w:rPr>
        <w:tab/>
        <w:t xml:space="preserve">for each entry included in the received </w:t>
      </w:r>
      <w:r w:rsidRPr="00962B3F">
        <w:rPr>
          <w:i/>
          <w:iCs/>
          <w:lang w:eastAsia="zh-CN"/>
        </w:rPr>
        <w:t>sl-FreqInfoToReleaseList</w:t>
      </w:r>
      <w:r w:rsidRPr="00962B3F">
        <w:rPr>
          <w:lang w:eastAsia="zh-CN"/>
        </w:rPr>
        <w:t xml:space="preserve"> that is part of the current UE configuration:</w:t>
      </w:r>
    </w:p>
    <w:p w14:paraId="5A81521E" w14:textId="77777777" w:rsidR="002E1991" w:rsidRPr="002E1991" w:rsidRDefault="002E1991" w:rsidP="002E1991">
      <w:pPr>
        <w:ind w:left="1135" w:hanging="284"/>
        <w:rPr>
          <w:lang w:eastAsia="zh-CN"/>
        </w:rPr>
      </w:pPr>
      <w:r w:rsidRPr="002E1991">
        <w:rPr>
          <w:lang w:eastAsia="zh-CN"/>
        </w:rPr>
        <w:t>3&gt;</w:t>
      </w:r>
      <w:r w:rsidRPr="002E1991">
        <w:rPr>
          <w:lang w:eastAsia="zh-CN"/>
        </w:rPr>
        <w:tab/>
        <w:t>release the related configurations from the stored NR sidelink communication</w:t>
      </w:r>
      <w:ins w:id="188" w:author="OPPO (Qianxi)" w:date="2022-07-20T15:46:00Z">
        <w:r w:rsidRPr="002E1991">
          <w:rPr>
            <w:lang w:eastAsia="zh-CN"/>
          </w:rPr>
          <w:t>/discovery</w:t>
        </w:r>
      </w:ins>
      <w:r w:rsidRPr="002E1991">
        <w:rPr>
          <w:lang w:eastAsia="zh-CN"/>
        </w:rPr>
        <w:t xml:space="preserve"> configurations;</w:t>
      </w:r>
    </w:p>
    <w:p w14:paraId="0FA7F8D7" w14:textId="77777777" w:rsidR="00394471" w:rsidRPr="00962B3F" w:rsidRDefault="00394471" w:rsidP="00394471">
      <w:pPr>
        <w:pStyle w:val="B1"/>
      </w:pPr>
      <w:r w:rsidRPr="00962B3F">
        <w:rPr>
          <w:lang w:eastAsia="zh-CN"/>
        </w:rPr>
        <w:t>1</w:t>
      </w:r>
      <w:r w:rsidRPr="00962B3F">
        <w:t>&gt;</w:t>
      </w:r>
      <w:r w:rsidRPr="00962B3F">
        <w:tab/>
        <w:t xml:space="preserve">if </w:t>
      </w:r>
      <w:r w:rsidRPr="00962B3F">
        <w:rPr>
          <w:i/>
          <w:iCs/>
        </w:rPr>
        <w:t>sl-FreqInfoToAddModList</w:t>
      </w:r>
      <w:r w:rsidRPr="00962B3F">
        <w:rPr>
          <w:rFonts w:cs="Courier New"/>
        </w:rPr>
        <w:t xml:space="preserve"> </w:t>
      </w:r>
      <w:r w:rsidRPr="00962B3F">
        <w:t>is included</w:t>
      </w:r>
      <w:r w:rsidRPr="00962B3F">
        <w:rPr>
          <w:lang w:eastAsia="zh-CN"/>
        </w:rPr>
        <w:t xml:space="preserve"> in </w:t>
      </w:r>
      <w:r w:rsidRPr="00962B3F">
        <w:rPr>
          <w:i/>
          <w:iCs/>
        </w:rPr>
        <w:t>sl-ConfigDedicatedNR</w:t>
      </w:r>
      <w:r w:rsidRPr="00962B3F">
        <w:t xml:space="preserve"> within </w:t>
      </w:r>
      <w:r w:rsidRPr="00962B3F">
        <w:rPr>
          <w:i/>
          <w:iCs/>
        </w:rPr>
        <w:t>RRCReconfiguration</w:t>
      </w:r>
      <w:r w:rsidRPr="00962B3F">
        <w:t>:</w:t>
      </w:r>
    </w:p>
    <w:p w14:paraId="3A020BE6" w14:textId="77777777" w:rsidR="00394471" w:rsidRPr="00962B3F" w:rsidRDefault="00394471" w:rsidP="00394471">
      <w:pPr>
        <w:pStyle w:val="B2"/>
      </w:pPr>
      <w:r w:rsidRPr="00962B3F">
        <w:rPr>
          <w:lang w:eastAsia="zh-CN"/>
        </w:rPr>
        <w:t>2</w:t>
      </w:r>
      <w:r w:rsidRPr="00962B3F">
        <w:t>&gt;</w:t>
      </w:r>
      <w:r w:rsidRPr="00962B3F">
        <w:tab/>
        <w:t xml:space="preserve">if configured to receive </w:t>
      </w:r>
      <w:r w:rsidRPr="00962B3F">
        <w:rPr>
          <w:lang w:eastAsia="zh-CN"/>
        </w:rPr>
        <w:t xml:space="preserve">NR </w:t>
      </w:r>
      <w:r w:rsidRPr="00962B3F">
        <w:t>sidelink communication:</w:t>
      </w:r>
    </w:p>
    <w:p w14:paraId="7B8F4E71" w14:textId="77777777" w:rsidR="00394471" w:rsidRPr="00962B3F" w:rsidRDefault="00394471" w:rsidP="00394471">
      <w:pPr>
        <w:pStyle w:val="B3"/>
      </w:pPr>
      <w:r w:rsidRPr="00962B3F">
        <w:rPr>
          <w:lang w:eastAsia="zh-CN"/>
        </w:rPr>
        <w:t>3</w:t>
      </w:r>
      <w:r w:rsidRPr="00962B3F">
        <w:t>&gt;</w:t>
      </w:r>
      <w:r w:rsidRPr="00962B3F">
        <w:tab/>
        <w:t xml:space="preserve">use the resource pool(s) indicated by </w:t>
      </w:r>
      <w:r w:rsidRPr="00962B3F">
        <w:rPr>
          <w:i/>
        </w:rPr>
        <w:t>sl-RxPool</w:t>
      </w:r>
      <w:r w:rsidRPr="00962B3F">
        <w:t xml:space="preserve"> for</w:t>
      </w:r>
      <w:r w:rsidRPr="00962B3F">
        <w:rPr>
          <w:lang w:eastAsia="zh-CN"/>
        </w:rPr>
        <w:t xml:space="preserve"> NR</w:t>
      </w:r>
      <w:r w:rsidRPr="00962B3F">
        <w:t xml:space="preserve"> sidelink communication reception, as specified in 5.8.7;</w:t>
      </w:r>
    </w:p>
    <w:p w14:paraId="43C147BA" w14:textId="77777777" w:rsidR="00394471" w:rsidRPr="00962B3F" w:rsidRDefault="00394471" w:rsidP="00394471">
      <w:pPr>
        <w:pStyle w:val="B2"/>
      </w:pPr>
      <w:r w:rsidRPr="00962B3F">
        <w:rPr>
          <w:lang w:eastAsia="zh-CN"/>
        </w:rPr>
        <w:t>2</w:t>
      </w:r>
      <w:r w:rsidRPr="00962B3F">
        <w:t>&gt;</w:t>
      </w:r>
      <w:r w:rsidRPr="00962B3F">
        <w:tab/>
        <w:t xml:space="preserve">if configured to transmit </w:t>
      </w:r>
      <w:r w:rsidRPr="00962B3F">
        <w:rPr>
          <w:lang w:eastAsia="zh-CN"/>
        </w:rPr>
        <w:t>NR s</w:t>
      </w:r>
      <w:r w:rsidRPr="00962B3F">
        <w:t>idelink communication:</w:t>
      </w:r>
    </w:p>
    <w:p w14:paraId="68E97C04" w14:textId="1562F767" w:rsidR="00394471" w:rsidRPr="00962B3F" w:rsidRDefault="00394471" w:rsidP="00394471">
      <w:pPr>
        <w:pStyle w:val="B3"/>
      </w:pPr>
      <w:r w:rsidRPr="00962B3F">
        <w:rPr>
          <w:lang w:eastAsia="zh-CN"/>
        </w:rPr>
        <w:t>3</w:t>
      </w:r>
      <w:r w:rsidRPr="00962B3F">
        <w:t>&gt;</w:t>
      </w:r>
      <w:r w:rsidRPr="00962B3F">
        <w:tab/>
        <w:t>use the resource pool</w:t>
      </w:r>
      <w:r w:rsidRPr="00962B3F">
        <w:rPr>
          <w:lang w:eastAsia="zh-CN"/>
        </w:rPr>
        <w:t>(s)</w:t>
      </w:r>
      <w:r w:rsidRPr="00962B3F">
        <w:t xml:space="preserve"> indicated by </w:t>
      </w:r>
      <w:r w:rsidRPr="00962B3F">
        <w:rPr>
          <w:i/>
        </w:rPr>
        <w:t>sl-TxPoolSelectedNormal</w:t>
      </w:r>
      <w:r w:rsidRPr="00962B3F">
        <w:t xml:space="preserve">, </w:t>
      </w:r>
      <w:r w:rsidRPr="00962B3F">
        <w:rPr>
          <w:i/>
        </w:rPr>
        <w:t>sl-TxPoolScheduling</w:t>
      </w:r>
      <w:r w:rsidRPr="00962B3F">
        <w:t xml:space="preserve"> or </w:t>
      </w:r>
      <w:r w:rsidRPr="00962B3F">
        <w:rPr>
          <w:i/>
        </w:rPr>
        <w:t>sl-TxPoolExceptional</w:t>
      </w:r>
      <w:r w:rsidRPr="00962B3F">
        <w:t xml:space="preserve"> for </w:t>
      </w:r>
      <w:r w:rsidRPr="00962B3F">
        <w:rPr>
          <w:lang w:eastAsia="zh-CN"/>
        </w:rPr>
        <w:t xml:space="preserve">NR </w:t>
      </w:r>
      <w:r w:rsidRPr="00962B3F">
        <w:t>sidelink communication transmission, as specified in 5.8.8;</w:t>
      </w:r>
    </w:p>
    <w:p w14:paraId="713EB282" w14:textId="77777777" w:rsidR="00D150B8" w:rsidRPr="00962B3F" w:rsidRDefault="00D150B8" w:rsidP="000830BB">
      <w:pPr>
        <w:pStyle w:val="B2"/>
        <w:rPr>
          <w:rFonts w:eastAsia="宋体"/>
          <w:lang w:eastAsia="en-US"/>
        </w:rPr>
      </w:pPr>
      <w:r w:rsidRPr="00962B3F">
        <w:rPr>
          <w:rFonts w:eastAsia="宋体"/>
          <w:lang w:eastAsia="zh-CN"/>
        </w:rPr>
        <w:t>2</w:t>
      </w:r>
      <w:r w:rsidRPr="00962B3F">
        <w:rPr>
          <w:rFonts w:eastAsia="宋体"/>
          <w:lang w:eastAsia="en-US"/>
        </w:rPr>
        <w:t>&gt;</w:t>
      </w:r>
      <w:r w:rsidRPr="00962B3F">
        <w:rPr>
          <w:rFonts w:eastAsia="宋体"/>
          <w:lang w:eastAsia="en-US"/>
        </w:rPr>
        <w:tab/>
        <w:t xml:space="preserve">if configured to receive </w:t>
      </w:r>
      <w:r w:rsidRPr="00962B3F">
        <w:rPr>
          <w:rFonts w:eastAsia="宋体"/>
          <w:lang w:eastAsia="zh-CN"/>
        </w:rPr>
        <w:t xml:space="preserve">NR </w:t>
      </w:r>
      <w:r w:rsidRPr="00962B3F">
        <w:rPr>
          <w:rFonts w:eastAsia="宋体"/>
          <w:lang w:eastAsia="en-US"/>
        </w:rPr>
        <w:t>sidelink discovery:</w:t>
      </w:r>
    </w:p>
    <w:p w14:paraId="0D531267" w14:textId="3E4CED0F" w:rsidR="00D150B8" w:rsidRPr="00962B3F" w:rsidRDefault="00D150B8" w:rsidP="000830BB">
      <w:pPr>
        <w:pStyle w:val="B3"/>
        <w:rPr>
          <w:rFonts w:eastAsia="宋体"/>
          <w:lang w:eastAsia="en-US"/>
        </w:rPr>
      </w:pPr>
      <w:r w:rsidRPr="00962B3F">
        <w:rPr>
          <w:rFonts w:eastAsia="宋体"/>
          <w:lang w:eastAsia="zh-CN"/>
        </w:rPr>
        <w:t>3</w:t>
      </w:r>
      <w:r w:rsidRPr="00962B3F">
        <w:rPr>
          <w:rFonts w:eastAsia="宋体"/>
          <w:lang w:eastAsia="en-US"/>
        </w:rPr>
        <w:t>&gt;</w:t>
      </w:r>
      <w:r w:rsidRPr="00962B3F">
        <w:rPr>
          <w:rFonts w:eastAsia="宋体"/>
          <w:lang w:eastAsia="en-US"/>
        </w:rPr>
        <w:tab/>
        <w:t xml:space="preserve">use the resource pool(s) indicated by </w:t>
      </w:r>
      <w:r w:rsidRPr="00962B3F">
        <w:rPr>
          <w:rFonts w:eastAsia="宋体"/>
          <w:i/>
          <w:lang w:eastAsia="en-US"/>
        </w:rPr>
        <w:t>sl-DiscRxPool</w:t>
      </w:r>
      <w:r w:rsidRPr="00962B3F">
        <w:rPr>
          <w:rFonts w:eastAsia="宋体"/>
          <w:lang w:eastAsia="en-US"/>
        </w:rPr>
        <w:t xml:space="preserve"> or </w:t>
      </w:r>
      <w:r w:rsidRPr="00962B3F">
        <w:rPr>
          <w:rFonts w:eastAsia="宋体"/>
          <w:i/>
          <w:lang w:eastAsia="en-US"/>
        </w:rPr>
        <w:t>sl-RxPool</w:t>
      </w:r>
      <w:r w:rsidRPr="00962B3F">
        <w:rPr>
          <w:rFonts w:eastAsia="宋体"/>
          <w:lang w:eastAsia="en-US"/>
        </w:rPr>
        <w:t xml:space="preserve"> for</w:t>
      </w:r>
      <w:r w:rsidRPr="00962B3F">
        <w:rPr>
          <w:rFonts w:eastAsia="宋体"/>
          <w:lang w:eastAsia="zh-CN"/>
        </w:rPr>
        <w:t xml:space="preserve"> NR</w:t>
      </w:r>
      <w:r w:rsidRPr="00962B3F">
        <w:rPr>
          <w:rFonts w:eastAsia="宋体"/>
          <w:lang w:eastAsia="en-US"/>
        </w:rPr>
        <w:t xml:space="preserve"> sidelink discovery reception, as specified in </w:t>
      </w:r>
      <w:r w:rsidR="003050BB" w:rsidRPr="00962B3F">
        <w:rPr>
          <w:rFonts w:eastAsia="宋体"/>
          <w:lang w:eastAsia="en-US"/>
        </w:rPr>
        <w:t>5.8.13</w:t>
      </w:r>
      <w:r w:rsidRPr="00962B3F">
        <w:rPr>
          <w:rFonts w:eastAsia="宋体"/>
          <w:lang w:eastAsia="en-US"/>
        </w:rPr>
        <w:t>.2;</w:t>
      </w:r>
    </w:p>
    <w:p w14:paraId="46F59F8E" w14:textId="77777777" w:rsidR="00D150B8" w:rsidRPr="00962B3F" w:rsidRDefault="00D150B8" w:rsidP="000830BB">
      <w:pPr>
        <w:pStyle w:val="B2"/>
        <w:rPr>
          <w:rFonts w:eastAsia="宋体"/>
          <w:lang w:eastAsia="en-US"/>
        </w:rPr>
      </w:pPr>
      <w:r w:rsidRPr="00962B3F">
        <w:rPr>
          <w:rFonts w:eastAsia="宋体"/>
          <w:lang w:eastAsia="zh-CN"/>
        </w:rPr>
        <w:t>2</w:t>
      </w:r>
      <w:r w:rsidRPr="00962B3F">
        <w:rPr>
          <w:rFonts w:eastAsia="宋体"/>
          <w:lang w:eastAsia="en-US"/>
        </w:rPr>
        <w:t>&gt;</w:t>
      </w:r>
      <w:r w:rsidRPr="00962B3F">
        <w:rPr>
          <w:rFonts w:eastAsia="宋体"/>
          <w:lang w:eastAsia="en-US"/>
        </w:rPr>
        <w:tab/>
        <w:t xml:space="preserve">if configured to transmit </w:t>
      </w:r>
      <w:r w:rsidRPr="00962B3F">
        <w:rPr>
          <w:rFonts w:eastAsia="宋体"/>
          <w:lang w:eastAsia="zh-CN"/>
        </w:rPr>
        <w:t>NR s</w:t>
      </w:r>
      <w:r w:rsidRPr="00962B3F">
        <w:rPr>
          <w:rFonts w:eastAsia="宋体"/>
          <w:lang w:eastAsia="en-US"/>
        </w:rPr>
        <w:t>idelink discovery:</w:t>
      </w:r>
    </w:p>
    <w:p w14:paraId="57F6F5E2" w14:textId="43B43126" w:rsidR="00D150B8" w:rsidRPr="00962B3F" w:rsidRDefault="00D150B8" w:rsidP="000830BB">
      <w:pPr>
        <w:pStyle w:val="B3"/>
        <w:rPr>
          <w:rFonts w:eastAsia="宋体"/>
          <w:lang w:eastAsia="en-US"/>
        </w:rPr>
      </w:pPr>
      <w:r w:rsidRPr="00962B3F">
        <w:rPr>
          <w:rFonts w:eastAsia="宋体"/>
          <w:lang w:eastAsia="zh-CN"/>
        </w:rPr>
        <w:t>3</w:t>
      </w:r>
      <w:r w:rsidRPr="00962B3F">
        <w:rPr>
          <w:rFonts w:eastAsia="宋体"/>
          <w:lang w:eastAsia="en-US"/>
        </w:rPr>
        <w:t>&gt;</w:t>
      </w:r>
      <w:r w:rsidRPr="00962B3F">
        <w:rPr>
          <w:rFonts w:eastAsia="宋体"/>
          <w:lang w:eastAsia="en-US"/>
        </w:rPr>
        <w:tab/>
        <w:t>use the resource pool</w:t>
      </w:r>
      <w:r w:rsidRPr="00962B3F">
        <w:rPr>
          <w:rFonts w:eastAsia="宋体"/>
          <w:lang w:eastAsia="zh-CN"/>
        </w:rPr>
        <w:t>(s)</w:t>
      </w:r>
      <w:r w:rsidRPr="00962B3F">
        <w:rPr>
          <w:rFonts w:eastAsia="宋体"/>
          <w:lang w:eastAsia="en-US"/>
        </w:rPr>
        <w:t xml:space="preserve"> indicated by </w:t>
      </w:r>
      <w:r w:rsidRPr="00962B3F">
        <w:rPr>
          <w:rFonts w:eastAsia="宋体"/>
          <w:i/>
          <w:lang w:eastAsia="en-US"/>
        </w:rPr>
        <w:t>sl-DiscTxPoolSelected</w:t>
      </w:r>
      <w:r w:rsidRPr="00962B3F">
        <w:rPr>
          <w:rFonts w:eastAsia="宋体"/>
          <w:lang w:eastAsia="en-US"/>
        </w:rPr>
        <w:t xml:space="preserve">, </w:t>
      </w:r>
      <w:r w:rsidRPr="00962B3F">
        <w:rPr>
          <w:rFonts w:eastAsia="宋体"/>
          <w:i/>
          <w:lang w:eastAsia="en-US"/>
        </w:rPr>
        <w:t>sl-DiscTxPoolScheduling</w:t>
      </w:r>
      <w:r w:rsidRPr="00962B3F">
        <w:rPr>
          <w:rFonts w:eastAsia="宋体"/>
          <w:lang w:eastAsia="en-US"/>
        </w:rPr>
        <w:t>,</w:t>
      </w:r>
      <w:r w:rsidRPr="00962B3F">
        <w:rPr>
          <w:rFonts w:eastAsia="宋体"/>
          <w:i/>
          <w:lang w:eastAsia="en-US"/>
        </w:rPr>
        <w:t xml:space="preserve"> sl-TxPoolSelectedNormal</w:t>
      </w:r>
      <w:r w:rsidRPr="00962B3F">
        <w:rPr>
          <w:rFonts w:eastAsia="宋体"/>
          <w:lang w:eastAsia="en-US"/>
        </w:rPr>
        <w:t xml:space="preserve">, </w:t>
      </w:r>
      <w:r w:rsidRPr="00962B3F">
        <w:rPr>
          <w:rFonts w:eastAsia="宋体"/>
          <w:i/>
          <w:lang w:eastAsia="en-US"/>
        </w:rPr>
        <w:t>sl-TxPoolScheduling</w:t>
      </w:r>
      <w:r w:rsidRPr="00962B3F">
        <w:rPr>
          <w:rFonts w:eastAsia="宋体"/>
          <w:lang w:eastAsia="en-US"/>
        </w:rPr>
        <w:t xml:space="preserve"> or </w:t>
      </w:r>
      <w:r w:rsidRPr="00962B3F">
        <w:rPr>
          <w:rFonts w:eastAsia="宋体"/>
          <w:i/>
          <w:lang w:eastAsia="en-US"/>
        </w:rPr>
        <w:t>sl-TxPoolExceptional</w:t>
      </w:r>
      <w:r w:rsidRPr="00962B3F">
        <w:rPr>
          <w:rFonts w:eastAsia="宋体"/>
          <w:lang w:eastAsia="en-US"/>
        </w:rPr>
        <w:t xml:space="preserve"> for </w:t>
      </w:r>
      <w:r w:rsidRPr="00962B3F">
        <w:rPr>
          <w:rFonts w:eastAsia="宋体"/>
          <w:lang w:eastAsia="zh-CN"/>
        </w:rPr>
        <w:t xml:space="preserve">NR </w:t>
      </w:r>
      <w:r w:rsidRPr="00962B3F">
        <w:rPr>
          <w:rFonts w:eastAsia="宋体"/>
          <w:lang w:eastAsia="en-US"/>
        </w:rPr>
        <w:t xml:space="preserve">sidelink discovery transmission, as specified in </w:t>
      </w:r>
      <w:r w:rsidR="003050BB" w:rsidRPr="00962B3F">
        <w:rPr>
          <w:rFonts w:eastAsia="宋体"/>
          <w:lang w:eastAsia="en-US"/>
        </w:rPr>
        <w:t>5.8.13</w:t>
      </w:r>
      <w:r w:rsidRPr="00962B3F">
        <w:rPr>
          <w:rFonts w:eastAsia="宋体"/>
          <w:lang w:eastAsia="en-US"/>
        </w:rPr>
        <w:t>.3;</w:t>
      </w:r>
    </w:p>
    <w:p w14:paraId="4CFAC51F" w14:textId="77777777" w:rsidR="002E1991" w:rsidRPr="002E1991" w:rsidRDefault="002E1991" w:rsidP="002E1991">
      <w:pPr>
        <w:ind w:left="851" w:hanging="284"/>
        <w:rPr>
          <w:lang w:eastAsia="zh-CN"/>
        </w:rPr>
      </w:pPr>
      <w:r w:rsidRPr="002E1991">
        <w:rPr>
          <w:lang w:eastAsia="zh-CN"/>
        </w:rPr>
        <w:t>2</w:t>
      </w:r>
      <w:r w:rsidRPr="002E1991">
        <w:t>&gt;</w:t>
      </w:r>
      <w:r w:rsidRPr="002E1991">
        <w:tab/>
      </w:r>
      <w:r w:rsidRPr="002E1991">
        <w:rPr>
          <w:lang w:eastAsia="zh-CN"/>
        </w:rPr>
        <w:t>perform CBR measurement on</w:t>
      </w:r>
      <w:r w:rsidRPr="002E1991">
        <w:t xml:space="preserve"> the </w:t>
      </w:r>
      <w:r w:rsidRPr="002E1991">
        <w:rPr>
          <w:lang w:eastAsia="zh-CN"/>
        </w:rPr>
        <w:t xml:space="preserve">transmission </w:t>
      </w:r>
      <w:r w:rsidRPr="002E1991">
        <w:t xml:space="preserve">resource pool(s) indicated by </w:t>
      </w:r>
      <w:r w:rsidRPr="002E1991">
        <w:rPr>
          <w:i/>
        </w:rPr>
        <w:t>sl-TxPoolSelectedNormal</w:t>
      </w:r>
      <w:r w:rsidRPr="002E1991">
        <w:t xml:space="preserve">, </w:t>
      </w:r>
      <w:r w:rsidRPr="002E1991">
        <w:rPr>
          <w:i/>
        </w:rPr>
        <w:t>sl-TxPoolScheduling</w:t>
      </w:r>
      <w:r w:rsidRPr="002E1991">
        <w:t xml:space="preserve">, </w:t>
      </w:r>
      <w:r w:rsidRPr="002E1991">
        <w:rPr>
          <w:i/>
        </w:rPr>
        <w:t>sl-DiscTxPoolSelected, sl-DiscTxPoolScheduling</w:t>
      </w:r>
      <w:r w:rsidRPr="002E1991">
        <w:t xml:space="preserve"> or </w:t>
      </w:r>
      <w:r w:rsidRPr="002E1991">
        <w:rPr>
          <w:i/>
        </w:rPr>
        <w:t>sl-TxPoolExceptional</w:t>
      </w:r>
      <w:r w:rsidRPr="002E1991">
        <w:t xml:space="preserve"> for </w:t>
      </w:r>
      <w:r w:rsidRPr="002E1991">
        <w:rPr>
          <w:lang w:eastAsia="zh-CN"/>
        </w:rPr>
        <w:t xml:space="preserve">NR </w:t>
      </w:r>
      <w:r w:rsidRPr="002E1991">
        <w:t>sidelink communication</w:t>
      </w:r>
      <w:ins w:id="189" w:author="OPPO (Qianxi)" w:date="2022-07-20T15:47:00Z">
        <w:r w:rsidRPr="002E1991">
          <w:t>/discovery</w:t>
        </w:r>
      </w:ins>
      <w:r w:rsidRPr="002E1991">
        <w:t xml:space="preserve"> transmission, as specified in 5.</w:t>
      </w:r>
      <w:r w:rsidRPr="002E1991">
        <w:rPr>
          <w:lang w:eastAsia="zh-CN"/>
        </w:rPr>
        <w:t>5</w:t>
      </w:r>
      <w:r w:rsidRPr="002E1991">
        <w:t>.</w:t>
      </w:r>
      <w:r w:rsidRPr="002E1991">
        <w:rPr>
          <w:lang w:eastAsia="zh-CN"/>
        </w:rPr>
        <w:t>3</w:t>
      </w:r>
      <w:r w:rsidRPr="002E1991">
        <w:t>;</w:t>
      </w:r>
    </w:p>
    <w:p w14:paraId="4B690F34" w14:textId="77777777" w:rsidR="002E1991" w:rsidRPr="002E1991" w:rsidRDefault="002E1991" w:rsidP="002E1991">
      <w:pPr>
        <w:ind w:left="851" w:hanging="284"/>
      </w:pPr>
      <w:r w:rsidRPr="002E1991">
        <w:rPr>
          <w:lang w:eastAsia="zh-CN"/>
        </w:rPr>
        <w:t>2</w:t>
      </w:r>
      <w:r w:rsidRPr="002E1991">
        <w:t>&gt;</w:t>
      </w:r>
      <w:r w:rsidRPr="002E1991">
        <w:tab/>
      </w:r>
      <w:r w:rsidRPr="002E1991">
        <w:rPr>
          <w:lang w:eastAsia="zh-CN"/>
        </w:rPr>
        <w:t>use the synchronization configuration parameters for NR sidelink communication</w:t>
      </w:r>
      <w:ins w:id="190" w:author="OPPO (Qianxi)" w:date="2022-07-20T15:47:00Z">
        <w:r w:rsidRPr="002E1991">
          <w:rPr>
            <w:lang w:eastAsia="zh-CN"/>
          </w:rPr>
          <w:t>/discovery</w:t>
        </w:r>
      </w:ins>
      <w:r w:rsidRPr="002E1991">
        <w:rPr>
          <w:lang w:eastAsia="zh-CN"/>
        </w:rPr>
        <w:t xml:space="preserve"> on frequencies included in </w:t>
      </w:r>
      <w:r w:rsidRPr="002E1991">
        <w:rPr>
          <w:i/>
        </w:rPr>
        <w:t>sl-FreqInfoToAddModList</w:t>
      </w:r>
      <w:r w:rsidRPr="002E1991">
        <w:rPr>
          <w:rFonts w:cs="Courier New"/>
          <w:lang w:eastAsia="zh-CN"/>
        </w:rPr>
        <w:t>, as specified in 5.8.5</w:t>
      </w:r>
      <w:r w:rsidRPr="002E1991">
        <w:t>;</w:t>
      </w:r>
    </w:p>
    <w:p w14:paraId="6F56C2F0" w14:textId="7A37C6A4" w:rsidR="00394471" w:rsidRPr="00962B3F" w:rsidRDefault="00394471" w:rsidP="00394471">
      <w:pPr>
        <w:pStyle w:val="B1"/>
        <w:rPr>
          <w:lang w:eastAsia="zh-CN"/>
        </w:rPr>
      </w:pPr>
      <w:r w:rsidRPr="00962B3F">
        <w:rPr>
          <w:lang w:eastAsia="zh-CN"/>
        </w:rPr>
        <w:t>1&gt;</w:t>
      </w:r>
      <w:r w:rsidRPr="00962B3F">
        <w:rPr>
          <w:lang w:eastAsia="zh-CN"/>
        </w:rPr>
        <w:tab/>
        <w:t xml:space="preserve">if </w:t>
      </w:r>
      <w:r w:rsidRPr="00962B3F">
        <w:rPr>
          <w:i/>
          <w:iCs/>
          <w:lang w:eastAsia="zh-CN"/>
        </w:rPr>
        <w:t>sl-RadioBearerToReleaseList</w:t>
      </w:r>
      <w:r w:rsidRPr="00962B3F">
        <w:rPr>
          <w:lang w:eastAsia="zh-CN"/>
        </w:rPr>
        <w:t xml:space="preserve"> </w:t>
      </w:r>
      <w:r w:rsidR="00910AE7" w:rsidRPr="00962B3F">
        <w:rPr>
          <w:lang w:eastAsia="zh-CN"/>
        </w:rPr>
        <w:t>or</w:t>
      </w:r>
      <w:r w:rsidR="00910AE7" w:rsidRPr="00962B3F">
        <w:rPr>
          <w:i/>
          <w:iCs/>
          <w:lang w:eastAsia="zh-CN"/>
        </w:rPr>
        <w:t xml:space="preserve"> sl-RLC-BearerToReleaseList</w:t>
      </w:r>
      <w:r w:rsidR="00910AE7" w:rsidRPr="00962B3F">
        <w:rPr>
          <w:lang w:eastAsia="zh-CN"/>
        </w:rPr>
        <w:t xml:space="preserve"> </w:t>
      </w:r>
      <w:r w:rsidRPr="00962B3F">
        <w:rPr>
          <w:lang w:eastAsia="zh-CN"/>
        </w:rPr>
        <w:t xml:space="preserve">is included in </w:t>
      </w:r>
      <w:r w:rsidRPr="00962B3F">
        <w:rPr>
          <w:i/>
          <w:iCs/>
        </w:rPr>
        <w:t>sl-ConfigDedicatedNR</w:t>
      </w:r>
      <w:r w:rsidRPr="00962B3F">
        <w:rPr>
          <w:lang w:eastAsia="zh-CN"/>
        </w:rPr>
        <w:t xml:space="preserve"> within </w:t>
      </w:r>
      <w:r w:rsidRPr="00962B3F">
        <w:rPr>
          <w:i/>
          <w:iCs/>
          <w:lang w:eastAsia="zh-CN"/>
        </w:rPr>
        <w:t>RRCReconfiguration</w:t>
      </w:r>
      <w:r w:rsidRPr="00962B3F">
        <w:rPr>
          <w:lang w:eastAsia="zh-CN"/>
        </w:rPr>
        <w:t>:</w:t>
      </w:r>
    </w:p>
    <w:p w14:paraId="6E816E17" w14:textId="77777777" w:rsidR="00394471" w:rsidRPr="00962B3F" w:rsidRDefault="00394471" w:rsidP="00394471">
      <w:pPr>
        <w:pStyle w:val="B2"/>
        <w:rPr>
          <w:lang w:eastAsia="zh-CN"/>
        </w:rPr>
      </w:pPr>
      <w:r w:rsidRPr="00962B3F">
        <w:rPr>
          <w:lang w:eastAsia="zh-CN"/>
        </w:rPr>
        <w:t>2&gt;</w:t>
      </w:r>
      <w:r w:rsidRPr="00962B3F">
        <w:rPr>
          <w:lang w:eastAsia="zh-CN"/>
        </w:rPr>
        <w:tab/>
        <w:t>perform sidelink DRB release as specified in 5.8.9.1a.1;</w:t>
      </w:r>
    </w:p>
    <w:p w14:paraId="766960C3" w14:textId="77777777" w:rsidR="00394471" w:rsidRPr="00962B3F" w:rsidRDefault="00394471" w:rsidP="00394471">
      <w:pPr>
        <w:pStyle w:val="B1"/>
        <w:rPr>
          <w:lang w:eastAsia="zh-CN"/>
        </w:rPr>
      </w:pPr>
      <w:r w:rsidRPr="00962B3F">
        <w:rPr>
          <w:lang w:eastAsia="zh-CN"/>
        </w:rPr>
        <w:t>1&gt;</w:t>
      </w:r>
      <w:r w:rsidRPr="00962B3F">
        <w:rPr>
          <w:lang w:eastAsia="zh-CN"/>
        </w:rPr>
        <w:tab/>
        <w:t xml:space="preserve">if </w:t>
      </w:r>
      <w:r w:rsidRPr="00962B3F">
        <w:rPr>
          <w:i/>
          <w:iCs/>
          <w:lang w:eastAsia="zh-CN"/>
        </w:rPr>
        <w:t>sl-RadioBearerToAddModList</w:t>
      </w:r>
      <w:r w:rsidRPr="00962B3F">
        <w:rPr>
          <w:lang w:eastAsia="zh-CN"/>
        </w:rPr>
        <w:t xml:space="preserve"> or </w:t>
      </w:r>
      <w:r w:rsidRPr="00962B3F">
        <w:rPr>
          <w:i/>
          <w:lang w:eastAsia="zh-CN"/>
        </w:rPr>
        <w:t>sl-RLC-BearerToAddModList</w:t>
      </w:r>
      <w:r w:rsidRPr="00962B3F">
        <w:rPr>
          <w:lang w:eastAsia="zh-CN"/>
        </w:rPr>
        <w:t xml:space="preserve"> is included in </w:t>
      </w:r>
      <w:r w:rsidRPr="00962B3F">
        <w:rPr>
          <w:i/>
          <w:iCs/>
        </w:rPr>
        <w:t>sl-ConfigDedicatedNR</w:t>
      </w:r>
      <w:r w:rsidRPr="00962B3F">
        <w:rPr>
          <w:lang w:eastAsia="zh-CN"/>
        </w:rPr>
        <w:t xml:space="preserve"> within </w:t>
      </w:r>
      <w:r w:rsidRPr="00962B3F">
        <w:rPr>
          <w:i/>
          <w:iCs/>
          <w:lang w:eastAsia="zh-CN"/>
        </w:rPr>
        <w:t>RRCReconfiguration</w:t>
      </w:r>
      <w:r w:rsidRPr="00962B3F">
        <w:rPr>
          <w:lang w:eastAsia="zh-CN"/>
        </w:rPr>
        <w:t>:</w:t>
      </w:r>
    </w:p>
    <w:p w14:paraId="43B21525" w14:textId="77777777" w:rsidR="00394471" w:rsidRPr="00962B3F" w:rsidRDefault="00394471" w:rsidP="00394471">
      <w:pPr>
        <w:pStyle w:val="B2"/>
        <w:rPr>
          <w:lang w:eastAsia="zh-CN"/>
        </w:rPr>
      </w:pPr>
      <w:r w:rsidRPr="00962B3F">
        <w:rPr>
          <w:lang w:eastAsia="zh-CN"/>
        </w:rPr>
        <w:t>2&gt;</w:t>
      </w:r>
      <w:r w:rsidRPr="00962B3F">
        <w:rPr>
          <w:lang w:eastAsia="zh-CN"/>
        </w:rPr>
        <w:tab/>
        <w:t>perform sidelink DRB addition/modification as specified in 5.8.9.1a.2;</w:t>
      </w:r>
    </w:p>
    <w:p w14:paraId="30E75670" w14:textId="77777777" w:rsidR="002E1991" w:rsidRPr="002E1991" w:rsidRDefault="002E1991" w:rsidP="002E1991">
      <w:pPr>
        <w:ind w:left="568" w:hanging="284"/>
        <w:rPr>
          <w:lang w:eastAsia="zh-CN"/>
        </w:rPr>
      </w:pPr>
      <w:r w:rsidRPr="002E1991">
        <w:rPr>
          <w:lang w:eastAsia="zh-CN"/>
        </w:rPr>
        <w:t>1&gt;</w:t>
      </w:r>
      <w:r w:rsidRPr="002E1991">
        <w:rPr>
          <w:lang w:eastAsia="zh-CN"/>
        </w:rPr>
        <w:tab/>
        <w:t xml:space="preserve">if </w:t>
      </w:r>
      <w:r w:rsidRPr="002E1991">
        <w:rPr>
          <w:i/>
          <w:iCs/>
          <w:lang w:eastAsia="zh-CN"/>
        </w:rPr>
        <w:t>sl-ScheduledConfig</w:t>
      </w:r>
      <w:r w:rsidRPr="002E1991">
        <w:rPr>
          <w:lang w:eastAsia="zh-CN"/>
        </w:rPr>
        <w:t xml:space="preserve"> is included in </w:t>
      </w:r>
      <w:r w:rsidRPr="002E1991">
        <w:rPr>
          <w:i/>
          <w:iCs/>
        </w:rPr>
        <w:t>sl-ConfigDedicatedNR</w:t>
      </w:r>
      <w:r w:rsidRPr="002E1991">
        <w:t xml:space="preserve"> </w:t>
      </w:r>
      <w:r w:rsidRPr="002E1991">
        <w:rPr>
          <w:lang w:eastAsia="zh-CN"/>
        </w:rPr>
        <w:t xml:space="preserve">within </w:t>
      </w:r>
      <w:r w:rsidRPr="002E1991">
        <w:rPr>
          <w:i/>
          <w:iCs/>
          <w:lang w:eastAsia="zh-CN"/>
        </w:rPr>
        <w:t>RRCReconfiguration</w:t>
      </w:r>
      <w:r w:rsidRPr="002E1991">
        <w:rPr>
          <w:lang w:eastAsia="zh-CN"/>
        </w:rPr>
        <w:t>:</w:t>
      </w:r>
    </w:p>
    <w:p w14:paraId="35EBE09A" w14:textId="77777777" w:rsidR="002E1991" w:rsidRPr="002E1991" w:rsidRDefault="002E1991" w:rsidP="002E1991">
      <w:pPr>
        <w:ind w:left="851" w:hanging="284"/>
        <w:rPr>
          <w:lang w:eastAsia="zh-CN"/>
        </w:rPr>
      </w:pPr>
      <w:r w:rsidRPr="002E1991">
        <w:rPr>
          <w:lang w:eastAsia="zh-CN"/>
        </w:rPr>
        <w:t>2&gt;</w:t>
      </w:r>
      <w:r w:rsidRPr="002E1991">
        <w:rPr>
          <w:lang w:eastAsia="zh-CN"/>
        </w:rPr>
        <w:tab/>
        <w:t>configure the MAC entity parameters, which are to be used for NR sidelink communication</w:t>
      </w:r>
      <w:ins w:id="191" w:author="OPPO (Qianxi)" w:date="2022-07-20T15:47:00Z">
        <w:r w:rsidRPr="002E1991">
          <w:rPr>
            <w:lang w:eastAsia="zh-CN"/>
          </w:rPr>
          <w:t>/discovery</w:t>
        </w:r>
      </w:ins>
      <w:r w:rsidRPr="002E1991">
        <w:rPr>
          <w:lang w:eastAsia="zh-CN"/>
        </w:rPr>
        <w:t xml:space="preserve">, in accordance with the received </w:t>
      </w:r>
      <w:r w:rsidRPr="002E1991">
        <w:rPr>
          <w:i/>
          <w:lang w:eastAsia="zh-CN"/>
        </w:rPr>
        <w:t>sl-ScheduledConfig</w:t>
      </w:r>
      <w:r w:rsidRPr="002E1991">
        <w:rPr>
          <w:lang w:eastAsia="zh-CN"/>
        </w:rPr>
        <w:t>;</w:t>
      </w:r>
    </w:p>
    <w:p w14:paraId="35144C96" w14:textId="77777777" w:rsidR="002E1991" w:rsidRPr="002E1991" w:rsidRDefault="002E1991" w:rsidP="002E1991">
      <w:pPr>
        <w:ind w:left="568" w:hanging="284"/>
        <w:rPr>
          <w:lang w:eastAsia="zh-CN"/>
        </w:rPr>
      </w:pPr>
      <w:r w:rsidRPr="002E1991">
        <w:rPr>
          <w:lang w:eastAsia="zh-CN"/>
        </w:rPr>
        <w:t>1&gt;</w:t>
      </w:r>
      <w:r w:rsidRPr="002E1991">
        <w:rPr>
          <w:lang w:eastAsia="zh-CN"/>
        </w:rPr>
        <w:tab/>
        <w:t xml:space="preserve">if </w:t>
      </w:r>
      <w:r w:rsidRPr="002E1991">
        <w:rPr>
          <w:i/>
          <w:iCs/>
          <w:lang w:eastAsia="zh-CN"/>
        </w:rPr>
        <w:t>sl-UE-SelectedConfig</w:t>
      </w:r>
      <w:r w:rsidRPr="002E1991">
        <w:rPr>
          <w:lang w:eastAsia="zh-CN"/>
        </w:rPr>
        <w:t xml:space="preserve"> is included in </w:t>
      </w:r>
      <w:r w:rsidRPr="002E1991">
        <w:rPr>
          <w:i/>
          <w:iCs/>
        </w:rPr>
        <w:t>sl-ConfigDedicatedNR</w:t>
      </w:r>
      <w:r w:rsidRPr="002E1991">
        <w:t xml:space="preserve"> </w:t>
      </w:r>
      <w:r w:rsidRPr="002E1991">
        <w:rPr>
          <w:lang w:eastAsia="zh-CN"/>
        </w:rPr>
        <w:t xml:space="preserve">within </w:t>
      </w:r>
      <w:r w:rsidRPr="002E1991">
        <w:rPr>
          <w:i/>
          <w:iCs/>
          <w:lang w:eastAsia="zh-CN"/>
        </w:rPr>
        <w:t>RRCReconfiguration</w:t>
      </w:r>
      <w:r w:rsidRPr="002E1991">
        <w:rPr>
          <w:lang w:eastAsia="zh-CN"/>
        </w:rPr>
        <w:t>:</w:t>
      </w:r>
    </w:p>
    <w:p w14:paraId="66CAEBC2" w14:textId="77777777" w:rsidR="002E1991" w:rsidRPr="002E1991" w:rsidRDefault="002E1991" w:rsidP="002E1991">
      <w:pPr>
        <w:ind w:left="851" w:hanging="284"/>
        <w:rPr>
          <w:lang w:eastAsia="zh-CN"/>
        </w:rPr>
      </w:pPr>
      <w:r w:rsidRPr="002E1991">
        <w:rPr>
          <w:lang w:eastAsia="zh-CN"/>
        </w:rPr>
        <w:t>2&gt;</w:t>
      </w:r>
      <w:r w:rsidRPr="002E1991">
        <w:rPr>
          <w:lang w:eastAsia="zh-CN"/>
        </w:rPr>
        <w:tab/>
        <w:t>configure the parameters, which are to be used for NR sidelink communication</w:t>
      </w:r>
      <w:ins w:id="192" w:author="OPPO (Qianxi)" w:date="2022-07-20T15:47:00Z">
        <w:r w:rsidRPr="002E1991">
          <w:rPr>
            <w:lang w:eastAsia="zh-CN"/>
          </w:rPr>
          <w:t>/discovery</w:t>
        </w:r>
      </w:ins>
      <w:r w:rsidRPr="002E1991">
        <w:rPr>
          <w:lang w:eastAsia="zh-CN"/>
        </w:rPr>
        <w:t xml:space="preserve">, in accordance with the received </w:t>
      </w:r>
      <w:r w:rsidRPr="002E1991">
        <w:rPr>
          <w:i/>
          <w:lang w:eastAsia="zh-CN"/>
        </w:rPr>
        <w:t>sl-UE-SelectedConfig</w:t>
      </w:r>
      <w:r w:rsidRPr="002E1991">
        <w:rPr>
          <w:lang w:eastAsia="zh-CN"/>
        </w:rPr>
        <w:t>;</w:t>
      </w:r>
    </w:p>
    <w:p w14:paraId="75F9584A" w14:textId="77777777" w:rsidR="00394471" w:rsidRPr="00962B3F" w:rsidRDefault="00394471" w:rsidP="00394471">
      <w:pPr>
        <w:pStyle w:val="B1"/>
      </w:pPr>
      <w:r w:rsidRPr="00962B3F">
        <w:rPr>
          <w:lang w:eastAsia="zh-CN"/>
        </w:rPr>
        <w:t>1</w:t>
      </w:r>
      <w:r w:rsidRPr="00962B3F">
        <w:t>&gt;</w:t>
      </w:r>
      <w:r w:rsidRPr="00962B3F">
        <w:tab/>
        <w:t xml:space="preserve">if </w:t>
      </w:r>
      <w:r w:rsidRPr="00962B3F">
        <w:rPr>
          <w:i/>
          <w:iCs/>
        </w:rPr>
        <w:t>sl-MeasConfigInfoToReleaseList</w:t>
      </w:r>
      <w:r w:rsidRPr="00962B3F">
        <w:rPr>
          <w:rFonts w:cs="Courier New"/>
        </w:rPr>
        <w:t xml:space="preserve"> </w:t>
      </w:r>
      <w:r w:rsidRPr="00962B3F">
        <w:t>is included</w:t>
      </w:r>
      <w:r w:rsidRPr="00962B3F">
        <w:rPr>
          <w:lang w:eastAsia="zh-CN"/>
        </w:rPr>
        <w:t xml:space="preserve"> in </w:t>
      </w:r>
      <w:r w:rsidRPr="00962B3F">
        <w:rPr>
          <w:i/>
          <w:iCs/>
        </w:rPr>
        <w:t>sl-ConfigDedicatedNR</w:t>
      </w:r>
      <w:r w:rsidRPr="00962B3F">
        <w:t xml:space="preserve"> within </w:t>
      </w:r>
      <w:r w:rsidRPr="00962B3F">
        <w:rPr>
          <w:i/>
          <w:iCs/>
        </w:rPr>
        <w:t>RRCReconfiguration</w:t>
      </w:r>
      <w:r w:rsidRPr="00962B3F">
        <w:t>:</w:t>
      </w:r>
    </w:p>
    <w:p w14:paraId="79BD0F15" w14:textId="1D0BEA0E" w:rsidR="00394471" w:rsidRPr="00962B3F" w:rsidRDefault="00394471" w:rsidP="00394471">
      <w:pPr>
        <w:pStyle w:val="B2"/>
        <w:rPr>
          <w:lang w:eastAsia="zh-CN"/>
        </w:rPr>
      </w:pPr>
      <w:r w:rsidRPr="00962B3F">
        <w:rPr>
          <w:lang w:eastAsia="zh-CN"/>
        </w:rPr>
        <w:lastRenderedPageBreak/>
        <w:t>2&gt;</w:t>
      </w:r>
      <w:r w:rsidRPr="00962B3F">
        <w:rPr>
          <w:lang w:eastAsia="zh-CN"/>
        </w:rPr>
        <w:tab/>
        <w:t xml:space="preserve">for each </w:t>
      </w:r>
      <w:r w:rsidR="008C6507" w:rsidRPr="00962B3F">
        <w:rPr>
          <w:i/>
          <w:lang w:eastAsia="zh-CN"/>
        </w:rPr>
        <w:t>SL</w:t>
      </w:r>
      <w:r w:rsidRPr="00962B3F">
        <w:rPr>
          <w:i/>
          <w:lang w:eastAsia="zh-CN"/>
        </w:rPr>
        <w:t>-DestinationIndex</w:t>
      </w:r>
      <w:r w:rsidRPr="00962B3F">
        <w:rPr>
          <w:iCs/>
          <w:lang w:eastAsia="zh-CN"/>
        </w:rPr>
        <w:t xml:space="preserve"> </w:t>
      </w:r>
      <w:r w:rsidRPr="00962B3F">
        <w:rPr>
          <w:lang w:eastAsia="zh-CN"/>
        </w:rPr>
        <w:t xml:space="preserve">included in the received </w:t>
      </w:r>
      <w:r w:rsidRPr="00962B3F">
        <w:rPr>
          <w:i/>
        </w:rPr>
        <w:t>sl-MeasConfigInfoToReleaseList</w:t>
      </w:r>
      <w:r w:rsidRPr="00962B3F">
        <w:rPr>
          <w:rFonts w:cs="Courier New"/>
          <w:i/>
        </w:rPr>
        <w:t xml:space="preserve"> </w:t>
      </w:r>
      <w:r w:rsidRPr="00962B3F">
        <w:rPr>
          <w:lang w:eastAsia="zh-CN"/>
        </w:rPr>
        <w:t>that is part of the current UE configuration:</w:t>
      </w:r>
    </w:p>
    <w:p w14:paraId="64F890BD" w14:textId="6D1EEEA1" w:rsidR="00394471" w:rsidRPr="00962B3F" w:rsidRDefault="00394471" w:rsidP="00394471">
      <w:pPr>
        <w:pStyle w:val="B3"/>
        <w:rPr>
          <w:lang w:eastAsia="x-none"/>
        </w:rPr>
      </w:pPr>
      <w:r w:rsidRPr="00962B3F">
        <w:rPr>
          <w:lang w:eastAsia="x-none"/>
        </w:rPr>
        <w:t>3&gt;</w:t>
      </w:r>
      <w:r w:rsidRPr="00962B3F">
        <w:rPr>
          <w:lang w:eastAsia="x-none"/>
        </w:rPr>
        <w:tab/>
        <w:t xml:space="preserve">remove the entry with the matching </w:t>
      </w:r>
      <w:r w:rsidR="008C6507" w:rsidRPr="00962B3F">
        <w:rPr>
          <w:i/>
          <w:lang w:eastAsia="x-none"/>
        </w:rPr>
        <w:t>SL</w:t>
      </w:r>
      <w:r w:rsidRPr="00962B3F">
        <w:rPr>
          <w:i/>
          <w:lang w:eastAsia="x-none"/>
        </w:rPr>
        <w:t>-DestinationIndex</w:t>
      </w:r>
      <w:r w:rsidRPr="00962B3F">
        <w:rPr>
          <w:lang w:eastAsia="x-none"/>
        </w:rPr>
        <w:t xml:space="preserve"> </w:t>
      </w:r>
      <w:r w:rsidRPr="00962B3F">
        <w:rPr>
          <w:rFonts w:eastAsiaTheme="minorEastAsia"/>
          <w:lang w:eastAsia="zh-CN"/>
        </w:rPr>
        <w:t>from the stored NR sidelink measurement configuration information;</w:t>
      </w:r>
    </w:p>
    <w:p w14:paraId="2ED58318" w14:textId="77777777" w:rsidR="00394471" w:rsidRPr="00962B3F" w:rsidRDefault="00394471" w:rsidP="00394471">
      <w:pPr>
        <w:pStyle w:val="B1"/>
      </w:pPr>
      <w:r w:rsidRPr="00962B3F">
        <w:t>1&gt;</w:t>
      </w:r>
      <w:r w:rsidRPr="00962B3F">
        <w:tab/>
        <w:t xml:space="preserve">if </w:t>
      </w:r>
      <w:r w:rsidRPr="00962B3F">
        <w:rPr>
          <w:i/>
          <w:iCs/>
        </w:rPr>
        <w:t>sl-MeasConfigInfoToAddModList</w:t>
      </w:r>
      <w:r w:rsidRPr="00962B3F">
        <w:rPr>
          <w:rFonts w:cs="Courier New"/>
        </w:rPr>
        <w:t xml:space="preserve"> </w:t>
      </w:r>
      <w:r w:rsidRPr="00962B3F">
        <w:t>is included</w:t>
      </w:r>
      <w:r w:rsidRPr="00962B3F">
        <w:rPr>
          <w:lang w:eastAsia="zh-CN"/>
        </w:rPr>
        <w:t xml:space="preserve"> in </w:t>
      </w:r>
      <w:r w:rsidRPr="00962B3F">
        <w:rPr>
          <w:i/>
          <w:iCs/>
        </w:rPr>
        <w:t>sl-ConfigDedicatedNR</w:t>
      </w:r>
      <w:r w:rsidRPr="00962B3F">
        <w:t xml:space="preserve"> within </w:t>
      </w:r>
      <w:r w:rsidRPr="00962B3F">
        <w:rPr>
          <w:i/>
          <w:iCs/>
        </w:rPr>
        <w:t>RRCReconfiguration</w:t>
      </w:r>
      <w:r w:rsidRPr="00962B3F">
        <w:t>:</w:t>
      </w:r>
    </w:p>
    <w:p w14:paraId="501300CA" w14:textId="77777777" w:rsidR="00394471" w:rsidRPr="00962B3F" w:rsidRDefault="00394471" w:rsidP="00394471">
      <w:pPr>
        <w:pStyle w:val="B2"/>
        <w:rPr>
          <w:lang w:eastAsia="zh-CN"/>
        </w:rPr>
      </w:pPr>
      <w:r w:rsidRPr="00962B3F">
        <w:rPr>
          <w:lang w:eastAsia="zh-CN"/>
        </w:rPr>
        <w:t>2&gt;</w:t>
      </w:r>
      <w:r w:rsidRPr="00962B3F">
        <w:rPr>
          <w:lang w:eastAsia="zh-CN"/>
        </w:rPr>
        <w:tab/>
        <w:t xml:space="preserve">for each </w:t>
      </w:r>
      <w:r w:rsidRPr="00962B3F">
        <w:rPr>
          <w:i/>
          <w:lang w:eastAsia="zh-CN"/>
        </w:rPr>
        <w:t>sl-DestinationIndex</w:t>
      </w:r>
      <w:r w:rsidRPr="00962B3F">
        <w:rPr>
          <w:lang w:eastAsia="zh-CN"/>
        </w:rPr>
        <w:t xml:space="preserve"> included in the received</w:t>
      </w:r>
      <w:r w:rsidRPr="00962B3F">
        <w:rPr>
          <w:i/>
        </w:rPr>
        <w:t xml:space="preserve"> sl-MeasConfigInfoToAddModList</w:t>
      </w:r>
      <w:r w:rsidRPr="00962B3F">
        <w:rPr>
          <w:lang w:eastAsia="zh-CN"/>
        </w:rPr>
        <w:t xml:space="preserve"> that is part of the current stored NR sidelink measurement configuration:</w:t>
      </w:r>
    </w:p>
    <w:p w14:paraId="041233C2" w14:textId="24FF2C45" w:rsidR="00394471" w:rsidRPr="00962B3F" w:rsidRDefault="00394471" w:rsidP="00394471">
      <w:pPr>
        <w:pStyle w:val="B3"/>
        <w:rPr>
          <w:lang w:eastAsia="zh-CN"/>
        </w:rPr>
      </w:pPr>
      <w:r w:rsidRPr="00962B3F">
        <w:rPr>
          <w:lang w:eastAsia="zh-CN"/>
        </w:rPr>
        <w:t>3&gt;</w:t>
      </w:r>
      <w:r w:rsidRPr="00962B3F">
        <w:rPr>
          <w:lang w:eastAsia="zh-CN"/>
        </w:rPr>
        <w:tab/>
      </w:r>
      <w:r w:rsidR="008D2002" w:rsidRPr="00962B3F">
        <w:rPr>
          <w:rFonts w:eastAsia="Yu Mincho"/>
          <w:lang w:eastAsia="zh-CN"/>
        </w:rPr>
        <w:t xml:space="preserve">reconfigure </w:t>
      </w:r>
      <w:r w:rsidRPr="00962B3F">
        <w:rPr>
          <w:rFonts w:eastAsia="Yu Mincho"/>
          <w:lang w:eastAsia="zh-CN"/>
        </w:rPr>
        <w:t xml:space="preserve">the entry </w:t>
      </w:r>
      <w:r w:rsidR="008D2002" w:rsidRPr="00962B3F">
        <w:rPr>
          <w:rFonts w:eastAsia="Yu Mincho"/>
          <w:lang w:eastAsia="zh-CN"/>
        </w:rPr>
        <w:t xml:space="preserve">according to </w:t>
      </w:r>
      <w:r w:rsidRPr="00962B3F">
        <w:rPr>
          <w:rFonts w:eastAsia="Yu Mincho"/>
          <w:lang w:eastAsia="zh-CN"/>
        </w:rPr>
        <w:t xml:space="preserve">the value received for this </w:t>
      </w:r>
      <w:r w:rsidRPr="00962B3F">
        <w:rPr>
          <w:rFonts w:eastAsia="Yu Mincho"/>
          <w:i/>
          <w:lang w:eastAsia="zh-CN"/>
        </w:rPr>
        <w:t>sl-DestinationIndex</w:t>
      </w:r>
      <w:r w:rsidRPr="00962B3F">
        <w:rPr>
          <w:rFonts w:eastAsia="Yu Mincho"/>
          <w:lang w:eastAsia="zh-CN"/>
        </w:rPr>
        <w:t xml:space="preserve"> from </w:t>
      </w:r>
      <w:r w:rsidRPr="00962B3F">
        <w:rPr>
          <w:rFonts w:eastAsiaTheme="minorEastAsia"/>
          <w:lang w:eastAsia="zh-CN"/>
        </w:rPr>
        <w:t>the stored NR sidelink measurement configuration information;</w:t>
      </w:r>
    </w:p>
    <w:p w14:paraId="49583BF1" w14:textId="77777777" w:rsidR="00394471" w:rsidRPr="00962B3F" w:rsidRDefault="00394471" w:rsidP="00394471">
      <w:pPr>
        <w:pStyle w:val="B2"/>
        <w:rPr>
          <w:lang w:eastAsia="zh-CN"/>
        </w:rPr>
      </w:pPr>
      <w:r w:rsidRPr="00962B3F">
        <w:rPr>
          <w:lang w:eastAsia="zh-CN"/>
        </w:rPr>
        <w:t>2&gt;</w:t>
      </w:r>
      <w:r w:rsidRPr="00962B3F">
        <w:rPr>
          <w:lang w:eastAsia="zh-CN"/>
        </w:rPr>
        <w:tab/>
        <w:t xml:space="preserve">for each </w:t>
      </w:r>
      <w:r w:rsidRPr="00962B3F">
        <w:rPr>
          <w:i/>
          <w:lang w:eastAsia="zh-CN"/>
        </w:rPr>
        <w:t>sl-DestinationIndex</w:t>
      </w:r>
      <w:r w:rsidRPr="00962B3F">
        <w:rPr>
          <w:lang w:eastAsia="zh-CN"/>
        </w:rPr>
        <w:t xml:space="preserve"> included in the received</w:t>
      </w:r>
      <w:r w:rsidRPr="00962B3F">
        <w:rPr>
          <w:i/>
        </w:rPr>
        <w:t xml:space="preserve"> sl-MeasConfigInfoToAddModList</w:t>
      </w:r>
      <w:r w:rsidRPr="00962B3F">
        <w:rPr>
          <w:lang w:eastAsia="zh-CN"/>
        </w:rPr>
        <w:t xml:space="preserve"> that is not part of the current stored NR sidelink measurement configuration:</w:t>
      </w:r>
    </w:p>
    <w:p w14:paraId="59007BAB" w14:textId="77777777" w:rsidR="00394471" w:rsidRPr="00962B3F" w:rsidRDefault="00394471" w:rsidP="00394471">
      <w:pPr>
        <w:pStyle w:val="B3"/>
        <w:rPr>
          <w:lang w:eastAsia="zh-CN"/>
        </w:rPr>
      </w:pPr>
      <w:r w:rsidRPr="00962B3F">
        <w:rPr>
          <w:lang w:eastAsia="zh-CN"/>
        </w:rPr>
        <w:t>3&gt;</w:t>
      </w:r>
      <w:r w:rsidRPr="00962B3F">
        <w:rPr>
          <w:lang w:eastAsia="zh-CN"/>
        </w:rPr>
        <w:tab/>
        <w:t xml:space="preserve">add a new entry for this </w:t>
      </w:r>
      <w:r w:rsidRPr="00962B3F">
        <w:rPr>
          <w:i/>
          <w:lang w:eastAsia="zh-CN"/>
        </w:rPr>
        <w:t>sl-DestinationIndex</w:t>
      </w:r>
      <w:r w:rsidRPr="00962B3F">
        <w:rPr>
          <w:lang w:eastAsia="zh-CN"/>
        </w:rPr>
        <w:t xml:space="preserve"> to the stored NR sidelink measurement configuration.</w:t>
      </w:r>
    </w:p>
    <w:p w14:paraId="2182FCB3" w14:textId="77777777" w:rsidR="00E8277B" w:rsidRPr="00962B3F" w:rsidRDefault="00E8277B" w:rsidP="00E8277B">
      <w:pPr>
        <w:pStyle w:val="B1"/>
      </w:pPr>
      <w:bookmarkStart w:id="193" w:name="_Toc60776800"/>
      <w:r w:rsidRPr="00962B3F">
        <w:rPr>
          <w:lang w:eastAsia="zh-CN"/>
        </w:rPr>
        <w:t>1&gt;</w:t>
      </w:r>
      <w:r w:rsidRPr="00962B3F">
        <w:rPr>
          <w:lang w:eastAsia="zh-CN"/>
        </w:rPr>
        <w:tab/>
        <w:t xml:space="preserve">if </w:t>
      </w:r>
      <w:r w:rsidRPr="00962B3F">
        <w:rPr>
          <w:i/>
          <w:lang w:eastAsia="zh-CN"/>
        </w:rPr>
        <w:t>sl-DRX-ConfigUC-ToRelease</w:t>
      </w:r>
      <w:r w:rsidRPr="00962B3F">
        <w:rPr>
          <w:i/>
        </w:rPr>
        <w:t>List</w:t>
      </w:r>
      <w:r w:rsidRPr="00962B3F">
        <w:rPr>
          <w:rFonts w:cs="Courier New"/>
        </w:rPr>
        <w:t xml:space="preserve"> </w:t>
      </w:r>
      <w:r w:rsidRPr="00962B3F">
        <w:t>is included</w:t>
      </w:r>
      <w:r w:rsidRPr="00962B3F">
        <w:rPr>
          <w:lang w:eastAsia="zh-CN"/>
        </w:rPr>
        <w:t xml:space="preserve"> in </w:t>
      </w:r>
      <w:r w:rsidRPr="00962B3F">
        <w:rPr>
          <w:i/>
        </w:rPr>
        <w:t>sl-ConfigDedicatedNR</w:t>
      </w:r>
      <w:r w:rsidRPr="00962B3F">
        <w:t xml:space="preserve"> within </w:t>
      </w:r>
      <w:r w:rsidRPr="00962B3F">
        <w:rPr>
          <w:i/>
        </w:rPr>
        <w:t>RRCReconfiguration</w:t>
      </w:r>
      <w:r w:rsidRPr="00962B3F">
        <w:t>:</w:t>
      </w:r>
    </w:p>
    <w:p w14:paraId="39252B01" w14:textId="77777777" w:rsidR="00E8277B" w:rsidRPr="00962B3F" w:rsidRDefault="00E8277B" w:rsidP="00E8277B">
      <w:pPr>
        <w:pStyle w:val="B2"/>
        <w:rPr>
          <w:lang w:eastAsia="zh-CN"/>
        </w:rPr>
      </w:pPr>
      <w:r w:rsidRPr="00962B3F">
        <w:rPr>
          <w:lang w:eastAsia="zh-CN"/>
        </w:rPr>
        <w:t>2&gt;</w:t>
      </w:r>
      <w:r w:rsidRPr="00962B3F">
        <w:rPr>
          <w:lang w:eastAsia="zh-CN"/>
        </w:rPr>
        <w:tab/>
        <w:t xml:space="preserve">for each </w:t>
      </w:r>
      <w:r w:rsidRPr="00962B3F">
        <w:rPr>
          <w:i/>
          <w:lang w:eastAsia="zh-CN"/>
        </w:rPr>
        <w:t>SL-DestinationIndex</w:t>
      </w:r>
      <w:r w:rsidRPr="00962B3F">
        <w:rPr>
          <w:iCs/>
          <w:lang w:eastAsia="zh-CN"/>
        </w:rPr>
        <w:t xml:space="preserve"> </w:t>
      </w:r>
      <w:r w:rsidRPr="00962B3F">
        <w:rPr>
          <w:lang w:eastAsia="zh-CN"/>
        </w:rPr>
        <w:t xml:space="preserve">included in the received </w:t>
      </w:r>
      <w:r w:rsidRPr="00962B3F">
        <w:rPr>
          <w:i/>
          <w:iCs/>
          <w:lang w:eastAsia="zh-CN"/>
        </w:rPr>
        <w:t>sl-DRX-ConfigUC-ToRelease</w:t>
      </w:r>
      <w:r w:rsidRPr="00962B3F">
        <w:rPr>
          <w:i/>
          <w:iCs/>
        </w:rPr>
        <w:t>List</w:t>
      </w:r>
      <w:r w:rsidRPr="00962B3F">
        <w:rPr>
          <w:rFonts w:cs="Courier New"/>
          <w:i/>
        </w:rPr>
        <w:t xml:space="preserve"> </w:t>
      </w:r>
      <w:r w:rsidRPr="00962B3F">
        <w:rPr>
          <w:lang w:eastAsia="zh-CN"/>
        </w:rPr>
        <w:t>that is part of the current UE configuration:</w:t>
      </w:r>
    </w:p>
    <w:p w14:paraId="61EFA63E" w14:textId="77777777" w:rsidR="00E8277B" w:rsidRPr="00962B3F" w:rsidRDefault="00E8277B" w:rsidP="00E8277B">
      <w:pPr>
        <w:pStyle w:val="B3"/>
      </w:pPr>
      <w:r w:rsidRPr="00962B3F">
        <w:t>3&gt;</w:t>
      </w:r>
      <w:r w:rsidRPr="00962B3F">
        <w:tab/>
        <w:t xml:space="preserve">remove the entry with the matching </w:t>
      </w:r>
      <w:r w:rsidRPr="00962B3F">
        <w:rPr>
          <w:i/>
        </w:rPr>
        <w:t>SL-DestinationIndex</w:t>
      </w:r>
      <w:r w:rsidRPr="00962B3F">
        <w:t xml:space="preserve"> </w:t>
      </w:r>
      <w:r w:rsidRPr="00962B3F">
        <w:rPr>
          <w:lang w:eastAsia="zh-CN"/>
        </w:rPr>
        <w:t>from the stored NR sidelink DRX configuration information;</w:t>
      </w:r>
    </w:p>
    <w:p w14:paraId="41C99368" w14:textId="77777777" w:rsidR="00E8277B" w:rsidRPr="00962B3F" w:rsidRDefault="00E8277B" w:rsidP="00E8277B">
      <w:pPr>
        <w:pStyle w:val="B1"/>
      </w:pPr>
      <w:r w:rsidRPr="00962B3F">
        <w:t>1&gt;</w:t>
      </w:r>
      <w:r w:rsidRPr="00962B3F">
        <w:tab/>
        <w:t xml:space="preserve">if </w:t>
      </w:r>
      <w:r w:rsidRPr="00962B3F">
        <w:rPr>
          <w:i/>
          <w:lang w:eastAsia="zh-CN"/>
        </w:rPr>
        <w:t>sl-DRX-ConfigUC-</w:t>
      </w:r>
      <w:r w:rsidRPr="00962B3F">
        <w:rPr>
          <w:i/>
        </w:rPr>
        <w:t>ToAddModList</w:t>
      </w:r>
      <w:r w:rsidRPr="00962B3F">
        <w:rPr>
          <w:rFonts w:cs="Courier New"/>
        </w:rPr>
        <w:t xml:space="preserve"> </w:t>
      </w:r>
      <w:r w:rsidRPr="00962B3F">
        <w:t>is included</w:t>
      </w:r>
      <w:r w:rsidRPr="00962B3F">
        <w:rPr>
          <w:lang w:eastAsia="zh-CN"/>
        </w:rPr>
        <w:t xml:space="preserve"> in </w:t>
      </w:r>
      <w:r w:rsidRPr="00962B3F">
        <w:rPr>
          <w:i/>
        </w:rPr>
        <w:t>sl-ConfigDedicatedNR</w:t>
      </w:r>
      <w:r w:rsidRPr="00962B3F">
        <w:t xml:space="preserve"> within </w:t>
      </w:r>
      <w:r w:rsidRPr="00962B3F">
        <w:rPr>
          <w:i/>
        </w:rPr>
        <w:t>RRCReconfiguration</w:t>
      </w:r>
      <w:r w:rsidRPr="00962B3F">
        <w:t>:</w:t>
      </w:r>
    </w:p>
    <w:p w14:paraId="6D28D26C" w14:textId="77777777" w:rsidR="00E8277B" w:rsidRPr="00962B3F" w:rsidRDefault="00E8277B" w:rsidP="00E8277B">
      <w:pPr>
        <w:pStyle w:val="B2"/>
        <w:rPr>
          <w:lang w:eastAsia="zh-CN"/>
        </w:rPr>
      </w:pPr>
      <w:r w:rsidRPr="00962B3F">
        <w:rPr>
          <w:lang w:eastAsia="zh-CN"/>
        </w:rPr>
        <w:t>2&gt;</w:t>
      </w:r>
      <w:r w:rsidRPr="00962B3F">
        <w:rPr>
          <w:lang w:eastAsia="zh-CN"/>
        </w:rPr>
        <w:tab/>
        <w:t xml:space="preserve">for each </w:t>
      </w:r>
      <w:r w:rsidRPr="00962B3F">
        <w:rPr>
          <w:i/>
          <w:lang w:eastAsia="zh-CN"/>
        </w:rPr>
        <w:t>sl-DestinationIndex</w:t>
      </w:r>
      <w:r w:rsidRPr="00962B3F">
        <w:rPr>
          <w:lang w:eastAsia="zh-CN"/>
        </w:rPr>
        <w:t xml:space="preserve"> included in the received</w:t>
      </w:r>
      <w:r w:rsidRPr="00962B3F">
        <w:rPr>
          <w:i/>
        </w:rPr>
        <w:t xml:space="preserve"> </w:t>
      </w:r>
      <w:r w:rsidRPr="00962B3F">
        <w:rPr>
          <w:i/>
          <w:iCs/>
          <w:lang w:eastAsia="zh-CN"/>
        </w:rPr>
        <w:t>sl-DRX-ConfigUC-</w:t>
      </w:r>
      <w:r w:rsidRPr="00962B3F">
        <w:rPr>
          <w:i/>
          <w:iCs/>
        </w:rPr>
        <w:t>ToAddModList</w:t>
      </w:r>
      <w:r w:rsidRPr="00962B3F">
        <w:rPr>
          <w:lang w:eastAsia="zh-CN"/>
        </w:rPr>
        <w:t xml:space="preserve"> that is part of the current stored NR sidelink DRX configuration:</w:t>
      </w:r>
    </w:p>
    <w:p w14:paraId="521D6AAD" w14:textId="77777777" w:rsidR="00E8277B" w:rsidRPr="00962B3F" w:rsidRDefault="00E8277B" w:rsidP="00E8277B">
      <w:pPr>
        <w:pStyle w:val="B3"/>
        <w:rPr>
          <w:lang w:eastAsia="zh-CN"/>
        </w:rPr>
      </w:pPr>
      <w:r w:rsidRPr="00962B3F">
        <w:rPr>
          <w:lang w:eastAsia="zh-CN"/>
        </w:rPr>
        <w:t>3&gt;</w:t>
      </w:r>
      <w:r w:rsidRPr="00962B3F">
        <w:rPr>
          <w:lang w:eastAsia="zh-CN"/>
        </w:rPr>
        <w:tab/>
      </w:r>
      <w:r w:rsidRPr="00962B3F">
        <w:rPr>
          <w:rFonts w:eastAsia="Yu Mincho"/>
          <w:lang w:eastAsia="zh-CN"/>
        </w:rPr>
        <w:t xml:space="preserve">reconfigure the entry according to the value received for this </w:t>
      </w:r>
      <w:r w:rsidRPr="00962B3F">
        <w:rPr>
          <w:rFonts w:eastAsia="Yu Mincho"/>
          <w:i/>
          <w:lang w:eastAsia="zh-CN"/>
        </w:rPr>
        <w:t>sl-DestinationIndex</w:t>
      </w:r>
      <w:r w:rsidRPr="00962B3F">
        <w:rPr>
          <w:rFonts w:eastAsia="Yu Mincho"/>
          <w:lang w:eastAsia="zh-CN"/>
        </w:rPr>
        <w:t xml:space="preserve"> from </w:t>
      </w:r>
      <w:r w:rsidRPr="00962B3F">
        <w:rPr>
          <w:lang w:eastAsia="zh-CN"/>
        </w:rPr>
        <w:t>the stored NR sidelink DRX configuration information;</w:t>
      </w:r>
    </w:p>
    <w:p w14:paraId="4D9248FC" w14:textId="77777777" w:rsidR="00E8277B" w:rsidRPr="00962B3F" w:rsidRDefault="00E8277B" w:rsidP="00E8277B">
      <w:pPr>
        <w:pStyle w:val="B2"/>
        <w:rPr>
          <w:lang w:eastAsia="zh-CN"/>
        </w:rPr>
      </w:pPr>
      <w:r w:rsidRPr="00962B3F">
        <w:rPr>
          <w:lang w:eastAsia="zh-CN"/>
        </w:rPr>
        <w:t>2&gt;</w:t>
      </w:r>
      <w:r w:rsidRPr="00962B3F">
        <w:rPr>
          <w:lang w:eastAsia="zh-CN"/>
        </w:rPr>
        <w:tab/>
        <w:t xml:space="preserve">for each </w:t>
      </w:r>
      <w:r w:rsidRPr="00962B3F">
        <w:rPr>
          <w:i/>
          <w:lang w:eastAsia="zh-CN"/>
        </w:rPr>
        <w:t>sl-DestinationIndex</w:t>
      </w:r>
      <w:r w:rsidRPr="00962B3F">
        <w:rPr>
          <w:lang w:eastAsia="zh-CN"/>
        </w:rPr>
        <w:t xml:space="preserve"> included in the received</w:t>
      </w:r>
      <w:r w:rsidRPr="00962B3F">
        <w:rPr>
          <w:i/>
        </w:rPr>
        <w:t xml:space="preserve"> </w:t>
      </w:r>
      <w:r w:rsidRPr="00962B3F">
        <w:rPr>
          <w:i/>
          <w:iCs/>
          <w:lang w:eastAsia="zh-CN"/>
        </w:rPr>
        <w:t>sl-DRX-ConfigUC-</w:t>
      </w:r>
      <w:r w:rsidRPr="00962B3F">
        <w:rPr>
          <w:i/>
          <w:iCs/>
        </w:rPr>
        <w:t>ToAddModList</w:t>
      </w:r>
      <w:r w:rsidRPr="00962B3F">
        <w:rPr>
          <w:i/>
          <w:iCs/>
          <w:lang w:eastAsia="zh-CN"/>
        </w:rPr>
        <w:t xml:space="preserve"> </w:t>
      </w:r>
      <w:r w:rsidRPr="00962B3F">
        <w:rPr>
          <w:lang w:eastAsia="zh-CN"/>
        </w:rPr>
        <w:t>that is not part of the current stored NR sidelink DRX configuration:</w:t>
      </w:r>
    </w:p>
    <w:p w14:paraId="0006D919" w14:textId="77777777" w:rsidR="00E8277B" w:rsidRPr="00962B3F" w:rsidRDefault="00E8277B" w:rsidP="00E8277B">
      <w:pPr>
        <w:pStyle w:val="B3"/>
        <w:rPr>
          <w:lang w:eastAsia="zh-CN"/>
        </w:rPr>
      </w:pPr>
      <w:r w:rsidRPr="00962B3F">
        <w:rPr>
          <w:lang w:eastAsia="zh-CN"/>
        </w:rPr>
        <w:t>3&gt;</w:t>
      </w:r>
      <w:r w:rsidRPr="00962B3F">
        <w:rPr>
          <w:lang w:eastAsia="zh-CN"/>
        </w:rPr>
        <w:tab/>
        <w:t xml:space="preserve">add a new entry for this </w:t>
      </w:r>
      <w:r w:rsidRPr="00962B3F">
        <w:rPr>
          <w:i/>
          <w:lang w:eastAsia="zh-CN"/>
        </w:rPr>
        <w:t>sl-DestinationIndex</w:t>
      </w:r>
      <w:r w:rsidRPr="00962B3F">
        <w:rPr>
          <w:lang w:eastAsia="zh-CN"/>
        </w:rPr>
        <w:t xml:space="preserve"> to the stored NR sidelink DRX configuration.</w:t>
      </w:r>
    </w:p>
    <w:p w14:paraId="27BCC08A" w14:textId="77777777" w:rsidR="00651191" w:rsidRPr="00962B3F" w:rsidRDefault="00651191" w:rsidP="00651191">
      <w:pPr>
        <w:pStyle w:val="B1"/>
        <w:rPr>
          <w:lang w:eastAsia="zh-CN"/>
        </w:rPr>
      </w:pPr>
      <w:r w:rsidRPr="00962B3F">
        <w:rPr>
          <w:lang w:eastAsia="zh-CN"/>
        </w:rPr>
        <w:t>1&gt;</w:t>
      </w:r>
      <w:r w:rsidRPr="00962B3F">
        <w:rPr>
          <w:lang w:eastAsia="zh-CN"/>
        </w:rPr>
        <w:tab/>
        <w:t xml:space="preserve">if </w:t>
      </w:r>
      <w:r w:rsidRPr="00962B3F">
        <w:rPr>
          <w:i/>
          <w:iCs/>
          <w:lang w:eastAsia="zh-CN"/>
        </w:rPr>
        <w:t>sl-RLC-ChannelToReleaseList</w:t>
      </w:r>
      <w:r w:rsidRPr="00962B3F">
        <w:rPr>
          <w:lang w:eastAsia="zh-CN"/>
        </w:rPr>
        <w:t xml:space="preserve"> is included in </w:t>
      </w:r>
      <w:r w:rsidRPr="00962B3F">
        <w:rPr>
          <w:i/>
          <w:iCs/>
        </w:rPr>
        <w:t>sl-ConfigDedicatedNR</w:t>
      </w:r>
      <w:r w:rsidRPr="00962B3F">
        <w:rPr>
          <w:lang w:eastAsia="zh-CN"/>
        </w:rPr>
        <w:t xml:space="preserve"> within </w:t>
      </w:r>
      <w:r w:rsidRPr="00962B3F">
        <w:rPr>
          <w:i/>
          <w:iCs/>
          <w:lang w:eastAsia="zh-CN"/>
        </w:rPr>
        <w:t>RRCReconfiguration</w:t>
      </w:r>
      <w:r w:rsidRPr="00962B3F">
        <w:rPr>
          <w:lang w:eastAsia="zh-CN"/>
        </w:rPr>
        <w:t>:</w:t>
      </w:r>
    </w:p>
    <w:p w14:paraId="0F333B16" w14:textId="47246B9D" w:rsidR="00651191" w:rsidRPr="00962B3F" w:rsidRDefault="00651191" w:rsidP="000830BB">
      <w:pPr>
        <w:pStyle w:val="B2"/>
        <w:rPr>
          <w:rFonts w:eastAsia="宋体"/>
          <w:lang w:eastAsia="zh-CN"/>
        </w:rPr>
      </w:pPr>
      <w:r w:rsidRPr="00962B3F">
        <w:rPr>
          <w:rFonts w:eastAsia="宋体"/>
          <w:lang w:eastAsia="zh-CN"/>
        </w:rPr>
        <w:t>2&gt;</w:t>
      </w:r>
      <w:r w:rsidRPr="00962B3F">
        <w:rPr>
          <w:rFonts w:eastAsia="宋体"/>
          <w:lang w:eastAsia="zh-CN"/>
        </w:rPr>
        <w:tab/>
        <w:t xml:space="preserve">perform PC5 Relay RLC channel release as specified in </w:t>
      </w:r>
      <w:r w:rsidR="006B56EB" w:rsidRPr="00962B3F">
        <w:rPr>
          <w:lang w:eastAsia="zh-CN"/>
        </w:rPr>
        <w:t>5.8.9.7.1</w:t>
      </w:r>
      <w:r w:rsidRPr="00962B3F">
        <w:rPr>
          <w:rFonts w:eastAsia="宋体"/>
          <w:lang w:eastAsia="zh-CN"/>
        </w:rPr>
        <w:t>;</w:t>
      </w:r>
    </w:p>
    <w:p w14:paraId="3B6E8360" w14:textId="77777777" w:rsidR="00651191" w:rsidRPr="00962B3F" w:rsidRDefault="00651191" w:rsidP="00651191">
      <w:pPr>
        <w:pStyle w:val="B1"/>
        <w:rPr>
          <w:lang w:eastAsia="zh-CN"/>
        </w:rPr>
      </w:pPr>
      <w:r w:rsidRPr="00962B3F">
        <w:rPr>
          <w:lang w:eastAsia="zh-CN"/>
        </w:rPr>
        <w:t>1&gt;</w:t>
      </w:r>
      <w:r w:rsidRPr="00962B3F">
        <w:rPr>
          <w:lang w:eastAsia="zh-CN"/>
        </w:rPr>
        <w:tab/>
        <w:t xml:space="preserve">if </w:t>
      </w:r>
      <w:r w:rsidRPr="00962B3F">
        <w:rPr>
          <w:i/>
          <w:lang w:eastAsia="zh-CN"/>
        </w:rPr>
        <w:t>sl-RLC-</w:t>
      </w:r>
      <w:r w:rsidRPr="00962B3F">
        <w:rPr>
          <w:i/>
          <w:iCs/>
          <w:lang w:eastAsia="zh-CN"/>
        </w:rPr>
        <w:t>Channel</w:t>
      </w:r>
      <w:r w:rsidRPr="00962B3F">
        <w:rPr>
          <w:i/>
          <w:lang w:eastAsia="zh-CN"/>
        </w:rPr>
        <w:t>ToAddModList</w:t>
      </w:r>
      <w:r w:rsidRPr="00962B3F">
        <w:rPr>
          <w:lang w:eastAsia="zh-CN"/>
        </w:rPr>
        <w:t xml:space="preserve"> is included in </w:t>
      </w:r>
      <w:r w:rsidRPr="00962B3F">
        <w:rPr>
          <w:i/>
          <w:iCs/>
        </w:rPr>
        <w:t>sl-ConfigDedicatedNR</w:t>
      </w:r>
      <w:r w:rsidRPr="00962B3F">
        <w:rPr>
          <w:lang w:eastAsia="zh-CN"/>
        </w:rPr>
        <w:t xml:space="preserve"> within </w:t>
      </w:r>
      <w:r w:rsidRPr="00962B3F">
        <w:rPr>
          <w:i/>
          <w:iCs/>
          <w:lang w:eastAsia="zh-CN"/>
        </w:rPr>
        <w:t>RRCReconfiguration</w:t>
      </w:r>
      <w:r w:rsidRPr="00962B3F">
        <w:rPr>
          <w:lang w:eastAsia="zh-CN"/>
        </w:rPr>
        <w:t>:</w:t>
      </w:r>
    </w:p>
    <w:p w14:paraId="19B2BF30" w14:textId="5B413EC0" w:rsidR="00651191" w:rsidRPr="00962B3F" w:rsidRDefault="00651191" w:rsidP="00651191">
      <w:pPr>
        <w:pStyle w:val="B2"/>
        <w:rPr>
          <w:lang w:eastAsia="zh-CN"/>
        </w:rPr>
      </w:pPr>
      <w:r w:rsidRPr="00962B3F">
        <w:rPr>
          <w:lang w:eastAsia="zh-CN"/>
        </w:rPr>
        <w:t>2&gt;</w:t>
      </w:r>
      <w:r w:rsidRPr="00962B3F">
        <w:rPr>
          <w:lang w:eastAsia="zh-CN"/>
        </w:rPr>
        <w:tab/>
        <w:t xml:space="preserve">perform PC5 Relay RLC channel addition/modification as specified in </w:t>
      </w:r>
      <w:r w:rsidR="006B56EB" w:rsidRPr="00962B3F">
        <w:rPr>
          <w:lang w:eastAsia="zh-CN"/>
        </w:rPr>
        <w:t>5.8.9.7.2</w:t>
      </w:r>
      <w:r w:rsidRPr="00962B3F">
        <w:rPr>
          <w:lang w:eastAsia="zh-CN"/>
        </w:rPr>
        <w:t>;</w:t>
      </w:r>
    </w:p>
    <w:p w14:paraId="3C4FA18B" w14:textId="77777777" w:rsidR="00753091" w:rsidRDefault="00753091" w:rsidP="00753091">
      <w:pPr>
        <w:rPr>
          <w:noProof/>
          <w:lang w:eastAsia="en-US"/>
        </w:rPr>
      </w:pPr>
      <w:bookmarkStart w:id="194" w:name="_Toc100929609"/>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370870E2"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5F51A8D"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59DF69E3" w14:textId="77777777" w:rsidR="00753091" w:rsidRDefault="00753091" w:rsidP="00753091">
      <w:pPr>
        <w:rPr>
          <w:lang w:eastAsia="en-US"/>
        </w:rPr>
      </w:pPr>
      <w:r>
        <w:t xml:space="preserve"> </w:t>
      </w:r>
    </w:p>
    <w:p w14:paraId="3BF57A74" w14:textId="07E2695E" w:rsidR="00651191" w:rsidRPr="00962B3F" w:rsidRDefault="001F4B54" w:rsidP="00651191">
      <w:pPr>
        <w:pStyle w:val="5"/>
        <w:rPr>
          <w:rFonts w:eastAsia="MS Mincho"/>
        </w:rPr>
      </w:pPr>
      <w:r w:rsidRPr="00962B3F">
        <w:rPr>
          <w:rFonts w:eastAsia="MS Mincho"/>
        </w:rPr>
        <w:t>5.3.5.15</w:t>
      </w:r>
      <w:r w:rsidR="00651191" w:rsidRPr="00962B3F">
        <w:rPr>
          <w:rFonts w:eastAsia="MS Mincho"/>
        </w:rPr>
        <w:t>.2</w:t>
      </w:r>
      <w:r w:rsidR="00651191" w:rsidRPr="00962B3F">
        <w:rPr>
          <w:rFonts w:eastAsia="MS Mincho"/>
        </w:rPr>
        <w:tab/>
      </w:r>
      <w:r w:rsidR="00651191" w:rsidRPr="00962B3F">
        <w:t>L2 U2N Remote UE</w:t>
      </w:r>
      <w:r w:rsidR="00651191" w:rsidRPr="00962B3F">
        <w:rPr>
          <w:rFonts w:eastAsia="MS Mincho"/>
        </w:rPr>
        <w:t xml:space="preserve"> Release</w:t>
      </w:r>
      <w:bookmarkEnd w:id="194"/>
    </w:p>
    <w:p w14:paraId="53679279" w14:textId="77777777" w:rsidR="00651191" w:rsidRPr="00962B3F" w:rsidRDefault="00651191" w:rsidP="00651191">
      <w:pPr>
        <w:rPr>
          <w:rFonts w:eastAsia="MS Mincho"/>
        </w:rPr>
      </w:pPr>
      <w:r w:rsidRPr="00962B3F">
        <w:t>The L2 U2N Relay UE shall:</w:t>
      </w:r>
    </w:p>
    <w:p w14:paraId="476B2019" w14:textId="77777777" w:rsidR="00651191" w:rsidRPr="00962B3F" w:rsidRDefault="00651191" w:rsidP="00651191">
      <w:pPr>
        <w:pStyle w:val="B1"/>
      </w:pPr>
      <w:r w:rsidRPr="00962B3F">
        <w:t>1&gt;</w:t>
      </w:r>
      <w:r w:rsidRPr="00962B3F">
        <w:tab/>
        <w:t xml:space="preserve">if the release is triggered by reception of the </w:t>
      </w:r>
      <w:r w:rsidRPr="00962B3F">
        <w:rPr>
          <w:i/>
        </w:rPr>
        <w:t>sl-RemoteUE-ToReleaseList</w:t>
      </w:r>
      <w:r w:rsidRPr="00962B3F">
        <w:t>:</w:t>
      </w:r>
    </w:p>
    <w:p w14:paraId="73BB2763" w14:textId="0C81C816" w:rsidR="00651191" w:rsidRPr="00962B3F" w:rsidRDefault="00651191" w:rsidP="00651191">
      <w:pPr>
        <w:pStyle w:val="B2"/>
      </w:pPr>
      <w:r w:rsidRPr="00962B3F">
        <w:t>2&gt;</w:t>
      </w:r>
      <w:r w:rsidRPr="00962B3F">
        <w:tab/>
        <w:t xml:space="preserve">for each </w:t>
      </w:r>
      <w:r w:rsidR="006B56EB" w:rsidRPr="00962B3F">
        <w:rPr>
          <w:i/>
        </w:rPr>
        <w:t>SL-DestinationIdentity</w:t>
      </w:r>
      <w:r w:rsidRPr="00962B3F" w:rsidDel="00260096">
        <w:rPr>
          <w:i/>
        </w:rPr>
        <w:t xml:space="preserve"> </w:t>
      </w:r>
      <w:r w:rsidRPr="00962B3F">
        <w:t xml:space="preserve">value included in the </w:t>
      </w:r>
      <w:r w:rsidRPr="00962B3F">
        <w:rPr>
          <w:i/>
        </w:rPr>
        <w:t>sl-RemoteUE-ToReleaseList</w:t>
      </w:r>
      <w:r w:rsidRPr="00962B3F">
        <w:t>:</w:t>
      </w:r>
    </w:p>
    <w:p w14:paraId="6DE2E5AA" w14:textId="69E5B5C7" w:rsidR="00651191" w:rsidRPr="00962B3F" w:rsidRDefault="00651191" w:rsidP="00651191">
      <w:pPr>
        <w:pStyle w:val="B3"/>
      </w:pPr>
      <w:r w:rsidRPr="00962B3F">
        <w:t>3&gt;</w:t>
      </w:r>
      <w:r w:rsidRPr="00962B3F">
        <w:tab/>
        <w:t xml:space="preserve">if the current UE has a PC5 RRC connection to a L2 U2N Remote UE with </w:t>
      </w:r>
      <w:r w:rsidR="006B56EB" w:rsidRPr="00962B3F">
        <w:rPr>
          <w:i/>
        </w:rPr>
        <w:t>SL-DestinationIdentity</w:t>
      </w:r>
      <w:r w:rsidRPr="00962B3F">
        <w:t>:</w:t>
      </w:r>
    </w:p>
    <w:p w14:paraId="3491AFC2" w14:textId="76CD3E8E" w:rsidR="00651191" w:rsidRPr="00962B3F" w:rsidRDefault="00651191" w:rsidP="00651191">
      <w:pPr>
        <w:pStyle w:val="B4"/>
      </w:pPr>
      <w:r w:rsidRPr="00962B3F">
        <w:t>4&gt;</w:t>
      </w:r>
      <w:r w:rsidRPr="00962B3F">
        <w:tab/>
      </w:r>
      <w:ins w:id="195" w:author="[ASUSTeK/v2]" w:date="2022-08-19T10:48:00Z">
        <w:r w:rsidR="00BA1E0C">
          <w:t xml:space="preserve">indicate upper layers to trigger PC5 unicast link </w:t>
        </w:r>
        <w:commentRangeStart w:id="196"/>
        <w:r w:rsidR="00BA1E0C">
          <w:t>release</w:t>
        </w:r>
      </w:ins>
      <w:del w:id="197" w:author="[ASUSTeK/v2]" w:date="2022-08-19T10:48:00Z">
        <w:r w:rsidRPr="00962B3F" w:rsidDel="00BA1E0C">
          <w:delText>perform</w:delText>
        </w:r>
      </w:del>
      <w:commentRangeEnd w:id="196"/>
      <w:r w:rsidR="00571BDC">
        <w:rPr>
          <w:rStyle w:val="af1"/>
        </w:rPr>
        <w:commentReference w:id="196"/>
      </w:r>
      <w:del w:id="198" w:author="[ASUSTeK/v2]" w:date="2022-08-19T10:48:00Z">
        <w:r w:rsidRPr="00962B3F" w:rsidDel="00BA1E0C">
          <w:delText xml:space="preserve"> the PC5-RRC connection release as specified in 5.8.9.5</w:delText>
        </w:r>
      </w:del>
      <w:r w:rsidRPr="00962B3F">
        <w:t>.</w:t>
      </w: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92BF7" w14:paraId="548B4015"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1F3E455" w14:textId="77777777" w:rsidR="00D92BF7" w:rsidRDefault="00D92BF7" w:rsidP="000A0538">
            <w:pPr>
              <w:snapToGrid w:val="0"/>
              <w:spacing w:after="0"/>
              <w:jc w:val="center"/>
              <w:rPr>
                <w:color w:val="FF0000"/>
                <w:sz w:val="28"/>
                <w:szCs w:val="28"/>
                <w:lang w:eastAsia="zh-CN"/>
              </w:rPr>
            </w:pPr>
            <w:bookmarkStart w:id="199" w:name="_Toc100929610"/>
            <w:r>
              <w:rPr>
                <w:color w:val="FF0000"/>
                <w:sz w:val="28"/>
                <w:szCs w:val="28"/>
                <w:lang w:eastAsia="zh-CN"/>
              </w:rPr>
              <w:lastRenderedPageBreak/>
              <w:t>NEXT CHANGE</w:t>
            </w:r>
          </w:p>
        </w:tc>
      </w:tr>
    </w:tbl>
    <w:p w14:paraId="7D265019" w14:textId="77777777" w:rsidR="00D92BF7" w:rsidRDefault="00D92BF7" w:rsidP="00D92BF7">
      <w:pPr>
        <w:rPr>
          <w:lang w:eastAsia="en-US"/>
        </w:rPr>
      </w:pPr>
      <w:r>
        <w:t xml:space="preserve"> </w:t>
      </w:r>
    </w:p>
    <w:p w14:paraId="541068D6" w14:textId="13F0F4EC" w:rsidR="00651191" w:rsidRPr="00962B3F" w:rsidRDefault="001F4B54" w:rsidP="00651191">
      <w:pPr>
        <w:pStyle w:val="5"/>
        <w:rPr>
          <w:rFonts w:eastAsia="MS Mincho"/>
        </w:rPr>
      </w:pPr>
      <w:r w:rsidRPr="00962B3F">
        <w:t>5.3.5.15</w:t>
      </w:r>
      <w:r w:rsidR="00651191" w:rsidRPr="00962B3F">
        <w:t>.3</w:t>
      </w:r>
      <w:r w:rsidR="00651191" w:rsidRPr="00962B3F">
        <w:tab/>
        <w:t>L2 U2N Remote UE Addition/Modification</w:t>
      </w:r>
      <w:bookmarkEnd w:id="199"/>
    </w:p>
    <w:p w14:paraId="4A8973ED" w14:textId="77777777" w:rsidR="007E04FD" w:rsidRPr="007E04FD" w:rsidRDefault="007E04FD" w:rsidP="007E04FD">
      <w:pPr>
        <w:rPr>
          <w:rFonts w:eastAsia="MS Mincho"/>
        </w:rPr>
      </w:pPr>
      <w:r w:rsidRPr="007E04FD">
        <w:t>The L2 U2N Relay UE shall:</w:t>
      </w:r>
    </w:p>
    <w:p w14:paraId="16311534" w14:textId="77777777" w:rsidR="007E04FD" w:rsidRPr="007E04FD" w:rsidRDefault="007E04FD" w:rsidP="007E04FD">
      <w:pPr>
        <w:ind w:left="568" w:hanging="284"/>
        <w:rPr>
          <w:ins w:id="200" w:author="ASUSTeK (Lider)" w:date="2022-07-26T10:31:00Z"/>
        </w:rPr>
      </w:pPr>
      <w:ins w:id="201" w:author="ASUSTeK (Lider)" w:date="2022-07-26T10:31:00Z">
        <w:r w:rsidRPr="007E04FD">
          <w:t>1&gt;</w:t>
        </w:r>
        <w:r w:rsidRPr="007E04FD">
          <w:tab/>
          <w:t>if no SRAP entity has been established:</w:t>
        </w:r>
      </w:ins>
    </w:p>
    <w:p w14:paraId="74073804" w14:textId="77777777" w:rsidR="007E04FD" w:rsidRPr="007E04FD" w:rsidRDefault="007E04FD" w:rsidP="007E04FD">
      <w:pPr>
        <w:ind w:left="851" w:hanging="284"/>
        <w:rPr>
          <w:ins w:id="202" w:author="ASUSTeK (Lider)" w:date="2022-07-26T10:31:00Z"/>
        </w:rPr>
      </w:pPr>
      <w:ins w:id="203" w:author="ASUSTeK (Lider)" w:date="2022-07-26T10:31:00Z">
        <w:r w:rsidRPr="007E04FD">
          <w:t>2&gt;</w:t>
        </w:r>
        <w:r w:rsidRPr="007E04FD">
          <w:tab/>
          <w:t>establish a SRAP entity as specified in TS 38.351 [66];</w:t>
        </w:r>
      </w:ins>
    </w:p>
    <w:p w14:paraId="53FCE045" w14:textId="77777777" w:rsidR="007E04FD" w:rsidRPr="007E04FD" w:rsidRDefault="007E04FD" w:rsidP="007E04FD">
      <w:pPr>
        <w:ind w:left="568" w:hanging="284"/>
      </w:pPr>
      <w:r w:rsidRPr="007E04FD">
        <w:t>1&gt;</w:t>
      </w:r>
      <w:r w:rsidRPr="007E04FD">
        <w:tab/>
        <w:t xml:space="preserve">for each </w:t>
      </w:r>
      <w:r w:rsidRPr="007E04FD">
        <w:rPr>
          <w:i/>
        </w:rPr>
        <w:t>sl-L2IdentityRemote</w:t>
      </w:r>
      <w:r w:rsidRPr="007E04FD">
        <w:t xml:space="preserve"> value included in the </w:t>
      </w:r>
      <w:r w:rsidRPr="007E04FD">
        <w:rPr>
          <w:i/>
        </w:rPr>
        <w:t xml:space="preserve">sl-RemoteUE-ToAddModList </w:t>
      </w:r>
      <w:r w:rsidRPr="007E04FD">
        <w:t>that is not part of the current UE configuration (L2 U2N Remote UE Addition):</w:t>
      </w:r>
    </w:p>
    <w:p w14:paraId="2734A9C9" w14:textId="77777777" w:rsidR="007E04FD" w:rsidRPr="007E04FD" w:rsidDel="00014292" w:rsidRDefault="007E04FD" w:rsidP="007E04FD">
      <w:pPr>
        <w:ind w:left="851" w:hanging="284"/>
        <w:rPr>
          <w:del w:id="204" w:author="ASUSTeK (Lider)" w:date="2022-07-26T10:31:00Z"/>
        </w:rPr>
      </w:pPr>
      <w:del w:id="205" w:author="ASUSTeK (Lider)" w:date="2022-07-26T10:31:00Z">
        <w:r w:rsidRPr="007E04FD" w:rsidDel="00014292">
          <w:delText>2&gt;</w:delText>
        </w:r>
        <w:r w:rsidRPr="007E04FD" w:rsidDel="00014292">
          <w:tab/>
          <w:delText>if no SRAP entity has been established:</w:delText>
        </w:r>
      </w:del>
    </w:p>
    <w:p w14:paraId="2A623B05" w14:textId="77777777" w:rsidR="007E04FD" w:rsidRPr="007E04FD" w:rsidDel="00014292" w:rsidRDefault="007E04FD" w:rsidP="007E04FD">
      <w:pPr>
        <w:ind w:left="1135" w:hanging="284"/>
        <w:rPr>
          <w:del w:id="206" w:author="ASUSTeK (Lider)" w:date="2022-07-26T10:31:00Z"/>
        </w:rPr>
      </w:pPr>
      <w:del w:id="207" w:author="ASUSTeK (Lider)" w:date="2022-07-26T10:31:00Z">
        <w:r w:rsidRPr="007E04FD" w:rsidDel="00014292">
          <w:delText>3&gt;</w:delText>
        </w:r>
        <w:r w:rsidRPr="007E04FD" w:rsidDel="00014292">
          <w:tab/>
          <w:delText>establish a SRAP entity as specified in TS 38.351 [66];</w:delText>
        </w:r>
      </w:del>
    </w:p>
    <w:p w14:paraId="3C4C035A" w14:textId="77777777" w:rsidR="00651191" w:rsidRPr="00962B3F" w:rsidRDefault="00651191" w:rsidP="00651191">
      <w:pPr>
        <w:pStyle w:val="B2"/>
      </w:pPr>
      <w:r w:rsidRPr="00962B3F">
        <w:t>2&gt;</w:t>
      </w:r>
      <w:r w:rsidRPr="00962B3F">
        <w:tab/>
        <w:t xml:space="preserve">configure the parameters to SRAP entity in accordance with the </w:t>
      </w:r>
      <w:r w:rsidRPr="00962B3F">
        <w:rPr>
          <w:i/>
        </w:rPr>
        <w:t>sl-SRAP-Config-Relay</w:t>
      </w:r>
      <w:r w:rsidRPr="00962B3F">
        <w:t>;</w:t>
      </w:r>
    </w:p>
    <w:p w14:paraId="0CE3BD78" w14:textId="77777777" w:rsidR="00F747EB" w:rsidRPr="00962B3F" w:rsidRDefault="00F74A97" w:rsidP="00F74A97">
      <w:pPr>
        <w:pStyle w:val="B2"/>
        <w:rPr>
          <w:rFonts w:eastAsia="等线"/>
          <w:lang w:eastAsia="zh-CN"/>
        </w:rPr>
      </w:pPr>
      <w:r w:rsidRPr="00962B3F">
        <w:rPr>
          <w:rFonts w:eastAsia="等线"/>
          <w:lang w:eastAsia="zh-CN"/>
        </w:rPr>
        <w:t>2&gt;</w:t>
      </w:r>
      <w:r w:rsidRPr="00962B3F">
        <w:rPr>
          <w:rFonts w:eastAsia="等线"/>
          <w:lang w:eastAsia="zh-CN"/>
        </w:rPr>
        <w:tab/>
        <w:t xml:space="preserve">if SRB1 is included in </w:t>
      </w:r>
      <w:r w:rsidRPr="00962B3F">
        <w:rPr>
          <w:rFonts w:eastAsia="等线"/>
          <w:i/>
          <w:lang w:eastAsia="zh-CN"/>
        </w:rPr>
        <w:t>sl-MappingToAddModList</w:t>
      </w:r>
      <w:r w:rsidRPr="00962B3F">
        <w:rPr>
          <w:rFonts w:eastAsia="等线"/>
          <w:lang w:eastAsia="zh-CN"/>
        </w:rPr>
        <w:t xml:space="preserve">, and no dedicated PC5 Relay RLC channel configuration associated with SRB1 included in the same </w:t>
      </w:r>
      <w:r w:rsidRPr="00962B3F">
        <w:rPr>
          <w:rFonts w:eastAsia="等线"/>
          <w:i/>
          <w:lang w:eastAsia="zh-CN"/>
        </w:rPr>
        <w:t xml:space="preserve">RRCReconfiguration </w:t>
      </w:r>
      <w:r w:rsidRPr="00962B3F">
        <w:rPr>
          <w:rFonts w:eastAsia="等线"/>
          <w:lang w:eastAsia="zh-CN"/>
        </w:rPr>
        <w:t>message,</w:t>
      </w:r>
    </w:p>
    <w:p w14:paraId="0CD4D766" w14:textId="0E8F0434" w:rsidR="00F74A97" w:rsidRPr="00962B3F" w:rsidRDefault="00F74A97" w:rsidP="00F74A97">
      <w:pPr>
        <w:pStyle w:val="B3"/>
      </w:pPr>
      <w:r w:rsidRPr="00962B3F">
        <w:t>3&gt;</w:t>
      </w:r>
      <w:r w:rsidRPr="00962B3F">
        <w:tab/>
      </w:r>
      <w:r w:rsidRPr="00962B3F">
        <w:rPr>
          <w:rFonts w:eastAsia="等线"/>
          <w:lang w:eastAsia="zh-CN"/>
        </w:rPr>
        <w:t xml:space="preserve">apply the default configuration of SL-RLC1 as specified in </w:t>
      </w:r>
      <w:r w:rsidR="00FF79B1" w:rsidRPr="00962B3F">
        <w:rPr>
          <w:rFonts w:eastAsia="等线"/>
          <w:lang w:eastAsia="zh-CN"/>
        </w:rPr>
        <w:t>clause</w:t>
      </w:r>
      <w:r w:rsidRPr="00962B3F">
        <w:rPr>
          <w:rFonts w:eastAsia="等线"/>
          <w:lang w:eastAsia="zh-CN"/>
        </w:rPr>
        <w:t xml:space="preserve"> 9.2.4 for the SRB1;</w:t>
      </w:r>
    </w:p>
    <w:p w14:paraId="4B297421" w14:textId="18D9A336" w:rsidR="00651191" w:rsidRPr="00962B3F" w:rsidRDefault="00651191" w:rsidP="00651191">
      <w:pPr>
        <w:pStyle w:val="B1"/>
      </w:pPr>
      <w:r w:rsidRPr="00962B3F">
        <w:t>1&gt;</w:t>
      </w:r>
      <w:r w:rsidRPr="00962B3F">
        <w:tab/>
        <w:t xml:space="preserve">for each </w:t>
      </w:r>
      <w:r w:rsidRPr="00962B3F">
        <w:rPr>
          <w:i/>
        </w:rPr>
        <w:t xml:space="preserve">sl-L2IdentityRemote </w:t>
      </w:r>
      <w:r w:rsidRPr="00962B3F">
        <w:t xml:space="preserve">value included in the </w:t>
      </w:r>
      <w:r w:rsidRPr="00962B3F">
        <w:rPr>
          <w:i/>
        </w:rPr>
        <w:t xml:space="preserve">sl-RemoteUE-ToAddModList </w:t>
      </w:r>
      <w:r w:rsidRPr="00962B3F">
        <w:t>that is part of the current UE configuration (L2 U2N Remote UE modification):</w:t>
      </w:r>
    </w:p>
    <w:p w14:paraId="1058E710" w14:textId="77777777" w:rsidR="00651191" w:rsidRPr="00962B3F" w:rsidRDefault="00651191" w:rsidP="000830BB">
      <w:pPr>
        <w:pStyle w:val="B2"/>
      </w:pPr>
      <w:r w:rsidRPr="00962B3F">
        <w:t>2&gt;</w:t>
      </w:r>
      <w:r w:rsidRPr="00962B3F">
        <w:tab/>
        <w:t>modify the configuration in accordance with the</w:t>
      </w:r>
      <w:r w:rsidRPr="00962B3F">
        <w:rPr>
          <w:i/>
        </w:rPr>
        <w:t xml:space="preserve"> sl-SRAP-Config-Relay</w:t>
      </w:r>
      <w:r w:rsidRPr="00962B3F">
        <w:t>;</w:t>
      </w:r>
    </w:p>
    <w:p w14:paraId="6BC24CAE" w14:textId="77777777" w:rsidR="00636F7E" w:rsidRDefault="00636F7E" w:rsidP="00636F7E">
      <w:pPr>
        <w:rPr>
          <w:noProof/>
          <w:lang w:eastAsia="en-US"/>
        </w:rPr>
      </w:pPr>
      <w:bookmarkStart w:id="208" w:name="_Toc60776804"/>
      <w:bookmarkStart w:id="209" w:name="_Toc100929617"/>
      <w:bookmarkEnd w:id="193"/>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636F7E" w14:paraId="051B1AA8" w14:textId="77777777" w:rsidTr="00636F7E">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804A42D" w14:textId="77777777" w:rsidR="00636F7E" w:rsidRDefault="00636F7E">
            <w:pPr>
              <w:snapToGrid w:val="0"/>
              <w:spacing w:after="0"/>
              <w:jc w:val="center"/>
              <w:rPr>
                <w:color w:val="FF0000"/>
                <w:sz w:val="28"/>
                <w:szCs w:val="28"/>
                <w:lang w:eastAsia="zh-CN"/>
              </w:rPr>
            </w:pPr>
            <w:r>
              <w:rPr>
                <w:color w:val="FF0000"/>
                <w:sz w:val="28"/>
                <w:szCs w:val="28"/>
                <w:lang w:eastAsia="zh-CN"/>
              </w:rPr>
              <w:t>NEXT CHANGE</w:t>
            </w:r>
          </w:p>
        </w:tc>
      </w:tr>
    </w:tbl>
    <w:p w14:paraId="7BDA5D5E" w14:textId="77777777" w:rsidR="00636F7E" w:rsidRDefault="00636F7E" w:rsidP="00636F7E">
      <w:pPr>
        <w:rPr>
          <w:lang w:eastAsia="en-US"/>
        </w:rPr>
      </w:pPr>
      <w:r>
        <w:t xml:space="preserve"> </w:t>
      </w:r>
    </w:p>
    <w:p w14:paraId="50B70088" w14:textId="77777777" w:rsidR="00394471" w:rsidRPr="00962B3F" w:rsidRDefault="00394471" w:rsidP="00394471">
      <w:pPr>
        <w:pStyle w:val="4"/>
      </w:pPr>
      <w:bookmarkStart w:id="210" w:name="_Toc60776806"/>
      <w:bookmarkStart w:id="211" w:name="_Toc100929619"/>
      <w:bookmarkEnd w:id="208"/>
      <w:bookmarkEnd w:id="209"/>
      <w:r w:rsidRPr="00962B3F">
        <w:t>5.3.7.2</w:t>
      </w:r>
      <w:r w:rsidRPr="00962B3F">
        <w:tab/>
        <w:t>Initiation</w:t>
      </w:r>
      <w:bookmarkEnd w:id="210"/>
      <w:bookmarkEnd w:id="211"/>
    </w:p>
    <w:p w14:paraId="179C473D" w14:textId="77777777" w:rsidR="00394471" w:rsidRPr="00962B3F" w:rsidRDefault="00394471" w:rsidP="00394471">
      <w:r w:rsidRPr="00962B3F">
        <w:t>The UE initiates the procedure when one of the following conditions is met:</w:t>
      </w:r>
    </w:p>
    <w:p w14:paraId="61659CDD" w14:textId="77777777" w:rsidR="00394471" w:rsidRPr="00962B3F" w:rsidRDefault="00394471" w:rsidP="00394471">
      <w:pPr>
        <w:pStyle w:val="B1"/>
      </w:pPr>
      <w:r w:rsidRPr="00962B3F">
        <w:t>1&gt;</w:t>
      </w:r>
      <w:r w:rsidRPr="00962B3F">
        <w:tab/>
        <w:t xml:space="preserve">upon detecting radio link failure of the MCG and </w:t>
      </w:r>
      <w:r w:rsidRPr="00962B3F">
        <w:rPr>
          <w:i/>
          <w:iCs/>
        </w:rPr>
        <w:t>t316</w:t>
      </w:r>
      <w:r w:rsidRPr="00962B3F">
        <w:t xml:space="preserve"> is not configured, in accordance with 5.3.10; or</w:t>
      </w:r>
    </w:p>
    <w:p w14:paraId="123FC2D9" w14:textId="77777777" w:rsidR="00394471" w:rsidRPr="00962B3F" w:rsidRDefault="00394471" w:rsidP="00394471">
      <w:pPr>
        <w:pStyle w:val="B1"/>
      </w:pPr>
      <w:r w:rsidRPr="00962B3F">
        <w:t>1&gt;</w:t>
      </w:r>
      <w:r w:rsidRPr="00962B3F">
        <w:tab/>
        <w:t>upon detecting radio link failure of the MCG while SCG transmission is suspended, in accordance with 5.3.10; or</w:t>
      </w:r>
    </w:p>
    <w:p w14:paraId="350967E2" w14:textId="77777777" w:rsidR="00627E02" w:rsidRPr="00962B3F" w:rsidRDefault="00394471" w:rsidP="00627E02">
      <w:pPr>
        <w:pStyle w:val="B1"/>
      </w:pPr>
      <w:r w:rsidRPr="00962B3F">
        <w:t>1&gt;</w:t>
      </w:r>
      <w:r w:rsidRPr="00962B3F">
        <w:tab/>
        <w:t>upon detecting radio link failure of the MCG while PSCell change</w:t>
      </w:r>
      <w:r w:rsidR="000B3FDE" w:rsidRPr="00962B3F">
        <w:rPr>
          <w:lang w:eastAsia="zh-CN"/>
        </w:rPr>
        <w:t xml:space="preserve"> or PSCell addition</w:t>
      </w:r>
      <w:r w:rsidRPr="00962B3F">
        <w:t xml:space="preserve"> is ongoing, in accordance with 5.3.10; or</w:t>
      </w:r>
    </w:p>
    <w:p w14:paraId="3322BC46" w14:textId="44E31441" w:rsidR="00394471" w:rsidRPr="00962B3F" w:rsidRDefault="00627E02" w:rsidP="00627E02">
      <w:pPr>
        <w:pStyle w:val="B1"/>
      </w:pPr>
      <w:r w:rsidRPr="00962B3F">
        <w:t>1&gt;</w:t>
      </w:r>
      <w:r w:rsidRPr="00962B3F">
        <w:tab/>
        <w:t>upon detecting radio link failure of the MCG while the SCG is deactivated, in accordance with 5.3.10; or</w:t>
      </w:r>
    </w:p>
    <w:p w14:paraId="569DA12B" w14:textId="7269F15F" w:rsidR="00394471" w:rsidRPr="00962B3F" w:rsidRDefault="00394471" w:rsidP="00394471">
      <w:pPr>
        <w:pStyle w:val="B1"/>
      </w:pPr>
      <w:r w:rsidRPr="00962B3F">
        <w:t>1&gt;</w:t>
      </w:r>
      <w:r w:rsidRPr="00962B3F">
        <w:tab/>
        <w:t xml:space="preserve">upon re-configuration with sync failure of the MCG, in accordance with </w:t>
      </w:r>
      <w:r w:rsidR="009C7196" w:rsidRPr="00962B3F">
        <w:t>clause</w:t>
      </w:r>
      <w:r w:rsidRPr="00962B3F">
        <w:t xml:space="preserve"> 5.3.5.8.3; or</w:t>
      </w:r>
    </w:p>
    <w:p w14:paraId="783CE35B" w14:textId="56392F75" w:rsidR="00394471" w:rsidRPr="00962B3F" w:rsidRDefault="00394471" w:rsidP="00394471">
      <w:pPr>
        <w:pStyle w:val="B1"/>
      </w:pPr>
      <w:r w:rsidRPr="00962B3F">
        <w:t>1&gt;</w:t>
      </w:r>
      <w:r w:rsidRPr="00962B3F">
        <w:tab/>
        <w:t xml:space="preserve">upon mobility from NR failure, in accordance with </w:t>
      </w:r>
      <w:r w:rsidR="009C7196" w:rsidRPr="00962B3F">
        <w:t>clause</w:t>
      </w:r>
      <w:r w:rsidRPr="00962B3F">
        <w:t xml:space="preserve"> 5.4.3.5; or</w:t>
      </w:r>
    </w:p>
    <w:p w14:paraId="52EB1A1C" w14:textId="77777777" w:rsidR="00394471" w:rsidRPr="00962B3F" w:rsidRDefault="00394471" w:rsidP="00394471">
      <w:pPr>
        <w:pStyle w:val="B1"/>
      </w:pPr>
      <w:r w:rsidRPr="00962B3F">
        <w:t>1&gt;</w:t>
      </w:r>
      <w:r w:rsidRPr="00962B3F">
        <w:tab/>
        <w:t xml:space="preserve">upon integrity check failure indication from lower layers concerning SRB1 or SRB2, except if the integrity check failure is detected on the </w:t>
      </w:r>
      <w:r w:rsidRPr="00962B3F">
        <w:rPr>
          <w:i/>
        </w:rPr>
        <w:t>RRCReestablishment</w:t>
      </w:r>
      <w:r w:rsidRPr="00962B3F">
        <w:t xml:space="preserve"> message; or</w:t>
      </w:r>
    </w:p>
    <w:p w14:paraId="20558E59" w14:textId="72C168B7" w:rsidR="00394471" w:rsidRPr="00962B3F" w:rsidRDefault="00394471" w:rsidP="00394471">
      <w:pPr>
        <w:pStyle w:val="B1"/>
      </w:pPr>
      <w:r w:rsidRPr="00962B3F">
        <w:t>1&gt;</w:t>
      </w:r>
      <w:r w:rsidRPr="00962B3F">
        <w:tab/>
        <w:t xml:space="preserve">upon an RRC connection reconfiguration failure, in accordance with </w:t>
      </w:r>
      <w:r w:rsidR="009C7196" w:rsidRPr="00962B3F">
        <w:t>clause</w:t>
      </w:r>
      <w:r w:rsidRPr="00962B3F">
        <w:t xml:space="preserve"> 5.3.5.8.2; or</w:t>
      </w:r>
    </w:p>
    <w:p w14:paraId="0D42AE92" w14:textId="46DE32B8" w:rsidR="00394471" w:rsidRPr="00962B3F" w:rsidRDefault="00394471" w:rsidP="00394471">
      <w:pPr>
        <w:pStyle w:val="B1"/>
      </w:pPr>
      <w:r w:rsidRPr="00962B3F">
        <w:t>1&gt;</w:t>
      </w:r>
      <w:r w:rsidRPr="00962B3F">
        <w:tab/>
        <w:t xml:space="preserve">upon detecting radio link failure for the SCG while MCG transmission is suspended, in accordance with </w:t>
      </w:r>
      <w:r w:rsidR="009C7196" w:rsidRPr="00962B3F">
        <w:t>clause</w:t>
      </w:r>
      <w:r w:rsidRPr="00962B3F">
        <w:t xml:space="preserve"> 5.3.10.3 in NR-DC or in accordance with TS 36.331 [10] </w:t>
      </w:r>
      <w:r w:rsidR="009C7196" w:rsidRPr="00962B3F">
        <w:t>clause</w:t>
      </w:r>
      <w:r w:rsidRPr="00962B3F">
        <w:t xml:space="preserve"> 5.3.11.3 in NE-DC; or</w:t>
      </w:r>
    </w:p>
    <w:p w14:paraId="522FE065" w14:textId="572B797D" w:rsidR="00394471" w:rsidRPr="00962B3F" w:rsidRDefault="00394471" w:rsidP="00394471">
      <w:pPr>
        <w:pStyle w:val="B1"/>
      </w:pPr>
      <w:r w:rsidRPr="00962B3F">
        <w:t>1&gt;</w:t>
      </w:r>
      <w:r w:rsidRPr="00962B3F">
        <w:tab/>
        <w:t xml:space="preserve">upon reconfiguration with sync failure of the SCG while MCG transmission is suspended in accordance with </w:t>
      </w:r>
      <w:r w:rsidR="009C7196" w:rsidRPr="00962B3F">
        <w:t>clause</w:t>
      </w:r>
      <w:r w:rsidRPr="00962B3F">
        <w:t xml:space="preserve"> 5.3.5.8.3; or</w:t>
      </w:r>
    </w:p>
    <w:p w14:paraId="11C055DD" w14:textId="5EC8EB04" w:rsidR="00394471" w:rsidRPr="00962B3F" w:rsidRDefault="00394471" w:rsidP="00394471">
      <w:pPr>
        <w:pStyle w:val="B1"/>
      </w:pPr>
      <w:r w:rsidRPr="00962B3F">
        <w:t>1&gt;</w:t>
      </w:r>
      <w:r w:rsidRPr="00962B3F">
        <w:tab/>
        <w:t xml:space="preserve">upon SCG change failure while MCG transmission is suspended in accordance with TS 36.331 [10] </w:t>
      </w:r>
      <w:r w:rsidR="009C7196" w:rsidRPr="00962B3F">
        <w:t>clause</w:t>
      </w:r>
      <w:r w:rsidRPr="00962B3F">
        <w:t xml:space="preserve"> 5.3.5.7a; or</w:t>
      </w:r>
    </w:p>
    <w:p w14:paraId="1AAACA97" w14:textId="530A0CBD" w:rsidR="00394471" w:rsidRPr="00962B3F" w:rsidRDefault="00394471" w:rsidP="00394471">
      <w:pPr>
        <w:pStyle w:val="B1"/>
      </w:pPr>
      <w:r w:rsidRPr="00962B3F">
        <w:lastRenderedPageBreak/>
        <w:t>1&gt;</w:t>
      </w:r>
      <w:r w:rsidRPr="00962B3F">
        <w:tab/>
        <w:t xml:space="preserve">upon SCG configuration failure while MCG transmission is suspended in accordance with </w:t>
      </w:r>
      <w:r w:rsidR="009C7196" w:rsidRPr="00962B3F">
        <w:t>clause</w:t>
      </w:r>
      <w:r w:rsidRPr="00962B3F">
        <w:t xml:space="preserve"> 5.3.5.8.2 in NR-DC or in accordance with TS 36.331 [10] </w:t>
      </w:r>
      <w:r w:rsidR="009C7196" w:rsidRPr="00962B3F">
        <w:t>clause</w:t>
      </w:r>
      <w:r w:rsidRPr="00962B3F">
        <w:t xml:space="preserve"> 5.3.5.5 in NE-DC; or</w:t>
      </w:r>
    </w:p>
    <w:p w14:paraId="252ACB63" w14:textId="77777777" w:rsidR="00394471" w:rsidRPr="00962B3F" w:rsidRDefault="00394471" w:rsidP="00394471">
      <w:pPr>
        <w:pStyle w:val="B1"/>
      </w:pPr>
      <w:r w:rsidRPr="00962B3F">
        <w:t>1&gt;</w:t>
      </w:r>
      <w:r w:rsidRPr="00962B3F">
        <w:tab/>
        <w:t>upon integrity check failure indication from SCG lower layers concerning SRB3 while MCG is suspended; or</w:t>
      </w:r>
    </w:p>
    <w:p w14:paraId="2985FB5E" w14:textId="74BA6CBB" w:rsidR="00651191" w:rsidRPr="00962B3F" w:rsidRDefault="00394471" w:rsidP="00651191">
      <w:pPr>
        <w:pStyle w:val="B1"/>
        <w:rPr>
          <w:rFonts w:eastAsia="Malgun Gothic"/>
          <w:lang w:eastAsia="ko-KR"/>
        </w:rPr>
      </w:pPr>
      <w:r w:rsidRPr="00962B3F">
        <w:t>1&gt;</w:t>
      </w:r>
      <w:r w:rsidRPr="00962B3F">
        <w:tab/>
        <w:t xml:space="preserve">upon T316 expiry, in accordance with </w:t>
      </w:r>
      <w:r w:rsidR="009C7196" w:rsidRPr="00962B3F">
        <w:t>clause</w:t>
      </w:r>
      <w:r w:rsidRPr="00962B3F">
        <w:t xml:space="preserve"> </w:t>
      </w:r>
      <w:r w:rsidRPr="00962B3F">
        <w:rPr>
          <w:rFonts w:eastAsia="Malgun Gothic"/>
          <w:lang w:eastAsia="ko-KR"/>
        </w:rPr>
        <w:t>5.7.3b.5</w:t>
      </w:r>
      <w:r w:rsidR="00651191" w:rsidRPr="00962B3F">
        <w:rPr>
          <w:rFonts w:eastAsia="Malgun Gothic"/>
          <w:lang w:eastAsia="ko-KR"/>
        </w:rPr>
        <w:t>; or</w:t>
      </w:r>
    </w:p>
    <w:p w14:paraId="140910D4" w14:textId="0DB2F58E" w:rsidR="00651191" w:rsidRPr="00962B3F" w:rsidRDefault="00651191" w:rsidP="00651191">
      <w:pPr>
        <w:pStyle w:val="B1"/>
      </w:pPr>
      <w:r w:rsidRPr="00962B3F">
        <w:rPr>
          <w:rFonts w:eastAsia="Malgun Gothic"/>
          <w:lang w:eastAsia="ko-KR"/>
        </w:rPr>
        <w:t>1&gt;</w:t>
      </w:r>
      <w:r w:rsidRPr="00962B3F">
        <w:rPr>
          <w:rFonts w:eastAsia="Malgun Gothic"/>
          <w:lang w:eastAsia="ko-KR"/>
        </w:rPr>
        <w:tab/>
      </w:r>
      <w:r w:rsidRPr="00962B3F">
        <w:t xml:space="preserve">upon detecting sidelink radio link failure by L2 U2N Remote UE in RRC_CONNECTED, in accordance with </w:t>
      </w:r>
      <w:r w:rsidR="009C7196" w:rsidRPr="00962B3F">
        <w:t>clause</w:t>
      </w:r>
      <w:r w:rsidRPr="00962B3F">
        <w:t xml:space="preserve"> 5.8.9.3; or</w:t>
      </w:r>
    </w:p>
    <w:p w14:paraId="368125FC" w14:textId="77777777" w:rsidR="00F74A97" w:rsidRPr="00962B3F" w:rsidRDefault="00651191" w:rsidP="00F74A97">
      <w:pPr>
        <w:pStyle w:val="B1"/>
      </w:pPr>
      <w:r w:rsidRPr="00962B3F">
        <w:rPr>
          <w:lang w:eastAsia="zh-CN"/>
        </w:rPr>
        <w:t>1&gt;</w:t>
      </w:r>
      <w:r w:rsidRPr="00962B3F">
        <w:rPr>
          <w:lang w:eastAsia="zh-CN"/>
        </w:rPr>
        <w:tab/>
        <w:t xml:space="preserve">upon reception of </w:t>
      </w:r>
      <w:r w:rsidRPr="00962B3F">
        <w:rPr>
          <w:i/>
          <w:lang w:eastAsia="zh-CN"/>
        </w:rPr>
        <w:t>NotificationMessageSidelink</w:t>
      </w:r>
      <w:r w:rsidRPr="00962B3F">
        <w:rPr>
          <w:lang w:eastAsia="zh-CN"/>
        </w:rPr>
        <w:t xml:space="preserve"> including </w:t>
      </w:r>
      <w:r w:rsidRPr="00962B3F">
        <w:rPr>
          <w:i/>
          <w:lang w:eastAsia="zh-CN"/>
        </w:rPr>
        <w:t>indicationType</w:t>
      </w:r>
      <w:r w:rsidRPr="00962B3F">
        <w:t xml:space="preserve"> by L2 U2N Remote UE in RRC_CONNECTED, in accordance with </w:t>
      </w:r>
      <w:r w:rsidR="009C7196" w:rsidRPr="00962B3F">
        <w:t>clause</w:t>
      </w:r>
      <w:r w:rsidRPr="00962B3F">
        <w:t xml:space="preserve"> </w:t>
      </w:r>
      <w:r w:rsidR="003050BB" w:rsidRPr="00962B3F">
        <w:t>5.8.9.10</w:t>
      </w:r>
      <w:r w:rsidR="00F74A97" w:rsidRPr="00962B3F">
        <w:t>; or</w:t>
      </w:r>
    </w:p>
    <w:p w14:paraId="75C96835" w14:textId="139AF450" w:rsidR="00394471" w:rsidRPr="00962B3F" w:rsidRDefault="00F74A97" w:rsidP="00F74A97">
      <w:pPr>
        <w:pStyle w:val="B1"/>
        <w:rPr>
          <w:lang w:eastAsia="zh-CN"/>
        </w:rPr>
      </w:pPr>
      <w:r w:rsidRPr="00962B3F">
        <w:rPr>
          <w:lang w:eastAsia="zh-CN"/>
        </w:rPr>
        <w:t>1&gt;</w:t>
      </w:r>
      <w:r w:rsidRPr="00962B3F">
        <w:rPr>
          <w:lang w:eastAsia="zh-CN"/>
        </w:rPr>
        <w:tab/>
        <w:t xml:space="preserve">upon PC5 unicast link release indicated by upper layer at </w:t>
      </w:r>
      <w:r w:rsidRPr="00962B3F">
        <w:t>L2 U2N Remote UE in RRC_CONNECTED</w:t>
      </w:r>
      <w:r w:rsidR="00394471" w:rsidRPr="00962B3F">
        <w:t>.</w:t>
      </w:r>
    </w:p>
    <w:p w14:paraId="4AAFB1E3" w14:textId="77777777" w:rsidR="00394471" w:rsidRPr="00962B3F" w:rsidRDefault="00394471" w:rsidP="00394471">
      <w:r w:rsidRPr="00962B3F">
        <w:t>Upon initiation of the procedure, the UE shall:</w:t>
      </w:r>
    </w:p>
    <w:p w14:paraId="51483C63" w14:textId="77777777" w:rsidR="00394471" w:rsidRPr="00962B3F" w:rsidRDefault="00394471" w:rsidP="00394471">
      <w:pPr>
        <w:pStyle w:val="B1"/>
      </w:pPr>
      <w:r w:rsidRPr="00962B3F">
        <w:t>1&gt;</w:t>
      </w:r>
      <w:r w:rsidRPr="00962B3F">
        <w:tab/>
        <w:t>stop timer T310, if running;</w:t>
      </w:r>
    </w:p>
    <w:p w14:paraId="5B418385" w14:textId="77777777" w:rsidR="00394471" w:rsidRPr="00962B3F" w:rsidRDefault="00394471" w:rsidP="00394471">
      <w:pPr>
        <w:pStyle w:val="B1"/>
      </w:pPr>
      <w:r w:rsidRPr="00962B3F">
        <w:t>1&gt;</w:t>
      </w:r>
      <w:r w:rsidRPr="00962B3F">
        <w:tab/>
        <w:t>stop timer T312, if running;</w:t>
      </w:r>
    </w:p>
    <w:p w14:paraId="7B5F722F" w14:textId="77777777" w:rsidR="00394471" w:rsidRPr="00962B3F" w:rsidRDefault="00394471" w:rsidP="00394471">
      <w:pPr>
        <w:pStyle w:val="B1"/>
      </w:pPr>
      <w:r w:rsidRPr="00962B3F">
        <w:t>1&gt;</w:t>
      </w:r>
      <w:r w:rsidRPr="00962B3F">
        <w:tab/>
        <w:t>stop timer T304, if running;</w:t>
      </w:r>
    </w:p>
    <w:p w14:paraId="17AC725B" w14:textId="77777777" w:rsidR="00394471" w:rsidRPr="00962B3F" w:rsidRDefault="00394471" w:rsidP="00394471">
      <w:pPr>
        <w:pStyle w:val="B1"/>
      </w:pPr>
      <w:r w:rsidRPr="00962B3F">
        <w:t>1&gt;</w:t>
      </w:r>
      <w:r w:rsidRPr="00962B3F">
        <w:tab/>
        <w:t>start timer T311;</w:t>
      </w:r>
    </w:p>
    <w:p w14:paraId="4DABDB82" w14:textId="77777777" w:rsidR="00394471" w:rsidRPr="00962B3F" w:rsidRDefault="00394471" w:rsidP="00394471">
      <w:pPr>
        <w:pStyle w:val="B1"/>
      </w:pPr>
      <w:r w:rsidRPr="00962B3F">
        <w:t>1&gt;</w:t>
      </w:r>
      <w:r w:rsidRPr="00962B3F">
        <w:tab/>
        <w:t>stop timer T316, if running;</w:t>
      </w:r>
    </w:p>
    <w:p w14:paraId="5510EAE2" w14:textId="380DDC0C" w:rsidR="00394471" w:rsidRPr="00962B3F" w:rsidRDefault="00394471" w:rsidP="00394471">
      <w:pPr>
        <w:pStyle w:val="B1"/>
      </w:pPr>
      <w:r w:rsidRPr="00962B3F">
        <w:t>1&gt;</w:t>
      </w:r>
      <w:r w:rsidRPr="00962B3F">
        <w:tab/>
        <w:t xml:space="preserve">if UE is not configured with </w:t>
      </w:r>
      <w:r w:rsidR="00627E02" w:rsidRPr="00962B3F">
        <w:rPr>
          <w:i/>
        </w:rPr>
        <w:t>attemptCondReconfig</w:t>
      </w:r>
      <w:r w:rsidRPr="00962B3F">
        <w:t>:</w:t>
      </w:r>
    </w:p>
    <w:p w14:paraId="050FC615" w14:textId="77777777" w:rsidR="00394471" w:rsidRPr="00962B3F" w:rsidRDefault="00394471" w:rsidP="00394471">
      <w:pPr>
        <w:pStyle w:val="B2"/>
      </w:pPr>
      <w:r w:rsidRPr="00962B3F">
        <w:t>2&gt;</w:t>
      </w:r>
      <w:r w:rsidRPr="00962B3F">
        <w:tab/>
        <w:t>reset MAC;</w:t>
      </w:r>
    </w:p>
    <w:p w14:paraId="492ECF46" w14:textId="77777777" w:rsidR="00394471" w:rsidRPr="00962B3F" w:rsidRDefault="00394471" w:rsidP="00394471">
      <w:pPr>
        <w:pStyle w:val="B2"/>
      </w:pPr>
      <w:r w:rsidRPr="00962B3F">
        <w:t>2&gt;</w:t>
      </w:r>
      <w:r w:rsidRPr="00962B3F">
        <w:tab/>
        <w:t xml:space="preserve">release </w:t>
      </w:r>
      <w:r w:rsidRPr="00962B3F">
        <w:rPr>
          <w:i/>
        </w:rPr>
        <w:t>spCellConfig</w:t>
      </w:r>
      <w:r w:rsidRPr="00962B3F">
        <w:t>, if configured;</w:t>
      </w:r>
    </w:p>
    <w:p w14:paraId="23D27A63" w14:textId="6ABEBCD2" w:rsidR="00394471" w:rsidRPr="00962B3F" w:rsidRDefault="00394471" w:rsidP="00394471">
      <w:pPr>
        <w:pStyle w:val="B2"/>
      </w:pPr>
      <w:r w:rsidRPr="00962B3F">
        <w:t>2&gt;</w:t>
      </w:r>
      <w:r w:rsidRPr="00962B3F">
        <w:tab/>
        <w:t>suspend all RBs</w:t>
      </w:r>
      <w:r w:rsidR="002A61BB" w:rsidRPr="00962B3F">
        <w:t>, and BH RLC channels for IAB-MT</w:t>
      </w:r>
      <w:r w:rsidRPr="00962B3F">
        <w:t xml:space="preserve">, </w:t>
      </w:r>
      <w:r w:rsidR="00651191" w:rsidRPr="00962B3F">
        <w:t xml:space="preserve">and Uu Relay RLC channels for L2 U2N Relay UE, </w:t>
      </w:r>
      <w:r w:rsidRPr="00962B3F">
        <w:t>except SRB0</w:t>
      </w:r>
      <w:r w:rsidR="00F66D12" w:rsidRPr="00962B3F">
        <w:t xml:space="preserve"> and broadcast MRBs</w:t>
      </w:r>
      <w:r w:rsidRPr="00962B3F">
        <w:t>;</w:t>
      </w:r>
    </w:p>
    <w:p w14:paraId="5CADE627" w14:textId="77777777" w:rsidR="00394471" w:rsidRPr="00962B3F" w:rsidRDefault="00394471" w:rsidP="00394471">
      <w:pPr>
        <w:pStyle w:val="B2"/>
      </w:pPr>
      <w:r w:rsidRPr="00962B3F">
        <w:t>2&gt;</w:t>
      </w:r>
      <w:r w:rsidRPr="00962B3F">
        <w:tab/>
        <w:t>release the MCG SCell(s), if configured;</w:t>
      </w:r>
    </w:p>
    <w:p w14:paraId="16635D3B" w14:textId="77777777" w:rsidR="00394471" w:rsidRPr="00962B3F" w:rsidRDefault="00394471" w:rsidP="00394471">
      <w:pPr>
        <w:pStyle w:val="B2"/>
      </w:pPr>
      <w:r w:rsidRPr="00962B3F">
        <w:t>2&gt;</w:t>
      </w:r>
      <w:r w:rsidRPr="00962B3F">
        <w:tab/>
        <w:t>if MR-DC is configured:</w:t>
      </w:r>
    </w:p>
    <w:p w14:paraId="7CFC6BF5" w14:textId="77777777" w:rsidR="00394471" w:rsidRPr="00962B3F" w:rsidRDefault="00394471" w:rsidP="00394471">
      <w:pPr>
        <w:pStyle w:val="B3"/>
      </w:pPr>
      <w:r w:rsidRPr="00962B3F">
        <w:t>3&gt;</w:t>
      </w:r>
      <w:r w:rsidRPr="00962B3F">
        <w:tab/>
        <w:t>perform MR-DC release, as specified in clause 5.3.5.10;</w:t>
      </w:r>
    </w:p>
    <w:p w14:paraId="7AC699CD" w14:textId="77777777" w:rsidR="00394471" w:rsidRPr="00962B3F" w:rsidRDefault="00394471" w:rsidP="00394471">
      <w:pPr>
        <w:pStyle w:val="B2"/>
      </w:pPr>
      <w:r w:rsidRPr="00962B3F">
        <w:t>2&gt;</w:t>
      </w:r>
      <w:r w:rsidRPr="00962B3F">
        <w:tab/>
        <w:t xml:space="preserve">release </w:t>
      </w:r>
      <w:r w:rsidRPr="00962B3F">
        <w:rPr>
          <w:i/>
          <w:iCs/>
        </w:rPr>
        <w:t>delayBudgetReportingConfig</w:t>
      </w:r>
      <w:r w:rsidRPr="00962B3F">
        <w:t>, if configured</w:t>
      </w:r>
      <w:r w:rsidRPr="00962B3F">
        <w:rPr>
          <w:rFonts w:eastAsia="宋体"/>
        </w:rPr>
        <w:t xml:space="preserve"> and </w:t>
      </w:r>
      <w:r w:rsidRPr="00962B3F">
        <w:t>stop timer T342, if running;</w:t>
      </w:r>
    </w:p>
    <w:p w14:paraId="30073ACB" w14:textId="77777777" w:rsidR="00394471" w:rsidRPr="00962B3F" w:rsidRDefault="00394471" w:rsidP="00394471">
      <w:pPr>
        <w:pStyle w:val="B2"/>
      </w:pPr>
      <w:r w:rsidRPr="00962B3F">
        <w:t>2&gt;</w:t>
      </w:r>
      <w:r w:rsidRPr="00962B3F">
        <w:tab/>
        <w:t xml:space="preserve">release </w:t>
      </w:r>
      <w:r w:rsidRPr="00962B3F">
        <w:rPr>
          <w:i/>
          <w:iCs/>
        </w:rPr>
        <w:t>overheatingAssistanceConfig</w:t>
      </w:r>
      <w:r w:rsidRPr="00962B3F">
        <w:t>, if configured</w:t>
      </w:r>
      <w:r w:rsidRPr="00962B3F">
        <w:rPr>
          <w:rFonts w:eastAsia="宋体"/>
        </w:rPr>
        <w:t xml:space="preserve"> and </w:t>
      </w:r>
      <w:r w:rsidRPr="00962B3F">
        <w:t>stop timer T345, if running;</w:t>
      </w:r>
    </w:p>
    <w:p w14:paraId="20675830" w14:textId="77777777" w:rsidR="00394471" w:rsidRPr="00962B3F" w:rsidRDefault="00394471" w:rsidP="00394471">
      <w:pPr>
        <w:pStyle w:val="B2"/>
      </w:pPr>
      <w:r w:rsidRPr="00962B3F">
        <w:t>2&gt;</w:t>
      </w:r>
      <w:r w:rsidRPr="00962B3F">
        <w:tab/>
        <w:t xml:space="preserve">release </w:t>
      </w:r>
      <w:r w:rsidRPr="00962B3F">
        <w:rPr>
          <w:i/>
        </w:rPr>
        <w:t>idc-AssistanceConfig</w:t>
      </w:r>
      <w:r w:rsidRPr="00962B3F">
        <w:t>, if configured;</w:t>
      </w:r>
    </w:p>
    <w:p w14:paraId="37AEE621" w14:textId="77777777" w:rsidR="00394471" w:rsidRPr="00962B3F" w:rsidRDefault="00394471" w:rsidP="00394471">
      <w:pPr>
        <w:pStyle w:val="B2"/>
      </w:pPr>
      <w:r w:rsidRPr="00962B3F">
        <w:t>2&gt;</w:t>
      </w:r>
      <w:r w:rsidRPr="00962B3F">
        <w:tab/>
        <w:t xml:space="preserve">release </w:t>
      </w:r>
      <w:r w:rsidRPr="00962B3F">
        <w:rPr>
          <w:i/>
        </w:rPr>
        <w:t>btNameList</w:t>
      </w:r>
      <w:r w:rsidRPr="00962B3F">
        <w:t>, if configured;</w:t>
      </w:r>
    </w:p>
    <w:p w14:paraId="4BBF5EC6" w14:textId="77777777" w:rsidR="00394471" w:rsidRPr="00962B3F" w:rsidRDefault="00394471" w:rsidP="00394471">
      <w:pPr>
        <w:pStyle w:val="B2"/>
      </w:pPr>
      <w:r w:rsidRPr="00962B3F">
        <w:t>2&gt;</w:t>
      </w:r>
      <w:r w:rsidRPr="00962B3F">
        <w:tab/>
        <w:t xml:space="preserve">release </w:t>
      </w:r>
      <w:r w:rsidRPr="00962B3F">
        <w:rPr>
          <w:i/>
        </w:rPr>
        <w:t>wlanNameList</w:t>
      </w:r>
      <w:r w:rsidRPr="00962B3F">
        <w:t>, if configured;</w:t>
      </w:r>
    </w:p>
    <w:p w14:paraId="07A3A328" w14:textId="77777777" w:rsidR="00394471" w:rsidRPr="00962B3F" w:rsidRDefault="00394471" w:rsidP="00394471">
      <w:pPr>
        <w:pStyle w:val="B2"/>
      </w:pPr>
      <w:r w:rsidRPr="00962B3F">
        <w:t>2&gt;</w:t>
      </w:r>
      <w:r w:rsidRPr="00962B3F">
        <w:tab/>
        <w:t xml:space="preserve">release </w:t>
      </w:r>
      <w:r w:rsidRPr="00962B3F">
        <w:rPr>
          <w:i/>
        </w:rPr>
        <w:t>sensorNameList</w:t>
      </w:r>
      <w:r w:rsidRPr="00962B3F">
        <w:t>, if configured;</w:t>
      </w:r>
    </w:p>
    <w:p w14:paraId="2BB6E51D" w14:textId="77777777" w:rsidR="00394471" w:rsidRPr="00962B3F" w:rsidRDefault="00394471" w:rsidP="00394471">
      <w:pPr>
        <w:pStyle w:val="B2"/>
      </w:pPr>
      <w:r w:rsidRPr="00962B3F">
        <w:t>2&gt;</w:t>
      </w:r>
      <w:r w:rsidRPr="00962B3F">
        <w:tab/>
        <w:t xml:space="preserve">release </w:t>
      </w:r>
      <w:r w:rsidRPr="00962B3F">
        <w:rPr>
          <w:i/>
        </w:rPr>
        <w:t>drx-PreferenceConfig</w:t>
      </w:r>
      <w:r w:rsidRPr="00962B3F">
        <w:t xml:space="preserve"> for the MCG, if configured</w:t>
      </w:r>
      <w:r w:rsidRPr="00962B3F">
        <w:rPr>
          <w:rFonts w:eastAsia="宋体"/>
        </w:rPr>
        <w:t xml:space="preserve"> and </w:t>
      </w:r>
      <w:r w:rsidRPr="00962B3F">
        <w:t>stop timer T346a associated with the MCG, if running;</w:t>
      </w:r>
    </w:p>
    <w:p w14:paraId="22804A20" w14:textId="77777777" w:rsidR="00394471" w:rsidRPr="00962B3F" w:rsidRDefault="00394471" w:rsidP="00394471">
      <w:pPr>
        <w:pStyle w:val="B2"/>
      </w:pPr>
      <w:r w:rsidRPr="00962B3F">
        <w:t>2&gt;</w:t>
      </w:r>
      <w:r w:rsidRPr="00962B3F">
        <w:tab/>
        <w:t xml:space="preserve">release </w:t>
      </w:r>
      <w:r w:rsidRPr="00962B3F">
        <w:rPr>
          <w:i/>
        </w:rPr>
        <w:t>maxBW-PreferenceConfig</w:t>
      </w:r>
      <w:r w:rsidRPr="00962B3F">
        <w:t xml:space="preserve"> for the MCG, if configured</w:t>
      </w:r>
      <w:r w:rsidRPr="00962B3F">
        <w:rPr>
          <w:rFonts w:eastAsia="宋体"/>
        </w:rPr>
        <w:t xml:space="preserve"> and </w:t>
      </w:r>
      <w:r w:rsidRPr="00962B3F">
        <w:t>stop timer T346</w:t>
      </w:r>
      <w:r w:rsidRPr="00962B3F">
        <w:rPr>
          <w:rFonts w:eastAsia="宋体"/>
        </w:rPr>
        <w:t>b</w:t>
      </w:r>
      <w:r w:rsidRPr="00962B3F">
        <w:t xml:space="preserve"> associated with the MCG, if running;</w:t>
      </w:r>
    </w:p>
    <w:p w14:paraId="2EA87722" w14:textId="77777777" w:rsidR="00394471" w:rsidRPr="00962B3F" w:rsidRDefault="00394471" w:rsidP="00394471">
      <w:pPr>
        <w:pStyle w:val="B2"/>
      </w:pPr>
      <w:r w:rsidRPr="00962B3F">
        <w:t>2&gt;</w:t>
      </w:r>
      <w:r w:rsidRPr="00962B3F">
        <w:tab/>
        <w:t xml:space="preserve">release </w:t>
      </w:r>
      <w:r w:rsidRPr="00962B3F">
        <w:rPr>
          <w:i/>
        </w:rPr>
        <w:t>maxCC-PreferenceConfig</w:t>
      </w:r>
      <w:r w:rsidRPr="00962B3F">
        <w:t xml:space="preserve"> for the MCG, if configured</w:t>
      </w:r>
      <w:r w:rsidRPr="00962B3F">
        <w:rPr>
          <w:rFonts w:eastAsia="宋体"/>
        </w:rPr>
        <w:t xml:space="preserve"> and </w:t>
      </w:r>
      <w:r w:rsidRPr="00962B3F">
        <w:t>stop timer T346</w:t>
      </w:r>
      <w:r w:rsidRPr="00962B3F">
        <w:rPr>
          <w:rFonts w:eastAsia="宋体"/>
        </w:rPr>
        <w:t>c</w:t>
      </w:r>
      <w:r w:rsidRPr="00962B3F">
        <w:t xml:space="preserve"> associated with the MCG, if running;</w:t>
      </w:r>
    </w:p>
    <w:p w14:paraId="0FEF0E19" w14:textId="77777777" w:rsidR="00394471" w:rsidRPr="00962B3F" w:rsidRDefault="00394471" w:rsidP="00394471">
      <w:pPr>
        <w:pStyle w:val="B2"/>
      </w:pPr>
      <w:r w:rsidRPr="00962B3F">
        <w:t>2&gt;</w:t>
      </w:r>
      <w:r w:rsidRPr="00962B3F">
        <w:tab/>
        <w:t xml:space="preserve">release </w:t>
      </w:r>
      <w:r w:rsidRPr="00962B3F">
        <w:rPr>
          <w:i/>
        </w:rPr>
        <w:t>maxMIMO-LayerPreferenceConfig</w:t>
      </w:r>
      <w:r w:rsidRPr="00962B3F">
        <w:t xml:space="preserve"> for the MCG, if configured</w:t>
      </w:r>
      <w:r w:rsidRPr="00962B3F">
        <w:rPr>
          <w:rFonts w:eastAsia="宋体"/>
        </w:rPr>
        <w:t xml:space="preserve"> and </w:t>
      </w:r>
      <w:r w:rsidRPr="00962B3F">
        <w:t>stop timer T346</w:t>
      </w:r>
      <w:r w:rsidRPr="00962B3F">
        <w:rPr>
          <w:rFonts w:eastAsia="宋体"/>
        </w:rPr>
        <w:t>d</w:t>
      </w:r>
      <w:r w:rsidRPr="00962B3F">
        <w:t xml:space="preserve"> associated with the MCG, if running;</w:t>
      </w:r>
    </w:p>
    <w:p w14:paraId="60FC9824" w14:textId="77777777" w:rsidR="00394471" w:rsidRPr="00962B3F" w:rsidRDefault="00394471" w:rsidP="00394471">
      <w:pPr>
        <w:pStyle w:val="B2"/>
      </w:pPr>
      <w:r w:rsidRPr="00962B3F">
        <w:t>2&gt;</w:t>
      </w:r>
      <w:r w:rsidRPr="00962B3F">
        <w:tab/>
        <w:t xml:space="preserve">release </w:t>
      </w:r>
      <w:r w:rsidRPr="00962B3F">
        <w:rPr>
          <w:i/>
        </w:rPr>
        <w:t>minSchedulingOffsetPreferenceConfig</w:t>
      </w:r>
      <w:r w:rsidRPr="00962B3F">
        <w:t xml:space="preserve"> for the MCG, if configured</w:t>
      </w:r>
      <w:r w:rsidRPr="00962B3F">
        <w:rPr>
          <w:rFonts w:eastAsia="宋体"/>
        </w:rPr>
        <w:t xml:space="preserve"> </w:t>
      </w:r>
      <w:r w:rsidRPr="00962B3F">
        <w:t>stop timer T346</w:t>
      </w:r>
      <w:r w:rsidRPr="00962B3F">
        <w:rPr>
          <w:rFonts w:eastAsia="宋体"/>
        </w:rPr>
        <w:t>e</w:t>
      </w:r>
      <w:r w:rsidRPr="00962B3F">
        <w:t xml:space="preserve"> associated with the MCG, if running;</w:t>
      </w:r>
    </w:p>
    <w:p w14:paraId="57CF4843" w14:textId="73199398" w:rsidR="00B623BD" w:rsidRPr="00962B3F" w:rsidRDefault="00B623BD" w:rsidP="00B623BD">
      <w:pPr>
        <w:pStyle w:val="B2"/>
      </w:pPr>
      <w:r w:rsidRPr="00962B3F">
        <w:lastRenderedPageBreak/>
        <w:t>2&gt;</w:t>
      </w:r>
      <w:r w:rsidRPr="00962B3F">
        <w:tab/>
        <w:t xml:space="preserve">release </w:t>
      </w:r>
      <w:r w:rsidRPr="00962B3F">
        <w:rPr>
          <w:rFonts w:eastAsia="等线"/>
          <w:i/>
          <w:iCs/>
          <w:lang w:eastAsia="zh-CN"/>
        </w:rPr>
        <w:t>rlm-Relaxation</w:t>
      </w:r>
      <w:r w:rsidRPr="00962B3F">
        <w:rPr>
          <w:i/>
          <w:iCs/>
        </w:rPr>
        <w:t>ReportingConfig</w:t>
      </w:r>
      <w:r w:rsidRPr="00962B3F">
        <w:t xml:space="preserve"> for the MCG, if configured</w:t>
      </w:r>
      <w:r w:rsidRPr="00962B3F">
        <w:rPr>
          <w:rFonts w:eastAsia="宋体"/>
        </w:rPr>
        <w:t xml:space="preserve"> and </w:t>
      </w:r>
      <w:r w:rsidRPr="00962B3F">
        <w:t xml:space="preserve">stop timer </w:t>
      </w:r>
      <w:r w:rsidR="00881009" w:rsidRPr="00962B3F">
        <w:t>T346j</w:t>
      </w:r>
      <w:r w:rsidRPr="00962B3F">
        <w:t xml:space="preserve"> associated with the MCG, if running;</w:t>
      </w:r>
    </w:p>
    <w:p w14:paraId="46141FA9" w14:textId="3119FB66" w:rsidR="00B623BD" w:rsidRPr="00962B3F" w:rsidRDefault="00B623BD" w:rsidP="00B623BD">
      <w:pPr>
        <w:pStyle w:val="B2"/>
      </w:pPr>
      <w:r w:rsidRPr="00962B3F">
        <w:t>2&gt;</w:t>
      </w:r>
      <w:r w:rsidRPr="00962B3F">
        <w:tab/>
        <w:t xml:space="preserve">release </w:t>
      </w:r>
      <w:r w:rsidRPr="00962B3F">
        <w:rPr>
          <w:rFonts w:eastAsia="等线"/>
          <w:i/>
          <w:iCs/>
          <w:lang w:eastAsia="zh-CN"/>
        </w:rPr>
        <w:t>bfd-Relaxation</w:t>
      </w:r>
      <w:r w:rsidRPr="00962B3F">
        <w:rPr>
          <w:i/>
          <w:iCs/>
        </w:rPr>
        <w:t>ReportingConfig</w:t>
      </w:r>
      <w:r w:rsidRPr="00962B3F">
        <w:t xml:space="preserve"> for the MCG, if configured</w:t>
      </w:r>
      <w:r w:rsidRPr="00962B3F">
        <w:rPr>
          <w:rFonts w:eastAsia="宋体"/>
        </w:rPr>
        <w:t xml:space="preserve"> and </w:t>
      </w:r>
      <w:r w:rsidRPr="00962B3F">
        <w:t xml:space="preserve">stop timer </w:t>
      </w:r>
      <w:r w:rsidR="00881009" w:rsidRPr="00962B3F">
        <w:t>T346k</w:t>
      </w:r>
      <w:r w:rsidRPr="00962B3F">
        <w:t xml:space="preserve"> associated with the MCG, if running;</w:t>
      </w:r>
    </w:p>
    <w:p w14:paraId="55658CB8" w14:textId="77777777" w:rsidR="00394471" w:rsidRPr="00962B3F" w:rsidRDefault="00394471" w:rsidP="00394471">
      <w:pPr>
        <w:pStyle w:val="B2"/>
      </w:pPr>
      <w:r w:rsidRPr="00962B3F">
        <w:t>2&gt;</w:t>
      </w:r>
      <w:r w:rsidRPr="00962B3F">
        <w:tab/>
        <w:t xml:space="preserve">release </w:t>
      </w:r>
      <w:r w:rsidRPr="00962B3F">
        <w:rPr>
          <w:i/>
        </w:rPr>
        <w:t>releasePreferenceConfig</w:t>
      </w:r>
      <w:r w:rsidRPr="00962B3F">
        <w:t>, if configured</w:t>
      </w:r>
      <w:r w:rsidRPr="00962B3F">
        <w:rPr>
          <w:rFonts w:eastAsia="宋体"/>
        </w:rPr>
        <w:t xml:space="preserve"> </w:t>
      </w:r>
      <w:r w:rsidRPr="00962B3F">
        <w:t>stop timer T346</w:t>
      </w:r>
      <w:r w:rsidRPr="00962B3F">
        <w:rPr>
          <w:rFonts w:eastAsia="宋体"/>
        </w:rPr>
        <w:t>f</w:t>
      </w:r>
      <w:r w:rsidRPr="00962B3F">
        <w:t>, if running;</w:t>
      </w:r>
    </w:p>
    <w:p w14:paraId="33D46169" w14:textId="77777777" w:rsidR="00394471" w:rsidRPr="00962B3F" w:rsidRDefault="00394471" w:rsidP="00394471">
      <w:pPr>
        <w:pStyle w:val="B2"/>
      </w:pPr>
      <w:r w:rsidRPr="00962B3F">
        <w:rPr>
          <w:rFonts w:eastAsia="宋体"/>
        </w:rPr>
        <w:t>2</w:t>
      </w:r>
      <w:r w:rsidRPr="00962B3F">
        <w:t>&gt;</w:t>
      </w:r>
      <w:r w:rsidRPr="00962B3F">
        <w:tab/>
        <w:t xml:space="preserve">release </w:t>
      </w:r>
      <w:r w:rsidRPr="00962B3F">
        <w:rPr>
          <w:i/>
          <w:iCs/>
        </w:rPr>
        <w:t>onDemandSIB-Request</w:t>
      </w:r>
      <w:r w:rsidRPr="00962B3F">
        <w:t xml:space="preserve"> if configured, and stop timer T350, if running;</w:t>
      </w:r>
    </w:p>
    <w:p w14:paraId="4C967159" w14:textId="77777777" w:rsidR="005C4C47" w:rsidRPr="00962B3F" w:rsidRDefault="005C4C47" w:rsidP="005C4C47">
      <w:pPr>
        <w:pStyle w:val="B2"/>
        <w:rPr>
          <w:lang w:eastAsia="zh-CN"/>
        </w:rPr>
      </w:pPr>
      <w:r w:rsidRPr="00962B3F">
        <w:t>2</w:t>
      </w:r>
      <w:r w:rsidRPr="00962B3F">
        <w:rPr>
          <w:lang w:eastAsia="zh-CN"/>
        </w:rPr>
        <w:t>&gt;</w:t>
      </w:r>
      <w:r w:rsidRPr="00962B3F">
        <w:rPr>
          <w:lang w:eastAsia="zh-CN"/>
        </w:rPr>
        <w:tab/>
        <w:t xml:space="preserve">release </w:t>
      </w:r>
      <w:r w:rsidRPr="00962B3F">
        <w:rPr>
          <w:i/>
          <w:lang w:eastAsia="zh-CN"/>
        </w:rPr>
        <w:t>referenceTimePreferenceReporting</w:t>
      </w:r>
      <w:r w:rsidRPr="00962B3F">
        <w:rPr>
          <w:lang w:eastAsia="zh-CN"/>
        </w:rPr>
        <w:t>, if configured;</w:t>
      </w:r>
    </w:p>
    <w:p w14:paraId="42873468" w14:textId="77777777" w:rsidR="005C4C47" w:rsidRPr="00962B3F" w:rsidRDefault="005C4C47" w:rsidP="005C4C47">
      <w:pPr>
        <w:pStyle w:val="B2"/>
        <w:rPr>
          <w:lang w:eastAsia="zh-CN"/>
        </w:rPr>
      </w:pPr>
      <w:r w:rsidRPr="00962B3F">
        <w:rPr>
          <w:lang w:eastAsia="zh-CN"/>
        </w:rPr>
        <w:t>2&gt;</w:t>
      </w:r>
      <w:r w:rsidRPr="00962B3F">
        <w:rPr>
          <w:lang w:eastAsia="zh-CN"/>
        </w:rPr>
        <w:tab/>
        <w:t xml:space="preserve">release </w:t>
      </w:r>
      <w:r w:rsidRPr="00962B3F">
        <w:rPr>
          <w:i/>
          <w:lang w:eastAsia="zh-CN"/>
        </w:rPr>
        <w:t>sl-AssistanceConfigNR</w:t>
      </w:r>
      <w:r w:rsidRPr="00962B3F">
        <w:rPr>
          <w:lang w:eastAsia="zh-CN"/>
        </w:rPr>
        <w:t>, if configured;</w:t>
      </w:r>
    </w:p>
    <w:p w14:paraId="3A7BD0B6" w14:textId="77777777" w:rsidR="00CF6189" w:rsidRPr="00962B3F" w:rsidRDefault="00CF6189" w:rsidP="00CF6189">
      <w:pPr>
        <w:pStyle w:val="B2"/>
        <w:rPr>
          <w:lang w:eastAsia="zh-CN"/>
        </w:rPr>
      </w:pPr>
      <w:r w:rsidRPr="00962B3F">
        <w:rPr>
          <w:lang w:eastAsia="zh-CN"/>
        </w:rPr>
        <w:t>2&gt;</w:t>
      </w:r>
      <w:r w:rsidRPr="00962B3F">
        <w:rPr>
          <w:lang w:eastAsia="zh-CN"/>
        </w:rPr>
        <w:tab/>
        <w:t xml:space="preserve">release </w:t>
      </w:r>
      <w:r w:rsidRPr="00962B3F">
        <w:rPr>
          <w:i/>
        </w:rPr>
        <w:t>obtainCommonLocation</w:t>
      </w:r>
      <w:r w:rsidRPr="00962B3F">
        <w:rPr>
          <w:lang w:eastAsia="zh-CN"/>
        </w:rPr>
        <w:t>, if configured;</w:t>
      </w:r>
    </w:p>
    <w:p w14:paraId="629E29C2" w14:textId="4CCE4023" w:rsidR="00100C97" w:rsidRPr="00962B3F" w:rsidRDefault="00100C97" w:rsidP="000830BB">
      <w:pPr>
        <w:pStyle w:val="B2"/>
        <w:rPr>
          <w:lang w:eastAsia="zh-CN"/>
        </w:rPr>
      </w:pPr>
      <w:r w:rsidRPr="00962B3F">
        <w:rPr>
          <w:lang w:eastAsia="zh-CN"/>
        </w:rPr>
        <w:t>2&gt;</w:t>
      </w:r>
      <w:r w:rsidRPr="00962B3F">
        <w:rPr>
          <w:lang w:eastAsia="zh-CN"/>
        </w:rPr>
        <w:tab/>
        <w:t xml:space="preserve">release </w:t>
      </w:r>
      <w:r w:rsidRPr="00962B3F">
        <w:rPr>
          <w:rFonts w:eastAsia="MS Mincho"/>
          <w:bCs/>
          <w:i/>
        </w:rPr>
        <w:t>musim-GapAssistanceConfig</w:t>
      </w:r>
      <w:r w:rsidRPr="00962B3F">
        <w:rPr>
          <w:lang w:eastAsia="zh-CN"/>
        </w:rPr>
        <w:t>, if configured</w:t>
      </w:r>
      <w:r w:rsidRPr="00962B3F">
        <w:rPr>
          <w:rFonts w:eastAsia="宋体"/>
        </w:rPr>
        <w:t xml:space="preserve"> and </w:t>
      </w:r>
      <w:r w:rsidRPr="00962B3F">
        <w:t xml:space="preserve">stop timer </w:t>
      </w:r>
      <w:r w:rsidR="00881009" w:rsidRPr="00962B3F">
        <w:t>T346h</w:t>
      </w:r>
      <w:r w:rsidRPr="00962B3F">
        <w:t>, if running</w:t>
      </w:r>
      <w:r w:rsidRPr="00962B3F">
        <w:rPr>
          <w:lang w:eastAsia="zh-CN"/>
        </w:rPr>
        <w:t>;</w:t>
      </w:r>
    </w:p>
    <w:p w14:paraId="68B4D549" w14:textId="1EFCCFD8" w:rsidR="00100C97" w:rsidRPr="00962B3F" w:rsidRDefault="00100C97" w:rsidP="00100C97">
      <w:pPr>
        <w:pStyle w:val="B2"/>
        <w:rPr>
          <w:lang w:eastAsia="zh-CN"/>
        </w:rPr>
      </w:pPr>
      <w:r w:rsidRPr="00962B3F">
        <w:rPr>
          <w:lang w:eastAsia="zh-CN"/>
        </w:rPr>
        <w:t>2&gt;</w:t>
      </w:r>
      <w:r w:rsidRPr="00962B3F">
        <w:rPr>
          <w:lang w:eastAsia="zh-CN"/>
        </w:rPr>
        <w:tab/>
        <w:t xml:space="preserve">release </w:t>
      </w:r>
      <w:r w:rsidRPr="00962B3F">
        <w:rPr>
          <w:rFonts w:eastAsia="MS Mincho"/>
          <w:bCs/>
          <w:i/>
        </w:rPr>
        <w:t>musim-LeaveAssistanceConfig</w:t>
      </w:r>
      <w:r w:rsidRPr="00962B3F">
        <w:rPr>
          <w:lang w:eastAsia="zh-CN"/>
        </w:rPr>
        <w:t>, if configured;</w:t>
      </w:r>
    </w:p>
    <w:p w14:paraId="6E017961" w14:textId="4274454F" w:rsidR="001212B2" w:rsidRPr="00962B3F" w:rsidRDefault="001212B2" w:rsidP="001212B2">
      <w:pPr>
        <w:pStyle w:val="B2"/>
        <w:rPr>
          <w:lang w:eastAsia="zh-CN"/>
        </w:rPr>
      </w:pPr>
      <w:r w:rsidRPr="00962B3F">
        <w:t>2&gt;</w:t>
      </w:r>
      <w:r w:rsidRPr="00962B3F">
        <w:tab/>
        <w:t>release</w:t>
      </w:r>
      <w:r w:rsidRPr="00962B3F">
        <w:rPr>
          <w:b/>
          <w:bCs/>
        </w:rPr>
        <w:t xml:space="preserve"> </w:t>
      </w:r>
      <w:r w:rsidRPr="00962B3F">
        <w:rPr>
          <w:i/>
          <w:iCs/>
        </w:rPr>
        <w:t>ul-GapFR2-PreferenceConfig</w:t>
      </w:r>
      <w:r w:rsidRPr="00962B3F">
        <w:t>, if configured;</w:t>
      </w:r>
    </w:p>
    <w:p w14:paraId="5DE8A836" w14:textId="006DCAF0" w:rsidR="00DB6B82" w:rsidRPr="00962B3F" w:rsidRDefault="00DB6B82" w:rsidP="00DB6B82">
      <w:pPr>
        <w:pStyle w:val="B2"/>
      </w:pPr>
      <w:r w:rsidRPr="00962B3F">
        <w:t>2&gt;</w:t>
      </w:r>
      <w:r w:rsidRPr="00962B3F">
        <w:tab/>
        <w:t xml:space="preserve">release </w:t>
      </w:r>
      <w:r w:rsidRPr="00962B3F">
        <w:rPr>
          <w:i/>
        </w:rPr>
        <w:t>scg-DeactivationPreferenceConfig</w:t>
      </w:r>
      <w:r w:rsidRPr="00962B3F">
        <w:t>, if configured, and stop timer T346</w:t>
      </w:r>
      <w:r w:rsidR="00BE1D2B" w:rsidRPr="00962B3F">
        <w:t>i</w:t>
      </w:r>
      <w:r w:rsidRPr="00962B3F">
        <w:t>, if running;</w:t>
      </w:r>
    </w:p>
    <w:p w14:paraId="064468BD" w14:textId="77777777" w:rsidR="00E47E93" w:rsidRPr="00962B3F" w:rsidRDefault="009A3D15" w:rsidP="00E47E93">
      <w:pPr>
        <w:pStyle w:val="B2"/>
      </w:pPr>
      <w:r w:rsidRPr="00962B3F">
        <w:t>2&gt;</w:t>
      </w:r>
      <w:r w:rsidRPr="00962B3F">
        <w:tab/>
        <w:t xml:space="preserve">release </w:t>
      </w:r>
      <w:r w:rsidRPr="00962B3F">
        <w:rPr>
          <w:i/>
          <w:iCs/>
        </w:rPr>
        <w:t>propDelayDiffReportConfig</w:t>
      </w:r>
      <w:r w:rsidRPr="00962B3F">
        <w:t>, if configured;</w:t>
      </w:r>
    </w:p>
    <w:p w14:paraId="0F0F1762" w14:textId="0972D09D" w:rsidR="009A3D15" w:rsidRPr="00962B3F" w:rsidRDefault="00E47E93" w:rsidP="00E47E93">
      <w:pPr>
        <w:pStyle w:val="B2"/>
      </w:pPr>
      <w:r w:rsidRPr="00962B3F">
        <w:t>2&gt;</w:t>
      </w:r>
      <w:r w:rsidRPr="00962B3F">
        <w:tab/>
        <w:t xml:space="preserve">release </w:t>
      </w:r>
      <w:r w:rsidRPr="00962B3F">
        <w:rPr>
          <w:i/>
        </w:rPr>
        <w:t>rrm-MeasRelaxationReportingConfig</w:t>
      </w:r>
      <w:r w:rsidRPr="00962B3F">
        <w:t>, if configured;</w:t>
      </w:r>
    </w:p>
    <w:p w14:paraId="63BE446B" w14:textId="4795ACA4" w:rsidR="00800E9E" w:rsidRPr="00962B3F" w:rsidRDefault="00800E9E" w:rsidP="000830BB">
      <w:pPr>
        <w:pStyle w:val="B1"/>
        <w:rPr>
          <w:lang w:eastAsia="zh-CN"/>
        </w:rPr>
      </w:pPr>
      <w:r w:rsidRPr="00962B3F">
        <w:rPr>
          <w:lang w:eastAsia="zh-CN"/>
        </w:rPr>
        <w:t>1&gt;</w:t>
      </w:r>
      <w:r w:rsidRPr="00962B3F">
        <w:rPr>
          <w:lang w:eastAsia="zh-CN"/>
        </w:rPr>
        <w:tab/>
        <w:t xml:space="preserve">release </w:t>
      </w:r>
      <w:r w:rsidRPr="00962B3F">
        <w:rPr>
          <w:i/>
        </w:rPr>
        <w:t>successHO-Config</w:t>
      </w:r>
      <w:r w:rsidRPr="00962B3F">
        <w:rPr>
          <w:lang w:eastAsia="zh-CN"/>
        </w:rPr>
        <w:t>, if configured;</w:t>
      </w:r>
    </w:p>
    <w:p w14:paraId="75A9C891" w14:textId="77777777" w:rsidR="00394471" w:rsidRPr="00962B3F" w:rsidRDefault="00394471" w:rsidP="00394471">
      <w:pPr>
        <w:pStyle w:val="B1"/>
      </w:pPr>
      <w:r w:rsidRPr="00962B3F">
        <w:t>1&gt;</w:t>
      </w:r>
      <w:r w:rsidRPr="00962B3F">
        <w:tab/>
        <w:t>if any DAPS bearer is configured:</w:t>
      </w:r>
    </w:p>
    <w:p w14:paraId="0EB7C202" w14:textId="77777777" w:rsidR="00394471" w:rsidRPr="00962B3F" w:rsidRDefault="00394471" w:rsidP="00394471">
      <w:pPr>
        <w:pStyle w:val="B2"/>
      </w:pPr>
      <w:r w:rsidRPr="00962B3F">
        <w:t>2&gt;</w:t>
      </w:r>
      <w:r w:rsidRPr="00962B3F">
        <w:tab/>
        <w:t>reset the source MAC and release the source MAC configuration;</w:t>
      </w:r>
    </w:p>
    <w:p w14:paraId="3A9A8E35" w14:textId="77777777" w:rsidR="00394471" w:rsidRPr="00962B3F" w:rsidRDefault="00394471" w:rsidP="00394471">
      <w:pPr>
        <w:pStyle w:val="B2"/>
      </w:pPr>
      <w:r w:rsidRPr="00962B3F">
        <w:t>2&gt;</w:t>
      </w:r>
      <w:r w:rsidRPr="00962B3F">
        <w:tab/>
        <w:t>for each DAPS bearer:</w:t>
      </w:r>
    </w:p>
    <w:p w14:paraId="564E6C08" w14:textId="77777777" w:rsidR="00394471" w:rsidRPr="00962B3F" w:rsidRDefault="00394471" w:rsidP="00394471">
      <w:pPr>
        <w:pStyle w:val="B3"/>
      </w:pPr>
      <w:r w:rsidRPr="00962B3F">
        <w:t>3&gt;</w:t>
      </w:r>
      <w:r w:rsidRPr="00962B3F">
        <w:tab/>
        <w:t>release the RLC entity or entities as specified in TS 38.322 [4], clause 5.1.3, and the associated logical channel for the source SpCell;</w:t>
      </w:r>
    </w:p>
    <w:p w14:paraId="19935483" w14:textId="77777777" w:rsidR="00394471" w:rsidRPr="00962B3F" w:rsidRDefault="00394471" w:rsidP="00394471">
      <w:pPr>
        <w:pStyle w:val="B3"/>
      </w:pPr>
      <w:r w:rsidRPr="00962B3F">
        <w:t>3&gt;</w:t>
      </w:r>
      <w:r w:rsidRPr="00962B3F">
        <w:tab/>
        <w:t>reconfigure the PDCP entity to release DAPS as specified in TS 38.323 [5];</w:t>
      </w:r>
    </w:p>
    <w:p w14:paraId="441DE4C1" w14:textId="77777777" w:rsidR="00394471" w:rsidRPr="00962B3F" w:rsidRDefault="00394471" w:rsidP="00394471">
      <w:pPr>
        <w:pStyle w:val="B2"/>
      </w:pPr>
      <w:r w:rsidRPr="00962B3F">
        <w:t>2&gt;</w:t>
      </w:r>
      <w:r w:rsidRPr="00962B3F">
        <w:tab/>
        <w:t>for each SRB:</w:t>
      </w:r>
    </w:p>
    <w:p w14:paraId="49DD9EAC" w14:textId="77777777" w:rsidR="00394471" w:rsidRPr="00962B3F" w:rsidRDefault="00394471" w:rsidP="00394471">
      <w:pPr>
        <w:pStyle w:val="B3"/>
      </w:pPr>
      <w:r w:rsidRPr="00962B3F">
        <w:t>3&gt;</w:t>
      </w:r>
      <w:r w:rsidRPr="00962B3F">
        <w:tab/>
        <w:t>release the PDCP entity for the source SpCell;</w:t>
      </w:r>
    </w:p>
    <w:p w14:paraId="561D0F2A" w14:textId="77777777" w:rsidR="00394471" w:rsidRPr="00962B3F" w:rsidRDefault="00394471" w:rsidP="00394471">
      <w:pPr>
        <w:pStyle w:val="B3"/>
      </w:pPr>
      <w:r w:rsidRPr="00962B3F">
        <w:t>3&gt;</w:t>
      </w:r>
      <w:r w:rsidRPr="00962B3F">
        <w:tab/>
        <w:t>release the RLC entity as specified in TS 38.322 [4], clause 5.1.3, and the associated logical channel for the source SpCell;</w:t>
      </w:r>
    </w:p>
    <w:p w14:paraId="33DBA091" w14:textId="77777777" w:rsidR="00394471" w:rsidRPr="00962B3F" w:rsidRDefault="00394471" w:rsidP="00394471">
      <w:pPr>
        <w:pStyle w:val="B2"/>
      </w:pPr>
      <w:r w:rsidRPr="00962B3F">
        <w:t>2&gt;</w:t>
      </w:r>
      <w:r w:rsidRPr="00962B3F">
        <w:tab/>
        <w:t>release the physical channel configuration for the source SpCell;</w:t>
      </w:r>
    </w:p>
    <w:p w14:paraId="0BAB9A25" w14:textId="77777777" w:rsidR="00394471" w:rsidRPr="00962B3F" w:rsidRDefault="00394471" w:rsidP="00394471">
      <w:pPr>
        <w:pStyle w:val="B2"/>
      </w:pPr>
      <w:r w:rsidRPr="00962B3F">
        <w:t>2&gt;</w:t>
      </w:r>
      <w:r w:rsidRPr="00962B3F">
        <w:tab/>
        <w:t>discard the keys used in the source SpCell (the K</w:t>
      </w:r>
      <w:r w:rsidRPr="00962B3F">
        <w:rPr>
          <w:vertAlign w:val="subscript"/>
        </w:rPr>
        <w:t>gNB</w:t>
      </w:r>
      <w:r w:rsidRPr="00962B3F">
        <w:t xml:space="preserve"> key, the K</w:t>
      </w:r>
      <w:r w:rsidRPr="00962B3F">
        <w:rPr>
          <w:vertAlign w:val="subscript"/>
        </w:rPr>
        <w:t>RRCenc</w:t>
      </w:r>
      <w:r w:rsidRPr="00962B3F">
        <w:t xml:space="preserve"> key, the K</w:t>
      </w:r>
      <w:r w:rsidRPr="00962B3F">
        <w:rPr>
          <w:vertAlign w:val="subscript"/>
        </w:rPr>
        <w:t>RRCint</w:t>
      </w:r>
      <w:r w:rsidRPr="00962B3F">
        <w:t xml:space="preserve"> key, the K</w:t>
      </w:r>
      <w:r w:rsidRPr="00962B3F">
        <w:rPr>
          <w:vertAlign w:val="subscript"/>
        </w:rPr>
        <w:t>UPint</w:t>
      </w:r>
      <w:r w:rsidRPr="00962B3F">
        <w:t xml:space="preserve"> key </w:t>
      </w:r>
      <w:r w:rsidRPr="00962B3F">
        <w:rPr>
          <w:lang w:eastAsia="zh-CN"/>
        </w:rPr>
        <w:t xml:space="preserve">and the </w:t>
      </w:r>
      <w:r w:rsidRPr="00962B3F">
        <w:t>K</w:t>
      </w:r>
      <w:r w:rsidRPr="00962B3F">
        <w:rPr>
          <w:vertAlign w:val="subscript"/>
        </w:rPr>
        <w:t>UPenc</w:t>
      </w:r>
      <w:r w:rsidRPr="00962B3F">
        <w:rPr>
          <w:lang w:eastAsia="zh-CN"/>
        </w:rPr>
        <w:t xml:space="preserve"> key), if any</w:t>
      </w:r>
      <w:r w:rsidRPr="00962B3F">
        <w:t>;</w:t>
      </w:r>
    </w:p>
    <w:p w14:paraId="5F547E51" w14:textId="27A803A2" w:rsidR="00CD4D14" w:rsidRPr="00962B3F" w:rsidRDefault="00CD4D14" w:rsidP="00CD4D14">
      <w:pPr>
        <w:pStyle w:val="B1"/>
        <w:rPr>
          <w:lang w:eastAsia="zh-CN"/>
        </w:rPr>
      </w:pPr>
      <w:r w:rsidRPr="00962B3F">
        <w:rPr>
          <w:lang w:eastAsia="zh-CN"/>
        </w:rPr>
        <w:t>1&gt;</w:t>
      </w:r>
      <w:r w:rsidRPr="00962B3F">
        <w:rPr>
          <w:lang w:eastAsia="zh-CN"/>
        </w:rPr>
        <w:tab/>
        <w:t xml:space="preserve">release </w:t>
      </w:r>
      <w:r w:rsidRPr="00962B3F">
        <w:rPr>
          <w:i/>
        </w:rPr>
        <w:t>sl-L2RelayUE</w:t>
      </w:r>
      <w:r w:rsidR="00F74A97" w:rsidRPr="00962B3F">
        <w:rPr>
          <w:i/>
        </w:rPr>
        <w:t>-</w:t>
      </w:r>
      <w:r w:rsidRPr="00962B3F">
        <w:rPr>
          <w:i/>
        </w:rPr>
        <w:t>Config</w:t>
      </w:r>
      <w:r w:rsidRPr="00962B3F">
        <w:rPr>
          <w:lang w:eastAsia="zh-CN"/>
        </w:rPr>
        <w:t>, if configured;</w:t>
      </w:r>
    </w:p>
    <w:p w14:paraId="477EDE9D" w14:textId="05D656A1" w:rsidR="00CD4D14" w:rsidRPr="00962B3F" w:rsidRDefault="00CD4D14" w:rsidP="00CD4D14">
      <w:pPr>
        <w:pStyle w:val="B1"/>
        <w:rPr>
          <w:lang w:eastAsia="zh-CN"/>
        </w:rPr>
      </w:pPr>
      <w:r w:rsidRPr="00962B3F">
        <w:rPr>
          <w:lang w:eastAsia="zh-CN"/>
        </w:rPr>
        <w:t>1&gt;</w:t>
      </w:r>
      <w:r w:rsidRPr="00962B3F">
        <w:rPr>
          <w:lang w:eastAsia="zh-CN"/>
        </w:rPr>
        <w:tab/>
        <w:t>release</w:t>
      </w:r>
      <w:r w:rsidRPr="00962B3F">
        <w:rPr>
          <w:i/>
          <w:lang w:eastAsia="zh-CN"/>
        </w:rPr>
        <w:t xml:space="preserve"> </w:t>
      </w:r>
      <w:r w:rsidRPr="00962B3F">
        <w:rPr>
          <w:i/>
        </w:rPr>
        <w:t>sl-L2RemoteUE</w:t>
      </w:r>
      <w:r w:rsidR="00F74A97" w:rsidRPr="00962B3F">
        <w:rPr>
          <w:i/>
        </w:rPr>
        <w:t>-</w:t>
      </w:r>
      <w:r w:rsidRPr="00962B3F">
        <w:rPr>
          <w:i/>
        </w:rPr>
        <w:t>Config</w:t>
      </w:r>
      <w:r w:rsidRPr="00962B3F">
        <w:rPr>
          <w:lang w:eastAsia="zh-CN"/>
        </w:rPr>
        <w:t>, if configured;</w:t>
      </w:r>
    </w:p>
    <w:p w14:paraId="692F0A2B" w14:textId="77777777" w:rsidR="00CD4D14" w:rsidRPr="00962B3F" w:rsidRDefault="00CD4D14" w:rsidP="00CD4D14">
      <w:pPr>
        <w:pStyle w:val="B1"/>
        <w:rPr>
          <w:lang w:eastAsia="zh-CN"/>
        </w:rPr>
      </w:pPr>
      <w:r w:rsidRPr="00962B3F">
        <w:rPr>
          <w:lang w:eastAsia="zh-CN"/>
        </w:rPr>
        <w:t>1&gt;</w:t>
      </w:r>
      <w:r w:rsidRPr="00962B3F">
        <w:rPr>
          <w:lang w:eastAsia="zh-CN"/>
        </w:rPr>
        <w:tab/>
      </w:r>
      <w:r w:rsidRPr="00962B3F">
        <w:t>release the SRAP entity</w:t>
      </w:r>
      <w:r w:rsidRPr="00962B3F">
        <w:rPr>
          <w:lang w:eastAsia="zh-CN"/>
        </w:rPr>
        <w:t>, if configured;</w:t>
      </w:r>
    </w:p>
    <w:p w14:paraId="4CA60B5B" w14:textId="18F0C2A5" w:rsidR="00CD4D14" w:rsidRPr="00962B3F" w:rsidRDefault="00CD4D14" w:rsidP="00CD4D14">
      <w:pPr>
        <w:pStyle w:val="B1"/>
      </w:pPr>
      <w:r w:rsidRPr="00962B3F">
        <w:t>1&gt;</w:t>
      </w:r>
      <w:r w:rsidRPr="00962B3F">
        <w:tab/>
        <w:t xml:space="preserve">if the UE is </w:t>
      </w:r>
      <w:r w:rsidR="00F74A97" w:rsidRPr="00962B3F">
        <w:t>acting as</w:t>
      </w:r>
      <w:r w:rsidRPr="00962B3F">
        <w:t xml:space="preserve"> L2 U2N Remote UE:</w:t>
      </w:r>
    </w:p>
    <w:p w14:paraId="190E85F1" w14:textId="77777777" w:rsidR="00CD4D14" w:rsidRPr="00962B3F" w:rsidRDefault="00CD4D14" w:rsidP="00CD4D14">
      <w:pPr>
        <w:pStyle w:val="B2"/>
      </w:pPr>
      <w:r w:rsidRPr="00962B3F">
        <w:t>2&gt;</w:t>
      </w:r>
      <w:r w:rsidRPr="00962B3F">
        <w:tab/>
        <w:t>if the PC5-RRC connection with the U2N Relay UE is determined to be released:</w:t>
      </w:r>
    </w:p>
    <w:p w14:paraId="5D3526E5" w14:textId="59588239" w:rsidR="00CD4D14" w:rsidRPr="00962B3F" w:rsidRDefault="00CD4D14" w:rsidP="00CD4D14">
      <w:pPr>
        <w:pStyle w:val="B3"/>
      </w:pPr>
      <w:r w:rsidRPr="00962B3F">
        <w:t>3&gt;</w:t>
      </w:r>
      <w:r w:rsidRPr="00962B3F">
        <w:tab/>
      </w:r>
      <w:ins w:id="212" w:author="Post_R2#119" w:date="2022-08-26T14:49:00Z">
        <w:r w:rsidR="000A0538">
          <w:t>indicate upper layers to trigger PC5 unicast link release</w:t>
        </w:r>
      </w:ins>
      <w:del w:id="213" w:author="Post_R2#119" w:date="2022-08-26T14:49:00Z">
        <w:r w:rsidRPr="00962B3F" w:rsidDel="000A0538">
          <w:delText>perform the PC5-RRC connection release as specified in 5.8.9.</w:delText>
        </w:r>
        <w:commentRangeStart w:id="214"/>
        <w:commentRangeStart w:id="215"/>
        <w:r w:rsidRPr="00962B3F" w:rsidDel="000A0538">
          <w:delText>5</w:delText>
        </w:r>
      </w:del>
      <w:commentRangeEnd w:id="214"/>
      <w:r w:rsidR="000A0538">
        <w:rPr>
          <w:rStyle w:val="af1"/>
        </w:rPr>
        <w:commentReference w:id="214"/>
      </w:r>
      <w:r w:rsidRPr="00962B3F">
        <w:t>;</w:t>
      </w:r>
      <w:commentRangeEnd w:id="215"/>
      <w:r w:rsidR="000E0024">
        <w:rPr>
          <w:rStyle w:val="af1"/>
        </w:rPr>
        <w:commentReference w:id="215"/>
      </w:r>
    </w:p>
    <w:p w14:paraId="5B220FCF" w14:textId="7948FBFD" w:rsidR="00CD4D14" w:rsidRPr="00962B3F" w:rsidRDefault="00CD4D14" w:rsidP="00CD4D14">
      <w:pPr>
        <w:pStyle w:val="B3"/>
      </w:pPr>
      <w:r w:rsidRPr="00962B3F">
        <w:t>3&gt;</w:t>
      </w:r>
      <w:r w:rsidRPr="00962B3F">
        <w:tab/>
        <w:t xml:space="preserve">perform either cell selection in accordance with the cell selection process as specified in TS 38.304 [20], or relay selection as specified in clause </w:t>
      </w:r>
      <w:r w:rsidR="003050BB" w:rsidRPr="00962B3F">
        <w:t>5.8.15</w:t>
      </w:r>
      <w:r w:rsidRPr="00962B3F">
        <w:t>.3, or both;</w:t>
      </w:r>
    </w:p>
    <w:p w14:paraId="0F8A11E6" w14:textId="77777777" w:rsidR="0054294E" w:rsidRPr="0054294E" w:rsidRDefault="0054294E" w:rsidP="0054294E">
      <w:pPr>
        <w:overflowPunct/>
        <w:autoSpaceDE/>
        <w:autoSpaceDN/>
        <w:adjustRightInd/>
        <w:ind w:left="851" w:hanging="284"/>
        <w:textAlignment w:val="auto"/>
        <w:rPr>
          <w:rFonts w:eastAsia="宋体"/>
          <w:lang w:eastAsia="en-US"/>
        </w:rPr>
      </w:pPr>
      <w:r w:rsidRPr="0054294E">
        <w:rPr>
          <w:rFonts w:eastAsia="宋体"/>
          <w:lang w:eastAsia="en-US"/>
        </w:rPr>
        <w:lastRenderedPageBreak/>
        <w:t>2&gt;</w:t>
      </w:r>
      <w:r w:rsidRPr="0054294E">
        <w:rPr>
          <w:rFonts w:eastAsia="宋体"/>
          <w:lang w:eastAsia="en-US"/>
        </w:rPr>
        <w:tab/>
        <w:t xml:space="preserve">else </w:t>
      </w:r>
      <w:ins w:id="216" w:author="vivo" w:date="2022-08-09T18:26:00Z">
        <w:r w:rsidRPr="0054294E">
          <w:rPr>
            <w:rFonts w:eastAsia="宋体"/>
            <w:lang w:eastAsia="en-US"/>
          </w:rPr>
          <w:t>(i.e., maintain the PC5 RRC connection)</w:t>
        </w:r>
      </w:ins>
      <w:r w:rsidRPr="0054294E">
        <w:rPr>
          <w:rFonts w:eastAsia="宋体"/>
          <w:lang w:eastAsia="en-US"/>
        </w:rPr>
        <w:t>:</w:t>
      </w:r>
    </w:p>
    <w:p w14:paraId="3EDD6179" w14:textId="77777777" w:rsidR="0054294E" w:rsidRPr="0054294E" w:rsidRDefault="0054294E" w:rsidP="0054294E">
      <w:pPr>
        <w:overflowPunct/>
        <w:autoSpaceDE/>
        <w:autoSpaceDN/>
        <w:adjustRightInd/>
        <w:ind w:left="1135" w:hanging="284"/>
        <w:textAlignment w:val="auto"/>
        <w:rPr>
          <w:rFonts w:eastAsia="宋体"/>
          <w:lang w:eastAsia="en-US"/>
        </w:rPr>
      </w:pPr>
      <w:r w:rsidRPr="0054294E">
        <w:rPr>
          <w:rFonts w:eastAsia="宋体"/>
          <w:lang w:eastAsia="en-US"/>
        </w:rPr>
        <w:t>3&gt;</w:t>
      </w:r>
      <w:r w:rsidRPr="0054294E">
        <w:rPr>
          <w:rFonts w:eastAsia="宋体"/>
          <w:lang w:eastAsia="en-US"/>
        </w:rPr>
        <w:tab/>
      </w:r>
      <w:del w:id="217" w:author="vivo" w:date="2022-08-09T18:26:00Z">
        <w:r w:rsidRPr="0054294E" w:rsidDel="00E4187F">
          <w:rPr>
            <w:rFonts w:eastAsia="宋体"/>
            <w:lang w:eastAsia="en-US"/>
          </w:rPr>
          <w:delText>maintain the PC5 RRC connection and stop T311 if running</w:delText>
        </w:r>
      </w:del>
      <w:ins w:id="218" w:author="vivo" w:date="2022-08-09T18:26:00Z">
        <w:r w:rsidRPr="0054294E">
          <w:rPr>
            <w:rFonts w:eastAsia="宋体"/>
            <w:lang w:eastAsia="en-US"/>
          </w:rPr>
          <w:t>consider the connected L2 U2N Relay UE as suitable and perform actions as specified in clause 5.3.7.3a</w:t>
        </w:r>
      </w:ins>
      <w:commentRangeStart w:id="219"/>
      <w:commentRangeStart w:id="220"/>
      <w:commentRangeStart w:id="221"/>
      <w:r w:rsidRPr="0054294E">
        <w:rPr>
          <w:rFonts w:eastAsia="宋体"/>
          <w:lang w:eastAsia="en-US"/>
        </w:rPr>
        <w:t>;</w:t>
      </w:r>
      <w:commentRangeEnd w:id="219"/>
      <w:r w:rsidR="00007CE3">
        <w:rPr>
          <w:rStyle w:val="af1"/>
        </w:rPr>
        <w:commentReference w:id="219"/>
      </w:r>
      <w:commentRangeEnd w:id="220"/>
      <w:r w:rsidR="00135FD8">
        <w:rPr>
          <w:rStyle w:val="af1"/>
        </w:rPr>
        <w:commentReference w:id="220"/>
      </w:r>
      <w:commentRangeEnd w:id="221"/>
      <w:r w:rsidR="003A36FA">
        <w:rPr>
          <w:rStyle w:val="af1"/>
        </w:rPr>
        <w:commentReference w:id="221"/>
      </w:r>
    </w:p>
    <w:p w14:paraId="4DF12C48" w14:textId="77777777" w:rsidR="0054294E" w:rsidRPr="0054294E" w:rsidRDefault="0054294E" w:rsidP="0054294E">
      <w:pPr>
        <w:keepLines/>
        <w:overflowPunct/>
        <w:autoSpaceDE/>
        <w:autoSpaceDN/>
        <w:adjustRightInd/>
        <w:ind w:left="1135" w:hanging="851"/>
        <w:textAlignment w:val="auto"/>
        <w:rPr>
          <w:rFonts w:eastAsia="宋体"/>
          <w:lang w:eastAsia="en-US"/>
        </w:rPr>
      </w:pPr>
      <w:r w:rsidRPr="0054294E">
        <w:rPr>
          <w:rFonts w:eastAsia="宋体"/>
          <w:lang w:eastAsia="en-US"/>
        </w:rPr>
        <w:t>NOTE 1:</w:t>
      </w:r>
      <w:r w:rsidRPr="0054294E">
        <w:rPr>
          <w:rFonts w:eastAsia="宋体"/>
          <w:lang w:eastAsia="en-US"/>
        </w:rPr>
        <w:tab/>
        <w:t xml:space="preserve">It is up to Remote UE implementation whether to release or keep the current </w:t>
      </w:r>
      <w:r w:rsidRPr="0054294E">
        <w:rPr>
          <w:rFonts w:eastAsia="宋体"/>
          <w:lang w:eastAsia="zh-CN"/>
        </w:rPr>
        <w:t>PC5 unicast</w:t>
      </w:r>
      <w:r w:rsidRPr="0054294E">
        <w:rPr>
          <w:rFonts w:eastAsia="宋体"/>
          <w:lang w:eastAsia="en-US"/>
        </w:rPr>
        <w:t xml:space="preserve"> link.</w:t>
      </w:r>
    </w:p>
    <w:p w14:paraId="349C9666" w14:textId="77777777" w:rsidR="00CD4D14" w:rsidRPr="00962B3F" w:rsidRDefault="00CD4D14" w:rsidP="00CD4D14">
      <w:pPr>
        <w:pStyle w:val="B1"/>
      </w:pPr>
      <w:r w:rsidRPr="00962B3F">
        <w:t>1&gt; else:</w:t>
      </w:r>
    </w:p>
    <w:p w14:paraId="51452B26" w14:textId="71F3E296" w:rsidR="00394471" w:rsidRPr="00962B3F" w:rsidRDefault="00CD4D14" w:rsidP="000830BB">
      <w:pPr>
        <w:pStyle w:val="B2"/>
      </w:pPr>
      <w:r w:rsidRPr="00962B3F">
        <w:t>2</w:t>
      </w:r>
      <w:r w:rsidR="00394471" w:rsidRPr="00962B3F">
        <w:t>&gt;</w:t>
      </w:r>
      <w:r w:rsidR="00394471" w:rsidRPr="00962B3F">
        <w:tab/>
        <w:t>perform cell selection in accordance with the cell selection process as specified in TS 38.304 [20].</w:t>
      </w:r>
    </w:p>
    <w:p w14:paraId="7AE636B5" w14:textId="420DBD94" w:rsidR="00CD4D14" w:rsidRPr="00962B3F" w:rsidRDefault="00CD4D14" w:rsidP="00CD4D14">
      <w:pPr>
        <w:pStyle w:val="NO"/>
      </w:pPr>
      <w:bookmarkStart w:id="222" w:name="_Toc60776807"/>
      <w:r w:rsidRPr="00962B3F">
        <w:t>NOTE 2:</w:t>
      </w:r>
      <w:r w:rsidRPr="00962B3F">
        <w:tab/>
        <w:t>For L2 U2N Remote UE, if both a suitable cell and a suitable relay are available, the UE can select either one based on its implementation.</w:t>
      </w: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92BF7" w14:paraId="0C28EAF6"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173379B" w14:textId="77777777" w:rsidR="00D92BF7" w:rsidRDefault="00D92BF7" w:rsidP="000A0538">
            <w:pPr>
              <w:snapToGrid w:val="0"/>
              <w:spacing w:after="0"/>
              <w:jc w:val="center"/>
              <w:rPr>
                <w:color w:val="FF0000"/>
                <w:sz w:val="28"/>
                <w:szCs w:val="28"/>
                <w:lang w:eastAsia="zh-CN"/>
              </w:rPr>
            </w:pPr>
            <w:bookmarkStart w:id="223" w:name="_Toc100929620"/>
            <w:r>
              <w:rPr>
                <w:color w:val="FF0000"/>
                <w:sz w:val="28"/>
                <w:szCs w:val="28"/>
                <w:lang w:eastAsia="zh-CN"/>
              </w:rPr>
              <w:t>NEXT CHANGE</w:t>
            </w:r>
          </w:p>
        </w:tc>
      </w:tr>
    </w:tbl>
    <w:p w14:paraId="18CA94F2" w14:textId="77777777" w:rsidR="00D92BF7" w:rsidRDefault="00D92BF7" w:rsidP="00D92BF7">
      <w:pPr>
        <w:rPr>
          <w:lang w:eastAsia="en-US"/>
        </w:rPr>
      </w:pPr>
      <w:r>
        <w:t xml:space="preserve"> </w:t>
      </w:r>
    </w:p>
    <w:p w14:paraId="65952300" w14:textId="77777777" w:rsidR="00394471" w:rsidRPr="00962B3F" w:rsidRDefault="00394471" w:rsidP="00394471">
      <w:pPr>
        <w:pStyle w:val="4"/>
      </w:pPr>
      <w:r w:rsidRPr="00962B3F">
        <w:t>5.3.7.3</w:t>
      </w:r>
      <w:r w:rsidRPr="00962B3F">
        <w:tab/>
        <w:t>Actions following cell selection while T311 is running</w:t>
      </w:r>
      <w:bookmarkEnd w:id="222"/>
      <w:bookmarkEnd w:id="223"/>
    </w:p>
    <w:p w14:paraId="256C9ACE" w14:textId="77777777" w:rsidR="00394471" w:rsidRPr="00962B3F" w:rsidRDefault="00394471" w:rsidP="00394471">
      <w:r w:rsidRPr="00962B3F">
        <w:t>Upon selecting a suitable NR cell, the UE shall:</w:t>
      </w:r>
    </w:p>
    <w:p w14:paraId="527BA893" w14:textId="77777777" w:rsidR="00394471" w:rsidRPr="00962B3F" w:rsidRDefault="00394471" w:rsidP="00394471">
      <w:pPr>
        <w:pStyle w:val="B1"/>
      </w:pPr>
      <w:r w:rsidRPr="00962B3F">
        <w:t>1&gt;</w:t>
      </w:r>
      <w:r w:rsidRPr="00962B3F">
        <w:tab/>
        <w:t>ensure having valid and up to date essential system information as specified in clause 5.2.2.2;</w:t>
      </w:r>
    </w:p>
    <w:p w14:paraId="6CFF0423" w14:textId="77777777" w:rsidR="00394471" w:rsidRPr="00962B3F" w:rsidRDefault="00394471" w:rsidP="00394471">
      <w:pPr>
        <w:pStyle w:val="B1"/>
      </w:pPr>
      <w:r w:rsidRPr="00962B3F">
        <w:t>1&gt;</w:t>
      </w:r>
      <w:r w:rsidRPr="00962B3F">
        <w:tab/>
        <w:t>stop timer T311;</w:t>
      </w:r>
    </w:p>
    <w:p w14:paraId="0E4EB2C5" w14:textId="77777777" w:rsidR="00394471" w:rsidRPr="00962B3F" w:rsidRDefault="00394471" w:rsidP="00394471">
      <w:pPr>
        <w:pStyle w:val="B1"/>
      </w:pPr>
      <w:r w:rsidRPr="00962B3F">
        <w:t>1&gt;</w:t>
      </w:r>
      <w:r w:rsidRPr="00962B3F">
        <w:tab/>
        <w:t>if T390 is running:</w:t>
      </w:r>
    </w:p>
    <w:p w14:paraId="7C2CF360" w14:textId="77777777" w:rsidR="00394471" w:rsidRPr="00962B3F" w:rsidRDefault="00394471" w:rsidP="00394471">
      <w:pPr>
        <w:pStyle w:val="B2"/>
      </w:pPr>
      <w:r w:rsidRPr="00962B3F">
        <w:t>2&gt;</w:t>
      </w:r>
      <w:r w:rsidRPr="00962B3F">
        <w:tab/>
        <w:t>stop timer T390 for all access categories;</w:t>
      </w:r>
    </w:p>
    <w:p w14:paraId="63819279" w14:textId="77777777" w:rsidR="00394471" w:rsidRPr="00962B3F" w:rsidRDefault="00394471" w:rsidP="00394471">
      <w:pPr>
        <w:pStyle w:val="B2"/>
      </w:pPr>
      <w:r w:rsidRPr="00962B3F">
        <w:t>2&gt;</w:t>
      </w:r>
      <w:r w:rsidRPr="00962B3F">
        <w:tab/>
        <w:t>perform the actions as specified in 5.3.14.4;</w:t>
      </w:r>
    </w:p>
    <w:p w14:paraId="2198C92E" w14:textId="5A4B8234" w:rsidR="00F74A97" w:rsidRPr="00962B3F" w:rsidRDefault="00F74A97" w:rsidP="00F74A97">
      <w:pPr>
        <w:pStyle w:val="B1"/>
      </w:pPr>
      <w:r w:rsidRPr="00962B3F">
        <w:t>1&gt;</w:t>
      </w:r>
      <w:r w:rsidRPr="00962B3F">
        <w:tab/>
        <w:t>stop the relay (re)selection procedure, if ongoing;</w:t>
      </w:r>
    </w:p>
    <w:p w14:paraId="7CDD1BAC" w14:textId="68E1EB67" w:rsidR="00394471" w:rsidRPr="00962B3F" w:rsidRDefault="00394471" w:rsidP="00394471">
      <w:pPr>
        <w:pStyle w:val="B1"/>
      </w:pPr>
      <w:r w:rsidRPr="00962B3F">
        <w:t>1&gt;</w:t>
      </w:r>
      <w:r w:rsidRPr="00962B3F">
        <w:tab/>
        <w:t>if the cell selection is triggered by detecting radio link failure of the MCG or re-configuration with sync failure of the MCG</w:t>
      </w:r>
      <w:r w:rsidR="00A62952" w:rsidRPr="00962B3F">
        <w:rPr>
          <w:lang w:eastAsia="zh-CN"/>
        </w:rPr>
        <w:t xml:space="preserve"> or mobility from NR failure</w:t>
      </w:r>
      <w:r w:rsidRPr="00962B3F">
        <w:t>, and</w:t>
      </w:r>
    </w:p>
    <w:p w14:paraId="3659B9A1" w14:textId="77777777" w:rsidR="009A3D15" w:rsidRPr="00962B3F" w:rsidRDefault="00394471" w:rsidP="009A3D15">
      <w:pPr>
        <w:pStyle w:val="B1"/>
      </w:pPr>
      <w:r w:rsidRPr="00962B3F">
        <w:t>1&gt;</w:t>
      </w:r>
      <w:r w:rsidRPr="00962B3F">
        <w:tab/>
        <w:t xml:space="preserve">if </w:t>
      </w:r>
      <w:r w:rsidRPr="00962B3F">
        <w:rPr>
          <w:i/>
        </w:rPr>
        <w:t>attemptCondReconfig</w:t>
      </w:r>
      <w:r w:rsidRPr="00962B3F">
        <w:t xml:space="preserve"> is configured; and</w:t>
      </w:r>
    </w:p>
    <w:p w14:paraId="497B8F05" w14:textId="2B332464" w:rsidR="00394471" w:rsidRPr="00962B3F" w:rsidRDefault="009A3D15" w:rsidP="009A3D15">
      <w:pPr>
        <w:pStyle w:val="B1"/>
      </w:pPr>
      <w:r w:rsidRPr="00962B3F">
        <w:t>1&gt;</w:t>
      </w:r>
      <w:r w:rsidRPr="00962B3F">
        <w:tab/>
        <w:t xml:space="preserve">if the selected cell is not configured with </w:t>
      </w:r>
      <w:r w:rsidRPr="00962B3F">
        <w:rPr>
          <w:i/>
          <w:iCs/>
        </w:rPr>
        <w:t>CondEventT1</w:t>
      </w:r>
      <w:r w:rsidRPr="00962B3F">
        <w:t xml:space="preserve">, or the selected cell is configured with </w:t>
      </w:r>
      <w:r w:rsidRPr="00962B3F">
        <w:rPr>
          <w:i/>
          <w:iCs/>
        </w:rPr>
        <w:t>CondEventT1</w:t>
      </w:r>
      <w:r w:rsidRPr="00962B3F">
        <w:t xml:space="preserve"> and leaving condition has not been fulfilled; and</w:t>
      </w:r>
    </w:p>
    <w:p w14:paraId="242A7E45" w14:textId="3662B51C" w:rsidR="00394471" w:rsidRPr="00962B3F" w:rsidRDefault="00394471" w:rsidP="00394471">
      <w:pPr>
        <w:pStyle w:val="B1"/>
      </w:pPr>
      <w:r w:rsidRPr="00962B3F">
        <w:t>1&gt;</w:t>
      </w:r>
      <w:r w:rsidRPr="00962B3F">
        <w:tab/>
        <w:t xml:space="preserve">if the selected cell is one of the candidate cells for </w:t>
      </w:r>
      <w:r w:rsidRPr="00962B3F">
        <w:rPr>
          <w:lang w:eastAsia="zh-CN"/>
        </w:rPr>
        <w:t>which the</w:t>
      </w:r>
      <w:r w:rsidRPr="00962B3F">
        <w:rPr>
          <w:i/>
          <w:iCs/>
          <w:lang w:eastAsia="zh-CN"/>
        </w:rPr>
        <w:t xml:space="preserve"> reconfigurationWithSync</w:t>
      </w:r>
      <w:r w:rsidRPr="00962B3F">
        <w:rPr>
          <w:lang w:eastAsia="zh-CN"/>
        </w:rPr>
        <w:t xml:space="preserve"> is included in the </w:t>
      </w:r>
      <w:r w:rsidRPr="00962B3F">
        <w:rPr>
          <w:i/>
          <w:lang w:eastAsia="zh-CN"/>
        </w:rPr>
        <w:t>masterCellGroup</w:t>
      </w:r>
      <w:r w:rsidRPr="00962B3F">
        <w:t xml:space="preserve"> in </w:t>
      </w:r>
      <w:r w:rsidRPr="00962B3F">
        <w:rPr>
          <w:i/>
        </w:rPr>
        <w:t>VarConditionalReconfig</w:t>
      </w:r>
      <w:r w:rsidRPr="00962B3F">
        <w:t>:</w:t>
      </w:r>
    </w:p>
    <w:p w14:paraId="03CAD628" w14:textId="257E5183" w:rsidR="00800E9E" w:rsidRPr="00962B3F" w:rsidRDefault="00800E9E" w:rsidP="000830BB">
      <w:pPr>
        <w:pStyle w:val="B2"/>
      </w:pPr>
      <w:r w:rsidRPr="00962B3F">
        <w:t>2&gt;</w:t>
      </w:r>
      <w:r w:rsidRPr="00962B3F">
        <w:tab/>
      </w:r>
      <w:r w:rsidR="007D6ED9" w:rsidRPr="00962B3F">
        <w:t xml:space="preserve">if the UE supports </w:t>
      </w:r>
      <w:r w:rsidR="007D6ED9" w:rsidRPr="00962B3F">
        <w:rPr>
          <w:rFonts w:eastAsia="等线"/>
          <w:lang w:eastAsia="zh-CN"/>
        </w:rPr>
        <w:t>RLF-Report for conditional handover</w:t>
      </w:r>
      <w:r w:rsidR="007D6ED9" w:rsidRPr="00962B3F">
        <w:t xml:space="preserve">, </w:t>
      </w:r>
      <w:r w:rsidRPr="00962B3F">
        <w:t xml:space="preserve">set the </w:t>
      </w:r>
      <w:r w:rsidRPr="00962B3F">
        <w:rPr>
          <w:i/>
        </w:rPr>
        <w:t>choCellId</w:t>
      </w:r>
      <w:r w:rsidRPr="00962B3F">
        <w:t xml:space="preserve"> in the </w:t>
      </w:r>
      <w:r w:rsidRPr="00962B3F">
        <w:rPr>
          <w:i/>
        </w:rPr>
        <w:t>VarRLF-Report</w:t>
      </w:r>
      <w:r w:rsidRPr="00962B3F">
        <w:t xml:space="preserve"> to the global cell identity, if available, otherwise to the physical cell identity and carrier frequency of the selected cell;</w:t>
      </w:r>
    </w:p>
    <w:p w14:paraId="2EE10083" w14:textId="77777777" w:rsidR="001F3C00" w:rsidRPr="00962B3F" w:rsidRDefault="00394471" w:rsidP="001F3C00">
      <w:pPr>
        <w:pStyle w:val="B2"/>
      </w:pPr>
      <w:r w:rsidRPr="00962B3F">
        <w:t>2&gt;</w:t>
      </w:r>
      <w:r w:rsidRPr="00962B3F">
        <w:tab/>
        <w:t xml:space="preserve">apply the stored </w:t>
      </w:r>
      <w:r w:rsidRPr="00962B3F">
        <w:rPr>
          <w:i/>
        </w:rPr>
        <w:t xml:space="preserve">condRRCReconfig </w:t>
      </w:r>
      <w:r w:rsidRPr="00962B3F">
        <w:t>associated to the selected cell and perform actions as specified in 5.3.5.3;</w:t>
      </w:r>
    </w:p>
    <w:p w14:paraId="0D3AF389" w14:textId="08DD6062" w:rsidR="00394471" w:rsidRPr="00962B3F" w:rsidRDefault="001F3C00" w:rsidP="008E4C89">
      <w:pPr>
        <w:pStyle w:val="NO"/>
      </w:pPr>
      <w:r w:rsidRPr="00962B3F">
        <w:rPr>
          <w:rFonts w:eastAsiaTheme="minorEastAsia"/>
        </w:rPr>
        <w:t>NOTE 1:</w:t>
      </w:r>
      <w:r w:rsidRPr="00962B3F">
        <w:rPr>
          <w:rFonts w:eastAsiaTheme="minorEastAsia"/>
        </w:rPr>
        <w:tab/>
        <w:t>It is left to network implementation to how to avoid keystream reuse in case of CHO based recovery after a failed handover without key change.</w:t>
      </w:r>
    </w:p>
    <w:p w14:paraId="299D99C6" w14:textId="77777777" w:rsidR="00394471" w:rsidRPr="00962B3F" w:rsidRDefault="00394471" w:rsidP="00394471">
      <w:pPr>
        <w:pStyle w:val="B1"/>
      </w:pPr>
      <w:r w:rsidRPr="00962B3F">
        <w:t>1&gt;</w:t>
      </w:r>
      <w:r w:rsidRPr="00962B3F">
        <w:tab/>
        <w:t>else:</w:t>
      </w:r>
    </w:p>
    <w:p w14:paraId="1E2113F4" w14:textId="7A09D3D2" w:rsidR="00394471" w:rsidRPr="00962B3F" w:rsidRDefault="00394471" w:rsidP="00394471">
      <w:pPr>
        <w:pStyle w:val="B2"/>
      </w:pPr>
      <w:r w:rsidRPr="00962B3F">
        <w:t>2&gt;</w:t>
      </w:r>
      <w:r w:rsidRPr="00962B3F">
        <w:tab/>
        <w:t xml:space="preserve">if UE is configured with </w:t>
      </w:r>
      <w:r w:rsidR="00627E02" w:rsidRPr="00962B3F">
        <w:rPr>
          <w:i/>
        </w:rPr>
        <w:t>attemptCondReconfig</w:t>
      </w:r>
      <w:r w:rsidRPr="00962B3F">
        <w:t>:</w:t>
      </w:r>
    </w:p>
    <w:p w14:paraId="76073501" w14:textId="77777777" w:rsidR="00394471" w:rsidRPr="00962B3F" w:rsidRDefault="00394471" w:rsidP="00394471">
      <w:pPr>
        <w:pStyle w:val="B3"/>
      </w:pPr>
      <w:r w:rsidRPr="00962B3F">
        <w:t>3&gt;</w:t>
      </w:r>
      <w:r w:rsidRPr="00962B3F">
        <w:tab/>
        <w:t>reset MAC;</w:t>
      </w:r>
    </w:p>
    <w:p w14:paraId="0D895E81" w14:textId="77777777" w:rsidR="00394471" w:rsidRPr="00962B3F" w:rsidRDefault="00394471" w:rsidP="00394471">
      <w:pPr>
        <w:pStyle w:val="B3"/>
      </w:pPr>
      <w:r w:rsidRPr="00962B3F">
        <w:t>3&gt;</w:t>
      </w:r>
      <w:r w:rsidRPr="00962B3F">
        <w:tab/>
        <w:t xml:space="preserve">release </w:t>
      </w:r>
      <w:r w:rsidRPr="00962B3F">
        <w:rPr>
          <w:i/>
        </w:rPr>
        <w:t>spCellConfig</w:t>
      </w:r>
      <w:r w:rsidRPr="00962B3F">
        <w:t>, if configured;</w:t>
      </w:r>
    </w:p>
    <w:p w14:paraId="69FB2725" w14:textId="77777777" w:rsidR="00394471" w:rsidRPr="00962B3F" w:rsidRDefault="00394471" w:rsidP="00394471">
      <w:pPr>
        <w:pStyle w:val="B3"/>
      </w:pPr>
      <w:r w:rsidRPr="00962B3F">
        <w:t>3&gt;</w:t>
      </w:r>
      <w:r w:rsidRPr="00962B3F">
        <w:tab/>
        <w:t>release the MCG SCell(s), if configured;</w:t>
      </w:r>
    </w:p>
    <w:p w14:paraId="63199DB1" w14:textId="77777777" w:rsidR="00394471" w:rsidRPr="00962B3F" w:rsidRDefault="00394471" w:rsidP="00394471">
      <w:pPr>
        <w:pStyle w:val="B3"/>
      </w:pPr>
      <w:r w:rsidRPr="00962B3F">
        <w:t>3&gt;</w:t>
      </w:r>
      <w:r w:rsidRPr="00962B3F">
        <w:tab/>
        <w:t xml:space="preserve">release </w:t>
      </w:r>
      <w:r w:rsidRPr="00962B3F">
        <w:rPr>
          <w:i/>
          <w:iCs/>
        </w:rPr>
        <w:t>delayBudgetReportingConfig</w:t>
      </w:r>
      <w:r w:rsidRPr="00962B3F">
        <w:t>, if configured</w:t>
      </w:r>
      <w:r w:rsidRPr="00962B3F">
        <w:rPr>
          <w:rFonts w:eastAsia="宋体"/>
        </w:rPr>
        <w:t xml:space="preserve"> and </w:t>
      </w:r>
      <w:r w:rsidRPr="00962B3F">
        <w:t>stop timer T342, if running;</w:t>
      </w:r>
    </w:p>
    <w:p w14:paraId="68C374AD" w14:textId="77777777" w:rsidR="00394471" w:rsidRPr="00962B3F" w:rsidRDefault="00394471" w:rsidP="00394471">
      <w:pPr>
        <w:pStyle w:val="B3"/>
      </w:pPr>
      <w:r w:rsidRPr="00962B3F">
        <w:t>3&gt;</w:t>
      </w:r>
      <w:r w:rsidRPr="00962B3F">
        <w:tab/>
        <w:t xml:space="preserve">release </w:t>
      </w:r>
      <w:proofErr w:type="gramStart"/>
      <w:r w:rsidRPr="00962B3F">
        <w:rPr>
          <w:i/>
          <w:iCs/>
        </w:rPr>
        <w:t>overheatingAssistanceConfig</w:t>
      </w:r>
      <w:r w:rsidRPr="00962B3F">
        <w:t xml:space="preserve"> ,</w:t>
      </w:r>
      <w:proofErr w:type="gramEnd"/>
      <w:r w:rsidRPr="00962B3F">
        <w:t xml:space="preserve"> if configured</w:t>
      </w:r>
      <w:r w:rsidRPr="00962B3F">
        <w:rPr>
          <w:rFonts w:eastAsia="宋体"/>
        </w:rPr>
        <w:t xml:space="preserve"> and </w:t>
      </w:r>
      <w:r w:rsidRPr="00962B3F">
        <w:t>stop timer T34</w:t>
      </w:r>
      <w:r w:rsidRPr="00962B3F">
        <w:rPr>
          <w:rFonts w:eastAsia="宋体"/>
        </w:rPr>
        <w:t>5</w:t>
      </w:r>
      <w:r w:rsidRPr="00962B3F">
        <w:t>, if running;</w:t>
      </w:r>
    </w:p>
    <w:p w14:paraId="2D6007D6" w14:textId="77777777" w:rsidR="00394471" w:rsidRPr="00962B3F" w:rsidRDefault="00394471" w:rsidP="00394471">
      <w:pPr>
        <w:pStyle w:val="B3"/>
      </w:pPr>
      <w:r w:rsidRPr="00962B3F">
        <w:lastRenderedPageBreak/>
        <w:t>3&gt;</w:t>
      </w:r>
      <w:r w:rsidRPr="00962B3F">
        <w:tab/>
        <w:t>if MR-DC is configured:</w:t>
      </w:r>
    </w:p>
    <w:p w14:paraId="5819614D" w14:textId="77777777" w:rsidR="00394471" w:rsidRPr="00962B3F" w:rsidRDefault="00394471" w:rsidP="00394471">
      <w:pPr>
        <w:pStyle w:val="B4"/>
      </w:pPr>
      <w:r w:rsidRPr="00962B3F">
        <w:t>4&gt;</w:t>
      </w:r>
      <w:r w:rsidRPr="00962B3F">
        <w:tab/>
        <w:t>perform MR-DC release, as specified in clause 5.3.5.10;</w:t>
      </w:r>
    </w:p>
    <w:p w14:paraId="60B6A887" w14:textId="77777777" w:rsidR="00394471" w:rsidRPr="00962B3F" w:rsidRDefault="00394471" w:rsidP="00394471">
      <w:pPr>
        <w:pStyle w:val="B3"/>
      </w:pPr>
      <w:r w:rsidRPr="00962B3F">
        <w:t>3&gt;</w:t>
      </w:r>
      <w:r w:rsidRPr="00962B3F">
        <w:tab/>
        <w:t xml:space="preserve">release </w:t>
      </w:r>
      <w:r w:rsidRPr="00962B3F">
        <w:rPr>
          <w:i/>
        </w:rPr>
        <w:t>idc-AssistanceConfig</w:t>
      </w:r>
      <w:r w:rsidRPr="00962B3F">
        <w:t>, if configured;</w:t>
      </w:r>
    </w:p>
    <w:p w14:paraId="5A6C2FEA" w14:textId="77777777" w:rsidR="00394471" w:rsidRPr="00962B3F" w:rsidRDefault="00394471" w:rsidP="00394471">
      <w:pPr>
        <w:pStyle w:val="B3"/>
      </w:pPr>
      <w:r w:rsidRPr="00962B3F">
        <w:rPr>
          <w:rFonts w:eastAsia="宋体"/>
        </w:rPr>
        <w:t>3</w:t>
      </w:r>
      <w:r w:rsidRPr="00962B3F">
        <w:t>&gt;</w:t>
      </w:r>
      <w:r w:rsidRPr="00962B3F">
        <w:tab/>
        <w:t xml:space="preserve">release </w:t>
      </w:r>
      <w:r w:rsidRPr="00962B3F">
        <w:rPr>
          <w:i/>
          <w:iCs/>
        </w:rPr>
        <w:t>btNameList</w:t>
      </w:r>
      <w:r w:rsidRPr="00962B3F">
        <w:t>, if configured;</w:t>
      </w:r>
    </w:p>
    <w:p w14:paraId="0376FAEE" w14:textId="77777777" w:rsidR="00394471" w:rsidRPr="00962B3F" w:rsidRDefault="00394471" w:rsidP="00394471">
      <w:pPr>
        <w:pStyle w:val="B3"/>
      </w:pPr>
      <w:r w:rsidRPr="00962B3F">
        <w:rPr>
          <w:rFonts w:eastAsia="宋体"/>
        </w:rPr>
        <w:t>3</w:t>
      </w:r>
      <w:r w:rsidRPr="00962B3F">
        <w:t>&gt;</w:t>
      </w:r>
      <w:r w:rsidRPr="00962B3F">
        <w:tab/>
        <w:t xml:space="preserve">release </w:t>
      </w:r>
      <w:r w:rsidRPr="00962B3F">
        <w:rPr>
          <w:i/>
          <w:iCs/>
        </w:rPr>
        <w:t>wlanNameList</w:t>
      </w:r>
      <w:r w:rsidRPr="00962B3F">
        <w:t>, if configured;</w:t>
      </w:r>
    </w:p>
    <w:p w14:paraId="0685248D" w14:textId="77777777" w:rsidR="00394471" w:rsidRPr="00962B3F" w:rsidRDefault="00394471" w:rsidP="00394471">
      <w:pPr>
        <w:pStyle w:val="B3"/>
      </w:pPr>
      <w:r w:rsidRPr="00962B3F">
        <w:rPr>
          <w:rFonts w:eastAsia="宋体"/>
        </w:rPr>
        <w:t>3</w:t>
      </w:r>
      <w:r w:rsidRPr="00962B3F">
        <w:t>&gt;</w:t>
      </w:r>
      <w:r w:rsidRPr="00962B3F">
        <w:tab/>
        <w:t xml:space="preserve">release </w:t>
      </w:r>
      <w:r w:rsidRPr="00962B3F">
        <w:rPr>
          <w:i/>
          <w:iCs/>
        </w:rPr>
        <w:t>sensorNameList</w:t>
      </w:r>
      <w:r w:rsidRPr="00962B3F">
        <w:t>, if configured;</w:t>
      </w:r>
    </w:p>
    <w:p w14:paraId="3CD7EF84" w14:textId="77777777" w:rsidR="00394471" w:rsidRPr="00962B3F" w:rsidRDefault="00394471" w:rsidP="00394471">
      <w:pPr>
        <w:pStyle w:val="B3"/>
      </w:pPr>
      <w:r w:rsidRPr="00962B3F">
        <w:t>3&gt;</w:t>
      </w:r>
      <w:r w:rsidRPr="00962B3F">
        <w:tab/>
        <w:t xml:space="preserve">release </w:t>
      </w:r>
      <w:r w:rsidRPr="00962B3F">
        <w:rPr>
          <w:i/>
        </w:rPr>
        <w:t>drx-PreferenceConfig</w:t>
      </w:r>
      <w:r w:rsidRPr="00962B3F">
        <w:rPr>
          <w:rFonts w:eastAsia="宋体"/>
          <w:i/>
        </w:rPr>
        <w:t xml:space="preserve"> </w:t>
      </w:r>
      <w:r w:rsidRPr="00962B3F">
        <w:t>for the MCG, if configured</w:t>
      </w:r>
      <w:r w:rsidRPr="00962B3F">
        <w:rPr>
          <w:rFonts w:eastAsia="宋体"/>
        </w:rPr>
        <w:t xml:space="preserve"> and </w:t>
      </w:r>
      <w:r w:rsidRPr="00962B3F">
        <w:t>stop timer T346a associated with the MCG, if running;</w:t>
      </w:r>
    </w:p>
    <w:p w14:paraId="430C80EE" w14:textId="77777777" w:rsidR="00394471" w:rsidRPr="00962B3F" w:rsidRDefault="00394471" w:rsidP="00394471">
      <w:pPr>
        <w:pStyle w:val="B3"/>
      </w:pPr>
      <w:r w:rsidRPr="00962B3F">
        <w:t>3&gt;</w:t>
      </w:r>
      <w:r w:rsidRPr="00962B3F">
        <w:tab/>
        <w:t xml:space="preserve">release </w:t>
      </w:r>
      <w:r w:rsidRPr="00962B3F">
        <w:rPr>
          <w:i/>
        </w:rPr>
        <w:t>maxBW-PreferenceConfig</w:t>
      </w:r>
      <w:r w:rsidRPr="00962B3F">
        <w:rPr>
          <w:rFonts w:eastAsia="宋体"/>
          <w:i/>
        </w:rPr>
        <w:t xml:space="preserve"> </w:t>
      </w:r>
      <w:r w:rsidRPr="00962B3F">
        <w:t>for the MCG, if configured</w:t>
      </w:r>
      <w:r w:rsidRPr="00962B3F">
        <w:rPr>
          <w:rFonts w:eastAsia="宋体"/>
        </w:rPr>
        <w:t xml:space="preserve"> and </w:t>
      </w:r>
      <w:r w:rsidRPr="00962B3F">
        <w:t>stop timer T346</w:t>
      </w:r>
      <w:r w:rsidRPr="00962B3F">
        <w:rPr>
          <w:rFonts w:eastAsia="宋体"/>
        </w:rPr>
        <w:t>b</w:t>
      </w:r>
      <w:r w:rsidRPr="00962B3F">
        <w:t xml:space="preserve"> associated with the MCG, if running;</w:t>
      </w:r>
    </w:p>
    <w:p w14:paraId="51BB0C77" w14:textId="77777777" w:rsidR="00394471" w:rsidRPr="00962B3F" w:rsidRDefault="00394471" w:rsidP="00394471">
      <w:pPr>
        <w:pStyle w:val="B3"/>
      </w:pPr>
      <w:r w:rsidRPr="00962B3F">
        <w:t>3&gt;</w:t>
      </w:r>
      <w:r w:rsidRPr="00962B3F">
        <w:tab/>
        <w:t xml:space="preserve">release </w:t>
      </w:r>
      <w:r w:rsidRPr="00962B3F">
        <w:rPr>
          <w:i/>
        </w:rPr>
        <w:t>maxCC-PreferenceConfig</w:t>
      </w:r>
      <w:r w:rsidRPr="00962B3F">
        <w:rPr>
          <w:rFonts w:eastAsia="宋体"/>
          <w:i/>
        </w:rPr>
        <w:t xml:space="preserve"> </w:t>
      </w:r>
      <w:r w:rsidRPr="00962B3F">
        <w:t>for the MCG, if configured</w:t>
      </w:r>
      <w:r w:rsidRPr="00962B3F">
        <w:rPr>
          <w:rFonts w:eastAsia="宋体"/>
        </w:rPr>
        <w:t xml:space="preserve"> and </w:t>
      </w:r>
      <w:r w:rsidRPr="00962B3F">
        <w:t>stop timer T346</w:t>
      </w:r>
      <w:r w:rsidRPr="00962B3F">
        <w:rPr>
          <w:rFonts w:eastAsia="宋体"/>
        </w:rPr>
        <w:t>c</w:t>
      </w:r>
      <w:r w:rsidRPr="00962B3F">
        <w:t xml:space="preserve"> associated with the MCG, if running;</w:t>
      </w:r>
    </w:p>
    <w:p w14:paraId="0FDA218D" w14:textId="77777777" w:rsidR="00394471" w:rsidRPr="00962B3F" w:rsidRDefault="00394471" w:rsidP="00394471">
      <w:pPr>
        <w:pStyle w:val="B3"/>
      </w:pPr>
      <w:r w:rsidRPr="00962B3F">
        <w:t>3&gt;</w:t>
      </w:r>
      <w:r w:rsidRPr="00962B3F">
        <w:tab/>
        <w:t xml:space="preserve">release </w:t>
      </w:r>
      <w:r w:rsidRPr="00962B3F">
        <w:rPr>
          <w:i/>
        </w:rPr>
        <w:t>maxMIMO-LayerPreferenceConfig</w:t>
      </w:r>
      <w:r w:rsidRPr="00962B3F">
        <w:rPr>
          <w:rFonts w:eastAsia="宋体"/>
          <w:i/>
        </w:rPr>
        <w:t xml:space="preserve"> </w:t>
      </w:r>
      <w:r w:rsidRPr="00962B3F">
        <w:t>for the MCG, if configured</w:t>
      </w:r>
      <w:r w:rsidRPr="00962B3F">
        <w:rPr>
          <w:rFonts w:eastAsia="宋体"/>
        </w:rPr>
        <w:t xml:space="preserve"> and </w:t>
      </w:r>
      <w:r w:rsidRPr="00962B3F">
        <w:t>stop timer T346</w:t>
      </w:r>
      <w:r w:rsidRPr="00962B3F">
        <w:rPr>
          <w:rFonts w:eastAsia="宋体"/>
        </w:rPr>
        <w:t>d</w:t>
      </w:r>
      <w:r w:rsidRPr="00962B3F">
        <w:t xml:space="preserve"> associated with the MCG, if running;</w:t>
      </w:r>
    </w:p>
    <w:p w14:paraId="3E45DC6A" w14:textId="77777777" w:rsidR="00394471" w:rsidRPr="00962B3F" w:rsidRDefault="00394471" w:rsidP="00394471">
      <w:pPr>
        <w:pStyle w:val="B3"/>
      </w:pPr>
      <w:r w:rsidRPr="00962B3F">
        <w:t>3&gt;</w:t>
      </w:r>
      <w:r w:rsidRPr="00962B3F">
        <w:tab/>
        <w:t xml:space="preserve">release </w:t>
      </w:r>
      <w:r w:rsidRPr="00962B3F">
        <w:rPr>
          <w:i/>
        </w:rPr>
        <w:t>minSchedulingOffsetPreferenceConfig</w:t>
      </w:r>
      <w:r w:rsidRPr="00962B3F">
        <w:rPr>
          <w:rFonts w:eastAsia="宋体"/>
          <w:i/>
        </w:rPr>
        <w:t xml:space="preserve"> </w:t>
      </w:r>
      <w:r w:rsidRPr="00962B3F">
        <w:t>for the MCG, if configured</w:t>
      </w:r>
      <w:r w:rsidRPr="00962B3F">
        <w:rPr>
          <w:rFonts w:eastAsia="宋体"/>
        </w:rPr>
        <w:t xml:space="preserve"> and </w:t>
      </w:r>
      <w:r w:rsidRPr="00962B3F">
        <w:t>stop timer T346</w:t>
      </w:r>
      <w:r w:rsidRPr="00962B3F">
        <w:rPr>
          <w:rFonts w:eastAsia="宋体"/>
        </w:rPr>
        <w:t>e</w:t>
      </w:r>
      <w:r w:rsidRPr="00962B3F">
        <w:t xml:space="preserve"> associated with the MCG, if running;</w:t>
      </w:r>
    </w:p>
    <w:p w14:paraId="21AB3CD0" w14:textId="7D2296B9" w:rsidR="00B623BD" w:rsidRPr="00962B3F" w:rsidRDefault="00B623BD" w:rsidP="00B623BD">
      <w:pPr>
        <w:pStyle w:val="B3"/>
      </w:pPr>
      <w:r w:rsidRPr="00962B3F">
        <w:t>3&gt;</w:t>
      </w:r>
      <w:r w:rsidRPr="00962B3F">
        <w:tab/>
        <w:t xml:space="preserve">release </w:t>
      </w:r>
      <w:r w:rsidRPr="00962B3F">
        <w:rPr>
          <w:rFonts w:eastAsia="等线"/>
          <w:i/>
          <w:iCs/>
          <w:lang w:eastAsia="zh-CN"/>
        </w:rPr>
        <w:t>rlm-Relaxation</w:t>
      </w:r>
      <w:r w:rsidRPr="00962B3F">
        <w:rPr>
          <w:i/>
          <w:iCs/>
        </w:rPr>
        <w:t>ReportingConfig</w:t>
      </w:r>
      <w:r w:rsidRPr="00962B3F">
        <w:t xml:space="preserve"> for the MCG, if configured and stop timer </w:t>
      </w:r>
      <w:r w:rsidR="00881009" w:rsidRPr="00962B3F">
        <w:t>T346j</w:t>
      </w:r>
      <w:r w:rsidRPr="00962B3F">
        <w:t xml:space="preserve"> associated with the MCG, if running;</w:t>
      </w:r>
    </w:p>
    <w:p w14:paraId="4148ACD6" w14:textId="38857A68" w:rsidR="00B623BD" w:rsidRPr="00962B3F" w:rsidRDefault="00B623BD" w:rsidP="00B623BD">
      <w:pPr>
        <w:pStyle w:val="B3"/>
      </w:pPr>
      <w:r w:rsidRPr="00962B3F">
        <w:t>3&gt;</w:t>
      </w:r>
      <w:r w:rsidRPr="00962B3F">
        <w:tab/>
        <w:t xml:space="preserve">release </w:t>
      </w:r>
      <w:r w:rsidRPr="00962B3F">
        <w:rPr>
          <w:rFonts w:eastAsia="等线"/>
          <w:i/>
          <w:iCs/>
          <w:lang w:eastAsia="zh-CN"/>
        </w:rPr>
        <w:t>bfd-Relaxation</w:t>
      </w:r>
      <w:r w:rsidRPr="00962B3F">
        <w:rPr>
          <w:i/>
          <w:iCs/>
        </w:rPr>
        <w:t>ReportingConfig</w:t>
      </w:r>
      <w:r w:rsidRPr="00962B3F">
        <w:t xml:space="preserve"> for the MCG, if configured and stop timer </w:t>
      </w:r>
      <w:r w:rsidR="00881009" w:rsidRPr="00962B3F">
        <w:t>T346k</w:t>
      </w:r>
      <w:r w:rsidRPr="00962B3F">
        <w:t xml:space="preserve"> associated with the MCG, if running;</w:t>
      </w:r>
    </w:p>
    <w:p w14:paraId="19259F35" w14:textId="77777777" w:rsidR="00394471" w:rsidRPr="00962B3F" w:rsidRDefault="00394471" w:rsidP="00394471">
      <w:pPr>
        <w:pStyle w:val="B3"/>
      </w:pPr>
      <w:r w:rsidRPr="00962B3F">
        <w:t>3&gt;</w:t>
      </w:r>
      <w:r w:rsidRPr="00962B3F">
        <w:tab/>
        <w:t xml:space="preserve">release </w:t>
      </w:r>
      <w:r w:rsidRPr="00962B3F">
        <w:rPr>
          <w:i/>
        </w:rPr>
        <w:t>releasePreferenceConfig</w:t>
      </w:r>
      <w:r w:rsidRPr="00962B3F">
        <w:t>, if configured</w:t>
      </w:r>
      <w:r w:rsidRPr="00962B3F">
        <w:rPr>
          <w:rFonts w:eastAsia="宋体"/>
        </w:rPr>
        <w:t xml:space="preserve"> and </w:t>
      </w:r>
      <w:r w:rsidRPr="00962B3F">
        <w:t>stop timer T346</w:t>
      </w:r>
      <w:r w:rsidRPr="00962B3F">
        <w:rPr>
          <w:rFonts w:eastAsia="宋体"/>
        </w:rPr>
        <w:t>f</w:t>
      </w:r>
      <w:r w:rsidRPr="00962B3F">
        <w:t>, if running;</w:t>
      </w:r>
    </w:p>
    <w:p w14:paraId="53597FC8" w14:textId="77777777" w:rsidR="00394471" w:rsidRPr="00962B3F" w:rsidRDefault="00394471" w:rsidP="00394471">
      <w:pPr>
        <w:pStyle w:val="B3"/>
      </w:pPr>
      <w:r w:rsidRPr="00962B3F">
        <w:rPr>
          <w:rFonts w:eastAsia="宋体"/>
        </w:rPr>
        <w:t>3</w:t>
      </w:r>
      <w:r w:rsidRPr="00962B3F">
        <w:t>&gt;</w:t>
      </w:r>
      <w:r w:rsidRPr="00962B3F">
        <w:tab/>
        <w:t xml:space="preserve">release </w:t>
      </w:r>
      <w:r w:rsidRPr="00962B3F">
        <w:rPr>
          <w:i/>
          <w:iCs/>
        </w:rPr>
        <w:t>onDemandSIB-Request</w:t>
      </w:r>
      <w:r w:rsidRPr="00962B3F">
        <w:t xml:space="preserve"> if configured, and stop timer T350, if running;</w:t>
      </w:r>
    </w:p>
    <w:p w14:paraId="1045DB29" w14:textId="77777777" w:rsidR="00DC106F" w:rsidRPr="00962B3F" w:rsidRDefault="00DC106F" w:rsidP="006A3D85">
      <w:pPr>
        <w:pStyle w:val="B3"/>
        <w:rPr>
          <w:lang w:eastAsia="zh-CN"/>
        </w:rPr>
      </w:pPr>
      <w:r w:rsidRPr="00962B3F">
        <w:t>3</w:t>
      </w:r>
      <w:r w:rsidRPr="00962B3F">
        <w:rPr>
          <w:lang w:eastAsia="zh-CN"/>
        </w:rPr>
        <w:t>&gt;</w:t>
      </w:r>
      <w:r w:rsidRPr="00962B3F">
        <w:rPr>
          <w:lang w:eastAsia="zh-CN"/>
        </w:rPr>
        <w:tab/>
        <w:t>release referenceTimePreferenceReporting, if configured;</w:t>
      </w:r>
    </w:p>
    <w:p w14:paraId="104D13F1" w14:textId="77777777" w:rsidR="00DC106F" w:rsidRPr="00962B3F" w:rsidRDefault="00DC106F" w:rsidP="00DC106F">
      <w:pPr>
        <w:pStyle w:val="B3"/>
        <w:rPr>
          <w:lang w:eastAsia="zh-CN"/>
        </w:rPr>
      </w:pPr>
      <w:r w:rsidRPr="00962B3F">
        <w:rPr>
          <w:lang w:eastAsia="zh-CN"/>
        </w:rPr>
        <w:t>3&gt;</w:t>
      </w:r>
      <w:r w:rsidRPr="00962B3F">
        <w:rPr>
          <w:lang w:eastAsia="zh-CN"/>
        </w:rPr>
        <w:tab/>
        <w:t xml:space="preserve">release </w:t>
      </w:r>
      <w:r w:rsidRPr="00962B3F">
        <w:rPr>
          <w:i/>
          <w:lang w:eastAsia="zh-CN"/>
        </w:rPr>
        <w:t>sl-AssistanceConfigNR</w:t>
      </w:r>
      <w:r w:rsidRPr="00962B3F">
        <w:rPr>
          <w:lang w:eastAsia="zh-CN"/>
        </w:rPr>
        <w:t>, if configured;</w:t>
      </w:r>
    </w:p>
    <w:p w14:paraId="5E7406EF" w14:textId="77777777" w:rsidR="00CF6189" w:rsidRPr="00962B3F" w:rsidRDefault="00CF6189" w:rsidP="00CF6189">
      <w:pPr>
        <w:pStyle w:val="B3"/>
      </w:pPr>
      <w:r w:rsidRPr="00962B3F">
        <w:rPr>
          <w:rFonts w:eastAsia="宋体"/>
        </w:rPr>
        <w:t>3</w:t>
      </w:r>
      <w:r w:rsidRPr="00962B3F">
        <w:t>&gt;</w:t>
      </w:r>
      <w:r w:rsidRPr="00962B3F">
        <w:tab/>
        <w:t xml:space="preserve">release </w:t>
      </w:r>
      <w:r w:rsidRPr="00962B3F">
        <w:rPr>
          <w:i/>
        </w:rPr>
        <w:t>obtainCommonLocation</w:t>
      </w:r>
      <w:r w:rsidRPr="00962B3F">
        <w:t>, if configured;</w:t>
      </w:r>
    </w:p>
    <w:p w14:paraId="72577E00" w14:textId="73B5C6F0" w:rsidR="00DB6B82" w:rsidRPr="00962B3F" w:rsidRDefault="00DB6B82" w:rsidP="00DB6B82">
      <w:pPr>
        <w:pStyle w:val="B3"/>
      </w:pPr>
      <w:r w:rsidRPr="00962B3F">
        <w:t>3&gt;</w:t>
      </w:r>
      <w:r w:rsidRPr="00962B3F">
        <w:tab/>
        <w:t xml:space="preserve">release </w:t>
      </w:r>
      <w:r w:rsidRPr="00962B3F">
        <w:rPr>
          <w:i/>
        </w:rPr>
        <w:t>scg-DeactivationPreferenceConfig</w:t>
      </w:r>
      <w:r w:rsidRPr="00962B3F">
        <w:t>, if configured, and stop timer T346</w:t>
      </w:r>
      <w:r w:rsidR="00BE1D2B" w:rsidRPr="00962B3F">
        <w:t>i</w:t>
      </w:r>
      <w:r w:rsidRPr="00962B3F">
        <w:t>, if running;</w:t>
      </w:r>
    </w:p>
    <w:p w14:paraId="12E68A2C" w14:textId="77777777" w:rsidR="0005611B" w:rsidRPr="00962B3F" w:rsidRDefault="0005611B" w:rsidP="0005611B">
      <w:pPr>
        <w:pStyle w:val="B3"/>
      </w:pPr>
      <w:r w:rsidRPr="00962B3F">
        <w:t>3&gt;</w:t>
      </w:r>
      <w:r w:rsidRPr="00962B3F">
        <w:tab/>
        <w:t xml:space="preserve">release </w:t>
      </w:r>
      <w:r w:rsidRPr="00962B3F">
        <w:rPr>
          <w:rFonts w:eastAsia="MS Mincho"/>
          <w:bCs/>
          <w:i/>
        </w:rPr>
        <w:t>musim-GapAssistanceConfig</w:t>
      </w:r>
      <w:r w:rsidRPr="00962B3F">
        <w:rPr>
          <w:lang w:eastAsia="zh-CN"/>
        </w:rPr>
        <w:t>, if configured</w:t>
      </w:r>
      <w:r w:rsidRPr="00962B3F">
        <w:rPr>
          <w:rFonts w:eastAsia="宋体"/>
        </w:rPr>
        <w:t xml:space="preserve"> and </w:t>
      </w:r>
      <w:r w:rsidRPr="00962B3F">
        <w:t>stop timer T346h, if running;</w:t>
      </w:r>
    </w:p>
    <w:p w14:paraId="63869DC7" w14:textId="77777777" w:rsidR="009A3D15" w:rsidRPr="00962B3F" w:rsidRDefault="0005611B" w:rsidP="009A3D15">
      <w:pPr>
        <w:pStyle w:val="B3"/>
      </w:pPr>
      <w:r w:rsidRPr="00962B3F">
        <w:t>3&gt;</w:t>
      </w:r>
      <w:r w:rsidRPr="00962B3F">
        <w:tab/>
        <w:t xml:space="preserve">release </w:t>
      </w:r>
      <w:r w:rsidRPr="00962B3F">
        <w:rPr>
          <w:rFonts w:eastAsia="MS Mincho"/>
          <w:bCs/>
          <w:i/>
        </w:rPr>
        <w:t>musim-LeaveAssistanceConfig</w:t>
      </w:r>
      <w:r w:rsidRPr="00962B3F">
        <w:rPr>
          <w:lang w:eastAsia="zh-CN"/>
        </w:rPr>
        <w:t>, if configured</w:t>
      </w:r>
      <w:r w:rsidRPr="00962B3F">
        <w:t>;</w:t>
      </w:r>
    </w:p>
    <w:p w14:paraId="314F65F8" w14:textId="3E5FB7AE" w:rsidR="0005611B" w:rsidRPr="00962B3F" w:rsidRDefault="009A3D15" w:rsidP="009A3D15">
      <w:pPr>
        <w:pStyle w:val="B3"/>
      </w:pPr>
      <w:r w:rsidRPr="00962B3F">
        <w:t>3&gt;</w:t>
      </w:r>
      <w:r w:rsidRPr="00962B3F">
        <w:tab/>
        <w:t xml:space="preserve">release </w:t>
      </w:r>
      <w:r w:rsidRPr="00962B3F">
        <w:rPr>
          <w:i/>
          <w:iCs/>
        </w:rPr>
        <w:t>propDelayDiffReportConfig</w:t>
      </w:r>
      <w:r w:rsidRPr="00962B3F">
        <w:t>, if configured;</w:t>
      </w:r>
    </w:p>
    <w:p w14:paraId="706CEA2F" w14:textId="03A1B4EC" w:rsidR="001212B2" w:rsidRPr="00962B3F" w:rsidRDefault="001212B2" w:rsidP="001212B2">
      <w:pPr>
        <w:pStyle w:val="B3"/>
      </w:pPr>
      <w:r w:rsidRPr="00962B3F">
        <w:t>3&gt;</w:t>
      </w:r>
      <w:r w:rsidRPr="00962B3F">
        <w:tab/>
        <w:t xml:space="preserve">release </w:t>
      </w:r>
      <w:r w:rsidRPr="00962B3F">
        <w:rPr>
          <w:i/>
          <w:iCs/>
        </w:rPr>
        <w:t>ul-GapFR2-PreferenceConfig</w:t>
      </w:r>
      <w:r w:rsidRPr="00962B3F">
        <w:t>, if configured;</w:t>
      </w:r>
    </w:p>
    <w:p w14:paraId="2EEE8F9F" w14:textId="77777777" w:rsidR="00E47E93" w:rsidRPr="00962B3F" w:rsidRDefault="00E47E93" w:rsidP="00E47E93">
      <w:pPr>
        <w:pStyle w:val="B3"/>
      </w:pPr>
      <w:r w:rsidRPr="00962B3F">
        <w:t>3&gt;</w:t>
      </w:r>
      <w:r w:rsidRPr="00962B3F">
        <w:tab/>
        <w:t xml:space="preserve">release </w:t>
      </w:r>
      <w:r w:rsidRPr="00962B3F">
        <w:rPr>
          <w:i/>
        </w:rPr>
        <w:t>rrm-MeasRelaxationReportingConfig</w:t>
      </w:r>
      <w:r w:rsidRPr="00962B3F">
        <w:t>, if configured;</w:t>
      </w:r>
    </w:p>
    <w:p w14:paraId="2B87F918" w14:textId="4C749114" w:rsidR="00394471" w:rsidRPr="00962B3F" w:rsidRDefault="00394471" w:rsidP="00E47E93">
      <w:pPr>
        <w:pStyle w:val="B3"/>
      </w:pPr>
      <w:r w:rsidRPr="00962B3F">
        <w:t>3&gt;</w:t>
      </w:r>
      <w:r w:rsidRPr="00962B3F">
        <w:tab/>
        <w:t xml:space="preserve">suspend all RBs, </w:t>
      </w:r>
      <w:r w:rsidR="003B3F65" w:rsidRPr="00962B3F">
        <w:t xml:space="preserve">and BH RLC channels for the IAB-MT, </w:t>
      </w:r>
      <w:r w:rsidRPr="00962B3F">
        <w:t>except SRB0;</w:t>
      </w:r>
    </w:p>
    <w:p w14:paraId="1A6BD49B" w14:textId="77777777" w:rsidR="00394471" w:rsidRPr="00962B3F" w:rsidRDefault="00394471" w:rsidP="00394471">
      <w:pPr>
        <w:pStyle w:val="B2"/>
      </w:pPr>
      <w:r w:rsidRPr="00962B3F">
        <w:t>2&gt;</w:t>
      </w:r>
      <w:r w:rsidRPr="00962B3F">
        <w:tab/>
        <w:t xml:space="preserve">remove all the entries within </w:t>
      </w:r>
      <w:r w:rsidRPr="00962B3F">
        <w:rPr>
          <w:i/>
        </w:rPr>
        <w:t>VarConditionalReconfig</w:t>
      </w:r>
      <w:r w:rsidRPr="00962B3F">
        <w:t>, if any;</w:t>
      </w:r>
    </w:p>
    <w:p w14:paraId="35C7EB57" w14:textId="77777777" w:rsidR="00394471" w:rsidRPr="00962B3F" w:rsidRDefault="00394471" w:rsidP="00394471">
      <w:pPr>
        <w:pStyle w:val="B2"/>
      </w:pPr>
      <w:r w:rsidRPr="00962B3F">
        <w:t>2&gt;</w:t>
      </w:r>
      <w:r w:rsidRPr="00962B3F">
        <w:tab/>
        <w:t xml:space="preserve">for each </w:t>
      </w:r>
      <w:r w:rsidRPr="00962B3F">
        <w:rPr>
          <w:i/>
        </w:rPr>
        <w:t>measId</w:t>
      </w:r>
      <w:r w:rsidRPr="00962B3F">
        <w:t xml:space="preserve">, if the associated </w:t>
      </w:r>
      <w:r w:rsidRPr="00962B3F">
        <w:rPr>
          <w:i/>
          <w:iCs/>
        </w:rPr>
        <w:t>reportConfig</w:t>
      </w:r>
      <w:r w:rsidRPr="00962B3F">
        <w:t xml:space="preserve"> has a </w:t>
      </w:r>
      <w:r w:rsidRPr="00962B3F">
        <w:rPr>
          <w:i/>
        </w:rPr>
        <w:t>reportType</w:t>
      </w:r>
      <w:r w:rsidRPr="00962B3F">
        <w:t xml:space="preserve"> set to </w:t>
      </w:r>
      <w:r w:rsidRPr="00962B3F">
        <w:rPr>
          <w:i/>
        </w:rPr>
        <w:t>condTriggerConfig</w:t>
      </w:r>
      <w:r w:rsidRPr="00962B3F">
        <w:t>:</w:t>
      </w:r>
    </w:p>
    <w:p w14:paraId="519C48D0" w14:textId="77777777" w:rsidR="00394471" w:rsidRPr="00962B3F" w:rsidRDefault="00394471" w:rsidP="00394471">
      <w:pPr>
        <w:pStyle w:val="B3"/>
      </w:pPr>
      <w:r w:rsidRPr="00962B3F">
        <w:t>3&gt;</w:t>
      </w:r>
      <w:r w:rsidRPr="00962B3F">
        <w:tab/>
        <w:t xml:space="preserve">for the associated </w:t>
      </w:r>
      <w:r w:rsidRPr="00962B3F">
        <w:rPr>
          <w:i/>
          <w:iCs/>
        </w:rPr>
        <w:t>reportConfigId</w:t>
      </w:r>
      <w:r w:rsidRPr="00962B3F">
        <w:t>:</w:t>
      </w:r>
    </w:p>
    <w:p w14:paraId="73A23617" w14:textId="77777777" w:rsidR="00394471" w:rsidRPr="00962B3F" w:rsidRDefault="00394471" w:rsidP="00394471">
      <w:pPr>
        <w:pStyle w:val="B4"/>
      </w:pPr>
      <w:r w:rsidRPr="00962B3F">
        <w:t>4&gt;</w:t>
      </w:r>
      <w:r w:rsidRPr="00962B3F">
        <w:tab/>
        <w:t xml:space="preserve">remove the entry with the matching </w:t>
      </w:r>
      <w:r w:rsidRPr="00962B3F">
        <w:rPr>
          <w:i/>
        </w:rPr>
        <w:t>reportConfigId</w:t>
      </w:r>
      <w:r w:rsidRPr="00962B3F">
        <w:t xml:space="preserve"> from the </w:t>
      </w:r>
      <w:r w:rsidRPr="00962B3F">
        <w:rPr>
          <w:i/>
        </w:rPr>
        <w:t>reportConfigList</w:t>
      </w:r>
      <w:r w:rsidRPr="00962B3F">
        <w:t xml:space="preserve"> within the </w:t>
      </w:r>
      <w:r w:rsidRPr="00962B3F">
        <w:rPr>
          <w:i/>
        </w:rPr>
        <w:t>VarMeasConfig</w:t>
      </w:r>
      <w:r w:rsidRPr="00962B3F">
        <w:t>;</w:t>
      </w:r>
    </w:p>
    <w:p w14:paraId="31020B17" w14:textId="77777777" w:rsidR="00394471" w:rsidRPr="00962B3F" w:rsidRDefault="00394471" w:rsidP="00394471">
      <w:pPr>
        <w:pStyle w:val="B3"/>
      </w:pPr>
      <w:r w:rsidRPr="00962B3F">
        <w:t>3&gt;</w:t>
      </w:r>
      <w:r w:rsidRPr="00962B3F">
        <w:tab/>
        <w:t xml:space="preserve">if the associated </w:t>
      </w:r>
      <w:r w:rsidRPr="00962B3F">
        <w:rPr>
          <w:i/>
          <w:iCs/>
        </w:rPr>
        <w:t>measObjectId</w:t>
      </w:r>
      <w:r w:rsidRPr="00962B3F">
        <w:t xml:space="preserve"> is only associated to a </w:t>
      </w:r>
      <w:r w:rsidRPr="00962B3F">
        <w:rPr>
          <w:i/>
          <w:iCs/>
        </w:rPr>
        <w:t>reportConfig</w:t>
      </w:r>
      <w:r w:rsidRPr="00962B3F">
        <w:t xml:space="preserve"> with </w:t>
      </w:r>
      <w:r w:rsidRPr="00962B3F">
        <w:rPr>
          <w:i/>
          <w:iCs/>
        </w:rPr>
        <w:t>reportType</w:t>
      </w:r>
      <w:r w:rsidRPr="00962B3F">
        <w:t xml:space="preserve"> set to </w:t>
      </w:r>
      <w:r w:rsidRPr="00962B3F">
        <w:rPr>
          <w:i/>
          <w:iCs/>
        </w:rPr>
        <w:t>condTriggerConfig</w:t>
      </w:r>
      <w:r w:rsidRPr="00962B3F">
        <w:t>:</w:t>
      </w:r>
    </w:p>
    <w:p w14:paraId="36703936" w14:textId="77777777" w:rsidR="00394471" w:rsidRPr="00962B3F" w:rsidRDefault="00394471" w:rsidP="00394471">
      <w:pPr>
        <w:pStyle w:val="B4"/>
      </w:pPr>
      <w:r w:rsidRPr="00962B3F">
        <w:lastRenderedPageBreak/>
        <w:t>4&gt;</w:t>
      </w:r>
      <w:r w:rsidRPr="00962B3F">
        <w:tab/>
        <w:t xml:space="preserve">remove the entry with the matching </w:t>
      </w:r>
      <w:r w:rsidRPr="00962B3F">
        <w:rPr>
          <w:i/>
          <w:iCs/>
        </w:rPr>
        <w:t>measObjectId</w:t>
      </w:r>
      <w:r w:rsidRPr="00962B3F">
        <w:t xml:space="preserve"> from the </w:t>
      </w:r>
      <w:r w:rsidRPr="00962B3F">
        <w:rPr>
          <w:i/>
        </w:rPr>
        <w:t>measObjectList</w:t>
      </w:r>
      <w:r w:rsidRPr="00962B3F">
        <w:t xml:space="preserve"> within the </w:t>
      </w:r>
      <w:r w:rsidRPr="00962B3F">
        <w:rPr>
          <w:i/>
        </w:rPr>
        <w:t>VarMeasConfig</w:t>
      </w:r>
      <w:r w:rsidRPr="00962B3F">
        <w:t>;</w:t>
      </w:r>
    </w:p>
    <w:p w14:paraId="0A4FADE1" w14:textId="77777777" w:rsidR="00394471" w:rsidRPr="00962B3F" w:rsidRDefault="00394471" w:rsidP="00394471">
      <w:pPr>
        <w:pStyle w:val="B3"/>
      </w:pPr>
      <w:r w:rsidRPr="00962B3F">
        <w:t>3&gt;</w:t>
      </w:r>
      <w:r w:rsidRPr="00962B3F">
        <w:tab/>
        <w:t xml:space="preserve">remove the entry with the matching </w:t>
      </w:r>
      <w:r w:rsidRPr="00962B3F">
        <w:rPr>
          <w:i/>
        </w:rPr>
        <w:t>measId</w:t>
      </w:r>
      <w:r w:rsidRPr="00962B3F">
        <w:t xml:space="preserve"> from the </w:t>
      </w:r>
      <w:r w:rsidRPr="00962B3F">
        <w:rPr>
          <w:i/>
        </w:rPr>
        <w:t>measIdList</w:t>
      </w:r>
      <w:r w:rsidRPr="00962B3F">
        <w:t xml:space="preserve"> within the </w:t>
      </w:r>
      <w:r w:rsidRPr="00962B3F">
        <w:rPr>
          <w:i/>
        </w:rPr>
        <w:t>VarMeasConfig</w:t>
      </w:r>
      <w:r w:rsidRPr="00962B3F">
        <w:t>;</w:t>
      </w:r>
    </w:p>
    <w:p w14:paraId="4F3E19A1" w14:textId="1C6A219D" w:rsidR="002571BD" w:rsidRDefault="002571BD" w:rsidP="00394471">
      <w:pPr>
        <w:pStyle w:val="B2"/>
        <w:rPr>
          <w:ins w:id="224" w:author="[ASUSTeK/v2]" w:date="2022-08-19T11:56:00Z"/>
        </w:rPr>
      </w:pPr>
      <w:ins w:id="225" w:author="[ASUSTeK/v2]" w:date="2022-08-19T11:56:00Z">
        <w:r w:rsidRPr="004E6F3B">
          <w:t xml:space="preserve">2&gt; release </w:t>
        </w:r>
        <w:r>
          <w:t xml:space="preserve">the </w:t>
        </w:r>
        <w:r w:rsidRPr="004E6F3B">
          <w:t>PC5 RLC entity for SL-RLC0</w:t>
        </w:r>
        <w:r>
          <w:t>, if any</w:t>
        </w:r>
        <w:r w:rsidRPr="004E6F3B">
          <w:t>;</w:t>
        </w:r>
      </w:ins>
      <w:r w:rsidR="00B740ED">
        <w:rPr>
          <w:rStyle w:val="af1"/>
        </w:rPr>
        <w:commentReference w:id="226"/>
      </w:r>
    </w:p>
    <w:p w14:paraId="2DCE3B60" w14:textId="0292A7DA" w:rsidR="00394471" w:rsidRPr="00962B3F" w:rsidRDefault="00394471" w:rsidP="00394471">
      <w:pPr>
        <w:pStyle w:val="B2"/>
      </w:pPr>
      <w:r w:rsidRPr="00962B3F">
        <w:t>2&gt;</w:t>
      </w:r>
      <w:r w:rsidRPr="00962B3F">
        <w:tab/>
        <w:t>start timer T301;</w:t>
      </w:r>
    </w:p>
    <w:p w14:paraId="5BC892E9" w14:textId="77777777" w:rsidR="00394471" w:rsidRPr="00962B3F" w:rsidRDefault="00394471" w:rsidP="00394471">
      <w:pPr>
        <w:pStyle w:val="B2"/>
      </w:pPr>
      <w:r w:rsidRPr="00962B3F">
        <w:t>2&gt;</w:t>
      </w:r>
      <w:r w:rsidRPr="00962B3F">
        <w:tab/>
        <w:t xml:space="preserve">apply the default L1 parameter values as specified in corresponding physical layer specifications except for the parameters for which values are provided in </w:t>
      </w:r>
      <w:r w:rsidRPr="00962B3F">
        <w:rPr>
          <w:i/>
        </w:rPr>
        <w:t>SIB1</w:t>
      </w:r>
      <w:r w:rsidRPr="00962B3F">
        <w:t>;</w:t>
      </w:r>
    </w:p>
    <w:p w14:paraId="38B8E7F6" w14:textId="77777777" w:rsidR="00394471" w:rsidRPr="00962B3F" w:rsidRDefault="00394471" w:rsidP="00394471">
      <w:pPr>
        <w:pStyle w:val="B2"/>
      </w:pPr>
      <w:r w:rsidRPr="00962B3F">
        <w:t>2&gt;</w:t>
      </w:r>
      <w:r w:rsidRPr="00962B3F">
        <w:tab/>
        <w:t>apply the default MAC Cell Group configuration as specified in 9.2.2;</w:t>
      </w:r>
    </w:p>
    <w:p w14:paraId="28A790C0" w14:textId="77777777" w:rsidR="00394471" w:rsidRPr="00962B3F" w:rsidRDefault="00394471" w:rsidP="00394471">
      <w:pPr>
        <w:pStyle w:val="B2"/>
      </w:pPr>
      <w:r w:rsidRPr="00962B3F">
        <w:t>2&gt;</w:t>
      </w:r>
      <w:r w:rsidRPr="00962B3F">
        <w:tab/>
        <w:t>apply the CCCH configuration as specified in 9.1.1.2;</w:t>
      </w:r>
    </w:p>
    <w:p w14:paraId="3F68DB0F" w14:textId="77777777" w:rsidR="00394471" w:rsidRPr="00962B3F" w:rsidRDefault="00394471" w:rsidP="00394471">
      <w:pPr>
        <w:pStyle w:val="B2"/>
      </w:pPr>
      <w:r w:rsidRPr="00962B3F">
        <w:t>2&gt;</w:t>
      </w:r>
      <w:r w:rsidRPr="00962B3F">
        <w:tab/>
        <w:t xml:space="preserve">apply the </w:t>
      </w:r>
      <w:r w:rsidRPr="00962B3F">
        <w:rPr>
          <w:i/>
        </w:rPr>
        <w:t>timeAlignmentTimerCommon</w:t>
      </w:r>
      <w:r w:rsidRPr="00962B3F">
        <w:t xml:space="preserve"> included in </w:t>
      </w:r>
      <w:r w:rsidRPr="00962B3F">
        <w:rPr>
          <w:i/>
        </w:rPr>
        <w:t>SIB1</w:t>
      </w:r>
      <w:r w:rsidRPr="00962B3F">
        <w:t>;</w:t>
      </w:r>
    </w:p>
    <w:p w14:paraId="34A8A8F7" w14:textId="77777777" w:rsidR="00394471" w:rsidRPr="00962B3F" w:rsidRDefault="00394471" w:rsidP="00394471">
      <w:pPr>
        <w:pStyle w:val="B2"/>
      </w:pPr>
      <w:r w:rsidRPr="00962B3F">
        <w:t>2&gt;</w:t>
      </w:r>
      <w:r w:rsidRPr="00962B3F">
        <w:tab/>
        <w:t xml:space="preserve">initiate transmission of the </w:t>
      </w:r>
      <w:r w:rsidRPr="00962B3F">
        <w:rPr>
          <w:i/>
        </w:rPr>
        <w:t>RRCReestablishmentRequest</w:t>
      </w:r>
      <w:r w:rsidRPr="00962B3F">
        <w:t xml:space="preserve"> message in accordance with 5.3.7.4;</w:t>
      </w:r>
    </w:p>
    <w:p w14:paraId="4566CF64" w14:textId="01588092" w:rsidR="00394471" w:rsidRPr="00962B3F" w:rsidRDefault="00394471" w:rsidP="00394471">
      <w:pPr>
        <w:pStyle w:val="NO"/>
      </w:pPr>
      <w:r w:rsidRPr="00962B3F">
        <w:t>NOTE</w:t>
      </w:r>
      <w:r w:rsidR="001F3C00" w:rsidRPr="00962B3F">
        <w:t xml:space="preserve"> 2</w:t>
      </w:r>
      <w:r w:rsidRPr="00962B3F">
        <w:t>:</w:t>
      </w:r>
      <w:r w:rsidRPr="00962B3F">
        <w:tab/>
        <w:t>This procedure applies also if the UE returns to the source PCell.</w:t>
      </w:r>
    </w:p>
    <w:p w14:paraId="142F09FF" w14:textId="77777777" w:rsidR="00394471" w:rsidRPr="00962B3F" w:rsidRDefault="00394471" w:rsidP="00394471">
      <w:r w:rsidRPr="00962B3F">
        <w:t>Upon selecting an inter-RAT cell, the UE shall:</w:t>
      </w:r>
    </w:p>
    <w:p w14:paraId="6B9F26DE" w14:textId="77777777" w:rsidR="00394471" w:rsidRPr="00962B3F" w:rsidRDefault="00394471" w:rsidP="00394471">
      <w:pPr>
        <w:pStyle w:val="B1"/>
        <w:rPr>
          <w:rFonts w:eastAsia="Batang"/>
        </w:rPr>
      </w:pPr>
      <w:r w:rsidRPr="00962B3F">
        <w:t>1&gt;</w:t>
      </w:r>
      <w:r w:rsidRPr="00962B3F">
        <w:tab/>
        <w:t>perform the actions upon going to RRC_IDLE as specified in 5.3.11, with release cause 'RRC connection failure'.</w:t>
      </w: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92BF7" w14:paraId="6E3B5B9E"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62B17C2" w14:textId="77777777" w:rsidR="00D92BF7" w:rsidRDefault="00D92BF7" w:rsidP="000A0538">
            <w:pPr>
              <w:snapToGrid w:val="0"/>
              <w:spacing w:after="0"/>
              <w:jc w:val="center"/>
              <w:rPr>
                <w:color w:val="FF0000"/>
                <w:sz w:val="28"/>
                <w:szCs w:val="28"/>
                <w:lang w:eastAsia="zh-CN"/>
              </w:rPr>
            </w:pPr>
            <w:bookmarkStart w:id="227" w:name="_Toc100929621"/>
            <w:bookmarkStart w:id="228" w:name="_Toc60776808"/>
            <w:r>
              <w:rPr>
                <w:color w:val="FF0000"/>
                <w:sz w:val="28"/>
                <w:szCs w:val="28"/>
                <w:lang w:eastAsia="zh-CN"/>
              </w:rPr>
              <w:t>NEXT CHANGE</w:t>
            </w:r>
          </w:p>
        </w:tc>
      </w:tr>
    </w:tbl>
    <w:p w14:paraId="7636BD32" w14:textId="77777777" w:rsidR="00D92BF7" w:rsidRDefault="00D92BF7" w:rsidP="00D92BF7">
      <w:pPr>
        <w:rPr>
          <w:lang w:eastAsia="en-US"/>
        </w:rPr>
      </w:pPr>
      <w:r>
        <w:t xml:space="preserve"> </w:t>
      </w:r>
    </w:p>
    <w:p w14:paraId="5279D579" w14:textId="77777777" w:rsidR="00CD4D14" w:rsidRPr="00962B3F" w:rsidRDefault="00CD4D14" w:rsidP="000830BB">
      <w:pPr>
        <w:pStyle w:val="4"/>
        <w:rPr>
          <w:rFonts w:eastAsia="宋体"/>
          <w:lang w:eastAsia="en-US"/>
        </w:rPr>
      </w:pPr>
      <w:r w:rsidRPr="00962B3F">
        <w:rPr>
          <w:rFonts w:eastAsia="宋体"/>
          <w:lang w:eastAsia="en-US"/>
        </w:rPr>
        <w:t>5.3.7.3a</w:t>
      </w:r>
      <w:r w:rsidRPr="00962B3F">
        <w:rPr>
          <w:rFonts w:eastAsia="宋体"/>
          <w:lang w:eastAsia="en-US"/>
        </w:rPr>
        <w:tab/>
        <w:t>Actions following relay selection while T311 is running</w:t>
      </w:r>
      <w:bookmarkEnd w:id="227"/>
    </w:p>
    <w:p w14:paraId="26FF717A" w14:textId="77777777" w:rsidR="00CD4D14" w:rsidRPr="00962B3F" w:rsidRDefault="00CD4D14" w:rsidP="00CD4D14">
      <w:pPr>
        <w:overflowPunct/>
        <w:autoSpaceDE/>
        <w:autoSpaceDN/>
        <w:adjustRightInd/>
        <w:textAlignment w:val="auto"/>
        <w:rPr>
          <w:rFonts w:eastAsia="宋体"/>
          <w:lang w:eastAsia="en-US"/>
        </w:rPr>
      </w:pPr>
      <w:r w:rsidRPr="00962B3F">
        <w:rPr>
          <w:rFonts w:eastAsia="宋体"/>
          <w:lang w:eastAsia="en-US"/>
        </w:rPr>
        <w:t>Upon selecting a suitable L2 U2N Relay UE, the L2 U2N Remote UE shall:</w:t>
      </w:r>
    </w:p>
    <w:p w14:paraId="30B12C17" w14:textId="77777777" w:rsidR="00CD4D14" w:rsidRPr="00962B3F" w:rsidRDefault="00CD4D14" w:rsidP="000830BB">
      <w:pPr>
        <w:pStyle w:val="B1"/>
        <w:rPr>
          <w:rFonts w:eastAsia="宋体"/>
          <w:lang w:eastAsia="en-US"/>
        </w:rPr>
      </w:pPr>
      <w:r w:rsidRPr="00962B3F">
        <w:rPr>
          <w:rFonts w:eastAsia="宋体"/>
          <w:lang w:eastAsia="en-US"/>
        </w:rPr>
        <w:t>1&gt;</w:t>
      </w:r>
      <w:r w:rsidRPr="00962B3F">
        <w:rPr>
          <w:rFonts w:eastAsia="宋体"/>
          <w:lang w:eastAsia="en-US"/>
        </w:rPr>
        <w:tab/>
        <w:t>ensure having valid and up to date essential system information as specified in clause 5.2.2.2;</w:t>
      </w:r>
    </w:p>
    <w:p w14:paraId="17F52EDF" w14:textId="77777777" w:rsidR="00CD4D14" w:rsidRPr="00962B3F" w:rsidRDefault="00CD4D14" w:rsidP="000830BB">
      <w:pPr>
        <w:pStyle w:val="B1"/>
        <w:rPr>
          <w:rFonts w:eastAsia="宋体"/>
          <w:lang w:eastAsia="en-US"/>
        </w:rPr>
      </w:pPr>
      <w:r w:rsidRPr="00962B3F">
        <w:rPr>
          <w:rFonts w:eastAsia="宋体"/>
          <w:lang w:eastAsia="en-US"/>
        </w:rPr>
        <w:t>1&gt;</w:t>
      </w:r>
      <w:r w:rsidRPr="00962B3F">
        <w:rPr>
          <w:rFonts w:eastAsia="宋体"/>
          <w:lang w:eastAsia="en-US"/>
        </w:rPr>
        <w:tab/>
        <w:t>stop timer T311;</w:t>
      </w:r>
    </w:p>
    <w:p w14:paraId="3413E38D" w14:textId="77777777" w:rsidR="00CD4D14" w:rsidRPr="00962B3F" w:rsidRDefault="00CD4D14" w:rsidP="000830BB">
      <w:pPr>
        <w:pStyle w:val="B1"/>
        <w:rPr>
          <w:rFonts w:eastAsia="宋体"/>
          <w:lang w:eastAsia="en-US"/>
        </w:rPr>
      </w:pPr>
      <w:r w:rsidRPr="00962B3F">
        <w:rPr>
          <w:rFonts w:eastAsia="宋体"/>
          <w:lang w:eastAsia="en-US"/>
        </w:rPr>
        <w:t>1&gt;</w:t>
      </w:r>
      <w:r w:rsidRPr="00962B3F">
        <w:rPr>
          <w:rFonts w:eastAsia="宋体"/>
          <w:lang w:eastAsia="en-US"/>
        </w:rPr>
        <w:tab/>
        <w:t>if T390 is running:</w:t>
      </w:r>
    </w:p>
    <w:p w14:paraId="7A0D5716" w14:textId="77777777" w:rsidR="00CD4D14" w:rsidRPr="00962B3F" w:rsidRDefault="00CD4D14" w:rsidP="000830BB">
      <w:pPr>
        <w:pStyle w:val="B2"/>
        <w:rPr>
          <w:rFonts w:eastAsia="宋体"/>
          <w:lang w:eastAsia="en-US"/>
        </w:rPr>
      </w:pPr>
      <w:r w:rsidRPr="00962B3F">
        <w:rPr>
          <w:rFonts w:eastAsia="宋体"/>
          <w:lang w:eastAsia="en-US"/>
        </w:rPr>
        <w:t>2&gt;</w:t>
      </w:r>
      <w:r w:rsidRPr="00962B3F">
        <w:rPr>
          <w:rFonts w:eastAsia="宋体"/>
          <w:lang w:eastAsia="en-US"/>
        </w:rPr>
        <w:tab/>
        <w:t>stop timer T390 for all access categories;</w:t>
      </w:r>
    </w:p>
    <w:p w14:paraId="6CD2D00A" w14:textId="77777777" w:rsidR="00CD4D14" w:rsidRPr="00962B3F" w:rsidRDefault="00CD4D14" w:rsidP="000830BB">
      <w:pPr>
        <w:pStyle w:val="B2"/>
        <w:rPr>
          <w:rFonts w:eastAsia="宋体"/>
          <w:lang w:eastAsia="en-US"/>
        </w:rPr>
      </w:pPr>
      <w:r w:rsidRPr="00962B3F">
        <w:rPr>
          <w:rFonts w:eastAsia="宋体"/>
          <w:lang w:eastAsia="en-US"/>
        </w:rPr>
        <w:t>2&gt;</w:t>
      </w:r>
      <w:r w:rsidRPr="00962B3F">
        <w:rPr>
          <w:rFonts w:eastAsia="宋体"/>
          <w:lang w:eastAsia="en-US"/>
        </w:rPr>
        <w:tab/>
        <w:t>perform the actions as specified in 5.3.14.4;</w:t>
      </w:r>
    </w:p>
    <w:p w14:paraId="6942CDB2" w14:textId="428840B3" w:rsidR="00F74A97" w:rsidRPr="00962B3F" w:rsidRDefault="00F74A97" w:rsidP="00F74A97">
      <w:pPr>
        <w:pStyle w:val="B1"/>
      </w:pPr>
      <w:r w:rsidRPr="00962B3F">
        <w:t>1&gt;</w:t>
      </w:r>
      <w:r w:rsidRPr="00962B3F">
        <w:tab/>
        <w:t>stop the cell (re)selection procedure, if ongoing;</w:t>
      </w:r>
    </w:p>
    <w:p w14:paraId="6E8402F2" w14:textId="77777777" w:rsidR="00CD4D14" w:rsidRPr="00962B3F" w:rsidRDefault="00CD4D14" w:rsidP="000830BB">
      <w:pPr>
        <w:pStyle w:val="B1"/>
        <w:rPr>
          <w:rFonts w:eastAsia="宋体"/>
          <w:lang w:eastAsia="en-US"/>
        </w:rPr>
      </w:pPr>
      <w:r w:rsidRPr="00962B3F">
        <w:rPr>
          <w:rFonts w:eastAsia="宋体"/>
          <w:lang w:eastAsia="en-US"/>
        </w:rPr>
        <w:t>1&gt;</w:t>
      </w:r>
      <w:r w:rsidRPr="00962B3F">
        <w:rPr>
          <w:rFonts w:eastAsia="宋体"/>
          <w:lang w:eastAsia="en-US"/>
        </w:rPr>
        <w:tab/>
        <w:t>start timer T301;</w:t>
      </w:r>
    </w:p>
    <w:p w14:paraId="39671290" w14:textId="423FE139" w:rsidR="002571BD" w:rsidRDefault="002571BD" w:rsidP="000830BB">
      <w:pPr>
        <w:pStyle w:val="B1"/>
        <w:rPr>
          <w:ins w:id="229" w:author="Post_R2#119" w:date="2022-08-26T14:29:00Z"/>
          <w:rFonts w:eastAsia="宋体"/>
        </w:rPr>
      </w:pPr>
      <w:ins w:id="230" w:author="[ASUSTeK/v2]" w:date="2022-08-19T11:57:00Z">
        <w:r w:rsidRPr="004E6F3B">
          <w:rPr>
            <w:rFonts w:eastAsia="宋体"/>
          </w:rPr>
          <w:t xml:space="preserve">1&gt; release </w:t>
        </w:r>
        <w:r>
          <w:rPr>
            <w:rFonts w:eastAsia="宋体"/>
          </w:rPr>
          <w:t xml:space="preserve">the </w:t>
        </w:r>
        <w:r w:rsidRPr="004E6F3B">
          <w:rPr>
            <w:rFonts w:eastAsia="宋体"/>
          </w:rPr>
          <w:t>RLC entity for SRB0</w:t>
        </w:r>
        <w:r>
          <w:rPr>
            <w:rFonts w:eastAsia="宋体"/>
          </w:rPr>
          <w:t>, if any</w:t>
        </w:r>
        <w:r w:rsidRPr="004E6F3B">
          <w:rPr>
            <w:rFonts w:eastAsia="宋体"/>
          </w:rPr>
          <w:t>;</w:t>
        </w:r>
      </w:ins>
    </w:p>
    <w:p w14:paraId="796B0D3D" w14:textId="08477BB5" w:rsidR="0062710A" w:rsidRDefault="0062710A" w:rsidP="000830BB">
      <w:pPr>
        <w:pStyle w:val="B1"/>
        <w:rPr>
          <w:ins w:id="231" w:author="[ASUSTeK/v2]" w:date="2022-08-19T11:57:00Z"/>
        </w:rPr>
      </w:pPr>
      <w:ins w:id="232" w:author="Post_R2#119" w:date="2022-08-26T14:29:00Z">
        <w:r w:rsidRPr="00962B3F">
          <w:rPr>
            <w:rFonts w:eastAsia="宋体"/>
            <w:lang w:eastAsia="en-US"/>
          </w:rPr>
          <w:t>1&gt;</w:t>
        </w:r>
        <w:r w:rsidRPr="00962B3F">
          <w:rPr>
            <w:rFonts w:eastAsia="宋体"/>
            <w:lang w:eastAsia="en-US"/>
          </w:rPr>
          <w:tab/>
        </w:r>
        <w:r w:rsidRPr="007E04FD">
          <w:t>establish a SRAP entity as specified in TS 38.351 [66]</w:t>
        </w:r>
        <w:r>
          <w:t>,</w:t>
        </w:r>
        <w:r w:rsidRPr="0062710A">
          <w:t xml:space="preserve"> </w:t>
        </w:r>
        <w:r w:rsidRPr="007E04FD">
          <w:t>if no SRAP entity has been established;</w:t>
        </w:r>
      </w:ins>
    </w:p>
    <w:p w14:paraId="5971ECBB" w14:textId="35A29626" w:rsidR="00CD4D14" w:rsidRPr="00962B3F" w:rsidRDefault="00CD4D14" w:rsidP="000830BB">
      <w:pPr>
        <w:pStyle w:val="B1"/>
      </w:pPr>
      <w:r w:rsidRPr="00962B3F">
        <w:t>1&gt;</w:t>
      </w:r>
      <w:r w:rsidRPr="00962B3F">
        <w:tab/>
        <w:t>apply the specified configuration of SL-RLC0 as specified in 9.1.1.4;</w:t>
      </w:r>
    </w:p>
    <w:p w14:paraId="0293B4A7" w14:textId="77777777" w:rsidR="00CD4D14" w:rsidRPr="00962B3F" w:rsidRDefault="00CD4D14" w:rsidP="000830BB">
      <w:pPr>
        <w:pStyle w:val="B1"/>
      </w:pPr>
      <w:r w:rsidRPr="00962B3F">
        <w:t>1&gt; apply the SDAP configuration and PDCP configuration as specified in 9.1.1.2 for SRB0;</w:t>
      </w:r>
    </w:p>
    <w:p w14:paraId="778621AA" w14:textId="77777777" w:rsidR="00CD4D14" w:rsidRPr="00962B3F" w:rsidRDefault="00CD4D14" w:rsidP="000830BB">
      <w:pPr>
        <w:pStyle w:val="B1"/>
        <w:rPr>
          <w:rFonts w:eastAsia="Batang"/>
          <w:lang w:eastAsia="en-US"/>
        </w:rPr>
      </w:pPr>
      <w:r w:rsidRPr="00962B3F">
        <w:t>1</w:t>
      </w:r>
      <w:r w:rsidRPr="00962B3F">
        <w:rPr>
          <w:rFonts w:eastAsia="宋体"/>
          <w:lang w:eastAsia="en-US"/>
        </w:rPr>
        <w:t>&gt;</w:t>
      </w:r>
      <w:r w:rsidRPr="00962B3F">
        <w:rPr>
          <w:rFonts w:eastAsia="宋体"/>
          <w:lang w:eastAsia="en-US"/>
        </w:rPr>
        <w:tab/>
        <w:t xml:space="preserve">initiate transmission of the </w:t>
      </w:r>
      <w:r w:rsidRPr="00962B3F">
        <w:rPr>
          <w:rFonts w:eastAsia="宋体"/>
          <w:i/>
          <w:lang w:eastAsia="en-US"/>
        </w:rPr>
        <w:t>RRCReestablishmentRequest</w:t>
      </w:r>
      <w:r w:rsidRPr="00962B3F">
        <w:rPr>
          <w:rFonts w:eastAsia="宋体"/>
          <w:lang w:eastAsia="en-US"/>
        </w:rPr>
        <w:t xml:space="preserve"> message in accordance with 5.3.7.4.</w:t>
      </w:r>
    </w:p>
    <w:p w14:paraId="681FD7E6" w14:textId="77777777" w:rsidR="00753091" w:rsidRDefault="00753091" w:rsidP="00753091">
      <w:pPr>
        <w:rPr>
          <w:noProof/>
          <w:lang w:eastAsia="en-US"/>
        </w:rPr>
      </w:pPr>
      <w:bookmarkStart w:id="233" w:name="_Toc60776809"/>
      <w:bookmarkStart w:id="234" w:name="_Toc100929623"/>
      <w:bookmarkEnd w:id="228"/>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2FA5327E"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8AA7DB4"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6F8EC5EA" w14:textId="77777777" w:rsidR="00753091" w:rsidRDefault="00753091" w:rsidP="00753091">
      <w:pPr>
        <w:rPr>
          <w:lang w:eastAsia="en-US"/>
        </w:rPr>
      </w:pPr>
      <w:r>
        <w:t xml:space="preserve"> </w:t>
      </w:r>
    </w:p>
    <w:p w14:paraId="525F4507" w14:textId="77777777" w:rsidR="00394471" w:rsidRPr="00962B3F" w:rsidRDefault="00394471" w:rsidP="00394471">
      <w:pPr>
        <w:pStyle w:val="4"/>
      </w:pPr>
      <w:r w:rsidRPr="00962B3F">
        <w:t>5.3.7.5</w:t>
      </w:r>
      <w:r w:rsidRPr="00962B3F">
        <w:tab/>
        <w:t xml:space="preserve">Reception of the </w:t>
      </w:r>
      <w:r w:rsidRPr="00962B3F">
        <w:rPr>
          <w:i/>
        </w:rPr>
        <w:t>RRCReestablishment</w:t>
      </w:r>
      <w:r w:rsidRPr="00962B3F">
        <w:t xml:space="preserve"> by the UE</w:t>
      </w:r>
      <w:bookmarkEnd w:id="233"/>
      <w:bookmarkEnd w:id="234"/>
    </w:p>
    <w:p w14:paraId="2BE7EE8B" w14:textId="77777777" w:rsidR="00394471" w:rsidRPr="00962B3F" w:rsidRDefault="00394471" w:rsidP="00394471">
      <w:r w:rsidRPr="00962B3F">
        <w:t>The UE shall:</w:t>
      </w:r>
    </w:p>
    <w:p w14:paraId="7BB70B88" w14:textId="77777777" w:rsidR="00394471" w:rsidRPr="00962B3F" w:rsidRDefault="00394471" w:rsidP="00394471">
      <w:pPr>
        <w:pStyle w:val="B1"/>
      </w:pPr>
      <w:r w:rsidRPr="00962B3F">
        <w:lastRenderedPageBreak/>
        <w:t>1&gt;</w:t>
      </w:r>
      <w:r w:rsidRPr="00962B3F">
        <w:tab/>
        <w:t>stop timer T301;</w:t>
      </w:r>
    </w:p>
    <w:p w14:paraId="13802B3C" w14:textId="7796B6E0" w:rsidR="00007CE3" w:rsidRPr="00007CE3" w:rsidDel="00CC734A" w:rsidRDefault="00007CE3" w:rsidP="00007CE3">
      <w:pPr>
        <w:snapToGrid w:val="0"/>
        <w:ind w:left="568" w:hanging="284"/>
        <w:rPr>
          <w:ins w:id="235" w:author="[ASUSTeK/v2]" w:date="2022-08-19T10:27:00Z"/>
          <w:del w:id="236" w:author="AT_R2#119_v2" w:date="2022-08-23T17:05:00Z"/>
        </w:rPr>
      </w:pPr>
      <w:commentRangeStart w:id="237"/>
      <w:commentRangeStart w:id="238"/>
      <w:ins w:id="239" w:author="[ASUSTeK/v2]" w:date="2022-08-19T10:27:00Z">
        <w:del w:id="240" w:author="AT_R2#119_v2" w:date="2022-08-23T17:05:00Z">
          <w:r w:rsidRPr="00007CE3" w:rsidDel="00CC734A">
            <w:delText>1&gt;</w:delText>
          </w:r>
          <w:r w:rsidRPr="00007CE3" w:rsidDel="00CC734A">
            <w:tab/>
            <w:delText xml:space="preserve">if the </w:delText>
          </w:r>
          <w:r w:rsidRPr="00007CE3" w:rsidDel="00CC734A">
            <w:rPr>
              <w:i/>
            </w:rPr>
            <w:delText>RRCReestablishment</w:delText>
          </w:r>
          <w:r w:rsidRPr="00007CE3" w:rsidDel="00CC734A">
            <w:delText xml:space="preserve"> message includes the </w:delText>
          </w:r>
          <w:r w:rsidRPr="00007CE3" w:rsidDel="00CC734A">
            <w:rPr>
              <w:i/>
            </w:rPr>
            <w:delText xml:space="preserve">sl-L2RemoteUE-Config </w:delText>
          </w:r>
          <w:r w:rsidRPr="00007CE3" w:rsidDel="00CC734A">
            <w:delText>(i.e. the UE is a L2 U2N Remote UE):</w:delText>
          </w:r>
        </w:del>
      </w:ins>
    </w:p>
    <w:p w14:paraId="37C3CD5A" w14:textId="5829D3CE" w:rsidR="00007CE3" w:rsidDel="00CC734A" w:rsidRDefault="00007CE3" w:rsidP="00007CE3">
      <w:pPr>
        <w:pStyle w:val="B1"/>
        <w:ind w:firstLine="0"/>
        <w:rPr>
          <w:ins w:id="241" w:author="[ASUSTeK/v2]" w:date="2022-08-19T10:27:00Z"/>
          <w:del w:id="242" w:author="AT_R2#119_v2" w:date="2022-08-23T17:05:00Z"/>
        </w:rPr>
      </w:pPr>
      <w:ins w:id="243" w:author="[ASUSTeK/v2]" w:date="2022-08-19T10:27:00Z">
        <w:del w:id="244" w:author="AT_R2#119_v2" w:date="2022-08-23T17:05:00Z">
          <w:r w:rsidRPr="00007CE3" w:rsidDel="00CC734A">
            <w:delText>2&gt;</w:delText>
          </w:r>
          <w:r w:rsidRPr="00007CE3" w:rsidDel="00CC734A">
            <w:tab/>
            <w:delText>perform the L2 U2N Remote UE configuration procedure as specified in 5.3.5.16;</w:delText>
          </w:r>
        </w:del>
      </w:ins>
      <w:commentRangeEnd w:id="237"/>
      <w:r w:rsidR="00CC734A">
        <w:rPr>
          <w:rStyle w:val="af1"/>
        </w:rPr>
        <w:commentReference w:id="237"/>
      </w:r>
      <w:commentRangeEnd w:id="238"/>
      <w:r w:rsidR="00FE42E6">
        <w:rPr>
          <w:rStyle w:val="af1"/>
        </w:rPr>
        <w:commentReference w:id="238"/>
      </w:r>
    </w:p>
    <w:p w14:paraId="384253B9" w14:textId="2CB5066A" w:rsidR="00394471" w:rsidRPr="00962B3F" w:rsidRDefault="00F74A97" w:rsidP="00F747EB">
      <w:pPr>
        <w:pStyle w:val="B1"/>
      </w:pPr>
      <w:r w:rsidRPr="00962B3F">
        <w:t>1</w:t>
      </w:r>
      <w:r w:rsidR="00394471" w:rsidRPr="00962B3F">
        <w:t>&gt;</w:t>
      </w:r>
      <w:r w:rsidR="00394471" w:rsidRPr="00962B3F">
        <w:tab/>
        <w:t>consider the current cell to be the PCell;</w:t>
      </w:r>
    </w:p>
    <w:p w14:paraId="0C5D4E0A" w14:textId="25828A6A" w:rsidR="00394471" w:rsidRPr="00962B3F" w:rsidRDefault="00394471" w:rsidP="00394471">
      <w:pPr>
        <w:pStyle w:val="B1"/>
      </w:pPr>
      <w:r w:rsidRPr="00962B3F">
        <w:t>1&gt;</w:t>
      </w:r>
      <w:r w:rsidRPr="00962B3F">
        <w:tab/>
        <w:t>update the K</w:t>
      </w:r>
      <w:r w:rsidRPr="00962B3F">
        <w:rPr>
          <w:vertAlign w:val="subscript"/>
        </w:rPr>
        <w:t>gNB</w:t>
      </w:r>
      <w:r w:rsidRPr="00962B3F">
        <w:t xml:space="preserve"> key based on the current K</w:t>
      </w:r>
      <w:r w:rsidRPr="00962B3F">
        <w:rPr>
          <w:vertAlign w:val="subscript"/>
        </w:rPr>
        <w:t>gNB</w:t>
      </w:r>
      <w:r w:rsidRPr="00962B3F">
        <w:t xml:space="preserve"> key or the NH</w:t>
      </w:r>
      <w:r w:rsidRPr="00962B3F">
        <w:rPr>
          <w:i/>
        </w:rPr>
        <w:t>,</w:t>
      </w:r>
      <w:r w:rsidRPr="00962B3F">
        <w:t xml:space="preserve"> using the </w:t>
      </w:r>
      <w:bookmarkStart w:id="245" w:name="_Hlk95514955"/>
      <w:r w:rsidR="00475E33" w:rsidRPr="00962B3F">
        <w:t>received</w:t>
      </w:r>
      <w:bookmarkEnd w:id="245"/>
      <w:r w:rsidR="00475E33" w:rsidRPr="00962B3F">
        <w:t xml:space="preserve"> </w:t>
      </w:r>
      <w:r w:rsidRPr="00962B3F">
        <w:rPr>
          <w:i/>
        </w:rPr>
        <w:t>nextHopChainingCount</w:t>
      </w:r>
      <w:r w:rsidRPr="00962B3F">
        <w:t xml:space="preserve"> value, as specified in TS 33.501 [11];</w:t>
      </w:r>
    </w:p>
    <w:p w14:paraId="04E8E7B6" w14:textId="77777777" w:rsidR="00475E33" w:rsidRPr="00962B3F" w:rsidRDefault="00475E33" w:rsidP="00475E33">
      <w:pPr>
        <w:pStyle w:val="B1"/>
      </w:pPr>
      <w:r w:rsidRPr="00962B3F">
        <w:t>1&gt;</w:t>
      </w:r>
      <w:r w:rsidRPr="00962B3F">
        <w:tab/>
        <w:t xml:space="preserve">store the </w:t>
      </w:r>
      <w:r w:rsidRPr="00962B3F">
        <w:rPr>
          <w:i/>
          <w:iCs/>
        </w:rPr>
        <w:t>nextHopChainingCount</w:t>
      </w:r>
      <w:r w:rsidRPr="00962B3F">
        <w:t xml:space="preserve"> value indicated in the </w:t>
      </w:r>
      <w:r w:rsidRPr="00962B3F">
        <w:rPr>
          <w:i/>
        </w:rPr>
        <w:t>RRCReestablishment</w:t>
      </w:r>
      <w:r w:rsidRPr="00962B3F">
        <w:rPr>
          <w:iCs/>
        </w:rPr>
        <w:t xml:space="preserve"> message</w:t>
      </w:r>
      <w:r w:rsidRPr="00962B3F">
        <w:t>;</w:t>
      </w:r>
    </w:p>
    <w:p w14:paraId="728785A9" w14:textId="77777777" w:rsidR="00394471" w:rsidRPr="00962B3F" w:rsidRDefault="00394471" w:rsidP="00394471">
      <w:pPr>
        <w:pStyle w:val="B1"/>
      </w:pPr>
      <w:r w:rsidRPr="00962B3F">
        <w:t>1&gt;</w:t>
      </w:r>
      <w:r w:rsidRPr="00962B3F">
        <w:tab/>
        <w:t>derive the K</w:t>
      </w:r>
      <w:r w:rsidRPr="00962B3F">
        <w:rPr>
          <w:vertAlign w:val="subscript"/>
        </w:rPr>
        <w:t>RRCenc</w:t>
      </w:r>
      <w:r w:rsidRPr="00962B3F">
        <w:t xml:space="preserve"> and K</w:t>
      </w:r>
      <w:r w:rsidRPr="00962B3F">
        <w:rPr>
          <w:vertAlign w:val="subscript"/>
        </w:rPr>
        <w:t>UPenc</w:t>
      </w:r>
      <w:r w:rsidRPr="00962B3F">
        <w:t xml:space="preserve"> keys associated with the </w:t>
      </w:r>
      <w:r w:rsidRPr="00962B3F">
        <w:rPr>
          <w:lang w:eastAsia="zh-CN"/>
        </w:rPr>
        <w:t xml:space="preserve">previously configured </w:t>
      </w:r>
      <w:r w:rsidRPr="00962B3F">
        <w:rPr>
          <w:i/>
        </w:rPr>
        <w:t>cipheringAlgorithm,</w:t>
      </w:r>
      <w:r w:rsidRPr="00962B3F">
        <w:t xml:space="preserve"> as specified in TS 33.501 [11];</w:t>
      </w:r>
    </w:p>
    <w:p w14:paraId="541F8ECB" w14:textId="77777777" w:rsidR="00394471" w:rsidRPr="00962B3F" w:rsidRDefault="00394471" w:rsidP="00394471">
      <w:pPr>
        <w:pStyle w:val="B1"/>
      </w:pPr>
      <w:r w:rsidRPr="00962B3F">
        <w:t>1&gt;</w:t>
      </w:r>
      <w:r w:rsidRPr="00962B3F">
        <w:tab/>
        <w:t>derive the K</w:t>
      </w:r>
      <w:r w:rsidRPr="00962B3F">
        <w:rPr>
          <w:vertAlign w:val="subscript"/>
        </w:rPr>
        <w:t>RRCint</w:t>
      </w:r>
      <w:r w:rsidRPr="00962B3F">
        <w:t xml:space="preserve"> and </w:t>
      </w:r>
      <w:r w:rsidRPr="00962B3F">
        <w:rPr>
          <w:lang w:eastAsia="zh-CN"/>
        </w:rPr>
        <w:t>K</w:t>
      </w:r>
      <w:r w:rsidRPr="00962B3F">
        <w:rPr>
          <w:vertAlign w:val="subscript"/>
          <w:lang w:eastAsia="zh-CN"/>
        </w:rPr>
        <w:t>UPint</w:t>
      </w:r>
      <w:r w:rsidRPr="00962B3F">
        <w:t xml:space="preserve"> keys associated with the </w:t>
      </w:r>
      <w:r w:rsidRPr="00962B3F">
        <w:rPr>
          <w:lang w:eastAsia="zh-CN"/>
        </w:rPr>
        <w:t xml:space="preserve">previously configured </w:t>
      </w:r>
      <w:r w:rsidRPr="00962B3F">
        <w:rPr>
          <w:i/>
        </w:rPr>
        <w:t>integrityProtAlgorithm,</w:t>
      </w:r>
      <w:r w:rsidRPr="00962B3F">
        <w:t xml:space="preserve"> as specified in TS 33.501 [11].</w:t>
      </w:r>
    </w:p>
    <w:p w14:paraId="59B5D8E3" w14:textId="77777777" w:rsidR="00394471" w:rsidRPr="00962B3F" w:rsidRDefault="00394471" w:rsidP="00394471">
      <w:pPr>
        <w:pStyle w:val="B1"/>
      </w:pPr>
      <w:r w:rsidRPr="00962B3F">
        <w:t>1&gt;</w:t>
      </w:r>
      <w:r w:rsidRPr="00962B3F">
        <w:tab/>
        <w:t xml:space="preserve">request lower layers to verify the integrity protection of the </w:t>
      </w:r>
      <w:r w:rsidRPr="00962B3F">
        <w:rPr>
          <w:i/>
          <w:iCs/>
        </w:rPr>
        <w:t>RRCReestablishment</w:t>
      </w:r>
      <w:r w:rsidRPr="00962B3F">
        <w:t xml:space="preserve"> message, using the previously configured algorithm and the K</w:t>
      </w:r>
      <w:r w:rsidRPr="00962B3F">
        <w:rPr>
          <w:vertAlign w:val="subscript"/>
        </w:rPr>
        <w:t>RRCint</w:t>
      </w:r>
      <w:r w:rsidRPr="00962B3F">
        <w:t xml:space="preserve"> key;</w:t>
      </w:r>
    </w:p>
    <w:p w14:paraId="304E5FD2" w14:textId="77777777" w:rsidR="00394471" w:rsidRPr="00962B3F" w:rsidRDefault="00394471" w:rsidP="00394471">
      <w:pPr>
        <w:pStyle w:val="B1"/>
      </w:pPr>
      <w:r w:rsidRPr="00962B3F">
        <w:t>1&gt;</w:t>
      </w:r>
      <w:r w:rsidRPr="00962B3F">
        <w:tab/>
        <w:t xml:space="preserve">if the integrity protection check of the </w:t>
      </w:r>
      <w:r w:rsidRPr="00962B3F">
        <w:rPr>
          <w:i/>
          <w:iCs/>
        </w:rPr>
        <w:t>RRCReestablishment</w:t>
      </w:r>
      <w:r w:rsidRPr="00962B3F">
        <w:t xml:space="preserve"> message fails:</w:t>
      </w:r>
    </w:p>
    <w:p w14:paraId="49BECF95" w14:textId="77777777" w:rsidR="00394471" w:rsidRPr="00962B3F" w:rsidRDefault="00394471" w:rsidP="00394471">
      <w:pPr>
        <w:pStyle w:val="B2"/>
      </w:pPr>
      <w:r w:rsidRPr="00962B3F">
        <w:t>2&gt;</w:t>
      </w:r>
      <w:r w:rsidRPr="00962B3F">
        <w:tab/>
        <w:t>perform the actions upon going to RRC_IDLE as specified in 5.3.11, with release cause 'RRC connection failure', upon which the procedure ends;</w:t>
      </w:r>
    </w:p>
    <w:p w14:paraId="382E6E3B" w14:textId="77777777" w:rsidR="00394471" w:rsidRPr="00962B3F" w:rsidRDefault="00394471" w:rsidP="00394471">
      <w:pPr>
        <w:pStyle w:val="B1"/>
      </w:pPr>
      <w:r w:rsidRPr="00962B3F">
        <w:t>1&gt;</w:t>
      </w:r>
      <w:r w:rsidRPr="00962B3F">
        <w:tab/>
        <w:t>configure lower layers to resume integrity protection for SRB1 using the previously configured algorithm and the K</w:t>
      </w:r>
      <w:r w:rsidRPr="00962B3F">
        <w:rPr>
          <w:vertAlign w:val="subscript"/>
        </w:rPr>
        <w:t>RRCint</w:t>
      </w:r>
      <w:r w:rsidRPr="00962B3F">
        <w:t xml:space="preserve"> key immediately, i.e., integrity protection shall be applied to all subsequent messages received and sent by the UE, including the message used to indicate the successful completion of the procedure;</w:t>
      </w:r>
    </w:p>
    <w:p w14:paraId="6847A4DF" w14:textId="77777777" w:rsidR="00394471" w:rsidRPr="00962B3F" w:rsidRDefault="00394471" w:rsidP="00394471">
      <w:pPr>
        <w:pStyle w:val="B1"/>
      </w:pPr>
      <w:r w:rsidRPr="00962B3F">
        <w:t>1&gt;</w:t>
      </w:r>
      <w:r w:rsidRPr="00962B3F">
        <w:tab/>
        <w:t>configure lower layers to resume ciphering for SRB1 using the previously configured algorithm and</w:t>
      </w:r>
      <w:r w:rsidRPr="00962B3F">
        <w:rPr>
          <w:lang w:eastAsia="zh-CN"/>
        </w:rPr>
        <w:t xml:space="preserve">, the </w:t>
      </w:r>
      <w:r w:rsidRPr="00962B3F">
        <w:t>K</w:t>
      </w:r>
      <w:r w:rsidRPr="00962B3F">
        <w:rPr>
          <w:vertAlign w:val="subscript"/>
        </w:rPr>
        <w:t>RRCenc</w:t>
      </w:r>
      <w:r w:rsidRPr="00962B3F">
        <w:t xml:space="preserve"> key</w:t>
      </w:r>
      <w:r w:rsidRPr="00962B3F">
        <w:rPr>
          <w:lang w:eastAsia="zh-CN"/>
        </w:rPr>
        <w:t xml:space="preserve"> </w:t>
      </w:r>
      <w:r w:rsidRPr="00962B3F">
        <w:t>immediately, i.e., ciphering shall be applied to all subsequent messages received and sent by the UE, including the message used to indicate the successful completion of the procedure;</w:t>
      </w:r>
    </w:p>
    <w:p w14:paraId="1F8CFE3E" w14:textId="77777777" w:rsidR="00394471" w:rsidRPr="00962B3F" w:rsidRDefault="00394471" w:rsidP="00394471">
      <w:pPr>
        <w:pStyle w:val="B1"/>
      </w:pPr>
      <w:r w:rsidRPr="00962B3F">
        <w:t>1&gt;</w:t>
      </w:r>
      <w:r w:rsidRPr="00962B3F">
        <w:tab/>
        <w:t xml:space="preserve">release the measurement gap configuration indicated by the </w:t>
      </w:r>
      <w:r w:rsidRPr="00962B3F">
        <w:rPr>
          <w:i/>
        </w:rPr>
        <w:t>measGapConfig</w:t>
      </w:r>
      <w:r w:rsidRPr="00962B3F">
        <w:t>, if configured;</w:t>
      </w:r>
    </w:p>
    <w:p w14:paraId="5BAD6C07" w14:textId="7782BD88" w:rsidR="009A3D15" w:rsidRPr="00962B3F" w:rsidRDefault="00100C97" w:rsidP="009A3D15">
      <w:pPr>
        <w:pStyle w:val="B1"/>
      </w:pPr>
      <w:r w:rsidRPr="00962B3F">
        <w:t>1&gt;</w:t>
      </w:r>
      <w:r w:rsidRPr="00962B3F">
        <w:tab/>
        <w:t xml:space="preserve">release the </w:t>
      </w:r>
      <w:r w:rsidR="0005611B" w:rsidRPr="00962B3F">
        <w:t xml:space="preserve">MUSIM </w:t>
      </w:r>
      <w:r w:rsidRPr="00962B3F">
        <w:t xml:space="preserve">gap configuration indicated by the </w:t>
      </w:r>
      <w:r w:rsidRPr="00962B3F">
        <w:rPr>
          <w:i/>
        </w:rPr>
        <w:t>musim-GapConfig</w:t>
      </w:r>
      <w:r w:rsidRPr="00962B3F">
        <w:t>, if configured;</w:t>
      </w:r>
    </w:p>
    <w:p w14:paraId="27161D83" w14:textId="77777777" w:rsidR="009A3D15" w:rsidRPr="00962B3F" w:rsidRDefault="009A3D15" w:rsidP="009A3D15">
      <w:pPr>
        <w:pStyle w:val="B1"/>
      </w:pPr>
      <w:r w:rsidRPr="00962B3F">
        <w:t>1&gt;</w:t>
      </w:r>
      <w:r w:rsidRPr="00962B3F">
        <w:tab/>
        <w:t xml:space="preserve">if </w:t>
      </w:r>
      <w:r w:rsidRPr="00962B3F">
        <w:rPr>
          <w:i/>
          <w:iCs/>
        </w:rPr>
        <w:t>ta-Report</w:t>
      </w:r>
      <w:r w:rsidRPr="00962B3F">
        <w:t xml:space="preserve"> is configured with value </w:t>
      </w:r>
      <w:r w:rsidRPr="00962B3F">
        <w:rPr>
          <w:i/>
          <w:iCs/>
        </w:rPr>
        <w:t xml:space="preserve">enabled </w:t>
      </w:r>
      <w:r w:rsidRPr="00962B3F">
        <w:t>and the UE supports TA reporting;</w:t>
      </w:r>
    </w:p>
    <w:p w14:paraId="7F932FFD" w14:textId="167703AF" w:rsidR="00100C97" w:rsidRPr="00962B3F" w:rsidRDefault="009A3D15" w:rsidP="00F747EB">
      <w:pPr>
        <w:pStyle w:val="B2"/>
      </w:pPr>
      <w:r w:rsidRPr="00962B3F">
        <w:t>2&gt;</w:t>
      </w:r>
      <w:r w:rsidRPr="00962B3F">
        <w:tab/>
        <w:t>indicate TA report initiation to lower layers;</w:t>
      </w:r>
    </w:p>
    <w:p w14:paraId="4AEFEB9C" w14:textId="421FED95" w:rsidR="001212B2" w:rsidRPr="00962B3F" w:rsidRDefault="001212B2" w:rsidP="001212B2">
      <w:pPr>
        <w:pStyle w:val="B1"/>
      </w:pPr>
      <w:r w:rsidRPr="00962B3F">
        <w:t>1&gt;</w:t>
      </w:r>
      <w:r w:rsidRPr="00962B3F">
        <w:tab/>
        <w:t xml:space="preserve">release the FR2 UL gap configuration indicated by the </w:t>
      </w:r>
      <w:r w:rsidRPr="00962B3F">
        <w:rPr>
          <w:i/>
          <w:iCs/>
        </w:rPr>
        <w:t>ul-GapFR2-Config</w:t>
      </w:r>
      <w:r w:rsidRPr="00962B3F">
        <w:t>, if configured;</w:t>
      </w:r>
    </w:p>
    <w:p w14:paraId="6B4257C4" w14:textId="7FD22444" w:rsidR="007E04FD" w:rsidRPr="007E04FD" w:rsidRDefault="007E04FD" w:rsidP="007E04FD">
      <w:pPr>
        <w:pStyle w:val="B1"/>
        <w:rPr>
          <w:ins w:id="246" w:author="ASUSTeK (Lider)" w:date="2022-07-26T10:02:00Z"/>
        </w:rPr>
      </w:pPr>
      <w:ins w:id="247" w:author="R2#119" w:date="2022-08-18T20:14:00Z">
        <w:r w:rsidRPr="00962B3F">
          <w:t>1&gt;</w:t>
        </w:r>
        <w:r w:rsidRPr="00962B3F">
          <w:tab/>
          <w:t xml:space="preserve">perform the L2 U2N Remote UE configuration procedure </w:t>
        </w:r>
        <w:r w:rsidRPr="00962B3F">
          <w:rPr>
            <w:rFonts w:eastAsia="Batang"/>
          </w:rPr>
          <w:t>in accordance with the received</w:t>
        </w:r>
        <w:r w:rsidRPr="00962B3F">
          <w:t xml:space="preserve"> </w:t>
        </w:r>
        <w:r w:rsidRPr="00962B3F">
          <w:rPr>
            <w:i/>
          </w:rPr>
          <w:t>sl-L2RemoteUE</w:t>
        </w:r>
        <w:r w:rsidRPr="00962B3F">
          <w:rPr>
            <w:rFonts w:ascii="等线" w:eastAsia="等线" w:hAnsi="等线"/>
            <w:i/>
            <w:lang w:eastAsia="zh-CN"/>
          </w:rPr>
          <w:t>-</w:t>
        </w:r>
        <w:r w:rsidRPr="00962B3F">
          <w:rPr>
            <w:i/>
          </w:rPr>
          <w:t>Config</w:t>
        </w:r>
        <w:r w:rsidRPr="00962B3F">
          <w:t xml:space="preserve"> as specified in 5.3.5.16;</w:t>
        </w:r>
      </w:ins>
    </w:p>
    <w:p w14:paraId="7F025454" w14:textId="77777777" w:rsidR="00394471" w:rsidRPr="00962B3F" w:rsidRDefault="00394471" w:rsidP="00394471">
      <w:pPr>
        <w:pStyle w:val="B1"/>
      </w:pPr>
      <w:r w:rsidRPr="00962B3F">
        <w:t>1&gt;</w:t>
      </w:r>
      <w:r w:rsidRPr="00962B3F">
        <w:tab/>
        <w:t xml:space="preserve">set the content of </w:t>
      </w:r>
      <w:r w:rsidRPr="00962B3F">
        <w:rPr>
          <w:i/>
        </w:rPr>
        <w:t>RRCReestablishmentComplete</w:t>
      </w:r>
      <w:r w:rsidRPr="00962B3F">
        <w:t xml:space="preserve"> message as follows:</w:t>
      </w:r>
    </w:p>
    <w:p w14:paraId="176A297B" w14:textId="62F9A5F8" w:rsidR="00394471" w:rsidRPr="00962B3F" w:rsidRDefault="00394471" w:rsidP="00394471">
      <w:pPr>
        <w:pStyle w:val="B2"/>
      </w:pPr>
      <w:r w:rsidRPr="00962B3F">
        <w:t>2&gt;</w:t>
      </w:r>
      <w:r w:rsidRPr="00962B3F">
        <w:tab/>
        <w:t>if the UE has logged measurements available for NR and if the RPLMN is included in</w:t>
      </w:r>
      <w:r w:rsidRPr="00962B3F">
        <w:rPr>
          <w:i/>
        </w:rPr>
        <w:t xml:space="preserve"> </w:t>
      </w:r>
      <w:r w:rsidRPr="00962B3F">
        <w:rPr>
          <w:i/>
          <w:iCs/>
        </w:rPr>
        <w:t>plmn-IdentityList</w:t>
      </w:r>
      <w:r w:rsidRPr="00962B3F">
        <w:t xml:space="preserve"> stored in </w:t>
      </w:r>
      <w:r w:rsidRPr="00962B3F">
        <w:rPr>
          <w:i/>
          <w:iCs/>
        </w:rPr>
        <w:t>VarLogMeasReport</w:t>
      </w:r>
      <w:r w:rsidRPr="00962B3F">
        <w:t>:</w:t>
      </w:r>
    </w:p>
    <w:p w14:paraId="5EC61D09" w14:textId="77777777" w:rsidR="00394471" w:rsidRPr="00962B3F" w:rsidRDefault="00394471" w:rsidP="00394471">
      <w:pPr>
        <w:pStyle w:val="B3"/>
      </w:pPr>
      <w:r w:rsidRPr="00962B3F">
        <w:t>3&gt;</w:t>
      </w:r>
      <w:r w:rsidRPr="00962B3F">
        <w:tab/>
        <w:t xml:space="preserve">include the </w:t>
      </w:r>
      <w:r w:rsidRPr="00962B3F">
        <w:rPr>
          <w:i/>
          <w:iCs/>
        </w:rPr>
        <w:t>logMeas</w:t>
      </w:r>
      <w:r w:rsidRPr="00962B3F">
        <w:rPr>
          <w:rFonts w:eastAsia="宋体"/>
          <w:i/>
        </w:rPr>
        <w:t xml:space="preserve">Available </w:t>
      </w:r>
      <w:r w:rsidRPr="00962B3F">
        <w:rPr>
          <w:rFonts w:eastAsia="宋体"/>
          <w:iCs/>
        </w:rPr>
        <w:t xml:space="preserve">in the </w:t>
      </w:r>
      <w:r w:rsidRPr="00962B3F">
        <w:rPr>
          <w:i/>
        </w:rPr>
        <w:t>RRCReestablishmentComplete</w:t>
      </w:r>
      <w:r w:rsidRPr="00962B3F">
        <w:t xml:space="preserve"> message;</w:t>
      </w:r>
    </w:p>
    <w:p w14:paraId="7154DBCD" w14:textId="6F524C6E" w:rsidR="00394471" w:rsidRPr="00962B3F" w:rsidRDefault="00424C1A" w:rsidP="00255542">
      <w:pPr>
        <w:pStyle w:val="B3"/>
      </w:pPr>
      <w:r w:rsidRPr="00962B3F">
        <w:t>3</w:t>
      </w:r>
      <w:r w:rsidR="00394471" w:rsidRPr="00962B3F">
        <w:t>&gt;</w:t>
      </w:r>
      <w:r w:rsidR="00394471" w:rsidRPr="00962B3F">
        <w:tab/>
        <w:t xml:space="preserve">if Bluetooth </w:t>
      </w:r>
      <w:r w:rsidRPr="00962B3F">
        <w:t>measurement results are included in the logged measurements the UE has available for NR</w:t>
      </w:r>
      <w:r w:rsidR="00394471" w:rsidRPr="00962B3F">
        <w:t>:</w:t>
      </w:r>
    </w:p>
    <w:p w14:paraId="5F813923" w14:textId="480BEFEE" w:rsidR="00394471" w:rsidRPr="00962B3F" w:rsidRDefault="00424C1A" w:rsidP="00255542">
      <w:pPr>
        <w:pStyle w:val="B4"/>
      </w:pPr>
      <w:r w:rsidRPr="00962B3F">
        <w:t>4</w:t>
      </w:r>
      <w:r w:rsidR="00394471" w:rsidRPr="00962B3F">
        <w:t>&gt;</w:t>
      </w:r>
      <w:r w:rsidR="00394471" w:rsidRPr="00962B3F">
        <w:tab/>
        <w:t xml:space="preserve">include the </w:t>
      </w:r>
      <w:r w:rsidR="00394471" w:rsidRPr="00962B3F">
        <w:rPr>
          <w:i/>
        </w:rPr>
        <w:t>logMeasAvailableBT</w:t>
      </w:r>
      <w:r w:rsidR="00394471" w:rsidRPr="00962B3F">
        <w:rPr>
          <w:rFonts w:eastAsia="宋体"/>
        </w:rPr>
        <w:t xml:space="preserve"> </w:t>
      </w:r>
      <w:r w:rsidR="00394471" w:rsidRPr="00962B3F">
        <w:rPr>
          <w:rFonts w:eastAsia="宋体"/>
          <w:iCs/>
        </w:rPr>
        <w:t xml:space="preserve">in the </w:t>
      </w:r>
      <w:r w:rsidR="00394471" w:rsidRPr="00962B3F">
        <w:rPr>
          <w:i/>
          <w:iCs/>
        </w:rPr>
        <w:t>RRCReestablishmentComplete</w:t>
      </w:r>
      <w:r w:rsidR="00394471" w:rsidRPr="00962B3F">
        <w:t xml:space="preserve"> message;</w:t>
      </w:r>
    </w:p>
    <w:p w14:paraId="7B79E2AE" w14:textId="3A4BF510" w:rsidR="00394471" w:rsidRPr="00962B3F" w:rsidRDefault="00424C1A" w:rsidP="00255542">
      <w:pPr>
        <w:pStyle w:val="B3"/>
      </w:pPr>
      <w:r w:rsidRPr="00962B3F">
        <w:t>3</w:t>
      </w:r>
      <w:r w:rsidR="00394471" w:rsidRPr="00962B3F">
        <w:t>&gt;</w:t>
      </w:r>
      <w:r w:rsidR="00394471" w:rsidRPr="00962B3F">
        <w:tab/>
        <w:t xml:space="preserve">if WLAN </w:t>
      </w:r>
      <w:r w:rsidRPr="00962B3F">
        <w:t>measurement results are included in the logged measurements the UE has available for NR</w:t>
      </w:r>
      <w:r w:rsidR="00394471" w:rsidRPr="00962B3F">
        <w:t>:</w:t>
      </w:r>
    </w:p>
    <w:p w14:paraId="0DFA2DCB" w14:textId="3DBD7C67" w:rsidR="00394471" w:rsidRPr="00962B3F" w:rsidRDefault="00424C1A" w:rsidP="00255542">
      <w:pPr>
        <w:pStyle w:val="B4"/>
      </w:pPr>
      <w:r w:rsidRPr="00962B3F">
        <w:t>4</w:t>
      </w:r>
      <w:r w:rsidR="00394471" w:rsidRPr="00962B3F">
        <w:t>&gt;</w:t>
      </w:r>
      <w:r w:rsidR="00394471" w:rsidRPr="00962B3F">
        <w:tab/>
        <w:t xml:space="preserve">include the </w:t>
      </w:r>
      <w:r w:rsidR="00394471" w:rsidRPr="00962B3F">
        <w:rPr>
          <w:i/>
        </w:rPr>
        <w:t>logMeasAvailableWLAN</w:t>
      </w:r>
      <w:r w:rsidR="00394471" w:rsidRPr="00962B3F">
        <w:rPr>
          <w:rFonts w:eastAsia="宋体"/>
        </w:rPr>
        <w:t xml:space="preserve"> </w:t>
      </w:r>
      <w:r w:rsidR="00394471" w:rsidRPr="00962B3F">
        <w:rPr>
          <w:rFonts w:eastAsia="宋体"/>
          <w:iCs/>
        </w:rPr>
        <w:t xml:space="preserve">in the </w:t>
      </w:r>
      <w:r w:rsidR="00394471" w:rsidRPr="00962B3F">
        <w:rPr>
          <w:i/>
          <w:iCs/>
        </w:rPr>
        <w:t>RRCReestablishmentComplete</w:t>
      </w:r>
      <w:r w:rsidR="00394471" w:rsidRPr="00962B3F">
        <w:t xml:space="preserve"> message;</w:t>
      </w:r>
    </w:p>
    <w:p w14:paraId="1E4E2A2C" w14:textId="77777777" w:rsidR="00800E9E" w:rsidRPr="00962B3F" w:rsidRDefault="00800E9E" w:rsidP="00800E9E">
      <w:pPr>
        <w:pStyle w:val="B2"/>
      </w:pPr>
      <w:r w:rsidRPr="00962B3F">
        <w:t>2&gt;</w:t>
      </w:r>
      <w:r w:rsidRPr="00962B3F">
        <w:tab/>
      </w:r>
      <w:r w:rsidRPr="00962B3F">
        <w:rPr>
          <w:rFonts w:eastAsia="等线"/>
          <w:lang w:eastAsia="zh-CN"/>
        </w:rPr>
        <w:t xml:space="preserve">if the </w:t>
      </w:r>
      <w:r w:rsidRPr="00962B3F">
        <w:rPr>
          <w:rFonts w:eastAsia="等线"/>
          <w:i/>
          <w:lang w:eastAsia="zh-CN"/>
        </w:rPr>
        <w:t>sigLoggedMeasType</w:t>
      </w:r>
      <w:r w:rsidRPr="00962B3F">
        <w:rPr>
          <w:rFonts w:eastAsia="等线"/>
          <w:lang w:eastAsia="zh-CN"/>
        </w:rPr>
        <w:t xml:space="preserve"> in </w:t>
      </w:r>
      <w:r w:rsidRPr="00962B3F">
        <w:rPr>
          <w:rFonts w:eastAsia="等线"/>
          <w:i/>
          <w:lang w:eastAsia="zh-CN"/>
        </w:rPr>
        <w:t>VarLogMeasReport</w:t>
      </w:r>
      <w:r w:rsidRPr="00962B3F">
        <w:rPr>
          <w:rFonts w:eastAsia="等线"/>
          <w:lang w:eastAsia="zh-CN"/>
        </w:rPr>
        <w:t xml:space="preserve"> is included:</w:t>
      </w:r>
    </w:p>
    <w:p w14:paraId="37B49999" w14:textId="386F291C" w:rsidR="00800E9E" w:rsidRPr="00962B3F" w:rsidRDefault="00800E9E" w:rsidP="00800E9E">
      <w:pPr>
        <w:pStyle w:val="B3"/>
        <w:rPr>
          <w:rFonts w:eastAsia="等线"/>
          <w:lang w:eastAsia="zh-CN"/>
        </w:rPr>
      </w:pPr>
      <w:r w:rsidRPr="00962B3F">
        <w:rPr>
          <w:rFonts w:eastAsia="等线"/>
          <w:lang w:eastAsia="zh-CN"/>
        </w:rPr>
        <w:t>3&gt;</w:t>
      </w:r>
      <w:r w:rsidRPr="00962B3F">
        <w:rPr>
          <w:rFonts w:eastAsia="等线"/>
          <w:lang w:eastAsia="zh-CN"/>
        </w:rPr>
        <w:tab/>
        <w:t>if T330 timer is running</w:t>
      </w:r>
      <w:r w:rsidR="00573C01" w:rsidRPr="00962B3F">
        <w:rPr>
          <w:rFonts w:eastAsia="等线"/>
          <w:lang w:eastAsia="zh-CN"/>
        </w:rPr>
        <w:t xml:space="preserve"> and the logged measurements configuration is for NR</w:t>
      </w:r>
      <w:r w:rsidRPr="00962B3F">
        <w:rPr>
          <w:rFonts w:eastAsia="等线"/>
          <w:lang w:eastAsia="zh-CN"/>
        </w:rPr>
        <w:t>:</w:t>
      </w:r>
    </w:p>
    <w:p w14:paraId="26756497" w14:textId="3EFDCFB2" w:rsidR="00800E9E" w:rsidRPr="00962B3F" w:rsidRDefault="00800E9E" w:rsidP="00800E9E">
      <w:pPr>
        <w:pStyle w:val="B4"/>
        <w:rPr>
          <w:rFonts w:eastAsia="等线"/>
          <w:lang w:eastAsia="zh-CN"/>
        </w:rPr>
      </w:pPr>
      <w:r w:rsidRPr="00962B3F">
        <w:rPr>
          <w:rFonts w:eastAsia="等线"/>
          <w:lang w:eastAsia="zh-CN"/>
        </w:rPr>
        <w:t>4&gt;</w:t>
      </w:r>
      <w:r w:rsidRPr="00962B3F">
        <w:rPr>
          <w:rFonts w:eastAsia="等线"/>
          <w:lang w:eastAsia="zh-CN"/>
        </w:rPr>
        <w:tab/>
        <w:t xml:space="preserve">set </w:t>
      </w:r>
      <w:r w:rsidRPr="00962B3F">
        <w:rPr>
          <w:rFonts w:eastAsia="等线"/>
          <w:i/>
          <w:lang w:eastAsia="zh-CN"/>
        </w:rPr>
        <w:t>sigLogMeasConfigAvailable</w:t>
      </w:r>
      <w:r w:rsidRPr="00962B3F">
        <w:rPr>
          <w:rFonts w:eastAsia="等线"/>
          <w:lang w:eastAsia="zh-CN"/>
        </w:rPr>
        <w:t xml:space="preserve"> to </w:t>
      </w:r>
      <w:r w:rsidRPr="00962B3F">
        <w:rPr>
          <w:rFonts w:eastAsia="等线"/>
          <w:i/>
          <w:lang w:eastAsia="zh-CN"/>
        </w:rPr>
        <w:t>true</w:t>
      </w:r>
      <w:r w:rsidRPr="00962B3F">
        <w:rPr>
          <w:rFonts w:eastAsia="等线"/>
          <w:lang w:eastAsia="zh-CN"/>
        </w:rPr>
        <w:t xml:space="preserve"> in the</w:t>
      </w:r>
      <w:r w:rsidRPr="00962B3F">
        <w:rPr>
          <w:i/>
          <w:iCs/>
        </w:rPr>
        <w:t xml:space="preserve"> RRCReestablishmentComplete</w:t>
      </w:r>
      <w:r w:rsidRPr="00962B3F">
        <w:t xml:space="preserve"> message</w:t>
      </w:r>
      <w:r w:rsidRPr="00962B3F">
        <w:rPr>
          <w:rFonts w:eastAsia="等线"/>
          <w:lang w:eastAsia="zh-CN"/>
        </w:rPr>
        <w:t>;</w:t>
      </w:r>
    </w:p>
    <w:p w14:paraId="00A0BED0" w14:textId="36158CBE" w:rsidR="00800E9E" w:rsidRPr="00962B3F" w:rsidRDefault="00800E9E" w:rsidP="00800E9E">
      <w:pPr>
        <w:pStyle w:val="B3"/>
        <w:rPr>
          <w:rFonts w:eastAsia="等线"/>
          <w:lang w:eastAsia="zh-CN"/>
        </w:rPr>
      </w:pPr>
      <w:r w:rsidRPr="00962B3F">
        <w:rPr>
          <w:rFonts w:eastAsia="等线"/>
          <w:lang w:eastAsia="zh-CN"/>
        </w:rPr>
        <w:lastRenderedPageBreak/>
        <w:t>3&gt;</w:t>
      </w:r>
      <w:r w:rsidRPr="00962B3F">
        <w:rPr>
          <w:rFonts w:eastAsia="等线"/>
          <w:lang w:eastAsia="zh-CN"/>
        </w:rPr>
        <w:tab/>
        <w:t>else:</w:t>
      </w:r>
    </w:p>
    <w:p w14:paraId="31C4EFC1" w14:textId="26F972EE" w:rsidR="00800E9E" w:rsidRPr="00962B3F" w:rsidRDefault="00800E9E" w:rsidP="00800E9E">
      <w:pPr>
        <w:pStyle w:val="B4"/>
      </w:pPr>
      <w:r w:rsidRPr="00962B3F">
        <w:t>4&gt;</w:t>
      </w:r>
      <w:r w:rsidRPr="00962B3F">
        <w:tab/>
        <w:t>if the UE has logged measurements available for NR:</w:t>
      </w:r>
    </w:p>
    <w:p w14:paraId="295A5D20" w14:textId="6ABD231D" w:rsidR="00800E9E" w:rsidRPr="00962B3F" w:rsidRDefault="00800E9E" w:rsidP="000830BB">
      <w:pPr>
        <w:pStyle w:val="B5"/>
      </w:pPr>
      <w:r w:rsidRPr="00962B3F">
        <w:rPr>
          <w:rFonts w:eastAsia="等线"/>
          <w:lang w:eastAsia="zh-CN"/>
        </w:rPr>
        <w:t>5&gt;</w:t>
      </w:r>
      <w:r w:rsidRPr="00962B3F">
        <w:rPr>
          <w:rFonts w:eastAsia="等线"/>
          <w:lang w:eastAsia="zh-CN"/>
        </w:rPr>
        <w:tab/>
        <w:t xml:space="preserve">set </w:t>
      </w:r>
      <w:r w:rsidRPr="00962B3F">
        <w:rPr>
          <w:rFonts w:eastAsia="等线"/>
          <w:i/>
          <w:lang w:eastAsia="zh-CN"/>
        </w:rPr>
        <w:t>sigLogMeasConfigAvailable</w:t>
      </w:r>
      <w:r w:rsidRPr="00962B3F">
        <w:rPr>
          <w:rFonts w:eastAsia="等线"/>
          <w:lang w:eastAsia="zh-CN"/>
        </w:rPr>
        <w:t xml:space="preserve"> to </w:t>
      </w:r>
      <w:r w:rsidRPr="00962B3F">
        <w:rPr>
          <w:rFonts w:eastAsia="等线"/>
          <w:i/>
          <w:lang w:eastAsia="zh-CN"/>
        </w:rPr>
        <w:t>false</w:t>
      </w:r>
      <w:r w:rsidRPr="00962B3F">
        <w:rPr>
          <w:rFonts w:eastAsia="等线"/>
          <w:lang w:eastAsia="zh-CN"/>
        </w:rPr>
        <w:t xml:space="preserve"> in the</w:t>
      </w:r>
      <w:r w:rsidRPr="00962B3F">
        <w:rPr>
          <w:i/>
          <w:iCs/>
        </w:rPr>
        <w:t xml:space="preserve"> RRCReestablishmentComplete</w:t>
      </w:r>
      <w:r w:rsidRPr="00962B3F">
        <w:t xml:space="preserve"> message</w:t>
      </w:r>
      <w:r w:rsidRPr="00962B3F">
        <w:rPr>
          <w:rFonts w:eastAsia="等线"/>
          <w:lang w:eastAsia="zh-CN"/>
        </w:rPr>
        <w:t>;</w:t>
      </w:r>
    </w:p>
    <w:p w14:paraId="51BB6C88" w14:textId="6D0DDBAF" w:rsidR="00394471" w:rsidRPr="00962B3F" w:rsidRDefault="00394471" w:rsidP="00394471">
      <w:pPr>
        <w:pStyle w:val="B2"/>
      </w:pPr>
      <w:r w:rsidRPr="00962B3F">
        <w:t>2&gt;</w:t>
      </w:r>
      <w:r w:rsidRPr="00962B3F">
        <w:tab/>
        <w:t xml:space="preserve">if the UE has connection establishment failure or connection resume failure information available in </w:t>
      </w:r>
      <w:r w:rsidRPr="00962B3F">
        <w:rPr>
          <w:i/>
        </w:rPr>
        <w:t>VarConnEstFailReport</w:t>
      </w:r>
      <w:r w:rsidRPr="00962B3F">
        <w:t xml:space="preserve"> </w:t>
      </w:r>
      <w:r w:rsidR="00800E9E" w:rsidRPr="00962B3F">
        <w:t xml:space="preserve">or </w:t>
      </w:r>
      <w:r w:rsidR="00800E9E" w:rsidRPr="00962B3F">
        <w:rPr>
          <w:rFonts w:eastAsia="等线"/>
          <w:i/>
        </w:rPr>
        <w:t>VarConnEstFailReportList</w:t>
      </w:r>
      <w:r w:rsidR="00800E9E" w:rsidRPr="00962B3F">
        <w:t xml:space="preserve"> </w:t>
      </w:r>
      <w:r w:rsidRPr="00962B3F">
        <w:t>and if the RPLMN is equal to</w:t>
      </w:r>
      <w:r w:rsidRPr="00962B3F">
        <w:rPr>
          <w:i/>
        </w:rPr>
        <w:t xml:space="preserve"> plmn-Identity</w:t>
      </w:r>
      <w:r w:rsidRPr="00962B3F">
        <w:t xml:space="preserve"> stored in </w:t>
      </w:r>
      <w:r w:rsidRPr="00962B3F">
        <w:rPr>
          <w:i/>
        </w:rPr>
        <w:t>VarConnEstFailReport</w:t>
      </w:r>
      <w:r w:rsidR="00800E9E" w:rsidRPr="00962B3F">
        <w:rPr>
          <w:i/>
        </w:rPr>
        <w:t xml:space="preserve"> </w:t>
      </w:r>
      <w:r w:rsidR="00800E9E" w:rsidRPr="00962B3F">
        <w:t>or</w:t>
      </w:r>
      <w:r w:rsidR="00800E9E" w:rsidRPr="00962B3F">
        <w:rPr>
          <w:i/>
        </w:rPr>
        <w:t xml:space="preserve"> </w:t>
      </w:r>
      <w:r w:rsidR="00800E9E" w:rsidRPr="00962B3F">
        <w:rPr>
          <w:rFonts w:eastAsia="等线"/>
          <w:i/>
        </w:rPr>
        <w:t>VarConnEstFailReportList</w:t>
      </w:r>
      <w:r w:rsidRPr="00962B3F">
        <w:t>:</w:t>
      </w:r>
    </w:p>
    <w:p w14:paraId="1E3F888E" w14:textId="77777777" w:rsidR="00394471" w:rsidRPr="00962B3F" w:rsidRDefault="00394471" w:rsidP="00394471">
      <w:pPr>
        <w:pStyle w:val="B3"/>
      </w:pPr>
      <w:r w:rsidRPr="00962B3F">
        <w:t>3&gt;</w:t>
      </w:r>
      <w:r w:rsidRPr="00962B3F">
        <w:tab/>
        <w:t xml:space="preserve">include </w:t>
      </w:r>
      <w:r w:rsidRPr="00962B3F">
        <w:rPr>
          <w:i/>
        </w:rPr>
        <w:t>connEstFailInfoAvailable</w:t>
      </w:r>
      <w:r w:rsidRPr="00962B3F">
        <w:rPr>
          <w:rFonts w:eastAsia="宋体"/>
          <w:i/>
        </w:rPr>
        <w:t xml:space="preserve"> </w:t>
      </w:r>
      <w:r w:rsidRPr="00962B3F">
        <w:rPr>
          <w:rFonts w:eastAsia="宋体"/>
          <w:iCs/>
        </w:rPr>
        <w:t xml:space="preserve">in the </w:t>
      </w:r>
      <w:r w:rsidRPr="00962B3F">
        <w:rPr>
          <w:i/>
        </w:rPr>
        <w:t>RRCReestablishmentComplete</w:t>
      </w:r>
      <w:r w:rsidRPr="00962B3F">
        <w:t xml:space="preserve"> message;</w:t>
      </w:r>
    </w:p>
    <w:p w14:paraId="06667FB0" w14:textId="77777777" w:rsidR="00394471" w:rsidRPr="00962B3F" w:rsidRDefault="00394471" w:rsidP="00394471">
      <w:pPr>
        <w:pStyle w:val="B2"/>
      </w:pPr>
      <w:r w:rsidRPr="00962B3F">
        <w:t>2&gt;</w:t>
      </w:r>
      <w:r w:rsidRPr="00962B3F">
        <w:tab/>
        <w:t xml:space="preserve">if the UE has radio link failure or handover failure information available in </w:t>
      </w:r>
      <w:r w:rsidRPr="00962B3F">
        <w:rPr>
          <w:i/>
        </w:rPr>
        <w:t>VarRLF-Report</w:t>
      </w:r>
      <w:r w:rsidRPr="00962B3F">
        <w:t xml:space="preserve"> and if the RPLMN is included in</w:t>
      </w:r>
      <w:r w:rsidRPr="00962B3F">
        <w:rPr>
          <w:i/>
        </w:rPr>
        <w:t xml:space="preserve"> plmn-IdentityList</w:t>
      </w:r>
      <w:r w:rsidRPr="00962B3F">
        <w:t xml:space="preserve"> stored in </w:t>
      </w:r>
      <w:r w:rsidRPr="00962B3F">
        <w:rPr>
          <w:i/>
        </w:rPr>
        <w:t>VarRLF-Report</w:t>
      </w:r>
      <w:r w:rsidRPr="00962B3F">
        <w:rPr>
          <w:iCs/>
        </w:rPr>
        <w:t>; or</w:t>
      </w:r>
    </w:p>
    <w:p w14:paraId="253D3D15" w14:textId="77777777" w:rsidR="00394471" w:rsidRPr="00962B3F" w:rsidRDefault="00394471" w:rsidP="00394471">
      <w:pPr>
        <w:pStyle w:val="B2"/>
      </w:pPr>
      <w:r w:rsidRPr="00962B3F">
        <w:t>2&gt;</w:t>
      </w:r>
      <w:r w:rsidRPr="00962B3F">
        <w:tab/>
        <w:t xml:space="preserve">if the UE has radio link failure or handover failure information available in </w:t>
      </w:r>
      <w:r w:rsidRPr="00962B3F">
        <w:rPr>
          <w:i/>
        </w:rPr>
        <w:t>VarRLF-Report</w:t>
      </w:r>
      <w:r w:rsidRPr="00962B3F">
        <w:t xml:space="preserve"> of TS 36.331 [10] and if the UE is capable of cross-RAT RLF reporting and if the RPLMN is included in</w:t>
      </w:r>
      <w:r w:rsidRPr="00962B3F">
        <w:rPr>
          <w:i/>
        </w:rPr>
        <w:t xml:space="preserve"> plmn-IdentityList</w:t>
      </w:r>
      <w:r w:rsidRPr="00962B3F">
        <w:t xml:space="preserve"> stored in </w:t>
      </w:r>
      <w:r w:rsidRPr="00962B3F">
        <w:rPr>
          <w:i/>
        </w:rPr>
        <w:t xml:space="preserve">VarRLF-Report </w:t>
      </w:r>
      <w:r w:rsidRPr="00962B3F">
        <w:t>of TS 36.331 [10]:</w:t>
      </w:r>
    </w:p>
    <w:p w14:paraId="395D26AC" w14:textId="0531D082" w:rsidR="00394471" w:rsidRPr="00962B3F" w:rsidRDefault="00394471" w:rsidP="00394471">
      <w:pPr>
        <w:pStyle w:val="B3"/>
      </w:pPr>
      <w:r w:rsidRPr="00962B3F">
        <w:t>3&gt;</w:t>
      </w:r>
      <w:r w:rsidRPr="00962B3F">
        <w:tab/>
        <w:t xml:space="preserve">include </w:t>
      </w:r>
      <w:r w:rsidRPr="00962B3F">
        <w:rPr>
          <w:i/>
        </w:rPr>
        <w:t>rlf-InfoAvailable</w:t>
      </w:r>
      <w:r w:rsidRPr="00962B3F">
        <w:rPr>
          <w:rFonts w:eastAsia="宋体"/>
          <w:i/>
        </w:rPr>
        <w:t xml:space="preserve"> </w:t>
      </w:r>
      <w:r w:rsidRPr="00962B3F">
        <w:rPr>
          <w:rFonts w:eastAsia="宋体"/>
          <w:iCs/>
        </w:rPr>
        <w:t xml:space="preserve">in the </w:t>
      </w:r>
      <w:r w:rsidRPr="00962B3F">
        <w:rPr>
          <w:i/>
        </w:rPr>
        <w:t xml:space="preserve">RRCReestablishmentComplete </w:t>
      </w:r>
      <w:r w:rsidRPr="00962B3F">
        <w:t>message;</w:t>
      </w:r>
    </w:p>
    <w:p w14:paraId="3C5DA0C9" w14:textId="77777777" w:rsidR="00800E9E" w:rsidRPr="00962B3F" w:rsidRDefault="00800E9E" w:rsidP="00800E9E">
      <w:pPr>
        <w:pStyle w:val="B2"/>
        <w:rPr>
          <w:iCs/>
        </w:rPr>
      </w:pPr>
      <w:r w:rsidRPr="00962B3F">
        <w:t>2&gt;</w:t>
      </w:r>
      <w:r w:rsidRPr="00962B3F">
        <w:tab/>
        <w:t xml:space="preserve">if the UE has successful handover information available in </w:t>
      </w:r>
      <w:r w:rsidRPr="00962B3F">
        <w:rPr>
          <w:i/>
        </w:rPr>
        <w:t xml:space="preserve">VarSuccessHO-Report </w:t>
      </w:r>
      <w:r w:rsidRPr="00962B3F">
        <w:t>and if the RPLMN is included in</w:t>
      </w:r>
      <w:r w:rsidRPr="00962B3F">
        <w:rPr>
          <w:i/>
        </w:rPr>
        <w:t xml:space="preserve"> plmn-IdentityList</w:t>
      </w:r>
      <w:r w:rsidRPr="00962B3F">
        <w:t xml:space="preserve"> stored in </w:t>
      </w:r>
      <w:r w:rsidRPr="00962B3F">
        <w:rPr>
          <w:i/>
        </w:rPr>
        <w:t>VarSuccessHO-Report</w:t>
      </w:r>
      <w:r w:rsidRPr="00962B3F">
        <w:rPr>
          <w:iCs/>
        </w:rPr>
        <w:t>:</w:t>
      </w:r>
    </w:p>
    <w:p w14:paraId="6318AEE4" w14:textId="71D1FBED" w:rsidR="00800E9E" w:rsidRPr="00962B3F" w:rsidRDefault="00800E9E" w:rsidP="00394471">
      <w:pPr>
        <w:pStyle w:val="B3"/>
      </w:pPr>
      <w:r w:rsidRPr="00962B3F">
        <w:t>3&gt;</w:t>
      </w:r>
      <w:r w:rsidRPr="00962B3F">
        <w:tab/>
        <w:t xml:space="preserve">include </w:t>
      </w:r>
      <w:r w:rsidRPr="00962B3F">
        <w:rPr>
          <w:i/>
          <w:iCs/>
        </w:rPr>
        <w:t>successHO-InfoAvailable</w:t>
      </w:r>
      <w:r w:rsidRPr="00962B3F">
        <w:rPr>
          <w:rFonts w:eastAsia="宋体"/>
          <w:i/>
        </w:rPr>
        <w:t xml:space="preserve"> </w:t>
      </w:r>
      <w:r w:rsidRPr="00962B3F">
        <w:rPr>
          <w:rFonts w:eastAsia="宋体"/>
          <w:iCs/>
        </w:rPr>
        <w:t xml:space="preserve">in the </w:t>
      </w:r>
      <w:r w:rsidRPr="00962B3F">
        <w:rPr>
          <w:i/>
        </w:rPr>
        <w:t xml:space="preserve">RRCReestablishmentComplete </w:t>
      </w:r>
      <w:r w:rsidRPr="00962B3F">
        <w:t>message;</w:t>
      </w:r>
    </w:p>
    <w:p w14:paraId="45A1585F" w14:textId="77777777" w:rsidR="00394471" w:rsidRPr="00962B3F" w:rsidRDefault="00394471" w:rsidP="00394471">
      <w:pPr>
        <w:pStyle w:val="B1"/>
      </w:pPr>
      <w:r w:rsidRPr="00962B3F">
        <w:t>1&gt;</w:t>
      </w:r>
      <w:r w:rsidRPr="00962B3F">
        <w:tab/>
        <w:t xml:space="preserve">submit the </w:t>
      </w:r>
      <w:r w:rsidRPr="00962B3F">
        <w:rPr>
          <w:i/>
        </w:rPr>
        <w:t>RRCReestablishmentComplete</w:t>
      </w:r>
      <w:r w:rsidRPr="00962B3F">
        <w:t xml:space="preserve"> message to lower layers for transmission;</w:t>
      </w:r>
    </w:p>
    <w:p w14:paraId="59C7FDB7" w14:textId="77777777" w:rsidR="00394471" w:rsidRPr="00962B3F" w:rsidRDefault="00394471" w:rsidP="00394471">
      <w:pPr>
        <w:pStyle w:val="B1"/>
      </w:pPr>
      <w:r w:rsidRPr="00962B3F">
        <w:t>1&gt;</w:t>
      </w:r>
      <w:r w:rsidRPr="00962B3F">
        <w:tab/>
        <w:t>the procedure ends.</w:t>
      </w:r>
    </w:p>
    <w:p w14:paraId="12AFBF97" w14:textId="77777777" w:rsidR="00753091" w:rsidRDefault="00753091" w:rsidP="00753091">
      <w:pPr>
        <w:rPr>
          <w:noProof/>
          <w:lang w:eastAsia="en-US"/>
        </w:rPr>
      </w:pPr>
      <w:bookmarkStart w:id="248" w:name="_Toc60776816"/>
      <w:bookmarkStart w:id="249" w:name="_Toc100929630"/>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24DC8D3B"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B55C7BD"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3C22D5BE" w14:textId="77777777" w:rsidR="00753091" w:rsidRDefault="00753091" w:rsidP="00753091">
      <w:pPr>
        <w:rPr>
          <w:lang w:eastAsia="en-US"/>
        </w:rPr>
      </w:pPr>
      <w:r>
        <w:t xml:space="preserve"> </w:t>
      </w:r>
    </w:p>
    <w:p w14:paraId="6DDD469F" w14:textId="77777777" w:rsidR="00394471" w:rsidRPr="00962B3F" w:rsidRDefault="00394471" w:rsidP="00394471">
      <w:pPr>
        <w:pStyle w:val="4"/>
      </w:pPr>
      <w:r w:rsidRPr="00962B3F">
        <w:t>5.3.8.3</w:t>
      </w:r>
      <w:r w:rsidRPr="00962B3F">
        <w:tab/>
        <w:t xml:space="preserve">Reception of the </w:t>
      </w:r>
      <w:r w:rsidRPr="00962B3F">
        <w:rPr>
          <w:i/>
        </w:rPr>
        <w:t>RRCRelease</w:t>
      </w:r>
      <w:r w:rsidRPr="00962B3F">
        <w:t xml:space="preserve"> by the UE</w:t>
      </w:r>
      <w:bookmarkEnd w:id="248"/>
      <w:bookmarkEnd w:id="249"/>
    </w:p>
    <w:p w14:paraId="5CEB3500" w14:textId="77777777" w:rsidR="00394471" w:rsidRPr="00962B3F" w:rsidRDefault="00394471" w:rsidP="00394471">
      <w:r w:rsidRPr="00962B3F">
        <w:t>The UE shall:</w:t>
      </w:r>
    </w:p>
    <w:p w14:paraId="465D28ED" w14:textId="6C17B480" w:rsidR="00394471" w:rsidRPr="00962B3F" w:rsidRDefault="00394471" w:rsidP="00394471">
      <w:pPr>
        <w:pStyle w:val="B1"/>
        <w:rPr>
          <w:lang w:eastAsia="zh-CN"/>
        </w:rPr>
      </w:pPr>
      <w:r w:rsidRPr="00962B3F">
        <w:t>1&gt;</w:t>
      </w:r>
      <w:r w:rsidRPr="00962B3F">
        <w:tab/>
        <w:t xml:space="preserve">delay the following actions defined in this </w:t>
      </w:r>
      <w:r w:rsidR="009C7196" w:rsidRPr="00962B3F">
        <w:t>clause</w:t>
      </w:r>
      <w:r w:rsidRPr="00962B3F">
        <w:t xml:space="preserve"> 60 ms from the moment the </w:t>
      </w:r>
      <w:r w:rsidRPr="00962B3F">
        <w:rPr>
          <w:i/>
        </w:rPr>
        <w:t>RRCRelease</w:t>
      </w:r>
      <w:r w:rsidRPr="00962B3F">
        <w:t xml:space="preserve"> message was received or optionally when lower layers indicate that the receipt of the </w:t>
      </w:r>
      <w:r w:rsidRPr="00962B3F">
        <w:rPr>
          <w:i/>
        </w:rPr>
        <w:t>RRCRelease</w:t>
      </w:r>
      <w:r w:rsidRPr="00962B3F">
        <w:t xml:space="preserve"> message has been successfully acknowledged, whichever is earlier;</w:t>
      </w:r>
    </w:p>
    <w:p w14:paraId="7EF7E376" w14:textId="77777777" w:rsidR="00394471" w:rsidRPr="00962B3F" w:rsidRDefault="00394471" w:rsidP="00394471">
      <w:pPr>
        <w:pStyle w:val="B1"/>
      </w:pPr>
      <w:r w:rsidRPr="00962B3F">
        <w:rPr>
          <w:lang w:eastAsia="zh-CN"/>
        </w:rPr>
        <w:t>1&gt;</w:t>
      </w:r>
      <w:r w:rsidRPr="00962B3F">
        <w:rPr>
          <w:lang w:eastAsia="zh-CN"/>
        </w:rPr>
        <w:tab/>
      </w:r>
      <w:r w:rsidRPr="00962B3F">
        <w:t>stop timer T380, if running;</w:t>
      </w:r>
    </w:p>
    <w:p w14:paraId="06DE1E22" w14:textId="77777777" w:rsidR="00394471" w:rsidRPr="00962B3F" w:rsidRDefault="00394471" w:rsidP="00394471">
      <w:pPr>
        <w:pStyle w:val="B1"/>
      </w:pPr>
      <w:r w:rsidRPr="00962B3F">
        <w:t>1&gt;</w:t>
      </w:r>
      <w:r w:rsidRPr="00962B3F">
        <w:tab/>
        <w:t>stop timer T320, if running;</w:t>
      </w:r>
    </w:p>
    <w:p w14:paraId="12369FFF" w14:textId="77777777" w:rsidR="00394471" w:rsidRPr="00962B3F" w:rsidRDefault="00394471" w:rsidP="00394471">
      <w:pPr>
        <w:pStyle w:val="B1"/>
      </w:pPr>
      <w:r w:rsidRPr="00962B3F">
        <w:t>1&gt;</w:t>
      </w:r>
      <w:r w:rsidRPr="00962B3F">
        <w:tab/>
        <w:t>if timer T316 is running;</w:t>
      </w:r>
    </w:p>
    <w:p w14:paraId="54A4C277" w14:textId="77777777" w:rsidR="00394471" w:rsidRPr="00962B3F" w:rsidRDefault="00394471" w:rsidP="00394471">
      <w:pPr>
        <w:pStyle w:val="B2"/>
      </w:pPr>
      <w:r w:rsidRPr="00962B3F">
        <w:t>2&gt;</w:t>
      </w:r>
      <w:r w:rsidRPr="00962B3F">
        <w:tab/>
        <w:t>stop timer T316;</w:t>
      </w:r>
    </w:p>
    <w:p w14:paraId="4FC53E59" w14:textId="77777777" w:rsidR="00394471" w:rsidRPr="00962B3F" w:rsidRDefault="00394471" w:rsidP="00394471">
      <w:pPr>
        <w:pStyle w:val="B2"/>
      </w:pPr>
      <w:r w:rsidRPr="00962B3F">
        <w:t>2&gt;</w:t>
      </w:r>
      <w:r w:rsidRPr="00962B3F">
        <w:tab/>
        <w:t xml:space="preserve">clear the information included in </w:t>
      </w:r>
      <w:r w:rsidRPr="00962B3F">
        <w:rPr>
          <w:i/>
        </w:rPr>
        <w:t xml:space="preserve">VarRLF-Report, </w:t>
      </w:r>
      <w:r w:rsidRPr="00962B3F">
        <w:rPr>
          <w:rFonts w:eastAsia="宋体"/>
        </w:rPr>
        <w:t>if any</w:t>
      </w:r>
      <w:r w:rsidRPr="00962B3F">
        <w:t>;</w:t>
      </w:r>
    </w:p>
    <w:p w14:paraId="5CF5C47B" w14:textId="77777777" w:rsidR="00394471" w:rsidRPr="00962B3F" w:rsidRDefault="00394471" w:rsidP="00394471">
      <w:pPr>
        <w:pStyle w:val="B1"/>
      </w:pPr>
      <w:r w:rsidRPr="00962B3F">
        <w:t>1&gt;</w:t>
      </w:r>
      <w:r w:rsidRPr="00962B3F">
        <w:tab/>
        <w:t>stop timer T350, if running;</w:t>
      </w:r>
    </w:p>
    <w:p w14:paraId="37FDA97E" w14:textId="6E08A0F5" w:rsidR="00100C97" w:rsidRPr="00962B3F" w:rsidRDefault="00100C97" w:rsidP="00100C97">
      <w:pPr>
        <w:pStyle w:val="B1"/>
      </w:pPr>
      <w:r w:rsidRPr="00962B3F">
        <w:t>1&gt;</w:t>
      </w:r>
      <w:r w:rsidRPr="00962B3F">
        <w:tab/>
        <w:t xml:space="preserve">stop timer </w:t>
      </w:r>
      <w:r w:rsidR="00881009" w:rsidRPr="00962B3F">
        <w:t>T346g</w:t>
      </w:r>
      <w:r w:rsidRPr="00962B3F">
        <w:t>, if running;</w:t>
      </w:r>
    </w:p>
    <w:p w14:paraId="5B7F8EF4" w14:textId="77777777" w:rsidR="00394471" w:rsidRPr="00962B3F" w:rsidRDefault="00394471" w:rsidP="00394471">
      <w:pPr>
        <w:pStyle w:val="B1"/>
      </w:pPr>
      <w:r w:rsidRPr="00962B3F">
        <w:t>1&gt;</w:t>
      </w:r>
      <w:r w:rsidRPr="00962B3F">
        <w:tab/>
        <w:t>if the</w:t>
      </w:r>
      <w:r w:rsidRPr="00962B3F">
        <w:rPr>
          <w:i/>
        </w:rPr>
        <w:t xml:space="preserve"> </w:t>
      </w:r>
      <w:r w:rsidRPr="00962B3F">
        <w:t>AS security is not activated:</w:t>
      </w:r>
    </w:p>
    <w:p w14:paraId="479C128A" w14:textId="77777777" w:rsidR="00394471" w:rsidRPr="00962B3F" w:rsidRDefault="00394471" w:rsidP="00394471">
      <w:pPr>
        <w:pStyle w:val="B2"/>
      </w:pPr>
      <w:r w:rsidRPr="00962B3F">
        <w:t>2&gt;</w:t>
      </w:r>
      <w:r w:rsidRPr="00962B3F">
        <w:tab/>
        <w:t xml:space="preserve">ignore any field included in </w:t>
      </w:r>
      <w:r w:rsidRPr="00962B3F">
        <w:rPr>
          <w:i/>
        </w:rPr>
        <w:t xml:space="preserve">RRCRelease </w:t>
      </w:r>
      <w:r w:rsidRPr="00962B3F">
        <w:t xml:space="preserve">message except </w:t>
      </w:r>
      <w:r w:rsidRPr="00962B3F">
        <w:rPr>
          <w:i/>
        </w:rPr>
        <w:t>waitTime</w:t>
      </w:r>
      <w:r w:rsidRPr="00962B3F">
        <w:t>;</w:t>
      </w:r>
    </w:p>
    <w:p w14:paraId="49800130" w14:textId="77777777" w:rsidR="00394471" w:rsidRPr="00962B3F" w:rsidRDefault="00394471" w:rsidP="00394471">
      <w:pPr>
        <w:pStyle w:val="B2"/>
      </w:pPr>
      <w:r w:rsidRPr="00962B3F">
        <w:t>2&gt;</w:t>
      </w:r>
      <w:r w:rsidRPr="00962B3F">
        <w:tab/>
        <w:t>perform the actions upon going to RRC_IDLE as specified in 5.3.11 with the release cause 'other' upon which the procedure ends;</w:t>
      </w:r>
    </w:p>
    <w:p w14:paraId="4EBA6C19" w14:textId="77777777" w:rsidR="00394471" w:rsidRPr="00962B3F" w:rsidRDefault="00394471" w:rsidP="00394471">
      <w:pPr>
        <w:pStyle w:val="B1"/>
      </w:pPr>
      <w:r w:rsidRPr="00962B3F">
        <w:t>1&gt;</w:t>
      </w:r>
      <w:r w:rsidRPr="00962B3F">
        <w:tab/>
        <w:t xml:space="preserve">if the </w:t>
      </w:r>
      <w:r w:rsidRPr="00962B3F">
        <w:rPr>
          <w:i/>
        </w:rPr>
        <w:t>RRCRelease</w:t>
      </w:r>
      <w:r w:rsidRPr="00962B3F">
        <w:t xml:space="preserve"> message includes </w:t>
      </w:r>
      <w:r w:rsidRPr="00962B3F">
        <w:rPr>
          <w:i/>
        </w:rPr>
        <w:t>redirectedCarrierInfo</w:t>
      </w:r>
      <w:r w:rsidRPr="00962B3F">
        <w:t xml:space="preserve"> indicating redirection to </w:t>
      </w:r>
      <w:r w:rsidRPr="00962B3F">
        <w:rPr>
          <w:i/>
        </w:rPr>
        <w:t>eutra</w:t>
      </w:r>
      <w:r w:rsidRPr="00962B3F">
        <w:t>:</w:t>
      </w:r>
    </w:p>
    <w:p w14:paraId="60D1D6DE" w14:textId="77777777" w:rsidR="00394471" w:rsidRPr="00962B3F" w:rsidRDefault="00394471" w:rsidP="00394471">
      <w:pPr>
        <w:pStyle w:val="B2"/>
      </w:pPr>
      <w:r w:rsidRPr="00962B3F">
        <w:t>2&gt;</w:t>
      </w:r>
      <w:r w:rsidRPr="00962B3F">
        <w:tab/>
        <w:t xml:space="preserve">if </w:t>
      </w:r>
      <w:r w:rsidRPr="00962B3F">
        <w:rPr>
          <w:i/>
        </w:rPr>
        <w:t>cnType</w:t>
      </w:r>
      <w:r w:rsidRPr="00962B3F">
        <w:t xml:space="preserve"> is included:</w:t>
      </w:r>
    </w:p>
    <w:p w14:paraId="6D2CF00B" w14:textId="77777777" w:rsidR="00394471" w:rsidRPr="00962B3F" w:rsidRDefault="00394471" w:rsidP="00394471">
      <w:pPr>
        <w:pStyle w:val="B3"/>
      </w:pPr>
      <w:r w:rsidRPr="00962B3F">
        <w:lastRenderedPageBreak/>
        <w:t>3&gt;</w:t>
      </w:r>
      <w:r w:rsidRPr="00962B3F">
        <w:tab/>
        <w:t xml:space="preserve">after the cell selection, indicate the available CN Type(s) and the received </w:t>
      </w:r>
      <w:r w:rsidRPr="00962B3F">
        <w:rPr>
          <w:i/>
        </w:rPr>
        <w:t>cnType</w:t>
      </w:r>
      <w:r w:rsidRPr="00962B3F">
        <w:t xml:space="preserve"> to upper layers;</w:t>
      </w:r>
    </w:p>
    <w:p w14:paraId="7001B753" w14:textId="77777777" w:rsidR="00394471" w:rsidRPr="00962B3F" w:rsidRDefault="00394471" w:rsidP="00394471">
      <w:pPr>
        <w:pStyle w:val="NO"/>
      </w:pPr>
      <w:r w:rsidRPr="00962B3F">
        <w:t>NOTE 1:</w:t>
      </w:r>
      <w:r w:rsidRPr="00962B3F">
        <w:tab/>
        <w:t xml:space="preserve">Handling the case if the E-UTRA cell selected after the redirection does not support the core network type specified by the </w:t>
      </w:r>
      <w:r w:rsidRPr="00962B3F">
        <w:rPr>
          <w:i/>
        </w:rPr>
        <w:t>cnType,</w:t>
      </w:r>
      <w:r w:rsidRPr="00962B3F">
        <w:t xml:space="preserve"> is up to UE implementation.</w:t>
      </w:r>
    </w:p>
    <w:p w14:paraId="0CE2E98F" w14:textId="77777777" w:rsidR="00394471" w:rsidRPr="00962B3F" w:rsidRDefault="00394471" w:rsidP="00394471">
      <w:pPr>
        <w:pStyle w:val="B2"/>
      </w:pPr>
      <w:r w:rsidRPr="00962B3F">
        <w:t>2&gt;</w:t>
      </w:r>
      <w:r w:rsidRPr="00962B3F">
        <w:tab/>
        <w:t xml:space="preserve">if </w:t>
      </w:r>
      <w:r w:rsidRPr="00962B3F">
        <w:rPr>
          <w:i/>
        </w:rPr>
        <w:t>voiceFallbackIndication</w:t>
      </w:r>
      <w:r w:rsidRPr="00962B3F">
        <w:t xml:space="preserve"> is included:</w:t>
      </w:r>
    </w:p>
    <w:p w14:paraId="7826D6E8" w14:textId="77777777" w:rsidR="00394471" w:rsidRPr="00962B3F" w:rsidRDefault="00394471" w:rsidP="00394471">
      <w:pPr>
        <w:pStyle w:val="B3"/>
      </w:pPr>
      <w:r w:rsidRPr="00962B3F">
        <w:rPr>
          <w:lang w:eastAsia="x-none"/>
        </w:rPr>
        <w:t>3&gt;</w:t>
      </w:r>
      <w:r w:rsidRPr="00962B3F">
        <w:rPr>
          <w:lang w:eastAsia="x-none"/>
        </w:rPr>
        <w:tab/>
        <w:t>consider the RRC connection release was for EPS fallback for IMS voice (see TS 23.502 [</w:t>
      </w:r>
      <w:r w:rsidRPr="00962B3F">
        <w:t>43</w:t>
      </w:r>
      <w:r w:rsidRPr="00962B3F">
        <w:rPr>
          <w:lang w:eastAsia="x-none"/>
        </w:rPr>
        <w:t>]);</w:t>
      </w:r>
    </w:p>
    <w:p w14:paraId="050F78D2" w14:textId="307B9088" w:rsidR="00394471" w:rsidRPr="00962B3F" w:rsidRDefault="00394471" w:rsidP="00394471">
      <w:pPr>
        <w:pStyle w:val="B1"/>
      </w:pPr>
      <w:r w:rsidRPr="00962B3F">
        <w:t>1&gt;</w:t>
      </w:r>
      <w:r w:rsidRPr="00962B3F">
        <w:tab/>
        <w:t xml:space="preserve">if the </w:t>
      </w:r>
      <w:r w:rsidRPr="00962B3F">
        <w:rPr>
          <w:i/>
        </w:rPr>
        <w:t>RRCRelease</w:t>
      </w:r>
      <w:r w:rsidRPr="00962B3F">
        <w:t xml:space="preserve"> message includes the </w:t>
      </w:r>
      <w:r w:rsidRPr="00962B3F">
        <w:rPr>
          <w:i/>
        </w:rPr>
        <w:t>cellReselectionPriorities</w:t>
      </w:r>
      <w:r w:rsidRPr="00962B3F">
        <w:t>:</w:t>
      </w:r>
    </w:p>
    <w:p w14:paraId="3D9AD18D" w14:textId="1EEF0187" w:rsidR="00394471" w:rsidRPr="00962B3F" w:rsidRDefault="00394471" w:rsidP="00394471">
      <w:pPr>
        <w:pStyle w:val="B2"/>
      </w:pPr>
      <w:r w:rsidRPr="00962B3F">
        <w:t>2&gt;</w:t>
      </w:r>
      <w:r w:rsidRPr="00962B3F">
        <w:tab/>
        <w:t xml:space="preserve">store the cell reselection priority information provided by the </w:t>
      </w:r>
      <w:r w:rsidRPr="00962B3F">
        <w:rPr>
          <w:i/>
        </w:rPr>
        <w:t>cellReselectionPriorities</w:t>
      </w:r>
      <w:r w:rsidRPr="00962B3F">
        <w:t>;</w:t>
      </w:r>
    </w:p>
    <w:p w14:paraId="7765F013" w14:textId="77777777" w:rsidR="00394471" w:rsidRPr="00962B3F" w:rsidRDefault="00394471" w:rsidP="00394471">
      <w:pPr>
        <w:pStyle w:val="B2"/>
      </w:pPr>
      <w:r w:rsidRPr="00962B3F">
        <w:t>2&gt;</w:t>
      </w:r>
      <w:r w:rsidRPr="00962B3F">
        <w:tab/>
        <w:t xml:space="preserve">if the </w:t>
      </w:r>
      <w:r w:rsidRPr="00962B3F">
        <w:rPr>
          <w:i/>
        </w:rPr>
        <w:t>t320</w:t>
      </w:r>
      <w:r w:rsidRPr="00962B3F">
        <w:t xml:space="preserve"> is included:</w:t>
      </w:r>
    </w:p>
    <w:p w14:paraId="1CB811A6" w14:textId="77777777" w:rsidR="00394471" w:rsidRPr="00962B3F" w:rsidRDefault="00394471" w:rsidP="00394471">
      <w:pPr>
        <w:pStyle w:val="B3"/>
      </w:pPr>
      <w:r w:rsidRPr="00962B3F">
        <w:t>3&gt;</w:t>
      </w:r>
      <w:r w:rsidRPr="00962B3F">
        <w:tab/>
        <w:t xml:space="preserve">start timer T320, with the timer value set according to the value of </w:t>
      </w:r>
      <w:r w:rsidRPr="00962B3F">
        <w:rPr>
          <w:i/>
        </w:rPr>
        <w:t>t320</w:t>
      </w:r>
      <w:r w:rsidRPr="00962B3F">
        <w:t>;</w:t>
      </w:r>
    </w:p>
    <w:p w14:paraId="5C89D3D0" w14:textId="77777777" w:rsidR="00394471" w:rsidRPr="00962B3F" w:rsidRDefault="00394471" w:rsidP="00394471">
      <w:pPr>
        <w:pStyle w:val="B1"/>
      </w:pPr>
      <w:r w:rsidRPr="00962B3F">
        <w:t>1&gt;</w:t>
      </w:r>
      <w:r w:rsidRPr="00962B3F">
        <w:tab/>
        <w:t>else:</w:t>
      </w:r>
    </w:p>
    <w:p w14:paraId="2E8FA97B" w14:textId="77777777" w:rsidR="00394471" w:rsidRPr="00962B3F" w:rsidRDefault="00394471" w:rsidP="00394471">
      <w:pPr>
        <w:pStyle w:val="B2"/>
      </w:pPr>
      <w:r w:rsidRPr="00962B3F">
        <w:t>2&gt;</w:t>
      </w:r>
      <w:r w:rsidRPr="00962B3F">
        <w:tab/>
        <w:t>apply the cell reselection priority information broadcast in the system information;</w:t>
      </w:r>
    </w:p>
    <w:p w14:paraId="5865A222" w14:textId="77777777" w:rsidR="00394471" w:rsidRPr="00962B3F" w:rsidRDefault="00394471" w:rsidP="00394471">
      <w:pPr>
        <w:pStyle w:val="B1"/>
      </w:pPr>
      <w:r w:rsidRPr="00962B3F">
        <w:t>1&gt;</w:t>
      </w:r>
      <w:r w:rsidRPr="00962B3F">
        <w:tab/>
        <w:t xml:space="preserve">if </w:t>
      </w:r>
      <w:r w:rsidRPr="00962B3F">
        <w:rPr>
          <w:i/>
          <w:iCs/>
        </w:rPr>
        <w:t>deprioritisationReq</w:t>
      </w:r>
      <w:r w:rsidRPr="00962B3F">
        <w:t xml:space="preserve"> is included</w:t>
      </w:r>
      <w:r w:rsidRPr="00962B3F">
        <w:rPr>
          <w:lang w:eastAsia="x-none"/>
        </w:rPr>
        <w:t xml:space="preserve"> and the UE supports RRC connection release with deprioritisation</w:t>
      </w:r>
      <w:r w:rsidRPr="00962B3F">
        <w:t>:</w:t>
      </w:r>
    </w:p>
    <w:p w14:paraId="4E09D302" w14:textId="77777777" w:rsidR="00394471" w:rsidRPr="00962B3F" w:rsidRDefault="00394471" w:rsidP="00394471">
      <w:pPr>
        <w:pStyle w:val="B2"/>
      </w:pPr>
      <w:r w:rsidRPr="00962B3F">
        <w:t>2&gt;</w:t>
      </w:r>
      <w:r w:rsidRPr="00962B3F">
        <w:tab/>
        <w:t xml:space="preserve">start or restart timer T325 with the timer value set to the </w:t>
      </w:r>
      <w:r w:rsidRPr="00962B3F">
        <w:rPr>
          <w:i/>
          <w:iCs/>
        </w:rPr>
        <w:t>deprioritisationTimer</w:t>
      </w:r>
      <w:r w:rsidRPr="00962B3F">
        <w:t xml:space="preserve"> signalled;</w:t>
      </w:r>
    </w:p>
    <w:p w14:paraId="69F0D9B4" w14:textId="77777777" w:rsidR="00394471" w:rsidRPr="00962B3F" w:rsidRDefault="00394471" w:rsidP="00394471">
      <w:pPr>
        <w:pStyle w:val="B2"/>
      </w:pPr>
      <w:r w:rsidRPr="00962B3F">
        <w:t>2&gt;</w:t>
      </w:r>
      <w:r w:rsidRPr="00962B3F">
        <w:tab/>
        <w:t>store the</w:t>
      </w:r>
      <w:r w:rsidRPr="00962B3F">
        <w:rPr>
          <w:i/>
          <w:iCs/>
        </w:rPr>
        <w:t xml:space="preserve"> deprioritisationReq</w:t>
      </w:r>
      <w:r w:rsidRPr="00962B3F">
        <w:t xml:space="preserve"> until T325 expiry;</w:t>
      </w:r>
    </w:p>
    <w:p w14:paraId="57935619" w14:textId="120A3521" w:rsidR="00F13698" w:rsidRPr="00962B3F" w:rsidRDefault="00F13698" w:rsidP="00F13698">
      <w:pPr>
        <w:pStyle w:val="NO"/>
      </w:pPr>
      <w:r w:rsidRPr="00962B3F">
        <w:t>NOTE 1a:</w:t>
      </w:r>
      <w:r w:rsidRPr="00962B3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962B3F" w:rsidRDefault="00394471" w:rsidP="00394471">
      <w:pPr>
        <w:pStyle w:val="B1"/>
      </w:pPr>
      <w:r w:rsidRPr="00962B3F">
        <w:t>1&gt;</w:t>
      </w:r>
      <w:r w:rsidRPr="00962B3F">
        <w:tab/>
        <w:t xml:space="preserve">if the </w:t>
      </w:r>
      <w:r w:rsidRPr="00962B3F">
        <w:rPr>
          <w:i/>
          <w:iCs/>
        </w:rPr>
        <w:t>RRCRelease</w:t>
      </w:r>
      <w:r w:rsidRPr="00962B3F">
        <w:t xml:space="preserve"> includes the </w:t>
      </w:r>
      <w:r w:rsidRPr="00962B3F">
        <w:rPr>
          <w:i/>
          <w:iCs/>
        </w:rPr>
        <w:t>measIdleConfig</w:t>
      </w:r>
      <w:r w:rsidRPr="00962B3F">
        <w:t>:</w:t>
      </w:r>
    </w:p>
    <w:p w14:paraId="48680302" w14:textId="77777777" w:rsidR="00394471" w:rsidRPr="00962B3F" w:rsidRDefault="00394471" w:rsidP="00394471">
      <w:pPr>
        <w:pStyle w:val="B2"/>
      </w:pPr>
      <w:r w:rsidRPr="00962B3F">
        <w:t>2&gt;</w:t>
      </w:r>
      <w:r w:rsidRPr="00962B3F">
        <w:tab/>
        <w:t>if T331 is running:</w:t>
      </w:r>
    </w:p>
    <w:p w14:paraId="59484847" w14:textId="77777777" w:rsidR="00394471" w:rsidRPr="00962B3F" w:rsidRDefault="00394471" w:rsidP="00394471">
      <w:pPr>
        <w:pStyle w:val="B3"/>
      </w:pPr>
      <w:r w:rsidRPr="00962B3F">
        <w:t>3&gt; stop timer T331;</w:t>
      </w:r>
    </w:p>
    <w:p w14:paraId="4509C2DB" w14:textId="77777777" w:rsidR="00394471" w:rsidRPr="00962B3F" w:rsidRDefault="00394471" w:rsidP="00394471">
      <w:pPr>
        <w:pStyle w:val="B3"/>
      </w:pPr>
      <w:r w:rsidRPr="00962B3F">
        <w:t>3&gt;</w:t>
      </w:r>
      <w:r w:rsidRPr="00962B3F">
        <w:tab/>
        <w:t>perform the actions as specified in 5.7.8.3;</w:t>
      </w:r>
    </w:p>
    <w:p w14:paraId="22851717" w14:textId="77777777" w:rsidR="00394471" w:rsidRPr="00962B3F" w:rsidRDefault="00394471" w:rsidP="00394471">
      <w:pPr>
        <w:pStyle w:val="B2"/>
      </w:pPr>
      <w:r w:rsidRPr="00962B3F">
        <w:t>2&gt;</w:t>
      </w:r>
      <w:r w:rsidRPr="00962B3F">
        <w:tab/>
        <w:t xml:space="preserve">if the </w:t>
      </w:r>
      <w:r w:rsidRPr="00962B3F">
        <w:rPr>
          <w:i/>
          <w:iCs/>
        </w:rPr>
        <w:t>measIdleConfig</w:t>
      </w:r>
      <w:r w:rsidRPr="00962B3F">
        <w:t xml:space="preserve"> is set to </w:t>
      </w:r>
      <w:r w:rsidRPr="00962B3F">
        <w:rPr>
          <w:i/>
          <w:iCs/>
        </w:rPr>
        <w:t>setup</w:t>
      </w:r>
      <w:r w:rsidRPr="00962B3F">
        <w:t>:</w:t>
      </w:r>
    </w:p>
    <w:p w14:paraId="66D3846D" w14:textId="77777777" w:rsidR="00394471" w:rsidRPr="00962B3F" w:rsidRDefault="00394471" w:rsidP="00394471">
      <w:pPr>
        <w:pStyle w:val="B3"/>
      </w:pPr>
      <w:r w:rsidRPr="00962B3F">
        <w:t>3&gt;</w:t>
      </w:r>
      <w:r w:rsidRPr="00962B3F">
        <w:tab/>
        <w:t xml:space="preserve">store the received </w:t>
      </w:r>
      <w:r w:rsidRPr="00962B3F">
        <w:rPr>
          <w:i/>
          <w:iCs/>
        </w:rPr>
        <w:t>measIdleDuration</w:t>
      </w:r>
      <w:r w:rsidRPr="00962B3F">
        <w:t xml:space="preserve"> in </w:t>
      </w:r>
      <w:r w:rsidRPr="00962B3F">
        <w:rPr>
          <w:i/>
          <w:iCs/>
        </w:rPr>
        <w:t>VarMeasIdleConfig</w:t>
      </w:r>
      <w:r w:rsidRPr="00962B3F">
        <w:t>;</w:t>
      </w:r>
    </w:p>
    <w:p w14:paraId="5B8C36D7" w14:textId="77777777" w:rsidR="00394471" w:rsidRPr="00962B3F" w:rsidRDefault="00394471" w:rsidP="00394471">
      <w:pPr>
        <w:pStyle w:val="B3"/>
      </w:pPr>
      <w:r w:rsidRPr="00962B3F">
        <w:t>3&gt;</w:t>
      </w:r>
      <w:r w:rsidRPr="00962B3F">
        <w:tab/>
        <w:t xml:space="preserve">start timer T331 with the value set to </w:t>
      </w:r>
      <w:r w:rsidRPr="00962B3F">
        <w:rPr>
          <w:i/>
          <w:iCs/>
        </w:rPr>
        <w:t>measIdleDuration</w:t>
      </w:r>
      <w:r w:rsidRPr="00962B3F">
        <w:t>;</w:t>
      </w:r>
    </w:p>
    <w:p w14:paraId="2D20CFDE" w14:textId="77777777" w:rsidR="00394471" w:rsidRPr="00962B3F" w:rsidRDefault="00394471" w:rsidP="00394471">
      <w:pPr>
        <w:pStyle w:val="B3"/>
      </w:pPr>
      <w:r w:rsidRPr="00962B3F">
        <w:t>3&gt;</w:t>
      </w:r>
      <w:r w:rsidRPr="00962B3F">
        <w:tab/>
        <w:t xml:space="preserve">if the </w:t>
      </w:r>
      <w:r w:rsidRPr="00962B3F">
        <w:rPr>
          <w:i/>
          <w:iCs/>
        </w:rPr>
        <w:t>measIdleConfig</w:t>
      </w:r>
      <w:r w:rsidRPr="00962B3F">
        <w:t xml:space="preserve"> contains </w:t>
      </w:r>
      <w:r w:rsidRPr="00962B3F">
        <w:rPr>
          <w:i/>
          <w:iCs/>
        </w:rPr>
        <w:t>measIdleCarrierListNR</w:t>
      </w:r>
      <w:r w:rsidRPr="00962B3F">
        <w:t>:</w:t>
      </w:r>
    </w:p>
    <w:p w14:paraId="5ED3317E" w14:textId="77777777" w:rsidR="00394471" w:rsidRPr="00962B3F" w:rsidRDefault="00394471" w:rsidP="00394471">
      <w:pPr>
        <w:pStyle w:val="B4"/>
      </w:pPr>
      <w:r w:rsidRPr="00962B3F">
        <w:t>4&gt;</w:t>
      </w:r>
      <w:r w:rsidRPr="00962B3F">
        <w:tab/>
        <w:t xml:space="preserve">store the received </w:t>
      </w:r>
      <w:r w:rsidRPr="00962B3F">
        <w:rPr>
          <w:i/>
          <w:iCs/>
        </w:rPr>
        <w:t>measIdleCarrierListNR</w:t>
      </w:r>
      <w:r w:rsidRPr="00962B3F">
        <w:t xml:space="preserve"> in </w:t>
      </w:r>
      <w:r w:rsidRPr="00962B3F">
        <w:rPr>
          <w:i/>
          <w:iCs/>
        </w:rPr>
        <w:t>VarMeasIdleConfig</w:t>
      </w:r>
      <w:r w:rsidRPr="00962B3F">
        <w:t>;</w:t>
      </w:r>
    </w:p>
    <w:p w14:paraId="671E914D" w14:textId="77777777" w:rsidR="00394471" w:rsidRPr="00962B3F" w:rsidRDefault="00394471" w:rsidP="00394471">
      <w:pPr>
        <w:pStyle w:val="B3"/>
      </w:pPr>
      <w:r w:rsidRPr="00962B3F">
        <w:t>3&gt;</w:t>
      </w:r>
      <w:r w:rsidRPr="00962B3F">
        <w:tab/>
        <w:t xml:space="preserve">if the </w:t>
      </w:r>
      <w:r w:rsidRPr="00962B3F">
        <w:rPr>
          <w:i/>
          <w:iCs/>
        </w:rPr>
        <w:t>measIdleConfig</w:t>
      </w:r>
      <w:r w:rsidRPr="00962B3F">
        <w:t xml:space="preserve"> contains </w:t>
      </w:r>
      <w:r w:rsidRPr="00962B3F">
        <w:rPr>
          <w:i/>
          <w:iCs/>
        </w:rPr>
        <w:t>measIdleCarrierListEUTRA</w:t>
      </w:r>
      <w:r w:rsidRPr="00962B3F">
        <w:t>:</w:t>
      </w:r>
    </w:p>
    <w:p w14:paraId="1AB931B5" w14:textId="77777777" w:rsidR="00394471" w:rsidRPr="00962B3F" w:rsidRDefault="00394471" w:rsidP="00394471">
      <w:pPr>
        <w:pStyle w:val="B4"/>
      </w:pPr>
      <w:r w:rsidRPr="00962B3F">
        <w:t>4&gt;</w:t>
      </w:r>
      <w:r w:rsidRPr="00962B3F">
        <w:tab/>
        <w:t xml:space="preserve">store the received </w:t>
      </w:r>
      <w:r w:rsidRPr="00962B3F">
        <w:rPr>
          <w:i/>
          <w:iCs/>
        </w:rPr>
        <w:t>measIdleCarrierListEUTRA</w:t>
      </w:r>
      <w:r w:rsidRPr="00962B3F">
        <w:t xml:space="preserve"> in </w:t>
      </w:r>
      <w:r w:rsidRPr="00962B3F">
        <w:rPr>
          <w:i/>
          <w:iCs/>
        </w:rPr>
        <w:t>VarMeasIdleConfig</w:t>
      </w:r>
      <w:r w:rsidRPr="00962B3F">
        <w:t>;</w:t>
      </w:r>
    </w:p>
    <w:p w14:paraId="4DB4B476" w14:textId="77777777" w:rsidR="00394471" w:rsidRPr="00962B3F" w:rsidRDefault="00394471" w:rsidP="00394471">
      <w:pPr>
        <w:pStyle w:val="B3"/>
      </w:pPr>
      <w:r w:rsidRPr="00962B3F">
        <w:t>3&gt;</w:t>
      </w:r>
      <w:r w:rsidRPr="00962B3F">
        <w:tab/>
        <w:t xml:space="preserve">if the </w:t>
      </w:r>
      <w:r w:rsidRPr="00962B3F">
        <w:rPr>
          <w:i/>
          <w:iCs/>
        </w:rPr>
        <w:t>measIdleConfig</w:t>
      </w:r>
      <w:r w:rsidRPr="00962B3F">
        <w:t xml:space="preserve"> contains </w:t>
      </w:r>
      <w:r w:rsidRPr="00962B3F">
        <w:rPr>
          <w:i/>
          <w:iCs/>
        </w:rPr>
        <w:t>validityAreaList</w:t>
      </w:r>
      <w:r w:rsidRPr="00962B3F">
        <w:t>:</w:t>
      </w:r>
    </w:p>
    <w:p w14:paraId="287BE630" w14:textId="77777777" w:rsidR="00394471" w:rsidRPr="00962B3F" w:rsidRDefault="00394471" w:rsidP="00394471">
      <w:pPr>
        <w:pStyle w:val="B4"/>
      </w:pPr>
      <w:r w:rsidRPr="00962B3F">
        <w:t>4&gt;</w:t>
      </w:r>
      <w:r w:rsidRPr="00962B3F">
        <w:tab/>
        <w:t xml:space="preserve">store the received </w:t>
      </w:r>
      <w:r w:rsidRPr="00962B3F">
        <w:rPr>
          <w:i/>
          <w:iCs/>
        </w:rPr>
        <w:t>validityAreaList</w:t>
      </w:r>
      <w:r w:rsidRPr="00962B3F">
        <w:t xml:space="preserve"> in </w:t>
      </w:r>
      <w:r w:rsidRPr="00962B3F">
        <w:rPr>
          <w:i/>
          <w:iCs/>
        </w:rPr>
        <w:t>VarMeasIdleConfig</w:t>
      </w:r>
      <w:r w:rsidRPr="00962B3F">
        <w:t>;</w:t>
      </w:r>
    </w:p>
    <w:p w14:paraId="343A98AE" w14:textId="77777777" w:rsidR="00394471" w:rsidRPr="00962B3F" w:rsidRDefault="00394471" w:rsidP="00394471">
      <w:pPr>
        <w:pStyle w:val="B1"/>
      </w:pPr>
      <w:r w:rsidRPr="00962B3F">
        <w:t>1&gt;</w:t>
      </w:r>
      <w:r w:rsidRPr="00962B3F">
        <w:tab/>
        <w:t xml:space="preserve">if the </w:t>
      </w:r>
      <w:r w:rsidRPr="00962B3F">
        <w:rPr>
          <w:i/>
        </w:rPr>
        <w:t>RRCRelease</w:t>
      </w:r>
      <w:r w:rsidRPr="00962B3F">
        <w:t xml:space="preserve"> includes </w:t>
      </w:r>
      <w:r w:rsidRPr="00962B3F">
        <w:rPr>
          <w:i/>
        </w:rPr>
        <w:t>suspendConfig</w:t>
      </w:r>
      <w:r w:rsidRPr="00962B3F">
        <w:t>:</w:t>
      </w:r>
    </w:p>
    <w:p w14:paraId="33505DF5" w14:textId="77777777" w:rsidR="0070235D" w:rsidRPr="00962B3F" w:rsidRDefault="0070235D" w:rsidP="0070235D">
      <w:pPr>
        <w:pStyle w:val="B2"/>
      </w:pPr>
      <w:commentRangeStart w:id="250"/>
      <w:commentRangeStart w:id="251"/>
      <w:commentRangeStart w:id="252"/>
      <w:commentRangeStart w:id="253"/>
      <w:r w:rsidRPr="00962B3F">
        <w:t>2&gt;</w:t>
      </w:r>
      <w:r w:rsidRPr="00962B3F">
        <w:tab/>
        <w:t>reset MAC and release the default MAC Cell Group configuration, if any;</w:t>
      </w:r>
      <w:commentRangeEnd w:id="250"/>
      <w:r w:rsidR="00A52358">
        <w:rPr>
          <w:rStyle w:val="af1"/>
        </w:rPr>
        <w:commentReference w:id="250"/>
      </w:r>
      <w:commentRangeEnd w:id="251"/>
      <w:r w:rsidR="006A1030">
        <w:rPr>
          <w:rStyle w:val="af1"/>
        </w:rPr>
        <w:commentReference w:id="251"/>
      </w:r>
      <w:commentRangeEnd w:id="252"/>
      <w:r w:rsidR="00257844">
        <w:rPr>
          <w:rStyle w:val="af1"/>
        </w:rPr>
        <w:commentReference w:id="252"/>
      </w:r>
      <w:commentRangeEnd w:id="253"/>
      <w:r w:rsidR="001E11D9">
        <w:rPr>
          <w:rStyle w:val="af1"/>
        </w:rPr>
        <w:commentReference w:id="253"/>
      </w:r>
    </w:p>
    <w:p w14:paraId="47000B80" w14:textId="0EF7DD4C" w:rsidR="00394471" w:rsidRPr="00962B3F" w:rsidRDefault="00394471" w:rsidP="00394471">
      <w:pPr>
        <w:pStyle w:val="B2"/>
      </w:pPr>
      <w:r w:rsidRPr="00962B3F">
        <w:t>2&gt;</w:t>
      </w:r>
      <w:r w:rsidRPr="00962B3F">
        <w:tab/>
        <w:t xml:space="preserve">apply the received </w:t>
      </w:r>
      <w:r w:rsidRPr="00962B3F">
        <w:rPr>
          <w:i/>
        </w:rPr>
        <w:t>suspendConfig</w:t>
      </w:r>
      <w:r w:rsidR="00475E33" w:rsidRPr="00962B3F">
        <w:rPr>
          <w:i/>
        </w:rPr>
        <w:t xml:space="preserve"> </w:t>
      </w:r>
      <w:r w:rsidR="00475E33" w:rsidRPr="00962B3F">
        <w:rPr>
          <w:iCs/>
        </w:rPr>
        <w:t xml:space="preserve">except the received </w:t>
      </w:r>
      <w:r w:rsidR="00475E33" w:rsidRPr="00962B3F">
        <w:rPr>
          <w:i/>
          <w:iCs/>
        </w:rPr>
        <w:t>nextHopChainingCount</w:t>
      </w:r>
      <w:r w:rsidRPr="00962B3F">
        <w:t>;</w:t>
      </w:r>
    </w:p>
    <w:p w14:paraId="4AC1DFE6" w14:textId="1A1373FE" w:rsidR="0070235D" w:rsidRPr="00962B3F" w:rsidRDefault="0070235D" w:rsidP="0070235D">
      <w:pPr>
        <w:pStyle w:val="B2"/>
      </w:pPr>
      <w:r w:rsidRPr="00962B3F">
        <w:t>2&gt;</w:t>
      </w:r>
      <w:r w:rsidRPr="00962B3F">
        <w:tab/>
        <w:t xml:space="preserve">if the </w:t>
      </w:r>
      <w:r w:rsidRPr="00962B3F">
        <w:rPr>
          <w:i/>
          <w:iCs/>
        </w:rPr>
        <w:t xml:space="preserve">sdt-Config </w:t>
      </w:r>
      <w:r w:rsidRPr="00962B3F">
        <w:t>is configured:</w:t>
      </w:r>
    </w:p>
    <w:p w14:paraId="0AB75BBE" w14:textId="77777777" w:rsidR="0070235D" w:rsidRPr="00962B3F" w:rsidRDefault="0070235D" w:rsidP="0070235D">
      <w:pPr>
        <w:pStyle w:val="B3"/>
      </w:pPr>
      <w:r w:rsidRPr="00962B3F">
        <w:t>3&gt;</w:t>
      </w:r>
      <w:r w:rsidRPr="00962B3F">
        <w:tab/>
        <w:t xml:space="preserve">for each of the DRB in the </w:t>
      </w:r>
      <w:r w:rsidRPr="00962B3F">
        <w:rPr>
          <w:i/>
          <w:iCs/>
        </w:rPr>
        <w:t>sdt-DRB-List</w:t>
      </w:r>
      <w:r w:rsidRPr="00962B3F">
        <w:t>:</w:t>
      </w:r>
    </w:p>
    <w:p w14:paraId="37472BB1" w14:textId="26E9C2BC" w:rsidR="0070235D" w:rsidRPr="00962B3F" w:rsidRDefault="0070235D" w:rsidP="0070235D">
      <w:pPr>
        <w:pStyle w:val="B4"/>
      </w:pPr>
      <w:r w:rsidRPr="00962B3F">
        <w:t>4&gt;</w:t>
      </w:r>
      <w:r w:rsidRPr="00962B3F">
        <w:tab/>
        <w:t>consider the DRB to be configured for SDT;</w:t>
      </w:r>
    </w:p>
    <w:p w14:paraId="4063EA76" w14:textId="0AA290D3" w:rsidR="0070235D" w:rsidRPr="00962B3F" w:rsidRDefault="0070235D" w:rsidP="0070235D">
      <w:pPr>
        <w:pStyle w:val="B3"/>
      </w:pPr>
      <w:r w:rsidRPr="00962B3F">
        <w:lastRenderedPageBreak/>
        <w:t>3&gt;</w:t>
      </w:r>
      <w:r w:rsidRPr="00962B3F">
        <w:tab/>
        <w:t xml:space="preserve">if </w:t>
      </w:r>
      <w:r w:rsidRPr="00962B3F">
        <w:rPr>
          <w:i/>
          <w:iCs/>
        </w:rPr>
        <w:t>sdt-SRB2-Indication</w:t>
      </w:r>
      <w:r w:rsidRPr="00962B3F">
        <w:t xml:space="preserve"> is configured:</w:t>
      </w:r>
    </w:p>
    <w:p w14:paraId="54267D71" w14:textId="6E0E227D" w:rsidR="0070235D" w:rsidRPr="00962B3F" w:rsidRDefault="0070235D" w:rsidP="0070235D">
      <w:pPr>
        <w:pStyle w:val="B4"/>
      </w:pPr>
      <w:r w:rsidRPr="00962B3F">
        <w:t>4&gt;</w:t>
      </w:r>
      <w:r w:rsidRPr="00962B3F">
        <w:tab/>
        <w:t>consider the SRB2 to be configured for SDT;</w:t>
      </w:r>
    </w:p>
    <w:p w14:paraId="63A74A51" w14:textId="5AA40760" w:rsidR="0070235D" w:rsidRPr="00962B3F" w:rsidRDefault="0070235D" w:rsidP="0070235D">
      <w:pPr>
        <w:pStyle w:val="B3"/>
      </w:pPr>
      <w:r w:rsidRPr="00962B3F">
        <w:t>3&gt;</w:t>
      </w:r>
      <w:r w:rsidRPr="00962B3F">
        <w:tab/>
        <w:t xml:space="preserve">for each RLC bearer that is </w:t>
      </w:r>
      <w:r w:rsidR="00E23C69" w:rsidRPr="00962B3F">
        <w:t>not suspended</w:t>
      </w:r>
      <w:r w:rsidRPr="00962B3F">
        <w:t>:</w:t>
      </w:r>
    </w:p>
    <w:p w14:paraId="23DADF57" w14:textId="1B40493A" w:rsidR="0070235D" w:rsidRPr="00962B3F" w:rsidRDefault="0070235D" w:rsidP="0070235D">
      <w:pPr>
        <w:pStyle w:val="B4"/>
      </w:pPr>
      <w:r w:rsidRPr="00962B3F">
        <w:t>4&gt;</w:t>
      </w:r>
      <w:r w:rsidRPr="00962B3F">
        <w:tab/>
        <w:t>re-establish the RLC entity as specified in TS 38.322 [4];</w:t>
      </w:r>
    </w:p>
    <w:p w14:paraId="1EB6E53F" w14:textId="61BBE648" w:rsidR="0070235D" w:rsidRPr="00962B3F" w:rsidRDefault="0070235D" w:rsidP="0070235D">
      <w:pPr>
        <w:pStyle w:val="B3"/>
      </w:pPr>
      <w:r w:rsidRPr="00962B3F">
        <w:t>3&gt;</w:t>
      </w:r>
      <w:r w:rsidRPr="00962B3F">
        <w:tab/>
        <w:t xml:space="preserve">for SRB2 </w:t>
      </w:r>
      <w:r w:rsidR="00E23C69" w:rsidRPr="00962B3F">
        <w:t>(</w:t>
      </w:r>
      <w:r w:rsidRPr="00962B3F">
        <w:t>if it is resumed</w:t>
      </w:r>
      <w:r w:rsidR="00E23C69" w:rsidRPr="00962B3F">
        <w:t>)</w:t>
      </w:r>
      <w:r w:rsidRPr="00962B3F">
        <w:t xml:space="preserve"> and for SRB1:</w:t>
      </w:r>
    </w:p>
    <w:p w14:paraId="69857727" w14:textId="7392F535" w:rsidR="0070235D" w:rsidRPr="00962B3F" w:rsidRDefault="0070235D" w:rsidP="0070235D">
      <w:pPr>
        <w:pStyle w:val="B4"/>
      </w:pPr>
      <w:r w:rsidRPr="00962B3F">
        <w:t>4&gt;</w:t>
      </w:r>
      <w:r w:rsidRPr="00962B3F">
        <w:tab/>
        <w:t>trigger the PDCP entity to perform SDU discard as specified in TS 38.323 [5];</w:t>
      </w:r>
    </w:p>
    <w:p w14:paraId="40390822" w14:textId="007E5464" w:rsidR="0070235D" w:rsidRPr="00962B3F" w:rsidRDefault="0070235D" w:rsidP="0070235D">
      <w:pPr>
        <w:pStyle w:val="B3"/>
      </w:pPr>
      <w:r w:rsidRPr="00962B3F">
        <w:t>3&gt;</w:t>
      </w:r>
      <w:r w:rsidRPr="00962B3F">
        <w:tab/>
        <w:t xml:space="preserve">if </w:t>
      </w:r>
      <w:r w:rsidR="00E23C69" w:rsidRPr="00962B3F">
        <w:rPr>
          <w:i/>
          <w:iCs/>
        </w:rPr>
        <w:t>sdt-MAC-PHY-CG-Config</w:t>
      </w:r>
      <w:r w:rsidR="00E23C69" w:rsidRPr="00962B3F">
        <w:t xml:space="preserve"> is </w:t>
      </w:r>
      <w:r w:rsidRPr="00962B3F">
        <w:t>configured:</w:t>
      </w:r>
    </w:p>
    <w:p w14:paraId="66F9C895" w14:textId="097839F4" w:rsidR="0070235D" w:rsidRPr="00962B3F" w:rsidRDefault="0070235D" w:rsidP="0070235D">
      <w:pPr>
        <w:pStyle w:val="B4"/>
      </w:pPr>
      <w:r w:rsidRPr="00962B3F">
        <w:t>4&gt;</w:t>
      </w:r>
      <w:r w:rsidRPr="00962B3F">
        <w:tab/>
        <w:t xml:space="preserve">configure the </w:t>
      </w:r>
      <w:r w:rsidR="00E23C69" w:rsidRPr="00962B3F">
        <w:t>PCell</w:t>
      </w:r>
      <w:r w:rsidRPr="00962B3F">
        <w:t xml:space="preserve"> with the configured grant resources for SDT and instruct </w:t>
      </w:r>
      <w:r w:rsidR="00E23C69" w:rsidRPr="00962B3F">
        <w:t xml:space="preserve">the </w:t>
      </w:r>
      <w:r w:rsidRPr="00962B3F">
        <w:t xml:space="preserve">MAC </w:t>
      </w:r>
      <w:r w:rsidR="00E23C69" w:rsidRPr="00962B3F">
        <w:t xml:space="preserve">entity </w:t>
      </w:r>
      <w:r w:rsidRPr="00962B3F">
        <w:t xml:space="preserve">to start the </w:t>
      </w:r>
      <w:bookmarkStart w:id="254" w:name="_Hlk97714604"/>
      <w:r w:rsidRPr="00962B3F">
        <w:rPr>
          <w:i/>
          <w:iCs/>
        </w:rPr>
        <w:t>cg-SDT-TimeAlignmentTimer</w:t>
      </w:r>
      <w:bookmarkEnd w:id="254"/>
      <w:r w:rsidRPr="00962B3F">
        <w:t>;</w:t>
      </w:r>
    </w:p>
    <w:p w14:paraId="7782EBE7" w14:textId="02B44628" w:rsidR="00892680" w:rsidRPr="00962B3F" w:rsidRDefault="00892680" w:rsidP="00892680">
      <w:pPr>
        <w:pStyle w:val="B2"/>
      </w:pPr>
      <w:r w:rsidRPr="00962B3F">
        <w:t>2&gt;</w:t>
      </w:r>
      <w:r w:rsidRPr="00962B3F">
        <w:tab/>
        <w:t xml:space="preserve">if </w:t>
      </w:r>
      <w:r w:rsidRPr="00962B3F">
        <w:rPr>
          <w:i/>
        </w:rPr>
        <w:t>srs-PosRRC-Inactive</w:t>
      </w:r>
      <w:r w:rsidRPr="00962B3F">
        <w:rPr>
          <w:i/>
          <w:iCs/>
        </w:rPr>
        <w:t xml:space="preserve"> </w:t>
      </w:r>
      <w:r w:rsidRPr="00962B3F">
        <w:t>is configured:</w:t>
      </w:r>
    </w:p>
    <w:p w14:paraId="74A0E7EA" w14:textId="0988DB2E" w:rsidR="00892680" w:rsidRPr="00962B3F" w:rsidRDefault="00892680" w:rsidP="00892680">
      <w:pPr>
        <w:pStyle w:val="B3"/>
      </w:pPr>
      <w:r w:rsidRPr="00962B3F">
        <w:t>3&gt;</w:t>
      </w:r>
      <w:r w:rsidRPr="00962B3F">
        <w:tab/>
      </w:r>
      <w:r w:rsidRPr="00962B3F">
        <w:rPr>
          <w:iCs/>
        </w:rPr>
        <w:t xml:space="preserve">apply </w:t>
      </w:r>
      <w:r w:rsidRPr="00962B3F">
        <w:t xml:space="preserve">the configuration and instruct MAC to start the </w:t>
      </w:r>
      <w:r w:rsidRPr="00962B3F">
        <w:rPr>
          <w:i/>
        </w:rPr>
        <w:t>inactivePosSRS-TimeAlignmentTimer</w:t>
      </w:r>
      <w:r w:rsidRPr="00962B3F">
        <w:t>;</w:t>
      </w:r>
    </w:p>
    <w:p w14:paraId="67C6017E" w14:textId="77777777" w:rsidR="00394471" w:rsidRPr="00962B3F" w:rsidRDefault="00394471" w:rsidP="00394471">
      <w:pPr>
        <w:pStyle w:val="B2"/>
      </w:pPr>
      <w:r w:rsidRPr="00962B3F">
        <w:t>2&gt;</w:t>
      </w:r>
      <w:r w:rsidRPr="00962B3F">
        <w:tab/>
        <w:t xml:space="preserve">remove all the entries within </w:t>
      </w:r>
      <w:r w:rsidRPr="00962B3F">
        <w:rPr>
          <w:i/>
        </w:rPr>
        <w:t>VarConditionalReconfig</w:t>
      </w:r>
      <w:r w:rsidRPr="00962B3F">
        <w:t>, if any;</w:t>
      </w:r>
    </w:p>
    <w:p w14:paraId="3234305E" w14:textId="71D7826B" w:rsidR="00394471" w:rsidRPr="00962B3F" w:rsidRDefault="00394471" w:rsidP="00394471">
      <w:pPr>
        <w:pStyle w:val="B2"/>
      </w:pPr>
      <w:r w:rsidRPr="00962B3F">
        <w:t>2&gt;</w:t>
      </w:r>
      <w:r w:rsidRPr="00962B3F">
        <w:tab/>
        <w:t xml:space="preserve">for each </w:t>
      </w:r>
      <w:r w:rsidRPr="00962B3F">
        <w:rPr>
          <w:i/>
        </w:rPr>
        <w:t>measId</w:t>
      </w:r>
      <w:r w:rsidR="00627E02" w:rsidRPr="00962B3F">
        <w:t xml:space="preserve"> of the MCG </w:t>
      </w:r>
      <w:r w:rsidR="00627E02" w:rsidRPr="00962B3F">
        <w:rPr>
          <w:i/>
        </w:rPr>
        <w:t>measConfig</w:t>
      </w:r>
      <w:r w:rsidR="00627E02" w:rsidRPr="00962B3F">
        <w:t xml:space="preserve"> and for each </w:t>
      </w:r>
      <w:r w:rsidR="00627E02" w:rsidRPr="00962B3F">
        <w:rPr>
          <w:i/>
        </w:rPr>
        <w:t>measId</w:t>
      </w:r>
      <w:r w:rsidR="00627E02" w:rsidRPr="00962B3F">
        <w:t xml:space="preserve"> of the SCG </w:t>
      </w:r>
      <w:r w:rsidR="00627E02" w:rsidRPr="00962B3F">
        <w:rPr>
          <w:i/>
        </w:rPr>
        <w:t>measConfig</w:t>
      </w:r>
      <w:r w:rsidR="00627E02" w:rsidRPr="00962B3F">
        <w:t>, if configured</w:t>
      </w:r>
      <w:r w:rsidRPr="00962B3F">
        <w:t xml:space="preserve">, if the associated </w:t>
      </w:r>
      <w:r w:rsidRPr="00962B3F">
        <w:rPr>
          <w:i/>
          <w:iCs/>
        </w:rPr>
        <w:t>reportConfig</w:t>
      </w:r>
      <w:r w:rsidRPr="00962B3F">
        <w:t xml:space="preserve"> has a </w:t>
      </w:r>
      <w:r w:rsidRPr="00962B3F">
        <w:rPr>
          <w:i/>
        </w:rPr>
        <w:t>reportType</w:t>
      </w:r>
      <w:r w:rsidRPr="00962B3F">
        <w:t xml:space="preserve"> set to </w:t>
      </w:r>
      <w:r w:rsidRPr="00962B3F">
        <w:rPr>
          <w:i/>
        </w:rPr>
        <w:t>condTriggerConfig</w:t>
      </w:r>
      <w:r w:rsidRPr="00962B3F">
        <w:t>:</w:t>
      </w:r>
    </w:p>
    <w:p w14:paraId="173047B7" w14:textId="77777777" w:rsidR="00394471" w:rsidRPr="00962B3F" w:rsidRDefault="00394471" w:rsidP="00394471">
      <w:pPr>
        <w:pStyle w:val="B3"/>
      </w:pPr>
      <w:r w:rsidRPr="00962B3F">
        <w:t>3&gt;</w:t>
      </w:r>
      <w:r w:rsidRPr="00962B3F">
        <w:tab/>
        <w:t xml:space="preserve">for the associated </w:t>
      </w:r>
      <w:r w:rsidRPr="00962B3F">
        <w:rPr>
          <w:i/>
          <w:iCs/>
        </w:rPr>
        <w:t>reportConfigId</w:t>
      </w:r>
      <w:r w:rsidRPr="00962B3F">
        <w:t>:</w:t>
      </w:r>
    </w:p>
    <w:p w14:paraId="323BE87C" w14:textId="77777777" w:rsidR="00394471" w:rsidRPr="00962B3F" w:rsidRDefault="00394471" w:rsidP="00394471">
      <w:pPr>
        <w:pStyle w:val="B4"/>
      </w:pPr>
      <w:r w:rsidRPr="00962B3F">
        <w:t>4&gt;</w:t>
      </w:r>
      <w:r w:rsidRPr="00962B3F">
        <w:tab/>
        <w:t xml:space="preserve">remove the entry with the matching </w:t>
      </w:r>
      <w:r w:rsidRPr="00962B3F">
        <w:rPr>
          <w:i/>
        </w:rPr>
        <w:t>reportConfigId</w:t>
      </w:r>
      <w:r w:rsidRPr="00962B3F">
        <w:t xml:space="preserve"> from the </w:t>
      </w:r>
      <w:r w:rsidRPr="00962B3F">
        <w:rPr>
          <w:i/>
        </w:rPr>
        <w:t>reportConfigList</w:t>
      </w:r>
      <w:r w:rsidRPr="00962B3F">
        <w:t xml:space="preserve"> within the </w:t>
      </w:r>
      <w:r w:rsidRPr="00962B3F">
        <w:rPr>
          <w:i/>
        </w:rPr>
        <w:t>VarMeasConfig</w:t>
      </w:r>
      <w:r w:rsidRPr="00962B3F">
        <w:t>;</w:t>
      </w:r>
    </w:p>
    <w:p w14:paraId="3F52AEF2" w14:textId="77777777" w:rsidR="00394471" w:rsidRPr="00962B3F" w:rsidRDefault="00394471" w:rsidP="00394471">
      <w:pPr>
        <w:pStyle w:val="B3"/>
      </w:pPr>
      <w:r w:rsidRPr="00962B3F">
        <w:t>3&gt;</w:t>
      </w:r>
      <w:r w:rsidRPr="00962B3F">
        <w:tab/>
        <w:t xml:space="preserve">if the associated </w:t>
      </w:r>
      <w:r w:rsidRPr="00962B3F">
        <w:rPr>
          <w:i/>
          <w:iCs/>
        </w:rPr>
        <w:t>measObjectId</w:t>
      </w:r>
      <w:r w:rsidRPr="00962B3F">
        <w:t xml:space="preserve"> is only associated to a </w:t>
      </w:r>
      <w:r w:rsidRPr="00962B3F">
        <w:rPr>
          <w:i/>
          <w:iCs/>
        </w:rPr>
        <w:t>reportConfig</w:t>
      </w:r>
      <w:r w:rsidRPr="00962B3F">
        <w:t xml:space="preserve"> with </w:t>
      </w:r>
      <w:r w:rsidRPr="00962B3F">
        <w:rPr>
          <w:i/>
          <w:iCs/>
        </w:rPr>
        <w:t>reportType</w:t>
      </w:r>
      <w:r w:rsidRPr="00962B3F">
        <w:t xml:space="preserve"> set to </w:t>
      </w:r>
      <w:r w:rsidRPr="00962B3F">
        <w:rPr>
          <w:i/>
          <w:iCs/>
        </w:rPr>
        <w:t>condTriggerConfig</w:t>
      </w:r>
      <w:r w:rsidRPr="00962B3F">
        <w:t>:</w:t>
      </w:r>
    </w:p>
    <w:p w14:paraId="620E41D8" w14:textId="77777777" w:rsidR="00394471" w:rsidRPr="00962B3F" w:rsidRDefault="00394471" w:rsidP="00394471">
      <w:pPr>
        <w:pStyle w:val="B4"/>
      </w:pPr>
      <w:r w:rsidRPr="00962B3F">
        <w:t>4&gt;</w:t>
      </w:r>
      <w:r w:rsidRPr="00962B3F">
        <w:tab/>
        <w:t xml:space="preserve">remove the entry with the matching </w:t>
      </w:r>
      <w:r w:rsidRPr="00962B3F">
        <w:rPr>
          <w:i/>
          <w:iCs/>
        </w:rPr>
        <w:t>measObjectId</w:t>
      </w:r>
      <w:r w:rsidRPr="00962B3F">
        <w:t xml:space="preserve"> from the </w:t>
      </w:r>
      <w:r w:rsidRPr="00962B3F">
        <w:rPr>
          <w:i/>
        </w:rPr>
        <w:t>measObjectList</w:t>
      </w:r>
      <w:r w:rsidRPr="00962B3F">
        <w:t xml:space="preserve"> within the </w:t>
      </w:r>
      <w:r w:rsidRPr="00962B3F">
        <w:rPr>
          <w:i/>
        </w:rPr>
        <w:t>VarMeasConfig</w:t>
      </w:r>
      <w:r w:rsidRPr="00962B3F">
        <w:t>;</w:t>
      </w:r>
    </w:p>
    <w:p w14:paraId="5800E3B1" w14:textId="77777777" w:rsidR="00394471" w:rsidRPr="00962B3F" w:rsidRDefault="00394471" w:rsidP="00394471">
      <w:pPr>
        <w:pStyle w:val="B3"/>
      </w:pPr>
      <w:r w:rsidRPr="00962B3F">
        <w:t>3&gt;</w:t>
      </w:r>
      <w:r w:rsidRPr="00962B3F">
        <w:tab/>
        <w:t xml:space="preserve">remove the entry with the matching </w:t>
      </w:r>
      <w:r w:rsidRPr="00962B3F">
        <w:rPr>
          <w:i/>
        </w:rPr>
        <w:t>measId</w:t>
      </w:r>
      <w:r w:rsidRPr="00962B3F">
        <w:t xml:space="preserve"> from the </w:t>
      </w:r>
      <w:r w:rsidRPr="00962B3F">
        <w:rPr>
          <w:i/>
        </w:rPr>
        <w:t>measIdList</w:t>
      </w:r>
      <w:r w:rsidRPr="00962B3F">
        <w:t xml:space="preserve"> within the </w:t>
      </w:r>
      <w:r w:rsidRPr="00962B3F">
        <w:rPr>
          <w:i/>
        </w:rPr>
        <w:t>VarMeasConfig</w:t>
      </w:r>
      <w:r w:rsidRPr="00962B3F">
        <w:t>;</w:t>
      </w:r>
    </w:p>
    <w:p w14:paraId="021ABDC1" w14:textId="1ABE773F" w:rsidR="00AC4D7B" w:rsidRPr="00AC4D7B" w:rsidRDefault="00AC4D7B" w:rsidP="00AC4D7B">
      <w:pPr>
        <w:overflowPunct/>
        <w:autoSpaceDE/>
        <w:autoSpaceDN/>
        <w:adjustRightInd/>
        <w:ind w:left="568" w:hanging="1"/>
        <w:textAlignment w:val="auto"/>
        <w:rPr>
          <w:ins w:id="255" w:author="Sharp (LIU Lei)" w:date="2022-08-01T15:17:00Z"/>
          <w:rFonts w:eastAsia="宋体"/>
          <w:lang w:eastAsia="en-US"/>
        </w:rPr>
      </w:pPr>
      <w:ins w:id="256" w:author="Sharp (LIU Lei)" w:date="2022-08-01T15:17:00Z">
        <w:r w:rsidRPr="00AC4D7B">
          <w:rPr>
            <w:rFonts w:eastAsia="宋体"/>
            <w:lang w:eastAsia="en-US"/>
          </w:rPr>
          <w:t>2&gt;</w:t>
        </w:r>
        <w:r w:rsidRPr="00AC4D7B">
          <w:rPr>
            <w:rFonts w:eastAsia="宋体"/>
            <w:lang w:eastAsia="en-US"/>
          </w:rPr>
          <w:tab/>
          <w:t>if the UE is acting as L2 U2N Remote UE:</w:t>
        </w:r>
      </w:ins>
    </w:p>
    <w:p w14:paraId="56EE3D80" w14:textId="77777777" w:rsidR="00AC4D7B" w:rsidRPr="00AC4D7B" w:rsidRDefault="00AC4D7B" w:rsidP="00AC4D7B">
      <w:pPr>
        <w:overflowPunct/>
        <w:autoSpaceDE/>
        <w:autoSpaceDN/>
        <w:adjustRightInd/>
        <w:ind w:left="851"/>
        <w:textAlignment w:val="auto"/>
        <w:rPr>
          <w:ins w:id="257" w:author="Sharp (LIU Lei)" w:date="2022-08-01T15:18:00Z"/>
          <w:rFonts w:eastAsia="宋体"/>
          <w:lang w:eastAsia="en-US"/>
        </w:rPr>
      </w:pPr>
      <w:ins w:id="258" w:author="Sharp (LIU Lei)" w:date="2022-08-01T15:18:00Z">
        <w:r w:rsidRPr="00AC4D7B">
          <w:rPr>
            <w:rFonts w:eastAsia="宋体"/>
            <w:lang w:eastAsia="en-US"/>
          </w:rPr>
          <w:t>3</w:t>
        </w:r>
      </w:ins>
      <w:ins w:id="259" w:author="Sharp (LIU Lei)" w:date="2022-08-01T15:17:00Z">
        <w:r w:rsidRPr="00AC4D7B">
          <w:rPr>
            <w:rFonts w:eastAsia="宋体"/>
            <w:lang w:eastAsia="en-US"/>
          </w:rPr>
          <w:t>&gt; establish or re-establish (e.g. via release and add) SL RLC entity for SRB1;</w:t>
        </w:r>
      </w:ins>
    </w:p>
    <w:p w14:paraId="0CBA2DAC" w14:textId="77777777" w:rsidR="00AC4D7B" w:rsidRPr="00AC4D7B" w:rsidRDefault="00AC4D7B" w:rsidP="00AC4D7B">
      <w:pPr>
        <w:overflowPunct/>
        <w:autoSpaceDE/>
        <w:autoSpaceDN/>
        <w:adjustRightInd/>
        <w:ind w:left="851" w:hanging="284"/>
        <w:textAlignment w:val="auto"/>
        <w:rPr>
          <w:ins w:id="260" w:author="Sharp (LIU Lei)" w:date="2022-08-01T15:17:00Z"/>
          <w:rFonts w:eastAsia="宋体"/>
          <w:lang w:eastAsia="en-US"/>
        </w:rPr>
      </w:pPr>
      <w:ins w:id="261" w:author="Sharp (LIU Lei)" w:date="2022-08-01T15:17:00Z">
        <w:r w:rsidRPr="00AC4D7B">
          <w:rPr>
            <w:rFonts w:eastAsia="宋体"/>
            <w:lang w:eastAsia="en-US"/>
          </w:rPr>
          <w:t>2&gt; else:</w:t>
        </w:r>
      </w:ins>
    </w:p>
    <w:p w14:paraId="5D76E59E" w14:textId="42076840" w:rsidR="00AC4D7B" w:rsidRPr="00AC4D7B" w:rsidRDefault="00AC4D7B" w:rsidP="00AC4D7B">
      <w:pPr>
        <w:overflowPunct/>
        <w:autoSpaceDE/>
        <w:autoSpaceDN/>
        <w:adjustRightInd/>
        <w:ind w:left="851"/>
        <w:textAlignment w:val="auto"/>
        <w:rPr>
          <w:rFonts w:eastAsia="宋体"/>
          <w:lang w:eastAsia="en-US"/>
        </w:rPr>
      </w:pPr>
      <w:del w:id="262" w:author="Sharp (LIU Lei)" w:date="2022-08-01T15:18:00Z">
        <w:r w:rsidRPr="00962B3F" w:rsidDel="006D60EA">
          <w:delText>2</w:delText>
        </w:r>
      </w:del>
      <w:ins w:id="263" w:author="Sharp (LIU Lei)" w:date="2022-08-01T15:18:00Z">
        <w:r>
          <w:t>3</w:t>
        </w:r>
      </w:ins>
      <w:r w:rsidRPr="00AC4D7B">
        <w:rPr>
          <w:rFonts w:eastAsia="宋体"/>
          <w:lang w:eastAsia="en-US"/>
        </w:rPr>
        <w:t>&gt;</w:t>
      </w:r>
      <w:r w:rsidRPr="00AC4D7B">
        <w:rPr>
          <w:rFonts w:eastAsia="宋体"/>
          <w:lang w:eastAsia="en-US"/>
        </w:rPr>
        <w:tab/>
        <w:t>re-establish RLC entities for SRB1;</w:t>
      </w:r>
    </w:p>
    <w:p w14:paraId="32304513" w14:textId="77777777" w:rsidR="00394471" w:rsidRPr="00962B3F" w:rsidRDefault="00394471" w:rsidP="00394471">
      <w:pPr>
        <w:pStyle w:val="B2"/>
      </w:pPr>
      <w:r w:rsidRPr="00962B3F">
        <w:t>2&gt;</w:t>
      </w:r>
      <w:r w:rsidRPr="00962B3F">
        <w:tab/>
        <w:t xml:space="preserve">if the </w:t>
      </w:r>
      <w:r w:rsidRPr="00962B3F">
        <w:rPr>
          <w:i/>
        </w:rPr>
        <w:t>RRCRelease</w:t>
      </w:r>
      <w:r w:rsidRPr="00962B3F">
        <w:t xml:space="preserve"> message with </w:t>
      </w:r>
      <w:r w:rsidRPr="00962B3F">
        <w:rPr>
          <w:i/>
        </w:rPr>
        <w:t>suspendConfig</w:t>
      </w:r>
      <w:r w:rsidRPr="00962B3F">
        <w:t xml:space="preserve"> was received in response to an </w:t>
      </w:r>
      <w:r w:rsidRPr="00962B3F">
        <w:rPr>
          <w:i/>
        </w:rPr>
        <w:t xml:space="preserve">RRCResumeRequest </w:t>
      </w:r>
      <w:r w:rsidRPr="00962B3F">
        <w:t xml:space="preserve">or an </w:t>
      </w:r>
      <w:r w:rsidRPr="00962B3F">
        <w:rPr>
          <w:i/>
        </w:rPr>
        <w:t>RRCResumeRequest1</w:t>
      </w:r>
      <w:r w:rsidRPr="00962B3F">
        <w:t>:</w:t>
      </w:r>
    </w:p>
    <w:p w14:paraId="00D6C40C" w14:textId="77777777" w:rsidR="00394471" w:rsidRPr="00962B3F" w:rsidRDefault="00394471" w:rsidP="00394471">
      <w:pPr>
        <w:pStyle w:val="B3"/>
      </w:pPr>
      <w:r w:rsidRPr="00962B3F">
        <w:t>3&gt;</w:t>
      </w:r>
      <w:r w:rsidRPr="00962B3F">
        <w:tab/>
        <w:t>stop the timer T319 if running;</w:t>
      </w:r>
    </w:p>
    <w:p w14:paraId="4A2BA12D" w14:textId="77777777" w:rsidR="00394471" w:rsidRPr="00962B3F" w:rsidRDefault="00394471" w:rsidP="00394471">
      <w:pPr>
        <w:pStyle w:val="B3"/>
      </w:pPr>
      <w:r w:rsidRPr="00962B3F">
        <w:t>3&gt;</w:t>
      </w:r>
      <w:r w:rsidRPr="00962B3F">
        <w:tab/>
        <w:t>in the stored UE Inactive AS context:</w:t>
      </w:r>
    </w:p>
    <w:p w14:paraId="5C70D81C" w14:textId="1E9B7238" w:rsidR="00E23C69" w:rsidRPr="00962B3F" w:rsidRDefault="00E23C69" w:rsidP="00E23C69">
      <w:pPr>
        <w:pStyle w:val="B4"/>
      </w:pPr>
      <w:r w:rsidRPr="00962B3F">
        <w:t>4&gt;</w:t>
      </w:r>
      <w:r w:rsidRPr="00962B3F">
        <w:tab/>
        <w:t>if timer T319a is running:</w:t>
      </w:r>
    </w:p>
    <w:p w14:paraId="701F82E2" w14:textId="0DBA9730" w:rsidR="00E23C69" w:rsidRPr="00962B3F" w:rsidRDefault="00E23C69" w:rsidP="00E23C69">
      <w:pPr>
        <w:pStyle w:val="B5"/>
      </w:pPr>
      <w:r w:rsidRPr="00962B3F">
        <w:t>5&gt;</w:t>
      </w:r>
      <w:r w:rsidRPr="00962B3F">
        <w:tab/>
        <w:t xml:space="preserve">replace the stored </w:t>
      </w:r>
      <w:r w:rsidRPr="00962B3F">
        <w:rPr>
          <w:i/>
          <w:iCs/>
        </w:rPr>
        <w:t>sdt-Config</w:t>
      </w:r>
      <w:r w:rsidRPr="00962B3F">
        <w:t xml:space="preserve"> with the one received in the </w:t>
      </w:r>
      <w:r w:rsidRPr="00962B3F">
        <w:rPr>
          <w:i/>
          <w:iCs/>
        </w:rPr>
        <w:t>RRCRelease</w:t>
      </w:r>
      <w:r w:rsidRPr="00962B3F">
        <w:t xml:space="preserve"> message;</w:t>
      </w:r>
    </w:p>
    <w:p w14:paraId="06D32A9F" w14:textId="77777777" w:rsidR="00394471" w:rsidRPr="00962B3F" w:rsidRDefault="00394471" w:rsidP="00394471">
      <w:pPr>
        <w:pStyle w:val="B4"/>
      </w:pPr>
      <w:r w:rsidRPr="00962B3F">
        <w:t>4&gt;</w:t>
      </w:r>
      <w:r w:rsidRPr="00962B3F">
        <w:tab/>
        <w:t>replace the K</w:t>
      </w:r>
      <w:r w:rsidRPr="00962B3F">
        <w:rPr>
          <w:vertAlign w:val="subscript"/>
        </w:rPr>
        <w:t>gNB</w:t>
      </w:r>
      <w:r w:rsidRPr="00962B3F">
        <w:t xml:space="preserve"> and K</w:t>
      </w:r>
      <w:r w:rsidRPr="00962B3F">
        <w:rPr>
          <w:vertAlign w:val="subscript"/>
        </w:rPr>
        <w:t>RRCint</w:t>
      </w:r>
      <w:r w:rsidRPr="00962B3F">
        <w:t xml:space="preserve"> keys with the current K</w:t>
      </w:r>
      <w:r w:rsidRPr="00962B3F">
        <w:rPr>
          <w:vertAlign w:val="subscript"/>
        </w:rPr>
        <w:t>gNB</w:t>
      </w:r>
      <w:r w:rsidRPr="00962B3F">
        <w:t xml:space="preserve"> and K</w:t>
      </w:r>
      <w:r w:rsidRPr="00962B3F">
        <w:rPr>
          <w:vertAlign w:val="subscript"/>
        </w:rPr>
        <w:t>RRCint</w:t>
      </w:r>
      <w:r w:rsidRPr="00962B3F">
        <w:t xml:space="preserve"> keys;</w:t>
      </w:r>
    </w:p>
    <w:p w14:paraId="2BF9C6E9" w14:textId="10592637" w:rsidR="00475E33" w:rsidRPr="00962B3F" w:rsidRDefault="00475E33" w:rsidP="00475E33">
      <w:pPr>
        <w:pStyle w:val="B4"/>
        <w:rPr>
          <w:i/>
          <w:iCs/>
        </w:rPr>
      </w:pPr>
      <w:bookmarkStart w:id="264" w:name="_Hlk95514979"/>
      <w:r w:rsidRPr="00962B3F">
        <w:t>4&gt;</w:t>
      </w:r>
      <w:r w:rsidRPr="00962B3F">
        <w:tab/>
        <w:t xml:space="preserve">replace the </w:t>
      </w:r>
      <w:r w:rsidRPr="00962B3F">
        <w:rPr>
          <w:i/>
          <w:iCs/>
        </w:rPr>
        <w:t xml:space="preserve">nextHopChainingCount </w:t>
      </w:r>
      <w:r w:rsidRPr="00962B3F">
        <w:t xml:space="preserve">with the value of </w:t>
      </w:r>
      <w:r w:rsidRPr="00962B3F">
        <w:rPr>
          <w:i/>
          <w:iCs/>
        </w:rPr>
        <w:t>nextHopChainingCount</w:t>
      </w:r>
      <w:r w:rsidRPr="00962B3F">
        <w:t xml:space="preserve"> received in the </w:t>
      </w:r>
      <w:r w:rsidRPr="00962B3F">
        <w:rPr>
          <w:i/>
        </w:rPr>
        <w:t xml:space="preserve">RRCRelease </w:t>
      </w:r>
      <w:r w:rsidRPr="00962B3F">
        <w:rPr>
          <w:iCs/>
        </w:rPr>
        <w:t>message</w:t>
      </w:r>
      <w:r w:rsidRPr="00962B3F">
        <w:rPr>
          <w:i/>
          <w:iCs/>
        </w:rPr>
        <w:t>;</w:t>
      </w:r>
    </w:p>
    <w:bookmarkEnd w:id="264"/>
    <w:p w14:paraId="1C3C4B2D" w14:textId="77777777" w:rsidR="00CD4D14" w:rsidRPr="00962B3F" w:rsidRDefault="00CD4D14" w:rsidP="00CD4D14">
      <w:pPr>
        <w:pStyle w:val="B4"/>
      </w:pPr>
      <w:r w:rsidRPr="00962B3F">
        <w:t>4&gt;</w:t>
      </w:r>
      <w:r w:rsidRPr="00962B3F">
        <w:tab/>
        <w:t xml:space="preserve">replace the </w:t>
      </w:r>
      <w:r w:rsidRPr="00962B3F">
        <w:rPr>
          <w:i/>
        </w:rPr>
        <w:t>cellIdentity</w:t>
      </w:r>
      <w:r w:rsidRPr="00962B3F">
        <w:t xml:space="preserve"> with the </w:t>
      </w:r>
      <w:r w:rsidRPr="00962B3F">
        <w:rPr>
          <w:i/>
        </w:rPr>
        <w:t>cellIdentity</w:t>
      </w:r>
      <w:r w:rsidRPr="00962B3F">
        <w:t xml:space="preserve"> of the cell the UE has received the </w:t>
      </w:r>
      <w:r w:rsidRPr="00962B3F">
        <w:rPr>
          <w:i/>
        </w:rPr>
        <w:t>RRCRelease</w:t>
      </w:r>
      <w:r w:rsidRPr="00962B3F">
        <w:t xml:space="preserve"> message;</w:t>
      </w:r>
    </w:p>
    <w:p w14:paraId="501CB552" w14:textId="27CD664B" w:rsidR="00CD4D14" w:rsidRPr="00962B3F" w:rsidRDefault="00CD4D14" w:rsidP="00CD4D14">
      <w:pPr>
        <w:pStyle w:val="B4"/>
      </w:pPr>
      <w:r w:rsidRPr="00962B3F">
        <w:t>4&gt;</w:t>
      </w:r>
      <w:r w:rsidRPr="00962B3F">
        <w:tab/>
        <w:t xml:space="preserve">if the </w:t>
      </w:r>
      <w:r w:rsidRPr="00962B3F">
        <w:rPr>
          <w:i/>
        </w:rPr>
        <w:t>suspendConfig</w:t>
      </w:r>
      <w:r w:rsidRPr="00962B3F">
        <w:t xml:space="preserve"> contains the </w:t>
      </w:r>
      <w:r w:rsidR="00F74A97" w:rsidRPr="00962B3F">
        <w:rPr>
          <w:i/>
        </w:rPr>
        <w:t>sl-UEIdentityRemote</w:t>
      </w:r>
      <w:r w:rsidRPr="00962B3F">
        <w:rPr>
          <w:i/>
        </w:rPr>
        <w:t xml:space="preserve"> </w:t>
      </w:r>
      <w:r w:rsidRPr="00962B3F">
        <w:t>(i.e. the UE is a L2 U2N Remote UE):</w:t>
      </w:r>
    </w:p>
    <w:p w14:paraId="4FD4FAFB" w14:textId="77777777" w:rsidR="00CD4D14" w:rsidRPr="00962B3F" w:rsidRDefault="00CD4D14" w:rsidP="00CD4D14">
      <w:pPr>
        <w:pStyle w:val="B5"/>
      </w:pPr>
      <w:r w:rsidRPr="00962B3F">
        <w:t>5&gt;</w:t>
      </w:r>
      <w:r w:rsidRPr="00962B3F">
        <w:tab/>
        <w:t xml:space="preserve">replace the C-RNTI with the value of the </w:t>
      </w:r>
      <w:r w:rsidRPr="00962B3F">
        <w:rPr>
          <w:i/>
        </w:rPr>
        <w:t>sl-UEIdentityRemote</w:t>
      </w:r>
      <w:r w:rsidRPr="00962B3F">
        <w:t>;</w:t>
      </w:r>
    </w:p>
    <w:p w14:paraId="13640759" w14:textId="77777777" w:rsidR="00F74A97" w:rsidRPr="00962B3F" w:rsidRDefault="00F74A97" w:rsidP="00F74A97">
      <w:pPr>
        <w:pStyle w:val="B5"/>
      </w:pPr>
      <w:r w:rsidRPr="00962B3F">
        <w:lastRenderedPageBreak/>
        <w:t>5&gt;</w:t>
      </w:r>
      <w:r w:rsidRPr="00962B3F">
        <w:tab/>
        <w:t>replace the physical cell identity</w:t>
      </w:r>
      <w:r w:rsidRPr="00962B3F">
        <w:rPr>
          <w:i/>
        </w:rPr>
        <w:t xml:space="preserve"> </w:t>
      </w:r>
      <w:r w:rsidRPr="00962B3F">
        <w:t xml:space="preserve">with the value of the </w:t>
      </w:r>
      <w:r w:rsidRPr="00962B3F">
        <w:rPr>
          <w:i/>
        </w:rPr>
        <w:t xml:space="preserve">sl-PhysCellId </w:t>
      </w:r>
      <w:r w:rsidRPr="00962B3F">
        <w:t xml:space="preserve">in </w:t>
      </w:r>
      <w:r w:rsidRPr="00962B3F">
        <w:rPr>
          <w:i/>
        </w:rPr>
        <w:t xml:space="preserve">sl-ServingCellInfo </w:t>
      </w:r>
      <w:r w:rsidRPr="00962B3F">
        <w:t>contained in the discovery message received from the connected L2 U2N Relay UE;</w:t>
      </w:r>
    </w:p>
    <w:p w14:paraId="38AD53F7" w14:textId="77777777" w:rsidR="00CD4D14" w:rsidRPr="00962B3F" w:rsidRDefault="00CD4D14" w:rsidP="00CD4D14">
      <w:pPr>
        <w:pStyle w:val="B4"/>
      </w:pPr>
      <w:r w:rsidRPr="00962B3F">
        <w:t>4&gt; else:</w:t>
      </w:r>
    </w:p>
    <w:p w14:paraId="6E16CA95" w14:textId="7FA6E53E" w:rsidR="00394471" w:rsidRPr="00962B3F" w:rsidRDefault="00CD4D14" w:rsidP="000830BB">
      <w:pPr>
        <w:pStyle w:val="B5"/>
      </w:pPr>
      <w:r w:rsidRPr="00962B3F">
        <w:t>5</w:t>
      </w:r>
      <w:r w:rsidR="00394471" w:rsidRPr="00962B3F">
        <w:t>&gt;</w:t>
      </w:r>
      <w:r w:rsidR="00394471" w:rsidRPr="00962B3F">
        <w:tab/>
        <w:t xml:space="preserve">replace the C-RNTI with the C-RNTI </w:t>
      </w:r>
      <w:r w:rsidR="00173614" w:rsidRPr="00962B3F">
        <w:t xml:space="preserve">used </w:t>
      </w:r>
      <w:r w:rsidR="00394471" w:rsidRPr="00962B3F">
        <w:t xml:space="preserve">in the cell </w:t>
      </w:r>
      <w:r w:rsidR="00173614" w:rsidRPr="00962B3F">
        <w:t xml:space="preserve">(see TS 38.321 [3]) </w:t>
      </w:r>
      <w:r w:rsidR="00394471" w:rsidRPr="00962B3F">
        <w:t xml:space="preserve">the UE has received the </w:t>
      </w:r>
      <w:r w:rsidR="00394471" w:rsidRPr="00962B3F">
        <w:rPr>
          <w:i/>
        </w:rPr>
        <w:t>RRCRelease</w:t>
      </w:r>
      <w:r w:rsidR="00394471" w:rsidRPr="00962B3F">
        <w:t xml:space="preserve"> message;</w:t>
      </w:r>
    </w:p>
    <w:p w14:paraId="2EC108CD" w14:textId="3B4B54BD" w:rsidR="00394471" w:rsidRPr="00962B3F" w:rsidRDefault="00CD4D14" w:rsidP="000830BB">
      <w:pPr>
        <w:pStyle w:val="B5"/>
      </w:pPr>
      <w:r w:rsidRPr="00962B3F">
        <w:t>5</w:t>
      </w:r>
      <w:r w:rsidR="00394471" w:rsidRPr="00962B3F">
        <w:t>&gt;</w:t>
      </w:r>
      <w:r w:rsidR="00394471" w:rsidRPr="00962B3F">
        <w:tab/>
        <w:t>replace the physical cell identity</w:t>
      </w:r>
      <w:r w:rsidR="00394471" w:rsidRPr="00962B3F">
        <w:rPr>
          <w:i/>
        </w:rPr>
        <w:t xml:space="preserve"> </w:t>
      </w:r>
      <w:r w:rsidR="00394471" w:rsidRPr="00962B3F">
        <w:t xml:space="preserve">with the physical cell identity of the cell the UE has received the </w:t>
      </w:r>
      <w:r w:rsidR="00394471" w:rsidRPr="00962B3F">
        <w:rPr>
          <w:i/>
        </w:rPr>
        <w:t>RRCRelease</w:t>
      </w:r>
      <w:r w:rsidR="00394471" w:rsidRPr="00962B3F">
        <w:t xml:space="preserve"> message;</w:t>
      </w:r>
    </w:p>
    <w:p w14:paraId="239A0373" w14:textId="27FE4B3C" w:rsidR="00475E33" w:rsidRPr="00962B3F" w:rsidRDefault="00475E33" w:rsidP="000830BB">
      <w:pPr>
        <w:pStyle w:val="B3"/>
      </w:pPr>
      <w:bookmarkStart w:id="265" w:name="_Hlk95514990"/>
      <w:r w:rsidRPr="00962B3F">
        <w:t>3&gt;</w:t>
      </w:r>
      <w:r w:rsidRPr="00962B3F">
        <w:tab/>
        <w:t xml:space="preserve">replace the </w:t>
      </w:r>
      <w:r w:rsidRPr="00962B3F">
        <w:rPr>
          <w:i/>
          <w:iCs/>
        </w:rPr>
        <w:t>nextHopChainingCount</w:t>
      </w:r>
      <w:r w:rsidRPr="00962B3F">
        <w:t xml:space="preserve"> with the value associated with the current K</w:t>
      </w:r>
      <w:r w:rsidRPr="00962B3F">
        <w:rPr>
          <w:vertAlign w:val="subscript"/>
        </w:rPr>
        <w:t>gNB</w:t>
      </w:r>
      <w:r w:rsidRPr="00962B3F">
        <w:t>;</w:t>
      </w:r>
    </w:p>
    <w:bookmarkEnd w:id="265"/>
    <w:p w14:paraId="451B9400" w14:textId="69B98962" w:rsidR="00E23C69" w:rsidRPr="00962B3F" w:rsidRDefault="00E23C69" w:rsidP="00E23C69">
      <w:pPr>
        <w:pStyle w:val="B3"/>
      </w:pPr>
      <w:r w:rsidRPr="00962B3F">
        <w:t>3&gt;</w:t>
      </w:r>
      <w:r w:rsidRPr="00962B3F">
        <w:tab/>
        <w:t>stop the timer T319a if running;</w:t>
      </w:r>
    </w:p>
    <w:p w14:paraId="3E7B7584" w14:textId="77777777" w:rsidR="00394471" w:rsidRPr="00962B3F" w:rsidRDefault="00394471" w:rsidP="00394471">
      <w:pPr>
        <w:pStyle w:val="B2"/>
      </w:pPr>
      <w:r w:rsidRPr="00962B3F">
        <w:t>2&gt;</w:t>
      </w:r>
      <w:r w:rsidRPr="00962B3F">
        <w:tab/>
        <w:t>else:</w:t>
      </w:r>
    </w:p>
    <w:p w14:paraId="21582903" w14:textId="4A68BBAE" w:rsidR="00394471" w:rsidRPr="00962B3F" w:rsidRDefault="00394471" w:rsidP="00394471">
      <w:pPr>
        <w:pStyle w:val="B3"/>
      </w:pPr>
      <w:r w:rsidRPr="00962B3F">
        <w:t>3&gt;</w:t>
      </w:r>
      <w:r w:rsidRPr="00962B3F">
        <w:tab/>
        <w:t xml:space="preserve">store in the UE Inactive AS Context </w:t>
      </w:r>
      <w:bookmarkStart w:id="266" w:name="_Hlk95515016"/>
      <w:r w:rsidR="00475E33" w:rsidRPr="00962B3F">
        <w:t xml:space="preserve">the </w:t>
      </w:r>
      <w:r w:rsidR="00475E33" w:rsidRPr="00962B3F">
        <w:rPr>
          <w:i/>
          <w:iCs/>
        </w:rPr>
        <w:t xml:space="preserve">nextHopChainingCount </w:t>
      </w:r>
      <w:r w:rsidR="00475E33" w:rsidRPr="00962B3F">
        <w:t xml:space="preserve">received in the </w:t>
      </w:r>
      <w:r w:rsidR="00475E33" w:rsidRPr="00962B3F">
        <w:rPr>
          <w:i/>
        </w:rPr>
        <w:t xml:space="preserve">RRCRelease </w:t>
      </w:r>
      <w:r w:rsidR="00475E33" w:rsidRPr="00962B3F">
        <w:rPr>
          <w:iCs/>
        </w:rPr>
        <w:t>message</w:t>
      </w:r>
      <w:r w:rsidR="00475E33" w:rsidRPr="00962B3F">
        <w:rPr>
          <w:i/>
          <w:iCs/>
        </w:rPr>
        <w:t>,</w:t>
      </w:r>
      <w:bookmarkEnd w:id="266"/>
      <w:r w:rsidR="00475E33" w:rsidRPr="00962B3F">
        <w:t xml:space="preserve"> </w:t>
      </w:r>
      <w:r w:rsidRPr="00962B3F">
        <w:t>the current K</w:t>
      </w:r>
      <w:r w:rsidRPr="00962B3F">
        <w:rPr>
          <w:vertAlign w:val="subscript"/>
        </w:rPr>
        <w:t>gNB</w:t>
      </w:r>
      <w:r w:rsidRPr="00962B3F">
        <w:t xml:space="preserve"> and K</w:t>
      </w:r>
      <w:r w:rsidRPr="00962B3F">
        <w:rPr>
          <w:vertAlign w:val="subscript"/>
        </w:rPr>
        <w:t xml:space="preserve">RRCint </w:t>
      </w:r>
      <w:r w:rsidRPr="00962B3F">
        <w:t xml:space="preserve">keys, the ROHC state, the stored QoS flow to DRB mapping rules, </w:t>
      </w:r>
      <w:r w:rsidR="00811135" w:rsidRPr="00962B3F">
        <w:t xml:space="preserve">the application layer measurement configuration, </w:t>
      </w:r>
      <w:r w:rsidRPr="00962B3F">
        <w:t xml:space="preserve">the C-RNTI used in the source PCell, the </w:t>
      </w:r>
      <w:r w:rsidRPr="00962B3F">
        <w:rPr>
          <w:i/>
        </w:rPr>
        <w:t>cellIdentity</w:t>
      </w:r>
      <w:r w:rsidRPr="00962B3F">
        <w:t xml:space="preserve"> and the physical cell identity of the source PCell, the </w:t>
      </w:r>
      <w:r w:rsidRPr="00962B3F">
        <w:rPr>
          <w:i/>
          <w:iCs/>
        </w:rPr>
        <w:t xml:space="preserve">spCellConfigCommon </w:t>
      </w:r>
      <w:r w:rsidRPr="00962B3F">
        <w:t xml:space="preserve">within </w:t>
      </w:r>
      <w:r w:rsidRPr="00962B3F">
        <w:rPr>
          <w:i/>
        </w:rPr>
        <w:t>ReconfigurationWithSync</w:t>
      </w:r>
      <w:r w:rsidRPr="00962B3F">
        <w:t xml:space="preserve"> of the NR PSCell (if configured) and all other parameters configured except for:</w:t>
      </w:r>
    </w:p>
    <w:p w14:paraId="4E2A2CAF" w14:textId="77777777" w:rsidR="00394471" w:rsidRPr="00962B3F" w:rsidRDefault="00394471" w:rsidP="00394471">
      <w:pPr>
        <w:pStyle w:val="B4"/>
      </w:pPr>
      <w:r w:rsidRPr="00962B3F">
        <w:t>-</w:t>
      </w:r>
      <w:r w:rsidRPr="00962B3F">
        <w:tab/>
        <w:t xml:space="preserve">parameters within </w:t>
      </w:r>
      <w:r w:rsidRPr="00962B3F">
        <w:rPr>
          <w:i/>
        </w:rPr>
        <w:t>ReconfigurationWithSync</w:t>
      </w:r>
      <w:r w:rsidRPr="00962B3F">
        <w:t xml:space="preserve"> of the PCell;</w:t>
      </w:r>
    </w:p>
    <w:p w14:paraId="43011230" w14:textId="77777777" w:rsidR="00394471" w:rsidRPr="00962B3F" w:rsidRDefault="00394471" w:rsidP="00394471">
      <w:pPr>
        <w:pStyle w:val="B4"/>
      </w:pPr>
      <w:r w:rsidRPr="00962B3F">
        <w:t>-</w:t>
      </w:r>
      <w:r w:rsidRPr="00962B3F">
        <w:tab/>
        <w:t xml:space="preserve">parameters within </w:t>
      </w:r>
      <w:r w:rsidRPr="00962B3F">
        <w:rPr>
          <w:i/>
        </w:rPr>
        <w:t>ReconfigurationWithSync</w:t>
      </w:r>
      <w:r w:rsidRPr="00962B3F">
        <w:t xml:space="preserve"> of the NR PSCell, if configured;</w:t>
      </w:r>
    </w:p>
    <w:p w14:paraId="1B238266" w14:textId="77777777" w:rsidR="00394471" w:rsidRPr="00962B3F" w:rsidRDefault="00394471" w:rsidP="00394471">
      <w:pPr>
        <w:pStyle w:val="B4"/>
      </w:pPr>
      <w:r w:rsidRPr="00962B3F">
        <w:t>-</w:t>
      </w:r>
      <w:r w:rsidRPr="00962B3F">
        <w:tab/>
        <w:t xml:space="preserve">parameters within </w:t>
      </w:r>
      <w:r w:rsidRPr="00962B3F">
        <w:rPr>
          <w:i/>
        </w:rPr>
        <w:t>MobilityControlInfoSCG</w:t>
      </w:r>
      <w:r w:rsidRPr="00962B3F">
        <w:t xml:space="preserve"> of the E-UTRA PSCell, if configured;</w:t>
      </w:r>
    </w:p>
    <w:p w14:paraId="329A6D02" w14:textId="77777777" w:rsidR="00CD4D14" w:rsidRPr="00962B3F" w:rsidRDefault="00394471" w:rsidP="00CD4D14">
      <w:pPr>
        <w:pStyle w:val="B4"/>
      </w:pPr>
      <w:r w:rsidRPr="00962B3F">
        <w:t>-</w:t>
      </w:r>
      <w:r w:rsidRPr="00962B3F">
        <w:tab/>
      </w:r>
      <w:r w:rsidRPr="00962B3F">
        <w:rPr>
          <w:i/>
        </w:rPr>
        <w:t>servingCellConfigCommonSIB</w:t>
      </w:r>
      <w:r w:rsidRPr="00962B3F">
        <w:t>;</w:t>
      </w:r>
    </w:p>
    <w:p w14:paraId="6954B4B3" w14:textId="1CA32208" w:rsidR="00CD4D14" w:rsidRPr="00962B3F" w:rsidRDefault="00CD4D14" w:rsidP="00CD4D14">
      <w:pPr>
        <w:pStyle w:val="B4"/>
        <w:rPr>
          <w:i/>
        </w:rPr>
      </w:pPr>
      <w:r w:rsidRPr="00962B3F">
        <w:t>-</w:t>
      </w:r>
      <w:r w:rsidRPr="00962B3F">
        <w:tab/>
      </w:r>
      <w:r w:rsidRPr="00962B3F">
        <w:rPr>
          <w:i/>
        </w:rPr>
        <w:t>sl-L2RelayUE</w:t>
      </w:r>
      <w:r w:rsidR="00F74A97" w:rsidRPr="00962B3F">
        <w:rPr>
          <w:i/>
        </w:rPr>
        <w:t>-</w:t>
      </w:r>
      <w:r w:rsidRPr="00962B3F">
        <w:rPr>
          <w:i/>
        </w:rPr>
        <w:t>Config</w:t>
      </w:r>
      <w:r w:rsidRPr="00962B3F">
        <w:t>, if configured</w:t>
      </w:r>
      <w:r w:rsidRPr="00962B3F">
        <w:rPr>
          <w:iCs/>
        </w:rPr>
        <w:t>;</w:t>
      </w:r>
    </w:p>
    <w:p w14:paraId="3C4E370E" w14:textId="687EE382" w:rsidR="00394471" w:rsidRPr="00962B3F" w:rsidRDefault="00CD4D14" w:rsidP="00CD4D14">
      <w:pPr>
        <w:pStyle w:val="B4"/>
        <w:rPr>
          <w:iCs/>
        </w:rPr>
      </w:pPr>
      <w:r w:rsidRPr="00962B3F">
        <w:t>-</w:t>
      </w:r>
      <w:r w:rsidRPr="00962B3F">
        <w:tab/>
      </w:r>
      <w:r w:rsidRPr="00962B3F">
        <w:rPr>
          <w:i/>
        </w:rPr>
        <w:t>sl-L2RemoteUE</w:t>
      </w:r>
      <w:r w:rsidR="00F74A97" w:rsidRPr="00962B3F">
        <w:rPr>
          <w:i/>
        </w:rPr>
        <w:t>-</w:t>
      </w:r>
      <w:r w:rsidRPr="00962B3F">
        <w:rPr>
          <w:i/>
        </w:rPr>
        <w:t>Config</w:t>
      </w:r>
      <w:r w:rsidRPr="00962B3F">
        <w:t>, if configured;</w:t>
      </w:r>
    </w:p>
    <w:p w14:paraId="75CF20FF" w14:textId="4654F648" w:rsidR="00811135" w:rsidRPr="00962B3F" w:rsidRDefault="00811135" w:rsidP="00811135">
      <w:pPr>
        <w:pStyle w:val="B3"/>
      </w:pPr>
      <w:r w:rsidRPr="00962B3F">
        <w:t>3&gt;</w:t>
      </w:r>
      <w:r w:rsidRPr="00962B3F">
        <w:tab/>
        <w:t>store any previously or subsequently received application layer measurement reports for which no segment, or full message, has been submitted to lower layers for transmission;</w:t>
      </w:r>
    </w:p>
    <w:p w14:paraId="13EEEE49" w14:textId="77777777" w:rsidR="002E1991" w:rsidRPr="002E1991" w:rsidRDefault="002E1991" w:rsidP="002E1991">
      <w:pPr>
        <w:keepLines/>
        <w:ind w:left="1135" w:hanging="851"/>
      </w:pPr>
      <w:r w:rsidRPr="002E1991">
        <w:t>NOTE 2:</w:t>
      </w:r>
      <w:r w:rsidRPr="002E1991">
        <w:tab/>
        <w:t>NR sidelink communication</w:t>
      </w:r>
      <w:ins w:id="267" w:author="OPPO (Qianxi)" w:date="2022-07-20T15:48:00Z">
        <w:r w:rsidRPr="002E1991">
          <w:rPr>
            <w:lang w:eastAsia="zh-CN"/>
          </w:rPr>
          <w:t>/discovery</w:t>
        </w:r>
      </w:ins>
      <w:r w:rsidRPr="002E1991">
        <w:rPr>
          <w:lang w:eastAsia="zh-CN"/>
        </w:rPr>
        <w:t xml:space="preserve"> related configurations and logged measurement configuration are not stored as </w:t>
      </w:r>
      <w:r w:rsidRPr="002E1991">
        <w:t>UE Inactive AS Context</w:t>
      </w:r>
      <w:r w:rsidRPr="002E1991">
        <w:rPr>
          <w:lang w:eastAsia="zh-CN"/>
        </w:rPr>
        <w:t xml:space="preserve">, when UE enters </w:t>
      </w:r>
      <w:r w:rsidRPr="002E1991">
        <w:t>RRC_INACTIVE.</w:t>
      </w:r>
    </w:p>
    <w:p w14:paraId="48E4AAE4" w14:textId="3001F448" w:rsidR="00394471" w:rsidRPr="00962B3F" w:rsidRDefault="00394471" w:rsidP="00394471">
      <w:pPr>
        <w:pStyle w:val="B2"/>
      </w:pPr>
      <w:r w:rsidRPr="00962B3F">
        <w:t>2&gt;</w:t>
      </w:r>
      <w:r w:rsidRPr="00962B3F">
        <w:tab/>
        <w:t>suspend all SRB(s) and DRB(s)</w:t>
      </w:r>
      <w:r w:rsidR="00214323" w:rsidRPr="00962B3F">
        <w:t xml:space="preserve"> and multicast MRB(s)</w:t>
      </w:r>
      <w:r w:rsidRPr="00962B3F">
        <w:t>, except SRB0;</w:t>
      </w:r>
    </w:p>
    <w:p w14:paraId="077CBDAE" w14:textId="154704CD" w:rsidR="00394471" w:rsidRPr="00962B3F" w:rsidRDefault="00394471" w:rsidP="00394471">
      <w:pPr>
        <w:pStyle w:val="B2"/>
      </w:pPr>
      <w:r w:rsidRPr="00962B3F">
        <w:t>2&gt;</w:t>
      </w:r>
      <w:r w:rsidRPr="00962B3F">
        <w:tab/>
        <w:t>indicate PDCP suspend to lower layers of all DRBs</w:t>
      </w:r>
      <w:r w:rsidR="00214323" w:rsidRPr="00962B3F">
        <w:t xml:space="preserve"> and multicast MRBs</w:t>
      </w:r>
      <w:r w:rsidRPr="00962B3F">
        <w:t>;</w:t>
      </w:r>
    </w:p>
    <w:p w14:paraId="57856F50" w14:textId="77777777" w:rsidR="00394471" w:rsidRPr="00962B3F" w:rsidRDefault="00394471" w:rsidP="00394471">
      <w:pPr>
        <w:pStyle w:val="B2"/>
      </w:pPr>
      <w:r w:rsidRPr="00962B3F">
        <w:t>2&gt;</w:t>
      </w:r>
      <w:r w:rsidRPr="00962B3F">
        <w:tab/>
        <w:t xml:space="preserve">if the </w:t>
      </w:r>
      <w:r w:rsidRPr="00962B3F">
        <w:rPr>
          <w:i/>
        </w:rPr>
        <w:t>t380</w:t>
      </w:r>
      <w:r w:rsidRPr="00962B3F">
        <w:t xml:space="preserve"> is included:</w:t>
      </w:r>
    </w:p>
    <w:p w14:paraId="350C2542" w14:textId="77777777" w:rsidR="00394471" w:rsidRPr="00962B3F" w:rsidRDefault="00394471" w:rsidP="00394471">
      <w:pPr>
        <w:pStyle w:val="B3"/>
      </w:pPr>
      <w:r w:rsidRPr="00962B3F">
        <w:t>3&gt;</w:t>
      </w:r>
      <w:r w:rsidRPr="00962B3F">
        <w:tab/>
        <w:t>start timer T380, with the timer value set to</w:t>
      </w:r>
      <w:r w:rsidRPr="00962B3F">
        <w:rPr>
          <w:i/>
        </w:rPr>
        <w:t xml:space="preserve"> t380</w:t>
      </w:r>
      <w:r w:rsidRPr="00962B3F">
        <w:t>;</w:t>
      </w:r>
    </w:p>
    <w:p w14:paraId="2DFE1C9C" w14:textId="77777777" w:rsidR="00394471" w:rsidRPr="00962B3F" w:rsidRDefault="00394471" w:rsidP="00394471">
      <w:pPr>
        <w:pStyle w:val="B2"/>
      </w:pPr>
      <w:r w:rsidRPr="00962B3F">
        <w:t>2&gt;</w:t>
      </w:r>
      <w:r w:rsidRPr="00962B3F">
        <w:tab/>
        <w:t xml:space="preserve">if the </w:t>
      </w:r>
      <w:r w:rsidRPr="00962B3F">
        <w:rPr>
          <w:i/>
        </w:rPr>
        <w:t>RRCRelease</w:t>
      </w:r>
      <w:r w:rsidRPr="00962B3F">
        <w:t xml:space="preserve"> message is including the </w:t>
      </w:r>
      <w:r w:rsidRPr="00962B3F">
        <w:rPr>
          <w:i/>
        </w:rPr>
        <w:t>waitTime</w:t>
      </w:r>
      <w:r w:rsidRPr="00962B3F">
        <w:t>:</w:t>
      </w:r>
    </w:p>
    <w:p w14:paraId="089C5907" w14:textId="77777777" w:rsidR="00394471" w:rsidRPr="00962B3F" w:rsidRDefault="00394471" w:rsidP="00394471">
      <w:pPr>
        <w:pStyle w:val="B3"/>
      </w:pPr>
      <w:r w:rsidRPr="00962B3F">
        <w:t>3&gt;</w:t>
      </w:r>
      <w:r w:rsidRPr="00962B3F">
        <w:tab/>
        <w:t xml:space="preserve">start timer T302 with the value set to the </w:t>
      </w:r>
      <w:r w:rsidRPr="00962B3F">
        <w:rPr>
          <w:i/>
        </w:rPr>
        <w:t>waitTime</w:t>
      </w:r>
      <w:r w:rsidRPr="00962B3F">
        <w:t>;</w:t>
      </w:r>
    </w:p>
    <w:p w14:paraId="7110188A" w14:textId="77777777" w:rsidR="00394471" w:rsidRPr="00962B3F" w:rsidRDefault="00394471" w:rsidP="00394471">
      <w:pPr>
        <w:pStyle w:val="B3"/>
      </w:pPr>
      <w:r w:rsidRPr="00962B3F">
        <w:t>3&gt;</w:t>
      </w:r>
      <w:r w:rsidRPr="00962B3F">
        <w:tab/>
        <w:t>inform upper layers that access barring is applicable for all access categories except categories '0' and '2';</w:t>
      </w:r>
    </w:p>
    <w:p w14:paraId="118A4C6A" w14:textId="77777777" w:rsidR="00394471" w:rsidRPr="00962B3F" w:rsidRDefault="00394471" w:rsidP="00394471">
      <w:pPr>
        <w:pStyle w:val="B2"/>
      </w:pPr>
      <w:r w:rsidRPr="00962B3F">
        <w:t>2&gt;</w:t>
      </w:r>
      <w:r w:rsidRPr="00962B3F">
        <w:tab/>
        <w:t>if T390 is running:</w:t>
      </w:r>
    </w:p>
    <w:p w14:paraId="01A22FBD" w14:textId="77777777" w:rsidR="00394471" w:rsidRPr="00962B3F" w:rsidRDefault="00394471" w:rsidP="00394471">
      <w:pPr>
        <w:pStyle w:val="B3"/>
      </w:pPr>
      <w:r w:rsidRPr="00962B3F">
        <w:t>3&gt;</w:t>
      </w:r>
      <w:r w:rsidRPr="00962B3F">
        <w:tab/>
        <w:t>stop timer T390 for all access categories;</w:t>
      </w:r>
    </w:p>
    <w:p w14:paraId="460E2619" w14:textId="77777777" w:rsidR="00394471" w:rsidRPr="00962B3F" w:rsidRDefault="00394471" w:rsidP="00394471">
      <w:pPr>
        <w:pStyle w:val="B3"/>
      </w:pPr>
      <w:r w:rsidRPr="00962B3F">
        <w:t>3&gt;</w:t>
      </w:r>
      <w:r w:rsidRPr="00962B3F">
        <w:tab/>
        <w:t>perform the actions as specified in 5.3.14.4;</w:t>
      </w:r>
    </w:p>
    <w:p w14:paraId="27D86F04" w14:textId="77777777" w:rsidR="00394471" w:rsidRPr="00962B3F" w:rsidRDefault="00394471" w:rsidP="00394471">
      <w:pPr>
        <w:pStyle w:val="B2"/>
      </w:pPr>
      <w:r w:rsidRPr="00962B3F">
        <w:t>2&gt;</w:t>
      </w:r>
      <w:r w:rsidRPr="00962B3F">
        <w:tab/>
        <w:t>indicate the suspension of the RRC connection to upper layers;</w:t>
      </w:r>
    </w:p>
    <w:p w14:paraId="3527BAE7" w14:textId="77777777" w:rsidR="00394471" w:rsidRPr="00962B3F" w:rsidRDefault="00394471" w:rsidP="00394471">
      <w:pPr>
        <w:pStyle w:val="B2"/>
      </w:pPr>
      <w:r w:rsidRPr="00962B3F">
        <w:t>2&gt;</w:t>
      </w:r>
      <w:r w:rsidRPr="00962B3F">
        <w:tab/>
        <w:t>enter RRC_INACTIVE and perform cell selection as specified in TS 38.304 [20];</w:t>
      </w:r>
    </w:p>
    <w:p w14:paraId="503A1093" w14:textId="77777777" w:rsidR="00394471" w:rsidRPr="00962B3F" w:rsidRDefault="00394471" w:rsidP="00394471">
      <w:pPr>
        <w:pStyle w:val="B1"/>
      </w:pPr>
      <w:r w:rsidRPr="00962B3F">
        <w:t>1&gt;</w:t>
      </w:r>
      <w:r w:rsidRPr="00962B3F">
        <w:tab/>
        <w:t>else</w:t>
      </w:r>
    </w:p>
    <w:p w14:paraId="5E9ABD61" w14:textId="77777777" w:rsidR="00394471" w:rsidRPr="00962B3F" w:rsidRDefault="00394471" w:rsidP="00394471">
      <w:pPr>
        <w:pStyle w:val="B2"/>
      </w:pPr>
      <w:r w:rsidRPr="00962B3F">
        <w:t>2&gt;</w:t>
      </w:r>
      <w:r w:rsidRPr="00962B3F">
        <w:tab/>
        <w:t>perform the actions upon going to RRC_IDLE as specified in 5.3.11, with the release cause 'other'.</w:t>
      </w:r>
    </w:p>
    <w:p w14:paraId="2CA8F77B" w14:textId="77777777" w:rsidR="00520BEA" w:rsidRDefault="00520BEA" w:rsidP="00520BEA">
      <w:pPr>
        <w:rPr>
          <w:noProof/>
          <w:lang w:eastAsia="en-US"/>
        </w:rPr>
      </w:pPr>
      <w:bookmarkStart w:id="268" w:name="_Toc60776833"/>
      <w:bookmarkStart w:id="269" w:name="_Toc100929649"/>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520BEA" w14:paraId="2EE8C33F"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92AED91" w14:textId="77777777" w:rsidR="00520BEA" w:rsidRDefault="00520BEA" w:rsidP="000A0538">
            <w:pPr>
              <w:snapToGrid w:val="0"/>
              <w:spacing w:after="0"/>
              <w:jc w:val="center"/>
              <w:rPr>
                <w:color w:val="FF0000"/>
                <w:sz w:val="28"/>
                <w:szCs w:val="28"/>
                <w:lang w:eastAsia="zh-CN"/>
              </w:rPr>
            </w:pPr>
            <w:r>
              <w:rPr>
                <w:color w:val="FF0000"/>
                <w:sz w:val="28"/>
                <w:szCs w:val="28"/>
                <w:lang w:eastAsia="zh-CN"/>
              </w:rPr>
              <w:t>NEXT CHANGE</w:t>
            </w:r>
          </w:p>
        </w:tc>
      </w:tr>
    </w:tbl>
    <w:p w14:paraId="29562333" w14:textId="77777777" w:rsidR="00394471" w:rsidRPr="00962B3F" w:rsidRDefault="00394471" w:rsidP="00394471">
      <w:pPr>
        <w:pStyle w:val="4"/>
      </w:pPr>
      <w:r w:rsidRPr="00962B3F">
        <w:t>5.3.13.2</w:t>
      </w:r>
      <w:r w:rsidRPr="00962B3F">
        <w:tab/>
        <w:t>Initiation</w:t>
      </w:r>
      <w:bookmarkEnd w:id="268"/>
      <w:bookmarkEnd w:id="269"/>
    </w:p>
    <w:p w14:paraId="1C4020C6" w14:textId="77777777" w:rsidR="002E1991" w:rsidRPr="002E1991" w:rsidRDefault="002E1991" w:rsidP="002E1991">
      <w:r w:rsidRPr="002E1991">
        <w:t>The UE initiates the procedure when upper layers or AS (when responding to RAN paging, upon triggering RNA updates while the UE is in RRC_INACTIVE, for NR sidelink communication</w:t>
      </w:r>
      <w:ins w:id="270" w:author="OPPO (Qianxi)" w:date="2022-07-20T15:49:00Z">
        <w:r w:rsidRPr="002E1991">
          <w:t>/discovery</w:t>
        </w:r>
      </w:ins>
      <w:r w:rsidRPr="002E1991">
        <w:t>/V2X sidelink communication as specified in clause 5.3.13.1a) requests the resume of a suspended RRC connection or requests the resume for initiating SDT as specified in clause 5.3.13.1b.</w:t>
      </w:r>
    </w:p>
    <w:p w14:paraId="24AAF4FB" w14:textId="77777777" w:rsidR="00394471" w:rsidRPr="00962B3F" w:rsidRDefault="00394471" w:rsidP="00394471">
      <w:r w:rsidRPr="00962B3F">
        <w:t>The UE shall ensure having valid and up to date essential system information as specified in clause 5.2.2.2 before initiating this procedure.</w:t>
      </w:r>
    </w:p>
    <w:p w14:paraId="4D84F7F5" w14:textId="77777777" w:rsidR="00394471" w:rsidRPr="00962B3F" w:rsidRDefault="00394471" w:rsidP="00394471">
      <w:r w:rsidRPr="00962B3F">
        <w:t>Upon initiation of the procedure, the UE shall:</w:t>
      </w:r>
    </w:p>
    <w:p w14:paraId="01294361" w14:textId="77777777" w:rsidR="00394471" w:rsidRPr="00962B3F" w:rsidRDefault="00394471" w:rsidP="00394471">
      <w:pPr>
        <w:pStyle w:val="B1"/>
      </w:pPr>
      <w:r w:rsidRPr="00962B3F">
        <w:t>1&gt;</w:t>
      </w:r>
      <w:r w:rsidRPr="00962B3F">
        <w:tab/>
        <w:t>if the resumption of the RRC connection is triggered by response to NG-RAN paging:</w:t>
      </w:r>
    </w:p>
    <w:p w14:paraId="270A9DC2" w14:textId="77777777" w:rsidR="00394471" w:rsidRPr="00962B3F" w:rsidRDefault="00394471" w:rsidP="00394471">
      <w:pPr>
        <w:pStyle w:val="B2"/>
      </w:pPr>
      <w:r w:rsidRPr="00962B3F">
        <w:t>2&gt;</w:t>
      </w:r>
      <w:r w:rsidRPr="00962B3F">
        <w:tab/>
        <w:t>select '0' as the Access Category;</w:t>
      </w:r>
    </w:p>
    <w:p w14:paraId="5D52D3D3" w14:textId="77777777" w:rsidR="00394471" w:rsidRPr="00962B3F" w:rsidRDefault="00394471" w:rsidP="00394471">
      <w:pPr>
        <w:pStyle w:val="B2"/>
      </w:pPr>
      <w:r w:rsidRPr="00962B3F">
        <w:t>2&gt;</w:t>
      </w:r>
      <w:r w:rsidRPr="00962B3F">
        <w:tab/>
        <w:t>perform the unified access control procedure as specified in 5.3.14 using the selected Access Category and one or more Access Identities provided by upper layers;</w:t>
      </w:r>
    </w:p>
    <w:p w14:paraId="4D951B68" w14:textId="77777777" w:rsidR="00394471" w:rsidRPr="00962B3F" w:rsidRDefault="00394471" w:rsidP="00394471">
      <w:pPr>
        <w:pStyle w:val="B3"/>
      </w:pPr>
      <w:r w:rsidRPr="00962B3F">
        <w:t>3&gt;</w:t>
      </w:r>
      <w:r w:rsidRPr="00962B3F">
        <w:tab/>
        <w:t>if the access attempt is barred, the procedure ends;</w:t>
      </w:r>
    </w:p>
    <w:p w14:paraId="6C494D87" w14:textId="77777777" w:rsidR="00394471" w:rsidRPr="00962B3F" w:rsidRDefault="00394471" w:rsidP="00394471">
      <w:pPr>
        <w:pStyle w:val="B1"/>
      </w:pPr>
      <w:r w:rsidRPr="00962B3F">
        <w:t>1&gt;</w:t>
      </w:r>
      <w:r w:rsidRPr="00962B3F">
        <w:tab/>
        <w:t>else if the resumption of the RRC connection is triggered by upper layers:</w:t>
      </w:r>
    </w:p>
    <w:p w14:paraId="533031B2" w14:textId="77777777" w:rsidR="00394471" w:rsidRPr="00962B3F" w:rsidRDefault="00394471" w:rsidP="00394471">
      <w:pPr>
        <w:pStyle w:val="B2"/>
      </w:pPr>
      <w:r w:rsidRPr="00962B3F">
        <w:t>2&gt;</w:t>
      </w:r>
      <w:r w:rsidRPr="00962B3F">
        <w:tab/>
        <w:t>if the upper layers provide an Access Category and one or more Access Identities:</w:t>
      </w:r>
    </w:p>
    <w:p w14:paraId="7AEF6B07" w14:textId="77777777" w:rsidR="00394471" w:rsidRPr="00962B3F" w:rsidRDefault="00394471" w:rsidP="00394471">
      <w:pPr>
        <w:pStyle w:val="B3"/>
      </w:pPr>
      <w:r w:rsidRPr="00962B3F">
        <w:t>3&gt;</w:t>
      </w:r>
      <w:r w:rsidRPr="00962B3F">
        <w:tab/>
        <w:t>perform the unified access control procedure as specified in 5.3.14 using the Access Category and Access Identities provided by upper layers;</w:t>
      </w:r>
    </w:p>
    <w:p w14:paraId="4DE9E4ED" w14:textId="77777777" w:rsidR="00394471" w:rsidRPr="00962B3F" w:rsidRDefault="00394471" w:rsidP="00394471">
      <w:pPr>
        <w:pStyle w:val="B4"/>
      </w:pPr>
      <w:r w:rsidRPr="00962B3F">
        <w:t>4&gt;</w:t>
      </w:r>
      <w:r w:rsidRPr="00962B3F">
        <w:tab/>
        <w:t>if the access attempt is barred, the procedure ends;</w:t>
      </w:r>
    </w:p>
    <w:p w14:paraId="1751678E" w14:textId="100BAF3F" w:rsidR="003F33C5" w:rsidRPr="00962B3F" w:rsidRDefault="003F33C5" w:rsidP="003F33C5">
      <w:pPr>
        <w:pStyle w:val="B2"/>
      </w:pPr>
      <w:r w:rsidRPr="00962B3F">
        <w:t>2&gt;</w:t>
      </w:r>
      <w:r w:rsidRPr="00962B3F">
        <w:tab/>
        <w:t xml:space="preserve">if the resumption occurs after release with redirect with </w:t>
      </w:r>
      <w:r w:rsidRPr="00962B3F">
        <w:rPr>
          <w:i/>
        </w:rPr>
        <w:t>mpsPriorityIndication</w:t>
      </w:r>
      <w:r w:rsidRPr="00962B3F">
        <w:t>:</w:t>
      </w:r>
    </w:p>
    <w:p w14:paraId="28FE82D6" w14:textId="6A032F58" w:rsidR="003F33C5" w:rsidRPr="00962B3F" w:rsidRDefault="003F33C5" w:rsidP="006A3D85">
      <w:pPr>
        <w:pStyle w:val="B3"/>
      </w:pPr>
      <w:r w:rsidRPr="00962B3F">
        <w:t>3&gt;</w:t>
      </w:r>
      <w:r w:rsidRPr="00962B3F">
        <w:tab/>
        <w:t>set the resumeCause to mps-PriorityAccess;</w:t>
      </w:r>
    </w:p>
    <w:p w14:paraId="46EE13D3" w14:textId="064AD597" w:rsidR="003F33C5" w:rsidRPr="00962B3F" w:rsidRDefault="003F33C5" w:rsidP="003F33C5">
      <w:pPr>
        <w:pStyle w:val="B2"/>
      </w:pPr>
      <w:r w:rsidRPr="00962B3F">
        <w:t>2&gt;</w:t>
      </w:r>
      <w:r w:rsidRPr="00962B3F">
        <w:tab/>
        <w:t>else:</w:t>
      </w:r>
    </w:p>
    <w:p w14:paraId="21003BD4" w14:textId="29BFC7E9" w:rsidR="00394471" w:rsidRPr="00962B3F" w:rsidRDefault="003F33C5" w:rsidP="006A3D85">
      <w:pPr>
        <w:pStyle w:val="B3"/>
      </w:pPr>
      <w:r w:rsidRPr="00962B3F">
        <w:t>3</w:t>
      </w:r>
      <w:r w:rsidR="00394471" w:rsidRPr="00962B3F">
        <w:t>&gt;</w:t>
      </w:r>
      <w:r w:rsidR="00394471" w:rsidRPr="00962B3F">
        <w:tab/>
        <w:t xml:space="preserve">set the </w:t>
      </w:r>
      <w:r w:rsidR="00394471" w:rsidRPr="00962B3F">
        <w:rPr>
          <w:i/>
        </w:rPr>
        <w:t>resumeCause</w:t>
      </w:r>
      <w:r w:rsidR="00394471" w:rsidRPr="00962B3F">
        <w:t xml:space="preserve"> in accordance with the information received from upper layers;</w:t>
      </w:r>
    </w:p>
    <w:p w14:paraId="210404CA" w14:textId="77777777" w:rsidR="00394471" w:rsidRPr="00962B3F" w:rsidRDefault="00394471" w:rsidP="00394471">
      <w:pPr>
        <w:pStyle w:val="B1"/>
      </w:pPr>
      <w:r w:rsidRPr="00962B3F">
        <w:t>1&gt;</w:t>
      </w:r>
      <w:r w:rsidRPr="00962B3F">
        <w:tab/>
        <w:t>else if the resumption of the RRC connection is triggered due to an RNA update as specified in 5.3.13.8:</w:t>
      </w:r>
    </w:p>
    <w:p w14:paraId="32388BE1" w14:textId="77777777" w:rsidR="00394471" w:rsidRPr="00962B3F" w:rsidRDefault="00394471" w:rsidP="00394471">
      <w:pPr>
        <w:pStyle w:val="B2"/>
      </w:pPr>
      <w:r w:rsidRPr="00962B3F">
        <w:t>2&gt;</w:t>
      </w:r>
      <w:r w:rsidRPr="00962B3F">
        <w:tab/>
        <w:t>if an emergency service is ongoing:</w:t>
      </w:r>
    </w:p>
    <w:p w14:paraId="3E5B100E" w14:textId="222A0A6F" w:rsidR="00394471" w:rsidRPr="00962B3F" w:rsidRDefault="00394471" w:rsidP="00394471">
      <w:pPr>
        <w:pStyle w:val="NO"/>
        <w:rPr>
          <w:lang w:eastAsia="zh-CN"/>
        </w:rPr>
      </w:pPr>
      <w:r w:rsidRPr="00962B3F">
        <w:rPr>
          <w:lang w:eastAsia="zh-CN"/>
        </w:rPr>
        <w:t>NOTE</w:t>
      </w:r>
      <w:r w:rsidR="00CD4D14" w:rsidRPr="00962B3F">
        <w:rPr>
          <w:lang w:eastAsia="zh-CN"/>
        </w:rPr>
        <w:t xml:space="preserve"> 1</w:t>
      </w:r>
      <w:r w:rsidRPr="00962B3F">
        <w:rPr>
          <w:lang w:eastAsia="zh-CN"/>
        </w:rPr>
        <w:t>:</w:t>
      </w:r>
      <w:r w:rsidRPr="00962B3F">
        <w:rPr>
          <w:lang w:eastAsia="zh-CN"/>
        </w:rPr>
        <w:tab/>
      </w:r>
      <w:r w:rsidRPr="00962B3F">
        <w:t>How the RRC layer in the UE is aware of an ongoing emergency service is up to UE implementation.</w:t>
      </w:r>
    </w:p>
    <w:p w14:paraId="4683B058" w14:textId="77777777" w:rsidR="00394471" w:rsidRPr="00962B3F" w:rsidRDefault="00394471" w:rsidP="00394471">
      <w:pPr>
        <w:pStyle w:val="B3"/>
      </w:pPr>
      <w:r w:rsidRPr="00962B3F">
        <w:t>3&gt;</w:t>
      </w:r>
      <w:r w:rsidRPr="00962B3F">
        <w:tab/>
        <w:t>select '2' as the Access Category;</w:t>
      </w:r>
    </w:p>
    <w:p w14:paraId="4510EFD8" w14:textId="77777777" w:rsidR="00394471" w:rsidRPr="00962B3F" w:rsidRDefault="00394471" w:rsidP="00394471">
      <w:pPr>
        <w:pStyle w:val="B3"/>
        <w:rPr>
          <w:lang w:eastAsia="zh-TW"/>
        </w:rPr>
      </w:pPr>
      <w:r w:rsidRPr="00962B3F">
        <w:t>3&gt;</w:t>
      </w:r>
      <w:r w:rsidRPr="00962B3F">
        <w:tab/>
        <w:t xml:space="preserve">set the </w:t>
      </w:r>
      <w:r w:rsidRPr="00962B3F">
        <w:rPr>
          <w:i/>
        </w:rPr>
        <w:t>resumeCause</w:t>
      </w:r>
      <w:r w:rsidRPr="00962B3F">
        <w:rPr>
          <w:lang w:eastAsia="zh-TW"/>
        </w:rPr>
        <w:t xml:space="preserve"> to </w:t>
      </w:r>
      <w:r w:rsidRPr="00962B3F">
        <w:rPr>
          <w:i/>
          <w:lang w:eastAsia="zh-TW"/>
        </w:rPr>
        <w:t>emergency</w:t>
      </w:r>
      <w:r w:rsidRPr="00962B3F">
        <w:rPr>
          <w:lang w:eastAsia="zh-TW"/>
        </w:rPr>
        <w:t>;</w:t>
      </w:r>
    </w:p>
    <w:p w14:paraId="35CDFD13" w14:textId="77777777" w:rsidR="00394471" w:rsidRPr="00962B3F" w:rsidRDefault="00394471" w:rsidP="00394471">
      <w:pPr>
        <w:pStyle w:val="B2"/>
      </w:pPr>
      <w:r w:rsidRPr="00962B3F">
        <w:t>2&gt;</w:t>
      </w:r>
      <w:r w:rsidRPr="00962B3F">
        <w:tab/>
        <w:t>else:</w:t>
      </w:r>
    </w:p>
    <w:p w14:paraId="3A727FF2" w14:textId="77777777" w:rsidR="00394471" w:rsidRPr="00962B3F" w:rsidRDefault="00394471" w:rsidP="00394471">
      <w:pPr>
        <w:pStyle w:val="B3"/>
      </w:pPr>
      <w:r w:rsidRPr="00962B3F">
        <w:t>3&gt;</w:t>
      </w:r>
      <w:r w:rsidRPr="00962B3F">
        <w:tab/>
        <w:t>select '8' as the Access Category;</w:t>
      </w:r>
    </w:p>
    <w:p w14:paraId="55A329AD" w14:textId="77777777" w:rsidR="00394471" w:rsidRPr="00962B3F" w:rsidRDefault="00394471" w:rsidP="00394471">
      <w:pPr>
        <w:pStyle w:val="B2"/>
      </w:pPr>
      <w:r w:rsidRPr="00962B3F">
        <w:t>2&gt;</w:t>
      </w:r>
      <w:r w:rsidRPr="00962B3F">
        <w:tab/>
        <w:t>perform the unified access control procedure as specified in 5.3.14 using the selected Access Category and one or more Access Identities to be applied as specified in TS 24.501 [23];</w:t>
      </w:r>
    </w:p>
    <w:p w14:paraId="6F82A59D" w14:textId="77777777" w:rsidR="00394471" w:rsidRPr="00962B3F" w:rsidRDefault="00394471" w:rsidP="00394471">
      <w:pPr>
        <w:pStyle w:val="B3"/>
      </w:pPr>
      <w:r w:rsidRPr="00962B3F">
        <w:t>3&gt;</w:t>
      </w:r>
      <w:r w:rsidRPr="00962B3F">
        <w:tab/>
        <w:t>if the access attempt is barred:</w:t>
      </w:r>
    </w:p>
    <w:p w14:paraId="02187B17" w14:textId="77777777" w:rsidR="00394471" w:rsidRPr="00962B3F" w:rsidRDefault="00394471" w:rsidP="00394471">
      <w:pPr>
        <w:pStyle w:val="B4"/>
      </w:pPr>
      <w:r w:rsidRPr="00962B3F">
        <w:t>4&gt;</w:t>
      </w:r>
      <w:r w:rsidRPr="00962B3F">
        <w:tab/>
        <w:t xml:space="preserve">set the variable </w:t>
      </w:r>
      <w:r w:rsidRPr="00962B3F">
        <w:rPr>
          <w:i/>
        </w:rPr>
        <w:t>pendingRNA-Update</w:t>
      </w:r>
      <w:r w:rsidRPr="00962B3F">
        <w:t xml:space="preserve"> to </w:t>
      </w:r>
      <w:r w:rsidRPr="00962B3F">
        <w:rPr>
          <w:i/>
        </w:rPr>
        <w:t>true</w:t>
      </w:r>
      <w:r w:rsidRPr="00962B3F">
        <w:t>;</w:t>
      </w:r>
    </w:p>
    <w:p w14:paraId="0036C8FF" w14:textId="77777777" w:rsidR="00394471" w:rsidRPr="00962B3F" w:rsidRDefault="00394471" w:rsidP="00394471">
      <w:pPr>
        <w:pStyle w:val="B4"/>
      </w:pPr>
      <w:r w:rsidRPr="00962B3F">
        <w:t>4&gt;</w:t>
      </w:r>
      <w:r w:rsidRPr="00962B3F">
        <w:tab/>
        <w:t>the procedure ends;</w:t>
      </w:r>
    </w:p>
    <w:p w14:paraId="6A6BD4E0" w14:textId="497C23C5" w:rsidR="00CD4D14" w:rsidRPr="00962B3F" w:rsidRDefault="00CD4D14" w:rsidP="00CD4D14">
      <w:pPr>
        <w:pStyle w:val="NO"/>
        <w:rPr>
          <w:rFonts w:eastAsia="等线"/>
          <w:lang w:eastAsia="zh-CN"/>
        </w:rPr>
      </w:pPr>
      <w:r w:rsidRPr="00962B3F">
        <w:rPr>
          <w:rFonts w:eastAsia="等线"/>
          <w:lang w:eastAsia="zh-CN"/>
        </w:rPr>
        <w:lastRenderedPageBreak/>
        <w:t>NOTE 2:</w:t>
      </w:r>
      <w:r w:rsidRPr="00962B3F">
        <w:rPr>
          <w:rFonts w:eastAsia="等线"/>
          <w:lang w:eastAsia="zh-CN"/>
        </w:rPr>
        <w:tab/>
        <w:t xml:space="preserve">In case the </w:t>
      </w:r>
      <w:r w:rsidRPr="00962B3F">
        <w:t xml:space="preserve">L2 U2N Relay UE initiates RRC connection resume </w:t>
      </w:r>
      <w:r w:rsidR="008A2A82" w:rsidRPr="00962B3F">
        <w:t xml:space="preserve">triggered by reception of </w:t>
      </w:r>
      <w:r w:rsidR="008A2A82" w:rsidRPr="00962B3F">
        <w:rPr>
          <w:rFonts w:eastAsia="宋体"/>
          <w:lang w:eastAsia="zh-CN"/>
        </w:rPr>
        <w:t>message from a L2 U2N Remote UE via SL-RLC0</w:t>
      </w:r>
      <w:r w:rsidR="008A2A82" w:rsidRPr="00962B3F">
        <w:t xml:space="preserve"> or SL-RLC1</w:t>
      </w:r>
      <w:r w:rsidRPr="00962B3F">
        <w:t xml:space="preserve"> as specified in 5.3.13.1a, the L2 U2N Relay UE sets the </w:t>
      </w:r>
      <w:r w:rsidRPr="00962B3F">
        <w:rPr>
          <w:i/>
        </w:rPr>
        <w:t>resumeCause</w:t>
      </w:r>
      <w:r w:rsidRPr="00962B3F">
        <w:t xml:space="preserve"> by implementation</w:t>
      </w:r>
      <w:r w:rsidR="008A2A82" w:rsidRPr="00962B3F">
        <w:t xml:space="preserve">, but it can only set the </w:t>
      </w:r>
      <w:r w:rsidR="008A2A82" w:rsidRPr="00962B3F">
        <w:rPr>
          <w:i/>
        </w:rPr>
        <w:t>emergency</w:t>
      </w:r>
      <w:r w:rsidR="008A2A82" w:rsidRPr="00962B3F">
        <w:t xml:space="preserve">, </w:t>
      </w:r>
      <w:r w:rsidR="008A2A82" w:rsidRPr="00962B3F">
        <w:rPr>
          <w:i/>
        </w:rPr>
        <w:t>mps-PriorityAccess</w:t>
      </w:r>
      <w:r w:rsidR="008A2A82" w:rsidRPr="00962B3F">
        <w:t xml:space="preserve">, or </w:t>
      </w:r>
      <w:r w:rsidR="008A2A82" w:rsidRPr="00962B3F">
        <w:rPr>
          <w:i/>
        </w:rPr>
        <w:t>mcs-PriorityAccess</w:t>
      </w:r>
      <w:r w:rsidR="008A2A82" w:rsidRPr="00962B3F">
        <w:t xml:space="preserve"> as </w:t>
      </w:r>
      <w:r w:rsidR="008A2A82" w:rsidRPr="00962B3F">
        <w:rPr>
          <w:i/>
        </w:rPr>
        <w:t>resumeCause</w:t>
      </w:r>
      <w:r w:rsidR="008A2A82" w:rsidRPr="00962B3F">
        <w:t>,</w:t>
      </w:r>
      <w:r w:rsidRPr="00962B3F">
        <w:t xml:space="preserve"> </w:t>
      </w:r>
      <w:r w:rsidR="008A2A82" w:rsidRPr="00962B3F">
        <w:t>i</w:t>
      </w:r>
      <w:r w:rsidRPr="00962B3F">
        <w:t xml:space="preserve">f the </w:t>
      </w:r>
      <w:r w:rsidR="008A2A82" w:rsidRPr="00962B3F">
        <w:t xml:space="preserve">same </w:t>
      </w:r>
      <w:r w:rsidRPr="00962B3F">
        <w:t xml:space="preserve">cause value in the </w:t>
      </w:r>
      <w:r w:rsidRPr="00962B3F">
        <w:rPr>
          <w:rFonts w:eastAsia="宋体"/>
          <w:lang w:eastAsia="zh-CN"/>
        </w:rPr>
        <w:t>message received from the L2 U2N Remote UE via SL-RLC0</w:t>
      </w:r>
      <w:r w:rsidRPr="00962B3F">
        <w:t>.</w:t>
      </w:r>
    </w:p>
    <w:p w14:paraId="50C9957C" w14:textId="77777777" w:rsidR="00394471" w:rsidRPr="00962B3F" w:rsidRDefault="00394471" w:rsidP="00394471">
      <w:pPr>
        <w:pStyle w:val="B1"/>
      </w:pPr>
      <w:r w:rsidRPr="00962B3F">
        <w:t>1&gt;</w:t>
      </w:r>
      <w:r w:rsidRPr="00962B3F">
        <w:tab/>
        <w:t>if the UE is in NE-DC or NR-DC:</w:t>
      </w:r>
    </w:p>
    <w:p w14:paraId="6078A562" w14:textId="77777777" w:rsidR="00394471" w:rsidRPr="00962B3F" w:rsidRDefault="00394471" w:rsidP="00394471">
      <w:pPr>
        <w:pStyle w:val="B2"/>
      </w:pPr>
      <w:r w:rsidRPr="00962B3F">
        <w:t>2&gt;</w:t>
      </w:r>
      <w:r w:rsidRPr="00962B3F">
        <w:tab/>
        <w:t>if the UE does not support maintaining SCG configuration upon connection resumption:</w:t>
      </w:r>
    </w:p>
    <w:p w14:paraId="0F6D8D67" w14:textId="77777777" w:rsidR="00394471" w:rsidRPr="00962B3F" w:rsidRDefault="00394471" w:rsidP="00394471">
      <w:pPr>
        <w:pStyle w:val="B3"/>
      </w:pPr>
      <w:r w:rsidRPr="00962B3F">
        <w:t>3&gt;</w:t>
      </w:r>
      <w:r w:rsidRPr="00962B3F">
        <w:tab/>
        <w:t>release the MR-DC related configurations (i.e., as specified in 5.3.5.10) from the UE Inactive AS context, if stored;</w:t>
      </w:r>
    </w:p>
    <w:p w14:paraId="78D65200" w14:textId="77777777" w:rsidR="00394471" w:rsidRPr="00962B3F" w:rsidRDefault="00394471" w:rsidP="00394471">
      <w:pPr>
        <w:pStyle w:val="B1"/>
      </w:pPr>
      <w:r w:rsidRPr="00962B3F">
        <w:t>1&gt;</w:t>
      </w:r>
      <w:r w:rsidRPr="00962B3F">
        <w:tab/>
        <w:t>if the UE does not support maintaining the MCG SCell configurations upon connection resumption:</w:t>
      </w:r>
    </w:p>
    <w:p w14:paraId="5114C2EF" w14:textId="77777777" w:rsidR="00394471" w:rsidRPr="00962B3F" w:rsidRDefault="00394471" w:rsidP="00394471">
      <w:pPr>
        <w:pStyle w:val="B2"/>
      </w:pPr>
      <w:r w:rsidRPr="00962B3F">
        <w:t>2&gt;</w:t>
      </w:r>
      <w:r w:rsidRPr="00962B3F">
        <w:tab/>
        <w:t>release the MCG SCell(s) from the UE Inactive AS context, if stored;</w:t>
      </w:r>
    </w:p>
    <w:p w14:paraId="57C47B36" w14:textId="4CFA0DB2" w:rsidR="00CD4D14" w:rsidRPr="00962B3F" w:rsidRDefault="00CD4D14" w:rsidP="00CD4D14">
      <w:pPr>
        <w:pStyle w:val="B1"/>
      </w:pPr>
      <w:r w:rsidRPr="00962B3F">
        <w:t>1&gt;</w:t>
      </w:r>
      <w:r w:rsidRPr="00962B3F">
        <w:tab/>
        <w:t xml:space="preserve">if the UE is </w:t>
      </w:r>
      <w:r w:rsidR="008A2A82" w:rsidRPr="00962B3F">
        <w:t>acting as</w:t>
      </w:r>
      <w:r w:rsidRPr="00962B3F">
        <w:t xml:space="preserve"> L2 U2N Remote UE:</w:t>
      </w:r>
    </w:p>
    <w:p w14:paraId="72F6DD82" w14:textId="77777777" w:rsidR="00520BEA" w:rsidRDefault="00520BEA" w:rsidP="00520BEA">
      <w:pPr>
        <w:ind w:left="851" w:hanging="284"/>
        <w:textAlignment w:val="auto"/>
        <w:rPr>
          <w:ins w:id="271" w:author="Post_R2#119" w:date="2022-08-26T14:35:00Z"/>
        </w:rPr>
      </w:pPr>
      <w:ins w:id="272" w:author="Post_R2#119" w:date="2022-08-26T14:35:00Z">
        <w:r>
          <w:rPr>
            <w:rFonts w:eastAsia="宋体"/>
            <w:lang w:eastAsia="en-US"/>
          </w:rPr>
          <w:t>2</w:t>
        </w:r>
        <w:r w:rsidRPr="00962B3F">
          <w:rPr>
            <w:rFonts w:eastAsia="宋体"/>
            <w:lang w:eastAsia="en-US"/>
          </w:rPr>
          <w:t>&gt;</w:t>
        </w:r>
        <w:r w:rsidRPr="00962B3F">
          <w:rPr>
            <w:rFonts w:eastAsia="宋体"/>
            <w:lang w:eastAsia="en-US"/>
          </w:rPr>
          <w:tab/>
        </w:r>
        <w:r w:rsidRPr="007E04FD">
          <w:t>establish a SRAP entity as specified in TS 38.351 [66]</w:t>
        </w:r>
        <w:r>
          <w:t>,</w:t>
        </w:r>
        <w:r w:rsidRPr="0062710A">
          <w:t xml:space="preserve"> </w:t>
        </w:r>
        <w:r w:rsidRPr="007E04FD">
          <w:t>if no SRAP entity has been established;</w:t>
        </w:r>
      </w:ins>
    </w:p>
    <w:p w14:paraId="039CB752" w14:textId="77777777" w:rsidR="00520BEA" w:rsidRPr="00520BEA" w:rsidRDefault="00520BEA" w:rsidP="00520BEA">
      <w:pPr>
        <w:ind w:left="851" w:hanging="284"/>
        <w:textAlignment w:val="auto"/>
        <w:rPr>
          <w:rFonts w:eastAsia="等线"/>
          <w:lang w:eastAsia="zh-CN"/>
        </w:rPr>
      </w:pPr>
      <w:r w:rsidRPr="00520BEA">
        <w:rPr>
          <w:rFonts w:eastAsia="等线"/>
          <w:lang w:eastAsia="zh-CN"/>
        </w:rPr>
        <w:t>2&gt;</w:t>
      </w:r>
      <w:r w:rsidRPr="00520BEA">
        <w:rPr>
          <w:rFonts w:eastAsia="等线"/>
          <w:lang w:eastAsia="zh-CN"/>
        </w:rPr>
        <w:tab/>
        <w:t>apply the default configuration of SL-RLC1 as defined in 9.2.4 for SRB1;</w:t>
      </w:r>
    </w:p>
    <w:p w14:paraId="2E317844" w14:textId="77777777" w:rsidR="00520BEA" w:rsidRPr="00520BEA" w:rsidRDefault="00520BEA" w:rsidP="00520BEA">
      <w:pPr>
        <w:ind w:left="851" w:hanging="284"/>
        <w:textAlignment w:val="auto"/>
      </w:pPr>
      <w:r w:rsidRPr="00520BEA">
        <w:t>2&gt;</w:t>
      </w:r>
      <w:r w:rsidRPr="00520BEA">
        <w:tab/>
        <w:t>apply the default PDCP configuration as defined in 9.2.1 for SRB1;</w:t>
      </w:r>
    </w:p>
    <w:p w14:paraId="3ADF9A60" w14:textId="77777777" w:rsidR="00520BEA" w:rsidRPr="00520BEA" w:rsidRDefault="00520BEA" w:rsidP="00520BEA">
      <w:pPr>
        <w:ind w:left="851" w:hanging="284"/>
        <w:textAlignment w:val="auto"/>
      </w:pPr>
      <w:r w:rsidRPr="00520BEA">
        <w:rPr>
          <w:rFonts w:eastAsia="等线"/>
          <w:lang w:eastAsia="zh-CN"/>
        </w:rPr>
        <w:t>2&gt;</w:t>
      </w:r>
      <w:r w:rsidRPr="00520BEA">
        <w:rPr>
          <w:rFonts w:eastAsia="等线"/>
          <w:lang w:eastAsia="zh-CN"/>
        </w:rPr>
        <w:tab/>
      </w:r>
      <w:del w:id="273" w:author="Post_R2#119" w:date="2022-08-26T14:39:00Z">
        <w:r w:rsidRPr="00520BEA" w:rsidDel="00520BEA">
          <w:rPr>
            <w:rFonts w:eastAsia="等线"/>
            <w:lang w:eastAsia="zh-CN"/>
          </w:rPr>
          <w:delText xml:space="preserve">establish the SRAP entity and </w:delText>
        </w:r>
      </w:del>
      <w:r w:rsidRPr="00520BEA">
        <w:rPr>
          <w:rFonts w:eastAsia="等线"/>
          <w:lang w:eastAsia="zh-CN"/>
        </w:rPr>
        <w:t>apply the default configuration of SRAP as defined in 9.2.5 for SRB1;</w:t>
      </w:r>
    </w:p>
    <w:p w14:paraId="4FFBAE68" w14:textId="2FEC490F" w:rsidR="00CD4D14" w:rsidRPr="00962B3F" w:rsidRDefault="00CD4D14" w:rsidP="00CD4D14">
      <w:pPr>
        <w:pStyle w:val="B1"/>
      </w:pPr>
      <w:r w:rsidRPr="00962B3F">
        <w:t>1&gt;</w:t>
      </w:r>
      <w:r w:rsidR="008A2A82" w:rsidRPr="00962B3F">
        <w:tab/>
      </w:r>
      <w:r w:rsidRPr="00962B3F">
        <w:t>else:</w:t>
      </w:r>
    </w:p>
    <w:p w14:paraId="24872B42" w14:textId="450A280E" w:rsidR="00394471" w:rsidRPr="00962B3F" w:rsidRDefault="00CD4D14" w:rsidP="000830BB">
      <w:pPr>
        <w:pStyle w:val="B2"/>
      </w:pPr>
      <w:r w:rsidRPr="00962B3F">
        <w:t>2</w:t>
      </w:r>
      <w:r w:rsidR="00394471" w:rsidRPr="00962B3F">
        <w:t>&gt;</w:t>
      </w:r>
      <w:r w:rsidR="00394471" w:rsidRPr="00962B3F">
        <w:tab/>
        <w:t xml:space="preserve">apply the default L1 parameter values as specified in corresponding physical layer specifications, except for the parameters for which values are provided in </w:t>
      </w:r>
      <w:r w:rsidR="00394471" w:rsidRPr="00962B3F">
        <w:rPr>
          <w:i/>
        </w:rPr>
        <w:t>SIB1</w:t>
      </w:r>
      <w:r w:rsidR="00394471" w:rsidRPr="00962B3F">
        <w:t>;</w:t>
      </w:r>
    </w:p>
    <w:p w14:paraId="7093540C" w14:textId="31AF89D6" w:rsidR="00394471" w:rsidRPr="00962B3F" w:rsidRDefault="00CD4D14" w:rsidP="000830BB">
      <w:pPr>
        <w:pStyle w:val="B2"/>
      </w:pPr>
      <w:r w:rsidRPr="00962B3F">
        <w:t>2</w:t>
      </w:r>
      <w:r w:rsidR="00394471" w:rsidRPr="00962B3F">
        <w:t>&gt;</w:t>
      </w:r>
      <w:r w:rsidR="00394471" w:rsidRPr="00962B3F">
        <w:tab/>
        <w:t>apply the default SRB1 configuration as specified in 9.2.1;</w:t>
      </w:r>
    </w:p>
    <w:p w14:paraId="5F0C3EBA" w14:textId="3647AE09" w:rsidR="00394471" w:rsidRPr="00962B3F" w:rsidRDefault="00CD4D14" w:rsidP="000830BB">
      <w:pPr>
        <w:pStyle w:val="B2"/>
      </w:pPr>
      <w:r w:rsidRPr="00962B3F">
        <w:t>2</w:t>
      </w:r>
      <w:r w:rsidR="00394471" w:rsidRPr="00962B3F">
        <w:t>&gt;</w:t>
      </w:r>
      <w:r w:rsidR="00394471" w:rsidRPr="00962B3F">
        <w:tab/>
        <w:t>apply the default MAC Cell Group configuration as specified in 9.2.2;</w:t>
      </w:r>
    </w:p>
    <w:p w14:paraId="73CF54D6" w14:textId="77777777" w:rsidR="00394471" w:rsidRPr="00962B3F" w:rsidRDefault="00394471" w:rsidP="00394471">
      <w:pPr>
        <w:pStyle w:val="B1"/>
      </w:pPr>
      <w:r w:rsidRPr="00962B3F">
        <w:t>1&gt;</w:t>
      </w:r>
      <w:r w:rsidRPr="00962B3F">
        <w:tab/>
        <w:t xml:space="preserve">release </w:t>
      </w:r>
      <w:r w:rsidRPr="00962B3F">
        <w:rPr>
          <w:i/>
        </w:rPr>
        <w:t xml:space="preserve">delayBudgetReportingConfig </w:t>
      </w:r>
      <w:r w:rsidRPr="00962B3F">
        <w:t>from the UE Inactive AS context, if stored;</w:t>
      </w:r>
    </w:p>
    <w:p w14:paraId="73F68BD4" w14:textId="77777777" w:rsidR="00394471" w:rsidRPr="00962B3F" w:rsidRDefault="00394471" w:rsidP="00394471">
      <w:pPr>
        <w:pStyle w:val="B1"/>
      </w:pPr>
      <w:r w:rsidRPr="00962B3F">
        <w:t>1&gt;</w:t>
      </w:r>
      <w:r w:rsidRPr="00962B3F">
        <w:tab/>
        <w:t>stop timer T342, if running;</w:t>
      </w:r>
    </w:p>
    <w:p w14:paraId="545F280B" w14:textId="77777777" w:rsidR="00394471" w:rsidRPr="00962B3F" w:rsidRDefault="00394471" w:rsidP="00394471">
      <w:pPr>
        <w:pStyle w:val="B1"/>
      </w:pPr>
      <w:r w:rsidRPr="00962B3F">
        <w:t>1&gt;</w:t>
      </w:r>
      <w:r w:rsidRPr="00962B3F">
        <w:tab/>
        <w:t xml:space="preserve">release </w:t>
      </w:r>
      <w:r w:rsidRPr="00962B3F">
        <w:rPr>
          <w:i/>
        </w:rPr>
        <w:t xml:space="preserve">overheatingAssistanceConfig </w:t>
      </w:r>
      <w:r w:rsidRPr="00962B3F">
        <w:t>from the UE Inactive AS context, if stored;</w:t>
      </w:r>
    </w:p>
    <w:p w14:paraId="61901AB7" w14:textId="77777777" w:rsidR="00394471" w:rsidRPr="00962B3F" w:rsidRDefault="00394471" w:rsidP="00394471">
      <w:pPr>
        <w:pStyle w:val="B1"/>
      </w:pPr>
      <w:r w:rsidRPr="00962B3F">
        <w:t>1&gt;</w:t>
      </w:r>
      <w:r w:rsidRPr="00962B3F">
        <w:tab/>
        <w:t>stop timer T345, if running;</w:t>
      </w:r>
    </w:p>
    <w:p w14:paraId="705DCDD2" w14:textId="77777777" w:rsidR="00394471" w:rsidRPr="00962B3F" w:rsidRDefault="00394471" w:rsidP="00394471">
      <w:pPr>
        <w:pStyle w:val="B1"/>
      </w:pPr>
      <w:r w:rsidRPr="00962B3F">
        <w:t>1&gt;</w:t>
      </w:r>
      <w:r w:rsidRPr="00962B3F">
        <w:tab/>
        <w:t xml:space="preserve">release </w:t>
      </w:r>
      <w:r w:rsidRPr="00962B3F">
        <w:rPr>
          <w:i/>
        </w:rPr>
        <w:t xml:space="preserve">idc-AssistanceConfig </w:t>
      </w:r>
      <w:r w:rsidRPr="00962B3F">
        <w:t>from the UE Inactive AS context, if stored;</w:t>
      </w:r>
    </w:p>
    <w:p w14:paraId="59ADEE58" w14:textId="77777777" w:rsidR="00394471" w:rsidRPr="00962B3F" w:rsidRDefault="00394471" w:rsidP="00394471">
      <w:pPr>
        <w:pStyle w:val="B1"/>
      </w:pPr>
      <w:r w:rsidRPr="00962B3F">
        <w:t>1&gt;</w:t>
      </w:r>
      <w:r w:rsidRPr="00962B3F">
        <w:tab/>
        <w:t xml:space="preserve">release </w:t>
      </w:r>
      <w:r w:rsidRPr="00962B3F">
        <w:rPr>
          <w:i/>
        </w:rPr>
        <w:t>drx-PreferenceConfig</w:t>
      </w:r>
      <w:r w:rsidRPr="00962B3F">
        <w:t xml:space="preserve"> for all configured cell groups from the UE Inactive AS context, if stored;</w:t>
      </w:r>
    </w:p>
    <w:p w14:paraId="009D85F5" w14:textId="77777777" w:rsidR="00394471" w:rsidRPr="00962B3F" w:rsidRDefault="00394471" w:rsidP="00394471">
      <w:pPr>
        <w:pStyle w:val="B1"/>
      </w:pPr>
      <w:r w:rsidRPr="00962B3F">
        <w:t>1&gt;</w:t>
      </w:r>
      <w:r w:rsidRPr="00962B3F">
        <w:tab/>
        <w:t>stop all instances of timer T346a, if running;</w:t>
      </w:r>
    </w:p>
    <w:p w14:paraId="3628AF44" w14:textId="77777777" w:rsidR="00394471" w:rsidRPr="00962B3F" w:rsidRDefault="00394471" w:rsidP="00394471">
      <w:pPr>
        <w:pStyle w:val="B1"/>
      </w:pPr>
      <w:r w:rsidRPr="00962B3F">
        <w:t>1&gt;</w:t>
      </w:r>
      <w:r w:rsidRPr="00962B3F">
        <w:tab/>
        <w:t xml:space="preserve">release </w:t>
      </w:r>
      <w:r w:rsidRPr="00962B3F">
        <w:rPr>
          <w:i/>
        </w:rPr>
        <w:t>maxBW-PreferenceConfig</w:t>
      </w:r>
      <w:r w:rsidRPr="00962B3F">
        <w:t xml:space="preserve"> for all configured cell groups from the UE Inactive AS context, if stored;</w:t>
      </w:r>
    </w:p>
    <w:p w14:paraId="51D8A470" w14:textId="77777777" w:rsidR="00394471" w:rsidRPr="00962B3F" w:rsidRDefault="00394471" w:rsidP="00394471">
      <w:pPr>
        <w:pStyle w:val="B1"/>
      </w:pPr>
      <w:r w:rsidRPr="00962B3F">
        <w:t>1&gt;</w:t>
      </w:r>
      <w:r w:rsidRPr="00962B3F">
        <w:tab/>
        <w:t>stop all instances of timer T346b, if running;</w:t>
      </w:r>
    </w:p>
    <w:p w14:paraId="7F292EBB" w14:textId="77777777" w:rsidR="00394471" w:rsidRPr="00962B3F" w:rsidRDefault="00394471" w:rsidP="00394471">
      <w:pPr>
        <w:pStyle w:val="B1"/>
      </w:pPr>
      <w:r w:rsidRPr="00962B3F">
        <w:t>1&gt;</w:t>
      </w:r>
      <w:r w:rsidRPr="00962B3F">
        <w:tab/>
        <w:t xml:space="preserve">release </w:t>
      </w:r>
      <w:r w:rsidRPr="00962B3F">
        <w:rPr>
          <w:i/>
        </w:rPr>
        <w:t>maxCC-PreferenceConfig</w:t>
      </w:r>
      <w:r w:rsidRPr="00962B3F">
        <w:t xml:space="preserve"> for all configured cell groups from the UE Inactive AS context, if stored;</w:t>
      </w:r>
    </w:p>
    <w:p w14:paraId="69F2B82A" w14:textId="77777777" w:rsidR="00394471" w:rsidRPr="00962B3F" w:rsidRDefault="00394471" w:rsidP="00394471">
      <w:pPr>
        <w:pStyle w:val="B1"/>
      </w:pPr>
      <w:r w:rsidRPr="00962B3F">
        <w:t>1&gt;</w:t>
      </w:r>
      <w:r w:rsidRPr="00962B3F">
        <w:tab/>
        <w:t>stop all instances of timer T346c, if running;</w:t>
      </w:r>
    </w:p>
    <w:p w14:paraId="1F900365" w14:textId="77777777" w:rsidR="00394471" w:rsidRPr="00962B3F" w:rsidRDefault="00394471" w:rsidP="00394471">
      <w:pPr>
        <w:pStyle w:val="B1"/>
      </w:pPr>
      <w:r w:rsidRPr="00962B3F">
        <w:t>1&gt;</w:t>
      </w:r>
      <w:r w:rsidRPr="00962B3F">
        <w:tab/>
        <w:t xml:space="preserve">release </w:t>
      </w:r>
      <w:r w:rsidRPr="00962B3F">
        <w:rPr>
          <w:i/>
        </w:rPr>
        <w:t>maxMIMO-LayerPreferenceConfig</w:t>
      </w:r>
      <w:r w:rsidRPr="00962B3F">
        <w:t xml:space="preserve"> for all configured cell groups from the UE Inactive AS context, if stored;</w:t>
      </w:r>
    </w:p>
    <w:p w14:paraId="72DEEEE3" w14:textId="77777777" w:rsidR="00394471" w:rsidRPr="00962B3F" w:rsidRDefault="00394471" w:rsidP="00394471">
      <w:pPr>
        <w:pStyle w:val="B1"/>
      </w:pPr>
      <w:r w:rsidRPr="00962B3F">
        <w:t>1&gt;</w:t>
      </w:r>
      <w:r w:rsidRPr="00962B3F">
        <w:tab/>
        <w:t>stop all instances of timer T346d, if running;</w:t>
      </w:r>
    </w:p>
    <w:p w14:paraId="6D7F7951" w14:textId="77777777" w:rsidR="00394471" w:rsidRPr="00962B3F" w:rsidRDefault="00394471" w:rsidP="00394471">
      <w:pPr>
        <w:pStyle w:val="B1"/>
      </w:pPr>
      <w:r w:rsidRPr="00962B3F">
        <w:t>1&gt;</w:t>
      </w:r>
      <w:r w:rsidRPr="00962B3F">
        <w:tab/>
        <w:t xml:space="preserve">release </w:t>
      </w:r>
      <w:r w:rsidRPr="00962B3F">
        <w:rPr>
          <w:i/>
        </w:rPr>
        <w:t>minSchedulingOffsetPreferenceConfig</w:t>
      </w:r>
      <w:r w:rsidRPr="00962B3F">
        <w:t xml:space="preserve"> for all configured cell groups from the UE Inactive AS context, if stored;</w:t>
      </w:r>
    </w:p>
    <w:p w14:paraId="4E5E0632" w14:textId="77777777" w:rsidR="00394471" w:rsidRPr="00962B3F" w:rsidRDefault="00394471" w:rsidP="00394471">
      <w:pPr>
        <w:pStyle w:val="B1"/>
      </w:pPr>
      <w:r w:rsidRPr="00962B3F">
        <w:t>1&gt;</w:t>
      </w:r>
      <w:r w:rsidRPr="00962B3F">
        <w:tab/>
        <w:t>stop all instances of timer T346e, if running;</w:t>
      </w:r>
    </w:p>
    <w:p w14:paraId="4474DA08" w14:textId="77777777" w:rsidR="00B623BD" w:rsidRPr="00962B3F" w:rsidRDefault="00B623BD" w:rsidP="00B623BD">
      <w:pPr>
        <w:pStyle w:val="B1"/>
      </w:pPr>
      <w:r w:rsidRPr="00962B3F">
        <w:lastRenderedPageBreak/>
        <w:t>1&gt;</w:t>
      </w:r>
      <w:r w:rsidRPr="00962B3F">
        <w:tab/>
        <w:t xml:space="preserve">release </w:t>
      </w:r>
      <w:r w:rsidRPr="00962B3F">
        <w:rPr>
          <w:rFonts w:eastAsia="等线"/>
          <w:i/>
          <w:iCs/>
          <w:lang w:eastAsia="zh-CN"/>
        </w:rPr>
        <w:t>rlm-Relaxation</w:t>
      </w:r>
      <w:r w:rsidRPr="00962B3F">
        <w:rPr>
          <w:i/>
          <w:iCs/>
        </w:rPr>
        <w:t>ReportingConfig</w:t>
      </w:r>
      <w:r w:rsidRPr="00962B3F">
        <w:t xml:space="preserve"> for all configured cell groups from the UE Inactive AS context, if stored;</w:t>
      </w:r>
    </w:p>
    <w:p w14:paraId="51DD38D3" w14:textId="644D2294" w:rsidR="00B623BD" w:rsidRPr="00962B3F" w:rsidRDefault="00B623BD" w:rsidP="00B623BD">
      <w:pPr>
        <w:pStyle w:val="B1"/>
      </w:pPr>
      <w:r w:rsidRPr="00962B3F">
        <w:t>1&gt;</w:t>
      </w:r>
      <w:r w:rsidRPr="00962B3F">
        <w:tab/>
        <w:t xml:space="preserve">stop all instances of timer </w:t>
      </w:r>
      <w:r w:rsidR="00881009" w:rsidRPr="00962B3F">
        <w:t>T346j</w:t>
      </w:r>
      <w:r w:rsidRPr="00962B3F">
        <w:t>, if running;</w:t>
      </w:r>
    </w:p>
    <w:p w14:paraId="2ED9E147" w14:textId="77777777" w:rsidR="00B623BD" w:rsidRPr="00962B3F" w:rsidRDefault="00B623BD" w:rsidP="00B623BD">
      <w:pPr>
        <w:pStyle w:val="B1"/>
      </w:pPr>
      <w:r w:rsidRPr="00962B3F">
        <w:t>1&gt;</w:t>
      </w:r>
      <w:r w:rsidRPr="00962B3F">
        <w:tab/>
        <w:t xml:space="preserve">release </w:t>
      </w:r>
      <w:r w:rsidRPr="00962B3F">
        <w:rPr>
          <w:rFonts w:eastAsia="等线"/>
          <w:i/>
          <w:iCs/>
          <w:lang w:eastAsia="zh-CN"/>
        </w:rPr>
        <w:t>bfd-Relaxation</w:t>
      </w:r>
      <w:r w:rsidRPr="00962B3F">
        <w:rPr>
          <w:i/>
          <w:iCs/>
        </w:rPr>
        <w:t>ReportingConfig</w:t>
      </w:r>
      <w:r w:rsidRPr="00962B3F">
        <w:t xml:space="preserve"> for all configured cell groups from the UE Inactive AS context, if stored;</w:t>
      </w:r>
    </w:p>
    <w:p w14:paraId="77A42679" w14:textId="3CADB0AB" w:rsidR="00B623BD" w:rsidRPr="00962B3F" w:rsidRDefault="00B623BD" w:rsidP="00B623BD">
      <w:pPr>
        <w:pStyle w:val="B1"/>
      </w:pPr>
      <w:r w:rsidRPr="00962B3F">
        <w:t>1&gt;</w:t>
      </w:r>
      <w:r w:rsidRPr="00962B3F">
        <w:tab/>
        <w:t xml:space="preserve">stop all instances of timer </w:t>
      </w:r>
      <w:r w:rsidR="00881009" w:rsidRPr="00962B3F">
        <w:t>T346k</w:t>
      </w:r>
      <w:r w:rsidRPr="00962B3F">
        <w:t>, if running;</w:t>
      </w:r>
    </w:p>
    <w:p w14:paraId="08208A0E" w14:textId="77777777" w:rsidR="00394471" w:rsidRPr="00962B3F" w:rsidRDefault="00394471" w:rsidP="00394471">
      <w:pPr>
        <w:pStyle w:val="B1"/>
      </w:pPr>
      <w:r w:rsidRPr="00962B3F">
        <w:t>1&gt;</w:t>
      </w:r>
      <w:r w:rsidRPr="00962B3F">
        <w:tab/>
        <w:t xml:space="preserve">release </w:t>
      </w:r>
      <w:r w:rsidRPr="00962B3F">
        <w:rPr>
          <w:i/>
        </w:rPr>
        <w:t>releasePreferenceConfig</w:t>
      </w:r>
      <w:r w:rsidRPr="00962B3F">
        <w:t xml:space="preserve"> from the UE Inactive AS context, if stored;</w:t>
      </w:r>
    </w:p>
    <w:p w14:paraId="0EF34E71" w14:textId="77777777" w:rsidR="00CF6189" w:rsidRPr="00962B3F" w:rsidRDefault="00CF6189" w:rsidP="00CF6189">
      <w:pPr>
        <w:pStyle w:val="B1"/>
      </w:pPr>
      <w:r w:rsidRPr="00962B3F">
        <w:t>1&gt;</w:t>
      </w:r>
      <w:r w:rsidRPr="00962B3F">
        <w:tab/>
        <w:t xml:space="preserve">release </w:t>
      </w:r>
      <w:r w:rsidRPr="00962B3F">
        <w:rPr>
          <w:i/>
        </w:rPr>
        <w:t>wlanNameList</w:t>
      </w:r>
      <w:r w:rsidRPr="00962B3F">
        <w:t xml:space="preserve"> from the UE Inactive AS context, if stored;</w:t>
      </w:r>
    </w:p>
    <w:p w14:paraId="2714EF76" w14:textId="77777777" w:rsidR="00CF6189" w:rsidRPr="00962B3F" w:rsidRDefault="00CF6189" w:rsidP="00CF6189">
      <w:pPr>
        <w:pStyle w:val="B1"/>
      </w:pPr>
      <w:r w:rsidRPr="00962B3F">
        <w:t>1&gt;</w:t>
      </w:r>
      <w:r w:rsidRPr="00962B3F">
        <w:tab/>
        <w:t xml:space="preserve">release </w:t>
      </w:r>
      <w:r w:rsidRPr="00962B3F">
        <w:rPr>
          <w:i/>
        </w:rPr>
        <w:t>btNameList</w:t>
      </w:r>
      <w:r w:rsidRPr="00962B3F">
        <w:t xml:space="preserve"> from the UE Inactive AS context, if stored;</w:t>
      </w:r>
    </w:p>
    <w:p w14:paraId="6933545C" w14:textId="77777777" w:rsidR="00CF6189" w:rsidRPr="00962B3F" w:rsidRDefault="00CF6189" w:rsidP="00CF6189">
      <w:pPr>
        <w:pStyle w:val="B1"/>
      </w:pPr>
      <w:r w:rsidRPr="00962B3F">
        <w:t>1&gt;</w:t>
      </w:r>
      <w:r w:rsidRPr="00962B3F">
        <w:tab/>
        <w:t xml:space="preserve">release </w:t>
      </w:r>
      <w:r w:rsidRPr="00962B3F">
        <w:rPr>
          <w:i/>
        </w:rPr>
        <w:t>sensorNameList</w:t>
      </w:r>
      <w:r w:rsidRPr="00962B3F">
        <w:t xml:space="preserve"> from the UE Inactive AS context, if stored;</w:t>
      </w:r>
    </w:p>
    <w:p w14:paraId="71384D19" w14:textId="77777777" w:rsidR="00CF6189" w:rsidRPr="00962B3F" w:rsidRDefault="00CF6189" w:rsidP="00CF6189">
      <w:pPr>
        <w:pStyle w:val="B1"/>
      </w:pPr>
      <w:r w:rsidRPr="00962B3F">
        <w:t>1&gt;</w:t>
      </w:r>
      <w:r w:rsidRPr="00962B3F">
        <w:tab/>
        <w:t xml:space="preserve">release </w:t>
      </w:r>
      <w:bookmarkStart w:id="274" w:name="OLE_LINK9"/>
      <w:bookmarkStart w:id="275" w:name="OLE_LINK10"/>
      <w:r w:rsidRPr="00962B3F">
        <w:rPr>
          <w:i/>
        </w:rPr>
        <w:t>obtainCommonLocation</w:t>
      </w:r>
      <w:bookmarkEnd w:id="274"/>
      <w:bookmarkEnd w:id="275"/>
      <w:r w:rsidRPr="00962B3F">
        <w:t xml:space="preserve"> from the UE Inactive AS context, if stored;</w:t>
      </w:r>
    </w:p>
    <w:p w14:paraId="635CDF0D" w14:textId="77777777" w:rsidR="00394471" w:rsidRPr="00962B3F" w:rsidRDefault="00394471" w:rsidP="00394471">
      <w:pPr>
        <w:pStyle w:val="B1"/>
      </w:pPr>
      <w:r w:rsidRPr="00962B3F">
        <w:t>1&gt;</w:t>
      </w:r>
      <w:r w:rsidRPr="00962B3F">
        <w:tab/>
        <w:t>stop timer T346f, if running;</w:t>
      </w:r>
    </w:p>
    <w:p w14:paraId="100622B3" w14:textId="6E5F622A" w:rsidR="00DB6B82" w:rsidRPr="00962B3F" w:rsidRDefault="00DB6B82" w:rsidP="00DB6B82">
      <w:pPr>
        <w:pStyle w:val="B1"/>
      </w:pPr>
      <w:r w:rsidRPr="00962B3F">
        <w:t>1&gt;</w:t>
      </w:r>
      <w:r w:rsidRPr="00962B3F">
        <w:tab/>
        <w:t>stop timer T346</w:t>
      </w:r>
      <w:r w:rsidR="00BE1D2B" w:rsidRPr="00962B3F">
        <w:t>i</w:t>
      </w:r>
      <w:r w:rsidRPr="00962B3F">
        <w:t>, if running;</w:t>
      </w:r>
    </w:p>
    <w:p w14:paraId="4E8892BC" w14:textId="77777777" w:rsidR="005C4C47" w:rsidRPr="00962B3F" w:rsidRDefault="005C4C47" w:rsidP="005C4C47">
      <w:pPr>
        <w:pStyle w:val="B1"/>
      </w:pPr>
      <w:r w:rsidRPr="00962B3F">
        <w:t>1&gt;</w:t>
      </w:r>
      <w:r w:rsidRPr="00962B3F">
        <w:tab/>
        <w:t xml:space="preserve">release </w:t>
      </w:r>
      <w:r w:rsidRPr="00962B3F">
        <w:rPr>
          <w:i/>
          <w:iCs/>
        </w:rPr>
        <w:t>referenceTimePreferenceReporting</w:t>
      </w:r>
      <w:r w:rsidRPr="00962B3F">
        <w:t xml:space="preserve"> from the UE Inactive AS context, if stored;</w:t>
      </w:r>
    </w:p>
    <w:p w14:paraId="6872262A" w14:textId="77777777" w:rsidR="005C4C47" w:rsidRPr="00962B3F" w:rsidRDefault="005C4C47" w:rsidP="005C4C47">
      <w:pPr>
        <w:pStyle w:val="B1"/>
      </w:pPr>
      <w:r w:rsidRPr="00962B3F">
        <w:t>1&gt;</w:t>
      </w:r>
      <w:r w:rsidRPr="00962B3F">
        <w:tab/>
        <w:t xml:space="preserve">release </w:t>
      </w:r>
      <w:r w:rsidRPr="00962B3F">
        <w:rPr>
          <w:i/>
          <w:iCs/>
        </w:rPr>
        <w:t>sl-AssistanceConfigNR</w:t>
      </w:r>
      <w:r w:rsidRPr="00962B3F">
        <w:t xml:space="preserve"> from the UE Inactive AS context, if stored;</w:t>
      </w:r>
    </w:p>
    <w:p w14:paraId="1A99FBD1" w14:textId="5C45E17D" w:rsidR="00100C97" w:rsidRPr="00962B3F" w:rsidRDefault="00100C97" w:rsidP="000830BB">
      <w:pPr>
        <w:pStyle w:val="B1"/>
      </w:pPr>
      <w:r w:rsidRPr="00962B3F">
        <w:t>1&gt;</w:t>
      </w:r>
      <w:r w:rsidRPr="00962B3F">
        <w:tab/>
        <w:t xml:space="preserve">release </w:t>
      </w:r>
      <w:r w:rsidRPr="00962B3F">
        <w:rPr>
          <w:bCs/>
          <w:i/>
        </w:rPr>
        <w:t>musim-GapAssistanceConfig</w:t>
      </w:r>
      <w:r w:rsidRPr="00962B3F">
        <w:t xml:space="preserve"> from the UE Inactive AS context, if stored</w:t>
      </w:r>
      <w:r w:rsidRPr="00962B3F">
        <w:rPr>
          <w:rFonts w:eastAsia="宋体"/>
        </w:rPr>
        <w:t xml:space="preserve"> and </w:t>
      </w:r>
      <w:r w:rsidRPr="00962B3F">
        <w:t xml:space="preserve">stop timer </w:t>
      </w:r>
      <w:r w:rsidR="00881009" w:rsidRPr="00962B3F">
        <w:t>T346h</w:t>
      </w:r>
      <w:r w:rsidRPr="00962B3F">
        <w:t>, if running;</w:t>
      </w:r>
    </w:p>
    <w:p w14:paraId="5F53D4B2" w14:textId="77777777" w:rsidR="0005611B" w:rsidRPr="00962B3F" w:rsidRDefault="0005611B" w:rsidP="0005611B">
      <w:pPr>
        <w:pStyle w:val="B1"/>
        <w:rPr>
          <w:rFonts w:eastAsia="Malgun Gothic"/>
        </w:rPr>
      </w:pPr>
      <w:r w:rsidRPr="00962B3F">
        <w:rPr>
          <w:rFonts w:eastAsia="Malgun Gothic"/>
        </w:rPr>
        <w:t>1&gt;</w:t>
      </w:r>
      <w:r w:rsidRPr="00962B3F">
        <w:rPr>
          <w:rFonts w:eastAsia="Malgun Gothic"/>
        </w:rPr>
        <w:tab/>
        <w:t xml:space="preserve">release </w:t>
      </w:r>
      <w:r w:rsidRPr="00962B3F">
        <w:rPr>
          <w:rFonts w:eastAsia="Malgun Gothic"/>
          <w:i/>
        </w:rPr>
        <w:t>musim-GapConfig</w:t>
      </w:r>
      <w:r w:rsidRPr="00962B3F">
        <w:rPr>
          <w:rFonts w:eastAsia="Malgun Gothic"/>
        </w:rPr>
        <w:t xml:space="preserve"> from the UE Inactive AS context, if stored;</w:t>
      </w:r>
    </w:p>
    <w:p w14:paraId="205E3920" w14:textId="0EB56ACF" w:rsidR="00100C97" w:rsidRPr="00962B3F" w:rsidRDefault="00100C97" w:rsidP="000830BB">
      <w:pPr>
        <w:pStyle w:val="B1"/>
      </w:pPr>
      <w:r w:rsidRPr="00962B3F">
        <w:t>1&gt;</w:t>
      </w:r>
      <w:r w:rsidRPr="00962B3F">
        <w:tab/>
        <w:t xml:space="preserve">release </w:t>
      </w:r>
      <w:r w:rsidRPr="00962B3F">
        <w:rPr>
          <w:bCs/>
          <w:i/>
        </w:rPr>
        <w:t>musim-LeaveAssistanceConfig</w:t>
      </w:r>
      <w:r w:rsidRPr="00962B3F">
        <w:t xml:space="preserve"> from the UE Inactive AS context, if stored;</w:t>
      </w:r>
    </w:p>
    <w:p w14:paraId="60CF36A1" w14:textId="40797666" w:rsidR="009A3D15" w:rsidRPr="00962B3F" w:rsidRDefault="009A3D15" w:rsidP="000830BB">
      <w:pPr>
        <w:pStyle w:val="B1"/>
      </w:pPr>
      <w:r w:rsidRPr="00962B3F">
        <w:t>1&gt;</w:t>
      </w:r>
      <w:r w:rsidRPr="00962B3F">
        <w:tab/>
        <w:t xml:space="preserve">release </w:t>
      </w:r>
      <w:r w:rsidRPr="00962B3F">
        <w:rPr>
          <w:i/>
          <w:iCs/>
        </w:rPr>
        <w:t>propDelayDiffReportConfig</w:t>
      </w:r>
      <w:r w:rsidRPr="00962B3F">
        <w:t xml:space="preserve"> from the UE Inactive AS context, if stored;</w:t>
      </w:r>
    </w:p>
    <w:p w14:paraId="4F32AEC8" w14:textId="77777777" w:rsidR="00E47E93" w:rsidRPr="00962B3F" w:rsidRDefault="001212B2" w:rsidP="00E47E93">
      <w:pPr>
        <w:pStyle w:val="B1"/>
      </w:pPr>
      <w:r w:rsidRPr="00962B3F">
        <w:t>1&gt;</w:t>
      </w:r>
      <w:r w:rsidRPr="00962B3F">
        <w:tab/>
        <w:t xml:space="preserve">release </w:t>
      </w:r>
      <w:r w:rsidRPr="00962B3F">
        <w:rPr>
          <w:i/>
          <w:iCs/>
        </w:rPr>
        <w:t>ul-GapFR2-PreferenceConfig</w:t>
      </w:r>
      <w:r w:rsidRPr="00962B3F">
        <w:t>, if configured;</w:t>
      </w:r>
    </w:p>
    <w:p w14:paraId="7D7AE8F5" w14:textId="66680F3D" w:rsidR="001212B2" w:rsidRPr="00962B3F" w:rsidRDefault="00E47E93" w:rsidP="00E47E93">
      <w:pPr>
        <w:pStyle w:val="B1"/>
      </w:pPr>
      <w:r w:rsidRPr="00962B3F">
        <w:t>1&gt;</w:t>
      </w:r>
      <w:r w:rsidRPr="00962B3F">
        <w:tab/>
        <w:t xml:space="preserve">release </w:t>
      </w:r>
      <w:r w:rsidRPr="00962B3F">
        <w:rPr>
          <w:i/>
        </w:rPr>
        <w:t>rrm-MeasRelaxationReportingConfig</w:t>
      </w:r>
      <w:r w:rsidRPr="00962B3F">
        <w:t xml:space="preserve"> from the UE Inactive AS context, if stored;</w:t>
      </w:r>
    </w:p>
    <w:p w14:paraId="3D0B5A61" w14:textId="3386D328" w:rsidR="00CD4D14" w:rsidRPr="00962B3F" w:rsidRDefault="00CD4D14" w:rsidP="00CD4D14">
      <w:pPr>
        <w:pStyle w:val="B1"/>
      </w:pPr>
      <w:r w:rsidRPr="00962B3F">
        <w:t>1&gt;</w:t>
      </w:r>
      <w:r w:rsidRPr="00962B3F">
        <w:tab/>
        <w:t xml:space="preserve">if the UE is </w:t>
      </w:r>
      <w:r w:rsidR="008A2A82" w:rsidRPr="00962B3F">
        <w:t>acting as</w:t>
      </w:r>
      <w:r w:rsidRPr="00962B3F">
        <w:t xml:space="preserve"> L2 U2N Remote UE:</w:t>
      </w:r>
    </w:p>
    <w:p w14:paraId="779703FE" w14:textId="77777777" w:rsidR="00CD4D14" w:rsidRPr="00962B3F" w:rsidRDefault="00CD4D14" w:rsidP="00CD4D14">
      <w:pPr>
        <w:pStyle w:val="B2"/>
      </w:pPr>
      <w:r w:rsidRPr="00962B3F">
        <w:t>2&gt;</w:t>
      </w:r>
      <w:r w:rsidRPr="00962B3F">
        <w:tab/>
        <w:t xml:space="preserve">apply the specified configuration of </w:t>
      </w:r>
      <w:r w:rsidRPr="00962B3F">
        <w:rPr>
          <w:rFonts w:eastAsia="等线"/>
          <w:lang w:eastAsia="zh-CN"/>
        </w:rPr>
        <w:t xml:space="preserve">SL-RLC0 </w:t>
      </w:r>
      <w:r w:rsidRPr="00962B3F">
        <w:t>used for the delivery of RRC message over SRB0 as specified in 9.1.1.4;</w:t>
      </w:r>
    </w:p>
    <w:p w14:paraId="77810F6C" w14:textId="1BB4DEC2" w:rsidR="00CD4D14" w:rsidRPr="00962B3F" w:rsidRDefault="00CD4D14" w:rsidP="00CD4D14">
      <w:pPr>
        <w:pStyle w:val="B2"/>
      </w:pPr>
      <w:r w:rsidRPr="00962B3F">
        <w:t>2&gt;</w:t>
      </w:r>
      <w:r w:rsidRPr="00962B3F">
        <w:tab/>
        <w:t>apply the SDAP configuration and PDCP configuration as specified in 9.1.1.2 for SRB0;</w:t>
      </w:r>
    </w:p>
    <w:p w14:paraId="2D398EA8" w14:textId="1C58EC95" w:rsidR="00CD4D14" w:rsidRPr="00962B3F" w:rsidRDefault="00CD4D14" w:rsidP="00CD4D14">
      <w:pPr>
        <w:pStyle w:val="B1"/>
      </w:pPr>
      <w:r w:rsidRPr="00962B3F">
        <w:t>1&gt;</w:t>
      </w:r>
      <w:r w:rsidRPr="00962B3F">
        <w:tab/>
        <w:t>else:</w:t>
      </w:r>
    </w:p>
    <w:p w14:paraId="7CE5D6C0" w14:textId="7FE8588A" w:rsidR="00394471" w:rsidRPr="00962B3F" w:rsidRDefault="00CD4D14" w:rsidP="000830BB">
      <w:pPr>
        <w:pStyle w:val="B2"/>
      </w:pPr>
      <w:r w:rsidRPr="00962B3F">
        <w:t>2</w:t>
      </w:r>
      <w:r w:rsidR="00394471" w:rsidRPr="00962B3F">
        <w:t>&gt;</w:t>
      </w:r>
      <w:r w:rsidR="00394471" w:rsidRPr="00962B3F">
        <w:tab/>
        <w:t>apply the CCCH configuration as specified in 9.1.1.2;</w:t>
      </w:r>
    </w:p>
    <w:p w14:paraId="186C8C92" w14:textId="0F99A810" w:rsidR="00394471" w:rsidRPr="00962B3F" w:rsidRDefault="00CD4D14" w:rsidP="000830BB">
      <w:pPr>
        <w:pStyle w:val="B2"/>
      </w:pPr>
      <w:r w:rsidRPr="00962B3F">
        <w:t>2</w:t>
      </w:r>
      <w:r w:rsidR="00394471" w:rsidRPr="00962B3F">
        <w:t>&gt;</w:t>
      </w:r>
      <w:r w:rsidR="00394471" w:rsidRPr="00962B3F">
        <w:tab/>
        <w:t xml:space="preserve">apply the </w:t>
      </w:r>
      <w:r w:rsidR="00394471" w:rsidRPr="00962B3F">
        <w:rPr>
          <w:i/>
        </w:rPr>
        <w:t>timeAlignmentTimerCommon</w:t>
      </w:r>
      <w:r w:rsidR="00394471" w:rsidRPr="00962B3F">
        <w:t xml:space="preserve"> included in </w:t>
      </w:r>
      <w:r w:rsidR="00394471" w:rsidRPr="00962B3F">
        <w:rPr>
          <w:i/>
        </w:rPr>
        <w:t>SIB1</w:t>
      </w:r>
      <w:r w:rsidR="00394471" w:rsidRPr="00962B3F">
        <w:t>;</w:t>
      </w:r>
    </w:p>
    <w:p w14:paraId="7309312E" w14:textId="2C022031" w:rsidR="0070235D" w:rsidRPr="00962B3F" w:rsidRDefault="0070235D" w:rsidP="0070235D">
      <w:pPr>
        <w:pStyle w:val="B1"/>
      </w:pPr>
      <w:r w:rsidRPr="00962B3F">
        <w:t>1&gt;</w:t>
      </w:r>
      <w:r w:rsidRPr="00962B3F">
        <w:tab/>
        <w:t xml:space="preserve">if </w:t>
      </w:r>
      <w:r w:rsidRPr="00962B3F">
        <w:rPr>
          <w:i/>
          <w:iCs/>
        </w:rPr>
        <w:t>sdt-MAC-PHY-CG-Config</w:t>
      </w:r>
      <w:r w:rsidRPr="00962B3F">
        <w:t xml:space="preserve"> is configured:</w:t>
      </w:r>
    </w:p>
    <w:p w14:paraId="42B0A8C6" w14:textId="6A1855E5" w:rsidR="0070235D" w:rsidRPr="00962B3F" w:rsidRDefault="0070235D" w:rsidP="0070235D">
      <w:pPr>
        <w:pStyle w:val="B2"/>
      </w:pPr>
      <w:r w:rsidRPr="00962B3F">
        <w:t>2&gt;</w:t>
      </w:r>
      <w:bookmarkStart w:id="276" w:name="_Hlk85564571"/>
      <w:r w:rsidRPr="00962B3F">
        <w:tab/>
        <w:t xml:space="preserve">if the resume procedure is initiated </w:t>
      </w:r>
      <w:bookmarkEnd w:id="276"/>
      <w:r w:rsidRPr="00962B3F">
        <w:t xml:space="preserve">in a cell that is different to the PCell in which the UE received the stored </w:t>
      </w:r>
      <w:r w:rsidRPr="00962B3F">
        <w:rPr>
          <w:i/>
          <w:iCs/>
        </w:rPr>
        <w:t>sdt-MAC-PHY-CG-Config</w:t>
      </w:r>
      <w:r w:rsidRPr="00962B3F">
        <w:t>:</w:t>
      </w:r>
    </w:p>
    <w:p w14:paraId="0E477F89" w14:textId="6FD18915" w:rsidR="0070235D" w:rsidRPr="00962B3F" w:rsidRDefault="0070235D" w:rsidP="0070235D">
      <w:pPr>
        <w:pStyle w:val="B3"/>
      </w:pPr>
      <w:r w:rsidRPr="00962B3F">
        <w:t>3&gt;</w:t>
      </w:r>
      <w:r w:rsidRPr="00962B3F">
        <w:tab/>
        <w:t xml:space="preserve">release the stored </w:t>
      </w:r>
      <w:r w:rsidRPr="00962B3F">
        <w:rPr>
          <w:i/>
          <w:iCs/>
        </w:rPr>
        <w:t>sdt-MAC-PHY-CG-Config</w:t>
      </w:r>
      <w:r w:rsidRPr="00962B3F">
        <w:t>;</w:t>
      </w:r>
    </w:p>
    <w:p w14:paraId="4C7BD0BA" w14:textId="47D964FE" w:rsidR="00E23C69" w:rsidRPr="00962B3F" w:rsidRDefault="00E23C69" w:rsidP="00F747EB">
      <w:pPr>
        <w:pStyle w:val="B3"/>
      </w:pPr>
      <w:r w:rsidRPr="00962B3F">
        <w:t>3&gt;</w:t>
      </w:r>
      <w:r w:rsidRPr="00962B3F">
        <w:tab/>
        <w:t xml:space="preserve">instruct the MAC entity to stop the </w:t>
      </w:r>
      <w:r w:rsidRPr="00962B3F">
        <w:rPr>
          <w:i/>
          <w:iCs/>
        </w:rPr>
        <w:t>cg-SDT-TimeAlignmentTimer</w:t>
      </w:r>
      <w:r w:rsidRPr="00962B3F">
        <w:t>, if it is running;</w:t>
      </w:r>
    </w:p>
    <w:p w14:paraId="67F468CF" w14:textId="7E382F4E" w:rsidR="0070235D" w:rsidRPr="00962B3F" w:rsidRDefault="0070235D" w:rsidP="00E23C69">
      <w:pPr>
        <w:pStyle w:val="B1"/>
      </w:pPr>
      <w:r w:rsidRPr="00962B3F">
        <w:t>1&gt;</w:t>
      </w:r>
      <w:r w:rsidRPr="00962B3F">
        <w:tab/>
        <w:t>if conditions for initiating SDT in accordance with 5.3.13.1b are fulfilled:</w:t>
      </w:r>
    </w:p>
    <w:p w14:paraId="2665B653" w14:textId="44F254EA" w:rsidR="0070235D" w:rsidRPr="00962B3F" w:rsidRDefault="0070235D" w:rsidP="0070235D">
      <w:pPr>
        <w:pStyle w:val="B2"/>
      </w:pPr>
      <w:r w:rsidRPr="00962B3F">
        <w:t>2&gt;</w:t>
      </w:r>
      <w:r w:rsidRPr="00962B3F">
        <w:tab/>
        <w:t>consider the resume procedure is initiated for SDT;</w:t>
      </w:r>
    </w:p>
    <w:p w14:paraId="271061ED" w14:textId="15A574CA" w:rsidR="0070235D" w:rsidRPr="00962B3F" w:rsidRDefault="0070235D" w:rsidP="0070235D">
      <w:pPr>
        <w:pStyle w:val="B2"/>
      </w:pPr>
      <w:r w:rsidRPr="00962B3F">
        <w:t>2&gt;</w:t>
      </w:r>
      <w:r w:rsidRPr="00962B3F">
        <w:tab/>
        <w:t>start timer T319a</w:t>
      </w:r>
      <w:r w:rsidR="00E23C69" w:rsidRPr="00962B3F">
        <w:t xml:space="preserve"> when the lower layers first transmit the CCCH message</w:t>
      </w:r>
      <w:r w:rsidRPr="00962B3F">
        <w:t>;</w:t>
      </w:r>
    </w:p>
    <w:p w14:paraId="3A89776C" w14:textId="77777777" w:rsidR="0070235D" w:rsidRPr="00962B3F" w:rsidRDefault="0070235D" w:rsidP="0070235D">
      <w:pPr>
        <w:pStyle w:val="B1"/>
      </w:pPr>
      <w:r w:rsidRPr="00962B3F">
        <w:t>1&gt; else:</w:t>
      </w:r>
    </w:p>
    <w:p w14:paraId="17598A98" w14:textId="14D12018" w:rsidR="00394471" w:rsidRPr="00962B3F" w:rsidRDefault="0070235D" w:rsidP="000830BB">
      <w:pPr>
        <w:pStyle w:val="B2"/>
      </w:pPr>
      <w:r w:rsidRPr="00962B3F">
        <w:lastRenderedPageBreak/>
        <w:t>2</w:t>
      </w:r>
      <w:r w:rsidR="00394471" w:rsidRPr="00962B3F">
        <w:t>&gt;</w:t>
      </w:r>
      <w:r w:rsidR="00394471" w:rsidRPr="00962B3F">
        <w:tab/>
        <w:t>start timer T319;</w:t>
      </w:r>
    </w:p>
    <w:p w14:paraId="3DA32946" w14:textId="088BE0FE" w:rsidR="0070235D" w:rsidRPr="00962B3F" w:rsidRDefault="0070235D" w:rsidP="000830BB">
      <w:pPr>
        <w:pStyle w:val="B2"/>
      </w:pPr>
      <w:r w:rsidRPr="00962B3F">
        <w:t>2&gt;</w:t>
      </w:r>
      <w:r w:rsidRPr="00962B3F">
        <w:tab/>
        <w:t xml:space="preserve">instruct the MAC entity to </w:t>
      </w:r>
      <w:r w:rsidR="00E23C69" w:rsidRPr="00962B3F">
        <w:t xml:space="preserve">stop </w:t>
      </w:r>
      <w:r w:rsidRPr="00962B3F">
        <w:t xml:space="preserve">the </w:t>
      </w:r>
      <w:r w:rsidRPr="00962B3F">
        <w:rPr>
          <w:i/>
          <w:iCs/>
        </w:rPr>
        <w:t>cg</w:t>
      </w:r>
      <w:r w:rsidRPr="00962B3F">
        <w:t>-</w:t>
      </w:r>
      <w:r w:rsidRPr="00962B3F">
        <w:rPr>
          <w:i/>
          <w:iCs/>
        </w:rPr>
        <w:t>SDT</w:t>
      </w:r>
      <w:r w:rsidRPr="00962B3F">
        <w:t>-</w:t>
      </w:r>
      <w:r w:rsidRPr="00962B3F">
        <w:rPr>
          <w:i/>
          <w:iCs/>
        </w:rPr>
        <w:t>TimeAlignmentTimer</w:t>
      </w:r>
      <w:r w:rsidRPr="00962B3F">
        <w:t>, if it is running;</w:t>
      </w:r>
    </w:p>
    <w:p w14:paraId="2B2DFC47" w14:textId="77777777" w:rsidR="009A3D15" w:rsidRPr="00962B3F" w:rsidRDefault="009A3D15" w:rsidP="009A3D15">
      <w:pPr>
        <w:pStyle w:val="B1"/>
      </w:pPr>
      <w:r w:rsidRPr="00962B3F">
        <w:t>1&gt;</w:t>
      </w:r>
      <w:r w:rsidRPr="00962B3F">
        <w:tab/>
        <w:t xml:space="preserve">if </w:t>
      </w:r>
      <w:r w:rsidRPr="00962B3F">
        <w:rPr>
          <w:i/>
          <w:iCs/>
        </w:rPr>
        <w:t>ta-Report</w:t>
      </w:r>
      <w:r w:rsidRPr="00962B3F">
        <w:t xml:space="preserve"> is configured with value </w:t>
      </w:r>
      <w:r w:rsidRPr="00962B3F">
        <w:rPr>
          <w:i/>
          <w:iCs/>
        </w:rPr>
        <w:t>enabled</w:t>
      </w:r>
      <w:r w:rsidRPr="00962B3F">
        <w:t xml:space="preserve"> and the UE supports TA reporting</w:t>
      </w:r>
    </w:p>
    <w:p w14:paraId="08C67404" w14:textId="77777777" w:rsidR="009A3D15" w:rsidRPr="00962B3F" w:rsidRDefault="009A3D15" w:rsidP="00F747EB">
      <w:pPr>
        <w:pStyle w:val="B2"/>
      </w:pPr>
      <w:r w:rsidRPr="00962B3F">
        <w:t>2&gt;</w:t>
      </w:r>
      <w:r w:rsidRPr="00962B3F">
        <w:tab/>
        <w:t>indicate TA report initiation to lower layers;</w:t>
      </w:r>
    </w:p>
    <w:p w14:paraId="61269C9E" w14:textId="23337970" w:rsidR="00394471" w:rsidRPr="00962B3F" w:rsidRDefault="00394471" w:rsidP="009A3D15">
      <w:pPr>
        <w:pStyle w:val="B1"/>
      </w:pPr>
      <w:r w:rsidRPr="00962B3F">
        <w:t>1&gt;</w:t>
      </w:r>
      <w:r w:rsidRPr="00962B3F">
        <w:tab/>
        <w:t xml:space="preserve">set the variable </w:t>
      </w:r>
      <w:r w:rsidRPr="00962B3F">
        <w:rPr>
          <w:i/>
        </w:rPr>
        <w:t>pendingRNA-Update</w:t>
      </w:r>
      <w:r w:rsidRPr="00962B3F">
        <w:t xml:space="preserve"> to </w:t>
      </w:r>
      <w:r w:rsidRPr="00962B3F">
        <w:rPr>
          <w:i/>
        </w:rPr>
        <w:t>false</w:t>
      </w:r>
      <w:r w:rsidRPr="00962B3F">
        <w:t>;</w:t>
      </w:r>
    </w:p>
    <w:p w14:paraId="7C987604" w14:textId="0806EA89" w:rsidR="00800E9E" w:rsidRPr="00962B3F" w:rsidRDefault="00800E9E" w:rsidP="00394471">
      <w:pPr>
        <w:pStyle w:val="B1"/>
      </w:pPr>
      <w:r w:rsidRPr="00962B3F">
        <w:t>1&gt;</w:t>
      </w:r>
      <w:r w:rsidRPr="00962B3F">
        <w:tab/>
        <w:t xml:space="preserve">release </w:t>
      </w:r>
      <w:r w:rsidRPr="00962B3F">
        <w:rPr>
          <w:i/>
          <w:iCs/>
        </w:rPr>
        <w:t>successHO-Config</w:t>
      </w:r>
      <w:r w:rsidRPr="00962B3F">
        <w:t xml:space="preserve"> from the UE Inactive AS context, if stored;</w:t>
      </w:r>
    </w:p>
    <w:p w14:paraId="21534A78" w14:textId="77777777" w:rsidR="00394471" w:rsidRPr="00962B3F" w:rsidRDefault="00394471" w:rsidP="00394471">
      <w:pPr>
        <w:pStyle w:val="B1"/>
      </w:pPr>
      <w:r w:rsidRPr="00962B3F">
        <w:t>1&gt;</w:t>
      </w:r>
      <w:r w:rsidRPr="00962B3F">
        <w:tab/>
        <w:t xml:space="preserve">initiate transmission of the </w:t>
      </w:r>
      <w:r w:rsidRPr="00962B3F">
        <w:rPr>
          <w:i/>
        </w:rPr>
        <w:t>RRCResumeRequest</w:t>
      </w:r>
      <w:r w:rsidRPr="00962B3F">
        <w:t xml:space="preserve"> message or </w:t>
      </w:r>
      <w:r w:rsidRPr="00962B3F">
        <w:rPr>
          <w:i/>
        </w:rPr>
        <w:t xml:space="preserve">RRCResumeRequest1 </w:t>
      </w:r>
      <w:r w:rsidRPr="00962B3F">
        <w:t>in accordance with 5.3.13.3.</w:t>
      </w:r>
    </w:p>
    <w:p w14:paraId="5AC66281" w14:textId="77777777" w:rsidR="00753091" w:rsidRDefault="00753091" w:rsidP="00753091">
      <w:pPr>
        <w:rPr>
          <w:noProof/>
          <w:lang w:eastAsia="en-US"/>
        </w:rPr>
      </w:pPr>
      <w:bookmarkStart w:id="277" w:name="_Toc60776885"/>
      <w:bookmarkStart w:id="278" w:name="_Toc100929702"/>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1A9DA6F7"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7BDE242"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2D1B12EB" w14:textId="77777777" w:rsidR="00753091" w:rsidRDefault="00753091" w:rsidP="00753091">
      <w:pPr>
        <w:rPr>
          <w:lang w:eastAsia="en-US"/>
        </w:rPr>
      </w:pPr>
      <w:r>
        <w:t xml:space="preserve"> </w:t>
      </w:r>
    </w:p>
    <w:p w14:paraId="52137AB3" w14:textId="77777777" w:rsidR="00394471" w:rsidRPr="00962B3F" w:rsidRDefault="00394471" w:rsidP="00394471">
      <w:pPr>
        <w:pStyle w:val="4"/>
      </w:pPr>
      <w:bookmarkStart w:id="279" w:name="_Toc60776886"/>
      <w:bookmarkStart w:id="280" w:name="_Toc100929703"/>
      <w:bookmarkEnd w:id="277"/>
      <w:bookmarkEnd w:id="278"/>
      <w:r w:rsidRPr="00962B3F">
        <w:t>5.5.4.1</w:t>
      </w:r>
      <w:r w:rsidRPr="00962B3F">
        <w:tab/>
        <w:t>General</w:t>
      </w:r>
      <w:bookmarkEnd w:id="279"/>
      <w:bookmarkEnd w:id="280"/>
    </w:p>
    <w:p w14:paraId="50570FA6" w14:textId="77777777" w:rsidR="00394471" w:rsidRPr="00962B3F" w:rsidRDefault="00394471" w:rsidP="00394471">
      <w:r w:rsidRPr="00962B3F">
        <w:t>If AS security has been activated successfully, the UE shall:</w:t>
      </w:r>
    </w:p>
    <w:p w14:paraId="37003F5A" w14:textId="77777777" w:rsidR="00394471" w:rsidRPr="00962B3F" w:rsidRDefault="00394471" w:rsidP="00394471">
      <w:pPr>
        <w:pStyle w:val="B1"/>
      </w:pPr>
      <w:r w:rsidRPr="00962B3F">
        <w:t>1&gt;</w:t>
      </w:r>
      <w:r w:rsidRPr="00962B3F">
        <w:tab/>
        <w:t xml:space="preserve">for each </w:t>
      </w:r>
      <w:r w:rsidRPr="00962B3F">
        <w:rPr>
          <w:i/>
        </w:rPr>
        <w:t>measId</w:t>
      </w:r>
      <w:r w:rsidRPr="00962B3F">
        <w:t xml:space="preserve"> included in the </w:t>
      </w:r>
      <w:r w:rsidRPr="00962B3F">
        <w:rPr>
          <w:i/>
        </w:rPr>
        <w:t>measIdList</w:t>
      </w:r>
      <w:r w:rsidRPr="00962B3F">
        <w:t xml:space="preserve"> within </w:t>
      </w:r>
      <w:r w:rsidRPr="00962B3F">
        <w:rPr>
          <w:i/>
        </w:rPr>
        <w:t>VarMeasConfig</w:t>
      </w:r>
      <w:r w:rsidRPr="00962B3F">
        <w:t>:</w:t>
      </w:r>
    </w:p>
    <w:p w14:paraId="1F8B36B0" w14:textId="77777777" w:rsidR="00394471" w:rsidRPr="00962B3F" w:rsidRDefault="00394471" w:rsidP="00394471">
      <w:pPr>
        <w:pStyle w:val="B2"/>
      </w:pPr>
      <w:r w:rsidRPr="00962B3F">
        <w:t>2&gt;</w:t>
      </w:r>
      <w:r w:rsidRPr="00962B3F">
        <w:tab/>
        <w:t xml:space="preserve">if the corresponding </w:t>
      </w:r>
      <w:r w:rsidRPr="00962B3F">
        <w:rPr>
          <w:i/>
        </w:rPr>
        <w:t>reportConfig</w:t>
      </w:r>
      <w:r w:rsidRPr="00962B3F">
        <w:t xml:space="preserve"> includes a </w:t>
      </w:r>
      <w:r w:rsidRPr="00962B3F">
        <w:rPr>
          <w:i/>
        </w:rPr>
        <w:t>reportType</w:t>
      </w:r>
      <w:r w:rsidRPr="00962B3F">
        <w:t xml:space="preserve"> set to </w:t>
      </w:r>
      <w:r w:rsidRPr="00962B3F">
        <w:rPr>
          <w:i/>
        </w:rPr>
        <w:t>eventTriggered</w:t>
      </w:r>
      <w:r w:rsidRPr="00962B3F">
        <w:t xml:space="preserve"> or </w:t>
      </w:r>
      <w:r w:rsidRPr="00962B3F">
        <w:rPr>
          <w:i/>
        </w:rPr>
        <w:t>periodical</w:t>
      </w:r>
      <w:r w:rsidRPr="00962B3F">
        <w:t>:</w:t>
      </w:r>
    </w:p>
    <w:p w14:paraId="3ABDD35B" w14:textId="77777777" w:rsidR="00394471" w:rsidRPr="00962B3F" w:rsidRDefault="00394471" w:rsidP="00394471">
      <w:pPr>
        <w:pStyle w:val="B3"/>
      </w:pPr>
      <w:r w:rsidRPr="00962B3F">
        <w:t>3&gt;</w:t>
      </w:r>
      <w:r w:rsidRPr="00962B3F">
        <w:tab/>
        <w:t xml:space="preserve">if the corresponding </w:t>
      </w:r>
      <w:r w:rsidRPr="00962B3F">
        <w:rPr>
          <w:i/>
        </w:rPr>
        <w:t>measObject</w:t>
      </w:r>
      <w:r w:rsidRPr="00962B3F">
        <w:t xml:space="preserve"> concerns NR:</w:t>
      </w:r>
    </w:p>
    <w:p w14:paraId="44901E2D" w14:textId="77777777" w:rsidR="00AC4225" w:rsidRPr="00962B3F" w:rsidRDefault="00AC4225" w:rsidP="00AC4225">
      <w:pPr>
        <w:pStyle w:val="B4"/>
        <w:rPr>
          <w:rFonts w:eastAsia="Malgun Gothic"/>
          <w:lang w:eastAsia="ko-KR"/>
        </w:rPr>
      </w:pPr>
      <w:r w:rsidRPr="00962B3F">
        <w:rPr>
          <w:rFonts w:eastAsia="Malgun Gothic"/>
          <w:lang w:eastAsia="ko-KR"/>
        </w:rPr>
        <w:t>4&gt;</w:t>
      </w:r>
      <w:r w:rsidRPr="00962B3F">
        <w:rPr>
          <w:rFonts w:eastAsia="Malgun Gothic"/>
          <w:lang w:eastAsia="ko-KR"/>
        </w:rPr>
        <w:tab/>
        <w:t xml:space="preserve">if the corresponding </w:t>
      </w:r>
      <w:r w:rsidRPr="00962B3F">
        <w:rPr>
          <w:rFonts w:eastAsia="Malgun Gothic"/>
          <w:i/>
          <w:lang w:eastAsia="ko-KR"/>
        </w:rPr>
        <w:t>reportConfig</w:t>
      </w:r>
      <w:r w:rsidRPr="00962B3F">
        <w:rPr>
          <w:rFonts w:eastAsia="Malgun Gothic"/>
          <w:lang w:eastAsia="ko-KR"/>
        </w:rPr>
        <w:t xml:space="preserve"> includes </w:t>
      </w:r>
      <w:r w:rsidRPr="00962B3F">
        <w:rPr>
          <w:rFonts w:eastAsia="Malgun Gothic"/>
          <w:i/>
          <w:lang w:eastAsia="ko-KR"/>
        </w:rPr>
        <w:t>measRSSI-ReportConfig</w:t>
      </w:r>
      <w:r w:rsidRPr="00962B3F">
        <w:rPr>
          <w:rFonts w:eastAsia="Malgun Gothic"/>
          <w:lang w:eastAsia="ko-KR"/>
        </w:rPr>
        <w:t>:</w:t>
      </w:r>
    </w:p>
    <w:p w14:paraId="0A66ECB0" w14:textId="77777777" w:rsidR="00AC4225" w:rsidRPr="00962B3F" w:rsidRDefault="00AC4225" w:rsidP="008E4C89">
      <w:pPr>
        <w:pStyle w:val="B5"/>
        <w:rPr>
          <w:rFonts w:eastAsia="Malgun Gothic"/>
          <w:lang w:eastAsia="ko-KR"/>
        </w:rPr>
      </w:pPr>
      <w:r w:rsidRPr="00962B3F">
        <w:rPr>
          <w:rFonts w:eastAsia="Malgun Gothic"/>
          <w:lang w:eastAsia="ko-KR"/>
        </w:rPr>
        <w:t>5&gt;</w:t>
      </w:r>
      <w:r w:rsidRPr="00962B3F">
        <w:rPr>
          <w:rFonts w:eastAsia="Malgun Gothic"/>
          <w:lang w:eastAsia="ko-KR"/>
        </w:rPr>
        <w:tab/>
        <w:t>consider the resource indicated by the</w:t>
      </w:r>
      <w:r w:rsidRPr="00962B3F">
        <w:rPr>
          <w:rFonts w:eastAsia="Malgun Gothic"/>
          <w:i/>
          <w:lang w:eastAsia="ko-KR"/>
        </w:rPr>
        <w:t xml:space="preserve"> rmtc-Config</w:t>
      </w:r>
      <w:r w:rsidRPr="00962B3F">
        <w:rPr>
          <w:rFonts w:eastAsia="Malgun Gothic"/>
          <w:lang w:eastAsia="ko-KR"/>
        </w:rPr>
        <w:t xml:space="preserve"> on the associated frequency to be applicable;</w:t>
      </w:r>
    </w:p>
    <w:p w14:paraId="1F622699" w14:textId="232CD7FE" w:rsidR="00394471" w:rsidRPr="00962B3F" w:rsidRDefault="00394471" w:rsidP="00AC4225">
      <w:pPr>
        <w:pStyle w:val="B4"/>
      </w:pPr>
      <w:r w:rsidRPr="00962B3F">
        <w:t>4&gt;</w:t>
      </w:r>
      <w:r w:rsidRPr="00962B3F">
        <w:tab/>
        <w:t xml:space="preserve">if the </w:t>
      </w:r>
      <w:r w:rsidRPr="00962B3F">
        <w:rPr>
          <w:i/>
          <w:iCs/>
        </w:rPr>
        <w:t>eventA1</w:t>
      </w:r>
      <w:r w:rsidRPr="00962B3F">
        <w:t xml:space="preserve"> or </w:t>
      </w:r>
      <w:r w:rsidRPr="00962B3F">
        <w:rPr>
          <w:i/>
          <w:iCs/>
        </w:rPr>
        <w:t>eventA2</w:t>
      </w:r>
      <w:r w:rsidRPr="00962B3F">
        <w:t xml:space="preserve"> is configured in the corresponding </w:t>
      </w:r>
      <w:r w:rsidRPr="00962B3F">
        <w:rPr>
          <w:i/>
        </w:rPr>
        <w:t>reportConfig</w:t>
      </w:r>
      <w:r w:rsidRPr="00962B3F">
        <w:t>:</w:t>
      </w:r>
    </w:p>
    <w:p w14:paraId="136F7B93" w14:textId="77777777" w:rsidR="00394471" w:rsidRPr="00962B3F" w:rsidRDefault="00394471" w:rsidP="00394471">
      <w:pPr>
        <w:pStyle w:val="B5"/>
      </w:pPr>
      <w:r w:rsidRPr="00962B3F">
        <w:t>5&gt;</w:t>
      </w:r>
      <w:r w:rsidRPr="00962B3F">
        <w:tab/>
        <w:t>consider only the serving cell to be applicable;</w:t>
      </w:r>
    </w:p>
    <w:p w14:paraId="36E46E86" w14:textId="77777777" w:rsidR="00394471" w:rsidRPr="00962B3F" w:rsidRDefault="00394471" w:rsidP="00394471">
      <w:pPr>
        <w:pStyle w:val="B4"/>
      </w:pPr>
      <w:r w:rsidRPr="00962B3F">
        <w:t>4&gt;</w:t>
      </w:r>
      <w:r w:rsidRPr="00962B3F">
        <w:tab/>
        <w:t xml:space="preserve">if the </w:t>
      </w:r>
      <w:r w:rsidRPr="00962B3F">
        <w:rPr>
          <w:i/>
        </w:rPr>
        <w:t>eventA3</w:t>
      </w:r>
      <w:r w:rsidRPr="00962B3F">
        <w:t xml:space="preserve"> or </w:t>
      </w:r>
      <w:r w:rsidRPr="00962B3F">
        <w:rPr>
          <w:i/>
        </w:rPr>
        <w:t>eventA5</w:t>
      </w:r>
      <w:r w:rsidRPr="00962B3F">
        <w:t xml:space="preserve"> is configured in the corresponding </w:t>
      </w:r>
      <w:r w:rsidRPr="00962B3F">
        <w:rPr>
          <w:i/>
        </w:rPr>
        <w:t>reportConfig</w:t>
      </w:r>
      <w:r w:rsidRPr="00962B3F">
        <w:t>:</w:t>
      </w:r>
    </w:p>
    <w:p w14:paraId="7470E664" w14:textId="77777777" w:rsidR="00394471" w:rsidRPr="00962B3F" w:rsidRDefault="00394471" w:rsidP="00394471">
      <w:pPr>
        <w:pStyle w:val="B5"/>
      </w:pPr>
      <w:r w:rsidRPr="00962B3F">
        <w:t>5&gt;</w:t>
      </w:r>
      <w:r w:rsidRPr="00962B3F">
        <w:tab/>
        <w:t xml:space="preserve">if a serving cell is associated with a </w:t>
      </w:r>
      <w:r w:rsidRPr="00962B3F">
        <w:rPr>
          <w:i/>
        </w:rPr>
        <w:t>measObjectNR</w:t>
      </w:r>
      <w:r w:rsidRPr="00962B3F">
        <w:t xml:space="preserve"> and neighbours are associated with another </w:t>
      </w:r>
      <w:r w:rsidRPr="00962B3F">
        <w:rPr>
          <w:i/>
        </w:rPr>
        <w:t>measObjectNR</w:t>
      </w:r>
      <w:r w:rsidRPr="00962B3F">
        <w:t xml:space="preserve">, consider any serving cell associated with the other </w:t>
      </w:r>
      <w:r w:rsidRPr="00962B3F">
        <w:rPr>
          <w:i/>
        </w:rPr>
        <w:t>measObjectNR</w:t>
      </w:r>
      <w:r w:rsidRPr="00962B3F">
        <w:t xml:space="preserve"> to be a neighbouring cell as well;</w:t>
      </w:r>
    </w:p>
    <w:p w14:paraId="2F93BC4B" w14:textId="68A8271F" w:rsidR="00EB2283" w:rsidRPr="00962B3F" w:rsidRDefault="00EB2283" w:rsidP="00EB2283">
      <w:pPr>
        <w:pStyle w:val="B4"/>
        <w:rPr>
          <w:lang w:eastAsia="ko-KR"/>
        </w:rPr>
      </w:pPr>
      <w:r w:rsidRPr="00962B3F">
        <w:rPr>
          <w:lang w:eastAsia="ko-KR"/>
        </w:rPr>
        <w:t>4&gt;</w:t>
      </w:r>
      <w:r w:rsidRPr="00962B3F">
        <w:rPr>
          <w:lang w:eastAsia="ko-KR"/>
        </w:rPr>
        <w:tab/>
        <w:t xml:space="preserve">if the </w:t>
      </w:r>
      <w:r w:rsidRPr="00962B3F">
        <w:rPr>
          <w:i/>
          <w:lang w:eastAsia="ko-KR"/>
        </w:rPr>
        <w:t>eventX2</w:t>
      </w:r>
      <w:r w:rsidRPr="00962B3F">
        <w:rPr>
          <w:lang w:eastAsia="ko-KR"/>
        </w:rPr>
        <w:t xml:space="preserve"> is configured in the corresponding </w:t>
      </w:r>
      <w:r w:rsidRPr="00962B3F">
        <w:rPr>
          <w:i/>
          <w:lang w:eastAsia="ko-KR"/>
        </w:rPr>
        <w:t>reportConfig</w:t>
      </w:r>
      <w:r w:rsidRPr="00962B3F">
        <w:rPr>
          <w:lang w:eastAsia="ko-KR"/>
        </w:rPr>
        <w:t>:</w:t>
      </w:r>
    </w:p>
    <w:p w14:paraId="51AB4975" w14:textId="0A2AE743" w:rsidR="00EB2283" w:rsidRPr="00962B3F" w:rsidRDefault="00EB2283" w:rsidP="00EB2283">
      <w:pPr>
        <w:pStyle w:val="B5"/>
        <w:rPr>
          <w:lang w:eastAsia="ko-KR"/>
        </w:rPr>
      </w:pPr>
      <w:r w:rsidRPr="00962B3F">
        <w:rPr>
          <w:lang w:eastAsia="ko-KR"/>
        </w:rPr>
        <w:t>5&gt;</w:t>
      </w:r>
      <w:r w:rsidRPr="00962B3F">
        <w:rPr>
          <w:lang w:eastAsia="ko-KR"/>
        </w:rPr>
        <w:tab/>
        <w:t>consider only the serving L2 U2N Relay UE to be applicable;</w:t>
      </w:r>
    </w:p>
    <w:p w14:paraId="2A4370C2" w14:textId="77777777" w:rsidR="00394471" w:rsidRPr="00962B3F" w:rsidRDefault="00394471" w:rsidP="00394471">
      <w:pPr>
        <w:pStyle w:val="B4"/>
      </w:pPr>
      <w:r w:rsidRPr="00962B3F">
        <w:t>4&gt;</w:t>
      </w:r>
      <w:r w:rsidRPr="00962B3F">
        <w:tab/>
        <w:t xml:space="preserve">if corresponding </w:t>
      </w:r>
      <w:r w:rsidRPr="00962B3F">
        <w:rPr>
          <w:i/>
        </w:rPr>
        <w:t>reportConfig</w:t>
      </w:r>
      <w:r w:rsidRPr="00962B3F">
        <w:t xml:space="preserve"> includes </w:t>
      </w:r>
      <w:r w:rsidRPr="00962B3F">
        <w:rPr>
          <w:i/>
        </w:rPr>
        <w:t>reportType</w:t>
      </w:r>
      <w:r w:rsidRPr="00962B3F">
        <w:t xml:space="preserve"> set to </w:t>
      </w:r>
      <w:r w:rsidRPr="00962B3F">
        <w:rPr>
          <w:i/>
        </w:rPr>
        <w:t>periodical</w:t>
      </w:r>
      <w:r w:rsidRPr="00962B3F">
        <w:t>; or</w:t>
      </w:r>
    </w:p>
    <w:p w14:paraId="784981A3" w14:textId="0DCFB5EB" w:rsidR="00394471" w:rsidRPr="00962B3F" w:rsidRDefault="00394471" w:rsidP="00394471">
      <w:pPr>
        <w:pStyle w:val="B4"/>
      </w:pPr>
      <w:r w:rsidRPr="00962B3F">
        <w:t>4&gt;</w:t>
      </w:r>
      <w:r w:rsidRPr="00962B3F">
        <w:tab/>
        <w:t xml:space="preserve">for measurement events other than </w:t>
      </w:r>
      <w:r w:rsidRPr="00962B3F">
        <w:rPr>
          <w:i/>
        </w:rPr>
        <w:t>eventA1</w:t>
      </w:r>
      <w:r w:rsidR="009A3D15" w:rsidRPr="00962B3F">
        <w:rPr>
          <w:i/>
        </w:rPr>
        <w:t>,</w:t>
      </w:r>
      <w:r w:rsidRPr="00962B3F">
        <w:t xml:space="preserve"> </w:t>
      </w:r>
      <w:r w:rsidRPr="00962B3F">
        <w:rPr>
          <w:i/>
        </w:rPr>
        <w:t>eventA2</w:t>
      </w:r>
      <w:r w:rsidR="009A3D15" w:rsidRPr="00962B3F">
        <w:rPr>
          <w:i/>
        </w:rPr>
        <w:t>, eventD1</w:t>
      </w:r>
      <w:r w:rsidR="00EB2283" w:rsidRPr="00962B3F">
        <w:rPr>
          <w:i/>
        </w:rPr>
        <w:t xml:space="preserve"> </w:t>
      </w:r>
      <w:r w:rsidR="00EB2283" w:rsidRPr="00962B3F">
        <w:t>or</w:t>
      </w:r>
      <w:r w:rsidR="00EB2283" w:rsidRPr="00962B3F">
        <w:rPr>
          <w:i/>
        </w:rPr>
        <w:t xml:space="preserve"> eventX2</w:t>
      </w:r>
      <w:r w:rsidRPr="00962B3F">
        <w:t>:</w:t>
      </w:r>
    </w:p>
    <w:p w14:paraId="36FF4F23" w14:textId="4202E0D8" w:rsidR="00394471" w:rsidRPr="00962B3F" w:rsidRDefault="00394471" w:rsidP="00394471">
      <w:pPr>
        <w:pStyle w:val="B5"/>
      </w:pPr>
      <w:r w:rsidRPr="00962B3F">
        <w:t>5&gt;</w:t>
      </w:r>
      <w:r w:rsidRPr="00962B3F">
        <w:tab/>
        <w:t xml:space="preserve">if </w:t>
      </w:r>
      <w:r w:rsidRPr="00962B3F">
        <w:rPr>
          <w:i/>
        </w:rPr>
        <w:t>use</w:t>
      </w:r>
      <w:r w:rsidR="0098001C" w:rsidRPr="00962B3F">
        <w:rPr>
          <w:i/>
        </w:rPr>
        <w:t>Allowed</w:t>
      </w:r>
      <w:r w:rsidRPr="00962B3F">
        <w:rPr>
          <w:i/>
        </w:rPr>
        <w:t>CellList</w:t>
      </w:r>
      <w:r w:rsidRPr="00962B3F">
        <w:t xml:space="preserve"> is set to </w:t>
      </w:r>
      <w:r w:rsidRPr="00962B3F">
        <w:rPr>
          <w:i/>
          <w:iCs/>
          <w:lang w:eastAsia="en-GB"/>
        </w:rPr>
        <w:t>true</w:t>
      </w:r>
      <w:r w:rsidRPr="00962B3F">
        <w:t>:</w:t>
      </w:r>
    </w:p>
    <w:p w14:paraId="7B8BD48B" w14:textId="03788A60" w:rsidR="00394471" w:rsidRPr="00962B3F" w:rsidRDefault="00394471" w:rsidP="00394471">
      <w:pPr>
        <w:pStyle w:val="B6"/>
        <w:rPr>
          <w:lang w:val="en-GB"/>
        </w:rPr>
      </w:pPr>
      <w:r w:rsidRPr="00962B3F">
        <w:rPr>
          <w:lang w:val="en-GB"/>
        </w:rPr>
        <w:t>6&gt;</w:t>
      </w:r>
      <w:r w:rsidRPr="00962B3F">
        <w:rPr>
          <w:lang w:val="en-GB"/>
        </w:rPr>
        <w:tab/>
        <w:t xml:space="preserve">consider any neighbouring cell detected based on parameters in the associated </w:t>
      </w:r>
      <w:r w:rsidRPr="00962B3F">
        <w:rPr>
          <w:i/>
          <w:lang w:val="en-GB"/>
        </w:rPr>
        <w:t>measObjectNR</w:t>
      </w:r>
      <w:r w:rsidRPr="00962B3F">
        <w:rPr>
          <w:lang w:val="en-GB"/>
        </w:rPr>
        <w:t xml:space="preserve"> to be applicable when the concerned cell is included in the </w:t>
      </w:r>
      <w:r w:rsidR="0098001C" w:rsidRPr="00962B3F">
        <w:rPr>
          <w:i/>
          <w:lang w:val="en-GB"/>
        </w:rPr>
        <w:t>allowed</w:t>
      </w:r>
      <w:r w:rsidRPr="00962B3F">
        <w:rPr>
          <w:i/>
          <w:lang w:val="en-GB"/>
        </w:rPr>
        <w:t>CellsToAddModList</w:t>
      </w:r>
      <w:r w:rsidRPr="00962B3F">
        <w:rPr>
          <w:lang w:val="en-GB"/>
        </w:rPr>
        <w:t xml:space="preserve"> defined within the </w:t>
      </w:r>
      <w:r w:rsidRPr="00962B3F">
        <w:rPr>
          <w:i/>
          <w:lang w:val="en-GB"/>
        </w:rPr>
        <w:t>VarMeasConfig</w:t>
      </w:r>
      <w:r w:rsidRPr="00962B3F">
        <w:rPr>
          <w:lang w:val="en-GB"/>
        </w:rPr>
        <w:t xml:space="preserve"> for this </w:t>
      </w:r>
      <w:r w:rsidRPr="00962B3F">
        <w:rPr>
          <w:i/>
          <w:lang w:val="en-GB"/>
        </w:rPr>
        <w:t>measId</w:t>
      </w:r>
      <w:r w:rsidRPr="00962B3F">
        <w:rPr>
          <w:lang w:val="en-GB"/>
        </w:rPr>
        <w:t>;</w:t>
      </w:r>
    </w:p>
    <w:p w14:paraId="3E65C8BD" w14:textId="77777777" w:rsidR="00394471" w:rsidRPr="00962B3F" w:rsidRDefault="00394471" w:rsidP="00394471">
      <w:pPr>
        <w:pStyle w:val="B5"/>
      </w:pPr>
      <w:r w:rsidRPr="00962B3F">
        <w:t>5&gt;</w:t>
      </w:r>
      <w:r w:rsidRPr="00962B3F">
        <w:tab/>
        <w:t>else:</w:t>
      </w:r>
    </w:p>
    <w:p w14:paraId="61D2D865" w14:textId="4261386D" w:rsidR="00394471" w:rsidRPr="00962B3F" w:rsidRDefault="00394471" w:rsidP="00394471">
      <w:pPr>
        <w:pStyle w:val="B6"/>
        <w:rPr>
          <w:lang w:val="en-GB"/>
        </w:rPr>
      </w:pPr>
      <w:r w:rsidRPr="00962B3F">
        <w:rPr>
          <w:lang w:val="en-GB"/>
        </w:rPr>
        <w:t>6&gt;</w:t>
      </w:r>
      <w:r w:rsidRPr="00962B3F">
        <w:rPr>
          <w:lang w:val="en-GB"/>
        </w:rPr>
        <w:tab/>
        <w:t xml:space="preserve">consider any neighbouring cell detected based on parameters in the associated </w:t>
      </w:r>
      <w:r w:rsidRPr="00962B3F">
        <w:rPr>
          <w:i/>
          <w:lang w:val="en-GB"/>
        </w:rPr>
        <w:t>measObjectNR</w:t>
      </w:r>
      <w:r w:rsidRPr="00962B3F">
        <w:rPr>
          <w:lang w:val="en-GB"/>
        </w:rPr>
        <w:t xml:space="preserve"> to be applicable when the concerned cell is not included in the </w:t>
      </w:r>
      <w:r w:rsidR="0098001C" w:rsidRPr="00962B3F">
        <w:rPr>
          <w:i/>
          <w:lang w:val="en-GB"/>
        </w:rPr>
        <w:t>excluded</w:t>
      </w:r>
      <w:r w:rsidRPr="00962B3F">
        <w:rPr>
          <w:i/>
          <w:lang w:val="en-GB"/>
        </w:rPr>
        <w:t>CellsToAddModList</w:t>
      </w:r>
      <w:r w:rsidRPr="00962B3F">
        <w:rPr>
          <w:lang w:val="en-GB"/>
        </w:rPr>
        <w:t xml:space="preserve"> defined within the </w:t>
      </w:r>
      <w:r w:rsidRPr="00962B3F">
        <w:rPr>
          <w:i/>
          <w:lang w:val="en-GB"/>
        </w:rPr>
        <w:t>VarMeasConfig</w:t>
      </w:r>
      <w:r w:rsidRPr="00962B3F">
        <w:rPr>
          <w:lang w:val="en-GB"/>
        </w:rPr>
        <w:t xml:space="preserve"> for this </w:t>
      </w:r>
      <w:r w:rsidRPr="00962B3F">
        <w:rPr>
          <w:i/>
          <w:lang w:val="en-GB"/>
        </w:rPr>
        <w:t>measId</w:t>
      </w:r>
      <w:r w:rsidRPr="00962B3F">
        <w:rPr>
          <w:lang w:val="en-GB"/>
        </w:rPr>
        <w:t>;</w:t>
      </w:r>
    </w:p>
    <w:p w14:paraId="70C47D72" w14:textId="77777777" w:rsidR="00394471" w:rsidRPr="00962B3F" w:rsidRDefault="00394471" w:rsidP="00394471">
      <w:pPr>
        <w:pStyle w:val="B3"/>
      </w:pPr>
      <w:r w:rsidRPr="00962B3F">
        <w:t>3&gt;</w:t>
      </w:r>
      <w:r w:rsidRPr="00962B3F">
        <w:tab/>
        <w:t xml:space="preserve">else if the corresponding </w:t>
      </w:r>
      <w:r w:rsidRPr="00962B3F">
        <w:rPr>
          <w:i/>
        </w:rPr>
        <w:t>measObject</w:t>
      </w:r>
      <w:r w:rsidRPr="00962B3F">
        <w:t xml:space="preserve"> concerns E-UTRA:</w:t>
      </w:r>
    </w:p>
    <w:p w14:paraId="3D0D67B0" w14:textId="77777777" w:rsidR="00394471" w:rsidRPr="00962B3F" w:rsidRDefault="00394471" w:rsidP="00394471">
      <w:pPr>
        <w:pStyle w:val="B4"/>
      </w:pPr>
      <w:r w:rsidRPr="00962B3F">
        <w:t>4&gt;</w:t>
      </w:r>
      <w:r w:rsidRPr="00962B3F">
        <w:tab/>
        <w:t xml:space="preserve">if </w:t>
      </w:r>
      <w:r w:rsidRPr="00962B3F">
        <w:rPr>
          <w:i/>
        </w:rPr>
        <w:t>eventB1</w:t>
      </w:r>
      <w:r w:rsidRPr="00962B3F">
        <w:t xml:space="preserve"> or </w:t>
      </w:r>
      <w:r w:rsidRPr="00962B3F">
        <w:rPr>
          <w:i/>
        </w:rPr>
        <w:t>eventB2</w:t>
      </w:r>
      <w:r w:rsidRPr="00962B3F">
        <w:t xml:space="preserve"> is configured in the corresponding </w:t>
      </w:r>
      <w:r w:rsidRPr="00962B3F">
        <w:rPr>
          <w:i/>
        </w:rPr>
        <w:t>reportConfig</w:t>
      </w:r>
      <w:r w:rsidRPr="00962B3F">
        <w:t>:</w:t>
      </w:r>
    </w:p>
    <w:p w14:paraId="464FACB8" w14:textId="77777777" w:rsidR="00394471" w:rsidRPr="00962B3F" w:rsidRDefault="00394471" w:rsidP="00394471">
      <w:pPr>
        <w:pStyle w:val="B5"/>
      </w:pPr>
      <w:r w:rsidRPr="00962B3F">
        <w:lastRenderedPageBreak/>
        <w:t>5&gt;</w:t>
      </w:r>
      <w:r w:rsidRPr="00962B3F">
        <w:tab/>
        <w:t>consider a serving cell, if any, on the associated E-UTRA frequency as neighbour cell;</w:t>
      </w:r>
    </w:p>
    <w:p w14:paraId="53A4B088" w14:textId="26BE863D" w:rsidR="00394471" w:rsidRPr="00962B3F" w:rsidRDefault="00751256" w:rsidP="00F10BD4">
      <w:pPr>
        <w:pStyle w:val="B4"/>
      </w:pPr>
      <w:r w:rsidRPr="00962B3F">
        <w:t>4</w:t>
      </w:r>
      <w:r w:rsidR="00394471" w:rsidRPr="00962B3F">
        <w:t>&gt;</w:t>
      </w:r>
      <w:r w:rsidR="00394471" w:rsidRPr="00962B3F">
        <w:tab/>
        <w:t xml:space="preserve">consider any neighbouring cell detected on the associated frequency to be applicable when the concerned cell is not included in the </w:t>
      </w:r>
      <w:r w:rsidR="0098001C" w:rsidRPr="00962B3F">
        <w:rPr>
          <w:i/>
        </w:rPr>
        <w:t>excluded</w:t>
      </w:r>
      <w:r w:rsidR="00394471" w:rsidRPr="00962B3F">
        <w:rPr>
          <w:i/>
        </w:rPr>
        <w:t>CellsToAddModListEUTRAN</w:t>
      </w:r>
      <w:r w:rsidR="00394471" w:rsidRPr="00962B3F">
        <w:t xml:space="preserve"> defined within the </w:t>
      </w:r>
      <w:r w:rsidR="00394471" w:rsidRPr="00962B3F">
        <w:rPr>
          <w:i/>
        </w:rPr>
        <w:t>VarMeasConfig</w:t>
      </w:r>
      <w:r w:rsidR="00394471" w:rsidRPr="00962B3F">
        <w:t xml:space="preserve"> for this </w:t>
      </w:r>
      <w:r w:rsidR="00394471" w:rsidRPr="00962B3F">
        <w:rPr>
          <w:i/>
        </w:rPr>
        <w:t>measId</w:t>
      </w:r>
      <w:r w:rsidR="00394471" w:rsidRPr="00962B3F">
        <w:t>;</w:t>
      </w:r>
    </w:p>
    <w:p w14:paraId="7015210D" w14:textId="77777777" w:rsidR="00394471" w:rsidRPr="00962B3F" w:rsidRDefault="00394471" w:rsidP="00394471">
      <w:pPr>
        <w:pStyle w:val="B3"/>
      </w:pPr>
      <w:r w:rsidRPr="00962B3F">
        <w:t>3&gt;</w:t>
      </w:r>
      <w:r w:rsidRPr="00962B3F">
        <w:tab/>
        <w:t xml:space="preserve">else if the corresponding </w:t>
      </w:r>
      <w:r w:rsidRPr="00962B3F">
        <w:rPr>
          <w:i/>
        </w:rPr>
        <w:t>measObject</w:t>
      </w:r>
      <w:r w:rsidRPr="00962B3F">
        <w:t xml:space="preserve"> concerns UTRA-FDD:</w:t>
      </w:r>
    </w:p>
    <w:p w14:paraId="75A1F325" w14:textId="77777777" w:rsidR="00394471" w:rsidRPr="00962B3F" w:rsidRDefault="00394471" w:rsidP="00394471">
      <w:pPr>
        <w:pStyle w:val="B4"/>
      </w:pPr>
      <w:r w:rsidRPr="00962B3F">
        <w:t>4&gt;</w:t>
      </w:r>
      <w:r w:rsidRPr="00962B3F">
        <w:tab/>
        <w:t xml:space="preserve">if </w:t>
      </w:r>
      <w:r w:rsidRPr="00962B3F">
        <w:rPr>
          <w:i/>
        </w:rPr>
        <w:t>eventB1-UTRA-FDD</w:t>
      </w:r>
      <w:r w:rsidRPr="00962B3F">
        <w:t xml:space="preserve"> or </w:t>
      </w:r>
      <w:r w:rsidRPr="00962B3F">
        <w:rPr>
          <w:i/>
        </w:rPr>
        <w:t>eventB2-UTRA-FDD</w:t>
      </w:r>
      <w:r w:rsidRPr="00962B3F">
        <w:t xml:space="preserve"> is configured in the corresponding </w:t>
      </w:r>
      <w:r w:rsidRPr="00962B3F">
        <w:rPr>
          <w:i/>
        </w:rPr>
        <w:t>reportConfig</w:t>
      </w:r>
      <w:r w:rsidRPr="00962B3F">
        <w:t>; or</w:t>
      </w:r>
    </w:p>
    <w:p w14:paraId="60F9C35B" w14:textId="77777777" w:rsidR="00394471" w:rsidRPr="00962B3F" w:rsidRDefault="00394471" w:rsidP="00394471">
      <w:pPr>
        <w:pStyle w:val="B4"/>
      </w:pPr>
      <w:r w:rsidRPr="00962B3F">
        <w:t>4&gt;</w:t>
      </w:r>
      <w:r w:rsidRPr="00962B3F">
        <w:tab/>
        <w:t xml:space="preserve">if corresponding </w:t>
      </w:r>
      <w:r w:rsidRPr="00962B3F">
        <w:rPr>
          <w:i/>
        </w:rPr>
        <w:t>reportConfig</w:t>
      </w:r>
      <w:r w:rsidRPr="00962B3F">
        <w:t xml:space="preserve"> includes </w:t>
      </w:r>
      <w:r w:rsidRPr="00962B3F">
        <w:rPr>
          <w:i/>
        </w:rPr>
        <w:t>reportType</w:t>
      </w:r>
      <w:r w:rsidRPr="00962B3F">
        <w:t xml:space="preserve"> set to </w:t>
      </w:r>
      <w:r w:rsidRPr="00962B3F">
        <w:rPr>
          <w:i/>
        </w:rPr>
        <w:t>periodical</w:t>
      </w:r>
      <w:r w:rsidRPr="00962B3F">
        <w:t>:</w:t>
      </w:r>
    </w:p>
    <w:p w14:paraId="68C87012" w14:textId="77777777" w:rsidR="00394471" w:rsidRPr="00962B3F" w:rsidRDefault="00394471" w:rsidP="00394471">
      <w:pPr>
        <w:pStyle w:val="B5"/>
      </w:pPr>
      <w:r w:rsidRPr="00962B3F">
        <w:t>5&gt;</w:t>
      </w:r>
      <w:r w:rsidRPr="00962B3F">
        <w:tab/>
        <w:t xml:space="preserve">consider a neighbouring cell on the associated frequency to be applicable when the concerned cell is included in the </w:t>
      </w:r>
      <w:r w:rsidRPr="00962B3F">
        <w:rPr>
          <w:i/>
        </w:rPr>
        <w:t>cellsToAddModList</w:t>
      </w:r>
      <w:r w:rsidRPr="00962B3F">
        <w:t xml:space="preserve"> defined within the </w:t>
      </w:r>
      <w:r w:rsidRPr="00962B3F">
        <w:rPr>
          <w:i/>
        </w:rPr>
        <w:t>VarMeasConfig</w:t>
      </w:r>
      <w:r w:rsidRPr="00962B3F">
        <w:t xml:space="preserve"> for this </w:t>
      </w:r>
      <w:r w:rsidRPr="00962B3F">
        <w:rPr>
          <w:i/>
        </w:rPr>
        <w:t>measId</w:t>
      </w:r>
      <w:r w:rsidRPr="00962B3F">
        <w:t>;</w:t>
      </w:r>
    </w:p>
    <w:p w14:paraId="30FDD776" w14:textId="77777777" w:rsidR="00EA5D2D" w:rsidRPr="00962B3F" w:rsidRDefault="00EA5D2D" w:rsidP="00EA5D2D">
      <w:pPr>
        <w:pStyle w:val="B3"/>
      </w:pPr>
      <w:r w:rsidRPr="00962B3F">
        <w:t>3&gt;</w:t>
      </w:r>
      <w:r w:rsidRPr="00962B3F">
        <w:tab/>
        <w:t xml:space="preserve">else if the corresponding </w:t>
      </w:r>
      <w:r w:rsidRPr="00962B3F">
        <w:rPr>
          <w:i/>
        </w:rPr>
        <w:t>measObject</w:t>
      </w:r>
      <w:r w:rsidRPr="00962B3F">
        <w:t xml:space="preserve"> concerns L2 U2N Relay UE:</w:t>
      </w:r>
    </w:p>
    <w:p w14:paraId="153FA369" w14:textId="1091B028" w:rsidR="00EA5D2D" w:rsidRPr="00962B3F" w:rsidRDefault="00EA5D2D" w:rsidP="00EA5D2D">
      <w:pPr>
        <w:pStyle w:val="B4"/>
      </w:pPr>
      <w:r w:rsidRPr="00962B3F">
        <w:t>4&gt;</w:t>
      </w:r>
      <w:r w:rsidRPr="00962B3F">
        <w:tab/>
        <w:t xml:space="preserve">if </w:t>
      </w:r>
      <w:r w:rsidRPr="00962B3F">
        <w:rPr>
          <w:i/>
        </w:rPr>
        <w:t>eventY1-Relay</w:t>
      </w:r>
      <w:r w:rsidRPr="00962B3F">
        <w:t xml:space="preserve"> </w:t>
      </w:r>
      <w:r w:rsidR="00EB2283" w:rsidRPr="00962B3F">
        <w:t xml:space="preserve">or </w:t>
      </w:r>
      <w:r w:rsidR="00EB2283" w:rsidRPr="00962B3F">
        <w:rPr>
          <w:i/>
        </w:rPr>
        <w:t>eventY2-Relay</w:t>
      </w:r>
      <w:r w:rsidR="00EB2283" w:rsidRPr="00962B3F">
        <w:t xml:space="preserve"> </w:t>
      </w:r>
      <w:r w:rsidRPr="00962B3F">
        <w:t xml:space="preserve">is configured in the corresponding </w:t>
      </w:r>
      <w:r w:rsidRPr="00962B3F">
        <w:rPr>
          <w:i/>
        </w:rPr>
        <w:t>reportConfig</w:t>
      </w:r>
      <w:r w:rsidRPr="00962B3F">
        <w:t>; or</w:t>
      </w:r>
    </w:p>
    <w:p w14:paraId="456CA8F1" w14:textId="77777777" w:rsidR="00EA5D2D" w:rsidRPr="00962B3F" w:rsidRDefault="00EA5D2D" w:rsidP="00EA5D2D">
      <w:pPr>
        <w:pStyle w:val="B4"/>
      </w:pPr>
      <w:r w:rsidRPr="00962B3F">
        <w:t>4&gt;</w:t>
      </w:r>
      <w:r w:rsidRPr="00962B3F">
        <w:tab/>
        <w:t xml:space="preserve">if corresponding </w:t>
      </w:r>
      <w:r w:rsidRPr="00962B3F">
        <w:rPr>
          <w:i/>
        </w:rPr>
        <w:t>reportConfig</w:t>
      </w:r>
      <w:r w:rsidRPr="00962B3F">
        <w:t xml:space="preserve"> includes </w:t>
      </w:r>
      <w:r w:rsidRPr="00962B3F">
        <w:rPr>
          <w:i/>
        </w:rPr>
        <w:t>reportType</w:t>
      </w:r>
      <w:r w:rsidRPr="00962B3F">
        <w:t xml:space="preserve"> set to </w:t>
      </w:r>
      <w:r w:rsidRPr="00962B3F">
        <w:rPr>
          <w:i/>
        </w:rPr>
        <w:t>periodical</w:t>
      </w:r>
      <w:r w:rsidRPr="00962B3F">
        <w:t>:</w:t>
      </w:r>
    </w:p>
    <w:p w14:paraId="09360A1D" w14:textId="6DAC546B" w:rsidR="00EA5D2D" w:rsidRPr="00962B3F" w:rsidRDefault="00EA5D2D" w:rsidP="000830BB">
      <w:pPr>
        <w:pStyle w:val="B5"/>
      </w:pPr>
      <w:r w:rsidRPr="00962B3F">
        <w:t>5&gt;</w:t>
      </w:r>
      <w:r w:rsidRPr="00962B3F">
        <w:tab/>
        <w:t xml:space="preserve">consider any L2 U2N Relay UE </w:t>
      </w:r>
      <w:r w:rsidR="00EB2283" w:rsidRPr="00962B3F">
        <w:t xml:space="preserve">fulfilling upper layer criteria </w:t>
      </w:r>
      <w:r w:rsidRPr="00962B3F">
        <w:t xml:space="preserve">detected on the associated frequency to be applicable for this </w:t>
      </w:r>
      <w:r w:rsidRPr="00962B3F">
        <w:rPr>
          <w:i/>
        </w:rPr>
        <w:t>measId</w:t>
      </w:r>
      <w:r w:rsidRPr="00962B3F">
        <w:t>;</w:t>
      </w:r>
    </w:p>
    <w:p w14:paraId="6C803F99" w14:textId="3F0DA314" w:rsidR="00394471" w:rsidRPr="00962B3F" w:rsidRDefault="00394471" w:rsidP="00EA5D2D">
      <w:pPr>
        <w:pStyle w:val="B2"/>
      </w:pPr>
      <w:r w:rsidRPr="00962B3F">
        <w:t>2&gt;</w:t>
      </w:r>
      <w:r w:rsidRPr="00962B3F">
        <w:tab/>
        <w:t xml:space="preserve">else if the corresponding </w:t>
      </w:r>
      <w:r w:rsidRPr="00962B3F">
        <w:rPr>
          <w:i/>
        </w:rPr>
        <w:t xml:space="preserve">reportConfig </w:t>
      </w:r>
      <w:r w:rsidRPr="00962B3F">
        <w:t xml:space="preserve">includes a </w:t>
      </w:r>
      <w:r w:rsidRPr="00962B3F">
        <w:rPr>
          <w:i/>
        </w:rPr>
        <w:t>reportType</w:t>
      </w:r>
      <w:r w:rsidRPr="00962B3F">
        <w:t xml:space="preserve"> set to </w:t>
      </w:r>
      <w:r w:rsidRPr="00962B3F">
        <w:rPr>
          <w:i/>
        </w:rPr>
        <w:t>reportCGI</w:t>
      </w:r>
      <w:r w:rsidRPr="00962B3F">
        <w:t>:</w:t>
      </w:r>
    </w:p>
    <w:p w14:paraId="0F14C15A" w14:textId="77777777" w:rsidR="00394471" w:rsidRPr="00962B3F" w:rsidRDefault="00394471" w:rsidP="00394471">
      <w:pPr>
        <w:pStyle w:val="B3"/>
      </w:pPr>
      <w:r w:rsidRPr="00962B3F">
        <w:t>3&gt;</w:t>
      </w:r>
      <w:r w:rsidRPr="00962B3F">
        <w:tab/>
        <w:t xml:space="preserve">consider the cell detected on the associated </w:t>
      </w:r>
      <w:r w:rsidRPr="00962B3F">
        <w:rPr>
          <w:i/>
        </w:rPr>
        <w:t>measObject</w:t>
      </w:r>
      <w:r w:rsidRPr="00962B3F">
        <w:t xml:space="preserve"> which has a physical cell identity matching the value of the </w:t>
      </w:r>
      <w:r w:rsidRPr="00962B3F">
        <w:rPr>
          <w:i/>
        </w:rPr>
        <w:t>cellForWhichToReportCGI</w:t>
      </w:r>
      <w:r w:rsidRPr="00962B3F">
        <w:t xml:space="preserve"> included in the corresponding </w:t>
      </w:r>
      <w:r w:rsidRPr="00962B3F">
        <w:rPr>
          <w:i/>
        </w:rPr>
        <w:t>reportConfig</w:t>
      </w:r>
      <w:r w:rsidRPr="00962B3F">
        <w:t xml:space="preserve"> within the </w:t>
      </w:r>
      <w:r w:rsidRPr="00962B3F">
        <w:rPr>
          <w:i/>
        </w:rPr>
        <w:t>VarMeasConfig</w:t>
      </w:r>
      <w:r w:rsidRPr="00962B3F">
        <w:t xml:space="preserve"> to be applicable;</w:t>
      </w:r>
    </w:p>
    <w:p w14:paraId="2A4A5B69" w14:textId="77777777" w:rsidR="00394471" w:rsidRPr="00962B3F" w:rsidRDefault="00394471" w:rsidP="00394471">
      <w:pPr>
        <w:pStyle w:val="B2"/>
      </w:pPr>
      <w:r w:rsidRPr="00962B3F">
        <w:t>2&gt;</w:t>
      </w:r>
      <w:r w:rsidRPr="00962B3F">
        <w:tab/>
        <w:t xml:space="preserve">else if the corresponding </w:t>
      </w:r>
      <w:r w:rsidRPr="00962B3F">
        <w:rPr>
          <w:i/>
        </w:rPr>
        <w:t xml:space="preserve">reportConfig </w:t>
      </w:r>
      <w:r w:rsidRPr="00962B3F">
        <w:t xml:space="preserve">includes a </w:t>
      </w:r>
      <w:r w:rsidRPr="00962B3F">
        <w:rPr>
          <w:i/>
        </w:rPr>
        <w:t>reportType</w:t>
      </w:r>
      <w:r w:rsidRPr="00962B3F">
        <w:t xml:space="preserve"> set to </w:t>
      </w:r>
      <w:r w:rsidRPr="00962B3F">
        <w:rPr>
          <w:i/>
        </w:rPr>
        <w:t>reportSFTD</w:t>
      </w:r>
      <w:r w:rsidRPr="00962B3F">
        <w:t>:</w:t>
      </w:r>
    </w:p>
    <w:p w14:paraId="01A18A17" w14:textId="77777777" w:rsidR="00394471" w:rsidRPr="00962B3F" w:rsidRDefault="00394471" w:rsidP="00394471">
      <w:pPr>
        <w:pStyle w:val="B3"/>
      </w:pPr>
      <w:r w:rsidRPr="00962B3F">
        <w:t>3&gt;</w:t>
      </w:r>
      <w:r w:rsidRPr="00962B3F">
        <w:tab/>
        <w:t xml:space="preserve">if the corresponding </w:t>
      </w:r>
      <w:r w:rsidRPr="00962B3F">
        <w:rPr>
          <w:i/>
        </w:rPr>
        <w:t>measObject</w:t>
      </w:r>
      <w:r w:rsidRPr="00962B3F">
        <w:t xml:space="preserve"> concerns NR:</w:t>
      </w:r>
    </w:p>
    <w:p w14:paraId="2D3B37A6" w14:textId="77777777" w:rsidR="00394471" w:rsidRPr="00962B3F" w:rsidRDefault="00394471" w:rsidP="00394471">
      <w:pPr>
        <w:pStyle w:val="B4"/>
      </w:pPr>
      <w:r w:rsidRPr="00962B3F">
        <w:t>4&gt;</w:t>
      </w:r>
      <w:r w:rsidRPr="00962B3F">
        <w:tab/>
        <w:t xml:space="preserve">if the </w:t>
      </w:r>
      <w:r w:rsidRPr="00962B3F">
        <w:rPr>
          <w:i/>
        </w:rPr>
        <w:t>reportSFTD-Meas</w:t>
      </w:r>
      <w:r w:rsidRPr="00962B3F">
        <w:t xml:space="preserve"> is set to </w:t>
      </w:r>
      <w:r w:rsidRPr="00962B3F">
        <w:rPr>
          <w:i/>
        </w:rPr>
        <w:t>true</w:t>
      </w:r>
      <w:r w:rsidRPr="00962B3F">
        <w:t>:</w:t>
      </w:r>
    </w:p>
    <w:p w14:paraId="53D2A3FC" w14:textId="77777777" w:rsidR="00394471" w:rsidRPr="00962B3F" w:rsidRDefault="00394471" w:rsidP="00394471">
      <w:pPr>
        <w:pStyle w:val="B5"/>
      </w:pPr>
      <w:r w:rsidRPr="00962B3F">
        <w:t>5&gt;</w:t>
      </w:r>
      <w:r w:rsidRPr="00962B3F">
        <w:tab/>
        <w:t>consider the NR PSCell to be applicable;</w:t>
      </w:r>
    </w:p>
    <w:p w14:paraId="52E9E73B" w14:textId="77777777" w:rsidR="00394471" w:rsidRPr="00962B3F" w:rsidRDefault="00394471" w:rsidP="00394471">
      <w:pPr>
        <w:pStyle w:val="B4"/>
      </w:pPr>
      <w:r w:rsidRPr="00962B3F">
        <w:t>4&gt;</w:t>
      </w:r>
      <w:r w:rsidRPr="00962B3F">
        <w:tab/>
        <w:t xml:space="preserve">else if the </w:t>
      </w:r>
      <w:r w:rsidRPr="00962B3F">
        <w:rPr>
          <w:i/>
        </w:rPr>
        <w:t>reportSFTD-NeighMeas</w:t>
      </w:r>
      <w:r w:rsidRPr="00962B3F">
        <w:t xml:space="preserve"> is included:</w:t>
      </w:r>
    </w:p>
    <w:p w14:paraId="72589B25" w14:textId="77777777" w:rsidR="00394471" w:rsidRPr="00962B3F" w:rsidRDefault="00394471" w:rsidP="00394471">
      <w:pPr>
        <w:pStyle w:val="B5"/>
        <w:rPr>
          <w:rFonts w:eastAsia="宋体"/>
        </w:rPr>
      </w:pPr>
      <w:r w:rsidRPr="00962B3F">
        <w:t>5&gt;</w:t>
      </w:r>
      <w:r w:rsidRPr="00962B3F">
        <w:tab/>
        <w:t xml:space="preserve">if </w:t>
      </w:r>
      <w:r w:rsidRPr="00962B3F">
        <w:rPr>
          <w:i/>
        </w:rPr>
        <w:t>cellsForWhichToReportSFTD</w:t>
      </w:r>
      <w:r w:rsidRPr="00962B3F">
        <w:t xml:space="preserve"> is configured in the corresponding </w:t>
      </w:r>
      <w:r w:rsidRPr="00962B3F">
        <w:rPr>
          <w:i/>
        </w:rPr>
        <w:t>reportConfig</w:t>
      </w:r>
      <w:r w:rsidRPr="00962B3F">
        <w:t>:</w:t>
      </w:r>
    </w:p>
    <w:p w14:paraId="4C44DD0A" w14:textId="77777777" w:rsidR="00394471" w:rsidRPr="00962B3F" w:rsidRDefault="00394471" w:rsidP="00394471">
      <w:pPr>
        <w:pStyle w:val="B6"/>
        <w:rPr>
          <w:lang w:val="en-GB"/>
        </w:rPr>
      </w:pPr>
      <w:r w:rsidRPr="00962B3F">
        <w:rPr>
          <w:lang w:val="en-GB"/>
        </w:rPr>
        <w:t>6&gt;</w:t>
      </w:r>
      <w:r w:rsidRPr="00962B3F">
        <w:rPr>
          <w:lang w:val="en-GB"/>
        </w:rPr>
        <w:tab/>
        <w:t xml:space="preserve">consider any NR neighbouring cell detected on the associated </w:t>
      </w:r>
      <w:r w:rsidRPr="00962B3F">
        <w:rPr>
          <w:i/>
          <w:lang w:val="en-GB"/>
        </w:rPr>
        <w:t>measObjectNR</w:t>
      </w:r>
      <w:r w:rsidRPr="00962B3F">
        <w:rPr>
          <w:lang w:val="en-GB"/>
        </w:rPr>
        <w:t xml:space="preserve"> which has a physical cell identity that is included in the </w:t>
      </w:r>
      <w:r w:rsidRPr="00962B3F">
        <w:rPr>
          <w:i/>
          <w:lang w:val="en-GB"/>
        </w:rPr>
        <w:t>cellsForWhichToReportSFTD</w:t>
      </w:r>
      <w:r w:rsidRPr="00962B3F">
        <w:rPr>
          <w:lang w:val="en-GB"/>
        </w:rPr>
        <w:t xml:space="preserve"> to be applicable;</w:t>
      </w:r>
    </w:p>
    <w:p w14:paraId="08E0B98E" w14:textId="77777777" w:rsidR="00394471" w:rsidRPr="00962B3F" w:rsidRDefault="00394471" w:rsidP="00394471">
      <w:pPr>
        <w:pStyle w:val="B5"/>
      </w:pPr>
      <w:r w:rsidRPr="00962B3F">
        <w:t>5&gt;</w:t>
      </w:r>
      <w:r w:rsidRPr="00962B3F">
        <w:tab/>
        <w:t>else:</w:t>
      </w:r>
    </w:p>
    <w:p w14:paraId="303B25CC" w14:textId="7630A76D" w:rsidR="00394471" w:rsidRPr="00962B3F" w:rsidRDefault="00394471" w:rsidP="00394471">
      <w:pPr>
        <w:pStyle w:val="B6"/>
        <w:rPr>
          <w:lang w:val="en-GB"/>
        </w:rPr>
      </w:pPr>
      <w:r w:rsidRPr="00962B3F">
        <w:rPr>
          <w:lang w:val="en-GB"/>
        </w:rPr>
        <w:t>6&gt;</w:t>
      </w:r>
      <w:r w:rsidRPr="00962B3F">
        <w:rPr>
          <w:lang w:val="en-GB"/>
        </w:rPr>
        <w:tab/>
        <w:t xml:space="preserve">consider up to 3 strongest NR neighbouring cells detected based on parameters in the associated </w:t>
      </w:r>
      <w:r w:rsidRPr="00962B3F">
        <w:rPr>
          <w:i/>
          <w:lang w:val="en-GB"/>
        </w:rPr>
        <w:t>measObjectNR</w:t>
      </w:r>
      <w:r w:rsidRPr="00962B3F">
        <w:rPr>
          <w:lang w:val="en-GB"/>
        </w:rPr>
        <w:t xml:space="preserve"> to be applicable when the concerned cells are not included in the </w:t>
      </w:r>
      <w:r w:rsidR="0098001C" w:rsidRPr="00962B3F">
        <w:rPr>
          <w:i/>
          <w:lang w:val="en-GB"/>
        </w:rPr>
        <w:t>excluded</w:t>
      </w:r>
      <w:r w:rsidRPr="00962B3F">
        <w:rPr>
          <w:i/>
          <w:lang w:val="en-GB"/>
        </w:rPr>
        <w:t>CellsToAddModList</w:t>
      </w:r>
      <w:r w:rsidRPr="00962B3F">
        <w:rPr>
          <w:lang w:val="en-GB"/>
        </w:rPr>
        <w:t xml:space="preserve"> defined within the </w:t>
      </w:r>
      <w:r w:rsidRPr="00962B3F">
        <w:rPr>
          <w:i/>
          <w:lang w:val="en-GB"/>
        </w:rPr>
        <w:t>VarMeasConfig</w:t>
      </w:r>
      <w:r w:rsidRPr="00962B3F">
        <w:rPr>
          <w:lang w:val="en-GB"/>
        </w:rPr>
        <w:t xml:space="preserve"> for this </w:t>
      </w:r>
      <w:r w:rsidRPr="00962B3F">
        <w:rPr>
          <w:i/>
          <w:lang w:val="en-GB"/>
        </w:rPr>
        <w:t>measId</w:t>
      </w:r>
      <w:r w:rsidRPr="00962B3F">
        <w:rPr>
          <w:lang w:val="en-GB"/>
        </w:rPr>
        <w:t>;</w:t>
      </w:r>
    </w:p>
    <w:p w14:paraId="6825D933" w14:textId="77777777" w:rsidR="00394471" w:rsidRPr="00962B3F" w:rsidRDefault="00394471" w:rsidP="00394471">
      <w:pPr>
        <w:pStyle w:val="B3"/>
      </w:pPr>
      <w:r w:rsidRPr="00962B3F">
        <w:t>3&gt;</w:t>
      </w:r>
      <w:r w:rsidRPr="00962B3F">
        <w:tab/>
        <w:t xml:space="preserve">else if the corresponding </w:t>
      </w:r>
      <w:r w:rsidRPr="00962B3F">
        <w:rPr>
          <w:i/>
        </w:rPr>
        <w:t>measObject</w:t>
      </w:r>
      <w:r w:rsidRPr="00962B3F">
        <w:t xml:space="preserve"> concerns E-UTRA:</w:t>
      </w:r>
    </w:p>
    <w:p w14:paraId="0F0A6E6B" w14:textId="77777777" w:rsidR="00394471" w:rsidRPr="00962B3F" w:rsidRDefault="00394471" w:rsidP="00394471">
      <w:pPr>
        <w:pStyle w:val="B4"/>
      </w:pPr>
      <w:r w:rsidRPr="00962B3F">
        <w:t>4&gt;</w:t>
      </w:r>
      <w:r w:rsidRPr="00962B3F">
        <w:tab/>
        <w:t xml:space="preserve">if the </w:t>
      </w:r>
      <w:r w:rsidRPr="00962B3F">
        <w:rPr>
          <w:i/>
        </w:rPr>
        <w:t>reportSFTD-Meas</w:t>
      </w:r>
      <w:r w:rsidRPr="00962B3F">
        <w:t xml:space="preserve"> is set to </w:t>
      </w:r>
      <w:r w:rsidRPr="00962B3F">
        <w:rPr>
          <w:i/>
        </w:rPr>
        <w:t>true</w:t>
      </w:r>
      <w:r w:rsidRPr="00962B3F">
        <w:t>:</w:t>
      </w:r>
    </w:p>
    <w:p w14:paraId="1E3AC023" w14:textId="77777777" w:rsidR="00394471" w:rsidRPr="00962B3F" w:rsidRDefault="00394471" w:rsidP="00394471">
      <w:pPr>
        <w:pStyle w:val="B5"/>
      </w:pPr>
      <w:r w:rsidRPr="00962B3F">
        <w:t>5&gt;</w:t>
      </w:r>
      <w:r w:rsidRPr="00962B3F">
        <w:tab/>
        <w:t>consider the E-UTRA PSCell to be applicable;</w:t>
      </w:r>
    </w:p>
    <w:p w14:paraId="52DCE4A6" w14:textId="77777777" w:rsidR="00394471" w:rsidRPr="00962B3F" w:rsidRDefault="00394471" w:rsidP="00394471">
      <w:pPr>
        <w:pStyle w:val="B2"/>
      </w:pPr>
      <w:r w:rsidRPr="00962B3F">
        <w:t>2&gt;</w:t>
      </w:r>
      <w:r w:rsidRPr="00962B3F">
        <w:tab/>
        <w:t xml:space="preserve">else if the corresponding </w:t>
      </w:r>
      <w:r w:rsidRPr="00962B3F">
        <w:rPr>
          <w:i/>
        </w:rPr>
        <w:t xml:space="preserve">reportConfig </w:t>
      </w:r>
      <w:r w:rsidRPr="00962B3F">
        <w:t xml:space="preserve">includes a </w:t>
      </w:r>
      <w:r w:rsidRPr="00962B3F">
        <w:rPr>
          <w:i/>
        </w:rPr>
        <w:t>reportType</w:t>
      </w:r>
      <w:r w:rsidRPr="00962B3F">
        <w:t xml:space="preserve"> set to </w:t>
      </w:r>
      <w:r w:rsidRPr="00962B3F">
        <w:rPr>
          <w:i/>
        </w:rPr>
        <w:t>cli-Periodical or cli-EventTriggered</w:t>
      </w:r>
      <w:r w:rsidRPr="00962B3F">
        <w:t>:</w:t>
      </w:r>
    </w:p>
    <w:p w14:paraId="7F3C8440" w14:textId="77777777" w:rsidR="00394471" w:rsidRPr="00962B3F" w:rsidRDefault="00394471" w:rsidP="00394471">
      <w:pPr>
        <w:pStyle w:val="B3"/>
      </w:pPr>
      <w:r w:rsidRPr="00962B3F">
        <w:t>3&gt;</w:t>
      </w:r>
      <w:r w:rsidRPr="00962B3F">
        <w:tab/>
        <w:t xml:space="preserve">consider all CLI measurement resources included in the corresponding </w:t>
      </w:r>
      <w:r w:rsidRPr="00962B3F">
        <w:rPr>
          <w:i/>
        </w:rPr>
        <w:t>measObject</w:t>
      </w:r>
      <w:r w:rsidRPr="00962B3F">
        <w:t xml:space="preserve"> to be applicable;</w:t>
      </w:r>
    </w:p>
    <w:p w14:paraId="69ACCF6C" w14:textId="77777777" w:rsidR="009322A6" w:rsidRPr="00962B3F" w:rsidRDefault="009322A6" w:rsidP="009322A6">
      <w:pPr>
        <w:pStyle w:val="B2"/>
      </w:pPr>
      <w:r w:rsidRPr="00962B3F">
        <w:t>2&gt;</w:t>
      </w:r>
      <w:r w:rsidRPr="00962B3F">
        <w:tab/>
        <w:t xml:space="preserve">else if the corresponding </w:t>
      </w:r>
      <w:r w:rsidRPr="00962B3F">
        <w:rPr>
          <w:i/>
        </w:rPr>
        <w:t xml:space="preserve">reportConfig </w:t>
      </w:r>
      <w:r w:rsidRPr="00962B3F">
        <w:t xml:space="preserve">includes a </w:t>
      </w:r>
      <w:r w:rsidRPr="00962B3F">
        <w:rPr>
          <w:i/>
        </w:rPr>
        <w:t>reportType</w:t>
      </w:r>
      <w:r w:rsidRPr="00962B3F">
        <w:t xml:space="preserve"> set to </w:t>
      </w:r>
      <w:r w:rsidRPr="00962B3F">
        <w:rPr>
          <w:i/>
          <w:iCs/>
        </w:rPr>
        <w:t>rxTx</w:t>
      </w:r>
      <w:r w:rsidRPr="00962B3F">
        <w:rPr>
          <w:i/>
        </w:rPr>
        <w:t>Periodical</w:t>
      </w:r>
      <w:r w:rsidRPr="00962B3F">
        <w:t>:</w:t>
      </w:r>
    </w:p>
    <w:p w14:paraId="259E5D91" w14:textId="77777777" w:rsidR="009322A6" w:rsidRPr="00962B3F" w:rsidRDefault="009322A6" w:rsidP="009322A6">
      <w:pPr>
        <w:pStyle w:val="B3"/>
      </w:pPr>
      <w:r w:rsidRPr="00962B3F">
        <w:t>3&gt;</w:t>
      </w:r>
      <w:r w:rsidRPr="00962B3F">
        <w:tab/>
        <w:t xml:space="preserve">consider all Rx-Tx time difference measurement resources included in the corresponding </w:t>
      </w:r>
      <w:r w:rsidRPr="00962B3F">
        <w:rPr>
          <w:i/>
        </w:rPr>
        <w:t>measObject</w:t>
      </w:r>
      <w:r w:rsidRPr="00962B3F">
        <w:t xml:space="preserve"> to be applicable;</w:t>
      </w:r>
    </w:p>
    <w:p w14:paraId="4FAA842F" w14:textId="13A4221A" w:rsidR="00394471" w:rsidRPr="00962B3F" w:rsidRDefault="00394471" w:rsidP="00394471">
      <w:pPr>
        <w:pStyle w:val="B2"/>
      </w:pPr>
      <w:r w:rsidRPr="00962B3F">
        <w:t>2&gt;</w:t>
      </w:r>
      <w:r w:rsidRPr="00962B3F">
        <w:tab/>
        <w:t xml:space="preserve">if the corresponding </w:t>
      </w:r>
      <w:r w:rsidRPr="00962B3F">
        <w:rPr>
          <w:i/>
        </w:rPr>
        <w:t>reportConfig</w:t>
      </w:r>
      <w:r w:rsidRPr="00962B3F">
        <w:t xml:space="preserve"> concerns the reporting for NR sidelink </w:t>
      </w:r>
      <w:r w:rsidR="002E1991" w:rsidRPr="00E240D1">
        <w:t>communication</w:t>
      </w:r>
      <w:ins w:id="281" w:author="OPPO (Qianxi)" w:date="2022-07-20T15:55:00Z">
        <w:r w:rsidR="002E1991" w:rsidRPr="00E240D1">
          <w:t>/discovery</w:t>
        </w:r>
      </w:ins>
      <w:r w:rsidRPr="00962B3F">
        <w:t xml:space="preserve"> (i.e.</w:t>
      </w:r>
      <w:r w:rsidRPr="00962B3F">
        <w:rPr>
          <w:i/>
        </w:rPr>
        <w:t xml:space="preserve"> reportConfigNR-SL</w:t>
      </w:r>
      <w:r w:rsidRPr="00962B3F">
        <w:t>):</w:t>
      </w:r>
    </w:p>
    <w:p w14:paraId="5B9DDF81" w14:textId="77777777" w:rsidR="00394471" w:rsidRPr="00962B3F" w:rsidRDefault="00394471" w:rsidP="00394471">
      <w:pPr>
        <w:pStyle w:val="B3"/>
        <w:rPr>
          <w:lang w:eastAsia="x-none"/>
        </w:rPr>
      </w:pPr>
      <w:r w:rsidRPr="00962B3F">
        <w:lastRenderedPageBreak/>
        <w:t>3&gt;</w:t>
      </w:r>
      <w:r w:rsidRPr="00962B3F">
        <w:tab/>
        <w:t xml:space="preserve">consider the transmission resource pools </w:t>
      </w:r>
      <w:r w:rsidRPr="00962B3F">
        <w:rPr>
          <w:lang w:eastAsia="x-none"/>
        </w:rPr>
        <w:t>indicated</w:t>
      </w:r>
      <w:r w:rsidRPr="00962B3F">
        <w:t xml:space="preserve"> by the </w:t>
      </w:r>
      <w:r w:rsidRPr="00962B3F">
        <w:rPr>
          <w:i/>
        </w:rPr>
        <w:t>tx-PoolMeasToAddModList</w:t>
      </w:r>
      <w:r w:rsidRPr="00962B3F">
        <w:t xml:space="preserve"> defined within the </w:t>
      </w:r>
      <w:r w:rsidRPr="00962B3F">
        <w:rPr>
          <w:i/>
        </w:rPr>
        <w:t>VarMeasConfig</w:t>
      </w:r>
      <w:r w:rsidRPr="00962B3F">
        <w:t xml:space="preserve"> for this </w:t>
      </w:r>
      <w:r w:rsidRPr="00962B3F">
        <w:rPr>
          <w:i/>
        </w:rPr>
        <w:t>measId</w:t>
      </w:r>
      <w:r w:rsidRPr="00962B3F">
        <w:t xml:space="preserve"> to be applicable;</w:t>
      </w:r>
    </w:p>
    <w:p w14:paraId="52944F4C" w14:textId="77777777" w:rsidR="00394471" w:rsidRPr="00962B3F" w:rsidRDefault="00394471" w:rsidP="00394471">
      <w:pPr>
        <w:pStyle w:val="B2"/>
      </w:pPr>
      <w:r w:rsidRPr="00962B3F">
        <w:t>2&gt;</w:t>
      </w:r>
      <w:r w:rsidRPr="00962B3F">
        <w:tab/>
        <w:t xml:space="preserve">if the </w:t>
      </w:r>
      <w:r w:rsidRPr="00962B3F">
        <w:rPr>
          <w:i/>
        </w:rPr>
        <w:t xml:space="preserve">reportType </w:t>
      </w:r>
      <w:r w:rsidRPr="00962B3F">
        <w:t xml:space="preserve">is set to </w:t>
      </w:r>
      <w:r w:rsidRPr="00962B3F">
        <w:rPr>
          <w:i/>
        </w:rPr>
        <w:t>eventTriggered</w:t>
      </w:r>
      <w:r w:rsidRPr="00962B3F">
        <w:t xml:space="preserve"> 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applicable cells for all measurements after layer 3 filtering taken during </w:t>
      </w:r>
      <w:r w:rsidRPr="00962B3F">
        <w:rPr>
          <w:i/>
        </w:rPr>
        <w:t>timeToTrigger</w:t>
      </w:r>
      <w:r w:rsidRPr="00962B3F">
        <w:t xml:space="preserve"> defined for this event within the </w:t>
      </w:r>
      <w:r w:rsidRPr="00962B3F">
        <w:rPr>
          <w:i/>
        </w:rPr>
        <w:t>VarMeasConfig</w:t>
      </w:r>
      <w:r w:rsidRPr="00962B3F">
        <w:t xml:space="preserve">, while the </w:t>
      </w:r>
      <w:r w:rsidRPr="00962B3F">
        <w:rPr>
          <w:i/>
        </w:rPr>
        <w:t>VarMeasReportList</w:t>
      </w:r>
      <w:r w:rsidRPr="00962B3F">
        <w:t xml:space="preserve"> does not include a measurement reporting entry for this </w:t>
      </w:r>
      <w:r w:rsidRPr="00962B3F">
        <w:rPr>
          <w:i/>
        </w:rPr>
        <w:t xml:space="preserve">measId </w:t>
      </w:r>
      <w:r w:rsidRPr="00962B3F">
        <w:t>(a first cell triggers the event):</w:t>
      </w:r>
    </w:p>
    <w:p w14:paraId="1EB304FB"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54D2DA03"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38029436" w14:textId="77777777" w:rsidR="00394471" w:rsidRPr="00962B3F" w:rsidRDefault="00394471" w:rsidP="00394471">
      <w:pPr>
        <w:pStyle w:val="B3"/>
      </w:pPr>
      <w:r w:rsidRPr="00962B3F">
        <w:t>3&gt;</w:t>
      </w:r>
      <w:r w:rsidRPr="00962B3F">
        <w:tab/>
        <w:t xml:space="preserve">include the concerned cell(s) in the </w:t>
      </w:r>
      <w:r w:rsidRPr="00962B3F">
        <w:rPr>
          <w:i/>
        </w:rPr>
        <w:t>cellsTriggeredList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55FC9D67" w14:textId="29C1B2C4" w:rsidR="00394471" w:rsidRPr="00962B3F" w:rsidRDefault="00394471" w:rsidP="00394471">
      <w:pPr>
        <w:pStyle w:val="B3"/>
        <w:ind w:left="567" w:firstLine="284"/>
      </w:pPr>
      <w:r w:rsidRPr="00962B3F">
        <w:t>3&gt;</w:t>
      </w:r>
      <w:r w:rsidRPr="00962B3F">
        <w:rPr>
          <w:rFonts w:eastAsia="Malgun Gothic"/>
          <w:lang w:eastAsia="ko-KR"/>
        </w:rPr>
        <w:tab/>
      </w:r>
      <w:r w:rsidRPr="00962B3F">
        <w:t xml:space="preserve">if </w:t>
      </w:r>
      <w:r w:rsidRPr="00962B3F">
        <w:rPr>
          <w:i/>
        </w:rPr>
        <w:t>useT312</w:t>
      </w:r>
      <w:r w:rsidRPr="00962B3F">
        <w:t xml:space="preserve"> is </w:t>
      </w:r>
      <w:r w:rsidR="00097556" w:rsidRPr="00962B3F">
        <w:t xml:space="preserve">set to </w:t>
      </w:r>
      <w:r w:rsidR="00097556" w:rsidRPr="00962B3F">
        <w:rPr>
          <w:i/>
          <w:iCs/>
        </w:rPr>
        <w:t>true</w:t>
      </w:r>
      <w:r w:rsidRPr="00962B3F">
        <w:t xml:space="preserve"> in </w:t>
      </w:r>
      <w:r w:rsidRPr="00962B3F">
        <w:rPr>
          <w:i/>
        </w:rPr>
        <w:t>reportConfig</w:t>
      </w:r>
      <w:r w:rsidRPr="00962B3F">
        <w:t xml:space="preserve"> for this event:</w:t>
      </w:r>
    </w:p>
    <w:p w14:paraId="572F64B0" w14:textId="77777777" w:rsidR="00394471" w:rsidRPr="00962B3F" w:rsidRDefault="00394471" w:rsidP="00394471">
      <w:pPr>
        <w:pStyle w:val="B4"/>
      </w:pPr>
      <w:r w:rsidRPr="00962B3F">
        <w:t>4&gt;</w:t>
      </w:r>
      <w:r w:rsidRPr="00962B3F">
        <w:tab/>
        <w:t>if T310 for the corresponding SpCell is running; and</w:t>
      </w:r>
    </w:p>
    <w:p w14:paraId="50369FD5" w14:textId="77777777" w:rsidR="00394471" w:rsidRPr="00962B3F" w:rsidRDefault="00394471" w:rsidP="00394471">
      <w:pPr>
        <w:pStyle w:val="B4"/>
      </w:pPr>
      <w:r w:rsidRPr="00962B3F">
        <w:t>4&gt;</w:t>
      </w:r>
      <w:r w:rsidRPr="00962B3F">
        <w:tab/>
        <w:t>if T312 is not running for corresponding SpCell:</w:t>
      </w:r>
    </w:p>
    <w:p w14:paraId="5A9E9DCC" w14:textId="77777777" w:rsidR="00394471" w:rsidRPr="00962B3F" w:rsidRDefault="00394471" w:rsidP="00394471">
      <w:pPr>
        <w:pStyle w:val="B5"/>
      </w:pPr>
      <w:r w:rsidRPr="00962B3F">
        <w:t>5&gt;</w:t>
      </w:r>
      <w:r w:rsidRPr="00962B3F">
        <w:tab/>
        <w:t xml:space="preserve">start timer T312 for the corresponding SpCell with the value of T312 configured in the corresponding </w:t>
      </w:r>
      <w:r w:rsidRPr="00962B3F">
        <w:rPr>
          <w:i/>
        </w:rPr>
        <w:t>measObjectNR</w:t>
      </w:r>
      <w:r w:rsidRPr="00962B3F">
        <w:t>;</w:t>
      </w:r>
    </w:p>
    <w:p w14:paraId="121878C6" w14:textId="77777777" w:rsidR="00394471" w:rsidRPr="00962B3F" w:rsidRDefault="00394471" w:rsidP="00394471">
      <w:pPr>
        <w:pStyle w:val="B3"/>
      </w:pPr>
      <w:r w:rsidRPr="00962B3F">
        <w:t>3&gt;</w:t>
      </w:r>
      <w:r w:rsidRPr="00962B3F">
        <w:tab/>
        <w:t>initiate the measurement reporting procedure, as specified in 5.5.5;</w:t>
      </w:r>
    </w:p>
    <w:p w14:paraId="4FDDF95A" w14:textId="77777777" w:rsidR="00394471" w:rsidRPr="00962B3F" w:rsidRDefault="00394471" w:rsidP="00394471">
      <w:pPr>
        <w:pStyle w:val="B2"/>
      </w:pPr>
      <w:r w:rsidRPr="00962B3F">
        <w:t>2&gt;</w:t>
      </w:r>
      <w:r w:rsidRPr="00962B3F">
        <w:tab/>
        <w:t xml:space="preserve">else if the </w:t>
      </w:r>
      <w:r w:rsidRPr="00962B3F">
        <w:rPr>
          <w:i/>
        </w:rPr>
        <w:t xml:space="preserve">reportType </w:t>
      </w:r>
      <w:r w:rsidRPr="00962B3F">
        <w:t xml:space="preserve">is set to </w:t>
      </w:r>
      <w:r w:rsidRPr="00962B3F">
        <w:rPr>
          <w:i/>
        </w:rPr>
        <w:t xml:space="preserve">eventTriggered </w:t>
      </w:r>
      <w:r w:rsidRPr="00962B3F">
        <w:t xml:space="preserve">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applicable cells not included in the </w:t>
      </w:r>
      <w:r w:rsidRPr="00962B3F">
        <w:rPr>
          <w:i/>
        </w:rPr>
        <w:t>cellsTriggeredList</w:t>
      </w:r>
      <w:r w:rsidRPr="00962B3F">
        <w:t xml:space="preserve"> for all measurements after layer 3 filtering taken during </w:t>
      </w:r>
      <w:r w:rsidRPr="00962B3F">
        <w:rPr>
          <w:i/>
        </w:rPr>
        <w:t>timeToTrigger</w:t>
      </w:r>
      <w:r w:rsidRPr="00962B3F">
        <w:t xml:space="preserve"> defined for this event within the </w:t>
      </w:r>
      <w:r w:rsidRPr="00962B3F">
        <w:rPr>
          <w:i/>
        </w:rPr>
        <w:t>VarMeasConfig</w:t>
      </w:r>
      <w:r w:rsidRPr="00962B3F">
        <w:t xml:space="preserve"> (a subsequent cell triggers the event):</w:t>
      </w:r>
    </w:p>
    <w:p w14:paraId="11B3DF18"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3C8256B0" w14:textId="77777777" w:rsidR="00394471" w:rsidRPr="00962B3F" w:rsidRDefault="00394471" w:rsidP="00394471">
      <w:pPr>
        <w:pStyle w:val="B3"/>
      </w:pPr>
      <w:r w:rsidRPr="00962B3F">
        <w:t>3&gt;</w:t>
      </w:r>
      <w:r w:rsidRPr="00962B3F">
        <w:tab/>
        <w:t xml:space="preserve">include the concerned cell(s) in the </w:t>
      </w:r>
      <w:r w:rsidRPr="00962B3F">
        <w:rPr>
          <w:i/>
        </w:rPr>
        <w:t>cellsTriggeredList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6F4475E7" w14:textId="31F71F26" w:rsidR="00394471" w:rsidRPr="00962B3F" w:rsidRDefault="00394471" w:rsidP="00394471">
      <w:pPr>
        <w:pStyle w:val="B3"/>
        <w:ind w:left="567" w:firstLine="284"/>
      </w:pPr>
      <w:r w:rsidRPr="00962B3F">
        <w:t>3&gt;</w:t>
      </w:r>
      <w:r w:rsidRPr="00962B3F">
        <w:rPr>
          <w:rFonts w:eastAsia="Malgun Gothic"/>
          <w:lang w:eastAsia="ko-KR"/>
        </w:rPr>
        <w:tab/>
      </w:r>
      <w:r w:rsidRPr="00962B3F">
        <w:t xml:space="preserve">if </w:t>
      </w:r>
      <w:r w:rsidRPr="00962B3F">
        <w:rPr>
          <w:i/>
        </w:rPr>
        <w:t>useT312</w:t>
      </w:r>
      <w:r w:rsidRPr="00962B3F">
        <w:t xml:space="preserve"> is </w:t>
      </w:r>
      <w:r w:rsidR="00097556" w:rsidRPr="00962B3F">
        <w:t xml:space="preserve">set to </w:t>
      </w:r>
      <w:r w:rsidR="00097556" w:rsidRPr="00962B3F">
        <w:rPr>
          <w:i/>
          <w:iCs/>
        </w:rPr>
        <w:t>true</w:t>
      </w:r>
      <w:r w:rsidRPr="00962B3F">
        <w:t xml:space="preserve"> in </w:t>
      </w:r>
      <w:r w:rsidRPr="00962B3F">
        <w:rPr>
          <w:i/>
        </w:rPr>
        <w:t>reportConfig</w:t>
      </w:r>
      <w:r w:rsidRPr="00962B3F">
        <w:t xml:space="preserve"> for this event:</w:t>
      </w:r>
    </w:p>
    <w:p w14:paraId="306C0233" w14:textId="77777777" w:rsidR="00394471" w:rsidRPr="00962B3F" w:rsidRDefault="00394471" w:rsidP="00394471">
      <w:pPr>
        <w:pStyle w:val="B4"/>
      </w:pPr>
      <w:r w:rsidRPr="00962B3F">
        <w:t>4&gt;</w:t>
      </w:r>
      <w:r w:rsidRPr="00962B3F">
        <w:tab/>
        <w:t>if T310 for the corresponding SpCell is running; and</w:t>
      </w:r>
    </w:p>
    <w:p w14:paraId="3A9D2BEE" w14:textId="77777777" w:rsidR="00394471" w:rsidRPr="00962B3F" w:rsidRDefault="00394471" w:rsidP="00394471">
      <w:pPr>
        <w:pStyle w:val="B4"/>
      </w:pPr>
      <w:r w:rsidRPr="00962B3F">
        <w:t>4&gt;</w:t>
      </w:r>
      <w:r w:rsidRPr="00962B3F">
        <w:tab/>
        <w:t>if T312 is not running for corresponding SpCell:</w:t>
      </w:r>
    </w:p>
    <w:p w14:paraId="3AAB154A" w14:textId="77777777" w:rsidR="00394471" w:rsidRPr="00962B3F" w:rsidRDefault="00394471" w:rsidP="00394471">
      <w:pPr>
        <w:pStyle w:val="B5"/>
      </w:pPr>
      <w:r w:rsidRPr="00962B3F">
        <w:t>5&gt;</w:t>
      </w:r>
      <w:r w:rsidRPr="00962B3F">
        <w:tab/>
        <w:t xml:space="preserve">start timer T312 for the corresponding SpCell with the value of T312 configured in the corresponding </w:t>
      </w:r>
      <w:r w:rsidRPr="00962B3F">
        <w:rPr>
          <w:i/>
        </w:rPr>
        <w:t>measObjectNR</w:t>
      </w:r>
      <w:r w:rsidRPr="00962B3F">
        <w:t>;</w:t>
      </w:r>
    </w:p>
    <w:p w14:paraId="505C8AD4" w14:textId="77777777" w:rsidR="00394471" w:rsidRPr="00962B3F" w:rsidRDefault="00394471" w:rsidP="00394471">
      <w:pPr>
        <w:pStyle w:val="B3"/>
      </w:pPr>
      <w:r w:rsidRPr="00962B3F">
        <w:t>3&gt;</w:t>
      </w:r>
      <w:r w:rsidRPr="00962B3F">
        <w:tab/>
        <w:t>initiate the measurement reporting procedure, as specified in 5.5.5;</w:t>
      </w:r>
    </w:p>
    <w:p w14:paraId="0946C3C8" w14:textId="77777777" w:rsidR="00394471" w:rsidRPr="00962B3F" w:rsidRDefault="00394471" w:rsidP="00394471">
      <w:pPr>
        <w:pStyle w:val="B2"/>
      </w:pPr>
      <w:r w:rsidRPr="00962B3F">
        <w:t>2&gt;</w:t>
      </w:r>
      <w:r w:rsidRPr="00962B3F">
        <w:tab/>
        <w:t xml:space="preserve">else if the </w:t>
      </w:r>
      <w:r w:rsidRPr="00962B3F">
        <w:rPr>
          <w:i/>
        </w:rPr>
        <w:t xml:space="preserve">reportType </w:t>
      </w:r>
      <w:r w:rsidRPr="00962B3F">
        <w:t xml:space="preserve">is set to </w:t>
      </w:r>
      <w:r w:rsidRPr="00962B3F">
        <w:rPr>
          <w:i/>
        </w:rPr>
        <w:t xml:space="preserve">eventTriggered </w:t>
      </w:r>
      <w:r w:rsidRPr="00962B3F">
        <w:t xml:space="preserve">and if the leaving condition applicable for this event is fulfilled for one or more of the cells included in the </w:t>
      </w:r>
      <w:r w:rsidRPr="00962B3F">
        <w:rPr>
          <w:i/>
        </w:rPr>
        <w:t>cellsTriggeredList</w:t>
      </w:r>
      <w:r w:rsidRPr="00962B3F">
        <w:t xml:space="preserve"> defined within the </w:t>
      </w:r>
      <w:r w:rsidRPr="00962B3F">
        <w:rPr>
          <w:i/>
        </w:rPr>
        <w:t>VarMeasReportList</w:t>
      </w:r>
      <w:r w:rsidRPr="00962B3F">
        <w:t xml:space="preserve"> for this </w:t>
      </w:r>
      <w:r w:rsidRPr="00962B3F">
        <w:rPr>
          <w:i/>
        </w:rPr>
        <w:t>measId</w:t>
      </w:r>
      <w:r w:rsidRPr="00962B3F">
        <w:t xml:space="preserve"> for all measurements after layer 3 filtering taken during </w:t>
      </w:r>
      <w:r w:rsidRPr="00962B3F">
        <w:rPr>
          <w:i/>
        </w:rPr>
        <w:t xml:space="preserve">timeToTrigger </w:t>
      </w:r>
      <w:r w:rsidRPr="00962B3F">
        <w:t xml:space="preserve">defined within the </w:t>
      </w:r>
      <w:r w:rsidRPr="00962B3F">
        <w:rPr>
          <w:i/>
        </w:rPr>
        <w:t xml:space="preserve">VarMeasConfig </w:t>
      </w:r>
      <w:r w:rsidRPr="00962B3F">
        <w:t>for this event:</w:t>
      </w:r>
    </w:p>
    <w:p w14:paraId="7AD17E2F" w14:textId="77777777" w:rsidR="00394471" w:rsidRPr="00962B3F" w:rsidRDefault="00394471" w:rsidP="00394471">
      <w:pPr>
        <w:pStyle w:val="B3"/>
      </w:pPr>
      <w:r w:rsidRPr="00962B3F">
        <w:t>3&gt;</w:t>
      </w:r>
      <w:r w:rsidRPr="00962B3F">
        <w:tab/>
        <w:t xml:space="preserve">remove the concerned cell(s) in the </w:t>
      </w:r>
      <w:r w:rsidRPr="00962B3F">
        <w:rPr>
          <w:i/>
        </w:rPr>
        <w:t>cellsTriggeredList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51E2C98F" w14:textId="77777777" w:rsidR="00394471" w:rsidRPr="00962B3F" w:rsidRDefault="00394471" w:rsidP="00394471">
      <w:pPr>
        <w:pStyle w:val="B3"/>
      </w:pPr>
      <w:r w:rsidRPr="00962B3F">
        <w:t>3&gt;</w:t>
      </w:r>
      <w:r w:rsidRPr="00962B3F">
        <w:tab/>
        <w:t xml:space="preserve">if </w:t>
      </w:r>
      <w:r w:rsidRPr="00962B3F">
        <w:rPr>
          <w:i/>
          <w:iCs/>
        </w:rPr>
        <w:t>reportOnLeave</w:t>
      </w:r>
      <w:r w:rsidRPr="00962B3F">
        <w:t xml:space="preserve"> is set to </w:t>
      </w:r>
      <w:r w:rsidRPr="00962B3F">
        <w:rPr>
          <w:i/>
          <w:iCs/>
          <w:lang w:eastAsia="en-GB"/>
        </w:rPr>
        <w:t>true</w:t>
      </w:r>
      <w:r w:rsidRPr="00962B3F">
        <w:t xml:space="preserve"> for the corresponding reporting configuration:</w:t>
      </w:r>
    </w:p>
    <w:p w14:paraId="045B4FCA" w14:textId="77777777" w:rsidR="00394471" w:rsidRPr="00962B3F" w:rsidRDefault="00394471" w:rsidP="00394471">
      <w:pPr>
        <w:pStyle w:val="B4"/>
      </w:pPr>
      <w:r w:rsidRPr="00962B3F">
        <w:t>4&gt;</w:t>
      </w:r>
      <w:r w:rsidRPr="00962B3F">
        <w:tab/>
        <w:t>initiate the measurement reporting procedure, as specified in 5.5.5;</w:t>
      </w:r>
    </w:p>
    <w:p w14:paraId="3E10ADE2" w14:textId="77777777" w:rsidR="00394471" w:rsidRPr="00962B3F" w:rsidRDefault="00394471" w:rsidP="00394471">
      <w:pPr>
        <w:pStyle w:val="B3"/>
      </w:pPr>
      <w:r w:rsidRPr="00962B3F">
        <w:t>3&gt;</w:t>
      </w:r>
      <w:r w:rsidRPr="00962B3F">
        <w:tab/>
        <w:t xml:space="preserve">if the </w:t>
      </w:r>
      <w:r w:rsidRPr="00962B3F">
        <w:rPr>
          <w:i/>
        </w:rPr>
        <w:t>cellsTriggeredList</w:t>
      </w:r>
      <w:r w:rsidRPr="00962B3F">
        <w:t xml:space="preserve"> defined within the </w:t>
      </w:r>
      <w:r w:rsidRPr="00962B3F">
        <w:rPr>
          <w:i/>
        </w:rPr>
        <w:t>VarMeasReportList</w:t>
      </w:r>
      <w:r w:rsidRPr="00962B3F">
        <w:t xml:space="preserve"> for this </w:t>
      </w:r>
      <w:r w:rsidRPr="00962B3F">
        <w:rPr>
          <w:i/>
        </w:rPr>
        <w:t xml:space="preserve">measId </w:t>
      </w:r>
      <w:r w:rsidRPr="00962B3F">
        <w:t>is empty:</w:t>
      </w:r>
    </w:p>
    <w:p w14:paraId="20EB851B" w14:textId="77777777" w:rsidR="00394471" w:rsidRPr="00962B3F" w:rsidRDefault="00394471" w:rsidP="00394471">
      <w:pPr>
        <w:pStyle w:val="B4"/>
      </w:pPr>
      <w:r w:rsidRPr="00962B3F">
        <w:t>4&gt;</w:t>
      </w:r>
      <w:r w:rsidRPr="00962B3F">
        <w:tab/>
        <w:t xml:space="preserve">remove the measurement reporting entry within the </w:t>
      </w:r>
      <w:r w:rsidRPr="00962B3F">
        <w:rPr>
          <w:i/>
        </w:rPr>
        <w:t>VarMeasReportList</w:t>
      </w:r>
      <w:r w:rsidRPr="00962B3F">
        <w:t xml:space="preserve"> for this </w:t>
      </w:r>
      <w:r w:rsidRPr="00962B3F">
        <w:rPr>
          <w:i/>
        </w:rPr>
        <w:t>measId</w:t>
      </w:r>
      <w:r w:rsidRPr="00962B3F">
        <w:t>;</w:t>
      </w:r>
    </w:p>
    <w:p w14:paraId="065E13A9" w14:textId="77777777" w:rsidR="00394471" w:rsidRPr="00962B3F" w:rsidRDefault="00394471" w:rsidP="00394471">
      <w:pPr>
        <w:pStyle w:val="B4"/>
      </w:pPr>
      <w:r w:rsidRPr="00962B3F">
        <w:t>4&gt;</w:t>
      </w:r>
      <w:r w:rsidRPr="00962B3F">
        <w:tab/>
        <w:t xml:space="preserve">stop the periodical reporting timer for this </w:t>
      </w:r>
      <w:r w:rsidRPr="00962B3F">
        <w:rPr>
          <w:i/>
        </w:rPr>
        <w:t>measId</w:t>
      </w:r>
      <w:r w:rsidRPr="00962B3F">
        <w:t>, if running;</w:t>
      </w:r>
    </w:p>
    <w:p w14:paraId="75810EAD" w14:textId="77777777" w:rsidR="00EA5D2D" w:rsidRPr="00962B3F" w:rsidRDefault="00EA5D2D" w:rsidP="00EA5D2D">
      <w:pPr>
        <w:pStyle w:val="B2"/>
      </w:pPr>
      <w:r w:rsidRPr="00962B3F">
        <w:lastRenderedPageBreak/>
        <w:t>2&gt;</w:t>
      </w:r>
      <w:r w:rsidRPr="00962B3F">
        <w:tab/>
        <w:t xml:space="preserve">if the </w:t>
      </w:r>
      <w:r w:rsidRPr="00962B3F">
        <w:rPr>
          <w:i/>
        </w:rPr>
        <w:t xml:space="preserve">reportType </w:t>
      </w:r>
      <w:r w:rsidRPr="00962B3F">
        <w:t xml:space="preserve">is set to </w:t>
      </w:r>
      <w:r w:rsidRPr="00962B3F">
        <w:rPr>
          <w:i/>
        </w:rPr>
        <w:t>eventTriggered</w:t>
      </w:r>
      <w:r w:rsidRPr="00962B3F">
        <w:t xml:space="preserve"> 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applicable L2 U2N Relay UEs for all measurements after layer 3 filtering taken during </w:t>
      </w:r>
      <w:r w:rsidRPr="00962B3F">
        <w:rPr>
          <w:i/>
        </w:rPr>
        <w:t>timeToTrigger</w:t>
      </w:r>
      <w:r w:rsidRPr="00962B3F">
        <w:t xml:space="preserve"> defined for this event within the </w:t>
      </w:r>
      <w:r w:rsidRPr="00962B3F">
        <w:rPr>
          <w:i/>
        </w:rPr>
        <w:t>VarMeasConfig</w:t>
      </w:r>
      <w:r w:rsidRPr="00962B3F">
        <w:t xml:space="preserve">, while the </w:t>
      </w:r>
      <w:r w:rsidRPr="00962B3F">
        <w:rPr>
          <w:i/>
        </w:rPr>
        <w:t>VarMeasReportList</w:t>
      </w:r>
      <w:r w:rsidRPr="00962B3F">
        <w:t xml:space="preserve"> does not include a measurement reporting entry for this </w:t>
      </w:r>
      <w:r w:rsidRPr="00962B3F">
        <w:rPr>
          <w:i/>
        </w:rPr>
        <w:t xml:space="preserve">measId </w:t>
      </w:r>
      <w:r w:rsidRPr="00962B3F">
        <w:t>(a first L2 U2N Relay UE triggers the event):</w:t>
      </w:r>
    </w:p>
    <w:p w14:paraId="731D0AFD" w14:textId="77777777" w:rsidR="00EA5D2D" w:rsidRPr="00962B3F" w:rsidRDefault="00EA5D2D" w:rsidP="00EA5D2D">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3C3B8DC3" w14:textId="77777777" w:rsidR="00EA5D2D" w:rsidRPr="00962B3F" w:rsidRDefault="00EA5D2D" w:rsidP="00EA5D2D">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53BA4370" w14:textId="77777777" w:rsidR="00EA5D2D" w:rsidRPr="00962B3F" w:rsidRDefault="00EA5D2D" w:rsidP="00EA5D2D">
      <w:pPr>
        <w:pStyle w:val="B3"/>
      </w:pPr>
      <w:r w:rsidRPr="00962B3F">
        <w:t>3&gt;</w:t>
      </w:r>
      <w:r w:rsidRPr="00962B3F">
        <w:tab/>
        <w:t xml:space="preserve">include the concerned L2 U2N Relay UE(s) in the </w:t>
      </w:r>
      <w:r w:rsidRPr="00962B3F">
        <w:rPr>
          <w:i/>
        </w:rPr>
        <w:t>relaysTriggeredList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2BB9F21C" w14:textId="77777777" w:rsidR="00EA5D2D" w:rsidRPr="00962B3F" w:rsidRDefault="00EA5D2D" w:rsidP="00EA5D2D">
      <w:pPr>
        <w:pStyle w:val="B3"/>
      </w:pPr>
      <w:r w:rsidRPr="00962B3F">
        <w:t>3&gt;</w:t>
      </w:r>
      <w:r w:rsidRPr="00962B3F">
        <w:tab/>
        <w:t>initiate the measurement reporting procedure, as specified in 5.5.5;</w:t>
      </w:r>
    </w:p>
    <w:p w14:paraId="1789EE85" w14:textId="77777777" w:rsidR="00EA5D2D" w:rsidRPr="00962B3F" w:rsidRDefault="00EA5D2D" w:rsidP="00EA5D2D">
      <w:pPr>
        <w:pStyle w:val="B2"/>
      </w:pPr>
      <w:r w:rsidRPr="00962B3F">
        <w:t>2&gt;</w:t>
      </w:r>
      <w:r w:rsidRPr="00962B3F">
        <w:tab/>
        <w:t xml:space="preserve">else if the </w:t>
      </w:r>
      <w:r w:rsidRPr="00962B3F">
        <w:rPr>
          <w:i/>
        </w:rPr>
        <w:t xml:space="preserve">reportType </w:t>
      </w:r>
      <w:r w:rsidRPr="00962B3F">
        <w:t xml:space="preserve">is set to </w:t>
      </w:r>
      <w:r w:rsidRPr="00962B3F">
        <w:rPr>
          <w:i/>
        </w:rPr>
        <w:t xml:space="preserve">eventTriggered </w:t>
      </w:r>
      <w:r w:rsidRPr="00962B3F">
        <w:t xml:space="preserve">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applicable L2 U2N Relay UEs not included in the </w:t>
      </w:r>
      <w:r w:rsidRPr="00962B3F">
        <w:rPr>
          <w:i/>
        </w:rPr>
        <w:t>relaysTriggeredList</w:t>
      </w:r>
      <w:r w:rsidRPr="00962B3F">
        <w:t xml:space="preserve"> for all measurements after layer 3 filtering taken during </w:t>
      </w:r>
      <w:r w:rsidRPr="00962B3F">
        <w:rPr>
          <w:i/>
        </w:rPr>
        <w:t>timeToTrigger</w:t>
      </w:r>
      <w:r w:rsidRPr="00962B3F">
        <w:t xml:space="preserve"> defined for this event within the </w:t>
      </w:r>
      <w:r w:rsidRPr="00962B3F">
        <w:rPr>
          <w:i/>
        </w:rPr>
        <w:t>VarMeasConfig</w:t>
      </w:r>
      <w:r w:rsidRPr="00962B3F">
        <w:t xml:space="preserve"> (a subsequent L2 U2N Relay UE triggers the event):</w:t>
      </w:r>
    </w:p>
    <w:p w14:paraId="21902FB2" w14:textId="77777777" w:rsidR="00EA5D2D" w:rsidRPr="00962B3F" w:rsidRDefault="00EA5D2D" w:rsidP="00EA5D2D">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33828F2A" w14:textId="77777777" w:rsidR="00EA5D2D" w:rsidRPr="00962B3F" w:rsidRDefault="00EA5D2D" w:rsidP="00EA5D2D">
      <w:pPr>
        <w:pStyle w:val="B3"/>
      </w:pPr>
      <w:r w:rsidRPr="00962B3F">
        <w:t>3&gt;</w:t>
      </w:r>
      <w:r w:rsidRPr="00962B3F">
        <w:tab/>
        <w:t xml:space="preserve">include the concerned L2 U2N Relay UE(s) in the </w:t>
      </w:r>
      <w:r w:rsidRPr="00962B3F">
        <w:rPr>
          <w:i/>
        </w:rPr>
        <w:t>relaysTriggeredList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32BB0D62" w14:textId="77777777" w:rsidR="00EA5D2D" w:rsidRPr="00962B3F" w:rsidRDefault="00EA5D2D" w:rsidP="00EA5D2D">
      <w:pPr>
        <w:pStyle w:val="B3"/>
      </w:pPr>
      <w:r w:rsidRPr="00962B3F">
        <w:t>3&gt;</w:t>
      </w:r>
      <w:r w:rsidRPr="00962B3F">
        <w:tab/>
        <w:t>initiate the measurement reporting procedure, as specified in 5.5.5;</w:t>
      </w:r>
    </w:p>
    <w:p w14:paraId="4CFD3B3F" w14:textId="77777777" w:rsidR="00EA5D2D" w:rsidRPr="00962B3F" w:rsidRDefault="00EA5D2D" w:rsidP="00EA5D2D">
      <w:pPr>
        <w:pStyle w:val="B2"/>
      </w:pPr>
      <w:r w:rsidRPr="00962B3F">
        <w:t>2&gt;</w:t>
      </w:r>
      <w:r w:rsidRPr="00962B3F">
        <w:tab/>
        <w:t xml:space="preserve">else if the </w:t>
      </w:r>
      <w:r w:rsidRPr="00962B3F">
        <w:rPr>
          <w:i/>
        </w:rPr>
        <w:t xml:space="preserve">reportType </w:t>
      </w:r>
      <w:r w:rsidRPr="00962B3F">
        <w:t xml:space="preserve">is set to </w:t>
      </w:r>
      <w:r w:rsidRPr="00962B3F">
        <w:rPr>
          <w:i/>
        </w:rPr>
        <w:t xml:space="preserve">eventTriggered </w:t>
      </w:r>
      <w:r w:rsidRPr="00962B3F">
        <w:t xml:space="preserve">and if the leaving condition applicable for this event is fulfilled for one or more of the L2 U2N Relay UEs included in the </w:t>
      </w:r>
      <w:r w:rsidRPr="00962B3F">
        <w:rPr>
          <w:i/>
        </w:rPr>
        <w:t>relaysTriggeredList</w:t>
      </w:r>
      <w:r w:rsidRPr="00962B3F">
        <w:t xml:space="preserve"> defined within the </w:t>
      </w:r>
      <w:r w:rsidRPr="00962B3F">
        <w:rPr>
          <w:i/>
        </w:rPr>
        <w:t>VarMeasReportList</w:t>
      </w:r>
      <w:r w:rsidRPr="00962B3F">
        <w:t xml:space="preserve"> for this </w:t>
      </w:r>
      <w:r w:rsidRPr="00962B3F">
        <w:rPr>
          <w:i/>
        </w:rPr>
        <w:t>measId</w:t>
      </w:r>
      <w:r w:rsidRPr="00962B3F">
        <w:t xml:space="preserve"> for all measurements after layer 3 filtering taken during </w:t>
      </w:r>
      <w:r w:rsidRPr="00962B3F">
        <w:rPr>
          <w:i/>
        </w:rPr>
        <w:t xml:space="preserve">timeToTrigger </w:t>
      </w:r>
      <w:r w:rsidRPr="00962B3F">
        <w:t xml:space="preserve">defined within the </w:t>
      </w:r>
      <w:r w:rsidRPr="00962B3F">
        <w:rPr>
          <w:i/>
        </w:rPr>
        <w:t xml:space="preserve">VarMeasConfig </w:t>
      </w:r>
      <w:r w:rsidRPr="00962B3F">
        <w:t>for this event:</w:t>
      </w:r>
    </w:p>
    <w:p w14:paraId="29D6C724" w14:textId="77777777" w:rsidR="00EA5D2D" w:rsidRPr="00962B3F" w:rsidRDefault="00EA5D2D" w:rsidP="00EA5D2D">
      <w:pPr>
        <w:pStyle w:val="B3"/>
      </w:pPr>
      <w:r w:rsidRPr="00962B3F">
        <w:t>3&gt;</w:t>
      </w:r>
      <w:r w:rsidRPr="00962B3F">
        <w:tab/>
        <w:t xml:space="preserve">remove the concerned L2 U2N Relay UE(s) in the </w:t>
      </w:r>
      <w:r w:rsidRPr="00962B3F">
        <w:rPr>
          <w:i/>
        </w:rPr>
        <w:t>relaysTriggeredList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2FA26F18" w14:textId="77777777" w:rsidR="00EA5D2D" w:rsidRPr="00962B3F" w:rsidRDefault="00EA5D2D" w:rsidP="00EA5D2D">
      <w:pPr>
        <w:pStyle w:val="B3"/>
      </w:pPr>
      <w:r w:rsidRPr="00962B3F">
        <w:t>3&gt;</w:t>
      </w:r>
      <w:r w:rsidRPr="00962B3F">
        <w:tab/>
        <w:t xml:space="preserve">if </w:t>
      </w:r>
      <w:r w:rsidRPr="00962B3F">
        <w:rPr>
          <w:i/>
          <w:iCs/>
        </w:rPr>
        <w:t>reportOnLeave</w:t>
      </w:r>
      <w:r w:rsidRPr="00962B3F">
        <w:t xml:space="preserve"> is set to </w:t>
      </w:r>
      <w:r w:rsidRPr="00962B3F">
        <w:rPr>
          <w:i/>
          <w:iCs/>
          <w:lang w:eastAsia="en-GB"/>
        </w:rPr>
        <w:t>true</w:t>
      </w:r>
      <w:r w:rsidRPr="00962B3F">
        <w:t xml:space="preserve"> for the corresponding reporting configuration:</w:t>
      </w:r>
    </w:p>
    <w:p w14:paraId="058CBC58" w14:textId="77777777" w:rsidR="00EA5D2D" w:rsidRPr="00962B3F" w:rsidRDefault="00EA5D2D" w:rsidP="00EA5D2D">
      <w:pPr>
        <w:pStyle w:val="B4"/>
      </w:pPr>
      <w:r w:rsidRPr="00962B3F">
        <w:t>4&gt;</w:t>
      </w:r>
      <w:r w:rsidRPr="00962B3F">
        <w:tab/>
        <w:t>initiate the measurement reporting procedure, as specified in 5.5.5;</w:t>
      </w:r>
    </w:p>
    <w:p w14:paraId="03224088" w14:textId="77777777" w:rsidR="00EA5D2D" w:rsidRPr="00962B3F" w:rsidRDefault="00EA5D2D" w:rsidP="00EA5D2D">
      <w:pPr>
        <w:pStyle w:val="B3"/>
      </w:pPr>
      <w:r w:rsidRPr="00962B3F">
        <w:t>3&gt;</w:t>
      </w:r>
      <w:r w:rsidRPr="00962B3F">
        <w:tab/>
        <w:t xml:space="preserve">if the </w:t>
      </w:r>
      <w:r w:rsidRPr="00962B3F">
        <w:rPr>
          <w:i/>
        </w:rPr>
        <w:t>relaysTriggeredList</w:t>
      </w:r>
      <w:r w:rsidRPr="00962B3F">
        <w:t xml:space="preserve"> defined within the </w:t>
      </w:r>
      <w:r w:rsidRPr="00962B3F">
        <w:rPr>
          <w:i/>
        </w:rPr>
        <w:t>VarMeasReportList</w:t>
      </w:r>
      <w:r w:rsidRPr="00962B3F">
        <w:t xml:space="preserve"> for this </w:t>
      </w:r>
      <w:r w:rsidRPr="00962B3F">
        <w:rPr>
          <w:i/>
        </w:rPr>
        <w:t xml:space="preserve">measId </w:t>
      </w:r>
      <w:r w:rsidRPr="00962B3F">
        <w:t>is empty:</w:t>
      </w:r>
    </w:p>
    <w:p w14:paraId="54125C99" w14:textId="77777777" w:rsidR="00EA5D2D" w:rsidRPr="00962B3F" w:rsidRDefault="00EA5D2D" w:rsidP="00EA5D2D">
      <w:pPr>
        <w:pStyle w:val="B4"/>
      </w:pPr>
      <w:r w:rsidRPr="00962B3F">
        <w:t>4&gt;</w:t>
      </w:r>
      <w:r w:rsidRPr="00962B3F">
        <w:tab/>
        <w:t xml:space="preserve">remove the measurement reporting entry within the </w:t>
      </w:r>
      <w:r w:rsidRPr="00962B3F">
        <w:rPr>
          <w:i/>
        </w:rPr>
        <w:t>VarMeasReportList</w:t>
      </w:r>
      <w:r w:rsidRPr="00962B3F">
        <w:t xml:space="preserve"> for this </w:t>
      </w:r>
      <w:r w:rsidRPr="00962B3F">
        <w:rPr>
          <w:i/>
        </w:rPr>
        <w:t>measId</w:t>
      </w:r>
      <w:r w:rsidRPr="00962B3F">
        <w:t>;</w:t>
      </w:r>
    </w:p>
    <w:p w14:paraId="5F774674" w14:textId="77777777" w:rsidR="00EA5D2D" w:rsidRPr="00962B3F" w:rsidRDefault="00EA5D2D" w:rsidP="00EA5D2D">
      <w:pPr>
        <w:pStyle w:val="B4"/>
      </w:pPr>
      <w:r w:rsidRPr="00962B3F">
        <w:t>4&gt;</w:t>
      </w:r>
      <w:r w:rsidRPr="00962B3F">
        <w:tab/>
        <w:t xml:space="preserve">stop the periodical reporting timer for this </w:t>
      </w:r>
      <w:r w:rsidRPr="00962B3F">
        <w:rPr>
          <w:i/>
        </w:rPr>
        <w:t>measId</w:t>
      </w:r>
      <w:r w:rsidRPr="00962B3F">
        <w:t>, if running;</w:t>
      </w:r>
    </w:p>
    <w:p w14:paraId="6224EC5F" w14:textId="77777777" w:rsidR="00394471" w:rsidRPr="00962B3F" w:rsidRDefault="00394471" w:rsidP="00394471">
      <w:pPr>
        <w:pStyle w:val="B2"/>
      </w:pPr>
      <w:r w:rsidRPr="00962B3F">
        <w:t>2&gt;</w:t>
      </w:r>
      <w:r w:rsidRPr="00962B3F">
        <w:tab/>
        <w:t xml:space="preserve">else if the </w:t>
      </w:r>
      <w:r w:rsidRPr="00962B3F">
        <w:rPr>
          <w:i/>
          <w:lang w:eastAsia="x-none"/>
        </w:rPr>
        <w:t>reportType</w:t>
      </w:r>
      <w:r w:rsidRPr="00962B3F">
        <w:t xml:space="preserve"> is set to </w:t>
      </w:r>
      <w:r w:rsidRPr="00962B3F">
        <w:rPr>
          <w:i/>
          <w:lang w:eastAsia="x-none"/>
        </w:rPr>
        <w:t>eventTriggered</w:t>
      </w:r>
      <w:r w:rsidRPr="00962B3F">
        <w:t xml:space="preserve"> 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w:t>
      </w:r>
      <w:r w:rsidRPr="00962B3F">
        <w:rPr>
          <w:lang w:eastAsia="zh-CN"/>
        </w:rPr>
        <w:t xml:space="preserve">applicable </w:t>
      </w:r>
      <w:r w:rsidRPr="00962B3F">
        <w:t xml:space="preserve">transmission resource pools for all measurements taken during </w:t>
      </w:r>
      <w:r w:rsidRPr="00962B3F">
        <w:rPr>
          <w:i/>
        </w:rPr>
        <w:t>timeToTrigger</w:t>
      </w:r>
      <w:r w:rsidRPr="00962B3F">
        <w:t xml:space="preserve"> defined for this event within the </w:t>
      </w:r>
      <w:r w:rsidRPr="00962B3F">
        <w:rPr>
          <w:i/>
        </w:rPr>
        <w:t>VarMeasConfig</w:t>
      </w:r>
      <w:r w:rsidRPr="00962B3F">
        <w:t xml:space="preserve">, while the </w:t>
      </w:r>
      <w:r w:rsidRPr="00962B3F">
        <w:rPr>
          <w:i/>
        </w:rPr>
        <w:t>VarMeasReportList</w:t>
      </w:r>
      <w:r w:rsidRPr="00962B3F">
        <w:t xml:space="preserve"> does not include an measurement reporting entry for this </w:t>
      </w:r>
      <w:r w:rsidRPr="00962B3F">
        <w:rPr>
          <w:i/>
        </w:rPr>
        <w:t xml:space="preserve">measId </w:t>
      </w:r>
      <w:r w:rsidRPr="00962B3F">
        <w:t xml:space="preserve">(a first </w:t>
      </w:r>
      <w:r w:rsidRPr="00962B3F">
        <w:rPr>
          <w:lang w:eastAsia="zh-CN"/>
        </w:rPr>
        <w:t xml:space="preserve">transmission resource pool </w:t>
      </w:r>
      <w:r w:rsidRPr="00962B3F">
        <w:t>triggers the event):</w:t>
      </w:r>
    </w:p>
    <w:p w14:paraId="3D8CD845"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5F51AE26"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5B92D4E6" w14:textId="77777777" w:rsidR="00394471" w:rsidRPr="00962B3F" w:rsidRDefault="00394471" w:rsidP="00394471">
      <w:pPr>
        <w:pStyle w:val="B3"/>
      </w:pPr>
      <w:r w:rsidRPr="00962B3F">
        <w:t>3&gt;</w:t>
      </w:r>
      <w:r w:rsidRPr="00962B3F">
        <w:tab/>
        <w:t xml:space="preserve">include </w:t>
      </w:r>
      <w:r w:rsidRPr="00962B3F">
        <w:rPr>
          <w:lang w:eastAsia="zh-CN"/>
        </w:rPr>
        <w:t>the concerned transmission resource pool(s)</w:t>
      </w:r>
      <w:r w:rsidRPr="00962B3F">
        <w:t xml:space="preserve"> in the </w:t>
      </w:r>
      <w:r w:rsidRPr="00962B3F">
        <w:rPr>
          <w:rFonts w:cs="Courier New"/>
          <w:i/>
          <w:szCs w:val="16"/>
          <w:lang w:eastAsia="zh-CN"/>
        </w:rPr>
        <w:t>poolsTriggeredList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2AFE6761" w14:textId="77777777" w:rsidR="00394471" w:rsidRPr="00962B3F" w:rsidRDefault="00394471" w:rsidP="00394471">
      <w:pPr>
        <w:pStyle w:val="B3"/>
      </w:pPr>
      <w:r w:rsidRPr="00962B3F">
        <w:t>3&gt;</w:t>
      </w:r>
      <w:r w:rsidRPr="00962B3F">
        <w:tab/>
        <w:t>initiate the measurement reporting procedure, as specified in 5.5.5;</w:t>
      </w:r>
    </w:p>
    <w:p w14:paraId="7CD0B652" w14:textId="77777777" w:rsidR="00394471" w:rsidRPr="00962B3F" w:rsidRDefault="00394471" w:rsidP="00394471">
      <w:pPr>
        <w:pStyle w:val="B2"/>
      </w:pPr>
      <w:r w:rsidRPr="00962B3F">
        <w:t>2&gt;</w:t>
      </w:r>
      <w:r w:rsidRPr="00962B3F">
        <w:tab/>
        <w:t xml:space="preserve">else if the </w:t>
      </w:r>
      <w:r w:rsidRPr="00962B3F">
        <w:rPr>
          <w:i/>
          <w:lang w:eastAsia="x-none"/>
        </w:rPr>
        <w:t>reportType</w:t>
      </w:r>
      <w:r w:rsidRPr="00962B3F">
        <w:t xml:space="preserve"> is set to </w:t>
      </w:r>
      <w:r w:rsidRPr="00962B3F">
        <w:rPr>
          <w:i/>
          <w:lang w:eastAsia="x-none"/>
        </w:rPr>
        <w:t>eventTriggered</w:t>
      </w:r>
      <w:r w:rsidRPr="00962B3F">
        <w:t xml:space="preserve"> 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is fulfilled for one or more</w:t>
      </w:r>
      <w:r w:rsidRPr="00962B3F">
        <w:rPr>
          <w:lang w:eastAsia="zh-CN"/>
        </w:rPr>
        <w:t xml:space="preserve"> applicable</w:t>
      </w:r>
      <w:r w:rsidRPr="00962B3F">
        <w:t xml:space="preserve"> transmission resource pools not included in the </w:t>
      </w:r>
      <w:r w:rsidRPr="00962B3F">
        <w:rPr>
          <w:rFonts w:cs="Courier New"/>
          <w:i/>
          <w:szCs w:val="16"/>
          <w:lang w:eastAsia="zh-CN"/>
        </w:rPr>
        <w:t>poolsTriggeredList</w:t>
      </w:r>
      <w:r w:rsidRPr="00962B3F">
        <w:t xml:space="preserve"> for all measurements taken during </w:t>
      </w:r>
      <w:r w:rsidRPr="00962B3F">
        <w:rPr>
          <w:i/>
        </w:rPr>
        <w:t>timeToTrigger</w:t>
      </w:r>
      <w:r w:rsidRPr="00962B3F">
        <w:t xml:space="preserve"> defined for this event within the </w:t>
      </w:r>
      <w:r w:rsidRPr="00962B3F">
        <w:rPr>
          <w:i/>
        </w:rPr>
        <w:t>VarMeasConfig</w:t>
      </w:r>
      <w:r w:rsidRPr="00962B3F">
        <w:t xml:space="preserve"> (a subsequent </w:t>
      </w:r>
      <w:r w:rsidRPr="00962B3F">
        <w:rPr>
          <w:lang w:eastAsia="zh-CN"/>
        </w:rPr>
        <w:t>transmission resource pool</w:t>
      </w:r>
      <w:r w:rsidRPr="00962B3F">
        <w:t xml:space="preserve"> triggers the event):</w:t>
      </w:r>
    </w:p>
    <w:p w14:paraId="6DEF6FEE" w14:textId="77777777" w:rsidR="00394471" w:rsidRPr="00962B3F" w:rsidRDefault="00394471" w:rsidP="00394471">
      <w:pPr>
        <w:pStyle w:val="B3"/>
      </w:pPr>
      <w:r w:rsidRPr="00962B3F">
        <w:lastRenderedPageBreak/>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15A5FF51" w14:textId="77777777" w:rsidR="00394471" w:rsidRPr="00962B3F" w:rsidRDefault="00394471" w:rsidP="00394471">
      <w:pPr>
        <w:pStyle w:val="B3"/>
      </w:pPr>
      <w:r w:rsidRPr="00962B3F">
        <w:t>3&gt;</w:t>
      </w:r>
      <w:r w:rsidRPr="00962B3F">
        <w:tab/>
        <w:t xml:space="preserve">include the concerned </w:t>
      </w:r>
      <w:r w:rsidRPr="00962B3F">
        <w:rPr>
          <w:lang w:eastAsia="zh-CN"/>
        </w:rPr>
        <w:t>transmission resource pool(s)</w:t>
      </w:r>
      <w:r w:rsidRPr="00962B3F">
        <w:t xml:space="preserve"> in the </w:t>
      </w:r>
      <w:r w:rsidRPr="00962B3F">
        <w:rPr>
          <w:rFonts w:cs="Courier New"/>
          <w:i/>
          <w:szCs w:val="16"/>
          <w:lang w:eastAsia="zh-CN"/>
        </w:rPr>
        <w:t>poolsTriggeredList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1C4071A9" w14:textId="77777777" w:rsidR="00394471" w:rsidRPr="00962B3F" w:rsidRDefault="00394471" w:rsidP="00394471">
      <w:pPr>
        <w:pStyle w:val="B3"/>
      </w:pPr>
      <w:r w:rsidRPr="00962B3F">
        <w:t>3&gt;</w:t>
      </w:r>
      <w:r w:rsidRPr="00962B3F">
        <w:tab/>
        <w:t>initiate the measurement reporting procedure, as specified in 5.5.5;</w:t>
      </w:r>
    </w:p>
    <w:p w14:paraId="6F5532D0" w14:textId="77777777" w:rsidR="00394471" w:rsidRPr="00962B3F" w:rsidRDefault="00394471" w:rsidP="00394471">
      <w:pPr>
        <w:pStyle w:val="B2"/>
      </w:pPr>
      <w:r w:rsidRPr="00962B3F">
        <w:t>2&gt;</w:t>
      </w:r>
      <w:r w:rsidRPr="00962B3F">
        <w:tab/>
        <w:t xml:space="preserve">else if the </w:t>
      </w:r>
      <w:r w:rsidRPr="00962B3F">
        <w:rPr>
          <w:i/>
          <w:lang w:eastAsia="x-none"/>
        </w:rPr>
        <w:t>reportType</w:t>
      </w:r>
      <w:r w:rsidRPr="00962B3F">
        <w:t xml:space="preserve"> is set to </w:t>
      </w:r>
      <w:r w:rsidRPr="00962B3F">
        <w:rPr>
          <w:i/>
          <w:lang w:eastAsia="x-none"/>
        </w:rPr>
        <w:t>eventTriggered</w:t>
      </w:r>
      <w:r w:rsidRPr="00962B3F">
        <w:t xml:space="preserve"> and if the leaving condition applicable for this event is fulfilled for one or more </w:t>
      </w:r>
      <w:r w:rsidRPr="00962B3F">
        <w:rPr>
          <w:lang w:eastAsia="zh-CN"/>
        </w:rPr>
        <w:t xml:space="preserve">applicable </w:t>
      </w:r>
      <w:r w:rsidRPr="00962B3F">
        <w:t xml:space="preserve">transmission resource pools included in the </w:t>
      </w:r>
      <w:r w:rsidRPr="00962B3F">
        <w:rPr>
          <w:rFonts w:cs="Courier New"/>
          <w:i/>
          <w:szCs w:val="16"/>
          <w:lang w:eastAsia="zh-CN"/>
        </w:rPr>
        <w:t>poolsTriggeredList</w:t>
      </w:r>
      <w:r w:rsidRPr="00962B3F">
        <w:t xml:space="preserve"> defined within the </w:t>
      </w:r>
      <w:r w:rsidRPr="00962B3F">
        <w:rPr>
          <w:i/>
        </w:rPr>
        <w:t>VarMeasReportList</w:t>
      </w:r>
      <w:r w:rsidRPr="00962B3F">
        <w:t xml:space="preserve"> for this </w:t>
      </w:r>
      <w:r w:rsidRPr="00962B3F">
        <w:rPr>
          <w:i/>
        </w:rPr>
        <w:t>measId</w:t>
      </w:r>
      <w:r w:rsidRPr="00962B3F">
        <w:t xml:space="preserve"> for all measurements taken during </w:t>
      </w:r>
      <w:r w:rsidRPr="00962B3F">
        <w:rPr>
          <w:i/>
        </w:rPr>
        <w:t xml:space="preserve">timeToTrigger </w:t>
      </w:r>
      <w:r w:rsidRPr="00962B3F">
        <w:t xml:space="preserve">defined within the </w:t>
      </w:r>
      <w:r w:rsidRPr="00962B3F">
        <w:rPr>
          <w:i/>
          <w:noProof/>
        </w:rPr>
        <w:t xml:space="preserve">VarMeasConfig </w:t>
      </w:r>
      <w:r w:rsidRPr="00962B3F">
        <w:t>for this event:</w:t>
      </w:r>
    </w:p>
    <w:p w14:paraId="328B4E46" w14:textId="77777777" w:rsidR="00394471" w:rsidRPr="00962B3F" w:rsidRDefault="00394471" w:rsidP="00394471">
      <w:pPr>
        <w:pStyle w:val="B3"/>
      </w:pPr>
      <w:r w:rsidRPr="00962B3F">
        <w:t>3&gt;</w:t>
      </w:r>
      <w:r w:rsidRPr="00962B3F">
        <w:tab/>
        <w:t xml:space="preserve">remove </w:t>
      </w:r>
      <w:r w:rsidRPr="00962B3F">
        <w:rPr>
          <w:lang w:eastAsia="zh-CN"/>
        </w:rPr>
        <w:t>the concerned transmission resource pool(s)</w:t>
      </w:r>
      <w:r w:rsidRPr="00962B3F">
        <w:t xml:space="preserve"> in the </w:t>
      </w:r>
      <w:r w:rsidRPr="00962B3F">
        <w:rPr>
          <w:rFonts w:cs="Courier New"/>
          <w:i/>
          <w:szCs w:val="16"/>
          <w:lang w:eastAsia="zh-CN"/>
        </w:rPr>
        <w:t>poolsTriggeredList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25469EE2" w14:textId="77777777" w:rsidR="00394471" w:rsidRPr="00962B3F" w:rsidRDefault="00394471" w:rsidP="00394471">
      <w:pPr>
        <w:pStyle w:val="B3"/>
      </w:pPr>
      <w:r w:rsidRPr="00962B3F">
        <w:t>3&gt;</w:t>
      </w:r>
      <w:r w:rsidRPr="00962B3F">
        <w:tab/>
        <w:t xml:space="preserve">if the </w:t>
      </w:r>
      <w:r w:rsidRPr="00962B3F">
        <w:rPr>
          <w:rFonts w:cs="Courier New"/>
          <w:i/>
          <w:szCs w:val="16"/>
          <w:lang w:eastAsia="zh-CN"/>
        </w:rPr>
        <w:t>poolsTriggeredList</w:t>
      </w:r>
      <w:r w:rsidRPr="00962B3F">
        <w:t xml:space="preserve"> defined within the </w:t>
      </w:r>
      <w:r w:rsidRPr="00962B3F">
        <w:rPr>
          <w:i/>
        </w:rPr>
        <w:t>VarMeasReportList</w:t>
      </w:r>
      <w:r w:rsidRPr="00962B3F">
        <w:t xml:space="preserve"> for this </w:t>
      </w:r>
      <w:r w:rsidRPr="00962B3F">
        <w:rPr>
          <w:i/>
        </w:rPr>
        <w:t xml:space="preserve">measId </w:t>
      </w:r>
      <w:r w:rsidRPr="00962B3F">
        <w:t>is empty:</w:t>
      </w:r>
    </w:p>
    <w:p w14:paraId="214A1A92" w14:textId="77777777" w:rsidR="00394471" w:rsidRPr="00962B3F" w:rsidRDefault="00394471" w:rsidP="00394471">
      <w:pPr>
        <w:pStyle w:val="B4"/>
      </w:pPr>
      <w:r w:rsidRPr="00962B3F">
        <w:t>4&gt;</w:t>
      </w:r>
      <w:r w:rsidRPr="00962B3F">
        <w:tab/>
        <w:t xml:space="preserve">remove the measurement reporting entry within the </w:t>
      </w:r>
      <w:r w:rsidRPr="00962B3F">
        <w:rPr>
          <w:i/>
        </w:rPr>
        <w:t>VarMeasReportList</w:t>
      </w:r>
      <w:r w:rsidRPr="00962B3F">
        <w:t xml:space="preserve"> for this </w:t>
      </w:r>
      <w:r w:rsidRPr="00962B3F">
        <w:rPr>
          <w:i/>
        </w:rPr>
        <w:t>measId</w:t>
      </w:r>
      <w:r w:rsidRPr="00962B3F">
        <w:t>;</w:t>
      </w:r>
    </w:p>
    <w:p w14:paraId="32EA1E0B" w14:textId="77777777" w:rsidR="00394471" w:rsidRPr="00962B3F" w:rsidRDefault="00394471" w:rsidP="00394471">
      <w:pPr>
        <w:pStyle w:val="B4"/>
      </w:pPr>
      <w:r w:rsidRPr="00962B3F">
        <w:t>4&gt;</w:t>
      </w:r>
      <w:r w:rsidRPr="00962B3F">
        <w:tab/>
        <w:t xml:space="preserve">stop the periodical reporting timer for this </w:t>
      </w:r>
      <w:r w:rsidRPr="00962B3F">
        <w:rPr>
          <w:i/>
        </w:rPr>
        <w:t>measId</w:t>
      </w:r>
      <w:r w:rsidRPr="00962B3F">
        <w:t>, if running</w:t>
      </w:r>
    </w:p>
    <w:p w14:paraId="0E633314" w14:textId="3290C7BB" w:rsidR="005B7637" w:rsidRPr="00962B3F" w:rsidRDefault="005B7637" w:rsidP="005B7637">
      <w:pPr>
        <w:pStyle w:val="B2"/>
      </w:pPr>
      <w:r w:rsidRPr="00962B3F">
        <w:t>2&gt;</w:t>
      </w:r>
      <w:r w:rsidRPr="00962B3F">
        <w:tab/>
        <w:t xml:space="preserve">else if the </w:t>
      </w:r>
      <w:r w:rsidRPr="00962B3F">
        <w:rPr>
          <w:i/>
        </w:rPr>
        <w:t>reportType</w:t>
      </w:r>
      <w:r w:rsidRPr="00962B3F">
        <w:t xml:space="preserve"> is set to </w:t>
      </w:r>
      <w:r w:rsidRPr="00962B3F">
        <w:rPr>
          <w:i/>
        </w:rPr>
        <w:t>eventTriggered</w:t>
      </w:r>
      <w:r w:rsidRPr="00962B3F">
        <w:t xml:space="preserve"> and if the </w:t>
      </w:r>
      <w:r w:rsidRPr="00962B3F">
        <w:rPr>
          <w:i/>
        </w:rPr>
        <w:t>eventId</w:t>
      </w:r>
      <w:r w:rsidRPr="00962B3F">
        <w:t xml:space="preserve"> is set to </w:t>
      </w:r>
      <w:r w:rsidRPr="00962B3F">
        <w:rPr>
          <w:i/>
        </w:rPr>
        <w:t>eventD1</w:t>
      </w:r>
      <w:r w:rsidRPr="00962B3F">
        <w:t xml:space="preserve"> and if the</w:t>
      </w:r>
      <w:r w:rsidRPr="00962B3F">
        <w:rPr>
          <w:rFonts w:eastAsia="Malgun Gothic"/>
          <w:lang w:eastAsia="ko-KR"/>
        </w:rPr>
        <w:t xml:space="preserve"> entering condition applicable for </w:t>
      </w:r>
      <w:r w:rsidRPr="00962B3F">
        <w:t xml:space="preserve">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during </w:t>
      </w:r>
      <w:r w:rsidRPr="00962B3F">
        <w:rPr>
          <w:i/>
        </w:rPr>
        <w:t xml:space="preserve">timeToTrigger </w:t>
      </w:r>
      <w:r w:rsidRPr="00962B3F">
        <w:t xml:space="preserve">defined within the </w:t>
      </w:r>
      <w:r w:rsidRPr="00962B3F">
        <w:rPr>
          <w:i/>
          <w:noProof/>
        </w:rPr>
        <w:t xml:space="preserve">VarMeasConfig </w:t>
      </w:r>
      <w:r w:rsidRPr="00962B3F">
        <w:t>for this event:</w:t>
      </w:r>
    </w:p>
    <w:p w14:paraId="0EAB3CAB" w14:textId="77777777" w:rsidR="005B7637" w:rsidRPr="00962B3F" w:rsidRDefault="005B7637" w:rsidP="005B7637">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5A431AA6" w14:textId="77777777" w:rsidR="005B7637" w:rsidRPr="00962B3F" w:rsidRDefault="005B7637" w:rsidP="005B7637">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5B624ACA" w14:textId="33ADBC19" w:rsidR="005B7637" w:rsidRPr="00962B3F" w:rsidRDefault="005B7637" w:rsidP="005B7637">
      <w:pPr>
        <w:pStyle w:val="B3"/>
      </w:pPr>
      <w:r w:rsidRPr="00962B3F">
        <w:t>3&gt;</w:t>
      </w:r>
      <w:r w:rsidRPr="00962B3F">
        <w:tab/>
        <w:t>initiate the measurement reporting procedure, as specified in 5.5.5;</w:t>
      </w:r>
    </w:p>
    <w:p w14:paraId="04579C9D" w14:textId="77777777" w:rsidR="009A3D15" w:rsidRPr="00962B3F" w:rsidRDefault="009A3D15" w:rsidP="009A3D15">
      <w:pPr>
        <w:pStyle w:val="B2"/>
      </w:pPr>
      <w:r w:rsidRPr="00962B3F">
        <w:t>2&gt;</w:t>
      </w:r>
      <w:r w:rsidRPr="00962B3F">
        <w:tab/>
        <w:t xml:space="preserve">else if the </w:t>
      </w:r>
      <w:r w:rsidRPr="00962B3F">
        <w:rPr>
          <w:i/>
        </w:rPr>
        <w:t>reportType</w:t>
      </w:r>
      <w:r w:rsidRPr="00962B3F">
        <w:t xml:space="preserve"> is set to </w:t>
      </w:r>
      <w:r w:rsidRPr="00962B3F">
        <w:rPr>
          <w:i/>
        </w:rPr>
        <w:t>eventTriggered</w:t>
      </w:r>
      <w:r w:rsidRPr="00962B3F">
        <w:t xml:space="preserve"> and if the </w:t>
      </w:r>
      <w:r w:rsidRPr="00962B3F">
        <w:rPr>
          <w:i/>
        </w:rPr>
        <w:t>eventId</w:t>
      </w:r>
      <w:r w:rsidRPr="00962B3F">
        <w:t xml:space="preserve"> is set to </w:t>
      </w:r>
      <w:r w:rsidRPr="00962B3F">
        <w:rPr>
          <w:i/>
        </w:rPr>
        <w:t>eventD1</w:t>
      </w:r>
      <w:r w:rsidRPr="00962B3F">
        <w:t xml:space="preserve"> and if the</w:t>
      </w:r>
      <w:r w:rsidRPr="00962B3F">
        <w:rPr>
          <w:rFonts w:eastAsia="Malgun Gothic"/>
          <w:lang w:eastAsia="ko-KR"/>
        </w:rPr>
        <w:t xml:space="preserve"> leaving condition applicable for </w:t>
      </w:r>
      <w:r w:rsidRPr="00962B3F">
        <w:t xml:space="preserve">this event is fulfilled for the associated </w:t>
      </w:r>
      <w:r w:rsidRPr="00962B3F">
        <w:rPr>
          <w:i/>
        </w:rPr>
        <w:t>VarMeasReport</w:t>
      </w:r>
      <w:r w:rsidRPr="00962B3F">
        <w:t xml:space="preserve"> within the</w:t>
      </w:r>
      <w:r w:rsidRPr="00962B3F">
        <w:rPr>
          <w:i/>
        </w:rPr>
        <w:t xml:space="preserve"> VarMeasReportList </w:t>
      </w:r>
      <w:r w:rsidRPr="00962B3F">
        <w:t xml:space="preserve">for this </w:t>
      </w:r>
      <w:r w:rsidRPr="00962B3F">
        <w:rPr>
          <w:i/>
        </w:rPr>
        <w:t>measId</w:t>
      </w:r>
      <w:r w:rsidRPr="00962B3F">
        <w:t xml:space="preserve"> during </w:t>
      </w:r>
      <w:r w:rsidRPr="00962B3F">
        <w:rPr>
          <w:i/>
        </w:rPr>
        <w:t xml:space="preserve">timeToTrigger </w:t>
      </w:r>
      <w:r w:rsidRPr="00962B3F">
        <w:t xml:space="preserve">defined within the </w:t>
      </w:r>
      <w:r w:rsidRPr="00962B3F">
        <w:rPr>
          <w:i/>
        </w:rPr>
        <w:t xml:space="preserve">VarMeasConfig </w:t>
      </w:r>
      <w:r w:rsidRPr="00962B3F">
        <w:t>for this event:</w:t>
      </w:r>
    </w:p>
    <w:p w14:paraId="301FF86C" w14:textId="77777777" w:rsidR="009A3D15" w:rsidRPr="00962B3F" w:rsidRDefault="009A3D15" w:rsidP="009A3D15">
      <w:pPr>
        <w:pStyle w:val="B3"/>
      </w:pPr>
      <w:r w:rsidRPr="00962B3F">
        <w:t>3&gt;</w:t>
      </w:r>
      <w:r w:rsidRPr="00962B3F">
        <w:tab/>
        <w:t xml:space="preserve">if </w:t>
      </w:r>
      <w:r w:rsidRPr="00962B3F">
        <w:rPr>
          <w:i/>
          <w:iCs/>
        </w:rPr>
        <w:t>reportOnLeave</w:t>
      </w:r>
      <w:r w:rsidRPr="00962B3F">
        <w:t xml:space="preserve"> is set to </w:t>
      </w:r>
      <w:r w:rsidRPr="00962B3F">
        <w:rPr>
          <w:i/>
          <w:iCs/>
          <w:lang w:eastAsia="en-GB"/>
        </w:rPr>
        <w:t>true</w:t>
      </w:r>
      <w:r w:rsidRPr="00962B3F">
        <w:t xml:space="preserve"> for the corresponding reporting configuration:</w:t>
      </w:r>
    </w:p>
    <w:p w14:paraId="5D5058BA" w14:textId="77777777" w:rsidR="002F0031" w:rsidRPr="00962B3F" w:rsidRDefault="009A3D15">
      <w:pPr>
        <w:pStyle w:val="B4"/>
      </w:pPr>
      <w:r w:rsidRPr="00962B3F">
        <w:t>4&gt;</w:t>
      </w:r>
      <w:r w:rsidRPr="00962B3F">
        <w:tab/>
        <w:t>initiate the measurement reporting procedure, as specified in 5.5.5;</w:t>
      </w:r>
    </w:p>
    <w:p w14:paraId="558A025A" w14:textId="3F2DDBA7" w:rsidR="009A3D15" w:rsidRPr="00962B3F" w:rsidRDefault="009A3D15" w:rsidP="002F0031">
      <w:pPr>
        <w:pStyle w:val="B3"/>
      </w:pPr>
      <w:r w:rsidRPr="00962B3F">
        <w:t>3&gt;</w:t>
      </w:r>
      <w:r w:rsidRPr="00962B3F">
        <w:tab/>
        <w:t xml:space="preserve">remove the measurement reporting entry within the </w:t>
      </w:r>
      <w:r w:rsidRPr="00962B3F">
        <w:rPr>
          <w:i/>
        </w:rPr>
        <w:t>VarMeasReportList</w:t>
      </w:r>
      <w:r w:rsidRPr="00962B3F">
        <w:t xml:space="preserve"> for this </w:t>
      </w:r>
      <w:r w:rsidRPr="00962B3F">
        <w:rPr>
          <w:i/>
        </w:rPr>
        <w:t>measId</w:t>
      </w:r>
      <w:r w:rsidRPr="00962B3F">
        <w:t>;</w:t>
      </w:r>
    </w:p>
    <w:p w14:paraId="2B15ED64" w14:textId="1A684FD4" w:rsidR="009A3D15" w:rsidRPr="00962B3F" w:rsidRDefault="009A3D15" w:rsidP="005B7637">
      <w:pPr>
        <w:pStyle w:val="B3"/>
      </w:pPr>
      <w:r w:rsidRPr="00962B3F">
        <w:t>3&gt;</w:t>
      </w:r>
      <w:r w:rsidRPr="00962B3F">
        <w:tab/>
        <w:t xml:space="preserve">stop the periodical reporting timer for this </w:t>
      </w:r>
      <w:r w:rsidRPr="00962B3F">
        <w:rPr>
          <w:i/>
        </w:rPr>
        <w:t>measId</w:t>
      </w:r>
      <w:r w:rsidRPr="00962B3F">
        <w:t>, if running;</w:t>
      </w:r>
    </w:p>
    <w:p w14:paraId="5A8F5F04" w14:textId="64DC0438" w:rsidR="00394471" w:rsidRPr="00962B3F" w:rsidRDefault="00394471" w:rsidP="00394471">
      <w:pPr>
        <w:pStyle w:val="NO"/>
        <w:rPr>
          <w:lang w:eastAsia="x-none"/>
        </w:rPr>
      </w:pPr>
      <w:r w:rsidRPr="00962B3F">
        <w:t>NOTE 1:</w:t>
      </w:r>
      <w:r w:rsidRPr="00962B3F">
        <w:tab/>
        <w:t>Void.</w:t>
      </w:r>
    </w:p>
    <w:p w14:paraId="493D002F" w14:textId="77777777" w:rsidR="00394471" w:rsidRPr="00962B3F" w:rsidRDefault="00394471" w:rsidP="00394471">
      <w:pPr>
        <w:pStyle w:val="B2"/>
      </w:pPr>
      <w:r w:rsidRPr="00962B3F">
        <w:t>2&gt;</w:t>
      </w:r>
      <w:r w:rsidRPr="00962B3F">
        <w:tab/>
        <w:t xml:space="preserve">if </w:t>
      </w:r>
      <w:r w:rsidRPr="00962B3F">
        <w:rPr>
          <w:i/>
        </w:rPr>
        <w:t xml:space="preserve">reportType </w:t>
      </w:r>
      <w:r w:rsidRPr="00962B3F">
        <w:t xml:space="preserve">is set to </w:t>
      </w:r>
      <w:r w:rsidRPr="00962B3F">
        <w:rPr>
          <w:i/>
        </w:rPr>
        <w:t xml:space="preserve">periodical </w:t>
      </w:r>
      <w:r w:rsidRPr="00962B3F">
        <w:t>and if a (first) measurement result is available:</w:t>
      </w:r>
    </w:p>
    <w:p w14:paraId="443CDBD9"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6DCAE653"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1BF2FDD5" w14:textId="77777777" w:rsidR="00394471" w:rsidRPr="00962B3F" w:rsidRDefault="00394471" w:rsidP="00394471">
      <w:pPr>
        <w:pStyle w:val="B3"/>
        <w:rPr>
          <w:iCs/>
        </w:rPr>
      </w:pPr>
      <w:r w:rsidRPr="00962B3F">
        <w:t>3&gt;</w:t>
      </w:r>
      <w:r w:rsidRPr="00962B3F">
        <w:tab/>
        <w:t xml:space="preserve">if the corresponding </w:t>
      </w:r>
      <w:r w:rsidRPr="00962B3F">
        <w:rPr>
          <w:i/>
        </w:rPr>
        <w:t xml:space="preserve">reportConfig </w:t>
      </w:r>
      <w:r w:rsidRPr="00962B3F">
        <w:t xml:space="preserve">includes </w:t>
      </w:r>
      <w:r w:rsidRPr="00962B3F">
        <w:rPr>
          <w:i/>
          <w:lang w:eastAsia="zh-CN"/>
        </w:rPr>
        <w:t>m</w:t>
      </w:r>
      <w:r w:rsidRPr="00962B3F">
        <w:rPr>
          <w:i/>
        </w:rPr>
        <w:t>easRSSI-ReportConfig</w:t>
      </w:r>
      <w:r w:rsidRPr="00962B3F">
        <w:rPr>
          <w:iCs/>
        </w:rPr>
        <w:t>:</w:t>
      </w:r>
    </w:p>
    <w:p w14:paraId="54009BA3" w14:textId="77777777" w:rsidR="00394471" w:rsidRPr="00962B3F" w:rsidRDefault="00394471" w:rsidP="00394471">
      <w:pPr>
        <w:pStyle w:val="B4"/>
      </w:pPr>
      <w:r w:rsidRPr="00962B3F">
        <w:t>4&gt;</w:t>
      </w:r>
      <w:r w:rsidRPr="00962B3F">
        <w:tab/>
        <w:t>initiate the measurement reporting procedure as specified in 5.5.5 immediately when RSSI sample values are reported by the physical layer after the first L1 measurement duration;</w:t>
      </w:r>
    </w:p>
    <w:p w14:paraId="390C11EB" w14:textId="77777777" w:rsidR="00E74751" w:rsidRPr="00962B3F" w:rsidRDefault="00E74751" w:rsidP="00F10BD4">
      <w:pPr>
        <w:pStyle w:val="B3"/>
      </w:pPr>
      <w:r w:rsidRPr="00962B3F">
        <w:t>3&gt;</w:t>
      </w:r>
      <w:r w:rsidRPr="00962B3F">
        <w:tab/>
        <w:t xml:space="preserve">else if the corresponding </w:t>
      </w:r>
      <w:r w:rsidRPr="00962B3F">
        <w:rPr>
          <w:i/>
        </w:rPr>
        <w:t>reportConfig</w:t>
      </w:r>
      <w:r w:rsidRPr="00962B3F">
        <w:t xml:space="preserve"> includes the </w:t>
      </w:r>
      <w:r w:rsidRPr="00962B3F">
        <w:rPr>
          <w:rFonts w:eastAsia="等线"/>
          <w:i/>
        </w:rPr>
        <w:t>ul-DelayValueConfig</w:t>
      </w:r>
      <w:r w:rsidRPr="00962B3F">
        <w:t>:</w:t>
      </w:r>
    </w:p>
    <w:p w14:paraId="1F18404F" w14:textId="77777777" w:rsidR="00E74751" w:rsidRPr="00962B3F" w:rsidRDefault="00E74751" w:rsidP="00F10BD4">
      <w:pPr>
        <w:pStyle w:val="B4"/>
      </w:pPr>
      <w:r w:rsidRPr="00962B3F">
        <w:t>4&gt;</w:t>
      </w:r>
      <w:r w:rsidRPr="00962B3F">
        <w:tab/>
        <w:t>initiate the measurement reporting procedure, as specified in 5.5.5, immediately after a first measurement result is provided from lower layers of the associated DRB identity;</w:t>
      </w:r>
    </w:p>
    <w:p w14:paraId="4435BBD5" w14:textId="77777777" w:rsidR="00066084" w:rsidRPr="00962B3F" w:rsidRDefault="00066084" w:rsidP="00066084">
      <w:pPr>
        <w:pStyle w:val="B3"/>
      </w:pPr>
      <w:r w:rsidRPr="00962B3F">
        <w:t>3&gt;</w:t>
      </w:r>
      <w:r w:rsidRPr="00962B3F">
        <w:tab/>
        <w:t xml:space="preserve">else if the corresponding </w:t>
      </w:r>
      <w:r w:rsidRPr="00962B3F">
        <w:rPr>
          <w:i/>
        </w:rPr>
        <w:t>reportConfig</w:t>
      </w:r>
      <w:r w:rsidRPr="00962B3F">
        <w:t xml:space="preserve"> includes the </w:t>
      </w:r>
      <w:r w:rsidRPr="00962B3F">
        <w:rPr>
          <w:rFonts w:eastAsia="等线"/>
          <w:i/>
        </w:rPr>
        <w:t>ul-ExcessDelayConfig</w:t>
      </w:r>
      <w:r w:rsidRPr="00962B3F">
        <w:t>:</w:t>
      </w:r>
    </w:p>
    <w:p w14:paraId="5C73B3B1" w14:textId="77777777" w:rsidR="00066084" w:rsidRPr="00962B3F" w:rsidRDefault="00066084" w:rsidP="00066084">
      <w:pPr>
        <w:pStyle w:val="B4"/>
      </w:pPr>
      <w:r w:rsidRPr="00962B3F">
        <w:t>4&gt;</w:t>
      </w:r>
      <w:r w:rsidRPr="00962B3F">
        <w:tab/>
        <w:t>initiate the measurement reporting procedure, as specified in 5.5.5, immediately after a first measurement result is provided from lower layers of the associated DRB identity(ies) according to the configured threshold per DRB identity(ies);</w:t>
      </w:r>
    </w:p>
    <w:p w14:paraId="365F8C17" w14:textId="77777777" w:rsidR="00394471" w:rsidRPr="00962B3F" w:rsidRDefault="00394471" w:rsidP="00394471">
      <w:pPr>
        <w:pStyle w:val="B3"/>
      </w:pPr>
      <w:r w:rsidRPr="00962B3F">
        <w:t>3&gt;</w:t>
      </w:r>
      <w:r w:rsidRPr="00962B3F">
        <w:tab/>
        <w:t xml:space="preserve">else if the </w:t>
      </w:r>
      <w:r w:rsidRPr="00962B3F">
        <w:rPr>
          <w:i/>
        </w:rPr>
        <w:t>reportAmount</w:t>
      </w:r>
      <w:r w:rsidRPr="00962B3F">
        <w:t xml:space="preserve"> exceeds 1:</w:t>
      </w:r>
    </w:p>
    <w:p w14:paraId="0A8E19F6" w14:textId="2F520B5D" w:rsidR="00394471" w:rsidRPr="00962B3F" w:rsidRDefault="00394471" w:rsidP="00394471">
      <w:pPr>
        <w:pStyle w:val="B4"/>
      </w:pPr>
      <w:r w:rsidRPr="00962B3F">
        <w:lastRenderedPageBreak/>
        <w:t>4&gt;</w:t>
      </w:r>
      <w:r w:rsidRPr="00962B3F">
        <w:tab/>
        <w:t>initiate the measurement reporting procedure, as specified in 5.5.5, immediately after the quantity to be reported becomes available for the NR SpCell</w:t>
      </w:r>
      <w:r w:rsidR="00EA5D2D" w:rsidRPr="00962B3F">
        <w:t xml:space="preserve"> or for the serving L2 U2N Relay UE (if the UE is a L2 U2N Remote UE)</w:t>
      </w:r>
      <w:r w:rsidRPr="00962B3F">
        <w:t>;</w:t>
      </w:r>
    </w:p>
    <w:p w14:paraId="0886B069" w14:textId="77777777" w:rsidR="00394471" w:rsidRPr="00962B3F" w:rsidRDefault="00394471" w:rsidP="00394471">
      <w:pPr>
        <w:pStyle w:val="B3"/>
      </w:pPr>
      <w:r w:rsidRPr="00962B3F">
        <w:t>3&gt;</w:t>
      </w:r>
      <w:r w:rsidRPr="00962B3F">
        <w:tab/>
        <w:t xml:space="preserve">else (i.e. the </w:t>
      </w:r>
      <w:r w:rsidRPr="00962B3F">
        <w:rPr>
          <w:i/>
        </w:rPr>
        <w:t>reportAmount</w:t>
      </w:r>
      <w:r w:rsidRPr="00962B3F">
        <w:t xml:space="preserve"> is equal to 1):</w:t>
      </w:r>
    </w:p>
    <w:p w14:paraId="322A6EE8" w14:textId="43A7C8BD" w:rsidR="00394471" w:rsidRPr="00962B3F" w:rsidRDefault="00394471" w:rsidP="00394471">
      <w:pPr>
        <w:pStyle w:val="B4"/>
      </w:pPr>
      <w:r w:rsidRPr="00962B3F">
        <w:t>4&gt;</w:t>
      </w:r>
      <w:r w:rsidRPr="00962B3F">
        <w:tab/>
        <w:t>initiate the measurement reporting procedure, as specified in 5.5.5, immediately after the quantity to be reported becomes available for the NR SpCell and for the strongest cell among the applicable cells</w:t>
      </w:r>
      <w:r w:rsidR="00EA5D2D" w:rsidRPr="00962B3F">
        <w:t>, or for the NR SpCell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 (if the UE is a L2 U2N Remote UE)</w:t>
      </w:r>
      <w:r w:rsidRPr="00962B3F">
        <w:t>;</w:t>
      </w:r>
    </w:p>
    <w:p w14:paraId="20ED8E0E" w14:textId="66751C37" w:rsidR="00394471" w:rsidRPr="00962B3F" w:rsidRDefault="00394471" w:rsidP="00394471">
      <w:pPr>
        <w:pStyle w:val="B2"/>
      </w:pPr>
      <w:r w:rsidRPr="00962B3F">
        <w:t>2&gt;</w:t>
      </w:r>
      <w:r w:rsidRPr="00962B3F">
        <w:tab/>
        <w:t xml:space="preserve">if, in case the corresponding </w:t>
      </w:r>
      <w:r w:rsidRPr="00962B3F">
        <w:rPr>
          <w:i/>
        </w:rPr>
        <w:t>reportConfig</w:t>
      </w:r>
      <w:r w:rsidRPr="00962B3F">
        <w:t xml:space="preserve"> concerns the reporting for NR sidelink communication</w:t>
      </w:r>
      <w:ins w:id="282" w:author="OPPO (Qianxi)" w:date="2022-07-20T15:51:00Z">
        <w:r w:rsidR="002E1991" w:rsidRPr="00E240D1">
          <w:t>/discovery</w:t>
        </w:r>
      </w:ins>
      <w:r w:rsidRPr="00962B3F">
        <w:t xml:space="preserve">, </w:t>
      </w:r>
      <w:r w:rsidRPr="00962B3F">
        <w:rPr>
          <w:i/>
        </w:rPr>
        <w:t xml:space="preserve">reportType </w:t>
      </w:r>
      <w:r w:rsidRPr="00962B3F">
        <w:t xml:space="preserve">is set to </w:t>
      </w:r>
      <w:r w:rsidRPr="00962B3F">
        <w:rPr>
          <w:i/>
        </w:rPr>
        <w:t xml:space="preserve">periodical </w:t>
      </w:r>
      <w:r w:rsidRPr="00962B3F">
        <w:t>and if a (first) measurement result is available:</w:t>
      </w:r>
    </w:p>
    <w:p w14:paraId="546F6568"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50923B12"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14F0F7C9" w14:textId="77777777" w:rsidR="00394471" w:rsidRPr="00962B3F" w:rsidRDefault="00394471" w:rsidP="00394471">
      <w:pPr>
        <w:pStyle w:val="B3"/>
      </w:pPr>
      <w:r w:rsidRPr="00962B3F">
        <w:t>3&gt;</w:t>
      </w:r>
      <w:r w:rsidRPr="00962B3F">
        <w:tab/>
        <w:t>initiate the measurement reporting procedure, as specified in 5.5.5, immediately after the quantity to be reported becomes available for the NR SpCell and CBR measurement results become available;</w:t>
      </w:r>
    </w:p>
    <w:p w14:paraId="7B5E901D" w14:textId="77777777" w:rsidR="00394471" w:rsidRPr="00962B3F" w:rsidRDefault="00394471" w:rsidP="00394471">
      <w:pPr>
        <w:pStyle w:val="B2"/>
      </w:pPr>
      <w:r w:rsidRPr="00962B3F">
        <w:t>2&gt;</w:t>
      </w:r>
      <w:r w:rsidRPr="00962B3F">
        <w:tab/>
        <w:t xml:space="preserve">if the </w:t>
      </w:r>
      <w:r w:rsidRPr="00962B3F">
        <w:rPr>
          <w:i/>
        </w:rPr>
        <w:t xml:space="preserve">reportType </w:t>
      </w:r>
      <w:r w:rsidRPr="00962B3F">
        <w:t xml:space="preserve">is set to </w:t>
      </w:r>
      <w:r w:rsidRPr="00962B3F">
        <w:rPr>
          <w:i/>
        </w:rPr>
        <w:t>cli-EventTriggered</w:t>
      </w:r>
      <w:r w:rsidRPr="00962B3F">
        <w:t xml:space="preserve"> 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applicable CLI measurement resources for all measurements after layer 3 filtering taken during </w:t>
      </w:r>
      <w:r w:rsidRPr="00962B3F">
        <w:rPr>
          <w:i/>
        </w:rPr>
        <w:t>timeToTrigger</w:t>
      </w:r>
      <w:r w:rsidRPr="00962B3F">
        <w:t xml:space="preserve"> defined for this event within the </w:t>
      </w:r>
      <w:r w:rsidRPr="00962B3F">
        <w:rPr>
          <w:i/>
        </w:rPr>
        <w:t>VarMeasConfig</w:t>
      </w:r>
      <w:r w:rsidRPr="00962B3F">
        <w:t xml:space="preserve">, while the </w:t>
      </w:r>
      <w:r w:rsidRPr="00962B3F">
        <w:rPr>
          <w:i/>
        </w:rPr>
        <w:t>VarMeasReportList</w:t>
      </w:r>
      <w:r w:rsidRPr="00962B3F">
        <w:t xml:space="preserve"> does not include a measurement reporting entry for this </w:t>
      </w:r>
      <w:r w:rsidRPr="00962B3F">
        <w:rPr>
          <w:i/>
        </w:rPr>
        <w:t xml:space="preserve">measId </w:t>
      </w:r>
      <w:r w:rsidRPr="00962B3F">
        <w:t>(a first CLI measurement resource triggers the event):</w:t>
      </w:r>
    </w:p>
    <w:p w14:paraId="75CBAE47"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21E9E2D7"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24B00E20" w14:textId="77777777" w:rsidR="00394471" w:rsidRPr="00962B3F" w:rsidRDefault="00394471" w:rsidP="00394471">
      <w:pPr>
        <w:pStyle w:val="B3"/>
      </w:pPr>
      <w:r w:rsidRPr="00962B3F">
        <w:t>3&gt;</w:t>
      </w:r>
      <w:r w:rsidRPr="00962B3F">
        <w:tab/>
        <w:t xml:space="preserve">include the concerned CLI measurement resource(s) in the </w:t>
      </w:r>
      <w:r w:rsidRPr="00962B3F">
        <w:rPr>
          <w:i/>
        </w:rPr>
        <w:t>cli-TriggeredList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111AA810" w14:textId="77777777" w:rsidR="00394471" w:rsidRPr="00962B3F" w:rsidRDefault="00394471" w:rsidP="00394471">
      <w:pPr>
        <w:pStyle w:val="B3"/>
      </w:pPr>
      <w:r w:rsidRPr="00962B3F">
        <w:t>3&gt;</w:t>
      </w:r>
      <w:r w:rsidRPr="00962B3F">
        <w:tab/>
        <w:t>initiate the measurement reporting procedure, as specified in 5.5.5;</w:t>
      </w:r>
    </w:p>
    <w:p w14:paraId="46AE1766" w14:textId="77777777" w:rsidR="00394471" w:rsidRPr="00962B3F" w:rsidRDefault="00394471" w:rsidP="00394471">
      <w:pPr>
        <w:pStyle w:val="B2"/>
      </w:pPr>
      <w:r w:rsidRPr="00962B3F">
        <w:t>2&gt;</w:t>
      </w:r>
      <w:r w:rsidRPr="00962B3F">
        <w:tab/>
        <w:t xml:space="preserve">else if the </w:t>
      </w:r>
      <w:r w:rsidRPr="00962B3F">
        <w:rPr>
          <w:i/>
        </w:rPr>
        <w:t xml:space="preserve">reportType </w:t>
      </w:r>
      <w:r w:rsidRPr="00962B3F">
        <w:t xml:space="preserve">is set to </w:t>
      </w:r>
      <w:r w:rsidRPr="00962B3F">
        <w:rPr>
          <w:i/>
        </w:rPr>
        <w:t xml:space="preserve">cli-EventTriggered </w:t>
      </w:r>
      <w:r w:rsidRPr="00962B3F">
        <w:t xml:space="preserve">and if the entry condition applicable for this event, i.e. the event corresponding with the </w:t>
      </w:r>
      <w:r w:rsidRPr="00962B3F">
        <w:rPr>
          <w:i/>
        </w:rPr>
        <w:t>eventId</w:t>
      </w:r>
      <w:r w:rsidRPr="00962B3F">
        <w:t xml:space="preserve"> of the corresponding </w:t>
      </w:r>
      <w:r w:rsidRPr="00962B3F">
        <w:rPr>
          <w:i/>
        </w:rPr>
        <w:t>reportConfig</w:t>
      </w:r>
      <w:r w:rsidRPr="00962B3F">
        <w:t xml:space="preserve"> within </w:t>
      </w:r>
      <w:r w:rsidRPr="00962B3F">
        <w:rPr>
          <w:i/>
        </w:rPr>
        <w:t>VarMeasConfig</w:t>
      </w:r>
      <w:r w:rsidRPr="00962B3F">
        <w:t xml:space="preserve">, is fulfilled for one or more CLI measurement resources not included in the </w:t>
      </w:r>
      <w:r w:rsidRPr="00962B3F">
        <w:rPr>
          <w:i/>
        </w:rPr>
        <w:t>cli-TriggeredList</w:t>
      </w:r>
      <w:r w:rsidRPr="00962B3F">
        <w:t xml:space="preserve"> for all measurements after layer 3 filtering taken during </w:t>
      </w:r>
      <w:r w:rsidRPr="00962B3F">
        <w:rPr>
          <w:i/>
        </w:rPr>
        <w:t>timeToTrigger</w:t>
      </w:r>
      <w:r w:rsidRPr="00962B3F">
        <w:t xml:space="preserve"> defined for this event within the </w:t>
      </w:r>
      <w:r w:rsidRPr="00962B3F">
        <w:rPr>
          <w:i/>
        </w:rPr>
        <w:t>VarMeasConfig</w:t>
      </w:r>
      <w:r w:rsidRPr="00962B3F">
        <w:t xml:space="preserve"> (a subsequent CLI measurement resource triggers the event):</w:t>
      </w:r>
    </w:p>
    <w:p w14:paraId="1FC476A1"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4F07B868" w14:textId="77777777" w:rsidR="00394471" w:rsidRPr="00962B3F" w:rsidRDefault="00394471" w:rsidP="00394471">
      <w:pPr>
        <w:pStyle w:val="B3"/>
      </w:pPr>
      <w:r w:rsidRPr="00962B3F">
        <w:t>3&gt;</w:t>
      </w:r>
      <w:r w:rsidRPr="00962B3F">
        <w:tab/>
        <w:t xml:space="preserve">include the concerned CLI measurement resource(s) in the </w:t>
      </w:r>
      <w:r w:rsidRPr="00962B3F">
        <w:rPr>
          <w:i/>
        </w:rPr>
        <w:t>cli-TriggeredList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763A5747" w14:textId="77777777" w:rsidR="00394471" w:rsidRPr="00962B3F" w:rsidRDefault="00394471" w:rsidP="00394471">
      <w:pPr>
        <w:pStyle w:val="B3"/>
      </w:pPr>
      <w:r w:rsidRPr="00962B3F">
        <w:t>3&gt;</w:t>
      </w:r>
      <w:r w:rsidRPr="00962B3F">
        <w:tab/>
        <w:t>initiate the measurement reporting procedure, as specified in 5.5.5;</w:t>
      </w:r>
    </w:p>
    <w:p w14:paraId="37333568" w14:textId="77777777" w:rsidR="00394471" w:rsidRPr="00962B3F" w:rsidRDefault="00394471" w:rsidP="00394471">
      <w:pPr>
        <w:pStyle w:val="B2"/>
      </w:pPr>
      <w:r w:rsidRPr="00962B3F">
        <w:t>2&gt;</w:t>
      </w:r>
      <w:r w:rsidRPr="00962B3F">
        <w:tab/>
        <w:t xml:space="preserve">else if the </w:t>
      </w:r>
      <w:r w:rsidRPr="00962B3F">
        <w:rPr>
          <w:i/>
        </w:rPr>
        <w:t xml:space="preserve">reportType </w:t>
      </w:r>
      <w:r w:rsidRPr="00962B3F">
        <w:t xml:space="preserve">is set to </w:t>
      </w:r>
      <w:r w:rsidRPr="00962B3F">
        <w:rPr>
          <w:i/>
        </w:rPr>
        <w:t xml:space="preserve">cli-EventTriggered </w:t>
      </w:r>
      <w:r w:rsidRPr="00962B3F">
        <w:t xml:space="preserve">and if the leaving condition applicable for this event is fulfilled for one or more of the CLI measurement resources included in the </w:t>
      </w:r>
      <w:r w:rsidRPr="00962B3F">
        <w:rPr>
          <w:i/>
        </w:rPr>
        <w:t>cli-TriggeredList</w:t>
      </w:r>
      <w:r w:rsidRPr="00962B3F">
        <w:t xml:space="preserve"> defined within the </w:t>
      </w:r>
      <w:r w:rsidRPr="00962B3F">
        <w:rPr>
          <w:i/>
        </w:rPr>
        <w:t>VarMeasReportList</w:t>
      </w:r>
      <w:r w:rsidRPr="00962B3F">
        <w:t xml:space="preserve"> for this </w:t>
      </w:r>
      <w:r w:rsidRPr="00962B3F">
        <w:rPr>
          <w:i/>
        </w:rPr>
        <w:t>measId</w:t>
      </w:r>
      <w:r w:rsidRPr="00962B3F">
        <w:t xml:space="preserve"> for all measurements after layer 3 filtering taken during </w:t>
      </w:r>
      <w:r w:rsidRPr="00962B3F">
        <w:rPr>
          <w:i/>
        </w:rPr>
        <w:t xml:space="preserve">timeToTrigger </w:t>
      </w:r>
      <w:r w:rsidRPr="00962B3F">
        <w:t xml:space="preserve">defined within the </w:t>
      </w:r>
      <w:r w:rsidRPr="00962B3F">
        <w:rPr>
          <w:i/>
        </w:rPr>
        <w:t xml:space="preserve">VarMeasConfig </w:t>
      </w:r>
      <w:r w:rsidRPr="00962B3F">
        <w:t>for this event:</w:t>
      </w:r>
    </w:p>
    <w:p w14:paraId="42949EF0" w14:textId="77777777" w:rsidR="00394471" w:rsidRPr="00962B3F" w:rsidRDefault="00394471" w:rsidP="00394471">
      <w:pPr>
        <w:pStyle w:val="B3"/>
      </w:pPr>
      <w:r w:rsidRPr="00962B3F">
        <w:t>3&gt;</w:t>
      </w:r>
      <w:r w:rsidRPr="00962B3F">
        <w:tab/>
        <w:t xml:space="preserve">remove the concerned CLI measurement resource(s) in the </w:t>
      </w:r>
      <w:r w:rsidRPr="00962B3F">
        <w:rPr>
          <w:i/>
        </w:rPr>
        <w:t>cli-TriggeredList</w:t>
      </w:r>
      <w:r w:rsidRPr="00962B3F">
        <w:t xml:space="preserve"> defined within the </w:t>
      </w:r>
      <w:r w:rsidRPr="00962B3F">
        <w:rPr>
          <w:i/>
        </w:rPr>
        <w:t>VarMeasReportList</w:t>
      </w:r>
      <w:r w:rsidRPr="00962B3F">
        <w:t xml:space="preserve"> for this </w:t>
      </w:r>
      <w:r w:rsidRPr="00962B3F">
        <w:rPr>
          <w:i/>
        </w:rPr>
        <w:t>measId</w:t>
      </w:r>
      <w:r w:rsidRPr="00962B3F">
        <w:t>;</w:t>
      </w:r>
    </w:p>
    <w:p w14:paraId="5AA233F4" w14:textId="77777777" w:rsidR="00394471" w:rsidRPr="00962B3F" w:rsidRDefault="00394471" w:rsidP="00394471">
      <w:pPr>
        <w:pStyle w:val="B3"/>
      </w:pPr>
      <w:r w:rsidRPr="00962B3F">
        <w:t>3&gt;</w:t>
      </w:r>
      <w:r w:rsidRPr="00962B3F">
        <w:tab/>
        <w:t xml:space="preserve">if </w:t>
      </w:r>
      <w:r w:rsidRPr="00962B3F">
        <w:rPr>
          <w:i/>
          <w:iCs/>
        </w:rPr>
        <w:t>reportOnLeave</w:t>
      </w:r>
      <w:r w:rsidRPr="00962B3F">
        <w:t xml:space="preserve"> is set to </w:t>
      </w:r>
      <w:r w:rsidRPr="00962B3F">
        <w:rPr>
          <w:i/>
          <w:iCs/>
          <w:lang w:eastAsia="en-GB"/>
        </w:rPr>
        <w:t>true</w:t>
      </w:r>
      <w:r w:rsidRPr="00962B3F">
        <w:t xml:space="preserve"> for the corresponding reporting configuration:</w:t>
      </w:r>
    </w:p>
    <w:p w14:paraId="1BAFFE85" w14:textId="77777777" w:rsidR="00394471" w:rsidRPr="00962B3F" w:rsidRDefault="00394471" w:rsidP="00394471">
      <w:pPr>
        <w:pStyle w:val="B4"/>
      </w:pPr>
      <w:r w:rsidRPr="00962B3F">
        <w:t>4&gt;</w:t>
      </w:r>
      <w:r w:rsidRPr="00962B3F">
        <w:tab/>
        <w:t>initiate the measurement reporting procedure, as specified in 5.5.5;</w:t>
      </w:r>
    </w:p>
    <w:p w14:paraId="49C3F6DA" w14:textId="77777777" w:rsidR="00394471" w:rsidRPr="00962B3F" w:rsidRDefault="00394471" w:rsidP="00394471">
      <w:pPr>
        <w:pStyle w:val="B3"/>
      </w:pPr>
      <w:r w:rsidRPr="00962B3F">
        <w:t>3&gt;</w:t>
      </w:r>
      <w:r w:rsidRPr="00962B3F">
        <w:tab/>
        <w:t xml:space="preserve">if the </w:t>
      </w:r>
      <w:r w:rsidRPr="00962B3F">
        <w:rPr>
          <w:i/>
        </w:rPr>
        <w:t>cli-TriggeredList</w:t>
      </w:r>
      <w:r w:rsidRPr="00962B3F">
        <w:t xml:space="preserve"> defined within the </w:t>
      </w:r>
      <w:r w:rsidRPr="00962B3F">
        <w:rPr>
          <w:i/>
        </w:rPr>
        <w:t>VarMeasReportList</w:t>
      </w:r>
      <w:r w:rsidRPr="00962B3F">
        <w:t xml:space="preserve"> for this </w:t>
      </w:r>
      <w:r w:rsidRPr="00962B3F">
        <w:rPr>
          <w:i/>
        </w:rPr>
        <w:t xml:space="preserve">measId </w:t>
      </w:r>
      <w:r w:rsidRPr="00962B3F">
        <w:t>is empty:</w:t>
      </w:r>
    </w:p>
    <w:p w14:paraId="7DE1EE6C" w14:textId="77777777" w:rsidR="00394471" w:rsidRPr="00962B3F" w:rsidRDefault="00394471" w:rsidP="00394471">
      <w:pPr>
        <w:pStyle w:val="B4"/>
      </w:pPr>
      <w:r w:rsidRPr="00962B3F">
        <w:t>4&gt;</w:t>
      </w:r>
      <w:r w:rsidRPr="00962B3F">
        <w:tab/>
        <w:t xml:space="preserve">remove the measurement reporting entry within the </w:t>
      </w:r>
      <w:r w:rsidRPr="00962B3F">
        <w:rPr>
          <w:i/>
        </w:rPr>
        <w:t>VarMeasReportList</w:t>
      </w:r>
      <w:r w:rsidRPr="00962B3F">
        <w:t xml:space="preserve"> for this </w:t>
      </w:r>
      <w:r w:rsidRPr="00962B3F">
        <w:rPr>
          <w:i/>
        </w:rPr>
        <w:t>measId</w:t>
      </w:r>
      <w:r w:rsidRPr="00962B3F">
        <w:t>;</w:t>
      </w:r>
    </w:p>
    <w:p w14:paraId="5F848E48" w14:textId="77777777" w:rsidR="00394471" w:rsidRPr="00962B3F" w:rsidRDefault="00394471" w:rsidP="00394471">
      <w:pPr>
        <w:pStyle w:val="B4"/>
      </w:pPr>
      <w:r w:rsidRPr="00962B3F">
        <w:lastRenderedPageBreak/>
        <w:t>4&gt;</w:t>
      </w:r>
      <w:r w:rsidRPr="00962B3F">
        <w:tab/>
        <w:t>stop the periodical reporting timer for this measId, if running;</w:t>
      </w:r>
    </w:p>
    <w:p w14:paraId="7B535378" w14:textId="77777777" w:rsidR="00394471" w:rsidRPr="00962B3F" w:rsidRDefault="00394471" w:rsidP="00394471">
      <w:pPr>
        <w:pStyle w:val="B2"/>
      </w:pPr>
      <w:r w:rsidRPr="00962B3F">
        <w:t>2&gt;</w:t>
      </w:r>
      <w:r w:rsidRPr="00962B3F">
        <w:tab/>
        <w:t xml:space="preserve">if </w:t>
      </w:r>
      <w:r w:rsidRPr="00962B3F">
        <w:rPr>
          <w:i/>
        </w:rPr>
        <w:t xml:space="preserve">reportType </w:t>
      </w:r>
      <w:r w:rsidRPr="00962B3F">
        <w:t xml:space="preserve">is set to </w:t>
      </w:r>
      <w:r w:rsidRPr="00962B3F">
        <w:rPr>
          <w:i/>
        </w:rPr>
        <w:t>cli-Periodical</w:t>
      </w:r>
      <w:r w:rsidRPr="00962B3F">
        <w:t xml:space="preserve"> and if a (first) measurement result is available:</w:t>
      </w:r>
    </w:p>
    <w:p w14:paraId="46B61156"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51C3FC10"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66A9DA43" w14:textId="77777777" w:rsidR="00394471" w:rsidRPr="00962B3F" w:rsidRDefault="00394471" w:rsidP="00394471">
      <w:pPr>
        <w:pStyle w:val="B3"/>
      </w:pPr>
      <w:r w:rsidRPr="00962B3F">
        <w:t>3&gt;</w:t>
      </w:r>
      <w:r w:rsidRPr="00962B3F">
        <w:tab/>
        <w:t>initiate the measurement reporting procedure, as specified in 5.5.5, immediately after the quantity to be reported becomes available for at least one CLI measurement resource;</w:t>
      </w:r>
    </w:p>
    <w:p w14:paraId="01A636EE" w14:textId="77777777" w:rsidR="009322A6" w:rsidRPr="00962B3F" w:rsidRDefault="009322A6" w:rsidP="009322A6">
      <w:pPr>
        <w:pStyle w:val="B2"/>
      </w:pPr>
      <w:r w:rsidRPr="00962B3F">
        <w:t>2&gt;</w:t>
      </w:r>
      <w:r w:rsidRPr="00962B3F">
        <w:tab/>
        <w:t xml:space="preserve">if </w:t>
      </w:r>
      <w:r w:rsidRPr="00962B3F">
        <w:rPr>
          <w:i/>
        </w:rPr>
        <w:t xml:space="preserve">reportType </w:t>
      </w:r>
      <w:r w:rsidRPr="00962B3F">
        <w:t xml:space="preserve">is set to </w:t>
      </w:r>
      <w:r w:rsidRPr="00962B3F">
        <w:rPr>
          <w:i/>
          <w:iCs/>
        </w:rPr>
        <w:t>rxTxPeriodical</w:t>
      </w:r>
      <w:r w:rsidRPr="00962B3F">
        <w:rPr>
          <w:i/>
        </w:rPr>
        <w:t xml:space="preserve"> </w:t>
      </w:r>
      <w:r w:rsidRPr="00962B3F">
        <w:t>and if a (first) measurement result is available:</w:t>
      </w:r>
    </w:p>
    <w:p w14:paraId="6095E6E1" w14:textId="77777777" w:rsidR="009322A6" w:rsidRPr="00962B3F" w:rsidRDefault="009322A6" w:rsidP="009322A6">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71C73C33" w14:textId="77777777" w:rsidR="009322A6" w:rsidRPr="00962B3F" w:rsidRDefault="009322A6" w:rsidP="009322A6">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035D5C81" w14:textId="77777777" w:rsidR="009322A6" w:rsidRPr="00962B3F" w:rsidRDefault="009322A6" w:rsidP="009322A6">
      <w:pPr>
        <w:pStyle w:val="B3"/>
      </w:pPr>
      <w:r w:rsidRPr="00962B3F">
        <w:t>3&gt;</w:t>
      </w:r>
      <w:r w:rsidRPr="00962B3F">
        <w:tab/>
        <w:t>initiate the measurement reporting procedure, as specified in 5.5.5;</w:t>
      </w:r>
    </w:p>
    <w:p w14:paraId="1D271E20" w14:textId="77777777" w:rsidR="00394471" w:rsidRPr="00962B3F" w:rsidRDefault="00394471" w:rsidP="00394471">
      <w:pPr>
        <w:pStyle w:val="B2"/>
      </w:pPr>
      <w:r w:rsidRPr="00962B3F">
        <w:t>2&gt;</w:t>
      </w:r>
      <w:r w:rsidRPr="00962B3F">
        <w:tab/>
        <w:t xml:space="preserve">upon expiry of the periodical reporting timer for this </w:t>
      </w:r>
      <w:r w:rsidRPr="00962B3F">
        <w:rPr>
          <w:i/>
          <w:iCs/>
        </w:rPr>
        <w:t>measId</w:t>
      </w:r>
      <w:r w:rsidRPr="00962B3F">
        <w:t>:</w:t>
      </w:r>
    </w:p>
    <w:p w14:paraId="00BB66AE" w14:textId="77777777" w:rsidR="00394471" w:rsidRPr="00962B3F" w:rsidRDefault="00394471" w:rsidP="00394471">
      <w:pPr>
        <w:pStyle w:val="B3"/>
      </w:pPr>
      <w:r w:rsidRPr="00962B3F">
        <w:t>3&gt;</w:t>
      </w:r>
      <w:r w:rsidRPr="00962B3F">
        <w:tab/>
        <w:t>initiate the measurement reporting procedure, as specified in 5.5.5.</w:t>
      </w:r>
    </w:p>
    <w:p w14:paraId="305EC567" w14:textId="77777777" w:rsidR="00394471" w:rsidRPr="00962B3F" w:rsidRDefault="00394471" w:rsidP="00394471">
      <w:pPr>
        <w:pStyle w:val="B2"/>
      </w:pPr>
      <w:r w:rsidRPr="00962B3F">
        <w:t>2&gt;</w:t>
      </w:r>
      <w:r w:rsidRPr="00962B3F">
        <w:tab/>
        <w:t xml:space="preserve">if the corresponding </w:t>
      </w:r>
      <w:r w:rsidRPr="00962B3F">
        <w:rPr>
          <w:i/>
        </w:rPr>
        <w:t xml:space="preserve">reportConfig </w:t>
      </w:r>
      <w:r w:rsidRPr="00962B3F">
        <w:t>includes a</w:t>
      </w:r>
      <w:r w:rsidRPr="00962B3F">
        <w:rPr>
          <w:i/>
        </w:rPr>
        <w:t xml:space="preserve"> reportType</w:t>
      </w:r>
      <w:r w:rsidRPr="00962B3F">
        <w:t xml:space="preserve"> is set to </w:t>
      </w:r>
      <w:r w:rsidRPr="00962B3F">
        <w:rPr>
          <w:i/>
        </w:rPr>
        <w:t>reportSFTD</w:t>
      </w:r>
      <w:r w:rsidRPr="00962B3F">
        <w:t>:</w:t>
      </w:r>
    </w:p>
    <w:p w14:paraId="3EC7CFFE" w14:textId="77777777" w:rsidR="00394471" w:rsidRPr="00962B3F" w:rsidRDefault="00394471" w:rsidP="00394471">
      <w:pPr>
        <w:pStyle w:val="B3"/>
      </w:pPr>
      <w:r w:rsidRPr="00962B3F">
        <w:t>3&gt;</w:t>
      </w:r>
      <w:r w:rsidRPr="00962B3F">
        <w:tab/>
        <w:t xml:space="preserve">if the corresponding </w:t>
      </w:r>
      <w:r w:rsidRPr="00962B3F">
        <w:rPr>
          <w:i/>
        </w:rPr>
        <w:t>measObject</w:t>
      </w:r>
      <w:r w:rsidRPr="00962B3F">
        <w:t xml:space="preserve"> concerns NR:</w:t>
      </w:r>
    </w:p>
    <w:p w14:paraId="128324DF" w14:textId="77777777" w:rsidR="00394471" w:rsidRPr="00962B3F" w:rsidRDefault="00394471" w:rsidP="00394471">
      <w:pPr>
        <w:pStyle w:val="B4"/>
      </w:pPr>
      <w:r w:rsidRPr="00962B3F">
        <w:t>4&gt;</w:t>
      </w:r>
      <w:r w:rsidRPr="00962B3F">
        <w:tab/>
        <w:t xml:space="preserve">if the </w:t>
      </w:r>
      <w:r w:rsidRPr="00962B3F">
        <w:rPr>
          <w:i/>
        </w:rPr>
        <w:t>drx-SFTD-NeighMeas</w:t>
      </w:r>
      <w:r w:rsidRPr="00962B3F">
        <w:t xml:space="preserve"> is included:</w:t>
      </w:r>
    </w:p>
    <w:p w14:paraId="4C2A35DC" w14:textId="77777777" w:rsidR="00394471" w:rsidRPr="00962B3F" w:rsidRDefault="00394471" w:rsidP="00394471">
      <w:pPr>
        <w:pStyle w:val="B5"/>
      </w:pPr>
      <w:r w:rsidRPr="00962B3F">
        <w:t>5&gt;</w:t>
      </w:r>
      <w:r w:rsidRPr="00962B3F">
        <w:tab/>
        <w:t>if the quantity to be reported becomes available for each requested pair of PCell and NR cell:</w:t>
      </w:r>
    </w:p>
    <w:p w14:paraId="0A611144" w14:textId="77777777" w:rsidR="00394471" w:rsidRPr="00962B3F" w:rsidRDefault="00394471" w:rsidP="00394471">
      <w:pPr>
        <w:pStyle w:val="B6"/>
        <w:rPr>
          <w:lang w:val="en-GB"/>
        </w:rPr>
      </w:pPr>
      <w:r w:rsidRPr="00962B3F">
        <w:rPr>
          <w:lang w:val="en-GB"/>
        </w:rPr>
        <w:t>6&gt;</w:t>
      </w:r>
      <w:r w:rsidRPr="00962B3F">
        <w:rPr>
          <w:lang w:val="en-GB"/>
        </w:rPr>
        <w:tab/>
        <w:t>stop timer T322;</w:t>
      </w:r>
    </w:p>
    <w:p w14:paraId="48E01719" w14:textId="77777777" w:rsidR="00394471" w:rsidRPr="00962B3F" w:rsidRDefault="00394471" w:rsidP="00394471">
      <w:pPr>
        <w:pStyle w:val="B6"/>
        <w:rPr>
          <w:lang w:val="en-GB"/>
        </w:rPr>
      </w:pPr>
      <w:r w:rsidRPr="00962B3F">
        <w:rPr>
          <w:lang w:val="en-GB"/>
        </w:rPr>
        <w:t>6&gt;</w:t>
      </w:r>
      <w:r w:rsidRPr="00962B3F">
        <w:rPr>
          <w:lang w:val="en-GB"/>
        </w:rPr>
        <w:tab/>
        <w:t>initiate the measurement reporting procedure, as specified in 5.5.5;</w:t>
      </w:r>
    </w:p>
    <w:p w14:paraId="57E2F92A" w14:textId="77777777" w:rsidR="00394471" w:rsidRPr="00962B3F" w:rsidRDefault="00394471" w:rsidP="00394471">
      <w:pPr>
        <w:pStyle w:val="B4"/>
      </w:pPr>
      <w:r w:rsidRPr="00962B3F">
        <w:t>4&gt;</w:t>
      </w:r>
      <w:r w:rsidRPr="00962B3F">
        <w:tab/>
        <w:t>else</w:t>
      </w:r>
    </w:p>
    <w:p w14:paraId="397DAD5B" w14:textId="77777777" w:rsidR="00394471" w:rsidRPr="00962B3F" w:rsidRDefault="00394471" w:rsidP="00394471">
      <w:pPr>
        <w:pStyle w:val="B5"/>
      </w:pPr>
      <w:r w:rsidRPr="00962B3F">
        <w:t>5&gt;</w:t>
      </w:r>
      <w:r w:rsidRPr="00962B3F">
        <w:tab/>
        <w:t>initiate the measurement reporting procedure, as specified in 5.5.5, immediately after the quantity to be reported becomes available for each requested pair of PCell and NR cell or the maximal measurement reporting delay as specified in TS 38.133 [14];</w:t>
      </w:r>
    </w:p>
    <w:p w14:paraId="25704185" w14:textId="77777777" w:rsidR="00394471" w:rsidRPr="00962B3F" w:rsidRDefault="00394471" w:rsidP="00394471">
      <w:pPr>
        <w:pStyle w:val="B3"/>
      </w:pPr>
      <w:r w:rsidRPr="00962B3F">
        <w:t>3&gt;</w:t>
      </w:r>
      <w:r w:rsidRPr="00962B3F">
        <w:tab/>
        <w:t>else if the corresponding</w:t>
      </w:r>
      <w:r w:rsidRPr="00962B3F">
        <w:rPr>
          <w:i/>
        </w:rPr>
        <w:t xml:space="preserve"> measObject</w:t>
      </w:r>
      <w:r w:rsidRPr="00962B3F">
        <w:t xml:space="preserve"> concerns E-UTRA:</w:t>
      </w:r>
    </w:p>
    <w:p w14:paraId="5E8E4D67" w14:textId="77777777" w:rsidR="00394471" w:rsidRPr="00962B3F" w:rsidRDefault="00394471" w:rsidP="00394471">
      <w:pPr>
        <w:pStyle w:val="B4"/>
      </w:pPr>
      <w:r w:rsidRPr="00962B3F">
        <w:t>4&gt;</w:t>
      </w:r>
      <w:r w:rsidRPr="00962B3F">
        <w:tab/>
        <w:t>initiate the measurement reporting procedure, as specified in 5.5.5, immediately after the quantity to be reported becomes available for the pair of PCell and E-UTRA PSCell or the maximal measurement reporting delay as specified in TS 38.133 [14];</w:t>
      </w:r>
    </w:p>
    <w:p w14:paraId="143C4A34" w14:textId="77777777" w:rsidR="00394471" w:rsidRPr="00962B3F" w:rsidRDefault="00394471" w:rsidP="00394471">
      <w:pPr>
        <w:pStyle w:val="B2"/>
      </w:pPr>
      <w:r w:rsidRPr="00962B3F">
        <w:t>2&gt;</w:t>
      </w:r>
      <w:r w:rsidRPr="00962B3F">
        <w:tab/>
        <w:t xml:space="preserve">if </w:t>
      </w:r>
      <w:r w:rsidRPr="00962B3F">
        <w:rPr>
          <w:i/>
        </w:rPr>
        <w:t>reportType</w:t>
      </w:r>
      <w:r w:rsidRPr="00962B3F">
        <w:t xml:space="preserve"> is set to </w:t>
      </w:r>
      <w:r w:rsidRPr="00962B3F">
        <w:rPr>
          <w:i/>
        </w:rPr>
        <w:t>reportCGI</w:t>
      </w:r>
      <w:r w:rsidRPr="00962B3F">
        <w:t>:</w:t>
      </w:r>
    </w:p>
    <w:p w14:paraId="67F761F0" w14:textId="77777777" w:rsidR="00394471" w:rsidRPr="00962B3F" w:rsidRDefault="00394471" w:rsidP="00394471">
      <w:pPr>
        <w:pStyle w:val="B3"/>
      </w:pPr>
      <w:r w:rsidRPr="00962B3F">
        <w:t>3&gt;</w:t>
      </w:r>
      <w:r w:rsidRPr="00962B3F">
        <w:tab/>
        <w:t xml:space="preserve">if the UE acquired the </w:t>
      </w:r>
      <w:r w:rsidRPr="00962B3F">
        <w:rPr>
          <w:i/>
        </w:rPr>
        <w:t>SIB1</w:t>
      </w:r>
      <w:r w:rsidRPr="00962B3F">
        <w:t xml:space="preserve"> or </w:t>
      </w:r>
      <w:r w:rsidRPr="00962B3F">
        <w:rPr>
          <w:i/>
        </w:rPr>
        <w:t>SystemInformationBlockType1</w:t>
      </w:r>
      <w:r w:rsidRPr="00962B3F">
        <w:t xml:space="preserve"> for the requested cell; or</w:t>
      </w:r>
    </w:p>
    <w:p w14:paraId="1875251B" w14:textId="77777777" w:rsidR="00394471" w:rsidRPr="00962B3F" w:rsidRDefault="00394471" w:rsidP="00394471">
      <w:pPr>
        <w:pStyle w:val="B3"/>
      </w:pPr>
      <w:r w:rsidRPr="00962B3F">
        <w:t>3&gt;</w:t>
      </w:r>
      <w:r w:rsidRPr="00962B3F">
        <w:tab/>
        <w:t xml:space="preserve">if the UE detects that the requested NR cell is not transmitting </w:t>
      </w:r>
      <w:r w:rsidRPr="00962B3F">
        <w:rPr>
          <w:i/>
        </w:rPr>
        <w:t xml:space="preserve">SIB1 </w:t>
      </w:r>
      <w:r w:rsidRPr="00962B3F">
        <w:t>(see TS 38.213 [13], clause 13):</w:t>
      </w:r>
    </w:p>
    <w:p w14:paraId="611D4C61" w14:textId="77777777" w:rsidR="00394471" w:rsidRPr="00962B3F" w:rsidRDefault="00394471" w:rsidP="00394471">
      <w:pPr>
        <w:pStyle w:val="B4"/>
      </w:pPr>
      <w:r w:rsidRPr="00962B3F">
        <w:t>4&gt;</w:t>
      </w:r>
      <w:r w:rsidRPr="00962B3F">
        <w:tab/>
        <w:t>stop timer T321;</w:t>
      </w:r>
    </w:p>
    <w:p w14:paraId="3C0821B2" w14:textId="77777777" w:rsidR="00394471" w:rsidRPr="00962B3F" w:rsidRDefault="00394471" w:rsidP="00394471">
      <w:pPr>
        <w:pStyle w:val="B4"/>
      </w:pPr>
      <w:r w:rsidRPr="00962B3F">
        <w:t>4&gt;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1F017831" w14:textId="77777777" w:rsidR="00394471" w:rsidRPr="00962B3F" w:rsidRDefault="00394471" w:rsidP="00394471">
      <w:pPr>
        <w:pStyle w:val="B4"/>
      </w:pPr>
      <w:r w:rsidRPr="00962B3F">
        <w:t>4&gt;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166CB111" w14:textId="77777777" w:rsidR="00394471" w:rsidRPr="00962B3F" w:rsidRDefault="00394471" w:rsidP="00394471">
      <w:pPr>
        <w:pStyle w:val="B4"/>
      </w:pPr>
      <w:r w:rsidRPr="00962B3F">
        <w:t>4&gt;</w:t>
      </w:r>
      <w:r w:rsidRPr="00962B3F">
        <w:tab/>
        <w:t>initiate the measurement reporting procedure, as specified in 5.5.5;</w:t>
      </w:r>
    </w:p>
    <w:p w14:paraId="6C3A894B" w14:textId="77777777" w:rsidR="00394471" w:rsidRPr="00962B3F" w:rsidRDefault="00394471" w:rsidP="00394471">
      <w:pPr>
        <w:pStyle w:val="B2"/>
      </w:pPr>
      <w:r w:rsidRPr="00962B3F">
        <w:t>2&gt;</w:t>
      </w:r>
      <w:r w:rsidRPr="00962B3F">
        <w:tab/>
        <w:t xml:space="preserve">upon the expiry of T321 for this </w:t>
      </w:r>
      <w:r w:rsidRPr="00962B3F">
        <w:rPr>
          <w:i/>
        </w:rPr>
        <w:t>measId</w:t>
      </w:r>
      <w:r w:rsidRPr="00962B3F">
        <w:t>:</w:t>
      </w:r>
    </w:p>
    <w:p w14:paraId="1CB1F88F" w14:textId="77777777" w:rsidR="00394471" w:rsidRPr="00962B3F" w:rsidRDefault="00394471" w:rsidP="00394471">
      <w:pPr>
        <w:pStyle w:val="B3"/>
      </w:pPr>
      <w:r w:rsidRPr="00962B3F">
        <w:t>3&gt;</w:t>
      </w:r>
      <w:r w:rsidRPr="00962B3F">
        <w:tab/>
        <w:t xml:space="preserve">include a measurement reporting entry within the </w:t>
      </w:r>
      <w:r w:rsidRPr="00962B3F">
        <w:rPr>
          <w:i/>
        </w:rPr>
        <w:t>VarMeasReportList</w:t>
      </w:r>
      <w:r w:rsidRPr="00962B3F">
        <w:t xml:space="preserve"> for this </w:t>
      </w:r>
      <w:r w:rsidRPr="00962B3F">
        <w:rPr>
          <w:i/>
        </w:rPr>
        <w:t>measId</w:t>
      </w:r>
      <w:r w:rsidRPr="00962B3F">
        <w:t>;</w:t>
      </w:r>
    </w:p>
    <w:p w14:paraId="72995898" w14:textId="77777777" w:rsidR="00394471" w:rsidRPr="00962B3F" w:rsidRDefault="00394471" w:rsidP="00394471">
      <w:pPr>
        <w:pStyle w:val="B3"/>
      </w:pPr>
      <w:r w:rsidRPr="00962B3F">
        <w:t>3&gt;</w:t>
      </w:r>
      <w:r w:rsidRPr="00962B3F">
        <w:tab/>
        <w:t xml:space="preserve">set the </w:t>
      </w:r>
      <w:r w:rsidRPr="00962B3F">
        <w:rPr>
          <w:i/>
        </w:rPr>
        <w:t>numberOfReportsSent</w:t>
      </w:r>
      <w:r w:rsidRPr="00962B3F">
        <w:t xml:space="preserve"> defined within the </w:t>
      </w:r>
      <w:r w:rsidRPr="00962B3F">
        <w:rPr>
          <w:i/>
        </w:rPr>
        <w:t>VarMeasReportList</w:t>
      </w:r>
      <w:r w:rsidRPr="00962B3F">
        <w:t xml:space="preserve"> for this </w:t>
      </w:r>
      <w:r w:rsidRPr="00962B3F">
        <w:rPr>
          <w:i/>
        </w:rPr>
        <w:t>measId</w:t>
      </w:r>
      <w:r w:rsidRPr="00962B3F">
        <w:t xml:space="preserve"> to 0;</w:t>
      </w:r>
    </w:p>
    <w:p w14:paraId="7FE8A677" w14:textId="77777777" w:rsidR="00394471" w:rsidRPr="00962B3F" w:rsidRDefault="00394471" w:rsidP="00394471">
      <w:pPr>
        <w:pStyle w:val="B3"/>
      </w:pPr>
      <w:r w:rsidRPr="00962B3F">
        <w:t>3&gt;</w:t>
      </w:r>
      <w:r w:rsidRPr="00962B3F">
        <w:tab/>
        <w:t>initiate the measurement reporting procedure, as specified in 5.5.5.</w:t>
      </w:r>
    </w:p>
    <w:p w14:paraId="1B472F20" w14:textId="77777777" w:rsidR="00394471" w:rsidRPr="00962B3F" w:rsidRDefault="00394471" w:rsidP="00394471">
      <w:pPr>
        <w:pStyle w:val="B2"/>
      </w:pPr>
      <w:r w:rsidRPr="00962B3F">
        <w:lastRenderedPageBreak/>
        <w:t>2&gt;</w:t>
      </w:r>
      <w:r w:rsidRPr="00962B3F">
        <w:tab/>
        <w:t xml:space="preserve">upon the expiry of T322 for this </w:t>
      </w:r>
      <w:r w:rsidRPr="00962B3F">
        <w:rPr>
          <w:i/>
        </w:rPr>
        <w:t>measId</w:t>
      </w:r>
      <w:r w:rsidRPr="00962B3F">
        <w:t>:</w:t>
      </w:r>
    </w:p>
    <w:p w14:paraId="14E796E6" w14:textId="77777777" w:rsidR="00394471" w:rsidRPr="00962B3F" w:rsidRDefault="00394471" w:rsidP="00394471">
      <w:pPr>
        <w:pStyle w:val="B3"/>
      </w:pPr>
      <w:r w:rsidRPr="00962B3F">
        <w:t>3&gt;</w:t>
      </w:r>
      <w:r w:rsidRPr="00962B3F">
        <w:tab/>
        <w:t>initiate the measurement reporting procedure, as specified in 5.5.5.</w:t>
      </w:r>
    </w:p>
    <w:p w14:paraId="106F871F" w14:textId="77777777" w:rsidR="00753091" w:rsidRDefault="00753091" w:rsidP="00753091">
      <w:pPr>
        <w:rPr>
          <w:noProof/>
          <w:lang w:eastAsia="en-US"/>
        </w:rPr>
      </w:pPr>
      <w:bookmarkStart w:id="283" w:name="_Toc60776901"/>
      <w:bookmarkStart w:id="284" w:name="_Toc100929724"/>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7E936F5C"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19F7D37"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79240817" w14:textId="77777777" w:rsidR="00753091" w:rsidRDefault="00753091" w:rsidP="00753091">
      <w:pPr>
        <w:rPr>
          <w:lang w:eastAsia="en-US"/>
        </w:rPr>
      </w:pPr>
      <w:r>
        <w:t xml:space="preserve"> </w:t>
      </w:r>
    </w:p>
    <w:p w14:paraId="56F85F42" w14:textId="77777777" w:rsidR="00394471" w:rsidRPr="00962B3F" w:rsidRDefault="00394471" w:rsidP="00394471">
      <w:pPr>
        <w:pStyle w:val="4"/>
      </w:pPr>
      <w:r w:rsidRPr="00962B3F">
        <w:t>5.5.5.1</w:t>
      </w:r>
      <w:r w:rsidRPr="00962B3F">
        <w:tab/>
        <w:t>General</w:t>
      </w:r>
      <w:bookmarkEnd w:id="283"/>
      <w:bookmarkEnd w:id="284"/>
    </w:p>
    <w:p w14:paraId="116B4C95" w14:textId="77777777" w:rsidR="00394471" w:rsidRPr="00962B3F" w:rsidRDefault="00394471" w:rsidP="00394471">
      <w:pPr>
        <w:pStyle w:val="TH"/>
      </w:pPr>
      <w:r w:rsidRPr="00962B3F">
        <w:rPr>
          <w:noProof/>
        </w:rPr>
        <w:object w:dxaOrig="3450" w:dyaOrig="1605" w14:anchorId="0C7AC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5pt;height:79.65pt" o:ole="">
            <v:imagedata r:id="rId17" o:title=""/>
          </v:shape>
          <o:OLEObject Type="Embed" ProgID="Mscgen.Chart" ShapeID="_x0000_i1025" DrawAspect="Content" ObjectID="_1723358223" r:id="rId18"/>
        </w:object>
      </w:r>
    </w:p>
    <w:p w14:paraId="5C65AF4B" w14:textId="77777777" w:rsidR="00394471" w:rsidRPr="00962B3F" w:rsidRDefault="00394471" w:rsidP="00394471">
      <w:pPr>
        <w:pStyle w:val="TF"/>
      </w:pPr>
      <w:r w:rsidRPr="00962B3F">
        <w:t>Figure 5.5.5.1-1: Measurement reporting</w:t>
      </w:r>
    </w:p>
    <w:p w14:paraId="4402AECE" w14:textId="77777777" w:rsidR="00394471" w:rsidRPr="00962B3F" w:rsidRDefault="00394471" w:rsidP="00394471">
      <w:r w:rsidRPr="00962B3F">
        <w:t>The purpose of this procedure is to transfer measurement results from the UE to the network. The UE shall initiate this procedure only after successful AS security activation.</w:t>
      </w:r>
    </w:p>
    <w:p w14:paraId="35F8F784" w14:textId="77777777" w:rsidR="00394471" w:rsidRPr="00962B3F" w:rsidRDefault="00394471" w:rsidP="00394471">
      <w:r w:rsidRPr="00962B3F">
        <w:t xml:space="preserve">For the </w:t>
      </w:r>
      <w:r w:rsidRPr="00962B3F">
        <w:rPr>
          <w:i/>
        </w:rPr>
        <w:t>measId</w:t>
      </w:r>
      <w:r w:rsidRPr="00962B3F">
        <w:t xml:space="preserve"> for which the measurement reporting procedure was triggered, the UE shall set the </w:t>
      </w:r>
      <w:r w:rsidRPr="00962B3F">
        <w:rPr>
          <w:i/>
        </w:rPr>
        <w:t>measResults</w:t>
      </w:r>
      <w:r w:rsidRPr="00962B3F">
        <w:t xml:space="preserve"> within the </w:t>
      </w:r>
      <w:r w:rsidRPr="00962B3F">
        <w:rPr>
          <w:i/>
        </w:rPr>
        <w:t>MeasurementReport</w:t>
      </w:r>
      <w:r w:rsidRPr="00962B3F">
        <w:t xml:space="preserve"> message as follows:</w:t>
      </w:r>
    </w:p>
    <w:p w14:paraId="2B3C6543" w14:textId="77777777" w:rsidR="00394471" w:rsidRPr="00962B3F" w:rsidRDefault="00394471" w:rsidP="00394471">
      <w:pPr>
        <w:pStyle w:val="B1"/>
      </w:pPr>
      <w:r w:rsidRPr="00962B3F">
        <w:t>1&gt;</w:t>
      </w:r>
      <w:r w:rsidRPr="00962B3F">
        <w:tab/>
        <w:t xml:space="preserve">set the </w:t>
      </w:r>
      <w:r w:rsidRPr="00962B3F">
        <w:rPr>
          <w:i/>
        </w:rPr>
        <w:t>measId</w:t>
      </w:r>
      <w:r w:rsidRPr="00962B3F">
        <w:t xml:space="preserve"> to the measurement identity that triggered the measurement reporting;</w:t>
      </w:r>
    </w:p>
    <w:p w14:paraId="47057ACE" w14:textId="77777777" w:rsidR="00394471" w:rsidRPr="00962B3F" w:rsidRDefault="00394471" w:rsidP="00394471">
      <w:pPr>
        <w:pStyle w:val="B1"/>
        <w:rPr>
          <w:rFonts w:eastAsia="MS PGothic"/>
          <w:i/>
          <w:iCs/>
        </w:rPr>
      </w:pPr>
      <w:r w:rsidRPr="00962B3F">
        <w:rPr>
          <w:rFonts w:eastAsia="MS PGothic"/>
        </w:rPr>
        <w:t>1&gt;</w:t>
      </w:r>
      <w:r w:rsidRPr="00962B3F">
        <w:rPr>
          <w:rFonts w:eastAsia="MS PGothic"/>
        </w:rPr>
        <w:tab/>
        <w:t xml:space="preserve">for each serving cell configured with </w:t>
      </w:r>
      <w:r w:rsidRPr="00962B3F">
        <w:rPr>
          <w:i/>
        </w:rPr>
        <w:t>servingCellMO</w:t>
      </w:r>
      <w:r w:rsidRPr="00962B3F">
        <w:rPr>
          <w:rFonts w:eastAsia="MS PGothic"/>
          <w:iCs/>
        </w:rPr>
        <w:t>:</w:t>
      </w:r>
    </w:p>
    <w:p w14:paraId="384504E8" w14:textId="77777777" w:rsidR="00394471" w:rsidRPr="00962B3F" w:rsidRDefault="00394471" w:rsidP="00394471">
      <w:pPr>
        <w:pStyle w:val="B2"/>
        <w:rPr>
          <w:rFonts w:eastAsia="MS PGothic"/>
        </w:rPr>
      </w:pPr>
      <w:r w:rsidRPr="00962B3F">
        <w:rPr>
          <w:rFonts w:eastAsia="MS PGothic"/>
        </w:rPr>
        <w:t>2&gt;</w:t>
      </w:r>
      <w:r w:rsidRPr="00962B3F">
        <w:rPr>
          <w:rFonts w:eastAsia="MS PGothic"/>
        </w:rPr>
        <w:tab/>
        <w:t xml:space="preserve">if the </w:t>
      </w:r>
      <w:r w:rsidRPr="00962B3F">
        <w:rPr>
          <w:i/>
        </w:rPr>
        <w:t>reportConfig</w:t>
      </w:r>
      <w:r w:rsidRPr="00962B3F">
        <w:t xml:space="preserve"> associated with the </w:t>
      </w:r>
      <w:r w:rsidRPr="00962B3F">
        <w:rPr>
          <w:i/>
        </w:rPr>
        <w:t>measId</w:t>
      </w:r>
      <w:r w:rsidRPr="00962B3F">
        <w:t xml:space="preserve"> that triggered the measurement reporting includes</w:t>
      </w:r>
      <w:r w:rsidRPr="00962B3F">
        <w:rPr>
          <w:rFonts w:eastAsia="MS PGothic"/>
        </w:rPr>
        <w:t xml:space="preserve"> </w:t>
      </w:r>
      <w:r w:rsidRPr="00962B3F">
        <w:rPr>
          <w:rFonts w:eastAsia="MS PGothic"/>
          <w:i/>
          <w:iCs/>
        </w:rPr>
        <w:t>rsType</w:t>
      </w:r>
      <w:r w:rsidRPr="00962B3F">
        <w:rPr>
          <w:rFonts w:eastAsia="MS PGothic"/>
          <w:iCs/>
        </w:rPr>
        <w:t>:</w:t>
      </w:r>
    </w:p>
    <w:p w14:paraId="4ADA0A7A" w14:textId="77777777" w:rsidR="00394471" w:rsidRPr="00962B3F" w:rsidRDefault="00394471" w:rsidP="00394471">
      <w:pPr>
        <w:pStyle w:val="B3"/>
        <w:rPr>
          <w:rFonts w:eastAsia="MS PGothic"/>
        </w:rPr>
      </w:pPr>
      <w:r w:rsidRPr="00962B3F">
        <w:rPr>
          <w:rFonts w:eastAsia="MS PGothic"/>
        </w:rPr>
        <w:t>3&gt;</w:t>
      </w:r>
      <w:r w:rsidRPr="00962B3F">
        <w:rPr>
          <w:rFonts w:eastAsia="MS PGothic"/>
        </w:rPr>
        <w:tab/>
        <w:t xml:space="preserve">if the serving cell measurements based on the </w:t>
      </w:r>
      <w:r w:rsidRPr="00962B3F">
        <w:rPr>
          <w:rFonts w:eastAsia="MS PGothic"/>
          <w:i/>
          <w:iCs/>
        </w:rPr>
        <w:t xml:space="preserve">rsType </w:t>
      </w:r>
      <w:r w:rsidRPr="00962B3F">
        <w:rPr>
          <w:rFonts w:eastAsia="MS PGothic"/>
          <w:iCs/>
        </w:rPr>
        <w:t xml:space="preserve">included in the </w:t>
      </w:r>
      <w:r w:rsidRPr="00962B3F">
        <w:rPr>
          <w:i/>
        </w:rPr>
        <w:t>reportConfig</w:t>
      </w:r>
      <w:r w:rsidRPr="00962B3F">
        <w:t xml:space="preserve"> </w:t>
      </w:r>
      <w:r w:rsidRPr="00962B3F">
        <w:rPr>
          <w:rFonts w:eastAsia="MS PGothic"/>
          <w:iCs/>
        </w:rPr>
        <w:t>that triggered the measurement report are available:</w:t>
      </w:r>
    </w:p>
    <w:p w14:paraId="29D0CE20" w14:textId="77777777" w:rsidR="00394471" w:rsidRPr="00962B3F" w:rsidRDefault="00394471" w:rsidP="00394471">
      <w:pPr>
        <w:pStyle w:val="B4"/>
        <w:rPr>
          <w:rFonts w:eastAsia="MS PGothic"/>
        </w:rPr>
      </w:pPr>
      <w:r w:rsidRPr="00962B3F">
        <w:rPr>
          <w:rFonts w:eastAsia="MS PGothic"/>
        </w:rPr>
        <w:t>4&gt;</w:t>
      </w:r>
      <w:r w:rsidRPr="00962B3F">
        <w:rPr>
          <w:rFonts w:eastAsia="MS PGothic"/>
        </w:rPr>
        <w:tab/>
        <w:t xml:space="preserve">set the </w:t>
      </w:r>
      <w:r w:rsidRPr="00962B3F">
        <w:rPr>
          <w:rFonts w:eastAsia="MS PGothic"/>
          <w:i/>
          <w:iCs/>
        </w:rPr>
        <w:t>measResultServingCell</w:t>
      </w:r>
      <w:r w:rsidRPr="00962B3F">
        <w:rPr>
          <w:rFonts w:eastAsia="MS PGothic"/>
        </w:rPr>
        <w:t xml:space="preserve"> within </w:t>
      </w:r>
      <w:r w:rsidRPr="00962B3F">
        <w:rPr>
          <w:rFonts w:eastAsia="MS PGothic"/>
          <w:i/>
          <w:iCs/>
        </w:rPr>
        <w:t>measResultServingMOList</w:t>
      </w:r>
      <w:r w:rsidRPr="00962B3F">
        <w:rPr>
          <w:rFonts w:eastAsia="MS PGothic"/>
        </w:rPr>
        <w:t xml:space="preserve"> to include RSRP, RSRQ and the available SINR of the serving cell, derived based on the </w:t>
      </w:r>
      <w:r w:rsidRPr="00962B3F">
        <w:rPr>
          <w:rFonts w:eastAsia="MS PGothic"/>
          <w:i/>
          <w:iCs/>
        </w:rPr>
        <w:t>rsType</w:t>
      </w:r>
      <w:r w:rsidRPr="00962B3F">
        <w:rPr>
          <w:rFonts w:eastAsia="MS PGothic"/>
        </w:rPr>
        <w:t xml:space="preserve"> included in the </w:t>
      </w:r>
      <w:r w:rsidRPr="00962B3F">
        <w:rPr>
          <w:rFonts w:eastAsia="MS PGothic"/>
          <w:i/>
          <w:iCs/>
        </w:rPr>
        <w:t xml:space="preserve">reportConfig </w:t>
      </w:r>
      <w:r w:rsidRPr="00962B3F">
        <w:rPr>
          <w:rFonts w:eastAsia="MS PGothic"/>
          <w:iCs/>
        </w:rPr>
        <w:t>that triggered the measurement report;</w:t>
      </w:r>
    </w:p>
    <w:p w14:paraId="4A80795E" w14:textId="77777777" w:rsidR="00394471" w:rsidRPr="00962B3F" w:rsidRDefault="00394471" w:rsidP="00394471">
      <w:pPr>
        <w:pStyle w:val="B2"/>
        <w:rPr>
          <w:rFonts w:eastAsia="MS PGothic"/>
        </w:rPr>
      </w:pPr>
      <w:r w:rsidRPr="00962B3F">
        <w:rPr>
          <w:rFonts w:eastAsia="MS PGothic"/>
        </w:rPr>
        <w:t>2&gt;</w:t>
      </w:r>
      <w:r w:rsidRPr="00962B3F">
        <w:rPr>
          <w:rFonts w:eastAsia="MS PGothic"/>
        </w:rPr>
        <w:tab/>
        <w:t>else</w:t>
      </w:r>
      <w:r w:rsidRPr="00962B3F">
        <w:rPr>
          <w:rFonts w:eastAsia="MS PGothic"/>
          <w:iCs/>
        </w:rPr>
        <w:t>:</w:t>
      </w:r>
    </w:p>
    <w:p w14:paraId="3DBCD986" w14:textId="77777777" w:rsidR="00394471" w:rsidRPr="00962B3F" w:rsidRDefault="00394471" w:rsidP="00394471">
      <w:pPr>
        <w:pStyle w:val="B3"/>
        <w:rPr>
          <w:rFonts w:eastAsia="MS PGothic"/>
          <w:lang w:eastAsia="ko-KR"/>
        </w:rPr>
      </w:pPr>
      <w:r w:rsidRPr="00962B3F">
        <w:rPr>
          <w:rFonts w:eastAsia="MS PGothic"/>
          <w:lang w:eastAsia="ko-KR"/>
        </w:rPr>
        <w:t>3&gt;</w:t>
      </w:r>
      <w:r w:rsidRPr="00962B3F">
        <w:rPr>
          <w:rFonts w:eastAsia="MS PGothic"/>
          <w:lang w:eastAsia="ko-KR"/>
        </w:rPr>
        <w:tab/>
      </w:r>
      <w:r w:rsidRPr="00962B3F">
        <w:rPr>
          <w:rFonts w:eastAsia="MS PGothic"/>
        </w:rPr>
        <w:t>if SSB based serving cell measurements are available:</w:t>
      </w:r>
    </w:p>
    <w:p w14:paraId="10F1C35F" w14:textId="77777777" w:rsidR="00394471" w:rsidRPr="00962B3F" w:rsidRDefault="00394471" w:rsidP="00394471">
      <w:pPr>
        <w:pStyle w:val="B4"/>
      </w:pPr>
      <w:r w:rsidRPr="00962B3F">
        <w:t>4&gt;</w:t>
      </w:r>
      <w:r w:rsidRPr="00962B3F">
        <w:tab/>
      </w:r>
      <w:r w:rsidRPr="00962B3F">
        <w:rPr>
          <w:rFonts w:eastAsia="MS PGothic"/>
        </w:rPr>
        <w:t xml:space="preserve">set the </w:t>
      </w:r>
      <w:r w:rsidRPr="00962B3F">
        <w:rPr>
          <w:rFonts w:eastAsia="MS PGothic"/>
          <w:i/>
          <w:iCs/>
        </w:rPr>
        <w:t>measResultServingCell</w:t>
      </w:r>
      <w:r w:rsidRPr="00962B3F">
        <w:rPr>
          <w:rFonts w:eastAsia="MS PGothic"/>
        </w:rPr>
        <w:t xml:space="preserve"> within </w:t>
      </w:r>
      <w:r w:rsidRPr="00962B3F">
        <w:rPr>
          <w:rFonts w:eastAsia="MS PGothic"/>
          <w:i/>
          <w:iCs/>
        </w:rPr>
        <w:t>measResultServingMOList</w:t>
      </w:r>
      <w:r w:rsidRPr="00962B3F">
        <w:rPr>
          <w:rFonts w:eastAsia="MS PGothic"/>
        </w:rPr>
        <w:t xml:space="preserve"> to include RSRP, RSRQ and the available SINR of the serving cell, derived based on SSB</w:t>
      </w:r>
      <w:r w:rsidRPr="00962B3F">
        <w:t>;</w:t>
      </w:r>
    </w:p>
    <w:p w14:paraId="25E0D740" w14:textId="77777777" w:rsidR="00394471" w:rsidRPr="00962B3F" w:rsidRDefault="00394471" w:rsidP="00394471">
      <w:pPr>
        <w:pStyle w:val="B3"/>
        <w:rPr>
          <w:rFonts w:eastAsia="MS PGothic"/>
        </w:rPr>
      </w:pPr>
      <w:r w:rsidRPr="00962B3F">
        <w:rPr>
          <w:rFonts w:eastAsia="MS PGothic"/>
        </w:rPr>
        <w:t>3&gt;</w:t>
      </w:r>
      <w:r w:rsidRPr="00962B3F">
        <w:rPr>
          <w:rFonts w:eastAsia="MS PGothic"/>
        </w:rPr>
        <w:tab/>
        <w:t>else if CSI-RS based serving cell measurements are available:</w:t>
      </w:r>
    </w:p>
    <w:p w14:paraId="3DAE6D85" w14:textId="77777777" w:rsidR="00394471" w:rsidRPr="00962B3F" w:rsidRDefault="00394471" w:rsidP="00394471">
      <w:pPr>
        <w:pStyle w:val="B4"/>
        <w:rPr>
          <w:rFonts w:eastAsia="MS PGothic"/>
        </w:rPr>
      </w:pPr>
      <w:r w:rsidRPr="00962B3F">
        <w:t>4&gt;</w:t>
      </w:r>
      <w:r w:rsidRPr="00962B3F">
        <w:tab/>
      </w:r>
      <w:r w:rsidRPr="00962B3F">
        <w:rPr>
          <w:rFonts w:eastAsia="MS PGothic"/>
        </w:rPr>
        <w:t xml:space="preserve">set the </w:t>
      </w:r>
      <w:r w:rsidRPr="00962B3F">
        <w:rPr>
          <w:rFonts w:eastAsia="MS PGothic"/>
          <w:i/>
          <w:iCs/>
        </w:rPr>
        <w:t>measResultServingCell</w:t>
      </w:r>
      <w:r w:rsidRPr="00962B3F">
        <w:rPr>
          <w:rFonts w:eastAsia="MS PGothic"/>
        </w:rPr>
        <w:t xml:space="preserve"> within </w:t>
      </w:r>
      <w:r w:rsidRPr="00962B3F">
        <w:rPr>
          <w:rFonts w:eastAsia="MS PGothic"/>
          <w:i/>
          <w:iCs/>
        </w:rPr>
        <w:t>measResultServingMOList</w:t>
      </w:r>
      <w:r w:rsidRPr="00962B3F">
        <w:rPr>
          <w:rFonts w:eastAsia="MS PGothic"/>
        </w:rPr>
        <w:t xml:space="preserve"> to include RSRP, RSRQ and the available SINR of the serving cell, derived based on CSI-RS;</w:t>
      </w:r>
    </w:p>
    <w:p w14:paraId="67AC54CA" w14:textId="77777777" w:rsidR="00394471" w:rsidRPr="00962B3F" w:rsidRDefault="00394471" w:rsidP="00394471">
      <w:pPr>
        <w:pStyle w:val="B1"/>
      </w:pPr>
      <w:r w:rsidRPr="00962B3F">
        <w:t>1&gt;</w:t>
      </w:r>
      <w:r w:rsidRPr="00962B3F">
        <w:tab/>
        <w:t xml:space="preserve">set the </w:t>
      </w:r>
      <w:r w:rsidRPr="00962B3F">
        <w:rPr>
          <w:i/>
        </w:rPr>
        <w:t xml:space="preserve">servCellId </w:t>
      </w:r>
      <w:r w:rsidRPr="00962B3F">
        <w:t xml:space="preserve">within </w:t>
      </w:r>
      <w:r w:rsidRPr="00962B3F">
        <w:rPr>
          <w:i/>
        </w:rPr>
        <w:t>measResultServingMOList</w:t>
      </w:r>
      <w:r w:rsidRPr="00962B3F">
        <w:t xml:space="preserve"> to include each NR serving cell that is configured with </w:t>
      </w:r>
      <w:r w:rsidRPr="00962B3F">
        <w:rPr>
          <w:i/>
        </w:rPr>
        <w:t>servingCellMO</w:t>
      </w:r>
      <w:r w:rsidRPr="00962B3F">
        <w:t>, if any;</w:t>
      </w:r>
    </w:p>
    <w:p w14:paraId="593DC28A" w14:textId="77777777" w:rsidR="00394471" w:rsidRPr="00962B3F" w:rsidRDefault="00394471" w:rsidP="00394471">
      <w:pPr>
        <w:pStyle w:val="B1"/>
      </w:pPr>
      <w:r w:rsidRPr="00962B3F">
        <w:t>1&gt;</w:t>
      </w:r>
      <w:r w:rsidRPr="00962B3F">
        <w:tab/>
        <w:t xml:space="preserve">if the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reportQuantityRS-Indexes</w:t>
      </w:r>
      <w:r w:rsidRPr="00962B3F">
        <w:t xml:space="preserve"> and </w:t>
      </w:r>
      <w:r w:rsidRPr="00962B3F">
        <w:rPr>
          <w:i/>
        </w:rPr>
        <w:t>maxNrofRS-IndexesToReport</w:t>
      </w:r>
      <w:r w:rsidRPr="00962B3F">
        <w:t>:</w:t>
      </w:r>
    </w:p>
    <w:p w14:paraId="315D1D52" w14:textId="77777777" w:rsidR="00394471" w:rsidRPr="00962B3F" w:rsidRDefault="00394471" w:rsidP="00394471">
      <w:pPr>
        <w:pStyle w:val="B2"/>
      </w:pPr>
      <w:r w:rsidRPr="00962B3F">
        <w:t>2&gt;</w:t>
      </w:r>
      <w:r w:rsidRPr="00962B3F">
        <w:tab/>
        <w:t xml:space="preserve">for each serving cell configured with </w:t>
      </w:r>
      <w:r w:rsidRPr="00962B3F">
        <w:rPr>
          <w:i/>
        </w:rPr>
        <w:t>servingCellMO</w:t>
      </w:r>
      <w:r w:rsidRPr="00962B3F">
        <w:t xml:space="preserve">, include beam measurement information according to the associated </w:t>
      </w:r>
      <w:r w:rsidRPr="00962B3F">
        <w:rPr>
          <w:i/>
        </w:rPr>
        <w:t xml:space="preserve">reportConfig </w:t>
      </w:r>
      <w:r w:rsidRPr="00962B3F">
        <w:t>as described in 5.5.5.2;</w:t>
      </w:r>
    </w:p>
    <w:p w14:paraId="5C3AAFEC" w14:textId="77777777" w:rsidR="00394471" w:rsidRPr="00962B3F" w:rsidRDefault="00394471" w:rsidP="00394471">
      <w:pPr>
        <w:pStyle w:val="B1"/>
      </w:pPr>
      <w:r w:rsidRPr="00962B3F">
        <w:t>1&gt;</w:t>
      </w:r>
      <w:r w:rsidRPr="00962B3F">
        <w:tab/>
        <w:t xml:space="preserve">if the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reportAddNeighMeas</w:t>
      </w:r>
      <w:r w:rsidRPr="00962B3F">
        <w:t>:</w:t>
      </w:r>
    </w:p>
    <w:p w14:paraId="527BE878" w14:textId="77777777" w:rsidR="00394471" w:rsidRPr="00962B3F" w:rsidRDefault="00394471" w:rsidP="00394471">
      <w:pPr>
        <w:pStyle w:val="B2"/>
      </w:pPr>
      <w:r w:rsidRPr="00962B3F">
        <w:t>2&gt;</w:t>
      </w:r>
      <w:r w:rsidRPr="00962B3F">
        <w:tab/>
        <w:t xml:space="preserve">for each </w:t>
      </w:r>
      <w:r w:rsidRPr="00962B3F">
        <w:rPr>
          <w:i/>
        </w:rPr>
        <w:t>measObjectId</w:t>
      </w:r>
      <w:r w:rsidRPr="00962B3F">
        <w:t xml:space="preserve"> referenced in the </w:t>
      </w:r>
      <w:r w:rsidRPr="00962B3F">
        <w:rPr>
          <w:i/>
        </w:rPr>
        <w:t xml:space="preserve">measIdList </w:t>
      </w:r>
      <w:r w:rsidRPr="00962B3F">
        <w:t>which is also referenced with</w:t>
      </w:r>
      <w:r w:rsidRPr="00962B3F">
        <w:rPr>
          <w:i/>
        </w:rPr>
        <w:t xml:space="preserve"> servingCellMO</w:t>
      </w:r>
      <w:r w:rsidRPr="00962B3F">
        <w:t xml:space="preserve">, other than the </w:t>
      </w:r>
      <w:r w:rsidRPr="00962B3F">
        <w:rPr>
          <w:i/>
        </w:rPr>
        <w:t>measObjectId</w:t>
      </w:r>
      <w:r w:rsidRPr="00962B3F">
        <w:t xml:space="preserve"> corresponding with the </w:t>
      </w:r>
      <w:r w:rsidRPr="00962B3F">
        <w:rPr>
          <w:i/>
        </w:rPr>
        <w:t>measId</w:t>
      </w:r>
      <w:r w:rsidRPr="00962B3F">
        <w:t xml:space="preserve"> that triggered the measurement reporting:</w:t>
      </w:r>
    </w:p>
    <w:p w14:paraId="76922778" w14:textId="77777777" w:rsidR="00394471" w:rsidRPr="00962B3F" w:rsidRDefault="00394471" w:rsidP="00394471">
      <w:pPr>
        <w:pStyle w:val="B3"/>
      </w:pPr>
      <w:r w:rsidRPr="00962B3F">
        <w:lastRenderedPageBreak/>
        <w:t>3</w:t>
      </w:r>
      <w:r w:rsidRPr="00962B3F">
        <w:rPr>
          <w:lang w:eastAsia="zh-CN"/>
        </w:rPr>
        <w:t>&gt;</w:t>
      </w:r>
      <w:r w:rsidRPr="00962B3F">
        <w:rPr>
          <w:lang w:eastAsia="zh-CN"/>
        </w:rPr>
        <w:tab/>
        <w:t xml:space="preserve">if the </w:t>
      </w:r>
      <w:r w:rsidRPr="00962B3F">
        <w:rPr>
          <w:i/>
        </w:rPr>
        <w:t>measObjectNR</w:t>
      </w:r>
      <w:r w:rsidRPr="00962B3F">
        <w:t xml:space="preserve"> indicated by the </w:t>
      </w:r>
      <w:r w:rsidRPr="00962B3F">
        <w:rPr>
          <w:i/>
        </w:rPr>
        <w:t>servingCellMO</w:t>
      </w:r>
      <w:r w:rsidRPr="00962B3F">
        <w:t xml:space="preserve"> includes the RS resource configuration corresponding to the </w:t>
      </w:r>
      <w:r w:rsidRPr="00962B3F">
        <w:rPr>
          <w:i/>
        </w:rPr>
        <w:t>rsType</w:t>
      </w:r>
      <w:r w:rsidRPr="00962B3F">
        <w:t xml:space="preserve"> indicated in the </w:t>
      </w:r>
      <w:r w:rsidRPr="00962B3F">
        <w:rPr>
          <w:i/>
        </w:rPr>
        <w:t>reportConfig</w:t>
      </w:r>
      <w:r w:rsidRPr="00962B3F">
        <w:t>:</w:t>
      </w:r>
    </w:p>
    <w:p w14:paraId="60012BAA" w14:textId="77777777" w:rsidR="00394471" w:rsidRPr="00962B3F" w:rsidRDefault="00394471" w:rsidP="00394471">
      <w:pPr>
        <w:pStyle w:val="B4"/>
      </w:pPr>
      <w:r w:rsidRPr="00962B3F">
        <w:t>4&gt;</w:t>
      </w:r>
      <w:r w:rsidRPr="00962B3F">
        <w:tab/>
        <w:t xml:space="preserve">set the </w:t>
      </w:r>
      <w:r w:rsidRPr="00962B3F">
        <w:rPr>
          <w:i/>
        </w:rPr>
        <w:t>measResultBestNeighCell</w:t>
      </w:r>
      <w:r w:rsidRPr="00962B3F">
        <w:t xml:space="preserve"> within </w:t>
      </w:r>
      <w:r w:rsidRPr="00962B3F">
        <w:rPr>
          <w:i/>
        </w:rPr>
        <w:t xml:space="preserve">measResultServingMOList </w:t>
      </w:r>
      <w:r w:rsidRPr="00962B3F">
        <w:t xml:space="preserve">to include the </w:t>
      </w:r>
      <w:r w:rsidRPr="00962B3F">
        <w:rPr>
          <w:i/>
        </w:rPr>
        <w:t>physCellId</w:t>
      </w:r>
      <w:r w:rsidRPr="00962B3F">
        <w:t xml:space="preserve"> and the available measurement quantities based on the </w:t>
      </w:r>
      <w:r w:rsidRPr="00962B3F">
        <w:rPr>
          <w:rFonts w:eastAsia="宋体"/>
          <w:i/>
          <w:lang w:eastAsia="zh-CN"/>
        </w:rPr>
        <w:t>reportQuantityCell</w:t>
      </w:r>
      <w:r w:rsidRPr="00962B3F">
        <w:rPr>
          <w:rFonts w:eastAsia="宋体"/>
          <w:lang w:eastAsia="zh-CN"/>
        </w:rPr>
        <w:t xml:space="preserve"> </w:t>
      </w:r>
      <w:r w:rsidRPr="00962B3F">
        <w:t xml:space="preserve">and </w:t>
      </w:r>
      <w:r w:rsidRPr="00962B3F">
        <w:rPr>
          <w:i/>
        </w:rPr>
        <w:t>rsType</w:t>
      </w:r>
      <w:r w:rsidRPr="00962B3F">
        <w:t xml:space="preserve"> indicated in </w:t>
      </w:r>
      <w:r w:rsidRPr="00962B3F">
        <w:rPr>
          <w:i/>
        </w:rPr>
        <w:t xml:space="preserve">reportConfig </w:t>
      </w:r>
      <w:r w:rsidRPr="00962B3F">
        <w:t xml:space="preserve">of the non-serving cell corresponding to the concerned </w:t>
      </w:r>
      <w:r w:rsidRPr="00962B3F">
        <w:rPr>
          <w:i/>
        </w:rPr>
        <w:t xml:space="preserve">measObjectNR </w:t>
      </w:r>
      <w:r w:rsidRPr="00962B3F">
        <w:t xml:space="preserve">with the highest measured RSRP if RSRP measurement results are available for cells corresponding to this </w:t>
      </w:r>
      <w:r w:rsidRPr="00962B3F">
        <w:rPr>
          <w:i/>
        </w:rPr>
        <w:t>measObjectNR</w:t>
      </w:r>
      <w:r w:rsidRPr="00962B3F">
        <w:t xml:space="preserve">, otherwise with the highest measured RSRQ if RSRQ measurement results are available for cells corresponding to this </w:t>
      </w:r>
      <w:r w:rsidRPr="00962B3F">
        <w:rPr>
          <w:i/>
        </w:rPr>
        <w:t>measObjectNR</w:t>
      </w:r>
      <w:r w:rsidRPr="00962B3F">
        <w:t xml:space="preserve">, otherwise with the highest measured </w:t>
      </w:r>
      <w:r w:rsidRPr="00962B3F">
        <w:rPr>
          <w:rFonts w:eastAsia="等线"/>
          <w:lang w:eastAsia="zh-CN"/>
        </w:rPr>
        <w:t>SINR</w:t>
      </w:r>
      <w:r w:rsidRPr="00962B3F">
        <w:t>;</w:t>
      </w:r>
    </w:p>
    <w:p w14:paraId="27F50960" w14:textId="77777777" w:rsidR="00394471" w:rsidRPr="00962B3F" w:rsidRDefault="00394471" w:rsidP="00394471">
      <w:pPr>
        <w:pStyle w:val="B4"/>
        <w:rPr>
          <w:i/>
        </w:rPr>
      </w:pPr>
      <w:r w:rsidRPr="00962B3F">
        <w:t>4&gt;</w:t>
      </w:r>
      <w:r w:rsidRPr="00962B3F">
        <w:tab/>
        <w:t xml:space="preserve">if the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reportQuantityRS-Indexes</w:t>
      </w:r>
      <w:r w:rsidRPr="00962B3F">
        <w:t xml:space="preserve"> and</w:t>
      </w:r>
      <w:r w:rsidRPr="00962B3F">
        <w:rPr>
          <w:i/>
        </w:rPr>
        <w:t xml:space="preserve"> maxNrofRS-IndexesToReport:</w:t>
      </w:r>
    </w:p>
    <w:p w14:paraId="7E7581EF" w14:textId="77777777" w:rsidR="00394471" w:rsidRPr="00962B3F" w:rsidRDefault="00394471" w:rsidP="00394471">
      <w:pPr>
        <w:pStyle w:val="B5"/>
      </w:pPr>
      <w:r w:rsidRPr="00962B3F">
        <w:t>5&gt;</w:t>
      </w:r>
      <w:r w:rsidRPr="00962B3F">
        <w:tab/>
        <w:t>for each best non-serving cell included in the measurement report:</w:t>
      </w:r>
    </w:p>
    <w:p w14:paraId="7D06BAC3" w14:textId="77777777" w:rsidR="00394471" w:rsidRPr="00962B3F" w:rsidRDefault="00394471" w:rsidP="00394471">
      <w:pPr>
        <w:pStyle w:val="B6"/>
        <w:rPr>
          <w:lang w:val="en-GB"/>
        </w:rPr>
      </w:pPr>
      <w:r w:rsidRPr="00962B3F">
        <w:rPr>
          <w:lang w:val="en-GB"/>
        </w:rPr>
        <w:t>6&gt;</w:t>
      </w:r>
      <w:r w:rsidRPr="00962B3F">
        <w:rPr>
          <w:lang w:val="en-GB"/>
        </w:rPr>
        <w:tab/>
        <w:t xml:space="preserve">include beam measurement information according to the associated </w:t>
      </w:r>
      <w:r w:rsidRPr="00962B3F">
        <w:rPr>
          <w:i/>
          <w:lang w:val="en-GB"/>
        </w:rPr>
        <w:t>reportConfig</w:t>
      </w:r>
      <w:r w:rsidRPr="00962B3F">
        <w:rPr>
          <w:lang w:val="en-GB"/>
        </w:rPr>
        <w:t xml:space="preserve"> as described in 5.5.5.2;</w:t>
      </w:r>
    </w:p>
    <w:p w14:paraId="0637BE4F" w14:textId="77777777" w:rsidR="00394471" w:rsidRPr="00962B3F" w:rsidRDefault="00394471" w:rsidP="00394471">
      <w:pPr>
        <w:pStyle w:val="B1"/>
      </w:pPr>
      <w:r w:rsidRPr="00962B3F">
        <w:t>1&gt;</w:t>
      </w:r>
      <w:r w:rsidRPr="00962B3F">
        <w:tab/>
        <w:t xml:space="preserve">if the </w:t>
      </w:r>
      <w:r w:rsidRPr="00962B3F">
        <w:rPr>
          <w:i/>
        </w:rPr>
        <w:t xml:space="preserve">reportConfig </w:t>
      </w:r>
      <w:r w:rsidRPr="00962B3F">
        <w:t xml:space="preserve">associated with the </w:t>
      </w:r>
      <w:r w:rsidRPr="00962B3F">
        <w:rPr>
          <w:i/>
        </w:rPr>
        <w:t>measId</w:t>
      </w:r>
      <w:r w:rsidRPr="00962B3F">
        <w:t xml:space="preserve"> that triggered the measurement reporting is set to </w:t>
      </w:r>
      <w:r w:rsidRPr="00962B3F">
        <w:rPr>
          <w:i/>
        </w:rPr>
        <w:t>eventTriggered</w:t>
      </w:r>
      <w:r w:rsidRPr="00962B3F">
        <w:t xml:space="preserve"> and </w:t>
      </w:r>
      <w:r w:rsidRPr="00962B3F">
        <w:rPr>
          <w:i/>
        </w:rPr>
        <w:t>eventID</w:t>
      </w:r>
      <w:r w:rsidRPr="00962B3F">
        <w:t xml:space="preserve"> is set to </w:t>
      </w:r>
      <w:r w:rsidRPr="00962B3F">
        <w:rPr>
          <w:i/>
        </w:rPr>
        <w:t>eventA3</w:t>
      </w:r>
      <w:r w:rsidRPr="00962B3F">
        <w:t xml:space="preserve">, or </w:t>
      </w:r>
      <w:r w:rsidRPr="00962B3F">
        <w:rPr>
          <w:i/>
        </w:rPr>
        <w:t>eventA4</w:t>
      </w:r>
      <w:r w:rsidRPr="00962B3F">
        <w:t xml:space="preserve">, or </w:t>
      </w:r>
      <w:r w:rsidRPr="00962B3F">
        <w:rPr>
          <w:i/>
        </w:rPr>
        <w:t>eventA5</w:t>
      </w:r>
      <w:r w:rsidRPr="00962B3F">
        <w:t xml:space="preserve">, or </w:t>
      </w:r>
      <w:r w:rsidRPr="00962B3F">
        <w:rPr>
          <w:i/>
        </w:rPr>
        <w:t>eventB1</w:t>
      </w:r>
      <w:r w:rsidRPr="00962B3F">
        <w:t xml:space="preserve">, or </w:t>
      </w:r>
      <w:r w:rsidRPr="00962B3F">
        <w:rPr>
          <w:i/>
        </w:rPr>
        <w:t>eventB2</w:t>
      </w:r>
      <w:r w:rsidRPr="00962B3F">
        <w:t>:</w:t>
      </w:r>
    </w:p>
    <w:p w14:paraId="238C8CBB" w14:textId="77777777" w:rsidR="00394471" w:rsidRPr="00962B3F" w:rsidRDefault="00394471" w:rsidP="00394471">
      <w:pPr>
        <w:pStyle w:val="B2"/>
      </w:pPr>
      <w:r w:rsidRPr="00962B3F">
        <w:t>2&gt;</w:t>
      </w:r>
      <w:r w:rsidRPr="00962B3F">
        <w:tab/>
        <w:t>if the UE is in NE-DC and the measurement configuration that triggered this measurement report is associated with the MCG:</w:t>
      </w:r>
    </w:p>
    <w:p w14:paraId="61FFA5F7" w14:textId="77777777" w:rsidR="00394471" w:rsidRPr="00962B3F" w:rsidRDefault="00394471" w:rsidP="00394471">
      <w:pPr>
        <w:pStyle w:val="B3"/>
      </w:pPr>
      <w:r w:rsidRPr="00962B3F">
        <w:t>3&gt;</w:t>
      </w:r>
      <w:r w:rsidRPr="00962B3F">
        <w:tab/>
        <w:t xml:space="preserve">set the </w:t>
      </w:r>
      <w:r w:rsidRPr="00962B3F">
        <w:rPr>
          <w:i/>
        </w:rPr>
        <w:t>measResultServFreqListEUTRA-SCG</w:t>
      </w:r>
      <w:r w:rsidRPr="00962B3F">
        <w:t xml:space="preserve"> to include an entry for each E-UTRA SCG serving frequency with the following:</w:t>
      </w:r>
    </w:p>
    <w:p w14:paraId="278EF23D" w14:textId="77777777" w:rsidR="00394471" w:rsidRPr="00962B3F" w:rsidRDefault="00394471" w:rsidP="00394471">
      <w:pPr>
        <w:pStyle w:val="B4"/>
      </w:pPr>
      <w:r w:rsidRPr="00962B3F">
        <w:t>4&gt;</w:t>
      </w:r>
      <w:r w:rsidRPr="00962B3F">
        <w:tab/>
        <w:t xml:space="preserve">include </w:t>
      </w:r>
      <w:r w:rsidRPr="00962B3F">
        <w:rPr>
          <w:i/>
        </w:rPr>
        <w:t>carrierFreq</w:t>
      </w:r>
      <w:r w:rsidRPr="00962B3F">
        <w:t xml:space="preserve"> of the E-UTRA serving frequency;</w:t>
      </w:r>
    </w:p>
    <w:p w14:paraId="31EFCB27" w14:textId="77777777" w:rsidR="00394471" w:rsidRPr="00962B3F" w:rsidRDefault="00394471" w:rsidP="00394471">
      <w:pPr>
        <w:pStyle w:val="B4"/>
      </w:pPr>
      <w:r w:rsidRPr="00962B3F">
        <w:t>4&gt;</w:t>
      </w:r>
      <w:r w:rsidRPr="00962B3F">
        <w:tab/>
        <w:t xml:space="preserve">set the </w:t>
      </w:r>
      <w:r w:rsidRPr="00962B3F">
        <w:rPr>
          <w:i/>
        </w:rPr>
        <w:t>measResultServingCell</w:t>
      </w:r>
      <w:r w:rsidRPr="00962B3F">
        <w:t xml:space="preserve"> to include the available measurement quantities that the UE is configured to measure by the measurement configuration associated with the SCG;</w:t>
      </w:r>
    </w:p>
    <w:p w14:paraId="57516B76" w14:textId="77777777" w:rsidR="00394471" w:rsidRPr="00962B3F" w:rsidRDefault="00394471" w:rsidP="00394471">
      <w:pPr>
        <w:pStyle w:val="B4"/>
      </w:pPr>
      <w:r w:rsidRPr="00962B3F">
        <w:t>4&gt;</w:t>
      </w:r>
      <w:r w:rsidRPr="00962B3F">
        <w:tab/>
        <w:t xml:space="preserve">if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reportAddNeighMeas</w:t>
      </w:r>
      <w:r w:rsidRPr="00962B3F">
        <w:t>:</w:t>
      </w:r>
    </w:p>
    <w:p w14:paraId="699474F7" w14:textId="77777777" w:rsidR="00394471" w:rsidRPr="00962B3F" w:rsidRDefault="00394471" w:rsidP="00394471">
      <w:pPr>
        <w:pStyle w:val="B5"/>
      </w:pPr>
      <w:r w:rsidRPr="00962B3F">
        <w:t>5&gt;</w:t>
      </w:r>
      <w:r w:rsidRPr="00962B3F">
        <w:tab/>
        <w:t xml:space="preserve">set the </w:t>
      </w:r>
      <w:r w:rsidRPr="00962B3F">
        <w:rPr>
          <w:i/>
        </w:rPr>
        <w:t>measResultServFreqListEUTRA-SCG</w:t>
      </w:r>
      <w:r w:rsidRPr="00962B3F">
        <w:t xml:space="preserve"> to include within </w:t>
      </w:r>
      <w:r w:rsidRPr="00962B3F">
        <w:rPr>
          <w:i/>
        </w:rPr>
        <w:t>measResultBestNeighCell</w:t>
      </w:r>
      <w:r w:rsidRPr="00962B3F">
        <w:t xml:space="preserve"> the quantities of the best non-serving cell, based on RSRP, on the concerned serving frequency;</w:t>
      </w:r>
    </w:p>
    <w:p w14:paraId="7F582588" w14:textId="77777777" w:rsidR="00394471" w:rsidRPr="00962B3F" w:rsidRDefault="00394471" w:rsidP="00394471">
      <w:pPr>
        <w:pStyle w:val="B1"/>
      </w:pPr>
      <w:r w:rsidRPr="00962B3F">
        <w:t>1&gt;</w:t>
      </w:r>
      <w:r w:rsidRPr="00962B3F">
        <w:tab/>
        <w:t xml:space="preserve">if </w:t>
      </w:r>
      <w:r w:rsidRPr="00962B3F">
        <w:rPr>
          <w:i/>
        </w:rPr>
        <w:t xml:space="preserve">reportConfig </w:t>
      </w:r>
      <w:r w:rsidRPr="00962B3F">
        <w:t xml:space="preserve">associated with the </w:t>
      </w:r>
      <w:r w:rsidRPr="00962B3F">
        <w:rPr>
          <w:i/>
        </w:rPr>
        <w:t>measId</w:t>
      </w:r>
      <w:r w:rsidRPr="00962B3F">
        <w:t xml:space="preserve"> that triggered the measurement reporting is set to </w:t>
      </w:r>
      <w:r w:rsidRPr="00962B3F">
        <w:rPr>
          <w:i/>
        </w:rPr>
        <w:t>eventTriggered</w:t>
      </w:r>
      <w:r w:rsidRPr="00962B3F">
        <w:t xml:space="preserve"> and </w:t>
      </w:r>
      <w:r w:rsidRPr="00962B3F">
        <w:rPr>
          <w:i/>
        </w:rPr>
        <w:t>eventID</w:t>
      </w:r>
      <w:r w:rsidRPr="00962B3F">
        <w:t xml:space="preserve"> is set to </w:t>
      </w:r>
      <w:r w:rsidRPr="00962B3F">
        <w:rPr>
          <w:i/>
        </w:rPr>
        <w:t>eventA3</w:t>
      </w:r>
      <w:r w:rsidRPr="00962B3F">
        <w:t xml:space="preserve">, or </w:t>
      </w:r>
      <w:r w:rsidRPr="00962B3F">
        <w:rPr>
          <w:i/>
        </w:rPr>
        <w:t>eventA4</w:t>
      </w:r>
      <w:r w:rsidRPr="00962B3F">
        <w:t xml:space="preserve">, or </w:t>
      </w:r>
      <w:r w:rsidRPr="00962B3F">
        <w:rPr>
          <w:i/>
        </w:rPr>
        <w:t>eventA5</w:t>
      </w:r>
      <w:r w:rsidRPr="00962B3F">
        <w:t>:</w:t>
      </w:r>
    </w:p>
    <w:p w14:paraId="73A4D1A2" w14:textId="77777777" w:rsidR="00394471" w:rsidRPr="00962B3F" w:rsidRDefault="00394471" w:rsidP="00394471">
      <w:pPr>
        <w:pStyle w:val="B2"/>
      </w:pPr>
      <w:r w:rsidRPr="00962B3F">
        <w:t>2&gt;</w:t>
      </w:r>
      <w:r w:rsidRPr="00962B3F">
        <w:tab/>
        <w:t>if the UE is in NR-DC and the measurement configuration that triggered this measurement report is associated with the MCG:</w:t>
      </w:r>
    </w:p>
    <w:p w14:paraId="150B1E2E" w14:textId="77777777" w:rsidR="00394471" w:rsidRPr="00962B3F" w:rsidRDefault="00394471" w:rsidP="00394471">
      <w:pPr>
        <w:pStyle w:val="B3"/>
      </w:pPr>
      <w:r w:rsidRPr="00962B3F">
        <w:t>3&gt;</w:t>
      </w:r>
      <w:r w:rsidRPr="00962B3F">
        <w:tab/>
        <w:t xml:space="preserve">set the </w:t>
      </w:r>
      <w:r w:rsidRPr="00962B3F">
        <w:rPr>
          <w:i/>
        </w:rPr>
        <w:t>measResultServFreqListNR-SCG</w:t>
      </w:r>
      <w:r w:rsidRPr="00962B3F">
        <w:t xml:space="preserve"> to include for each NR SCG serving cell that is configured with </w:t>
      </w:r>
      <w:r w:rsidRPr="00962B3F">
        <w:rPr>
          <w:i/>
        </w:rPr>
        <w:t>servingCellMO</w:t>
      </w:r>
      <w:r w:rsidRPr="00962B3F">
        <w:t>, if any, the following:</w:t>
      </w:r>
    </w:p>
    <w:p w14:paraId="66917498" w14:textId="77777777" w:rsidR="00394471" w:rsidRPr="00962B3F" w:rsidRDefault="00394471" w:rsidP="00394471">
      <w:pPr>
        <w:pStyle w:val="B4"/>
      </w:pPr>
      <w:r w:rsidRPr="00962B3F">
        <w:t>4&gt;</w:t>
      </w:r>
      <w:r w:rsidRPr="00962B3F">
        <w:tab/>
        <w:t xml:space="preserve">if the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rsType</w:t>
      </w:r>
      <w:r w:rsidRPr="00962B3F">
        <w:t>:</w:t>
      </w:r>
    </w:p>
    <w:p w14:paraId="7532D9A9" w14:textId="77777777" w:rsidR="00394471" w:rsidRPr="00962B3F" w:rsidRDefault="00394471" w:rsidP="00394471">
      <w:pPr>
        <w:pStyle w:val="B5"/>
      </w:pPr>
      <w:r w:rsidRPr="00962B3F">
        <w:t>5&gt;</w:t>
      </w:r>
      <w:r w:rsidRPr="00962B3F">
        <w:tab/>
        <w:t xml:space="preserve">if the serving cell measurements based on the </w:t>
      </w:r>
      <w:r w:rsidRPr="00962B3F">
        <w:rPr>
          <w:i/>
        </w:rPr>
        <w:t>rsType</w:t>
      </w:r>
      <w:r w:rsidRPr="00962B3F">
        <w:t xml:space="preserve"> included in the </w:t>
      </w:r>
      <w:r w:rsidRPr="00962B3F">
        <w:rPr>
          <w:i/>
        </w:rPr>
        <w:t>reportConfig</w:t>
      </w:r>
      <w:r w:rsidRPr="00962B3F">
        <w:t xml:space="preserve"> that triggered the measurement report are available according to the measurement configuration associated with the SCG:</w:t>
      </w:r>
    </w:p>
    <w:p w14:paraId="3AD51E8F" w14:textId="77777777" w:rsidR="00394471" w:rsidRPr="00962B3F" w:rsidRDefault="00394471" w:rsidP="00394471">
      <w:pPr>
        <w:pStyle w:val="B6"/>
        <w:rPr>
          <w:lang w:val="en-GB"/>
        </w:rPr>
      </w:pPr>
      <w:r w:rsidRPr="00962B3F">
        <w:rPr>
          <w:lang w:val="en-GB"/>
        </w:rPr>
        <w:t>6&gt;</w:t>
      </w:r>
      <w:r w:rsidRPr="00962B3F">
        <w:rPr>
          <w:lang w:val="en-GB"/>
        </w:rPr>
        <w:tab/>
        <w:t xml:space="preserve">set the </w:t>
      </w:r>
      <w:r w:rsidRPr="00962B3F">
        <w:rPr>
          <w:i/>
          <w:lang w:val="en-GB"/>
        </w:rPr>
        <w:t>measResultServingCell</w:t>
      </w:r>
      <w:r w:rsidRPr="00962B3F">
        <w:rPr>
          <w:lang w:val="en-GB"/>
        </w:rPr>
        <w:t xml:space="preserve"> within </w:t>
      </w:r>
      <w:r w:rsidRPr="00962B3F">
        <w:rPr>
          <w:i/>
          <w:lang w:val="en-GB"/>
        </w:rPr>
        <w:t>measResultServFreqListNR-SCG</w:t>
      </w:r>
      <w:r w:rsidRPr="00962B3F">
        <w:rPr>
          <w:lang w:val="en-GB"/>
        </w:rPr>
        <w:t xml:space="preserve"> to include RSRP, RSRQ and the available SINR of the serving cell, derived based on the </w:t>
      </w:r>
      <w:r w:rsidRPr="00962B3F">
        <w:rPr>
          <w:i/>
          <w:lang w:val="en-GB"/>
        </w:rPr>
        <w:t>rsType</w:t>
      </w:r>
      <w:r w:rsidRPr="00962B3F">
        <w:rPr>
          <w:lang w:val="en-GB"/>
        </w:rPr>
        <w:t xml:space="preserve"> included in the </w:t>
      </w:r>
      <w:r w:rsidRPr="00962B3F">
        <w:rPr>
          <w:i/>
          <w:lang w:val="en-GB"/>
        </w:rPr>
        <w:t>reportConfig</w:t>
      </w:r>
      <w:r w:rsidRPr="00962B3F">
        <w:rPr>
          <w:lang w:val="en-GB"/>
        </w:rPr>
        <w:t xml:space="preserve"> that triggered the measurement report;</w:t>
      </w:r>
    </w:p>
    <w:p w14:paraId="1D0218A9" w14:textId="77777777" w:rsidR="00394471" w:rsidRPr="00962B3F" w:rsidRDefault="00394471" w:rsidP="00394471">
      <w:pPr>
        <w:pStyle w:val="B4"/>
      </w:pPr>
      <w:r w:rsidRPr="00962B3F">
        <w:t>4&gt;</w:t>
      </w:r>
      <w:r w:rsidRPr="00962B3F">
        <w:tab/>
        <w:t>else:</w:t>
      </w:r>
    </w:p>
    <w:p w14:paraId="7478D486" w14:textId="77777777" w:rsidR="00394471" w:rsidRPr="00962B3F" w:rsidRDefault="00394471" w:rsidP="00394471">
      <w:pPr>
        <w:pStyle w:val="B5"/>
      </w:pPr>
      <w:r w:rsidRPr="00962B3F">
        <w:t>5&gt;</w:t>
      </w:r>
      <w:r w:rsidRPr="00962B3F">
        <w:tab/>
        <w:t>if SSB based serving cell measurements are available according to the measurement configuration associated with the SCG:</w:t>
      </w:r>
    </w:p>
    <w:p w14:paraId="5A7DFD4F" w14:textId="77777777" w:rsidR="00394471" w:rsidRPr="00962B3F" w:rsidRDefault="00394471" w:rsidP="00394471">
      <w:pPr>
        <w:pStyle w:val="B6"/>
        <w:rPr>
          <w:lang w:val="en-GB"/>
        </w:rPr>
      </w:pPr>
      <w:r w:rsidRPr="00962B3F">
        <w:rPr>
          <w:lang w:val="en-GB"/>
        </w:rPr>
        <w:t>6&gt;</w:t>
      </w:r>
      <w:r w:rsidRPr="00962B3F">
        <w:rPr>
          <w:lang w:val="en-GB"/>
        </w:rPr>
        <w:tab/>
        <w:t xml:space="preserve">set the </w:t>
      </w:r>
      <w:r w:rsidRPr="00962B3F">
        <w:rPr>
          <w:i/>
          <w:lang w:val="en-GB"/>
        </w:rPr>
        <w:t>measResultServingCell</w:t>
      </w:r>
      <w:r w:rsidRPr="00962B3F">
        <w:rPr>
          <w:lang w:val="en-GB"/>
        </w:rPr>
        <w:t xml:space="preserve"> within </w:t>
      </w:r>
      <w:r w:rsidRPr="00962B3F">
        <w:rPr>
          <w:i/>
          <w:lang w:val="en-GB"/>
        </w:rPr>
        <w:t>measResultServFreqListNR-SCG</w:t>
      </w:r>
      <w:r w:rsidRPr="00962B3F">
        <w:rPr>
          <w:lang w:val="en-GB"/>
        </w:rPr>
        <w:t xml:space="preserve"> to include RSRP, RSRQ and the available SINR of the serving cell, derived based on SSB;</w:t>
      </w:r>
    </w:p>
    <w:p w14:paraId="2E6B9771" w14:textId="77777777" w:rsidR="00394471" w:rsidRPr="00962B3F" w:rsidRDefault="00394471" w:rsidP="00394471">
      <w:pPr>
        <w:pStyle w:val="B5"/>
      </w:pPr>
      <w:r w:rsidRPr="00962B3F">
        <w:lastRenderedPageBreak/>
        <w:t>5&gt;</w:t>
      </w:r>
      <w:r w:rsidRPr="00962B3F">
        <w:tab/>
        <w:t>else if CSI-RS based serving cell measurements are available according to the measurement configuration associated with the SCG:</w:t>
      </w:r>
    </w:p>
    <w:p w14:paraId="709D986C" w14:textId="77777777" w:rsidR="00394471" w:rsidRPr="00962B3F" w:rsidRDefault="00394471" w:rsidP="00394471">
      <w:pPr>
        <w:pStyle w:val="B6"/>
        <w:rPr>
          <w:lang w:val="en-GB"/>
        </w:rPr>
      </w:pPr>
      <w:r w:rsidRPr="00962B3F">
        <w:rPr>
          <w:lang w:val="en-GB"/>
        </w:rPr>
        <w:t>6&gt;</w:t>
      </w:r>
      <w:r w:rsidRPr="00962B3F">
        <w:rPr>
          <w:lang w:val="en-GB"/>
        </w:rPr>
        <w:tab/>
        <w:t xml:space="preserve">set the </w:t>
      </w:r>
      <w:r w:rsidRPr="00962B3F">
        <w:rPr>
          <w:i/>
          <w:lang w:val="en-GB"/>
        </w:rPr>
        <w:t>measResultServingCell</w:t>
      </w:r>
      <w:r w:rsidRPr="00962B3F">
        <w:rPr>
          <w:lang w:val="en-GB"/>
        </w:rPr>
        <w:t xml:space="preserve"> within </w:t>
      </w:r>
      <w:r w:rsidRPr="00962B3F">
        <w:rPr>
          <w:i/>
          <w:lang w:val="en-GB"/>
        </w:rPr>
        <w:t>measResultServFreqListNR-SCG</w:t>
      </w:r>
      <w:r w:rsidRPr="00962B3F">
        <w:rPr>
          <w:lang w:val="en-GB"/>
        </w:rPr>
        <w:t xml:space="preserve"> to include RSRP, RSRQ and the available SINR of the serving cell, derived based on CSI-RS;</w:t>
      </w:r>
    </w:p>
    <w:p w14:paraId="68ED6749" w14:textId="77777777" w:rsidR="00394471" w:rsidRPr="00962B3F" w:rsidRDefault="00394471" w:rsidP="00394471">
      <w:pPr>
        <w:pStyle w:val="B4"/>
      </w:pPr>
      <w:r w:rsidRPr="00962B3F">
        <w:t>4&gt;</w:t>
      </w:r>
      <w:r w:rsidRPr="00962B3F">
        <w:tab/>
        <w:t>if results for the serving cell derived based on SSB are included:</w:t>
      </w:r>
    </w:p>
    <w:p w14:paraId="76A045B1" w14:textId="77777777" w:rsidR="00394471" w:rsidRPr="00962B3F" w:rsidRDefault="00394471" w:rsidP="00394471">
      <w:pPr>
        <w:pStyle w:val="B5"/>
      </w:pPr>
      <w:r w:rsidRPr="00962B3F">
        <w:t>5&gt;</w:t>
      </w:r>
      <w:r w:rsidRPr="00962B3F">
        <w:tab/>
        <w:t xml:space="preserve">include the </w:t>
      </w:r>
      <w:r w:rsidRPr="00962B3F">
        <w:rPr>
          <w:i/>
        </w:rPr>
        <w:t>ssbFrequency</w:t>
      </w:r>
      <w:r w:rsidRPr="00962B3F">
        <w:t xml:space="preserve"> to the value indicated by ssbFrequency as included in the</w:t>
      </w:r>
      <w:r w:rsidRPr="00962B3F">
        <w:rPr>
          <w:i/>
        </w:rPr>
        <w:t xml:space="preserve"> MeasObjectNR</w:t>
      </w:r>
      <w:r w:rsidRPr="00962B3F">
        <w:t xml:space="preserve"> of the serving cell;</w:t>
      </w:r>
    </w:p>
    <w:p w14:paraId="7D9E7FE6" w14:textId="77777777" w:rsidR="00394471" w:rsidRPr="00962B3F" w:rsidRDefault="00394471" w:rsidP="00394471">
      <w:pPr>
        <w:pStyle w:val="B4"/>
      </w:pPr>
      <w:r w:rsidRPr="00962B3F">
        <w:t>4&gt;</w:t>
      </w:r>
      <w:r w:rsidRPr="00962B3F">
        <w:tab/>
        <w:t>if results for the serving cell derived based on CSI-RS are included:</w:t>
      </w:r>
    </w:p>
    <w:p w14:paraId="449D8A46" w14:textId="77777777" w:rsidR="00394471" w:rsidRPr="00962B3F" w:rsidRDefault="00394471" w:rsidP="00394471">
      <w:pPr>
        <w:pStyle w:val="B5"/>
      </w:pPr>
      <w:r w:rsidRPr="00962B3F">
        <w:t>5&gt;</w:t>
      </w:r>
      <w:r w:rsidRPr="00962B3F">
        <w:tab/>
        <w:t xml:space="preserve">include the </w:t>
      </w:r>
      <w:r w:rsidRPr="00962B3F">
        <w:rPr>
          <w:i/>
        </w:rPr>
        <w:t>refFreqCSI-RS</w:t>
      </w:r>
      <w:r w:rsidRPr="00962B3F">
        <w:t xml:space="preserve"> to the value indicated by </w:t>
      </w:r>
      <w:r w:rsidRPr="00962B3F">
        <w:rPr>
          <w:i/>
        </w:rPr>
        <w:t>refFreqCSI-RS</w:t>
      </w:r>
      <w:r w:rsidRPr="00962B3F">
        <w:t xml:space="preserve"> as included in the </w:t>
      </w:r>
      <w:r w:rsidRPr="00962B3F">
        <w:rPr>
          <w:i/>
        </w:rPr>
        <w:t>MeasObjectNR</w:t>
      </w:r>
      <w:r w:rsidRPr="00962B3F">
        <w:t xml:space="preserve"> of the serving cell;</w:t>
      </w:r>
    </w:p>
    <w:p w14:paraId="6ACE72AC" w14:textId="77777777" w:rsidR="00394471" w:rsidRPr="00962B3F" w:rsidRDefault="00394471" w:rsidP="00394471">
      <w:pPr>
        <w:pStyle w:val="B4"/>
      </w:pPr>
      <w:r w:rsidRPr="00962B3F">
        <w:t>4&gt;</w:t>
      </w:r>
      <w:r w:rsidRPr="00962B3F">
        <w:tab/>
        <w:t xml:space="preserve">if the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reportQuantityRS-Indexes</w:t>
      </w:r>
      <w:r w:rsidRPr="00962B3F">
        <w:t xml:space="preserve"> and </w:t>
      </w:r>
      <w:r w:rsidRPr="00962B3F">
        <w:rPr>
          <w:i/>
        </w:rPr>
        <w:t>maxNrofRS-IndexesToReport</w:t>
      </w:r>
      <w:r w:rsidRPr="00962B3F">
        <w:t>:</w:t>
      </w:r>
    </w:p>
    <w:p w14:paraId="0D12291F" w14:textId="77777777" w:rsidR="00394471" w:rsidRPr="00962B3F" w:rsidRDefault="00394471" w:rsidP="00394471">
      <w:pPr>
        <w:pStyle w:val="B5"/>
      </w:pPr>
      <w:r w:rsidRPr="00962B3F">
        <w:t>5&gt;</w:t>
      </w:r>
      <w:r w:rsidRPr="00962B3F">
        <w:tab/>
        <w:t xml:space="preserve">for each serving cell configured with </w:t>
      </w:r>
      <w:r w:rsidRPr="00962B3F">
        <w:rPr>
          <w:i/>
        </w:rPr>
        <w:t>servingCellMO</w:t>
      </w:r>
      <w:r w:rsidRPr="00962B3F">
        <w:t xml:space="preserve">, include beam measurement information according to the associated </w:t>
      </w:r>
      <w:r w:rsidRPr="00962B3F">
        <w:rPr>
          <w:i/>
        </w:rPr>
        <w:t xml:space="preserve">reportConfig </w:t>
      </w:r>
      <w:r w:rsidRPr="00962B3F">
        <w:t xml:space="preserve">as described in 5.5.5.2, </w:t>
      </w:r>
      <w:r w:rsidRPr="00962B3F">
        <w:rPr>
          <w:rFonts w:eastAsia="等线"/>
          <w:lang w:eastAsia="zh-CN"/>
        </w:rPr>
        <w:t xml:space="preserve">where availability is considered </w:t>
      </w:r>
      <w:r w:rsidRPr="00962B3F">
        <w:t>according to the measurement configuration associated with the SCG;</w:t>
      </w:r>
    </w:p>
    <w:p w14:paraId="0CC04ED3" w14:textId="77777777" w:rsidR="00394471" w:rsidRPr="00962B3F" w:rsidRDefault="00394471" w:rsidP="00394471">
      <w:pPr>
        <w:pStyle w:val="B4"/>
      </w:pPr>
      <w:r w:rsidRPr="00962B3F">
        <w:t>4&gt;</w:t>
      </w:r>
      <w:r w:rsidRPr="00962B3F">
        <w:tab/>
        <w:t xml:space="preserve">if </w:t>
      </w:r>
      <w:r w:rsidRPr="00962B3F">
        <w:rPr>
          <w:i/>
        </w:rPr>
        <w:t>reportConfig</w:t>
      </w:r>
      <w:r w:rsidRPr="00962B3F">
        <w:t xml:space="preserve"> associated with the </w:t>
      </w:r>
      <w:r w:rsidRPr="00962B3F">
        <w:rPr>
          <w:i/>
        </w:rPr>
        <w:t>measId</w:t>
      </w:r>
      <w:r w:rsidRPr="00962B3F">
        <w:t xml:space="preserve"> that triggered the measurement reporting includes </w:t>
      </w:r>
      <w:r w:rsidRPr="00962B3F">
        <w:rPr>
          <w:i/>
        </w:rPr>
        <w:t>reportAddNeighMeas</w:t>
      </w:r>
      <w:r w:rsidRPr="00962B3F">
        <w:t>:</w:t>
      </w:r>
    </w:p>
    <w:p w14:paraId="489CAFD8" w14:textId="77777777" w:rsidR="00394471" w:rsidRPr="00962B3F" w:rsidRDefault="00394471" w:rsidP="00394471">
      <w:pPr>
        <w:pStyle w:val="B5"/>
      </w:pPr>
      <w:r w:rsidRPr="00962B3F">
        <w:t>5&gt;</w:t>
      </w:r>
      <w:r w:rsidRPr="00962B3F">
        <w:tab/>
        <w:t xml:space="preserve">if the </w:t>
      </w:r>
      <w:r w:rsidRPr="00962B3F">
        <w:rPr>
          <w:i/>
        </w:rPr>
        <w:t>measObjectNR</w:t>
      </w:r>
      <w:r w:rsidRPr="00962B3F">
        <w:t xml:space="preserve"> indicated by the </w:t>
      </w:r>
      <w:r w:rsidRPr="00962B3F">
        <w:rPr>
          <w:i/>
        </w:rPr>
        <w:t>servingCellMO</w:t>
      </w:r>
      <w:r w:rsidRPr="00962B3F">
        <w:t xml:space="preserve"> includes the RS resource configuration corresponding to the </w:t>
      </w:r>
      <w:r w:rsidRPr="00962B3F">
        <w:rPr>
          <w:i/>
        </w:rPr>
        <w:t>rsType</w:t>
      </w:r>
      <w:r w:rsidRPr="00962B3F">
        <w:t xml:space="preserve"> indicated in the </w:t>
      </w:r>
      <w:r w:rsidRPr="00962B3F">
        <w:rPr>
          <w:i/>
        </w:rPr>
        <w:t>reportConfig</w:t>
      </w:r>
      <w:r w:rsidRPr="00962B3F">
        <w:t>:</w:t>
      </w:r>
    </w:p>
    <w:p w14:paraId="3E12DE57" w14:textId="77777777" w:rsidR="00394471" w:rsidRPr="00962B3F" w:rsidRDefault="00394471" w:rsidP="00394471">
      <w:pPr>
        <w:pStyle w:val="B6"/>
        <w:rPr>
          <w:lang w:val="en-GB"/>
        </w:rPr>
      </w:pPr>
      <w:r w:rsidRPr="00962B3F">
        <w:rPr>
          <w:lang w:val="en-GB"/>
        </w:rPr>
        <w:t>6&gt;</w:t>
      </w:r>
      <w:r w:rsidRPr="00962B3F">
        <w:rPr>
          <w:lang w:val="en-GB"/>
        </w:rPr>
        <w:tab/>
        <w:t xml:space="preserve">set the </w:t>
      </w:r>
      <w:r w:rsidRPr="00962B3F">
        <w:rPr>
          <w:i/>
          <w:lang w:val="en-GB"/>
        </w:rPr>
        <w:t>measResultBestNeighCellListNR</w:t>
      </w:r>
      <w:r w:rsidRPr="00962B3F">
        <w:rPr>
          <w:lang w:val="en-GB"/>
        </w:rPr>
        <w:t xml:space="preserve"> within </w:t>
      </w:r>
      <w:r w:rsidRPr="00962B3F">
        <w:rPr>
          <w:i/>
          <w:lang w:val="en-GB"/>
        </w:rPr>
        <w:t xml:space="preserve">measResultServFreqListNR-SCG </w:t>
      </w:r>
      <w:r w:rsidRPr="00962B3F">
        <w:rPr>
          <w:lang w:val="en-GB"/>
        </w:rPr>
        <w:t xml:space="preserve">to include one entry with the </w:t>
      </w:r>
      <w:r w:rsidRPr="00962B3F">
        <w:rPr>
          <w:i/>
          <w:lang w:val="en-GB"/>
        </w:rPr>
        <w:t>physCellId</w:t>
      </w:r>
      <w:r w:rsidRPr="00962B3F">
        <w:rPr>
          <w:lang w:val="en-GB"/>
        </w:rPr>
        <w:t xml:space="preserve"> and the available measurement quantities based on the </w:t>
      </w:r>
      <w:r w:rsidRPr="00962B3F">
        <w:rPr>
          <w:rFonts w:eastAsia="宋体"/>
          <w:i/>
          <w:lang w:val="en-GB" w:eastAsia="zh-CN"/>
        </w:rPr>
        <w:t>reportQuantityCell</w:t>
      </w:r>
      <w:r w:rsidRPr="00962B3F">
        <w:rPr>
          <w:rFonts w:eastAsia="宋体"/>
          <w:lang w:val="en-GB" w:eastAsia="zh-CN"/>
        </w:rPr>
        <w:t xml:space="preserve"> </w:t>
      </w:r>
      <w:r w:rsidRPr="00962B3F">
        <w:rPr>
          <w:lang w:val="en-GB"/>
        </w:rPr>
        <w:t xml:space="preserve">and </w:t>
      </w:r>
      <w:r w:rsidRPr="00962B3F">
        <w:rPr>
          <w:i/>
          <w:lang w:val="en-GB"/>
        </w:rPr>
        <w:t>rsType</w:t>
      </w:r>
      <w:r w:rsidRPr="00962B3F">
        <w:rPr>
          <w:lang w:val="en-GB"/>
        </w:rPr>
        <w:t xml:space="preserve"> indicated in </w:t>
      </w:r>
      <w:r w:rsidRPr="00962B3F">
        <w:rPr>
          <w:i/>
          <w:lang w:val="en-GB"/>
        </w:rPr>
        <w:t xml:space="preserve">reportConfig </w:t>
      </w:r>
      <w:r w:rsidRPr="00962B3F">
        <w:rPr>
          <w:lang w:val="en-GB"/>
        </w:rPr>
        <w:t xml:space="preserve">of the non-serving cell corresponding to the concerned </w:t>
      </w:r>
      <w:r w:rsidRPr="00962B3F">
        <w:rPr>
          <w:i/>
          <w:lang w:val="en-GB"/>
        </w:rPr>
        <w:t xml:space="preserve">measObjectNR </w:t>
      </w:r>
      <w:r w:rsidRPr="00962B3F">
        <w:rPr>
          <w:lang w:val="en-GB"/>
        </w:rPr>
        <w:t xml:space="preserve">with the highest measured RSRP if RSRP measurement results are available for cells corresponding to this </w:t>
      </w:r>
      <w:r w:rsidRPr="00962B3F">
        <w:rPr>
          <w:i/>
          <w:lang w:val="en-GB"/>
        </w:rPr>
        <w:t>measObjectNR</w:t>
      </w:r>
      <w:r w:rsidRPr="00962B3F">
        <w:rPr>
          <w:lang w:val="en-GB"/>
        </w:rPr>
        <w:t xml:space="preserve">, otherwise with the highest measured RSRQ if RSRQ measurement results are available for cells corresponding to this </w:t>
      </w:r>
      <w:r w:rsidRPr="00962B3F">
        <w:rPr>
          <w:i/>
          <w:lang w:val="en-GB"/>
        </w:rPr>
        <w:t>measObjectNR</w:t>
      </w:r>
      <w:r w:rsidRPr="00962B3F">
        <w:rPr>
          <w:lang w:val="en-GB"/>
        </w:rPr>
        <w:t xml:space="preserve">, otherwise with the highest measured </w:t>
      </w:r>
      <w:r w:rsidRPr="00962B3F">
        <w:rPr>
          <w:rFonts w:eastAsia="等线"/>
          <w:lang w:val="en-GB" w:eastAsia="zh-CN"/>
        </w:rPr>
        <w:t xml:space="preserve">SINR, where availability is considered </w:t>
      </w:r>
      <w:r w:rsidRPr="00962B3F">
        <w:rPr>
          <w:lang w:val="en-GB"/>
        </w:rPr>
        <w:t>according to the measurement configuration associated with the SCG;</w:t>
      </w:r>
    </w:p>
    <w:p w14:paraId="74E88685" w14:textId="77777777" w:rsidR="00394471" w:rsidRPr="00962B3F" w:rsidRDefault="00394471" w:rsidP="00394471">
      <w:pPr>
        <w:pStyle w:val="B7"/>
        <w:rPr>
          <w:i/>
          <w:lang w:val="en-GB"/>
        </w:rPr>
      </w:pPr>
      <w:r w:rsidRPr="00962B3F">
        <w:rPr>
          <w:lang w:val="en-GB"/>
        </w:rPr>
        <w:t>7&gt;</w:t>
      </w:r>
      <w:r w:rsidRPr="00962B3F">
        <w:rPr>
          <w:lang w:val="en-GB"/>
        </w:rPr>
        <w:tab/>
        <w:t xml:space="preserve">if the </w:t>
      </w:r>
      <w:r w:rsidRPr="00962B3F">
        <w:rPr>
          <w:i/>
          <w:lang w:val="en-GB"/>
        </w:rPr>
        <w:t>reportConfig</w:t>
      </w:r>
      <w:r w:rsidRPr="00962B3F">
        <w:rPr>
          <w:lang w:val="en-GB"/>
        </w:rPr>
        <w:t xml:space="preserve"> associated with the </w:t>
      </w:r>
      <w:r w:rsidRPr="00962B3F">
        <w:rPr>
          <w:i/>
          <w:lang w:val="en-GB"/>
        </w:rPr>
        <w:t>measId</w:t>
      </w:r>
      <w:r w:rsidRPr="00962B3F">
        <w:rPr>
          <w:lang w:val="en-GB"/>
        </w:rPr>
        <w:t xml:space="preserve"> that triggered the measurement reporting includes </w:t>
      </w:r>
      <w:r w:rsidRPr="00962B3F">
        <w:rPr>
          <w:i/>
          <w:lang w:val="en-GB"/>
        </w:rPr>
        <w:t>reportQuantityRS-Indexes</w:t>
      </w:r>
      <w:r w:rsidRPr="00962B3F">
        <w:rPr>
          <w:lang w:val="en-GB"/>
        </w:rPr>
        <w:t xml:space="preserve"> and</w:t>
      </w:r>
      <w:r w:rsidRPr="00962B3F">
        <w:rPr>
          <w:i/>
          <w:lang w:val="en-GB"/>
        </w:rPr>
        <w:t xml:space="preserve"> maxNrofRS-IndexesToReport:</w:t>
      </w:r>
    </w:p>
    <w:p w14:paraId="177D9122" w14:textId="77777777" w:rsidR="00394471" w:rsidRPr="00962B3F" w:rsidRDefault="00394471" w:rsidP="00394471">
      <w:pPr>
        <w:pStyle w:val="B8"/>
        <w:rPr>
          <w:lang w:val="en-GB"/>
        </w:rPr>
      </w:pPr>
      <w:r w:rsidRPr="00962B3F">
        <w:rPr>
          <w:lang w:val="en-GB"/>
        </w:rPr>
        <w:t>8&gt;</w:t>
      </w:r>
      <w:r w:rsidRPr="00962B3F">
        <w:rPr>
          <w:lang w:val="en-GB"/>
        </w:rPr>
        <w:tab/>
        <w:t>for each best non-serving cell included in the measurement report:</w:t>
      </w:r>
    </w:p>
    <w:p w14:paraId="47357FB8" w14:textId="77777777" w:rsidR="00394471" w:rsidRPr="00962B3F" w:rsidRDefault="00394471" w:rsidP="00394471">
      <w:pPr>
        <w:pStyle w:val="B9"/>
        <w:rPr>
          <w:lang w:val="en-GB"/>
        </w:rPr>
      </w:pPr>
      <w:r w:rsidRPr="00962B3F">
        <w:rPr>
          <w:lang w:val="en-GB"/>
        </w:rPr>
        <w:t>9&gt;</w:t>
      </w:r>
      <w:r w:rsidRPr="00962B3F">
        <w:rPr>
          <w:lang w:val="en-GB"/>
        </w:rPr>
        <w:tab/>
        <w:t xml:space="preserve">include beam measurement information according to the associated </w:t>
      </w:r>
      <w:r w:rsidRPr="00962B3F">
        <w:rPr>
          <w:i/>
          <w:lang w:val="en-GB"/>
        </w:rPr>
        <w:t>reportConfig</w:t>
      </w:r>
      <w:r w:rsidRPr="00962B3F">
        <w:rPr>
          <w:lang w:val="en-GB"/>
        </w:rPr>
        <w:t xml:space="preserve"> as described in 5.5.5.2, </w:t>
      </w:r>
      <w:r w:rsidRPr="00962B3F">
        <w:rPr>
          <w:rFonts w:eastAsia="等线"/>
          <w:lang w:val="en-GB" w:eastAsia="zh-CN"/>
        </w:rPr>
        <w:t xml:space="preserve">where availability is considered </w:t>
      </w:r>
      <w:r w:rsidRPr="00962B3F">
        <w:rPr>
          <w:lang w:val="en-GB"/>
        </w:rPr>
        <w:t>according to the measurement configuration associated with the SCG;</w:t>
      </w:r>
    </w:p>
    <w:p w14:paraId="6A71A2CA" w14:textId="77777777" w:rsidR="00394471" w:rsidRPr="00962B3F" w:rsidRDefault="00394471" w:rsidP="00394471">
      <w:pPr>
        <w:pStyle w:val="B1"/>
      </w:pPr>
      <w:r w:rsidRPr="00962B3F">
        <w:t>1&gt;</w:t>
      </w:r>
      <w:r w:rsidRPr="00962B3F">
        <w:tab/>
        <w:t xml:space="preserve">if the </w:t>
      </w:r>
      <w:r w:rsidRPr="00962B3F">
        <w:rPr>
          <w:i/>
          <w:lang w:eastAsia="zh-CN"/>
        </w:rPr>
        <w:t>m</w:t>
      </w:r>
      <w:r w:rsidRPr="00962B3F">
        <w:rPr>
          <w:i/>
        </w:rPr>
        <w:t>easRSSI-ReportConfig</w:t>
      </w:r>
      <w:r w:rsidRPr="00962B3F">
        <w:t xml:space="preserve"> is configured within the corresponding </w:t>
      </w:r>
      <w:r w:rsidRPr="00962B3F">
        <w:rPr>
          <w:i/>
        </w:rPr>
        <w:t>reportConfig</w:t>
      </w:r>
      <w:r w:rsidRPr="00962B3F">
        <w:t xml:space="preserve"> for this </w:t>
      </w:r>
      <w:r w:rsidRPr="00962B3F">
        <w:rPr>
          <w:i/>
        </w:rPr>
        <w:t>measId</w:t>
      </w:r>
      <w:r w:rsidRPr="00962B3F">
        <w:t>:</w:t>
      </w:r>
    </w:p>
    <w:p w14:paraId="247EFD45" w14:textId="65F3AEE2" w:rsidR="00394471" w:rsidRPr="00962B3F" w:rsidRDefault="00394471" w:rsidP="00394471">
      <w:pPr>
        <w:pStyle w:val="B2"/>
        <w:rPr>
          <w:i/>
          <w:lang w:eastAsia="zh-CN"/>
        </w:rPr>
      </w:pPr>
      <w:r w:rsidRPr="00962B3F">
        <w:t>2&gt;</w:t>
      </w:r>
      <w:r w:rsidRPr="00962B3F">
        <w:tab/>
        <w:t xml:space="preserve">set the </w:t>
      </w:r>
      <w:r w:rsidRPr="00962B3F">
        <w:rPr>
          <w:i/>
          <w:lang w:eastAsia="zh-CN"/>
        </w:rPr>
        <w:t>rssi-Result</w:t>
      </w:r>
      <w:r w:rsidRPr="00962B3F">
        <w:t xml:space="preserve"> to the </w:t>
      </w:r>
      <w:r w:rsidR="00EB0151" w:rsidRPr="00962B3F">
        <w:rPr>
          <w:lang w:eastAsia="zh-CN"/>
        </w:rPr>
        <w:t xml:space="preserve">linear </w:t>
      </w:r>
      <w:r w:rsidRPr="00962B3F">
        <w:t xml:space="preserve">average </w:t>
      </w:r>
      <w:r w:rsidRPr="00962B3F">
        <w:rPr>
          <w:lang w:eastAsia="zh-CN"/>
        </w:rPr>
        <w:t>of sample value(s)</w:t>
      </w:r>
      <w:r w:rsidRPr="00962B3F">
        <w:t xml:space="preserve"> provided by lower layers</w:t>
      </w:r>
      <w:r w:rsidRPr="00962B3F">
        <w:rPr>
          <w:lang w:eastAsia="zh-CN"/>
        </w:rPr>
        <w:t xml:space="preserve"> in the </w:t>
      </w:r>
      <w:r w:rsidRPr="00962B3F">
        <w:rPr>
          <w:i/>
          <w:lang w:eastAsia="zh-CN"/>
        </w:rPr>
        <w:t>reportInterval;</w:t>
      </w:r>
    </w:p>
    <w:p w14:paraId="36C70A65" w14:textId="77777777" w:rsidR="00394471" w:rsidRPr="00962B3F" w:rsidRDefault="00394471" w:rsidP="00394471">
      <w:pPr>
        <w:pStyle w:val="B2"/>
      </w:pPr>
      <w:r w:rsidRPr="00962B3F">
        <w:t>2&gt;</w:t>
      </w:r>
      <w:r w:rsidRPr="00962B3F">
        <w:tab/>
        <w:t xml:space="preserve">set the </w:t>
      </w:r>
      <w:r w:rsidRPr="00962B3F">
        <w:rPr>
          <w:i/>
        </w:rPr>
        <w:t>chan</w:t>
      </w:r>
      <w:r w:rsidRPr="00962B3F">
        <w:rPr>
          <w:i/>
          <w:lang w:eastAsia="zh-CN"/>
        </w:rPr>
        <w:t>n</w:t>
      </w:r>
      <w:r w:rsidRPr="00962B3F">
        <w:rPr>
          <w:i/>
        </w:rPr>
        <w:t>elOccupancy</w:t>
      </w:r>
      <w:r w:rsidRPr="00962B3F">
        <w:rPr>
          <w:i/>
          <w:lang w:eastAsia="zh-CN"/>
        </w:rPr>
        <w:t xml:space="preserve"> </w:t>
      </w:r>
      <w:r w:rsidRPr="00962B3F">
        <w:t>to the</w:t>
      </w:r>
      <w:r w:rsidRPr="00962B3F">
        <w:rPr>
          <w:lang w:eastAsia="zh-CN"/>
        </w:rPr>
        <w:t xml:space="preserve"> rounded</w:t>
      </w:r>
      <w:r w:rsidRPr="00962B3F">
        <w:t xml:space="preserve"> </w:t>
      </w:r>
      <w:r w:rsidRPr="00962B3F">
        <w:rPr>
          <w:lang w:eastAsia="zh-CN"/>
        </w:rPr>
        <w:t>percentage of sample values</w:t>
      </w:r>
      <w:r w:rsidRPr="00962B3F">
        <w:t xml:space="preserve"> </w:t>
      </w:r>
      <w:r w:rsidRPr="00962B3F">
        <w:rPr>
          <w:lang w:eastAsia="zh-CN"/>
        </w:rPr>
        <w:t xml:space="preserve">which are beyond the </w:t>
      </w:r>
      <w:r w:rsidRPr="00962B3F">
        <w:rPr>
          <w:i/>
          <w:lang w:eastAsia="zh-CN"/>
        </w:rPr>
        <w:t>channelOccupancyThreshold</w:t>
      </w:r>
      <w:r w:rsidRPr="00962B3F">
        <w:rPr>
          <w:lang w:eastAsia="zh-CN"/>
        </w:rPr>
        <w:t xml:space="preserve"> within all the sample values in the </w:t>
      </w:r>
      <w:r w:rsidRPr="00962B3F">
        <w:rPr>
          <w:i/>
          <w:lang w:eastAsia="zh-CN"/>
        </w:rPr>
        <w:t>reportInterval;</w:t>
      </w:r>
    </w:p>
    <w:p w14:paraId="093697D0" w14:textId="6E9DB35F" w:rsidR="00EA5D2D" w:rsidRPr="00962B3F" w:rsidRDefault="00EA5D2D" w:rsidP="000830BB">
      <w:pPr>
        <w:pStyle w:val="B1"/>
        <w:rPr>
          <w:rFonts w:eastAsia="MS PGothic"/>
          <w:i/>
          <w:iCs/>
          <w:lang w:eastAsia="en-US"/>
        </w:rPr>
      </w:pPr>
      <w:r w:rsidRPr="00962B3F">
        <w:rPr>
          <w:rFonts w:eastAsia="MS PGothic"/>
          <w:lang w:eastAsia="en-US"/>
        </w:rPr>
        <w:t>1&gt;</w:t>
      </w:r>
      <w:r w:rsidRPr="00962B3F">
        <w:rPr>
          <w:rFonts w:eastAsia="MS PGothic"/>
          <w:lang w:eastAsia="en-US"/>
        </w:rPr>
        <w:tab/>
      </w:r>
      <w:r w:rsidRPr="00962B3F">
        <w:rPr>
          <w:rFonts w:eastAsia="宋体"/>
          <w:lang w:eastAsia="en-US"/>
        </w:rPr>
        <w:t xml:space="preserve">if the UE is </w:t>
      </w:r>
      <w:r w:rsidR="00EB2283" w:rsidRPr="00962B3F">
        <w:rPr>
          <w:rFonts w:eastAsia="宋体"/>
          <w:lang w:eastAsia="en-US"/>
        </w:rPr>
        <w:t>acting as</w:t>
      </w:r>
      <w:r w:rsidRPr="00962B3F">
        <w:rPr>
          <w:rFonts w:eastAsia="宋体"/>
          <w:lang w:eastAsia="en-US"/>
        </w:rPr>
        <w:t xml:space="preserve"> L2 U2N Remote UE:</w:t>
      </w:r>
    </w:p>
    <w:p w14:paraId="1185E49E" w14:textId="2F70DB1B" w:rsidR="009C4368" w:rsidRPr="009C4368" w:rsidRDefault="009C4368" w:rsidP="009C4368">
      <w:pPr>
        <w:overflowPunct/>
        <w:autoSpaceDE/>
        <w:autoSpaceDN/>
        <w:adjustRightInd/>
        <w:ind w:left="851" w:hanging="284"/>
        <w:textAlignment w:val="auto"/>
        <w:rPr>
          <w:ins w:id="285" w:author="vivo(Qian)" w:date="2022-08-05T14:28:00Z"/>
          <w:rFonts w:eastAsia="宋体"/>
          <w:lang w:eastAsia="en-US"/>
        </w:rPr>
      </w:pPr>
      <w:r w:rsidRPr="009C4368">
        <w:rPr>
          <w:rFonts w:eastAsia="MS PGothic"/>
          <w:lang w:eastAsia="en-US"/>
        </w:rPr>
        <w:t>2&gt;</w:t>
      </w:r>
      <w:r w:rsidRPr="009C4368">
        <w:rPr>
          <w:rFonts w:eastAsia="MS PGothic"/>
          <w:lang w:eastAsia="en-US"/>
        </w:rPr>
        <w:tab/>
      </w:r>
      <w:ins w:id="286" w:author="AT_R2#119_v2" w:date="2022-08-23T15:07:00Z">
        <w:r w:rsidR="00F7690A" w:rsidRPr="009C4368">
          <w:rPr>
            <w:rFonts w:eastAsia="宋体"/>
            <w:lang w:eastAsia="en-US"/>
          </w:rPr>
          <w:t>the serving L2 U2N Relay UE</w:t>
        </w:r>
      </w:ins>
      <w:ins w:id="287" w:author="AT_R2#119_v2" w:date="2022-08-23T15:08:00Z">
        <w:r w:rsidR="00F7690A">
          <w:rPr>
            <w:rFonts w:eastAsia="宋体"/>
            <w:lang w:eastAsia="en-US"/>
          </w:rPr>
          <w:t>,</w:t>
        </w:r>
      </w:ins>
      <w:ins w:id="288" w:author="AT_R2#119_v2" w:date="2022-08-23T15:07:00Z">
        <w:r w:rsidR="00F7690A" w:rsidRPr="009C4368">
          <w:rPr>
            <w:rFonts w:eastAsia="宋体"/>
            <w:lang w:eastAsia="en-US"/>
          </w:rPr>
          <w:t xml:space="preserve"> </w:t>
        </w:r>
      </w:ins>
      <w:r w:rsidRPr="009C4368">
        <w:rPr>
          <w:rFonts w:eastAsia="宋体"/>
          <w:lang w:eastAsia="en-US"/>
        </w:rPr>
        <w:t xml:space="preserve">set the </w:t>
      </w:r>
      <w:r w:rsidRPr="009C4368">
        <w:rPr>
          <w:rFonts w:eastAsia="宋体"/>
          <w:i/>
          <w:lang w:eastAsia="en-US"/>
        </w:rPr>
        <w:t>sl-MeasResultServingRelay</w:t>
      </w:r>
      <w:r w:rsidRPr="009C4368">
        <w:rPr>
          <w:rFonts w:eastAsia="宋体"/>
          <w:lang w:eastAsia="en-US"/>
        </w:rPr>
        <w:t xml:space="preserve"> </w:t>
      </w:r>
      <w:ins w:id="289" w:author="AT_R2#119_v2" w:date="2022-08-23T15:09:00Z">
        <w:r w:rsidR="00F7690A">
          <w:t>in accordance with the following:</w:t>
        </w:r>
        <w:r w:rsidR="00F7690A" w:rsidRPr="009C4368" w:rsidDel="00F7690A">
          <w:rPr>
            <w:rFonts w:eastAsia="宋体"/>
            <w:lang w:eastAsia="en-US"/>
          </w:rPr>
          <w:t xml:space="preserve"> </w:t>
        </w:r>
      </w:ins>
      <w:del w:id="290" w:author="AT_R2#119_v2" w:date="2022-08-23T15:09:00Z">
        <w:r w:rsidRPr="009C4368" w:rsidDel="00F7690A">
          <w:rPr>
            <w:rFonts w:eastAsia="宋体"/>
            <w:lang w:eastAsia="en-US"/>
          </w:rPr>
          <w:delText>to include the SL-RSRP of the serving L2 U2N Relay UE;</w:delText>
        </w:r>
      </w:del>
    </w:p>
    <w:p w14:paraId="58A02D4E" w14:textId="3381A6A6" w:rsidR="009C4368" w:rsidRPr="009C4368" w:rsidRDefault="009C4368">
      <w:pPr>
        <w:pStyle w:val="B3"/>
        <w:rPr>
          <w:ins w:id="291" w:author="vivo" w:date="2022-08-09T18:10:00Z"/>
          <w:rFonts w:eastAsia="宋体"/>
          <w:lang w:eastAsia="en-US"/>
        </w:rPr>
        <w:pPrChange w:id="292" w:author="AT_R2#119_v2" w:date="2022-08-23T15:05:00Z">
          <w:pPr>
            <w:overflowPunct/>
            <w:autoSpaceDE/>
            <w:autoSpaceDN/>
            <w:adjustRightInd/>
            <w:ind w:left="851" w:hanging="284"/>
            <w:textAlignment w:val="auto"/>
          </w:pPr>
        </w:pPrChange>
      </w:pPr>
      <w:commentRangeStart w:id="293"/>
      <w:commentRangeStart w:id="294"/>
      <w:ins w:id="295" w:author="vivo" w:date="2022-08-09T18:10:00Z">
        <w:del w:id="296" w:author="AT_R2#119_v2" w:date="2022-08-23T15:06:00Z">
          <w:r w:rsidRPr="009C4368" w:rsidDel="00F7690A">
            <w:rPr>
              <w:rFonts w:eastAsia="MS PGothic"/>
              <w:lang w:eastAsia="en-US"/>
            </w:rPr>
            <w:delText>2</w:delText>
          </w:r>
        </w:del>
      </w:ins>
      <w:ins w:id="297" w:author="AT_R2#119_v2" w:date="2022-08-23T15:06:00Z">
        <w:r w:rsidR="00F7690A">
          <w:rPr>
            <w:rFonts w:eastAsia="MS PGothic"/>
            <w:lang w:eastAsia="en-US"/>
          </w:rPr>
          <w:t>3</w:t>
        </w:r>
      </w:ins>
      <w:ins w:id="298" w:author="vivo" w:date="2022-08-09T18:10:00Z">
        <w:r w:rsidRPr="009C4368">
          <w:rPr>
            <w:rFonts w:eastAsia="MS PGothic"/>
            <w:lang w:eastAsia="en-US"/>
          </w:rPr>
          <w:t>&gt;</w:t>
        </w:r>
        <w:r w:rsidRPr="009C4368">
          <w:rPr>
            <w:rFonts w:eastAsia="MS PGothic"/>
            <w:lang w:eastAsia="en-US"/>
          </w:rPr>
          <w:tab/>
        </w:r>
        <w:r w:rsidRPr="009C4368">
          <w:rPr>
            <w:rFonts w:eastAsia="宋体"/>
            <w:lang w:eastAsia="en-US"/>
          </w:rPr>
          <w:t xml:space="preserve">set the </w:t>
        </w:r>
        <w:r w:rsidRPr="009C4368">
          <w:rPr>
            <w:rFonts w:eastAsia="宋体"/>
            <w:i/>
            <w:lang w:eastAsia="en-US"/>
          </w:rPr>
          <w:t>cellIdentity</w:t>
        </w:r>
        <w:r w:rsidRPr="009C4368">
          <w:rPr>
            <w:rFonts w:eastAsia="宋体"/>
            <w:lang w:eastAsia="en-US"/>
          </w:rPr>
          <w:t xml:space="preserve"> to include the </w:t>
        </w:r>
        <w:r w:rsidRPr="009C4368">
          <w:rPr>
            <w:rFonts w:eastAsia="宋体"/>
            <w:i/>
            <w:lang w:eastAsia="en-US"/>
          </w:rPr>
          <w:t>cellAccessRelatedInfo</w:t>
        </w:r>
        <w:r w:rsidRPr="009C4368">
          <w:rPr>
            <w:rFonts w:eastAsia="宋体"/>
            <w:lang w:eastAsia="en-US"/>
          </w:rPr>
          <w:t xml:space="preserve"> contained in the discovery message received from the serving L2 U2N Relay UE;</w:t>
        </w:r>
      </w:ins>
    </w:p>
    <w:p w14:paraId="621A558C" w14:textId="77777777" w:rsidR="00F7690A" w:rsidRDefault="009C4368">
      <w:pPr>
        <w:pStyle w:val="B3"/>
        <w:rPr>
          <w:ins w:id="299" w:author="AT_R2#119_v2" w:date="2022-08-23T15:06:00Z"/>
          <w:rFonts w:eastAsia="宋体"/>
          <w:lang w:eastAsia="en-US"/>
        </w:rPr>
        <w:pPrChange w:id="300" w:author="AT_R2#119_v2" w:date="2022-08-23T15:05:00Z">
          <w:pPr>
            <w:overflowPunct/>
            <w:autoSpaceDE/>
            <w:autoSpaceDN/>
            <w:adjustRightInd/>
            <w:ind w:left="851" w:hanging="284"/>
            <w:textAlignment w:val="auto"/>
          </w:pPr>
        </w:pPrChange>
      </w:pPr>
      <w:ins w:id="301" w:author="vivo" w:date="2022-08-09T18:10:00Z">
        <w:del w:id="302" w:author="AT_R2#119_v2" w:date="2022-08-23T15:06:00Z">
          <w:r w:rsidRPr="009C4368" w:rsidDel="00F7690A">
            <w:rPr>
              <w:rFonts w:eastAsia="MS PGothic"/>
              <w:lang w:eastAsia="en-US"/>
            </w:rPr>
            <w:delText>2</w:delText>
          </w:r>
        </w:del>
      </w:ins>
      <w:ins w:id="303" w:author="AT_R2#119_v2" w:date="2022-08-23T15:06:00Z">
        <w:r w:rsidR="00F7690A">
          <w:rPr>
            <w:rFonts w:eastAsia="MS PGothic"/>
            <w:lang w:eastAsia="en-US"/>
          </w:rPr>
          <w:t>3</w:t>
        </w:r>
      </w:ins>
      <w:ins w:id="304" w:author="vivo" w:date="2022-08-09T18:10:00Z">
        <w:r w:rsidRPr="009C4368">
          <w:rPr>
            <w:rFonts w:eastAsia="MS PGothic"/>
            <w:lang w:eastAsia="en-US"/>
          </w:rPr>
          <w:t>&gt;</w:t>
        </w:r>
        <w:r w:rsidRPr="009C4368">
          <w:rPr>
            <w:rFonts w:eastAsia="MS PGothic"/>
            <w:lang w:eastAsia="en-US"/>
          </w:rPr>
          <w:tab/>
        </w:r>
        <w:r w:rsidRPr="009C4368">
          <w:rPr>
            <w:rFonts w:eastAsia="宋体"/>
            <w:lang w:eastAsia="en-US"/>
          </w:rPr>
          <w:t xml:space="preserve">set the </w:t>
        </w:r>
        <w:r w:rsidRPr="009C4368">
          <w:rPr>
            <w:rFonts w:eastAsia="宋体"/>
            <w:i/>
            <w:lang w:eastAsia="en-US"/>
          </w:rPr>
          <w:t>sl-RelayUE-Identity</w:t>
        </w:r>
        <w:r w:rsidRPr="009C4368">
          <w:rPr>
            <w:rFonts w:eastAsia="宋体"/>
            <w:lang w:eastAsia="en-US"/>
          </w:rPr>
          <w:t xml:space="preserve"> to include the Source L2 ID of the serving L2 U2N Relay;</w:t>
        </w:r>
      </w:ins>
      <w:commentRangeEnd w:id="293"/>
      <w:r w:rsidR="00287162">
        <w:rPr>
          <w:rStyle w:val="af1"/>
        </w:rPr>
        <w:commentReference w:id="293"/>
      </w:r>
      <w:commentRangeEnd w:id="294"/>
    </w:p>
    <w:p w14:paraId="13F6F41D" w14:textId="4FD5A3B2" w:rsidR="009C4368" w:rsidRPr="009C4368" w:rsidRDefault="00F7690A">
      <w:pPr>
        <w:pStyle w:val="B3"/>
        <w:rPr>
          <w:rFonts w:eastAsia="宋体"/>
          <w:lang w:eastAsia="en-US"/>
        </w:rPr>
        <w:pPrChange w:id="305" w:author="AT_R2#119_v2" w:date="2022-08-23T15:06:00Z">
          <w:pPr>
            <w:overflowPunct/>
            <w:autoSpaceDE/>
            <w:autoSpaceDN/>
            <w:adjustRightInd/>
            <w:ind w:left="851" w:hanging="284"/>
            <w:textAlignment w:val="auto"/>
          </w:pPr>
        </w:pPrChange>
      </w:pPr>
      <w:r>
        <w:rPr>
          <w:rStyle w:val="af1"/>
        </w:rPr>
        <w:commentReference w:id="294"/>
      </w:r>
      <w:ins w:id="306" w:author="AT_R2#119_v2" w:date="2022-08-23T15:06:00Z">
        <w:r>
          <w:rPr>
            <w:rFonts w:eastAsia="MS PGothic"/>
            <w:lang w:eastAsia="en-US"/>
          </w:rPr>
          <w:t>3</w:t>
        </w:r>
        <w:r w:rsidRPr="009C4368">
          <w:rPr>
            <w:rFonts w:eastAsia="MS PGothic"/>
            <w:lang w:eastAsia="en-US"/>
          </w:rPr>
          <w:t>&gt;</w:t>
        </w:r>
        <w:r w:rsidRPr="009C4368">
          <w:rPr>
            <w:rFonts w:eastAsia="MS PGothic"/>
            <w:lang w:eastAsia="en-US"/>
          </w:rPr>
          <w:tab/>
        </w:r>
        <w:r w:rsidRPr="009C4368">
          <w:rPr>
            <w:rFonts w:eastAsia="宋体"/>
            <w:lang w:eastAsia="en-US"/>
          </w:rPr>
          <w:t xml:space="preserve">set the </w:t>
        </w:r>
        <w:r w:rsidRPr="00F7690A">
          <w:rPr>
            <w:rFonts w:eastAsia="宋体"/>
            <w:i/>
            <w:lang w:eastAsia="en-US"/>
          </w:rPr>
          <w:t>sl-MeasResult</w:t>
        </w:r>
        <w:r w:rsidRPr="009C4368">
          <w:rPr>
            <w:rFonts w:eastAsia="宋体"/>
            <w:lang w:eastAsia="en-US"/>
          </w:rPr>
          <w:t xml:space="preserve"> to include the </w:t>
        </w:r>
      </w:ins>
      <w:ins w:id="307" w:author="AT_R2#119_v2" w:date="2022-08-23T15:07:00Z">
        <w:r w:rsidRPr="009C4368">
          <w:rPr>
            <w:rFonts w:eastAsia="宋体"/>
            <w:lang w:eastAsia="en-US"/>
          </w:rPr>
          <w:t>SL-RSRP of the serving L2 U2N Relay UE</w:t>
        </w:r>
      </w:ins>
      <w:ins w:id="308" w:author="AT_R2#119_v2" w:date="2022-08-23T15:06:00Z">
        <w:r w:rsidRPr="009C4368">
          <w:rPr>
            <w:rFonts w:eastAsia="宋体"/>
            <w:lang w:eastAsia="en-US"/>
          </w:rPr>
          <w:t>;</w:t>
        </w:r>
      </w:ins>
    </w:p>
    <w:p w14:paraId="30615871" w14:textId="23319115" w:rsidR="00EA5D2D" w:rsidRPr="00962B3F" w:rsidRDefault="00EA5D2D" w:rsidP="000830BB">
      <w:pPr>
        <w:pStyle w:val="NO"/>
        <w:rPr>
          <w:rFonts w:eastAsia="宋体"/>
          <w:lang w:eastAsia="en-US"/>
        </w:rPr>
      </w:pPr>
      <w:r w:rsidRPr="00962B3F">
        <w:rPr>
          <w:rFonts w:eastAsia="宋体"/>
          <w:lang w:eastAsia="en-US"/>
        </w:rPr>
        <w:lastRenderedPageBreak/>
        <w:t>NOTE 1:</w:t>
      </w:r>
      <w:r w:rsidRPr="00962B3F">
        <w:rPr>
          <w:rFonts w:eastAsia="宋体"/>
          <w:lang w:eastAsia="en-US"/>
        </w:rPr>
        <w:tab/>
        <w:t xml:space="preserve">In case of no data transmission from L2 U2N Relay UE to L2 U2N Remote UE, it is left to UE implementation whether to use SL-RSRP or SD-RSRP when setting the </w:t>
      </w:r>
      <w:r w:rsidRPr="00962B3F">
        <w:rPr>
          <w:rFonts w:eastAsia="宋体"/>
          <w:i/>
          <w:lang w:eastAsia="en-US"/>
        </w:rPr>
        <w:t>sl-MeasResultServingRelay</w:t>
      </w:r>
      <w:r w:rsidRPr="00962B3F">
        <w:rPr>
          <w:rFonts w:eastAsia="宋体"/>
          <w:lang w:eastAsia="en-US"/>
        </w:rPr>
        <w:t xml:space="preserve"> of the serving L2 U2N Relay UE.</w:t>
      </w:r>
    </w:p>
    <w:p w14:paraId="0CE6A5BA" w14:textId="3F2F3597" w:rsidR="00394471" w:rsidRPr="00962B3F" w:rsidRDefault="00394471" w:rsidP="00394471">
      <w:pPr>
        <w:pStyle w:val="B1"/>
      </w:pPr>
      <w:r w:rsidRPr="00962B3F">
        <w:t>1&gt;</w:t>
      </w:r>
      <w:r w:rsidRPr="00962B3F">
        <w:tab/>
        <w:t>if there is at least one applicable neighbouring cell</w:t>
      </w:r>
      <w:r w:rsidR="00EB2283" w:rsidRPr="00962B3F">
        <w:t xml:space="preserve"> or candidate L2 U2N Relay UE</w:t>
      </w:r>
      <w:r w:rsidRPr="00962B3F">
        <w:t xml:space="preserve"> to report:</w:t>
      </w:r>
    </w:p>
    <w:p w14:paraId="07708CAB" w14:textId="77777777" w:rsidR="00394471" w:rsidRPr="00962B3F" w:rsidRDefault="00394471" w:rsidP="00394471">
      <w:pPr>
        <w:pStyle w:val="B2"/>
      </w:pPr>
      <w:r w:rsidRPr="00962B3F">
        <w:t>2&gt;</w:t>
      </w:r>
      <w:r w:rsidRPr="00962B3F">
        <w:tab/>
        <w:t xml:space="preserve">if the </w:t>
      </w:r>
      <w:r w:rsidRPr="00962B3F">
        <w:rPr>
          <w:i/>
        </w:rPr>
        <w:t>reportType</w:t>
      </w:r>
      <w:r w:rsidRPr="00962B3F">
        <w:t xml:space="preserve"> is set to </w:t>
      </w:r>
      <w:r w:rsidRPr="00962B3F">
        <w:rPr>
          <w:i/>
        </w:rPr>
        <w:t>eventTriggered</w:t>
      </w:r>
      <w:r w:rsidRPr="00962B3F">
        <w:t xml:space="preserve"> or </w:t>
      </w:r>
      <w:r w:rsidRPr="00962B3F">
        <w:rPr>
          <w:i/>
        </w:rPr>
        <w:t>periodical</w:t>
      </w:r>
      <w:r w:rsidRPr="00962B3F">
        <w:t>:</w:t>
      </w:r>
    </w:p>
    <w:p w14:paraId="19F12123" w14:textId="77777777" w:rsidR="00F747EB" w:rsidRPr="00962B3F" w:rsidRDefault="00EA5D2D" w:rsidP="00EA5D2D">
      <w:pPr>
        <w:pStyle w:val="B3"/>
        <w:rPr>
          <w:lang w:eastAsia="zh-CN"/>
        </w:rPr>
      </w:pPr>
      <w:r w:rsidRPr="00962B3F">
        <w:rPr>
          <w:lang w:eastAsia="zh-CN"/>
        </w:rPr>
        <w:t>3&gt;</w:t>
      </w:r>
      <w:r w:rsidRPr="00962B3F">
        <w:rPr>
          <w:lang w:eastAsia="zh-CN"/>
        </w:rPr>
        <w:tab/>
        <w:t xml:space="preserve">if the measurement report concerns the </w:t>
      </w:r>
      <w:r w:rsidRPr="00962B3F">
        <w:t>candidate L2 U2N Relay UE</w:t>
      </w:r>
      <w:r w:rsidRPr="00962B3F">
        <w:rPr>
          <w:lang w:eastAsia="zh-CN"/>
        </w:rPr>
        <w:t>:</w:t>
      </w:r>
    </w:p>
    <w:p w14:paraId="7150AFA3" w14:textId="5290F09D" w:rsidR="00EA5D2D" w:rsidRPr="00962B3F" w:rsidRDefault="00EA5D2D" w:rsidP="00EA5D2D">
      <w:pPr>
        <w:pStyle w:val="B4"/>
      </w:pPr>
      <w:r w:rsidRPr="00962B3F">
        <w:t>4&gt;</w:t>
      </w:r>
      <w:r w:rsidRPr="00962B3F">
        <w:tab/>
        <w:t xml:space="preserve">set the </w:t>
      </w:r>
      <w:r w:rsidRPr="00962B3F">
        <w:rPr>
          <w:i/>
        </w:rPr>
        <w:t>sl-MeasResult</w:t>
      </w:r>
      <w:r w:rsidR="00EB2283" w:rsidRPr="00962B3F">
        <w:rPr>
          <w:i/>
        </w:rPr>
        <w:t>s</w:t>
      </w:r>
      <w:r w:rsidRPr="00962B3F">
        <w:rPr>
          <w:i/>
        </w:rPr>
        <w:t>CandRelay</w:t>
      </w:r>
      <w:r w:rsidRPr="00962B3F">
        <w:t xml:space="preserve"> </w:t>
      </w:r>
      <w:r w:rsidR="00EB2283" w:rsidRPr="00962B3F">
        <w:t xml:space="preserve">in </w:t>
      </w:r>
      <w:r w:rsidR="00EB2283" w:rsidRPr="00962B3F">
        <w:rPr>
          <w:i/>
        </w:rPr>
        <w:t>measResultNeighCells</w:t>
      </w:r>
      <w:r w:rsidR="00EB2283" w:rsidRPr="00962B3F">
        <w:t xml:space="preserve"> </w:t>
      </w:r>
      <w:r w:rsidRPr="00962B3F">
        <w:t xml:space="preserve">to include the best candidate L2 U2N Relay UEs up to </w:t>
      </w:r>
      <w:r w:rsidRPr="00962B3F">
        <w:rPr>
          <w:i/>
        </w:rPr>
        <w:t>maxReportCells</w:t>
      </w:r>
      <w:r w:rsidRPr="00962B3F">
        <w:t xml:space="preserve"> in accordance with the following:</w:t>
      </w:r>
    </w:p>
    <w:p w14:paraId="3F6EE66B" w14:textId="77777777" w:rsidR="00EA5D2D" w:rsidRPr="00962B3F" w:rsidRDefault="00EA5D2D" w:rsidP="00EA5D2D">
      <w:pPr>
        <w:pStyle w:val="B5"/>
      </w:pPr>
      <w:r w:rsidRPr="00962B3F">
        <w:t>5&gt;</w:t>
      </w:r>
      <w:r w:rsidRPr="00962B3F">
        <w:tab/>
        <w:t xml:space="preserve">if the </w:t>
      </w:r>
      <w:r w:rsidRPr="00962B3F">
        <w:rPr>
          <w:i/>
        </w:rPr>
        <w:t>reportType</w:t>
      </w:r>
      <w:r w:rsidRPr="00962B3F">
        <w:t xml:space="preserve"> is set to </w:t>
      </w:r>
      <w:r w:rsidRPr="00962B3F">
        <w:rPr>
          <w:i/>
        </w:rPr>
        <w:t>eventTriggered</w:t>
      </w:r>
      <w:r w:rsidRPr="00962B3F">
        <w:t>:</w:t>
      </w:r>
    </w:p>
    <w:p w14:paraId="1C8A676C" w14:textId="77777777" w:rsidR="00EA5D2D" w:rsidRPr="00962B3F" w:rsidRDefault="00EA5D2D" w:rsidP="00EA5D2D">
      <w:pPr>
        <w:pStyle w:val="B6"/>
        <w:rPr>
          <w:lang w:val="en-GB"/>
        </w:rPr>
      </w:pPr>
      <w:r w:rsidRPr="00962B3F">
        <w:rPr>
          <w:lang w:val="en-GB"/>
        </w:rPr>
        <w:t>6&gt;</w:t>
      </w:r>
      <w:r w:rsidRPr="00962B3F">
        <w:rPr>
          <w:lang w:val="en-GB"/>
        </w:rPr>
        <w:tab/>
        <w:t xml:space="preserve">include the L2 U2N Relay UEs included in the </w:t>
      </w:r>
      <w:r w:rsidRPr="00962B3F">
        <w:rPr>
          <w:i/>
          <w:lang w:val="en-GB"/>
        </w:rPr>
        <w:t>relaysTriggeredList</w:t>
      </w:r>
      <w:r w:rsidRPr="00962B3F">
        <w:rPr>
          <w:lang w:val="en-GB"/>
        </w:rPr>
        <w:t xml:space="preserve"> as defined within the </w:t>
      </w:r>
      <w:r w:rsidRPr="00962B3F">
        <w:rPr>
          <w:i/>
          <w:lang w:val="en-GB"/>
        </w:rPr>
        <w:t>VarMeasReportList</w:t>
      </w:r>
      <w:r w:rsidRPr="00962B3F">
        <w:rPr>
          <w:lang w:val="en-GB"/>
        </w:rPr>
        <w:t xml:space="preserve"> for this </w:t>
      </w:r>
      <w:r w:rsidRPr="00962B3F">
        <w:rPr>
          <w:i/>
          <w:lang w:val="en-GB"/>
        </w:rPr>
        <w:t>measId</w:t>
      </w:r>
      <w:r w:rsidRPr="00962B3F">
        <w:rPr>
          <w:lang w:val="en-GB"/>
        </w:rPr>
        <w:t>;</w:t>
      </w:r>
    </w:p>
    <w:p w14:paraId="04AE57D4" w14:textId="77777777" w:rsidR="00EA5D2D" w:rsidRPr="00962B3F" w:rsidRDefault="00EA5D2D" w:rsidP="00EA5D2D">
      <w:pPr>
        <w:pStyle w:val="B5"/>
      </w:pPr>
      <w:r w:rsidRPr="00962B3F">
        <w:t>5&gt;</w:t>
      </w:r>
      <w:r w:rsidRPr="00962B3F">
        <w:tab/>
        <w:t>else:</w:t>
      </w:r>
    </w:p>
    <w:p w14:paraId="2F6C1F55" w14:textId="77777777" w:rsidR="00EA5D2D" w:rsidRPr="00962B3F" w:rsidRDefault="00EA5D2D" w:rsidP="00EA5D2D">
      <w:pPr>
        <w:pStyle w:val="B6"/>
        <w:rPr>
          <w:lang w:val="en-GB"/>
        </w:rPr>
      </w:pPr>
      <w:r w:rsidRPr="00962B3F">
        <w:rPr>
          <w:lang w:val="en-GB"/>
        </w:rPr>
        <w:t>6&gt;</w:t>
      </w:r>
      <w:r w:rsidRPr="00962B3F">
        <w:rPr>
          <w:lang w:val="en-GB"/>
        </w:rPr>
        <w:tab/>
        <w:t>include the applicable L2 U2N Relay UEs for which the new measurement results became available since the last periodical reporting or since the measurement was initiated or reset;</w:t>
      </w:r>
    </w:p>
    <w:p w14:paraId="296F2C4A" w14:textId="05E36669" w:rsidR="00EB2283" w:rsidRPr="00962B3F" w:rsidRDefault="00EB2283" w:rsidP="00EB2283">
      <w:pPr>
        <w:pStyle w:val="B5"/>
      </w:pPr>
      <w:r w:rsidRPr="00962B3F">
        <w:t>5&gt;</w:t>
      </w:r>
      <w:r w:rsidRPr="00962B3F">
        <w:tab/>
        <w:t xml:space="preserve">for each L2 U2N Relay UE that is included in the </w:t>
      </w:r>
      <w:r w:rsidRPr="00962B3F">
        <w:rPr>
          <w:i/>
        </w:rPr>
        <w:t>sl-MeasResultsCandRelay</w:t>
      </w:r>
      <w:r w:rsidRPr="00962B3F">
        <w:t>:</w:t>
      </w:r>
    </w:p>
    <w:p w14:paraId="03ACEC85" w14:textId="77777777" w:rsidR="009C4368" w:rsidRPr="009C4368" w:rsidRDefault="009C4368" w:rsidP="009C4368">
      <w:pPr>
        <w:ind w:left="1985" w:hanging="284"/>
        <w:rPr>
          <w:ins w:id="309" w:author="vivo" w:date="2022-08-09T18:11:00Z"/>
          <w:rFonts w:ascii="宋体" w:eastAsia="宋体" w:hAnsi="宋体" w:cs="宋体"/>
          <w:sz w:val="24"/>
          <w:szCs w:val="24"/>
          <w:lang w:eastAsia="zh-CN"/>
        </w:rPr>
      </w:pPr>
      <w:ins w:id="310" w:author="vivo" w:date="2022-08-09T18:11:00Z">
        <w:r w:rsidRPr="009C4368">
          <w:t>6&gt;</w:t>
        </w:r>
        <w:r w:rsidRPr="009C4368">
          <w:tab/>
          <w:t xml:space="preserve">set the </w:t>
        </w:r>
        <w:r w:rsidRPr="009C4368">
          <w:rPr>
            <w:i/>
            <w:lang w:val="en-US"/>
          </w:rPr>
          <w:t>cellIdentity</w:t>
        </w:r>
        <w:r w:rsidRPr="009C4368">
          <w:rPr>
            <w:lang w:val="en-US"/>
          </w:rPr>
          <w:t xml:space="preserve"> to include the </w:t>
        </w:r>
        <w:r w:rsidRPr="009C4368">
          <w:rPr>
            <w:i/>
            <w:lang w:val="en-US"/>
          </w:rPr>
          <w:t>cellAccessRelatedInfo</w:t>
        </w:r>
        <w:r w:rsidRPr="009C4368">
          <w:rPr>
            <w:lang w:val="en-US"/>
          </w:rPr>
          <w:t xml:space="preserve"> contained in the discovery message received from the concerned L2 U2N Relay UE</w:t>
        </w:r>
        <w:r w:rsidRPr="009C4368">
          <w:t>;</w:t>
        </w:r>
      </w:ins>
    </w:p>
    <w:p w14:paraId="1BFA5D7F" w14:textId="6EE186EF" w:rsidR="009C4368" w:rsidRDefault="009C4368" w:rsidP="009C4368">
      <w:pPr>
        <w:ind w:left="1985" w:hanging="284"/>
        <w:rPr>
          <w:ins w:id="311" w:author="AT_R2#119_v2" w:date="2022-08-23T15:33:00Z"/>
        </w:rPr>
      </w:pPr>
      <w:r w:rsidRPr="009C4368">
        <w:t>6&gt;</w:t>
      </w:r>
      <w:r w:rsidRPr="009C4368">
        <w:tab/>
      </w:r>
      <w:ins w:id="312" w:author="vivo" w:date="2022-08-09T18:11:00Z">
        <w:r w:rsidRPr="009C4368">
          <w:t>set</w:t>
        </w:r>
      </w:ins>
      <w:del w:id="313" w:author="vivo" w:date="2022-08-09T18:11:00Z">
        <w:r w:rsidRPr="009C4368" w:rsidDel="00453A08">
          <w:delText>include</w:delText>
        </w:r>
      </w:del>
      <w:r w:rsidRPr="009C4368">
        <w:t xml:space="preserve"> the </w:t>
      </w:r>
      <w:commentRangeStart w:id="314"/>
      <w:commentRangeStart w:id="315"/>
      <w:r w:rsidRPr="009C4368">
        <w:rPr>
          <w:i/>
        </w:rPr>
        <w:t>sl-RelayUE-Identity</w:t>
      </w:r>
      <w:ins w:id="316" w:author="vivo" w:date="2022-08-09T18:11:00Z">
        <w:r w:rsidRPr="009C4368">
          <w:rPr>
            <w:i/>
          </w:rPr>
          <w:t xml:space="preserve"> </w:t>
        </w:r>
      </w:ins>
      <w:commentRangeEnd w:id="314"/>
      <w:r w:rsidR="00D36B2E">
        <w:rPr>
          <w:rStyle w:val="af1"/>
        </w:rPr>
        <w:commentReference w:id="314"/>
      </w:r>
      <w:commentRangeEnd w:id="315"/>
      <w:r w:rsidR="003E7CB4">
        <w:rPr>
          <w:rStyle w:val="af1"/>
        </w:rPr>
        <w:commentReference w:id="315"/>
      </w:r>
      <w:ins w:id="317" w:author="vivo" w:date="2022-08-09T18:11:00Z">
        <w:r w:rsidRPr="009C4368">
          <w:rPr>
            <w:lang w:val="en-US"/>
          </w:rPr>
          <w:t>to include the Source L2 ID of the concerned L2 U2N Relay UE</w:t>
        </w:r>
      </w:ins>
      <w:r w:rsidRPr="009C4368">
        <w:t>;</w:t>
      </w:r>
    </w:p>
    <w:p w14:paraId="4F42401F" w14:textId="6E545504" w:rsidR="00415478" w:rsidRPr="009C4368" w:rsidRDefault="00415478" w:rsidP="009C4368">
      <w:pPr>
        <w:ind w:left="1985" w:hanging="284"/>
        <w:rPr>
          <w:rFonts w:eastAsia="MS Mincho"/>
        </w:rPr>
      </w:pPr>
      <w:ins w:id="318" w:author="AT_R2#119_v2" w:date="2022-08-23T15:33:00Z">
        <w:r>
          <w:rPr>
            <w:rFonts w:eastAsia="MS PGothic"/>
            <w:lang w:eastAsia="en-US"/>
          </w:rPr>
          <w:t>3</w:t>
        </w:r>
        <w:r w:rsidRPr="009C4368">
          <w:rPr>
            <w:rFonts w:eastAsia="MS PGothic"/>
            <w:lang w:eastAsia="en-US"/>
          </w:rPr>
          <w:t>&gt;</w:t>
        </w:r>
        <w:r w:rsidRPr="009C4368">
          <w:rPr>
            <w:rFonts w:eastAsia="MS PGothic"/>
            <w:lang w:eastAsia="en-US"/>
          </w:rPr>
          <w:tab/>
        </w:r>
        <w:r w:rsidRPr="009C4368">
          <w:rPr>
            <w:rFonts w:eastAsia="宋体"/>
            <w:lang w:eastAsia="en-US"/>
          </w:rPr>
          <w:t xml:space="preserve">set the </w:t>
        </w:r>
        <w:r w:rsidRPr="00F7690A">
          <w:rPr>
            <w:rFonts w:eastAsia="宋体"/>
            <w:i/>
            <w:lang w:eastAsia="en-US"/>
          </w:rPr>
          <w:t>sl-MeasResult</w:t>
        </w:r>
        <w:r w:rsidRPr="009C4368">
          <w:rPr>
            <w:rFonts w:eastAsia="宋体"/>
            <w:lang w:eastAsia="en-US"/>
          </w:rPr>
          <w:t xml:space="preserve"> to include the S</w:t>
        </w:r>
        <w:r>
          <w:rPr>
            <w:rFonts w:eastAsia="宋体"/>
            <w:lang w:eastAsia="en-US"/>
          </w:rPr>
          <w:t>D</w:t>
        </w:r>
        <w:r w:rsidRPr="009C4368">
          <w:rPr>
            <w:rFonts w:eastAsia="宋体"/>
            <w:lang w:eastAsia="en-US"/>
          </w:rPr>
          <w:t xml:space="preserve">-RSRP of </w:t>
        </w:r>
        <w:r w:rsidRPr="009C4368">
          <w:rPr>
            <w:lang w:val="en-US"/>
          </w:rPr>
          <w:t>the concerned L2 U2N Relay UE</w:t>
        </w:r>
        <w:r w:rsidRPr="009C4368">
          <w:rPr>
            <w:rFonts w:eastAsia="宋体"/>
            <w:lang w:eastAsia="en-US"/>
          </w:rPr>
          <w:t>;</w:t>
        </w:r>
      </w:ins>
    </w:p>
    <w:p w14:paraId="6C69331B" w14:textId="77777777" w:rsidR="00EB2283" w:rsidRPr="00962B3F" w:rsidRDefault="00EB2283" w:rsidP="00EB2283">
      <w:pPr>
        <w:pStyle w:val="B5"/>
      </w:pPr>
      <w:r w:rsidRPr="00962B3F">
        <w:t>5&gt;</w:t>
      </w:r>
      <w:r w:rsidRPr="00962B3F">
        <w:tab/>
        <w:t xml:space="preserve">for each included L2 U2N Relay UE, include the layer 3 filtered measured results in accordance with the </w:t>
      </w:r>
      <w:r w:rsidRPr="00962B3F">
        <w:rPr>
          <w:i/>
        </w:rPr>
        <w:t>reportConfig</w:t>
      </w:r>
      <w:r w:rsidRPr="00962B3F">
        <w:t xml:space="preserve"> for this </w:t>
      </w:r>
      <w:r w:rsidRPr="00962B3F">
        <w:rPr>
          <w:i/>
        </w:rPr>
        <w:t>measId</w:t>
      </w:r>
      <w:r w:rsidRPr="00962B3F">
        <w:t>, ordered as follows:</w:t>
      </w:r>
    </w:p>
    <w:p w14:paraId="1ADA8886" w14:textId="77777777" w:rsidR="00EB2283" w:rsidRPr="00962B3F" w:rsidRDefault="00EB2283" w:rsidP="00EB2283">
      <w:pPr>
        <w:pStyle w:val="B6"/>
        <w:overflowPunct/>
        <w:autoSpaceDE/>
        <w:autoSpaceDN/>
        <w:adjustRightInd/>
        <w:textAlignment w:val="auto"/>
        <w:rPr>
          <w:rFonts w:ascii="宋体" w:eastAsia="宋体" w:hAnsi="宋体" w:cs="宋体"/>
          <w:sz w:val="24"/>
          <w:szCs w:val="24"/>
          <w:lang w:val="en-GB" w:eastAsia="zh-CN"/>
        </w:rPr>
      </w:pPr>
      <w:r w:rsidRPr="00962B3F">
        <w:rPr>
          <w:lang w:val="en-GB"/>
        </w:rPr>
        <w:t>6&gt;</w:t>
      </w:r>
      <w:r w:rsidRPr="00962B3F">
        <w:rPr>
          <w:lang w:val="en-GB"/>
        </w:rPr>
        <w:tab/>
        <w:t xml:space="preserve">set the </w:t>
      </w:r>
      <w:r w:rsidRPr="00962B3F">
        <w:rPr>
          <w:i/>
          <w:lang w:val="en-GB"/>
        </w:rPr>
        <w:t>sl-MeasResult</w:t>
      </w:r>
      <w:r w:rsidRPr="00962B3F">
        <w:rPr>
          <w:lang w:val="en-GB"/>
        </w:rPr>
        <w:t xml:space="preserve"> to include the quantity(ies) indicated in the </w:t>
      </w:r>
      <w:r w:rsidRPr="00962B3F">
        <w:rPr>
          <w:rFonts w:eastAsia="宋体"/>
          <w:i/>
          <w:iCs/>
          <w:lang w:val="en-GB"/>
        </w:rPr>
        <w:t>reportQuantityRelay</w:t>
      </w:r>
      <w:r w:rsidRPr="00962B3F">
        <w:rPr>
          <w:rFonts w:cs="Arial"/>
          <w:lang w:val="en-GB" w:eastAsia="zh-CN"/>
        </w:rPr>
        <w:t xml:space="preserve"> within the concerned </w:t>
      </w:r>
      <w:r w:rsidRPr="00962B3F">
        <w:rPr>
          <w:rFonts w:eastAsia="宋体"/>
          <w:i/>
          <w:iCs/>
          <w:lang w:val="en-GB"/>
        </w:rPr>
        <w:t>reportConfigRelay</w:t>
      </w:r>
      <w:r w:rsidRPr="00962B3F">
        <w:rPr>
          <w:rFonts w:eastAsia="宋体"/>
          <w:lang w:val="en-GB"/>
        </w:rPr>
        <w:t xml:space="preserve"> </w:t>
      </w:r>
      <w:r w:rsidRPr="00962B3F">
        <w:rPr>
          <w:rFonts w:cs="Arial"/>
          <w:lang w:val="en-GB" w:eastAsia="zh-CN"/>
        </w:rPr>
        <w:t xml:space="preserve">in decreasing order of the sorting </w:t>
      </w:r>
      <w:r w:rsidRPr="00962B3F">
        <w:rPr>
          <w:lang w:val="en-GB"/>
        </w:rPr>
        <w:t>quantity, determined as specified in 5.5.5.3</w:t>
      </w:r>
      <w:r w:rsidRPr="00962B3F">
        <w:rPr>
          <w:rFonts w:cs="Arial"/>
          <w:lang w:val="en-GB" w:eastAsia="zh-CN"/>
        </w:rPr>
        <w:t>, i.e. the best L2 U2N Relay UE is included first;</w:t>
      </w:r>
    </w:p>
    <w:p w14:paraId="61FAC603" w14:textId="6D732F69" w:rsidR="00EA5D2D" w:rsidRPr="00962B3F" w:rsidRDefault="00EA5D2D" w:rsidP="00EA5D2D">
      <w:pPr>
        <w:pStyle w:val="B3"/>
        <w:rPr>
          <w:lang w:eastAsia="zh-CN"/>
        </w:rPr>
      </w:pPr>
      <w:r w:rsidRPr="00962B3F">
        <w:rPr>
          <w:lang w:eastAsia="zh-CN"/>
        </w:rPr>
        <w:t>3&gt;</w:t>
      </w:r>
      <w:r w:rsidRPr="00962B3F">
        <w:rPr>
          <w:lang w:eastAsia="zh-CN"/>
        </w:rPr>
        <w:tab/>
        <w:t>else:</w:t>
      </w:r>
    </w:p>
    <w:p w14:paraId="03D1232A" w14:textId="29FFA6B6" w:rsidR="00394471" w:rsidRPr="00962B3F" w:rsidRDefault="00EA5D2D" w:rsidP="000830BB">
      <w:pPr>
        <w:pStyle w:val="B4"/>
      </w:pPr>
      <w:r w:rsidRPr="00962B3F">
        <w:t>4</w:t>
      </w:r>
      <w:r w:rsidR="00394471" w:rsidRPr="00962B3F">
        <w:t>&gt;</w:t>
      </w:r>
      <w:r w:rsidR="00394471" w:rsidRPr="00962B3F">
        <w:tab/>
        <w:t xml:space="preserve">set the </w:t>
      </w:r>
      <w:r w:rsidR="00394471" w:rsidRPr="00962B3F">
        <w:rPr>
          <w:i/>
        </w:rPr>
        <w:t>measResultNeighCells</w:t>
      </w:r>
      <w:r w:rsidR="00394471" w:rsidRPr="00962B3F">
        <w:t xml:space="preserve"> to include the best neighbouring cells up to </w:t>
      </w:r>
      <w:r w:rsidR="00394471" w:rsidRPr="00962B3F">
        <w:rPr>
          <w:i/>
        </w:rPr>
        <w:t>maxReportCells</w:t>
      </w:r>
      <w:r w:rsidR="00394471" w:rsidRPr="00962B3F">
        <w:t xml:space="preserve"> in accordance with the following:</w:t>
      </w:r>
    </w:p>
    <w:p w14:paraId="093EA7BA" w14:textId="5843E6C6" w:rsidR="00394471" w:rsidRPr="00962B3F" w:rsidRDefault="00EA5D2D" w:rsidP="000830BB">
      <w:pPr>
        <w:pStyle w:val="B5"/>
      </w:pPr>
      <w:r w:rsidRPr="00962B3F">
        <w:t>5</w:t>
      </w:r>
      <w:r w:rsidR="00394471" w:rsidRPr="00962B3F">
        <w:t>&gt;</w:t>
      </w:r>
      <w:r w:rsidR="00394471" w:rsidRPr="00962B3F">
        <w:tab/>
        <w:t xml:space="preserve">if the </w:t>
      </w:r>
      <w:r w:rsidR="00394471" w:rsidRPr="00962B3F">
        <w:rPr>
          <w:i/>
          <w:iCs/>
        </w:rPr>
        <w:t>reportType</w:t>
      </w:r>
      <w:r w:rsidR="00394471" w:rsidRPr="00962B3F">
        <w:t xml:space="preserve"> is set to </w:t>
      </w:r>
      <w:r w:rsidR="00394471" w:rsidRPr="00962B3F">
        <w:rPr>
          <w:i/>
          <w:iCs/>
        </w:rPr>
        <w:t>eventTriggered</w:t>
      </w:r>
      <w:r w:rsidR="004A77CA" w:rsidRPr="00962B3F">
        <w:rPr>
          <w:i/>
          <w:iCs/>
        </w:rPr>
        <w:t xml:space="preserve"> </w:t>
      </w:r>
      <w:r w:rsidR="004A77CA" w:rsidRPr="00962B3F">
        <w:t xml:space="preserve">and </w:t>
      </w:r>
      <w:r w:rsidR="004A77CA" w:rsidRPr="00962B3F">
        <w:rPr>
          <w:i/>
          <w:iCs/>
        </w:rPr>
        <w:t>eventId</w:t>
      </w:r>
      <w:r w:rsidR="004A77CA" w:rsidRPr="00962B3F">
        <w:t xml:space="preserve"> is not set to </w:t>
      </w:r>
      <w:r w:rsidR="004A77CA" w:rsidRPr="00962B3F">
        <w:rPr>
          <w:i/>
          <w:iCs/>
        </w:rPr>
        <w:t>eventD1</w:t>
      </w:r>
      <w:r w:rsidR="00394471" w:rsidRPr="00962B3F">
        <w:t>:</w:t>
      </w:r>
    </w:p>
    <w:p w14:paraId="43B53727" w14:textId="7E1F07C0" w:rsidR="00394471" w:rsidRPr="00962B3F" w:rsidRDefault="00EA5D2D" w:rsidP="000830BB">
      <w:pPr>
        <w:pStyle w:val="B6"/>
        <w:rPr>
          <w:lang w:val="en-GB"/>
        </w:rPr>
      </w:pPr>
      <w:r w:rsidRPr="00962B3F">
        <w:rPr>
          <w:lang w:val="en-GB"/>
        </w:rPr>
        <w:t>6</w:t>
      </w:r>
      <w:r w:rsidR="00394471" w:rsidRPr="00962B3F">
        <w:rPr>
          <w:lang w:val="en-GB"/>
        </w:rPr>
        <w:t>&gt;</w:t>
      </w:r>
      <w:r w:rsidR="00394471" w:rsidRPr="00962B3F">
        <w:rPr>
          <w:lang w:val="en-GB"/>
        </w:rPr>
        <w:tab/>
        <w:t xml:space="preserve">include the cells included in the </w:t>
      </w:r>
      <w:r w:rsidR="00394471" w:rsidRPr="00962B3F">
        <w:rPr>
          <w:i/>
          <w:lang w:val="en-GB"/>
        </w:rPr>
        <w:t>cellsTriggeredList</w:t>
      </w:r>
      <w:r w:rsidR="00394471" w:rsidRPr="00962B3F">
        <w:rPr>
          <w:lang w:val="en-GB"/>
        </w:rPr>
        <w:t xml:space="preserve"> as defined within the </w:t>
      </w:r>
      <w:r w:rsidR="00394471" w:rsidRPr="00962B3F">
        <w:rPr>
          <w:i/>
          <w:lang w:val="en-GB"/>
        </w:rPr>
        <w:t>VarMeasReportList</w:t>
      </w:r>
      <w:r w:rsidR="00394471" w:rsidRPr="00962B3F">
        <w:rPr>
          <w:lang w:val="en-GB"/>
        </w:rPr>
        <w:t xml:space="preserve"> for this </w:t>
      </w:r>
      <w:r w:rsidR="00394471" w:rsidRPr="00962B3F">
        <w:rPr>
          <w:i/>
          <w:lang w:val="en-GB"/>
        </w:rPr>
        <w:t>measId</w:t>
      </w:r>
      <w:r w:rsidR="00394471" w:rsidRPr="00962B3F">
        <w:rPr>
          <w:lang w:val="en-GB"/>
        </w:rPr>
        <w:t>;</w:t>
      </w:r>
    </w:p>
    <w:p w14:paraId="1A11AFEF" w14:textId="07795261" w:rsidR="00394471" w:rsidRPr="00962B3F" w:rsidRDefault="00EA5D2D" w:rsidP="000830BB">
      <w:pPr>
        <w:pStyle w:val="B5"/>
      </w:pPr>
      <w:r w:rsidRPr="00962B3F">
        <w:t>5</w:t>
      </w:r>
      <w:r w:rsidR="00394471" w:rsidRPr="00962B3F">
        <w:t>&gt;</w:t>
      </w:r>
      <w:r w:rsidR="00394471" w:rsidRPr="00962B3F">
        <w:tab/>
        <w:t>else:</w:t>
      </w:r>
    </w:p>
    <w:p w14:paraId="3397125B" w14:textId="545A1001" w:rsidR="00394471" w:rsidRPr="00962B3F" w:rsidRDefault="00EA5D2D" w:rsidP="000830BB">
      <w:pPr>
        <w:pStyle w:val="B6"/>
        <w:rPr>
          <w:lang w:val="en-GB"/>
        </w:rPr>
      </w:pPr>
      <w:r w:rsidRPr="00962B3F">
        <w:rPr>
          <w:lang w:val="en-GB"/>
        </w:rPr>
        <w:t>6</w:t>
      </w:r>
      <w:r w:rsidR="00394471" w:rsidRPr="00962B3F">
        <w:rPr>
          <w:lang w:val="en-GB"/>
        </w:rPr>
        <w:t>&gt;</w:t>
      </w:r>
      <w:r w:rsidR="00394471" w:rsidRPr="00962B3F">
        <w:rPr>
          <w:lang w:val="en-GB"/>
        </w:rPr>
        <w:tab/>
        <w:t>include the applicable cells for which the new measurement results became available since the last periodical reporting or since the measurement was initiated or reset;</w:t>
      </w:r>
    </w:p>
    <w:p w14:paraId="45A7FF2E" w14:textId="32F72CDD" w:rsidR="00394471" w:rsidRPr="00962B3F" w:rsidRDefault="00EB2283" w:rsidP="00F747EB">
      <w:pPr>
        <w:pStyle w:val="B5"/>
      </w:pPr>
      <w:r w:rsidRPr="00962B3F">
        <w:t>5</w:t>
      </w:r>
      <w:r w:rsidR="00394471" w:rsidRPr="00962B3F">
        <w:t>&gt;</w:t>
      </w:r>
      <w:r w:rsidR="00394471" w:rsidRPr="00962B3F">
        <w:tab/>
        <w:t xml:space="preserve">for each cell that is included in the </w:t>
      </w:r>
      <w:r w:rsidR="00394471" w:rsidRPr="00962B3F">
        <w:rPr>
          <w:i/>
        </w:rPr>
        <w:t>measResultNeighCells</w:t>
      </w:r>
      <w:r w:rsidR="00394471" w:rsidRPr="00962B3F">
        <w:t xml:space="preserve">, include the </w:t>
      </w:r>
      <w:r w:rsidR="00394471" w:rsidRPr="00962B3F">
        <w:rPr>
          <w:i/>
        </w:rPr>
        <w:t>physCellId</w:t>
      </w:r>
      <w:r w:rsidR="00394471" w:rsidRPr="00962B3F">
        <w:t>;</w:t>
      </w:r>
    </w:p>
    <w:p w14:paraId="58F5648C" w14:textId="7C23EBD1" w:rsidR="00394471" w:rsidRPr="00962B3F" w:rsidRDefault="00EB2283" w:rsidP="00F747EB">
      <w:pPr>
        <w:pStyle w:val="B5"/>
      </w:pPr>
      <w:r w:rsidRPr="00962B3F">
        <w:t>5</w:t>
      </w:r>
      <w:r w:rsidR="00394471" w:rsidRPr="00962B3F">
        <w:t>&gt;</w:t>
      </w:r>
      <w:r w:rsidR="00394471" w:rsidRPr="00962B3F">
        <w:tab/>
        <w:t>if the reportType is set to eventTriggered or periodical:</w:t>
      </w:r>
    </w:p>
    <w:p w14:paraId="591F2AB8" w14:textId="2696EF48" w:rsidR="00394471" w:rsidRPr="00962B3F" w:rsidRDefault="00EB2283" w:rsidP="00F747EB">
      <w:pPr>
        <w:pStyle w:val="B6"/>
        <w:rPr>
          <w:lang w:val="en-GB"/>
        </w:rPr>
      </w:pPr>
      <w:r w:rsidRPr="00962B3F">
        <w:rPr>
          <w:lang w:val="en-GB"/>
        </w:rPr>
        <w:t>6</w:t>
      </w:r>
      <w:r w:rsidR="00394471" w:rsidRPr="00962B3F">
        <w:rPr>
          <w:lang w:val="en-GB"/>
        </w:rPr>
        <w:t>&gt;</w:t>
      </w:r>
      <w:r w:rsidR="00394471" w:rsidRPr="00962B3F">
        <w:rPr>
          <w:lang w:val="en-GB"/>
        </w:rPr>
        <w:tab/>
        <w:t xml:space="preserve">for each included cell, include the layer 3 filtered measured results in accordance with the </w:t>
      </w:r>
      <w:r w:rsidR="00394471" w:rsidRPr="00962B3F">
        <w:rPr>
          <w:i/>
          <w:lang w:val="en-GB"/>
        </w:rPr>
        <w:t>reportConfig</w:t>
      </w:r>
      <w:r w:rsidR="00394471" w:rsidRPr="00962B3F">
        <w:rPr>
          <w:lang w:val="en-GB"/>
        </w:rPr>
        <w:t xml:space="preserve"> for this </w:t>
      </w:r>
      <w:r w:rsidR="00394471" w:rsidRPr="00962B3F">
        <w:rPr>
          <w:i/>
          <w:lang w:val="en-GB"/>
        </w:rPr>
        <w:t>measId</w:t>
      </w:r>
      <w:r w:rsidR="00394471" w:rsidRPr="00962B3F">
        <w:rPr>
          <w:lang w:val="en-GB"/>
        </w:rPr>
        <w:t>, ordered as follows:</w:t>
      </w:r>
    </w:p>
    <w:p w14:paraId="1BB6C936" w14:textId="07665E46" w:rsidR="00394471" w:rsidRPr="00962B3F" w:rsidRDefault="00EB2283" w:rsidP="00F747EB">
      <w:pPr>
        <w:pStyle w:val="B7"/>
        <w:rPr>
          <w:lang w:val="en-GB"/>
        </w:rPr>
      </w:pPr>
      <w:r w:rsidRPr="00962B3F">
        <w:rPr>
          <w:lang w:val="en-GB"/>
        </w:rPr>
        <w:t>7</w:t>
      </w:r>
      <w:r w:rsidR="00394471" w:rsidRPr="00962B3F">
        <w:rPr>
          <w:lang w:val="en-GB"/>
        </w:rPr>
        <w:t>&gt;</w:t>
      </w:r>
      <w:r w:rsidR="00394471" w:rsidRPr="00962B3F">
        <w:rPr>
          <w:lang w:val="en-GB"/>
        </w:rPr>
        <w:tab/>
        <w:t xml:space="preserve">if the </w:t>
      </w:r>
      <w:r w:rsidR="00394471" w:rsidRPr="00962B3F">
        <w:rPr>
          <w:i/>
          <w:lang w:val="en-GB"/>
        </w:rPr>
        <w:t>measObject</w:t>
      </w:r>
      <w:r w:rsidR="00394471" w:rsidRPr="00962B3F">
        <w:rPr>
          <w:lang w:val="en-GB"/>
        </w:rPr>
        <w:t xml:space="preserve"> associated with this </w:t>
      </w:r>
      <w:r w:rsidR="00394471" w:rsidRPr="00962B3F">
        <w:rPr>
          <w:i/>
          <w:lang w:val="en-GB"/>
        </w:rPr>
        <w:t>measId</w:t>
      </w:r>
      <w:r w:rsidR="00394471" w:rsidRPr="00962B3F">
        <w:rPr>
          <w:lang w:val="en-GB"/>
        </w:rPr>
        <w:t xml:space="preserve"> concerns NR:</w:t>
      </w:r>
    </w:p>
    <w:p w14:paraId="4E51D377" w14:textId="7D3B50FC" w:rsidR="00394471" w:rsidRPr="00962B3F" w:rsidRDefault="00EB2283" w:rsidP="00F747EB">
      <w:pPr>
        <w:pStyle w:val="B8"/>
        <w:rPr>
          <w:lang w:val="en-GB"/>
        </w:rPr>
      </w:pPr>
      <w:r w:rsidRPr="00962B3F">
        <w:rPr>
          <w:lang w:val="en-GB"/>
        </w:rPr>
        <w:t>8</w:t>
      </w:r>
      <w:r w:rsidR="00394471" w:rsidRPr="00962B3F">
        <w:rPr>
          <w:lang w:val="en-GB"/>
        </w:rPr>
        <w:t>&gt;</w:t>
      </w:r>
      <w:r w:rsidR="00394471" w:rsidRPr="00962B3F">
        <w:rPr>
          <w:lang w:val="en-GB"/>
        </w:rPr>
        <w:tab/>
        <w:t xml:space="preserve">if </w:t>
      </w:r>
      <w:r w:rsidR="00394471" w:rsidRPr="00962B3F">
        <w:rPr>
          <w:i/>
          <w:lang w:val="en-GB"/>
        </w:rPr>
        <w:t>rsType</w:t>
      </w:r>
      <w:r w:rsidR="00394471" w:rsidRPr="00962B3F">
        <w:rPr>
          <w:lang w:val="en-GB"/>
        </w:rPr>
        <w:t xml:space="preserve"> in the associated </w:t>
      </w:r>
      <w:r w:rsidR="00394471" w:rsidRPr="00962B3F">
        <w:rPr>
          <w:i/>
          <w:lang w:val="en-GB"/>
        </w:rPr>
        <w:t>reportConfig</w:t>
      </w:r>
      <w:r w:rsidR="00394471" w:rsidRPr="00962B3F">
        <w:rPr>
          <w:lang w:val="en-GB"/>
        </w:rPr>
        <w:t xml:space="preserve"> is set to </w:t>
      </w:r>
      <w:r w:rsidR="00394471" w:rsidRPr="00962B3F">
        <w:rPr>
          <w:i/>
          <w:lang w:val="en-GB"/>
        </w:rPr>
        <w:t>ssb</w:t>
      </w:r>
      <w:r w:rsidR="00394471" w:rsidRPr="00962B3F">
        <w:rPr>
          <w:lang w:val="en-GB"/>
        </w:rPr>
        <w:t>:</w:t>
      </w:r>
    </w:p>
    <w:p w14:paraId="342A5492" w14:textId="679EBE2B" w:rsidR="00394471" w:rsidRPr="00962B3F" w:rsidRDefault="00EB2283" w:rsidP="00F747EB">
      <w:pPr>
        <w:pStyle w:val="B9"/>
        <w:rPr>
          <w:lang w:val="en-GB"/>
        </w:rPr>
      </w:pPr>
      <w:r w:rsidRPr="00962B3F">
        <w:rPr>
          <w:lang w:val="en-GB"/>
        </w:rPr>
        <w:lastRenderedPageBreak/>
        <w:t>9</w:t>
      </w:r>
      <w:r w:rsidR="00394471" w:rsidRPr="00962B3F">
        <w:rPr>
          <w:lang w:val="en-GB"/>
        </w:rPr>
        <w:t>&gt;</w:t>
      </w:r>
      <w:r w:rsidR="00394471" w:rsidRPr="00962B3F">
        <w:rPr>
          <w:lang w:val="en-GB"/>
        </w:rPr>
        <w:tab/>
        <w:t xml:space="preserve">set </w:t>
      </w:r>
      <w:r w:rsidR="00394471" w:rsidRPr="00962B3F">
        <w:rPr>
          <w:i/>
          <w:lang w:val="en-GB"/>
        </w:rPr>
        <w:t>resultsSSB-Cell</w:t>
      </w:r>
      <w:r w:rsidR="00394471" w:rsidRPr="00962B3F">
        <w:rPr>
          <w:lang w:val="en-GB"/>
        </w:rPr>
        <w:t xml:space="preserve"> within the </w:t>
      </w:r>
      <w:r w:rsidR="00394471" w:rsidRPr="00962B3F">
        <w:rPr>
          <w:i/>
          <w:lang w:val="en-GB"/>
        </w:rPr>
        <w:t>measResult</w:t>
      </w:r>
      <w:r w:rsidR="00394471" w:rsidRPr="00962B3F">
        <w:rPr>
          <w:lang w:val="en-GB"/>
        </w:rPr>
        <w:t xml:space="preserve"> to include the SS/PBCH </w:t>
      </w:r>
      <w:proofErr w:type="gramStart"/>
      <w:r w:rsidR="00394471" w:rsidRPr="00962B3F">
        <w:rPr>
          <w:lang w:val="en-GB"/>
        </w:rPr>
        <w:t>block based</w:t>
      </w:r>
      <w:proofErr w:type="gramEnd"/>
      <w:r w:rsidR="00394471" w:rsidRPr="00962B3F">
        <w:rPr>
          <w:lang w:val="en-GB"/>
        </w:rPr>
        <w:t xml:space="preserve"> quantity(ies) indicated in the </w:t>
      </w:r>
      <w:r w:rsidR="00394471" w:rsidRPr="00962B3F">
        <w:rPr>
          <w:i/>
          <w:lang w:val="en-GB"/>
        </w:rPr>
        <w:t>reportQuantityCell</w:t>
      </w:r>
      <w:r w:rsidR="00394471" w:rsidRPr="00962B3F">
        <w:rPr>
          <w:lang w:val="en-GB"/>
        </w:rPr>
        <w:t xml:space="preserve"> within the concerned </w:t>
      </w:r>
      <w:r w:rsidR="00394471" w:rsidRPr="00962B3F">
        <w:rPr>
          <w:i/>
          <w:lang w:val="en-GB"/>
        </w:rPr>
        <w:t>reportConfig</w:t>
      </w:r>
      <w:r w:rsidR="00394471" w:rsidRPr="00962B3F">
        <w:rPr>
          <w:lang w:val="en-GB"/>
        </w:rPr>
        <w:t>, in decreasing order of the sorting quantity, determined as specified in 5.5.5.3, i.e. the best cell is included first;</w:t>
      </w:r>
    </w:p>
    <w:p w14:paraId="56FB44CC" w14:textId="4FF263BE" w:rsidR="00394471" w:rsidRPr="00962B3F" w:rsidRDefault="00EB2283" w:rsidP="00F747EB">
      <w:pPr>
        <w:pStyle w:val="B9"/>
        <w:rPr>
          <w:lang w:val="en-GB"/>
        </w:rPr>
      </w:pPr>
      <w:r w:rsidRPr="00962B3F">
        <w:rPr>
          <w:lang w:val="en-GB"/>
        </w:rPr>
        <w:t>9</w:t>
      </w:r>
      <w:r w:rsidR="00394471" w:rsidRPr="00962B3F">
        <w:rPr>
          <w:lang w:val="en-GB"/>
        </w:rPr>
        <w:t>&gt;</w:t>
      </w:r>
      <w:r w:rsidR="00394471" w:rsidRPr="00962B3F">
        <w:rPr>
          <w:lang w:val="en-GB"/>
        </w:rPr>
        <w:tab/>
        <w:t xml:space="preserve">if </w:t>
      </w:r>
      <w:r w:rsidR="00394471" w:rsidRPr="00962B3F">
        <w:rPr>
          <w:i/>
          <w:lang w:val="en-GB"/>
        </w:rPr>
        <w:t>reportQuantityRS-Indexes</w:t>
      </w:r>
      <w:r w:rsidR="00394471" w:rsidRPr="00962B3F">
        <w:rPr>
          <w:lang w:val="en-GB"/>
        </w:rPr>
        <w:t xml:space="preserve"> </w:t>
      </w:r>
      <w:r w:rsidR="00394471" w:rsidRPr="00962B3F">
        <w:rPr>
          <w:lang w:val="en-GB" w:eastAsia="ko-KR"/>
        </w:rPr>
        <w:t>and</w:t>
      </w:r>
      <w:r w:rsidR="00394471" w:rsidRPr="00962B3F">
        <w:rPr>
          <w:i/>
          <w:lang w:val="en-GB" w:eastAsia="ko-KR"/>
        </w:rPr>
        <w:t xml:space="preserve"> maxNrofRS-IndexesToReport </w:t>
      </w:r>
      <w:r w:rsidR="00394471" w:rsidRPr="00962B3F">
        <w:rPr>
          <w:lang w:val="en-GB" w:eastAsia="ko-KR"/>
        </w:rPr>
        <w:t xml:space="preserve">are </w:t>
      </w:r>
      <w:r w:rsidR="00394471" w:rsidRPr="00962B3F">
        <w:rPr>
          <w:lang w:val="en-GB"/>
        </w:rPr>
        <w:t>configured, include beam measurement information as described in 5.5.5.2;</w:t>
      </w:r>
    </w:p>
    <w:p w14:paraId="008B2533" w14:textId="20E94DFC" w:rsidR="00394471" w:rsidRPr="00962B3F" w:rsidRDefault="00EB2283" w:rsidP="00F747EB">
      <w:pPr>
        <w:pStyle w:val="B8"/>
        <w:rPr>
          <w:lang w:val="en-GB"/>
        </w:rPr>
      </w:pPr>
      <w:r w:rsidRPr="00962B3F">
        <w:rPr>
          <w:lang w:val="en-GB"/>
        </w:rPr>
        <w:t>8</w:t>
      </w:r>
      <w:r w:rsidR="00394471" w:rsidRPr="00962B3F">
        <w:rPr>
          <w:lang w:val="en-GB"/>
        </w:rPr>
        <w:t>&gt;</w:t>
      </w:r>
      <w:r w:rsidR="00394471" w:rsidRPr="00962B3F">
        <w:rPr>
          <w:lang w:val="en-GB"/>
        </w:rPr>
        <w:tab/>
        <w:t xml:space="preserve">else if </w:t>
      </w:r>
      <w:r w:rsidR="00394471" w:rsidRPr="00962B3F">
        <w:rPr>
          <w:i/>
          <w:lang w:val="en-GB"/>
        </w:rPr>
        <w:t>rsType</w:t>
      </w:r>
      <w:r w:rsidR="00394471" w:rsidRPr="00962B3F">
        <w:rPr>
          <w:lang w:val="en-GB"/>
        </w:rPr>
        <w:t xml:space="preserve"> in the associated </w:t>
      </w:r>
      <w:r w:rsidR="00394471" w:rsidRPr="00962B3F">
        <w:rPr>
          <w:i/>
          <w:lang w:val="en-GB"/>
        </w:rPr>
        <w:t>reportConfig</w:t>
      </w:r>
      <w:r w:rsidR="00394471" w:rsidRPr="00962B3F">
        <w:rPr>
          <w:lang w:val="en-GB"/>
        </w:rPr>
        <w:t xml:space="preserve"> is set to </w:t>
      </w:r>
      <w:r w:rsidR="00394471" w:rsidRPr="00962B3F">
        <w:rPr>
          <w:i/>
          <w:lang w:val="en-GB"/>
        </w:rPr>
        <w:t>csi-rs</w:t>
      </w:r>
      <w:r w:rsidR="00394471" w:rsidRPr="00962B3F">
        <w:rPr>
          <w:lang w:val="en-GB"/>
        </w:rPr>
        <w:t>:</w:t>
      </w:r>
    </w:p>
    <w:p w14:paraId="751EB5E5" w14:textId="31618DD8" w:rsidR="00394471" w:rsidRPr="00962B3F" w:rsidRDefault="00EB2283" w:rsidP="00F747EB">
      <w:pPr>
        <w:pStyle w:val="B9"/>
        <w:rPr>
          <w:lang w:val="en-GB"/>
        </w:rPr>
      </w:pPr>
      <w:r w:rsidRPr="00962B3F">
        <w:rPr>
          <w:lang w:val="en-GB"/>
        </w:rPr>
        <w:t>9</w:t>
      </w:r>
      <w:r w:rsidR="00394471" w:rsidRPr="00962B3F">
        <w:rPr>
          <w:lang w:val="en-GB"/>
        </w:rPr>
        <w:t>&gt;</w:t>
      </w:r>
      <w:r w:rsidR="00394471" w:rsidRPr="00962B3F">
        <w:rPr>
          <w:lang w:val="en-GB"/>
        </w:rPr>
        <w:tab/>
        <w:t xml:space="preserve">set </w:t>
      </w:r>
      <w:r w:rsidR="00394471" w:rsidRPr="00962B3F">
        <w:rPr>
          <w:i/>
          <w:lang w:val="en-GB"/>
        </w:rPr>
        <w:t>resultsCSI-RS-Cell</w:t>
      </w:r>
      <w:r w:rsidR="00394471" w:rsidRPr="00962B3F">
        <w:rPr>
          <w:lang w:val="en-GB"/>
        </w:rPr>
        <w:t xml:space="preserve"> within the </w:t>
      </w:r>
      <w:r w:rsidR="00394471" w:rsidRPr="00962B3F">
        <w:rPr>
          <w:i/>
          <w:lang w:val="en-GB"/>
        </w:rPr>
        <w:t>measResult</w:t>
      </w:r>
      <w:r w:rsidR="00394471" w:rsidRPr="00962B3F">
        <w:rPr>
          <w:lang w:val="en-GB"/>
        </w:rPr>
        <w:t xml:space="preserve"> to include the CSI-RS based quantity(ies) indicated in the </w:t>
      </w:r>
      <w:r w:rsidR="00394471" w:rsidRPr="00962B3F">
        <w:rPr>
          <w:i/>
          <w:lang w:val="en-GB"/>
        </w:rPr>
        <w:t>reportQuantityCell</w:t>
      </w:r>
      <w:r w:rsidR="00394471" w:rsidRPr="00962B3F">
        <w:rPr>
          <w:lang w:val="en-GB"/>
        </w:rPr>
        <w:t xml:space="preserve"> within the concerned </w:t>
      </w:r>
      <w:r w:rsidR="00394471" w:rsidRPr="00962B3F">
        <w:rPr>
          <w:i/>
          <w:lang w:val="en-GB"/>
        </w:rPr>
        <w:t>reportConfig</w:t>
      </w:r>
      <w:r w:rsidR="00394471" w:rsidRPr="00962B3F">
        <w:rPr>
          <w:lang w:val="en-GB"/>
        </w:rPr>
        <w:t>, in decreasing order of the sorting quantity, determined as specified in 5.5.5.3, i.e. the best cell is included first;</w:t>
      </w:r>
    </w:p>
    <w:p w14:paraId="3634FE04" w14:textId="068B7462" w:rsidR="00394471" w:rsidRPr="00962B3F" w:rsidRDefault="00EB2283" w:rsidP="00F747EB">
      <w:pPr>
        <w:pStyle w:val="B9"/>
        <w:rPr>
          <w:lang w:val="en-GB"/>
        </w:rPr>
      </w:pPr>
      <w:r w:rsidRPr="00962B3F">
        <w:rPr>
          <w:lang w:val="en-GB"/>
        </w:rPr>
        <w:t>9</w:t>
      </w:r>
      <w:r w:rsidR="00394471" w:rsidRPr="00962B3F">
        <w:rPr>
          <w:lang w:val="en-GB"/>
        </w:rPr>
        <w:t>&gt;</w:t>
      </w:r>
      <w:r w:rsidR="00394471" w:rsidRPr="00962B3F">
        <w:rPr>
          <w:lang w:val="en-GB"/>
        </w:rPr>
        <w:tab/>
        <w:t xml:space="preserve">if </w:t>
      </w:r>
      <w:r w:rsidR="00394471" w:rsidRPr="00962B3F">
        <w:rPr>
          <w:i/>
          <w:lang w:val="en-GB"/>
        </w:rPr>
        <w:t>reportQuantityRS-Indexes</w:t>
      </w:r>
      <w:r w:rsidR="00394471" w:rsidRPr="00962B3F">
        <w:rPr>
          <w:lang w:val="en-GB"/>
        </w:rPr>
        <w:t xml:space="preserve"> </w:t>
      </w:r>
      <w:r w:rsidR="00394471" w:rsidRPr="00962B3F">
        <w:rPr>
          <w:lang w:val="en-GB" w:eastAsia="ko-KR"/>
        </w:rPr>
        <w:t>and</w:t>
      </w:r>
      <w:r w:rsidR="00394471" w:rsidRPr="00962B3F">
        <w:rPr>
          <w:i/>
          <w:lang w:val="en-GB" w:eastAsia="ko-KR"/>
        </w:rPr>
        <w:t xml:space="preserve"> maxNrofRS-IndexesToReport </w:t>
      </w:r>
      <w:r w:rsidR="00394471" w:rsidRPr="00962B3F">
        <w:rPr>
          <w:lang w:val="en-GB" w:eastAsia="ko-KR"/>
        </w:rPr>
        <w:t>are configured</w:t>
      </w:r>
      <w:r w:rsidR="00394471" w:rsidRPr="00962B3F">
        <w:rPr>
          <w:lang w:val="en-GB"/>
        </w:rPr>
        <w:t>, include beam measurement information as described in 5.5.5.2;</w:t>
      </w:r>
    </w:p>
    <w:p w14:paraId="2A01AD28" w14:textId="2EFC9012" w:rsidR="00394471" w:rsidRPr="00962B3F" w:rsidRDefault="00EB2283" w:rsidP="00F747EB">
      <w:pPr>
        <w:pStyle w:val="B7"/>
        <w:rPr>
          <w:lang w:val="en-GB"/>
        </w:rPr>
      </w:pPr>
      <w:r w:rsidRPr="00962B3F">
        <w:rPr>
          <w:lang w:val="en-GB"/>
        </w:rPr>
        <w:t>7</w:t>
      </w:r>
      <w:r w:rsidR="00394471" w:rsidRPr="00962B3F">
        <w:rPr>
          <w:lang w:val="en-GB"/>
        </w:rPr>
        <w:t>&gt;</w:t>
      </w:r>
      <w:r w:rsidR="00394471" w:rsidRPr="00962B3F">
        <w:rPr>
          <w:lang w:val="en-GB"/>
        </w:rPr>
        <w:tab/>
        <w:t xml:space="preserve">if the </w:t>
      </w:r>
      <w:r w:rsidR="00394471" w:rsidRPr="00962B3F">
        <w:rPr>
          <w:i/>
          <w:lang w:val="en-GB"/>
        </w:rPr>
        <w:t>measObject</w:t>
      </w:r>
      <w:r w:rsidR="00394471" w:rsidRPr="00962B3F">
        <w:rPr>
          <w:lang w:val="en-GB"/>
        </w:rPr>
        <w:t xml:space="preserve"> associated with this </w:t>
      </w:r>
      <w:r w:rsidR="00394471" w:rsidRPr="00962B3F">
        <w:rPr>
          <w:i/>
          <w:lang w:val="en-GB"/>
        </w:rPr>
        <w:t>measId</w:t>
      </w:r>
      <w:r w:rsidR="00394471" w:rsidRPr="00962B3F">
        <w:rPr>
          <w:lang w:val="en-GB"/>
        </w:rPr>
        <w:t xml:space="preserve"> concerns E-UTRA:</w:t>
      </w:r>
    </w:p>
    <w:p w14:paraId="1D5C98DF" w14:textId="2A2FCC6C" w:rsidR="00394471" w:rsidRPr="00962B3F" w:rsidRDefault="00EB2283" w:rsidP="00F747EB">
      <w:pPr>
        <w:pStyle w:val="B8"/>
        <w:rPr>
          <w:rFonts w:cs="Arial"/>
          <w:lang w:val="en-GB" w:eastAsia="zh-CN"/>
        </w:rPr>
      </w:pPr>
      <w:r w:rsidRPr="00962B3F">
        <w:rPr>
          <w:lang w:val="en-GB"/>
        </w:rPr>
        <w:t>8</w:t>
      </w:r>
      <w:r w:rsidR="00394471" w:rsidRPr="00962B3F">
        <w:rPr>
          <w:lang w:val="en-GB"/>
        </w:rPr>
        <w:t>&gt;</w:t>
      </w:r>
      <w:r w:rsidR="00394471" w:rsidRPr="00962B3F">
        <w:rPr>
          <w:lang w:val="en-GB"/>
        </w:rPr>
        <w:tab/>
        <w:t xml:space="preserve">set the </w:t>
      </w:r>
      <w:r w:rsidR="00394471" w:rsidRPr="00962B3F">
        <w:rPr>
          <w:i/>
          <w:lang w:val="en-GB"/>
        </w:rPr>
        <w:t>measResult</w:t>
      </w:r>
      <w:r w:rsidR="00394471" w:rsidRPr="00962B3F">
        <w:rPr>
          <w:lang w:val="en-GB"/>
        </w:rPr>
        <w:t xml:space="preserve"> to include the quantity(ies) indicated in the </w:t>
      </w:r>
      <w:r w:rsidR="00394471" w:rsidRPr="00962B3F">
        <w:rPr>
          <w:rFonts w:eastAsia="宋体"/>
          <w:i/>
          <w:iCs/>
          <w:lang w:val="en-GB"/>
        </w:rPr>
        <w:t>reportQuantity</w:t>
      </w:r>
      <w:r w:rsidR="00394471" w:rsidRPr="00962B3F">
        <w:rPr>
          <w:rFonts w:cs="Arial"/>
          <w:lang w:val="en-GB" w:eastAsia="zh-CN"/>
        </w:rPr>
        <w:t xml:space="preserve"> within the concerned </w:t>
      </w:r>
      <w:r w:rsidR="00394471" w:rsidRPr="00962B3F">
        <w:rPr>
          <w:rFonts w:eastAsia="宋体"/>
          <w:i/>
          <w:iCs/>
          <w:lang w:val="en-GB"/>
        </w:rPr>
        <w:t>reportConfigInterRAT</w:t>
      </w:r>
      <w:r w:rsidR="00394471" w:rsidRPr="00962B3F">
        <w:rPr>
          <w:rFonts w:eastAsia="宋体"/>
          <w:lang w:val="en-GB"/>
        </w:rPr>
        <w:t xml:space="preserve"> </w:t>
      </w:r>
      <w:r w:rsidR="00394471" w:rsidRPr="00962B3F">
        <w:rPr>
          <w:rFonts w:cs="Arial"/>
          <w:lang w:val="en-GB" w:eastAsia="zh-CN"/>
        </w:rPr>
        <w:t xml:space="preserve">in decreasing order of the sorting </w:t>
      </w:r>
      <w:r w:rsidR="00394471" w:rsidRPr="00962B3F">
        <w:rPr>
          <w:lang w:val="en-GB"/>
        </w:rPr>
        <w:t>quantity, determined as specified in 5.5.5.3</w:t>
      </w:r>
      <w:r w:rsidR="00394471" w:rsidRPr="00962B3F">
        <w:rPr>
          <w:rFonts w:cs="Arial"/>
          <w:lang w:val="en-GB" w:eastAsia="zh-CN"/>
        </w:rPr>
        <w:t>, i.e. the best cell is included first;</w:t>
      </w:r>
    </w:p>
    <w:p w14:paraId="0461657A" w14:textId="06C20276" w:rsidR="00394471" w:rsidRPr="00962B3F" w:rsidRDefault="00EB2283" w:rsidP="00F747EB">
      <w:pPr>
        <w:pStyle w:val="B7"/>
        <w:rPr>
          <w:lang w:val="en-GB"/>
        </w:rPr>
      </w:pPr>
      <w:r w:rsidRPr="00962B3F">
        <w:rPr>
          <w:lang w:val="en-GB"/>
        </w:rPr>
        <w:t>7</w:t>
      </w:r>
      <w:r w:rsidR="00394471" w:rsidRPr="00962B3F">
        <w:rPr>
          <w:lang w:val="en-GB"/>
        </w:rPr>
        <w:t>&gt;</w:t>
      </w:r>
      <w:r w:rsidR="00394471" w:rsidRPr="00962B3F">
        <w:rPr>
          <w:lang w:val="en-GB"/>
        </w:rPr>
        <w:tab/>
        <w:t xml:space="preserve">if the </w:t>
      </w:r>
      <w:r w:rsidR="00394471" w:rsidRPr="00962B3F">
        <w:rPr>
          <w:i/>
          <w:lang w:val="en-GB"/>
        </w:rPr>
        <w:t>measObject</w:t>
      </w:r>
      <w:r w:rsidR="00394471" w:rsidRPr="00962B3F">
        <w:rPr>
          <w:lang w:val="en-GB"/>
        </w:rPr>
        <w:t xml:space="preserve"> associated with this </w:t>
      </w:r>
      <w:r w:rsidR="00394471" w:rsidRPr="00962B3F">
        <w:rPr>
          <w:i/>
          <w:lang w:val="en-GB"/>
        </w:rPr>
        <w:t>measId</w:t>
      </w:r>
      <w:r w:rsidR="00394471" w:rsidRPr="00962B3F">
        <w:rPr>
          <w:lang w:val="en-GB"/>
        </w:rPr>
        <w:t xml:space="preserve"> concerns UTRA-FDD </w:t>
      </w:r>
      <w:r w:rsidR="00394471" w:rsidRPr="00962B3F">
        <w:rPr>
          <w:lang w:val="en-GB" w:eastAsia="zh-CN"/>
        </w:rPr>
        <w:t xml:space="preserve">and if </w:t>
      </w:r>
      <w:r w:rsidR="00394471" w:rsidRPr="00962B3F">
        <w:rPr>
          <w:i/>
          <w:noProof/>
          <w:lang w:val="en-GB"/>
        </w:rPr>
        <w:t>ReportConfigInterRA</w:t>
      </w:r>
      <w:r w:rsidR="00394471" w:rsidRPr="00962B3F">
        <w:rPr>
          <w:i/>
          <w:noProof/>
          <w:lang w:val="en-GB" w:eastAsia="zh-CN"/>
        </w:rPr>
        <w:t>T</w:t>
      </w:r>
      <w:r w:rsidR="00394471" w:rsidRPr="00962B3F">
        <w:rPr>
          <w:lang w:val="en-GB"/>
        </w:rPr>
        <w:t xml:space="preserve"> </w:t>
      </w:r>
      <w:r w:rsidR="00394471" w:rsidRPr="00962B3F">
        <w:rPr>
          <w:lang w:val="en-GB" w:eastAsia="zh-CN"/>
        </w:rPr>
        <w:t xml:space="preserve">includes the </w:t>
      </w:r>
      <w:r w:rsidR="00394471" w:rsidRPr="00962B3F">
        <w:rPr>
          <w:i/>
          <w:lang w:val="en-GB"/>
        </w:rPr>
        <w:t>reportQuantityUTRA-FDD</w:t>
      </w:r>
      <w:r w:rsidR="00394471" w:rsidRPr="00962B3F">
        <w:rPr>
          <w:lang w:val="en-GB"/>
        </w:rPr>
        <w:t>:</w:t>
      </w:r>
    </w:p>
    <w:p w14:paraId="277EB138" w14:textId="5BE51752" w:rsidR="00394471" w:rsidRPr="00962B3F" w:rsidRDefault="00EB2283" w:rsidP="00F747EB">
      <w:pPr>
        <w:pStyle w:val="B8"/>
        <w:rPr>
          <w:rFonts w:cs="Arial"/>
          <w:lang w:val="en-GB" w:eastAsia="zh-CN"/>
        </w:rPr>
      </w:pPr>
      <w:r w:rsidRPr="00962B3F">
        <w:rPr>
          <w:lang w:val="en-GB"/>
        </w:rPr>
        <w:t>8</w:t>
      </w:r>
      <w:r w:rsidR="00394471" w:rsidRPr="00962B3F">
        <w:rPr>
          <w:lang w:val="en-GB"/>
        </w:rPr>
        <w:t>&gt;</w:t>
      </w:r>
      <w:r w:rsidR="00394471" w:rsidRPr="00962B3F">
        <w:rPr>
          <w:lang w:val="en-GB"/>
        </w:rPr>
        <w:tab/>
        <w:t xml:space="preserve">set the </w:t>
      </w:r>
      <w:r w:rsidR="00394471" w:rsidRPr="00962B3F">
        <w:rPr>
          <w:i/>
          <w:lang w:val="en-GB"/>
        </w:rPr>
        <w:t>measResult</w:t>
      </w:r>
      <w:r w:rsidR="00394471" w:rsidRPr="00962B3F">
        <w:rPr>
          <w:lang w:val="en-GB"/>
        </w:rPr>
        <w:t xml:space="preserve"> to include the quantity(ies) indicated in the </w:t>
      </w:r>
      <w:r w:rsidR="00394471" w:rsidRPr="00962B3F">
        <w:rPr>
          <w:rFonts w:eastAsia="宋体"/>
          <w:i/>
          <w:iCs/>
          <w:lang w:val="en-GB"/>
        </w:rPr>
        <w:t>reportQuantity</w:t>
      </w:r>
      <w:r w:rsidR="00394471" w:rsidRPr="00962B3F">
        <w:rPr>
          <w:i/>
          <w:lang w:val="en-GB"/>
        </w:rPr>
        <w:t>UTRA-FDD</w:t>
      </w:r>
      <w:r w:rsidR="00394471" w:rsidRPr="00962B3F">
        <w:rPr>
          <w:rFonts w:cs="Arial"/>
          <w:lang w:val="en-GB" w:eastAsia="zh-CN"/>
        </w:rPr>
        <w:t xml:space="preserve"> within the concerned </w:t>
      </w:r>
      <w:r w:rsidR="00394471" w:rsidRPr="00962B3F">
        <w:rPr>
          <w:rFonts w:eastAsia="宋体"/>
          <w:i/>
          <w:iCs/>
          <w:lang w:val="en-GB"/>
        </w:rPr>
        <w:t>reportConfigInterRAT</w:t>
      </w:r>
      <w:r w:rsidR="00394471" w:rsidRPr="00962B3F">
        <w:rPr>
          <w:rFonts w:eastAsia="宋体"/>
          <w:lang w:val="en-GB"/>
        </w:rPr>
        <w:t xml:space="preserve"> </w:t>
      </w:r>
      <w:r w:rsidR="00394471" w:rsidRPr="00962B3F">
        <w:rPr>
          <w:rFonts w:cs="Arial"/>
          <w:lang w:val="en-GB" w:eastAsia="zh-CN"/>
        </w:rPr>
        <w:t xml:space="preserve">in decreasing order of the sorting </w:t>
      </w:r>
      <w:r w:rsidR="00394471" w:rsidRPr="00962B3F">
        <w:rPr>
          <w:lang w:val="en-GB"/>
        </w:rPr>
        <w:t>quantity, determined as specified in 5.5.5.3</w:t>
      </w:r>
      <w:r w:rsidR="00394471" w:rsidRPr="00962B3F">
        <w:rPr>
          <w:rFonts w:cs="Arial"/>
          <w:lang w:val="en-GB" w:eastAsia="zh-CN"/>
        </w:rPr>
        <w:t>, i.e. the best cell is included first;</w:t>
      </w:r>
    </w:p>
    <w:p w14:paraId="42617827" w14:textId="77777777" w:rsidR="00394471" w:rsidRPr="00962B3F" w:rsidRDefault="00394471" w:rsidP="00394471">
      <w:pPr>
        <w:pStyle w:val="B2"/>
      </w:pPr>
      <w:r w:rsidRPr="00962B3F">
        <w:t>2&gt;</w:t>
      </w:r>
      <w:r w:rsidRPr="00962B3F">
        <w:tab/>
        <w:t>else:</w:t>
      </w:r>
    </w:p>
    <w:p w14:paraId="304B3C99" w14:textId="77777777" w:rsidR="00394471" w:rsidRPr="00962B3F" w:rsidRDefault="00394471" w:rsidP="00394471">
      <w:pPr>
        <w:pStyle w:val="B3"/>
      </w:pPr>
      <w:r w:rsidRPr="00962B3F">
        <w:t>3&gt;</w:t>
      </w:r>
      <w:r w:rsidRPr="00962B3F">
        <w:tab/>
        <w:t xml:space="preserve">if the cell indicated by </w:t>
      </w:r>
      <w:r w:rsidRPr="00962B3F">
        <w:rPr>
          <w:i/>
        </w:rPr>
        <w:t>cellForWhichToReportCGI</w:t>
      </w:r>
      <w:r w:rsidRPr="00962B3F">
        <w:t xml:space="preserve"> is an NR cell:</w:t>
      </w:r>
    </w:p>
    <w:p w14:paraId="5160778C" w14:textId="77777777" w:rsidR="00394471" w:rsidRPr="00962B3F" w:rsidRDefault="00394471" w:rsidP="00394471">
      <w:pPr>
        <w:pStyle w:val="B4"/>
      </w:pPr>
      <w:r w:rsidRPr="00962B3F">
        <w:t>4&gt;</w:t>
      </w:r>
      <w:r w:rsidRPr="00962B3F">
        <w:tab/>
        <w:t xml:space="preserve">if </w:t>
      </w:r>
      <w:r w:rsidRPr="00962B3F">
        <w:rPr>
          <w:i/>
        </w:rPr>
        <w:t>plmn-IdentityInfoList</w:t>
      </w:r>
      <w:r w:rsidRPr="00962B3F">
        <w:t xml:space="preserve"> of the </w:t>
      </w:r>
      <w:r w:rsidRPr="00962B3F">
        <w:rPr>
          <w:i/>
        </w:rPr>
        <w:t>cgi-Info</w:t>
      </w:r>
      <w:r w:rsidRPr="00962B3F">
        <w:t xml:space="preserve"> for the concerned cell has been obtained:</w:t>
      </w:r>
    </w:p>
    <w:p w14:paraId="7CD71803" w14:textId="5A3A51DA" w:rsidR="00394471" w:rsidRPr="00962B3F" w:rsidRDefault="00394471" w:rsidP="00394471">
      <w:pPr>
        <w:pStyle w:val="B5"/>
      </w:pPr>
      <w:r w:rsidRPr="00962B3F">
        <w:t>5&gt;</w:t>
      </w:r>
      <w:r w:rsidRPr="00962B3F">
        <w:tab/>
        <w:t xml:space="preserve">include the </w:t>
      </w:r>
      <w:r w:rsidRPr="00962B3F">
        <w:rPr>
          <w:i/>
        </w:rPr>
        <w:t>plmn-IdentityInfoList</w:t>
      </w:r>
      <w:r w:rsidRPr="00962B3F">
        <w:t xml:space="preserve"> including </w:t>
      </w:r>
      <w:r w:rsidRPr="00962B3F">
        <w:rPr>
          <w:i/>
        </w:rPr>
        <w:t>plmn-IdentityList</w:t>
      </w:r>
      <w:r w:rsidRPr="00962B3F">
        <w:t xml:space="preserve">, </w:t>
      </w:r>
      <w:r w:rsidRPr="00962B3F">
        <w:rPr>
          <w:i/>
        </w:rPr>
        <w:t>trackingAreaCode</w:t>
      </w:r>
      <w:r w:rsidRPr="00962B3F">
        <w:t xml:space="preserve"> (if available), </w:t>
      </w:r>
      <w:r w:rsidR="004A77CA" w:rsidRPr="00962B3F">
        <w:rPr>
          <w:i/>
          <w:szCs w:val="18"/>
          <w:lang w:eastAsia="zh-CN"/>
        </w:rPr>
        <w:t xml:space="preserve">trackingAreaList </w:t>
      </w:r>
      <w:r w:rsidR="004A77CA" w:rsidRPr="00962B3F">
        <w:rPr>
          <w:iCs/>
          <w:szCs w:val="18"/>
          <w:lang w:eastAsia="zh-CN"/>
        </w:rPr>
        <w:t>(if available)</w:t>
      </w:r>
      <w:r w:rsidR="004A77CA" w:rsidRPr="00962B3F">
        <w:rPr>
          <w:i/>
        </w:rPr>
        <w:t xml:space="preserve">, </w:t>
      </w:r>
      <w:r w:rsidRPr="00962B3F">
        <w:rPr>
          <w:i/>
        </w:rPr>
        <w:t>ranac</w:t>
      </w:r>
      <w:r w:rsidRPr="00962B3F">
        <w:t xml:space="preserve"> (if available), </w:t>
      </w:r>
      <w:r w:rsidRPr="00962B3F">
        <w:rPr>
          <w:i/>
        </w:rPr>
        <w:t>cellIdentity</w:t>
      </w:r>
      <w:r w:rsidRPr="00962B3F">
        <w:t xml:space="preserve"> and </w:t>
      </w:r>
      <w:r w:rsidRPr="00962B3F">
        <w:rPr>
          <w:i/>
        </w:rPr>
        <w:t>cellReservedForOperatorUse</w:t>
      </w:r>
      <w:r w:rsidRPr="00962B3F">
        <w:t xml:space="preserve"> for each entry of the </w:t>
      </w:r>
      <w:r w:rsidRPr="00962B3F">
        <w:rPr>
          <w:i/>
        </w:rPr>
        <w:t>plmn-IdentityInfoList</w:t>
      </w:r>
      <w:r w:rsidRPr="00962B3F">
        <w:t>;</w:t>
      </w:r>
    </w:p>
    <w:p w14:paraId="62C12958" w14:textId="77777777" w:rsidR="00394471" w:rsidRPr="00962B3F" w:rsidRDefault="00394471" w:rsidP="00394471">
      <w:pPr>
        <w:pStyle w:val="B5"/>
      </w:pPr>
      <w:r w:rsidRPr="00962B3F">
        <w:t>5&gt;</w:t>
      </w:r>
      <w:r w:rsidRPr="00962B3F">
        <w:tab/>
        <w:t xml:space="preserve">include </w:t>
      </w:r>
      <w:r w:rsidRPr="00962B3F">
        <w:rPr>
          <w:i/>
        </w:rPr>
        <w:t>frequencyBandList</w:t>
      </w:r>
      <w:r w:rsidRPr="00962B3F">
        <w:t xml:space="preserve"> if available;</w:t>
      </w:r>
    </w:p>
    <w:p w14:paraId="64A0BF6A" w14:textId="5BE0A6D5" w:rsidR="00FF76E3" w:rsidRPr="00962B3F" w:rsidRDefault="00876283">
      <w:pPr>
        <w:pStyle w:val="B5"/>
        <w:rPr>
          <w:rFonts w:ascii="Courier New" w:hAnsi="Courier New"/>
          <w:noProof/>
          <w:sz w:val="16"/>
          <w:lang w:eastAsia="en-GB"/>
        </w:rPr>
      </w:pPr>
      <w:r w:rsidRPr="00962B3F">
        <w:t>5&gt;</w:t>
      </w:r>
      <w:r w:rsidRPr="00962B3F">
        <w:tab/>
        <w:t xml:space="preserve">for each </w:t>
      </w:r>
      <w:r w:rsidRPr="00962B3F">
        <w:rPr>
          <w:i/>
        </w:rPr>
        <w:t>PLMN-IdentityInfo</w:t>
      </w:r>
      <w:r w:rsidRPr="00962B3F">
        <w:t xml:space="preserve"> in </w:t>
      </w:r>
      <w:r w:rsidRPr="00962B3F">
        <w:rPr>
          <w:i/>
          <w:iCs/>
        </w:rPr>
        <w:t>plmn-IdentityInfoList</w:t>
      </w:r>
      <w:r w:rsidR="00FF76E3" w:rsidRPr="00962B3F">
        <w:rPr>
          <w:rFonts w:ascii="Courier New" w:hAnsi="Courier New"/>
          <w:noProof/>
          <w:sz w:val="16"/>
          <w:lang w:eastAsia="en-GB"/>
        </w:rPr>
        <w:t>:</w:t>
      </w:r>
    </w:p>
    <w:p w14:paraId="743F6E85" w14:textId="37609893" w:rsidR="00876283" w:rsidRPr="00962B3F" w:rsidRDefault="00FF76E3" w:rsidP="00F747EB">
      <w:pPr>
        <w:pStyle w:val="B6"/>
        <w:rPr>
          <w:lang w:val="en-GB" w:eastAsia="zh-CN"/>
        </w:rPr>
      </w:pPr>
      <w:r w:rsidRPr="00962B3F">
        <w:rPr>
          <w:lang w:val="en-GB"/>
        </w:rPr>
        <w:t>6&gt;</w:t>
      </w:r>
      <w:r w:rsidRPr="00962B3F">
        <w:rPr>
          <w:lang w:val="en-GB"/>
        </w:rPr>
        <w:tab/>
      </w:r>
      <w:r w:rsidR="00876283" w:rsidRPr="00962B3F">
        <w:rPr>
          <w:lang w:val="en-GB"/>
        </w:rPr>
        <w:t xml:space="preserve">if the </w:t>
      </w:r>
      <w:r w:rsidR="00876283" w:rsidRPr="00962B3F">
        <w:rPr>
          <w:i/>
          <w:lang w:val="en-GB"/>
        </w:rPr>
        <w:t>gNB-ID-Length</w:t>
      </w:r>
      <w:r w:rsidR="00876283" w:rsidRPr="00962B3F">
        <w:rPr>
          <w:lang w:val="en-GB"/>
        </w:rPr>
        <w:t xml:space="preserve"> is broadcast</w:t>
      </w:r>
      <w:r w:rsidR="00876283" w:rsidRPr="00962B3F">
        <w:rPr>
          <w:lang w:val="en-GB" w:eastAsia="zh-CN"/>
        </w:rPr>
        <w:t>:</w:t>
      </w:r>
    </w:p>
    <w:p w14:paraId="407FC92C" w14:textId="546D3084" w:rsidR="00876283" w:rsidRPr="00962B3F" w:rsidRDefault="00FF76E3" w:rsidP="00FF76E3">
      <w:pPr>
        <w:pStyle w:val="B7"/>
        <w:rPr>
          <w:lang w:val="en-GB"/>
        </w:rPr>
      </w:pPr>
      <w:r w:rsidRPr="00962B3F">
        <w:rPr>
          <w:lang w:val="en-GB"/>
        </w:rPr>
        <w:t>7</w:t>
      </w:r>
      <w:r w:rsidR="00876283" w:rsidRPr="00962B3F">
        <w:rPr>
          <w:lang w:val="en-GB"/>
        </w:rPr>
        <w:t>&gt;</w:t>
      </w:r>
      <w:r w:rsidR="00876283" w:rsidRPr="00962B3F">
        <w:rPr>
          <w:lang w:val="en-GB"/>
        </w:rPr>
        <w:tab/>
        <w:t xml:space="preserve">include </w:t>
      </w:r>
      <w:r w:rsidR="00876283" w:rsidRPr="00962B3F">
        <w:rPr>
          <w:i/>
          <w:iCs/>
          <w:lang w:val="en-GB"/>
        </w:rPr>
        <w:t>gNB-ID-Length</w:t>
      </w:r>
      <w:r w:rsidR="00876283" w:rsidRPr="00962B3F">
        <w:rPr>
          <w:lang w:val="en-GB"/>
        </w:rPr>
        <w:t>;</w:t>
      </w:r>
    </w:p>
    <w:p w14:paraId="275BF15B" w14:textId="77777777" w:rsidR="00394471" w:rsidRPr="00962B3F" w:rsidRDefault="00394471" w:rsidP="00394471">
      <w:pPr>
        <w:pStyle w:val="B4"/>
      </w:pPr>
      <w:r w:rsidRPr="00962B3F">
        <w:t>4&gt;</w:t>
      </w:r>
      <w:r w:rsidRPr="00962B3F">
        <w:tab/>
        <w:t xml:space="preserve">if </w:t>
      </w:r>
      <w:r w:rsidRPr="00962B3F">
        <w:rPr>
          <w:i/>
          <w:iCs/>
        </w:rPr>
        <w:t>nr-CGI-Reporting-NPN</w:t>
      </w:r>
      <w:r w:rsidRPr="00962B3F">
        <w:t xml:space="preserve"> is supported by the UE and </w:t>
      </w:r>
      <w:r w:rsidRPr="00962B3F">
        <w:rPr>
          <w:i/>
        </w:rPr>
        <w:t>npn-IdentityInfoList</w:t>
      </w:r>
      <w:r w:rsidRPr="00962B3F">
        <w:t xml:space="preserve"> of the </w:t>
      </w:r>
      <w:r w:rsidRPr="00962B3F">
        <w:rPr>
          <w:i/>
        </w:rPr>
        <w:t>cgi-Info</w:t>
      </w:r>
      <w:r w:rsidRPr="00962B3F">
        <w:t xml:space="preserve"> for the concerned cell has been obtained:</w:t>
      </w:r>
    </w:p>
    <w:p w14:paraId="0D47087A" w14:textId="77777777" w:rsidR="00394471" w:rsidRPr="00962B3F" w:rsidRDefault="00394471" w:rsidP="00394471">
      <w:pPr>
        <w:pStyle w:val="B5"/>
      </w:pPr>
      <w:r w:rsidRPr="00962B3F">
        <w:t>5&gt;</w:t>
      </w:r>
      <w:r w:rsidRPr="00962B3F">
        <w:tab/>
        <w:t xml:space="preserve">include the </w:t>
      </w:r>
      <w:r w:rsidRPr="00962B3F">
        <w:rPr>
          <w:i/>
          <w:iCs/>
          <w:lang w:eastAsia="x-none"/>
        </w:rPr>
        <w:t>npn-IdentityInfoList</w:t>
      </w:r>
      <w:r w:rsidRPr="00962B3F">
        <w:t xml:space="preserve"> including </w:t>
      </w:r>
      <w:r w:rsidRPr="00962B3F">
        <w:rPr>
          <w:i/>
          <w:iCs/>
          <w:lang w:eastAsia="x-none"/>
        </w:rPr>
        <w:t>npn-IdentityList</w:t>
      </w:r>
      <w:r w:rsidRPr="00962B3F">
        <w:t xml:space="preserve">, </w:t>
      </w:r>
      <w:r w:rsidRPr="00962B3F">
        <w:rPr>
          <w:i/>
          <w:iCs/>
          <w:lang w:eastAsia="x-none"/>
        </w:rPr>
        <w:t>trackingAreaCode</w:t>
      </w:r>
      <w:r w:rsidRPr="00962B3F">
        <w:t xml:space="preserve">, </w:t>
      </w:r>
      <w:r w:rsidRPr="00962B3F">
        <w:rPr>
          <w:i/>
          <w:iCs/>
          <w:lang w:eastAsia="x-none"/>
        </w:rPr>
        <w:t>ranac</w:t>
      </w:r>
      <w:r w:rsidRPr="00962B3F">
        <w:t xml:space="preserve"> (if available), </w:t>
      </w:r>
      <w:r w:rsidRPr="00962B3F">
        <w:rPr>
          <w:i/>
          <w:iCs/>
          <w:lang w:eastAsia="x-none"/>
        </w:rPr>
        <w:t>cellIdentity</w:t>
      </w:r>
      <w:r w:rsidRPr="00962B3F">
        <w:t xml:space="preserve"> and </w:t>
      </w:r>
      <w:r w:rsidRPr="00962B3F">
        <w:rPr>
          <w:i/>
          <w:iCs/>
          <w:lang w:eastAsia="x-none"/>
        </w:rPr>
        <w:t>cellReservedForOperatorUse</w:t>
      </w:r>
      <w:r w:rsidRPr="00962B3F">
        <w:t xml:space="preserve"> for each entry of the </w:t>
      </w:r>
      <w:r w:rsidRPr="00962B3F">
        <w:rPr>
          <w:i/>
          <w:iCs/>
          <w:lang w:eastAsia="x-none"/>
        </w:rPr>
        <w:t>npn-IdentityInfoList</w:t>
      </w:r>
      <w:r w:rsidRPr="00962B3F">
        <w:t>;</w:t>
      </w:r>
    </w:p>
    <w:p w14:paraId="69C9C6FF" w14:textId="7BEB0A72" w:rsidR="00FF76E3" w:rsidRPr="00962B3F" w:rsidRDefault="00876283">
      <w:pPr>
        <w:pStyle w:val="B5"/>
      </w:pPr>
      <w:r w:rsidRPr="00962B3F">
        <w:t>5&gt;</w:t>
      </w:r>
      <w:r w:rsidRPr="00962B3F">
        <w:tab/>
        <w:t>for each</w:t>
      </w:r>
      <w:r w:rsidRPr="00962B3F">
        <w:rPr>
          <w:i/>
          <w:iCs/>
        </w:rPr>
        <w:t xml:space="preserve"> NPN-IdentityInfo</w:t>
      </w:r>
      <w:r w:rsidRPr="00962B3F">
        <w:t xml:space="preserve"> in </w:t>
      </w:r>
      <w:r w:rsidRPr="00962B3F">
        <w:rPr>
          <w:i/>
          <w:iCs/>
        </w:rPr>
        <w:t>NPN-IdentityInfoList</w:t>
      </w:r>
      <w:r w:rsidR="00FF76E3" w:rsidRPr="00962B3F">
        <w:t>:</w:t>
      </w:r>
    </w:p>
    <w:p w14:paraId="70E034E6" w14:textId="3906EA07" w:rsidR="00876283" w:rsidRPr="00962B3F" w:rsidRDefault="00FF76E3" w:rsidP="00FF76E3">
      <w:pPr>
        <w:pStyle w:val="B6"/>
        <w:rPr>
          <w:lang w:val="en-GB"/>
        </w:rPr>
      </w:pPr>
      <w:r w:rsidRPr="00962B3F">
        <w:rPr>
          <w:lang w:val="en-GB"/>
        </w:rPr>
        <w:t>6&gt;</w:t>
      </w:r>
      <w:r w:rsidRPr="00962B3F">
        <w:rPr>
          <w:lang w:val="en-GB"/>
        </w:rPr>
        <w:tab/>
      </w:r>
      <w:r w:rsidR="00876283" w:rsidRPr="00962B3F">
        <w:rPr>
          <w:lang w:val="en-GB"/>
        </w:rPr>
        <w:t xml:space="preserve">if the </w:t>
      </w:r>
      <w:r w:rsidR="00876283" w:rsidRPr="00962B3F">
        <w:rPr>
          <w:i/>
          <w:iCs/>
          <w:lang w:val="en-GB"/>
        </w:rPr>
        <w:t>gNB-ID-Length</w:t>
      </w:r>
      <w:r w:rsidR="00876283" w:rsidRPr="00962B3F">
        <w:rPr>
          <w:lang w:val="en-GB"/>
        </w:rPr>
        <w:t xml:space="preserve"> is broadcast:</w:t>
      </w:r>
    </w:p>
    <w:p w14:paraId="37F41243" w14:textId="02FCB719" w:rsidR="00876283" w:rsidRPr="00962B3F" w:rsidRDefault="00FF76E3" w:rsidP="00F747EB">
      <w:pPr>
        <w:pStyle w:val="B7"/>
        <w:rPr>
          <w:lang w:val="en-GB"/>
        </w:rPr>
      </w:pPr>
      <w:r w:rsidRPr="00962B3F">
        <w:rPr>
          <w:lang w:val="en-GB"/>
        </w:rPr>
        <w:t>7</w:t>
      </w:r>
      <w:r w:rsidR="00876283" w:rsidRPr="00962B3F">
        <w:rPr>
          <w:lang w:val="en-GB"/>
        </w:rPr>
        <w:t>&gt;</w:t>
      </w:r>
      <w:r w:rsidR="00876283" w:rsidRPr="00962B3F">
        <w:rPr>
          <w:lang w:val="en-GB"/>
        </w:rPr>
        <w:tab/>
        <w:t xml:space="preserve">include </w:t>
      </w:r>
      <w:r w:rsidR="00876283" w:rsidRPr="00962B3F">
        <w:rPr>
          <w:i/>
          <w:iCs/>
          <w:lang w:val="en-GB"/>
        </w:rPr>
        <w:t>gNB-ID-Length</w:t>
      </w:r>
      <w:r w:rsidR="00876283" w:rsidRPr="00962B3F">
        <w:rPr>
          <w:lang w:val="en-GB"/>
        </w:rPr>
        <w:t>;</w:t>
      </w:r>
    </w:p>
    <w:p w14:paraId="78181ADA" w14:textId="77777777" w:rsidR="003C321E" w:rsidRPr="00962B3F" w:rsidRDefault="003C321E" w:rsidP="003D44C0">
      <w:pPr>
        <w:pStyle w:val="B5"/>
        <w:rPr>
          <w:rFonts w:eastAsia="MS Mincho"/>
        </w:rPr>
      </w:pPr>
      <w:r w:rsidRPr="00962B3F">
        <w:t>5&gt;</w:t>
      </w:r>
      <w:r w:rsidRPr="00962B3F">
        <w:tab/>
        <w:t xml:space="preserve">include </w:t>
      </w:r>
      <w:r w:rsidRPr="00962B3F">
        <w:rPr>
          <w:i/>
          <w:iCs/>
          <w:lang w:eastAsia="x-none"/>
        </w:rPr>
        <w:t>cellReservedFor</w:t>
      </w:r>
      <w:r w:rsidRPr="00962B3F">
        <w:rPr>
          <w:i/>
          <w:iCs/>
        </w:rPr>
        <w:t xml:space="preserve">OtherUse </w:t>
      </w:r>
      <w:r w:rsidRPr="00962B3F">
        <w:t>if available;</w:t>
      </w:r>
    </w:p>
    <w:p w14:paraId="791CF0AE" w14:textId="77777777" w:rsidR="00394471" w:rsidRPr="00962B3F" w:rsidRDefault="00394471" w:rsidP="00394471">
      <w:pPr>
        <w:pStyle w:val="B4"/>
      </w:pPr>
      <w:r w:rsidRPr="00962B3F">
        <w:t>4&gt;</w:t>
      </w:r>
      <w:r w:rsidRPr="00962B3F">
        <w:tab/>
        <w:t xml:space="preserve">else if </w:t>
      </w:r>
      <w:r w:rsidRPr="00962B3F">
        <w:rPr>
          <w:i/>
        </w:rPr>
        <w:t>MIB</w:t>
      </w:r>
      <w:r w:rsidRPr="00962B3F">
        <w:t xml:space="preserve"> indicates the </w:t>
      </w:r>
      <w:r w:rsidRPr="00962B3F">
        <w:rPr>
          <w:i/>
        </w:rPr>
        <w:t>SIB1</w:t>
      </w:r>
      <w:r w:rsidRPr="00962B3F">
        <w:t xml:space="preserve"> is not broadcast:</w:t>
      </w:r>
    </w:p>
    <w:p w14:paraId="664A4489" w14:textId="77777777" w:rsidR="00394471" w:rsidRPr="00962B3F" w:rsidRDefault="00394471" w:rsidP="00394471">
      <w:pPr>
        <w:pStyle w:val="B5"/>
      </w:pPr>
      <w:r w:rsidRPr="00962B3F">
        <w:t>5&gt;</w:t>
      </w:r>
      <w:r w:rsidRPr="00962B3F">
        <w:tab/>
        <w:t xml:space="preserve">include the </w:t>
      </w:r>
      <w:r w:rsidRPr="00962B3F">
        <w:rPr>
          <w:i/>
        </w:rPr>
        <w:t>noSIB1</w:t>
      </w:r>
      <w:r w:rsidRPr="00962B3F">
        <w:t xml:space="preserve"> including the </w:t>
      </w:r>
      <w:r w:rsidRPr="00962B3F">
        <w:rPr>
          <w:i/>
        </w:rPr>
        <w:t>ssb-SubcarrierOffset</w:t>
      </w:r>
      <w:r w:rsidRPr="00962B3F">
        <w:t xml:space="preserve"> and </w:t>
      </w:r>
      <w:r w:rsidRPr="00962B3F">
        <w:rPr>
          <w:i/>
        </w:rPr>
        <w:t>pdcch-ConfigSIB1</w:t>
      </w:r>
      <w:r w:rsidRPr="00962B3F">
        <w:t xml:space="preserve"> obtained from </w:t>
      </w:r>
      <w:r w:rsidRPr="00962B3F">
        <w:rPr>
          <w:i/>
        </w:rPr>
        <w:t>MIB</w:t>
      </w:r>
      <w:r w:rsidRPr="00962B3F">
        <w:t xml:space="preserve"> of the concerned cell;</w:t>
      </w:r>
    </w:p>
    <w:p w14:paraId="4A342964" w14:textId="77777777" w:rsidR="00394471" w:rsidRPr="00962B3F" w:rsidRDefault="00394471" w:rsidP="00394471">
      <w:pPr>
        <w:pStyle w:val="B3"/>
      </w:pPr>
      <w:r w:rsidRPr="00962B3F">
        <w:lastRenderedPageBreak/>
        <w:t>3&gt;</w:t>
      </w:r>
      <w:r w:rsidRPr="00962B3F">
        <w:tab/>
        <w:t xml:space="preserve">if the cell indicated by </w:t>
      </w:r>
      <w:r w:rsidRPr="00962B3F">
        <w:rPr>
          <w:i/>
        </w:rPr>
        <w:t>cellForWhichToReportCGI</w:t>
      </w:r>
      <w:r w:rsidRPr="00962B3F">
        <w:t xml:space="preserve"> is an E-UTRA cell:</w:t>
      </w:r>
    </w:p>
    <w:p w14:paraId="4E24B133" w14:textId="77777777" w:rsidR="00394471" w:rsidRPr="00962B3F" w:rsidRDefault="00394471" w:rsidP="00394471">
      <w:pPr>
        <w:pStyle w:val="B4"/>
      </w:pPr>
      <w:r w:rsidRPr="00962B3F">
        <w:t>4&gt;</w:t>
      </w:r>
      <w:r w:rsidRPr="00962B3F">
        <w:tab/>
        <w:t xml:space="preserve">if all mandatory fields of the </w:t>
      </w:r>
      <w:r w:rsidRPr="00962B3F">
        <w:rPr>
          <w:i/>
        </w:rPr>
        <w:t>cgi-Info-EPC</w:t>
      </w:r>
      <w:r w:rsidRPr="00962B3F">
        <w:t xml:space="preserve"> for the concerned cell have been obtained:</w:t>
      </w:r>
    </w:p>
    <w:p w14:paraId="70AEE37E" w14:textId="77777777" w:rsidR="00394471" w:rsidRPr="00962B3F" w:rsidRDefault="00394471" w:rsidP="00394471">
      <w:pPr>
        <w:pStyle w:val="B5"/>
      </w:pPr>
      <w:r w:rsidRPr="00962B3F">
        <w:t>5&gt;</w:t>
      </w:r>
      <w:r w:rsidRPr="00962B3F">
        <w:tab/>
        <w:t xml:space="preserve">include in the </w:t>
      </w:r>
      <w:r w:rsidRPr="00962B3F">
        <w:rPr>
          <w:i/>
        </w:rPr>
        <w:t>cgi-Info-EPC</w:t>
      </w:r>
      <w:r w:rsidRPr="00962B3F">
        <w:t xml:space="preserve"> the fields broadcasted in E-UTRA </w:t>
      </w:r>
      <w:r w:rsidRPr="00962B3F">
        <w:rPr>
          <w:i/>
        </w:rPr>
        <w:t>SystemInformationBlockType1</w:t>
      </w:r>
      <w:r w:rsidRPr="00962B3F">
        <w:t xml:space="preserve"> associated to EPC;</w:t>
      </w:r>
    </w:p>
    <w:p w14:paraId="005A3D2E" w14:textId="77777777" w:rsidR="00394471" w:rsidRPr="00962B3F" w:rsidRDefault="00394471" w:rsidP="00394471">
      <w:pPr>
        <w:pStyle w:val="B4"/>
      </w:pPr>
      <w:r w:rsidRPr="00962B3F">
        <w:t>4&gt;</w:t>
      </w:r>
      <w:r w:rsidRPr="00962B3F">
        <w:tab/>
        <w:t xml:space="preserve">if the UE is E-UTRA/5GC capable and all mandatory fields of the </w:t>
      </w:r>
      <w:r w:rsidRPr="00962B3F">
        <w:rPr>
          <w:i/>
        </w:rPr>
        <w:t>cgi-Info-5GC</w:t>
      </w:r>
      <w:r w:rsidRPr="00962B3F">
        <w:t xml:space="preserve"> for the concerned cell have been obtained:</w:t>
      </w:r>
    </w:p>
    <w:p w14:paraId="20E9D079" w14:textId="77777777" w:rsidR="00394471" w:rsidRPr="00962B3F" w:rsidRDefault="00394471" w:rsidP="00394471">
      <w:pPr>
        <w:pStyle w:val="B5"/>
      </w:pPr>
      <w:r w:rsidRPr="00962B3F">
        <w:t>5&gt;</w:t>
      </w:r>
      <w:r w:rsidRPr="00962B3F">
        <w:tab/>
        <w:t xml:space="preserve">include in the </w:t>
      </w:r>
      <w:r w:rsidRPr="00962B3F">
        <w:rPr>
          <w:i/>
        </w:rPr>
        <w:t>cgi-Info-5GC</w:t>
      </w:r>
      <w:r w:rsidRPr="00962B3F">
        <w:t xml:space="preserve"> the fields broadcasted in E-UTRA </w:t>
      </w:r>
      <w:r w:rsidRPr="00962B3F">
        <w:rPr>
          <w:i/>
        </w:rPr>
        <w:t>SystemInformationBlockType1</w:t>
      </w:r>
      <w:r w:rsidRPr="00962B3F">
        <w:t xml:space="preserve"> associated to 5GC;</w:t>
      </w:r>
    </w:p>
    <w:p w14:paraId="44EF85BA" w14:textId="77777777" w:rsidR="00394471" w:rsidRPr="00962B3F" w:rsidRDefault="00394471" w:rsidP="00394471">
      <w:pPr>
        <w:pStyle w:val="B4"/>
      </w:pPr>
      <w:r w:rsidRPr="00962B3F">
        <w:t>4&gt;</w:t>
      </w:r>
      <w:r w:rsidRPr="00962B3F">
        <w:tab/>
        <w:t xml:space="preserve">if the mandatory present fields of the </w:t>
      </w:r>
      <w:r w:rsidRPr="00962B3F">
        <w:rPr>
          <w:i/>
        </w:rPr>
        <w:t>cgi-Info</w:t>
      </w:r>
      <w:r w:rsidRPr="00962B3F">
        <w:t xml:space="preserve"> for the cell indicated by the </w:t>
      </w:r>
      <w:r w:rsidRPr="00962B3F">
        <w:rPr>
          <w:i/>
        </w:rPr>
        <w:t>cellForWhichToReportCGI</w:t>
      </w:r>
      <w:r w:rsidRPr="00962B3F">
        <w:t xml:space="preserve"> in the associated </w:t>
      </w:r>
      <w:r w:rsidRPr="00962B3F">
        <w:rPr>
          <w:i/>
        </w:rPr>
        <w:t>measObject</w:t>
      </w:r>
      <w:r w:rsidRPr="00962B3F">
        <w:t xml:space="preserve"> have been obtained:</w:t>
      </w:r>
    </w:p>
    <w:p w14:paraId="33EA1BA5" w14:textId="77777777" w:rsidR="00394471" w:rsidRPr="00962B3F" w:rsidRDefault="00394471" w:rsidP="00394471">
      <w:pPr>
        <w:pStyle w:val="B5"/>
      </w:pPr>
      <w:r w:rsidRPr="00962B3F">
        <w:t>5&gt;</w:t>
      </w:r>
      <w:r w:rsidRPr="00962B3F">
        <w:tab/>
        <w:t xml:space="preserve">include the </w:t>
      </w:r>
      <w:r w:rsidRPr="00962B3F">
        <w:rPr>
          <w:i/>
        </w:rPr>
        <w:t>freqBandIndicator</w:t>
      </w:r>
      <w:r w:rsidRPr="00962B3F">
        <w:t>;</w:t>
      </w:r>
    </w:p>
    <w:p w14:paraId="37335213" w14:textId="77777777" w:rsidR="00394471" w:rsidRPr="00962B3F" w:rsidRDefault="00394471" w:rsidP="00394471">
      <w:pPr>
        <w:pStyle w:val="B5"/>
      </w:pPr>
      <w:r w:rsidRPr="00962B3F">
        <w:t>5&gt;</w:t>
      </w:r>
      <w:r w:rsidRPr="00962B3F">
        <w:tab/>
        <w:t xml:space="preserve">if the cell broadcasts the </w:t>
      </w:r>
      <w:r w:rsidRPr="00962B3F">
        <w:rPr>
          <w:i/>
        </w:rPr>
        <w:t>multiBandInfoList</w:t>
      </w:r>
      <w:r w:rsidRPr="00962B3F">
        <w:t xml:space="preserve">, include the </w:t>
      </w:r>
      <w:r w:rsidRPr="00962B3F">
        <w:rPr>
          <w:i/>
        </w:rPr>
        <w:t>multiBandInfoList</w:t>
      </w:r>
      <w:r w:rsidRPr="00962B3F">
        <w:t>;</w:t>
      </w:r>
    </w:p>
    <w:p w14:paraId="46E0612B" w14:textId="77777777" w:rsidR="00394471" w:rsidRPr="00962B3F" w:rsidRDefault="00394471" w:rsidP="00394471">
      <w:pPr>
        <w:pStyle w:val="B5"/>
      </w:pPr>
      <w:r w:rsidRPr="00962B3F">
        <w:t>5&gt;</w:t>
      </w:r>
      <w:r w:rsidRPr="00962B3F">
        <w:tab/>
        <w:t xml:space="preserve">if the cell broadcasts the </w:t>
      </w:r>
      <w:r w:rsidRPr="00962B3F">
        <w:rPr>
          <w:i/>
        </w:rPr>
        <w:t>freqBandIndicatorPriority</w:t>
      </w:r>
      <w:r w:rsidRPr="00962B3F">
        <w:t xml:space="preserve">, include the </w:t>
      </w:r>
      <w:r w:rsidRPr="00962B3F">
        <w:rPr>
          <w:i/>
        </w:rPr>
        <w:t>freqBandIndicatorPriority</w:t>
      </w:r>
      <w:r w:rsidRPr="00962B3F">
        <w:t>;</w:t>
      </w:r>
    </w:p>
    <w:p w14:paraId="28FC864A" w14:textId="77777777" w:rsidR="00394471" w:rsidRPr="00962B3F" w:rsidRDefault="00394471" w:rsidP="00394471">
      <w:pPr>
        <w:pStyle w:val="B1"/>
      </w:pPr>
      <w:r w:rsidRPr="00962B3F">
        <w:t>1&gt;</w:t>
      </w:r>
      <w:r w:rsidRPr="00962B3F">
        <w:tab/>
        <w:t xml:space="preserve">if the corresponding </w:t>
      </w:r>
      <w:r w:rsidRPr="00962B3F">
        <w:rPr>
          <w:i/>
        </w:rPr>
        <w:t>measObject</w:t>
      </w:r>
      <w:r w:rsidRPr="00962B3F">
        <w:t xml:space="preserve"> concerns NR:</w:t>
      </w:r>
    </w:p>
    <w:p w14:paraId="7AB88C49" w14:textId="77777777" w:rsidR="00394471" w:rsidRPr="00962B3F" w:rsidRDefault="00394471" w:rsidP="00394471">
      <w:pPr>
        <w:pStyle w:val="B2"/>
      </w:pPr>
      <w:r w:rsidRPr="00962B3F">
        <w:t>2&gt;</w:t>
      </w:r>
      <w:r w:rsidRPr="00962B3F">
        <w:tab/>
      </w:r>
      <w:r w:rsidRPr="00962B3F">
        <w:rPr>
          <w:rFonts w:eastAsia="宋体"/>
        </w:rPr>
        <w:t xml:space="preserve">if the </w:t>
      </w:r>
      <w:r w:rsidRPr="00962B3F">
        <w:rPr>
          <w:rFonts w:eastAsia="宋体"/>
          <w:i/>
        </w:rPr>
        <w:t>reportSFTD-Meas</w:t>
      </w:r>
      <w:r w:rsidRPr="00962B3F">
        <w:rPr>
          <w:rFonts w:eastAsia="宋体"/>
        </w:rPr>
        <w:t xml:space="preserve"> is set to </w:t>
      </w:r>
      <w:r w:rsidRPr="00962B3F">
        <w:rPr>
          <w:rFonts w:eastAsia="宋体"/>
          <w:i/>
        </w:rPr>
        <w:t>true</w:t>
      </w:r>
      <w:r w:rsidRPr="00962B3F">
        <w:rPr>
          <w:rFonts w:eastAsia="宋体"/>
        </w:rPr>
        <w:t xml:space="preserve"> within the corresponding </w:t>
      </w:r>
      <w:r w:rsidRPr="00962B3F">
        <w:rPr>
          <w:rFonts w:eastAsia="宋体"/>
          <w:i/>
        </w:rPr>
        <w:t>reportConfigNR</w:t>
      </w:r>
      <w:r w:rsidRPr="00962B3F">
        <w:rPr>
          <w:rFonts w:eastAsia="宋体"/>
        </w:rPr>
        <w:t xml:space="preserve"> for this </w:t>
      </w:r>
      <w:r w:rsidRPr="00962B3F">
        <w:rPr>
          <w:rFonts w:eastAsia="宋体"/>
          <w:i/>
        </w:rPr>
        <w:t>measId</w:t>
      </w:r>
      <w:r w:rsidRPr="00962B3F">
        <w:t>:</w:t>
      </w:r>
    </w:p>
    <w:p w14:paraId="14EAD0B2" w14:textId="77777777" w:rsidR="00394471" w:rsidRPr="00962B3F" w:rsidRDefault="00394471" w:rsidP="00394471">
      <w:pPr>
        <w:pStyle w:val="B3"/>
      </w:pPr>
      <w:r w:rsidRPr="00962B3F">
        <w:t>3&gt;</w:t>
      </w:r>
      <w:r w:rsidRPr="00962B3F">
        <w:tab/>
        <w:t xml:space="preserve">set the </w:t>
      </w:r>
      <w:r w:rsidRPr="00962B3F">
        <w:rPr>
          <w:i/>
        </w:rPr>
        <w:t xml:space="preserve">measResultSFTD-NR </w:t>
      </w:r>
      <w:r w:rsidRPr="00962B3F">
        <w:t>in accordance with the following:</w:t>
      </w:r>
    </w:p>
    <w:p w14:paraId="0F550007" w14:textId="77777777" w:rsidR="00394471" w:rsidRPr="00962B3F" w:rsidRDefault="00394471" w:rsidP="00394471">
      <w:pPr>
        <w:pStyle w:val="B4"/>
      </w:pPr>
      <w:r w:rsidRPr="00962B3F">
        <w:t>4&gt;</w:t>
      </w:r>
      <w:r w:rsidRPr="00962B3F">
        <w:tab/>
        <w:t xml:space="preserve">set </w:t>
      </w:r>
      <w:r w:rsidRPr="00962B3F">
        <w:rPr>
          <w:i/>
        </w:rPr>
        <w:t>sfn-OffsetResult</w:t>
      </w:r>
      <w:r w:rsidRPr="00962B3F">
        <w:t xml:space="preserve"> and </w:t>
      </w:r>
      <w:r w:rsidRPr="00962B3F">
        <w:rPr>
          <w:i/>
        </w:rPr>
        <w:t>frameBoundaryOffsetResult</w:t>
      </w:r>
      <w:r w:rsidRPr="00962B3F">
        <w:t xml:space="preserve"> to the measurement results provided by lower layers;</w:t>
      </w:r>
    </w:p>
    <w:p w14:paraId="4AEECB55" w14:textId="77777777" w:rsidR="00394471" w:rsidRPr="00962B3F" w:rsidRDefault="00394471" w:rsidP="00394471">
      <w:pPr>
        <w:pStyle w:val="B4"/>
      </w:pPr>
      <w:r w:rsidRPr="00962B3F">
        <w:t>4&gt;</w:t>
      </w:r>
      <w:r w:rsidRPr="00962B3F">
        <w:tab/>
        <w:t xml:space="preserve">if the </w:t>
      </w:r>
      <w:r w:rsidRPr="00962B3F">
        <w:rPr>
          <w:i/>
        </w:rPr>
        <w:t>reportRSRP</w:t>
      </w:r>
      <w:r w:rsidRPr="00962B3F">
        <w:t xml:space="preserve"> is set to </w:t>
      </w:r>
      <w:r w:rsidRPr="00962B3F">
        <w:rPr>
          <w:i/>
        </w:rPr>
        <w:t>true</w:t>
      </w:r>
      <w:r w:rsidRPr="00962B3F">
        <w:t>;</w:t>
      </w:r>
    </w:p>
    <w:p w14:paraId="45FB5DF6" w14:textId="77777777" w:rsidR="00394471" w:rsidRPr="00962B3F" w:rsidRDefault="00394471" w:rsidP="00394471">
      <w:pPr>
        <w:pStyle w:val="B5"/>
      </w:pPr>
      <w:r w:rsidRPr="00962B3F">
        <w:t>5&gt;</w:t>
      </w:r>
      <w:r w:rsidRPr="00962B3F">
        <w:tab/>
        <w:t xml:space="preserve">set </w:t>
      </w:r>
      <w:r w:rsidRPr="00962B3F">
        <w:rPr>
          <w:i/>
        </w:rPr>
        <w:t>rsrp-Result</w:t>
      </w:r>
      <w:r w:rsidRPr="00962B3F">
        <w:t xml:space="preserve"> to the RSRP of the NR PSCell</w:t>
      </w:r>
      <w:r w:rsidRPr="00962B3F">
        <w:rPr>
          <w:lang w:eastAsia="zh-CN"/>
        </w:rPr>
        <w:t xml:space="preserve"> </w:t>
      </w:r>
      <w:r w:rsidRPr="00962B3F">
        <w:rPr>
          <w:rFonts w:eastAsia="MS PGothic"/>
        </w:rPr>
        <w:t>derived based on SSB</w:t>
      </w:r>
      <w:r w:rsidRPr="00962B3F">
        <w:t>;</w:t>
      </w:r>
    </w:p>
    <w:p w14:paraId="5750774A" w14:textId="77777777" w:rsidR="00394471" w:rsidRPr="00962B3F" w:rsidRDefault="00394471" w:rsidP="00394471">
      <w:pPr>
        <w:pStyle w:val="B2"/>
      </w:pPr>
      <w:r w:rsidRPr="00962B3F">
        <w:t>2&gt;</w:t>
      </w:r>
      <w:r w:rsidRPr="00962B3F">
        <w:tab/>
        <w:t xml:space="preserve">else </w:t>
      </w:r>
      <w:r w:rsidRPr="00962B3F">
        <w:rPr>
          <w:rFonts w:eastAsia="宋体"/>
        </w:rPr>
        <w:t xml:space="preserve">if the </w:t>
      </w:r>
      <w:r w:rsidRPr="00962B3F">
        <w:rPr>
          <w:rFonts w:eastAsia="宋体"/>
          <w:i/>
        </w:rPr>
        <w:t>reportSFTD-NeighMeas</w:t>
      </w:r>
      <w:r w:rsidRPr="00962B3F">
        <w:rPr>
          <w:rFonts w:eastAsia="宋体"/>
        </w:rPr>
        <w:t xml:space="preserve"> is </w:t>
      </w:r>
      <w:r w:rsidRPr="00962B3F">
        <w:t>included</w:t>
      </w:r>
      <w:r w:rsidRPr="00962B3F">
        <w:rPr>
          <w:rFonts w:eastAsia="宋体"/>
        </w:rPr>
        <w:t xml:space="preserve"> within the corresponding </w:t>
      </w:r>
      <w:r w:rsidRPr="00962B3F">
        <w:rPr>
          <w:rFonts w:eastAsia="宋体"/>
          <w:i/>
        </w:rPr>
        <w:t>reportConfigNR</w:t>
      </w:r>
      <w:r w:rsidRPr="00962B3F">
        <w:rPr>
          <w:rFonts w:eastAsia="宋体"/>
        </w:rPr>
        <w:t xml:space="preserve"> for this </w:t>
      </w:r>
      <w:r w:rsidRPr="00962B3F">
        <w:rPr>
          <w:rFonts w:eastAsia="宋体"/>
          <w:i/>
        </w:rPr>
        <w:t>measId</w:t>
      </w:r>
      <w:r w:rsidRPr="00962B3F">
        <w:t>:</w:t>
      </w:r>
    </w:p>
    <w:p w14:paraId="44FD3251" w14:textId="77777777" w:rsidR="00394471" w:rsidRPr="00962B3F" w:rsidRDefault="00394471" w:rsidP="00394471">
      <w:pPr>
        <w:pStyle w:val="B3"/>
      </w:pPr>
      <w:r w:rsidRPr="00962B3F">
        <w:t>3&gt;</w:t>
      </w:r>
      <w:r w:rsidRPr="00962B3F">
        <w:tab/>
        <w:t xml:space="preserve">for each applicable cell which measurement results are available, include an entry in the </w:t>
      </w:r>
      <w:r w:rsidRPr="00962B3F">
        <w:rPr>
          <w:i/>
        </w:rPr>
        <w:t xml:space="preserve">measResultCellListSFTD-NR </w:t>
      </w:r>
      <w:r w:rsidRPr="00962B3F">
        <w:t>and set the contents as follows:</w:t>
      </w:r>
    </w:p>
    <w:p w14:paraId="40801E80" w14:textId="14A24C10" w:rsidR="00394471" w:rsidRPr="00962B3F" w:rsidRDefault="00394471" w:rsidP="00394471">
      <w:pPr>
        <w:pStyle w:val="B4"/>
      </w:pPr>
      <w:r w:rsidRPr="00962B3F">
        <w:t>4&gt;</w:t>
      </w:r>
      <w:r w:rsidRPr="00962B3F">
        <w:tab/>
        <w:t xml:space="preserve">set </w:t>
      </w:r>
      <w:r w:rsidRPr="00962B3F">
        <w:rPr>
          <w:i/>
        </w:rPr>
        <w:t>physCellId</w:t>
      </w:r>
      <w:r w:rsidRPr="00962B3F">
        <w:t xml:space="preserve"> to the physical cell identity of the concer</w:t>
      </w:r>
      <w:r w:rsidR="00E75029" w:rsidRPr="00962B3F">
        <w:t>n</w:t>
      </w:r>
      <w:r w:rsidRPr="00962B3F">
        <w:t>ed NR neighbour cell.</w:t>
      </w:r>
    </w:p>
    <w:p w14:paraId="0E1EDC82" w14:textId="77777777" w:rsidR="00394471" w:rsidRPr="00962B3F" w:rsidRDefault="00394471" w:rsidP="00394471">
      <w:pPr>
        <w:pStyle w:val="B4"/>
      </w:pPr>
      <w:r w:rsidRPr="00962B3F">
        <w:t>4&gt;</w:t>
      </w:r>
      <w:r w:rsidRPr="00962B3F">
        <w:tab/>
        <w:t xml:space="preserve">set </w:t>
      </w:r>
      <w:r w:rsidRPr="00962B3F">
        <w:rPr>
          <w:i/>
        </w:rPr>
        <w:t>sfn-OffsetResult</w:t>
      </w:r>
      <w:r w:rsidRPr="00962B3F">
        <w:t xml:space="preserve"> and </w:t>
      </w:r>
      <w:r w:rsidRPr="00962B3F">
        <w:rPr>
          <w:i/>
        </w:rPr>
        <w:t>frameBoundaryOffsetResult</w:t>
      </w:r>
      <w:r w:rsidRPr="00962B3F">
        <w:t xml:space="preserve"> to the measurement results provided by lower layers;</w:t>
      </w:r>
    </w:p>
    <w:p w14:paraId="50FE300E" w14:textId="77777777" w:rsidR="00394471" w:rsidRPr="00962B3F" w:rsidRDefault="00394471" w:rsidP="00394471">
      <w:pPr>
        <w:pStyle w:val="B4"/>
      </w:pPr>
      <w:r w:rsidRPr="00962B3F">
        <w:t>4&gt;</w:t>
      </w:r>
      <w:r w:rsidRPr="00962B3F">
        <w:tab/>
        <w:t xml:space="preserve">if the </w:t>
      </w:r>
      <w:r w:rsidRPr="00962B3F">
        <w:rPr>
          <w:i/>
        </w:rPr>
        <w:t>reportRSRP</w:t>
      </w:r>
      <w:r w:rsidRPr="00962B3F">
        <w:t xml:space="preserve"> is set to </w:t>
      </w:r>
      <w:r w:rsidRPr="00962B3F">
        <w:rPr>
          <w:i/>
        </w:rPr>
        <w:t>true</w:t>
      </w:r>
      <w:r w:rsidRPr="00962B3F">
        <w:t>:</w:t>
      </w:r>
    </w:p>
    <w:p w14:paraId="42867834" w14:textId="77777777" w:rsidR="00394471" w:rsidRPr="00962B3F" w:rsidRDefault="00394471" w:rsidP="00394471">
      <w:pPr>
        <w:pStyle w:val="B5"/>
      </w:pPr>
      <w:r w:rsidRPr="00962B3F">
        <w:t>5&gt;</w:t>
      </w:r>
      <w:r w:rsidRPr="00962B3F">
        <w:tab/>
        <w:t xml:space="preserve">set </w:t>
      </w:r>
      <w:r w:rsidRPr="00962B3F">
        <w:rPr>
          <w:i/>
        </w:rPr>
        <w:t>rsrp-Result</w:t>
      </w:r>
      <w:r w:rsidRPr="00962B3F">
        <w:t xml:space="preserve"> to the RSRP of the concerned cell derived based on SSB;</w:t>
      </w:r>
    </w:p>
    <w:p w14:paraId="3BBE4B0B" w14:textId="77777777" w:rsidR="00394471" w:rsidRPr="00962B3F" w:rsidRDefault="00394471" w:rsidP="00394471">
      <w:pPr>
        <w:pStyle w:val="B1"/>
      </w:pPr>
      <w:r w:rsidRPr="00962B3F">
        <w:t>1&gt;</w:t>
      </w:r>
      <w:r w:rsidRPr="00962B3F">
        <w:tab/>
        <w:t xml:space="preserve">else if the corresponding </w:t>
      </w:r>
      <w:r w:rsidRPr="00962B3F">
        <w:rPr>
          <w:i/>
        </w:rPr>
        <w:t>measObject</w:t>
      </w:r>
      <w:r w:rsidRPr="00962B3F">
        <w:t xml:space="preserve"> concerns E-UTRA:</w:t>
      </w:r>
    </w:p>
    <w:p w14:paraId="0E51AAE8" w14:textId="77777777" w:rsidR="00394471" w:rsidRPr="00962B3F" w:rsidRDefault="00394471" w:rsidP="00394471">
      <w:pPr>
        <w:pStyle w:val="B2"/>
      </w:pPr>
      <w:r w:rsidRPr="00962B3F">
        <w:t>2&gt;</w:t>
      </w:r>
      <w:r w:rsidRPr="00962B3F">
        <w:tab/>
      </w:r>
      <w:r w:rsidRPr="00962B3F">
        <w:rPr>
          <w:rFonts w:eastAsia="宋体"/>
        </w:rPr>
        <w:t xml:space="preserve">if the </w:t>
      </w:r>
      <w:r w:rsidRPr="00962B3F">
        <w:rPr>
          <w:rFonts w:eastAsia="宋体"/>
          <w:i/>
        </w:rPr>
        <w:t>reportSFTD-Meas</w:t>
      </w:r>
      <w:r w:rsidRPr="00962B3F">
        <w:rPr>
          <w:rFonts w:eastAsia="宋体"/>
        </w:rPr>
        <w:t xml:space="preserve"> is set to </w:t>
      </w:r>
      <w:r w:rsidRPr="00962B3F">
        <w:rPr>
          <w:rFonts w:eastAsia="宋体"/>
          <w:i/>
        </w:rPr>
        <w:t>true</w:t>
      </w:r>
      <w:r w:rsidRPr="00962B3F">
        <w:rPr>
          <w:rFonts w:eastAsia="宋体"/>
        </w:rPr>
        <w:t xml:space="preserve"> within the corresponding </w:t>
      </w:r>
      <w:r w:rsidRPr="00962B3F">
        <w:rPr>
          <w:rFonts w:eastAsia="宋体"/>
          <w:i/>
        </w:rPr>
        <w:t>reportConfigInterRAT</w:t>
      </w:r>
      <w:r w:rsidRPr="00962B3F">
        <w:rPr>
          <w:rFonts w:eastAsia="宋体"/>
        </w:rPr>
        <w:t xml:space="preserve"> for this </w:t>
      </w:r>
      <w:r w:rsidRPr="00962B3F">
        <w:rPr>
          <w:rFonts w:eastAsia="宋体"/>
          <w:i/>
        </w:rPr>
        <w:t>measId</w:t>
      </w:r>
      <w:r w:rsidRPr="00962B3F">
        <w:t>:</w:t>
      </w:r>
    </w:p>
    <w:p w14:paraId="6E164BD0" w14:textId="77777777" w:rsidR="00394471" w:rsidRPr="00962B3F" w:rsidRDefault="00394471" w:rsidP="00394471">
      <w:pPr>
        <w:pStyle w:val="B3"/>
      </w:pPr>
      <w:r w:rsidRPr="00962B3F">
        <w:t>3&gt;</w:t>
      </w:r>
      <w:r w:rsidRPr="00962B3F">
        <w:tab/>
        <w:t xml:space="preserve">set the </w:t>
      </w:r>
      <w:r w:rsidRPr="00962B3F">
        <w:rPr>
          <w:i/>
        </w:rPr>
        <w:t xml:space="preserve">measResultSFTD-EUTRA </w:t>
      </w:r>
      <w:r w:rsidRPr="00962B3F">
        <w:t>in accordance with the following:</w:t>
      </w:r>
    </w:p>
    <w:p w14:paraId="686759FB" w14:textId="77777777" w:rsidR="00394471" w:rsidRPr="00962B3F" w:rsidRDefault="00394471" w:rsidP="00394471">
      <w:pPr>
        <w:pStyle w:val="B4"/>
      </w:pPr>
      <w:r w:rsidRPr="00962B3F">
        <w:t>4&gt;</w:t>
      </w:r>
      <w:r w:rsidRPr="00962B3F">
        <w:tab/>
        <w:t xml:space="preserve">set </w:t>
      </w:r>
      <w:r w:rsidRPr="00962B3F">
        <w:rPr>
          <w:i/>
        </w:rPr>
        <w:t>sfn-OffsetResult</w:t>
      </w:r>
      <w:r w:rsidRPr="00962B3F">
        <w:t xml:space="preserve"> and </w:t>
      </w:r>
      <w:r w:rsidRPr="00962B3F">
        <w:rPr>
          <w:i/>
        </w:rPr>
        <w:t>frameBoundaryOffsetResult</w:t>
      </w:r>
      <w:r w:rsidRPr="00962B3F">
        <w:t xml:space="preserve"> to the measurement results provided by lower layers;</w:t>
      </w:r>
    </w:p>
    <w:p w14:paraId="5FF3CFEB" w14:textId="77777777" w:rsidR="00394471" w:rsidRPr="00962B3F" w:rsidRDefault="00394471" w:rsidP="00394471">
      <w:pPr>
        <w:pStyle w:val="B4"/>
      </w:pPr>
      <w:r w:rsidRPr="00962B3F">
        <w:t>4&gt;</w:t>
      </w:r>
      <w:r w:rsidRPr="00962B3F">
        <w:tab/>
        <w:t xml:space="preserve">if the </w:t>
      </w:r>
      <w:r w:rsidRPr="00962B3F">
        <w:rPr>
          <w:i/>
        </w:rPr>
        <w:t>reportRSRP</w:t>
      </w:r>
      <w:r w:rsidRPr="00962B3F">
        <w:t xml:space="preserve"> is set to </w:t>
      </w:r>
      <w:r w:rsidRPr="00962B3F">
        <w:rPr>
          <w:i/>
        </w:rPr>
        <w:t>true</w:t>
      </w:r>
      <w:r w:rsidRPr="00962B3F">
        <w:t>;</w:t>
      </w:r>
    </w:p>
    <w:p w14:paraId="277C4D21" w14:textId="77777777" w:rsidR="00394471" w:rsidRPr="00962B3F" w:rsidRDefault="00394471" w:rsidP="00394471">
      <w:pPr>
        <w:pStyle w:val="B5"/>
      </w:pPr>
      <w:r w:rsidRPr="00962B3F">
        <w:t>5&gt;</w:t>
      </w:r>
      <w:r w:rsidRPr="00962B3F">
        <w:tab/>
        <w:t xml:space="preserve">set </w:t>
      </w:r>
      <w:r w:rsidRPr="00962B3F">
        <w:rPr>
          <w:i/>
        </w:rPr>
        <w:t>rsrpResult-EUTRA</w:t>
      </w:r>
      <w:r w:rsidRPr="00962B3F">
        <w:t xml:space="preserve"> to the RSRP of the EUTRA PSCell;</w:t>
      </w:r>
    </w:p>
    <w:p w14:paraId="66A7ADE6" w14:textId="595F0D6D" w:rsidR="00394471" w:rsidRPr="00962B3F" w:rsidRDefault="00394471" w:rsidP="00394471">
      <w:pPr>
        <w:pStyle w:val="B1"/>
        <w:rPr>
          <w:rFonts w:eastAsia="等线"/>
        </w:rPr>
      </w:pPr>
      <w:r w:rsidRPr="00962B3F">
        <w:rPr>
          <w:rFonts w:eastAsia="等线"/>
        </w:rPr>
        <w:t>1&gt;</w:t>
      </w:r>
      <w:r w:rsidRPr="00962B3F">
        <w:rPr>
          <w:rFonts w:eastAsia="等线"/>
        </w:rPr>
        <w:tab/>
        <w:t xml:space="preserve">if </w:t>
      </w:r>
      <w:r w:rsidR="00525702" w:rsidRPr="00962B3F">
        <w:rPr>
          <w:rFonts w:eastAsia="等线"/>
        </w:rPr>
        <w:t>average</w:t>
      </w:r>
      <w:r w:rsidRPr="00962B3F">
        <w:rPr>
          <w:rFonts w:eastAsia="等线"/>
        </w:rPr>
        <w:t xml:space="preserve"> uplink PDCP delay values are available:</w:t>
      </w:r>
    </w:p>
    <w:p w14:paraId="49C73243" w14:textId="65B688C7" w:rsidR="00394471" w:rsidRPr="00962B3F" w:rsidRDefault="00394471" w:rsidP="00394471">
      <w:pPr>
        <w:pStyle w:val="B2"/>
      </w:pPr>
      <w:r w:rsidRPr="00962B3F">
        <w:rPr>
          <w:rFonts w:eastAsia="等线"/>
        </w:rPr>
        <w:t>2&gt;</w:t>
      </w:r>
      <w:r w:rsidRPr="00962B3F">
        <w:rPr>
          <w:rFonts w:eastAsia="等线"/>
        </w:rPr>
        <w:tab/>
        <w:t>s</w:t>
      </w:r>
      <w:r w:rsidRPr="00962B3F">
        <w:t xml:space="preserve">et the </w:t>
      </w:r>
      <w:r w:rsidRPr="00962B3F">
        <w:rPr>
          <w:i/>
        </w:rPr>
        <w:t>ul-PDCP-DelayValueResultList</w:t>
      </w:r>
      <w:r w:rsidRPr="00962B3F">
        <w:t xml:space="preserve"> to include the corresponding average uplink PDCP delay values;</w:t>
      </w:r>
    </w:p>
    <w:p w14:paraId="14A1236D" w14:textId="77777777" w:rsidR="00064878" w:rsidRPr="00962B3F" w:rsidRDefault="00064878" w:rsidP="00064878">
      <w:pPr>
        <w:pStyle w:val="B1"/>
        <w:rPr>
          <w:rFonts w:eastAsia="等线"/>
        </w:rPr>
      </w:pPr>
      <w:r w:rsidRPr="00962B3F">
        <w:rPr>
          <w:rFonts w:eastAsia="等线"/>
        </w:rPr>
        <w:t>1&gt;</w:t>
      </w:r>
      <w:r w:rsidRPr="00962B3F">
        <w:rPr>
          <w:rFonts w:eastAsia="等线"/>
        </w:rPr>
        <w:tab/>
        <w:t>if PDCP excess delay measurements are available:</w:t>
      </w:r>
    </w:p>
    <w:p w14:paraId="26AA1DBA" w14:textId="1C8C2030" w:rsidR="00064878" w:rsidRPr="00962B3F" w:rsidRDefault="00064878" w:rsidP="00394471">
      <w:pPr>
        <w:pStyle w:val="B2"/>
      </w:pPr>
      <w:r w:rsidRPr="00962B3F">
        <w:rPr>
          <w:rFonts w:eastAsia="等线"/>
        </w:rPr>
        <w:lastRenderedPageBreak/>
        <w:t>2&gt;</w:t>
      </w:r>
      <w:r w:rsidRPr="00962B3F">
        <w:rPr>
          <w:rFonts w:eastAsia="等线"/>
        </w:rPr>
        <w:tab/>
        <w:t>s</w:t>
      </w:r>
      <w:r w:rsidRPr="00962B3F">
        <w:t xml:space="preserve">et the </w:t>
      </w:r>
      <w:r w:rsidRPr="00962B3F">
        <w:rPr>
          <w:i/>
        </w:rPr>
        <w:t>ul-PDCP-ExcessDelayResultList</w:t>
      </w:r>
      <w:r w:rsidRPr="00962B3F">
        <w:t xml:space="preserve"> to include the corresponding PDCP excess delay measurements;</w:t>
      </w:r>
    </w:p>
    <w:p w14:paraId="79E008C8" w14:textId="77777777" w:rsidR="00394471" w:rsidRPr="00962B3F" w:rsidRDefault="00394471" w:rsidP="00394471">
      <w:pPr>
        <w:pStyle w:val="B1"/>
      </w:pPr>
      <w:r w:rsidRPr="00962B3F">
        <w:t>1&gt;</w:t>
      </w:r>
      <w:r w:rsidRPr="00962B3F">
        <w:tab/>
        <w:t xml:space="preserve">if the </w:t>
      </w:r>
      <w:r w:rsidRPr="00962B3F">
        <w:rPr>
          <w:i/>
          <w:iCs/>
        </w:rPr>
        <w:t xml:space="preserve">includeCommonLocationInfo </w:t>
      </w:r>
      <w:r w:rsidRPr="00962B3F">
        <w:t xml:space="preserve">is configured in the corresponding </w:t>
      </w:r>
      <w:r w:rsidRPr="00962B3F">
        <w:rPr>
          <w:i/>
          <w:iCs/>
        </w:rPr>
        <w:t>reportConfig</w:t>
      </w:r>
      <w:r w:rsidRPr="00962B3F">
        <w:t xml:space="preserve"> for this </w:t>
      </w:r>
      <w:r w:rsidRPr="00962B3F">
        <w:rPr>
          <w:i/>
          <w:iCs/>
        </w:rPr>
        <w:t>measId</w:t>
      </w:r>
      <w:r w:rsidRPr="00962B3F">
        <w:t xml:space="preserve"> and detailed location information that has not been reported is available, set the content of </w:t>
      </w:r>
      <w:r w:rsidRPr="00962B3F">
        <w:rPr>
          <w:i/>
        </w:rPr>
        <w:t>commonLocationInfo</w:t>
      </w:r>
      <w:r w:rsidRPr="00962B3F">
        <w:t xml:space="preserve"> of the </w:t>
      </w:r>
      <w:r w:rsidRPr="00962B3F">
        <w:rPr>
          <w:i/>
        </w:rPr>
        <w:t xml:space="preserve">locationInfo </w:t>
      </w:r>
      <w:r w:rsidRPr="00962B3F">
        <w:t>as follows:</w:t>
      </w:r>
    </w:p>
    <w:p w14:paraId="22BDD5B2" w14:textId="77777777" w:rsidR="00394471" w:rsidRPr="00962B3F" w:rsidRDefault="00394471" w:rsidP="00394471">
      <w:pPr>
        <w:pStyle w:val="B2"/>
      </w:pPr>
      <w:r w:rsidRPr="00962B3F">
        <w:t>2&gt;</w:t>
      </w:r>
      <w:r w:rsidRPr="00962B3F">
        <w:tab/>
        <w:t xml:space="preserve">include the </w:t>
      </w:r>
      <w:r w:rsidRPr="00962B3F">
        <w:rPr>
          <w:i/>
        </w:rPr>
        <w:t>locationTimestamp</w:t>
      </w:r>
      <w:r w:rsidRPr="00962B3F">
        <w:t>;</w:t>
      </w:r>
    </w:p>
    <w:p w14:paraId="67BBDD03" w14:textId="77777777" w:rsidR="00394471" w:rsidRPr="00962B3F" w:rsidRDefault="00394471" w:rsidP="00394471">
      <w:pPr>
        <w:pStyle w:val="B2"/>
      </w:pPr>
      <w:r w:rsidRPr="00962B3F">
        <w:t>2&gt;</w:t>
      </w:r>
      <w:r w:rsidRPr="00962B3F">
        <w:tab/>
        <w:t xml:space="preserve">include the </w:t>
      </w:r>
      <w:r w:rsidRPr="00962B3F">
        <w:rPr>
          <w:i/>
          <w:iCs/>
        </w:rPr>
        <w:t>locationCoordinate</w:t>
      </w:r>
      <w:r w:rsidRPr="00962B3F">
        <w:t>, if available;</w:t>
      </w:r>
    </w:p>
    <w:p w14:paraId="2D1AA3A4" w14:textId="77777777" w:rsidR="00394471" w:rsidRPr="00962B3F" w:rsidRDefault="00394471" w:rsidP="00394471">
      <w:pPr>
        <w:pStyle w:val="B2"/>
      </w:pPr>
      <w:r w:rsidRPr="00962B3F">
        <w:t>2&gt;</w:t>
      </w:r>
      <w:r w:rsidRPr="00962B3F">
        <w:tab/>
        <w:t xml:space="preserve">include the </w:t>
      </w:r>
      <w:r w:rsidRPr="00962B3F">
        <w:rPr>
          <w:i/>
          <w:iCs/>
        </w:rPr>
        <w:t>velocityEstimate</w:t>
      </w:r>
      <w:r w:rsidRPr="00962B3F">
        <w:t>, if available;</w:t>
      </w:r>
    </w:p>
    <w:p w14:paraId="7204A577" w14:textId="77777777" w:rsidR="00394471" w:rsidRPr="00962B3F" w:rsidRDefault="00394471" w:rsidP="00394471">
      <w:pPr>
        <w:pStyle w:val="B2"/>
      </w:pPr>
      <w:r w:rsidRPr="00962B3F">
        <w:t>2&gt;</w:t>
      </w:r>
      <w:r w:rsidRPr="00962B3F">
        <w:tab/>
        <w:t xml:space="preserve">include the </w:t>
      </w:r>
      <w:r w:rsidRPr="00962B3F">
        <w:rPr>
          <w:i/>
          <w:iCs/>
        </w:rPr>
        <w:t>locationError</w:t>
      </w:r>
      <w:r w:rsidRPr="00962B3F">
        <w:t>, if available;</w:t>
      </w:r>
    </w:p>
    <w:p w14:paraId="374CACBC" w14:textId="77777777" w:rsidR="00394471" w:rsidRPr="00962B3F" w:rsidRDefault="00394471" w:rsidP="00394471">
      <w:pPr>
        <w:pStyle w:val="B2"/>
      </w:pPr>
      <w:r w:rsidRPr="00962B3F">
        <w:t>2&gt;</w:t>
      </w:r>
      <w:r w:rsidRPr="00962B3F">
        <w:tab/>
        <w:t xml:space="preserve">include the </w:t>
      </w:r>
      <w:r w:rsidRPr="00962B3F">
        <w:rPr>
          <w:i/>
          <w:iCs/>
        </w:rPr>
        <w:t>locationSource</w:t>
      </w:r>
      <w:r w:rsidRPr="00962B3F">
        <w:t>, if available;</w:t>
      </w:r>
    </w:p>
    <w:p w14:paraId="138B6E5C" w14:textId="77777777" w:rsidR="00394471" w:rsidRPr="00962B3F" w:rsidRDefault="00394471" w:rsidP="00394471">
      <w:pPr>
        <w:pStyle w:val="B2"/>
      </w:pPr>
      <w:r w:rsidRPr="00962B3F">
        <w:t>2&gt;</w:t>
      </w:r>
      <w:r w:rsidRPr="00962B3F">
        <w:tab/>
        <w:t xml:space="preserve">if available, include the </w:t>
      </w:r>
      <w:r w:rsidRPr="00962B3F">
        <w:rPr>
          <w:i/>
          <w:iCs/>
        </w:rPr>
        <w:t>gnss-TOD-msec</w:t>
      </w:r>
      <w:r w:rsidRPr="00962B3F">
        <w:t>,</w:t>
      </w:r>
    </w:p>
    <w:p w14:paraId="6B715591" w14:textId="77777777" w:rsidR="004A77CA" w:rsidRPr="00962B3F" w:rsidRDefault="004A77CA" w:rsidP="00F747EB">
      <w:pPr>
        <w:pStyle w:val="B1"/>
      </w:pPr>
      <w:r w:rsidRPr="00962B3F">
        <w:t>1&gt;</w:t>
      </w:r>
      <w:r w:rsidRPr="00962B3F">
        <w:tab/>
        <w:t xml:space="preserve">if the </w:t>
      </w:r>
      <w:r w:rsidRPr="00962B3F">
        <w:rPr>
          <w:i/>
          <w:iCs/>
        </w:rPr>
        <w:t xml:space="preserve">coarseLocationRequest </w:t>
      </w:r>
      <w:r w:rsidRPr="00962B3F">
        <w:t xml:space="preserve">is set to </w:t>
      </w:r>
      <w:r w:rsidRPr="00962B3F">
        <w:rPr>
          <w:i/>
        </w:rPr>
        <w:t>true</w:t>
      </w:r>
      <w:r w:rsidRPr="00962B3F">
        <w:t xml:space="preserve"> in the corresponding </w:t>
      </w:r>
      <w:r w:rsidRPr="00962B3F">
        <w:rPr>
          <w:i/>
          <w:iCs/>
        </w:rPr>
        <w:t>reportConfig</w:t>
      </w:r>
      <w:r w:rsidRPr="00962B3F">
        <w:t xml:space="preserve"> for this </w:t>
      </w:r>
      <w:r w:rsidRPr="00962B3F">
        <w:rPr>
          <w:i/>
          <w:iCs/>
        </w:rPr>
        <w:t>measId</w:t>
      </w:r>
      <w:r w:rsidRPr="00962B3F">
        <w:t>:</w:t>
      </w:r>
    </w:p>
    <w:p w14:paraId="75EC79A2" w14:textId="77777777" w:rsidR="004A77CA" w:rsidRPr="00962B3F" w:rsidRDefault="004A77CA" w:rsidP="00F747EB">
      <w:pPr>
        <w:pStyle w:val="B2"/>
        <w:rPr>
          <w:rFonts w:eastAsia="Yu Mincho"/>
        </w:rPr>
      </w:pPr>
      <w:r w:rsidRPr="00962B3F">
        <w:t>2&gt;</w:t>
      </w:r>
      <w:r w:rsidRPr="00962B3F">
        <w:tab/>
        <w:t xml:space="preserve">if available, include </w:t>
      </w:r>
      <w:r w:rsidRPr="00962B3F">
        <w:rPr>
          <w:i/>
        </w:rPr>
        <w:t>coarseLocationInfo;</w:t>
      </w:r>
    </w:p>
    <w:p w14:paraId="67156C87" w14:textId="77777777" w:rsidR="00394471" w:rsidRPr="00962B3F" w:rsidRDefault="00394471" w:rsidP="00394471">
      <w:pPr>
        <w:pStyle w:val="B1"/>
      </w:pPr>
      <w:r w:rsidRPr="00962B3F">
        <w:t>1&gt;</w:t>
      </w:r>
      <w:r w:rsidRPr="00962B3F">
        <w:tab/>
        <w:t xml:space="preserve">if the </w:t>
      </w:r>
      <w:r w:rsidRPr="00962B3F">
        <w:rPr>
          <w:i/>
          <w:iCs/>
        </w:rPr>
        <w:t xml:space="preserve">includeWLAN-Meas </w:t>
      </w:r>
      <w:r w:rsidRPr="00962B3F">
        <w:t xml:space="preserve">is configured in the corresponding </w:t>
      </w:r>
      <w:r w:rsidRPr="00962B3F">
        <w:rPr>
          <w:i/>
        </w:rPr>
        <w:t xml:space="preserve">reportConfig </w:t>
      </w:r>
      <w:r w:rsidRPr="00962B3F">
        <w:t xml:space="preserve">for this </w:t>
      </w:r>
      <w:r w:rsidRPr="00962B3F">
        <w:rPr>
          <w:i/>
        </w:rPr>
        <w:t>measId</w:t>
      </w:r>
      <w:r w:rsidRPr="00962B3F">
        <w:t xml:space="preserve">, set the </w:t>
      </w:r>
      <w:r w:rsidRPr="00962B3F">
        <w:rPr>
          <w:i/>
          <w:iCs/>
        </w:rPr>
        <w:t xml:space="preserve">wlan-LocationInfo </w:t>
      </w:r>
      <w:r w:rsidRPr="00962B3F">
        <w:t xml:space="preserve">of the </w:t>
      </w:r>
      <w:r w:rsidRPr="00962B3F">
        <w:rPr>
          <w:i/>
          <w:iCs/>
        </w:rPr>
        <w:t xml:space="preserve">locationInfo </w:t>
      </w:r>
      <w:r w:rsidRPr="00962B3F">
        <w:t xml:space="preserve">in the </w:t>
      </w:r>
      <w:r w:rsidRPr="00962B3F">
        <w:rPr>
          <w:i/>
        </w:rPr>
        <w:t xml:space="preserve">measResults </w:t>
      </w:r>
      <w:r w:rsidRPr="00962B3F">
        <w:t>as follows:</w:t>
      </w:r>
    </w:p>
    <w:p w14:paraId="3BF15E38" w14:textId="77777777" w:rsidR="00394471" w:rsidRPr="00962B3F" w:rsidRDefault="00394471" w:rsidP="00394471">
      <w:pPr>
        <w:pStyle w:val="B2"/>
      </w:pPr>
      <w:r w:rsidRPr="00962B3F">
        <w:t>2&gt;</w:t>
      </w:r>
      <w:r w:rsidRPr="00962B3F">
        <w:tab/>
        <w:t xml:space="preserve">if available, include the </w:t>
      </w:r>
      <w:r w:rsidRPr="00962B3F">
        <w:rPr>
          <w:i/>
          <w:iCs/>
        </w:rPr>
        <w:t>LogMeasResultWLAN</w:t>
      </w:r>
      <w:r w:rsidRPr="00962B3F">
        <w:t>, in order of decreasing RSSI for WLAN APs;</w:t>
      </w:r>
    </w:p>
    <w:p w14:paraId="35B868C1" w14:textId="77777777" w:rsidR="00394471" w:rsidRPr="00962B3F" w:rsidRDefault="00394471" w:rsidP="00394471">
      <w:pPr>
        <w:pStyle w:val="B1"/>
      </w:pPr>
      <w:r w:rsidRPr="00962B3F">
        <w:t>1&gt;</w:t>
      </w:r>
      <w:r w:rsidRPr="00962B3F">
        <w:tab/>
        <w:t xml:space="preserve">if the </w:t>
      </w:r>
      <w:r w:rsidRPr="00962B3F">
        <w:rPr>
          <w:i/>
          <w:iCs/>
        </w:rPr>
        <w:t xml:space="preserve">includeBT-Meas </w:t>
      </w:r>
      <w:r w:rsidRPr="00962B3F">
        <w:t xml:space="preserve">is configured in the corresponding </w:t>
      </w:r>
      <w:r w:rsidRPr="00962B3F">
        <w:rPr>
          <w:i/>
          <w:iCs/>
        </w:rPr>
        <w:t xml:space="preserve">reportConfig </w:t>
      </w:r>
      <w:r w:rsidRPr="00962B3F">
        <w:t xml:space="preserve">for this </w:t>
      </w:r>
      <w:r w:rsidRPr="00962B3F">
        <w:rPr>
          <w:i/>
        </w:rPr>
        <w:t>measId</w:t>
      </w:r>
      <w:r w:rsidRPr="00962B3F">
        <w:t xml:space="preserve">, set the </w:t>
      </w:r>
      <w:r w:rsidRPr="00962B3F">
        <w:rPr>
          <w:i/>
        </w:rPr>
        <w:t xml:space="preserve">BT-LocationInfo </w:t>
      </w:r>
      <w:r w:rsidRPr="00962B3F">
        <w:t xml:space="preserve">of the </w:t>
      </w:r>
      <w:r w:rsidRPr="00962B3F">
        <w:rPr>
          <w:i/>
        </w:rPr>
        <w:t xml:space="preserve">locationInfo </w:t>
      </w:r>
      <w:r w:rsidRPr="00962B3F">
        <w:t xml:space="preserve">in the </w:t>
      </w:r>
      <w:r w:rsidRPr="00962B3F">
        <w:rPr>
          <w:i/>
        </w:rPr>
        <w:t xml:space="preserve">measResults </w:t>
      </w:r>
      <w:r w:rsidRPr="00962B3F">
        <w:t>as follows:</w:t>
      </w:r>
    </w:p>
    <w:p w14:paraId="7E9788DB" w14:textId="77777777" w:rsidR="00394471" w:rsidRPr="00962B3F" w:rsidRDefault="00394471" w:rsidP="00394471">
      <w:pPr>
        <w:pStyle w:val="B2"/>
      </w:pPr>
      <w:r w:rsidRPr="00962B3F">
        <w:t>2&gt;</w:t>
      </w:r>
      <w:r w:rsidRPr="00962B3F">
        <w:tab/>
        <w:t xml:space="preserve">if available, include the </w:t>
      </w:r>
      <w:r w:rsidRPr="00962B3F">
        <w:rPr>
          <w:i/>
        </w:rPr>
        <w:t>LogMeasResultBT</w:t>
      </w:r>
      <w:r w:rsidRPr="00962B3F">
        <w:t>, in order of decreasing RSSI for Bluetooth beacons;</w:t>
      </w:r>
    </w:p>
    <w:p w14:paraId="166A241C" w14:textId="77777777" w:rsidR="00394471" w:rsidRPr="00962B3F" w:rsidRDefault="00394471" w:rsidP="00394471">
      <w:pPr>
        <w:pStyle w:val="B1"/>
      </w:pPr>
      <w:r w:rsidRPr="00962B3F">
        <w:t>1&gt;</w:t>
      </w:r>
      <w:r w:rsidRPr="00962B3F">
        <w:tab/>
        <w:t xml:space="preserve">if the </w:t>
      </w:r>
      <w:r w:rsidRPr="00962B3F">
        <w:rPr>
          <w:i/>
          <w:iCs/>
        </w:rPr>
        <w:t xml:space="preserve">includeSensor-Meas </w:t>
      </w:r>
      <w:r w:rsidRPr="00962B3F">
        <w:t xml:space="preserve">is configured in the corresponding </w:t>
      </w:r>
      <w:r w:rsidRPr="00962B3F">
        <w:rPr>
          <w:i/>
        </w:rPr>
        <w:t>reportConfig</w:t>
      </w:r>
      <w:r w:rsidRPr="00962B3F">
        <w:t xml:space="preserve"> for this </w:t>
      </w:r>
      <w:r w:rsidRPr="00962B3F">
        <w:rPr>
          <w:i/>
        </w:rPr>
        <w:t>measId</w:t>
      </w:r>
      <w:r w:rsidRPr="00962B3F">
        <w:t xml:space="preserve">, set the </w:t>
      </w:r>
      <w:r w:rsidRPr="00962B3F">
        <w:rPr>
          <w:i/>
        </w:rPr>
        <w:t xml:space="preserve">sensor-LocationInfo </w:t>
      </w:r>
      <w:r w:rsidRPr="00962B3F">
        <w:t xml:space="preserve">of the </w:t>
      </w:r>
      <w:r w:rsidRPr="00962B3F">
        <w:rPr>
          <w:i/>
        </w:rPr>
        <w:t xml:space="preserve">locationInfo </w:t>
      </w:r>
      <w:r w:rsidRPr="00962B3F">
        <w:t xml:space="preserve">in the </w:t>
      </w:r>
      <w:r w:rsidRPr="00962B3F">
        <w:rPr>
          <w:i/>
        </w:rPr>
        <w:t xml:space="preserve">measResults </w:t>
      </w:r>
      <w:r w:rsidRPr="00962B3F">
        <w:t>as follows:</w:t>
      </w:r>
    </w:p>
    <w:p w14:paraId="00F8050A" w14:textId="77777777" w:rsidR="00394471" w:rsidRPr="00962B3F" w:rsidRDefault="00394471" w:rsidP="00394471">
      <w:pPr>
        <w:pStyle w:val="B2"/>
      </w:pPr>
      <w:r w:rsidRPr="00962B3F">
        <w:t>2&gt;</w:t>
      </w:r>
      <w:r w:rsidRPr="00962B3F">
        <w:tab/>
        <w:t xml:space="preserve">if available, include the </w:t>
      </w:r>
      <w:r w:rsidRPr="00962B3F">
        <w:rPr>
          <w:i/>
          <w:iCs/>
        </w:rPr>
        <w:t>sensor-MeasurementInformation</w:t>
      </w:r>
      <w:r w:rsidRPr="00962B3F">
        <w:t>;</w:t>
      </w:r>
    </w:p>
    <w:p w14:paraId="45E61352" w14:textId="77777777" w:rsidR="00394471" w:rsidRPr="00962B3F" w:rsidRDefault="00394471" w:rsidP="00394471">
      <w:pPr>
        <w:pStyle w:val="B2"/>
        <w:rPr>
          <w:i/>
        </w:rPr>
      </w:pPr>
      <w:r w:rsidRPr="00962B3F">
        <w:t>2&gt;</w:t>
      </w:r>
      <w:r w:rsidRPr="00962B3F">
        <w:tab/>
        <w:t xml:space="preserve">if available, include the </w:t>
      </w:r>
      <w:r w:rsidRPr="00962B3F">
        <w:rPr>
          <w:i/>
          <w:iCs/>
        </w:rPr>
        <w:t>sensor-MotionInformation</w:t>
      </w:r>
      <w:r w:rsidRPr="00962B3F">
        <w:t>;</w:t>
      </w:r>
    </w:p>
    <w:p w14:paraId="267FFD98" w14:textId="26E7995C" w:rsidR="00394471" w:rsidRPr="00962B3F" w:rsidRDefault="00394471" w:rsidP="00394471">
      <w:pPr>
        <w:pStyle w:val="B1"/>
      </w:pPr>
      <w:r w:rsidRPr="00962B3F">
        <w:t>1&gt;</w:t>
      </w:r>
      <w:r w:rsidRPr="00962B3F">
        <w:tab/>
        <w:t xml:space="preserve">if there is at least one </w:t>
      </w:r>
      <w:r w:rsidRPr="00962B3F">
        <w:rPr>
          <w:lang w:eastAsia="zh-CN"/>
        </w:rPr>
        <w:t xml:space="preserve">applicable </w:t>
      </w:r>
      <w:r w:rsidRPr="00962B3F">
        <w:t>transmission resource pool for NR sidelink communication</w:t>
      </w:r>
      <w:ins w:id="319" w:author="OPPO (Qianxi)" w:date="2022-07-20T15:55:00Z">
        <w:r w:rsidR="002E1991" w:rsidRPr="00E240D1">
          <w:t>/discovery</w:t>
        </w:r>
      </w:ins>
      <w:r w:rsidRPr="00962B3F">
        <w:t xml:space="preserve"> (for </w:t>
      </w:r>
      <w:r w:rsidRPr="00962B3F">
        <w:rPr>
          <w:i/>
          <w:iCs/>
        </w:rPr>
        <w:t>measResultsSL</w:t>
      </w:r>
      <w:r w:rsidRPr="00962B3F">
        <w:t>):</w:t>
      </w:r>
    </w:p>
    <w:p w14:paraId="17307621" w14:textId="77777777" w:rsidR="00394471" w:rsidRPr="00962B3F" w:rsidRDefault="00394471" w:rsidP="00394471">
      <w:pPr>
        <w:pStyle w:val="B2"/>
      </w:pPr>
      <w:r w:rsidRPr="00962B3F">
        <w:rPr>
          <w:lang w:eastAsia="ko-KR"/>
        </w:rPr>
        <w:t>2&gt;</w:t>
      </w:r>
      <w:r w:rsidRPr="00962B3F">
        <w:rPr>
          <w:lang w:eastAsia="ko-KR"/>
        </w:rPr>
        <w:tab/>
        <w:t xml:space="preserve">set the </w:t>
      </w:r>
      <w:r w:rsidRPr="00962B3F">
        <w:rPr>
          <w:i/>
        </w:rPr>
        <w:t>measResultsListSL</w:t>
      </w:r>
      <w:r w:rsidRPr="00962B3F">
        <w:rPr>
          <w:lang w:eastAsia="ko-KR"/>
        </w:rPr>
        <w:t xml:space="preserve"> to include the </w:t>
      </w:r>
      <w:r w:rsidRPr="00962B3F">
        <w:rPr>
          <w:lang w:eastAsia="zh-CN"/>
        </w:rPr>
        <w:t xml:space="preserve">CBR measurement results </w:t>
      </w:r>
      <w:r w:rsidRPr="00962B3F">
        <w:rPr>
          <w:lang w:eastAsia="ko-KR"/>
        </w:rPr>
        <w:t>in accordance with the following:</w:t>
      </w:r>
    </w:p>
    <w:p w14:paraId="39309586" w14:textId="77777777" w:rsidR="00394471" w:rsidRPr="00962B3F" w:rsidRDefault="00394471" w:rsidP="00394471">
      <w:pPr>
        <w:pStyle w:val="B3"/>
      </w:pPr>
      <w:r w:rsidRPr="00962B3F">
        <w:rPr>
          <w:lang w:eastAsia="ko-KR"/>
        </w:rPr>
        <w:t>3&gt;</w:t>
      </w:r>
      <w:r w:rsidRPr="00962B3F">
        <w:rPr>
          <w:lang w:eastAsia="ko-KR"/>
        </w:rPr>
        <w:tab/>
        <w:t xml:space="preserve">if the </w:t>
      </w:r>
      <w:r w:rsidRPr="00962B3F">
        <w:rPr>
          <w:i/>
          <w:iCs/>
          <w:lang w:eastAsia="ko-KR"/>
        </w:rPr>
        <w:t>reportType</w:t>
      </w:r>
      <w:r w:rsidRPr="00962B3F">
        <w:rPr>
          <w:lang w:eastAsia="ko-KR"/>
        </w:rPr>
        <w:t xml:space="preserve"> is set to </w:t>
      </w:r>
      <w:r w:rsidRPr="00962B3F">
        <w:rPr>
          <w:i/>
          <w:iCs/>
          <w:lang w:eastAsia="ko-KR"/>
        </w:rPr>
        <w:t>eventTriggered</w:t>
      </w:r>
      <w:r w:rsidRPr="00962B3F">
        <w:rPr>
          <w:lang w:eastAsia="ko-KR"/>
        </w:rPr>
        <w:t>:</w:t>
      </w:r>
    </w:p>
    <w:p w14:paraId="17E4FEBD" w14:textId="77777777" w:rsidR="00394471" w:rsidRPr="00962B3F" w:rsidRDefault="00394471" w:rsidP="00394471">
      <w:pPr>
        <w:pStyle w:val="B4"/>
      </w:pPr>
      <w:r w:rsidRPr="00962B3F">
        <w:t>4&gt;</w:t>
      </w:r>
      <w:r w:rsidRPr="00962B3F">
        <w:tab/>
        <w:t xml:space="preserve">include the </w:t>
      </w:r>
      <w:r w:rsidRPr="00962B3F">
        <w:rPr>
          <w:lang w:eastAsia="zh-CN"/>
        </w:rPr>
        <w:t>transmission resource pools</w:t>
      </w:r>
      <w:r w:rsidRPr="00962B3F">
        <w:t xml:space="preserve"> included in the </w:t>
      </w:r>
      <w:r w:rsidRPr="00962B3F">
        <w:rPr>
          <w:i/>
          <w:lang w:eastAsia="zh-CN"/>
        </w:rPr>
        <w:t>pool</w:t>
      </w:r>
      <w:r w:rsidRPr="00962B3F">
        <w:rPr>
          <w:i/>
        </w:rPr>
        <w:t>sTriggeredList</w:t>
      </w:r>
      <w:r w:rsidRPr="00962B3F">
        <w:t xml:space="preserve"> as defined within the </w:t>
      </w:r>
      <w:r w:rsidRPr="00962B3F">
        <w:rPr>
          <w:i/>
        </w:rPr>
        <w:t>VarMeasReportList</w:t>
      </w:r>
      <w:r w:rsidRPr="00962B3F">
        <w:t xml:space="preserve"> for this </w:t>
      </w:r>
      <w:r w:rsidRPr="00962B3F">
        <w:rPr>
          <w:i/>
        </w:rPr>
        <w:t>measId</w:t>
      </w:r>
      <w:r w:rsidRPr="00962B3F">
        <w:t>;</w:t>
      </w:r>
    </w:p>
    <w:p w14:paraId="470D4FF5" w14:textId="77777777" w:rsidR="00394471" w:rsidRPr="00962B3F" w:rsidRDefault="00394471" w:rsidP="00394471">
      <w:pPr>
        <w:pStyle w:val="B3"/>
        <w:rPr>
          <w:lang w:eastAsia="ko-KR"/>
        </w:rPr>
      </w:pPr>
      <w:r w:rsidRPr="00962B3F">
        <w:t>3&gt;</w:t>
      </w:r>
      <w:r w:rsidRPr="00962B3F">
        <w:tab/>
      </w:r>
      <w:r w:rsidRPr="00962B3F">
        <w:rPr>
          <w:lang w:eastAsia="ko-KR"/>
        </w:rPr>
        <w:t>else:</w:t>
      </w:r>
    </w:p>
    <w:p w14:paraId="64C145CA" w14:textId="77777777" w:rsidR="00394471" w:rsidRPr="00962B3F" w:rsidRDefault="00394471" w:rsidP="00394471">
      <w:pPr>
        <w:pStyle w:val="B4"/>
        <w:rPr>
          <w:lang w:eastAsia="ko-KR"/>
        </w:rPr>
      </w:pPr>
      <w:r w:rsidRPr="00962B3F">
        <w:rPr>
          <w:lang w:eastAsia="ko-KR"/>
        </w:rPr>
        <w:t>4&gt;</w:t>
      </w:r>
      <w:r w:rsidRPr="00962B3F">
        <w:rPr>
          <w:lang w:eastAsia="ko-KR"/>
        </w:rPr>
        <w:tab/>
        <w:t xml:space="preserve">include the applicable </w:t>
      </w:r>
      <w:r w:rsidRPr="00962B3F">
        <w:rPr>
          <w:lang w:eastAsia="zh-CN"/>
        </w:rPr>
        <w:t>transmission resource pools</w:t>
      </w:r>
      <w:r w:rsidRPr="00962B3F">
        <w:rPr>
          <w:lang w:eastAsia="ko-KR"/>
        </w:rPr>
        <w:t xml:space="preserve"> </w:t>
      </w:r>
      <w:r w:rsidRPr="00962B3F">
        <w:t>for which the new measurement results became available since the last periodical reporting or since the measurement was initiated or reset</w:t>
      </w:r>
      <w:r w:rsidRPr="00962B3F">
        <w:rPr>
          <w:lang w:eastAsia="ko-KR"/>
        </w:rPr>
        <w:t>;</w:t>
      </w:r>
    </w:p>
    <w:p w14:paraId="659F43C7" w14:textId="07BBB551" w:rsidR="00394471" w:rsidRPr="00962B3F" w:rsidRDefault="00394471" w:rsidP="00394471">
      <w:pPr>
        <w:pStyle w:val="B3"/>
      </w:pPr>
      <w:r w:rsidRPr="00962B3F">
        <w:rPr>
          <w:lang w:eastAsia="ko-KR"/>
        </w:rPr>
        <w:t>3&gt;</w:t>
      </w:r>
      <w:r w:rsidRPr="00962B3F">
        <w:rPr>
          <w:lang w:eastAsia="ko-KR"/>
        </w:rPr>
        <w:tab/>
        <w:t xml:space="preserve">if the corresponding </w:t>
      </w:r>
      <w:r w:rsidRPr="00962B3F">
        <w:rPr>
          <w:i/>
          <w:lang w:eastAsia="ko-KR"/>
        </w:rPr>
        <w:t>measObject</w:t>
      </w:r>
      <w:r w:rsidRPr="00962B3F">
        <w:rPr>
          <w:lang w:eastAsia="ko-KR"/>
        </w:rPr>
        <w:t xml:space="preserve"> concerns NR sidelink </w:t>
      </w:r>
      <w:r w:rsidR="002E1991" w:rsidRPr="00E240D1">
        <w:rPr>
          <w:lang w:eastAsia="ko-KR"/>
        </w:rPr>
        <w:t>communication</w:t>
      </w:r>
      <w:ins w:id="320" w:author="OPPO (Qianxi)" w:date="2022-07-20T15:55:00Z">
        <w:r w:rsidR="002E1991" w:rsidRPr="00E240D1">
          <w:rPr>
            <w:lang w:eastAsia="ko-KR"/>
          </w:rPr>
          <w:t>/discovery</w:t>
        </w:r>
      </w:ins>
      <w:r w:rsidRPr="00962B3F">
        <w:rPr>
          <w:lang w:eastAsia="ko-KR"/>
        </w:rPr>
        <w:t xml:space="preserve">, then </w:t>
      </w:r>
      <w:r w:rsidRPr="00962B3F">
        <w:t xml:space="preserve">for each </w:t>
      </w:r>
      <w:r w:rsidRPr="00962B3F">
        <w:rPr>
          <w:lang w:eastAsia="ko-KR"/>
        </w:rPr>
        <w:t>transmission</w:t>
      </w:r>
      <w:r w:rsidRPr="00962B3F">
        <w:rPr>
          <w:lang w:eastAsia="zh-CN"/>
        </w:rPr>
        <w:t xml:space="preserve"> </w:t>
      </w:r>
      <w:r w:rsidRPr="00962B3F">
        <w:t>resource pool to be reported:</w:t>
      </w:r>
    </w:p>
    <w:p w14:paraId="29F80AA0" w14:textId="77777777" w:rsidR="00394471" w:rsidRPr="00962B3F" w:rsidRDefault="00394471" w:rsidP="00394471">
      <w:pPr>
        <w:pStyle w:val="B4"/>
      </w:pPr>
      <w:r w:rsidRPr="00962B3F">
        <w:t>4&gt;</w:t>
      </w:r>
      <w:r w:rsidRPr="00962B3F">
        <w:tab/>
      </w:r>
      <w:r w:rsidRPr="00962B3F">
        <w:rPr>
          <w:lang w:eastAsia="zh-CN"/>
        </w:rPr>
        <w:t>set</w:t>
      </w:r>
      <w:r w:rsidRPr="00962B3F">
        <w:t xml:space="preserve"> the </w:t>
      </w:r>
      <w:r w:rsidRPr="00962B3F">
        <w:rPr>
          <w:i/>
        </w:rPr>
        <w:t>sl-poolReportIdentity</w:t>
      </w:r>
      <w:r w:rsidRPr="00962B3F">
        <w:t xml:space="preserve"> to the identity of this transmission resource pool;</w:t>
      </w:r>
    </w:p>
    <w:p w14:paraId="2BBC7418" w14:textId="77777777" w:rsidR="00394471" w:rsidRPr="00962B3F" w:rsidRDefault="00394471" w:rsidP="00394471">
      <w:pPr>
        <w:pStyle w:val="B4"/>
      </w:pPr>
      <w:r w:rsidRPr="00962B3F">
        <w:t>4&gt;</w:t>
      </w:r>
      <w:r w:rsidRPr="00962B3F">
        <w:tab/>
        <w:t xml:space="preserve">set the </w:t>
      </w:r>
      <w:r w:rsidRPr="00962B3F">
        <w:rPr>
          <w:i/>
        </w:rPr>
        <w:t xml:space="preserve">sl-CBR-ResultsNR </w:t>
      </w:r>
      <w:r w:rsidRPr="00962B3F">
        <w:t>to</w:t>
      </w:r>
      <w:r w:rsidRPr="00962B3F">
        <w:rPr>
          <w:lang w:eastAsia="zh-CN"/>
        </w:rPr>
        <w:t xml:space="preserve"> the CBR </w:t>
      </w:r>
      <w:r w:rsidRPr="00962B3F">
        <w:t>measurement</w:t>
      </w:r>
      <w:r w:rsidRPr="00962B3F">
        <w:rPr>
          <w:lang w:eastAsia="zh-CN"/>
        </w:rPr>
        <w:t xml:space="preserve"> results on PSSCH and PSCCH of this transmission resource pool provided by lower layers, if available</w:t>
      </w:r>
      <w:r w:rsidRPr="00962B3F">
        <w:t>;</w:t>
      </w:r>
    </w:p>
    <w:p w14:paraId="77BE79A2" w14:textId="77777777" w:rsidR="00394471" w:rsidRPr="00962B3F" w:rsidRDefault="00394471" w:rsidP="00394471">
      <w:pPr>
        <w:pStyle w:val="NO"/>
      </w:pPr>
      <w:r w:rsidRPr="00962B3F">
        <w:t>NOTE 1:</w:t>
      </w:r>
      <w:r w:rsidRPr="00962B3F">
        <w:tab/>
        <w:t>Void.</w:t>
      </w:r>
    </w:p>
    <w:p w14:paraId="614D2F8A" w14:textId="77777777" w:rsidR="00394471" w:rsidRPr="00962B3F" w:rsidRDefault="00394471" w:rsidP="00394471">
      <w:pPr>
        <w:pStyle w:val="B1"/>
      </w:pPr>
      <w:r w:rsidRPr="00962B3F">
        <w:t>1&gt;</w:t>
      </w:r>
      <w:r w:rsidRPr="00962B3F">
        <w:tab/>
        <w:t>if there is at least one applicable CLI measurement resource to report:</w:t>
      </w:r>
    </w:p>
    <w:p w14:paraId="6925AC5A" w14:textId="77777777" w:rsidR="00394471" w:rsidRPr="00962B3F" w:rsidRDefault="00394471" w:rsidP="00394471">
      <w:pPr>
        <w:pStyle w:val="B2"/>
      </w:pPr>
      <w:r w:rsidRPr="00962B3F">
        <w:t>2&gt;</w:t>
      </w:r>
      <w:r w:rsidRPr="00962B3F">
        <w:tab/>
        <w:t xml:space="preserve">if the </w:t>
      </w:r>
      <w:r w:rsidRPr="00962B3F">
        <w:rPr>
          <w:i/>
        </w:rPr>
        <w:t>reportType</w:t>
      </w:r>
      <w:r w:rsidRPr="00962B3F">
        <w:t xml:space="preserve"> is set to </w:t>
      </w:r>
      <w:r w:rsidRPr="00962B3F">
        <w:rPr>
          <w:i/>
        </w:rPr>
        <w:t>cli-EventTriggered</w:t>
      </w:r>
      <w:r w:rsidRPr="00962B3F">
        <w:t xml:space="preserve"> or </w:t>
      </w:r>
      <w:r w:rsidRPr="00962B3F">
        <w:rPr>
          <w:i/>
        </w:rPr>
        <w:t>cli-Periodical</w:t>
      </w:r>
      <w:r w:rsidRPr="00962B3F">
        <w:t>:</w:t>
      </w:r>
    </w:p>
    <w:p w14:paraId="6551F620" w14:textId="77777777" w:rsidR="00394471" w:rsidRPr="00962B3F" w:rsidRDefault="00394471" w:rsidP="00394471">
      <w:pPr>
        <w:pStyle w:val="B3"/>
      </w:pPr>
      <w:r w:rsidRPr="00962B3F">
        <w:lastRenderedPageBreak/>
        <w:t>3&gt;</w:t>
      </w:r>
      <w:r w:rsidRPr="00962B3F">
        <w:tab/>
        <w:t xml:space="preserve">set the </w:t>
      </w:r>
      <w:r w:rsidRPr="00962B3F">
        <w:rPr>
          <w:i/>
        </w:rPr>
        <w:t>measResultCLI</w:t>
      </w:r>
      <w:r w:rsidRPr="00962B3F">
        <w:t xml:space="preserve"> to include the most interfering SRS resources or most interfering CLI-RSSI resources up to </w:t>
      </w:r>
      <w:r w:rsidRPr="00962B3F">
        <w:rPr>
          <w:i/>
        </w:rPr>
        <w:t>maxReportCLI</w:t>
      </w:r>
      <w:r w:rsidRPr="00962B3F">
        <w:t xml:space="preserve"> in accordance with the following:</w:t>
      </w:r>
    </w:p>
    <w:p w14:paraId="145C0604" w14:textId="77777777" w:rsidR="00394471" w:rsidRPr="00962B3F" w:rsidRDefault="00394471" w:rsidP="00394471">
      <w:pPr>
        <w:pStyle w:val="B4"/>
      </w:pPr>
      <w:r w:rsidRPr="00962B3F">
        <w:t>4&gt;</w:t>
      </w:r>
      <w:r w:rsidRPr="00962B3F">
        <w:tab/>
        <w:t xml:space="preserve">if the </w:t>
      </w:r>
      <w:r w:rsidRPr="00962B3F">
        <w:rPr>
          <w:i/>
        </w:rPr>
        <w:t>reportType</w:t>
      </w:r>
      <w:r w:rsidRPr="00962B3F">
        <w:t xml:space="preserve"> is set to </w:t>
      </w:r>
      <w:r w:rsidRPr="00962B3F">
        <w:rPr>
          <w:i/>
        </w:rPr>
        <w:t>cli-EventTriggered</w:t>
      </w:r>
      <w:r w:rsidRPr="00962B3F">
        <w:t>:</w:t>
      </w:r>
    </w:p>
    <w:p w14:paraId="295F7982" w14:textId="77777777" w:rsidR="00394471" w:rsidRPr="00962B3F" w:rsidRDefault="00394471" w:rsidP="00394471">
      <w:pPr>
        <w:pStyle w:val="B5"/>
      </w:pPr>
      <w:r w:rsidRPr="00962B3F">
        <w:t>5&gt;</w:t>
      </w:r>
      <w:r w:rsidRPr="00962B3F">
        <w:tab/>
        <w:t xml:space="preserve">if trigger quantity is set to </w:t>
      </w:r>
      <w:r w:rsidRPr="00962B3F">
        <w:rPr>
          <w:i/>
        </w:rPr>
        <w:t>srs-RSRP</w:t>
      </w:r>
      <w:r w:rsidRPr="00962B3F">
        <w:t xml:space="preserve"> i.e. </w:t>
      </w:r>
      <w:r w:rsidRPr="00962B3F">
        <w:rPr>
          <w:i/>
        </w:rPr>
        <w:t>i1-Threshold</w:t>
      </w:r>
      <w:r w:rsidRPr="00962B3F">
        <w:t xml:space="preserve"> is set to </w:t>
      </w:r>
      <w:r w:rsidRPr="00962B3F">
        <w:rPr>
          <w:i/>
        </w:rPr>
        <w:t>srs-RSRP</w:t>
      </w:r>
      <w:r w:rsidRPr="00962B3F">
        <w:t>:</w:t>
      </w:r>
    </w:p>
    <w:p w14:paraId="4EC53097" w14:textId="77777777" w:rsidR="00394471" w:rsidRPr="00962B3F" w:rsidRDefault="00394471" w:rsidP="00394471">
      <w:pPr>
        <w:pStyle w:val="B6"/>
        <w:rPr>
          <w:lang w:val="en-GB"/>
        </w:rPr>
      </w:pPr>
      <w:r w:rsidRPr="00962B3F">
        <w:rPr>
          <w:lang w:val="en-GB"/>
        </w:rPr>
        <w:t>6&gt;</w:t>
      </w:r>
      <w:r w:rsidRPr="00962B3F">
        <w:rPr>
          <w:lang w:val="en-GB"/>
        </w:rPr>
        <w:tab/>
        <w:t xml:space="preserve">include the SRS resource included in the </w:t>
      </w:r>
      <w:r w:rsidRPr="00962B3F">
        <w:rPr>
          <w:i/>
          <w:lang w:val="en-GB"/>
        </w:rPr>
        <w:t>cli-TriggeredList</w:t>
      </w:r>
      <w:r w:rsidRPr="00962B3F">
        <w:rPr>
          <w:lang w:val="en-GB"/>
        </w:rPr>
        <w:t xml:space="preserve"> as defined within the </w:t>
      </w:r>
      <w:r w:rsidRPr="00962B3F">
        <w:rPr>
          <w:i/>
          <w:lang w:val="en-GB"/>
        </w:rPr>
        <w:t>VarMeasReportList</w:t>
      </w:r>
      <w:r w:rsidRPr="00962B3F">
        <w:rPr>
          <w:lang w:val="en-GB"/>
        </w:rPr>
        <w:t xml:space="preserve"> for this </w:t>
      </w:r>
      <w:r w:rsidRPr="00962B3F">
        <w:rPr>
          <w:i/>
          <w:lang w:val="en-GB"/>
        </w:rPr>
        <w:t>measId</w:t>
      </w:r>
      <w:r w:rsidRPr="00962B3F">
        <w:rPr>
          <w:lang w:val="en-GB"/>
        </w:rPr>
        <w:t>;</w:t>
      </w:r>
    </w:p>
    <w:p w14:paraId="7DE5EBD1" w14:textId="77777777" w:rsidR="00394471" w:rsidRPr="00962B3F" w:rsidRDefault="00394471" w:rsidP="00394471">
      <w:pPr>
        <w:pStyle w:val="B5"/>
      </w:pPr>
      <w:r w:rsidRPr="00962B3F">
        <w:t>5&gt;</w:t>
      </w:r>
      <w:r w:rsidRPr="00962B3F">
        <w:tab/>
        <w:t xml:space="preserve">if trigger quantity is set to </w:t>
      </w:r>
      <w:r w:rsidRPr="00962B3F">
        <w:rPr>
          <w:i/>
        </w:rPr>
        <w:t>cli-RSSI</w:t>
      </w:r>
      <w:r w:rsidRPr="00962B3F">
        <w:t xml:space="preserve"> i.e. </w:t>
      </w:r>
      <w:r w:rsidRPr="00962B3F">
        <w:rPr>
          <w:i/>
        </w:rPr>
        <w:t xml:space="preserve">i1-Threshold </w:t>
      </w:r>
      <w:r w:rsidRPr="00962B3F">
        <w:t xml:space="preserve">is set to </w:t>
      </w:r>
      <w:r w:rsidRPr="00962B3F">
        <w:rPr>
          <w:i/>
        </w:rPr>
        <w:t>cli-RSSI</w:t>
      </w:r>
      <w:r w:rsidRPr="00962B3F">
        <w:t>:</w:t>
      </w:r>
    </w:p>
    <w:p w14:paraId="78949E65" w14:textId="77777777" w:rsidR="00394471" w:rsidRPr="00962B3F" w:rsidRDefault="00394471" w:rsidP="00394471">
      <w:pPr>
        <w:pStyle w:val="B6"/>
        <w:rPr>
          <w:lang w:val="en-GB"/>
        </w:rPr>
      </w:pPr>
      <w:r w:rsidRPr="00962B3F">
        <w:rPr>
          <w:lang w:val="en-GB"/>
        </w:rPr>
        <w:t>6&gt;</w:t>
      </w:r>
      <w:r w:rsidRPr="00962B3F">
        <w:rPr>
          <w:lang w:val="en-GB"/>
        </w:rPr>
        <w:tab/>
        <w:t xml:space="preserve">include the CLI-RSSI resource included in the </w:t>
      </w:r>
      <w:r w:rsidRPr="00962B3F">
        <w:rPr>
          <w:i/>
          <w:lang w:val="en-GB"/>
        </w:rPr>
        <w:t>cli-TriggeredList</w:t>
      </w:r>
      <w:r w:rsidRPr="00962B3F">
        <w:rPr>
          <w:lang w:val="en-GB"/>
        </w:rPr>
        <w:t xml:space="preserve"> as defined within the </w:t>
      </w:r>
      <w:r w:rsidRPr="00962B3F">
        <w:rPr>
          <w:i/>
          <w:lang w:val="en-GB"/>
        </w:rPr>
        <w:t>VarMeasReportList</w:t>
      </w:r>
      <w:r w:rsidRPr="00962B3F">
        <w:rPr>
          <w:lang w:val="en-GB"/>
        </w:rPr>
        <w:t xml:space="preserve"> for this </w:t>
      </w:r>
      <w:r w:rsidRPr="00962B3F">
        <w:rPr>
          <w:i/>
          <w:lang w:val="en-GB"/>
        </w:rPr>
        <w:t>measId</w:t>
      </w:r>
      <w:r w:rsidRPr="00962B3F">
        <w:rPr>
          <w:lang w:val="en-GB"/>
        </w:rPr>
        <w:t>;</w:t>
      </w:r>
    </w:p>
    <w:p w14:paraId="788D7110" w14:textId="77777777" w:rsidR="00394471" w:rsidRPr="00962B3F" w:rsidRDefault="00394471" w:rsidP="00394471">
      <w:pPr>
        <w:pStyle w:val="B4"/>
        <w:tabs>
          <w:tab w:val="left" w:pos="284"/>
          <w:tab w:val="left" w:pos="568"/>
          <w:tab w:val="left" w:pos="852"/>
          <w:tab w:val="left" w:pos="1136"/>
          <w:tab w:val="left" w:pos="1420"/>
          <w:tab w:val="left" w:pos="1704"/>
          <w:tab w:val="left" w:pos="4148"/>
        </w:tabs>
      </w:pPr>
      <w:r w:rsidRPr="00962B3F">
        <w:t>4&gt;</w:t>
      </w:r>
      <w:r w:rsidRPr="00962B3F">
        <w:tab/>
        <w:t>else:</w:t>
      </w:r>
    </w:p>
    <w:p w14:paraId="65377410" w14:textId="77777777" w:rsidR="00394471" w:rsidRPr="00962B3F" w:rsidRDefault="00394471" w:rsidP="00394471">
      <w:pPr>
        <w:pStyle w:val="B5"/>
      </w:pPr>
      <w:r w:rsidRPr="00962B3F">
        <w:t>5&gt;</w:t>
      </w:r>
      <w:r w:rsidRPr="00962B3F">
        <w:tab/>
        <w:t xml:space="preserve">if </w:t>
      </w:r>
      <w:r w:rsidRPr="00962B3F">
        <w:rPr>
          <w:i/>
        </w:rPr>
        <w:t>reportQuantityCLI</w:t>
      </w:r>
      <w:r w:rsidRPr="00962B3F">
        <w:t xml:space="preserve"> is set to </w:t>
      </w:r>
      <w:r w:rsidRPr="00962B3F">
        <w:rPr>
          <w:i/>
        </w:rPr>
        <w:t>srs-rsrp</w:t>
      </w:r>
      <w:r w:rsidRPr="00962B3F">
        <w:t>:</w:t>
      </w:r>
    </w:p>
    <w:p w14:paraId="1B6C7064" w14:textId="77777777" w:rsidR="00394471" w:rsidRPr="00962B3F" w:rsidRDefault="00394471" w:rsidP="00394471">
      <w:pPr>
        <w:pStyle w:val="B6"/>
        <w:rPr>
          <w:lang w:val="en-GB"/>
        </w:rPr>
      </w:pPr>
      <w:r w:rsidRPr="00962B3F">
        <w:rPr>
          <w:lang w:val="en-GB"/>
        </w:rPr>
        <w:t>6&gt;</w:t>
      </w:r>
      <w:r w:rsidRPr="00962B3F">
        <w:rPr>
          <w:lang w:val="en-GB"/>
        </w:rPr>
        <w:tab/>
        <w:t>include the applicable SRS resources for which the new measurement results became available since the last periodical reporting or since the measurement was initiated or reset;</w:t>
      </w:r>
    </w:p>
    <w:p w14:paraId="2A20795B" w14:textId="77777777" w:rsidR="00394471" w:rsidRPr="00962B3F" w:rsidRDefault="00394471" w:rsidP="00394471">
      <w:pPr>
        <w:pStyle w:val="B5"/>
      </w:pPr>
      <w:r w:rsidRPr="00962B3F">
        <w:t>5&gt;</w:t>
      </w:r>
      <w:r w:rsidRPr="00962B3F">
        <w:tab/>
        <w:t>else:</w:t>
      </w:r>
    </w:p>
    <w:p w14:paraId="3ADC6769" w14:textId="77777777" w:rsidR="00394471" w:rsidRPr="00962B3F" w:rsidRDefault="00394471" w:rsidP="00394471">
      <w:pPr>
        <w:pStyle w:val="B6"/>
        <w:rPr>
          <w:lang w:val="en-GB"/>
        </w:rPr>
      </w:pPr>
      <w:r w:rsidRPr="00962B3F">
        <w:rPr>
          <w:lang w:val="en-GB"/>
        </w:rPr>
        <w:t>6&gt;</w:t>
      </w:r>
      <w:r w:rsidRPr="00962B3F">
        <w:rPr>
          <w:lang w:val="en-GB"/>
        </w:rPr>
        <w:tab/>
        <w:t>include the applicable CLI-RSSI resources for which the new measurement results became available since the last periodical reporting or since the measurement was initiated or reset;</w:t>
      </w:r>
    </w:p>
    <w:p w14:paraId="3477E855" w14:textId="77777777" w:rsidR="00394471" w:rsidRPr="00962B3F" w:rsidRDefault="00394471" w:rsidP="00394471">
      <w:pPr>
        <w:pStyle w:val="B4"/>
      </w:pPr>
      <w:r w:rsidRPr="00962B3F">
        <w:t>4&gt;</w:t>
      </w:r>
      <w:r w:rsidRPr="00962B3F">
        <w:tab/>
        <w:t xml:space="preserve">for each SRS resource that is included in the </w:t>
      </w:r>
      <w:r w:rsidRPr="00962B3F">
        <w:rPr>
          <w:i/>
        </w:rPr>
        <w:t>measResultCLI</w:t>
      </w:r>
      <w:r w:rsidRPr="00962B3F">
        <w:t>:</w:t>
      </w:r>
    </w:p>
    <w:p w14:paraId="7718DFC4" w14:textId="77777777" w:rsidR="00394471" w:rsidRPr="00962B3F" w:rsidRDefault="00394471" w:rsidP="00394471">
      <w:pPr>
        <w:pStyle w:val="B5"/>
      </w:pPr>
      <w:r w:rsidRPr="00962B3F">
        <w:t>5&gt;</w:t>
      </w:r>
      <w:r w:rsidRPr="00962B3F">
        <w:tab/>
        <w:t xml:space="preserve">include the </w:t>
      </w:r>
      <w:r w:rsidRPr="00962B3F">
        <w:rPr>
          <w:i/>
        </w:rPr>
        <w:t>srs-ResourceId</w:t>
      </w:r>
      <w:r w:rsidRPr="00962B3F">
        <w:t>;</w:t>
      </w:r>
    </w:p>
    <w:p w14:paraId="104D48B5" w14:textId="77777777" w:rsidR="00394471" w:rsidRPr="00962B3F" w:rsidRDefault="00394471" w:rsidP="00394471">
      <w:pPr>
        <w:pStyle w:val="B5"/>
      </w:pPr>
      <w:r w:rsidRPr="00962B3F">
        <w:t>5&gt;</w:t>
      </w:r>
      <w:r w:rsidRPr="00962B3F">
        <w:tab/>
        <w:t xml:space="preserve">set </w:t>
      </w:r>
      <w:r w:rsidRPr="00962B3F">
        <w:rPr>
          <w:i/>
        </w:rPr>
        <w:t>srs-RSRP-Result</w:t>
      </w:r>
      <w:r w:rsidRPr="00962B3F">
        <w:t xml:space="preserve"> to include the layer 3 filtered measured results in decreasing order, i.e. the most interfering SRS resource is included first;</w:t>
      </w:r>
    </w:p>
    <w:p w14:paraId="7FEB0DCF" w14:textId="77777777" w:rsidR="00394471" w:rsidRPr="00962B3F" w:rsidRDefault="00394471" w:rsidP="00394471">
      <w:pPr>
        <w:pStyle w:val="B4"/>
      </w:pPr>
      <w:r w:rsidRPr="00962B3F">
        <w:t>4&gt;</w:t>
      </w:r>
      <w:r w:rsidRPr="00962B3F">
        <w:tab/>
        <w:t xml:space="preserve">for each CLI-RSSI resource that is included in the </w:t>
      </w:r>
      <w:r w:rsidRPr="00962B3F">
        <w:rPr>
          <w:i/>
        </w:rPr>
        <w:t>measResultCLI</w:t>
      </w:r>
      <w:r w:rsidRPr="00962B3F">
        <w:t>:</w:t>
      </w:r>
    </w:p>
    <w:p w14:paraId="777DB808" w14:textId="77777777" w:rsidR="00394471" w:rsidRPr="00962B3F" w:rsidRDefault="00394471" w:rsidP="00394471">
      <w:pPr>
        <w:pStyle w:val="B5"/>
      </w:pPr>
      <w:r w:rsidRPr="00962B3F">
        <w:t>5&gt;</w:t>
      </w:r>
      <w:r w:rsidRPr="00962B3F">
        <w:tab/>
        <w:t xml:space="preserve">include the </w:t>
      </w:r>
      <w:r w:rsidRPr="00962B3F">
        <w:rPr>
          <w:i/>
        </w:rPr>
        <w:t>rssi-ResourceId</w:t>
      </w:r>
      <w:r w:rsidRPr="00962B3F">
        <w:t>;</w:t>
      </w:r>
    </w:p>
    <w:p w14:paraId="2D09F23C" w14:textId="77777777" w:rsidR="00394471" w:rsidRPr="00962B3F" w:rsidRDefault="00394471" w:rsidP="00394471">
      <w:pPr>
        <w:pStyle w:val="B5"/>
      </w:pPr>
      <w:r w:rsidRPr="00962B3F">
        <w:t>5&gt;</w:t>
      </w:r>
      <w:r w:rsidRPr="00962B3F">
        <w:tab/>
        <w:t xml:space="preserve">set </w:t>
      </w:r>
      <w:r w:rsidRPr="00962B3F">
        <w:rPr>
          <w:i/>
        </w:rPr>
        <w:t>cli-RSSI-Result</w:t>
      </w:r>
      <w:r w:rsidRPr="00962B3F">
        <w:t xml:space="preserve"> to include the layer 3 filtered measured results in decreasing order, i.e. the most interfering CLI-RSSI resource is included first;</w:t>
      </w:r>
    </w:p>
    <w:p w14:paraId="39CB3FF3" w14:textId="77777777" w:rsidR="009322A6" w:rsidRPr="00962B3F" w:rsidRDefault="009322A6" w:rsidP="009322A6">
      <w:pPr>
        <w:pStyle w:val="B1"/>
      </w:pPr>
      <w:r w:rsidRPr="00962B3F">
        <w:t>1&gt;</w:t>
      </w:r>
      <w:r w:rsidRPr="00962B3F">
        <w:tab/>
        <w:t>if there is at least one applicable UE Rx-Tx time difference measurement to report:</w:t>
      </w:r>
    </w:p>
    <w:p w14:paraId="45613281" w14:textId="1FBAC337" w:rsidR="009322A6" w:rsidRPr="00962B3F" w:rsidRDefault="009322A6" w:rsidP="009322A6">
      <w:pPr>
        <w:pStyle w:val="B2"/>
      </w:pPr>
      <w:r w:rsidRPr="00962B3F">
        <w:t>2&gt;</w:t>
      </w:r>
      <w:r w:rsidRPr="00962B3F">
        <w:tab/>
        <w:t xml:space="preserve">set </w:t>
      </w:r>
      <w:r w:rsidRPr="00962B3F">
        <w:rPr>
          <w:i/>
          <w:iCs/>
        </w:rPr>
        <w:t>measResultRxTxTimeDiff</w:t>
      </w:r>
      <w:r w:rsidRPr="00962B3F">
        <w:t xml:space="preserve"> to the latest measurement result;</w:t>
      </w:r>
    </w:p>
    <w:p w14:paraId="719EADDA" w14:textId="77777777" w:rsidR="00394471" w:rsidRPr="00962B3F" w:rsidRDefault="00394471" w:rsidP="00394471">
      <w:pPr>
        <w:pStyle w:val="B1"/>
      </w:pPr>
      <w:r w:rsidRPr="00962B3F">
        <w:t>1&gt;</w:t>
      </w:r>
      <w:r w:rsidRPr="00962B3F">
        <w:tab/>
        <w:t xml:space="preserve">increment the </w:t>
      </w:r>
      <w:r w:rsidRPr="00962B3F">
        <w:rPr>
          <w:i/>
        </w:rPr>
        <w:t>numberOfReportsSent</w:t>
      </w:r>
      <w:r w:rsidRPr="00962B3F">
        <w:t xml:space="preserve"> as defined within the </w:t>
      </w:r>
      <w:r w:rsidRPr="00962B3F">
        <w:rPr>
          <w:i/>
        </w:rPr>
        <w:t>VarMeasReportList</w:t>
      </w:r>
      <w:r w:rsidRPr="00962B3F">
        <w:t xml:space="preserve"> for this </w:t>
      </w:r>
      <w:r w:rsidRPr="00962B3F">
        <w:rPr>
          <w:i/>
        </w:rPr>
        <w:t>measId</w:t>
      </w:r>
      <w:r w:rsidRPr="00962B3F">
        <w:t xml:space="preserve"> by 1;</w:t>
      </w:r>
    </w:p>
    <w:p w14:paraId="6F807E07" w14:textId="77777777" w:rsidR="00394471" w:rsidRPr="00962B3F" w:rsidRDefault="00394471" w:rsidP="00394471">
      <w:pPr>
        <w:pStyle w:val="B1"/>
      </w:pPr>
      <w:r w:rsidRPr="00962B3F">
        <w:t>1&gt;</w:t>
      </w:r>
      <w:r w:rsidRPr="00962B3F">
        <w:tab/>
        <w:t>stop the periodical reporting timer, if running;</w:t>
      </w:r>
    </w:p>
    <w:p w14:paraId="2F6FB9DF" w14:textId="77777777" w:rsidR="00394471" w:rsidRPr="00962B3F" w:rsidRDefault="00394471" w:rsidP="00394471">
      <w:pPr>
        <w:pStyle w:val="B1"/>
      </w:pPr>
      <w:r w:rsidRPr="00962B3F">
        <w:t>1&gt;</w:t>
      </w:r>
      <w:r w:rsidRPr="00962B3F">
        <w:tab/>
        <w:t xml:space="preserve">if the </w:t>
      </w:r>
      <w:r w:rsidRPr="00962B3F">
        <w:rPr>
          <w:i/>
        </w:rPr>
        <w:t>numberOfReportsSent</w:t>
      </w:r>
      <w:r w:rsidRPr="00962B3F">
        <w:t xml:space="preserve"> as defined within the </w:t>
      </w:r>
      <w:r w:rsidRPr="00962B3F">
        <w:rPr>
          <w:i/>
        </w:rPr>
        <w:t>VarMeasReportList</w:t>
      </w:r>
      <w:r w:rsidRPr="00962B3F">
        <w:t xml:space="preserve"> for this </w:t>
      </w:r>
      <w:r w:rsidRPr="00962B3F">
        <w:rPr>
          <w:i/>
        </w:rPr>
        <w:t>measId</w:t>
      </w:r>
      <w:r w:rsidRPr="00962B3F">
        <w:t xml:space="preserve"> is less than the </w:t>
      </w:r>
      <w:r w:rsidRPr="00962B3F">
        <w:rPr>
          <w:i/>
        </w:rPr>
        <w:t>reportAmount</w:t>
      </w:r>
      <w:r w:rsidRPr="00962B3F">
        <w:t xml:space="preserve"> as defined within the corresponding </w:t>
      </w:r>
      <w:r w:rsidRPr="00962B3F">
        <w:rPr>
          <w:i/>
        </w:rPr>
        <w:t>reportConfig</w:t>
      </w:r>
      <w:r w:rsidRPr="00962B3F">
        <w:t xml:space="preserve"> for this </w:t>
      </w:r>
      <w:r w:rsidRPr="00962B3F">
        <w:rPr>
          <w:i/>
        </w:rPr>
        <w:t>measId</w:t>
      </w:r>
      <w:r w:rsidRPr="00962B3F">
        <w:t>:</w:t>
      </w:r>
    </w:p>
    <w:p w14:paraId="6C3A6611" w14:textId="77777777" w:rsidR="00394471" w:rsidRPr="00962B3F" w:rsidRDefault="00394471" w:rsidP="00394471">
      <w:pPr>
        <w:pStyle w:val="B2"/>
      </w:pPr>
      <w:r w:rsidRPr="00962B3F">
        <w:t>2&gt;</w:t>
      </w:r>
      <w:r w:rsidRPr="00962B3F">
        <w:tab/>
        <w:t xml:space="preserve">start the periodical reporting timer with the value of </w:t>
      </w:r>
      <w:r w:rsidRPr="00962B3F">
        <w:rPr>
          <w:i/>
        </w:rPr>
        <w:t>reportInterval</w:t>
      </w:r>
      <w:r w:rsidRPr="00962B3F">
        <w:t xml:space="preserve"> as defined within the corresponding </w:t>
      </w:r>
      <w:r w:rsidRPr="00962B3F">
        <w:rPr>
          <w:i/>
        </w:rPr>
        <w:t>reportConfig</w:t>
      </w:r>
      <w:r w:rsidRPr="00962B3F">
        <w:t xml:space="preserve"> for this </w:t>
      </w:r>
      <w:r w:rsidRPr="00962B3F">
        <w:rPr>
          <w:i/>
        </w:rPr>
        <w:t>measId</w:t>
      </w:r>
      <w:r w:rsidRPr="00962B3F">
        <w:t>;</w:t>
      </w:r>
    </w:p>
    <w:p w14:paraId="176A9403" w14:textId="77777777" w:rsidR="00394471" w:rsidRPr="00962B3F" w:rsidRDefault="00394471" w:rsidP="00394471">
      <w:pPr>
        <w:pStyle w:val="B1"/>
      </w:pPr>
      <w:r w:rsidRPr="00962B3F">
        <w:t>1&gt;</w:t>
      </w:r>
      <w:r w:rsidRPr="00962B3F">
        <w:tab/>
        <w:t>else:</w:t>
      </w:r>
    </w:p>
    <w:p w14:paraId="6EBCF80D" w14:textId="4F6D1FE8" w:rsidR="00394471" w:rsidRPr="00962B3F" w:rsidRDefault="00394471" w:rsidP="00394471">
      <w:pPr>
        <w:pStyle w:val="B2"/>
      </w:pPr>
      <w:r w:rsidRPr="00962B3F">
        <w:t>2&gt;</w:t>
      </w:r>
      <w:r w:rsidRPr="00962B3F">
        <w:tab/>
        <w:t xml:space="preserve">if the </w:t>
      </w:r>
      <w:r w:rsidRPr="00962B3F">
        <w:rPr>
          <w:i/>
        </w:rPr>
        <w:t>reportType</w:t>
      </w:r>
      <w:r w:rsidRPr="00962B3F">
        <w:t xml:space="preserve"> is set to </w:t>
      </w:r>
      <w:r w:rsidRPr="00962B3F">
        <w:rPr>
          <w:i/>
        </w:rPr>
        <w:t xml:space="preserve">periodical </w:t>
      </w:r>
      <w:r w:rsidRPr="00962B3F">
        <w:t xml:space="preserve">or </w:t>
      </w:r>
      <w:r w:rsidRPr="00962B3F">
        <w:rPr>
          <w:i/>
        </w:rPr>
        <w:t>cli-Periodical</w:t>
      </w:r>
      <w:r w:rsidR="009322A6" w:rsidRPr="00962B3F">
        <w:rPr>
          <w:iCs/>
        </w:rPr>
        <w:t xml:space="preserve"> or</w:t>
      </w:r>
      <w:r w:rsidR="009322A6" w:rsidRPr="00962B3F">
        <w:rPr>
          <w:i/>
        </w:rPr>
        <w:t xml:space="preserve"> rxTxPeriodical</w:t>
      </w:r>
      <w:r w:rsidRPr="00962B3F">
        <w:t>:</w:t>
      </w:r>
    </w:p>
    <w:p w14:paraId="6284F711" w14:textId="77777777" w:rsidR="00394471" w:rsidRPr="00962B3F" w:rsidRDefault="00394471" w:rsidP="00394471">
      <w:pPr>
        <w:pStyle w:val="B3"/>
      </w:pPr>
      <w:r w:rsidRPr="00962B3F">
        <w:t>3&gt;</w:t>
      </w:r>
      <w:r w:rsidRPr="00962B3F">
        <w:tab/>
        <w:t xml:space="preserve">remove the entry within the </w:t>
      </w:r>
      <w:r w:rsidRPr="00962B3F">
        <w:rPr>
          <w:i/>
        </w:rPr>
        <w:t>VarMeasReportList</w:t>
      </w:r>
      <w:r w:rsidRPr="00962B3F">
        <w:t xml:space="preserve"> for this </w:t>
      </w:r>
      <w:r w:rsidRPr="00962B3F">
        <w:rPr>
          <w:i/>
        </w:rPr>
        <w:t>measId</w:t>
      </w:r>
      <w:r w:rsidRPr="00962B3F">
        <w:t>;</w:t>
      </w:r>
    </w:p>
    <w:p w14:paraId="22073A31" w14:textId="77777777" w:rsidR="00394471" w:rsidRPr="00962B3F" w:rsidRDefault="00394471" w:rsidP="00394471">
      <w:pPr>
        <w:pStyle w:val="B3"/>
      </w:pPr>
      <w:r w:rsidRPr="00962B3F">
        <w:t>3&gt;</w:t>
      </w:r>
      <w:r w:rsidRPr="00962B3F">
        <w:tab/>
        <w:t xml:space="preserve">remove this </w:t>
      </w:r>
      <w:r w:rsidRPr="00962B3F">
        <w:rPr>
          <w:i/>
        </w:rPr>
        <w:t>measId</w:t>
      </w:r>
      <w:r w:rsidRPr="00962B3F">
        <w:t xml:space="preserve"> from the </w:t>
      </w:r>
      <w:r w:rsidRPr="00962B3F">
        <w:rPr>
          <w:i/>
        </w:rPr>
        <w:t>measIdList</w:t>
      </w:r>
      <w:r w:rsidRPr="00962B3F">
        <w:t xml:space="preserve"> within </w:t>
      </w:r>
      <w:r w:rsidRPr="00962B3F">
        <w:rPr>
          <w:i/>
        </w:rPr>
        <w:t>VarMeasConfig</w:t>
      </w:r>
      <w:r w:rsidRPr="00962B3F">
        <w:t>;</w:t>
      </w:r>
    </w:p>
    <w:p w14:paraId="0A503CAD" w14:textId="77777777" w:rsidR="00394471" w:rsidRPr="00962B3F" w:rsidRDefault="00394471" w:rsidP="00394471">
      <w:pPr>
        <w:pStyle w:val="B1"/>
        <w:rPr>
          <w:rFonts w:eastAsia="宋体"/>
        </w:rPr>
      </w:pPr>
      <w:r w:rsidRPr="00962B3F">
        <w:rPr>
          <w:rFonts w:eastAsia="宋体"/>
        </w:rPr>
        <w:t>1&gt;</w:t>
      </w:r>
      <w:r w:rsidRPr="00962B3F">
        <w:rPr>
          <w:rFonts w:eastAsia="宋体"/>
        </w:rPr>
        <w:tab/>
        <w:t xml:space="preserve">if the measurement reporting was configured by a </w:t>
      </w:r>
      <w:r w:rsidRPr="00962B3F">
        <w:rPr>
          <w:rFonts w:eastAsia="宋体"/>
          <w:i/>
          <w:iCs/>
        </w:rPr>
        <w:t>sl-ConfigDedicatedNR</w:t>
      </w:r>
      <w:r w:rsidRPr="00962B3F">
        <w:rPr>
          <w:rFonts w:eastAsia="宋体"/>
        </w:rPr>
        <w:t xml:space="preserve"> received within the </w:t>
      </w:r>
      <w:r w:rsidRPr="00962B3F">
        <w:rPr>
          <w:rFonts w:eastAsia="宋体"/>
          <w:i/>
          <w:iCs/>
        </w:rPr>
        <w:t>RRCConnectionReconfiguration</w:t>
      </w:r>
      <w:r w:rsidRPr="00962B3F">
        <w:rPr>
          <w:rFonts w:eastAsia="宋体"/>
        </w:rPr>
        <w:t>:</w:t>
      </w:r>
    </w:p>
    <w:p w14:paraId="43346847" w14:textId="77777777" w:rsidR="00394471" w:rsidRPr="00962B3F" w:rsidRDefault="00394471" w:rsidP="00394471">
      <w:pPr>
        <w:pStyle w:val="B2"/>
        <w:rPr>
          <w:rFonts w:eastAsia="宋体"/>
        </w:rPr>
      </w:pPr>
      <w:r w:rsidRPr="00962B3F">
        <w:rPr>
          <w:rFonts w:eastAsia="宋体"/>
        </w:rPr>
        <w:t>2&gt;</w:t>
      </w:r>
      <w:r w:rsidRPr="00962B3F">
        <w:rPr>
          <w:rFonts w:eastAsia="宋体"/>
        </w:rPr>
        <w:tab/>
        <w:t xml:space="preserve">submit the </w:t>
      </w:r>
      <w:r w:rsidRPr="00962B3F">
        <w:rPr>
          <w:rFonts w:eastAsia="宋体"/>
          <w:i/>
          <w:iCs/>
        </w:rPr>
        <w:t>MeasurementReport</w:t>
      </w:r>
      <w:r w:rsidRPr="00962B3F">
        <w:rPr>
          <w:rFonts w:eastAsia="宋体"/>
        </w:rPr>
        <w:t xml:space="preserve"> message to lower layers for transmission via SRB1, embedded in E-UTRA RRC message </w:t>
      </w:r>
      <w:r w:rsidRPr="00962B3F">
        <w:rPr>
          <w:rFonts w:eastAsia="宋体"/>
          <w:i/>
          <w:iCs/>
        </w:rPr>
        <w:t>ULInformationTransferIRAT</w:t>
      </w:r>
      <w:r w:rsidRPr="00962B3F">
        <w:rPr>
          <w:rFonts w:eastAsia="宋体"/>
        </w:rPr>
        <w:t xml:space="preserve"> as specified TS 36.331 [10], clause 5.6.28;</w:t>
      </w:r>
    </w:p>
    <w:p w14:paraId="4C9144CF" w14:textId="77777777" w:rsidR="00394471" w:rsidRPr="00962B3F" w:rsidRDefault="00394471" w:rsidP="00394471">
      <w:pPr>
        <w:pStyle w:val="B1"/>
      </w:pPr>
      <w:r w:rsidRPr="00962B3F">
        <w:lastRenderedPageBreak/>
        <w:t>1&gt;</w:t>
      </w:r>
      <w:r w:rsidRPr="00962B3F">
        <w:tab/>
        <w:t>else if the UE is in (NG)EN-DC:</w:t>
      </w:r>
    </w:p>
    <w:p w14:paraId="7C098AF1" w14:textId="00C1E74C" w:rsidR="00394471" w:rsidRPr="00962B3F" w:rsidRDefault="00394471" w:rsidP="00394471">
      <w:pPr>
        <w:pStyle w:val="B2"/>
      </w:pPr>
      <w:r w:rsidRPr="00962B3F">
        <w:t>2&gt;</w:t>
      </w:r>
      <w:r w:rsidRPr="00962B3F">
        <w:tab/>
        <w:t>if SRB3 is configured</w:t>
      </w:r>
      <w:r w:rsidR="00DB6B82" w:rsidRPr="00962B3F">
        <w:t xml:space="preserve"> and the SCG is not deactivated</w:t>
      </w:r>
      <w:r w:rsidRPr="00962B3F">
        <w:t>:</w:t>
      </w:r>
    </w:p>
    <w:p w14:paraId="15244646" w14:textId="77777777" w:rsidR="00394471" w:rsidRPr="00962B3F" w:rsidRDefault="00394471" w:rsidP="00394471">
      <w:pPr>
        <w:pStyle w:val="B3"/>
      </w:pPr>
      <w:r w:rsidRPr="00962B3F">
        <w:t>3&gt;</w:t>
      </w:r>
      <w:r w:rsidRPr="00962B3F">
        <w:tab/>
        <w:t xml:space="preserve">submit the </w:t>
      </w:r>
      <w:r w:rsidRPr="00962B3F">
        <w:rPr>
          <w:i/>
        </w:rPr>
        <w:t xml:space="preserve">MeasurementReport </w:t>
      </w:r>
      <w:r w:rsidRPr="00962B3F">
        <w:t>message via SRB3 to lower layers for transmission, upon which the procedure ends;</w:t>
      </w:r>
    </w:p>
    <w:p w14:paraId="2BA8B5AF" w14:textId="77777777" w:rsidR="00394471" w:rsidRPr="00962B3F" w:rsidRDefault="00394471" w:rsidP="00394471">
      <w:pPr>
        <w:pStyle w:val="B2"/>
      </w:pPr>
      <w:r w:rsidRPr="00962B3F">
        <w:t>2&gt;</w:t>
      </w:r>
      <w:r w:rsidRPr="00962B3F">
        <w:tab/>
        <w:t>else:</w:t>
      </w:r>
    </w:p>
    <w:p w14:paraId="024ED4A4" w14:textId="77777777" w:rsidR="00394471" w:rsidRPr="00962B3F" w:rsidRDefault="00394471" w:rsidP="00394471">
      <w:pPr>
        <w:pStyle w:val="B3"/>
      </w:pPr>
      <w:r w:rsidRPr="00962B3F">
        <w:t>3&gt;</w:t>
      </w:r>
      <w:r w:rsidRPr="00962B3F">
        <w:tab/>
        <w:t xml:space="preserve">submit the </w:t>
      </w:r>
      <w:r w:rsidRPr="00962B3F">
        <w:rPr>
          <w:i/>
        </w:rPr>
        <w:t xml:space="preserve">MeasurementReport </w:t>
      </w:r>
      <w:r w:rsidRPr="00962B3F">
        <w:t xml:space="preserve">message via E-UTRA embedded in E-UTRA RRC message </w:t>
      </w:r>
      <w:r w:rsidRPr="00962B3F">
        <w:rPr>
          <w:i/>
        </w:rPr>
        <w:t xml:space="preserve">ULInformationTransferMRDC </w:t>
      </w:r>
      <w:r w:rsidRPr="00962B3F">
        <w:t>as specified in TS 36.331 [10].</w:t>
      </w:r>
    </w:p>
    <w:p w14:paraId="254057CB" w14:textId="77777777" w:rsidR="00394471" w:rsidRPr="00962B3F" w:rsidRDefault="00394471" w:rsidP="00394471">
      <w:pPr>
        <w:pStyle w:val="B1"/>
      </w:pPr>
      <w:r w:rsidRPr="00962B3F">
        <w:t>1&gt;</w:t>
      </w:r>
      <w:r w:rsidRPr="00962B3F">
        <w:tab/>
        <w:t>else if the UE is in NR-DC:</w:t>
      </w:r>
    </w:p>
    <w:p w14:paraId="3074D3C7" w14:textId="77777777" w:rsidR="00394471" w:rsidRPr="00962B3F" w:rsidRDefault="00394471" w:rsidP="00394471">
      <w:pPr>
        <w:pStyle w:val="B2"/>
      </w:pPr>
      <w:r w:rsidRPr="00962B3F">
        <w:t>2&gt;</w:t>
      </w:r>
      <w:r w:rsidRPr="00962B3F">
        <w:tab/>
        <w:t>if the measurement configuration that triggered this measurement report is associated with the SCG:</w:t>
      </w:r>
    </w:p>
    <w:p w14:paraId="0CED3949" w14:textId="46CE08D6" w:rsidR="00394471" w:rsidRPr="00962B3F" w:rsidRDefault="00394471" w:rsidP="00394471">
      <w:pPr>
        <w:pStyle w:val="B3"/>
      </w:pPr>
      <w:r w:rsidRPr="00962B3F">
        <w:t>3&gt;</w:t>
      </w:r>
      <w:r w:rsidRPr="00962B3F">
        <w:tab/>
        <w:t>if SRB3 is configured</w:t>
      </w:r>
      <w:r w:rsidR="00DB6B82" w:rsidRPr="00962B3F">
        <w:t xml:space="preserve"> and the SCG is not deactivated</w:t>
      </w:r>
      <w:r w:rsidRPr="00962B3F">
        <w:t>:</w:t>
      </w:r>
    </w:p>
    <w:p w14:paraId="03BB5DA5" w14:textId="77777777" w:rsidR="00394471" w:rsidRPr="00962B3F" w:rsidRDefault="00394471" w:rsidP="00394471">
      <w:pPr>
        <w:pStyle w:val="B4"/>
      </w:pPr>
      <w:r w:rsidRPr="00962B3F">
        <w:t>4&gt;</w:t>
      </w:r>
      <w:r w:rsidRPr="00962B3F">
        <w:tab/>
        <w:t xml:space="preserve">submit the </w:t>
      </w:r>
      <w:r w:rsidRPr="00962B3F">
        <w:rPr>
          <w:i/>
        </w:rPr>
        <w:t>MeasurementReport</w:t>
      </w:r>
      <w:r w:rsidRPr="00962B3F">
        <w:t xml:space="preserve"> message via SRB3 to lower layers for transmission, upon which the procedure ends;</w:t>
      </w:r>
    </w:p>
    <w:p w14:paraId="4604384A" w14:textId="77777777" w:rsidR="00394471" w:rsidRPr="00962B3F" w:rsidRDefault="00394471" w:rsidP="00394471">
      <w:pPr>
        <w:pStyle w:val="B3"/>
      </w:pPr>
      <w:r w:rsidRPr="00962B3F">
        <w:t>3&gt;</w:t>
      </w:r>
      <w:r w:rsidRPr="00962B3F">
        <w:tab/>
        <w:t>else:</w:t>
      </w:r>
    </w:p>
    <w:p w14:paraId="2AF05550" w14:textId="77777777" w:rsidR="00394471" w:rsidRPr="00962B3F" w:rsidRDefault="00394471" w:rsidP="00394471">
      <w:pPr>
        <w:pStyle w:val="B4"/>
      </w:pPr>
      <w:r w:rsidRPr="00962B3F">
        <w:t>4&gt;</w:t>
      </w:r>
      <w:r w:rsidRPr="00962B3F">
        <w:tab/>
        <w:t xml:space="preserve">submit the </w:t>
      </w:r>
      <w:r w:rsidRPr="00962B3F">
        <w:rPr>
          <w:i/>
        </w:rPr>
        <w:t>MeasurementReport</w:t>
      </w:r>
      <w:r w:rsidRPr="00962B3F">
        <w:t xml:space="preserve"> message via SRB1 embedded in NR RRC message </w:t>
      </w:r>
      <w:r w:rsidRPr="00962B3F">
        <w:rPr>
          <w:i/>
        </w:rPr>
        <w:t xml:space="preserve">ULInformationTransferMRDC </w:t>
      </w:r>
      <w:r w:rsidRPr="00962B3F">
        <w:t>as specified in</w:t>
      </w:r>
      <w:r w:rsidRPr="00962B3F">
        <w:rPr>
          <w:i/>
        </w:rPr>
        <w:t xml:space="preserve"> </w:t>
      </w:r>
      <w:r w:rsidRPr="00962B3F">
        <w:t>5.7.2a.3;</w:t>
      </w:r>
    </w:p>
    <w:p w14:paraId="61059D27" w14:textId="77777777" w:rsidR="00394471" w:rsidRPr="00962B3F" w:rsidRDefault="00394471" w:rsidP="00394471">
      <w:pPr>
        <w:pStyle w:val="B2"/>
      </w:pPr>
      <w:r w:rsidRPr="00962B3F">
        <w:t>2&gt;</w:t>
      </w:r>
      <w:r w:rsidRPr="00962B3F">
        <w:tab/>
      </w:r>
      <w:r w:rsidRPr="00962B3F">
        <w:rPr>
          <w:lang w:eastAsia="zh-CN"/>
        </w:rPr>
        <w:t>else</w:t>
      </w:r>
      <w:r w:rsidRPr="00962B3F">
        <w:t>:</w:t>
      </w:r>
    </w:p>
    <w:p w14:paraId="2F6AB8C3" w14:textId="77777777" w:rsidR="00394471" w:rsidRPr="00962B3F" w:rsidRDefault="00394471" w:rsidP="00394471">
      <w:pPr>
        <w:pStyle w:val="B3"/>
      </w:pPr>
      <w:r w:rsidRPr="00962B3F">
        <w:t>3&gt;</w:t>
      </w:r>
      <w:r w:rsidRPr="00962B3F">
        <w:tab/>
        <w:t xml:space="preserve">submit the </w:t>
      </w:r>
      <w:r w:rsidRPr="00962B3F">
        <w:rPr>
          <w:i/>
        </w:rPr>
        <w:t xml:space="preserve">MeasurementReport </w:t>
      </w:r>
      <w:r w:rsidRPr="00962B3F">
        <w:t xml:space="preserve">message </w:t>
      </w:r>
      <w:r w:rsidRPr="00962B3F">
        <w:rPr>
          <w:lang w:eastAsia="zh-CN"/>
        </w:rPr>
        <w:t xml:space="preserve">via SRB1 </w:t>
      </w:r>
      <w:r w:rsidRPr="00962B3F">
        <w:t>to lower layers for transmission, upon which the procedure ends;</w:t>
      </w:r>
    </w:p>
    <w:p w14:paraId="2C3ED148" w14:textId="77777777" w:rsidR="00394471" w:rsidRPr="00962B3F" w:rsidRDefault="00394471" w:rsidP="00394471">
      <w:pPr>
        <w:pStyle w:val="B1"/>
      </w:pPr>
      <w:r w:rsidRPr="00962B3F">
        <w:t>1&gt;</w:t>
      </w:r>
      <w:r w:rsidRPr="00962B3F">
        <w:tab/>
        <w:t>else:</w:t>
      </w:r>
    </w:p>
    <w:p w14:paraId="00EF72BA" w14:textId="77777777" w:rsidR="00394471" w:rsidRPr="00962B3F" w:rsidRDefault="00394471" w:rsidP="00394471">
      <w:pPr>
        <w:pStyle w:val="B2"/>
        <w:rPr>
          <w:i/>
        </w:rPr>
      </w:pPr>
      <w:r w:rsidRPr="00962B3F">
        <w:t>2&gt;</w:t>
      </w:r>
      <w:r w:rsidRPr="00962B3F">
        <w:tab/>
        <w:t xml:space="preserve">submit the </w:t>
      </w:r>
      <w:r w:rsidRPr="00962B3F">
        <w:rPr>
          <w:i/>
        </w:rPr>
        <w:t>MeasurementReport</w:t>
      </w:r>
      <w:r w:rsidRPr="00962B3F">
        <w:t xml:space="preserve"> message to lower layers for transmission, upon which the procedure ends.</w:t>
      </w:r>
    </w:p>
    <w:p w14:paraId="2303CF24" w14:textId="77777777" w:rsidR="00753091" w:rsidRDefault="00753091" w:rsidP="00753091">
      <w:pPr>
        <w:rPr>
          <w:noProof/>
          <w:lang w:eastAsia="en-US"/>
        </w:rPr>
      </w:pPr>
      <w:bookmarkStart w:id="321" w:name="_Toc60776902"/>
      <w:bookmarkStart w:id="322" w:name="_Toc100929725"/>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610C61A0"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42E58AA"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330A183C" w14:textId="77777777" w:rsidR="00753091" w:rsidRDefault="00753091" w:rsidP="00753091">
      <w:pPr>
        <w:rPr>
          <w:lang w:eastAsia="en-US"/>
        </w:rPr>
      </w:pPr>
      <w:r>
        <w:t xml:space="preserve"> </w:t>
      </w:r>
    </w:p>
    <w:p w14:paraId="45E391E6" w14:textId="77777777" w:rsidR="00394471" w:rsidRPr="00962B3F" w:rsidRDefault="00394471" w:rsidP="00394471">
      <w:pPr>
        <w:pStyle w:val="4"/>
      </w:pPr>
      <w:bookmarkStart w:id="323" w:name="_Toc60776925"/>
      <w:bookmarkStart w:id="324" w:name="_Toc100929748"/>
      <w:bookmarkEnd w:id="321"/>
      <w:bookmarkEnd w:id="322"/>
      <w:r w:rsidRPr="00962B3F">
        <w:t>5.6.1.4</w:t>
      </w:r>
      <w:r w:rsidRPr="00962B3F">
        <w:tab/>
        <w:t>Setting band combinations, feature set combinations and feature sets supported by the UE</w:t>
      </w:r>
      <w:bookmarkEnd w:id="323"/>
      <w:bookmarkEnd w:id="324"/>
    </w:p>
    <w:p w14:paraId="46610B82" w14:textId="77777777" w:rsidR="00394471" w:rsidRPr="00962B3F" w:rsidRDefault="00394471" w:rsidP="00394471">
      <w:r w:rsidRPr="00962B3F">
        <w:t xml:space="preserve">The UE invokes the procedures in this clause if the NR or E-UTRA network requests UE capabilities for </w:t>
      </w:r>
      <w:r w:rsidRPr="00962B3F">
        <w:rPr>
          <w:i/>
        </w:rPr>
        <w:t>nr</w:t>
      </w:r>
      <w:r w:rsidRPr="00962B3F">
        <w:t xml:space="preserve">, </w:t>
      </w:r>
      <w:r w:rsidRPr="00962B3F">
        <w:rPr>
          <w:i/>
        </w:rPr>
        <w:t>eutra-nr</w:t>
      </w:r>
      <w:r w:rsidRPr="00962B3F">
        <w:t xml:space="preserve"> or </w:t>
      </w:r>
      <w:r w:rsidRPr="00962B3F">
        <w:rPr>
          <w:i/>
        </w:rPr>
        <w:t>eutra</w:t>
      </w:r>
      <w:r w:rsidRPr="00962B3F">
        <w:t xml:space="preserve">. This procedure is invoked once per requested </w:t>
      </w:r>
      <w:r w:rsidRPr="00962B3F">
        <w:rPr>
          <w:i/>
        </w:rPr>
        <w:t>rat-Type</w:t>
      </w:r>
      <w:r w:rsidRPr="00962B3F">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962B3F">
        <w:rPr>
          <w:i/>
        </w:rPr>
        <w:t xml:space="preserve"> UE-CapabilityRequestFilterNR,</w:t>
      </w:r>
      <w:r w:rsidRPr="00962B3F">
        <w:t xml:space="preserve"> </w:t>
      </w:r>
      <w:r w:rsidRPr="00962B3F">
        <w:rPr>
          <w:i/>
        </w:rPr>
        <w:t>UE-CapabilityRequestFilterCommon</w:t>
      </w:r>
      <w:r w:rsidRPr="00962B3F">
        <w:rPr>
          <w:iCs/>
        </w:rPr>
        <w:t xml:space="preserve"> </w:t>
      </w:r>
      <w:r w:rsidRPr="00962B3F">
        <w:t>and fields in</w:t>
      </w:r>
      <w:r w:rsidRPr="00962B3F">
        <w:rPr>
          <w:i/>
        </w:rPr>
        <w:t xml:space="preserve"> UECapabilityEnquiry </w:t>
      </w:r>
      <w:r w:rsidRPr="00962B3F">
        <w:t>message (i.e.</w:t>
      </w:r>
      <w:r w:rsidRPr="00962B3F">
        <w:rPr>
          <w:i/>
        </w:rPr>
        <w:t xml:space="preserve"> requestedFreqBandsNR-MRDC, requestedCapabilityNR, eutra-nr-only </w:t>
      </w:r>
      <w:r w:rsidRPr="00962B3F">
        <w:t>flag, and</w:t>
      </w:r>
      <w:r w:rsidRPr="00962B3F">
        <w:rPr>
          <w:i/>
        </w:rPr>
        <w:t xml:space="preserve"> requestedCapabilityCommon</w:t>
      </w:r>
      <w:r w:rsidRPr="00962B3F">
        <w:t>)</w:t>
      </w:r>
      <w:r w:rsidRPr="00962B3F">
        <w:rPr>
          <w:i/>
        </w:rPr>
        <w:t xml:space="preserve"> </w:t>
      </w:r>
      <w:r w:rsidRPr="00962B3F">
        <w:t>as defined in TS 36.331, where applicable.</w:t>
      </w:r>
    </w:p>
    <w:p w14:paraId="14034F33" w14:textId="77777777" w:rsidR="00394471" w:rsidRPr="00962B3F" w:rsidRDefault="00394471" w:rsidP="00394471">
      <w:pPr>
        <w:pStyle w:val="NO"/>
      </w:pPr>
      <w:r w:rsidRPr="00962B3F">
        <w:t>NOTE 1:</w:t>
      </w:r>
      <w:r w:rsidRPr="00962B3F">
        <w:tab/>
        <w:t xml:space="preserve">Capability enquiry without </w:t>
      </w:r>
      <w:r w:rsidRPr="00962B3F">
        <w:rPr>
          <w:i/>
        </w:rPr>
        <w:t>frequencyBandListFilter</w:t>
      </w:r>
      <w:r w:rsidRPr="00962B3F">
        <w:t xml:space="preserve"> is not supported.</w:t>
      </w:r>
    </w:p>
    <w:p w14:paraId="5E020A41" w14:textId="77777777" w:rsidR="00394471" w:rsidRPr="00962B3F" w:rsidRDefault="00394471" w:rsidP="00394471">
      <w:pPr>
        <w:pStyle w:val="NO"/>
      </w:pPr>
      <w:r w:rsidRPr="00962B3F">
        <w:t>NOTE 2:</w:t>
      </w:r>
      <w:r w:rsidRPr="00962B3F">
        <w:tab/>
        <w:t xml:space="preserve">In EN-DC, the gNB needs the capabilities for RAT types </w:t>
      </w:r>
      <w:r w:rsidRPr="00962B3F">
        <w:rPr>
          <w:i/>
        </w:rPr>
        <w:t>nr</w:t>
      </w:r>
      <w:r w:rsidRPr="00962B3F">
        <w:t xml:space="preserve"> and </w:t>
      </w:r>
      <w:r w:rsidRPr="00962B3F">
        <w:rPr>
          <w:i/>
        </w:rPr>
        <w:t>eutra-nr</w:t>
      </w:r>
      <w:r w:rsidRPr="00962B3F">
        <w:t xml:space="preserve"> and it uses the </w:t>
      </w:r>
      <w:r w:rsidRPr="00962B3F">
        <w:rPr>
          <w:i/>
        </w:rPr>
        <w:t>featureSets</w:t>
      </w:r>
      <w:r w:rsidRPr="00962B3F">
        <w:t xml:space="preserve"> in the </w:t>
      </w:r>
      <w:r w:rsidRPr="00962B3F">
        <w:rPr>
          <w:i/>
        </w:rPr>
        <w:t>UE-NR-Capability</w:t>
      </w:r>
      <w:r w:rsidRPr="00962B3F">
        <w:t xml:space="preserve"> together with the </w:t>
      </w:r>
      <w:r w:rsidRPr="00962B3F">
        <w:rPr>
          <w:i/>
        </w:rPr>
        <w:t>featureSetCombinations</w:t>
      </w:r>
      <w:r w:rsidRPr="00962B3F">
        <w:t xml:space="preserve"> in the </w:t>
      </w:r>
      <w:r w:rsidRPr="00962B3F">
        <w:rPr>
          <w:i/>
        </w:rPr>
        <w:t>UE-MRDC-Capability</w:t>
      </w:r>
      <w:r w:rsidRPr="00962B3F">
        <w:t xml:space="preserve"> to determine the NR UE capabilities for the supported MRDC band combinations. Similarly, the eNB needs the capabilities for RAT types </w:t>
      </w:r>
      <w:r w:rsidRPr="00962B3F">
        <w:rPr>
          <w:i/>
        </w:rPr>
        <w:t>eutra</w:t>
      </w:r>
      <w:r w:rsidRPr="00962B3F">
        <w:t xml:space="preserve"> and </w:t>
      </w:r>
      <w:r w:rsidRPr="00962B3F">
        <w:rPr>
          <w:i/>
        </w:rPr>
        <w:t>eutra-nr</w:t>
      </w:r>
      <w:r w:rsidRPr="00962B3F">
        <w:t xml:space="preserve"> and it uses the </w:t>
      </w:r>
      <w:r w:rsidRPr="00962B3F">
        <w:rPr>
          <w:i/>
        </w:rPr>
        <w:t>featureSetsEUTRA</w:t>
      </w:r>
      <w:r w:rsidRPr="00962B3F">
        <w:t xml:space="preserve"> in the </w:t>
      </w:r>
      <w:r w:rsidRPr="00962B3F">
        <w:rPr>
          <w:i/>
        </w:rPr>
        <w:t>UE-EUTRA-Capability</w:t>
      </w:r>
      <w:r w:rsidRPr="00962B3F">
        <w:t xml:space="preserve"> together with the </w:t>
      </w:r>
      <w:r w:rsidRPr="00962B3F">
        <w:rPr>
          <w:i/>
        </w:rPr>
        <w:t>featureSetCombinations</w:t>
      </w:r>
      <w:r w:rsidRPr="00962B3F">
        <w:t xml:space="preserve"> in the </w:t>
      </w:r>
      <w:r w:rsidRPr="00962B3F">
        <w:rPr>
          <w:i/>
        </w:rPr>
        <w:t>UE-MRDC-Capability</w:t>
      </w:r>
      <w:r w:rsidRPr="00962B3F">
        <w:t xml:space="preserve"> to determine the E-UTRA UE capabilities for the supported MRDC band combinations. Hence, the IDs used in the </w:t>
      </w:r>
      <w:r w:rsidRPr="00962B3F">
        <w:rPr>
          <w:i/>
        </w:rPr>
        <w:t>featureSets</w:t>
      </w:r>
      <w:r w:rsidRPr="00962B3F">
        <w:t xml:space="preserve"> must match the IDs referred to in </w:t>
      </w:r>
      <w:r w:rsidRPr="00962B3F">
        <w:rPr>
          <w:i/>
        </w:rPr>
        <w:t>featureSetCombinations</w:t>
      </w:r>
      <w:r w:rsidRPr="00962B3F">
        <w:t xml:space="preserve"> across all three containers. The requirement on consistency implies that there are no undefined feature sets and feature set combinations.</w:t>
      </w:r>
    </w:p>
    <w:p w14:paraId="0F503855" w14:textId="77777777" w:rsidR="00394471" w:rsidRPr="00962B3F" w:rsidRDefault="00394471" w:rsidP="00394471">
      <w:pPr>
        <w:pStyle w:val="NO"/>
      </w:pPr>
      <w:r w:rsidRPr="00962B3F">
        <w:t>NOTE 3:</w:t>
      </w:r>
      <w:r w:rsidRPr="00962B3F">
        <w:tab/>
        <w:t>If the UE cannot include all feature sets and feature set combinations due to message size or list size constraints, it is up to UE implementation which feature sets and feature set combinations it prioritizes.</w:t>
      </w:r>
    </w:p>
    <w:p w14:paraId="138DCAC1" w14:textId="77777777" w:rsidR="00394471" w:rsidRPr="00962B3F" w:rsidRDefault="00394471" w:rsidP="00394471">
      <w:r w:rsidRPr="00962B3F">
        <w:lastRenderedPageBreak/>
        <w:t>The UE shall:</w:t>
      </w:r>
    </w:p>
    <w:p w14:paraId="41A81898" w14:textId="77777777" w:rsidR="00394471" w:rsidRPr="00962B3F" w:rsidRDefault="00394471" w:rsidP="00394471">
      <w:pPr>
        <w:pStyle w:val="B1"/>
      </w:pPr>
      <w:r w:rsidRPr="00962B3F">
        <w:t>1&gt;</w:t>
      </w:r>
      <w:r w:rsidRPr="00962B3F">
        <w:tab/>
        <w:t xml:space="preserve">compile a list of "candidate band combinations" according to the filter criteria in </w:t>
      </w:r>
      <w:r w:rsidRPr="00962B3F">
        <w:rPr>
          <w:i/>
        </w:rPr>
        <w:t xml:space="preserve">capabilityRequestFilterCommon </w:t>
      </w:r>
      <w:r w:rsidRPr="00962B3F">
        <w:t xml:space="preserve">(if included), only consisting of bands included in </w:t>
      </w:r>
      <w:r w:rsidRPr="00962B3F">
        <w:rPr>
          <w:i/>
        </w:rPr>
        <w:t>frequencyBandListFilter</w:t>
      </w:r>
      <w:r w:rsidRPr="00962B3F">
        <w:t xml:space="preserve">, and prioritized in the order of </w:t>
      </w:r>
      <w:r w:rsidRPr="00962B3F">
        <w:rPr>
          <w:i/>
        </w:rPr>
        <w:t>frequencyBandListFilter</w:t>
      </w:r>
      <w:r w:rsidRPr="00962B3F">
        <w:t xml:space="preserve"> (i.e. first include band combinations containing the first-listed band, then include remaining band combinations containing the second-listed band, and so on), where for each band in the band combination, the parameters of the band do not exceed </w:t>
      </w:r>
      <w:r w:rsidRPr="00962B3F">
        <w:rPr>
          <w:i/>
        </w:rPr>
        <w:t>maxBandwidthRequestedDL</w:t>
      </w:r>
      <w:r w:rsidRPr="00962B3F">
        <w:t xml:space="preserve">, </w:t>
      </w:r>
      <w:r w:rsidRPr="00962B3F">
        <w:rPr>
          <w:i/>
        </w:rPr>
        <w:t>maxBandwidthRequestedUL</w:t>
      </w:r>
      <w:r w:rsidRPr="00962B3F">
        <w:t xml:space="preserve">, </w:t>
      </w:r>
      <w:r w:rsidRPr="00962B3F">
        <w:rPr>
          <w:i/>
        </w:rPr>
        <w:t>maxCarriersRequestedDL</w:t>
      </w:r>
      <w:r w:rsidRPr="00962B3F">
        <w:t xml:space="preserve">, </w:t>
      </w:r>
      <w:r w:rsidRPr="00962B3F">
        <w:rPr>
          <w:i/>
        </w:rPr>
        <w:t>maxCarriersRequestedUL</w:t>
      </w:r>
      <w:r w:rsidRPr="00962B3F">
        <w:t xml:space="preserve">, </w:t>
      </w:r>
      <w:r w:rsidRPr="00962B3F">
        <w:rPr>
          <w:i/>
        </w:rPr>
        <w:t>ca-BandwidthClassDL-EUTRA</w:t>
      </w:r>
      <w:r w:rsidRPr="00962B3F">
        <w:t xml:space="preserve"> or </w:t>
      </w:r>
      <w:r w:rsidRPr="00962B3F">
        <w:rPr>
          <w:i/>
        </w:rPr>
        <w:t>ca-BandwidthClassUL-EUTRA</w:t>
      </w:r>
      <w:r w:rsidRPr="00962B3F">
        <w:t>, whichever are received;</w:t>
      </w:r>
    </w:p>
    <w:p w14:paraId="68C447D2" w14:textId="77777777" w:rsidR="00394471" w:rsidRPr="00962B3F" w:rsidRDefault="00394471" w:rsidP="00394471">
      <w:pPr>
        <w:pStyle w:val="B1"/>
      </w:pPr>
      <w:r w:rsidRPr="00962B3F">
        <w:t>1&gt;</w:t>
      </w:r>
      <w:r w:rsidRPr="00962B3F">
        <w:tab/>
        <w:t>for each band combination included in the list of "candidate band combinations":</w:t>
      </w:r>
    </w:p>
    <w:p w14:paraId="4D0443DE" w14:textId="77777777" w:rsidR="00394471" w:rsidRPr="00962B3F" w:rsidRDefault="00394471" w:rsidP="00394471">
      <w:pPr>
        <w:pStyle w:val="B2"/>
      </w:pPr>
      <w:r w:rsidRPr="00962B3F">
        <w:t>2&gt;</w:t>
      </w:r>
      <w:r w:rsidRPr="00962B3F">
        <w:tab/>
        <w:t xml:space="preserve">if the network (E-UTRA) included the </w:t>
      </w:r>
      <w:r w:rsidRPr="00962B3F">
        <w:rPr>
          <w:i/>
        </w:rPr>
        <w:t>eutra-nr-only</w:t>
      </w:r>
      <w:r w:rsidRPr="00962B3F">
        <w:t xml:space="preserve"> field, or</w:t>
      </w:r>
    </w:p>
    <w:p w14:paraId="37AC69CD" w14:textId="77777777" w:rsidR="00394471" w:rsidRPr="00962B3F" w:rsidRDefault="00394471" w:rsidP="00394471">
      <w:pPr>
        <w:pStyle w:val="B2"/>
      </w:pPr>
      <w:r w:rsidRPr="00962B3F">
        <w:t>2&gt;</w:t>
      </w:r>
      <w:r w:rsidRPr="00962B3F">
        <w:tab/>
        <w:t xml:space="preserve">if the requested </w:t>
      </w:r>
      <w:r w:rsidRPr="00962B3F">
        <w:rPr>
          <w:i/>
        </w:rPr>
        <w:t>rat-Type</w:t>
      </w:r>
      <w:r w:rsidRPr="00962B3F">
        <w:t xml:space="preserve"> is </w:t>
      </w:r>
      <w:r w:rsidRPr="00962B3F">
        <w:rPr>
          <w:i/>
        </w:rPr>
        <w:t>eutra</w:t>
      </w:r>
      <w:r w:rsidRPr="00962B3F">
        <w:t>:</w:t>
      </w:r>
    </w:p>
    <w:p w14:paraId="6C63A241" w14:textId="77777777" w:rsidR="00394471" w:rsidRPr="00962B3F" w:rsidRDefault="00394471" w:rsidP="00394471">
      <w:pPr>
        <w:pStyle w:val="B3"/>
      </w:pPr>
      <w:r w:rsidRPr="00962B3F">
        <w:t>3&gt;</w:t>
      </w:r>
      <w:r w:rsidRPr="00962B3F">
        <w:tab/>
        <w:t>remove the NR-only band combination from the list of "candidate band combinations";</w:t>
      </w:r>
    </w:p>
    <w:p w14:paraId="45548E13" w14:textId="77777777" w:rsidR="00394471" w:rsidRPr="00962B3F" w:rsidRDefault="00394471" w:rsidP="00394471">
      <w:pPr>
        <w:pStyle w:val="NO"/>
      </w:pPr>
      <w:r w:rsidRPr="00962B3F">
        <w:t>NOTE 4:</w:t>
      </w:r>
      <w:r w:rsidRPr="00962B3F">
        <w:tab/>
        <w:t xml:space="preserve">The (E-UTRA) network may request capabilities for </w:t>
      </w:r>
      <w:r w:rsidRPr="00962B3F">
        <w:rPr>
          <w:i/>
        </w:rPr>
        <w:t>nr</w:t>
      </w:r>
      <w:r w:rsidRPr="00962B3F">
        <w:t xml:space="preserve"> but indicate with the </w:t>
      </w:r>
      <w:r w:rsidRPr="00962B3F">
        <w:rPr>
          <w:i/>
        </w:rPr>
        <w:t>eutra-nr-only</w:t>
      </w:r>
      <w:r w:rsidRPr="00962B3F">
        <w:t xml:space="preserve"> flag that the UE shall not include any NR band combinations in the </w:t>
      </w:r>
      <w:r w:rsidRPr="00962B3F">
        <w:rPr>
          <w:i/>
        </w:rPr>
        <w:t>UE-NR-Capability</w:t>
      </w:r>
      <w:r w:rsidRPr="00962B3F">
        <w:t>. In this case the procedural text above removes all NR-only band combinations from the candidate list and thereby also avoids inclusion of corresponding feature set combinations and feature sets below.</w:t>
      </w:r>
    </w:p>
    <w:p w14:paraId="57DB4F7C" w14:textId="77777777" w:rsidR="00394471" w:rsidRPr="00962B3F" w:rsidRDefault="00394471" w:rsidP="00394471">
      <w:pPr>
        <w:pStyle w:val="B2"/>
      </w:pPr>
      <w:r w:rsidRPr="00962B3F">
        <w:t>2&gt;</w:t>
      </w:r>
      <w:r w:rsidRPr="00962B3F">
        <w:tab/>
        <w:t>if it is regarded as a fallback band combination with the same capabilities of another band combination included in the list of "candidate band combinations", and</w:t>
      </w:r>
    </w:p>
    <w:p w14:paraId="1385270F" w14:textId="1B6D9303" w:rsidR="00394471" w:rsidRPr="00962B3F" w:rsidRDefault="00394471" w:rsidP="00394471">
      <w:pPr>
        <w:pStyle w:val="B2"/>
      </w:pPr>
      <w:r w:rsidRPr="00962B3F">
        <w:t>2&gt;</w:t>
      </w:r>
      <w:r w:rsidRPr="00962B3F">
        <w:tab/>
        <w:t xml:space="preserve">if this fallback band combination is generated by releasing at least one SCell or uplink configuration of SCell </w:t>
      </w:r>
      <w:r w:rsidR="00B7696F" w:rsidRPr="00962B3F">
        <w:t xml:space="preserve">or SUL </w:t>
      </w:r>
      <w:r w:rsidRPr="00962B3F">
        <w:t>according to TS 38.306 [26]:</w:t>
      </w:r>
    </w:p>
    <w:p w14:paraId="76382A36" w14:textId="77777777" w:rsidR="00394471" w:rsidRPr="00962B3F" w:rsidRDefault="00394471" w:rsidP="00394471">
      <w:pPr>
        <w:pStyle w:val="B3"/>
      </w:pPr>
      <w:r w:rsidRPr="00962B3F">
        <w:t>3&gt;</w:t>
      </w:r>
      <w:r w:rsidRPr="00962B3F">
        <w:tab/>
        <w:t>remove the band combination from the list of "candidate band combinations";</w:t>
      </w:r>
    </w:p>
    <w:p w14:paraId="63B8498F" w14:textId="77777777" w:rsidR="00394471" w:rsidRPr="00962B3F" w:rsidRDefault="00394471" w:rsidP="00394471">
      <w:pPr>
        <w:pStyle w:val="NO"/>
      </w:pPr>
      <w:r w:rsidRPr="00962B3F">
        <w:t>NOTE 5:</w:t>
      </w:r>
      <w:r w:rsidRPr="00962B3F">
        <w:tab/>
        <w:t xml:space="preserve">Even if the network requests (only) capabilities for </w:t>
      </w:r>
      <w:r w:rsidRPr="00962B3F">
        <w:rPr>
          <w:i/>
        </w:rPr>
        <w:t>nr</w:t>
      </w:r>
      <w:r w:rsidRPr="00962B3F">
        <w:t xml:space="preserve">, it may include E-UTRA band numbers in the </w:t>
      </w:r>
      <w:r w:rsidRPr="00962B3F">
        <w:rPr>
          <w:i/>
        </w:rPr>
        <w:t>frequencyBandListFilter</w:t>
      </w:r>
      <w:r w:rsidRPr="00962B3F">
        <w:t xml:space="preserve"> to ensure that the UE includes all necessary feature sets needed for subsequently requested </w:t>
      </w:r>
      <w:r w:rsidRPr="00962B3F">
        <w:rPr>
          <w:i/>
        </w:rPr>
        <w:t>eutra-nr</w:t>
      </w:r>
      <w:r w:rsidRPr="00962B3F">
        <w:t xml:space="preserve"> capabilities. At this point of the procedure the list of "candidate band combinations" contains all NR- and/or E-UTRA-NR band combinations that match the filter (</w:t>
      </w:r>
      <w:r w:rsidRPr="00962B3F">
        <w:rPr>
          <w:i/>
        </w:rPr>
        <w:t>frequencyBandListFilter</w:t>
      </w:r>
      <w:r w:rsidRPr="00962B3F">
        <w:t xml:space="preserve">) provided by the NW and that match the </w:t>
      </w:r>
      <w:r w:rsidRPr="00962B3F">
        <w:rPr>
          <w:i/>
        </w:rPr>
        <w:t>eutra-nr-only</w:t>
      </w:r>
      <w:r w:rsidRPr="00962B3F">
        <w:t xml:space="preserve"> flag (if RAT-Type </w:t>
      </w:r>
      <w:r w:rsidRPr="00962B3F">
        <w:rPr>
          <w:i/>
        </w:rPr>
        <w:t>nr</w:t>
      </w:r>
      <w:r w:rsidRPr="00962B3F">
        <w:t xml:space="preserve"> is requested by E-UTRA). In the following, this candidate list is used to derive the band combinations, feature set combinations and feature sets to be reported in the requested capability container.</w:t>
      </w:r>
    </w:p>
    <w:p w14:paraId="2FEADB2D" w14:textId="77777777" w:rsidR="00394471" w:rsidRPr="00962B3F" w:rsidRDefault="00394471" w:rsidP="00394471">
      <w:pPr>
        <w:pStyle w:val="B1"/>
      </w:pPr>
      <w:r w:rsidRPr="00962B3F">
        <w:t>1&gt;</w:t>
      </w:r>
      <w:r w:rsidRPr="00962B3F">
        <w:tab/>
        <w:t xml:space="preserve">if the requested </w:t>
      </w:r>
      <w:r w:rsidRPr="00962B3F">
        <w:rPr>
          <w:i/>
        </w:rPr>
        <w:t>rat-Type</w:t>
      </w:r>
      <w:r w:rsidRPr="00962B3F">
        <w:t xml:space="preserve"> is </w:t>
      </w:r>
      <w:r w:rsidRPr="00962B3F">
        <w:rPr>
          <w:i/>
        </w:rPr>
        <w:t>nr</w:t>
      </w:r>
      <w:r w:rsidRPr="00962B3F">
        <w:t>:</w:t>
      </w:r>
    </w:p>
    <w:p w14:paraId="5FE71A39" w14:textId="77777777" w:rsidR="00394471" w:rsidRPr="00962B3F" w:rsidRDefault="00394471" w:rsidP="00394471">
      <w:pPr>
        <w:pStyle w:val="B2"/>
      </w:pPr>
      <w:r w:rsidRPr="00962B3F">
        <w:t>2&gt;</w:t>
      </w:r>
      <w:r w:rsidRPr="00962B3F">
        <w:tab/>
        <w:t xml:space="preserve">include into </w:t>
      </w:r>
      <w:r w:rsidRPr="00962B3F">
        <w:rPr>
          <w:i/>
        </w:rPr>
        <w:t>supportedBandCombinationList</w:t>
      </w:r>
      <w:r w:rsidRPr="00962B3F">
        <w:t xml:space="preserve"> as many NR-only band combinations as possible from the list of "candidate band combinations", starting from the first entry;</w:t>
      </w:r>
    </w:p>
    <w:p w14:paraId="3FE5E47C" w14:textId="77777777" w:rsidR="00394471" w:rsidRPr="00962B3F" w:rsidRDefault="00394471" w:rsidP="00394471">
      <w:pPr>
        <w:pStyle w:val="B3"/>
      </w:pPr>
      <w:r w:rsidRPr="00962B3F">
        <w:t>3&gt;</w:t>
      </w:r>
      <w:r w:rsidRPr="00962B3F">
        <w:tab/>
        <w:t xml:space="preserve">if </w:t>
      </w:r>
      <w:r w:rsidRPr="00962B3F">
        <w:rPr>
          <w:i/>
        </w:rPr>
        <w:t>srs-SwitchingTimeRequest</w:t>
      </w:r>
      <w:r w:rsidRPr="00962B3F">
        <w:t xml:space="preserve"> is received:</w:t>
      </w:r>
    </w:p>
    <w:p w14:paraId="717B3279" w14:textId="77777777" w:rsidR="00394471" w:rsidRPr="00962B3F" w:rsidRDefault="00394471" w:rsidP="00394471">
      <w:pPr>
        <w:pStyle w:val="B4"/>
      </w:pPr>
      <w:r w:rsidRPr="00962B3F">
        <w:t>4&gt;</w:t>
      </w:r>
      <w:r w:rsidRPr="00962B3F">
        <w:tab/>
        <w:t>if SRS carrier switching is supported;</w:t>
      </w:r>
    </w:p>
    <w:p w14:paraId="1E4C4C76" w14:textId="77777777" w:rsidR="00394471" w:rsidRPr="00962B3F" w:rsidRDefault="00394471" w:rsidP="00394471">
      <w:pPr>
        <w:pStyle w:val="B5"/>
      </w:pPr>
      <w:r w:rsidRPr="00962B3F">
        <w:t>5&gt;</w:t>
      </w:r>
      <w:r w:rsidRPr="00962B3F">
        <w:tab/>
        <w:t xml:space="preserve">include </w:t>
      </w:r>
      <w:r w:rsidRPr="00962B3F">
        <w:rPr>
          <w:i/>
        </w:rPr>
        <w:t>srs-SwitchingTimesListNR</w:t>
      </w:r>
      <w:r w:rsidRPr="00962B3F">
        <w:t xml:space="preserve"> for each band combination;</w:t>
      </w:r>
    </w:p>
    <w:p w14:paraId="701E121F" w14:textId="77777777" w:rsidR="00394471" w:rsidRPr="00962B3F" w:rsidRDefault="00394471" w:rsidP="00394471">
      <w:pPr>
        <w:pStyle w:val="B4"/>
      </w:pPr>
      <w:r w:rsidRPr="00962B3F">
        <w:t>4&gt;</w:t>
      </w:r>
      <w:r w:rsidRPr="00962B3F">
        <w:tab/>
        <w:t xml:space="preserve">set </w:t>
      </w:r>
      <w:r w:rsidRPr="00962B3F">
        <w:rPr>
          <w:i/>
        </w:rPr>
        <w:t>srs-SwitchingTimeRequested</w:t>
      </w:r>
      <w:r w:rsidRPr="00962B3F">
        <w:t xml:space="preserve"> to </w:t>
      </w:r>
      <w:r w:rsidRPr="00962B3F">
        <w:rPr>
          <w:i/>
        </w:rPr>
        <w:t>true</w:t>
      </w:r>
      <w:r w:rsidRPr="00962B3F">
        <w:t>;</w:t>
      </w:r>
    </w:p>
    <w:p w14:paraId="4CAA2580" w14:textId="77777777" w:rsidR="00394471" w:rsidRPr="00962B3F" w:rsidRDefault="00394471" w:rsidP="00394471">
      <w:pPr>
        <w:pStyle w:val="B2"/>
      </w:pPr>
      <w:r w:rsidRPr="00962B3F">
        <w:t>2&gt;</w:t>
      </w:r>
      <w:r w:rsidRPr="00962B3F">
        <w:tab/>
        <w:t xml:space="preserve">include, into </w:t>
      </w:r>
      <w:r w:rsidRPr="00962B3F">
        <w:rPr>
          <w:i/>
        </w:rPr>
        <w:t>featureSetCombinations</w:t>
      </w:r>
      <w:r w:rsidRPr="00962B3F">
        <w:t xml:space="preserve">, the feature set combinations referenced from the supported band combinations as included in </w:t>
      </w:r>
      <w:r w:rsidRPr="00962B3F">
        <w:rPr>
          <w:i/>
        </w:rPr>
        <w:t>supportedBandCombinationList</w:t>
      </w:r>
      <w:r w:rsidRPr="00962B3F">
        <w:t xml:space="preserve"> according to the previous;</w:t>
      </w:r>
    </w:p>
    <w:p w14:paraId="366D6B41" w14:textId="0AF3DD75" w:rsidR="00394471" w:rsidRPr="00962B3F" w:rsidRDefault="00394471" w:rsidP="00394471">
      <w:pPr>
        <w:pStyle w:val="B2"/>
      </w:pPr>
      <w:r w:rsidRPr="00962B3F">
        <w:t>2&gt;</w:t>
      </w:r>
      <w:r w:rsidRPr="00962B3F">
        <w:tab/>
        <w:t>compile a list of "candidate feature set combinations" referenced from the list of "candidate band combinations" excluding entries (rows in feature set combinations) with same or lower capabilities;</w:t>
      </w:r>
    </w:p>
    <w:p w14:paraId="1EB86898" w14:textId="77777777" w:rsidR="00394471" w:rsidRPr="00962B3F" w:rsidRDefault="00394471" w:rsidP="00394471">
      <w:pPr>
        <w:pStyle w:val="B2"/>
      </w:pPr>
      <w:r w:rsidRPr="00962B3F">
        <w:t>2&gt;</w:t>
      </w:r>
      <w:r w:rsidRPr="00962B3F">
        <w:tab/>
        <w:t xml:space="preserve">if </w:t>
      </w:r>
      <w:r w:rsidRPr="00962B3F">
        <w:rPr>
          <w:i/>
          <w:iCs/>
        </w:rPr>
        <w:t>uplinkTxSwitchRequest</w:t>
      </w:r>
      <w:r w:rsidRPr="00962B3F">
        <w:t xml:space="preserve"> is received:</w:t>
      </w:r>
    </w:p>
    <w:p w14:paraId="239149BD" w14:textId="77777777" w:rsidR="00394471" w:rsidRPr="00962B3F" w:rsidRDefault="00394471" w:rsidP="00394471">
      <w:pPr>
        <w:pStyle w:val="B3"/>
      </w:pPr>
      <w:r w:rsidRPr="00962B3F">
        <w:t>3&gt;</w:t>
      </w:r>
      <w:r w:rsidRPr="00962B3F">
        <w:tab/>
        <w:t xml:space="preserve">include into </w:t>
      </w:r>
      <w:r w:rsidRPr="00962B3F">
        <w:rPr>
          <w:i/>
          <w:iCs/>
        </w:rPr>
        <w:t>supportedBandCombinationList-UplinkTxSwitch</w:t>
      </w:r>
      <w:r w:rsidRPr="00962B3F">
        <w:t xml:space="preserve"> as many NR-only band combinations that supported UL TX switching as possible from the list of "candidate band combinations", starting from the first entry;</w:t>
      </w:r>
    </w:p>
    <w:p w14:paraId="17C6AC2F" w14:textId="77777777" w:rsidR="00394471" w:rsidRPr="00962B3F" w:rsidRDefault="00394471" w:rsidP="00394471">
      <w:pPr>
        <w:pStyle w:val="B4"/>
      </w:pPr>
      <w:r w:rsidRPr="00962B3F">
        <w:t>4&gt;</w:t>
      </w:r>
      <w:r w:rsidRPr="00962B3F">
        <w:tab/>
        <w:t xml:space="preserve">if </w:t>
      </w:r>
      <w:r w:rsidRPr="00962B3F">
        <w:rPr>
          <w:i/>
          <w:iCs/>
        </w:rPr>
        <w:t>srs-SwitchingTimeRequest</w:t>
      </w:r>
      <w:r w:rsidRPr="00962B3F">
        <w:t xml:space="preserve"> is received:</w:t>
      </w:r>
    </w:p>
    <w:p w14:paraId="3BC8365B" w14:textId="77777777" w:rsidR="00394471" w:rsidRPr="00962B3F" w:rsidRDefault="00394471" w:rsidP="00394471">
      <w:pPr>
        <w:pStyle w:val="B5"/>
      </w:pPr>
      <w:r w:rsidRPr="00962B3F">
        <w:lastRenderedPageBreak/>
        <w:t>5&gt;</w:t>
      </w:r>
      <w:r w:rsidRPr="00962B3F">
        <w:tab/>
        <w:t>if SRS carrier switching is supported;</w:t>
      </w:r>
    </w:p>
    <w:p w14:paraId="0ADA0C24" w14:textId="77777777" w:rsidR="00394471" w:rsidRPr="00962B3F" w:rsidRDefault="00394471" w:rsidP="00394471">
      <w:pPr>
        <w:pStyle w:val="B6"/>
        <w:rPr>
          <w:lang w:val="en-GB"/>
        </w:rPr>
      </w:pPr>
      <w:r w:rsidRPr="00962B3F">
        <w:rPr>
          <w:lang w:val="en-GB"/>
        </w:rPr>
        <w:t>6&gt;</w:t>
      </w:r>
      <w:r w:rsidRPr="00962B3F">
        <w:rPr>
          <w:lang w:val="en-GB"/>
        </w:rPr>
        <w:tab/>
        <w:t xml:space="preserve">include </w:t>
      </w:r>
      <w:r w:rsidRPr="00962B3F">
        <w:rPr>
          <w:i/>
          <w:iCs/>
          <w:lang w:val="en-GB"/>
        </w:rPr>
        <w:t>srs-SwitchingTimesListNR</w:t>
      </w:r>
      <w:r w:rsidRPr="00962B3F">
        <w:rPr>
          <w:lang w:val="en-GB"/>
        </w:rPr>
        <w:t xml:space="preserve"> for each band combination;</w:t>
      </w:r>
    </w:p>
    <w:p w14:paraId="6A1074B4" w14:textId="77777777" w:rsidR="00394471" w:rsidRPr="00962B3F" w:rsidRDefault="00394471" w:rsidP="00394471">
      <w:pPr>
        <w:pStyle w:val="B5"/>
      </w:pPr>
      <w:r w:rsidRPr="00962B3F">
        <w:t>5&gt;</w:t>
      </w:r>
      <w:r w:rsidRPr="00962B3F">
        <w:tab/>
        <w:t xml:space="preserve">set </w:t>
      </w:r>
      <w:r w:rsidRPr="00962B3F">
        <w:rPr>
          <w:i/>
          <w:iCs/>
        </w:rPr>
        <w:t>srs-SwitchingTimeRequested</w:t>
      </w:r>
      <w:r w:rsidRPr="00962B3F">
        <w:t xml:space="preserve"> to true;</w:t>
      </w:r>
    </w:p>
    <w:p w14:paraId="1459FD01" w14:textId="77777777" w:rsidR="00394471" w:rsidRPr="00962B3F" w:rsidRDefault="00394471" w:rsidP="00394471">
      <w:pPr>
        <w:pStyle w:val="B3"/>
      </w:pPr>
      <w:r w:rsidRPr="00962B3F">
        <w:t>3&gt;</w:t>
      </w:r>
      <w:r w:rsidRPr="00962B3F">
        <w:tab/>
        <w:t xml:space="preserve">include, into </w:t>
      </w:r>
      <w:r w:rsidRPr="00962B3F">
        <w:rPr>
          <w:i/>
          <w:iCs/>
        </w:rPr>
        <w:t>featureSetCombinations</w:t>
      </w:r>
      <w:r w:rsidRPr="00962B3F">
        <w:t>, the feature set combinations referenced from the supported band combinations as included in s</w:t>
      </w:r>
      <w:r w:rsidRPr="00962B3F">
        <w:rPr>
          <w:i/>
          <w:iCs/>
        </w:rPr>
        <w:t>upportedBandCombinationList-UplinkTxSwitch</w:t>
      </w:r>
      <w:r w:rsidRPr="00962B3F">
        <w:t xml:space="preserve"> according to the previous;</w:t>
      </w:r>
    </w:p>
    <w:p w14:paraId="5B4BBA25" w14:textId="77777777" w:rsidR="00394471" w:rsidRPr="00962B3F" w:rsidRDefault="00394471" w:rsidP="00394471">
      <w:pPr>
        <w:pStyle w:val="NO"/>
      </w:pPr>
      <w:r w:rsidRPr="00962B3F">
        <w:t>NOTE 6:</w:t>
      </w:r>
      <w:r w:rsidRPr="00962B3F">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962B3F">
        <w:rPr>
          <w:i/>
        </w:rPr>
        <w:t>UE-NR-Capability</w:t>
      </w:r>
      <w:r w:rsidRPr="00962B3F">
        <w:t xml:space="preserve"> and from the feature set combinations in a </w:t>
      </w:r>
      <w:r w:rsidRPr="00962B3F">
        <w:rPr>
          <w:i/>
        </w:rPr>
        <w:t>UE-MRDC-Capability</w:t>
      </w:r>
      <w:r w:rsidRPr="00962B3F">
        <w:t xml:space="preserve"> container.</w:t>
      </w:r>
    </w:p>
    <w:p w14:paraId="47AB3CA4" w14:textId="77777777" w:rsidR="00473DA7" w:rsidRPr="00962B3F" w:rsidRDefault="00473DA7" w:rsidP="00473DA7">
      <w:pPr>
        <w:pStyle w:val="B2"/>
      </w:pPr>
      <w:r w:rsidRPr="00962B3F">
        <w:t>2&gt;</w:t>
      </w:r>
      <w:r w:rsidRPr="00962B3F">
        <w:tab/>
        <w:t xml:space="preserve">if </w:t>
      </w:r>
      <w:r w:rsidRPr="00962B3F">
        <w:rPr>
          <w:i/>
          <w:iCs/>
        </w:rPr>
        <w:t>sidelinkRequest</w:t>
      </w:r>
      <w:r w:rsidRPr="00962B3F">
        <w:t xml:space="preserve"> is received:</w:t>
      </w:r>
    </w:p>
    <w:p w14:paraId="0F423C7E" w14:textId="77777777" w:rsidR="00473DA7" w:rsidRPr="00962B3F" w:rsidRDefault="00473DA7" w:rsidP="00473DA7">
      <w:pPr>
        <w:pStyle w:val="B3"/>
      </w:pPr>
      <w:r w:rsidRPr="00962B3F">
        <w:t>3&gt;</w:t>
      </w:r>
      <w:r w:rsidRPr="00962B3F">
        <w:tab/>
        <w:t xml:space="preserve">for a sidelink band combination the UE included in </w:t>
      </w:r>
      <w:r w:rsidRPr="00962B3F">
        <w:rPr>
          <w:i/>
          <w:iCs/>
        </w:rPr>
        <w:t>supportedBandCombinationListSidelinkEUTRA-NR</w:t>
      </w:r>
      <w:r w:rsidRPr="00962B3F">
        <w:t>:</w:t>
      </w:r>
    </w:p>
    <w:p w14:paraId="7B176A3D" w14:textId="77777777" w:rsidR="00473DA7" w:rsidRPr="00962B3F" w:rsidRDefault="00473DA7" w:rsidP="00473DA7">
      <w:pPr>
        <w:pStyle w:val="B4"/>
      </w:pPr>
      <w:r w:rsidRPr="00962B3F">
        <w:t>4&gt;</w:t>
      </w:r>
      <w:r w:rsidRPr="00962B3F">
        <w:tab/>
        <w:t xml:space="preserve">if the UE supports partial sensing for a band of the sidelink band combination, include the partial sensing capabilities for the band using the </w:t>
      </w:r>
      <w:r w:rsidRPr="00962B3F">
        <w:rPr>
          <w:i/>
          <w:iCs/>
        </w:rPr>
        <w:t>sl-TransmissionMode2-PartialSensing-r17</w:t>
      </w:r>
      <w:r w:rsidRPr="00962B3F">
        <w:t>;</w:t>
      </w:r>
    </w:p>
    <w:p w14:paraId="4C539667" w14:textId="77777777" w:rsidR="00473DA7" w:rsidRPr="00962B3F" w:rsidRDefault="00473DA7" w:rsidP="00473DA7">
      <w:pPr>
        <w:pStyle w:val="B3"/>
      </w:pPr>
      <w:r w:rsidRPr="00962B3F">
        <w:t>3&gt;</w:t>
      </w:r>
      <w:r w:rsidRPr="00962B3F">
        <w:tab/>
        <w:t xml:space="preserve">set </w:t>
      </w:r>
      <w:r w:rsidRPr="00962B3F">
        <w:rPr>
          <w:i/>
          <w:iCs/>
        </w:rPr>
        <w:t>sidelinkRequested</w:t>
      </w:r>
      <w:r w:rsidRPr="00962B3F">
        <w:t xml:space="preserve"> to true;</w:t>
      </w:r>
    </w:p>
    <w:p w14:paraId="033112C8" w14:textId="3C155AF5" w:rsidR="00394471" w:rsidRPr="00962B3F" w:rsidRDefault="00394471" w:rsidP="00394471">
      <w:pPr>
        <w:pStyle w:val="B2"/>
      </w:pPr>
      <w:r w:rsidRPr="00962B3F">
        <w:t>2&gt;</w:t>
      </w:r>
      <w:r w:rsidRPr="00962B3F">
        <w:tab/>
        <w:t xml:space="preserve">include into </w:t>
      </w:r>
      <w:r w:rsidRPr="00962B3F">
        <w:rPr>
          <w:i/>
        </w:rPr>
        <w:t>featureSets</w:t>
      </w:r>
      <w:r w:rsidRPr="00962B3F">
        <w:t xml:space="preserve"> the feature sets referenced from the "candidate feature set combinations" and may exclude the feature sets with the parameters that exceed any of </w:t>
      </w:r>
      <w:r w:rsidRPr="00962B3F">
        <w:rPr>
          <w:i/>
        </w:rPr>
        <w:t>maxBandwidthRequestedDL</w:t>
      </w:r>
      <w:r w:rsidRPr="00962B3F">
        <w:t xml:space="preserve">, </w:t>
      </w:r>
      <w:r w:rsidRPr="00962B3F">
        <w:rPr>
          <w:i/>
        </w:rPr>
        <w:t>maxBandwidthRequestedUL</w:t>
      </w:r>
      <w:r w:rsidRPr="00962B3F">
        <w:t xml:space="preserve">, </w:t>
      </w:r>
      <w:r w:rsidRPr="00962B3F">
        <w:rPr>
          <w:i/>
        </w:rPr>
        <w:t>maxCarriersRequestedDL</w:t>
      </w:r>
      <w:r w:rsidRPr="00962B3F">
        <w:t xml:space="preserve"> or </w:t>
      </w:r>
      <w:r w:rsidRPr="00962B3F">
        <w:rPr>
          <w:i/>
        </w:rPr>
        <w:t>maxCarriersRequestedUL</w:t>
      </w:r>
      <w:r w:rsidRPr="00962B3F">
        <w:t>, whichever are received;</w:t>
      </w:r>
    </w:p>
    <w:p w14:paraId="6A878CED" w14:textId="30EA04E2" w:rsidR="002E1991" w:rsidRPr="00C40A3D" w:rsidRDefault="002E1991" w:rsidP="002E1991">
      <w:pPr>
        <w:pStyle w:val="NO"/>
      </w:pPr>
      <w:ins w:id="325" w:author="Ericsson" w:date="2022-08-09T17:13:00Z">
        <w:del w:id="326" w:author="AT_R2#119_v3" w:date="2022-08-24T12:21:00Z">
          <w:r w:rsidDel="001E11D9">
            <w:delText>NOTE X:</w:delText>
          </w:r>
          <w:r w:rsidDel="001E11D9">
            <w:tab/>
            <w:delText xml:space="preserve">When the field </w:delText>
          </w:r>
          <w:r w:rsidRPr="00C40A3D" w:rsidDel="001E11D9">
            <w:rPr>
              <w:i/>
              <w:iCs/>
            </w:rPr>
            <w:delText>sidelinkRequest</w:delText>
          </w:r>
          <w:r w:rsidDel="001E11D9">
            <w:delText xml:space="preserve"> is receiv</w:delText>
          </w:r>
        </w:del>
      </w:ins>
      <w:ins w:id="327" w:author="Ericsson" w:date="2022-08-09T17:14:00Z">
        <w:del w:id="328" w:author="AT_R2#119_v3" w:date="2022-08-24T12:21:00Z">
          <w:r w:rsidDel="001E11D9">
            <w:delText xml:space="preserve">ed, the UE shall consider this </w:delText>
          </w:r>
        </w:del>
      </w:ins>
      <w:ins w:id="329" w:author="Ericsson" w:date="2022-08-09T17:16:00Z">
        <w:del w:id="330" w:author="AT_R2#119_v3" w:date="2022-08-24T12:21:00Z">
          <w:r w:rsidDel="001E11D9">
            <w:delText>as a network query for</w:delText>
          </w:r>
        </w:del>
      </w:ins>
      <w:ins w:id="331" w:author="Ericsson" w:date="2022-08-09T17:14:00Z">
        <w:del w:id="332" w:author="AT_R2#119_v3" w:date="2022-08-24T12:21:00Z">
          <w:r w:rsidDel="001E11D9">
            <w:delText xml:space="preserve"> </w:delText>
          </w:r>
        </w:del>
      </w:ins>
      <w:ins w:id="333" w:author="Ericsson" w:date="2022-08-09T17:29:00Z">
        <w:del w:id="334" w:author="AT_R2#119_v3" w:date="2022-08-24T12:21:00Z">
          <w:r w:rsidDel="001E11D9">
            <w:delText>all</w:delText>
          </w:r>
        </w:del>
      </w:ins>
      <w:ins w:id="335" w:author="Ericsson" w:date="2022-08-09T17:14:00Z">
        <w:del w:id="336" w:author="AT_R2#119_v3" w:date="2022-08-24T12:21:00Z">
          <w:r w:rsidDel="001E11D9">
            <w:delText xml:space="preserve"> sidelink</w:delText>
          </w:r>
        </w:del>
      </w:ins>
      <w:del w:id="337" w:author="AT_R2#119_v3" w:date="2022-08-24T12:21:00Z">
        <w:r w:rsidDel="001E11D9">
          <w:delText xml:space="preserve">, </w:delText>
        </w:r>
      </w:del>
      <w:commentRangeStart w:id="338"/>
      <w:commentRangeStart w:id="339"/>
      <w:commentRangeStart w:id="340"/>
      <w:ins w:id="341" w:author="Ericsson" w:date="2022-08-09T17:14:00Z">
        <w:del w:id="342" w:author="AT_R2#119_v3" w:date="2022-08-24T12:21:00Z">
          <w:r w:rsidDel="001E11D9">
            <w:delText>sidelink relay</w:delText>
          </w:r>
        </w:del>
      </w:ins>
      <w:ins w:id="343" w:author="Ericsson" w:date="2022-08-09T17:27:00Z">
        <w:del w:id="344" w:author="AT_R2#119_v3" w:date="2022-08-24T12:21:00Z">
          <w:r w:rsidDel="001E11D9">
            <w:delText>, and sidelink discovery</w:delText>
          </w:r>
        </w:del>
      </w:ins>
      <w:commentRangeEnd w:id="338"/>
      <w:del w:id="345" w:author="AT_R2#119_v3" w:date="2022-08-24T12:21:00Z">
        <w:r w:rsidR="00287162" w:rsidDel="001E11D9">
          <w:rPr>
            <w:rStyle w:val="af1"/>
          </w:rPr>
          <w:commentReference w:id="338"/>
        </w:r>
        <w:commentRangeEnd w:id="339"/>
        <w:r w:rsidR="007F6EB4" w:rsidDel="001E11D9">
          <w:rPr>
            <w:rStyle w:val="af1"/>
          </w:rPr>
          <w:commentReference w:id="339"/>
        </w:r>
        <w:commentRangeEnd w:id="340"/>
        <w:r w:rsidR="001E11D9" w:rsidDel="001E11D9">
          <w:rPr>
            <w:rStyle w:val="af1"/>
          </w:rPr>
          <w:commentReference w:id="340"/>
        </w:r>
      </w:del>
      <w:ins w:id="346" w:author="Ericsson" w:date="2022-08-09T17:27:00Z">
        <w:del w:id="347" w:author="AT_R2#119_v3" w:date="2022-08-24T12:21:00Z">
          <w:r w:rsidDel="001E11D9">
            <w:delText xml:space="preserve"> </w:delText>
          </w:r>
        </w:del>
      </w:ins>
      <w:ins w:id="348" w:author="Ericsson" w:date="2022-08-09T17:28:00Z">
        <w:del w:id="349" w:author="AT_R2#119_v3" w:date="2022-08-24T12:21:00Z">
          <w:r w:rsidDel="001E11D9">
            <w:delText>(both for relay and non-relay case)</w:delText>
          </w:r>
        </w:del>
      </w:ins>
      <w:ins w:id="350" w:author="Ericsson" w:date="2022-08-09T17:14:00Z">
        <w:del w:id="351" w:author="AT_R2#119_v3" w:date="2022-08-24T12:21:00Z">
          <w:r w:rsidDel="001E11D9">
            <w:delText xml:space="preserve"> capabilities.</w:delText>
          </w:r>
        </w:del>
      </w:ins>
    </w:p>
    <w:p w14:paraId="0CAA475E" w14:textId="77777777" w:rsidR="00394471" w:rsidRPr="00962B3F" w:rsidRDefault="00394471" w:rsidP="00394471">
      <w:pPr>
        <w:pStyle w:val="B1"/>
      </w:pPr>
      <w:r w:rsidRPr="00962B3F">
        <w:t>1&gt;</w:t>
      </w:r>
      <w:r w:rsidRPr="00962B3F">
        <w:tab/>
        <w:t xml:space="preserve">else, if the requested </w:t>
      </w:r>
      <w:r w:rsidRPr="00962B3F">
        <w:rPr>
          <w:i/>
        </w:rPr>
        <w:t>rat-Type</w:t>
      </w:r>
      <w:r w:rsidRPr="00962B3F">
        <w:t xml:space="preserve"> is </w:t>
      </w:r>
      <w:r w:rsidRPr="00962B3F">
        <w:rPr>
          <w:i/>
        </w:rPr>
        <w:t>eutra-nr</w:t>
      </w:r>
      <w:r w:rsidRPr="00962B3F">
        <w:t>:</w:t>
      </w:r>
    </w:p>
    <w:p w14:paraId="7B80AA47" w14:textId="77777777" w:rsidR="00394471" w:rsidRPr="00962B3F" w:rsidRDefault="00394471" w:rsidP="00394471">
      <w:pPr>
        <w:pStyle w:val="B2"/>
      </w:pPr>
      <w:r w:rsidRPr="00962B3F">
        <w:t>2&gt;</w:t>
      </w:r>
      <w:r w:rsidRPr="00962B3F">
        <w:tab/>
        <w:t xml:space="preserve">include into </w:t>
      </w:r>
      <w:r w:rsidRPr="00962B3F">
        <w:rPr>
          <w:i/>
        </w:rPr>
        <w:t xml:space="preserve">supportedBandCombinationList </w:t>
      </w:r>
      <w:r w:rsidRPr="00962B3F">
        <w:t>and/or</w:t>
      </w:r>
      <w:r w:rsidRPr="00962B3F">
        <w:rPr>
          <w:i/>
        </w:rPr>
        <w:t xml:space="preserve"> supportedBandCombinationListNEDC-Only</w:t>
      </w:r>
      <w:r w:rsidRPr="00962B3F">
        <w:t xml:space="preserve"> as many E-UTRA-NR band combinations as possible from the list of "candidate band combinations", starting from the first entry;</w:t>
      </w:r>
    </w:p>
    <w:p w14:paraId="1211616B" w14:textId="77777777" w:rsidR="00394471" w:rsidRPr="00962B3F" w:rsidRDefault="00394471" w:rsidP="00394471">
      <w:pPr>
        <w:pStyle w:val="B3"/>
      </w:pPr>
      <w:r w:rsidRPr="00962B3F">
        <w:t>3&gt;</w:t>
      </w:r>
      <w:r w:rsidRPr="00962B3F">
        <w:tab/>
        <w:t xml:space="preserve">if </w:t>
      </w:r>
      <w:r w:rsidRPr="00962B3F">
        <w:rPr>
          <w:i/>
        </w:rPr>
        <w:t>srs-SwitchingTimeRequest</w:t>
      </w:r>
      <w:r w:rsidRPr="00962B3F">
        <w:t xml:space="preserve"> is received:</w:t>
      </w:r>
    </w:p>
    <w:p w14:paraId="3FD30556" w14:textId="77777777" w:rsidR="00394471" w:rsidRPr="00962B3F" w:rsidRDefault="00394471" w:rsidP="00394471">
      <w:pPr>
        <w:pStyle w:val="B4"/>
      </w:pPr>
      <w:r w:rsidRPr="00962B3F">
        <w:t>4&gt;</w:t>
      </w:r>
      <w:r w:rsidRPr="00962B3F">
        <w:tab/>
        <w:t>if SRS carrier switching is supported;</w:t>
      </w:r>
    </w:p>
    <w:p w14:paraId="1D808850" w14:textId="77777777" w:rsidR="00394471" w:rsidRPr="00962B3F" w:rsidRDefault="00394471" w:rsidP="00394471">
      <w:pPr>
        <w:pStyle w:val="B5"/>
      </w:pPr>
      <w:r w:rsidRPr="00962B3F">
        <w:t>5&gt;</w:t>
      </w:r>
      <w:r w:rsidRPr="00962B3F">
        <w:tab/>
        <w:t xml:space="preserve">include </w:t>
      </w:r>
      <w:r w:rsidRPr="00962B3F">
        <w:rPr>
          <w:i/>
        </w:rPr>
        <w:t>srs-SwitchingTimesListNR</w:t>
      </w:r>
      <w:r w:rsidRPr="00962B3F">
        <w:t xml:space="preserve"> and </w:t>
      </w:r>
      <w:r w:rsidRPr="00962B3F">
        <w:rPr>
          <w:i/>
        </w:rPr>
        <w:t>srs-SwitchingTimesListEUTRA</w:t>
      </w:r>
      <w:r w:rsidRPr="00962B3F">
        <w:t xml:space="preserve"> for each band combination;</w:t>
      </w:r>
    </w:p>
    <w:p w14:paraId="66FA3742" w14:textId="77777777" w:rsidR="00394471" w:rsidRPr="00962B3F" w:rsidRDefault="00394471" w:rsidP="00394471">
      <w:pPr>
        <w:pStyle w:val="B4"/>
      </w:pPr>
      <w:r w:rsidRPr="00962B3F">
        <w:t>4&gt;</w:t>
      </w:r>
      <w:r w:rsidRPr="00962B3F">
        <w:tab/>
        <w:t xml:space="preserve">set </w:t>
      </w:r>
      <w:r w:rsidRPr="00962B3F">
        <w:rPr>
          <w:i/>
        </w:rPr>
        <w:t>srs-SwitchingTimeRequested</w:t>
      </w:r>
      <w:r w:rsidRPr="00962B3F">
        <w:t xml:space="preserve"> to </w:t>
      </w:r>
      <w:r w:rsidRPr="00962B3F">
        <w:rPr>
          <w:i/>
        </w:rPr>
        <w:t>true</w:t>
      </w:r>
      <w:r w:rsidRPr="00962B3F">
        <w:t>;</w:t>
      </w:r>
    </w:p>
    <w:p w14:paraId="2826C2C8" w14:textId="77777777" w:rsidR="00394471" w:rsidRPr="00962B3F" w:rsidRDefault="00394471" w:rsidP="00394471">
      <w:pPr>
        <w:pStyle w:val="B2"/>
      </w:pPr>
      <w:r w:rsidRPr="00962B3F">
        <w:t>2&gt;</w:t>
      </w:r>
      <w:r w:rsidRPr="00962B3F">
        <w:tab/>
        <w:t xml:space="preserve">include, into </w:t>
      </w:r>
      <w:r w:rsidRPr="00962B3F">
        <w:rPr>
          <w:i/>
        </w:rPr>
        <w:t>featureSetCombinations</w:t>
      </w:r>
      <w:r w:rsidRPr="00962B3F">
        <w:t xml:space="preserve">, the feature set combinations referenced from the supported band combinations as included in </w:t>
      </w:r>
      <w:r w:rsidRPr="00962B3F">
        <w:rPr>
          <w:i/>
        </w:rPr>
        <w:t>supportedBandCombinationList</w:t>
      </w:r>
      <w:r w:rsidRPr="00962B3F">
        <w:t xml:space="preserve"> according to the previous;</w:t>
      </w:r>
    </w:p>
    <w:p w14:paraId="720B4A65" w14:textId="77777777" w:rsidR="00394471" w:rsidRPr="00962B3F" w:rsidRDefault="00394471" w:rsidP="00394471">
      <w:pPr>
        <w:pStyle w:val="B2"/>
      </w:pPr>
      <w:r w:rsidRPr="00962B3F">
        <w:t>2&gt;</w:t>
      </w:r>
      <w:r w:rsidRPr="00962B3F">
        <w:tab/>
        <w:t xml:space="preserve">if </w:t>
      </w:r>
      <w:r w:rsidRPr="00962B3F">
        <w:rPr>
          <w:i/>
          <w:iCs/>
        </w:rPr>
        <w:t>uplinkTxSwitchRequest</w:t>
      </w:r>
      <w:r w:rsidRPr="00962B3F">
        <w:t xml:space="preserve"> is received:</w:t>
      </w:r>
    </w:p>
    <w:p w14:paraId="3631F96E" w14:textId="77777777" w:rsidR="00394471" w:rsidRPr="00962B3F" w:rsidRDefault="00394471" w:rsidP="00394471">
      <w:pPr>
        <w:pStyle w:val="B3"/>
      </w:pPr>
      <w:r w:rsidRPr="00962B3F">
        <w:t>3&gt;</w:t>
      </w:r>
      <w:r w:rsidRPr="00962B3F">
        <w:tab/>
        <w:t xml:space="preserve">include into </w:t>
      </w:r>
      <w:r w:rsidRPr="00962B3F">
        <w:rPr>
          <w:i/>
          <w:iCs/>
        </w:rPr>
        <w:t>supportedBandCombinationList-UplinkTxSwitch</w:t>
      </w:r>
      <w:r w:rsidRPr="00962B3F">
        <w:t xml:space="preserve"> as many E-UTRA-NR band combinations that supported UL TX switching as possible from the list of "candidate band combinations", starting from the first entry;</w:t>
      </w:r>
    </w:p>
    <w:p w14:paraId="363ACACD" w14:textId="77777777" w:rsidR="00394471" w:rsidRPr="00962B3F" w:rsidRDefault="00394471" w:rsidP="00394471">
      <w:pPr>
        <w:pStyle w:val="B4"/>
      </w:pPr>
      <w:r w:rsidRPr="00962B3F">
        <w:t>4&gt;</w:t>
      </w:r>
      <w:r w:rsidRPr="00962B3F">
        <w:tab/>
        <w:t xml:space="preserve">if </w:t>
      </w:r>
      <w:r w:rsidRPr="00962B3F">
        <w:rPr>
          <w:i/>
          <w:iCs/>
        </w:rPr>
        <w:t>srs-SwitchingTimeRequest</w:t>
      </w:r>
      <w:r w:rsidRPr="00962B3F">
        <w:t xml:space="preserve"> is received:</w:t>
      </w:r>
    </w:p>
    <w:p w14:paraId="0882EC26" w14:textId="77777777" w:rsidR="00394471" w:rsidRPr="00962B3F" w:rsidRDefault="00394471" w:rsidP="00394471">
      <w:pPr>
        <w:pStyle w:val="B5"/>
      </w:pPr>
      <w:r w:rsidRPr="00962B3F">
        <w:t>5&gt;</w:t>
      </w:r>
      <w:r w:rsidRPr="00962B3F">
        <w:tab/>
        <w:t>if SRS carrier switching is supported;</w:t>
      </w:r>
    </w:p>
    <w:p w14:paraId="21AA20D5" w14:textId="77777777" w:rsidR="00394471" w:rsidRPr="00962B3F" w:rsidRDefault="00394471" w:rsidP="00394471">
      <w:pPr>
        <w:pStyle w:val="B6"/>
        <w:rPr>
          <w:lang w:val="en-GB"/>
        </w:rPr>
      </w:pPr>
      <w:r w:rsidRPr="00962B3F">
        <w:rPr>
          <w:lang w:val="en-GB"/>
        </w:rPr>
        <w:t>6&gt;</w:t>
      </w:r>
      <w:r w:rsidRPr="00962B3F">
        <w:rPr>
          <w:lang w:val="en-GB"/>
        </w:rPr>
        <w:tab/>
        <w:t xml:space="preserve">include </w:t>
      </w:r>
      <w:r w:rsidRPr="00962B3F">
        <w:rPr>
          <w:i/>
          <w:iCs/>
          <w:lang w:val="en-GB"/>
        </w:rPr>
        <w:t>srs-SwitchingTimesListNR</w:t>
      </w:r>
      <w:r w:rsidRPr="00962B3F">
        <w:rPr>
          <w:lang w:val="en-GB"/>
        </w:rPr>
        <w:t xml:space="preserve"> and </w:t>
      </w:r>
      <w:r w:rsidRPr="00962B3F">
        <w:rPr>
          <w:i/>
          <w:iCs/>
          <w:lang w:val="en-GB"/>
        </w:rPr>
        <w:t>srs-SwitchingTimesListEUTRA</w:t>
      </w:r>
      <w:r w:rsidRPr="00962B3F">
        <w:rPr>
          <w:lang w:val="en-GB"/>
        </w:rPr>
        <w:t xml:space="preserve"> for each band combination;</w:t>
      </w:r>
    </w:p>
    <w:p w14:paraId="16BA599B" w14:textId="77777777" w:rsidR="00394471" w:rsidRPr="00962B3F" w:rsidRDefault="00394471" w:rsidP="00394471">
      <w:pPr>
        <w:pStyle w:val="B5"/>
      </w:pPr>
      <w:r w:rsidRPr="00962B3F">
        <w:t>5&gt;</w:t>
      </w:r>
      <w:r w:rsidRPr="00962B3F">
        <w:tab/>
        <w:t xml:space="preserve">set </w:t>
      </w:r>
      <w:r w:rsidRPr="00962B3F">
        <w:rPr>
          <w:i/>
          <w:iCs/>
        </w:rPr>
        <w:t>srs-SwitchingTimeRequested</w:t>
      </w:r>
      <w:r w:rsidRPr="00962B3F">
        <w:t xml:space="preserve"> to true;</w:t>
      </w:r>
    </w:p>
    <w:p w14:paraId="060C5B11" w14:textId="77777777" w:rsidR="00394471" w:rsidRPr="00962B3F" w:rsidRDefault="00394471" w:rsidP="00394471">
      <w:pPr>
        <w:pStyle w:val="B3"/>
      </w:pPr>
      <w:r w:rsidRPr="00962B3F">
        <w:t>3&gt;</w:t>
      </w:r>
      <w:r w:rsidRPr="00962B3F">
        <w:tab/>
        <w:t xml:space="preserve">include, into </w:t>
      </w:r>
      <w:r w:rsidRPr="00962B3F">
        <w:rPr>
          <w:i/>
          <w:iCs/>
        </w:rPr>
        <w:t>featureSetCombinations</w:t>
      </w:r>
      <w:r w:rsidRPr="00962B3F">
        <w:t xml:space="preserve">, the feature set combinations referenced from the supported band combinations as included in </w:t>
      </w:r>
      <w:r w:rsidRPr="00962B3F">
        <w:rPr>
          <w:i/>
          <w:iCs/>
        </w:rPr>
        <w:t>supportedBandCombinationList-UplinkTxSwitch</w:t>
      </w:r>
      <w:r w:rsidRPr="00962B3F">
        <w:t xml:space="preserve"> according to the previous;</w:t>
      </w:r>
    </w:p>
    <w:p w14:paraId="230E40CB" w14:textId="77777777" w:rsidR="00394471" w:rsidRPr="00962B3F" w:rsidRDefault="00394471" w:rsidP="00394471">
      <w:pPr>
        <w:pStyle w:val="B1"/>
      </w:pPr>
      <w:r w:rsidRPr="00962B3F">
        <w:t>1&gt;</w:t>
      </w:r>
      <w:r w:rsidRPr="00962B3F">
        <w:tab/>
        <w:t xml:space="preserve">else (if the requested </w:t>
      </w:r>
      <w:r w:rsidRPr="00962B3F">
        <w:rPr>
          <w:i/>
        </w:rPr>
        <w:t>rat-Type</w:t>
      </w:r>
      <w:r w:rsidRPr="00962B3F">
        <w:t xml:space="preserve"> is </w:t>
      </w:r>
      <w:r w:rsidRPr="00962B3F">
        <w:rPr>
          <w:i/>
        </w:rPr>
        <w:t>eutra</w:t>
      </w:r>
      <w:r w:rsidRPr="00962B3F">
        <w:t>):</w:t>
      </w:r>
    </w:p>
    <w:p w14:paraId="74D86643" w14:textId="5FBA756B" w:rsidR="00394471" w:rsidRPr="00962B3F" w:rsidRDefault="00394471" w:rsidP="00394471">
      <w:pPr>
        <w:pStyle w:val="B2"/>
      </w:pPr>
      <w:r w:rsidRPr="00962B3F">
        <w:lastRenderedPageBreak/>
        <w:t>2&gt;</w:t>
      </w:r>
      <w:r w:rsidRPr="00962B3F">
        <w:tab/>
        <w:t>compile a list of "candidate feature set combinations" referenced from the list of "candidate band combinations" excluding entries (rows in feature set combinations) with same or lower capabilities;</w:t>
      </w:r>
    </w:p>
    <w:p w14:paraId="2CD81339" w14:textId="77777777" w:rsidR="00394471" w:rsidRPr="00962B3F" w:rsidRDefault="00394471" w:rsidP="00394471">
      <w:pPr>
        <w:pStyle w:val="NO"/>
      </w:pPr>
      <w:r w:rsidRPr="00962B3F">
        <w:t>NOTE 7:</w:t>
      </w:r>
      <w:r w:rsidRPr="00962B3F">
        <w:tab/>
        <w:t xml:space="preserve">This list of "candidate feature set combinations" contains the feature set combinations used for E-UTRA-NR band combinations. It is used to derive a list of E-UTRA feature sets referred to from the feature set combinations in a </w:t>
      </w:r>
      <w:r w:rsidRPr="00962B3F">
        <w:rPr>
          <w:i/>
        </w:rPr>
        <w:t>UE-MRDC-Capability</w:t>
      </w:r>
      <w:r w:rsidRPr="00962B3F">
        <w:t xml:space="preserve"> container.</w:t>
      </w:r>
    </w:p>
    <w:p w14:paraId="78664759" w14:textId="5401A736" w:rsidR="00394471" w:rsidRPr="00962B3F" w:rsidRDefault="00394471" w:rsidP="00394471">
      <w:pPr>
        <w:pStyle w:val="B2"/>
      </w:pPr>
      <w:r w:rsidRPr="00962B3F">
        <w:t>2&gt;</w:t>
      </w:r>
      <w:r w:rsidRPr="00962B3F">
        <w:tab/>
        <w:t xml:space="preserve">include into </w:t>
      </w:r>
      <w:r w:rsidRPr="00962B3F">
        <w:rPr>
          <w:i/>
        </w:rPr>
        <w:t>featureSetsEUTRA</w:t>
      </w:r>
      <w:r w:rsidRPr="00962B3F">
        <w:t xml:space="preserve"> (in the </w:t>
      </w:r>
      <w:r w:rsidRPr="00962B3F">
        <w:rPr>
          <w:i/>
          <w:iCs/>
        </w:rPr>
        <w:t>UE-EUTRA-Capability</w:t>
      </w:r>
      <w:r w:rsidRPr="00962B3F">
        <w:rPr>
          <w:iCs/>
        </w:rPr>
        <w:t xml:space="preserve">) </w:t>
      </w:r>
      <w:r w:rsidRPr="00962B3F">
        <w:t xml:space="preserve">the feature sets referenced from the "candidate feature set combinations" and may exclude the feature sets with the parameters that exceed </w:t>
      </w:r>
      <w:r w:rsidRPr="00962B3F">
        <w:rPr>
          <w:i/>
        </w:rPr>
        <w:t>ca-BandwidthClassDL-EUTRA</w:t>
      </w:r>
      <w:r w:rsidRPr="00962B3F">
        <w:t xml:space="preserve"> or </w:t>
      </w:r>
      <w:r w:rsidRPr="00962B3F">
        <w:rPr>
          <w:i/>
        </w:rPr>
        <w:t>ca-BandwidthClassUL-EUTRA</w:t>
      </w:r>
      <w:r w:rsidRPr="00962B3F">
        <w:t>, whichever are received;</w:t>
      </w:r>
    </w:p>
    <w:p w14:paraId="06CC12C7" w14:textId="77777777" w:rsidR="00394471" w:rsidRPr="00962B3F" w:rsidRDefault="00394471" w:rsidP="00394471">
      <w:pPr>
        <w:pStyle w:val="B1"/>
      </w:pPr>
      <w:r w:rsidRPr="00962B3F">
        <w:t>1&gt;</w:t>
      </w:r>
      <w:r w:rsidRPr="00962B3F">
        <w:tab/>
        <w:t xml:space="preserve">include the received </w:t>
      </w:r>
      <w:r w:rsidRPr="00962B3F">
        <w:rPr>
          <w:i/>
        </w:rPr>
        <w:t>frequencyBandListFilter</w:t>
      </w:r>
      <w:r w:rsidRPr="00962B3F">
        <w:t xml:space="preserve"> in the field </w:t>
      </w:r>
      <w:r w:rsidRPr="00962B3F">
        <w:rPr>
          <w:i/>
        </w:rPr>
        <w:t>appliedFreqBandListFilter</w:t>
      </w:r>
      <w:r w:rsidRPr="00962B3F">
        <w:t xml:space="preserve"> of the requested UE capability, except if the requested </w:t>
      </w:r>
      <w:r w:rsidRPr="00962B3F">
        <w:rPr>
          <w:i/>
        </w:rPr>
        <w:t>rat-Type</w:t>
      </w:r>
      <w:r w:rsidRPr="00962B3F">
        <w:t xml:space="preserve"> is </w:t>
      </w:r>
      <w:r w:rsidRPr="00962B3F">
        <w:rPr>
          <w:i/>
        </w:rPr>
        <w:t>nr</w:t>
      </w:r>
      <w:r w:rsidRPr="00962B3F">
        <w:t xml:space="preserve"> and</w:t>
      </w:r>
      <w:r w:rsidRPr="00962B3F">
        <w:rPr>
          <w:i/>
        </w:rPr>
        <w:t xml:space="preserve"> </w:t>
      </w:r>
      <w:r w:rsidRPr="00962B3F">
        <w:t xml:space="preserve">the network included the </w:t>
      </w:r>
      <w:r w:rsidRPr="00962B3F">
        <w:rPr>
          <w:i/>
        </w:rPr>
        <w:t>eutra-nr-only</w:t>
      </w:r>
      <w:r w:rsidRPr="00962B3F">
        <w:t xml:space="preserve"> field;</w:t>
      </w:r>
    </w:p>
    <w:p w14:paraId="5DF91011" w14:textId="77777777" w:rsidR="00394471" w:rsidRPr="00962B3F" w:rsidRDefault="00394471" w:rsidP="00394471">
      <w:pPr>
        <w:pStyle w:val="B1"/>
      </w:pPr>
      <w:r w:rsidRPr="00962B3F">
        <w:t>1&gt;</w:t>
      </w:r>
      <w:r w:rsidRPr="00962B3F">
        <w:tab/>
        <w:t xml:space="preserve">if the network included </w:t>
      </w:r>
      <w:r w:rsidRPr="00962B3F">
        <w:rPr>
          <w:i/>
        </w:rPr>
        <w:t>ue-CapabilityEnquiryExt</w:t>
      </w:r>
      <w:r w:rsidRPr="00962B3F">
        <w:t>:</w:t>
      </w:r>
    </w:p>
    <w:p w14:paraId="36EA49B9" w14:textId="77777777" w:rsidR="00394471" w:rsidRPr="00962B3F" w:rsidRDefault="00394471" w:rsidP="00394471">
      <w:pPr>
        <w:pStyle w:val="B2"/>
      </w:pPr>
      <w:r w:rsidRPr="00962B3F">
        <w:t>2&gt;</w:t>
      </w:r>
      <w:r w:rsidRPr="00962B3F">
        <w:tab/>
        <w:t xml:space="preserve">include the received </w:t>
      </w:r>
      <w:r w:rsidRPr="00962B3F">
        <w:rPr>
          <w:i/>
        </w:rPr>
        <w:t xml:space="preserve">ue-CapabilityEnquiryExt </w:t>
      </w:r>
      <w:r w:rsidRPr="00962B3F">
        <w:t xml:space="preserve">in the field </w:t>
      </w:r>
      <w:r w:rsidRPr="00962B3F">
        <w:rPr>
          <w:i/>
        </w:rPr>
        <w:t>receivedFilters</w:t>
      </w:r>
      <w:r w:rsidRPr="00962B3F">
        <w:t>;</w:t>
      </w:r>
    </w:p>
    <w:p w14:paraId="223E5CC3" w14:textId="77777777" w:rsidR="00753091" w:rsidRDefault="00753091" w:rsidP="00753091">
      <w:pPr>
        <w:rPr>
          <w:noProof/>
          <w:lang w:eastAsia="en-US"/>
        </w:rPr>
      </w:pPr>
      <w:bookmarkStart w:id="352" w:name="_Toc60777005"/>
      <w:bookmarkStart w:id="353" w:name="_Toc100929840"/>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44E759F5"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D796368"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7A72E949" w14:textId="77777777" w:rsidR="00753091" w:rsidRDefault="00753091" w:rsidP="00753091">
      <w:pPr>
        <w:rPr>
          <w:lang w:eastAsia="en-US"/>
        </w:rPr>
      </w:pPr>
      <w:r>
        <w:t xml:space="preserve"> </w:t>
      </w:r>
    </w:p>
    <w:p w14:paraId="2ADB1687" w14:textId="1512BCCB" w:rsidR="00394471" w:rsidRPr="00962B3F" w:rsidRDefault="00394471" w:rsidP="00394471">
      <w:pPr>
        <w:pStyle w:val="3"/>
      </w:pPr>
      <w:r w:rsidRPr="00962B3F">
        <w:t>5.8.2</w:t>
      </w:r>
      <w:r w:rsidRPr="00962B3F">
        <w:tab/>
        <w:t>Conditions for NR sidelink</w:t>
      </w:r>
      <w:r w:rsidR="002E1991" w:rsidRPr="002E1991">
        <w:t xml:space="preserve"> </w:t>
      </w:r>
      <w:r w:rsidR="002E1991" w:rsidRPr="00E240D1">
        <w:t>communication</w:t>
      </w:r>
      <w:ins w:id="354" w:author="OPPO (Qianxi)" w:date="2022-07-20T15:56:00Z">
        <w:r w:rsidR="002E1991" w:rsidRPr="00E240D1">
          <w:t>/discovery</w:t>
        </w:r>
      </w:ins>
      <w:r w:rsidR="002E1991" w:rsidRPr="00E240D1">
        <w:t xml:space="preserve"> </w:t>
      </w:r>
      <w:r w:rsidRPr="00962B3F">
        <w:t>operation</w:t>
      </w:r>
      <w:bookmarkEnd w:id="352"/>
      <w:bookmarkEnd w:id="353"/>
    </w:p>
    <w:p w14:paraId="31FC106A" w14:textId="6238342B" w:rsidR="00394471" w:rsidRPr="00962B3F" w:rsidRDefault="00394471" w:rsidP="00394471">
      <w:r w:rsidRPr="00962B3F">
        <w:t xml:space="preserve">The UE shall perform NR sidelink </w:t>
      </w:r>
      <w:r w:rsidRPr="00962B3F">
        <w:rPr>
          <w:lang w:eastAsia="zh-CN"/>
        </w:rPr>
        <w:t xml:space="preserve">communication </w:t>
      </w:r>
      <w:r w:rsidRPr="00962B3F">
        <w:t>operation only if the conditions defined in this clause are met:</w:t>
      </w:r>
    </w:p>
    <w:p w14:paraId="03E76088" w14:textId="77777777" w:rsidR="002E1991" w:rsidRPr="002E1991" w:rsidRDefault="002E1991" w:rsidP="002E1991">
      <w:pPr>
        <w:ind w:left="568" w:hanging="284"/>
      </w:pPr>
      <w:bookmarkStart w:id="355" w:name="_Toc60777006"/>
      <w:bookmarkStart w:id="356" w:name="_Toc100929841"/>
      <w:r w:rsidRPr="002E1991">
        <w:t>1&gt;</w:t>
      </w:r>
      <w:r w:rsidRPr="002E1991">
        <w:tab/>
        <w:t>if the UE's serving cell is suitable (RRC_IDLE or RRC_INACTIVE or RRC_CONNECTED); and if either the selected cell on the frequency used for NR sidelink communication</w:t>
      </w:r>
      <w:ins w:id="357" w:author="OPPO (Qianxi)" w:date="2022-07-20T15:56:00Z">
        <w:r w:rsidRPr="002E1991">
          <w:rPr>
            <w:lang w:eastAsia="zh-CN"/>
          </w:rPr>
          <w:t>/discovery</w:t>
        </w:r>
      </w:ins>
      <w:r w:rsidRPr="002E1991">
        <w:t xml:space="preserve"> operation belongs to the registered or equivalent PLMN as specified in TS 24.</w:t>
      </w:r>
      <w:r w:rsidRPr="002E1991">
        <w:rPr>
          <w:lang w:eastAsia="zh-CN"/>
        </w:rPr>
        <w:t>587</w:t>
      </w:r>
      <w:r w:rsidRPr="002E1991">
        <w:t xml:space="preserve"> [57] or the UE is out of coverage on the frequency used for </w:t>
      </w:r>
      <w:r w:rsidRPr="002E1991">
        <w:rPr>
          <w:lang w:eastAsia="zh-CN"/>
        </w:rPr>
        <w:t xml:space="preserve">NR </w:t>
      </w:r>
      <w:r w:rsidRPr="002E1991">
        <w:t>sidelink communication</w:t>
      </w:r>
      <w:ins w:id="358" w:author="OPPO (Qianxi)" w:date="2022-07-20T15:56:00Z">
        <w:r w:rsidRPr="002E1991">
          <w:rPr>
            <w:lang w:eastAsia="zh-CN"/>
          </w:rPr>
          <w:t>/discovery</w:t>
        </w:r>
      </w:ins>
      <w:r w:rsidRPr="002E1991">
        <w:t xml:space="preserve"> operation as defined in TS 3</w:t>
      </w:r>
      <w:r w:rsidRPr="002E1991">
        <w:rPr>
          <w:lang w:eastAsia="zh-CN"/>
        </w:rPr>
        <w:t>8</w:t>
      </w:r>
      <w:r w:rsidRPr="002E1991">
        <w:t>.304 [</w:t>
      </w:r>
      <w:r w:rsidRPr="002E1991">
        <w:rPr>
          <w:lang w:eastAsia="zh-CN"/>
        </w:rPr>
        <w:t>20</w:t>
      </w:r>
      <w:r w:rsidRPr="002E1991">
        <w:t xml:space="preserve">] and TS </w:t>
      </w:r>
      <w:r w:rsidRPr="002E1991">
        <w:rPr>
          <w:lang w:eastAsia="zh-CN"/>
        </w:rPr>
        <w:t>36</w:t>
      </w:r>
      <w:r w:rsidRPr="002E1991">
        <w:t>.304 [27]; or</w:t>
      </w:r>
    </w:p>
    <w:p w14:paraId="5E6EEB24" w14:textId="77777777" w:rsidR="002E1991" w:rsidRPr="002E1991" w:rsidRDefault="002E1991" w:rsidP="002E1991">
      <w:pPr>
        <w:ind w:left="568" w:hanging="284"/>
      </w:pPr>
      <w:r w:rsidRPr="002E1991">
        <w:t>1&gt;</w:t>
      </w:r>
      <w:r w:rsidRPr="002E1991">
        <w:tab/>
        <w:t>if the UE's serving cell (RRC_IDLE or RRC_CONNECTED) fulfils the conditions to support NR sidelink communication</w:t>
      </w:r>
      <w:ins w:id="359" w:author="OPPO (Qianxi)" w:date="2022-07-20T15:57:00Z">
        <w:r w:rsidRPr="002E1991">
          <w:rPr>
            <w:lang w:eastAsia="zh-CN"/>
          </w:rPr>
          <w:t>/discovery</w:t>
        </w:r>
      </w:ins>
      <w:r w:rsidRPr="002E1991">
        <w:t xml:space="preserve"> in limited service state as specified in TS 23.</w:t>
      </w:r>
      <w:r w:rsidRPr="002E1991">
        <w:rPr>
          <w:lang w:eastAsia="zh-CN"/>
        </w:rPr>
        <w:t>287</w:t>
      </w:r>
      <w:r w:rsidRPr="002E1991">
        <w:t xml:space="preserve"> [55]; and if either the serving cell is on the frequency used for </w:t>
      </w:r>
      <w:r w:rsidRPr="002E1991">
        <w:rPr>
          <w:lang w:eastAsia="zh-CN"/>
        </w:rPr>
        <w:t xml:space="preserve">NR </w:t>
      </w:r>
      <w:r w:rsidRPr="002E1991">
        <w:t>sidelink communication</w:t>
      </w:r>
      <w:ins w:id="360" w:author="OPPO (Qianxi)" w:date="2022-07-20T15:56:00Z">
        <w:r w:rsidRPr="002E1991">
          <w:rPr>
            <w:lang w:eastAsia="zh-CN"/>
          </w:rPr>
          <w:t>/discovery</w:t>
        </w:r>
      </w:ins>
      <w:r w:rsidRPr="002E1991">
        <w:t xml:space="preserve"> operation or the UE is out of coverage on the frequency used for NR sidelink communication</w:t>
      </w:r>
      <w:ins w:id="361" w:author="OPPO (Qianxi)" w:date="2022-07-20T15:56:00Z">
        <w:r w:rsidRPr="002E1991">
          <w:rPr>
            <w:lang w:eastAsia="zh-CN"/>
          </w:rPr>
          <w:t>/discovery</w:t>
        </w:r>
      </w:ins>
      <w:r w:rsidRPr="002E1991">
        <w:t xml:space="preserve"> operation as defined in TS </w:t>
      </w:r>
      <w:r w:rsidRPr="002E1991">
        <w:rPr>
          <w:lang w:eastAsia="zh-CN"/>
        </w:rPr>
        <w:t>38</w:t>
      </w:r>
      <w:r w:rsidRPr="002E1991">
        <w:t xml:space="preserve">.304 [20] and TS </w:t>
      </w:r>
      <w:r w:rsidRPr="002E1991">
        <w:rPr>
          <w:lang w:eastAsia="zh-CN"/>
        </w:rPr>
        <w:t>36</w:t>
      </w:r>
      <w:r w:rsidRPr="002E1991">
        <w:t>.304 [27]; or</w:t>
      </w:r>
    </w:p>
    <w:p w14:paraId="603FA496" w14:textId="77777777" w:rsidR="002E1991" w:rsidRPr="002E1991" w:rsidRDefault="002E1991" w:rsidP="002E1991">
      <w:pPr>
        <w:ind w:left="568" w:hanging="284"/>
        <w:rPr>
          <w:lang w:eastAsia="ko-KR"/>
        </w:rPr>
      </w:pPr>
      <w:r w:rsidRPr="002E1991">
        <w:t>1&gt;</w:t>
      </w:r>
      <w:r w:rsidRPr="002E1991">
        <w:tab/>
        <w:t>if the UE has no serving cell (RRC_IDLE);</w:t>
      </w:r>
    </w:p>
    <w:p w14:paraId="52C97CC1" w14:textId="77777777" w:rsidR="00DA7DAB" w:rsidRDefault="00DA7DAB" w:rsidP="00DA7DAB">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A7DAB" w14:paraId="724BC472"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6C3D840" w14:textId="77777777" w:rsidR="00DA7DAB" w:rsidRDefault="00DA7DAB" w:rsidP="000A0538">
            <w:pPr>
              <w:snapToGrid w:val="0"/>
              <w:spacing w:after="0"/>
              <w:jc w:val="center"/>
              <w:rPr>
                <w:color w:val="FF0000"/>
                <w:sz w:val="28"/>
                <w:szCs w:val="28"/>
                <w:lang w:eastAsia="zh-CN"/>
              </w:rPr>
            </w:pPr>
            <w:r>
              <w:rPr>
                <w:color w:val="FF0000"/>
                <w:sz w:val="28"/>
                <w:szCs w:val="28"/>
                <w:lang w:eastAsia="zh-CN"/>
              </w:rPr>
              <w:t>NEXT CHANGE</w:t>
            </w:r>
          </w:p>
        </w:tc>
      </w:tr>
    </w:tbl>
    <w:p w14:paraId="5FBC4844" w14:textId="77777777" w:rsidR="00DA7DAB" w:rsidRDefault="00DA7DAB" w:rsidP="00DA7DAB">
      <w:pPr>
        <w:rPr>
          <w:lang w:eastAsia="en-US"/>
        </w:rPr>
      </w:pPr>
      <w:r>
        <w:t xml:space="preserve"> </w:t>
      </w:r>
    </w:p>
    <w:p w14:paraId="71C1126D" w14:textId="4614EAB9" w:rsidR="00394471" w:rsidRPr="00962B3F" w:rsidRDefault="00394471" w:rsidP="00394471">
      <w:pPr>
        <w:pStyle w:val="3"/>
      </w:pPr>
      <w:r w:rsidRPr="00962B3F">
        <w:t>5.8.3</w:t>
      </w:r>
      <w:r w:rsidRPr="00962B3F">
        <w:tab/>
        <w:t>Sidelink UE information for NR sidelink communication</w:t>
      </w:r>
      <w:bookmarkEnd w:id="355"/>
      <w:bookmarkEnd w:id="356"/>
      <w:ins w:id="362" w:author="OPPO (Qianxi)" w:date="2022-07-20T15:57:00Z">
        <w:r w:rsidR="002E1991" w:rsidRPr="00E240D1">
          <w:t>/discovery</w:t>
        </w:r>
      </w:ins>
    </w:p>
    <w:p w14:paraId="16ECCE58" w14:textId="77777777" w:rsidR="00394471" w:rsidRPr="00962B3F" w:rsidRDefault="00394471" w:rsidP="00394471">
      <w:pPr>
        <w:pStyle w:val="4"/>
        <w:rPr>
          <w:noProof/>
        </w:rPr>
      </w:pPr>
      <w:bookmarkStart w:id="363" w:name="_Toc60777007"/>
      <w:bookmarkStart w:id="364" w:name="_Toc100929842"/>
      <w:r w:rsidRPr="00962B3F">
        <w:t>5.8.</w:t>
      </w:r>
      <w:r w:rsidRPr="00962B3F">
        <w:rPr>
          <w:lang w:eastAsia="zh-CN"/>
        </w:rPr>
        <w:t>3</w:t>
      </w:r>
      <w:r w:rsidRPr="00962B3F">
        <w:t>.1</w:t>
      </w:r>
      <w:r w:rsidRPr="00962B3F">
        <w:tab/>
        <w:t>General</w:t>
      </w:r>
      <w:bookmarkEnd w:id="363"/>
      <w:bookmarkEnd w:id="364"/>
    </w:p>
    <w:p w14:paraId="15B4CB6E" w14:textId="77777777" w:rsidR="00394471" w:rsidRPr="00962B3F" w:rsidRDefault="00394471" w:rsidP="00394471">
      <w:pPr>
        <w:pStyle w:val="TH"/>
      </w:pPr>
      <w:r w:rsidRPr="00962B3F">
        <w:rPr>
          <w:rFonts w:ascii="Calibri Light" w:eastAsia="DotumChe" w:hAnsi="Calibri Light"/>
          <w:noProof/>
          <w:lang w:eastAsia="en-US"/>
        </w:rPr>
        <w:object w:dxaOrig="4065" w:dyaOrig="2040" w14:anchorId="54797421">
          <v:shape id="_x0000_i1026" type="#_x0000_t75" style="width:201.55pt;height:101.75pt" o:ole="">
            <v:imagedata r:id="rId19" o:title=""/>
          </v:shape>
          <o:OLEObject Type="Embed" ProgID="Mscgen.Chart" ShapeID="_x0000_i1026" DrawAspect="Content" ObjectID="_1723358224" r:id="rId20"/>
        </w:object>
      </w:r>
    </w:p>
    <w:p w14:paraId="53ECFD0C" w14:textId="7AED40BB" w:rsidR="00394471" w:rsidRPr="00962B3F" w:rsidRDefault="00394471" w:rsidP="00394471">
      <w:pPr>
        <w:pStyle w:val="TF"/>
      </w:pPr>
      <w:r w:rsidRPr="00962B3F">
        <w:t>Figure 5.8.3.1-1: Sidelink UE information for NR sidelink communication</w:t>
      </w:r>
      <w:ins w:id="365" w:author="OPPO (Qianxi)" w:date="2022-07-20T15:57:00Z">
        <w:r w:rsidR="002E1991" w:rsidRPr="00E240D1">
          <w:t>/discovery</w:t>
        </w:r>
      </w:ins>
    </w:p>
    <w:p w14:paraId="45B49724" w14:textId="77777777" w:rsidR="00394471" w:rsidRPr="00962B3F" w:rsidRDefault="00394471" w:rsidP="00394471">
      <w:r w:rsidRPr="00962B3F">
        <w:t xml:space="preserve">The purpose of this procedure is to inform </w:t>
      </w:r>
      <w:r w:rsidRPr="00962B3F">
        <w:rPr>
          <w:lang w:eastAsia="zh-CN"/>
        </w:rPr>
        <w:t>the network</w:t>
      </w:r>
      <w:r w:rsidRPr="00962B3F">
        <w:t xml:space="preserve"> that the UE:</w:t>
      </w:r>
    </w:p>
    <w:p w14:paraId="354F3478" w14:textId="77777777" w:rsidR="002E1991" w:rsidRPr="002E1991" w:rsidRDefault="002E1991" w:rsidP="002E1991">
      <w:pPr>
        <w:ind w:left="568" w:hanging="284"/>
      </w:pPr>
      <w:r w:rsidRPr="002E1991">
        <w:t>-</w:t>
      </w:r>
      <w:r w:rsidRPr="002E1991">
        <w:tab/>
        <w:t>is interested or no longer interested to receive or transmit NR sidelink communication</w:t>
      </w:r>
      <w:ins w:id="366" w:author="OPPO (Qianxi)" w:date="2022-07-20T16:03:00Z">
        <w:r w:rsidRPr="002E1991">
          <w:t>/discovery</w:t>
        </w:r>
      </w:ins>
      <w:r w:rsidRPr="002E1991">
        <w:t>,</w:t>
      </w:r>
    </w:p>
    <w:p w14:paraId="3A9CAF9E" w14:textId="77777777" w:rsidR="002E1991" w:rsidRPr="002E1991" w:rsidRDefault="002E1991" w:rsidP="002E1991">
      <w:pPr>
        <w:ind w:left="568" w:hanging="284"/>
      </w:pPr>
      <w:r w:rsidRPr="002E1991">
        <w:lastRenderedPageBreak/>
        <w:t>-</w:t>
      </w:r>
      <w:r w:rsidRPr="002E1991">
        <w:tab/>
        <w:t>is requesting assignment or release of transmission resource for NR sidelink communication</w:t>
      </w:r>
      <w:ins w:id="367" w:author="OPPO (Qianxi)" w:date="2022-07-20T16:02:00Z">
        <w:r w:rsidRPr="002E1991">
          <w:t>/discovery</w:t>
        </w:r>
      </w:ins>
      <w:r w:rsidRPr="002E1991">
        <w:t>,</w:t>
      </w:r>
    </w:p>
    <w:p w14:paraId="0B361518" w14:textId="77777777" w:rsidR="00394471" w:rsidRPr="00962B3F" w:rsidRDefault="00394471" w:rsidP="00394471">
      <w:pPr>
        <w:pStyle w:val="B1"/>
      </w:pPr>
      <w:r w:rsidRPr="00962B3F">
        <w:t>-</w:t>
      </w:r>
      <w:r w:rsidRPr="00962B3F">
        <w:tab/>
        <w:t>is reporting QoS parameters and QoS profile(s) related to NR sidelink communication,</w:t>
      </w:r>
    </w:p>
    <w:p w14:paraId="34D3E973" w14:textId="77777777" w:rsidR="00394471" w:rsidRPr="00962B3F" w:rsidRDefault="00394471" w:rsidP="00394471">
      <w:pPr>
        <w:pStyle w:val="B1"/>
        <w:rPr>
          <w:lang w:eastAsia="zh-CN"/>
        </w:rPr>
      </w:pPr>
      <w:r w:rsidRPr="00962B3F">
        <w:t>-</w:t>
      </w:r>
      <w:r w:rsidRPr="00962B3F">
        <w:tab/>
        <w:t xml:space="preserve">is reporting that a </w:t>
      </w:r>
      <w:r w:rsidRPr="00962B3F">
        <w:rPr>
          <w:lang w:eastAsia="zh-CN"/>
        </w:rPr>
        <w:t xml:space="preserve">sidelink </w:t>
      </w:r>
      <w:r w:rsidRPr="00962B3F">
        <w:t>radio link failure</w:t>
      </w:r>
      <w:r w:rsidRPr="00962B3F">
        <w:rPr>
          <w:lang w:eastAsia="zh-CN"/>
        </w:rPr>
        <w:t xml:space="preserve"> or sidelink RRC reconfiguration failure</w:t>
      </w:r>
      <w:r w:rsidRPr="00962B3F">
        <w:t xml:space="preserve"> has been detected,</w:t>
      </w:r>
    </w:p>
    <w:p w14:paraId="40AFAF4D" w14:textId="77777777" w:rsidR="00394471" w:rsidRPr="00962B3F" w:rsidRDefault="00394471" w:rsidP="00394471">
      <w:pPr>
        <w:pStyle w:val="B1"/>
      </w:pPr>
      <w:r w:rsidRPr="00962B3F">
        <w:t>-</w:t>
      </w:r>
      <w:r w:rsidRPr="00962B3F">
        <w:tab/>
        <w:t>is reporting the sidelink UE capability information of the associated peer UE for unicast communication,</w:t>
      </w:r>
    </w:p>
    <w:p w14:paraId="2EE5049A" w14:textId="1290ED56" w:rsidR="00394471" w:rsidRPr="00962B3F" w:rsidRDefault="00394471" w:rsidP="00394471">
      <w:pPr>
        <w:pStyle w:val="B1"/>
      </w:pPr>
      <w:r w:rsidRPr="00962B3F">
        <w:t>-</w:t>
      </w:r>
      <w:r w:rsidRPr="00962B3F">
        <w:tab/>
        <w:t>is reporting the RLC mode information of the sidelink data radio bearer(s) received from the associated peer UE for unicast communication</w:t>
      </w:r>
      <w:r w:rsidR="00E8277B" w:rsidRPr="00962B3F">
        <w:t>,</w:t>
      </w:r>
    </w:p>
    <w:p w14:paraId="3F89FDD2" w14:textId="1013BC44" w:rsidR="00E8277B" w:rsidRPr="00962B3F" w:rsidRDefault="00E8277B" w:rsidP="00E8277B">
      <w:pPr>
        <w:pStyle w:val="B1"/>
      </w:pPr>
      <w:bookmarkStart w:id="368" w:name="_Toc60777008"/>
      <w:r w:rsidRPr="00962B3F">
        <w:t>-</w:t>
      </w:r>
      <w:r w:rsidRPr="00962B3F">
        <w:tab/>
        <w:t xml:space="preserve">is reporting the </w:t>
      </w:r>
      <w:r w:rsidR="000E0350" w:rsidRPr="00962B3F">
        <w:t xml:space="preserve">accepted </w:t>
      </w:r>
      <w:r w:rsidRPr="00962B3F">
        <w:t xml:space="preserve">sidelink DRX configuration received from the associated peer UE for NR sidelink unicast </w:t>
      </w:r>
      <w:r w:rsidR="000E0350" w:rsidRPr="00962B3F">
        <w:t>reception</w:t>
      </w:r>
      <w:r w:rsidRPr="00962B3F">
        <w:t>,</w:t>
      </w:r>
    </w:p>
    <w:p w14:paraId="2BDB35A9" w14:textId="602A27C9" w:rsidR="00E8277B" w:rsidRPr="00962B3F" w:rsidRDefault="00E8277B" w:rsidP="00E8277B">
      <w:pPr>
        <w:pStyle w:val="B1"/>
      </w:pPr>
      <w:r w:rsidRPr="00962B3F">
        <w:t>-</w:t>
      </w:r>
      <w:r w:rsidRPr="00962B3F">
        <w:tab/>
        <w:t xml:space="preserve">is reporting the sidelink DRX assistance information received from the associated peer UE for NR sidelink unicast </w:t>
      </w:r>
      <w:r w:rsidR="000E0350" w:rsidRPr="00962B3F">
        <w:t xml:space="preserve">transmission, when the UE is configured with </w:t>
      </w:r>
      <w:r w:rsidR="000E0350" w:rsidRPr="00962B3F">
        <w:rPr>
          <w:i/>
        </w:rPr>
        <w:t>sl-ScheduledConfig</w:t>
      </w:r>
      <w:r w:rsidRPr="00962B3F">
        <w:t>,</w:t>
      </w:r>
    </w:p>
    <w:p w14:paraId="7D7ACEE4" w14:textId="77777777" w:rsidR="000E0350" w:rsidRPr="00962B3F" w:rsidRDefault="000E0350" w:rsidP="000E0350">
      <w:pPr>
        <w:pStyle w:val="B1"/>
      </w:pPr>
      <w:r w:rsidRPr="00962B3F">
        <w:t>-</w:t>
      </w:r>
      <w:r w:rsidRPr="00962B3F">
        <w:tab/>
        <w:t>is reporting, for NR sidelink groupcast transmission, the sidelink DRX on/off indication for the associated Destination Layer-2 ID,</w:t>
      </w:r>
    </w:p>
    <w:p w14:paraId="702824C3" w14:textId="2289ECED" w:rsidR="00E8277B" w:rsidRPr="00962B3F" w:rsidRDefault="00E8277B" w:rsidP="00E8277B">
      <w:pPr>
        <w:pStyle w:val="B1"/>
      </w:pPr>
      <w:r w:rsidRPr="00962B3F">
        <w:t>-</w:t>
      </w:r>
      <w:r w:rsidRPr="00962B3F">
        <w:tab/>
        <w:t xml:space="preserve">is reporting, for NR sidelink groupcast or broadcast </w:t>
      </w:r>
      <w:r w:rsidR="000E0350" w:rsidRPr="00962B3F">
        <w:t>reception</w:t>
      </w:r>
      <w:r w:rsidRPr="00962B3F">
        <w:t xml:space="preserve">, the Destination Layer-2 ID and QoS profile associated with its interested services </w:t>
      </w:r>
      <w:r w:rsidR="000E0350" w:rsidRPr="00962B3F">
        <w:t>to which</w:t>
      </w:r>
      <w:r w:rsidRPr="00962B3F">
        <w:t xml:space="preserve"> sidelink DRX is applied,</w:t>
      </w:r>
    </w:p>
    <w:p w14:paraId="4F174C71" w14:textId="6068ABCA" w:rsidR="00E8277B" w:rsidRPr="00962B3F" w:rsidRDefault="00E8277B" w:rsidP="00E8277B">
      <w:pPr>
        <w:pStyle w:val="B1"/>
      </w:pPr>
      <w:r w:rsidRPr="00962B3F">
        <w:t>-</w:t>
      </w:r>
      <w:r w:rsidRPr="00962B3F">
        <w:tab/>
        <w:t xml:space="preserve">is reporting DRX configuration reject information from its associated peer UE, when the UE is performing </w:t>
      </w:r>
      <w:r w:rsidR="000E0350" w:rsidRPr="00962B3F">
        <w:t>NR sidelink unicast transmission</w:t>
      </w:r>
      <w:r w:rsidRPr="00962B3F">
        <w:t xml:space="preserve"> with resource allocation mode 1</w:t>
      </w:r>
      <w:r w:rsidR="00DB0645" w:rsidRPr="00962B3F">
        <w:t>,</w:t>
      </w:r>
    </w:p>
    <w:p w14:paraId="63D5DB88" w14:textId="77777777" w:rsidR="00B14AA9" w:rsidRPr="00962B3F" w:rsidRDefault="00DB0645" w:rsidP="00B14AA9">
      <w:pPr>
        <w:pStyle w:val="B1"/>
      </w:pPr>
      <w:r w:rsidRPr="00962B3F">
        <w:t>-</w:t>
      </w:r>
      <w:r w:rsidRPr="00962B3F">
        <w:tab/>
        <w:t>is reporting parameters related to U2N relay operation.</w:t>
      </w:r>
    </w:p>
    <w:p w14:paraId="22EE4371" w14:textId="77777777" w:rsidR="00394471" w:rsidRPr="00962B3F" w:rsidRDefault="00394471" w:rsidP="00394471">
      <w:pPr>
        <w:pStyle w:val="4"/>
      </w:pPr>
      <w:bookmarkStart w:id="369" w:name="_Toc100929843"/>
      <w:r w:rsidRPr="00962B3F">
        <w:t>5.8.</w:t>
      </w:r>
      <w:r w:rsidRPr="00962B3F">
        <w:rPr>
          <w:lang w:eastAsia="zh-CN"/>
        </w:rPr>
        <w:t>3</w:t>
      </w:r>
      <w:r w:rsidRPr="00962B3F">
        <w:t>.2</w:t>
      </w:r>
      <w:r w:rsidRPr="00962B3F">
        <w:tab/>
        <w:t>Initiation</w:t>
      </w:r>
      <w:bookmarkEnd w:id="368"/>
      <w:bookmarkEnd w:id="369"/>
    </w:p>
    <w:p w14:paraId="48A8B5BE" w14:textId="77777777" w:rsidR="00421A89" w:rsidRPr="00421A89" w:rsidRDefault="00421A89" w:rsidP="00421A89">
      <w:pPr>
        <w:overflowPunct/>
        <w:autoSpaceDE/>
        <w:autoSpaceDN/>
        <w:adjustRightInd/>
        <w:textAlignment w:val="auto"/>
        <w:rPr>
          <w:rFonts w:eastAsia="宋体"/>
          <w:lang w:eastAsia="zh-CN"/>
        </w:rPr>
      </w:pPr>
      <w:r w:rsidRPr="00421A89">
        <w:rPr>
          <w:rFonts w:eastAsia="宋体"/>
          <w:lang w:eastAsia="zh-CN"/>
        </w:rPr>
        <w:t xml:space="preserve">A UE capable of NR sidelink communication or NR sidelink discovery or NR sidelink U2N relay operation that is in RRC_CONNECTED may initiate the procedure to indicate it is </w:t>
      </w:r>
      <w:r w:rsidRPr="00421A89">
        <w:rPr>
          <w:rFonts w:eastAsia="宋体"/>
          <w:lang w:eastAsia="en-US"/>
        </w:rPr>
        <w:t>(interested in) receiving or transmitting NR sidelink communication</w:t>
      </w:r>
      <w:r w:rsidRPr="00421A89">
        <w:rPr>
          <w:rFonts w:eastAsia="宋体"/>
          <w:lang w:eastAsia="zh-CN"/>
        </w:rPr>
        <w:t xml:space="preserve"> or NR sidelink discovery or NR sidelink U2N relay operation </w:t>
      </w:r>
      <w:r w:rsidRPr="00421A89">
        <w:rPr>
          <w:rFonts w:eastAsia="宋体"/>
          <w:lang w:eastAsia="en-US"/>
        </w:rPr>
        <w:t xml:space="preserve">in several cases including upon successful connection establishment or resuming, upon change of interest, upon changing QoS profiles, upon receiving </w:t>
      </w:r>
      <w:r w:rsidRPr="00421A89">
        <w:rPr>
          <w:rFonts w:eastAsia="宋体"/>
          <w:i/>
          <w:lang w:eastAsia="en-US"/>
        </w:rPr>
        <w:t>UECapabilityInformationSidelink</w:t>
      </w:r>
      <w:r w:rsidRPr="00421A89">
        <w:rPr>
          <w:rFonts w:eastAsia="宋体"/>
          <w:lang w:eastAsia="en-US"/>
        </w:rPr>
        <w:t xml:space="preserve"> from the associated peer UE, upon RLC mode information updated from the associated peer UE or upon change to a PCell providing </w:t>
      </w:r>
      <w:r w:rsidRPr="00421A89">
        <w:rPr>
          <w:rFonts w:eastAsia="宋体"/>
          <w:i/>
          <w:lang w:eastAsia="en-US"/>
        </w:rPr>
        <w:t>SIB12</w:t>
      </w:r>
      <w:r w:rsidRPr="00421A89">
        <w:rPr>
          <w:rFonts w:eastAsia="宋体"/>
          <w:lang w:eastAsia="en-US"/>
        </w:rPr>
        <w:t xml:space="preserve"> includ</w:t>
      </w:r>
      <w:r w:rsidRPr="00421A89">
        <w:rPr>
          <w:rFonts w:eastAsia="宋体"/>
          <w:lang w:eastAsia="zh-CN"/>
        </w:rPr>
        <w:t>ing</w:t>
      </w:r>
      <w:r w:rsidRPr="00421A89">
        <w:rPr>
          <w:rFonts w:eastAsia="宋体"/>
          <w:lang w:eastAsia="en-US"/>
        </w:rPr>
        <w:t xml:space="preserve"> </w:t>
      </w:r>
      <w:r w:rsidRPr="00421A89">
        <w:rPr>
          <w:rFonts w:eastAsia="宋体"/>
          <w:i/>
          <w:lang w:eastAsia="en-US"/>
        </w:rPr>
        <w:t>sl-ConfigCommonNR</w:t>
      </w:r>
      <w:r w:rsidRPr="00421A89">
        <w:rPr>
          <w:rFonts w:eastAsia="宋体"/>
          <w:lang w:eastAsia="zh-CN"/>
        </w:rPr>
        <w:t>. A UE capable of NR sidelink communication may initiate the procedure to request assignment of dedicated sidelink DRB configuration and transmission resources for NR sidelink communication transmission.</w:t>
      </w:r>
      <w:r w:rsidRPr="00421A89">
        <w:rPr>
          <w:rFonts w:eastAsia="宋体"/>
          <w:lang w:eastAsia="en-US"/>
        </w:rPr>
        <w:t xml:space="preserve"> </w:t>
      </w:r>
      <w:r w:rsidRPr="00421A89">
        <w:rPr>
          <w:rFonts w:eastAsia="宋体"/>
          <w:lang w:eastAsia="zh-CN"/>
        </w:rPr>
        <w:t xml:space="preserve">A UE capable of NR sidelink communication may initiate the procedure to report to the network that a sidelink radio link failure or sidelink RRC reconfiguration failure has been declared. A UE capable of NR sidelink discovery may initiate the procedure to request assignment of dedicated resources for </w:t>
      </w:r>
      <w:ins w:id="370" w:author="CATT" w:date="2022-07-26T18:29:00Z">
        <w:r w:rsidRPr="00421A89">
          <w:rPr>
            <w:rFonts w:eastAsia="宋体" w:hint="eastAsia"/>
            <w:lang w:eastAsia="zh-CN"/>
          </w:rPr>
          <w:t xml:space="preserve">NR </w:t>
        </w:r>
      </w:ins>
      <w:r w:rsidRPr="00421A89">
        <w:rPr>
          <w:rFonts w:eastAsia="宋体"/>
          <w:lang w:eastAsia="zh-CN"/>
        </w:rPr>
        <w:t xml:space="preserve">sidelink discovery transmission or </w:t>
      </w:r>
      <w:ins w:id="371" w:author="CATT" w:date="2022-07-26T18:29:00Z">
        <w:r w:rsidRPr="00421A89">
          <w:rPr>
            <w:rFonts w:eastAsia="宋体" w:hint="eastAsia"/>
            <w:lang w:eastAsia="zh-CN"/>
          </w:rPr>
          <w:t xml:space="preserve">NR </w:t>
        </w:r>
      </w:ins>
      <w:r w:rsidRPr="00421A89">
        <w:rPr>
          <w:rFonts w:eastAsia="宋体"/>
          <w:lang w:eastAsia="zh-CN"/>
        </w:rPr>
        <w:t>sidelink discovery reception. A UE capable of U2N relay operation may initiate the procedure to report/update parameters for acting as U2N Relay UE or U2N Remote UE (including L2 Remote UE's source L2 ID).</w:t>
      </w:r>
    </w:p>
    <w:p w14:paraId="50344996" w14:textId="3C3A8766" w:rsidR="00E8277B" w:rsidRPr="00962B3F" w:rsidRDefault="00E8277B" w:rsidP="00E8277B">
      <w:pPr>
        <w:rPr>
          <w:lang w:eastAsia="zh-CN"/>
        </w:rPr>
      </w:pPr>
      <w:r w:rsidRPr="00962B3F">
        <w:rPr>
          <w:lang w:eastAsia="zh-CN"/>
        </w:rPr>
        <w:t xml:space="preserve">A UE capable of NR sidelink </w:t>
      </w:r>
      <w:r w:rsidR="0059009F" w:rsidRPr="00962B3F">
        <w:rPr>
          <w:lang w:eastAsia="zh-CN"/>
        </w:rPr>
        <w:t xml:space="preserve">operation </w:t>
      </w:r>
      <w:r w:rsidRPr="00962B3F">
        <w:rPr>
          <w:lang w:eastAsia="zh-CN"/>
        </w:rPr>
        <w:t xml:space="preserve">that is in RRC_CONNECTED may initiate the procedure to report the sidelink DRX configuration received from the associated peer UE for NR sidelink unicast </w:t>
      </w:r>
      <w:r w:rsidR="000E0350" w:rsidRPr="00962B3F">
        <w:rPr>
          <w:lang w:eastAsia="zh-CN"/>
        </w:rPr>
        <w:t>reception</w:t>
      </w:r>
      <w:r w:rsidRPr="00962B3F">
        <w:rPr>
          <w:lang w:eastAsia="zh-CN"/>
        </w:rPr>
        <w:t xml:space="preserve">, upon accepting the sidelink DRX configuration from the associated peer UE. A UE capable of NR sidelink communication that is in RRC_CONNECTED and is performing sidelink </w:t>
      </w:r>
      <w:r w:rsidR="000E0350" w:rsidRPr="00962B3F">
        <w:rPr>
          <w:lang w:eastAsia="zh-CN"/>
        </w:rPr>
        <w:t>unicast transmission</w:t>
      </w:r>
      <w:r w:rsidRPr="00962B3F">
        <w:rPr>
          <w:lang w:eastAsia="zh-CN"/>
        </w:rPr>
        <w:t xml:space="preserve"> with resource allocation mode 1 may initiate the procedure to report the sidelink DRX assistance information </w:t>
      </w:r>
      <w:r w:rsidR="000E0350" w:rsidRPr="00962B3F">
        <w:rPr>
          <w:lang w:eastAsia="zh-CN"/>
        </w:rPr>
        <w:t xml:space="preserve">or the sidelink DRX configuration reject information </w:t>
      </w:r>
      <w:r w:rsidRPr="00962B3F">
        <w:rPr>
          <w:lang w:eastAsia="zh-CN"/>
        </w:rPr>
        <w:t xml:space="preserve">received from the associated peer UE, upon receiving </w:t>
      </w:r>
      <w:r w:rsidR="000E0350" w:rsidRPr="00962B3F">
        <w:rPr>
          <w:lang w:eastAsia="zh-CN"/>
        </w:rPr>
        <w:t>either of them</w:t>
      </w:r>
      <w:r w:rsidRPr="00962B3F">
        <w:rPr>
          <w:lang w:eastAsia="zh-CN"/>
        </w:rPr>
        <w:t xml:space="preserve"> from the associated peer UE.</w:t>
      </w:r>
      <w:r w:rsidR="000E0350" w:rsidRPr="00962B3F">
        <w:t xml:space="preserve"> </w:t>
      </w:r>
      <w:r w:rsidR="000E0350" w:rsidRPr="00962B3F">
        <w:rPr>
          <w:lang w:eastAsia="zh-CN"/>
        </w:rPr>
        <w:t>A UE capable of NR sidelink communication that is performing sidelink groupcast transmission may initiate the procedure to report the sidelink DRX on/off indication for the associated Destination Layer-2 ID.</w:t>
      </w:r>
    </w:p>
    <w:p w14:paraId="7E1503B8" w14:textId="067F1415" w:rsidR="00E8277B" w:rsidRPr="00962B3F" w:rsidRDefault="00E8277B" w:rsidP="00E8277B">
      <w:pPr>
        <w:rPr>
          <w:lang w:eastAsia="zh-CN"/>
        </w:rPr>
      </w:pPr>
      <w:proofErr w:type="gramStart"/>
      <w:r w:rsidRPr="00962B3F">
        <w:rPr>
          <w:lang w:eastAsia="zh-CN"/>
        </w:rPr>
        <w:t>An</w:t>
      </w:r>
      <w:proofErr w:type="gramEnd"/>
      <w:r w:rsidRPr="00962B3F">
        <w:rPr>
          <w:lang w:eastAsia="zh-CN"/>
        </w:rPr>
        <w:t xml:space="preserve"> UE capable of NR sidelink </w:t>
      </w:r>
      <w:r w:rsidR="0059009F" w:rsidRPr="00962B3F">
        <w:rPr>
          <w:lang w:eastAsia="zh-CN"/>
        </w:rPr>
        <w:t xml:space="preserve">operation </w:t>
      </w:r>
      <w:r w:rsidRPr="00962B3F">
        <w:rPr>
          <w:lang w:eastAsia="zh-CN"/>
        </w:rPr>
        <w:t xml:space="preserve">that is in RRC_CONNECTED may initiate the procedure to report the Destination Layer-2 ID and QoS profile associated with its interested services that sidelink DRX is applied, for NR sidelink groupcast or broadcast </w:t>
      </w:r>
      <w:r w:rsidR="000E0350" w:rsidRPr="00962B3F">
        <w:rPr>
          <w:lang w:eastAsia="zh-CN"/>
        </w:rPr>
        <w:t>reception</w:t>
      </w:r>
      <w:r w:rsidRPr="00962B3F">
        <w:rPr>
          <w:lang w:eastAsia="zh-CN"/>
        </w:rPr>
        <w:t>.</w:t>
      </w:r>
    </w:p>
    <w:p w14:paraId="2DC232F9" w14:textId="3FECE4DF" w:rsidR="00394471" w:rsidRPr="00962B3F" w:rsidRDefault="00394471" w:rsidP="00E8277B">
      <w:pPr>
        <w:rPr>
          <w:lang w:eastAsia="zh-CN"/>
        </w:rPr>
      </w:pPr>
      <w:r w:rsidRPr="00962B3F">
        <w:rPr>
          <w:lang w:eastAsia="zh-CN"/>
        </w:rPr>
        <w:t>Upon initiating this procedure, the UE shall:</w:t>
      </w:r>
    </w:p>
    <w:p w14:paraId="0E2A4A69" w14:textId="77777777" w:rsidR="00394471" w:rsidRPr="00962B3F" w:rsidRDefault="00394471" w:rsidP="00394471">
      <w:pPr>
        <w:pStyle w:val="B1"/>
      </w:pPr>
      <w:r w:rsidRPr="00962B3F">
        <w:t>1&gt;</w:t>
      </w:r>
      <w:r w:rsidRPr="00962B3F">
        <w:tab/>
        <w:t xml:space="preserve">if </w:t>
      </w:r>
      <w:r w:rsidRPr="00962B3F">
        <w:rPr>
          <w:i/>
        </w:rPr>
        <w:t xml:space="preserve">SIB12 </w:t>
      </w:r>
      <w:r w:rsidRPr="00962B3F">
        <w:t xml:space="preserve">including </w:t>
      </w:r>
      <w:r w:rsidRPr="00962B3F">
        <w:rPr>
          <w:i/>
        </w:rPr>
        <w:t>sl-ConfigCommonNR</w:t>
      </w:r>
      <w:r w:rsidRPr="00962B3F">
        <w:t xml:space="preserve"> is </w:t>
      </w:r>
      <w:r w:rsidRPr="00962B3F">
        <w:rPr>
          <w:lang w:eastAsia="ko-KR"/>
        </w:rPr>
        <w:t>provided</w:t>
      </w:r>
      <w:r w:rsidRPr="00962B3F">
        <w:t xml:space="preserve"> by the PCell:</w:t>
      </w:r>
    </w:p>
    <w:p w14:paraId="07754A5B" w14:textId="77777777" w:rsidR="00394471" w:rsidRPr="00962B3F" w:rsidRDefault="00394471" w:rsidP="00394471">
      <w:pPr>
        <w:pStyle w:val="B2"/>
      </w:pPr>
      <w:r w:rsidRPr="00962B3F">
        <w:t>2&gt;</w:t>
      </w:r>
      <w:r w:rsidRPr="00962B3F">
        <w:tab/>
        <w:t xml:space="preserve">ensure having a valid version of </w:t>
      </w:r>
      <w:r w:rsidRPr="00962B3F">
        <w:rPr>
          <w:i/>
          <w:iCs/>
        </w:rPr>
        <w:t xml:space="preserve">SIB12 </w:t>
      </w:r>
      <w:r w:rsidRPr="00962B3F">
        <w:t>for the PCell;</w:t>
      </w:r>
    </w:p>
    <w:p w14:paraId="39B23EFB" w14:textId="77777777" w:rsidR="00394471" w:rsidRPr="00962B3F" w:rsidRDefault="00394471" w:rsidP="00394471">
      <w:pPr>
        <w:pStyle w:val="B2"/>
      </w:pPr>
      <w:r w:rsidRPr="00962B3F">
        <w:t>2&gt;</w:t>
      </w:r>
      <w:r w:rsidRPr="00962B3F">
        <w:tab/>
        <w:t xml:space="preserve">if configured by upper layers to receive </w:t>
      </w:r>
      <w:r w:rsidRPr="00962B3F">
        <w:rPr>
          <w:lang w:eastAsia="zh-CN"/>
        </w:rPr>
        <w:t xml:space="preserve">NR </w:t>
      </w:r>
      <w:r w:rsidRPr="00962B3F">
        <w:t xml:space="preserve">sidelink communication on the frequency included in </w:t>
      </w:r>
      <w:r w:rsidRPr="00962B3F">
        <w:rPr>
          <w:i/>
        </w:rPr>
        <w:t>sl-FreqInfoList</w:t>
      </w:r>
      <w:r w:rsidRPr="00962B3F">
        <w:t xml:space="preserve"> in </w:t>
      </w:r>
      <w:r w:rsidRPr="00962B3F">
        <w:rPr>
          <w:i/>
        </w:rPr>
        <w:t>SIB12</w:t>
      </w:r>
      <w:r w:rsidRPr="00962B3F">
        <w:t xml:space="preserve"> of the PCell:</w:t>
      </w:r>
    </w:p>
    <w:p w14:paraId="0626E653" w14:textId="77777777" w:rsidR="00394471" w:rsidRPr="00962B3F" w:rsidRDefault="00394471" w:rsidP="00394471">
      <w:pPr>
        <w:pStyle w:val="B3"/>
      </w:pPr>
      <w:r w:rsidRPr="00962B3F">
        <w:lastRenderedPageBreak/>
        <w:t>3&gt;</w:t>
      </w:r>
      <w:r w:rsidRPr="00962B3F">
        <w:tab/>
        <w:t xml:space="preserve">if the UE did not transmit a </w:t>
      </w:r>
      <w:r w:rsidRPr="00962B3F">
        <w:rPr>
          <w:i/>
        </w:rPr>
        <w:t>SidelinkUEInformationNR</w:t>
      </w:r>
      <w:r w:rsidRPr="00962B3F">
        <w:t xml:space="preserve"> message since last entering RRC_CONNECTED state; or</w:t>
      </w:r>
    </w:p>
    <w:p w14:paraId="1D5EA80A" w14:textId="77777777" w:rsidR="00394471" w:rsidRPr="00962B3F" w:rsidRDefault="00394471" w:rsidP="00394471">
      <w:pPr>
        <w:pStyle w:val="B3"/>
      </w:pPr>
      <w:r w:rsidRPr="00962B3F">
        <w:t>3&gt;</w:t>
      </w:r>
      <w:r w:rsidRPr="00962B3F">
        <w:tab/>
        <w:t xml:space="preserve">if since the last time the UE transmitted a </w:t>
      </w:r>
      <w:r w:rsidRPr="00962B3F">
        <w:rPr>
          <w:i/>
        </w:rPr>
        <w:t>SidelinkUEInformationNR</w:t>
      </w:r>
      <w:r w:rsidRPr="00962B3F">
        <w:t xml:space="preserve"> message the UE connected to a PCell not providing </w:t>
      </w:r>
      <w:r w:rsidRPr="00962B3F">
        <w:rPr>
          <w:i/>
        </w:rPr>
        <w:t>SIB12</w:t>
      </w:r>
      <w:r w:rsidRPr="00962B3F">
        <w:rPr>
          <w:i/>
          <w:lang w:eastAsia="zh-CN"/>
        </w:rPr>
        <w:t xml:space="preserve"> </w:t>
      </w:r>
      <w:r w:rsidRPr="00962B3F">
        <w:t>includ</w:t>
      </w:r>
      <w:r w:rsidRPr="00962B3F">
        <w:rPr>
          <w:lang w:eastAsia="zh-CN"/>
        </w:rPr>
        <w:t>ing</w:t>
      </w:r>
      <w:r w:rsidRPr="00962B3F">
        <w:t xml:space="preserve"> </w:t>
      </w:r>
      <w:r w:rsidRPr="00962B3F">
        <w:rPr>
          <w:i/>
        </w:rPr>
        <w:t>sl-ConfigCommonNR</w:t>
      </w:r>
      <w:r w:rsidRPr="00962B3F">
        <w:t>; or</w:t>
      </w:r>
    </w:p>
    <w:p w14:paraId="53614FB7" w14:textId="77777777" w:rsidR="00394471" w:rsidRPr="00962B3F" w:rsidRDefault="00394471" w:rsidP="00394471">
      <w:pPr>
        <w:pStyle w:val="B3"/>
      </w:pPr>
      <w:r w:rsidRPr="00962B3F">
        <w:t>3&gt;</w:t>
      </w:r>
      <w:r w:rsidRPr="00962B3F">
        <w:tab/>
        <w:t xml:space="preserve">if the last transmission of the </w:t>
      </w:r>
      <w:r w:rsidRPr="00962B3F">
        <w:rPr>
          <w:i/>
        </w:rPr>
        <w:t>SidelinkUEInformationNR</w:t>
      </w:r>
      <w:r w:rsidRPr="00962B3F">
        <w:t xml:space="preserve"> message did not include </w:t>
      </w:r>
      <w:r w:rsidRPr="00962B3F">
        <w:rPr>
          <w:i/>
        </w:rPr>
        <w:t>sl-RxInterestedFreq</w:t>
      </w:r>
      <w:r w:rsidRPr="00962B3F">
        <w:rPr>
          <w:i/>
          <w:lang w:eastAsia="zh-CN"/>
        </w:rPr>
        <w:t>List</w:t>
      </w:r>
      <w:r w:rsidRPr="00962B3F">
        <w:t xml:space="preserve">; or if the frequency configured by upper layers to receive </w:t>
      </w:r>
      <w:r w:rsidRPr="00962B3F">
        <w:rPr>
          <w:lang w:eastAsia="zh-CN"/>
        </w:rPr>
        <w:t xml:space="preserve">NR </w:t>
      </w:r>
      <w:r w:rsidRPr="00962B3F">
        <w:t xml:space="preserve">sidelink communication on has changed since the last transmission of the </w:t>
      </w:r>
      <w:r w:rsidRPr="00962B3F">
        <w:rPr>
          <w:i/>
        </w:rPr>
        <w:t>SidelinkUEInformationNR</w:t>
      </w:r>
      <w:r w:rsidRPr="00962B3F">
        <w:t xml:space="preserve"> message:</w:t>
      </w:r>
    </w:p>
    <w:p w14:paraId="573BEF47" w14:textId="77777777" w:rsidR="00394471" w:rsidRPr="00962B3F" w:rsidRDefault="00394471" w:rsidP="00394471">
      <w:pPr>
        <w:pStyle w:val="B4"/>
      </w:pPr>
      <w:r w:rsidRPr="00962B3F">
        <w:t>4&gt;</w:t>
      </w:r>
      <w:r w:rsidRPr="00962B3F">
        <w:tab/>
        <w:t xml:space="preserve">initiate transmission of the </w:t>
      </w:r>
      <w:r w:rsidRPr="00962B3F">
        <w:rPr>
          <w:i/>
        </w:rPr>
        <w:t>SidelinkUEInformationNR</w:t>
      </w:r>
      <w:r w:rsidRPr="00962B3F">
        <w:t xml:space="preserve"> message to indicate the </w:t>
      </w:r>
      <w:r w:rsidRPr="00962B3F">
        <w:rPr>
          <w:lang w:eastAsia="zh-CN"/>
        </w:rPr>
        <w:t xml:space="preserve">NR </w:t>
      </w:r>
      <w:r w:rsidRPr="00962B3F">
        <w:t>sidelink communication reception frequency of interest in accordance with 5.8.3.3;</w:t>
      </w:r>
    </w:p>
    <w:p w14:paraId="3CCD06CF" w14:textId="77777777" w:rsidR="00FA75F4" w:rsidRPr="00962B3F" w:rsidRDefault="00FA75F4" w:rsidP="00FA75F4">
      <w:pPr>
        <w:pStyle w:val="B3"/>
      </w:pPr>
      <w:r w:rsidRPr="00962B3F">
        <w:t>3&gt;</w:t>
      </w:r>
      <w:r w:rsidRPr="00962B3F">
        <w:tab/>
        <w:t xml:space="preserve">if the UE is performing NR sidelink groupcast transmission and if </w:t>
      </w:r>
      <w:r w:rsidRPr="00962B3F">
        <w:rPr>
          <w:i/>
        </w:rPr>
        <w:t>sl-DRX-ConfigCommonGC-BC</w:t>
      </w:r>
      <w:r w:rsidRPr="00962B3F">
        <w:t xml:space="preserve"> is included in </w:t>
      </w:r>
      <w:r w:rsidRPr="00962B3F">
        <w:rPr>
          <w:i/>
        </w:rPr>
        <w:t>SIB12-IEs</w:t>
      </w:r>
      <w:r w:rsidRPr="00962B3F">
        <w:t>:</w:t>
      </w:r>
    </w:p>
    <w:p w14:paraId="208B11B0" w14:textId="77777777" w:rsidR="00FA75F4" w:rsidRPr="00962B3F" w:rsidRDefault="00FA75F4" w:rsidP="00FA75F4">
      <w:pPr>
        <w:pStyle w:val="B4"/>
      </w:pPr>
      <w:r w:rsidRPr="00962B3F">
        <w:t>4&gt;</w:t>
      </w:r>
      <w:r w:rsidRPr="00962B3F">
        <w:tab/>
        <w:t xml:space="preserve">initiate transmission of the </w:t>
      </w:r>
      <w:r w:rsidRPr="00962B3F">
        <w:rPr>
          <w:i/>
        </w:rPr>
        <w:t>SidelinkUEInformationNR</w:t>
      </w:r>
      <w:r w:rsidRPr="00962B3F">
        <w:t xml:space="preserve"> message to report the Destination Layer-2 ID and sidelink DRX on/off indication for the corresponding destination in accordance with 5.8.3.3;</w:t>
      </w:r>
    </w:p>
    <w:p w14:paraId="315761CB" w14:textId="77777777" w:rsidR="00394471" w:rsidRPr="00962B3F" w:rsidRDefault="00394471" w:rsidP="00394471">
      <w:pPr>
        <w:pStyle w:val="B2"/>
      </w:pPr>
      <w:r w:rsidRPr="00962B3F">
        <w:t>2&gt;</w:t>
      </w:r>
      <w:r w:rsidRPr="00962B3F">
        <w:tab/>
        <w:t>else:</w:t>
      </w:r>
    </w:p>
    <w:p w14:paraId="004F6AE9" w14:textId="77777777" w:rsidR="00394471" w:rsidRPr="00962B3F" w:rsidRDefault="00394471" w:rsidP="00394471">
      <w:pPr>
        <w:pStyle w:val="B3"/>
      </w:pPr>
      <w:r w:rsidRPr="00962B3F">
        <w:t>3&gt;</w:t>
      </w:r>
      <w:r w:rsidRPr="00962B3F">
        <w:tab/>
        <w:t xml:space="preserve">if the last transmission of the </w:t>
      </w:r>
      <w:r w:rsidRPr="00962B3F">
        <w:rPr>
          <w:i/>
        </w:rPr>
        <w:t>SidelinkUEInformationNR</w:t>
      </w:r>
      <w:r w:rsidRPr="00962B3F">
        <w:t xml:space="preserve"> message included </w:t>
      </w:r>
      <w:r w:rsidRPr="00962B3F">
        <w:rPr>
          <w:i/>
        </w:rPr>
        <w:t>sl-RxInterestedFreq</w:t>
      </w:r>
      <w:r w:rsidRPr="00962B3F">
        <w:rPr>
          <w:i/>
          <w:lang w:eastAsia="zh-CN"/>
        </w:rPr>
        <w:t>List</w:t>
      </w:r>
      <w:r w:rsidRPr="00962B3F">
        <w:t>:</w:t>
      </w:r>
    </w:p>
    <w:p w14:paraId="01C52F09" w14:textId="77777777" w:rsidR="00394471" w:rsidRPr="00962B3F" w:rsidRDefault="00394471" w:rsidP="00394471">
      <w:pPr>
        <w:pStyle w:val="B4"/>
      </w:pPr>
      <w:r w:rsidRPr="00962B3F">
        <w:t>4&gt;</w:t>
      </w:r>
      <w:r w:rsidRPr="00962B3F">
        <w:tab/>
        <w:t xml:space="preserve">initiate transmission of the </w:t>
      </w:r>
      <w:r w:rsidRPr="00962B3F">
        <w:rPr>
          <w:i/>
        </w:rPr>
        <w:t>SidelinkUEInformationNR</w:t>
      </w:r>
      <w:r w:rsidRPr="00962B3F">
        <w:t xml:space="preserve"> message to indicate it is no longer interested in </w:t>
      </w:r>
      <w:r w:rsidRPr="00962B3F">
        <w:rPr>
          <w:lang w:eastAsia="zh-CN"/>
        </w:rPr>
        <w:t xml:space="preserve">NR </w:t>
      </w:r>
      <w:r w:rsidRPr="00962B3F">
        <w:t>sidelink communication reception in accordance with 5.8.3.3;</w:t>
      </w:r>
    </w:p>
    <w:p w14:paraId="04AA1D34" w14:textId="712C55FA" w:rsidR="00394471" w:rsidRPr="00962B3F" w:rsidRDefault="00394471" w:rsidP="00394471">
      <w:pPr>
        <w:pStyle w:val="B2"/>
      </w:pPr>
      <w:r w:rsidRPr="00962B3F">
        <w:t>2&gt;</w:t>
      </w:r>
      <w:r w:rsidRPr="00962B3F">
        <w:tab/>
        <w:t xml:space="preserve">if configured by upper layers to transmit </w:t>
      </w:r>
      <w:r w:rsidR="00C633CB" w:rsidRPr="00962B3F">
        <w:t xml:space="preserve">non-relay </w:t>
      </w:r>
      <w:r w:rsidRPr="00962B3F">
        <w:rPr>
          <w:lang w:eastAsia="zh-CN"/>
        </w:rPr>
        <w:t>NR</w:t>
      </w:r>
      <w:r w:rsidRPr="00962B3F">
        <w:t xml:space="preserve"> sidelink communication on the frequency included in </w:t>
      </w:r>
      <w:r w:rsidRPr="00962B3F">
        <w:rPr>
          <w:i/>
        </w:rPr>
        <w:t>sl-FreqInfoList</w:t>
      </w:r>
      <w:r w:rsidRPr="00962B3F">
        <w:t xml:space="preserve"> in </w:t>
      </w:r>
      <w:r w:rsidRPr="00962B3F">
        <w:rPr>
          <w:i/>
        </w:rPr>
        <w:t>SIB12</w:t>
      </w:r>
      <w:r w:rsidRPr="00962B3F">
        <w:t xml:space="preserve"> of the PCell:</w:t>
      </w:r>
    </w:p>
    <w:p w14:paraId="0D2F06D5" w14:textId="77777777" w:rsidR="00394471" w:rsidRPr="00962B3F" w:rsidRDefault="00394471" w:rsidP="00394471">
      <w:pPr>
        <w:pStyle w:val="B3"/>
      </w:pPr>
      <w:r w:rsidRPr="00962B3F">
        <w:t>3&gt;</w:t>
      </w:r>
      <w:r w:rsidRPr="00962B3F">
        <w:tab/>
        <w:t xml:space="preserve">if the UE did not transmit a </w:t>
      </w:r>
      <w:r w:rsidRPr="00962B3F">
        <w:rPr>
          <w:i/>
        </w:rPr>
        <w:t>SidelinkUEInformationNR</w:t>
      </w:r>
      <w:r w:rsidRPr="00962B3F">
        <w:t xml:space="preserve"> message since last entering RRC_CONNECTED state; or</w:t>
      </w:r>
    </w:p>
    <w:p w14:paraId="6025E0BF" w14:textId="77777777" w:rsidR="00394471" w:rsidRPr="00962B3F" w:rsidRDefault="00394471" w:rsidP="00394471">
      <w:pPr>
        <w:pStyle w:val="B3"/>
      </w:pPr>
      <w:r w:rsidRPr="00962B3F">
        <w:t>3&gt;</w:t>
      </w:r>
      <w:r w:rsidRPr="00962B3F">
        <w:tab/>
        <w:t xml:space="preserve">if since the last time the UE transmitted a </w:t>
      </w:r>
      <w:r w:rsidRPr="00962B3F">
        <w:rPr>
          <w:i/>
        </w:rPr>
        <w:t>SidelinkUEInformationNR</w:t>
      </w:r>
      <w:r w:rsidRPr="00962B3F">
        <w:t xml:space="preserve"> message the UE connected to a PCell not providing </w:t>
      </w:r>
      <w:r w:rsidRPr="00962B3F">
        <w:rPr>
          <w:i/>
        </w:rPr>
        <w:t xml:space="preserve">SIB12 </w:t>
      </w:r>
      <w:r w:rsidRPr="00962B3F">
        <w:t>includ</w:t>
      </w:r>
      <w:r w:rsidRPr="00962B3F">
        <w:rPr>
          <w:lang w:eastAsia="zh-CN"/>
        </w:rPr>
        <w:t>ing</w:t>
      </w:r>
      <w:r w:rsidRPr="00962B3F">
        <w:t xml:space="preserve"> </w:t>
      </w:r>
      <w:r w:rsidRPr="00962B3F">
        <w:rPr>
          <w:i/>
        </w:rPr>
        <w:t>sl-ConfigCommonNR</w:t>
      </w:r>
      <w:r w:rsidRPr="00962B3F">
        <w:t>; or</w:t>
      </w:r>
    </w:p>
    <w:p w14:paraId="282BECE5" w14:textId="77777777" w:rsidR="00394471" w:rsidRPr="00962B3F" w:rsidRDefault="00394471" w:rsidP="00394471">
      <w:pPr>
        <w:pStyle w:val="B3"/>
      </w:pPr>
      <w:r w:rsidRPr="00962B3F">
        <w:t>3&gt;</w:t>
      </w:r>
      <w:r w:rsidRPr="00962B3F">
        <w:tab/>
        <w:t xml:space="preserve">if the last transmission of the </w:t>
      </w:r>
      <w:r w:rsidRPr="00962B3F">
        <w:rPr>
          <w:i/>
        </w:rPr>
        <w:t>SidelinkUEInformationNR</w:t>
      </w:r>
      <w:r w:rsidRPr="00962B3F">
        <w:t xml:space="preserve"> message did not include </w:t>
      </w:r>
      <w:r w:rsidRPr="00962B3F">
        <w:rPr>
          <w:i/>
        </w:rPr>
        <w:t>sl-TxResourceReqList</w:t>
      </w:r>
      <w:r w:rsidRPr="00962B3F">
        <w:t xml:space="preserve">; or if the information carried by the </w:t>
      </w:r>
      <w:r w:rsidRPr="00962B3F">
        <w:rPr>
          <w:i/>
        </w:rPr>
        <w:t>sl-TxResourceReqList</w:t>
      </w:r>
      <w:r w:rsidRPr="00962B3F">
        <w:t xml:space="preserve"> has changed since the last transmission of the </w:t>
      </w:r>
      <w:r w:rsidRPr="00962B3F">
        <w:rPr>
          <w:i/>
        </w:rPr>
        <w:t>SidelinkUEInformationNR</w:t>
      </w:r>
      <w:r w:rsidRPr="00962B3F">
        <w:t xml:space="preserve"> message:</w:t>
      </w:r>
    </w:p>
    <w:p w14:paraId="382BE5C2" w14:textId="77777777" w:rsidR="00394471" w:rsidRPr="00962B3F" w:rsidRDefault="00394471" w:rsidP="00394471">
      <w:pPr>
        <w:pStyle w:val="B4"/>
      </w:pPr>
      <w:r w:rsidRPr="00962B3F">
        <w:t>4&gt;</w:t>
      </w:r>
      <w:r w:rsidRPr="00962B3F">
        <w:tab/>
        <w:t xml:space="preserve">initiate transmission of the </w:t>
      </w:r>
      <w:r w:rsidRPr="00962B3F">
        <w:rPr>
          <w:i/>
        </w:rPr>
        <w:t>SidelinkUEInformationNR</w:t>
      </w:r>
      <w:r w:rsidRPr="00962B3F">
        <w:t xml:space="preserve"> message to indicate the NR sidelink communication transmission resources required by the UE in accordance with 5.8.3.3;</w:t>
      </w:r>
    </w:p>
    <w:p w14:paraId="071A11C8" w14:textId="77777777" w:rsidR="00394471" w:rsidRPr="00962B3F" w:rsidRDefault="00394471" w:rsidP="00394471">
      <w:pPr>
        <w:pStyle w:val="B2"/>
      </w:pPr>
      <w:r w:rsidRPr="00962B3F">
        <w:t>2&gt;</w:t>
      </w:r>
      <w:r w:rsidRPr="00962B3F">
        <w:tab/>
        <w:t>else:</w:t>
      </w:r>
    </w:p>
    <w:p w14:paraId="0E28D204" w14:textId="77777777" w:rsidR="00394471" w:rsidRPr="00962B3F" w:rsidRDefault="00394471" w:rsidP="00394471">
      <w:pPr>
        <w:pStyle w:val="B3"/>
      </w:pPr>
      <w:r w:rsidRPr="00962B3F">
        <w:t>3&gt;</w:t>
      </w:r>
      <w:r w:rsidRPr="00962B3F">
        <w:tab/>
        <w:t xml:space="preserve">if the last transmission of the </w:t>
      </w:r>
      <w:r w:rsidRPr="00962B3F">
        <w:rPr>
          <w:i/>
        </w:rPr>
        <w:t>SidelinkUEInformationNR</w:t>
      </w:r>
      <w:r w:rsidRPr="00962B3F">
        <w:t xml:space="preserve"> message included </w:t>
      </w:r>
      <w:r w:rsidRPr="00962B3F">
        <w:rPr>
          <w:i/>
        </w:rPr>
        <w:t>sl-TxResourceReqList</w:t>
      </w:r>
      <w:r w:rsidRPr="00962B3F">
        <w:t>:</w:t>
      </w:r>
    </w:p>
    <w:p w14:paraId="4F0DAB4F" w14:textId="2D950CAB" w:rsidR="00394471" w:rsidRPr="00962B3F" w:rsidRDefault="00394471" w:rsidP="00394471">
      <w:pPr>
        <w:pStyle w:val="B4"/>
      </w:pPr>
      <w:r w:rsidRPr="00962B3F">
        <w:t>4&gt;</w:t>
      </w:r>
      <w:r w:rsidRPr="00962B3F">
        <w:tab/>
        <w:t xml:space="preserve">initiate transmission of the </w:t>
      </w:r>
      <w:r w:rsidRPr="00962B3F">
        <w:rPr>
          <w:i/>
        </w:rPr>
        <w:t>SidelinkUEInformationNR</w:t>
      </w:r>
      <w:r w:rsidRPr="00962B3F">
        <w:t xml:space="preserve"> message to indicate it no longer requires NR sidelink communication transmission resources in accordance with 5.8.3.3.</w:t>
      </w:r>
    </w:p>
    <w:p w14:paraId="72292BD2" w14:textId="60790DCA" w:rsidR="00272F99" w:rsidRPr="00962B3F" w:rsidRDefault="00272F99" w:rsidP="00272F99">
      <w:pPr>
        <w:pStyle w:val="B2"/>
      </w:pPr>
      <w:r w:rsidRPr="00962B3F">
        <w:t>2&gt;</w:t>
      </w:r>
      <w:r w:rsidRPr="00962B3F">
        <w:tab/>
        <w:t xml:space="preserve">if configured by upper layer to receive NR sidelink non-relay discovery </w:t>
      </w:r>
      <w:r w:rsidR="00C633CB" w:rsidRPr="00962B3F">
        <w:t xml:space="preserve">messages </w:t>
      </w:r>
      <w:r w:rsidRPr="00962B3F">
        <w:t xml:space="preserve">on the frequency included in </w:t>
      </w:r>
      <w:r w:rsidRPr="00962B3F">
        <w:rPr>
          <w:i/>
        </w:rPr>
        <w:t>sl-FreqInfoList</w:t>
      </w:r>
      <w:r w:rsidRPr="00962B3F">
        <w:t xml:space="preserve"> in </w:t>
      </w:r>
      <w:r w:rsidRPr="00962B3F">
        <w:rPr>
          <w:i/>
        </w:rPr>
        <w:t>SIB12</w:t>
      </w:r>
      <w:r w:rsidRPr="00962B3F">
        <w:t xml:space="preserve"> of the PCell including </w:t>
      </w:r>
      <w:r w:rsidRPr="00962B3F">
        <w:rPr>
          <w:i/>
        </w:rPr>
        <w:t>sl-NonRelayDiscovery</w:t>
      </w:r>
      <w:r w:rsidRPr="00962B3F">
        <w:t>:</w:t>
      </w:r>
    </w:p>
    <w:p w14:paraId="308303DD" w14:textId="77777777" w:rsidR="00272F99" w:rsidRPr="00962B3F" w:rsidRDefault="00272F99" w:rsidP="000830BB">
      <w:pPr>
        <w:pStyle w:val="B3"/>
      </w:pPr>
      <w:r w:rsidRPr="00962B3F">
        <w:t>3&gt;</w:t>
      </w:r>
      <w:r w:rsidRPr="00962B3F">
        <w:tab/>
        <w:t xml:space="preserve">if the UE did not transmit a </w:t>
      </w:r>
      <w:r w:rsidRPr="00962B3F">
        <w:rPr>
          <w:i/>
        </w:rPr>
        <w:t>SidelinkUEInformationNR</w:t>
      </w:r>
      <w:r w:rsidRPr="00962B3F">
        <w:t xml:space="preserve"> message since last entering RRC_CONNECTED state; or</w:t>
      </w:r>
    </w:p>
    <w:p w14:paraId="2D37F068" w14:textId="77777777" w:rsidR="00272F99" w:rsidRPr="00962B3F" w:rsidRDefault="00272F99" w:rsidP="000830BB">
      <w:pPr>
        <w:pStyle w:val="B3"/>
      </w:pPr>
      <w:r w:rsidRPr="00962B3F">
        <w:t>3&gt;</w:t>
      </w:r>
      <w:r w:rsidRPr="00962B3F">
        <w:tab/>
        <w:t xml:space="preserve">if since the last time the UE transmitted a </w:t>
      </w:r>
      <w:r w:rsidRPr="00962B3F">
        <w:rPr>
          <w:i/>
        </w:rPr>
        <w:t>SidelinkUEInformationNR</w:t>
      </w:r>
      <w:r w:rsidRPr="00962B3F">
        <w:t xml:space="preserve"> message the UE connected to a PCell not providing </w:t>
      </w:r>
      <w:r w:rsidRPr="00962B3F">
        <w:rPr>
          <w:i/>
        </w:rPr>
        <w:t>SIB12</w:t>
      </w:r>
      <w:r w:rsidRPr="00962B3F">
        <w:rPr>
          <w:i/>
          <w:lang w:eastAsia="zh-CN"/>
        </w:rPr>
        <w:t xml:space="preserve"> </w:t>
      </w:r>
      <w:r w:rsidRPr="00962B3F">
        <w:t>includ</w:t>
      </w:r>
      <w:r w:rsidRPr="00962B3F">
        <w:rPr>
          <w:lang w:eastAsia="zh-CN"/>
        </w:rPr>
        <w:t>ing</w:t>
      </w:r>
      <w:r w:rsidRPr="00962B3F">
        <w:t xml:space="preserve"> </w:t>
      </w:r>
      <w:r w:rsidRPr="00962B3F">
        <w:rPr>
          <w:i/>
        </w:rPr>
        <w:t>sl-ConfigCommonNR</w:t>
      </w:r>
      <w:r w:rsidRPr="00962B3F">
        <w:t xml:space="preserve"> or connected to a PCell providing </w:t>
      </w:r>
      <w:r w:rsidRPr="00962B3F">
        <w:rPr>
          <w:i/>
        </w:rPr>
        <w:t>SIB12</w:t>
      </w:r>
      <w:r w:rsidRPr="00962B3F">
        <w:t xml:space="preserve"> but not including </w:t>
      </w:r>
      <w:r w:rsidRPr="00962B3F">
        <w:rPr>
          <w:i/>
        </w:rPr>
        <w:t>sl-NonRelayDiscovery</w:t>
      </w:r>
      <w:r w:rsidRPr="00962B3F">
        <w:t>; or</w:t>
      </w:r>
    </w:p>
    <w:p w14:paraId="58E2B641" w14:textId="77777777" w:rsidR="009C4368" w:rsidRPr="00962B3F" w:rsidRDefault="009C4368" w:rsidP="009C4368">
      <w:pPr>
        <w:pStyle w:val="B3"/>
      </w:pPr>
      <w:r w:rsidRPr="00962B3F">
        <w:t>3&gt;</w:t>
      </w:r>
      <w:r w:rsidRPr="00962B3F">
        <w:tab/>
        <w:t xml:space="preserve">if the last transmission of the </w:t>
      </w:r>
      <w:r w:rsidRPr="00962B3F">
        <w:rPr>
          <w:i/>
        </w:rPr>
        <w:t>SidelinkUEInformationNR</w:t>
      </w:r>
      <w:r w:rsidRPr="00962B3F">
        <w:t xml:space="preserve"> message did not include </w:t>
      </w:r>
      <w:r w:rsidRPr="00962B3F">
        <w:rPr>
          <w:i/>
        </w:rPr>
        <w:t>sl-RxInterestedFreq</w:t>
      </w:r>
      <w:r w:rsidRPr="00962B3F">
        <w:rPr>
          <w:i/>
          <w:lang w:eastAsia="zh-CN"/>
        </w:rPr>
        <w:t>ListDisc</w:t>
      </w:r>
      <w:r w:rsidRPr="00962B3F">
        <w:t xml:space="preserve">; or if the frequency configured by upper layers to receive </w:t>
      </w:r>
      <w:r w:rsidRPr="00962B3F">
        <w:rPr>
          <w:lang w:eastAsia="zh-CN"/>
        </w:rPr>
        <w:t xml:space="preserve">NR </w:t>
      </w:r>
      <w:r w:rsidRPr="00962B3F">
        <w:t xml:space="preserve">sidelink </w:t>
      </w:r>
      <w:ins w:id="372" w:author="Hyunjeong Kang (Samsung)" w:date="2022-08-08T15:14:00Z">
        <w:r>
          <w:t xml:space="preserve">L2 U2N relay </w:t>
        </w:r>
      </w:ins>
      <w:r w:rsidRPr="00962B3F">
        <w:t xml:space="preserve">discovery messages </w:t>
      </w:r>
      <w:ins w:id="373" w:author="Hyunjeong Kang (Samsung)" w:date="2022-08-08T15:16:00Z">
        <w:r>
          <w:t xml:space="preserve">or NR sidelink L3 U2N relay discovery messages </w:t>
        </w:r>
      </w:ins>
      <w:r w:rsidRPr="00962B3F">
        <w:t xml:space="preserve">on has changed since the last transmission of the </w:t>
      </w:r>
      <w:r w:rsidRPr="00962B3F">
        <w:rPr>
          <w:i/>
        </w:rPr>
        <w:t>SidelinkUEInformationNR</w:t>
      </w:r>
      <w:r w:rsidRPr="00962B3F">
        <w:t xml:space="preserve"> message:</w:t>
      </w:r>
    </w:p>
    <w:p w14:paraId="061D75D5" w14:textId="77777777" w:rsidR="00272F99" w:rsidRPr="00962B3F" w:rsidRDefault="00272F99" w:rsidP="000830BB">
      <w:pPr>
        <w:pStyle w:val="B4"/>
      </w:pPr>
      <w:r w:rsidRPr="00962B3F">
        <w:t>4&gt;</w:t>
      </w:r>
      <w:r w:rsidRPr="00962B3F">
        <w:tab/>
        <w:t xml:space="preserve">initiate transmission of the </w:t>
      </w:r>
      <w:r w:rsidRPr="00962B3F">
        <w:rPr>
          <w:i/>
        </w:rPr>
        <w:t>SidelinkUEInformationNR</w:t>
      </w:r>
      <w:r w:rsidRPr="00962B3F">
        <w:t xml:space="preserve"> message to indicate the </w:t>
      </w:r>
      <w:r w:rsidRPr="00962B3F">
        <w:rPr>
          <w:lang w:eastAsia="zh-CN"/>
        </w:rPr>
        <w:t xml:space="preserve">NR </w:t>
      </w:r>
      <w:r w:rsidRPr="00962B3F">
        <w:t>sidelink discovery reception frequency of interest in accordance with 5.8.3.3;</w:t>
      </w:r>
    </w:p>
    <w:p w14:paraId="333E1418" w14:textId="77777777" w:rsidR="00272F99" w:rsidRPr="00962B3F" w:rsidRDefault="00272F99" w:rsidP="00272F99">
      <w:pPr>
        <w:pStyle w:val="B2"/>
      </w:pPr>
      <w:r w:rsidRPr="00962B3F">
        <w:lastRenderedPageBreak/>
        <w:t>2&gt;</w:t>
      </w:r>
      <w:r w:rsidRPr="00962B3F">
        <w:tab/>
        <w:t>else:</w:t>
      </w:r>
    </w:p>
    <w:p w14:paraId="6F959A88" w14:textId="77777777" w:rsidR="00272F99" w:rsidRPr="00962B3F" w:rsidRDefault="00272F99" w:rsidP="00272F99">
      <w:pPr>
        <w:pStyle w:val="B3"/>
      </w:pPr>
      <w:r w:rsidRPr="00962B3F">
        <w:t>3&gt;</w:t>
      </w:r>
      <w:r w:rsidRPr="00962B3F">
        <w:tab/>
        <w:t xml:space="preserve">if the last transmission of the </w:t>
      </w:r>
      <w:r w:rsidRPr="00962B3F">
        <w:rPr>
          <w:i/>
        </w:rPr>
        <w:t>SidelinkUEInformationNR</w:t>
      </w:r>
      <w:r w:rsidRPr="00962B3F">
        <w:t xml:space="preserve"> message included </w:t>
      </w:r>
      <w:r w:rsidRPr="00962B3F">
        <w:rPr>
          <w:i/>
        </w:rPr>
        <w:t>sl-RxInterestedFreq</w:t>
      </w:r>
      <w:r w:rsidRPr="00962B3F">
        <w:rPr>
          <w:i/>
          <w:lang w:eastAsia="zh-CN"/>
        </w:rPr>
        <w:t>ListDisc</w:t>
      </w:r>
      <w:r w:rsidRPr="00962B3F">
        <w:t>:</w:t>
      </w:r>
    </w:p>
    <w:p w14:paraId="59564DFD" w14:textId="3100B440" w:rsidR="00272F99" w:rsidRPr="00962B3F" w:rsidRDefault="00272F99" w:rsidP="00272F99">
      <w:pPr>
        <w:pStyle w:val="B4"/>
      </w:pPr>
      <w:r w:rsidRPr="00962B3F">
        <w:t>4&gt;</w:t>
      </w:r>
      <w:r w:rsidRPr="00962B3F">
        <w:tab/>
        <w:t xml:space="preserve">initiate transmission of the </w:t>
      </w:r>
      <w:r w:rsidRPr="00962B3F">
        <w:rPr>
          <w:i/>
        </w:rPr>
        <w:t>SidelinkUEInformationNR</w:t>
      </w:r>
      <w:r w:rsidRPr="00962B3F">
        <w:t xml:space="preserve"> message to indicate it is no longer interested in </w:t>
      </w:r>
      <w:r w:rsidRPr="00962B3F">
        <w:rPr>
          <w:lang w:eastAsia="zh-CN"/>
        </w:rPr>
        <w:t xml:space="preserve">NR </w:t>
      </w:r>
      <w:r w:rsidRPr="00962B3F">
        <w:t xml:space="preserve">sidelink discovery </w:t>
      </w:r>
      <w:r w:rsidR="00C633CB" w:rsidRPr="00962B3F">
        <w:t>messages</w:t>
      </w:r>
      <w:r w:rsidRPr="00962B3F">
        <w:t xml:space="preserve"> reception in accordance with 5.8.3.3;</w:t>
      </w:r>
    </w:p>
    <w:p w14:paraId="5EFAC30B" w14:textId="10BF4CEB" w:rsidR="00272F99" w:rsidRPr="00962B3F" w:rsidRDefault="00272F99" w:rsidP="00272F99">
      <w:pPr>
        <w:pStyle w:val="B2"/>
      </w:pPr>
      <w:r w:rsidRPr="00962B3F">
        <w:t>2&gt;</w:t>
      </w:r>
      <w:r w:rsidRPr="00962B3F">
        <w:tab/>
        <w:t xml:space="preserve">if configured by upper layer to receive NR sidelink L2 U2N relay discovery </w:t>
      </w:r>
      <w:r w:rsidR="00C633CB" w:rsidRPr="00962B3F">
        <w:t>messages</w:t>
      </w:r>
      <w:r w:rsidRPr="00962B3F">
        <w:t xml:space="preserve"> on the frequency included in </w:t>
      </w:r>
      <w:r w:rsidRPr="00962B3F">
        <w:rPr>
          <w:i/>
        </w:rPr>
        <w:t>sl-FreqInfoList</w:t>
      </w:r>
      <w:r w:rsidRPr="00962B3F">
        <w:t xml:space="preserve"> in </w:t>
      </w:r>
      <w:r w:rsidRPr="00962B3F">
        <w:rPr>
          <w:i/>
        </w:rPr>
        <w:t>SIB12</w:t>
      </w:r>
      <w:r w:rsidRPr="00962B3F">
        <w:t xml:space="preserve"> of the PCell including </w:t>
      </w:r>
      <w:r w:rsidRPr="00962B3F">
        <w:rPr>
          <w:i/>
        </w:rPr>
        <w:t>sl-L2U2N-Relay</w:t>
      </w:r>
      <w:r w:rsidRPr="00962B3F">
        <w:t xml:space="preserve">; or if configured by upper layer to receive NR sidelink L3 U2N relay discovery </w:t>
      </w:r>
      <w:r w:rsidR="00C633CB" w:rsidRPr="00962B3F">
        <w:t>messages</w:t>
      </w:r>
      <w:r w:rsidRPr="00962B3F">
        <w:t xml:space="preserve"> on the frequency included in</w:t>
      </w:r>
      <w:r w:rsidRPr="00962B3F">
        <w:rPr>
          <w:i/>
        </w:rPr>
        <w:t xml:space="preserve"> sl-FreqInfoList</w:t>
      </w:r>
      <w:r w:rsidRPr="00962B3F">
        <w:t xml:space="preserve"> in </w:t>
      </w:r>
      <w:r w:rsidRPr="00962B3F">
        <w:rPr>
          <w:i/>
        </w:rPr>
        <w:t>SIB12</w:t>
      </w:r>
      <w:r w:rsidRPr="00962B3F">
        <w:t xml:space="preserve"> of the PCell including </w:t>
      </w:r>
      <w:r w:rsidRPr="00962B3F">
        <w:rPr>
          <w:i/>
        </w:rPr>
        <w:t>sl-L3U2N-RelayDiscovery</w:t>
      </w:r>
      <w:r w:rsidRPr="00962B3F">
        <w:t>:</w:t>
      </w:r>
    </w:p>
    <w:p w14:paraId="5519588F" w14:textId="77777777" w:rsidR="00272F99" w:rsidRPr="00962B3F" w:rsidRDefault="00272F99" w:rsidP="000830BB">
      <w:pPr>
        <w:pStyle w:val="B3"/>
      </w:pPr>
      <w:r w:rsidRPr="00962B3F">
        <w:t>3&gt;</w:t>
      </w:r>
      <w:r w:rsidRPr="00962B3F">
        <w:tab/>
        <w:t xml:space="preserve">if the UE did not transmit a </w:t>
      </w:r>
      <w:r w:rsidRPr="00962B3F">
        <w:rPr>
          <w:i/>
        </w:rPr>
        <w:t>SidelinkUEInformationNR</w:t>
      </w:r>
      <w:r w:rsidRPr="00962B3F">
        <w:t xml:space="preserve"> message since last entering RRC_CONNECTED state; or</w:t>
      </w:r>
    </w:p>
    <w:p w14:paraId="48673E70" w14:textId="77777777" w:rsidR="00272F99" w:rsidRPr="00962B3F" w:rsidRDefault="00272F99" w:rsidP="000830BB">
      <w:pPr>
        <w:pStyle w:val="B3"/>
      </w:pPr>
      <w:r w:rsidRPr="00962B3F">
        <w:t>3&gt;</w:t>
      </w:r>
      <w:r w:rsidRPr="00962B3F">
        <w:tab/>
        <w:t xml:space="preserve">if since the last time the UE transmitted a </w:t>
      </w:r>
      <w:r w:rsidRPr="00962B3F">
        <w:rPr>
          <w:i/>
        </w:rPr>
        <w:t>SidelinkUEInformationNR</w:t>
      </w:r>
      <w:r w:rsidRPr="00962B3F">
        <w:t xml:space="preserve"> message the UE connected to a PCell not providing </w:t>
      </w:r>
      <w:r w:rsidRPr="00962B3F">
        <w:rPr>
          <w:i/>
        </w:rPr>
        <w:t>SIB12</w:t>
      </w:r>
      <w:r w:rsidRPr="00962B3F">
        <w:rPr>
          <w:i/>
          <w:lang w:eastAsia="zh-CN"/>
        </w:rPr>
        <w:t xml:space="preserve"> </w:t>
      </w:r>
      <w:r w:rsidRPr="00962B3F">
        <w:t>includ</w:t>
      </w:r>
      <w:r w:rsidRPr="00962B3F">
        <w:rPr>
          <w:lang w:eastAsia="zh-CN"/>
        </w:rPr>
        <w:t>ing</w:t>
      </w:r>
      <w:r w:rsidRPr="00962B3F">
        <w:t xml:space="preserve"> </w:t>
      </w:r>
      <w:r w:rsidRPr="00962B3F">
        <w:rPr>
          <w:i/>
        </w:rPr>
        <w:t>sl-ConfigCommonNR</w:t>
      </w:r>
      <w:r w:rsidRPr="00962B3F">
        <w:t xml:space="preserve"> or connected to a PCell providing </w:t>
      </w:r>
      <w:r w:rsidRPr="00962B3F">
        <w:rPr>
          <w:i/>
        </w:rPr>
        <w:t>SIB12</w:t>
      </w:r>
      <w:r w:rsidRPr="00962B3F">
        <w:t xml:space="preserve"> but not including </w:t>
      </w:r>
      <w:r w:rsidRPr="00962B3F">
        <w:rPr>
          <w:i/>
        </w:rPr>
        <w:t>sl-L2U2N-Relay</w:t>
      </w:r>
      <w:r w:rsidRPr="00962B3F">
        <w:t xml:space="preserve"> in case of L2 U2N relay operation or connected to a PCell providing </w:t>
      </w:r>
      <w:r w:rsidRPr="00962B3F">
        <w:rPr>
          <w:i/>
        </w:rPr>
        <w:t>SIB12</w:t>
      </w:r>
      <w:r w:rsidRPr="00962B3F">
        <w:t xml:space="preserve"> but not including </w:t>
      </w:r>
      <w:r w:rsidRPr="00962B3F">
        <w:rPr>
          <w:i/>
        </w:rPr>
        <w:t>sl-L3U2N-RelayDiscovery</w:t>
      </w:r>
      <w:r w:rsidRPr="00962B3F">
        <w:t xml:space="preserve"> in case of L3 U2N relay operation; or</w:t>
      </w:r>
    </w:p>
    <w:p w14:paraId="3BD33C62" w14:textId="15F69B9B" w:rsidR="00272F99" w:rsidRPr="00962B3F" w:rsidRDefault="00272F99" w:rsidP="000830BB">
      <w:pPr>
        <w:pStyle w:val="B3"/>
      </w:pPr>
      <w:r w:rsidRPr="00962B3F">
        <w:t>3&gt;</w:t>
      </w:r>
      <w:r w:rsidRPr="00962B3F">
        <w:tab/>
        <w:t xml:space="preserve">if the last transmission of the </w:t>
      </w:r>
      <w:r w:rsidRPr="00962B3F">
        <w:rPr>
          <w:i/>
        </w:rPr>
        <w:t>SidelinkUEInformationNR</w:t>
      </w:r>
      <w:r w:rsidRPr="00962B3F">
        <w:t xml:space="preserve"> message did not include </w:t>
      </w:r>
      <w:r w:rsidRPr="00962B3F">
        <w:rPr>
          <w:i/>
        </w:rPr>
        <w:t>sl-RxInterestedFreq</w:t>
      </w:r>
      <w:r w:rsidRPr="00962B3F">
        <w:rPr>
          <w:i/>
          <w:lang w:eastAsia="zh-CN"/>
        </w:rPr>
        <w:t>ListDisc</w:t>
      </w:r>
      <w:r w:rsidRPr="00962B3F">
        <w:t xml:space="preserve">; or if the frequency configured by upper layers to receive </w:t>
      </w:r>
      <w:r w:rsidRPr="00962B3F">
        <w:rPr>
          <w:lang w:eastAsia="zh-CN"/>
        </w:rPr>
        <w:t xml:space="preserve">NR </w:t>
      </w:r>
      <w:r w:rsidRPr="00962B3F">
        <w:t xml:space="preserve">sidelink discovery </w:t>
      </w:r>
      <w:r w:rsidR="00C633CB" w:rsidRPr="00962B3F">
        <w:t>messages</w:t>
      </w:r>
      <w:r w:rsidRPr="00962B3F">
        <w:t xml:space="preserve"> on has changed since the last transmission of the </w:t>
      </w:r>
      <w:r w:rsidRPr="00962B3F">
        <w:rPr>
          <w:i/>
        </w:rPr>
        <w:t>SidelinkUEInformationNR</w:t>
      </w:r>
      <w:r w:rsidRPr="00962B3F">
        <w:t xml:space="preserve"> message:</w:t>
      </w:r>
    </w:p>
    <w:p w14:paraId="31C05272" w14:textId="447CAE43" w:rsidR="00272F99" w:rsidRPr="00962B3F" w:rsidRDefault="00272F99" w:rsidP="000830BB">
      <w:pPr>
        <w:pStyle w:val="B4"/>
      </w:pPr>
      <w:r w:rsidRPr="00962B3F">
        <w:t>4&gt;</w:t>
      </w:r>
      <w:r w:rsidRPr="00962B3F">
        <w:tab/>
        <w:t>if the UE is capable of U2N Relay UE, and if</w:t>
      </w:r>
      <w:r w:rsidRPr="00962B3F">
        <w:rPr>
          <w:i/>
        </w:rPr>
        <w:t xml:space="preserve"> SIB12</w:t>
      </w:r>
      <w:r w:rsidRPr="00962B3F">
        <w:t xml:space="preserve"> includes </w:t>
      </w:r>
      <w:r w:rsidRPr="00962B3F">
        <w:rPr>
          <w:i/>
        </w:rPr>
        <w:t>sl-RelayUE-ConfigCommon</w:t>
      </w:r>
      <w:r w:rsidRPr="00962B3F">
        <w:t xml:space="preserve">, and if the U2N Relay UE threshold conditions as specified in </w:t>
      </w:r>
      <w:r w:rsidR="003050BB" w:rsidRPr="00962B3F">
        <w:t>5.8.14</w:t>
      </w:r>
      <w:r w:rsidRPr="00962B3F">
        <w:t>.2 are met; or</w:t>
      </w:r>
    </w:p>
    <w:p w14:paraId="3A27A6E5" w14:textId="12470C20" w:rsidR="00272F99" w:rsidRPr="00962B3F" w:rsidRDefault="00272F99" w:rsidP="000830BB">
      <w:pPr>
        <w:pStyle w:val="B4"/>
      </w:pPr>
      <w:r w:rsidRPr="00962B3F">
        <w:rPr>
          <w:rFonts w:eastAsiaTheme="minorEastAsia"/>
        </w:rPr>
        <w:t>4&gt;</w:t>
      </w:r>
      <w:r w:rsidRPr="00962B3F">
        <w:rPr>
          <w:rFonts w:eastAsiaTheme="minorEastAsia"/>
        </w:rPr>
        <w:tab/>
        <w:t xml:space="preserve">if the UE is selecting a U2N Relay UE / has a selected U2N Relay UE, and if </w:t>
      </w:r>
      <w:r w:rsidRPr="00962B3F">
        <w:rPr>
          <w:i/>
        </w:rPr>
        <w:t>SIB12</w:t>
      </w:r>
      <w:r w:rsidRPr="00962B3F">
        <w:t xml:space="preserve"> includes </w:t>
      </w:r>
      <w:r w:rsidRPr="00962B3F">
        <w:rPr>
          <w:i/>
        </w:rPr>
        <w:t>sl-RemoteUE-ConfigCommon</w:t>
      </w:r>
      <w:r w:rsidRPr="00962B3F">
        <w:t xml:space="preserve">, and if the U2N Remote UE threshold conditions as specified in </w:t>
      </w:r>
      <w:r w:rsidR="003050BB" w:rsidRPr="00962B3F">
        <w:t>5.8.15</w:t>
      </w:r>
      <w:r w:rsidRPr="00962B3F">
        <w:t>.2 are met:</w:t>
      </w:r>
    </w:p>
    <w:p w14:paraId="41C86D0E" w14:textId="2E4565B3" w:rsidR="009C4368" w:rsidRPr="00962B3F" w:rsidRDefault="009C4368" w:rsidP="009C4368">
      <w:pPr>
        <w:pStyle w:val="B5"/>
      </w:pPr>
      <w:r w:rsidRPr="00962B3F">
        <w:t>5&gt;</w:t>
      </w:r>
      <w:r w:rsidRPr="00962B3F">
        <w:tab/>
        <w:t xml:space="preserve">initiate transmission of the </w:t>
      </w:r>
      <w:r w:rsidRPr="00962B3F">
        <w:rPr>
          <w:i/>
        </w:rPr>
        <w:t>SidelinkUEInformationNR</w:t>
      </w:r>
      <w:r w:rsidRPr="00962B3F">
        <w:t xml:space="preserve"> message to indicate the NR </w:t>
      </w:r>
      <w:ins w:id="374" w:author="Hyunjeong Kang (Samsung)" w:date="2022-08-08T15:27:00Z">
        <w:r w:rsidR="004972EF">
          <w:t>relay</w:t>
        </w:r>
      </w:ins>
      <w:r w:rsidR="004972EF" w:rsidRPr="00962B3F">
        <w:t xml:space="preserve"> </w:t>
      </w:r>
      <w:r w:rsidRPr="00962B3F">
        <w:t>sidelink discovery reception frequency of interest in accordance with 5.8.3.3;</w:t>
      </w:r>
    </w:p>
    <w:p w14:paraId="45E5A6B2" w14:textId="77777777" w:rsidR="00272F99" w:rsidRPr="00962B3F" w:rsidRDefault="00272F99" w:rsidP="00272F99">
      <w:pPr>
        <w:pStyle w:val="B2"/>
      </w:pPr>
      <w:r w:rsidRPr="00962B3F">
        <w:t>2&gt;</w:t>
      </w:r>
      <w:r w:rsidRPr="00962B3F">
        <w:tab/>
        <w:t>else:</w:t>
      </w:r>
    </w:p>
    <w:p w14:paraId="1638E032" w14:textId="77777777" w:rsidR="00272F99" w:rsidRPr="00962B3F" w:rsidRDefault="00272F99" w:rsidP="00272F99">
      <w:pPr>
        <w:pStyle w:val="B3"/>
      </w:pPr>
      <w:r w:rsidRPr="00962B3F">
        <w:t>3&gt;</w:t>
      </w:r>
      <w:r w:rsidRPr="00962B3F">
        <w:tab/>
        <w:t xml:space="preserve">if the last transmission of the </w:t>
      </w:r>
      <w:r w:rsidRPr="00962B3F">
        <w:rPr>
          <w:i/>
        </w:rPr>
        <w:t>SidelinkUEInformationNR</w:t>
      </w:r>
      <w:r w:rsidRPr="00962B3F">
        <w:t xml:space="preserve"> message included </w:t>
      </w:r>
      <w:r w:rsidRPr="00962B3F">
        <w:rPr>
          <w:i/>
        </w:rPr>
        <w:t>sl-RxInterestedFreq</w:t>
      </w:r>
      <w:r w:rsidRPr="00962B3F">
        <w:rPr>
          <w:i/>
          <w:lang w:eastAsia="zh-CN"/>
        </w:rPr>
        <w:t>ListDisc</w:t>
      </w:r>
      <w:r w:rsidRPr="00962B3F">
        <w:t>:</w:t>
      </w:r>
    </w:p>
    <w:p w14:paraId="16C03309" w14:textId="5457EAEA" w:rsidR="009C4368" w:rsidRPr="00962B3F" w:rsidRDefault="009C4368" w:rsidP="009C4368">
      <w:pPr>
        <w:pStyle w:val="B4"/>
      </w:pPr>
      <w:r w:rsidRPr="00962B3F">
        <w:t>4&gt;</w:t>
      </w:r>
      <w:r w:rsidRPr="00962B3F">
        <w:tab/>
        <w:t xml:space="preserve">initiate transmission of the </w:t>
      </w:r>
      <w:r w:rsidRPr="00962B3F">
        <w:rPr>
          <w:i/>
        </w:rPr>
        <w:t>SidelinkUEInformationNR</w:t>
      </w:r>
      <w:r w:rsidRPr="00962B3F">
        <w:t xml:space="preserve"> message to indicate it is no longer interested in </w:t>
      </w:r>
      <w:r w:rsidRPr="00962B3F">
        <w:rPr>
          <w:lang w:eastAsia="zh-CN"/>
        </w:rPr>
        <w:t xml:space="preserve">NR </w:t>
      </w:r>
      <w:ins w:id="375" w:author="Hyunjeong Kang (Samsung)" w:date="2022-08-08T15:27:00Z">
        <w:r w:rsidR="004972EF">
          <w:t>relay</w:t>
        </w:r>
      </w:ins>
      <w:r w:rsidR="004972EF" w:rsidRPr="00962B3F">
        <w:t xml:space="preserve"> </w:t>
      </w:r>
      <w:r w:rsidRPr="00962B3F">
        <w:t>sidelink discovery messages reception in accordance with 5.8.3.3;</w:t>
      </w:r>
    </w:p>
    <w:p w14:paraId="017E2A1B" w14:textId="47A4D357" w:rsidR="00272F99" w:rsidRPr="00962B3F" w:rsidRDefault="00272F99" w:rsidP="00272F99">
      <w:pPr>
        <w:pStyle w:val="B2"/>
      </w:pPr>
      <w:r w:rsidRPr="00962B3F">
        <w:t>2&gt;</w:t>
      </w:r>
      <w:r w:rsidRPr="00962B3F">
        <w:tab/>
        <w:t xml:space="preserve">if configured by upper layer to transmit NR sidelink non-relay discovery </w:t>
      </w:r>
      <w:r w:rsidR="00C633CB" w:rsidRPr="00962B3F">
        <w:t>messages</w:t>
      </w:r>
      <w:r w:rsidRPr="00962B3F">
        <w:t xml:space="preserve"> on the frequency included in </w:t>
      </w:r>
      <w:r w:rsidRPr="00962B3F">
        <w:rPr>
          <w:i/>
        </w:rPr>
        <w:t>sl-FreqInfoList</w:t>
      </w:r>
      <w:r w:rsidRPr="00962B3F">
        <w:t xml:space="preserve"> in </w:t>
      </w:r>
      <w:r w:rsidRPr="00962B3F">
        <w:rPr>
          <w:i/>
        </w:rPr>
        <w:t>SIB12</w:t>
      </w:r>
      <w:r w:rsidRPr="00962B3F">
        <w:t xml:space="preserve"> of the PCell including </w:t>
      </w:r>
      <w:r w:rsidRPr="00962B3F">
        <w:rPr>
          <w:i/>
        </w:rPr>
        <w:t>sl-NonRelayDiscovery</w:t>
      </w:r>
      <w:r w:rsidRPr="00962B3F">
        <w:t>:</w:t>
      </w:r>
    </w:p>
    <w:p w14:paraId="602209C0" w14:textId="77777777" w:rsidR="00272F99" w:rsidRPr="00962B3F" w:rsidRDefault="00272F99" w:rsidP="00272F99">
      <w:pPr>
        <w:pStyle w:val="B3"/>
      </w:pPr>
      <w:r w:rsidRPr="00962B3F">
        <w:t>3&gt;</w:t>
      </w:r>
      <w:r w:rsidRPr="00962B3F">
        <w:tab/>
        <w:t xml:space="preserve">if the UE did not transmit a </w:t>
      </w:r>
      <w:r w:rsidRPr="00962B3F">
        <w:rPr>
          <w:i/>
        </w:rPr>
        <w:t>SidelinkUEInformationNR</w:t>
      </w:r>
      <w:r w:rsidRPr="00962B3F">
        <w:t xml:space="preserve"> message since last entering RRC_CONNECTED state; or</w:t>
      </w:r>
    </w:p>
    <w:p w14:paraId="14DCF095" w14:textId="77777777" w:rsidR="00272F99" w:rsidRPr="00962B3F" w:rsidRDefault="00272F99" w:rsidP="00272F99">
      <w:pPr>
        <w:pStyle w:val="B3"/>
      </w:pPr>
      <w:r w:rsidRPr="00962B3F">
        <w:t>3&gt;</w:t>
      </w:r>
      <w:r w:rsidRPr="00962B3F">
        <w:tab/>
        <w:t xml:space="preserve">if since the last time the UE transmitted a </w:t>
      </w:r>
      <w:r w:rsidRPr="00962B3F">
        <w:rPr>
          <w:i/>
        </w:rPr>
        <w:t>SidelinkUEInformationNR</w:t>
      </w:r>
      <w:r w:rsidRPr="00962B3F">
        <w:t xml:space="preserve"> message the UE connected to a PCell not providing </w:t>
      </w:r>
      <w:r w:rsidRPr="00962B3F">
        <w:rPr>
          <w:i/>
        </w:rPr>
        <w:t xml:space="preserve">SIB12 </w:t>
      </w:r>
      <w:r w:rsidRPr="00962B3F">
        <w:t>includ</w:t>
      </w:r>
      <w:r w:rsidRPr="00962B3F">
        <w:rPr>
          <w:lang w:eastAsia="zh-CN"/>
        </w:rPr>
        <w:t>ing</w:t>
      </w:r>
      <w:r w:rsidRPr="00962B3F">
        <w:t xml:space="preserve"> </w:t>
      </w:r>
      <w:r w:rsidRPr="00962B3F">
        <w:rPr>
          <w:i/>
        </w:rPr>
        <w:t>sl-ConfigCommonNR</w:t>
      </w:r>
      <w:r w:rsidRPr="00962B3F">
        <w:t xml:space="preserve"> or connected to a PCell providing </w:t>
      </w:r>
      <w:r w:rsidRPr="00962B3F">
        <w:rPr>
          <w:i/>
        </w:rPr>
        <w:t>SIB12</w:t>
      </w:r>
      <w:r w:rsidRPr="00962B3F">
        <w:t xml:space="preserve"> but not including </w:t>
      </w:r>
      <w:r w:rsidRPr="00962B3F">
        <w:rPr>
          <w:i/>
        </w:rPr>
        <w:t>sl-NonRelayDiscovery</w:t>
      </w:r>
      <w:r w:rsidRPr="00962B3F">
        <w:t>; or</w:t>
      </w:r>
    </w:p>
    <w:p w14:paraId="7B063D4C" w14:textId="77777777" w:rsidR="00272F99" w:rsidRPr="00962B3F" w:rsidRDefault="00272F99" w:rsidP="00272F99">
      <w:pPr>
        <w:pStyle w:val="B3"/>
      </w:pPr>
      <w:r w:rsidRPr="00962B3F">
        <w:t>3&gt;</w:t>
      </w:r>
      <w:r w:rsidRPr="00962B3F">
        <w:tab/>
        <w:t xml:space="preserve">if the last transmission of the </w:t>
      </w:r>
      <w:r w:rsidRPr="00962B3F">
        <w:rPr>
          <w:i/>
        </w:rPr>
        <w:t>SidelinkUEInformationNR</w:t>
      </w:r>
      <w:r w:rsidRPr="00962B3F">
        <w:t xml:space="preserve"> message did not include </w:t>
      </w:r>
      <w:r w:rsidRPr="00962B3F">
        <w:rPr>
          <w:i/>
        </w:rPr>
        <w:t>sl-TxResourceReqListDisc</w:t>
      </w:r>
      <w:r w:rsidRPr="00962B3F">
        <w:t xml:space="preserve">; or if the information carried by the </w:t>
      </w:r>
      <w:r w:rsidRPr="00962B3F">
        <w:rPr>
          <w:i/>
        </w:rPr>
        <w:t>sl-TxResourceReqListDisc</w:t>
      </w:r>
      <w:r w:rsidRPr="00962B3F">
        <w:t xml:space="preserve"> has changed since the last transmission of the </w:t>
      </w:r>
      <w:r w:rsidRPr="00962B3F">
        <w:rPr>
          <w:i/>
        </w:rPr>
        <w:t>SidelinkUEInformationNR</w:t>
      </w:r>
      <w:r w:rsidRPr="00962B3F">
        <w:t xml:space="preserve"> message:</w:t>
      </w:r>
    </w:p>
    <w:p w14:paraId="396A7D27" w14:textId="194C8A72" w:rsidR="00272F99" w:rsidRPr="00962B3F" w:rsidRDefault="00272F99" w:rsidP="00272F99">
      <w:pPr>
        <w:pStyle w:val="B4"/>
      </w:pPr>
      <w:r w:rsidRPr="00962B3F">
        <w:t>4&gt;</w:t>
      </w:r>
      <w:r w:rsidRPr="00962B3F">
        <w:tab/>
        <w:t xml:space="preserve">initiate transmission of the </w:t>
      </w:r>
      <w:r w:rsidRPr="00962B3F">
        <w:rPr>
          <w:i/>
        </w:rPr>
        <w:t>SidelinkUEInformationNR</w:t>
      </w:r>
      <w:r w:rsidRPr="00962B3F">
        <w:t xml:space="preserve"> message to indicate the NR sidelink non-relay discovery </w:t>
      </w:r>
      <w:r w:rsidR="00C633CB" w:rsidRPr="00962B3F">
        <w:t>messages</w:t>
      </w:r>
      <w:r w:rsidRPr="00962B3F">
        <w:t xml:space="preserve"> resources required by the UE in accordance with 5.8.3.3;</w:t>
      </w:r>
    </w:p>
    <w:p w14:paraId="4550146A" w14:textId="77777777" w:rsidR="00272F99" w:rsidRPr="00962B3F" w:rsidRDefault="00272F99" w:rsidP="00272F99">
      <w:pPr>
        <w:pStyle w:val="B2"/>
      </w:pPr>
      <w:r w:rsidRPr="00962B3F">
        <w:t>2&gt;</w:t>
      </w:r>
      <w:r w:rsidRPr="00962B3F">
        <w:tab/>
        <w:t>else:</w:t>
      </w:r>
    </w:p>
    <w:p w14:paraId="2C2BF8C8" w14:textId="77777777" w:rsidR="00272F99" w:rsidRPr="00962B3F" w:rsidRDefault="00272F99" w:rsidP="00272F99">
      <w:pPr>
        <w:pStyle w:val="B3"/>
      </w:pPr>
      <w:r w:rsidRPr="00962B3F">
        <w:t>3&gt;</w:t>
      </w:r>
      <w:r w:rsidRPr="00962B3F">
        <w:tab/>
        <w:t xml:space="preserve">if the last transmission of the </w:t>
      </w:r>
      <w:r w:rsidRPr="00962B3F">
        <w:rPr>
          <w:i/>
        </w:rPr>
        <w:t>SidelinkUEInformationNR</w:t>
      </w:r>
      <w:r w:rsidRPr="00962B3F">
        <w:t xml:space="preserve"> message included </w:t>
      </w:r>
      <w:r w:rsidRPr="00962B3F">
        <w:rPr>
          <w:i/>
        </w:rPr>
        <w:t>sl-TxResourceReqListDisc</w:t>
      </w:r>
      <w:r w:rsidRPr="00962B3F">
        <w:t>:</w:t>
      </w:r>
    </w:p>
    <w:p w14:paraId="2DF3D511" w14:textId="28680916" w:rsidR="00272F99" w:rsidRPr="00962B3F" w:rsidRDefault="00272F99" w:rsidP="00272F99">
      <w:pPr>
        <w:pStyle w:val="B4"/>
      </w:pPr>
      <w:r w:rsidRPr="00962B3F">
        <w:t>4&gt;</w:t>
      </w:r>
      <w:r w:rsidRPr="00962B3F">
        <w:tab/>
        <w:t xml:space="preserve">initiate transmission of the </w:t>
      </w:r>
      <w:r w:rsidRPr="00962B3F">
        <w:rPr>
          <w:i/>
        </w:rPr>
        <w:t>SidelinkUEInformationNR</w:t>
      </w:r>
      <w:r w:rsidRPr="00962B3F">
        <w:t xml:space="preserve"> message to indicate it no longer requires NR sidelink non-relay discovery </w:t>
      </w:r>
      <w:r w:rsidR="00C633CB" w:rsidRPr="00962B3F">
        <w:t xml:space="preserve">messages </w:t>
      </w:r>
      <w:r w:rsidRPr="00962B3F">
        <w:t>resources in accordance with 5.8.3.3;</w:t>
      </w:r>
    </w:p>
    <w:p w14:paraId="7E41C0CB" w14:textId="14CAFFD4" w:rsidR="00272F99" w:rsidRPr="00962B3F" w:rsidRDefault="00272F99" w:rsidP="00272F99">
      <w:pPr>
        <w:pStyle w:val="B2"/>
      </w:pPr>
      <w:r w:rsidRPr="00962B3F">
        <w:lastRenderedPageBreak/>
        <w:t>2&gt;</w:t>
      </w:r>
      <w:r w:rsidRPr="00962B3F">
        <w:tab/>
        <w:t xml:space="preserve">if configured by upper layer to transmit NR sidelink L2 U2N relay discovery </w:t>
      </w:r>
      <w:r w:rsidR="00C633CB" w:rsidRPr="00962B3F">
        <w:t xml:space="preserve">messages </w:t>
      </w:r>
      <w:r w:rsidRPr="00962B3F">
        <w:t xml:space="preserve">on the frequency included in </w:t>
      </w:r>
      <w:r w:rsidRPr="00962B3F">
        <w:rPr>
          <w:i/>
        </w:rPr>
        <w:t>sl-FreqInfoList</w:t>
      </w:r>
      <w:r w:rsidRPr="00962B3F">
        <w:t xml:space="preserve"> in </w:t>
      </w:r>
      <w:r w:rsidRPr="00962B3F">
        <w:rPr>
          <w:i/>
        </w:rPr>
        <w:t>SIB12</w:t>
      </w:r>
      <w:r w:rsidRPr="00962B3F">
        <w:t xml:space="preserve"> of the PCell including </w:t>
      </w:r>
      <w:r w:rsidRPr="00962B3F">
        <w:rPr>
          <w:i/>
        </w:rPr>
        <w:t>sl-L2U2N-Relay</w:t>
      </w:r>
      <w:r w:rsidRPr="00962B3F">
        <w:t xml:space="preserve">; or if configured by upper layer to transmit NR sidelink L3 U2N relay discovery </w:t>
      </w:r>
      <w:r w:rsidR="00C633CB" w:rsidRPr="00962B3F">
        <w:t xml:space="preserve">messages </w:t>
      </w:r>
      <w:r w:rsidRPr="00962B3F">
        <w:t>on the frequency included in</w:t>
      </w:r>
      <w:r w:rsidRPr="00962B3F">
        <w:rPr>
          <w:i/>
        </w:rPr>
        <w:t xml:space="preserve"> sl-FreqInfoList</w:t>
      </w:r>
      <w:r w:rsidRPr="00962B3F">
        <w:t xml:space="preserve"> in </w:t>
      </w:r>
      <w:r w:rsidRPr="00962B3F">
        <w:rPr>
          <w:i/>
        </w:rPr>
        <w:t>SIB12</w:t>
      </w:r>
      <w:r w:rsidRPr="00962B3F">
        <w:t xml:space="preserve"> of the PCell including </w:t>
      </w:r>
      <w:r w:rsidRPr="00962B3F">
        <w:rPr>
          <w:i/>
        </w:rPr>
        <w:t>sl-L3U2N-RelayDiscovery</w:t>
      </w:r>
      <w:r w:rsidRPr="00962B3F">
        <w:t>:</w:t>
      </w:r>
    </w:p>
    <w:p w14:paraId="3B8E20DC" w14:textId="77777777" w:rsidR="00272F99" w:rsidRPr="00962B3F" w:rsidRDefault="00272F99" w:rsidP="00272F99">
      <w:pPr>
        <w:pStyle w:val="B3"/>
      </w:pPr>
      <w:r w:rsidRPr="00962B3F">
        <w:t>3&gt;</w:t>
      </w:r>
      <w:r w:rsidRPr="00962B3F">
        <w:tab/>
        <w:t xml:space="preserve">if the UE did not transmit a </w:t>
      </w:r>
      <w:r w:rsidRPr="00962B3F">
        <w:rPr>
          <w:i/>
        </w:rPr>
        <w:t>SidelinkUEInformationNR</w:t>
      </w:r>
      <w:r w:rsidRPr="00962B3F">
        <w:t xml:space="preserve"> message since last entering RRC_CONNECTED state; or</w:t>
      </w:r>
    </w:p>
    <w:p w14:paraId="568F6E2A" w14:textId="77777777" w:rsidR="00272F99" w:rsidRPr="00962B3F" w:rsidRDefault="00272F99" w:rsidP="00272F99">
      <w:pPr>
        <w:pStyle w:val="B3"/>
      </w:pPr>
      <w:r w:rsidRPr="00962B3F">
        <w:t>3&gt;</w:t>
      </w:r>
      <w:r w:rsidRPr="00962B3F">
        <w:tab/>
        <w:t xml:space="preserve">if since the last time the UE transmitted a </w:t>
      </w:r>
      <w:r w:rsidRPr="00962B3F">
        <w:rPr>
          <w:i/>
        </w:rPr>
        <w:t>SidelinkUEInformationNR</w:t>
      </w:r>
      <w:r w:rsidRPr="00962B3F">
        <w:t xml:space="preserve"> message the UE connected to a PCell not providing </w:t>
      </w:r>
      <w:r w:rsidRPr="00962B3F">
        <w:rPr>
          <w:i/>
        </w:rPr>
        <w:t xml:space="preserve">SIB12 </w:t>
      </w:r>
      <w:r w:rsidRPr="00962B3F">
        <w:t>includ</w:t>
      </w:r>
      <w:r w:rsidRPr="00962B3F">
        <w:rPr>
          <w:lang w:eastAsia="zh-CN"/>
        </w:rPr>
        <w:t>ing</w:t>
      </w:r>
      <w:r w:rsidRPr="00962B3F">
        <w:t xml:space="preserve"> </w:t>
      </w:r>
      <w:r w:rsidRPr="00962B3F">
        <w:rPr>
          <w:i/>
        </w:rPr>
        <w:t>sl-ConfigCommonNR</w:t>
      </w:r>
      <w:r w:rsidRPr="00962B3F">
        <w:t xml:space="preserve"> or connected to a PCell providing </w:t>
      </w:r>
      <w:r w:rsidRPr="00962B3F">
        <w:rPr>
          <w:i/>
        </w:rPr>
        <w:t>SIB12</w:t>
      </w:r>
      <w:r w:rsidRPr="00962B3F">
        <w:t xml:space="preserve"> but not including </w:t>
      </w:r>
      <w:r w:rsidRPr="00962B3F">
        <w:rPr>
          <w:i/>
        </w:rPr>
        <w:t>sl-L2U2N-Relay</w:t>
      </w:r>
      <w:r w:rsidRPr="00962B3F">
        <w:t xml:space="preserve"> in case L2 U2N relay operation or connected to a PCell providing </w:t>
      </w:r>
      <w:r w:rsidRPr="00962B3F">
        <w:rPr>
          <w:i/>
        </w:rPr>
        <w:t>SIB12</w:t>
      </w:r>
      <w:r w:rsidRPr="00962B3F">
        <w:t xml:space="preserve"> but not including </w:t>
      </w:r>
      <w:r w:rsidRPr="00962B3F">
        <w:rPr>
          <w:i/>
        </w:rPr>
        <w:t>sl-L3U2N-RelayDiscovery</w:t>
      </w:r>
      <w:r w:rsidRPr="00962B3F">
        <w:t xml:space="preserve"> in case of L3 U2N relay operation; or</w:t>
      </w:r>
    </w:p>
    <w:p w14:paraId="57821DB8" w14:textId="77777777" w:rsidR="00272F99" w:rsidRPr="00962B3F" w:rsidRDefault="00272F99" w:rsidP="00272F99">
      <w:pPr>
        <w:pStyle w:val="B3"/>
      </w:pPr>
      <w:r w:rsidRPr="00962B3F">
        <w:t>3&gt;</w:t>
      </w:r>
      <w:r w:rsidRPr="00962B3F">
        <w:tab/>
        <w:t xml:space="preserve">if the last transmission of the </w:t>
      </w:r>
      <w:r w:rsidRPr="00962B3F">
        <w:rPr>
          <w:i/>
        </w:rPr>
        <w:t>SidelinkUEInformationNR</w:t>
      </w:r>
      <w:r w:rsidRPr="00962B3F">
        <w:t xml:space="preserve"> message did not include </w:t>
      </w:r>
      <w:r w:rsidRPr="00962B3F">
        <w:rPr>
          <w:i/>
        </w:rPr>
        <w:t>sl-TxResourceReqListDisc</w:t>
      </w:r>
      <w:r w:rsidRPr="00962B3F">
        <w:t xml:space="preserve">; or if the information carried by the </w:t>
      </w:r>
      <w:r w:rsidRPr="00962B3F">
        <w:rPr>
          <w:i/>
        </w:rPr>
        <w:t>sl-TxResourceReqListDisc</w:t>
      </w:r>
      <w:r w:rsidRPr="00962B3F">
        <w:t xml:space="preserve"> has changed since the last transmission of the </w:t>
      </w:r>
      <w:r w:rsidRPr="00962B3F">
        <w:rPr>
          <w:i/>
        </w:rPr>
        <w:t>SidelinkUEInformationNR</w:t>
      </w:r>
      <w:r w:rsidRPr="00962B3F">
        <w:t xml:space="preserve"> message:</w:t>
      </w:r>
    </w:p>
    <w:p w14:paraId="35BAFB3A" w14:textId="0A5FD88C" w:rsidR="00272F99" w:rsidRPr="00962B3F" w:rsidRDefault="00272F99" w:rsidP="000830BB">
      <w:pPr>
        <w:pStyle w:val="B4"/>
      </w:pPr>
      <w:r w:rsidRPr="00962B3F">
        <w:t>4&gt;</w:t>
      </w:r>
      <w:r w:rsidRPr="00962B3F">
        <w:tab/>
        <w:t>if the UE is capable of U2N Relay UE, and if</w:t>
      </w:r>
      <w:r w:rsidRPr="00962B3F">
        <w:rPr>
          <w:i/>
        </w:rPr>
        <w:t xml:space="preserve"> SIB12</w:t>
      </w:r>
      <w:r w:rsidRPr="00962B3F">
        <w:t xml:space="preserve"> includes </w:t>
      </w:r>
      <w:r w:rsidRPr="00962B3F">
        <w:rPr>
          <w:i/>
        </w:rPr>
        <w:t>sl-RelayUE-ConfigCommon</w:t>
      </w:r>
      <w:r w:rsidRPr="00962B3F">
        <w:t xml:space="preserve">, and if the U2N Relay UE threshold conditions as specified in </w:t>
      </w:r>
      <w:r w:rsidR="003050BB" w:rsidRPr="00962B3F">
        <w:t>5.8.14</w:t>
      </w:r>
      <w:r w:rsidRPr="00962B3F">
        <w:t>.2 are met; or</w:t>
      </w:r>
    </w:p>
    <w:p w14:paraId="6144C2AD" w14:textId="0654521C" w:rsidR="00272F99" w:rsidRPr="00962B3F" w:rsidRDefault="00272F99" w:rsidP="000830BB">
      <w:pPr>
        <w:pStyle w:val="B4"/>
      </w:pPr>
      <w:r w:rsidRPr="00962B3F">
        <w:rPr>
          <w:rFonts w:eastAsiaTheme="minorEastAsia"/>
        </w:rPr>
        <w:t>4&gt;</w:t>
      </w:r>
      <w:r w:rsidRPr="00962B3F">
        <w:rPr>
          <w:rFonts w:eastAsiaTheme="minorEastAsia"/>
        </w:rPr>
        <w:tab/>
        <w:t xml:space="preserve">if the UE is selecting a U2N Relay UE / has a selected U2N Relay UE, and if </w:t>
      </w:r>
      <w:r w:rsidRPr="00962B3F">
        <w:rPr>
          <w:i/>
        </w:rPr>
        <w:t>SIB12</w:t>
      </w:r>
      <w:r w:rsidRPr="00962B3F">
        <w:t xml:space="preserve"> includes </w:t>
      </w:r>
      <w:r w:rsidRPr="00962B3F">
        <w:rPr>
          <w:i/>
        </w:rPr>
        <w:t>sl-RemoteUE-ConfigCommon</w:t>
      </w:r>
      <w:r w:rsidRPr="00962B3F">
        <w:t xml:space="preserve">, and if the U2N Remote UE threshold conditions as specified in </w:t>
      </w:r>
      <w:r w:rsidR="003050BB" w:rsidRPr="00962B3F">
        <w:t>5.8.15</w:t>
      </w:r>
      <w:r w:rsidRPr="00962B3F">
        <w:t>.2 are met:</w:t>
      </w:r>
    </w:p>
    <w:p w14:paraId="25ED4230" w14:textId="1A032D62" w:rsidR="00272F99" w:rsidRPr="00962B3F" w:rsidRDefault="00272F99" w:rsidP="00272F99">
      <w:pPr>
        <w:pStyle w:val="B5"/>
      </w:pPr>
      <w:r w:rsidRPr="00962B3F">
        <w:t>5&gt;</w:t>
      </w:r>
      <w:r w:rsidRPr="00962B3F">
        <w:tab/>
        <w:t xml:space="preserve">initiate transmission of the </w:t>
      </w:r>
      <w:r w:rsidRPr="00962B3F">
        <w:rPr>
          <w:i/>
        </w:rPr>
        <w:t>SidelinkUEInformationNR</w:t>
      </w:r>
      <w:r w:rsidRPr="00962B3F">
        <w:t xml:space="preserve"> message to indicate the NR sidelink relay discovery </w:t>
      </w:r>
      <w:r w:rsidR="00C633CB" w:rsidRPr="00962B3F">
        <w:t xml:space="preserve">messages </w:t>
      </w:r>
      <w:r w:rsidRPr="00962B3F">
        <w:t>resources required by the UE in accordance with 5.8.3.3;</w:t>
      </w:r>
    </w:p>
    <w:p w14:paraId="1A10EF07" w14:textId="77777777" w:rsidR="00272F99" w:rsidRPr="00962B3F" w:rsidRDefault="00272F99" w:rsidP="00272F99">
      <w:pPr>
        <w:pStyle w:val="B2"/>
      </w:pPr>
      <w:r w:rsidRPr="00962B3F">
        <w:t>2&gt;</w:t>
      </w:r>
      <w:r w:rsidRPr="00962B3F">
        <w:tab/>
        <w:t>else:</w:t>
      </w:r>
    </w:p>
    <w:p w14:paraId="16AE8CE1" w14:textId="77777777" w:rsidR="00272F99" w:rsidRPr="00962B3F" w:rsidRDefault="00272F99" w:rsidP="00272F99">
      <w:pPr>
        <w:pStyle w:val="B3"/>
      </w:pPr>
      <w:r w:rsidRPr="00962B3F">
        <w:t>3&gt;</w:t>
      </w:r>
      <w:r w:rsidRPr="00962B3F">
        <w:tab/>
        <w:t xml:space="preserve">if the last transmission of the </w:t>
      </w:r>
      <w:r w:rsidRPr="00962B3F">
        <w:rPr>
          <w:i/>
        </w:rPr>
        <w:t>SidelinkUEInformationNR</w:t>
      </w:r>
      <w:r w:rsidRPr="00962B3F">
        <w:t xml:space="preserve"> message included </w:t>
      </w:r>
      <w:r w:rsidRPr="00962B3F">
        <w:rPr>
          <w:i/>
        </w:rPr>
        <w:t>sl-TxResourceReqListDisc</w:t>
      </w:r>
      <w:r w:rsidRPr="00962B3F">
        <w:t>:</w:t>
      </w:r>
    </w:p>
    <w:p w14:paraId="415F4318" w14:textId="06F0B6C3" w:rsidR="00272F99" w:rsidRPr="00962B3F" w:rsidRDefault="00272F99" w:rsidP="00272F99">
      <w:pPr>
        <w:pStyle w:val="B4"/>
      </w:pPr>
      <w:r w:rsidRPr="00962B3F">
        <w:t>4&gt;</w:t>
      </w:r>
      <w:r w:rsidRPr="00962B3F">
        <w:tab/>
        <w:t xml:space="preserve">initiate transmission of the </w:t>
      </w:r>
      <w:r w:rsidRPr="00962B3F">
        <w:rPr>
          <w:i/>
        </w:rPr>
        <w:t>SidelinkUEInformationNR</w:t>
      </w:r>
      <w:r w:rsidRPr="00962B3F">
        <w:t xml:space="preserve"> message to indicate it no longer requires NR sidelink relay discovery </w:t>
      </w:r>
      <w:r w:rsidR="00C633CB" w:rsidRPr="00962B3F">
        <w:t xml:space="preserve">messages </w:t>
      </w:r>
      <w:r w:rsidRPr="00962B3F">
        <w:t>resources in accordance with 5.8.3.3;</w:t>
      </w:r>
    </w:p>
    <w:p w14:paraId="7E9DC1C3" w14:textId="77777777" w:rsidR="00272F99" w:rsidRPr="004972EF" w:rsidRDefault="00272F99" w:rsidP="000830BB">
      <w:pPr>
        <w:pStyle w:val="B2"/>
      </w:pPr>
      <w:r w:rsidRPr="004972EF">
        <w:t>2&gt;</w:t>
      </w:r>
      <w:r w:rsidRPr="004972EF">
        <w:tab/>
        <w:t xml:space="preserve">if configured by upper layer to transmit NR sidelink L2 U2N relay communication on the frequency included in </w:t>
      </w:r>
      <w:r w:rsidRPr="004972EF">
        <w:rPr>
          <w:i/>
        </w:rPr>
        <w:t>sl-FreqInfoList</w:t>
      </w:r>
      <w:r w:rsidRPr="004972EF">
        <w:t xml:space="preserve"> in </w:t>
      </w:r>
      <w:r w:rsidRPr="004972EF">
        <w:rPr>
          <w:i/>
        </w:rPr>
        <w:t>SIB12</w:t>
      </w:r>
      <w:r w:rsidRPr="004972EF">
        <w:t xml:space="preserve"> of the PCell including </w:t>
      </w:r>
      <w:r w:rsidRPr="004972EF">
        <w:rPr>
          <w:i/>
        </w:rPr>
        <w:t>sl-L2U2N-Relay</w:t>
      </w:r>
      <w:r w:rsidRPr="004972EF">
        <w:t xml:space="preserve"> or if configured by upper layer to transmit NR sidelink L3 U2N relay communication on the frequency included in</w:t>
      </w:r>
      <w:r w:rsidRPr="004972EF">
        <w:rPr>
          <w:i/>
        </w:rPr>
        <w:t xml:space="preserve"> sl-FreqInfoList</w:t>
      </w:r>
      <w:r w:rsidRPr="004972EF">
        <w:t xml:space="preserve"> in </w:t>
      </w:r>
      <w:r w:rsidRPr="004972EF">
        <w:rPr>
          <w:i/>
        </w:rPr>
        <w:t>SIB12</w:t>
      </w:r>
      <w:r w:rsidRPr="004972EF">
        <w:t xml:space="preserve"> of the PCell including </w:t>
      </w:r>
      <w:r w:rsidRPr="004972EF">
        <w:rPr>
          <w:i/>
        </w:rPr>
        <w:t>sl-L3U2N-RelayDiscovery</w:t>
      </w:r>
      <w:r w:rsidRPr="004972EF">
        <w:t>:</w:t>
      </w:r>
    </w:p>
    <w:p w14:paraId="051F5213" w14:textId="77777777" w:rsidR="00272F99" w:rsidRPr="004972EF" w:rsidRDefault="00272F99" w:rsidP="000830BB">
      <w:pPr>
        <w:pStyle w:val="B3"/>
      </w:pPr>
      <w:r w:rsidRPr="004972EF">
        <w:t>3&gt;</w:t>
      </w:r>
      <w:r w:rsidRPr="004972EF">
        <w:tab/>
        <w:t xml:space="preserve">if the UE did not transmit a </w:t>
      </w:r>
      <w:r w:rsidRPr="004972EF">
        <w:rPr>
          <w:i/>
        </w:rPr>
        <w:t>SidelinkUEInformationNR</w:t>
      </w:r>
      <w:r w:rsidRPr="004972EF">
        <w:t xml:space="preserve"> message since last entering RRC_CONNECTED state; or</w:t>
      </w:r>
    </w:p>
    <w:p w14:paraId="1D9C5CAD" w14:textId="77777777" w:rsidR="00272F99" w:rsidRPr="004972EF" w:rsidRDefault="00272F99" w:rsidP="000830BB">
      <w:pPr>
        <w:pStyle w:val="B3"/>
      </w:pPr>
      <w:r w:rsidRPr="004972EF">
        <w:t>3&gt;</w:t>
      </w:r>
      <w:r w:rsidRPr="004972EF">
        <w:tab/>
        <w:t xml:space="preserve">if since the last time the UE transmitted a </w:t>
      </w:r>
      <w:r w:rsidRPr="004972EF">
        <w:rPr>
          <w:i/>
        </w:rPr>
        <w:t>SidelinkUEInformationNR</w:t>
      </w:r>
      <w:r w:rsidRPr="004972EF">
        <w:t xml:space="preserve"> message the UE connected to a PCell not providing </w:t>
      </w:r>
      <w:r w:rsidRPr="004972EF">
        <w:rPr>
          <w:i/>
        </w:rPr>
        <w:t xml:space="preserve">SIB12 </w:t>
      </w:r>
      <w:r w:rsidRPr="004972EF">
        <w:t>includ</w:t>
      </w:r>
      <w:r w:rsidRPr="004972EF">
        <w:rPr>
          <w:lang w:eastAsia="zh-CN"/>
        </w:rPr>
        <w:t>ing</w:t>
      </w:r>
      <w:r w:rsidRPr="004972EF">
        <w:t xml:space="preserve"> </w:t>
      </w:r>
      <w:r w:rsidRPr="004972EF">
        <w:rPr>
          <w:i/>
        </w:rPr>
        <w:t>sl-ConfigCommonNR</w:t>
      </w:r>
      <w:r w:rsidRPr="004972EF">
        <w:t xml:space="preserve"> or connected to a PCell providing </w:t>
      </w:r>
      <w:r w:rsidRPr="004972EF">
        <w:rPr>
          <w:i/>
        </w:rPr>
        <w:t>SIB12</w:t>
      </w:r>
      <w:r w:rsidRPr="004972EF">
        <w:t xml:space="preserve"> but not including </w:t>
      </w:r>
      <w:r w:rsidRPr="004972EF">
        <w:rPr>
          <w:i/>
        </w:rPr>
        <w:t>sl-L2U2N-Relay</w:t>
      </w:r>
      <w:r w:rsidRPr="004972EF">
        <w:t xml:space="preserve"> in case L2 U2N relay operation or connected to a PCell providing </w:t>
      </w:r>
      <w:r w:rsidRPr="004972EF">
        <w:rPr>
          <w:i/>
        </w:rPr>
        <w:t>SIB12</w:t>
      </w:r>
      <w:r w:rsidRPr="004972EF">
        <w:t xml:space="preserve"> but not including </w:t>
      </w:r>
      <w:r w:rsidRPr="004972EF">
        <w:rPr>
          <w:i/>
        </w:rPr>
        <w:t>sl-L3U2N-RelayDiscovery</w:t>
      </w:r>
      <w:r w:rsidRPr="004972EF">
        <w:t xml:space="preserve"> in case of L3 U2N relay operation; or</w:t>
      </w:r>
    </w:p>
    <w:p w14:paraId="010D324F" w14:textId="77777777" w:rsidR="009C4368" w:rsidRPr="004972EF" w:rsidRDefault="009C4368" w:rsidP="009C4368">
      <w:pPr>
        <w:pStyle w:val="B3"/>
      </w:pPr>
      <w:r w:rsidRPr="004972EF">
        <w:t>3&gt;</w:t>
      </w:r>
      <w:r w:rsidRPr="004972EF">
        <w:tab/>
        <w:t xml:space="preserve">if the last transmission of the </w:t>
      </w:r>
      <w:r w:rsidRPr="004972EF">
        <w:rPr>
          <w:i/>
        </w:rPr>
        <w:t>SidelinkUEInformationNR</w:t>
      </w:r>
      <w:r w:rsidRPr="004972EF">
        <w:t xml:space="preserve"> message did not include </w:t>
      </w:r>
      <w:r w:rsidRPr="004972EF">
        <w:rPr>
          <w:i/>
        </w:rPr>
        <w:t>sl-TxResourceReq</w:t>
      </w:r>
      <w:r w:rsidRPr="004972EF">
        <w:rPr>
          <w:rFonts w:eastAsia="Yu Mincho"/>
          <w:i/>
          <w:iCs/>
        </w:rPr>
        <w:t>L2U2N-Relay</w:t>
      </w:r>
      <w:r w:rsidRPr="004972EF">
        <w:t xml:space="preserve">; or if the information carried by the </w:t>
      </w:r>
      <w:r w:rsidRPr="004972EF">
        <w:rPr>
          <w:i/>
        </w:rPr>
        <w:t>sl-TxResourceReq</w:t>
      </w:r>
      <w:r w:rsidRPr="004972EF">
        <w:rPr>
          <w:rFonts w:eastAsia="Yu Mincho"/>
          <w:i/>
          <w:iCs/>
        </w:rPr>
        <w:t>L2U2N-Relay</w:t>
      </w:r>
      <w:r w:rsidRPr="004972EF">
        <w:t xml:space="preserve"> has changed since the last transmission of the </w:t>
      </w:r>
      <w:r w:rsidRPr="004972EF">
        <w:rPr>
          <w:i/>
        </w:rPr>
        <w:t>SidelinkUEInformationNR</w:t>
      </w:r>
      <w:r w:rsidRPr="004972EF">
        <w:t xml:space="preserve"> message</w:t>
      </w:r>
      <w:ins w:id="376" w:author="Hyunjeong Kang (Samsung)" w:date="2022-08-08T15:38:00Z">
        <w:r w:rsidRPr="004972EF">
          <w:t xml:space="preserve">; or if the last transmission of the </w:t>
        </w:r>
        <w:r w:rsidRPr="004972EF">
          <w:rPr>
            <w:i/>
          </w:rPr>
          <w:t>SidelinkUEInformationNR</w:t>
        </w:r>
        <w:r w:rsidRPr="004972EF">
          <w:t xml:space="preserve"> message did not include </w:t>
        </w:r>
        <w:r w:rsidRPr="004972EF">
          <w:rPr>
            <w:i/>
          </w:rPr>
          <w:t>sl-TxResourceReqL3U2N-Relay</w:t>
        </w:r>
        <w:r w:rsidRPr="004972EF">
          <w:t xml:space="preserve">; or if the information carried </w:t>
        </w:r>
      </w:ins>
      <w:ins w:id="377" w:author="Hyunjeong Kang (Samsung)" w:date="2022-08-08T15:39:00Z">
        <w:r w:rsidRPr="004972EF">
          <w:t xml:space="preserve">by the </w:t>
        </w:r>
        <w:r w:rsidRPr="004972EF">
          <w:rPr>
            <w:i/>
          </w:rPr>
          <w:t>sl-TxResourceReqL3U2N-Relay</w:t>
        </w:r>
        <w:r w:rsidRPr="004972EF">
          <w:t xml:space="preserve"> has changed since the last transmission of the </w:t>
        </w:r>
        <w:r w:rsidRPr="004972EF">
          <w:rPr>
            <w:i/>
          </w:rPr>
          <w:t>SidelinkUEInformationNR</w:t>
        </w:r>
        <w:r w:rsidRPr="004972EF">
          <w:t xml:space="preserve"> message</w:t>
        </w:r>
      </w:ins>
      <w:r w:rsidRPr="004972EF">
        <w:t>:</w:t>
      </w:r>
    </w:p>
    <w:p w14:paraId="07D3BADA" w14:textId="3C6E2BD4" w:rsidR="00272F99" w:rsidRPr="004972EF" w:rsidRDefault="00272F99" w:rsidP="000830BB">
      <w:pPr>
        <w:pStyle w:val="B4"/>
      </w:pPr>
      <w:r w:rsidRPr="004972EF">
        <w:t>4&gt;</w:t>
      </w:r>
      <w:r w:rsidRPr="004972EF">
        <w:tab/>
        <w:t>if the UE is capable of U2N Relay UE, and if</w:t>
      </w:r>
      <w:r w:rsidRPr="004972EF">
        <w:rPr>
          <w:i/>
        </w:rPr>
        <w:t xml:space="preserve"> SIB12</w:t>
      </w:r>
      <w:r w:rsidRPr="004972EF">
        <w:t xml:space="preserve"> includes </w:t>
      </w:r>
      <w:r w:rsidRPr="004972EF">
        <w:rPr>
          <w:i/>
        </w:rPr>
        <w:t>sl-RelayUE-ConfigCommon</w:t>
      </w:r>
      <w:r w:rsidRPr="004972EF">
        <w:t xml:space="preserve">, and if the U2N Relay UE threshold conditions as specified in </w:t>
      </w:r>
      <w:r w:rsidR="003050BB" w:rsidRPr="004972EF">
        <w:t>5.8.14</w:t>
      </w:r>
      <w:r w:rsidRPr="004972EF">
        <w:t>.2 are met; or</w:t>
      </w:r>
    </w:p>
    <w:p w14:paraId="60B40486" w14:textId="18605B78" w:rsidR="00272F99" w:rsidRPr="004972EF" w:rsidRDefault="00272F99" w:rsidP="000830BB">
      <w:pPr>
        <w:pStyle w:val="B4"/>
      </w:pPr>
      <w:r w:rsidRPr="004972EF">
        <w:rPr>
          <w:rFonts w:eastAsiaTheme="minorEastAsia"/>
        </w:rPr>
        <w:t>4&gt;</w:t>
      </w:r>
      <w:r w:rsidRPr="004972EF">
        <w:rPr>
          <w:rFonts w:eastAsiaTheme="minorEastAsia"/>
        </w:rPr>
        <w:tab/>
        <w:t xml:space="preserve">if the UE is selecting a U2N Relay UE / has a selected U2N Relay UE, and if </w:t>
      </w:r>
      <w:r w:rsidRPr="004972EF">
        <w:rPr>
          <w:i/>
        </w:rPr>
        <w:t>SIB12</w:t>
      </w:r>
      <w:r w:rsidRPr="004972EF">
        <w:t xml:space="preserve"> includes </w:t>
      </w:r>
      <w:r w:rsidRPr="004972EF">
        <w:rPr>
          <w:i/>
        </w:rPr>
        <w:t>sl-RemoteUE-ConfigCommon</w:t>
      </w:r>
      <w:r w:rsidRPr="004972EF">
        <w:t xml:space="preserve">, and if the U2N Remote UE threshold conditions as specified in </w:t>
      </w:r>
      <w:r w:rsidR="003050BB" w:rsidRPr="004972EF">
        <w:t>5.8.15</w:t>
      </w:r>
      <w:r w:rsidRPr="004972EF">
        <w:t>.2 are met:</w:t>
      </w:r>
    </w:p>
    <w:p w14:paraId="7874E05C" w14:textId="77777777" w:rsidR="009C4368" w:rsidRPr="004972EF" w:rsidRDefault="009C4368" w:rsidP="009C4368">
      <w:pPr>
        <w:pStyle w:val="B5"/>
      </w:pPr>
      <w:r w:rsidRPr="004972EF">
        <w:t>5&gt;</w:t>
      </w:r>
      <w:r w:rsidRPr="004972EF">
        <w:tab/>
        <w:t xml:space="preserve">initiate transmission of the </w:t>
      </w:r>
      <w:r w:rsidRPr="004972EF">
        <w:rPr>
          <w:i/>
        </w:rPr>
        <w:t>SidelinkUEInformationNR</w:t>
      </w:r>
      <w:r w:rsidRPr="004972EF">
        <w:t xml:space="preserve"> message to indicate the NR sidelink relay </w:t>
      </w:r>
      <w:ins w:id="378" w:author="Hyunjeong Kang (Samsung)" w:date="2022-08-08T15:31:00Z">
        <w:r w:rsidRPr="004972EF">
          <w:t xml:space="preserve">communication </w:t>
        </w:r>
      </w:ins>
      <w:ins w:id="379" w:author="Hyunjeong Kang (Samsung)" w:date="2022-08-08T15:35:00Z">
        <w:r w:rsidRPr="004972EF">
          <w:t xml:space="preserve">transmission </w:t>
        </w:r>
      </w:ins>
      <w:del w:id="380" w:author="Hyunjeong Kang (Samsung)" w:date="2022-08-08T15:31:00Z">
        <w:r w:rsidRPr="004972EF" w:rsidDel="005413D4">
          <w:delText>discove</w:delText>
        </w:r>
      </w:del>
      <w:del w:id="381" w:author="Hyunjeong Kang (Samsung)" w:date="2022-08-08T15:32:00Z">
        <w:r w:rsidRPr="004972EF" w:rsidDel="005413D4">
          <w:delText xml:space="preserve">ry </w:delText>
        </w:r>
      </w:del>
      <w:del w:id="382" w:author="Hyunjeong Kang (Samsung)" w:date="2022-08-08T15:35:00Z">
        <w:r w:rsidRPr="004972EF" w:rsidDel="005413D4">
          <w:delText xml:space="preserve">messages </w:delText>
        </w:r>
      </w:del>
      <w:r w:rsidRPr="004972EF">
        <w:t>resources required by the UE in accordance with 5.8.3.3;</w:t>
      </w:r>
    </w:p>
    <w:p w14:paraId="2F031CF3" w14:textId="77777777" w:rsidR="00272F99" w:rsidRPr="004972EF" w:rsidRDefault="00272F99" w:rsidP="000830BB">
      <w:pPr>
        <w:pStyle w:val="B2"/>
      </w:pPr>
      <w:r w:rsidRPr="004972EF">
        <w:lastRenderedPageBreak/>
        <w:t>2&gt;</w:t>
      </w:r>
      <w:r w:rsidRPr="004972EF">
        <w:tab/>
        <w:t>else:</w:t>
      </w:r>
    </w:p>
    <w:p w14:paraId="1EE2F58F" w14:textId="77777777" w:rsidR="009C4368" w:rsidRPr="004972EF" w:rsidRDefault="009C4368" w:rsidP="009C4368">
      <w:pPr>
        <w:pStyle w:val="B3"/>
      </w:pPr>
      <w:bookmarkStart w:id="383" w:name="_Toc60777009"/>
      <w:bookmarkStart w:id="384" w:name="_Toc100929844"/>
      <w:r w:rsidRPr="004972EF">
        <w:t>3&gt;</w:t>
      </w:r>
      <w:r w:rsidRPr="004972EF">
        <w:tab/>
        <w:t xml:space="preserve">if the last transmission of the </w:t>
      </w:r>
      <w:r w:rsidRPr="004972EF">
        <w:rPr>
          <w:i/>
        </w:rPr>
        <w:t>SidelinkUEInformationNR</w:t>
      </w:r>
      <w:r w:rsidRPr="004972EF">
        <w:t xml:space="preserve"> message included</w:t>
      </w:r>
      <w:del w:id="385" w:author="Hyunjeong Kang (Samsung)" w:date="2022-08-08T15:33:00Z">
        <w:r w:rsidRPr="004972EF" w:rsidDel="005413D4">
          <w:delText xml:space="preserve"> </w:delText>
        </w:r>
        <w:r w:rsidRPr="004972EF" w:rsidDel="005413D4">
          <w:rPr>
            <w:i/>
          </w:rPr>
          <w:delText>sl-TxResourceReqListDisc</w:delText>
        </w:r>
      </w:del>
      <w:ins w:id="386" w:author="Hyunjeong Kang (Samsung)" w:date="2022-08-08T15:33:00Z">
        <w:r w:rsidRPr="004972EF">
          <w:rPr>
            <w:i/>
          </w:rPr>
          <w:t xml:space="preserve"> sl-TxResourceReqL2U2N-Relay</w:t>
        </w:r>
      </w:ins>
      <w:ins w:id="387" w:author="Hyunjeong Kang (Samsung)" w:date="2022-08-08T15:34:00Z">
        <w:r w:rsidRPr="004972EF">
          <w:rPr>
            <w:i/>
          </w:rPr>
          <w:t xml:space="preserve"> or sl-TxResourceReqL3U2N-Relay</w:t>
        </w:r>
      </w:ins>
      <w:r w:rsidRPr="004972EF">
        <w:t>:</w:t>
      </w:r>
    </w:p>
    <w:p w14:paraId="03F33191" w14:textId="77777777" w:rsidR="009C4368" w:rsidRPr="004972EF" w:rsidRDefault="009C4368" w:rsidP="009C4368">
      <w:pPr>
        <w:pStyle w:val="B4"/>
      </w:pPr>
      <w:r w:rsidRPr="004972EF">
        <w:t>4&gt;</w:t>
      </w:r>
      <w:r w:rsidRPr="004972EF">
        <w:tab/>
        <w:t xml:space="preserve">initiate transmission of the </w:t>
      </w:r>
      <w:r w:rsidRPr="004972EF">
        <w:rPr>
          <w:i/>
        </w:rPr>
        <w:t>SidelinkUEInformationNR</w:t>
      </w:r>
      <w:r w:rsidRPr="004972EF">
        <w:t xml:space="preserve"> message to indicate it no longer requires NR sidelink relay </w:t>
      </w:r>
      <w:ins w:id="388" w:author="Hyunjeong Kang (Samsung)" w:date="2022-08-08T15:35:00Z">
        <w:r w:rsidRPr="004972EF">
          <w:t>communication transmission</w:t>
        </w:r>
      </w:ins>
      <w:del w:id="389" w:author="Hyunjeong Kang (Samsung)" w:date="2022-08-08T15:35:00Z">
        <w:r w:rsidRPr="004972EF" w:rsidDel="005413D4">
          <w:delText>discovery messages</w:delText>
        </w:r>
      </w:del>
      <w:r w:rsidRPr="004972EF">
        <w:t xml:space="preserve"> resources in accordance with 5.8.3.3;</w:t>
      </w:r>
    </w:p>
    <w:p w14:paraId="4CEB9045" w14:textId="77777777" w:rsidR="00F747EB" w:rsidRPr="00962B3F" w:rsidRDefault="00967A72" w:rsidP="00967A72">
      <w:pPr>
        <w:pStyle w:val="B2"/>
        <w:rPr>
          <w:rFonts w:eastAsia="宋体"/>
          <w:lang w:eastAsia="zh-CN"/>
        </w:rPr>
      </w:pPr>
      <w:r w:rsidRPr="00962B3F">
        <w:t>2&gt;</w:t>
      </w:r>
      <w:r w:rsidRPr="00962B3F">
        <w:tab/>
        <w:t xml:space="preserve">if configured by upper layers to </w:t>
      </w:r>
      <w:r w:rsidRPr="00962B3F">
        <w:rPr>
          <w:rFonts w:eastAsia="宋体"/>
          <w:lang w:eastAsia="zh-CN"/>
        </w:rPr>
        <w:t xml:space="preserve">perform </w:t>
      </w:r>
      <w:r w:rsidRPr="00962B3F">
        <w:rPr>
          <w:lang w:eastAsia="zh-CN"/>
        </w:rPr>
        <w:t xml:space="preserve">NR </w:t>
      </w:r>
      <w:r w:rsidRPr="00962B3F">
        <w:t xml:space="preserve">sidelink </w:t>
      </w:r>
      <w:r w:rsidRPr="00962B3F">
        <w:rPr>
          <w:rFonts w:eastAsia="宋体"/>
          <w:lang w:eastAsia="zh-CN"/>
        </w:rPr>
        <w:t xml:space="preserve">reception </w:t>
      </w:r>
      <w:r w:rsidRPr="00962B3F">
        <w:t xml:space="preserve">on the frequency included in </w:t>
      </w:r>
      <w:r w:rsidRPr="00962B3F">
        <w:rPr>
          <w:i/>
        </w:rPr>
        <w:t>sl-FreqInfoList</w:t>
      </w:r>
      <w:r w:rsidRPr="00962B3F">
        <w:t xml:space="preserve"> in </w:t>
      </w:r>
      <w:r w:rsidRPr="00962B3F">
        <w:rPr>
          <w:i/>
        </w:rPr>
        <w:t>SIB12</w:t>
      </w:r>
      <w:r w:rsidRPr="00962B3F">
        <w:t xml:space="preserve"> of the PCell:</w:t>
      </w:r>
    </w:p>
    <w:p w14:paraId="5401390D" w14:textId="040A7CB7" w:rsidR="00967A72" w:rsidRPr="00962B3F" w:rsidRDefault="00967A72" w:rsidP="00967A72">
      <w:pPr>
        <w:pStyle w:val="B3"/>
      </w:pPr>
      <w:r w:rsidRPr="00962B3F">
        <w:t>3&gt;</w:t>
      </w:r>
      <w:r w:rsidRPr="00962B3F">
        <w:tab/>
        <w:t>if the UE received a sidelink DRX configuration for NR sidelink unicast communication from the associated peer UE and the UE accepted the sidelink DRX configuration:</w:t>
      </w:r>
    </w:p>
    <w:p w14:paraId="4DF68AC7" w14:textId="77777777" w:rsidR="00967A72" w:rsidRPr="00962B3F" w:rsidRDefault="00967A72" w:rsidP="00967A72">
      <w:pPr>
        <w:pStyle w:val="B4"/>
      </w:pPr>
      <w:r w:rsidRPr="00962B3F">
        <w:t>4&gt;</w:t>
      </w:r>
      <w:r w:rsidRPr="00962B3F">
        <w:tab/>
        <w:t xml:space="preserve">initiate transmission of the </w:t>
      </w:r>
      <w:r w:rsidRPr="00962B3F">
        <w:rPr>
          <w:i/>
        </w:rPr>
        <w:t>SidelinkUEInformationNR</w:t>
      </w:r>
      <w:r w:rsidRPr="00962B3F">
        <w:t xml:space="preserve"> message to report the sidelink DRX configuration in accordance with 5.8.3.3;</w:t>
      </w:r>
    </w:p>
    <w:p w14:paraId="0636D315" w14:textId="77777777" w:rsidR="00967A72" w:rsidRPr="00962B3F" w:rsidRDefault="00967A72" w:rsidP="00967A72">
      <w:pPr>
        <w:pStyle w:val="B3"/>
      </w:pPr>
      <w:r w:rsidRPr="00962B3F">
        <w:t>3&gt;</w:t>
      </w:r>
      <w:r w:rsidRPr="00962B3F">
        <w:tab/>
        <w:t>if the UE is an RX UE for NR sidelink groupcast or broadcast communication and is interested in a service that sidelink DRX is applied:</w:t>
      </w:r>
    </w:p>
    <w:p w14:paraId="004C777E" w14:textId="77777777" w:rsidR="00967A72" w:rsidRPr="00962B3F" w:rsidRDefault="00967A72" w:rsidP="00967A72">
      <w:pPr>
        <w:pStyle w:val="B4"/>
      </w:pPr>
      <w:r w:rsidRPr="00962B3F">
        <w:t>4&gt;</w:t>
      </w:r>
      <w:r w:rsidRPr="00962B3F">
        <w:tab/>
        <w:t xml:space="preserve">initiate transmission of the </w:t>
      </w:r>
      <w:r w:rsidRPr="00962B3F">
        <w:rPr>
          <w:i/>
        </w:rPr>
        <w:t>SidelinkUEInformationNR</w:t>
      </w:r>
      <w:r w:rsidRPr="00962B3F">
        <w:t xml:space="preserve"> message to report the Destination Layer-2 ID and QoS profile associated with the service in accordance with 5.8.3.3;</w:t>
      </w:r>
    </w:p>
    <w:p w14:paraId="1090CC5B" w14:textId="77777777" w:rsidR="00967A72" w:rsidRPr="00962B3F" w:rsidRDefault="00967A72" w:rsidP="00967A72">
      <w:pPr>
        <w:pStyle w:val="B2"/>
      </w:pPr>
      <w:r w:rsidRPr="00962B3F">
        <w:t>2&gt;</w:t>
      </w:r>
      <w:r w:rsidRPr="00962B3F">
        <w:tab/>
        <w:t xml:space="preserve">if configured by upper layers to </w:t>
      </w:r>
      <w:r w:rsidRPr="00962B3F">
        <w:rPr>
          <w:rFonts w:eastAsia="宋体"/>
          <w:lang w:eastAsia="zh-CN"/>
        </w:rPr>
        <w:t xml:space="preserve">perform </w:t>
      </w:r>
      <w:r w:rsidRPr="00962B3F">
        <w:rPr>
          <w:lang w:eastAsia="zh-CN"/>
        </w:rPr>
        <w:t>NR</w:t>
      </w:r>
      <w:r w:rsidRPr="00962B3F">
        <w:t xml:space="preserve"> sidelink </w:t>
      </w:r>
      <w:r w:rsidRPr="00962B3F">
        <w:rPr>
          <w:rFonts w:eastAsia="宋体"/>
          <w:lang w:eastAsia="zh-CN"/>
        </w:rPr>
        <w:t xml:space="preserve">transmission </w:t>
      </w:r>
      <w:r w:rsidRPr="00962B3F">
        <w:t xml:space="preserve">on the frequency included in </w:t>
      </w:r>
      <w:r w:rsidRPr="00962B3F">
        <w:rPr>
          <w:i/>
        </w:rPr>
        <w:t>sl-FreqInfoList</w:t>
      </w:r>
      <w:r w:rsidRPr="00962B3F">
        <w:t xml:space="preserve"> in </w:t>
      </w:r>
      <w:r w:rsidRPr="00962B3F">
        <w:rPr>
          <w:i/>
        </w:rPr>
        <w:t>SIB12</w:t>
      </w:r>
      <w:r w:rsidRPr="00962B3F">
        <w:t xml:space="preserve"> of the PCell:</w:t>
      </w:r>
    </w:p>
    <w:p w14:paraId="1DFC7FA7" w14:textId="77777777" w:rsidR="00967A72" w:rsidRPr="00962B3F" w:rsidRDefault="00967A72" w:rsidP="00967A72">
      <w:pPr>
        <w:pStyle w:val="B3"/>
      </w:pPr>
      <w:r w:rsidRPr="00962B3F">
        <w:t>3&gt;</w:t>
      </w:r>
      <w:r w:rsidRPr="00962B3F">
        <w:tab/>
        <w:t>if the UE received a sidelink DRX assistance information for NR sidelink unicast communication from the associated peer UE:</w:t>
      </w:r>
    </w:p>
    <w:p w14:paraId="7AB9DB2C" w14:textId="77777777" w:rsidR="00967A72" w:rsidRPr="00962B3F" w:rsidRDefault="00967A72" w:rsidP="00F747EB">
      <w:pPr>
        <w:pStyle w:val="B4"/>
        <w:rPr>
          <w:rFonts w:eastAsiaTheme="minorEastAsia"/>
        </w:rPr>
      </w:pPr>
      <w:r w:rsidRPr="00962B3F">
        <w:t>4&gt;</w:t>
      </w:r>
      <w:r w:rsidRPr="00962B3F">
        <w:tab/>
        <w:t xml:space="preserve">initiate transmission of the </w:t>
      </w:r>
      <w:r w:rsidRPr="00962B3F">
        <w:rPr>
          <w:i/>
        </w:rPr>
        <w:t>SidelinkUEInformationNR</w:t>
      </w:r>
      <w:r w:rsidRPr="00962B3F">
        <w:t xml:space="preserve"> message to report the sidelink DRX assistance information in accordance with 5.8.3.3;</w:t>
      </w: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92BF7" w14:paraId="7A6D1C39"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7C70DE7" w14:textId="77777777" w:rsidR="00D92BF7" w:rsidRDefault="00D92BF7" w:rsidP="000A0538">
            <w:pPr>
              <w:snapToGrid w:val="0"/>
              <w:spacing w:after="0"/>
              <w:jc w:val="center"/>
              <w:rPr>
                <w:color w:val="FF0000"/>
                <w:sz w:val="28"/>
                <w:szCs w:val="28"/>
                <w:lang w:eastAsia="zh-CN"/>
              </w:rPr>
            </w:pPr>
            <w:r>
              <w:rPr>
                <w:color w:val="FF0000"/>
                <w:sz w:val="28"/>
                <w:szCs w:val="28"/>
                <w:lang w:eastAsia="zh-CN"/>
              </w:rPr>
              <w:t>NEXT CHANGE</w:t>
            </w:r>
          </w:p>
        </w:tc>
      </w:tr>
    </w:tbl>
    <w:p w14:paraId="46E0B795" w14:textId="77777777" w:rsidR="00D92BF7" w:rsidRDefault="00D92BF7" w:rsidP="00D92BF7">
      <w:pPr>
        <w:rPr>
          <w:lang w:eastAsia="en-US"/>
        </w:rPr>
      </w:pPr>
      <w:r>
        <w:t xml:space="preserve"> </w:t>
      </w:r>
    </w:p>
    <w:p w14:paraId="5A71D6F4" w14:textId="77777777" w:rsidR="00394471" w:rsidRPr="00962B3F" w:rsidRDefault="00394471" w:rsidP="00394471">
      <w:pPr>
        <w:pStyle w:val="4"/>
      </w:pPr>
      <w:r w:rsidRPr="00962B3F">
        <w:t>5.8.</w:t>
      </w:r>
      <w:r w:rsidRPr="00962B3F">
        <w:rPr>
          <w:lang w:eastAsia="zh-CN"/>
        </w:rPr>
        <w:t>3</w:t>
      </w:r>
      <w:r w:rsidRPr="00962B3F">
        <w:t>.3</w:t>
      </w:r>
      <w:r w:rsidRPr="00962B3F">
        <w:tab/>
        <w:t xml:space="preserve">Actions related to transmission of </w:t>
      </w:r>
      <w:r w:rsidRPr="00962B3F">
        <w:rPr>
          <w:i/>
        </w:rPr>
        <w:t>SidelinkUEInformationNR</w:t>
      </w:r>
      <w:r w:rsidRPr="00962B3F">
        <w:t xml:space="preserve"> message</w:t>
      </w:r>
      <w:bookmarkEnd w:id="383"/>
      <w:bookmarkEnd w:id="384"/>
    </w:p>
    <w:p w14:paraId="5C504600" w14:textId="77777777" w:rsidR="00394471" w:rsidRPr="00962B3F" w:rsidRDefault="00394471" w:rsidP="00394471">
      <w:r w:rsidRPr="00962B3F">
        <w:t xml:space="preserve">The UE shall set the contents of the </w:t>
      </w:r>
      <w:r w:rsidRPr="00962B3F">
        <w:rPr>
          <w:i/>
        </w:rPr>
        <w:t>SidelinkUEInformationNR</w:t>
      </w:r>
      <w:r w:rsidRPr="00962B3F">
        <w:t xml:space="preserve"> message as follows:</w:t>
      </w:r>
    </w:p>
    <w:p w14:paraId="0E9A5568" w14:textId="6FCB34B3" w:rsidR="00394471" w:rsidRPr="00962B3F" w:rsidRDefault="00394471" w:rsidP="00394471">
      <w:pPr>
        <w:pStyle w:val="B1"/>
      </w:pPr>
      <w:r w:rsidRPr="00962B3F">
        <w:t>1&gt;</w:t>
      </w:r>
      <w:r w:rsidRPr="00962B3F">
        <w:tab/>
        <w:t xml:space="preserve">if the UE initiates the procedure to indicate it is (no more) interested to </w:t>
      </w:r>
      <w:r w:rsidRPr="00962B3F">
        <w:rPr>
          <w:lang w:eastAsia="zh-CN"/>
        </w:rPr>
        <w:t>receive NR sidelink communication</w:t>
      </w:r>
      <w:r w:rsidRPr="00962B3F">
        <w:t xml:space="preserve"> or to request (configuration/ release) of NR sidelink communication</w:t>
      </w:r>
      <w:r w:rsidRPr="00962B3F">
        <w:rPr>
          <w:lang w:eastAsia="zh-CN"/>
        </w:rPr>
        <w:t xml:space="preserve"> </w:t>
      </w:r>
      <w:r w:rsidRPr="00962B3F">
        <w:t xml:space="preserve">transmission resources or to </w:t>
      </w:r>
      <w:r w:rsidRPr="00962B3F">
        <w:rPr>
          <w:lang w:eastAsia="zh-CN"/>
        </w:rPr>
        <w:t>report to the network that a sidelink radio link failure or sidelink RRC reconfiguration failure has been declared</w:t>
      </w:r>
      <w:r w:rsidRPr="00962B3F">
        <w:t xml:space="preserve"> </w:t>
      </w:r>
      <w:r w:rsidR="00E8277B" w:rsidRPr="00962B3F">
        <w:t xml:space="preserve">or to report to the network the sidelink DRX configuration for NR sidelink unicast </w:t>
      </w:r>
      <w:r w:rsidR="00FA75F4" w:rsidRPr="00962B3F">
        <w:t xml:space="preserve">reception </w:t>
      </w:r>
      <w:r w:rsidR="00E8277B" w:rsidRPr="00962B3F">
        <w:t xml:space="preserve">or to report to the network the sidelink DRX assistance information </w:t>
      </w:r>
      <w:r w:rsidR="00FA75F4" w:rsidRPr="00962B3F">
        <w:t xml:space="preserve">or the sidelink DRX configuration reject information </w:t>
      </w:r>
      <w:r w:rsidR="00E8277B" w:rsidRPr="00962B3F">
        <w:t xml:space="preserve">for NR sidelink unicast </w:t>
      </w:r>
      <w:r w:rsidR="00FA75F4" w:rsidRPr="00962B3F">
        <w:t xml:space="preserve">transmission </w:t>
      </w:r>
      <w:r w:rsidR="00E8277B" w:rsidRPr="00962B3F">
        <w:t xml:space="preserve">or to report </w:t>
      </w:r>
      <w:r w:rsidR="00FA75F4" w:rsidRPr="00962B3F">
        <w:t xml:space="preserve">to the network </w:t>
      </w:r>
      <w:r w:rsidR="00E8277B" w:rsidRPr="00962B3F">
        <w:t xml:space="preserve">the Destination Layer-2 ID and QoS profile associated with its interested services that sidelink DRX is applied for NR sidelink groupcast or broadcast </w:t>
      </w:r>
      <w:r w:rsidR="00FA75F4" w:rsidRPr="00962B3F">
        <w:t>reception</w:t>
      </w:r>
      <w:r w:rsidR="00FA75F4" w:rsidRPr="00962B3F">
        <w:rPr>
          <w:lang w:eastAsia="zh-CN"/>
        </w:rPr>
        <w:t xml:space="preserve"> </w:t>
      </w:r>
      <w:r w:rsidR="000F2113" w:rsidRPr="00962B3F">
        <w:rPr>
          <w:lang w:eastAsia="zh-CN"/>
        </w:rPr>
        <w:t xml:space="preserve">or to indicate it is (no more) interested to receive NR sidelink discovery </w:t>
      </w:r>
      <w:r w:rsidR="00C633CB" w:rsidRPr="00962B3F">
        <w:t>messages</w:t>
      </w:r>
      <w:r w:rsidR="000F2113" w:rsidRPr="00962B3F">
        <w:rPr>
          <w:lang w:eastAsia="zh-CN"/>
        </w:rPr>
        <w:t xml:space="preserve"> or to request (configuration/ release) of NR sidelink discovery </w:t>
      </w:r>
      <w:r w:rsidR="00C633CB" w:rsidRPr="00962B3F">
        <w:t>messages</w:t>
      </w:r>
      <w:r w:rsidR="000F2113" w:rsidRPr="00962B3F">
        <w:rPr>
          <w:lang w:eastAsia="zh-CN"/>
        </w:rPr>
        <w:t xml:space="preserve"> transmission resources or to request (configuration/ release) of NR sidelink U2N relay communication transmission resources</w:t>
      </w:r>
      <w:r w:rsidR="00E8277B" w:rsidRPr="00962B3F">
        <w:t xml:space="preserve"> </w:t>
      </w:r>
      <w:r w:rsidRPr="00962B3F">
        <w:t>(i.e. UE includes all concerned information, irrespective of what triggered the procedure):</w:t>
      </w:r>
    </w:p>
    <w:p w14:paraId="51CB1D5E" w14:textId="77777777" w:rsidR="00394471" w:rsidRPr="00962B3F" w:rsidRDefault="00394471" w:rsidP="00394471">
      <w:pPr>
        <w:pStyle w:val="B2"/>
      </w:pPr>
      <w:r w:rsidRPr="00962B3F">
        <w:t>2&gt;</w:t>
      </w:r>
      <w:r w:rsidRPr="00962B3F">
        <w:tab/>
        <w:t xml:space="preserve">if </w:t>
      </w:r>
      <w:r w:rsidRPr="00962B3F">
        <w:rPr>
          <w:i/>
        </w:rPr>
        <w:t xml:space="preserve">SIB12 </w:t>
      </w:r>
      <w:r w:rsidRPr="00962B3F">
        <w:t xml:space="preserve">including </w:t>
      </w:r>
      <w:r w:rsidRPr="00962B3F">
        <w:rPr>
          <w:i/>
        </w:rPr>
        <w:t>sl-ConfigCommonNR</w:t>
      </w:r>
      <w:r w:rsidRPr="00962B3F">
        <w:t xml:space="preserve"> is provided by the PCell:</w:t>
      </w:r>
    </w:p>
    <w:p w14:paraId="78328DE4" w14:textId="77777777" w:rsidR="00394471" w:rsidRPr="00962B3F" w:rsidRDefault="00394471" w:rsidP="00394471">
      <w:pPr>
        <w:pStyle w:val="B3"/>
      </w:pPr>
      <w:r w:rsidRPr="00962B3F">
        <w:t>3&gt;</w:t>
      </w:r>
      <w:r w:rsidRPr="00962B3F">
        <w:tab/>
        <w:t xml:space="preserve">if configured by upper layers to receive </w:t>
      </w:r>
      <w:r w:rsidRPr="00962B3F">
        <w:rPr>
          <w:lang w:eastAsia="zh-CN"/>
        </w:rPr>
        <w:t xml:space="preserve">NR </w:t>
      </w:r>
      <w:r w:rsidRPr="00962B3F">
        <w:t>sidelink communication:</w:t>
      </w:r>
    </w:p>
    <w:p w14:paraId="467A4F80" w14:textId="77777777" w:rsidR="00394471" w:rsidRPr="00962B3F" w:rsidRDefault="00394471" w:rsidP="00394471">
      <w:pPr>
        <w:pStyle w:val="B4"/>
      </w:pPr>
      <w:r w:rsidRPr="00962B3F">
        <w:t>4&gt;</w:t>
      </w:r>
      <w:r w:rsidRPr="00962B3F">
        <w:tab/>
        <w:t xml:space="preserve">include </w:t>
      </w:r>
      <w:r w:rsidRPr="00962B3F">
        <w:rPr>
          <w:i/>
        </w:rPr>
        <w:t xml:space="preserve">sl-RxInterestedFreqList </w:t>
      </w:r>
      <w:r w:rsidRPr="00962B3F">
        <w:t>and set it to the frequency for NR sidelink communication reception;</w:t>
      </w:r>
    </w:p>
    <w:p w14:paraId="5D48BC16" w14:textId="2D288FD2" w:rsidR="00394471" w:rsidRPr="00962B3F" w:rsidRDefault="00394471" w:rsidP="00394471">
      <w:pPr>
        <w:pStyle w:val="B3"/>
      </w:pPr>
      <w:r w:rsidRPr="00962B3F">
        <w:t>3&gt;</w:t>
      </w:r>
      <w:r w:rsidRPr="00962B3F">
        <w:tab/>
        <w:t xml:space="preserve">if configured by upper layers to transmit </w:t>
      </w:r>
      <w:r w:rsidR="00C633CB" w:rsidRPr="00962B3F">
        <w:t xml:space="preserve">non-relay </w:t>
      </w:r>
      <w:r w:rsidRPr="00962B3F">
        <w:rPr>
          <w:lang w:eastAsia="zh-CN"/>
        </w:rPr>
        <w:t xml:space="preserve">NR </w:t>
      </w:r>
      <w:r w:rsidRPr="00962B3F">
        <w:t>sidelink communication:</w:t>
      </w:r>
    </w:p>
    <w:p w14:paraId="4A6488FC" w14:textId="77777777" w:rsidR="00394471" w:rsidRPr="00962B3F" w:rsidRDefault="00394471" w:rsidP="00394471">
      <w:pPr>
        <w:pStyle w:val="B4"/>
      </w:pPr>
      <w:r w:rsidRPr="00962B3F">
        <w:t>4&gt;</w:t>
      </w:r>
      <w:r w:rsidRPr="00962B3F">
        <w:tab/>
        <w:t xml:space="preserve">include </w:t>
      </w:r>
      <w:r w:rsidRPr="00962B3F">
        <w:rPr>
          <w:i/>
        </w:rPr>
        <w:t>sl-TxResourceReqList</w:t>
      </w:r>
      <w:r w:rsidRPr="00962B3F">
        <w:t xml:space="preserve"> and set its fields (if needed) as follows for each destination for which it requests network to assign NR sidelink communication resource:</w:t>
      </w:r>
    </w:p>
    <w:p w14:paraId="0DE80218" w14:textId="77777777" w:rsidR="00394471" w:rsidRPr="00962B3F" w:rsidRDefault="00394471" w:rsidP="00394471">
      <w:pPr>
        <w:pStyle w:val="B5"/>
      </w:pPr>
      <w:r w:rsidRPr="00962B3F">
        <w:t>5&gt;</w:t>
      </w:r>
      <w:r w:rsidRPr="00962B3F">
        <w:tab/>
        <w:t xml:space="preserve">set </w:t>
      </w:r>
      <w:r w:rsidRPr="00962B3F">
        <w:rPr>
          <w:i/>
        </w:rPr>
        <w:t xml:space="preserve">sl-DestinationIdentity </w:t>
      </w:r>
      <w:r w:rsidRPr="00962B3F">
        <w:t>to the destination identity configured by upper layer</w:t>
      </w:r>
      <w:r w:rsidRPr="00962B3F">
        <w:rPr>
          <w:lang w:eastAsia="zh-CN"/>
        </w:rPr>
        <w:t xml:space="preserve"> for NR </w:t>
      </w:r>
      <w:r w:rsidRPr="00962B3F">
        <w:t>sidelink communication</w:t>
      </w:r>
      <w:r w:rsidRPr="00962B3F">
        <w:rPr>
          <w:lang w:eastAsia="zh-CN"/>
        </w:rPr>
        <w:t xml:space="preserve"> transmission</w:t>
      </w:r>
      <w:r w:rsidRPr="00962B3F">
        <w:t>;</w:t>
      </w:r>
    </w:p>
    <w:p w14:paraId="18A4FE54" w14:textId="77777777" w:rsidR="00394471" w:rsidRPr="00962B3F" w:rsidRDefault="00394471" w:rsidP="00394471">
      <w:pPr>
        <w:pStyle w:val="B5"/>
      </w:pPr>
      <w:r w:rsidRPr="00962B3F">
        <w:lastRenderedPageBreak/>
        <w:t>5&gt;</w:t>
      </w:r>
      <w:r w:rsidRPr="00962B3F">
        <w:tab/>
        <w:t xml:space="preserve">set </w:t>
      </w:r>
      <w:r w:rsidRPr="00962B3F">
        <w:rPr>
          <w:i/>
        </w:rPr>
        <w:t>sl-CastType</w:t>
      </w:r>
      <w:r w:rsidRPr="00962B3F">
        <w:t xml:space="preserve"> to </w:t>
      </w:r>
      <w:r w:rsidRPr="00962B3F">
        <w:rPr>
          <w:lang w:eastAsia="zh-CN"/>
        </w:rPr>
        <w:t>the cast type of the associated destination</w:t>
      </w:r>
      <w:r w:rsidRPr="00962B3F">
        <w:t xml:space="preserve"> identity</w:t>
      </w:r>
      <w:r w:rsidRPr="00962B3F">
        <w:rPr>
          <w:lang w:eastAsia="zh-CN"/>
        </w:rPr>
        <w:t xml:space="preserve"> configured by the upper layer for the NR </w:t>
      </w:r>
      <w:r w:rsidRPr="00962B3F">
        <w:t>sidelink communication</w:t>
      </w:r>
      <w:r w:rsidRPr="00962B3F">
        <w:rPr>
          <w:lang w:eastAsia="zh-CN"/>
        </w:rPr>
        <w:t xml:space="preserve"> transmission</w:t>
      </w:r>
      <w:r w:rsidRPr="00962B3F">
        <w:t>;</w:t>
      </w:r>
    </w:p>
    <w:p w14:paraId="0CBDAB6B" w14:textId="77777777" w:rsidR="00394471" w:rsidRPr="00962B3F" w:rsidRDefault="00394471" w:rsidP="00394471">
      <w:pPr>
        <w:pStyle w:val="B5"/>
        <w:ind w:left="1704"/>
      </w:pPr>
      <w:r w:rsidRPr="00962B3F">
        <w:t>5&gt;</w:t>
      </w:r>
      <w:r w:rsidRPr="00962B3F">
        <w:tab/>
        <w:t xml:space="preserve">set </w:t>
      </w:r>
      <w:r w:rsidRPr="00962B3F">
        <w:rPr>
          <w:i/>
        </w:rPr>
        <w:t>sl-RLC-ModeIndication</w:t>
      </w:r>
      <w:r w:rsidRPr="00962B3F">
        <w:t xml:space="preserve"> to include the RLC mode(s) and optionally QoS profile(s) of the sidelink QoS flow(s) of the associated RLC mode(s), if the associated bi-directional sidelink DRB has been established due to </w:t>
      </w:r>
      <w:r w:rsidRPr="00962B3F">
        <w:rPr>
          <w:rFonts w:eastAsia="Batang"/>
          <w:noProof/>
        </w:rPr>
        <w:t>the configuration</w:t>
      </w:r>
      <w:r w:rsidRPr="00962B3F">
        <w:rPr>
          <w:i/>
        </w:rPr>
        <w:t xml:space="preserve"> </w:t>
      </w:r>
      <w:r w:rsidRPr="00962B3F">
        <w:t>by</w:t>
      </w:r>
      <w:r w:rsidRPr="00962B3F">
        <w:rPr>
          <w:i/>
        </w:rPr>
        <w:t xml:space="preserve"> RRCReconfigurationSidelink</w:t>
      </w:r>
      <w:r w:rsidRPr="00962B3F">
        <w:t>;</w:t>
      </w:r>
    </w:p>
    <w:p w14:paraId="6365E59C" w14:textId="77777777" w:rsidR="00394471" w:rsidRPr="00962B3F" w:rsidRDefault="00394471" w:rsidP="00394471">
      <w:pPr>
        <w:pStyle w:val="B5"/>
      </w:pPr>
      <w:r w:rsidRPr="00962B3F">
        <w:t>5&gt;</w:t>
      </w:r>
      <w:r w:rsidRPr="00962B3F">
        <w:tab/>
        <w:t xml:space="preserve">set </w:t>
      </w:r>
      <w:r w:rsidRPr="00962B3F">
        <w:rPr>
          <w:i/>
        </w:rPr>
        <w:t>sl-QoS-InfoList</w:t>
      </w:r>
      <w:r w:rsidRPr="00962B3F">
        <w:t xml:space="preserve"> to include QoS profile(s) of the sidelink QoS flow(s) of the associated destination configured by the upper layer for the NR sidelink communication transmission;</w:t>
      </w:r>
    </w:p>
    <w:p w14:paraId="57268549" w14:textId="77777777" w:rsidR="00394471" w:rsidRPr="00962B3F" w:rsidRDefault="00394471" w:rsidP="00394471">
      <w:pPr>
        <w:pStyle w:val="B5"/>
      </w:pPr>
      <w:r w:rsidRPr="00962B3F">
        <w:t>5&gt;</w:t>
      </w:r>
      <w:r w:rsidRPr="00962B3F">
        <w:tab/>
        <w:t xml:space="preserve">set </w:t>
      </w:r>
      <w:r w:rsidRPr="00962B3F">
        <w:rPr>
          <w:i/>
        </w:rPr>
        <w:t>sl-InterestedFreqList</w:t>
      </w:r>
      <w:r w:rsidRPr="00962B3F">
        <w:t xml:space="preserve"> to indicate the frequency</w:t>
      </w:r>
      <w:r w:rsidRPr="00962B3F">
        <w:rPr>
          <w:lang w:eastAsia="zh-CN"/>
        </w:rPr>
        <w:t xml:space="preserve"> </w:t>
      </w:r>
      <w:r w:rsidRPr="00962B3F">
        <w:t xml:space="preserve">of the associated destination </w:t>
      </w:r>
      <w:r w:rsidRPr="00962B3F">
        <w:rPr>
          <w:lang w:eastAsia="zh-CN"/>
        </w:rPr>
        <w:t xml:space="preserve">for NR </w:t>
      </w:r>
      <w:r w:rsidRPr="00962B3F">
        <w:t>sidelink communication</w:t>
      </w:r>
      <w:r w:rsidRPr="00962B3F">
        <w:rPr>
          <w:lang w:eastAsia="zh-CN"/>
        </w:rPr>
        <w:t xml:space="preserve"> transmission</w:t>
      </w:r>
      <w:r w:rsidRPr="00962B3F">
        <w:t>;</w:t>
      </w:r>
    </w:p>
    <w:p w14:paraId="7BD425C5" w14:textId="77777777" w:rsidR="00394471" w:rsidRPr="00962B3F" w:rsidRDefault="00394471" w:rsidP="00394471">
      <w:pPr>
        <w:pStyle w:val="B5"/>
      </w:pPr>
      <w:r w:rsidRPr="00962B3F">
        <w:t>5&gt;</w:t>
      </w:r>
      <w:r w:rsidRPr="00962B3F">
        <w:tab/>
        <w:t xml:space="preserve">set </w:t>
      </w:r>
      <w:r w:rsidRPr="00962B3F">
        <w:rPr>
          <w:i/>
        </w:rPr>
        <w:t xml:space="preserve">sl-TypeTxSyncList </w:t>
      </w:r>
      <w:r w:rsidRPr="00962B3F">
        <w:t xml:space="preserve">to </w:t>
      </w:r>
      <w:r w:rsidRPr="00962B3F">
        <w:rPr>
          <w:lang w:eastAsia="zh-CN"/>
        </w:rPr>
        <w:t xml:space="preserve">the current synchronization reference type used on the associated </w:t>
      </w:r>
      <w:r w:rsidRPr="00962B3F">
        <w:rPr>
          <w:i/>
        </w:rPr>
        <w:t>sl-InterestedFreqList</w:t>
      </w:r>
      <w:r w:rsidRPr="00962B3F">
        <w:t xml:space="preserve"> </w:t>
      </w:r>
      <w:r w:rsidRPr="00962B3F">
        <w:rPr>
          <w:lang w:eastAsia="zh-CN"/>
        </w:rPr>
        <w:t xml:space="preserve">for NR </w:t>
      </w:r>
      <w:r w:rsidRPr="00962B3F">
        <w:t>sidelink communication</w:t>
      </w:r>
      <w:r w:rsidRPr="00962B3F">
        <w:rPr>
          <w:lang w:eastAsia="zh-CN"/>
        </w:rPr>
        <w:t xml:space="preserve"> transmission</w:t>
      </w:r>
      <w:r w:rsidRPr="00962B3F">
        <w:t>.</w:t>
      </w:r>
    </w:p>
    <w:p w14:paraId="14B9F81F" w14:textId="5FB6562D" w:rsidR="00394471" w:rsidRPr="00962B3F" w:rsidRDefault="00394471" w:rsidP="00394471">
      <w:pPr>
        <w:pStyle w:val="B5"/>
      </w:pPr>
      <w:r w:rsidRPr="00962B3F">
        <w:t>5&gt;</w:t>
      </w:r>
      <w:r w:rsidRPr="00962B3F">
        <w:tab/>
        <w:t xml:space="preserve">set </w:t>
      </w:r>
      <w:r w:rsidRPr="00962B3F">
        <w:rPr>
          <w:i/>
        </w:rPr>
        <w:t>sl-CapabilityInformationSidelink</w:t>
      </w:r>
      <w:r w:rsidRPr="00962B3F">
        <w:t xml:space="preserve"> to include </w:t>
      </w:r>
      <w:r w:rsidRPr="00962B3F">
        <w:rPr>
          <w:i/>
        </w:rPr>
        <w:t>UECapabilityInformationSidelink</w:t>
      </w:r>
      <w:r w:rsidRPr="00962B3F">
        <w:t xml:space="preserve"> message, if any, received from </w:t>
      </w:r>
      <w:r w:rsidR="00E8277B" w:rsidRPr="00962B3F">
        <w:t xml:space="preserve">the associated </w:t>
      </w:r>
      <w:r w:rsidRPr="00962B3F">
        <w:t>peer UE.</w:t>
      </w:r>
    </w:p>
    <w:p w14:paraId="015DFA82" w14:textId="0D5FFB03" w:rsidR="006A5241" w:rsidRPr="00962B3F" w:rsidRDefault="006A5241" w:rsidP="00394471">
      <w:pPr>
        <w:pStyle w:val="B4"/>
      </w:pPr>
      <w:r w:rsidRPr="00962B3F">
        <w:t>4&gt;</w:t>
      </w:r>
      <w:r w:rsidRPr="00962B3F">
        <w:tab/>
        <w:t>if a sidelink radio link failure or a sidelink RRC reconfiguration failure has been declared, according to clauses 5.8.9.3 and 5.8.9.1.8, respectively;</w:t>
      </w:r>
    </w:p>
    <w:p w14:paraId="3D7072FC" w14:textId="03327513" w:rsidR="00394471" w:rsidRPr="00962B3F" w:rsidRDefault="006A5241" w:rsidP="00255542">
      <w:pPr>
        <w:pStyle w:val="B5"/>
      </w:pPr>
      <w:r w:rsidRPr="00962B3F">
        <w:t>5</w:t>
      </w:r>
      <w:r w:rsidR="00394471" w:rsidRPr="00962B3F">
        <w:t>&gt;</w:t>
      </w:r>
      <w:r w:rsidR="00394471" w:rsidRPr="00962B3F">
        <w:tab/>
        <w:t xml:space="preserve">include </w:t>
      </w:r>
      <w:r w:rsidR="00394471" w:rsidRPr="00962B3F">
        <w:rPr>
          <w:i/>
        </w:rPr>
        <w:t>sl-FailureList</w:t>
      </w:r>
      <w:r w:rsidR="00394471" w:rsidRPr="00962B3F">
        <w:t xml:space="preserve"> and set its fields as follows for each destination for which it reports the NR sidelink communication failure:</w:t>
      </w:r>
    </w:p>
    <w:p w14:paraId="18273628" w14:textId="10805F14" w:rsidR="006A5241" w:rsidRPr="00962B3F" w:rsidRDefault="006A5241" w:rsidP="006A5241">
      <w:pPr>
        <w:pStyle w:val="B6"/>
        <w:rPr>
          <w:lang w:val="en-GB"/>
        </w:rPr>
      </w:pPr>
      <w:r w:rsidRPr="00962B3F">
        <w:rPr>
          <w:lang w:val="en-GB"/>
        </w:rPr>
        <w:t>6</w:t>
      </w:r>
      <w:r w:rsidR="00394471" w:rsidRPr="00962B3F">
        <w:rPr>
          <w:lang w:val="en-GB"/>
        </w:rPr>
        <w:t>&gt;</w:t>
      </w:r>
      <w:r w:rsidR="00394471" w:rsidRPr="00962B3F">
        <w:rPr>
          <w:lang w:val="en-GB"/>
        </w:rPr>
        <w:tab/>
        <w:t xml:space="preserve">set </w:t>
      </w:r>
      <w:r w:rsidR="00394471" w:rsidRPr="00962B3F">
        <w:rPr>
          <w:i/>
          <w:lang w:val="en-GB"/>
        </w:rPr>
        <w:t xml:space="preserve">sl-DestinationIdentity </w:t>
      </w:r>
      <w:r w:rsidR="00394471" w:rsidRPr="00962B3F">
        <w:rPr>
          <w:lang w:val="en-GB"/>
        </w:rPr>
        <w:t>to the destination identity configured by upper layer</w:t>
      </w:r>
      <w:r w:rsidR="00394471" w:rsidRPr="00962B3F">
        <w:rPr>
          <w:lang w:val="en-GB" w:eastAsia="zh-CN"/>
        </w:rPr>
        <w:t xml:space="preserve"> for NR </w:t>
      </w:r>
      <w:r w:rsidR="00394471" w:rsidRPr="00962B3F">
        <w:rPr>
          <w:lang w:val="en-GB"/>
        </w:rPr>
        <w:t>sidelink communication</w:t>
      </w:r>
      <w:r w:rsidR="00394471" w:rsidRPr="00962B3F">
        <w:rPr>
          <w:lang w:val="en-GB" w:eastAsia="zh-CN"/>
        </w:rPr>
        <w:t xml:space="preserve"> transmission</w:t>
      </w:r>
      <w:r w:rsidR="00394471" w:rsidRPr="00962B3F">
        <w:rPr>
          <w:lang w:val="en-GB"/>
        </w:rPr>
        <w:t>;</w:t>
      </w:r>
    </w:p>
    <w:p w14:paraId="1DF81074" w14:textId="790F5F43" w:rsidR="00394471" w:rsidRPr="00962B3F" w:rsidRDefault="006A5241" w:rsidP="00255542">
      <w:pPr>
        <w:pStyle w:val="B6"/>
        <w:rPr>
          <w:lang w:val="en-GB"/>
        </w:rPr>
      </w:pPr>
      <w:r w:rsidRPr="00962B3F">
        <w:rPr>
          <w:lang w:val="en-GB"/>
        </w:rPr>
        <w:t>6&gt;</w:t>
      </w:r>
      <w:r w:rsidRPr="00962B3F">
        <w:rPr>
          <w:lang w:val="en-GB"/>
        </w:rPr>
        <w:tab/>
        <w:t xml:space="preserve">if the sidelink RLF is detected as specified in </w:t>
      </w:r>
      <w:r w:rsidR="009C7196" w:rsidRPr="00962B3F">
        <w:rPr>
          <w:lang w:val="en-GB"/>
        </w:rPr>
        <w:t>clause</w:t>
      </w:r>
      <w:r w:rsidRPr="00962B3F">
        <w:rPr>
          <w:lang w:val="en-GB"/>
        </w:rPr>
        <w:t xml:space="preserve"> 5.8.9.3:</w:t>
      </w:r>
    </w:p>
    <w:p w14:paraId="3D07D9EF" w14:textId="205465AA" w:rsidR="006A5241" w:rsidRPr="00962B3F" w:rsidRDefault="006A5241" w:rsidP="006A5241">
      <w:pPr>
        <w:pStyle w:val="B7"/>
        <w:rPr>
          <w:lang w:val="en-GB"/>
        </w:rPr>
      </w:pPr>
      <w:r w:rsidRPr="00962B3F">
        <w:rPr>
          <w:lang w:val="en-GB"/>
        </w:rPr>
        <w:t>7</w:t>
      </w:r>
      <w:r w:rsidR="00394471" w:rsidRPr="00962B3F">
        <w:rPr>
          <w:lang w:val="en-GB"/>
        </w:rPr>
        <w:t>&gt;</w:t>
      </w:r>
      <w:r w:rsidR="00394471" w:rsidRPr="00962B3F">
        <w:rPr>
          <w:lang w:val="en-GB"/>
        </w:rPr>
        <w:tab/>
        <w:t xml:space="preserve">set </w:t>
      </w:r>
      <w:r w:rsidR="00394471" w:rsidRPr="00962B3F">
        <w:rPr>
          <w:i/>
          <w:lang w:val="en-GB"/>
        </w:rPr>
        <w:t>sl-Failure</w:t>
      </w:r>
      <w:r w:rsidR="00394471" w:rsidRPr="00962B3F">
        <w:rPr>
          <w:lang w:val="en-GB"/>
        </w:rPr>
        <w:t xml:space="preserve"> as </w:t>
      </w:r>
      <w:r w:rsidR="00394471" w:rsidRPr="00962B3F">
        <w:rPr>
          <w:i/>
          <w:lang w:val="en-GB"/>
        </w:rPr>
        <w:t>rlf</w:t>
      </w:r>
      <w:r w:rsidR="00394471" w:rsidRPr="00962B3F">
        <w:rPr>
          <w:lang w:val="en-GB"/>
        </w:rPr>
        <w:t xml:space="preserve"> for the associated destination for the NR sidelink communication transmission;</w:t>
      </w:r>
    </w:p>
    <w:p w14:paraId="509C02FD" w14:textId="02440691" w:rsidR="00394471" w:rsidRPr="00962B3F" w:rsidRDefault="006A5241" w:rsidP="00255542">
      <w:pPr>
        <w:pStyle w:val="B6"/>
        <w:rPr>
          <w:lang w:val="en-GB"/>
        </w:rPr>
      </w:pPr>
      <w:r w:rsidRPr="00962B3F">
        <w:rPr>
          <w:lang w:val="en-GB"/>
        </w:rPr>
        <w:t>6&gt;</w:t>
      </w:r>
      <w:r w:rsidRPr="00962B3F">
        <w:rPr>
          <w:lang w:val="en-GB"/>
        </w:rPr>
        <w:tab/>
        <w:t xml:space="preserve">else if </w:t>
      </w:r>
      <w:r w:rsidRPr="00962B3F">
        <w:rPr>
          <w:i/>
          <w:iCs/>
          <w:lang w:val="en-GB"/>
        </w:rPr>
        <w:t>RRCReconfigurationFailureSidelink</w:t>
      </w:r>
      <w:r w:rsidRPr="00962B3F">
        <w:rPr>
          <w:lang w:val="en-GB"/>
        </w:rPr>
        <w:t xml:space="preserve"> is received:</w:t>
      </w:r>
    </w:p>
    <w:p w14:paraId="0C2B7D61" w14:textId="348698EA" w:rsidR="00394471" w:rsidRPr="00962B3F" w:rsidRDefault="006A5241" w:rsidP="00255542">
      <w:pPr>
        <w:pStyle w:val="B7"/>
        <w:rPr>
          <w:lang w:val="en-GB"/>
        </w:rPr>
      </w:pPr>
      <w:r w:rsidRPr="00962B3F">
        <w:rPr>
          <w:lang w:val="en-GB"/>
        </w:rPr>
        <w:t>7</w:t>
      </w:r>
      <w:r w:rsidR="00394471" w:rsidRPr="00962B3F">
        <w:rPr>
          <w:lang w:val="en-GB"/>
        </w:rPr>
        <w:t>&gt;</w:t>
      </w:r>
      <w:r w:rsidR="00394471" w:rsidRPr="00962B3F">
        <w:rPr>
          <w:lang w:val="en-GB"/>
        </w:rPr>
        <w:tab/>
        <w:t xml:space="preserve">set </w:t>
      </w:r>
      <w:r w:rsidR="00394471" w:rsidRPr="00962B3F">
        <w:rPr>
          <w:i/>
          <w:lang w:val="en-GB"/>
        </w:rPr>
        <w:t>sl-Failure</w:t>
      </w:r>
      <w:r w:rsidR="00394471" w:rsidRPr="00962B3F">
        <w:rPr>
          <w:lang w:val="en-GB"/>
        </w:rPr>
        <w:t xml:space="preserve"> as </w:t>
      </w:r>
      <w:r w:rsidR="00394471" w:rsidRPr="00962B3F">
        <w:rPr>
          <w:i/>
          <w:lang w:val="en-GB"/>
        </w:rPr>
        <w:t xml:space="preserve">configFailure </w:t>
      </w:r>
      <w:r w:rsidR="00394471" w:rsidRPr="00962B3F">
        <w:rPr>
          <w:lang w:val="en-GB"/>
        </w:rPr>
        <w:t>for the associated destination for the NR sidelink communication transmission;</w:t>
      </w:r>
    </w:p>
    <w:p w14:paraId="630C9B1C" w14:textId="2B2530F4" w:rsidR="000F2113" w:rsidRPr="00962B3F" w:rsidRDefault="000F2113" w:rsidP="000830BB">
      <w:pPr>
        <w:pStyle w:val="B3"/>
      </w:pPr>
      <w:r w:rsidRPr="00962B3F">
        <w:t>3&gt;</w:t>
      </w:r>
      <w:r w:rsidRPr="00962B3F">
        <w:tab/>
        <w:t xml:space="preserve">if </w:t>
      </w:r>
      <w:r w:rsidRPr="00962B3F">
        <w:rPr>
          <w:i/>
        </w:rPr>
        <w:t>SIB12</w:t>
      </w:r>
      <w:r w:rsidRPr="00962B3F">
        <w:t xml:space="preserve"> including </w:t>
      </w:r>
      <w:r w:rsidRPr="00962B3F">
        <w:rPr>
          <w:i/>
        </w:rPr>
        <w:t>sl-NonRelayDiscovery</w:t>
      </w:r>
      <w:r w:rsidRPr="00962B3F">
        <w:t xml:space="preserve"> and if configured by upper layers to receive </w:t>
      </w:r>
      <w:r w:rsidRPr="00962B3F">
        <w:rPr>
          <w:lang w:eastAsia="zh-CN"/>
        </w:rPr>
        <w:t xml:space="preserve">NR </w:t>
      </w:r>
      <w:r w:rsidRPr="00962B3F">
        <w:t xml:space="preserve">sidelink non-relay discovery </w:t>
      </w:r>
      <w:r w:rsidR="00C633CB" w:rsidRPr="00962B3F">
        <w:t>messages</w:t>
      </w:r>
      <w:r w:rsidRPr="00962B3F">
        <w:t xml:space="preserve">, or if </w:t>
      </w:r>
      <w:r w:rsidRPr="00962B3F">
        <w:rPr>
          <w:i/>
        </w:rPr>
        <w:t>SIB12</w:t>
      </w:r>
      <w:r w:rsidRPr="00962B3F">
        <w:t xml:space="preserve"> including </w:t>
      </w:r>
      <w:r w:rsidRPr="00962B3F">
        <w:rPr>
          <w:i/>
        </w:rPr>
        <w:t>sl-L2U2N-Relay</w:t>
      </w:r>
      <w:r w:rsidRPr="00962B3F">
        <w:t xml:space="preserve"> and if configured by upper layers to receive </w:t>
      </w:r>
      <w:r w:rsidRPr="00962B3F">
        <w:rPr>
          <w:lang w:eastAsia="zh-CN"/>
        </w:rPr>
        <w:t xml:space="preserve">NR </w:t>
      </w:r>
      <w:r w:rsidRPr="00962B3F">
        <w:t xml:space="preserve">sidelink L2 U2N relay discovery </w:t>
      </w:r>
      <w:r w:rsidR="00C633CB" w:rsidRPr="00962B3F">
        <w:t>messages</w:t>
      </w:r>
      <w:r w:rsidRPr="00962B3F">
        <w:t xml:space="preserve">, or if </w:t>
      </w:r>
      <w:r w:rsidRPr="00962B3F">
        <w:rPr>
          <w:i/>
        </w:rPr>
        <w:t>SIB12</w:t>
      </w:r>
      <w:r w:rsidRPr="00962B3F">
        <w:t xml:space="preserve"> including </w:t>
      </w:r>
      <w:r w:rsidRPr="00962B3F">
        <w:rPr>
          <w:i/>
        </w:rPr>
        <w:t>sl-L3U2N-RelayDiscovery</w:t>
      </w:r>
      <w:r w:rsidRPr="00962B3F">
        <w:t xml:space="preserve"> and if configured by upper layers to receive </w:t>
      </w:r>
      <w:r w:rsidRPr="00962B3F">
        <w:rPr>
          <w:lang w:eastAsia="zh-CN"/>
        </w:rPr>
        <w:t xml:space="preserve">NR </w:t>
      </w:r>
      <w:r w:rsidRPr="00962B3F">
        <w:t xml:space="preserve">sidelink L3 U2N relay discovery </w:t>
      </w:r>
      <w:r w:rsidR="00C633CB" w:rsidRPr="00962B3F">
        <w:t>messages</w:t>
      </w:r>
      <w:r w:rsidRPr="00962B3F">
        <w:t>:</w:t>
      </w:r>
    </w:p>
    <w:p w14:paraId="75A76DE4" w14:textId="4CD3DAEE" w:rsidR="000F2113" w:rsidRPr="00962B3F" w:rsidRDefault="000F2113" w:rsidP="000830BB">
      <w:pPr>
        <w:pStyle w:val="B4"/>
      </w:pPr>
      <w:r w:rsidRPr="00962B3F">
        <w:t>4&gt;</w:t>
      </w:r>
      <w:r w:rsidRPr="00962B3F">
        <w:tab/>
        <w:t xml:space="preserve">include </w:t>
      </w:r>
      <w:r w:rsidRPr="00962B3F">
        <w:rPr>
          <w:i/>
        </w:rPr>
        <w:t xml:space="preserve">sl-RxInterestedFreqListDisc </w:t>
      </w:r>
      <w:r w:rsidRPr="00962B3F">
        <w:t xml:space="preserve">and set it to the frequency for NR sidelink discovery </w:t>
      </w:r>
      <w:r w:rsidR="00C633CB" w:rsidRPr="00962B3F">
        <w:t>messages</w:t>
      </w:r>
      <w:r w:rsidRPr="00962B3F">
        <w:t xml:space="preserve"> reception;</w:t>
      </w:r>
    </w:p>
    <w:p w14:paraId="332FB32C" w14:textId="77777777" w:rsidR="000F2113" w:rsidRPr="00962B3F" w:rsidRDefault="000F2113" w:rsidP="000830BB">
      <w:pPr>
        <w:pStyle w:val="B4"/>
      </w:pPr>
      <w:r w:rsidRPr="00962B3F">
        <w:t>4&gt;</w:t>
      </w:r>
      <w:r w:rsidRPr="00962B3F">
        <w:tab/>
        <w:t>if the UE is capable of L2 U2N remote UE:</w:t>
      </w:r>
    </w:p>
    <w:p w14:paraId="47F975D3" w14:textId="7682B194" w:rsidR="000F2113" w:rsidRPr="00962B3F" w:rsidRDefault="000F2113" w:rsidP="000830BB">
      <w:pPr>
        <w:pStyle w:val="B5"/>
      </w:pPr>
      <w:r w:rsidRPr="00962B3F">
        <w:rPr>
          <w:rFonts w:eastAsia="等线"/>
          <w:lang w:eastAsia="zh-CN"/>
        </w:rPr>
        <w:t>5&gt;</w:t>
      </w:r>
      <w:r w:rsidRPr="00962B3F">
        <w:rPr>
          <w:rFonts w:eastAsia="等线"/>
          <w:lang w:eastAsia="zh-CN"/>
        </w:rPr>
        <w:tab/>
        <w:t xml:space="preserve">include </w:t>
      </w:r>
      <w:r w:rsidRPr="00962B3F">
        <w:rPr>
          <w:rFonts w:eastAsia="等线"/>
          <w:i/>
          <w:lang w:eastAsia="zh-CN"/>
        </w:rPr>
        <w:t>sl-SourceIdentityRemoteUE</w:t>
      </w:r>
      <w:r w:rsidRPr="00962B3F">
        <w:rPr>
          <w:rFonts w:eastAsia="等线"/>
          <w:lang w:eastAsia="zh-CN"/>
        </w:rPr>
        <w:t xml:space="preserve"> and set it to the source identity configured by upper layer for NR sidelink L2 U2N relay communication transmission;</w:t>
      </w:r>
    </w:p>
    <w:p w14:paraId="482A0D7F" w14:textId="6D358834" w:rsidR="000F2113" w:rsidRPr="00962B3F" w:rsidRDefault="000F2113" w:rsidP="000830BB">
      <w:pPr>
        <w:pStyle w:val="B3"/>
      </w:pPr>
      <w:r w:rsidRPr="00962B3F">
        <w:t>3&gt;</w:t>
      </w:r>
      <w:r w:rsidRPr="00962B3F">
        <w:tab/>
        <w:t xml:space="preserve">if </w:t>
      </w:r>
      <w:r w:rsidRPr="00962B3F">
        <w:rPr>
          <w:i/>
        </w:rPr>
        <w:t>SIB12</w:t>
      </w:r>
      <w:r w:rsidRPr="00962B3F">
        <w:t xml:space="preserve"> including </w:t>
      </w:r>
      <w:r w:rsidRPr="00962B3F">
        <w:rPr>
          <w:i/>
        </w:rPr>
        <w:t>sl-NonRelayDiscovery</w:t>
      </w:r>
      <w:r w:rsidRPr="00962B3F">
        <w:t xml:space="preserve"> and if configured by upper layers to transmit </w:t>
      </w:r>
      <w:r w:rsidRPr="00962B3F">
        <w:rPr>
          <w:lang w:eastAsia="zh-CN"/>
        </w:rPr>
        <w:t xml:space="preserve">NR </w:t>
      </w:r>
      <w:r w:rsidRPr="00962B3F">
        <w:t xml:space="preserve">sidelink non-relay discovery </w:t>
      </w:r>
      <w:r w:rsidR="00C633CB" w:rsidRPr="00962B3F">
        <w:t>messages</w:t>
      </w:r>
      <w:r w:rsidRPr="00962B3F">
        <w:t xml:space="preserve">, or if </w:t>
      </w:r>
      <w:r w:rsidRPr="00962B3F">
        <w:rPr>
          <w:i/>
        </w:rPr>
        <w:t>SIB12</w:t>
      </w:r>
      <w:r w:rsidRPr="00962B3F">
        <w:t xml:space="preserve"> including </w:t>
      </w:r>
      <w:r w:rsidRPr="00962B3F">
        <w:rPr>
          <w:i/>
        </w:rPr>
        <w:t>sl-L2U2N-Relay</w:t>
      </w:r>
      <w:r w:rsidRPr="00962B3F">
        <w:t xml:space="preserve"> and if configured by upper layers to transmit </w:t>
      </w:r>
      <w:r w:rsidRPr="00962B3F">
        <w:rPr>
          <w:lang w:eastAsia="zh-CN"/>
        </w:rPr>
        <w:t xml:space="preserve">NR </w:t>
      </w:r>
      <w:r w:rsidRPr="00962B3F">
        <w:t xml:space="preserve">sidelink L2 U2N relay discovery </w:t>
      </w:r>
      <w:r w:rsidR="00C633CB" w:rsidRPr="00962B3F">
        <w:t>messages</w:t>
      </w:r>
      <w:r w:rsidRPr="00962B3F">
        <w:t xml:space="preserve">, or if </w:t>
      </w:r>
      <w:r w:rsidRPr="00962B3F">
        <w:rPr>
          <w:i/>
        </w:rPr>
        <w:t>SIB12</w:t>
      </w:r>
      <w:r w:rsidRPr="00962B3F">
        <w:t xml:space="preserve"> including </w:t>
      </w:r>
      <w:r w:rsidRPr="00962B3F">
        <w:rPr>
          <w:i/>
        </w:rPr>
        <w:t>sl-L3U2N-RelayDiscovery</w:t>
      </w:r>
      <w:r w:rsidRPr="00962B3F">
        <w:t xml:space="preserve"> and if configured by upper layers to transmit </w:t>
      </w:r>
      <w:r w:rsidRPr="00962B3F">
        <w:rPr>
          <w:lang w:eastAsia="zh-CN"/>
        </w:rPr>
        <w:t xml:space="preserve">NR </w:t>
      </w:r>
      <w:r w:rsidRPr="00962B3F">
        <w:t xml:space="preserve">sidelink L3 U2N relay discovery </w:t>
      </w:r>
      <w:r w:rsidR="00C633CB" w:rsidRPr="00962B3F">
        <w:t>messages</w:t>
      </w:r>
      <w:r w:rsidRPr="00962B3F">
        <w:t>:</w:t>
      </w:r>
    </w:p>
    <w:p w14:paraId="1054A5EB" w14:textId="39B71F63" w:rsidR="000F2113" w:rsidRPr="00962B3F" w:rsidRDefault="000F2113" w:rsidP="000830BB">
      <w:pPr>
        <w:pStyle w:val="B4"/>
      </w:pPr>
      <w:r w:rsidRPr="00962B3F">
        <w:t>4&gt;</w:t>
      </w:r>
      <w:r w:rsidRPr="00962B3F">
        <w:tab/>
        <w:t xml:space="preserve">include </w:t>
      </w:r>
      <w:r w:rsidRPr="00962B3F">
        <w:rPr>
          <w:i/>
        </w:rPr>
        <w:t>sl-TxResourceReqListDis</w:t>
      </w:r>
      <w:r w:rsidR="00495EC2" w:rsidRPr="00962B3F">
        <w:rPr>
          <w:i/>
        </w:rPr>
        <w:t>c</w:t>
      </w:r>
      <w:r w:rsidRPr="00962B3F">
        <w:t xml:space="preserve"> and set its fields (if needed) as follows for each destination for which it requests network to assign NR sidelink discovery </w:t>
      </w:r>
      <w:r w:rsidR="00C633CB" w:rsidRPr="00962B3F">
        <w:t>messages</w:t>
      </w:r>
      <w:r w:rsidRPr="00962B3F">
        <w:t xml:space="preserve"> resource:</w:t>
      </w:r>
    </w:p>
    <w:p w14:paraId="1A6DE79D" w14:textId="413BF367" w:rsidR="000F2113" w:rsidRPr="00962B3F" w:rsidRDefault="000F2113" w:rsidP="000830BB">
      <w:pPr>
        <w:pStyle w:val="B5"/>
      </w:pPr>
      <w:r w:rsidRPr="00962B3F">
        <w:t>5&gt;</w:t>
      </w:r>
      <w:r w:rsidRPr="00962B3F">
        <w:tab/>
        <w:t xml:space="preserve">set </w:t>
      </w:r>
      <w:r w:rsidRPr="00962B3F">
        <w:rPr>
          <w:i/>
        </w:rPr>
        <w:t xml:space="preserve">sl-DestinationIdentityDisc </w:t>
      </w:r>
      <w:r w:rsidRPr="00962B3F">
        <w:t>to the destination identity configured by upper layer</w:t>
      </w:r>
      <w:r w:rsidRPr="00962B3F">
        <w:rPr>
          <w:lang w:eastAsia="zh-CN"/>
        </w:rPr>
        <w:t xml:space="preserve"> for NR </w:t>
      </w:r>
      <w:r w:rsidRPr="00962B3F">
        <w:t>sidelink discovery</w:t>
      </w:r>
      <w:r w:rsidR="00C633CB" w:rsidRPr="00962B3F">
        <w:t>messages</w:t>
      </w:r>
      <w:r w:rsidRPr="00962B3F">
        <w:t xml:space="preserve"> </w:t>
      </w:r>
      <w:r w:rsidRPr="00962B3F">
        <w:rPr>
          <w:lang w:eastAsia="zh-CN"/>
        </w:rPr>
        <w:t>transmission</w:t>
      </w:r>
      <w:r w:rsidRPr="00962B3F">
        <w:t>;</w:t>
      </w:r>
    </w:p>
    <w:p w14:paraId="055B3134" w14:textId="1E101918" w:rsidR="000F2113" w:rsidRPr="00962B3F" w:rsidRDefault="000F2113" w:rsidP="000830BB">
      <w:pPr>
        <w:pStyle w:val="B5"/>
      </w:pPr>
      <w:r w:rsidRPr="00962B3F">
        <w:t>5&gt;</w:t>
      </w:r>
      <w:r w:rsidRPr="00962B3F">
        <w:tab/>
        <w:t>if the UE is acting as L2 U2N Relay UE</w:t>
      </w:r>
      <w:r w:rsidR="00495EC2" w:rsidRPr="00962B3F">
        <w:t>:</w:t>
      </w:r>
    </w:p>
    <w:p w14:paraId="167B5017" w14:textId="700D95BD" w:rsidR="000F2113" w:rsidRPr="00962B3F" w:rsidRDefault="000F2113" w:rsidP="000830BB">
      <w:pPr>
        <w:pStyle w:val="B6"/>
        <w:rPr>
          <w:lang w:val="en-GB"/>
        </w:rPr>
      </w:pPr>
      <w:r w:rsidRPr="00962B3F">
        <w:rPr>
          <w:lang w:val="en-GB"/>
        </w:rPr>
        <w:t>6&gt;</w:t>
      </w:r>
      <w:r w:rsidRPr="00962B3F">
        <w:rPr>
          <w:lang w:val="en-GB"/>
        </w:rPr>
        <w:tab/>
        <w:t xml:space="preserve">set </w:t>
      </w:r>
      <w:r w:rsidRPr="00962B3F">
        <w:rPr>
          <w:i/>
          <w:lang w:val="en-GB"/>
        </w:rPr>
        <w:t>sl-SourceIdentityRelayUE</w:t>
      </w:r>
      <w:r w:rsidRPr="00962B3F">
        <w:rPr>
          <w:lang w:val="en-GB"/>
        </w:rPr>
        <w:t xml:space="preserve"> to the source identity configured by upper layer for NR sidelink L2 U2N relay discovery </w:t>
      </w:r>
      <w:r w:rsidR="00C633CB" w:rsidRPr="00962B3F">
        <w:rPr>
          <w:lang w:val="en-GB"/>
        </w:rPr>
        <w:t>messages</w:t>
      </w:r>
      <w:r w:rsidRPr="00962B3F">
        <w:rPr>
          <w:lang w:val="en-GB"/>
        </w:rPr>
        <w:t xml:space="preserve"> transmission;</w:t>
      </w:r>
    </w:p>
    <w:p w14:paraId="13BC3EAD" w14:textId="54366B3F" w:rsidR="000F2113" w:rsidRPr="00962B3F" w:rsidRDefault="000F2113" w:rsidP="000830BB">
      <w:pPr>
        <w:pStyle w:val="B5"/>
      </w:pPr>
      <w:r w:rsidRPr="00962B3F">
        <w:lastRenderedPageBreak/>
        <w:t>5&gt;</w:t>
      </w:r>
      <w:r w:rsidRPr="00962B3F">
        <w:tab/>
        <w:t xml:space="preserve">set </w:t>
      </w:r>
      <w:r w:rsidRPr="00962B3F">
        <w:rPr>
          <w:i/>
        </w:rPr>
        <w:t>sl-CastTypeDisc</w:t>
      </w:r>
      <w:r w:rsidRPr="00962B3F">
        <w:t xml:space="preserve"> to </w:t>
      </w:r>
      <w:r w:rsidRPr="00962B3F">
        <w:rPr>
          <w:lang w:eastAsia="zh-CN"/>
        </w:rPr>
        <w:t>the cast type of the associated destination</w:t>
      </w:r>
      <w:r w:rsidRPr="00962B3F">
        <w:t xml:space="preserve"> identity</w:t>
      </w:r>
      <w:r w:rsidRPr="00962B3F">
        <w:rPr>
          <w:lang w:eastAsia="zh-CN"/>
        </w:rPr>
        <w:t xml:space="preserve"> configured by the upper layer for the NR </w:t>
      </w:r>
      <w:r w:rsidRPr="00962B3F">
        <w:t xml:space="preserve">sidelink discovery </w:t>
      </w:r>
      <w:r w:rsidR="00C633CB" w:rsidRPr="00962B3F">
        <w:t>messages</w:t>
      </w:r>
      <w:r w:rsidRPr="00962B3F">
        <w:t xml:space="preserve"> </w:t>
      </w:r>
      <w:r w:rsidRPr="00962B3F">
        <w:rPr>
          <w:lang w:eastAsia="zh-CN"/>
        </w:rPr>
        <w:t>transmission</w:t>
      </w:r>
      <w:r w:rsidRPr="00962B3F">
        <w:t>;</w:t>
      </w:r>
    </w:p>
    <w:p w14:paraId="37BD2ECB" w14:textId="46BD25D4" w:rsidR="000F2113" w:rsidRPr="00962B3F" w:rsidRDefault="000F2113" w:rsidP="000830BB">
      <w:pPr>
        <w:pStyle w:val="B5"/>
      </w:pPr>
      <w:r w:rsidRPr="00962B3F">
        <w:t>5&gt;</w:t>
      </w:r>
      <w:r w:rsidRPr="00962B3F">
        <w:tab/>
        <w:t xml:space="preserve">set </w:t>
      </w:r>
      <w:r w:rsidRPr="00962B3F">
        <w:rPr>
          <w:i/>
        </w:rPr>
        <w:t>sl-</w:t>
      </w:r>
      <w:r w:rsidR="00495EC2" w:rsidRPr="00962B3F">
        <w:rPr>
          <w:i/>
        </w:rPr>
        <w:t>Tx</w:t>
      </w:r>
      <w:r w:rsidRPr="00962B3F">
        <w:rPr>
          <w:i/>
        </w:rPr>
        <w:t>InterestedFreqListDisc</w:t>
      </w:r>
      <w:r w:rsidRPr="00962B3F">
        <w:t xml:space="preserve"> to indicate the frequency</w:t>
      </w:r>
      <w:r w:rsidRPr="00962B3F">
        <w:rPr>
          <w:lang w:eastAsia="zh-CN"/>
        </w:rPr>
        <w:t xml:space="preserve"> </w:t>
      </w:r>
      <w:r w:rsidRPr="00962B3F">
        <w:t xml:space="preserve">of the associated destination </w:t>
      </w:r>
      <w:r w:rsidRPr="00962B3F">
        <w:rPr>
          <w:lang w:eastAsia="zh-CN"/>
        </w:rPr>
        <w:t xml:space="preserve">for NR </w:t>
      </w:r>
      <w:r w:rsidRPr="00962B3F">
        <w:t xml:space="preserve">sidelink discovery </w:t>
      </w:r>
      <w:r w:rsidR="00C633CB" w:rsidRPr="00962B3F">
        <w:t>messages</w:t>
      </w:r>
      <w:r w:rsidRPr="00962B3F">
        <w:t xml:space="preserve"> </w:t>
      </w:r>
      <w:r w:rsidRPr="00962B3F">
        <w:rPr>
          <w:lang w:eastAsia="zh-CN"/>
        </w:rPr>
        <w:t>transmission</w:t>
      </w:r>
      <w:r w:rsidRPr="00962B3F">
        <w:t>;</w:t>
      </w:r>
    </w:p>
    <w:p w14:paraId="6FB8E135" w14:textId="61611CF7" w:rsidR="000F2113" w:rsidRPr="00962B3F" w:rsidRDefault="000F2113" w:rsidP="000830BB">
      <w:pPr>
        <w:pStyle w:val="B5"/>
      </w:pPr>
      <w:r w:rsidRPr="00962B3F">
        <w:t>5&gt;</w:t>
      </w:r>
      <w:r w:rsidRPr="00962B3F">
        <w:tab/>
        <w:t xml:space="preserve">set </w:t>
      </w:r>
      <w:r w:rsidRPr="00962B3F">
        <w:rPr>
          <w:i/>
        </w:rPr>
        <w:t xml:space="preserve">sl-TypeTxSyncListDisc </w:t>
      </w:r>
      <w:r w:rsidRPr="00962B3F">
        <w:t xml:space="preserve">to </w:t>
      </w:r>
      <w:r w:rsidRPr="00962B3F">
        <w:rPr>
          <w:lang w:eastAsia="zh-CN"/>
        </w:rPr>
        <w:t xml:space="preserve">the current synchronization reference type used on the associated </w:t>
      </w:r>
      <w:r w:rsidRPr="00962B3F">
        <w:rPr>
          <w:i/>
        </w:rPr>
        <w:t>sl-InterestedFreqList</w:t>
      </w:r>
      <w:r w:rsidRPr="00962B3F">
        <w:t xml:space="preserve"> </w:t>
      </w:r>
      <w:r w:rsidRPr="00962B3F">
        <w:rPr>
          <w:lang w:eastAsia="zh-CN"/>
        </w:rPr>
        <w:t xml:space="preserve">for NR </w:t>
      </w:r>
      <w:r w:rsidRPr="00962B3F">
        <w:t xml:space="preserve">sidelink discovery </w:t>
      </w:r>
      <w:r w:rsidR="00495EC2" w:rsidRPr="00962B3F">
        <w:t>messages</w:t>
      </w:r>
      <w:r w:rsidRPr="00962B3F">
        <w:t xml:space="preserve"> </w:t>
      </w:r>
      <w:r w:rsidRPr="00962B3F">
        <w:rPr>
          <w:lang w:eastAsia="zh-CN"/>
        </w:rPr>
        <w:t>transmission</w:t>
      </w:r>
      <w:r w:rsidRPr="00962B3F">
        <w:t>;</w:t>
      </w:r>
    </w:p>
    <w:p w14:paraId="22A4A8B0" w14:textId="65A11F99" w:rsidR="000F2113" w:rsidRPr="00962B3F" w:rsidRDefault="000F2113" w:rsidP="000830BB">
      <w:pPr>
        <w:pStyle w:val="B5"/>
      </w:pPr>
      <w:r w:rsidRPr="00962B3F">
        <w:t>5&gt;</w:t>
      </w:r>
      <w:r w:rsidRPr="00962B3F">
        <w:tab/>
        <w:t xml:space="preserve">set </w:t>
      </w:r>
      <w:r w:rsidRPr="00962B3F">
        <w:rPr>
          <w:i/>
        </w:rPr>
        <w:t>sl-DiscoveryType</w:t>
      </w:r>
      <w:r w:rsidRPr="00962B3F">
        <w:t xml:space="preserve"> to the current discovery type of the associated destination identity configured by the upper layer for NR sidelink discovery </w:t>
      </w:r>
      <w:r w:rsidR="00495EC2" w:rsidRPr="00962B3F">
        <w:t>messages</w:t>
      </w:r>
      <w:r w:rsidRPr="00962B3F">
        <w:t xml:space="preserve"> transmission;</w:t>
      </w:r>
    </w:p>
    <w:p w14:paraId="21E83A49" w14:textId="2BB85357" w:rsidR="000F2113" w:rsidRPr="00962B3F" w:rsidRDefault="000F2113" w:rsidP="000830BB">
      <w:pPr>
        <w:pStyle w:val="B3"/>
      </w:pPr>
      <w:r w:rsidRPr="00962B3F">
        <w:t>3&gt;</w:t>
      </w:r>
      <w:r w:rsidRPr="00962B3F">
        <w:tab/>
      </w:r>
      <w:r w:rsidR="00495EC2" w:rsidRPr="00962B3F">
        <w:t xml:space="preserve">if </w:t>
      </w:r>
      <w:r w:rsidR="00495EC2" w:rsidRPr="00962B3F">
        <w:rPr>
          <w:i/>
        </w:rPr>
        <w:t>SIB12</w:t>
      </w:r>
      <w:r w:rsidR="00495EC2" w:rsidRPr="00962B3F">
        <w:t xml:space="preserve"> including </w:t>
      </w:r>
      <w:r w:rsidR="00495EC2" w:rsidRPr="00962B3F">
        <w:rPr>
          <w:i/>
        </w:rPr>
        <w:t>sl-L2U2N-Relay</w:t>
      </w:r>
      <w:r w:rsidR="00495EC2" w:rsidRPr="00962B3F">
        <w:t xml:space="preserve"> and </w:t>
      </w:r>
      <w:r w:rsidRPr="00962B3F">
        <w:t xml:space="preserve">if configured by upper layers to transmit </w:t>
      </w:r>
      <w:r w:rsidRPr="00962B3F">
        <w:rPr>
          <w:lang w:eastAsia="zh-CN"/>
        </w:rPr>
        <w:t xml:space="preserve">NR </w:t>
      </w:r>
      <w:r w:rsidRPr="00962B3F">
        <w:t>sidelink L2 U2N relay communication and the UE is acting as L2 U2N Relay UE:</w:t>
      </w:r>
    </w:p>
    <w:p w14:paraId="6510CDE5" w14:textId="77777777" w:rsidR="000F2113" w:rsidRPr="00962B3F" w:rsidRDefault="000F2113" w:rsidP="000830BB">
      <w:pPr>
        <w:pStyle w:val="B4"/>
      </w:pPr>
      <w:r w:rsidRPr="00962B3F">
        <w:t>4&gt;</w:t>
      </w:r>
      <w:r w:rsidRPr="00962B3F">
        <w:tab/>
        <w:t>include</w:t>
      </w:r>
      <w:r w:rsidRPr="00962B3F">
        <w:rPr>
          <w:i/>
        </w:rPr>
        <w:t xml:space="preserve"> sl-TxResourceReqL2U2N-Relay</w:t>
      </w:r>
      <w:r w:rsidRPr="00962B3F">
        <w:t xml:space="preserve"> in </w:t>
      </w:r>
      <w:r w:rsidRPr="00962B3F">
        <w:rPr>
          <w:i/>
        </w:rPr>
        <w:t>sl-TxResourceReqListCommRelay</w:t>
      </w:r>
      <w:r w:rsidRPr="00962B3F">
        <w:t xml:space="preserve"> and set its fields (if needed) as follows for each destination for which it requests network to assign NR sidelink L2 U2N relay communication resource:</w:t>
      </w:r>
    </w:p>
    <w:p w14:paraId="50B7C00E" w14:textId="77777777" w:rsidR="000F2113" w:rsidRPr="00962B3F" w:rsidRDefault="000F2113" w:rsidP="000830BB">
      <w:pPr>
        <w:pStyle w:val="B5"/>
      </w:pPr>
      <w:r w:rsidRPr="00962B3F">
        <w:t>5&gt;</w:t>
      </w:r>
      <w:r w:rsidRPr="00962B3F">
        <w:tab/>
        <w:t xml:space="preserve">set </w:t>
      </w:r>
      <w:r w:rsidRPr="00962B3F">
        <w:rPr>
          <w:i/>
        </w:rPr>
        <w:t xml:space="preserve">sl-DestinationIdentityL2U2N </w:t>
      </w:r>
      <w:r w:rsidRPr="00962B3F">
        <w:t>to the destination identity configured by upper layer</w:t>
      </w:r>
      <w:r w:rsidRPr="00962B3F">
        <w:rPr>
          <w:lang w:eastAsia="zh-CN"/>
        </w:rPr>
        <w:t xml:space="preserve"> for NR </w:t>
      </w:r>
      <w:r w:rsidRPr="00962B3F">
        <w:t>sidelink L2 U2N relay communication</w:t>
      </w:r>
      <w:r w:rsidRPr="00962B3F">
        <w:rPr>
          <w:lang w:eastAsia="zh-CN"/>
        </w:rPr>
        <w:t xml:space="preserve"> transmission</w:t>
      </w:r>
      <w:r w:rsidRPr="00962B3F">
        <w:t>;</w:t>
      </w:r>
    </w:p>
    <w:p w14:paraId="344FA836" w14:textId="77777777" w:rsidR="000F2113" w:rsidRPr="00962B3F" w:rsidRDefault="000F2113" w:rsidP="000830BB">
      <w:pPr>
        <w:pStyle w:val="B5"/>
      </w:pPr>
      <w:r w:rsidRPr="00962B3F">
        <w:t>5&gt;</w:t>
      </w:r>
      <w:r w:rsidRPr="00962B3F">
        <w:tab/>
        <w:t xml:space="preserve">set </w:t>
      </w:r>
      <w:r w:rsidRPr="00962B3F">
        <w:rPr>
          <w:i/>
        </w:rPr>
        <w:t>sl-TxInterestedFreqListL2U2N</w:t>
      </w:r>
      <w:r w:rsidRPr="00962B3F">
        <w:t xml:space="preserve"> to indicate the frequency</w:t>
      </w:r>
      <w:r w:rsidRPr="00962B3F">
        <w:rPr>
          <w:lang w:eastAsia="zh-CN"/>
        </w:rPr>
        <w:t xml:space="preserve"> </w:t>
      </w:r>
      <w:r w:rsidRPr="00962B3F">
        <w:t xml:space="preserve">of the associated destination </w:t>
      </w:r>
      <w:r w:rsidRPr="00962B3F">
        <w:rPr>
          <w:lang w:eastAsia="zh-CN"/>
        </w:rPr>
        <w:t xml:space="preserve">for NR </w:t>
      </w:r>
      <w:r w:rsidRPr="00962B3F">
        <w:t>sidelink L2 U2N relay communication</w:t>
      </w:r>
      <w:r w:rsidRPr="00962B3F">
        <w:rPr>
          <w:lang w:eastAsia="zh-CN"/>
        </w:rPr>
        <w:t xml:space="preserve"> transmission</w:t>
      </w:r>
      <w:r w:rsidRPr="00962B3F">
        <w:t>;</w:t>
      </w:r>
    </w:p>
    <w:p w14:paraId="6EF4F243" w14:textId="77777777" w:rsidR="000F2113" w:rsidRPr="00962B3F" w:rsidRDefault="000F2113" w:rsidP="000830BB">
      <w:pPr>
        <w:pStyle w:val="B5"/>
      </w:pPr>
      <w:r w:rsidRPr="00962B3F">
        <w:t>5&gt;</w:t>
      </w:r>
      <w:r w:rsidRPr="00962B3F">
        <w:tab/>
        <w:t xml:space="preserve">set </w:t>
      </w:r>
      <w:r w:rsidRPr="00962B3F">
        <w:rPr>
          <w:i/>
        </w:rPr>
        <w:t xml:space="preserve">sl-TypeTxSyncListL2U2N </w:t>
      </w:r>
      <w:r w:rsidRPr="00962B3F">
        <w:t xml:space="preserve">to </w:t>
      </w:r>
      <w:r w:rsidRPr="00962B3F">
        <w:rPr>
          <w:lang w:eastAsia="zh-CN"/>
        </w:rPr>
        <w:t xml:space="preserve">the current synchronization reference type used on the associated </w:t>
      </w:r>
      <w:r w:rsidRPr="00962B3F">
        <w:rPr>
          <w:i/>
        </w:rPr>
        <w:t>sl-InterestedFreqListL2U2N</w:t>
      </w:r>
      <w:r w:rsidRPr="00962B3F">
        <w:t xml:space="preserve"> </w:t>
      </w:r>
      <w:r w:rsidRPr="00962B3F">
        <w:rPr>
          <w:lang w:eastAsia="zh-CN"/>
        </w:rPr>
        <w:t xml:space="preserve">for NR </w:t>
      </w:r>
      <w:r w:rsidRPr="00962B3F">
        <w:t>sidelink L2 U2N relay communication</w:t>
      </w:r>
      <w:r w:rsidRPr="00962B3F">
        <w:rPr>
          <w:lang w:eastAsia="zh-CN"/>
        </w:rPr>
        <w:t xml:space="preserve"> transmission</w:t>
      </w:r>
      <w:r w:rsidRPr="00962B3F">
        <w:t>;</w:t>
      </w:r>
    </w:p>
    <w:p w14:paraId="45FEDB97" w14:textId="77777777" w:rsidR="000F2113" w:rsidRPr="00962B3F" w:rsidRDefault="000F2113" w:rsidP="000830BB">
      <w:pPr>
        <w:pStyle w:val="B5"/>
      </w:pPr>
      <w:r w:rsidRPr="00962B3F">
        <w:t>5&gt;</w:t>
      </w:r>
      <w:r w:rsidRPr="00962B3F">
        <w:tab/>
        <w:t xml:space="preserve">set </w:t>
      </w:r>
      <w:r w:rsidRPr="00962B3F">
        <w:rPr>
          <w:i/>
        </w:rPr>
        <w:t>sl-LocalID-Request</w:t>
      </w:r>
      <w:r w:rsidRPr="00962B3F">
        <w:t xml:space="preserve"> to request local ID for L2 U2N Remote UE;</w:t>
      </w:r>
    </w:p>
    <w:p w14:paraId="5D3B1562" w14:textId="58EF7CB8" w:rsidR="000F2113" w:rsidRPr="00962B3F" w:rsidRDefault="000F2113" w:rsidP="009C4368">
      <w:pPr>
        <w:pStyle w:val="B5"/>
        <w:jc w:val="both"/>
      </w:pPr>
      <w:r w:rsidRPr="00962B3F">
        <w:t>5&gt;</w:t>
      </w:r>
      <w:r w:rsidRPr="00962B3F">
        <w:tab/>
        <w:t xml:space="preserve">set </w:t>
      </w:r>
      <w:r w:rsidRPr="00962B3F">
        <w:rPr>
          <w:i/>
        </w:rPr>
        <w:t>sl-PagingIdentityRemoteUE</w:t>
      </w:r>
      <w:r w:rsidRPr="00962B3F">
        <w:t xml:space="preserve"> to the paging UE ID received from peer L2 U2N Remote UE</w:t>
      </w:r>
      <w:ins w:id="390" w:author="Sharp (Chongming)" w:date="2022-07-05T09:41:00Z">
        <w:r w:rsidR="009C4368" w:rsidRPr="009C4368">
          <w:rPr>
            <w:rFonts w:eastAsia="宋体"/>
            <w:lang w:eastAsia="en-US"/>
          </w:rPr>
          <w:t xml:space="preserve">, </w:t>
        </w:r>
        <w:r w:rsidR="009C4368" w:rsidRPr="009C4368">
          <w:rPr>
            <w:rFonts w:eastAsia="宋体"/>
            <w:lang w:eastAsia="zh-CN"/>
          </w:rPr>
          <w:t>if it is not released as in 5.8.9.8.3</w:t>
        </w:r>
      </w:ins>
      <w:r w:rsidRPr="00962B3F">
        <w:t>;</w:t>
      </w:r>
    </w:p>
    <w:p w14:paraId="3EB02F29" w14:textId="77777777" w:rsidR="000F2113" w:rsidRPr="00962B3F" w:rsidRDefault="000F2113" w:rsidP="000F2113">
      <w:pPr>
        <w:pStyle w:val="B5"/>
      </w:pPr>
      <w:r w:rsidRPr="00962B3F">
        <w:t>5&gt;</w:t>
      </w:r>
      <w:r w:rsidRPr="00962B3F">
        <w:tab/>
        <w:t xml:space="preserve">set </w:t>
      </w:r>
      <w:r w:rsidRPr="00962B3F">
        <w:rPr>
          <w:i/>
        </w:rPr>
        <w:t>sl-CapabilityInformationSidelink</w:t>
      </w:r>
      <w:r w:rsidRPr="00962B3F">
        <w:t xml:space="preserve"> to include </w:t>
      </w:r>
      <w:r w:rsidRPr="00962B3F">
        <w:rPr>
          <w:i/>
        </w:rPr>
        <w:t>UECapabilityInformationSidelink</w:t>
      </w:r>
      <w:r w:rsidRPr="00962B3F">
        <w:t xml:space="preserve"> message, if any, received from peer UE.</w:t>
      </w:r>
    </w:p>
    <w:p w14:paraId="080E1A94" w14:textId="77777777" w:rsidR="000F2113" w:rsidRPr="00962B3F" w:rsidRDefault="000F2113" w:rsidP="000830BB">
      <w:pPr>
        <w:pStyle w:val="B4"/>
      </w:pPr>
      <w:r w:rsidRPr="00962B3F">
        <w:t>4&gt;</w:t>
      </w:r>
      <w:r w:rsidRPr="00962B3F">
        <w:tab/>
        <w:t xml:space="preserve">include </w:t>
      </w:r>
      <w:r w:rsidRPr="00962B3F">
        <w:rPr>
          <w:i/>
        </w:rPr>
        <w:t>ue-Type</w:t>
      </w:r>
      <w:r w:rsidRPr="00962B3F">
        <w:t xml:space="preserve"> and set it to </w:t>
      </w:r>
      <w:r w:rsidRPr="00962B3F">
        <w:rPr>
          <w:i/>
        </w:rPr>
        <w:t>relayUE</w:t>
      </w:r>
      <w:r w:rsidRPr="00962B3F">
        <w:t>;</w:t>
      </w:r>
    </w:p>
    <w:p w14:paraId="201E5BB6" w14:textId="16285CB3" w:rsidR="000F2113" w:rsidRPr="00962B3F" w:rsidRDefault="000F2113" w:rsidP="000830BB">
      <w:pPr>
        <w:pStyle w:val="B3"/>
      </w:pPr>
      <w:r w:rsidRPr="00962B3F">
        <w:t>3&gt;</w:t>
      </w:r>
      <w:r w:rsidRPr="00962B3F">
        <w:tab/>
      </w:r>
      <w:r w:rsidR="00495EC2" w:rsidRPr="00962B3F">
        <w:t xml:space="preserve">if </w:t>
      </w:r>
      <w:r w:rsidR="00495EC2" w:rsidRPr="00962B3F">
        <w:rPr>
          <w:i/>
        </w:rPr>
        <w:t>SIB12</w:t>
      </w:r>
      <w:r w:rsidR="00495EC2" w:rsidRPr="00962B3F">
        <w:t xml:space="preserve"> including </w:t>
      </w:r>
      <w:r w:rsidR="00495EC2" w:rsidRPr="00962B3F">
        <w:rPr>
          <w:i/>
        </w:rPr>
        <w:t>sl-L2U2N-Relay</w:t>
      </w:r>
      <w:r w:rsidR="00495EC2" w:rsidRPr="00962B3F">
        <w:t xml:space="preserve"> and </w:t>
      </w:r>
      <w:r w:rsidRPr="00962B3F">
        <w:t xml:space="preserve">if configured by upper layers to transmit </w:t>
      </w:r>
      <w:r w:rsidRPr="00962B3F">
        <w:rPr>
          <w:lang w:eastAsia="zh-CN"/>
        </w:rPr>
        <w:t xml:space="preserve">NR </w:t>
      </w:r>
      <w:r w:rsidRPr="00962B3F">
        <w:t>sidelink L2 U2N relay communication and the UE has a selected L2 U2N Relay UE:</w:t>
      </w:r>
    </w:p>
    <w:p w14:paraId="47B11495" w14:textId="77777777" w:rsidR="000F2113" w:rsidRPr="00962B3F" w:rsidRDefault="000F2113" w:rsidP="000830BB">
      <w:pPr>
        <w:pStyle w:val="B4"/>
      </w:pPr>
      <w:r w:rsidRPr="00962B3F">
        <w:t>4&gt;</w:t>
      </w:r>
      <w:r w:rsidRPr="00962B3F">
        <w:tab/>
        <w:t>include</w:t>
      </w:r>
      <w:r w:rsidRPr="00962B3F">
        <w:rPr>
          <w:i/>
        </w:rPr>
        <w:t xml:space="preserve"> sl-TxResourceReqL2U2N-Relay</w:t>
      </w:r>
      <w:r w:rsidRPr="00962B3F">
        <w:t xml:space="preserve"> in </w:t>
      </w:r>
      <w:r w:rsidRPr="00962B3F">
        <w:rPr>
          <w:i/>
        </w:rPr>
        <w:t>sl-TxResourceReqListCommRelay</w:t>
      </w:r>
      <w:r w:rsidRPr="00962B3F">
        <w:t xml:space="preserve"> and set its fields (if needed) as follows to request network to assign NR sidelink L2 U2N relay communication resource:</w:t>
      </w:r>
    </w:p>
    <w:p w14:paraId="6F6F6C32" w14:textId="77777777" w:rsidR="000F2113" w:rsidRPr="00962B3F" w:rsidRDefault="000F2113" w:rsidP="000830BB">
      <w:pPr>
        <w:pStyle w:val="B5"/>
      </w:pPr>
      <w:r w:rsidRPr="00962B3F">
        <w:t>5&gt;</w:t>
      </w:r>
      <w:r w:rsidRPr="00962B3F">
        <w:tab/>
        <w:t xml:space="preserve">set </w:t>
      </w:r>
      <w:r w:rsidRPr="00962B3F">
        <w:rPr>
          <w:i/>
        </w:rPr>
        <w:t>sl-TxInterestedFreqListL2U2N</w:t>
      </w:r>
      <w:r w:rsidRPr="00962B3F">
        <w:t xml:space="preserve"> to indicate the frequency</w:t>
      </w:r>
      <w:r w:rsidRPr="00962B3F">
        <w:rPr>
          <w:lang w:eastAsia="zh-CN"/>
        </w:rPr>
        <w:t xml:space="preserve"> </w:t>
      </w:r>
      <w:r w:rsidRPr="00962B3F">
        <w:t xml:space="preserve">of the associated destination </w:t>
      </w:r>
      <w:r w:rsidRPr="00962B3F">
        <w:rPr>
          <w:lang w:eastAsia="zh-CN"/>
        </w:rPr>
        <w:t xml:space="preserve">for NR </w:t>
      </w:r>
      <w:r w:rsidRPr="00962B3F">
        <w:t>sidelink L2 U2N relay communication</w:t>
      </w:r>
      <w:r w:rsidRPr="00962B3F">
        <w:rPr>
          <w:lang w:eastAsia="zh-CN"/>
        </w:rPr>
        <w:t xml:space="preserve"> transmission</w:t>
      </w:r>
      <w:r w:rsidRPr="00962B3F">
        <w:t>;</w:t>
      </w:r>
    </w:p>
    <w:p w14:paraId="2096B2BA" w14:textId="77777777" w:rsidR="000F2113" w:rsidRPr="00962B3F" w:rsidRDefault="000F2113" w:rsidP="000830BB">
      <w:pPr>
        <w:pStyle w:val="B5"/>
      </w:pPr>
      <w:r w:rsidRPr="00962B3F">
        <w:t>5&gt;</w:t>
      </w:r>
      <w:r w:rsidRPr="00962B3F">
        <w:tab/>
        <w:t xml:space="preserve">set </w:t>
      </w:r>
      <w:r w:rsidRPr="00962B3F">
        <w:rPr>
          <w:i/>
        </w:rPr>
        <w:t xml:space="preserve">sl-TypeTxSyncListL2U2N </w:t>
      </w:r>
      <w:r w:rsidRPr="00962B3F">
        <w:t xml:space="preserve">to </w:t>
      </w:r>
      <w:r w:rsidRPr="00962B3F">
        <w:rPr>
          <w:lang w:eastAsia="zh-CN"/>
        </w:rPr>
        <w:t xml:space="preserve">the current synchronization reference type used on the associated </w:t>
      </w:r>
      <w:r w:rsidRPr="00962B3F">
        <w:rPr>
          <w:i/>
        </w:rPr>
        <w:t>sl-InterestedFreqListL2U2N</w:t>
      </w:r>
      <w:r w:rsidRPr="00962B3F">
        <w:t xml:space="preserve"> </w:t>
      </w:r>
      <w:r w:rsidRPr="00962B3F">
        <w:rPr>
          <w:lang w:eastAsia="zh-CN"/>
        </w:rPr>
        <w:t xml:space="preserve">for NR </w:t>
      </w:r>
      <w:r w:rsidRPr="00962B3F">
        <w:t>sidelink L2 U2N relay communication</w:t>
      </w:r>
      <w:r w:rsidRPr="00962B3F">
        <w:rPr>
          <w:lang w:eastAsia="zh-CN"/>
        </w:rPr>
        <w:t xml:space="preserve"> transmission</w:t>
      </w:r>
      <w:r w:rsidRPr="00962B3F">
        <w:t>;</w:t>
      </w:r>
    </w:p>
    <w:p w14:paraId="50534716" w14:textId="77777777" w:rsidR="000F2113" w:rsidRPr="00962B3F" w:rsidRDefault="000F2113" w:rsidP="000F2113">
      <w:pPr>
        <w:pStyle w:val="B5"/>
      </w:pPr>
      <w:r w:rsidRPr="00962B3F">
        <w:t>5&gt;</w:t>
      </w:r>
      <w:r w:rsidRPr="00962B3F">
        <w:tab/>
        <w:t xml:space="preserve">set </w:t>
      </w:r>
      <w:r w:rsidRPr="00962B3F">
        <w:rPr>
          <w:i/>
        </w:rPr>
        <w:t>sl-CapabilityInformationSidelink</w:t>
      </w:r>
      <w:r w:rsidRPr="00962B3F">
        <w:t xml:space="preserve"> to include </w:t>
      </w:r>
      <w:r w:rsidRPr="00962B3F">
        <w:rPr>
          <w:i/>
        </w:rPr>
        <w:t>UECapabilityInformationSidelink</w:t>
      </w:r>
      <w:r w:rsidRPr="00962B3F">
        <w:t xml:space="preserve"> message, if any, received from peer UE.</w:t>
      </w:r>
    </w:p>
    <w:p w14:paraId="25DAF5B4" w14:textId="77777777" w:rsidR="000F2113" w:rsidRPr="00962B3F" w:rsidRDefault="000F2113" w:rsidP="000830BB">
      <w:pPr>
        <w:pStyle w:val="B4"/>
      </w:pPr>
      <w:r w:rsidRPr="00962B3F">
        <w:t>4&gt;</w:t>
      </w:r>
      <w:r w:rsidRPr="00962B3F">
        <w:tab/>
        <w:t xml:space="preserve">include </w:t>
      </w:r>
      <w:r w:rsidRPr="00962B3F">
        <w:rPr>
          <w:i/>
        </w:rPr>
        <w:t>ue-Type</w:t>
      </w:r>
      <w:r w:rsidRPr="00962B3F">
        <w:t xml:space="preserve"> and set it to </w:t>
      </w:r>
      <w:r w:rsidRPr="00962B3F">
        <w:rPr>
          <w:i/>
        </w:rPr>
        <w:t>remoteUE</w:t>
      </w:r>
      <w:r w:rsidRPr="00962B3F">
        <w:t>;</w:t>
      </w:r>
    </w:p>
    <w:p w14:paraId="5C10C4A5" w14:textId="4CC324F2" w:rsidR="000F2113" w:rsidRPr="00962B3F" w:rsidRDefault="000F2113" w:rsidP="000F2113">
      <w:pPr>
        <w:pStyle w:val="B3"/>
      </w:pPr>
      <w:r w:rsidRPr="00962B3F">
        <w:t>3&gt;</w:t>
      </w:r>
      <w:r w:rsidRPr="00962B3F">
        <w:tab/>
      </w:r>
      <w:r w:rsidR="00495EC2" w:rsidRPr="00962B3F">
        <w:t xml:space="preserve">if </w:t>
      </w:r>
      <w:r w:rsidR="00495EC2" w:rsidRPr="00962B3F">
        <w:rPr>
          <w:i/>
        </w:rPr>
        <w:t>SIB12</w:t>
      </w:r>
      <w:r w:rsidR="00495EC2" w:rsidRPr="00962B3F">
        <w:t xml:space="preserve"> including </w:t>
      </w:r>
      <w:r w:rsidR="00495EC2" w:rsidRPr="00962B3F">
        <w:rPr>
          <w:i/>
        </w:rPr>
        <w:t>sl-L3U2N-RelayDiscovery</w:t>
      </w:r>
      <w:r w:rsidR="00495EC2" w:rsidRPr="00962B3F">
        <w:t xml:space="preserve"> and </w:t>
      </w:r>
      <w:r w:rsidRPr="00962B3F">
        <w:t xml:space="preserve">if configured by upper layers to transmit </w:t>
      </w:r>
      <w:r w:rsidRPr="00962B3F">
        <w:rPr>
          <w:lang w:eastAsia="zh-CN"/>
        </w:rPr>
        <w:t xml:space="preserve">NR </w:t>
      </w:r>
      <w:r w:rsidRPr="00962B3F">
        <w:t>sidelink L3 U2N relay communication:</w:t>
      </w:r>
    </w:p>
    <w:p w14:paraId="0A54C802" w14:textId="77777777" w:rsidR="000F2113" w:rsidRPr="00962B3F" w:rsidRDefault="000F2113" w:rsidP="00AF74F7">
      <w:pPr>
        <w:pStyle w:val="B4"/>
      </w:pPr>
      <w:r w:rsidRPr="00962B3F">
        <w:t>4&gt;</w:t>
      </w:r>
      <w:r w:rsidRPr="00962B3F">
        <w:tab/>
        <w:t>include</w:t>
      </w:r>
      <w:r w:rsidRPr="00962B3F">
        <w:rPr>
          <w:i/>
        </w:rPr>
        <w:t xml:space="preserve"> sl-TxResourceReqL3U2N-Relay </w:t>
      </w:r>
      <w:r w:rsidRPr="00962B3F">
        <w:t xml:space="preserve">in </w:t>
      </w:r>
      <w:r w:rsidRPr="00962B3F">
        <w:rPr>
          <w:i/>
        </w:rPr>
        <w:t>sl-TxResourceReqListCommRelay</w:t>
      </w:r>
      <w:r w:rsidRPr="00962B3F">
        <w:t xml:space="preserve"> and set its fields (if needed) as follows for each destination for which it requests network to assign NR sidelink L3 U2N relay communication resource:</w:t>
      </w:r>
    </w:p>
    <w:p w14:paraId="7189B4F0" w14:textId="77777777" w:rsidR="000F2113" w:rsidRPr="00962B3F" w:rsidRDefault="000F2113" w:rsidP="00FB7455">
      <w:pPr>
        <w:pStyle w:val="B5"/>
      </w:pPr>
      <w:r w:rsidRPr="00962B3F">
        <w:t>5&gt;</w:t>
      </w:r>
      <w:r w:rsidRPr="00962B3F">
        <w:tab/>
        <w:t xml:space="preserve">set </w:t>
      </w:r>
      <w:r w:rsidRPr="00962B3F">
        <w:rPr>
          <w:i/>
        </w:rPr>
        <w:t xml:space="preserve">sl-DestinationIdentity </w:t>
      </w:r>
      <w:r w:rsidRPr="00962B3F">
        <w:t>to the destination identity configured by upper layer</w:t>
      </w:r>
      <w:r w:rsidRPr="00962B3F">
        <w:rPr>
          <w:lang w:eastAsia="zh-CN"/>
        </w:rPr>
        <w:t xml:space="preserve"> for NR </w:t>
      </w:r>
      <w:r w:rsidRPr="00962B3F">
        <w:t>sidelink L3 U2N relay communication</w:t>
      </w:r>
      <w:r w:rsidRPr="00962B3F">
        <w:rPr>
          <w:lang w:eastAsia="zh-CN"/>
        </w:rPr>
        <w:t xml:space="preserve"> transmission</w:t>
      </w:r>
      <w:r w:rsidRPr="00962B3F">
        <w:t>;</w:t>
      </w:r>
    </w:p>
    <w:p w14:paraId="4AEF4E94" w14:textId="77777777" w:rsidR="000F2113" w:rsidRPr="00962B3F" w:rsidRDefault="000F2113">
      <w:pPr>
        <w:pStyle w:val="B5"/>
      </w:pPr>
      <w:r w:rsidRPr="00962B3F">
        <w:lastRenderedPageBreak/>
        <w:t>5&gt;</w:t>
      </w:r>
      <w:r w:rsidRPr="00962B3F">
        <w:tab/>
        <w:t xml:space="preserve">set </w:t>
      </w:r>
      <w:r w:rsidRPr="00962B3F">
        <w:rPr>
          <w:i/>
        </w:rPr>
        <w:t>sl-CastType</w:t>
      </w:r>
      <w:r w:rsidRPr="00962B3F">
        <w:t xml:space="preserve"> to </w:t>
      </w:r>
      <w:r w:rsidRPr="00962B3F">
        <w:rPr>
          <w:lang w:eastAsia="zh-CN"/>
        </w:rPr>
        <w:t>the cast type of the associated destination</w:t>
      </w:r>
      <w:r w:rsidRPr="00962B3F">
        <w:t xml:space="preserve"> identity</w:t>
      </w:r>
      <w:r w:rsidRPr="00962B3F">
        <w:rPr>
          <w:lang w:eastAsia="zh-CN"/>
        </w:rPr>
        <w:t xml:space="preserve"> configured by the upper layer for the NR </w:t>
      </w:r>
      <w:r w:rsidRPr="00962B3F">
        <w:t>sidelink L3 U2N relay communication</w:t>
      </w:r>
      <w:r w:rsidRPr="00962B3F">
        <w:rPr>
          <w:lang w:eastAsia="zh-CN"/>
        </w:rPr>
        <w:t xml:space="preserve"> transmission</w:t>
      </w:r>
      <w:r w:rsidRPr="00962B3F">
        <w:t>;</w:t>
      </w:r>
    </w:p>
    <w:p w14:paraId="59A6531D" w14:textId="77777777" w:rsidR="000F2113" w:rsidRPr="00962B3F" w:rsidRDefault="000F2113" w:rsidP="000830BB">
      <w:pPr>
        <w:pStyle w:val="B5"/>
      </w:pPr>
      <w:r w:rsidRPr="00962B3F">
        <w:t>5&gt;</w:t>
      </w:r>
      <w:r w:rsidRPr="00962B3F">
        <w:tab/>
        <w:t xml:space="preserve">set </w:t>
      </w:r>
      <w:r w:rsidRPr="00962B3F">
        <w:rPr>
          <w:i/>
        </w:rPr>
        <w:t>sl-RLC-ModeIndication</w:t>
      </w:r>
      <w:r w:rsidRPr="00962B3F">
        <w:t xml:space="preserve"> to include the RLC mode(s) and optionally QoS profile(s) of the sidelink QoS flow(s) of the associated RLC mode(s), if the associated bi-directional sidelink DRB has been established due to </w:t>
      </w:r>
      <w:r w:rsidRPr="00962B3F">
        <w:rPr>
          <w:rFonts w:eastAsia="Batang"/>
          <w:noProof/>
        </w:rPr>
        <w:t>the configuration</w:t>
      </w:r>
      <w:r w:rsidRPr="00962B3F">
        <w:rPr>
          <w:i/>
        </w:rPr>
        <w:t xml:space="preserve"> </w:t>
      </w:r>
      <w:r w:rsidRPr="00962B3F">
        <w:t>by</w:t>
      </w:r>
      <w:r w:rsidRPr="00962B3F">
        <w:rPr>
          <w:i/>
        </w:rPr>
        <w:t xml:space="preserve"> RRCReconfigurationSidelink</w:t>
      </w:r>
      <w:r w:rsidRPr="00962B3F">
        <w:t>;</w:t>
      </w:r>
    </w:p>
    <w:p w14:paraId="5CCF6716" w14:textId="77777777" w:rsidR="000F2113" w:rsidRPr="00962B3F" w:rsidRDefault="000F2113" w:rsidP="000F2113">
      <w:pPr>
        <w:pStyle w:val="B5"/>
      </w:pPr>
      <w:r w:rsidRPr="00962B3F">
        <w:t>5&gt;</w:t>
      </w:r>
      <w:r w:rsidRPr="00962B3F">
        <w:tab/>
        <w:t xml:space="preserve">set </w:t>
      </w:r>
      <w:r w:rsidRPr="00962B3F">
        <w:rPr>
          <w:i/>
        </w:rPr>
        <w:t>sl-QoS-InfoList</w:t>
      </w:r>
      <w:r w:rsidRPr="00962B3F">
        <w:t xml:space="preserve"> to include QoS profile(s) of the sidelink QoS flow(s) of the associated destination configured by the upper layer for the NR sidelink L3 U2N relay communication transmission;</w:t>
      </w:r>
    </w:p>
    <w:p w14:paraId="1BB291E2" w14:textId="77777777" w:rsidR="000F2113" w:rsidRPr="00962B3F" w:rsidRDefault="000F2113" w:rsidP="00AF74F7">
      <w:pPr>
        <w:pStyle w:val="B5"/>
      </w:pPr>
      <w:r w:rsidRPr="00962B3F">
        <w:t>5&gt;</w:t>
      </w:r>
      <w:r w:rsidRPr="00962B3F">
        <w:tab/>
        <w:t xml:space="preserve">set </w:t>
      </w:r>
      <w:r w:rsidRPr="00962B3F">
        <w:rPr>
          <w:i/>
        </w:rPr>
        <w:t>sl-TxInterestedFreqList</w:t>
      </w:r>
      <w:r w:rsidRPr="00962B3F">
        <w:t xml:space="preserve"> to indicate the frequency</w:t>
      </w:r>
      <w:r w:rsidRPr="00962B3F">
        <w:rPr>
          <w:lang w:eastAsia="zh-CN"/>
        </w:rPr>
        <w:t xml:space="preserve"> </w:t>
      </w:r>
      <w:r w:rsidRPr="00962B3F">
        <w:t xml:space="preserve">of the associated destination </w:t>
      </w:r>
      <w:r w:rsidRPr="00962B3F">
        <w:rPr>
          <w:lang w:eastAsia="zh-CN"/>
        </w:rPr>
        <w:t xml:space="preserve">for NR </w:t>
      </w:r>
      <w:r w:rsidRPr="00962B3F">
        <w:t>sidelink L3 U2N relay communication</w:t>
      </w:r>
      <w:r w:rsidRPr="00962B3F">
        <w:rPr>
          <w:lang w:eastAsia="zh-CN"/>
        </w:rPr>
        <w:t xml:space="preserve"> transmission</w:t>
      </w:r>
      <w:r w:rsidRPr="00962B3F">
        <w:t>;</w:t>
      </w:r>
    </w:p>
    <w:p w14:paraId="2C934B3E" w14:textId="77777777" w:rsidR="000F2113" w:rsidRPr="00962B3F" w:rsidRDefault="000F2113" w:rsidP="00FB7455">
      <w:pPr>
        <w:pStyle w:val="B5"/>
      </w:pPr>
      <w:r w:rsidRPr="00962B3F">
        <w:t>5&gt;</w:t>
      </w:r>
      <w:r w:rsidRPr="00962B3F">
        <w:tab/>
        <w:t xml:space="preserve">set </w:t>
      </w:r>
      <w:r w:rsidRPr="00962B3F">
        <w:rPr>
          <w:i/>
        </w:rPr>
        <w:t xml:space="preserve">sl-TypeTxSyncList </w:t>
      </w:r>
      <w:r w:rsidRPr="00962B3F">
        <w:t xml:space="preserve">to </w:t>
      </w:r>
      <w:r w:rsidRPr="00962B3F">
        <w:rPr>
          <w:lang w:eastAsia="zh-CN"/>
        </w:rPr>
        <w:t xml:space="preserve">the current synchronization reference type used on the associated </w:t>
      </w:r>
      <w:r w:rsidRPr="00962B3F">
        <w:rPr>
          <w:i/>
        </w:rPr>
        <w:t>sl-InterestedFreqList</w:t>
      </w:r>
      <w:r w:rsidRPr="00962B3F">
        <w:t xml:space="preserve"> </w:t>
      </w:r>
      <w:r w:rsidRPr="00962B3F">
        <w:rPr>
          <w:lang w:eastAsia="zh-CN"/>
        </w:rPr>
        <w:t xml:space="preserve">for NR </w:t>
      </w:r>
      <w:r w:rsidRPr="00962B3F">
        <w:t>sidelink L3 U2N relay communication</w:t>
      </w:r>
      <w:r w:rsidRPr="00962B3F">
        <w:rPr>
          <w:lang w:eastAsia="zh-CN"/>
        </w:rPr>
        <w:t xml:space="preserve"> transmission</w:t>
      </w:r>
      <w:r w:rsidRPr="00962B3F">
        <w:t>.</w:t>
      </w:r>
    </w:p>
    <w:p w14:paraId="29BA4F95" w14:textId="77777777" w:rsidR="000F2113" w:rsidRPr="00962B3F" w:rsidRDefault="000F2113">
      <w:pPr>
        <w:pStyle w:val="B5"/>
      </w:pPr>
      <w:r w:rsidRPr="00962B3F">
        <w:t>5&gt;</w:t>
      </w:r>
      <w:r w:rsidRPr="00962B3F">
        <w:tab/>
        <w:t xml:space="preserve">set </w:t>
      </w:r>
      <w:r w:rsidRPr="00962B3F">
        <w:rPr>
          <w:i/>
        </w:rPr>
        <w:t>sl-CapabilityInformationSidelink</w:t>
      </w:r>
      <w:r w:rsidRPr="00962B3F">
        <w:t xml:space="preserve"> to include </w:t>
      </w:r>
      <w:r w:rsidRPr="00962B3F">
        <w:rPr>
          <w:i/>
        </w:rPr>
        <w:t>UECapabilityInformationSidelink</w:t>
      </w:r>
      <w:r w:rsidRPr="00962B3F">
        <w:t xml:space="preserve"> message, if any, received from peer UE.</w:t>
      </w:r>
    </w:p>
    <w:p w14:paraId="2AA51403" w14:textId="2821765D" w:rsidR="000F2113" w:rsidRPr="00962B3F" w:rsidRDefault="000F2113" w:rsidP="000830BB">
      <w:pPr>
        <w:pStyle w:val="B4"/>
      </w:pPr>
      <w:r w:rsidRPr="00962B3F">
        <w:t>4&gt;</w:t>
      </w:r>
      <w:r w:rsidRPr="00962B3F">
        <w:tab/>
        <w:t xml:space="preserve">include </w:t>
      </w:r>
      <w:r w:rsidRPr="00962B3F">
        <w:rPr>
          <w:i/>
        </w:rPr>
        <w:t>ue-Type</w:t>
      </w:r>
      <w:r w:rsidRPr="00962B3F">
        <w:t xml:space="preserve"> and set it to </w:t>
      </w:r>
      <w:r w:rsidRPr="00962B3F">
        <w:rPr>
          <w:i/>
        </w:rPr>
        <w:t>relayUE</w:t>
      </w:r>
      <w:r w:rsidRPr="00962B3F">
        <w:t xml:space="preserve"> if the UE is acting as NR sidelink L3 U2N Relay UE </w:t>
      </w:r>
      <w:r w:rsidR="00495EC2" w:rsidRPr="00962B3F">
        <w:t>or</w:t>
      </w:r>
      <w:r w:rsidRPr="00962B3F">
        <w:t xml:space="preserve"> to </w:t>
      </w:r>
      <w:r w:rsidRPr="00962B3F">
        <w:rPr>
          <w:i/>
        </w:rPr>
        <w:t>remoteUE</w:t>
      </w:r>
      <w:r w:rsidRPr="00962B3F">
        <w:t xml:space="preserve"> otherwise;</w:t>
      </w:r>
    </w:p>
    <w:p w14:paraId="0BB0F07D" w14:textId="77777777" w:rsidR="00967A72" w:rsidRPr="00962B3F" w:rsidRDefault="00967A72" w:rsidP="00967A72">
      <w:pPr>
        <w:pStyle w:val="B3"/>
      </w:pPr>
      <w:r w:rsidRPr="00962B3F">
        <w:t>3&gt;</w:t>
      </w:r>
      <w:r w:rsidRPr="00962B3F">
        <w:tab/>
        <w:t xml:space="preserve">if </w:t>
      </w:r>
      <w:r w:rsidRPr="00962B3F">
        <w:rPr>
          <w:i/>
          <w:iCs/>
        </w:rPr>
        <w:t>sl-DRX-ConfigCommon-GC-BC</w:t>
      </w:r>
      <w:r w:rsidRPr="00962B3F">
        <w:t xml:space="preserve"> is included in </w:t>
      </w:r>
      <w:r w:rsidRPr="00962B3F">
        <w:rPr>
          <w:i/>
          <w:iCs/>
        </w:rPr>
        <w:t>SIB12-IEs</w:t>
      </w:r>
      <w:r w:rsidRPr="00962B3F">
        <w:t>:</w:t>
      </w:r>
    </w:p>
    <w:p w14:paraId="1E069AD8" w14:textId="7EB41096" w:rsidR="00967A72" w:rsidRPr="00962B3F" w:rsidRDefault="00967A72" w:rsidP="00967A72">
      <w:pPr>
        <w:pStyle w:val="B4"/>
        <w:rPr>
          <w:rFonts w:eastAsia="宋体"/>
          <w:lang w:eastAsia="zh-CN"/>
        </w:rPr>
      </w:pPr>
      <w:r w:rsidRPr="00962B3F">
        <w:t>4&gt;</w:t>
      </w:r>
      <w:r w:rsidRPr="00962B3F">
        <w:tab/>
        <w:t xml:space="preserve">if configured by upper layers to </w:t>
      </w:r>
      <w:r w:rsidRPr="00962B3F">
        <w:rPr>
          <w:rFonts w:eastAsia="宋体"/>
          <w:lang w:eastAsia="zh-CN"/>
        </w:rPr>
        <w:t xml:space="preserve">perform </w:t>
      </w:r>
      <w:r w:rsidRPr="00962B3F">
        <w:rPr>
          <w:lang w:eastAsia="zh-CN"/>
        </w:rPr>
        <w:t xml:space="preserve">NR </w:t>
      </w:r>
      <w:r w:rsidRPr="00962B3F">
        <w:t xml:space="preserve">sidelink </w:t>
      </w:r>
      <w:r w:rsidRPr="00962B3F">
        <w:rPr>
          <w:rFonts w:eastAsia="宋体"/>
          <w:lang w:eastAsia="zh-CN"/>
        </w:rPr>
        <w:t>reception:</w:t>
      </w:r>
    </w:p>
    <w:p w14:paraId="7E6F031E" w14:textId="77777777" w:rsidR="00967A72" w:rsidRPr="00962B3F" w:rsidRDefault="00967A72" w:rsidP="00967A72">
      <w:pPr>
        <w:pStyle w:val="B5"/>
      </w:pPr>
      <w:r w:rsidRPr="00962B3F">
        <w:t>5&gt;</w:t>
      </w:r>
      <w:r w:rsidRPr="00962B3F">
        <w:tab/>
        <w:t>include</w:t>
      </w:r>
      <w:r w:rsidRPr="00962B3F">
        <w:rPr>
          <w:i/>
          <w:iCs/>
        </w:rPr>
        <w:t xml:space="preserve"> sl-RxDRX-ReportList</w:t>
      </w:r>
      <w:r w:rsidRPr="00962B3F">
        <w:t xml:space="preserve"> and set its fields (if needed) as follows for each destination for which it reports to network:</w:t>
      </w:r>
    </w:p>
    <w:p w14:paraId="03D78E03" w14:textId="77777777" w:rsidR="00967A72" w:rsidRPr="00962B3F" w:rsidRDefault="00967A72" w:rsidP="00967A72">
      <w:pPr>
        <w:pStyle w:val="B6"/>
        <w:rPr>
          <w:lang w:val="en-GB"/>
        </w:rPr>
      </w:pPr>
      <w:r w:rsidRPr="00962B3F">
        <w:rPr>
          <w:lang w:val="en-GB"/>
        </w:rPr>
        <w:t>6&gt;</w:t>
      </w:r>
      <w:r w:rsidRPr="00962B3F">
        <w:rPr>
          <w:lang w:val="en-GB"/>
        </w:rPr>
        <w:tab/>
        <w:t xml:space="preserve">set </w:t>
      </w:r>
      <w:r w:rsidRPr="00962B3F">
        <w:rPr>
          <w:i/>
          <w:lang w:val="en-GB"/>
        </w:rPr>
        <w:t>sl-DRX-ConfigFromTx</w:t>
      </w:r>
      <w:r w:rsidRPr="00962B3F">
        <w:rPr>
          <w:lang w:val="en-GB"/>
        </w:rPr>
        <w:t xml:space="preserve"> to include the accepted sidelink DRX configuration of the associated destination for NR sidelink unicast communication, if received from the associated peer UE;</w:t>
      </w:r>
    </w:p>
    <w:p w14:paraId="7F6FC328" w14:textId="77777777" w:rsidR="00967A72" w:rsidRPr="00962B3F" w:rsidRDefault="00967A72" w:rsidP="00967A72">
      <w:pPr>
        <w:pStyle w:val="B6"/>
        <w:rPr>
          <w:lang w:val="en-GB"/>
        </w:rPr>
      </w:pPr>
      <w:r w:rsidRPr="00962B3F">
        <w:rPr>
          <w:lang w:val="en-GB"/>
        </w:rPr>
        <w:t>6&gt;</w:t>
      </w:r>
      <w:r w:rsidRPr="00962B3F">
        <w:rPr>
          <w:lang w:val="en-GB"/>
        </w:rPr>
        <w:tab/>
        <w:t xml:space="preserve">set </w:t>
      </w:r>
      <w:r w:rsidRPr="00962B3F">
        <w:rPr>
          <w:i/>
          <w:lang w:val="en-GB"/>
        </w:rPr>
        <w:t>sl-RxInterestedQoS-InfoList</w:t>
      </w:r>
      <w:r w:rsidRPr="00962B3F">
        <w:rPr>
          <w:lang w:val="en-GB"/>
        </w:rPr>
        <w:t xml:space="preserve"> to include the QoS profile of its interested service for the associated destination for NR sidelink groupcast or broadcast communication;</w:t>
      </w:r>
    </w:p>
    <w:p w14:paraId="7D9ECCF7" w14:textId="77777777" w:rsidR="00967A72" w:rsidRPr="00962B3F" w:rsidRDefault="00967A72" w:rsidP="00967A72">
      <w:pPr>
        <w:pStyle w:val="B4"/>
      </w:pPr>
      <w:r w:rsidRPr="00962B3F">
        <w:t>4&gt;</w:t>
      </w:r>
      <w:r w:rsidRPr="00962B3F">
        <w:tab/>
        <w:t xml:space="preserve">if configured by upper layers to </w:t>
      </w:r>
      <w:r w:rsidRPr="00962B3F">
        <w:rPr>
          <w:rFonts w:eastAsia="宋体"/>
          <w:lang w:eastAsia="zh-CN"/>
        </w:rPr>
        <w:t xml:space="preserve">perform </w:t>
      </w:r>
      <w:r w:rsidRPr="00962B3F">
        <w:rPr>
          <w:lang w:eastAsia="zh-CN"/>
        </w:rPr>
        <w:t xml:space="preserve">NR </w:t>
      </w:r>
      <w:r w:rsidRPr="00962B3F">
        <w:t xml:space="preserve">sidelink </w:t>
      </w:r>
      <w:r w:rsidRPr="00962B3F">
        <w:rPr>
          <w:rFonts w:eastAsia="宋体"/>
          <w:lang w:eastAsia="zh-CN"/>
        </w:rPr>
        <w:t xml:space="preserve">reception and </w:t>
      </w:r>
      <w:r w:rsidRPr="00962B3F">
        <w:t xml:space="preserve">configured with </w:t>
      </w:r>
      <w:r w:rsidRPr="00962B3F">
        <w:rPr>
          <w:i/>
        </w:rPr>
        <w:t>sl-ScheduledConfig</w:t>
      </w:r>
      <w:r w:rsidRPr="00962B3F">
        <w:rPr>
          <w:rFonts w:eastAsia="宋体"/>
          <w:lang w:eastAsia="zh-CN"/>
        </w:rPr>
        <w:t>:</w:t>
      </w:r>
    </w:p>
    <w:p w14:paraId="502A0E40" w14:textId="77777777" w:rsidR="00967A72" w:rsidRPr="00962B3F" w:rsidRDefault="00967A72" w:rsidP="00967A72">
      <w:pPr>
        <w:pStyle w:val="B5"/>
        <w:rPr>
          <w:rFonts w:eastAsia="宋体"/>
          <w:lang w:eastAsia="zh-CN"/>
        </w:rPr>
      </w:pPr>
      <w:r w:rsidRPr="00962B3F">
        <w:t>5&gt;</w:t>
      </w:r>
      <w:r w:rsidRPr="00962B3F">
        <w:tab/>
      </w:r>
      <w:r w:rsidRPr="00962B3F">
        <w:rPr>
          <w:rFonts w:eastAsia="宋体"/>
          <w:lang w:eastAsia="zh-CN"/>
        </w:rPr>
        <w:t xml:space="preserve">include </w:t>
      </w:r>
      <w:r w:rsidRPr="00962B3F">
        <w:rPr>
          <w:i/>
        </w:rPr>
        <w:t xml:space="preserve">sl-TxResourceReqList </w:t>
      </w:r>
      <w:r w:rsidRPr="00962B3F">
        <w:rPr>
          <w:iCs/>
        </w:rPr>
        <w:t xml:space="preserve">and/or </w:t>
      </w:r>
      <w:r w:rsidRPr="00962B3F">
        <w:rPr>
          <w:i/>
        </w:rPr>
        <w:t>sl-TxResourceReqListCommRelay-r17</w:t>
      </w:r>
      <w:r w:rsidRPr="00962B3F">
        <w:rPr>
          <w:rFonts w:eastAsia="宋体"/>
          <w:i/>
          <w:iCs/>
          <w:lang w:eastAsia="zh-CN"/>
        </w:rPr>
        <w:t xml:space="preserve"> </w:t>
      </w:r>
      <w:r w:rsidRPr="00962B3F">
        <w:rPr>
          <w:rFonts w:eastAsia="宋体"/>
          <w:lang w:eastAsia="zh-CN"/>
        </w:rPr>
        <w:t>and set its fields (if needed) as follows for each destination for which it reports to network:</w:t>
      </w:r>
    </w:p>
    <w:p w14:paraId="78718417" w14:textId="77777777" w:rsidR="00967A72" w:rsidRPr="00962B3F" w:rsidRDefault="00967A72" w:rsidP="00F747EB">
      <w:pPr>
        <w:pStyle w:val="B6"/>
        <w:rPr>
          <w:rFonts w:eastAsia="宋体"/>
          <w:lang w:val="en-GB"/>
        </w:rPr>
      </w:pPr>
      <w:r w:rsidRPr="00962B3F">
        <w:rPr>
          <w:lang w:val="en-GB"/>
        </w:rPr>
        <w:t>6&gt;</w:t>
      </w:r>
      <w:r w:rsidRPr="00962B3F">
        <w:rPr>
          <w:lang w:val="en-GB"/>
        </w:rPr>
        <w:tab/>
      </w:r>
      <w:r w:rsidRPr="00962B3F">
        <w:rPr>
          <w:rFonts w:eastAsia="宋体"/>
          <w:lang w:val="en-GB" w:eastAsia="zh-CN"/>
        </w:rPr>
        <w:t xml:space="preserve">set </w:t>
      </w:r>
      <w:r w:rsidRPr="00962B3F">
        <w:rPr>
          <w:rFonts w:eastAsia="宋体"/>
          <w:i/>
          <w:iCs/>
          <w:lang w:val="en-GB" w:eastAsia="zh-CN"/>
        </w:rPr>
        <w:t>sl-DRX-InfoFromRx</w:t>
      </w:r>
      <w:r w:rsidRPr="00962B3F">
        <w:rPr>
          <w:rFonts w:eastAsia="宋体"/>
          <w:lang w:val="en-GB" w:eastAsia="zh-CN"/>
        </w:rPr>
        <w:t xml:space="preserve"> to include the sidelink DRX assistance information of the associated destination, if any, received from the associated peer UE;</w:t>
      </w:r>
    </w:p>
    <w:p w14:paraId="7ED48146" w14:textId="50B0DB7F" w:rsidR="00B17170" w:rsidRPr="00962B3F" w:rsidRDefault="00B17170" w:rsidP="00B17170">
      <w:pPr>
        <w:pStyle w:val="B1"/>
        <w:rPr>
          <w:rFonts w:eastAsia="宋体"/>
        </w:rPr>
      </w:pPr>
      <w:r w:rsidRPr="00962B3F">
        <w:t>Editor</w:t>
      </w:r>
      <w:r w:rsidR="00743BF8" w:rsidRPr="00962B3F">
        <w:t>'</w:t>
      </w:r>
      <w:r w:rsidRPr="00962B3F">
        <w:t>s Note: FFS on the message used for Tx UE to report DRX configuration reject information.</w:t>
      </w:r>
    </w:p>
    <w:p w14:paraId="7B75A111" w14:textId="77777777" w:rsidR="00394471" w:rsidRPr="00962B3F" w:rsidRDefault="00394471" w:rsidP="00394471">
      <w:pPr>
        <w:pStyle w:val="B1"/>
        <w:rPr>
          <w:rFonts w:eastAsia="宋体"/>
        </w:rPr>
      </w:pPr>
      <w:r w:rsidRPr="00962B3F">
        <w:rPr>
          <w:rFonts w:eastAsia="宋体"/>
        </w:rPr>
        <w:t>1&gt;</w:t>
      </w:r>
      <w:r w:rsidRPr="00962B3F">
        <w:rPr>
          <w:rFonts w:eastAsia="宋体"/>
        </w:rPr>
        <w:tab/>
        <w:t>if the UE initiates the procedure while connected to an E-UTRA PCell:</w:t>
      </w:r>
    </w:p>
    <w:p w14:paraId="6AB0F72B" w14:textId="77777777" w:rsidR="00394471" w:rsidRPr="00962B3F" w:rsidRDefault="00394471" w:rsidP="00394471">
      <w:pPr>
        <w:pStyle w:val="B2"/>
        <w:rPr>
          <w:rFonts w:eastAsia="宋体"/>
        </w:rPr>
      </w:pPr>
      <w:r w:rsidRPr="00962B3F">
        <w:rPr>
          <w:rFonts w:eastAsia="宋体"/>
        </w:rPr>
        <w:t>2&gt;</w:t>
      </w:r>
      <w:r w:rsidRPr="00962B3F">
        <w:rPr>
          <w:rFonts w:eastAsia="宋体"/>
        </w:rPr>
        <w:tab/>
        <w:t>submit</w:t>
      </w:r>
      <w:r w:rsidRPr="00962B3F">
        <w:rPr>
          <w:rFonts w:eastAsia="宋体"/>
          <w:lang w:eastAsia="en-GB"/>
        </w:rPr>
        <w:t xml:space="preserve"> the </w:t>
      </w:r>
      <w:r w:rsidRPr="00962B3F">
        <w:rPr>
          <w:rFonts w:eastAsia="宋体"/>
          <w:i/>
        </w:rPr>
        <w:t>SidelinkUEInformationNR</w:t>
      </w:r>
      <w:r w:rsidRPr="00962B3F">
        <w:rPr>
          <w:rFonts w:eastAsia="宋体"/>
        </w:rPr>
        <w:t xml:space="preserve"> </w:t>
      </w:r>
      <w:r w:rsidRPr="00962B3F">
        <w:rPr>
          <w:rFonts w:eastAsia="宋体"/>
          <w:iCs/>
          <w:lang w:eastAsia="en-GB"/>
        </w:rPr>
        <w:t xml:space="preserve">to lower layers via SRB1, </w:t>
      </w:r>
      <w:r w:rsidRPr="00962B3F">
        <w:rPr>
          <w:rFonts w:eastAsia="宋体"/>
        </w:rPr>
        <w:t xml:space="preserve">embedded in </w:t>
      </w:r>
      <w:r w:rsidRPr="00962B3F">
        <w:rPr>
          <w:rFonts w:eastAsia="宋体"/>
          <w:lang w:eastAsia="zh-CN"/>
        </w:rPr>
        <w:t>E</w:t>
      </w:r>
      <w:r w:rsidRPr="00962B3F">
        <w:rPr>
          <w:rFonts w:eastAsia="宋体"/>
        </w:rPr>
        <w:t xml:space="preserve">-UTRA RRC message </w:t>
      </w:r>
      <w:r w:rsidRPr="00962B3F">
        <w:rPr>
          <w:rFonts w:eastAsia="宋体"/>
          <w:i/>
          <w:iCs/>
        </w:rPr>
        <w:t>ULInformationTransferIRAT</w:t>
      </w:r>
      <w:r w:rsidRPr="00962B3F">
        <w:rPr>
          <w:rFonts w:eastAsia="宋体"/>
        </w:rPr>
        <w:t xml:space="preserve"> as specified in TS 36.331 [10], clause 5.6.28;</w:t>
      </w:r>
    </w:p>
    <w:p w14:paraId="22071F57" w14:textId="77777777" w:rsidR="00394471" w:rsidRPr="00962B3F" w:rsidRDefault="00394471" w:rsidP="00394471">
      <w:pPr>
        <w:pStyle w:val="B1"/>
        <w:rPr>
          <w:rFonts w:eastAsia="宋体"/>
          <w:lang w:eastAsia="en-US"/>
        </w:rPr>
      </w:pPr>
      <w:r w:rsidRPr="00962B3F">
        <w:rPr>
          <w:rFonts w:eastAsia="宋体"/>
          <w:lang w:eastAsia="en-GB"/>
        </w:rPr>
        <w:t>1&gt;</w:t>
      </w:r>
      <w:r w:rsidRPr="00962B3F">
        <w:rPr>
          <w:rFonts w:eastAsia="宋体"/>
          <w:lang w:eastAsia="en-GB"/>
        </w:rPr>
        <w:tab/>
        <w:t>else:</w:t>
      </w:r>
    </w:p>
    <w:p w14:paraId="064A039B" w14:textId="77777777" w:rsidR="00394471" w:rsidRPr="00962B3F" w:rsidRDefault="00394471" w:rsidP="00394471">
      <w:pPr>
        <w:pStyle w:val="B2"/>
      </w:pPr>
      <w:r w:rsidRPr="00962B3F">
        <w:t>2&gt;</w:t>
      </w:r>
      <w:r w:rsidRPr="00962B3F">
        <w:tab/>
        <w:t xml:space="preserve">submit the </w:t>
      </w:r>
      <w:r w:rsidRPr="00962B3F">
        <w:rPr>
          <w:i/>
        </w:rPr>
        <w:t>SidelinkUEInformationNR</w:t>
      </w:r>
      <w:r w:rsidRPr="00962B3F">
        <w:t xml:space="preserve"> message to lower layers for transmission.</w:t>
      </w:r>
    </w:p>
    <w:p w14:paraId="01CC7C04" w14:textId="77777777" w:rsidR="00753091" w:rsidRDefault="00753091" w:rsidP="00753091">
      <w:pPr>
        <w:rPr>
          <w:noProof/>
          <w:lang w:eastAsia="en-US"/>
        </w:rPr>
      </w:pPr>
      <w:bookmarkStart w:id="391" w:name="_Toc60777011"/>
      <w:bookmarkStart w:id="392" w:name="_Toc100929846"/>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4E29EB57"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CBE5E07"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39364D4F" w14:textId="77777777" w:rsidR="00753091" w:rsidRDefault="00753091" w:rsidP="00753091">
      <w:pPr>
        <w:rPr>
          <w:lang w:eastAsia="en-US"/>
        </w:rPr>
      </w:pPr>
      <w:r>
        <w:t xml:space="preserve"> </w:t>
      </w:r>
    </w:p>
    <w:p w14:paraId="1F968F3A" w14:textId="2691E85A" w:rsidR="00394471" w:rsidRPr="00962B3F" w:rsidRDefault="00394471" w:rsidP="00394471">
      <w:pPr>
        <w:pStyle w:val="3"/>
      </w:pPr>
      <w:r w:rsidRPr="00962B3F">
        <w:lastRenderedPageBreak/>
        <w:t>5.8.5</w:t>
      </w:r>
      <w:r w:rsidRPr="00962B3F">
        <w:tab/>
        <w:t>Sidelink synchronisation information transmission for NR sidelink communication</w:t>
      </w:r>
      <w:bookmarkEnd w:id="391"/>
      <w:bookmarkEnd w:id="392"/>
      <w:ins w:id="393" w:author="OPPO (Qianxi)" w:date="2022-07-20T16:13:00Z">
        <w:r w:rsidR="002E1991" w:rsidRPr="00E240D1">
          <w:t>/</w:t>
        </w:r>
      </w:ins>
      <w:ins w:id="394" w:author="OPPO (Qianxi)" w:date="2022-07-20T16:14:00Z">
        <w:r w:rsidR="002E1991" w:rsidRPr="00E240D1">
          <w:t>discovery</w:t>
        </w:r>
      </w:ins>
    </w:p>
    <w:p w14:paraId="5CBB4144" w14:textId="77777777" w:rsidR="002E1991" w:rsidRPr="002E1991" w:rsidRDefault="00394471" w:rsidP="002E1991">
      <w:pPr>
        <w:keepNext/>
        <w:keepLines/>
        <w:spacing w:before="120"/>
        <w:ind w:left="1418" w:hanging="1418"/>
        <w:outlineLvl w:val="3"/>
        <w:rPr>
          <w:rFonts w:ascii="Arial" w:hAnsi="Arial"/>
          <w:sz w:val="24"/>
        </w:rPr>
      </w:pPr>
      <w:bookmarkStart w:id="395" w:name="_Toc60777012"/>
      <w:bookmarkStart w:id="396" w:name="_Toc100929847"/>
      <w:r w:rsidRPr="00962B3F">
        <w:t>5.8.5.1</w:t>
      </w:r>
      <w:r w:rsidRPr="00962B3F">
        <w:tab/>
      </w:r>
      <w:bookmarkEnd w:id="395"/>
      <w:bookmarkEnd w:id="396"/>
      <w:r w:rsidR="002E1991" w:rsidRPr="002E1991">
        <w:rPr>
          <w:rFonts w:ascii="Arial" w:hAnsi="Arial"/>
          <w:sz w:val="24"/>
        </w:rPr>
        <w:t>General</w:t>
      </w:r>
    </w:p>
    <w:p w14:paraId="16C3C764" w14:textId="77777777" w:rsidR="002E1991" w:rsidRPr="002E1991" w:rsidRDefault="002E1991" w:rsidP="002E1991">
      <w:pPr>
        <w:keepNext/>
        <w:keepLines/>
        <w:spacing w:before="60"/>
        <w:jc w:val="center"/>
        <w:rPr>
          <w:rFonts w:ascii="Arial" w:hAnsi="Arial"/>
          <w:b/>
        </w:rPr>
      </w:pPr>
      <w:r w:rsidRPr="002E1991">
        <w:rPr>
          <w:rFonts w:eastAsia="DotumChe"/>
          <w:b/>
          <w:noProof/>
          <w:lang w:eastAsia="en-US"/>
        </w:rPr>
        <w:object w:dxaOrig="7365" w:dyaOrig="2565" w14:anchorId="410BF325">
          <v:shape id="_x0000_i1027" type="#_x0000_t75" style="width:367.1pt;height:129.55pt" o:ole="">
            <v:imagedata r:id="rId21" o:title=""/>
          </v:shape>
          <o:OLEObject Type="Embed" ProgID="Mscgen.Chart" ShapeID="_x0000_i1027" DrawAspect="Content" ObjectID="_1723358225" r:id="rId22"/>
        </w:object>
      </w:r>
    </w:p>
    <w:p w14:paraId="6FC51134" w14:textId="77777777" w:rsidR="002E1991" w:rsidRPr="002E1991" w:rsidRDefault="002E1991" w:rsidP="002E1991">
      <w:pPr>
        <w:keepLines/>
        <w:spacing w:after="240"/>
        <w:jc w:val="center"/>
        <w:rPr>
          <w:rFonts w:ascii="Arial" w:hAnsi="Arial"/>
          <w:b/>
        </w:rPr>
      </w:pPr>
      <w:r w:rsidRPr="002E1991">
        <w:rPr>
          <w:rFonts w:ascii="Arial" w:hAnsi="Arial"/>
          <w:b/>
        </w:rPr>
        <w:t>Figure 5.8.5.1-1: Synchronisation information transmission for NR sidelink communication</w:t>
      </w:r>
      <w:ins w:id="397" w:author="OPPO (Qianxi)" w:date="2022-07-20T16:14:00Z">
        <w:r w:rsidRPr="002E1991">
          <w:rPr>
            <w:rFonts w:ascii="Arial" w:hAnsi="Arial"/>
            <w:b/>
          </w:rPr>
          <w:t>/discovery</w:t>
        </w:r>
      </w:ins>
      <w:r w:rsidRPr="002E1991">
        <w:rPr>
          <w:rFonts w:ascii="Arial" w:hAnsi="Arial"/>
          <w:b/>
        </w:rPr>
        <w:t>, in (partial) coverage</w:t>
      </w:r>
    </w:p>
    <w:p w14:paraId="7631FBD6" w14:textId="77777777" w:rsidR="002E1991" w:rsidRPr="002E1991" w:rsidRDefault="002E1991" w:rsidP="002E1991">
      <w:pPr>
        <w:keepNext/>
        <w:keepLines/>
        <w:spacing w:before="60"/>
        <w:jc w:val="center"/>
        <w:rPr>
          <w:rFonts w:ascii="Arial" w:hAnsi="Arial"/>
          <w:b/>
        </w:rPr>
      </w:pPr>
      <w:r w:rsidRPr="002E1991">
        <w:rPr>
          <w:b/>
          <w:noProof/>
        </w:rPr>
        <w:object w:dxaOrig="8805" w:dyaOrig="2085" w14:anchorId="027BA6D1">
          <v:shape id="_x0000_i1028" type="#_x0000_t75" style="width:439.35pt;height:108.55pt" o:ole="">
            <v:imagedata r:id="rId23" o:title=""/>
          </v:shape>
          <o:OLEObject Type="Embed" ProgID="Mscgen.Chart" ShapeID="_x0000_i1028" DrawAspect="Content" ObjectID="_1723358226" r:id="rId24"/>
        </w:object>
      </w:r>
    </w:p>
    <w:p w14:paraId="76973BFF" w14:textId="77777777" w:rsidR="002E1991" w:rsidRPr="002E1991" w:rsidRDefault="002E1991" w:rsidP="002E1991">
      <w:pPr>
        <w:keepLines/>
        <w:spacing w:after="240"/>
        <w:jc w:val="center"/>
        <w:rPr>
          <w:rFonts w:ascii="Arial" w:hAnsi="Arial"/>
          <w:b/>
        </w:rPr>
      </w:pPr>
      <w:r w:rsidRPr="002E1991">
        <w:rPr>
          <w:rFonts w:ascii="Arial" w:hAnsi="Arial"/>
          <w:b/>
        </w:rPr>
        <w:t>Figure 5.8.5.1-2: Synchronisation information transmission for NR sidelink communication</w:t>
      </w:r>
      <w:ins w:id="398" w:author="OPPO (Qianxi)" w:date="2022-07-20T16:14:00Z">
        <w:r w:rsidRPr="002E1991">
          <w:rPr>
            <w:rFonts w:ascii="Arial" w:hAnsi="Arial"/>
            <w:b/>
          </w:rPr>
          <w:t>/discovery</w:t>
        </w:r>
      </w:ins>
      <w:r w:rsidRPr="002E1991">
        <w:rPr>
          <w:rFonts w:ascii="Arial" w:hAnsi="Arial"/>
          <w:b/>
        </w:rPr>
        <w:t>, out of coverage</w:t>
      </w:r>
    </w:p>
    <w:p w14:paraId="22E59E33" w14:textId="77777777" w:rsidR="002E1991" w:rsidRPr="002E1991" w:rsidRDefault="002E1991" w:rsidP="002E1991">
      <w:pPr>
        <w:rPr>
          <w:lang w:eastAsia="zh-CN"/>
        </w:rPr>
      </w:pPr>
      <w:r w:rsidRPr="002E1991">
        <w:t>The purpose of this procedure is to provide synchronisation information to a UE. This procedure also applies to NR sidelink discovery.</w:t>
      </w:r>
    </w:p>
    <w:p w14:paraId="5DF2C80B" w14:textId="77777777" w:rsidR="002E1991" w:rsidRPr="002E1991" w:rsidRDefault="002E1991" w:rsidP="002E1991">
      <w:pPr>
        <w:keepNext/>
        <w:keepLines/>
        <w:spacing w:before="120"/>
        <w:ind w:left="1418" w:hanging="1418"/>
        <w:outlineLvl w:val="3"/>
        <w:rPr>
          <w:rFonts w:ascii="Arial" w:hAnsi="Arial"/>
          <w:sz w:val="24"/>
        </w:rPr>
      </w:pPr>
      <w:bookmarkStart w:id="399" w:name="_Toc60777013"/>
      <w:bookmarkStart w:id="400" w:name="_Toc100929848"/>
      <w:r w:rsidRPr="002E1991">
        <w:rPr>
          <w:rFonts w:ascii="Arial" w:hAnsi="Arial"/>
          <w:sz w:val="24"/>
        </w:rPr>
        <w:t>5.8.5.2</w:t>
      </w:r>
      <w:r w:rsidRPr="002E1991">
        <w:rPr>
          <w:rFonts w:ascii="Arial" w:hAnsi="Arial"/>
          <w:sz w:val="24"/>
        </w:rPr>
        <w:tab/>
        <w:t>Initiation</w:t>
      </w:r>
      <w:bookmarkEnd w:id="399"/>
      <w:bookmarkEnd w:id="400"/>
    </w:p>
    <w:p w14:paraId="45F12CB5" w14:textId="77777777" w:rsidR="002E1991" w:rsidRPr="002E1991" w:rsidRDefault="002E1991" w:rsidP="002E1991">
      <w:r w:rsidRPr="002E1991">
        <w:t xml:space="preserve">A UE capable of NR </w:t>
      </w:r>
      <w:r w:rsidRPr="002E1991">
        <w:rPr>
          <w:lang w:eastAsia="zh-CN"/>
        </w:rPr>
        <w:t>sidelink communication</w:t>
      </w:r>
      <w:ins w:id="401" w:author="OPPO (Qianxi)" w:date="2022-07-20T16:14:00Z">
        <w:r w:rsidRPr="002E1991">
          <w:rPr>
            <w:lang w:eastAsia="zh-CN"/>
          </w:rPr>
          <w:t>/discovery</w:t>
        </w:r>
      </w:ins>
      <w:r w:rsidRPr="002E1991">
        <w:t xml:space="preserve"> </w:t>
      </w:r>
      <w:r w:rsidRPr="002E1991">
        <w:rPr>
          <w:lang w:eastAsia="zh-CN"/>
        </w:rPr>
        <w:t xml:space="preserve">and SLSS/PSBCH transmission shall, </w:t>
      </w:r>
      <w:r w:rsidRPr="002E1991">
        <w:t xml:space="preserve">when transmitting NR </w:t>
      </w:r>
      <w:r w:rsidRPr="002E1991">
        <w:rPr>
          <w:lang w:eastAsia="zh-CN"/>
        </w:rPr>
        <w:t>sidelink communication</w:t>
      </w:r>
      <w:ins w:id="402" w:author="OPPO (Qianxi)" w:date="2022-07-20T16:14:00Z">
        <w:r w:rsidRPr="002E1991">
          <w:rPr>
            <w:lang w:eastAsia="zh-CN"/>
          </w:rPr>
          <w:t>/discovery</w:t>
        </w:r>
      </w:ins>
      <w:r w:rsidRPr="002E1991">
        <w:rPr>
          <w:lang w:eastAsia="zh-CN"/>
        </w:rPr>
        <w:t xml:space="preserve">, and </w:t>
      </w:r>
      <w:r w:rsidRPr="002E1991">
        <w:t>if the conditions for NR sidelink communication</w:t>
      </w:r>
      <w:ins w:id="403" w:author="OPPO (Qianxi)" w:date="2022-07-20T16:14:00Z">
        <w:r w:rsidRPr="002E1991">
          <w:rPr>
            <w:lang w:eastAsia="zh-CN"/>
          </w:rPr>
          <w:t>/discovery</w:t>
        </w:r>
      </w:ins>
      <w:r w:rsidRPr="002E1991">
        <w:t xml:space="preserve"> operation are met and when the following conditions are met:</w:t>
      </w:r>
    </w:p>
    <w:p w14:paraId="504CE602" w14:textId="77777777" w:rsidR="002E1991" w:rsidRPr="002E1991" w:rsidRDefault="002E1991" w:rsidP="002E1991">
      <w:pPr>
        <w:ind w:left="568" w:hanging="284"/>
        <w:rPr>
          <w:lang w:eastAsia="zh-CN"/>
        </w:rPr>
      </w:pPr>
      <w:r w:rsidRPr="002E1991">
        <w:t>1&gt;</w:t>
      </w:r>
      <w:r w:rsidRPr="002E1991">
        <w:tab/>
        <w:t xml:space="preserve">if in coverage on the frequency used for NR </w:t>
      </w:r>
      <w:r w:rsidRPr="002E1991">
        <w:rPr>
          <w:lang w:eastAsia="zh-CN"/>
        </w:rPr>
        <w:t>sidelink communication</w:t>
      </w:r>
      <w:ins w:id="404" w:author="OPPO (Qianxi)" w:date="2022-07-20T16:14:00Z">
        <w:r w:rsidRPr="002E1991">
          <w:rPr>
            <w:lang w:eastAsia="zh-CN"/>
          </w:rPr>
          <w:t>/discovery</w:t>
        </w:r>
      </w:ins>
      <w:r w:rsidRPr="002E1991">
        <w:t>, as defined in TS 38.304 [20]</w:t>
      </w:r>
      <w:r w:rsidRPr="002E1991">
        <w:rPr>
          <w:lang w:eastAsia="zh-CN"/>
        </w:rPr>
        <w:t>; and has selected GNSS or the cell as synchronization reference</w:t>
      </w:r>
      <w:r w:rsidRPr="002E1991">
        <w:t xml:space="preserve"> </w:t>
      </w:r>
      <w:r w:rsidRPr="002E1991">
        <w:rPr>
          <w:lang w:eastAsia="zh-CN"/>
        </w:rPr>
        <w:t>as defined in 5.8.6.3; or</w:t>
      </w:r>
    </w:p>
    <w:p w14:paraId="3120B4CB" w14:textId="77777777" w:rsidR="002E1991" w:rsidRPr="002E1991" w:rsidRDefault="002E1991" w:rsidP="002E1991">
      <w:pPr>
        <w:ind w:left="568" w:hanging="284"/>
        <w:rPr>
          <w:lang w:eastAsia="zh-CN"/>
        </w:rPr>
      </w:pPr>
      <w:r w:rsidRPr="002E1991">
        <w:t>1&gt;</w:t>
      </w:r>
      <w:r w:rsidRPr="002E1991">
        <w:tab/>
        <w:t xml:space="preserve">if </w:t>
      </w:r>
      <w:r w:rsidRPr="002E1991">
        <w:rPr>
          <w:lang w:eastAsia="zh-CN"/>
        </w:rPr>
        <w:t xml:space="preserve">out of coverage on the frequency used for </w:t>
      </w:r>
      <w:r w:rsidRPr="002E1991">
        <w:t xml:space="preserve">NR </w:t>
      </w:r>
      <w:r w:rsidRPr="002E1991">
        <w:rPr>
          <w:lang w:eastAsia="zh-CN"/>
        </w:rPr>
        <w:t>sidelink communication</w:t>
      </w:r>
      <w:ins w:id="405" w:author="OPPO (Qianxi)" w:date="2022-07-20T16:14:00Z">
        <w:r w:rsidRPr="002E1991">
          <w:rPr>
            <w:lang w:eastAsia="zh-CN"/>
          </w:rPr>
          <w:t>/discovery</w:t>
        </w:r>
      </w:ins>
      <w:r w:rsidRPr="002E1991">
        <w:rPr>
          <w:lang w:eastAsia="zh-CN"/>
        </w:rPr>
        <w:t>,</w:t>
      </w:r>
      <w:r w:rsidRPr="002E1991">
        <w:t xml:space="preserve"> and the frequency used to transmit NR sidelink communication</w:t>
      </w:r>
      <w:ins w:id="406" w:author="OPPO (Qianxi)" w:date="2022-07-20T16:14:00Z">
        <w:r w:rsidRPr="002E1991">
          <w:rPr>
            <w:lang w:eastAsia="zh-CN"/>
          </w:rPr>
          <w:t>/discovery</w:t>
        </w:r>
      </w:ins>
      <w:r w:rsidRPr="002E1991">
        <w:t xml:space="preserve"> is included in </w:t>
      </w:r>
      <w:r w:rsidRPr="002E1991">
        <w:rPr>
          <w:i/>
        </w:rPr>
        <w:t>sl-FreqInfoToAddModList</w:t>
      </w:r>
      <w:r w:rsidRPr="002E1991">
        <w:t xml:space="preserve"> in </w:t>
      </w:r>
      <w:r w:rsidRPr="002E1991">
        <w:rPr>
          <w:i/>
        </w:rPr>
        <w:t>sl-ConfigDedicatedNR</w:t>
      </w:r>
      <w:r w:rsidRPr="002E1991">
        <w:t xml:space="preserve"> within</w:t>
      </w:r>
      <w:r w:rsidRPr="002E1991">
        <w:rPr>
          <w:i/>
        </w:rPr>
        <w:t xml:space="preserve"> RRCReconfiguration</w:t>
      </w:r>
      <w:r w:rsidRPr="002E1991">
        <w:t xml:space="preserve"> message or included</w:t>
      </w:r>
      <w:r w:rsidRPr="002E1991">
        <w:rPr>
          <w:i/>
        </w:rPr>
        <w:t xml:space="preserve"> </w:t>
      </w:r>
      <w:r w:rsidRPr="002E1991">
        <w:t xml:space="preserve">in </w:t>
      </w:r>
      <w:r w:rsidRPr="002E1991">
        <w:rPr>
          <w:i/>
        </w:rPr>
        <w:t>sl-FreqInfoList</w:t>
      </w:r>
      <w:r w:rsidRPr="002E1991">
        <w:t xml:space="preserve"> within </w:t>
      </w:r>
      <w:r w:rsidRPr="002E1991">
        <w:rPr>
          <w:i/>
        </w:rPr>
        <w:t>SIB12</w:t>
      </w:r>
      <w:r w:rsidRPr="002E1991">
        <w:t xml:space="preserve">; and </w:t>
      </w:r>
      <w:r w:rsidRPr="002E1991">
        <w:rPr>
          <w:lang w:eastAsia="zh-CN"/>
        </w:rPr>
        <w:t>has selected GNSS or the cell as synchronization reference</w:t>
      </w:r>
      <w:r w:rsidRPr="002E1991">
        <w:t xml:space="preserve"> </w:t>
      </w:r>
      <w:r w:rsidRPr="002E1991">
        <w:rPr>
          <w:lang w:eastAsia="zh-CN"/>
        </w:rPr>
        <w:t>as defined in 5.8.6.3:</w:t>
      </w:r>
    </w:p>
    <w:p w14:paraId="4EC48FF6" w14:textId="77777777" w:rsidR="002E1991" w:rsidRPr="002E1991" w:rsidRDefault="002E1991" w:rsidP="002E1991">
      <w:pPr>
        <w:ind w:left="851" w:hanging="284"/>
      </w:pPr>
      <w:r w:rsidRPr="002E1991">
        <w:t>2&gt;</w:t>
      </w:r>
      <w:r w:rsidRPr="002E1991">
        <w:tab/>
        <w:t>if</w:t>
      </w:r>
      <w:r w:rsidRPr="002E1991">
        <w:rPr>
          <w:lang w:eastAsia="zh-CN"/>
        </w:rPr>
        <w:t xml:space="preserve"> in RRC_CONNECTED; and if </w:t>
      </w:r>
      <w:r w:rsidRPr="002E1991">
        <w:rPr>
          <w:i/>
          <w:lang w:eastAsia="zh-CN"/>
        </w:rPr>
        <w:t>networkControlledSyncTx</w:t>
      </w:r>
      <w:r w:rsidRPr="002E1991">
        <w:rPr>
          <w:lang w:eastAsia="zh-CN"/>
        </w:rPr>
        <w:t xml:space="preserve"> is configured and set to </w:t>
      </w:r>
      <w:r w:rsidRPr="002E1991">
        <w:rPr>
          <w:i/>
          <w:lang w:eastAsia="zh-CN"/>
        </w:rPr>
        <w:t>on</w:t>
      </w:r>
      <w:r w:rsidRPr="002E1991">
        <w:t>; or</w:t>
      </w:r>
    </w:p>
    <w:p w14:paraId="65D39D64" w14:textId="77777777" w:rsidR="002E1991" w:rsidRPr="002E1991" w:rsidRDefault="002E1991" w:rsidP="002E1991">
      <w:pPr>
        <w:ind w:left="851" w:hanging="284"/>
      </w:pPr>
      <w:r w:rsidRPr="002E1991">
        <w:t>2&gt;</w:t>
      </w:r>
      <w:r w:rsidRPr="002E1991">
        <w:tab/>
        <w:t>if</w:t>
      </w:r>
      <w:r w:rsidRPr="002E1991">
        <w:rPr>
          <w:lang w:eastAsia="zh-CN"/>
        </w:rPr>
        <w:t xml:space="preserve"> </w:t>
      </w:r>
      <w:r w:rsidRPr="002E1991">
        <w:rPr>
          <w:i/>
        </w:rPr>
        <w:t>networkControlledSyncTx</w:t>
      </w:r>
      <w:r w:rsidRPr="002E1991">
        <w:t xml:space="preserve"> is not configured; and</w:t>
      </w:r>
      <w:r w:rsidRPr="002E1991">
        <w:rPr>
          <w:lang w:eastAsia="zh-CN"/>
        </w:rPr>
        <w:t xml:space="preserve"> for the concerned frequency </w:t>
      </w:r>
      <w:r w:rsidRPr="002E1991">
        <w:rPr>
          <w:i/>
        </w:rPr>
        <w:t>syncTxThreshIC</w:t>
      </w:r>
      <w:r w:rsidRPr="002E1991">
        <w:t xml:space="preserve"> is </w:t>
      </w:r>
      <w:r w:rsidRPr="002E1991">
        <w:rPr>
          <w:lang w:eastAsia="zh-CN"/>
        </w:rPr>
        <w:t>configured;</w:t>
      </w:r>
      <w:r w:rsidRPr="002E1991">
        <w:t xml:space="preserve"> and the RSRP measurement of the reference cell, selected as defined in 5.8.</w:t>
      </w:r>
      <w:r w:rsidRPr="002E1991">
        <w:rPr>
          <w:lang w:eastAsia="zh-CN"/>
        </w:rPr>
        <w:t>6.3</w:t>
      </w:r>
      <w:r w:rsidRPr="002E1991">
        <w:t xml:space="preserve">, for </w:t>
      </w:r>
      <w:r w:rsidRPr="002E1991">
        <w:rPr>
          <w:lang w:eastAsia="zh-CN"/>
        </w:rPr>
        <w:t>NR sidelink communication</w:t>
      </w:r>
      <w:ins w:id="407" w:author="OPPO (Qianxi)" w:date="2022-07-20T16:14:00Z">
        <w:r w:rsidRPr="002E1991">
          <w:rPr>
            <w:lang w:eastAsia="zh-CN"/>
          </w:rPr>
          <w:t>/discovery</w:t>
        </w:r>
      </w:ins>
      <w:r w:rsidRPr="002E1991">
        <w:t xml:space="preserve"> </w:t>
      </w:r>
      <w:r w:rsidRPr="002E1991">
        <w:rPr>
          <w:lang w:eastAsia="ko-KR"/>
        </w:rPr>
        <w:t xml:space="preserve">transmission </w:t>
      </w:r>
      <w:r w:rsidRPr="002E1991">
        <w:t xml:space="preserve">is below the value of </w:t>
      </w:r>
      <w:r w:rsidRPr="002E1991">
        <w:rPr>
          <w:i/>
        </w:rPr>
        <w:t>syncTxThreshIC</w:t>
      </w:r>
      <w:r w:rsidRPr="002E1991">
        <w:t>:</w:t>
      </w:r>
    </w:p>
    <w:p w14:paraId="0249FB0B" w14:textId="77777777" w:rsidR="002E1991" w:rsidRPr="002E1991" w:rsidRDefault="002E1991" w:rsidP="002E1991">
      <w:pPr>
        <w:ind w:left="1135" w:hanging="284"/>
        <w:rPr>
          <w:lang w:eastAsia="zh-CN"/>
        </w:rPr>
      </w:pPr>
      <w:r w:rsidRPr="002E1991">
        <w:t>3&gt;</w:t>
      </w:r>
      <w:r w:rsidRPr="002E1991">
        <w:tab/>
        <w:t xml:space="preserve">transmit sidelink SSB on the frequency used for </w:t>
      </w:r>
      <w:r w:rsidRPr="002E1991">
        <w:rPr>
          <w:lang w:eastAsia="zh-CN"/>
        </w:rPr>
        <w:t>NR sidelink communication</w:t>
      </w:r>
      <w:ins w:id="408" w:author="OPPO (Qianxi)" w:date="2022-07-20T16:14:00Z">
        <w:r w:rsidRPr="002E1991">
          <w:rPr>
            <w:lang w:eastAsia="zh-CN"/>
          </w:rPr>
          <w:t>/discovery</w:t>
        </w:r>
      </w:ins>
      <w:r w:rsidRPr="002E1991">
        <w:t xml:space="preserve"> in accordance with 5.8.5.3 and TS 38.211 [16], including the transmission of SLSS as specified in 5.8.5.3 and transmission of </w:t>
      </w:r>
      <w:r w:rsidRPr="002E1991">
        <w:rPr>
          <w:i/>
          <w:iCs/>
        </w:rPr>
        <w:t>MasterInformationBlockSidelink</w:t>
      </w:r>
      <w:r w:rsidRPr="002E1991">
        <w:t xml:space="preserve"> as specified in 5.8.9.4.3</w:t>
      </w:r>
      <w:r w:rsidRPr="002E1991">
        <w:rPr>
          <w:lang w:eastAsia="zh-CN"/>
        </w:rPr>
        <w:t>;</w:t>
      </w:r>
    </w:p>
    <w:p w14:paraId="6B30962E" w14:textId="77777777" w:rsidR="002E1991" w:rsidRPr="002E1991" w:rsidRDefault="002E1991" w:rsidP="002E1991">
      <w:pPr>
        <w:ind w:left="568" w:hanging="284"/>
        <w:rPr>
          <w:lang w:eastAsia="zh-CN"/>
        </w:rPr>
      </w:pPr>
      <w:r w:rsidRPr="002E1991">
        <w:t>1&gt;</w:t>
      </w:r>
      <w:r w:rsidRPr="002E1991">
        <w:tab/>
        <w:t>else</w:t>
      </w:r>
      <w:r w:rsidRPr="002E1991">
        <w:rPr>
          <w:lang w:eastAsia="zh-CN"/>
        </w:rPr>
        <w:t>:</w:t>
      </w:r>
    </w:p>
    <w:p w14:paraId="41FE63F7" w14:textId="77777777" w:rsidR="002E1991" w:rsidRPr="002E1991" w:rsidRDefault="002E1991" w:rsidP="002E1991">
      <w:pPr>
        <w:ind w:left="851" w:hanging="284"/>
      </w:pPr>
      <w:r w:rsidRPr="002E1991">
        <w:lastRenderedPageBreak/>
        <w:t>2&gt;</w:t>
      </w:r>
      <w:r w:rsidRPr="002E1991">
        <w:tab/>
      </w:r>
      <w:r w:rsidRPr="002E1991">
        <w:rPr>
          <w:lang w:eastAsia="zh-CN"/>
        </w:rPr>
        <w:t>for the frequency used for NR sidelink communication</w:t>
      </w:r>
      <w:ins w:id="409" w:author="OPPO (Qianxi)" w:date="2022-07-20T16:14:00Z">
        <w:r w:rsidRPr="002E1991">
          <w:rPr>
            <w:lang w:eastAsia="zh-CN"/>
          </w:rPr>
          <w:t>/discovery</w:t>
        </w:r>
      </w:ins>
      <w:r w:rsidRPr="002E1991">
        <w:rPr>
          <w:lang w:eastAsia="zh-CN"/>
        </w:rPr>
        <w:t>,</w:t>
      </w:r>
      <w:r w:rsidRPr="002E1991">
        <w:t xml:space="preserve"> if </w:t>
      </w:r>
      <w:r w:rsidRPr="002E1991">
        <w:rPr>
          <w:i/>
        </w:rPr>
        <w:t>syncTxThreshOoC</w:t>
      </w:r>
      <w:r w:rsidRPr="002E1991">
        <w:t xml:space="preserve"> is included in </w:t>
      </w:r>
      <w:r w:rsidRPr="002E1991">
        <w:rPr>
          <w:i/>
          <w:noProof/>
        </w:rPr>
        <w:t>SidelinkPreconfigNR</w:t>
      </w:r>
      <w:r w:rsidRPr="002E1991">
        <w:t xml:space="preserve">; and the UE </w:t>
      </w:r>
      <w:r w:rsidRPr="002E1991">
        <w:rPr>
          <w:lang w:eastAsia="zh-CN"/>
        </w:rPr>
        <w:t xml:space="preserve">is not directly synchronized to GNSS, and the UE </w:t>
      </w:r>
      <w:r w:rsidRPr="002E1991">
        <w:t xml:space="preserve">has no selected SyncRef UE or the PSBCH-RSRP measurement result of the selected SyncRef UE is below the value of </w:t>
      </w:r>
      <w:r w:rsidRPr="002E1991">
        <w:rPr>
          <w:i/>
        </w:rPr>
        <w:t>syncTxThreshOoC</w:t>
      </w:r>
      <w:r w:rsidRPr="002E1991">
        <w:rPr>
          <w:lang w:eastAsia="zh-CN"/>
        </w:rPr>
        <w:t>;</w:t>
      </w:r>
      <w:r w:rsidRPr="002E1991">
        <w:t xml:space="preserve"> or</w:t>
      </w:r>
    </w:p>
    <w:p w14:paraId="574DD1DF" w14:textId="77777777" w:rsidR="002E1991" w:rsidRPr="002E1991" w:rsidRDefault="002E1991" w:rsidP="002E1991">
      <w:pPr>
        <w:ind w:left="851" w:hanging="284"/>
      </w:pPr>
      <w:r w:rsidRPr="002E1991">
        <w:t>2&gt;</w:t>
      </w:r>
      <w:r w:rsidRPr="002E1991">
        <w:tab/>
      </w:r>
      <w:r w:rsidRPr="002E1991">
        <w:rPr>
          <w:lang w:eastAsia="zh-CN"/>
        </w:rPr>
        <w:t>for the frequency used for NR sidelink communication</w:t>
      </w:r>
      <w:ins w:id="410" w:author="OPPO (Qianxi)" w:date="2022-07-20T16:14:00Z">
        <w:r w:rsidRPr="002E1991">
          <w:rPr>
            <w:lang w:eastAsia="zh-CN"/>
          </w:rPr>
          <w:t>/discovery</w:t>
        </w:r>
      </w:ins>
      <w:r w:rsidRPr="002E1991">
        <w:rPr>
          <w:lang w:eastAsia="zh-CN"/>
        </w:rPr>
        <w:t xml:space="preserve">, if </w:t>
      </w:r>
      <w:r w:rsidRPr="002E1991">
        <w:t xml:space="preserve">the UE </w:t>
      </w:r>
      <w:r w:rsidRPr="002E1991">
        <w:rPr>
          <w:lang w:eastAsia="zh-CN"/>
        </w:rPr>
        <w:t>selects GNSS as the synchronization reference source</w:t>
      </w:r>
      <w:r w:rsidRPr="002E1991">
        <w:t>:</w:t>
      </w:r>
    </w:p>
    <w:p w14:paraId="5F793B5D" w14:textId="77777777" w:rsidR="002E1991" w:rsidRPr="002E1991" w:rsidRDefault="002E1991" w:rsidP="002E1991">
      <w:pPr>
        <w:ind w:left="1135" w:hanging="284"/>
        <w:rPr>
          <w:lang w:eastAsia="zh-CN"/>
        </w:rPr>
      </w:pPr>
      <w:r w:rsidRPr="002E1991">
        <w:t>3&gt;</w:t>
      </w:r>
      <w:r w:rsidRPr="002E1991">
        <w:tab/>
        <w:t xml:space="preserve">transmit sidelink SSB on the frequency used for </w:t>
      </w:r>
      <w:r w:rsidRPr="002E1991">
        <w:rPr>
          <w:lang w:eastAsia="zh-CN"/>
        </w:rPr>
        <w:t>NR sidelink communication</w:t>
      </w:r>
      <w:ins w:id="411" w:author="OPPO (Qianxi)" w:date="2022-07-20T16:15:00Z">
        <w:r w:rsidRPr="002E1991">
          <w:rPr>
            <w:lang w:eastAsia="zh-CN"/>
          </w:rPr>
          <w:t>/discovery</w:t>
        </w:r>
      </w:ins>
      <w:r w:rsidRPr="002E1991">
        <w:t xml:space="preserve"> in accordance with TS 38.211 [16</w:t>
      </w:r>
      <w:proofErr w:type="gramStart"/>
      <w:r w:rsidRPr="002E1991">
        <w:t>] ,</w:t>
      </w:r>
      <w:proofErr w:type="gramEnd"/>
      <w:r w:rsidRPr="002E1991">
        <w:t xml:space="preserve"> including the transmission of SLSS as specified in 5.8.5.3 and transmission of </w:t>
      </w:r>
      <w:r w:rsidRPr="002E1991">
        <w:rPr>
          <w:i/>
        </w:rPr>
        <w:t>MasterInformationBlockSidelink</w:t>
      </w:r>
      <w:r w:rsidRPr="002E1991">
        <w:t xml:space="preserve"> as specified in 5.8.9.4.3</w:t>
      </w:r>
      <w:r w:rsidRPr="002E1991">
        <w:rPr>
          <w:lang w:eastAsia="zh-CN"/>
        </w:rPr>
        <w:t>;</w:t>
      </w:r>
    </w:p>
    <w:p w14:paraId="48E75971" w14:textId="77777777" w:rsidR="002E1991" w:rsidRPr="002E1991" w:rsidRDefault="002E1991" w:rsidP="002E1991">
      <w:pPr>
        <w:keepNext/>
        <w:keepLines/>
        <w:spacing w:before="120"/>
        <w:ind w:left="1418" w:hanging="1418"/>
        <w:outlineLvl w:val="3"/>
        <w:rPr>
          <w:rFonts w:ascii="Arial" w:hAnsi="Arial"/>
          <w:sz w:val="24"/>
        </w:rPr>
      </w:pPr>
      <w:bookmarkStart w:id="412" w:name="_Toc60777014"/>
      <w:bookmarkStart w:id="413" w:name="_Toc100929849"/>
      <w:r w:rsidRPr="002E1991">
        <w:rPr>
          <w:rFonts w:ascii="Arial" w:hAnsi="Arial"/>
          <w:sz w:val="24"/>
        </w:rPr>
        <w:t>5.8.5.3</w:t>
      </w:r>
      <w:r w:rsidRPr="002E1991">
        <w:rPr>
          <w:rFonts w:ascii="Arial" w:hAnsi="Arial"/>
          <w:sz w:val="24"/>
        </w:rPr>
        <w:tab/>
        <w:t>Transmission of SLSS</w:t>
      </w:r>
      <w:bookmarkEnd w:id="412"/>
      <w:bookmarkEnd w:id="413"/>
    </w:p>
    <w:p w14:paraId="6E5F2B26" w14:textId="77777777" w:rsidR="002E1991" w:rsidRPr="002E1991" w:rsidRDefault="002E1991" w:rsidP="002E1991">
      <w:r w:rsidRPr="002E1991">
        <w:t>The UE shall select the SLSSID and the slot in which to transmit SLSS as follows:</w:t>
      </w:r>
    </w:p>
    <w:p w14:paraId="54074E9C" w14:textId="77777777" w:rsidR="002E1991" w:rsidRPr="002E1991" w:rsidRDefault="002E1991" w:rsidP="002E1991">
      <w:pPr>
        <w:ind w:left="568" w:hanging="284"/>
      </w:pPr>
      <w:r w:rsidRPr="002E1991">
        <w:t>1&gt;</w:t>
      </w:r>
      <w:r w:rsidRPr="002E1991">
        <w:tab/>
        <w:t xml:space="preserve">if triggered by NR </w:t>
      </w:r>
      <w:r w:rsidRPr="002E1991">
        <w:rPr>
          <w:lang w:eastAsia="zh-CN"/>
        </w:rPr>
        <w:t>sidelink communication</w:t>
      </w:r>
      <w:ins w:id="414" w:author="OPPO (Qianxi)" w:date="2022-07-20T16:15:00Z">
        <w:r w:rsidRPr="002E1991">
          <w:rPr>
            <w:lang w:eastAsia="zh-CN"/>
          </w:rPr>
          <w:t>/discovery</w:t>
        </w:r>
      </w:ins>
      <w:r w:rsidRPr="002E1991">
        <w:t xml:space="preserve"> and in coverage on the frequency used for NR </w:t>
      </w:r>
      <w:r w:rsidRPr="002E1991">
        <w:rPr>
          <w:lang w:eastAsia="zh-CN"/>
        </w:rPr>
        <w:t>sidelink communication</w:t>
      </w:r>
      <w:ins w:id="415" w:author="OPPO (Qianxi)" w:date="2022-07-20T16:15:00Z">
        <w:r w:rsidRPr="002E1991">
          <w:rPr>
            <w:lang w:eastAsia="zh-CN"/>
          </w:rPr>
          <w:t>/discovery</w:t>
        </w:r>
      </w:ins>
      <w:r w:rsidRPr="002E1991">
        <w:t>, as defined in TS 38.304 [20]</w:t>
      </w:r>
      <w:r w:rsidRPr="002E1991">
        <w:rPr>
          <w:lang w:eastAsia="zh-CN"/>
        </w:rPr>
        <w:t>; or</w:t>
      </w:r>
    </w:p>
    <w:p w14:paraId="375F8F9D" w14:textId="77777777" w:rsidR="002E1991" w:rsidRPr="002E1991" w:rsidRDefault="002E1991" w:rsidP="002E1991">
      <w:pPr>
        <w:ind w:left="568" w:hanging="284"/>
      </w:pPr>
      <w:r w:rsidRPr="002E1991">
        <w:t>1&gt;</w:t>
      </w:r>
      <w:r w:rsidRPr="002E1991">
        <w:tab/>
        <w:t xml:space="preserve">if triggered by NR </w:t>
      </w:r>
      <w:r w:rsidRPr="002E1991">
        <w:rPr>
          <w:lang w:eastAsia="zh-CN"/>
        </w:rPr>
        <w:t>sidelink communication</w:t>
      </w:r>
      <w:ins w:id="416" w:author="OPPO (Qianxi)" w:date="2022-07-20T16:15:00Z">
        <w:r w:rsidRPr="002E1991">
          <w:rPr>
            <w:lang w:eastAsia="zh-CN"/>
          </w:rPr>
          <w:t>/discovery</w:t>
        </w:r>
      </w:ins>
      <w:r w:rsidRPr="002E1991">
        <w:rPr>
          <w:lang w:eastAsia="zh-CN"/>
        </w:rPr>
        <w:t xml:space="preserve">, and out of coverage on the frequency used for </w:t>
      </w:r>
      <w:r w:rsidRPr="002E1991">
        <w:t xml:space="preserve">NR </w:t>
      </w:r>
      <w:r w:rsidRPr="002E1991">
        <w:rPr>
          <w:lang w:eastAsia="zh-CN"/>
        </w:rPr>
        <w:t>sidelink communication</w:t>
      </w:r>
      <w:ins w:id="417" w:author="OPPO (Qianxi)" w:date="2022-07-20T16:15:00Z">
        <w:r w:rsidRPr="002E1991">
          <w:rPr>
            <w:lang w:eastAsia="zh-CN"/>
          </w:rPr>
          <w:t>/discovery</w:t>
        </w:r>
      </w:ins>
      <w:r w:rsidRPr="002E1991">
        <w:rPr>
          <w:lang w:eastAsia="zh-CN"/>
        </w:rPr>
        <w:t>,</w:t>
      </w:r>
      <w:r w:rsidRPr="002E1991">
        <w:t xml:space="preserve"> and the </w:t>
      </w:r>
      <w:r w:rsidRPr="002E1991">
        <w:rPr>
          <w:lang w:eastAsia="zh-CN"/>
        </w:rPr>
        <w:t xml:space="preserve">concerned </w:t>
      </w:r>
      <w:r w:rsidRPr="002E1991">
        <w:t xml:space="preserve">frequency is included in </w:t>
      </w:r>
      <w:r w:rsidRPr="002E1991">
        <w:rPr>
          <w:i/>
        </w:rPr>
        <w:t>sl-FreqInfoToAddModList</w:t>
      </w:r>
      <w:r w:rsidRPr="002E1991">
        <w:t xml:space="preserve"> in </w:t>
      </w:r>
      <w:r w:rsidRPr="002E1991">
        <w:rPr>
          <w:i/>
        </w:rPr>
        <w:t>sl-ConfigDedicatedNR</w:t>
      </w:r>
      <w:r w:rsidRPr="002E1991">
        <w:t xml:space="preserve"> within</w:t>
      </w:r>
      <w:r w:rsidRPr="002E1991">
        <w:rPr>
          <w:i/>
        </w:rPr>
        <w:t xml:space="preserve"> RRCReconfiguration</w:t>
      </w:r>
      <w:r w:rsidRPr="002E1991">
        <w:t xml:space="preserve"> message or included</w:t>
      </w:r>
      <w:r w:rsidRPr="002E1991">
        <w:rPr>
          <w:i/>
        </w:rPr>
        <w:t xml:space="preserve"> </w:t>
      </w:r>
      <w:r w:rsidRPr="002E1991">
        <w:t xml:space="preserve">in </w:t>
      </w:r>
      <w:r w:rsidRPr="002E1991">
        <w:rPr>
          <w:i/>
        </w:rPr>
        <w:t>sl-FreqInfoList</w:t>
      </w:r>
      <w:r w:rsidRPr="002E1991">
        <w:t xml:space="preserve"> within </w:t>
      </w:r>
      <w:r w:rsidRPr="002E1991">
        <w:rPr>
          <w:i/>
        </w:rPr>
        <w:t>SIB12</w:t>
      </w:r>
      <w:r w:rsidRPr="002E1991">
        <w:t>:</w:t>
      </w:r>
    </w:p>
    <w:p w14:paraId="681544D0" w14:textId="77777777" w:rsidR="002E1991" w:rsidRPr="002E1991" w:rsidRDefault="002E1991" w:rsidP="002E1991">
      <w:pPr>
        <w:ind w:left="851" w:hanging="284"/>
      </w:pPr>
      <w:r w:rsidRPr="002E1991">
        <w:t>2&gt;</w:t>
      </w:r>
      <w:r w:rsidRPr="002E1991">
        <w:tab/>
        <w:t>if</w:t>
      </w:r>
      <w:r w:rsidRPr="002E1991">
        <w:rPr>
          <w:lang w:eastAsia="zh-CN"/>
        </w:rPr>
        <w:t xml:space="preserve"> the UE has selected GNSS as synchronization reference in accordance with 5.8.6.2</w:t>
      </w:r>
      <w:r w:rsidRPr="002E1991">
        <w:t>:</w:t>
      </w:r>
    </w:p>
    <w:p w14:paraId="12FDC40B" w14:textId="77777777" w:rsidR="002E1991" w:rsidRPr="002E1991" w:rsidRDefault="002E1991" w:rsidP="002E1991">
      <w:pPr>
        <w:ind w:left="1135" w:hanging="284"/>
        <w:rPr>
          <w:lang w:eastAsia="zh-CN"/>
        </w:rPr>
      </w:pPr>
      <w:r w:rsidRPr="002E1991">
        <w:t>3&gt;</w:t>
      </w:r>
      <w:r w:rsidRPr="002E1991">
        <w:tab/>
        <w:t xml:space="preserve">select SLSSID </w:t>
      </w:r>
      <w:r w:rsidRPr="002E1991">
        <w:rPr>
          <w:lang w:eastAsia="zh-CN"/>
        </w:rPr>
        <w:t>0;</w:t>
      </w:r>
    </w:p>
    <w:p w14:paraId="2C56A3BA" w14:textId="77777777" w:rsidR="002E1991" w:rsidRPr="002E1991" w:rsidRDefault="002E1991" w:rsidP="002E1991">
      <w:pPr>
        <w:ind w:left="1135" w:hanging="284"/>
        <w:rPr>
          <w:lang w:eastAsia="zh-CN"/>
        </w:rPr>
      </w:pPr>
      <w:r w:rsidRPr="002E1991">
        <w:t>3&gt;</w:t>
      </w:r>
      <w:r w:rsidRPr="002E1991">
        <w:tab/>
        <w:t xml:space="preserve">use </w:t>
      </w:r>
      <w:r w:rsidRPr="002E1991">
        <w:rPr>
          <w:i/>
        </w:rPr>
        <w:t xml:space="preserve">sl-SSB-TimeAllocation1 </w:t>
      </w:r>
      <w:r w:rsidRPr="002E1991">
        <w:rPr>
          <w:lang w:eastAsia="zh-CN"/>
        </w:rPr>
        <w:t>included</w:t>
      </w:r>
      <w:r w:rsidRPr="002E1991">
        <w:t xml:space="preserve"> in the entry of configured </w:t>
      </w:r>
      <w:r w:rsidRPr="002E1991">
        <w:rPr>
          <w:i/>
        </w:rPr>
        <w:t>sl-SyncConfigList</w:t>
      </w:r>
      <w:r w:rsidRPr="002E1991">
        <w:rPr>
          <w:lang w:eastAsia="zh-CN"/>
        </w:rPr>
        <w:t xml:space="preserve"> corresponding to the concerned frequency</w:t>
      </w:r>
      <w:r w:rsidRPr="002E1991">
        <w:t xml:space="preserve">, that includes </w:t>
      </w:r>
      <w:r w:rsidRPr="002E1991">
        <w:rPr>
          <w:i/>
        </w:rPr>
        <w:t>txParameters</w:t>
      </w:r>
      <w:r w:rsidRPr="002E1991">
        <w:t xml:space="preserve"> and</w:t>
      </w:r>
      <w:r w:rsidRPr="002E1991">
        <w:rPr>
          <w:i/>
        </w:rPr>
        <w:t xml:space="preserve"> gnss-Sync</w:t>
      </w:r>
      <w:r w:rsidRPr="002E1991">
        <w:rPr>
          <w:lang w:eastAsia="zh-CN"/>
        </w:rPr>
        <w:t>;</w:t>
      </w:r>
    </w:p>
    <w:p w14:paraId="12D3E639" w14:textId="77777777" w:rsidR="002E1991" w:rsidRPr="002E1991" w:rsidRDefault="002E1991" w:rsidP="002E1991">
      <w:pPr>
        <w:ind w:left="1135" w:hanging="284"/>
        <w:rPr>
          <w:lang w:eastAsia="zh-CN"/>
        </w:rPr>
      </w:pPr>
      <w:r w:rsidRPr="002E1991">
        <w:t>3&gt;</w:t>
      </w:r>
      <w:r w:rsidRPr="002E1991">
        <w:tab/>
        <w:t xml:space="preserve">select the slot(s) indicated by </w:t>
      </w:r>
      <w:r w:rsidRPr="002E1991">
        <w:rPr>
          <w:i/>
        </w:rPr>
        <w:t>sl-SSB-TimeAllocation1</w:t>
      </w:r>
      <w:r w:rsidRPr="002E1991">
        <w:rPr>
          <w:lang w:eastAsia="zh-CN"/>
        </w:rPr>
        <w:t>;</w:t>
      </w:r>
    </w:p>
    <w:p w14:paraId="6633CF67" w14:textId="77777777" w:rsidR="002E1991" w:rsidRPr="002E1991" w:rsidRDefault="002E1991" w:rsidP="002E1991">
      <w:pPr>
        <w:ind w:left="851" w:hanging="284"/>
      </w:pPr>
      <w:r w:rsidRPr="002E1991">
        <w:t>2&gt;</w:t>
      </w:r>
      <w:r w:rsidRPr="002E1991">
        <w:tab/>
        <w:t>if</w:t>
      </w:r>
      <w:r w:rsidRPr="002E1991">
        <w:rPr>
          <w:lang w:eastAsia="zh-CN"/>
        </w:rPr>
        <w:t xml:space="preserve"> the UE has selected a cell as synchronization reference in accordance with 5.8.6.2</w:t>
      </w:r>
      <w:r w:rsidRPr="002E1991">
        <w:t>:</w:t>
      </w:r>
    </w:p>
    <w:p w14:paraId="6CA8932F" w14:textId="77777777" w:rsidR="002E1991" w:rsidRPr="002E1991" w:rsidRDefault="002E1991" w:rsidP="002E1991">
      <w:pPr>
        <w:ind w:left="1135" w:hanging="284"/>
        <w:rPr>
          <w:lang w:eastAsia="zh-CN"/>
        </w:rPr>
      </w:pPr>
      <w:r w:rsidRPr="002E1991">
        <w:t>3&gt;</w:t>
      </w:r>
      <w:r w:rsidRPr="002E1991">
        <w:tab/>
        <w:t xml:space="preserve">select the SLSSID included in the entry of configured </w:t>
      </w:r>
      <w:r w:rsidRPr="002E1991">
        <w:rPr>
          <w:i/>
        </w:rPr>
        <w:t>sl-SyncConfigList</w:t>
      </w:r>
      <w:r w:rsidRPr="002E1991">
        <w:rPr>
          <w:lang w:eastAsia="zh-CN"/>
        </w:rPr>
        <w:t xml:space="preserve"> corresponding to the concerned frequency</w:t>
      </w:r>
      <w:r w:rsidRPr="002E1991">
        <w:t xml:space="preserve">, that includes </w:t>
      </w:r>
      <w:r w:rsidRPr="002E1991">
        <w:rPr>
          <w:i/>
        </w:rPr>
        <w:t>txParameters</w:t>
      </w:r>
      <w:r w:rsidRPr="002E1991">
        <w:rPr>
          <w:lang w:eastAsia="zh-CN"/>
        </w:rPr>
        <w:t xml:space="preserve"> and does not include </w:t>
      </w:r>
      <w:r w:rsidRPr="002E1991">
        <w:rPr>
          <w:i/>
          <w:lang w:eastAsia="zh-CN"/>
        </w:rPr>
        <w:t>gnss-Sync</w:t>
      </w:r>
      <w:r w:rsidRPr="002E1991">
        <w:rPr>
          <w:lang w:eastAsia="zh-CN"/>
        </w:rPr>
        <w:t>;</w:t>
      </w:r>
    </w:p>
    <w:p w14:paraId="1A235A14" w14:textId="77777777" w:rsidR="002E1991" w:rsidRPr="002E1991" w:rsidRDefault="002E1991" w:rsidP="002E1991">
      <w:pPr>
        <w:ind w:left="1135" w:hanging="284"/>
        <w:rPr>
          <w:lang w:eastAsia="zh-CN"/>
        </w:rPr>
      </w:pPr>
      <w:r w:rsidRPr="002E1991">
        <w:t>3&gt;</w:t>
      </w:r>
      <w:r w:rsidRPr="002E1991">
        <w:tab/>
        <w:t xml:space="preserve">select the slot(s) indicated by </w:t>
      </w:r>
      <w:r w:rsidRPr="002E1991">
        <w:rPr>
          <w:i/>
        </w:rPr>
        <w:t>sl-SSB-TimeAllocation1</w:t>
      </w:r>
      <w:r w:rsidRPr="002E1991">
        <w:rPr>
          <w:lang w:eastAsia="zh-CN"/>
        </w:rPr>
        <w:t>;</w:t>
      </w:r>
    </w:p>
    <w:p w14:paraId="5943693C" w14:textId="77777777" w:rsidR="002E1991" w:rsidRPr="002E1991" w:rsidRDefault="002E1991" w:rsidP="002E1991">
      <w:pPr>
        <w:ind w:left="568" w:hanging="284"/>
      </w:pPr>
      <w:r w:rsidRPr="002E1991">
        <w:t>1&gt;</w:t>
      </w:r>
      <w:r w:rsidRPr="002E1991">
        <w:tab/>
        <w:t>else if triggered by NR sidelink communication</w:t>
      </w:r>
      <w:ins w:id="418" w:author="OPPO (Qianxi)" w:date="2022-07-20T16:15:00Z">
        <w:r w:rsidRPr="002E1991">
          <w:rPr>
            <w:lang w:eastAsia="zh-CN"/>
          </w:rPr>
          <w:t>/discovery</w:t>
        </w:r>
      </w:ins>
      <w:r w:rsidRPr="002E1991">
        <w:t xml:space="preserve"> and the UE has GNSS as the synchronization reference:</w:t>
      </w:r>
    </w:p>
    <w:p w14:paraId="0A2916F0" w14:textId="77777777" w:rsidR="002E1991" w:rsidRPr="002E1991" w:rsidRDefault="002E1991" w:rsidP="002E1991">
      <w:pPr>
        <w:ind w:left="851" w:hanging="284"/>
      </w:pPr>
      <w:r w:rsidRPr="002E1991">
        <w:t>2&gt;</w:t>
      </w:r>
      <w:r w:rsidRPr="002E1991">
        <w:tab/>
        <w:t>select SLSSID 0;</w:t>
      </w:r>
    </w:p>
    <w:p w14:paraId="6561BD7E" w14:textId="77777777" w:rsidR="002E1991" w:rsidRPr="002E1991" w:rsidRDefault="002E1991" w:rsidP="002E1991">
      <w:pPr>
        <w:ind w:left="851" w:hanging="284"/>
      </w:pPr>
      <w:r w:rsidRPr="002E1991">
        <w:t>2&gt;</w:t>
      </w:r>
      <w:r w:rsidRPr="002E1991">
        <w:tab/>
        <w:t xml:space="preserve">if </w:t>
      </w:r>
      <w:r w:rsidRPr="002E1991">
        <w:rPr>
          <w:i/>
        </w:rPr>
        <w:t xml:space="preserve">sl-SSB-TimeAllocation3 </w:t>
      </w:r>
      <w:r w:rsidRPr="002E1991">
        <w:t>is configured for the frequency used in</w:t>
      </w:r>
      <w:r w:rsidRPr="002E1991">
        <w:rPr>
          <w:i/>
          <w:noProof/>
        </w:rPr>
        <w:t xml:space="preserve"> SidelinkPreconfigNR:</w:t>
      </w:r>
    </w:p>
    <w:p w14:paraId="71AF6F79" w14:textId="77777777" w:rsidR="002E1991" w:rsidRPr="002E1991" w:rsidRDefault="002E1991" w:rsidP="002E1991">
      <w:pPr>
        <w:ind w:left="1135" w:hanging="284"/>
      </w:pPr>
      <w:r w:rsidRPr="002E1991">
        <w:t>3&gt;</w:t>
      </w:r>
      <w:r w:rsidRPr="002E1991">
        <w:tab/>
        <w:t xml:space="preserve">select the slot(s) indicated by </w:t>
      </w:r>
      <w:r w:rsidRPr="002E1991">
        <w:rPr>
          <w:i/>
        </w:rPr>
        <w:t>sl-SSB-TimeAllocation3</w:t>
      </w:r>
      <w:r w:rsidRPr="002E1991">
        <w:rPr>
          <w:lang w:eastAsia="zh-CN"/>
        </w:rPr>
        <w:t>;</w:t>
      </w:r>
    </w:p>
    <w:p w14:paraId="725479F4" w14:textId="77777777" w:rsidR="002E1991" w:rsidRPr="002E1991" w:rsidRDefault="002E1991" w:rsidP="002E1991">
      <w:pPr>
        <w:ind w:left="851" w:hanging="284"/>
      </w:pPr>
      <w:r w:rsidRPr="002E1991">
        <w:t>2&gt;</w:t>
      </w:r>
      <w:r w:rsidRPr="002E1991">
        <w:tab/>
        <w:t>else:</w:t>
      </w:r>
    </w:p>
    <w:p w14:paraId="2DD76F5E" w14:textId="77777777" w:rsidR="002E1991" w:rsidRPr="002E1991" w:rsidRDefault="002E1991" w:rsidP="002E1991">
      <w:pPr>
        <w:ind w:left="1135" w:hanging="284"/>
      </w:pPr>
      <w:r w:rsidRPr="002E1991">
        <w:t>3&gt;</w:t>
      </w:r>
      <w:r w:rsidRPr="002E1991">
        <w:tab/>
        <w:t xml:space="preserve">select the slot(s) indicated by </w:t>
      </w:r>
      <w:r w:rsidRPr="002E1991">
        <w:rPr>
          <w:i/>
          <w:iCs/>
        </w:rPr>
        <w:t>sl-SSB-TimeAllocation1</w:t>
      </w:r>
      <w:r w:rsidRPr="002E1991">
        <w:t>;</w:t>
      </w:r>
    </w:p>
    <w:p w14:paraId="3CD82804" w14:textId="77777777" w:rsidR="002E1991" w:rsidRPr="002E1991" w:rsidRDefault="002E1991" w:rsidP="002E1991">
      <w:pPr>
        <w:ind w:left="568" w:hanging="284"/>
      </w:pPr>
      <w:r w:rsidRPr="002E1991">
        <w:t>1&gt;</w:t>
      </w:r>
      <w:r w:rsidRPr="002E1991">
        <w:tab/>
        <w:t>else</w:t>
      </w:r>
      <w:r w:rsidRPr="002E1991">
        <w:rPr>
          <w:lang w:eastAsia="zh-CN"/>
        </w:rPr>
        <w:t>:</w:t>
      </w:r>
    </w:p>
    <w:p w14:paraId="4B83E424" w14:textId="77777777" w:rsidR="002E1991" w:rsidRPr="002E1991" w:rsidRDefault="002E1991" w:rsidP="002E1991">
      <w:pPr>
        <w:ind w:left="851" w:hanging="284"/>
        <w:rPr>
          <w:lang w:eastAsia="zh-CN"/>
        </w:rPr>
      </w:pPr>
      <w:r w:rsidRPr="002E1991">
        <w:t>2&gt;</w:t>
      </w:r>
      <w:r w:rsidRPr="002E1991">
        <w:tab/>
        <w:t>select the synchronisation reference UE (i.e. SyncRef UE) as defined in 5.8.6</w:t>
      </w:r>
      <w:r w:rsidRPr="002E1991">
        <w:rPr>
          <w:lang w:eastAsia="zh-CN"/>
        </w:rPr>
        <w:t>;</w:t>
      </w:r>
    </w:p>
    <w:p w14:paraId="1DD405E2" w14:textId="77777777" w:rsidR="002E1991" w:rsidRPr="002E1991" w:rsidRDefault="002E1991" w:rsidP="002E1991">
      <w:pPr>
        <w:ind w:left="851" w:hanging="284"/>
        <w:rPr>
          <w:lang w:eastAsia="zh-CN"/>
        </w:rPr>
      </w:pPr>
      <w:r w:rsidRPr="002E1991">
        <w:t>2&gt;</w:t>
      </w:r>
      <w:r w:rsidRPr="002E1991">
        <w:tab/>
        <w:t xml:space="preserve">if the UE has a selected SyncRef UE and </w:t>
      </w:r>
      <w:r w:rsidRPr="002E1991">
        <w:rPr>
          <w:i/>
        </w:rPr>
        <w:t>inCoverage</w:t>
      </w:r>
      <w:r w:rsidRPr="002E1991">
        <w:t xml:space="preserve"> in the </w:t>
      </w:r>
      <w:r w:rsidRPr="002E1991">
        <w:rPr>
          <w:i/>
        </w:rPr>
        <w:t>MasterInformationBlockSidelink</w:t>
      </w:r>
      <w:r w:rsidRPr="002E1991">
        <w:t xml:space="preserve"> message received from this UE is set to </w:t>
      </w:r>
      <w:r w:rsidRPr="002E1991">
        <w:rPr>
          <w:i/>
        </w:rPr>
        <w:t>true</w:t>
      </w:r>
      <w:r w:rsidRPr="002E1991">
        <w:t>; or</w:t>
      </w:r>
    </w:p>
    <w:p w14:paraId="69F2698B" w14:textId="77777777" w:rsidR="002E1991" w:rsidRPr="002E1991" w:rsidRDefault="002E1991" w:rsidP="002E1991">
      <w:pPr>
        <w:ind w:left="851" w:hanging="284"/>
        <w:rPr>
          <w:lang w:eastAsia="zh-CN"/>
        </w:rPr>
      </w:pPr>
      <w:r w:rsidRPr="002E1991">
        <w:t>2&gt;</w:t>
      </w:r>
      <w:r w:rsidRPr="002E1991">
        <w:tab/>
        <w:t xml:space="preserve">if the UE has a selected SyncRef UE and </w:t>
      </w:r>
      <w:r w:rsidRPr="002E1991">
        <w:rPr>
          <w:i/>
        </w:rPr>
        <w:t>inCoverage</w:t>
      </w:r>
      <w:r w:rsidRPr="002E1991">
        <w:t xml:space="preserve"> in the </w:t>
      </w:r>
      <w:r w:rsidRPr="002E1991">
        <w:rPr>
          <w:i/>
        </w:rPr>
        <w:t>MasterInformationBlockSidelink</w:t>
      </w:r>
      <w:r w:rsidRPr="002E1991">
        <w:t xml:space="preserve"> message received from this UE is set to </w:t>
      </w:r>
      <w:r w:rsidRPr="002E1991">
        <w:rPr>
          <w:i/>
        </w:rPr>
        <w:t>false</w:t>
      </w:r>
      <w:r w:rsidRPr="002E1991">
        <w:t xml:space="preserve"> while the SLSS from this UE is part of the set defined for out of coverage, see TS 38.211 [16]:</w:t>
      </w:r>
    </w:p>
    <w:p w14:paraId="13C7ED6A" w14:textId="77777777" w:rsidR="002E1991" w:rsidRPr="002E1991" w:rsidRDefault="002E1991" w:rsidP="002E1991">
      <w:pPr>
        <w:ind w:left="1135" w:hanging="284"/>
        <w:rPr>
          <w:lang w:eastAsia="zh-CN"/>
        </w:rPr>
      </w:pPr>
      <w:r w:rsidRPr="002E1991">
        <w:t>3&gt;</w:t>
      </w:r>
      <w:r w:rsidRPr="002E1991">
        <w:tab/>
        <w:t>select the same SLSSID as the SLSSID of the selected SyncRef UE</w:t>
      </w:r>
      <w:r w:rsidRPr="002E1991">
        <w:rPr>
          <w:lang w:eastAsia="zh-CN"/>
        </w:rPr>
        <w:t>;</w:t>
      </w:r>
    </w:p>
    <w:p w14:paraId="77EBAEE8" w14:textId="77777777" w:rsidR="002E1991" w:rsidRPr="002E1991" w:rsidRDefault="002E1991" w:rsidP="002E1991">
      <w:pPr>
        <w:ind w:left="1135" w:hanging="284"/>
        <w:rPr>
          <w:lang w:eastAsia="zh-CN"/>
        </w:rPr>
      </w:pPr>
      <w:r w:rsidRPr="002E1991">
        <w:lastRenderedPageBreak/>
        <w:t>3&gt;</w:t>
      </w:r>
      <w:r w:rsidRPr="002E1991">
        <w:tab/>
        <w:t xml:space="preserve">select the slot in which to transmit the SLSS according to the </w:t>
      </w:r>
      <w:r w:rsidRPr="002E1991">
        <w:rPr>
          <w:i/>
        </w:rPr>
        <w:t xml:space="preserve">sl-SSB-TimeAllocation1 </w:t>
      </w:r>
      <w:r w:rsidRPr="002E1991">
        <w:t xml:space="preserve">or </w:t>
      </w:r>
      <w:r w:rsidRPr="002E1991">
        <w:rPr>
          <w:i/>
        </w:rPr>
        <w:t>sl-SSB-TimeAllocation2</w:t>
      </w:r>
      <w:r w:rsidRPr="002E1991">
        <w:t xml:space="preserve"> included in the preconfigured sidelink parameters corresponding to the concerned frequency, such that the timing is different from the SLSS of the selected SyncRef UE</w:t>
      </w:r>
      <w:r w:rsidRPr="002E1991">
        <w:rPr>
          <w:lang w:eastAsia="zh-CN"/>
        </w:rPr>
        <w:t>;</w:t>
      </w:r>
    </w:p>
    <w:p w14:paraId="27A1EB5A" w14:textId="77777777" w:rsidR="002E1991" w:rsidRPr="002E1991" w:rsidRDefault="002E1991" w:rsidP="002E1991">
      <w:pPr>
        <w:ind w:left="851" w:hanging="284"/>
        <w:rPr>
          <w:lang w:eastAsia="zh-CN"/>
        </w:rPr>
      </w:pPr>
      <w:r w:rsidRPr="002E1991">
        <w:t>2&gt;</w:t>
      </w:r>
      <w:r w:rsidRPr="002E1991">
        <w:tab/>
        <w:t xml:space="preserve">else if the UE has a selected SyncRef UE and the SLSS from this UE was transmitted on the slot(s) indicated </w:t>
      </w:r>
      <w:r w:rsidRPr="002E1991">
        <w:rPr>
          <w:i/>
        </w:rPr>
        <w:t>sl-SSB-TimeAllocation3</w:t>
      </w:r>
      <w:r w:rsidRPr="002E1991">
        <w:t>, which</w:t>
      </w:r>
      <w:r w:rsidRPr="002E1991">
        <w:rPr>
          <w:i/>
        </w:rPr>
        <w:t xml:space="preserve"> </w:t>
      </w:r>
      <w:r w:rsidRPr="002E1991">
        <w:t>is configured for the frequency used in</w:t>
      </w:r>
      <w:r w:rsidRPr="002E1991">
        <w:rPr>
          <w:i/>
          <w:noProof/>
        </w:rPr>
        <w:t xml:space="preserve"> SidelinkPreconfigNR</w:t>
      </w:r>
      <w:r w:rsidRPr="002E1991">
        <w:t>:</w:t>
      </w:r>
    </w:p>
    <w:p w14:paraId="09CE92EC" w14:textId="77777777" w:rsidR="002E1991" w:rsidRPr="002E1991" w:rsidRDefault="002E1991" w:rsidP="002E1991">
      <w:pPr>
        <w:ind w:left="1135" w:hanging="284"/>
        <w:rPr>
          <w:lang w:eastAsia="zh-CN"/>
        </w:rPr>
      </w:pPr>
      <w:r w:rsidRPr="002E1991">
        <w:t>3&gt;</w:t>
      </w:r>
      <w:r w:rsidRPr="002E1991">
        <w:tab/>
        <w:t>select SLSSID 337</w:t>
      </w:r>
      <w:r w:rsidRPr="002E1991">
        <w:rPr>
          <w:lang w:eastAsia="zh-CN"/>
        </w:rPr>
        <w:t>;</w:t>
      </w:r>
    </w:p>
    <w:p w14:paraId="54E71630" w14:textId="77777777" w:rsidR="002E1991" w:rsidRPr="002E1991" w:rsidRDefault="002E1991" w:rsidP="002E1991">
      <w:pPr>
        <w:ind w:left="1135" w:hanging="284"/>
        <w:rPr>
          <w:lang w:eastAsia="zh-CN"/>
        </w:rPr>
      </w:pPr>
      <w:r w:rsidRPr="002E1991">
        <w:t>3&gt;</w:t>
      </w:r>
      <w:r w:rsidRPr="002E1991">
        <w:tab/>
        <w:t xml:space="preserve">select the slot(s) indicated by </w:t>
      </w:r>
      <w:r w:rsidRPr="002E1991">
        <w:rPr>
          <w:i/>
        </w:rPr>
        <w:t>sl-SSB-TimeAllocation2</w:t>
      </w:r>
      <w:r w:rsidRPr="002E1991">
        <w:rPr>
          <w:lang w:eastAsia="zh-CN"/>
        </w:rPr>
        <w:t>;</w:t>
      </w:r>
    </w:p>
    <w:p w14:paraId="404B20F4" w14:textId="77777777" w:rsidR="002E1991" w:rsidRPr="002E1991" w:rsidRDefault="002E1991" w:rsidP="002E1991">
      <w:pPr>
        <w:ind w:left="851" w:hanging="284"/>
        <w:rPr>
          <w:lang w:eastAsia="zh-CN"/>
        </w:rPr>
      </w:pPr>
      <w:r w:rsidRPr="002E1991">
        <w:t>2&gt;</w:t>
      </w:r>
      <w:r w:rsidRPr="002E1991">
        <w:tab/>
      </w:r>
      <w:r w:rsidRPr="002E1991">
        <w:rPr>
          <w:lang w:eastAsia="zh-CN"/>
        </w:rPr>
        <w:t xml:space="preserve">else </w:t>
      </w:r>
      <w:r w:rsidRPr="002E1991">
        <w:t>if the UE has a selected SyncRef UE:</w:t>
      </w:r>
    </w:p>
    <w:p w14:paraId="1D3C119A" w14:textId="77777777" w:rsidR="002E1991" w:rsidRPr="002E1991" w:rsidRDefault="002E1991" w:rsidP="002E1991">
      <w:pPr>
        <w:ind w:left="1135" w:hanging="284"/>
        <w:rPr>
          <w:lang w:eastAsia="zh-CN"/>
        </w:rPr>
      </w:pPr>
      <w:r w:rsidRPr="002E1991">
        <w:t>3&gt;</w:t>
      </w:r>
      <w:r w:rsidRPr="002E1991">
        <w:tab/>
        <w:t>select the SLSSID from the set defined for out of coverage having an index that is 336 more than the index of the SLSSID of the selected SyncRef UE, see TS 38.211 [16];</w:t>
      </w:r>
    </w:p>
    <w:p w14:paraId="247BF612" w14:textId="77777777" w:rsidR="002E1991" w:rsidRPr="002E1991" w:rsidRDefault="002E1991" w:rsidP="002E1991">
      <w:pPr>
        <w:ind w:left="1135" w:hanging="284"/>
        <w:rPr>
          <w:lang w:eastAsia="zh-CN"/>
        </w:rPr>
      </w:pPr>
      <w:r w:rsidRPr="002E1991">
        <w:t>3&gt;</w:t>
      </w:r>
      <w:r w:rsidRPr="002E1991">
        <w:tab/>
        <w:t xml:space="preserve">select the slot in which to transmit the SLSS according to </w:t>
      </w:r>
      <w:r w:rsidRPr="002E1991">
        <w:rPr>
          <w:i/>
        </w:rPr>
        <w:t xml:space="preserve">sl-SSB-TimeAllocation1 </w:t>
      </w:r>
      <w:r w:rsidRPr="002E1991">
        <w:t xml:space="preserve">or </w:t>
      </w:r>
      <w:r w:rsidRPr="002E1991">
        <w:rPr>
          <w:i/>
        </w:rPr>
        <w:t>sl-SSB-TimeAllocation2</w:t>
      </w:r>
      <w:r w:rsidRPr="002E1991">
        <w:t xml:space="preserve"> included in the preconfigured sidelink parameters corresponding to the concerned frequency, such that the timing is different from the SLSS of the selected SyncRef UE</w:t>
      </w:r>
      <w:r w:rsidRPr="002E1991">
        <w:rPr>
          <w:lang w:eastAsia="zh-CN"/>
        </w:rPr>
        <w:t>;</w:t>
      </w:r>
    </w:p>
    <w:p w14:paraId="429BE210" w14:textId="77777777" w:rsidR="002E1991" w:rsidRPr="002E1991" w:rsidRDefault="002E1991" w:rsidP="002E1991">
      <w:pPr>
        <w:ind w:left="851" w:hanging="284"/>
        <w:rPr>
          <w:lang w:eastAsia="zh-CN"/>
        </w:rPr>
      </w:pPr>
      <w:r w:rsidRPr="002E1991">
        <w:t>2&gt;</w:t>
      </w:r>
      <w:r w:rsidRPr="002E1991">
        <w:tab/>
      </w:r>
      <w:r w:rsidRPr="002E1991">
        <w:rPr>
          <w:lang w:eastAsia="zh-CN"/>
        </w:rPr>
        <w:t xml:space="preserve">else </w:t>
      </w:r>
      <w:r w:rsidRPr="002E1991">
        <w:t>(i.e. no SyncRef UE selected):</w:t>
      </w:r>
    </w:p>
    <w:p w14:paraId="713C4B43" w14:textId="77777777" w:rsidR="002E1991" w:rsidRPr="002E1991" w:rsidRDefault="002E1991" w:rsidP="002E1991">
      <w:pPr>
        <w:ind w:left="1135" w:hanging="284"/>
      </w:pPr>
      <w:r w:rsidRPr="002E1991">
        <w:t>3&gt;</w:t>
      </w:r>
      <w:r w:rsidRPr="002E1991">
        <w:tab/>
        <w:t>if the UE has not randomly selected an SLSSID:</w:t>
      </w:r>
    </w:p>
    <w:p w14:paraId="3120462C" w14:textId="77777777" w:rsidR="002E1991" w:rsidRPr="002E1991" w:rsidRDefault="002E1991" w:rsidP="002E1991">
      <w:pPr>
        <w:ind w:left="1418" w:hanging="284"/>
        <w:rPr>
          <w:lang w:eastAsia="zh-CN"/>
        </w:rPr>
      </w:pPr>
      <w:r w:rsidRPr="002E1991">
        <w:t>4&gt;</w:t>
      </w:r>
      <w:r w:rsidRPr="002E1991">
        <w:tab/>
        <w:t>randomly select, using a uniform distribution, an SLSSID from the set of sequences defined for out of coverage except SLSSID 336 and 337, see TS 38.211 [16];</w:t>
      </w:r>
    </w:p>
    <w:p w14:paraId="3E30D123" w14:textId="77777777" w:rsidR="002E1991" w:rsidRPr="002E1991" w:rsidRDefault="002E1991" w:rsidP="002E1991">
      <w:pPr>
        <w:ind w:left="1418" w:hanging="284"/>
        <w:rPr>
          <w:lang w:eastAsia="zh-CN"/>
        </w:rPr>
      </w:pPr>
      <w:r w:rsidRPr="002E1991">
        <w:t>4&gt;</w:t>
      </w:r>
      <w:r w:rsidRPr="002E1991">
        <w:tab/>
        <w:t xml:space="preserve">select the slot in which to transmit the SLSS according to the </w:t>
      </w:r>
      <w:r w:rsidRPr="002E1991">
        <w:rPr>
          <w:i/>
        </w:rPr>
        <w:t xml:space="preserve">sl-SSB-TimeAllocation1 </w:t>
      </w:r>
      <w:r w:rsidRPr="002E1991">
        <w:t xml:space="preserve">or </w:t>
      </w:r>
      <w:r w:rsidRPr="002E1991">
        <w:rPr>
          <w:i/>
        </w:rPr>
        <w:t xml:space="preserve">sl-SSB-TimeAllocation2 </w:t>
      </w:r>
      <w:r w:rsidRPr="002E1991">
        <w:t xml:space="preserve">(arbitrary selection between these) included in the preconfigured sidelink parameters in </w:t>
      </w:r>
      <w:r w:rsidRPr="002E1991">
        <w:rPr>
          <w:i/>
          <w:noProof/>
        </w:rPr>
        <w:t>SidelinkPreconfigNR</w:t>
      </w:r>
      <w:r w:rsidRPr="002E1991">
        <w:t xml:space="preserve"> corresponding to the concerned frequency;</w:t>
      </w:r>
    </w:p>
    <w:p w14:paraId="4952458C" w14:textId="77777777" w:rsidR="00DA7DAB" w:rsidRDefault="00DA7DAB" w:rsidP="00DA7DAB">
      <w:pPr>
        <w:rPr>
          <w:noProof/>
          <w:lang w:eastAsia="en-US"/>
        </w:rPr>
      </w:pPr>
      <w:bookmarkStart w:id="419" w:name="_Toc60777018"/>
      <w:bookmarkStart w:id="420" w:name="_Toc100929853"/>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A7DAB" w14:paraId="4333EF91"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442D6B6" w14:textId="77777777" w:rsidR="00DA7DAB" w:rsidRDefault="00DA7DAB" w:rsidP="000A0538">
            <w:pPr>
              <w:snapToGrid w:val="0"/>
              <w:spacing w:after="0"/>
              <w:jc w:val="center"/>
              <w:rPr>
                <w:color w:val="FF0000"/>
                <w:sz w:val="28"/>
                <w:szCs w:val="28"/>
                <w:lang w:eastAsia="zh-CN"/>
              </w:rPr>
            </w:pPr>
            <w:r>
              <w:rPr>
                <w:color w:val="FF0000"/>
                <w:sz w:val="28"/>
                <w:szCs w:val="28"/>
                <w:lang w:eastAsia="zh-CN"/>
              </w:rPr>
              <w:t>NEXT CHANGE</w:t>
            </w:r>
          </w:p>
        </w:tc>
      </w:tr>
    </w:tbl>
    <w:p w14:paraId="4D7C980D" w14:textId="77777777" w:rsidR="00394471" w:rsidRPr="00962B3F" w:rsidRDefault="00394471" w:rsidP="00394471">
      <w:pPr>
        <w:pStyle w:val="3"/>
      </w:pPr>
      <w:r w:rsidRPr="00962B3F">
        <w:t>5.8.6</w:t>
      </w:r>
      <w:r w:rsidRPr="00962B3F">
        <w:tab/>
        <w:t>Sidelink synchronisation reference</w:t>
      </w:r>
      <w:bookmarkEnd w:id="419"/>
      <w:bookmarkEnd w:id="420"/>
    </w:p>
    <w:p w14:paraId="016302B4" w14:textId="77777777" w:rsidR="002E1991" w:rsidRPr="002E1991" w:rsidRDefault="002E1991" w:rsidP="002E1991">
      <w:pPr>
        <w:keepNext/>
        <w:keepLines/>
        <w:spacing w:before="120"/>
        <w:ind w:left="1418" w:hanging="1418"/>
        <w:outlineLvl w:val="3"/>
        <w:rPr>
          <w:rFonts w:ascii="Arial" w:hAnsi="Arial"/>
          <w:sz w:val="24"/>
        </w:rPr>
      </w:pPr>
      <w:bookmarkStart w:id="421" w:name="_Toc60777019"/>
      <w:bookmarkStart w:id="422" w:name="_Toc100929854"/>
      <w:bookmarkStart w:id="423" w:name="_Toc60777022"/>
      <w:bookmarkStart w:id="424" w:name="_Toc100929857"/>
      <w:r w:rsidRPr="002E1991">
        <w:rPr>
          <w:rFonts w:ascii="Arial" w:hAnsi="Arial"/>
          <w:sz w:val="24"/>
        </w:rPr>
        <w:t>5.8.6.1</w:t>
      </w:r>
      <w:r w:rsidRPr="002E1991">
        <w:rPr>
          <w:rFonts w:ascii="Arial" w:hAnsi="Arial"/>
          <w:sz w:val="24"/>
        </w:rPr>
        <w:tab/>
        <w:t>General</w:t>
      </w:r>
      <w:bookmarkEnd w:id="421"/>
      <w:bookmarkEnd w:id="422"/>
    </w:p>
    <w:p w14:paraId="4E6B515D" w14:textId="77777777" w:rsidR="002E1991" w:rsidRPr="002E1991" w:rsidRDefault="002E1991" w:rsidP="002E1991">
      <w:r w:rsidRPr="002E1991">
        <w:t>The purpose of this procedure is to select a synchronisation reference and used when transmitting NR sidelink communication</w:t>
      </w:r>
      <w:ins w:id="425" w:author="OPPO (Qianxi)" w:date="2022-07-20T16:15:00Z">
        <w:r w:rsidRPr="002E1991">
          <w:rPr>
            <w:lang w:eastAsia="zh-CN"/>
          </w:rPr>
          <w:t>/discovery</w:t>
        </w:r>
      </w:ins>
      <w:r w:rsidRPr="002E1991">
        <w:t>. This procedure also applies to NR sidelink discovery.</w:t>
      </w:r>
    </w:p>
    <w:p w14:paraId="061D2971" w14:textId="77777777" w:rsidR="002E1991" w:rsidRPr="002E1991" w:rsidRDefault="002E1991" w:rsidP="002E1991">
      <w:pPr>
        <w:keepNext/>
        <w:keepLines/>
        <w:spacing w:before="120"/>
        <w:ind w:left="1418" w:hanging="1418"/>
        <w:outlineLvl w:val="3"/>
        <w:rPr>
          <w:rFonts w:ascii="Arial" w:hAnsi="Arial"/>
          <w:sz w:val="24"/>
        </w:rPr>
      </w:pPr>
      <w:bookmarkStart w:id="426" w:name="_Toc60777020"/>
      <w:bookmarkStart w:id="427" w:name="_Toc100929855"/>
      <w:r w:rsidRPr="002E1991">
        <w:rPr>
          <w:rFonts w:ascii="Arial" w:hAnsi="Arial"/>
          <w:sz w:val="24"/>
        </w:rPr>
        <w:t>5.8.6.2</w:t>
      </w:r>
      <w:r w:rsidRPr="002E1991">
        <w:rPr>
          <w:rFonts w:ascii="Arial" w:hAnsi="Arial"/>
          <w:sz w:val="24"/>
        </w:rPr>
        <w:tab/>
        <w:t>Selection and reselection of synchronisation reference</w:t>
      </w:r>
      <w:bookmarkEnd w:id="426"/>
      <w:bookmarkEnd w:id="427"/>
    </w:p>
    <w:p w14:paraId="27CB8C06" w14:textId="77777777" w:rsidR="002E1991" w:rsidRPr="002E1991" w:rsidRDefault="002E1991" w:rsidP="002E1991">
      <w:pPr>
        <w:keepLines/>
      </w:pPr>
      <w:r w:rsidRPr="002E1991">
        <w:t>The UE shall:</w:t>
      </w:r>
    </w:p>
    <w:p w14:paraId="46C78FF5" w14:textId="77777777" w:rsidR="002E1991" w:rsidRPr="002E1991" w:rsidRDefault="002E1991" w:rsidP="002E1991">
      <w:pPr>
        <w:ind w:left="568" w:hanging="284"/>
      </w:pPr>
      <w:r w:rsidRPr="002E1991">
        <w:t>1&gt;</w:t>
      </w:r>
      <w:r w:rsidRPr="002E1991">
        <w:tab/>
        <w:t>if the frequency used for NR sidelink communication</w:t>
      </w:r>
      <w:ins w:id="428" w:author="OPPO (Qianxi)" w:date="2022-07-20T16:15:00Z">
        <w:r w:rsidRPr="002E1991">
          <w:rPr>
            <w:lang w:eastAsia="zh-CN"/>
          </w:rPr>
          <w:t>/discovery</w:t>
        </w:r>
      </w:ins>
      <w:r w:rsidRPr="002E1991">
        <w:t xml:space="preserve"> is included in </w:t>
      </w:r>
      <w:r w:rsidRPr="002E1991">
        <w:rPr>
          <w:i/>
        </w:rPr>
        <w:t>sl-FreqInfoToAddModList</w:t>
      </w:r>
      <w:r w:rsidRPr="002E1991">
        <w:t xml:space="preserve"> in </w:t>
      </w:r>
      <w:r w:rsidRPr="002E1991">
        <w:rPr>
          <w:i/>
        </w:rPr>
        <w:t>sl-ConfigDedicatedNR</w:t>
      </w:r>
      <w:r w:rsidRPr="002E1991">
        <w:t xml:space="preserve"> within</w:t>
      </w:r>
      <w:r w:rsidRPr="002E1991">
        <w:rPr>
          <w:i/>
        </w:rPr>
        <w:t xml:space="preserve"> RRCReconfiguration</w:t>
      </w:r>
      <w:r w:rsidRPr="002E1991">
        <w:t xml:space="preserve"> message or included</w:t>
      </w:r>
      <w:r w:rsidRPr="002E1991">
        <w:rPr>
          <w:i/>
        </w:rPr>
        <w:t xml:space="preserve"> </w:t>
      </w:r>
      <w:r w:rsidRPr="002E1991">
        <w:t xml:space="preserve">in </w:t>
      </w:r>
      <w:r w:rsidRPr="002E1991">
        <w:rPr>
          <w:i/>
        </w:rPr>
        <w:t>sl-ConfigCommonNR</w:t>
      </w:r>
      <w:r w:rsidRPr="002E1991">
        <w:t xml:space="preserve"> within </w:t>
      </w:r>
      <w:r w:rsidRPr="002E1991">
        <w:rPr>
          <w:i/>
        </w:rPr>
        <w:t>SIB12</w:t>
      </w:r>
      <w:r w:rsidRPr="002E1991">
        <w:t xml:space="preserve">, and </w:t>
      </w:r>
      <w:r w:rsidRPr="002E1991">
        <w:rPr>
          <w:i/>
        </w:rPr>
        <w:t xml:space="preserve">sl-SyncPriority </w:t>
      </w:r>
      <w:r w:rsidRPr="002E1991">
        <w:t xml:space="preserve">is configured for the concerned frequency and set to </w:t>
      </w:r>
      <w:r w:rsidRPr="002E1991">
        <w:rPr>
          <w:i/>
        </w:rPr>
        <w:t>gnbEnb</w:t>
      </w:r>
      <w:r w:rsidRPr="002E1991">
        <w:t>:</w:t>
      </w:r>
    </w:p>
    <w:p w14:paraId="70EA724F" w14:textId="77777777" w:rsidR="002E1991" w:rsidRPr="002E1991" w:rsidRDefault="002E1991" w:rsidP="002E1991">
      <w:pPr>
        <w:ind w:left="852" w:hanging="284"/>
        <w:rPr>
          <w:rFonts w:eastAsia="等线"/>
          <w:lang w:eastAsia="zh-CN"/>
        </w:rPr>
      </w:pPr>
      <w:r w:rsidRPr="002E1991">
        <w:t>2&gt;</w:t>
      </w:r>
      <w:r w:rsidRPr="002E1991">
        <w:tab/>
      </w:r>
      <w:r w:rsidRPr="002E1991">
        <w:rPr>
          <w:lang w:eastAsia="zh-CN"/>
        </w:rPr>
        <w:t xml:space="preserve">select a </w:t>
      </w:r>
      <w:r w:rsidRPr="002E1991">
        <w:t xml:space="preserve">cell </w:t>
      </w:r>
      <w:r w:rsidRPr="002E1991">
        <w:rPr>
          <w:lang w:eastAsia="zh-CN"/>
        </w:rPr>
        <w:t>as the synchronization reference source as defined in 5.8.6.3:</w:t>
      </w:r>
    </w:p>
    <w:p w14:paraId="6D302567" w14:textId="77777777" w:rsidR="002E1991" w:rsidRPr="002E1991" w:rsidRDefault="002E1991" w:rsidP="002E1991">
      <w:pPr>
        <w:ind w:left="568" w:hanging="284"/>
      </w:pPr>
      <w:r w:rsidRPr="002E1991">
        <w:t>1&gt;</w:t>
      </w:r>
      <w:r w:rsidRPr="002E1991">
        <w:tab/>
      </w:r>
      <w:r w:rsidRPr="002E1991">
        <w:rPr>
          <w:lang w:eastAsia="zh-CN"/>
        </w:rPr>
        <w:t xml:space="preserve">else </w:t>
      </w:r>
      <w:r w:rsidRPr="002E1991">
        <w:t xml:space="preserve">if the frequency used for NR sidelink communication is included in </w:t>
      </w:r>
      <w:r w:rsidRPr="002E1991">
        <w:rPr>
          <w:i/>
        </w:rPr>
        <w:t>sl-FreqInfoToAddModList</w:t>
      </w:r>
      <w:r w:rsidRPr="002E1991">
        <w:t xml:space="preserve"> in </w:t>
      </w:r>
      <w:r w:rsidRPr="002E1991">
        <w:rPr>
          <w:i/>
        </w:rPr>
        <w:t>sl-ConfigDedicatedNR</w:t>
      </w:r>
      <w:r w:rsidRPr="002E1991">
        <w:t xml:space="preserve"> within</w:t>
      </w:r>
      <w:r w:rsidRPr="002E1991">
        <w:rPr>
          <w:i/>
        </w:rPr>
        <w:t xml:space="preserve"> RRCReconfiguration</w:t>
      </w:r>
      <w:r w:rsidRPr="002E1991">
        <w:t xml:space="preserve"> message or included</w:t>
      </w:r>
      <w:r w:rsidRPr="002E1991">
        <w:rPr>
          <w:i/>
        </w:rPr>
        <w:t xml:space="preserve"> </w:t>
      </w:r>
      <w:r w:rsidRPr="002E1991">
        <w:t xml:space="preserve">in </w:t>
      </w:r>
      <w:r w:rsidRPr="002E1991">
        <w:rPr>
          <w:i/>
        </w:rPr>
        <w:t>sl-ConfigCommonNR</w:t>
      </w:r>
      <w:r w:rsidRPr="002E1991">
        <w:t xml:space="preserve"> within </w:t>
      </w:r>
      <w:r w:rsidRPr="002E1991">
        <w:rPr>
          <w:i/>
        </w:rPr>
        <w:t>SIB12</w:t>
      </w:r>
      <w:r w:rsidRPr="002E1991">
        <w:t xml:space="preserve">, and </w:t>
      </w:r>
      <w:r w:rsidRPr="002E1991">
        <w:rPr>
          <w:i/>
        </w:rPr>
        <w:t xml:space="preserve">sl-SyncPriority </w:t>
      </w:r>
      <w:r w:rsidRPr="002E1991">
        <w:rPr>
          <w:lang w:eastAsia="zh-CN"/>
        </w:rPr>
        <w:t xml:space="preserve">for the concerned frequency is not configured or is </w:t>
      </w:r>
      <w:r w:rsidRPr="002E1991">
        <w:t xml:space="preserve">set to </w:t>
      </w:r>
      <w:r w:rsidRPr="002E1991">
        <w:rPr>
          <w:i/>
          <w:lang w:eastAsia="zh-CN"/>
        </w:rPr>
        <w:t>gnss</w:t>
      </w:r>
      <w:r w:rsidRPr="002E1991">
        <w:rPr>
          <w:lang w:eastAsia="zh-CN"/>
        </w:rPr>
        <w:t>, and GNSS is reliable in accordance with TS 38.101-1 [15] and TS 38.133 [14]:</w:t>
      </w:r>
    </w:p>
    <w:p w14:paraId="6B17BF0D" w14:textId="77777777" w:rsidR="002E1991" w:rsidRPr="002E1991" w:rsidRDefault="002E1991" w:rsidP="002E1991">
      <w:pPr>
        <w:ind w:left="852" w:hanging="284"/>
      </w:pPr>
      <w:r w:rsidRPr="002E1991">
        <w:t>2&gt;</w:t>
      </w:r>
      <w:r w:rsidRPr="002E1991">
        <w:tab/>
      </w:r>
      <w:r w:rsidRPr="002E1991">
        <w:rPr>
          <w:lang w:eastAsia="zh-CN"/>
        </w:rPr>
        <w:t>select GNSS as the synchronization reference source;</w:t>
      </w:r>
    </w:p>
    <w:p w14:paraId="09093F73" w14:textId="77777777" w:rsidR="002E1991" w:rsidRPr="002E1991" w:rsidRDefault="002E1991" w:rsidP="002E1991">
      <w:pPr>
        <w:ind w:left="568" w:hanging="284"/>
      </w:pPr>
      <w:r w:rsidRPr="002E1991">
        <w:t>1&gt;</w:t>
      </w:r>
      <w:r w:rsidRPr="002E1991">
        <w:tab/>
        <w:t>else if the frequency used for NR sidelink communication</w:t>
      </w:r>
      <w:ins w:id="429" w:author="OPPO (Qianxi)" w:date="2022-07-20T16:15:00Z">
        <w:r w:rsidRPr="002E1991">
          <w:rPr>
            <w:lang w:eastAsia="zh-CN"/>
          </w:rPr>
          <w:t>/discovery</w:t>
        </w:r>
      </w:ins>
      <w:r w:rsidRPr="002E1991">
        <w:t xml:space="preserve"> is included in </w:t>
      </w:r>
      <w:r w:rsidRPr="002E1991">
        <w:rPr>
          <w:i/>
        </w:rPr>
        <w:t>SL-PreconfigurationNR</w:t>
      </w:r>
      <w:r w:rsidRPr="002E1991">
        <w:t xml:space="preserve">, and </w:t>
      </w:r>
      <w:r w:rsidRPr="002E1991">
        <w:rPr>
          <w:i/>
        </w:rPr>
        <w:t>sl-SyncPriority</w:t>
      </w:r>
      <w:r w:rsidRPr="002E1991">
        <w:t xml:space="preserve"> in </w:t>
      </w:r>
      <w:r w:rsidRPr="002E1991">
        <w:rPr>
          <w:i/>
        </w:rPr>
        <w:t>SidelinkPreconfigNR</w:t>
      </w:r>
      <w:r w:rsidRPr="002E1991">
        <w:t xml:space="preserve"> is set to </w:t>
      </w:r>
      <w:r w:rsidRPr="002E1991">
        <w:rPr>
          <w:i/>
          <w:lang w:eastAsia="zh-CN"/>
        </w:rPr>
        <w:t xml:space="preserve">gnss </w:t>
      </w:r>
      <w:r w:rsidRPr="002E1991">
        <w:t>and GNSS is reliable in accordance with TS 38.101-1 [15] and TS 38.133 [14]:</w:t>
      </w:r>
    </w:p>
    <w:p w14:paraId="42D3DDA4" w14:textId="77777777" w:rsidR="002E1991" w:rsidRPr="002E1991" w:rsidRDefault="002E1991" w:rsidP="002E1991">
      <w:pPr>
        <w:ind w:left="851" w:hanging="284"/>
      </w:pPr>
      <w:r w:rsidRPr="002E1991">
        <w:t>2&gt;</w:t>
      </w:r>
      <w:r w:rsidRPr="002E1991">
        <w:tab/>
        <w:t>select GNSS as the synchronization reference source;</w:t>
      </w:r>
    </w:p>
    <w:p w14:paraId="54EAC5A0" w14:textId="77777777" w:rsidR="002E1991" w:rsidRPr="002E1991" w:rsidRDefault="002E1991" w:rsidP="002E1991">
      <w:pPr>
        <w:ind w:left="568" w:hanging="284"/>
      </w:pPr>
      <w:r w:rsidRPr="002E1991">
        <w:t>1&gt;</w:t>
      </w:r>
      <w:r w:rsidRPr="002E1991">
        <w:tab/>
        <w:t>else:</w:t>
      </w:r>
    </w:p>
    <w:p w14:paraId="4DAC7E4A" w14:textId="77777777" w:rsidR="002E1991" w:rsidRPr="002E1991" w:rsidRDefault="002E1991" w:rsidP="002E1991">
      <w:pPr>
        <w:ind w:left="851" w:hanging="284"/>
      </w:pPr>
      <w:r w:rsidRPr="002E1991">
        <w:lastRenderedPageBreak/>
        <w:t>2&gt;</w:t>
      </w:r>
      <w:r w:rsidRPr="002E1991">
        <w:tab/>
        <w:t xml:space="preserve">perform a full search (i.e. covering all subframes and all possible SLSSIDs) to detect candidate SLSS, in accordance with TS </w:t>
      </w:r>
      <w:r w:rsidRPr="002E1991">
        <w:rPr>
          <w:lang w:eastAsia="zh-CN"/>
        </w:rPr>
        <w:t>38.133 [14]</w:t>
      </w:r>
    </w:p>
    <w:p w14:paraId="6D75BDB0" w14:textId="77777777" w:rsidR="002E1991" w:rsidRPr="002E1991" w:rsidRDefault="002E1991" w:rsidP="002E1991">
      <w:pPr>
        <w:ind w:left="851" w:hanging="284"/>
      </w:pPr>
      <w:r w:rsidRPr="002E1991">
        <w:t>2&gt;</w:t>
      </w:r>
      <w:r w:rsidRPr="002E1991">
        <w:tab/>
        <w:t xml:space="preserve">when evaluating the one or more detected SLSSIDs, apply layer 3 filtering as specified in 5.5.3.2 using the preconfigured </w:t>
      </w:r>
      <w:r w:rsidRPr="002E1991">
        <w:rPr>
          <w:i/>
        </w:rPr>
        <w:t>sl-filterCoefficient</w:t>
      </w:r>
      <w:r w:rsidRPr="002E1991">
        <w:t>, before using the PSBCH-RSRP measurement results;</w:t>
      </w:r>
    </w:p>
    <w:p w14:paraId="58FAFCDA" w14:textId="77777777" w:rsidR="002E1991" w:rsidRPr="002E1991" w:rsidRDefault="002E1991" w:rsidP="002E1991">
      <w:pPr>
        <w:ind w:left="851" w:hanging="284"/>
      </w:pPr>
      <w:r w:rsidRPr="002E1991">
        <w:t>2&gt;</w:t>
      </w:r>
      <w:r w:rsidRPr="002E1991">
        <w:tab/>
        <w:t>if the UE has selected a SyncRef UE:</w:t>
      </w:r>
    </w:p>
    <w:p w14:paraId="2FC31109" w14:textId="77777777" w:rsidR="002E1991" w:rsidRPr="002E1991" w:rsidRDefault="002E1991" w:rsidP="002E1991">
      <w:pPr>
        <w:ind w:left="1135" w:hanging="284"/>
      </w:pPr>
      <w:r w:rsidRPr="002E1991">
        <w:t>3&gt;</w:t>
      </w:r>
      <w:r w:rsidRPr="002E1991">
        <w:tab/>
        <w:t xml:space="preserve">if the PSBCH-RSRP of the strongest candidate SyncRef UE exceeds the minimum requirement TS </w:t>
      </w:r>
      <w:r w:rsidRPr="002E1991">
        <w:rPr>
          <w:lang w:eastAsia="zh-CN"/>
        </w:rPr>
        <w:t xml:space="preserve">38.133 [14] </w:t>
      </w:r>
      <w:r w:rsidRPr="002E1991">
        <w:t xml:space="preserve">by </w:t>
      </w:r>
      <w:r w:rsidRPr="002E1991">
        <w:rPr>
          <w:i/>
        </w:rPr>
        <w:t xml:space="preserve">sl-SyncRefMinHyst </w:t>
      </w:r>
      <w:r w:rsidRPr="002E1991">
        <w:t xml:space="preserve">and the strongest candidate SyncRef UE belongs to the same priority group as the current SyncRef UE and the PSBCH-RSRP of the strongest candidate SyncRef UE exceeds the PSBCH-RSRP of the current SyncRef UE by </w:t>
      </w:r>
      <w:r w:rsidRPr="002E1991">
        <w:rPr>
          <w:i/>
        </w:rPr>
        <w:t>syncRefDiffHyst</w:t>
      </w:r>
      <w:r w:rsidRPr="002E1991">
        <w:t>; or</w:t>
      </w:r>
    </w:p>
    <w:p w14:paraId="697157F0" w14:textId="77777777" w:rsidR="002E1991" w:rsidRPr="002E1991" w:rsidRDefault="002E1991" w:rsidP="002E1991">
      <w:pPr>
        <w:ind w:left="1135" w:hanging="284"/>
      </w:pPr>
      <w:r w:rsidRPr="002E1991">
        <w:t>3&gt;</w:t>
      </w:r>
      <w:r w:rsidRPr="002E1991">
        <w:tab/>
        <w:t xml:space="preserve">if the PSBCH-RSRP of the candidate SyncRef UE exceeds the minimum requirement TS </w:t>
      </w:r>
      <w:r w:rsidRPr="002E1991">
        <w:rPr>
          <w:lang w:eastAsia="zh-CN"/>
        </w:rPr>
        <w:t xml:space="preserve">38.133 [14] </w:t>
      </w:r>
      <w:r w:rsidRPr="002E1991">
        <w:t xml:space="preserve">by </w:t>
      </w:r>
      <w:r w:rsidRPr="002E1991">
        <w:rPr>
          <w:i/>
        </w:rPr>
        <w:t xml:space="preserve">sl-SyncRefMinHyst </w:t>
      </w:r>
      <w:r w:rsidRPr="002E1991">
        <w:t>and the candidate SyncRef UE belongs to a higher priority group than the current SyncRef UE; or</w:t>
      </w:r>
    </w:p>
    <w:p w14:paraId="3C4791F1" w14:textId="77777777" w:rsidR="002E1991" w:rsidRPr="002E1991" w:rsidRDefault="002E1991" w:rsidP="002E1991">
      <w:pPr>
        <w:ind w:left="1135" w:hanging="284"/>
      </w:pPr>
      <w:r w:rsidRPr="002E1991">
        <w:t>3&gt;</w:t>
      </w:r>
      <w:r w:rsidRPr="002E1991">
        <w:tab/>
        <w:t xml:space="preserve">if </w:t>
      </w:r>
      <w:r w:rsidRPr="002E1991">
        <w:rPr>
          <w:lang w:eastAsia="zh-CN"/>
        </w:rPr>
        <w:t xml:space="preserve">GNSS becomes reliable in accordance with TS 38.101-1 [15] and </w:t>
      </w:r>
      <w:r w:rsidRPr="002E1991">
        <w:t xml:space="preserve">TS </w:t>
      </w:r>
      <w:r w:rsidRPr="002E1991">
        <w:rPr>
          <w:lang w:eastAsia="zh-CN"/>
        </w:rPr>
        <w:t xml:space="preserve">38.133 [14], and GNSS </w:t>
      </w:r>
      <w:r w:rsidRPr="002E1991">
        <w:t>belongs to a higher priority group than the current SyncRef UE; or</w:t>
      </w:r>
    </w:p>
    <w:p w14:paraId="20B698C7" w14:textId="77777777" w:rsidR="002E1991" w:rsidRPr="002E1991" w:rsidRDefault="002E1991" w:rsidP="002E1991">
      <w:pPr>
        <w:ind w:left="1135" w:hanging="284"/>
      </w:pPr>
      <w:r w:rsidRPr="002E1991">
        <w:t>3&gt;</w:t>
      </w:r>
      <w:r w:rsidRPr="002E1991">
        <w:tab/>
        <w:t xml:space="preserve">if </w:t>
      </w:r>
      <w:r w:rsidRPr="002E1991">
        <w:rPr>
          <w:lang w:eastAsia="zh-CN"/>
        </w:rPr>
        <w:t xml:space="preserve">a cell is detected and gNB/eNB (if </w:t>
      </w:r>
      <w:r w:rsidRPr="002E1991">
        <w:rPr>
          <w:i/>
          <w:lang w:eastAsia="zh-CN"/>
        </w:rPr>
        <w:t>sl-NbAsSync</w:t>
      </w:r>
      <w:r w:rsidRPr="002E1991">
        <w:rPr>
          <w:lang w:eastAsia="zh-CN"/>
        </w:rPr>
        <w:t xml:space="preserve"> is set to </w:t>
      </w:r>
      <w:r w:rsidRPr="002E1991">
        <w:rPr>
          <w:i/>
          <w:lang w:eastAsia="zh-CN"/>
        </w:rPr>
        <w:t>true</w:t>
      </w:r>
      <w:r w:rsidRPr="002E1991">
        <w:rPr>
          <w:lang w:eastAsia="zh-CN"/>
        </w:rPr>
        <w:t xml:space="preserve">) </w:t>
      </w:r>
      <w:r w:rsidRPr="002E1991">
        <w:t>belongs to a higher priority group than the current SyncRef UE; or</w:t>
      </w:r>
    </w:p>
    <w:p w14:paraId="180FD60C" w14:textId="77777777" w:rsidR="002E1991" w:rsidRPr="002E1991" w:rsidRDefault="002E1991" w:rsidP="002E1991">
      <w:pPr>
        <w:ind w:left="1135" w:hanging="284"/>
      </w:pPr>
      <w:r w:rsidRPr="002E1991">
        <w:t>3&gt;</w:t>
      </w:r>
      <w:r w:rsidRPr="002E1991">
        <w:tab/>
        <w:t xml:space="preserve">if the PSBCH-RSRP of the current SyncRef UE is less than the minimum requirement </w:t>
      </w:r>
      <w:r w:rsidRPr="002E1991">
        <w:rPr>
          <w:lang w:eastAsia="zh-CN"/>
        </w:rPr>
        <w:t xml:space="preserve">defined in </w:t>
      </w:r>
      <w:r w:rsidRPr="002E1991">
        <w:t xml:space="preserve">TS </w:t>
      </w:r>
      <w:r w:rsidRPr="002E1991">
        <w:rPr>
          <w:lang w:eastAsia="zh-CN"/>
        </w:rPr>
        <w:t>38.133 [14]</w:t>
      </w:r>
      <w:r w:rsidRPr="002E1991">
        <w:t>:</w:t>
      </w:r>
    </w:p>
    <w:p w14:paraId="32935656" w14:textId="77777777" w:rsidR="002E1991" w:rsidRPr="002E1991" w:rsidRDefault="002E1991" w:rsidP="002E1991">
      <w:pPr>
        <w:ind w:left="1418" w:hanging="284"/>
      </w:pPr>
      <w:r w:rsidRPr="002E1991">
        <w:t>4&gt;</w:t>
      </w:r>
      <w:r w:rsidRPr="002E1991">
        <w:tab/>
        <w:t>consider no SyncRef UE to be selected;</w:t>
      </w:r>
    </w:p>
    <w:p w14:paraId="59640220" w14:textId="77777777" w:rsidR="002E1991" w:rsidRPr="002E1991" w:rsidRDefault="002E1991" w:rsidP="002E1991">
      <w:pPr>
        <w:ind w:left="851" w:hanging="284"/>
      </w:pPr>
      <w:r w:rsidRPr="002E1991">
        <w:t>2&gt;</w:t>
      </w:r>
      <w:r w:rsidRPr="002E1991">
        <w:tab/>
        <w:t xml:space="preserve">if the UE </w:t>
      </w:r>
      <w:r w:rsidRPr="002E1991">
        <w:rPr>
          <w:lang w:eastAsia="zh-CN"/>
        </w:rPr>
        <w:t>has selected GNSS as the synchronization reference for NR sidelink communication</w:t>
      </w:r>
      <w:ins w:id="430" w:author="OPPO (Qianxi)" w:date="2022-07-20T16:15:00Z">
        <w:r w:rsidRPr="002E1991">
          <w:rPr>
            <w:lang w:eastAsia="zh-CN"/>
          </w:rPr>
          <w:t>/discovery</w:t>
        </w:r>
      </w:ins>
      <w:r w:rsidRPr="002E1991">
        <w:t>:</w:t>
      </w:r>
    </w:p>
    <w:p w14:paraId="6CB25A24" w14:textId="77777777" w:rsidR="002E1991" w:rsidRPr="002E1991" w:rsidRDefault="002E1991" w:rsidP="002E1991">
      <w:pPr>
        <w:ind w:left="1135" w:hanging="284"/>
      </w:pPr>
      <w:r w:rsidRPr="002E1991">
        <w:t>3&gt;</w:t>
      </w:r>
      <w:r w:rsidRPr="002E1991">
        <w:tab/>
        <w:t xml:space="preserve">if the PSBCH-RSRP of the candidate SyncRef UE exceeds the minimum requirement </w:t>
      </w:r>
      <w:r w:rsidRPr="002E1991">
        <w:rPr>
          <w:lang w:eastAsia="zh-CN"/>
        </w:rPr>
        <w:t xml:space="preserve">defined in </w:t>
      </w:r>
      <w:r w:rsidRPr="002E1991">
        <w:t xml:space="preserve">TS </w:t>
      </w:r>
      <w:r w:rsidRPr="002E1991">
        <w:rPr>
          <w:lang w:eastAsia="zh-CN"/>
        </w:rPr>
        <w:t xml:space="preserve">38.133 [14] </w:t>
      </w:r>
      <w:r w:rsidRPr="002E1991">
        <w:t xml:space="preserve">by </w:t>
      </w:r>
      <w:r w:rsidRPr="002E1991">
        <w:rPr>
          <w:i/>
        </w:rPr>
        <w:t>sl-SyncRefMinHyst</w:t>
      </w:r>
      <w:r w:rsidRPr="002E1991">
        <w:t xml:space="preserve"> and the candidate SyncRef UE belongs to a higher priority group than </w:t>
      </w:r>
      <w:r w:rsidRPr="002E1991">
        <w:rPr>
          <w:lang w:eastAsia="zh-CN"/>
        </w:rPr>
        <w:t>GNSS</w:t>
      </w:r>
      <w:r w:rsidRPr="002E1991">
        <w:t>; or</w:t>
      </w:r>
    </w:p>
    <w:p w14:paraId="11391316" w14:textId="77777777" w:rsidR="002E1991" w:rsidRPr="002E1991" w:rsidRDefault="002E1991" w:rsidP="002E1991">
      <w:pPr>
        <w:ind w:left="1135" w:hanging="284"/>
      </w:pPr>
      <w:r w:rsidRPr="002E1991">
        <w:t>3&gt;</w:t>
      </w:r>
      <w:r w:rsidRPr="002E1991">
        <w:tab/>
        <w:t>if</w:t>
      </w:r>
      <w:r w:rsidRPr="002E1991">
        <w:rPr>
          <w:lang w:eastAsia="zh-CN"/>
        </w:rPr>
        <w:t xml:space="preserve"> GNSS becomes not reliable in accordance with TS 38.101-1 [15] and </w:t>
      </w:r>
      <w:r w:rsidRPr="002E1991">
        <w:t xml:space="preserve">TS </w:t>
      </w:r>
      <w:r w:rsidRPr="002E1991">
        <w:rPr>
          <w:lang w:eastAsia="zh-CN"/>
        </w:rPr>
        <w:t>38.133 [14]:</w:t>
      </w:r>
    </w:p>
    <w:p w14:paraId="559DFE25" w14:textId="77777777" w:rsidR="002E1991" w:rsidRPr="002E1991" w:rsidRDefault="002E1991" w:rsidP="002E1991">
      <w:pPr>
        <w:ind w:left="1418" w:hanging="284"/>
      </w:pPr>
      <w:r w:rsidRPr="002E1991">
        <w:t>4&gt;</w:t>
      </w:r>
      <w:r w:rsidRPr="002E1991">
        <w:tab/>
        <w:t xml:space="preserve">consider </w:t>
      </w:r>
      <w:r w:rsidRPr="002E1991">
        <w:rPr>
          <w:lang w:eastAsia="zh-CN"/>
        </w:rPr>
        <w:t xml:space="preserve">GNSS not </w:t>
      </w:r>
      <w:r w:rsidRPr="002E1991">
        <w:t>to be selected;</w:t>
      </w:r>
    </w:p>
    <w:p w14:paraId="292BB266" w14:textId="77777777" w:rsidR="002E1991" w:rsidRPr="002E1991" w:rsidRDefault="002E1991" w:rsidP="002E1991">
      <w:pPr>
        <w:ind w:left="851" w:hanging="284"/>
      </w:pPr>
      <w:r w:rsidRPr="002E1991">
        <w:t>2&gt;</w:t>
      </w:r>
      <w:r w:rsidRPr="002E1991">
        <w:tab/>
        <w:t xml:space="preserve">if the UE </w:t>
      </w:r>
      <w:r w:rsidRPr="002E1991">
        <w:rPr>
          <w:lang w:eastAsia="zh-CN"/>
        </w:rPr>
        <w:t>has selected cell as the synchronization reference for NR sidelink communication</w:t>
      </w:r>
      <w:ins w:id="431" w:author="OPPO (Qianxi)" w:date="2022-07-20T16:15:00Z">
        <w:r w:rsidRPr="002E1991">
          <w:rPr>
            <w:lang w:eastAsia="zh-CN"/>
          </w:rPr>
          <w:t>/discovery</w:t>
        </w:r>
      </w:ins>
      <w:r w:rsidRPr="002E1991">
        <w:t>:</w:t>
      </w:r>
    </w:p>
    <w:p w14:paraId="0C67CE8C" w14:textId="77777777" w:rsidR="002E1991" w:rsidRPr="002E1991" w:rsidRDefault="002E1991" w:rsidP="002E1991">
      <w:pPr>
        <w:ind w:left="1135" w:hanging="284"/>
      </w:pPr>
      <w:r w:rsidRPr="002E1991">
        <w:t>3&gt;</w:t>
      </w:r>
      <w:r w:rsidRPr="002E1991">
        <w:tab/>
        <w:t xml:space="preserve">if the PSBCH-RSRP of the candidate SyncRef UE exceeds the minimum requirement </w:t>
      </w:r>
      <w:r w:rsidRPr="002E1991">
        <w:rPr>
          <w:lang w:eastAsia="zh-CN"/>
        </w:rPr>
        <w:t xml:space="preserve">defined in </w:t>
      </w:r>
      <w:r w:rsidRPr="002E1991">
        <w:t xml:space="preserve">TS </w:t>
      </w:r>
      <w:r w:rsidRPr="002E1991">
        <w:rPr>
          <w:lang w:eastAsia="zh-CN"/>
        </w:rPr>
        <w:t xml:space="preserve">38.133 [14] </w:t>
      </w:r>
      <w:r w:rsidRPr="002E1991">
        <w:t xml:space="preserve">by </w:t>
      </w:r>
      <w:r w:rsidRPr="002E1991">
        <w:rPr>
          <w:i/>
        </w:rPr>
        <w:t>sl-SyncRefMinHyst</w:t>
      </w:r>
      <w:r w:rsidRPr="002E1991">
        <w:t xml:space="preserve"> and the candidate SyncRef UE belongs to a higher priority group than </w:t>
      </w:r>
      <w:r w:rsidRPr="002E1991">
        <w:rPr>
          <w:lang w:eastAsia="zh-CN"/>
        </w:rPr>
        <w:t>gNB/eNB</w:t>
      </w:r>
      <w:r w:rsidRPr="002E1991">
        <w:t>; or</w:t>
      </w:r>
    </w:p>
    <w:p w14:paraId="056B7C06" w14:textId="77777777" w:rsidR="002E1991" w:rsidRPr="002E1991" w:rsidRDefault="002E1991" w:rsidP="002E1991">
      <w:pPr>
        <w:ind w:left="1135" w:hanging="284"/>
      </w:pPr>
      <w:r w:rsidRPr="002E1991">
        <w:t>3&gt;</w:t>
      </w:r>
      <w:r w:rsidRPr="002E1991">
        <w:tab/>
        <w:t>if</w:t>
      </w:r>
      <w:r w:rsidRPr="002E1991">
        <w:rPr>
          <w:lang w:eastAsia="zh-CN"/>
        </w:rPr>
        <w:t xml:space="preserve"> the selected cell is not detected:</w:t>
      </w:r>
    </w:p>
    <w:p w14:paraId="07819746" w14:textId="77777777" w:rsidR="002E1991" w:rsidRPr="002E1991" w:rsidRDefault="002E1991" w:rsidP="002E1991">
      <w:pPr>
        <w:ind w:left="1418" w:hanging="284"/>
      </w:pPr>
      <w:r w:rsidRPr="002E1991">
        <w:t>4&gt;</w:t>
      </w:r>
      <w:r w:rsidRPr="002E1991">
        <w:tab/>
        <w:t xml:space="preserve">consider </w:t>
      </w:r>
      <w:r w:rsidRPr="002E1991">
        <w:rPr>
          <w:lang w:eastAsia="zh-CN"/>
        </w:rPr>
        <w:t xml:space="preserve">the cell not </w:t>
      </w:r>
      <w:r w:rsidRPr="002E1991">
        <w:t>to be selected;</w:t>
      </w:r>
    </w:p>
    <w:p w14:paraId="11950889" w14:textId="77777777" w:rsidR="002E1991" w:rsidRPr="002E1991" w:rsidRDefault="002E1991" w:rsidP="002E1991">
      <w:pPr>
        <w:ind w:left="851" w:hanging="284"/>
      </w:pPr>
      <w:r w:rsidRPr="002E1991">
        <w:t>2&gt;</w:t>
      </w:r>
      <w:r w:rsidRPr="002E1991">
        <w:tab/>
        <w:t xml:space="preserve">if the UE </w:t>
      </w:r>
      <w:r w:rsidRPr="002E1991">
        <w:rPr>
          <w:lang w:eastAsia="zh-CN"/>
        </w:rPr>
        <w:t>has not selected any synchronization reference</w:t>
      </w:r>
      <w:r w:rsidRPr="002E1991">
        <w:t>:</w:t>
      </w:r>
    </w:p>
    <w:p w14:paraId="1D753AC6" w14:textId="77777777" w:rsidR="002E1991" w:rsidRPr="002E1991" w:rsidRDefault="002E1991" w:rsidP="002E1991">
      <w:pPr>
        <w:ind w:left="1135" w:hanging="284"/>
      </w:pPr>
      <w:r w:rsidRPr="002E1991">
        <w:t>3&gt;</w:t>
      </w:r>
      <w:r w:rsidRPr="002E1991">
        <w:tab/>
        <w:t xml:space="preserve">if the UE detects one or more SLSSIDs for which the PSBCH-RSRP exceeds the minimum requirement defined in TS </w:t>
      </w:r>
      <w:r w:rsidRPr="002E1991">
        <w:rPr>
          <w:lang w:eastAsia="zh-CN"/>
        </w:rPr>
        <w:t xml:space="preserve">38.133 [14] </w:t>
      </w:r>
      <w:r w:rsidRPr="002E1991">
        <w:t xml:space="preserve">by </w:t>
      </w:r>
      <w:r w:rsidRPr="002E1991">
        <w:rPr>
          <w:i/>
        </w:rPr>
        <w:t>sl-SyncRefMinHyst</w:t>
      </w:r>
      <w:r w:rsidRPr="002E1991">
        <w:t xml:space="preserve"> and for which the UE received the corresponding </w:t>
      </w:r>
      <w:r w:rsidRPr="002E1991">
        <w:rPr>
          <w:i/>
        </w:rPr>
        <w:t>MasterInformationBlockSidelink</w:t>
      </w:r>
      <w:r w:rsidRPr="002E1991">
        <w:t xml:space="preserve"> message (candidate SyncRef UEs),</w:t>
      </w:r>
      <w:r w:rsidRPr="002E1991">
        <w:rPr>
          <w:lang w:eastAsia="zh-CN"/>
        </w:rPr>
        <w:t xml:space="preserve"> or if the UE detects</w:t>
      </w:r>
      <w:r w:rsidRPr="002E1991">
        <w:t xml:space="preserve"> </w:t>
      </w:r>
      <w:r w:rsidRPr="002E1991">
        <w:rPr>
          <w:lang w:eastAsia="zh-CN"/>
        </w:rPr>
        <w:t xml:space="preserve">GNSS that is reliable in accordance with TS 38.101-1 [15] and </w:t>
      </w:r>
      <w:r w:rsidRPr="002E1991">
        <w:t xml:space="preserve">TS </w:t>
      </w:r>
      <w:r w:rsidRPr="002E1991">
        <w:rPr>
          <w:lang w:eastAsia="zh-CN"/>
        </w:rPr>
        <w:t xml:space="preserve">38.133 [14], or if the UE detects a cell, </w:t>
      </w:r>
      <w:r w:rsidRPr="002E1991">
        <w:t xml:space="preserve">select a </w:t>
      </w:r>
      <w:r w:rsidRPr="002E1991">
        <w:rPr>
          <w:lang w:eastAsia="zh-CN"/>
        </w:rPr>
        <w:t xml:space="preserve">synchronization reference </w:t>
      </w:r>
      <w:r w:rsidRPr="002E1991">
        <w:t>according to the following priority group order:</w:t>
      </w:r>
    </w:p>
    <w:p w14:paraId="355C90F4" w14:textId="77777777" w:rsidR="002E1991" w:rsidRPr="002E1991" w:rsidRDefault="002E1991" w:rsidP="002E1991">
      <w:pPr>
        <w:ind w:left="1418" w:hanging="284"/>
        <w:rPr>
          <w:lang w:eastAsia="zh-CN"/>
        </w:rPr>
      </w:pPr>
      <w:r w:rsidRPr="002E1991">
        <w:t>4&gt;</w:t>
      </w:r>
      <w:r w:rsidRPr="002E1991">
        <w:tab/>
      </w:r>
      <w:r w:rsidRPr="002E1991">
        <w:rPr>
          <w:lang w:eastAsia="zh-CN"/>
        </w:rPr>
        <w:t xml:space="preserve">if </w:t>
      </w:r>
      <w:r w:rsidRPr="002E1991">
        <w:rPr>
          <w:i/>
          <w:lang w:eastAsia="zh-CN"/>
        </w:rPr>
        <w:t>sl-SyncPriority</w:t>
      </w:r>
      <w:r w:rsidRPr="002E1991">
        <w:rPr>
          <w:lang w:eastAsia="zh-CN"/>
        </w:rPr>
        <w:t xml:space="preserve"> corresponding to the concerned frequency is set to </w:t>
      </w:r>
      <w:r w:rsidRPr="002E1991">
        <w:rPr>
          <w:i/>
        </w:rPr>
        <w:t>gnbEnb</w:t>
      </w:r>
      <w:r w:rsidRPr="002E1991">
        <w:rPr>
          <w:lang w:eastAsia="zh-CN"/>
        </w:rPr>
        <w:t>:</w:t>
      </w:r>
    </w:p>
    <w:p w14:paraId="3B319E02" w14:textId="77777777" w:rsidR="002E1991" w:rsidRPr="002E1991" w:rsidRDefault="002E1991" w:rsidP="002E1991">
      <w:pPr>
        <w:ind w:left="1702" w:hanging="284"/>
        <w:rPr>
          <w:lang w:eastAsia="zh-CN"/>
        </w:rPr>
      </w:pPr>
      <w:r w:rsidRPr="002E1991">
        <w:t>5&gt;</w:t>
      </w:r>
      <w:r w:rsidRPr="002E1991">
        <w:tab/>
        <w:t>UEs of which SLSSID is part of the set defined for in coverage</w:t>
      </w:r>
      <w:r w:rsidRPr="002E1991">
        <w:rPr>
          <w:lang w:eastAsia="zh-CN"/>
        </w:rPr>
        <w:t>, and</w:t>
      </w:r>
      <w:r w:rsidRPr="002E1991">
        <w:rPr>
          <w:i/>
        </w:rPr>
        <w:t xml:space="preserve"> inCoverage</w:t>
      </w:r>
      <w:r w:rsidRPr="002E1991">
        <w:t xml:space="preserve">, included in the </w:t>
      </w:r>
      <w:r w:rsidRPr="002E1991">
        <w:rPr>
          <w:i/>
        </w:rPr>
        <w:t>MasterInformationBlockSidelink</w:t>
      </w:r>
      <w:r w:rsidRPr="002E1991">
        <w:t xml:space="preserve"> message received from this UE, is set to </w:t>
      </w:r>
      <w:r w:rsidRPr="002E1991">
        <w:rPr>
          <w:i/>
        </w:rPr>
        <w:t>true</w:t>
      </w:r>
      <w:r w:rsidRPr="002E1991">
        <w:t>, starting with the UE with the highest PSBCH-RSRP result (priority group 1)</w:t>
      </w:r>
      <w:r w:rsidRPr="002E1991">
        <w:rPr>
          <w:lang w:eastAsia="zh-CN"/>
        </w:rPr>
        <w:t>;</w:t>
      </w:r>
    </w:p>
    <w:p w14:paraId="7987837F" w14:textId="77777777" w:rsidR="002E1991" w:rsidRPr="002E1991" w:rsidRDefault="002E1991" w:rsidP="002E1991">
      <w:pPr>
        <w:ind w:left="1702" w:hanging="284"/>
        <w:rPr>
          <w:lang w:eastAsia="zh-CN"/>
        </w:rPr>
      </w:pPr>
      <w:r w:rsidRPr="002E1991">
        <w:t>5&gt;</w:t>
      </w:r>
      <w:r w:rsidRPr="002E1991">
        <w:tab/>
        <w:t xml:space="preserve">UE </w:t>
      </w:r>
      <w:r w:rsidRPr="002E1991">
        <w:rPr>
          <w:lang w:eastAsia="zh-CN"/>
        </w:rPr>
        <w:t xml:space="preserve">of </w:t>
      </w:r>
      <w:r w:rsidRPr="002E1991">
        <w:t xml:space="preserve">which SLSSID is part of the set defined for in coverage, </w:t>
      </w:r>
      <w:r w:rsidRPr="002E1991">
        <w:rPr>
          <w:lang w:eastAsia="zh-CN"/>
        </w:rPr>
        <w:t>and</w:t>
      </w:r>
      <w:r w:rsidRPr="002E1991">
        <w:rPr>
          <w:i/>
        </w:rPr>
        <w:t xml:space="preserve"> inCoverage</w:t>
      </w:r>
      <w:r w:rsidRPr="002E1991">
        <w:t xml:space="preserve">, included in the </w:t>
      </w:r>
      <w:r w:rsidRPr="002E1991">
        <w:rPr>
          <w:i/>
        </w:rPr>
        <w:t>MasterInformationBlockSidelink</w:t>
      </w:r>
      <w:r w:rsidRPr="002E1991">
        <w:t xml:space="preserve"> message received from this UE, is set to </w:t>
      </w:r>
      <w:r w:rsidRPr="002E1991">
        <w:rPr>
          <w:i/>
        </w:rPr>
        <w:t>false</w:t>
      </w:r>
      <w:r w:rsidRPr="002E1991">
        <w:t>, starting with the UE with the highest PSBCH-RSRP result (priority group 2)</w:t>
      </w:r>
      <w:r w:rsidRPr="002E1991">
        <w:rPr>
          <w:lang w:eastAsia="zh-CN"/>
        </w:rPr>
        <w:t>;</w:t>
      </w:r>
    </w:p>
    <w:p w14:paraId="5ECC97FF" w14:textId="77777777" w:rsidR="002E1991" w:rsidRPr="002E1991" w:rsidRDefault="002E1991" w:rsidP="002E1991">
      <w:pPr>
        <w:ind w:left="1702" w:hanging="284"/>
        <w:rPr>
          <w:lang w:eastAsia="zh-CN"/>
        </w:rPr>
      </w:pPr>
      <w:r w:rsidRPr="002E1991">
        <w:lastRenderedPageBreak/>
        <w:t>5&gt;</w:t>
      </w:r>
      <w:r w:rsidRPr="002E1991">
        <w:tab/>
      </w:r>
      <w:r w:rsidRPr="002E1991">
        <w:rPr>
          <w:lang w:eastAsia="zh-CN"/>
        </w:rPr>
        <w:t>GNSS</w:t>
      </w:r>
      <w:r w:rsidRPr="002E1991">
        <w:t xml:space="preserve"> </w:t>
      </w:r>
      <w:r w:rsidRPr="002E1991">
        <w:rPr>
          <w:lang w:eastAsia="zh-CN"/>
        </w:rPr>
        <w:t xml:space="preserve">that is reliable in accordance with TS 38.101-1 [15] and </w:t>
      </w:r>
      <w:r w:rsidRPr="002E1991">
        <w:t xml:space="preserve">TS </w:t>
      </w:r>
      <w:r w:rsidRPr="002E1991">
        <w:rPr>
          <w:lang w:eastAsia="zh-CN"/>
        </w:rPr>
        <w:t>38.133 [14]</w:t>
      </w:r>
      <w:r w:rsidRPr="002E1991">
        <w:t xml:space="preserve"> (priority group </w:t>
      </w:r>
      <w:r w:rsidRPr="002E1991">
        <w:rPr>
          <w:lang w:eastAsia="zh-CN"/>
        </w:rPr>
        <w:t>3</w:t>
      </w:r>
      <w:r w:rsidRPr="002E1991">
        <w:t>)</w:t>
      </w:r>
      <w:r w:rsidRPr="002E1991">
        <w:rPr>
          <w:lang w:eastAsia="zh-CN"/>
        </w:rPr>
        <w:t>;</w:t>
      </w:r>
    </w:p>
    <w:p w14:paraId="69EFEB06" w14:textId="77777777" w:rsidR="002E1991" w:rsidRPr="002E1991" w:rsidRDefault="002E1991" w:rsidP="002E1991">
      <w:pPr>
        <w:ind w:left="1702" w:hanging="284"/>
        <w:rPr>
          <w:lang w:eastAsia="zh-CN"/>
        </w:rPr>
      </w:pPr>
      <w:r w:rsidRPr="002E1991">
        <w:t>5&gt;</w:t>
      </w:r>
      <w:r w:rsidRPr="002E1991">
        <w:tab/>
        <w:t>UEs of which</w:t>
      </w:r>
      <w:r w:rsidRPr="002E1991">
        <w:rPr>
          <w:lang w:eastAsia="zh-CN"/>
        </w:rPr>
        <w:t xml:space="preserve"> SLSSID is 0, and</w:t>
      </w:r>
      <w:r w:rsidRPr="002E1991">
        <w:t xml:space="preserve"> </w:t>
      </w:r>
      <w:r w:rsidRPr="002E1991">
        <w:rPr>
          <w:i/>
        </w:rPr>
        <w:t>inCoverage</w:t>
      </w:r>
      <w:r w:rsidRPr="002E1991">
        <w:t xml:space="preserve">, included in the </w:t>
      </w:r>
      <w:r w:rsidRPr="002E1991">
        <w:rPr>
          <w:i/>
        </w:rPr>
        <w:t>MasterInformationBlockSidelink</w:t>
      </w:r>
      <w:r w:rsidRPr="002E1991">
        <w:t xml:space="preserve"> message received from this UE, is set to </w:t>
      </w:r>
      <w:r w:rsidRPr="002E1991">
        <w:rPr>
          <w:i/>
        </w:rPr>
        <w:t>true</w:t>
      </w:r>
      <w:r w:rsidRPr="002E1991">
        <w:rPr>
          <w:i/>
          <w:lang w:eastAsia="zh-CN"/>
        </w:rPr>
        <w:t xml:space="preserve">, </w:t>
      </w:r>
      <w:r w:rsidRPr="002E1991">
        <w:rPr>
          <w:lang w:eastAsia="zh-CN"/>
        </w:rPr>
        <w:t xml:space="preserve">or of which SLSSID is 0 and SLSS is transmitted on slot(s) indicated by </w:t>
      </w:r>
      <w:r w:rsidRPr="002E1991">
        <w:rPr>
          <w:i/>
        </w:rPr>
        <w:t>sl-SSB-TimeAllocation3</w:t>
      </w:r>
      <w:r w:rsidRPr="002E1991">
        <w:rPr>
          <w:lang w:eastAsia="zh-CN"/>
        </w:rPr>
        <w:t xml:space="preserve">, </w:t>
      </w:r>
      <w:r w:rsidRPr="002E1991">
        <w:t xml:space="preserve">starting with the UE with the highest PSBCH-RSRP result (priority group </w:t>
      </w:r>
      <w:r w:rsidRPr="002E1991">
        <w:rPr>
          <w:lang w:eastAsia="zh-CN"/>
        </w:rPr>
        <w:t>4</w:t>
      </w:r>
      <w:r w:rsidRPr="002E1991">
        <w:t>)</w:t>
      </w:r>
      <w:r w:rsidRPr="002E1991">
        <w:rPr>
          <w:lang w:eastAsia="zh-CN"/>
        </w:rPr>
        <w:t>;</w:t>
      </w:r>
    </w:p>
    <w:p w14:paraId="341839C5" w14:textId="77777777" w:rsidR="002E1991" w:rsidRPr="002E1991" w:rsidRDefault="002E1991" w:rsidP="002E1991">
      <w:pPr>
        <w:ind w:left="1702" w:hanging="284"/>
      </w:pPr>
      <w:r w:rsidRPr="002E1991">
        <w:t>5&gt;</w:t>
      </w:r>
      <w:r w:rsidRPr="002E1991">
        <w:tab/>
        <w:t xml:space="preserve">UEs of which SLSSID is 0 and SLSS is not transmitted on slot(s) indicated by </w:t>
      </w:r>
      <w:r w:rsidRPr="002E1991">
        <w:rPr>
          <w:i/>
          <w:iCs/>
        </w:rPr>
        <w:t>sl-SSB-TimeAllocation3</w:t>
      </w:r>
      <w:r w:rsidRPr="002E1991">
        <w:t xml:space="preserve">, and </w:t>
      </w:r>
      <w:r w:rsidRPr="002E1991">
        <w:rPr>
          <w:i/>
          <w:iCs/>
        </w:rPr>
        <w:t>inCoverage</w:t>
      </w:r>
      <w:r w:rsidRPr="002E1991">
        <w:t xml:space="preserve">, included in the </w:t>
      </w:r>
      <w:r w:rsidRPr="002E1991">
        <w:rPr>
          <w:i/>
          <w:iCs/>
        </w:rPr>
        <w:t>MasterInformationBlockSidelink</w:t>
      </w:r>
      <w:r w:rsidRPr="002E1991">
        <w:t xml:space="preserve"> message received from this UE, is set to </w:t>
      </w:r>
      <w:r w:rsidRPr="002E1991">
        <w:rPr>
          <w:i/>
          <w:iCs/>
        </w:rPr>
        <w:t>false</w:t>
      </w:r>
      <w:r w:rsidRPr="002E1991">
        <w:t>, starting with the UE with the highest PSBCH-RSRP result (priority group 5);</w:t>
      </w:r>
    </w:p>
    <w:p w14:paraId="206D0652" w14:textId="77777777" w:rsidR="002E1991" w:rsidRPr="002E1991" w:rsidRDefault="002E1991" w:rsidP="002E1991">
      <w:pPr>
        <w:ind w:left="1702" w:hanging="284"/>
        <w:rPr>
          <w:lang w:eastAsia="zh-CN"/>
        </w:rPr>
      </w:pPr>
      <w:r w:rsidRPr="002E1991">
        <w:t>5&gt;</w:t>
      </w:r>
      <w:r w:rsidRPr="002E1991">
        <w:tab/>
        <w:t>UEs of which</w:t>
      </w:r>
      <w:r w:rsidRPr="002E1991">
        <w:rPr>
          <w:lang w:eastAsia="zh-CN"/>
        </w:rPr>
        <w:t xml:space="preserve"> SLSSID is 337 and </w:t>
      </w:r>
      <w:r w:rsidRPr="002E1991">
        <w:rPr>
          <w:i/>
        </w:rPr>
        <w:t>inCoverage</w:t>
      </w:r>
      <w:r w:rsidRPr="002E1991">
        <w:t xml:space="preserve">, included in the </w:t>
      </w:r>
      <w:r w:rsidRPr="002E1991">
        <w:rPr>
          <w:i/>
        </w:rPr>
        <w:t>MasterInformationBlockSidelink</w:t>
      </w:r>
      <w:r w:rsidRPr="002E1991">
        <w:t xml:space="preserve"> message received from this UE, is set to </w:t>
      </w:r>
      <w:r w:rsidRPr="002E1991">
        <w:rPr>
          <w:i/>
        </w:rPr>
        <w:t>false</w:t>
      </w:r>
      <w:r w:rsidRPr="002E1991">
        <w:t xml:space="preserve">, starting with the UE with the highest PSBCH-RSRP result (priority group </w:t>
      </w:r>
      <w:r w:rsidRPr="002E1991">
        <w:rPr>
          <w:lang w:eastAsia="zh-CN"/>
        </w:rPr>
        <w:t>5</w:t>
      </w:r>
      <w:r w:rsidRPr="002E1991">
        <w:t>)</w:t>
      </w:r>
      <w:r w:rsidRPr="002E1991">
        <w:rPr>
          <w:lang w:eastAsia="zh-CN"/>
        </w:rPr>
        <w:t>;</w:t>
      </w:r>
    </w:p>
    <w:p w14:paraId="119843C5" w14:textId="77777777" w:rsidR="002E1991" w:rsidRPr="002E1991" w:rsidRDefault="002E1991" w:rsidP="002E1991">
      <w:pPr>
        <w:ind w:left="1702" w:hanging="284"/>
        <w:rPr>
          <w:lang w:eastAsia="zh-CN"/>
        </w:rPr>
      </w:pPr>
      <w:r w:rsidRPr="002E1991">
        <w:t>5&gt;</w:t>
      </w:r>
      <w:r w:rsidRPr="002E1991">
        <w:tab/>
        <w:t xml:space="preserve">Other UEs, starting with the UE with the highest PSBCH-RSRP result (priority group </w:t>
      </w:r>
      <w:r w:rsidRPr="002E1991">
        <w:rPr>
          <w:lang w:eastAsia="zh-CN"/>
        </w:rPr>
        <w:t>6</w:t>
      </w:r>
      <w:r w:rsidRPr="002E1991">
        <w:t>)</w:t>
      </w:r>
      <w:r w:rsidRPr="002E1991">
        <w:rPr>
          <w:lang w:eastAsia="zh-CN"/>
        </w:rPr>
        <w:t>;</w:t>
      </w:r>
    </w:p>
    <w:p w14:paraId="196C9717" w14:textId="77777777" w:rsidR="002E1991" w:rsidRPr="002E1991" w:rsidRDefault="002E1991" w:rsidP="002E1991">
      <w:pPr>
        <w:ind w:left="1418" w:hanging="284"/>
        <w:rPr>
          <w:lang w:eastAsia="zh-CN"/>
        </w:rPr>
      </w:pPr>
      <w:r w:rsidRPr="002E1991">
        <w:t>4&gt;</w:t>
      </w:r>
      <w:r w:rsidRPr="002E1991">
        <w:tab/>
      </w:r>
      <w:r w:rsidRPr="002E1991">
        <w:rPr>
          <w:lang w:eastAsia="zh-CN"/>
        </w:rPr>
        <w:t xml:space="preserve">if </w:t>
      </w:r>
      <w:r w:rsidRPr="002E1991">
        <w:rPr>
          <w:i/>
          <w:lang w:eastAsia="zh-CN"/>
        </w:rPr>
        <w:t>sl-SyncPriority</w:t>
      </w:r>
      <w:r w:rsidRPr="002E1991">
        <w:rPr>
          <w:lang w:eastAsia="zh-CN"/>
        </w:rPr>
        <w:t xml:space="preserve"> corresponding to the concerned frequency is set to </w:t>
      </w:r>
      <w:r w:rsidRPr="002E1991">
        <w:rPr>
          <w:i/>
          <w:lang w:eastAsia="zh-CN"/>
        </w:rPr>
        <w:t>gnss</w:t>
      </w:r>
      <w:r w:rsidRPr="002E1991">
        <w:rPr>
          <w:lang w:eastAsia="zh-CN"/>
        </w:rPr>
        <w:t xml:space="preserve">, and </w:t>
      </w:r>
      <w:r w:rsidRPr="002E1991">
        <w:rPr>
          <w:i/>
          <w:lang w:eastAsia="zh-CN"/>
        </w:rPr>
        <w:t>sl-NbAsSync</w:t>
      </w:r>
      <w:r w:rsidRPr="002E1991">
        <w:rPr>
          <w:lang w:eastAsia="zh-CN"/>
        </w:rPr>
        <w:t xml:space="preserve"> is set to </w:t>
      </w:r>
      <w:r w:rsidRPr="002E1991">
        <w:rPr>
          <w:i/>
          <w:lang w:eastAsia="zh-CN"/>
        </w:rPr>
        <w:t>true:</w:t>
      </w:r>
    </w:p>
    <w:p w14:paraId="75ECFB82" w14:textId="77777777" w:rsidR="002E1991" w:rsidRPr="002E1991" w:rsidRDefault="002E1991" w:rsidP="002E1991">
      <w:pPr>
        <w:ind w:left="1702" w:hanging="284"/>
        <w:rPr>
          <w:lang w:eastAsia="zh-CN"/>
        </w:rPr>
      </w:pPr>
      <w:r w:rsidRPr="002E1991">
        <w:t>5&gt;</w:t>
      </w:r>
      <w:r w:rsidRPr="002E1991">
        <w:tab/>
        <w:t>UEs of which</w:t>
      </w:r>
      <w:r w:rsidRPr="002E1991">
        <w:rPr>
          <w:lang w:eastAsia="zh-CN"/>
        </w:rPr>
        <w:t xml:space="preserve"> SLSSID is 0, and</w:t>
      </w:r>
      <w:r w:rsidRPr="002E1991">
        <w:t xml:space="preserve"> </w:t>
      </w:r>
      <w:r w:rsidRPr="002E1991">
        <w:rPr>
          <w:i/>
        </w:rPr>
        <w:t>inCoverage</w:t>
      </w:r>
      <w:r w:rsidRPr="002E1991">
        <w:t xml:space="preserve">, included in the </w:t>
      </w:r>
      <w:r w:rsidRPr="002E1991">
        <w:rPr>
          <w:i/>
        </w:rPr>
        <w:t>MasterInformationBlockSidelink</w:t>
      </w:r>
      <w:r w:rsidRPr="002E1991">
        <w:t xml:space="preserve"> message received from this UE, is set to </w:t>
      </w:r>
      <w:r w:rsidRPr="002E1991">
        <w:rPr>
          <w:i/>
        </w:rPr>
        <w:t>true</w:t>
      </w:r>
      <w:r w:rsidRPr="002E1991">
        <w:t>,</w:t>
      </w:r>
      <w:r w:rsidRPr="002E1991">
        <w:rPr>
          <w:i/>
          <w:lang w:eastAsia="zh-CN"/>
        </w:rPr>
        <w:t xml:space="preserve"> </w:t>
      </w:r>
      <w:r w:rsidRPr="002E1991">
        <w:rPr>
          <w:lang w:eastAsia="zh-CN"/>
        </w:rPr>
        <w:t xml:space="preserve">or of which SLSSID is 0 and SLSS is transmitted on slot(s) indicated by </w:t>
      </w:r>
      <w:r w:rsidRPr="002E1991">
        <w:rPr>
          <w:i/>
        </w:rPr>
        <w:t>sl-SSB-TimeAllocation3</w:t>
      </w:r>
      <w:r w:rsidRPr="002E1991">
        <w:rPr>
          <w:lang w:eastAsia="zh-CN"/>
        </w:rPr>
        <w:t>,</w:t>
      </w:r>
      <w:r w:rsidRPr="002E1991">
        <w:t xml:space="preserve"> starting with the UE with the highest PSBCH-RSRP result (priority group </w:t>
      </w:r>
      <w:r w:rsidRPr="002E1991">
        <w:rPr>
          <w:lang w:eastAsia="zh-CN"/>
        </w:rPr>
        <w:t>1</w:t>
      </w:r>
      <w:r w:rsidRPr="002E1991">
        <w:t>)</w:t>
      </w:r>
      <w:r w:rsidRPr="002E1991">
        <w:rPr>
          <w:lang w:eastAsia="zh-CN"/>
        </w:rPr>
        <w:t>;</w:t>
      </w:r>
    </w:p>
    <w:p w14:paraId="1F79A63C" w14:textId="77777777" w:rsidR="002E1991" w:rsidRPr="002E1991" w:rsidRDefault="002E1991" w:rsidP="002E1991">
      <w:pPr>
        <w:ind w:left="1702" w:hanging="284"/>
      </w:pPr>
      <w:r w:rsidRPr="002E1991">
        <w:t>5&gt;</w:t>
      </w:r>
      <w:r w:rsidRPr="002E1991">
        <w:tab/>
        <w:t xml:space="preserve">UEs of which SLSSID is 0 and SLSS is not transmitted on slot(s) indicated by </w:t>
      </w:r>
      <w:r w:rsidRPr="002E1991">
        <w:rPr>
          <w:i/>
          <w:iCs/>
        </w:rPr>
        <w:t>sl-SSB-TimeAllocation3</w:t>
      </w:r>
      <w:r w:rsidRPr="002E1991">
        <w:t xml:space="preserve">, and </w:t>
      </w:r>
      <w:r w:rsidRPr="002E1991">
        <w:rPr>
          <w:i/>
          <w:iCs/>
        </w:rPr>
        <w:t>inCoverage</w:t>
      </w:r>
      <w:r w:rsidRPr="002E1991">
        <w:t xml:space="preserve">, included in the </w:t>
      </w:r>
      <w:r w:rsidRPr="002E1991">
        <w:rPr>
          <w:i/>
          <w:iCs/>
        </w:rPr>
        <w:t>MasterInformationBlockSidelink</w:t>
      </w:r>
      <w:r w:rsidRPr="002E1991">
        <w:t xml:space="preserve"> message received from this UE, is set to </w:t>
      </w:r>
      <w:r w:rsidRPr="002E1991">
        <w:rPr>
          <w:i/>
          <w:iCs/>
        </w:rPr>
        <w:t>false</w:t>
      </w:r>
      <w:r w:rsidRPr="002E1991">
        <w:t>, starting with the UE with the highest PSBCHS-RSRP result (priority group 2);</w:t>
      </w:r>
    </w:p>
    <w:p w14:paraId="18EB16F4" w14:textId="77777777" w:rsidR="002E1991" w:rsidRPr="002E1991" w:rsidRDefault="002E1991" w:rsidP="002E1991">
      <w:pPr>
        <w:ind w:left="1702" w:hanging="284"/>
        <w:rPr>
          <w:lang w:eastAsia="zh-CN"/>
        </w:rPr>
      </w:pPr>
      <w:r w:rsidRPr="002E1991">
        <w:t>5&gt;</w:t>
      </w:r>
      <w:r w:rsidRPr="002E1991">
        <w:tab/>
        <w:t>UEs of which</w:t>
      </w:r>
      <w:r w:rsidRPr="002E1991">
        <w:rPr>
          <w:lang w:eastAsia="zh-CN"/>
        </w:rPr>
        <w:t xml:space="preserve"> SLSSID is 337 and</w:t>
      </w:r>
      <w:r w:rsidRPr="002E1991">
        <w:t xml:space="preserve"> </w:t>
      </w:r>
      <w:r w:rsidRPr="002E1991">
        <w:rPr>
          <w:i/>
        </w:rPr>
        <w:t>inCoverage</w:t>
      </w:r>
      <w:r w:rsidRPr="002E1991">
        <w:t xml:space="preserve">, included in the </w:t>
      </w:r>
      <w:r w:rsidRPr="002E1991">
        <w:rPr>
          <w:i/>
        </w:rPr>
        <w:t>MasterInformationBlockSidelink</w:t>
      </w:r>
      <w:r w:rsidRPr="002E1991">
        <w:t xml:space="preserve"> message received from this UE, is set to </w:t>
      </w:r>
      <w:r w:rsidRPr="002E1991">
        <w:rPr>
          <w:i/>
        </w:rPr>
        <w:t>false</w:t>
      </w:r>
      <w:r w:rsidRPr="002E1991">
        <w:t xml:space="preserve">, starting with the UE with the highest PSBCH-RSRP result (priority group </w:t>
      </w:r>
      <w:r w:rsidRPr="002E1991">
        <w:rPr>
          <w:lang w:eastAsia="zh-CN"/>
        </w:rPr>
        <w:t>2</w:t>
      </w:r>
      <w:r w:rsidRPr="002E1991">
        <w:t>)</w:t>
      </w:r>
      <w:r w:rsidRPr="002E1991">
        <w:rPr>
          <w:lang w:eastAsia="zh-CN"/>
        </w:rPr>
        <w:t>;</w:t>
      </w:r>
    </w:p>
    <w:p w14:paraId="0DDC493D" w14:textId="77777777" w:rsidR="002E1991" w:rsidRPr="002E1991" w:rsidRDefault="002E1991" w:rsidP="002E1991">
      <w:pPr>
        <w:ind w:left="1702" w:hanging="284"/>
        <w:rPr>
          <w:lang w:eastAsia="zh-CN"/>
        </w:rPr>
      </w:pPr>
      <w:r w:rsidRPr="002E1991">
        <w:t>5&gt;</w:t>
      </w:r>
      <w:r w:rsidRPr="002E1991">
        <w:tab/>
        <w:t>the cell detected by the UE as defined in 5.8.6.3 (priority group 3)</w:t>
      </w:r>
      <w:r w:rsidRPr="002E1991">
        <w:rPr>
          <w:lang w:eastAsia="zh-CN"/>
        </w:rPr>
        <w:t>;</w:t>
      </w:r>
    </w:p>
    <w:p w14:paraId="56F25E49" w14:textId="77777777" w:rsidR="002E1991" w:rsidRPr="002E1991" w:rsidRDefault="002E1991" w:rsidP="002E1991">
      <w:pPr>
        <w:ind w:left="1702" w:hanging="284"/>
        <w:rPr>
          <w:lang w:eastAsia="zh-CN"/>
        </w:rPr>
      </w:pPr>
      <w:r w:rsidRPr="002E1991">
        <w:t>5&gt;</w:t>
      </w:r>
      <w:r w:rsidRPr="002E1991">
        <w:tab/>
        <w:t>UEs of which SLSSID is part of the set defined for in coverage</w:t>
      </w:r>
      <w:r w:rsidRPr="002E1991">
        <w:rPr>
          <w:lang w:eastAsia="zh-CN"/>
        </w:rPr>
        <w:t>, and</w:t>
      </w:r>
      <w:r w:rsidRPr="002E1991">
        <w:rPr>
          <w:i/>
        </w:rPr>
        <w:t xml:space="preserve"> inCoverage</w:t>
      </w:r>
      <w:r w:rsidRPr="002E1991">
        <w:t xml:space="preserve">, included in the </w:t>
      </w:r>
      <w:r w:rsidRPr="002E1991">
        <w:rPr>
          <w:i/>
        </w:rPr>
        <w:t>MasterInformationBlockSidelink</w:t>
      </w:r>
      <w:r w:rsidRPr="002E1991">
        <w:t xml:space="preserve"> message received from this UE, is set to </w:t>
      </w:r>
      <w:r w:rsidRPr="002E1991">
        <w:rPr>
          <w:i/>
        </w:rPr>
        <w:t>true</w:t>
      </w:r>
      <w:r w:rsidRPr="002E1991">
        <w:t>, starting with the UE with the highest PSBCH-RSRP result (priority group 4)</w:t>
      </w:r>
      <w:r w:rsidRPr="002E1991">
        <w:rPr>
          <w:lang w:eastAsia="zh-CN"/>
        </w:rPr>
        <w:t>;</w:t>
      </w:r>
    </w:p>
    <w:p w14:paraId="2B17E80B" w14:textId="77777777" w:rsidR="002E1991" w:rsidRPr="002E1991" w:rsidRDefault="002E1991" w:rsidP="002E1991">
      <w:pPr>
        <w:ind w:left="1702" w:hanging="284"/>
        <w:rPr>
          <w:lang w:eastAsia="zh-CN"/>
        </w:rPr>
      </w:pPr>
      <w:r w:rsidRPr="002E1991">
        <w:t>5&gt;</w:t>
      </w:r>
      <w:r w:rsidRPr="002E1991">
        <w:tab/>
        <w:t xml:space="preserve">UE </w:t>
      </w:r>
      <w:r w:rsidRPr="002E1991">
        <w:rPr>
          <w:lang w:eastAsia="zh-CN"/>
        </w:rPr>
        <w:t xml:space="preserve">of </w:t>
      </w:r>
      <w:r w:rsidRPr="002E1991">
        <w:t xml:space="preserve">which SLSSID is part of the set defined for in coverage, </w:t>
      </w:r>
      <w:r w:rsidRPr="002E1991">
        <w:rPr>
          <w:lang w:eastAsia="zh-CN"/>
        </w:rPr>
        <w:t>and</w:t>
      </w:r>
      <w:r w:rsidRPr="002E1991">
        <w:rPr>
          <w:i/>
        </w:rPr>
        <w:t xml:space="preserve"> inCoverage</w:t>
      </w:r>
      <w:r w:rsidRPr="002E1991">
        <w:t xml:space="preserve">, included in the </w:t>
      </w:r>
      <w:r w:rsidRPr="002E1991">
        <w:rPr>
          <w:i/>
        </w:rPr>
        <w:t>MasterInformationBlockSidelink</w:t>
      </w:r>
      <w:r w:rsidRPr="002E1991">
        <w:t xml:space="preserve"> message received from this UE, is set to </w:t>
      </w:r>
      <w:r w:rsidRPr="002E1991">
        <w:rPr>
          <w:i/>
        </w:rPr>
        <w:t>false</w:t>
      </w:r>
      <w:r w:rsidRPr="002E1991">
        <w:t>, starting with the UE with the highest PSBCH-RSRP result (priority group 5)</w:t>
      </w:r>
      <w:r w:rsidRPr="002E1991">
        <w:rPr>
          <w:lang w:eastAsia="zh-CN"/>
        </w:rPr>
        <w:t>;</w:t>
      </w:r>
    </w:p>
    <w:p w14:paraId="4F2DB973" w14:textId="77777777" w:rsidR="002E1991" w:rsidRPr="002E1991" w:rsidRDefault="002E1991" w:rsidP="002E1991">
      <w:pPr>
        <w:ind w:left="1702" w:hanging="284"/>
        <w:rPr>
          <w:lang w:eastAsia="zh-CN"/>
        </w:rPr>
      </w:pPr>
      <w:r w:rsidRPr="002E1991">
        <w:t>5&gt;</w:t>
      </w:r>
      <w:r w:rsidRPr="002E1991">
        <w:tab/>
        <w:t xml:space="preserve">Other UEs, starting with the UE with the highest S-RSRP result (priority group </w:t>
      </w:r>
      <w:r w:rsidRPr="002E1991">
        <w:rPr>
          <w:lang w:eastAsia="zh-CN"/>
        </w:rPr>
        <w:t>6</w:t>
      </w:r>
      <w:r w:rsidRPr="002E1991">
        <w:t>)</w:t>
      </w:r>
      <w:r w:rsidRPr="002E1991">
        <w:rPr>
          <w:lang w:eastAsia="zh-CN"/>
        </w:rPr>
        <w:t>;</w:t>
      </w:r>
    </w:p>
    <w:p w14:paraId="2830473F" w14:textId="77777777" w:rsidR="002E1991" w:rsidRPr="002E1991" w:rsidRDefault="002E1991" w:rsidP="002E1991">
      <w:pPr>
        <w:ind w:left="1418" w:hanging="284"/>
        <w:rPr>
          <w:lang w:eastAsia="zh-CN"/>
        </w:rPr>
      </w:pPr>
      <w:r w:rsidRPr="002E1991">
        <w:t>4&gt;</w:t>
      </w:r>
      <w:r w:rsidRPr="002E1991">
        <w:tab/>
      </w:r>
      <w:r w:rsidRPr="002E1991">
        <w:rPr>
          <w:lang w:eastAsia="zh-CN"/>
        </w:rPr>
        <w:t xml:space="preserve">if </w:t>
      </w:r>
      <w:r w:rsidRPr="002E1991">
        <w:rPr>
          <w:i/>
          <w:lang w:eastAsia="zh-CN"/>
        </w:rPr>
        <w:t>sl-SyncPriority</w:t>
      </w:r>
      <w:r w:rsidRPr="002E1991">
        <w:rPr>
          <w:lang w:eastAsia="zh-CN"/>
        </w:rPr>
        <w:t xml:space="preserve"> corresponding to the concerned frequency is set to </w:t>
      </w:r>
      <w:r w:rsidRPr="002E1991">
        <w:rPr>
          <w:i/>
          <w:lang w:eastAsia="zh-CN"/>
        </w:rPr>
        <w:t>gnss</w:t>
      </w:r>
      <w:r w:rsidRPr="002E1991">
        <w:rPr>
          <w:lang w:eastAsia="zh-CN"/>
        </w:rPr>
        <w:t xml:space="preserve">, and </w:t>
      </w:r>
      <w:r w:rsidRPr="002E1991">
        <w:rPr>
          <w:i/>
          <w:lang w:eastAsia="zh-CN"/>
        </w:rPr>
        <w:t>sl-NbAsSync</w:t>
      </w:r>
      <w:r w:rsidRPr="002E1991">
        <w:rPr>
          <w:lang w:eastAsia="zh-CN"/>
        </w:rPr>
        <w:t xml:space="preserve"> is set to </w:t>
      </w:r>
      <w:r w:rsidRPr="002E1991">
        <w:rPr>
          <w:i/>
          <w:lang w:eastAsia="zh-CN"/>
        </w:rPr>
        <w:t>false:</w:t>
      </w:r>
    </w:p>
    <w:p w14:paraId="5F2A06E3" w14:textId="77777777" w:rsidR="002E1991" w:rsidRPr="002E1991" w:rsidRDefault="002E1991" w:rsidP="002E1991">
      <w:pPr>
        <w:ind w:left="1702" w:hanging="284"/>
        <w:rPr>
          <w:lang w:eastAsia="zh-CN"/>
        </w:rPr>
      </w:pPr>
      <w:r w:rsidRPr="002E1991">
        <w:t>5&gt;</w:t>
      </w:r>
      <w:r w:rsidRPr="002E1991">
        <w:tab/>
        <w:t>UEs of which</w:t>
      </w:r>
      <w:r w:rsidRPr="002E1991">
        <w:rPr>
          <w:lang w:eastAsia="zh-CN"/>
        </w:rPr>
        <w:t xml:space="preserve"> SLSSID is 0, and</w:t>
      </w:r>
      <w:r w:rsidRPr="002E1991">
        <w:t xml:space="preserve"> </w:t>
      </w:r>
      <w:r w:rsidRPr="002E1991">
        <w:rPr>
          <w:i/>
        </w:rPr>
        <w:t>inCoverage</w:t>
      </w:r>
      <w:r w:rsidRPr="002E1991">
        <w:t xml:space="preserve">, included in the </w:t>
      </w:r>
      <w:r w:rsidRPr="002E1991">
        <w:rPr>
          <w:i/>
        </w:rPr>
        <w:t>MasterInformationBlockSidelink</w:t>
      </w:r>
      <w:r w:rsidRPr="002E1991">
        <w:t xml:space="preserve"> message received from this UE, is set to </w:t>
      </w:r>
      <w:r w:rsidRPr="002E1991">
        <w:rPr>
          <w:i/>
        </w:rPr>
        <w:t>true</w:t>
      </w:r>
      <w:r w:rsidRPr="002E1991">
        <w:t>,</w:t>
      </w:r>
      <w:r w:rsidRPr="002E1991">
        <w:rPr>
          <w:lang w:eastAsia="zh-CN"/>
        </w:rPr>
        <w:t xml:space="preserve"> or of which SLSSID is 0 and SLSS is transmitted on slot(s) indicated by </w:t>
      </w:r>
      <w:r w:rsidRPr="002E1991">
        <w:rPr>
          <w:i/>
        </w:rPr>
        <w:t>sl-SSB-TimeAllocation3</w:t>
      </w:r>
      <w:r w:rsidRPr="002E1991">
        <w:rPr>
          <w:lang w:eastAsia="zh-CN"/>
        </w:rPr>
        <w:t>,</w:t>
      </w:r>
      <w:r w:rsidRPr="002E1991">
        <w:t xml:space="preserve"> starting with the UE with the highest PSBCH-RSRP result (priority group </w:t>
      </w:r>
      <w:r w:rsidRPr="002E1991">
        <w:rPr>
          <w:lang w:eastAsia="zh-CN"/>
        </w:rPr>
        <w:t>1</w:t>
      </w:r>
      <w:r w:rsidRPr="002E1991">
        <w:t>)</w:t>
      </w:r>
      <w:r w:rsidRPr="002E1991">
        <w:rPr>
          <w:lang w:eastAsia="zh-CN"/>
        </w:rPr>
        <w:t>;</w:t>
      </w:r>
    </w:p>
    <w:p w14:paraId="6A572BD9" w14:textId="77777777" w:rsidR="002E1991" w:rsidRPr="002E1991" w:rsidRDefault="002E1991" w:rsidP="002E1991">
      <w:pPr>
        <w:ind w:left="1702" w:hanging="284"/>
      </w:pPr>
      <w:r w:rsidRPr="002E1991">
        <w:t>5&gt;</w:t>
      </w:r>
      <w:r w:rsidRPr="002E1991">
        <w:tab/>
        <w:t xml:space="preserve">UEs of which SLSSID is 0 and SLSS is not transmitted on slot(s) indicated by </w:t>
      </w:r>
      <w:r w:rsidRPr="002E1991">
        <w:rPr>
          <w:i/>
          <w:iCs/>
        </w:rPr>
        <w:t>sl-SSB-TimeAllocation3</w:t>
      </w:r>
      <w:r w:rsidRPr="002E1991">
        <w:t xml:space="preserve">, and </w:t>
      </w:r>
      <w:r w:rsidRPr="002E1991">
        <w:rPr>
          <w:i/>
          <w:iCs/>
        </w:rPr>
        <w:t>inCoverage</w:t>
      </w:r>
      <w:r w:rsidRPr="002E1991">
        <w:t xml:space="preserve">, included in the </w:t>
      </w:r>
      <w:r w:rsidRPr="002E1991">
        <w:rPr>
          <w:i/>
          <w:iCs/>
        </w:rPr>
        <w:t>MasterInformationBlockSidelink</w:t>
      </w:r>
      <w:r w:rsidRPr="002E1991">
        <w:t xml:space="preserve"> message received from this UE, is set to </w:t>
      </w:r>
      <w:r w:rsidRPr="002E1991">
        <w:rPr>
          <w:i/>
          <w:iCs/>
        </w:rPr>
        <w:t>false</w:t>
      </w:r>
      <w:r w:rsidRPr="002E1991">
        <w:t>, starting with the UE with the highest PSBCHS-RSRP result (priority group 2);</w:t>
      </w:r>
    </w:p>
    <w:p w14:paraId="2D3A0790" w14:textId="77777777" w:rsidR="002E1991" w:rsidRPr="002E1991" w:rsidRDefault="002E1991" w:rsidP="002E1991">
      <w:pPr>
        <w:ind w:left="1702" w:hanging="284"/>
        <w:rPr>
          <w:lang w:eastAsia="zh-CN"/>
        </w:rPr>
      </w:pPr>
      <w:r w:rsidRPr="002E1991">
        <w:t>5&gt;</w:t>
      </w:r>
      <w:r w:rsidRPr="002E1991">
        <w:tab/>
        <w:t>UEs of which</w:t>
      </w:r>
      <w:r w:rsidRPr="002E1991">
        <w:rPr>
          <w:lang w:eastAsia="zh-CN"/>
        </w:rPr>
        <w:t xml:space="preserve"> SLSSID is 337 and </w:t>
      </w:r>
      <w:r w:rsidRPr="002E1991">
        <w:rPr>
          <w:i/>
        </w:rPr>
        <w:t>inCoverage</w:t>
      </w:r>
      <w:r w:rsidRPr="002E1991">
        <w:t xml:space="preserve">, included in the </w:t>
      </w:r>
      <w:r w:rsidRPr="002E1991">
        <w:rPr>
          <w:i/>
        </w:rPr>
        <w:t>MasterInformationBlockSidelink</w:t>
      </w:r>
      <w:r w:rsidRPr="002E1991">
        <w:t xml:space="preserve"> message received from this UE, is set to </w:t>
      </w:r>
      <w:r w:rsidRPr="002E1991">
        <w:rPr>
          <w:i/>
        </w:rPr>
        <w:t>false</w:t>
      </w:r>
      <w:r w:rsidRPr="002E1991">
        <w:t xml:space="preserve">, starting with the UE with the highest PSBCH-RSRP result (priority group </w:t>
      </w:r>
      <w:r w:rsidRPr="002E1991">
        <w:rPr>
          <w:lang w:eastAsia="zh-CN"/>
        </w:rPr>
        <w:t>2</w:t>
      </w:r>
      <w:r w:rsidRPr="002E1991">
        <w:t>)</w:t>
      </w:r>
      <w:r w:rsidRPr="002E1991">
        <w:rPr>
          <w:lang w:eastAsia="zh-CN"/>
        </w:rPr>
        <w:t>;</w:t>
      </w:r>
    </w:p>
    <w:p w14:paraId="2640F016" w14:textId="77777777" w:rsidR="002E1991" w:rsidRPr="002E1991" w:rsidRDefault="002E1991" w:rsidP="002E1991">
      <w:pPr>
        <w:ind w:left="1702" w:hanging="284"/>
        <w:rPr>
          <w:lang w:eastAsia="zh-CN"/>
        </w:rPr>
      </w:pPr>
      <w:r w:rsidRPr="002E1991">
        <w:t>5&gt;</w:t>
      </w:r>
      <w:r w:rsidRPr="002E1991">
        <w:tab/>
        <w:t xml:space="preserve">Other UEs, starting with the UE with the highest PSBCH-RSRP result (priority group </w:t>
      </w:r>
      <w:r w:rsidRPr="002E1991">
        <w:rPr>
          <w:lang w:eastAsia="zh-CN"/>
        </w:rPr>
        <w:t>3</w:t>
      </w:r>
      <w:r w:rsidRPr="002E1991">
        <w:t>)</w:t>
      </w:r>
      <w:r w:rsidRPr="002E1991">
        <w:rPr>
          <w:lang w:eastAsia="zh-CN"/>
        </w:rPr>
        <w:t>;</w:t>
      </w:r>
    </w:p>
    <w:p w14:paraId="24474E7E" w14:textId="77777777" w:rsidR="002E1991" w:rsidRPr="002E1991" w:rsidRDefault="002E1991" w:rsidP="002E1991">
      <w:pPr>
        <w:keepLines/>
        <w:ind w:left="1135" w:hanging="851"/>
      </w:pPr>
      <w:r w:rsidRPr="002E1991">
        <w:lastRenderedPageBreak/>
        <w:t>NOTE:</w:t>
      </w:r>
      <w:r w:rsidRPr="002E1991">
        <w:tab/>
        <w:t>How the UE achieves subframe boundary alignment between V2X sidelink communication and NR sidelink communication</w:t>
      </w:r>
      <w:ins w:id="432" w:author="OPPO (Qianxi)" w:date="2022-07-20T16:15:00Z">
        <w:r w:rsidRPr="002E1991">
          <w:rPr>
            <w:lang w:eastAsia="zh-CN"/>
          </w:rPr>
          <w:t>/discovery</w:t>
        </w:r>
      </w:ins>
      <w:r w:rsidRPr="002E1991">
        <w:t xml:space="preserve"> (if both are performed by the UE) is as specified in TS 38.213, clause 16.7.</w:t>
      </w: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D92BF7" w14:paraId="1AF82EA4"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09E7B97" w14:textId="77777777" w:rsidR="00D92BF7" w:rsidRDefault="00D92BF7" w:rsidP="000A0538">
            <w:pPr>
              <w:snapToGrid w:val="0"/>
              <w:spacing w:after="0"/>
              <w:jc w:val="center"/>
              <w:rPr>
                <w:color w:val="FF0000"/>
                <w:sz w:val="28"/>
                <w:szCs w:val="28"/>
                <w:lang w:eastAsia="zh-CN"/>
              </w:rPr>
            </w:pPr>
            <w:bookmarkStart w:id="433" w:name="_Toc60777021"/>
            <w:bookmarkStart w:id="434" w:name="_Toc100929856"/>
            <w:r>
              <w:rPr>
                <w:color w:val="FF0000"/>
                <w:sz w:val="28"/>
                <w:szCs w:val="28"/>
                <w:lang w:eastAsia="zh-CN"/>
              </w:rPr>
              <w:t>NEXT CHANGE</w:t>
            </w:r>
          </w:p>
        </w:tc>
      </w:tr>
    </w:tbl>
    <w:p w14:paraId="3E221ACD" w14:textId="77777777" w:rsidR="00D92BF7" w:rsidRDefault="00D92BF7" w:rsidP="00D92BF7">
      <w:pPr>
        <w:rPr>
          <w:lang w:eastAsia="en-US"/>
        </w:rPr>
      </w:pPr>
      <w:r>
        <w:t xml:space="preserve"> </w:t>
      </w:r>
    </w:p>
    <w:p w14:paraId="5E9AEAB9" w14:textId="77777777" w:rsidR="002E1991" w:rsidRPr="002E1991" w:rsidRDefault="002E1991" w:rsidP="002E1991">
      <w:pPr>
        <w:keepNext/>
        <w:keepLines/>
        <w:spacing w:before="120"/>
        <w:ind w:left="1418" w:hanging="1418"/>
        <w:outlineLvl w:val="3"/>
        <w:rPr>
          <w:rFonts w:ascii="Arial" w:hAnsi="Arial"/>
          <w:sz w:val="24"/>
        </w:rPr>
      </w:pPr>
      <w:r w:rsidRPr="002E1991">
        <w:rPr>
          <w:rFonts w:ascii="Arial" w:hAnsi="Arial"/>
          <w:sz w:val="24"/>
        </w:rPr>
        <w:t>5.8.6.3</w:t>
      </w:r>
      <w:r w:rsidRPr="002E1991">
        <w:rPr>
          <w:rFonts w:ascii="Arial" w:hAnsi="Arial"/>
          <w:sz w:val="24"/>
        </w:rPr>
        <w:tab/>
        <w:t>Sidelink communication transmission reference cell selection</w:t>
      </w:r>
      <w:bookmarkEnd w:id="433"/>
      <w:bookmarkEnd w:id="434"/>
    </w:p>
    <w:p w14:paraId="782BA8D3" w14:textId="77777777" w:rsidR="002E1991" w:rsidRPr="002E1991" w:rsidRDefault="002E1991" w:rsidP="002E1991">
      <w:pPr>
        <w:rPr>
          <w:rFonts w:eastAsia="等线"/>
        </w:rPr>
      </w:pPr>
      <w:r w:rsidRPr="002E1991">
        <w:t>A UE capable of NR sidelink communication</w:t>
      </w:r>
      <w:ins w:id="435" w:author="OPPO (Qianxi)" w:date="2022-07-20T16:15:00Z">
        <w:r w:rsidRPr="002E1991">
          <w:rPr>
            <w:lang w:eastAsia="zh-CN"/>
          </w:rPr>
          <w:t>/discovery</w:t>
        </w:r>
      </w:ins>
      <w:r w:rsidRPr="002E1991">
        <w:t xml:space="preserve"> that is configured by upper layers to transmit</w:t>
      </w:r>
      <w:r w:rsidRPr="002E1991">
        <w:rPr>
          <w:lang w:eastAsia="zh-CN"/>
        </w:rPr>
        <w:t xml:space="preserve"> </w:t>
      </w:r>
      <w:r w:rsidRPr="002E1991">
        <w:t xml:space="preserve">NR </w:t>
      </w:r>
      <w:r w:rsidRPr="002E1991">
        <w:rPr>
          <w:lang w:eastAsia="zh-CN"/>
        </w:rPr>
        <w:t>sidelink communication</w:t>
      </w:r>
      <w:ins w:id="436" w:author="OPPO (Qianxi)" w:date="2022-07-20T16:15:00Z">
        <w:r w:rsidRPr="002E1991">
          <w:rPr>
            <w:lang w:eastAsia="zh-CN"/>
          </w:rPr>
          <w:t>/discovery</w:t>
        </w:r>
      </w:ins>
      <w:r w:rsidRPr="002E1991">
        <w:t xml:space="preserve"> shall:</w:t>
      </w:r>
    </w:p>
    <w:p w14:paraId="3DF89CE4" w14:textId="77777777" w:rsidR="002E1991" w:rsidRPr="002E1991" w:rsidRDefault="002E1991" w:rsidP="002E1991">
      <w:pPr>
        <w:ind w:left="568" w:hanging="284"/>
      </w:pPr>
      <w:r w:rsidRPr="002E1991">
        <w:t>1&gt;</w:t>
      </w:r>
      <w:r w:rsidRPr="002E1991">
        <w:tab/>
        <w:t>for the frequency used to transmit NR sidelink communication</w:t>
      </w:r>
      <w:ins w:id="437" w:author="OPPO (Qianxi)" w:date="2022-07-20T16:16:00Z">
        <w:r w:rsidRPr="002E1991">
          <w:rPr>
            <w:lang w:eastAsia="zh-CN"/>
          </w:rPr>
          <w:t>/discovery</w:t>
        </w:r>
      </w:ins>
      <w:r w:rsidRPr="002E1991">
        <w:t>, select a cell to be used as reference for synchronization in accordance with the following:</w:t>
      </w:r>
    </w:p>
    <w:p w14:paraId="05A7A296" w14:textId="77777777" w:rsidR="002E1991" w:rsidRPr="002E1991" w:rsidRDefault="002E1991" w:rsidP="002E1991">
      <w:pPr>
        <w:ind w:left="851" w:hanging="284"/>
      </w:pPr>
      <w:r w:rsidRPr="002E1991">
        <w:t>2&gt;</w:t>
      </w:r>
      <w:r w:rsidRPr="002E1991">
        <w:tab/>
        <w:t>if the frequency concerns the primary frequency:</w:t>
      </w:r>
    </w:p>
    <w:p w14:paraId="0B14FA1C" w14:textId="77777777" w:rsidR="002E1991" w:rsidRPr="002E1991" w:rsidRDefault="002E1991" w:rsidP="002E1991">
      <w:pPr>
        <w:ind w:left="1135" w:hanging="284"/>
        <w:rPr>
          <w:rFonts w:eastAsia="等线"/>
          <w:lang w:eastAsia="zh-CN"/>
        </w:rPr>
      </w:pPr>
      <w:r w:rsidRPr="002E1991">
        <w:t>3&gt;</w:t>
      </w:r>
      <w:r w:rsidRPr="002E1991">
        <w:tab/>
        <w:t>use</w:t>
      </w:r>
      <w:r w:rsidRPr="002E1991">
        <w:rPr>
          <w:lang w:eastAsia="zh-CN"/>
        </w:rPr>
        <w:t xml:space="preserve"> the PCell or the serving cell as reference</w:t>
      </w:r>
      <w:r w:rsidRPr="002E1991">
        <w:t>;</w:t>
      </w:r>
    </w:p>
    <w:p w14:paraId="3ECBBEB1" w14:textId="77777777" w:rsidR="002E1991" w:rsidRPr="002E1991" w:rsidRDefault="002E1991" w:rsidP="002E1991">
      <w:pPr>
        <w:ind w:left="851" w:hanging="284"/>
      </w:pPr>
      <w:r w:rsidRPr="002E1991">
        <w:t>2&gt;</w:t>
      </w:r>
      <w:r w:rsidRPr="002E1991">
        <w:tab/>
        <w:t>else if the frequency concerns a secondary frequency:</w:t>
      </w:r>
    </w:p>
    <w:p w14:paraId="295F60D2" w14:textId="77777777" w:rsidR="002E1991" w:rsidRPr="002E1991" w:rsidRDefault="002E1991" w:rsidP="002E1991">
      <w:pPr>
        <w:ind w:left="1135" w:hanging="284"/>
        <w:rPr>
          <w:rFonts w:eastAsia="等线"/>
          <w:lang w:eastAsia="zh-CN"/>
        </w:rPr>
      </w:pPr>
      <w:r w:rsidRPr="002E1991">
        <w:t>3&gt;</w:t>
      </w:r>
      <w:r w:rsidRPr="002E1991">
        <w:tab/>
        <w:t>use the concerned SCell as reference;</w:t>
      </w:r>
    </w:p>
    <w:p w14:paraId="4B122DEF" w14:textId="77777777" w:rsidR="002E1991" w:rsidRPr="002E1991" w:rsidRDefault="002E1991" w:rsidP="002E1991">
      <w:pPr>
        <w:ind w:left="851" w:hanging="284"/>
      </w:pPr>
      <w:r w:rsidRPr="002E1991">
        <w:t>2&gt;</w:t>
      </w:r>
      <w:r w:rsidRPr="002E1991">
        <w:tab/>
        <w:t>else</w:t>
      </w:r>
      <w:r w:rsidRPr="002E1991">
        <w:rPr>
          <w:lang w:eastAsia="zh-CN"/>
        </w:rPr>
        <w:t xml:space="preserve"> if the UE is in coverage of the concerned frequency</w:t>
      </w:r>
      <w:r w:rsidRPr="002E1991">
        <w:t>:</w:t>
      </w:r>
    </w:p>
    <w:p w14:paraId="1378F4E8" w14:textId="77777777" w:rsidR="002E1991" w:rsidRPr="002E1991" w:rsidRDefault="002E1991" w:rsidP="002E1991">
      <w:pPr>
        <w:ind w:left="1135" w:hanging="284"/>
        <w:rPr>
          <w:rFonts w:eastAsia="等线"/>
          <w:lang w:eastAsia="zh-CN"/>
        </w:rPr>
      </w:pPr>
      <w:r w:rsidRPr="002E1991">
        <w:t>3&gt;</w:t>
      </w:r>
      <w:r w:rsidRPr="002E1991">
        <w:tab/>
        <w:t xml:space="preserve">use the DL frequency paired with the one used to transmit </w:t>
      </w:r>
      <w:r w:rsidRPr="002E1991">
        <w:rPr>
          <w:lang w:eastAsia="zh-CN"/>
        </w:rPr>
        <w:t>NR sidelink communication</w:t>
      </w:r>
      <w:ins w:id="438" w:author="OPPO (Qianxi)" w:date="2022-07-20T16:16:00Z">
        <w:r w:rsidRPr="002E1991">
          <w:rPr>
            <w:lang w:eastAsia="zh-CN"/>
          </w:rPr>
          <w:t>/discovery</w:t>
        </w:r>
      </w:ins>
      <w:r w:rsidRPr="002E1991">
        <w:t xml:space="preserve"> as reference;</w:t>
      </w:r>
    </w:p>
    <w:p w14:paraId="22581BE9" w14:textId="77777777" w:rsidR="002E1991" w:rsidRPr="002E1991" w:rsidRDefault="002E1991" w:rsidP="002E1991">
      <w:pPr>
        <w:ind w:left="851" w:hanging="284"/>
      </w:pPr>
      <w:r w:rsidRPr="002E1991">
        <w:t>2&gt;</w:t>
      </w:r>
      <w:r w:rsidRPr="002E1991">
        <w:tab/>
        <w:t>else</w:t>
      </w:r>
      <w:r w:rsidRPr="002E1991">
        <w:rPr>
          <w:lang w:eastAsia="zh-CN"/>
        </w:rPr>
        <w:t xml:space="preserve"> (i.e., out of coverage on the concerned frequency)</w:t>
      </w:r>
      <w:r w:rsidRPr="002E1991">
        <w:t>:</w:t>
      </w:r>
    </w:p>
    <w:p w14:paraId="293372E4" w14:textId="77777777" w:rsidR="002E1991" w:rsidRPr="002E1991" w:rsidRDefault="002E1991" w:rsidP="002E1991">
      <w:pPr>
        <w:ind w:left="1135" w:hanging="284"/>
        <w:rPr>
          <w:rFonts w:eastAsia="等线"/>
          <w:lang w:eastAsia="zh-CN"/>
        </w:rPr>
      </w:pPr>
      <w:r w:rsidRPr="002E1991">
        <w:t>3&gt;</w:t>
      </w:r>
      <w:r w:rsidRPr="002E1991">
        <w:tab/>
        <w:t>use the PCell or the serving cell as reference, if needed;</w:t>
      </w:r>
    </w:p>
    <w:p w14:paraId="571EE1E0" w14:textId="77777777" w:rsidR="00753091" w:rsidRDefault="00753091" w:rsidP="00753091">
      <w:pPr>
        <w:rPr>
          <w:noProof/>
          <w:lang w:eastAsia="en-US"/>
        </w:rPr>
      </w:pPr>
    </w:p>
    <w:p w14:paraId="44E5C960" w14:textId="77777777" w:rsidR="00753091" w:rsidRDefault="00753091" w:rsidP="00753091">
      <w:pPr>
        <w:rPr>
          <w:noProof/>
          <w:lang w:eastAsia="en-US"/>
        </w:rPr>
      </w:pPr>
      <w:bookmarkStart w:id="439" w:name="_Toc60777024"/>
      <w:bookmarkStart w:id="440" w:name="_Toc100929859"/>
      <w:bookmarkEnd w:id="423"/>
      <w:bookmarkEnd w:id="424"/>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31A2B3BA"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E6B337A"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49D5A955" w14:textId="77777777" w:rsidR="00753091" w:rsidRDefault="00753091" w:rsidP="00753091">
      <w:pPr>
        <w:rPr>
          <w:lang w:eastAsia="en-US"/>
        </w:rPr>
      </w:pPr>
      <w:r>
        <w:t xml:space="preserve"> </w:t>
      </w:r>
    </w:p>
    <w:p w14:paraId="664E0B22" w14:textId="77777777" w:rsidR="00394471" w:rsidRPr="00962B3F" w:rsidRDefault="00394471" w:rsidP="00394471">
      <w:pPr>
        <w:pStyle w:val="5"/>
        <w:rPr>
          <w:rFonts w:eastAsia="MS Mincho"/>
        </w:rPr>
      </w:pPr>
      <w:bookmarkStart w:id="441" w:name="_Toc60777028"/>
      <w:bookmarkStart w:id="442" w:name="_Toc100929863"/>
      <w:bookmarkEnd w:id="439"/>
      <w:bookmarkEnd w:id="440"/>
      <w:r w:rsidRPr="00962B3F">
        <w:rPr>
          <w:rFonts w:eastAsia="MS Mincho"/>
        </w:rPr>
        <w:t>5.8.9.1.3</w:t>
      </w:r>
      <w:r w:rsidRPr="00962B3F">
        <w:rPr>
          <w:rFonts w:eastAsia="MS Mincho"/>
        </w:rPr>
        <w:tab/>
        <w:t xml:space="preserve">Reception of an </w:t>
      </w:r>
      <w:r w:rsidRPr="00962B3F">
        <w:rPr>
          <w:rFonts w:eastAsia="MS Mincho"/>
          <w:i/>
        </w:rPr>
        <w:t>RRCReconfigurationSidelink</w:t>
      </w:r>
      <w:r w:rsidRPr="00962B3F">
        <w:rPr>
          <w:rFonts w:eastAsia="MS Mincho"/>
        </w:rPr>
        <w:t xml:space="preserve"> by the UE</w:t>
      </w:r>
      <w:bookmarkEnd w:id="441"/>
      <w:bookmarkEnd w:id="442"/>
    </w:p>
    <w:p w14:paraId="5B0E15D4" w14:textId="77777777" w:rsidR="00394471" w:rsidRPr="00962B3F" w:rsidRDefault="00394471" w:rsidP="00394471">
      <w:r w:rsidRPr="00962B3F">
        <w:t xml:space="preserve">The UE shall perform the following actions upon reception of the </w:t>
      </w:r>
      <w:r w:rsidRPr="00962B3F">
        <w:rPr>
          <w:i/>
        </w:rPr>
        <w:t>RRCReconfigurationSidelink</w:t>
      </w:r>
      <w:r w:rsidRPr="00962B3F">
        <w:t>:</w:t>
      </w:r>
    </w:p>
    <w:p w14:paraId="4668573B" w14:textId="77777777" w:rsidR="00394471" w:rsidRPr="00962B3F" w:rsidRDefault="00394471" w:rsidP="00394471">
      <w:pPr>
        <w:pStyle w:val="B1"/>
        <w:rPr>
          <w:rFonts w:eastAsia="宋体"/>
        </w:rPr>
      </w:pPr>
      <w:r w:rsidRPr="00962B3F">
        <w:rPr>
          <w:rFonts w:eastAsia="宋体"/>
        </w:rPr>
        <w:t>1&gt;</w:t>
      </w:r>
      <w:r w:rsidRPr="00962B3F">
        <w:rPr>
          <w:rFonts w:eastAsia="宋体"/>
        </w:rPr>
        <w:tab/>
        <w:t xml:space="preserve">if the </w:t>
      </w:r>
      <w:r w:rsidRPr="00962B3F">
        <w:rPr>
          <w:i/>
          <w:iCs/>
          <w:lang w:eastAsia="x-none"/>
        </w:rPr>
        <w:t>RRCReconfiguration</w:t>
      </w:r>
      <w:r w:rsidRPr="00962B3F">
        <w:rPr>
          <w:rFonts w:eastAsia="MS Mincho"/>
          <w:i/>
          <w:iCs/>
        </w:rPr>
        <w:t>Sidelink</w:t>
      </w:r>
      <w:r w:rsidRPr="00962B3F">
        <w:rPr>
          <w:lang w:eastAsia="x-none"/>
        </w:rPr>
        <w:t xml:space="preserve"> </w:t>
      </w:r>
      <w:r w:rsidRPr="00962B3F">
        <w:rPr>
          <w:rFonts w:eastAsia="宋体"/>
        </w:rPr>
        <w:t xml:space="preserve">includes the </w:t>
      </w:r>
      <w:r w:rsidRPr="00962B3F">
        <w:rPr>
          <w:rFonts w:eastAsia="宋体"/>
          <w:i/>
        </w:rPr>
        <w:t>sl-ResetConfig</w:t>
      </w:r>
      <w:r w:rsidRPr="00962B3F">
        <w:rPr>
          <w:rFonts w:eastAsia="宋体"/>
        </w:rPr>
        <w:t>:</w:t>
      </w:r>
    </w:p>
    <w:p w14:paraId="2BE75DE2" w14:textId="77777777" w:rsidR="00394471" w:rsidRPr="00962B3F" w:rsidRDefault="00394471" w:rsidP="00394471">
      <w:pPr>
        <w:pStyle w:val="B2"/>
        <w:rPr>
          <w:rFonts w:eastAsia="宋体"/>
        </w:rPr>
      </w:pPr>
      <w:r w:rsidRPr="00962B3F">
        <w:rPr>
          <w:rFonts w:eastAsia="宋体"/>
        </w:rPr>
        <w:t>2&gt;</w:t>
      </w:r>
      <w:r w:rsidRPr="00962B3F">
        <w:rPr>
          <w:rFonts w:eastAsia="宋体"/>
        </w:rPr>
        <w:tab/>
        <w:t>perform the sidelink reset configuration procedure as specified in 5.8.9.1.10;</w:t>
      </w:r>
    </w:p>
    <w:p w14:paraId="66096CB5" w14:textId="77777777" w:rsidR="00394471" w:rsidRPr="00962B3F" w:rsidRDefault="00394471" w:rsidP="00394471">
      <w:pPr>
        <w:pStyle w:val="B1"/>
        <w:rPr>
          <w:rFonts w:eastAsia="Batang"/>
          <w:noProof/>
        </w:rPr>
      </w:pPr>
      <w:r w:rsidRPr="00962B3F">
        <w:rPr>
          <w:rFonts w:eastAsia="Batang"/>
          <w:noProof/>
        </w:rPr>
        <w:t>1&gt;</w:t>
      </w:r>
      <w:r w:rsidRPr="00962B3F">
        <w:rPr>
          <w:rFonts w:eastAsia="Batang"/>
          <w:noProof/>
        </w:rPr>
        <w:tab/>
        <w:t xml:space="preserve">if the </w:t>
      </w:r>
      <w:r w:rsidRPr="00962B3F">
        <w:rPr>
          <w:i/>
          <w:iCs/>
          <w:lang w:eastAsia="x-none"/>
        </w:rPr>
        <w:t>RRCReconfiguration</w:t>
      </w:r>
      <w:r w:rsidRPr="00962B3F">
        <w:rPr>
          <w:rFonts w:eastAsia="MS Mincho"/>
          <w:i/>
          <w:iCs/>
        </w:rPr>
        <w:t>Sidelink</w:t>
      </w:r>
      <w:r w:rsidRPr="00962B3F">
        <w:rPr>
          <w:lang w:eastAsia="x-none"/>
        </w:rPr>
        <w:t xml:space="preserve"> </w:t>
      </w:r>
      <w:r w:rsidRPr="00962B3F">
        <w:rPr>
          <w:rFonts w:eastAsia="Batang"/>
          <w:noProof/>
        </w:rPr>
        <w:t xml:space="preserve">includes the </w:t>
      </w:r>
      <w:r w:rsidRPr="00962B3F">
        <w:rPr>
          <w:rFonts w:eastAsia="Batang"/>
          <w:i/>
          <w:iCs/>
          <w:noProof/>
        </w:rPr>
        <w:t>slrb-ConfigToReleaseList</w:t>
      </w:r>
      <w:r w:rsidRPr="00962B3F">
        <w:rPr>
          <w:rFonts w:eastAsia="Batang"/>
          <w:noProof/>
        </w:rPr>
        <w:t>:</w:t>
      </w:r>
    </w:p>
    <w:p w14:paraId="129C5225"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for each </w:t>
      </w:r>
      <w:r w:rsidRPr="00962B3F">
        <w:rPr>
          <w:i/>
        </w:rPr>
        <w:t xml:space="preserve">SLRB-PC5-ConfigIndex </w:t>
      </w:r>
      <w:r w:rsidRPr="00962B3F">
        <w:rPr>
          <w:rFonts w:eastAsia="Batang"/>
          <w:noProof/>
        </w:rPr>
        <w:t xml:space="preserve">value included in the </w:t>
      </w:r>
      <w:r w:rsidRPr="00962B3F">
        <w:rPr>
          <w:rFonts w:eastAsia="Batang"/>
          <w:i/>
          <w:noProof/>
        </w:rPr>
        <w:t>slrb-ConfigToReleaseList</w:t>
      </w:r>
      <w:r w:rsidRPr="00962B3F">
        <w:rPr>
          <w:rFonts w:eastAsia="Batang"/>
          <w:noProof/>
        </w:rPr>
        <w:t xml:space="preserve"> that is part of the current UE sidelink configuration;</w:t>
      </w:r>
    </w:p>
    <w:p w14:paraId="1208089F" w14:textId="716A2D25" w:rsidR="00394471" w:rsidRPr="00962B3F" w:rsidRDefault="00394471" w:rsidP="00394471">
      <w:pPr>
        <w:pStyle w:val="B3"/>
        <w:rPr>
          <w:lang w:eastAsia="x-none"/>
        </w:rPr>
      </w:pPr>
      <w:r w:rsidRPr="00962B3F">
        <w:t>3&gt;</w:t>
      </w:r>
      <w:r w:rsidRPr="00962B3F">
        <w:tab/>
        <w:t xml:space="preserve">perform the </w:t>
      </w:r>
      <w:r w:rsidRPr="00962B3F">
        <w:rPr>
          <w:rFonts w:eastAsia="MS Mincho"/>
        </w:rPr>
        <w:t xml:space="preserve">sidelink </w:t>
      </w:r>
      <w:r w:rsidRPr="00962B3F">
        <w:t xml:space="preserve">DRB release procedure, according to </w:t>
      </w:r>
      <w:r w:rsidR="009C7196" w:rsidRPr="00962B3F">
        <w:t>clause</w:t>
      </w:r>
      <w:r w:rsidRPr="00962B3F">
        <w:t xml:space="preserve"> 5.8.9.1a.1;</w:t>
      </w:r>
    </w:p>
    <w:p w14:paraId="593F718F" w14:textId="77777777" w:rsidR="00394471" w:rsidRPr="00962B3F" w:rsidRDefault="00394471" w:rsidP="00394471">
      <w:pPr>
        <w:pStyle w:val="B1"/>
        <w:rPr>
          <w:rFonts w:eastAsia="Batang"/>
          <w:noProof/>
        </w:rPr>
      </w:pPr>
      <w:r w:rsidRPr="00962B3F">
        <w:rPr>
          <w:rFonts w:eastAsia="Batang"/>
          <w:noProof/>
        </w:rPr>
        <w:t>1&gt;</w:t>
      </w:r>
      <w:r w:rsidRPr="00962B3F">
        <w:rPr>
          <w:rFonts w:eastAsia="Batang"/>
          <w:noProof/>
        </w:rPr>
        <w:tab/>
        <w:t xml:space="preserve">if the </w:t>
      </w:r>
      <w:r w:rsidRPr="00962B3F">
        <w:rPr>
          <w:i/>
          <w:iCs/>
          <w:lang w:eastAsia="x-none"/>
        </w:rPr>
        <w:t>RRCReconfiguration</w:t>
      </w:r>
      <w:r w:rsidRPr="00962B3F">
        <w:rPr>
          <w:rFonts w:eastAsia="MS Mincho"/>
          <w:i/>
          <w:iCs/>
        </w:rPr>
        <w:t>Sidelink</w:t>
      </w:r>
      <w:r w:rsidRPr="00962B3F">
        <w:rPr>
          <w:lang w:eastAsia="x-none"/>
        </w:rPr>
        <w:t xml:space="preserve"> </w:t>
      </w:r>
      <w:r w:rsidRPr="00962B3F">
        <w:rPr>
          <w:rFonts w:eastAsia="Batang"/>
          <w:noProof/>
        </w:rPr>
        <w:t xml:space="preserve">includes the </w:t>
      </w:r>
      <w:r w:rsidRPr="00962B3F">
        <w:rPr>
          <w:rFonts w:eastAsia="Batang"/>
          <w:i/>
          <w:iCs/>
          <w:noProof/>
        </w:rPr>
        <w:t>slrb-ConfigToAddModList</w:t>
      </w:r>
      <w:r w:rsidRPr="00962B3F">
        <w:rPr>
          <w:rFonts w:eastAsia="Batang"/>
          <w:noProof/>
        </w:rPr>
        <w:t>:</w:t>
      </w:r>
    </w:p>
    <w:p w14:paraId="71F464D2"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for each </w:t>
      </w:r>
      <w:r w:rsidRPr="00962B3F">
        <w:rPr>
          <w:i/>
        </w:rPr>
        <w:t xml:space="preserve">slrb-PC5-ConfigIndex </w:t>
      </w:r>
      <w:r w:rsidRPr="00962B3F">
        <w:rPr>
          <w:rFonts w:eastAsia="Batang"/>
          <w:noProof/>
        </w:rPr>
        <w:t xml:space="preserve">value included in the </w:t>
      </w:r>
      <w:r w:rsidRPr="00962B3F">
        <w:rPr>
          <w:rFonts w:eastAsia="Batang"/>
          <w:i/>
          <w:noProof/>
        </w:rPr>
        <w:t>slrb-ConfigToAddModList</w:t>
      </w:r>
      <w:r w:rsidRPr="00962B3F">
        <w:rPr>
          <w:rFonts w:eastAsia="Batang"/>
          <w:noProof/>
        </w:rPr>
        <w:t xml:space="preserve"> that is not part of the current UE sidelink configuration:</w:t>
      </w:r>
    </w:p>
    <w:p w14:paraId="47CCBF61" w14:textId="77777777" w:rsidR="00394471" w:rsidRPr="00962B3F" w:rsidRDefault="00394471" w:rsidP="00394471">
      <w:pPr>
        <w:pStyle w:val="B3"/>
      </w:pPr>
      <w:r w:rsidRPr="00962B3F">
        <w:t>3&gt;</w:t>
      </w:r>
      <w:r w:rsidRPr="00962B3F">
        <w:tab/>
        <w:t xml:space="preserve">if </w:t>
      </w:r>
      <w:r w:rsidRPr="00962B3F">
        <w:rPr>
          <w:i/>
          <w:iCs/>
        </w:rPr>
        <w:t>sl-MappedQoS-FlowsToAddList</w:t>
      </w:r>
      <w:r w:rsidRPr="00962B3F">
        <w:t xml:space="preserve"> is included:</w:t>
      </w:r>
    </w:p>
    <w:p w14:paraId="14D6C615" w14:textId="77777777" w:rsidR="00394471" w:rsidRPr="00962B3F" w:rsidRDefault="00394471" w:rsidP="00394471">
      <w:pPr>
        <w:pStyle w:val="B4"/>
      </w:pPr>
      <w:r w:rsidRPr="00962B3F">
        <w:t>4&gt;</w:t>
      </w:r>
      <w:r w:rsidRPr="00962B3F">
        <w:tab/>
        <w:t xml:space="preserve">apply the </w:t>
      </w:r>
      <w:r w:rsidRPr="00962B3F">
        <w:rPr>
          <w:i/>
        </w:rPr>
        <w:t xml:space="preserve">SL-PQFI </w:t>
      </w:r>
      <w:r w:rsidRPr="00962B3F">
        <w:t xml:space="preserve">included in </w:t>
      </w:r>
      <w:r w:rsidRPr="00962B3F">
        <w:rPr>
          <w:i/>
        </w:rPr>
        <w:t>sl-MappedQoS-FlowsToAddList</w:t>
      </w:r>
      <w:r w:rsidRPr="00962B3F">
        <w:t>;</w:t>
      </w:r>
    </w:p>
    <w:p w14:paraId="0E79BEF1" w14:textId="3342C950" w:rsidR="00394471" w:rsidRPr="00962B3F" w:rsidRDefault="00394471" w:rsidP="00394471">
      <w:pPr>
        <w:pStyle w:val="B3"/>
        <w:rPr>
          <w:lang w:eastAsia="x-none"/>
        </w:rPr>
      </w:pPr>
      <w:r w:rsidRPr="00962B3F">
        <w:t>3&gt;</w:t>
      </w:r>
      <w:r w:rsidRPr="00962B3F">
        <w:tab/>
        <w:t xml:space="preserve">perform the </w:t>
      </w:r>
      <w:r w:rsidRPr="00962B3F">
        <w:rPr>
          <w:rFonts w:eastAsia="MS Mincho"/>
        </w:rPr>
        <w:t xml:space="preserve">sidelink </w:t>
      </w:r>
      <w:r w:rsidRPr="00962B3F">
        <w:t xml:space="preserve">DRB addition procedure, according to </w:t>
      </w:r>
      <w:r w:rsidR="009C7196" w:rsidRPr="00962B3F">
        <w:t>clause</w:t>
      </w:r>
      <w:r w:rsidRPr="00962B3F">
        <w:t xml:space="preserve"> 5.8.9.1a.2;</w:t>
      </w:r>
    </w:p>
    <w:p w14:paraId="6F9ED693" w14:textId="77777777" w:rsidR="00394471" w:rsidRPr="00962B3F" w:rsidRDefault="00394471" w:rsidP="00394471">
      <w:pPr>
        <w:pStyle w:val="B2"/>
        <w:rPr>
          <w:rFonts w:eastAsia="Batang"/>
          <w:noProof/>
        </w:rPr>
      </w:pPr>
      <w:r w:rsidRPr="00962B3F">
        <w:rPr>
          <w:rFonts w:eastAsia="Batang"/>
          <w:noProof/>
        </w:rPr>
        <w:lastRenderedPageBreak/>
        <w:t>2&gt;</w:t>
      </w:r>
      <w:r w:rsidRPr="00962B3F">
        <w:rPr>
          <w:rFonts w:eastAsia="Batang"/>
          <w:noProof/>
        </w:rPr>
        <w:tab/>
        <w:t xml:space="preserve">for each </w:t>
      </w:r>
      <w:r w:rsidRPr="00962B3F">
        <w:rPr>
          <w:i/>
        </w:rPr>
        <w:t xml:space="preserve">slrb-PC5-ConfigIndex </w:t>
      </w:r>
      <w:r w:rsidRPr="00962B3F">
        <w:rPr>
          <w:rFonts w:eastAsia="Batang"/>
          <w:noProof/>
        </w:rPr>
        <w:t xml:space="preserve">value included in the </w:t>
      </w:r>
      <w:r w:rsidRPr="00962B3F">
        <w:rPr>
          <w:rFonts w:eastAsia="Batang"/>
          <w:i/>
          <w:noProof/>
        </w:rPr>
        <w:t>slrb-ConfigToAddModList</w:t>
      </w:r>
      <w:r w:rsidRPr="00962B3F">
        <w:rPr>
          <w:rFonts w:eastAsia="Batang"/>
          <w:noProof/>
        </w:rPr>
        <w:t xml:space="preserve"> that is part of the current UE sidelink configuration:</w:t>
      </w:r>
    </w:p>
    <w:p w14:paraId="3B9AB9FE" w14:textId="77777777" w:rsidR="00394471" w:rsidRPr="00962B3F" w:rsidRDefault="00394471" w:rsidP="00394471">
      <w:pPr>
        <w:pStyle w:val="B3"/>
      </w:pPr>
      <w:r w:rsidRPr="00962B3F">
        <w:t>3&gt;</w:t>
      </w:r>
      <w:r w:rsidRPr="00962B3F">
        <w:tab/>
        <w:t xml:space="preserve">if </w:t>
      </w:r>
      <w:r w:rsidRPr="00962B3F">
        <w:rPr>
          <w:i/>
          <w:iCs/>
        </w:rPr>
        <w:t>sl-MappedQoS-FlowsToAddList</w:t>
      </w:r>
      <w:r w:rsidRPr="00962B3F">
        <w:t xml:space="preserve"> is included:</w:t>
      </w:r>
    </w:p>
    <w:p w14:paraId="39DE1107" w14:textId="77777777" w:rsidR="00394471" w:rsidRPr="00962B3F" w:rsidRDefault="00394471" w:rsidP="00394471">
      <w:pPr>
        <w:pStyle w:val="B4"/>
        <w:rPr>
          <w:rFonts w:eastAsia="Batang"/>
          <w:noProof/>
        </w:rPr>
      </w:pPr>
      <w:r w:rsidRPr="00962B3F">
        <w:rPr>
          <w:rFonts w:eastAsia="Batang"/>
          <w:noProof/>
        </w:rPr>
        <w:t>4&gt;</w:t>
      </w:r>
      <w:r w:rsidRPr="00962B3F">
        <w:rPr>
          <w:rFonts w:eastAsia="Batang"/>
          <w:noProof/>
        </w:rPr>
        <w:tab/>
        <w:t>add the</w:t>
      </w:r>
      <w:r w:rsidRPr="00962B3F">
        <w:rPr>
          <w:rFonts w:eastAsia="Batang"/>
          <w:i/>
          <w:noProof/>
        </w:rPr>
        <w:t xml:space="preserve"> SL-P</w:t>
      </w:r>
      <w:r w:rsidRPr="00962B3F">
        <w:rPr>
          <w:i/>
        </w:rPr>
        <w:t>Q</w:t>
      </w:r>
      <w:r w:rsidRPr="00962B3F">
        <w:rPr>
          <w:rFonts w:eastAsia="Batang"/>
          <w:i/>
          <w:noProof/>
        </w:rPr>
        <w:t>FI</w:t>
      </w:r>
      <w:r w:rsidRPr="00962B3F">
        <w:rPr>
          <w:rFonts w:eastAsia="Batang"/>
          <w:noProof/>
        </w:rPr>
        <w:t xml:space="preserve"> included in </w:t>
      </w:r>
      <w:r w:rsidRPr="00962B3F">
        <w:rPr>
          <w:rFonts w:eastAsia="Batang"/>
          <w:i/>
          <w:noProof/>
        </w:rPr>
        <w:t>sl-MappedQoS-FlowsToAddList</w:t>
      </w:r>
      <w:r w:rsidRPr="00962B3F">
        <w:rPr>
          <w:rFonts w:eastAsia="Batang"/>
          <w:noProof/>
        </w:rPr>
        <w:t xml:space="preserve"> to the corresponding sidelink DRB;</w:t>
      </w:r>
    </w:p>
    <w:p w14:paraId="17400586" w14:textId="77777777" w:rsidR="00394471" w:rsidRPr="00962B3F" w:rsidRDefault="00394471" w:rsidP="00394471">
      <w:pPr>
        <w:pStyle w:val="B3"/>
      </w:pPr>
      <w:r w:rsidRPr="00962B3F">
        <w:t>3&gt;</w:t>
      </w:r>
      <w:r w:rsidRPr="00962B3F">
        <w:tab/>
        <w:t xml:space="preserve">if </w:t>
      </w:r>
      <w:r w:rsidRPr="00962B3F">
        <w:rPr>
          <w:i/>
          <w:iCs/>
        </w:rPr>
        <w:t>sl-MappedQoS-FlowsToReleaseList</w:t>
      </w:r>
      <w:r w:rsidRPr="00962B3F">
        <w:t xml:space="preserve"> is included:</w:t>
      </w:r>
    </w:p>
    <w:p w14:paraId="0E20A034" w14:textId="77777777" w:rsidR="00394471" w:rsidRPr="00962B3F" w:rsidRDefault="00394471" w:rsidP="00394471">
      <w:pPr>
        <w:pStyle w:val="B4"/>
        <w:rPr>
          <w:rFonts w:eastAsia="Batang"/>
          <w:noProof/>
        </w:rPr>
      </w:pPr>
      <w:r w:rsidRPr="00962B3F">
        <w:rPr>
          <w:rFonts w:eastAsia="Batang"/>
          <w:noProof/>
        </w:rPr>
        <w:t>4&gt;</w:t>
      </w:r>
      <w:r w:rsidRPr="00962B3F">
        <w:rPr>
          <w:rFonts w:eastAsia="Batang"/>
          <w:noProof/>
        </w:rPr>
        <w:tab/>
        <w:t xml:space="preserve">remove the </w:t>
      </w:r>
      <w:r w:rsidRPr="00962B3F">
        <w:rPr>
          <w:rFonts w:eastAsia="Batang"/>
          <w:i/>
          <w:iCs/>
          <w:noProof/>
        </w:rPr>
        <w:t>SL-P</w:t>
      </w:r>
      <w:r w:rsidRPr="00962B3F">
        <w:rPr>
          <w:i/>
        </w:rPr>
        <w:t>Q</w:t>
      </w:r>
      <w:r w:rsidRPr="00962B3F">
        <w:rPr>
          <w:rFonts w:eastAsia="Batang"/>
          <w:i/>
          <w:iCs/>
          <w:noProof/>
        </w:rPr>
        <w:t>FI</w:t>
      </w:r>
      <w:r w:rsidRPr="00962B3F">
        <w:rPr>
          <w:rFonts w:eastAsia="Batang"/>
          <w:noProof/>
        </w:rPr>
        <w:t xml:space="preserve"> included in </w:t>
      </w:r>
      <w:r w:rsidRPr="00962B3F">
        <w:rPr>
          <w:rFonts w:eastAsia="Batang"/>
          <w:i/>
          <w:iCs/>
          <w:noProof/>
        </w:rPr>
        <w:t>sl-MappedQoS-FlowsToReleaseList</w:t>
      </w:r>
      <w:r w:rsidRPr="00962B3F">
        <w:rPr>
          <w:rFonts w:eastAsia="Batang"/>
          <w:noProof/>
        </w:rPr>
        <w:t xml:space="preserve"> from the corresponding sidelink DRB;</w:t>
      </w:r>
    </w:p>
    <w:p w14:paraId="14AE990D" w14:textId="28101B9E" w:rsidR="00394471" w:rsidRPr="00962B3F" w:rsidRDefault="00394471" w:rsidP="00394471">
      <w:pPr>
        <w:pStyle w:val="B3"/>
      </w:pPr>
      <w:r w:rsidRPr="00962B3F">
        <w:t>3&gt;</w:t>
      </w:r>
      <w:r w:rsidRPr="00962B3F">
        <w:tab/>
        <w:t xml:space="preserve">if the sidelink DRB release conditions as described in </w:t>
      </w:r>
      <w:r w:rsidR="009C7196" w:rsidRPr="00962B3F">
        <w:t>clause</w:t>
      </w:r>
      <w:r w:rsidRPr="00962B3F">
        <w:t xml:space="preserve"> 5.8.9.1a.1.1 are met:</w:t>
      </w:r>
    </w:p>
    <w:p w14:paraId="09323702" w14:textId="5E3333C6" w:rsidR="00394471" w:rsidRPr="00962B3F" w:rsidRDefault="00394471" w:rsidP="00394471">
      <w:pPr>
        <w:pStyle w:val="B4"/>
        <w:rPr>
          <w:rFonts w:eastAsia="Batang"/>
        </w:rPr>
      </w:pPr>
      <w:r w:rsidRPr="00962B3F">
        <w:rPr>
          <w:rFonts w:eastAsia="Batang"/>
        </w:rPr>
        <w:t>4&gt;</w:t>
      </w:r>
      <w:r w:rsidRPr="00962B3F">
        <w:rPr>
          <w:rFonts w:eastAsia="Batang"/>
        </w:rPr>
        <w:tab/>
        <w:t xml:space="preserve">perform the sidelink DRB release procedure according to </w:t>
      </w:r>
      <w:r w:rsidR="009C7196" w:rsidRPr="00962B3F">
        <w:rPr>
          <w:rFonts w:eastAsia="Batang"/>
        </w:rPr>
        <w:t>clause</w:t>
      </w:r>
      <w:r w:rsidRPr="00962B3F">
        <w:rPr>
          <w:rFonts w:eastAsia="Batang"/>
        </w:rPr>
        <w:t xml:space="preserve"> 5.8.9.1</w:t>
      </w:r>
      <w:r w:rsidRPr="00962B3F">
        <w:rPr>
          <w:rFonts w:eastAsia="Batang"/>
          <w:noProof/>
        </w:rPr>
        <w:t>a</w:t>
      </w:r>
      <w:r w:rsidRPr="00962B3F">
        <w:rPr>
          <w:rFonts w:eastAsia="Batang"/>
        </w:rPr>
        <w:t>.</w:t>
      </w:r>
      <w:r w:rsidRPr="00962B3F">
        <w:rPr>
          <w:rFonts w:eastAsia="Batang"/>
          <w:noProof/>
        </w:rPr>
        <w:t>1</w:t>
      </w:r>
      <w:r w:rsidRPr="00962B3F">
        <w:rPr>
          <w:rFonts w:eastAsia="Batang"/>
        </w:rPr>
        <w:t>.2;</w:t>
      </w:r>
    </w:p>
    <w:p w14:paraId="6674EC70" w14:textId="1C3430B6" w:rsidR="00394471" w:rsidRPr="00962B3F" w:rsidRDefault="00394471" w:rsidP="00394471">
      <w:pPr>
        <w:pStyle w:val="B3"/>
      </w:pPr>
      <w:r w:rsidRPr="00962B3F">
        <w:t>3&gt;</w:t>
      </w:r>
      <w:r w:rsidRPr="00962B3F">
        <w:tab/>
        <w:t xml:space="preserve">else if the sidelink DRB modification conditions as described in </w:t>
      </w:r>
      <w:r w:rsidR="009C7196" w:rsidRPr="00962B3F">
        <w:t>clause</w:t>
      </w:r>
      <w:r w:rsidRPr="00962B3F">
        <w:t xml:space="preserve"> 5.8.9.1a.2.1 are met:</w:t>
      </w:r>
    </w:p>
    <w:p w14:paraId="2E9F850B" w14:textId="65CEE975" w:rsidR="00394471" w:rsidRPr="00962B3F" w:rsidRDefault="00394471" w:rsidP="00394471">
      <w:pPr>
        <w:pStyle w:val="B4"/>
        <w:rPr>
          <w:rFonts w:eastAsia="Batang"/>
        </w:rPr>
      </w:pPr>
      <w:r w:rsidRPr="00962B3F">
        <w:rPr>
          <w:rFonts w:eastAsia="Batang"/>
        </w:rPr>
        <w:t>4&gt;</w:t>
      </w:r>
      <w:r w:rsidRPr="00962B3F">
        <w:rPr>
          <w:rFonts w:eastAsia="Batang"/>
        </w:rPr>
        <w:tab/>
        <w:t xml:space="preserve">perform the sidelink DRB modification procedure according to </w:t>
      </w:r>
      <w:r w:rsidR="009C7196" w:rsidRPr="00962B3F">
        <w:rPr>
          <w:rFonts w:eastAsia="Batang"/>
        </w:rPr>
        <w:t>clause</w:t>
      </w:r>
      <w:r w:rsidRPr="00962B3F">
        <w:rPr>
          <w:rFonts w:eastAsia="Batang"/>
        </w:rPr>
        <w:t xml:space="preserve"> 5.8.9.1</w:t>
      </w:r>
      <w:r w:rsidRPr="00962B3F">
        <w:rPr>
          <w:rFonts w:eastAsia="Batang"/>
          <w:noProof/>
        </w:rPr>
        <w:t>a</w:t>
      </w:r>
      <w:r w:rsidRPr="00962B3F">
        <w:rPr>
          <w:rFonts w:eastAsia="Batang"/>
        </w:rPr>
        <w:t>.</w:t>
      </w:r>
      <w:r w:rsidRPr="00962B3F">
        <w:rPr>
          <w:rFonts w:eastAsia="Batang"/>
          <w:noProof/>
        </w:rPr>
        <w:t>2</w:t>
      </w:r>
      <w:r w:rsidRPr="00962B3F">
        <w:rPr>
          <w:rFonts w:eastAsia="Batang"/>
        </w:rPr>
        <w:t>.2;</w:t>
      </w:r>
    </w:p>
    <w:p w14:paraId="38BFB03E" w14:textId="77777777" w:rsidR="00394471" w:rsidRPr="00962B3F" w:rsidRDefault="00394471" w:rsidP="00394471">
      <w:pPr>
        <w:pStyle w:val="B1"/>
        <w:rPr>
          <w:rFonts w:eastAsia="DotumChe"/>
          <w:lang w:eastAsia="en-US"/>
        </w:rPr>
      </w:pPr>
      <w:r w:rsidRPr="00962B3F">
        <w:t>1&gt;</w:t>
      </w:r>
      <w:r w:rsidRPr="00962B3F">
        <w:tab/>
        <w:t xml:space="preserve">if the </w:t>
      </w:r>
      <w:r w:rsidRPr="00962B3F">
        <w:rPr>
          <w:i/>
          <w:iCs/>
          <w:lang w:eastAsia="x-none"/>
        </w:rPr>
        <w:t>RRCReconfiguration</w:t>
      </w:r>
      <w:r w:rsidRPr="00962B3F">
        <w:rPr>
          <w:rFonts w:eastAsia="MS Mincho"/>
          <w:i/>
          <w:iCs/>
        </w:rPr>
        <w:t>Sidelink</w:t>
      </w:r>
      <w:r w:rsidRPr="00962B3F">
        <w:t xml:space="preserve"> message includes the </w:t>
      </w:r>
      <w:r w:rsidRPr="00962B3F">
        <w:rPr>
          <w:i/>
          <w:iCs/>
        </w:rPr>
        <w:t>sl-MeasConfig</w:t>
      </w:r>
      <w:r w:rsidRPr="00962B3F">
        <w:t>:</w:t>
      </w:r>
    </w:p>
    <w:p w14:paraId="2CD90BAC" w14:textId="77777777" w:rsidR="00394471" w:rsidRPr="00962B3F" w:rsidRDefault="00394471" w:rsidP="00394471">
      <w:pPr>
        <w:pStyle w:val="B2"/>
      </w:pPr>
      <w:r w:rsidRPr="00962B3F">
        <w:t>2&gt;</w:t>
      </w:r>
      <w:r w:rsidRPr="00962B3F">
        <w:tab/>
        <w:t>perform the sidelink measurement configuration procedure as specified in 5.8.10;</w:t>
      </w:r>
    </w:p>
    <w:p w14:paraId="1DA19476" w14:textId="77777777" w:rsidR="00394471" w:rsidRPr="00962B3F" w:rsidRDefault="00394471" w:rsidP="00394471">
      <w:pPr>
        <w:pStyle w:val="B1"/>
      </w:pPr>
      <w:r w:rsidRPr="00962B3F">
        <w:t>1&gt;</w:t>
      </w:r>
      <w:r w:rsidRPr="00962B3F">
        <w:tab/>
        <w:t xml:space="preserve">if the </w:t>
      </w:r>
      <w:r w:rsidRPr="00962B3F">
        <w:rPr>
          <w:i/>
          <w:iCs/>
          <w:lang w:eastAsia="x-none"/>
        </w:rPr>
        <w:t>RRCReconfiguration</w:t>
      </w:r>
      <w:r w:rsidRPr="00962B3F">
        <w:rPr>
          <w:rFonts w:eastAsia="MS Mincho"/>
          <w:i/>
          <w:iCs/>
        </w:rPr>
        <w:t>Sidelink</w:t>
      </w:r>
      <w:r w:rsidRPr="00962B3F">
        <w:t xml:space="preserve"> message includes the </w:t>
      </w:r>
      <w:r w:rsidRPr="00962B3F">
        <w:rPr>
          <w:i/>
          <w:iCs/>
        </w:rPr>
        <w:t>sl-CSI-RS-Config</w:t>
      </w:r>
      <w:r w:rsidRPr="00962B3F">
        <w:t>:</w:t>
      </w:r>
    </w:p>
    <w:p w14:paraId="5AC93793" w14:textId="77777777" w:rsidR="00394471" w:rsidRPr="00962B3F" w:rsidRDefault="00394471" w:rsidP="00394471">
      <w:pPr>
        <w:pStyle w:val="B2"/>
        <w:rPr>
          <w:rFonts w:eastAsia="Batang"/>
          <w:noProof/>
        </w:rPr>
      </w:pPr>
      <w:r w:rsidRPr="00962B3F">
        <w:t>2&gt;</w:t>
      </w:r>
      <w:r w:rsidRPr="00962B3F">
        <w:tab/>
        <w:t>apply the sidelink CSI-RS configuration;</w:t>
      </w:r>
    </w:p>
    <w:p w14:paraId="7465F1E5" w14:textId="77777777" w:rsidR="00394471" w:rsidRPr="00962B3F" w:rsidRDefault="00394471" w:rsidP="00394471">
      <w:pPr>
        <w:pStyle w:val="B1"/>
        <w:rPr>
          <w:rFonts w:eastAsia="DotumChe"/>
        </w:rPr>
      </w:pPr>
      <w:r w:rsidRPr="00962B3F">
        <w:t>1&gt;</w:t>
      </w:r>
      <w:r w:rsidRPr="00962B3F">
        <w:tab/>
        <w:t xml:space="preserve">if the </w:t>
      </w:r>
      <w:r w:rsidRPr="00962B3F">
        <w:rPr>
          <w:i/>
          <w:iCs/>
          <w:lang w:eastAsia="x-none"/>
        </w:rPr>
        <w:t>RRCReconfiguration</w:t>
      </w:r>
      <w:r w:rsidRPr="00962B3F">
        <w:rPr>
          <w:rFonts w:eastAsia="MS Mincho"/>
          <w:i/>
          <w:iCs/>
        </w:rPr>
        <w:t>Sidelink</w:t>
      </w:r>
      <w:r w:rsidRPr="00962B3F">
        <w:t xml:space="preserve"> message includes the </w:t>
      </w:r>
      <w:r w:rsidRPr="00962B3F">
        <w:rPr>
          <w:rFonts w:eastAsia="宋体"/>
          <w:i/>
          <w:iCs/>
        </w:rPr>
        <w:t>sl-LatencyBoundCSI-Report</w:t>
      </w:r>
      <w:r w:rsidRPr="00962B3F">
        <w:t>:</w:t>
      </w:r>
    </w:p>
    <w:p w14:paraId="05FDC2D3" w14:textId="77777777" w:rsidR="00394471" w:rsidRPr="00962B3F" w:rsidRDefault="00394471" w:rsidP="00394471">
      <w:pPr>
        <w:pStyle w:val="B2"/>
        <w:rPr>
          <w:rFonts w:eastAsia="Batang"/>
          <w:noProof/>
        </w:rPr>
      </w:pPr>
      <w:r w:rsidRPr="00962B3F">
        <w:t>2&gt;</w:t>
      </w:r>
      <w:r w:rsidRPr="00962B3F">
        <w:tab/>
        <w:t>apply the configured sidelink CSI report latency bound;</w:t>
      </w:r>
    </w:p>
    <w:p w14:paraId="1264D46F" w14:textId="77777777" w:rsidR="000A3699" w:rsidRPr="00962B3F" w:rsidRDefault="000A3699" w:rsidP="000A3699">
      <w:pPr>
        <w:pStyle w:val="B1"/>
        <w:rPr>
          <w:rFonts w:eastAsia="Batang"/>
        </w:rPr>
      </w:pPr>
      <w:r w:rsidRPr="00962B3F">
        <w:rPr>
          <w:rFonts w:eastAsia="Batang"/>
        </w:rPr>
        <w:t>1&gt;</w:t>
      </w:r>
      <w:r w:rsidRPr="00962B3F">
        <w:rPr>
          <w:rFonts w:eastAsia="Batang"/>
        </w:rPr>
        <w:tab/>
        <w:t xml:space="preserve">if the </w:t>
      </w:r>
      <w:r w:rsidRPr="00962B3F">
        <w:rPr>
          <w:i/>
          <w:iCs/>
          <w:lang w:eastAsia="zh-CN"/>
        </w:rPr>
        <w:t>RRCReconfiguration</w:t>
      </w:r>
      <w:r w:rsidRPr="00962B3F">
        <w:rPr>
          <w:rFonts w:eastAsia="MS Mincho"/>
          <w:i/>
          <w:iCs/>
        </w:rPr>
        <w:t>Sidelink</w:t>
      </w:r>
      <w:r w:rsidRPr="00962B3F">
        <w:rPr>
          <w:lang w:eastAsia="zh-CN"/>
        </w:rPr>
        <w:t xml:space="preserve"> </w:t>
      </w:r>
      <w:r w:rsidRPr="00962B3F">
        <w:rPr>
          <w:rFonts w:eastAsia="Batang"/>
        </w:rPr>
        <w:t xml:space="preserve">includes the </w:t>
      </w:r>
      <w:r w:rsidRPr="00962B3F">
        <w:rPr>
          <w:rFonts w:eastAsia="Batang"/>
          <w:i/>
          <w:iCs/>
        </w:rPr>
        <w:t>sl-RLC-ChannelToReleaseListPC5</w:t>
      </w:r>
      <w:r w:rsidRPr="00962B3F">
        <w:rPr>
          <w:rFonts w:eastAsia="Batang"/>
        </w:rPr>
        <w:t>:</w:t>
      </w:r>
    </w:p>
    <w:p w14:paraId="41364FAF" w14:textId="77777777" w:rsidR="000A3699" w:rsidRPr="00962B3F" w:rsidRDefault="000A3699" w:rsidP="000A3699">
      <w:pPr>
        <w:pStyle w:val="B2"/>
        <w:rPr>
          <w:rFonts w:eastAsia="Batang"/>
        </w:rPr>
      </w:pPr>
      <w:r w:rsidRPr="00962B3F">
        <w:rPr>
          <w:rFonts w:eastAsia="Batang"/>
        </w:rPr>
        <w:t>2&gt;</w:t>
      </w:r>
      <w:r w:rsidRPr="00962B3F">
        <w:rPr>
          <w:rFonts w:eastAsia="Batang"/>
        </w:rPr>
        <w:tab/>
        <w:t xml:space="preserve">for each </w:t>
      </w:r>
      <w:r w:rsidRPr="00962B3F">
        <w:rPr>
          <w:i/>
        </w:rPr>
        <w:t xml:space="preserve">SL-RLC-ChannelID </w:t>
      </w:r>
      <w:r w:rsidRPr="00962B3F">
        <w:rPr>
          <w:rFonts w:eastAsia="Batang"/>
        </w:rPr>
        <w:t xml:space="preserve">value included in the </w:t>
      </w:r>
      <w:r w:rsidRPr="00962B3F">
        <w:rPr>
          <w:rFonts w:eastAsia="Batang"/>
          <w:i/>
          <w:iCs/>
        </w:rPr>
        <w:t xml:space="preserve">sl-RLC-ChannelToReleaseListPC5 </w:t>
      </w:r>
      <w:r w:rsidRPr="00962B3F">
        <w:rPr>
          <w:rFonts w:eastAsia="Batang"/>
        </w:rPr>
        <w:t>that is part of the current UE sidelink configuration;</w:t>
      </w:r>
    </w:p>
    <w:p w14:paraId="5B9BD09A" w14:textId="77777777" w:rsidR="000A3699" w:rsidRPr="00962B3F" w:rsidRDefault="000A3699" w:rsidP="000A3699">
      <w:pPr>
        <w:pStyle w:val="B3"/>
        <w:rPr>
          <w:lang w:eastAsia="zh-CN"/>
        </w:rPr>
      </w:pPr>
      <w:r w:rsidRPr="00962B3F">
        <w:t>3&gt;</w:t>
      </w:r>
      <w:r w:rsidRPr="00962B3F">
        <w:tab/>
        <w:t xml:space="preserve">perform the </w:t>
      </w:r>
      <w:r w:rsidRPr="00962B3F">
        <w:rPr>
          <w:rFonts w:eastAsia="MS Mincho"/>
        </w:rPr>
        <w:t>PC5 Relay RLC channel</w:t>
      </w:r>
      <w:r w:rsidRPr="00962B3F">
        <w:t xml:space="preserve"> release procedure, according to clause 5.8.9.7.1;</w:t>
      </w:r>
    </w:p>
    <w:p w14:paraId="039E9098" w14:textId="77777777" w:rsidR="000A3699" w:rsidRPr="00962B3F" w:rsidRDefault="000A3699" w:rsidP="000A3699">
      <w:pPr>
        <w:pStyle w:val="B1"/>
        <w:rPr>
          <w:rFonts w:eastAsia="Batang"/>
        </w:rPr>
      </w:pPr>
      <w:r w:rsidRPr="00962B3F">
        <w:rPr>
          <w:rFonts w:eastAsia="Batang"/>
        </w:rPr>
        <w:t>1&gt;</w:t>
      </w:r>
      <w:r w:rsidRPr="00962B3F">
        <w:rPr>
          <w:rFonts w:eastAsia="Batang"/>
        </w:rPr>
        <w:tab/>
        <w:t xml:space="preserve">if the </w:t>
      </w:r>
      <w:r w:rsidRPr="00962B3F">
        <w:rPr>
          <w:i/>
          <w:iCs/>
          <w:lang w:eastAsia="zh-CN"/>
        </w:rPr>
        <w:t>RRCReconfiguration</w:t>
      </w:r>
      <w:r w:rsidRPr="00962B3F">
        <w:rPr>
          <w:rFonts w:eastAsia="MS Mincho"/>
          <w:i/>
          <w:iCs/>
        </w:rPr>
        <w:t>Sidelink</w:t>
      </w:r>
      <w:r w:rsidRPr="00962B3F">
        <w:rPr>
          <w:lang w:eastAsia="zh-CN"/>
        </w:rPr>
        <w:t xml:space="preserve"> </w:t>
      </w:r>
      <w:r w:rsidRPr="00962B3F">
        <w:rPr>
          <w:rFonts w:eastAsia="Batang"/>
        </w:rPr>
        <w:t xml:space="preserve">includes the </w:t>
      </w:r>
      <w:r w:rsidRPr="00962B3F">
        <w:rPr>
          <w:rFonts w:eastAsia="Batang"/>
          <w:i/>
          <w:iCs/>
        </w:rPr>
        <w:t>sl-RLC-ChannelToAddModListPC5</w:t>
      </w:r>
      <w:r w:rsidRPr="00962B3F">
        <w:rPr>
          <w:rFonts w:eastAsia="Batang"/>
        </w:rPr>
        <w:t>:</w:t>
      </w:r>
    </w:p>
    <w:p w14:paraId="751DD93A" w14:textId="77777777" w:rsidR="000A3699" w:rsidRPr="00962B3F" w:rsidRDefault="000A3699" w:rsidP="000A3699">
      <w:pPr>
        <w:pStyle w:val="B2"/>
        <w:rPr>
          <w:rFonts w:eastAsia="Batang"/>
        </w:rPr>
      </w:pPr>
      <w:r w:rsidRPr="00962B3F">
        <w:rPr>
          <w:rFonts w:eastAsia="Batang"/>
        </w:rPr>
        <w:t>2&gt;</w:t>
      </w:r>
      <w:r w:rsidRPr="00962B3F">
        <w:rPr>
          <w:rFonts w:eastAsia="Batang"/>
        </w:rPr>
        <w:tab/>
        <w:t xml:space="preserve">for each </w:t>
      </w:r>
      <w:r w:rsidRPr="00962B3F">
        <w:rPr>
          <w:i/>
        </w:rPr>
        <w:t xml:space="preserve">sl-RLC-ChannelID-PC5 </w:t>
      </w:r>
      <w:r w:rsidRPr="00962B3F">
        <w:rPr>
          <w:rFonts w:eastAsia="Batang"/>
        </w:rPr>
        <w:t xml:space="preserve">value included in the </w:t>
      </w:r>
      <w:r w:rsidRPr="00962B3F">
        <w:rPr>
          <w:rFonts w:eastAsia="Batang"/>
          <w:i/>
          <w:iCs/>
        </w:rPr>
        <w:t xml:space="preserve">sl-RLC-ChannelToAddModListPC5 </w:t>
      </w:r>
      <w:r w:rsidRPr="00962B3F">
        <w:rPr>
          <w:rFonts w:eastAsia="Batang"/>
        </w:rPr>
        <w:t>that is not part of the current UE sidelink configuration:</w:t>
      </w:r>
    </w:p>
    <w:p w14:paraId="69478180" w14:textId="77777777" w:rsidR="0054294E" w:rsidRPr="0054294E" w:rsidRDefault="0054294E" w:rsidP="0054294E">
      <w:pPr>
        <w:overflowPunct/>
        <w:autoSpaceDE/>
        <w:autoSpaceDN/>
        <w:adjustRightInd/>
        <w:ind w:left="1135" w:hanging="284"/>
        <w:textAlignment w:val="auto"/>
        <w:rPr>
          <w:rFonts w:eastAsia="宋体"/>
          <w:lang w:eastAsia="zh-CN"/>
        </w:rPr>
      </w:pPr>
      <w:r w:rsidRPr="0054294E">
        <w:rPr>
          <w:rFonts w:eastAsia="宋体"/>
          <w:lang w:eastAsia="en-US"/>
        </w:rPr>
        <w:t>3&gt;</w:t>
      </w:r>
      <w:r w:rsidRPr="0054294E">
        <w:rPr>
          <w:rFonts w:eastAsia="宋体"/>
          <w:lang w:eastAsia="en-US"/>
        </w:rPr>
        <w:tab/>
        <w:t xml:space="preserve">perform the </w:t>
      </w:r>
      <w:del w:id="443" w:author="vivo" w:date="2022-08-09T18:27:00Z">
        <w:r w:rsidRPr="0054294E" w:rsidDel="00E4187F">
          <w:rPr>
            <w:rFonts w:eastAsia="MS Mincho"/>
            <w:lang w:eastAsia="en-US"/>
          </w:rPr>
          <w:delText xml:space="preserve">sidelink </w:delText>
        </w:r>
      </w:del>
      <w:ins w:id="444" w:author="vivo" w:date="2022-08-09T18:27:00Z">
        <w:r w:rsidRPr="0054294E">
          <w:rPr>
            <w:rFonts w:eastAsia="MS Mincho"/>
            <w:lang w:eastAsia="en-US"/>
          </w:rPr>
          <w:t xml:space="preserve">PC5 </w:t>
        </w:r>
      </w:ins>
      <w:r w:rsidRPr="0054294E">
        <w:rPr>
          <w:rFonts w:eastAsia="宋体"/>
          <w:lang w:eastAsia="en-US"/>
        </w:rPr>
        <w:t>RLC channel addition procedure, according to clause 5.8.9.7.2;</w:t>
      </w:r>
    </w:p>
    <w:p w14:paraId="0F085B6C" w14:textId="77777777" w:rsidR="000A3699" w:rsidRPr="00962B3F" w:rsidRDefault="000A3699" w:rsidP="000A3699">
      <w:pPr>
        <w:pStyle w:val="B2"/>
        <w:rPr>
          <w:rFonts w:eastAsia="Batang"/>
        </w:rPr>
      </w:pPr>
      <w:r w:rsidRPr="00962B3F">
        <w:rPr>
          <w:rFonts w:eastAsia="Batang"/>
        </w:rPr>
        <w:t>2&gt;</w:t>
      </w:r>
      <w:r w:rsidRPr="00962B3F">
        <w:rPr>
          <w:rFonts w:eastAsia="Batang"/>
        </w:rPr>
        <w:tab/>
        <w:t xml:space="preserve">for each </w:t>
      </w:r>
      <w:r w:rsidRPr="00962B3F">
        <w:rPr>
          <w:i/>
        </w:rPr>
        <w:t xml:space="preserve">sl-RLC-ChannelID-PC5 </w:t>
      </w:r>
      <w:r w:rsidRPr="00962B3F">
        <w:rPr>
          <w:rFonts w:eastAsia="Batang"/>
        </w:rPr>
        <w:t xml:space="preserve">value included in the </w:t>
      </w:r>
      <w:r w:rsidRPr="00962B3F">
        <w:rPr>
          <w:rFonts w:eastAsia="Batang"/>
          <w:i/>
          <w:iCs/>
        </w:rPr>
        <w:t xml:space="preserve">sl-RLC-ChannelToAddModListPC5 </w:t>
      </w:r>
      <w:r w:rsidRPr="00962B3F">
        <w:rPr>
          <w:rFonts w:eastAsia="Batang"/>
        </w:rPr>
        <w:t>that is part of the current UE sidelink configuration:</w:t>
      </w:r>
    </w:p>
    <w:p w14:paraId="4EA8086A" w14:textId="77777777" w:rsidR="000A3699" w:rsidRPr="00962B3F" w:rsidRDefault="000A3699" w:rsidP="000A3699">
      <w:pPr>
        <w:pStyle w:val="B3"/>
      </w:pPr>
      <w:r w:rsidRPr="00962B3F">
        <w:rPr>
          <w:rFonts w:eastAsia="Batang"/>
        </w:rPr>
        <w:t>3&gt;</w:t>
      </w:r>
      <w:r w:rsidRPr="00962B3F">
        <w:rPr>
          <w:rFonts w:eastAsia="Batang"/>
        </w:rPr>
        <w:tab/>
        <w:t>perform the PC5 Relay RLC channel modification procedure according to clause 5.8.9.7.2;</w:t>
      </w:r>
    </w:p>
    <w:p w14:paraId="5D9F7332" w14:textId="77777777" w:rsidR="00FA75F4" w:rsidRPr="00962B3F" w:rsidRDefault="00FA75F4" w:rsidP="00FA75F4">
      <w:pPr>
        <w:pStyle w:val="B1"/>
      </w:pPr>
      <w:r w:rsidRPr="00962B3F">
        <w:t>1&gt;</w:t>
      </w:r>
      <w:r w:rsidRPr="00962B3F">
        <w:tab/>
        <w:t xml:space="preserve">if the </w:t>
      </w:r>
      <w:r w:rsidRPr="00962B3F">
        <w:rPr>
          <w:i/>
          <w:lang w:eastAsia="x-none"/>
        </w:rPr>
        <w:t>RRCReconfiguration</w:t>
      </w:r>
      <w:r w:rsidRPr="00962B3F">
        <w:rPr>
          <w:rFonts w:eastAsia="MS Mincho"/>
          <w:i/>
        </w:rPr>
        <w:t>Sidelink</w:t>
      </w:r>
      <w:r w:rsidRPr="00962B3F">
        <w:t xml:space="preserve"> message includes the </w:t>
      </w:r>
      <w:r w:rsidRPr="00962B3F">
        <w:rPr>
          <w:rFonts w:eastAsia="宋体"/>
          <w:i/>
        </w:rPr>
        <w:t>sl-DRX-ConfigUC-PC5</w:t>
      </w:r>
      <w:r w:rsidRPr="00962B3F">
        <w:rPr>
          <w:rFonts w:eastAsia="宋体"/>
        </w:rPr>
        <w:t>, and</w:t>
      </w:r>
    </w:p>
    <w:p w14:paraId="49131A48" w14:textId="77777777" w:rsidR="00FA75F4" w:rsidRPr="00962B3F" w:rsidRDefault="00FA75F4" w:rsidP="00FA75F4">
      <w:pPr>
        <w:pStyle w:val="B1"/>
        <w:rPr>
          <w:rFonts w:eastAsiaTheme="minorEastAsia"/>
          <w:lang w:eastAsia="zh-CN"/>
        </w:rPr>
      </w:pPr>
      <w:r w:rsidRPr="00962B3F">
        <w:rPr>
          <w:rFonts w:eastAsiaTheme="minorEastAsia"/>
          <w:lang w:eastAsia="zh-CN"/>
        </w:rPr>
        <w:t>1&gt;</w:t>
      </w:r>
      <w:r w:rsidRPr="00962B3F">
        <w:rPr>
          <w:rFonts w:eastAsiaTheme="minorEastAsia"/>
          <w:lang w:eastAsia="zh-CN"/>
        </w:rPr>
        <w:tab/>
        <w:t xml:space="preserve">if the UE accepts the </w:t>
      </w:r>
      <w:r w:rsidRPr="00962B3F">
        <w:rPr>
          <w:rFonts w:eastAsia="宋体"/>
          <w:i/>
          <w:iCs/>
        </w:rPr>
        <w:t>sl-DRX-ConfigUC-PC5</w:t>
      </w:r>
      <w:r w:rsidRPr="00962B3F">
        <w:rPr>
          <w:rFonts w:eastAsia="宋体"/>
        </w:rPr>
        <w:t>:</w:t>
      </w:r>
    </w:p>
    <w:p w14:paraId="7CE4232E" w14:textId="77777777" w:rsidR="00FA75F4" w:rsidRPr="00962B3F" w:rsidRDefault="00FA75F4" w:rsidP="00FA75F4">
      <w:pPr>
        <w:pStyle w:val="B2"/>
        <w:rPr>
          <w:rFonts w:eastAsia="Batang"/>
          <w:noProof/>
        </w:rPr>
      </w:pPr>
      <w:r w:rsidRPr="00962B3F">
        <w:t>2&gt;</w:t>
      </w:r>
      <w:r w:rsidRPr="00962B3F">
        <w:tab/>
        <w:t xml:space="preserve">configure lower layers to perform sidelink DRX operation according to </w:t>
      </w:r>
      <w:r w:rsidRPr="00962B3F">
        <w:rPr>
          <w:i/>
        </w:rPr>
        <w:t>sl-DRX-ConfigUC-PC5</w:t>
      </w:r>
      <w:r w:rsidRPr="00962B3F">
        <w:t xml:space="preserve"> for the associated destination as defined in TS 38.321 [3];</w:t>
      </w:r>
    </w:p>
    <w:p w14:paraId="5726928C" w14:textId="77777777" w:rsidR="00FA75F4" w:rsidRPr="00962B3F" w:rsidRDefault="00FA75F4" w:rsidP="00FA75F4">
      <w:pPr>
        <w:pStyle w:val="B1"/>
        <w:rPr>
          <w:rFonts w:eastAsia="DotumChe"/>
        </w:rPr>
      </w:pPr>
      <w:r w:rsidRPr="00962B3F">
        <w:t>1&gt;</w:t>
      </w:r>
      <w:r w:rsidRPr="00962B3F">
        <w:tab/>
        <w:t xml:space="preserve">if the </w:t>
      </w:r>
      <w:r w:rsidRPr="00962B3F">
        <w:rPr>
          <w:i/>
          <w:lang w:eastAsia="x-none"/>
        </w:rPr>
        <w:t>RRCReconfiguration</w:t>
      </w:r>
      <w:r w:rsidRPr="00962B3F">
        <w:rPr>
          <w:rFonts w:eastAsia="MS Mincho"/>
          <w:i/>
        </w:rPr>
        <w:t>Sidelink</w:t>
      </w:r>
      <w:r w:rsidRPr="00962B3F">
        <w:t xml:space="preserve"> message includes the </w:t>
      </w:r>
      <w:r w:rsidRPr="00962B3F">
        <w:rPr>
          <w:rFonts w:eastAsia="宋体"/>
          <w:i/>
        </w:rPr>
        <w:t>sl-LatencyBoundIUC-Report</w:t>
      </w:r>
      <w:r w:rsidRPr="00962B3F">
        <w:t>:</w:t>
      </w:r>
    </w:p>
    <w:p w14:paraId="7DD0E1FE" w14:textId="77777777" w:rsidR="00FA75F4" w:rsidRPr="00962B3F" w:rsidRDefault="00FA75F4" w:rsidP="00FA75F4">
      <w:pPr>
        <w:pStyle w:val="B2"/>
      </w:pPr>
      <w:r w:rsidRPr="00962B3F">
        <w:t>2&gt;</w:t>
      </w:r>
      <w:r w:rsidRPr="00962B3F">
        <w:tab/>
        <w:t>apply the configured sidelink IUC report latency bound;</w:t>
      </w:r>
    </w:p>
    <w:p w14:paraId="7327CA07" w14:textId="77777777" w:rsidR="00394471" w:rsidRPr="00962B3F" w:rsidRDefault="00394471" w:rsidP="00394471">
      <w:pPr>
        <w:pStyle w:val="B1"/>
        <w:rPr>
          <w:rFonts w:eastAsia="Batang"/>
          <w:noProof/>
        </w:rPr>
      </w:pPr>
      <w:r w:rsidRPr="00962B3F">
        <w:rPr>
          <w:rFonts w:eastAsia="Batang"/>
          <w:noProof/>
        </w:rPr>
        <w:t>1&gt;</w:t>
      </w:r>
      <w:r w:rsidRPr="00962B3F">
        <w:rPr>
          <w:rFonts w:eastAsia="Batang"/>
          <w:noProof/>
        </w:rPr>
        <w:tab/>
        <w:t xml:space="preserve">if the UE is unable to comply with (part of) the configuration included in the </w:t>
      </w:r>
      <w:r w:rsidRPr="00962B3F">
        <w:rPr>
          <w:i/>
          <w:lang w:eastAsia="ko-KR"/>
        </w:rPr>
        <w:t>RRCReconfigurationSidelink</w:t>
      </w:r>
      <w:r w:rsidRPr="00962B3F">
        <w:rPr>
          <w:lang w:eastAsia="ko-KR"/>
        </w:rPr>
        <w:t xml:space="preserve"> (i.e.</w:t>
      </w:r>
      <w:r w:rsidRPr="00962B3F">
        <w:rPr>
          <w:rFonts w:eastAsia="MS Mincho"/>
        </w:rPr>
        <w:t xml:space="preserve"> s</w:t>
      </w:r>
      <w:r w:rsidRPr="00962B3F">
        <w:t>idelink RRC reconfiguration failure</w:t>
      </w:r>
      <w:r w:rsidRPr="00962B3F">
        <w:rPr>
          <w:lang w:eastAsia="ko-KR"/>
        </w:rPr>
        <w:t>)</w:t>
      </w:r>
      <w:r w:rsidRPr="00962B3F">
        <w:rPr>
          <w:rFonts w:eastAsia="Batang"/>
          <w:noProof/>
        </w:rPr>
        <w:t>:</w:t>
      </w:r>
    </w:p>
    <w:p w14:paraId="587E6348"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continue using the configuration used prior to the reception of the </w:t>
      </w:r>
      <w:r w:rsidRPr="00962B3F">
        <w:rPr>
          <w:i/>
          <w:lang w:eastAsia="ko-KR"/>
        </w:rPr>
        <w:t>RRCReconfigurationSidelink</w:t>
      </w:r>
      <w:r w:rsidRPr="00962B3F">
        <w:rPr>
          <w:lang w:eastAsia="ko-KR"/>
        </w:rPr>
        <w:t xml:space="preserve"> </w:t>
      </w:r>
      <w:r w:rsidRPr="00962B3F">
        <w:rPr>
          <w:rFonts w:eastAsia="Batang"/>
          <w:noProof/>
        </w:rPr>
        <w:t>message;</w:t>
      </w:r>
    </w:p>
    <w:p w14:paraId="03B39B00"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set the content of the </w:t>
      </w:r>
      <w:r w:rsidRPr="00962B3F">
        <w:rPr>
          <w:i/>
          <w:lang w:eastAsia="ko-KR"/>
        </w:rPr>
        <w:t>RRCReconfigurationFailureSidelink</w:t>
      </w:r>
      <w:r w:rsidRPr="00962B3F">
        <w:rPr>
          <w:lang w:eastAsia="ko-KR"/>
        </w:rPr>
        <w:t xml:space="preserve"> </w:t>
      </w:r>
      <w:r w:rsidRPr="00962B3F">
        <w:rPr>
          <w:rFonts w:eastAsia="Batang"/>
          <w:noProof/>
        </w:rPr>
        <w:t>message;</w:t>
      </w:r>
    </w:p>
    <w:p w14:paraId="1C4DFA50" w14:textId="77777777" w:rsidR="00394471" w:rsidRPr="00962B3F" w:rsidRDefault="00394471" w:rsidP="00394471">
      <w:pPr>
        <w:pStyle w:val="B3"/>
        <w:rPr>
          <w:rFonts w:eastAsia="Batang"/>
          <w:noProof/>
        </w:rPr>
      </w:pPr>
      <w:r w:rsidRPr="00962B3F">
        <w:rPr>
          <w:rFonts w:eastAsia="Batang"/>
          <w:noProof/>
        </w:rPr>
        <w:lastRenderedPageBreak/>
        <w:t>3&gt;</w:t>
      </w:r>
      <w:r w:rsidRPr="00962B3F">
        <w:rPr>
          <w:rFonts w:eastAsia="Batang"/>
          <w:noProof/>
        </w:rPr>
        <w:tab/>
        <w:t xml:space="preserve">submit the </w:t>
      </w:r>
      <w:r w:rsidRPr="00962B3F">
        <w:rPr>
          <w:i/>
          <w:lang w:eastAsia="ko-KR"/>
        </w:rPr>
        <w:t>RRCReconfigurationFailureSidelink</w:t>
      </w:r>
      <w:r w:rsidRPr="00962B3F">
        <w:rPr>
          <w:lang w:eastAsia="ko-KR"/>
        </w:rPr>
        <w:t xml:space="preserve"> </w:t>
      </w:r>
      <w:r w:rsidRPr="00962B3F">
        <w:rPr>
          <w:rFonts w:eastAsia="Batang"/>
          <w:noProof/>
        </w:rPr>
        <w:t>message to lower layers for transmission;</w:t>
      </w:r>
    </w:p>
    <w:p w14:paraId="76888216" w14:textId="77777777" w:rsidR="00394471" w:rsidRPr="00962B3F" w:rsidRDefault="00394471" w:rsidP="00394471">
      <w:pPr>
        <w:pStyle w:val="B1"/>
        <w:rPr>
          <w:rFonts w:eastAsia="Batang"/>
          <w:noProof/>
        </w:rPr>
      </w:pPr>
      <w:r w:rsidRPr="00962B3F">
        <w:rPr>
          <w:rFonts w:eastAsia="Batang"/>
          <w:noProof/>
        </w:rPr>
        <w:t>1&gt;</w:t>
      </w:r>
      <w:r w:rsidRPr="00962B3F">
        <w:rPr>
          <w:rFonts w:eastAsia="Batang"/>
          <w:noProof/>
        </w:rPr>
        <w:tab/>
        <w:t>else:</w:t>
      </w:r>
    </w:p>
    <w:p w14:paraId="6DF37A94"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set the content of the </w:t>
      </w:r>
      <w:r w:rsidRPr="00962B3F">
        <w:rPr>
          <w:i/>
          <w:lang w:eastAsia="ko-KR"/>
        </w:rPr>
        <w:t>RRCReconfigurationCompleteSidelink</w:t>
      </w:r>
      <w:r w:rsidRPr="00962B3F">
        <w:rPr>
          <w:rFonts w:eastAsia="Batang"/>
          <w:noProof/>
        </w:rPr>
        <w:t xml:space="preserve"> message;</w:t>
      </w:r>
    </w:p>
    <w:p w14:paraId="5416A760" w14:textId="77777777" w:rsidR="00FA75F4" w:rsidRPr="00962B3F" w:rsidRDefault="00FA75F4" w:rsidP="00FA75F4">
      <w:pPr>
        <w:pStyle w:val="B3"/>
        <w:rPr>
          <w:rFonts w:eastAsia="Batang"/>
        </w:rPr>
      </w:pPr>
      <w:r w:rsidRPr="00962B3F">
        <w:rPr>
          <w:rFonts w:eastAsia="Batang"/>
        </w:rPr>
        <w:t>3&gt;</w:t>
      </w:r>
      <w:r w:rsidRPr="00962B3F">
        <w:rPr>
          <w:rFonts w:eastAsia="Batang"/>
        </w:rPr>
        <w:tab/>
        <w:t xml:space="preserve">if the UE rejects the sidelink DRX configuration </w:t>
      </w:r>
      <w:r w:rsidRPr="00962B3F">
        <w:rPr>
          <w:rFonts w:eastAsia="Batang"/>
          <w:i/>
        </w:rPr>
        <w:t>sl-DRX-ConfigUC-PC5</w:t>
      </w:r>
      <w:r w:rsidRPr="00962B3F">
        <w:rPr>
          <w:rFonts w:eastAsia="Batang"/>
        </w:rPr>
        <w:t xml:space="preserve"> received from the peer UE:</w:t>
      </w:r>
    </w:p>
    <w:p w14:paraId="041FE95E" w14:textId="77777777" w:rsidR="00FA75F4" w:rsidRPr="00962B3F" w:rsidRDefault="00FA75F4" w:rsidP="00FA75F4">
      <w:pPr>
        <w:pStyle w:val="B4"/>
        <w:rPr>
          <w:rFonts w:eastAsia="Batang"/>
        </w:rPr>
      </w:pPr>
      <w:r w:rsidRPr="00962B3F">
        <w:rPr>
          <w:rFonts w:eastAsia="Batang"/>
        </w:rPr>
        <w:t>4&gt;</w:t>
      </w:r>
      <w:r w:rsidRPr="00962B3F">
        <w:rPr>
          <w:rFonts w:eastAsia="Batang"/>
        </w:rPr>
        <w:tab/>
        <w:t xml:space="preserve">include the </w:t>
      </w:r>
      <w:r w:rsidRPr="00962B3F">
        <w:rPr>
          <w:rFonts w:eastAsia="Batang"/>
          <w:i/>
        </w:rPr>
        <w:t>sl-DRX-ConfigReject</w:t>
      </w:r>
      <w:r w:rsidRPr="00962B3F">
        <w:rPr>
          <w:rFonts w:eastAsia="Batang"/>
        </w:rPr>
        <w:t xml:space="preserve"> in the </w:t>
      </w:r>
      <w:r w:rsidRPr="00962B3F">
        <w:rPr>
          <w:rFonts w:eastAsia="Batang"/>
          <w:i/>
        </w:rPr>
        <w:t>RRCReconfigurationCompleteSidelink</w:t>
      </w:r>
      <w:r w:rsidRPr="00962B3F">
        <w:rPr>
          <w:rFonts w:eastAsia="Batang"/>
        </w:rPr>
        <w:t xml:space="preserve"> message;</w:t>
      </w:r>
    </w:p>
    <w:p w14:paraId="30B271E2" w14:textId="77777777" w:rsidR="00394471" w:rsidRPr="00962B3F" w:rsidRDefault="00394471" w:rsidP="00394471">
      <w:pPr>
        <w:pStyle w:val="B3"/>
        <w:rPr>
          <w:rFonts w:eastAsia="Batang"/>
          <w:noProof/>
        </w:rPr>
      </w:pPr>
      <w:r w:rsidRPr="00962B3F">
        <w:rPr>
          <w:rFonts w:eastAsia="Batang"/>
          <w:noProof/>
        </w:rPr>
        <w:t>3&gt;</w:t>
      </w:r>
      <w:r w:rsidRPr="00962B3F">
        <w:rPr>
          <w:rFonts w:eastAsia="Batang"/>
          <w:noProof/>
        </w:rPr>
        <w:tab/>
        <w:t xml:space="preserve">submit the </w:t>
      </w:r>
      <w:r w:rsidRPr="00962B3F">
        <w:rPr>
          <w:i/>
          <w:lang w:eastAsia="ko-KR"/>
        </w:rPr>
        <w:t>RRCReconfigurationCompleteSidelink</w:t>
      </w:r>
      <w:r w:rsidRPr="00962B3F">
        <w:rPr>
          <w:rFonts w:eastAsia="Batang"/>
          <w:noProof/>
        </w:rPr>
        <w:t xml:space="preserve"> message to lower layers for transmission;</w:t>
      </w:r>
    </w:p>
    <w:p w14:paraId="74E1A468" w14:textId="77777777" w:rsidR="000F2113" w:rsidRPr="00962B3F" w:rsidRDefault="00394471" w:rsidP="000F2113">
      <w:pPr>
        <w:pStyle w:val="NO"/>
      </w:pPr>
      <w:r w:rsidRPr="00962B3F">
        <w:t>NOTE 1:</w:t>
      </w:r>
      <w:r w:rsidRPr="00962B3F">
        <w:tab/>
        <w:t>When the same logical channel is configured with different RLC mode by another UE</w:t>
      </w:r>
      <w:r w:rsidRPr="00962B3F">
        <w:rPr>
          <w:rFonts w:eastAsia="Batang"/>
          <w:noProof/>
        </w:rPr>
        <w:t xml:space="preserve">, the UE handles the case </w:t>
      </w:r>
      <w:r w:rsidRPr="00962B3F">
        <w:t>as</w:t>
      </w:r>
      <w:r w:rsidRPr="00962B3F">
        <w:rPr>
          <w:rFonts w:eastAsia="Batang"/>
          <w:noProof/>
        </w:rPr>
        <w:t xml:space="preserve"> </w:t>
      </w:r>
      <w:r w:rsidRPr="00962B3F">
        <w:rPr>
          <w:rFonts w:eastAsia="MS Mincho"/>
        </w:rPr>
        <w:t>s</w:t>
      </w:r>
      <w:r w:rsidRPr="00962B3F">
        <w:t>idelink RRC reconfiguration failure.</w:t>
      </w:r>
    </w:p>
    <w:p w14:paraId="241C6358" w14:textId="5F331D17" w:rsidR="00FA75F4" w:rsidRPr="00962B3F" w:rsidRDefault="00FA75F4" w:rsidP="00FA75F4">
      <w:pPr>
        <w:pStyle w:val="NO"/>
        <w:rPr>
          <w:rFonts w:eastAsia="Batang"/>
        </w:rPr>
      </w:pPr>
      <w:r w:rsidRPr="00962B3F">
        <w:rPr>
          <w:rFonts w:eastAsia="Batang"/>
        </w:rPr>
        <w:t>NOTE 2: It is up to the UE whether or not to indicate the rejection to the peer UE for a received sidelink DRX configuration</w:t>
      </w:r>
      <w:r w:rsidRPr="00962B3F">
        <w:t>.</w:t>
      </w:r>
    </w:p>
    <w:p w14:paraId="2F1A6210" w14:textId="77777777" w:rsidR="00753091" w:rsidRDefault="00753091" w:rsidP="00753091">
      <w:pPr>
        <w:rPr>
          <w:noProof/>
          <w:lang w:eastAsia="en-US"/>
        </w:rPr>
      </w:pPr>
      <w:bookmarkStart w:id="445" w:name="_Toc60777035"/>
      <w:bookmarkStart w:id="446" w:name="_Toc100929870"/>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753091" w14:paraId="46D5B072"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230D7DB" w14:textId="77777777" w:rsidR="00753091" w:rsidRDefault="00753091" w:rsidP="000A0538">
            <w:pPr>
              <w:snapToGrid w:val="0"/>
              <w:spacing w:after="0"/>
              <w:jc w:val="center"/>
              <w:rPr>
                <w:color w:val="FF0000"/>
                <w:sz w:val="28"/>
                <w:szCs w:val="28"/>
                <w:lang w:eastAsia="zh-CN"/>
              </w:rPr>
            </w:pPr>
            <w:r>
              <w:rPr>
                <w:color w:val="FF0000"/>
                <w:sz w:val="28"/>
                <w:szCs w:val="28"/>
                <w:lang w:eastAsia="zh-CN"/>
              </w:rPr>
              <w:t>NEXT CHANGE</w:t>
            </w:r>
          </w:p>
        </w:tc>
      </w:tr>
    </w:tbl>
    <w:p w14:paraId="0EDECE9F" w14:textId="77777777" w:rsidR="00753091" w:rsidRDefault="00753091" w:rsidP="00753091">
      <w:pPr>
        <w:rPr>
          <w:lang w:eastAsia="en-US"/>
        </w:rPr>
      </w:pPr>
      <w:r>
        <w:t xml:space="preserve"> </w:t>
      </w:r>
    </w:p>
    <w:bookmarkEnd w:id="445"/>
    <w:bookmarkEnd w:id="446"/>
    <w:p w14:paraId="3D6B4A9B" w14:textId="77777777" w:rsidR="00394471" w:rsidRPr="00962B3F" w:rsidRDefault="00394471" w:rsidP="00394471">
      <w:pPr>
        <w:pStyle w:val="H6"/>
      </w:pPr>
      <w:r w:rsidRPr="00962B3F">
        <w:t>5.8.9.1a.2.2</w:t>
      </w:r>
      <w:r w:rsidRPr="00962B3F">
        <w:tab/>
        <w:t>Sidelink DRB addition/modification operations</w:t>
      </w:r>
    </w:p>
    <w:p w14:paraId="5819E058" w14:textId="3BCFCC00" w:rsidR="00394471" w:rsidRPr="00962B3F" w:rsidRDefault="00394471" w:rsidP="00394471">
      <w:r w:rsidRPr="00962B3F">
        <w:t>For the</w:t>
      </w:r>
      <w:r w:rsidRPr="00962B3F">
        <w:rPr>
          <w:rFonts w:eastAsia="Batang"/>
          <w:noProof/>
        </w:rPr>
        <w:t xml:space="preserve"> sidelink DRB, whose sidelink DRB </w:t>
      </w:r>
      <w:r w:rsidRPr="00962B3F">
        <w:rPr>
          <w:rFonts w:eastAsia="MS Mincho"/>
        </w:rPr>
        <w:t>addition</w:t>
      </w:r>
      <w:r w:rsidRPr="00962B3F">
        <w:rPr>
          <w:rFonts w:eastAsia="Batang"/>
          <w:noProof/>
        </w:rPr>
        <w:t xml:space="preserve"> conditions are met as in </w:t>
      </w:r>
      <w:r w:rsidR="009C7196" w:rsidRPr="00962B3F">
        <w:rPr>
          <w:rFonts w:eastAsia="Batang"/>
          <w:noProof/>
        </w:rPr>
        <w:t>clause</w:t>
      </w:r>
      <w:r w:rsidRPr="00962B3F">
        <w:rPr>
          <w:rFonts w:eastAsia="Batang"/>
          <w:noProof/>
        </w:rPr>
        <w:t xml:space="preserve"> </w:t>
      </w:r>
      <w:r w:rsidRPr="00962B3F">
        <w:t>5.8.9.1a.2.1, the UE capable of NR sidelink communication that is configured by upper layers to perform NR sidelink communication shall:</w:t>
      </w:r>
    </w:p>
    <w:p w14:paraId="73C0671C" w14:textId="564EB0A4" w:rsidR="00394471" w:rsidRPr="00962B3F" w:rsidRDefault="00394471" w:rsidP="00394471">
      <w:pPr>
        <w:pStyle w:val="B1"/>
      </w:pPr>
      <w:r w:rsidRPr="00962B3F">
        <w:rPr>
          <w:rFonts w:eastAsia="Batang"/>
          <w:noProof/>
        </w:rPr>
        <w:t>1&gt;</w:t>
      </w:r>
      <w:r w:rsidRPr="00962B3F">
        <w:rPr>
          <w:rFonts w:eastAsia="Batang"/>
          <w:noProof/>
        </w:rPr>
        <w:tab/>
        <w:t>for groupcast and broadcast</w:t>
      </w:r>
      <w:r w:rsidR="008D2002" w:rsidRPr="00962B3F">
        <w:rPr>
          <w:rFonts w:eastAsia="Batang"/>
          <w:noProof/>
        </w:rPr>
        <w:t>;</w:t>
      </w:r>
      <w:r w:rsidRPr="00962B3F">
        <w:rPr>
          <w:rFonts w:eastAsia="Batang"/>
          <w:noProof/>
        </w:rPr>
        <w:t xml:space="preserve"> or</w:t>
      </w:r>
    </w:p>
    <w:p w14:paraId="262D1CEF" w14:textId="04F0CE07" w:rsidR="008D2002" w:rsidRPr="00962B3F" w:rsidRDefault="00394471" w:rsidP="00394471">
      <w:pPr>
        <w:pStyle w:val="B1"/>
      </w:pPr>
      <w:r w:rsidRPr="00962B3F">
        <w:rPr>
          <w:rFonts w:eastAsia="Batang"/>
          <w:noProof/>
        </w:rPr>
        <w:t>1&gt;</w:t>
      </w:r>
      <w:r w:rsidRPr="00962B3F">
        <w:rPr>
          <w:rFonts w:eastAsia="Batang"/>
          <w:noProof/>
        </w:rPr>
        <w:tab/>
        <w:t xml:space="preserve">for </w:t>
      </w:r>
      <w:r w:rsidRPr="00962B3F">
        <w:rPr>
          <w:lang w:eastAsia="zh-CN"/>
        </w:rPr>
        <w:t>unicast,</w:t>
      </w:r>
      <w:r w:rsidRPr="00962B3F">
        <w:rPr>
          <w:rFonts w:eastAsia="Batang"/>
          <w:noProof/>
        </w:rPr>
        <w:t xml:space="preserve"> </w:t>
      </w:r>
      <w:r w:rsidR="008D2002" w:rsidRPr="00962B3F">
        <w:rPr>
          <w:rFonts w:eastAsia="Batang"/>
          <w:noProof/>
        </w:rPr>
        <w:t xml:space="preserve">if the sidelink DRB addition was </w:t>
      </w:r>
      <w:del w:id="447" w:author="R2#119" w:date="2022-08-18T14:32:00Z">
        <w:r w:rsidR="008D2002" w:rsidRPr="00962B3F" w:rsidDel="009C4368">
          <w:rPr>
            <w:rFonts w:eastAsia="Batang"/>
            <w:noProof/>
          </w:rPr>
          <w:delText xml:space="preserve">trigggered </w:delText>
        </w:r>
      </w:del>
      <w:ins w:id="448" w:author="R2#119" w:date="2022-08-18T14:32:00Z">
        <w:r w:rsidR="009C4368">
          <w:rPr>
            <w:rFonts w:eastAsia="Batang"/>
            <w:noProof/>
          </w:rPr>
          <w:t xml:space="preserve">triggered </w:t>
        </w:r>
      </w:ins>
      <w:r w:rsidR="008D2002" w:rsidRPr="00962B3F">
        <w:rPr>
          <w:rFonts w:eastAsia="Batang"/>
          <w:noProof/>
        </w:rPr>
        <w:t>due to the reception of the</w:t>
      </w:r>
      <w:r w:rsidRPr="00962B3F">
        <w:rPr>
          <w:rFonts w:eastAsia="Batang"/>
          <w:noProof/>
        </w:rPr>
        <w:t xml:space="preserve"> </w:t>
      </w:r>
      <w:r w:rsidRPr="00962B3F">
        <w:rPr>
          <w:i/>
        </w:rPr>
        <w:t xml:space="preserve">RRCReconfigurationSidelink </w:t>
      </w:r>
      <w:r w:rsidRPr="00962B3F">
        <w:t>message</w:t>
      </w:r>
      <w:r w:rsidR="008D2002" w:rsidRPr="00962B3F">
        <w:t>;</w:t>
      </w:r>
      <w:r w:rsidRPr="00962B3F">
        <w:t xml:space="preserve"> or</w:t>
      </w:r>
    </w:p>
    <w:p w14:paraId="37408087" w14:textId="5C4354B7" w:rsidR="00394471" w:rsidRPr="00962B3F" w:rsidRDefault="008D2002" w:rsidP="00394471">
      <w:pPr>
        <w:pStyle w:val="B1"/>
        <w:rPr>
          <w:rFonts w:eastAsia="Batang"/>
          <w:noProof/>
        </w:rPr>
      </w:pPr>
      <w:r w:rsidRPr="00962B3F">
        <w:t>1&gt;</w:t>
      </w:r>
      <w:r w:rsidRPr="00962B3F">
        <w:tab/>
      </w:r>
      <w:r w:rsidRPr="00962B3F">
        <w:rPr>
          <w:rFonts w:eastAsia="Batang"/>
          <w:noProof/>
        </w:rPr>
        <w:t xml:space="preserve">for </w:t>
      </w:r>
      <w:r w:rsidRPr="00962B3F">
        <w:rPr>
          <w:lang w:eastAsia="zh-CN"/>
        </w:rPr>
        <w:t>unicast,</w:t>
      </w:r>
      <w:r w:rsidR="00394471" w:rsidRPr="00962B3F">
        <w:rPr>
          <w:rFonts w:eastAsia="Batang"/>
          <w:noProof/>
        </w:rPr>
        <w:t xml:space="preserve"> after receiving the </w:t>
      </w:r>
      <w:r w:rsidR="00394471" w:rsidRPr="00962B3F">
        <w:rPr>
          <w:rFonts w:eastAsia="Batang"/>
          <w:i/>
          <w:noProof/>
        </w:rPr>
        <w:t>RRCReconfigurationCompleteSidelink</w:t>
      </w:r>
      <w:r w:rsidR="00394471" w:rsidRPr="00962B3F">
        <w:rPr>
          <w:rFonts w:eastAsia="Batang"/>
          <w:noProof/>
        </w:rPr>
        <w:t xml:space="preserve"> message</w:t>
      </w:r>
      <w:r w:rsidRPr="00962B3F">
        <w:rPr>
          <w:rFonts w:eastAsia="Batang"/>
          <w:noProof/>
        </w:rPr>
        <w:t>, if the sidelink DRB addition was triggered</w:t>
      </w:r>
      <w:r w:rsidR="00394471" w:rsidRPr="00962B3F">
        <w:rPr>
          <w:lang w:eastAsia="zh-CN"/>
        </w:rPr>
        <w:t xml:space="preserve"> </w:t>
      </w:r>
      <w:r w:rsidR="00394471" w:rsidRPr="00962B3F">
        <w:rPr>
          <w:rFonts w:eastAsia="Batang"/>
          <w:noProof/>
        </w:rPr>
        <w:t xml:space="preserve">due to the </w:t>
      </w:r>
      <w:r w:rsidR="00394471" w:rsidRPr="00962B3F">
        <w:t xml:space="preserve">configuration </w:t>
      </w:r>
      <w:r w:rsidRPr="00962B3F">
        <w:t>received within the</w:t>
      </w:r>
      <w:r w:rsidR="00394471" w:rsidRPr="00962B3F">
        <w:t xml:space="preserve"> </w:t>
      </w:r>
      <w:r w:rsidR="00394471" w:rsidRPr="00962B3F">
        <w:rPr>
          <w:rFonts w:eastAsia="Batang"/>
          <w:i/>
          <w:noProof/>
        </w:rPr>
        <w:t>sl-ConfigDedicatedNR,</w:t>
      </w:r>
      <w:r w:rsidR="00394471" w:rsidRPr="00962B3F">
        <w:rPr>
          <w:lang w:eastAsia="x-none"/>
        </w:rPr>
        <w:t xml:space="preserve"> </w:t>
      </w:r>
      <w:r w:rsidR="00394471" w:rsidRPr="00962B3F">
        <w:rPr>
          <w:rFonts w:eastAsia="Batang"/>
          <w:i/>
          <w:noProof/>
        </w:rPr>
        <w:t>SIB12</w:t>
      </w:r>
      <w:r w:rsidR="00394471" w:rsidRPr="00962B3F">
        <w:rPr>
          <w:rFonts w:eastAsia="Batang"/>
          <w:noProof/>
        </w:rPr>
        <w:t>,</w:t>
      </w:r>
      <w:r w:rsidR="00394471" w:rsidRPr="00962B3F">
        <w:rPr>
          <w:rFonts w:eastAsia="Batang"/>
          <w:i/>
          <w:noProof/>
        </w:rPr>
        <w:t xml:space="preserve"> SidelinkPreconfigNR </w:t>
      </w:r>
      <w:r w:rsidR="00394471" w:rsidRPr="00962B3F">
        <w:rPr>
          <w:rFonts w:eastAsia="Batang"/>
          <w:noProof/>
        </w:rPr>
        <w:t>or indicated by upper layers</w:t>
      </w:r>
      <w:r w:rsidR="00394471" w:rsidRPr="00962B3F">
        <w:rPr>
          <w:rFonts w:eastAsia="MS Mincho"/>
        </w:rPr>
        <w:t>:</w:t>
      </w:r>
    </w:p>
    <w:p w14:paraId="408F8F7D"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if an SDAP entity for NR sidelink communication associated with the destination and the cast type of the sidelink DRB does not exist:</w:t>
      </w:r>
    </w:p>
    <w:p w14:paraId="5E807D15" w14:textId="77777777" w:rsidR="00394471" w:rsidRPr="00962B3F" w:rsidRDefault="00394471" w:rsidP="00394471">
      <w:pPr>
        <w:pStyle w:val="B3"/>
        <w:rPr>
          <w:rFonts w:eastAsia="Batang"/>
          <w:noProof/>
        </w:rPr>
      </w:pPr>
      <w:r w:rsidRPr="00962B3F">
        <w:rPr>
          <w:rFonts w:eastAsia="Batang"/>
          <w:noProof/>
        </w:rPr>
        <w:t>3&gt;</w:t>
      </w:r>
      <w:r w:rsidRPr="00962B3F">
        <w:rPr>
          <w:rFonts w:eastAsia="Batang"/>
          <w:noProof/>
        </w:rPr>
        <w:tab/>
        <w:t>establish an SDAP entity for NR sidelink communication as specified in TS 37.324 [24] clause 5.1.1;</w:t>
      </w:r>
    </w:p>
    <w:p w14:paraId="0B37E2F7" w14:textId="1726D16B" w:rsidR="006A5241" w:rsidRPr="00962B3F" w:rsidRDefault="006A5241" w:rsidP="006A5241">
      <w:pPr>
        <w:pStyle w:val="B2"/>
        <w:rPr>
          <w:rFonts w:eastAsia="Batang"/>
          <w:noProof/>
        </w:rPr>
      </w:pPr>
      <w:r w:rsidRPr="00962B3F">
        <w:rPr>
          <w:rFonts w:eastAsia="Batang"/>
          <w:noProof/>
        </w:rPr>
        <w:t>2&gt;</w:t>
      </w:r>
      <w:r w:rsidRPr="00962B3F">
        <w:rPr>
          <w:rFonts w:eastAsia="Batang"/>
          <w:noProof/>
        </w:rPr>
        <w:tab/>
        <w:t xml:space="preserve">(re)configure the SDAP entity in accordance with the </w:t>
      </w:r>
      <w:r w:rsidRPr="00962B3F">
        <w:rPr>
          <w:rFonts w:eastAsia="Batang"/>
          <w:i/>
          <w:iCs/>
          <w:noProof/>
        </w:rPr>
        <w:t>sl-SDAP-ConfigPC5</w:t>
      </w:r>
      <w:r w:rsidRPr="00962B3F">
        <w:rPr>
          <w:rFonts w:eastAsia="Batang"/>
          <w:noProof/>
        </w:rPr>
        <w:t xml:space="preserve"> received in the </w:t>
      </w:r>
      <w:r w:rsidRPr="00962B3F">
        <w:rPr>
          <w:rFonts w:eastAsia="Batang"/>
          <w:i/>
          <w:iCs/>
          <w:noProof/>
        </w:rPr>
        <w:t>RRCReconfigurationSidelink</w:t>
      </w:r>
      <w:r w:rsidRPr="00962B3F">
        <w:rPr>
          <w:rFonts w:eastAsia="Batang"/>
          <w:noProof/>
        </w:rPr>
        <w:t xml:space="preserve"> or </w:t>
      </w:r>
      <w:r w:rsidRPr="00962B3F">
        <w:rPr>
          <w:rFonts w:eastAsia="Batang"/>
          <w:i/>
          <w:iCs/>
          <w:noProof/>
        </w:rPr>
        <w:t>sl-SDAP-Config</w:t>
      </w:r>
      <w:r w:rsidRPr="00962B3F">
        <w:rPr>
          <w:rFonts w:eastAsia="Batang"/>
          <w:noProof/>
        </w:rPr>
        <w:t xml:space="preserve"> received in </w:t>
      </w:r>
      <w:r w:rsidRPr="00962B3F">
        <w:rPr>
          <w:rFonts w:eastAsia="Batang"/>
          <w:i/>
          <w:iCs/>
          <w:noProof/>
        </w:rPr>
        <w:t>sl-ConfigDedicatedNR</w:t>
      </w:r>
      <w:r w:rsidRPr="00962B3F">
        <w:rPr>
          <w:rFonts w:eastAsia="Batang"/>
          <w:noProof/>
        </w:rPr>
        <w:t xml:space="preserve">, </w:t>
      </w:r>
      <w:r w:rsidRPr="00962B3F">
        <w:rPr>
          <w:rFonts w:eastAsia="Batang"/>
          <w:i/>
          <w:iCs/>
          <w:noProof/>
        </w:rPr>
        <w:t>SIB12</w:t>
      </w:r>
      <w:r w:rsidRPr="00962B3F">
        <w:rPr>
          <w:rFonts w:eastAsia="Batang"/>
          <w:noProof/>
        </w:rPr>
        <w:t xml:space="preserve">, </w:t>
      </w:r>
      <w:r w:rsidRPr="00962B3F">
        <w:rPr>
          <w:rFonts w:eastAsia="Batang"/>
          <w:i/>
          <w:iCs/>
          <w:noProof/>
        </w:rPr>
        <w:t>SidelinkPreconfigNR</w:t>
      </w:r>
      <w:r w:rsidRPr="00962B3F">
        <w:rPr>
          <w:rFonts w:eastAsia="Batang"/>
          <w:noProof/>
        </w:rPr>
        <w:t>, associated with the sidelink DRB;</w:t>
      </w:r>
    </w:p>
    <w:p w14:paraId="261B256B"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establish a PDCP entity for NR sidelink communication and configure it in accordance with the </w:t>
      </w:r>
      <w:r w:rsidRPr="00962B3F">
        <w:rPr>
          <w:rFonts w:eastAsia="Batang"/>
          <w:i/>
          <w:noProof/>
        </w:rPr>
        <w:t>sl-PDCP-ConfigPC5</w:t>
      </w:r>
      <w:r w:rsidRPr="00962B3F">
        <w:rPr>
          <w:rFonts w:eastAsia="Batang"/>
          <w:noProof/>
        </w:rPr>
        <w:t xml:space="preserve"> received in the </w:t>
      </w:r>
      <w:r w:rsidRPr="00962B3F">
        <w:rPr>
          <w:i/>
        </w:rPr>
        <w:t>RRCReconfigurationSidelink</w:t>
      </w:r>
      <w:r w:rsidRPr="00962B3F">
        <w:rPr>
          <w:rFonts w:eastAsia="Batang"/>
          <w:i/>
          <w:noProof/>
        </w:rPr>
        <w:t xml:space="preserve"> </w:t>
      </w:r>
      <w:r w:rsidRPr="00962B3F">
        <w:rPr>
          <w:rFonts w:eastAsia="Batang"/>
          <w:noProof/>
        </w:rPr>
        <w:t xml:space="preserve">or </w:t>
      </w:r>
      <w:r w:rsidRPr="00962B3F">
        <w:rPr>
          <w:rFonts w:eastAsia="Batang"/>
          <w:i/>
          <w:noProof/>
        </w:rPr>
        <w:t>sl-PDCP-Config</w:t>
      </w:r>
      <w:r w:rsidRPr="00962B3F">
        <w:rPr>
          <w:rFonts w:eastAsia="Batang"/>
          <w:noProof/>
        </w:rPr>
        <w:t xml:space="preserve"> received in </w:t>
      </w:r>
      <w:r w:rsidRPr="00962B3F">
        <w:rPr>
          <w:rFonts w:eastAsia="Batang"/>
          <w:i/>
          <w:noProof/>
        </w:rPr>
        <w:t>sl-ConfigDedicatedNR,</w:t>
      </w:r>
      <w:r w:rsidRPr="00962B3F">
        <w:t xml:space="preserve"> </w:t>
      </w:r>
      <w:r w:rsidRPr="00962B3F">
        <w:rPr>
          <w:rFonts w:eastAsia="Batang"/>
          <w:i/>
          <w:noProof/>
        </w:rPr>
        <w:t>SIB12</w:t>
      </w:r>
      <w:r w:rsidRPr="00962B3F">
        <w:rPr>
          <w:rFonts w:eastAsia="Batang"/>
          <w:noProof/>
        </w:rPr>
        <w:t>,</w:t>
      </w:r>
      <w:r w:rsidRPr="00962B3F">
        <w:rPr>
          <w:rFonts w:eastAsia="Batang"/>
          <w:i/>
          <w:noProof/>
        </w:rPr>
        <w:t xml:space="preserve"> SidelinkPreconfigNR</w:t>
      </w:r>
      <w:r w:rsidRPr="00962B3F">
        <w:rPr>
          <w:rFonts w:eastAsia="Batang"/>
          <w:noProof/>
        </w:rPr>
        <w:t xml:space="preserve">, </w:t>
      </w:r>
      <w:r w:rsidRPr="00962B3F">
        <w:rPr>
          <w:rFonts w:eastAsia="Malgun Gothic"/>
          <w:lang w:eastAsia="ko-KR"/>
        </w:rPr>
        <w:t>associated</w:t>
      </w:r>
      <w:r w:rsidRPr="00962B3F">
        <w:rPr>
          <w:rFonts w:eastAsia="Batang"/>
          <w:noProof/>
        </w:rPr>
        <w:t xml:space="preserve"> with the sidelink DRB;</w:t>
      </w:r>
    </w:p>
    <w:p w14:paraId="7A7736A3" w14:textId="77777777" w:rsidR="00394471" w:rsidRPr="00962B3F" w:rsidRDefault="00394471" w:rsidP="00394471">
      <w:pPr>
        <w:pStyle w:val="B2"/>
        <w:rPr>
          <w:rFonts w:eastAsia="Batang"/>
          <w:noProof/>
        </w:rPr>
      </w:pPr>
      <w:r w:rsidRPr="00962B3F">
        <w:rPr>
          <w:rFonts w:eastAsia="Batang"/>
          <w:noProof/>
        </w:rPr>
        <w:t>2&gt;</w:t>
      </w:r>
      <w:r w:rsidRPr="00962B3F">
        <w:rPr>
          <w:rFonts w:eastAsia="Batang"/>
          <w:noProof/>
        </w:rPr>
        <w:tab/>
        <w:t xml:space="preserve">establish a RLC entity for NR sidelink communication and configure it in accordance with the </w:t>
      </w:r>
      <w:r w:rsidRPr="00962B3F">
        <w:rPr>
          <w:i/>
        </w:rPr>
        <w:t xml:space="preserve">sl-RLC-ConfigPC5 </w:t>
      </w:r>
      <w:r w:rsidRPr="00962B3F">
        <w:rPr>
          <w:rFonts w:eastAsia="Batang"/>
          <w:noProof/>
        </w:rPr>
        <w:t xml:space="preserve">received in the </w:t>
      </w:r>
      <w:r w:rsidRPr="00962B3F">
        <w:rPr>
          <w:i/>
        </w:rPr>
        <w:t>RRCReconfigurationSidelink</w:t>
      </w:r>
      <w:r w:rsidRPr="00962B3F">
        <w:rPr>
          <w:rFonts w:eastAsia="Batang"/>
          <w:i/>
          <w:noProof/>
        </w:rPr>
        <w:t xml:space="preserve"> </w:t>
      </w:r>
      <w:r w:rsidRPr="00962B3F">
        <w:rPr>
          <w:rFonts w:eastAsia="Batang"/>
          <w:noProof/>
        </w:rPr>
        <w:t xml:space="preserve">or </w:t>
      </w:r>
      <w:r w:rsidRPr="00962B3F">
        <w:rPr>
          <w:i/>
        </w:rPr>
        <w:t>sl-RLC-Config</w:t>
      </w:r>
      <w:r w:rsidRPr="00962B3F">
        <w:rPr>
          <w:rFonts w:eastAsia="Batang"/>
          <w:noProof/>
        </w:rPr>
        <w:t xml:space="preserve"> received in </w:t>
      </w:r>
      <w:r w:rsidRPr="00962B3F">
        <w:rPr>
          <w:rFonts w:eastAsia="Batang"/>
          <w:i/>
          <w:noProof/>
        </w:rPr>
        <w:t>sl-ConfigDedicatedNR,</w:t>
      </w:r>
      <w:r w:rsidRPr="00962B3F">
        <w:t xml:space="preserve"> </w:t>
      </w:r>
      <w:r w:rsidRPr="00962B3F">
        <w:rPr>
          <w:rFonts w:eastAsia="Batang"/>
          <w:i/>
          <w:noProof/>
        </w:rPr>
        <w:t>SIB12</w:t>
      </w:r>
      <w:r w:rsidRPr="00962B3F">
        <w:rPr>
          <w:rFonts w:eastAsia="Batang"/>
          <w:noProof/>
        </w:rPr>
        <w:t>,</w:t>
      </w:r>
      <w:r w:rsidRPr="00962B3F">
        <w:rPr>
          <w:rFonts w:eastAsia="Batang"/>
          <w:i/>
          <w:noProof/>
        </w:rPr>
        <w:t xml:space="preserve"> SidelinkPreconfigNR</w:t>
      </w:r>
      <w:r w:rsidRPr="00962B3F">
        <w:rPr>
          <w:rFonts w:eastAsia="Batang"/>
          <w:noProof/>
        </w:rPr>
        <w:t xml:space="preserve">, </w:t>
      </w:r>
      <w:r w:rsidRPr="00962B3F">
        <w:rPr>
          <w:rFonts w:eastAsia="Malgun Gothic"/>
          <w:lang w:eastAsia="ko-KR"/>
        </w:rPr>
        <w:t>associated</w:t>
      </w:r>
      <w:r w:rsidRPr="00962B3F">
        <w:rPr>
          <w:rFonts w:eastAsia="Batang"/>
          <w:noProof/>
        </w:rPr>
        <w:t xml:space="preserve"> with sidelink DRB;</w:t>
      </w:r>
    </w:p>
    <w:p w14:paraId="4A7807F8" w14:textId="3186ED3F" w:rsidR="00394471" w:rsidRPr="00962B3F" w:rsidRDefault="00394471" w:rsidP="00394471">
      <w:pPr>
        <w:pStyle w:val="B2"/>
      </w:pPr>
      <w:r w:rsidRPr="00962B3F">
        <w:rPr>
          <w:rFonts w:eastAsia="Batang"/>
          <w:noProof/>
        </w:rPr>
        <w:t>2&gt;</w:t>
      </w:r>
      <w:r w:rsidRPr="00962B3F">
        <w:rPr>
          <w:rFonts w:eastAsia="Batang"/>
          <w:noProof/>
        </w:rPr>
        <w:tab/>
        <w:t>if</w:t>
      </w:r>
      <w:r w:rsidRPr="00962B3F">
        <w:rPr>
          <w:iCs/>
        </w:rPr>
        <w:t xml:space="preserve"> </w:t>
      </w:r>
      <w:r w:rsidR="008D2002" w:rsidRPr="00962B3F">
        <w:t xml:space="preserve">this procedure was due to the reception of a </w:t>
      </w:r>
      <w:r w:rsidRPr="00962B3F">
        <w:rPr>
          <w:i/>
        </w:rPr>
        <w:t>RRCReconfigurationSidelink</w:t>
      </w:r>
      <w:r w:rsidRPr="00962B3F">
        <w:t xml:space="preserve"> </w:t>
      </w:r>
      <w:r w:rsidR="008D2002" w:rsidRPr="00962B3F">
        <w:t>message</w:t>
      </w:r>
      <w:r w:rsidRPr="00962B3F">
        <w:t>:</w:t>
      </w:r>
    </w:p>
    <w:p w14:paraId="79D69F90" w14:textId="6786DC22" w:rsidR="00394471" w:rsidRPr="00962B3F" w:rsidRDefault="00394471" w:rsidP="00394471">
      <w:pPr>
        <w:pStyle w:val="B3"/>
      </w:pPr>
      <w:r w:rsidRPr="00962B3F">
        <w:t>3&gt;</w:t>
      </w:r>
      <w:r w:rsidRPr="00962B3F">
        <w:tab/>
        <w:t xml:space="preserve">configure the MAC entity with a logical channel in accordance with the </w:t>
      </w:r>
      <w:r w:rsidRPr="00962B3F">
        <w:rPr>
          <w:i/>
        </w:rPr>
        <w:t>sl-MAC-LogicalChannelConfigPC5</w:t>
      </w:r>
      <w:r w:rsidRPr="00962B3F">
        <w:t xml:space="preserve"> received in the </w:t>
      </w:r>
      <w:r w:rsidRPr="00962B3F">
        <w:rPr>
          <w:i/>
        </w:rPr>
        <w:t>RRCReconfigurationSidelink</w:t>
      </w:r>
      <w:r w:rsidRPr="00962B3F">
        <w:t xml:space="preserve"> associated with the sidelink DRB, and perform the sidelink UE information procedure in </w:t>
      </w:r>
      <w:r w:rsidR="009C7196" w:rsidRPr="00962B3F">
        <w:t>clause</w:t>
      </w:r>
      <w:r w:rsidRPr="00962B3F">
        <w:t xml:space="preserve"> 5.8.3 for unicast if need;</w:t>
      </w:r>
    </w:p>
    <w:p w14:paraId="39B45BC9" w14:textId="77777777" w:rsidR="00394471" w:rsidRPr="00962B3F" w:rsidRDefault="00394471" w:rsidP="00394471">
      <w:pPr>
        <w:pStyle w:val="B2"/>
      </w:pPr>
      <w:r w:rsidRPr="00962B3F">
        <w:rPr>
          <w:rFonts w:eastAsia="Batang"/>
          <w:noProof/>
        </w:rPr>
        <w:t>2&gt;</w:t>
      </w:r>
      <w:r w:rsidRPr="00962B3F">
        <w:rPr>
          <w:rFonts w:eastAsia="Batang"/>
          <w:noProof/>
        </w:rPr>
        <w:tab/>
        <w:t>else</w:t>
      </w:r>
      <w:r w:rsidRPr="00962B3F">
        <w:t>:</w:t>
      </w:r>
    </w:p>
    <w:p w14:paraId="57320D41" w14:textId="77777777" w:rsidR="00394471" w:rsidRPr="00962B3F" w:rsidRDefault="00394471" w:rsidP="00394471">
      <w:pPr>
        <w:pStyle w:val="B3"/>
      </w:pPr>
      <w:r w:rsidRPr="00962B3F">
        <w:rPr>
          <w:rFonts w:eastAsia="Batang"/>
          <w:noProof/>
        </w:rPr>
        <w:t>3&gt;</w:t>
      </w:r>
      <w:r w:rsidRPr="00962B3F">
        <w:rPr>
          <w:rFonts w:eastAsia="Batang"/>
          <w:noProof/>
        </w:rPr>
        <w:tab/>
        <w:t xml:space="preserve">configure the MAC entity with a logical channel </w:t>
      </w:r>
      <w:r w:rsidRPr="00962B3F">
        <w:rPr>
          <w:rFonts w:eastAsia="Malgun Gothic"/>
          <w:lang w:eastAsia="ko-KR"/>
        </w:rPr>
        <w:t>associated</w:t>
      </w:r>
      <w:r w:rsidRPr="00962B3F">
        <w:rPr>
          <w:rFonts w:eastAsia="Batang"/>
          <w:noProof/>
        </w:rPr>
        <w:t xml:space="preserve"> with the sidelink DRB, by assigning a new</w:t>
      </w:r>
      <w:r w:rsidRPr="00962B3F">
        <w:t xml:space="preserve"> </w:t>
      </w:r>
      <w:r w:rsidRPr="00962B3F">
        <w:rPr>
          <w:rFonts w:eastAsia="Batang"/>
          <w:noProof/>
        </w:rPr>
        <w:t>logical channel identity,</w:t>
      </w:r>
      <w:r w:rsidRPr="00962B3F">
        <w:t xml:space="preserve"> in accordance with the </w:t>
      </w:r>
      <w:r w:rsidRPr="00962B3F">
        <w:rPr>
          <w:i/>
        </w:rPr>
        <w:t>sl-MAC-LogicalChannelConfig</w:t>
      </w:r>
      <w:r w:rsidRPr="00962B3F">
        <w:t xml:space="preserve"> received in the </w:t>
      </w:r>
      <w:r w:rsidRPr="00962B3F">
        <w:rPr>
          <w:i/>
        </w:rPr>
        <w:t>sl-ConfigDedicatedNR</w:t>
      </w:r>
      <w:r w:rsidRPr="00962B3F">
        <w:t xml:space="preserve">, </w:t>
      </w:r>
      <w:r w:rsidRPr="00962B3F">
        <w:rPr>
          <w:i/>
        </w:rPr>
        <w:t>SIB12</w:t>
      </w:r>
      <w:r w:rsidRPr="00962B3F">
        <w:t xml:space="preserve">, </w:t>
      </w:r>
      <w:r w:rsidRPr="00962B3F">
        <w:rPr>
          <w:i/>
        </w:rPr>
        <w:t>SidelinkPreconfigNR</w:t>
      </w:r>
      <w:r w:rsidRPr="00962B3F">
        <w:rPr>
          <w:rFonts w:eastAsia="Batang"/>
          <w:noProof/>
        </w:rPr>
        <w:t>.</w:t>
      </w:r>
    </w:p>
    <w:p w14:paraId="36334B48" w14:textId="77777777" w:rsidR="00394471" w:rsidRPr="00962B3F" w:rsidRDefault="00394471" w:rsidP="00394471">
      <w:pPr>
        <w:pStyle w:val="NO"/>
      </w:pPr>
      <w:r w:rsidRPr="00962B3F">
        <w:lastRenderedPageBreak/>
        <w:t>NOTE 1:</w:t>
      </w:r>
      <w:r w:rsidRPr="00962B3F">
        <w:tab/>
        <w:t xml:space="preserve">When a sidelink DRB addition is due </w:t>
      </w:r>
      <w:r w:rsidRPr="00962B3F">
        <w:rPr>
          <w:rFonts w:eastAsia="Batang"/>
          <w:noProof/>
        </w:rPr>
        <w:t>to the configuration</w:t>
      </w:r>
      <w:r w:rsidRPr="00962B3F">
        <w:rPr>
          <w:i/>
        </w:rPr>
        <w:t xml:space="preserve"> </w:t>
      </w:r>
      <w:r w:rsidRPr="00962B3F">
        <w:t>by</w:t>
      </w:r>
      <w:r w:rsidRPr="00962B3F">
        <w:rPr>
          <w:i/>
        </w:rPr>
        <w:t xml:space="preserve"> RRCReconfigurationSidelink</w:t>
      </w:r>
      <w:r w:rsidRPr="00962B3F">
        <w:t>, it is up to UE implementation to select the sidelink DRB configuration as necessary transmitting parameters for the sidelink DRB, from the received</w:t>
      </w:r>
      <w:r w:rsidRPr="00962B3F">
        <w:rPr>
          <w:rFonts w:eastAsia="Batang"/>
          <w:i/>
          <w:noProof/>
        </w:rPr>
        <w:t xml:space="preserve"> sl-ConfigDedicatedNR </w:t>
      </w:r>
      <w:r w:rsidRPr="00962B3F">
        <w:rPr>
          <w:rFonts w:eastAsia="Batang"/>
          <w:noProof/>
        </w:rPr>
        <w:t>(</w:t>
      </w:r>
      <w:r w:rsidRPr="00962B3F">
        <w:t>if in RRC_CONNECTED</w:t>
      </w:r>
      <w:r w:rsidRPr="00962B3F">
        <w:rPr>
          <w:rFonts w:eastAsia="Batang"/>
          <w:noProof/>
        </w:rPr>
        <w:t>),</w:t>
      </w:r>
      <w:r w:rsidRPr="00962B3F">
        <w:rPr>
          <w:lang w:eastAsia="x-none"/>
        </w:rPr>
        <w:t xml:space="preserve"> </w:t>
      </w:r>
      <w:r w:rsidRPr="00962B3F">
        <w:rPr>
          <w:rFonts w:eastAsia="Batang"/>
          <w:i/>
          <w:noProof/>
        </w:rPr>
        <w:t xml:space="preserve">SIB12 </w:t>
      </w:r>
      <w:r w:rsidRPr="00962B3F">
        <w:rPr>
          <w:rFonts w:eastAsia="Batang"/>
          <w:noProof/>
        </w:rPr>
        <w:t>(</w:t>
      </w:r>
      <w:r w:rsidRPr="00962B3F">
        <w:t>if in RRC_IDLE/INACTIVE</w:t>
      </w:r>
      <w:r w:rsidRPr="00962B3F">
        <w:rPr>
          <w:rFonts w:eastAsia="Batang"/>
          <w:noProof/>
        </w:rPr>
        <w:t>),</w:t>
      </w:r>
      <w:r w:rsidRPr="00962B3F">
        <w:rPr>
          <w:rFonts w:eastAsia="Batang"/>
          <w:i/>
          <w:noProof/>
        </w:rPr>
        <w:t xml:space="preserve"> SidelinkPreconfigNR </w:t>
      </w:r>
      <w:r w:rsidRPr="00962B3F">
        <w:rPr>
          <w:rFonts w:eastAsia="Batang"/>
          <w:noProof/>
        </w:rPr>
        <w:t>(</w:t>
      </w:r>
      <w:r w:rsidRPr="00962B3F">
        <w:t>if out of coverage</w:t>
      </w:r>
      <w:r w:rsidRPr="00962B3F">
        <w:rPr>
          <w:rFonts w:eastAsia="Batang"/>
          <w:noProof/>
        </w:rPr>
        <w:t xml:space="preserve">) with the same RLC mode as the one configured in </w:t>
      </w:r>
      <w:r w:rsidRPr="00962B3F">
        <w:rPr>
          <w:i/>
        </w:rPr>
        <w:t>RRCReconfigurationSidelink</w:t>
      </w:r>
      <w:r w:rsidRPr="00962B3F">
        <w:t>.</w:t>
      </w:r>
    </w:p>
    <w:p w14:paraId="68DBECBC" w14:textId="19497EAA" w:rsidR="00394471" w:rsidRPr="00962B3F" w:rsidRDefault="00394471" w:rsidP="00394471">
      <w:r w:rsidRPr="00962B3F">
        <w:t>For the</w:t>
      </w:r>
      <w:r w:rsidRPr="00962B3F">
        <w:rPr>
          <w:rFonts w:eastAsia="Batang"/>
          <w:noProof/>
        </w:rPr>
        <w:t xml:space="preserve"> sidelink DRB, whose sidelink DRB </w:t>
      </w:r>
      <w:r w:rsidRPr="00962B3F">
        <w:rPr>
          <w:rFonts w:eastAsia="MS Mincho"/>
        </w:rPr>
        <w:t>modification</w:t>
      </w:r>
      <w:r w:rsidRPr="00962B3F">
        <w:rPr>
          <w:sz w:val="22"/>
        </w:rPr>
        <w:t xml:space="preserve"> </w:t>
      </w:r>
      <w:r w:rsidRPr="00962B3F">
        <w:rPr>
          <w:rFonts w:eastAsia="Batang"/>
          <w:noProof/>
        </w:rPr>
        <w:t xml:space="preserve">conditions are met as in </w:t>
      </w:r>
      <w:r w:rsidR="009C7196" w:rsidRPr="00962B3F">
        <w:rPr>
          <w:rFonts w:eastAsia="Batang"/>
          <w:noProof/>
        </w:rPr>
        <w:t>clause</w:t>
      </w:r>
      <w:r w:rsidRPr="00962B3F">
        <w:rPr>
          <w:rFonts w:eastAsia="Batang"/>
          <w:noProof/>
        </w:rPr>
        <w:t xml:space="preserve"> </w:t>
      </w:r>
      <w:r w:rsidRPr="00962B3F">
        <w:t>5.8.9.1a.2.1, the UE capable of NR sidelink communication that is configured by upper layers to perform NR sidelink communication shall:</w:t>
      </w:r>
    </w:p>
    <w:p w14:paraId="5815D17F" w14:textId="204855CB" w:rsidR="00394471" w:rsidRPr="00962B3F" w:rsidRDefault="00394471" w:rsidP="00394471">
      <w:pPr>
        <w:pStyle w:val="B1"/>
      </w:pPr>
      <w:r w:rsidRPr="00962B3F">
        <w:rPr>
          <w:rFonts w:eastAsia="Batang"/>
          <w:noProof/>
        </w:rPr>
        <w:t>1&gt;</w:t>
      </w:r>
      <w:r w:rsidRPr="00962B3F">
        <w:rPr>
          <w:rFonts w:eastAsia="Batang"/>
          <w:noProof/>
        </w:rPr>
        <w:tab/>
        <w:t>for groupcast and broadcast</w:t>
      </w:r>
      <w:r w:rsidR="008D2002" w:rsidRPr="00962B3F">
        <w:rPr>
          <w:rFonts w:eastAsia="Batang"/>
          <w:noProof/>
        </w:rPr>
        <w:t>;</w:t>
      </w:r>
      <w:r w:rsidRPr="00962B3F">
        <w:rPr>
          <w:rFonts w:eastAsia="Batang"/>
          <w:noProof/>
        </w:rPr>
        <w:t xml:space="preserve"> or</w:t>
      </w:r>
    </w:p>
    <w:p w14:paraId="07C72706" w14:textId="51BC439A" w:rsidR="008D2002" w:rsidRPr="00962B3F" w:rsidRDefault="00394471" w:rsidP="00394471">
      <w:pPr>
        <w:pStyle w:val="B1"/>
        <w:rPr>
          <w:rFonts w:eastAsia="Batang"/>
          <w:noProof/>
        </w:rPr>
      </w:pPr>
      <w:r w:rsidRPr="00962B3F">
        <w:rPr>
          <w:rFonts w:eastAsia="Batang"/>
          <w:noProof/>
        </w:rPr>
        <w:t>1&gt;</w:t>
      </w:r>
      <w:r w:rsidRPr="00962B3F">
        <w:rPr>
          <w:rFonts w:eastAsia="Batang"/>
          <w:noProof/>
        </w:rPr>
        <w:tab/>
        <w:t xml:space="preserve">for unicast, </w:t>
      </w:r>
      <w:r w:rsidR="008D2002" w:rsidRPr="00962B3F">
        <w:rPr>
          <w:rFonts w:eastAsia="Batang"/>
          <w:noProof/>
        </w:rPr>
        <w:t>if the sidelink DRB modification was triggered due to the reception of the</w:t>
      </w:r>
      <w:r w:rsidRPr="00962B3F">
        <w:rPr>
          <w:rFonts w:eastAsia="Batang"/>
          <w:noProof/>
        </w:rPr>
        <w:t xml:space="preserve"> </w:t>
      </w:r>
      <w:r w:rsidRPr="00962B3F">
        <w:rPr>
          <w:rFonts w:eastAsia="Batang"/>
          <w:i/>
          <w:noProof/>
        </w:rPr>
        <w:t>RRCReconfigurationSidelink</w:t>
      </w:r>
      <w:r w:rsidRPr="00962B3F">
        <w:rPr>
          <w:rFonts w:eastAsia="Batang"/>
          <w:noProof/>
        </w:rPr>
        <w:t xml:space="preserve"> message</w:t>
      </w:r>
      <w:r w:rsidR="008D2002" w:rsidRPr="00962B3F">
        <w:rPr>
          <w:rFonts w:eastAsia="Batang"/>
          <w:noProof/>
        </w:rPr>
        <w:t>;</w:t>
      </w:r>
      <w:r w:rsidRPr="00962B3F">
        <w:rPr>
          <w:rFonts w:eastAsia="Batang"/>
          <w:noProof/>
        </w:rPr>
        <w:t xml:space="preserve"> or</w:t>
      </w:r>
    </w:p>
    <w:p w14:paraId="5812CFE0" w14:textId="0221F4DC" w:rsidR="00394471" w:rsidRPr="00962B3F" w:rsidRDefault="008D2002" w:rsidP="00394471">
      <w:pPr>
        <w:pStyle w:val="B1"/>
        <w:rPr>
          <w:rFonts w:eastAsia="Batang"/>
          <w:noProof/>
        </w:rPr>
      </w:pPr>
      <w:r w:rsidRPr="00962B3F">
        <w:rPr>
          <w:rFonts w:eastAsia="Batang"/>
          <w:noProof/>
        </w:rPr>
        <w:t>1&gt;</w:t>
      </w:r>
      <w:r w:rsidRPr="00962B3F">
        <w:rPr>
          <w:rFonts w:eastAsia="Batang"/>
          <w:noProof/>
        </w:rPr>
        <w:tab/>
        <w:t>for unicast,</w:t>
      </w:r>
      <w:r w:rsidR="00394471" w:rsidRPr="00962B3F">
        <w:rPr>
          <w:rFonts w:eastAsia="Batang"/>
          <w:noProof/>
        </w:rPr>
        <w:t xml:space="preserve"> after receiving the </w:t>
      </w:r>
      <w:r w:rsidR="00394471" w:rsidRPr="00962B3F">
        <w:rPr>
          <w:rFonts w:eastAsia="Batang"/>
          <w:i/>
          <w:noProof/>
        </w:rPr>
        <w:t>RRCReconfigurationCompleteSidelink</w:t>
      </w:r>
      <w:r w:rsidR="00394471" w:rsidRPr="00962B3F">
        <w:rPr>
          <w:rFonts w:eastAsia="Batang"/>
          <w:noProof/>
        </w:rPr>
        <w:t xml:space="preserve"> message</w:t>
      </w:r>
      <w:r w:rsidRPr="00962B3F">
        <w:rPr>
          <w:rFonts w:eastAsia="Batang"/>
          <w:noProof/>
        </w:rPr>
        <w:t>, if the sidelink DRB modification was triggered</w:t>
      </w:r>
      <w:r w:rsidR="00394471" w:rsidRPr="00962B3F">
        <w:rPr>
          <w:rFonts w:eastAsia="Batang"/>
          <w:noProof/>
        </w:rPr>
        <w:t xml:space="preserve"> due to the </w:t>
      </w:r>
      <w:r w:rsidR="00394471" w:rsidRPr="00962B3F">
        <w:t xml:space="preserve">configuration </w:t>
      </w:r>
      <w:r w:rsidRPr="00962B3F">
        <w:t>received within the</w:t>
      </w:r>
      <w:r w:rsidR="00394471" w:rsidRPr="00962B3F">
        <w:t xml:space="preserve"> </w:t>
      </w:r>
      <w:r w:rsidR="00394471" w:rsidRPr="00962B3F">
        <w:rPr>
          <w:rFonts w:eastAsia="Batang"/>
          <w:i/>
          <w:noProof/>
        </w:rPr>
        <w:t>sl-ConfigDedicatedNR,</w:t>
      </w:r>
      <w:r w:rsidR="00394471" w:rsidRPr="00962B3F">
        <w:rPr>
          <w:lang w:eastAsia="x-none"/>
        </w:rPr>
        <w:t xml:space="preserve"> </w:t>
      </w:r>
      <w:r w:rsidR="00394471" w:rsidRPr="00962B3F">
        <w:rPr>
          <w:rFonts w:eastAsia="Batang"/>
          <w:i/>
          <w:noProof/>
        </w:rPr>
        <w:t>SIB12</w:t>
      </w:r>
      <w:r w:rsidR="00394471" w:rsidRPr="00962B3F">
        <w:rPr>
          <w:rFonts w:eastAsia="Batang"/>
          <w:noProof/>
        </w:rPr>
        <w:t xml:space="preserve"> or</w:t>
      </w:r>
      <w:r w:rsidR="00394471" w:rsidRPr="00962B3F">
        <w:rPr>
          <w:rFonts w:eastAsia="Batang"/>
          <w:i/>
          <w:noProof/>
        </w:rPr>
        <w:t xml:space="preserve"> SidelinkPreconfigNR</w:t>
      </w:r>
      <w:r w:rsidR="00394471" w:rsidRPr="00962B3F">
        <w:rPr>
          <w:rFonts w:eastAsia="Batang"/>
          <w:noProof/>
        </w:rPr>
        <w:t>:</w:t>
      </w:r>
    </w:p>
    <w:p w14:paraId="64BD9CF0" w14:textId="77777777" w:rsidR="00394471" w:rsidRPr="00962B3F" w:rsidRDefault="00394471" w:rsidP="00394471">
      <w:pPr>
        <w:pStyle w:val="B2"/>
        <w:rPr>
          <w:rFonts w:eastAsia="Batang"/>
          <w:noProof/>
        </w:rPr>
      </w:pPr>
      <w:r w:rsidRPr="00962B3F">
        <w:rPr>
          <w:rFonts w:eastAsia="Batang"/>
          <w:noProof/>
          <w:lang w:eastAsia="x-none"/>
        </w:rPr>
        <w:t>2&gt;</w:t>
      </w:r>
      <w:r w:rsidRPr="00962B3F">
        <w:rPr>
          <w:rFonts w:eastAsia="Batang"/>
          <w:noProof/>
          <w:lang w:eastAsia="x-none"/>
        </w:rPr>
        <w:tab/>
      </w:r>
      <w:r w:rsidRPr="00962B3F">
        <w:rPr>
          <w:rFonts w:eastAsia="Batang"/>
          <w:noProof/>
        </w:rPr>
        <w:t xml:space="preserve">reconfigure the SDAP entity of the sidelink DRB, in accordance with the </w:t>
      </w:r>
      <w:r w:rsidRPr="00962B3F">
        <w:rPr>
          <w:rFonts w:eastAsia="Batang"/>
          <w:i/>
          <w:noProof/>
        </w:rPr>
        <w:t>sl-SDAP-ConfigPC5</w:t>
      </w:r>
      <w:r w:rsidRPr="00962B3F">
        <w:rPr>
          <w:rFonts w:eastAsia="Batang"/>
          <w:noProof/>
          <w:lang w:eastAsia="x-none"/>
        </w:rPr>
        <w:t xml:space="preserve"> received in </w:t>
      </w:r>
      <w:r w:rsidRPr="00962B3F">
        <w:rPr>
          <w:rFonts w:eastAsia="Batang"/>
          <w:noProof/>
        </w:rPr>
        <w:t xml:space="preserve">the </w:t>
      </w:r>
      <w:r w:rsidRPr="00962B3F">
        <w:rPr>
          <w:i/>
        </w:rPr>
        <w:t>RRCReconfigurationSidelink</w:t>
      </w:r>
      <w:r w:rsidRPr="00962B3F">
        <w:rPr>
          <w:rFonts w:eastAsia="Batang"/>
          <w:i/>
          <w:noProof/>
          <w:lang w:eastAsia="x-none"/>
        </w:rPr>
        <w:t xml:space="preserve"> </w:t>
      </w:r>
      <w:r w:rsidRPr="00962B3F">
        <w:rPr>
          <w:rFonts w:eastAsia="Batang"/>
          <w:noProof/>
          <w:lang w:eastAsia="x-none"/>
        </w:rPr>
        <w:t xml:space="preserve">or </w:t>
      </w:r>
      <w:r w:rsidRPr="00962B3F">
        <w:rPr>
          <w:rFonts w:eastAsia="Batang"/>
          <w:i/>
          <w:noProof/>
        </w:rPr>
        <w:t>sl-SDAP-Config</w:t>
      </w:r>
      <w:r w:rsidRPr="00962B3F">
        <w:rPr>
          <w:rFonts w:eastAsia="Batang"/>
          <w:noProof/>
          <w:lang w:eastAsia="x-none"/>
        </w:rPr>
        <w:t xml:space="preserve"> received </w:t>
      </w:r>
      <w:r w:rsidRPr="00962B3F">
        <w:rPr>
          <w:rFonts w:eastAsia="Batang"/>
          <w:noProof/>
        </w:rPr>
        <w:t xml:space="preserve">in </w:t>
      </w:r>
      <w:r w:rsidRPr="00962B3F">
        <w:rPr>
          <w:rFonts w:eastAsia="Batang"/>
          <w:i/>
          <w:noProof/>
        </w:rPr>
        <w:t>sl-ConfigDedicatedNR,</w:t>
      </w:r>
      <w:r w:rsidRPr="00962B3F">
        <w:rPr>
          <w:lang w:eastAsia="x-none"/>
        </w:rPr>
        <w:t xml:space="preserve"> </w:t>
      </w:r>
      <w:r w:rsidRPr="00962B3F">
        <w:rPr>
          <w:rFonts w:eastAsia="Batang"/>
          <w:i/>
          <w:noProof/>
        </w:rPr>
        <w:t>SIB12</w:t>
      </w:r>
      <w:r w:rsidRPr="00962B3F">
        <w:rPr>
          <w:rFonts w:eastAsia="Batang"/>
          <w:noProof/>
        </w:rPr>
        <w:t>,</w:t>
      </w:r>
      <w:r w:rsidRPr="00962B3F">
        <w:rPr>
          <w:rFonts w:eastAsia="Batang"/>
          <w:i/>
          <w:noProof/>
        </w:rPr>
        <w:t xml:space="preserve"> SidelinkPreconfigNR</w:t>
      </w:r>
      <w:r w:rsidRPr="00962B3F">
        <w:rPr>
          <w:rFonts w:eastAsia="Batang"/>
          <w:noProof/>
        </w:rPr>
        <w:t>, if included;</w:t>
      </w:r>
    </w:p>
    <w:p w14:paraId="593A97DA" w14:textId="77777777" w:rsidR="00394471" w:rsidRPr="00962B3F" w:rsidRDefault="00394471" w:rsidP="00394471">
      <w:pPr>
        <w:pStyle w:val="B2"/>
        <w:rPr>
          <w:rFonts w:eastAsia="Batang"/>
          <w:noProof/>
        </w:rPr>
      </w:pPr>
      <w:r w:rsidRPr="00962B3F">
        <w:rPr>
          <w:rFonts w:eastAsia="Batang"/>
          <w:noProof/>
          <w:lang w:eastAsia="x-none"/>
        </w:rPr>
        <w:t>2&gt;</w:t>
      </w:r>
      <w:r w:rsidRPr="00962B3F">
        <w:rPr>
          <w:rFonts w:eastAsia="Batang"/>
          <w:noProof/>
          <w:lang w:eastAsia="x-none"/>
        </w:rPr>
        <w:tab/>
      </w:r>
      <w:r w:rsidRPr="00962B3F">
        <w:rPr>
          <w:lang w:eastAsia="x-none"/>
        </w:rPr>
        <w:t>reconfigure the PDCP entity of the</w:t>
      </w:r>
      <w:r w:rsidRPr="00962B3F">
        <w:rPr>
          <w:rFonts w:eastAsia="Batang"/>
          <w:noProof/>
        </w:rPr>
        <w:t xml:space="preserve"> sidelink</w:t>
      </w:r>
      <w:r w:rsidRPr="00962B3F">
        <w:rPr>
          <w:lang w:eastAsia="x-none"/>
        </w:rPr>
        <w:t xml:space="preserve"> DRB, in accordance with the </w:t>
      </w:r>
      <w:r w:rsidRPr="00962B3F">
        <w:rPr>
          <w:rFonts w:eastAsia="Batang"/>
          <w:i/>
          <w:noProof/>
        </w:rPr>
        <w:t>sl-PDCP-ConfigPC5</w:t>
      </w:r>
      <w:r w:rsidRPr="00962B3F">
        <w:rPr>
          <w:rFonts w:eastAsia="Batang"/>
          <w:noProof/>
          <w:lang w:eastAsia="x-none"/>
        </w:rPr>
        <w:t xml:space="preserve"> received in </w:t>
      </w:r>
      <w:r w:rsidRPr="00962B3F">
        <w:rPr>
          <w:rFonts w:eastAsia="Batang"/>
          <w:noProof/>
        </w:rPr>
        <w:t xml:space="preserve">the </w:t>
      </w:r>
      <w:r w:rsidRPr="00962B3F">
        <w:rPr>
          <w:i/>
        </w:rPr>
        <w:t>RRCReconfigurationSidelink</w:t>
      </w:r>
      <w:r w:rsidRPr="00962B3F">
        <w:rPr>
          <w:rFonts w:eastAsia="Batang"/>
          <w:i/>
          <w:noProof/>
          <w:lang w:eastAsia="x-none"/>
        </w:rPr>
        <w:t xml:space="preserve"> </w:t>
      </w:r>
      <w:r w:rsidRPr="00962B3F">
        <w:rPr>
          <w:rFonts w:eastAsia="Batang"/>
          <w:noProof/>
          <w:lang w:eastAsia="x-none"/>
        </w:rPr>
        <w:t>or</w:t>
      </w:r>
      <w:r w:rsidRPr="00962B3F">
        <w:rPr>
          <w:rFonts w:eastAsia="Batang"/>
          <w:i/>
          <w:noProof/>
        </w:rPr>
        <w:t xml:space="preserve"> sl-PDCP-Config</w:t>
      </w:r>
      <w:r w:rsidRPr="00962B3F">
        <w:rPr>
          <w:rFonts w:eastAsia="Batang"/>
          <w:noProof/>
          <w:lang w:eastAsia="x-none"/>
        </w:rPr>
        <w:t xml:space="preserve"> received </w:t>
      </w:r>
      <w:r w:rsidRPr="00962B3F">
        <w:rPr>
          <w:rFonts w:eastAsia="Batang"/>
          <w:noProof/>
        </w:rPr>
        <w:t xml:space="preserve">in </w:t>
      </w:r>
      <w:r w:rsidRPr="00962B3F">
        <w:rPr>
          <w:rFonts w:eastAsia="Batang"/>
          <w:i/>
          <w:noProof/>
        </w:rPr>
        <w:t>sl-ConfigDedicatedNR,</w:t>
      </w:r>
      <w:r w:rsidRPr="00962B3F">
        <w:rPr>
          <w:lang w:eastAsia="x-none"/>
        </w:rPr>
        <w:t xml:space="preserve"> </w:t>
      </w:r>
      <w:r w:rsidRPr="00962B3F">
        <w:rPr>
          <w:rFonts w:eastAsia="Batang"/>
          <w:i/>
          <w:noProof/>
        </w:rPr>
        <w:t>SIB12</w:t>
      </w:r>
      <w:r w:rsidRPr="00962B3F">
        <w:rPr>
          <w:rFonts w:eastAsia="Batang"/>
          <w:noProof/>
        </w:rPr>
        <w:t>,</w:t>
      </w:r>
      <w:r w:rsidRPr="00962B3F">
        <w:rPr>
          <w:rFonts w:eastAsia="Batang"/>
          <w:i/>
          <w:noProof/>
        </w:rPr>
        <w:t xml:space="preserve"> SidelinkPreconfigNR</w:t>
      </w:r>
      <w:r w:rsidRPr="00962B3F">
        <w:rPr>
          <w:rFonts w:eastAsia="Batang"/>
          <w:noProof/>
        </w:rPr>
        <w:t>, if included;</w:t>
      </w:r>
    </w:p>
    <w:p w14:paraId="37E058EB" w14:textId="77777777" w:rsidR="00394471" w:rsidRPr="00962B3F" w:rsidRDefault="00394471" w:rsidP="00394471">
      <w:pPr>
        <w:pStyle w:val="B2"/>
        <w:rPr>
          <w:rFonts w:eastAsia="Batang"/>
          <w:noProof/>
        </w:rPr>
      </w:pPr>
      <w:r w:rsidRPr="00962B3F">
        <w:rPr>
          <w:rFonts w:eastAsia="Batang"/>
          <w:noProof/>
          <w:lang w:eastAsia="x-none"/>
        </w:rPr>
        <w:t>2&gt;</w:t>
      </w:r>
      <w:r w:rsidRPr="00962B3F">
        <w:rPr>
          <w:rFonts w:eastAsia="Batang"/>
          <w:noProof/>
          <w:lang w:eastAsia="x-none"/>
        </w:rPr>
        <w:tab/>
      </w:r>
      <w:r w:rsidRPr="00962B3F">
        <w:rPr>
          <w:rFonts w:eastAsia="Batang"/>
          <w:noProof/>
        </w:rPr>
        <w:t xml:space="preserve">reconfigure the RLC entity of the sidelink DRB, in accordance with the </w:t>
      </w:r>
      <w:r w:rsidRPr="00962B3F">
        <w:rPr>
          <w:rFonts w:eastAsia="Batang"/>
          <w:i/>
          <w:noProof/>
        </w:rPr>
        <w:t>sl-RLC-ConfigPC5</w:t>
      </w:r>
      <w:r w:rsidRPr="00962B3F">
        <w:rPr>
          <w:rFonts w:eastAsia="Batang"/>
          <w:noProof/>
          <w:lang w:eastAsia="x-none"/>
        </w:rPr>
        <w:t xml:space="preserve"> received in </w:t>
      </w:r>
      <w:r w:rsidRPr="00962B3F">
        <w:rPr>
          <w:rFonts w:eastAsia="Batang"/>
          <w:noProof/>
        </w:rPr>
        <w:t xml:space="preserve">the </w:t>
      </w:r>
      <w:r w:rsidRPr="00962B3F">
        <w:rPr>
          <w:i/>
        </w:rPr>
        <w:t>RRCReconfigurationSidelink</w:t>
      </w:r>
      <w:r w:rsidRPr="00962B3F">
        <w:rPr>
          <w:rFonts w:eastAsia="Batang"/>
          <w:i/>
          <w:noProof/>
          <w:lang w:eastAsia="x-none"/>
        </w:rPr>
        <w:t xml:space="preserve"> </w:t>
      </w:r>
      <w:r w:rsidRPr="00962B3F">
        <w:rPr>
          <w:rFonts w:eastAsia="Batang"/>
          <w:noProof/>
          <w:lang w:eastAsia="x-none"/>
        </w:rPr>
        <w:t xml:space="preserve">or </w:t>
      </w:r>
      <w:r w:rsidRPr="00962B3F">
        <w:rPr>
          <w:rFonts w:eastAsia="Batang"/>
          <w:i/>
          <w:noProof/>
        </w:rPr>
        <w:t xml:space="preserve">sl-RLC-Config </w:t>
      </w:r>
      <w:r w:rsidRPr="00962B3F">
        <w:rPr>
          <w:rFonts w:eastAsia="Batang"/>
          <w:noProof/>
          <w:lang w:eastAsia="x-none"/>
        </w:rPr>
        <w:t xml:space="preserve">received </w:t>
      </w:r>
      <w:r w:rsidRPr="00962B3F">
        <w:rPr>
          <w:rFonts w:eastAsia="Batang"/>
          <w:noProof/>
        </w:rPr>
        <w:t xml:space="preserve">in </w:t>
      </w:r>
      <w:r w:rsidRPr="00962B3F">
        <w:rPr>
          <w:rFonts w:eastAsia="Batang"/>
          <w:i/>
          <w:noProof/>
        </w:rPr>
        <w:t>sl-ConfigDedicatedNR,</w:t>
      </w:r>
      <w:r w:rsidRPr="00962B3F">
        <w:rPr>
          <w:lang w:eastAsia="x-none"/>
        </w:rPr>
        <w:t xml:space="preserve"> </w:t>
      </w:r>
      <w:r w:rsidRPr="00962B3F">
        <w:rPr>
          <w:rFonts w:eastAsia="Batang"/>
          <w:i/>
          <w:noProof/>
        </w:rPr>
        <w:t>SIB12</w:t>
      </w:r>
      <w:r w:rsidRPr="00962B3F">
        <w:rPr>
          <w:rFonts w:eastAsia="Batang"/>
          <w:noProof/>
        </w:rPr>
        <w:t>,</w:t>
      </w:r>
      <w:r w:rsidRPr="00962B3F">
        <w:rPr>
          <w:rFonts w:eastAsia="Batang"/>
          <w:i/>
          <w:noProof/>
        </w:rPr>
        <w:t xml:space="preserve"> SidelinkPreconfigNR</w:t>
      </w:r>
      <w:r w:rsidRPr="00962B3F">
        <w:rPr>
          <w:rFonts w:eastAsia="Batang"/>
          <w:noProof/>
        </w:rPr>
        <w:t>, if included;</w:t>
      </w:r>
    </w:p>
    <w:p w14:paraId="34BFF73A" w14:textId="77777777" w:rsidR="00394471" w:rsidRPr="00962B3F" w:rsidRDefault="00394471" w:rsidP="00394471">
      <w:pPr>
        <w:pStyle w:val="B2"/>
        <w:rPr>
          <w:rFonts w:eastAsia="Batang"/>
          <w:noProof/>
        </w:rPr>
      </w:pPr>
      <w:r w:rsidRPr="00962B3F">
        <w:rPr>
          <w:rFonts w:eastAsia="Batang"/>
          <w:noProof/>
          <w:lang w:eastAsia="x-none"/>
        </w:rPr>
        <w:t>2&gt;</w:t>
      </w:r>
      <w:r w:rsidRPr="00962B3F">
        <w:rPr>
          <w:rFonts w:eastAsia="Batang"/>
          <w:noProof/>
          <w:lang w:eastAsia="x-none"/>
        </w:rPr>
        <w:tab/>
      </w:r>
      <w:r w:rsidRPr="00962B3F">
        <w:rPr>
          <w:rFonts w:eastAsia="Batang"/>
          <w:noProof/>
        </w:rPr>
        <w:t xml:space="preserve">reconfigure the logical channel of the sidelink DRB, in accordance with the </w:t>
      </w:r>
      <w:r w:rsidRPr="00962B3F">
        <w:rPr>
          <w:rFonts w:eastAsia="Batang"/>
          <w:i/>
          <w:noProof/>
        </w:rPr>
        <w:t>sl-MAC-LogicalChannelConfigPC5</w:t>
      </w:r>
      <w:r w:rsidRPr="00962B3F">
        <w:rPr>
          <w:rFonts w:eastAsia="Batang"/>
          <w:noProof/>
          <w:lang w:eastAsia="x-none"/>
        </w:rPr>
        <w:t xml:space="preserve"> received in </w:t>
      </w:r>
      <w:r w:rsidRPr="00962B3F">
        <w:rPr>
          <w:rFonts w:eastAsia="Batang"/>
          <w:noProof/>
        </w:rPr>
        <w:t xml:space="preserve">the </w:t>
      </w:r>
      <w:r w:rsidRPr="00962B3F">
        <w:rPr>
          <w:i/>
        </w:rPr>
        <w:t>RRCReconfigurationSidelink</w:t>
      </w:r>
      <w:r w:rsidRPr="00962B3F">
        <w:rPr>
          <w:rFonts w:eastAsia="Batang"/>
          <w:i/>
          <w:noProof/>
          <w:lang w:eastAsia="x-none"/>
        </w:rPr>
        <w:t xml:space="preserve"> </w:t>
      </w:r>
      <w:r w:rsidRPr="00962B3F">
        <w:rPr>
          <w:rFonts w:eastAsia="Batang"/>
          <w:noProof/>
          <w:lang w:eastAsia="x-none"/>
        </w:rPr>
        <w:t xml:space="preserve">or </w:t>
      </w:r>
      <w:r w:rsidRPr="00962B3F">
        <w:rPr>
          <w:rFonts w:eastAsia="Batang"/>
          <w:i/>
          <w:noProof/>
        </w:rPr>
        <w:t xml:space="preserve">sl-MAC-LogicalChannelConfig </w:t>
      </w:r>
      <w:r w:rsidRPr="00962B3F">
        <w:rPr>
          <w:rFonts w:eastAsia="Batang"/>
          <w:noProof/>
          <w:lang w:eastAsia="x-none"/>
        </w:rPr>
        <w:t xml:space="preserve">received </w:t>
      </w:r>
      <w:r w:rsidRPr="00962B3F">
        <w:rPr>
          <w:rFonts w:eastAsia="Batang"/>
          <w:noProof/>
        </w:rPr>
        <w:t xml:space="preserve">in </w:t>
      </w:r>
      <w:r w:rsidRPr="00962B3F">
        <w:rPr>
          <w:rFonts w:eastAsia="Batang"/>
          <w:i/>
          <w:noProof/>
        </w:rPr>
        <w:t>sl-ConfigDedicatedNR,</w:t>
      </w:r>
      <w:r w:rsidRPr="00962B3F">
        <w:rPr>
          <w:lang w:eastAsia="x-none"/>
        </w:rPr>
        <w:t xml:space="preserve"> </w:t>
      </w:r>
      <w:r w:rsidRPr="00962B3F">
        <w:rPr>
          <w:rFonts w:eastAsia="Batang"/>
          <w:i/>
          <w:noProof/>
        </w:rPr>
        <w:t>SIB12</w:t>
      </w:r>
      <w:r w:rsidRPr="00962B3F">
        <w:rPr>
          <w:rFonts w:eastAsia="Batang"/>
          <w:noProof/>
        </w:rPr>
        <w:t>,</w:t>
      </w:r>
      <w:r w:rsidRPr="00962B3F">
        <w:rPr>
          <w:rFonts w:eastAsia="Batang"/>
          <w:i/>
          <w:noProof/>
        </w:rPr>
        <w:t xml:space="preserve"> SidelinkPreconfigNR</w:t>
      </w:r>
      <w:r w:rsidRPr="00962B3F">
        <w:rPr>
          <w:rFonts w:eastAsia="Batang"/>
          <w:noProof/>
        </w:rPr>
        <w:t>, if included.</w:t>
      </w:r>
    </w:p>
    <w:p w14:paraId="5FF1E642" w14:textId="77777777" w:rsidR="005338C1" w:rsidRDefault="005338C1" w:rsidP="005338C1">
      <w:pPr>
        <w:rPr>
          <w:noProof/>
          <w:lang w:eastAsia="en-US"/>
        </w:rPr>
      </w:pPr>
      <w:bookmarkStart w:id="449" w:name="_Toc100929858"/>
      <w:bookmarkStart w:id="450" w:name="_Toc60777023"/>
      <w:bookmarkStart w:id="451" w:name="_Toc60777045"/>
      <w:bookmarkStart w:id="452" w:name="_Toc100929880"/>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5338C1" w14:paraId="57D6A6FE" w14:textId="77777777" w:rsidTr="00AF59E6">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E1B4944" w14:textId="77777777" w:rsidR="005338C1" w:rsidRDefault="005338C1" w:rsidP="00AF59E6">
            <w:pPr>
              <w:snapToGrid w:val="0"/>
              <w:spacing w:after="0"/>
              <w:jc w:val="center"/>
              <w:rPr>
                <w:color w:val="FF0000"/>
                <w:sz w:val="28"/>
                <w:szCs w:val="28"/>
                <w:lang w:eastAsia="zh-CN"/>
              </w:rPr>
            </w:pPr>
            <w:r>
              <w:rPr>
                <w:color w:val="FF0000"/>
                <w:sz w:val="28"/>
                <w:szCs w:val="28"/>
                <w:lang w:eastAsia="zh-CN"/>
              </w:rPr>
              <w:t>NEXT CHANGE</w:t>
            </w:r>
          </w:p>
        </w:tc>
      </w:tr>
    </w:tbl>
    <w:p w14:paraId="2D46CEB1" w14:textId="77777777" w:rsidR="005338C1" w:rsidRPr="005338C1" w:rsidRDefault="005338C1" w:rsidP="005338C1">
      <w:pPr>
        <w:keepNext/>
        <w:keepLines/>
        <w:spacing w:before="120"/>
        <w:ind w:left="1134" w:hanging="1134"/>
        <w:textAlignment w:val="auto"/>
        <w:outlineLvl w:val="2"/>
        <w:rPr>
          <w:rFonts w:ascii="Arial" w:hAnsi="Arial"/>
          <w:sz w:val="28"/>
        </w:rPr>
      </w:pPr>
      <w:r w:rsidRPr="005338C1">
        <w:rPr>
          <w:rFonts w:ascii="Arial" w:hAnsi="Arial"/>
          <w:sz w:val="28"/>
        </w:rPr>
        <w:t>5.8.8</w:t>
      </w:r>
      <w:r w:rsidRPr="005338C1">
        <w:rPr>
          <w:rFonts w:ascii="Arial" w:hAnsi="Arial"/>
          <w:sz w:val="28"/>
        </w:rPr>
        <w:tab/>
        <w:t>Sidelink communication transmission</w:t>
      </w:r>
      <w:bookmarkEnd w:id="449"/>
      <w:bookmarkEnd w:id="450"/>
    </w:p>
    <w:p w14:paraId="1074189F" w14:textId="77777777" w:rsidR="005338C1" w:rsidRPr="005338C1" w:rsidRDefault="005338C1" w:rsidP="005338C1">
      <w:pPr>
        <w:textAlignment w:val="auto"/>
        <w:rPr>
          <w:rFonts w:eastAsia="等线"/>
        </w:rPr>
      </w:pPr>
      <w:r w:rsidRPr="005338C1">
        <w:t>A UE capable of NR sidelink communication that is configured by upper layers to transmit</w:t>
      </w:r>
      <w:r w:rsidRPr="005338C1">
        <w:rPr>
          <w:lang w:eastAsia="zh-CN"/>
        </w:rPr>
        <w:t xml:space="preserve"> </w:t>
      </w:r>
      <w:r w:rsidRPr="005338C1">
        <w:t xml:space="preserve">NR </w:t>
      </w:r>
      <w:r w:rsidRPr="005338C1">
        <w:rPr>
          <w:lang w:eastAsia="zh-CN"/>
        </w:rPr>
        <w:t>sidelink communication</w:t>
      </w:r>
      <w:r w:rsidRPr="005338C1">
        <w:t xml:space="preserve"> and has related data to be transmitted shall:</w:t>
      </w:r>
    </w:p>
    <w:p w14:paraId="50E147B4" w14:textId="77777777" w:rsidR="005338C1" w:rsidRPr="005338C1" w:rsidRDefault="005338C1" w:rsidP="005338C1">
      <w:pPr>
        <w:ind w:left="568" w:hanging="284"/>
        <w:textAlignment w:val="auto"/>
      </w:pPr>
      <w:r w:rsidRPr="005338C1">
        <w:t>1&gt;</w:t>
      </w:r>
      <w:r w:rsidRPr="005338C1">
        <w:tab/>
        <w:t>if the conditions for NR sidelink communication operation as defined in 5.8.2 are met:</w:t>
      </w:r>
    </w:p>
    <w:p w14:paraId="6D88AA37" w14:textId="77777777" w:rsidR="005338C1" w:rsidRPr="005338C1" w:rsidRDefault="005338C1" w:rsidP="005338C1">
      <w:pPr>
        <w:ind w:left="851" w:hanging="284"/>
        <w:textAlignment w:val="auto"/>
      </w:pPr>
      <w:r w:rsidRPr="005338C1">
        <w:t>2&gt;</w:t>
      </w:r>
      <w:r w:rsidRPr="005338C1">
        <w:tab/>
        <w:t xml:space="preserve">if the frequency used for NR sidelink communication is included in </w:t>
      </w:r>
      <w:r w:rsidRPr="005338C1">
        <w:rPr>
          <w:i/>
        </w:rPr>
        <w:t>sl-FreqInfoToAddModList</w:t>
      </w:r>
      <w:r w:rsidRPr="005338C1">
        <w:t xml:space="preserve"> in </w:t>
      </w:r>
      <w:r w:rsidRPr="005338C1">
        <w:rPr>
          <w:i/>
        </w:rPr>
        <w:t>sl-ConfigDedicatedNR</w:t>
      </w:r>
      <w:r w:rsidRPr="005338C1">
        <w:t xml:space="preserve"> within</w:t>
      </w:r>
      <w:r w:rsidRPr="005338C1">
        <w:rPr>
          <w:i/>
        </w:rPr>
        <w:t xml:space="preserve"> RRCReconfiguration</w:t>
      </w:r>
      <w:r w:rsidRPr="005338C1">
        <w:t xml:space="preserve"> message or included</w:t>
      </w:r>
      <w:r w:rsidRPr="005338C1">
        <w:rPr>
          <w:i/>
        </w:rPr>
        <w:t xml:space="preserve"> </w:t>
      </w:r>
      <w:r w:rsidRPr="005338C1">
        <w:t xml:space="preserve">in </w:t>
      </w:r>
      <w:r w:rsidRPr="005338C1">
        <w:rPr>
          <w:i/>
        </w:rPr>
        <w:t>sl-ConfigCommonNR</w:t>
      </w:r>
      <w:r w:rsidRPr="005338C1">
        <w:t xml:space="preserve"> within </w:t>
      </w:r>
      <w:r w:rsidRPr="005338C1">
        <w:rPr>
          <w:i/>
        </w:rPr>
        <w:t>SIB12</w:t>
      </w:r>
      <w:r w:rsidRPr="005338C1">
        <w:t>:</w:t>
      </w:r>
    </w:p>
    <w:p w14:paraId="2EF6FA6A" w14:textId="77777777" w:rsidR="005338C1" w:rsidRPr="005338C1" w:rsidRDefault="005338C1" w:rsidP="005338C1">
      <w:pPr>
        <w:ind w:left="1135" w:hanging="284"/>
        <w:textAlignment w:val="auto"/>
        <w:rPr>
          <w:rFonts w:eastAsia="等线"/>
          <w:lang w:eastAsia="zh-CN"/>
        </w:rPr>
      </w:pPr>
      <w:r w:rsidRPr="005338C1">
        <w:t>3&gt;</w:t>
      </w:r>
      <w:r w:rsidRPr="005338C1">
        <w:tab/>
        <w:t xml:space="preserve">if the UE is in RRC_CONNECTED and uses </w:t>
      </w:r>
      <w:r w:rsidRPr="005338C1">
        <w:rPr>
          <w:lang w:eastAsia="zh-CN"/>
        </w:rPr>
        <w:t xml:space="preserve">the frequency </w:t>
      </w:r>
      <w:r w:rsidRPr="005338C1">
        <w:t>included in</w:t>
      </w:r>
      <w:r w:rsidRPr="005338C1">
        <w:rPr>
          <w:i/>
        </w:rPr>
        <w:t xml:space="preserve"> sl-ConfigDedicatedNR</w:t>
      </w:r>
      <w:r w:rsidRPr="005338C1">
        <w:t xml:space="preserve"> within </w:t>
      </w:r>
      <w:r w:rsidRPr="005338C1">
        <w:rPr>
          <w:i/>
        </w:rPr>
        <w:t>RRCReconfiguration</w:t>
      </w:r>
      <w:r w:rsidRPr="005338C1">
        <w:t xml:space="preserve"> message:</w:t>
      </w:r>
    </w:p>
    <w:p w14:paraId="53F186DA" w14:textId="77777777" w:rsidR="005338C1" w:rsidRPr="005338C1" w:rsidRDefault="005338C1" w:rsidP="005338C1">
      <w:pPr>
        <w:ind w:left="1418" w:hanging="284"/>
        <w:textAlignment w:val="auto"/>
      </w:pPr>
      <w:r w:rsidRPr="005338C1">
        <w:t>4&gt;</w:t>
      </w:r>
      <w:r w:rsidRPr="005338C1">
        <w:tab/>
        <w:t xml:space="preserve">if the UE is configured with </w:t>
      </w:r>
      <w:r w:rsidRPr="005338C1">
        <w:rPr>
          <w:i/>
        </w:rPr>
        <w:t>sl-ScheduledConfig</w:t>
      </w:r>
      <w:r w:rsidRPr="005338C1">
        <w:t>:</w:t>
      </w:r>
    </w:p>
    <w:p w14:paraId="73CF4AEF" w14:textId="77777777" w:rsidR="005338C1" w:rsidRPr="005338C1" w:rsidRDefault="005338C1" w:rsidP="005338C1">
      <w:pPr>
        <w:ind w:left="1702" w:hanging="284"/>
        <w:textAlignment w:val="auto"/>
      </w:pPr>
      <w:r w:rsidRPr="005338C1">
        <w:t>5&gt;</w:t>
      </w:r>
      <w:r w:rsidRPr="005338C1">
        <w:tab/>
        <w:t xml:space="preserve">if T310 for MCG or T311 is running; and if </w:t>
      </w:r>
      <w:r w:rsidRPr="005338C1">
        <w:rPr>
          <w:i/>
        </w:rPr>
        <w:t>sl-TxPoolExceptional</w:t>
      </w:r>
      <w:r w:rsidRPr="005338C1">
        <w:t xml:space="preserve"> is included in </w:t>
      </w:r>
      <w:r w:rsidRPr="005338C1">
        <w:rPr>
          <w:i/>
        </w:rPr>
        <w:t>sl-FreqInfoList</w:t>
      </w:r>
      <w:r w:rsidRPr="005338C1">
        <w:t xml:space="preserve"> for the concerned frequency in </w:t>
      </w:r>
      <w:r w:rsidRPr="005338C1">
        <w:rPr>
          <w:i/>
        </w:rPr>
        <w:t>SIB12</w:t>
      </w:r>
      <w:r w:rsidRPr="005338C1">
        <w:t xml:space="preserve"> or included in </w:t>
      </w:r>
      <w:r w:rsidRPr="005338C1">
        <w:rPr>
          <w:i/>
        </w:rPr>
        <w:t>sl-ConfigDedicatedNR</w:t>
      </w:r>
      <w:r w:rsidRPr="005338C1">
        <w:t xml:space="preserve"> in </w:t>
      </w:r>
      <w:r w:rsidRPr="005338C1">
        <w:rPr>
          <w:i/>
        </w:rPr>
        <w:t>RRCReconfiguration</w:t>
      </w:r>
      <w:r w:rsidRPr="005338C1">
        <w:t>; or</w:t>
      </w:r>
    </w:p>
    <w:p w14:paraId="727AA8AF" w14:textId="77777777" w:rsidR="005338C1" w:rsidRPr="005338C1" w:rsidRDefault="005338C1" w:rsidP="005338C1">
      <w:pPr>
        <w:ind w:left="1701" w:hanging="284"/>
        <w:textAlignment w:val="auto"/>
      </w:pPr>
      <w:r w:rsidRPr="005338C1">
        <w:t>5&gt;</w:t>
      </w:r>
      <w:r w:rsidRPr="005338C1">
        <w:tab/>
        <w:t xml:space="preserve">if T301 is running and the cell on which the UE initiated RRC connection re-establishment provides </w:t>
      </w:r>
      <w:r w:rsidRPr="005338C1">
        <w:rPr>
          <w:i/>
        </w:rPr>
        <w:t>SIB12</w:t>
      </w:r>
      <w:r w:rsidRPr="005338C1">
        <w:t xml:space="preserve"> including </w:t>
      </w:r>
      <w:r w:rsidRPr="005338C1">
        <w:rPr>
          <w:i/>
        </w:rPr>
        <w:t>sl-TxPoolExceptional</w:t>
      </w:r>
      <w:r w:rsidRPr="005338C1">
        <w:t xml:space="preserve"> for the concerned frequency; or</w:t>
      </w:r>
    </w:p>
    <w:p w14:paraId="66A63722" w14:textId="5BB26A32" w:rsidR="005338C1" w:rsidRPr="005338C1" w:rsidRDefault="005338C1" w:rsidP="005338C1">
      <w:pPr>
        <w:ind w:left="1701" w:hanging="284"/>
        <w:textAlignment w:val="auto"/>
      </w:pPr>
      <w:r w:rsidRPr="005338C1">
        <w:t>5&gt;</w:t>
      </w:r>
      <w:r w:rsidRPr="005338C1">
        <w:tab/>
        <w:t xml:space="preserve">if T304 for MCG </w:t>
      </w:r>
      <w:commentRangeStart w:id="453"/>
      <w:commentRangeEnd w:id="453"/>
      <w:r w:rsidR="002369CA">
        <w:rPr>
          <w:rStyle w:val="af1"/>
        </w:rPr>
        <w:commentReference w:id="453"/>
      </w:r>
      <w:r w:rsidRPr="005338C1">
        <w:t xml:space="preserve">is running and the UE is configured with </w:t>
      </w:r>
      <w:r w:rsidRPr="005338C1">
        <w:rPr>
          <w:i/>
        </w:rPr>
        <w:t>sl-TxPoolExceptional</w:t>
      </w:r>
      <w:r w:rsidRPr="005338C1">
        <w:t xml:space="preserve"> included in </w:t>
      </w:r>
      <w:r w:rsidRPr="005338C1">
        <w:rPr>
          <w:i/>
        </w:rPr>
        <w:t>sl-ConfigDedicatedNR</w:t>
      </w:r>
      <w:r w:rsidRPr="005338C1">
        <w:t xml:space="preserve"> for the concerned frequency in </w:t>
      </w:r>
      <w:r w:rsidRPr="005338C1">
        <w:rPr>
          <w:i/>
        </w:rPr>
        <w:t>RRCReconfiguration</w:t>
      </w:r>
      <w:r w:rsidRPr="005338C1">
        <w:t>:</w:t>
      </w:r>
    </w:p>
    <w:p w14:paraId="119E1368" w14:textId="77777777" w:rsidR="005338C1" w:rsidRPr="005338C1" w:rsidRDefault="005338C1" w:rsidP="005338C1">
      <w:pPr>
        <w:ind w:left="1985" w:hanging="284"/>
        <w:textAlignment w:val="auto"/>
      </w:pPr>
      <w:r w:rsidRPr="005338C1">
        <w:lastRenderedPageBreak/>
        <w:t>6&gt;</w:t>
      </w:r>
      <w:r w:rsidRPr="005338C1">
        <w:tab/>
        <w:t xml:space="preserve">configure lower layers to perform the sidelink resource allocation mode 2 based on random selection using the pool of resources indicated by </w:t>
      </w:r>
      <w:r w:rsidRPr="005338C1">
        <w:rPr>
          <w:i/>
        </w:rPr>
        <w:t>sl-TxPoolExceptional</w:t>
      </w:r>
      <w:r w:rsidRPr="005338C1">
        <w:t xml:space="preserve"> as defined in TS 38.321 [3];</w:t>
      </w:r>
    </w:p>
    <w:p w14:paraId="785B4083" w14:textId="77777777" w:rsidR="005338C1" w:rsidRPr="005338C1" w:rsidRDefault="005338C1" w:rsidP="005338C1">
      <w:pPr>
        <w:ind w:left="1702" w:hanging="284"/>
        <w:textAlignment w:val="auto"/>
      </w:pPr>
      <w:r w:rsidRPr="005338C1">
        <w:t>5&gt;</w:t>
      </w:r>
      <w:r w:rsidRPr="005338C1">
        <w:tab/>
        <w:t>else:</w:t>
      </w:r>
    </w:p>
    <w:p w14:paraId="5FC6E995" w14:textId="77777777" w:rsidR="005338C1" w:rsidRPr="005338C1" w:rsidRDefault="005338C1" w:rsidP="005338C1">
      <w:pPr>
        <w:ind w:left="1985" w:hanging="284"/>
        <w:textAlignment w:val="auto"/>
      </w:pPr>
      <w:r w:rsidRPr="005338C1">
        <w:t>6&gt;</w:t>
      </w:r>
      <w:r w:rsidRPr="005338C1">
        <w:tab/>
        <w:t>configure lower layers to perform the sidelink resource allocation mode 1 for</w:t>
      </w:r>
      <w:r w:rsidRPr="005338C1">
        <w:rPr>
          <w:lang w:eastAsia="zh-CN"/>
        </w:rPr>
        <w:t xml:space="preserve"> </w:t>
      </w:r>
      <w:r w:rsidRPr="005338C1">
        <w:t xml:space="preserve">NR </w:t>
      </w:r>
      <w:r w:rsidRPr="005338C1">
        <w:rPr>
          <w:lang w:eastAsia="ko-KR"/>
        </w:rPr>
        <w:t>sidelink</w:t>
      </w:r>
      <w:r w:rsidRPr="005338C1">
        <w:t xml:space="preserve"> communication;</w:t>
      </w:r>
    </w:p>
    <w:p w14:paraId="6CFBED0A" w14:textId="77777777" w:rsidR="005338C1" w:rsidRPr="005338C1" w:rsidRDefault="005338C1" w:rsidP="005338C1">
      <w:pPr>
        <w:ind w:left="1701" w:hanging="284"/>
        <w:textAlignment w:val="auto"/>
      </w:pPr>
      <w:r w:rsidRPr="005338C1">
        <w:t>5&gt;</w:t>
      </w:r>
      <w:r w:rsidRPr="005338C1">
        <w:tab/>
        <w:t xml:space="preserve">if T311 is running, configure the lower layers to release the resources indicated by </w:t>
      </w:r>
      <w:r w:rsidRPr="005338C1">
        <w:rPr>
          <w:i/>
        </w:rPr>
        <w:t xml:space="preserve">rrc-ConfiguredSidelinkGrant </w:t>
      </w:r>
      <w:r w:rsidRPr="005338C1">
        <w:t>(if any);</w:t>
      </w:r>
    </w:p>
    <w:p w14:paraId="17C198C3" w14:textId="77777777" w:rsidR="005338C1" w:rsidRPr="005338C1" w:rsidRDefault="005338C1" w:rsidP="005338C1">
      <w:pPr>
        <w:ind w:left="1418" w:hanging="284"/>
        <w:textAlignment w:val="auto"/>
      </w:pPr>
      <w:r w:rsidRPr="005338C1">
        <w:t>4&gt;</w:t>
      </w:r>
      <w:r w:rsidRPr="005338C1">
        <w:tab/>
        <w:t>if the UE is configured with</w:t>
      </w:r>
      <w:r w:rsidRPr="005338C1">
        <w:rPr>
          <w:i/>
        </w:rPr>
        <w:t xml:space="preserve"> </w:t>
      </w:r>
      <w:r w:rsidRPr="005338C1">
        <w:rPr>
          <w:i/>
          <w:lang w:eastAsia="zh-CN"/>
        </w:rPr>
        <w:t>sl-UE-SelectedConfig</w:t>
      </w:r>
      <w:r w:rsidRPr="005338C1">
        <w:rPr>
          <w:lang w:eastAsia="zh-CN"/>
        </w:rPr>
        <w:t>:</w:t>
      </w:r>
    </w:p>
    <w:p w14:paraId="790E3BB1" w14:textId="77777777" w:rsidR="005338C1" w:rsidRPr="005338C1" w:rsidRDefault="005338C1" w:rsidP="005338C1">
      <w:pPr>
        <w:ind w:left="1702" w:hanging="284"/>
        <w:textAlignment w:val="auto"/>
        <w:rPr>
          <w:lang w:eastAsia="zh-CN"/>
        </w:rPr>
      </w:pPr>
      <w:r w:rsidRPr="005338C1">
        <w:t>5&gt;</w:t>
      </w:r>
      <w:r w:rsidRPr="005338C1">
        <w:tab/>
        <w:t xml:space="preserve">if </w:t>
      </w:r>
      <w:r w:rsidRPr="005338C1">
        <w:rPr>
          <w:lang w:eastAsia="zh-CN"/>
        </w:rPr>
        <w:t xml:space="preserve">a result of sensing on the resources configured in </w:t>
      </w:r>
      <w:r w:rsidRPr="005338C1">
        <w:rPr>
          <w:i/>
        </w:rPr>
        <w:t>sl-TxPoolSelectedNormal</w:t>
      </w:r>
      <w:r w:rsidRPr="005338C1">
        <w:rPr>
          <w:lang w:eastAsia="zh-CN"/>
        </w:rPr>
        <w:t xml:space="preserve"> </w:t>
      </w:r>
      <w:r w:rsidRPr="005338C1">
        <w:rPr>
          <w:rFonts w:cs="Courier New"/>
          <w:lang w:eastAsia="zh-CN"/>
        </w:rPr>
        <w:t>for the concerned frequency</w:t>
      </w:r>
      <w:r w:rsidRPr="005338C1">
        <w:rPr>
          <w:lang w:eastAsia="zh-CN"/>
        </w:rPr>
        <w:t xml:space="preserve"> included in </w:t>
      </w:r>
      <w:r w:rsidRPr="005338C1">
        <w:rPr>
          <w:i/>
        </w:rPr>
        <w:t>sl-ConfigDedicatedNR</w:t>
      </w:r>
      <w:r w:rsidRPr="005338C1">
        <w:rPr>
          <w:lang w:eastAsia="zh-CN"/>
        </w:rPr>
        <w:t xml:space="preserve"> within</w:t>
      </w:r>
      <w:r w:rsidRPr="005338C1">
        <w:rPr>
          <w:i/>
          <w:lang w:eastAsia="zh-CN"/>
        </w:rPr>
        <w:t xml:space="preserve"> </w:t>
      </w:r>
      <w:r w:rsidRPr="005338C1">
        <w:rPr>
          <w:i/>
        </w:rPr>
        <w:t>RRCReconfiguration</w:t>
      </w:r>
      <w:r w:rsidRPr="005338C1">
        <w:rPr>
          <w:lang w:eastAsia="zh-CN"/>
        </w:rPr>
        <w:t xml:space="preserve"> is not available in accordance with TS 38.214 [19];</w:t>
      </w:r>
    </w:p>
    <w:p w14:paraId="3214E0C0" w14:textId="77777777" w:rsidR="005338C1" w:rsidRPr="005338C1" w:rsidRDefault="005338C1" w:rsidP="005338C1">
      <w:pPr>
        <w:ind w:left="1985" w:hanging="284"/>
        <w:textAlignment w:val="auto"/>
      </w:pPr>
      <w:r w:rsidRPr="005338C1">
        <w:t>6&gt;</w:t>
      </w:r>
      <w:r w:rsidRPr="005338C1">
        <w:tab/>
        <w:t xml:space="preserve">if </w:t>
      </w:r>
      <w:r w:rsidRPr="005338C1">
        <w:rPr>
          <w:i/>
        </w:rPr>
        <w:t xml:space="preserve">sl-TxPoolExceptional </w:t>
      </w:r>
      <w:r w:rsidRPr="005338C1">
        <w:t xml:space="preserve">for the concerned frequency is included in </w:t>
      </w:r>
      <w:r w:rsidRPr="005338C1">
        <w:rPr>
          <w:i/>
        </w:rPr>
        <w:t>RRCReconfiguration</w:t>
      </w:r>
      <w:r w:rsidRPr="005338C1">
        <w:t>; or</w:t>
      </w:r>
    </w:p>
    <w:p w14:paraId="65FEEB82" w14:textId="77777777" w:rsidR="005338C1" w:rsidRPr="005338C1" w:rsidRDefault="005338C1" w:rsidP="005338C1">
      <w:pPr>
        <w:ind w:left="1985" w:hanging="284"/>
        <w:textAlignment w:val="auto"/>
      </w:pPr>
      <w:r w:rsidRPr="005338C1">
        <w:t>6&gt;</w:t>
      </w:r>
      <w:r w:rsidRPr="005338C1">
        <w:tab/>
        <w:t xml:space="preserve">if the PCell provides </w:t>
      </w:r>
      <w:r w:rsidRPr="005338C1">
        <w:rPr>
          <w:i/>
        </w:rPr>
        <w:t>SIB12</w:t>
      </w:r>
      <w:r w:rsidRPr="005338C1">
        <w:t xml:space="preserve"> including </w:t>
      </w:r>
      <w:r w:rsidRPr="005338C1">
        <w:rPr>
          <w:i/>
        </w:rPr>
        <w:t>sl-TxPoolExceptional</w:t>
      </w:r>
      <w:r w:rsidRPr="005338C1">
        <w:t xml:space="preserve"> in </w:t>
      </w:r>
      <w:r w:rsidRPr="005338C1">
        <w:rPr>
          <w:rFonts w:eastAsia="宋体"/>
          <w:i/>
        </w:rPr>
        <w:t>sl-FreqInfoList</w:t>
      </w:r>
      <w:r w:rsidRPr="005338C1">
        <w:t xml:space="preserve"> for the concerned frequency:</w:t>
      </w:r>
    </w:p>
    <w:p w14:paraId="7F9DB82F" w14:textId="77777777" w:rsidR="005338C1" w:rsidRPr="005338C1" w:rsidRDefault="005338C1" w:rsidP="005338C1">
      <w:pPr>
        <w:ind w:left="2268" w:hanging="284"/>
        <w:textAlignment w:val="auto"/>
      </w:pPr>
      <w:r w:rsidRPr="005338C1">
        <w:t>7&gt;</w:t>
      </w:r>
      <w:r w:rsidRPr="005338C1">
        <w:tab/>
        <w:t xml:space="preserve">configure lower layers to perform the sidelink resource allocation mode 2 based on random selection using the pool of resources indicated by </w:t>
      </w:r>
      <w:r w:rsidRPr="005338C1">
        <w:rPr>
          <w:i/>
        </w:rPr>
        <w:t>sl-TxPoolExceptional</w:t>
      </w:r>
      <w:r w:rsidRPr="005338C1">
        <w:t xml:space="preserve"> as defined in TS 38.321 [3];</w:t>
      </w:r>
    </w:p>
    <w:p w14:paraId="60AFDABC" w14:textId="77777777" w:rsidR="005338C1" w:rsidRPr="005338C1" w:rsidRDefault="005338C1" w:rsidP="005338C1">
      <w:pPr>
        <w:ind w:left="1702" w:hanging="284"/>
        <w:textAlignment w:val="auto"/>
      </w:pPr>
      <w:r w:rsidRPr="005338C1">
        <w:t>5&gt;</w:t>
      </w:r>
      <w:r w:rsidRPr="005338C1">
        <w:tab/>
        <w:t xml:space="preserve">else, if the </w:t>
      </w:r>
      <w:r w:rsidRPr="005338C1">
        <w:rPr>
          <w:i/>
          <w:lang w:eastAsia="zh-CN"/>
        </w:rPr>
        <w:t xml:space="preserve">sl-TxPoolSelectedNormal </w:t>
      </w:r>
      <w:r w:rsidRPr="005338C1">
        <w:rPr>
          <w:rFonts w:cs="Courier New"/>
          <w:lang w:eastAsia="zh-CN"/>
        </w:rPr>
        <w:t xml:space="preserve">for the concerned frequency is included in the </w:t>
      </w:r>
      <w:r w:rsidRPr="005338C1">
        <w:rPr>
          <w:i/>
        </w:rPr>
        <w:t>sl-ConfigDedicatedNR</w:t>
      </w:r>
      <w:r w:rsidRPr="005338C1">
        <w:rPr>
          <w:lang w:eastAsia="zh-CN"/>
        </w:rPr>
        <w:t xml:space="preserve"> within</w:t>
      </w:r>
      <w:r w:rsidRPr="005338C1">
        <w:rPr>
          <w:i/>
          <w:lang w:eastAsia="zh-CN"/>
        </w:rPr>
        <w:t xml:space="preserve"> </w:t>
      </w:r>
      <w:r w:rsidRPr="005338C1">
        <w:rPr>
          <w:i/>
        </w:rPr>
        <w:t>RRCReconfiguration</w:t>
      </w:r>
      <w:r w:rsidRPr="005338C1">
        <w:t>:</w:t>
      </w:r>
    </w:p>
    <w:p w14:paraId="55673B48" w14:textId="77777777" w:rsidR="005338C1" w:rsidRPr="005338C1" w:rsidRDefault="005338C1" w:rsidP="005338C1">
      <w:pPr>
        <w:ind w:left="1985" w:hanging="284"/>
        <w:textAlignment w:val="auto"/>
      </w:pPr>
      <w:r w:rsidRPr="005338C1">
        <w:t>6&gt;</w:t>
      </w:r>
      <w:r w:rsidRPr="005338C1">
        <w:tab/>
        <w:t xml:space="preserve">configure lower layers to perform the sidelink resource allocation mode 2 based on resource selection operation according to </w:t>
      </w:r>
      <w:r w:rsidRPr="005338C1">
        <w:rPr>
          <w:i/>
        </w:rPr>
        <w:t>sl-AllowedResourceSelectionConfig</w:t>
      </w:r>
      <w:r w:rsidRPr="005338C1">
        <w:t xml:space="preserve"> (as defined in TS 38.321 [3] and TS 38.214 [19]) using the pools of resources indicated by </w:t>
      </w:r>
      <w:r w:rsidRPr="005338C1">
        <w:rPr>
          <w:i/>
        </w:rPr>
        <w:t>sl-TxPoolSelectedNormal</w:t>
      </w:r>
      <w:r w:rsidRPr="005338C1">
        <w:t xml:space="preserve"> for the concerned frequency;</w:t>
      </w:r>
    </w:p>
    <w:p w14:paraId="745A22F4" w14:textId="77777777" w:rsidR="005338C1" w:rsidRPr="005338C1" w:rsidRDefault="005338C1" w:rsidP="005338C1">
      <w:pPr>
        <w:ind w:left="1135" w:hanging="284"/>
        <w:textAlignment w:val="auto"/>
        <w:rPr>
          <w:rFonts w:eastAsia="等线"/>
          <w:lang w:eastAsia="zh-CN"/>
        </w:rPr>
      </w:pPr>
      <w:r w:rsidRPr="005338C1">
        <w:t>3&gt;</w:t>
      </w:r>
      <w:r w:rsidRPr="005338C1">
        <w:tab/>
        <w:t>else:</w:t>
      </w:r>
    </w:p>
    <w:p w14:paraId="40FBD6C3" w14:textId="77777777" w:rsidR="005338C1" w:rsidRPr="005338C1" w:rsidRDefault="005338C1" w:rsidP="005338C1">
      <w:pPr>
        <w:ind w:left="1418" w:hanging="284"/>
        <w:textAlignment w:val="auto"/>
        <w:rPr>
          <w:rFonts w:eastAsia="等线"/>
          <w:lang w:eastAsia="zh-CN"/>
        </w:rPr>
      </w:pPr>
      <w:r w:rsidRPr="005338C1">
        <w:t>4&gt;</w:t>
      </w:r>
      <w:r w:rsidRPr="005338C1">
        <w:tab/>
        <w:t xml:space="preserve">if the cell chosen for NR sidelink communication transmission provides </w:t>
      </w:r>
      <w:r w:rsidRPr="005338C1">
        <w:rPr>
          <w:i/>
        </w:rPr>
        <w:t>SIB12</w:t>
      </w:r>
      <w:r w:rsidRPr="005338C1">
        <w:t>:</w:t>
      </w:r>
    </w:p>
    <w:p w14:paraId="186AD4E1" w14:textId="77777777" w:rsidR="005338C1" w:rsidRPr="005338C1" w:rsidRDefault="005338C1" w:rsidP="005338C1">
      <w:pPr>
        <w:ind w:left="1702" w:hanging="284"/>
        <w:textAlignment w:val="auto"/>
      </w:pPr>
      <w:r w:rsidRPr="005338C1">
        <w:t>5&gt;</w:t>
      </w:r>
      <w:r w:rsidRPr="005338C1">
        <w:tab/>
      </w:r>
      <w:r w:rsidRPr="005338C1">
        <w:rPr>
          <w:lang w:eastAsia="zh-CN"/>
        </w:rPr>
        <w:t xml:space="preserve">if </w:t>
      </w:r>
      <w:r w:rsidRPr="005338C1">
        <w:rPr>
          <w:i/>
          <w:lang w:eastAsia="zh-CN"/>
        </w:rPr>
        <w:t>SIB12</w:t>
      </w:r>
      <w:r w:rsidRPr="005338C1">
        <w:rPr>
          <w:lang w:eastAsia="zh-CN"/>
        </w:rPr>
        <w:t xml:space="preserve"> in</w:t>
      </w:r>
      <w:r w:rsidRPr="005338C1">
        <w:t xml:space="preserve">cludes </w:t>
      </w:r>
      <w:r w:rsidRPr="005338C1">
        <w:rPr>
          <w:i/>
          <w:lang w:eastAsia="zh-CN"/>
        </w:rPr>
        <w:t>sl-TxPoolSelectedNormal</w:t>
      </w:r>
      <w:r w:rsidRPr="005338C1">
        <w:rPr>
          <w:lang w:eastAsia="zh-CN"/>
        </w:rPr>
        <w:t xml:space="preserve"> </w:t>
      </w:r>
      <w:r w:rsidRPr="005338C1">
        <w:t>for the concerned frequency,</w:t>
      </w:r>
      <w:r w:rsidRPr="005338C1">
        <w:rPr>
          <w:i/>
        </w:rPr>
        <w:t xml:space="preserve"> </w:t>
      </w:r>
      <w:r w:rsidRPr="005338C1">
        <w:t xml:space="preserve">and </w:t>
      </w:r>
      <w:r w:rsidRPr="005338C1">
        <w:rPr>
          <w:lang w:eastAsia="zh-CN"/>
        </w:rPr>
        <w:t xml:space="preserve">a result of sensing on the resources configured in the </w:t>
      </w:r>
      <w:r w:rsidRPr="005338C1">
        <w:rPr>
          <w:i/>
          <w:lang w:eastAsia="zh-CN"/>
        </w:rPr>
        <w:t>sl-TxPoolSelectedNormal</w:t>
      </w:r>
      <w:r w:rsidRPr="005338C1">
        <w:rPr>
          <w:lang w:eastAsia="zh-CN"/>
        </w:rPr>
        <w:t xml:space="preserve"> is available in accordance with TS 38.214 [19]:</w:t>
      </w:r>
    </w:p>
    <w:p w14:paraId="55756DA4" w14:textId="77777777" w:rsidR="005338C1" w:rsidRPr="005338C1" w:rsidRDefault="005338C1" w:rsidP="005338C1">
      <w:pPr>
        <w:ind w:left="1985" w:hanging="284"/>
        <w:textAlignment w:val="auto"/>
      </w:pPr>
      <w:r w:rsidRPr="005338C1">
        <w:t>6&gt;</w:t>
      </w:r>
      <w:r w:rsidRPr="005338C1">
        <w:tab/>
        <w:t xml:space="preserve">configure lower layers to perform the sidelink resource allocation mode 2 based on resource selection operation according to </w:t>
      </w:r>
      <w:r w:rsidRPr="005338C1">
        <w:rPr>
          <w:i/>
        </w:rPr>
        <w:t>sl-AllowedResourceSelectionConfig</w:t>
      </w:r>
      <w:r w:rsidRPr="005338C1">
        <w:t xml:space="preserve"> using the pools of resources indicated by </w:t>
      </w:r>
      <w:r w:rsidRPr="005338C1">
        <w:rPr>
          <w:i/>
        </w:rPr>
        <w:t>sl-TxPoolSe</w:t>
      </w:r>
      <w:r w:rsidRPr="005338C1">
        <w:rPr>
          <w:i/>
        </w:rPr>
        <w:tab/>
        <w:t>lectedNormal</w:t>
      </w:r>
      <w:r w:rsidRPr="005338C1">
        <w:t xml:space="preserve"> for the concerned frequency as defined in TS 38.321 [3];</w:t>
      </w:r>
    </w:p>
    <w:p w14:paraId="14FC055F" w14:textId="77777777" w:rsidR="005338C1" w:rsidRPr="005338C1" w:rsidRDefault="005338C1" w:rsidP="005338C1">
      <w:pPr>
        <w:ind w:left="1702" w:hanging="284"/>
        <w:textAlignment w:val="auto"/>
      </w:pPr>
      <w:r w:rsidRPr="005338C1">
        <w:t>5&gt;</w:t>
      </w:r>
      <w:r w:rsidRPr="005338C1">
        <w:tab/>
        <w:t xml:space="preserve">else if </w:t>
      </w:r>
      <w:r w:rsidRPr="005338C1">
        <w:rPr>
          <w:i/>
          <w:lang w:eastAsia="zh-CN"/>
        </w:rPr>
        <w:t>SIB12</w:t>
      </w:r>
      <w:r w:rsidRPr="005338C1">
        <w:rPr>
          <w:lang w:eastAsia="zh-CN"/>
        </w:rPr>
        <w:t xml:space="preserve"> in</w:t>
      </w:r>
      <w:r w:rsidRPr="005338C1">
        <w:t xml:space="preserve">cludes </w:t>
      </w:r>
      <w:r w:rsidRPr="005338C1">
        <w:rPr>
          <w:i/>
          <w:lang w:eastAsia="zh-CN"/>
        </w:rPr>
        <w:t>sl-TxPoolExceptional</w:t>
      </w:r>
      <w:r w:rsidRPr="005338C1">
        <w:rPr>
          <w:lang w:eastAsia="zh-CN"/>
        </w:rPr>
        <w:t xml:space="preserve"> </w:t>
      </w:r>
      <w:r w:rsidRPr="005338C1">
        <w:t>for the concerned frequency:</w:t>
      </w:r>
    </w:p>
    <w:p w14:paraId="2366CA5B" w14:textId="77777777" w:rsidR="005338C1" w:rsidRPr="005338C1" w:rsidRDefault="005338C1" w:rsidP="005338C1">
      <w:pPr>
        <w:ind w:left="1985" w:hanging="284"/>
        <w:textAlignment w:val="auto"/>
      </w:pPr>
      <w:r w:rsidRPr="005338C1">
        <w:t>6&gt;</w:t>
      </w:r>
      <w:r w:rsidRPr="005338C1">
        <w:tab/>
        <w:t xml:space="preserve">from the moment the UE initiates RRC connection establishment or RRC connection resume, until receiving an </w:t>
      </w:r>
      <w:r w:rsidRPr="005338C1">
        <w:rPr>
          <w:i/>
        </w:rPr>
        <w:t>RRCReconfiguration</w:t>
      </w:r>
      <w:r w:rsidRPr="005338C1">
        <w:t xml:space="preserve"> including </w:t>
      </w:r>
      <w:r w:rsidRPr="005338C1">
        <w:rPr>
          <w:i/>
        </w:rPr>
        <w:t>sl-ConfigDedicatedNR</w:t>
      </w:r>
      <w:r w:rsidRPr="005338C1">
        <w:t xml:space="preserve">, or receiving an </w:t>
      </w:r>
      <w:r w:rsidRPr="005338C1">
        <w:rPr>
          <w:i/>
        </w:rPr>
        <w:t>RRCRelease</w:t>
      </w:r>
      <w:r w:rsidRPr="005338C1">
        <w:t xml:space="preserve"> or an </w:t>
      </w:r>
      <w:r w:rsidRPr="005338C1">
        <w:rPr>
          <w:i/>
        </w:rPr>
        <w:t>RRCReject</w:t>
      </w:r>
      <w:r w:rsidRPr="005338C1">
        <w:t>; or</w:t>
      </w:r>
    </w:p>
    <w:p w14:paraId="396DCB6B" w14:textId="77777777" w:rsidR="005338C1" w:rsidRPr="005338C1" w:rsidRDefault="005338C1" w:rsidP="005338C1">
      <w:pPr>
        <w:ind w:left="1985" w:hanging="284"/>
        <w:textAlignment w:val="auto"/>
      </w:pPr>
      <w:r w:rsidRPr="005338C1">
        <w:t>6&gt;</w:t>
      </w:r>
      <w:r w:rsidRPr="005338C1">
        <w:tab/>
        <w:t xml:space="preserve">if a result of sensing on the resources configured in </w:t>
      </w:r>
      <w:r w:rsidRPr="005338C1">
        <w:rPr>
          <w:i/>
          <w:lang w:eastAsia="zh-CN"/>
        </w:rPr>
        <w:t>sl-TxPoolSelectedNormal</w:t>
      </w:r>
      <w:r w:rsidRPr="005338C1">
        <w:t xml:space="preserve"> for the concerned frequency in </w:t>
      </w:r>
      <w:r w:rsidRPr="005338C1">
        <w:rPr>
          <w:i/>
        </w:rPr>
        <w:t>SIB12</w:t>
      </w:r>
      <w:r w:rsidRPr="005338C1">
        <w:t xml:space="preserve"> is not available in accordance with TS 38.214 [19]:</w:t>
      </w:r>
    </w:p>
    <w:p w14:paraId="442190DA" w14:textId="77777777" w:rsidR="005338C1" w:rsidRPr="005338C1" w:rsidRDefault="005338C1" w:rsidP="005338C1">
      <w:pPr>
        <w:ind w:left="2268" w:hanging="284"/>
        <w:textAlignment w:val="auto"/>
      </w:pPr>
      <w:r w:rsidRPr="005338C1">
        <w:t>7&gt;</w:t>
      </w:r>
      <w:r w:rsidRPr="005338C1">
        <w:tab/>
        <w:t xml:space="preserve">configure lower layers to perform the sidelink resource allocation mode 2 based on random selection (as defined in TS 38.321 [3]) using one of the pools of resources indicated by </w:t>
      </w:r>
      <w:r w:rsidRPr="005338C1">
        <w:rPr>
          <w:i/>
        </w:rPr>
        <w:t>sl-TxPoolExceptional</w:t>
      </w:r>
      <w:r w:rsidRPr="005338C1">
        <w:t xml:space="preserve"> for the concerned frequency;</w:t>
      </w:r>
    </w:p>
    <w:p w14:paraId="56BED1E3" w14:textId="77777777" w:rsidR="005338C1" w:rsidRPr="005338C1" w:rsidRDefault="005338C1" w:rsidP="005338C1">
      <w:pPr>
        <w:ind w:left="851" w:hanging="284"/>
        <w:textAlignment w:val="auto"/>
      </w:pPr>
      <w:r w:rsidRPr="005338C1">
        <w:t>2&gt;</w:t>
      </w:r>
      <w:r w:rsidRPr="005338C1">
        <w:tab/>
        <w:t>else:</w:t>
      </w:r>
    </w:p>
    <w:p w14:paraId="7186D15F" w14:textId="77777777" w:rsidR="005338C1" w:rsidRPr="005338C1" w:rsidRDefault="005338C1" w:rsidP="005338C1">
      <w:pPr>
        <w:ind w:left="1135" w:hanging="284"/>
        <w:textAlignment w:val="auto"/>
      </w:pPr>
      <w:r w:rsidRPr="005338C1">
        <w:rPr>
          <w:lang w:eastAsia="zh-CN"/>
        </w:rPr>
        <w:t>3</w:t>
      </w:r>
      <w:r w:rsidRPr="005338C1">
        <w:t>&gt;</w:t>
      </w:r>
      <w:r w:rsidRPr="005338C1">
        <w:tab/>
        <w:t xml:space="preserve">configure lower layers to perform the sidelink resource allocation mode 2 </w:t>
      </w:r>
      <w:r w:rsidRPr="005338C1">
        <w:rPr>
          <w:lang w:eastAsia="zh-CN"/>
        </w:rPr>
        <w:t xml:space="preserve">based on sensing (as defined in TS 38.321 [3] and TS 38.213 [13]) </w:t>
      </w:r>
      <w:r w:rsidRPr="005338C1">
        <w:t xml:space="preserve">using the pools of resources indicated by </w:t>
      </w:r>
      <w:r w:rsidRPr="005338C1">
        <w:rPr>
          <w:i/>
          <w:lang w:eastAsia="zh-CN"/>
        </w:rPr>
        <w:t xml:space="preserve">sl-TxPoolSelectedNormal </w:t>
      </w:r>
      <w:r w:rsidRPr="005338C1">
        <w:rPr>
          <w:lang w:eastAsia="zh-CN"/>
        </w:rPr>
        <w:t xml:space="preserve">in </w:t>
      </w:r>
      <w:r w:rsidRPr="005338C1">
        <w:rPr>
          <w:i/>
          <w:lang w:eastAsia="zh-CN"/>
        </w:rPr>
        <w:t xml:space="preserve">SidelinkPreconfigNR </w:t>
      </w:r>
      <w:r w:rsidRPr="005338C1">
        <w:rPr>
          <w:lang w:eastAsia="zh-CN"/>
        </w:rPr>
        <w:t>for</w:t>
      </w:r>
      <w:r w:rsidRPr="005338C1">
        <w:rPr>
          <w:rFonts w:cs="Courier New"/>
          <w:lang w:eastAsia="zh-CN"/>
        </w:rPr>
        <w:t xml:space="preserve"> the concerned frequency</w:t>
      </w:r>
      <w:r w:rsidRPr="005338C1">
        <w:t>.</w:t>
      </w:r>
    </w:p>
    <w:p w14:paraId="5C1B1688" w14:textId="77777777" w:rsidR="005338C1" w:rsidRPr="005338C1" w:rsidRDefault="005338C1" w:rsidP="005338C1">
      <w:pPr>
        <w:keepLines/>
        <w:ind w:left="1135" w:hanging="851"/>
        <w:textAlignment w:val="auto"/>
        <w:rPr>
          <w:rFonts w:eastAsia="宋体"/>
        </w:rPr>
      </w:pPr>
      <w:r w:rsidRPr="005338C1">
        <w:lastRenderedPageBreak/>
        <w:t>NOTE 1:</w:t>
      </w:r>
      <w:r w:rsidRPr="005338C1">
        <w:tab/>
        <w:t xml:space="preserve">The UE continues to use resources configured in </w:t>
      </w:r>
      <w:r w:rsidRPr="005338C1">
        <w:rPr>
          <w:i/>
          <w:iCs/>
        </w:rPr>
        <w:t>rrc-ConfiguredSidelinkGrant</w:t>
      </w:r>
      <w:r w:rsidRPr="005338C1">
        <w:t xml:space="preserve"> (while T310 is running) until it is released (i.e. until T310 has expired). The UE does not use</w:t>
      </w:r>
      <w:r w:rsidRPr="005338C1">
        <w:rPr>
          <w:lang w:eastAsia="en-GB"/>
        </w:rPr>
        <w:t xml:space="preserve"> sidelink configured grant type 2 resources while T310 is running.</w:t>
      </w:r>
    </w:p>
    <w:p w14:paraId="163C4456" w14:textId="6D94FC1A" w:rsidR="005338C1" w:rsidRPr="005338C1" w:rsidRDefault="005338C1" w:rsidP="005338C1">
      <w:pPr>
        <w:keepLines/>
        <w:ind w:left="1135" w:hanging="851"/>
        <w:textAlignment w:val="auto"/>
      </w:pPr>
      <w:r w:rsidRPr="005338C1">
        <w:t>NOTE 2:</w:t>
      </w:r>
      <w:r w:rsidRPr="005338C1">
        <w:tab/>
        <w:t xml:space="preserve">In case of RRC reconfiguration with sync, the UE uses resources configured in </w:t>
      </w:r>
      <w:r w:rsidRPr="005338C1">
        <w:rPr>
          <w:i/>
          <w:iCs/>
        </w:rPr>
        <w:t>rrc-ConfiguredSidelinkGrant</w:t>
      </w:r>
      <w:r w:rsidRPr="005338C1">
        <w:t xml:space="preserve"> (while T304 on the MCG is running) if provided by the target cell.</w:t>
      </w:r>
    </w:p>
    <w:p w14:paraId="2116646C" w14:textId="77777777" w:rsidR="005338C1" w:rsidRPr="005338C1" w:rsidRDefault="005338C1" w:rsidP="005338C1">
      <w:pPr>
        <w:keepLines/>
        <w:ind w:left="1135" w:hanging="851"/>
        <w:textAlignment w:val="auto"/>
      </w:pPr>
      <w:r w:rsidRPr="005338C1">
        <w:t>NOTE 3:</w:t>
      </w:r>
      <w:r w:rsidRPr="005338C1">
        <w:tab/>
        <w:t xml:space="preserve">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w:t>
      </w:r>
      <w:r w:rsidRPr="005338C1">
        <w:rPr>
          <w:i/>
        </w:rPr>
        <w:t>sl-allowedResourceSelectionConfig</w:t>
      </w:r>
      <w:r w:rsidRPr="005338C1">
        <w:t xml:space="preserve"> in the resource pool configuration.</w:t>
      </w:r>
    </w:p>
    <w:p w14:paraId="73173A27" w14:textId="77777777" w:rsidR="005338C1" w:rsidRPr="005338C1" w:rsidRDefault="005338C1" w:rsidP="005338C1">
      <w:pPr>
        <w:textAlignment w:val="auto"/>
        <w:rPr>
          <w:rFonts w:eastAsia="Malgun Gothic"/>
          <w:lang w:eastAsia="ko-KR"/>
        </w:rPr>
      </w:pPr>
      <w:r w:rsidRPr="005338C1">
        <w:rPr>
          <w:rFonts w:eastAsia="宋体"/>
        </w:rPr>
        <w:t xml:space="preserve">If configured to perform sidelink resource allocation mode 2, the UE capable of </w:t>
      </w:r>
      <w:r w:rsidRPr="005338C1">
        <w:rPr>
          <w:rFonts w:eastAsia="宋体"/>
          <w:lang w:eastAsia="zh-CN"/>
        </w:rPr>
        <w:t xml:space="preserve">NR </w:t>
      </w:r>
      <w:r w:rsidRPr="005338C1">
        <w:rPr>
          <w:rFonts w:eastAsia="宋体"/>
        </w:rPr>
        <w:t>sidelink communication that is configured by upper layers to transmit</w:t>
      </w:r>
      <w:r w:rsidRPr="005338C1">
        <w:rPr>
          <w:rFonts w:eastAsia="宋体"/>
          <w:lang w:eastAsia="zh-CN"/>
        </w:rPr>
        <w:t xml:space="preserve"> NR sidelink communication</w:t>
      </w:r>
      <w:r w:rsidRPr="005338C1">
        <w:rPr>
          <w:rFonts w:eastAsia="Malgun Gothic"/>
          <w:lang w:eastAsia="ko-KR"/>
        </w:rPr>
        <w:t xml:space="preserve"> shall perform resource selection operation according to </w:t>
      </w:r>
      <w:r w:rsidRPr="005338C1">
        <w:rPr>
          <w:rFonts w:eastAsia="Malgun Gothic"/>
          <w:i/>
          <w:lang w:eastAsia="ko-KR"/>
        </w:rPr>
        <w:t>sl-AllowedResourceSelectionConfig</w:t>
      </w:r>
      <w:r w:rsidRPr="005338C1">
        <w:rPr>
          <w:rFonts w:eastAsia="Malgun Gothic"/>
          <w:lang w:eastAsia="ko-KR"/>
        </w:rPr>
        <w:t xml:space="preserve"> on all pools of resources which may be used for transmission of </w:t>
      </w:r>
      <w:r w:rsidRPr="005338C1">
        <w:rPr>
          <w:rFonts w:eastAsia="宋体"/>
        </w:rPr>
        <w:t xml:space="preserve">the sidelink control information and the corresponding data. The pools of resources are </w:t>
      </w:r>
      <w:r w:rsidRPr="005338C1">
        <w:rPr>
          <w:rFonts w:eastAsia="Malgun Gothic"/>
          <w:lang w:eastAsia="ko-KR"/>
        </w:rPr>
        <w:t xml:space="preserve">indicated by </w:t>
      </w:r>
      <w:r w:rsidRPr="005338C1">
        <w:rPr>
          <w:rFonts w:eastAsia="宋体"/>
          <w:i/>
        </w:rPr>
        <w:t>SidelinkPreconfigNR</w:t>
      </w:r>
      <w:r w:rsidRPr="005338C1">
        <w:rPr>
          <w:rFonts w:eastAsia="宋体"/>
        </w:rPr>
        <w:t>,</w:t>
      </w:r>
      <w:r w:rsidRPr="005338C1">
        <w:rPr>
          <w:rFonts w:eastAsia="宋体"/>
          <w:lang w:eastAsia="zh-CN"/>
        </w:rPr>
        <w:t xml:space="preserve"> </w:t>
      </w:r>
      <w:r w:rsidRPr="005338C1">
        <w:rPr>
          <w:rFonts w:eastAsia="宋体"/>
          <w:i/>
          <w:lang w:eastAsia="zh-CN"/>
        </w:rPr>
        <w:t>sl-TxPoolSelectedNormal</w:t>
      </w:r>
      <w:r w:rsidRPr="005338C1">
        <w:rPr>
          <w:rFonts w:eastAsia="宋体"/>
          <w:i/>
        </w:rPr>
        <w:t xml:space="preserve"> </w:t>
      </w:r>
      <w:r w:rsidRPr="005338C1">
        <w:rPr>
          <w:rFonts w:eastAsia="宋体"/>
          <w:lang w:eastAsia="zh-CN"/>
        </w:rPr>
        <w:t>in</w:t>
      </w:r>
      <w:r w:rsidRPr="005338C1">
        <w:rPr>
          <w:rFonts w:eastAsia="宋体"/>
          <w:i/>
          <w:lang w:eastAsia="zh-CN"/>
        </w:rPr>
        <w:t xml:space="preserve"> </w:t>
      </w:r>
      <w:r w:rsidRPr="005338C1">
        <w:rPr>
          <w:rFonts w:eastAsia="宋体"/>
          <w:i/>
        </w:rPr>
        <w:t>sl-ConfigDedicatedNR</w:t>
      </w:r>
      <w:r w:rsidRPr="005338C1">
        <w:rPr>
          <w:rFonts w:eastAsia="宋体"/>
        </w:rPr>
        <w:t xml:space="preserve">, </w:t>
      </w:r>
      <w:r w:rsidRPr="005338C1">
        <w:rPr>
          <w:rFonts w:eastAsia="宋体"/>
          <w:lang w:eastAsia="ko-KR"/>
        </w:rPr>
        <w:t xml:space="preserve">or </w:t>
      </w:r>
      <w:r w:rsidRPr="005338C1">
        <w:rPr>
          <w:rFonts w:eastAsia="宋体"/>
          <w:i/>
          <w:lang w:eastAsia="zh-CN"/>
        </w:rPr>
        <w:t>sl-TxPoolSelectedNormal</w:t>
      </w:r>
      <w:r w:rsidRPr="005338C1">
        <w:rPr>
          <w:rFonts w:eastAsia="宋体"/>
        </w:rPr>
        <w:t xml:space="preserve"> in </w:t>
      </w:r>
      <w:r w:rsidRPr="005338C1">
        <w:rPr>
          <w:rFonts w:eastAsia="宋体"/>
          <w:i/>
        </w:rPr>
        <w:t>SIB12</w:t>
      </w:r>
      <w:r w:rsidRPr="005338C1">
        <w:rPr>
          <w:rFonts w:eastAsia="宋体"/>
        </w:rPr>
        <w:t xml:space="preserve"> for the concerned frequency, as configured above.</w:t>
      </w:r>
    </w:p>
    <w:p w14:paraId="724E3FE3" w14:textId="77777777" w:rsidR="005338C1" w:rsidRDefault="005338C1" w:rsidP="00AA4B8F">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AA4B8F" w14:paraId="4B345BAC"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72F52B" w14:textId="77777777" w:rsidR="00AA4B8F" w:rsidRDefault="00AA4B8F" w:rsidP="000A0538">
            <w:pPr>
              <w:snapToGrid w:val="0"/>
              <w:spacing w:after="0"/>
              <w:jc w:val="center"/>
              <w:rPr>
                <w:color w:val="FF0000"/>
                <w:sz w:val="28"/>
                <w:szCs w:val="28"/>
                <w:lang w:eastAsia="zh-CN"/>
              </w:rPr>
            </w:pPr>
            <w:r>
              <w:rPr>
                <w:color w:val="FF0000"/>
                <w:sz w:val="28"/>
                <w:szCs w:val="28"/>
                <w:lang w:eastAsia="zh-CN"/>
              </w:rPr>
              <w:t>NEXT CHANGE</w:t>
            </w:r>
          </w:p>
        </w:tc>
      </w:tr>
    </w:tbl>
    <w:p w14:paraId="32ADA270" w14:textId="77777777" w:rsidR="00AA4B8F" w:rsidRDefault="00AA4B8F" w:rsidP="00AA4B8F">
      <w:pPr>
        <w:rPr>
          <w:lang w:eastAsia="en-US"/>
        </w:rPr>
      </w:pPr>
      <w:r>
        <w:t xml:space="preserve"> </w:t>
      </w:r>
    </w:p>
    <w:p w14:paraId="6C34531F" w14:textId="0C5A7570" w:rsidR="00394471" w:rsidRPr="00962B3F" w:rsidRDefault="00394471" w:rsidP="00394471">
      <w:pPr>
        <w:pStyle w:val="4"/>
      </w:pPr>
      <w:r w:rsidRPr="00962B3F">
        <w:t>5.8.9.3</w:t>
      </w:r>
      <w:r w:rsidRPr="00962B3F">
        <w:tab/>
        <w:t>Sidelink radio link failure related actions</w:t>
      </w:r>
      <w:bookmarkEnd w:id="451"/>
      <w:bookmarkEnd w:id="452"/>
    </w:p>
    <w:p w14:paraId="2E65B516" w14:textId="77777777" w:rsidR="00394471" w:rsidRPr="00962B3F" w:rsidRDefault="00394471" w:rsidP="00394471">
      <w:r w:rsidRPr="00962B3F">
        <w:t>The UE shall:</w:t>
      </w:r>
    </w:p>
    <w:p w14:paraId="0EE0EB55" w14:textId="77777777" w:rsidR="00394471" w:rsidRPr="00962B3F" w:rsidRDefault="00394471" w:rsidP="00394471">
      <w:pPr>
        <w:pStyle w:val="B1"/>
      </w:pPr>
      <w:r w:rsidRPr="00962B3F">
        <w:t>1&gt;</w:t>
      </w:r>
      <w:r w:rsidRPr="00962B3F">
        <w:tab/>
        <w:t>upon indication from sidelink RLC entity that the maximum number of retransmissions for a specific destination has been reached; or</w:t>
      </w:r>
    </w:p>
    <w:p w14:paraId="65B0C34A" w14:textId="77777777" w:rsidR="00394471" w:rsidRPr="00962B3F" w:rsidRDefault="00394471" w:rsidP="00394471">
      <w:pPr>
        <w:pStyle w:val="B1"/>
      </w:pPr>
      <w:r w:rsidRPr="00962B3F">
        <w:t>1&gt;</w:t>
      </w:r>
      <w:r w:rsidRPr="00962B3F">
        <w:tab/>
        <w:t xml:space="preserve">upon </w:t>
      </w:r>
      <w:r w:rsidRPr="00962B3F">
        <w:rPr>
          <w:rFonts w:eastAsia="MS Mincho"/>
        </w:rPr>
        <w:t>T400 expiry</w:t>
      </w:r>
      <w:r w:rsidRPr="00962B3F">
        <w:t xml:space="preserve"> </w:t>
      </w:r>
      <w:r w:rsidRPr="00962B3F">
        <w:rPr>
          <w:rFonts w:eastAsia="MS Mincho"/>
        </w:rPr>
        <w:t>for a specific destination</w:t>
      </w:r>
      <w:r w:rsidRPr="00962B3F">
        <w:t>; or</w:t>
      </w:r>
    </w:p>
    <w:p w14:paraId="4940DC8D" w14:textId="3DC588F0" w:rsidR="00394471" w:rsidRPr="00962B3F" w:rsidRDefault="00394471" w:rsidP="00394471">
      <w:pPr>
        <w:pStyle w:val="B1"/>
      </w:pPr>
      <w:r w:rsidRPr="00962B3F">
        <w:t>1&gt;</w:t>
      </w:r>
      <w:r w:rsidRPr="00962B3F">
        <w:tab/>
        <w:t>upon indication from MAC entity that the maximum number of consecutive HARQ DTX for a specific destination has been reached; or</w:t>
      </w:r>
    </w:p>
    <w:p w14:paraId="5859F1ED" w14:textId="77777777" w:rsidR="00394471" w:rsidRPr="00962B3F" w:rsidRDefault="00394471" w:rsidP="00394471">
      <w:pPr>
        <w:pStyle w:val="B1"/>
      </w:pPr>
      <w:r w:rsidRPr="00962B3F">
        <w:t>1&gt;</w:t>
      </w:r>
      <w:r w:rsidRPr="00962B3F">
        <w:tab/>
        <w:t xml:space="preserve">upon integrity check failure indication from sidelink PDCP entity concerning SL-SRB2 or SL-SRB3 </w:t>
      </w:r>
      <w:r w:rsidRPr="00962B3F">
        <w:rPr>
          <w:rFonts w:eastAsia="MS Mincho"/>
        </w:rPr>
        <w:t>for a specific destination</w:t>
      </w:r>
      <w:r w:rsidRPr="00962B3F">
        <w:t>:</w:t>
      </w:r>
    </w:p>
    <w:p w14:paraId="0DA2EFBC" w14:textId="77777777" w:rsidR="00394471" w:rsidRPr="00962B3F" w:rsidRDefault="00394471" w:rsidP="00394471">
      <w:pPr>
        <w:pStyle w:val="B2"/>
      </w:pPr>
      <w:r w:rsidRPr="00962B3F">
        <w:t>2&gt;</w:t>
      </w:r>
      <w:r w:rsidRPr="00962B3F">
        <w:tab/>
        <w:t>consider sidelink radio link failure to be detected for this destination;</w:t>
      </w:r>
    </w:p>
    <w:p w14:paraId="3ED3C295" w14:textId="6BB3EB74" w:rsidR="00394471" w:rsidRPr="00962B3F" w:rsidRDefault="00394471" w:rsidP="00394471">
      <w:pPr>
        <w:pStyle w:val="B2"/>
      </w:pPr>
      <w:r w:rsidRPr="00962B3F">
        <w:t>2&gt;</w:t>
      </w:r>
      <w:r w:rsidRPr="00962B3F">
        <w:tab/>
        <w:t xml:space="preserve">release the DRBs of this destination, according to </w:t>
      </w:r>
      <w:r w:rsidR="009C7196" w:rsidRPr="00962B3F">
        <w:t>clause</w:t>
      </w:r>
      <w:r w:rsidRPr="00962B3F">
        <w:t xml:space="preserve"> 5.8.9.1a.1;</w:t>
      </w:r>
    </w:p>
    <w:p w14:paraId="5CDCAC50" w14:textId="705CABC3" w:rsidR="00394471" w:rsidRPr="00962B3F" w:rsidRDefault="00394471" w:rsidP="00394471">
      <w:pPr>
        <w:pStyle w:val="B2"/>
      </w:pPr>
      <w:r w:rsidRPr="00962B3F">
        <w:t>2&gt;</w:t>
      </w:r>
      <w:r w:rsidRPr="00962B3F">
        <w:tab/>
        <w:t xml:space="preserve">release the SRBs of this destination, according to </w:t>
      </w:r>
      <w:r w:rsidR="009C7196" w:rsidRPr="00962B3F">
        <w:t>clause</w:t>
      </w:r>
      <w:r w:rsidRPr="00962B3F">
        <w:t xml:space="preserve"> 5.8.9.1a.3;</w:t>
      </w:r>
    </w:p>
    <w:p w14:paraId="7A150029" w14:textId="7BCE7EE7" w:rsidR="000F2113" w:rsidRPr="00962B3F" w:rsidRDefault="000F2113" w:rsidP="000830BB">
      <w:pPr>
        <w:pStyle w:val="B2"/>
        <w:rPr>
          <w:rFonts w:eastAsia="宋体"/>
          <w:lang w:eastAsia="en-US"/>
        </w:rPr>
      </w:pPr>
      <w:r w:rsidRPr="00962B3F">
        <w:rPr>
          <w:rFonts w:eastAsia="宋体"/>
          <w:lang w:eastAsia="en-US"/>
        </w:rPr>
        <w:t>2&gt;</w:t>
      </w:r>
      <w:r w:rsidRPr="00962B3F">
        <w:rPr>
          <w:rFonts w:eastAsia="宋体"/>
          <w:lang w:eastAsia="en-US"/>
        </w:rPr>
        <w:tab/>
        <w:t>release the PC5 Relay RLC channels</w:t>
      </w:r>
      <w:r w:rsidRPr="00962B3F">
        <w:rPr>
          <w:rFonts w:eastAsia="宋体"/>
          <w:lang w:eastAsia="zh-CN"/>
        </w:rPr>
        <w:t xml:space="preserve"> </w:t>
      </w:r>
      <w:r w:rsidRPr="00962B3F">
        <w:rPr>
          <w:rFonts w:eastAsia="宋体"/>
          <w:lang w:eastAsia="en-US"/>
        </w:rPr>
        <w:t>of this destination</w:t>
      </w:r>
      <w:r w:rsidRPr="00962B3F">
        <w:t xml:space="preserve"> if configured</w:t>
      </w:r>
      <w:r w:rsidRPr="00962B3F">
        <w:rPr>
          <w:rFonts w:eastAsia="宋体"/>
          <w:lang w:eastAsia="en-US"/>
        </w:rPr>
        <w:t xml:space="preserve">, in according to </w:t>
      </w:r>
      <w:r w:rsidR="009C7196" w:rsidRPr="00962B3F">
        <w:rPr>
          <w:rFonts w:eastAsia="宋体"/>
          <w:lang w:eastAsia="en-US"/>
        </w:rPr>
        <w:t>clause</w:t>
      </w:r>
      <w:r w:rsidRPr="00962B3F">
        <w:rPr>
          <w:rFonts w:eastAsia="宋体"/>
          <w:lang w:eastAsia="en-US"/>
        </w:rPr>
        <w:t xml:space="preserve"> </w:t>
      </w:r>
      <w:r w:rsidR="003050BB" w:rsidRPr="00962B3F">
        <w:rPr>
          <w:rFonts w:eastAsia="宋体"/>
          <w:lang w:eastAsia="en-US"/>
        </w:rPr>
        <w:t>5.8.9.7</w:t>
      </w:r>
      <w:r w:rsidRPr="00962B3F">
        <w:rPr>
          <w:rFonts w:eastAsia="宋体"/>
          <w:lang w:eastAsia="en-US"/>
        </w:rPr>
        <w:t>.1;</w:t>
      </w:r>
    </w:p>
    <w:p w14:paraId="18CB5F44" w14:textId="77777777" w:rsidR="00394471" w:rsidRPr="00962B3F" w:rsidRDefault="00394471" w:rsidP="00394471">
      <w:pPr>
        <w:pStyle w:val="B2"/>
      </w:pPr>
      <w:r w:rsidRPr="00962B3F">
        <w:t>2&gt;</w:t>
      </w:r>
      <w:r w:rsidRPr="00962B3F">
        <w:tab/>
        <w:t>discard the NR sidelink communication related configuration of this destination;</w:t>
      </w:r>
    </w:p>
    <w:p w14:paraId="4D128440" w14:textId="77777777" w:rsidR="00394471" w:rsidRPr="00962B3F" w:rsidRDefault="00394471" w:rsidP="00394471">
      <w:pPr>
        <w:pStyle w:val="B2"/>
      </w:pPr>
      <w:r w:rsidRPr="00962B3F">
        <w:t>2&gt;</w:t>
      </w:r>
      <w:r w:rsidRPr="00962B3F">
        <w:tab/>
        <w:t>reset</w:t>
      </w:r>
      <w:r w:rsidRPr="00962B3F">
        <w:rPr>
          <w:rFonts w:eastAsia="宋体"/>
        </w:rPr>
        <w:t xml:space="preserve"> the sidelink specific MAC</w:t>
      </w:r>
      <w:r w:rsidRPr="00962B3F">
        <w:t xml:space="preserve"> of this destination</w:t>
      </w:r>
      <w:r w:rsidRPr="00962B3F">
        <w:rPr>
          <w:rFonts w:eastAsia="宋体"/>
        </w:rPr>
        <w:t>;</w:t>
      </w:r>
    </w:p>
    <w:p w14:paraId="5A686F34" w14:textId="77777777" w:rsidR="00394471" w:rsidRPr="00962B3F" w:rsidRDefault="00394471" w:rsidP="00394471">
      <w:pPr>
        <w:pStyle w:val="B2"/>
      </w:pPr>
      <w:r w:rsidRPr="00962B3F">
        <w:t>2&gt;</w:t>
      </w:r>
      <w:r w:rsidRPr="00962B3F">
        <w:tab/>
        <w:t>consider the PC5-RRC connection is released for the destination;</w:t>
      </w:r>
    </w:p>
    <w:p w14:paraId="737F0391" w14:textId="77777777" w:rsidR="00394471" w:rsidRPr="00962B3F" w:rsidRDefault="00394471" w:rsidP="00394471">
      <w:pPr>
        <w:pStyle w:val="B2"/>
      </w:pPr>
      <w:r w:rsidRPr="00962B3F">
        <w:t>2&gt;</w:t>
      </w:r>
      <w:r w:rsidRPr="00962B3F">
        <w:tab/>
        <w:t>indicate the release of the PC5-RRC connection to the upper layers for this destination (i.e. PC5 is unavailable);</w:t>
      </w:r>
    </w:p>
    <w:p w14:paraId="6AB8BE2B" w14:textId="77777777" w:rsidR="00394471" w:rsidRPr="00962B3F" w:rsidRDefault="00394471" w:rsidP="00394471">
      <w:pPr>
        <w:pStyle w:val="B2"/>
      </w:pPr>
      <w:r w:rsidRPr="00962B3F">
        <w:t>2&gt;</w:t>
      </w:r>
      <w:r w:rsidRPr="00962B3F">
        <w:tab/>
        <w:t>if UE is in RRC_CONNECTED:</w:t>
      </w:r>
    </w:p>
    <w:p w14:paraId="2B1FF7E0" w14:textId="554EF1EE" w:rsidR="000F2113" w:rsidRPr="00962B3F" w:rsidRDefault="000F2113" w:rsidP="000F2113">
      <w:pPr>
        <w:pStyle w:val="B3"/>
      </w:pPr>
      <w:r w:rsidRPr="00962B3F">
        <w:t>3&gt;</w:t>
      </w:r>
      <w:r w:rsidRPr="00962B3F">
        <w:tab/>
        <w:t xml:space="preserve">if the UE is </w:t>
      </w:r>
      <w:r w:rsidR="000A3699" w:rsidRPr="00962B3F">
        <w:t>acting as</w:t>
      </w:r>
      <w:r w:rsidRPr="00962B3F">
        <w:t xml:space="preserve"> L2 U2N Remote UE</w:t>
      </w:r>
      <w:ins w:id="454" w:author="[ASUSTeK/v2]" w:date="2022-08-19T10:30:00Z">
        <w:del w:id="455" w:author="AT_R2#119_v2" w:date="2022-08-23T17:07:00Z">
          <w:r w:rsidR="00007CE3" w:rsidRPr="00007CE3" w:rsidDel="002F670D">
            <w:delText xml:space="preserve"> </w:delText>
          </w:r>
          <w:commentRangeStart w:id="456"/>
          <w:commentRangeStart w:id="457"/>
          <w:commentRangeStart w:id="458"/>
          <w:r w:rsidR="00007CE3" w:rsidDel="002F670D">
            <w:delText>for this destination</w:delText>
          </w:r>
        </w:del>
      </w:ins>
      <w:commentRangeEnd w:id="456"/>
      <w:r w:rsidR="002F670D">
        <w:rPr>
          <w:rStyle w:val="af1"/>
        </w:rPr>
        <w:commentReference w:id="456"/>
      </w:r>
      <w:commentRangeEnd w:id="457"/>
      <w:r w:rsidR="009E0B0E">
        <w:rPr>
          <w:rStyle w:val="af1"/>
        </w:rPr>
        <w:commentReference w:id="457"/>
      </w:r>
      <w:commentRangeEnd w:id="458"/>
      <w:r w:rsidR="006720F9">
        <w:rPr>
          <w:rStyle w:val="af1"/>
        </w:rPr>
        <w:commentReference w:id="458"/>
      </w:r>
      <w:r w:rsidRPr="00962B3F">
        <w:t>:</w:t>
      </w:r>
    </w:p>
    <w:p w14:paraId="04750FE4" w14:textId="77777777" w:rsidR="000F2113" w:rsidRPr="00962B3F" w:rsidRDefault="000F2113" w:rsidP="000F2113">
      <w:pPr>
        <w:pStyle w:val="B4"/>
      </w:pPr>
      <w:r w:rsidRPr="00962B3F">
        <w:rPr>
          <w:lang w:eastAsia="ko-KR"/>
        </w:rPr>
        <w:t>4&gt;</w:t>
      </w:r>
      <w:r w:rsidRPr="00962B3F">
        <w:rPr>
          <w:lang w:eastAsia="ko-KR"/>
        </w:rPr>
        <w:tab/>
        <w:t>initiate the RRC connection re-establishment procedure as specified in 5.3.7.</w:t>
      </w:r>
    </w:p>
    <w:p w14:paraId="19EF4432" w14:textId="77777777" w:rsidR="000F2113" w:rsidRPr="00962B3F" w:rsidRDefault="000F2113" w:rsidP="000F2113">
      <w:pPr>
        <w:pStyle w:val="B3"/>
      </w:pPr>
      <w:r w:rsidRPr="00962B3F">
        <w:t>3&gt;</w:t>
      </w:r>
      <w:r w:rsidRPr="00962B3F">
        <w:tab/>
        <w:t>else:</w:t>
      </w:r>
    </w:p>
    <w:p w14:paraId="4C64786C" w14:textId="7A243D1C" w:rsidR="00394471" w:rsidRPr="00962B3F" w:rsidRDefault="000F2113" w:rsidP="000830BB">
      <w:pPr>
        <w:pStyle w:val="B4"/>
      </w:pPr>
      <w:r w:rsidRPr="00962B3F">
        <w:t>4</w:t>
      </w:r>
      <w:r w:rsidR="00394471" w:rsidRPr="00962B3F">
        <w:t>&gt;</w:t>
      </w:r>
      <w:r w:rsidR="00394471" w:rsidRPr="00962B3F">
        <w:tab/>
        <w:t>perform the sidelink UE information for NR sidelink communication procedure, as specified in 5.8.3.3;</w:t>
      </w:r>
    </w:p>
    <w:p w14:paraId="456CAA4A" w14:textId="77777777" w:rsidR="00394471" w:rsidRPr="00962B3F" w:rsidRDefault="00394471" w:rsidP="00394471">
      <w:pPr>
        <w:pStyle w:val="NO"/>
      </w:pPr>
      <w:r w:rsidRPr="00962B3F">
        <w:lastRenderedPageBreak/>
        <w:t>NOTE:</w:t>
      </w:r>
      <w:r w:rsidRPr="00962B3F">
        <w:tab/>
        <w:t>It is up to UE implementation on whether and how to indicate to upper layers to maintain the keep-alive procedure [55].</w:t>
      </w:r>
    </w:p>
    <w:p w14:paraId="4DD4C8ED" w14:textId="77777777" w:rsidR="00912E6A" w:rsidRDefault="00912E6A" w:rsidP="00912E6A">
      <w:pPr>
        <w:rPr>
          <w:noProof/>
          <w:lang w:eastAsia="en-US"/>
        </w:rPr>
      </w:pPr>
      <w:bookmarkStart w:id="459" w:name="_Toc60777046"/>
      <w:bookmarkStart w:id="460" w:name="_Toc100929881"/>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14D69F09"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72D02F0"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130BEC59" w14:textId="77777777" w:rsidR="00394471" w:rsidRPr="00962B3F" w:rsidRDefault="00394471" w:rsidP="00394471">
      <w:pPr>
        <w:pStyle w:val="5"/>
        <w:rPr>
          <w:rFonts w:eastAsia="MS Mincho"/>
        </w:rPr>
      </w:pPr>
      <w:bookmarkStart w:id="461" w:name="_Toc60777047"/>
      <w:bookmarkStart w:id="462" w:name="_Toc100929882"/>
      <w:bookmarkEnd w:id="459"/>
      <w:bookmarkEnd w:id="460"/>
      <w:r w:rsidRPr="00962B3F">
        <w:rPr>
          <w:rFonts w:eastAsia="MS Mincho"/>
        </w:rPr>
        <w:t>5.8.9.4.1</w:t>
      </w:r>
      <w:r w:rsidRPr="00962B3F">
        <w:rPr>
          <w:rFonts w:eastAsia="MS Mincho"/>
        </w:rPr>
        <w:tab/>
        <w:t>General</w:t>
      </w:r>
      <w:bookmarkEnd w:id="461"/>
      <w:bookmarkEnd w:id="462"/>
    </w:p>
    <w:p w14:paraId="6EA03F14" w14:textId="77777777" w:rsidR="00421A89" w:rsidRPr="00421A89" w:rsidRDefault="00421A89" w:rsidP="00421A89">
      <w:pPr>
        <w:overflowPunct/>
        <w:autoSpaceDE/>
        <w:autoSpaceDN/>
        <w:adjustRightInd/>
        <w:textAlignment w:val="auto"/>
        <w:rPr>
          <w:rFonts w:eastAsia="宋体"/>
          <w:lang w:eastAsia="zh-CN"/>
        </w:rPr>
      </w:pPr>
      <w:r w:rsidRPr="00421A89">
        <w:rPr>
          <w:rFonts w:eastAsia="宋体"/>
          <w:lang w:eastAsia="en-US"/>
        </w:rPr>
        <w:t xml:space="preserve">The sidelink common control information is carried by </w:t>
      </w:r>
      <w:r w:rsidRPr="00421A89">
        <w:rPr>
          <w:rFonts w:eastAsia="宋体"/>
          <w:i/>
          <w:lang w:eastAsia="en-US"/>
        </w:rPr>
        <w:t>MasterInformationBlockSidelink</w:t>
      </w:r>
      <w:r w:rsidRPr="00421A89">
        <w:rPr>
          <w:rFonts w:eastAsia="宋体"/>
          <w:lang w:eastAsia="en-US"/>
        </w:rPr>
        <w:t xml:space="preserve">. The sidelink common control information may change at any transmission, i.e. neither a modification period nor a change notification mechanism is used. This procedure also applies to </w:t>
      </w:r>
      <w:ins w:id="463" w:author="CATT" w:date="2022-07-26T18:30:00Z">
        <w:r w:rsidRPr="00421A89">
          <w:rPr>
            <w:rFonts w:eastAsia="宋体" w:hint="eastAsia"/>
            <w:lang w:eastAsia="zh-CN"/>
          </w:rPr>
          <w:t xml:space="preserve">NR </w:t>
        </w:r>
      </w:ins>
      <w:r w:rsidRPr="00421A89">
        <w:rPr>
          <w:rFonts w:eastAsia="宋体"/>
          <w:lang w:eastAsia="en-US"/>
        </w:rPr>
        <w:t>sidelink discovery.</w:t>
      </w:r>
    </w:p>
    <w:p w14:paraId="25F9EE99" w14:textId="107FC9E8" w:rsidR="00394471" w:rsidRPr="00962B3F" w:rsidRDefault="00394471" w:rsidP="00394471">
      <w:pPr>
        <w:rPr>
          <w:lang w:eastAsia="zh-CN"/>
        </w:rPr>
      </w:pPr>
      <w:r w:rsidRPr="00962B3F">
        <w:t xml:space="preserve">A UE configured to receive or transmit </w:t>
      </w:r>
      <w:r w:rsidRPr="00962B3F">
        <w:rPr>
          <w:lang w:eastAsia="zh-CN"/>
        </w:rPr>
        <w:t xml:space="preserve">NR </w:t>
      </w:r>
      <w:r w:rsidRPr="00962B3F">
        <w:t>sidelink communication</w:t>
      </w:r>
      <w:r w:rsidR="000F2113" w:rsidRPr="00962B3F">
        <w:t>/discovery</w:t>
      </w:r>
      <w:r w:rsidRPr="00962B3F">
        <w:rPr>
          <w:lang w:eastAsia="zh-CN"/>
        </w:rPr>
        <w:t xml:space="preserve"> shall:</w:t>
      </w:r>
    </w:p>
    <w:p w14:paraId="00432D17" w14:textId="77777777" w:rsidR="00394471" w:rsidRPr="00962B3F" w:rsidRDefault="00394471" w:rsidP="00394471">
      <w:pPr>
        <w:pStyle w:val="B1"/>
      </w:pPr>
      <w:r w:rsidRPr="00962B3F">
        <w:t>1&gt;</w:t>
      </w:r>
      <w:r w:rsidRPr="00962B3F">
        <w:tab/>
        <w:t>if the UE has a selected SyncRef UE, as specified in 5.8.6:</w:t>
      </w:r>
    </w:p>
    <w:p w14:paraId="2C25861A" w14:textId="77777777" w:rsidR="00394471" w:rsidRPr="00962B3F" w:rsidRDefault="00394471" w:rsidP="00394471">
      <w:pPr>
        <w:pStyle w:val="B2"/>
        <w:rPr>
          <w:lang w:eastAsia="zh-CN"/>
        </w:rPr>
      </w:pPr>
      <w:r w:rsidRPr="00962B3F">
        <w:t>2&gt;</w:t>
      </w:r>
      <w:r w:rsidRPr="00962B3F">
        <w:tab/>
        <w:t xml:space="preserve">ensure having a valid version of the </w:t>
      </w:r>
      <w:r w:rsidRPr="00962B3F">
        <w:rPr>
          <w:i/>
        </w:rPr>
        <w:t xml:space="preserve">MasterInformationBlockSidelink </w:t>
      </w:r>
      <w:r w:rsidRPr="00962B3F">
        <w:t>message of that SyncRef UE</w:t>
      </w:r>
      <w:r w:rsidRPr="00962B3F">
        <w:rPr>
          <w:lang w:eastAsia="zh-CN"/>
        </w:rPr>
        <w:t>;</w:t>
      </w:r>
    </w:p>
    <w:p w14:paraId="36965682" w14:textId="77777777" w:rsidR="00394471" w:rsidRPr="00962B3F" w:rsidRDefault="00394471" w:rsidP="00394471">
      <w:pPr>
        <w:pStyle w:val="5"/>
        <w:rPr>
          <w:rFonts w:eastAsia="MS Mincho"/>
        </w:rPr>
      </w:pPr>
      <w:bookmarkStart w:id="464" w:name="_Toc60777048"/>
      <w:bookmarkStart w:id="465" w:name="_Toc100929883"/>
      <w:r w:rsidRPr="00962B3F">
        <w:rPr>
          <w:rFonts w:eastAsia="MS Mincho"/>
        </w:rPr>
        <w:t>5.8.9.4.2</w:t>
      </w:r>
      <w:r w:rsidRPr="00962B3F">
        <w:rPr>
          <w:rFonts w:eastAsia="MS Mincho"/>
        </w:rPr>
        <w:tab/>
        <w:t xml:space="preserve">Actions related to reception of </w:t>
      </w:r>
      <w:r w:rsidRPr="00962B3F">
        <w:rPr>
          <w:rFonts w:eastAsia="MS Mincho"/>
          <w:i/>
        </w:rPr>
        <w:t>MasterInformationBlockSidelink</w:t>
      </w:r>
      <w:r w:rsidRPr="00962B3F">
        <w:rPr>
          <w:rFonts w:eastAsia="MS Mincho"/>
        </w:rPr>
        <w:t xml:space="preserve"> message</w:t>
      </w:r>
      <w:bookmarkEnd w:id="464"/>
      <w:bookmarkEnd w:id="465"/>
    </w:p>
    <w:p w14:paraId="408190E5" w14:textId="77777777" w:rsidR="00394471" w:rsidRPr="00962B3F" w:rsidRDefault="00394471" w:rsidP="00394471">
      <w:r w:rsidRPr="00962B3F">
        <w:t xml:space="preserve">Upon receiving </w:t>
      </w:r>
      <w:r w:rsidRPr="00962B3F">
        <w:rPr>
          <w:i/>
        </w:rPr>
        <w:t>MasterInformationBlockSidelink</w:t>
      </w:r>
      <w:r w:rsidRPr="00962B3F">
        <w:t>, the UE shall:</w:t>
      </w:r>
    </w:p>
    <w:p w14:paraId="45A06899" w14:textId="77777777" w:rsidR="00394471" w:rsidRPr="00962B3F" w:rsidRDefault="00394471" w:rsidP="00394471">
      <w:pPr>
        <w:pStyle w:val="B1"/>
      </w:pPr>
      <w:r w:rsidRPr="00962B3F">
        <w:t>1&gt;</w:t>
      </w:r>
      <w:r w:rsidRPr="00962B3F">
        <w:tab/>
        <w:t xml:space="preserve">apply the values included in the received </w:t>
      </w:r>
      <w:r w:rsidRPr="00962B3F">
        <w:rPr>
          <w:i/>
        </w:rPr>
        <w:t xml:space="preserve">MasterInformationBlockSidelink </w:t>
      </w:r>
      <w:r w:rsidRPr="00962B3F">
        <w:t>message.</w:t>
      </w:r>
    </w:p>
    <w:p w14:paraId="35D99365" w14:textId="77777777" w:rsidR="00394471" w:rsidRPr="00962B3F" w:rsidRDefault="00394471" w:rsidP="00394471">
      <w:pPr>
        <w:pStyle w:val="5"/>
        <w:rPr>
          <w:rFonts w:eastAsia="MS Mincho"/>
        </w:rPr>
      </w:pPr>
      <w:bookmarkStart w:id="466" w:name="_Toc60777049"/>
      <w:bookmarkStart w:id="467" w:name="_Toc100929884"/>
      <w:r w:rsidRPr="00962B3F">
        <w:rPr>
          <w:rFonts w:eastAsia="MS Mincho"/>
        </w:rPr>
        <w:t>5.8.9.4.3</w:t>
      </w:r>
      <w:r w:rsidRPr="00962B3F">
        <w:rPr>
          <w:rFonts w:eastAsia="MS Mincho"/>
        </w:rPr>
        <w:tab/>
        <w:t xml:space="preserve">Transmission of </w:t>
      </w:r>
      <w:r w:rsidRPr="00962B3F">
        <w:rPr>
          <w:rFonts w:eastAsia="MS Mincho"/>
          <w:i/>
        </w:rPr>
        <w:t>MasterInformationBlockSidelink</w:t>
      </w:r>
      <w:r w:rsidRPr="00962B3F">
        <w:rPr>
          <w:rFonts w:eastAsia="MS Mincho"/>
        </w:rPr>
        <w:t xml:space="preserve"> message</w:t>
      </w:r>
      <w:bookmarkEnd w:id="466"/>
      <w:bookmarkEnd w:id="467"/>
    </w:p>
    <w:p w14:paraId="76F84D0D" w14:textId="77777777" w:rsidR="00394471" w:rsidRPr="00962B3F" w:rsidRDefault="00394471" w:rsidP="00394471">
      <w:r w:rsidRPr="00962B3F">
        <w:t xml:space="preserve">The UE shall set the contents of the </w:t>
      </w:r>
      <w:r w:rsidRPr="00962B3F">
        <w:rPr>
          <w:i/>
        </w:rPr>
        <w:t>MasterInformationBlockSidelink</w:t>
      </w:r>
      <w:r w:rsidRPr="00962B3F">
        <w:t xml:space="preserve"> message as follows:</w:t>
      </w:r>
    </w:p>
    <w:p w14:paraId="2EB0D0E1" w14:textId="77777777" w:rsidR="00394471" w:rsidRPr="00962B3F" w:rsidRDefault="00394471" w:rsidP="00394471">
      <w:pPr>
        <w:pStyle w:val="B1"/>
      </w:pPr>
      <w:r w:rsidRPr="00962B3F">
        <w:t>1&gt;</w:t>
      </w:r>
      <w:r w:rsidRPr="00962B3F">
        <w:tab/>
        <w:t>if in coverage on the frequency used for the NR sidelink communication as defined in TS 38.304 [20].</w:t>
      </w:r>
    </w:p>
    <w:p w14:paraId="504A039B" w14:textId="77777777" w:rsidR="00394471" w:rsidRPr="00962B3F" w:rsidRDefault="00394471" w:rsidP="00394471">
      <w:pPr>
        <w:pStyle w:val="B2"/>
        <w:rPr>
          <w:lang w:eastAsia="zh-CN"/>
        </w:rPr>
      </w:pPr>
      <w:r w:rsidRPr="00962B3F">
        <w:t>2&gt;</w:t>
      </w:r>
      <w:r w:rsidRPr="00962B3F">
        <w:tab/>
        <w:t xml:space="preserve">set </w:t>
      </w:r>
      <w:r w:rsidRPr="00962B3F">
        <w:rPr>
          <w:i/>
        </w:rPr>
        <w:t xml:space="preserve">inCoverage </w:t>
      </w:r>
      <w:r w:rsidRPr="00962B3F">
        <w:t xml:space="preserve">to </w:t>
      </w:r>
      <w:r w:rsidRPr="00962B3F">
        <w:rPr>
          <w:i/>
        </w:rPr>
        <w:t>true</w:t>
      </w:r>
      <w:r w:rsidRPr="00962B3F">
        <w:rPr>
          <w:lang w:eastAsia="zh-CN"/>
        </w:rPr>
        <w:t>;</w:t>
      </w:r>
    </w:p>
    <w:p w14:paraId="4279302B" w14:textId="77777777" w:rsidR="00394471" w:rsidRPr="00962B3F" w:rsidRDefault="00394471" w:rsidP="00394471">
      <w:pPr>
        <w:pStyle w:val="B2"/>
      </w:pPr>
      <w:r w:rsidRPr="00962B3F">
        <w:t>2&gt;</w:t>
      </w:r>
      <w:r w:rsidRPr="00962B3F">
        <w:tab/>
        <w:t xml:space="preserve">if </w:t>
      </w:r>
      <w:r w:rsidRPr="00962B3F">
        <w:rPr>
          <w:i/>
        </w:rPr>
        <w:t xml:space="preserve">tdd-UL-DL-ConfigurationCommon </w:t>
      </w:r>
      <w:r w:rsidRPr="00962B3F">
        <w:t xml:space="preserve">is included in the received </w:t>
      </w:r>
      <w:r w:rsidRPr="00962B3F">
        <w:rPr>
          <w:i/>
        </w:rPr>
        <w:t>SIB1</w:t>
      </w:r>
      <w:r w:rsidRPr="00962B3F">
        <w:t>:</w:t>
      </w:r>
    </w:p>
    <w:p w14:paraId="3E39B9D0" w14:textId="3B16C204" w:rsidR="00394471" w:rsidRPr="00962B3F" w:rsidRDefault="00394471" w:rsidP="00394471">
      <w:pPr>
        <w:pStyle w:val="B3"/>
      </w:pPr>
      <w:r w:rsidRPr="00962B3F">
        <w:t>3&gt;</w:t>
      </w:r>
      <w:r w:rsidRPr="00962B3F">
        <w:tab/>
        <w:t xml:space="preserve">set </w:t>
      </w:r>
      <w:r w:rsidRPr="00962B3F">
        <w:rPr>
          <w:i/>
        </w:rPr>
        <w:t>sl-TDD-Config</w:t>
      </w:r>
      <w:r w:rsidRPr="00962B3F">
        <w:t xml:space="preserve"> to the value representing the same meaning as that is included in </w:t>
      </w:r>
      <w:r w:rsidRPr="00962B3F">
        <w:rPr>
          <w:i/>
        </w:rPr>
        <w:t>tdd-UL-DL-ConfigurationCommon</w:t>
      </w:r>
      <w:r w:rsidR="008D2002" w:rsidRPr="00962B3F">
        <w:rPr>
          <w:i/>
        </w:rPr>
        <w:t xml:space="preserve">, </w:t>
      </w:r>
      <w:r w:rsidR="008D2002" w:rsidRPr="00962B3F">
        <w:rPr>
          <w:iCs/>
        </w:rPr>
        <w:t>as described in TS 38.213, clause 16.1 [13]</w:t>
      </w:r>
      <w:r w:rsidRPr="00962B3F">
        <w:t>;</w:t>
      </w:r>
    </w:p>
    <w:p w14:paraId="479A3262" w14:textId="77777777" w:rsidR="00394471" w:rsidRPr="00962B3F" w:rsidRDefault="00394471" w:rsidP="00394471">
      <w:pPr>
        <w:pStyle w:val="B2"/>
      </w:pPr>
      <w:r w:rsidRPr="00962B3F">
        <w:t>2&gt;</w:t>
      </w:r>
      <w:r w:rsidRPr="00962B3F">
        <w:tab/>
        <w:t>else:</w:t>
      </w:r>
    </w:p>
    <w:p w14:paraId="018BC0EF" w14:textId="6BBB401C" w:rsidR="00394471" w:rsidRPr="00962B3F" w:rsidRDefault="00394471" w:rsidP="00394471">
      <w:pPr>
        <w:pStyle w:val="B3"/>
      </w:pPr>
      <w:r w:rsidRPr="00962B3F">
        <w:t>3&gt;</w:t>
      </w:r>
      <w:r w:rsidRPr="00962B3F">
        <w:tab/>
        <w:t xml:space="preserve">set </w:t>
      </w:r>
      <w:r w:rsidRPr="00962B3F">
        <w:rPr>
          <w:i/>
        </w:rPr>
        <w:t>sl-TDD-Config</w:t>
      </w:r>
      <w:r w:rsidRPr="00962B3F">
        <w:t xml:space="preserve"> to </w:t>
      </w:r>
      <w:r w:rsidR="008D2002" w:rsidRPr="00962B3F">
        <w:t>the value as specified in TS 38.213 [13], clause 16.1</w:t>
      </w:r>
      <w:r w:rsidRPr="00962B3F">
        <w:t>;</w:t>
      </w:r>
    </w:p>
    <w:p w14:paraId="69753071" w14:textId="77777777" w:rsidR="00394471" w:rsidRPr="00962B3F" w:rsidRDefault="00394471" w:rsidP="00394471">
      <w:pPr>
        <w:pStyle w:val="B2"/>
        <w:rPr>
          <w:lang w:eastAsia="zh-CN"/>
        </w:rPr>
      </w:pPr>
      <w:r w:rsidRPr="00962B3F">
        <w:t>2&gt;</w:t>
      </w:r>
      <w:r w:rsidRPr="00962B3F">
        <w:tab/>
        <w:t xml:space="preserve">if </w:t>
      </w:r>
      <w:r w:rsidRPr="00962B3F">
        <w:rPr>
          <w:i/>
        </w:rPr>
        <w:t>syncInfoReserved</w:t>
      </w:r>
      <w:r w:rsidRPr="00962B3F">
        <w:t xml:space="preserve"> is included in an entry of configured </w:t>
      </w:r>
      <w:r w:rsidRPr="00962B3F">
        <w:rPr>
          <w:i/>
        </w:rPr>
        <w:t>sl-SyncConfigList</w:t>
      </w:r>
      <w:r w:rsidRPr="00962B3F">
        <w:rPr>
          <w:lang w:eastAsia="zh-CN"/>
        </w:rPr>
        <w:t xml:space="preserve"> corresponding to the concerned frequency</w:t>
      </w:r>
      <w:r w:rsidRPr="00962B3F">
        <w:t xml:space="preserve"> from the received </w:t>
      </w:r>
      <w:r w:rsidRPr="00962B3F">
        <w:rPr>
          <w:i/>
        </w:rPr>
        <w:t>SIB12:</w:t>
      </w:r>
    </w:p>
    <w:p w14:paraId="4FD051EB" w14:textId="77777777" w:rsidR="00394471" w:rsidRPr="00962B3F" w:rsidRDefault="00394471" w:rsidP="00394471">
      <w:pPr>
        <w:pStyle w:val="B3"/>
      </w:pPr>
      <w:r w:rsidRPr="00962B3F">
        <w:t>3&gt;</w:t>
      </w:r>
      <w:r w:rsidRPr="00962B3F">
        <w:tab/>
        <w:t xml:space="preserve">set </w:t>
      </w:r>
      <w:r w:rsidRPr="00962B3F">
        <w:rPr>
          <w:i/>
        </w:rPr>
        <w:t>reservedBits</w:t>
      </w:r>
      <w:r w:rsidRPr="00962B3F">
        <w:t xml:space="preserve"> to the value of </w:t>
      </w:r>
      <w:r w:rsidRPr="00962B3F">
        <w:rPr>
          <w:i/>
        </w:rPr>
        <w:t>syncInfoReserved</w:t>
      </w:r>
      <w:r w:rsidRPr="00962B3F">
        <w:t xml:space="preserve"> in the received </w:t>
      </w:r>
      <w:r w:rsidRPr="00962B3F">
        <w:rPr>
          <w:i/>
        </w:rPr>
        <w:t>SIB12</w:t>
      </w:r>
      <w:r w:rsidRPr="00962B3F">
        <w:t>;</w:t>
      </w:r>
    </w:p>
    <w:p w14:paraId="05E374C6" w14:textId="77777777" w:rsidR="00394471" w:rsidRPr="00962B3F" w:rsidRDefault="00394471" w:rsidP="00394471">
      <w:pPr>
        <w:pStyle w:val="B2"/>
        <w:rPr>
          <w:lang w:eastAsia="zh-CN"/>
        </w:rPr>
      </w:pPr>
      <w:r w:rsidRPr="00962B3F">
        <w:t>2&gt;</w:t>
      </w:r>
      <w:r w:rsidRPr="00962B3F">
        <w:tab/>
        <w:t>else</w:t>
      </w:r>
      <w:r w:rsidRPr="00962B3F">
        <w:rPr>
          <w:i/>
        </w:rPr>
        <w:t>:</w:t>
      </w:r>
    </w:p>
    <w:p w14:paraId="02037F97" w14:textId="77777777" w:rsidR="00394471" w:rsidRPr="00962B3F" w:rsidRDefault="00394471" w:rsidP="00394471">
      <w:pPr>
        <w:pStyle w:val="B3"/>
      </w:pPr>
      <w:r w:rsidRPr="00962B3F">
        <w:t>3&gt;</w:t>
      </w:r>
      <w:r w:rsidRPr="00962B3F">
        <w:tab/>
        <w:t xml:space="preserve">set all bits in </w:t>
      </w:r>
      <w:r w:rsidRPr="00962B3F">
        <w:rPr>
          <w:i/>
        </w:rPr>
        <w:t>reservedBits</w:t>
      </w:r>
      <w:r w:rsidRPr="00962B3F">
        <w:t xml:space="preserve"> to 0;</w:t>
      </w:r>
    </w:p>
    <w:p w14:paraId="5B42650C" w14:textId="5FDDAF37" w:rsidR="00394471" w:rsidRPr="00962B3F" w:rsidRDefault="00394471" w:rsidP="00394471">
      <w:pPr>
        <w:pStyle w:val="B1"/>
      </w:pPr>
      <w:r w:rsidRPr="00962B3F">
        <w:t>1&gt;</w:t>
      </w:r>
      <w:r w:rsidRPr="00962B3F">
        <w:tab/>
        <w:t xml:space="preserve">else if out of coverage on the frequency used for NR sidelink communication as defined in TS 38.304 [20]; and the concerned frequency is included in </w:t>
      </w:r>
      <w:r w:rsidRPr="00962B3F">
        <w:rPr>
          <w:i/>
        </w:rPr>
        <w:t xml:space="preserve">sl-FreqInfoToAddModList </w:t>
      </w:r>
      <w:r w:rsidRPr="00962B3F">
        <w:t>in</w:t>
      </w:r>
      <w:r w:rsidRPr="00962B3F">
        <w:rPr>
          <w:i/>
        </w:rPr>
        <w:t xml:space="preserve"> RRCReconfiguration</w:t>
      </w:r>
      <w:r w:rsidRPr="00962B3F">
        <w:t xml:space="preserve"> or in </w:t>
      </w:r>
      <w:r w:rsidRPr="00962B3F">
        <w:rPr>
          <w:i/>
        </w:rPr>
        <w:t xml:space="preserve">sl-FreqInfoList </w:t>
      </w:r>
      <w:r w:rsidRPr="00962B3F">
        <w:t>within</w:t>
      </w:r>
      <w:r w:rsidRPr="00962B3F">
        <w:rPr>
          <w:i/>
        </w:rPr>
        <w:t xml:space="preserve"> SIB12</w:t>
      </w:r>
      <w:r w:rsidRPr="00962B3F">
        <w:rPr>
          <w:iCs/>
        </w:rPr>
        <w:t>:</w:t>
      </w:r>
    </w:p>
    <w:p w14:paraId="1D2B691C" w14:textId="77777777" w:rsidR="00394471" w:rsidRPr="00962B3F" w:rsidRDefault="00394471" w:rsidP="00394471">
      <w:pPr>
        <w:pStyle w:val="B2"/>
        <w:rPr>
          <w:lang w:eastAsia="zh-CN"/>
        </w:rPr>
      </w:pPr>
      <w:r w:rsidRPr="00962B3F">
        <w:t>2&gt;</w:t>
      </w:r>
      <w:r w:rsidRPr="00962B3F">
        <w:tab/>
        <w:t xml:space="preserve">set </w:t>
      </w:r>
      <w:r w:rsidRPr="00962B3F">
        <w:rPr>
          <w:i/>
        </w:rPr>
        <w:t xml:space="preserve">inCoverage </w:t>
      </w:r>
      <w:r w:rsidRPr="00962B3F">
        <w:t xml:space="preserve">to </w:t>
      </w:r>
      <w:r w:rsidRPr="00962B3F">
        <w:rPr>
          <w:i/>
        </w:rPr>
        <w:t>true</w:t>
      </w:r>
      <w:r w:rsidRPr="00962B3F">
        <w:rPr>
          <w:lang w:eastAsia="zh-CN"/>
        </w:rPr>
        <w:t>;</w:t>
      </w:r>
    </w:p>
    <w:p w14:paraId="6095AF18" w14:textId="1081E758" w:rsidR="008D2002" w:rsidRPr="00962B3F" w:rsidRDefault="00394471" w:rsidP="008D2002">
      <w:pPr>
        <w:ind w:left="851" w:hanging="284"/>
        <w:rPr>
          <w:lang w:eastAsia="zh-CN"/>
        </w:rPr>
      </w:pPr>
      <w:r w:rsidRPr="00962B3F">
        <w:t>2&gt;</w:t>
      </w:r>
      <w:r w:rsidRPr="00962B3F">
        <w:tab/>
        <w:t xml:space="preserve">set </w:t>
      </w:r>
      <w:r w:rsidRPr="00962B3F">
        <w:rPr>
          <w:i/>
        </w:rPr>
        <w:t>reservedBits</w:t>
      </w:r>
      <w:r w:rsidRPr="00962B3F">
        <w:t xml:space="preserve"> to the value of the corresponding field included in the preconfigured sidelink parameters (i.e. </w:t>
      </w:r>
      <w:r w:rsidRPr="00962B3F">
        <w:rPr>
          <w:i/>
        </w:rPr>
        <w:t>sl-PreconfigGeneral</w:t>
      </w:r>
      <w:r w:rsidRPr="00962B3F">
        <w:t xml:space="preserve"> in </w:t>
      </w:r>
      <w:r w:rsidRPr="00962B3F">
        <w:rPr>
          <w:i/>
        </w:rPr>
        <w:t>SidelinkPreconfigNR</w:t>
      </w:r>
      <w:r w:rsidRPr="00962B3F">
        <w:t xml:space="preserve"> defined in 9.3)</w:t>
      </w:r>
      <w:r w:rsidRPr="00962B3F">
        <w:rPr>
          <w:lang w:eastAsia="zh-CN"/>
        </w:rPr>
        <w:t>;</w:t>
      </w:r>
    </w:p>
    <w:p w14:paraId="256C294C" w14:textId="16E57F5A" w:rsidR="00394471" w:rsidRPr="00962B3F" w:rsidRDefault="008D2002" w:rsidP="008D2002">
      <w:pPr>
        <w:pStyle w:val="B2"/>
        <w:rPr>
          <w:lang w:eastAsia="zh-CN"/>
        </w:rPr>
      </w:pPr>
      <w:r w:rsidRPr="00962B3F">
        <w:rPr>
          <w:lang w:eastAsia="zh-CN"/>
        </w:rPr>
        <w:t>2&gt;</w:t>
      </w:r>
      <w:r w:rsidRPr="00962B3F">
        <w:rPr>
          <w:lang w:eastAsia="zh-CN"/>
        </w:rPr>
        <w:tab/>
        <w:t xml:space="preserve">set </w:t>
      </w:r>
      <w:r w:rsidRPr="00962B3F">
        <w:rPr>
          <w:i/>
          <w:iCs/>
          <w:lang w:eastAsia="zh-CN"/>
        </w:rPr>
        <w:t>sl-TDD-Config</w:t>
      </w:r>
      <w:r w:rsidRPr="00962B3F">
        <w:rPr>
          <w:lang w:eastAsia="zh-CN"/>
        </w:rPr>
        <w:t xml:space="preserve"> to the value representing the same meaning as that is included in the corresponding field included in the preconfigured sidelink parameters (i.e. </w:t>
      </w:r>
      <w:r w:rsidRPr="00962B3F">
        <w:rPr>
          <w:i/>
          <w:iCs/>
          <w:lang w:eastAsia="zh-CN"/>
        </w:rPr>
        <w:t>sl-PreconfigGeneral</w:t>
      </w:r>
      <w:r w:rsidRPr="00962B3F">
        <w:rPr>
          <w:lang w:eastAsia="zh-CN"/>
        </w:rPr>
        <w:t xml:space="preserve"> in </w:t>
      </w:r>
      <w:r w:rsidRPr="00962B3F">
        <w:rPr>
          <w:i/>
          <w:iCs/>
          <w:lang w:eastAsia="zh-CN"/>
        </w:rPr>
        <w:t>SL-PreconfigurationNR</w:t>
      </w:r>
      <w:r w:rsidRPr="00962B3F">
        <w:rPr>
          <w:lang w:eastAsia="zh-CN"/>
        </w:rPr>
        <w:t xml:space="preserve"> defined in 9.3) as described in TS 38.213, clause 16.1 [13];</w:t>
      </w:r>
    </w:p>
    <w:p w14:paraId="4178FF15" w14:textId="77777777" w:rsidR="00394471" w:rsidRPr="00962B3F" w:rsidRDefault="00394471" w:rsidP="00394471">
      <w:pPr>
        <w:pStyle w:val="B1"/>
        <w:rPr>
          <w:lang w:eastAsia="zh-CN"/>
        </w:rPr>
      </w:pPr>
      <w:r w:rsidRPr="00962B3F">
        <w:rPr>
          <w:lang w:eastAsia="zh-CN"/>
        </w:rPr>
        <w:t>1&gt;</w:t>
      </w:r>
      <w:r w:rsidRPr="00962B3F">
        <w:rPr>
          <w:lang w:eastAsia="zh-CN"/>
        </w:rPr>
        <w:tab/>
        <w:t xml:space="preserve">else </w:t>
      </w:r>
      <w:r w:rsidRPr="00962B3F">
        <w:t xml:space="preserve">if </w:t>
      </w:r>
      <w:r w:rsidRPr="00962B3F">
        <w:rPr>
          <w:lang w:eastAsia="zh-CN"/>
        </w:rPr>
        <w:t>out of</w:t>
      </w:r>
      <w:r w:rsidRPr="00962B3F">
        <w:t xml:space="preserve"> coverage on the frequency used for NR sidelink communication as defined in TS 38.304 [20]; and the UE </w:t>
      </w:r>
      <w:r w:rsidRPr="00962B3F">
        <w:rPr>
          <w:lang w:eastAsia="zh-CN"/>
        </w:rPr>
        <w:t xml:space="preserve">selects GNSS as the synchronization reference and </w:t>
      </w:r>
      <w:r w:rsidRPr="00962B3F">
        <w:rPr>
          <w:i/>
        </w:rPr>
        <w:t>sl-SSB-TimeAllocation3</w:t>
      </w:r>
      <w:r w:rsidRPr="00962B3F">
        <w:rPr>
          <w:i/>
          <w:lang w:eastAsia="zh-CN"/>
        </w:rPr>
        <w:t xml:space="preserve"> </w:t>
      </w:r>
      <w:r w:rsidRPr="00962B3F">
        <w:rPr>
          <w:lang w:eastAsia="zh-CN"/>
        </w:rPr>
        <w:t xml:space="preserve">is not configured for the frequency used in </w:t>
      </w:r>
      <w:r w:rsidRPr="00962B3F">
        <w:rPr>
          <w:i/>
        </w:rPr>
        <w:t>SidelinkPreconfigNR</w:t>
      </w:r>
      <w:r w:rsidRPr="00962B3F">
        <w:rPr>
          <w:lang w:eastAsia="zh-CN"/>
        </w:rPr>
        <w:t>:</w:t>
      </w:r>
    </w:p>
    <w:p w14:paraId="59DEA47D" w14:textId="77777777" w:rsidR="00394471" w:rsidRPr="00962B3F" w:rsidRDefault="00394471" w:rsidP="00394471">
      <w:pPr>
        <w:pStyle w:val="B2"/>
      </w:pPr>
      <w:r w:rsidRPr="00962B3F">
        <w:rPr>
          <w:lang w:eastAsia="zh-CN"/>
        </w:rPr>
        <w:lastRenderedPageBreak/>
        <w:t>2</w:t>
      </w:r>
      <w:r w:rsidRPr="00962B3F">
        <w:t>&gt;</w:t>
      </w:r>
      <w:r w:rsidRPr="00962B3F">
        <w:tab/>
        <w:t xml:space="preserve">set </w:t>
      </w:r>
      <w:r w:rsidRPr="00962B3F">
        <w:rPr>
          <w:i/>
          <w:iCs/>
        </w:rPr>
        <w:t>inCoverage</w:t>
      </w:r>
      <w:r w:rsidRPr="00962B3F">
        <w:t xml:space="preserve"> to </w:t>
      </w:r>
      <w:r w:rsidRPr="00962B3F">
        <w:rPr>
          <w:i/>
          <w:iCs/>
        </w:rPr>
        <w:t>true</w:t>
      </w:r>
      <w:r w:rsidRPr="00962B3F">
        <w:t>;</w:t>
      </w:r>
    </w:p>
    <w:p w14:paraId="0E4B51B2" w14:textId="7E5242D0" w:rsidR="008D2002" w:rsidRPr="00962B3F" w:rsidRDefault="00394471" w:rsidP="008D2002">
      <w:pPr>
        <w:ind w:left="851" w:hanging="284"/>
      </w:pPr>
      <w:r w:rsidRPr="00962B3F">
        <w:rPr>
          <w:lang w:eastAsia="zh-CN"/>
        </w:rPr>
        <w:t>2</w:t>
      </w:r>
      <w:r w:rsidRPr="00962B3F">
        <w:t>&gt;</w:t>
      </w:r>
      <w:r w:rsidRPr="00962B3F">
        <w:tab/>
        <w:t xml:space="preserve">set </w:t>
      </w:r>
      <w:r w:rsidRPr="00962B3F">
        <w:rPr>
          <w:i/>
          <w:iCs/>
        </w:rPr>
        <w:t>reservedBits</w:t>
      </w:r>
      <w:r w:rsidRPr="00962B3F">
        <w:t xml:space="preserve"> to the value of the corresponding field included in the preconfigured sidelink parameters (i.e. </w:t>
      </w:r>
      <w:r w:rsidRPr="00962B3F">
        <w:rPr>
          <w:i/>
          <w:iCs/>
        </w:rPr>
        <w:t>sl-PreconfigGeneral</w:t>
      </w:r>
      <w:r w:rsidRPr="00962B3F">
        <w:t xml:space="preserve"> in </w:t>
      </w:r>
      <w:r w:rsidRPr="00962B3F">
        <w:rPr>
          <w:i/>
        </w:rPr>
        <w:t>SidelinkPreconfigNR</w:t>
      </w:r>
      <w:r w:rsidRPr="00962B3F">
        <w:t xml:space="preserve"> defined in 9.3);</w:t>
      </w:r>
    </w:p>
    <w:p w14:paraId="4D5943C6" w14:textId="0148A98C" w:rsidR="00394471" w:rsidRPr="00962B3F" w:rsidRDefault="008D2002" w:rsidP="008D2002">
      <w:pPr>
        <w:pStyle w:val="B2"/>
        <w:rPr>
          <w:lang w:eastAsia="zh-CN"/>
        </w:rPr>
      </w:pPr>
      <w:r w:rsidRPr="00962B3F">
        <w:rPr>
          <w:lang w:eastAsia="zh-CN"/>
        </w:rPr>
        <w:t>2&gt;</w:t>
      </w:r>
      <w:r w:rsidRPr="00962B3F">
        <w:rPr>
          <w:lang w:eastAsia="zh-CN"/>
        </w:rPr>
        <w:tab/>
        <w:t xml:space="preserve">set </w:t>
      </w:r>
      <w:r w:rsidRPr="00962B3F">
        <w:rPr>
          <w:i/>
          <w:iCs/>
          <w:lang w:eastAsia="zh-CN"/>
        </w:rPr>
        <w:t>sl-TDD-Config</w:t>
      </w:r>
      <w:r w:rsidRPr="00962B3F">
        <w:rPr>
          <w:lang w:eastAsia="zh-CN"/>
        </w:rPr>
        <w:t xml:space="preserve"> to the value representing the same meaning as that is included in the corresponding field included in the preconfigured sidelink parameters (i.e. </w:t>
      </w:r>
      <w:r w:rsidRPr="00962B3F">
        <w:rPr>
          <w:i/>
          <w:iCs/>
          <w:lang w:eastAsia="zh-CN"/>
        </w:rPr>
        <w:t>sl-PreconfigGeneral</w:t>
      </w:r>
      <w:r w:rsidRPr="00962B3F">
        <w:rPr>
          <w:lang w:eastAsia="zh-CN"/>
        </w:rPr>
        <w:t xml:space="preserve"> in </w:t>
      </w:r>
      <w:r w:rsidRPr="00962B3F">
        <w:rPr>
          <w:i/>
          <w:iCs/>
          <w:lang w:eastAsia="zh-CN"/>
        </w:rPr>
        <w:t>SL-PreconfigurationNR</w:t>
      </w:r>
      <w:r w:rsidRPr="00962B3F">
        <w:rPr>
          <w:lang w:eastAsia="zh-CN"/>
        </w:rPr>
        <w:t xml:space="preserve"> defined in 9.3) as described in TS 38.213, clause 16.1 [13];</w:t>
      </w:r>
    </w:p>
    <w:p w14:paraId="7489E023" w14:textId="77777777" w:rsidR="00394471" w:rsidRPr="00962B3F" w:rsidRDefault="00394471" w:rsidP="00394471">
      <w:pPr>
        <w:pStyle w:val="B1"/>
      </w:pPr>
      <w:r w:rsidRPr="00962B3F">
        <w:t>1&gt;</w:t>
      </w:r>
      <w:r w:rsidRPr="00962B3F">
        <w:tab/>
        <w:t>else if the UE has a selected SyncRef UE (as defined in 5.8.6):</w:t>
      </w:r>
    </w:p>
    <w:p w14:paraId="68689D6B" w14:textId="77777777" w:rsidR="00394471" w:rsidRPr="00962B3F" w:rsidRDefault="00394471" w:rsidP="00394471">
      <w:pPr>
        <w:pStyle w:val="B2"/>
        <w:rPr>
          <w:lang w:eastAsia="zh-CN"/>
        </w:rPr>
      </w:pPr>
      <w:r w:rsidRPr="00962B3F">
        <w:t>2&gt;</w:t>
      </w:r>
      <w:r w:rsidRPr="00962B3F">
        <w:tab/>
        <w:t xml:space="preserve">set </w:t>
      </w:r>
      <w:r w:rsidRPr="00962B3F">
        <w:rPr>
          <w:i/>
        </w:rPr>
        <w:t xml:space="preserve">inCoverage </w:t>
      </w:r>
      <w:r w:rsidRPr="00962B3F">
        <w:t xml:space="preserve">to </w:t>
      </w:r>
      <w:r w:rsidRPr="00962B3F">
        <w:rPr>
          <w:i/>
        </w:rPr>
        <w:t>false</w:t>
      </w:r>
      <w:r w:rsidRPr="00962B3F">
        <w:rPr>
          <w:lang w:eastAsia="zh-CN"/>
        </w:rPr>
        <w:t>;</w:t>
      </w:r>
    </w:p>
    <w:p w14:paraId="106BF1B5" w14:textId="77777777" w:rsidR="00394471" w:rsidRPr="00962B3F" w:rsidRDefault="00394471" w:rsidP="00394471">
      <w:pPr>
        <w:pStyle w:val="B2"/>
        <w:rPr>
          <w:lang w:eastAsia="zh-CN"/>
        </w:rPr>
      </w:pPr>
      <w:r w:rsidRPr="00962B3F">
        <w:t>2&gt;</w:t>
      </w:r>
      <w:r w:rsidRPr="00962B3F">
        <w:tab/>
        <w:t xml:space="preserve">set </w:t>
      </w:r>
      <w:r w:rsidRPr="00962B3F">
        <w:rPr>
          <w:i/>
        </w:rPr>
        <w:t>sl-TDD-Config</w:t>
      </w:r>
      <w:r w:rsidRPr="00962B3F">
        <w:t xml:space="preserve"> and </w:t>
      </w:r>
      <w:r w:rsidRPr="00962B3F">
        <w:rPr>
          <w:i/>
        </w:rPr>
        <w:t>reservedBits</w:t>
      </w:r>
      <w:r w:rsidRPr="00962B3F">
        <w:t xml:space="preserve"> to the value of the corresponding field included in the received </w:t>
      </w:r>
      <w:r w:rsidRPr="00962B3F">
        <w:rPr>
          <w:i/>
        </w:rPr>
        <w:t>MasterInformationBlockSidelink</w:t>
      </w:r>
      <w:r w:rsidRPr="00962B3F">
        <w:rPr>
          <w:lang w:eastAsia="zh-CN"/>
        </w:rPr>
        <w:t>;</w:t>
      </w:r>
    </w:p>
    <w:p w14:paraId="18246C72" w14:textId="77777777" w:rsidR="00394471" w:rsidRPr="00962B3F" w:rsidRDefault="00394471" w:rsidP="00394471">
      <w:pPr>
        <w:pStyle w:val="B1"/>
      </w:pPr>
      <w:r w:rsidRPr="00962B3F">
        <w:t>1&gt;</w:t>
      </w:r>
      <w:r w:rsidRPr="00962B3F">
        <w:tab/>
        <w:t>else:</w:t>
      </w:r>
    </w:p>
    <w:p w14:paraId="48611406" w14:textId="77777777" w:rsidR="00394471" w:rsidRPr="00962B3F" w:rsidRDefault="00394471" w:rsidP="00394471">
      <w:pPr>
        <w:pStyle w:val="B2"/>
        <w:rPr>
          <w:lang w:eastAsia="zh-CN"/>
        </w:rPr>
      </w:pPr>
      <w:r w:rsidRPr="00962B3F">
        <w:t>2&gt;</w:t>
      </w:r>
      <w:r w:rsidRPr="00962B3F">
        <w:tab/>
        <w:t xml:space="preserve">set </w:t>
      </w:r>
      <w:r w:rsidRPr="00962B3F">
        <w:rPr>
          <w:i/>
        </w:rPr>
        <w:t xml:space="preserve">inCoverage </w:t>
      </w:r>
      <w:r w:rsidRPr="00962B3F">
        <w:t xml:space="preserve">to </w:t>
      </w:r>
      <w:r w:rsidRPr="00962B3F">
        <w:rPr>
          <w:i/>
        </w:rPr>
        <w:t>false</w:t>
      </w:r>
      <w:r w:rsidRPr="00962B3F">
        <w:rPr>
          <w:lang w:eastAsia="zh-CN"/>
        </w:rPr>
        <w:t>;</w:t>
      </w:r>
    </w:p>
    <w:p w14:paraId="0C22DCAF" w14:textId="5158DDA5" w:rsidR="008D2002" w:rsidRPr="00962B3F" w:rsidRDefault="00394471" w:rsidP="008D2002">
      <w:pPr>
        <w:ind w:left="851" w:hanging="284"/>
        <w:rPr>
          <w:lang w:eastAsia="zh-CN"/>
        </w:rPr>
      </w:pPr>
      <w:r w:rsidRPr="00962B3F">
        <w:t>2&gt;</w:t>
      </w:r>
      <w:r w:rsidRPr="00962B3F">
        <w:tab/>
        <w:t xml:space="preserve">set </w:t>
      </w:r>
      <w:r w:rsidRPr="00962B3F">
        <w:rPr>
          <w:i/>
        </w:rPr>
        <w:t>reservedBits</w:t>
      </w:r>
      <w:r w:rsidRPr="00962B3F">
        <w:t xml:space="preserve"> to the value of the corresponding field included in the preconfigured sidelink parameters (i.e. </w:t>
      </w:r>
      <w:r w:rsidRPr="00962B3F">
        <w:rPr>
          <w:i/>
        </w:rPr>
        <w:t>sl-PreconfigGeneral</w:t>
      </w:r>
      <w:r w:rsidRPr="00962B3F">
        <w:t xml:space="preserve"> in </w:t>
      </w:r>
      <w:r w:rsidRPr="00962B3F">
        <w:rPr>
          <w:i/>
        </w:rPr>
        <w:t>SidelinkPreconfigNR</w:t>
      </w:r>
      <w:r w:rsidRPr="00962B3F">
        <w:t xml:space="preserve"> defined in 9.3)</w:t>
      </w:r>
      <w:r w:rsidRPr="00962B3F">
        <w:rPr>
          <w:lang w:eastAsia="zh-CN"/>
        </w:rPr>
        <w:t>;</w:t>
      </w:r>
    </w:p>
    <w:p w14:paraId="4F4A1660" w14:textId="3078E112" w:rsidR="00394471" w:rsidRPr="00962B3F" w:rsidRDefault="008D2002" w:rsidP="008D2002">
      <w:pPr>
        <w:pStyle w:val="B2"/>
        <w:rPr>
          <w:lang w:eastAsia="zh-CN"/>
        </w:rPr>
      </w:pPr>
      <w:r w:rsidRPr="00962B3F">
        <w:rPr>
          <w:lang w:eastAsia="zh-CN"/>
        </w:rPr>
        <w:t xml:space="preserve">2&gt; set </w:t>
      </w:r>
      <w:r w:rsidRPr="00962B3F">
        <w:rPr>
          <w:i/>
          <w:iCs/>
          <w:lang w:eastAsia="zh-CN"/>
        </w:rPr>
        <w:t>sl-TDD-Config</w:t>
      </w:r>
      <w:r w:rsidRPr="00962B3F">
        <w:rPr>
          <w:lang w:eastAsia="zh-CN"/>
        </w:rPr>
        <w:t xml:space="preserve"> to the value representing the same meaning as that is included in the corresponding field included in the preconfigured sidelink parameters (i.e. </w:t>
      </w:r>
      <w:r w:rsidRPr="00962B3F">
        <w:rPr>
          <w:i/>
          <w:iCs/>
          <w:lang w:eastAsia="zh-CN"/>
        </w:rPr>
        <w:t>sl-PreconfigGeneral</w:t>
      </w:r>
      <w:r w:rsidRPr="00962B3F">
        <w:rPr>
          <w:lang w:eastAsia="zh-CN"/>
        </w:rPr>
        <w:t xml:space="preserve"> in </w:t>
      </w:r>
      <w:r w:rsidRPr="00962B3F">
        <w:rPr>
          <w:i/>
          <w:iCs/>
          <w:lang w:eastAsia="zh-CN"/>
        </w:rPr>
        <w:t>SL-PreconfigurationNR</w:t>
      </w:r>
      <w:r w:rsidRPr="00962B3F">
        <w:rPr>
          <w:lang w:eastAsia="zh-CN"/>
        </w:rPr>
        <w:t xml:space="preserve"> defined in 9.3) as described in TS 38.213, clause 16.1 [13];</w:t>
      </w:r>
    </w:p>
    <w:p w14:paraId="684945CD" w14:textId="77777777" w:rsidR="00394471" w:rsidRPr="00962B3F" w:rsidRDefault="00394471" w:rsidP="00394471">
      <w:pPr>
        <w:pStyle w:val="B1"/>
      </w:pPr>
      <w:r w:rsidRPr="00962B3F">
        <w:t>1&gt;</w:t>
      </w:r>
      <w:r w:rsidRPr="00962B3F">
        <w:tab/>
        <w:t xml:space="preserve">set </w:t>
      </w:r>
      <w:r w:rsidRPr="00962B3F">
        <w:rPr>
          <w:i/>
        </w:rPr>
        <w:t xml:space="preserve">directFrameNumber </w:t>
      </w:r>
      <w:r w:rsidRPr="00962B3F">
        <w:t>and</w:t>
      </w:r>
      <w:r w:rsidRPr="00962B3F">
        <w:rPr>
          <w:i/>
        </w:rPr>
        <w:t xml:space="preserve"> slotIndex </w:t>
      </w:r>
      <w:r w:rsidRPr="00962B3F">
        <w:t>according to the slot used to transmit the SLSS, as specified in 5.8.5.3;</w:t>
      </w:r>
    </w:p>
    <w:p w14:paraId="5E07BD03" w14:textId="77777777" w:rsidR="00394471" w:rsidRPr="00962B3F" w:rsidRDefault="00394471" w:rsidP="00394471">
      <w:pPr>
        <w:pStyle w:val="B1"/>
      </w:pPr>
      <w:r w:rsidRPr="00962B3F">
        <w:t>1&gt;</w:t>
      </w:r>
      <w:r w:rsidRPr="00962B3F">
        <w:tab/>
        <w:t xml:space="preserve">submit the </w:t>
      </w:r>
      <w:r w:rsidRPr="00962B3F">
        <w:rPr>
          <w:i/>
        </w:rPr>
        <w:t>MasterInformationBlockSidelink</w:t>
      </w:r>
      <w:r w:rsidRPr="00962B3F">
        <w:t xml:space="preserve"> to lower layers for transmission upon which the procedure ends;</w:t>
      </w:r>
    </w:p>
    <w:p w14:paraId="6015D776" w14:textId="77777777" w:rsidR="00912E6A" w:rsidRDefault="00912E6A" w:rsidP="00912E6A">
      <w:pPr>
        <w:rPr>
          <w:noProof/>
          <w:lang w:eastAsia="en-US"/>
        </w:rPr>
      </w:pPr>
      <w:bookmarkStart w:id="468" w:name="_Toc46439423"/>
      <w:bookmarkStart w:id="469" w:name="_Toc46444260"/>
      <w:bookmarkStart w:id="470" w:name="_Toc46487021"/>
      <w:bookmarkStart w:id="471" w:name="_Toc52836899"/>
      <w:bookmarkStart w:id="472" w:name="_Toc52837907"/>
      <w:bookmarkStart w:id="473" w:name="_Toc53006547"/>
      <w:bookmarkStart w:id="474" w:name="_Toc60777050"/>
      <w:bookmarkStart w:id="475" w:name="_Toc100929885"/>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7C18B154"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0F7C3A0"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5A57EC69" w14:textId="77777777" w:rsidR="00912E6A" w:rsidRDefault="00912E6A" w:rsidP="00912E6A">
      <w:pPr>
        <w:rPr>
          <w:lang w:eastAsia="en-US"/>
        </w:rPr>
      </w:pPr>
      <w:r>
        <w:t xml:space="preserve"> </w:t>
      </w:r>
    </w:p>
    <w:p w14:paraId="1956218D" w14:textId="1BB173A5" w:rsidR="006A5241" w:rsidRPr="00962B3F" w:rsidRDefault="006A5241" w:rsidP="006A5241">
      <w:pPr>
        <w:pStyle w:val="4"/>
      </w:pPr>
      <w:r w:rsidRPr="00962B3F">
        <w:t>5.8.9.5</w:t>
      </w:r>
      <w:r w:rsidRPr="00962B3F">
        <w:tab/>
      </w:r>
      <w:bookmarkEnd w:id="468"/>
      <w:bookmarkEnd w:id="469"/>
      <w:bookmarkEnd w:id="470"/>
      <w:bookmarkEnd w:id="471"/>
      <w:bookmarkEnd w:id="472"/>
      <w:bookmarkEnd w:id="473"/>
      <w:r w:rsidRPr="00962B3F">
        <w:t>Actions related to PC5-RRC connection release requested by upper layers</w:t>
      </w:r>
      <w:bookmarkEnd w:id="474"/>
      <w:r w:rsidR="000F2113" w:rsidRPr="00962B3F">
        <w:t xml:space="preserve"> </w:t>
      </w:r>
      <w:del w:id="476" w:author="Post_R2#119" w:date="2022-08-26T14:57:00Z">
        <w:r w:rsidR="000F2113" w:rsidRPr="00962B3F" w:rsidDel="000A0538">
          <w:delText>or AS layer</w:delText>
        </w:r>
      </w:del>
      <w:bookmarkEnd w:id="475"/>
    </w:p>
    <w:p w14:paraId="25C404A5" w14:textId="161A0CD0" w:rsidR="005A6755" w:rsidRPr="00962B3F" w:rsidRDefault="005A6755" w:rsidP="005A6755">
      <w:r w:rsidRPr="00962B3F">
        <w:t>The UE initiates the procedure when upper layers request the release of the PC5-RRC connection as specified in TS 24.587 [57</w:t>
      </w:r>
      <w:r w:rsidR="0054294E">
        <w:t xml:space="preserve">] </w:t>
      </w:r>
      <w:ins w:id="477" w:author="vivo" w:date="2022-08-09T18:28:00Z">
        <w:r w:rsidR="0054294E">
          <w:t>or TS 24.554 [72]</w:t>
        </w:r>
        <w:del w:id="478" w:author="Post_R2#119" w:date="2022-08-26T14:57:00Z">
          <w:r w:rsidR="0054294E" w:rsidDel="000A0538">
            <w:delText>,</w:delText>
          </w:r>
        </w:del>
      </w:ins>
      <w:del w:id="479" w:author="Post_R2#119" w:date="2022-08-26T14:57:00Z">
        <w:r w:rsidR="000F2113" w:rsidRPr="00962B3F" w:rsidDel="000A0538">
          <w:delText xml:space="preserve"> or when AS layer releases the PC5-RRC connection</w:delText>
        </w:r>
        <w:r w:rsidR="00FA75F4" w:rsidRPr="00962B3F" w:rsidDel="000A0538">
          <w:delText xml:space="preserve"> as specified in 5.3.5.5.2</w:delText>
        </w:r>
      </w:del>
      <w:del w:id="480" w:author="Post_R2#119" w:date="2022-08-26T14:53:00Z">
        <w:r w:rsidR="00FA75F4" w:rsidRPr="00962B3F" w:rsidDel="000A0538">
          <w:delText xml:space="preserve">, </w:delText>
        </w:r>
      </w:del>
      <w:commentRangeStart w:id="481"/>
      <w:commentRangeStart w:id="482"/>
      <w:commentRangeStart w:id="483"/>
      <w:commentRangeStart w:id="484"/>
      <w:del w:id="485" w:author="Post_R2#119" w:date="2022-08-26T14:57:00Z">
        <w:r w:rsidR="00FA75F4" w:rsidRPr="00962B3F" w:rsidDel="000A0538">
          <w:delText xml:space="preserve">5.3.5.16.2, </w:delText>
        </w:r>
      </w:del>
      <w:ins w:id="486" w:author="AT_R2#119_v2" w:date="2022-08-23T16:56:00Z">
        <w:del w:id="487" w:author="Post_R2#119" w:date="2022-08-26T14:52:00Z">
          <w:r w:rsidR="00581449" w:rsidDel="000A0538">
            <w:delText>and</w:delText>
          </w:r>
        </w:del>
      </w:ins>
      <w:ins w:id="488" w:author="[ASUSTeK/v2]" w:date="2022-08-19T10:50:00Z">
        <w:del w:id="489" w:author="Post_R2#119" w:date="2022-08-26T14:52:00Z">
          <w:r w:rsidR="00BA1E0C" w:rsidDel="000A0538">
            <w:delText xml:space="preserve">and </w:delText>
          </w:r>
        </w:del>
      </w:ins>
      <w:del w:id="490" w:author="Post_R2#119" w:date="2022-08-26T14:52:00Z">
        <w:r w:rsidR="00FA75F4" w:rsidRPr="00962B3F" w:rsidDel="000A0538">
          <w:delText>5.3.7.2</w:delText>
        </w:r>
      </w:del>
      <w:ins w:id="491" w:author="AT_R2#119_v2" w:date="2022-08-23T16:56:00Z">
        <w:del w:id="492" w:author="Post_R2#119" w:date="2022-08-26T14:53:00Z">
          <w:r w:rsidR="00581449" w:rsidDel="000A0538">
            <w:delText>, a</w:delText>
          </w:r>
        </w:del>
        <w:del w:id="493" w:author="Post_R2#119" w:date="2022-08-26T14:57:00Z">
          <w:r w:rsidR="00581449" w:rsidDel="000A0538">
            <w:delText>nd 5.8.9.10.4</w:delText>
          </w:r>
        </w:del>
      </w:ins>
      <w:del w:id="494" w:author="Post_R2#119" w:date="2022-08-26T14:57:00Z">
        <w:r w:rsidR="00FA75F4" w:rsidRPr="00962B3F" w:rsidDel="000A0538">
          <w:delText>, and 5.8.9.10.4</w:delText>
        </w:r>
        <w:commentRangeEnd w:id="481"/>
        <w:r w:rsidR="00BB6334" w:rsidDel="000A0538">
          <w:rPr>
            <w:rStyle w:val="af1"/>
          </w:rPr>
          <w:commentReference w:id="481"/>
        </w:r>
        <w:commentRangeEnd w:id="482"/>
        <w:r w:rsidR="007F6EB4" w:rsidDel="000A0538">
          <w:rPr>
            <w:rStyle w:val="af1"/>
          </w:rPr>
          <w:commentReference w:id="482"/>
        </w:r>
        <w:commentRangeEnd w:id="483"/>
        <w:r w:rsidR="007E110C" w:rsidDel="000A0538">
          <w:rPr>
            <w:rStyle w:val="af1"/>
          </w:rPr>
          <w:commentReference w:id="483"/>
        </w:r>
        <w:commentRangeEnd w:id="484"/>
        <w:r w:rsidR="006720F9" w:rsidDel="000A0538">
          <w:rPr>
            <w:rStyle w:val="af1"/>
          </w:rPr>
          <w:commentReference w:id="484"/>
        </w:r>
      </w:del>
      <w:r w:rsidRPr="00962B3F">
        <w:t>. The UE shall not initiate the procedure for power saving purposes.</w:t>
      </w:r>
    </w:p>
    <w:p w14:paraId="1851CDA8" w14:textId="77777777" w:rsidR="006A5241" w:rsidRPr="00962B3F" w:rsidRDefault="006A5241" w:rsidP="006A5241">
      <w:r w:rsidRPr="00962B3F">
        <w:t>The UE shall:</w:t>
      </w:r>
    </w:p>
    <w:p w14:paraId="154B58B0" w14:textId="63B2B4F1" w:rsidR="006A5241" w:rsidRPr="00962B3F" w:rsidRDefault="006A5241" w:rsidP="006A5241">
      <w:pPr>
        <w:pStyle w:val="B1"/>
      </w:pPr>
      <w:r w:rsidRPr="00962B3F">
        <w:t>1&gt;</w:t>
      </w:r>
      <w:r w:rsidRPr="00962B3F">
        <w:tab/>
        <w:t xml:space="preserve">if the PC5-RRC connection release for the specific destination is </w:t>
      </w:r>
      <w:commentRangeStart w:id="495"/>
      <w:commentRangeStart w:id="496"/>
      <w:commentRangeStart w:id="497"/>
      <w:ins w:id="498" w:author="R2#119" w:date="2022-08-18T16:23:00Z">
        <w:del w:id="499" w:author="Post_R2#119" w:date="2022-08-26T14:58:00Z">
          <w:r w:rsidR="00C96F47" w:rsidDel="000A0538">
            <w:delText xml:space="preserve">released by AS layer or </w:delText>
          </w:r>
        </w:del>
      </w:ins>
      <w:commentRangeEnd w:id="495"/>
      <w:del w:id="500" w:author="Post_R2#119" w:date="2022-08-26T14:58:00Z">
        <w:r w:rsidR="00BB6334" w:rsidDel="000A0538">
          <w:rPr>
            <w:rStyle w:val="af1"/>
          </w:rPr>
          <w:commentReference w:id="495"/>
        </w:r>
        <w:commentRangeEnd w:id="496"/>
        <w:r w:rsidR="007F6EB4" w:rsidDel="000A0538">
          <w:rPr>
            <w:rStyle w:val="af1"/>
          </w:rPr>
          <w:commentReference w:id="496"/>
        </w:r>
      </w:del>
      <w:commentRangeEnd w:id="497"/>
      <w:r w:rsidR="00D34615">
        <w:rPr>
          <w:rStyle w:val="af1"/>
        </w:rPr>
        <w:commentReference w:id="497"/>
      </w:r>
      <w:r w:rsidRPr="00962B3F">
        <w:t>requested by upper layers:</w:t>
      </w:r>
    </w:p>
    <w:p w14:paraId="06960353" w14:textId="77777777" w:rsidR="006A5241" w:rsidRPr="00962B3F" w:rsidRDefault="006A5241" w:rsidP="006A5241">
      <w:pPr>
        <w:pStyle w:val="B2"/>
      </w:pPr>
      <w:r w:rsidRPr="00962B3F">
        <w:rPr>
          <w:lang w:eastAsia="zh-CN"/>
        </w:rPr>
        <w:t>2</w:t>
      </w:r>
      <w:r w:rsidRPr="00962B3F">
        <w:t>&gt;</w:t>
      </w:r>
      <w:r w:rsidRPr="00962B3F">
        <w:tab/>
        <w:t>discard the NR sidelink communication related configuration of this destination;</w:t>
      </w:r>
    </w:p>
    <w:p w14:paraId="440A4126" w14:textId="34B42522" w:rsidR="006A5241" w:rsidRPr="00962B3F" w:rsidRDefault="006A5241" w:rsidP="006A5241">
      <w:pPr>
        <w:pStyle w:val="B2"/>
        <w:rPr>
          <w:lang w:eastAsia="zh-CN"/>
        </w:rPr>
      </w:pPr>
      <w:r w:rsidRPr="00962B3F">
        <w:rPr>
          <w:lang w:eastAsia="zh-CN"/>
        </w:rPr>
        <w:t>2&gt;</w:t>
      </w:r>
      <w:r w:rsidRPr="00962B3F">
        <w:rPr>
          <w:lang w:eastAsia="zh-CN"/>
        </w:rPr>
        <w:tab/>
        <w:t>release the DRBs of this destination</w:t>
      </w:r>
      <w:r w:rsidR="000F2113" w:rsidRPr="00962B3F">
        <w:rPr>
          <w:lang w:eastAsia="zh-CN"/>
        </w:rPr>
        <w:t xml:space="preserve"> if configured</w:t>
      </w:r>
      <w:r w:rsidRPr="00962B3F">
        <w:rPr>
          <w:lang w:eastAsia="zh-CN"/>
        </w:rPr>
        <w:t xml:space="preserve">, in according to </w:t>
      </w:r>
      <w:r w:rsidR="009C7196" w:rsidRPr="00962B3F">
        <w:rPr>
          <w:lang w:eastAsia="zh-CN"/>
        </w:rPr>
        <w:t>clause</w:t>
      </w:r>
      <w:r w:rsidRPr="00962B3F">
        <w:rPr>
          <w:lang w:eastAsia="zh-CN"/>
        </w:rPr>
        <w:t xml:space="preserve"> 5.8.9.1a.1;</w:t>
      </w:r>
    </w:p>
    <w:p w14:paraId="587218E8" w14:textId="15868924" w:rsidR="006A5241" w:rsidRPr="00962B3F" w:rsidRDefault="006A5241" w:rsidP="006A5241">
      <w:pPr>
        <w:pStyle w:val="B2"/>
        <w:rPr>
          <w:lang w:eastAsia="zh-CN"/>
        </w:rPr>
      </w:pPr>
      <w:r w:rsidRPr="00962B3F">
        <w:rPr>
          <w:lang w:eastAsia="zh-CN"/>
        </w:rPr>
        <w:t>2&gt;</w:t>
      </w:r>
      <w:r w:rsidRPr="00962B3F">
        <w:rPr>
          <w:lang w:eastAsia="zh-CN"/>
        </w:rPr>
        <w:tab/>
        <w:t xml:space="preserve">release the SRBs of this destination, in according to </w:t>
      </w:r>
      <w:r w:rsidR="009C7196" w:rsidRPr="00962B3F">
        <w:rPr>
          <w:lang w:eastAsia="zh-CN"/>
        </w:rPr>
        <w:t>clause</w:t>
      </w:r>
      <w:r w:rsidRPr="00962B3F">
        <w:rPr>
          <w:lang w:eastAsia="zh-CN"/>
        </w:rPr>
        <w:t xml:space="preserve"> 5.8.9.1a.3;</w:t>
      </w:r>
    </w:p>
    <w:p w14:paraId="0DE5FD8D" w14:textId="121F55D8" w:rsidR="000F2113" w:rsidRPr="00962B3F" w:rsidRDefault="000F2113" w:rsidP="000830BB">
      <w:pPr>
        <w:pStyle w:val="B2"/>
        <w:rPr>
          <w:rFonts w:eastAsia="宋体"/>
          <w:lang w:eastAsia="zh-CN"/>
        </w:rPr>
      </w:pPr>
      <w:r w:rsidRPr="00962B3F">
        <w:rPr>
          <w:rFonts w:eastAsia="宋体"/>
          <w:lang w:eastAsia="en-US"/>
        </w:rPr>
        <w:t>2&gt;</w:t>
      </w:r>
      <w:r w:rsidRPr="00962B3F">
        <w:rPr>
          <w:rFonts w:eastAsia="宋体"/>
          <w:lang w:eastAsia="en-US"/>
        </w:rPr>
        <w:tab/>
        <w:t xml:space="preserve">release the PC5 Relay RLC channels if configured, in according to </w:t>
      </w:r>
      <w:r w:rsidR="009C7196" w:rsidRPr="00962B3F">
        <w:rPr>
          <w:rFonts w:eastAsia="宋体"/>
          <w:lang w:eastAsia="en-US"/>
        </w:rPr>
        <w:t>clause</w:t>
      </w:r>
      <w:r w:rsidRPr="00962B3F">
        <w:rPr>
          <w:rFonts w:eastAsia="宋体"/>
          <w:lang w:eastAsia="en-US"/>
        </w:rPr>
        <w:t xml:space="preserve"> </w:t>
      </w:r>
      <w:r w:rsidR="003050BB" w:rsidRPr="00962B3F">
        <w:rPr>
          <w:rFonts w:eastAsia="宋体"/>
          <w:lang w:eastAsia="en-US"/>
        </w:rPr>
        <w:t>5.8.9.7</w:t>
      </w:r>
      <w:r w:rsidRPr="00962B3F">
        <w:rPr>
          <w:rFonts w:eastAsia="宋体"/>
          <w:lang w:eastAsia="en-US"/>
        </w:rPr>
        <w:t>.1;</w:t>
      </w:r>
    </w:p>
    <w:p w14:paraId="2C326EC6" w14:textId="77777777" w:rsidR="006A5241" w:rsidRPr="00962B3F" w:rsidRDefault="006A5241" w:rsidP="006A5241">
      <w:pPr>
        <w:pStyle w:val="B2"/>
        <w:rPr>
          <w:lang w:eastAsia="zh-CN"/>
        </w:rPr>
      </w:pPr>
      <w:r w:rsidRPr="00962B3F">
        <w:t>2&gt;</w:t>
      </w:r>
      <w:r w:rsidRPr="00962B3F">
        <w:tab/>
        <w:t>rese</w:t>
      </w:r>
      <w:r w:rsidRPr="00962B3F">
        <w:rPr>
          <w:lang w:eastAsia="zh-CN"/>
        </w:rPr>
        <w:t>t the sidelink specific MAC of this destination.</w:t>
      </w:r>
    </w:p>
    <w:p w14:paraId="25D06A63" w14:textId="77777777" w:rsidR="006A5241" w:rsidRPr="00962B3F" w:rsidRDefault="006A5241" w:rsidP="006A5241">
      <w:pPr>
        <w:pStyle w:val="B2"/>
        <w:rPr>
          <w:lang w:eastAsia="zh-CN"/>
        </w:rPr>
      </w:pPr>
      <w:r w:rsidRPr="00962B3F">
        <w:rPr>
          <w:lang w:eastAsia="zh-CN"/>
        </w:rPr>
        <w:t>2&gt;</w:t>
      </w:r>
      <w:r w:rsidRPr="00962B3F">
        <w:rPr>
          <w:lang w:eastAsia="zh-CN"/>
        </w:rPr>
        <w:tab/>
        <w:t>consider the PC5-RRC connection is released for the destination;</w:t>
      </w:r>
    </w:p>
    <w:p w14:paraId="399F9A96" w14:textId="0705D932" w:rsidR="000F2113" w:rsidRPr="00962B3F" w:rsidDel="000A0538" w:rsidRDefault="000F2113" w:rsidP="000830BB">
      <w:pPr>
        <w:pStyle w:val="B1"/>
        <w:rPr>
          <w:del w:id="501" w:author="Post_R2#119" w:date="2022-08-26T14:58:00Z"/>
          <w:rFonts w:eastAsia="宋体"/>
          <w:lang w:eastAsia="en-US"/>
        </w:rPr>
      </w:pPr>
      <w:bookmarkStart w:id="502" w:name="_Toc60777051"/>
      <w:del w:id="503" w:author="Post_R2#119" w:date="2022-08-26T14:58:00Z">
        <w:r w:rsidRPr="00962B3F" w:rsidDel="000A0538">
          <w:rPr>
            <w:rFonts w:eastAsia="宋体"/>
            <w:lang w:eastAsia="en-US"/>
          </w:rPr>
          <w:delText>1&gt;</w:delText>
        </w:r>
        <w:r w:rsidRPr="00962B3F" w:rsidDel="000A0538">
          <w:rPr>
            <w:rFonts w:eastAsia="宋体"/>
            <w:lang w:eastAsia="en-US"/>
          </w:rPr>
          <w:tab/>
          <w:delText>if the PC5-RRC connection release is initiated at the AS:</w:delText>
        </w:r>
      </w:del>
    </w:p>
    <w:p w14:paraId="3AFA2CDB" w14:textId="7957094D" w:rsidR="000F2113" w:rsidRPr="00962B3F" w:rsidDel="000A0538" w:rsidRDefault="000F2113" w:rsidP="000F2113">
      <w:pPr>
        <w:pStyle w:val="B2"/>
        <w:rPr>
          <w:del w:id="504" w:author="Post_R2#119" w:date="2022-08-26T14:58:00Z"/>
          <w:lang w:eastAsia="zh-CN"/>
        </w:rPr>
      </w:pPr>
      <w:del w:id="505" w:author="Post_R2#119" w:date="2022-08-26T14:58:00Z">
        <w:r w:rsidRPr="00962B3F" w:rsidDel="000A0538">
          <w:rPr>
            <w:rFonts w:eastAsia="宋体"/>
            <w:lang w:eastAsia="zh-CN"/>
          </w:rPr>
          <w:delText>2&gt;</w:delText>
        </w:r>
        <w:r w:rsidRPr="00962B3F" w:rsidDel="000A0538">
          <w:rPr>
            <w:rFonts w:eastAsia="宋体"/>
            <w:lang w:eastAsia="zh-CN"/>
          </w:rPr>
          <w:tab/>
          <w:delText>indicate the upper layers the PC5-RRC connection is released for the destination;</w:delText>
        </w:r>
      </w:del>
    </w:p>
    <w:p w14:paraId="1861AC8A" w14:textId="77777777" w:rsidR="00912E6A" w:rsidRDefault="00912E6A" w:rsidP="00912E6A">
      <w:pPr>
        <w:rPr>
          <w:noProof/>
          <w:lang w:eastAsia="en-US"/>
        </w:rPr>
      </w:pPr>
      <w:bookmarkStart w:id="506" w:name="_Toc100929886"/>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034D2DB2"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624F80E" w14:textId="77777777" w:rsidR="00912E6A" w:rsidRDefault="00912E6A" w:rsidP="000A0538">
            <w:pPr>
              <w:snapToGrid w:val="0"/>
              <w:spacing w:after="0"/>
              <w:jc w:val="center"/>
              <w:rPr>
                <w:color w:val="FF0000"/>
                <w:sz w:val="28"/>
                <w:szCs w:val="28"/>
                <w:lang w:eastAsia="zh-CN"/>
              </w:rPr>
            </w:pPr>
            <w:r>
              <w:rPr>
                <w:color w:val="FF0000"/>
                <w:sz w:val="28"/>
                <w:szCs w:val="28"/>
                <w:lang w:eastAsia="zh-CN"/>
              </w:rPr>
              <w:lastRenderedPageBreak/>
              <w:t>NEXT CHANGE</w:t>
            </w:r>
          </w:p>
        </w:tc>
      </w:tr>
    </w:tbl>
    <w:p w14:paraId="42DEBBD6" w14:textId="77777777" w:rsidR="00912E6A" w:rsidRDefault="00912E6A" w:rsidP="00912E6A">
      <w:pPr>
        <w:rPr>
          <w:lang w:eastAsia="en-US"/>
        </w:rPr>
      </w:pPr>
      <w:r>
        <w:t xml:space="preserve"> </w:t>
      </w:r>
    </w:p>
    <w:bookmarkEnd w:id="506"/>
    <w:p w14:paraId="7A0B4821" w14:textId="0A2C2126" w:rsidR="000F2113" w:rsidRPr="00962B3F" w:rsidRDefault="003050BB" w:rsidP="000F2113">
      <w:pPr>
        <w:keepNext/>
        <w:keepLines/>
        <w:overflowPunct/>
        <w:autoSpaceDE/>
        <w:autoSpaceDN/>
        <w:adjustRightInd/>
        <w:spacing w:before="120"/>
        <w:ind w:left="1701" w:hanging="1701"/>
        <w:textAlignment w:val="auto"/>
        <w:outlineLvl w:val="4"/>
        <w:rPr>
          <w:rFonts w:ascii="Arial" w:eastAsia="MS Mincho" w:hAnsi="Arial"/>
          <w:sz w:val="22"/>
          <w:lang w:eastAsia="en-US"/>
        </w:rPr>
      </w:pPr>
      <w:r w:rsidRPr="00962B3F">
        <w:rPr>
          <w:rFonts w:ascii="Arial" w:eastAsia="宋体" w:hAnsi="Arial"/>
          <w:sz w:val="22"/>
          <w:lang w:eastAsia="en-US"/>
        </w:rPr>
        <w:t>5.8.9.7</w:t>
      </w:r>
      <w:r w:rsidR="000F2113" w:rsidRPr="00962B3F">
        <w:rPr>
          <w:rFonts w:ascii="Arial" w:eastAsia="宋体" w:hAnsi="Arial"/>
          <w:sz w:val="22"/>
          <w:lang w:eastAsia="en-US"/>
        </w:rPr>
        <w:t>.1</w:t>
      </w:r>
      <w:r w:rsidR="000F2113" w:rsidRPr="00962B3F">
        <w:rPr>
          <w:rFonts w:ascii="Arial" w:eastAsia="宋体" w:hAnsi="Arial"/>
          <w:sz w:val="22"/>
          <w:lang w:eastAsia="en-US"/>
        </w:rPr>
        <w:tab/>
        <w:t>PC5 Relay RLC channel release</w:t>
      </w:r>
    </w:p>
    <w:p w14:paraId="1DDB1759" w14:textId="77777777" w:rsidR="000F2113" w:rsidRPr="00962B3F" w:rsidRDefault="000F2113" w:rsidP="000F2113">
      <w:pPr>
        <w:overflowPunct/>
        <w:autoSpaceDE/>
        <w:autoSpaceDN/>
        <w:adjustRightInd/>
        <w:textAlignment w:val="auto"/>
        <w:rPr>
          <w:rFonts w:eastAsia="MS Mincho"/>
          <w:lang w:eastAsia="en-US"/>
        </w:rPr>
      </w:pPr>
      <w:r w:rsidRPr="00962B3F">
        <w:rPr>
          <w:rFonts w:eastAsia="宋体"/>
          <w:lang w:eastAsia="en-US"/>
        </w:rPr>
        <w:t>The UE shall:</w:t>
      </w:r>
    </w:p>
    <w:p w14:paraId="02266390" w14:textId="77777777" w:rsidR="000A3699" w:rsidRPr="00962B3F" w:rsidRDefault="000A3699" w:rsidP="000A3699">
      <w:pPr>
        <w:pStyle w:val="B1"/>
      </w:pPr>
      <w:r w:rsidRPr="00962B3F">
        <w:rPr>
          <w:rFonts w:eastAsia="宋体"/>
          <w:lang w:eastAsia="en-US"/>
        </w:rPr>
        <w:t>1&gt;</w:t>
      </w:r>
      <w:r w:rsidRPr="00962B3F">
        <w:rPr>
          <w:rFonts w:eastAsia="宋体"/>
          <w:lang w:eastAsia="en-US"/>
        </w:rPr>
        <w:tab/>
      </w:r>
      <w:r w:rsidRPr="00962B3F">
        <w:rPr>
          <w:rFonts w:eastAsia="Batang"/>
        </w:rPr>
        <w:t xml:space="preserve">if the PC5 Relay RLC channel release was triggered after the reception of the </w:t>
      </w:r>
      <w:r w:rsidRPr="00962B3F">
        <w:rPr>
          <w:i/>
        </w:rPr>
        <w:t xml:space="preserve">RRCReconfigurationSidelink </w:t>
      </w:r>
      <w:r w:rsidRPr="00962B3F">
        <w:t>message; or</w:t>
      </w:r>
    </w:p>
    <w:p w14:paraId="15C6423D" w14:textId="77777777" w:rsidR="000A3699" w:rsidRPr="00962B3F" w:rsidRDefault="000A3699" w:rsidP="000A3699">
      <w:pPr>
        <w:pStyle w:val="B1"/>
        <w:rPr>
          <w:rFonts w:eastAsia="宋体"/>
          <w:lang w:eastAsia="en-US"/>
        </w:rPr>
      </w:pPr>
      <w:r w:rsidRPr="00962B3F">
        <w:t>1&gt;</w:t>
      </w:r>
      <w:r w:rsidRPr="00962B3F">
        <w:tab/>
      </w:r>
      <w:r w:rsidRPr="00962B3F">
        <w:rPr>
          <w:rFonts w:eastAsia="Batang"/>
        </w:rPr>
        <w:t xml:space="preserve">after receiving the </w:t>
      </w:r>
      <w:r w:rsidRPr="00962B3F">
        <w:rPr>
          <w:rFonts w:eastAsia="Batang"/>
          <w:i/>
        </w:rPr>
        <w:t>RRCReconfigurationCompleteSidelink</w:t>
      </w:r>
      <w:r w:rsidRPr="00962B3F">
        <w:rPr>
          <w:rFonts w:eastAsia="Batang"/>
        </w:rPr>
        <w:t xml:space="preserve"> message, if the PC5 Relay RLC channel release was triggered due to the </w:t>
      </w:r>
      <w:r w:rsidRPr="00962B3F">
        <w:t xml:space="preserve">configuration received within the </w:t>
      </w:r>
      <w:r w:rsidRPr="00962B3F">
        <w:rPr>
          <w:rFonts w:eastAsia="Batang"/>
          <w:i/>
        </w:rPr>
        <w:t>sl-ConfigDedicatedNR</w:t>
      </w:r>
      <w:r w:rsidRPr="00962B3F">
        <w:rPr>
          <w:rFonts w:eastAsia="Batang"/>
        </w:rPr>
        <w:t>:</w:t>
      </w:r>
    </w:p>
    <w:p w14:paraId="791B6075" w14:textId="3E32E2BB" w:rsidR="000F2113" w:rsidRPr="00962B3F" w:rsidRDefault="000A3699" w:rsidP="00F747EB">
      <w:pPr>
        <w:pStyle w:val="B2"/>
        <w:rPr>
          <w:rFonts w:eastAsia="宋体"/>
          <w:lang w:eastAsia="en-US"/>
        </w:rPr>
      </w:pPr>
      <w:r w:rsidRPr="00962B3F">
        <w:rPr>
          <w:rFonts w:eastAsia="宋体"/>
          <w:lang w:eastAsia="en-US"/>
        </w:rPr>
        <w:t>2</w:t>
      </w:r>
      <w:r w:rsidR="000F2113" w:rsidRPr="00962B3F">
        <w:rPr>
          <w:rFonts w:eastAsia="宋体"/>
          <w:lang w:eastAsia="en-US"/>
        </w:rPr>
        <w:t>&gt;</w:t>
      </w:r>
      <w:r w:rsidR="000F2113" w:rsidRPr="00962B3F">
        <w:rPr>
          <w:rFonts w:eastAsia="宋体"/>
          <w:lang w:eastAsia="en-US"/>
        </w:rPr>
        <w:tab/>
      </w:r>
      <w:r w:rsidRPr="00962B3F">
        <w:rPr>
          <w:rFonts w:eastAsia="宋体"/>
          <w:lang w:eastAsia="en-US"/>
        </w:rPr>
        <w:t xml:space="preserve">for </w:t>
      </w:r>
      <w:r w:rsidRPr="00962B3F">
        <w:rPr>
          <w:rFonts w:eastAsia="Batang"/>
        </w:rPr>
        <w:t xml:space="preserve">each </w:t>
      </w:r>
      <w:r w:rsidRPr="00962B3F">
        <w:rPr>
          <w:i/>
          <w:iCs/>
        </w:rPr>
        <w:t>sl-RLC-ChannelID</w:t>
      </w:r>
      <w:r w:rsidRPr="00962B3F">
        <w:t xml:space="preserve"> in</w:t>
      </w:r>
      <w:r w:rsidRPr="00962B3F">
        <w:rPr>
          <w:rFonts w:eastAsia="Batang"/>
        </w:rPr>
        <w:t xml:space="preserve"> </w:t>
      </w:r>
      <w:r w:rsidRPr="00962B3F">
        <w:rPr>
          <w:rFonts w:eastAsia="Batang"/>
          <w:i/>
          <w:iCs/>
        </w:rPr>
        <w:t>sl-RLC-ChannelToReleaseList</w:t>
      </w:r>
      <w:r w:rsidRPr="00962B3F">
        <w:rPr>
          <w:rFonts w:eastAsia="Batang"/>
        </w:rPr>
        <w:t xml:space="preserve"> received in</w:t>
      </w:r>
      <w:r w:rsidRPr="00962B3F">
        <w:rPr>
          <w:rFonts w:eastAsia="Batang"/>
          <w:i/>
          <w:iCs/>
        </w:rPr>
        <w:t xml:space="preserve"> sl-ConfigDedicatedNR</w:t>
      </w:r>
      <w:r w:rsidRPr="00962B3F">
        <w:rPr>
          <w:rFonts w:eastAsia="Batang"/>
        </w:rPr>
        <w:t xml:space="preserve"> within </w:t>
      </w:r>
      <w:r w:rsidRPr="00962B3F">
        <w:rPr>
          <w:rFonts w:eastAsia="Batang"/>
          <w:i/>
          <w:iCs/>
        </w:rPr>
        <w:t>RRCReconfiguration</w:t>
      </w:r>
      <w:r w:rsidRPr="00962B3F">
        <w:rPr>
          <w:rFonts w:eastAsia="Batang"/>
        </w:rPr>
        <w:t xml:space="preserve"> or</w:t>
      </w:r>
      <w:r w:rsidRPr="00962B3F">
        <w:rPr>
          <w:rFonts w:eastAsia="宋体"/>
          <w:lang w:eastAsia="en-US"/>
        </w:rPr>
        <w:t xml:space="preserve"> </w:t>
      </w:r>
      <w:r w:rsidR="000F2113" w:rsidRPr="00962B3F">
        <w:rPr>
          <w:rFonts w:eastAsia="宋体"/>
          <w:lang w:eastAsia="en-US"/>
        </w:rPr>
        <w:t xml:space="preserve">for each </w:t>
      </w:r>
      <w:r w:rsidR="000F2113" w:rsidRPr="00962B3F">
        <w:rPr>
          <w:i/>
          <w:iCs/>
        </w:rPr>
        <w:t>sl-RLC-ChannelID-PC5</w:t>
      </w:r>
      <w:r w:rsidR="000F2113" w:rsidRPr="00962B3F">
        <w:rPr>
          <w:rFonts w:eastAsia="宋体"/>
          <w:lang w:eastAsia="en-US"/>
        </w:rPr>
        <w:t xml:space="preserve"> included in the received </w:t>
      </w:r>
      <w:r w:rsidR="000F2113" w:rsidRPr="00962B3F">
        <w:rPr>
          <w:rFonts w:eastAsia="Batang"/>
          <w:i/>
          <w:noProof/>
        </w:rPr>
        <w:t>sl-RLC-ChannelToReleaseListPC5</w:t>
      </w:r>
      <w:r w:rsidR="000F2113" w:rsidRPr="00962B3F">
        <w:rPr>
          <w:rFonts w:eastAsia="宋体"/>
          <w:lang w:eastAsia="en-US"/>
        </w:rPr>
        <w:t xml:space="preserve"> that is part of the current UE sidelink configuration:</w:t>
      </w:r>
    </w:p>
    <w:p w14:paraId="129A344E" w14:textId="7B2FE59E" w:rsidR="00E003EA" w:rsidRPr="00E003EA" w:rsidRDefault="000A3699" w:rsidP="00E003EA">
      <w:pPr>
        <w:pStyle w:val="B3"/>
        <w:rPr>
          <w:ins w:id="507" w:author="vivo(Qian)" w:date="2022-08-05T18:18:00Z"/>
          <w:rFonts w:eastAsia="宋体"/>
          <w:lang w:eastAsia="en-US"/>
        </w:rPr>
      </w:pPr>
      <w:r w:rsidRPr="00962B3F">
        <w:rPr>
          <w:rFonts w:eastAsia="宋体"/>
          <w:lang w:eastAsia="en-US"/>
        </w:rPr>
        <w:t>3</w:t>
      </w:r>
      <w:r w:rsidR="000F2113" w:rsidRPr="00962B3F">
        <w:rPr>
          <w:rFonts w:eastAsia="宋体"/>
          <w:lang w:eastAsia="en-US"/>
        </w:rPr>
        <w:t>&gt;</w:t>
      </w:r>
      <w:r w:rsidR="000F2113" w:rsidRPr="00962B3F">
        <w:rPr>
          <w:rFonts w:eastAsia="宋体"/>
          <w:lang w:eastAsia="en-US"/>
        </w:rPr>
        <w:tab/>
        <w:t>release the RLC entity and the corresponding logical channel associated with the</w:t>
      </w:r>
      <w:r w:rsidRPr="00962B3F">
        <w:rPr>
          <w:rFonts w:eastAsia="宋体"/>
          <w:i/>
          <w:lang w:eastAsia="en-US"/>
        </w:rPr>
        <w:t xml:space="preserve"> sl-RLC-ChannelID</w:t>
      </w:r>
      <w:r w:rsidRPr="00962B3F">
        <w:rPr>
          <w:rFonts w:eastAsia="宋体"/>
          <w:lang w:eastAsia="en-US"/>
        </w:rPr>
        <w:t xml:space="preserve"> or</w:t>
      </w:r>
      <w:r w:rsidR="000F2113" w:rsidRPr="00962B3F">
        <w:rPr>
          <w:rFonts w:eastAsia="宋体"/>
          <w:lang w:eastAsia="en-US"/>
        </w:rPr>
        <w:t xml:space="preserve"> </w:t>
      </w:r>
      <w:r w:rsidR="000F2113" w:rsidRPr="00962B3F">
        <w:rPr>
          <w:rFonts w:eastAsia="宋体"/>
          <w:i/>
          <w:lang w:eastAsia="en-US"/>
        </w:rPr>
        <w:t>sl-RLC-ChannelID</w:t>
      </w:r>
      <w:r w:rsidR="000F2113" w:rsidRPr="00962B3F">
        <w:rPr>
          <w:i/>
        </w:rPr>
        <w:t>-PC5</w:t>
      </w:r>
      <w:r w:rsidR="000F2113" w:rsidRPr="00962B3F">
        <w:rPr>
          <w:rFonts w:eastAsia="宋体"/>
          <w:lang w:eastAsia="en-US"/>
        </w:rPr>
        <w:t>;</w:t>
      </w:r>
      <w:r w:rsidR="00E003EA" w:rsidRPr="00E003EA">
        <w:rPr>
          <w:rFonts w:eastAsia="宋体"/>
          <w:lang w:eastAsia="en-US"/>
        </w:rPr>
        <w:t xml:space="preserve"> </w:t>
      </w:r>
    </w:p>
    <w:p w14:paraId="40D53DEC" w14:textId="77777777" w:rsidR="00E003EA" w:rsidRPr="00E003EA" w:rsidRDefault="00E003EA" w:rsidP="00E003EA">
      <w:pPr>
        <w:overflowPunct/>
        <w:autoSpaceDE/>
        <w:autoSpaceDN/>
        <w:adjustRightInd/>
        <w:ind w:left="568" w:hanging="284"/>
        <w:textAlignment w:val="auto"/>
        <w:rPr>
          <w:ins w:id="508" w:author="vivo" w:date="2022-08-09T18:28:00Z"/>
          <w:rFonts w:ascii="宋体" w:eastAsia="宋体" w:hAnsi="宋体"/>
          <w:lang w:eastAsia="zh-CN"/>
        </w:rPr>
      </w:pPr>
      <w:ins w:id="509" w:author="vivo" w:date="2022-08-09T18:28:00Z">
        <w:r w:rsidRPr="00E003EA">
          <w:rPr>
            <w:rFonts w:eastAsia="宋体"/>
            <w:lang w:eastAsia="en-US"/>
          </w:rPr>
          <w:t>1&gt;</w:t>
        </w:r>
        <w:r w:rsidRPr="00E003EA">
          <w:rPr>
            <w:rFonts w:eastAsia="宋体"/>
            <w:lang w:eastAsia="en-US"/>
          </w:rPr>
          <w:tab/>
        </w:r>
        <w:r w:rsidRPr="00E003EA">
          <w:rPr>
            <w:rFonts w:eastAsia="Batang"/>
            <w:lang w:eastAsia="en-US"/>
          </w:rPr>
          <w:t xml:space="preserve">if the PC5 Relay RLC channel release was triggered </w:t>
        </w:r>
        <w:r w:rsidRPr="00E003EA">
          <w:rPr>
            <w:rFonts w:eastAsia="宋体"/>
            <w:lang w:eastAsia="en-US"/>
          </w:rPr>
          <w:t>for a specific destination</w:t>
        </w:r>
        <w:r w:rsidRPr="00E003EA">
          <w:rPr>
            <w:rFonts w:eastAsia="Batang"/>
            <w:lang w:eastAsia="en-US"/>
          </w:rPr>
          <w:t xml:space="preserve"> by upper layers as specified in 5.8.9.5</w:t>
        </w:r>
        <w:r w:rsidRPr="00E003EA">
          <w:rPr>
            <w:rFonts w:ascii="宋体" w:eastAsia="宋体" w:hAnsi="宋体" w:hint="eastAsia"/>
            <w:lang w:eastAsia="zh-CN"/>
          </w:rPr>
          <w:t>:</w:t>
        </w:r>
      </w:ins>
    </w:p>
    <w:p w14:paraId="2A507260" w14:textId="7788C7E5" w:rsidR="000F2113" w:rsidRPr="00962B3F" w:rsidRDefault="00E003EA" w:rsidP="00E003EA">
      <w:pPr>
        <w:overflowPunct/>
        <w:autoSpaceDE/>
        <w:autoSpaceDN/>
        <w:adjustRightInd/>
        <w:ind w:left="1135" w:hanging="284"/>
        <w:textAlignment w:val="auto"/>
        <w:rPr>
          <w:rFonts w:eastAsia="宋体"/>
          <w:lang w:eastAsia="en-US"/>
        </w:rPr>
      </w:pPr>
      <w:ins w:id="510" w:author="vivo" w:date="2022-08-09T18:28:00Z">
        <w:r w:rsidRPr="00E003EA">
          <w:rPr>
            <w:rFonts w:eastAsia="宋体"/>
            <w:lang w:eastAsia="en-US"/>
          </w:rPr>
          <w:t>2&gt;</w:t>
        </w:r>
        <w:r w:rsidRPr="00E003EA">
          <w:rPr>
            <w:rFonts w:eastAsia="宋体"/>
            <w:lang w:eastAsia="en-US"/>
          </w:rPr>
          <w:tab/>
          <w:t>release the RLC entity and the corresponding logical channel associated with the</w:t>
        </w:r>
        <w:r w:rsidRPr="00E003EA">
          <w:rPr>
            <w:rFonts w:eastAsia="宋体"/>
            <w:i/>
            <w:lang w:eastAsia="en-US"/>
          </w:rPr>
          <w:t xml:space="preserve"> sl-RLC-ChannelID</w:t>
        </w:r>
        <w:r w:rsidRPr="00E003EA">
          <w:rPr>
            <w:rFonts w:eastAsia="宋体"/>
            <w:lang w:eastAsia="en-US"/>
          </w:rPr>
          <w:t xml:space="preserve"> or </w:t>
        </w:r>
        <w:r w:rsidRPr="00E003EA">
          <w:rPr>
            <w:rFonts w:eastAsia="宋体"/>
            <w:i/>
            <w:lang w:eastAsia="en-US"/>
          </w:rPr>
          <w:t>sl-RLC-ChannelID-PC5</w:t>
        </w:r>
        <w:r w:rsidRPr="00E003EA">
          <w:rPr>
            <w:rFonts w:eastAsia="宋体"/>
            <w:lang w:eastAsia="en-US"/>
          </w:rPr>
          <w:t xml:space="preserve"> of the specific destination;</w:t>
        </w:r>
      </w:ins>
    </w:p>
    <w:p w14:paraId="2D1873E9" w14:textId="77777777" w:rsidR="00520BEA" w:rsidRDefault="00520BEA" w:rsidP="00520BEA">
      <w:pPr>
        <w:rPr>
          <w:noProof/>
          <w:lang w:eastAsia="en-US"/>
        </w:rPr>
      </w:pPr>
      <w:bookmarkStart w:id="511" w:name="_Toc100929891"/>
    </w:p>
    <w:tbl>
      <w:tblPr>
        <w:tblpPr w:leftFromText="180" w:rightFromText="180" w:vertAnchor="text" w:horzAnchor="margin"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520BEA" w14:paraId="51358D8D" w14:textId="77777777" w:rsidTr="00520BEA">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E237468" w14:textId="77777777" w:rsidR="00520BEA" w:rsidRDefault="00520BEA" w:rsidP="000A0538">
            <w:pPr>
              <w:snapToGrid w:val="0"/>
              <w:spacing w:after="0"/>
              <w:jc w:val="center"/>
              <w:rPr>
                <w:color w:val="FF0000"/>
                <w:sz w:val="28"/>
                <w:szCs w:val="28"/>
                <w:lang w:eastAsia="zh-CN"/>
              </w:rPr>
            </w:pPr>
            <w:r>
              <w:rPr>
                <w:color w:val="FF0000"/>
                <w:sz w:val="28"/>
                <w:szCs w:val="28"/>
                <w:lang w:eastAsia="zh-CN"/>
              </w:rPr>
              <w:t>NEXT CHANGE</w:t>
            </w:r>
          </w:p>
        </w:tc>
      </w:tr>
    </w:tbl>
    <w:p w14:paraId="2D239A5A" w14:textId="77777777" w:rsidR="00520BEA" w:rsidRDefault="00520BEA" w:rsidP="00520BEA">
      <w:pPr>
        <w:keepNext/>
        <w:keepLines/>
        <w:overflowPunct/>
        <w:autoSpaceDE/>
        <w:adjustRightInd/>
        <w:spacing w:before="120"/>
        <w:ind w:left="1701" w:hanging="1701"/>
        <w:outlineLvl w:val="4"/>
        <w:rPr>
          <w:rFonts w:ascii="Arial" w:eastAsia="MS Mincho" w:hAnsi="Arial"/>
          <w:sz w:val="22"/>
          <w:lang w:eastAsia="en-US"/>
        </w:rPr>
      </w:pPr>
      <w:r>
        <w:rPr>
          <w:rFonts w:ascii="Arial" w:eastAsia="MS Mincho" w:hAnsi="Arial"/>
          <w:sz w:val="22"/>
          <w:lang w:eastAsia="en-US"/>
        </w:rPr>
        <w:t>5.8.9.7.2</w:t>
      </w:r>
      <w:r>
        <w:rPr>
          <w:rFonts w:ascii="Arial" w:eastAsia="MS Mincho" w:hAnsi="Arial"/>
          <w:sz w:val="22"/>
          <w:lang w:eastAsia="en-US"/>
        </w:rPr>
        <w:tab/>
      </w:r>
      <w:r>
        <w:rPr>
          <w:rFonts w:ascii="Arial" w:eastAsia="宋体" w:hAnsi="Arial"/>
          <w:sz w:val="22"/>
          <w:lang w:eastAsia="en-US"/>
        </w:rPr>
        <w:t>PC5 Relay RLC channel</w:t>
      </w:r>
      <w:r>
        <w:rPr>
          <w:rFonts w:ascii="Arial" w:eastAsia="MS Mincho" w:hAnsi="Arial"/>
          <w:sz w:val="22"/>
          <w:lang w:eastAsia="en-US"/>
        </w:rPr>
        <w:t xml:space="preserve"> addition/modification</w:t>
      </w:r>
    </w:p>
    <w:p w14:paraId="49E54C35" w14:textId="77777777" w:rsidR="00520BEA" w:rsidRDefault="00520BEA" w:rsidP="00520BEA">
      <w:pPr>
        <w:overflowPunct/>
        <w:autoSpaceDE/>
        <w:adjustRightInd/>
        <w:rPr>
          <w:rFonts w:eastAsia="宋体"/>
          <w:lang w:eastAsia="en-US"/>
        </w:rPr>
      </w:pPr>
      <w:r>
        <w:rPr>
          <w:rFonts w:eastAsia="宋体"/>
          <w:lang w:eastAsia="en-US"/>
        </w:rPr>
        <w:t>Upon PC5-RRC connection establishment between the L2 U2N Relay UE and L2 U2N Remote UE, the L2 U2N Relay UE shall:</w:t>
      </w:r>
    </w:p>
    <w:p w14:paraId="54ECAAF5" w14:textId="77777777" w:rsidR="00520BEA" w:rsidRDefault="00520BEA" w:rsidP="00520BEA">
      <w:pPr>
        <w:pStyle w:val="B1"/>
        <w:rPr>
          <w:ins w:id="512" w:author="Post_R2#119" w:date="2022-08-26T14:40:00Z"/>
        </w:rPr>
      </w:pPr>
      <w:commentRangeStart w:id="513"/>
      <w:commentRangeStart w:id="514"/>
      <w:ins w:id="515" w:author="Post_R2#119" w:date="2022-08-26T14:40:00Z">
        <w:r w:rsidRPr="00962B3F">
          <w:rPr>
            <w:rFonts w:eastAsia="宋体"/>
            <w:lang w:eastAsia="en-US"/>
          </w:rPr>
          <w:t>1&gt;</w:t>
        </w:r>
        <w:r w:rsidRPr="00962B3F">
          <w:rPr>
            <w:rFonts w:eastAsia="宋体"/>
            <w:lang w:eastAsia="en-US"/>
          </w:rPr>
          <w:tab/>
        </w:r>
        <w:r w:rsidRPr="007E04FD">
          <w:t>establish a SRAP entity as specified in TS 38.351 [66]</w:t>
        </w:r>
        <w:r>
          <w:t>,</w:t>
        </w:r>
        <w:r w:rsidRPr="0062710A">
          <w:t xml:space="preserve"> </w:t>
        </w:r>
        <w:r w:rsidRPr="007E04FD">
          <w:t>if no SRAP entity has been established;</w:t>
        </w:r>
      </w:ins>
      <w:commentRangeEnd w:id="513"/>
      <w:r w:rsidR="005D1366">
        <w:rPr>
          <w:rStyle w:val="af1"/>
        </w:rPr>
        <w:commentReference w:id="513"/>
      </w:r>
      <w:commentRangeEnd w:id="514"/>
      <w:r w:rsidR="000113D3">
        <w:rPr>
          <w:rStyle w:val="af1"/>
        </w:rPr>
        <w:commentReference w:id="514"/>
      </w:r>
    </w:p>
    <w:p w14:paraId="7CA95B1A" w14:textId="1A303DD2" w:rsidR="00520BEA" w:rsidRDefault="00520BEA" w:rsidP="00520BEA">
      <w:pPr>
        <w:pStyle w:val="B1"/>
        <w:rPr>
          <w:rFonts w:eastAsia="宋体"/>
          <w:lang w:eastAsia="en-US"/>
        </w:rPr>
      </w:pPr>
      <w:r>
        <w:rPr>
          <w:rFonts w:eastAsia="宋体"/>
          <w:lang w:eastAsia="en-US"/>
        </w:rPr>
        <w:t>1&gt;</w:t>
      </w:r>
      <w:r>
        <w:rPr>
          <w:rFonts w:eastAsia="宋体"/>
          <w:lang w:eastAsia="en-US"/>
        </w:rPr>
        <w:tab/>
        <w:t xml:space="preserve">apply RLC specified configuration of </w:t>
      </w:r>
      <w:r>
        <w:rPr>
          <w:rFonts w:eastAsia="等线"/>
          <w:lang w:eastAsia="zh-CN"/>
        </w:rPr>
        <w:t>SL-RLC0</w:t>
      </w:r>
      <w:r>
        <w:rPr>
          <w:rFonts w:eastAsia="宋体"/>
          <w:lang w:eastAsia="en-US"/>
        </w:rPr>
        <w:t xml:space="preserve"> as specified in clause 9.1.1.4:</w:t>
      </w:r>
    </w:p>
    <w:p w14:paraId="0818EA16" w14:textId="3B1B96DF" w:rsidR="00520BEA" w:rsidRDefault="00520BEA" w:rsidP="00520BEA">
      <w:pPr>
        <w:pStyle w:val="B1"/>
        <w:rPr>
          <w:rFonts w:eastAsia="宋体"/>
          <w:lang w:eastAsia="en-US"/>
        </w:rPr>
      </w:pPr>
      <w:r>
        <w:rPr>
          <w:rFonts w:eastAsia="宋体"/>
          <w:lang w:eastAsia="en-US"/>
        </w:rPr>
        <w:t>1&gt;</w:t>
      </w:r>
      <w:r>
        <w:rPr>
          <w:rFonts w:eastAsia="宋体"/>
          <w:lang w:eastAsia="en-US"/>
        </w:rPr>
        <w:tab/>
        <w:t xml:space="preserve">apply RLC default configuration of SL-RLC1 as </w:t>
      </w:r>
      <w:ins w:id="516" w:author="Post_R2#119" w:date="2022-08-27T11:40:00Z">
        <w:r w:rsidR="009B2E92">
          <w:rPr>
            <w:rFonts w:eastAsia="宋体"/>
            <w:lang w:eastAsia="en-US"/>
          </w:rPr>
          <w:t>defined</w:t>
        </w:r>
      </w:ins>
      <w:del w:id="517" w:author="Post_R2#119" w:date="2022-08-27T11:40:00Z">
        <w:r w:rsidDel="009B2E92">
          <w:rPr>
            <w:rFonts w:eastAsia="宋体"/>
            <w:lang w:eastAsia="en-US"/>
          </w:rPr>
          <w:delText>specified</w:delText>
        </w:r>
      </w:del>
      <w:r>
        <w:rPr>
          <w:rFonts w:eastAsia="宋体"/>
          <w:lang w:eastAsia="en-US"/>
        </w:rPr>
        <w:t xml:space="preserve"> in clause 9.2.4 if the L2 U2N Relay UE is in RRC_IDLE/INACTIVE state;</w:t>
      </w:r>
    </w:p>
    <w:p w14:paraId="3ED9085D" w14:textId="77777777" w:rsidR="00520BEA" w:rsidRDefault="00520BEA" w:rsidP="00520BEA">
      <w:pPr>
        <w:overflowPunct/>
        <w:autoSpaceDE/>
        <w:adjustRightInd/>
        <w:rPr>
          <w:rFonts w:eastAsia="宋体"/>
          <w:lang w:eastAsia="zh-CN"/>
        </w:rPr>
      </w:pPr>
      <w:r>
        <w:rPr>
          <w:rFonts w:eastAsia="宋体"/>
          <w:lang w:eastAsia="zh-CN"/>
        </w:rPr>
        <w:t>The UE shall:</w:t>
      </w:r>
    </w:p>
    <w:p w14:paraId="27229E5F" w14:textId="77777777" w:rsidR="00520BEA" w:rsidRDefault="00520BEA" w:rsidP="00520BEA">
      <w:pPr>
        <w:pStyle w:val="B1"/>
      </w:pPr>
      <w:r>
        <w:rPr>
          <w:rFonts w:eastAsia="Batang"/>
        </w:rPr>
        <w:t>1&gt;</w:t>
      </w:r>
      <w:r>
        <w:rPr>
          <w:rFonts w:eastAsia="Batang"/>
        </w:rPr>
        <w:tab/>
        <w:t xml:space="preserve">if the PC5 Relay RLC channel addition/modification was trigggered due to the reception of the </w:t>
      </w:r>
      <w:r>
        <w:rPr>
          <w:i/>
        </w:rPr>
        <w:t xml:space="preserve">RRCReconfigurationSidelink </w:t>
      </w:r>
      <w:r>
        <w:t>message; or</w:t>
      </w:r>
    </w:p>
    <w:p w14:paraId="76225A08" w14:textId="77777777" w:rsidR="00520BEA" w:rsidRDefault="00520BEA" w:rsidP="00520BEA">
      <w:pPr>
        <w:pStyle w:val="B1"/>
        <w:rPr>
          <w:rFonts w:eastAsia="Batang"/>
        </w:rPr>
      </w:pPr>
      <w:r>
        <w:t>1&gt;</w:t>
      </w:r>
      <w:r>
        <w:tab/>
      </w:r>
      <w:r>
        <w:rPr>
          <w:rFonts w:eastAsia="Batang"/>
        </w:rPr>
        <w:t xml:space="preserve">after receiving the </w:t>
      </w:r>
      <w:r>
        <w:rPr>
          <w:rFonts w:eastAsia="Batang"/>
          <w:i/>
        </w:rPr>
        <w:t>RRCReconfigurationCompleteSidelink</w:t>
      </w:r>
      <w:r>
        <w:rPr>
          <w:rFonts w:eastAsia="Batang"/>
        </w:rPr>
        <w:t xml:space="preserve"> message, if the PC5 Relay RLC channel addition/modification was triggered</w:t>
      </w:r>
      <w:r>
        <w:rPr>
          <w:lang w:eastAsia="zh-CN"/>
        </w:rPr>
        <w:t xml:space="preserve"> </w:t>
      </w:r>
      <w:r>
        <w:rPr>
          <w:rFonts w:eastAsia="Batang"/>
        </w:rPr>
        <w:t xml:space="preserve">due to the </w:t>
      </w:r>
      <w:r>
        <w:t xml:space="preserve">configuration received within the </w:t>
      </w:r>
      <w:r>
        <w:rPr>
          <w:rFonts w:eastAsia="Batang"/>
          <w:i/>
        </w:rPr>
        <w:t>sl-ConfigDedicatedNR</w:t>
      </w:r>
      <w:r>
        <w:rPr>
          <w:rFonts w:eastAsia="MS Mincho"/>
        </w:rPr>
        <w:t>:</w:t>
      </w:r>
    </w:p>
    <w:p w14:paraId="1EE4D59A" w14:textId="77777777" w:rsidR="00520BEA" w:rsidRDefault="00520BEA" w:rsidP="00520BEA">
      <w:pPr>
        <w:pStyle w:val="B2"/>
        <w:rPr>
          <w:rFonts w:eastAsia="宋体"/>
          <w:lang w:eastAsia="en-US"/>
        </w:rPr>
      </w:pPr>
      <w:r>
        <w:rPr>
          <w:rFonts w:eastAsia="宋体"/>
          <w:lang w:eastAsia="en-US"/>
        </w:rPr>
        <w:t>2&gt;</w:t>
      </w:r>
      <w:r>
        <w:rPr>
          <w:rFonts w:eastAsia="宋体"/>
          <w:lang w:eastAsia="en-US"/>
        </w:rPr>
        <w:tab/>
        <w:t xml:space="preserve">if the current configuration contains a PC5 Relay RLC channel with the received </w:t>
      </w:r>
      <w:r>
        <w:rPr>
          <w:rFonts w:eastAsia="宋体"/>
          <w:i/>
        </w:rPr>
        <w:t>sl-RLC-ChannelID</w:t>
      </w:r>
      <w:r>
        <w:t xml:space="preserve"> or</w:t>
      </w:r>
      <w:r>
        <w:rPr>
          <w:rFonts w:eastAsia="宋体"/>
          <w:lang w:eastAsia="en-US"/>
        </w:rPr>
        <w:t xml:space="preserve"> </w:t>
      </w:r>
      <w:r>
        <w:rPr>
          <w:rFonts w:eastAsia="宋体"/>
          <w:i/>
          <w:lang w:eastAsia="en-US"/>
        </w:rPr>
        <w:t>sl-RLC-ChannelID</w:t>
      </w:r>
      <w:r>
        <w:rPr>
          <w:i/>
        </w:rPr>
        <w:t>-PC5</w:t>
      </w:r>
      <w:r>
        <w:rPr>
          <w:rFonts w:eastAsia="宋体"/>
          <w:lang w:eastAsia="en-US"/>
        </w:rPr>
        <w:t>:</w:t>
      </w:r>
    </w:p>
    <w:p w14:paraId="4BE32F9D" w14:textId="77777777" w:rsidR="00520BEA" w:rsidRDefault="00520BEA" w:rsidP="00520BEA">
      <w:pPr>
        <w:pStyle w:val="B3"/>
        <w:rPr>
          <w:rFonts w:eastAsia="宋体"/>
          <w:lang w:eastAsia="en-US"/>
        </w:rPr>
      </w:pPr>
      <w:r>
        <w:rPr>
          <w:rFonts w:eastAsia="宋体"/>
          <w:lang w:eastAsia="en-US"/>
        </w:rPr>
        <w:t>3&gt;</w:t>
      </w:r>
      <w:r>
        <w:rPr>
          <w:rFonts w:eastAsia="宋体"/>
          <w:lang w:eastAsia="en-US"/>
        </w:rPr>
        <w:tab/>
        <w:t xml:space="preserve">reconfigure the sidelink RLC entity in accordance with the received </w:t>
      </w:r>
      <w:r>
        <w:rPr>
          <w:rFonts w:eastAsia="Batang"/>
          <w:i/>
        </w:rPr>
        <w:t>sl-RLC-</w:t>
      </w:r>
      <w:r>
        <w:rPr>
          <w:i/>
        </w:rPr>
        <w:t>Config</w:t>
      </w:r>
      <w:r>
        <w:t xml:space="preserve"> or</w:t>
      </w:r>
      <w:r>
        <w:rPr>
          <w:rFonts w:eastAsia="Batang"/>
          <w:i/>
          <w:lang w:eastAsia="en-US"/>
        </w:rPr>
        <w:t xml:space="preserve"> sl-RLC-ConfigPC5</w:t>
      </w:r>
      <w:r>
        <w:rPr>
          <w:rFonts w:eastAsia="宋体"/>
          <w:lang w:eastAsia="en-US"/>
        </w:rPr>
        <w:t>;</w:t>
      </w:r>
    </w:p>
    <w:p w14:paraId="65A67C7D" w14:textId="77777777" w:rsidR="00520BEA" w:rsidRDefault="00520BEA" w:rsidP="00520BEA">
      <w:pPr>
        <w:pStyle w:val="B3"/>
        <w:rPr>
          <w:rFonts w:eastAsia="宋体"/>
          <w:lang w:eastAsia="en-US"/>
        </w:rPr>
      </w:pPr>
      <w:r>
        <w:rPr>
          <w:rFonts w:eastAsia="宋体"/>
          <w:lang w:eastAsia="en-US"/>
        </w:rPr>
        <w:t>3&gt;</w:t>
      </w:r>
      <w:r>
        <w:rPr>
          <w:rFonts w:eastAsia="宋体"/>
          <w:lang w:eastAsia="en-US"/>
        </w:rPr>
        <w:tab/>
        <w:t xml:space="preserve">reconfigure the sidelink MAC entity with a logical channel in accordance with the received </w:t>
      </w:r>
      <w:r>
        <w:rPr>
          <w:rFonts w:eastAsia="Batang"/>
          <w:i/>
        </w:rPr>
        <w:t>sl-MAC-</w:t>
      </w:r>
      <w:r>
        <w:rPr>
          <w:i/>
        </w:rPr>
        <w:t>LogicalChannelConfig</w:t>
      </w:r>
      <w:r>
        <w:t xml:space="preserve"> or</w:t>
      </w:r>
      <w:r>
        <w:rPr>
          <w:rFonts w:eastAsia="Batang"/>
          <w:i/>
          <w:lang w:eastAsia="en-US"/>
        </w:rPr>
        <w:t xml:space="preserve"> sl-MAC-LogicalChannelConfigPC5</w:t>
      </w:r>
      <w:r>
        <w:rPr>
          <w:rFonts w:eastAsia="宋体"/>
          <w:lang w:eastAsia="en-US"/>
        </w:rPr>
        <w:t>;</w:t>
      </w:r>
    </w:p>
    <w:p w14:paraId="3F02BB2D" w14:textId="77777777" w:rsidR="00520BEA" w:rsidRDefault="00520BEA" w:rsidP="00520BEA">
      <w:pPr>
        <w:pStyle w:val="B2"/>
        <w:rPr>
          <w:rFonts w:eastAsia="宋体"/>
          <w:lang w:eastAsia="en-US"/>
        </w:rPr>
      </w:pPr>
      <w:r>
        <w:rPr>
          <w:rFonts w:eastAsia="宋体"/>
          <w:lang w:eastAsia="en-US"/>
        </w:rPr>
        <w:t>2&gt;</w:t>
      </w:r>
      <w:r>
        <w:rPr>
          <w:rFonts w:eastAsia="宋体"/>
          <w:lang w:eastAsia="en-US"/>
        </w:rPr>
        <w:tab/>
        <w:t xml:space="preserve">else (a PC5 Relay RLC channel with the received </w:t>
      </w:r>
      <w:r>
        <w:rPr>
          <w:rFonts w:eastAsia="宋体"/>
          <w:i/>
        </w:rPr>
        <w:t>sl-RLC-ChannelID</w:t>
      </w:r>
      <w:r>
        <w:t xml:space="preserve"> or</w:t>
      </w:r>
      <w:r>
        <w:rPr>
          <w:rFonts w:eastAsia="宋体"/>
          <w:i/>
          <w:lang w:eastAsia="en-US"/>
        </w:rPr>
        <w:t xml:space="preserve"> sl-RLC-ChannelID</w:t>
      </w:r>
      <w:r>
        <w:rPr>
          <w:i/>
        </w:rPr>
        <w:t xml:space="preserve">-PC5 </w:t>
      </w:r>
      <w:r>
        <w:rPr>
          <w:rFonts w:eastAsia="宋体"/>
          <w:lang w:eastAsia="en-US"/>
        </w:rPr>
        <w:t>was not configured before):</w:t>
      </w:r>
    </w:p>
    <w:p w14:paraId="18B71A4E" w14:textId="0A83943C" w:rsidR="000B5F01" w:rsidRDefault="000B5F01" w:rsidP="00520BEA">
      <w:pPr>
        <w:pStyle w:val="B3"/>
        <w:rPr>
          <w:ins w:id="518" w:author="Post_R2#119" w:date="2022-08-27T11:20:00Z"/>
        </w:rPr>
      </w:pPr>
      <w:ins w:id="519" w:author="Post_R2#119" w:date="2022-08-27T11:13:00Z">
        <w:r>
          <w:rPr>
            <w:rFonts w:eastAsia="宋体"/>
            <w:lang w:eastAsia="en-US"/>
          </w:rPr>
          <w:t xml:space="preserve">3&gt; </w:t>
        </w:r>
        <w:commentRangeStart w:id="520"/>
        <w:commentRangeStart w:id="521"/>
        <w:r>
          <w:rPr>
            <w:rFonts w:eastAsia="宋体"/>
            <w:lang w:eastAsia="en-US"/>
          </w:rPr>
          <w:t>if</w:t>
        </w:r>
      </w:ins>
      <w:commentRangeEnd w:id="520"/>
      <w:ins w:id="522" w:author="Post_R2#119" w:date="2022-08-27T14:20:00Z">
        <w:r w:rsidR="00371082">
          <w:rPr>
            <w:rStyle w:val="af1"/>
          </w:rPr>
          <w:commentReference w:id="520"/>
        </w:r>
      </w:ins>
      <w:commentRangeEnd w:id="521"/>
      <w:r w:rsidR="005D1366">
        <w:rPr>
          <w:rStyle w:val="af1"/>
        </w:rPr>
        <w:commentReference w:id="521"/>
      </w:r>
      <w:ins w:id="523" w:author="Post_R2#119" w:date="2022-08-27T11:13:00Z">
        <w:r>
          <w:rPr>
            <w:rFonts w:eastAsia="宋体"/>
            <w:lang w:eastAsia="en-US"/>
          </w:rPr>
          <w:t xml:space="preserve"> the received </w:t>
        </w:r>
        <w:r>
          <w:rPr>
            <w:rFonts w:eastAsia="宋体"/>
            <w:i/>
          </w:rPr>
          <w:t>sl-RLC-ChannelID</w:t>
        </w:r>
        <w:r>
          <w:t xml:space="preserve"> or</w:t>
        </w:r>
        <w:r>
          <w:rPr>
            <w:rFonts w:eastAsia="宋体"/>
            <w:lang w:eastAsia="en-US"/>
          </w:rPr>
          <w:t xml:space="preserve"> </w:t>
        </w:r>
        <w:r>
          <w:rPr>
            <w:rFonts w:eastAsia="宋体"/>
            <w:i/>
            <w:lang w:eastAsia="en-US"/>
          </w:rPr>
          <w:t>sl-RLC-ChannelID</w:t>
        </w:r>
        <w:r>
          <w:rPr>
            <w:i/>
          </w:rPr>
          <w:t>-PC5</w:t>
        </w:r>
      </w:ins>
      <w:ins w:id="524" w:author="Post_R2#119" w:date="2022-08-27T11:14:00Z">
        <w:r>
          <w:rPr>
            <w:i/>
          </w:rPr>
          <w:t xml:space="preserve"> </w:t>
        </w:r>
      </w:ins>
      <w:ins w:id="525" w:author="Post_R2#119" w:date="2022-08-27T11:18:00Z">
        <w:r>
          <w:t xml:space="preserve">is </w:t>
        </w:r>
      </w:ins>
      <w:ins w:id="526" w:author="Post_R2#119" w:date="2022-08-27T11:24:00Z">
        <w:r w:rsidR="00E70C44">
          <w:t>a</w:t>
        </w:r>
      </w:ins>
      <w:ins w:id="527" w:author="Post_R2#119" w:date="2022-08-27T11:14:00Z">
        <w:r>
          <w:t>ssociate</w:t>
        </w:r>
      </w:ins>
      <w:ins w:id="528" w:author="Post_R2#119" w:date="2022-08-27T11:18:00Z">
        <w:r>
          <w:t xml:space="preserve">d with </w:t>
        </w:r>
      </w:ins>
      <w:ins w:id="529" w:author="Post_R2#119" w:date="2022-08-27T11:19:00Z">
        <w:r>
          <w:t>SRB</w:t>
        </w:r>
      </w:ins>
      <w:ins w:id="530" w:author="Post_R2#119" w:date="2022-08-27T11:23:00Z">
        <w:r w:rsidR="00E70C44">
          <w:t>1</w:t>
        </w:r>
      </w:ins>
      <w:ins w:id="531" w:author="Post_R2#119" w:date="2022-08-27T11:19:00Z">
        <w:r>
          <w:t xml:space="preserve"> as indicated </w:t>
        </w:r>
      </w:ins>
      <w:ins w:id="532" w:author="Post_R2#119" w:date="2022-08-27T11:25:00Z">
        <w:r w:rsidR="00E70C44">
          <w:t>by</w:t>
        </w:r>
      </w:ins>
      <w:ins w:id="533" w:author="Post_R2#119" w:date="2022-08-27T11:19:00Z">
        <w:r>
          <w:t xml:space="preserve"> </w:t>
        </w:r>
      </w:ins>
      <w:ins w:id="534" w:author="Post_R2#119" w:date="2022-08-27T11:18:00Z">
        <w:r w:rsidRPr="00E70C44">
          <w:rPr>
            <w:i/>
          </w:rPr>
          <w:t>SL-RemoteUE-RB-Identity</w:t>
        </w:r>
      </w:ins>
      <w:ins w:id="535" w:author="Post_R2#119" w:date="2022-08-27T11:26:00Z">
        <w:r w:rsidR="00E70C44">
          <w:t xml:space="preserve"> included in </w:t>
        </w:r>
        <w:r w:rsidR="00E70C44" w:rsidRPr="00E70C44">
          <w:rPr>
            <w:i/>
          </w:rPr>
          <w:t>SL-MappingToAddMod</w:t>
        </w:r>
      </w:ins>
      <w:ins w:id="536" w:author="Post_R2#119" w:date="2022-08-27T11:25:00Z">
        <w:r w:rsidR="00E70C44">
          <w:t xml:space="preserve">, </w:t>
        </w:r>
      </w:ins>
      <w:ins w:id="537" w:author="Post_R2#119" w:date="2022-08-27T11:14:00Z">
        <w:r>
          <w:t xml:space="preserve">and </w:t>
        </w:r>
      </w:ins>
      <w:ins w:id="538" w:author="Post_R2#119" w:date="2022-08-27T11:20:00Z">
        <w:r>
          <w:rPr>
            <w:rFonts w:eastAsia="宋体"/>
            <w:i/>
            <w:iCs/>
            <w:lang w:eastAsia="en-US"/>
          </w:rPr>
          <w:t>sl-RLC-Config</w:t>
        </w:r>
        <w:r>
          <w:rPr>
            <w:rFonts w:eastAsia="宋体"/>
            <w:lang w:eastAsia="en-US"/>
          </w:rPr>
          <w:t xml:space="preserve"> or </w:t>
        </w:r>
        <w:r>
          <w:rPr>
            <w:rFonts w:eastAsia="宋体"/>
            <w:i/>
            <w:lang w:eastAsia="en-US"/>
          </w:rPr>
          <w:t>sl-RLC-ConfigPC5</w:t>
        </w:r>
      </w:ins>
      <w:ins w:id="539" w:author="Post_R2#119" w:date="2022-08-27T11:27:00Z">
        <w:r w:rsidR="00E70C44">
          <w:rPr>
            <w:rFonts w:eastAsia="宋体"/>
            <w:i/>
            <w:lang w:eastAsia="en-US"/>
          </w:rPr>
          <w:t xml:space="preserve"> </w:t>
        </w:r>
      </w:ins>
      <w:ins w:id="540" w:author="Post_R2#119" w:date="2022-08-27T11:14:00Z">
        <w:r>
          <w:t>is not included</w:t>
        </w:r>
      </w:ins>
      <w:ins w:id="541" w:author="Post_R2#119" w:date="2022-08-27T11:20:00Z">
        <w:r>
          <w:t>:</w:t>
        </w:r>
      </w:ins>
    </w:p>
    <w:p w14:paraId="6F534BE7" w14:textId="72B78C51" w:rsidR="000B5F01" w:rsidRDefault="00E70C44" w:rsidP="00E70C44">
      <w:pPr>
        <w:pStyle w:val="B4"/>
        <w:rPr>
          <w:ins w:id="542" w:author="Post_R2#119" w:date="2022-08-27T11:13:00Z"/>
          <w:rFonts w:eastAsia="宋体"/>
          <w:lang w:eastAsia="en-US"/>
        </w:rPr>
      </w:pPr>
      <w:ins w:id="543" w:author="Post_R2#119" w:date="2022-08-27T11:24:00Z">
        <w:r>
          <w:rPr>
            <w:rFonts w:eastAsia="宋体"/>
            <w:lang w:eastAsia="en-US"/>
          </w:rPr>
          <w:lastRenderedPageBreak/>
          <w:t xml:space="preserve">4&gt; </w:t>
        </w:r>
      </w:ins>
      <w:ins w:id="544" w:author="Post_R2#119" w:date="2022-08-27T11:20:00Z">
        <w:r w:rsidR="000B5F01">
          <w:t xml:space="preserve">establish </w:t>
        </w:r>
      </w:ins>
      <w:ins w:id="545" w:author="Post_R2#119" w:date="2022-08-27T11:22:00Z">
        <w:r w:rsidR="000B5F01">
          <w:t xml:space="preserve">the PC5 Relay RLC channel </w:t>
        </w:r>
      </w:ins>
      <w:ins w:id="546" w:author="Post_R2#119" w:date="2022-08-27T11:23:00Z">
        <w:r w:rsidR="000B5F01">
          <w:t xml:space="preserve">of SL-RLC1 </w:t>
        </w:r>
      </w:ins>
      <w:ins w:id="547" w:author="Post_R2#119" w:date="2022-08-27T11:20:00Z">
        <w:r w:rsidR="000B5F01">
          <w:t xml:space="preserve">with the </w:t>
        </w:r>
        <w:r w:rsidR="000B5F01">
          <w:rPr>
            <w:lang w:eastAsia="zh-CN"/>
          </w:rPr>
          <w:t xml:space="preserve">default configuration </w:t>
        </w:r>
      </w:ins>
      <w:ins w:id="548" w:author="Post_R2#119" w:date="2022-08-27T11:40:00Z">
        <w:r w:rsidR="009B2E92">
          <w:rPr>
            <w:lang w:eastAsia="zh-CN"/>
          </w:rPr>
          <w:t xml:space="preserve">as </w:t>
        </w:r>
      </w:ins>
      <w:ins w:id="549" w:author="Post_R2#119" w:date="2022-08-27T11:20:00Z">
        <w:r w:rsidR="000B5F01">
          <w:t xml:space="preserve">defined in </w:t>
        </w:r>
      </w:ins>
      <w:ins w:id="550" w:author="Post_R2#119" w:date="2022-08-27T11:23:00Z">
        <w:r w:rsidR="000B5F01">
          <w:rPr>
            <w:rFonts w:eastAsia="宋体"/>
            <w:lang w:eastAsia="en-US"/>
          </w:rPr>
          <w:t>9.2.4</w:t>
        </w:r>
      </w:ins>
      <w:ins w:id="551" w:author="Post_R2#119" w:date="2022-08-27T11:20:00Z">
        <w:r w:rsidR="000B5F01">
          <w:rPr>
            <w:lang w:eastAsia="zh-CN"/>
          </w:rPr>
          <w:t>;</w:t>
        </w:r>
      </w:ins>
    </w:p>
    <w:p w14:paraId="040C1E76" w14:textId="45B0953C" w:rsidR="00E70C44" w:rsidRDefault="00E70C44" w:rsidP="00520BEA">
      <w:pPr>
        <w:pStyle w:val="B3"/>
        <w:rPr>
          <w:ins w:id="552" w:author="Post_R2#119" w:date="2022-08-27T11:23:00Z"/>
          <w:rFonts w:eastAsia="宋体"/>
          <w:lang w:eastAsia="en-US"/>
        </w:rPr>
      </w:pPr>
      <w:ins w:id="553" w:author="Post_R2#119" w:date="2022-08-27T11:23:00Z">
        <w:r>
          <w:rPr>
            <w:rFonts w:eastAsia="宋体"/>
            <w:lang w:eastAsia="en-US"/>
          </w:rPr>
          <w:t>3&gt; else:</w:t>
        </w:r>
      </w:ins>
    </w:p>
    <w:p w14:paraId="66D3792C" w14:textId="2259F411" w:rsidR="00520BEA" w:rsidRDefault="00E70C44">
      <w:pPr>
        <w:pStyle w:val="B4"/>
        <w:rPr>
          <w:rFonts w:eastAsia="宋体"/>
          <w:lang w:eastAsia="en-US"/>
        </w:rPr>
        <w:pPrChange w:id="554" w:author="Post_R2#119" w:date="2022-08-27T11:24:00Z">
          <w:pPr>
            <w:pStyle w:val="B3"/>
          </w:pPr>
        </w:pPrChange>
      </w:pPr>
      <w:ins w:id="555" w:author="Post_R2#119" w:date="2022-08-27T11:24:00Z">
        <w:r>
          <w:rPr>
            <w:rFonts w:eastAsia="宋体"/>
            <w:lang w:eastAsia="en-US"/>
          </w:rPr>
          <w:t>4</w:t>
        </w:r>
      </w:ins>
      <w:del w:id="556" w:author="Post_R2#119" w:date="2022-08-27T11:24:00Z">
        <w:r w:rsidR="00520BEA" w:rsidDel="00E70C44">
          <w:rPr>
            <w:rFonts w:eastAsia="宋体"/>
            <w:lang w:eastAsia="en-US"/>
          </w:rPr>
          <w:delText>3</w:delText>
        </w:r>
      </w:del>
      <w:r w:rsidR="00520BEA">
        <w:rPr>
          <w:rFonts w:eastAsia="宋体"/>
          <w:lang w:eastAsia="en-US"/>
        </w:rPr>
        <w:t>&gt;</w:t>
      </w:r>
      <w:r w:rsidR="00520BEA">
        <w:rPr>
          <w:rFonts w:eastAsia="宋体"/>
          <w:lang w:eastAsia="en-US"/>
        </w:rPr>
        <w:tab/>
        <w:t xml:space="preserve">establish a sidelink RLC entity in accordance with the received </w:t>
      </w:r>
      <w:r w:rsidR="00520BEA">
        <w:rPr>
          <w:rFonts w:eastAsia="宋体"/>
          <w:i/>
          <w:iCs/>
          <w:lang w:eastAsia="en-US"/>
        </w:rPr>
        <w:t>sl-RLC-Config</w:t>
      </w:r>
      <w:r w:rsidR="00520BEA">
        <w:rPr>
          <w:rFonts w:eastAsia="宋体"/>
          <w:lang w:eastAsia="en-US"/>
        </w:rPr>
        <w:t xml:space="preserve"> or </w:t>
      </w:r>
      <w:r w:rsidR="00520BEA">
        <w:rPr>
          <w:rFonts w:eastAsia="宋体"/>
          <w:i/>
          <w:lang w:eastAsia="en-US"/>
        </w:rPr>
        <w:t>sl-RLC-ConfigPC5</w:t>
      </w:r>
      <w:r w:rsidR="00520BEA">
        <w:rPr>
          <w:rFonts w:eastAsia="宋体"/>
          <w:lang w:eastAsia="en-US"/>
        </w:rPr>
        <w:t>;</w:t>
      </w:r>
    </w:p>
    <w:p w14:paraId="59DC864B" w14:textId="6FF4FEC6" w:rsidR="00520BEA" w:rsidRDefault="00E70C44">
      <w:pPr>
        <w:pStyle w:val="B4"/>
        <w:pPrChange w:id="557" w:author="Post_R2#119" w:date="2022-08-27T11:24:00Z">
          <w:pPr>
            <w:pStyle w:val="B3"/>
          </w:pPr>
        </w:pPrChange>
      </w:pPr>
      <w:ins w:id="558" w:author="Post_R2#119" w:date="2022-08-27T11:24:00Z">
        <w:r>
          <w:rPr>
            <w:rFonts w:eastAsia="宋体"/>
            <w:lang w:eastAsia="en-US"/>
          </w:rPr>
          <w:t>4</w:t>
        </w:r>
      </w:ins>
      <w:del w:id="559" w:author="Post_R2#119" w:date="2022-08-27T11:24:00Z">
        <w:r w:rsidR="00520BEA" w:rsidDel="00E70C44">
          <w:rPr>
            <w:rFonts w:eastAsia="宋体"/>
            <w:lang w:eastAsia="en-US"/>
          </w:rPr>
          <w:delText>3</w:delText>
        </w:r>
      </w:del>
      <w:r w:rsidR="00520BEA">
        <w:rPr>
          <w:rFonts w:eastAsia="宋体"/>
          <w:lang w:eastAsia="en-US"/>
        </w:rPr>
        <w:t>&gt;</w:t>
      </w:r>
      <w:r w:rsidR="00520BEA">
        <w:rPr>
          <w:rFonts w:eastAsia="宋体"/>
          <w:lang w:eastAsia="en-US"/>
        </w:rPr>
        <w:tab/>
        <w:t xml:space="preserve">configure the sidelink MAC entity with a logical channel in accordance with the received </w:t>
      </w:r>
      <w:r w:rsidR="00520BEA">
        <w:rPr>
          <w:rFonts w:eastAsia="Batang"/>
          <w:i/>
        </w:rPr>
        <w:t>sl-MAC-</w:t>
      </w:r>
      <w:r w:rsidR="00520BEA">
        <w:rPr>
          <w:i/>
        </w:rPr>
        <w:t>LogicalChannelConfig</w:t>
      </w:r>
      <w:r w:rsidR="00520BEA">
        <w:t xml:space="preserve"> or</w:t>
      </w:r>
      <w:r w:rsidR="00520BEA">
        <w:rPr>
          <w:rFonts w:eastAsia="Batang"/>
          <w:i/>
          <w:lang w:eastAsia="en-US"/>
        </w:rPr>
        <w:t xml:space="preserve"> sl-MAC-LogicalChannelConfigPC5</w:t>
      </w:r>
      <w:r w:rsidR="00520BEA">
        <w:rPr>
          <w:rFonts w:eastAsia="宋体"/>
          <w:lang w:eastAsia="en-US"/>
        </w:rPr>
        <w:t>.</w:t>
      </w:r>
    </w:p>
    <w:p w14:paraId="0E8436EA" w14:textId="77777777" w:rsidR="00520BEA" w:rsidRDefault="00520BE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2E416550"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3A50F1B"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1DD8741F" w14:textId="77777777" w:rsidR="00912E6A" w:rsidRDefault="00912E6A" w:rsidP="00912E6A">
      <w:pPr>
        <w:rPr>
          <w:lang w:eastAsia="en-US"/>
        </w:rPr>
      </w:pPr>
      <w:r>
        <w:t xml:space="preserve"> </w:t>
      </w:r>
    </w:p>
    <w:p w14:paraId="16FFBAA3" w14:textId="6CDEABD9" w:rsidR="000F2113" w:rsidRPr="00962B3F" w:rsidRDefault="003050BB" w:rsidP="000F2113">
      <w:pPr>
        <w:pStyle w:val="5"/>
        <w:rPr>
          <w:rFonts w:eastAsia="MS Mincho"/>
        </w:rPr>
      </w:pPr>
      <w:bookmarkStart w:id="560" w:name="_Toc100929892"/>
      <w:bookmarkEnd w:id="511"/>
      <w:r w:rsidRPr="00962B3F">
        <w:rPr>
          <w:rFonts w:eastAsia="MS Mincho"/>
        </w:rPr>
        <w:t>5.8.9.8</w:t>
      </w:r>
      <w:r w:rsidR="000F2113" w:rsidRPr="00962B3F">
        <w:rPr>
          <w:rFonts w:eastAsia="MS Mincho"/>
        </w:rPr>
        <w:t>.2</w:t>
      </w:r>
      <w:r w:rsidR="000F2113" w:rsidRPr="00962B3F">
        <w:rPr>
          <w:rFonts w:eastAsia="MS Mincho"/>
        </w:rPr>
        <w:tab/>
        <w:t xml:space="preserve">Actions related to transmission of </w:t>
      </w:r>
      <w:r w:rsidR="000F2113" w:rsidRPr="00962B3F">
        <w:rPr>
          <w:rFonts w:eastAsia="MS Mincho"/>
          <w:i/>
        </w:rPr>
        <w:t>RemoteUEInformationSidelink</w:t>
      </w:r>
      <w:r w:rsidR="000F2113" w:rsidRPr="00962B3F">
        <w:rPr>
          <w:rFonts w:eastAsia="MS Mincho"/>
        </w:rPr>
        <w:t xml:space="preserve"> message</w:t>
      </w:r>
      <w:bookmarkEnd w:id="560"/>
    </w:p>
    <w:p w14:paraId="6BA7B3CE" w14:textId="22326BF5" w:rsidR="000F2113" w:rsidRPr="00962B3F" w:rsidRDefault="000A3699" w:rsidP="000F2113">
      <w:pPr>
        <w:rPr>
          <w:rFonts w:eastAsia="MS Mincho"/>
        </w:rPr>
      </w:pPr>
      <w:r w:rsidRPr="00962B3F">
        <w:t xml:space="preserve">When entering RRC_IDLE or RRC_INACTIVE, or upon change in any of the information in the </w:t>
      </w:r>
      <w:r w:rsidRPr="00962B3F">
        <w:rPr>
          <w:i/>
          <w:iCs/>
        </w:rPr>
        <w:t>RemoteUEInformationSidelink</w:t>
      </w:r>
      <w:r w:rsidRPr="00962B3F">
        <w:t xml:space="preserve"> while in RRC_IDLE or RRC_INACTIVE, t</w:t>
      </w:r>
      <w:r w:rsidR="000F2113" w:rsidRPr="00962B3F">
        <w:t>he L2 U2N Remote UE shall:</w:t>
      </w:r>
    </w:p>
    <w:p w14:paraId="79FFF666" w14:textId="77777777" w:rsidR="00193EF0" w:rsidRDefault="000F2113" w:rsidP="00193EF0">
      <w:pPr>
        <w:pStyle w:val="B1"/>
        <w:rPr>
          <w:ins w:id="561" w:author="R2#119" w:date="2022-08-18T19:23:00Z"/>
        </w:rPr>
      </w:pPr>
      <w:r w:rsidRPr="00962B3F">
        <w:t>1&gt;</w:t>
      </w:r>
      <w:r w:rsidRPr="00962B3F">
        <w:tab/>
        <w:t>if the UE has not stored a valid version of a SIB, in accordance with clause 5.2.2.2.1, of one or several required SIB(s) in accordance with clause 5.2.2.1</w:t>
      </w:r>
      <w:r w:rsidR="000A3699" w:rsidRPr="00962B3F">
        <w:t xml:space="preserve"> and the requested SIB has not been indicated in </w:t>
      </w:r>
      <w:r w:rsidR="000A3699" w:rsidRPr="00962B3F">
        <w:rPr>
          <w:rFonts w:eastAsia="MS Mincho"/>
          <w:i/>
        </w:rPr>
        <w:t>RemoteUEInformationSidelink</w:t>
      </w:r>
      <w:r w:rsidR="000A3699" w:rsidRPr="00962B3F">
        <w:t xml:space="preserve"> message to the L2 U2N Relay UE before</w:t>
      </w:r>
      <w:ins w:id="562" w:author="YX" w:date="2022-08-01T15:36:00Z">
        <w:r w:rsidR="00193EF0">
          <w:t>, or</w:t>
        </w:r>
      </w:ins>
      <w:r w:rsidR="00193EF0" w:rsidRPr="00962B3F">
        <w:t>:</w:t>
      </w:r>
    </w:p>
    <w:p w14:paraId="1BA9C410" w14:textId="765A7061" w:rsidR="000F2113" w:rsidRPr="00962B3F" w:rsidRDefault="00193EF0" w:rsidP="00193EF0">
      <w:pPr>
        <w:pStyle w:val="B1"/>
      </w:pPr>
      <w:ins w:id="563" w:author="R2#119" w:date="2022-08-18T19:23:00Z">
        <w:r w:rsidRPr="00962B3F">
          <w:t>1&gt;</w:t>
        </w:r>
        <w:r w:rsidRPr="00962B3F">
          <w:tab/>
        </w:r>
      </w:ins>
      <w:ins w:id="564" w:author="YX" w:date="2022-08-01T15:36:00Z">
        <w:r w:rsidRPr="00193EF0">
          <w:rPr>
            <w:rFonts w:eastAsia="等线" w:hint="eastAsia"/>
            <w:lang w:eastAsia="zh-CN"/>
          </w:rPr>
          <w:t>i</w:t>
        </w:r>
        <w:r w:rsidRPr="00193EF0">
          <w:rPr>
            <w:rFonts w:eastAsia="等线"/>
            <w:lang w:eastAsia="zh-CN"/>
          </w:rPr>
          <w:t xml:space="preserve">f </w:t>
        </w:r>
      </w:ins>
      <w:ins w:id="565" w:author="YX" w:date="2022-08-01T15:37:00Z">
        <w:r w:rsidRPr="00193EF0">
          <w:rPr>
            <w:rFonts w:eastAsia="等线"/>
            <w:lang w:eastAsia="zh-CN"/>
          </w:rPr>
          <w:t xml:space="preserve">the UE becomes </w:t>
        </w:r>
        <w:commentRangeStart w:id="566"/>
        <w:r w:rsidRPr="00193EF0">
          <w:rPr>
            <w:rFonts w:eastAsia="等线"/>
            <w:lang w:eastAsia="zh-CN"/>
          </w:rPr>
          <w:t xml:space="preserve">not interested </w:t>
        </w:r>
      </w:ins>
      <w:commentRangeEnd w:id="566"/>
      <w:r w:rsidR="00B740ED">
        <w:rPr>
          <w:rStyle w:val="af1"/>
        </w:rPr>
        <w:commentReference w:id="566"/>
      </w:r>
      <w:ins w:id="567" w:author="YX" w:date="2022-08-01T15:37:00Z">
        <w:r w:rsidRPr="00193EF0">
          <w:rPr>
            <w:rFonts w:eastAsia="等线"/>
            <w:lang w:eastAsia="zh-CN"/>
          </w:rPr>
          <w:t xml:space="preserve">in the requested SIB, which has been indicated in </w:t>
        </w:r>
      </w:ins>
      <w:ins w:id="568" w:author="YX" w:date="2022-08-01T15:38:00Z">
        <w:r w:rsidRPr="00193EF0">
          <w:rPr>
            <w:rFonts w:eastAsia="MS Mincho"/>
            <w:i/>
          </w:rPr>
          <w:t>RemoteUEInformationSidelink</w:t>
        </w:r>
        <w:r w:rsidRPr="00962B3F">
          <w:t xml:space="preserve"> message to the L2 U2N Relay UE before</w:t>
        </w:r>
        <w:r>
          <w:t>;</w:t>
        </w:r>
      </w:ins>
    </w:p>
    <w:p w14:paraId="5AD349FD" w14:textId="03646DD3" w:rsidR="000F2113" w:rsidRPr="00962B3F" w:rsidRDefault="000F2113" w:rsidP="000F2113">
      <w:pPr>
        <w:pStyle w:val="B2"/>
      </w:pPr>
      <w:r w:rsidRPr="00962B3F">
        <w:t>2&gt;</w:t>
      </w:r>
      <w:r w:rsidRPr="00962B3F">
        <w:tab/>
        <w:t xml:space="preserve">include </w:t>
      </w:r>
      <w:r w:rsidRPr="00962B3F">
        <w:rPr>
          <w:i/>
        </w:rPr>
        <w:t>sl-RequestedSI-List</w:t>
      </w:r>
      <w:r w:rsidRPr="00962B3F">
        <w:t xml:space="preserve"> in the </w:t>
      </w:r>
      <w:r w:rsidRPr="00962B3F">
        <w:rPr>
          <w:i/>
        </w:rPr>
        <w:t>RemoteUEInformationSidelink</w:t>
      </w:r>
      <w:r w:rsidRPr="00962B3F">
        <w:t xml:space="preserve"> to indicate the requested SIB(s);</w:t>
      </w:r>
    </w:p>
    <w:p w14:paraId="76CA673E" w14:textId="334450FD" w:rsidR="000F2113" w:rsidRPr="00962B3F" w:rsidRDefault="000F2113" w:rsidP="000F2113">
      <w:pPr>
        <w:pStyle w:val="B1"/>
      </w:pPr>
      <w:r w:rsidRPr="00962B3F">
        <w:t>1&gt;</w:t>
      </w:r>
      <w:r w:rsidRPr="00962B3F">
        <w:tab/>
      </w:r>
      <w:r w:rsidR="000A3699" w:rsidRPr="00962B3F">
        <w:t xml:space="preserve">if the UE has not sent </w:t>
      </w:r>
      <w:r w:rsidR="000A3699" w:rsidRPr="00962B3F">
        <w:rPr>
          <w:i/>
        </w:rPr>
        <w:t>sl-PagingInfo-RemoteUE</w:t>
      </w:r>
      <w:r w:rsidR="000A3699" w:rsidRPr="00962B3F">
        <w:t xml:space="preserve"> in the </w:t>
      </w:r>
      <w:r w:rsidR="000A3699" w:rsidRPr="00962B3F">
        <w:rPr>
          <w:i/>
        </w:rPr>
        <w:t>RemoteUEInformationSidelink</w:t>
      </w:r>
      <w:r w:rsidR="000A3699" w:rsidRPr="00962B3F">
        <w:t xml:space="preserve"> message to the L2 U2N Relay UE before,</w:t>
      </w:r>
      <w:r w:rsidR="000A3699" w:rsidRPr="00962B3F">
        <w:rPr>
          <w:i/>
        </w:rPr>
        <w:t xml:space="preserve"> </w:t>
      </w:r>
      <w:r w:rsidRPr="00962B3F">
        <w:t xml:space="preserve">set </w:t>
      </w:r>
      <w:r w:rsidRPr="00962B3F">
        <w:rPr>
          <w:i/>
        </w:rPr>
        <w:t>sl-PagingInfo-RemoteUE</w:t>
      </w:r>
      <w:r w:rsidRPr="00962B3F">
        <w:t xml:space="preserve"> as follows:</w:t>
      </w:r>
    </w:p>
    <w:p w14:paraId="4DE7AAC9" w14:textId="5DFA461B" w:rsidR="000F2113" w:rsidRPr="00962B3F" w:rsidRDefault="000F2113" w:rsidP="000F2113">
      <w:pPr>
        <w:pStyle w:val="B2"/>
      </w:pPr>
      <w:r w:rsidRPr="00962B3F">
        <w:t>2&gt;</w:t>
      </w:r>
      <w:r w:rsidRPr="00962B3F">
        <w:tab/>
        <w:t>if the L2 U2N Remote UE is in RRC_IDLE:</w:t>
      </w:r>
    </w:p>
    <w:p w14:paraId="4B8FC533" w14:textId="3ED5E6A2" w:rsidR="000F2113" w:rsidRPr="00962B3F" w:rsidRDefault="000F2113" w:rsidP="000F2113">
      <w:pPr>
        <w:pStyle w:val="B3"/>
      </w:pPr>
      <w:r w:rsidRPr="00962B3F">
        <w:t>3&gt;</w:t>
      </w:r>
      <w:r w:rsidRPr="00962B3F">
        <w:tab/>
        <w:t xml:space="preserve">include </w:t>
      </w:r>
      <w:r w:rsidRPr="00962B3F">
        <w:rPr>
          <w:i/>
        </w:rPr>
        <w:t>ng-5G-S-TMSI</w:t>
      </w:r>
      <w:r w:rsidRPr="00962B3F">
        <w:t xml:space="preserve"> in the </w:t>
      </w:r>
      <w:r w:rsidRPr="00962B3F">
        <w:rPr>
          <w:i/>
        </w:rPr>
        <w:t>sl-PagingIdentityRemoteUE</w:t>
      </w:r>
      <w:r w:rsidRPr="00962B3F">
        <w:t>;</w:t>
      </w:r>
    </w:p>
    <w:p w14:paraId="658D09BF" w14:textId="3909C55A" w:rsidR="000F2113" w:rsidRPr="00962B3F" w:rsidRDefault="000F2113" w:rsidP="000F2113">
      <w:pPr>
        <w:pStyle w:val="B3"/>
      </w:pPr>
      <w:r w:rsidRPr="00962B3F">
        <w:t>3&gt;</w:t>
      </w:r>
      <w:r w:rsidRPr="00962B3F">
        <w:tab/>
      </w:r>
      <w:r w:rsidR="00F652B6" w:rsidRPr="00962B3F">
        <w:t xml:space="preserve">if the UE specific DRX cycle is configured by upper layer, </w:t>
      </w:r>
      <w:r w:rsidRPr="00962B3F">
        <w:t xml:space="preserve">set </w:t>
      </w:r>
      <w:r w:rsidR="00F652B6" w:rsidRPr="00962B3F">
        <w:rPr>
          <w:i/>
        </w:rPr>
        <w:t xml:space="preserve">sl-PagingCycleRemoteUE </w:t>
      </w:r>
      <w:r w:rsidRPr="00962B3F">
        <w:t>to the value of UE specific Uu DRX cycle configured by upper layer</w:t>
      </w:r>
      <w:r w:rsidRPr="00962B3F">
        <w:rPr>
          <w:i/>
        </w:rPr>
        <w:t>;</w:t>
      </w:r>
    </w:p>
    <w:p w14:paraId="1D2684BF" w14:textId="77777777" w:rsidR="00F747EB" w:rsidRPr="00962B3F" w:rsidRDefault="000F2113" w:rsidP="000F2113">
      <w:pPr>
        <w:pStyle w:val="B2"/>
      </w:pPr>
      <w:r w:rsidRPr="00962B3F">
        <w:t>2&gt;</w:t>
      </w:r>
      <w:r w:rsidRPr="00962B3F">
        <w:tab/>
        <w:t>else if the L2 U2N Remote UE is in RRC_INACTIVE:</w:t>
      </w:r>
    </w:p>
    <w:p w14:paraId="346EFDE1" w14:textId="69BF5D26" w:rsidR="000F2113" w:rsidRPr="00962B3F" w:rsidRDefault="000F2113" w:rsidP="000F2113">
      <w:pPr>
        <w:pStyle w:val="B3"/>
      </w:pPr>
      <w:r w:rsidRPr="00962B3F">
        <w:t>3&gt;</w:t>
      </w:r>
      <w:r w:rsidRPr="00962B3F">
        <w:tab/>
        <w:t xml:space="preserve">include </w:t>
      </w:r>
      <w:r w:rsidRPr="00962B3F">
        <w:rPr>
          <w:i/>
        </w:rPr>
        <w:t>ng-5G-S-TMSI</w:t>
      </w:r>
      <w:r w:rsidRPr="00962B3F">
        <w:t xml:space="preserve"> and </w:t>
      </w:r>
      <w:r w:rsidRPr="00962B3F">
        <w:rPr>
          <w:i/>
        </w:rPr>
        <w:t>fullI-RNTI</w:t>
      </w:r>
      <w:r w:rsidRPr="00962B3F">
        <w:t xml:space="preserve"> in the </w:t>
      </w:r>
      <w:r w:rsidRPr="00962B3F">
        <w:rPr>
          <w:i/>
        </w:rPr>
        <w:t>sl-PagingIdentityRemoteUE</w:t>
      </w:r>
      <w:r w:rsidRPr="00962B3F">
        <w:t>;</w:t>
      </w:r>
    </w:p>
    <w:p w14:paraId="55E688A0" w14:textId="77777777" w:rsidR="00F652B6" w:rsidRPr="00962B3F" w:rsidRDefault="00F652B6" w:rsidP="00F652B6">
      <w:pPr>
        <w:pStyle w:val="B3"/>
      </w:pPr>
      <w:r w:rsidRPr="00962B3F">
        <w:t>3&gt;</w:t>
      </w:r>
      <w:r w:rsidRPr="00962B3F">
        <w:tab/>
        <w:t>if the UE specific DRX cycle is configured by upper layer,</w:t>
      </w:r>
    </w:p>
    <w:p w14:paraId="210E7961" w14:textId="09174B29" w:rsidR="000F2113" w:rsidRPr="00962B3F" w:rsidRDefault="00F652B6" w:rsidP="00F747EB">
      <w:pPr>
        <w:pStyle w:val="B4"/>
      </w:pPr>
      <w:r w:rsidRPr="00962B3F">
        <w:t>4</w:t>
      </w:r>
      <w:r w:rsidR="000F2113" w:rsidRPr="00962B3F">
        <w:t>&gt;</w:t>
      </w:r>
      <w:r w:rsidR="000F2113" w:rsidRPr="00962B3F">
        <w:tab/>
        <w:t xml:space="preserve">set </w:t>
      </w:r>
      <w:r w:rsidRPr="00962B3F">
        <w:rPr>
          <w:i/>
        </w:rPr>
        <w:t>sl-PagingCycleRemoteUE</w:t>
      </w:r>
      <w:r w:rsidR="000F2113" w:rsidRPr="00962B3F">
        <w:t xml:space="preserve"> to the minimum value of UE specific Uu DRX cycles (configured by upper layer and configured by </w:t>
      </w:r>
      <w:r w:rsidRPr="00962B3F">
        <w:t>RRC</w:t>
      </w:r>
      <w:r w:rsidR="000F2113" w:rsidRPr="00962B3F">
        <w:t>)</w:t>
      </w:r>
      <w:r w:rsidR="000F2113" w:rsidRPr="00962B3F">
        <w:rPr>
          <w:i/>
        </w:rPr>
        <w:t>;</w:t>
      </w:r>
    </w:p>
    <w:p w14:paraId="3C159352" w14:textId="5DB87B39" w:rsidR="00F652B6" w:rsidRPr="00962B3F" w:rsidRDefault="00F652B6" w:rsidP="00F652B6">
      <w:pPr>
        <w:pStyle w:val="B3"/>
      </w:pPr>
      <w:r w:rsidRPr="00962B3F">
        <w:t>3&gt;</w:t>
      </w:r>
      <w:r w:rsidRPr="00962B3F">
        <w:tab/>
        <w:t>else:</w:t>
      </w:r>
    </w:p>
    <w:p w14:paraId="22C1920C" w14:textId="77777777" w:rsidR="00F652B6" w:rsidRPr="00962B3F" w:rsidRDefault="00F652B6" w:rsidP="00F652B6">
      <w:pPr>
        <w:pStyle w:val="B4"/>
      </w:pPr>
      <w:r w:rsidRPr="00962B3F">
        <w:t>4&gt;</w:t>
      </w:r>
      <w:r w:rsidRPr="00962B3F">
        <w:tab/>
        <w:t xml:space="preserve">set </w:t>
      </w:r>
      <w:r w:rsidRPr="00962B3F">
        <w:rPr>
          <w:i/>
        </w:rPr>
        <w:t>sl-PagingCycleRemoteUE</w:t>
      </w:r>
      <w:r w:rsidRPr="00962B3F">
        <w:t xml:space="preserve"> to the value of UE specific DRX cycle configured by RRC;</w:t>
      </w:r>
    </w:p>
    <w:p w14:paraId="43535382" w14:textId="77777777" w:rsidR="000F2113" w:rsidRPr="00962B3F" w:rsidRDefault="000F2113" w:rsidP="000F2113">
      <w:pPr>
        <w:pStyle w:val="B1"/>
      </w:pPr>
      <w:r w:rsidRPr="00962B3F">
        <w:t>1&gt;</w:t>
      </w:r>
      <w:r w:rsidRPr="00962B3F">
        <w:tab/>
        <w:t xml:space="preserve">submit the </w:t>
      </w:r>
      <w:r w:rsidRPr="00962B3F">
        <w:rPr>
          <w:i/>
        </w:rPr>
        <w:t xml:space="preserve">RemoteUEInformationSidelink </w:t>
      </w:r>
      <w:r w:rsidRPr="00962B3F">
        <w:t>message to lower layers for transmission;</w:t>
      </w:r>
    </w:p>
    <w:p w14:paraId="6EB770D3" w14:textId="0941B6F4" w:rsidR="000F2113" w:rsidRPr="00962B3F" w:rsidRDefault="000F2113" w:rsidP="000F2113">
      <w:r w:rsidRPr="00962B3F">
        <w:t>When entering RRC_CONNECTED, if L2 U2N remote UE had sen</w:t>
      </w:r>
      <w:r w:rsidR="00F652B6" w:rsidRPr="00962B3F">
        <w:t>t</w:t>
      </w:r>
      <w:r w:rsidRPr="00962B3F">
        <w:t xml:space="preserve"> </w:t>
      </w:r>
      <w:r w:rsidRPr="00962B3F">
        <w:rPr>
          <w:i/>
        </w:rPr>
        <w:t>sl-RequestedSI</w:t>
      </w:r>
      <w:r w:rsidR="00F652B6" w:rsidRPr="00962B3F">
        <w:rPr>
          <w:i/>
        </w:rPr>
        <w:t>B</w:t>
      </w:r>
      <w:r w:rsidRPr="00962B3F">
        <w:rPr>
          <w:i/>
        </w:rPr>
        <w:t>-List</w:t>
      </w:r>
      <w:r w:rsidRPr="00962B3F">
        <w:t xml:space="preserve"> and</w:t>
      </w:r>
      <w:r w:rsidR="00F652B6" w:rsidRPr="00962B3F">
        <w:t>/or</w:t>
      </w:r>
      <w:r w:rsidRPr="00962B3F">
        <w:t xml:space="preserve"> </w:t>
      </w:r>
      <w:r w:rsidRPr="00962B3F">
        <w:rPr>
          <w:i/>
        </w:rPr>
        <w:t>sl-PagingInfo-RemoteUE,</w:t>
      </w:r>
      <w:r w:rsidRPr="00962B3F">
        <w:t xml:space="preserve"> the L2 U2N Remote UE shall:</w:t>
      </w:r>
    </w:p>
    <w:p w14:paraId="0E703D40" w14:textId="39145C0C" w:rsidR="000F2113" w:rsidRPr="00962B3F" w:rsidRDefault="000F2113" w:rsidP="000F2113">
      <w:pPr>
        <w:pStyle w:val="B1"/>
      </w:pPr>
      <w:r w:rsidRPr="00962B3F">
        <w:t>1&gt;</w:t>
      </w:r>
      <w:r w:rsidRPr="00962B3F">
        <w:tab/>
        <w:t xml:space="preserve">set the </w:t>
      </w:r>
      <w:r w:rsidRPr="00962B3F">
        <w:rPr>
          <w:i/>
        </w:rPr>
        <w:t>sl-RequestedSI</w:t>
      </w:r>
      <w:r w:rsidR="00F652B6" w:rsidRPr="00962B3F">
        <w:rPr>
          <w:i/>
        </w:rPr>
        <w:t>B</w:t>
      </w:r>
      <w:r w:rsidRPr="00962B3F">
        <w:rPr>
          <w:i/>
        </w:rPr>
        <w:t>-List</w:t>
      </w:r>
      <w:r w:rsidRPr="00962B3F">
        <w:t xml:space="preserve"> to the value </w:t>
      </w:r>
      <w:r w:rsidRPr="00962B3F">
        <w:rPr>
          <w:i/>
          <w:iCs/>
        </w:rPr>
        <w:t>release</w:t>
      </w:r>
      <w:r w:rsidR="00F652B6" w:rsidRPr="00962B3F">
        <w:rPr>
          <w:i/>
          <w:iCs/>
        </w:rPr>
        <w:t xml:space="preserve"> </w:t>
      </w:r>
      <w:r w:rsidR="00F652B6" w:rsidRPr="00962B3F">
        <w:rPr>
          <w:iCs/>
        </w:rPr>
        <w:t>if requested before</w:t>
      </w:r>
      <w:r w:rsidRPr="00962B3F">
        <w:t>;</w:t>
      </w:r>
    </w:p>
    <w:p w14:paraId="02EA77A0" w14:textId="41B7EC11" w:rsidR="000F2113" w:rsidRPr="00962B3F" w:rsidRDefault="000F2113" w:rsidP="000F2113">
      <w:pPr>
        <w:pStyle w:val="B1"/>
      </w:pPr>
      <w:r w:rsidRPr="00962B3F">
        <w:t>1&gt;</w:t>
      </w:r>
      <w:r w:rsidRPr="00962B3F">
        <w:tab/>
        <w:t xml:space="preserve">set the </w:t>
      </w:r>
      <w:r w:rsidRPr="00962B3F">
        <w:rPr>
          <w:i/>
        </w:rPr>
        <w:t>sl-PagingInfo-RemoteUE</w:t>
      </w:r>
      <w:r w:rsidRPr="00962B3F">
        <w:t xml:space="preserve"> to the value </w:t>
      </w:r>
      <w:r w:rsidRPr="00962B3F">
        <w:rPr>
          <w:i/>
          <w:iCs/>
        </w:rPr>
        <w:t>release</w:t>
      </w:r>
      <w:r w:rsidR="00F652B6" w:rsidRPr="00962B3F">
        <w:rPr>
          <w:i/>
          <w:iCs/>
        </w:rPr>
        <w:t xml:space="preserve"> </w:t>
      </w:r>
      <w:r w:rsidR="00F652B6" w:rsidRPr="00962B3F">
        <w:rPr>
          <w:iCs/>
        </w:rPr>
        <w:t>if sent before</w:t>
      </w:r>
      <w:r w:rsidRPr="00962B3F">
        <w:t>;</w:t>
      </w:r>
    </w:p>
    <w:p w14:paraId="77FBF184" w14:textId="77777777" w:rsidR="000F2113" w:rsidRPr="00962B3F" w:rsidRDefault="000F2113" w:rsidP="000F2113">
      <w:pPr>
        <w:pStyle w:val="B1"/>
      </w:pPr>
      <w:r w:rsidRPr="00962B3F">
        <w:t>1&gt;</w:t>
      </w:r>
      <w:r w:rsidRPr="00962B3F">
        <w:tab/>
        <w:t xml:space="preserve">submit the </w:t>
      </w:r>
      <w:r w:rsidRPr="00962B3F">
        <w:rPr>
          <w:i/>
        </w:rPr>
        <w:t xml:space="preserve">RemoteUEInformationSidelink </w:t>
      </w:r>
      <w:r w:rsidRPr="00962B3F">
        <w:t>message to lower layers for transmission;</w:t>
      </w:r>
    </w:p>
    <w:p w14:paraId="7C46ACAE" w14:textId="77777777" w:rsidR="00912E6A" w:rsidRDefault="00912E6A" w:rsidP="00912E6A">
      <w:pPr>
        <w:rPr>
          <w:noProof/>
          <w:lang w:eastAsia="en-US"/>
        </w:rPr>
      </w:pPr>
      <w:bookmarkStart w:id="569" w:name="_Toc100929896"/>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5A741D6D"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E5B951C"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3399B8AA" w14:textId="77777777" w:rsidR="00912E6A" w:rsidRDefault="00912E6A" w:rsidP="00912E6A">
      <w:pPr>
        <w:rPr>
          <w:lang w:eastAsia="en-US"/>
        </w:rPr>
      </w:pPr>
      <w:r>
        <w:lastRenderedPageBreak/>
        <w:t xml:space="preserve"> </w:t>
      </w:r>
    </w:p>
    <w:p w14:paraId="213FE300" w14:textId="5BDC1E14" w:rsidR="000F2113" w:rsidRPr="00962B3F" w:rsidRDefault="003050BB" w:rsidP="000F2113">
      <w:pPr>
        <w:pStyle w:val="5"/>
        <w:rPr>
          <w:rFonts w:eastAsia="MS Mincho"/>
        </w:rPr>
      </w:pPr>
      <w:r w:rsidRPr="00962B3F">
        <w:rPr>
          <w:rFonts w:eastAsia="MS Mincho"/>
        </w:rPr>
        <w:t>5.8.9.9</w:t>
      </w:r>
      <w:r w:rsidR="000F2113" w:rsidRPr="00962B3F">
        <w:rPr>
          <w:rFonts w:eastAsia="MS Mincho"/>
        </w:rPr>
        <w:t>.2</w:t>
      </w:r>
      <w:r w:rsidR="000F2113" w:rsidRPr="00962B3F">
        <w:rPr>
          <w:rFonts w:eastAsia="MS Mincho"/>
        </w:rPr>
        <w:tab/>
        <w:t xml:space="preserve">Actions related to transmission of </w:t>
      </w:r>
      <w:r w:rsidR="000F2113" w:rsidRPr="00962B3F">
        <w:rPr>
          <w:rFonts w:eastAsia="MS Mincho"/>
          <w:i/>
        </w:rPr>
        <w:t>UuMessageTransferSidelink</w:t>
      </w:r>
      <w:r w:rsidR="000F2113" w:rsidRPr="00962B3F">
        <w:rPr>
          <w:rFonts w:eastAsia="MS Mincho"/>
        </w:rPr>
        <w:t xml:space="preserve"> message</w:t>
      </w:r>
      <w:bookmarkEnd w:id="569"/>
    </w:p>
    <w:p w14:paraId="2AF428C1" w14:textId="30C06BB0" w:rsidR="000F2113" w:rsidRPr="00962B3F" w:rsidRDefault="000F2113" w:rsidP="000F2113">
      <w:r w:rsidRPr="00962B3F">
        <w:t xml:space="preserve">The L2 U2N Relay UE initiates the Uu message transfer procedure when </w:t>
      </w:r>
      <w:r w:rsidR="00F652B6" w:rsidRPr="00962B3F">
        <w:t xml:space="preserve">at least </w:t>
      </w:r>
      <w:r w:rsidRPr="00962B3F">
        <w:t>one of the following conditions is met:</w:t>
      </w:r>
    </w:p>
    <w:p w14:paraId="73CC3EF7" w14:textId="31081281" w:rsidR="000F2113" w:rsidRPr="00962B3F" w:rsidRDefault="000F2113" w:rsidP="000F2113">
      <w:pPr>
        <w:pStyle w:val="B1"/>
      </w:pPr>
      <w:r w:rsidRPr="00962B3F">
        <w:t>1&gt;</w:t>
      </w:r>
      <w:r w:rsidR="00AF74F7" w:rsidRPr="00962B3F">
        <w:tab/>
      </w:r>
      <w:r w:rsidRPr="00962B3F">
        <w:t xml:space="preserve">upon receiving </w:t>
      </w:r>
      <w:r w:rsidRPr="00962B3F">
        <w:rPr>
          <w:i/>
        </w:rPr>
        <w:t>Paging</w:t>
      </w:r>
      <w:r w:rsidRPr="00962B3F">
        <w:t xml:space="preserve"> message related to the connected L2 U2N Remote UE from network</w:t>
      </w:r>
      <w:r w:rsidR="00F652B6" w:rsidRPr="00962B3F">
        <w:t xml:space="preserve"> (including </w:t>
      </w:r>
      <w:r w:rsidR="00F652B6" w:rsidRPr="00962B3F">
        <w:rPr>
          <w:i/>
          <w:iCs/>
        </w:rPr>
        <w:t>Paging</w:t>
      </w:r>
      <w:r w:rsidR="00F652B6" w:rsidRPr="00962B3F">
        <w:t xml:space="preserve"> message within </w:t>
      </w:r>
      <w:r w:rsidR="00F652B6" w:rsidRPr="00962B3F">
        <w:rPr>
          <w:i/>
          <w:iCs/>
        </w:rPr>
        <w:t>RRCReconfiguration</w:t>
      </w:r>
      <w:r w:rsidR="00F652B6" w:rsidRPr="00962B3F">
        <w:t xml:space="preserve"> message)</w:t>
      </w:r>
      <w:r w:rsidRPr="00962B3F">
        <w:t>;</w:t>
      </w:r>
    </w:p>
    <w:p w14:paraId="7D98752D" w14:textId="46160996" w:rsidR="000F2113" w:rsidRPr="00962B3F" w:rsidRDefault="000F2113" w:rsidP="000F2113">
      <w:pPr>
        <w:pStyle w:val="B1"/>
      </w:pPr>
      <w:r w:rsidRPr="00962B3F">
        <w:t>1&gt;</w:t>
      </w:r>
      <w:r w:rsidR="00AF74F7" w:rsidRPr="00962B3F">
        <w:tab/>
      </w:r>
      <w:r w:rsidRPr="00962B3F">
        <w:t xml:space="preserve">upon </w:t>
      </w:r>
      <w:r w:rsidRPr="00962B3F">
        <w:rPr>
          <w:rFonts w:eastAsia="MS Mincho"/>
        </w:rPr>
        <w:t>acquisition</w:t>
      </w:r>
      <w:r w:rsidRPr="00962B3F">
        <w:t xml:space="preserve"> </w:t>
      </w:r>
      <w:r w:rsidRPr="00962B3F">
        <w:rPr>
          <w:rFonts w:eastAsia="MS Mincho"/>
        </w:rPr>
        <w:t>of</w:t>
      </w:r>
      <w:r w:rsidRPr="00962B3F">
        <w:t xml:space="preserve"> the </w:t>
      </w:r>
      <w:r w:rsidR="00F652B6" w:rsidRPr="00962B3F">
        <w:t>SIB(s)</w:t>
      </w:r>
      <w:r w:rsidRPr="00962B3F">
        <w:t xml:space="preserve"> requested by the connected L2 U2N Remote UE (as indicated in </w:t>
      </w:r>
      <w:r w:rsidRPr="00962B3F">
        <w:rPr>
          <w:i/>
        </w:rPr>
        <w:t>sl-RequestedSI</w:t>
      </w:r>
      <w:r w:rsidR="00F652B6" w:rsidRPr="00962B3F">
        <w:rPr>
          <w:i/>
        </w:rPr>
        <w:t>B</w:t>
      </w:r>
      <w:r w:rsidRPr="00962B3F">
        <w:rPr>
          <w:i/>
        </w:rPr>
        <w:t>-List</w:t>
      </w:r>
      <w:r w:rsidRPr="00962B3F">
        <w:t xml:space="preserve"> in the </w:t>
      </w:r>
      <w:r w:rsidRPr="00962B3F">
        <w:rPr>
          <w:i/>
        </w:rPr>
        <w:t>RemoteUEInformationSidelink</w:t>
      </w:r>
      <w:r w:rsidRPr="00962B3F">
        <w:t>)</w:t>
      </w:r>
      <w:r w:rsidR="00F652B6" w:rsidRPr="00962B3F">
        <w:t xml:space="preserve"> or upon receiving the updated SIB(s) from network which has been requested by the connected L2 U2N Remote UE</w:t>
      </w:r>
      <w:r w:rsidRPr="00962B3F">
        <w:t>;</w:t>
      </w:r>
    </w:p>
    <w:p w14:paraId="5CD42B78" w14:textId="3A478D4F" w:rsidR="000F2113" w:rsidRPr="00962B3F" w:rsidRDefault="000F2113" w:rsidP="000F2113">
      <w:pPr>
        <w:pStyle w:val="B1"/>
      </w:pPr>
      <w:r w:rsidRPr="00962B3F">
        <w:t>1&gt;</w:t>
      </w:r>
      <w:r w:rsidR="00AF74F7" w:rsidRPr="00962B3F">
        <w:tab/>
      </w:r>
      <w:r w:rsidRPr="00962B3F">
        <w:t xml:space="preserve">upon </w:t>
      </w:r>
      <w:r w:rsidR="00F652B6" w:rsidRPr="00962B3F">
        <w:rPr>
          <w:rFonts w:eastAsia="宋体"/>
          <w:lang w:eastAsia="zh-CN"/>
        </w:rPr>
        <w:t xml:space="preserve">unsolicited SIB1 forwarding to the </w:t>
      </w:r>
      <w:r w:rsidR="00F652B6" w:rsidRPr="00962B3F">
        <w:t>connected L2 U2N Remote UE</w:t>
      </w:r>
      <w:r w:rsidR="00F652B6" w:rsidRPr="00962B3F">
        <w:rPr>
          <w:rFonts w:eastAsia="宋体"/>
          <w:lang w:eastAsia="zh-CN"/>
        </w:rPr>
        <w:t xml:space="preserve"> or upon </w:t>
      </w:r>
      <w:r w:rsidRPr="00962B3F">
        <w:t xml:space="preserve">receiving the updated </w:t>
      </w:r>
      <w:r w:rsidRPr="00962B3F">
        <w:rPr>
          <w:i/>
          <w:iCs/>
        </w:rPr>
        <w:t>SIB1</w:t>
      </w:r>
      <w:r w:rsidRPr="00962B3F">
        <w:t xml:space="preserve"> from network;</w:t>
      </w:r>
    </w:p>
    <w:p w14:paraId="49762CAB" w14:textId="5B5AE29E" w:rsidR="00421A89" w:rsidRPr="00421A89" w:rsidRDefault="00421A89" w:rsidP="00421A89">
      <w:pPr>
        <w:overflowPunct/>
        <w:autoSpaceDE/>
        <w:autoSpaceDN/>
        <w:adjustRightInd/>
        <w:textAlignment w:val="auto"/>
        <w:rPr>
          <w:rFonts w:eastAsia="宋体"/>
          <w:lang w:eastAsia="en-US"/>
        </w:rPr>
      </w:pPr>
      <w:ins w:id="570" w:author="CATT" w:date="2022-08-01T16:33:00Z">
        <w:r w:rsidRPr="00421A89">
          <w:rPr>
            <w:rFonts w:eastAsia="宋体" w:hint="eastAsia"/>
            <w:lang w:eastAsia="zh-CN"/>
          </w:rPr>
          <w:t xml:space="preserve">For each </w:t>
        </w:r>
      </w:ins>
      <w:ins w:id="571" w:author="CATT" w:date="2022-08-01T16:37:00Z">
        <w:r w:rsidRPr="00421A89">
          <w:rPr>
            <w:rFonts w:eastAsia="宋体"/>
            <w:lang w:eastAsia="en-US"/>
          </w:rPr>
          <w:t>associated</w:t>
        </w:r>
        <w:r w:rsidRPr="00421A89">
          <w:rPr>
            <w:rFonts w:eastAsia="宋体" w:hint="eastAsia"/>
            <w:lang w:eastAsia="zh-CN"/>
          </w:rPr>
          <w:t xml:space="preserve"> </w:t>
        </w:r>
      </w:ins>
      <w:ins w:id="572" w:author="CATT" w:date="2022-08-01T16:33:00Z">
        <w:r w:rsidRPr="00421A89">
          <w:rPr>
            <w:rFonts w:eastAsia="宋体" w:hint="eastAsia"/>
            <w:lang w:eastAsia="zh-CN"/>
          </w:rPr>
          <w:t xml:space="preserve">L2 U2N </w:t>
        </w:r>
      </w:ins>
      <w:ins w:id="573" w:author="R2#119" w:date="2022-08-18T19:27:00Z">
        <w:r>
          <w:rPr>
            <w:rFonts w:eastAsia="宋体"/>
            <w:lang w:eastAsia="zh-CN"/>
          </w:rPr>
          <w:t>R</w:t>
        </w:r>
      </w:ins>
      <w:ins w:id="574" w:author="CATT" w:date="2022-08-01T16:33:00Z">
        <w:r w:rsidRPr="00421A89">
          <w:rPr>
            <w:rFonts w:eastAsia="宋体" w:hint="eastAsia"/>
            <w:lang w:eastAsia="zh-CN"/>
          </w:rPr>
          <w:t xml:space="preserve">emote UE, </w:t>
        </w:r>
      </w:ins>
      <w:del w:id="575" w:author="CATT" w:date="2022-08-01T16:33:00Z">
        <w:r w:rsidRPr="00421A89">
          <w:rPr>
            <w:rFonts w:eastAsia="宋体"/>
            <w:lang w:eastAsia="en-US"/>
          </w:rPr>
          <w:delText>T</w:delText>
        </w:r>
      </w:del>
      <w:ins w:id="576" w:author="CATT" w:date="2022-08-01T16:33:00Z">
        <w:r w:rsidRPr="00421A89">
          <w:rPr>
            <w:rFonts w:eastAsia="宋体" w:hint="eastAsia"/>
            <w:lang w:eastAsia="zh-CN"/>
          </w:rPr>
          <w:t>t</w:t>
        </w:r>
      </w:ins>
      <w:r w:rsidRPr="00421A89">
        <w:rPr>
          <w:rFonts w:eastAsia="宋体"/>
          <w:lang w:eastAsia="en-US"/>
        </w:rPr>
        <w:t xml:space="preserve">he L2 U2N Relay UE shall set the contents of </w:t>
      </w:r>
      <w:r w:rsidRPr="00421A89">
        <w:rPr>
          <w:rFonts w:eastAsia="MS Mincho"/>
          <w:i/>
          <w:lang w:eastAsia="en-US"/>
        </w:rPr>
        <w:t>UuMessageTransferSidelink</w:t>
      </w:r>
      <w:r w:rsidRPr="00421A89">
        <w:rPr>
          <w:rFonts w:eastAsia="宋体"/>
          <w:lang w:eastAsia="en-US"/>
        </w:rPr>
        <w:t xml:space="preserve"> message as follows:</w:t>
      </w:r>
    </w:p>
    <w:p w14:paraId="3ABCB59F" w14:textId="77777777" w:rsidR="00421A89" w:rsidRPr="00421A89" w:rsidRDefault="00421A89" w:rsidP="00421A89">
      <w:pPr>
        <w:overflowPunct/>
        <w:autoSpaceDE/>
        <w:autoSpaceDN/>
        <w:adjustRightInd/>
        <w:ind w:left="568" w:hanging="284"/>
        <w:textAlignment w:val="auto"/>
        <w:rPr>
          <w:rFonts w:eastAsia="宋体"/>
          <w:lang w:eastAsia="en-US"/>
        </w:rPr>
      </w:pPr>
      <w:r w:rsidRPr="00421A89">
        <w:rPr>
          <w:rFonts w:eastAsia="宋体"/>
          <w:lang w:eastAsia="en-US"/>
        </w:rPr>
        <w:t>1&gt;</w:t>
      </w:r>
      <w:r w:rsidRPr="00421A89">
        <w:rPr>
          <w:rFonts w:eastAsia="宋体"/>
          <w:lang w:eastAsia="en-US"/>
        </w:rPr>
        <w:tab/>
        <w:t xml:space="preserve">include </w:t>
      </w:r>
      <w:r w:rsidRPr="00421A89">
        <w:rPr>
          <w:rFonts w:eastAsia="宋体"/>
          <w:i/>
          <w:lang w:eastAsia="en-US"/>
        </w:rPr>
        <w:t xml:space="preserve">sl-PagingDelivery </w:t>
      </w:r>
      <w:r w:rsidRPr="00421A89">
        <w:rPr>
          <w:rFonts w:eastAsia="宋体"/>
          <w:lang w:eastAsia="en-US"/>
        </w:rPr>
        <w:t xml:space="preserve">if the </w:t>
      </w:r>
      <w:r w:rsidRPr="00421A89">
        <w:rPr>
          <w:rFonts w:eastAsia="宋体"/>
          <w:i/>
          <w:lang w:eastAsia="en-US"/>
        </w:rPr>
        <w:t>Paging</w:t>
      </w:r>
      <w:r w:rsidRPr="00421A89">
        <w:rPr>
          <w:rFonts w:eastAsia="宋体"/>
          <w:lang w:eastAsia="en-US"/>
        </w:rPr>
        <w:t xml:space="preserve"> message received from network containing the </w:t>
      </w:r>
      <w:del w:id="577" w:author="CATT" w:date="2022-08-01T16:37:00Z">
        <w:r w:rsidRPr="00421A89">
          <w:rPr>
            <w:rFonts w:eastAsia="宋体"/>
            <w:lang w:eastAsia="en-US"/>
          </w:rPr>
          <w:delText xml:space="preserve">associated </w:delText>
        </w:r>
      </w:del>
      <w:r w:rsidRPr="00421A89">
        <w:rPr>
          <w:rFonts w:eastAsia="宋体"/>
          <w:i/>
          <w:lang w:eastAsia="en-US"/>
        </w:rPr>
        <w:t>ue-Identity</w:t>
      </w:r>
      <w:r w:rsidRPr="00421A89">
        <w:rPr>
          <w:rFonts w:eastAsia="宋体"/>
          <w:lang w:eastAsia="en-US"/>
        </w:rPr>
        <w:t xml:space="preserve"> of the L2 U2N Remote UE;</w:t>
      </w:r>
    </w:p>
    <w:p w14:paraId="4A9C1718" w14:textId="77777777" w:rsidR="009C4368" w:rsidRDefault="009C4368" w:rsidP="009C4368">
      <w:pPr>
        <w:pStyle w:val="B1"/>
        <w:rPr>
          <w:ins w:id="578" w:author="ZTE" w:date="2022-08-01T19:46:00Z"/>
          <w:rFonts w:eastAsia="宋体"/>
          <w:lang w:val="en-US" w:eastAsia="zh-CN"/>
        </w:rPr>
      </w:pPr>
      <w:ins w:id="579" w:author="ZTE" w:date="2022-08-01T19:46:00Z">
        <w:r>
          <w:rPr>
            <w:rFonts w:eastAsia="宋体"/>
            <w:lang w:val="en-US" w:eastAsia="zh-CN"/>
          </w:rPr>
          <w:t xml:space="preserve">1&gt; include </w:t>
        </w:r>
      </w:ins>
      <w:ins w:id="580" w:author="ZTE" w:date="2022-08-01T19:47:00Z">
        <w:r w:rsidRPr="00421A89">
          <w:rPr>
            <w:rFonts w:eastAsia="宋体"/>
            <w:i/>
            <w:iCs/>
            <w:lang w:val="en-US" w:eastAsia="zh-CN"/>
          </w:rPr>
          <w:t>sl-SIB1-Delivery</w:t>
        </w:r>
        <w:r>
          <w:rPr>
            <w:rFonts w:eastAsia="宋体"/>
            <w:lang w:val="en-US" w:eastAsia="zh-CN"/>
          </w:rPr>
          <w:t xml:space="preserve"> if </w:t>
        </w:r>
      </w:ins>
      <w:ins w:id="581" w:author="ZTE" w:date="2022-08-01T19:48:00Z">
        <w:r>
          <w:rPr>
            <w:rFonts w:eastAsia="宋体"/>
            <w:lang w:val="en-US" w:eastAsia="zh-CN"/>
          </w:rPr>
          <w:t>any of the conditions for initiating Uu message transfer procedure related to SIB1 are met;</w:t>
        </w:r>
      </w:ins>
    </w:p>
    <w:p w14:paraId="6F9214E7" w14:textId="77777777" w:rsidR="000F2113" w:rsidRPr="00962B3F" w:rsidRDefault="000F2113" w:rsidP="000F2113">
      <w:pPr>
        <w:pStyle w:val="B1"/>
      </w:pPr>
      <w:r w:rsidRPr="00962B3F">
        <w:t>1&gt;</w:t>
      </w:r>
      <w:r w:rsidRPr="00962B3F">
        <w:tab/>
        <w:t xml:space="preserve">include </w:t>
      </w:r>
      <w:r w:rsidRPr="00962B3F">
        <w:rPr>
          <w:i/>
        </w:rPr>
        <w:t>sl-SystemInformationDelivery</w:t>
      </w:r>
      <w:r w:rsidRPr="00962B3F">
        <w:t xml:space="preserve"> if any of the conditions for initiating Uu message transfer procedure related to System Information are met;</w:t>
      </w:r>
    </w:p>
    <w:p w14:paraId="5238C51F" w14:textId="77777777" w:rsidR="000F2113" w:rsidRPr="00962B3F" w:rsidRDefault="000F2113" w:rsidP="000F2113">
      <w:pPr>
        <w:pStyle w:val="B1"/>
      </w:pPr>
      <w:r w:rsidRPr="00962B3F">
        <w:t>1&gt;</w:t>
      </w:r>
      <w:r w:rsidRPr="00962B3F">
        <w:tab/>
        <w:t xml:space="preserve">submit the </w:t>
      </w:r>
      <w:r w:rsidRPr="00962B3F">
        <w:rPr>
          <w:i/>
        </w:rPr>
        <w:t>UuMessage</w:t>
      </w:r>
      <w:r w:rsidRPr="00962B3F">
        <w:rPr>
          <w:rFonts w:eastAsia="MS Mincho"/>
          <w:i/>
        </w:rPr>
        <w:t>TransferSidelink</w:t>
      </w:r>
      <w:r w:rsidRPr="00962B3F">
        <w:rPr>
          <w:i/>
        </w:rPr>
        <w:t xml:space="preserve"> </w:t>
      </w:r>
      <w:r w:rsidRPr="00962B3F">
        <w:t>message to lower layers for transmission.</w:t>
      </w:r>
    </w:p>
    <w:p w14:paraId="66EF22FB" w14:textId="6604D6CE" w:rsidR="000F2113" w:rsidRPr="00962B3F" w:rsidRDefault="000F2113" w:rsidP="000830BB">
      <w:pPr>
        <w:pStyle w:val="NO"/>
      </w:pPr>
      <w:r w:rsidRPr="00962B3F">
        <w:t>NOTE:</w:t>
      </w:r>
      <w:r w:rsidR="00AF74F7" w:rsidRPr="00962B3F">
        <w:tab/>
      </w:r>
      <w:r w:rsidRPr="00962B3F">
        <w:t xml:space="preserve">The L2 U2N Relay UE </w:t>
      </w:r>
      <w:r w:rsidR="00F652B6" w:rsidRPr="00962B3F">
        <w:t>may perform unsolicited forwarding of</w:t>
      </w:r>
      <w:r w:rsidRPr="00962B3F">
        <w:t xml:space="preserve"> SIB1 to the L2 U2N Remote UE</w:t>
      </w:r>
      <w:r w:rsidR="00F652B6" w:rsidRPr="00962B3F">
        <w:t xml:space="preserve"> based on UE implementation</w:t>
      </w:r>
      <w:r w:rsidRPr="00962B3F">
        <w:t>.</w:t>
      </w:r>
    </w:p>
    <w:p w14:paraId="7F1DE686" w14:textId="313A1315" w:rsidR="000F2113" w:rsidRPr="00962B3F" w:rsidRDefault="003050BB" w:rsidP="000F2113">
      <w:pPr>
        <w:pStyle w:val="5"/>
        <w:rPr>
          <w:rFonts w:eastAsia="MS Mincho"/>
        </w:rPr>
      </w:pPr>
      <w:bookmarkStart w:id="582" w:name="_Toc100929897"/>
      <w:r w:rsidRPr="00962B3F">
        <w:rPr>
          <w:rFonts w:eastAsia="MS Mincho"/>
        </w:rPr>
        <w:t>5.8.9.9</w:t>
      </w:r>
      <w:r w:rsidR="000F2113" w:rsidRPr="00962B3F">
        <w:rPr>
          <w:rFonts w:eastAsia="MS Mincho"/>
        </w:rPr>
        <w:t>.3</w:t>
      </w:r>
      <w:r w:rsidR="000F2113" w:rsidRPr="00962B3F">
        <w:rPr>
          <w:rFonts w:eastAsia="MS Mincho"/>
        </w:rPr>
        <w:tab/>
        <w:t xml:space="preserve">Reception of the </w:t>
      </w:r>
      <w:r w:rsidR="000F2113" w:rsidRPr="00962B3F">
        <w:rPr>
          <w:rFonts w:eastAsia="MS Mincho"/>
          <w:i/>
        </w:rPr>
        <w:t>UuMessageTransferSidelink</w:t>
      </w:r>
      <w:bookmarkEnd w:id="582"/>
    </w:p>
    <w:p w14:paraId="39219FBC" w14:textId="77777777" w:rsidR="000F2113" w:rsidRPr="00962B3F" w:rsidRDefault="000F2113" w:rsidP="000F2113">
      <w:r w:rsidRPr="00962B3F">
        <w:t xml:space="preserve">Upon receiving the </w:t>
      </w:r>
      <w:r w:rsidRPr="00962B3F">
        <w:rPr>
          <w:i/>
        </w:rPr>
        <w:t>UuMessageTransferSidelink</w:t>
      </w:r>
      <w:r w:rsidRPr="00962B3F">
        <w:t xml:space="preserve"> message, the L2 U2N Remote UE shall:</w:t>
      </w:r>
    </w:p>
    <w:p w14:paraId="59F9CF47" w14:textId="77777777" w:rsidR="000F2113" w:rsidRPr="00962B3F" w:rsidRDefault="000F2113" w:rsidP="000F2113">
      <w:pPr>
        <w:pStyle w:val="B1"/>
      </w:pPr>
      <w:r w:rsidRPr="00962B3F">
        <w:t>1&gt;</w:t>
      </w:r>
      <w:r w:rsidRPr="00962B3F">
        <w:tab/>
        <w:t xml:space="preserve">if </w:t>
      </w:r>
      <w:r w:rsidRPr="00962B3F">
        <w:rPr>
          <w:i/>
        </w:rPr>
        <w:t>sl-PagingDelivery</w:t>
      </w:r>
      <w:r w:rsidRPr="00962B3F">
        <w:t xml:space="preserve"> is included:</w:t>
      </w:r>
    </w:p>
    <w:p w14:paraId="5F91CAC8" w14:textId="62B18522" w:rsidR="000F2113" w:rsidRPr="00962B3F" w:rsidRDefault="000F2113" w:rsidP="000F2113">
      <w:pPr>
        <w:pStyle w:val="B2"/>
      </w:pPr>
      <w:r w:rsidRPr="00962B3F">
        <w:t>2&gt;</w:t>
      </w:r>
      <w:r w:rsidRPr="00962B3F">
        <w:tab/>
        <w:t xml:space="preserve">perform the </w:t>
      </w:r>
      <w:r w:rsidR="00F652B6" w:rsidRPr="00962B3F">
        <w:t xml:space="preserve">paging reception </w:t>
      </w:r>
      <w:r w:rsidRPr="00962B3F">
        <w:t xml:space="preserve">procedure as </w:t>
      </w:r>
      <w:r w:rsidR="00F652B6" w:rsidRPr="00962B3F">
        <w:t xml:space="preserve">specified </w:t>
      </w:r>
      <w:r w:rsidRPr="00962B3F">
        <w:t>in clause 5.3.2.3;</w:t>
      </w:r>
    </w:p>
    <w:p w14:paraId="771D3B63" w14:textId="4F4D638F" w:rsidR="000F2113" w:rsidRPr="00962B3F" w:rsidRDefault="000F2113" w:rsidP="000F2113">
      <w:pPr>
        <w:pStyle w:val="B1"/>
      </w:pPr>
      <w:r w:rsidRPr="00962B3F">
        <w:t>1&gt;</w:t>
      </w:r>
      <w:r w:rsidRPr="00962B3F">
        <w:tab/>
        <w:t xml:space="preserve">if </w:t>
      </w:r>
      <w:r w:rsidRPr="00962B3F">
        <w:rPr>
          <w:i/>
        </w:rPr>
        <w:t>sl-SystemInformationDelivery</w:t>
      </w:r>
      <w:r w:rsidR="00F652B6" w:rsidRPr="00962B3F">
        <w:rPr>
          <w:iCs/>
        </w:rPr>
        <w:t xml:space="preserve"> </w:t>
      </w:r>
      <w:r w:rsidR="00F652B6" w:rsidRPr="00962B3F">
        <w:t xml:space="preserve">and/or </w:t>
      </w:r>
      <w:r w:rsidR="00F652B6" w:rsidRPr="00962B3F">
        <w:rPr>
          <w:i/>
        </w:rPr>
        <w:t>sl</w:t>
      </w:r>
      <w:r w:rsidR="00F652B6" w:rsidRPr="00962B3F">
        <w:rPr>
          <w:rFonts w:ascii="等线" w:eastAsia="等线" w:hAnsi="等线"/>
          <w:i/>
          <w:lang w:eastAsia="zh-CN"/>
        </w:rPr>
        <w:t>-</w:t>
      </w:r>
      <w:r w:rsidR="00F652B6" w:rsidRPr="00962B3F">
        <w:rPr>
          <w:i/>
        </w:rPr>
        <w:t>SIB1-Delivery</w:t>
      </w:r>
      <w:r w:rsidRPr="00962B3F">
        <w:t xml:space="preserve"> is included:</w:t>
      </w:r>
    </w:p>
    <w:p w14:paraId="377C31E9" w14:textId="66F1489A" w:rsidR="000F2113" w:rsidRPr="00962B3F" w:rsidRDefault="000F2113" w:rsidP="000F2113">
      <w:pPr>
        <w:pStyle w:val="B2"/>
      </w:pPr>
      <w:r w:rsidRPr="00962B3F">
        <w:t>2&gt;</w:t>
      </w:r>
      <w:r w:rsidRPr="00962B3F">
        <w:tab/>
        <w:t>perform the actions specified in clause 5.2.2.4</w:t>
      </w:r>
      <w:r w:rsidR="00F652B6" w:rsidRPr="00962B3F">
        <w:t>.</w:t>
      </w:r>
    </w:p>
    <w:p w14:paraId="2190DC95" w14:textId="77777777" w:rsidR="00912E6A" w:rsidRDefault="00912E6A" w:rsidP="00912E6A">
      <w:pPr>
        <w:rPr>
          <w:noProof/>
          <w:lang w:eastAsia="en-US"/>
        </w:rPr>
      </w:pPr>
      <w:bookmarkStart w:id="583" w:name="_Toc100929898"/>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1DE1D286"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D6B0669"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7B561320" w14:textId="77777777" w:rsidR="00912E6A" w:rsidRDefault="00912E6A" w:rsidP="00912E6A">
      <w:pPr>
        <w:rPr>
          <w:lang w:eastAsia="en-US"/>
        </w:rPr>
      </w:pPr>
      <w:r>
        <w:t xml:space="preserve"> </w:t>
      </w:r>
    </w:p>
    <w:p w14:paraId="6A33180A" w14:textId="1180A7E8" w:rsidR="000F2113" w:rsidRPr="00962B3F" w:rsidRDefault="003050BB" w:rsidP="000F2113">
      <w:pPr>
        <w:pStyle w:val="5"/>
        <w:rPr>
          <w:rFonts w:eastAsia="MS Mincho"/>
        </w:rPr>
      </w:pPr>
      <w:bookmarkStart w:id="584" w:name="_Toc100929901"/>
      <w:bookmarkEnd w:id="583"/>
      <w:r w:rsidRPr="00962B3F">
        <w:rPr>
          <w:rFonts w:eastAsia="MS Mincho"/>
        </w:rPr>
        <w:t>5.8.9.10</w:t>
      </w:r>
      <w:r w:rsidR="000F2113" w:rsidRPr="00962B3F">
        <w:rPr>
          <w:rFonts w:eastAsia="MS Mincho"/>
        </w:rPr>
        <w:t>.3</w:t>
      </w:r>
      <w:r w:rsidR="000F2113" w:rsidRPr="00962B3F">
        <w:rPr>
          <w:rFonts w:eastAsia="MS Mincho"/>
        </w:rPr>
        <w:tab/>
        <w:t xml:space="preserve">Actions related to transmission of </w:t>
      </w:r>
      <w:r w:rsidR="000F2113" w:rsidRPr="00962B3F">
        <w:rPr>
          <w:rFonts w:eastAsia="MS Mincho"/>
          <w:i/>
        </w:rPr>
        <w:t>NotificationMessageSidelink</w:t>
      </w:r>
      <w:r w:rsidR="000F2113" w:rsidRPr="00962B3F">
        <w:rPr>
          <w:rFonts w:eastAsia="MS Mincho"/>
        </w:rPr>
        <w:t xml:space="preserve"> message</w:t>
      </w:r>
      <w:bookmarkEnd w:id="584"/>
    </w:p>
    <w:p w14:paraId="452E1691" w14:textId="77777777" w:rsidR="000F2113" w:rsidRPr="00962B3F" w:rsidRDefault="000F2113" w:rsidP="000F2113">
      <w:pPr>
        <w:rPr>
          <w:lang w:eastAsia="zh-CN"/>
        </w:rPr>
      </w:pPr>
      <w:r w:rsidRPr="00962B3F">
        <w:rPr>
          <w:lang w:eastAsia="zh-CN"/>
        </w:rPr>
        <w:t>The U2N Relay UE shall</w:t>
      </w:r>
      <w:r w:rsidRPr="00962B3F">
        <w:t xml:space="preserve"> set the indication type as follows:</w:t>
      </w:r>
    </w:p>
    <w:p w14:paraId="142497D6" w14:textId="77777777" w:rsidR="000F2113" w:rsidRPr="00962B3F" w:rsidRDefault="000F2113" w:rsidP="000F2113">
      <w:pPr>
        <w:pStyle w:val="B1"/>
      </w:pPr>
      <w:r w:rsidRPr="00962B3F">
        <w:t>1&gt;</w:t>
      </w:r>
      <w:r w:rsidRPr="00962B3F">
        <w:tab/>
        <w:t xml:space="preserve">if the UE initiates transmission of the </w:t>
      </w:r>
      <w:r w:rsidRPr="00962B3F">
        <w:rPr>
          <w:rFonts w:eastAsia="MS Mincho"/>
          <w:i/>
        </w:rPr>
        <w:t>NotificationMessageSidelink</w:t>
      </w:r>
      <w:r w:rsidRPr="00962B3F">
        <w:t xml:space="preserve"> message due to Uu RLF:</w:t>
      </w:r>
    </w:p>
    <w:p w14:paraId="5AE1BA71" w14:textId="3E2A6EAB" w:rsidR="000F2113" w:rsidRPr="00962B3F" w:rsidRDefault="000F2113" w:rsidP="000F2113">
      <w:pPr>
        <w:pStyle w:val="B2"/>
      </w:pPr>
      <w:r w:rsidRPr="00962B3F">
        <w:t>2&gt;</w:t>
      </w:r>
      <w:r w:rsidRPr="00962B3F">
        <w:tab/>
        <w:t xml:space="preserve">set the </w:t>
      </w:r>
      <w:r w:rsidRPr="00962B3F">
        <w:rPr>
          <w:i/>
        </w:rPr>
        <w:t xml:space="preserve">indicationType </w:t>
      </w:r>
      <w:r w:rsidRPr="00962B3F">
        <w:t xml:space="preserve">as </w:t>
      </w:r>
      <w:r w:rsidRPr="00962B3F">
        <w:rPr>
          <w:i/>
        </w:rPr>
        <w:t>relayUE-Uu</w:t>
      </w:r>
      <w:r w:rsidR="00F652B6" w:rsidRPr="00962B3F">
        <w:rPr>
          <w:i/>
        </w:rPr>
        <w:t>-</w:t>
      </w:r>
      <w:r w:rsidRPr="00962B3F">
        <w:rPr>
          <w:i/>
        </w:rPr>
        <w:t>RLF</w:t>
      </w:r>
      <w:r w:rsidRPr="00962B3F">
        <w:t>;</w:t>
      </w:r>
    </w:p>
    <w:p w14:paraId="20BA68C1" w14:textId="77777777" w:rsidR="000F2113" w:rsidRPr="00962B3F" w:rsidRDefault="000F2113" w:rsidP="000F2113">
      <w:pPr>
        <w:pStyle w:val="B1"/>
      </w:pPr>
      <w:r w:rsidRPr="00962B3F">
        <w:t>1&gt;</w:t>
      </w:r>
      <w:r w:rsidRPr="00962B3F">
        <w:tab/>
        <w:t xml:space="preserve">else if the UE initiates transmission of the </w:t>
      </w:r>
      <w:r w:rsidRPr="00962B3F">
        <w:rPr>
          <w:rFonts w:eastAsia="MS Mincho"/>
          <w:i/>
        </w:rPr>
        <w:t>NotificationMessageSidelink</w:t>
      </w:r>
      <w:r w:rsidRPr="00962B3F">
        <w:t xml:space="preserve"> message due to reconfiguration with sync:</w:t>
      </w:r>
    </w:p>
    <w:p w14:paraId="2A517694" w14:textId="77777777" w:rsidR="000F2113" w:rsidRPr="00962B3F" w:rsidRDefault="000F2113" w:rsidP="000F2113">
      <w:pPr>
        <w:pStyle w:val="B2"/>
      </w:pPr>
      <w:r w:rsidRPr="00962B3F">
        <w:t>2&gt;</w:t>
      </w:r>
      <w:r w:rsidRPr="00962B3F">
        <w:tab/>
        <w:t xml:space="preserve">set the </w:t>
      </w:r>
      <w:r w:rsidRPr="00962B3F">
        <w:rPr>
          <w:i/>
        </w:rPr>
        <w:t xml:space="preserve">indicationType </w:t>
      </w:r>
      <w:r w:rsidRPr="00962B3F">
        <w:t xml:space="preserve">as </w:t>
      </w:r>
      <w:r w:rsidRPr="00962B3F">
        <w:rPr>
          <w:i/>
        </w:rPr>
        <w:t>relayUE-HO</w:t>
      </w:r>
      <w:r w:rsidRPr="00962B3F">
        <w:t>;</w:t>
      </w:r>
    </w:p>
    <w:p w14:paraId="123EC3AA" w14:textId="77777777" w:rsidR="000F2113" w:rsidRPr="00962B3F" w:rsidRDefault="000F2113" w:rsidP="000F2113">
      <w:pPr>
        <w:pStyle w:val="B1"/>
      </w:pPr>
      <w:r w:rsidRPr="00962B3F">
        <w:t>1&gt;</w:t>
      </w:r>
      <w:r w:rsidRPr="00962B3F">
        <w:tab/>
        <w:t xml:space="preserve">else if the UE initiates transmission of the </w:t>
      </w:r>
      <w:r w:rsidRPr="00962B3F">
        <w:rPr>
          <w:rFonts w:eastAsia="MS Mincho"/>
          <w:i/>
        </w:rPr>
        <w:t>NotificationMessageSidelink</w:t>
      </w:r>
      <w:r w:rsidRPr="00962B3F">
        <w:t xml:space="preserve"> message due to cell reselection:</w:t>
      </w:r>
    </w:p>
    <w:p w14:paraId="0CE51792" w14:textId="77777777" w:rsidR="000F2113" w:rsidRPr="00962B3F" w:rsidRDefault="000F2113" w:rsidP="000F2113">
      <w:pPr>
        <w:pStyle w:val="B2"/>
      </w:pPr>
      <w:r w:rsidRPr="00962B3F">
        <w:t>2&gt;</w:t>
      </w:r>
      <w:r w:rsidRPr="00962B3F">
        <w:tab/>
        <w:t xml:space="preserve">set the </w:t>
      </w:r>
      <w:r w:rsidRPr="00962B3F">
        <w:rPr>
          <w:i/>
        </w:rPr>
        <w:t xml:space="preserve">indicationType </w:t>
      </w:r>
      <w:r w:rsidRPr="00962B3F">
        <w:t xml:space="preserve">as </w:t>
      </w:r>
      <w:r w:rsidRPr="00962B3F">
        <w:rPr>
          <w:i/>
        </w:rPr>
        <w:t>relayUE-CellReselection</w:t>
      </w:r>
      <w:r w:rsidRPr="00962B3F">
        <w:t>;</w:t>
      </w:r>
    </w:p>
    <w:p w14:paraId="4BC5E21A" w14:textId="14E47BF8" w:rsidR="000F2113" w:rsidRPr="00962B3F" w:rsidRDefault="000F2113" w:rsidP="000F2113">
      <w:pPr>
        <w:pStyle w:val="B1"/>
      </w:pPr>
      <w:r w:rsidRPr="00962B3F">
        <w:lastRenderedPageBreak/>
        <w:t>1&gt;</w:t>
      </w:r>
      <w:r w:rsidRPr="00962B3F">
        <w:tab/>
        <w:t xml:space="preserve">if the UE initiates transmission of the </w:t>
      </w:r>
      <w:r w:rsidRPr="00962B3F">
        <w:rPr>
          <w:rFonts w:eastAsia="MS Mincho"/>
          <w:i/>
        </w:rPr>
        <w:t>NotificationMessageSidelink</w:t>
      </w:r>
      <w:r w:rsidRPr="00962B3F">
        <w:t xml:space="preserve"> message due to Uu RRC connection establishment</w:t>
      </w:r>
      <w:r w:rsidR="00F652B6" w:rsidRPr="00962B3F">
        <w:t>/Resume</w:t>
      </w:r>
      <w:r w:rsidRPr="00962B3F">
        <w:t xml:space="preserve"> failure:</w:t>
      </w:r>
    </w:p>
    <w:p w14:paraId="017FE3C7" w14:textId="1F6CC2F5" w:rsidR="000F2113" w:rsidRDefault="000F2113" w:rsidP="000F2113">
      <w:pPr>
        <w:pStyle w:val="B2"/>
        <w:rPr>
          <w:ins w:id="585" w:author="R2#119" w:date="2022-08-18T19:30:00Z"/>
        </w:rPr>
      </w:pPr>
      <w:r w:rsidRPr="00962B3F">
        <w:t>2&gt;</w:t>
      </w:r>
      <w:r w:rsidRPr="00962B3F">
        <w:tab/>
        <w:t xml:space="preserve">set the </w:t>
      </w:r>
      <w:r w:rsidRPr="00962B3F">
        <w:rPr>
          <w:i/>
        </w:rPr>
        <w:t xml:space="preserve">indicationType </w:t>
      </w:r>
      <w:r w:rsidRPr="00962B3F">
        <w:t xml:space="preserve">as </w:t>
      </w:r>
      <w:r w:rsidRPr="00962B3F">
        <w:rPr>
          <w:i/>
        </w:rPr>
        <w:t>relayUE-Uu</w:t>
      </w:r>
      <w:r w:rsidR="00F652B6" w:rsidRPr="00962B3F">
        <w:rPr>
          <w:i/>
        </w:rPr>
        <w:t>-</w:t>
      </w:r>
      <w:r w:rsidRPr="00962B3F">
        <w:rPr>
          <w:i/>
        </w:rPr>
        <w:t>RRC</w:t>
      </w:r>
      <w:r w:rsidR="00F652B6" w:rsidRPr="00962B3F">
        <w:rPr>
          <w:i/>
        </w:rPr>
        <w:t>-</w:t>
      </w:r>
      <w:r w:rsidRPr="00962B3F">
        <w:rPr>
          <w:i/>
        </w:rPr>
        <w:t>Failure</w:t>
      </w:r>
      <w:r w:rsidRPr="00962B3F">
        <w:t>;</w:t>
      </w:r>
    </w:p>
    <w:p w14:paraId="6393DFC1" w14:textId="100AF814" w:rsidR="00421A89" w:rsidRPr="00962B3F" w:rsidRDefault="00421A89" w:rsidP="00421A89">
      <w:pPr>
        <w:pStyle w:val="B1"/>
      </w:pPr>
      <w:ins w:id="586" w:author="R2#119" w:date="2022-08-18T19:30:00Z">
        <w:r w:rsidRPr="00962B3F">
          <w:t>1&gt;</w:t>
        </w:r>
        <w:r w:rsidRPr="00962B3F">
          <w:tab/>
          <w:t xml:space="preserve">submit the </w:t>
        </w:r>
        <w:r w:rsidRPr="00962B3F">
          <w:rPr>
            <w:rFonts w:eastAsia="MS Mincho"/>
            <w:i/>
          </w:rPr>
          <w:t>NotificationMessageSidelink</w:t>
        </w:r>
        <w:r w:rsidRPr="00962B3F">
          <w:rPr>
            <w:i/>
          </w:rPr>
          <w:t xml:space="preserve"> </w:t>
        </w:r>
        <w:r w:rsidRPr="00962B3F">
          <w:t>message to lower layers for transmission.</w:t>
        </w:r>
      </w:ins>
    </w:p>
    <w:p w14:paraId="0BB1B326" w14:textId="77777777" w:rsidR="00912E6A" w:rsidRDefault="00912E6A" w:rsidP="00912E6A">
      <w:pPr>
        <w:rPr>
          <w:noProof/>
          <w:lang w:eastAsia="en-US"/>
        </w:rPr>
      </w:pPr>
      <w:bookmarkStart w:id="587" w:name="_Toc100929902"/>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1B9E533B"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B32817C"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23EBC877" w14:textId="77777777" w:rsidR="00912E6A" w:rsidRDefault="00912E6A" w:rsidP="00912E6A">
      <w:pPr>
        <w:rPr>
          <w:lang w:eastAsia="en-US"/>
        </w:rPr>
      </w:pPr>
      <w:r>
        <w:t xml:space="preserve"> </w:t>
      </w:r>
    </w:p>
    <w:p w14:paraId="22520516" w14:textId="27E499E2" w:rsidR="000F2113" w:rsidRPr="00962B3F" w:rsidRDefault="003050BB" w:rsidP="000F2113">
      <w:pPr>
        <w:pStyle w:val="5"/>
        <w:rPr>
          <w:rFonts w:eastAsia="MS Mincho"/>
        </w:rPr>
      </w:pPr>
      <w:r w:rsidRPr="00962B3F">
        <w:rPr>
          <w:rFonts w:eastAsia="MS Mincho"/>
        </w:rPr>
        <w:t>5.8.9.10</w:t>
      </w:r>
      <w:r w:rsidR="000F2113" w:rsidRPr="00962B3F">
        <w:rPr>
          <w:rFonts w:eastAsia="MS Mincho"/>
        </w:rPr>
        <w:t>.4</w:t>
      </w:r>
      <w:r w:rsidR="000F2113" w:rsidRPr="00962B3F">
        <w:rPr>
          <w:rFonts w:eastAsia="MS Mincho"/>
        </w:rPr>
        <w:tab/>
        <w:t xml:space="preserve">Actions related to reception of </w:t>
      </w:r>
      <w:r w:rsidR="000F2113" w:rsidRPr="00962B3F">
        <w:rPr>
          <w:rFonts w:eastAsia="MS Mincho"/>
          <w:i/>
        </w:rPr>
        <w:t>NotificationMessageSidelink</w:t>
      </w:r>
      <w:r w:rsidR="000F2113" w:rsidRPr="00962B3F">
        <w:rPr>
          <w:rFonts w:eastAsia="MS Mincho"/>
        </w:rPr>
        <w:t xml:space="preserve"> message</w:t>
      </w:r>
      <w:bookmarkEnd w:id="587"/>
    </w:p>
    <w:p w14:paraId="3F99F4E2" w14:textId="77777777" w:rsidR="000F2113" w:rsidRPr="00962B3F" w:rsidRDefault="000F2113" w:rsidP="000F2113">
      <w:pPr>
        <w:rPr>
          <w:lang w:eastAsia="zh-CN"/>
        </w:rPr>
      </w:pPr>
      <w:r w:rsidRPr="00962B3F">
        <w:t xml:space="preserve">Upon receiving the </w:t>
      </w:r>
      <w:r w:rsidRPr="00962B3F">
        <w:rPr>
          <w:rFonts w:eastAsia="MS Mincho"/>
          <w:i/>
        </w:rPr>
        <w:t>NotificationMessageSidelink</w:t>
      </w:r>
      <w:r w:rsidRPr="00962B3F">
        <w:rPr>
          <w:iCs/>
        </w:rPr>
        <w:t>, t</w:t>
      </w:r>
      <w:r w:rsidRPr="00962B3F">
        <w:rPr>
          <w:lang w:eastAsia="zh-CN"/>
        </w:rPr>
        <w:t>he U2N Remote UE shall</w:t>
      </w:r>
      <w:r w:rsidRPr="00962B3F">
        <w:t>:</w:t>
      </w:r>
    </w:p>
    <w:p w14:paraId="105469EB" w14:textId="77777777" w:rsidR="000F2113" w:rsidRPr="00962B3F" w:rsidRDefault="000F2113" w:rsidP="000F2113">
      <w:pPr>
        <w:pStyle w:val="B1"/>
      </w:pPr>
      <w:r w:rsidRPr="00962B3F">
        <w:t>1&gt;</w:t>
      </w:r>
      <w:r w:rsidRPr="00962B3F">
        <w:tab/>
        <w:t xml:space="preserve">if the </w:t>
      </w:r>
      <w:r w:rsidRPr="00962B3F">
        <w:rPr>
          <w:rFonts w:eastAsia="MS Mincho"/>
          <w:i/>
        </w:rPr>
        <w:t>indicationType</w:t>
      </w:r>
      <w:r w:rsidRPr="00962B3F">
        <w:t xml:space="preserve"> is included:</w:t>
      </w:r>
    </w:p>
    <w:p w14:paraId="11701612" w14:textId="44A61D5B" w:rsidR="000F2113" w:rsidRPr="00962B3F" w:rsidRDefault="000F2113" w:rsidP="000F2113">
      <w:pPr>
        <w:pStyle w:val="B2"/>
        <w:rPr>
          <w:lang w:eastAsia="zh-CN"/>
        </w:rPr>
      </w:pPr>
      <w:r w:rsidRPr="00962B3F">
        <w:rPr>
          <w:lang w:eastAsia="zh-CN"/>
        </w:rPr>
        <w:t>2&gt;</w:t>
      </w:r>
      <w:r w:rsidR="00AF74F7" w:rsidRPr="00962B3F">
        <w:rPr>
          <w:lang w:eastAsia="zh-CN"/>
        </w:rPr>
        <w:tab/>
      </w:r>
      <w:r w:rsidRPr="00962B3F">
        <w:rPr>
          <w:lang w:eastAsia="zh-CN"/>
        </w:rPr>
        <w:t xml:space="preserve">if </w:t>
      </w:r>
      <w:r w:rsidRPr="00962B3F">
        <w:rPr>
          <w:iCs/>
        </w:rPr>
        <w:t>t</w:t>
      </w:r>
      <w:r w:rsidRPr="00962B3F">
        <w:rPr>
          <w:lang w:eastAsia="zh-CN"/>
        </w:rPr>
        <w:t>he UE is L2 U2N Remote UE in RRC_CONNECTED:</w:t>
      </w:r>
    </w:p>
    <w:p w14:paraId="5C9FF91D" w14:textId="65D69BB2" w:rsidR="00F652B6" w:rsidRPr="00962B3F" w:rsidRDefault="000F2113" w:rsidP="00F747EB">
      <w:pPr>
        <w:pStyle w:val="B3"/>
      </w:pPr>
      <w:r w:rsidRPr="00962B3F">
        <w:t>3&gt;</w:t>
      </w:r>
      <w:commentRangeStart w:id="588"/>
      <w:r w:rsidRPr="00962B3F">
        <w:tab/>
      </w:r>
      <w:ins w:id="589" w:author="Post_R2#119" w:date="2022-08-26T16:57:00Z">
        <w:r w:rsidR="000622B9">
          <w:t xml:space="preserve">if T301 is not running, </w:t>
        </w:r>
      </w:ins>
      <w:commentRangeEnd w:id="588"/>
      <w:ins w:id="590" w:author="Post_R2#119" w:date="2022-08-27T14:19:00Z">
        <w:r w:rsidR="00371082">
          <w:rPr>
            <w:rStyle w:val="af1"/>
          </w:rPr>
          <w:commentReference w:id="588"/>
        </w:r>
      </w:ins>
      <w:r w:rsidRPr="00962B3F">
        <w:t>initiate the RRC connection re-establishment procedure as specified in 5.3.7;</w:t>
      </w:r>
    </w:p>
    <w:p w14:paraId="133F882E" w14:textId="7D582B26" w:rsidR="000F2113" w:rsidRPr="00962B3F" w:rsidRDefault="000F2113" w:rsidP="000F2113">
      <w:pPr>
        <w:pStyle w:val="B2"/>
      </w:pPr>
      <w:r w:rsidRPr="00962B3F">
        <w:t>2&gt;</w:t>
      </w:r>
      <w:r w:rsidRPr="00962B3F">
        <w:tab/>
        <w:t xml:space="preserve">else </w:t>
      </w:r>
      <w:r w:rsidR="00F652B6" w:rsidRPr="00962B3F">
        <w:t>(</w:t>
      </w:r>
      <w:r w:rsidRPr="00962B3F">
        <w:rPr>
          <w:iCs/>
        </w:rPr>
        <w:t>t</w:t>
      </w:r>
      <w:r w:rsidRPr="00962B3F">
        <w:rPr>
          <w:lang w:eastAsia="zh-CN"/>
        </w:rPr>
        <w:t>he UE is L3 U2N Remote UE, or L2 U2N Remote UE in RRC_IDLE or RRC_INACTIVE</w:t>
      </w:r>
      <w:r w:rsidR="00F652B6" w:rsidRPr="00962B3F">
        <w:rPr>
          <w:lang w:eastAsia="zh-CN"/>
        </w:rPr>
        <w:t>)</w:t>
      </w:r>
      <w:r w:rsidRPr="00962B3F">
        <w:t>:</w:t>
      </w:r>
    </w:p>
    <w:p w14:paraId="075813AC" w14:textId="77777777" w:rsidR="000F2113" w:rsidRPr="00962B3F" w:rsidRDefault="000F2113" w:rsidP="000F2113">
      <w:pPr>
        <w:pStyle w:val="B3"/>
      </w:pPr>
      <w:r w:rsidRPr="00962B3F">
        <w:t>3&gt;</w:t>
      </w:r>
      <w:r w:rsidRPr="00962B3F">
        <w:tab/>
      </w:r>
      <w:commentRangeStart w:id="591"/>
      <w:commentRangeStart w:id="592"/>
      <w:commentRangeStart w:id="593"/>
      <w:commentRangeStart w:id="594"/>
      <w:r w:rsidRPr="00962B3F">
        <w:t>if the PC5-RRC connection with the U2N Relay UE is determined to be released</w:t>
      </w:r>
      <w:commentRangeEnd w:id="591"/>
      <w:r w:rsidR="00011392">
        <w:rPr>
          <w:rStyle w:val="af1"/>
        </w:rPr>
        <w:commentReference w:id="591"/>
      </w:r>
      <w:commentRangeEnd w:id="592"/>
      <w:r w:rsidR="00581449">
        <w:rPr>
          <w:rStyle w:val="af1"/>
        </w:rPr>
        <w:commentReference w:id="592"/>
      </w:r>
      <w:commentRangeEnd w:id="593"/>
      <w:r w:rsidR="00AE0578">
        <w:rPr>
          <w:rStyle w:val="af1"/>
        </w:rPr>
        <w:commentReference w:id="593"/>
      </w:r>
      <w:commentRangeEnd w:id="594"/>
      <w:r w:rsidR="00D70006">
        <w:rPr>
          <w:rStyle w:val="af1"/>
        </w:rPr>
        <w:commentReference w:id="594"/>
      </w:r>
      <w:r w:rsidRPr="00962B3F">
        <w:t>:</w:t>
      </w:r>
    </w:p>
    <w:p w14:paraId="58F7617C" w14:textId="4C5E20DA" w:rsidR="000F2113" w:rsidRPr="00962B3F" w:rsidRDefault="000F2113" w:rsidP="000F2113">
      <w:pPr>
        <w:pStyle w:val="B4"/>
      </w:pPr>
      <w:r w:rsidRPr="00962B3F">
        <w:t>4&gt;</w:t>
      </w:r>
      <w:r w:rsidR="00AF74F7" w:rsidRPr="00962B3F">
        <w:tab/>
      </w:r>
      <w:ins w:id="595" w:author="[ASUSTeK/v2]" w:date="2022-08-19T10:49:00Z">
        <w:r w:rsidR="00BA1E0C">
          <w:t xml:space="preserve">indicate upper layers to trigger PC5 unicast link </w:t>
        </w:r>
        <w:commentRangeStart w:id="596"/>
        <w:commentRangeStart w:id="597"/>
        <w:commentRangeStart w:id="598"/>
        <w:r w:rsidR="00BA1E0C">
          <w:t>release</w:t>
        </w:r>
      </w:ins>
      <w:del w:id="599" w:author="[ASUSTeK/v2]" w:date="2022-08-19T10:49:00Z">
        <w:r w:rsidRPr="00962B3F" w:rsidDel="00BA1E0C">
          <w:delText>perform</w:delText>
        </w:r>
      </w:del>
      <w:commentRangeEnd w:id="596"/>
      <w:r w:rsidR="00571BDC">
        <w:rPr>
          <w:rStyle w:val="af1"/>
        </w:rPr>
        <w:commentReference w:id="596"/>
      </w:r>
      <w:commentRangeEnd w:id="597"/>
      <w:r w:rsidR="00AE0578">
        <w:rPr>
          <w:rStyle w:val="af1"/>
        </w:rPr>
        <w:commentReference w:id="597"/>
      </w:r>
      <w:commentRangeEnd w:id="598"/>
      <w:r w:rsidR="00D70006">
        <w:rPr>
          <w:rStyle w:val="af1"/>
        </w:rPr>
        <w:commentReference w:id="598"/>
      </w:r>
      <w:del w:id="600" w:author="[ASUSTeK/v2]" w:date="2022-08-19T10:49:00Z">
        <w:r w:rsidRPr="00962B3F" w:rsidDel="00BA1E0C">
          <w:delText xml:space="preserve"> the PC5-RRC connection release as specified in 5.8.9</w:delText>
        </w:r>
      </w:del>
      <w:del w:id="601" w:author="AT_R2#119_v3" w:date="2022-08-24T12:10:00Z">
        <w:r w:rsidRPr="00962B3F" w:rsidDel="00D70006">
          <w:delText>.5.</w:delText>
        </w:r>
      </w:del>
      <w:ins w:id="602" w:author="AT_R2#119_v2" w:date="2022-08-23T16:54:00Z">
        <w:del w:id="603" w:author="AT_R2#119_v3" w:date="2022-08-24T12:10:00Z">
          <w:r w:rsidR="00581449" w:rsidRPr="00581449" w:rsidDel="00D70006">
            <w:delText xml:space="preserve"> </w:delText>
          </w:r>
          <w:r w:rsidR="00581449" w:rsidDel="00D70006">
            <w:delText>perform the PC5-RRC connection release as specified in 5.8.9.5;</w:delText>
          </w:r>
        </w:del>
      </w:ins>
      <w:commentRangeStart w:id="604"/>
      <w:commentRangeEnd w:id="604"/>
      <w:r w:rsidR="000E0024">
        <w:rPr>
          <w:rStyle w:val="af1"/>
        </w:rPr>
        <w:commentReference w:id="604"/>
      </w:r>
    </w:p>
    <w:p w14:paraId="7E42705E" w14:textId="77777777" w:rsidR="00E003EA" w:rsidRPr="00E003EA" w:rsidRDefault="00E003EA" w:rsidP="00E003EA">
      <w:pPr>
        <w:overflowPunct/>
        <w:autoSpaceDE/>
        <w:autoSpaceDN/>
        <w:adjustRightInd/>
        <w:ind w:left="1135" w:hanging="284"/>
        <w:textAlignment w:val="auto"/>
        <w:rPr>
          <w:rFonts w:eastAsia="宋体"/>
          <w:lang w:eastAsia="en-US"/>
        </w:rPr>
      </w:pPr>
      <w:r w:rsidRPr="00E003EA">
        <w:rPr>
          <w:rFonts w:eastAsia="宋体"/>
          <w:lang w:eastAsia="en-US"/>
        </w:rPr>
        <w:t>3&gt;</w:t>
      </w:r>
      <w:r w:rsidRPr="00E003EA">
        <w:rPr>
          <w:rFonts w:eastAsia="宋体"/>
          <w:lang w:eastAsia="en-US"/>
        </w:rPr>
        <w:tab/>
        <w:t>else</w:t>
      </w:r>
      <w:ins w:id="605" w:author="vivo" w:date="2022-08-09T18:29:00Z">
        <w:r w:rsidRPr="00E003EA">
          <w:rPr>
            <w:rFonts w:eastAsia="宋体"/>
            <w:lang w:eastAsia="en-US"/>
          </w:rPr>
          <w:t xml:space="preserve"> (i.e., maintain the PC5 RRC connection)</w:t>
        </w:r>
      </w:ins>
      <w:r w:rsidRPr="00E003EA">
        <w:rPr>
          <w:rFonts w:eastAsia="宋体"/>
          <w:lang w:eastAsia="en-US"/>
        </w:rPr>
        <w:t>:</w:t>
      </w:r>
    </w:p>
    <w:p w14:paraId="55DDBABC" w14:textId="7B71DBED" w:rsidR="00E003EA" w:rsidRPr="00E003EA" w:rsidRDefault="00E003EA" w:rsidP="00E003EA">
      <w:pPr>
        <w:overflowPunct/>
        <w:autoSpaceDE/>
        <w:autoSpaceDN/>
        <w:adjustRightInd/>
        <w:ind w:left="1418" w:hanging="284"/>
        <w:textAlignment w:val="auto"/>
        <w:rPr>
          <w:rFonts w:eastAsia="宋体"/>
          <w:lang w:eastAsia="en-US"/>
        </w:rPr>
      </w:pPr>
      <w:del w:id="606" w:author="vivo" w:date="2022-08-09T18:29:00Z">
        <w:r w:rsidDel="00E955D8">
          <w:delText>4&gt;</w:delText>
        </w:r>
        <w:r w:rsidDel="00E955D8">
          <w:tab/>
        </w:r>
        <w:r w:rsidRPr="00E003EA" w:rsidDel="00E955D8">
          <w:rPr>
            <w:rFonts w:eastAsia="宋体"/>
            <w:lang w:eastAsia="en-US"/>
          </w:rPr>
          <w:delText>maintain the PC5-RRC connection;</w:delText>
        </w:r>
      </w:del>
    </w:p>
    <w:p w14:paraId="381F7E67" w14:textId="61FC5889" w:rsidR="00F652B6" w:rsidRPr="00962B3F" w:rsidRDefault="00F652B6" w:rsidP="00F652B6">
      <w:pPr>
        <w:pStyle w:val="B4"/>
        <w:rPr>
          <w:iCs/>
        </w:rPr>
      </w:pPr>
      <w:r w:rsidRPr="00962B3F">
        <w:t>4&gt;</w:t>
      </w:r>
      <w:r w:rsidRPr="00962B3F">
        <w:tab/>
        <w:t>if t</w:t>
      </w:r>
      <w:r w:rsidRPr="00962B3F">
        <w:rPr>
          <w:lang w:eastAsia="zh-CN"/>
        </w:rPr>
        <w:t>he UE is</w:t>
      </w:r>
      <w:r w:rsidRPr="00962B3F">
        <w:t xml:space="preserve"> </w:t>
      </w:r>
      <w:r w:rsidRPr="00962B3F">
        <w:rPr>
          <w:lang w:eastAsia="zh-CN"/>
        </w:rPr>
        <w:t>L2 U2N Remote UE</w:t>
      </w:r>
      <w:r w:rsidRPr="00962B3F">
        <w:t xml:space="preserve"> and the </w:t>
      </w:r>
      <w:r w:rsidRPr="00962B3F">
        <w:rPr>
          <w:i/>
          <w:iCs/>
        </w:rPr>
        <w:t>indicationType</w:t>
      </w:r>
      <w:r w:rsidRPr="00962B3F">
        <w:t xml:space="preserve"> is </w:t>
      </w:r>
      <w:r w:rsidRPr="00962B3F">
        <w:rPr>
          <w:i/>
          <w:iCs/>
        </w:rPr>
        <w:t>relayUE-HO or relayUE-CellReselection</w:t>
      </w:r>
      <w:r w:rsidRPr="00962B3F">
        <w:rPr>
          <w:iCs/>
        </w:rPr>
        <w:t>:</w:t>
      </w:r>
    </w:p>
    <w:p w14:paraId="2B40FBC7" w14:textId="498C3244" w:rsidR="00F652B6" w:rsidRPr="00962B3F" w:rsidRDefault="00F652B6" w:rsidP="00F652B6">
      <w:pPr>
        <w:pStyle w:val="B1"/>
        <w:ind w:left="852" w:firstLine="566"/>
      </w:pPr>
      <w:r w:rsidRPr="00962B3F">
        <w:t>5&gt;</w:t>
      </w:r>
      <w:r w:rsidRPr="00962B3F">
        <w:tab/>
        <w:t>consider cell re-selection occurs;</w:t>
      </w:r>
    </w:p>
    <w:p w14:paraId="7C1C3141" w14:textId="4E1A0D06" w:rsidR="000F2113" w:rsidRPr="00962B3F" w:rsidRDefault="000F2113" w:rsidP="000F2113">
      <w:pPr>
        <w:keepLines/>
        <w:ind w:left="1135" w:hanging="851"/>
      </w:pPr>
      <w:r w:rsidRPr="00962B3F">
        <w:rPr>
          <w:lang w:eastAsia="zh-CN"/>
        </w:rPr>
        <w:t>NOTE:</w:t>
      </w:r>
      <w:r w:rsidR="00AF74F7" w:rsidRPr="00962B3F">
        <w:rPr>
          <w:lang w:eastAsia="zh-CN"/>
        </w:rPr>
        <w:tab/>
      </w:r>
      <w:r w:rsidRPr="00962B3F">
        <w:rPr>
          <w:lang w:eastAsia="zh-CN"/>
        </w:rPr>
        <w:t xml:space="preserve">For L3 U2N Remote UE, or L2 U2N Remote UE in RRC_IDLE or RRC_INACTIVE, it is up to Remote UE implementation whether to release or keep the PC5 </w:t>
      </w:r>
      <w:r w:rsidR="00F652B6" w:rsidRPr="00962B3F">
        <w:rPr>
          <w:lang w:eastAsia="zh-CN"/>
        </w:rPr>
        <w:t xml:space="preserve">unicast </w:t>
      </w:r>
      <w:r w:rsidRPr="00962B3F">
        <w:rPr>
          <w:lang w:eastAsia="zh-CN"/>
        </w:rPr>
        <w:t>link.</w:t>
      </w:r>
    </w:p>
    <w:bookmarkEnd w:id="502"/>
    <w:p w14:paraId="1B1775CE" w14:textId="77777777"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54D4A52E"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0F1CE6"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7CD1B8D6" w14:textId="77777777" w:rsidR="00912E6A" w:rsidRDefault="00912E6A" w:rsidP="00912E6A">
      <w:pPr>
        <w:rPr>
          <w:lang w:eastAsia="en-US"/>
        </w:rPr>
      </w:pPr>
      <w:r>
        <w:t xml:space="preserve"> </w:t>
      </w:r>
    </w:p>
    <w:p w14:paraId="21D16C61" w14:textId="49328F1A" w:rsidR="00AF74F7" w:rsidRPr="00962B3F" w:rsidRDefault="003050BB" w:rsidP="00AF74F7">
      <w:pPr>
        <w:keepNext/>
        <w:keepLines/>
        <w:spacing w:before="120"/>
        <w:ind w:left="1134" w:hanging="1134"/>
        <w:outlineLvl w:val="2"/>
        <w:rPr>
          <w:rFonts w:ascii="Arial" w:hAnsi="Arial"/>
          <w:sz w:val="28"/>
        </w:rPr>
      </w:pPr>
      <w:r w:rsidRPr="00962B3F">
        <w:rPr>
          <w:rFonts w:ascii="Arial" w:hAnsi="Arial"/>
          <w:sz w:val="28"/>
        </w:rPr>
        <w:t>5.8.13</w:t>
      </w:r>
      <w:r w:rsidR="00AF74F7" w:rsidRPr="00962B3F">
        <w:rPr>
          <w:rFonts w:ascii="Arial" w:hAnsi="Arial"/>
          <w:sz w:val="28"/>
        </w:rPr>
        <w:tab/>
        <w:t>NR sidelink discovery</w:t>
      </w:r>
    </w:p>
    <w:p w14:paraId="7A378693" w14:textId="40862281" w:rsidR="00AF74F7" w:rsidRPr="00962B3F" w:rsidRDefault="003050BB" w:rsidP="00AF74F7">
      <w:pPr>
        <w:keepNext/>
        <w:keepLines/>
        <w:spacing w:before="120"/>
        <w:ind w:left="1418" w:hanging="1418"/>
        <w:outlineLvl w:val="3"/>
        <w:rPr>
          <w:rFonts w:ascii="Arial" w:hAnsi="Arial"/>
          <w:sz w:val="24"/>
        </w:rPr>
      </w:pPr>
      <w:r w:rsidRPr="00962B3F">
        <w:rPr>
          <w:rFonts w:ascii="Arial" w:hAnsi="Arial"/>
          <w:sz w:val="24"/>
        </w:rPr>
        <w:t>5.8.13</w:t>
      </w:r>
      <w:r w:rsidR="00AF74F7" w:rsidRPr="00962B3F">
        <w:rPr>
          <w:rFonts w:ascii="Arial" w:hAnsi="Arial"/>
          <w:sz w:val="24"/>
        </w:rPr>
        <w:t>.1</w:t>
      </w:r>
      <w:r w:rsidR="00AF74F7" w:rsidRPr="00962B3F">
        <w:rPr>
          <w:rFonts w:ascii="Arial" w:hAnsi="Arial"/>
          <w:sz w:val="24"/>
        </w:rPr>
        <w:tab/>
        <w:t>General</w:t>
      </w:r>
    </w:p>
    <w:p w14:paraId="51934224" w14:textId="77777777" w:rsidR="00421A89" w:rsidRPr="00421A89" w:rsidRDefault="00421A89" w:rsidP="00421A89">
      <w:pPr>
        <w:overflowPunct/>
        <w:autoSpaceDE/>
        <w:autoSpaceDN/>
        <w:adjustRightInd/>
        <w:textAlignment w:val="auto"/>
        <w:rPr>
          <w:rFonts w:eastAsia="宋体"/>
          <w:lang w:eastAsia="en-US"/>
        </w:rPr>
      </w:pPr>
      <w:r w:rsidRPr="00421A89">
        <w:rPr>
          <w:rFonts w:eastAsia="宋体"/>
          <w:lang w:eastAsia="en-US"/>
        </w:rPr>
        <w:t xml:space="preserve">The purpose of this procedure is to perform </w:t>
      </w:r>
      <w:ins w:id="607" w:author="CATT" w:date="2022-07-26T18:30:00Z">
        <w:r w:rsidRPr="00421A89">
          <w:rPr>
            <w:rFonts w:eastAsia="宋体" w:hint="eastAsia"/>
            <w:lang w:eastAsia="zh-CN"/>
          </w:rPr>
          <w:t xml:space="preserve">NR </w:t>
        </w:r>
      </w:ins>
      <w:r w:rsidRPr="00421A89">
        <w:rPr>
          <w:rFonts w:eastAsia="宋体"/>
          <w:lang w:eastAsia="en-US"/>
        </w:rPr>
        <w:t>sidelink discovery as specified in TS 23.304 [65].</w:t>
      </w:r>
    </w:p>
    <w:p w14:paraId="195D3E04" w14:textId="77777777" w:rsidR="00421A89" w:rsidRPr="00421A89" w:rsidRDefault="00421A89" w:rsidP="00421A89">
      <w:pPr>
        <w:keepNext/>
        <w:keepLines/>
        <w:overflowPunct/>
        <w:autoSpaceDE/>
        <w:autoSpaceDN/>
        <w:adjustRightInd/>
        <w:spacing w:before="120"/>
        <w:ind w:left="1418" w:hanging="1418"/>
        <w:textAlignment w:val="auto"/>
        <w:outlineLvl w:val="3"/>
        <w:rPr>
          <w:rFonts w:ascii="Arial" w:eastAsia="宋体" w:hAnsi="Arial"/>
          <w:sz w:val="24"/>
          <w:lang w:eastAsia="en-US"/>
        </w:rPr>
      </w:pPr>
      <w:r w:rsidRPr="00421A89">
        <w:rPr>
          <w:rFonts w:ascii="Arial" w:eastAsia="宋体" w:hAnsi="Arial"/>
          <w:sz w:val="24"/>
          <w:lang w:eastAsia="en-US"/>
        </w:rPr>
        <w:t>5.8.13.2</w:t>
      </w:r>
      <w:r w:rsidRPr="00421A89">
        <w:rPr>
          <w:rFonts w:ascii="Arial" w:eastAsia="宋体" w:hAnsi="Arial"/>
          <w:sz w:val="24"/>
          <w:lang w:eastAsia="en-US"/>
        </w:rPr>
        <w:tab/>
      </w:r>
      <w:ins w:id="608" w:author="CATT" w:date="2022-07-26T18:30:00Z">
        <w:r w:rsidRPr="00421A89">
          <w:rPr>
            <w:rFonts w:ascii="Arial" w:eastAsia="宋体" w:hAnsi="Arial" w:hint="eastAsia"/>
            <w:sz w:val="24"/>
            <w:lang w:eastAsia="zh-CN"/>
          </w:rPr>
          <w:t xml:space="preserve">NR </w:t>
        </w:r>
      </w:ins>
      <w:del w:id="609" w:author="CATT" w:date="2022-08-02T16:34:00Z">
        <w:r w:rsidRPr="00421A89">
          <w:rPr>
            <w:rFonts w:ascii="Arial" w:eastAsia="宋体" w:hAnsi="Arial"/>
            <w:sz w:val="24"/>
            <w:lang w:eastAsia="en-US"/>
          </w:rPr>
          <w:delText>S</w:delText>
        </w:r>
      </w:del>
      <w:ins w:id="610" w:author="CATT" w:date="2022-08-02T16:34:00Z">
        <w:r w:rsidRPr="00421A89">
          <w:rPr>
            <w:rFonts w:ascii="Arial" w:eastAsia="宋体" w:hAnsi="Arial" w:hint="eastAsia"/>
            <w:sz w:val="24"/>
            <w:lang w:eastAsia="zh-CN"/>
          </w:rPr>
          <w:t>s</w:t>
        </w:r>
      </w:ins>
      <w:r w:rsidRPr="00421A89">
        <w:rPr>
          <w:rFonts w:ascii="Arial" w:eastAsia="宋体" w:hAnsi="Arial"/>
          <w:sz w:val="24"/>
          <w:lang w:eastAsia="en-US"/>
        </w:rPr>
        <w:t>idelink discovery monitoring</w:t>
      </w:r>
    </w:p>
    <w:p w14:paraId="2920D840" w14:textId="77777777" w:rsidR="00421A89" w:rsidRPr="00421A89" w:rsidRDefault="00421A89" w:rsidP="00421A89">
      <w:pPr>
        <w:overflowPunct/>
        <w:autoSpaceDE/>
        <w:autoSpaceDN/>
        <w:adjustRightInd/>
        <w:textAlignment w:val="auto"/>
        <w:rPr>
          <w:rFonts w:eastAsia="宋体"/>
          <w:lang w:eastAsia="en-US"/>
        </w:rPr>
      </w:pPr>
      <w:r w:rsidRPr="00421A89">
        <w:rPr>
          <w:rFonts w:eastAsia="宋体"/>
          <w:lang w:eastAsia="en-US"/>
        </w:rPr>
        <w:t xml:space="preserve">A UE capable of </w:t>
      </w:r>
      <w:ins w:id="611" w:author="CATT" w:date="2022-07-26T18:30:00Z">
        <w:r w:rsidRPr="00421A89">
          <w:rPr>
            <w:rFonts w:eastAsia="宋体" w:hint="eastAsia"/>
            <w:lang w:eastAsia="zh-CN"/>
          </w:rPr>
          <w:t xml:space="preserve">NR </w:t>
        </w:r>
      </w:ins>
      <w:r w:rsidRPr="00421A89">
        <w:rPr>
          <w:rFonts w:eastAsia="宋体"/>
          <w:lang w:eastAsia="en-US"/>
        </w:rPr>
        <w:t>sidelink discovery that is configured by upper layers to monitor NR sidelink discovery messages shall:</w:t>
      </w:r>
    </w:p>
    <w:p w14:paraId="0C118A42" w14:textId="77777777" w:rsidR="00AF74F7" w:rsidRPr="00962B3F" w:rsidRDefault="00AF74F7" w:rsidP="000830BB">
      <w:pPr>
        <w:pStyle w:val="B1"/>
      </w:pPr>
      <w:r w:rsidRPr="00962B3F">
        <w:t>1&gt;</w:t>
      </w:r>
      <w:r w:rsidRPr="00962B3F">
        <w:tab/>
        <w:t xml:space="preserve">if the frequency used for NR sidelink discovery is included in </w:t>
      </w:r>
      <w:r w:rsidRPr="00962B3F">
        <w:rPr>
          <w:i/>
        </w:rPr>
        <w:t xml:space="preserve">sl-FreqInfoToAddModList </w:t>
      </w:r>
      <w:r w:rsidRPr="00962B3F">
        <w:t xml:space="preserve">in </w:t>
      </w:r>
      <w:r w:rsidRPr="00962B3F">
        <w:rPr>
          <w:i/>
        </w:rPr>
        <w:t>RRCReconfiguration</w:t>
      </w:r>
      <w:r w:rsidRPr="00962B3F">
        <w:t xml:space="preserve"> message and </w:t>
      </w:r>
      <w:r w:rsidRPr="00962B3F">
        <w:rPr>
          <w:i/>
        </w:rPr>
        <w:t>sl-DiscConfig</w:t>
      </w:r>
      <w:r w:rsidRPr="00962B3F">
        <w:t xml:space="preserve"> is included in </w:t>
      </w:r>
      <w:r w:rsidRPr="00962B3F">
        <w:rPr>
          <w:i/>
        </w:rPr>
        <w:t>RRCReconfiguration</w:t>
      </w:r>
      <w:r w:rsidRPr="00962B3F">
        <w:t>; or if the frequency used for NR sidelink discovery is included</w:t>
      </w:r>
      <w:r w:rsidRPr="00962B3F">
        <w:rPr>
          <w:i/>
        </w:rPr>
        <w:t xml:space="preserve"> </w:t>
      </w:r>
      <w:r w:rsidRPr="00962B3F">
        <w:t xml:space="preserve">in </w:t>
      </w:r>
      <w:r w:rsidRPr="00962B3F">
        <w:rPr>
          <w:i/>
        </w:rPr>
        <w:t>sl-FreqInfoList</w:t>
      </w:r>
      <w:r w:rsidRPr="00962B3F">
        <w:t xml:space="preserve"> included in </w:t>
      </w:r>
      <w:r w:rsidRPr="00962B3F">
        <w:rPr>
          <w:i/>
        </w:rPr>
        <w:t>SIB12</w:t>
      </w:r>
      <w:r w:rsidRPr="00962B3F">
        <w:t xml:space="preserve"> and </w:t>
      </w:r>
      <w:r w:rsidRPr="00962B3F">
        <w:rPr>
          <w:i/>
        </w:rPr>
        <w:t>sl-DiscConfigCommon</w:t>
      </w:r>
      <w:r w:rsidRPr="00962B3F">
        <w:t xml:space="preserve"> is included in </w:t>
      </w:r>
      <w:r w:rsidRPr="00962B3F">
        <w:rPr>
          <w:i/>
        </w:rPr>
        <w:t>SIB12</w:t>
      </w:r>
      <w:r w:rsidRPr="00962B3F">
        <w:t>:</w:t>
      </w:r>
    </w:p>
    <w:p w14:paraId="17F1C452" w14:textId="1E4D9C50" w:rsidR="00AF74F7" w:rsidRPr="00962B3F" w:rsidRDefault="00AF74F7" w:rsidP="000830BB">
      <w:pPr>
        <w:pStyle w:val="B2"/>
      </w:pPr>
      <w:r w:rsidRPr="00962B3F">
        <w:t>2&gt;</w:t>
      </w:r>
      <w:r w:rsidRPr="00962B3F">
        <w:tab/>
        <w:t xml:space="preserve">if </w:t>
      </w:r>
      <w:r w:rsidRPr="00962B3F">
        <w:rPr>
          <w:lang w:eastAsia="zh-CN"/>
        </w:rPr>
        <w:t xml:space="preserve">the UE is configured with </w:t>
      </w:r>
      <w:r w:rsidRPr="00962B3F">
        <w:rPr>
          <w:i/>
          <w:lang w:eastAsia="zh-CN"/>
        </w:rPr>
        <w:t>sl-DiscRxPool</w:t>
      </w:r>
      <w:r w:rsidRPr="00962B3F">
        <w:rPr>
          <w:lang w:eastAsia="zh-CN"/>
        </w:rPr>
        <w:t xml:space="preserve"> </w:t>
      </w:r>
      <w:r w:rsidRPr="00962B3F">
        <w:t xml:space="preserve">for NR </w:t>
      </w:r>
      <w:r w:rsidRPr="00962B3F">
        <w:rPr>
          <w:lang w:eastAsia="ko-KR"/>
        </w:rPr>
        <w:t>sidelink</w:t>
      </w:r>
      <w:r w:rsidRPr="00962B3F">
        <w:t xml:space="preserve"> discovery reception </w:t>
      </w:r>
      <w:r w:rsidRPr="00962B3F">
        <w:rPr>
          <w:lang w:eastAsia="zh-CN"/>
        </w:rPr>
        <w:t xml:space="preserve">included in </w:t>
      </w:r>
      <w:r w:rsidRPr="00962B3F">
        <w:rPr>
          <w:i/>
          <w:lang w:eastAsia="zh-CN"/>
        </w:rPr>
        <w:t>RRCReconfiguration</w:t>
      </w:r>
      <w:r w:rsidRPr="00962B3F">
        <w:t xml:space="preserve"> message with </w:t>
      </w:r>
      <w:r w:rsidRPr="00962B3F">
        <w:rPr>
          <w:i/>
          <w:lang w:eastAsia="zh-CN"/>
        </w:rPr>
        <w:t>reconfigurationWithSync</w:t>
      </w:r>
      <w:r w:rsidRPr="00962B3F">
        <w:rPr>
          <w:lang w:eastAsia="zh-CN"/>
        </w:rPr>
        <w:t xml:space="preserve"> (i.e. handover):</w:t>
      </w:r>
    </w:p>
    <w:p w14:paraId="31053610" w14:textId="77777777" w:rsidR="00AF74F7" w:rsidRPr="00962B3F" w:rsidRDefault="00AF74F7" w:rsidP="000830BB">
      <w:pPr>
        <w:pStyle w:val="B3"/>
        <w:rPr>
          <w:rFonts w:eastAsia="等线"/>
          <w:lang w:eastAsia="zh-CN"/>
        </w:rPr>
      </w:pPr>
      <w:r w:rsidRPr="00962B3F">
        <w:t>3&gt;</w:t>
      </w:r>
      <w:r w:rsidRPr="00962B3F">
        <w:tab/>
        <w:t xml:space="preserve">configure lower layers to monitor sidelink control information and the corresponding data using the resource pool indicated by </w:t>
      </w:r>
      <w:r w:rsidRPr="00962B3F">
        <w:rPr>
          <w:i/>
          <w:lang w:eastAsia="zh-CN"/>
        </w:rPr>
        <w:t>sl-DiscRxPool</w:t>
      </w:r>
      <w:r w:rsidRPr="00962B3F">
        <w:t xml:space="preserve"> for NR </w:t>
      </w:r>
      <w:r w:rsidRPr="00962B3F">
        <w:rPr>
          <w:lang w:eastAsia="ko-KR"/>
        </w:rPr>
        <w:t>sidelink</w:t>
      </w:r>
      <w:r w:rsidRPr="00962B3F">
        <w:t xml:space="preserve"> discovery reception in </w:t>
      </w:r>
      <w:r w:rsidRPr="00962B3F">
        <w:rPr>
          <w:i/>
        </w:rPr>
        <w:t>RRCReconfiguration</w:t>
      </w:r>
      <w:r w:rsidRPr="00962B3F">
        <w:t>;</w:t>
      </w:r>
    </w:p>
    <w:p w14:paraId="2FF7C719" w14:textId="77777777" w:rsidR="00AF74F7" w:rsidRPr="00962B3F" w:rsidRDefault="00AF74F7" w:rsidP="000830BB">
      <w:pPr>
        <w:pStyle w:val="B2"/>
      </w:pPr>
      <w:r w:rsidRPr="00962B3F">
        <w:lastRenderedPageBreak/>
        <w:t>2&gt;</w:t>
      </w:r>
      <w:r w:rsidRPr="00962B3F">
        <w:tab/>
        <w:t xml:space="preserve">else if </w:t>
      </w:r>
      <w:r w:rsidRPr="00962B3F">
        <w:rPr>
          <w:lang w:eastAsia="zh-CN"/>
        </w:rPr>
        <w:t xml:space="preserve">the UE is configured with </w:t>
      </w:r>
      <w:r w:rsidRPr="00962B3F">
        <w:rPr>
          <w:i/>
        </w:rPr>
        <w:t>sl-RxPool</w:t>
      </w:r>
      <w:r w:rsidRPr="00962B3F">
        <w:t xml:space="preserve"> for NR </w:t>
      </w:r>
      <w:r w:rsidRPr="00962B3F">
        <w:rPr>
          <w:lang w:eastAsia="ko-KR"/>
        </w:rPr>
        <w:t>sidelink</w:t>
      </w:r>
      <w:r w:rsidRPr="00962B3F">
        <w:t xml:space="preserve"> discovery reception </w:t>
      </w:r>
      <w:r w:rsidRPr="00962B3F">
        <w:rPr>
          <w:lang w:eastAsia="zh-CN"/>
        </w:rPr>
        <w:t xml:space="preserve">included in </w:t>
      </w:r>
      <w:r w:rsidRPr="00962B3F">
        <w:rPr>
          <w:i/>
          <w:lang w:eastAsia="zh-CN"/>
        </w:rPr>
        <w:t>RRCReconfiguration</w:t>
      </w:r>
      <w:r w:rsidRPr="00962B3F">
        <w:t xml:space="preserve"> message with </w:t>
      </w:r>
      <w:r w:rsidRPr="00962B3F">
        <w:rPr>
          <w:i/>
          <w:lang w:eastAsia="zh-CN"/>
        </w:rPr>
        <w:t>reconfigurationWithSync</w:t>
      </w:r>
      <w:r w:rsidRPr="00962B3F">
        <w:rPr>
          <w:lang w:eastAsia="zh-CN"/>
        </w:rPr>
        <w:t xml:space="preserve"> (i.e. handover):</w:t>
      </w:r>
    </w:p>
    <w:p w14:paraId="4F9DE844" w14:textId="77777777" w:rsidR="00AF74F7" w:rsidRPr="00962B3F" w:rsidRDefault="00AF74F7" w:rsidP="000830BB">
      <w:pPr>
        <w:pStyle w:val="B3"/>
        <w:rPr>
          <w:rFonts w:eastAsia="等线"/>
          <w:lang w:eastAsia="zh-CN"/>
        </w:rPr>
      </w:pPr>
      <w:r w:rsidRPr="00962B3F">
        <w:t>3&gt;</w:t>
      </w:r>
      <w:r w:rsidRPr="00962B3F">
        <w:tab/>
        <w:t>configure lower layers to monitor sidelink control information and the corresponding data using the resource pool indicated by</w:t>
      </w:r>
      <w:r w:rsidRPr="00962B3F">
        <w:rPr>
          <w:lang w:eastAsia="zh-CN"/>
        </w:rPr>
        <w:t xml:space="preserve"> </w:t>
      </w:r>
      <w:r w:rsidRPr="00962B3F">
        <w:rPr>
          <w:i/>
        </w:rPr>
        <w:t>sl-RxPool</w:t>
      </w:r>
      <w:r w:rsidRPr="00962B3F">
        <w:t xml:space="preserve"> for NR </w:t>
      </w:r>
      <w:r w:rsidRPr="00962B3F">
        <w:rPr>
          <w:lang w:eastAsia="ko-KR"/>
        </w:rPr>
        <w:t>sidelink</w:t>
      </w:r>
      <w:r w:rsidRPr="00962B3F">
        <w:t xml:space="preserve"> discovery reception in </w:t>
      </w:r>
      <w:r w:rsidRPr="00962B3F">
        <w:rPr>
          <w:i/>
        </w:rPr>
        <w:t>RRCReconfiguration</w:t>
      </w:r>
      <w:r w:rsidRPr="00962B3F">
        <w:t>;</w:t>
      </w:r>
    </w:p>
    <w:p w14:paraId="77E45EE7" w14:textId="77777777" w:rsidR="00AF74F7" w:rsidRPr="00962B3F" w:rsidRDefault="00AF74F7" w:rsidP="000830BB">
      <w:pPr>
        <w:pStyle w:val="B2"/>
      </w:pPr>
      <w:r w:rsidRPr="00962B3F">
        <w:t>2&gt;</w:t>
      </w:r>
      <w:r w:rsidRPr="00962B3F">
        <w:tab/>
        <w:t xml:space="preserve">else if the cell chosen for NR sidelink discovery reception provides </w:t>
      </w:r>
      <w:r w:rsidRPr="00962B3F">
        <w:rPr>
          <w:i/>
        </w:rPr>
        <w:t>SIB12</w:t>
      </w:r>
      <w:r w:rsidRPr="00962B3F">
        <w:t>:</w:t>
      </w:r>
    </w:p>
    <w:p w14:paraId="0F19BAD5" w14:textId="77777777" w:rsidR="00AF74F7" w:rsidRPr="00962B3F" w:rsidRDefault="00AF74F7" w:rsidP="000830BB">
      <w:pPr>
        <w:pStyle w:val="B3"/>
      </w:pPr>
      <w:r w:rsidRPr="00962B3F">
        <w:t>3&gt;</w:t>
      </w:r>
      <w:r w:rsidRPr="00962B3F">
        <w:tab/>
        <w:t xml:space="preserve">if </w:t>
      </w:r>
      <w:r w:rsidRPr="00962B3F">
        <w:rPr>
          <w:i/>
          <w:lang w:eastAsia="zh-CN"/>
        </w:rPr>
        <w:t>sl-DiscRxPool</w:t>
      </w:r>
      <w:r w:rsidRPr="00962B3F">
        <w:t xml:space="preserve"> for NR sidelink is included in </w:t>
      </w:r>
      <w:r w:rsidRPr="00962B3F">
        <w:rPr>
          <w:i/>
        </w:rPr>
        <w:t>SIB12</w:t>
      </w:r>
      <w:r w:rsidRPr="00962B3F">
        <w:t>:</w:t>
      </w:r>
    </w:p>
    <w:p w14:paraId="69213B0B" w14:textId="5D535CF5" w:rsidR="00AF74F7" w:rsidRPr="00962B3F" w:rsidRDefault="00AF74F7" w:rsidP="00AF74F7">
      <w:pPr>
        <w:pStyle w:val="B4"/>
        <w:rPr>
          <w:rFonts w:eastAsia="等线"/>
          <w:lang w:eastAsia="zh-CN"/>
        </w:rPr>
      </w:pPr>
      <w:r w:rsidRPr="00962B3F">
        <w:t>4&gt;</w:t>
      </w:r>
      <w:r w:rsidRPr="00962B3F">
        <w:tab/>
        <w:t xml:space="preserve">configure lower layers to monitor sidelink control information and the corresponding data using the resource pool indicated by </w:t>
      </w:r>
      <w:r w:rsidRPr="00962B3F">
        <w:rPr>
          <w:i/>
          <w:lang w:eastAsia="zh-CN"/>
        </w:rPr>
        <w:t>sl-DiscRxPoo</w:t>
      </w:r>
      <w:r w:rsidR="00F652B6" w:rsidRPr="00962B3F">
        <w:rPr>
          <w:i/>
          <w:lang w:eastAsia="zh-CN"/>
        </w:rPr>
        <w:t>l</w:t>
      </w:r>
      <w:r w:rsidRPr="00962B3F">
        <w:t xml:space="preserve"> for NR </w:t>
      </w:r>
      <w:r w:rsidRPr="00962B3F">
        <w:rPr>
          <w:lang w:eastAsia="ko-KR"/>
        </w:rPr>
        <w:t>sidelink</w:t>
      </w:r>
      <w:r w:rsidRPr="00962B3F">
        <w:t xml:space="preserve"> discovery reception</w:t>
      </w:r>
      <w:r w:rsidRPr="00962B3F">
        <w:rPr>
          <w:i/>
        </w:rPr>
        <w:t xml:space="preserve"> in SIB12</w:t>
      </w:r>
      <w:r w:rsidRPr="00962B3F">
        <w:t>;</w:t>
      </w:r>
    </w:p>
    <w:p w14:paraId="3AE301A5" w14:textId="77777777" w:rsidR="00AF74F7" w:rsidRPr="00962B3F" w:rsidRDefault="00AF74F7" w:rsidP="000830BB">
      <w:pPr>
        <w:pStyle w:val="B3"/>
      </w:pPr>
      <w:r w:rsidRPr="00962B3F">
        <w:t>3&gt;</w:t>
      </w:r>
      <w:r w:rsidRPr="00962B3F">
        <w:tab/>
        <w:t xml:space="preserve">else if </w:t>
      </w:r>
      <w:r w:rsidRPr="00962B3F">
        <w:rPr>
          <w:i/>
        </w:rPr>
        <w:t>sl-RxPool</w:t>
      </w:r>
      <w:r w:rsidRPr="00962B3F">
        <w:t xml:space="preserve"> for NR sidelink is included in </w:t>
      </w:r>
      <w:r w:rsidRPr="00962B3F">
        <w:rPr>
          <w:i/>
        </w:rPr>
        <w:t>SIB12</w:t>
      </w:r>
      <w:r w:rsidRPr="00962B3F">
        <w:t>:</w:t>
      </w:r>
    </w:p>
    <w:p w14:paraId="31C2D8F4" w14:textId="71BFACE5" w:rsidR="00AF74F7" w:rsidRPr="00962B3F" w:rsidRDefault="00AF74F7" w:rsidP="00AF74F7">
      <w:pPr>
        <w:pStyle w:val="B4"/>
        <w:rPr>
          <w:rFonts w:eastAsia="等线"/>
          <w:lang w:eastAsia="zh-CN"/>
        </w:rPr>
      </w:pPr>
      <w:r w:rsidRPr="00962B3F">
        <w:t>4&gt;</w:t>
      </w:r>
      <w:r w:rsidRPr="00962B3F">
        <w:tab/>
        <w:t xml:space="preserve">configure lower layers to monitor sidelink control information and the corresponding data using the resource pool indicated by </w:t>
      </w:r>
      <w:r w:rsidRPr="00962B3F">
        <w:rPr>
          <w:i/>
        </w:rPr>
        <w:t>sl-RxPool</w:t>
      </w:r>
      <w:r w:rsidRPr="00962B3F">
        <w:t xml:space="preserve"> for NR </w:t>
      </w:r>
      <w:r w:rsidRPr="00962B3F">
        <w:rPr>
          <w:lang w:eastAsia="ko-KR"/>
        </w:rPr>
        <w:t>sidelink</w:t>
      </w:r>
      <w:r w:rsidRPr="00962B3F">
        <w:t xml:space="preserve"> discovery reception</w:t>
      </w:r>
      <w:r w:rsidRPr="00962B3F">
        <w:rPr>
          <w:i/>
        </w:rPr>
        <w:t xml:space="preserve"> in SIB12</w:t>
      </w:r>
      <w:r w:rsidRPr="00962B3F">
        <w:t>;</w:t>
      </w:r>
    </w:p>
    <w:p w14:paraId="1B09E375" w14:textId="77777777" w:rsidR="00AF74F7" w:rsidRPr="00962B3F" w:rsidRDefault="00AF74F7" w:rsidP="000830BB">
      <w:pPr>
        <w:pStyle w:val="B1"/>
      </w:pPr>
      <w:r w:rsidRPr="00962B3F">
        <w:t>1&gt;</w:t>
      </w:r>
      <w:r w:rsidRPr="00962B3F">
        <w:tab/>
        <w:t>else:</w:t>
      </w:r>
    </w:p>
    <w:p w14:paraId="6567B8AC" w14:textId="77777777" w:rsidR="00AF74F7" w:rsidRPr="00962B3F" w:rsidRDefault="00AF74F7" w:rsidP="000830BB">
      <w:pPr>
        <w:pStyle w:val="B2"/>
      </w:pPr>
      <w:r w:rsidRPr="00962B3F">
        <w:t>2&gt;</w:t>
      </w:r>
      <w:r w:rsidRPr="00962B3F">
        <w:tab/>
        <w:t>if out of coverage on the concerned frequency for NR sidelink discovery:</w:t>
      </w:r>
    </w:p>
    <w:p w14:paraId="4DA2D4E9" w14:textId="77777777" w:rsidR="00F652B6" w:rsidRPr="00962B3F" w:rsidRDefault="00F652B6" w:rsidP="00F652B6">
      <w:pPr>
        <w:pStyle w:val="B3"/>
      </w:pPr>
      <w:r w:rsidRPr="00962B3F">
        <w:t>3&gt;</w:t>
      </w:r>
      <w:r w:rsidRPr="00962B3F">
        <w:tab/>
        <w:t xml:space="preserve">if </w:t>
      </w:r>
      <w:r w:rsidRPr="00962B3F">
        <w:rPr>
          <w:i/>
          <w:lang w:eastAsia="zh-CN"/>
        </w:rPr>
        <w:t>sl-DiscRxPool</w:t>
      </w:r>
      <w:r w:rsidRPr="00962B3F">
        <w:t xml:space="preserve"> was preconfigured:</w:t>
      </w:r>
    </w:p>
    <w:p w14:paraId="589FE059" w14:textId="3D3D0819" w:rsidR="00F652B6" w:rsidRPr="00962B3F" w:rsidRDefault="00F652B6" w:rsidP="00F747EB">
      <w:pPr>
        <w:pStyle w:val="B4"/>
      </w:pPr>
      <w:r w:rsidRPr="00962B3F">
        <w:t>4</w:t>
      </w:r>
      <w:r w:rsidR="00AF74F7" w:rsidRPr="00962B3F">
        <w:t>&gt;</w:t>
      </w:r>
      <w:r w:rsidR="00AF74F7" w:rsidRPr="00962B3F">
        <w:tab/>
        <w:t>configure lower layers to monitor sidelink control information and the corresponding data using the resource pool that w</w:t>
      </w:r>
      <w:r w:rsidRPr="00962B3F">
        <w:t>as</w:t>
      </w:r>
      <w:r w:rsidR="00AF74F7" w:rsidRPr="00962B3F">
        <w:t xml:space="preserve"> preconfigured by </w:t>
      </w:r>
      <w:r w:rsidR="00AF74F7" w:rsidRPr="00962B3F">
        <w:rPr>
          <w:i/>
          <w:lang w:eastAsia="zh-CN"/>
        </w:rPr>
        <w:t>sl-DiscRxPool</w:t>
      </w:r>
      <w:r w:rsidR="00AF74F7" w:rsidRPr="00962B3F">
        <w:rPr>
          <w:lang w:eastAsia="zh-CN"/>
        </w:rPr>
        <w:t xml:space="preserve"> </w:t>
      </w:r>
      <w:r w:rsidRPr="00962B3F">
        <w:t xml:space="preserve">for NR </w:t>
      </w:r>
      <w:r w:rsidRPr="00962B3F">
        <w:rPr>
          <w:lang w:eastAsia="ko-KR"/>
        </w:rPr>
        <w:t>sidelink</w:t>
      </w:r>
      <w:r w:rsidRPr="00962B3F">
        <w:t xml:space="preserve"> discovery reception in </w:t>
      </w:r>
      <w:r w:rsidRPr="00962B3F">
        <w:rPr>
          <w:i/>
        </w:rPr>
        <w:t>SL-PreconfigurationNR</w:t>
      </w:r>
      <w:r w:rsidRPr="00962B3F">
        <w:t>, as</w:t>
      </w:r>
      <w:r w:rsidRPr="00962B3F">
        <w:rPr>
          <w:i/>
        </w:rPr>
        <w:t xml:space="preserve"> </w:t>
      </w:r>
      <w:r w:rsidRPr="00962B3F">
        <w:t>defined in clause 9.3;</w:t>
      </w:r>
    </w:p>
    <w:p w14:paraId="086E9379" w14:textId="77777777" w:rsidR="00F652B6" w:rsidRPr="00962B3F" w:rsidRDefault="00F652B6" w:rsidP="00F652B6">
      <w:pPr>
        <w:pStyle w:val="B3"/>
      </w:pPr>
      <w:r w:rsidRPr="00962B3F">
        <w:t>3&gt;</w:t>
      </w:r>
      <w:r w:rsidRPr="00962B3F">
        <w:tab/>
        <w:t>else:</w:t>
      </w:r>
    </w:p>
    <w:p w14:paraId="57248F07" w14:textId="696C771A" w:rsidR="00AF74F7" w:rsidRPr="00962B3F" w:rsidRDefault="00F652B6" w:rsidP="00F747EB">
      <w:pPr>
        <w:pStyle w:val="B4"/>
      </w:pPr>
      <w:r w:rsidRPr="00962B3F">
        <w:t>4&gt;</w:t>
      </w:r>
      <w:r w:rsidRPr="00962B3F">
        <w:tab/>
        <w:t>configure lower layers to monitor sidelink control information and the corresponding data using the resource pool that</w:t>
      </w:r>
      <w:r w:rsidRPr="00962B3F">
        <w:rPr>
          <w:lang w:eastAsia="zh-CN"/>
        </w:rPr>
        <w:t xml:space="preserve"> was preconfigured by</w:t>
      </w:r>
      <w:r w:rsidR="00AF74F7" w:rsidRPr="00962B3F">
        <w:rPr>
          <w:lang w:eastAsia="zh-CN"/>
        </w:rPr>
        <w:t xml:space="preserve"> </w:t>
      </w:r>
      <w:r w:rsidR="00AF74F7" w:rsidRPr="00962B3F">
        <w:rPr>
          <w:i/>
        </w:rPr>
        <w:t>sl-RxPool</w:t>
      </w:r>
      <w:r w:rsidR="00AF74F7" w:rsidRPr="00962B3F">
        <w:t xml:space="preserve"> for NR </w:t>
      </w:r>
      <w:r w:rsidR="00AF74F7" w:rsidRPr="00962B3F">
        <w:rPr>
          <w:lang w:eastAsia="ko-KR"/>
        </w:rPr>
        <w:t>sidelink</w:t>
      </w:r>
      <w:r w:rsidR="00AF74F7" w:rsidRPr="00962B3F">
        <w:t xml:space="preserve"> discovery reception in </w:t>
      </w:r>
      <w:r w:rsidR="00AF74F7" w:rsidRPr="00962B3F">
        <w:rPr>
          <w:i/>
        </w:rPr>
        <w:t>SL-PreconfigurationNR</w:t>
      </w:r>
      <w:r w:rsidR="00AF74F7" w:rsidRPr="00962B3F">
        <w:t>, as</w:t>
      </w:r>
      <w:r w:rsidR="00AF74F7" w:rsidRPr="00962B3F">
        <w:rPr>
          <w:i/>
        </w:rPr>
        <w:t xml:space="preserve"> </w:t>
      </w:r>
      <w:r w:rsidR="00AF74F7" w:rsidRPr="00962B3F">
        <w:t xml:space="preserve">defined in </w:t>
      </w:r>
      <w:r w:rsidR="009C7196" w:rsidRPr="00962B3F">
        <w:t>clause</w:t>
      </w:r>
      <w:r w:rsidR="00AF74F7" w:rsidRPr="00962B3F">
        <w:t xml:space="preserve"> 9.3;</w:t>
      </w:r>
    </w:p>
    <w:p w14:paraId="7CAD081F" w14:textId="23ECF624" w:rsidR="00F652B6" w:rsidRPr="00962B3F" w:rsidRDefault="00F652B6" w:rsidP="00F652B6">
      <w:pPr>
        <w:pStyle w:val="NO"/>
      </w:pPr>
      <w:r w:rsidRPr="00962B3F">
        <w:t>NOTE:</w:t>
      </w:r>
      <w:r w:rsidRPr="00962B3F">
        <w:tab/>
        <w:t xml:space="preserve">If </w:t>
      </w:r>
      <w:r w:rsidRPr="00962B3F">
        <w:rPr>
          <w:i/>
          <w:lang w:eastAsia="zh-CN"/>
        </w:rPr>
        <w:t>sl-DiscRxPool</w:t>
      </w:r>
      <w:r w:rsidRPr="00962B3F">
        <w:t xml:space="preserve"> and </w:t>
      </w:r>
      <w:r w:rsidRPr="00962B3F">
        <w:rPr>
          <w:i/>
        </w:rPr>
        <w:t>sl-RxPool</w:t>
      </w:r>
      <w:r w:rsidRPr="00962B3F">
        <w:t xml:space="preserve"> are both include in SIB12 or preconfigured, it is up to UE implementation whether to monitor sidelink control information and the corresponding data using the resource pool indicated by </w:t>
      </w:r>
      <w:r w:rsidRPr="00962B3F">
        <w:rPr>
          <w:i/>
        </w:rPr>
        <w:t>sl-RxPool</w:t>
      </w:r>
      <w:r w:rsidRPr="00962B3F">
        <w:t xml:space="preserve"> for NR sidelink discovery reception.</w:t>
      </w:r>
    </w:p>
    <w:p w14:paraId="6454CB70" w14:textId="77777777" w:rsidR="00421A89" w:rsidRPr="00421A89" w:rsidRDefault="00421A89" w:rsidP="00421A89">
      <w:pPr>
        <w:keepNext/>
        <w:keepLines/>
        <w:overflowPunct/>
        <w:autoSpaceDE/>
        <w:autoSpaceDN/>
        <w:adjustRightInd/>
        <w:spacing w:before="120"/>
        <w:ind w:left="1418" w:hanging="1418"/>
        <w:textAlignment w:val="auto"/>
        <w:outlineLvl w:val="3"/>
        <w:rPr>
          <w:rFonts w:ascii="Arial" w:eastAsia="宋体" w:hAnsi="Arial"/>
          <w:sz w:val="24"/>
          <w:lang w:eastAsia="en-US"/>
        </w:rPr>
      </w:pPr>
      <w:r w:rsidRPr="00421A89">
        <w:rPr>
          <w:rFonts w:ascii="Arial" w:eastAsia="宋体" w:hAnsi="Arial"/>
          <w:sz w:val="24"/>
          <w:lang w:eastAsia="en-US"/>
        </w:rPr>
        <w:t>5.8.13.3</w:t>
      </w:r>
      <w:r w:rsidRPr="00421A89">
        <w:rPr>
          <w:rFonts w:ascii="Arial" w:eastAsia="宋体" w:hAnsi="Arial"/>
          <w:sz w:val="24"/>
          <w:lang w:eastAsia="en-US"/>
        </w:rPr>
        <w:tab/>
      </w:r>
      <w:ins w:id="612" w:author="CATT" w:date="2022-07-26T18:30:00Z">
        <w:r w:rsidRPr="00421A89">
          <w:rPr>
            <w:rFonts w:ascii="Arial" w:eastAsia="宋体" w:hAnsi="Arial" w:hint="eastAsia"/>
            <w:sz w:val="24"/>
            <w:lang w:eastAsia="zh-CN"/>
          </w:rPr>
          <w:t xml:space="preserve">NR </w:t>
        </w:r>
      </w:ins>
      <w:del w:id="613" w:author="CATT" w:date="2022-08-02T16:34:00Z">
        <w:r w:rsidRPr="00421A89">
          <w:rPr>
            <w:rFonts w:ascii="Arial" w:eastAsia="宋体" w:hAnsi="Arial"/>
            <w:sz w:val="24"/>
            <w:lang w:eastAsia="en-US"/>
          </w:rPr>
          <w:delText>S</w:delText>
        </w:r>
      </w:del>
      <w:ins w:id="614" w:author="CATT" w:date="2022-08-02T16:34:00Z">
        <w:r w:rsidRPr="00421A89">
          <w:rPr>
            <w:rFonts w:ascii="Arial" w:eastAsia="宋体" w:hAnsi="Arial" w:hint="eastAsia"/>
            <w:sz w:val="24"/>
            <w:lang w:eastAsia="zh-CN"/>
          </w:rPr>
          <w:t>s</w:t>
        </w:r>
      </w:ins>
      <w:r w:rsidRPr="00421A89">
        <w:rPr>
          <w:rFonts w:ascii="Arial" w:eastAsia="宋体" w:hAnsi="Arial"/>
          <w:sz w:val="24"/>
          <w:lang w:eastAsia="en-US"/>
        </w:rPr>
        <w:t>idelink discovery transmission</w:t>
      </w:r>
    </w:p>
    <w:p w14:paraId="240D65E0" w14:textId="77777777" w:rsidR="00421A89" w:rsidRPr="00421A89" w:rsidRDefault="00421A89" w:rsidP="00421A89">
      <w:pPr>
        <w:overflowPunct/>
        <w:autoSpaceDE/>
        <w:autoSpaceDN/>
        <w:adjustRightInd/>
        <w:textAlignment w:val="auto"/>
        <w:rPr>
          <w:rFonts w:eastAsia="等线"/>
          <w:lang w:eastAsia="en-US"/>
        </w:rPr>
      </w:pPr>
      <w:r w:rsidRPr="00421A89">
        <w:rPr>
          <w:rFonts w:eastAsia="宋体"/>
          <w:lang w:eastAsia="en-US"/>
        </w:rPr>
        <w:t xml:space="preserve">A UE capable of </w:t>
      </w:r>
      <w:ins w:id="615" w:author="CATT" w:date="2022-07-26T18:30:00Z">
        <w:r w:rsidRPr="00421A89">
          <w:rPr>
            <w:rFonts w:eastAsia="宋体" w:hint="eastAsia"/>
            <w:lang w:eastAsia="zh-CN"/>
          </w:rPr>
          <w:t xml:space="preserve">NR </w:t>
        </w:r>
      </w:ins>
      <w:r w:rsidRPr="00421A89">
        <w:rPr>
          <w:rFonts w:eastAsia="宋体"/>
          <w:lang w:eastAsia="en-US"/>
        </w:rPr>
        <w:t xml:space="preserve">sidelink discovery that is configured by upper layer to transmit NR </w:t>
      </w:r>
      <w:r w:rsidRPr="00421A89">
        <w:rPr>
          <w:rFonts w:eastAsia="宋体"/>
          <w:lang w:eastAsia="zh-CN"/>
        </w:rPr>
        <w:t xml:space="preserve">sidelink discovery message </w:t>
      </w:r>
      <w:r w:rsidRPr="00421A89">
        <w:rPr>
          <w:rFonts w:eastAsia="宋体"/>
          <w:lang w:eastAsia="en-US"/>
        </w:rPr>
        <w:t>shall:</w:t>
      </w:r>
    </w:p>
    <w:p w14:paraId="7FA05AA8" w14:textId="77777777" w:rsidR="00AF74F7" w:rsidRPr="00962B3F" w:rsidRDefault="00AF74F7" w:rsidP="000830BB">
      <w:pPr>
        <w:pStyle w:val="B1"/>
      </w:pPr>
      <w:r w:rsidRPr="00962B3F">
        <w:t>1&gt;</w:t>
      </w:r>
      <w:r w:rsidRPr="00962B3F">
        <w:tab/>
        <w:t xml:space="preserve">if the frequency used for NR sidelink discovery is included in </w:t>
      </w:r>
      <w:r w:rsidRPr="00962B3F">
        <w:rPr>
          <w:i/>
        </w:rPr>
        <w:t>sl-FreqInfoToAddModList</w:t>
      </w:r>
      <w:r w:rsidRPr="00962B3F">
        <w:t xml:space="preserve"> in </w:t>
      </w:r>
      <w:r w:rsidRPr="00962B3F">
        <w:rPr>
          <w:i/>
        </w:rPr>
        <w:t>sl-ConfigDedicatedNR</w:t>
      </w:r>
      <w:r w:rsidRPr="00962B3F">
        <w:t xml:space="preserve"> within</w:t>
      </w:r>
      <w:r w:rsidRPr="00962B3F">
        <w:rPr>
          <w:i/>
        </w:rPr>
        <w:t xml:space="preserve"> RRCReconfiguration</w:t>
      </w:r>
      <w:r w:rsidRPr="00962B3F">
        <w:t xml:space="preserve"> message and </w:t>
      </w:r>
      <w:r w:rsidRPr="00962B3F">
        <w:rPr>
          <w:i/>
        </w:rPr>
        <w:t>sl-DiscConfig</w:t>
      </w:r>
      <w:r w:rsidRPr="00962B3F">
        <w:t xml:space="preserve"> is included in </w:t>
      </w:r>
      <w:r w:rsidRPr="00962B3F">
        <w:rPr>
          <w:i/>
        </w:rPr>
        <w:t>RRCReconfiguration</w:t>
      </w:r>
      <w:r w:rsidRPr="00962B3F">
        <w:t>; or if the frequency used for NR sidelink discovery is included</w:t>
      </w:r>
      <w:r w:rsidRPr="00962B3F">
        <w:rPr>
          <w:i/>
        </w:rPr>
        <w:t xml:space="preserve"> </w:t>
      </w:r>
      <w:r w:rsidRPr="00962B3F">
        <w:t xml:space="preserve">in </w:t>
      </w:r>
      <w:r w:rsidRPr="00962B3F">
        <w:rPr>
          <w:i/>
        </w:rPr>
        <w:t>sl-FreqInfoList</w:t>
      </w:r>
      <w:r w:rsidRPr="00962B3F">
        <w:t xml:space="preserve"> within </w:t>
      </w:r>
      <w:r w:rsidRPr="00962B3F">
        <w:rPr>
          <w:i/>
        </w:rPr>
        <w:t>SIB12</w:t>
      </w:r>
      <w:r w:rsidRPr="00962B3F">
        <w:t xml:space="preserve"> and </w:t>
      </w:r>
      <w:r w:rsidRPr="00962B3F">
        <w:rPr>
          <w:i/>
        </w:rPr>
        <w:t>sl-DiscConfigCommon</w:t>
      </w:r>
      <w:r w:rsidRPr="00962B3F">
        <w:t xml:space="preserve"> is included in </w:t>
      </w:r>
      <w:r w:rsidRPr="00962B3F">
        <w:rPr>
          <w:i/>
        </w:rPr>
        <w:t>SIB12</w:t>
      </w:r>
      <w:r w:rsidRPr="00962B3F">
        <w:t>:</w:t>
      </w:r>
    </w:p>
    <w:p w14:paraId="45C2D844" w14:textId="77777777" w:rsidR="00AF74F7" w:rsidRPr="00962B3F" w:rsidRDefault="00AF74F7" w:rsidP="000830BB">
      <w:pPr>
        <w:pStyle w:val="B2"/>
      </w:pPr>
      <w:r w:rsidRPr="00962B3F">
        <w:t>2&gt;</w:t>
      </w:r>
      <w:r w:rsidRPr="00962B3F">
        <w:tab/>
        <w:t xml:space="preserve">if the UE is in RRC_CONNECTED and uses </w:t>
      </w:r>
      <w:r w:rsidRPr="00962B3F">
        <w:rPr>
          <w:lang w:eastAsia="zh-CN"/>
        </w:rPr>
        <w:t xml:space="preserve">the frequency </w:t>
      </w:r>
      <w:r w:rsidRPr="00962B3F">
        <w:t>included in</w:t>
      </w:r>
      <w:r w:rsidRPr="00962B3F">
        <w:rPr>
          <w:i/>
        </w:rPr>
        <w:t xml:space="preserve"> sl-ConfigDedicatedNR</w:t>
      </w:r>
      <w:r w:rsidRPr="00962B3F">
        <w:t xml:space="preserve"> within </w:t>
      </w:r>
      <w:r w:rsidRPr="00962B3F">
        <w:rPr>
          <w:i/>
        </w:rPr>
        <w:t>RRCReconfiguration</w:t>
      </w:r>
      <w:r w:rsidRPr="00962B3F">
        <w:t xml:space="preserve"> message:</w:t>
      </w:r>
    </w:p>
    <w:p w14:paraId="5EEF7EA5" w14:textId="5B7D049F" w:rsidR="00AF74F7" w:rsidRPr="00962B3F" w:rsidRDefault="00AF74F7" w:rsidP="000830BB">
      <w:pPr>
        <w:pStyle w:val="B3"/>
      </w:pPr>
      <w:r w:rsidRPr="00962B3F">
        <w:t>3&gt;</w:t>
      </w:r>
      <w:r w:rsidRPr="00962B3F">
        <w:tab/>
        <w:t xml:space="preserve">if the UE is acting as NR sidelink U2N Relay UE, and if the NR sidelink U2N Relay UE threshold conditions as specified in </w:t>
      </w:r>
      <w:r w:rsidR="003050BB" w:rsidRPr="00962B3F">
        <w:t>5.8.14</w:t>
      </w:r>
      <w:r w:rsidRPr="00962B3F">
        <w:t xml:space="preserve">.2 are met based on </w:t>
      </w:r>
      <w:r w:rsidRPr="00962B3F">
        <w:rPr>
          <w:i/>
        </w:rPr>
        <w:t>sl-RelayUE-Config</w:t>
      </w:r>
      <w:r w:rsidRPr="00962B3F">
        <w:t>; or</w:t>
      </w:r>
    </w:p>
    <w:p w14:paraId="24DA66E5" w14:textId="4C59E4F8" w:rsidR="00AF74F7" w:rsidRPr="00962B3F" w:rsidRDefault="00AF74F7" w:rsidP="000830BB">
      <w:pPr>
        <w:pStyle w:val="B3"/>
      </w:pPr>
      <w:r w:rsidRPr="00962B3F">
        <w:t>3&gt;</w:t>
      </w:r>
      <w:r w:rsidRPr="00962B3F">
        <w:tab/>
        <w:t>if the UE is selecting NR sidelink U2N Relay UE / has a selected NR sidelink U2N Relay UE</w:t>
      </w:r>
      <w:commentRangeStart w:id="616"/>
      <w:commentRangeStart w:id="617"/>
      <w:ins w:id="618" w:author="Post_R2#119" w:date="2022-08-26T16:51:00Z">
        <w:r w:rsidR="00A4630F">
          <w:t>/</w:t>
        </w:r>
        <w:r w:rsidR="00A4630F" w:rsidRPr="00A4630F">
          <w:t xml:space="preserve"> configured with measurement object associated to L2 U2N Relay UEs</w:t>
        </w:r>
      </w:ins>
      <w:commentRangeEnd w:id="616"/>
      <w:ins w:id="619" w:author="Post_R2#119" w:date="2022-08-27T14:19:00Z">
        <w:r w:rsidR="00371082">
          <w:rPr>
            <w:rStyle w:val="af1"/>
          </w:rPr>
          <w:commentReference w:id="616"/>
        </w:r>
      </w:ins>
      <w:commentRangeEnd w:id="617"/>
      <w:r w:rsidR="005C3B66">
        <w:rPr>
          <w:rStyle w:val="af1"/>
        </w:rPr>
        <w:commentReference w:id="617"/>
      </w:r>
      <w:r w:rsidRPr="00962B3F">
        <w:t xml:space="preserve">, and if the NR sidelink U2N Remote UE threshold conditions as specified in </w:t>
      </w:r>
      <w:r w:rsidR="003050BB" w:rsidRPr="00962B3F">
        <w:t>5.8.15</w:t>
      </w:r>
      <w:r w:rsidRPr="00962B3F">
        <w:t xml:space="preserve">.2 are met based on </w:t>
      </w:r>
      <w:r w:rsidRPr="00962B3F">
        <w:rPr>
          <w:i/>
        </w:rPr>
        <w:t>sl-RemoteUE-Config</w:t>
      </w:r>
      <w:r w:rsidRPr="00962B3F">
        <w:t>; or</w:t>
      </w:r>
    </w:p>
    <w:p w14:paraId="69AA28B2" w14:textId="29DB8AB5" w:rsidR="00AF74F7" w:rsidRPr="00962B3F" w:rsidRDefault="00AF74F7" w:rsidP="000830BB">
      <w:pPr>
        <w:pStyle w:val="B3"/>
        <w:rPr>
          <w:rFonts w:eastAsia="等线"/>
          <w:lang w:eastAsia="zh-CN"/>
        </w:rPr>
      </w:pPr>
      <w:r w:rsidRPr="00962B3F">
        <w:t>3&gt;</w:t>
      </w:r>
      <w:r w:rsidRPr="00962B3F">
        <w:tab/>
        <w:t>if the UE is performing NR sidelink non-relay discovery:</w:t>
      </w:r>
    </w:p>
    <w:p w14:paraId="3FE815C5" w14:textId="77777777" w:rsidR="00AF74F7" w:rsidRPr="00962B3F" w:rsidRDefault="00AF74F7" w:rsidP="000830BB">
      <w:pPr>
        <w:pStyle w:val="B4"/>
        <w:rPr>
          <w:rFonts w:eastAsia="等线"/>
          <w:lang w:eastAsia="zh-CN"/>
        </w:rPr>
      </w:pPr>
      <w:r w:rsidRPr="00962B3F">
        <w:t>4&gt;</w:t>
      </w:r>
      <w:r w:rsidRPr="00962B3F">
        <w:tab/>
        <w:t xml:space="preserve">if the UE is configured with </w:t>
      </w:r>
      <w:r w:rsidRPr="00962B3F">
        <w:rPr>
          <w:i/>
        </w:rPr>
        <w:t>sl-ScheduledConfig</w:t>
      </w:r>
      <w:r w:rsidRPr="00962B3F">
        <w:t>:</w:t>
      </w:r>
    </w:p>
    <w:p w14:paraId="45980FFE" w14:textId="77777777" w:rsidR="00AF74F7" w:rsidRPr="00962B3F" w:rsidRDefault="00AF74F7" w:rsidP="000830BB">
      <w:pPr>
        <w:pStyle w:val="B5"/>
      </w:pPr>
      <w:r w:rsidRPr="00962B3F">
        <w:t>5&gt;</w:t>
      </w:r>
      <w:r w:rsidRPr="00962B3F">
        <w:tab/>
        <w:t xml:space="preserve">if T310 for MCG or T311 is running; and if </w:t>
      </w:r>
      <w:r w:rsidRPr="00962B3F">
        <w:rPr>
          <w:i/>
        </w:rPr>
        <w:t>sl-TxPoolExceptional</w:t>
      </w:r>
      <w:r w:rsidRPr="00962B3F">
        <w:t xml:space="preserve"> is included in </w:t>
      </w:r>
      <w:r w:rsidRPr="00962B3F">
        <w:rPr>
          <w:i/>
        </w:rPr>
        <w:t>sl-FreqInfoList</w:t>
      </w:r>
      <w:r w:rsidRPr="00962B3F">
        <w:t xml:space="preserve"> for the concerned frequency in </w:t>
      </w:r>
      <w:r w:rsidRPr="00962B3F">
        <w:rPr>
          <w:i/>
        </w:rPr>
        <w:t>SIB12</w:t>
      </w:r>
      <w:r w:rsidRPr="00962B3F">
        <w:t xml:space="preserve"> or included in </w:t>
      </w:r>
      <w:r w:rsidRPr="00962B3F">
        <w:rPr>
          <w:i/>
        </w:rPr>
        <w:t>sl-ConfigDedicatedNR</w:t>
      </w:r>
      <w:r w:rsidRPr="00962B3F">
        <w:t xml:space="preserve"> in </w:t>
      </w:r>
      <w:r w:rsidRPr="00962B3F">
        <w:rPr>
          <w:i/>
        </w:rPr>
        <w:t>RRCReconfiguration</w:t>
      </w:r>
      <w:r w:rsidRPr="00962B3F">
        <w:t>; or</w:t>
      </w:r>
    </w:p>
    <w:p w14:paraId="75AA4C8D" w14:textId="77777777" w:rsidR="00AF74F7" w:rsidRPr="00962B3F" w:rsidRDefault="00AF74F7" w:rsidP="000830BB">
      <w:pPr>
        <w:pStyle w:val="B5"/>
      </w:pPr>
      <w:r w:rsidRPr="00962B3F">
        <w:lastRenderedPageBreak/>
        <w:t>5&gt;</w:t>
      </w:r>
      <w:r w:rsidRPr="00962B3F">
        <w:tab/>
        <w:t xml:space="preserve">if T301 is running and the cell on which the UE initiated RRC connection re-establishment provides </w:t>
      </w:r>
      <w:r w:rsidRPr="00962B3F">
        <w:rPr>
          <w:i/>
        </w:rPr>
        <w:t>SIB12</w:t>
      </w:r>
      <w:r w:rsidRPr="00962B3F">
        <w:t xml:space="preserve"> including </w:t>
      </w:r>
      <w:r w:rsidRPr="00962B3F">
        <w:rPr>
          <w:i/>
        </w:rPr>
        <w:t>sl-TxPoolExceptional</w:t>
      </w:r>
      <w:r w:rsidRPr="00962B3F">
        <w:t xml:space="preserve"> for the concerned frequency; or</w:t>
      </w:r>
    </w:p>
    <w:p w14:paraId="2147AFCA" w14:textId="77777777" w:rsidR="00AF74F7" w:rsidRPr="00962B3F" w:rsidRDefault="00AF74F7" w:rsidP="000830BB">
      <w:pPr>
        <w:pStyle w:val="B5"/>
      </w:pPr>
      <w:r w:rsidRPr="00962B3F">
        <w:t>5&gt;</w:t>
      </w:r>
      <w:r w:rsidRPr="00962B3F">
        <w:tab/>
        <w:t xml:space="preserve">if T304 for MCG is running and the UE is configured with </w:t>
      </w:r>
      <w:r w:rsidRPr="00962B3F">
        <w:rPr>
          <w:i/>
        </w:rPr>
        <w:t>sl-TxPoolExceptional</w:t>
      </w:r>
      <w:r w:rsidRPr="00962B3F">
        <w:t xml:space="preserve"> included in </w:t>
      </w:r>
      <w:r w:rsidRPr="00962B3F">
        <w:rPr>
          <w:i/>
        </w:rPr>
        <w:t>sl-ConfigDedicatedNR</w:t>
      </w:r>
      <w:r w:rsidRPr="00962B3F">
        <w:t xml:space="preserve"> for the concerned frequency in </w:t>
      </w:r>
      <w:r w:rsidRPr="00962B3F">
        <w:rPr>
          <w:i/>
        </w:rPr>
        <w:t>RRCReconfiguration</w:t>
      </w:r>
      <w:r w:rsidRPr="00962B3F">
        <w:t>:</w:t>
      </w:r>
    </w:p>
    <w:p w14:paraId="562FA7E1" w14:textId="77777777" w:rsidR="00AF74F7" w:rsidRPr="00962B3F" w:rsidRDefault="00AF74F7" w:rsidP="000830BB">
      <w:pPr>
        <w:pStyle w:val="B6"/>
        <w:rPr>
          <w:lang w:val="en-GB"/>
        </w:rPr>
      </w:pPr>
      <w:r w:rsidRPr="00962B3F">
        <w:rPr>
          <w:lang w:val="en-GB"/>
        </w:rPr>
        <w:t>6&gt;</w:t>
      </w:r>
      <w:r w:rsidRPr="00962B3F">
        <w:rPr>
          <w:lang w:val="en-GB"/>
        </w:rPr>
        <w:tab/>
        <w:t xml:space="preserve">configure lower layers to perform the sidelink resource allocation mode 2 based on random selection using the resource pool indicated by </w:t>
      </w:r>
      <w:r w:rsidRPr="00962B3F">
        <w:rPr>
          <w:i/>
          <w:lang w:val="en-GB"/>
        </w:rPr>
        <w:t>sl-TxPoolExceptional</w:t>
      </w:r>
      <w:r w:rsidRPr="00962B3F">
        <w:rPr>
          <w:lang w:val="en-GB"/>
        </w:rPr>
        <w:t xml:space="preserve"> as defined in TS 38.321 [3];</w:t>
      </w:r>
    </w:p>
    <w:p w14:paraId="7D485839" w14:textId="77777777" w:rsidR="00AF74F7" w:rsidRPr="00962B3F" w:rsidRDefault="00AF74F7" w:rsidP="000830BB">
      <w:pPr>
        <w:pStyle w:val="B5"/>
      </w:pPr>
      <w:r w:rsidRPr="00962B3F">
        <w:t>5&gt;</w:t>
      </w:r>
      <w:r w:rsidRPr="00962B3F">
        <w:tab/>
        <w:t>else:</w:t>
      </w:r>
    </w:p>
    <w:p w14:paraId="5B6D7BB7" w14:textId="77777777" w:rsidR="00AF74F7" w:rsidRPr="00962B3F" w:rsidRDefault="00AF74F7" w:rsidP="000830BB">
      <w:pPr>
        <w:pStyle w:val="B6"/>
        <w:rPr>
          <w:lang w:val="en-GB"/>
        </w:rPr>
      </w:pPr>
      <w:r w:rsidRPr="00962B3F">
        <w:rPr>
          <w:lang w:val="en-GB"/>
        </w:rPr>
        <w:t>6&gt;</w:t>
      </w:r>
      <w:r w:rsidRPr="00962B3F">
        <w:rPr>
          <w:lang w:val="en-GB"/>
        </w:rPr>
        <w:tab/>
        <w:t xml:space="preserve">configure lower layers to perform the sidelink resource allocation mode 1 using the resource pool indicated by </w:t>
      </w:r>
      <w:r w:rsidRPr="00962B3F">
        <w:rPr>
          <w:i/>
          <w:lang w:val="en-GB"/>
        </w:rPr>
        <w:t>sl-DiscTxPoolScheduling</w:t>
      </w:r>
      <w:r w:rsidRPr="00962B3F">
        <w:rPr>
          <w:lang w:val="en-GB"/>
        </w:rPr>
        <w:t xml:space="preserve"> or </w:t>
      </w:r>
      <w:r w:rsidRPr="00962B3F">
        <w:rPr>
          <w:i/>
          <w:lang w:val="en-GB"/>
        </w:rPr>
        <w:t>sl-TxPoolScheduling</w:t>
      </w:r>
      <w:r w:rsidRPr="00962B3F">
        <w:rPr>
          <w:lang w:val="en-GB"/>
        </w:rPr>
        <w:t xml:space="preserve"> for</w:t>
      </w:r>
      <w:r w:rsidRPr="00962B3F">
        <w:rPr>
          <w:lang w:val="en-GB" w:eastAsia="zh-CN"/>
        </w:rPr>
        <w:t xml:space="preserve"> </w:t>
      </w:r>
      <w:r w:rsidRPr="00962B3F">
        <w:rPr>
          <w:lang w:val="en-GB"/>
        </w:rPr>
        <w:t xml:space="preserve">NR </w:t>
      </w:r>
      <w:r w:rsidRPr="00962B3F">
        <w:rPr>
          <w:lang w:val="en-GB" w:eastAsia="ko-KR"/>
        </w:rPr>
        <w:t>sidelink</w:t>
      </w:r>
      <w:r w:rsidRPr="00962B3F">
        <w:rPr>
          <w:lang w:val="en-GB"/>
        </w:rPr>
        <w:t xml:space="preserve"> discovery transmission on the concerned frequency in </w:t>
      </w:r>
      <w:r w:rsidRPr="00962B3F">
        <w:rPr>
          <w:i/>
          <w:lang w:val="en-GB"/>
        </w:rPr>
        <w:t>RRCReconfiguration</w:t>
      </w:r>
      <w:r w:rsidRPr="00962B3F">
        <w:rPr>
          <w:lang w:val="en-GB"/>
        </w:rPr>
        <w:t>;</w:t>
      </w:r>
    </w:p>
    <w:p w14:paraId="123002CF" w14:textId="77777777" w:rsidR="00AF74F7" w:rsidRPr="00962B3F" w:rsidRDefault="00AF74F7" w:rsidP="000830BB">
      <w:pPr>
        <w:pStyle w:val="B5"/>
      </w:pPr>
      <w:r w:rsidRPr="00962B3F">
        <w:t>5&gt;</w:t>
      </w:r>
      <w:r w:rsidRPr="00962B3F">
        <w:tab/>
        <w:t xml:space="preserve">if T311 is running, configure the lower layers to release the resources indicated by </w:t>
      </w:r>
      <w:r w:rsidRPr="00962B3F">
        <w:rPr>
          <w:i/>
        </w:rPr>
        <w:t xml:space="preserve">rrc-ConfiguredSidelinkGrant </w:t>
      </w:r>
      <w:r w:rsidRPr="00962B3F">
        <w:t>(if any);</w:t>
      </w:r>
    </w:p>
    <w:p w14:paraId="56E8852E" w14:textId="77777777" w:rsidR="00AF74F7" w:rsidRPr="00962B3F" w:rsidRDefault="00AF74F7" w:rsidP="000830BB">
      <w:pPr>
        <w:pStyle w:val="B4"/>
      </w:pPr>
      <w:r w:rsidRPr="00962B3F">
        <w:t>4&gt;</w:t>
      </w:r>
      <w:r w:rsidRPr="00962B3F">
        <w:tab/>
        <w:t>if the UE is configured with</w:t>
      </w:r>
      <w:r w:rsidRPr="00962B3F">
        <w:rPr>
          <w:i/>
        </w:rPr>
        <w:t xml:space="preserve"> </w:t>
      </w:r>
      <w:r w:rsidRPr="00962B3F">
        <w:rPr>
          <w:i/>
          <w:lang w:eastAsia="zh-CN"/>
        </w:rPr>
        <w:t>sl-UE-SelectedConfig</w:t>
      </w:r>
      <w:r w:rsidRPr="00962B3F">
        <w:rPr>
          <w:lang w:eastAsia="zh-CN"/>
        </w:rPr>
        <w:t>:</w:t>
      </w:r>
    </w:p>
    <w:p w14:paraId="07B05939" w14:textId="4C7B15A6" w:rsidR="00F652B6" w:rsidRPr="00962B3F" w:rsidRDefault="00AF74F7" w:rsidP="00F652B6">
      <w:pPr>
        <w:pStyle w:val="B5"/>
        <w:rPr>
          <w:lang w:eastAsia="zh-CN"/>
        </w:rPr>
      </w:pPr>
      <w:r w:rsidRPr="00962B3F">
        <w:t>5&gt;</w:t>
      </w:r>
      <w:r w:rsidRPr="00962B3F">
        <w:tab/>
      </w:r>
      <w:r w:rsidR="00F652B6" w:rsidRPr="00962B3F">
        <w:t xml:space="preserve">if the </w:t>
      </w:r>
      <w:r w:rsidR="00F652B6" w:rsidRPr="00962B3F">
        <w:rPr>
          <w:i/>
        </w:rPr>
        <w:t>sl-DiscTxPoolSelected</w:t>
      </w:r>
      <w:r w:rsidR="00F652B6" w:rsidRPr="00962B3F">
        <w:rPr>
          <w:i/>
          <w:lang w:eastAsia="zh-CN"/>
        </w:rPr>
        <w:t xml:space="preserve"> </w:t>
      </w:r>
      <w:r w:rsidR="00F652B6" w:rsidRPr="00962B3F">
        <w:rPr>
          <w:rFonts w:cs="Courier New"/>
          <w:lang w:eastAsia="zh-CN"/>
        </w:rPr>
        <w:t xml:space="preserve">for NR sidelink discovery transmission on the concerned frequency is included in the </w:t>
      </w:r>
      <w:r w:rsidR="00F652B6" w:rsidRPr="00962B3F">
        <w:rPr>
          <w:i/>
        </w:rPr>
        <w:t>sl-ConfigDedicatedNR</w:t>
      </w:r>
      <w:r w:rsidR="00F652B6" w:rsidRPr="00962B3F">
        <w:rPr>
          <w:lang w:eastAsia="zh-CN"/>
        </w:rPr>
        <w:t xml:space="preserve"> within</w:t>
      </w:r>
      <w:r w:rsidR="00F652B6" w:rsidRPr="00962B3F">
        <w:rPr>
          <w:i/>
          <w:lang w:eastAsia="zh-CN"/>
        </w:rPr>
        <w:t xml:space="preserve"> </w:t>
      </w:r>
      <w:r w:rsidR="00F652B6" w:rsidRPr="00962B3F">
        <w:rPr>
          <w:i/>
        </w:rPr>
        <w:t>RRCReconfiguration</w:t>
      </w:r>
      <w:r w:rsidR="00F652B6" w:rsidRPr="00962B3F">
        <w:rPr>
          <w:lang w:eastAsia="zh-CN"/>
        </w:rPr>
        <w:t>, and</w:t>
      </w:r>
      <w:r w:rsidR="00F652B6" w:rsidRPr="00962B3F">
        <w:t xml:space="preserve"> </w:t>
      </w:r>
      <w:r w:rsidRPr="00962B3F">
        <w:t xml:space="preserve">if </w:t>
      </w:r>
      <w:r w:rsidRPr="00962B3F">
        <w:rPr>
          <w:lang w:eastAsia="zh-CN"/>
        </w:rPr>
        <w:t xml:space="preserve">a result of sensing on the resources configured in </w:t>
      </w:r>
      <w:r w:rsidRPr="00962B3F">
        <w:rPr>
          <w:i/>
          <w:lang w:eastAsia="zh-CN"/>
        </w:rPr>
        <w:t>sl-DiscTxPoolSelected</w:t>
      </w:r>
      <w:r w:rsidRPr="00962B3F">
        <w:rPr>
          <w:lang w:eastAsia="zh-CN"/>
        </w:rPr>
        <w:t xml:space="preserve"> </w:t>
      </w:r>
      <w:r w:rsidRPr="00962B3F">
        <w:rPr>
          <w:rFonts w:cs="Courier New"/>
          <w:lang w:eastAsia="zh-CN"/>
        </w:rPr>
        <w:t>for NR sidelink discovery transmission on the concerned frequency</w:t>
      </w:r>
      <w:r w:rsidRPr="00962B3F">
        <w:rPr>
          <w:lang w:eastAsia="zh-CN"/>
        </w:rPr>
        <w:t xml:space="preserve"> included in </w:t>
      </w:r>
      <w:r w:rsidRPr="00962B3F">
        <w:rPr>
          <w:i/>
        </w:rPr>
        <w:t>sl-ConfigDedicatedNR</w:t>
      </w:r>
      <w:r w:rsidRPr="00962B3F">
        <w:rPr>
          <w:lang w:eastAsia="zh-CN"/>
        </w:rPr>
        <w:t xml:space="preserve"> within</w:t>
      </w:r>
      <w:r w:rsidRPr="00962B3F">
        <w:rPr>
          <w:i/>
          <w:lang w:eastAsia="zh-CN"/>
        </w:rPr>
        <w:t xml:space="preserve"> </w:t>
      </w:r>
      <w:r w:rsidRPr="00962B3F">
        <w:rPr>
          <w:i/>
        </w:rPr>
        <w:t>RRCReconfiguration</w:t>
      </w:r>
      <w:r w:rsidRPr="00962B3F">
        <w:rPr>
          <w:lang w:eastAsia="zh-CN"/>
        </w:rPr>
        <w:t xml:space="preserve"> is not available in accordance with TS 38.214 [19];</w:t>
      </w:r>
      <w:r w:rsidR="00F652B6" w:rsidRPr="00962B3F">
        <w:rPr>
          <w:lang w:eastAsia="zh-CN"/>
        </w:rPr>
        <w:t xml:space="preserve"> or</w:t>
      </w:r>
    </w:p>
    <w:p w14:paraId="314A2894" w14:textId="135B9236" w:rsidR="00AF74F7" w:rsidRPr="00962B3F" w:rsidRDefault="00F652B6" w:rsidP="00F652B6">
      <w:pPr>
        <w:pStyle w:val="B5"/>
        <w:rPr>
          <w:lang w:eastAsia="zh-CN"/>
        </w:rPr>
      </w:pPr>
      <w:r w:rsidRPr="00962B3F">
        <w:t>5&gt;</w:t>
      </w:r>
      <w:r w:rsidRPr="00962B3F">
        <w:tab/>
        <w:t xml:space="preserve">if the </w:t>
      </w:r>
      <w:r w:rsidRPr="00962B3F">
        <w:rPr>
          <w:i/>
        </w:rPr>
        <w:t>sl-DiscTxPoolSelected</w:t>
      </w:r>
      <w:r w:rsidRPr="00962B3F">
        <w:rPr>
          <w:i/>
          <w:lang w:eastAsia="zh-CN"/>
        </w:rPr>
        <w:t xml:space="preserve"> </w:t>
      </w:r>
      <w:r w:rsidRPr="00962B3F">
        <w:rPr>
          <w:rFonts w:cs="Courier New"/>
          <w:lang w:eastAsia="zh-CN"/>
        </w:rPr>
        <w:t xml:space="preserve">for NR sidelink discovery transmission on the concerned frequency is not included in the </w:t>
      </w:r>
      <w:r w:rsidRPr="00962B3F">
        <w:rPr>
          <w:i/>
        </w:rPr>
        <w:t>sl-ConfigDedicatedNR</w:t>
      </w:r>
      <w:r w:rsidRPr="00962B3F">
        <w:rPr>
          <w:lang w:eastAsia="zh-CN"/>
        </w:rPr>
        <w:t xml:space="preserve"> within</w:t>
      </w:r>
      <w:r w:rsidRPr="00962B3F">
        <w:rPr>
          <w:i/>
          <w:lang w:eastAsia="zh-CN"/>
        </w:rPr>
        <w:t xml:space="preserve"> </w:t>
      </w:r>
      <w:r w:rsidRPr="00962B3F">
        <w:rPr>
          <w:i/>
        </w:rPr>
        <w:t>RRCReconfiguration</w:t>
      </w:r>
      <w:r w:rsidRPr="00962B3F">
        <w:rPr>
          <w:lang w:eastAsia="zh-CN"/>
        </w:rPr>
        <w:t xml:space="preserve">, and a result of sensing on the resources configured in </w:t>
      </w:r>
      <w:r w:rsidRPr="00962B3F">
        <w:rPr>
          <w:i/>
          <w:lang w:eastAsia="zh-CN"/>
        </w:rPr>
        <w:t xml:space="preserve">sl-TxPoolSelectedNormal </w:t>
      </w:r>
      <w:r w:rsidRPr="00962B3F">
        <w:rPr>
          <w:lang w:eastAsia="zh-CN"/>
        </w:rPr>
        <w:t>f</w:t>
      </w:r>
      <w:r w:rsidRPr="00962B3F">
        <w:rPr>
          <w:rFonts w:cs="Courier New"/>
          <w:lang w:eastAsia="zh-CN"/>
        </w:rPr>
        <w:t>or NR sidelink discovery transmission on the concerned frequency</w:t>
      </w:r>
      <w:r w:rsidRPr="00962B3F">
        <w:rPr>
          <w:lang w:eastAsia="zh-CN"/>
        </w:rPr>
        <w:t xml:space="preserve"> included in </w:t>
      </w:r>
      <w:r w:rsidRPr="00962B3F">
        <w:rPr>
          <w:i/>
        </w:rPr>
        <w:t>sl-ConfigDedicatedNR</w:t>
      </w:r>
      <w:r w:rsidRPr="00962B3F">
        <w:rPr>
          <w:lang w:eastAsia="zh-CN"/>
        </w:rPr>
        <w:t xml:space="preserve"> within</w:t>
      </w:r>
      <w:r w:rsidRPr="00962B3F">
        <w:rPr>
          <w:i/>
          <w:lang w:eastAsia="zh-CN"/>
        </w:rPr>
        <w:t xml:space="preserve"> </w:t>
      </w:r>
      <w:r w:rsidRPr="00962B3F">
        <w:rPr>
          <w:i/>
        </w:rPr>
        <w:t>RRCReconfiguration</w:t>
      </w:r>
      <w:r w:rsidRPr="00962B3F">
        <w:rPr>
          <w:lang w:eastAsia="zh-CN"/>
        </w:rPr>
        <w:t xml:space="preserve"> is not available in accordance with TS 38.214 [19];</w:t>
      </w:r>
    </w:p>
    <w:p w14:paraId="05037AB4" w14:textId="77777777" w:rsidR="00AF74F7" w:rsidRPr="00962B3F" w:rsidRDefault="00AF74F7" w:rsidP="000830BB">
      <w:pPr>
        <w:pStyle w:val="B6"/>
        <w:rPr>
          <w:lang w:val="en-GB"/>
        </w:rPr>
      </w:pPr>
      <w:r w:rsidRPr="00962B3F">
        <w:rPr>
          <w:lang w:val="en-GB"/>
        </w:rPr>
        <w:t>6&gt;</w:t>
      </w:r>
      <w:r w:rsidRPr="00962B3F">
        <w:rPr>
          <w:lang w:val="en-GB"/>
        </w:rPr>
        <w:tab/>
        <w:t xml:space="preserve">if </w:t>
      </w:r>
      <w:r w:rsidRPr="00962B3F">
        <w:rPr>
          <w:i/>
          <w:lang w:val="en-GB"/>
        </w:rPr>
        <w:t xml:space="preserve">sl-TxPoolExceptional </w:t>
      </w:r>
      <w:r w:rsidRPr="00962B3F">
        <w:rPr>
          <w:lang w:val="en-GB"/>
        </w:rPr>
        <w:t xml:space="preserve">for the concerned frequency is included in </w:t>
      </w:r>
      <w:r w:rsidRPr="00962B3F">
        <w:rPr>
          <w:i/>
          <w:lang w:val="en-GB"/>
        </w:rPr>
        <w:t>RRCReconfiguration</w:t>
      </w:r>
      <w:r w:rsidRPr="00962B3F">
        <w:rPr>
          <w:lang w:val="en-GB"/>
        </w:rPr>
        <w:t>; or</w:t>
      </w:r>
    </w:p>
    <w:p w14:paraId="7187030F" w14:textId="77777777" w:rsidR="00AF74F7" w:rsidRPr="00962B3F" w:rsidRDefault="00AF74F7" w:rsidP="000830BB">
      <w:pPr>
        <w:pStyle w:val="B6"/>
        <w:rPr>
          <w:lang w:val="en-GB"/>
        </w:rPr>
      </w:pPr>
      <w:r w:rsidRPr="00962B3F">
        <w:rPr>
          <w:lang w:val="en-GB"/>
        </w:rPr>
        <w:t>6&gt;</w:t>
      </w:r>
      <w:r w:rsidRPr="00962B3F">
        <w:rPr>
          <w:lang w:val="en-GB"/>
        </w:rPr>
        <w:tab/>
        <w:t xml:space="preserve">if the PCell provides </w:t>
      </w:r>
      <w:r w:rsidRPr="00962B3F">
        <w:rPr>
          <w:i/>
          <w:lang w:val="en-GB"/>
        </w:rPr>
        <w:t>SIB12</w:t>
      </w:r>
      <w:r w:rsidRPr="00962B3F">
        <w:rPr>
          <w:lang w:val="en-GB"/>
        </w:rPr>
        <w:t xml:space="preserve"> including </w:t>
      </w:r>
      <w:r w:rsidRPr="00962B3F">
        <w:rPr>
          <w:i/>
          <w:lang w:val="en-GB"/>
        </w:rPr>
        <w:t>sl-TxPoolExceptional</w:t>
      </w:r>
      <w:r w:rsidRPr="00962B3F">
        <w:rPr>
          <w:lang w:val="en-GB"/>
        </w:rPr>
        <w:t xml:space="preserve"> in </w:t>
      </w:r>
      <w:r w:rsidRPr="00962B3F">
        <w:rPr>
          <w:rFonts w:eastAsia="宋体"/>
          <w:i/>
          <w:lang w:val="en-GB"/>
        </w:rPr>
        <w:t>sl-FreqInfoList</w:t>
      </w:r>
      <w:r w:rsidRPr="00962B3F">
        <w:rPr>
          <w:lang w:val="en-GB"/>
        </w:rPr>
        <w:t xml:space="preserve"> for the concerned frequency:</w:t>
      </w:r>
    </w:p>
    <w:p w14:paraId="638D5514" w14:textId="77777777" w:rsidR="00AF74F7" w:rsidRPr="00962B3F" w:rsidRDefault="00AF74F7" w:rsidP="000830BB">
      <w:pPr>
        <w:pStyle w:val="B7"/>
        <w:rPr>
          <w:lang w:val="en-GB"/>
        </w:rPr>
      </w:pPr>
      <w:r w:rsidRPr="00962B3F">
        <w:rPr>
          <w:lang w:val="en-GB"/>
        </w:rPr>
        <w:t>7&gt;</w:t>
      </w:r>
      <w:r w:rsidRPr="00962B3F">
        <w:rPr>
          <w:lang w:val="en-GB"/>
        </w:rPr>
        <w:tab/>
        <w:t xml:space="preserve">configure lower layers to perform the sidelink resource allocation mode 2 based on random selection using the resource pool indicated by </w:t>
      </w:r>
      <w:r w:rsidRPr="00962B3F">
        <w:rPr>
          <w:i/>
          <w:lang w:val="en-GB"/>
        </w:rPr>
        <w:t>sl-TxPoolExceptional</w:t>
      </w:r>
      <w:r w:rsidRPr="00962B3F">
        <w:rPr>
          <w:lang w:val="en-GB"/>
        </w:rPr>
        <w:t xml:space="preserve"> as defined in TS 38.321 [3];</w:t>
      </w:r>
    </w:p>
    <w:p w14:paraId="4005B935" w14:textId="77777777" w:rsidR="00AF74F7" w:rsidRPr="00962B3F" w:rsidRDefault="00AF74F7" w:rsidP="000830BB">
      <w:pPr>
        <w:pStyle w:val="B5"/>
      </w:pPr>
      <w:r w:rsidRPr="00962B3F">
        <w:t>5&gt;</w:t>
      </w:r>
      <w:r w:rsidRPr="00962B3F">
        <w:tab/>
        <w:t xml:space="preserve">else, if the </w:t>
      </w:r>
      <w:r w:rsidRPr="00962B3F">
        <w:rPr>
          <w:i/>
        </w:rPr>
        <w:t>sl-DiscTxPoolSelected</w:t>
      </w:r>
      <w:r w:rsidRPr="00962B3F">
        <w:rPr>
          <w:i/>
          <w:lang w:eastAsia="zh-CN"/>
        </w:rPr>
        <w:t xml:space="preserve"> </w:t>
      </w:r>
      <w:r w:rsidRPr="00962B3F">
        <w:rPr>
          <w:rFonts w:cs="Courier New"/>
          <w:lang w:eastAsia="zh-CN"/>
        </w:rPr>
        <w:t xml:space="preserve">for NR sidelink discovery transmission on the concerned frequency is included in the </w:t>
      </w:r>
      <w:r w:rsidRPr="00962B3F">
        <w:rPr>
          <w:i/>
        </w:rPr>
        <w:t>sl-ConfigDedicatedNR</w:t>
      </w:r>
      <w:r w:rsidRPr="00962B3F">
        <w:rPr>
          <w:lang w:eastAsia="zh-CN"/>
        </w:rPr>
        <w:t xml:space="preserve"> within</w:t>
      </w:r>
      <w:r w:rsidRPr="00962B3F">
        <w:rPr>
          <w:i/>
          <w:lang w:eastAsia="zh-CN"/>
        </w:rPr>
        <w:t xml:space="preserve"> </w:t>
      </w:r>
      <w:r w:rsidRPr="00962B3F">
        <w:rPr>
          <w:i/>
        </w:rPr>
        <w:t>RRCReconfiguration</w:t>
      </w:r>
      <w:r w:rsidRPr="00962B3F">
        <w:t>:</w:t>
      </w:r>
    </w:p>
    <w:p w14:paraId="369EF109" w14:textId="77777777" w:rsidR="00AF74F7" w:rsidRPr="00962B3F" w:rsidRDefault="00AF74F7" w:rsidP="000830BB">
      <w:pPr>
        <w:pStyle w:val="B6"/>
        <w:rPr>
          <w:lang w:val="en-GB"/>
        </w:rPr>
      </w:pPr>
      <w:r w:rsidRPr="00962B3F">
        <w:rPr>
          <w:lang w:val="en-GB"/>
        </w:rPr>
        <w:t>6&gt;</w:t>
      </w:r>
      <w:r w:rsidRPr="00962B3F">
        <w:rPr>
          <w:lang w:val="en-GB"/>
        </w:rPr>
        <w:tab/>
        <w:t xml:space="preserve">configure lower layers to perform the sidelink resource allocation mode 2 </w:t>
      </w:r>
      <w:r w:rsidRPr="00962B3F">
        <w:rPr>
          <w:lang w:val="en-GB" w:eastAsia="zh-CN"/>
        </w:rPr>
        <w:t xml:space="preserve">based on sensing (as defined in TS 38.321 [3] and TS 38.214 [19]) </w:t>
      </w:r>
      <w:r w:rsidRPr="00962B3F">
        <w:rPr>
          <w:lang w:val="en-GB"/>
        </w:rPr>
        <w:t xml:space="preserve">using the pools of resources indicated by </w:t>
      </w:r>
      <w:r w:rsidRPr="00962B3F">
        <w:rPr>
          <w:i/>
          <w:lang w:val="en-GB"/>
        </w:rPr>
        <w:t>sl-DiscTxPoolSelected</w:t>
      </w:r>
      <w:r w:rsidRPr="00962B3F">
        <w:rPr>
          <w:i/>
          <w:lang w:val="en-GB" w:eastAsia="zh-CN"/>
        </w:rPr>
        <w:t xml:space="preserve"> </w:t>
      </w:r>
      <w:r w:rsidRPr="00962B3F">
        <w:rPr>
          <w:rFonts w:cs="Courier New"/>
          <w:lang w:val="en-GB" w:eastAsia="zh-CN"/>
        </w:rPr>
        <w:t>for NR sidelink discovery transmission on the concerned frequency</w:t>
      </w:r>
      <w:r w:rsidRPr="00962B3F">
        <w:rPr>
          <w:lang w:val="en-GB"/>
        </w:rPr>
        <w:t xml:space="preserve"> in </w:t>
      </w:r>
      <w:r w:rsidRPr="00962B3F">
        <w:rPr>
          <w:i/>
          <w:lang w:val="en-GB"/>
        </w:rPr>
        <w:t>RRCReconfiguration</w:t>
      </w:r>
      <w:r w:rsidRPr="00962B3F">
        <w:rPr>
          <w:lang w:val="en-GB"/>
        </w:rPr>
        <w:t>;</w:t>
      </w:r>
    </w:p>
    <w:p w14:paraId="0A91A464" w14:textId="77777777" w:rsidR="00AF74F7" w:rsidRPr="00962B3F" w:rsidRDefault="00AF74F7" w:rsidP="000830BB">
      <w:pPr>
        <w:pStyle w:val="B5"/>
      </w:pPr>
      <w:r w:rsidRPr="00962B3F">
        <w:t>5&gt;</w:t>
      </w:r>
      <w:r w:rsidRPr="00962B3F">
        <w:tab/>
        <w:t xml:space="preserve">else, if the </w:t>
      </w:r>
      <w:r w:rsidRPr="00962B3F">
        <w:rPr>
          <w:i/>
          <w:lang w:eastAsia="zh-CN"/>
        </w:rPr>
        <w:t xml:space="preserve">sl-TxPoolSelectedNormal </w:t>
      </w:r>
      <w:r w:rsidRPr="00962B3F">
        <w:rPr>
          <w:rFonts w:cs="Courier New"/>
          <w:lang w:eastAsia="zh-CN"/>
        </w:rPr>
        <w:t xml:space="preserve">for NR sidelink discovery transmission on the concerned frequency is included in the </w:t>
      </w:r>
      <w:r w:rsidRPr="00962B3F">
        <w:rPr>
          <w:i/>
        </w:rPr>
        <w:t>sl-ConfigDedicatedNR</w:t>
      </w:r>
      <w:r w:rsidRPr="00962B3F">
        <w:rPr>
          <w:lang w:eastAsia="zh-CN"/>
        </w:rPr>
        <w:t xml:space="preserve"> within</w:t>
      </w:r>
      <w:r w:rsidRPr="00962B3F">
        <w:rPr>
          <w:i/>
          <w:lang w:eastAsia="zh-CN"/>
        </w:rPr>
        <w:t xml:space="preserve"> </w:t>
      </w:r>
      <w:r w:rsidRPr="00962B3F">
        <w:rPr>
          <w:i/>
        </w:rPr>
        <w:t>RRCReconfiguration</w:t>
      </w:r>
      <w:r w:rsidRPr="00962B3F">
        <w:t>:</w:t>
      </w:r>
    </w:p>
    <w:p w14:paraId="105C33B3" w14:textId="77777777" w:rsidR="00AF74F7" w:rsidRPr="00962B3F" w:rsidRDefault="00AF74F7" w:rsidP="000830BB">
      <w:pPr>
        <w:pStyle w:val="B6"/>
        <w:rPr>
          <w:lang w:val="en-GB"/>
        </w:rPr>
      </w:pPr>
      <w:r w:rsidRPr="00962B3F">
        <w:rPr>
          <w:lang w:val="en-GB"/>
        </w:rPr>
        <w:t>6&gt;</w:t>
      </w:r>
      <w:r w:rsidRPr="00962B3F">
        <w:rPr>
          <w:lang w:val="en-GB"/>
        </w:rPr>
        <w:tab/>
        <w:t xml:space="preserve">configure lower layers to perform the sidelink resource allocation mode 2 </w:t>
      </w:r>
      <w:r w:rsidRPr="00962B3F">
        <w:rPr>
          <w:lang w:val="en-GB" w:eastAsia="zh-CN"/>
        </w:rPr>
        <w:t xml:space="preserve">based on sensing (as defined in TS 38.321 [3] and TS 38.214 [19]) </w:t>
      </w:r>
      <w:r w:rsidRPr="00962B3F">
        <w:rPr>
          <w:lang w:val="en-GB"/>
        </w:rPr>
        <w:t>using the pools of resources indicated by</w:t>
      </w:r>
      <w:r w:rsidRPr="00962B3F">
        <w:rPr>
          <w:i/>
          <w:lang w:val="en-GB" w:eastAsia="zh-CN"/>
        </w:rPr>
        <w:t xml:space="preserve"> sl-TxPoolSelectedNormal </w:t>
      </w:r>
      <w:r w:rsidRPr="00962B3F">
        <w:rPr>
          <w:rFonts w:cs="Courier New"/>
          <w:lang w:val="en-GB" w:eastAsia="zh-CN"/>
        </w:rPr>
        <w:t>for NR sidelink discovery transmission on the concerned frequency</w:t>
      </w:r>
      <w:r w:rsidRPr="00962B3F">
        <w:rPr>
          <w:lang w:val="en-GB"/>
        </w:rPr>
        <w:t xml:space="preserve"> in </w:t>
      </w:r>
      <w:r w:rsidRPr="00962B3F">
        <w:rPr>
          <w:i/>
          <w:lang w:val="en-GB"/>
        </w:rPr>
        <w:t>RRCReconfiguration</w:t>
      </w:r>
      <w:r w:rsidRPr="00962B3F">
        <w:rPr>
          <w:lang w:val="en-GB"/>
        </w:rPr>
        <w:t>;</w:t>
      </w:r>
    </w:p>
    <w:p w14:paraId="3C380350" w14:textId="77777777" w:rsidR="00AF74F7" w:rsidRPr="00962B3F" w:rsidRDefault="00AF74F7" w:rsidP="000830BB">
      <w:pPr>
        <w:pStyle w:val="B2"/>
      </w:pPr>
      <w:r w:rsidRPr="00962B3F">
        <w:t>2&gt;</w:t>
      </w:r>
      <w:r w:rsidRPr="00962B3F">
        <w:tab/>
        <w:t xml:space="preserve">else if the cell chosen for NR sidelink discovery transmission provides </w:t>
      </w:r>
      <w:r w:rsidRPr="00962B3F">
        <w:rPr>
          <w:i/>
        </w:rPr>
        <w:t>SIB12</w:t>
      </w:r>
      <w:r w:rsidRPr="00962B3F">
        <w:t>:</w:t>
      </w:r>
    </w:p>
    <w:p w14:paraId="4BE3F11F" w14:textId="3C6ECC4C" w:rsidR="00AF74F7" w:rsidRPr="00962B3F" w:rsidRDefault="00AF74F7" w:rsidP="000830BB">
      <w:pPr>
        <w:pStyle w:val="B3"/>
      </w:pPr>
      <w:r w:rsidRPr="00962B3F">
        <w:t>3&gt;</w:t>
      </w:r>
      <w:r w:rsidRPr="00962B3F">
        <w:tab/>
        <w:t xml:space="preserve">if the UE is acting as NR sidelink U2N Relay UE and if the NR sidelink U2N Relay UE threshold conditions as specified in </w:t>
      </w:r>
      <w:r w:rsidR="003050BB" w:rsidRPr="00962B3F">
        <w:t>5.8.14</w:t>
      </w:r>
      <w:r w:rsidRPr="00962B3F">
        <w:t xml:space="preserve">.2 are met based on </w:t>
      </w:r>
      <w:r w:rsidRPr="00962B3F">
        <w:rPr>
          <w:i/>
        </w:rPr>
        <w:t>sl-RelayUE-ConfigCommon</w:t>
      </w:r>
      <w:r w:rsidRPr="00962B3F">
        <w:t xml:space="preserve"> in </w:t>
      </w:r>
      <w:r w:rsidRPr="00962B3F">
        <w:rPr>
          <w:i/>
        </w:rPr>
        <w:t>SIB12</w:t>
      </w:r>
      <w:r w:rsidRPr="00962B3F">
        <w:t>; or</w:t>
      </w:r>
    </w:p>
    <w:p w14:paraId="02A62308" w14:textId="2ECC81B6" w:rsidR="00AF74F7" w:rsidRPr="00962B3F" w:rsidRDefault="00AF74F7" w:rsidP="000830BB">
      <w:pPr>
        <w:pStyle w:val="B3"/>
      </w:pPr>
      <w:r w:rsidRPr="00962B3F">
        <w:t>3&gt;</w:t>
      </w:r>
      <w:r w:rsidRPr="00962B3F">
        <w:tab/>
        <w:t xml:space="preserve">if the UE is selecting NR sidelink U2N Relay UE / has a selected NR sidelink U2N Relay UE and if the NR sidelink U2N Remote UE threshold conditions as specified in </w:t>
      </w:r>
      <w:r w:rsidR="003050BB" w:rsidRPr="00962B3F">
        <w:t>5.8.15</w:t>
      </w:r>
      <w:r w:rsidRPr="00962B3F">
        <w:t xml:space="preserve">.2 are met based on </w:t>
      </w:r>
      <w:r w:rsidRPr="00962B3F">
        <w:rPr>
          <w:i/>
        </w:rPr>
        <w:t>sl-RemoteUE-ConfigCommon</w:t>
      </w:r>
      <w:r w:rsidRPr="00962B3F">
        <w:t xml:space="preserve"> in </w:t>
      </w:r>
      <w:r w:rsidRPr="00962B3F">
        <w:rPr>
          <w:i/>
        </w:rPr>
        <w:t>SIB12</w:t>
      </w:r>
      <w:r w:rsidRPr="00962B3F">
        <w:t>; or</w:t>
      </w:r>
    </w:p>
    <w:p w14:paraId="3A9AAB8B" w14:textId="77777777" w:rsidR="00AF74F7" w:rsidRPr="00962B3F" w:rsidRDefault="00AF74F7" w:rsidP="000830BB">
      <w:pPr>
        <w:pStyle w:val="B3"/>
        <w:rPr>
          <w:rFonts w:eastAsia="等线"/>
          <w:lang w:eastAsia="zh-CN"/>
        </w:rPr>
      </w:pPr>
      <w:r w:rsidRPr="00962B3F">
        <w:lastRenderedPageBreak/>
        <w:t>3&gt;</w:t>
      </w:r>
      <w:r w:rsidRPr="00962B3F">
        <w:tab/>
        <w:t>if the UE is performing NR sidelink non-relay discovery:</w:t>
      </w:r>
    </w:p>
    <w:p w14:paraId="6847E648" w14:textId="77777777" w:rsidR="00BB64DA" w:rsidRPr="00BB64DA" w:rsidRDefault="00BB64DA" w:rsidP="00BB64DA">
      <w:pPr>
        <w:ind w:left="1418" w:hanging="284"/>
        <w:textAlignment w:val="auto"/>
        <w:rPr>
          <w:rFonts w:eastAsia="等线"/>
          <w:lang w:eastAsia="zh-CN"/>
        </w:rPr>
      </w:pPr>
      <w:r w:rsidRPr="00BB64DA">
        <w:t>4&gt;</w:t>
      </w:r>
      <w:r w:rsidRPr="00BB64DA">
        <w:tab/>
      </w:r>
      <w:r w:rsidRPr="00BB64DA">
        <w:rPr>
          <w:lang w:eastAsia="zh-CN"/>
        </w:rPr>
        <w:t xml:space="preserve">if </w:t>
      </w:r>
      <w:r w:rsidRPr="00BB64DA">
        <w:rPr>
          <w:i/>
          <w:lang w:eastAsia="zh-CN"/>
        </w:rPr>
        <w:t>SIB12</w:t>
      </w:r>
      <w:r w:rsidRPr="00BB64DA">
        <w:rPr>
          <w:lang w:eastAsia="zh-CN"/>
        </w:rPr>
        <w:t xml:space="preserve"> in</w:t>
      </w:r>
      <w:r w:rsidRPr="00BB64DA">
        <w:t xml:space="preserve">cludes </w:t>
      </w:r>
      <w:r w:rsidRPr="00BB64DA">
        <w:rPr>
          <w:i/>
        </w:rPr>
        <w:t>sl-DiscTxPoolSelected</w:t>
      </w:r>
      <w:r w:rsidRPr="00BB64DA">
        <w:rPr>
          <w:i/>
          <w:lang w:eastAsia="zh-CN"/>
        </w:rPr>
        <w:t xml:space="preserve"> </w:t>
      </w:r>
      <w:del w:id="620" w:author="Huawei, HiSilicon" w:date="2022-08-09T19:27:00Z">
        <w:r w:rsidRPr="00BB64DA">
          <w:rPr>
            <w:lang w:eastAsia="zh-CN"/>
          </w:rPr>
          <w:delText xml:space="preserve">or </w:delText>
        </w:r>
      </w:del>
      <w:r w:rsidRPr="00BB64DA">
        <w:rPr>
          <w:rFonts w:cs="Courier New"/>
          <w:lang w:eastAsia="zh-CN"/>
        </w:rPr>
        <w:t>for NR sidelink discovery transmission on the concerned frequency</w:t>
      </w:r>
      <w:r w:rsidRPr="00BB64DA">
        <w:t>,</w:t>
      </w:r>
      <w:r w:rsidRPr="00BB64DA">
        <w:rPr>
          <w:i/>
        </w:rPr>
        <w:t xml:space="preserve"> </w:t>
      </w:r>
      <w:r w:rsidRPr="00BB64DA">
        <w:t xml:space="preserve">and </w:t>
      </w:r>
      <w:r w:rsidRPr="00BB64DA">
        <w:rPr>
          <w:lang w:eastAsia="zh-CN"/>
        </w:rPr>
        <w:t xml:space="preserve">a result of sensing on the resources configured in the </w:t>
      </w:r>
      <w:r w:rsidRPr="00BB64DA">
        <w:rPr>
          <w:i/>
        </w:rPr>
        <w:t>sl-DiscTxPoolSelected</w:t>
      </w:r>
      <w:r w:rsidRPr="00BB64DA">
        <w:rPr>
          <w:i/>
          <w:lang w:eastAsia="zh-CN"/>
        </w:rPr>
        <w:t xml:space="preserve"> </w:t>
      </w:r>
      <w:del w:id="621" w:author="Huawei, HiSilicon" w:date="2022-08-09T19:28:00Z">
        <w:r w:rsidRPr="00BB64DA">
          <w:rPr>
            <w:lang w:eastAsia="zh-CN"/>
          </w:rPr>
          <w:delText xml:space="preserve">or </w:delText>
        </w:r>
        <w:r w:rsidRPr="00BB64DA">
          <w:rPr>
            <w:i/>
            <w:lang w:eastAsia="zh-CN"/>
          </w:rPr>
          <w:delText xml:space="preserve">sl-TxPoolSelectedNormal </w:delText>
        </w:r>
      </w:del>
      <w:r w:rsidRPr="00BB64DA">
        <w:rPr>
          <w:rFonts w:cs="Courier New"/>
          <w:lang w:eastAsia="zh-CN"/>
        </w:rPr>
        <w:t>for NR sidelink discovery transmission</w:t>
      </w:r>
      <w:r w:rsidRPr="00BB64DA">
        <w:rPr>
          <w:lang w:eastAsia="zh-CN"/>
        </w:rPr>
        <w:t xml:space="preserve"> is available in accordance with TS 38.214 [19]:</w:t>
      </w:r>
    </w:p>
    <w:p w14:paraId="3F85BD28" w14:textId="3B9CCD5C" w:rsidR="00AF74F7" w:rsidRPr="00962B3F" w:rsidRDefault="00BB64DA" w:rsidP="00BB64DA">
      <w:pPr>
        <w:pStyle w:val="B5"/>
      </w:pPr>
      <w:r w:rsidRPr="00962B3F">
        <w:t>5&gt;</w:t>
      </w:r>
      <w:r w:rsidRPr="00962B3F">
        <w:tab/>
      </w:r>
      <w:r w:rsidR="00AF74F7" w:rsidRPr="00962B3F">
        <w:t xml:space="preserve">configure lower layers to perform the sidelink resource allocation mode 2 based on sensing using the pools of resources indicated by </w:t>
      </w:r>
      <w:r w:rsidR="00AF74F7" w:rsidRPr="00962B3F">
        <w:rPr>
          <w:i/>
        </w:rPr>
        <w:t>sl-DiscTxPoolSelected</w:t>
      </w:r>
      <w:r w:rsidR="00AF74F7" w:rsidRPr="00962B3F">
        <w:rPr>
          <w:i/>
          <w:lang w:eastAsia="zh-CN"/>
        </w:rPr>
        <w:t xml:space="preserve"> </w:t>
      </w:r>
      <w:r w:rsidR="00AF74F7" w:rsidRPr="00962B3F">
        <w:rPr>
          <w:rFonts w:cs="Courier New"/>
          <w:lang w:eastAsia="zh-CN"/>
        </w:rPr>
        <w:t>for NR sidelink discovery transmission on the concerned frequency</w:t>
      </w:r>
      <w:r w:rsidR="00AF74F7" w:rsidRPr="00962B3F">
        <w:t xml:space="preserve"> in </w:t>
      </w:r>
      <w:r w:rsidR="00AF74F7" w:rsidRPr="00962B3F">
        <w:rPr>
          <w:i/>
        </w:rPr>
        <w:t>SIB12</w:t>
      </w:r>
      <w:r w:rsidR="00AF74F7" w:rsidRPr="00962B3F">
        <w:t xml:space="preserve"> as defined in TS 38.321 [3];</w:t>
      </w:r>
    </w:p>
    <w:p w14:paraId="134D3257" w14:textId="77777777" w:rsidR="00CD66A2" w:rsidRPr="00962B3F" w:rsidRDefault="00CD66A2" w:rsidP="00F747EB">
      <w:pPr>
        <w:pStyle w:val="B4"/>
        <w:rPr>
          <w:rFonts w:eastAsia="等线"/>
          <w:lang w:eastAsia="zh-CN"/>
        </w:rPr>
      </w:pPr>
      <w:r w:rsidRPr="00962B3F">
        <w:t>4&gt;</w:t>
      </w:r>
      <w:r w:rsidRPr="00962B3F">
        <w:tab/>
        <w:t xml:space="preserve">else </w:t>
      </w:r>
      <w:r w:rsidRPr="00962B3F">
        <w:rPr>
          <w:lang w:eastAsia="zh-CN"/>
        </w:rPr>
        <w:t xml:space="preserve">if </w:t>
      </w:r>
      <w:r w:rsidRPr="00962B3F">
        <w:rPr>
          <w:i/>
          <w:lang w:eastAsia="zh-CN"/>
        </w:rPr>
        <w:t>SIB12</w:t>
      </w:r>
      <w:r w:rsidRPr="00962B3F">
        <w:rPr>
          <w:lang w:eastAsia="zh-CN"/>
        </w:rPr>
        <w:t xml:space="preserve"> in</w:t>
      </w:r>
      <w:r w:rsidRPr="00962B3F">
        <w:t xml:space="preserve">cludes </w:t>
      </w:r>
      <w:r w:rsidRPr="00962B3F">
        <w:rPr>
          <w:i/>
          <w:lang w:eastAsia="zh-CN"/>
        </w:rPr>
        <w:t xml:space="preserve">sl-TxPoolSelectedNormal </w:t>
      </w:r>
      <w:r w:rsidRPr="00962B3F">
        <w:rPr>
          <w:rFonts w:cs="Courier New"/>
          <w:lang w:eastAsia="zh-CN"/>
        </w:rPr>
        <w:t>for NR sidelink discovery transmission on the concerned frequency</w:t>
      </w:r>
      <w:r w:rsidRPr="00962B3F">
        <w:t>,</w:t>
      </w:r>
      <w:r w:rsidRPr="00962B3F">
        <w:rPr>
          <w:i/>
        </w:rPr>
        <w:t xml:space="preserve"> </w:t>
      </w:r>
      <w:r w:rsidRPr="00962B3F">
        <w:t xml:space="preserve">and </w:t>
      </w:r>
      <w:r w:rsidRPr="00962B3F">
        <w:rPr>
          <w:lang w:eastAsia="zh-CN"/>
        </w:rPr>
        <w:t xml:space="preserve">a result of sensing on the resources configured in the </w:t>
      </w:r>
      <w:r w:rsidRPr="00962B3F">
        <w:rPr>
          <w:i/>
          <w:lang w:eastAsia="zh-CN"/>
        </w:rPr>
        <w:t xml:space="preserve">sl-TxPoolSelectedNormal </w:t>
      </w:r>
      <w:r w:rsidRPr="00962B3F">
        <w:rPr>
          <w:rFonts w:cs="Courier New"/>
          <w:lang w:eastAsia="zh-CN"/>
        </w:rPr>
        <w:t>for NR sidelink discovery transmission</w:t>
      </w:r>
      <w:r w:rsidRPr="00962B3F">
        <w:rPr>
          <w:lang w:eastAsia="zh-CN"/>
        </w:rPr>
        <w:t xml:space="preserve"> is available in accordance with TS 38.214 [19]:</w:t>
      </w:r>
    </w:p>
    <w:p w14:paraId="1390FCD0" w14:textId="77777777" w:rsidR="00CD66A2" w:rsidRPr="00962B3F" w:rsidRDefault="00CD66A2" w:rsidP="00F747EB">
      <w:pPr>
        <w:pStyle w:val="B5"/>
        <w:rPr>
          <w:rFonts w:eastAsia="Yu Mincho"/>
        </w:rPr>
      </w:pPr>
      <w:r w:rsidRPr="00962B3F">
        <w:t>5&gt;</w:t>
      </w:r>
      <w:r w:rsidRPr="00962B3F">
        <w:tab/>
        <w:t xml:space="preserve">configure lower layers to perform the sidelink resource allocation mode 2 based on sensing using the pools of resources indicated by </w:t>
      </w:r>
      <w:r w:rsidRPr="00962B3F">
        <w:rPr>
          <w:i/>
          <w:lang w:eastAsia="zh-CN"/>
        </w:rPr>
        <w:t xml:space="preserve">sl-TxPoolSelectedNormal </w:t>
      </w:r>
      <w:r w:rsidRPr="00962B3F">
        <w:rPr>
          <w:rFonts w:cs="Courier New"/>
          <w:lang w:eastAsia="zh-CN"/>
        </w:rPr>
        <w:t>for NR sidelink discovery transmission on the concerned frequency</w:t>
      </w:r>
      <w:r w:rsidRPr="00962B3F">
        <w:t xml:space="preserve"> in </w:t>
      </w:r>
      <w:r w:rsidRPr="00962B3F">
        <w:rPr>
          <w:i/>
        </w:rPr>
        <w:t>SIB12</w:t>
      </w:r>
      <w:r w:rsidRPr="00962B3F">
        <w:t xml:space="preserve"> as defined in TS 38.321 [3];</w:t>
      </w:r>
    </w:p>
    <w:p w14:paraId="08B68D23" w14:textId="77777777" w:rsidR="00AF74F7" w:rsidRPr="00962B3F" w:rsidRDefault="00AF74F7" w:rsidP="000830BB">
      <w:pPr>
        <w:pStyle w:val="B4"/>
      </w:pPr>
      <w:r w:rsidRPr="00962B3F">
        <w:t>4&gt;</w:t>
      </w:r>
      <w:r w:rsidRPr="00962B3F">
        <w:tab/>
        <w:t xml:space="preserve">else if </w:t>
      </w:r>
      <w:r w:rsidRPr="00962B3F">
        <w:rPr>
          <w:i/>
          <w:lang w:eastAsia="zh-CN"/>
        </w:rPr>
        <w:t>SIB12</w:t>
      </w:r>
      <w:r w:rsidRPr="00962B3F">
        <w:rPr>
          <w:lang w:eastAsia="zh-CN"/>
        </w:rPr>
        <w:t xml:space="preserve"> in</w:t>
      </w:r>
      <w:r w:rsidRPr="00962B3F">
        <w:t xml:space="preserve">cludes </w:t>
      </w:r>
      <w:r w:rsidRPr="00962B3F">
        <w:rPr>
          <w:i/>
          <w:lang w:eastAsia="zh-CN"/>
        </w:rPr>
        <w:t>sl-TxPoolExceptional</w:t>
      </w:r>
      <w:r w:rsidRPr="00962B3F">
        <w:rPr>
          <w:lang w:eastAsia="zh-CN"/>
        </w:rPr>
        <w:t xml:space="preserve"> </w:t>
      </w:r>
      <w:r w:rsidRPr="00962B3F">
        <w:t>for the concerned frequency:</w:t>
      </w:r>
    </w:p>
    <w:p w14:paraId="5E5136E1" w14:textId="77777777" w:rsidR="00AF74F7" w:rsidRPr="00962B3F" w:rsidRDefault="00AF74F7" w:rsidP="000830BB">
      <w:pPr>
        <w:pStyle w:val="B5"/>
      </w:pPr>
      <w:r w:rsidRPr="00962B3F">
        <w:t>5&gt;</w:t>
      </w:r>
      <w:r w:rsidRPr="00962B3F">
        <w:tab/>
        <w:t xml:space="preserve">from the moment the UE initiates RRC connection establishment or RRC connection resume, until receiving an </w:t>
      </w:r>
      <w:r w:rsidRPr="00962B3F">
        <w:rPr>
          <w:i/>
        </w:rPr>
        <w:t>RRCReconfiguration</w:t>
      </w:r>
      <w:r w:rsidRPr="00962B3F">
        <w:t xml:space="preserve"> including </w:t>
      </w:r>
      <w:r w:rsidRPr="00962B3F">
        <w:rPr>
          <w:i/>
        </w:rPr>
        <w:t>sl-ConfigDedicatedNR</w:t>
      </w:r>
      <w:r w:rsidRPr="00962B3F">
        <w:t xml:space="preserve">, or receiving an </w:t>
      </w:r>
      <w:r w:rsidRPr="00962B3F">
        <w:rPr>
          <w:i/>
        </w:rPr>
        <w:t>RRCRelease</w:t>
      </w:r>
      <w:r w:rsidRPr="00962B3F">
        <w:t xml:space="preserve"> or an </w:t>
      </w:r>
      <w:r w:rsidRPr="00962B3F">
        <w:rPr>
          <w:i/>
        </w:rPr>
        <w:t>RRCReject</w:t>
      </w:r>
      <w:r w:rsidRPr="00962B3F">
        <w:t>; or</w:t>
      </w:r>
    </w:p>
    <w:p w14:paraId="6CB3344C" w14:textId="721BBA3B" w:rsidR="00AF74F7" w:rsidRPr="00962B3F" w:rsidRDefault="00AF74F7" w:rsidP="000830BB">
      <w:pPr>
        <w:pStyle w:val="B5"/>
      </w:pPr>
      <w:r w:rsidRPr="00962B3F">
        <w:t>5&gt;</w:t>
      </w:r>
      <w:r w:rsidRPr="00962B3F">
        <w:tab/>
        <w:t xml:space="preserve">if a result of sensing on the resources configured in </w:t>
      </w:r>
      <w:r w:rsidRPr="00962B3F">
        <w:rPr>
          <w:i/>
        </w:rPr>
        <w:t>sl-DiscTxPoolSelected</w:t>
      </w:r>
      <w:r w:rsidRPr="00962B3F">
        <w:rPr>
          <w:i/>
          <w:lang w:eastAsia="zh-CN"/>
        </w:rPr>
        <w:t xml:space="preserve"> </w:t>
      </w:r>
      <w:r w:rsidRPr="00962B3F">
        <w:rPr>
          <w:rFonts w:cs="Courier New"/>
          <w:lang w:eastAsia="zh-CN"/>
        </w:rPr>
        <w:t>for NR sidelink discovery transmission on the concerned frequency</w:t>
      </w:r>
      <w:r w:rsidRPr="00962B3F">
        <w:t xml:space="preserve"> in </w:t>
      </w:r>
      <w:r w:rsidRPr="00962B3F">
        <w:rPr>
          <w:i/>
        </w:rPr>
        <w:t>SIB12</w:t>
      </w:r>
      <w:r w:rsidRPr="00962B3F">
        <w:t xml:space="preserve"> is not available in accordance with TS 38.214 [19]</w:t>
      </w:r>
      <w:r w:rsidR="00CD66A2" w:rsidRPr="00962B3F">
        <w:t>; or</w:t>
      </w:r>
    </w:p>
    <w:p w14:paraId="000F76CF" w14:textId="77777777" w:rsidR="00CD66A2" w:rsidRPr="00962B3F" w:rsidRDefault="00CD66A2" w:rsidP="00CD66A2">
      <w:pPr>
        <w:pStyle w:val="B5"/>
      </w:pPr>
      <w:r w:rsidRPr="00962B3F">
        <w:t>5&gt;</w:t>
      </w:r>
      <w:r w:rsidRPr="00962B3F">
        <w:tab/>
        <w:t xml:space="preserve">if </w:t>
      </w:r>
      <w:r w:rsidRPr="00962B3F">
        <w:rPr>
          <w:i/>
        </w:rPr>
        <w:t>sl-DiscTxPoolSelected</w:t>
      </w:r>
      <w:r w:rsidRPr="00962B3F">
        <w:rPr>
          <w:i/>
          <w:lang w:eastAsia="zh-CN"/>
        </w:rPr>
        <w:t xml:space="preserve"> </w:t>
      </w:r>
      <w:r w:rsidRPr="00962B3F">
        <w:rPr>
          <w:rFonts w:cs="Courier New"/>
          <w:lang w:eastAsia="zh-CN"/>
        </w:rPr>
        <w:t>for NR sidelink discovery transmission on the concerned frequency</w:t>
      </w:r>
      <w:r w:rsidRPr="00962B3F">
        <w:t xml:space="preserve"> is not included in </w:t>
      </w:r>
      <w:r w:rsidRPr="00962B3F">
        <w:rPr>
          <w:i/>
        </w:rPr>
        <w:t xml:space="preserve">SIB12 </w:t>
      </w:r>
      <w:r w:rsidRPr="00962B3F">
        <w:rPr>
          <w:iCs/>
        </w:rPr>
        <w:t>and</w:t>
      </w:r>
      <w:r w:rsidRPr="00962B3F">
        <w:rPr>
          <w:i/>
        </w:rPr>
        <w:t xml:space="preserve"> </w:t>
      </w:r>
      <w:r w:rsidRPr="00962B3F">
        <w:t xml:space="preserve">if a result of sensing on the resources configured in </w:t>
      </w:r>
      <w:r w:rsidRPr="00962B3F">
        <w:rPr>
          <w:i/>
        </w:rPr>
        <w:t>sl-TxPoolSelectedNormal</w:t>
      </w:r>
      <w:r w:rsidRPr="00962B3F">
        <w:rPr>
          <w:i/>
          <w:lang w:eastAsia="zh-CN"/>
        </w:rPr>
        <w:t xml:space="preserve"> </w:t>
      </w:r>
      <w:r w:rsidRPr="00962B3F">
        <w:rPr>
          <w:rFonts w:cs="Courier New"/>
          <w:lang w:eastAsia="zh-CN"/>
        </w:rPr>
        <w:t>for NR sidelink discovery transmission on the concerned frequency</w:t>
      </w:r>
      <w:r w:rsidRPr="00962B3F">
        <w:t xml:space="preserve"> in </w:t>
      </w:r>
      <w:r w:rsidRPr="00962B3F">
        <w:rPr>
          <w:i/>
        </w:rPr>
        <w:t>SIB12</w:t>
      </w:r>
      <w:r w:rsidRPr="00962B3F">
        <w:t xml:space="preserve"> is not available in accordance with TS 38.214 [19]:</w:t>
      </w:r>
    </w:p>
    <w:p w14:paraId="31EA2A4B" w14:textId="77777777" w:rsidR="00AF74F7" w:rsidRPr="00962B3F" w:rsidRDefault="00AF74F7" w:rsidP="000830BB">
      <w:pPr>
        <w:pStyle w:val="B6"/>
        <w:rPr>
          <w:lang w:val="en-GB"/>
        </w:rPr>
      </w:pPr>
      <w:r w:rsidRPr="00962B3F">
        <w:rPr>
          <w:lang w:val="en-GB"/>
        </w:rPr>
        <w:t>6&gt;</w:t>
      </w:r>
      <w:r w:rsidRPr="00962B3F">
        <w:rPr>
          <w:lang w:val="en-GB"/>
        </w:rPr>
        <w:tab/>
        <w:t xml:space="preserve">configure lower layers to perform the sidelink resource allocation mode 2 based on random selection (as defined in TS 38.321 [3]) using one of the pools of resources indicated by </w:t>
      </w:r>
      <w:r w:rsidRPr="00962B3F">
        <w:rPr>
          <w:i/>
          <w:lang w:val="en-GB"/>
        </w:rPr>
        <w:t>sl-TxPoolExceptional</w:t>
      </w:r>
      <w:r w:rsidRPr="00962B3F">
        <w:rPr>
          <w:lang w:val="en-GB"/>
        </w:rPr>
        <w:t xml:space="preserve"> for the concerned frequency;</w:t>
      </w:r>
    </w:p>
    <w:p w14:paraId="7F653B43" w14:textId="77777777" w:rsidR="00AF74F7" w:rsidRPr="00962B3F" w:rsidRDefault="00AF74F7" w:rsidP="000830BB">
      <w:pPr>
        <w:pStyle w:val="B1"/>
      </w:pPr>
      <w:r w:rsidRPr="00962B3F">
        <w:t>1&gt;</w:t>
      </w:r>
      <w:r w:rsidRPr="00962B3F">
        <w:tab/>
        <w:t xml:space="preserve">else </w:t>
      </w:r>
      <w:bookmarkStart w:id="622" w:name="OLE_LINK1"/>
      <w:r w:rsidRPr="00962B3F">
        <w:t>if out of coverage on the concerned frequency for NR sidelink discovery:</w:t>
      </w:r>
    </w:p>
    <w:bookmarkEnd w:id="622"/>
    <w:p w14:paraId="699F6622" w14:textId="4296A826" w:rsidR="00AF74F7" w:rsidRPr="00962B3F" w:rsidRDefault="00AF74F7" w:rsidP="00AF74F7">
      <w:pPr>
        <w:pStyle w:val="B2"/>
        <w:rPr>
          <w:rFonts w:eastAsia="等线"/>
          <w:lang w:eastAsia="zh-CN"/>
        </w:rPr>
      </w:pPr>
      <w:r w:rsidRPr="00962B3F">
        <w:t>2&gt;</w:t>
      </w:r>
      <w:r w:rsidRPr="00962B3F">
        <w:tab/>
        <w:t xml:space="preserve">if the UE is acting as L3 U2N Relay UE and if the NR sidelink U2N Relay UE threshold conditions as specified in </w:t>
      </w:r>
      <w:r w:rsidR="003050BB" w:rsidRPr="00962B3F">
        <w:t>5.8.14</w:t>
      </w:r>
      <w:r w:rsidRPr="00962B3F">
        <w:t xml:space="preserve">.2 are met based on </w:t>
      </w:r>
      <w:r w:rsidRPr="00962B3F">
        <w:rPr>
          <w:i/>
        </w:rPr>
        <w:t>sl-RelayUE-ConfigCommon</w:t>
      </w:r>
      <w:r w:rsidRPr="00962B3F">
        <w:t xml:space="preserve"> in </w:t>
      </w:r>
      <w:r w:rsidRPr="00962B3F">
        <w:rPr>
          <w:i/>
          <w:lang w:eastAsia="zh-CN"/>
        </w:rPr>
        <w:t>SidelinkPreconfigNR</w:t>
      </w:r>
      <w:r w:rsidRPr="00962B3F">
        <w:t>; or</w:t>
      </w:r>
    </w:p>
    <w:p w14:paraId="231E1CAA" w14:textId="622DC2B7" w:rsidR="00AF74F7" w:rsidRPr="00962B3F" w:rsidRDefault="00AF74F7" w:rsidP="00AF74F7">
      <w:pPr>
        <w:pStyle w:val="B2"/>
      </w:pPr>
      <w:r w:rsidRPr="00962B3F">
        <w:t>2&gt;</w:t>
      </w:r>
      <w:r w:rsidRPr="00962B3F">
        <w:tab/>
        <w:t xml:space="preserve">if the UE is selecting NR sidelink U2N Relay UE / has a selected NR sidelink U2N Relay UE and if the NR sidelink U2N Remote UE threshold conditions as specified in </w:t>
      </w:r>
      <w:r w:rsidR="003050BB" w:rsidRPr="00962B3F">
        <w:t>5.8.15</w:t>
      </w:r>
      <w:r w:rsidRPr="00962B3F">
        <w:t xml:space="preserve">.2 are met based on </w:t>
      </w:r>
      <w:r w:rsidRPr="00962B3F">
        <w:rPr>
          <w:i/>
        </w:rPr>
        <w:t>sl-RemoteUE-ConfigCommon</w:t>
      </w:r>
      <w:r w:rsidRPr="00962B3F">
        <w:t xml:space="preserve"> in </w:t>
      </w:r>
      <w:r w:rsidRPr="00962B3F">
        <w:rPr>
          <w:i/>
          <w:lang w:eastAsia="zh-CN"/>
        </w:rPr>
        <w:t>SidelinkPreconfigNR</w:t>
      </w:r>
      <w:r w:rsidRPr="00962B3F">
        <w:t>; or</w:t>
      </w:r>
    </w:p>
    <w:p w14:paraId="553E7854" w14:textId="77777777" w:rsidR="00AF74F7" w:rsidRPr="00962B3F" w:rsidRDefault="00AF74F7" w:rsidP="00AF74F7">
      <w:pPr>
        <w:pStyle w:val="B2"/>
        <w:rPr>
          <w:rFonts w:eastAsia="等线"/>
          <w:lang w:eastAsia="zh-CN"/>
        </w:rPr>
      </w:pPr>
      <w:r w:rsidRPr="00962B3F">
        <w:t>2&gt;</w:t>
      </w:r>
      <w:r w:rsidRPr="00962B3F">
        <w:tab/>
        <w:t>if the UE is performing NR sidelink non-relay discovery:</w:t>
      </w:r>
    </w:p>
    <w:p w14:paraId="589B0ECC" w14:textId="77777777" w:rsidR="00AF74F7" w:rsidRPr="00962B3F" w:rsidRDefault="00AF74F7" w:rsidP="00AF74F7">
      <w:pPr>
        <w:pStyle w:val="B3"/>
      </w:pPr>
      <w:r w:rsidRPr="00962B3F">
        <w:t>3&gt;</w:t>
      </w:r>
      <w:r w:rsidRPr="00962B3F">
        <w:tab/>
        <w:t xml:space="preserve">configure lower layers to perform the sidelink resource allocation mode 2 </w:t>
      </w:r>
      <w:r w:rsidRPr="00962B3F">
        <w:rPr>
          <w:lang w:eastAsia="zh-CN"/>
        </w:rPr>
        <w:t xml:space="preserve">based on sensing (as defined in TS 38.321 [3] and TS 38.213 [13]) </w:t>
      </w:r>
      <w:r w:rsidRPr="00962B3F">
        <w:t xml:space="preserve">using the pools of resources indicated in </w:t>
      </w:r>
      <w:r w:rsidRPr="00962B3F">
        <w:rPr>
          <w:i/>
        </w:rPr>
        <w:t>sl-DiscTxPoolSelected</w:t>
      </w:r>
      <w:r w:rsidRPr="00962B3F">
        <w:rPr>
          <w:i/>
          <w:lang w:eastAsia="zh-CN"/>
        </w:rPr>
        <w:t xml:space="preserve"> </w:t>
      </w:r>
      <w:r w:rsidRPr="00962B3F">
        <w:rPr>
          <w:lang w:eastAsia="zh-CN"/>
        </w:rPr>
        <w:t xml:space="preserve">or </w:t>
      </w:r>
      <w:r w:rsidRPr="00962B3F">
        <w:rPr>
          <w:i/>
          <w:lang w:eastAsia="zh-CN"/>
        </w:rPr>
        <w:t xml:space="preserve">sl-TxPoolSelectedNormal </w:t>
      </w:r>
      <w:r w:rsidRPr="00962B3F">
        <w:rPr>
          <w:rFonts w:cs="Courier New"/>
          <w:lang w:eastAsia="zh-CN"/>
        </w:rPr>
        <w:t>for NR sidelink discovery transmission on the concerned frequency</w:t>
      </w:r>
      <w:r w:rsidRPr="00962B3F">
        <w:t xml:space="preserve"> </w:t>
      </w:r>
      <w:r w:rsidRPr="00962B3F">
        <w:rPr>
          <w:lang w:eastAsia="zh-CN"/>
        </w:rPr>
        <w:t xml:space="preserve">in </w:t>
      </w:r>
      <w:r w:rsidRPr="00962B3F">
        <w:rPr>
          <w:i/>
          <w:lang w:eastAsia="zh-CN"/>
        </w:rPr>
        <w:t>SidelinkPreconfigNR</w:t>
      </w:r>
      <w:r w:rsidRPr="00962B3F">
        <w:t>.</w:t>
      </w:r>
    </w:p>
    <w:p w14:paraId="456052F5" w14:textId="77777777"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195D11CB"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B5B51C7"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22804BB3" w14:textId="77777777" w:rsidR="00912E6A" w:rsidRDefault="00912E6A" w:rsidP="00912E6A">
      <w:pPr>
        <w:rPr>
          <w:lang w:eastAsia="en-US"/>
        </w:rPr>
      </w:pPr>
      <w:r>
        <w:t xml:space="preserve"> </w:t>
      </w:r>
    </w:p>
    <w:p w14:paraId="2E89BF35" w14:textId="310C95C5" w:rsidR="00AF74F7" w:rsidRPr="00962B3F" w:rsidRDefault="003050BB" w:rsidP="00AF74F7">
      <w:pPr>
        <w:keepNext/>
        <w:keepLines/>
        <w:spacing w:before="120"/>
        <w:ind w:left="1418" w:hanging="1418"/>
        <w:outlineLvl w:val="3"/>
        <w:rPr>
          <w:rFonts w:ascii="Arial" w:eastAsia="等线" w:hAnsi="Arial"/>
          <w:sz w:val="24"/>
          <w:lang w:eastAsia="zh-CN"/>
        </w:rPr>
      </w:pPr>
      <w:r w:rsidRPr="00962B3F">
        <w:rPr>
          <w:rFonts w:ascii="Arial" w:hAnsi="Arial"/>
          <w:sz w:val="24"/>
        </w:rPr>
        <w:t>5.8.15</w:t>
      </w:r>
      <w:r w:rsidR="00AF74F7" w:rsidRPr="00962B3F">
        <w:rPr>
          <w:rFonts w:ascii="Arial" w:hAnsi="Arial"/>
          <w:sz w:val="24"/>
        </w:rPr>
        <w:t>.2</w:t>
      </w:r>
      <w:r w:rsidR="00AF74F7" w:rsidRPr="00962B3F">
        <w:rPr>
          <w:rFonts w:ascii="Arial" w:hAnsi="Arial"/>
          <w:sz w:val="24"/>
        </w:rPr>
        <w:tab/>
        <w:t>NR Sidelink U2N Remote UE threshold conditions</w:t>
      </w:r>
    </w:p>
    <w:p w14:paraId="75791331" w14:textId="77777777" w:rsidR="00AF74F7" w:rsidRPr="00962B3F" w:rsidRDefault="00AF74F7" w:rsidP="00AF74F7">
      <w:r w:rsidRPr="00962B3F">
        <w:t>A UE capable of NR sidelink U2N Remote UE operation shall:</w:t>
      </w:r>
    </w:p>
    <w:p w14:paraId="40E22ED2" w14:textId="0679FF84" w:rsidR="00AF74F7" w:rsidRPr="00962B3F" w:rsidRDefault="00AF74F7" w:rsidP="000830BB">
      <w:pPr>
        <w:pStyle w:val="B1"/>
      </w:pPr>
      <w:r w:rsidRPr="00962B3F">
        <w:t>1&gt;</w:t>
      </w:r>
      <w:r w:rsidRPr="00962B3F">
        <w:tab/>
        <w:t xml:space="preserve">if the threshold conditions specified in this clause were </w:t>
      </w:r>
      <w:r w:rsidR="00CD66A2" w:rsidRPr="00962B3F">
        <w:rPr>
          <w:rFonts w:eastAsia="宋体"/>
        </w:rPr>
        <w:t>previously</w:t>
      </w:r>
      <w:r w:rsidR="00CD66A2" w:rsidRPr="00962B3F">
        <w:t xml:space="preserve"> </w:t>
      </w:r>
      <w:r w:rsidR="00967A72" w:rsidRPr="00962B3F">
        <w:t xml:space="preserve">not </w:t>
      </w:r>
      <w:r w:rsidRPr="00962B3F">
        <w:t>met:</w:t>
      </w:r>
    </w:p>
    <w:p w14:paraId="402AF70B" w14:textId="77777777" w:rsidR="00AF74F7" w:rsidRPr="00962B3F" w:rsidRDefault="00AF74F7" w:rsidP="000830BB">
      <w:pPr>
        <w:pStyle w:val="B2"/>
      </w:pPr>
      <w:r w:rsidRPr="00962B3F">
        <w:lastRenderedPageBreak/>
        <w:t>2&gt;</w:t>
      </w:r>
      <w:r w:rsidRPr="00962B3F">
        <w:tab/>
        <w:t xml:space="preserve">if </w:t>
      </w:r>
      <w:r w:rsidRPr="00962B3F">
        <w:rPr>
          <w:i/>
        </w:rPr>
        <w:t>threshHighRemote</w:t>
      </w:r>
      <w:r w:rsidRPr="00962B3F">
        <w:t xml:space="preserve"> is not configured; or the RSRP measurement of the PCell, or the cell on which the UE camps, is below</w:t>
      </w:r>
      <w:r w:rsidRPr="00962B3F">
        <w:rPr>
          <w:i/>
        </w:rPr>
        <w:t xml:space="preserve"> threshHighRemote </w:t>
      </w:r>
      <w:r w:rsidRPr="00962B3F">
        <w:t xml:space="preserve">by </w:t>
      </w:r>
      <w:r w:rsidRPr="00962B3F">
        <w:rPr>
          <w:i/>
        </w:rPr>
        <w:t xml:space="preserve">hystMaxRemote </w:t>
      </w:r>
      <w:r w:rsidRPr="00962B3F">
        <w:t>if configured, or</w:t>
      </w:r>
    </w:p>
    <w:p w14:paraId="4B544925" w14:textId="114C0EC6" w:rsidR="00AF74F7" w:rsidRPr="00962B3F" w:rsidRDefault="00AF74F7" w:rsidP="000830BB">
      <w:pPr>
        <w:pStyle w:val="B2"/>
      </w:pPr>
      <w:r w:rsidRPr="00962B3F">
        <w:t xml:space="preserve">2&gt; if the UE has no </w:t>
      </w:r>
      <w:r w:rsidR="00CD66A2" w:rsidRPr="00962B3F">
        <w:t xml:space="preserve">serving </w:t>
      </w:r>
      <w:r w:rsidRPr="00962B3F">
        <w:t>cell:</w:t>
      </w:r>
    </w:p>
    <w:p w14:paraId="7B86FCB6" w14:textId="77777777" w:rsidR="00AF74F7" w:rsidRPr="00962B3F" w:rsidRDefault="00AF74F7" w:rsidP="000830BB">
      <w:pPr>
        <w:pStyle w:val="B3"/>
      </w:pPr>
      <w:r w:rsidRPr="00962B3F">
        <w:t>3&gt;</w:t>
      </w:r>
      <w:r w:rsidRPr="00962B3F">
        <w:tab/>
        <w:t>consider the threshold conditions to be met (entry);</w:t>
      </w:r>
    </w:p>
    <w:p w14:paraId="0499BE05" w14:textId="77777777" w:rsidR="00AF74F7" w:rsidRPr="00962B3F" w:rsidRDefault="00AF74F7" w:rsidP="000830BB">
      <w:pPr>
        <w:pStyle w:val="B1"/>
      </w:pPr>
      <w:r w:rsidRPr="00962B3F">
        <w:t>1&gt;</w:t>
      </w:r>
      <w:r w:rsidRPr="00962B3F">
        <w:tab/>
        <w:t>else:</w:t>
      </w:r>
    </w:p>
    <w:p w14:paraId="191B6883" w14:textId="77777777" w:rsidR="00AF74F7" w:rsidRPr="00962B3F" w:rsidRDefault="00AF74F7" w:rsidP="000830BB">
      <w:pPr>
        <w:pStyle w:val="B2"/>
      </w:pPr>
      <w:r w:rsidRPr="00962B3F">
        <w:t>2&gt;</w:t>
      </w:r>
      <w:r w:rsidRPr="00962B3F">
        <w:tab/>
        <w:t>if the RSRP measurement of the PCell, or the cell on which the UE camps, is above</w:t>
      </w:r>
      <w:r w:rsidRPr="00962B3F">
        <w:rPr>
          <w:i/>
        </w:rPr>
        <w:t xml:space="preserve"> threshHighRemote </w:t>
      </w:r>
      <w:r w:rsidRPr="00962B3F">
        <w:t>if configured:</w:t>
      </w:r>
    </w:p>
    <w:p w14:paraId="359F4BFA" w14:textId="77777777" w:rsidR="00BB64DA" w:rsidRDefault="00BB64DA" w:rsidP="00BB64DA">
      <w:pPr>
        <w:pStyle w:val="B3"/>
        <w:rPr>
          <w:ins w:id="623" w:author="Huawei, HiSilicon" w:date="2022-08-09T17:09:00Z"/>
          <w:lang w:eastAsia="en-US"/>
        </w:rPr>
      </w:pPr>
      <w:r>
        <w:t>3&gt;</w:t>
      </w:r>
      <w:r>
        <w:tab/>
        <w:t>consider the threshold conditions not to be met (leave);</w:t>
      </w:r>
    </w:p>
    <w:p w14:paraId="3B32870B" w14:textId="1603E73A" w:rsidR="00BB64DA" w:rsidRDefault="00BB64DA" w:rsidP="00CC734A">
      <w:ins w:id="624" w:author="Huawei, HiSilicon" w:date="2022-08-09T17:09:00Z">
        <w:del w:id="625" w:author="AT_R2#119_v2" w:date="2022-08-23T17:01:00Z">
          <w:r w:rsidRPr="00CC734A" w:rsidDel="00CC734A">
            <w:delText xml:space="preserve">NOTE: </w:delText>
          </w:r>
        </w:del>
      </w:ins>
      <w:ins w:id="626" w:author="Huawei, HiSilicon" w:date="2022-08-09T17:17:00Z">
        <w:r w:rsidRPr="00CC734A">
          <w:t>The</w:t>
        </w:r>
      </w:ins>
      <w:ins w:id="627" w:author="Huawei, HiSilicon" w:date="2022-08-09T17:10:00Z">
        <w:r w:rsidRPr="00CC734A">
          <w:t xml:space="preserve"> </w:t>
        </w:r>
      </w:ins>
      <w:ins w:id="628" w:author="Huawei, HiSilicon" w:date="2022-08-09T17:09:00Z">
        <w:r w:rsidRPr="00CC734A">
          <w:t>L2</w:t>
        </w:r>
      </w:ins>
      <w:ins w:id="629" w:author="Huawei, HiSilicon" w:date="2022-08-09T17:10:00Z">
        <w:r w:rsidRPr="00CC734A">
          <w:t xml:space="preserve"> U2N</w:t>
        </w:r>
      </w:ins>
      <w:ins w:id="630" w:author="Huawei, HiSilicon" w:date="2022-08-09T17:09:00Z">
        <w:r w:rsidRPr="00CC734A">
          <w:t xml:space="preserve"> Remote UE</w:t>
        </w:r>
      </w:ins>
      <w:ins w:id="631" w:author="Huawei, HiSilicon" w:date="2022-08-09T17:13:00Z">
        <w:r w:rsidRPr="00CC734A">
          <w:t xml:space="preserve"> consider</w:t>
        </w:r>
      </w:ins>
      <w:ins w:id="632" w:author="Huawei, HiSilicon" w:date="2022-08-09T17:17:00Z">
        <w:r w:rsidRPr="00CC734A">
          <w:t>s</w:t>
        </w:r>
      </w:ins>
      <w:ins w:id="633" w:author="Huawei, HiSilicon" w:date="2022-08-09T17:13:00Z">
        <w:r w:rsidRPr="00CC734A">
          <w:t xml:space="preserve"> the cell </w:t>
        </w:r>
      </w:ins>
      <w:ins w:id="634" w:author="Huawei, HiSilicon" w:date="2022-08-09T17:14:00Z">
        <w:r w:rsidRPr="00CC734A">
          <w:t xml:space="preserve">indicated </w:t>
        </w:r>
      </w:ins>
      <w:ins w:id="635" w:author="Huawei, HiSilicon" w:date="2022-08-09T17:15:00Z">
        <w:r w:rsidRPr="00CC734A">
          <w:t xml:space="preserve">by </w:t>
        </w:r>
        <w:r w:rsidRPr="00CC734A">
          <w:rPr>
            <w:rFonts w:eastAsia="等线"/>
            <w:i/>
          </w:rPr>
          <w:t>sl-S</w:t>
        </w:r>
        <w:r w:rsidRPr="00CC734A">
          <w:rPr>
            <w:rFonts w:eastAsia="宋体"/>
            <w:i/>
          </w:rPr>
          <w:t>ervingCellInfo</w:t>
        </w:r>
        <w:r w:rsidRPr="00CC734A">
          <w:t xml:space="preserve"> </w:t>
        </w:r>
      </w:ins>
      <w:ins w:id="636" w:author="Huawei, HiSilicon" w:date="2022-08-09T17:14:00Z">
        <w:r w:rsidRPr="00CC734A">
          <w:t xml:space="preserve">in the </w:t>
        </w:r>
      </w:ins>
      <w:ins w:id="637" w:author="Huawei, HiSilicon" w:date="2022-08-09T17:16:00Z">
        <w:r w:rsidRPr="00CC734A">
          <w:rPr>
            <w:i/>
          </w:rPr>
          <w:t>SL-AccessInfo-L2U2N-r17</w:t>
        </w:r>
        <w:r>
          <w:t xml:space="preserve"> </w:t>
        </w:r>
      </w:ins>
      <w:ins w:id="638" w:author="Huawei, HiSilicon" w:date="2022-08-09T17:14:00Z">
        <w:r w:rsidRPr="00CC734A">
          <w:t xml:space="preserve">received from the connected L2 </w:t>
        </w:r>
      </w:ins>
      <w:ins w:id="639" w:author="Huawei, HiSilicon" w:date="2022-08-09T17:16:00Z">
        <w:r w:rsidRPr="00CC734A">
          <w:t xml:space="preserve">U2N </w:t>
        </w:r>
      </w:ins>
      <w:ins w:id="640" w:author="Huawei, HiSilicon" w:date="2022-08-09T17:14:00Z">
        <w:r w:rsidRPr="00CC734A">
          <w:t>Relay UE</w:t>
        </w:r>
      </w:ins>
      <w:ins w:id="641" w:author="Huawei, HiSilicon" w:date="2022-08-09T17:17:00Z">
        <w:r w:rsidRPr="00CC734A">
          <w:t xml:space="preserve"> as the</w:t>
        </w:r>
      </w:ins>
      <w:ins w:id="642" w:author="Huawei, HiSilicon" w:date="2022-08-09T17:12:00Z">
        <w:r>
          <w:t xml:space="preserve"> </w:t>
        </w:r>
      </w:ins>
      <w:ins w:id="643" w:author="Huawei, HiSilicon" w:date="2022-08-09T17:13:00Z">
        <w:r>
          <w:t>camp</w:t>
        </w:r>
      </w:ins>
      <w:ins w:id="644" w:author="Huawei, HiSilicon" w:date="2022-08-09T18:18:00Z">
        <w:r>
          <w:t>ing</w:t>
        </w:r>
      </w:ins>
      <w:ins w:id="645" w:author="Huawei, HiSilicon" w:date="2022-08-09T17:13:00Z">
        <w:r>
          <w:t xml:space="preserve"> </w:t>
        </w:r>
      </w:ins>
      <w:ins w:id="646" w:author="Huawei, HiSilicon" w:date="2022-08-09T17:12:00Z">
        <w:r>
          <w:t>cell</w:t>
        </w:r>
      </w:ins>
      <w:ins w:id="647" w:author="Huawei, HiSilicon" w:date="2022-08-09T17:14:00Z">
        <w:r>
          <w:t>.</w:t>
        </w:r>
      </w:ins>
    </w:p>
    <w:p w14:paraId="46B17B76" w14:textId="77777777" w:rsidR="00912E6A" w:rsidRDefault="00912E6A" w:rsidP="00912E6A">
      <w:pPr>
        <w:rPr>
          <w:noProof/>
          <w:lang w:eastAsia="en-US"/>
        </w:rPr>
        <w:sectPr w:rsidR="00912E6A" w:rsidSect="00912E6A">
          <w:headerReference w:type="default" r:id="rId25"/>
          <w:footerReference w:type="default" r:id="rId26"/>
          <w:footnotePr>
            <w:numRestart w:val="eachSect"/>
          </w:footnotePr>
          <w:pgSz w:w="11907" w:h="16840"/>
          <w:pgMar w:top="1133" w:right="1133" w:bottom="1416" w:left="1133" w:header="850" w:footer="340" w:gutter="0"/>
          <w:cols w:space="720"/>
          <w:formProt w:val="0"/>
          <w:docGrid w:linePitch="272"/>
        </w:sectPr>
      </w:pPr>
    </w:p>
    <w:p w14:paraId="3C78283A" w14:textId="2D5F93AF"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2B4A52BC"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8AC0BB7"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5D54B54F" w14:textId="77777777" w:rsidR="00912E6A" w:rsidRDefault="00912E6A" w:rsidP="00912E6A">
      <w:pPr>
        <w:rPr>
          <w:lang w:eastAsia="en-US"/>
        </w:rPr>
      </w:pPr>
      <w:r>
        <w:t xml:space="preserve"> </w:t>
      </w:r>
    </w:p>
    <w:p w14:paraId="1CAC0993" w14:textId="77777777" w:rsidR="00912E6A" w:rsidRDefault="00912E6A" w:rsidP="00CC734A"/>
    <w:p w14:paraId="4BE57932" w14:textId="748E729E" w:rsidR="00394471" w:rsidRPr="00962B3F" w:rsidRDefault="00394471" w:rsidP="00394471">
      <w:pPr>
        <w:pStyle w:val="1"/>
      </w:pPr>
      <w:bookmarkStart w:id="648" w:name="_Toc60777073"/>
      <w:bookmarkStart w:id="649" w:name="_Toc100929946"/>
      <w:r w:rsidRPr="00962B3F">
        <w:t>6</w:t>
      </w:r>
      <w:r w:rsidRPr="00962B3F">
        <w:tab/>
        <w:t>Protocol data units, formats and parameters (ASN.1)</w:t>
      </w:r>
      <w:bookmarkEnd w:id="648"/>
      <w:bookmarkEnd w:id="649"/>
    </w:p>
    <w:p w14:paraId="010A6942" w14:textId="77777777" w:rsidR="00394471" w:rsidRPr="00962B3F" w:rsidRDefault="00394471" w:rsidP="00394471"/>
    <w:p w14:paraId="5DCC0C77" w14:textId="77777777" w:rsidR="0049256C" w:rsidRPr="00962B3F" w:rsidRDefault="0049256C" w:rsidP="0049256C">
      <w:pPr>
        <w:pStyle w:val="3"/>
      </w:pPr>
      <w:bookmarkStart w:id="650" w:name="_Toc60777140"/>
      <w:bookmarkStart w:id="651" w:name="_Toc100930018"/>
      <w:bookmarkStart w:id="652" w:name="_Toc60777151"/>
      <w:bookmarkStart w:id="653" w:name="_Toc100930029"/>
      <w:r w:rsidRPr="00962B3F">
        <w:t>6.3.1</w:t>
      </w:r>
      <w:r w:rsidRPr="00962B3F">
        <w:tab/>
        <w:t>System information blocks</w:t>
      </w:r>
      <w:bookmarkEnd w:id="650"/>
      <w:bookmarkEnd w:id="651"/>
    </w:p>
    <w:p w14:paraId="0774BBB5" w14:textId="77777777" w:rsidR="00394471" w:rsidRPr="00962B3F" w:rsidRDefault="00394471" w:rsidP="00394471">
      <w:pPr>
        <w:pStyle w:val="4"/>
        <w:rPr>
          <w:noProof/>
          <w:lang w:eastAsia="zh-CN"/>
        </w:rPr>
      </w:pPr>
      <w:r w:rsidRPr="00962B3F">
        <w:t>–</w:t>
      </w:r>
      <w:r w:rsidRPr="00962B3F">
        <w:tab/>
      </w:r>
      <w:r w:rsidRPr="00962B3F">
        <w:rPr>
          <w:i/>
          <w:iCs/>
          <w:noProof/>
        </w:rPr>
        <w:t>SIB</w:t>
      </w:r>
      <w:r w:rsidRPr="00962B3F">
        <w:rPr>
          <w:i/>
          <w:iCs/>
          <w:noProof/>
          <w:lang w:eastAsia="zh-CN"/>
        </w:rPr>
        <w:t>12</w:t>
      </w:r>
      <w:bookmarkEnd w:id="652"/>
      <w:bookmarkEnd w:id="653"/>
    </w:p>
    <w:p w14:paraId="2451C11C" w14:textId="51ACE2B5" w:rsidR="00394471" w:rsidRPr="00962B3F" w:rsidRDefault="00394471" w:rsidP="00394471">
      <w:r w:rsidRPr="00962B3F">
        <w:t xml:space="preserve">SIB12 </w:t>
      </w:r>
      <w:r w:rsidRPr="00962B3F">
        <w:rPr>
          <w:lang w:eastAsia="zh-CN"/>
        </w:rPr>
        <w:t>contains NR sidelink communication</w:t>
      </w:r>
      <w:r w:rsidR="005D44A8" w:rsidRPr="00962B3F">
        <w:rPr>
          <w:lang w:eastAsia="zh-CN"/>
        </w:rPr>
        <w:t>/discovery</w:t>
      </w:r>
      <w:r w:rsidRPr="00962B3F">
        <w:rPr>
          <w:lang w:eastAsia="zh-CN"/>
        </w:rPr>
        <w:t xml:space="preserve"> configuration</w:t>
      </w:r>
      <w:r w:rsidRPr="00962B3F">
        <w:rPr>
          <w:noProof/>
        </w:rPr>
        <w:t>.</w:t>
      </w:r>
    </w:p>
    <w:p w14:paraId="6F6A108B" w14:textId="77777777" w:rsidR="00394471" w:rsidRPr="00962B3F" w:rsidRDefault="00394471" w:rsidP="00394471">
      <w:pPr>
        <w:pStyle w:val="TH"/>
        <w:rPr>
          <w:i/>
        </w:rPr>
      </w:pPr>
      <w:r w:rsidRPr="00962B3F">
        <w:rPr>
          <w:i/>
          <w:noProof/>
        </w:rPr>
        <w:t xml:space="preserve">SIB12 </w:t>
      </w:r>
      <w:r w:rsidRPr="00962B3F">
        <w:rPr>
          <w:noProof/>
        </w:rPr>
        <w:t>information element</w:t>
      </w:r>
    </w:p>
    <w:p w14:paraId="5309A3FC" w14:textId="77777777" w:rsidR="00394471" w:rsidRPr="00962B3F" w:rsidRDefault="00394471" w:rsidP="00962B3F">
      <w:pPr>
        <w:pStyle w:val="PL"/>
        <w:rPr>
          <w:color w:val="808080"/>
        </w:rPr>
      </w:pPr>
      <w:r w:rsidRPr="00962B3F">
        <w:rPr>
          <w:color w:val="808080"/>
        </w:rPr>
        <w:t>-- ASN1START</w:t>
      </w:r>
    </w:p>
    <w:p w14:paraId="33E4E9F7" w14:textId="77777777" w:rsidR="00394471" w:rsidRPr="00962B3F" w:rsidRDefault="00394471" w:rsidP="00962B3F">
      <w:pPr>
        <w:pStyle w:val="PL"/>
        <w:rPr>
          <w:color w:val="808080"/>
        </w:rPr>
      </w:pPr>
      <w:r w:rsidRPr="00962B3F">
        <w:rPr>
          <w:color w:val="808080"/>
        </w:rPr>
        <w:t>-- TAG-SIB12-START</w:t>
      </w:r>
    </w:p>
    <w:p w14:paraId="6FF08663" w14:textId="77777777" w:rsidR="00394471" w:rsidRPr="00962B3F" w:rsidRDefault="00394471" w:rsidP="00962B3F">
      <w:pPr>
        <w:pStyle w:val="PL"/>
      </w:pPr>
    </w:p>
    <w:p w14:paraId="7960861D" w14:textId="77777777" w:rsidR="00394471" w:rsidRPr="00962B3F" w:rsidRDefault="00394471" w:rsidP="00962B3F">
      <w:pPr>
        <w:pStyle w:val="PL"/>
      </w:pPr>
      <w:r w:rsidRPr="00962B3F">
        <w:t>SIB12</w:t>
      </w:r>
      <w:r w:rsidRPr="00962B3F">
        <w:rPr>
          <w:rFonts w:eastAsia="等线"/>
        </w:rPr>
        <w:t>-</w:t>
      </w:r>
      <w:r w:rsidRPr="00962B3F">
        <w:t xml:space="preserve">r16 ::=                 </w:t>
      </w:r>
      <w:r w:rsidRPr="00962B3F">
        <w:rPr>
          <w:color w:val="993366"/>
        </w:rPr>
        <w:t>SEQUENCE</w:t>
      </w:r>
      <w:r w:rsidRPr="00962B3F">
        <w:t xml:space="preserve"> {</w:t>
      </w:r>
    </w:p>
    <w:p w14:paraId="0705F402" w14:textId="77777777" w:rsidR="00394471" w:rsidRPr="00962B3F" w:rsidRDefault="00394471" w:rsidP="00962B3F">
      <w:pPr>
        <w:pStyle w:val="PL"/>
      </w:pPr>
      <w:r w:rsidRPr="00962B3F">
        <w:t xml:space="preserve">    segmentNumber-r16             </w:t>
      </w:r>
      <w:r w:rsidRPr="00962B3F">
        <w:rPr>
          <w:color w:val="993366"/>
        </w:rPr>
        <w:t>INTEGER</w:t>
      </w:r>
      <w:r w:rsidRPr="00962B3F">
        <w:t xml:space="preserve"> (0..63),</w:t>
      </w:r>
    </w:p>
    <w:p w14:paraId="0A6EB2BE" w14:textId="77777777" w:rsidR="00394471" w:rsidRPr="00962B3F" w:rsidRDefault="00394471" w:rsidP="00962B3F">
      <w:pPr>
        <w:pStyle w:val="PL"/>
      </w:pPr>
      <w:r w:rsidRPr="00962B3F">
        <w:t xml:space="preserve">    segmentType-r16               </w:t>
      </w:r>
      <w:r w:rsidRPr="00962B3F">
        <w:rPr>
          <w:color w:val="993366"/>
        </w:rPr>
        <w:t>ENUMERATED</w:t>
      </w:r>
      <w:r w:rsidRPr="00962B3F">
        <w:t xml:space="preserve"> {notLastSegment, lastSegment},</w:t>
      </w:r>
    </w:p>
    <w:p w14:paraId="53CBD779" w14:textId="77777777" w:rsidR="00394471" w:rsidRPr="00962B3F" w:rsidRDefault="00394471" w:rsidP="00962B3F">
      <w:pPr>
        <w:pStyle w:val="PL"/>
      </w:pPr>
      <w:r w:rsidRPr="00962B3F">
        <w:t xml:space="preserve">    segmentContainer-r16          </w:t>
      </w:r>
      <w:r w:rsidRPr="00962B3F">
        <w:rPr>
          <w:color w:val="993366"/>
        </w:rPr>
        <w:t>OCTET</w:t>
      </w:r>
      <w:r w:rsidRPr="00962B3F">
        <w:t xml:space="preserve"> </w:t>
      </w:r>
      <w:r w:rsidRPr="00962B3F">
        <w:rPr>
          <w:color w:val="993366"/>
        </w:rPr>
        <w:t>STRING</w:t>
      </w:r>
    </w:p>
    <w:p w14:paraId="4E161C7D" w14:textId="77777777" w:rsidR="00394471" w:rsidRPr="00962B3F" w:rsidRDefault="00394471" w:rsidP="00962B3F">
      <w:pPr>
        <w:pStyle w:val="PL"/>
      </w:pPr>
      <w:r w:rsidRPr="00962B3F">
        <w:t>}</w:t>
      </w:r>
    </w:p>
    <w:p w14:paraId="414FD7F4" w14:textId="77777777" w:rsidR="00394471" w:rsidRPr="00962B3F" w:rsidRDefault="00394471" w:rsidP="00962B3F">
      <w:pPr>
        <w:pStyle w:val="PL"/>
      </w:pPr>
    </w:p>
    <w:p w14:paraId="2F1C7EBD" w14:textId="77777777" w:rsidR="00394471" w:rsidRPr="00962B3F" w:rsidRDefault="00394471" w:rsidP="00962B3F">
      <w:pPr>
        <w:pStyle w:val="PL"/>
      </w:pPr>
      <w:r w:rsidRPr="00962B3F">
        <w:t xml:space="preserve">SIB12-IEs-r16 ::=             </w:t>
      </w:r>
      <w:r w:rsidRPr="00962B3F">
        <w:rPr>
          <w:color w:val="993366"/>
        </w:rPr>
        <w:t>SEQUENCE</w:t>
      </w:r>
      <w:r w:rsidRPr="00962B3F">
        <w:t xml:space="preserve"> {</w:t>
      </w:r>
    </w:p>
    <w:p w14:paraId="7336DCFE" w14:textId="77777777" w:rsidR="00394471" w:rsidRPr="00962B3F" w:rsidRDefault="00394471" w:rsidP="00962B3F">
      <w:pPr>
        <w:pStyle w:val="PL"/>
      </w:pPr>
      <w:r w:rsidRPr="00962B3F">
        <w:t xml:space="preserve">    sl-ConfigCommonNR-r16         SL-ConfigCommonNR-r16,</w:t>
      </w:r>
    </w:p>
    <w:p w14:paraId="1AC8EF4A" w14:textId="77777777" w:rsidR="00394471" w:rsidRPr="00962B3F" w:rsidRDefault="00394471" w:rsidP="00962B3F">
      <w:pPr>
        <w:pStyle w:val="PL"/>
      </w:pPr>
      <w:r w:rsidRPr="00962B3F">
        <w:t xml:space="preserve">    lateNonCriticalExtension      </w:t>
      </w:r>
      <w:r w:rsidRPr="00962B3F">
        <w:rPr>
          <w:color w:val="993366"/>
        </w:rPr>
        <w:t>OCTET</w:t>
      </w:r>
      <w:r w:rsidRPr="00962B3F">
        <w:t xml:space="preserve"> </w:t>
      </w:r>
      <w:r w:rsidRPr="00962B3F">
        <w:rPr>
          <w:color w:val="993366"/>
        </w:rPr>
        <w:t>STRING</w:t>
      </w:r>
      <w:r w:rsidRPr="00962B3F">
        <w:t xml:space="preserve">                   </w:t>
      </w:r>
      <w:r w:rsidRPr="00962B3F">
        <w:rPr>
          <w:color w:val="993366"/>
        </w:rPr>
        <w:t>OPTIONAL</w:t>
      </w:r>
      <w:r w:rsidRPr="00962B3F">
        <w:t>,</w:t>
      </w:r>
    </w:p>
    <w:p w14:paraId="73A69EB9" w14:textId="720FFA20" w:rsidR="00C26E98" w:rsidRPr="00962B3F" w:rsidRDefault="00394471" w:rsidP="00962B3F">
      <w:pPr>
        <w:pStyle w:val="PL"/>
      </w:pPr>
      <w:r w:rsidRPr="00962B3F">
        <w:t xml:space="preserve">    ...</w:t>
      </w:r>
      <w:r w:rsidR="00C26E98" w:rsidRPr="00962B3F">
        <w:t>,</w:t>
      </w:r>
    </w:p>
    <w:p w14:paraId="5A241BD0" w14:textId="77777777" w:rsidR="00C26E98" w:rsidRPr="00962B3F" w:rsidRDefault="00C26E98" w:rsidP="00962B3F">
      <w:pPr>
        <w:pStyle w:val="PL"/>
      </w:pPr>
      <w:r w:rsidRPr="00962B3F">
        <w:t xml:space="preserve">    [[</w:t>
      </w:r>
    </w:p>
    <w:p w14:paraId="364BD71A" w14:textId="593D39BB" w:rsidR="00C26E98" w:rsidRPr="00962B3F" w:rsidRDefault="00C26E98" w:rsidP="00962B3F">
      <w:pPr>
        <w:pStyle w:val="PL"/>
        <w:rPr>
          <w:color w:val="808080"/>
        </w:rPr>
      </w:pPr>
      <w:r w:rsidRPr="00962B3F">
        <w:t xml:space="preserve">    sl-DRX-ConfigCommonGC-BC-r17        </w:t>
      </w:r>
      <w:r w:rsidR="002714C6" w:rsidRPr="00962B3F">
        <w:t xml:space="preserve"> </w:t>
      </w:r>
      <w:r w:rsidRPr="00962B3F">
        <w:t xml:space="preserve">SL-DRX-Config-GC-BC-r17                                                </w:t>
      </w:r>
      <w:r w:rsidRPr="00962B3F">
        <w:rPr>
          <w:color w:val="993366"/>
        </w:rPr>
        <w:t>OPTIONAL</w:t>
      </w:r>
      <w:r w:rsidR="00360CB9" w:rsidRPr="00962B3F">
        <w:t>,</w:t>
      </w:r>
      <w:r w:rsidRPr="00962B3F">
        <w:t xml:space="preserve">    </w:t>
      </w:r>
      <w:r w:rsidRPr="00962B3F">
        <w:rPr>
          <w:color w:val="808080"/>
        </w:rPr>
        <w:t>-- Need R</w:t>
      </w:r>
    </w:p>
    <w:p w14:paraId="7853274E" w14:textId="1DDD1470" w:rsidR="00360CB9" w:rsidRPr="00962B3F" w:rsidRDefault="00360CB9" w:rsidP="00962B3F">
      <w:pPr>
        <w:pStyle w:val="PL"/>
        <w:rPr>
          <w:color w:val="808080"/>
        </w:rPr>
      </w:pPr>
      <w:r w:rsidRPr="00962B3F">
        <w:t xml:space="preserve">    sl-D</w:t>
      </w:r>
      <w:r w:rsidRPr="00962B3F">
        <w:rPr>
          <w:rFonts w:eastAsia="等线"/>
        </w:rPr>
        <w:t>iscConfigCommon-r17</w:t>
      </w:r>
      <w:r w:rsidRPr="00962B3F">
        <w:t xml:space="preserve">              </w:t>
      </w:r>
      <w:r w:rsidRPr="00962B3F">
        <w:rPr>
          <w:rFonts w:eastAsia="等线"/>
        </w:rPr>
        <w:t>SL-DiscConfigCommon-r17</w:t>
      </w:r>
      <w:r w:rsidRPr="00962B3F">
        <w:t xml:space="preserve">                                                </w:t>
      </w:r>
      <w:r w:rsidRPr="00962B3F">
        <w:rPr>
          <w:color w:val="993366"/>
        </w:rPr>
        <w:t>OPTIONAL</w:t>
      </w:r>
      <w:r w:rsidRPr="00962B3F">
        <w:t xml:space="preserve">,    </w:t>
      </w:r>
      <w:r w:rsidRPr="00962B3F">
        <w:rPr>
          <w:color w:val="808080"/>
        </w:rPr>
        <w:t>-- Need R</w:t>
      </w:r>
    </w:p>
    <w:p w14:paraId="2917CEF4" w14:textId="597D10F9" w:rsidR="00360CB9" w:rsidRPr="00962B3F" w:rsidRDefault="00360CB9" w:rsidP="00962B3F">
      <w:pPr>
        <w:pStyle w:val="PL"/>
        <w:rPr>
          <w:color w:val="808080"/>
        </w:rPr>
      </w:pPr>
      <w:r w:rsidRPr="00962B3F">
        <w:t xml:space="preserve">    sl-L2U2N-Relay</w:t>
      </w:r>
      <w:r w:rsidR="005D44A8" w:rsidRPr="00962B3F">
        <w:rPr>
          <w:rFonts w:eastAsia="等线"/>
        </w:rPr>
        <w:t>-r17</w:t>
      </w:r>
      <w:r w:rsidRPr="00962B3F">
        <w:t xml:space="preserve">                   </w:t>
      </w:r>
      <w:r w:rsidRPr="00962B3F">
        <w:rPr>
          <w:color w:val="993366"/>
        </w:rPr>
        <w:t>ENUMERATED</w:t>
      </w:r>
      <w:r w:rsidRPr="00962B3F">
        <w:t xml:space="preserve"> {</w:t>
      </w:r>
      <w:r w:rsidR="005D44A8" w:rsidRPr="00962B3F">
        <w:t>enabled</w:t>
      </w:r>
      <w:r w:rsidRPr="00962B3F">
        <w:t xml:space="preserve">}                                                   </w:t>
      </w:r>
      <w:r w:rsidRPr="00962B3F">
        <w:rPr>
          <w:color w:val="993366"/>
        </w:rPr>
        <w:t>OPTIONAL</w:t>
      </w:r>
      <w:r w:rsidRPr="00962B3F">
        <w:t xml:space="preserve">,    </w:t>
      </w:r>
      <w:r w:rsidRPr="00962B3F">
        <w:rPr>
          <w:color w:val="808080"/>
        </w:rPr>
        <w:t>-- Need R</w:t>
      </w:r>
    </w:p>
    <w:p w14:paraId="116B249C" w14:textId="79FE9FB4" w:rsidR="00360CB9" w:rsidRPr="00962B3F" w:rsidRDefault="00360CB9" w:rsidP="00962B3F">
      <w:pPr>
        <w:pStyle w:val="PL"/>
        <w:rPr>
          <w:color w:val="808080"/>
        </w:rPr>
      </w:pPr>
      <w:r w:rsidRPr="00962B3F">
        <w:t xml:space="preserve">    sl-NonRelayDiscovery</w:t>
      </w:r>
      <w:r w:rsidR="005D44A8" w:rsidRPr="00962B3F">
        <w:rPr>
          <w:rFonts w:eastAsia="等线"/>
        </w:rPr>
        <w:t>-r17</w:t>
      </w:r>
      <w:r w:rsidRPr="00962B3F">
        <w:t xml:space="preserve">             </w:t>
      </w:r>
      <w:r w:rsidRPr="00962B3F">
        <w:rPr>
          <w:color w:val="993366"/>
        </w:rPr>
        <w:t>ENUMERATED</w:t>
      </w:r>
      <w:r w:rsidRPr="00962B3F">
        <w:t xml:space="preserve"> {</w:t>
      </w:r>
      <w:r w:rsidR="005D44A8" w:rsidRPr="00962B3F">
        <w:t>enabled</w:t>
      </w:r>
      <w:r w:rsidRPr="00962B3F">
        <w:t xml:space="preserve">}                                                   </w:t>
      </w:r>
      <w:r w:rsidRPr="00962B3F">
        <w:rPr>
          <w:color w:val="993366"/>
        </w:rPr>
        <w:t>OPTIONAL</w:t>
      </w:r>
      <w:r w:rsidRPr="00962B3F">
        <w:t xml:space="preserve">,    </w:t>
      </w:r>
      <w:r w:rsidRPr="00962B3F">
        <w:rPr>
          <w:color w:val="808080"/>
        </w:rPr>
        <w:t>-- Need R</w:t>
      </w:r>
    </w:p>
    <w:p w14:paraId="56683077" w14:textId="0F998988" w:rsidR="00360CB9" w:rsidRPr="00962B3F" w:rsidRDefault="00360CB9" w:rsidP="00962B3F">
      <w:pPr>
        <w:pStyle w:val="PL"/>
        <w:rPr>
          <w:color w:val="808080"/>
        </w:rPr>
      </w:pPr>
      <w:r w:rsidRPr="00962B3F">
        <w:t xml:space="preserve">    sl-L3U2N-RelayDiscovery</w:t>
      </w:r>
      <w:r w:rsidR="005D44A8" w:rsidRPr="00962B3F">
        <w:rPr>
          <w:rFonts w:eastAsia="等线"/>
        </w:rPr>
        <w:t>-r17</w:t>
      </w:r>
      <w:r w:rsidRPr="00962B3F">
        <w:t xml:space="preserve">          </w:t>
      </w:r>
      <w:r w:rsidRPr="00962B3F">
        <w:rPr>
          <w:color w:val="993366"/>
        </w:rPr>
        <w:t>ENUMERATED</w:t>
      </w:r>
      <w:r w:rsidRPr="00962B3F">
        <w:t xml:space="preserve"> {</w:t>
      </w:r>
      <w:r w:rsidR="005D44A8" w:rsidRPr="00962B3F">
        <w:t>enabled</w:t>
      </w:r>
      <w:r w:rsidRPr="00962B3F">
        <w:t xml:space="preserve">}                                                   </w:t>
      </w:r>
      <w:r w:rsidRPr="00962B3F">
        <w:rPr>
          <w:color w:val="993366"/>
        </w:rPr>
        <w:t>OPTIONAL</w:t>
      </w:r>
      <w:r w:rsidR="005D44A8" w:rsidRPr="00962B3F">
        <w:t>,</w:t>
      </w:r>
      <w:r w:rsidRPr="00962B3F">
        <w:t xml:space="preserve">    </w:t>
      </w:r>
      <w:r w:rsidRPr="00962B3F">
        <w:rPr>
          <w:color w:val="808080"/>
        </w:rPr>
        <w:t>-- Need R</w:t>
      </w:r>
    </w:p>
    <w:p w14:paraId="70F26353" w14:textId="38C122DE" w:rsidR="005D44A8" w:rsidRPr="00962B3F" w:rsidRDefault="005D44A8" w:rsidP="00962B3F">
      <w:pPr>
        <w:pStyle w:val="PL"/>
        <w:rPr>
          <w:color w:val="808080"/>
        </w:rPr>
      </w:pPr>
      <w:r w:rsidRPr="00962B3F">
        <w:t xml:space="preserve">    sl-TimersAndConstantsRemoteUE-r17    UE-TimersAndConstantsRemoteUE-r17                                      </w:t>
      </w:r>
      <w:r w:rsidRPr="00962B3F">
        <w:rPr>
          <w:color w:val="993366"/>
        </w:rPr>
        <w:t>OPTIONAL</w:t>
      </w:r>
      <w:r w:rsidRPr="00962B3F">
        <w:t xml:space="preserve">     </w:t>
      </w:r>
      <w:r w:rsidRPr="00962B3F">
        <w:rPr>
          <w:color w:val="808080"/>
        </w:rPr>
        <w:t>-- Need R</w:t>
      </w:r>
    </w:p>
    <w:p w14:paraId="2990BCD5" w14:textId="1687C070" w:rsidR="00394471" w:rsidRPr="00962B3F" w:rsidRDefault="00C26E98" w:rsidP="00962B3F">
      <w:pPr>
        <w:pStyle w:val="PL"/>
      </w:pPr>
      <w:r w:rsidRPr="00962B3F">
        <w:t xml:space="preserve">    ]]</w:t>
      </w:r>
    </w:p>
    <w:p w14:paraId="30A8EDC7" w14:textId="77777777" w:rsidR="00394471" w:rsidRPr="00962B3F" w:rsidRDefault="00394471" w:rsidP="00962B3F">
      <w:pPr>
        <w:pStyle w:val="PL"/>
      </w:pPr>
      <w:r w:rsidRPr="00962B3F">
        <w:t>}</w:t>
      </w:r>
    </w:p>
    <w:p w14:paraId="5BB6C02F" w14:textId="77777777" w:rsidR="00394471" w:rsidRPr="00962B3F" w:rsidRDefault="00394471" w:rsidP="00962B3F">
      <w:pPr>
        <w:pStyle w:val="PL"/>
      </w:pPr>
    </w:p>
    <w:p w14:paraId="0CF7C390" w14:textId="77777777" w:rsidR="00394471" w:rsidRPr="00962B3F" w:rsidRDefault="00394471" w:rsidP="00962B3F">
      <w:pPr>
        <w:pStyle w:val="PL"/>
      </w:pPr>
      <w:r w:rsidRPr="00962B3F">
        <w:t xml:space="preserve">SL-ConfigCommonNR-r16 ::=        </w:t>
      </w:r>
      <w:r w:rsidRPr="00962B3F">
        <w:rPr>
          <w:color w:val="993366"/>
        </w:rPr>
        <w:t>SEQUENCE</w:t>
      </w:r>
      <w:r w:rsidRPr="00962B3F">
        <w:t xml:space="preserve"> {</w:t>
      </w:r>
    </w:p>
    <w:p w14:paraId="181621CA" w14:textId="77777777" w:rsidR="00394471" w:rsidRPr="00962B3F" w:rsidRDefault="00394471" w:rsidP="00962B3F">
      <w:pPr>
        <w:pStyle w:val="PL"/>
        <w:rPr>
          <w:color w:val="808080"/>
        </w:rPr>
      </w:pPr>
      <w:r w:rsidRPr="00962B3F">
        <w:t xml:space="preserve">    sl-FreqInfoList-r16                  </w:t>
      </w:r>
      <w:r w:rsidRPr="00962B3F">
        <w:rPr>
          <w:color w:val="993366"/>
        </w:rPr>
        <w:t>SEQUENCE</w:t>
      </w:r>
      <w:r w:rsidRPr="00962B3F">
        <w:t xml:space="preserve"> (</w:t>
      </w:r>
      <w:r w:rsidRPr="00962B3F">
        <w:rPr>
          <w:color w:val="993366"/>
        </w:rPr>
        <w:t>SIZE</w:t>
      </w:r>
      <w:r w:rsidRPr="00962B3F">
        <w:t xml:space="preserve"> (1..maxNrofFreqSL-r16))</w:t>
      </w:r>
      <w:r w:rsidRPr="00962B3F">
        <w:rPr>
          <w:color w:val="993366"/>
        </w:rPr>
        <w:t xml:space="preserve"> OF</w:t>
      </w:r>
      <w:r w:rsidRPr="00962B3F">
        <w:t xml:space="preserve"> SL-FreqConfigCommon-r16      </w:t>
      </w:r>
      <w:r w:rsidRPr="00962B3F">
        <w:rPr>
          <w:color w:val="993366"/>
        </w:rPr>
        <w:t>OPTIONAL</w:t>
      </w:r>
      <w:r w:rsidRPr="00962B3F">
        <w:t xml:space="preserve">,    </w:t>
      </w:r>
      <w:r w:rsidRPr="00962B3F">
        <w:rPr>
          <w:color w:val="808080"/>
        </w:rPr>
        <w:t>-- Need R</w:t>
      </w:r>
    </w:p>
    <w:p w14:paraId="241AF7E2" w14:textId="77777777" w:rsidR="00394471" w:rsidRPr="00962B3F" w:rsidRDefault="00394471" w:rsidP="00962B3F">
      <w:pPr>
        <w:pStyle w:val="PL"/>
        <w:rPr>
          <w:color w:val="808080"/>
        </w:rPr>
      </w:pPr>
      <w:r w:rsidRPr="00962B3F">
        <w:t xml:space="preserve">    sl-UE-SelectedConfig-r16             SL-UE-SelectedConfig-r16                                               </w:t>
      </w:r>
      <w:r w:rsidRPr="00962B3F">
        <w:rPr>
          <w:color w:val="993366"/>
        </w:rPr>
        <w:t>OPTIONAL</w:t>
      </w:r>
      <w:r w:rsidRPr="00962B3F">
        <w:t xml:space="preserve">,    </w:t>
      </w:r>
      <w:r w:rsidRPr="00962B3F">
        <w:rPr>
          <w:color w:val="808080"/>
        </w:rPr>
        <w:t>-- Need R</w:t>
      </w:r>
    </w:p>
    <w:p w14:paraId="39A4671A" w14:textId="77777777" w:rsidR="00394471" w:rsidRPr="00962B3F" w:rsidRDefault="00394471" w:rsidP="00962B3F">
      <w:pPr>
        <w:pStyle w:val="PL"/>
        <w:rPr>
          <w:color w:val="808080"/>
        </w:rPr>
      </w:pPr>
      <w:r w:rsidRPr="00962B3F">
        <w:t xml:space="preserve">    sl-NR-AnchorCarrierFreqList-r16      SL-NR-AnchorCarrierFreqList-r16                                        </w:t>
      </w:r>
      <w:r w:rsidRPr="00962B3F">
        <w:rPr>
          <w:color w:val="993366"/>
        </w:rPr>
        <w:t>OPTIONAL</w:t>
      </w:r>
      <w:r w:rsidRPr="00962B3F">
        <w:t xml:space="preserve">,    </w:t>
      </w:r>
      <w:r w:rsidRPr="00962B3F">
        <w:rPr>
          <w:color w:val="808080"/>
        </w:rPr>
        <w:t>-- Need R</w:t>
      </w:r>
    </w:p>
    <w:p w14:paraId="73142DA7" w14:textId="77777777" w:rsidR="00394471" w:rsidRPr="00962B3F" w:rsidRDefault="00394471" w:rsidP="00962B3F">
      <w:pPr>
        <w:pStyle w:val="PL"/>
        <w:rPr>
          <w:color w:val="808080"/>
        </w:rPr>
      </w:pPr>
      <w:r w:rsidRPr="00962B3F">
        <w:t xml:space="preserve">    sl-EUTRA-AnchorCarrierFreqList-r16   SL-EUTRA-AnchorCarrierFreqList-r16                                     </w:t>
      </w:r>
      <w:r w:rsidRPr="00962B3F">
        <w:rPr>
          <w:color w:val="993366"/>
        </w:rPr>
        <w:t>OPTIONAL</w:t>
      </w:r>
      <w:r w:rsidRPr="00962B3F">
        <w:t xml:space="preserve">,    </w:t>
      </w:r>
      <w:r w:rsidRPr="00962B3F">
        <w:rPr>
          <w:color w:val="808080"/>
        </w:rPr>
        <w:t>-- Need R</w:t>
      </w:r>
    </w:p>
    <w:p w14:paraId="68285E5F" w14:textId="77777777" w:rsidR="00394471" w:rsidRPr="00962B3F" w:rsidRDefault="00394471" w:rsidP="00962B3F">
      <w:pPr>
        <w:pStyle w:val="PL"/>
        <w:rPr>
          <w:color w:val="808080"/>
        </w:rPr>
      </w:pPr>
      <w:r w:rsidRPr="00962B3F">
        <w:t xml:space="preserve">    sl-RadioBearerConfigList-r16         </w:t>
      </w:r>
      <w:r w:rsidRPr="00962B3F">
        <w:rPr>
          <w:color w:val="993366"/>
        </w:rPr>
        <w:t>SEQUENCE</w:t>
      </w:r>
      <w:r w:rsidRPr="00962B3F">
        <w:t xml:space="preserve"> (</w:t>
      </w:r>
      <w:r w:rsidRPr="00962B3F">
        <w:rPr>
          <w:color w:val="993366"/>
        </w:rPr>
        <w:t>SIZE</w:t>
      </w:r>
      <w:r w:rsidRPr="00962B3F">
        <w:t xml:space="preserve"> (1..maxNrofSLRB-r16))</w:t>
      </w:r>
      <w:r w:rsidRPr="00962B3F">
        <w:rPr>
          <w:color w:val="993366"/>
        </w:rPr>
        <w:t xml:space="preserve"> OF</w:t>
      </w:r>
      <w:r w:rsidRPr="00962B3F">
        <w:t xml:space="preserve"> SL-RadioBearerConfig-r16       </w:t>
      </w:r>
      <w:r w:rsidRPr="00962B3F">
        <w:rPr>
          <w:color w:val="993366"/>
        </w:rPr>
        <w:t>OPTIONAL</w:t>
      </w:r>
      <w:r w:rsidRPr="00962B3F">
        <w:t xml:space="preserve">,    </w:t>
      </w:r>
      <w:r w:rsidRPr="00962B3F">
        <w:rPr>
          <w:color w:val="808080"/>
        </w:rPr>
        <w:t>-- Need R</w:t>
      </w:r>
    </w:p>
    <w:p w14:paraId="6FB94258" w14:textId="77777777" w:rsidR="00394471" w:rsidRPr="00962B3F" w:rsidRDefault="00394471" w:rsidP="00962B3F">
      <w:pPr>
        <w:pStyle w:val="PL"/>
        <w:rPr>
          <w:color w:val="808080"/>
        </w:rPr>
      </w:pPr>
      <w:r w:rsidRPr="00962B3F">
        <w:t xml:space="preserve">    sl-RLC-BearerConfigList-r16          </w:t>
      </w:r>
      <w:r w:rsidRPr="00962B3F">
        <w:rPr>
          <w:color w:val="993366"/>
        </w:rPr>
        <w:t>SEQUENCE</w:t>
      </w:r>
      <w:r w:rsidRPr="00962B3F">
        <w:t xml:space="preserve"> (</w:t>
      </w:r>
      <w:r w:rsidRPr="00962B3F">
        <w:rPr>
          <w:color w:val="993366"/>
        </w:rPr>
        <w:t>SIZE</w:t>
      </w:r>
      <w:r w:rsidRPr="00962B3F">
        <w:t xml:space="preserve"> (1..maxSL-LCID-r16))</w:t>
      </w:r>
      <w:r w:rsidRPr="00962B3F">
        <w:rPr>
          <w:color w:val="993366"/>
        </w:rPr>
        <w:t xml:space="preserve"> OF</w:t>
      </w:r>
      <w:r w:rsidRPr="00962B3F">
        <w:t xml:space="preserve"> SL-RLC-BearerConfig-r16         </w:t>
      </w:r>
      <w:r w:rsidRPr="00962B3F">
        <w:rPr>
          <w:color w:val="993366"/>
        </w:rPr>
        <w:t>OPTIONAL</w:t>
      </w:r>
      <w:r w:rsidRPr="00962B3F">
        <w:t xml:space="preserve">,    </w:t>
      </w:r>
      <w:r w:rsidRPr="00962B3F">
        <w:rPr>
          <w:color w:val="808080"/>
        </w:rPr>
        <w:t>-- Need R</w:t>
      </w:r>
    </w:p>
    <w:p w14:paraId="31331006" w14:textId="77777777" w:rsidR="00394471" w:rsidRPr="00962B3F" w:rsidRDefault="00394471" w:rsidP="00962B3F">
      <w:pPr>
        <w:pStyle w:val="PL"/>
        <w:rPr>
          <w:color w:val="808080"/>
        </w:rPr>
      </w:pPr>
      <w:r w:rsidRPr="00962B3F">
        <w:lastRenderedPageBreak/>
        <w:t xml:space="preserve">    sl-MeasConfigCommon-r16              SL-MeasConfigCommon-r16                                                </w:t>
      </w:r>
      <w:r w:rsidRPr="00962B3F">
        <w:rPr>
          <w:color w:val="993366"/>
        </w:rPr>
        <w:t>OPTIONAL</w:t>
      </w:r>
      <w:r w:rsidRPr="00962B3F">
        <w:t xml:space="preserve">,    </w:t>
      </w:r>
      <w:r w:rsidRPr="00962B3F">
        <w:rPr>
          <w:color w:val="808080"/>
        </w:rPr>
        <w:t>-- Need R</w:t>
      </w:r>
    </w:p>
    <w:p w14:paraId="0EFA78F2" w14:textId="77777777" w:rsidR="00394471" w:rsidRPr="00962B3F" w:rsidRDefault="00394471" w:rsidP="00962B3F">
      <w:pPr>
        <w:pStyle w:val="PL"/>
        <w:rPr>
          <w:color w:val="808080"/>
        </w:rPr>
      </w:pPr>
      <w:r w:rsidRPr="00962B3F">
        <w:t xml:space="preserve">    sl-CSI-Acquisition-r16               </w:t>
      </w:r>
      <w:r w:rsidRPr="00962B3F">
        <w:rPr>
          <w:color w:val="993366"/>
        </w:rPr>
        <w:t>ENUMERATED</w:t>
      </w:r>
      <w:r w:rsidRPr="00962B3F">
        <w:t xml:space="preserve"> {enabled}                                                   </w:t>
      </w:r>
      <w:r w:rsidRPr="00962B3F">
        <w:rPr>
          <w:color w:val="993366"/>
        </w:rPr>
        <w:t>OPTIONAL</w:t>
      </w:r>
      <w:r w:rsidRPr="00962B3F">
        <w:t xml:space="preserve">,    </w:t>
      </w:r>
      <w:r w:rsidRPr="00962B3F">
        <w:rPr>
          <w:color w:val="808080"/>
        </w:rPr>
        <w:t>-- Need R</w:t>
      </w:r>
    </w:p>
    <w:p w14:paraId="39FE8952" w14:textId="77777777" w:rsidR="00394471" w:rsidRPr="00962B3F" w:rsidRDefault="00394471" w:rsidP="00962B3F">
      <w:pPr>
        <w:pStyle w:val="PL"/>
        <w:rPr>
          <w:color w:val="808080"/>
        </w:rPr>
      </w:pPr>
      <w:r w:rsidRPr="00962B3F">
        <w:t xml:space="preserve">    sl-OffsetDFN-r16                     </w:t>
      </w:r>
      <w:r w:rsidRPr="00962B3F">
        <w:rPr>
          <w:color w:val="993366"/>
        </w:rPr>
        <w:t>INTEGER</w:t>
      </w:r>
      <w:r w:rsidRPr="00962B3F">
        <w:t xml:space="preserve"> (1..1000)                                                      </w:t>
      </w:r>
      <w:r w:rsidRPr="00962B3F">
        <w:rPr>
          <w:color w:val="993366"/>
        </w:rPr>
        <w:t>OPTIONAL</w:t>
      </w:r>
      <w:r w:rsidRPr="00962B3F">
        <w:t xml:space="preserve">,    </w:t>
      </w:r>
      <w:r w:rsidRPr="00962B3F">
        <w:rPr>
          <w:color w:val="808080"/>
        </w:rPr>
        <w:t>-- Need R</w:t>
      </w:r>
    </w:p>
    <w:p w14:paraId="74E6EB79" w14:textId="77777777" w:rsidR="00394471" w:rsidRPr="00962B3F" w:rsidRDefault="00394471" w:rsidP="00962B3F">
      <w:pPr>
        <w:pStyle w:val="PL"/>
        <w:rPr>
          <w:color w:val="808080"/>
        </w:rPr>
      </w:pPr>
      <w:r w:rsidRPr="00962B3F">
        <w:t xml:space="preserve">    t400-r16                             </w:t>
      </w:r>
      <w:r w:rsidRPr="00962B3F">
        <w:rPr>
          <w:color w:val="993366"/>
        </w:rPr>
        <w:t>ENUMERATED</w:t>
      </w:r>
      <w:r w:rsidRPr="00962B3F">
        <w:t xml:space="preserve"> {ms100, ms200, ms300, ms400, ms600, ms1000, ms1500, ms2000} </w:t>
      </w:r>
      <w:r w:rsidRPr="00962B3F">
        <w:rPr>
          <w:color w:val="993366"/>
        </w:rPr>
        <w:t>OPTIONAL</w:t>
      </w:r>
      <w:r w:rsidRPr="00962B3F">
        <w:t xml:space="preserve">,    </w:t>
      </w:r>
      <w:r w:rsidRPr="00962B3F">
        <w:rPr>
          <w:color w:val="808080"/>
        </w:rPr>
        <w:t>-- Need R</w:t>
      </w:r>
    </w:p>
    <w:p w14:paraId="59E4753F" w14:textId="77777777" w:rsidR="00394471" w:rsidRPr="00962B3F" w:rsidRDefault="00394471" w:rsidP="00962B3F">
      <w:pPr>
        <w:pStyle w:val="PL"/>
        <w:rPr>
          <w:color w:val="808080"/>
        </w:rPr>
      </w:pPr>
      <w:r w:rsidRPr="00962B3F">
        <w:t xml:space="preserve">    sl-MaxNumConsecutiveDTX-r16          </w:t>
      </w:r>
      <w:r w:rsidRPr="00962B3F">
        <w:rPr>
          <w:color w:val="993366"/>
        </w:rPr>
        <w:t>ENUMERATED</w:t>
      </w:r>
      <w:r w:rsidRPr="00962B3F">
        <w:t xml:space="preserve"> {n1, n2, n3, n4, n6, n8, n16, n32}                          </w:t>
      </w:r>
      <w:r w:rsidRPr="00962B3F">
        <w:rPr>
          <w:color w:val="993366"/>
        </w:rPr>
        <w:t>OPTIONAL</w:t>
      </w:r>
      <w:r w:rsidRPr="00962B3F">
        <w:t xml:space="preserve">,    </w:t>
      </w:r>
      <w:r w:rsidRPr="00962B3F">
        <w:rPr>
          <w:color w:val="808080"/>
        </w:rPr>
        <w:t>-- Need R</w:t>
      </w:r>
    </w:p>
    <w:p w14:paraId="2C72C821" w14:textId="77777777" w:rsidR="00394471" w:rsidRPr="00962B3F" w:rsidRDefault="00394471" w:rsidP="00962B3F">
      <w:pPr>
        <w:pStyle w:val="PL"/>
        <w:rPr>
          <w:color w:val="808080"/>
        </w:rPr>
      </w:pPr>
      <w:r w:rsidRPr="00962B3F">
        <w:t xml:space="preserve">    sl-SSB-PriorityNR-r16                </w:t>
      </w:r>
      <w:r w:rsidRPr="00962B3F">
        <w:rPr>
          <w:color w:val="993366"/>
        </w:rPr>
        <w:t>INTEGER</w:t>
      </w:r>
      <w:r w:rsidRPr="00962B3F">
        <w:t xml:space="preserve"> (1..8)                                                         </w:t>
      </w:r>
      <w:r w:rsidRPr="00962B3F">
        <w:rPr>
          <w:color w:val="993366"/>
        </w:rPr>
        <w:t>OPTIONAL</w:t>
      </w:r>
      <w:r w:rsidRPr="00962B3F">
        <w:t xml:space="preserve">     </w:t>
      </w:r>
      <w:r w:rsidRPr="00962B3F">
        <w:rPr>
          <w:color w:val="808080"/>
        </w:rPr>
        <w:t>-- Need R</w:t>
      </w:r>
    </w:p>
    <w:p w14:paraId="4A747673" w14:textId="77777777" w:rsidR="00394471" w:rsidRPr="00962B3F" w:rsidRDefault="00394471" w:rsidP="00962B3F">
      <w:pPr>
        <w:pStyle w:val="PL"/>
      </w:pPr>
      <w:r w:rsidRPr="00962B3F">
        <w:t>}</w:t>
      </w:r>
    </w:p>
    <w:p w14:paraId="70F0F929" w14:textId="77777777" w:rsidR="00394471" w:rsidRPr="00962B3F" w:rsidRDefault="00394471" w:rsidP="00962B3F">
      <w:pPr>
        <w:pStyle w:val="PL"/>
      </w:pPr>
    </w:p>
    <w:p w14:paraId="67937C80" w14:textId="77777777" w:rsidR="00394471" w:rsidRPr="00962B3F" w:rsidRDefault="00394471" w:rsidP="00962B3F">
      <w:pPr>
        <w:pStyle w:val="PL"/>
      </w:pPr>
      <w:r w:rsidRPr="00962B3F">
        <w:t xml:space="preserve">SL-NR-AnchorCarrierFreqList-r16 ::=  </w:t>
      </w:r>
      <w:r w:rsidRPr="00962B3F">
        <w:rPr>
          <w:color w:val="993366"/>
        </w:rPr>
        <w:t>SEQUENCE</w:t>
      </w:r>
      <w:r w:rsidRPr="00962B3F">
        <w:t xml:space="preserve"> (</w:t>
      </w:r>
      <w:r w:rsidRPr="00962B3F">
        <w:rPr>
          <w:color w:val="993366"/>
        </w:rPr>
        <w:t>SIZE</w:t>
      </w:r>
      <w:r w:rsidRPr="00962B3F">
        <w:t xml:space="preserve"> (1..maxFreqSL-NR-r16))</w:t>
      </w:r>
      <w:r w:rsidRPr="00962B3F">
        <w:rPr>
          <w:color w:val="993366"/>
        </w:rPr>
        <w:t xml:space="preserve"> OF</w:t>
      </w:r>
      <w:r w:rsidRPr="00962B3F">
        <w:t xml:space="preserve"> ARFCN-ValueNR</w:t>
      </w:r>
    </w:p>
    <w:p w14:paraId="201C15D7" w14:textId="77777777" w:rsidR="00394471" w:rsidRPr="00962B3F" w:rsidRDefault="00394471" w:rsidP="00962B3F">
      <w:pPr>
        <w:pStyle w:val="PL"/>
      </w:pPr>
    </w:p>
    <w:p w14:paraId="707E9CB0" w14:textId="77777777" w:rsidR="00394471" w:rsidRPr="00962B3F" w:rsidRDefault="00394471" w:rsidP="00962B3F">
      <w:pPr>
        <w:pStyle w:val="PL"/>
      </w:pPr>
      <w:r w:rsidRPr="00962B3F">
        <w:t xml:space="preserve">SL-EUTRA-AnchorCarrierFreqList-r16 ::= </w:t>
      </w:r>
      <w:r w:rsidRPr="00962B3F">
        <w:rPr>
          <w:color w:val="993366"/>
        </w:rPr>
        <w:t>SEQUENCE</w:t>
      </w:r>
      <w:r w:rsidRPr="00962B3F">
        <w:t xml:space="preserve"> (</w:t>
      </w:r>
      <w:r w:rsidRPr="00962B3F">
        <w:rPr>
          <w:color w:val="993366"/>
        </w:rPr>
        <w:t>SIZE</w:t>
      </w:r>
      <w:r w:rsidRPr="00962B3F">
        <w:t xml:space="preserve"> (1..maxFreqSL-EUTRA-r16))</w:t>
      </w:r>
      <w:r w:rsidRPr="00962B3F">
        <w:rPr>
          <w:color w:val="993366"/>
        </w:rPr>
        <w:t xml:space="preserve"> OF</w:t>
      </w:r>
      <w:r w:rsidRPr="00962B3F">
        <w:t xml:space="preserve"> ARFCN-ValueEUTRA</w:t>
      </w:r>
    </w:p>
    <w:p w14:paraId="78AE5487" w14:textId="77777777" w:rsidR="00360CB9" w:rsidRPr="00962B3F" w:rsidRDefault="00360CB9" w:rsidP="00962B3F">
      <w:pPr>
        <w:pStyle w:val="PL"/>
      </w:pPr>
    </w:p>
    <w:p w14:paraId="7164E27D" w14:textId="6159A031" w:rsidR="00360CB9" w:rsidRPr="00962B3F" w:rsidRDefault="00360CB9" w:rsidP="00962B3F">
      <w:pPr>
        <w:pStyle w:val="PL"/>
      </w:pPr>
      <w:r w:rsidRPr="00962B3F">
        <w:t xml:space="preserve">SL-DiscConfigCommon-r17 ::=   </w:t>
      </w:r>
      <w:r w:rsidRPr="00962B3F">
        <w:rPr>
          <w:color w:val="993366"/>
        </w:rPr>
        <w:t>SEQUENCE</w:t>
      </w:r>
      <w:r w:rsidRPr="00962B3F">
        <w:t xml:space="preserve"> {</w:t>
      </w:r>
    </w:p>
    <w:p w14:paraId="4651D217" w14:textId="3F74CEA1" w:rsidR="00360CB9" w:rsidRPr="00962B3F" w:rsidRDefault="00360CB9" w:rsidP="00962B3F">
      <w:pPr>
        <w:pStyle w:val="PL"/>
      </w:pPr>
      <w:r w:rsidRPr="00962B3F">
        <w:t xml:space="preserve">    sl-RelayUE-ConfigCommon-r17   SL-RelayUE-Config-r17,</w:t>
      </w:r>
    </w:p>
    <w:p w14:paraId="4BF59FC9" w14:textId="7E1B215F" w:rsidR="00360CB9" w:rsidRPr="00962B3F" w:rsidRDefault="00360CB9" w:rsidP="00962B3F">
      <w:pPr>
        <w:pStyle w:val="PL"/>
      </w:pPr>
      <w:r w:rsidRPr="00962B3F">
        <w:t xml:space="preserve">    sl-RemoteUE-ConfigCommon-r17  SL-RemoteUE-Config-r17</w:t>
      </w:r>
    </w:p>
    <w:p w14:paraId="28FFBD49" w14:textId="77777777" w:rsidR="00360CB9" w:rsidRPr="00962B3F" w:rsidRDefault="00360CB9" w:rsidP="00962B3F">
      <w:pPr>
        <w:pStyle w:val="PL"/>
      </w:pPr>
      <w:r w:rsidRPr="00962B3F">
        <w:t>}</w:t>
      </w:r>
    </w:p>
    <w:p w14:paraId="444E05FF" w14:textId="77777777" w:rsidR="00394471" w:rsidRPr="00962B3F" w:rsidRDefault="00394471" w:rsidP="00962B3F">
      <w:pPr>
        <w:pStyle w:val="PL"/>
      </w:pPr>
    </w:p>
    <w:p w14:paraId="0048DD6F" w14:textId="77777777" w:rsidR="00394471" w:rsidRPr="00962B3F" w:rsidRDefault="00394471" w:rsidP="00962B3F">
      <w:pPr>
        <w:pStyle w:val="PL"/>
        <w:rPr>
          <w:color w:val="808080"/>
        </w:rPr>
      </w:pPr>
      <w:r w:rsidRPr="00962B3F">
        <w:rPr>
          <w:color w:val="808080"/>
        </w:rPr>
        <w:t>-- TAG-SIB12-STOP</w:t>
      </w:r>
    </w:p>
    <w:p w14:paraId="06639DFB" w14:textId="77777777" w:rsidR="00394471" w:rsidRPr="00962B3F" w:rsidRDefault="00394471" w:rsidP="00962B3F">
      <w:pPr>
        <w:pStyle w:val="PL"/>
        <w:rPr>
          <w:color w:val="808080"/>
        </w:rPr>
      </w:pPr>
      <w:r w:rsidRPr="00962B3F">
        <w:rPr>
          <w:color w:val="808080"/>
        </w:rPr>
        <w:t>-- ASN1STOP</w:t>
      </w:r>
    </w:p>
    <w:p w14:paraId="36B05192" w14:textId="77777777" w:rsidR="00394471" w:rsidRPr="00962B3F" w:rsidRDefault="00394471" w:rsidP="00394471">
      <w:pPr>
        <w:rPr>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F747EB" w:rsidRPr="00962B3F" w14:paraId="2706689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5361668" w14:textId="77777777" w:rsidR="00394471" w:rsidRPr="00962B3F" w:rsidRDefault="00394471" w:rsidP="00964CC4">
            <w:pPr>
              <w:pStyle w:val="TAH"/>
              <w:rPr>
                <w:lang w:eastAsia="en-GB"/>
              </w:rPr>
            </w:pPr>
            <w:r w:rsidRPr="00962B3F">
              <w:rPr>
                <w:bCs/>
                <w:i/>
                <w:noProof/>
                <w:lang w:eastAsia="sv-SE"/>
              </w:rPr>
              <w:lastRenderedPageBreak/>
              <w:t>SIB12</w:t>
            </w:r>
            <w:r w:rsidRPr="00962B3F">
              <w:rPr>
                <w:i/>
                <w:noProof/>
                <w:lang w:eastAsia="en-GB"/>
              </w:rPr>
              <w:t xml:space="preserve"> </w:t>
            </w:r>
            <w:r w:rsidRPr="00962B3F">
              <w:rPr>
                <w:noProof/>
                <w:lang w:eastAsia="en-GB"/>
              </w:rPr>
              <w:t>field descriptions</w:t>
            </w:r>
          </w:p>
        </w:tc>
      </w:tr>
      <w:tr w:rsidR="00F747EB" w:rsidRPr="00962B3F" w14:paraId="10059A20"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BE7A719" w14:textId="77777777" w:rsidR="00394471" w:rsidRPr="00962B3F" w:rsidRDefault="00394471" w:rsidP="00964CC4">
            <w:pPr>
              <w:pStyle w:val="TAL"/>
              <w:rPr>
                <w:rFonts w:cs="Arial"/>
                <w:b/>
                <w:bCs/>
                <w:i/>
                <w:iCs/>
                <w:noProof/>
              </w:rPr>
            </w:pPr>
            <w:r w:rsidRPr="00962B3F">
              <w:rPr>
                <w:rFonts w:cs="Arial"/>
                <w:b/>
                <w:bCs/>
                <w:i/>
                <w:iCs/>
                <w:noProof/>
              </w:rPr>
              <w:t>segmentContainer</w:t>
            </w:r>
          </w:p>
          <w:p w14:paraId="41024B0A" w14:textId="43C159A0" w:rsidR="00394471" w:rsidRPr="00962B3F" w:rsidRDefault="00394471" w:rsidP="00964CC4">
            <w:pPr>
              <w:pStyle w:val="TAL"/>
              <w:rPr>
                <w:noProof/>
                <w:lang w:eastAsia="sv-SE"/>
              </w:rPr>
            </w:pPr>
            <w:r w:rsidRPr="00962B3F">
              <w:rPr>
                <w:rFonts w:cs="Arial"/>
                <w:noProof/>
              </w:rPr>
              <w:t xml:space="preserve">This field includes a segment of the encoded </w:t>
            </w:r>
            <w:r w:rsidRPr="00962B3F">
              <w:rPr>
                <w:rFonts w:cs="Arial"/>
                <w:i/>
                <w:iCs/>
                <w:noProof/>
              </w:rPr>
              <w:t>SIB12-IEs</w:t>
            </w:r>
            <w:r w:rsidRPr="00962B3F">
              <w:rPr>
                <w:rFonts w:cs="Arial"/>
                <w:noProof/>
              </w:rPr>
              <w:t xml:space="preserve">. The size of the included segment in this container should be </w:t>
            </w:r>
            <w:r w:rsidR="008D2002" w:rsidRPr="00962B3F">
              <w:rPr>
                <w:rFonts w:cs="Arial"/>
                <w:noProof/>
              </w:rPr>
              <w:t xml:space="preserve">small enough that the SIB message size is </w:t>
            </w:r>
            <w:r w:rsidRPr="00962B3F">
              <w:rPr>
                <w:rFonts w:cs="Arial"/>
                <w:noProof/>
              </w:rPr>
              <w:t xml:space="preserve">less than </w:t>
            </w:r>
            <w:r w:rsidR="008D2002" w:rsidRPr="00962B3F">
              <w:rPr>
                <w:rFonts w:cs="Arial"/>
                <w:noProof/>
              </w:rPr>
              <w:t xml:space="preserve">or equal to </w:t>
            </w:r>
            <w:r w:rsidRPr="00962B3F">
              <w:rPr>
                <w:rFonts w:cs="Arial"/>
                <w:noProof/>
              </w:rPr>
              <w:t>the maximum size of a NR SI, i.e. 2976 bits when SIB12 is broadcast.</w:t>
            </w:r>
          </w:p>
        </w:tc>
      </w:tr>
      <w:tr w:rsidR="00F747EB" w:rsidRPr="00962B3F" w14:paraId="25B1A26D"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1F668C9" w14:textId="77777777" w:rsidR="00394471" w:rsidRPr="00962B3F" w:rsidRDefault="00394471" w:rsidP="00964CC4">
            <w:pPr>
              <w:pStyle w:val="TAL"/>
              <w:rPr>
                <w:rFonts w:eastAsia="DotumChe"/>
                <w:b/>
                <w:bCs/>
                <w:i/>
                <w:iCs/>
                <w:lang w:eastAsia="en-US"/>
              </w:rPr>
            </w:pPr>
            <w:r w:rsidRPr="00962B3F">
              <w:rPr>
                <w:b/>
                <w:bCs/>
                <w:i/>
                <w:iCs/>
              </w:rPr>
              <w:t>segmentNumber</w:t>
            </w:r>
          </w:p>
          <w:p w14:paraId="251EB279" w14:textId="77777777" w:rsidR="00394471" w:rsidRPr="00962B3F" w:rsidRDefault="00394471" w:rsidP="00964CC4">
            <w:pPr>
              <w:pStyle w:val="TAL"/>
              <w:rPr>
                <w:noProof/>
                <w:lang w:eastAsia="sv-SE"/>
              </w:rPr>
            </w:pPr>
            <w:r w:rsidRPr="00962B3F">
              <w:rPr>
                <w:rFonts w:cs="Arial"/>
                <w:noProof/>
              </w:rPr>
              <w:t xml:space="preserve">This field identifies the sequence number of a segment of </w:t>
            </w:r>
            <w:r w:rsidRPr="00962B3F">
              <w:rPr>
                <w:rFonts w:cs="Arial"/>
                <w:i/>
                <w:noProof/>
              </w:rPr>
              <w:t>SIB12-IEs</w:t>
            </w:r>
            <w:r w:rsidRPr="00962B3F">
              <w:rPr>
                <w:rFonts w:cs="Arial"/>
                <w:noProof/>
              </w:rPr>
              <w:t>. A segment number of zero corresponds to the first segment, A segment number of one corresponds to the second segment, and so on.</w:t>
            </w:r>
          </w:p>
        </w:tc>
      </w:tr>
      <w:tr w:rsidR="00F747EB" w:rsidRPr="00962B3F" w14:paraId="7EE6BF75"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AB0FA9A" w14:textId="77777777" w:rsidR="00394471" w:rsidRPr="00962B3F" w:rsidRDefault="00394471" w:rsidP="00964CC4">
            <w:pPr>
              <w:pStyle w:val="TAL"/>
              <w:rPr>
                <w:rFonts w:eastAsia="DotumChe"/>
                <w:b/>
                <w:bCs/>
                <w:i/>
                <w:iCs/>
                <w:noProof/>
                <w:lang w:eastAsia="en-US"/>
              </w:rPr>
            </w:pPr>
            <w:r w:rsidRPr="00962B3F">
              <w:rPr>
                <w:b/>
                <w:bCs/>
                <w:i/>
                <w:iCs/>
              </w:rPr>
              <w:t>segmentType</w:t>
            </w:r>
          </w:p>
          <w:p w14:paraId="628AB8F7" w14:textId="77777777" w:rsidR="00394471" w:rsidRPr="00962B3F" w:rsidRDefault="00394471" w:rsidP="00964CC4">
            <w:pPr>
              <w:pStyle w:val="TAL"/>
              <w:rPr>
                <w:noProof/>
                <w:lang w:eastAsia="sv-SE"/>
              </w:rPr>
            </w:pPr>
            <w:r w:rsidRPr="00962B3F">
              <w:rPr>
                <w:rFonts w:cs="Arial"/>
                <w:noProof/>
              </w:rPr>
              <w:t>This field indicates whether the included segment is the last segment or not.</w:t>
            </w:r>
          </w:p>
        </w:tc>
      </w:tr>
      <w:tr w:rsidR="00F747EB" w:rsidRPr="00962B3F" w14:paraId="413DF209"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754BE2A3" w14:textId="77777777" w:rsidR="00394471" w:rsidRPr="00962B3F" w:rsidRDefault="00394471" w:rsidP="00964CC4">
            <w:pPr>
              <w:pStyle w:val="TAL"/>
              <w:rPr>
                <w:b/>
                <w:bCs/>
                <w:i/>
                <w:iCs/>
                <w:noProof/>
                <w:lang w:eastAsia="sv-SE"/>
              </w:rPr>
            </w:pPr>
            <w:r w:rsidRPr="00962B3F">
              <w:rPr>
                <w:b/>
                <w:bCs/>
                <w:i/>
                <w:iCs/>
                <w:noProof/>
                <w:lang w:eastAsia="sv-SE"/>
              </w:rPr>
              <w:t>sl-CSI-Acquisition</w:t>
            </w:r>
          </w:p>
          <w:p w14:paraId="7B428039" w14:textId="77777777" w:rsidR="00394471" w:rsidRPr="00962B3F" w:rsidRDefault="00394471" w:rsidP="00964CC4">
            <w:pPr>
              <w:pStyle w:val="TAL"/>
              <w:rPr>
                <w:noProof/>
                <w:lang w:eastAsia="sv-SE"/>
              </w:rPr>
            </w:pPr>
            <w:r w:rsidRPr="00962B3F">
              <w:rPr>
                <w:noProof/>
                <w:lang w:eastAsia="sv-SE"/>
              </w:rPr>
              <w:t>This field</w:t>
            </w:r>
            <w:r w:rsidRPr="00962B3F">
              <w:rPr>
                <w:lang w:eastAsia="sv-SE"/>
              </w:rPr>
              <w:t xml:space="preserve"> i</w:t>
            </w:r>
            <w:r w:rsidRPr="00962B3F">
              <w:rPr>
                <w:noProof/>
                <w:lang w:eastAsia="sv-SE"/>
              </w:rPr>
              <w:t>ndicates whether CSI reporting is enabled in sidelink unicast. If not set, SL CSI reporting is disabled.</w:t>
            </w:r>
          </w:p>
        </w:tc>
      </w:tr>
      <w:tr w:rsidR="00F747EB" w:rsidRPr="00962B3F" w14:paraId="549DB011" w14:textId="77777777" w:rsidTr="00771058">
        <w:trPr>
          <w:cantSplit/>
        </w:trPr>
        <w:tc>
          <w:tcPr>
            <w:tcW w:w="14205" w:type="dxa"/>
            <w:tcBorders>
              <w:top w:val="single" w:sz="4" w:space="0" w:color="808080"/>
              <w:left w:val="single" w:sz="4" w:space="0" w:color="808080"/>
              <w:bottom w:val="single" w:sz="4" w:space="0" w:color="808080"/>
              <w:right w:val="single" w:sz="4" w:space="0" w:color="808080"/>
            </w:tcBorders>
          </w:tcPr>
          <w:p w14:paraId="67B8CA98" w14:textId="103DE0A1" w:rsidR="00C26E98" w:rsidRPr="00962B3F" w:rsidRDefault="00C26E98" w:rsidP="00771058">
            <w:pPr>
              <w:pStyle w:val="TAL"/>
              <w:rPr>
                <w:b/>
                <w:bCs/>
                <w:i/>
                <w:iCs/>
                <w:lang w:eastAsia="zh-CN"/>
              </w:rPr>
            </w:pPr>
            <w:r w:rsidRPr="00962B3F">
              <w:rPr>
                <w:b/>
                <w:bCs/>
                <w:i/>
                <w:iCs/>
                <w:lang w:eastAsia="zh-CN"/>
              </w:rPr>
              <w:t>sl-DRX-ConfigCommonGC-BC</w:t>
            </w:r>
          </w:p>
          <w:p w14:paraId="3741065B" w14:textId="0C68D28B" w:rsidR="00C26E98" w:rsidRPr="00962B3F" w:rsidRDefault="00C26E98" w:rsidP="00771058">
            <w:pPr>
              <w:pStyle w:val="TAL"/>
              <w:rPr>
                <w:bCs/>
                <w:iCs/>
                <w:lang w:eastAsia="zh-CN"/>
              </w:rPr>
            </w:pPr>
            <w:r w:rsidRPr="00962B3F">
              <w:rPr>
                <w:bCs/>
                <w:iCs/>
                <w:lang w:eastAsia="zh-CN"/>
              </w:rPr>
              <w:t>This field indicates the sidelink DRX configuration for groupcast and broadcast communication, as specified in TS 38.321 [</w:t>
            </w:r>
            <w:r w:rsidR="005F190C" w:rsidRPr="00962B3F">
              <w:rPr>
                <w:bCs/>
                <w:iCs/>
                <w:lang w:eastAsia="zh-CN"/>
              </w:rPr>
              <w:t>3</w:t>
            </w:r>
            <w:r w:rsidRPr="00962B3F">
              <w:rPr>
                <w:bCs/>
                <w:iCs/>
                <w:lang w:eastAsia="zh-CN"/>
              </w:rPr>
              <w:t>].</w:t>
            </w:r>
            <w:r w:rsidR="002714C6" w:rsidRPr="00962B3F">
              <w:t xml:space="preserve"> </w:t>
            </w:r>
            <w:r w:rsidR="002714C6" w:rsidRPr="00962B3F">
              <w:rPr>
                <w:bCs/>
                <w:iCs/>
                <w:lang w:eastAsia="zh-CN"/>
              </w:rPr>
              <w:t>This field, if present, also indicates the gNB is capable of sidelink DRX.</w:t>
            </w:r>
          </w:p>
        </w:tc>
      </w:tr>
      <w:tr w:rsidR="00F747EB" w:rsidRPr="00962B3F" w14:paraId="2642E0BA"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07B0955" w14:textId="77777777" w:rsidR="00394471" w:rsidRPr="00962B3F" w:rsidRDefault="00394471" w:rsidP="00964CC4">
            <w:pPr>
              <w:pStyle w:val="TAL"/>
              <w:rPr>
                <w:b/>
                <w:bCs/>
                <w:i/>
                <w:iCs/>
                <w:lang w:eastAsia="en-GB"/>
              </w:rPr>
            </w:pPr>
            <w:r w:rsidRPr="00962B3F">
              <w:rPr>
                <w:b/>
                <w:bCs/>
                <w:i/>
                <w:iCs/>
                <w:lang w:eastAsia="zh-CN"/>
              </w:rPr>
              <w:t>sl-EUTRA-AnchorCarrierFreqList</w:t>
            </w:r>
          </w:p>
          <w:p w14:paraId="0B21AEFD" w14:textId="77777777" w:rsidR="00394471" w:rsidRPr="00962B3F" w:rsidRDefault="00394471" w:rsidP="00964CC4">
            <w:pPr>
              <w:pStyle w:val="TAL"/>
              <w:rPr>
                <w:lang w:eastAsia="en-GB"/>
              </w:rPr>
            </w:pPr>
            <w:r w:rsidRPr="00962B3F">
              <w:rPr>
                <w:lang w:eastAsia="en-GB"/>
              </w:rPr>
              <w:t>This field indicates the EUTRA anchor carrier frequency list, which can provide the NR sidelink communication configurations.</w:t>
            </w:r>
          </w:p>
        </w:tc>
      </w:tr>
      <w:tr w:rsidR="00F747EB" w:rsidRPr="00962B3F" w14:paraId="1381F6F5"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EB4031E" w14:textId="77777777" w:rsidR="00394471" w:rsidRPr="00962B3F" w:rsidRDefault="00394471" w:rsidP="00964CC4">
            <w:pPr>
              <w:pStyle w:val="TAL"/>
              <w:rPr>
                <w:b/>
                <w:bCs/>
                <w:i/>
                <w:iCs/>
                <w:lang w:eastAsia="en-GB"/>
              </w:rPr>
            </w:pPr>
            <w:r w:rsidRPr="00962B3F">
              <w:rPr>
                <w:b/>
                <w:bCs/>
                <w:i/>
                <w:iCs/>
                <w:lang w:eastAsia="zh-CN"/>
              </w:rPr>
              <w:t>sl-FreqInfoList</w:t>
            </w:r>
          </w:p>
          <w:p w14:paraId="0AE8794B" w14:textId="33EFB4D2" w:rsidR="00394471" w:rsidRPr="00962B3F" w:rsidRDefault="00394471" w:rsidP="00964CC4">
            <w:pPr>
              <w:pStyle w:val="TAL"/>
              <w:rPr>
                <w:lang w:eastAsia="zh-CN"/>
              </w:rPr>
            </w:pPr>
            <w:r w:rsidRPr="00962B3F">
              <w:rPr>
                <w:lang w:eastAsia="en-GB"/>
              </w:rPr>
              <w:t>This field indicates the NR sidelink communication</w:t>
            </w:r>
            <w:ins w:id="654" w:author="OPPO (Qianxi)" w:date="2022-07-20T16:19:00Z">
              <w:r w:rsidR="002E1991" w:rsidRPr="00E240D1">
                <w:rPr>
                  <w:lang w:eastAsia="en-GB"/>
                </w:rPr>
                <w:t>/discov</w:t>
              </w:r>
            </w:ins>
            <w:ins w:id="655" w:author="OPPO (Qianxi)" w:date="2022-07-20T16:20:00Z">
              <w:r w:rsidR="002E1991" w:rsidRPr="00E240D1">
                <w:rPr>
                  <w:lang w:eastAsia="en-GB"/>
                </w:rPr>
                <w:t>ery</w:t>
              </w:r>
            </w:ins>
            <w:r w:rsidRPr="00962B3F">
              <w:rPr>
                <w:lang w:eastAsia="en-GB"/>
              </w:rPr>
              <w:t xml:space="preserve"> configuration on some carrier frequency (ies). In this release, only one </w:t>
            </w:r>
            <w:r w:rsidRPr="00962B3F">
              <w:rPr>
                <w:lang w:eastAsia="sv-SE"/>
              </w:rPr>
              <w:t>entry can be configured in the list.</w:t>
            </w:r>
          </w:p>
        </w:tc>
      </w:tr>
      <w:tr w:rsidR="00F747EB" w:rsidRPr="00962B3F" w14:paraId="62E70FB9"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tcPr>
          <w:p w14:paraId="7FCB747C" w14:textId="77777777" w:rsidR="00360CB9" w:rsidRPr="00962B3F" w:rsidRDefault="00360CB9" w:rsidP="00360CB9">
            <w:pPr>
              <w:pStyle w:val="TAL"/>
              <w:rPr>
                <w:b/>
                <w:bCs/>
                <w:i/>
                <w:iCs/>
                <w:lang w:eastAsia="zh-CN"/>
              </w:rPr>
            </w:pPr>
            <w:r w:rsidRPr="00962B3F">
              <w:rPr>
                <w:b/>
                <w:bCs/>
                <w:i/>
                <w:iCs/>
                <w:lang w:eastAsia="zh-CN"/>
              </w:rPr>
              <w:t>sl-L2U2N-Relay</w:t>
            </w:r>
          </w:p>
          <w:p w14:paraId="3B951F85" w14:textId="3B40B6C7" w:rsidR="00360CB9" w:rsidRPr="00962B3F" w:rsidRDefault="00360CB9" w:rsidP="00360CB9">
            <w:pPr>
              <w:pStyle w:val="TAL"/>
              <w:rPr>
                <w:lang w:eastAsia="zh-CN"/>
              </w:rPr>
            </w:pPr>
            <w:r w:rsidRPr="00962B3F">
              <w:rPr>
                <w:lang w:eastAsia="zh-CN"/>
              </w:rPr>
              <w:t>This field indicates the support of NR sidelink Layer-2 relay.</w:t>
            </w:r>
          </w:p>
        </w:tc>
      </w:tr>
      <w:tr w:rsidR="00F747EB" w:rsidRPr="00962B3F" w14:paraId="5AF6C7BF"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tcPr>
          <w:p w14:paraId="53EDC7BF" w14:textId="77777777" w:rsidR="00360CB9" w:rsidRPr="00962B3F" w:rsidRDefault="00360CB9" w:rsidP="00360CB9">
            <w:pPr>
              <w:pStyle w:val="TAL"/>
              <w:rPr>
                <w:b/>
                <w:bCs/>
                <w:i/>
                <w:iCs/>
                <w:lang w:eastAsia="zh-CN"/>
              </w:rPr>
            </w:pPr>
            <w:r w:rsidRPr="00962B3F">
              <w:rPr>
                <w:b/>
                <w:bCs/>
                <w:i/>
                <w:iCs/>
                <w:lang w:eastAsia="zh-CN"/>
              </w:rPr>
              <w:t>sl-L3U2N-RelayDiscovery</w:t>
            </w:r>
          </w:p>
          <w:p w14:paraId="62AE7CCE" w14:textId="6414D6F5" w:rsidR="00360CB9" w:rsidRPr="00962B3F" w:rsidRDefault="00360CB9" w:rsidP="00360CB9">
            <w:pPr>
              <w:pStyle w:val="TAL"/>
              <w:rPr>
                <w:lang w:eastAsia="zh-CN"/>
              </w:rPr>
            </w:pPr>
            <w:r w:rsidRPr="00962B3F">
              <w:rPr>
                <w:lang w:eastAsia="zh-CN"/>
              </w:rPr>
              <w:t>This field indicates the support of L3 U2N relay AS-layer capability, i.e. NR sidelink relay discovery.</w:t>
            </w:r>
          </w:p>
        </w:tc>
      </w:tr>
      <w:tr w:rsidR="00F747EB" w:rsidRPr="00962B3F" w14:paraId="2D3A4EE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tcPr>
          <w:p w14:paraId="7BEBDE21" w14:textId="77777777" w:rsidR="00394471" w:rsidRPr="00962B3F" w:rsidRDefault="00394471" w:rsidP="00964CC4">
            <w:pPr>
              <w:pStyle w:val="TAL"/>
              <w:rPr>
                <w:b/>
                <w:bCs/>
                <w:i/>
                <w:iCs/>
                <w:lang w:eastAsia="zh-CN"/>
              </w:rPr>
            </w:pPr>
            <w:r w:rsidRPr="00962B3F">
              <w:rPr>
                <w:b/>
                <w:bCs/>
                <w:i/>
                <w:iCs/>
                <w:lang w:eastAsia="zh-CN"/>
              </w:rPr>
              <w:t>sl-MaxNumConsecutiveDTX</w:t>
            </w:r>
          </w:p>
          <w:p w14:paraId="22B5A2FB" w14:textId="77777777" w:rsidR="00394471" w:rsidRPr="00962B3F" w:rsidRDefault="00394471" w:rsidP="00964CC4">
            <w:pPr>
              <w:pStyle w:val="TAL"/>
              <w:rPr>
                <w:b/>
                <w:bCs/>
                <w:i/>
                <w:iCs/>
                <w:lang w:eastAsia="zh-CN"/>
              </w:rPr>
            </w:pPr>
            <w:r w:rsidRPr="00962B3F">
              <w:t>This field indicates the maximum number of consecutive HARQ DTX before triggering sidelink RLF. Value n1 corresponds to 1, value n2 corresponds to 2, and so on.</w:t>
            </w:r>
          </w:p>
        </w:tc>
      </w:tr>
      <w:tr w:rsidR="00F747EB" w:rsidRPr="00962B3F" w14:paraId="7B36BB09"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F2A879" w14:textId="77777777" w:rsidR="00394471" w:rsidRPr="00962B3F" w:rsidRDefault="00394471" w:rsidP="00964CC4">
            <w:pPr>
              <w:pStyle w:val="TAL"/>
              <w:rPr>
                <w:b/>
                <w:bCs/>
                <w:i/>
                <w:iCs/>
                <w:lang w:eastAsia="zh-CN"/>
              </w:rPr>
            </w:pPr>
            <w:r w:rsidRPr="00962B3F">
              <w:rPr>
                <w:b/>
                <w:bCs/>
                <w:i/>
                <w:iCs/>
                <w:lang w:eastAsia="zh-CN"/>
              </w:rPr>
              <w:t>sl-MeasConfigCommon</w:t>
            </w:r>
          </w:p>
          <w:p w14:paraId="683603A5" w14:textId="77777777" w:rsidR="00394471" w:rsidRPr="00962B3F" w:rsidRDefault="00394471" w:rsidP="00964CC4">
            <w:pPr>
              <w:pStyle w:val="TAL"/>
              <w:rPr>
                <w:lang w:eastAsia="zh-CN"/>
              </w:rPr>
            </w:pPr>
            <w:r w:rsidRPr="00962B3F">
              <w:rPr>
                <w:lang w:eastAsia="en-GB"/>
              </w:rPr>
              <w:t>This field indicates the measurement configurations (e.g. RSRP) for NR sidelink communication.</w:t>
            </w:r>
          </w:p>
        </w:tc>
      </w:tr>
      <w:tr w:rsidR="00F747EB" w:rsidRPr="00962B3F" w14:paraId="7B2A8694"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tcPr>
          <w:p w14:paraId="3BAE7CE3" w14:textId="77777777" w:rsidR="00360CB9" w:rsidRPr="00962B3F" w:rsidRDefault="00360CB9" w:rsidP="00360CB9">
            <w:pPr>
              <w:pStyle w:val="TAL"/>
              <w:rPr>
                <w:b/>
                <w:bCs/>
                <w:i/>
                <w:iCs/>
                <w:lang w:eastAsia="zh-CN"/>
              </w:rPr>
            </w:pPr>
            <w:r w:rsidRPr="00962B3F">
              <w:rPr>
                <w:b/>
                <w:bCs/>
                <w:i/>
                <w:iCs/>
                <w:lang w:eastAsia="zh-CN"/>
              </w:rPr>
              <w:t>sl-NonRelayDiscovery</w:t>
            </w:r>
          </w:p>
          <w:p w14:paraId="711985AF" w14:textId="2FF9E98E" w:rsidR="00360CB9" w:rsidRPr="00962B3F" w:rsidRDefault="00360CB9" w:rsidP="00360CB9">
            <w:pPr>
              <w:pStyle w:val="TAL"/>
              <w:rPr>
                <w:lang w:eastAsia="zh-CN"/>
              </w:rPr>
            </w:pPr>
            <w:r w:rsidRPr="00962B3F">
              <w:rPr>
                <w:lang w:eastAsia="zh-CN"/>
              </w:rPr>
              <w:t>This field indicates the support of NR sidelink non-relay discovery.</w:t>
            </w:r>
          </w:p>
        </w:tc>
      </w:tr>
      <w:tr w:rsidR="00F747EB" w:rsidRPr="00962B3F" w14:paraId="6235AD73"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DB25043" w14:textId="77777777" w:rsidR="00394471" w:rsidRPr="00962B3F" w:rsidRDefault="00394471" w:rsidP="00964CC4">
            <w:pPr>
              <w:pStyle w:val="TAL"/>
              <w:rPr>
                <w:b/>
                <w:bCs/>
                <w:i/>
                <w:iCs/>
                <w:lang w:eastAsia="zh-CN"/>
              </w:rPr>
            </w:pPr>
            <w:r w:rsidRPr="00962B3F">
              <w:rPr>
                <w:b/>
                <w:bCs/>
                <w:i/>
                <w:iCs/>
                <w:lang w:eastAsia="zh-CN"/>
              </w:rPr>
              <w:t>sl-NR-AnchorCarrierFreqList</w:t>
            </w:r>
          </w:p>
          <w:p w14:paraId="3CBE0E41" w14:textId="0DF8A56C" w:rsidR="00394471" w:rsidRPr="00962B3F" w:rsidRDefault="00394471" w:rsidP="00964CC4">
            <w:pPr>
              <w:pStyle w:val="TAL"/>
              <w:rPr>
                <w:lang w:eastAsia="zh-CN"/>
              </w:rPr>
            </w:pPr>
            <w:r w:rsidRPr="00962B3F">
              <w:rPr>
                <w:lang w:eastAsia="en-GB"/>
              </w:rPr>
              <w:t>This field indicates the NR anchor carrier frequency list, which can provide the NR sidelink communication</w:t>
            </w:r>
            <w:ins w:id="656" w:author="OPPO (Qianxi)" w:date="2022-07-20T16:19:00Z">
              <w:r w:rsidR="002E1991" w:rsidRPr="00E240D1">
                <w:rPr>
                  <w:lang w:eastAsia="en-GB"/>
                </w:rPr>
                <w:t>/discov</w:t>
              </w:r>
            </w:ins>
            <w:ins w:id="657" w:author="OPPO (Qianxi)" w:date="2022-07-20T16:20:00Z">
              <w:r w:rsidR="002E1991" w:rsidRPr="00E240D1">
                <w:rPr>
                  <w:lang w:eastAsia="en-GB"/>
                </w:rPr>
                <w:t>ery</w:t>
              </w:r>
            </w:ins>
            <w:r w:rsidRPr="00962B3F">
              <w:rPr>
                <w:lang w:eastAsia="en-GB"/>
              </w:rPr>
              <w:t xml:space="preserve"> configurations.</w:t>
            </w:r>
          </w:p>
        </w:tc>
      </w:tr>
      <w:tr w:rsidR="00F747EB" w:rsidRPr="00962B3F" w14:paraId="17583EDE"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04C0CD0" w14:textId="77777777" w:rsidR="00394471" w:rsidRPr="00962B3F" w:rsidRDefault="00394471" w:rsidP="00964CC4">
            <w:pPr>
              <w:pStyle w:val="TAL"/>
              <w:rPr>
                <w:b/>
                <w:bCs/>
                <w:i/>
                <w:iCs/>
                <w:lang w:eastAsia="zh-CN"/>
              </w:rPr>
            </w:pPr>
            <w:r w:rsidRPr="00962B3F">
              <w:rPr>
                <w:b/>
                <w:bCs/>
                <w:i/>
                <w:iCs/>
                <w:lang w:eastAsia="zh-CN"/>
              </w:rPr>
              <w:t>sl-OffsetDFN</w:t>
            </w:r>
          </w:p>
          <w:p w14:paraId="409460F4" w14:textId="77777777" w:rsidR="00394471" w:rsidRPr="00962B3F" w:rsidRDefault="00394471" w:rsidP="00964CC4">
            <w:pPr>
              <w:pStyle w:val="TAL"/>
              <w:rPr>
                <w:lang w:eastAsia="zh-CN"/>
              </w:rPr>
            </w:pPr>
            <w:r w:rsidRPr="00962B3F">
              <w:rPr>
                <w:lang w:eastAsia="zh-CN"/>
              </w:rPr>
              <w:t>Indicates the timing offset for the UE to determine DFN timing when GNSS is used for timing reference. Value 1 corresponds to 0.001 milliseconds, value 2 corresponds to 0.002 milliseconds, and so on.</w:t>
            </w:r>
          </w:p>
        </w:tc>
      </w:tr>
      <w:tr w:rsidR="00F747EB" w:rsidRPr="00962B3F" w14:paraId="6D43389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F709667" w14:textId="77777777" w:rsidR="00394471" w:rsidRPr="00962B3F" w:rsidRDefault="00394471" w:rsidP="00964CC4">
            <w:pPr>
              <w:pStyle w:val="TAL"/>
              <w:rPr>
                <w:b/>
                <w:bCs/>
                <w:i/>
                <w:iCs/>
                <w:lang w:eastAsia="zh-CN"/>
              </w:rPr>
            </w:pPr>
            <w:r w:rsidRPr="00962B3F">
              <w:rPr>
                <w:b/>
                <w:bCs/>
                <w:i/>
                <w:iCs/>
                <w:lang w:eastAsia="zh-CN"/>
              </w:rPr>
              <w:t>sl-RadioBearerConfigList</w:t>
            </w:r>
          </w:p>
          <w:p w14:paraId="0D46B966" w14:textId="77777777" w:rsidR="00394471" w:rsidRPr="00962B3F" w:rsidRDefault="00394471" w:rsidP="00964CC4">
            <w:pPr>
              <w:pStyle w:val="TAL"/>
              <w:rPr>
                <w:rFonts w:cs="Courier New"/>
                <w:lang w:eastAsia="zh-CN"/>
              </w:rPr>
            </w:pPr>
            <w:r w:rsidRPr="00962B3F">
              <w:rPr>
                <w:lang w:eastAsia="en-GB"/>
              </w:rPr>
              <w:t>This field indicates one or multiple sidelink radio bearer configurations.</w:t>
            </w:r>
          </w:p>
        </w:tc>
      </w:tr>
      <w:tr w:rsidR="00F747EB" w:rsidRPr="00962B3F" w14:paraId="604CE65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DE33EC" w14:textId="77777777" w:rsidR="00394471" w:rsidRPr="00962B3F" w:rsidRDefault="00394471" w:rsidP="00964CC4">
            <w:pPr>
              <w:pStyle w:val="TAL"/>
              <w:rPr>
                <w:b/>
                <w:bCs/>
                <w:i/>
                <w:iCs/>
                <w:lang w:eastAsia="zh-CN"/>
              </w:rPr>
            </w:pPr>
            <w:r w:rsidRPr="00962B3F">
              <w:rPr>
                <w:b/>
                <w:bCs/>
                <w:i/>
                <w:iCs/>
                <w:lang w:eastAsia="zh-CN"/>
              </w:rPr>
              <w:t>sl-RLC-BearerConfigList</w:t>
            </w:r>
          </w:p>
          <w:p w14:paraId="557ABA60" w14:textId="77777777" w:rsidR="00394471" w:rsidRPr="00962B3F" w:rsidRDefault="00394471" w:rsidP="00964CC4">
            <w:pPr>
              <w:pStyle w:val="TAL"/>
              <w:rPr>
                <w:lang w:eastAsia="zh-CN"/>
              </w:rPr>
            </w:pPr>
            <w:r w:rsidRPr="00962B3F">
              <w:rPr>
                <w:lang w:eastAsia="en-GB"/>
              </w:rPr>
              <w:t>This field indicates one or multiple sidelink RLC bearer configurations.</w:t>
            </w:r>
          </w:p>
        </w:tc>
      </w:tr>
      <w:tr w:rsidR="00F747EB" w:rsidRPr="00962B3F" w14:paraId="3CE7ED0C"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tcPr>
          <w:p w14:paraId="012C8B6B" w14:textId="77777777" w:rsidR="00394471" w:rsidRPr="00962B3F" w:rsidRDefault="00394471" w:rsidP="00964CC4">
            <w:pPr>
              <w:pStyle w:val="TAL"/>
              <w:rPr>
                <w:b/>
                <w:bCs/>
                <w:i/>
                <w:iCs/>
                <w:lang w:eastAsia="zh-CN"/>
              </w:rPr>
            </w:pPr>
            <w:r w:rsidRPr="00962B3F">
              <w:rPr>
                <w:b/>
                <w:bCs/>
                <w:i/>
                <w:iCs/>
                <w:lang w:eastAsia="zh-CN"/>
              </w:rPr>
              <w:t>sl-SSB-PriorityNR</w:t>
            </w:r>
          </w:p>
          <w:p w14:paraId="24ED411E" w14:textId="77777777" w:rsidR="00394471" w:rsidRPr="00962B3F" w:rsidRDefault="00394471" w:rsidP="00964CC4">
            <w:pPr>
              <w:pStyle w:val="TAL"/>
              <w:rPr>
                <w:lang w:eastAsia="zh-CN"/>
              </w:rPr>
            </w:pPr>
            <w:r w:rsidRPr="00962B3F">
              <w:rPr>
                <w:lang w:eastAsia="zh-CN"/>
              </w:rPr>
              <w:t>This field indicates the priority of NR sidelink SSB transmission and reception.</w:t>
            </w:r>
          </w:p>
        </w:tc>
      </w:tr>
      <w:tr w:rsidR="008D2002" w:rsidRPr="00962B3F" w14:paraId="628F79D6" w14:textId="77777777" w:rsidTr="003B657B">
        <w:trPr>
          <w:cantSplit/>
        </w:trPr>
        <w:tc>
          <w:tcPr>
            <w:tcW w:w="14205" w:type="dxa"/>
            <w:tcBorders>
              <w:top w:val="single" w:sz="4" w:space="0" w:color="808080"/>
              <w:left w:val="single" w:sz="4" w:space="0" w:color="808080"/>
              <w:bottom w:val="single" w:sz="4" w:space="0" w:color="808080"/>
              <w:right w:val="single" w:sz="4" w:space="0" w:color="808080"/>
            </w:tcBorders>
          </w:tcPr>
          <w:p w14:paraId="68B91A0B" w14:textId="77777777" w:rsidR="008D2002" w:rsidRPr="00962B3F" w:rsidRDefault="008D2002" w:rsidP="008D2002">
            <w:pPr>
              <w:pStyle w:val="TAL"/>
              <w:rPr>
                <w:b/>
                <w:bCs/>
                <w:i/>
                <w:iCs/>
                <w:lang w:eastAsia="zh-CN"/>
              </w:rPr>
            </w:pPr>
            <w:r w:rsidRPr="00962B3F">
              <w:rPr>
                <w:b/>
                <w:bCs/>
                <w:i/>
                <w:iCs/>
                <w:lang w:eastAsia="zh-CN"/>
              </w:rPr>
              <w:t>t400</w:t>
            </w:r>
          </w:p>
          <w:p w14:paraId="20291175" w14:textId="77777777" w:rsidR="008D2002" w:rsidRPr="00962B3F" w:rsidRDefault="008D2002" w:rsidP="00255542">
            <w:pPr>
              <w:pStyle w:val="TAL"/>
              <w:rPr>
                <w:lang w:eastAsia="zh-CN"/>
              </w:rPr>
            </w:pPr>
            <w:r w:rsidRPr="00962B3F">
              <w:rPr>
                <w:lang w:eastAsia="zh-CN"/>
              </w:rPr>
              <w:t>Indicates the value for timer T400 as described in clause 7.1. Value ms100 corresponds to 100 ms, value ms200 corresponds to 200 ms and so on.</w:t>
            </w:r>
          </w:p>
        </w:tc>
      </w:tr>
    </w:tbl>
    <w:p w14:paraId="02A70C15" w14:textId="77777777" w:rsidR="00C25A5B" w:rsidRDefault="00C25A5B" w:rsidP="00C25A5B">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C25A5B" w14:paraId="25C84D19" w14:textId="77777777" w:rsidTr="00007CE3">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D872CA3" w14:textId="77777777" w:rsidR="00C25A5B" w:rsidRDefault="00C25A5B" w:rsidP="00007CE3">
            <w:pPr>
              <w:snapToGrid w:val="0"/>
              <w:spacing w:after="0"/>
              <w:jc w:val="center"/>
              <w:rPr>
                <w:color w:val="FF0000"/>
                <w:sz w:val="28"/>
                <w:szCs w:val="28"/>
                <w:lang w:eastAsia="zh-CN"/>
              </w:rPr>
            </w:pPr>
            <w:r>
              <w:rPr>
                <w:color w:val="FF0000"/>
                <w:sz w:val="28"/>
                <w:szCs w:val="28"/>
                <w:lang w:eastAsia="zh-CN"/>
              </w:rPr>
              <w:t>NEXT CHANGE</w:t>
            </w:r>
          </w:p>
        </w:tc>
      </w:tr>
    </w:tbl>
    <w:p w14:paraId="1042876F" w14:textId="77777777" w:rsidR="00C25A5B" w:rsidRDefault="00C25A5B" w:rsidP="00C25A5B">
      <w:pPr>
        <w:rPr>
          <w:lang w:eastAsia="en-US"/>
        </w:rPr>
      </w:pPr>
      <w:r>
        <w:t xml:space="preserve"> </w:t>
      </w:r>
    </w:p>
    <w:p w14:paraId="1CF515D7" w14:textId="77777777" w:rsidR="0049256C" w:rsidRDefault="0049256C" w:rsidP="0049256C">
      <w:pPr>
        <w:pStyle w:val="3"/>
      </w:pPr>
      <w:bookmarkStart w:id="658" w:name="_Toc100930042"/>
      <w:bookmarkStart w:id="659" w:name="_Toc60777158"/>
      <w:bookmarkStart w:id="660" w:name="_Hlk54206873"/>
      <w:bookmarkStart w:id="661" w:name="_Toc100930065"/>
      <w:bookmarkStart w:id="662" w:name="_Toc60777179"/>
      <w:r>
        <w:lastRenderedPageBreak/>
        <w:t>6.3.2</w:t>
      </w:r>
      <w:r>
        <w:tab/>
        <w:t>Radio resource control information elements</w:t>
      </w:r>
      <w:bookmarkEnd w:id="658"/>
      <w:bookmarkEnd w:id="659"/>
      <w:bookmarkEnd w:id="660"/>
    </w:p>
    <w:p w14:paraId="364788FD" w14:textId="77777777" w:rsidR="0049256C" w:rsidRPr="0049256C" w:rsidRDefault="0049256C" w:rsidP="0049256C">
      <w:pPr>
        <w:keepNext/>
        <w:keepLines/>
        <w:spacing w:before="120"/>
        <w:ind w:left="1418" w:hanging="1418"/>
        <w:textAlignment w:val="auto"/>
        <w:outlineLvl w:val="3"/>
        <w:rPr>
          <w:rFonts w:ascii="Arial" w:hAnsi="Arial"/>
          <w:sz w:val="24"/>
        </w:rPr>
      </w:pPr>
      <w:r w:rsidRPr="0049256C">
        <w:rPr>
          <w:rFonts w:ascii="Arial" w:hAnsi="Arial"/>
          <w:sz w:val="24"/>
        </w:rPr>
        <w:t>–</w:t>
      </w:r>
      <w:r w:rsidRPr="0049256C">
        <w:rPr>
          <w:rFonts w:ascii="Arial" w:hAnsi="Arial"/>
          <w:sz w:val="24"/>
        </w:rPr>
        <w:tab/>
      </w:r>
      <w:r w:rsidRPr="0049256C">
        <w:rPr>
          <w:rFonts w:ascii="Arial" w:hAnsi="Arial"/>
          <w:i/>
          <w:sz w:val="24"/>
        </w:rPr>
        <w:t>BWP-DownlinkDedicated</w:t>
      </w:r>
      <w:bookmarkEnd w:id="661"/>
      <w:bookmarkEnd w:id="662"/>
    </w:p>
    <w:p w14:paraId="715F2680" w14:textId="77777777" w:rsidR="0049256C" w:rsidRPr="0049256C" w:rsidRDefault="0049256C" w:rsidP="0049256C">
      <w:pPr>
        <w:textAlignment w:val="auto"/>
      </w:pPr>
      <w:r w:rsidRPr="0049256C">
        <w:t xml:space="preserve">The IE </w:t>
      </w:r>
      <w:r w:rsidRPr="0049256C">
        <w:rPr>
          <w:i/>
        </w:rPr>
        <w:t>BWP-DownlinkDedicated</w:t>
      </w:r>
      <w:r w:rsidRPr="0049256C">
        <w:t xml:space="preserve"> is used to configure the dedicated (UE specific) parameters of a downlink BWP.</w:t>
      </w:r>
    </w:p>
    <w:p w14:paraId="6A54FF79" w14:textId="77777777" w:rsidR="0049256C" w:rsidRPr="0049256C" w:rsidRDefault="0049256C" w:rsidP="0049256C">
      <w:pPr>
        <w:keepNext/>
        <w:keepLines/>
        <w:spacing w:before="60"/>
        <w:jc w:val="center"/>
        <w:textAlignment w:val="auto"/>
        <w:rPr>
          <w:rFonts w:ascii="Arial" w:hAnsi="Arial" w:cs="Arial"/>
          <w:b/>
        </w:rPr>
      </w:pPr>
      <w:r w:rsidRPr="0049256C">
        <w:rPr>
          <w:rFonts w:ascii="Arial" w:hAnsi="Arial" w:cs="Arial"/>
          <w:b/>
          <w:i/>
        </w:rPr>
        <w:t>BWP-DownlinkDedicated</w:t>
      </w:r>
      <w:r w:rsidRPr="0049256C">
        <w:rPr>
          <w:rFonts w:ascii="Arial" w:hAnsi="Arial" w:cs="Arial"/>
          <w:b/>
        </w:rPr>
        <w:t xml:space="preserve"> information element</w:t>
      </w:r>
    </w:p>
    <w:p w14:paraId="59D9B24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0F99282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TAG-BWP-DOWNLINKDEDICATED-START</w:t>
      </w:r>
    </w:p>
    <w:p w14:paraId="01A6629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7222A4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BWP-DownlinkDedicated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24BDC33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pdcch-Config                        SetupRelease { PDCCH-Config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1EF5C70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pdsch-Config                        SetupRelease { PDSCH-Config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55E03E8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sps-Config                          SetupRelease { SPS-Config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16CC116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radioLinkMonitoringConfig           SetupRelease { RadioLinkMonitoringConfig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2DC5152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CCA615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B0572C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sps-ConfigToAddModList-r16          SPS-ConfigToAddModList-r16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1B11991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sps-ConfigToReleaseList-r16         SPS-ConfigToReleaseList-r16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0D2B860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sps-ConfigDeactivationStateList-r16 SPS-ConfigDeactivationStateList-r16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59C1F05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beamFailureRecoverySCellConfig-r16  SetupRelease {BeamFailureRecoveryRSConfig-r16}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SCellOnly</w:t>
      </w:r>
    </w:p>
    <w:p w14:paraId="002D469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sl-PDCCH-Config-r16                 SetupRelease { PDCCH-Config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63F9EFA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sl-V2X-PDCCH-Config-r16             SetupRelease { PDCCH-Config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066C1A5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C3A30D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5F70E11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preConfGapStatus-r17                </w:t>
      </w:r>
      <w:r w:rsidRPr="0049256C">
        <w:rPr>
          <w:rFonts w:ascii="Courier New" w:hAnsi="Courier New" w:cs="Courier New"/>
          <w:noProof/>
          <w:color w:val="993366"/>
          <w:sz w:val="16"/>
          <w:lang w:eastAsia="en-GB"/>
        </w:rPr>
        <w:t>BIT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(maxNrofGapId-r17))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PreConfigMG</w:t>
      </w:r>
    </w:p>
    <w:p w14:paraId="08788E6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beamFailureRecoverySpCellConfig-r17 SetupRelease { BeamFailureRecoveryRSConfig-r16}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SpCellOnly</w:t>
      </w:r>
    </w:p>
    <w:p w14:paraId="13FC6EE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harq-FeedbackEnablingforSPSactive-r17 </w:t>
      </w:r>
      <w:r w:rsidRPr="0049256C">
        <w:rPr>
          <w:rFonts w:ascii="Courier New" w:hAnsi="Courier New" w:cs="Courier New"/>
          <w:noProof/>
          <w:color w:val="993366"/>
          <w:sz w:val="16"/>
          <w:lang w:eastAsia="en-GB"/>
        </w:rPr>
        <w:t>BOOLEAN</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563720B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cfr-ConfigMulticast-r17             SetupRelease { CFR-ConfigMulticast-r17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1BEF821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dl-PPW-PreConfigToAddModList-r17    DL-PPW-PreConfigToAddModList-r17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4E5EBC9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dl-PPW-PreConfigToReleaseList-r17   DL-PPW-PreConfigToReleaseList-r17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2375DFF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nonCellDefiningSSB-r17              NonCellDefiningSSB-r17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7C1D20C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servingCellMO-r17                   MeasObjectId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MeasObject-NCDSSB</w:t>
      </w:r>
    </w:p>
    <w:p w14:paraId="047E5DC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EE0C18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F6E671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976873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SPS-ConfigToAddModList-r16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(1..maxNrofSPS-Config-r16))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SPS-Config</w:t>
      </w:r>
    </w:p>
    <w:p w14:paraId="732D63D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F5B8D9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SPS-ConfigToReleaseList-r16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(1..maxNrofSPS-Config-r16))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SPS-ConfigIndex-r16</w:t>
      </w:r>
    </w:p>
    <w:p w14:paraId="6654928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58644B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SPS-ConfigDeactivationState-r16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(1..maxNrofSPS-Config-r16))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SPS-ConfigIndex-r16</w:t>
      </w:r>
    </w:p>
    <w:p w14:paraId="1B07347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E74891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SPS-ConfigDeactivationStateList-r16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(1..maxNrofSPS-DeactivationState))</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SPS-ConfigDeactivationState-r16</w:t>
      </w:r>
    </w:p>
    <w:p w14:paraId="57BC9C6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9C94C9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DL-PPW-PreConfigToAddModList-r17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(1..maxNrofPPW-Config-r17))</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DL-PPW-PreConfig-r17</w:t>
      </w:r>
    </w:p>
    <w:p w14:paraId="3A8D5FD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CA3243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DL-PPW-PreConfigToReleaseList-r17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(1..maxNrofPPW-Config-r17))</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DL-PPW-ID-r17</w:t>
      </w:r>
    </w:p>
    <w:p w14:paraId="79B0E25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1E707D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TAG-BWP-DOWNLINKDEDICATED-STOP</w:t>
      </w:r>
    </w:p>
    <w:p w14:paraId="6724381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7388AFA8"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50B9AB7A"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5DC7B00C" w14:textId="77777777" w:rsidR="0049256C" w:rsidRPr="0049256C" w:rsidRDefault="0049256C" w:rsidP="0049256C">
            <w:pPr>
              <w:keepNext/>
              <w:keepLines/>
              <w:spacing w:after="0"/>
              <w:jc w:val="center"/>
              <w:textAlignment w:val="auto"/>
              <w:rPr>
                <w:rFonts w:ascii="Arial" w:hAnsi="Arial"/>
                <w:b/>
                <w:sz w:val="18"/>
                <w:szCs w:val="22"/>
                <w:lang w:eastAsia="sv-SE"/>
              </w:rPr>
            </w:pPr>
            <w:r w:rsidRPr="0049256C">
              <w:rPr>
                <w:rFonts w:ascii="Arial" w:hAnsi="Arial"/>
                <w:b/>
                <w:i/>
                <w:sz w:val="18"/>
                <w:szCs w:val="22"/>
                <w:lang w:eastAsia="sv-SE"/>
              </w:rPr>
              <w:lastRenderedPageBreak/>
              <w:t xml:space="preserve">BWP-DownlinkDedicated </w:t>
            </w:r>
            <w:r w:rsidRPr="0049256C">
              <w:rPr>
                <w:rFonts w:ascii="Arial" w:hAnsi="Arial"/>
                <w:b/>
                <w:sz w:val="18"/>
                <w:szCs w:val="22"/>
                <w:lang w:eastAsia="sv-SE"/>
              </w:rPr>
              <w:t>field descriptions</w:t>
            </w:r>
          </w:p>
        </w:tc>
      </w:tr>
      <w:tr w:rsidR="0049256C" w:rsidRPr="0049256C" w14:paraId="3FD6FC42"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DF44F78"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beamFailureRecoverySCellConfig</w:t>
            </w:r>
          </w:p>
          <w:p w14:paraId="20999ADE"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Configuration of candidate RS for beam failure recovery in SCells.</w:t>
            </w:r>
          </w:p>
        </w:tc>
      </w:tr>
      <w:tr w:rsidR="0049256C" w:rsidRPr="0049256C" w14:paraId="12CC9F4C"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35984000"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beamFailureRecoverySpCellConfig</w:t>
            </w:r>
          </w:p>
          <w:p w14:paraId="2CDC198A"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Configuration of candidate RS for beam failure recovery in SpCells.</w:t>
            </w:r>
          </w:p>
        </w:tc>
      </w:tr>
      <w:tr w:rsidR="0049256C" w:rsidRPr="0049256C" w14:paraId="02478AC1"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F07EA1F"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cfr-ConfigMulticast</w:t>
            </w:r>
          </w:p>
          <w:p w14:paraId="7DAD73FC"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UE specific common frequency resource configuration for MBS multicast for one dedicated BWP. This field can be configured within at most one serving cell.</w:t>
            </w:r>
          </w:p>
        </w:tc>
      </w:tr>
      <w:tr w:rsidR="0049256C" w:rsidRPr="0049256C" w14:paraId="107F723F"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0DA2B980" w14:textId="77777777" w:rsidR="0049256C" w:rsidRPr="0049256C" w:rsidRDefault="0049256C" w:rsidP="0049256C">
            <w:pPr>
              <w:keepNext/>
              <w:keepLines/>
              <w:spacing w:after="0"/>
              <w:textAlignment w:val="auto"/>
              <w:rPr>
                <w:rFonts w:ascii="Arial" w:eastAsia="宋体" w:hAnsi="Arial" w:cs="Arial"/>
                <w:b/>
                <w:bCs/>
                <w:i/>
                <w:sz w:val="18"/>
                <w:szCs w:val="22"/>
                <w:lang w:eastAsia="zh-CN"/>
              </w:rPr>
            </w:pPr>
            <w:r w:rsidRPr="0049256C">
              <w:rPr>
                <w:rFonts w:ascii="Arial" w:eastAsia="宋体" w:hAnsi="Arial" w:cs="Arial"/>
                <w:b/>
                <w:bCs/>
                <w:i/>
                <w:sz w:val="18"/>
                <w:szCs w:val="22"/>
                <w:lang w:eastAsia="zh-CN"/>
              </w:rPr>
              <w:t>dl-PPW-PreConfigToAddModList</w:t>
            </w:r>
          </w:p>
          <w:p w14:paraId="36B31D7F"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eastAsia="宋体" w:hAnsi="Arial" w:cs="Arial"/>
                <w:sz w:val="18"/>
                <w:szCs w:val="22"/>
                <w:lang w:eastAsia="zh-CN"/>
              </w:rPr>
              <w:t>Indicates a list of DL-PRS processing window configurations to be added or modified for the dedicated DL BWP.</w:t>
            </w:r>
          </w:p>
        </w:tc>
      </w:tr>
      <w:tr w:rsidR="0049256C" w:rsidRPr="0049256C" w14:paraId="58360626"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044E9DF4" w14:textId="77777777" w:rsidR="0049256C" w:rsidRPr="0049256C" w:rsidRDefault="0049256C" w:rsidP="0049256C">
            <w:pPr>
              <w:keepNext/>
              <w:keepLines/>
              <w:spacing w:after="0"/>
              <w:textAlignment w:val="auto"/>
              <w:rPr>
                <w:rFonts w:ascii="Arial" w:eastAsia="宋体" w:hAnsi="Arial" w:cs="Arial"/>
                <w:b/>
                <w:bCs/>
                <w:i/>
                <w:sz w:val="18"/>
                <w:szCs w:val="22"/>
                <w:lang w:eastAsia="zh-CN"/>
              </w:rPr>
            </w:pPr>
            <w:r w:rsidRPr="0049256C">
              <w:rPr>
                <w:rFonts w:ascii="Arial" w:eastAsia="宋体" w:hAnsi="Arial" w:cs="Arial"/>
                <w:b/>
                <w:bCs/>
                <w:i/>
                <w:sz w:val="18"/>
                <w:szCs w:val="22"/>
                <w:lang w:eastAsia="zh-CN"/>
              </w:rPr>
              <w:t>dl-PPW-PreConfigToReleaseList</w:t>
            </w:r>
          </w:p>
          <w:p w14:paraId="570E3C8E"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eastAsia="宋体" w:hAnsi="Arial" w:cs="Arial"/>
                <w:sz w:val="18"/>
                <w:szCs w:val="22"/>
                <w:lang w:eastAsia="zh-CN"/>
              </w:rPr>
              <w:t>Indicates a list of DL-PRS processing window configurations to be released for the dedicated DL BWP.</w:t>
            </w:r>
          </w:p>
        </w:tc>
      </w:tr>
      <w:tr w:rsidR="0049256C" w:rsidRPr="0049256C" w14:paraId="3DEE69A4"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2B96D598"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harq-FeedbackEnablingforSPSactive</w:t>
            </w:r>
          </w:p>
          <w:p w14:paraId="548CF060"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Cs/>
                <w:iCs/>
                <w:sz w:val="18"/>
                <w:szCs w:val="22"/>
                <w:lang w:eastAsia="sv-SE"/>
              </w:rPr>
              <w:t>If enabled, UE reports ACK/NACK for the first SPS PDSCH after activation, regardless of if HARQ feedback is enabled or disabled corresponding to the first SPS PDSCH after activation. Otherwise, UE follows configuration of HARQ feedback enabled/disabled corresponding to the first SPS PDSCH after activation.</w:t>
            </w:r>
          </w:p>
        </w:tc>
      </w:tr>
      <w:tr w:rsidR="0049256C" w:rsidRPr="0049256C" w14:paraId="285632FA"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E579F7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nonCellDefiningSSB-r17</w:t>
            </w:r>
          </w:p>
          <w:p w14:paraId="028D0E0B"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sidRPr="0049256C">
              <w:rPr>
                <w:rFonts w:ascii="Arial" w:hAnsi="Arial" w:cs="Arial"/>
                <w:i/>
                <w:iCs/>
                <w:sz w:val="18"/>
                <w:szCs w:val="22"/>
                <w:lang w:eastAsia="sv-SE"/>
              </w:rPr>
              <w:t>QCL-Info</w:t>
            </w:r>
            <w:r w:rsidRPr="0049256C">
              <w:rPr>
                <w:rFonts w:ascii="Arial" w:hAnsi="Arial" w:cs="Arial"/>
                <w:sz w:val="18"/>
                <w:szCs w:val="22"/>
                <w:lang w:eastAsia="sv-SE"/>
              </w:rPr>
              <w:t xml:space="preserve"> IE; the "ssb-Index" configured in the </w:t>
            </w:r>
            <w:r w:rsidRPr="0049256C">
              <w:rPr>
                <w:rFonts w:ascii="Arial" w:hAnsi="Arial" w:cs="Arial"/>
                <w:i/>
                <w:iCs/>
                <w:sz w:val="18"/>
                <w:szCs w:val="22"/>
                <w:lang w:eastAsia="sv-SE"/>
              </w:rPr>
              <w:t>RadioLinkMonitoringRS</w:t>
            </w:r>
            <w:r w:rsidRPr="0049256C">
              <w:rPr>
                <w:rFonts w:ascii="Arial" w:hAnsi="Arial" w:cs="Arial"/>
                <w:sz w:val="18"/>
                <w:szCs w:val="22"/>
                <w:lang w:eastAsia="sv-SE"/>
              </w:rPr>
              <w:t xml:space="preserve">; </w:t>
            </w:r>
            <w:r w:rsidRPr="0049256C">
              <w:rPr>
                <w:rFonts w:ascii="Arial" w:hAnsi="Arial" w:cs="Arial"/>
                <w:i/>
                <w:iCs/>
                <w:sz w:val="18"/>
                <w:szCs w:val="22"/>
                <w:lang w:eastAsia="sv-SE"/>
              </w:rPr>
              <w:t>CFRA-SSB-Resource</w:t>
            </w:r>
            <w:r w:rsidRPr="0049256C">
              <w:rPr>
                <w:rFonts w:ascii="Arial" w:hAnsi="Arial" w:cs="Arial"/>
                <w:sz w:val="18"/>
                <w:szCs w:val="22"/>
                <w:lang w:eastAsia="sv-SE"/>
              </w:rPr>
              <w:t xml:space="preserve">; </w:t>
            </w:r>
            <w:r w:rsidRPr="0049256C">
              <w:rPr>
                <w:rFonts w:ascii="Arial" w:hAnsi="Arial" w:cs="Arial"/>
                <w:i/>
                <w:iCs/>
                <w:sz w:val="18"/>
                <w:szCs w:val="22"/>
                <w:lang w:eastAsia="sv-SE"/>
              </w:rPr>
              <w:t>PRACH-ResourceDedicatedBFR</w:t>
            </w:r>
            <w:r w:rsidRPr="0049256C">
              <w:rPr>
                <w:rFonts w:ascii="Arial" w:hAnsi="Arial" w:cs="Arial"/>
                <w:sz w:val="18"/>
                <w:szCs w:val="22"/>
                <w:lang w:eastAsia="sv-SE"/>
              </w:rPr>
              <w:t>) refer implicitily to this NCD-SSB.</w:t>
            </w:r>
          </w:p>
          <w:p w14:paraId="78607ADC"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rPr>
              <w:t xml:space="preserve">The NCD-SSB has the same values for the properties (e.g., </w:t>
            </w:r>
            <w:r w:rsidRPr="0049256C">
              <w:rPr>
                <w:rFonts w:ascii="Arial" w:hAnsi="Arial" w:cs="Arial"/>
                <w:i/>
                <w:iCs/>
                <w:sz w:val="18"/>
              </w:rPr>
              <w:t>ssb-PositionsInBurst</w:t>
            </w:r>
            <w:r w:rsidRPr="0049256C">
              <w:rPr>
                <w:rFonts w:ascii="Arial" w:hAnsi="Arial" w:cs="Arial"/>
                <w:sz w:val="18"/>
              </w:rPr>
              <w:t xml:space="preserve">, </w:t>
            </w:r>
            <w:r w:rsidRPr="0049256C">
              <w:rPr>
                <w:rFonts w:ascii="Arial" w:hAnsi="Arial" w:cs="Arial"/>
                <w:i/>
                <w:iCs/>
                <w:sz w:val="18"/>
              </w:rPr>
              <w:t>PCI</w:t>
            </w:r>
            <w:r w:rsidRPr="0049256C">
              <w:rPr>
                <w:rFonts w:ascii="Arial" w:hAnsi="Arial" w:cs="Arial"/>
                <w:sz w:val="18"/>
              </w:rPr>
              <w:t xml:space="preserve">, </w:t>
            </w:r>
            <w:r w:rsidRPr="0049256C">
              <w:rPr>
                <w:rFonts w:ascii="Arial" w:hAnsi="Arial" w:cs="Arial"/>
                <w:i/>
                <w:iCs/>
                <w:sz w:val="18"/>
              </w:rPr>
              <w:t>ssb-periodicity</w:t>
            </w:r>
            <w:r w:rsidRPr="0049256C">
              <w:rPr>
                <w:rFonts w:ascii="Arial" w:hAnsi="Arial" w:cs="Arial"/>
                <w:sz w:val="18"/>
              </w:rPr>
              <w:t xml:space="preserve">, </w:t>
            </w:r>
            <w:r w:rsidRPr="0049256C">
              <w:rPr>
                <w:rFonts w:ascii="Arial" w:hAnsi="Arial" w:cs="Arial"/>
                <w:i/>
                <w:iCs/>
                <w:sz w:val="18"/>
              </w:rPr>
              <w:t>ssb-PBCH-BlockPower</w:t>
            </w:r>
            <w:r w:rsidRPr="0049256C">
              <w:rPr>
                <w:rFonts w:ascii="Arial" w:hAnsi="Arial" w:cs="Arial"/>
                <w:sz w:val="18"/>
              </w:rPr>
              <w:t xml:space="preserve">) of the corresponding CD-SSB apart from the values of the properties configured in the </w:t>
            </w:r>
            <w:r w:rsidRPr="0049256C">
              <w:rPr>
                <w:rFonts w:ascii="Arial" w:hAnsi="Arial" w:cs="Arial"/>
                <w:i/>
                <w:iCs/>
                <w:sz w:val="18"/>
              </w:rPr>
              <w:t>NonCellDefiningSSB-r17</w:t>
            </w:r>
            <w:r w:rsidRPr="0049256C">
              <w:rPr>
                <w:rFonts w:ascii="Arial" w:hAnsi="Arial" w:cs="Arial"/>
                <w:sz w:val="18"/>
              </w:rPr>
              <w:t xml:space="preserve"> IE.</w:t>
            </w:r>
          </w:p>
        </w:tc>
      </w:tr>
      <w:tr w:rsidR="0049256C" w:rsidRPr="0049256C" w14:paraId="53C045E5"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0DEE5E57"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pdcch-Config</w:t>
            </w:r>
          </w:p>
          <w:p w14:paraId="0CA5E7F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UE specific PDCCH configuration for one BWP.</w:t>
            </w:r>
          </w:p>
        </w:tc>
      </w:tr>
      <w:tr w:rsidR="0049256C" w:rsidRPr="0049256C" w14:paraId="4616D4D4"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12463C42"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pdsch-Config</w:t>
            </w:r>
          </w:p>
          <w:p w14:paraId="2B827031"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UE specific PDSCH configuration for one BWP.</w:t>
            </w:r>
          </w:p>
        </w:tc>
      </w:tr>
      <w:tr w:rsidR="0049256C" w:rsidRPr="0049256C" w14:paraId="0B1A3149"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4EF985D"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preConfGapStatus</w:t>
            </w:r>
          </w:p>
          <w:p w14:paraId="26B50F57"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 xml:space="preserve">Indicates whether the pre-configured measurement gaps (i.e. the gaps configured with </w:t>
            </w:r>
            <w:r w:rsidRPr="0049256C">
              <w:rPr>
                <w:rFonts w:ascii="Arial" w:eastAsia="Calibri" w:hAnsi="Arial" w:cs="Arial"/>
                <w:i/>
                <w:iCs/>
                <w:sz w:val="18"/>
                <w:szCs w:val="22"/>
                <w:lang w:eastAsia="sv-SE"/>
              </w:rPr>
              <w:t>preConfigInd</w:t>
            </w:r>
            <w:r w:rsidRPr="0049256C">
              <w:rPr>
                <w:rFonts w:ascii="Arial" w:hAnsi="Arial" w:cs="Arial"/>
                <w:sz w:val="18"/>
                <w:szCs w:val="22"/>
                <w:lang w:eastAsia="sv-SE"/>
              </w:rPr>
              <w:t xml:space="preserve">) are activated or deactivated upon the switch to this BWP. </w:t>
            </w:r>
            <w:bookmarkStart w:id="663" w:name="_Hlk101786150"/>
            <w:r w:rsidRPr="0049256C">
              <w:rPr>
                <w:rFonts w:ascii="Arial" w:hAnsi="Arial" w:cs="Arial"/>
                <w:sz w:val="18"/>
                <w:szCs w:val="22"/>
                <w:lang w:eastAsia="sv-SE"/>
              </w:rPr>
              <w:t>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 if the corresponding measurement gap is not a pre-configured measurement gap</w:t>
            </w:r>
            <w:bookmarkEnd w:id="663"/>
            <w:r w:rsidRPr="0049256C">
              <w:rPr>
                <w:rFonts w:ascii="Arial" w:hAnsi="Arial" w:cs="Arial"/>
                <w:sz w:val="18"/>
                <w:szCs w:val="22"/>
                <w:lang w:eastAsia="sv-SE"/>
              </w:rPr>
              <w:t>.</w:t>
            </w:r>
          </w:p>
        </w:tc>
      </w:tr>
      <w:tr w:rsidR="0049256C" w:rsidRPr="0049256C" w14:paraId="55549741"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06E1653C"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servingCellMO</w:t>
            </w:r>
          </w:p>
          <w:p w14:paraId="0FF56C9E"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i/>
                <w:sz w:val="18"/>
                <w:szCs w:val="22"/>
                <w:lang w:eastAsia="sv-SE"/>
              </w:rPr>
              <w:t xml:space="preserve">measObjectId </w:t>
            </w:r>
            <w:r w:rsidRPr="0049256C">
              <w:rPr>
                <w:rFonts w:ascii="Arial" w:hAnsi="Arial" w:cs="Arial"/>
                <w:sz w:val="18"/>
                <w:szCs w:val="22"/>
                <w:lang w:eastAsia="sv-SE"/>
              </w:rPr>
              <w:t xml:space="preserve">of the </w:t>
            </w:r>
            <w:r w:rsidRPr="0049256C">
              <w:rPr>
                <w:rFonts w:ascii="Arial" w:hAnsi="Arial" w:cs="Arial"/>
                <w:i/>
                <w:sz w:val="18"/>
                <w:szCs w:val="22"/>
                <w:lang w:eastAsia="sv-SE"/>
              </w:rPr>
              <w:t>MeasObjectNR</w:t>
            </w:r>
            <w:r w:rsidRPr="0049256C">
              <w:rPr>
                <w:rFonts w:ascii="Arial" w:hAnsi="Arial" w:cs="Arial"/>
                <w:sz w:val="18"/>
                <w:szCs w:val="22"/>
                <w:lang w:eastAsia="sv-SE"/>
              </w:rPr>
              <w:t xml:space="preserve"> in </w:t>
            </w:r>
            <w:r w:rsidRPr="0049256C">
              <w:rPr>
                <w:rFonts w:ascii="Arial" w:hAnsi="Arial" w:cs="Arial"/>
                <w:i/>
                <w:sz w:val="18"/>
                <w:lang w:eastAsia="sv-SE"/>
              </w:rPr>
              <w:t>MeasConfig</w:t>
            </w:r>
            <w:r w:rsidRPr="0049256C">
              <w:rPr>
                <w:rFonts w:ascii="Arial" w:hAnsi="Arial" w:cs="Arial"/>
                <w:sz w:val="18"/>
                <w:lang w:eastAsia="sv-SE"/>
              </w:rPr>
              <w:t xml:space="preserve"> which is </w:t>
            </w:r>
            <w:r w:rsidRPr="0049256C">
              <w:rPr>
                <w:rFonts w:ascii="Arial" w:hAnsi="Arial" w:cs="Arial"/>
                <w:sz w:val="18"/>
                <w:szCs w:val="22"/>
                <w:lang w:eastAsia="sv-SE"/>
              </w:rPr>
              <w:t xml:space="preserve">associated to the serving cell. For this </w:t>
            </w:r>
            <w:r w:rsidRPr="0049256C">
              <w:rPr>
                <w:rFonts w:ascii="Arial" w:hAnsi="Arial" w:cs="Arial"/>
                <w:i/>
                <w:sz w:val="18"/>
                <w:szCs w:val="22"/>
                <w:lang w:eastAsia="sv-SE"/>
              </w:rPr>
              <w:t>MeasObjectNR</w:t>
            </w:r>
            <w:r w:rsidRPr="0049256C">
              <w:rPr>
                <w:rFonts w:ascii="Arial" w:hAnsi="Arial" w:cs="Arial"/>
                <w:sz w:val="18"/>
                <w:szCs w:val="22"/>
                <w:lang w:eastAsia="sv-SE"/>
              </w:rPr>
              <w:t xml:space="preserve">, the following relationship applies between this </w:t>
            </w:r>
            <w:r w:rsidRPr="0049256C">
              <w:rPr>
                <w:rFonts w:ascii="Arial" w:hAnsi="Arial" w:cs="Arial"/>
                <w:i/>
                <w:iCs/>
                <w:sz w:val="18"/>
                <w:szCs w:val="22"/>
                <w:lang w:eastAsia="sv-SE"/>
              </w:rPr>
              <w:t>MeasObjectNR</w:t>
            </w:r>
            <w:r w:rsidRPr="0049256C">
              <w:rPr>
                <w:rFonts w:ascii="Arial" w:hAnsi="Arial" w:cs="Arial"/>
                <w:sz w:val="18"/>
                <w:szCs w:val="22"/>
                <w:lang w:eastAsia="sv-SE"/>
              </w:rPr>
              <w:t xml:space="preserve"> and </w:t>
            </w:r>
            <w:r w:rsidRPr="0049256C">
              <w:rPr>
                <w:rFonts w:ascii="Arial" w:hAnsi="Arial" w:cs="Arial"/>
                <w:i/>
                <w:iCs/>
                <w:sz w:val="18"/>
                <w:szCs w:val="22"/>
                <w:lang w:eastAsia="sv-SE"/>
              </w:rPr>
              <w:t>nonCellDefiningSSB</w:t>
            </w:r>
            <w:r w:rsidRPr="0049256C">
              <w:rPr>
                <w:rFonts w:ascii="Arial" w:hAnsi="Arial" w:cs="Arial"/>
                <w:sz w:val="18"/>
                <w:szCs w:val="22"/>
                <w:lang w:eastAsia="sv-SE"/>
              </w:rPr>
              <w:t xml:space="preserve"> in </w:t>
            </w:r>
            <w:r w:rsidRPr="0049256C">
              <w:rPr>
                <w:rFonts w:ascii="Arial" w:hAnsi="Arial" w:cs="Arial"/>
                <w:i/>
                <w:iCs/>
                <w:sz w:val="18"/>
                <w:szCs w:val="22"/>
                <w:lang w:eastAsia="sv-SE"/>
              </w:rPr>
              <w:t>BWP-DownlinkDedicated</w:t>
            </w:r>
            <w:r w:rsidRPr="0049256C">
              <w:rPr>
                <w:rFonts w:ascii="Arial" w:hAnsi="Arial" w:cs="Arial"/>
                <w:sz w:val="18"/>
                <w:szCs w:val="22"/>
                <w:lang w:eastAsia="sv-SE"/>
              </w:rPr>
              <w:t xml:space="preserve"> of the associated downlink BWP: if </w:t>
            </w:r>
            <w:r w:rsidRPr="0049256C">
              <w:rPr>
                <w:rFonts w:ascii="Arial" w:hAnsi="Arial" w:cs="Arial"/>
                <w:i/>
                <w:sz w:val="18"/>
                <w:szCs w:val="22"/>
                <w:lang w:eastAsia="sv-SE"/>
              </w:rPr>
              <w:t>ssbFrequency</w:t>
            </w:r>
            <w:r w:rsidRPr="0049256C">
              <w:rPr>
                <w:rFonts w:ascii="Arial" w:hAnsi="Arial" w:cs="Arial"/>
                <w:sz w:val="18"/>
                <w:szCs w:val="22"/>
                <w:lang w:eastAsia="sv-SE"/>
              </w:rPr>
              <w:t xml:space="preserve"> is configured, its value is the same as the </w:t>
            </w:r>
            <w:r w:rsidRPr="0049256C">
              <w:rPr>
                <w:rFonts w:ascii="Arial" w:hAnsi="Arial" w:cs="Arial"/>
                <w:i/>
                <w:sz w:val="18"/>
                <w:lang w:eastAsia="sv-SE"/>
              </w:rPr>
              <w:t>absoluteFrequencySSB</w:t>
            </w:r>
            <w:r w:rsidRPr="0049256C">
              <w:rPr>
                <w:rFonts w:ascii="Arial" w:hAnsi="Arial" w:cs="Arial"/>
                <w:iCs/>
                <w:sz w:val="18"/>
                <w:lang w:eastAsia="sv-SE"/>
              </w:rPr>
              <w:t xml:space="preserve"> in the </w:t>
            </w:r>
            <w:r w:rsidRPr="0049256C">
              <w:rPr>
                <w:rFonts w:ascii="Arial" w:eastAsia="等线" w:hAnsi="Arial" w:cs="Arial"/>
                <w:i/>
                <w:sz w:val="18"/>
                <w:lang w:eastAsia="zh-CN"/>
              </w:rPr>
              <w:t>nonCellDefiningSSB</w:t>
            </w:r>
            <w:r w:rsidRPr="0049256C">
              <w:rPr>
                <w:rFonts w:ascii="Arial" w:hAnsi="Arial" w:cs="Arial"/>
                <w:sz w:val="18"/>
                <w:lang w:eastAsia="sv-SE"/>
              </w:rPr>
              <w:t xml:space="preserve">. </w:t>
            </w:r>
            <w:r w:rsidRPr="0049256C">
              <w:rPr>
                <w:rFonts w:ascii="Arial" w:eastAsia="Calibri" w:hAnsi="Arial" w:cs="Arial"/>
                <w:bCs/>
                <w:sz w:val="18"/>
                <w:szCs w:val="22"/>
                <w:lang w:eastAsia="sv-SE"/>
              </w:rPr>
              <w:t xml:space="preserve">If the field is present in a downlink BWP and the BWP is activated, the </w:t>
            </w:r>
            <w:r w:rsidRPr="0049256C">
              <w:rPr>
                <w:rFonts w:ascii="Arial" w:eastAsia="Calibri" w:hAnsi="Arial" w:cs="Arial"/>
                <w:sz w:val="18"/>
                <w:szCs w:val="22"/>
                <w:lang w:eastAsia="sv-SE"/>
              </w:rPr>
              <w:t xml:space="preserve">RedCap </w:t>
            </w:r>
            <w:r w:rsidRPr="0049256C">
              <w:rPr>
                <w:rFonts w:ascii="Arial" w:eastAsia="Calibri" w:hAnsi="Arial" w:cs="Arial"/>
                <w:bCs/>
                <w:sz w:val="18"/>
                <w:szCs w:val="22"/>
                <w:lang w:eastAsia="sv-SE"/>
              </w:rPr>
              <w:t xml:space="preserve">UE uses this </w:t>
            </w:r>
            <w:r w:rsidRPr="0049256C">
              <w:rPr>
                <w:rFonts w:ascii="Arial" w:eastAsia="Calibri" w:hAnsi="Arial" w:cs="Arial"/>
                <w:sz w:val="18"/>
                <w:szCs w:val="22"/>
                <w:lang w:eastAsia="sv-SE"/>
              </w:rPr>
              <w:t xml:space="preserve">measurement object </w:t>
            </w:r>
            <w:r w:rsidRPr="0049256C">
              <w:rPr>
                <w:rFonts w:ascii="Arial" w:eastAsia="Calibri" w:hAnsi="Arial" w:cs="Arial"/>
                <w:bCs/>
                <w:sz w:val="18"/>
                <w:szCs w:val="22"/>
                <w:lang w:eastAsia="sv-SE"/>
              </w:rPr>
              <w:t xml:space="preserve">for serving cell measurements, otherwise, the </w:t>
            </w:r>
            <w:r w:rsidRPr="0049256C">
              <w:rPr>
                <w:rFonts w:ascii="Arial" w:eastAsia="Calibri" w:hAnsi="Arial" w:cs="Arial"/>
                <w:sz w:val="18"/>
                <w:szCs w:val="22"/>
                <w:lang w:eastAsia="sv-SE"/>
              </w:rPr>
              <w:t xml:space="preserve">RedCap </w:t>
            </w:r>
            <w:r w:rsidRPr="0049256C">
              <w:rPr>
                <w:rFonts w:ascii="Arial" w:eastAsia="Calibri" w:hAnsi="Arial" w:cs="Arial"/>
                <w:bCs/>
                <w:sz w:val="18"/>
                <w:szCs w:val="22"/>
                <w:lang w:eastAsia="sv-SE"/>
              </w:rPr>
              <w:t xml:space="preserve">UE uses the </w:t>
            </w:r>
            <w:r w:rsidRPr="0049256C">
              <w:rPr>
                <w:rFonts w:ascii="Arial" w:eastAsia="Calibri" w:hAnsi="Arial" w:cs="Arial"/>
                <w:bCs/>
                <w:i/>
                <w:iCs/>
                <w:sz w:val="18"/>
                <w:szCs w:val="22"/>
                <w:lang w:eastAsia="sv-SE"/>
              </w:rPr>
              <w:t>servingCellMO</w:t>
            </w:r>
            <w:r w:rsidRPr="0049256C">
              <w:rPr>
                <w:rFonts w:ascii="Arial" w:eastAsia="Calibri" w:hAnsi="Arial" w:cs="Arial"/>
                <w:bCs/>
                <w:sz w:val="18"/>
                <w:szCs w:val="22"/>
                <w:lang w:eastAsia="sv-SE"/>
              </w:rPr>
              <w:t xml:space="preserve"> in </w:t>
            </w:r>
            <w:r w:rsidRPr="0049256C">
              <w:rPr>
                <w:rFonts w:ascii="Arial" w:eastAsia="Calibri" w:hAnsi="Arial" w:cs="Arial"/>
                <w:bCs/>
                <w:i/>
                <w:iCs/>
                <w:sz w:val="18"/>
                <w:szCs w:val="22"/>
                <w:lang w:eastAsia="sv-SE"/>
              </w:rPr>
              <w:t xml:space="preserve">ServingCellConfig </w:t>
            </w:r>
            <w:r w:rsidRPr="0049256C">
              <w:rPr>
                <w:rFonts w:ascii="Arial" w:eastAsia="Calibri" w:hAnsi="Arial" w:cs="Arial"/>
                <w:bCs/>
                <w:sz w:val="18"/>
                <w:szCs w:val="22"/>
                <w:lang w:eastAsia="sv-SE"/>
              </w:rPr>
              <w:t>IE.</w:t>
            </w:r>
          </w:p>
        </w:tc>
      </w:tr>
      <w:tr w:rsidR="0049256C" w:rsidRPr="0049256C" w14:paraId="70A7CCC4"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293B78BF"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sps-Config</w:t>
            </w:r>
          </w:p>
          <w:p w14:paraId="699412F2"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 xml:space="preserve">UE specific SPS (Semi-Persistent Scheduling) configuration for one BWP. Except for reconfiguration with sync, the NW does not reconfigure </w:t>
            </w:r>
            <w:r w:rsidRPr="0049256C">
              <w:rPr>
                <w:rFonts w:ascii="Arial" w:hAnsi="Arial" w:cs="Arial"/>
                <w:i/>
                <w:sz w:val="18"/>
                <w:lang w:eastAsia="sv-SE"/>
              </w:rPr>
              <w:t>sps-Config</w:t>
            </w:r>
            <w:r w:rsidRPr="0049256C">
              <w:rPr>
                <w:rFonts w:ascii="Arial" w:hAnsi="Arial" w:cs="Arial"/>
                <w:sz w:val="18"/>
                <w:szCs w:val="22"/>
                <w:lang w:eastAsia="sv-SE"/>
              </w:rPr>
              <w:t xml:space="preserve"> when there is an active configured downlink assignment (see TS 38.321 [3]). However, the NW may release the </w:t>
            </w:r>
            <w:r w:rsidRPr="0049256C">
              <w:rPr>
                <w:rFonts w:ascii="Arial" w:hAnsi="Arial" w:cs="Arial"/>
                <w:i/>
                <w:sz w:val="18"/>
                <w:lang w:eastAsia="sv-SE"/>
              </w:rPr>
              <w:t>sps-Config</w:t>
            </w:r>
            <w:r w:rsidRPr="0049256C">
              <w:rPr>
                <w:rFonts w:ascii="Arial" w:hAnsi="Arial" w:cs="Arial"/>
                <w:sz w:val="18"/>
                <w:szCs w:val="22"/>
                <w:lang w:eastAsia="sv-SE"/>
              </w:rPr>
              <w:t xml:space="preserve"> at any time. Network can only configure SPS in one BWP using either this field or </w:t>
            </w:r>
            <w:r w:rsidRPr="0049256C">
              <w:rPr>
                <w:rFonts w:ascii="Arial" w:hAnsi="Arial" w:cs="Arial"/>
                <w:i/>
                <w:iCs/>
                <w:sz w:val="18"/>
                <w:szCs w:val="22"/>
                <w:lang w:eastAsia="sv-SE"/>
              </w:rPr>
              <w:t>sps-ConfigToAddModList.</w:t>
            </w:r>
          </w:p>
        </w:tc>
      </w:tr>
      <w:tr w:rsidR="0049256C" w:rsidRPr="0049256C" w14:paraId="31D80E9D"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06768E5" w14:textId="77777777" w:rsidR="0049256C" w:rsidRPr="0049256C" w:rsidRDefault="0049256C" w:rsidP="0049256C">
            <w:pPr>
              <w:keepNext/>
              <w:keepLines/>
              <w:spacing w:after="0"/>
              <w:textAlignment w:val="auto"/>
              <w:rPr>
                <w:rFonts w:ascii="Arial" w:hAnsi="Arial" w:cs="Arial"/>
                <w:b/>
                <w:i/>
                <w:sz w:val="18"/>
              </w:rPr>
            </w:pPr>
            <w:r w:rsidRPr="0049256C">
              <w:rPr>
                <w:rFonts w:ascii="Arial" w:hAnsi="Arial" w:cs="Arial"/>
                <w:b/>
                <w:i/>
                <w:sz w:val="18"/>
              </w:rPr>
              <w:t>sps-ConfigDeactivationStateList</w:t>
            </w:r>
          </w:p>
          <w:p w14:paraId="4A301665"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rPr>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49256C">
              <w:rPr>
                <w:rFonts w:ascii="Arial" w:hAnsi="Arial" w:cs="Arial"/>
                <w:i/>
                <w:sz w:val="18"/>
              </w:rPr>
              <w:t>harq-CodebookID</w:t>
            </w:r>
            <w:r w:rsidRPr="0049256C">
              <w:rPr>
                <w:rFonts w:ascii="Arial" w:hAnsi="Arial" w:cs="Arial"/>
                <w:sz w:val="18"/>
              </w:rPr>
              <w:t>.</w:t>
            </w:r>
          </w:p>
        </w:tc>
      </w:tr>
      <w:tr w:rsidR="0049256C" w:rsidRPr="0049256C" w14:paraId="5D1B5699"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8B5626B"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lastRenderedPageBreak/>
              <w:t>sps-Config</w:t>
            </w:r>
            <w:r w:rsidRPr="0049256C">
              <w:rPr>
                <w:rFonts w:ascii="Arial" w:hAnsi="Arial" w:cs="Arial"/>
                <w:b/>
                <w:i/>
                <w:sz w:val="18"/>
                <w:szCs w:val="22"/>
              </w:rPr>
              <w:t>ToAddMod</w:t>
            </w:r>
            <w:r w:rsidRPr="0049256C">
              <w:rPr>
                <w:rFonts w:ascii="Arial" w:hAnsi="Arial" w:cs="Arial"/>
                <w:b/>
                <w:i/>
                <w:sz w:val="18"/>
                <w:szCs w:val="22"/>
                <w:lang w:eastAsia="sv-SE"/>
              </w:rPr>
              <w:t>List</w:t>
            </w:r>
          </w:p>
          <w:p w14:paraId="718D845A"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rPr>
              <w:t xml:space="preserve">Indicates a list of one or more DL SPS configurations to be added or modified in one BWP. </w:t>
            </w:r>
            <w:r w:rsidRPr="0049256C">
              <w:rPr>
                <w:rFonts w:ascii="Arial" w:hAnsi="Arial" w:cs="Arial"/>
                <w:sz w:val="18"/>
                <w:lang w:eastAsia="sv-SE"/>
              </w:rPr>
              <w:t>Except for reconfiguration with sync, the NW does not reconfigure a SPS configuration when it is active (see TS 38.321 [3]).</w:t>
            </w:r>
          </w:p>
        </w:tc>
      </w:tr>
      <w:tr w:rsidR="0049256C" w:rsidRPr="0049256C" w14:paraId="67DA2912"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CD6069E" w14:textId="77777777" w:rsidR="0049256C" w:rsidRPr="0049256C" w:rsidRDefault="0049256C" w:rsidP="0049256C">
            <w:pPr>
              <w:keepNext/>
              <w:keepLines/>
              <w:spacing w:after="0"/>
              <w:textAlignment w:val="auto"/>
              <w:rPr>
                <w:rFonts w:ascii="Arial" w:hAnsi="Arial" w:cs="Arial"/>
                <w:b/>
                <w:i/>
                <w:sz w:val="18"/>
              </w:rPr>
            </w:pPr>
            <w:r w:rsidRPr="0049256C">
              <w:rPr>
                <w:rFonts w:ascii="Arial" w:hAnsi="Arial" w:cs="Arial"/>
                <w:b/>
                <w:i/>
                <w:sz w:val="18"/>
              </w:rPr>
              <w:t>sps-ConfigToReleaseList</w:t>
            </w:r>
          </w:p>
          <w:p w14:paraId="39C8CFD6"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rPr>
              <w:t>Indicates a list of one or more DL SPS configurations to be released. T</w:t>
            </w:r>
            <w:r w:rsidRPr="0049256C">
              <w:rPr>
                <w:rFonts w:ascii="Arial" w:hAnsi="Arial" w:cs="Arial"/>
                <w:sz w:val="18"/>
                <w:lang w:eastAsia="sv-SE"/>
              </w:rPr>
              <w:t>he NW may release a SPS configuration at any time.</w:t>
            </w:r>
          </w:p>
        </w:tc>
      </w:tr>
      <w:tr w:rsidR="0049256C" w:rsidRPr="0049256C" w14:paraId="43DF18E6"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376679B2"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radioLinkMonitoringConfig</w:t>
            </w:r>
          </w:p>
          <w:p w14:paraId="7157798D"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UE specific configuration of radio link monitoring for detecting cell- and beam radio link failure occasions.</w:t>
            </w:r>
            <w:r w:rsidRPr="0049256C">
              <w:rPr>
                <w:rFonts w:ascii="Arial" w:hAnsi="Arial" w:cs="Arial"/>
                <w:sz w:val="18"/>
                <w:lang w:eastAsia="sv-SE"/>
              </w:rPr>
              <w:t xml:space="preserve"> </w:t>
            </w:r>
            <w:r w:rsidRPr="0049256C">
              <w:rPr>
                <w:rFonts w:ascii="Arial" w:hAnsi="Arial" w:cs="Arial"/>
                <w:sz w:val="18"/>
                <w:szCs w:val="22"/>
                <w:lang w:eastAsia="sv-SE"/>
              </w:rPr>
              <w:t>The maximum number of failure detection resources should be limited up to 8 for both cell and beam radio link failure detection.</w:t>
            </w:r>
            <w:r w:rsidRPr="0049256C">
              <w:rPr>
                <w:rFonts w:ascii="Arial" w:hAnsi="Arial" w:cs="Arial"/>
                <w:sz w:val="18"/>
                <w:lang w:eastAsia="sv-SE"/>
              </w:rPr>
              <w:t xml:space="preserve"> For SCells, only periodic 1-port CSI-RS can be configured in IE </w:t>
            </w:r>
            <w:r w:rsidRPr="0049256C">
              <w:rPr>
                <w:rFonts w:ascii="Arial" w:hAnsi="Arial" w:cs="Arial"/>
                <w:i/>
                <w:sz w:val="18"/>
                <w:lang w:eastAsia="x-none"/>
              </w:rPr>
              <w:t>RadioLinkMonitoringConfig</w:t>
            </w:r>
            <w:r w:rsidRPr="0049256C">
              <w:rPr>
                <w:rFonts w:ascii="Arial" w:hAnsi="Arial" w:cs="Arial"/>
                <w:sz w:val="18"/>
                <w:lang w:eastAsia="sv-SE"/>
              </w:rPr>
              <w:t>.</w:t>
            </w:r>
          </w:p>
        </w:tc>
      </w:tr>
      <w:tr w:rsidR="0049256C" w:rsidRPr="0049256C" w14:paraId="77BB2A6B"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0CB0100" w14:textId="77777777" w:rsidR="0049256C" w:rsidRPr="0049256C" w:rsidRDefault="0049256C" w:rsidP="0049256C">
            <w:pPr>
              <w:keepNext/>
              <w:keepLines/>
              <w:spacing w:after="0"/>
              <w:textAlignment w:val="auto"/>
              <w:rPr>
                <w:rFonts w:ascii="Arial" w:hAnsi="Arial" w:cs="Arial"/>
                <w:b/>
                <w:bCs/>
                <w:i/>
                <w:iCs/>
                <w:sz w:val="18"/>
              </w:rPr>
            </w:pPr>
            <w:r w:rsidRPr="0049256C">
              <w:rPr>
                <w:rFonts w:ascii="Arial" w:hAnsi="Arial" w:cs="Arial"/>
                <w:b/>
                <w:bCs/>
                <w:i/>
                <w:iCs/>
                <w:sz w:val="18"/>
              </w:rPr>
              <w:t>sl-PDCCH-Config</w:t>
            </w:r>
          </w:p>
          <w:p w14:paraId="66F247D8"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rPr>
              <w:t>Indicates the UE specific PDCCH configurations for receiving the SL grants (via SL-RNTI or SL</w:t>
            </w:r>
            <w:r w:rsidRPr="0049256C">
              <w:rPr>
                <w:rFonts w:ascii="Yu Mincho" w:eastAsia="Yu Mincho" w:hAnsi="Yu Mincho" w:cs="Arial" w:hint="eastAsia"/>
                <w:sz w:val="18"/>
                <w:szCs w:val="22"/>
                <w:lang w:eastAsia="zh-CN"/>
              </w:rPr>
              <w:t>-</w:t>
            </w:r>
            <w:r w:rsidRPr="0049256C">
              <w:rPr>
                <w:rFonts w:ascii="Arial" w:hAnsi="Arial" w:cs="Arial"/>
                <w:sz w:val="18"/>
                <w:szCs w:val="22"/>
              </w:rPr>
              <w:t>CS-RNTI) for NR sidelink communication</w:t>
            </w:r>
            <w:ins w:id="664" w:author="OPPO (Qianxi)" w:date="2022-07-20T16:24:00Z">
              <w:r w:rsidRPr="0049256C">
                <w:rPr>
                  <w:rFonts w:ascii="Arial" w:hAnsi="Arial" w:cs="Arial"/>
                  <w:sz w:val="18"/>
                  <w:szCs w:val="22"/>
                </w:rPr>
                <w:t>/discovery</w:t>
              </w:r>
            </w:ins>
            <w:r w:rsidRPr="0049256C">
              <w:rPr>
                <w:rFonts w:ascii="Arial" w:hAnsi="Arial" w:cs="Arial"/>
                <w:b/>
                <w:i/>
                <w:sz w:val="18"/>
                <w:szCs w:val="22"/>
              </w:rPr>
              <w:t>.</w:t>
            </w:r>
          </w:p>
        </w:tc>
      </w:tr>
      <w:tr w:rsidR="0049256C" w:rsidRPr="0049256C" w14:paraId="6F228DFC"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2573BDC" w14:textId="77777777" w:rsidR="0049256C" w:rsidRPr="0049256C" w:rsidRDefault="0049256C" w:rsidP="0049256C">
            <w:pPr>
              <w:keepNext/>
              <w:keepLines/>
              <w:spacing w:after="0"/>
              <w:textAlignment w:val="auto"/>
              <w:rPr>
                <w:rFonts w:ascii="Arial" w:hAnsi="Arial" w:cs="Calibri Light"/>
                <w:b/>
                <w:bCs/>
                <w:i/>
                <w:iCs/>
                <w:sz w:val="18"/>
              </w:rPr>
            </w:pPr>
            <w:r w:rsidRPr="0049256C">
              <w:rPr>
                <w:rFonts w:ascii="Arial" w:hAnsi="Arial" w:cs="Arial"/>
                <w:b/>
                <w:bCs/>
                <w:i/>
                <w:iCs/>
                <w:sz w:val="18"/>
              </w:rPr>
              <w:t>sl-V2X-PDCCH-Config</w:t>
            </w:r>
          </w:p>
          <w:p w14:paraId="47A063D4" w14:textId="77777777" w:rsidR="0049256C" w:rsidRPr="0049256C" w:rsidRDefault="0049256C" w:rsidP="0049256C">
            <w:pPr>
              <w:keepNext/>
              <w:keepLines/>
              <w:spacing w:after="0"/>
              <w:textAlignment w:val="auto"/>
              <w:rPr>
                <w:rFonts w:ascii="Arial" w:hAnsi="Arial"/>
                <w:b/>
                <w:i/>
                <w:sz w:val="18"/>
                <w:szCs w:val="22"/>
                <w:lang w:eastAsia="sv-SE"/>
              </w:rPr>
            </w:pPr>
            <w:r w:rsidRPr="0049256C">
              <w:rPr>
                <w:rFonts w:ascii="Arial" w:hAnsi="Arial" w:cs="Arial"/>
                <w:sz w:val="18"/>
                <w:szCs w:val="22"/>
              </w:rPr>
              <w:t>Indicates the UE specific PDCCH configurations for receiving SL grants (i.e. sidelink SPS) for V2X sidelink communication</w:t>
            </w:r>
            <w:r w:rsidRPr="0049256C">
              <w:rPr>
                <w:rFonts w:ascii="Arial" w:hAnsi="Arial" w:cs="Arial"/>
                <w:b/>
                <w:i/>
                <w:sz w:val="18"/>
                <w:szCs w:val="22"/>
              </w:rPr>
              <w:t xml:space="preserve">. </w:t>
            </w:r>
          </w:p>
        </w:tc>
      </w:tr>
    </w:tbl>
    <w:p w14:paraId="1BADF1D0" w14:textId="77777777" w:rsidR="0049256C" w:rsidRPr="0049256C" w:rsidRDefault="0049256C" w:rsidP="0049256C">
      <w:pPr>
        <w:textAlignment w:val="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49256C" w:rsidRPr="0049256C" w14:paraId="2D09D7A3" w14:textId="77777777" w:rsidTr="0049256C">
        <w:trPr>
          <w:trHeight w:val="258"/>
        </w:trPr>
        <w:tc>
          <w:tcPr>
            <w:tcW w:w="4027" w:type="dxa"/>
            <w:tcBorders>
              <w:top w:val="single" w:sz="4" w:space="0" w:color="auto"/>
              <w:left w:val="single" w:sz="4" w:space="0" w:color="auto"/>
              <w:bottom w:val="single" w:sz="4" w:space="0" w:color="auto"/>
              <w:right w:val="single" w:sz="4" w:space="0" w:color="auto"/>
            </w:tcBorders>
            <w:hideMark/>
          </w:tcPr>
          <w:p w14:paraId="7B227660" w14:textId="77777777" w:rsidR="0049256C" w:rsidRPr="0049256C" w:rsidRDefault="0049256C" w:rsidP="0049256C">
            <w:pPr>
              <w:keepNext/>
              <w:keepLines/>
              <w:spacing w:after="0"/>
              <w:jc w:val="center"/>
              <w:textAlignment w:val="auto"/>
              <w:rPr>
                <w:rFonts w:ascii="Arial" w:eastAsia="Calibri" w:hAnsi="Arial"/>
                <w:b/>
                <w:sz w:val="18"/>
                <w:szCs w:val="22"/>
                <w:lang w:eastAsia="sv-SE"/>
              </w:rPr>
            </w:pPr>
            <w:r w:rsidRPr="0049256C">
              <w:rPr>
                <w:rFonts w:ascii="Arial" w:eastAsia="Calibri" w:hAnsi="Arial"/>
                <w:b/>
                <w:sz w:val="18"/>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74243B74" w14:textId="77777777" w:rsidR="0049256C" w:rsidRPr="0049256C" w:rsidRDefault="0049256C" w:rsidP="0049256C">
            <w:pPr>
              <w:keepNext/>
              <w:keepLines/>
              <w:spacing w:after="0"/>
              <w:jc w:val="center"/>
              <w:textAlignment w:val="auto"/>
              <w:rPr>
                <w:rFonts w:ascii="Arial" w:eastAsia="Calibri" w:hAnsi="Arial"/>
                <w:b/>
                <w:sz w:val="18"/>
                <w:szCs w:val="22"/>
                <w:lang w:eastAsia="sv-SE"/>
              </w:rPr>
            </w:pPr>
            <w:r w:rsidRPr="0049256C">
              <w:rPr>
                <w:rFonts w:ascii="Arial" w:eastAsia="Calibri" w:hAnsi="Arial"/>
                <w:b/>
                <w:sz w:val="18"/>
                <w:szCs w:val="22"/>
                <w:lang w:eastAsia="sv-SE"/>
              </w:rPr>
              <w:t>Explanation</w:t>
            </w:r>
          </w:p>
        </w:tc>
      </w:tr>
      <w:tr w:rsidR="0049256C" w:rsidRPr="0049256C" w14:paraId="11C3CD65" w14:textId="77777777" w:rsidTr="0049256C">
        <w:trPr>
          <w:trHeight w:val="258"/>
        </w:trPr>
        <w:tc>
          <w:tcPr>
            <w:tcW w:w="4027" w:type="dxa"/>
            <w:tcBorders>
              <w:top w:val="single" w:sz="4" w:space="0" w:color="auto"/>
              <w:left w:val="single" w:sz="4" w:space="0" w:color="auto"/>
              <w:bottom w:val="single" w:sz="4" w:space="0" w:color="auto"/>
              <w:right w:val="single" w:sz="4" w:space="0" w:color="auto"/>
            </w:tcBorders>
            <w:hideMark/>
          </w:tcPr>
          <w:p w14:paraId="6DA263DA" w14:textId="77777777" w:rsidR="0049256C" w:rsidRPr="0049256C" w:rsidRDefault="0049256C" w:rsidP="0049256C">
            <w:pPr>
              <w:keepNext/>
              <w:keepLines/>
              <w:spacing w:after="0"/>
              <w:textAlignment w:val="auto"/>
              <w:rPr>
                <w:rFonts w:ascii="Arial" w:eastAsia="Calibri" w:hAnsi="Arial"/>
                <w:bCs/>
                <w:i/>
                <w:iCs/>
                <w:sz w:val="18"/>
                <w:szCs w:val="22"/>
                <w:lang w:eastAsia="sv-SE"/>
              </w:rPr>
            </w:pPr>
            <w:r w:rsidRPr="0049256C">
              <w:rPr>
                <w:rFonts w:ascii="Arial" w:eastAsia="Calibri" w:hAnsi="Arial"/>
                <w:bCs/>
                <w:i/>
                <w:iCs/>
                <w:sz w:val="18"/>
                <w:szCs w:val="22"/>
                <w:lang w:eastAsia="sv-SE"/>
              </w:rPr>
              <w:t>MeasObject-NCD-SSB</w:t>
            </w:r>
          </w:p>
        </w:tc>
        <w:tc>
          <w:tcPr>
            <w:tcW w:w="10148" w:type="dxa"/>
            <w:tcBorders>
              <w:top w:val="single" w:sz="4" w:space="0" w:color="auto"/>
              <w:left w:val="single" w:sz="4" w:space="0" w:color="auto"/>
              <w:bottom w:val="single" w:sz="4" w:space="0" w:color="auto"/>
              <w:right w:val="single" w:sz="4" w:space="0" w:color="auto"/>
            </w:tcBorders>
            <w:hideMark/>
          </w:tcPr>
          <w:p w14:paraId="09DD81A8" w14:textId="77777777" w:rsidR="0049256C" w:rsidRPr="0049256C" w:rsidRDefault="0049256C" w:rsidP="0049256C">
            <w:pPr>
              <w:keepNext/>
              <w:keepLines/>
              <w:spacing w:after="0"/>
              <w:textAlignment w:val="auto"/>
              <w:rPr>
                <w:rFonts w:ascii="Arial" w:eastAsia="Calibri" w:hAnsi="Arial"/>
                <w:bCs/>
                <w:sz w:val="18"/>
                <w:szCs w:val="22"/>
                <w:lang w:eastAsia="sv-SE"/>
              </w:rPr>
            </w:pPr>
            <w:r w:rsidRPr="0049256C">
              <w:rPr>
                <w:rFonts w:ascii="Arial" w:eastAsia="Calibri" w:hAnsi="Arial"/>
                <w:bCs/>
                <w:sz w:val="18"/>
                <w:szCs w:val="22"/>
                <w:lang w:eastAsia="sv-SE"/>
              </w:rPr>
              <w:t xml:space="preserve">This field is optionally present Need S if the UE is a RedCap UE and </w:t>
            </w:r>
            <w:r w:rsidRPr="0049256C">
              <w:rPr>
                <w:rFonts w:ascii="Arial" w:eastAsia="Calibri" w:hAnsi="Arial"/>
                <w:bCs/>
                <w:i/>
                <w:iCs/>
                <w:sz w:val="18"/>
                <w:szCs w:val="22"/>
                <w:lang w:eastAsia="sv-SE"/>
              </w:rPr>
              <w:t>nonCellDefiningSSB</w:t>
            </w:r>
            <w:r w:rsidRPr="0049256C">
              <w:rPr>
                <w:rFonts w:ascii="Arial" w:eastAsia="Calibri" w:hAnsi="Arial"/>
                <w:bCs/>
                <w:sz w:val="18"/>
                <w:szCs w:val="22"/>
                <w:lang w:eastAsia="sv-SE"/>
              </w:rPr>
              <w:t xml:space="preserve"> is configured in this DL BWP. It is absent otherwise.</w:t>
            </w:r>
          </w:p>
        </w:tc>
      </w:tr>
      <w:tr w:rsidR="0049256C" w:rsidRPr="0049256C" w14:paraId="2065EA21" w14:textId="77777777" w:rsidTr="0049256C">
        <w:trPr>
          <w:trHeight w:val="247"/>
        </w:trPr>
        <w:tc>
          <w:tcPr>
            <w:tcW w:w="4027" w:type="dxa"/>
            <w:tcBorders>
              <w:top w:val="single" w:sz="4" w:space="0" w:color="auto"/>
              <w:left w:val="single" w:sz="4" w:space="0" w:color="auto"/>
              <w:bottom w:val="single" w:sz="4" w:space="0" w:color="auto"/>
              <w:right w:val="single" w:sz="4" w:space="0" w:color="auto"/>
            </w:tcBorders>
            <w:hideMark/>
          </w:tcPr>
          <w:p w14:paraId="1FAB5A7C" w14:textId="77777777" w:rsidR="0049256C" w:rsidRPr="0049256C" w:rsidRDefault="0049256C" w:rsidP="0049256C">
            <w:pPr>
              <w:keepNext/>
              <w:keepLines/>
              <w:spacing w:after="0"/>
              <w:textAlignment w:val="auto"/>
              <w:rPr>
                <w:rFonts w:ascii="Arial" w:eastAsia="Calibri" w:hAnsi="Arial" w:cs="Arial"/>
                <w:i/>
                <w:sz w:val="18"/>
                <w:szCs w:val="22"/>
                <w:lang w:eastAsia="sv-SE"/>
              </w:rPr>
            </w:pPr>
            <w:r w:rsidRPr="0049256C">
              <w:rPr>
                <w:rFonts w:ascii="Arial" w:eastAsia="Calibri" w:hAnsi="Arial" w:cs="Arial"/>
                <w:i/>
                <w:sz w:val="18"/>
                <w:szCs w:val="22"/>
                <w:lang w:eastAsia="sv-SE"/>
              </w:rPr>
              <w:t>PreConfigMG</w:t>
            </w:r>
          </w:p>
        </w:tc>
        <w:tc>
          <w:tcPr>
            <w:tcW w:w="10148" w:type="dxa"/>
            <w:tcBorders>
              <w:top w:val="single" w:sz="4" w:space="0" w:color="auto"/>
              <w:left w:val="single" w:sz="4" w:space="0" w:color="auto"/>
              <w:bottom w:val="single" w:sz="4" w:space="0" w:color="auto"/>
              <w:right w:val="single" w:sz="4" w:space="0" w:color="auto"/>
            </w:tcBorders>
            <w:hideMark/>
          </w:tcPr>
          <w:p w14:paraId="0BBB02C5" w14:textId="77777777" w:rsidR="0049256C" w:rsidRPr="0049256C" w:rsidRDefault="0049256C" w:rsidP="0049256C">
            <w:pPr>
              <w:keepNext/>
              <w:keepLines/>
              <w:spacing w:after="0"/>
              <w:textAlignment w:val="auto"/>
              <w:rPr>
                <w:rFonts w:ascii="Arial" w:eastAsia="Calibri" w:hAnsi="Arial" w:cs="Arial"/>
                <w:sz w:val="18"/>
                <w:szCs w:val="22"/>
                <w:lang w:eastAsia="sv-SE"/>
              </w:rPr>
            </w:pPr>
            <w:r w:rsidRPr="0049256C">
              <w:rPr>
                <w:rFonts w:ascii="Arial" w:eastAsia="Calibri" w:hAnsi="Arial" w:cs="Arial"/>
                <w:sz w:val="18"/>
                <w:szCs w:val="22"/>
                <w:lang w:eastAsia="sv-SE"/>
              </w:rPr>
              <w:t xml:space="preserve">The field is optionally present, Need R, if there is at least one per UE gap configured with </w:t>
            </w:r>
            <w:r w:rsidRPr="0049256C">
              <w:rPr>
                <w:rFonts w:ascii="Arial" w:eastAsia="Calibri" w:hAnsi="Arial" w:cs="Arial"/>
                <w:i/>
                <w:iCs/>
                <w:sz w:val="18"/>
                <w:szCs w:val="22"/>
                <w:lang w:eastAsia="sv-SE"/>
              </w:rPr>
              <w:t>preConfigInd</w:t>
            </w:r>
            <w:r w:rsidRPr="0049256C">
              <w:rPr>
                <w:rFonts w:ascii="Arial" w:eastAsia="Calibri" w:hAnsi="Arial" w:cs="Arial"/>
                <w:sz w:val="18"/>
                <w:szCs w:val="22"/>
                <w:lang w:eastAsia="sv-SE"/>
              </w:rPr>
              <w:t xml:space="preserve"> or there is at least one per FR gap of the same FR which the BWP belongs to and configured with </w:t>
            </w:r>
            <w:r w:rsidRPr="0049256C">
              <w:rPr>
                <w:rFonts w:ascii="Arial" w:eastAsia="Calibri" w:hAnsi="Arial" w:cs="Arial"/>
                <w:i/>
                <w:iCs/>
                <w:sz w:val="18"/>
                <w:szCs w:val="22"/>
                <w:lang w:eastAsia="sv-SE"/>
              </w:rPr>
              <w:t>preConfigInd</w:t>
            </w:r>
            <w:r w:rsidRPr="0049256C">
              <w:rPr>
                <w:rFonts w:ascii="Arial" w:eastAsia="Calibri" w:hAnsi="Arial" w:cs="Arial"/>
                <w:sz w:val="18"/>
                <w:szCs w:val="22"/>
                <w:lang w:eastAsia="sv-SE"/>
              </w:rPr>
              <w:t>. It is absent, Need R, otherwise.</w:t>
            </w:r>
          </w:p>
        </w:tc>
      </w:tr>
      <w:tr w:rsidR="0049256C" w:rsidRPr="0049256C" w14:paraId="6BA34AAF" w14:textId="77777777" w:rsidTr="0049256C">
        <w:trPr>
          <w:trHeight w:val="247"/>
        </w:trPr>
        <w:tc>
          <w:tcPr>
            <w:tcW w:w="4027" w:type="dxa"/>
            <w:tcBorders>
              <w:top w:val="single" w:sz="4" w:space="0" w:color="auto"/>
              <w:left w:val="single" w:sz="4" w:space="0" w:color="auto"/>
              <w:bottom w:val="single" w:sz="4" w:space="0" w:color="auto"/>
              <w:right w:val="single" w:sz="4" w:space="0" w:color="auto"/>
            </w:tcBorders>
            <w:hideMark/>
          </w:tcPr>
          <w:p w14:paraId="00D3AE10" w14:textId="77777777" w:rsidR="0049256C" w:rsidRPr="0049256C" w:rsidRDefault="0049256C" w:rsidP="0049256C">
            <w:pPr>
              <w:keepNext/>
              <w:keepLines/>
              <w:spacing w:after="0"/>
              <w:textAlignment w:val="auto"/>
              <w:rPr>
                <w:rFonts w:ascii="Arial" w:eastAsia="Calibri" w:hAnsi="Arial" w:cs="Arial"/>
                <w:i/>
                <w:sz w:val="18"/>
                <w:szCs w:val="22"/>
                <w:lang w:eastAsia="sv-SE"/>
              </w:rPr>
            </w:pPr>
            <w:r w:rsidRPr="0049256C">
              <w:rPr>
                <w:rFonts w:ascii="Arial" w:eastAsia="Calibri" w:hAnsi="Arial" w:cs="Arial"/>
                <w:i/>
                <w:sz w:val="18"/>
                <w:szCs w:val="22"/>
                <w:lang w:eastAsia="sv-SE"/>
              </w:rPr>
              <w:t>ScellOnly</w:t>
            </w:r>
          </w:p>
        </w:tc>
        <w:tc>
          <w:tcPr>
            <w:tcW w:w="10148" w:type="dxa"/>
            <w:tcBorders>
              <w:top w:val="single" w:sz="4" w:space="0" w:color="auto"/>
              <w:left w:val="single" w:sz="4" w:space="0" w:color="auto"/>
              <w:bottom w:val="single" w:sz="4" w:space="0" w:color="auto"/>
              <w:right w:val="single" w:sz="4" w:space="0" w:color="auto"/>
            </w:tcBorders>
            <w:hideMark/>
          </w:tcPr>
          <w:p w14:paraId="53C94685" w14:textId="77777777" w:rsidR="0049256C" w:rsidRPr="0049256C" w:rsidRDefault="0049256C" w:rsidP="0049256C">
            <w:pPr>
              <w:keepNext/>
              <w:keepLines/>
              <w:spacing w:after="0"/>
              <w:textAlignment w:val="auto"/>
              <w:rPr>
                <w:rFonts w:ascii="Arial" w:eastAsia="Calibri" w:hAnsi="Arial" w:cs="Arial"/>
                <w:sz w:val="18"/>
                <w:szCs w:val="22"/>
                <w:lang w:eastAsia="sv-SE"/>
              </w:rPr>
            </w:pPr>
            <w:r w:rsidRPr="0049256C">
              <w:rPr>
                <w:rFonts w:ascii="Arial" w:eastAsia="Calibri" w:hAnsi="Arial" w:cs="Arial"/>
                <w:sz w:val="18"/>
                <w:szCs w:val="22"/>
                <w:lang w:eastAsia="sv-SE"/>
              </w:rPr>
              <w:t xml:space="preserve">The field is optionally present, Need M, in the </w:t>
            </w:r>
            <w:r w:rsidRPr="0049256C">
              <w:rPr>
                <w:rFonts w:ascii="Arial" w:eastAsia="Calibri" w:hAnsi="Arial" w:cs="Arial"/>
                <w:i/>
                <w:sz w:val="18"/>
                <w:lang w:eastAsia="sv-SE"/>
              </w:rPr>
              <w:t>BWP-DownlinkDedicated</w:t>
            </w:r>
            <w:r w:rsidRPr="0049256C">
              <w:rPr>
                <w:rFonts w:ascii="Arial" w:eastAsia="Calibri" w:hAnsi="Arial" w:cs="Arial"/>
                <w:sz w:val="18"/>
                <w:szCs w:val="22"/>
                <w:lang w:eastAsia="sv-SE"/>
              </w:rPr>
              <w:t xml:space="preserve"> of </w:t>
            </w:r>
            <w:proofErr w:type="gramStart"/>
            <w:r w:rsidRPr="0049256C">
              <w:rPr>
                <w:rFonts w:ascii="Arial" w:eastAsia="Calibri" w:hAnsi="Arial" w:cs="Arial"/>
                <w:sz w:val="18"/>
                <w:szCs w:val="22"/>
                <w:lang w:eastAsia="sv-SE"/>
              </w:rPr>
              <w:t>an</w:t>
            </w:r>
            <w:proofErr w:type="gramEnd"/>
            <w:r w:rsidRPr="0049256C">
              <w:rPr>
                <w:rFonts w:ascii="Arial" w:eastAsia="Calibri" w:hAnsi="Arial" w:cs="Arial"/>
                <w:sz w:val="18"/>
                <w:szCs w:val="22"/>
                <w:lang w:eastAsia="sv-SE"/>
              </w:rPr>
              <w:t xml:space="preserve"> Scell. It is absent otherwise.</w:t>
            </w:r>
          </w:p>
        </w:tc>
      </w:tr>
      <w:tr w:rsidR="0049256C" w:rsidRPr="0049256C" w14:paraId="656A8B28" w14:textId="77777777" w:rsidTr="0049256C">
        <w:trPr>
          <w:trHeight w:val="247"/>
        </w:trPr>
        <w:tc>
          <w:tcPr>
            <w:tcW w:w="4027" w:type="dxa"/>
            <w:tcBorders>
              <w:top w:val="single" w:sz="4" w:space="0" w:color="auto"/>
              <w:left w:val="single" w:sz="4" w:space="0" w:color="auto"/>
              <w:bottom w:val="single" w:sz="4" w:space="0" w:color="auto"/>
              <w:right w:val="single" w:sz="4" w:space="0" w:color="auto"/>
            </w:tcBorders>
            <w:hideMark/>
          </w:tcPr>
          <w:p w14:paraId="7275163B" w14:textId="77777777" w:rsidR="0049256C" w:rsidRPr="0049256C" w:rsidRDefault="0049256C" w:rsidP="0049256C">
            <w:pPr>
              <w:keepNext/>
              <w:keepLines/>
              <w:spacing w:after="0"/>
              <w:textAlignment w:val="auto"/>
              <w:rPr>
                <w:rFonts w:ascii="Arial" w:eastAsia="Calibri" w:hAnsi="Arial" w:cs="Arial"/>
                <w:i/>
                <w:sz w:val="18"/>
                <w:szCs w:val="22"/>
                <w:lang w:eastAsia="sv-SE"/>
              </w:rPr>
            </w:pPr>
            <w:r w:rsidRPr="0049256C">
              <w:rPr>
                <w:rFonts w:ascii="Arial" w:eastAsia="Calibri" w:hAnsi="Arial" w:cs="Arial"/>
                <w:i/>
                <w:sz w:val="18"/>
                <w:szCs w:val="22"/>
                <w:lang w:eastAsia="sv-SE"/>
              </w:rPr>
              <w:t>SpCellOnly</w:t>
            </w:r>
          </w:p>
        </w:tc>
        <w:tc>
          <w:tcPr>
            <w:tcW w:w="10148" w:type="dxa"/>
            <w:tcBorders>
              <w:top w:val="single" w:sz="4" w:space="0" w:color="auto"/>
              <w:left w:val="single" w:sz="4" w:space="0" w:color="auto"/>
              <w:bottom w:val="single" w:sz="4" w:space="0" w:color="auto"/>
              <w:right w:val="single" w:sz="4" w:space="0" w:color="auto"/>
            </w:tcBorders>
            <w:hideMark/>
          </w:tcPr>
          <w:p w14:paraId="10E2BC9D" w14:textId="77777777" w:rsidR="0049256C" w:rsidRPr="0049256C" w:rsidRDefault="0049256C" w:rsidP="0049256C">
            <w:pPr>
              <w:keepNext/>
              <w:keepLines/>
              <w:spacing w:after="0"/>
              <w:textAlignment w:val="auto"/>
              <w:rPr>
                <w:rFonts w:ascii="Arial" w:eastAsia="Calibri" w:hAnsi="Arial" w:cs="Arial"/>
                <w:sz w:val="18"/>
                <w:szCs w:val="22"/>
                <w:lang w:eastAsia="sv-SE"/>
              </w:rPr>
            </w:pPr>
            <w:r w:rsidRPr="0049256C">
              <w:rPr>
                <w:rFonts w:ascii="Arial" w:eastAsia="Calibri" w:hAnsi="Arial" w:cs="Arial"/>
                <w:sz w:val="18"/>
                <w:szCs w:val="22"/>
                <w:lang w:eastAsia="sv-SE"/>
              </w:rPr>
              <w:t xml:space="preserve">The field is optionally present, Need M, in the </w:t>
            </w:r>
            <w:r w:rsidRPr="0049256C">
              <w:rPr>
                <w:rFonts w:ascii="Arial" w:eastAsia="Calibri" w:hAnsi="Arial" w:cs="Arial"/>
                <w:i/>
                <w:iCs/>
                <w:sz w:val="18"/>
                <w:szCs w:val="22"/>
                <w:lang w:eastAsia="sv-SE"/>
              </w:rPr>
              <w:t>BWP-DownlinkDedicated</w:t>
            </w:r>
            <w:r w:rsidRPr="0049256C">
              <w:rPr>
                <w:rFonts w:ascii="Arial" w:eastAsia="Calibri" w:hAnsi="Arial" w:cs="Arial"/>
                <w:sz w:val="18"/>
                <w:szCs w:val="22"/>
                <w:lang w:eastAsia="sv-SE"/>
              </w:rPr>
              <w:t xml:space="preserve"> of </w:t>
            </w:r>
            <w:proofErr w:type="gramStart"/>
            <w:r w:rsidRPr="0049256C">
              <w:rPr>
                <w:rFonts w:ascii="Arial" w:eastAsia="Calibri" w:hAnsi="Arial" w:cs="Arial"/>
                <w:sz w:val="18"/>
                <w:szCs w:val="22"/>
                <w:lang w:eastAsia="sv-SE"/>
              </w:rPr>
              <w:t>an</w:t>
            </w:r>
            <w:proofErr w:type="gramEnd"/>
            <w:r w:rsidRPr="0049256C">
              <w:rPr>
                <w:rFonts w:ascii="Arial" w:eastAsia="Calibri" w:hAnsi="Arial" w:cs="Arial"/>
                <w:sz w:val="18"/>
                <w:szCs w:val="22"/>
                <w:lang w:eastAsia="sv-SE"/>
              </w:rPr>
              <w:t xml:space="preserve"> Spcell. It is absent otherwise.</w:t>
            </w:r>
          </w:p>
        </w:tc>
      </w:tr>
    </w:tbl>
    <w:p w14:paraId="4369593E" w14:textId="77777777" w:rsidR="0049256C" w:rsidRDefault="0049256C" w:rsidP="0049256C">
      <w:pPr>
        <w:textAlignment w:val="auto"/>
      </w:pPr>
    </w:p>
    <w:p w14:paraId="713801C4" w14:textId="77777777"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3F53BEE9"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CA8B5D1"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0ACFBC07" w14:textId="77777777" w:rsidR="00912E6A" w:rsidRDefault="00912E6A" w:rsidP="00912E6A">
      <w:pPr>
        <w:rPr>
          <w:lang w:eastAsia="en-US"/>
        </w:rPr>
      </w:pPr>
      <w:r>
        <w:t xml:space="preserve"> </w:t>
      </w:r>
    </w:p>
    <w:p w14:paraId="4455AFAE" w14:textId="77777777" w:rsidR="00912E6A" w:rsidRPr="0049256C" w:rsidRDefault="00912E6A" w:rsidP="0049256C">
      <w:pPr>
        <w:textAlignment w:val="auto"/>
      </w:pPr>
    </w:p>
    <w:p w14:paraId="3B9185F3" w14:textId="77777777" w:rsidR="0049256C" w:rsidRPr="0049256C" w:rsidRDefault="0049256C" w:rsidP="0049256C">
      <w:pPr>
        <w:keepNext/>
        <w:keepLines/>
        <w:spacing w:before="120"/>
        <w:ind w:left="1418" w:hanging="1418"/>
        <w:textAlignment w:val="auto"/>
        <w:outlineLvl w:val="3"/>
        <w:rPr>
          <w:rFonts w:ascii="Arial" w:hAnsi="Arial"/>
          <w:sz w:val="24"/>
        </w:rPr>
      </w:pPr>
      <w:bookmarkStart w:id="665" w:name="_Toc100930161"/>
      <w:bookmarkStart w:id="666" w:name="_Toc60777262"/>
      <w:r w:rsidRPr="0049256C">
        <w:rPr>
          <w:rFonts w:ascii="Arial" w:hAnsi="Arial"/>
          <w:sz w:val="24"/>
        </w:rPr>
        <w:t>–</w:t>
      </w:r>
      <w:r w:rsidRPr="0049256C">
        <w:rPr>
          <w:rFonts w:ascii="Arial" w:hAnsi="Arial"/>
          <w:sz w:val="24"/>
        </w:rPr>
        <w:tab/>
      </w:r>
      <w:r w:rsidRPr="0049256C">
        <w:rPr>
          <w:rFonts w:ascii="Arial" w:hAnsi="Arial"/>
          <w:i/>
          <w:iCs/>
          <w:sz w:val="24"/>
        </w:rPr>
        <w:t>MeasObjectNR-SL</w:t>
      </w:r>
      <w:bookmarkEnd w:id="665"/>
      <w:bookmarkEnd w:id="666"/>
    </w:p>
    <w:p w14:paraId="58CCA0BB" w14:textId="77777777" w:rsidR="0049256C" w:rsidRPr="0049256C" w:rsidRDefault="0049256C" w:rsidP="0049256C">
      <w:pPr>
        <w:textAlignment w:val="auto"/>
      </w:pPr>
      <w:r w:rsidRPr="0049256C">
        <w:t xml:space="preserve">The IE </w:t>
      </w:r>
      <w:r w:rsidRPr="0049256C">
        <w:rPr>
          <w:i/>
        </w:rPr>
        <w:t>MeasObjectNR-SL</w:t>
      </w:r>
      <w:r w:rsidRPr="0049256C">
        <w:t xml:space="preserve"> concerns a measurement object including a list of transmission resource pool(s) for which CBR measurement is performed for NR sidelink communication</w:t>
      </w:r>
      <w:ins w:id="667" w:author="OPPO (Qianxi)" w:date="2022-07-20T16:24:00Z">
        <w:r w:rsidRPr="0049256C">
          <w:t>/discovery</w:t>
        </w:r>
      </w:ins>
      <w:r w:rsidRPr="0049256C">
        <w:t>.</w:t>
      </w:r>
    </w:p>
    <w:p w14:paraId="3D3EFD86" w14:textId="77777777" w:rsidR="0049256C" w:rsidRPr="0049256C" w:rsidRDefault="0049256C" w:rsidP="0049256C">
      <w:pPr>
        <w:keepNext/>
        <w:keepLines/>
        <w:spacing w:before="60"/>
        <w:jc w:val="center"/>
        <w:textAlignment w:val="auto"/>
        <w:rPr>
          <w:rFonts w:ascii="Arial" w:hAnsi="Arial" w:cs="Arial"/>
        </w:rPr>
      </w:pPr>
      <w:r w:rsidRPr="0049256C">
        <w:rPr>
          <w:rFonts w:ascii="Arial" w:hAnsi="Arial" w:cs="Arial"/>
          <w:b/>
          <w:i/>
        </w:rPr>
        <w:t>MeasObjectNR-SL</w:t>
      </w:r>
      <w:r w:rsidRPr="0049256C">
        <w:rPr>
          <w:rFonts w:ascii="Arial" w:hAnsi="Arial" w:cs="Arial"/>
          <w:b/>
        </w:rPr>
        <w:t xml:space="preserve"> information element</w:t>
      </w:r>
    </w:p>
    <w:p w14:paraId="3490E47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359A249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TAG-MEASOBJECTNR-SL-START</w:t>
      </w:r>
    </w:p>
    <w:p w14:paraId="757B846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E928C4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MeasObjectNR-SL-r16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71C503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tx-PoolMeasToRemoveList-r16  Tx-PoolMeasList-r16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143D3DD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tx-PoolMeasToAddModList-r16  Tx-PoolMeasList-r16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0C7968D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28B8123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389FA97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lastRenderedPageBreak/>
        <w:t xml:space="preserve">Tx-PoolMeasList-r16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(1..maxNrofSL-PoolToMeasureNR-r16))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SL-ResourcePoolID-r16</w:t>
      </w:r>
    </w:p>
    <w:p w14:paraId="6034F9C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B5ED59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TAG-MEASOBJECTNR-SL-STOP</w:t>
      </w:r>
    </w:p>
    <w:p w14:paraId="3035696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0D1237AD" w14:textId="77777777"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71ACFDA0"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EEE93E9"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148AD4DE" w14:textId="77777777" w:rsidR="00912E6A" w:rsidRDefault="00912E6A" w:rsidP="00912E6A">
      <w:pPr>
        <w:rPr>
          <w:lang w:eastAsia="en-US"/>
        </w:rPr>
      </w:pPr>
      <w:r>
        <w:t xml:space="preserve"> </w:t>
      </w:r>
    </w:p>
    <w:p w14:paraId="0C18B8EF" w14:textId="77777777" w:rsidR="0049256C" w:rsidRPr="0049256C" w:rsidRDefault="0049256C" w:rsidP="0049256C">
      <w:pPr>
        <w:textAlignment w:val="auto"/>
      </w:pPr>
    </w:p>
    <w:p w14:paraId="2B7B649E" w14:textId="77777777" w:rsidR="0049256C" w:rsidRPr="0049256C" w:rsidRDefault="0049256C" w:rsidP="0049256C">
      <w:pPr>
        <w:keepNext/>
        <w:keepLines/>
        <w:spacing w:before="120"/>
        <w:ind w:left="1418" w:hanging="1418"/>
        <w:textAlignment w:val="auto"/>
        <w:outlineLvl w:val="3"/>
        <w:rPr>
          <w:rFonts w:ascii="Arial" w:hAnsi="Arial"/>
          <w:i/>
          <w:sz w:val="24"/>
        </w:rPr>
      </w:pPr>
      <w:bookmarkStart w:id="668" w:name="_Toc100930167"/>
      <w:bookmarkStart w:id="669" w:name="_Toc60777267"/>
      <w:r w:rsidRPr="0049256C">
        <w:rPr>
          <w:rFonts w:ascii="Arial" w:hAnsi="Arial"/>
          <w:sz w:val="24"/>
        </w:rPr>
        <w:t>–</w:t>
      </w:r>
      <w:r w:rsidRPr="0049256C">
        <w:rPr>
          <w:rFonts w:ascii="Arial" w:hAnsi="Arial"/>
          <w:sz w:val="24"/>
        </w:rPr>
        <w:tab/>
      </w:r>
      <w:r w:rsidRPr="0049256C">
        <w:rPr>
          <w:rFonts w:ascii="Arial" w:hAnsi="Arial"/>
          <w:i/>
          <w:sz w:val="24"/>
        </w:rPr>
        <w:t>MeasResults</w:t>
      </w:r>
      <w:bookmarkEnd w:id="668"/>
      <w:bookmarkEnd w:id="669"/>
    </w:p>
    <w:p w14:paraId="37CFD94A" w14:textId="77777777" w:rsidR="0049256C" w:rsidRPr="0049256C" w:rsidRDefault="0049256C" w:rsidP="0049256C">
      <w:pPr>
        <w:textAlignment w:val="auto"/>
      </w:pPr>
      <w:r w:rsidRPr="0049256C">
        <w:t xml:space="preserve">The IE </w:t>
      </w:r>
      <w:r w:rsidRPr="0049256C">
        <w:rPr>
          <w:i/>
        </w:rPr>
        <w:t>MeasResults</w:t>
      </w:r>
      <w:r w:rsidRPr="0049256C">
        <w:t xml:space="preserve"> covers measured results for intra-frequency, inter-frequency, inter-RAT mobility and measured results for NR sidelink communication</w:t>
      </w:r>
      <w:ins w:id="670" w:author="OPPO (Qianxi)" w:date="2022-07-20T16:25:00Z">
        <w:r w:rsidRPr="0049256C">
          <w:t>/discovery</w:t>
        </w:r>
      </w:ins>
      <w:r w:rsidRPr="0049256C">
        <w:t>.</w:t>
      </w:r>
    </w:p>
    <w:p w14:paraId="3BCFC832" w14:textId="77777777" w:rsidR="0049256C" w:rsidRPr="0049256C" w:rsidRDefault="0049256C" w:rsidP="0049256C">
      <w:pPr>
        <w:keepNext/>
        <w:keepLines/>
        <w:spacing w:before="60"/>
        <w:jc w:val="center"/>
        <w:textAlignment w:val="auto"/>
        <w:rPr>
          <w:rFonts w:ascii="Arial" w:hAnsi="Arial" w:cs="Arial"/>
          <w:b/>
        </w:rPr>
      </w:pPr>
      <w:r w:rsidRPr="0049256C">
        <w:rPr>
          <w:rFonts w:ascii="Arial" w:hAnsi="Arial" w:cs="Arial"/>
          <w:b/>
          <w:i/>
        </w:rPr>
        <w:t>MeasResults</w:t>
      </w:r>
      <w:r w:rsidRPr="0049256C">
        <w:rPr>
          <w:rFonts w:ascii="Arial" w:hAnsi="Arial" w:cs="Arial"/>
          <w:b/>
        </w:rPr>
        <w:t xml:space="preserve"> information element</w:t>
      </w:r>
    </w:p>
    <w:p w14:paraId="2D3FF79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0A0B068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TAG-MEASRESULTS-START</w:t>
      </w:r>
    </w:p>
    <w:p w14:paraId="6405F6E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3DDECE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3D67D3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measId                                  MeasId,</w:t>
      </w:r>
    </w:p>
    <w:p w14:paraId="568D6C6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measResultServingMOList                 MeasResultServMOList,</w:t>
      </w:r>
    </w:p>
    <w:p w14:paraId="0A84C70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measResultNeighCells                    </w:t>
      </w:r>
      <w:r w:rsidRPr="0049256C">
        <w:rPr>
          <w:rFonts w:ascii="Courier New" w:hAnsi="Courier New" w:cs="Courier New"/>
          <w:noProof/>
          <w:color w:val="993366"/>
          <w:sz w:val="16"/>
          <w:lang w:eastAsia="en-GB"/>
        </w:rPr>
        <w:t>CHOICE</w:t>
      </w:r>
      <w:r w:rsidRPr="0049256C">
        <w:rPr>
          <w:rFonts w:ascii="Courier New" w:hAnsi="Courier New" w:cs="Courier New"/>
          <w:noProof/>
          <w:sz w:val="16"/>
          <w:lang w:eastAsia="en-GB"/>
        </w:rPr>
        <w:t xml:space="preserve"> {</w:t>
      </w:r>
    </w:p>
    <w:p w14:paraId="22D4D51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measResultListNR                        MeasResultListNR,</w:t>
      </w:r>
    </w:p>
    <w:p w14:paraId="5A0013B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500077E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measResultListEUTRA                     MeasResultListEUTRA,</w:t>
      </w:r>
    </w:p>
    <w:p w14:paraId="3D054D8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measResultListUTRA-FDD-r16              MeasResultListUTRA-FDD-r16,</w:t>
      </w:r>
    </w:p>
    <w:p w14:paraId="0F7D42F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sl-MeasResultsCandRelay-r17             </w:t>
      </w:r>
      <w:r w:rsidRPr="0049256C">
        <w:rPr>
          <w:rFonts w:ascii="Courier New" w:hAnsi="Courier New" w:cs="Courier New"/>
          <w:noProof/>
          <w:color w:val="993366"/>
          <w:sz w:val="16"/>
          <w:lang w:eastAsia="en-GB"/>
        </w:rPr>
        <w:t>OCTET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Contains PC5 SL-MeasResultListRelay-r17</w:t>
      </w:r>
    </w:p>
    <w:p w14:paraId="537EB34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3EB18C4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3C60656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591FDF5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measResultServFreqListEUTRA-SCG         MeasResultServFreqListEUTRA-SCG                                             </w:t>
      </w:r>
      <w:r w:rsidRPr="0049256C">
        <w:rPr>
          <w:rFonts w:ascii="Courier New" w:eastAsia="Batang" w:hAnsi="Courier New" w:cs="Courier New"/>
          <w:noProof/>
          <w:color w:val="993366"/>
          <w:sz w:val="16"/>
          <w:lang w:eastAsia="en-GB"/>
        </w:rPr>
        <w:t>OPTIONAL</w:t>
      </w:r>
      <w:r w:rsidRPr="0049256C">
        <w:rPr>
          <w:rFonts w:ascii="Courier New" w:eastAsia="Batang" w:hAnsi="Courier New" w:cs="Courier New"/>
          <w:noProof/>
          <w:sz w:val="16"/>
          <w:lang w:eastAsia="en-GB"/>
        </w:rPr>
        <w:t>,</w:t>
      </w:r>
    </w:p>
    <w:p w14:paraId="36C6DC4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measResultServFreqListNR-SCG            MeasResultServFreqListNR-SCG                                                </w:t>
      </w:r>
      <w:r w:rsidRPr="0049256C">
        <w:rPr>
          <w:rFonts w:ascii="Courier New" w:eastAsia="Batang" w:hAnsi="Courier New" w:cs="Courier New"/>
          <w:noProof/>
          <w:color w:val="993366"/>
          <w:sz w:val="16"/>
          <w:lang w:eastAsia="en-GB"/>
        </w:rPr>
        <w:t>OPTIONAL</w:t>
      </w:r>
      <w:r w:rsidRPr="0049256C">
        <w:rPr>
          <w:rFonts w:ascii="Courier New" w:hAnsi="Courier New" w:cs="Courier New"/>
          <w:noProof/>
          <w:sz w:val="16"/>
          <w:lang w:eastAsia="en-GB"/>
        </w:rPr>
        <w:t>,</w:t>
      </w:r>
    </w:p>
    <w:p w14:paraId="05FE407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measResultSFTD-EUTRA                    MeasResultSFTD-EUTRA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05FB6AC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measResultSFTD-NR                       MeasResultCellSFTD-NR                                                       </w:t>
      </w:r>
      <w:r w:rsidRPr="0049256C">
        <w:rPr>
          <w:rFonts w:ascii="Courier New" w:hAnsi="Courier New" w:cs="Courier New"/>
          <w:noProof/>
          <w:color w:val="993366"/>
          <w:sz w:val="16"/>
          <w:lang w:eastAsia="en-GB"/>
        </w:rPr>
        <w:t>OPTIONAL</w:t>
      </w:r>
    </w:p>
    <w:p w14:paraId="193AFB9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eastAsia="Batang" w:hAnsi="Courier New" w:cs="Courier New"/>
          <w:noProof/>
          <w:sz w:val="16"/>
          <w:lang w:eastAsia="en-GB"/>
        </w:rPr>
        <w:t xml:space="preserve">     ]],</w:t>
      </w:r>
    </w:p>
    <w:p w14:paraId="06D3111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 xml:space="preserve"> [[</w:t>
      </w:r>
    </w:p>
    <w:p w14:paraId="6A43B0D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measResultCellListSFTD-NR</w:t>
      </w: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MeasResultCellListSFTD-NR</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p>
    <w:p w14:paraId="41E504B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w:t>
      </w:r>
    </w:p>
    <w:p w14:paraId="09F3F3E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w:t>
      </w:r>
    </w:p>
    <w:p w14:paraId="6EE0703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measResultForRSSI-r16                   MeasResultForRSSI-r16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333E71A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等线"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locationInfo-r16</w:t>
      </w: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LocationInfo-r16</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r w:rsidRPr="0049256C">
        <w:rPr>
          <w:rFonts w:ascii="Courier New" w:eastAsia="等线" w:hAnsi="Courier New" w:cs="Courier New"/>
          <w:noProof/>
          <w:sz w:val="16"/>
          <w:lang w:eastAsia="en-GB"/>
        </w:rPr>
        <w:t>,</w:t>
      </w:r>
    </w:p>
    <w:p w14:paraId="7D9C0FE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ul-PDCP-DelayValueResultList-r16</w:t>
      </w: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UL-PDCP-DelayValueResultList-r16</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r w:rsidRPr="0049256C">
        <w:rPr>
          <w:rFonts w:ascii="Courier New" w:eastAsia="Batang" w:hAnsi="Courier New" w:cs="Courier New"/>
          <w:noProof/>
          <w:sz w:val="16"/>
          <w:lang w:eastAsia="en-GB"/>
        </w:rPr>
        <w:t>,</w:t>
      </w:r>
    </w:p>
    <w:p w14:paraId="671BF0A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measResultsSL-r16</w:t>
      </w: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MeasResultsSL-r16</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r w:rsidRPr="0049256C">
        <w:rPr>
          <w:rFonts w:ascii="Courier New" w:eastAsia="Batang" w:hAnsi="Courier New" w:cs="Courier New"/>
          <w:noProof/>
          <w:sz w:val="16"/>
          <w:lang w:eastAsia="en-GB"/>
        </w:rPr>
        <w:t>,</w:t>
      </w:r>
    </w:p>
    <w:p w14:paraId="35EB424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measResultCLI-r16                       MeasResultCLI-r16                                                           </w:t>
      </w:r>
      <w:r w:rsidRPr="0049256C">
        <w:rPr>
          <w:rFonts w:ascii="Courier New" w:eastAsia="Batang" w:hAnsi="Courier New" w:cs="Courier New"/>
          <w:noProof/>
          <w:color w:val="993366"/>
          <w:sz w:val="16"/>
          <w:lang w:eastAsia="en-GB"/>
        </w:rPr>
        <w:t>OPTIONAL</w:t>
      </w:r>
    </w:p>
    <w:p w14:paraId="1D5B80C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w:t>
      </w:r>
    </w:p>
    <w:p w14:paraId="5A6929D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w:t>
      </w:r>
    </w:p>
    <w:p w14:paraId="0F76F02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measResultRxTxTimeDiff-r17</w:t>
      </w: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MeasResultRxTxTimeDiff-r17</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r w:rsidRPr="0049256C">
        <w:rPr>
          <w:rFonts w:ascii="Courier New" w:eastAsia="Batang" w:hAnsi="Courier New" w:cs="Courier New"/>
          <w:noProof/>
          <w:sz w:val="16"/>
          <w:lang w:eastAsia="en-GB"/>
        </w:rPr>
        <w:t>,</w:t>
      </w:r>
    </w:p>
    <w:p w14:paraId="60E6DF5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sl-MeasResultServingRelay-r17           </w:t>
      </w:r>
      <w:r w:rsidRPr="0049256C">
        <w:rPr>
          <w:rFonts w:ascii="Courier New" w:hAnsi="Courier New" w:cs="Courier New"/>
          <w:noProof/>
          <w:color w:val="993366"/>
          <w:sz w:val="16"/>
          <w:lang w:eastAsia="en-GB"/>
        </w:rPr>
        <w:t>OCTET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r w:rsidRPr="0049256C">
        <w:rPr>
          <w:rFonts w:ascii="Courier New" w:eastAsia="Batang" w:hAnsi="Courier New" w:cs="Courier New"/>
          <w:noProof/>
          <w:sz w:val="16"/>
          <w:lang w:eastAsia="en-GB"/>
        </w:rPr>
        <w:t>,</w:t>
      </w:r>
    </w:p>
    <w:p w14:paraId="141376D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 xml:space="preserve"> </w:t>
      </w:r>
      <w:r w:rsidRPr="0049256C">
        <w:rPr>
          <w:rFonts w:ascii="Courier New" w:eastAsia="Batang" w:hAnsi="Courier New" w:cs="Courier New"/>
          <w:noProof/>
          <w:color w:val="808080"/>
          <w:sz w:val="16"/>
          <w:lang w:eastAsia="en-GB"/>
        </w:rPr>
        <w:t xml:space="preserve">-- </w:t>
      </w:r>
      <w:r w:rsidRPr="0049256C">
        <w:rPr>
          <w:rFonts w:ascii="Courier New" w:hAnsi="Courier New" w:cs="Courier New"/>
          <w:noProof/>
          <w:color w:val="808080"/>
          <w:sz w:val="16"/>
          <w:lang w:eastAsia="en-GB"/>
        </w:rPr>
        <w:t>Contains PC5 SL-MeasResultRelay-r17</w:t>
      </w:r>
    </w:p>
    <w:p w14:paraId="49C29BE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等线"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ul-PDCP-ExcessDelayResultList-r17</w:t>
      </w: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UL-PDCP-ExcessDelayResultList-r17</w:t>
      </w:r>
      <w:r w:rsidRPr="0049256C">
        <w:rPr>
          <w:rFonts w:ascii="Courier New" w:hAnsi="Courier New" w:cs="Courier New"/>
          <w:noProof/>
          <w:sz w:val="16"/>
          <w:lang w:eastAsia="en-GB"/>
        </w:rPr>
        <w:t xml:space="preserve">                                           </w:t>
      </w:r>
      <w:r w:rsidRPr="0049256C">
        <w:rPr>
          <w:rFonts w:ascii="Courier New" w:eastAsia="Batang" w:hAnsi="Courier New" w:cs="Courier New"/>
          <w:noProof/>
          <w:color w:val="993366"/>
          <w:sz w:val="16"/>
          <w:lang w:eastAsia="en-GB"/>
        </w:rPr>
        <w:t>OPTIONAL</w:t>
      </w:r>
      <w:r w:rsidRPr="0049256C">
        <w:rPr>
          <w:rFonts w:ascii="Courier New" w:eastAsia="Batang" w:hAnsi="Courier New" w:cs="Courier New"/>
          <w:noProof/>
          <w:sz w:val="16"/>
          <w:lang w:eastAsia="en-GB"/>
        </w:rPr>
        <w:t>,</w:t>
      </w:r>
    </w:p>
    <w:p w14:paraId="49E2B9B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lastRenderedPageBreak/>
        <w:t xml:space="preserve">    coarseLocationInfo-r17                  </w:t>
      </w:r>
      <w:r w:rsidRPr="0049256C">
        <w:rPr>
          <w:rFonts w:ascii="Courier New" w:hAnsi="Courier New" w:cs="Courier New"/>
          <w:noProof/>
          <w:color w:val="993366"/>
          <w:sz w:val="16"/>
          <w:lang w:eastAsia="en-GB"/>
        </w:rPr>
        <w:t>OCTET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OPTIONAL</w:t>
      </w:r>
    </w:p>
    <w:p w14:paraId="19FA828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Batang"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Batang" w:hAnsi="Courier New" w:cs="Courier New"/>
          <w:noProof/>
          <w:sz w:val="16"/>
          <w:lang w:eastAsia="en-GB"/>
        </w:rPr>
        <w:t>]]</w:t>
      </w:r>
    </w:p>
    <w:p w14:paraId="3A6F77D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6154A54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754930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MeasResultServMOList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(1..maxNrofServingCells))</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MeasResultServMO</w:t>
      </w:r>
    </w:p>
    <w:p w14:paraId="5298E99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F45A68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MeasResultServMO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3E12B27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servCellId                              ServCellIndex,</w:t>
      </w:r>
    </w:p>
    <w:p w14:paraId="6E55006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measResultServingCell                   MeasResultNR,</w:t>
      </w:r>
    </w:p>
    <w:p w14:paraId="4DFE523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measResultBestNeighCell                 MeasResultNR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30A4716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2FA048F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31B70C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3EC1C48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MeasResultListNR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(1..maxCellReport))</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MeasResultNR</w:t>
      </w:r>
    </w:p>
    <w:p w14:paraId="2A9E3BA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36334C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MeasResultNR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FEBCE1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physCellId                              PhysCellId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744D48F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3F580C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cellResults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w:t>
      </w:r>
    </w:p>
    <w:p w14:paraId="0C592F2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resultsSSB-Cell                         MeasQuantityResults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54739AA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resultsCSI-RS-Cell                      MeasQuantityResults                                                 </w:t>
      </w:r>
      <w:r w:rsidRPr="0049256C">
        <w:rPr>
          <w:rFonts w:ascii="Courier New" w:hAnsi="Courier New" w:cs="Courier New"/>
          <w:noProof/>
          <w:color w:val="993366"/>
          <w:sz w:val="16"/>
          <w:lang w:eastAsia="en-GB"/>
        </w:rPr>
        <w:t>OPTIONAL</w:t>
      </w:r>
    </w:p>
    <w:p w14:paraId="71FFDEB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000EFBB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rsIndexResults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w:t>
      </w:r>
    </w:p>
    <w:p w14:paraId="59DBD6B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resultsSSB-Indexes                      ResultsPerSSB-IndexList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61C9745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resultsCSI-RS-Indexes                   ResultsPerCSI-RS-IndexList                                          </w:t>
      </w:r>
      <w:r w:rsidRPr="0049256C">
        <w:rPr>
          <w:rFonts w:ascii="Courier New" w:hAnsi="Courier New" w:cs="Courier New"/>
          <w:noProof/>
          <w:color w:val="993366"/>
          <w:sz w:val="16"/>
          <w:lang w:eastAsia="en-GB"/>
        </w:rPr>
        <w:t>OPTIONAL</w:t>
      </w:r>
    </w:p>
    <w:p w14:paraId="0880FBC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                                                                                                               </w:t>
      </w:r>
      <w:r w:rsidRPr="0049256C">
        <w:rPr>
          <w:rFonts w:ascii="Courier New" w:hAnsi="Courier New" w:cs="Courier New"/>
          <w:noProof/>
          <w:color w:val="993366"/>
          <w:sz w:val="16"/>
          <w:lang w:eastAsia="en-GB"/>
        </w:rPr>
        <w:t>OPTIONAL</w:t>
      </w:r>
    </w:p>
    <w:p w14:paraId="5747064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5AC8087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46F8913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48E7033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cgi-Info                                CGI-InfoNR                                                                  </w:t>
      </w:r>
      <w:r w:rsidRPr="0049256C">
        <w:rPr>
          <w:rFonts w:ascii="Courier New" w:hAnsi="Courier New" w:cs="Courier New"/>
          <w:noProof/>
          <w:color w:val="993366"/>
          <w:sz w:val="16"/>
          <w:lang w:eastAsia="en-GB"/>
        </w:rPr>
        <w:t>OPTIONAL</w:t>
      </w:r>
    </w:p>
    <w:p w14:paraId="6172CC2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 ,</w:t>
      </w:r>
    </w:p>
    <w:p w14:paraId="0C0E4A4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1B4497C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choCandidate-r17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{true}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317E9AA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49256C">
        <w:rPr>
          <w:rFonts w:ascii="Courier New" w:hAnsi="Courier New" w:cs="Courier New"/>
          <w:noProof/>
          <w:sz w:val="16"/>
          <w:lang w:eastAsia="en-GB"/>
        </w:rPr>
        <w:t xml:space="preserve">    choConfig-r17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(1..2))</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CondTriggerConfig-r16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61000D2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triggeredEvent-r17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A0651A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timeBetweenEvents-r17                   TimeBetweenEvent-r17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3F76AF5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firstTriggeredEvent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{condFirstEvent, condSecondEvent}                            </w:t>
      </w:r>
      <w:r w:rsidRPr="0049256C">
        <w:rPr>
          <w:rFonts w:ascii="Courier New" w:hAnsi="Courier New" w:cs="Courier New"/>
          <w:noProof/>
          <w:color w:val="993366"/>
          <w:sz w:val="16"/>
          <w:lang w:eastAsia="en-GB"/>
        </w:rPr>
        <w:t>OPTIONAL</w:t>
      </w:r>
    </w:p>
    <w:p w14:paraId="473136E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                                                                                                               </w:t>
      </w:r>
      <w:r w:rsidRPr="0049256C">
        <w:rPr>
          <w:rFonts w:ascii="Courier New" w:hAnsi="Courier New" w:cs="Courier New"/>
          <w:noProof/>
          <w:color w:val="993366"/>
          <w:sz w:val="16"/>
          <w:lang w:eastAsia="en-GB"/>
        </w:rPr>
        <w:t>OPTIONAL</w:t>
      </w:r>
    </w:p>
    <w:p w14:paraId="461432C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0FEBF31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69D9EFE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8D476D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MeasResultListEUTRA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(1..maxCellReport))</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MeasResultEUTRA</w:t>
      </w:r>
    </w:p>
    <w:p w14:paraId="39E0B3E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C61B66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MeasResultEUTRA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4B9F43F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eutra-PhysCellId                        PhysCellId,</w:t>
      </w:r>
    </w:p>
    <w:p w14:paraId="37FF3D9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                              MeasQuantityResultsEUTRA,</w:t>
      </w:r>
    </w:p>
    <w:p w14:paraId="55E9873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AF4406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cgi-Info                                CGI-InfoEUTRA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0756EAC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2C79EC2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5C6634F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809DD0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MultiBandInfoListEUTRA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(1..maxMultiBands))</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FreqBandIndicatorEUTRA</w:t>
      </w:r>
    </w:p>
    <w:p w14:paraId="0D719A2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A33BBF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lastRenderedPageBreak/>
        <w:t xml:space="preserve">MeasQuantityResults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DBF890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rsrp                                    RSRP-Range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07F8297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rsrq                                    RSRQ-Range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565B408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sinr                                    SINR-Range                                                                  </w:t>
      </w:r>
      <w:r w:rsidRPr="0049256C">
        <w:rPr>
          <w:rFonts w:ascii="Courier New" w:hAnsi="Courier New" w:cs="Courier New"/>
          <w:noProof/>
          <w:color w:val="993366"/>
          <w:sz w:val="16"/>
          <w:lang w:eastAsia="en-GB"/>
        </w:rPr>
        <w:t>OPTIONAL</w:t>
      </w:r>
    </w:p>
    <w:p w14:paraId="05C7386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46CBE4E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719DDD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MeasQuantityResultsEUTRA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66166F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rsrp                                    RSRP-RangeEUTRA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71B7D8F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rsrq                                    RSRQ-RangeEUTRA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350C31C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sinr                                    SINR-RangeEUTRA                                                             </w:t>
      </w:r>
      <w:r w:rsidRPr="0049256C">
        <w:rPr>
          <w:rFonts w:ascii="Courier New" w:hAnsi="Courier New" w:cs="Courier New"/>
          <w:noProof/>
          <w:color w:val="993366"/>
          <w:sz w:val="16"/>
          <w:lang w:eastAsia="en-GB"/>
        </w:rPr>
        <w:t>OPTIONAL</w:t>
      </w:r>
    </w:p>
    <w:p w14:paraId="2FDEB7C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E3CF2E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33F8F2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ResultsPerSSB-IndexList::=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(1..maxNrofIndexesToReport2))</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ResultsPerSSB-Index</w:t>
      </w:r>
    </w:p>
    <w:p w14:paraId="486412C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23131F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ResultsPerSSB-Index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4558F4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ssb-Index                               SSB-Index,</w:t>
      </w:r>
    </w:p>
    <w:p w14:paraId="1165FDB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ssb-Results                             MeasQuantityResults                                                         </w:t>
      </w:r>
      <w:r w:rsidRPr="0049256C">
        <w:rPr>
          <w:rFonts w:ascii="Courier New" w:hAnsi="Courier New" w:cs="Courier New"/>
          <w:noProof/>
          <w:color w:val="993366"/>
          <w:sz w:val="16"/>
          <w:lang w:eastAsia="en-GB"/>
        </w:rPr>
        <w:t>OPTIONAL</w:t>
      </w:r>
    </w:p>
    <w:p w14:paraId="10C24EF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95CF1A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DAFD19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ResultsPerCSI-RS-IndexList::=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(1..maxNrofIndexesToReport2))</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ResultsPerCSI-RS-Index</w:t>
      </w:r>
    </w:p>
    <w:p w14:paraId="6D09391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5E11FD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ResultsPerCSI-RS-Index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8907E1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csi-RS-Index                            CSI-RS-Index,</w:t>
      </w:r>
    </w:p>
    <w:p w14:paraId="5A42D8A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csi-RS-Results                          MeasQuantityResults                                                         </w:t>
      </w:r>
      <w:r w:rsidRPr="0049256C">
        <w:rPr>
          <w:rFonts w:ascii="Courier New" w:hAnsi="Courier New" w:cs="Courier New"/>
          <w:noProof/>
          <w:color w:val="993366"/>
          <w:sz w:val="16"/>
          <w:lang w:eastAsia="en-GB"/>
        </w:rPr>
        <w:t>OPTIONAL</w:t>
      </w:r>
    </w:p>
    <w:p w14:paraId="517F634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1F0F788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MeasResultServFreqListEUTRA-SCG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(1..maxNrofServingCellsEUTRA))</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MeasResult2EUTRA</w:t>
      </w:r>
    </w:p>
    <w:p w14:paraId="2F8E8FB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B2BD7F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MeasResultServFreqListNR-SCG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(1..maxNrofServingCells))</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MeasResult2NR</w:t>
      </w:r>
    </w:p>
    <w:p w14:paraId="2C09D87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0C1C84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MeasResultListUTRA-FDD-r16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(1..maxCellReport))</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MeasResultUTRA-FDD-r16</w:t>
      </w:r>
    </w:p>
    <w:p w14:paraId="752D72C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B9A445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MeasResultUTRA-FDD-r16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183BBE7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physCellId-r16                          PhysCellIdUTRA-FDD-r16,</w:t>
      </w:r>
    </w:p>
    <w:p w14:paraId="470638B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measResult-r16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4B99BE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utra-FDD-RSCP-r16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(-5..91)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6F9E5F8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utra-FDD-EcN0-r16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(0..49)           </w:t>
      </w:r>
      <w:r w:rsidRPr="0049256C">
        <w:rPr>
          <w:rFonts w:ascii="Courier New" w:hAnsi="Courier New" w:cs="Courier New"/>
          <w:noProof/>
          <w:color w:val="993366"/>
          <w:sz w:val="16"/>
          <w:lang w:eastAsia="en-GB"/>
        </w:rPr>
        <w:t>OPTIONAL</w:t>
      </w:r>
    </w:p>
    <w:p w14:paraId="29C2C45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2FF3D7D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8ACF5F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E65569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MeasResultForRSSI-r16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0B8498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rssi-Result-r16                  RSSI-Range-r16,</w:t>
      </w:r>
    </w:p>
    <w:p w14:paraId="68E9BC5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channelOccupancy-r16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(0..100)</w:t>
      </w:r>
    </w:p>
    <w:p w14:paraId="69EB895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C015EE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BA2542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MeasResultCLI-r16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D842C2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measResultListSRS-RSRP-r16       MeasResultListSRS-RSRP-r16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w:t>
      </w:r>
    </w:p>
    <w:p w14:paraId="229E739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measResultListCLI-RSSI-r16       MeasResultListCLI-RSSI-r16                                                         </w:t>
      </w:r>
      <w:r w:rsidRPr="0049256C">
        <w:rPr>
          <w:rFonts w:ascii="Courier New" w:hAnsi="Courier New" w:cs="Courier New"/>
          <w:noProof/>
          <w:color w:val="993366"/>
          <w:sz w:val="16"/>
          <w:lang w:eastAsia="en-GB"/>
        </w:rPr>
        <w:t>OPTIONAL</w:t>
      </w:r>
    </w:p>
    <w:p w14:paraId="33C4394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9D603B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259D37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MeasResultListSRS-RSRP-r16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 maxCLI-Report-r16))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MeasResultSRS-RSRP-r16</w:t>
      </w:r>
    </w:p>
    <w:p w14:paraId="7B12F88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1D4A9E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MeasResultSRS-RSRP-r16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6870DE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srs-ResourceId-r16               SRS-ResourceId,</w:t>
      </w:r>
    </w:p>
    <w:p w14:paraId="362D7B5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lastRenderedPageBreak/>
        <w:t xml:space="preserve">    srs-RSRP-Result-r16              SRS-RSRP-Range-r16</w:t>
      </w:r>
    </w:p>
    <w:p w14:paraId="09E0739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2C0602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9354CE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MeasResultListCLI-RSSI-r16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 maxCLI-Report-r16))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MeasResultCLI-RSSI-r16</w:t>
      </w:r>
    </w:p>
    <w:p w14:paraId="7CD4DFA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D94624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MeasResultCLI-RSSI-r16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108A432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rssi-ResourceId-r16              RSSI-ResourceId-r16,</w:t>
      </w:r>
    </w:p>
    <w:p w14:paraId="233E624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cli-RSSI-Result-r16              CLI-RSSI-Range-r16</w:t>
      </w:r>
    </w:p>
    <w:p w14:paraId="2B4DA32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5C78C2B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FD2E57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UL-PDCP-DelayValueResultList-r16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(1..maxDRB))</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UL-PDCP-DelayValueResult-r16</w:t>
      </w:r>
    </w:p>
    <w:p w14:paraId="78BA9B5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9E5410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UL-PDCP-DelayValueResult-r16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AFC71D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drb-Id-r16                       DRB-Identity,</w:t>
      </w:r>
    </w:p>
    <w:p w14:paraId="21A8768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averageDelay-r16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(0..10000),</w:t>
      </w:r>
    </w:p>
    <w:p w14:paraId="56D8446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41C50D1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F93235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AC066A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UL-PDCP-ExcessDelayResultList-r17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(1..maxDRB))</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UL-PDCP-ExcessDelayResult-r17</w:t>
      </w:r>
    </w:p>
    <w:p w14:paraId="122DD8A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3DE227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UL-PDCP-ExcessDelayResult-r17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BDC085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drb-Id-r17                        DRB-Identity,</w:t>
      </w:r>
    </w:p>
    <w:p w14:paraId="4339C44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excessDelay-r17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(0..31),</w:t>
      </w:r>
    </w:p>
    <w:p w14:paraId="1A2BD89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1F21224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552CB63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F572D3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TimeBetweenEvent-r17 ::=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(0..1023)</w:t>
      </w:r>
    </w:p>
    <w:p w14:paraId="3E6DF9D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C16475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TAG-MEASRESULTS-STOP</w:t>
      </w:r>
    </w:p>
    <w:p w14:paraId="1DBB516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362DFDB6"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2AD997FE"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1D6AF22E" w14:textId="77777777" w:rsidR="0049256C" w:rsidRPr="0049256C" w:rsidRDefault="0049256C" w:rsidP="0049256C">
            <w:pPr>
              <w:keepNext/>
              <w:keepLines/>
              <w:spacing w:after="0"/>
              <w:jc w:val="center"/>
              <w:textAlignment w:val="auto"/>
              <w:rPr>
                <w:rFonts w:ascii="Arial" w:hAnsi="Arial"/>
                <w:b/>
                <w:sz w:val="18"/>
                <w:szCs w:val="22"/>
                <w:lang w:eastAsia="sv-SE"/>
              </w:rPr>
            </w:pPr>
            <w:r w:rsidRPr="0049256C">
              <w:rPr>
                <w:rFonts w:ascii="Arial" w:hAnsi="Arial"/>
                <w:b/>
                <w:i/>
                <w:sz w:val="18"/>
                <w:szCs w:val="22"/>
                <w:lang w:eastAsia="sv-SE"/>
              </w:rPr>
              <w:t xml:space="preserve">MeasResultEUTRA </w:t>
            </w:r>
            <w:r w:rsidRPr="0049256C">
              <w:rPr>
                <w:rFonts w:ascii="Arial" w:hAnsi="Arial"/>
                <w:b/>
                <w:sz w:val="18"/>
                <w:szCs w:val="22"/>
                <w:lang w:eastAsia="sv-SE"/>
              </w:rPr>
              <w:t>field descriptions</w:t>
            </w:r>
          </w:p>
        </w:tc>
      </w:tr>
      <w:tr w:rsidR="0049256C" w:rsidRPr="0049256C" w14:paraId="6771718A"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78A8B779"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eutra-PhysCellId</w:t>
            </w:r>
          </w:p>
          <w:p w14:paraId="7B9392BE"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 xml:space="preserve">Identifies the physical cell identity of the E-UTRA cell for which the reporting is being performed. The UE reports a value in the range </w:t>
            </w:r>
            <w:proofErr w:type="gramStart"/>
            <w:r w:rsidRPr="0049256C">
              <w:rPr>
                <w:rFonts w:ascii="Arial" w:hAnsi="Arial" w:cs="Arial"/>
                <w:sz w:val="18"/>
                <w:szCs w:val="22"/>
                <w:lang w:eastAsia="sv-SE"/>
              </w:rPr>
              <w:t>0..</w:t>
            </w:r>
            <w:proofErr w:type="gramEnd"/>
            <w:r w:rsidRPr="0049256C">
              <w:rPr>
                <w:rFonts w:ascii="Arial" w:hAnsi="Arial" w:cs="Arial"/>
                <w:sz w:val="18"/>
                <w:szCs w:val="22"/>
                <w:lang w:eastAsia="sv-SE"/>
              </w:rPr>
              <w:t>503, other values are reserved.</w:t>
            </w:r>
          </w:p>
        </w:tc>
      </w:tr>
    </w:tbl>
    <w:p w14:paraId="061DB858"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4EA495C5"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3D35A916" w14:textId="77777777" w:rsidR="0049256C" w:rsidRPr="0049256C" w:rsidRDefault="0049256C" w:rsidP="0049256C">
            <w:pPr>
              <w:keepNext/>
              <w:keepLines/>
              <w:spacing w:after="0"/>
              <w:jc w:val="center"/>
              <w:textAlignment w:val="auto"/>
              <w:rPr>
                <w:rFonts w:ascii="Arial" w:hAnsi="Arial"/>
                <w:b/>
                <w:i/>
                <w:sz w:val="18"/>
                <w:lang w:eastAsia="sv-SE"/>
              </w:rPr>
            </w:pPr>
            <w:r w:rsidRPr="0049256C">
              <w:rPr>
                <w:rFonts w:ascii="Arial" w:hAnsi="Arial"/>
                <w:b/>
                <w:i/>
                <w:sz w:val="18"/>
                <w:lang w:eastAsia="sv-SE"/>
              </w:rPr>
              <w:lastRenderedPageBreak/>
              <w:t xml:space="preserve">MeasResultNR </w:t>
            </w:r>
            <w:r w:rsidRPr="0049256C">
              <w:rPr>
                <w:rFonts w:ascii="Arial" w:hAnsi="Arial"/>
                <w:b/>
                <w:sz w:val="18"/>
                <w:lang w:eastAsia="sv-SE"/>
              </w:rPr>
              <w:t>field descriptions</w:t>
            </w:r>
          </w:p>
        </w:tc>
      </w:tr>
      <w:tr w:rsidR="0049256C" w:rsidRPr="0049256C" w14:paraId="36EF175D"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1B128C2C" w14:textId="77777777" w:rsidR="0049256C" w:rsidRPr="0049256C" w:rsidRDefault="0049256C" w:rsidP="0049256C">
            <w:pPr>
              <w:keepNext/>
              <w:keepLines/>
              <w:spacing w:after="0"/>
              <w:textAlignment w:val="auto"/>
              <w:rPr>
                <w:rFonts w:ascii="Arial" w:hAnsi="Arial" w:cs="Arial"/>
                <w:b/>
                <w:i/>
                <w:sz w:val="18"/>
                <w:lang w:eastAsia="en-GB"/>
              </w:rPr>
            </w:pPr>
            <w:r w:rsidRPr="0049256C">
              <w:rPr>
                <w:rFonts w:ascii="Arial" w:hAnsi="Arial" w:cs="Arial"/>
                <w:b/>
                <w:i/>
                <w:sz w:val="18"/>
                <w:lang w:eastAsia="en-GB"/>
              </w:rPr>
              <w:t>averageDelay</w:t>
            </w:r>
          </w:p>
          <w:p w14:paraId="31983326"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sz w:val="18"/>
                <w:lang w:eastAsia="sv-SE"/>
              </w:rPr>
              <w:t>Indicates average delay for the packets during the reporting period, as specified in TS 38.314 [53]. Value 0 corresponds to 0 millisecond, value 1 corresponds to 0.1 millisecond, value 2 corresponds to 0.2 millisecond, and so on.</w:t>
            </w:r>
          </w:p>
        </w:tc>
      </w:tr>
      <w:tr w:rsidR="0049256C" w:rsidRPr="0049256C" w14:paraId="19303D9A"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0D602D78"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cellResults</w:t>
            </w:r>
          </w:p>
          <w:p w14:paraId="3DBD1089"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Cell level measurement results.</w:t>
            </w:r>
          </w:p>
        </w:tc>
      </w:tr>
      <w:tr w:rsidR="0049256C" w:rsidRPr="0049256C" w14:paraId="3E263417"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6AB7EAA6"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choCandidate</w:t>
            </w:r>
          </w:p>
          <w:p w14:paraId="2CB1DADE" w14:textId="77777777" w:rsidR="0049256C" w:rsidRPr="0049256C" w:rsidRDefault="0049256C" w:rsidP="0049256C">
            <w:pPr>
              <w:keepNext/>
              <w:keepLines/>
              <w:spacing w:after="0"/>
              <w:textAlignment w:val="auto"/>
              <w:rPr>
                <w:rFonts w:ascii="Arial" w:hAnsi="Arial" w:cs="Arial"/>
                <w:i/>
                <w:iCs/>
                <w:sz w:val="18"/>
                <w:lang w:eastAsia="sv-SE"/>
              </w:rPr>
            </w:pPr>
            <w:r w:rsidRPr="0049256C">
              <w:rPr>
                <w:rFonts w:ascii="Arial" w:hAnsi="Arial" w:cs="Arial"/>
                <w:sz w:val="18"/>
                <w:lang w:eastAsia="sv-SE"/>
              </w:rPr>
              <w:t xml:space="preserve">This field indicates whether the associated cell is a </w:t>
            </w:r>
            <w:r w:rsidRPr="0049256C">
              <w:rPr>
                <w:rFonts w:ascii="Arial" w:hAnsi="Arial" w:cs="Arial"/>
                <w:sz w:val="18"/>
                <w:lang w:eastAsia="ko-KR"/>
              </w:rPr>
              <w:t xml:space="preserve">candidate target cell </w:t>
            </w:r>
            <w:r w:rsidRPr="0049256C">
              <w:rPr>
                <w:rFonts w:ascii="Arial" w:hAnsi="Arial" w:cs="Arial"/>
                <w:sz w:val="18"/>
                <w:lang w:eastAsia="en-GB"/>
              </w:rPr>
              <w:t>for conditional handover</w:t>
            </w:r>
            <w:r w:rsidRPr="0049256C">
              <w:rPr>
                <w:rFonts w:ascii="Arial" w:hAnsi="Arial" w:cs="Arial"/>
                <w:sz w:val="18"/>
                <w:lang w:eastAsia="sv-SE"/>
              </w:rPr>
              <w:t xml:space="preserve">. This field may be included only in the </w:t>
            </w:r>
            <w:r w:rsidRPr="0049256C">
              <w:rPr>
                <w:rFonts w:ascii="Arial" w:hAnsi="Arial" w:cs="Arial"/>
                <w:i/>
                <w:iCs/>
                <w:sz w:val="18"/>
                <w:lang w:eastAsia="sv-SE"/>
              </w:rPr>
              <w:t>SuccessHO-Report</w:t>
            </w:r>
            <w:r w:rsidRPr="0049256C">
              <w:rPr>
                <w:rFonts w:ascii="Arial" w:hAnsi="Arial" w:cs="Arial"/>
                <w:sz w:val="18"/>
                <w:lang w:eastAsia="sv-SE"/>
              </w:rPr>
              <w:t xml:space="preserve"> within </w:t>
            </w:r>
            <w:r w:rsidRPr="0049256C">
              <w:rPr>
                <w:rFonts w:ascii="Arial" w:hAnsi="Arial" w:cs="Arial"/>
                <w:i/>
                <w:iCs/>
                <w:sz w:val="18"/>
                <w:lang w:eastAsia="sv-SE"/>
              </w:rPr>
              <w:t>UEInformationResponse</w:t>
            </w:r>
            <w:r w:rsidRPr="0049256C">
              <w:rPr>
                <w:rFonts w:ascii="Arial" w:hAnsi="Arial" w:cs="Arial"/>
                <w:sz w:val="18"/>
                <w:lang w:eastAsia="sv-SE"/>
              </w:rPr>
              <w:t xml:space="preserve"> message.</w:t>
            </w:r>
          </w:p>
        </w:tc>
      </w:tr>
      <w:tr w:rsidR="0049256C" w:rsidRPr="0049256C" w14:paraId="4CDAB931"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5AA92E18"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choConfig</w:t>
            </w:r>
          </w:p>
          <w:p w14:paraId="275A4375"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 xml:space="preserve">If the associated cell is a candidate target cell for conditional handover, this field indicates the conditional handover </w:t>
            </w:r>
            <w:r w:rsidRPr="0049256C">
              <w:rPr>
                <w:rFonts w:ascii="Arial" w:hAnsi="Arial" w:cs="Arial"/>
                <w:sz w:val="18"/>
              </w:rPr>
              <w:t xml:space="preserve">execution condition for each </w:t>
            </w:r>
            <w:r w:rsidRPr="0049256C">
              <w:rPr>
                <w:rFonts w:ascii="Arial" w:eastAsia="宋体" w:hAnsi="Arial" w:cs="Arial"/>
                <w:i/>
                <w:sz w:val="18"/>
              </w:rPr>
              <w:t>measId</w:t>
            </w:r>
            <w:r w:rsidRPr="0049256C">
              <w:rPr>
                <w:rFonts w:ascii="Arial" w:eastAsia="宋体" w:hAnsi="Arial" w:cs="Arial"/>
                <w:sz w:val="18"/>
              </w:rPr>
              <w:t xml:space="preserve"> within </w:t>
            </w:r>
            <w:r w:rsidRPr="0049256C">
              <w:rPr>
                <w:rFonts w:ascii="Arial" w:hAnsi="Arial" w:cs="Arial"/>
                <w:i/>
                <w:sz w:val="18"/>
              </w:rPr>
              <w:t>condTriggerConfig</w:t>
            </w:r>
            <w:r w:rsidRPr="0049256C">
              <w:rPr>
                <w:rFonts w:ascii="Arial" w:eastAsia="宋体" w:hAnsi="Arial" w:cs="Arial"/>
                <w:sz w:val="18"/>
              </w:rPr>
              <w:t xml:space="preserve"> associated to the cell</w:t>
            </w:r>
            <w:r w:rsidRPr="0049256C">
              <w:rPr>
                <w:rFonts w:ascii="Arial" w:hAnsi="Arial" w:cs="Arial"/>
                <w:sz w:val="18"/>
                <w:lang w:eastAsia="sv-SE"/>
              </w:rPr>
              <w:t>. This field may be included only in the</w:t>
            </w:r>
            <w:r w:rsidRPr="0049256C">
              <w:rPr>
                <w:rFonts w:ascii="Arial" w:hAnsi="Arial" w:cs="Arial"/>
                <w:i/>
                <w:iCs/>
                <w:sz w:val="18"/>
                <w:lang w:eastAsia="sv-SE"/>
              </w:rPr>
              <w:t xml:space="preserve"> rlf-report</w:t>
            </w:r>
            <w:r w:rsidRPr="0049256C">
              <w:rPr>
                <w:rFonts w:ascii="Arial" w:hAnsi="Arial" w:cs="Arial"/>
                <w:sz w:val="18"/>
                <w:lang w:eastAsia="sv-SE"/>
              </w:rPr>
              <w:t xml:space="preserve"> within </w:t>
            </w:r>
            <w:r w:rsidRPr="0049256C">
              <w:rPr>
                <w:rFonts w:ascii="Arial" w:hAnsi="Arial" w:cs="Arial"/>
                <w:i/>
                <w:iCs/>
                <w:sz w:val="18"/>
                <w:lang w:eastAsia="sv-SE"/>
              </w:rPr>
              <w:t>UEInformationResponse</w:t>
            </w:r>
            <w:r w:rsidRPr="0049256C">
              <w:rPr>
                <w:rFonts w:ascii="Arial" w:hAnsi="Arial" w:cs="Arial"/>
                <w:sz w:val="18"/>
                <w:lang w:eastAsia="sv-SE"/>
              </w:rPr>
              <w:t xml:space="preserve"> message.</w:t>
            </w:r>
          </w:p>
        </w:tc>
      </w:tr>
      <w:tr w:rsidR="0049256C" w:rsidRPr="0049256C" w14:paraId="142EF9FE"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DFF76E5" w14:textId="77777777" w:rsidR="0049256C" w:rsidRPr="0049256C" w:rsidRDefault="0049256C" w:rsidP="0049256C">
            <w:pPr>
              <w:keepNext/>
              <w:keepLines/>
              <w:spacing w:after="0"/>
              <w:textAlignment w:val="auto"/>
              <w:rPr>
                <w:rFonts w:ascii="Arial" w:hAnsi="Arial" w:cs="Arial"/>
                <w:b/>
                <w:i/>
                <w:sz w:val="18"/>
                <w:lang w:eastAsia="en-GB"/>
              </w:rPr>
            </w:pPr>
            <w:r w:rsidRPr="0049256C">
              <w:rPr>
                <w:rFonts w:ascii="Arial" w:hAnsi="Arial" w:cs="Arial"/>
                <w:b/>
                <w:i/>
                <w:sz w:val="18"/>
                <w:lang w:eastAsia="en-GB"/>
              </w:rPr>
              <w:t>drb-Id</w:t>
            </w:r>
          </w:p>
          <w:p w14:paraId="4C813730"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sz w:val="18"/>
                <w:lang w:eastAsia="sv-SE"/>
              </w:rPr>
              <w:t>Indicates DRB value for which uplink PDCP delay ratio or value is provided, according to TS 38.314 [53].</w:t>
            </w:r>
          </w:p>
        </w:tc>
      </w:tr>
      <w:tr w:rsidR="0049256C" w:rsidRPr="0049256C" w14:paraId="5BA171BB"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93938AC" w14:textId="77777777" w:rsidR="0049256C" w:rsidRPr="0049256C" w:rsidRDefault="0049256C" w:rsidP="0049256C">
            <w:pPr>
              <w:keepNext/>
              <w:keepLines/>
              <w:spacing w:after="0"/>
              <w:textAlignment w:val="auto"/>
              <w:rPr>
                <w:rFonts w:ascii="Arial" w:hAnsi="Arial" w:cs="Arial"/>
                <w:b/>
                <w:i/>
                <w:sz w:val="18"/>
                <w:lang w:eastAsia="en-GB"/>
              </w:rPr>
            </w:pPr>
            <w:r w:rsidRPr="0049256C">
              <w:rPr>
                <w:rFonts w:ascii="Arial" w:hAnsi="Arial" w:cs="Arial"/>
                <w:b/>
                <w:i/>
                <w:sz w:val="18"/>
                <w:lang w:eastAsia="en-GB"/>
              </w:rPr>
              <w:t>firstTriggeredEvent</w:t>
            </w:r>
          </w:p>
          <w:p w14:paraId="53400F8D" w14:textId="77777777" w:rsidR="0049256C" w:rsidRPr="0049256C" w:rsidRDefault="0049256C" w:rsidP="0049256C">
            <w:pPr>
              <w:keepNext/>
              <w:keepLines/>
              <w:spacing w:after="0"/>
              <w:textAlignment w:val="auto"/>
              <w:rPr>
                <w:rFonts w:ascii="Arial" w:hAnsi="Arial" w:cs="Arial"/>
                <w:bCs/>
                <w:iCs/>
                <w:sz w:val="18"/>
                <w:lang w:eastAsia="en-GB"/>
              </w:rPr>
            </w:pPr>
            <w:r w:rsidRPr="0049256C">
              <w:rPr>
                <w:rFonts w:ascii="Arial" w:hAnsi="Arial" w:cs="Arial"/>
                <w:bCs/>
                <w:iCs/>
                <w:sz w:val="18"/>
                <w:lang w:eastAsia="en-GB"/>
              </w:rPr>
              <w:t xml:space="preserve">This field is set to </w:t>
            </w:r>
            <w:r w:rsidRPr="0049256C">
              <w:rPr>
                <w:rFonts w:ascii="Arial" w:hAnsi="Arial" w:cs="Arial"/>
                <w:bCs/>
                <w:i/>
                <w:sz w:val="18"/>
                <w:lang w:eastAsia="en-GB"/>
              </w:rPr>
              <w:t>condFirstEvent</w:t>
            </w:r>
            <w:r w:rsidRPr="0049256C">
              <w:rPr>
                <w:rFonts w:ascii="Arial" w:hAnsi="Arial" w:cs="Arial"/>
                <w:bCs/>
                <w:iCs/>
                <w:sz w:val="18"/>
                <w:lang w:eastAsia="en-GB"/>
              </w:rPr>
              <w:t xml:space="preserve"> if the execution condition associated to the first entry of </w:t>
            </w:r>
            <w:r w:rsidRPr="0049256C">
              <w:rPr>
                <w:rFonts w:ascii="Arial" w:hAnsi="Arial" w:cs="Arial"/>
                <w:bCs/>
                <w:i/>
                <w:sz w:val="18"/>
                <w:lang w:eastAsia="en-GB"/>
              </w:rPr>
              <w:t>choConfig</w:t>
            </w:r>
            <w:r w:rsidRPr="0049256C">
              <w:rPr>
                <w:rFonts w:ascii="Arial" w:hAnsi="Arial" w:cs="Arial"/>
                <w:bCs/>
                <w:iCs/>
                <w:sz w:val="18"/>
                <w:lang w:eastAsia="en-GB"/>
              </w:rPr>
              <w:t xml:space="preserve"> was fulfilled first in time. This field is set to </w:t>
            </w:r>
            <w:r w:rsidRPr="0049256C">
              <w:rPr>
                <w:rFonts w:ascii="Arial" w:hAnsi="Arial" w:cs="Arial"/>
                <w:bCs/>
                <w:i/>
                <w:sz w:val="18"/>
                <w:lang w:eastAsia="en-GB"/>
              </w:rPr>
              <w:t>condSecondEvent</w:t>
            </w:r>
            <w:r w:rsidRPr="0049256C">
              <w:rPr>
                <w:rFonts w:ascii="Arial" w:hAnsi="Arial" w:cs="Arial"/>
                <w:bCs/>
                <w:iCs/>
                <w:sz w:val="18"/>
                <w:lang w:eastAsia="en-GB"/>
              </w:rPr>
              <w:t xml:space="preserve"> if the execution condition associated to the second entry of </w:t>
            </w:r>
            <w:r w:rsidRPr="0049256C">
              <w:rPr>
                <w:rFonts w:ascii="Arial" w:hAnsi="Arial" w:cs="Arial"/>
                <w:bCs/>
                <w:i/>
                <w:sz w:val="18"/>
                <w:lang w:eastAsia="en-GB"/>
              </w:rPr>
              <w:t>choConfig</w:t>
            </w:r>
            <w:r w:rsidRPr="0049256C">
              <w:rPr>
                <w:rFonts w:ascii="Arial" w:hAnsi="Arial" w:cs="Arial"/>
                <w:bCs/>
                <w:iCs/>
                <w:sz w:val="18"/>
                <w:lang w:eastAsia="en-GB"/>
              </w:rPr>
              <w:t xml:space="preserve"> was fulfilled first in time. This field may be included only in </w:t>
            </w:r>
            <w:r w:rsidRPr="0049256C">
              <w:rPr>
                <w:rFonts w:ascii="Arial" w:hAnsi="Arial" w:cs="Arial"/>
                <w:bCs/>
                <w:i/>
                <w:sz w:val="18"/>
                <w:lang w:eastAsia="en-GB"/>
              </w:rPr>
              <w:t xml:space="preserve">rlf-report </w:t>
            </w:r>
            <w:r w:rsidRPr="0049256C">
              <w:rPr>
                <w:rFonts w:ascii="Arial" w:hAnsi="Arial" w:cs="Arial"/>
                <w:bCs/>
                <w:iCs/>
                <w:sz w:val="18"/>
                <w:lang w:eastAsia="en-GB"/>
              </w:rPr>
              <w:t xml:space="preserve">within </w:t>
            </w:r>
            <w:r w:rsidRPr="0049256C">
              <w:rPr>
                <w:rFonts w:ascii="Arial" w:hAnsi="Arial" w:cs="Arial"/>
                <w:bCs/>
                <w:i/>
                <w:sz w:val="18"/>
                <w:lang w:eastAsia="en-GB"/>
              </w:rPr>
              <w:t>UEInformationResponse</w:t>
            </w:r>
            <w:r w:rsidRPr="0049256C">
              <w:rPr>
                <w:rFonts w:ascii="Arial" w:hAnsi="Arial" w:cs="Arial"/>
                <w:bCs/>
                <w:iCs/>
                <w:sz w:val="18"/>
                <w:lang w:eastAsia="en-GB"/>
              </w:rPr>
              <w:t xml:space="preserve"> message.</w:t>
            </w:r>
          </w:p>
        </w:tc>
      </w:tr>
      <w:tr w:rsidR="0049256C" w:rsidRPr="0049256C" w14:paraId="571C3BD9"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5B950725"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locationInfo</w:t>
            </w:r>
          </w:p>
          <w:p w14:paraId="7F400C13"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sz w:val="18"/>
                <w:lang w:eastAsia="sv-SE"/>
              </w:rPr>
              <w:t>Positioning related information and measurements.</w:t>
            </w:r>
          </w:p>
        </w:tc>
      </w:tr>
      <w:tr w:rsidR="0049256C" w:rsidRPr="0049256C" w14:paraId="3392F945"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7130D2EA"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physCellId</w:t>
            </w:r>
          </w:p>
          <w:p w14:paraId="7918481A"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The physical cell identity of the NR cell for which the reporting is being performed.</w:t>
            </w:r>
          </w:p>
        </w:tc>
      </w:tr>
      <w:tr w:rsidR="0049256C" w:rsidRPr="0049256C" w14:paraId="2FB96295"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28718E3B"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resultsSSB-Cell</w:t>
            </w:r>
          </w:p>
          <w:p w14:paraId="276A2FD2"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Cell level measurement results based on SS/PBCH related measurements.</w:t>
            </w:r>
          </w:p>
        </w:tc>
      </w:tr>
      <w:tr w:rsidR="0049256C" w:rsidRPr="0049256C" w14:paraId="11DE566E"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7607B90E"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resultsSSB-Indexes</w:t>
            </w:r>
          </w:p>
          <w:p w14:paraId="21534081"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Beam level measurement results based on SS/PBCH related measurements.</w:t>
            </w:r>
          </w:p>
        </w:tc>
      </w:tr>
      <w:tr w:rsidR="0049256C" w:rsidRPr="0049256C" w14:paraId="77C8836B"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19A66AF7"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resultsCSI-RS-Cell</w:t>
            </w:r>
          </w:p>
          <w:p w14:paraId="206257A1"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Cell level measurement results based on CSI-RS related measurements.</w:t>
            </w:r>
          </w:p>
        </w:tc>
      </w:tr>
      <w:tr w:rsidR="0049256C" w:rsidRPr="0049256C" w14:paraId="51C1C5A6"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62668818"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resultsCSI-RS-Indexes</w:t>
            </w:r>
          </w:p>
          <w:p w14:paraId="127FF409"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Beam level measurement results based on CSI-RS related measurements.</w:t>
            </w:r>
          </w:p>
        </w:tc>
      </w:tr>
      <w:tr w:rsidR="0049256C" w:rsidRPr="0049256C" w14:paraId="7AA34FE6"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11C85CFB"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rsIndexResults</w:t>
            </w:r>
          </w:p>
          <w:p w14:paraId="4EA3BD55"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Beam level measurement results.</w:t>
            </w:r>
          </w:p>
        </w:tc>
      </w:tr>
      <w:tr w:rsidR="0049256C" w:rsidRPr="0049256C" w14:paraId="3236A5BC"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663D2B94"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timeBetweenEvents</w:t>
            </w:r>
          </w:p>
          <w:p w14:paraId="53BDC4E0" w14:textId="77777777" w:rsidR="0049256C" w:rsidRPr="0049256C" w:rsidRDefault="0049256C" w:rsidP="0049256C">
            <w:pPr>
              <w:keepNext/>
              <w:keepLines/>
              <w:spacing w:after="0"/>
              <w:textAlignment w:val="auto"/>
              <w:rPr>
                <w:rFonts w:ascii="Arial" w:hAnsi="Arial" w:cs="Arial"/>
                <w:bCs/>
                <w:iCs/>
                <w:sz w:val="18"/>
                <w:lang w:eastAsia="sv-SE"/>
              </w:rPr>
            </w:pPr>
            <w:r w:rsidRPr="0049256C">
              <w:rPr>
                <w:rFonts w:ascii="Arial" w:hAnsi="Arial" w:cs="Arial"/>
                <w:bCs/>
                <w:iCs/>
                <w:sz w:val="18"/>
                <w:lang w:eastAsia="sv-SE"/>
              </w:rPr>
              <w:t xml:space="preserve">Indicates the time elapsed between fulfilling the conditional execution conditions included in </w:t>
            </w:r>
            <w:r w:rsidRPr="0049256C">
              <w:rPr>
                <w:rFonts w:ascii="Arial" w:hAnsi="Arial" w:cs="Arial"/>
                <w:bCs/>
                <w:i/>
                <w:sz w:val="18"/>
                <w:lang w:eastAsia="sv-SE"/>
              </w:rPr>
              <w:t>choConfig</w:t>
            </w:r>
            <w:r w:rsidRPr="0049256C">
              <w:rPr>
                <w:rFonts w:ascii="Arial" w:hAnsi="Arial" w:cs="Arial"/>
                <w:bCs/>
                <w:iCs/>
                <w:sz w:val="18"/>
                <w:lang w:eastAsia="sv-SE"/>
              </w:rPr>
              <w:t xml:space="preserve">. Value in milliseconds. The maximum value 1023 means 1023ms or longer. This field may be included only in the reports associated to </w:t>
            </w:r>
            <w:r w:rsidRPr="0049256C">
              <w:rPr>
                <w:rFonts w:ascii="Arial" w:hAnsi="Arial" w:cs="Arial"/>
                <w:bCs/>
                <w:i/>
                <w:sz w:val="18"/>
                <w:lang w:eastAsia="sv-SE"/>
              </w:rPr>
              <w:t>UEInformationResponse</w:t>
            </w:r>
            <w:r w:rsidRPr="0049256C">
              <w:rPr>
                <w:rFonts w:ascii="Arial" w:hAnsi="Arial" w:cs="Arial"/>
                <w:bCs/>
                <w:iCs/>
                <w:sz w:val="18"/>
                <w:lang w:eastAsia="sv-SE"/>
              </w:rPr>
              <w:t xml:space="preserve"> message, e.g.,</w:t>
            </w:r>
            <w:r w:rsidRPr="0049256C">
              <w:rPr>
                <w:rFonts w:ascii="Arial" w:hAnsi="Arial" w:cs="Arial"/>
                <w:bCs/>
                <w:i/>
                <w:sz w:val="18"/>
                <w:lang w:eastAsia="sv-SE"/>
              </w:rPr>
              <w:t xml:space="preserve"> rlf-Report</w:t>
            </w:r>
            <w:r w:rsidRPr="0049256C">
              <w:rPr>
                <w:rFonts w:ascii="Arial" w:hAnsi="Arial" w:cs="Arial"/>
                <w:bCs/>
                <w:iCs/>
                <w:sz w:val="18"/>
                <w:lang w:eastAsia="sv-SE"/>
              </w:rPr>
              <w:t>.</w:t>
            </w:r>
          </w:p>
        </w:tc>
      </w:tr>
    </w:tbl>
    <w:p w14:paraId="7580E766" w14:textId="77777777" w:rsidR="0049256C" w:rsidRPr="0049256C" w:rsidRDefault="0049256C" w:rsidP="0049256C">
      <w:pPr>
        <w:textAlignment w:val="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49256C" w:rsidRPr="0049256C" w14:paraId="6AE59150" w14:textId="77777777" w:rsidTr="0049256C">
        <w:tc>
          <w:tcPr>
            <w:tcW w:w="14170" w:type="dxa"/>
            <w:tcBorders>
              <w:top w:val="single" w:sz="4" w:space="0" w:color="auto"/>
              <w:left w:val="single" w:sz="4" w:space="0" w:color="auto"/>
              <w:bottom w:val="single" w:sz="4" w:space="0" w:color="auto"/>
              <w:right w:val="single" w:sz="4" w:space="0" w:color="auto"/>
            </w:tcBorders>
            <w:hideMark/>
          </w:tcPr>
          <w:p w14:paraId="6D3A268B" w14:textId="77777777" w:rsidR="0049256C" w:rsidRPr="0049256C" w:rsidRDefault="0049256C" w:rsidP="0049256C">
            <w:pPr>
              <w:keepNext/>
              <w:keepLines/>
              <w:spacing w:after="0"/>
              <w:jc w:val="center"/>
              <w:textAlignment w:val="auto"/>
              <w:rPr>
                <w:rFonts w:ascii="Arial" w:hAnsi="Arial"/>
                <w:b/>
                <w:i/>
                <w:sz w:val="18"/>
                <w:lang w:eastAsia="sv-SE"/>
              </w:rPr>
            </w:pPr>
            <w:r w:rsidRPr="0049256C">
              <w:rPr>
                <w:rFonts w:ascii="Arial" w:hAnsi="Arial"/>
                <w:b/>
                <w:i/>
                <w:sz w:val="18"/>
                <w:lang w:eastAsia="sv-SE"/>
              </w:rPr>
              <w:t xml:space="preserve">MeasResultUTRA-FDD </w:t>
            </w:r>
            <w:r w:rsidRPr="0049256C">
              <w:rPr>
                <w:rFonts w:ascii="Arial" w:hAnsi="Arial"/>
                <w:b/>
                <w:sz w:val="18"/>
                <w:lang w:eastAsia="sv-SE"/>
              </w:rPr>
              <w:t>field descriptions</w:t>
            </w:r>
          </w:p>
        </w:tc>
      </w:tr>
      <w:tr w:rsidR="0049256C" w:rsidRPr="0049256C" w14:paraId="426EDBD1" w14:textId="77777777" w:rsidTr="0049256C">
        <w:tc>
          <w:tcPr>
            <w:tcW w:w="14170" w:type="dxa"/>
            <w:tcBorders>
              <w:top w:val="single" w:sz="4" w:space="0" w:color="auto"/>
              <w:left w:val="single" w:sz="4" w:space="0" w:color="auto"/>
              <w:bottom w:val="single" w:sz="4" w:space="0" w:color="auto"/>
              <w:right w:val="single" w:sz="4" w:space="0" w:color="auto"/>
            </w:tcBorders>
            <w:hideMark/>
          </w:tcPr>
          <w:p w14:paraId="04049CC8"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physCellId</w:t>
            </w:r>
          </w:p>
          <w:p w14:paraId="3FFF5BBB"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The physical cell identity of the UTRA-FDD cell for which the reporting is being performed.</w:t>
            </w:r>
          </w:p>
        </w:tc>
      </w:tr>
      <w:tr w:rsidR="0049256C" w:rsidRPr="0049256C" w14:paraId="1FA9522B" w14:textId="77777777" w:rsidTr="0049256C">
        <w:tc>
          <w:tcPr>
            <w:tcW w:w="14170" w:type="dxa"/>
            <w:tcBorders>
              <w:top w:val="single" w:sz="4" w:space="0" w:color="auto"/>
              <w:left w:val="single" w:sz="4" w:space="0" w:color="auto"/>
              <w:bottom w:val="single" w:sz="4" w:space="0" w:color="auto"/>
              <w:right w:val="single" w:sz="4" w:space="0" w:color="auto"/>
            </w:tcBorders>
            <w:hideMark/>
          </w:tcPr>
          <w:p w14:paraId="31F3B452" w14:textId="77777777" w:rsidR="0049256C" w:rsidRPr="0049256C" w:rsidRDefault="0049256C" w:rsidP="0049256C">
            <w:pPr>
              <w:keepNext/>
              <w:keepLines/>
              <w:spacing w:after="0"/>
              <w:textAlignment w:val="auto"/>
              <w:rPr>
                <w:rFonts w:ascii="Arial" w:hAnsi="Arial" w:cs="Arial"/>
                <w:b/>
                <w:i/>
                <w:noProof/>
                <w:sz w:val="18"/>
                <w:lang w:eastAsia="en-GB"/>
              </w:rPr>
            </w:pPr>
            <w:r w:rsidRPr="0049256C">
              <w:rPr>
                <w:rFonts w:ascii="Arial" w:hAnsi="Arial" w:cs="Arial"/>
                <w:b/>
                <w:bCs/>
                <w:i/>
                <w:noProof/>
                <w:sz w:val="18"/>
                <w:lang w:eastAsia="en-GB"/>
              </w:rPr>
              <w:t>u</w:t>
            </w:r>
            <w:r w:rsidRPr="0049256C">
              <w:rPr>
                <w:rFonts w:ascii="Arial" w:hAnsi="Arial" w:cs="Arial"/>
                <w:b/>
                <w:i/>
                <w:noProof/>
                <w:sz w:val="18"/>
                <w:lang w:eastAsia="en-GB"/>
              </w:rPr>
              <w:t>tra-FDD-EcN0</w:t>
            </w:r>
          </w:p>
          <w:p w14:paraId="6D598DFF"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noProof/>
                <w:sz w:val="18"/>
                <w:lang w:eastAsia="en-GB"/>
              </w:rPr>
              <w:t>According to CPICH_Ec/No in TS 25.133 [46]</w:t>
            </w:r>
            <w:r w:rsidRPr="0049256C">
              <w:rPr>
                <w:rFonts w:ascii="Arial" w:hAnsi="Arial" w:cs="Arial"/>
                <w:sz w:val="18"/>
                <w:lang w:eastAsia="en-GB"/>
              </w:rPr>
              <w:t xml:space="preserve"> </w:t>
            </w:r>
            <w:r w:rsidRPr="0049256C">
              <w:rPr>
                <w:rFonts w:ascii="Arial" w:hAnsi="Arial" w:cs="Arial"/>
                <w:noProof/>
                <w:sz w:val="18"/>
                <w:lang w:eastAsia="en-GB"/>
              </w:rPr>
              <w:t>for FDD.</w:t>
            </w:r>
          </w:p>
        </w:tc>
      </w:tr>
      <w:tr w:rsidR="0049256C" w:rsidRPr="0049256C" w14:paraId="6A4BBC64" w14:textId="77777777" w:rsidTr="0049256C">
        <w:tc>
          <w:tcPr>
            <w:tcW w:w="14170" w:type="dxa"/>
            <w:tcBorders>
              <w:top w:val="single" w:sz="4" w:space="0" w:color="auto"/>
              <w:left w:val="single" w:sz="4" w:space="0" w:color="auto"/>
              <w:bottom w:val="single" w:sz="4" w:space="0" w:color="auto"/>
              <w:right w:val="single" w:sz="4" w:space="0" w:color="auto"/>
            </w:tcBorders>
            <w:hideMark/>
          </w:tcPr>
          <w:p w14:paraId="3DC21011" w14:textId="77777777" w:rsidR="0049256C" w:rsidRPr="0049256C" w:rsidRDefault="0049256C" w:rsidP="0049256C">
            <w:pPr>
              <w:keepNext/>
              <w:keepLines/>
              <w:spacing w:after="0"/>
              <w:textAlignment w:val="auto"/>
              <w:rPr>
                <w:rFonts w:ascii="Arial" w:hAnsi="Arial" w:cs="Arial"/>
                <w:b/>
                <w:i/>
                <w:noProof/>
                <w:sz w:val="18"/>
                <w:lang w:eastAsia="en-GB"/>
              </w:rPr>
            </w:pPr>
            <w:r w:rsidRPr="0049256C">
              <w:rPr>
                <w:rFonts w:ascii="Arial" w:hAnsi="Arial" w:cs="Arial"/>
                <w:b/>
                <w:bCs/>
                <w:i/>
                <w:noProof/>
                <w:sz w:val="18"/>
                <w:lang w:eastAsia="en-GB"/>
              </w:rPr>
              <w:t>u</w:t>
            </w:r>
            <w:r w:rsidRPr="0049256C">
              <w:rPr>
                <w:rFonts w:ascii="Arial" w:hAnsi="Arial" w:cs="Arial"/>
                <w:b/>
                <w:i/>
                <w:noProof/>
                <w:sz w:val="18"/>
                <w:lang w:eastAsia="en-GB"/>
              </w:rPr>
              <w:t>tra-FDD-RSCP</w:t>
            </w:r>
          </w:p>
          <w:p w14:paraId="58EF2AD9"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noProof/>
                <w:sz w:val="18"/>
                <w:lang w:eastAsia="en-GB"/>
              </w:rPr>
              <w:t>According to CPICH_RSCP in TS 25.133 [46]</w:t>
            </w:r>
            <w:r w:rsidRPr="0049256C">
              <w:rPr>
                <w:rFonts w:ascii="Arial" w:hAnsi="Arial" w:cs="Arial"/>
                <w:sz w:val="18"/>
                <w:lang w:eastAsia="en-GB"/>
              </w:rPr>
              <w:t xml:space="preserve"> </w:t>
            </w:r>
            <w:r w:rsidRPr="0049256C">
              <w:rPr>
                <w:rFonts w:ascii="Arial" w:hAnsi="Arial" w:cs="Arial"/>
                <w:noProof/>
                <w:sz w:val="18"/>
                <w:lang w:eastAsia="en-GB"/>
              </w:rPr>
              <w:t>for FDD.</w:t>
            </w:r>
          </w:p>
        </w:tc>
      </w:tr>
    </w:tbl>
    <w:p w14:paraId="7687484D" w14:textId="77777777" w:rsidR="0049256C" w:rsidRPr="0049256C" w:rsidRDefault="0049256C" w:rsidP="0049256C">
      <w:pPr>
        <w:textAlignment w:val="auto"/>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49256C" w:rsidRPr="0049256C" w14:paraId="413DAA0F" w14:textId="77777777" w:rsidTr="0049256C">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3EEDBB77" w14:textId="77777777" w:rsidR="0049256C" w:rsidRPr="0049256C" w:rsidRDefault="0049256C" w:rsidP="0049256C">
            <w:pPr>
              <w:keepNext/>
              <w:keepLines/>
              <w:spacing w:after="0"/>
              <w:jc w:val="center"/>
              <w:textAlignment w:val="auto"/>
              <w:rPr>
                <w:rFonts w:ascii="Arial" w:hAnsi="Arial"/>
                <w:b/>
                <w:sz w:val="18"/>
                <w:lang w:eastAsia="en-GB"/>
              </w:rPr>
            </w:pPr>
            <w:r w:rsidRPr="0049256C">
              <w:rPr>
                <w:rFonts w:ascii="Arial" w:hAnsi="Arial"/>
                <w:b/>
                <w:i/>
                <w:sz w:val="18"/>
                <w:lang w:eastAsia="en-GB"/>
              </w:rPr>
              <w:lastRenderedPageBreak/>
              <w:t xml:space="preserve">MeasResults </w:t>
            </w:r>
            <w:r w:rsidRPr="0049256C">
              <w:rPr>
                <w:rFonts w:ascii="Arial" w:hAnsi="Arial"/>
                <w:b/>
                <w:sz w:val="18"/>
                <w:lang w:eastAsia="en-GB"/>
              </w:rPr>
              <w:t>field descriptions</w:t>
            </w:r>
          </w:p>
        </w:tc>
      </w:tr>
      <w:tr w:rsidR="0049256C" w:rsidRPr="0049256C" w14:paraId="4E05144D" w14:textId="77777777" w:rsidTr="0049256C">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B1D584" w14:textId="77777777" w:rsidR="0049256C" w:rsidRPr="0049256C" w:rsidRDefault="0049256C" w:rsidP="0049256C">
            <w:pPr>
              <w:keepNext/>
              <w:keepLines/>
              <w:spacing w:after="0"/>
              <w:textAlignment w:val="auto"/>
              <w:rPr>
                <w:rFonts w:ascii="Arial" w:hAnsi="Arial"/>
                <w:b/>
                <w:i/>
                <w:sz w:val="18"/>
                <w:lang w:eastAsia="sv-SE"/>
              </w:rPr>
            </w:pPr>
            <w:r w:rsidRPr="0049256C">
              <w:rPr>
                <w:rFonts w:ascii="Arial" w:hAnsi="Arial"/>
                <w:b/>
                <w:i/>
                <w:sz w:val="18"/>
                <w:lang w:eastAsia="sv-SE"/>
              </w:rPr>
              <w:t>coarseLocationInfo</w:t>
            </w:r>
          </w:p>
          <w:p w14:paraId="42592183" w14:textId="77777777" w:rsidR="0049256C" w:rsidRPr="0049256C" w:rsidRDefault="0049256C" w:rsidP="0049256C">
            <w:pPr>
              <w:keepNext/>
              <w:keepLines/>
              <w:spacing w:after="0"/>
              <w:textAlignment w:val="auto"/>
              <w:rPr>
                <w:rFonts w:ascii="Arial" w:hAnsi="Arial" w:cs="Arial"/>
                <w:sz w:val="18"/>
                <w:szCs w:val="18"/>
                <w:lang w:eastAsia="ko-KR"/>
              </w:rPr>
            </w:pPr>
            <w:r w:rsidRPr="0049256C">
              <w:rPr>
                <w:rFonts w:ascii="Arial" w:hAnsi="Arial"/>
                <w:sz w:val="18"/>
                <w:lang w:eastAsia="sv-SE"/>
              </w:rPr>
              <w:t xml:space="preserve">Parameter type </w:t>
            </w:r>
            <w:r w:rsidRPr="0049256C">
              <w:rPr>
                <w:rFonts w:ascii="Arial" w:hAnsi="Arial"/>
                <w:i/>
                <w:iCs/>
                <w:sz w:val="18"/>
                <w:lang w:eastAsia="sv-SE"/>
              </w:rPr>
              <w:t>Ellipsoid-Point</w:t>
            </w:r>
            <w:r w:rsidRPr="0049256C">
              <w:rPr>
                <w:rFonts w:ascii="Arial" w:hAnsi="Arial"/>
                <w:sz w:val="18"/>
                <w:lang w:eastAsia="sv-SE"/>
              </w:rPr>
              <w:t xml:space="preserve"> defined in TS 37.355 [49]. The first/leftmost bit of the first octet contains the most significant bit. </w:t>
            </w:r>
            <w:r w:rsidRPr="0049256C">
              <w:rPr>
                <w:rFonts w:ascii="Arial" w:hAnsi="Arial" w:cs="Arial"/>
                <w:iCs/>
                <w:sz w:val="18"/>
                <w:szCs w:val="18"/>
              </w:rPr>
              <w:t xml:space="preserve">The least significant bits of </w:t>
            </w:r>
            <w:r w:rsidRPr="0049256C">
              <w:rPr>
                <w:rFonts w:ascii="Arial" w:hAnsi="Arial" w:cs="Arial"/>
                <w:i/>
                <w:iCs/>
                <w:sz w:val="18"/>
                <w:szCs w:val="18"/>
              </w:rPr>
              <w:t>degreesLatitude</w:t>
            </w:r>
            <w:r w:rsidRPr="0049256C">
              <w:rPr>
                <w:rFonts w:ascii="Arial" w:hAnsi="Arial" w:cs="Arial"/>
                <w:iCs/>
                <w:sz w:val="18"/>
                <w:szCs w:val="18"/>
              </w:rPr>
              <w:t xml:space="preserve"> and </w:t>
            </w:r>
            <w:r w:rsidRPr="0049256C">
              <w:rPr>
                <w:rFonts w:ascii="Arial" w:hAnsi="Arial" w:cs="Arial"/>
                <w:i/>
                <w:iCs/>
                <w:sz w:val="18"/>
                <w:szCs w:val="18"/>
              </w:rPr>
              <w:t xml:space="preserve">degreesLongitude </w:t>
            </w:r>
            <w:r w:rsidRPr="0049256C">
              <w:rPr>
                <w:rFonts w:ascii="Arial" w:hAnsi="Arial" w:cs="Arial"/>
                <w:iCs/>
                <w:sz w:val="18"/>
                <w:szCs w:val="18"/>
              </w:rPr>
              <w:t>are set to 0 to meet the accuracy requirement corresponds to a granularity of approximately 2 km</w:t>
            </w:r>
            <w:r w:rsidRPr="0049256C">
              <w:rPr>
                <w:rFonts w:ascii="Arial" w:hAnsi="Arial" w:cs="Arial"/>
                <w:sz w:val="18"/>
                <w:szCs w:val="18"/>
                <w:lang w:eastAsia="ko-KR"/>
              </w:rPr>
              <w:t>.</w:t>
            </w:r>
          </w:p>
          <w:p w14:paraId="70678277" w14:textId="77777777" w:rsidR="0049256C" w:rsidRPr="0049256C" w:rsidRDefault="0049256C" w:rsidP="0049256C">
            <w:pPr>
              <w:keepNext/>
              <w:keepLines/>
              <w:spacing w:after="0"/>
              <w:textAlignment w:val="auto"/>
              <w:rPr>
                <w:rFonts w:ascii="Arial" w:hAnsi="Arial"/>
                <w:sz w:val="18"/>
                <w:lang w:eastAsia="en-GB"/>
              </w:rPr>
            </w:pPr>
            <w:r w:rsidRPr="0049256C">
              <w:rPr>
                <w:rFonts w:ascii="Arial" w:hAnsi="Arial" w:cs="Arial"/>
                <w:iCs/>
                <w:sz w:val="18"/>
                <w:szCs w:val="18"/>
              </w:rPr>
              <w:t>It is up to UE implementation how many LSBs are set to 0 to meet the accuracy requirement</w:t>
            </w:r>
          </w:p>
        </w:tc>
      </w:tr>
      <w:tr w:rsidR="0049256C" w:rsidRPr="0049256C" w14:paraId="13329DF3" w14:textId="77777777" w:rsidTr="0049256C">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33E8BE97"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excessDelay</w:t>
            </w:r>
          </w:p>
          <w:p w14:paraId="02E480EC"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Indicates the ratio of packets in UL per DRB exceeding the configured delay threshold among the UL PDCP SDUs, according to the UL PDCP Excess Packet Delay per DRB mapping table, as defined in TS 38.314 [53], Table 4.3.1.e-1.</w:t>
            </w:r>
          </w:p>
        </w:tc>
      </w:tr>
      <w:tr w:rsidR="0049256C" w:rsidRPr="0049256C" w14:paraId="233DFC6D"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7E2404F"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measId</w:t>
            </w:r>
          </w:p>
          <w:p w14:paraId="5DC9D6B0"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Identifies the measurement identity for which the reporting is being performed.</w:t>
            </w:r>
          </w:p>
        </w:tc>
      </w:tr>
      <w:tr w:rsidR="0049256C" w:rsidRPr="0049256C" w14:paraId="4976F70F"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C0996F3"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measQuantityResults</w:t>
            </w:r>
          </w:p>
          <w:p w14:paraId="36F0A858"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sz w:val="18"/>
                <w:lang w:eastAsia="en-GB"/>
              </w:rPr>
              <w:t xml:space="preserve">The value sinr is not included when it is used for </w:t>
            </w:r>
            <w:r w:rsidRPr="0049256C">
              <w:rPr>
                <w:rFonts w:ascii="Arial" w:hAnsi="Arial" w:cs="Arial"/>
                <w:i/>
                <w:iCs/>
                <w:sz w:val="18"/>
              </w:rPr>
              <w:t>LogMeasReport-r16</w:t>
            </w:r>
            <w:r w:rsidRPr="0049256C">
              <w:rPr>
                <w:rFonts w:ascii="Arial" w:hAnsi="Arial" w:cs="Arial"/>
                <w:sz w:val="18"/>
                <w:lang w:eastAsia="en-GB"/>
              </w:rPr>
              <w:t>.</w:t>
            </w:r>
          </w:p>
        </w:tc>
      </w:tr>
      <w:tr w:rsidR="0049256C" w:rsidRPr="0049256C" w14:paraId="139B7442"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3F0D20A"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measResultCellListSFTD-NR</w:t>
            </w:r>
          </w:p>
          <w:p w14:paraId="78B6B06E" w14:textId="77777777" w:rsidR="0049256C" w:rsidRPr="0049256C" w:rsidRDefault="0049256C" w:rsidP="0049256C">
            <w:pPr>
              <w:keepNext/>
              <w:keepLines/>
              <w:spacing w:after="0"/>
              <w:textAlignment w:val="auto"/>
              <w:rPr>
                <w:rFonts w:ascii="Arial" w:hAnsi="Arial" w:cs="Arial"/>
                <w:bCs/>
                <w:sz w:val="18"/>
                <w:lang w:eastAsia="en-GB"/>
              </w:rPr>
            </w:pPr>
            <w:r w:rsidRPr="0049256C">
              <w:rPr>
                <w:rFonts w:ascii="Arial" w:hAnsi="Arial" w:cs="Arial"/>
                <w:bCs/>
                <w:sz w:val="18"/>
                <w:lang w:eastAsia="en-GB"/>
              </w:rPr>
              <w:t>SFTD measurement results between the PCell and the NR neighbour cell(s) in NR standalone.</w:t>
            </w:r>
          </w:p>
        </w:tc>
      </w:tr>
      <w:tr w:rsidR="0049256C" w:rsidRPr="0049256C" w14:paraId="15CD6836"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DC7CB09"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measResultCLI</w:t>
            </w:r>
          </w:p>
          <w:p w14:paraId="04C507EB"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Cs/>
                <w:sz w:val="18"/>
                <w:lang w:eastAsia="en-GB"/>
              </w:rPr>
              <w:t>CLI measurement results.</w:t>
            </w:r>
          </w:p>
        </w:tc>
      </w:tr>
      <w:tr w:rsidR="0049256C" w:rsidRPr="0049256C" w14:paraId="3CDC0BEF"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23AF0C"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measResultEUTRA</w:t>
            </w:r>
          </w:p>
          <w:p w14:paraId="67FF0126"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sz w:val="18"/>
                <w:lang w:eastAsia="en-GB"/>
              </w:rPr>
              <w:t>Measured results of an E-UTRA cell.</w:t>
            </w:r>
          </w:p>
        </w:tc>
      </w:tr>
      <w:tr w:rsidR="0049256C" w:rsidRPr="0049256C" w14:paraId="61A03E53"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0C2B6B3"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measResultForRSSI</w:t>
            </w:r>
          </w:p>
          <w:p w14:paraId="28E7D9EE"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noProof/>
                <w:sz w:val="18"/>
                <w:szCs w:val="18"/>
                <w:lang w:eastAsia="en-GB"/>
              </w:rPr>
              <w:t xml:space="preserve">Includes measured RSSI result in dBm (see TS 38.215 [9]) and </w:t>
            </w:r>
            <w:r w:rsidRPr="0049256C">
              <w:rPr>
                <w:rFonts w:ascii="Arial" w:hAnsi="Arial" w:cs="Arial"/>
                <w:i/>
                <w:noProof/>
                <w:sz w:val="18"/>
                <w:szCs w:val="18"/>
                <w:lang w:eastAsia="en-GB"/>
              </w:rPr>
              <w:t>channelOccupancy</w:t>
            </w:r>
            <w:r w:rsidRPr="0049256C">
              <w:rPr>
                <w:rFonts w:ascii="Arial" w:hAnsi="Arial" w:cs="Arial"/>
                <w:noProof/>
                <w:sz w:val="18"/>
                <w:szCs w:val="18"/>
                <w:lang w:eastAsia="en-GB"/>
              </w:rPr>
              <w:t xml:space="preserve"> which is </w:t>
            </w:r>
            <w:r w:rsidRPr="0049256C">
              <w:rPr>
                <w:rFonts w:ascii="Arial" w:hAnsi="Arial" w:cs="Arial"/>
                <w:sz w:val="18"/>
                <w:szCs w:val="18"/>
                <w:lang w:eastAsia="en-GB"/>
              </w:rPr>
              <w:t xml:space="preserve">the percentage of samples when the RSSI was above the configured </w:t>
            </w:r>
            <w:r w:rsidRPr="0049256C">
              <w:rPr>
                <w:rFonts w:ascii="Arial" w:hAnsi="Arial" w:cs="Arial"/>
                <w:i/>
                <w:sz w:val="18"/>
                <w:szCs w:val="18"/>
                <w:lang w:eastAsia="en-GB"/>
              </w:rPr>
              <w:t xml:space="preserve">channelOccupancyThreshold </w:t>
            </w:r>
            <w:r w:rsidRPr="0049256C">
              <w:rPr>
                <w:rFonts w:ascii="Arial" w:hAnsi="Arial" w:cs="Arial"/>
                <w:sz w:val="18"/>
                <w:szCs w:val="18"/>
                <w:lang w:eastAsia="en-GB"/>
              </w:rPr>
              <w:t xml:space="preserve">for the associated </w:t>
            </w:r>
            <w:r w:rsidRPr="0049256C">
              <w:rPr>
                <w:rFonts w:ascii="Arial" w:hAnsi="Arial" w:cs="Arial"/>
                <w:i/>
                <w:iCs/>
                <w:sz w:val="18"/>
                <w:szCs w:val="18"/>
                <w:lang w:eastAsia="en-GB"/>
              </w:rPr>
              <w:t>reportConfig</w:t>
            </w:r>
            <w:r w:rsidRPr="0049256C">
              <w:rPr>
                <w:rFonts w:ascii="Arial" w:hAnsi="Arial" w:cs="Arial"/>
                <w:sz w:val="18"/>
                <w:lang w:eastAsia="en-GB"/>
              </w:rPr>
              <w:t>.</w:t>
            </w:r>
          </w:p>
        </w:tc>
      </w:tr>
      <w:tr w:rsidR="0049256C" w:rsidRPr="0049256C" w14:paraId="1739591C"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B83DF33"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measResultListEUTRA</w:t>
            </w:r>
          </w:p>
          <w:p w14:paraId="6D169AB1"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sz w:val="18"/>
                <w:lang w:eastAsia="en-GB"/>
              </w:rPr>
              <w:t>List of measured results for the maximum number of reported best cells for an E-UTRA measurement identity.</w:t>
            </w:r>
          </w:p>
        </w:tc>
      </w:tr>
      <w:tr w:rsidR="0049256C" w:rsidRPr="0049256C" w14:paraId="28DD192A"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E1C54BA"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measResultListNR</w:t>
            </w:r>
          </w:p>
          <w:p w14:paraId="6FEB16F8" w14:textId="77777777" w:rsidR="0049256C" w:rsidRPr="0049256C" w:rsidRDefault="0049256C" w:rsidP="0049256C">
            <w:pPr>
              <w:keepNext/>
              <w:keepLines/>
              <w:spacing w:after="0"/>
              <w:textAlignment w:val="auto"/>
              <w:rPr>
                <w:rFonts w:ascii="Arial" w:hAnsi="Arial" w:cs="Arial"/>
                <w:bCs/>
                <w:sz w:val="18"/>
                <w:lang w:eastAsia="en-GB"/>
              </w:rPr>
            </w:pPr>
            <w:r w:rsidRPr="0049256C">
              <w:rPr>
                <w:rFonts w:ascii="Arial" w:hAnsi="Arial" w:cs="Arial"/>
                <w:sz w:val="18"/>
                <w:lang w:eastAsia="en-GB"/>
              </w:rPr>
              <w:t>List of measured results for the maximum number of reported best cells for an NR measurement identity.</w:t>
            </w:r>
          </w:p>
        </w:tc>
      </w:tr>
      <w:tr w:rsidR="0049256C" w:rsidRPr="0049256C" w14:paraId="04AD8605"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51B177B" w14:textId="77777777" w:rsidR="0049256C" w:rsidRPr="0049256C" w:rsidRDefault="0049256C" w:rsidP="0049256C">
            <w:pPr>
              <w:keepNext/>
              <w:keepLines/>
              <w:spacing w:after="0"/>
              <w:textAlignment w:val="auto"/>
              <w:rPr>
                <w:rFonts w:ascii="Arial" w:hAnsi="Arial" w:cs="Arial"/>
                <w:b/>
                <w:bCs/>
                <w:i/>
                <w:iCs/>
                <w:noProof/>
                <w:sz w:val="18"/>
                <w:lang w:eastAsia="sv-SE"/>
              </w:rPr>
            </w:pPr>
            <w:r w:rsidRPr="0049256C">
              <w:rPr>
                <w:rFonts w:ascii="Arial" w:hAnsi="Arial" w:cs="Arial"/>
                <w:b/>
                <w:bCs/>
                <w:i/>
                <w:iCs/>
                <w:noProof/>
                <w:sz w:val="18"/>
                <w:lang w:eastAsia="sv-SE"/>
              </w:rPr>
              <w:t>measResultListUTRA-FDD</w:t>
            </w:r>
          </w:p>
          <w:p w14:paraId="3B609E81"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List of measured results for the maximum number of reported best cells for a UTRA-FDD measurement identity.</w:t>
            </w:r>
          </w:p>
        </w:tc>
      </w:tr>
      <w:tr w:rsidR="0049256C" w:rsidRPr="0049256C" w14:paraId="03AC5B61"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FB286A"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measResultNR</w:t>
            </w:r>
          </w:p>
          <w:p w14:paraId="314A1FA2"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sz w:val="18"/>
                <w:lang w:eastAsia="en-GB"/>
              </w:rPr>
              <w:t>Measured results of an NR cell.</w:t>
            </w:r>
          </w:p>
        </w:tc>
      </w:tr>
      <w:tr w:rsidR="0049256C" w:rsidRPr="0049256C" w14:paraId="1F39AF8D"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63A3D55" w14:textId="77777777" w:rsidR="0049256C" w:rsidRPr="0049256C" w:rsidRDefault="0049256C" w:rsidP="0049256C">
            <w:pPr>
              <w:keepNext/>
              <w:keepLines/>
              <w:spacing w:after="0"/>
              <w:textAlignment w:val="auto"/>
              <w:rPr>
                <w:rFonts w:ascii="Arial" w:hAnsi="Arial" w:cs="Arial"/>
                <w:b/>
                <w:bCs/>
                <w:i/>
                <w:noProof/>
                <w:sz w:val="18"/>
                <w:lang w:eastAsia="en-GB"/>
              </w:rPr>
            </w:pPr>
            <w:r w:rsidRPr="0049256C">
              <w:rPr>
                <w:rFonts w:ascii="Arial" w:hAnsi="Arial" w:cs="Arial"/>
                <w:b/>
                <w:bCs/>
                <w:i/>
                <w:noProof/>
                <w:sz w:val="18"/>
                <w:lang w:eastAsia="en-GB"/>
              </w:rPr>
              <w:t>measResultServFreqListEUTRA-SCG</w:t>
            </w:r>
          </w:p>
          <w:p w14:paraId="034F95FD"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sz w:val="18"/>
                <w:lang w:eastAsia="en-GB"/>
              </w:rPr>
              <w:t>Measured results of the E-UTRA SCG serving frequencies: the measurement result of PSCell and each SCell, if any, and of the best neighbouring cell on each E-UTRA SCG serving frequency.</w:t>
            </w:r>
          </w:p>
        </w:tc>
      </w:tr>
      <w:tr w:rsidR="0049256C" w:rsidRPr="0049256C" w14:paraId="1510BBB0"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3108740" w14:textId="77777777" w:rsidR="0049256C" w:rsidRPr="0049256C" w:rsidRDefault="0049256C" w:rsidP="0049256C">
            <w:pPr>
              <w:keepNext/>
              <w:keepLines/>
              <w:spacing w:after="0"/>
              <w:textAlignment w:val="auto"/>
              <w:rPr>
                <w:rFonts w:ascii="Arial" w:hAnsi="Arial" w:cs="Arial"/>
                <w:b/>
                <w:bCs/>
                <w:i/>
                <w:noProof/>
                <w:sz w:val="18"/>
                <w:lang w:eastAsia="en-GB"/>
              </w:rPr>
            </w:pPr>
            <w:r w:rsidRPr="0049256C">
              <w:rPr>
                <w:rFonts w:ascii="Arial" w:hAnsi="Arial" w:cs="Arial"/>
                <w:b/>
                <w:bCs/>
                <w:i/>
                <w:noProof/>
                <w:sz w:val="18"/>
                <w:lang w:eastAsia="en-GB"/>
              </w:rPr>
              <w:t>measResultServFreqListNR-SCG</w:t>
            </w:r>
          </w:p>
          <w:p w14:paraId="2C215042"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sz w:val="18"/>
                <w:lang w:eastAsia="en-GB"/>
              </w:rPr>
              <w:t>Measured results of the NR SCG serving frequencies: the measurement result of PSCell and each SCell, if any, and of the best neighbouring cell on each NR SCG serving frequency.</w:t>
            </w:r>
          </w:p>
        </w:tc>
      </w:tr>
      <w:tr w:rsidR="0049256C" w:rsidRPr="0049256C" w14:paraId="6FDCB40B"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DFD12E6"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measResultServingMOList</w:t>
            </w:r>
          </w:p>
          <w:p w14:paraId="30CAD1BB" w14:textId="77777777" w:rsidR="0049256C" w:rsidRPr="0049256C" w:rsidRDefault="0049256C" w:rsidP="0049256C">
            <w:pPr>
              <w:keepNext/>
              <w:keepLines/>
              <w:spacing w:after="0"/>
              <w:textAlignment w:val="auto"/>
              <w:rPr>
                <w:rFonts w:ascii="Arial" w:hAnsi="Arial" w:cs="Arial"/>
                <w:bCs/>
                <w:sz w:val="18"/>
                <w:lang w:eastAsia="en-GB"/>
              </w:rPr>
            </w:pPr>
            <w:r w:rsidRPr="0049256C">
              <w:rPr>
                <w:rFonts w:ascii="Arial" w:hAnsi="Arial" w:cs="Arial"/>
                <w:sz w:val="18"/>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49256C">
              <w:rPr>
                <w:rFonts w:ascii="Arial" w:hAnsi="Arial" w:cs="Arial"/>
                <w:i/>
                <w:iCs/>
                <w:sz w:val="18"/>
                <w:lang w:eastAsia="en-GB"/>
              </w:rPr>
              <w:t>MeasurementReport</w:t>
            </w:r>
            <w:r w:rsidRPr="0049256C">
              <w:rPr>
                <w:rFonts w:ascii="Arial" w:hAnsi="Arial" w:cs="Arial"/>
                <w:sz w:val="18"/>
                <w:lang w:eastAsia="en-GB"/>
              </w:rPr>
              <w:t xml:space="preserve"> message is triggered by a measurement configured by the field </w:t>
            </w:r>
            <w:r w:rsidRPr="0049256C">
              <w:rPr>
                <w:rFonts w:ascii="Arial" w:hAnsi="Arial" w:cs="Arial"/>
                <w:i/>
                <w:iCs/>
                <w:sz w:val="18"/>
                <w:lang w:eastAsia="en-GB"/>
              </w:rPr>
              <w:t>sl-ConfigDedicatedForNR</w:t>
            </w:r>
            <w:r w:rsidRPr="0049256C">
              <w:rPr>
                <w:rFonts w:ascii="Arial" w:hAnsi="Arial" w:cs="Arial"/>
                <w:sz w:val="18"/>
                <w:lang w:eastAsia="en-GB"/>
              </w:rPr>
              <w:t xml:space="preserve"> received within an E-UTRA </w:t>
            </w:r>
            <w:r w:rsidRPr="0049256C">
              <w:rPr>
                <w:rFonts w:ascii="Arial" w:hAnsi="Arial" w:cs="Arial"/>
                <w:i/>
                <w:iCs/>
                <w:sz w:val="18"/>
                <w:lang w:eastAsia="en-GB"/>
              </w:rPr>
              <w:t>RRCConnectionReconfiguration</w:t>
            </w:r>
            <w:r w:rsidRPr="0049256C">
              <w:rPr>
                <w:rFonts w:ascii="Arial" w:hAnsi="Arial" w:cs="Arial"/>
                <w:sz w:val="18"/>
                <w:lang w:eastAsia="en-GB"/>
              </w:rPr>
              <w:t xml:space="preserve"> message (i.e. CBR measurements), this field is not applicable and its contents is ignored by the network.</w:t>
            </w:r>
          </w:p>
        </w:tc>
      </w:tr>
      <w:tr w:rsidR="0049256C" w:rsidRPr="0049256C" w14:paraId="544A888E"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0F40449"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measResultSFTD-EUTRA</w:t>
            </w:r>
          </w:p>
          <w:p w14:paraId="2C55026B" w14:textId="77777777" w:rsidR="0049256C" w:rsidRPr="0049256C" w:rsidRDefault="0049256C" w:rsidP="0049256C">
            <w:pPr>
              <w:keepNext/>
              <w:keepLines/>
              <w:spacing w:after="0"/>
              <w:textAlignment w:val="auto"/>
              <w:rPr>
                <w:rFonts w:ascii="Arial" w:hAnsi="Arial" w:cs="Arial"/>
                <w:bCs/>
                <w:sz w:val="18"/>
                <w:lang w:eastAsia="en-GB"/>
              </w:rPr>
            </w:pPr>
            <w:r w:rsidRPr="0049256C">
              <w:rPr>
                <w:rFonts w:ascii="Arial" w:hAnsi="Arial" w:cs="Arial"/>
                <w:bCs/>
                <w:sz w:val="18"/>
                <w:lang w:eastAsia="en-GB"/>
              </w:rPr>
              <w:t>SFTD measurement results between the PCell and the E-UTRA PScell in NE-DC.</w:t>
            </w:r>
          </w:p>
        </w:tc>
      </w:tr>
      <w:tr w:rsidR="0049256C" w:rsidRPr="0049256C" w14:paraId="201C22C4"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A659214"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measResultSFTD-NR</w:t>
            </w:r>
          </w:p>
          <w:p w14:paraId="35A1ED5F"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Cs/>
                <w:sz w:val="18"/>
                <w:lang w:eastAsia="en-GB"/>
              </w:rPr>
              <w:t>SFTD measurement results between the PCell and the NR PScell in NR-DC.</w:t>
            </w:r>
          </w:p>
        </w:tc>
      </w:tr>
      <w:tr w:rsidR="0049256C" w:rsidRPr="0049256C" w14:paraId="10D1D65F"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26E7717"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lastRenderedPageBreak/>
              <w:t>measResultsSL</w:t>
            </w:r>
          </w:p>
          <w:p w14:paraId="12DBAEE9"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CBR measurements results for NR sidelink communication</w:t>
            </w:r>
            <w:ins w:id="671" w:author="OPPO (Qianxi)" w:date="2022-07-20T16:25:00Z">
              <w:r w:rsidRPr="0049256C">
                <w:rPr>
                  <w:rFonts w:ascii="Arial" w:hAnsi="Arial" w:cs="Arial"/>
                  <w:sz w:val="18"/>
                  <w:lang w:eastAsia="en-GB"/>
                </w:rPr>
                <w:t>/discovery</w:t>
              </w:r>
            </w:ins>
            <w:r w:rsidRPr="0049256C">
              <w:rPr>
                <w:rFonts w:ascii="Arial" w:hAnsi="Arial" w:cs="Arial"/>
                <w:sz w:val="18"/>
                <w:lang w:eastAsia="en-GB"/>
              </w:rPr>
              <w:t>.</w:t>
            </w:r>
          </w:p>
        </w:tc>
      </w:tr>
      <w:tr w:rsidR="0049256C" w:rsidRPr="0049256C" w14:paraId="447CFE4A"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D19B70D" w14:textId="77777777" w:rsidR="0049256C" w:rsidRPr="0049256C" w:rsidRDefault="0049256C" w:rsidP="0049256C">
            <w:pPr>
              <w:keepNext/>
              <w:keepLines/>
              <w:spacing w:after="0"/>
              <w:textAlignment w:val="auto"/>
              <w:rPr>
                <w:rFonts w:ascii="Arial" w:hAnsi="Arial"/>
                <w:b/>
                <w:bCs/>
                <w:i/>
                <w:iCs/>
                <w:noProof/>
                <w:sz w:val="18"/>
                <w:lang w:eastAsia="sv-SE"/>
              </w:rPr>
            </w:pPr>
            <w:r w:rsidRPr="0049256C">
              <w:rPr>
                <w:rFonts w:ascii="Arial" w:hAnsi="Arial" w:cs="Arial"/>
                <w:b/>
                <w:bCs/>
                <w:i/>
                <w:iCs/>
                <w:noProof/>
                <w:sz w:val="18"/>
                <w:lang w:eastAsia="sv-SE"/>
              </w:rPr>
              <w:t>measResultUTRA-FDD</w:t>
            </w:r>
          </w:p>
          <w:p w14:paraId="3E9064EF"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Measured result of a UTRA-FDD cell.</w:t>
            </w:r>
          </w:p>
        </w:tc>
      </w:tr>
      <w:tr w:rsidR="0049256C" w:rsidRPr="0049256C" w14:paraId="213373E9"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A343214" w14:textId="77777777" w:rsidR="0049256C" w:rsidRPr="0049256C" w:rsidRDefault="0049256C" w:rsidP="0049256C">
            <w:pPr>
              <w:keepNext/>
              <w:keepLines/>
              <w:spacing w:after="0"/>
              <w:textAlignment w:val="auto"/>
              <w:rPr>
                <w:rFonts w:ascii="Arial" w:hAnsi="Arial" w:cs="Arial"/>
                <w:b/>
                <w:bCs/>
                <w:i/>
                <w:iCs/>
                <w:noProof/>
                <w:sz w:val="18"/>
                <w:lang w:eastAsia="sv-SE"/>
              </w:rPr>
            </w:pPr>
            <w:r w:rsidRPr="0049256C">
              <w:rPr>
                <w:rFonts w:ascii="Arial" w:hAnsi="Arial" w:cs="Arial"/>
                <w:b/>
                <w:bCs/>
                <w:i/>
                <w:iCs/>
                <w:noProof/>
                <w:sz w:val="18"/>
                <w:lang w:eastAsia="sv-SE"/>
              </w:rPr>
              <w:t>sl-MeasResultsCandRelay</w:t>
            </w:r>
          </w:p>
          <w:p w14:paraId="0F71F0E6" w14:textId="77777777" w:rsidR="0049256C" w:rsidRPr="0049256C" w:rsidRDefault="0049256C" w:rsidP="0049256C">
            <w:pPr>
              <w:keepNext/>
              <w:keepLines/>
              <w:spacing w:after="0"/>
              <w:textAlignment w:val="auto"/>
              <w:rPr>
                <w:rFonts w:ascii="Arial" w:hAnsi="Arial" w:cs="Arial"/>
                <w:noProof/>
                <w:sz w:val="18"/>
                <w:lang w:eastAsia="sv-SE"/>
              </w:rPr>
            </w:pPr>
            <w:r w:rsidRPr="0049256C">
              <w:rPr>
                <w:rFonts w:ascii="Arial" w:hAnsi="Arial" w:cs="Arial"/>
                <w:noProof/>
                <w:sz w:val="18"/>
                <w:lang w:eastAsia="sv-SE"/>
              </w:rPr>
              <w:t>Measurement result(s) of candiate L2 U2N relay UE(s).</w:t>
            </w:r>
          </w:p>
        </w:tc>
      </w:tr>
      <w:tr w:rsidR="0049256C" w:rsidRPr="0049256C" w14:paraId="49DC4613"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DF268A4" w14:textId="77777777" w:rsidR="0049256C" w:rsidRPr="0049256C" w:rsidRDefault="0049256C" w:rsidP="0049256C">
            <w:pPr>
              <w:keepNext/>
              <w:keepLines/>
              <w:spacing w:after="0"/>
              <w:textAlignment w:val="auto"/>
              <w:rPr>
                <w:rFonts w:ascii="Arial" w:hAnsi="Arial" w:cs="Arial"/>
                <w:b/>
                <w:bCs/>
                <w:i/>
                <w:iCs/>
                <w:noProof/>
                <w:sz w:val="18"/>
                <w:lang w:eastAsia="sv-SE"/>
              </w:rPr>
            </w:pPr>
            <w:r w:rsidRPr="0049256C">
              <w:rPr>
                <w:rFonts w:ascii="Arial" w:hAnsi="Arial" w:cs="Arial"/>
                <w:b/>
                <w:bCs/>
                <w:i/>
                <w:iCs/>
                <w:noProof/>
                <w:sz w:val="18"/>
                <w:lang w:eastAsia="sv-SE"/>
              </w:rPr>
              <w:t>sl-MeasResultsServingRelay</w:t>
            </w:r>
          </w:p>
          <w:p w14:paraId="67A541DA" w14:textId="77777777" w:rsidR="0049256C" w:rsidRPr="0049256C" w:rsidRDefault="0049256C" w:rsidP="0049256C">
            <w:pPr>
              <w:keepNext/>
              <w:keepLines/>
              <w:spacing w:after="0"/>
              <w:textAlignment w:val="auto"/>
              <w:rPr>
                <w:rFonts w:ascii="Arial" w:hAnsi="Arial" w:cs="Arial"/>
                <w:noProof/>
                <w:sz w:val="18"/>
                <w:lang w:eastAsia="sv-SE"/>
              </w:rPr>
            </w:pPr>
            <w:r w:rsidRPr="0049256C">
              <w:rPr>
                <w:rFonts w:ascii="Arial" w:hAnsi="Arial" w:cs="Arial"/>
                <w:noProof/>
                <w:sz w:val="18"/>
                <w:lang w:eastAsia="sv-SE"/>
              </w:rPr>
              <w:t>Measurement result of serving L2 U2N relay UE.</w:t>
            </w:r>
          </w:p>
        </w:tc>
      </w:tr>
    </w:tbl>
    <w:p w14:paraId="227926BD" w14:textId="77777777" w:rsidR="0049256C" w:rsidRDefault="0049256C" w:rsidP="0049256C">
      <w:pPr>
        <w:textAlignment w:val="auto"/>
      </w:pPr>
    </w:p>
    <w:p w14:paraId="723BA425" w14:textId="77777777"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46159291"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5151D65"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44A4ADA6" w14:textId="77777777" w:rsidR="00912E6A" w:rsidRDefault="00912E6A" w:rsidP="00912E6A">
      <w:pPr>
        <w:rPr>
          <w:lang w:eastAsia="en-US"/>
        </w:rPr>
      </w:pPr>
      <w:r>
        <w:t xml:space="preserve"> </w:t>
      </w:r>
    </w:p>
    <w:p w14:paraId="6C14B1A0" w14:textId="77777777" w:rsidR="00912E6A" w:rsidRPr="0049256C" w:rsidRDefault="00912E6A" w:rsidP="0049256C">
      <w:pPr>
        <w:textAlignment w:val="auto"/>
      </w:pPr>
    </w:p>
    <w:p w14:paraId="1CCFE05A" w14:textId="77777777" w:rsidR="0049256C" w:rsidRPr="0049256C" w:rsidRDefault="0049256C" w:rsidP="0049256C">
      <w:pPr>
        <w:keepNext/>
        <w:keepLines/>
        <w:spacing w:before="120"/>
        <w:ind w:left="1418" w:hanging="1418"/>
        <w:textAlignment w:val="auto"/>
        <w:outlineLvl w:val="3"/>
        <w:rPr>
          <w:rFonts w:ascii="Arial" w:hAnsi="Arial"/>
          <w:sz w:val="24"/>
        </w:rPr>
      </w:pPr>
      <w:bookmarkStart w:id="672" w:name="_Toc100930174"/>
      <w:bookmarkStart w:id="673" w:name="_Toc60777273"/>
      <w:r w:rsidRPr="0049256C">
        <w:rPr>
          <w:rFonts w:ascii="Arial" w:hAnsi="Arial"/>
          <w:sz w:val="24"/>
        </w:rPr>
        <w:t>–</w:t>
      </w:r>
      <w:r w:rsidRPr="0049256C">
        <w:rPr>
          <w:rFonts w:ascii="Arial" w:hAnsi="Arial"/>
          <w:sz w:val="24"/>
        </w:rPr>
        <w:tab/>
      </w:r>
      <w:r w:rsidRPr="0049256C">
        <w:rPr>
          <w:rFonts w:ascii="Arial" w:hAnsi="Arial"/>
          <w:i/>
          <w:iCs/>
          <w:sz w:val="24"/>
        </w:rPr>
        <w:t>MeasResultsSL</w:t>
      </w:r>
      <w:bookmarkEnd w:id="672"/>
      <w:bookmarkEnd w:id="673"/>
    </w:p>
    <w:p w14:paraId="6DDE9F4E" w14:textId="77777777" w:rsidR="0049256C" w:rsidRPr="0049256C" w:rsidRDefault="0049256C" w:rsidP="0049256C">
      <w:pPr>
        <w:textAlignment w:val="auto"/>
      </w:pPr>
      <w:r w:rsidRPr="0049256C">
        <w:t xml:space="preserve">The IE </w:t>
      </w:r>
      <w:r w:rsidRPr="0049256C">
        <w:rPr>
          <w:i/>
        </w:rPr>
        <w:t>MeasResultsSL</w:t>
      </w:r>
      <w:r w:rsidRPr="0049256C">
        <w:t xml:space="preserve"> covers measured results for NR sidelink communication</w:t>
      </w:r>
      <w:ins w:id="674" w:author="OPPO (Qianxi)" w:date="2022-07-20T16:25:00Z">
        <w:r w:rsidRPr="0049256C">
          <w:t>/discovery</w:t>
        </w:r>
      </w:ins>
      <w:r w:rsidRPr="0049256C">
        <w:t>.</w:t>
      </w:r>
    </w:p>
    <w:p w14:paraId="10925F89" w14:textId="77777777" w:rsidR="0049256C" w:rsidRPr="0049256C" w:rsidRDefault="0049256C" w:rsidP="0049256C">
      <w:pPr>
        <w:keepNext/>
        <w:keepLines/>
        <w:spacing w:before="60"/>
        <w:jc w:val="center"/>
        <w:textAlignment w:val="auto"/>
        <w:rPr>
          <w:rFonts w:ascii="Arial" w:hAnsi="Arial" w:cs="Arial"/>
          <w:b/>
        </w:rPr>
      </w:pPr>
      <w:r w:rsidRPr="0049256C">
        <w:rPr>
          <w:rFonts w:ascii="Arial" w:hAnsi="Arial" w:cs="Arial"/>
          <w:b/>
          <w:i/>
        </w:rPr>
        <w:t>MeasResultsSL</w:t>
      </w:r>
      <w:r w:rsidRPr="0049256C">
        <w:rPr>
          <w:rFonts w:ascii="Arial" w:hAnsi="Arial" w:cs="Arial"/>
          <w:b/>
        </w:rPr>
        <w:t xml:space="preserve"> information element</w:t>
      </w:r>
    </w:p>
    <w:p w14:paraId="5A67C95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5AA3B56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TAG-MEASRESULTSSL-START</w:t>
      </w:r>
    </w:p>
    <w:p w14:paraId="5573A72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0E088D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MeasResultsSL-r16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0EE7BB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measResultsListSL-r16         </w:t>
      </w:r>
      <w:r w:rsidRPr="0049256C">
        <w:rPr>
          <w:rFonts w:ascii="Courier New" w:hAnsi="Courier New" w:cs="Courier New"/>
          <w:noProof/>
          <w:color w:val="993366"/>
          <w:sz w:val="16"/>
          <w:lang w:eastAsia="en-GB"/>
        </w:rPr>
        <w:t>CHOICE</w:t>
      </w:r>
      <w:r w:rsidRPr="0049256C">
        <w:rPr>
          <w:rFonts w:ascii="Courier New" w:hAnsi="Courier New" w:cs="Courier New"/>
          <w:noProof/>
          <w:sz w:val="16"/>
          <w:lang w:eastAsia="en-GB"/>
        </w:rPr>
        <w:t xml:space="preserve"> {</w:t>
      </w:r>
    </w:p>
    <w:p w14:paraId="680E077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measResultNR-SL-r16           MeasResultNR-SL-r16,</w:t>
      </w:r>
    </w:p>
    <w:p w14:paraId="7D41E34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63B8323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2C6A6C2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09C2D7C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12DD949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99A126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MeasResultNR-SL-r16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6C130C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measResultListCBR-NR-r16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 maxNrofSL-PoolToMeasureNR-r16))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MeasResultCBR-NR-r16,</w:t>
      </w:r>
    </w:p>
    <w:p w14:paraId="3C78BB4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EB45D3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6869E8F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21A421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MeasResultCBR-NR-r16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4662C5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sl-poolReportIdentity-r16     SL-ResourcePoolID-r16,</w:t>
      </w:r>
    </w:p>
    <w:p w14:paraId="5EC00A7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lastRenderedPageBreak/>
        <w:t xml:space="preserve">    sl-CBR-ResultsNR-r16          SL-CBR-r16,</w:t>
      </w:r>
    </w:p>
    <w:p w14:paraId="085DDFD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146194A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49256C">
        <w:rPr>
          <w:rFonts w:ascii="Courier New" w:eastAsia="Yu Mincho" w:hAnsi="Courier New" w:cs="Courier New"/>
          <w:noProof/>
          <w:sz w:val="16"/>
          <w:lang w:eastAsia="en-GB"/>
        </w:rPr>
        <w:t>}</w:t>
      </w:r>
    </w:p>
    <w:p w14:paraId="7E8F7D3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1C37E9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TAG-MEASRESULTSSL-STOP</w:t>
      </w:r>
    </w:p>
    <w:p w14:paraId="23DB8DE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38E032E8" w14:textId="77777777" w:rsidR="0049256C" w:rsidRPr="0049256C" w:rsidRDefault="0049256C" w:rsidP="0049256C">
      <w:pPr>
        <w:textAlignment w:val="auto"/>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49256C" w:rsidRPr="0049256C" w14:paraId="09780B48" w14:textId="77777777" w:rsidTr="0049256C">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C0DD383" w14:textId="77777777" w:rsidR="0049256C" w:rsidRPr="0049256C" w:rsidRDefault="0049256C" w:rsidP="0049256C">
            <w:pPr>
              <w:keepNext/>
              <w:keepLines/>
              <w:spacing w:after="0"/>
              <w:jc w:val="center"/>
              <w:textAlignment w:val="auto"/>
              <w:rPr>
                <w:rFonts w:ascii="Arial" w:hAnsi="Arial"/>
                <w:b/>
                <w:sz w:val="18"/>
                <w:lang w:eastAsia="en-GB"/>
              </w:rPr>
            </w:pPr>
            <w:r w:rsidRPr="0049256C">
              <w:rPr>
                <w:rFonts w:ascii="Arial" w:hAnsi="Arial"/>
                <w:b/>
                <w:i/>
                <w:sz w:val="18"/>
                <w:lang w:eastAsia="en-GB"/>
              </w:rPr>
              <w:t xml:space="preserve">MeasResultsSL </w:t>
            </w:r>
            <w:r w:rsidRPr="0049256C">
              <w:rPr>
                <w:rFonts w:ascii="Arial" w:hAnsi="Arial"/>
                <w:b/>
                <w:sz w:val="18"/>
                <w:lang w:eastAsia="en-GB"/>
              </w:rPr>
              <w:t>field descriptions</w:t>
            </w:r>
          </w:p>
        </w:tc>
      </w:tr>
      <w:tr w:rsidR="0049256C" w:rsidRPr="0049256C" w14:paraId="6DF90917" w14:textId="77777777" w:rsidTr="0049256C">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D556F98" w14:textId="77777777" w:rsidR="0049256C" w:rsidRPr="0049256C" w:rsidRDefault="0049256C" w:rsidP="0049256C">
            <w:pPr>
              <w:keepNext/>
              <w:keepLines/>
              <w:spacing w:after="0"/>
              <w:textAlignment w:val="auto"/>
              <w:rPr>
                <w:rFonts w:ascii="Arial" w:hAnsi="Arial" w:cs="Arial"/>
                <w:b/>
                <w:bCs/>
                <w:i/>
                <w:iCs/>
                <w:sz w:val="18"/>
                <w:szCs w:val="22"/>
                <w:lang w:eastAsia="sv-SE"/>
              </w:rPr>
            </w:pPr>
            <w:r w:rsidRPr="0049256C">
              <w:rPr>
                <w:rFonts w:ascii="Arial" w:hAnsi="Arial" w:cs="Arial"/>
                <w:b/>
                <w:bCs/>
                <w:i/>
                <w:iCs/>
                <w:sz w:val="18"/>
                <w:szCs w:val="22"/>
                <w:lang w:eastAsia="sv-SE"/>
              </w:rPr>
              <w:t>measResultNR-SL</w:t>
            </w:r>
          </w:p>
          <w:p w14:paraId="31A6FB07" w14:textId="77777777" w:rsidR="0049256C" w:rsidRPr="0049256C" w:rsidRDefault="0049256C" w:rsidP="0049256C">
            <w:pPr>
              <w:keepNext/>
              <w:keepLines/>
              <w:spacing w:after="0"/>
              <w:textAlignment w:val="auto"/>
              <w:rPr>
                <w:rFonts w:ascii="Arial" w:eastAsia="Yu Mincho" w:hAnsi="Arial" w:cs="Arial"/>
                <w:sz w:val="18"/>
                <w:szCs w:val="22"/>
                <w:lang w:eastAsia="zh-CN"/>
              </w:rPr>
            </w:pPr>
            <w:r w:rsidRPr="0049256C">
              <w:rPr>
                <w:rFonts w:ascii="Arial" w:hAnsi="Arial" w:cs="Arial"/>
                <w:sz w:val="18"/>
                <w:lang w:eastAsia="en-GB"/>
              </w:rPr>
              <w:t>Include the measured results for NR sidelink communication</w:t>
            </w:r>
            <w:ins w:id="675" w:author="OPPO (Qianxi)" w:date="2022-07-20T16:25:00Z">
              <w:r w:rsidRPr="0049256C">
                <w:rPr>
                  <w:rFonts w:ascii="Arial" w:hAnsi="Arial" w:cs="Arial"/>
                  <w:sz w:val="18"/>
                </w:rPr>
                <w:t>/discovery</w:t>
              </w:r>
            </w:ins>
            <w:r w:rsidRPr="0049256C">
              <w:rPr>
                <w:rFonts w:ascii="Arial" w:hAnsi="Arial" w:cs="Arial"/>
                <w:sz w:val="18"/>
                <w:lang w:eastAsia="en-GB"/>
              </w:rPr>
              <w:t xml:space="preserve">. </w:t>
            </w:r>
          </w:p>
        </w:tc>
      </w:tr>
    </w:tbl>
    <w:p w14:paraId="05DEB77D"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2FA79501"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4C31DAE6" w14:textId="77777777" w:rsidR="0049256C" w:rsidRPr="0049256C" w:rsidRDefault="0049256C" w:rsidP="0049256C">
            <w:pPr>
              <w:keepNext/>
              <w:keepLines/>
              <w:spacing w:after="0"/>
              <w:jc w:val="center"/>
              <w:textAlignment w:val="auto"/>
              <w:rPr>
                <w:rFonts w:ascii="Arial" w:hAnsi="Arial"/>
                <w:b/>
                <w:i/>
                <w:sz w:val="18"/>
                <w:lang w:eastAsia="sv-SE"/>
              </w:rPr>
            </w:pPr>
            <w:r w:rsidRPr="0049256C">
              <w:rPr>
                <w:rFonts w:ascii="Arial" w:hAnsi="Arial"/>
                <w:b/>
                <w:i/>
                <w:sz w:val="18"/>
                <w:lang w:eastAsia="sv-SE"/>
              </w:rPr>
              <w:t xml:space="preserve">MeasResultNR-SL </w:t>
            </w:r>
            <w:r w:rsidRPr="0049256C">
              <w:rPr>
                <w:rFonts w:ascii="Arial" w:hAnsi="Arial"/>
                <w:b/>
                <w:sz w:val="18"/>
                <w:lang w:eastAsia="sv-SE"/>
              </w:rPr>
              <w:t>field descriptions</w:t>
            </w:r>
          </w:p>
        </w:tc>
      </w:tr>
      <w:tr w:rsidR="0049256C" w:rsidRPr="0049256C" w14:paraId="32665439"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4B0C0CF9" w14:textId="77777777" w:rsidR="0049256C" w:rsidRPr="0049256C" w:rsidRDefault="0049256C" w:rsidP="0049256C">
            <w:pPr>
              <w:keepNext/>
              <w:keepLines/>
              <w:spacing w:after="0"/>
              <w:textAlignment w:val="auto"/>
              <w:rPr>
                <w:rFonts w:ascii="Arial" w:hAnsi="Arial" w:cs="Arial"/>
                <w:b/>
                <w:bCs/>
                <w:i/>
                <w:iCs/>
                <w:sz w:val="18"/>
                <w:lang w:eastAsia="sv-SE"/>
              </w:rPr>
            </w:pPr>
            <w:r w:rsidRPr="0049256C">
              <w:rPr>
                <w:rFonts w:ascii="Arial" w:hAnsi="Arial" w:cs="Arial"/>
                <w:b/>
                <w:bCs/>
                <w:i/>
                <w:iCs/>
                <w:sz w:val="18"/>
                <w:lang w:eastAsia="sv-SE"/>
              </w:rPr>
              <w:t>measResultListCBR-NR</w:t>
            </w:r>
          </w:p>
          <w:p w14:paraId="285A7C7B"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zh-CN"/>
              </w:rPr>
              <w:t>CBR measurement results for NR sidelink communication</w:t>
            </w:r>
            <w:ins w:id="676" w:author="OPPO (Qianxi)" w:date="2022-07-20T16:25:00Z">
              <w:r w:rsidRPr="0049256C">
                <w:rPr>
                  <w:rFonts w:ascii="Arial" w:hAnsi="Arial" w:cs="Arial"/>
                  <w:sz w:val="18"/>
                </w:rPr>
                <w:t>/discovery</w:t>
              </w:r>
            </w:ins>
            <w:r w:rsidRPr="0049256C">
              <w:rPr>
                <w:rFonts w:ascii="Arial" w:hAnsi="Arial" w:cs="Arial"/>
                <w:sz w:val="18"/>
                <w:lang w:eastAsia="zh-CN"/>
              </w:rPr>
              <w:t>.</w:t>
            </w:r>
          </w:p>
        </w:tc>
      </w:tr>
      <w:tr w:rsidR="0049256C" w:rsidRPr="0049256C" w14:paraId="29765168"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1AB9EADF" w14:textId="77777777" w:rsidR="0049256C" w:rsidRPr="0049256C" w:rsidRDefault="0049256C" w:rsidP="0049256C">
            <w:pPr>
              <w:keepNext/>
              <w:keepLines/>
              <w:spacing w:after="0"/>
              <w:textAlignment w:val="auto"/>
              <w:rPr>
                <w:rFonts w:ascii="Arial" w:hAnsi="Arial" w:cs="Arial"/>
                <w:b/>
                <w:bCs/>
                <w:i/>
                <w:iCs/>
                <w:sz w:val="18"/>
                <w:lang w:eastAsia="sv-SE"/>
              </w:rPr>
            </w:pPr>
            <w:r w:rsidRPr="0049256C">
              <w:rPr>
                <w:rFonts w:ascii="Arial" w:hAnsi="Arial" w:cs="Arial"/>
                <w:b/>
                <w:bCs/>
                <w:i/>
                <w:iCs/>
                <w:sz w:val="18"/>
                <w:lang w:eastAsia="sv-SE"/>
              </w:rPr>
              <w:t>sl-poolReportIdentity</w:t>
            </w:r>
          </w:p>
          <w:p w14:paraId="69743085"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bCs/>
                <w:sz w:val="18"/>
                <w:lang w:eastAsia="sv-SE"/>
              </w:rPr>
              <w:t xml:space="preserve">The identity of the transmission resource pool which is corresponding to the </w:t>
            </w:r>
            <w:r w:rsidRPr="0049256C">
              <w:rPr>
                <w:rFonts w:ascii="Arial" w:hAnsi="Arial" w:cs="Arial"/>
                <w:bCs/>
                <w:i/>
                <w:sz w:val="18"/>
                <w:lang w:eastAsia="sv-SE"/>
              </w:rPr>
              <w:t>sl-ResourcePoolID</w:t>
            </w:r>
            <w:r w:rsidRPr="0049256C">
              <w:rPr>
                <w:rFonts w:ascii="Arial" w:hAnsi="Arial" w:cs="Arial"/>
                <w:sz w:val="18"/>
                <w:lang w:eastAsia="sv-SE"/>
              </w:rPr>
              <w:t xml:space="preserve"> configured in a resource pool for NR sidelink communication</w:t>
            </w:r>
            <w:ins w:id="677" w:author="OPPO (Qianxi)" w:date="2022-07-20T16:25:00Z">
              <w:r w:rsidRPr="0049256C">
                <w:rPr>
                  <w:rFonts w:ascii="Arial" w:hAnsi="Arial" w:cs="Arial"/>
                  <w:sz w:val="18"/>
                </w:rPr>
                <w:t>/discovery</w:t>
              </w:r>
            </w:ins>
            <w:r w:rsidRPr="0049256C">
              <w:rPr>
                <w:rFonts w:ascii="Arial" w:hAnsi="Arial" w:cs="Arial"/>
                <w:sz w:val="18"/>
                <w:lang w:eastAsia="sv-SE"/>
              </w:rPr>
              <w:t>.</w:t>
            </w:r>
          </w:p>
        </w:tc>
      </w:tr>
    </w:tbl>
    <w:p w14:paraId="3B1DDC9F" w14:textId="77777777" w:rsidR="0049256C" w:rsidRPr="0049256C" w:rsidRDefault="0049256C" w:rsidP="0049256C">
      <w:pPr>
        <w:textAlignment w:val="auto"/>
      </w:pPr>
    </w:p>
    <w:p w14:paraId="36C3DAAC" w14:textId="77777777" w:rsidR="0049256C" w:rsidRDefault="0049256C" w:rsidP="0049256C">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49256C" w14:paraId="6E5DB111" w14:textId="77777777" w:rsidTr="00007CE3">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2A8BCBF" w14:textId="77777777" w:rsidR="0049256C" w:rsidRDefault="0049256C" w:rsidP="00007CE3">
            <w:pPr>
              <w:snapToGrid w:val="0"/>
              <w:spacing w:after="0"/>
              <w:jc w:val="center"/>
              <w:rPr>
                <w:color w:val="FF0000"/>
                <w:sz w:val="28"/>
                <w:szCs w:val="28"/>
                <w:lang w:eastAsia="zh-CN"/>
              </w:rPr>
            </w:pPr>
            <w:r>
              <w:rPr>
                <w:color w:val="FF0000"/>
                <w:sz w:val="28"/>
                <w:szCs w:val="28"/>
                <w:lang w:eastAsia="zh-CN"/>
              </w:rPr>
              <w:t>NEXT CHANGE</w:t>
            </w:r>
          </w:p>
        </w:tc>
      </w:tr>
    </w:tbl>
    <w:p w14:paraId="1B5ED689" w14:textId="77777777" w:rsidR="0049256C" w:rsidRDefault="0049256C" w:rsidP="0049256C">
      <w:pPr>
        <w:rPr>
          <w:lang w:eastAsia="en-US"/>
        </w:rPr>
      </w:pPr>
      <w:r>
        <w:t xml:space="preserve"> </w:t>
      </w:r>
    </w:p>
    <w:p w14:paraId="530E48CB" w14:textId="77777777" w:rsidR="0049256C" w:rsidRPr="0049256C" w:rsidRDefault="0049256C" w:rsidP="0049256C">
      <w:pPr>
        <w:keepNext/>
        <w:keepLines/>
        <w:spacing w:before="120"/>
        <w:ind w:left="1418" w:hanging="1418"/>
        <w:textAlignment w:val="auto"/>
        <w:outlineLvl w:val="3"/>
        <w:rPr>
          <w:rFonts w:ascii="Arial" w:hAnsi="Arial"/>
          <w:sz w:val="24"/>
        </w:rPr>
      </w:pPr>
      <w:bookmarkStart w:id="678" w:name="_Toc100930297"/>
      <w:bookmarkStart w:id="679" w:name="_Toc60777380"/>
      <w:r w:rsidRPr="0049256C">
        <w:rPr>
          <w:rFonts w:ascii="Arial" w:hAnsi="Arial"/>
          <w:sz w:val="24"/>
        </w:rPr>
        <w:t>–</w:t>
      </w:r>
      <w:r w:rsidRPr="0049256C">
        <w:rPr>
          <w:rFonts w:ascii="Arial" w:hAnsi="Arial"/>
          <w:sz w:val="24"/>
        </w:rPr>
        <w:tab/>
      </w:r>
      <w:r w:rsidRPr="0049256C">
        <w:rPr>
          <w:rFonts w:ascii="Arial" w:hAnsi="Arial"/>
          <w:i/>
          <w:sz w:val="24"/>
        </w:rPr>
        <w:t>ServingCellConfigCommon</w:t>
      </w:r>
      <w:bookmarkEnd w:id="678"/>
      <w:bookmarkEnd w:id="679"/>
    </w:p>
    <w:p w14:paraId="660B6CFC" w14:textId="77777777" w:rsidR="0049256C" w:rsidRPr="0049256C" w:rsidRDefault="0049256C" w:rsidP="0049256C">
      <w:pPr>
        <w:textAlignment w:val="auto"/>
      </w:pPr>
      <w:r w:rsidRPr="0049256C">
        <w:t xml:space="preserve">The IE </w:t>
      </w:r>
      <w:r w:rsidRPr="0049256C">
        <w:rPr>
          <w:i/>
        </w:rPr>
        <w:t xml:space="preserve">ServingCellConfigCommon </w:t>
      </w:r>
      <w:r w:rsidRPr="0049256C">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F60E632" w14:textId="77777777" w:rsidR="0049256C" w:rsidRPr="0049256C" w:rsidRDefault="0049256C" w:rsidP="0049256C">
      <w:pPr>
        <w:keepNext/>
        <w:keepLines/>
        <w:spacing w:before="60"/>
        <w:jc w:val="center"/>
        <w:textAlignment w:val="auto"/>
        <w:rPr>
          <w:rFonts w:ascii="Arial" w:hAnsi="Arial" w:cs="Arial"/>
          <w:b/>
        </w:rPr>
      </w:pPr>
      <w:r w:rsidRPr="0049256C">
        <w:rPr>
          <w:rFonts w:ascii="Arial" w:hAnsi="Arial" w:cs="Arial"/>
          <w:b/>
          <w:bCs/>
          <w:i/>
          <w:iCs/>
        </w:rPr>
        <w:t xml:space="preserve">ServingCellConfigCommon </w:t>
      </w:r>
      <w:r w:rsidRPr="0049256C">
        <w:rPr>
          <w:rFonts w:ascii="Arial" w:hAnsi="Arial" w:cs="Arial"/>
          <w:b/>
        </w:rPr>
        <w:t>information element</w:t>
      </w:r>
    </w:p>
    <w:p w14:paraId="236C068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02430DE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TAG-SERVINGCELLCONFIGCOMMON-START</w:t>
      </w:r>
    </w:p>
    <w:p w14:paraId="6179653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92C79A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ServingCellConfigCommon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A42B1A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physCellId                          PhysCellId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HOAndServCellAdd,</w:t>
      </w:r>
    </w:p>
    <w:p w14:paraId="3BA685A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downlinkConfigCommon                DownlinkConfigCommon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HOAndServCellAdd</w:t>
      </w:r>
    </w:p>
    <w:p w14:paraId="7E610DC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uplinkConfigCommon                  UplinkConfigCommon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6C5BB15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supplementaryUplinkConfig           UplinkConfigCommon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S</w:t>
      </w:r>
    </w:p>
    <w:p w14:paraId="14B01DA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n-TimingAdvanceOffset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 n0, n25600, n39936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S</w:t>
      </w:r>
    </w:p>
    <w:p w14:paraId="436EFDB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ssb-PositionsInBurst                </w:t>
      </w:r>
      <w:r w:rsidRPr="0049256C">
        <w:rPr>
          <w:rFonts w:ascii="Courier New" w:hAnsi="Courier New" w:cs="Courier New"/>
          <w:noProof/>
          <w:color w:val="993366"/>
          <w:sz w:val="16"/>
          <w:lang w:eastAsia="en-GB"/>
        </w:rPr>
        <w:t>CHOICE</w:t>
      </w:r>
      <w:r w:rsidRPr="0049256C">
        <w:rPr>
          <w:rFonts w:ascii="Courier New" w:hAnsi="Courier New" w:cs="Courier New"/>
          <w:noProof/>
          <w:sz w:val="16"/>
          <w:lang w:eastAsia="en-GB"/>
        </w:rPr>
        <w:t xml:space="preserve"> {</w:t>
      </w:r>
    </w:p>
    <w:p w14:paraId="1408321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shortBitmap                         </w:t>
      </w:r>
      <w:r w:rsidRPr="0049256C">
        <w:rPr>
          <w:rFonts w:ascii="Courier New" w:hAnsi="Courier New" w:cs="Courier New"/>
          <w:noProof/>
          <w:color w:val="993366"/>
          <w:sz w:val="16"/>
          <w:lang w:eastAsia="en-GB"/>
        </w:rPr>
        <w:t>BIT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(4)),</w:t>
      </w:r>
    </w:p>
    <w:p w14:paraId="197689A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mediumBitmap                        </w:t>
      </w:r>
      <w:r w:rsidRPr="0049256C">
        <w:rPr>
          <w:rFonts w:ascii="Courier New" w:hAnsi="Courier New" w:cs="Courier New"/>
          <w:noProof/>
          <w:color w:val="993366"/>
          <w:sz w:val="16"/>
          <w:lang w:eastAsia="en-GB"/>
        </w:rPr>
        <w:t>BIT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(8)),</w:t>
      </w:r>
    </w:p>
    <w:p w14:paraId="738C8C3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longBitmap                          </w:t>
      </w:r>
      <w:r w:rsidRPr="0049256C">
        <w:rPr>
          <w:rFonts w:ascii="Courier New" w:hAnsi="Courier New" w:cs="Courier New"/>
          <w:noProof/>
          <w:color w:val="993366"/>
          <w:sz w:val="16"/>
          <w:lang w:eastAsia="en-GB"/>
        </w:rPr>
        <w:t>BIT</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STRING</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(64))</w:t>
      </w:r>
    </w:p>
    <w:p w14:paraId="71EBCFB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AbsFreqSSB</w:t>
      </w:r>
    </w:p>
    <w:p w14:paraId="7E8C0F5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ssb-periodicityServingCell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 ms5, ms10, ms20, ms40, ms80, ms160, spare2, spare1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S</w:t>
      </w:r>
    </w:p>
    <w:p w14:paraId="5E36876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dmrs-TypeA-Position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{pos2, pos3},</w:t>
      </w:r>
    </w:p>
    <w:p w14:paraId="6CF556C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lastRenderedPageBreak/>
        <w:t xml:space="preserve">    lte-CRS-ToMatchAround               SetupRelease { RateMatchPatternLTE-CRS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1B0FF54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rateMatchPatternToAddModList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(1..maxNrofRateMatchPatterns))</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RateMatchPattern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4E407EF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rateMatchPatternToReleaseList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(1..maxNrofRateMatchPatterns))</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RateMatchPatternId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1B5417C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ssbSubcarrierSpacing                SubcarrierSpacing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HOAndServCellWithSSB</w:t>
      </w:r>
    </w:p>
    <w:p w14:paraId="0421412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tdd-UL-DL-ConfigurationCommon       TDD-UL-DL-ConfigCommon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TDD</w:t>
      </w:r>
    </w:p>
    <w:p w14:paraId="0ACC50E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ss-PBCH-BlockPower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(-60..50),</w:t>
      </w:r>
    </w:p>
    <w:p w14:paraId="5B4967F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2A256C3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8B4F70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channelAccessMode-r16               </w:t>
      </w:r>
      <w:r w:rsidRPr="0049256C">
        <w:rPr>
          <w:rFonts w:ascii="Courier New" w:hAnsi="Courier New" w:cs="Courier New"/>
          <w:noProof/>
          <w:color w:val="993366"/>
          <w:sz w:val="16"/>
          <w:lang w:eastAsia="en-GB"/>
        </w:rPr>
        <w:t>CHOICE</w:t>
      </w:r>
      <w:r w:rsidRPr="0049256C">
        <w:rPr>
          <w:rFonts w:ascii="Courier New" w:hAnsi="Courier New" w:cs="Courier New"/>
          <w:noProof/>
          <w:sz w:val="16"/>
          <w:lang w:eastAsia="en-GB"/>
        </w:rPr>
        <w:t xml:space="preserve"> {</w:t>
      </w:r>
    </w:p>
    <w:p w14:paraId="5176D11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dynamic                             </w:t>
      </w:r>
      <w:r w:rsidRPr="0049256C">
        <w:rPr>
          <w:rFonts w:ascii="Courier New" w:hAnsi="Courier New" w:cs="Courier New"/>
          <w:noProof/>
          <w:color w:val="993366"/>
          <w:sz w:val="16"/>
          <w:lang w:eastAsia="en-GB"/>
        </w:rPr>
        <w:t>NULL</w:t>
      </w:r>
      <w:r w:rsidRPr="0049256C">
        <w:rPr>
          <w:rFonts w:ascii="Courier New" w:hAnsi="Courier New" w:cs="Courier New"/>
          <w:noProof/>
          <w:sz w:val="16"/>
          <w:lang w:eastAsia="en-GB"/>
        </w:rPr>
        <w:t>,</w:t>
      </w:r>
    </w:p>
    <w:p w14:paraId="563F521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semiStatic                          SemiStaticChannelAccessConfig-r16</w:t>
      </w:r>
    </w:p>
    <w:p w14:paraId="563E13A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SharedSpectrum</w:t>
      </w:r>
    </w:p>
    <w:p w14:paraId="2685B85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discoveryBurstWindowLength-r16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{ms0dot5, ms1, ms2, ms3, ms4, ms5}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72FD383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ssb-PositionQCL-r16                     SSB-PositionQCL-Relation-r16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SharedSpectrum</w:t>
      </w:r>
    </w:p>
    <w:p w14:paraId="7763988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highSpeedConfig-r16                     HighSpeedConfig-r16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42DF9CE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179341B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074D676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highSpeedConfig-v1700               HighSpeedConfig-v1700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3F854E7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channelAccessMode2-r17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{enabled}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SharedSpectrum2</w:t>
      </w:r>
    </w:p>
    <w:p w14:paraId="781FCF7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discoveryBurstWindowLength-r17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{ms0dot125, ms0dot25, ms0dot5, ms0dot75, ms1, ms1dot25}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776811A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ssb-PositionQCL-r17                 SSB-PositionQCL-Relation-r17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SharedSpectrum2</w:t>
      </w:r>
    </w:p>
    <w:p w14:paraId="6E7B124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highSpeedConfigFR2-r17              HighSpeedConfigFR2-r17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027843E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uplinkConfigCommon-v1700            UplinkConfigCommon-v1700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5AD2756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ntn-Config-r17                      NTN-Config-r17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R</w:t>
      </w:r>
    </w:p>
    <w:p w14:paraId="56EE9A8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1AAB210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21F10A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CCE2A2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TAG-SERVINGCELLCONFIGCOMMON-STOP</w:t>
      </w:r>
    </w:p>
    <w:p w14:paraId="3C3444C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3C3F7710"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2118B41D"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9C76273" w14:textId="77777777" w:rsidR="0049256C" w:rsidRPr="0049256C" w:rsidRDefault="0049256C" w:rsidP="0049256C">
            <w:pPr>
              <w:keepNext/>
              <w:keepLines/>
              <w:spacing w:after="0"/>
              <w:jc w:val="center"/>
              <w:textAlignment w:val="auto"/>
              <w:rPr>
                <w:rFonts w:ascii="Arial" w:hAnsi="Arial" w:cs="Arial"/>
                <w:b/>
                <w:sz w:val="18"/>
                <w:szCs w:val="22"/>
                <w:lang w:eastAsia="sv-SE"/>
              </w:rPr>
            </w:pPr>
            <w:r w:rsidRPr="0049256C">
              <w:rPr>
                <w:rFonts w:ascii="Arial" w:hAnsi="Arial" w:cs="Arial"/>
                <w:b/>
                <w:i/>
                <w:sz w:val="18"/>
                <w:szCs w:val="22"/>
                <w:lang w:eastAsia="sv-SE"/>
              </w:rPr>
              <w:lastRenderedPageBreak/>
              <w:t xml:space="preserve">ServingCellConfigCommon </w:t>
            </w:r>
            <w:r w:rsidRPr="0049256C">
              <w:rPr>
                <w:rFonts w:ascii="Arial" w:hAnsi="Arial" w:cs="Arial"/>
                <w:b/>
                <w:sz w:val="18"/>
                <w:szCs w:val="22"/>
                <w:lang w:eastAsia="sv-SE"/>
              </w:rPr>
              <w:t>field descriptions</w:t>
            </w:r>
          </w:p>
        </w:tc>
      </w:tr>
      <w:tr w:rsidR="0049256C" w:rsidRPr="0049256C" w14:paraId="31F8E5DA"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BC28A4F"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bCs/>
                <w:i/>
                <w:sz w:val="18"/>
                <w:szCs w:val="22"/>
                <w:lang w:eastAsia="en-GB"/>
              </w:rPr>
              <w:t>channelAccessMode</w:t>
            </w:r>
          </w:p>
          <w:p w14:paraId="0140E75F"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rPr>
              <w:t xml:space="preserve">If present, this field indicates which channel access procedures to apply for operation with shared spectrum channel access as defined in TS 37.213 [48]. </w:t>
            </w:r>
            <w:r w:rsidRPr="0049256C">
              <w:rPr>
                <w:rFonts w:ascii="Arial" w:hAnsi="Arial" w:cs="Arial"/>
                <w:sz w:val="18"/>
                <w:lang w:eastAsia="sv-SE"/>
              </w:rPr>
              <w:t xml:space="preserve">If the field is configured as "semiStatic", the </w:t>
            </w:r>
            <w:r w:rsidRPr="0049256C">
              <w:rPr>
                <w:rFonts w:ascii="Arial" w:hAnsi="Arial" w:cs="Arial"/>
                <w:sz w:val="18"/>
              </w:rPr>
              <w:t xml:space="preserve">UE shall apply the </w:t>
            </w:r>
            <w:r w:rsidRPr="0049256C">
              <w:rPr>
                <w:rFonts w:ascii="Arial" w:hAnsi="Arial" w:cs="Arial"/>
                <w:sz w:val="18"/>
                <w:lang w:eastAsia="sv-SE"/>
              </w:rPr>
              <w:t xml:space="preserve">channel access procedures for semi-static channel occupancy as described in clause 4.3 in TS 37.213. If the field is configured as "dynamic", </w:t>
            </w:r>
            <w:r w:rsidRPr="0049256C">
              <w:rPr>
                <w:rFonts w:ascii="Arial" w:hAnsi="Arial" w:cs="Arial"/>
                <w:sz w:val="18"/>
              </w:rPr>
              <w:t xml:space="preserve">the UE shall apply </w:t>
            </w:r>
            <w:r w:rsidRPr="0049256C">
              <w:rPr>
                <w:rFonts w:ascii="Arial" w:hAnsi="Arial" w:cs="Arial"/>
                <w:sz w:val="18"/>
                <w:lang w:eastAsia="sv-SE"/>
              </w:rPr>
              <w:t xml:space="preserve">the channel access procedures in TS 37.213, with </w:t>
            </w:r>
            <w:r w:rsidRPr="0049256C">
              <w:rPr>
                <w:rFonts w:ascii="Arial" w:hAnsi="Arial" w:cs="Arial"/>
                <w:sz w:val="18"/>
              </w:rPr>
              <w:t xml:space="preserve">the </w:t>
            </w:r>
            <w:r w:rsidRPr="0049256C">
              <w:rPr>
                <w:rFonts w:ascii="Arial" w:hAnsi="Arial" w:cs="Arial"/>
                <w:sz w:val="18"/>
                <w:lang w:eastAsia="sv-SE"/>
              </w:rPr>
              <w:t>exception of clause 4.3 of TS 37.213</w:t>
            </w:r>
            <w:r w:rsidRPr="0049256C">
              <w:rPr>
                <w:rFonts w:ascii="Arial" w:hAnsi="Arial" w:cs="Arial"/>
                <w:sz w:val="18"/>
                <w:szCs w:val="22"/>
                <w:lang w:eastAsia="sv-SE"/>
              </w:rPr>
              <w:t>.</w:t>
            </w:r>
          </w:p>
        </w:tc>
      </w:tr>
      <w:tr w:rsidR="0049256C" w:rsidRPr="0049256C" w14:paraId="7598D417"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3496BAD5" w14:textId="77777777" w:rsidR="0049256C" w:rsidRPr="0049256C" w:rsidRDefault="0049256C" w:rsidP="0049256C">
            <w:pPr>
              <w:keepNext/>
              <w:keepLines/>
              <w:spacing w:after="0"/>
              <w:textAlignment w:val="auto"/>
              <w:rPr>
                <w:rFonts w:ascii="Arial" w:hAnsi="Arial" w:cs="Arial"/>
                <w:b/>
                <w:bCs/>
                <w:i/>
                <w:iCs/>
                <w:sz w:val="18"/>
                <w:lang w:eastAsia="sv-SE"/>
              </w:rPr>
            </w:pPr>
            <w:r w:rsidRPr="0049256C">
              <w:rPr>
                <w:rFonts w:ascii="Arial" w:hAnsi="Arial" w:cs="Arial"/>
                <w:b/>
                <w:bCs/>
                <w:i/>
                <w:iCs/>
                <w:sz w:val="18"/>
                <w:lang w:eastAsia="en-GB"/>
              </w:rPr>
              <w:t>channelAccessMode2</w:t>
            </w:r>
          </w:p>
          <w:p w14:paraId="158A4C2B"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If present ('enabled'), the UE shall apply channel access mode procedures for operation with shared spectrum channel access in accordance with TS 37.213 [48], clause 4.4 for FR2-2. If absent, the UE shall not apply any channel access procedure.</w:t>
            </w:r>
          </w:p>
        </w:tc>
      </w:tr>
      <w:tr w:rsidR="0049256C" w:rsidRPr="0049256C" w14:paraId="50B2646D"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030D5CF9"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dmrs-TypeA-Position</w:t>
            </w:r>
          </w:p>
          <w:p w14:paraId="32B479D3"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Position of (first) DM-RS for downlink (see TS 38.211 [16], clause 7.4.1.1.1) and uplink (TS 38.211 [16], clause 6.4.1.1.3).</w:t>
            </w:r>
          </w:p>
        </w:tc>
      </w:tr>
      <w:tr w:rsidR="0049256C" w:rsidRPr="0049256C" w14:paraId="256CE2F6"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6C39318"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downlinkConfigCommon</w:t>
            </w:r>
          </w:p>
          <w:p w14:paraId="77EEF65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49256C">
              <w:rPr>
                <w:rFonts w:ascii="Arial" w:hAnsi="Arial" w:cs="Arial"/>
                <w:i/>
                <w:sz w:val="18"/>
                <w:szCs w:val="22"/>
                <w:lang w:eastAsia="sv-SE"/>
              </w:rPr>
              <w:t>controlResourceSetZero</w:t>
            </w:r>
            <w:r w:rsidRPr="0049256C">
              <w:rPr>
                <w:rFonts w:ascii="Arial" w:hAnsi="Arial" w:cs="Arial"/>
                <w:sz w:val="18"/>
                <w:szCs w:val="22"/>
                <w:lang w:eastAsia="sv-SE"/>
              </w:rPr>
              <w:t xml:space="preserve"> and </w:t>
            </w:r>
            <w:r w:rsidRPr="0049256C">
              <w:rPr>
                <w:rFonts w:ascii="Arial" w:hAnsi="Arial" w:cs="Arial"/>
                <w:i/>
                <w:sz w:val="18"/>
                <w:szCs w:val="22"/>
                <w:lang w:eastAsia="sv-SE"/>
              </w:rPr>
              <w:t>searchSpaceZero</w:t>
            </w:r>
            <w:r w:rsidRPr="0049256C">
              <w:rPr>
                <w:rFonts w:ascii="Arial" w:hAnsi="Arial" w:cs="Arial"/>
                <w:sz w:val="18"/>
                <w:szCs w:val="22"/>
                <w:lang w:eastAsia="sv-SE"/>
              </w:rPr>
              <w:t xml:space="preserve"> which can be configured in </w:t>
            </w:r>
            <w:r w:rsidRPr="0049256C">
              <w:rPr>
                <w:rFonts w:ascii="Arial" w:hAnsi="Arial" w:cs="Arial"/>
                <w:i/>
                <w:sz w:val="18"/>
                <w:szCs w:val="22"/>
                <w:lang w:eastAsia="sv-SE"/>
              </w:rPr>
              <w:t>ServingCellConfigCommon</w:t>
            </w:r>
            <w:r w:rsidRPr="0049256C">
              <w:rPr>
                <w:rFonts w:ascii="Arial" w:hAnsi="Arial" w:cs="Arial"/>
                <w:sz w:val="18"/>
                <w:szCs w:val="22"/>
                <w:lang w:eastAsia="sv-SE"/>
              </w:rPr>
              <w:t xml:space="preserve"> even if MIB indicates that they are absent.</w:t>
            </w:r>
          </w:p>
        </w:tc>
      </w:tr>
      <w:tr w:rsidR="0049256C" w:rsidRPr="0049256C" w14:paraId="530C56EB"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5D4BC750"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discoveryBurstWindowLength</w:t>
            </w:r>
          </w:p>
          <w:p w14:paraId="3F2A40FF"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 xml:space="preserve">Indicates the window length of the discovery burst in ms (see TS 37.213 [48]). The field </w:t>
            </w:r>
            <w:r w:rsidRPr="0049256C">
              <w:rPr>
                <w:rFonts w:ascii="Arial" w:hAnsi="Arial" w:cs="Arial"/>
                <w:i/>
                <w:iCs/>
                <w:sz w:val="18"/>
                <w:szCs w:val="22"/>
                <w:lang w:eastAsia="sv-SE"/>
              </w:rPr>
              <w:t>discoveryBurstWindowLength-r17</w:t>
            </w:r>
            <w:r w:rsidRPr="0049256C">
              <w:rPr>
                <w:rFonts w:ascii="Arial" w:hAnsi="Arial" w:cs="Arial"/>
                <w:sz w:val="18"/>
                <w:szCs w:val="22"/>
                <w:lang w:eastAsia="sv-SE"/>
              </w:rPr>
              <w:t xml:space="preserve"> is applicable to SCS 480 kHz and SCS 960 kHz.</w:t>
            </w:r>
          </w:p>
        </w:tc>
      </w:tr>
      <w:tr w:rsidR="0049256C" w:rsidRPr="0049256C" w14:paraId="3C7B0F6C"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1B6F5EDF"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longBitmap</w:t>
            </w:r>
          </w:p>
          <w:p w14:paraId="1A976143"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Bitmap when maximum number of SS/PBCH blocks per half frame equals to 64 as defined in TS 38.213 [13], clause 4.1.</w:t>
            </w:r>
          </w:p>
        </w:tc>
      </w:tr>
      <w:tr w:rsidR="0049256C" w:rsidRPr="0049256C" w14:paraId="29C49172"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580B7208"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lte-CRS-ToMatchAround</w:t>
            </w:r>
          </w:p>
          <w:p w14:paraId="4A2287E7"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Parameters to determine an LTE CRS pattern that the UE shall rate match around.</w:t>
            </w:r>
          </w:p>
        </w:tc>
      </w:tr>
      <w:tr w:rsidR="0049256C" w:rsidRPr="0049256C" w14:paraId="117EC136"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50C84CC"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mediumBitmap</w:t>
            </w:r>
          </w:p>
          <w:p w14:paraId="7C4F83C3"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Bitmap when maximum number of SS/PBCH blocks per half frame equals to 8 as defined in TS 38.213 [13], clause 4.1.</w:t>
            </w:r>
          </w:p>
        </w:tc>
      </w:tr>
      <w:tr w:rsidR="0049256C" w:rsidRPr="0049256C" w14:paraId="1E81458F"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6C6E159"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szCs w:val="22"/>
                <w:lang w:eastAsia="sv-SE"/>
              </w:rPr>
              <w:t>n-TimingAdvanceOffset</w:t>
            </w:r>
          </w:p>
          <w:p w14:paraId="56BFFE07"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49256C" w:rsidRPr="0049256C" w14:paraId="5A4EEDA4"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05651D1"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rateMatchPatternToAddModList</w:t>
            </w:r>
          </w:p>
          <w:p w14:paraId="6A8DBB1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r w:rsidRPr="0049256C">
              <w:rPr>
                <w:rFonts w:ascii="Arial" w:hAnsi="Arial" w:cs="Arial"/>
                <w:sz w:val="18"/>
              </w:rPr>
              <w:t xml:space="preserve"> If a </w:t>
            </w:r>
            <w:r w:rsidRPr="0049256C">
              <w:rPr>
                <w:rFonts w:ascii="Arial" w:hAnsi="Arial" w:cs="Arial"/>
                <w:i/>
                <w:sz w:val="18"/>
              </w:rPr>
              <w:t>RateMatchPattern</w:t>
            </w:r>
            <w:r w:rsidRPr="0049256C">
              <w:rPr>
                <w:rFonts w:ascii="Arial" w:hAnsi="Arial" w:cs="Arial"/>
                <w:sz w:val="18"/>
              </w:rPr>
              <w:t xml:space="preserve"> with the same </w:t>
            </w:r>
            <w:r w:rsidRPr="0049256C">
              <w:rPr>
                <w:rFonts w:ascii="Arial" w:hAnsi="Arial" w:cs="Arial"/>
                <w:i/>
                <w:sz w:val="18"/>
              </w:rPr>
              <w:t>RateMatchPatternId</w:t>
            </w:r>
            <w:r w:rsidRPr="0049256C">
              <w:rPr>
                <w:rFonts w:ascii="Arial" w:hAnsi="Arial" w:cs="Arial"/>
                <w:sz w:val="18"/>
              </w:rPr>
              <w:t xml:space="preserve"> is configured in both </w:t>
            </w:r>
            <w:r w:rsidRPr="0049256C">
              <w:rPr>
                <w:rFonts w:ascii="Arial" w:hAnsi="Arial" w:cs="Arial"/>
                <w:i/>
                <w:sz w:val="18"/>
              </w:rPr>
              <w:t>ServingCellConfig/ServingCellConfigCommon</w:t>
            </w:r>
            <w:r w:rsidRPr="0049256C">
              <w:rPr>
                <w:rFonts w:ascii="Arial" w:hAnsi="Arial" w:cs="Arial"/>
                <w:sz w:val="18"/>
              </w:rPr>
              <w:t xml:space="preserve"> and in SIB20/MCCH, the entire </w:t>
            </w:r>
            <w:r w:rsidRPr="0049256C">
              <w:rPr>
                <w:rFonts w:ascii="Arial" w:hAnsi="Arial" w:cs="Arial"/>
                <w:i/>
                <w:sz w:val="18"/>
              </w:rPr>
              <w:t>RateMatchPattern</w:t>
            </w:r>
            <w:r w:rsidRPr="0049256C">
              <w:rPr>
                <w:rFonts w:ascii="Arial" w:hAnsi="Arial" w:cs="Arial"/>
                <w:sz w:val="18"/>
              </w:rPr>
              <w:t xml:space="preserve"> configuration shall be the same and they are counted as a single rate match pattern in the total configured rate match patterns as defined in TS 38.214 [19].</w:t>
            </w:r>
          </w:p>
        </w:tc>
      </w:tr>
      <w:tr w:rsidR="0049256C" w:rsidRPr="0049256C" w14:paraId="4CA631B7"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20FFA4B1"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shortBitmap</w:t>
            </w:r>
          </w:p>
          <w:p w14:paraId="0A5DD44D"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Bitmap when maximum number of SS/PBCH blocks per half frame equals to 4 as defined in TS 38.213 [13], clause 4.1.</w:t>
            </w:r>
          </w:p>
        </w:tc>
      </w:tr>
      <w:tr w:rsidR="0049256C" w:rsidRPr="0049256C" w14:paraId="59BD9044"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1ECE059C"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ss-PBCH-BlockPower</w:t>
            </w:r>
          </w:p>
          <w:p w14:paraId="60B9FA20"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Average EPRE of the resources elements that carry secondary synchronization signals in dBm that the NW used for SSB transmission, see TS 38.213 [13], clause 7.</w:t>
            </w:r>
          </w:p>
        </w:tc>
      </w:tr>
      <w:tr w:rsidR="0049256C" w:rsidRPr="0049256C" w14:paraId="6AF63C0A"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58545718"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ssb-periodicityServingCell</w:t>
            </w:r>
          </w:p>
          <w:p w14:paraId="369E1E1E"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The SSB periodicity in ms for the rate matching purpose. If the field is absent, the UE applies the value ms5. (see TS 38.213 [13], clause 4.1)</w:t>
            </w:r>
          </w:p>
        </w:tc>
      </w:tr>
      <w:tr w:rsidR="0049256C" w:rsidRPr="0049256C" w14:paraId="691195BB"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036A2EFE" w14:textId="77777777" w:rsidR="0049256C" w:rsidRPr="0049256C" w:rsidRDefault="0049256C" w:rsidP="0049256C">
            <w:pPr>
              <w:keepNext/>
              <w:keepLines/>
              <w:spacing w:after="0"/>
              <w:textAlignment w:val="auto"/>
              <w:rPr>
                <w:rFonts w:ascii="Arial" w:hAnsi="Arial" w:cs="Arial"/>
                <w:b/>
                <w:bCs/>
                <w:i/>
                <w:iCs/>
                <w:sz w:val="18"/>
                <w:lang w:eastAsia="sv-SE"/>
              </w:rPr>
            </w:pPr>
            <w:r w:rsidRPr="0049256C">
              <w:rPr>
                <w:rFonts w:ascii="Arial" w:hAnsi="Arial" w:cs="Arial"/>
                <w:b/>
                <w:bCs/>
                <w:i/>
                <w:iCs/>
                <w:sz w:val="18"/>
                <w:lang w:eastAsia="sv-SE"/>
              </w:rPr>
              <w:t>ssb-PositionQCL</w:t>
            </w:r>
          </w:p>
          <w:p w14:paraId="1B99745B"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Cs/>
                <w:sz w:val="18"/>
                <w:lang w:eastAsia="en-GB"/>
              </w:rPr>
              <w:t>Indicates the QCL relation between SSB positions for this serving cell as specified in TS 38.213 [13], clause 4.1.</w:t>
            </w:r>
          </w:p>
        </w:tc>
      </w:tr>
      <w:tr w:rsidR="0049256C" w:rsidRPr="0049256C" w14:paraId="4397DA7E"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2AA1C7F"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lastRenderedPageBreak/>
              <w:t>ssb-PositionsInBurst</w:t>
            </w:r>
          </w:p>
          <w:p w14:paraId="33140DC1"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rPr>
              <w:t>For operation in licensed spectrum, i</w:t>
            </w:r>
            <w:r w:rsidRPr="0049256C">
              <w:rPr>
                <w:rFonts w:ascii="Arial" w:hAnsi="Arial" w:cs="Arial"/>
                <w:sz w:val="18"/>
                <w:szCs w:val="22"/>
                <w:lang w:eastAsia="sv-SE"/>
              </w:rPr>
              <w:t xml:space="preserve">ndicates the time domain positions of the transmitted SS-blocks in </w:t>
            </w:r>
            <w:r w:rsidRPr="0049256C">
              <w:rPr>
                <w:rFonts w:ascii="Arial" w:hAnsi="Arial" w:cs="Arial"/>
                <w:sz w:val="18"/>
                <w:lang w:eastAsia="sv-SE"/>
              </w:rPr>
              <w:t>a half frame with SS/PBCH blocks</w:t>
            </w:r>
            <w:r w:rsidRPr="0049256C">
              <w:rPr>
                <w:rFonts w:ascii="Arial" w:hAnsi="Arial" w:cs="Arial"/>
                <w:sz w:val="18"/>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236061E2"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 xml:space="preserve">For operation with shared spectrum channel access, </w:t>
            </w:r>
            <w:r w:rsidRPr="0049256C">
              <w:rPr>
                <w:rFonts w:ascii="Arial" w:hAnsi="Arial" w:cs="Arial"/>
                <w:sz w:val="18"/>
                <w:szCs w:val="18"/>
              </w:rPr>
              <w:t xml:space="preserve">the UE assumes that one or more SS/PBCH blocks indicated by </w:t>
            </w:r>
            <w:r w:rsidRPr="0049256C">
              <w:rPr>
                <w:rFonts w:ascii="Arial" w:hAnsi="Arial" w:cs="Arial"/>
                <w:i/>
                <w:iCs/>
                <w:sz w:val="18"/>
                <w:szCs w:val="18"/>
              </w:rPr>
              <w:t>ssb-PositionsInBurst</w:t>
            </w:r>
            <w:r w:rsidRPr="0049256C">
              <w:rPr>
                <w:rFonts w:ascii="Arial" w:hAnsi="Arial" w:cs="Arial"/>
                <w:sz w:val="18"/>
                <w:szCs w:val="18"/>
              </w:rPr>
              <w:t xml:space="preserve"> may be transmitted within the discovery burst transmission window and have candidate SS/PBCH blocks indexes corresponding to SS/PBCH block indexes provided by </w:t>
            </w:r>
            <w:r w:rsidRPr="0049256C">
              <w:rPr>
                <w:rFonts w:ascii="Arial" w:hAnsi="Arial" w:cs="Arial"/>
                <w:i/>
                <w:iCs/>
                <w:sz w:val="18"/>
                <w:szCs w:val="18"/>
              </w:rPr>
              <w:t>ssb-PositionsInBurst</w:t>
            </w:r>
            <w:r w:rsidRPr="0049256C">
              <w:rPr>
                <w:rFonts w:ascii="Arial" w:hAnsi="Arial" w:cs="Arial"/>
                <w:sz w:val="18"/>
                <w:szCs w:val="18"/>
              </w:rPr>
              <w:t xml:space="preserve"> (see TS 38.213 [13], clause 4.1). If the k-th bit of </w:t>
            </w:r>
            <w:r w:rsidRPr="0049256C">
              <w:rPr>
                <w:rFonts w:ascii="Arial" w:hAnsi="Arial" w:cs="Arial"/>
                <w:i/>
                <w:iCs/>
                <w:sz w:val="18"/>
                <w:szCs w:val="18"/>
              </w:rPr>
              <w:t>ssb-PositionsInBurst</w:t>
            </w:r>
            <w:r w:rsidRPr="0049256C">
              <w:rPr>
                <w:rFonts w:ascii="Arial" w:hAnsi="Arial" w:cs="Arial"/>
                <w:sz w:val="18"/>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The k-th bit is set to 0, where k &gt; </w:t>
            </w:r>
            <w:r w:rsidRPr="0049256C">
              <w:rPr>
                <w:rFonts w:ascii="Arial" w:hAnsi="Arial" w:cs="Arial"/>
                <w:i/>
                <w:sz w:val="18"/>
                <w:szCs w:val="18"/>
              </w:rPr>
              <w:t xml:space="preserve">ssb-PositionQCL </w:t>
            </w:r>
            <w:r w:rsidRPr="0049256C">
              <w:rPr>
                <w:rFonts w:ascii="Arial" w:hAnsi="Arial" w:cs="Arial"/>
                <w:iCs/>
                <w:sz w:val="18"/>
                <w:szCs w:val="18"/>
              </w:rPr>
              <w:t xml:space="preserve">and </w:t>
            </w:r>
            <w:r w:rsidRPr="0049256C">
              <w:rPr>
                <w:rFonts w:ascii="Arial" w:hAnsi="Arial" w:cs="Arial"/>
                <w:sz w:val="18"/>
                <w:szCs w:val="18"/>
              </w:rPr>
              <w:t xml:space="preserve">the number of actually transmitted SS/PBCH blocks is not larger than the number of 1's in the bitmap. The network configures the same pattern in this field as in the corresponding field in </w:t>
            </w:r>
            <w:r w:rsidRPr="0049256C">
              <w:rPr>
                <w:rFonts w:ascii="Arial" w:hAnsi="Arial" w:cs="Arial"/>
                <w:i/>
                <w:iCs/>
                <w:sz w:val="18"/>
                <w:szCs w:val="18"/>
              </w:rPr>
              <w:t>ServingCellConfigCommonSIB</w:t>
            </w:r>
            <w:r w:rsidRPr="0049256C">
              <w:rPr>
                <w:rFonts w:ascii="Arial" w:hAnsi="Arial" w:cs="Arial"/>
                <w:sz w:val="18"/>
                <w:szCs w:val="22"/>
                <w:lang w:eastAsia="sv-SE"/>
              </w:rPr>
              <w:t>.</w:t>
            </w:r>
            <w:r w:rsidRPr="0049256C">
              <w:rPr>
                <w:rFonts w:ascii="Arial" w:hAnsi="Arial" w:cs="Arial"/>
                <w:sz w:val="18"/>
              </w:rPr>
              <w:t xml:space="preserve"> </w:t>
            </w:r>
            <w:r w:rsidRPr="0049256C">
              <w:rPr>
                <w:rFonts w:ascii="Arial" w:hAnsi="Arial" w:cs="Arial"/>
                <w:sz w:val="18"/>
                <w:szCs w:val="22"/>
                <w:lang w:eastAsia="sv-SE"/>
              </w:rPr>
              <w:t xml:space="preserve">For operation with shared spectrum channel access in FR1, only </w:t>
            </w:r>
            <w:r w:rsidRPr="0049256C">
              <w:rPr>
                <w:rFonts w:ascii="Arial" w:hAnsi="Arial" w:cs="Arial"/>
                <w:i/>
                <w:iCs/>
                <w:sz w:val="18"/>
              </w:rPr>
              <w:t>mediumBitmap</w:t>
            </w:r>
            <w:r w:rsidRPr="0049256C">
              <w:rPr>
                <w:rFonts w:ascii="Arial" w:hAnsi="Arial" w:cs="Arial"/>
                <w:sz w:val="18"/>
                <w:szCs w:val="22"/>
                <w:lang w:eastAsia="sv-SE"/>
              </w:rPr>
              <w:t xml:space="preserve"> is used, and for FR2-2, </w:t>
            </w:r>
            <w:r w:rsidRPr="0049256C">
              <w:rPr>
                <w:rFonts w:ascii="Arial" w:hAnsi="Arial" w:cs="Arial"/>
                <w:i/>
                <w:iCs/>
                <w:sz w:val="18"/>
                <w:szCs w:val="22"/>
                <w:lang w:eastAsia="sv-SE"/>
              </w:rPr>
              <w:t>longBitmap</w:t>
            </w:r>
            <w:r w:rsidRPr="0049256C">
              <w:rPr>
                <w:rFonts w:ascii="Arial" w:hAnsi="Arial" w:cs="Arial"/>
                <w:sz w:val="18"/>
                <w:szCs w:val="22"/>
                <w:lang w:eastAsia="sv-SE"/>
              </w:rPr>
              <w:t xml:space="preserve"> is used.</w:t>
            </w:r>
          </w:p>
        </w:tc>
      </w:tr>
      <w:tr w:rsidR="0049256C" w:rsidRPr="0049256C" w14:paraId="61A1DAB0"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33A5E0E0"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ssbSubcarrierSpacing</w:t>
            </w:r>
          </w:p>
          <w:p w14:paraId="7DB0C7B0"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Subcarrier spacing of SSB.</w:t>
            </w:r>
          </w:p>
          <w:p w14:paraId="01E9B4BC"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Only the following values are applicable depending on the used frequency:</w:t>
            </w:r>
          </w:p>
          <w:p w14:paraId="7DC74545"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FR1:   15 or 30 kHz</w:t>
            </w:r>
          </w:p>
          <w:p w14:paraId="60B9520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FR2-1:  120 or 240 kHz</w:t>
            </w:r>
          </w:p>
          <w:p w14:paraId="408C4E3A"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szCs w:val="22"/>
                <w:lang w:eastAsia="sv-SE"/>
              </w:rPr>
              <w:t>FR2-2:  120, 480, or 960 kHz</w:t>
            </w:r>
          </w:p>
        </w:tc>
      </w:tr>
      <w:tr w:rsidR="0049256C" w:rsidRPr="0049256C" w14:paraId="7059A752"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194F870E" w14:textId="77777777" w:rsidR="0049256C" w:rsidRPr="0049256C" w:rsidRDefault="0049256C" w:rsidP="0049256C">
            <w:pPr>
              <w:keepNext/>
              <w:keepLines/>
              <w:spacing w:after="0"/>
              <w:textAlignment w:val="auto"/>
              <w:rPr>
                <w:rFonts w:ascii="Arial" w:hAnsi="Arial" w:cs="Arial"/>
                <w:b/>
                <w:bCs/>
                <w:i/>
                <w:iCs/>
                <w:sz w:val="18"/>
                <w:lang w:eastAsia="sv-SE"/>
              </w:rPr>
            </w:pPr>
            <w:r w:rsidRPr="0049256C">
              <w:rPr>
                <w:rFonts w:ascii="Arial" w:hAnsi="Arial" w:cs="Arial"/>
                <w:b/>
                <w:bCs/>
                <w:i/>
                <w:iCs/>
                <w:sz w:val="18"/>
                <w:lang w:eastAsia="sv-SE"/>
              </w:rPr>
              <w:t>supplementaryUplinkConfig</w:t>
            </w:r>
          </w:p>
          <w:p w14:paraId="1AFCD3E5"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szCs w:val="22"/>
                <w:lang w:eastAsia="sv-SE"/>
              </w:rPr>
              <w:t xml:space="preserve">The network configures this field only if </w:t>
            </w:r>
            <w:r w:rsidRPr="0049256C">
              <w:rPr>
                <w:rFonts w:ascii="Arial" w:hAnsi="Arial" w:cs="Arial"/>
                <w:i/>
                <w:sz w:val="18"/>
                <w:szCs w:val="22"/>
                <w:lang w:eastAsia="sv-SE"/>
              </w:rPr>
              <w:t>uplinkConfigCommon</w:t>
            </w:r>
            <w:r w:rsidRPr="0049256C">
              <w:rPr>
                <w:rFonts w:ascii="Arial" w:hAnsi="Arial" w:cs="Arial"/>
                <w:sz w:val="18"/>
                <w:szCs w:val="22"/>
                <w:lang w:eastAsia="sv-SE"/>
              </w:rPr>
              <w:t xml:space="preserve"> is configured</w:t>
            </w:r>
            <w:r w:rsidRPr="0049256C">
              <w:rPr>
                <w:rFonts w:ascii="Arial" w:hAnsi="Arial" w:cs="Arial"/>
                <w:sz w:val="18"/>
                <w:szCs w:val="22"/>
                <w:lang w:eastAsia="zh-CN"/>
              </w:rPr>
              <w:t xml:space="preserve">. If this field is absent, the UE shall release the </w:t>
            </w:r>
            <w:r w:rsidRPr="0049256C">
              <w:rPr>
                <w:rFonts w:ascii="Arial" w:hAnsi="Arial" w:cs="Arial"/>
                <w:i/>
                <w:sz w:val="18"/>
                <w:szCs w:val="22"/>
                <w:lang w:eastAsia="zh-CN"/>
              </w:rPr>
              <w:t>supplementaryUplinkConfig</w:t>
            </w:r>
            <w:r w:rsidRPr="0049256C">
              <w:rPr>
                <w:rFonts w:ascii="Arial" w:hAnsi="Arial" w:cs="Arial"/>
                <w:sz w:val="18"/>
                <w:szCs w:val="22"/>
                <w:lang w:eastAsia="zh-CN"/>
              </w:rPr>
              <w:t xml:space="preserve"> and the </w:t>
            </w:r>
            <w:r w:rsidRPr="0049256C">
              <w:rPr>
                <w:rFonts w:ascii="Arial" w:hAnsi="Arial" w:cs="Arial"/>
                <w:i/>
                <w:sz w:val="18"/>
                <w:szCs w:val="22"/>
                <w:lang w:eastAsia="zh-CN"/>
              </w:rPr>
              <w:t>supplementaryUplink</w:t>
            </w:r>
            <w:r w:rsidRPr="0049256C">
              <w:rPr>
                <w:rFonts w:ascii="Arial" w:hAnsi="Arial" w:cs="Arial"/>
                <w:sz w:val="18"/>
                <w:szCs w:val="22"/>
                <w:lang w:eastAsia="zh-CN"/>
              </w:rPr>
              <w:t xml:space="preserve"> configured in </w:t>
            </w:r>
            <w:r w:rsidRPr="0049256C">
              <w:rPr>
                <w:rFonts w:ascii="Arial" w:hAnsi="Arial" w:cs="Arial"/>
                <w:i/>
                <w:sz w:val="18"/>
                <w:szCs w:val="22"/>
                <w:lang w:eastAsia="zh-CN"/>
              </w:rPr>
              <w:t>ServingCellConfig</w:t>
            </w:r>
            <w:r w:rsidRPr="0049256C">
              <w:rPr>
                <w:rFonts w:ascii="Arial" w:hAnsi="Arial" w:cs="Arial"/>
                <w:sz w:val="18"/>
                <w:szCs w:val="22"/>
                <w:lang w:eastAsia="zh-CN"/>
              </w:rPr>
              <w:t xml:space="preserve"> of this serving cell, if configured.</w:t>
            </w:r>
          </w:p>
        </w:tc>
      </w:tr>
      <w:tr w:rsidR="0049256C" w:rsidRPr="0049256C" w14:paraId="58B2022E"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3A74D84B"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b/>
                <w:i/>
                <w:sz w:val="18"/>
                <w:szCs w:val="22"/>
                <w:lang w:eastAsia="sv-SE"/>
              </w:rPr>
              <w:t>tdd-UL-DL-ConfigurationCommon</w:t>
            </w:r>
          </w:p>
          <w:p w14:paraId="2F9A977A"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sz w:val="18"/>
                <w:lang w:eastAsia="sv-SE"/>
              </w:rPr>
              <w:t>A cell-specific TDD UL/DL configuration, see TS 38.213 [13], clause 11.1.</w:t>
            </w:r>
          </w:p>
        </w:tc>
      </w:tr>
    </w:tbl>
    <w:p w14:paraId="400A76E7"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9256C" w:rsidRPr="0049256C" w14:paraId="7437D9F7"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6C804DBD"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332FD"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sz w:val="18"/>
                <w:lang w:eastAsia="sv-SE"/>
              </w:rPr>
              <w:t>Explanation</w:t>
            </w:r>
          </w:p>
        </w:tc>
      </w:tr>
      <w:tr w:rsidR="0049256C" w:rsidRPr="0049256C" w14:paraId="5B95EA8F"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1DB1D291" w14:textId="77777777" w:rsidR="0049256C" w:rsidRPr="0049256C" w:rsidRDefault="0049256C" w:rsidP="0049256C">
            <w:pPr>
              <w:keepNext/>
              <w:keepLines/>
              <w:spacing w:after="0"/>
              <w:textAlignment w:val="auto"/>
              <w:rPr>
                <w:rFonts w:ascii="Arial" w:hAnsi="Arial" w:cs="Arial"/>
                <w:i/>
                <w:sz w:val="18"/>
                <w:lang w:eastAsia="sv-SE"/>
              </w:rPr>
            </w:pPr>
            <w:r w:rsidRPr="0049256C">
              <w:rPr>
                <w:rFonts w:ascii="Arial" w:hAnsi="Arial" w:cs="Arial"/>
                <w:i/>
                <w:sz w:val="18"/>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9E7C5A3"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 xml:space="preserve">The field is absent when </w:t>
            </w:r>
            <w:r w:rsidRPr="0049256C">
              <w:rPr>
                <w:rFonts w:ascii="Arial" w:hAnsi="Arial" w:cs="Arial"/>
                <w:i/>
                <w:sz w:val="18"/>
                <w:lang w:eastAsia="sv-SE"/>
              </w:rPr>
              <w:t>absoluteFrequencySSB</w:t>
            </w:r>
            <w:r w:rsidRPr="0049256C">
              <w:rPr>
                <w:rFonts w:ascii="Arial" w:hAnsi="Arial" w:cs="Arial"/>
                <w:sz w:val="18"/>
                <w:lang w:eastAsia="sv-SE"/>
              </w:rPr>
              <w:t xml:space="preserve"> in frequencyInfoDL is absent, otherwise the field is mandatory present.</w:t>
            </w:r>
          </w:p>
        </w:tc>
      </w:tr>
      <w:tr w:rsidR="0049256C" w:rsidRPr="0049256C" w14:paraId="1B10C5F6"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215462D1" w14:textId="77777777" w:rsidR="0049256C" w:rsidRPr="0049256C" w:rsidRDefault="0049256C" w:rsidP="0049256C">
            <w:pPr>
              <w:keepNext/>
              <w:keepLines/>
              <w:spacing w:after="0"/>
              <w:textAlignment w:val="auto"/>
              <w:rPr>
                <w:rFonts w:ascii="Arial" w:hAnsi="Arial" w:cs="Arial"/>
                <w:i/>
                <w:sz w:val="18"/>
                <w:lang w:eastAsia="sv-SE"/>
              </w:rPr>
            </w:pPr>
            <w:r w:rsidRPr="0049256C">
              <w:rPr>
                <w:rFonts w:ascii="Arial" w:hAnsi="Arial" w:cs="Arial"/>
                <w:i/>
                <w:sz w:val="18"/>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3D5FB0DC"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This field is mandatory present upon SpCell change</w:t>
            </w:r>
            <w:ins w:id="680" w:author="Huawei, HiSilicon" w:date="2022-08-09T16:51:00Z">
              <w:r w:rsidRPr="0049256C">
                <w:rPr>
                  <w:rFonts w:ascii="Arial" w:hAnsi="Arial" w:cs="Arial"/>
                  <w:sz w:val="18"/>
                  <w:lang w:eastAsia="sv-SE"/>
                </w:rPr>
                <w:t xml:space="preserve"> (including </w:t>
              </w:r>
            </w:ins>
            <w:ins w:id="681" w:author="Huawei, HiSilicon" w:date="2022-08-09T16:54:00Z">
              <w:r w:rsidRPr="0049256C">
                <w:rPr>
                  <w:rFonts w:ascii="Arial" w:hAnsi="Arial" w:cs="Arial"/>
                  <w:sz w:val="18"/>
                  <w:lang w:eastAsia="en-GB"/>
                </w:rPr>
                <w:t xml:space="preserve">path switch </w:t>
              </w:r>
            </w:ins>
            <w:ins w:id="682" w:author="Huawei, HiSilicon" w:date="2022-08-09T16:55:00Z">
              <w:r w:rsidRPr="0049256C">
                <w:rPr>
                  <w:rFonts w:ascii="Arial" w:hAnsi="Arial" w:cs="Arial"/>
                  <w:sz w:val="18"/>
                </w:rPr>
                <w:t>between a serving cell and a L2 U2N Relay UE</w:t>
              </w:r>
            </w:ins>
            <w:ins w:id="683" w:author="Huawei, HiSilicon" w:date="2022-08-09T16:51:00Z">
              <w:r w:rsidRPr="0049256C">
                <w:rPr>
                  <w:rFonts w:ascii="Arial" w:hAnsi="Arial" w:cs="Arial"/>
                  <w:sz w:val="18"/>
                  <w:lang w:eastAsia="sv-SE"/>
                </w:rPr>
                <w:t>)</w:t>
              </w:r>
            </w:ins>
            <w:r w:rsidRPr="0049256C">
              <w:rPr>
                <w:rFonts w:ascii="Arial" w:hAnsi="Arial" w:cs="Arial"/>
                <w:sz w:val="18"/>
                <w:lang w:eastAsia="sv-SE"/>
              </w:rPr>
              <w:t xml:space="preserve"> and upon serving cell (PSCell/SCell) addition. Otherwise, the field is absent.</w:t>
            </w:r>
          </w:p>
        </w:tc>
      </w:tr>
      <w:tr w:rsidR="0049256C" w:rsidRPr="0049256C" w14:paraId="054BE7D8"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6D872044" w14:textId="77777777" w:rsidR="0049256C" w:rsidRPr="0049256C" w:rsidRDefault="0049256C" w:rsidP="0049256C">
            <w:pPr>
              <w:keepNext/>
              <w:keepLines/>
              <w:spacing w:after="0"/>
              <w:textAlignment w:val="auto"/>
              <w:rPr>
                <w:rFonts w:ascii="Arial" w:hAnsi="Arial" w:cs="Arial"/>
                <w:i/>
                <w:sz w:val="18"/>
                <w:lang w:eastAsia="sv-SE"/>
              </w:rPr>
            </w:pPr>
            <w:r w:rsidRPr="0049256C">
              <w:rPr>
                <w:rFonts w:ascii="Arial" w:hAnsi="Arial" w:cs="Arial"/>
                <w:i/>
                <w:sz w:val="18"/>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73EDCFDB"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This field is mandatory present upon SpCell change and upon serving cell (SCell with SSB or PSCell) addition. Otherwise, the field is absent.</w:t>
            </w:r>
          </w:p>
        </w:tc>
      </w:tr>
      <w:tr w:rsidR="0049256C" w:rsidRPr="0049256C" w14:paraId="5A502708"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4C09F082" w14:textId="77777777" w:rsidR="0049256C" w:rsidRPr="0049256C" w:rsidRDefault="0049256C" w:rsidP="0049256C">
            <w:pPr>
              <w:keepNext/>
              <w:keepLines/>
              <w:spacing w:after="0"/>
              <w:textAlignment w:val="auto"/>
              <w:rPr>
                <w:rFonts w:ascii="Arial" w:hAnsi="Arial" w:cs="Arial"/>
                <w:i/>
                <w:sz w:val="18"/>
                <w:lang w:eastAsia="sv-SE"/>
              </w:rPr>
            </w:pPr>
            <w:r w:rsidRPr="0049256C">
              <w:rPr>
                <w:rFonts w:ascii="Arial" w:hAnsi="Arial" w:cs="Arial"/>
                <w:i/>
                <w:iCs/>
                <w:sz w:val="18"/>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345C770E"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szCs w:val="22"/>
              </w:rPr>
              <w:t>This field is mandatory present if this cell operates with shared spectrum channel access in FR1. Otherwise, it is absent, Need R.</w:t>
            </w:r>
          </w:p>
        </w:tc>
      </w:tr>
      <w:tr w:rsidR="0049256C" w:rsidRPr="0049256C" w14:paraId="04897694"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4FF63AAB" w14:textId="77777777" w:rsidR="0049256C" w:rsidRPr="0049256C" w:rsidRDefault="0049256C" w:rsidP="0049256C">
            <w:pPr>
              <w:keepNext/>
              <w:keepLines/>
              <w:spacing w:after="0"/>
              <w:textAlignment w:val="auto"/>
              <w:rPr>
                <w:rFonts w:ascii="Arial" w:hAnsi="Arial" w:cs="Arial"/>
                <w:i/>
                <w:iCs/>
                <w:sz w:val="18"/>
                <w:lang w:eastAsia="sv-SE"/>
              </w:rPr>
            </w:pPr>
            <w:r w:rsidRPr="0049256C">
              <w:rPr>
                <w:rFonts w:ascii="Arial" w:hAnsi="Arial" w:cs="Arial"/>
                <w:i/>
                <w:iCs/>
                <w:sz w:val="18"/>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4358704"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szCs w:val="22"/>
              </w:rPr>
              <w:t>This field is optionally present if this cell operates with shared spectrum channel access in FR2-2. Otherwise, it is absent, Need R.</w:t>
            </w:r>
          </w:p>
        </w:tc>
      </w:tr>
      <w:tr w:rsidR="0049256C" w:rsidRPr="0049256C" w14:paraId="1FA4062F" w14:textId="77777777" w:rsidTr="0049256C">
        <w:tc>
          <w:tcPr>
            <w:tcW w:w="4027" w:type="dxa"/>
            <w:tcBorders>
              <w:top w:val="single" w:sz="4" w:space="0" w:color="auto"/>
              <w:left w:val="single" w:sz="4" w:space="0" w:color="auto"/>
              <w:bottom w:val="single" w:sz="4" w:space="0" w:color="auto"/>
              <w:right w:val="single" w:sz="4" w:space="0" w:color="auto"/>
            </w:tcBorders>
            <w:hideMark/>
          </w:tcPr>
          <w:p w14:paraId="2896C23E" w14:textId="77777777" w:rsidR="0049256C" w:rsidRPr="0049256C" w:rsidRDefault="0049256C" w:rsidP="0049256C">
            <w:pPr>
              <w:keepNext/>
              <w:keepLines/>
              <w:spacing w:after="0"/>
              <w:textAlignment w:val="auto"/>
              <w:rPr>
                <w:rFonts w:ascii="Arial" w:hAnsi="Arial" w:cs="Arial"/>
                <w:i/>
                <w:iCs/>
                <w:sz w:val="18"/>
                <w:lang w:eastAsia="sv-SE"/>
              </w:rPr>
            </w:pPr>
            <w:r w:rsidRPr="0049256C">
              <w:rPr>
                <w:rFonts w:ascii="Arial" w:hAnsi="Arial" w:cs="Arial"/>
                <w:i/>
                <w:iCs/>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3AA67A06"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The field is optionally present, Need R, for TDD cells; otherwise it is absent.</w:t>
            </w:r>
          </w:p>
        </w:tc>
      </w:tr>
    </w:tbl>
    <w:p w14:paraId="728DEFEB" w14:textId="77777777" w:rsidR="0049256C" w:rsidRPr="0049256C" w:rsidRDefault="0049256C" w:rsidP="0049256C">
      <w:pPr>
        <w:textAlignment w:val="auto"/>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49256C" w14:paraId="00BBA65A" w14:textId="77777777" w:rsidTr="00007CE3">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7A85B19" w14:textId="77777777" w:rsidR="0049256C" w:rsidRDefault="0049256C" w:rsidP="00007CE3">
            <w:pPr>
              <w:snapToGrid w:val="0"/>
              <w:spacing w:after="0"/>
              <w:jc w:val="center"/>
              <w:rPr>
                <w:color w:val="FF0000"/>
                <w:sz w:val="28"/>
                <w:szCs w:val="28"/>
                <w:lang w:eastAsia="zh-CN"/>
              </w:rPr>
            </w:pPr>
            <w:r>
              <w:rPr>
                <w:color w:val="FF0000"/>
                <w:sz w:val="28"/>
                <w:szCs w:val="28"/>
                <w:lang w:eastAsia="zh-CN"/>
              </w:rPr>
              <w:t>NEXT CHANGE</w:t>
            </w:r>
          </w:p>
        </w:tc>
      </w:tr>
    </w:tbl>
    <w:p w14:paraId="39E97D1F" w14:textId="77777777" w:rsidR="0049256C" w:rsidRDefault="0049256C" w:rsidP="0049256C">
      <w:pPr>
        <w:rPr>
          <w:lang w:eastAsia="en-US"/>
        </w:rPr>
      </w:pPr>
      <w:r>
        <w:t xml:space="preserve"> </w:t>
      </w:r>
    </w:p>
    <w:p w14:paraId="287DBFD6" w14:textId="77777777" w:rsidR="00394471" w:rsidRDefault="00394471" w:rsidP="00394471">
      <w:pPr>
        <w:rPr>
          <w:rFonts w:eastAsia="Yu Mincho"/>
          <w:iCs/>
        </w:rPr>
      </w:pPr>
    </w:p>
    <w:p w14:paraId="5261718A" w14:textId="77777777" w:rsidR="0049256C" w:rsidRDefault="0049256C" w:rsidP="0049256C">
      <w:pPr>
        <w:pStyle w:val="3"/>
      </w:pPr>
      <w:bookmarkStart w:id="684" w:name="_Toc100930454"/>
      <w:bookmarkStart w:id="685" w:name="_Toc60777521"/>
      <w:bookmarkStart w:id="686" w:name="_Toc100930468"/>
      <w:bookmarkStart w:id="687" w:name="_Toc76423838"/>
      <w:bookmarkStart w:id="688" w:name="OLE_LINK20"/>
      <w:r>
        <w:lastRenderedPageBreak/>
        <w:t>6.3.</w:t>
      </w:r>
      <w:r>
        <w:rPr>
          <w:lang w:eastAsia="zh-CN"/>
        </w:rPr>
        <w:t>5</w:t>
      </w:r>
      <w:r>
        <w:tab/>
        <w:t>Sidelink information elements</w:t>
      </w:r>
      <w:bookmarkEnd w:id="684"/>
      <w:bookmarkEnd w:id="685"/>
    </w:p>
    <w:p w14:paraId="75027172" w14:textId="77777777" w:rsidR="0049256C" w:rsidRPr="0049256C" w:rsidRDefault="0049256C" w:rsidP="0049256C">
      <w:pPr>
        <w:keepNext/>
        <w:keepLines/>
        <w:spacing w:before="120"/>
        <w:ind w:left="1418" w:hanging="1418"/>
        <w:textAlignment w:val="auto"/>
        <w:outlineLvl w:val="3"/>
        <w:rPr>
          <w:rFonts w:ascii="Arial" w:hAnsi="Arial"/>
          <w:i/>
          <w:sz w:val="24"/>
        </w:rPr>
      </w:pPr>
      <w:r w:rsidRPr="0049256C">
        <w:rPr>
          <w:rFonts w:ascii="Arial" w:hAnsi="Arial"/>
          <w:i/>
          <w:sz w:val="24"/>
        </w:rPr>
        <w:t>–</w:t>
      </w:r>
      <w:r w:rsidRPr="0049256C">
        <w:rPr>
          <w:rFonts w:ascii="Arial" w:hAnsi="Arial"/>
          <w:i/>
          <w:sz w:val="24"/>
        </w:rPr>
        <w:tab/>
        <w:t>SL-DRX-Config</w:t>
      </w:r>
      <w:bookmarkEnd w:id="686"/>
      <w:bookmarkEnd w:id="687"/>
    </w:p>
    <w:p w14:paraId="79C70E02" w14:textId="77777777" w:rsidR="0049256C" w:rsidRPr="0049256C" w:rsidRDefault="0049256C" w:rsidP="0049256C">
      <w:pPr>
        <w:textAlignment w:val="auto"/>
      </w:pPr>
      <w:r w:rsidRPr="0049256C">
        <w:t>The IE</w:t>
      </w:r>
      <w:r w:rsidRPr="0049256C">
        <w:rPr>
          <w:i/>
        </w:rPr>
        <w:t xml:space="preserve"> SL-DRX-Config</w:t>
      </w:r>
      <w:r w:rsidRPr="0049256C">
        <w:rPr>
          <w:iCs/>
        </w:rPr>
        <w:t xml:space="preserve"> is </w:t>
      </w:r>
      <w:r w:rsidRPr="0049256C">
        <w:t>used to configure DRX related parameters for NR sidelink communication</w:t>
      </w:r>
      <w:ins w:id="689" w:author="R2#119" w:date="2022-08-18T19:08:00Z">
        <w:r w:rsidRPr="0049256C">
          <w:t>/dis</w:t>
        </w:r>
      </w:ins>
      <w:ins w:id="690" w:author="R2#119" w:date="2022-08-18T19:09:00Z">
        <w:r w:rsidRPr="0049256C">
          <w:t>covery</w:t>
        </w:r>
      </w:ins>
      <w:r w:rsidRPr="0049256C">
        <w:t>. The SL DRX timers should be calculated in the unit of physical slot.</w:t>
      </w:r>
    </w:p>
    <w:p w14:paraId="64715CA2" w14:textId="77777777" w:rsidR="0049256C" w:rsidRPr="0049256C" w:rsidRDefault="0049256C" w:rsidP="0049256C">
      <w:pPr>
        <w:keepNext/>
        <w:keepLines/>
        <w:spacing w:before="60"/>
        <w:jc w:val="center"/>
        <w:textAlignment w:val="auto"/>
        <w:rPr>
          <w:rFonts w:ascii="Arial" w:hAnsi="Arial" w:cs="Arial"/>
          <w:b/>
          <w:bCs/>
          <w:i/>
          <w:iCs/>
        </w:rPr>
      </w:pPr>
      <w:r w:rsidRPr="0049256C">
        <w:rPr>
          <w:rFonts w:ascii="Arial" w:hAnsi="Arial" w:cs="Arial"/>
          <w:b/>
          <w:bCs/>
          <w:i/>
          <w:iCs/>
        </w:rPr>
        <w:t>SL-DRX-Config information element</w:t>
      </w:r>
    </w:p>
    <w:p w14:paraId="6BFBA11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2F5F10C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TAG-SL-DRX-CONFIG-START</w:t>
      </w:r>
    </w:p>
    <w:p w14:paraId="6D14334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3AFF39F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SL-DRX-Config-r17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6C5F0A7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sl-DRX-Config-GC-BC-r17                    SL-DRX-Config-GC-BC-r17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HO</w:t>
      </w:r>
    </w:p>
    <w:p w14:paraId="1522A79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sl-DRX-ConfigUC-ToReleaseList-r17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(1..maxNrofSL-Dest-r16))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SL-DestinationIndex-r16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6D83423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sl-DRX-ConfigUC-ToAddModList-r17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(1..maxNrofSL-Dest-r16))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SL-DRX-ConfigUC-Info-r17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5F8FF7F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3128C3B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03E9A03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34B4628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SL-DRX-ConfigUC-Info-r17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0734BB4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sl-DestinationIndex-r17                    SL-DestinationIndex-r16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0D00307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sl-DRX-ConfigUC-r17                        SL-DRX-ConfigUC-r17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5B4EF64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7F4AE77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779ED316"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bookmarkEnd w:id="688"/>
    <w:p w14:paraId="2314F3C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TAG-SL-DRX-CONFIG-STOP</w:t>
      </w:r>
    </w:p>
    <w:p w14:paraId="75D995E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3757982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3673F73E" w14:textId="77777777" w:rsidR="0049256C" w:rsidRPr="0049256C" w:rsidRDefault="0049256C" w:rsidP="0049256C">
      <w:pPr>
        <w:spacing w:line="256" w:lineRule="auto"/>
        <w:textAlignment w:val="auto"/>
        <w:rPr>
          <w:sz w:val="24"/>
          <w:szCs w:val="24"/>
          <w:lang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5EB594B2"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19E0C36B"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i/>
                <w:sz w:val="18"/>
                <w:lang w:eastAsia="sv-SE"/>
              </w:rPr>
              <w:t xml:space="preserve">SL-DRX-Config </w:t>
            </w:r>
            <w:r w:rsidRPr="0049256C">
              <w:rPr>
                <w:rFonts w:ascii="Arial" w:hAnsi="Arial" w:cs="Arial"/>
                <w:b/>
                <w:sz w:val="18"/>
                <w:lang w:eastAsia="sv-SE"/>
              </w:rPr>
              <w:t>field descriptions</w:t>
            </w:r>
          </w:p>
        </w:tc>
      </w:tr>
      <w:tr w:rsidR="0049256C" w:rsidRPr="0049256C" w14:paraId="648F4810"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7164CAC" w14:textId="77777777" w:rsidR="0049256C" w:rsidRPr="0049256C" w:rsidRDefault="0049256C" w:rsidP="0049256C">
            <w:pPr>
              <w:keepNext/>
              <w:keepLines/>
              <w:spacing w:after="0"/>
              <w:textAlignment w:val="auto"/>
              <w:rPr>
                <w:rFonts w:ascii="Arial" w:hAnsi="Arial" w:cs="Arial"/>
                <w:b/>
                <w:i/>
                <w:sz w:val="18"/>
              </w:rPr>
            </w:pPr>
            <w:r w:rsidRPr="0049256C">
              <w:rPr>
                <w:rFonts w:ascii="Arial" w:hAnsi="Arial" w:cs="Arial"/>
                <w:b/>
                <w:i/>
                <w:sz w:val="18"/>
              </w:rPr>
              <w:t>sl-DRX-Config-GC-BC</w:t>
            </w:r>
          </w:p>
          <w:p w14:paraId="2D8864C9" w14:textId="77777777" w:rsidR="0049256C" w:rsidRPr="0049256C" w:rsidRDefault="0049256C" w:rsidP="0049256C">
            <w:pPr>
              <w:keepNext/>
              <w:keepLines/>
              <w:spacing w:after="0"/>
              <w:textAlignment w:val="auto"/>
              <w:rPr>
                <w:rFonts w:ascii="Arial" w:hAnsi="Arial" w:cs="Arial"/>
                <w:sz w:val="18"/>
              </w:rPr>
            </w:pPr>
            <w:r w:rsidRPr="0049256C">
              <w:rPr>
                <w:rFonts w:ascii="Arial" w:hAnsi="Arial" w:cs="Arial"/>
                <w:sz w:val="18"/>
              </w:rPr>
              <w:t>This field indicates the sidelink DRX configurations for groupcast and broadcast communication, as specified in TS 38.321 [3].</w:t>
            </w:r>
          </w:p>
        </w:tc>
      </w:tr>
      <w:tr w:rsidR="0049256C" w:rsidRPr="0049256C" w14:paraId="17458EEC" w14:textId="77777777" w:rsidTr="0049256C">
        <w:trPr>
          <w:cantSplit/>
          <w:trHeight w:val="70"/>
          <w:tblHeader/>
        </w:trPr>
        <w:tc>
          <w:tcPr>
            <w:tcW w:w="14173" w:type="dxa"/>
            <w:tcBorders>
              <w:top w:val="single" w:sz="4" w:space="0" w:color="808080"/>
              <w:left w:val="single" w:sz="4" w:space="0" w:color="808080"/>
              <w:bottom w:val="single" w:sz="4" w:space="0" w:color="808080"/>
              <w:right w:val="single" w:sz="4" w:space="0" w:color="808080"/>
            </w:tcBorders>
            <w:hideMark/>
          </w:tcPr>
          <w:p w14:paraId="67CC6DDE" w14:textId="77777777" w:rsidR="0049256C" w:rsidRPr="0049256C" w:rsidRDefault="0049256C" w:rsidP="0049256C">
            <w:pPr>
              <w:keepNext/>
              <w:keepLines/>
              <w:spacing w:after="0"/>
              <w:textAlignment w:val="auto"/>
              <w:rPr>
                <w:rFonts w:ascii="Arial" w:hAnsi="Arial" w:cs="Arial"/>
                <w:b/>
                <w:i/>
                <w:sz w:val="18"/>
              </w:rPr>
            </w:pPr>
            <w:r w:rsidRPr="0049256C">
              <w:rPr>
                <w:rFonts w:ascii="Arial" w:hAnsi="Arial" w:cs="Arial"/>
                <w:b/>
                <w:i/>
                <w:sz w:val="18"/>
              </w:rPr>
              <w:t>sl-DRX-ConfigUC-ToReleaseList</w:t>
            </w:r>
          </w:p>
          <w:p w14:paraId="289FD89C" w14:textId="77777777" w:rsidR="0049256C" w:rsidRPr="0049256C" w:rsidRDefault="0049256C" w:rsidP="0049256C">
            <w:pPr>
              <w:keepNext/>
              <w:keepLines/>
              <w:spacing w:after="0"/>
              <w:textAlignment w:val="auto"/>
              <w:rPr>
                <w:rFonts w:ascii="Arial" w:hAnsi="Arial" w:cs="Arial"/>
                <w:sz w:val="18"/>
              </w:rPr>
            </w:pPr>
            <w:r w:rsidRPr="0049256C">
              <w:rPr>
                <w:rFonts w:ascii="Arial" w:hAnsi="Arial" w:cs="Arial"/>
                <w:sz w:val="18"/>
              </w:rPr>
              <w:t>This field indicates the sidelink DRX configurations for corresponding unicast destinations to remove.</w:t>
            </w:r>
          </w:p>
        </w:tc>
      </w:tr>
      <w:tr w:rsidR="0049256C" w:rsidRPr="0049256C" w14:paraId="65603FD8" w14:textId="77777777" w:rsidTr="0049256C">
        <w:trPr>
          <w:cantSplit/>
          <w:trHeight w:val="70"/>
          <w:tblHeader/>
        </w:trPr>
        <w:tc>
          <w:tcPr>
            <w:tcW w:w="14173" w:type="dxa"/>
            <w:tcBorders>
              <w:top w:val="single" w:sz="4" w:space="0" w:color="808080"/>
              <w:left w:val="single" w:sz="4" w:space="0" w:color="808080"/>
              <w:bottom w:val="single" w:sz="4" w:space="0" w:color="808080"/>
              <w:right w:val="single" w:sz="4" w:space="0" w:color="808080"/>
            </w:tcBorders>
            <w:hideMark/>
          </w:tcPr>
          <w:p w14:paraId="6288BAB1" w14:textId="77777777" w:rsidR="0049256C" w:rsidRPr="0049256C" w:rsidRDefault="0049256C" w:rsidP="0049256C">
            <w:pPr>
              <w:keepNext/>
              <w:keepLines/>
              <w:spacing w:after="0"/>
              <w:textAlignment w:val="auto"/>
              <w:rPr>
                <w:rFonts w:ascii="Arial" w:hAnsi="Arial" w:cs="Arial"/>
                <w:b/>
                <w:i/>
                <w:sz w:val="18"/>
              </w:rPr>
            </w:pPr>
            <w:r w:rsidRPr="0049256C">
              <w:rPr>
                <w:rFonts w:ascii="Arial" w:hAnsi="Arial" w:cs="Arial"/>
                <w:b/>
                <w:i/>
                <w:sz w:val="18"/>
              </w:rPr>
              <w:t>sl-DRX-ConfigUC-ToAddModList</w:t>
            </w:r>
          </w:p>
          <w:p w14:paraId="326EF2AA" w14:textId="77777777" w:rsidR="0049256C" w:rsidRPr="0049256C" w:rsidRDefault="0049256C" w:rsidP="0049256C">
            <w:pPr>
              <w:keepNext/>
              <w:keepLines/>
              <w:spacing w:after="0"/>
              <w:textAlignment w:val="auto"/>
              <w:rPr>
                <w:rFonts w:ascii="Arial" w:hAnsi="Arial" w:cs="Arial"/>
                <w:sz w:val="18"/>
              </w:rPr>
            </w:pPr>
            <w:r w:rsidRPr="0049256C">
              <w:rPr>
                <w:rFonts w:ascii="Arial" w:hAnsi="Arial" w:cs="Arial"/>
                <w:sz w:val="18"/>
              </w:rPr>
              <w:t>This field indicates the sidelink DRX configurations for corresponding unicast destinations to add and/or modify.</w:t>
            </w:r>
          </w:p>
        </w:tc>
      </w:tr>
    </w:tbl>
    <w:p w14:paraId="387E2460" w14:textId="77777777" w:rsidR="0049256C" w:rsidRPr="0049256C" w:rsidRDefault="0049256C" w:rsidP="0049256C">
      <w:pPr>
        <w:textAlignment w:val="auto"/>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0768"/>
      </w:tblGrid>
      <w:tr w:rsidR="0049256C" w:rsidRPr="0049256C" w14:paraId="3B2864AE" w14:textId="77777777" w:rsidTr="0049256C">
        <w:tc>
          <w:tcPr>
            <w:tcW w:w="3407" w:type="dxa"/>
            <w:tcBorders>
              <w:top w:val="single" w:sz="4" w:space="0" w:color="auto"/>
              <w:left w:val="single" w:sz="4" w:space="0" w:color="auto"/>
              <w:bottom w:val="single" w:sz="4" w:space="0" w:color="auto"/>
              <w:right w:val="single" w:sz="4" w:space="0" w:color="auto"/>
            </w:tcBorders>
            <w:hideMark/>
          </w:tcPr>
          <w:p w14:paraId="5A4647B9"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sz w:val="18"/>
                <w:lang w:eastAsia="sv-SE"/>
              </w:rPr>
              <w:t>Conditional Presence</w:t>
            </w:r>
          </w:p>
        </w:tc>
        <w:tc>
          <w:tcPr>
            <w:tcW w:w="10768" w:type="dxa"/>
            <w:tcBorders>
              <w:top w:val="single" w:sz="4" w:space="0" w:color="auto"/>
              <w:left w:val="single" w:sz="4" w:space="0" w:color="auto"/>
              <w:bottom w:val="single" w:sz="4" w:space="0" w:color="auto"/>
              <w:right w:val="single" w:sz="4" w:space="0" w:color="auto"/>
            </w:tcBorders>
            <w:hideMark/>
          </w:tcPr>
          <w:p w14:paraId="553A5DAC"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sz w:val="18"/>
                <w:lang w:eastAsia="sv-SE"/>
              </w:rPr>
              <w:t>Explanation</w:t>
            </w:r>
          </w:p>
        </w:tc>
      </w:tr>
      <w:tr w:rsidR="0049256C" w:rsidRPr="0049256C" w14:paraId="772DB5A6" w14:textId="77777777" w:rsidTr="0049256C">
        <w:tc>
          <w:tcPr>
            <w:tcW w:w="3407" w:type="dxa"/>
            <w:tcBorders>
              <w:top w:val="single" w:sz="4" w:space="0" w:color="auto"/>
              <w:left w:val="single" w:sz="4" w:space="0" w:color="auto"/>
              <w:bottom w:val="single" w:sz="4" w:space="0" w:color="auto"/>
              <w:right w:val="single" w:sz="4" w:space="0" w:color="auto"/>
            </w:tcBorders>
            <w:hideMark/>
          </w:tcPr>
          <w:p w14:paraId="17AB2ED8"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i/>
                <w:sz w:val="18"/>
                <w:lang w:eastAsia="sv-SE"/>
              </w:rPr>
              <w:t>HO</w:t>
            </w:r>
          </w:p>
        </w:tc>
        <w:tc>
          <w:tcPr>
            <w:tcW w:w="10768" w:type="dxa"/>
            <w:tcBorders>
              <w:top w:val="single" w:sz="4" w:space="0" w:color="auto"/>
              <w:left w:val="single" w:sz="4" w:space="0" w:color="auto"/>
              <w:bottom w:val="single" w:sz="4" w:space="0" w:color="auto"/>
              <w:right w:val="single" w:sz="4" w:space="0" w:color="auto"/>
            </w:tcBorders>
            <w:hideMark/>
          </w:tcPr>
          <w:p w14:paraId="1D30E0D3" w14:textId="77777777" w:rsidR="0049256C" w:rsidRPr="0049256C" w:rsidRDefault="0049256C" w:rsidP="0049256C">
            <w:pPr>
              <w:keepNext/>
              <w:keepLines/>
              <w:spacing w:after="0"/>
              <w:textAlignment w:val="auto"/>
              <w:rPr>
                <w:rFonts w:ascii="Arial" w:hAnsi="Arial" w:cs="Arial"/>
                <w:b/>
                <w:sz w:val="18"/>
                <w:lang w:eastAsia="sv-SE"/>
              </w:rPr>
            </w:pPr>
            <w:r w:rsidRPr="0049256C">
              <w:rPr>
                <w:rFonts w:ascii="Arial" w:hAnsi="Arial" w:cs="Arial"/>
                <w:sz w:val="18"/>
                <w:lang w:eastAsia="sv-SE"/>
              </w:rPr>
              <w:t xml:space="preserve">This field is optionally present, need M, in an </w:t>
            </w:r>
            <w:r w:rsidRPr="0049256C">
              <w:rPr>
                <w:rFonts w:ascii="Arial" w:hAnsi="Arial" w:cs="Arial"/>
                <w:i/>
                <w:sz w:val="18"/>
                <w:lang w:eastAsia="sv-SE"/>
              </w:rPr>
              <w:t>RRCReconfiguration</w:t>
            </w:r>
            <w:r w:rsidRPr="0049256C">
              <w:rPr>
                <w:rFonts w:ascii="Arial" w:hAnsi="Arial" w:cs="Arial"/>
                <w:sz w:val="18"/>
                <w:lang w:eastAsia="sv-SE"/>
              </w:rPr>
              <w:t xml:space="preserve"> message including </w:t>
            </w:r>
            <w:r w:rsidRPr="0049256C">
              <w:rPr>
                <w:rFonts w:ascii="Arial" w:hAnsi="Arial" w:cs="Arial"/>
                <w:i/>
                <w:sz w:val="18"/>
                <w:lang w:eastAsia="sv-SE"/>
              </w:rPr>
              <w:t>reconfigurationWithSync</w:t>
            </w:r>
            <w:r w:rsidRPr="0049256C">
              <w:rPr>
                <w:rFonts w:ascii="Arial" w:hAnsi="Arial" w:cs="Arial"/>
                <w:sz w:val="18"/>
                <w:lang w:eastAsia="sv-SE"/>
              </w:rPr>
              <w:t>; otherwise it is absent</w:t>
            </w:r>
            <w:r w:rsidRPr="0049256C">
              <w:rPr>
                <w:rFonts w:ascii="Arial" w:hAnsi="Arial" w:cs="Arial"/>
                <w:sz w:val="18"/>
              </w:rPr>
              <w:t>, Need M</w:t>
            </w:r>
            <w:r w:rsidRPr="0049256C">
              <w:rPr>
                <w:rFonts w:ascii="Arial" w:hAnsi="Arial" w:cs="Arial"/>
                <w:sz w:val="18"/>
                <w:lang w:eastAsia="sv-SE"/>
              </w:rPr>
              <w:t>.</w:t>
            </w:r>
          </w:p>
        </w:tc>
      </w:tr>
    </w:tbl>
    <w:p w14:paraId="20DBCC79" w14:textId="77777777" w:rsidR="00912E6A" w:rsidRDefault="00912E6A" w:rsidP="00912E6A">
      <w:pPr>
        <w:rPr>
          <w:noProof/>
          <w:lang w:eastAsia="en-U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912E6A" w14:paraId="5384CE4D" w14:textId="77777777" w:rsidTr="000A0538">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B400ECE" w14:textId="77777777" w:rsidR="00912E6A" w:rsidRDefault="00912E6A" w:rsidP="000A0538">
            <w:pPr>
              <w:snapToGrid w:val="0"/>
              <w:spacing w:after="0"/>
              <w:jc w:val="center"/>
              <w:rPr>
                <w:color w:val="FF0000"/>
                <w:sz w:val="28"/>
                <w:szCs w:val="28"/>
                <w:lang w:eastAsia="zh-CN"/>
              </w:rPr>
            </w:pPr>
            <w:r>
              <w:rPr>
                <w:color w:val="FF0000"/>
                <w:sz w:val="28"/>
                <w:szCs w:val="28"/>
                <w:lang w:eastAsia="zh-CN"/>
              </w:rPr>
              <w:t>NEXT CHANGE</w:t>
            </w:r>
          </w:p>
        </w:tc>
      </w:tr>
    </w:tbl>
    <w:p w14:paraId="28EB352B" w14:textId="77777777" w:rsidR="00912E6A" w:rsidRDefault="00912E6A" w:rsidP="00912E6A">
      <w:pPr>
        <w:rPr>
          <w:lang w:eastAsia="en-US"/>
        </w:rPr>
      </w:pPr>
      <w:r>
        <w:t xml:space="preserve"> </w:t>
      </w:r>
    </w:p>
    <w:p w14:paraId="2F9E8795" w14:textId="77777777" w:rsidR="0049256C" w:rsidRPr="0049256C" w:rsidRDefault="0049256C" w:rsidP="0049256C">
      <w:pPr>
        <w:textAlignment w:val="auto"/>
        <w:rPr>
          <w:rFonts w:eastAsia="MS Mincho"/>
        </w:rPr>
      </w:pPr>
    </w:p>
    <w:p w14:paraId="6FC436B8" w14:textId="77777777" w:rsidR="0049256C" w:rsidRPr="0049256C" w:rsidRDefault="0049256C" w:rsidP="0049256C">
      <w:pPr>
        <w:keepNext/>
        <w:keepLines/>
        <w:spacing w:before="120"/>
        <w:ind w:left="1418" w:hanging="1418"/>
        <w:textAlignment w:val="auto"/>
        <w:outlineLvl w:val="3"/>
        <w:rPr>
          <w:rFonts w:ascii="Arial" w:hAnsi="Arial"/>
          <w:i/>
          <w:sz w:val="24"/>
        </w:rPr>
      </w:pPr>
      <w:bookmarkStart w:id="691" w:name="_Toc100930469"/>
      <w:r w:rsidRPr="0049256C">
        <w:rPr>
          <w:rFonts w:ascii="Arial" w:hAnsi="Arial"/>
          <w:i/>
          <w:sz w:val="24"/>
        </w:rPr>
        <w:lastRenderedPageBreak/>
        <w:t>–</w:t>
      </w:r>
      <w:r w:rsidRPr="0049256C">
        <w:rPr>
          <w:rFonts w:ascii="Arial" w:hAnsi="Arial"/>
          <w:i/>
          <w:sz w:val="24"/>
        </w:rPr>
        <w:tab/>
        <w:t>SL-DRX-Config-GC-BC</w:t>
      </w:r>
      <w:bookmarkEnd w:id="691"/>
    </w:p>
    <w:p w14:paraId="557417A5" w14:textId="77777777" w:rsidR="0049256C" w:rsidRPr="0049256C" w:rsidRDefault="0049256C" w:rsidP="0049256C">
      <w:pPr>
        <w:textAlignment w:val="auto"/>
      </w:pPr>
      <w:r w:rsidRPr="0049256C">
        <w:t>The IE</w:t>
      </w:r>
      <w:r w:rsidRPr="0049256C">
        <w:rPr>
          <w:i/>
        </w:rPr>
        <w:t xml:space="preserve"> SL-DRX-Config-GC-BC</w:t>
      </w:r>
      <w:r w:rsidRPr="0049256C">
        <w:rPr>
          <w:iCs/>
        </w:rPr>
        <w:t xml:space="preserve"> is </w:t>
      </w:r>
      <w:r w:rsidRPr="0049256C">
        <w:t>used to configure DRX related parameters for NR sidelink groupcast and broadcast communication</w:t>
      </w:r>
      <w:ins w:id="692" w:author="OPPO (Qianxi)" w:date="2022-07-25T17:36:00Z">
        <w:r w:rsidRPr="0049256C">
          <w:t>,</w:t>
        </w:r>
      </w:ins>
      <w:r w:rsidRPr="0049256C">
        <w:t xml:space="preserve"> </w:t>
      </w:r>
      <w:del w:id="693" w:author="OPPO (Qianxi)" w:date="2022-07-25T17:36:00Z">
        <w:r w:rsidRPr="0049256C">
          <w:delText xml:space="preserve">and </w:delText>
        </w:r>
      </w:del>
      <w:r w:rsidRPr="0049256C">
        <w:t>unicast/</w:t>
      </w:r>
      <w:proofErr w:type="gramStart"/>
      <w:r w:rsidRPr="0049256C">
        <w:t>broadcast based</w:t>
      </w:r>
      <w:proofErr w:type="gramEnd"/>
      <w:r w:rsidRPr="0049256C">
        <w:t xml:space="preserve"> communication of Direct Link Establishment Request (TS 24.587 [57])</w:t>
      </w:r>
      <w:ins w:id="694" w:author="OPPO (Qianxi)" w:date="2022-07-25T17:37:00Z">
        <w:r w:rsidRPr="0049256C">
          <w:t>, and discovery message</w:t>
        </w:r>
      </w:ins>
      <w:r w:rsidRPr="0049256C">
        <w:t>.</w:t>
      </w:r>
    </w:p>
    <w:p w14:paraId="61BBF6DF" w14:textId="77777777" w:rsidR="0049256C" w:rsidRPr="0049256C" w:rsidRDefault="0049256C" w:rsidP="0049256C">
      <w:pPr>
        <w:keepNext/>
        <w:keepLines/>
        <w:spacing w:before="60"/>
        <w:jc w:val="center"/>
        <w:textAlignment w:val="auto"/>
        <w:rPr>
          <w:rFonts w:ascii="Arial" w:hAnsi="Arial" w:cs="Arial"/>
          <w:b/>
        </w:rPr>
      </w:pPr>
      <w:r w:rsidRPr="0049256C">
        <w:rPr>
          <w:rFonts w:ascii="Arial" w:hAnsi="Arial" w:cs="Arial"/>
          <w:b/>
          <w:i/>
          <w:iCs/>
        </w:rPr>
        <w:t>SL-DRX-Config-GC-BC</w:t>
      </w:r>
      <w:r w:rsidRPr="0049256C">
        <w:rPr>
          <w:rFonts w:ascii="Arial" w:hAnsi="Arial" w:cs="Arial"/>
          <w:b/>
        </w:rPr>
        <w:t xml:space="preserve"> information element</w:t>
      </w:r>
    </w:p>
    <w:p w14:paraId="02FAB25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66995C1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TAG-SL-DRX-CONFIG-GC-BC-START</w:t>
      </w:r>
    </w:p>
    <w:p w14:paraId="246EFB6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0AFAAD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SL-DRX-Config-GC-BC-r17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E39965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sl-DRX-GC-BC-PerQoS-List-r17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(1..maxSL-GC-BC-DRX-QoS-r17))</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w:t>
      </w:r>
      <w:bookmarkStart w:id="695" w:name="OLE_LINK23"/>
      <w:r w:rsidRPr="0049256C">
        <w:rPr>
          <w:rFonts w:ascii="Courier New" w:hAnsi="Courier New" w:cs="Courier New"/>
          <w:noProof/>
          <w:sz w:val="16"/>
          <w:lang w:eastAsia="en-GB"/>
        </w:rPr>
        <w:t>SL-DRX-GC-BC-QoS-r17</w:t>
      </w:r>
      <w:bookmarkEnd w:id="695"/>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0249E6E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sl-DRX-GC-generic-r17           SL-DRX-GC-Generic-r17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682B9DC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sl-DefaultDRX-GC-BC-r17         SL-DRX-GC-BC-QoS-r17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6C4FE8A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509D42F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C1E873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A37585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bookmarkStart w:id="696" w:name="OLE_LINK29"/>
      <w:r w:rsidRPr="0049256C">
        <w:rPr>
          <w:rFonts w:ascii="Courier New" w:hAnsi="Courier New" w:cs="Courier New"/>
          <w:noProof/>
          <w:sz w:val="16"/>
          <w:lang w:eastAsia="en-GB"/>
        </w:rPr>
        <w:t xml:space="preserve">SL-DRX-GC-BC-QoS-r17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38452DB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w:t>
      </w:r>
      <w:bookmarkStart w:id="697" w:name="OLE_LINK32"/>
      <w:bookmarkEnd w:id="696"/>
      <w:r w:rsidRPr="0049256C">
        <w:rPr>
          <w:rFonts w:ascii="Courier New" w:hAnsi="Courier New" w:cs="Courier New"/>
          <w:noProof/>
          <w:sz w:val="16"/>
          <w:lang w:eastAsia="en-GB"/>
        </w:rPr>
        <w:t xml:space="preserve">sl-DRX-GC-BC-MappedQoS-FlowList-r17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(1..maxNrofSL-QFIs-r16))</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SL-QoS-Profile-r16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bookmarkEnd w:id="697"/>
    <w:p w14:paraId="50F7A82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sl-DRX-GC-BC-OnDurationTimer-r17        </w:t>
      </w:r>
      <w:r w:rsidRPr="0049256C">
        <w:rPr>
          <w:rFonts w:ascii="Courier New" w:hAnsi="Courier New" w:cs="Courier New"/>
          <w:noProof/>
          <w:color w:val="993366"/>
          <w:sz w:val="16"/>
          <w:lang w:eastAsia="en-GB"/>
        </w:rPr>
        <w:t>CHOICE</w:t>
      </w:r>
      <w:r w:rsidRPr="0049256C">
        <w:rPr>
          <w:rFonts w:ascii="Courier New" w:hAnsi="Courier New" w:cs="Courier New"/>
          <w:noProof/>
          <w:sz w:val="16"/>
          <w:lang w:eastAsia="en-GB"/>
        </w:rPr>
        <w:t xml:space="preserve"> {</w:t>
      </w:r>
    </w:p>
    <w:p w14:paraId="47FB0F3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subMilliSeconds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(1..31),</w:t>
      </w:r>
    </w:p>
    <w:p w14:paraId="0582FD5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milliSeconds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w:t>
      </w:r>
    </w:p>
    <w:p w14:paraId="0D3E602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ms1, ms2, ms3, ms4, ms5,ms6, ms8, ms10, ms20, ms30, ms40, ms50, ms60,</w:t>
      </w:r>
    </w:p>
    <w:p w14:paraId="2CFAA43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ms80, ms100, ms200, ms300, ms400, ms500, ms600, ms800, ms1000, ms1200,</w:t>
      </w:r>
    </w:p>
    <w:p w14:paraId="267982E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ms1600, spare8, spare7, spare6, spare5, spare4, spare3, spare2, spare1}</w:t>
      </w:r>
    </w:p>
    <w:p w14:paraId="1E9EC97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4CA4420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sl-DRX-GC-InactivityTimer-r17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w:t>
      </w:r>
    </w:p>
    <w:p w14:paraId="5487132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ms0, ms1, ms2, ms3, ms4, ms5, ms6, ms8, ms10, ms20, ms30, ms40, ms50, ms60, ms80,</w:t>
      </w:r>
    </w:p>
    <w:p w14:paraId="5CF60FD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ms100, ms200, ms300, ms500, ms750, ms1280, ms1920, ms2560, spare9, spare8,</w:t>
      </w:r>
    </w:p>
    <w:p w14:paraId="66C9803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spare7, spare6, spare5, spare4, spare3, spare2, spare1},</w:t>
      </w:r>
    </w:p>
    <w:p w14:paraId="5B47CBA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bookmarkStart w:id="698" w:name="OLE_LINK28"/>
      <w:bookmarkStart w:id="699" w:name="OLE_LINK27"/>
      <w:r w:rsidRPr="0049256C">
        <w:rPr>
          <w:rFonts w:ascii="Courier New" w:hAnsi="Courier New" w:cs="Courier New"/>
          <w:noProof/>
          <w:sz w:val="16"/>
          <w:lang w:eastAsia="en-GB"/>
        </w:rPr>
        <w:t xml:space="preserve">    </w:t>
      </w:r>
      <w:bookmarkEnd w:id="698"/>
      <w:bookmarkEnd w:id="699"/>
      <w:r w:rsidRPr="0049256C">
        <w:rPr>
          <w:rFonts w:ascii="Courier New" w:hAnsi="Courier New" w:cs="Courier New"/>
          <w:noProof/>
          <w:sz w:val="16"/>
          <w:lang w:eastAsia="en-GB"/>
        </w:rPr>
        <w:t xml:space="preserve">sl-DRX-GC-BC-Cycle-r17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w:t>
      </w:r>
    </w:p>
    <w:p w14:paraId="6C5C255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ms10, ms20, ms32, ms40, ms60, ms64, ms70, ms80, ms128, ms160, ms256, ms320, ms512,</w:t>
      </w:r>
    </w:p>
    <w:p w14:paraId="2612A2B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ms640, ms1024, ms1280, ms2048, ms2560, ms5120, ms10240, spare12, spare11, spare10,</w:t>
      </w:r>
    </w:p>
    <w:p w14:paraId="33F88A2A"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spare9, spare8, spare7, spare6, spare5, spare4, spare3, spare2, spare1},</w:t>
      </w:r>
    </w:p>
    <w:p w14:paraId="60D93EA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09448A5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257D16DC"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AE2C02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SL-DRX-GC-Generic-r17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7F3586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sl-DRX-GC-HARQ-RTT-Timer1-r17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{sl0, sl1, sl2, sl4, spare4, spare3, spare2, spare1}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4D939AB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sl-DRX-GC-HARQ-RTT-Timer2-r17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{sl0, sl1, sl2, sl4, spare4, spare3, spare2, spare1}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32A3784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sl-DRX-GC-RetransmissionTimer-r17       </w:t>
      </w:r>
      <w:r w:rsidRPr="0049256C">
        <w:rPr>
          <w:rFonts w:ascii="Courier New" w:hAnsi="Courier New" w:cs="Courier New"/>
          <w:noProof/>
          <w:color w:val="993366"/>
          <w:sz w:val="16"/>
          <w:lang w:eastAsia="en-GB"/>
        </w:rPr>
        <w:t>ENUMERATED</w:t>
      </w:r>
      <w:r w:rsidRPr="0049256C">
        <w:rPr>
          <w:rFonts w:ascii="Courier New" w:hAnsi="Courier New" w:cs="Courier New"/>
          <w:noProof/>
          <w:sz w:val="16"/>
          <w:lang w:eastAsia="en-GB"/>
        </w:rPr>
        <w:t xml:space="preserve"> {</w:t>
      </w:r>
    </w:p>
    <w:p w14:paraId="444B450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sl0, sl1, sl2, sl4, sl6, sl8, sl16, sl24, sl33, sl40, sl64, sl80, sl96, sl112, sl128,</w:t>
      </w:r>
    </w:p>
    <w:p w14:paraId="16A38DE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sl160, sl320, spare15, spare14, spare13, spare12, spare11, spare10, spare9, spare8,</w:t>
      </w:r>
    </w:p>
    <w:p w14:paraId="1B86F25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spare7, spare6, spare5, spare4, spare3, spare2, spare1}</w:t>
      </w:r>
    </w:p>
    <w:p w14:paraId="230CBCC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AB2830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6D592C2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TAG-SL-DRX-CONFIG-GC-BC-STOP</w:t>
      </w:r>
    </w:p>
    <w:p w14:paraId="10FFF67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469EF77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5B896275"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617A528E"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092F97F" w14:textId="77777777" w:rsidR="0049256C" w:rsidRPr="0049256C" w:rsidRDefault="0049256C" w:rsidP="0049256C">
            <w:pPr>
              <w:keepNext/>
              <w:keepLines/>
              <w:spacing w:after="0"/>
              <w:jc w:val="center"/>
              <w:textAlignment w:val="auto"/>
              <w:rPr>
                <w:rFonts w:ascii="Arial" w:hAnsi="Arial" w:cs="Arial"/>
                <w:b/>
                <w:i/>
                <w:sz w:val="18"/>
                <w:lang w:eastAsia="sv-SE"/>
              </w:rPr>
            </w:pPr>
            <w:r w:rsidRPr="0049256C">
              <w:rPr>
                <w:rFonts w:ascii="Arial" w:hAnsi="Arial" w:cs="Arial"/>
                <w:b/>
                <w:i/>
                <w:sz w:val="18"/>
                <w:lang w:eastAsia="sv-SE"/>
              </w:rPr>
              <w:lastRenderedPageBreak/>
              <w:t>SL-DRX-Config-GC-BC field descriptions</w:t>
            </w:r>
          </w:p>
        </w:tc>
      </w:tr>
      <w:tr w:rsidR="0049256C" w:rsidRPr="0049256C" w14:paraId="76FBC284"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2CBDEE20"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sl-DefaultDRX-GC-BC-r17</w:t>
            </w:r>
          </w:p>
          <w:p w14:paraId="0D65019E"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sz w:val="18"/>
                <w:lang w:eastAsia="sv-SE"/>
              </w:rPr>
              <w:t>Indicates the default sidelink DRX configuration for groupcast and broadcast communications, which is used for QoS profile(s) that cannot be mapped into DRX configuration(s) configured for dedicated QoS profile(s). This field can be applied for the broadcast based or unicast based communication of Direct Link Establishment Request as described in TS 24.587 [57]</w:t>
            </w:r>
            <w:ins w:id="700" w:author="OPPO (Qianxi)" w:date="2022-07-25T17:37:00Z">
              <w:r w:rsidRPr="0049256C">
                <w:rPr>
                  <w:rFonts w:ascii="Arial" w:hAnsi="Arial" w:cs="Arial"/>
                  <w:sz w:val="18"/>
                  <w:lang w:eastAsia="sv-SE"/>
                </w:rPr>
                <w:t xml:space="preserve"> and discovery </w:t>
              </w:r>
              <w:proofErr w:type="gramStart"/>
              <w:r w:rsidRPr="0049256C">
                <w:rPr>
                  <w:rFonts w:ascii="Arial" w:hAnsi="Arial" w:cs="Arial"/>
                  <w:sz w:val="18"/>
                  <w:lang w:eastAsia="sv-SE"/>
                </w:rPr>
                <w:t>message</w:t>
              </w:r>
            </w:ins>
            <w:r w:rsidRPr="0049256C">
              <w:rPr>
                <w:rFonts w:ascii="Arial" w:hAnsi="Arial" w:cs="Arial"/>
                <w:sz w:val="18"/>
                <w:lang w:eastAsia="sv-SE"/>
              </w:rPr>
              <w:t>..</w:t>
            </w:r>
            <w:proofErr w:type="gramEnd"/>
          </w:p>
        </w:tc>
      </w:tr>
      <w:tr w:rsidR="0049256C" w:rsidRPr="0049256C" w14:paraId="218A5D8D"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33624408"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sl-DRX-GC-BC-PerQoS-List</w:t>
            </w:r>
          </w:p>
          <w:p w14:paraId="5BD8A6F8" w14:textId="77777777" w:rsidR="0049256C" w:rsidRPr="0049256C" w:rsidRDefault="0049256C" w:rsidP="0049256C">
            <w:pPr>
              <w:keepNext/>
              <w:keepLines/>
              <w:spacing w:after="0"/>
              <w:textAlignment w:val="auto"/>
              <w:rPr>
                <w:rFonts w:ascii="Arial" w:hAnsi="Arial" w:cs="Arial"/>
                <w:sz w:val="18"/>
                <w:szCs w:val="22"/>
                <w:lang w:eastAsia="zh-CN"/>
              </w:rPr>
            </w:pPr>
            <w:r w:rsidRPr="0049256C">
              <w:rPr>
                <w:rFonts w:ascii="Arial" w:hAnsi="Arial" w:cs="Arial"/>
                <w:sz w:val="18"/>
                <w:lang w:eastAsia="zh-CN"/>
              </w:rPr>
              <w:t>List of one or multiple sidelink DRX configurations for groupcast and broadcast communication, which are mapped from QoS profile(s).</w:t>
            </w:r>
          </w:p>
        </w:tc>
      </w:tr>
      <w:tr w:rsidR="0049256C" w:rsidRPr="0049256C" w14:paraId="49151CB2"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54339B73"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sl-DRX-GC-BC-Cycle</w:t>
            </w:r>
          </w:p>
          <w:p w14:paraId="5ADF719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lang w:eastAsia="zh-CN"/>
              </w:rPr>
              <w:t xml:space="preserve">Value in ms, ms10 corresponds to 10ms, ms20 corresponds to 20 ms, ms32 corresponds to 32 ms, and so on. </w:t>
            </w:r>
          </w:p>
        </w:tc>
      </w:tr>
      <w:tr w:rsidR="0049256C" w:rsidRPr="0049256C" w14:paraId="5FA29086"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9FAC203" w14:textId="77777777" w:rsidR="0049256C" w:rsidRPr="0049256C" w:rsidRDefault="0049256C" w:rsidP="0049256C">
            <w:pPr>
              <w:keepNext/>
              <w:keepLines/>
              <w:spacing w:after="0"/>
              <w:textAlignment w:val="auto"/>
              <w:rPr>
                <w:rFonts w:ascii="Arial" w:hAnsi="Arial" w:cs="Arial"/>
                <w:b/>
                <w:i/>
                <w:sz w:val="18"/>
                <w:lang w:eastAsia="sv-SE"/>
              </w:rPr>
            </w:pPr>
            <w:bookmarkStart w:id="701" w:name="OLE_LINK34"/>
            <w:bookmarkStart w:id="702" w:name="OLE_LINK35"/>
            <w:r w:rsidRPr="0049256C">
              <w:rPr>
                <w:rFonts w:ascii="Arial" w:hAnsi="Arial" w:cs="Arial"/>
                <w:b/>
                <w:i/>
                <w:sz w:val="18"/>
                <w:lang w:eastAsia="sv-SE"/>
              </w:rPr>
              <w:t>sl-DRX-GC-BC-MappedQoS-FlowsList</w:t>
            </w:r>
          </w:p>
          <w:p w14:paraId="33F1D5C4"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lang w:eastAsia="zh-CN"/>
              </w:rPr>
              <w:t>List of QoS profiles of the NR sidelink communication, which are mapped to a sidelink DRX configuration.</w:t>
            </w:r>
            <w:bookmarkEnd w:id="701"/>
            <w:bookmarkEnd w:id="702"/>
          </w:p>
        </w:tc>
      </w:tr>
      <w:tr w:rsidR="0049256C" w:rsidRPr="0049256C" w14:paraId="14E80C37"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A8F5A17"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lang w:eastAsia="sv-SE"/>
              </w:rPr>
              <w:t>sl-DRX-GC-BC-OnDurationTimer</w:t>
            </w:r>
          </w:p>
          <w:p w14:paraId="68801665"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lang w:eastAsia="zh-CN"/>
              </w:rPr>
              <w:t>Value in multiples of 1/32 ms (subMilliSeconds) or in ms (milliSecond). For the latter, value ms1 corresponds to 1 ms, value ms2 corresponds to 2 ms, and so on.</w:t>
            </w:r>
          </w:p>
        </w:tc>
      </w:tr>
      <w:tr w:rsidR="0049256C" w:rsidRPr="0049256C" w14:paraId="62E1501C"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2529668F" w14:textId="77777777" w:rsidR="0049256C" w:rsidRPr="0049256C" w:rsidRDefault="0049256C" w:rsidP="0049256C">
            <w:pPr>
              <w:keepNext/>
              <w:keepLines/>
              <w:spacing w:after="0"/>
              <w:textAlignment w:val="auto"/>
              <w:rPr>
                <w:rFonts w:ascii="Arial" w:hAnsi="Arial" w:cs="Arial"/>
                <w:b/>
                <w:i/>
                <w:sz w:val="18"/>
                <w:lang w:eastAsia="zh-CN"/>
              </w:rPr>
            </w:pPr>
            <w:r w:rsidRPr="0049256C">
              <w:rPr>
                <w:rFonts w:ascii="Arial" w:hAnsi="Arial" w:cs="Arial"/>
                <w:b/>
                <w:i/>
                <w:sz w:val="18"/>
                <w:lang w:eastAsia="zh-CN"/>
              </w:rPr>
              <w:t>sl-DRX-GC-HARQ-RTT-Timer1, sl-DRX-GC-HARQ-RTT-Timer2</w:t>
            </w:r>
          </w:p>
          <w:p w14:paraId="405047DA" w14:textId="77777777" w:rsidR="0049256C" w:rsidRPr="0049256C" w:rsidRDefault="0049256C" w:rsidP="0049256C">
            <w:pPr>
              <w:keepNext/>
              <w:keepLines/>
              <w:spacing w:after="0"/>
              <w:textAlignment w:val="auto"/>
              <w:rPr>
                <w:rFonts w:ascii="Arial" w:hAnsi="Arial" w:cs="Arial"/>
                <w:sz w:val="18"/>
                <w:lang w:eastAsia="zh-CN"/>
              </w:rPr>
            </w:pPr>
            <w:r w:rsidRPr="0049256C">
              <w:rPr>
                <w:rFonts w:ascii="Arial" w:hAnsi="Arial" w:cs="Arial"/>
                <w:sz w:val="18"/>
                <w:lang w:eastAsia="zh-CN"/>
              </w:rPr>
              <w:t>Value in number of slot lengths of the BWP where the transport block was received.</w:t>
            </w:r>
            <w:r w:rsidRPr="0049256C">
              <w:rPr>
                <w:rFonts w:ascii="Arial" w:hAnsi="Arial" w:cs="Arial"/>
                <w:sz w:val="18"/>
              </w:rPr>
              <w:t xml:space="preserve"> </w:t>
            </w:r>
            <w:r w:rsidRPr="0049256C">
              <w:rPr>
                <w:rFonts w:ascii="Arial" w:hAnsi="Arial" w:cs="Arial"/>
                <w:sz w:val="18"/>
                <w:lang w:eastAsia="zh-CN"/>
              </w:rPr>
              <w:t xml:space="preserve">Value sl0 corresponds to 0 slots, sl1 corresponds to 1 slot, sl2 corresponds to 2 slots, and so on. </w:t>
            </w:r>
            <w:r w:rsidRPr="0049256C">
              <w:rPr>
                <w:rFonts w:ascii="Arial" w:hAnsi="Arial" w:cs="Arial"/>
                <w:i/>
                <w:sz w:val="18"/>
                <w:lang w:eastAsia="zh-CN"/>
              </w:rPr>
              <w:t>sl-DRX-GC-HARQ-RTT-Timer1</w:t>
            </w:r>
            <w:r w:rsidRPr="0049256C">
              <w:rPr>
                <w:rFonts w:ascii="Arial" w:hAnsi="Arial" w:cs="Arial"/>
                <w:sz w:val="18"/>
                <w:lang w:eastAsia="zh-CN"/>
              </w:rPr>
              <w:t xml:space="preserve"> is used for HARQ enabled sidelink transmission if SCI does not indicate retransmission resource(s). </w:t>
            </w:r>
            <w:r w:rsidRPr="0049256C">
              <w:rPr>
                <w:rFonts w:ascii="Arial" w:hAnsi="Arial" w:cs="Arial"/>
                <w:i/>
                <w:sz w:val="18"/>
                <w:lang w:eastAsia="zh-CN"/>
              </w:rPr>
              <w:t>sl-DRX-GC-HARQ-RTT-Timer2</w:t>
            </w:r>
            <w:r w:rsidRPr="0049256C">
              <w:rPr>
                <w:rFonts w:ascii="Arial" w:hAnsi="Arial" w:cs="Arial"/>
                <w:sz w:val="18"/>
                <w:lang w:eastAsia="zh-CN"/>
              </w:rPr>
              <w:t xml:space="preserve"> is used for HARQ disabled sidelink transmission in resource pool configured with PSFCH if SCI does not indicate retransmission resource(s).</w:t>
            </w:r>
          </w:p>
        </w:tc>
      </w:tr>
      <w:tr w:rsidR="0049256C" w:rsidRPr="0049256C" w14:paraId="31D22421"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78CB1ACF" w14:textId="77777777" w:rsidR="0049256C" w:rsidRPr="0049256C" w:rsidRDefault="0049256C" w:rsidP="0049256C">
            <w:pPr>
              <w:keepNext/>
              <w:keepLines/>
              <w:spacing w:after="0"/>
              <w:textAlignment w:val="auto"/>
              <w:rPr>
                <w:rFonts w:ascii="Arial" w:hAnsi="Arial" w:cs="Arial"/>
                <w:b/>
                <w:i/>
                <w:sz w:val="18"/>
                <w:lang w:eastAsia="zh-CN"/>
              </w:rPr>
            </w:pPr>
            <w:r w:rsidRPr="0049256C">
              <w:rPr>
                <w:rFonts w:ascii="Arial" w:hAnsi="Arial" w:cs="Arial"/>
                <w:b/>
                <w:i/>
                <w:sz w:val="18"/>
                <w:lang w:eastAsia="zh-CN"/>
              </w:rPr>
              <w:t>sl-DRX-GC-Generic</w:t>
            </w:r>
          </w:p>
          <w:p w14:paraId="22D072D5" w14:textId="77777777" w:rsidR="0049256C" w:rsidRPr="0049256C" w:rsidRDefault="0049256C" w:rsidP="0049256C">
            <w:pPr>
              <w:keepNext/>
              <w:keepLines/>
              <w:spacing w:after="0"/>
              <w:textAlignment w:val="auto"/>
              <w:rPr>
                <w:rFonts w:ascii="Arial" w:hAnsi="Arial" w:cs="Arial"/>
                <w:sz w:val="18"/>
                <w:lang w:eastAsia="zh-CN"/>
              </w:rPr>
            </w:pPr>
            <w:r w:rsidRPr="0049256C">
              <w:rPr>
                <w:rFonts w:ascii="Arial" w:hAnsi="Arial" w:cs="Arial"/>
                <w:sz w:val="18"/>
                <w:lang w:eastAsia="zh-CN"/>
              </w:rPr>
              <w:t>Indicates a sidelink DRX configuration, which is applicable to any QoS profile or any Destination Layer-2 ID.</w:t>
            </w:r>
          </w:p>
        </w:tc>
      </w:tr>
      <w:tr w:rsidR="0049256C" w:rsidRPr="0049256C" w14:paraId="273589B0"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65C0DC27" w14:textId="77777777" w:rsidR="0049256C" w:rsidRPr="0049256C" w:rsidRDefault="0049256C" w:rsidP="0049256C">
            <w:pPr>
              <w:keepNext/>
              <w:keepLines/>
              <w:spacing w:after="0"/>
              <w:textAlignment w:val="auto"/>
              <w:rPr>
                <w:rFonts w:ascii="Arial" w:hAnsi="Arial" w:cs="Arial"/>
                <w:b/>
                <w:i/>
                <w:sz w:val="18"/>
                <w:szCs w:val="22"/>
                <w:lang w:eastAsia="sv-SE"/>
              </w:rPr>
            </w:pPr>
            <w:r w:rsidRPr="0049256C">
              <w:rPr>
                <w:rFonts w:ascii="Arial" w:hAnsi="Arial" w:cs="Arial"/>
                <w:b/>
                <w:i/>
                <w:sz w:val="18"/>
                <w:lang w:eastAsia="sv-SE"/>
              </w:rPr>
              <w:t>sl-DRX-GC-InactivityTimer</w:t>
            </w:r>
          </w:p>
          <w:p w14:paraId="32CAC007" w14:textId="77777777" w:rsidR="0049256C" w:rsidRPr="0049256C" w:rsidRDefault="0049256C" w:rsidP="0049256C">
            <w:pPr>
              <w:keepNext/>
              <w:keepLines/>
              <w:spacing w:after="0"/>
              <w:textAlignment w:val="auto"/>
              <w:rPr>
                <w:rFonts w:ascii="Arial" w:hAnsi="Arial" w:cs="Arial"/>
                <w:sz w:val="18"/>
                <w:szCs w:val="22"/>
                <w:lang w:eastAsia="sv-SE"/>
              </w:rPr>
            </w:pPr>
            <w:r w:rsidRPr="0049256C">
              <w:rPr>
                <w:rFonts w:ascii="Arial" w:hAnsi="Arial" w:cs="Arial"/>
                <w:sz w:val="18"/>
                <w:lang w:eastAsia="zh-CN"/>
              </w:rPr>
              <w:t>Value in multiple integers of 1 ms, ms0 corresponds to 0, ms1 corresponds to 1 ms, ms2 corresponds to 2 ms, and so on. This field is only valid for groupcast communication.</w:t>
            </w:r>
          </w:p>
        </w:tc>
      </w:tr>
      <w:tr w:rsidR="0049256C" w:rsidRPr="0049256C" w14:paraId="4FD00DDB" w14:textId="77777777" w:rsidTr="0049256C">
        <w:tc>
          <w:tcPr>
            <w:tcW w:w="14173" w:type="dxa"/>
            <w:tcBorders>
              <w:top w:val="single" w:sz="4" w:space="0" w:color="auto"/>
              <w:left w:val="single" w:sz="4" w:space="0" w:color="auto"/>
              <w:bottom w:val="single" w:sz="4" w:space="0" w:color="auto"/>
              <w:right w:val="single" w:sz="4" w:space="0" w:color="auto"/>
            </w:tcBorders>
            <w:hideMark/>
          </w:tcPr>
          <w:p w14:paraId="4BEFE0CE" w14:textId="77777777" w:rsidR="0049256C" w:rsidRPr="0049256C" w:rsidRDefault="0049256C" w:rsidP="0049256C">
            <w:pPr>
              <w:keepNext/>
              <w:keepLines/>
              <w:spacing w:after="0"/>
              <w:textAlignment w:val="auto"/>
              <w:rPr>
                <w:rFonts w:ascii="Arial" w:hAnsi="Arial" w:cs="Arial"/>
                <w:b/>
                <w:i/>
                <w:sz w:val="18"/>
                <w:lang w:eastAsia="sv-SE"/>
              </w:rPr>
            </w:pPr>
            <w:r w:rsidRPr="0049256C">
              <w:rPr>
                <w:rFonts w:ascii="Arial" w:hAnsi="Arial" w:cs="Arial"/>
                <w:b/>
                <w:i/>
                <w:sz w:val="18"/>
                <w:lang w:eastAsia="sv-SE"/>
              </w:rPr>
              <w:t>sl-DRX-GC-RetransmissionTimer</w:t>
            </w:r>
          </w:p>
          <w:p w14:paraId="4C901DB2"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Value in number of slot lengths of the BWP where the transport block was received. Value sl0 corresponds to 0 slots, sl1 corresponds to 1 slot, sl2 corresponds to 2 slots, and so on.</w:t>
            </w:r>
          </w:p>
        </w:tc>
      </w:tr>
    </w:tbl>
    <w:p w14:paraId="7BB05C61" w14:textId="77777777" w:rsidR="0049256C" w:rsidRPr="0049256C" w:rsidRDefault="0049256C" w:rsidP="0049256C">
      <w:pPr>
        <w:textAlignment w:val="auto"/>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49256C" w14:paraId="27495A6B" w14:textId="77777777" w:rsidTr="00007CE3">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D71F178" w14:textId="77777777" w:rsidR="0049256C" w:rsidRDefault="0049256C" w:rsidP="00007CE3">
            <w:pPr>
              <w:snapToGrid w:val="0"/>
              <w:spacing w:after="0"/>
              <w:jc w:val="center"/>
              <w:rPr>
                <w:color w:val="FF0000"/>
                <w:sz w:val="28"/>
                <w:szCs w:val="28"/>
                <w:lang w:eastAsia="zh-CN"/>
              </w:rPr>
            </w:pPr>
            <w:r>
              <w:rPr>
                <w:color w:val="FF0000"/>
                <w:sz w:val="28"/>
                <w:szCs w:val="28"/>
                <w:lang w:eastAsia="zh-CN"/>
              </w:rPr>
              <w:t>NEXT CHANGE</w:t>
            </w:r>
          </w:p>
        </w:tc>
      </w:tr>
    </w:tbl>
    <w:p w14:paraId="441E7BD6" w14:textId="77777777" w:rsidR="0049256C" w:rsidRDefault="0049256C" w:rsidP="0049256C">
      <w:pPr>
        <w:rPr>
          <w:lang w:eastAsia="en-US"/>
        </w:rPr>
      </w:pPr>
      <w:r>
        <w:t xml:space="preserve"> </w:t>
      </w:r>
    </w:p>
    <w:p w14:paraId="4A3A0913" w14:textId="77777777" w:rsidR="0049256C" w:rsidRDefault="0049256C" w:rsidP="00394471">
      <w:pPr>
        <w:rPr>
          <w:rFonts w:eastAsia="Yu Mincho"/>
          <w:iCs/>
        </w:rPr>
      </w:pPr>
    </w:p>
    <w:p w14:paraId="1243022C" w14:textId="77777777" w:rsidR="0049256C" w:rsidRPr="0049256C" w:rsidRDefault="0049256C" w:rsidP="0049256C">
      <w:pPr>
        <w:keepNext/>
        <w:keepLines/>
        <w:spacing w:before="120"/>
        <w:ind w:left="1418" w:hanging="1418"/>
        <w:textAlignment w:val="auto"/>
        <w:outlineLvl w:val="3"/>
        <w:rPr>
          <w:rFonts w:ascii="Arial" w:hAnsi="Arial"/>
          <w:sz w:val="24"/>
        </w:rPr>
      </w:pPr>
      <w:bookmarkStart w:id="703" w:name="_Toc100930501"/>
      <w:r w:rsidRPr="0049256C">
        <w:rPr>
          <w:rFonts w:ascii="Arial" w:hAnsi="Arial"/>
          <w:sz w:val="24"/>
        </w:rPr>
        <w:t>–</w:t>
      </w:r>
      <w:r w:rsidRPr="0049256C">
        <w:rPr>
          <w:rFonts w:ascii="Arial" w:hAnsi="Arial"/>
          <w:sz w:val="24"/>
        </w:rPr>
        <w:tab/>
      </w:r>
      <w:r w:rsidRPr="0049256C">
        <w:rPr>
          <w:rFonts w:ascii="Arial" w:hAnsi="Arial"/>
          <w:i/>
          <w:iCs/>
          <w:sz w:val="24"/>
        </w:rPr>
        <w:t>SL-ServingCellInfo</w:t>
      </w:r>
      <w:bookmarkEnd w:id="703"/>
    </w:p>
    <w:p w14:paraId="2FB7017E" w14:textId="77777777" w:rsidR="0049256C" w:rsidRPr="0049256C" w:rsidRDefault="0049256C" w:rsidP="0049256C">
      <w:pPr>
        <w:textAlignment w:val="auto"/>
      </w:pPr>
      <w:r w:rsidRPr="0049256C">
        <w:t xml:space="preserve">The IE </w:t>
      </w:r>
      <w:r w:rsidRPr="0049256C">
        <w:rPr>
          <w:i/>
        </w:rPr>
        <w:t>SL-</w:t>
      </w:r>
      <w:r w:rsidRPr="0049256C">
        <w:rPr>
          <w:i/>
          <w:iCs/>
        </w:rPr>
        <w:t>ServingCellInfo</w:t>
      </w:r>
      <w:r w:rsidRPr="0049256C">
        <w:t xml:space="preserve"> is used to indicate </w:t>
      </w:r>
      <w:ins w:id="704" w:author="Huawei, HiSilicon" w:date="2022-08-09T17:28:00Z">
        <w:r w:rsidRPr="0049256C">
          <w:t>the L2 U2N Relay UE’s</w:t>
        </w:r>
        <w:r w:rsidRPr="0049256C">
          <w:rPr>
            <w:rFonts w:eastAsia="宋体"/>
          </w:rPr>
          <w:t xml:space="preserve"> PCell/</w:t>
        </w:r>
      </w:ins>
      <w:ins w:id="705" w:author="Huawei, HiSilicon" w:date="2022-08-09T17:30:00Z">
        <w:r w:rsidRPr="0049256C">
          <w:rPr>
            <w:rFonts w:eastAsia="宋体"/>
          </w:rPr>
          <w:t>camping cell</w:t>
        </w:r>
      </w:ins>
      <w:ins w:id="706" w:author="Huawei, HiSilicon" w:date="2022-08-09T17:26:00Z">
        <w:r w:rsidRPr="0049256C">
          <w:rPr>
            <w:rFonts w:eastAsia="宋体"/>
          </w:rPr>
          <w:t xml:space="preserve"> </w:t>
        </w:r>
      </w:ins>
      <w:del w:id="707" w:author="Huawei, HiSilicon" w:date="2022-08-09T17:27:00Z">
        <w:r w:rsidRPr="0049256C">
          <w:delText>L2 U2N Re</w:delText>
        </w:r>
      </w:del>
      <w:del w:id="708" w:author="Huawei, HiSilicon" w:date="2022-08-09T17:22:00Z">
        <w:r w:rsidRPr="0049256C">
          <w:delText>mote</w:delText>
        </w:r>
      </w:del>
      <w:del w:id="709" w:author="Huawei, HiSilicon" w:date="2022-08-09T17:27:00Z">
        <w:r w:rsidRPr="0049256C">
          <w:delText xml:space="preserve"> UE's </w:delText>
        </w:r>
      </w:del>
      <w:del w:id="710" w:author="Huawei, HiSilicon" w:date="2022-08-09T17:22:00Z">
        <w:r w:rsidRPr="0049256C">
          <w:delText>serving cell</w:delText>
        </w:r>
      </w:del>
      <w:del w:id="711" w:author="Huawei, HiSilicon" w:date="2022-08-09T17:27:00Z">
        <w:r w:rsidRPr="0049256C">
          <w:delText xml:space="preserve"> information.</w:delText>
        </w:r>
      </w:del>
      <w:ins w:id="712" w:author="Huawei, HiSilicon" w:date="2022-08-09T17:27:00Z">
        <w:r w:rsidRPr="0049256C">
          <w:t xml:space="preserve">, which </w:t>
        </w:r>
      </w:ins>
      <w:ins w:id="713" w:author="Huawei, HiSilicon" w:date="2022-08-09T17:33:00Z">
        <w:r w:rsidRPr="0049256C">
          <w:t>is</w:t>
        </w:r>
      </w:ins>
      <w:ins w:id="714" w:author="Huawei, HiSilicon" w:date="2022-08-09T17:27:00Z">
        <w:r w:rsidRPr="0049256C">
          <w:t xml:space="preserve"> considered as </w:t>
        </w:r>
      </w:ins>
      <w:ins w:id="715" w:author="Huawei, HiSilicon" w:date="2022-08-09T17:31:00Z">
        <w:r w:rsidRPr="0049256C">
          <w:t>PCell/camping cell</w:t>
        </w:r>
      </w:ins>
      <w:ins w:id="716" w:author="Huawei, HiSilicon" w:date="2022-08-09T17:33:00Z">
        <w:r w:rsidRPr="0049256C">
          <w:t xml:space="preserve"> by the L2 U2N Remote UEs connecting with this L2 U2N Relay UE.</w:t>
        </w:r>
      </w:ins>
    </w:p>
    <w:p w14:paraId="1AC0F865" w14:textId="77777777" w:rsidR="0049256C" w:rsidRPr="0049256C" w:rsidRDefault="0049256C" w:rsidP="0049256C">
      <w:pPr>
        <w:keepNext/>
        <w:keepLines/>
        <w:spacing w:before="60"/>
        <w:jc w:val="center"/>
        <w:textAlignment w:val="auto"/>
        <w:rPr>
          <w:rFonts w:ascii="Arial" w:hAnsi="Arial" w:cs="Arial"/>
          <w:lang w:eastAsia="zh-CN"/>
        </w:rPr>
      </w:pPr>
      <w:r w:rsidRPr="0049256C">
        <w:rPr>
          <w:rFonts w:ascii="Arial" w:hAnsi="Arial" w:cs="Arial"/>
          <w:b/>
          <w:i/>
          <w:lang w:eastAsia="zh-CN"/>
        </w:rPr>
        <w:t>SL-ServingCellInfo</w:t>
      </w:r>
      <w:r w:rsidRPr="0049256C">
        <w:rPr>
          <w:rFonts w:ascii="Arial" w:hAnsi="Arial" w:cs="Arial"/>
          <w:b/>
          <w:lang w:eastAsia="zh-CN"/>
        </w:rPr>
        <w:t xml:space="preserve"> information element</w:t>
      </w:r>
    </w:p>
    <w:p w14:paraId="7806085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1A79EC2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TAG-SL-SERVINGCELLINFO-START</w:t>
      </w:r>
    </w:p>
    <w:p w14:paraId="5265A78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0D9B114"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eastAsia="等线" w:hAnsi="Courier New" w:cs="Courier New"/>
          <w:noProof/>
          <w:sz w:val="16"/>
          <w:lang w:eastAsia="en-GB"/>
        </w:rPr>
        <w:t>SL-S</w:t>
      </w:r>
      <w:r w:rsidRPr="0049256C">
        <w:rPr>
          <w:rFonts w:ascii="Courier New" w:eastAsia="宋体" w:hAnsi="Courier New" w:cs="Courier New"/>
          <w:noProof/>
          <w:sz w:val="16"/>
          <w:lang w:eastAsia="en-GB"/>
        </w:rPr>
        <w:t>ervingCellInfo-r17</w:t>
      </w:r>
      <w:r w:rsidRPr="0049256C">
        <w:rPr>
          <w:rFonts w:ascii="Courier New" w:hAnsi="Courier New" w:cs="Courier New"/>
          <w:noProof/>
          <w:sz w:val="16"/>
          <w:lang w:eastAsia="en-GB"/>
        </w:rPr>
        <w:t xml:space="preserve">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5A6B127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等线" w:hAnsi="Courier New" w:cs="Courier New"/>
          <w:noProof/>
          <w:sz w:val="16"/>
          <w:lang w:eastAsia="en-GB"/>
        </w:rPr>
      </w:pPr>
      <w:r w:rsidRPr="0049256C">
        <w:rPr>
          <w:rFonts w:ascii="Courier New" w:hAnsi="Courier New" w:cs="Courier New"/>
          <w:noProof/>
          <w:sz w:val="16"/>
          <w:lang w:eastAsia="en-GB"/>
        </w:rPr>
        <w:t xml:space="preserve">    </w:t>
      </w:r>
      <w:r w:rsidRPr="0049256C">
        <w:rPr>
          <w:rFonts w:ascii="Courier New" w:eastAsia="等线" w:hAnsi="Courier New" w:cs="Courier New"/>
          <w:noProof/>
          <w:sz w:val="16"/>
          <w:lang w:eastAsia="en-GB"/>
        </w:rPr>
        <w:t>sl-PhysCellId-r17</w:t>
      </w:r>
      <w:r w:rsidRPr="0049256C">
        <w:rPr>
          <w:rFonts w:ascii="Courier New" w:hAnsi="Courier New" w:cs="Courier New"/>
          <w:noProof/>
          <w:sz w:val="16"/>
          <w:lang w:eastAsia="en-GB"/>
        </w:rPr>
        <w:t xml:space="preserve">              </w:t>
      </w:r>
      <w:r w:rsidRPr="0049256C">
        <w:rPr>
          <w:rFonts w:ascii="Courier New" w:eastAsia="等线" w:hAnsi="Courier New" w:cs="Courier New"/>
          <w:noProof/>
          <w:sz w:val="16"/>
          <w:lang w:eastAsia="en-GB"/>
        </w:rPr>
        <w:t>PhysCellId,</w:t>
      </w:r>
    </w:p>
    <w:p w14:paraId="58B08D5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等线" w:hAnsi="Courier New" w:cs="Courier New"/>
          <w:noProof/>
          <w:sz w:val="16"/>
          <w:lang w:eastAsia="en-GB"/>
        </w:rPr>
      </w:pPr>
      <w:r w:rsidRPr="0049256C">
        <w:rPr>
          <w:rFonts w:ascii="Courier New" w:hAnsi="Courier New" w:cs="Courier New"/>
          <w:noProof/>
          <w:sz w:val="16"/>
          <w:lang w:eastAsia="en-GB"/>
        </w:rPr>
        <w:t xml:space="preserve">    sl-CarrierFreqNR-r17           ARFCN-ValueNR</w:t>
      </w:r>
    </w:p>
    <w:p w14:paraId="082C07B9"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等线" w:hAnsi="Courier New" w:cs="Courier New"/>
          <w:noProof/>
          <w:sz w:val="16"/>
          <w:lang w:eastAsia="en-GB"/>
        </w:rPr>
      </w:pPr>
      <w:r w:rsidRPr="0049256C">
        <w:rPr>
          <w:rFonts w:ascii="Courier New" w:eastAsia="等线" w:hAnsi="Courier New" w:cs="Courier New"/>
          <w:noProof/>
          <w:sz w:val="16"/>
          <w:lang w:eastAsia="en-GB"/>
        </w:rPr>
        <w:t>}</w:t>
      </w:r>
    </w:p>
    <w:p w14:paraId="1C30FD0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等线" w:hAnsi="Courier New" w:cs="Courier New"/>
          <w:noProof/>
          <w:sz w:val="16"/>
          <w:lang w:eastAsia="en-GB"/>
        </w:rPr>
      </w:pPr>
    </w:p>
    <w:p w14:paraId="1E66DD1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TAG-SL-SERVINGCELLINFO-STOP</w:t>
      </w:r>
    </w:p>
    <w:p w14:paraId="6B3B968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680A086A" w14:textId="77777777" w:rsidR="0049256C" w:rsidRPr="0049256C" w:rsidRDefault="0049256C" w:rsidP="0049256C">
      <w:pPr>
        <w:textAlignment w:val="auto"/>
        <w:rPr>
          <w:rFonts w:eastAsia="Yu Mincho"/>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49256C" w:rsidRPr="0049256C" w14:paraId="48E7343E" w14:textId="77777777" w:rsidTr="0049256C">
        <w:trPr>
          <w:cantSplit/>
          <w:tblHeader/>
        </w:trPr>
        <w:tc>
          <w:tcPr>
            <w:tcW w:w="14310" w:type="dxa"/>
            <w:tcBorders>
              <w:top w:val="single" w:sz="4" w:space="0" w:color="808080"/>
              <w:left w:val="single" w:sz="4" w:space="0" w:color="808080"/>
              <w:bottom w:val="single" w:sz="4" w:space="0" w:color="808080"/>
              <w:right w:val="single" w:sz="4" w:space="0" w:color="808080"/>
            </w:tcBorders>
            <w:hideMark/>
          </w:tcPr>
          <w:p w14:paraId="63F1A8D7" w14:textId="77777777" w:rsidR="0049256C" w:rsidRPr="0049256C" w:rsidRDefault="0049256C" w:rsidP="0049256C">
            <w:pPr>
              <w:keepNext/>
              <w:keepLines/>
              <w:spacing w:after="0"/>
              <w:jc w:val="center"/>
              <w:textAlignment w:val="auto"/>
              <w:rPr>
                <w:rFonts w:ascii="Arial" w:hAnsi="Arial" w:cs="Arial"/>
                <w:sz w:val="18"/>
                <w:lang w:eastAsia="en-GB"/>
              </w:rPr>
            </w:pPr>
            <w:r w:rsidRPr="0049256C">
              <w:rPr>
                <w:rFonts w:ascii="Arial" w:hAnsi="Arial" w:cs="Arial"/>
                <w:b/>
                <w:i/>
                <w:noProof/>
                <w:sz w:val="18"/>
                <w:lang w:eastAsia="en-GB"/>
              </w:rPr>
              <w:t>SL-ServingCellInfo</w:t>
            </w:r>
            <w:r w:rsidRPr="0049256C">
              <w:rPr>
                <w:rFonts w:ascii="Arial" w:hAnsi="Arial" w:cs="Arial"/>
                <w:b/>
                <w:iCs/>
                <w:noProof/>
                <w:sz w:val="18"/>
                <w:lang w:eastAsia="en-GB"/>
              </w:rPr>
              <w:t xml:space="preserve"> field descriptions</w:t>
            </w:r>
          </w:p>
        </w:tc>
      </w:tr>
      <w:tr w:rsidR="0049256C" w:rsidRPr="0049256C" w14:paraId="0F0DC480" w14:textId="77777777" w:rsidTr="0049256C">
        <w:trPr>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68CC1D31"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sl-CarrierFreqNR</w:t>
            </w:r>
          </w:p>
          <w:p w14:paraId="7988C580" w14:textId="77777777" w:rsidR="0049256C" w:rsidRPr="0049256C" w:rsidRDefault="0049256C" w:rsidP="0049256C">
            <w:pPr>
              <w:keepNext/>
              <w:keepLines/>
              <w:spacing w:after="0"/>
              <w:textAlignment w:val="auto"/>
              <w:rPr>
                <w:rFonts w:ascii="Arial" w:hAnsi="Arial" w:cs="Arial"/>
                <w:noProof/>
                <w:sz w:val="18"/>
                <w:lang w:eastAsia="en-GB"/>
              </w:rPr>
            </w:pPr>
            <w:r w:rsidRPr="0049256C">
              <w:rPr>
                <w:rFonts w:ascii="Arial" w:hAnsi="Arial" w:cs="Arial"/>
                <w:sz w:val="18"/>
                <w:lang w:eastAsia="en-GB"/>
              </w:rPr>
              <w:t xml:space="preserve">Indicates the </w:t>
            </w:r>
            <w:r w:rsidRPr="0049256C">
              <w:rPr>
                <w:rFonts w:ascii="Arial" w:hAnsi="Arial" w:cs="Arial"/>
                <w:bCs/>
                <w:sz w:val="18"/>
                <w:lang w:eastAsia="en-GB"/>
              </w:rPr>
              <w:t xml:space="preserve">DL </w:t>
            </w:r>
            <w:r w:rsidRPr="0049256C">
              <w:rPr>
                <w:rFonts w:ascii="Arial" w:hAnsi="Arial" w:cs="Arial"/>
                <w:sz w:val="18"/>
                <w:lang w:eastAsia="en-GB"/>
              </w:rPr>
              <w:t>frequency</w:t>
            </w:r>
            <w:r w:rsidRPr="0049256C">
              <w:rPr>
                <w:rFonts w:ascii="Arial" w:hAnsi="Arial" w:cs="Arial"/>
                <w:bCs/>
                <w:sz w:val="18"/>
                <w:lang w:eastAsia="en-GB"/>
              </w:rPr>
              <w:t xml:space="preserve"> of the cell </w:t>
            </w:r>
            <w:r w:rsidRPr="0049256C">
              <w:rPr>
                <w:rFonts w:ascii="Arial" w:hAnsi="Arial" w:cs="Arial"/>
                <w:bCs/>
                <w:sz w:val="18"/>
                <w:lang w:eastAsia="zh-CN"/>
              </w:rPr>
              <w:t>indicated</w:t>
            </w:r>
            <w:r w:rsidRPr="0049256C">
              <w:rPr>
                <w:rFonts w:ascii="Arial" w:hAnsi="Arial" w:cs="Arial"/>
                <w:bCs/>
                <w:sz w:val="18"/>
                <w:lang w:eastAsia="en-GB"/>
              </w:rPr>
              <w:t xml:space="preserve"> by </w:t>
            </w:r>
            <w:r w:rsidRPr="0049256C">
              <w:rPr>
                <w:rFonts w:ascii="Arial" w:hAnsi="Arial" w:cs="Arial"/>
                <w:bCs/>
                <w:i/>
                <w:sz w:val="18"/>
                <w:lang w:eastAsia="en-GB"/>
              </w:rPr>
              <w:t>sl-PhysCellId</w:t>
            </w:r>
            <w:r w:rsidRPr="0049256C">
              <w:rPr>
                <w:rFonts w:ascii="Arial" w:hAnsi="Arial" w:cs="Arial"/>
                <w:sz w:val="18"/>
                <w:lang w:eastAsia="en-GB"/>
              </w:rPr>
              <w:t>.</w:t>
            </w:r>
          </w:p>
        </w:tc>
      </w:tr>
      <w:tr w:rsidR="0049256C" w:rsidRPr="0049256C" w14:paraId="11ED10FD" w14:textId="77777777" w:rsidTr="0049256C">
        <w:trPr>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1E3825DD"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sl-PhysCellId</w:t>
            </w:r>
          </w:p>
          <w:p w14:paraId="6B114E13"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Indicates the PCI of the PCell.</w:t>
            </w:r>
          </w:p>
        </w:tc>
      </w:tr>
    </w:tbl>
    <w:p w14:paraId="59180F35" w14:textId="77777777" w:rsidR="0049256C" w:rsidRDefault="0049256C" w:rsidP="00394471">
      <w:pPr>
        <w:rPr>
          <w:rFonts w:eastAsia="Yu Mincho"/>
          <w:iCs/>
        </w:rPr>
      </w:pPr>
    </w:p>
    <w:p w14:paraId="0B0C3C13" w14:textId="77777777" w:rsidR="0049256C" w:rsidRDefault="0049256C" w:rsidP="00394471">
      <w:pPr>
        <w:rPr>
          <w:rFonts w:eastAsia="Yu Mincho"/>
          <w:iCs/>
        </w:rPr>
      </w:pPr>
    </w:p>
    <w:tbl>
      <w:tblPr>
        <w:tblpPr w:leftFromText="180" w:rightFromText="180" w:vertAnchor="text" w:horzAnchor="margin" w:tblpY="4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34"/>
      </w:tblGrid>
      <w:tr w:rsidR="0049256C" w14:paraId="641A5A12" w14:textId="77777777" w:rsidTr="00007CE3">
        <w:tc>
          <w:tcPr>
            <w:tcW w:w="963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08186B9" w14:textId="77777777" w:rsidR="0049256C" w:rsidRDefault="0049256C" w:rsidP="00007CE3">
            <w:pPr>
              <w:snapToGrid w:val="0"/>
              <w:spacing w:after="0"/>
              <w:jc w:val="center"/>
              <w:rPr>
                <w:color w:val="FF0000"/>
                <w:sz w:val="28"/>
                <w:szCs w:val="28"/>
                <w:lang w:eastAsia="zh-CN"/>
              </w:rPr>
            </w:pPr>
            <w:r>
              <w:rPr>
                <w:color w:val="FF0000"/>
                <w:sz w:val="28"/>
                <w:szCs w:val="28"/>
                <w:lang w:eastAsia="zh-CN"/>
              </w:rPr>
              <w:t>NEXT CHANGE</w:t>
            </w:r>
          </w:p>
        </w:tc>
      </w:tr>
    </w:tbl>
    <w:p w14:paraId="61FE4FD6" w14:textId="77777777" w:rsidR="0049256C" w:rsidRDefault="0049256C" w:rsidP="0049256C">
      <w:pPr>
        <w:rPr>
          <w:lang w:eastAsia="en-US"/>
        </w:rPr>
      </w:pPr>
      <w:r>
        <w:t xml:space="preserve"> </w:t>
      </w:r>
    </w:p>
    <w:p w14:paraId="54EB24EB" w14:textId="77777777" w:rsidR="0049256C" w:rsidRPr="0049256C" w:rsidRDefault="0049256C" w:rsidP="0049256C">
      <w:pPr>
        <w:keepNext/>
        <w:keepLines/>
        <w:spacing w:before="120"/>
        <w:ind w:left="1418" w:hanging="1418"/>
        <w:textAlignment w:val="auto"/>
        <w:outlineLvl w:val="3"/>
        <w:rPr>
          <w:rFonts w:ascii="Arial" w:eastAsia="宋体" w:hAnsi="Arial"/>
          <w:sz w:val="24"/>
        </w:rPr>
      </w:pPr>
      <w:bookmarkStart w:id="717" w:name="_Toc100930503"/>
      <w:bookmarkStart w:id="718" w:name="_Toc83740326"/>
      <w:r w:rsidRPr="0049256C">
        <w:rPr>
          <w:rFonts w:ascii="Arial" w:eastAsia="宋体" w:hAnsi="Arial"/>
          <w:sz w:val="24"/>
        </w:rPr>
        <w:t>–</w:t>
      </w:r>
      <w:r w:rsidRPr="0049256C">
        <w:rPr>
          <w:rFonts w:ascii="Arial" w:eastAsia="宋体" w:hAnsi="Arial"/>
          <w:sz w:val="24"/>
        </w:rPr>
        <w:tab/>
      </w:r>
      <w:r w:rsidRPr="0049256C">
        <w:rPr>
          <w:rFonts w:ascii="Arial" w:eastAsia="宋体" w:hAnsi="Arial"/>
          <w:i/>
          <w:iCs/>
          <w:sz w:val="24"/>
        </w:rPr>
        <w:t>SL-SRAP-Config</w:t>
      </w:r>
      <w:bookmarkEnd w:id="717"/>
      <w:bookmarkEnd w:id="718"/>
    </w:p>
    <w:p w14:paraId="5BF41D0B" w14:textId="77777777" w:rsidR="0049256C" w:rsidRPr="0049256C" w:rsidRDefault="0049256C" w:rsidP="0049256C">
      <w:pPr>
        <w:textAlignment w:val="auto"/>
        <w:rPr>
          <w:rFonts w:eastAsia="宋体"/>
          <w:lang w:eastAsia="zh-CN"/>
        </w:rPr>
      </w:pPr>
      <w:r w:rsidRPr="0049256C">
        <w:rPr>
          <w:rFonts w:eastAsia="宋体"/>
          <w:lang w:eastAsia="zh-CN"/>
        </w:rPr>
        <w:t>The IE SL-</w:t>
      </w:r>
      <w:r w:rsidRPr="0049256C">
        <w:rPr>
          <w:rFonts w:eastAsia="宋体"/>
          <w:i/>
          <w:lang w:eastAsia="zh-CN"/>
        </w:rPr>
        <w:t>SRAP-Config</w:t>
      </w:r>
      <w:r w:rsidRPr="0049256C">
        <w:rPr>
          <w:rFonts w:eastAsia="宋体"/>
          <w:lang w:eastAsia="zh-CN"/>
        </w:rPr>
        <w:t xml:space="preserve"> is used to set the configurable SRAP parameters used by L2 U2N Relay UE and L2 U2N Remote UE as specified in TS 38.351 [66].</w:t>
      </w:r>
    </w:p>
    <w:p w14:paraId="3F0B0863" w14:textId="77777777" w:rsidR="0049256C" w:rsidRPr="0049256C" w:rsidRDefault="0049256C" w:rsidP="0049256C">
      <w:pPr>
        <w:keepNext/>
        <w:keepLines/>
        <w:spacing w:before="60"/>
        <w:jc w:val="center"/>
        <w:textAlignment w:val="auto"/>
        <w:rPr>
          <w:rFonts w:ascii="Arial" w:eastAsia="宋体" w:hAnsi="Arial"/>
          <w:b/>
          <w:lang w:eastAsia="zh-CN"/>
        </w:rPr>
      </w:pPr>
      <w:r w:rsidRPr="0049256C">
        <w:rPr>
          <w:rFonts w:ascii="Arial" w:hAnsi="Arial"/>
          <w:b/>
          <w:i/>
          <w:lang w:eastAsia="zh-CN"/>
        </w:rPr>
        <w:t>SL-SRAP-Config</w:t>
      </w:r>
      <w:r w:rsidRPr="0049256C">
        <w:rPr>
          <w:rFonts w:ascii="Arial" w:hAnsi="Arial"/>
          <w:b/>
          <w:lang w:eastAsia="zh-CN"/>
        </w:rPr>
        <w:t xml:space="preserve"> information element</w:t>
      </w:r>
    </w:p>
    <w:p w14:paraId="254D8C3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ASN1START</w:t>
      </w:r>
    </w:p>
    <w:p w14:paraId="2B07FF8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TAG-SL-SRAP-CONFIG-START</w:t>
      </w:r>
    </w:p>
    <w:p w14:paraId="6CE3B69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6DF933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SL-SRAP-Config-r17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7A1EB9C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sl-LocalIdentity-r17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(0..255)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M</w:t>
      </w:r>
    </w:p>
    <w:p w14:paraId="07C9242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sl-MappingToAddModList-r17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(1..maxLC-ID))</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SL-MappingToAddMod-r17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4A7D2D42"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sl-MappingToReleaseList-r17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r w:rsidRPr="0049256C">
        <w:rPr>
          <w:rFonts w:ascii="Courier New" w:hAnsi="Courier New" w:cs="Courier New"/>
          <w:noProof/>
          <w:color w:val="993366"/>
          <w:sz w:val="16"/>
          <w:lang w:eastAsia="en-GB"/>
        </w:rPr>
        <w:t>SIZE</w:t>
      </w:r>
      <w:r w:rsidRPr="0049256C">
        <w:rPr>
          <w:rFonts w:ascii="Courier New" w:hAnsi="Courier New" w:cs="Courier New"/>
          <w:noProof/>
          <w:sz w:val="16"/>
          <w:lang w:eastAsia="en-GB"/>
        </w:rPr>
        <w:t xml:space="preserve"> (1..maxLC-ID))</w:t>
      </w:r>
      <w:r w:rsidRPr="0049256C">
        <w:rPr>
          <w:rFonts w:ascii="Courier New" w:hAnsi="Courier New" w:cs="Courier New"/>
          <w:noProof/>
          <w:color w:val="993366"/>
          <w:sz w:val="16"/>
          <w:lang w:eastAsia="en-GB"/>
        </w:rPr>
        <w:t xml:space="preserve"> OF</w:t>
      </w:r>
      <w:r w:rsidRPr="0049256C">
        <w:rPr>
          <w:rFonts w:ascii="Courier New" w:hAnsi="Courier New" w:cs="Courier New"/>
          <w:noProof/>
          <w:sz w:val="16"/>
          <w:lang w:eastAsia="en-GB"/>
        </w:rPr>
        <w:t xml:space="preserve"> SL-RemoteUE-RB-Identity-r17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3F3E1A30"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4C7F7BC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51BC610D"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2E40EC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SL-MappingToAddMod-r17 ::=              </w:t>
      </w:r>
      <w:r w:rsidRPr="0049256C">
        <w:rPr>
          <w:rFonts w:ascii="Courier New" w:hAnsi="Courier New" w:cs="Courier New"/>
          <w:noProof/>
          <w:color w:val="993366"/>
          <w:sz w:val="16"/>
          <w:lang w:eastAsia="en-GB"/>
        </w:rPr>
        <w:t>SEQUENCE</w:t>
      </w:r>
      <w:r w:rsidRPr="0049256C">
        <w:rPr>
          <w:rFonts w:ascii="Courier New" w:hAnsi="Courier New" w:cs="Courier New"/>
          <w:noProof/>
          <w:sz w:val="16"/>
          <w:lang w:eastAsia="en-GB"/>
        </w:rPr>
        <w:t xml:space="preserve"> {</w:t>
      </w:r>
    </w:p>
    <w:p w14:paraId="4218E1E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sl-RemoteUE-RB-Identity-r17             SL-RemoteUE-RB-Identity-r17,</w:t>
      </w:r>
    </w:p>
    <w:p w14:paraId="4FA05348"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sl-EgressRLC-ChannelUu-r17              Uu-RelayRLC-ChannelID-r17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Cond L2RelayUE</w:t>
      </w:r>
    </w:p>
    <w:p w14:paraId="54A7D99B"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sz w:val="16"/>
          <w:lang w:eastAsia="en-GB"/>
        </w:rPr>
        <w:t xml:space="preserve">    sl-EgressRLC-ChannelPC5-r17             SL-RLC-ChannelID-r17                                             </w:t>
      </w:r>
      <w:r w:rsidRPr="0049256C">
        <w:rPr>
          <w:rFonts w:ascii="Courier New" w:hAnsi="Courier New" w:cs="Courier New"/>
          <w:noProof/>
          <w:color w:val="993366"/>
          <w:sz w:val="16"/>
          <w:lang w:eastAsia="en-GB"/>
        </w:rPr>
        <w:t>OPTIONAL</w:t>
      </w:r>
      <w:r w:rsidRPr="0049256C">
        <w:rPr>
          <w:rFonts w:ascii="Courier New" w:hAnsi="Courier New" w:cs="Courier New"/>
          <w:noProof/>
          <w:sz w:val="16"/>
          <w:lang w:eastAsia="en-GB"/>
        </w:rPr>
        <w:t xml:space="preserve">, </w:t>
      </w:r>
      <w:r w:rsidRPr="0049256C">
        <w:rPr>
          <w:rFonts w:ascii="Courier New" w:hAnsi="Courier New" w:cs="Courier New"/>
          <w:noProof/>
          <w:color w:val="808080"/>
          <w:sz w:val="16"/>
          <w:lang w:eastAsia="en-GB"/>
        </w:rPr>
        <w:t>-- Need N</w:t>
      </w:r>
    </w:p>
    <w:p w14:paraId="4653F11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1D54DAC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5B59821E"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3E1AED7"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SL-RemoteUE-RB-Identity-r17 ::=         </w:t>
      </w:r>
      <w:r w:rsidRPr="0049256C">
        <w:rPr>
          <w:rFonts w:ascii="Courier New" w:hAnsi="Courier New" w:cs="Courier New"/>
          <w:noProof/>
          <w:color w:val="993366"/>
          <w:sz w:val="16"/>
          <w:lang w:eastAsia="en-GB"/>
        </w:rPr>
        <w:t>CHOICE</w:t>
      </w:r>
      <w:r w:rsidRPr="0049256C">
        <w:rPr>
          <w:rFonts w:ascii="Courier New" w:hAnsi="Courier New" w:cs="Courier New"/>
          <w:noProof/>
          <w:sz w:val="16"/>
          <w:lang w:eastAsia="en-GB"/>
        </w:rPr>
        <w:t xml:space="preserve"> {</w:t>
      </w:r>
    </w:p>
    <w:p w14:paraId="53FD1DD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srb-Identity-r17                        </w:t>
      </w:r>
      <w:r w:rsidRPr="0049256C">
        <w:rPr>
          <w:rFonts w:ascii="Courier New" w:hAnsi="Courier New" w:cs="Courier New"/>
          <w:noProof/>
          <w:color w:val="993366"/>
          <w:sz w:val="16"/>
          <w:lang w:eastAsia="en-GB"/>
        </w:rPr>
        <w:t>INTEGER</w:t>
      </w:r>
      <w:r w:rsidRPr="0049256C">
        <w:rPr>
          <w:rFonts w:ascii="Courier New" w:hAnsi="Courier New" w:cs="Courier New"/>
          <w:noProof/>
          <w:sz w:val="16"/>
          <w:lang w:eastAsia="en-GB"/>
        </w:rPr>
        <w:t xml:space="preserve"> (0..3),</w:t>
      </w:r>
    </w:p>
    <w:p w14:paraId="306E694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drb-Identity-r17                        DRB-Identity,</w:t>
      </w:r>
    </w:p>
    <w:p w14:paraId="16C93D5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 xml:space="preserve">    ...</w:t>
      </w:r>
    </w:p>
    <w:p w14:paraId="4142A15F"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49256C">
        <w:rPr>
          <w:rFonts w:ascii="Courier New" w:hAnsi="Courier New" w:cs="Courier New"/>
          <w:noProof/>
          <w:sz w:val="16"/>
          <w:lang w:eastAsia="en-GB"/>
        </w:rPr>
        <w:t>}</w:t>
      </w:r>
    </w:p>
    <w:p w14:paraId="34359BE5"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7AA66A1"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TAG-SL-SRAP-CONFIG-STOP</w:t>
      </w:r>
    </w:p>
    <w:p w14:paraId="2F2FD813" w14:textId="77777777" w:rsidR="0049256C" w:rsidRPr="0049256C" w:rsidRDefault="0049256C" w:rsidP="004925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49256C">
        <w:rPr>
          <w:rFonts w:ascii="Courier New" w:hAnsi="Courier New" w:cs="Courier New"/>
          <w:noProof/>
          <w:color w:val="808080"/>
          <w:sz w:val="16"/>
          <w:lang w:eastAsia="en-GB"/>
        </w:rPr>
        <w:t>-- ASN1STOP</w:t>
      </w:r>
    </w:p>
    <w:p w14:paraId="59812379" w14:textId="77777777" w:rsidR="0049256C" w:rsidRPr="0049256C" w:rsidRDefault="0049256C" w:rsidP="0049256C">
      <w:pPr>
        <w:textAlignment w:va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256C" w:rsidRPr="0049256C" w14:paraId="49E142A9"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4A3AB93D"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i/>
                <w:sz w:val="18"/>
                <w:lang w:eastAsia="sv-SE"/>
              </w:rPr>
              <w:lastRenderedPageBreak/>
              <w:t xml:space="preserve">SL-SRAP-Config </w:t>
            </w:r>
            <w:r w:rsidRPr="0049256C">
              <w:rPr>
                <w:rFonts w:ascii="Arial" w:hAnsi="Arial" w:cs="Arial"/>
                <w:b/>
                <w:sz w:val="18"/>
                <w:lang w:eastAsia="sv-SE"/>
              </w:rPr>
              <w:t>field descriptions</w:t>
            </w:r>
          </w:p>
        </w:tc>
      </w:tr>
      <w:tr w:rsidR="0049256C" w:rsidRPr="0049256C" w14:paraId="71B8B4FA"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61C71DA4"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sl-LocalIdentity</w:t>
            </w:r>
          </w:p>
          <w:p w14:paraId="2EC90B06"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en-GB"/>
              </w:rPr>
              <w:t xml:space="preserve">Indicates the local UE ID of the L2 U2N Remote UE used in SRAP as specified in </w:t>
            </w:r>
            <w:r w:rsidRPr="0049256C">
              <w:rPr>
                <w:rFonts w:ascii="Arial" w:eastAsia="宋体" w:hAnsi="Arial" w:cs="Arial"/>
                <w:sz w:val="18"/>
                <w:lang w:eastAsia="zh-CN"/>
              </w:rPr>
              <w:t>TS 38.351 [66]</w:t>
            </w:r>
            <w:r w:rsidRPr="0049256C">
              <w:rPr>
                <w:rFonts w:ascii="Arial" w:hAnsi="Arial" w:cs="Arial"/>
                <w:sz w:val="18"/>
                <w:lang w:eastAsia="en-GB"/>
              </w:rPr>
              <w:t>.</w:t>
            </w:r>
          </w:p>
        </w:tc>
      </w:tr>
      <w:tr w:rsidR="0049256C" w:rsidRPr="0049256C" w14:paraId="5731E387"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5603C5D1"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sl-MappingToAddModList</w:t>
            </w:r>
          </w:p>
          <w:p w14:paraId="69C8CB73"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 xml:space="preserve">Indicates the list of mapping between the bearer identity of the L2 U2N Remote UE and the egress RLC channel as specified in </w:t>
            </w:r>
            <w:r w:rsidRPr="0049256C">
              <w:rPr>
                <w:rFonts w:ascii="Arial" w:eastAsia="宋体" w:hAnsi="Arial" w:cs="Arial"/>
                <w:sz w:val="18"/>
                <w:lang w:eastAsia="zh-CN"/>
              </w:rPr>
              <w:t>TS 38.351 [66]</w:t>
            </w:r>
            <w:r w:rsidRPr="0049256C">
              <w:rPr>
                <w:rFonts w:ascii="Arial" w:hAnsi="Arial" w:cs="Arial"/>
                <w:sz w:val="18"/>
                <w:lang w:eastAsia="en-GB"/>
              </w:rPr>
              <w:t>.</w:t>
            </w:r>
          </w:p>
        </w:tc>
      </w:tr>
      <w:tr w:rsidR="0049256C" w:rsidRPr="0049256C" w14:paraId="2ECE2B0A"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2FF28956"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sl-MappingToReleaseList</w:t>
            </w:r>
          </w:p>
          <w:p w14:paraId="068B732D"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Indicates the list of mapping to be released.</w:t>
            </w:r>
          </w:p>
        </w:tc>
      </w:tr>
      <w:tr w:rsidR="0049256C" w:rsidRPr="0049256C" w14:paraId="37A88A6A"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3655E01F" w14:textId="77777777" w:rsidR="0049256C" w:rsidRPr="0049256C" w:rsidRDefault="0049256C" w:rsidP="0049256C">
            <w:pPr>
              <w:keepNext/>
              <w:keepLines/>
              <w:spacing w:after="0"/>
              <w:textAlignment w:val="auto"/>
              <w:rPr>
                <w:rFonts w:ascii="Arial" w:hAnsi="Arial" w:cs="Arial"/>
                <w:b/>
                <w:bCs/>
                <w:i/>
                <w:sz w:val="18"/>
                <w:lang w:eastAsia="en-GB"/>
              </w:rPr>
            </w:pPr>
            <w:r w:rsidRPr="0049256C">
              <w:rPr>
                <w:rFonts w:ascii="Arial" w:hAnsi="Arial" w:cs="Arial"/>
                <w:b/>
                <w:bCs/>
                <w:i/>
                <w:sz w:val="18"/>
                <w:lang w:eastAsia="en-GB"/>
              </w:rPr>
              <w:t>sl-RemoteUE-RB-Identity</w:t>
            </w:r>
          </w:p>
          <w:p w14:paraId="1783D5AA"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iCs/>
                <w:sz w:val="18"/>
                <w:lang w:eastAsia="en-GB"/>
              </w:rPr>
              <w:t xml:space="preserve">Identity of </w:t>
            </w:r>
            <w:r w:rsidRPr="0049256C">
              <w:rPr>
                <w:rFonts w:ascii="Arial" w:hAnsi="Arial" w:cs="Arial"/>
                <w:sz w:val="18"/>
                <w:lang w:eastAsia="en-GB"/>
              </w:rPr>
              <w:t>the end-to-end Uu bearer identity of the L2 U2N Remote UE</w:t>
            </w:r>
            <w:r w:rsidRPr="0049256C">
              <w:rPr>
                <w:rFonts w:ascii="Arial" w:hAnsi="Arial" w:cs="Arial"/>
                <w:iCs/>
                <w:sz w:val="18"/>
                <w:lang w:eastAsia="en-GB"/>
              </w:rPr>
              <w:t>.</w:t>
            </w:r>
            <w:ins w:id="719" w:author="Ericsson" w:date="2022-08-09T17:44:00Z">
              <w:r w:rsidRPr="0049256C">
                <w:rPr>
                  <w:rFonts w:ascii="Arial" w:hAnsi="Arial" w:cs="Arial"/>
                  <w:iCs/>
                  <w:sz w:val="18"/>
                  <w:lang w:eastAsia="en-GB"/>
                </w:rPr>
                <w:t xml:space="preserve"> The value </w:t>
              </w:r>
            </w:ins>
            <w:ins w:id="720" w:author="Ericsson" w:date="2022-08-09T17:45:00Z">
              <w:r w:rsidRPr="0049256C">
                <w:rPr>
                  <w:rFonts w:ascii="Arial" w:hAnsi="Arial" w:cs="Arial"/>
                  <w:iCs/>
                  <w:sz w:val="18"/>
                  <w:lang w:eastAsia="en-GB"/>
                </w:rPr>
                <w:t>3</w:t>
              </w:r>
            </w:ins>
            <w:ins w:id="721" w:author="Ericsson" w:date="2022-08-09T17:47:00Z">
              <w:r w:rsidRPr="0049256C">
                <w:rPr>
                  <w:rFonts w:ascii="Arial" w:hAnsi="Arial" w:cs="Arial"/>
                  <w:iCs/>
                  <w:sz w:val="18"/>
                  <w:lang w:eastAsia="en-GB"/>
                </w:rPr>
                <w:t xml:space="preserve"> </w:t>
              </w:r>
            </w:ins>
            <w:ins w:id="722" w:author="Ericsson" w:date="2022-08-09T17:45:00Z">
              <w:r w:rsidRPr="0049256C">
                <w:rPr>
                  <w:rFonts w:ascii="Arial" w:hAnsi="Arial" w:cs="Arial"/>
                  <w:iCs/>
                  <w:sz w:val="18"/>
                  <w:lang w:eastAsia="en-GB"/>
                </w:rPr>
                <w:t xml:space="preserve">for the field </w:t>
              </w:r>
              <w:r w:rsidRPr="0049256C">
                <w:rPr>
                  <w:rFonts w:ascii="Arial" w:hAnsi="Arial" w:cs="Arial"/>
                  <w:i/>
                  <w:sz w:val="18"/>
                  <w:lang w:eastAsia="en-GB"/>
                </w:rPr>
                <w:t>srb-identity-r17</w:t>
              </w:r>
              <w:r w:rsidRPr="0049256C">
                <w:rPr>
                  <w:rFonts w:ascii="Arial" w:hAnsi="Arial" w:cs="Arial"/>
                  <w:iCs/>
                  <w:sz w:val="18"/>
                  <w:lang w:eastAsia="en-GB"/>
                </w:rPr>
                <w:t xml:space="preserve"> </w:t>
              </w:r>
            </w:ins>
            <w:ins w:id="723" w:author="Ericsson" w:date="2022-08-09T17:48:00Z">
              <w:r w:rsidRPr="0049256C">
                <w:rPr>
                  <w:rFonts w:ascii="Arial" w:hAnsi="Arial" w:cs="Arial"/>
                  <w:iCs/>
                  <w:sz w:val="18"/>
                  <w:lang w:eastAsia="en-GB"/>
                </w:rPr>
                <w:t xml:space="preserve">(i.e., for configuring SRB3) </w:t>
              </w:r>
            </w:ins>
            <w:ins w:id="724" w:author="Ericsson" w:date="2022-08-09T17:47:00Z">
              <w:r w:rsidRPr="0049256C">
                <w:rPr>
                  <w:rFonts w:ascii="Arial" w:hAnsi="Arial" w:cs="Arial"/>
                  <w:iCs/>
                  <w:sz w:val="18"/>
                  <w:lang w:eastAsia="en-GB"/>
                </w:rPr>
                <w:t>is</w:t>
              </w:r>
            </w:ins>
            <w:ins w:id="725" w:author="Ericsson" w:date="2022-08-09T17:45:00Z">
              <w:r w:rsidRPr="0049256C">
                <w:rPr>
                  <w:rFonts w:ascii="Arial" w:hAnsi="Arial" w:cs="Arial"/>
                  <w:iCs/>
                  <w:sz w:val="18"/>
                  <w:lang w:eastAsia="en-GB"/>
                </w:rPr>
                <w:t xml:space="preserve"> not supported in this version of the specification.</w:t>
              </w:r>
            </w:ins>
          </w:p>
        </w:tc>
      </w:tr>
      <w:tr w:rsidR="0049256C" w:rsidRPr="0049256C" w14:paraId="7ED6E86D"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57D2CC10"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sl-EgressRLC-ChannelUu</w:t>
            </w:r>
          </w:p>
          <w:p w14:paraId="4CEB6D8F"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Indicates the egress RLC channel on Uu Hop.</w:t>
            </w:r>
          </w:p>
        </w:tc>
      </w:tr>
      <w:tr w:rsidR="0049256C" w:rsidRPr="0049256C" w14:paraId="3EE3643A" w14:textId="77777777" w:rsidTr="0049256C">
        <w:tc>
          <w:tcPr>
            <w:tcW w:w="0" w:type="auto"/>
            <w:tcBorders>
              <w:top w:val="single" w:sz="4" w:space="0" w:color="auto"/>
              <w:left w:val="single" w:sz="4" w:space="0" w:color="auto"/>
              <w:bottom w:val="single" w:sz="4" w:space="0" w:color="auto"/>
              <w:right w:val="single" w:sz="4" w:space="0" w:color="auto"/>
            </w:tcBorders>
            <w:hideMark/>
          </w:tcPr>
          <w:p w14:paraId="159FA9DE" w14:textId="77777777" w:rsidR="0049256C" w:rsidRPr="0049256C" w:rsidRDefault="0049256C" w:rsidP="0049256C">
            <w:pPr>
              <w:keepNext/>
              <w:keepLines/>
              <w:spacing w:after="0"/>
              <w:textAlignment w:val="auto"/>
              <w:rPr>
                <w:rFonts w:ascii="Arial" w:hAnsi="Arial" w:cs="Arial"/>
                <w:b/>
                <w:bCs/>
                <w:i/>
                <w:iCs/>
                <w:sz w:val="18"/>
                <w:lang w:eastAsia="en-GB"/>
              </w:rPr>
            </w:pPr>
            <w:r w:rsidRPr="0049256C">
              <w:rPr>
                <w:rFonts w:ascii="Arial" w:hAnsi="Arial" w:cs="Arial"/>
                <w:b/>
                <w:bCs/>
                <w:i/>
                <w:iCs/>
                <w:sz w:val="18"/>
                <w:lang w:eastAsia="en-GB"/>
              </w:rPr>
              <w:t>sl-EgressRLC-ChannelPC5</w:t>
            </w:r>
          </w:p>
          <w:p w14:paraId="29445E53" w14:textId="77777777" w:rsidR="0049256C" w:rsidRPr="0049256C" w:rsidRDefault="0049256C" w:rsidP="0049256C">
            <w:pPr>
              <w:keepNext/>
              <w:keepLines/>
              <w:spacing w:after="0"/>
              <w:textAlignment w:val="auto"/>
              <w:rPr>
                <w:rFonts w:ascii="Arial" w:hAnsi="Arial" w:cs="Arial"/>
                <w:sz w:val="18"/>
                <w:lang w:eastAsia="en-GB"/>
              </w:rPr>
            </w:pPr>
            <w:r w:rsidRPr="0049256C">
              <w:rPr>
                <w:rFonts w:ascii="Arial" w:hAnsi="Arial" w:cs="Arial"/>
                <w:sz w:val="18"/>
                <w:lang w:eastAsia="en-GB"/>
              </w:rPr>
              <w:t>Indicates the egress RLC channel on PC5 Hop.</w:t>
            </w:r>
          </w:p>
        </w:tc>
      </w:tr>
    </w:tbl>
    <w:p w14:paraId="3488E940" w14:textId="77777777" w:rsidR="0049256C" w:rsidRPr="0049256C" w:rsidRDefault="0049256C" w:rsidP="0049256C">
      <w:pPr>
        <w:textAlignment w:val="auto"/>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9256C" w:rsidRPr="0049256C" w14:paraId="382DDA22" w14:textId="77777777" w:rsidTr="0049256C">
        <w:tc>
          <w:tcPr>
            <w:tcW w:w="4032" w:type="dxa"/>
            <w:tcBorders>
              <w:top w:val="single" w:sz="4" w:space="0" w:color="auto"/>
              <w:left w:val="single" w:sz="4" w:space="0" w:color="auto"/>
              <w:bottom w:val="single" w:sz="4" w:space="0" w:color="auto"/>
              <w:right w:val="single" w:sz="4" w:space="0" w:color="auto"/>
            </w:tcBorders>
            <w:hideMark/>
          </w:tcPr>
          <w:p w14:paraId="03691079"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0A9ABB9" w14:textId="77777777" w:rsidR="0049256C" w:rsidRPr="0049256C" w:rsidRDefault="0049256C" w:rsidP="0049256C">
            <w:pPr>
              <w:keepNext/>
              <w:keepLines/>
              <w:spacing w:after="0"/>
              <w:jc w:val="center"/>
              <w:textAlignment w:val="auto"/>
              <w:rPr>
                <w:rFonts w:ascii="Arial" w:hAnsi="Arial" w:cs="Arial"/>
                <w:b/>
                <w:sz w:val="18"/>
                <w:lang w:eastAsia="sv-SE"/>
              </w:rPr>
            </w:pPr>
            <w:r w:rsidRPr="0049256C">
              <w:rPr>
                <w:rFonts w:ascii="Arial" w:hAnsi="Arial" w:cs="Arial"/>
                <w:b/>
                <w:sz w:val="18"/>
                <w:lang w:eastAsia="sv-SE"/>
              </w:rPr>
              <w:t>Explanation</w:t>
            </w:r>
          </w:p>
        </w:tc>
      </w:tr>
      <w:tr w:rsidR="0049256C" w:rsidRPr="0049256C" w14:paraId="33178619" w14:textId="77777777" w:rsidTr="0049256C">
        <w:tc>
          <w:tcPr>
            <w:tcW w:w="4032" w:type="dxa"/>
            <w:tcBorders>
              <w:top w:val="single" w:sz="4" w:space="0" w:color="auto"/>
              <w:left w:val="single" w:sz="4" w:space="0" w:color="auto"/>
              <w:bottom w:val="single" w:sz="4" w:space="0" w:color="auto"/>
              <w:right w:val="single" w:sz="4" w:space="0" w:color="auto"/>
            </w:tcBorders>
            <w:hideMark/>
          </w:tcPr>
          <w:p w14:paraId="521622FE" w14:textId="77777777" w:rsidR="0049256C" w:rsidRPr="0049256C" w:rsidRDefault="0049256C" w:rsidP="0049256C">
            <w:pPr>
              <w:keepNext/>
              <w:keepLines/>
              <w:spacing w:after="0"/>
              <w:textAlignment w:val="auto"/>
              <w:rPr>
                <w:rFonts w:ascii="Arial" w:hAnsi="Arial" w:cs="Arial"/>
                <w:i/>
                <w:sz w:val="18"/>
                <w:lang w:eastAsia="sv-SE"/>
              </w:rPr>
            </w:pPr>
            <w:r w:rsidRPr="0049256C">
              <w:rPr>
                <w:rFonts w:ascii="Arial" w:hAnsi="Arial" w:cs="Arial"/>
                <w:i/>
                <w:sz w:val="18"/>
                <w:lang w:eastAsia="sv-SE"/>
              </w:rPr>
              <w:t>L2RelayUE</w:t>
            </w:r>
          </w:p>
        </w:tc>
        <w:tc>
          <w:tcPr>
            <w:tcW w:w="10146" w:type="dxa"/>
            <w:tcBorders>
              <w:top w:val="single" w:sz="4" w:space="0" w:color="auto"/>
              <w:left w:val="single" w:sz="4" w:space="0" w:color="auto"/>
              <w:bottom w:val="single" w:sz="4" w:space="0" w:color="auto"/>
              <w:right w:val="single" w:sz="4" w:space="0" w:color="auto"/>
            </w:tcBorders>
            <w:hideMark/>
          </w:tcPr>
          <w:p w14:paraId="36493F8B" w14:textId="77777777" w:rsidR="0049256C" w:rsidRPr="0049256C" w:rsidRDefault="0049256C" w:rsidP="0049256C">
            <w:pPr>
              <w:keepNext/>
              <w:keepLines/>
              <w:spacing w:after="0"/>
              <w:textAlignment w:val="auto"/>
              <w:rPr>
                <w:rFonts w:ascii="Arial" w:hAnsi="Arial" w:cs="Arial"/>
                <w:sz w:val="18"/>
                <w:lang w:eastAsia="sv-SE"/>
              </w:rPr>
            </w:pPr>
            <w:r w:rsidRPr="0049256C">
              <w:rPr>
                <w:rFonts w:ascii="Arial" w:hAnsi="Arial" w:cs="Arial"/>
                <w:sz w:val="18"/>
                <w:lang w:eastAsia="sv-SE"/>
              </w:rPr>
              <w:t>For L2 U2N Relay UE, the field is optionally present, Need M. Otherwise, it is absent.</w:t>
            </w:r>
          </w:p>
        </w:tc>
      </w:tr>
    </w:tbl>
    <w:p w14:paraId="28803551" w14:textId="77777777" w:rsidR="0049256C" w:rsidRPr="0049256C" w:rsidRDefault="0049256C" w:rsidP="0049256C">
      <w:pPr>
        <w:textAlignment w:val="auto"/>
        <w:rPr>
          <w:rFonts w:eastAsia="Yu Mincho"/>
        </w:rPr>
      </w:pPr>
    </w:p>
    <w:p w14:paraId="6F6953E1" w14:textId="77777777" w:rsidR="0049256C" w:rsidRPr="00962B3F" w:rsidRDefault="0049256C" w:rsidP="00394471">
      <w:pPr>
        <w:rPr>
          <w:rFonts w:eastAsia="Yu Mincho"/>
          <w:iCs/>
        </w:rPr>
      </w:pPr>
    </w:p>
    <w:p w14:paraId="51B5868F" w14:textId="77777777" w:rsidR="00636F7E" w:rsidRDefault="00636F7E" w:rsidP="00636F7E">
      <w:pPr>
        <w:rPr>
          <w:noProof/>
          <w:lang w:eastAsia="en-US"/>
        </w:rPr>
      </w:pPr>
    </w:p>
    <w:tbl>
      <w:tblPr>
        <w:tblpPr w:leftFromText="180" w:rightFromText="180" w:vertAnchor="text" w:horzAnchor="margin" w:tblpY="47"/>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22"/>
      </w:tblGrid>
      <w:tr w:rsidR="00636F7E" w14:paraId="32131E43" w14:textId="77777777" w:rsidTr="00054754">
        <w:trPr>
          <w:trHeight w:val="337"/>
        </w:trPr>
        <w:tc>
          <w:tcPr>
            <w:tcW w:w="1442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BF7F231" w14:textId="77777777" w:rsidR="00636F7E" w:rsidRDefault="00636F7E">
            <w:pPr>
              <w:snapToGrid w:val="0"/>
              <w:spacing w:after="0"/>
              <w:jc w:val="center"/>
              <w:rPr>
                <w:color w:val="FF0000"/>
                <w:sz w:val="28"/>
                <w:szCs w:val="28"/>
                <w:lang w:eastAsia="zh-CN"/>
              </w:rPr>
            </w:pPr>
            <w:r>
              <w:rPr>
                <w:color w:val="FF0000"/>
                <w:sz w:val="28"/>
                <w:szCs w:val="28"/>
                <w:lang w:eastAsia="zh-CN"/>
              </w:rPr>
              <w:t>NEXT CHANGE</w:t>
            </w:r>
          </w:p>
        </w:tc>
      </w:tr>
    </w:tbl>
    <w:p w14:paraId="227CCFBA" w14:textId="77777777" w:rsidR="00636F7E" w:rsidRDefault="00636F7E" w:rsidP="00636F7E">
      <w:pPr>
        <w:rPr>
          <w:lang w:eastAsia="en-US"/>
        </w:rPr>
      </w:pPr>
      <w:r>
        <w:t xml:space="preserve"> </w:t>
      </w:r>
    </w:p>
    <w:p w14:paraId="472A0B94" w14:textId="77777777" w:rsidR="00394471" w:rsidRPr="00962B3F" w:rsidRDefault="00394471" w:rsidP="00394471"/>
    <w:p w14:paraId="7EC6B244" w14:textId="1241B707" w:rsidR="00394471" w:rsidRPr="00962B3F" w:rsidRDefault="00394471" w:rsidP="00394471">
      <w:pPr>
        <w:pStyle w:val="2"/>
      </w:pPr>
      <w:bookmarkStart w:id="726" w:name="_Toc60777558"/>
      <w:bookmarkStart w:id="727" w:name="_Toc100930520"/>
      <w:r w:rsidRPr="00962B3F">
        <w:t>6.4</w:t>
      </w:r>
      <w:r w:rsidRPr="00962B3F">
        <w:tab/>
        <w:t>RRC multiplicity and type constraint values</w:t>
      </w:r>
      <w:bookmarkEnd w:id="726"/>
      <w:bookmarkEnd w:id="727"/>
    </w:p>
    <w:p w14:paraId="27B1C840" w14:textId="37441C44" w:rsidR="00394471" w:rsidRPr="00962B3F" w:rsidRDefault="00394471" w:rsidP="00394471">
      <w:pPr>
        <w:pStyle w:val="3"/>
      </w:pPr>
      <w:bookmarkStart w:id="728" w:name="_Toc60777559"/>
      <w:bookmarkStart w:id="729" w:name="_Toc100930521"/>
      <w:r w:rsidRPr="00962B3F">
        <w:t>–</w:t>
      </w:r>
      <w:r w:rsidRPr="00962B3F">
        <w:tab/>
        <w:t>Multiplicity and type constraint definitions</w:t>
      </w:r>
      <w:bookmarkEnd w:id="728"/>
      <w:bookmarkEnd w:id="729"/>
    </w:p>
    <w:p w14:paraId="6A5C084E" w14:textId="77777777" w:rsidR="00394471" w:rsidRPr="00962B3F" w:rsidRDefault="00394471" w:rsidP="00962B3F">
      <w:pPr>
        <w:pStyle w:val="PL"/>
        <w:rPr>
          <w:color w:val="808080"/>
        </w:rPr>
      </w:pPr>
      <w:r w:rsidRPr="00962B3F">
        <w:rPr>
          <w:color w:val="808080"/>
        </w:rPr>
        <w:t>-- ASN1START</w:t>
      </w:r>
    </w:p>
    <w:p w14:paraId="67B775FF" w14:textId="77777777" w:rsidR="00394471" w:rsidRPr="00962B3F" w:rsidRDefault="00394471" w:rsidP="00962B3F">
      <w:pPr>
        <w:pStyle w:val="PL"/>
        <w:rPr>
          <w:color w:val="808080"/>
        </w:rPr>
      </w:pPr>
      <w:r w:rsidRPr="00962B3F">
        <w:rPr>
          <w:color w:val="808080"/>
        </w:rPr>
        <w:t>-- TAG-MULTIPLICITY-AND-TYPE-CONSTRAINT-DEFINITIONS-START</w:t>
      </w:r>
    </w:p>
    <w:p w14:paraId="0436936E" w14:textId="77777777" w:rsidR="00394471" w:rsidRPr="00962B3F" w:rsidRDefault="00394471" w:rsidP="00962B3F">
      <w:pPr>
        <w:pStyle w:val="PL"/>
      </w:pPr>
    </w:p>
    <w:p w14:paraId="0F57B8AF" w14:textId="77777777" w:rsidR="00E92D1C" w:rsidRPr="00962B3F" w:rsidRDefault="00E92D1C" w:rsidP="00962B3F">
      <w:pPr>
        <w:pStyle w:val="PL"/>
        <w:rPr>
          <w:color w:val="808080"/>
        </w:rPr>
      </w:pPr>
      <w:r w:rsidRPr="00962B3F">
        <w:t xml:space="preserve">ffsUpperLimit                           </w:t>
      </w:r>
      <w:r w:rsidRPr="00962B3F">
        <w:rPr>
          <w:color w:val="993366"/>
        </w:rPr>
        <w:t>INTEGER</w:t>
      </w:r>
      <w:r w:rsidRPr="00962B3F">
        <w:t xml:space="preserve"> ::= 9999    </w:t>
      </w:r>
      <w:r w:rsidRPr="00962B3F">
        <w:rPr>
          <w:color w:val="808080"/>
        </w:rPr>
        <w:t>-- Introduced only for ASN.1 syntax purposes. Actual upper limit of the</w:t>
      </w:r>
    </w:p>
    <w:p w14:paraId="63A49321" w14:textId="6B7E20D0" w:rsidR="00E92D1C" w:rsidRPr="00962B3F" w:rsidRDefault="00E92D1C" w:rsidP="00962B3F">
      <w:pPr>
        <w:pStyle w:val="PL"/>
        <w:rPr>
          <w:color w:val="808080"/>
        </w:rPr>
      </w:pPr>
      <w:r w:rsidRPr="00962B3F">
        <w:t xml:space="preserve">                                                            </w:t>
      </w:r>
      <w:r w:rsidRPr="00962B3F">
        <w:rPr>
          <w:color w:val="808080"/>
        </w:rPr>
        <w:t>-- ranges using this constant throughout the specification are FFS.</w:t>
      </w:r>
    </w:p>
    <w:p w14:paraId="5BEA4F83" w14:textId="6DD9DE3D" w:rsidR="00276C79" w:rsidRPr="00962B3F" w:rsidRDefault="00276C79" w:rsidP="00962B3F">
      <w:pPr>
        <w:pStyle w:val="PL"/>
        <w:rPr>
          <w:color w:val="808080"/>
        </w:rPr>
      </w:pPr>
      <w:r w:rsidRPr="00962B3F">
        <w:t xml:space="preserve">maxAdditionalRACH-r17                   </w:t>
      </w:r>
      <w:r w:rsidRPr="00962B3F">
        <w:rPr>
          <w:color w:val="993366"/>
        </w:rPr>
        <w:t>INTEGER</w:t>
      </w:r>
      <w:r w:rsidRPr="00962B3F">
        <w:t xml:space="preserve"> ::= </w:t>
      </w:r>
      <w:r w:rsidR="0071669F" w:rsidRPr="00962B3F">
        <w:t>256</w:t>
      </w:r>
      <w:r w:rsidRPr="00962B3F">
        <w:t xml:space="preserve">     </w:t>
      </w:r>
      <w:r w:rsidRPr="00962B3F">
        <w:rPr>
          <w:color w:val="808080"/>
        </w:rPr>
        <w:t>-- Maximum number of additional RACH configurations</w:t>
      </w:r>
      <w:r w:rsidR="0071669F" w:rsidRPr="00962B3F">
        <w:rPr>
          <w:color w:val="808080"/>
        </w:rPr>
        <w:t>.</w:t>
      </w:r>
    </w:p>
    <w:p w14:paraId="3CC283A1" w14:textId="77777777" w:rsidR="00394471" w:rsidRPr="00962B3F" w:rsidRDefault="00394471" w:rsidP="00962B3F">
      <w:pPr>
        <w:pStyle w:val="PL"/>
        <w:rPr>
          <w:color w:val="808080"/>
        </w:rPr>
      </w:pPr>
      <w:r w:rsidRPr="00962B3F">
        <w:t xml:space="preserve">maxAI-DCI-PayloadSize-r16               </w:t>
      </w:r>
      <w:r w:rsidRPr="00962B3F">
        <w:rPr>
          <w:color w:val="993366"/>
        </w:rPr>
        <w:t>INTEGER</w:t>
      </w:r>
      <w:r w:rsidRPr="00962B3F">
        <w:t xml:space="preserve"> ::= 128      </w:t>
      </w:r>
      <w:r w:rsidRPr="00962B3F">
        <w:rPr>
          <w:color w:val="808080"/>
        </w:rPr>
        <w:t>--Maximum size of the DCI payload scrambled with ai-RNTI</w:t>
      </w:r>
    </w:p>
    <w:p w14:paraId="0D4098D3" w14:textId="031C98AC" w:rsidR="00394471" w:rsidRPr="00962B3F" w:rsidRDefault="00394471" w:rsidP="00962B3F">
      <w:pPr>
        <w:pStyle w:val="PL"/>
        <w:rPr>
          <w:color w:val="808080"/>
        </w:rPr>
      </w:pPr>
      <w:r w:rsidRPr="00962B3F">
        <w:t>maxAI-DCI-PayloadSize-</w:t>
      </w:r>
      <w:r w:rsidR="00A371DB" w:rsidRPr="00962B3F">
        <w:t>1-r16</w:t>
      </w:r>
      <w:r w:rsidRPr="00962B3F">
        <w:t xml:space="preserve">             </w:t>
      </w:r>
      <w:r w:rsidRPr="00962B3F">
        <w:rPr>
          <w:color w:val="993366"/>
        </w:rPr>
        <w:t>INTEGER</w:t>
      </w:r>
      <w:r w:rsidRPr="00962B3F">
        <w:t xml:space="preserve"> ::= 127      </w:t>
      </w:r>
      <w:r w:rsidRPr="00962B3F">
        <w:rPr>
          <w:color w:val="808080"/>
        </w:rPr>
        <w:t>--Maximum size of the DCI payload scrambled with ai-RNTI minus 1</w:t>
      </w:r>
    </w:p>
    <w:p w14:paraId="02338842" w14:textId="77777777" w:rsidR="00394471" w:rsidRPr="00962B3F" w:rsidRDefault="00394471" w:rsidP="00962B3F">
      <w:pPr>
        <w:pStyle w:val="PL"/>
        <w:rPr>
          <w:color w:val="808080"/>
        </w:rPr>
      </w:pPr>
      <w:r w:rsidRPr="00962B3F">
        <w:t xml:space="preserve">maxBandComb                             </w:t>
      </w:r>
      <w:r w:rsidRPr="00962B3F">
        <w:rPr>
          <w:color w:val="993366"/>
        </w:rPr>
        <w:t>INTEGER</w:t>
      </w:r>
      <w:r w:rsidRPr="00962B3F">
        <w:t xml:space="preserve"> ::= 65536   </w:t>
      </w:r>
      <w:r w:rsidRPr="00962B3F">
        <w:rPr>
          <w:color w:val="808080"/>
        </w:rPr>
        <w:t>-- Maximum number of DL band combinations</w:t>
      </w:r>
    </w:p>
    <w:p w14:paraId="0DFF08E6" w14:textId="77777777" w:rsidR="00394471" w:rsidRPr="00962B3F" w:rsidRDefault="00394471" w:rsidP="00962B3F">
      <w:pPr>
        <w:pStyle w:val="PL"/>
        <w:rPr>
          <w:color w:val="808080"/>
        </w:rPr>
      </w:pPr>
      <w:r w:rsidRPr="00962B3F">
        <w:t xml:space="preserve">maxBandsUTRA-FDD-r16                    </w:t>
      </w:r>
      <w:r w:rsidRPr="00962B3F">
        <w:rPr>
          <w:color w:val="993366"/>
        </w:rPr>
        <w:t>INTEGER</w:t>
      </w:r>
      <w:r w:rsidRPr="00962B3F">
        <w:t xml:space="preserve"> ::= 64      </w:t>
      </w:r>
      <w:r w:rsidRPr="00962B3F">
        <w:rPr>
          <w:color w:val="808080"/>
        </w:rPr>
        <w:t>-- Maximum number of bands listed in UTRA-FDD UE caps</w:t>
      </w:r>
    </w:p>
    <w:p w14:paraId="0C050686" w14:textId="77777777" w:rsidR="00394471" w:rsidRPr="00962B3F" w:rsidRDefault="00394471" w:rsidP="00962B3F">
      <w:pPr>
        <w:pStyle w:val="PL"/>
        <w:rPr>
          <w:color w:val="808080"/>
        </w:rPr>
      </w:pPr>
      <w:r w:rsidRPr="00962B3F">
        <w:t xml:space="preserve">maxBH-RLC-ChannelID-r16                 </w:t>
      </w:r>
      <w:r w:rsidRPr="00962B3F">
        <w:rPr>
          <w:color w:val="993366"/>
        </w:rPr>
        <w:t>INTEGER</w:t>
      </w:r>
      <w:r w:rsidRPr="00962B3F">
        <w:t xml:space="preserve"> ::= 65536   </w:t>
      </w:r>
      <w:r w:rsidRPr="00962B3F">
        <w:rPr>
          <w:color w:val="808080"/>
        </w:rPr>
        <w:t>-- Maximum value of BH RLC Channel ID</w:t>
      </w:r>
    </w:p>
    <w:p w14:paraId="37D7F82E" w14:textId="77777777" w:rsidR="00394471" w:rsidRPr="00962B3F" w:rsidRDefault="00394471" w:rsidP="00962B3F">
      <w:pPr>
        <w:pStyle w:val="PL"/>
        <w:rPr>
          <w:color w:val="808080"/>
        </w:rPr>
      </w:pPr>
      <w:r w:rsidRPr="00962B3F">
        <w:t xml:space="preserve">maxBT-IdReport-r16                      </w:t>
      </w:r>
      <w:r w:rsidRPr="00962B3F">
        <w:rPr>
          <w:color w:val="993366"/>
        </w:rPr>
        <w:t>INTEGER</w:t>
      </w:r>
      <w:r w:rsidRPr="00962B3F">
        <w:t xml:space="preserve"> ::= 32      </w:t>
      </w:r>
      <w:r w:rsidRPr="00962B3F">
        <w:rPr>
          <w:color w:val="808080"/>
        </w:rPr>
        <w:t>-- Maximum number of Bluetooth IDs to report</w:t>
      </w:r>
    </w:p>
    <w:p w14:paraId="7358CAB5" w14:textId="77777777" w:rsidR="00394471" w:rsidRPr="00962B3F" w:rsidRDefault="00394471" w:rsidP="00962B3F">
      <w:pPr>
        <w:pStyle w:val="PL"/>
        <w:rPr>
          <w:color w:val="808080"/>
        </w:rPr>
      </w:pPr>
      <w:r w:rsidRPr="00962B3F">
        <w:lastRenderedPageBreak/>
        <w:t xml:space="preserve">maxBT-Name-r16                          </w:t>
      </w:r>
      <w:r w:rsidRPr="00962B3F">
        <w:rPr>
          <w:color w:val="993366"/>
        </w:rPr>
        <w:t>INTEGER</w:t>
      </w:r>
      <w:r w:rsidRPr="00962B3F">
        <w:t xml:space="preserve"> ::= 4       </w:t>
      </w:r>
      <w:r w:rsidRPr="00962B3F">
        <w:rPr>
          <w:color w:val="808080"/>
        </w:rPr>
        <w:t>-- Maximum number of Bluetooth name</w:t>
      </w:r>
    </w:p>
    <w:p w14:paraId="30658554" w14:textId="77777777" w:rsidR="00394471" w:rsidRPr="00962B3F" w:rsidRDefault="00394471" w:rsidP="00962B3F">
      <w:pPr>
        <w:pStyle w:val="PL"/>
        <w:rPr>
          <w:color w:val="808080"/>
        </w:rPr>
      </w:pPr>
      <w:r w:rsidRPr="00962B3F">
        <w:t xml:space="preserve">maxCAG-Cell-r16                         </w:t>
      </w:r>
      <w:r w:rsidRPr="00962B3F">
        <w:rPr>
          <w:color w:val="993366"/>
        </w:rPr>
        <w:t>INTEGER</w:t>
      </w:r>
      <w:r w:rsidRPr="00962B3F">
        <w:t xml:space="preserve"> ::= 16      </w:t>
      </w:r>
      <w:r w:rsidRPr="00962B3F">
        <w:rPr>
          <w:color w:val="808080"/>
        </w:rPr>
        <w:t>-- Maximum number of NR CAG cell ranges in SIB3, SIB4</w:t>
      </w:r>
    </w:p>
    <w:p w14:paraId="3CC8027C" w14:textId="77777777" w:rsidR="00B323A7" w:rsidRPr="00962B3F" w:rsidRDefault="00B323A7" w:rsidP="00962B3F">
      <w:pPr>
        <w:pStyle w:val="PL"/>
        <w:rPr>
          <w:color w:val="808080"/>
        </w:rPr>
      </w:pPr>
      <w:r w:rsidRPr="00962B3F">
        <w:t xml:space="preserve">maxTwoPUCCH-Grp-ConfigList-r16          </w:t>
      </w:r>
      <w:r w:rsidRPr="00962B3F">
        <w:rPr>
          <w:color w:val="993366"/>
        </w:rPr>
        <w:t>INTEGER</w:t>
      </w:r>
      <w:r w:rsidRPr="00962B3F">
        <w:t xml:space="preserve"> ::= 32      </w:t>
      </w:r>
      <w:r w:rsidRPr="00962B3F">
        <w:rPr>
          <w:color w:val="808080"/>
        </w:rPr>
        <w:t>-- Maximum number of supported configuration(s) of {primary PUCCH group</w:t>
      </w:r>
    </w:p>
    <w:p w14:paraId="0B2F817F" w14:textId="77777777" w:rsidR="00B323A7" w:rsidRPr="00962B3F" w:rsidRDefault="00B323A7" w:rsidP="00962B3F">
      <w:pPr>
        <w:pStyle w:val="PL"/>
        <w:rPr>
          <w:color w:val="808080"/>
        </w:rPr>
      </w:pPr>
      <w:r w:rsidRPr="00962B3F">
        <w:t xml:space="preserve">                                                            </w:t>
      </w:r>
      <w:r w:rsidRPr="00962B3F">
        <w:rPr>
          <w:color w:val="808080"/>
        </w:rPr>
        <w:t>-- config, secondary PUCCH group config}</w:t>
      </w:r>
    </w:p>
    <w:p w14:paraId="41B8BFDB" w14:textId="37C7E881" w:rsidR="00394471" w:rsidRPr="00962B3F" w:rsidRDefault="00394471" w:rsidP="00962B3F">
      <w:pPr>
        <w:pStyle w:val="PL"/>
        <w:rPr>
          <w:color w:val="808080"/>
        </w:rPr>
      </w:pPr>
      <w:r w:rsidRPr="00962B3F">
        <w:t xml:space="preserve">maxCBR-Config-r16                       </w:t>
      </w:r>
      <w:r w:rsidRPr="00962B3F">
        <w:rPr>
          <w:color w:val="993366"/>
        </w:rPr>
        <w:t>INTEGER</w:t>
      </w:r>
      <w:r w:rsidRPr="00962B3F">
        <w:t xml:space="preserve"> ::= 8       </w:t>
      </w:r>
      <w:r w:rsidRPr="00962B3F">
        <w:rPr>
          <w:color w:val="808080"/>
        </w:rPr>
        <w:t>-- Maximum number of CBR range configurations for sidelink communication</w:t>
      </w:r>
    </w:p>
    <w:p w14:paraId="67A51451" w14:textId="77777777" w:rsidR="00394471" w:rsidRPr="00962B3F" w:rsidRDefault="00394471" w:rsidP="00962B3F">
      <w:pPr>
        <w:pStyle w:val="PL"/>
        <w:rPr>
          <w:color w:val="808080"/>
        </w:rPr>
      </w:pPr>
      <w:r w:rsidRPr="00962B3F">
        <w:t xml:space="preserve">                                                            </w:t>
      </w:r>
      <w:r w:rsidRPr="00962B3F">
        <w:rPr>
          <w:color w:val="808080"/>
        </w:rPr>
        <w:t>-- congestion control</w:t>
      </w:r>
    </w:p>
    <w:p w14:paraId="43094683" w14:textId="77777777" w:rsidR="00394471" w:rsidRPr="00962B3F" w:rsidRDefault="00394471" w:rsidP="00962B3F">
      <w:pPr>
        <w:pStyle w:val="PL"/>
        <w:rPr>
          <w:color w:val="808080"/>
        </w:rPr>
      </w:pPr>
      <w:r w:rsidRPr="00962B3F">
        <w:t xml:space="preserve">maxCBR-Config-1-r16                     </w:t>
      </w:r>
      <w:r w:rsidRPr="00962B3F">
        <w:rPr>
          <w:color w:val="993366"/>
        </w:rPr>
        <w:t>INTEGER</w:t>
      </w:r>
      <w:r w:rsidRPr="00962B3F">
        <w:t xml:space="preserve"> ::= 7       </w:t>
      </w:r>
      <w:r w:rsidRPr="00962B3F">
        <w:rPr>
          <w:color w:val="808080"/>
        </w:rPr>
        <w:t>-- Maximum number of CBR range configurations for sidelink communication</w:t>
      </w:r>
    </w:p>
    <w:p w14:paraId="55E2D652" w14:textId="77777777" w:rsidR="00394471" w:rsidRPr="00962B3F" w:rsidRDefault="00394471" w:rsidP="00962B3F">
      <w:pPr>
        <w:pStyle w:val="PL"/>
        <w:rPr>
          <w:color w:val="808080"/>
        </w:rPr>
      </w:pPr>
      <w:r w:rsidRPr="00962B3F">
        <w:t xml:space="preserve">                                                            </w:t>
      </w:r>
      <w:r w:rsidRPr="00962B3F">
        <w:rPr>
          <w:color w:val="808080"/>
        </w:rPr>
        <w:t>-- congestion control minus 1</w:t>
      </w:r>
    </w:p>
    <w:p w14:paraId="7A44F39C" w14:textId="6E0F3D04" w:rsidR="00394471" w:rsidRPr="00962B3F" w:rsidRDefault="00394471" w:rsidP="00962B3F">
      <w:pPr>
        <w:pStyle w:val="PL"/>
        <w:rPr>
          <w:color w:val="808080"/>
        </w:rPr>
      </w:pPr>
      <w:r w:rsidRPr="00962B3F">
        <w:t xml:space="preserve">maxCBR-Level-r16                        </w:t>
      </w:r>
      <w:r w:rsidRPr="00962B3F">
        <w:rPr>
          <w:color w:val="993366"/>
        </w:rPr>
        <w:t>INTEGER</w:t>
      </w:r>
      <w:r w:rsidRPr="00962B3F">
        <w:t xml:space="preserve"> ::= 16      </w:t>
      </w:r>
      <w:r w:rsidRPr="00962B3F">
        <w:rPr>
          <w:color w:val="808080"/>
        </w:rPr>
        <w:t>-- Maximum nu</w:t>
      </w:r>
      <w:r w:rsidR="00926AC0" w:rsidRPr="00962B3F">
        <w:rPr>
          <w:color w:val="808080"/>
        </w:rPr>
        <w:t>m</w:t>
      </w:r>
      <w:r w:rsidRPr="00962B3F">
        <w:rPr>
          <w:color w:val="808080"/>
        </w:rPr>
        <w:t>ber of CBR levels</w:t>
      </w:r>
    </w:p>
    <w:p w14:paraId="4242901F" w14:textId="77777777" w:rsidR="00394471" w:rsidRPr="00962B3F" w:rsidRDefault="00394471" w:rsidP="00962B3F">
      <w:pPr>
        <w:pStyle w:val="PL"/>
        <w:rPr>
          <w:color w:val="808080"/>
        </w:rPr>
      </w:pPr>
      <w:r w:rsidRPr="00962B3F">
        <w:t xml:space="preserve">maxCBR-Level-1-r16                      </w:t>
      </w:r>
      <w:r w:rsidRPr="00962B3F">
        <w:rPr>
          <w:color w:val="993366"/>
        </w:rPr>
        <w:t>INTEGER</w:t>
      </w:r>
      <w:r w:rsidRPr="00962B3F">
        <w:t xml:space="preserve"> ::= 15      </w:t>
      </w:r>
      <w:r w:rsidRPr="00962B3F">
        <w:rPr>
          <w:color w:val="808080"/>
        </w:rPr>
        <w:t>-- Maximum number of CBR levels minus 1</w:t>
      </w:r>
    </w:p>
    <w:p w14:paraId="0E9FD732" w14:textId="149E739D" w:rsidR="00394471" w:rsidRPr="00962B3F" w:rsidRDefault="00394471" w:rsidP="00962B3F">
      <w:pPr>
        <w:pStyle w:val="PL"/>
        <w:rPr>
          <w:color w:val="808080"/>
        </w:rPr>
      </w:pPr>
      <w:r w:rsidRPr="00962B3F">
        <w:t>maxCell</w:t>
      </w:r>
      <w:r w:rsidR="005B6C6E" w:rsidRPr="00962B3F">
        <w:t>Excluded</w:t>
      </w:r>
      <w:r w:rsidRPr="00962B3F">
        <w:t xml:space="preserve">                         </w:t>
      </w:r>
      <w:r w:rsidRPr="00962B3F">
        <w:rPr>
          <w:color w:val="993366"/>
        </w:rPr>
        <w:t>INTEGER</w:t>
      </w:r>
      <w:r w:rsidRPr="00962B3F">
        <w:t xml:space="preserve"> ::= 16      </w:t>
      </w:r>
      <w:r w:rsidRPr="00962B3F">
        <w:rPr>
          <w:color w:val="808080"/>
        </w:rPr>
        <w:t xml:space="preserve">-- Maximum number of NR </w:t>
      </w:r>
      <w:r w:rsidR="005B6C6E" w:rsidRPr="00962B3F">
        <w:rPr>
          <w:color w:val="808080"/>
        </w:rPr>
        <w:t>exclude-</w:t>
      </w:r>
      <w:r w:rsidRPr="00962B3F">
        <w:rPr>
          <w:color w:val="808080"/>
        </w:rPr>
        <w:t>listed cell ranges in SIB3, SIB4</w:t>
      </w:r>
    </w:p>
    <w:p w14:paraId="741528AB" w14:textId="77777777" w:rsidR="007830B1" w:rsidRPr="00962B3F" w:rsidRDefault="007830B1" w:rsidP="00962B3F">
      <w:pPr>
        <w:pStyle w:val="PL"/>
        <w:rPr>
          <w:color w:val="808080"/>
        </w:rPr>
      </w:pPr>
      <w:r w:rsidRPr="00962B3F">
        <w:t xml:space="preserve">maxCellGroupings-r16                    </w:t>
      </w:r>
      <w:r w:rsidRPr="00962B3F">
        <w:rPr>
          <w:color w:val="993366"/>
        </w:rPr>
        <w:t>INTEGER</w:t>
      </w:r>
      <w:r w:rsidRPr="00962B3F">
        <w:t xml:space="preserve"> ::= 32      </w:t>
      </w:r>
      <w:r w:rsidRPr="00962B3F">
        <w:rPr>
          <w:color w:val="808080"/>
        </w:rPr>
        <w:t>-- Maximum number of cell groupings for NR-DC</w:t>
      </w:r>
    </w:p>
    <w:p w14:paraId="250F5C27" w14:textId="1DC61392" w:rsidR="00394471" w:rsidRPr="00962B3F" w:rsidRDefault="00394471" w:rsidP="00962B3F">
      <w:pPr>
        <w:pStyle w:val="PL"/>
        <w:rPr>
          <w:color w:val="808080"/>
        </w:rPr>
      </w:pPr>
      <w:r w:rsidRPr="00962B3F">
        <w:t xml:space="preserve">maxCellHistory-r16                      </w:t>
      </w:r>
      <w:r w:rsidRPr="00962B3F">
        <w:rPr>
          <w:color w:val="993366"/>
        </w:rPr>
        <w:t>INTEGER</w:t>
      </w:r>
      <w:r w:rsidRPr="00962B3F">
        <w:t xml:space="preserve"> ::= 16      </w:t>
      </w:r>
      <w:r w:rsidRPr="00962B3F">
        <w:rPr>
          <w:color w:val="808080"/>
        </w:rPr>
        <w:t xml:space="preserve">-- Maximum number of visited </w:t>
      </w:r>
      <w:r w:rsidR="00E84B6D" w:rsidRPr="00962B3F">
        <w:rPr>
          <w:color w:val="808080"/>
        </w:rPr>
        <w:t>PC</w:t>
      </w:r>
      <w:r w:rsidRPr="00962B3F">
        <w:rPr>
          <w:color w:val="808080"/>
        </w:rPr>
        <w:t>ells reported</w:t>
      </w:r>
    </w:p>
    <w:p w14:paraId="50B35473" w14:textId="44D75C8E" w:rsidR="00E84B6D" w:rsidRPr="00962B3F" w:rsidRDefault="00E84B6D" w:rsidP="00962B3F">
      <w:pPr>
        <w:pStyle w:val="PL"/>
        <w:rPr>
          <w:color w:val="808080"/>
        </w:rPr>
      </w:pPr>
      <w:r w:rsidRPr="00962B3F">
        <w:t xml:space="preserve">maxPSCellHistory-r17                    </w:t>
      </w:r>
      <w:r w:rsidRPr="00962B3F">
        <w:rPr>
          <w:color w:val="993366"/>
        </w:rPr>
        <w:t>INTEGER</w:t>
      </w:r>
      <w:r w:rsidRPr="00962B3F">
        <w:t xml:space="preserve"> ::= 16      </w:t>
      </w:r>
      <w:r w:rsidRPr="00962B3F">
        <w:rPr>
          <w:color w:val="808080"/>
        </w:rPr>
        <w:t xml:space="preserve">-- Maximum number of visited PSCells </w:t>
      </w:r>
      <w:r w:rsidR="00946331" w:rsidRPr="00962B3F">
        <w:rPr>
          <w:color w:val="808080"/>
        </w:rPr>
        <w:t xml:space="preserve">across all </w:t>
      </w:r>
      <w:r w:rsidRPr="00962B3F">
        <w:rPr>
          <w:color w:val="808080"/>
        </w:rPr>
        <w:t>reported</w:t>
      </w:r>
      <w:r w:rsidR="00946331" w:rsidRPr="00962B3F">
        <w:rPr>
          <w:color w:val="808080"/>
        </w:rPr>
        <w:t xml:space="preserve"> PCells</w:t>
      </w:r>
    </w:p>
    <w:p w14:paraId="594F067A" w14:textId="77777777" w:rsidR="00394471" w:rsidRPr="00962B3F" w:rsidRDefault="00394471" w:rsidP="00962B3F">
      <w:pPr>
        <w:pStyle w:val="PL"/>
        <w:rPr>
          <w:color w:val="808080"/>
        </w:rPr>
      </w:pPr>
      <w:r w:rsidRPr="00962B3F">
        <w:t xml:space="preserve">maxCellInter                            </w:t>
      </w:r>
      <w:r w:rsidRPr="00962B3F">
        <w:rPr>
          <w:color w:val="993366"/>
        </w:rPr>
        <w:t>INTEGER</w:t>
      </w:r>
      <w:r w:rsidRPr="00962B3F">
        <w:t xml:space="preserve"> ::= 16      </w:t>
      </w:r>
      <w:r w:rsidRPr="00962B3F">
        <w:rPr>
          <w:color w:val="808080"/>
        </w:rPr>
        <w:t>-- Maximum number of inter-Freq cells listed in SIB4</w:t>
      </w:r>
    </w:p>
    <w:p w14:paraId="47B86D02" w14:textId="77777777" w:rsidR="00394471" w:rsidRPr="00962B3F" w:rsidRDefault="00394471" w:rsidP="00962B3F">
      <w:pPr>
        <w:pStyle w:val="PL"/>
        <w:rPr>
          <w:color w:val="808080"/>
        </w:rPr>
      </w:pPr>
      <w:r w:rsidRPr="00962B3F">
        <w:t xml:space="preserve">maxCellIntra                            </w:t>
      </w:r>
      <w:r w:rsidRPr="00962B3F">
        <w:rPr>
          <w:color w:val="993366"/>
        </w:rPr>
        <w:t>INTEGER</w:t>
      </w:r>
      <w:r w:rsidRPr="00962B3F">
        <w:t xml:space="preserve"> ::= 16      </w:t>
      </w:r>
      <w:r w:rsidRPr="00962B3F">
        <w:rPr>
          <w:color w:val="808080"/>
        </w:rPr>
        <w:t>-- Maximum number of intra-Freq cells listed in SIB3</w:t>
      </w:r>
    </w:p>
    <w:p w14:paraId="093AB4C8" w14:textId="77777777" w:rsidR="00394471" w:rsidRPr="00962B3F" w:rsidRDefault="00394471" w:rsidP="00962B3F">
      <w:pPr>
        <w:pStyle w:val="PL"/>
        <w:rPr>
          <w:color w:val="808080"/>
        </w:rPr>
      </w:pPr>
      <w:r w:rsidRPr="00962B3F">
        <w:t xml:space="preserve">maxCellMeasEUTRA                        </w:t>
      </w:r>
      <w:r w:rsidRPr="00962B3F">
        <w:rPr>
          <w:color w:val="993366"/>
        </w:rPr>
        <w:t>INTEGER</w:t>
      </w:r>
      <w:r w:rsidRPr="00962B3F">
        <w:t xml:space="preserve"> ::= 32      </w:t>
      </w:r>
      <w:r w:rsidRPr="00962B3F">
        <w:rPr>
          <w:color w:val="808080"/>
        </w:rPr>
        <w:t>-- Maximum number of cells in E-UTRAN</w:t>
      </w:r>
    </w:p>
    <w:p w14:paraId="2C3601F9" w14:textId="77777777" w:rsidR="00394471" w:rsidRPr="00962B3F" w:rsidRDefault="00394471" w:rsidP="00962B3F">
      <w:pPr>
        <w:pStyle w:val="PL"/>
        <w:rPr>
          <w:color w:val="808080"/>
        </w:rPr>
      </w:pPr>
      <w:r w:rsidRPr="00962B3F">
        <w:t xml:space="preserve">maxCellMeasIdle-r16                     </w:t>
      </w:r>
      <w:r w:rsidRPr="00962B3F">
        <w:rPr>
          <w:color w:val="993366"/>
        </w:rPr>
        <w:t>INTEGER</w:t>
      </w:r>
      <w:r w:rsidRPr="00962B3F">
        <w:t xml:space="preserve"> ::= 8       </w:t>
      </w:r>
      <w:r w:rsidRPr="00962B3F">
        <w:rPr>
          <w:color w:val="808080"/>
        </w:rPr>
        <w:t>-- Maximum number of cells per carrier for idle/inactive measurements</w:t>
      </w:r>
    </w:p>
    <w:p w14:paraId="2EF67278" w14:textId="77777777" w:rsidR="00394471" w:rsidRPr="00962B3F" w:rsidRDefault="00394471" w:rsidP="00962B3F">
      <w:pPr>
        <w:pStyle w:val="PL"/>
        <w:rPr>
          <w:color w:val="808080"/>
        </w:rPr>
      </w:pPr>
      <w:r w:rsidRPr="00962B3F">
        <w:t xml:space="preserve">maxCellMeasUTRA-FDD-r16                 </w:t>
      </w:r>
      <w:r w:rsidRPr="00962B3F">
        <w:rPr>
          <w:color w:val="993366"/>
        </w:rPr>
        <w:t>INTEGER</w:t>
      </w:r>
      <w:r w:rsidRPr="00962B3F">
        <w:t xml:space="preserve"> ::= 32      </w:t>
      </w:r>
      <w:r w:rsidRPr="00962B3F">
        <w:rPr>
          <w:color w:val="808080"/>
        </w:rPr>
        <w:t>-- Maximum number of cells in FDD UTRAN</w:t>
      </w:r>
    </w:p>
    <w:p w14:paraId="52DA2040" w14:textId="1A9DD1E9" w:rsidR="0090199E" w:rsidRPr="00962B3F" w:rsidRDefault="0090199E" w:rsidP="00962B3F">
      <w:pPr>
        <w:pStyle w:val="PL"/>
        <w:rPr>
          <w:color w:val="808080"/>
        </w:rPr>
      </w:pPr>
      <w:r w:rsidRPr="00962B3F">
        <w:t>maxCellNTN</w:t>
      </w:r>
      <w:r w:rsidR="00C92928" w:rsidRPr="00962B3F">
        <w:t>-r17</w:t>
      </w:r>
      <w:r w:rsidRPr="00962B3F">
        <w:t xml:space="preserve">                          </w:t>
      </w:r>
      <w:r w:rsidRPr="00962B3F">
        <w:rPr>
          <w:color w:val="993366"/>
        </w:rPr>
        <w:t>INTEGER</w:t>
      </w:r>
      <w:r w:rsidRPr="00962B3F">
        <w:t xml:space="preserve"> ::= 4       </w:t>
      </w:r>
      <w:r w:rsidRPr="00962B3F">
        <w:rPr>
          <w:color w:val="808080"/>
        </w:rPr>
        <w:t>-- Maximum number of NTN neighbour cells for which assistance information is</w:t>
      </w:r>
    </w:p>
    <w:p w14:paraId="671DD8F1" w14:textId="5017D3E5" w:rsidR="0090199E" w:rsidRPr="00962B3F" w:rsidRDefault="0090199E" w:rsidP="00962B3F">
      <w:pPr>
        <w:pStyle w:val="PL"/>
        <w:rPr>
          <w:color w:val="808080"/>
        </w:rPr>
      </w:pPr>
      <w:r w:rsidRPr="00962B3F">
        <w:t xml:space="preserve">                                                            </w:t>
      </w:r>
      <w:r w:rsidRPr="00962B3F">
        <w:rPr>
          <w:color w:val="808080"/>
        </w:rPr>
        <w:t>-- provided</w:t>
      </w:r>
    </w:p>
    <w:p w14:paraId="010B7427" w14:textId="5E5D61A1" w:rsidR="005337F6" w:rsidRPr="00962B3F" w:rsidRDefault="005337F6" w:rsidP="00962B3F">
      <w:pPr>
        <w:pStyle w:val="PL"/>
        <w:rPr>
          <w:color w:val="808080"/>
        </w:rPr>
      </w:pPr>
      <w:r w:rsidRPr="00962B3F">
        <w:t xml:space="preserve">maxCarrierTypePairList-r16              </w:t>
      </w:r>
      <w:r w:rsidRPr="00962B3F">
        <w:rPr>
          <w:color w:val="993366"/>
        </w:rPr>
        <w:t>INTEGER</w:t>
      </w:r>
      <w:r w:rsidRPr="00962B3F">
        <w:t xml:space="preserve"> ::= 16      </w:t>
      </w:r>
      <w:r w:rsidRPr="00962B3F">
        <w:rPr>
          <w:color w:val="808080"/>
        </w:rPr>
        <w:t>-- Maximum number of supported carrier type pair of (carrier type on which</w:t>
      </w:r>
    </w:p>
    <w:p w14:paraId="77F51590" w14:textId="77777777" w:rsidR="005337F6" w:rsidRPr="00962B3F" w:rsidRDefault="005337F6" w:rsidP="00962B3F">
      <w:pPr>
        <w:pStyle w:val="PL"/>
        <w:rPr>
          <w:color w:val="808080"/>
        </w:rPr>
      </w:pPr>
      <w:r w:rsidRPr="00962B3F">
        <w:t xml:space="preserve">                                                            </w:t>
      </w:r>
      <w:r w:rsidRPr="00962B3F">
        <w:rPr>
          <w:color w:val="808080"/>
        </w:rPr>
        <w:t>-- CSI measurement is performed, carrier type on which CSI reporting is</w:t>
      </w:r>
    </w:p>
    <w:p w14:paraId="2A808160" w14:textId="5E136659" w:rsidR="005337F6" w:rsidRPr="00962B3F" w:rsidRDefault="005337F6" w:rsidP="00962B3F">
      <w:pPr>
        <w:pStyle w:val="PL"/>
        <w:rPr>
          <w:color w:val="808080"/>
        </w:rPr>
      </w:pPr>
      <w:r w:rsidRPr="00962B3F">
        <w:t xml:space="preserve">                                                            </w:t>
      </w:r>
      <w:r w:rsidRPr="00962B3F">
        <w:rPr>
          <w:color w:val="808080"/>
        </w:rPr>
        <w:t>-- performed) for CSI reporting cross PUCCH group</w:t>
      </w:r>
    </w:p>
    <w:p w14:paraId="3F92243C" w14:textId="06A95DCF" w:rsidR="00394471" w:rsidRPr="00962B3F" w:rsidRDefault="00394471" w:rsidP="00962B3F">
      <w:pPr>
        <w:pStyle w:val="PL"/>
        <w:rPr>
          <w:color w:val="808080"/>
        </w:rPr>
      </w:pPr>
      <w:r w:rsidRPr="00962B3F">
        <w:t>maxCell</w:t>
      </w:r>
      <w:r w:rsidR="005B6C6E" w:rsidRPr="00962B3F">
        <w:t>Allowed</w:t>
      </w:r>
      <w:r w:rsidRPr="00962B3F">
        <w:t xml:space="preserve">                          </w:t>
      </w:r>
      <w:r w:rsidRPr="00962B3F">
        <w:rPr>
          <w:color w:val="993366"/>
        </w:rPr>
        <w:t>INTEGER</w:t>
      </w:r>
      <w:r w:rsidRPr="00962B3F">
        <w:t xml:space="preserve"> ::= 16      </w:t>
      </w:r>
      <w:r w:rsidRPr="00962B3F">
        <w:rPr>
          <w:color w:val="808080"/>
        </w:rPr>
        <w:t xml:space="preserve">-- Maximum number of NR </w:t>
      </w:r>
      <w:r w:rsidR="005B6C6E" w:rsidRPr="00962B3F">
        <w:rPr>
          <w:color w:val="808080"/>
        </w:rPr>
        <w:t>allow-</w:t>
      </w:r>
      <w:r w:rsidRPr="00962B3F">
        <w:rPr>
          <w:color w:val="808080"/>
        </w:rPr>
        <w:t>listed cell ranges in SIB3, SIB4</w:t>
      </w:r>
    </w:p>
    <w:p w14:paraId="6484E5F0" w14:textId="77777777" w:rsidR="00394471" w:rsidRPr="00962B3F" w:rsidRDefault="00394471" w:rsidP="00962B3F">
      <w:pPr>
        <w:pStyle w:val="PL"/>
        <w:rPr>
          <w:color w:val="808080"/>
        </w:rPr>
      </w:pPr>
      <w:r w:rsidRPr="00962B3F">
        <w:t xml:space="preserve">maxEARFCN                               </w:t>
      </w:r>
      <w:r w:rsidRPr="00962B3F">
        <w:rPr>
          <w:color w:val="993366"/>
        </w:rPr>
        <w:t>INTEGER</w:t>
      </w:r>
      <w:r w:rsidRPr="00962B3F">
        <w:t xml:space="preserve"> ::= 262143  </w:t>
      </w:r>
      <w:r w:rsidRPr="00962B3F">
        <w:rPr>
          <w:color w:val="808080"/>
        </w:rPr>
        <w:t>-- Maximum value of E-UTRA carrier frequency</w:t>
      </w:r>
    </w:p>
    <w:p w14:paraId="597627B7" w14:textId="00FB8344" w:rsidR="00394471" w:rsidRPr="00962B3F" w:rsidRDefault="00394471" w:rsidP="00962B3F">
      <w:pPr>
        <w:pStyle w:val="PL"/>
        <w:rPr>
          <w:color w:val="808080"/>
        </w:rPr>
      </w:pPr>
      <w:r w:rsidRPr="00962B3F">
        <w:t>maxEUTRA-Cell</w:t>
      </w:r>
      <w:r w:rsidR="005B6C6E" w:rsidRPr="00962B3F">
        <w:t>Excluded</w:t>
      </w:r>
      <w:r w:rsidRPr="00962B3F">
        <w:t xml:space="preserve">                   </w:t>
      </w:r>
      <w:r w:rsidRPr="00962B3F">
        <w:rPr>
          <w:color w:val="993366"/>
        </w:rPr>
        <w:t>INTEGER</w:t>
      </w:r>
      <w:r w:rsidRPr="00962B3F">
        <w:t xml:space="preserve"> ::= 16      </w:t>
      </w:r>
      <w:r w:rsidRPr="00962B3F">
        <w:rPr>
          <w:color w:val="808080"/>
        </w:rPr>
        <w:t xml:space="preserve">-- Maximum number of E-UTRA </w:t>
      </w:r>
      <w:r w:rsidR="005B6C6E" w:rsidRPr="00962B3F">
        <w:rPr>
          <w:color w:val="808080"/>
        </w:rPr>
        <w:t>exclude-</w:t>
      </w:r>
      <w:r w:rsidRPr="00962B3F">
        <w:rPr>
          <w:color w:val="808080"/>
        </w:rPr>
        <w:t>listed physical cell identity ranges</w:t>
      </w:r>
    </w:p>
    <w:p w14:paraId="24DE772A" w14:textId="77777777" w:rsidR="00394471" w:rsidRPr="00962B3F" w:rsidRDefault="00394471" w:rsidP="00962B3F">
      <w:pPr>
        <w:pStyle w:val="PL"/>
        <w:rPr>
          <w:color w:val="808080"/>
        </w:rPr>
      </w:pPr>
      <w:r w:rsidRPr="00962B3F">
        <w:t xml:space="preserve">                                                            </w:t>
      </w:r>
      <w:r w:rsidRPr="00962B3F">
        <w:rPr>
          <w:color w:val="808080"/>
        </w:rPr>
        <w:t>-- in SIB5</w:t>
      </w:r>
    </w:p>
    <w:p w14:paraId="058E5E61" w14:textId="77777777" w:rsidR="00394471" w:rsidRPr="00962B3F" w:rsidRDefault="00394471" w:rsidP="00962B3F">
      <w:pPr>
        <w:pStyle w:val="PL"/>
        <w:rPr>
          <w:color w:val="808080"/>
        </w:rPr>
      </w:pPr>
      <w:r w:rsidRPr="00962B3F">
        <w:t xml:space="preserve">maxEUTRA-NS-Pmax                        </w:t>
      </w:r>
      <w:r w:rsidRPr="00962B3F">
        <w:rPr>
          <w:color w:val="993366"/>
        </w:rPr>
        <w:t>INTEGER</w:t>
      </w:r>
      <w:r w:rsidRPr="00962B3F">
        <w:t xml:space="preserve"> ::= 8       </w:t>
      </w:r>
      <w:r w:rsidRPr="00962B3F">
        <w:rPr>
          <w:color w:val="808080"/>
        </w:rPr>
        <w:t>-- Maximum number of NS and P-Max values per band</w:t>
      </w:r>
    </w:p>
    <w:p w14:paraId="0E52A772" w14:textId="439D3D15" w:rsidR="00276C79" w:rsidRPr="00962B3F" w:rsidRDefault="00276C79" w:rsidP="00962B3F">
      <w:pPr>
        <w:pStyle w:val="PL"/>
        <w:rPr>
          <w:color w:val="808080"/>
        </w:rPr>
      </w:pPr>
      <w:r w:rsidRPr="00962B3F">
        <w:t>maxFeatureCombPreambles</w:t>
      </w:r>
      <w:r w:rsidR="0071669F" w:rsidRPr="00962B3F">
        <w:t>PerRACHResource</w:t>
      </w:r>
      <w:r w:rsidRPr="00962B3F">
        <w:t xml:space="preserve">-r17 </w:t>
      </w:r>
      <w:r w:rsidRPr="00962B3F">
        <w:rPr>
          <w:color w:val="993366"/>
        </w:rPr>
        <w:t>INTEGER</w:t>
      </w:r>
      <w:r w:rsidRPr="00962B3F">
        <w:t xml:space="preserve"> ::= </w:t>
      </w:r>
      <w:r w:rsidR="0071669F" w:rsidRPr="00962B3F">
        <w:t>256</w:t>
      </w:r>
      <w:r w:rsidRPr="00962B3F">
        <w:t xml:space="preserve">  </w:t>
      </w:r>
      <w:r w:rsidRPr="00962B3F">
        <w:rPr>
          <w:color w:val="808080"/>
        </w:rPr>
        <w:t>-- Maximum number of feature combination preambles</w:t>
      </w:r>
      <w:r w:rsidR="0071669F" w:rsidRPr="00962B3F">
        <w:rPr>
          <w:color w:val="808080"/>
        </w:rPr>
        <w:t>.</w:t>
      </w:r>
    </w:p>
    <w:p w14:paraId="41C753BB" w14:textId="77777777" w:rsidR="00394471" w:rsidRPr="00962B3F" w:rsidRDefault="00394471" w:rsidP="00962B3F">
      <w:pPr>
        <w:pStyle w:val="PL"/>
        <w:rPr>
          <w:color w:val="808080"/>
        </w:rPr>
      </w:pPr>
      <w:r w:rsidRPr="00962B3F">
        <w:t xml:space="preserve">maxLogMeasReport-r16                    </w:t>
      </w:r>
      <w:r w:rsidRPr="00962B3F">
        <w:rPr>
          <w:color w:val="993366"/>
        </w:rPr>
        <w:t>INTEGER</w:t>
      </w:r>
      <w:r w:rsidRPr="00962B3F">
        <w:t xml:space="preserve"> ::= 520     </w:t>
      </w:r>
      <w:r w:rsidRPr="00962B3F">
        <w:rPr>
          <w:color w:val="808080"/>
        </w:rPr>
        <w:t>-- Maximum number of entries for logged measurements</w:t>
      </w:r>
    </w:p>
    <w:p w14:paraId="16E3F205" w14:textId="77777777" w:rsidR="00394471" w:rsidRPr="00962B3F" w:rsidRDefault="00394471" w:rsidP="00962B3F">
      <w:pPr>
        <w:pStyle w:val="PL"/>
        <w:rPr>
          <w:color w:val="808080"/>
        </w:rPr>
      </w:pPr>
      <w:r w:rsidRPr="00962B3F">
        <w:t xml:space="preserve">maxMultiBands                           </w:t>
      </w:r>
      <w:r w:rsidRPr="00962B3F">
        <w:rPr>
          <w:color w:val="993366"/>
        </w:rPr>
        <w:t>INTEGER</w:t>
      </w:r>
      <w:r w:rsidRPr="00962B3F">
        <w:t xml:space="preserve"> ::= 8       </w:t>
      </w:r>
      <w:r w:rsidRPr="00962B3F">
        <w:rPr>
          <w:color w:val="808080"/>
        </w:rPr>
        <w:t>-- Maximum number of additional frequency bands that a cell belongs to</w:t>
      </w:r>
    </w:p>
    <w:p w14:paraId="41C86F6D" w14:textId="77777777" w:rsidR="00394471" w:rsidRPr="00962B3F" w:rsidRDefault="00394471" w:rsidP="00962B3F">
      <w:pPr>
        <w:pStyle w:val="PL"/>
        <w:rPr>
          <w:color w:val="808080"/>
        </w:rPr>
      </w:pPr>
      <w:r w:rsidRPr="00962B3F">
        <w:t xml:space="preserve">maxNARFCN                               </w:t>
      </w:r>
      <w:r w:rsidRPr="00962B3F">
        <w:rPr>
          <w:color w:val="993366"/>
        </w:rPr>
        <w:t>INTEGER</w:t>
      </w:r>
      <w:r w:rsidRPr="00962B3F">
        <w:t xml:space="preserve"> ::= 3279165 </w:t>
      </w:r>
      <w:r w:rsidRPr="00962B3F">
        <w:rPr>
          <w:color w:val="808080"/>
        </w:rPr>
        <w:t>-- Maximum value of NR carrier frequency</w:t>
      </w:r>
    </w:p>
    <w:p w14:paraId="4167789F" w14:textId="77777777" w:rsidR="00394471" w:rsidRPr="00962B3F" w:rsidRDefault="00394471" w:rsidP="00962B3F">
      <w:pPr>
        <w:pStyle w:val="PL"/>
        <w:rPr>
          <w:color w:val="808080"/>
        </w:rPr>
      </w:pPr>
      <w:r w:rsidRPr="00962B3F">
        <w:t xml:space="preserve">maxNR-NS-Pmax                           </w:t>
      </w:r>
      <w:r w:rsidRPr="00962B3F">
        <w:rPr>
          <w:color w:val="993366"/>
        </w:rPr>
        <w:t>INTEGER</w:t>
      </w:r>
      <w:r w:rsidRPr="00962B3F">
        <w:t xml:space="preserve"> ::= 8       </w:t>
      </w:r>
      <w:r w:rsidRPr="00962B3F">
        <w:rPr>
          <w:color w:val="808080"/>
        </w:rPr>
        <w:t>-- Maximum number of NS and P-Max values per band</w:t>
      </w:r>
    </w:p>
    <w:p w14:paraId="398B454D" w14:textId="77777777" w:rsidR="00394471" w:rsidRPr="00962B3F" w:rsidRDefault="00394471" w:rsidP="00962B3F">
      <w:pPr>
        <w:pStyle w:val="PL"/>
        <w:rPr>
          <w:color w:val="808080"/>
        </w:rPr>
      </w:pPr>
      <w:r w:rsidRPr="00962B3F">
        <w:t xml:space="preserve">maxFreqIdle-r16                         </w:t>
      </w:r>
      <w:r w:rsidRPr="00962B3F">
        <w:rPr>
          <w:color w:val="993366"/>
        </w:rPr>
        <w:t>INTEGER</w:t>
      </w:r>
      <w:r w:rsidRPr="00962B3F">
        <w:t xml:space="preserve"> ::= 8       </w:t>
      </w:r>
      <w:r w:rsidRPr="00962B3F">
        <w:rPr>
          <w:color w:val="808080"/>
        </w:rPr>
        <w:t>-- Maximum number of carrier frequencies for idle/inactive measurements</w:t>
      </w:r>
    </w:p>
    <w:p w14:paraId="2EEE7723" w14:textId="77777777" w:rsidR="00394471" w:rsidRPr="00962B3F" w:rsidRDefault="00394471" w:rsidP="00962B3F">
      <w:pPr>
        <w:pStyle w:val="PL"/>
        <w:rPr>
          <w:color w:val="808080"/>
        </w:rPr>
      </w:pPr>
      <w:r w:rsidRPr="00962B3F">
        <w:t xml:space="preserve">maxNrofServingCells                     </w:t>
      </w:r>
      <w:r w:rsidRPr="00962B3F">
        <w:rPr>
          <w:color w:val="993366"/>
        </w:rPr>
        <w:t>INTEGER</w:t>
      </w:r>
      <w:r w:rsidRPr="00962B3F">
        <w:t xml:space="preserve"> ::= 32      </w:t>
      </w:r>
      <w:r w:rsidRPr="00962B3F">
        <w:rPr>
          <w:color w:val="808080"/>
        </w:rPr>
        <w:t>-- Max number of serving cells (SpCells + SCells)</w:t>
      </w:r>
    </w:p>
    <w:p w14:paraId="0D5D3D3B" w14:textId="020B10C5" w:rsidR="00394471" w:rsidRPr="00962B3F" w:rsidRDefault="00394471" w:rsidP="00962B3F">
      <w:pPr>
        <w:pStyle w:val="PL"/>
        <w:rPr>
          <w:color w:val="808080"/>
        </w:rPr>
      </w:pPr>
      <w:r w:rsidRPr="00962B3F">
        <w:t xml:space="preserve">maxNrofServingCells-1                   </w:t>
      </w:r>
      <w:r w:rsidRPr="00962B3F">
        <w:rPr>
          <w:color w:val="993366"/>
        </w:rPr>
        <w:t>INTEGER</w:t>
      </w:r>
      <w:r w:rsidRPr="00962B3F">
        <w:t xml:space="preserve"> ::= 31      </w:t>
      </w:r>
      <w:r w:rsidRPr="00962B3F">
        <w:rPr>
          <w:color w:val="808080"/>
        </w:rPr>
        <w:t>-- Max number of serving cells (SpCell</w:t>
      </w:r>
      <w:r w:rsidR="00926AC0" w:rsidRPr="00962B3F">
        <w:rPr>
          <w:color w:val="808080"/>
        </w:rPr>
        <w:t>s</w:t>
      </w:r>
      <w:r w:rsidRPr="00962B3F">
        <w:rPr>
          <w:color w:val="808080"/>
        </w:rPr>
        <w:t xml:space="preserve"> + SCells) </w:t>
      </w:r>
      <w:r w:rsidR="00926AC0" w:rsidRPr="00962B3F">
        <w:rPr>
          <w:color w:val="808080"/>
        </w:rPr>
        <w:t>minus 1</w:t>
      </w:r>
    </w:p>
    <w:p w14:paraId="4D02A6CC" w14:textId="77777777" w:rsidR="00394471" w:rsidRPr="00962B3F" w:rsidRDefault="00394471" w:rsidP="00962B3F">
      <w:pPr>
        <w:pStyle w:val="PL"/>
      </w:pPr>
      <w:r w:rsidRPr="00962B3F">
        <w:t xml:space="preserve">maxNrofAggregatedCellsPerCellGroup      </w:t>
      </w:r>
      <w:r w:rsidRPr="00962B3F">
        <w:rPr>
          <w:color w:val="993366"/>
        </w:rPr>
        <w:t>INTEGER</w:t>
      </w:r>
      <w:r w:rsidRPr="00962B3F">
        <w:t xml:space="preserve"> ::= 16</w:t>
      </w:r>
    </w:p>
    <w:p w14:paraId="3490EB75" w14:textId="4BE7849F" w:rsidR="00BB1623" w:rsidRPr="00962B3F" w:rsidRDefault="00BB1623" w:rsidP="00962B3F">
      <w:pPr>
        <w:pStyle w:val="PL"/>
      </w:pPr>
      <w:r w:rsidRPr="00962B3F">
        <w:t xml:space="preserve">maxNrofAggregatedCellsPerCellGroupMinus4-r16 </w:t>
      </w:r>
      <w:r w:rsidRPr="00962B3F">
        <w:rPr>
          <w:color w:val="993366"/>
        </w:rPr>
        <w:t>INTEGER</w:t>
      </w:r>
      <w:r w:rsidRPr="00962B3F">
        <w:t xml:space="preserve"> ::= 12</w:t>
      </w:r>
    </w:p>
    <w:p w14:paraId="79C5B9F2" w14:textId="71D93346" w:rsidR="00394471" w:rsidRPr="00962B3F" w:rsidRDefault="00394471" w:rsidP="00962B3F">
      <w:pPr>
        <w:pStyle w:val="PL"/>
        <w:rPr>
          <w:color w:val="808080"/>
        </w:rPr>
      </w:pPr>
      <w:r w:rsidRPr="00962B3F">
        <w:t xml:space="preserve">maxNrofDUCells-r16                      </w:t>
      </w:r>
      <w:r w:rsidRPr="00962B3F">
        <w:rPr>
          <w:color w:val="993366"/>
        </w:rPr>
        <w:t>INTEGER</w:t>
      </w:r>
      <w:r w:rsidRPr="00962B3F">
        <w:t xml:space="preserve"> ::= 512     </w:t>
      </w:r>
      <w:r w:rsidRPr="00962B3F">
        <w:rPr>
          <w:color w:val="808080"/>
        </w:rPr>
        <w:t>-- Max number of cells configured on the collocated IAB-DU</w:t>
      </w:r>
    </w:p>
    <w:p w14:paraId="1F63CDC1" w14:textId="77B337DB" w:rsidR="0046275D" w:rsidRPr="00962B3F" w:rsidRDefault="0046275D" w:rsidP="00962B3F">
      <w:pPr>
        <w:pStyle w:val="PL"/>
        <w:rPr>
          <w:color w:val="808080"/>
        </w:rPr>
      </w:pPr>
      <w:r w:rsidRPr="00962B3F">
        <w:t xml:space="preserve">maxNrofAppLayerMeas-r17                 </w:t>
      </w:r>
      <w:r w:rsidRPr="00962B3F">
        <w:rPr>
          <w:color w:val="993366"/>
        </w:rPr>
        <w:t>INTEGER</w:t>
      </w:r>
      <w:r w:rsidRPr="00962B3F">
        <w:t xml:space="preserve"> ::= 16      </w:t>
      </w:r>
      <w:r w:rsidRPr="00962B3F">
        <w:rPr>
          <w:color w:val="808080"/>
        </w:rPr>
        <w:t>-- Max number of simultaneous application layer measurements</w:t>
      </w:r>
    </w:p>
    <w:p w14:paraId="52D932F7" w14:textId="50790CE2" w:rsidR="0046275D" w:rsidRPr="00962B3F" w:rsidRDefault="0046275D" w:rsidP="00962B3F">
      <w:pPr>
        <w:pStyle w:val="PL"/>
        <w:rPr>
          <w:color w:val="808080"/>
        </w:rPr>
      </w:pPr>
      <w:r w:rsidRPr="00962B3F">
        <w:t xml:space="preserve">maxNrofAppLayerMeas-1-r17               </w:t>
      </w:r>
      <w:r w:rsidRPr="00962B3F">
        <w:rPr>
          <w:color w:val="993366"/>
        </w:rPr>
        <w:t>INTEGER</w:t>
      </w:r>
      <w:r w:rsidRPr="00962B3F">
        <w:t xml:space="preserve"> ::= 15      </w:t>
      </w:r>
      <w:r w:rsidRPr="00962B3F">
        <w:rPr>
          <w:color w:val="808080"/>
        </w:rPr>
        <w:t>-- Max number of simultaneous application layer measurements</w:t>
      </w:r>
      <w:r w:rsidR="003A5AEE" w:rsidRPr="00962B3F">
        <w:rPr>
          <w:color w:val="808080"/>
        </w:rPr>
        <w:t>_</w:t>
      </w:r>
      <w:r w:rsidR="00D7262D" w:rsidRPr="00962B3F">
        <w:rPr>
          <w:color w:val="808080"/>
        </w:rPr>
        <w:t xml:space="preserve">minus </w:t>
      </w:r>
      <w:r w:rsidRPr="00962B3F">
        <w:rPr>
          <w:color w:val="808080"/>
        </w:rPr>
        <w:t>1</w:t>
      </w:r>
    </w:p>
    <w:p w14:paraId="67A8F3D1" w14:textId="77777777" w:rsidR="00394471" w:rsidRPr="00962B3F" w:rsidRDefault="00394471" w:rsidP="00962B3F">
      <w:pPr>
        <w:pStyle w:val="PL"/>
        <w:rPr>
          <w:color w:val="808080"/>
        </w:rPr>
      </w:pPr>
      <w:r w:rsidRPr="00962B3F">
        <w:t xml:space="preserve">maxNrofAvailabilityCombinationsPerSet-r16   </w:t>
      </w:r>
      <w:r w:rsidRPr="00962B3F">
        <w:rPr>
          <w:color w:val="993366"/>
        </w:rPr>
        <w:t>INTEGER</w:t>
      </w:r>
      <w:r w:rsidRPr="00962B3F">
        <w:t xml:space="preserve"> ::= 512 </w:t>
      </w:r>
      <w:r w:rsidRPr="00962B3F">
        <w:rPr>
          <w:color w:val="808080"/>
        </w:rPr>
        <w:t>-- Max number of AvailabilityCombinationId used in the DCI format 2_5</w:t>
      </w:r>
    </w:p>
    <w:p w14:paraId="579E7516" w14:textId="34AA28FD" w:rsidR="00394471" w:rsidRPr="00962B3F" w:rsidRDefault="00394471" w:rsidP="00962B3F">
      <w:pPr>
        <w:pStyle w:val="PL"/>
        <w:rPr>
          <w:color w:val="808080"/>
        </w:rPr>
      </w:pPr>
      <w:r w:rsidRPr="00962B3F">
        <w:t>maxNrofAvailabilityCombinationsPerSet-</w:t>
      </w:r>
      <w:r w:rsidR="00A371DB" w:rsidRPr="00962B3F">
        <w:t>1-r16</w:t>
      </w:r>
      <w:r w:rsidRPr="00962B3F">
        <w:t xml:space="preserve"> </w:t>
      </w:r>
      <w:r w:rsidRPr="00962B3F">
        <w:rPr>
          <w:color w:val="993366"/>
        </w:rPr>
        <w:t>INTEGER</w:t>
      </w:r>
      <w:r w:rsidRPr="00962B3F">
        <w:t xml:space="preserve"> ::= 511 </w:t>
      </w:r>
      <w:r w:rsidRPr="00962B3F">
        <w:rPr>
          <w:color w:val="808080"/>
        </w:rPr>
        <w:t>-- Max number of AvailabilityCombinationId used in the DCI format 2_5 minus 1</w:t>
      </w:r>
    </w:p>
    <w:p w14:paraId="34A18DE2" w14:textId="4EF02852" w:rsidR="00974104" w:rsidRPr="00962B3F" w:rsidRDefault="00974104" w:rsidP="00962B3F">
      <w:pPr>
        <w:pStyle w:val="PL"/>
        <w:rPr>
          <w:color w:val="808080"/>
        </w:rPr>
      </w:pPr>
      <w:r w:rsidRPr="00962B3F">
        <w:t xml:space="preserve">maxNrofIABResourceConfig-r17        </w:t>
      </w:r>
      <w:r w:rsidR="003A5AEE" w:rsidRPr="00962B3F">
        <w:t xml:space="preserve">    </w:t>
      </w:r>
      <w:r w:rsidRPr="00962B3F">
        <w:rPr>
          <w:color w:val="993366"/>
        </w:rPr>
        <w:t>INTEGER</w:t>
      </w:r>
      <w:r w:rsidRPr="00962B3F">
        <w:t xml:space="preserve"> ::= 65536   </w:t>
      </w:r>
      <w:r w:rsidRPr="00962B3F">
        <w:rPr>
          <w:color w:val="808080"/>
        </w:rPr>
        <w:t>-- Max number of IAB-ResourceConfigID used in MAC CE</w:t>
      </w:r>
    </w:p>
    <w:p w14:paraId="34CCD6B7" w14:textId="77777777" w:rsidR="00974104" w:rsidRPr="00962B3F" w:rsidRDefault="00974104" w:rsidP="00962B3F">
      <w:pPr>
        <w:pStyle w:val="PL"/>
        <w:rPr>
          <w:color w:val="808080"/>
        </w:rPr>
      </w:pPr>
      <w:r w:rsidRPr="00962B3F">
        <w:t xml:space="preserve">maxNrofIABResourceConfig-1-r17          </w:t>
      </w:r>
      <w:r w:rsidRPr="00962B3F">
        <w:rPr>
          <w:color w:val="993366"/>
        </w:rPr>
        <w:t>INTEGER</w:t>
      </w:r>
      <w:r w:rsidRPr="00962B3F">
        <w:t xml:space="preserve"> ::= 65535   </w:t>
      </w:r>
      <w:r w:rsidRPr="00962B3F">
        <w:rPr>
          <w:color w:val="808080"/>
        </w:rPr>
        <w:t>-- Max number of IAB-ResourceConfigID used in MAC CE minus 1</w:t>
      </w:r>
    </w:p>
    <w:p w14:paraId="779AA21D" w14:textId="77777777" w:rsidR="00DB6B82" w:rsidRPr="00962B3F" w:rsidRDefault="00DB6B82" w:rsidP="00962B3F">
      <w:pPr>
        <w:pStyle w:val="PL"/>
        <w:rPr>
          <w:color w:val="808080"/>
        </w:rPr>
      </w:pPr>
      <w:r w:rsidRPr="00962B3F">
        <w:t xml:space="preserve">maxNrofSCellActRS-r17                   </w:t>
      </w:r>
      <w:r w:rsidRPr="00962B3F">
        <w:rPr>
          <w:color w:val="993366"/>
        </w:rPr>
        <w:t>INTEGER</w:t>
      </w:r>
      <w:r w:rsidRPr="00962B3F">
        <w:t xml:space="preserve"> ::= 255     </w:t>
      </w:r>
      <w:r w:rsidRPr="00962B3F">
        <w:rPr>
          <w:color w:val="808080"/>
        </w:rPr>
        <w:t>-- Max number of RS configurations per SCell for SCell activation</w:t>
      </w:r>
    </w:p>
    <w:p w14:paraId="74FEB6DD" w14:textId="77777777" w:rsidR="00394471" w:rsidRPr="00962B3F" w:rsidRDefault="00394471" w:rsidP="00962B3F">
      <w:pPr>
        <w:pStyle w:val="PL"/>
        <w:rPr>
          <w:color w:val="808080"/>
        </w:rPr>
      </w:pPr>
      <w:r w:rsidRPr="00962B3F">
        <w:t xml:space="preserve">maxNrofSCells                           </w:t>
      </w:r>
      <w:r w:rsidRPr="00962B3F">
        <w:rPr>
          <w:color w:val="993366"/>
        </w:rPr>
        <w:t>INTEGER</w:t>
      </w:r>
      <w:r w:rsidRPr="00962B3F">
        <w:t xml:space="preserve"> ::= 31      </w:t>
      </w:r>
      <w:r w:rsidRPr="00962B3F">
        <w:rPr>
          <w:color w:val="808080"/>
        </w:rPr>
        <w:t>-- Max number of secondary serving cells per cell group</w:t>
      </w:r>
    </w:p>
    <w:p w14:paraId="6ABA2F5F" w14:textId="77777777" w:rsidR="00394471" w:rsidRPr="00962B3F" w:rsidRDefault="00394471" w:rsidP="00962B3F">
      <w:pPr>
        <w:pStyle w:val="PL"/>
        <w:rPr>
          <w:color w:val="808080"/>
        </w:rPr>
      </w:pPr>
      <w:r w:rsidRPr="00962B3F">
        <w:t xml:space="preserve">maxNrofCellMeas                         </w:t>
      </w:r>
      <w:r w:rsidRPr="00962B3F">
        <w:rPr>
          <w:color w:val="993366"/>
        </w:rPr>
        <w:t>INTEGER</w:t>
      </w:r>
      <w:r w:rsidRPr="00962B3F">
        <w:t xml:space="preserve"> ::= 32      </w:t>
      </w:r>
      <w:r w:rsidRPr="00962B3F">
        <w:rPr>
          <w:color w:val="808080"/>
        </w:rPr>
        <w:t>-- Maximum number of entries in each of the cell lists in a measurement object</w:t>
      </w:r>
    </w:p>
    <w:p w14:paraId="03860415" w14:textId="6E94BDB3" w:rsidR="000F7D20" w:rsidRPr="00962B3F" w:rsidRDefault="000F7D20" w:rsidP="00962B3F">
      <w:pPr>
        <w:pStyle w:val="PL"/>
        <w:rPr>
          <w:color w:val="808080"/>
        </w:rPr>
      </w:pPr>
      <w:r w:rsidRPr="00962B3F">
        <w:t xml:space="preserve">maxNrofCRS-IM-InterfCell-r17            </w:t>
      </w:r>
      <w:r w:rsidRPr="00962B3F">
        <w:rPr>
          <w:color w:val="993366"/>
        </w:rPr>
        <w:t>INTEGER</w:t>
      </w:r>
      <w:r w:rsidRPr="00962B3F">
        <w:t xml:space="preserve"> ::= 8       </w:t>
      </w:r>
      <w:r w:rsidRPr="00962B3F">
        <w:rPr>
          <w:color w:val="808080"/>
        </w:rPr>
        <w:t>-- Maximum number of LTE interference cells for CRS-IM per UE</w:t>
      </w:r>
    </w:p>
    <w:p w14:paraId="17057EF3" w14:textId="4FACA45B" w:rsidR="00E81DFA" w:rsidRPr="00962B3F" w:rsidRDefault="00E81DFA" w:rsidP="00962B3F">
      <w:pPr>
        <w:pStyle w:val="PL"/>
        <w:rPr>
          <w:color w:val="808080"/>
        </w:rPr>
      </w:pPr>
      <w:r w:rsidRPr="00962B3F">
        <w:t xml:space="preserve">maxNrofRelayMeas-r17               </w:t>
      </w:r>
      <w:r w:rsidR="00CA6F5E" w:rsidRPr="00962B3F">
        <w:t xml:space="preserve">     </w:t>
      </w:r>
      <w:r w:rsidRPr="00962B3F">
        <w:rPr>
          <w:color w:val="993366"/>
        </w:rPr>
        <w:t>INTEGER</w:t>
      </w:r>
      <w:r w:rsidRPr="00962B3F">
        <w:t xml:space="preserve"> ::= 32      </w:t>
      </w:r>
      <w:r w:rsidRPr="00962B3F">
        <w:rPr>
          <w:color w:val="808080"/>
        </w:rPr>
        <w:t>-- Maximum number of L2 U2N Relay UEs to measure for each measurement object</w:t>
      </w:r>
    </w:p>
    <w:p w14:paraId="69945188" w14:textId="76428214" w:rsidR="00E81DFA" w:rsidRPr="00962B3F" w:rsidRDefault="00E81DFA" w:rsidP="00962B3F">
      <w:pPr>
        <w:pStyle w:val="PL"/>
        <w:rPr>
          <w:color w:val="808080"/>
        </w:rPr>
      </w:pPr>
      <w:r w:rsidRPr="00962B3F">
        <w:t xml:space="preserve">                                                            </w:t>
      </w:r>
      <w:r w:rsidRPr="00962B3F">
        <w:rPr>
          <w:color w:val="808080"/>
        </w:rPr>
        <w:t>-- on sidelink frequency</w:t>
      </w:r>
    </w:p>
    <w:p w14:paraId="03B84FB8" w14:textId="77777777" w:rsidR="00394471" w:rsidRPr="00962B3F" w:rsidRDefault="00394471" w:rsidP="00962B3F">
      <w:pPr>
        <w:pStyle w:val="PL"/>
        <w:rPr>
          <w:color w:val="808080"/>
        </w:rPr>
      </w:pPr>
      <w:r w:rsidRPr="00962B3F">
        <w:t xml:space="preserve">maxNrofCG-SL-r16                        </w:t>
      </w:r>
      <w:r w:rsidRPr="00962B3F">
        <w:rPr>
          <w:color w:val="993366"/>
        </w:rPr>
        <w:t>INTEGER</w:t>
      </w:r>
      <w:r w:rsidRPr="00962B3F">
        <w:t xml:space="preserve"> ::= 8       </w:t>
      </w:r>
      <w:r w:rsidRPr="00962B3F">
        <w:rPr>
          <w:color w:val="808080"/>
        </w:rPr>
        <w:t>-- Max number of sidelink configured grant</w:t>
      </w:r>
    </w:p>
    <w:p w14:paraId="50D6F127" w14:textId="4A9E6DA6" w:rsidR="00394471" w:rsidRPr="00962B3F" w:rsidRDefault="00394471" w:rsidP="00962B3F">
      <w:pPr>
        <w:pStyle w:val="PL"/>
        <w:rPr>
          <w:color w:val="808080"/>
        </w:rPr>
      </w:pPr>
      <w:r w:rsidRPr="00962B3F">
        <w:lastRenderedPageBreak/>
        <w:t>maxNrofCG-SL-</w:t>
      </w:r>
      <w:r w:rsidR="00A371DB" w:rsidRPr="00962B3F">
        <w:t>1-r16</w:t>
      </w:r>
      <w:r w:rsidRPr="00962B3F">
        <w:t xml:space="preserve">                      </w:t>
      </w:r>
      <w:r w:rsidRPr="00962B3F">
        <w:rPr>
          <w:color w:val="993366"/>
        </w:rPr>
        <w:t>INTEGER</w:t>
      </w:r>
      <w:r w:rsidRPr="00962B3F">
        <w:t xml:space="preserve"> ::= 7       </w:t>
      </w:r>
      <w:r w:rsidRPr="00962B3F">
        <w:rPr>
          <w:color w:val="808080"/>
        </w:rPr>
        <w:t>-- Max number of sidelink configured grant minus 1</w:t>
      </w:r>
    </w:p>
    <w:p w14:paraId="425B24C8" w14:textId="43E241B0" w:rsidR="00DC187A" w:rsidRPr="00962B3F" w:rsidRDefault="0048695E" w:rsidP="00962B3F">
      <w:pPr>
        <w:pStyle w:val="PL"/>
        <w:rPr>
          <w:color w:val="808080"/>
        </w:rPr>
      </w:pPr>
      <w:r w:rsidRPr="00962B3F">
        <w:t xml:space="preserve">maxSL-GC-BC-DRX-QoS-r17                 </w:t>
      </w:r>
      <w:r w:rsidRPr="00962B3F">
        <w:rPr>
          <w:color w:val="993366"/>
        </w:rPr>
        <w:t>INTEGER</w:t>
      </w:r>
      <w:r w:rsidRPr="00962B3F">
        <w:t xml:space="preserve"> ::= </w:t>
      </w:r>
      <w:r w:rsidR="00DC187A" w:rsidRPr="00962B3F">
        <w:t xml:space="preserve">16      </w:t>
      </w:r>
      <w:r w:rsidRPr="00962B3F">
        <w:rPr>
          <w:color w:val="808080"/>
        </w:rPr>
        <w:t xml:space="preserve">-- </w:t>
      </w:r>
      <w:r w:rsidR="00DC187A" w:rsidRPr="00962B3F">
        <w:rPr>
          <w:color w:val="808080"/>
        </w:rPr>
        <w:t>Max number of sidelink DRX configurations for NR</w:t>
      </w:r>
    </w:p>
    <w:p w14:paraId="6D2BCC18" w14:textId="59FEE78F" w:rsidR="0048695E" w:rsidRPr="00962B3F" w:rsidRDefault="00DC187A" w:rsidP="00962B3F">
      <w:pPr>
        <w:pStyle w:val="PL"/>
        <w:rPr>
          <w:color w:val="808080"/>
        </w:rPr>
      </w:pPr>
      <w:r w:rsidRPr="00962B3F">
        <w:t xml:space="preserve">                                                            </w:t>
      </w:r>
      <w:r w:rsidRPr="00962B3F">
        <w:rPr>
          <w:color w:val="808080"/>
        </w:rPr>
        <w:t>-- sidelink groupcast/broadcast communication</w:t>
      </w:r>
    </w:p>
    <w:p w14:paraId="40F8FA28" w14:textId="230644FF" w:rsidR="00DC187A" w:rsidRPr="00962B3F" w:rsidRDefault="00FC41F5" w:rsidP="00962B3F">
      <w:pPr>
        <w:pStyle w:val="PL"/>
        <w:rPr>
          <w:color w:val="808080"/>
        </w:rPr>
      </w:pPr>
      <w:r w:rsidRPr="00962B3F">
        <w:t xml:space="preserve">maxNrofSL-RxInfoSet-r17                </w:t>
      </w:r>
      <w:r w:rsidR="00DC187A" w:rsidRPr="00962B3F">
        <w:t xml:space="preserve"> </w:t>
      </w:r>
      <w:r w:rsidRPr="00962B3F">
        <w:rPr>
          <w:color w:val="993366"/>
        </w:rPr>
        <w:t>INTEGER</w:t>
      </w:r>
      <w:r w:rsidRPr="00962B3F">
        <w:t xml:space="preserve"> ::= 4       </w:t>
      </w:r>
      <w:r w:rsidRPr="00962B3F">
        <w:rPr>
          <w:color w:val="808080"/>
        </w:rPr>
        <w:t xml:space="preserve">-- Max number of </w:t>
      </w:r>
      <w:r w:rsidR="00DC187A" w:rsidRPr="00962B3F">
        <w:rPr>
          <w:color w:val="808080"/>
        </w:rPr>
        <w:t xml:space="preserve">sidelink DRX configuration sets in </w:t>
      </w:r>
      <w:r w:rsidRPr="00962B3F">
        <w:rPr>
          <w:color w:val="808080"/>
        </w:rPr>
        <w:t>sidelink DRX assistant</w:t>
      </w:r>
    </w:p>
    <w:p w14:paraId="2EE65CA6" w14:textId="4291C1A1" w:rsidR="00FC41F5" w:rsidRPr="00962B3F" w:rsidRDefault="00DC187A" w:rsidP="00962B3F">
      <w:pPr>
        <w:pStyle w:val="PL"/>
        <w:rPr>
          <w:color w:val="808080"/>
        </w:rPr>
      </w:pPr>
      <w:r w:rsidRPr="00962B3F">
        <w:t xml:space="preserve">                                                            </w:t>
      </w:r>
      <w:r w:rsidRPr="00962B3F">
        <w:rPr>
          <w:color w:val="808080"/>
        </w:rPr>
        <w:t>--</w:t>
      </w:r>
      <w:r w:rsidR="00FC41F5" w:rsidRPr="00962B3F">
        <w:rPr>
          <w:color w:val="808080"/>
        </w:rPr>
        <w:t xml:space="preserve"> information</w:t>
      </w:r>
    </w:p>
    <w:p w14:paraId="60EE3E8E" w14:textId="77777777" w:rsidR="00394471" w:rsidRPr="00962B3F" w:rsidRDefault="00394471" w:rsidP="00962B3F">
      <w:pPr>
        <w:pStyle w:val="PL"/>
        <w:rPr>
          <w:color w:val="808080"/>
        </w:rPr>
      </w:pPr>
      <w:r w:rsidRPr="00962B3F">
        <w:t xml:space="preserve">maxNrofSS-BlocksToAverage               </w:t>
      </w:r>
      <w:r w:rsidRPr="00962B3F">
        <w:rPr>
          <w:color w:val="993366"/>
        </w:rPr>
        <w:t>INTEGER</w:t>
      </w:r>
      <w:r w:rsidRPr="00962B3F">
        <w:t xml:space="preserve"> ::= 16      </w:t>
      </w:r>
      <w:r w:rsidRPr="00962B3F">
        <w:rPr>
          <w:color w:val="808080"/>
        </w:rPr>
        <w:t>-- Max number for the (max) number of SS blocks to average to determine cell measurement</w:t>
      </w:r>
    </w:p>
    <w:p w14:paraId="2EE2C22D" w14:textId="77777777" w:rsidR="00394471" w:rsidRPr="00962B3F" w:rsidRDefault="00394471" w:rsidP="00962B3F">
      <w:pPr>
        <w:pStyle w:val="PL"/>
        <w:rPr>
          <w:color w:val="808080"/>
        </w:rPr>
      </w:pPr>
      <w:r w:rsidRPr="00962B3F">
        <w:t xml:space="preserve">maxNrofCondCells-r16                    </w:t>
      </w:r>
      <w:r w:rsidRPr="00962B3F">
        <w:rPr>
          <w:color w:val="993366"/>
        </w:rPr>
        <w:t>INTEGER</w:t>
      </w:r>
      <w:r w:rsidRPr="00962B3F">
        <w:t xml:space="preserve"> ::= 8       </w:t>
      </w:r>
      <w:r w:rsidRPr="00962B3F">
        <w:rPr>
          <w:color w:val="808080"/>
        </w:rPr>
        <w:t>-- Max number of conditional candidate SpCells</w:t>
      </w:r>
    </w:p>
    <w:p w14:paraId="4C40041A" w14:textId="77777777" w:rsidR="00394471" w:rsidRPr="00962B3F" w:rsidRDefault="00394471" w:rsidP="00962B3F">
      <w:pPr>
        <w:pStyle w:val="PL"/>
        <w:rPr>
          <w:color w:val="808080"/>
        </w:rPr>
      </w:pPr>
      <w:r w:rsidRPr="00962B3F">
        <w:t xml:space="preserve">maxNrofCSI-RS-ResourcesToAverage        </w:t>
      </w:r>
      <w:r w:rsidRPr="00962B3F">
        <w:rPr>
          <w:color w:val="993366"/>
        </w:rPr>
        <w:t>INTEGER</w:t>
      </w:r>
      <w:r w:rsidRPr="00962B3F">
        <w:t xml:space="preserve"> ::= 16      </w:t>
      </w:r>
      <w:r w:rsidRPr="00962B3F">
        <w:rPr>
          <w:color w:val="808080"/>
        </w:rPr>
        <w:t>-- Max number for the (max) number of CSI-RS to average to determine cell measurement</w:t>
      </w:r>
    </w:p>
    <w:p w14:paraId="4EEA256C" w14:textId="77777777" w:rsidR="00394471" w:rsidRPr="00962B3F" w:rsidRDefault="00394471" w:rsidP="00962B3F">
      <w:pPr>
        <w:pStyle w:val="PL"/>
        <w:rPr>
          <w:color w:val="808080"/>
        </w:rPr>
      </w:pPr>
      <w:r w:rsidRPr="00962B3F">
        <w:t xml:space="preserve">maxNrofDL-Allocations                   </w:t>
      </w:r>
      <w:r w:rsidRPr="00962B3F">
        <w:rPr>
          <w:color w:val="993366"/>
        </w:rPr>
        <w:t>INTEGER</w:t>
      </w:r>
      <w:r w:rsidRPr="00962B3F">
        <w:t xml:space="preserve"> ::= 16      </w:t>
      </w:r>
      <w:r w:rsidRPr="00962B3F">
        <w:rPr>
          <w:color w:val="808080"/>
        </w:rPr>
        <w:t>-- Maximum number of PDSCH time domain resource allocations</w:t>
      </w:r>
    </w:p>
    <w:p w14:paraId="2E9624A6" w14:textId="11F67183" w:rsidR="0046275D" w:rsidRPr="00962B3F" w:rsidRDefault="0046275D" w:rsidP="00962B3F">
      <w:pPr>
        <w:pStyle w:val="PL"/>
        <w:rPr>
          <w:color w:val="808080"/>
        </w:rPr>
      </w:pPr>
      <w:r w:rsidRPr="00962B3F">
        <w:t xml:space="preserve">maxNrofPDU-Sessions-r17                 </w:t>
      </w:r>
      <w:r w:rsidRPr="00962B3F">
        <w:rPr>
          <w:color w:val="993366"/>
        </w:rPr>
        <w:t>INTEGER</w:t>
      </w:r>
      <w:r w:rsidRPr="00962B3F">
        <w:t xml:space="preserve"> ::= 256     </w:t>
      </w:r>
      <w:r w:rsidRPr="00962B3F">
        <w:rPr>
          <w:color w:val="808080"/>
        </w:rPr>
        <w:t>-- Maximum number of PDU Sessions</w:t>
      </w:r>
    </w:p>
    <w:p w14:paraId="07AA811F" w14:textId="76442040" w:rsidR="00394471" w:rsidRPr="00962B3F" w:rsidRDefault="00394471" w:rsidP="00962B3F">
      <w:pPr>
        <w:pStyle w:val="PL"/>
        <w:rPr>
          <w:color w:val="808080"/>
        </w:rPr>
      </w:pPr>
      <w:r w:rsidRPr="00962B3F">
        <w:t xml:space="preserve">maxNrofSR-ConfigPerCellGroup            </w:t>
      </w:r>
      <w:r w:rsidRPr="00962B3F">
        <w:rPr>
          <w:color w:val="993366"/>
        </w:rPr>
        <w:t>INTEGER</w:t>
      </w:r>
      <w:r w:rsidRPr="00962B3F">
        <w:t xml:space="preserve"> ::= 8       </w:t>
      </w:r>
      <w:r w:rsidRPr="00962B3F">
        <w:rPr>
          <w:color w:val="808080"/>
        </w:rPr>
        <w:t>-- Maximum number of SR configurations per cell group</w:t>
      </w:r>
    </w:p>
    <w:p w14:paraId="3328306B" w14:textId="77777777" w:rsidR="00394471" w:rsidRPr="00962B3F" w:rsidRDefault="00394471" w:rsidP="00962B3F">
      <w:pPr>
        <w:pStyle w:val="PL"/>
        <w:rPr>
          <w:color w:val="808080"/>
        </w:rPr>
      </w:pPr>
      <w:r w:rsidRPr="00962B3F">
        <w:t xml:space="preserve">maxLCG-ID                               </w:t>
      </w:r>
      <w:r w:rsidRPr="00962B3F">
        <w:rPr>
          <w:color w:val="993366"/>
        </w:rPr>
        <w:t>INTEGER</w:t>
      </w:r>
      <w:r w:rsidRPr="00962B3F">
        <w:t xml:space="preserve"> ::= 7       </w:t>
      </w:r>
      <w:r w:rsidRPr="00962B3F">
        <w:rPr>
          <w:color w:val="808080"/>
        </w:rPr>
        <w:t>-- Maximum value of LCG ID</w:t>
      </w:r>
    </w:p>
    <w:p w14:paraId="0F9B1E49" w14:textId="77777777" w:rsidR="00CF0B27" w:rsidRPr="00962B3F" w:rsidRDefault="00CF0B27" w:rsidP="00962B3F">
      <w:pPr>
        <w:pStyle w:val="PL"/>
        <w:rPr>
          <w:color w:val="808080"/>
        </w:rPr>
      </w:pPr>
      <w:r w:rsidRPr="00962B3F">
        <w:t xml:space="preserve">maxLCG-ID-IAB-r17                       </w:t>
      </w:r>
      <w:r w:rsidRPr="00962B3F">
        <w:rPr>
          <w:color w:val="993366"/>
        </w:rPr>
        <w:t>INTEGER</w:t>
      </w:r>
      <w:r w:rsidRPr="00962B3F">
        <w:t xml:space="preserve"> ::= 255     </w:t>
      </w:r>
      <w:r w:rsidRPr="00962B3F">
        <w:rPr>
          <w:color w:val="808080"/>
        </w:rPr>
        <w:t>-- Maximum value of LCG ID for IAB-MT</w:t>
      </w:r>
    </w:p>
    <w:p w14:paraId="27D64E84" w14:textId="2A440C5D" w:rsidR="00394471" w:rsidRPr="00962B3F" w:rsidRDefault="00394471" w:rsidP="00962B3F">
      <w:pPr>
        <w:pStyle w:val="PL"/>
        <w:rPr>
          <w:color w:val="808080"/>
        </w:rPr>
      </w:pPr>
      <w:r w:rsidRPr="00962B3F">
        <w:t xml:space="preserve">maxLC-ID                                </w:t>
      </w:r>
      <w:r w:rsidRPr="00962B3F">
        <w:rPr>
          <w:color w:val="993366"/>
        </w:rPr>
        <w:t>INTEGER</w:t>
      </w:r>
      <w:r w:rsidRPr="00962B3F">
        <w:t xml:space="preserve"> ::= 32      </w:t>
      </w:r>
      <w:r w:rsidRPr="00962B3F">
        <w:rPr>
          <w:color w:val="808080"/>
        </w:rPr>
        <w:t>-- Maximum value of Logical Channel ID</w:t>
      </w:r>
    </w:p>
    <w:p w14:paraId="638EE908" w14:textId="77777777" w:rsidR="00394471" w:rsidRPr="00962B3F" w:rsidRDefault="00394471" w:rsidP="00962B3F">
      <w:pPr>
        <w:pStyle w:val="PL"/>
        <w:rPr>
          <w:color w:val="808080"/>
        </w:rPr>
      </w:pPr>
      <w:r w:rsidRPr="00962B3F">
        <w:t xml:space="preserve">maxLC-ID-Iab-r16                        </w:t>
      </w:r>
      <w:r w:rsidRPr="00962B3F">
        <w:rPr>
          <w:color w:val="993366"/>
        </w:rPr>
        <w:t>INTEGER</w:t>
      </w:r>
      <w:r w:rsidRPr="00962B3F">
        <w:t xml:space="preserve"> ::= 65855   </w:t>
      </w:r>
      <w:r w:rsidRPr="00962B3F">
        <w:rPr>
          <w:color w:val="808080"/>
        </w:rPr>
        <w:t>-- Maximum value of BH Logical Channel ID extension</w:t>
      </w:r>
    </w:p>
    <w:p w14:paraId="7C8EB1E4" w14:textId="77777777" w:rsidR="00394471" w:rsidRPr="00962B3F" w:rsidRDefault="00394471" w:rsidP="00962B3F">
      <w:pPr>
        <w:pStyle w:val="PL"/>
        <w:rPr>
          <w:color w:val="808080"/>
        </w:rPr>
      </w:pPr>
      <w:r w:rsidRPr="00962B3F">
        <w:t xml:space="preserve">maxLTE-CRS-Patterns-r16                 </w:t>
      </w:r>
      <w:r w:rsidRPr="00962B3F">
        <w:rPr>
          <w:color w:val="993366"/>
        </w:rPr>
        <w:t>INTEGER</w:t>
      </w:r>
      <w:r w:rsidRPr="00962B3F">
        <w:t xml:space="preserve"> ::= 3       </w:t>
      </w:r>
      <w:r w:rsidRPr="00962B3F">
        <w:rPr>
          <w:color w:val="808080"/>
        </w:rPr>
        <w:t>-- Maximum number of additional LTE CRS rate matching patterns</w:t>
      </w:r>
    </w:p>
    <w:p w14:paraId="094B7DCE" w14:textId="77777777" w:rsidR="00394471" w:rsidRPr="00962B3F" w:rsidRDefault="00394471" w:rsidP="00962B3F">
      <w:pPr>
        <w:pStyle w:val="PL"/>
        <w:rPr>
          <w:color w:val="808080"/>
        </w:rPr>
      </w:pPr>
      <w:r w:rsidRPr="00962B3F">
        <w:t xml:space="preserve">maxNrofTAGs                             </w:t>
      </w:r>
      <w:r w:rsidRPr="00962B3F">
        <w:rPr>
          <w:color w:val="993366"/>
        </w:rPr>
        <w:t>INTEGER</w:t>
      </w:r>
      <w:r w:rsidRPr="00962B3F">
        <w:t xml:space="preserve"> ::= 4       </w:t>
      </w:r>
      <w:r w:rsidRPr="00962B3F">
        <w:rPr>
          <w:color w:val="808080"/>
        </w:rPr>
        <w:t>-- Maximum number of Timing Advance Groups</w:t>
      </w:r>
    </w:p>
    <w:p w14:paraId="3025F29F" w14:textId="77777777" w:rsidR="00394471" w:rsidRPr="00962B3F" w:rsidRDefault="00394471" w:rsidP="00962B3F">
      <w:pPr>
        <w:pStyle w:val="PL"/>
        <w:rPr>
          <w:color w:val="808080"/>
        </w:rPr>
      </w:pPr>
      <w:r w:rsidRPr="00962B3F">
        <w:t xml:space="preserve">maxNrofTAGs-1                           </w:t>
      </w:r>
      <w:r w:rsidRPr="00962B3F">
        <w:rPr>
          <w:color w:val="993366"/>
        </w:rPr>
        <w:t>INTEGER</w:t>
      </w:r>
      <w:r w:rsidRPr="00962B3F">
        <w:t xml:space="preserve"> ::= 3       </w:t>
      </w:r>
      <w:r w:rsidRPr="00962B3F">
        <w:rPr>
          <w:color w:val="808080"/>
        </w:rPr>
        <w:t>-- Maximum number of Timing Advance Groups minus 1</w:t>
      </w:r>
    </w:p>
    <w:p w14:paraId="3AD98CBD" w14:textId="77777777" w:rsidR="00394471" w:rsidRPr="00962B3F" w:rsidRDefault="00394471" w:rsidP="00962B3F">
      <w:pPr>
        <w:pStyle w:val="PL"/>
        <w:rPr>
          <w:color w:val="808080"/>
        </w:rPr>
      </w:pPr>
      <w:r w:rsidRPr="00962B3F">
        <w:t xml:space="preserve">maxNrofBWPs                             </w:t>
      </w:r>
      <w:r w:rsidRPr="00962B3F">
        <w:rPr>
          <w:color w:val="993366"/>
        </w:rPr>
        <w:t>INTEGER</w:t>
      </w:r>
      <w:r w:rsidRPr="00962B3F">
        <w:t xml:space="preserve"> ::= 4       </w:t>
      </w:r>
      <w:r w:rsidRPr="00962B3F">
        <w:rPr>
          <w:color w:val="808080"/>
        </w:rPr>
        <w:t>-- Maximum number of BWPs per serving cell</w:t>
      </w:r>
    </w:p>
    <w:p w14:paraId="46F8F35F" w14:textId="77777777" w:rsidR="00394471" w:rsidRPr="00962B3F" w:rsidRDefault="00394471" w:rsidP="00962B3F">
      <w:pPr>
        <w:pStyle w:val="PL"/>
        <w:rPr>
          <w:color w:val="808080"/>
        </w:rPr>
      </w:pPr>
      <w:r w:rsidRPr="00962B3F">
        <w:t xml:space="preserve">maxNrofCombIDC                          </w:t>
      </w:r>
      <w:r w:rsidRPr="00962B3F">
        <w:rPr>
          <w:color w:val="993366"/>
        </w:rPr>
        <w:t>INTEGER</w:t>
      </w:r>
      <w:r w:rsidRPr="00962B3F">
        <w:t xml:space="preserve"> ::= 128     </w:t>
      </w:r>
      <w:r w:rsidRPr="00962B3F">
        <w:rPr>
          <w:color w:val="808080"/>
        </w:rPr>
        <w:t>-- Maximum number of reported MR-DC combinations for IDC</w:t>
      </w:r>
    </w:p>
    <w:p w14:paraId="579D4CA4" w14:textId="77777777" w:rsidR="00394471" w:rsidRPr="00962B3F" w:rsidRDefault="00394471" w:rsidP="00962B3F">
      <w:pPr>
        <w:pStyle w:val="PL"/>
        <w:rPr>
          <w:color w:val="808080"/>
        </w:rPr>
      </w:pPr>
      <w:r w:rsidRPr="00962B3F">
        <w:t xml:space="preserve">maxNrofSymbols-1                        </w:t>
      </w:r>
      <w:r w:rsidRPr="00962B3F">
        <w:rPr>
          <w:color w:val="993366"/>
        </w:rPr>
        <w:t>INTEGER</w:t>
      </w:r>
      <w:r w:rsidRPr="00962B3F">
        <w:t xml:space="preserve"> ::= 13      </w:t>
      </w:r>
      <w:r w:rsidRPr="00962B3F">
        <w:rPr>
          <w:color w:val="808080"/>
        </w:rPr>
        <w:t>-- Maximum index identifying a symbol within a slot (14 symbols, indexed from 0..13)</w:t>
      </w:r>
    </w:p>
    <w:p w14:paraId="48921435" w14:textId="77777777" w:rsidR="00394471" w:rsidRPr="00962B3F" w:rsidRDefault="00394471" w:rsidP="00962B3F">
      <w:pPr>
        <w:pStyle w:val="PL"/>
        <w:rPr>
          <w:color w:val="808080"/>
        </w:rPr>
      </w:pPr>
      <w:r w:rsidRPr="00962B3F">
        <w:t xml:space="preserve">maxNrofSlots                            </w:t>
      </w:r>
      <w:r w:rsidRPr="00962B3F">
        <w:rPr>
          <w:color w:val="993366"/>
        </w:rPr>
        <w:t>INTEGER</w:t>
      </w:r>
      <w:r w:rsidRPr="00962B3F">
        <w:t xml:space="preserve"> ::= 320     </w:t>
      </w:r>
      <w:r w:rsidRPr="00962B3F">
        <w:rPr>
          <w:color w:val="808080"/>
        </w:rPr>
        <w:t>-- Maximum number of slots in a 10 ms period</w:t>
      </w:r>
    </w:p>
    <w:p w14:paraId="271E0CEC" w14:textId="77777777" w:rsidR="00394471" w:rsidRPr="00962B3F" w:rsidRDefault="00394471" w:rsidP="00962B3F">
      <w:pPr>
        <w:pStyle w:val="PL"/>
        <w:rPr>
          <w:color w:val="808080"/>
        </w:rPr>
      </w:pPr>
      <w:r w:rsidRPr="00962B3F">
        <w:t xml:space="preserve">maxNrofSlots-1                          </w:t>
      </w:r>
      <w:r w:rsidRPr="00962B3F">
        <w:rPr>
          <w:color w:val="993366"/>
        </w:rPr>
        <w:t>INTEGER</w:t>
      </w:r>
      <w:r w:rsidRPr="00962B3F">
        <w:t xml:space="preserve"> ::= 319     </w:t>
      </w:r>
      <w:r w:rsidRPr="00962B3F">
        <w:rPr>
          <w:color w:val="808080"/>
        </w:rPr>
        <w:t>-- Maximum number of slots in a 10 ms period minus 1</w:t>
      </w:r>
    </w:p>
    <w:p w14:paraId="46E28124" w14:textId="77777777" w:rsidR="00394471" w:rsidRPr="00962B3F" w:rsidRDefault="00394471" w:rsidP="00962B3F">
      <w:pPr>
        <w:pStyle w:val="PL"/>
        <w:rPr>
          <w:color w:val="808080"/>
        </w:rPr>
      </w:pPr>
      <w:r w:rsidRPr="00962B3F">
        <w:t xml:space="preserve">maxNrofPhysicalResourceBlocks           </w:t>
      </w:r>
      <w:r w:rsidRPr="00962B3F">
        <w:rPr>
          <w:color w:val="993366"/>
        </w:rPr>
        <w:t>INTEGER</w:t>
      </w:r>
      <w:r w:rsidRPr="00962B3F">
        <w:t xml:space="preserve"> ::= 275     </w:t>
      </w:r>
      <w:r w:rsidRPr="00962B3F">
        <w:rPr>
          <w:color w:val="808080"/>
        </w:rPr>
        <w:t>-- Maximum number of PRBs</w:t>
      </w:r>
    </w:p>
    <w:p w14:paraId="7A811FE3" w14:textId="77777777" w:rsidR="00394471" w:rsidRPr="00962B3F" w:rsidRDefault="00394471" w:rsidP="00962B3F">
      <w:pPr>
        <w:pStyle w:val="PL"/>
        <w:rPr>
          <w:color w:val="808080"/>
        </w:rPr>
      </w:pPr>
      <w:r w:rsidRPr="00962B3F">
        <w:t xml:space="preserve">maxNrofPhysicalResourceBlocks-1         </w:t>
      </w:r>
      <w:r w:rsidRPr="00962B3F">
        <w:rPr>
          <w:color w:val="993366"/>
        </w:rPr>
        <w:t>INTEGER</w:t>
      </w:r>
      <w:r w:rsidRPr="00962B3F">
        <w:t xml:space="preserve"> ::= 274     </w:t>
      </w:r>
      <w:r w:rsidRPr="00962B3F">
        <w:rPr>
          <w:color w:val="808080"/>
        </w:rPr>
        <w:t>-- Maximum number of PRBs minus 1</w:t>
      </w:r>
    </w:p>
    <w:p w14:paraId="46B13130" w14:textId="77777777" w:rsidR="00394471" w:rsidRPr="00962B3F" w:rsidRDefault="00394471" w:rsidP="00962B3F">
      <w:pPr>
        <w:pStyle w:val="PL"/>
        <w:rPr>
          <w:color w:val="808080"/>
        </w:rPr>
      </w:pPr>
      <w:r w:rsidRPr="00962B3F">
        <w:t xml:space="preserve">maxNrofPhysicalResourceBlocksPlus1      </w:t>
      </w:r>
      <w:r w:rsidRPr="00962B3F">
        <w:rPr>
          <w:color w:val="993366"/>
        </w:rPr>
        <w:t>INTEGER</w:t>
      </w:r>
      <w:r w:rsidRPr="00962B3F">
        <w:t xml:space="preserve"> ::= 276     </w:t>
      </w:r>
      <w:r w:rsidRPr="00962B3F">
        <w:rPr>
          <w:color w:val="808080"/>
        </w:rPr>
        <w:t>-- Maximum number of PRBs plus 1</w:t>
      </w:r>
    </w:p>
    <w:p w14:paraId="16B8E3AB" w14:textId="77777777" w:rsidR="00394471" w:rsidRPr="00962B3F" w:rsidRDefault="00394471" w:rsidP="00962B3F">
      <w:pPr>
        <w:pStyle w:val="PL"/>
        <w:rPr>
          <w:color w:val="808080"/>
        </w:rPr>
      </w:pPr>
      <w:r w:rsidRPr="00962B3F">
        <w:t xml:space="preserve">maxNrofControlResourceSets              </w:t>
      </w:r>
      <w:r w:rsidRPr="00962B3F">
        <w:rPr>
          <w:color w:val="993366"/>
        </w:rPr>
        <w:t>INTEGER</w:t>
      </w:r>
      <w:r w:rsidRPr="00962B3F">
        <w:t xml:space="preserve"> ::= 12      </w:t>
      </w:r>
      <w:r w:rsidRPr="00962B3F">
        <w:rPr>
          <w:color w:val="808080"/>
        </w:rPr>
        <w:t>-- Max number of CoReSets configurable on a serving cell</w:t>
      </w:r>
    </w:p>
    <w:p w14:paraId="4E02D9CF" w14:textId="77777777" w:rsidR="00394471" w:rsidRPr="00962B3F" w:rsidRDefault="00394471" w:rsidP="00962B3F">
      <w:pPr>
        <w:pStyle w:val="PL"/>
        <w:rPr>
          <w:color w:val="808080"/>
        </w:rPr>
      </w:pPr>
      <w:r w:rsidRPr="00962B3F">
        <w:t xml:space="preserve">maxNrofControlResourceSets-1            </w:t>
      </w:r>
      <w:r w:rsidRPr="00962B3F">
        <w:rPr>
          <w:color w:val="993366"/>
        </w:rPr>
        <w:t>INTEGER</w:t>
      </w:r>
      <w:r w:rsidRPr="00962B3F">
        <w:t xml:space="preserve"> ::= 11      </w:t>
      </w:r>
      <w:r w:rsidRPr="00962B3F">
        <w:rPr>
          <w:color w:val="808080"/>
        </w:rPr>
        <w:t>-- Max number of CoReSets configurable on a serving cell minus 1</w:t>
      </w:r>
    </w:p>
    <w:p w14:paraId="5E6AA700" w14:textId="77777777" w:rsidR="00394471" w:rsidRPr="00962B3F" w:rsidRDefault="00394471" w:rsidP="00962B3F">
      <w:pPr>
        <w:pStyle w:val="PL"/>
        <w:rPr>
          <w:color w:val="808080"/>
        </w:rPr>
      </w:pPr>
      <w:r w:rsidRPr="00962B3F">
        <w:t xml:space="preserve">maxNrofControlResourceSets-1-r16        </w:t>
      </w:r>
      <w:r w:rsidRPr="00962B3F">
        <w:rPr>
          <w:color w:val="993366"/>
        </w:rPr>
        <w:t>INTEGER</w:t>
      </w:r>
      <w:r w:rsidRPr="00962B3F">
        <w:t xml:space="preserve"> ::= 15      </w:t>
      </w:r>
      <w:r w:rsidRPr="00962B3F">
        <w:rPr>
          <w:color w:val="808080"/>
        </w:rPr>
        <w:t>-- Max number of CoReSets configurable on a serving cell extended in minus 1</w:t>
      </w:r>
    </w:p>
    <w:p w14:paraId="3C958BCF" w14:textId="77777777" w:rsidR="00394471" w:rsidRPr="00962B3F" w:rsidRDefault="00394471" w:rsidP="00962B3F">
      <w:pPr>
        <w:pStyle w:val="PL"/>
        <w:rPr>
          <w:color w:val="808080"/>
        </w:rPr>
      </w:pPr>
      <w:r w:rsidRPr="00962B3F">
        <w:t xml:space="preserve">maxNrofCoresetPools-r16                 </w:t>
      </w:r>
      <w:r w:rsidRPr="00962B3F">
        <w:rPr>
          <w:color w:val="993366"/>
        </w:rPr>
        <w:t>INTEGER</w:t>
      </w:r>
      <w:r w:rsidRPr="00962B3F">
        <w:t xml:space="preserve"> ::= 2       </w:t>
      </w:r>
      <w:r w:rsidRPr="00962B3F">
        <w:rPr>
          <w:color w:val="808080"/>
        </w:rPr>
        <w:t>-- Maximum number of CORESET pools</w:t>
      </w:r>
    </w:p>
    <w:p w14:paraId="502151C0" w14:textId="77777777" w:rsidR="00394471" w:rsidRPr="00962B3F" w:rsidRDefault="00394471" w:rsidP="00962B3F">
      <w:pPr>
        <w:pStyle w:val="PL"/>
        <w:rPr>
          <w:color w:val="808080"/>
        </w:rPr>
      </w:pPr>
      <w:r w:rsidRPr="00962B3F">
        <w:t xml:space="preserve">maxCoReSetDuration                      </w:t>
      </w:r>
      <w:r w:rsidRPr="00962B3F">
        <w:rPr>
          <w:color w:val="993366"/>
        </w:rPr>
        <w:t>INTEGER</w:t>
      </w:r>
      <w:r w:rsidRPr="00962B3F">
        <w:t xml:space="preserve"> ::= 3       </w:t>
      </w:r>
      <w:r w:rsidRPr="00962B3F">
        <w:rPr>
          <w:color w:val="808080"/>
        </w:rPr>
        <w:t>-- Max number of OFDM symbols in a control resource set</w:t>
      </w:r>
    </w:p>
    <w:p w14:paraId="294A0C84" w14:textId="77777777" w:rsidR="00394471" w:rsidRPr="00962B3F" w:rsidRDefault="00394471" w:rsidP="00962B3F">
      <w:pPr>
        <w:pStyle w:val="PL"/>
        <w:rPr>
          <w:color w:val="808080"/>
        </w:rPr>
      </w:pPr>
      <w:r w:rsidRPr="00962B3F">
        <w:t xml:space="preserve">maxNrofSearchSpaces-1                   </w:t>
      </w:r>
      <w:r w:rsidRPr="00962B3F">
        <w:rPr>
          <w:color w:val="993366"/>
        </w:rPr>
        <w:t>INTEGER</w:t>
      </w:r>
      <w:r w:rsidRPr="00962B3F">
        <w:t xml:space="preserve"> ::= 39      </w:t>
      </w:r>
      <w:r w:rsidRPr="00962B3F">
        <w:rPr>
          <w:color w:val="808080"/>
        </w:rPr>
        <w:t>-- Max number of Search Spaces minus 1</w:t>
      </w:r>
    </w:p>
    <w:p w14:paraId="059D8A75" w14:textId="2353A3FA" w:rsidR="00064591" w:rsidRPr="00962B3F" w:rsidRDefault="00064591" w:rsidP="00962B3F">
      <w:pPr>
        <w:pStyle w:val="PL"/>
        <w:rPr>
          <w:color w:val="808080"/>
        </w:rPr>
      </w:pPr>
      <w:r w:rsidRPr="00962B3F">
        <w:t>maxNrofSearchSpacesLinks</w:t>
      </w:r>
      <w:r w:rsidR="004F1B8A" w:rsidRPr="00962B3F">
        <w:t>-1</w:t>
      </w:r>
      <w:r w:rsidR="006665C6" w:rsidRPr="00962B3F">
        <w:t>-r17</w:t>
      </w:r>
      <w:r w:rsidRPr="00962B3F">
        <w:t xml:space="preserve">          </w:t>
      </w:r>
      <w:r w:rsidRPr="00962B3F">
        <w:rPr>
          <w:color w:val="993366"/>
        </w:rPr>
        <w:t>INTEGER</w:t>
      </w:r>
      <w:r w:rsidRPr="00962B3F">
        <w:t xml:space="preserve"> ::= </w:t>
      </w:r>
      <w:r w:rsidR="00253E56" w:rsidRPr="00962B3F">
        <w:t>ffsUpperLimit</w:t>
      </w:r>
      <w:r w:rsidRPr="00962B3F">
        <w:t xml:space="preserve">    </w:t>
      </w:r>
      <w:r w:rsidRPr="00962B3F">
        <w:rPr>
          <w:color w:val="808080"/>
        </w:rPr>
        <w:t>-- Max number of Search Space links</w:t>
      </w:r>
      <w:r w:rsidR="004F1B8A" w:rsidRPr="00962B3F">
        <w:rPr>
          <w:color w:val="808080"/>
        </w:rPr>
        <w:t xml:space="preserve"> minus 1 FFS on actual size</w:t>
      </w:r>
    </w:p>
    <w:p w14:paraId="4BD57C78" w14:textId="52E82AD1" w:rsidR="004F1B8A" w:rsidRPr="00962B3F" w:rsidRDefault="004F1B8A" w:rsidP="00962B3F">
      <w:pPr>
        <w:pStyle w:val="PL"/>
        <w:rPr>
          <w:color w:val="808080"/>
        </w:rPr>
      </w:pPr>
      <w:r w:rsidRPr="00962B3F">
        <w:t xml:space="preserve">maxNrofBFDResourcePerSet-r17            </w:t>
      </w:r>
      <w:r w:rsidRPr="00962B3F">
        <w:rPr>
          <w:color w:val="993366"/>
        </w:rPr>
        <w:t>INTEGER</w:t>
      </w:r>
      <w:r w:rsidRPr="00962B3F">
        <w:t xml:space="preserve"> ::= </w:t>
      </w:r>
      <w:r w:rsidR="007B122D" w:rsidRPr="00962B3F">
        <w:t xml:space="preserve">64   </w:t>
      </w:r>
      <w:r w:rsidRPr="00962B3F">
        <w:t xml:space="preserve">   </w:t>
      </w:r>
      <w:r w:rsidRPr="00962B3F">
        <w:rPr>
          <w:color w:val="808080"/>
        </w:rPr>
        <w:t xml:space="preserve">-- </w:t>
      </w:r>
      <w:r w:rsidR="007B122D" w:rsidRPr="00962B3F">
        <w:rPr>
          <w:color w:val="808080"/>
        </w:rPr>
        <w:t>Max number of refernce signal in one BFD set</w:t>
      </w:r>
    </w:p>
    <w:p w14:paraId="18CEEEA9" w14:textId="2BDD36E6" w:rsidR="00394471" w:rsidRPr="00962B3F" w:rsidRDefault="00394471" w:rsidP="00962B3F">
      <w:pPr>
        <w:pStyle w:val="PL"/>
        <w:rPr>
          <w:color w:val="808080"/>
        </w:rPr>
      </w:pPr>
      <w:r w:rsidRPr="00962B3F">
        <w:t xml:space="preserve">maxSFI-DCI-PayloadSize                  </w:t>
      </w:r>
      <w:r w:rsidRPr="00962B3F">
        <w:rPr>
          <w:color w:val="993366"/>
        </w:rPr>
        <w:t>INTEGER</w:t>
      </w:r>
      <w:r w:rsidRPr="00962B3F">
        <w:t xml:space="preserve"> ::= 128     </w:t>
      </w:r>
      <w:r w:rsidRPr="00962B3F">
        <w:rPr>
          <w:color w:val="808080"/>
        </w:rPr>
        <w:t>-- Max number payload of a DCI scrambled with SFI-RNTI</w:t>
      </w:r>
    </w:p>
    <w:p w14:paraId="55A6808A" w14:textId="77777777" w:rsidR="00394471" w:rsidRPr="00962B3F" w:rsidRDefault="00394471" w:rsidP="00962B3F">
      <w:pPr>
        <w:pStyle w:val="PL"/>
        <w:rPr>
          <w:color w:val="808080"/>
        </w:rPr>
      </w:pPr>
      <w:r w:rsidRPr="00962B3F">
        <w:t xml:space="preserve">maxSFI-DCI-PayloadSize-1                </w:t>
      </w:r>
      <w:r w:rsidRPr="00962B3F">
        <w:rPr>
          <w:color w:val="993366"/>
        </w:rPr>
        <w:t>INTEGER</w:t>
      </w:r>
      <w:r w:rsidRPr="00962B3F">
        <w:t xml:space="preserve"> ::= 127     </w:t>
      </w:r>
      <w:r w:rsidRPr="00962B3F">
        <w:rPr>
          <w:color w:val="808080"/>
        </w:rPr>
        <w:t>-- Max number payload of a DCI scrambled with SFI-RNTI minus 1</w:t>
      </w:r>
    </w:p>
    <w:p w14:paraId="6F9E2258" w14:textId="77777777" w:rsidR="00394471" w:rsidRPr="00962B3F" w:rsidRDefault="00394471" w:rsidP="00962B3F">
      <w:pPr>
        <w:pStyle w:val="PL"/>
        <w:rPr>
          <w:color w:val="808080"/>
        </w:rPr>
      </w:pPr>
      <w:r w:rsidRPr="00962B3F">
        <w:t xml:space="preserve">maxIAB-IP-Address-r16                   </w:t>
      </w:r>
      <w:r w:rsidRPr="00962B3F">
        <w:rPr>
          <w:color w:val="993366"/>
        </w:rPr>
        <w:t>INTEGER</w:t>
      </w:r>
      <w:r w:rsidRPr="00962B3F">
        <w:t xml:space="preserve"> ::= 32      </w:t>
      </w:r>
      <w:r w:rsidRPr="00962B3F">
        <w:rPr>
          <w:color w:val="808080"/>
        </w:rPr>
        <w:t>-- Max number of assigned IP addresses</w:t>
      </w:r>
    </w:p>
    <w:p w14:paraId="20987F9C" w14:textId="77777777" w:rsidR="00394471" w:rsidRPr="00962B3F" w:rsidRDefault="00394471" w:rsidP="00962B3F">
      <w:pPr>
        <w:pStyle w:val="PL"/>
        <w:rPr>
          <w:color w:val="808080"/>
        </w:rPr>
      </w:pPr>
      <w:r w:rsidRPr="00962B3F">
        <w:t xml:space="preserve">maxINT-DCI-PayloadSize                  </w:t>
      </w:r>
      <w:r w:rsidRPr="00962B3F">
        <w:rPr>
          <w:color w:val="993366"/>
        </w:rPr>
        <w:t>INTEGER</w:t>
      </w:r>
      <w:r w:rsidRPr="00962B3F">
        <w:t xml:space="preserve"> ::= 126     </w:t>
      </w:r>
      <w:r w:rsidRPr="00962B3F">
        <w:rPr>
          <w:color w:val="808080"/>
        </w:rPr>
        <w:t>-- Max number payload of a DCI scrambled with INT-RNTI</w:t>
      </w:r>
    </w:p>
    <w:p w14:paraId="15643E0B" w14:textId="77777777" w:rsidR="00394471" w:rsidRPr="00962B3F" w:rsidRDefault="00394471" w:rsidP="00962B3F">
      <w:pPr>
        <w:pStyle w:val="PL"/>
        <w:rPr>
          <w:color w:val="808080"/>
        </w:rPr>
      </w:pPr>
      <w:r w:rsidRPr="00962B3F">
        <w:t xml:space="preserve">maxINT-DCI-PayloadSize-1                </w:t>
      </w:r>
      <w:r w:rsidRPr="00962B3F">
        <w:rPr>
          <w:color w:val="993366"/>
        </w:rPr>
        <w:t>INTEGER</w:t>
      </w:r>
      <w:r w:rsidRPr="00962B3F">
        <w:t xml:space="preserve"> ::= 125     </w:t>
      </w:r>
      <w:r w:rsidRPr="00962B3F">
        <w:rPr>
          <w:color w:val="808080"/>
        </w:rPr>
        <w:t>-- Max number payload of a DCI scrambled with INT-RNTI minus 1</w:t>
      </w:r>
    </w:p>
    <w:p w14:paraId="41ACF294" w14:textId="77777777" w:rsidR="00394471" w:rsidRPr="00962B3F" w:rsidRDefault="00394471" w:rsidP="00962B3F">
      <w:pPr>
        <w:pStyle w:val="PL"/>
        <w:rPr>
          <w:color w:val="808080"/>
        </w:rPr>
      </w:pPr>
      <w:r w:rsidRPr="00962B3F">
        <w:t xml:space="preserve">maxNrofRateMatchPatterns                </w:t>
      </w:r>
      <w:r w:rsidRPr="00962B3F">
        <w:rPr>
          <w:color w:val="993366"/>
        </w:rPr>
        <w:t>INTEGER</w:t>
      </w:r>
      <w:r w:rsidRPr="00962B3F">
        <w:t xml:space="preserve"> ::= 4       </w:t>
      </w:r>
      <w:r w:rsidRPr="00962B3F">
        <w:rPr>
          <w:color w:val="808080"/>
        </w:rPr>
        <w:t>-- Max number of rate matching patterns that may be configured</w:t>
      </w:r>
    </w:p>
    <w:p w14:paraId="22E2F5A7" w14:textId="77777777" w:rsidR="00394471" w:rsidRPr="00962B3F" w:rsidRDefault="00394471" w:rsidP="00962B3F">
      <w:pPr>
        <w:pStyle w:val="PL"/>
        <w:rPr>
          <w:color w:val="808080"/>
        </w:rPr>
      </w:pPr>
      <w:r w:rsidRPr="00962B3F">
        <w:t xml:space="preserve">maxNrofRateMatchPatterns-1              </w:t>
      </w:r>
      <w:r w:rsidRPr="00962B3F">
        <w:rPr>
          <w:color w:val="993366"/>
        </w:rPr>
        <w:t>INTEGER</w:t>
      </w:r>
      <w:r w:rsidRPr="00962B3F">
        <w:t xml:space="preserve"> ::= 3       </w:t>
      </w:r>
      <w:r w:rsidRPr="00962B3F">
        <w:rPr>
          <w:color w:val="808080"/>
        </w:rPr>
        <w:t>-- Max number of rate matching patterns that may be configured minus 1</w:t>
      </w:r>
    </w:p>
    <w:p w14:paraId="77F6D1FE" w14:textId="77777777" w:rsidR="00394471" w:rsidRPr="00962B3F" w:rsidRDefault="00394471" w:rsidP="00962B3F">
      <w:pPr>
        <w:pStyle w:val="PL"/>
        <w:rPr>
          <w:color w:val="808080"/>
        </w:rPr>
      </w:pPr>
      <w:r w:rsidRPr="00962B3F">
        <w:t xml:space="preserve">maxNrofRateMatchPatternsPerGroup        </w:t>
      </w:r>
      <w:r w:rsidRPr="00962B3F">
        <w:rPr>
          <w:color w:val="993366"/>
        </w:rPr>
        <w:t>INTEGER</w:t>
      </w:r>
      <w:r w:rsidRPr="00962B3F">
        <w:t xml:space="preserve"> ::= 8       </w:t>
      </w:r>
      <w:r w:rsidRPr="00962B3F">
        <w:rPr>
          <w:color w:val="808080"/>
        </w:rPr>
        <w:t>-- Max number of rate matching patterns that may be configured in one group</w:t>
      </w:r>
    </w:p>
    <w:p w14:paraId="52E304AB" w14:textId="77777777" w:rsidR="00394471" w:rsidRPr="00962B3F" w:rsidRDefault="00394471" w:rsidP="00962B3F">
      <w:pPr>
        <w:pStyle w:val="PL"/>
        <w:rPr>
          <w:color w:val="808080"/>
        </w:rPr>
      </w:pPr>
      <w:r w:rsidRPr="00962B3F">
        <w:t xml:space="preserve">maxNrofCSI-ReportConfigurations         </w:t>
      </w:r>
      <w:r w:rsidRPr="00962B3F">
        <w:rPr>
          <w:color w:val="993366"/>
        </w:rPr>
        <w:t>INTEGER</w:t>
      </w:r>
      <w:r w:rsidRPr="00962B3F">
        <w:t xml:space="preserve"> ::= 48      </w:t>
      </w:r>
      <w:r w:rsidRPr="00962B3F">
        <w:rPr>
          <w:color w:val="808080"/>
        </w:rPr>
        <w:t>-- Maximum number of report configurations</w:t>
      </w:r>
    </w:p>
    <w:p w14:paraId="6A36F6A6" w14:textId="77777777" w:rsidR="00394471" w:rsidRPr="00962B3F" w:rsidRDefault="00394471" w:rsidP="00962B3F">
      <w:pPr>
        <w:pStyle w:val="PL"/>
        <w:rPr>
          <w:color w:val="808080"/>
        </w:rPr>
      </w:pPr>
      <w:r w:rsidRPr="00962B3F">
        <w:t xml:space="preserve">maxNrofCSI-ReportConfigurations-1       </w:t>
      </w:r>
      <w:r w:rsidRPr="00962B3F">
        <w:rPr>
          <w:color w:val="993366"/>
        </w:rPr>
        <w:t>INTEGER</w:t>
      </w:r>
      <w:r w:rsidRPr="00962B3F">
        <w:t xml:space="preserve"> ::= 47      </w:t>
      </w:r>
      <w:r w:rsidRPr="00962B3F">
        <w:rPr>
          <w:color w:val="808080"/>
        </w:rPr>
        <w:t>-- Maximum number of report configurations minus 1</w:t>
      </w:r>
    </w:p>
    <w:p w14:paraId="59A13909" w14:textId="77777777" w:rsidR="00394471" w:rsidRPr="00962B3F" w:rsidRDefault="00394471" w:rsidP="00962B3F">
      <w:pPr>
        <w:pStyle w:val="PL"/>
        <w:rPr>
          <w:color w:val="808080"/>
        </w:rPr>
      </w:pPr>
      <w:r w:rsidRPr="00962B3F">
        <w:t xml:space="preserve">maxNrofCSI-ResourceConfigurations       </w:t>
      </w:r>
      <w:r w:rsidRPr="00962B3F">
        <w:rPr>
          <w:color w:val="993366"/>
        </w:rPr>
        <w:t>INTEGER</w:t>
      </w:r>
      <w:r w:rsidRPr="00962B3F">
        <w:t xml:space="preserve"> ::= 112     </w:t>
      </w:r>
      <w:r w:rsidRPr="00962B3F">
        <w:rPr>
          <w:color w:val="808080"/>
        </w:rPr>
        <w:t>-- Maximum number of resource configurations</w:t>
      </w:r>
    </w:p>
    <w:p w14:paraId="1915FC58" w14:textId="77777777" w:rsidR="00394471" w:rsidRPr="00962B3F" w:rsidRDefault="00394471" w:rsidP="00962B3F">
      <w:pPr>
        <w:pStyle w:val="PL"/>
        <w:rPr>
          <w:color w:val="808080"/>
        </w:rPr>
      </w:pPr>
      <w:r w:rsidRPr="00962B3F">
        <w:t xml:space="preserve">maxNrofCSI-ResourceConfigurations-1     </w:t>
      </w:r>
      <w:r w:rsidRPr="00962B3F">
        <w:rPr>
          <w:color w:val="993366"/>
        </w:rPr>
        <w:t>INTEGER</w:t>
      </w:r>
      <w:r w:rsidRPr="00962B3F">
        <w:t xml:space="preserve"> ::= 111     </w:t>
      </w:r>
      <w:r w:rsidRPr="00962B3F">
        <w:rPr>
          <w:color w:val="808080"/>
        </w:rPr>
        <w:t>-- Maximum number of resource configurations minus 1</w:t>
      </w:r>
    </w:p>
    <w:p w14:paraId="7B7E68EC" w14:textId="77777777" w:rsidR="00394471" w:rsidRPr="00962B3F" w:rsidRDefault="00394471" w:rsidP="00962B3F">
      <w:pPr>
        <w:pStyle w:val="PL"/>
      </w:pPr>
      <w:r w:rsidRPr="00962B3F">
        <w:t xml:space="preserve">maxNrofAP-CSI-RS-ResourcesPerSet        </w:t>
      </w:r>
      <w:r w:rsidRPr="00962B3F">
        <w:rPr>
          <w:color w:val="993366"/>
        </w:rPr>
        <w:t>INTEGER</w:t>
      </w:r>
      <w:r w:rsidRPr="00962B3F">
        <w:t xml:space="preserve"> ::= 16</w:t>
      </w:r>
    </w:p>
    <w:p w14:paraId="3B8C2556" w14:textId="77777777" w:rsidR="00394471" w:rsidRPr="00962B3F" w:rsidRDefault="00394471" w:rsidP="00962B3F">
      <w:pPr>
        <w:pStyle w:val="PL"/>
        <w:rPr>
          <w:color w:val="808080"/>
        </w:rPr>
      </w:pPr>
      <w:r w:rsidRPr="00962B3F">
        <w:t xml:space="preserve">maxNrOfCSI-AperiodicTriggers            </w:t>
      </w:r>
      <w:r w:rsidRPr="00962B3F">
        <w:rPr>
          <w:color w:val="993366"/>
        </w:rPr>
        <w:t>INTEGER</w:t>
      </w:r>
      <w:r w:rsidRPr="00962B3F">
        <w:t xml:space="preserve"> ::= 128     </w:t>
      </w:r>
      <w:r w:rsidRPr="00962B3F">
        <w:rPr>
          <w:color w:val="808080"/>
        </w:rPr>
        <w:t>-- Maximum number of triggers for aperiodic CSI reporting</w:t>
      </w:r>
    </w:p>
    <w:p w14:paraId="0A813AF9" w14:textId="77777777" w:rsidR="00394471" w:rsidRPr="00962B3F" w:rsidRDefault="00394471" w:rsidP="00962B3F">
      <w:pPr>
        <w:pStyle w:val="PL"/>
        <w:rPr>
          <w:color w:val="808080"/>
        </w:rPr>
      </w:pPr>
      <w:r w:rsidRPr="00962B3F">
        <w:t xml:space="preserve">maxNrofReportConfigPerAperiodicTrigger  </w:t>
      </w:r>
      <w:r w:rsidRPr="00962B3F">
        <w:rPr>
          <w:color w:val="993366"/>
        </w:rPr>
        <w:t>INTEGER</w:t>
      </w:r>
      <w:r w:rsidRPr="00962B3F">
        <w:t xml:space="preserve"> ::= 16      </w:t>
      </w:r>
      <w:r w:rsidRPr="00962B3F">
        <w:rPr>
          <w:color w:val="808080"/>
        </w:rPr>
        <w:t>-- Maximum number of report configurations per trigger state for aperiodic reporting</w:t>
      </w:r>
    </w:p>
    <w:p w14:paraId="1AC0170F" w14:textId="77777777" w:rsidR="00394471" w:rsidRPr="00962B3F" w:rsidRDefault="00394471" w:rsidP="00962B3F">
      <w:pPr>
        <w:pStyle w:val="PL"/>
        <w:rPr>
          <w:color w:val="808080"/>
        </w:rPr>
      </w:pPr>
      <w:r w:rsidRPr="00962B3F">
        <w:t xml:space="preserve">maxNrofNZP-CSI-RS-Resources             </w:t>
      </w:r>
      <w:r w:rsidRPr="00962B3F">
        <w:rPr>
          <w:color w:val="993366"/>
        </w:rPr>
        <w:t>INTEGER</w:t>
      </w:r>
      <w:r w:rsidRPr="00962B3F">
        <w:t xml:space="preserve"> ::= 192     </w:t>
      </w:r>
      <w:r w:rsidRPr="00962B3F">
        <w:rPr>
          <w:color w:val="808080"/>
        </w:rPr>
        <w:t>-- Maximum number of Non-Zero-Power (NZP) CSI-RS resources</w:t>
      </w:r>
    </w:p>
    <w:p w14:paraId="5641618E" w14:textId="77777777" w:rsidR="00394471" w:rsidRPr="00962B3F" w:rsidRDefault="00394471" w:rsidP="00962B3F">
      <w:pPr>
        <w:pStyle w:val="PL"/>
        <w:rPr>
          <w:color w:val="808080"/>
        </w:rPr>
      </w:pPr>
      <w:r w:rsidRPr="00962B3F">
        <w:t xml:space="preserve">maxNrofNZP-CSI-RS-Resources-1           </w:t>
      </w:r>
      <w:r w:rsidRPr="00962B3F">
        <w:rPr>
          <w:color w:val="993366"/>
        </w:rPr>
        <w:t>INTEGER</w:t>
      </w:r>
      <w:r w:rsidRPr="00962B3F">
        <w:t xml:space="preserve"> ::= 191     </w:t>
      </w:r>
      <w:r w:rsidRPr="00962B3F">
        <w:rPr>
          <w:color w:val="808080"/>
        </w:rPr>
        <w:t>-- Maximum number of Non-Zero-Power (NZP) CSI-RS resources minus 1</w:t>
      </w:r>
    </w:p>
    <w:p w14:paraId="25486CE3" w14:textId="77777777" w:rsidR="00394471" w:rsidRPr="00962B3F" w:rsidRDefault="00394471" w:rsidP="00962B3F">
      <w:pPr>
        <w:pStyle w:val="PL"/>
        <w:rPr>
          <w:color w:val="808080"/>
        </w:rPr>
      </w:pPr>
      <w:r w:rsidRPr="00962B3F">
        <w:t xml:space="preserve">maxNrofNZP-CSI-RS-ResourcesPerSet       </w:t>
      </w:r>
      <w:r w:rsidRPr="00962B3F">
        <w:rPr>
          <w:color w:val="993366"/>
        </w:rPr>
        <w:t>INTEGER</w:t>
      </w:r>
      <w:r w:rsidRPr="00962B3F">
        <w:t xml:space="preserve"> ::= 64      </w:t>
      </w:r>
      <w:r w:rsidRPr="00962B3F">
        <w:rPr>
          <w:color w:val="808080"/>
        </w:rPr>
        <w:t>-- Maximum number of NZP CSI-RS resources per resource set</w:t>
      </w:r>
    </w:p>
    <w:p w14:paraId="6686144F" w14:textId="3F281E08" w:rsidR="00394471" w:rsidRPr="00962B3F" w:rsidRDefault="00394471" w:rsidP="00962B3F">
      <w:pPr>
        <w:pStyle w:val="PL"/>
        <w:rPr>
          <w:color w:val="808080"/>
        </w:rPr>
      </w:pPr>
      <w:r w:rsidRPr="00962B3F">
        <w:t xml:space="preserve">maxNrofNZP-CSI-RS-ResourceSets          </w:t>
      </w:r>
      <w:r w:rsidRPr="00962B3F">
        <w:rPr>
          <w:color w:val="993366"/>
        </w:rPr>
        <w:t>INTEGER</w:t>
      </w:r>
      <w:r w:rsidRPr="00962B3F">
        <w:t xml:space="preserve"> ::= 64      </w:t>
      </w:r>
      <w:r w:rsidRPr="00962B3F">
        <w:rPr>
          <w:color w:val="808080"/>
        </w:rPr>
        <w:t>-- Maximum number of NZP CSI-RS resource</w:t>
      </w:r>
      <w:r w:rsidR="00297A1D" w:rsidRPr="00962B3F">
        <w:rPr>
          <w:color w:val="808080"/>
        </w:rPr>
        <w:t xml:space="preserve"> set</w:t>
      </w:r>
      <w:r w:rsidRPr="00962B3F">
        <w:rPr>
          <w:color w:val="808080"/>
        </w:rPr>
        <w:t>s per cell</w:t>
      </w:r>
    </w:p>
    <w:p w14:paraId="40C5FE5B" w14:textId="13C4ACE2" w:rsidR="00394471" w:rsidRPr="00962B3F" w:rsidRDefault="00394471" w:rsidP="00962B3F">
      <w:pPr>
        <w:pStyle w:val="PL"/>
        <w:rPr>
          <w:color w:val="808080"/>
        </w:rPr>
      </w:pPr>
      <w:r w:rsidRPr="00962B3F">
        <w:lastRenderedPageBreak/>
        <w:t xml:space="preserve">maxNrofNZP-CSI-RS-ResourceSets-1        </w:t>
      </w:r>
      <w:r w:rsidRPr="00962B3F">
        <w:rPr>
          <w:color w:val="993366"/>
        </w:rPr>
        <w:t>INTEGER</w:t>
      </w:r>
      <w:r w:rsidRPr="00962B3F">
        <w:t xml:space="preserve"> ::= 63      </w:t>
      </w:r>
      <w:r w:rsidRPr="00962B3F">
        <w:rPr>
          <w:color w:val="808080"/>
        </w:rPr>
        <w:t>-- Maximum number of NZP CSI-RS resource</w:t>
      </w:r>
      <w:r w:rsidR="00297A1D" w:rsidRPr="00962B3F">
        <w:rPr>
          <w:color w:val="808080"/>
        </w:rPr>
        <w:t xml:space="preserve"> set</w:t>
      </w:r>
      <w:r w:rsidRPr="00962B3F">
        <w:rPr>
          <w:color w:val="808080"/>
        </w:rPr>
        <w:t>s per cell minus 1</w:t>
      </w:r>
    </w:p>
    <w:p w14:paraId="06BBB2DE" w14:textId="77777777" w:rsidR="00394471" w:rsidRPr="00962B3F" w:rsidRDefault="00394471" w:rsidP="00962B3F">
      <w:pPr>
        <w:pStyle w:val="PL"/>
        <w:rPr>
          <w:color w:val="808080"/>
        </w:rPr>
      </w:pPr>
      <w:r w:rsidRPr="00962B3F">
        <w:t xml:space="preserve">maxNrofNZP-CSI-RS-ResourceSetsPerConfig </w:t>
      </w:r>
      <w:r w:rsidRPr="00962B3F">
        <w:rPr>
          <w:color w:val="993366"/>
        </w:rPr>
        <w:t>INTEGER</w:t>
      </w:r>
      <w:r w:rsidRPr="00962B3F">
        <w:t xml:space="preserve"> ::= 16      </w:t>
      </w:r>
      <w:r w:rsidRPr="00962B3F">
        <w:rPr>
          <w:color w:val="808080"/>
        </w:rPr>
        <w:t>-- Maximum number of resource sets per resource configuration</w:t>
      </w:r>
    </w:p>
    <w:p w14:paraId="69C99EE6" w14:textId="77777777" w:rsidR="00394471" w:rsidRPr="00962B3F" w:rsidRDefault="00394471" w:rsidP="00962B3F">
      <w:pPr>
        <w:pStyle w:val="PL"/>
        <w:rPr>
          <w:color w:val="808080"/>
        </w:rPr>
      </w:pPr>
      <w:r w:rsidRPr="00962B3F">
        <w:t xml:space="preserve">maxNrofNZP-CSI-RS-ResourcesPerConfig    </w:t>
      </w:r>
      <w:r w:rsidRPr="00962B3F">
        <w:rPr>
          <w:color w:val="993366"/>
        </w:rPr>
        <w:t>INTEGER</w:t>
      </w:r>
      <w:r w:rsidRPr="00962B3F">
        <w:t xml:space="preserve"> ::= 128     </w:t>
      </w:r>
      <w:r w:rsidRPr="00962B3F">
        <w:rPr>
          <w:color w:val="808080"/>
        </w:rPr>
        <w:t>-- Maximum number of resources per resource configuration</w:t>
      </w:r>
    </w:p>
    <w:p w14:paraId="76E1DCDB" w14:textId="77777777" w:rsidR="00394471" w:rsidRPr="00962B3F" w:rsidRDefault="00394471" w:rsidP="00962B3F">
      <w:pPr>
        <w:pStyle w:val="PL"/>
        <w:rPr>
          <w:color w:val="808080"/>
        </w:rPr>
      </w:pPr>
      <w:r w:rsidRPr="00962B3F">
        <w:t xml:space="preserve">maxNrofZP-CSI-RS-Resources              </w:t>
      </w:r>
      <w:r w:rsidRPr="00962B3F">
        <w:rPr>
          <w:color w:val="993366"/>
        </w:rPr>
        <w:t>INTEGER</w:t>
      </w:r>
      <w:r w:rsidRPr="00962B3F">
        <w:t xml:space="preserve"> ::= 32      </w:t>
      </w:r>
      <w:r w:rsidRPr="00962B3F">
        <w:rPr>
          <w:color w:val="808080"/>
        </w:rPr>
        <w:t>-- Maximum number of Zero-Power (ZP) CSI-RS resources</w:t>
      </w:r>
    </w:p>
    <w:p w14:paraId="51E2AEB3" w14:textId="77777777" w:rsidR="00394471" w:rsidRPr="00962B3F" w:rsidRDefault="00394471" w:rsidP="00962B3F">
      <w:pPr>
        <w:pStyle w:val="PL"/>
        <w:rPr>
          <w:color w:val="808080"/>
        </w:rPr>
      </w:pPr>
      <w:r w:rsidRPr="00962B3F">
        <w:t xml:space="preserve">maxNrofZP-CSI-RS-Resources-1            </w:t>
      </w:r>
      <w:r w:rsidRPr="00962B3F">
        <w:rPr>
          <w:color w:val="993366"/>
        </w:rPr>
        <w:t>INTEGER</w:t>
      </w:r>
      <w:r w:rsidRPr="00962B3F">
        <w:t xml:space="preserve"> ::= 31      </w:t>
      </w:r>
      <w:r w:rsidRPr="00962B3F">
        <w:rPr>
          <w:color w:val="808080"/>
        </w:rPr>
        <w:t>-- Maximum number of Zero-Power (ZP) CSI-RS resources minus 1</w:t>
      </w:r>
    </w:p>
    <w:p w14:paraId="0054EDA9" w14:textId="77777777" w:rsidR="00394471" w:rsidRPr="00962B3F" w:rsidRDefault="00394471" w:rsidP="00962B3F">
      <w:pPr>
        <w:pStyle w:val="PL"/>
      </w:pPr>
      <w:r w:rsidRPr="00962B3F">
        <w:t xml:space="preserve">maxNrofZP-CSI-RS-ResourceSets-1         </w:t>
      </w:r>
      <w:r w:rsidRPr="00962B3F">
        <w:rPr>
          <w:color w:val="993366"/>
        </w:rPr>
        <w:t>INTEGER</w:t>
      </w:r>
      <w:r w:rsidRPr="00962B3F">
        <w:t xml:space="preserve"> ::= 15</w:t>
      </w:r>
    </w:p>
    <w:p w14:paraId="552E1DB2" w14:textId="77777777" w:rsidR="00394471" w:rsidRPr="00962B3F" w:rsidRDefault="00394471" w:rsidP="00962B3F">
      <w:pPr>
        <w:pStyle w:val="PL"/>
      </w:pPr>
      <w:r w:rsidRPr="00962B3F">
        <w:t xml:space="preserve">maxNrofZP-CSI-RS-ResourcesPerSet        </w:t>
      </w:r>
      <w:r w:rsidRPr="00962B3F">
        <w:rPr>
          <w:color w:val="993366"/>
        </w:rPr>
        <w:t>INTEGER</w:t>
      </w:r>
      <w:r w:rsidRPr="00962B3F">
        <w:t xml:space="preserve"> ::= 16</w:t>
      </w:r>
    </w:p>
    <w:p w14:paraId="6536236F" w14:textId="77777777" w:rsidR="00394471" w:rsidRPr="00962B3F" w:rsidRDefault="00394471" w:rsidP="00962B3F">
      <w:pPr>
        <w:pStyle w:val="PL"/>
      </w:pPr>
      <w:r w:rsidRPr="00962B3F">
        <w:t xml:space="preserve">maxNrofZP-CSI-RS-ResourceSets           </w:t>
      </w:r>
      <w:r w:rsidRPr="00962B3F">
        <w:rPr>
          <w:color w:val="993366"/>
        </w:rPr>
        <w:t>INTEGER</w:t>
      </w:r>
      <w:r w:rsidRPr="00962B3F">
        <w:t xml:space="preserve"> ::= 16</w:t>
      </w:r>
    </w:p>
    <w:p w14:paraId="68FA4585" w14:textId="15FD3897" w:rsidR="00394471" w:rsidRPr="00962B3F" w:rsidRDefault="00394471" w:rsidP="00962B3F">
      <w:pPr>
        <w:pStyle w:val="PL"/>
        <w:rPr>
          <w:color w:val="808080"/>
        </w:rPr>
      </w:pPr>
      <w:r w:rsidRPr="00962B3F">
        <w:t xml:space="preserve">maxNrofCSI-IM-Resources                 </w:t>
      </w:r>
      <w:r w:rsidRPr="00962B3F">
        <w:rPr>
          <w:color w:val="993366"/>
        </w:rPr>
        <w:t>INTEGER</w:t>
      </w:r>
      <w:r w:rsidRPr="00962B3F">
        <w:t xml:space="preserve"> ::= 32      </w:t>
      </w:r>
      <w:r w:rsidRPr="00962B3F">
        <w:rPr>
          <w:color w:val="808080"/>
        </w:rPr>
        <w:t>-- Maximum number of CSI-IM resources</w:t>
      </w:r>
    </w:p>
    <w:p w14:paraId="6449E43E" w14:textId="27323085" w:rsidR="00394471" w:rsidRPr="00962B3F" w:rsidRDefault="00394471" w:rsidP="00962B3F">
      <w:pPr>
        <w:pStyle w:val="PL"/>
        <w:rPr>
          <w:color w:val="808080"/>
        </w:rPr>
      </w:pPr>
      <w:r w:rsidRPr="00962B3F">
        <w:t xml:space="preserve">maxNrofCSI-IM-Resources-1               </w:t>
      </w:r>
      <w:r w:rsidRPr="00962B3F">
        <w:rPr>
          <w:color w:val="993366"/>
        </w:rPr>
        <w:t>INTEGER</w:t>
      </w:r>
      <w:r w:rsidRPr="00962B3F">
        <w:t xml:space="preserve"> ::= 31      </w:t>
      </w:r>
      <w:r w:rsidRPr="00962B3F">
        <w:rPr>
          <w:color w:val="808080"/>
        </w:rPr>
        <w:t>-- Maximum number of CSI-IM resources minus 1</w:t>
      </w:r>
    </w:p>
    <w:p w14:paraId="01C61211" w14:textId="636D1DEF" w:rsidR="00394471" w:rsidRPr="00962B3F" w:rsidRDefault="00394471" w:rsidP="00962B3F">
      <w:pPr>
        <w:pStyle w:val="PL"/>
        <w:rPr>
          <w:color w:val="808080"/>
        </w:rPr>
      </w:pPr>
      <w:r w:rsidRPr="00962B3F">
        <w:t xml:space="preserve">maxNrofCSI-IM-ResourcesPerSet           </w:t>
      </w:r>
      <w:r w:rsidRPr="00962B3F">
        <w:rPr>
          <w:color w:val="993366"/>
        </w:rPr>
        <w:t>INTEGER</w:t>
      </w:r>
      <w:r w:rsidRPr="00962B3F">
        <w:t xml:space="preserve"> ::= 8       </w:t>
      </w:r>
      <w:r w:rsidRPr="00962B3F">
        <w:rPr>
          <w:color w:val="808080"/>
        </w:rPr>
        <w:t>-- Maximum number of CSI-IM resources per set</w:t>
      </w:r>
    </w:p>
    <w:p w14:paraId="26AFCD1A" w14:textId="71311004" w:rsidR="00394471" w:rsidRPr="00962B3F" w:rsidRDefault="00394471" w:rsidP="00962B3F">
      <w:pPr>
        <w:pStyle w:val="PL"/>
        <w:rPr>
          <w:color w:val="808080"/>
        </w:rPr>
      </w:pPr>
      <w:r w:rsidRPr="00962B3F">
        <w:t xml:space="preserve">maxNrofCSI-IM-ResourceSets              </w:t>
      </w:r>
      <w:r w:rsidRPr="00962B3F">
        <w:rPr>
          <w:color w:val="993366"/>
        </w:rPr>
        <w:t>INTEGER</w:t>
      </w:r>
      <w:r w:rsidRPr="00962B3F">
        <w:t xml:space="preserve"> ::= 64      </w:t>
      </w:r>
      <w:r w:rsidRPr="00962B3F">
        <w:rPr>
          <w:color w:val="808080"/>
        </w:rPr>
        <w:t>-- Maximum number of NZP CSI-IM resource</w:t>
      </w:r>
      <w:r w:rsidR="00297A1D" w:rsidRPr="00962B3F">
        <w:rPr>
          <w:color w:val="808080"/>
        </w:rPr>
        <w:t xml:space="preserve"> set</w:t>
      </w:r>
      <w:r w:rsidRPr="00962B3F">
        <w:rPr>
          <w:color w:val="808080"/>
        </w:rPr>
        <w:t>s per cell</w:t>
      </w:r>
    </w:p>
    <w:p w14:paraId="415C1765" w14:textId="3EEE0890" w:rsidR="00394471" w:rsidRPr="00962B3F" w:rsidRDefault="00394471" w:rsidP="00962B3F">
      <w:pPr>
        <w:pStyle w:val="PL"/>
        <w:rPr>
          <w:color w:val="808080"/>
        </w:rPr>
      </w:pPr>
      <w:r w:rsidRPr="00962B3F">
        <w:t xml:space="preserve">maxNrofCSI-IM-ResourceSets-1            </w:t>
      </w:r>
      <w:r w:rsidRPr="00962B3F">
        <w:rPr>
          <w:color w:val="993366"/>
        </w:rPr>
        <w:t>INTEGER</w:t>
      </w:r>
      <w:r w:rsidRPr="00962B3F">
        <w:t xml:space="preserve"> ::= 63      </w:t>
      </w:r>
      <w:r w:rsidRPr="00962B3F">
        <w:rPr>
          <w:color w:val="808080"/>
        </w:rPr>
        <w:t>-- Maximum number of NZP CSI-IM resource</w:t>
      </w:r>
      <w:r w:rsidR="00297A1D" w:rsidRPr="00962B3F">
        <w:rPr>
          <w:color w:val="808080"/>
        </w:rPr>
        <w:t xml:space="preserve"> set</w:t>
      </w:r>
      <w:r w:rsidRPr="00962B3F">
        <w:rPr>
          <w:color w:val="808080"/>
        </w:rPr>
        <w:t>s per cell minus 1</w:t>
      </w:r>
    </w:p>
    <w:p w14:paraId="04FA49F9" w14:textId="77777777" w:rsidR="00394471" w:rsidRPr="00962B3F" w:rsidRDefault="00394471" w:rsidP="00962B3F">
      <w:pPr>
        <w:pStyle w:val="PL"/>
        <w:rPr>
          <w:color w:val="808080"/>
        </w:rPr>
      </w:pPr>
      <w:r w:rsidRPr="00962B3F">
        <w:t xml:space="preserve">maxNrofCSI-IM-ResourceSetsPerConfig     </w:t>
      </w:r>
      <w:r w:rsidRPr="00962B3F">
        <w:rPr>
          <w:color w:val="993366"/>
        </w:rPr>
        <w:t>INTEGER</w:t>
      </w:r>
      <w:r w:rsidRPr="00962B3F">
        <w:t xml:space="preserve"> ::= 16      </w:t>
      </w:r>
      <w:r w:rsidRPr="00962B3F">
        <w:rPr>
          <w:color w:val="808080"/>
        </w:rPr>
        <w:t>-- Maximum number of CSI IM resource sets per resource configuration</w:t>
      </w:r>
    </w:p>
    <w:p w14:paraId="10F4857D" w14:textId="77777777" w:rsidR="00394471" w:rsidRPr="00962B3F" w:rsidRDefault="00394471" w:rsidP="00962B3F">
      <w:pPr>
        <w:pStyle w:val="PL"/>
        <w:rPr>
          <w:color w:val="808080"/>
        </w:rPr>
      </w:pPr>
      <w:r w:rsidRPr="00962B3F">
        <w:t xml:space="preserve">maxNrofCSI-SSB-ResourcePerSet           </w:t>
      </w:r>
      <w:r w:rsidRPr="00962B3F">
        <w:rPr>
          <w:color w:val="993366"/>
        </w:rPr>
        <w:t>INTEGER</w:t>
      </w:r>
      <w:r w:rsidRPr="00962B3F">
        <w:t xml:space="preserve"> ::= 64      </w:t>
      </w:r>
      <w:r w:rsidRPr="00962B3F">
        <w:rPr>
          <w:color w:val="808080"/>
        </w:rPr>
        <w:t>-- Maximum number of SSB resources in a resource set</w:t>
      </w:r>
    </w:p>
    <w:p w14:paraId="0FB1D073" w14:textId="77777777" w:rsidR="00394471" w:rsidRPr="00962B3F" w:rsidRDefault="00394471" w:rsidP="00962B3F">
      <w:pPr>
        <w:pStyle w:val="PL"/>
        <w:rPr>
          <w:color w:val="808080"/>
        </w:rPr>
      </w:pPr>
      <w:r w:rsidRPr="00962B3F">
        <w:t xml:space="preserve">maxNrofCSI-SSB-ResourceSets             </w:t>
      </w:r>
      <w:r w:rsidRPr="00962B3F">
        <w:rPr>
          <w:color w:val="993366"/>
        </w:rPr>
        <w:t>INTEGER</w:t>
      </w:r>
      <w:r w:rsidRPr="00962B3F">
        <w:t xml:space="preserve"> ::= 64      </w:t>
      </w:r>
      <w:r w:rsidRPr="00962B3F">
        <w:rPr>
          <w:color w:val="808080"/>
        </w:rPr>
        <w:t>-- Maximum number of CSI SSB resource sets per cell</w:t>
      </w:r>
    </w:p>
    <w:p w14:paraId="33967C8F" w14:textId="77777777" w:rsidR="00394471" w:rsidRPr="00962B3F" w:rsidRDefault="00394471" w:rsidP="00962B3F">
      <w:pPr>
        <w:pStyle w:val="PL"/>
        <w:rPr>
          <w:color w:val="808080"/>
        </w:rPr>
      </w:pPr>
      <w:r w:rsidRPr="00962B3F">
        <w:t xml:space="preserve">maxNrofCSI-SSB-ResourceSets-1           </w:t>
      </w:r>
      <w:r w:rsidRPr="00962B3F">
        <w:rPr>
          <w:color w:val="993366"/>
        </w:rPr>
        <w:t>INTEGER</w:t>
      </w:r>
      <w:r w:rsidRPr="00962B3F">
        <w:t xml:space="preserve"> ::= 63      </w:t>
      </w:r>
      <w:r w:rsidRPr="00962B3F">
        <w:rPr>
          <w:color w:val="808080"/>
        </w:rPr>
        <w:t>-- Maximum number of CSI SSB resource sets per cell minus 1</w:t>
      </w:r>
    </w:p>
    <w:p w14:paraId="2F3536F1" w14:textId="77777777" w:rsidR="00394471" w:rsidRPr="00962B3F" w:rsidRDefault="00394471" w:rsidP="00962B3F">
      <w:pPr>
        <w:pStyle w:val="PL"/>
        <w:rPr>
          <w:color w:val="808080"/>
        </w:rPr>
      </w:pPr>
      <w:r w:rsidRPr="00962B3F">
        <w:t xml:space="preserve">maxNrofCSI-SSB-ResourceSetsPerConfig    </w:t>
      </w:r>
      <w:r w:rsidRPr="00962B3F">
        <w:rPr>
          <w:color w:val="993366"/>
        </w:rPr>
        <w:t>INTEGER</w:t>
      </w:r>
      <w:r w:rsidRPr="00962B3F">
        <w:t xml:space="preserve"> ::= 1       </w:t>
      </w:r>
      <w:r w:rsidRPr="00962B3F">
        <w:rPr>
          <w:color w:val="808080"/>
        </w:rPr>
        <w:t>-- Maximum number of CSI SSB resource sets per resource configuration</w:t>
      </w:r>
    </w:p>
    <w:p w14:paraId="3E59DF54" w14:textId="77777777" w:rsidR="00064591" w:rsidRPr="00962B3F" w:rsidRDefault="00064591" w:rsidP="00962B3F">
      <w:pPr>
        <w:pStyle w:val="PL"/>
        <w:rPr>
          <w:color w:val="808080"/>
        </w:rPr>
      </w:pPr>
      <w:r w:rsidRPr="00962B3F">
        <w:t xml:space="preserve">maxNrofCSI-SSB-ResourceSetsPerConfigExt </w:t>
      </w:r>
      <w:r w:rsidRPr="00962B3F">
        <w:rPr>
          <w:color w:val="993366"/>
        </w:rPr>
        <w:t>INTEGER</w:t>
      </w:r>
      <w:r w:rsidRPr="00962B3F">
        <w:t xml:space="preserve"> ::= 2       </w:t>
      </w:r>
      <w:r w:rsidRPr="00962B3F">
        <w:rPr>
          <w:color w:val="808080"/>
        </w:rPr>
        <w:t>-- Maximum number of CSI SSB resource sets per resource configuration</w:t>
      </w:r>
    </w:p>
    <w:p w14:paraId="028B42CC" w14:textId="7F4B87CD" w:rsidR="00064591" w:rsidRPr="00962B3F" w:rsidRDefault="00064591" w:rsidP="00962B3F">
      <w:pPr>
        <w:pStyle w:val="PL"/>
        <w:rPr>
          <w:color w:val="808080"/>
        </w:rPr>
      </w:pPr>
      <w:r w:rsidRPr="00962B3F">
        <w:t xml:space="preserve">                                                            </w:t>
      </w:r>
      <w:r w:rsidRPr="00962B3F">
        <w:rPr>
          <w:color w:val="808080"/>
        </w:rPr>
        <w:t>-- extended</w:t>
      </w:r>
    </w:p>
    <w:p w14:paraId="27898FD9" w14:textId="77777777" w:rsidR="00394471" w:rsidRPr="00962B3F" w:rsidRDefault="00394471" w:rsidP="00962B3F">
      <w:pPr>
        <w:pStyle w:val="PL"/>
        <w:rPr>
          <w:color w:val="808080"/>
        </w:rPr>
      </w:pPr>
      <w:r w:rsidRPr="00962B3F">
        <w:t xml:space="preserve">maxNrofFailureDetectionResources        </w:t>
      </w:r>
      <w:r w:rsidRPr="00962B3F">
        <w:rPr>
          <w:color w:val="993366"/>
        </w:rPr>
        <w:t>INTEGER</w:t>
      </w:r>
      <w:r w:rsidRPr="00962B3F">
        <w:t xml:space="preserve"> ::= 10      </w:t>
      </w:r>
      <w:r w:rsidRPr="00962B3F">
        <w:rPr>
          <w:color w:val="808080"/>
        </w:rPr>
        <w:t>-- Maximum number of failure detection resources</w:t>
      </w:r>
    </w:p>
    <w:p w14:paraId="63603891" w14:textId="77777777" w:rsidR="00394471" w:rsidRPr="00962B3F" w:rsidRDefault="00394471" w:rsidP="00962B3F">
      <w:pPr>
        <w:pStyle w:val="PL"/>
        <w:rPr>
          <w:color w:val="808080"/>
        </w:rPr>
      </w:pPr>
      <w:r w:rsidRPr="00962B3F">
        <w:t xml:space="preserve">maxNrofFailureDetectionResources-1      </w:t>
      </w:r>
      <w:r w:rsidRPr="00962B3F">
        <w:rPr>
          <w:color w:val="993366"/>
        </w:rPr>
        <w:t>INTEGER</w:t>
      </w:r>
      <w:r w:rsidRPr="00962B3F">
        <w:t xml:space="preserve"> ::= 9       </w:t>
      </w:r>
      <w:r w:rsidRPr="00962B3F">
        <w:rPr>
          <w:color w:val="808080"/>
        </w:rPr>
        <w:t>-- Maximum number of failure detection resources minus 1</w:t>
      </w:r>
    </w:p>
    <w:p w14:paraId="1B12A6B5" w14:textId="5E0A6036" w:rsidR="007B122D" w:rsidRPr="00962B3F" w:rsidRDefault="007B122D" w:rsidP="00962B3F">
      <w:pPr>
        <w:pStyle w:val="PL"/>
        <w:rPr>
          <w:color w:val="808080"/>
        </w:rPr>
      </w:pPr>
      <w:r w:rsidRPr="00962B3F">
        <w:t xml:space="preserve">maxNrofFailureDetectionResources-1-r17  </w:t>
      </w:r>
      <w:r w:rsidRPr="00962B3F">
        <w:rPr>
          <w:color w:val="993366"/>
        </w:rPr>
        <w:t>INTEGER</w:t>
      </w:r>
      <w:r w:rsidRPr="00962B3F">
        <w:t xml:space="preserve"> ::= 63      </w:t>
      </w:r>
      <w:r w:rsidRPr="00962B3F">
        <w:rPr>
          <w:color w:val="808080"/>
        </w:rPr>
        <w:t>-- Maximum number of the enhanced failure detection resources minus 1</w:t>
      </w:r>
    </w:p>
    <w:p w14:paraId="7D67107A" w14:textId="7D8F1A03" w:rsidR="00394471" w:rsidRPr="00962B3F" w:rsidRDefault="00394471" w:rsidP="00962B3F">
      <w:pPr>
        <w:pStyle w:val="PL"/>
        <w:rPr>
          <w:color w:val="808080"/>
        </w:rPr>
      </w:pPr>
      <w:r w:rsidRPr="00962B3F">
        <w:t xml:space="preserve">maxNrofFreqSL-r16                       </w:t>
      </w:r>
      <w:r w:rsidRPr="00962B3F">
        <w:rPr>
          <w:color w:val="993366"/>
        </w:rPr>
        <w:t>INTEGER</w:t>
      </w:r>
      <w:r w:rsidRPr="00962B3F">
        <w:t xml:space="preserve"> ::= 8       </w:t>
      </w:r>
      <w:r w:rsidRPr="00962B3F">
        <w:rPr>
          <w:color w:val="808080"/>
        </w:rPr>
        <w:t>-- Maximum number of carrier frequ</w:t>
      </w:r>
      <w:r w:rsidR="002372B3" w:rsidRPr="00962B3F">
        <w:rPr>
          <w:color w:val="808080"/>
        </w:rPr>
        <w:t>e</w:t>
      </w:r>
      <w:r w:rsidRPr="00962B3F">
        <w:rPr>
          <w:color w:val="808080"/>
        </w:rPr>
        <w:t>ncy for NR sidelink communication</w:t>
      </w:r>
    </w:p>
    <w:p w14:paraId="75F0178C" w14:textId="75E5CF60" w:rsidR="00394471" w:rsidRPr="00962B3F" w:rsidRDefault="00394471" w:rsidP="00962B3F">
      <w:pPr>
        <w:pStyle w:val="PL"/>
        <w:rPr>
          <w:color w:val="808080"/>
        </w:rPr>
      </w:pPr>
      <w:r w:rsidRPr="00962B3F">
        <w:t xml:space="preserve">maxNrofSL-BWPs-r16                      </w:t>
      </w:r>
      <w:r w:rsidRPr="00962B3F">
        <w:rPr>
          <w:color w:val="993366"/>
        </w:rPr>
        <w:t>INTEGER</w:t>
      </w:r>
      <w:r w:rsidRPr="00962B3F">
        <w:t xml:space="preserve"> ::= 4       </w:t>
      </w:r>
      <w:r w:rsidRPr="00962B3F">
        <w:rPr>
          <w:color w:val="808080"/>
        </w:rPr>
        <w:t>-- Maximum number of BWP for NR sidelink communication</w:t>
      </w:r>
    </w:p>
    <w:p w14:paraId="16C4402F" w14:textId="56391FE4" w:rsidR="00394471" w:rsidRPr="00962B3F" w:rsidRDefault="00394471" w:rsidP="00962B3F">
      <w:pPr>
        <w:pStyle w:val="PL"/>
        <w:rPr>
          <w:color w:val="808080"/>
        </w:rPr>
      </w:pPr>
      <w:r w:rsidRPr="00962B3F">
        <w:t xml:space="preserve">maxFreqSL-EUTRA-r16                     </w:t>
      </w:r>
      <w:r w:rsidRPr="00962B3F">
        <w:rPr>
          <w:color w:val="993366"/>
        </w:rPr>
        <w:t>INTEGER</w:t>
      </w:r>
      <w:r w:rsidRPr="00962B3F">
        <w:t xml:space="preserve"> ::= 8       </w:t>
      </w:r>
      <w:r w:rsidRPr="00962B3F">
        <w:rPr>
          <w:color w:val="808080"/>
        </w:rPr>
        <w:t>-- Maximum number of EUTRA anchor carrier frequ</w:t>
      </w:r>
      <w:r w:rsidR="00926AC0" w:rsidRPr="00962B3F">
        <w:rPr>
          <w:color w:val="808080"/>
        </w:rPr>
        <w:t>e</w:t>
      </w:r>
      <w:r w:rsidRPr="00962B3F">
        <w:rPr>
          <w:color w:val="808080"/>
        </w:rPr>
        <w:t>ncy for NR sidelink communication</w:t>
      </w:r>
    </w:p>
    <w:p w14:paraId="01DF1B54" w14:textId="77777777" w:rsidR="00394471" w:rsidRPr="00962B3F" w:rsidRDefault="00394471" w:rsidP="00962B3F">
      <w:pPr>
        <w:pStyle w:val="PL"/>
        <w:rPr>
          <w:color w:val="808080"/>
        </w:rPr>
      </w:pPr>
      <w:r w:rsidRPr="00962B3F">
        <w:t xml:space="preserve">maxNrofSL-MeasId-r16                    </w:t>
      </w:r>
      <w:r w:rsidRPr="00962B3F">
        <w:rPr>
          <w:color w:val="993366"/>
        </w:rPr>
        <w:t>INTEGER</w:t>
      </w:r>
      <w:r w:rsidRPr="00962B3F">
        <w:t xml:space="preserve"> ::= 64      </w:t>
      </w:r>
      <w:r w:rsidRPr="00962B3F">
        <w:rPr>
          <w:color w:val="808080"/>
        </w:rPr>
        <w:t>-- Maximum number of sidelink measurement identity (RSRP) per destination</w:t>
      </w:r>
    </w:p>
    <w:p w14:paraId="6728073B" w14:textId="77777777" w:rsidR="00394471" w:rsidRPr="00962B3F" w:rsidRDefault="00394471" w:rsidP="00962B3F">
      <w:pPr>
        <w:pStyle w:val="PL"/>
        <w:rPr>
          <w:color w:val="808080"/>
        </w:rPr>
      </w:pPr>
      <w:r w:rsidRPr="00962B3F">
        <w:t xml:space="preserve">maxNrofSL-ObjectId-r16                  </w:t>
      </w:r>
      <w:r w:rsidRPr="00962B3F">
        <w:rPr>
          <w:color w:val="993366"/>
        </w:rPr>
        <w:t>INTEGER</w:t>
      </w:r>
      <w:r w:rsidRPr="00962B3F">
        <w:t xml:space="preserve"> ::= 64      </w:t>
      </w:r>
      <w:r w:rsidRPr="00962B3F">
        <w:rPr>
          <w:color w:val="808080"/>
        </w:rPr>
        <w:t>-- Maximum number of sidelink measurement objects (RSRP) per destination</w:t>
      </w:r>
    </w:p>
    <w:p w14:paraId="05AA589A" w14:textId="77777777" w:rsidR="00394471" w:rsidRPr="00962B3F" w:rsidRDefault="00394471" w:rsidP="00962B3F">
      <w:pPr>
        <w:pStyle w:val="PL"/>
        <w:rPr>
          <w:color w:val="808080"/>
        </w:rPr>
      </w:pPr>
      <w:r w:rsidRPr="00962B3F">
        <w:t xml:space="preserve">maxNrofSL-ReportConfigId-r16            </w:t>
      </w:r>
      <w:r w:rsidRPr="00962B3F">
        <w:rPr>
          <w:color w:val="993366"/>
        </w:rPr>
        <w:t>INTEGER</w:t>
      </w:r>
      <w:r w:rsidRPr="00962B3F">
        <w:t xml:space="preserve"> ::= 64      </w:t>
      </w:r>
      <w:r w:rsidRPr="00962B3F">
        <w:rPr>
          <w:color w:val="808080"/>
        </w:rPr>
        <w:t>-- Maximum number of sidelink measurement reporting configuration(RSRP) per destination</w:t>
      </w:r>
    </w:p>
    <w:p w14:paraId="7315C137" w14:textId="27BC33CC" w:rsidR="00394471" w:rsidRPr="00962B3F" w:rsidRDefault="00394471" w:rsidP="00962B3F">
      <w:pPr>
        <w:pStyle w:val="PL"/>
        <w:rPr>
          <w:color w:val="808080"/>
        </w:rPr>
      </w:pPr>
      <w:r w:rsidRPr="00962B3F">
        <w:t xml:space="preserve">maxNrofSL-PoolToMeasureNR-r16           </w:t>
      </w:r>
      <w:r w:rsidRPr="00962B3F">
        <w:rPr>
          <w:color w:val="993366"/>
        </w:rPr>
        <w:t>INTEGER</w:t>
      </w:r>
      <w:r w:rsidRPr="00962B3F">
        <w:t xml:space="preserve"> ::= 8       </w:t>
      </w:r>
      <w:r w:rsidRPr="00962B3F">
        <w:rPr>
          <w:color w:val="808080"/>
        </w:rPr>
        <w:t>-- Maximum number of resour</w:t>
      </w:r>
      <w:r w:rsidR="00926AC0" w:rsidRPr="00962B3F">
        <w:rPr>
          <w:color w:val="808080"/>
        </w:rPr>
        <w:t>c</w:t>
      </w:r>
      <w:r w:rsidRPr="00962B3F">
        <w:rPr>
          <w:color w:val="808080"/>
        </w:rPr>
        <w:t>e pool for NR sidelink measurement to measure for</w:t>
      </w:r>
    </w:p>
    <w:p w14:paraId="24A260CE" w14:textId="77777777" w:rsidR="00394471" w:rsidRPr="00962B3F" w:rsidRDefault="00394471" w:rsidP="00962B3F">
      <w:pPr>
        <w:pStyle w:val="PL"/>
        <w:rPr>
          <w:color w:val="808080"/>
        </w:rPr>
      </w:pPr>
      <w:r w:rsidRPr="00962B3F">
        <w:t xml:space="preserve">                                                            </w:t>
      </w:r>
      <w:r w:rsidRPr="00962B3F">
        <w:rPr>
          <w:color w:val="808080"/>
        </w:rPr>
        <w:t>-- each measurement object (for CBR)</w:t>
      </w:r>
    </w:p>
    <w:p w14:paraId="04688233" w14:textId="216DCD72" w:rsidR="00394471" w:rsidRPr="00962B3F" w:rsidRDefault="00394471" w:rsidP="00962B3F">
      <w:pPr>
        <w:pStyle w:val="PL"/>
        <w:rPr>
          <w:color w:val="808080"/>
        </w:rPr>
      </w:pPr>
      <w:r w:rsidRPr="00962B3F">
        <w:t xml:space="preserve">maxFreqSL-NR-r16                        </w:t>
      </w:r>
      <w:r w:rsidRPr="00962B3F">
        <w:rPr>
          <w:color w:val="993366"/>
        </w:rPr>
        <w:t>INTEGER</w:t>
      </w:r>
      <w:r w:rsidRPr="00962B3F">
        <w:t xml:space="preserve"> ::= 8       </w:t>
      </w:r>
      <w:r w:rsidRPr="00962B3F">
        <w:rPr>
          <w:color w:val="808080"/>
        </w:rPr>
        <w:t>-- Maximum number of NR anchor carrier frequ</w:t>
      </w:r>
      <w:r w:rsidR="00926AC0" w:rsidRPr="00962B3F">
        <w:rPr>
          <w:color w:val="808080"/>
        </w:rPr>
        <w:t>e</w:t>
      </w:r>
      <w:r w:rsidRPr="00962B3F">
        <w:rPr>
          <w:color w:val="808080"/>
        </w:rPr>
        <w:t>ncy for NR sidelink communication</w:t>
      </w:r>
    </w:p>
    <w:p w14:paraId="38579D51" w14:textId="77777777" w:rsidR="00394471" w:rsidRPr="00962B3F" w:rsidRDefault="00394471" w:rsidP="00962B3F">
      <w:pPr>
        <w:pStyle w:val="PL"/>
        <w:rPr>
          <w:color w:val="808080"/>
        </w:rPr>
      </w:pPr>
      <w:r w:rsidRPr="00962B3F">
        <w:t xml:space="preserve">maxNrofSL-QFIs-r16                      </w:t>
      </w:r>
      <w:r w:rsidRPr="00962B3F">
        <w:rPr>
          <w:color w:val="993366"/>
        </w:rPr>
        <w:t>INTEGER</w:t>
      </w:r>
      <w:r w:rsidRPr="00962B3F">
        <w:t xml:space="preserve"> ::= 2048    </w:t>
      </w:r>
      <w:r w:rsidRPr="00962B3F">
        <w:rPr>
          <w:color w:val="808080"/>
        </w:rPr>
        <w:t>-- Maximum number of QoS flow for NR sidelink communication per UE</w:t>
      </w:r>
    </w:p>
    <w:p w14:paraId="143B0E83" w14:textId="77777777" w:rsidR="00394471" w:rsidRPr="00962B3F" w:rsidRDefault="00394471" w:rsidP="00962B3F">
      <w:pPr>
        <w:pStyle w:val="PL"/>
        <w:rPr>
          <w:color w:val="808080"/>
        </w:rPr>
      </w:pPr>
      <w:r w:rsidRPr="00962B3F">
        <w:t xml:space="preserve">maxNrofSL-QFIsPerDest-r16               </w:t>
      </w:r>
      <w:r w:rsidRPr="00962B3F">
        <w:rPr>
          <w:color w:val="993366"/>
        </w:rPr>
        <w:t>INTEGER</w:t>
      </w:r>
      <w:r w:rsidRPr="00962B3F">
        <w:t xml:space="preserve"> ::= 64      </w:t>
      </w:r>
      <w:r w:rsidRPr="00962B3F">
        <w:rPr>
          <w:color w:val="808080"/>
        </w:rPr>
        <w:t>-- Maximum number of QoS flow per destination for NR sidelink communication</w:t>
      </w:r>
    </w:p>
    <w:p w14:paraId="38A86226" w14:textId="77777777" w:rsidR="00394471" w:rsidRPr="00962B3F" w:rsidRDefault="00394471" w:rsidP="00962B3F">
      <w:pPr>
        <w:pStyle w:val="PL"/>
        <w:rPr>
          <w:color w:val="808080"/>
        </w:rPr>
      </w:pPr>
      <w:r w:rsidRPr="00962B3F">
        <w:t xml:space="preserve">maxNrofObjectId                         </w:t>
      </w:r>
      <w:r w:rsidRPr="00962B3F">
        <w:rPr>
          <w:color w:val="993366"/>
        </w:rPr>
        <w:t>INTEGER</w:t>
      </w:r>
      <w:r w:rsidRPr="00962B3F">
        <w:t xml:space="preserve"> ::= 64      </w:t>
      </w:r>
      <w:r w:rsidRPr="00962B3F">
        <w:rPr>
          <w:color w:val="808080"/>
        </w:rPr>
        <w:t>-- Maximum number of measurement objects</w:t>
      </w:r>
    </w:p>
    <w:p w14:paraId="2ECA2C3D" w14:textId="77777777" w:rsidR="00394471" w:rsidRPr="00962B3F" w:rsidRDefault="00394471" w:rsidP="00962B3F">
      <w:pPr>
        <w:pStyle w:val="PL"/>
        <w:rPr>
          <w:color w:val="808080"/>
        </w:rPr>
      </w:pPr>
      <w:r w:rsidRPr="00962B3F">
        <w:t xml:space="preserve">maxNrofPageRec                          </w:t>
      </w:r>
      <w:r w:rsidRPr="00962B3F">
        <w:rPr>
          <w:color w:val="993366"/>
        </w:rPr>
        <w:t>INTEGER</w:t>
      </w:r>
      <w:r w:rsidRPr="00962B3F">
        <w:t xml:space="preserve"> ::= 32      </w:t>
      </w:r>
      <w:r w:rsidRPr="00962B3F">
        <w:rPr>
          <w:color w:val="808080"/>
        </w:rPr>
        <w:t>-- Maximum number of page records</w:t>
      </w:r>
    </w:p>
    <w:p w14:paraId="1D0FF13C" w14:textId="77777777" w:rsidR="00394471" w:rsidRPr="00962B3F" w:rsidRDefault="00394471" w:rsidP="00962B3F">
      <w:pPr>
        <w:pStyle w:val="PL"/>
        <w:rPr>
          <w:color w:val="808080"/>
        </w:rPr>
      </w:pPr>
      <w:r w:rsidRPr="00962B3F">
        <w:t xml:space="preserve">maxNrofPCI-Ranges                       </w:t>
      </w:r>
      <w:r w:rsidRPr="00962B3F">
        <w:rPr>
          <w:color w:val="993366"/>
        </w:rPr>
        <w:t>INTEGER</w:t>
      </w:r>
      <w:r w:rsidRPr="00962B3F">
        <w:t xml:space="preserve"> ::= 8       </w:t>
      </w:r>
      <w:r w:rsidRPr="00962B3F">
        <w:rPr>
          <w:color w:val="808080"/>
        </w:rPr>
        <w:t>-- Maximum number of PCI ranges</w:t>
      </w:r>
    </w:p>
    <w:p w14:paraId="07A652CF" w14:textId="0C518CCA" w:rsidR="00394471" w:rsidRPr="00962B3F" w:rsidRDefault="00394471" w:rsidP="00962B3F">
      <w:pPr>
        <w:pStyle w:val="PL"/>
        <w:rPr>
          <w:color w:val="808080"/>
        </w:rPr>
      </w:pPr>
      <w:r w:rsidRPr="00962B3F">
        <w:t xml:space="preserve">maxPLMN                                 </w:t>
      </w:r>
      <w:r w:rsidRPr="00962B3F">
        <w:rPr>
          <w:color w:val="993366"/>
        </w:rPr>
        <w:t>INTEGER</w:t>
      </w:r>
      <w:r w:rsidRPr="00962B3F">
        <w:t xml:space="preserve"> ::= 12      </w:t>
      </w:r>
      <w:r w:rsidRPr="00962B3F">
        <w:rPr>
          <w:color w:val="808080"/>
        </w:rPr>
        <w:t>-- Maximum number of PLMNs broadcast and reported by UE at establishment</w:t>
      </w:r>
    </w:p>
    <w:p w14:paraId="5B6D50DC" w14:textId="78D87314" w:rsidR="005B7637" w:rsidRPr="00962B3F" w:rsidRDefault="005B7637" w:rsidP="00962B3F">
      <w:pPr>
        <w:pStyle w:val="PL"/>
        <w:rPr>
          <w:color w:val="808080"/>
        </w:rPr>
      </w:pPr>
      <w:r w:rsidRPr="00962B3F">
        <w:t xml:space="preserve">maxTAC-r17                              </w:t>
      </w:r>
      <w:r w:rsidRPr="00962B3F">
        <w:rPr>
          <w:color w:val="993366"/>
        </w:rPr>
        <w:t>INTEGER</w:t>
      </w:r>
      <w:r w:rsidRPr="00962B3F">
        <w:t xml:space="preserve"> ::= 12      </w:t>
      </w:r>
      <w:r w:rsidRPr="00962B3F">
        <w:rPr>
          <w:color w:val="808080"/>
        </w:rPr>
        <w:t>-- Maximum number of Tracking Area Codes to which a cell belongs to</w:t>
      </w:r>
    </w:p>
    <w:p w14:paraId="12C371AB" w14:textId="376B9187" w:rsidR="00394471" w:rsidRPr="00962B3F" w:rsidRDefault="00394471" w:rsidP="00962B3F">
      <w:pPr>
        <w:pStyle w:val="PL"/>
        <w:rPr>
          <w:color w:val="808080"/>
        </w:rPr>
      </w:pPr>
      <w:r w:rsidRPr="00962B3F">
        <w:t xml:space="preserve">maxNrofCSI-RS-ResourcesRRM              </w:t>
      </w:r>
      <w:r w:rsidRPr="00962B3F">
        <w:rPr>
          <w:color w:val="993366"/>
        </w:rPr>
        <w:t>INTEGER</w:t>
      </w:r>
      <w:r w:rsidRPr="00962B3F">
        <w:t xml:space="preserve"> ::= 96      </w:t>
      </w:r>
      <w:r w:rsidRPr="00962B3F">
        <w:rPr>
          <w:color w:val="808080"/>
        </w:rPr>
        <w:t xml:space="preserve">-- Maximum number of CSI-RS resources </w:t>
      </w:r>
      <w:r w:rsidR="002E5C20" w:rsidRPr="00962B3F">
        <w:rPr>
          <w:color w:val="808080"/>
        </w:rPr>
        <w:t xml:space="preserve">per cell </w:t>
      </w:r>
      <w:r w:rsidRPr="00962B3F">
        <w:rPr>
          <w:color w:val="808080"/>
        </w:rPr>
        <w:t>for an RRM measurement object</w:t>
      </w:r>
    </w:p>
    <w:p w14:paraId="263EBCE9" w14:textId="77777777" w:rsidR="00D47B04" w:rsidRPr="00962B3F" w:rsidRDefault="00394471" w:rsidP="00962B3F">
      <w:pPr>
        <w:pStyle w:val="PL"/>
        <w:rPr>
          <w:color w:val="808080"/>
        </w:rPr>
      </w:pPr>
      <w:r w:rsidRPr="00962B3F">
        <w:t xml:space="preserve">maxNrofCSI-RS-ResourcesRRM-1            </w:t>
      </w:r>
      <w:r w:rsidRPr="00962B3F">
        <w:rPr>
          <w:color w:val="993366"/>
        </w:rPr>
        <w:t>INTEGER</w:t>
      </w:r>
      <w:r w:rsidRPr="00962B3F">
        <w:t xml:space="preserve"> ::= 95      </w:t>
      </w:r>
      <w:r w:rsidRPr="00962B3F">
        <w:rPr>
          <w:color w:val="808080"/>
        </w:rPr>
        <w:t xml:space="preserve">-- Maximum number of CSI-RS resources </w:t>
      </w:r>
      <w:r w:rsidR="002E5C20" w:rsidRPr="00962B3F">
        <w:rPr>
          <w:color w:val="808080"/>
        </w:rPr>
        <w:t xml:space="preserve">per cell </w:t>
      </w:r>
      <w:r w:rsidRPr="00962B3F">
        <w:rPr>
          <w:color w:val="808080"/>
        </w:rPr>
        <w:t>for an RRM measurement object</w:t>
      </w:r>
    </w:p>
    <w:p w14:paraId="6EEC75E0" w14:textId="5D8C2398" w:rsidR="00394471" w:rsidRPr="00962B3F" w:rsidRDefault="00D47B04" w:rsidP="00962B3F">
      <w:pPr>
        <w:pStyle w:val="PL"/>
        <w:rPr>
          <w:color w:val="808080"/>
        </w:rPr>
      </w:pPr>
      <w:r w:rsidRPr="00962B3F">
        <w:t xml:space="preserve">                                                            </w:t>
      </w:r>
      <w:r w:rsidRPr="00962B3F">
        <w:rPr>
          <w:color w:val="808080"/>
        </w:rPr>
        <w:t>--</w:t>
      </w:r>
      <w:r w:rsidR="00394471" w:rsidRPr="00962B3F">
        <w:rPr>
          <w:color w:val="808080"/>
        </w:rPr>
        <w:t xml:space="preserve"> minus 1</w:t>
      </w:r>
      <w:r w:rsidRPr="00962B3F">
        <w:rPr>
          <w:color w:val="808080"/>
        </w:rPr>
        <w:t>.</w:t>
      </w:r>
    </w:p>
    <w:p w14:paraId="0072FA88" w14:textId="77777777" w:rsidR="00394471" w:rsidRPr="00962B3F" w:rsidRDefault="00394471" w:rsidP="00962B3F">
      <w:pPr>
        <w:pStyle w:val="PL"/>
        <w:rPr>
          <w:color w:val="808080"/>
        </w:rPr>
      </w:pPr>
      <w:r w:rsidRPr="00962B3F">
        <w:t xml:space="preserve">maxNrofMeasId                           </w:t>
      </w:r>
      <w:r w:rsidRPr="00962B3F">
        <w:rPr>
          <w:color w:val="993366"/>
        </w:rPr>
        <w:t>INTEGER</w:t>
      </w:r>
      <w:r w:rsidRPr="00962B3F">
        <w:t xml:space="preserve"> ::= 64      </w:t>
      </w:r>
      <w:r w:rsidRPr="00962B3F">
        <w:rPr>
          <w:color w:val="808080"/>
        </w:rPr>
        <w:t>-- Maximum number of configured measurements</w:t>
      </w:r>
    </w:p>
    <w:p w14:paraId="5601D31A" w14:textId="77777777" w:rsidR="00394471" w:rsidRPr="00962B3F" w:rsidRDefault="00394471" w:rsidP="00962B3F">
      <w:pPr>
        <w:pStyle w:val="PL"/>
        <w:rPr>
          <w:color w:val="808080"/>
        </w:rPr>
      </w:pPr>
      <w:r w:rsidRPr="00962B3F">
        <w:t xml:space="preserve">maxNrofQuantityConfig                   </w:t>
      </w:r>
      <w:r w:rsidRPr="00962B3F">
        <w:rPr>
          <w:color w:val="993366"/>
        </w:rPr>
        <w:t>INTEGER</w:t>
      </w:r>
      <w:r w:rsidRPr="00962B3F">
        <w:t xml:space="preserve"> ::= 2       </w:t>
      </w:r>
      <w:r w:rsidRPr="00962B3F">
        <w:rPr>
          <w:color w:val="808080"/>
        </w:rPr>
        <w:t>-- Maximum number of quantity configurations</w:t>
      </w:r>
    </w:p>
    <w:p w14:paraId="1F0C5FEB" w14:textId="77777777" w:rsidR="00394471" w:rsidRPr="00962B3F" w:rsidRDefault="00394471" w:rsidP="00962B3F">
      <w:pPr>
        <w:pStyle w:val="PL"/>
        <w:rPr>
          <w:color w:val="808080"/>
        </w:rPr>
      </w:pPr>
      <w:r w:rsidRPr="00962B3F">
        <w:t xml:space="preserve">maxNrofCSI-RS-CellsRRM                  </w:t>
      </w:r>
      <w:r w:rsidRPr="00962B3F">
        <w:rPr>
          <w:color w:val="993366"/>
        </w:rPr>
        <w:t>INTEGER</w:t>
      </w:r>
      <w:r w:rsidRPr="00962B3F">
        <w:t xml:space="preserve"> ::= 96      </w:t>
      </w:r>
      <w:r w:rsidRPr="00962B3F">
        <w:rPr>
          <w:color w:val="808080"/>
        </w:rPr>
        <w:t>-- Maximum number of cells with CSI-RS resources for an RRM measurement object</w:t>
      </w:r>
    </w:p>
    <w:p w14:paraId="38C886A6" w14:textId="5BCF0AF5" w:rsidR="00394471" w:rsidRPr="00962B3F" w:rsidRDefault="00394471" w:rsidP="00962B3F">
      <w:pPr>
        <w:pStyle w:val="PL"/>
        <w:rPr>
          <w:color w:val="808080"/>
        </w:rPr>
      </w:pPr>
      <w:r w:rsidRPr="00962B3F">
        <w:t xml:space="preserve">maxNrofSL-Dest-r16                      </w:t>
      </w:r>
      <w:r w:rsidRPr="00962B3F">
        <w:rPr>
          <w:color w:val="993366"/>
        </w:rPr>
        <w:t>INTEGER</w:t>
      </w:r>
      <w:r w:rsidRPr="00962B3F">
        <w:t xml:space="preserve"> ::= 32      </w:t>
      </w:r>
      <w:r w:rsidRPr="00962B3F">
        <w:rPr>
          <w:color w:val="808080"/>
        </w:rPr>
        <w:t>-- Maximum number of destination for NR sidelink communication</w:t>
      </w:r>
      <w:r w:rsidR="00FA35A8" w:rsidRPr="00962B3F">
        <w:rPr>
          <w:color w:val="808080"/>
        </w:rPr>
        <w:t xml:space="preserve"> and discovery</w:t>
      </w:r>
    </w:p>
    <w:p w14:paraId="7FE264B2" w14:textId="211AAE9C" w:rsidR="00394471" w:rsidRPr="00962B3F" w:rsidRDefault="00394471" w:rsidP="00962B3F">
      <w:pPr>
        <w:pStyle w:val="PL"/>
        <w:rPr>
          <w:color w:val="808080"/>
        </w:rPr>
      </w:pPr>
      <w:r w:rsidRPr="00962B3F">
        <w:t xml:space="preserve">maxNrofSL-Dest-1-r16                    </w:t>
      </w:r>
      <w:r w:rsidRPr="00962B3F">
        <w:rPr>
          <w:color w:val="993366"/>
        </w:rPr>
        <w:t>INTEGER</w:t>
      </w:r>
      <w:r w:rsidRPr="00962B3F">
        <w:t xml:space="preserve"> ::= 31      </w:t>
      </w:r>
      <w:r w:rsidRPr="00962B3F">
        <w:rPr>
          <w:color w:val="808080"/>
        </w:rPr>
        <w:t>-- Highest index of destination for NR sidelink communication</w:t>
      </w:r>
      <w:r w:rsidR="00FA35A8" w:rsidRPr="00962B3F">
        <w:rPr>
          <w:color w:val="808080"/>
        </w:rPr>
        <w:t xml:space="preserve"> and discovery</w:t>
      </w:r>
    </w:p>
    <w:p w14:paraId="2B3DEB10" w14:textId="77777777" w:rsidR="00394471" w:rsidRPr="00962B3F" w:rsidRDefault="00394471" w:rsidP="00962B3F">
      <w:pPr>
        <w:pStyle w:val="PL"/>
        <w:rPr>
          <w:color w:val="808080"/>
        </w:rPr>
      </w:pPr>
      <w:r w:rsidRPr="00962B3F">
        <w:t xml:space="preserve">maxNrofSLRB-r16                         </w:t>
      </w:r>
      <w:r w:rsidRPr="00962B3F">
        <w:rPr>
          <w:color w:val="993366"/>
        </w:rPr>
        <w:t>INTEGER</w:t>
      </w:r>
      <w:r w:rsidRPr="00962B3F">
        <w:t xml:space="preserve"> ::= 512     </w:t>
      </w:r>
      <w:r w:rsidRPr="00962B3F">
        <w:rPr>
          <w:color w:val="808080"/>
        </w:rPr>
        <w:t>-- Maximum number of radio bearer for NR sidelink communication per UE</w:t>
      </w:r>
    </w:p>
    <w:p w14:paraId="016F9BF5" w14:textId="77777777" w:rsidR="00394471" w:rsidRPr="00962B3F" w:rsidRDefault="00394471" w:rsidP="00962B3F">
      <w:pPr>
        <w:pStyle w:val="PL"/>
        <w:rPr>
          <w:color w:val="808080"/>
        </w:rPr>
      </w:pPr>
      <w:r w:rsidRPr="00962B3F">
        <w:t xml:space="preserve">maxSL-LCID-r16                          </w:t>
      </w:r>
      <w:r w:rsidRPr="00962B3F">
        <w:rPr>
          <w:color w:val="993366"/>
        </w:rPr>
        <w:t>INTEGER</w:t>
      </w:r>
      <w:r w:rsidRPr="00962B3F">
        <w:t xml:space="preserve"> ::= 512     </w:t>
      </w:r>
      <w:r w:rsidRPr="00962B3F">
        <w:rPr>
          <w:color w:val="808080"/>
        </w:rPr>
        <w:t>-- Maximum number of RLC bearer for NR sidelink communication per UE</w:t>
      </w:r>
    </w:p>
    <w:p w14:paraId="31BEC2FF" w14:textId="77777777" w:rsidR="00394471" w:rsidRPr="00962B3F" w:rsidRDefault="00394471" w:rsidP="00962B3F">
      <w:pPr>
        <w:pStyle w:val="PL"/>
        <w:rPr>
          <w:color w:val="808080"/>
        </w:rPr>
      </w:pPr>
      <w:r w:rsidRPr="00962B3F">
        <w:t xml:space="preserve">maxSL-SyncConfig-r16                    </w:t>
      </w:r>
      <w:r w:rsidRPr="00962B3F">
        <w:rPr>
          <w:color w:val="993366"/>
        </w:rPr>
        <w:t>INTEGER</w:t>
      </w:r>
      <w:r w:rsidRPr="00962B3F">
        <w:t xml:space="preserve"> ::= 16      </w:t>
      </w:r>
      <w:r w:rsidRPr="00962B3F">
        <w:rPr>
          <w:color w:val="808080"/>
        </w:rPr>
        <w:t>-- Maximum number of sidelink Sync configurations</w:t>
      </w:r>
    </w:p>
    <w:p w14:paraId="66AAC2E2" w14:textId="77777777" w:rsidR="00FA35A8" w:rsidRPr="00962B3F" w:rsidRDefault="00394471" w:rsidP="00962B3F">
      <w:pPr>
        <w:pStyle w:val="PL"/>
        <w:rPr>
          <w:color w:val="808080"/>
        </w:rPr>
      </w:pPr>
      <w:r w:rsidRPr="00962B3F">
        <w:t xml:space="preserve">maxNrofRXPool-r16                       </w:t>
      </w:r>
      <w:r w:rsidRPr="00962B3F">
        <w:rPr>
          <w:color w:val="993366"/>
        </w:rPr>
        <w:t>INTEGER</w:t>
      </w:r>
      <w:r w:rsidRPr="00962B3F">
        <w:t xml:space="preserve"> ::= 16      </w:t>
      </w:r>
      <w:r w:rsidRPr="00962B3F">
        <w:rPr>
          <w:color w:val="808080"/>
        </w:rPr>
        <w:t>-- Maximum number of Rx resource pool</w:t>
      </w:r>
      <w:r w:rsidR="00926AC0" w:rsidRPr="00962B3F">
        <w:rPr>
          <w:color w:val="808080"/>
        </w:rPr>
        <w:t xml:space="preserve"> </w:t>
      </w:r>
      <w:r w:rsidRPr="00962B3F">
        <w:rPr>
          <w:color w:val="808080"/>
        </w:rPr>
        <w:t>for NR sidelink communication</w:t>
      </w:r>
      <w:r w:rsidR="00FA35A8" w:rsidRPr="00962B3F">
        <w:rPr>
          <w:color w:val="808080"/>
        </w:rPr>
        <w:t xml:space="preserve"> and</w:t>
      </w:r>
    </w:p>
    <w:p w14:paraId="7E4B84EE" w14:textId="79C0DB8E" w:rsidR="00394471" w:rsidRPr="00962B3F" w:rsidRDefault="00FA35A8" w:rsidP="00962B3F">
      <w:pPr>
        <w:pStyle w:val="PL"/>
        <w:rPr>
          <w:color w:val="808080"/>
        </w:rPr>
      </w:pPr>
      <w:r w:rsidRPr="00962B3F">
        <w:t xml:space="preserve">                                                            </w:t>
      </w:r>
      <w:r w:rsidRPr="00962B3F">
        <w:rPr>
          <w:color w:val="808080"/>
        </w:rPr>
        <w:t>-- discovery</w:t>
      </w:r>
    </w:p>
    <w:p w14:paraId="0901C34C" w14:textId="77777777" w:rsidR="00FA35A8" w:rsidRPr="00962B3F" w:rsidRDefault="00394471" w:rsidP="00962B3F">
      <w:pPr>
        <w:pStyle w:val="PL"/>
        <w:rPr>
          <w:color w:val="808080"/>
        </w:rPr>
      </w:pPr>
      <w:r w:rsidRPr="00962B3F">
        <w:t xml:space="preserve">maxNrofTXPool-r16                       </w:t>
      </w:r>
      <w:r w:rsidRPr="00962B3F">
        <w:rPr>
          <w:color w:val="993366"/>
        </w:rPr>
        <w:t>INTEGER</w:t>
      </w:r>
      <w:r w:rsidRPr="00962B3F">
        <w:t xml:space="preserve"> ::= 8       </w:t>
      </w:r>
      <w:r w:rsidRPr="00962B3F">
        <w:rPr>
          <w:color w:val="808080"/>
        </w:rPr>
        <w:t>-- Maximum number of Tx resource</w:t>
      </w:r>
      <w:r w:rsidR="00926AC0" w:rsidRPr="00962B3F">
        <w:rPr>
          <w:color w:val="808080"/>
        </w:rPr>
        <w:t xml:space="preserve"> </w:t>
      </w:r>
      <w:r w:rsidRPr="00962B3F">
        <w:rPr>
          <w:color w:val="808080"/>
        </w:rPr>
        <w:t>pool</w:t>
      </w:r>
      <w:r w:rsidR="00926AC0" w:rsidRPr="00962B3F">
        <w:rPr>
          <w:color w:val="808080"/>
        </w:rPr>
        <w:t xml:space="preserve"> </w:t>
      </w:r>
      <w:r w:rsidRPr="00962B3F">
        <w:rPr>
          <w:color w:val="808080"/>
        </w:rPr>
        <w:t>for NR sidelink communication</w:t>
      </w:r>
      <w:r w:rsidR="00FA35A8" w:rsidRPr="00962B3F">
        <w:rPr>
          <w:color w:val="808080"/>
        </w:rPr>
        <w:t xml:space="preserve"> and</w:t>
      </w:r>
    </w:p>
    <w:p w14:paraId="32379111" w14:textId="15119714" w:rsidR="00394471" w:rsidRPr="00962B3F" w:rsidRDefault="00FA35A8" w:rsidP="00962B3F">
      <w:pPr>
        <w:pStyle w:val="PL"/>
        <w:rPr>
          <w:color w:val="808080"/>
        </w:rPr>
      </w:pPr>
      <w:r w:rsidRPr="00962B3F">
        <w:lastRenderedPageBreak/>
        <w:t xml:space="preserve">                                                            </w:t>
      </w:r>
      <w:r w:rsidRPr="00962B3F">
        <w:rPr>
          <w:color w:val="808080"/>
        </w:rPr>
        <w:t>-- discovery</w:t>
      </w:r>
    </w:p>
    <w:p w14:paraId="74AA20DE" w14:textId="77777777" w:rsidR="00FA35A8" w:rsidRPr="00962B3F" w:rsidRDefault="00394471" w:rsidP="00962B3F">
      <w:pPr>
        <w:pStyle w:val="PL"/>
        <w:rPr>
          <w:color w:val="808080"/>
        </w:rPr>
      </w:pPr>
      <w:r w:rsidRPr="00962B3F">
        <w:t xml:space="preserve">maxNrofPoolID-r16                       </w:t>
      </w:r>
      <w:r w:rsidRPr="00962B3F">
        <w:rPr>
          <w:color w:val="993366"/>
        </w:rPr>
        <w:t>INTEGER</w:t>
      </w:r>
      <w:r w:rsidRPr="00962B3F">
        <w:t xml:space="preserve"> ::= 16      </w:t>
      </w:r>
      <w:r w:rsidRPr="00962B3F">
        <w:rPr>
          <w:color w:val="808080"/>
        </w:rPr>
        <w:t>-- Maximum index of resource pool for NR sidelink communication</w:t>
      </w:r>
      <w:r w:rsidR="00FA35A8" w:rsidRPr="00962B3F">
        <w:rPr>
          <w:color w:val="808080"/>
        </w:rPr>
        <w:t xml:space="preserve"> and</w:t>
      </w:r>
    </w:p>
    <w:p w14:paraId="18C4F8F1" w14:textId="25D40CDE" w:rsidR="00394471" w:rsidRPr="00962B3F" w:rsidRDefault="00FA35A8" w:rsidP="00962B3F">
      <w:pPr>
        <w:pStyle w:val="PL"/>
        <w:rPr>
          <w:color w:val="808080"/>
        </w:rPr>
      </w:pPr>
      <w:r w:rsidRPr="00962B3F">
        <w:t xml:space="preserve">                                                            </w:t>
      </w:r>
      <w:r w:rsidRPr="00962B3F">
        <w:rPr>
          <w:color w:val="808080"/>
        </w:rPr>
        <w:t>-- discovery</w:t>
      </w:r>
    </w:p>
    <w:p w14:paraId="578EFF21" w14:textId="77777777" w:rsidR="00394471" w:rsidRPr="00962B3F" w:rsidRDefault="00394471" w:rsidP="00962B3F">
      <w:pPr>
        <w:pStyle w:val="PL"/>
        <w:rPr>
          <w:color w:val="808080"/>
        </w:rPr>
      </w:pPr>
      <w:r w:rsidRPr="00962B3F">
        <w:t xml:space="preserve">maxNrofSRS-PathlossReferenceRS-r16      </w:t>
      </w:r>
      <w:r w:rsidRPr="00962B3F">
        <w:rPr>
          <w:color w:val="993366"/>
        </w:rPr>
        <w:t>INTEGER</w:t>
      </w:r>
      <w:r w:rsidRPr="00962B3F">
        <w:t xml:space="preserve"> ::= 64      </w:t>
      </w:r>
      <w:r w:rsidRPr="00962B3F">
        <w:rPr>
          <w:color w:val="808080"/>
        </w:rPr>
        <w:t>-- Maximum number of RSs used as pathloss reference for SRS power control.</w:t>
      </w:r>
    </w:p>
    <w:p w14:paraId="2D593C70" w14:textId="77777777" w:rsidR="00D47B04" w:rsidRPr="00962B3F" w:rsidRDefault="00394471" w:rsidP="00962B3F">
      <w:pPr>
        <w:pStyle w:val="PL"/>
        <w:rPr>
          <w:color w:val="808080"/>
        </w:rPr>
      </w:pPr>
      <w:r w:rsidRPr="00962B3F">
        <w:t xml:space="preserve">maxNrofSRS-PathlossReferenceRS-1-r16    </w:t>
      </w:r>
      <w:r w:rsidRPr="00962B3F">
        <w:rPr>
          <w:color w:val="993366"/>
        </w:rPr>
        <w:t>INTEGER</w:t>
      </w:r>
      <w:r w:rsidRPr="00962B3F">
        <w:t xml:space="preserve"> ::= 63      </w:t>
      </w:r>
      <w:r w:rsidRPr="00962B3F">
        <w:rPr>
          <w:color w:val="808080"/>
        </w:rPr>
        <w:t>-- Maximum number of RSs used as pathloss reference for SRS power control</w:t>
      </w:r>
    </w:p>
    <w:p w14:paraId="23DE7D11" w14:textId="72C290F3" w:rsidR="00394471" w:rsidRPr="00962B3F" w:rsidRDefault="00D47B04" w:rsidP="00962B3F">
      <w:pPr>
        <w:pStyle w:val="PL"/>
        <w:rPr>
          <w:color w:val="808080"/>
        </w:rPr>
      </w:pPr>
      <w:r w:rsidRPr="00962B3F">
        <w:t xml:space="preserve">                                                            </w:t>
      </w:r>
      <w:r w:rsidRPr="00962B3F">
        <w:rPr>
          <w:color w:val="808080"/>
        </w:rPr>
        <w:t>--</w:t>
      </w:r>
      <w:r w:rsidR="00926AC0" w:rsidRPr="00962B3F">
        <w:rPr>
          <w:color w:val="808080"/>
        </w:rPr>
        <w:t xml:space="preserve"> minus</w:t>
      </w:r>
      <w:r w:rsidRPr="00962B3F">
        <w:rPr>
          <w:color w:val="808080"/>
        </w:rPr>
        <w:t xml:space="preserve"> </w:t>
      </w:r>
      <w:r w:rsidR="00394471" w:rsidRPr="00962B3F">
        <w:rPr>
          <w:color w:val="808080"/>
        </w:rPr>
        <w:t>1.</w:t>
      </w:r>
    </w:p>
    <w:p w14:paraId="2970B41E" w14:textId="77777777" w:rsidR="00394471" w:rsidRPr="00962B3F" w:rsidRDefault="00394471" w:rsidP="00962B3F">
      <w:pPr>
        <w:pStyle w:val="PL"/>
        <w:rPr>
          <w:color w:val="808080"/>
        </w:rPr>
      </w:pPr>
      <w:r w:rsidRPr="00962B3F">
        <w:t xml:space="preserve">maxNrofSRS-ResourceSets                 </w:t>
      </w:r>
      <w:r w:rsidRPr="00962B3F">
        <w:rPr>
          <w:color w:val="993366"/>
        </w:rPr>
        <w:t>INTEGER</w:t>
      </w:r>
      <w:r w:rsidRPr="00962B3F">
        <w:t xml:space="preserve"> ::= 16      </w:t>
      </w:r>
      <w:r w:rsidRPr="00962B3F">
        <w:rPr>
          <w:color w:val="808080"/>
        </w:rPr>
        <w:t>-- Maximum number of SRS resource sets in a BWP.</w:t>
      </w:r>
    </w:p>
    <w:p w14:paraId="63BAAC8D" w14:textId="77777777" w:rsidR="00394471" w:rsidRPr="00962B3F" w:rsidRDefault="00394471" w:rsidP="00962B3F">
      <w:pPr>
        <w:pStyle w:val="PL"/>
        <w:rPr>
          <w:color w:val="808080"/>
        </w:rPr>
      </w:pPr>
      <w:r w:rsidRPr="00962B3F">
        <w:t xml:space="preserve">maxNrofSRS-ResourceSets-1               </w:t>
      </w:r>
      <w:r w:rsidRPr="00962B3F">
        <w:rPr>
          <w:color w:val="993366"/>
        </w:rPr>
        <w:t>INTEGER</w:t>
      </w:r>
      <w:r w:rsidRPr="00962B3F">
        <w:t xml:space="preserve"> ::= 15      </w:t>
      </w:r>
      <w:r w:rsidRPr="00962B3F">
        <w:rPr>
          <w:color w:val="808080"/>
        </w:rPr>
        <w:t>-- Maximum number of SRS resource sets in a BWP minus 1.</w:t>
      </w:r>
    </w:p>
    <w:p w14:paraId="0B7A8C45" w14:textId="77777777" w:rsidR="00394471" w:rsidRPr="00962B3F" w:rsidRDefault="00394471" w:rsidP="00962B3F">
      <w:pPr>
        <w:pStyle w:val="PL"/>
        <w:rPr>
          <w:color w:val="808080"/>
        </w:rPr>
      </w:pPr>
      <w:r w:rsidRPr="00962B3F">
        <w:t xml:space="preserve">maxNrofSRS-PosResourceSets-r16          </w:t>
      </w:r>
      <w:r w:rsidRPr="00962B3F">
        <w:rPr>
          <w:color w:val="993366"/>
        </w:rPr>
        <w:t>INTEGER</w:t>
      </w:r>
      <w:r w:rsidRPr="00962B3F">
        <w:t xml:space="preserve"> ::= 16      </w:t>
      </w:r>
      <w:r w:rsidRPr="00962B3F">
        <w:rPr>
          <w:color w:val="808080"/>
        </w:rPr>
        <w:t>-- Maximum number of SRS Positioning resource sets in a BWP.</w:t>
      </w:r>
    </w:p>
    <w:p w14:paraId="7763EDE2" w14:textId="77777777" w:rsidR="00394471" w:rsidRPr="00962B3F" w:rsidRDefault="00394471" w:rsidP="00962B3F">
      <w:pPr>
        <w:pStyle w:val="PL"/>
        <w:rPr>
          <w:color w:val="808080"/>
        </w:rPr>
      </w:pPr>
      <w:r w:rsidRPr="00962B3F">
        <w:t xml:space="preserve">maxNrofSRS-PosResourceSets-1-r16        </w:t>
      </w:r>
      <w:r w:rsidRPr="00962B3F">
        <w:rPr>
          <w:color w:val="993366"/>
        </w:rPr>
        <w:t>INTEGER</w:t>
      </w:r>
      <w:r w:rsidRPr="00962B3F">
        <w:t xml:space="preserve"> ::= 15      </w:t>
      </w:r>
      <w:r w:rsidRPr="00962B3F">
        <w:rPr>
          <w:color w:val="808080"/>
        </w:rPr>
        <w:t>-- Maximum number of SRS Positioning resource sets in a BWP minus 1.</w:t>
      </w:r>
    </w:p>
    <w:p w14:paraId="4FA9E77E" w14:textId="77777777" w:rsidR="00394471" w:rsidRPr="00962B3F" w:rsidRDefault="00394471" w:rsidP="00962B3F">
      <w:pPr>
        <w:pStyle w:val="PL"/>
        <w:rPr>
          <w:color w:val="808080"/>
        </w:rPr>
      </w:pPr>
      <w:r w:rsidRPr="00962B3F">
        <w:t xml:space="preserve">maxNrofSRS-Resources                    </w:t>
      </w:r>
      <w:r w:rsidRPr="00962B3F">
        <w:rPr>
          <w:color w:val="993366"/>
        </w:rPr>
        <w:t>INTEGER</w:t>
      </w:r>
      <w:r w:rsidRPr="00962B3F">
        <w:t xml:space="preserve"> ::= 64      </w:t>
      </w:r>
      <w:r w:rsidRPr="00962B3F">
        <w:rPr>
          <w:color w:val="808080"/>
        </w:rPr>
        <w:t>-- Maximum number of SRS resources.</w:t>
      </w:r>
    </w:p>
    <w:p w14:paraId="4422B84C" w14:textId="499037D5" w:rsidR="00394471" w:rsidRPr="00962B3F" w:rsidRDefault="00394471" w:rsidP="00962B3F">
      <w:pPr>
        <w:pStyle w:val="PL"/>
        <w:rPr>
          <w:color w:val="808080"/>
        </w:rPr>
      </w:pPr>
      <w:r w:rsidRPr="00962B3F">
        <w:t xml:space="preserve">maxNrofSRS-Resources-1                  </w:t>
      </w:r>
      <w:r w:rsidRPr="00962B3F">
        <w:rPr>
          <w:color w:val="993366"/>
        </w:rPr>
        <w:t>INTEGER</w:t>
      </w:r>
      <w:r w:rsidRPr="00962B3F">
        <w:t xml:space="preserve"> ::= 63      </w:t>
      </w:r>
      <w:r w:rsidRPr="00962B3F">
        <w:rPr>
          <w:color w:val="808080"/>
        </w:rPr>
        <w:t>-- Maximum number of SRS resources minus 1.</w:t>
      </w:r>
    </w:p>
    <w:p w14:paraId="03050831" w14:textId="77777777" w:rsidR="00394471" w:rsidRPr="00962B3F" w:rsidRDefault="00394471" w:rsidP="00962B3F">
      <w:pPr>
        <w:pStyle w:val="PL"/>
        <w:rPr>
          <w:color w:val="808080"/>
        </w:rPr>
      </w:pPr>
      <w:r w:rsidRPr="00962B3F">
        <w:t xml:space="preserve">maxNrofSRS-PosResources-r16             </w:t>
      </w:r>
      <w:r w:rsidRPr="00962B3F">
        <w:rPr>
          <w:color w:val="993366"/>
        </w:rPr>
        <w:t>INTEGER</w:t>
      </w:r>
      <w:r w:rsidRPr="00962B3F">
        <w:t xml:space="preserve"> ::= 64      </w:t>
      </w:r>
      <w:r w:rsidRPr="00962B3F">
        <w:rPr>
          <w:color w:val="808080"/>
        </w:rPr>
        <w:t>-- Maximum number of SRS Positioning resources.</w:t>
      </w:r>
    </w:p>
    <w:p w14:paraId="76C61485" w14:textId="41F445E4" w:rsidR="00394471" w:rsidRPr="00962B3F" w:rsidRDefault="00394471" w:rsidP="00962B3F">
      <w:pPr>
        <w:pStyle w:val="PL"/>
        <w:rPr>
          <w:color w:val="808080"/>
        </w:rPr>
      </w:pPr>
      <w:r w:rsidRPr="00962B3F">
        <w:t xml:space="preserve">maxNrofSRS-PosResources-1-r16           </w:t>
      </w:r>
      <w:r w:rsidRPr="00962B3F">
        <w:rPr>
          <w:color w:val="993366"/>
        </w:rPr>
        <w:t>INTEGER</w:t>
      </w:r>
      <w:r w:rsidRPr="00962B3F">
        <w:t xml:space="preserve"> ::= 63      </w:t>
      </w:r>
      <w:r w:rsidRPr="00962B3F">
        <w:rPr>
          <w:color w:val="808080"/>
        </w:rPr>
        <w:t>-- Maximum number of SRS Positioning resources minus 1.</w:t>
      </w:r>
    </w:p>
    <w:p w14:paraId="280E2209" w14:textId="77777777" w:rsidR="00394471" w:rsidRPr="00962B3F" w:rsidRDefault="00394471" w:rsidP="00962B3F">
      <w:pPr>
        <w:pStyle w:val="PL"/>
        <w:rPr>
          <w:color w:val="808080"/>
        </w:rPr>
      </w:pPr>
      <w:r w:rsidRPr="00962B3F">
        <w:t xml:space="preserve">maxNrofSRS-ResourcesPerSet              </w:t>
      </w:r>
      <w:r w:rsidRPr="00962B3F">
        <w:rPr>
          <w:color w:val="993366"/>
        </w:rPr>
        <w:t>INTEGER</w:t>
      </w:r>
      <w:r w:rsidRPr="00962B3F">
        <w:t xml:space="preserve"> ::= 16      </w:t>
      </w:r>
      <w:r w:rsidRPr="00962B3F">
        <w:rPr>
          <w:color w:val="808080"/>
        </w:rPr>
        <w:t>-- Maximum number of SRS resources in an SRS resource set</w:t>
      </w:r>
    </w:p>
    <w:p w14:paraId="413C8684" w14:textId="77777777" w:rsidR="00394471" w:rsidRPr="00962B3F" w:rsidRDefault="00394471" w:rsidP="00962B3F">
      <w:pPr>
        <w:pStyle w:val="PL"/>
        <w:rPr>
          <w:color w:val="808080"/>
        </w:rPr>
      </w:pPr>
      <w:r w:rsidRPr="00962B3F">
        <w:t xml:space="preserve">maxNrofSRS-TriggerStates-1              </w:t>
      </w:r>
      <w:r w:rsidRPr="00962B3F">
        <w:rPr>
          <w:color w:val="993366"/>
        </w:rPr>
        <w:t>INTEGER</w:t>
      </w:r>
      <w:r w:rsidRPr="00962B3F">
        <w:t xml:space="preserve"> ::= 3       </w:t>
      </w:r>
      <w:r w:rsidRPr="00962B3F">
        <w:rPr>
          <w:color w:val="808080"/>
        </w:rPr>
        <w:t>-- Maximum number of SRS trigger states minus 1, i.e., the largest code point.</w:t>
      </w:r>
    </w:p>
    <w:p w14:paraId="4A014839" w14:textId="77777777" w:rsidR="00394471" w:rsidRPr="00962B3F" w:rsidRDefault="00394471" w:rsidP="00962B3F">
      <w:pPr>
        <w:pStyle w:val="PL"/>
        <w:rPr>
          <w:color w:val="808080"/>
        </w:rPr>
      </w:pPr>
      <w:r w:rsidRPr="00962B3F">
        <w:t xml:space="preserve">maxNrofSRS-TriggerStates-2              </w:t>
      </w:r>
      <w:r w:rsidRPr="00962B3F">
        <w:rPr>
          <w:color w:val="993366"/>
        </w:rPr>
        <w:t>INTEGER</w:t>
      </w:r>
      <w:r w:rsidRPr="00962B3F">
        <w:t xml:space="preserve"> ::= 2       </w:t>
      </w:r>
      <w:r w:rsidRPr="00962B3F">
        <w:rPr>
          <w:color w:val="808080"/>
        </w:rPr>
        <w:t>-- Maximum number of SRS trigger states minus 2.</w:t>
      </w:r>
    </w:p>
    <w:p w14:paraId="2E3C9D7B" w14:textId="77777777" w:rsidR="00394471" w:rsidRPr="00962B3F" w:rsidRDefault="00394471" w:rsidP="00962B3F">
      <w:pPr>
        <w:pStyle w:val="PL"/>
        <w:rPr>
          <w:color w:val="808080"/>
        </w:rPr>
      </w:pPr>
      <w:r w:rsidRPr="00962B3F">
        <w:t xml:space="preserve">maxRAT-CapabilityContainers             </w:t>
      </w:r>
      <w:r w:rsidRPr="00962B3F">
        <w:rPr>
          <w:color w:val="993366"/>
        </w:rPr>
        <w:t>INTEGER</w:t>
      </w:r>
      <w:r w:rsidRPr="00962B3F">
        <w:t xml:space="preserve"> ::= 8       </w:t>
      </w:r>
      <w:r w:rsidRPr="00962B3F">
        <w:rPr>
          <w:color w:val="808080"/>
        </w:rPr>
        <w:t>-- Maximum number of interworking RAT containers (incl NR and MRDC)</w:t>
      </w:r>
    </w:p>
    <w:p w14:paraId="66724B4D" w14:textId="77777777" w:rsidR="00394471" w:rsidRPr="00962B3F" w:rsidRDefault="00394471" w:rsidP="00962B3F">
      <w:pPr>
        <w:pStyle w:val="PL"/>
        <w:rPr>
          <w:color w:val="808080"/>
        </w:rPr>
      </w:pPr>
      <w:r w:rsidRPr="00962B3F">
        <w:t xml:space="preserve">maxSimultaneousBands                    </w:t>
      </w:r>
      <w:r w:rsidRPr="00962B3F">
        <w:rPr>
          <w:color w:val="993366"/>
        </w:rPr>
        <w:t>INTEGER</w:t>
      </w:r>
      <w:r w:rsidRPr="00962B3F">
        <w:t xml:space="preserve"> ::= 32      </w:t>
      </w:r>
      <w:r w:rsidRPr="00962B3F">
        <w:rPr>
          <w:color w:val="808080"/>
        </w:rPr>
        <w:t>-- Maximum number of simultaneously aggregated bands</w:t>
      </w:r>
    </w:p>
    <w:p w14:paraId="16C47D5E" w14:textId="77777777" w:rsidR="00D47B04" w:rsidRPr="00962B3F" w:rsidRDefault="00394471" w:rsidP="00962B3F">
      <w:pPr>
        <w:pStyle w:val="PL"/>
        <w:rPr>
          <w:color w:val="808080"/>
        </w:rPr>
      </w:pPr>
      <w:r w:rsidRPr="00962B3F">
        <w:t xml:space="preserve">maxULTxSwitchingBandPairs               </w:t>
      </w:r>
      <w:r w:rsidRPr="00962B3F">
        <w:rPr>
          <w:color w:val="993366"/>
        </w:rPr>
        <w:t>INTEGER</w:t>
      </w:r>
      <w:r w:rsidRPr="00962B3F">
        <w:t xml:space="preserve"> ::= 32      </w:t>
      </w:r>
      <w:r w:rsidRPr="00962B3F">
        <w:rPr>
          <w:color w:val="808080"/>
        </w:rPr>
        <w:t>-- Maximum number of band pairs supporting dynamic UL Tx switching in a band</w:t>
      </w:r>
    </w:p>
    <w:p w14:paraId="49BFBE16" w14:textId="3415482F" w:rsidR="00394471" w:rsidRPr="00962B3F" w:rsidRDefault="00D47B04" w:rsidP="00962B3F">
      <w:pPr>
        <w:pStyle w:val="PL"/>
        <w:rPr>
          <w:color w:val="808080"/>
        </w:rPr>
      </w:pPr>
      <w:r w:rsidRPr="00962B3F">
        <w:t xml:space="preserve">                                                            </w:t>
      </w:r>
      <w:r w:rsidRPr="00962B3F">
        <w:rPr>
          <w:color w:val="808080"/>
        </w:rPr>
        <w:t>--</w:t>
      </w:r>
      <w:r w:rsidR="00394471" w:rsidRPr="00962B3F">
        <w:rPr>
          <w:color w:val="808080"/>
        </w:rPr>
        <w:t xml:space="preserve"> combination</w:t>
      </w:r>
      <w:r w:rsidRPr="00962B3F">
        <w:rPr>
          <w:color w:val="808080"/>
        </w:rPr>
        <w:t>.</w:t>
      </w:r>
    </w:p>
    <w:p w14:paraId="5BEC2829" w14:textId="77777777" w:rsidR="00394471" w:rsidRPr="00962B3F" w:rsidRDefault="00394471" w:rsidP="00962B3F">
      <w:pPr>
        <w:pStyle w:val="PL"/>
        <w:rPr>
          <w:color w:val="808080"/>
        </w:rPr>
      </w:pPr>
      <w:r w:rsidRPr="00962B3F">
        <w:t xml:space="preserve">maxNrofSlotFormatCombinationsPerSet     </w:t>
      </w:r>
      <w:r w:rsidRPr="00962B3F">
        <w:rPr>
          <w:color w:val="993366"/>
        </w:rPr>
        <w:t>INTEGER</w:t>
      </w:r>
      <w:r w:rsidRPr="00962B3F">
        <w:t xml:space="preserve"> ::= 512     </w:t>
      </w:r>
      <w:r w:rsidRPr="00962B3F">
        <w:rPr>
          <w:color w:val="808080"/>
        </w:rPr>
        <w:t>-- Maximum number of Slot Format Combinations in a SF-Set.</w:t>
      </w:r>
    </w:p>
    <w:p w14:paraId="0DCD8264" w14:textId="77777777" w:rsidR="00394471" w:rsidRPr="00962B3F" w:rsidRDefault="00394471" w:rsidP="00962B3F">
      <w:pPr>
        <w:pStyle w:val="PL"/>
        <w:rPr>
          <w:color w:val="808080"/>
        </w:rPr>
      </w:pPr>
      <w:r w:rsidRPr="00962B3F">
        <w:t xml:space="preserve">maxNrofSlotFormatCombinationsPerSet-1   </w:t>
      </w:r>
      <w:r w:rsidRPr="00962B3F">
        <w:rPr>
          <w:color w:val="993366"/>
        </w:rPr>
        <w:t>INTEGER</w:t>
      </w:r>
      <w:r w:rsidRPr="00962B3F">
        <w:t xml:space="preserve"> ::= 511     </w:t>
      </w:r>
      <w:r w:rsidRPr="00962B3F">
        <w:rPr>
          <w:color w:val="808080"/>
        </w:rPr>
        <w:t>-- Maximum number of Slot Format Combinations in a SF-Set minus 1.</w:t>
      </w:r>
    </w:p>
    <w:p w14:paraId="200FF379" w14:textId="77777777" w:rsidR="00394471" w:rsidRPr="00962B3F" w:rsidRDefault="00394471" w:rsidP="00962B3F">
      <w:pPr>
        <w:pStyle w:val="PL"/>
        <w:rPr>
          <w:color w:val="808080"/>
        </w:rPr>
      </w:pPr>
      <w:r w:rsidRPr="00962B3F">
        <w:t xml:space="preserve">maxNrofTrafficPattern-r16               </w:t>
      </w:r>
      <w:r w:rsidRPr="00962B3F">
        <w:rPr>
          <w:color w:val="993366"/>
        </w:rPr>
        <w:t>INTEGER</w:t>
      </w:r>
      <w:r w:rsidRPr="00962B3F">
        <w:t xml:space="preserve"> ::= 8       </w:t>
      </w:r>
      <w:r w:rsidRPr="00962B3F">
        <w:rPr>
          <w:color w:val="808080"/>
        </w:rPr>
        <w:t>-- Maximum number of Traffic Pattern for NR sidelink communication.</w:t>
      </w:r>
    </w:p>
    <w:p w14:paraId="1EFC24D4" w14:textId="77777777" w:rsidR="00394471" w:rsidRPr="00962B3F" w:rsidRDefault="00394471" w:rsidP="00962B3F">
      <w:pPr>
        <w:pStyle w:val="PL"/>
      </w:pPr>
      <w:r w:rsidRPr="00962B3F">
        <w:t xml:space="preserve">maxNrofPUCCH-Resources                  </w:t>
      </w:r>
      <w:r w:rsidRPr="00962B3F">
        <w:rPr>
          <w:color w:val="993366"/>
        </w:rPr>
        <w:t>INTEGER</w:t>
      </w:r>
      <w:r w:rsidRPr="00962B3F">
        <w:t xml:space="preserve"> ::= 128</w:t>
      </w:r>
    </w:p>
    <w:p w14:paraId="4A1D9183" w14:textId="77777777" w:rsidR="00394471" w:rsidRPr="00962B3F" w:rsidRDefault="00394471" w:rsidP="00962B3F">
      <w:pPr>
        <w:pStyle w:val="PL"/>
      </w:pPr>
      <w:r w:rsidRPr="00962B3F">
        <w:t xml:space="preserve">maxNrofPUCCH-Resources-1                </w:t>
      </w:r>
      <w:r w:rsidRPr="00962B3F">
        <w:rPr>
          <w:color w:val="993366"/>
        </w:rPr>
        <w:t>INTEGER</w:t>
      </w:r>
      <w:r w:rsidRPr="00962B3F">
        <w:t xml:space="preserve"> ::= 127</w:t>
      </w:r>
    </w:p>
    <w:p w14:paraId="6B6426C7" w14:textId="77777777" w:rsidR="00394471" w:rsidRPr="00962B3F" w:rsidRDefault="00394471" w:rsidP="00962B3F">
      <w:pPr>
        <w:pStyle w:val="PL"/>
        <w:rPr>
          <w:color w:val="808080"/>
        </w:rPr>
      </w:pPr>
      <w:r w:rsidRPr="00962B3F">
        <w:t xml:space="preserve">maxNrofPUCCH-ResourceSets               </w:t>
      </w:r>
      <w:r w:rsidRPr="00962B3F">
        <w:rPr>
          <w:color w:val="993366"/>
        </w:rPr>
        <w:t>INTEGER</w:t>
      </w:r>
      <w:r w:rsidRPr="00962B3F">
        <w:t xml:space="preserve"> ::= 4       </w:t>
      </w:r>
      <w:r w:rsidRPr="00962B3F">
        <w:rPr>
          <w:color w:val="808080"/>
        </w:rPr>
        <w:t>-- Maximum number of PUCCH Resource Sets</w:t>
      </w:r>
    </w:p>
    <w:p w14:paraId="7C309879" w14:textId="77777777" w:rsidR="00394471" w:rsidRPr="00962B3F" w:rsidRDefault="00394471" w:rsidP="00962B3F">
      <w:pPr>
        <w:pStyle w:val="PL"/>
        <w:rPr>
          <w:color w:val="808080"/>
        </w:rPr>
      </w:pPr>
      <w:r w:rsidRPr="00962B3F">
        <w:t xml:space="preserve">maxNrofPUCCH-ResourceSets-1             </w:t>
      </w:r>
      <w:r w:rsidRPr="00962B3F">
        <w:rPr>
          <w:color w:val="993366"/>
        </w:rPr>
        <w:t>INTEGER</w:t>
      </w:r>
      <w:r w:rsidRPr="00962B3F">
        <w:t xml:space="preserve"> ::= 3       </w:t>
      </w:r>
      <w:r w:rsidRPr="00962B3F">
        <w:rPr>
          <w:color w:val="808080"/>
        </w:rPr>
        <w:t>-- Maximum number of PUCCH Resource Sets minus 1.</w:t>
      </w:r>
    </w:p>
    <w:p w14:paraId="6F5667A5" w14:textId="77777777" w:rsidR="00394471" w:rsidRPr="00962B3F" w:rsidRDefault="00394471" w:rsidP="00962B3F">
      <w:pPr>
        <w:pStyle w:val="PL"/>
        <w:rPr>
          <w:color w:val="808080"/>
        </w:rPr>
      </w:pPr>
      <w:r w:rsidRPr="00962B3F">
        <w:t xml:space="preserve">maxNrofPUCCH-ResourcesPerSet            </w:t>
      </w:r>
      <w:r w:rsidRPr="00962B3F">
        <w:rPr>
          <w:color w:val="993366"/>
        </w:rPr>
        <w:t>INTEGER</w:t>
      </w:r>
      <w:r w:rsidRPr="00962B3F">
        <w:t xml:space="preserve"> ::= 32      </w:t>
      </w:r>
      <w:r w:rsidRPr="00962B3F">
        <w:rPr>
          <w:color w:val="808080"/>
        </w:rPr>
        <w:t>-- Maximum number of PUCCH Resources per PUCCH-ResourceSet</w:t>
      </w:r>
    </w:p>
    <w:p w14:paraId="60D3115C" w14:textId="77777777" w:rsidR="00394471" w:rsidRPr="00962B3F" w:rsidRDefault="00394471" w:rsidP="00962B3F">
      <w:pPr>
        <w:pStyle w:val="PL"/>
        <w:rPr>
          <w:color w:val="808080"/>
        </w:rPr>
      </w:pPr>
      <w:r w:rsidRPr="00962B3F">
        <w:t xml:space="preserve">maxNrofPUCCH-P0-PerSet                  </w:t>
      </w:r>
      <w:r w:rsidRPr="00962B3F">
        <w:rPr>
          <w:color w:val="993366"/>
        </w:rPr>
        <w:t>INTEGER</w:t>
      </w:r>
      <w:r w:rsidRPr="00962B3F">
        <w:t xml:space="preserve"> ::= 8       </w:t>
      </w:r>
      <w:r w:rsidRPr="00962B3F">
        <w:rPr>
          <w:color w:val="808080"/>
        </w:rPr>
        <w:t>-- Maximum number of P0-pucch present in a p0-pucch set</w:t>
      </w:r>
    </w:p>
    <w:p w14:paraId="1C4DF055" w14:textId="77777777" w:rsidR="00394471" w:rsidRPr="00962B3F" w:rsidRDefault="00394471" w:rsidP="00962B3F">
      <w:pPr>
        <w:pStyle w:val="PL"/>
        <w:rPr>
          <w:color w:val="808080"/>
        </w:rPr>
      </w:pPr>
      <w:r w:rsidRPr="00962B3F">
        <w:t xml:space="preserve">maxNrofPUCCH-PathlossReferenceRSs       </w:t>
      </w:r>
      <w:r w:rsidRPr="00962B3F">
        <w:rPr>
          <w:color w:val="993366"/>
        </w:rPr>
        <w:t>INTEGER</w:t>
      </w:r>
      <w:r w:rsidRPr="00962B3F">
        <w:t xml:space="preserve"> ::= 4       </w:t>
      </w:r>
      <w:r w:rsidRPr="00962B3F">
        <w:rPr>
          <w:color w:val="808080"/>
        </w:rPr>
        <w:t>-- Maximum number of RSs used as pathloss reference for PUCCH power control.</w:t>
      </w:r>
    </w:p>
    <w:p w14:paraId="38DA1646" w14:textId="77777777" w:rsidR="00D47B04" w:rsidRPr="00962B3F" w:rsidRDefault="00394471" w:rsidP="00962B3F">
      <w:pPr>
        <w:pStyle w:val="PL"/>
        <w:rPr>
          <w:color w:val="808080"/>
        </w:rPr>
      </w:pPr>
      <w:r w:rsidRPr="00962B3F">
        <w:t xml:space="preserve">maxNrofPUCCH-PathlossReferenceRSs-1     </w:t>
      </w:r>
      <w:r w:rsidRPr="00962B3F">
        <w:rPr>
          <w:color w:val="993366"/>
        </w:rPr>
        <w:t>INTEGER</w:t>
      </w:r>
      <w:r w:rsidRPr="00962B3F">
        <w:t xml:space="preserve"> ::= 3       </w:t>
      </w:r>
      <w:r w:rsidRPr="00962B3F">
        <w:rPr>
          <w:color w:val="808080"/>
        </w:rPr>
        <w:t>-- Maximum number of RSs used as pathloss reference for PUCCH power control</w:t>
      </w:r>
    </w:p>
    <w:p w14:paraId="7509B4A8" w14:textId="0B1AD8FE" w:rsidR="00394471" w:rsidRPr="00962B3F" w:rsidRDefault="00D47B04" w:rsidP="00962B3F">
      <w:pPr>
        <w:pStyle w:val="PL"/>
        <w:rPr>
          <w:color w:val="808080"/>
        </w:rPr>
      </w:pPr>
      <w:r w:rsidRPr="00962B3F">
        <w:t xml:space="preserve">                                                            </w:t>
      </w:r>
      <w:r w:rsidRPr="00962B3F">
        <w:rPr>
          <w:color w:val="808080"/>
        </w:rPr>
        <w:t>--</w:t>
      </w:r>
      <w:r w:rsidR="00394471" w:rsidRPr="00962B3F">
        <w:rPr>
          <w:color w:val="808080"/>
        </w:rPr>
        <w:t xml:space="preserve"> minus 1.</w:t>
      </w:r>
    </w:p>
    <w:p w14:paraId="1E95B49A" w14:textId="77777777" w:rsidR="00D47B04" w:rsidRPr="00962B3F" w:rsidRDefault="00394471" w:rsidP="00962B3F">
      <w:pPr>
        <w:pStyle w:val="PL"/>
        <w:rPr>
          <w:color w:val="808080"/>
        </w:rPr>
      </w:pPr>
      <w:r w:rsidRPr="00962B3F">
        <w:t xml:space="preserve">maxNrofPUCCH-PathlossReferenceRSs-r16   </w:t>
      </w:r>
      <w:r w:rsidRPr="00962B3F">
        <w:rPr>
          <w:color w:val="993366"/>
        </w:rPr>
        <w:t>INTEGER</w:t>
      </w:r>
      <w:r w:rsidRPr="00962B3F">
        <w:t xml:space="preserve"> ::= 64      </w:t>
      </w:r>
      <w:r w:rsidRPr="00962B3F">
        <w:rPr>
          <w:color w:val="808080"/>
        </w:rPr>
        <w:t>-- Maximum number of RSs used as pathloss reference for PUCCH power control</w:t>
      </w:r>
    </w:p>
    <w:p w14:paraId="106491B0" w14:textId="07EDBC33" w:rsidR="00394471" w:rsidRPr="00962B3F" w:rsidRDefault="00D47B04" w:rsidP="00962B3F">
      <w:pPr>
        <w:pStyle w:val="PL"/>
        <w:rPr>
          <w:color w:val="808080"/>
        </w:rPr>
      </w:pPr>
      <w:r w:rsidRPr="00962B3F">
        <w:t xml:space="preserve">                                                            </w:t>
      </w:r>
      <w:r w:rsidRPr="00962B3F">
        <w:rPr>
          <w:color w:val="808080"/>
        </w:rPr>
        <w:t xml:space="preserve">-- </w:t>
      </w:r>
      <w:r w:rsidR="00394471" w:rsidRPr="00962B3F">
        <w:rPr>
          <w:color w:val="808080"/>
        </w:rPr>
        <w:t>extended.</w:t>
      </w:r>
    </w:p>
    <w:p w14:paraId="7D35BBC4" w14:textId="77777777" w:rsidR="00394471" w:rsidRPr="00962B3F" w:rsidRDefault="00394471" w:rsidP="00962B3F">
      <w:pPr>
        <w:pStyle w:val="PL"/>
        <w:rPr>
          <w:color w:val="808080"/>
        </w:rPr>
      </w:pPr>
      <w:r w:rsidRPr="00962B3F">
        <w:t xml:space="preserve">maxNrofPUCCH-PathlossReferenceRSs-1-r16 </w:t>
      </w:r>
      <w:r w:rsidRPr="00962B3F">
        <w:rPr>
          <w:color w:val="993366"/>
        </w:rPr>
        <w:t>INTEGER</w:t>
      </w:r>
      <w:r w:rsidRPr="00962B3F">
        <w:t xml:space="preserve"> ::= 63      </w:t>
      </w:r>
      <w:r w:rsidRPr="00962B3F">
        <w:rPr>
          <w:color w:val="808080"/>
        </w:rPr>
        <w:t>-- Maximum number of RSs used as pathloss reference for PUCCH power control</w:t>
      </w:r>
    </w:p>
    <w:p w14:paraId="11713C33" w14:textId="77777777" w:rsidR="00394471" w:rsidRPr="00962B3F" w:rsidRDefault="00394471" w:rsidP="00962B3F">
      <w:pPr>
        <w:pStyle w:val="PL"/>
        <w:rPr>
          <w:color w:val="808080"/>
        </w:rPr>
      </w:pPr>
      <w:r w:rsidRPr="00962B3F">
        <w:t xml:space="preserve">                                                            </w:t>
      </w:r>
      <w:r w:rsidRPr="00962B3F">
        <w:rPr>
          <w:color w:val="808080"/>
        </w:rPr>
        <w:t>-- minus 1 extended.</w:t>
      </w:r>
    </w:p>
    <w:p w14:paraId="162CBBEE" w14:textId="5793D7E9" w:rsidR="00073DAF" w:rsidRPr="00962B3F" w:rsidRDefault="00073DAF" w:rsidP="00962B3F">
      <w:pPr>
        <w:pStyle w:val="PL"/>
        <w:rPr>
          <w:color w:val="808080"/>
        </w:rPr>
      </w:pPr>
      <w:r w:rsidRPr="00962B3F">
        <w:t xml:space="preserve">maxNrofPUCCH-PathlossReferenceRSs-1-r17 </w:t>
      </w:r>
      <w:r w:rsidRPr="00962B3F">
        <w:rPr>
          <w:color w:val="993366"/>
        </w:rPr>
        <w:t>INTEGER</w:t>
      </w:r>
      <w:r w:rsidRPr="00962B3F">
        <w:t xml:space="preserve"> ::= 7       </w:t>
      </w:r>
      <w:r w:rsidRPr="00962B3F">
        <w:rPr>
          <w:color w:val="808080"/>
        </w:rPr>
        <w:t>-- Maximum number of RSs used as pathloss reference for PUCCH power control</w:t>
      </w:r>
    </w:p>
    <w:p w14:paraId="4D3265BD" w14:textId="77777777" w:rsidR="00073DAF" w:rsidRPr="00962B3F" w:rsidRDefault="00073DAF" w:rsidP="00962B3F">
      <w:pPr>
        <w:pStyle w:val="PL"/>
        <w:rPr>
          <w:color w:val="808080"/>
        </w:rPr>
      </w:pPr>
      <w:r w:rsidRPr="00962B3F">
        <w:t xml:space="preserve">                                                            </w:t>
      </w:r>
      <w:r w:rsidRPr="00962B3F">
        <w:rPr>
          <w:color w:val="808080"/>
        </w:rPr>
        <w:t>-- minus 1.</w:t>
      </w:r>
    </w:p>
    <w:p w14:paraId="401F3CE1" w14:textId="77777777" w:rsidR="00394471" w:rsidRPr="00962B3F" w:rsidRDefault="00394471" w:rsidP="00962B3F">
      <w:pPr>
        <w:pStyle w:val="PL"/>
        <w:rPr>
          <w:color w:val="808080"/>
        </w:rPr>
      </w:pPr>
      <w:r w:rsidRPr="00962B3F">
        <w:t xml:space="preserve">maxNrofPUCCH-PathlossReferenceRSsDiff-r16 </w:t>
      </w:r>
      <w:r w:rsidRPr="00962B3F">
        <w:rPr>
          <w:color w:val="993366"/>
        </w:rPr>
        <w:t>INTEGER</w:t>
      </w:r>
      <w:r w:rsidRPr="00962B3F">
        <w:t xml:space="preserve"> ::= 60    </w:t>
      </w:r>
      <w:r w:rsidRPr="00962B3F">
        <w:rPr>
          <w:color w:val="808080"/>
        </w:rPr>
        <w:t>-- Difference between the extended maximum and the non-extended maximum</w:t>
      </w:r>
    </w:p>
    <w:p w14:paraId="096F611A" w14:textId="77777777" w:rsidR="00394471" w:rsidRPr="00962B3F" w:rsidRDefault="00394471" w:rsidP="00962B3F">
      <w:pPr>
        <w:pStyle w:val="PL"/>
        <w:rPr>
          <w:color w:val="808080"/>
        </w:rPr>
      </w:pPr>
      <w:r w:rsidRPr="00962B3F">
        <w:t xml:space="preserve">maxNrofPUCCH-ResourceGroups-r16         </w:t>
      </w:r>
      <w:r w:rsidRPr="00962B3F">
        <w:rPr>
          <w:color w:val="993366"/>
        </w:rPr>
        <w:t>INTEGER</w:t>
      </w:r>
      <w:r w:rsidRPr="00962B3F">
        <w:t xml:space="preserve"> ::= 4       </w:t>
      </w:r>
      <w:r w:rsidRPr="00962B3F">
        <w:rPr>
          <w:color w:val="808080"/>
        </w:rPr>
        <w:t>-- Maximum number of PUCCH resources groups.</w:t>
      </w:r>
    </w:p>
    <w:p w14:paraId="10ECE25D" w14:textId="77777777" w:rsidR="00394471" w:rsidRPr="00962B3F" w:rsidRDefault="00394471" w:rsidP="00962B3F">
      <w:pPr>
        <w:pStyle w:val="PL"/>
        <w:rPr>
          <w:color w:val="808080"/>
        </w:rPr>
      </w:pPr>
      <w:r w:rsidRPr="00962B3F">
        <w:t xml:space="preserve">maxNrofPUCCH-ResourcesPerGroup-r16      </w:t>
      </w:r>
      <w:r w:rsidRPr="00962B3F">
        <w:rPr>
          <w:color w:val="993366"/>
        </w:rPr>
        <w:t>INTEGER</w:t>
      </w:r>
      <w:r w:rsidRPr="00962B3F">
        <w:t xml:space="preserve"> ::= 128     </w:t>
      </w:r>
      <w:r w:rsidRPr="00962B3F">
        <w:rPr>
          <w:color w:val="808080"/>
        </w:rPr>
        <w:t>-- Maximum number of PUCCH resources in a PUCCH group.</w:t>
      </w:r>
    </w:p>
    <w:p w14:paraId="7D292AB7" w14:textId="77777777" w:rsidR="00064591" w:rsidRPr="00962B3F" w:rsidRDefault="00064591" w:rsidP="00962B3F">
      <w:pPr>
        <w:pStyle w:val="PL"/>
        <w:rPr>
          <w:color w:val="808080"/>
        </w:rPr>
      </w:pPr>
      <w:r w:rsidRPr="00962B3F">
        <w:t xml:space="preserve">maxNrofPowerControlSetInfos-r17         </w:t>
      </w:r>
      <w:r w:rsidRPr="00962B3F">
        <w:rPr>
          <w:color w:val="993366"/>
        </w:rPr>
        <w:t>INTEGER</w:t>
      </w:r>
      <w:r w:rsidRPr="00962B3F">
        <w:t xml:space="preserve"> ::= 8       </w:t>
      </w:r>
      <w:r w:rsidRPr="00962B3F">
        <w:rPr>
          <w:color w:val="808080"/>
        </w:rPr>
        <w:t>-- Maximum number of PUCCH power control set infos</w:t>
      </w:r>
    </w:p>
    <w:p w14:paraId="6AB4BAF0" w14:textId="77777777" w:rsidR="00394471" w:rsidRPr="00962B3F" w:rsidRDefault="00394471" w:rsidP="00962B3F">
      <w:pPr>
        <w:pStyle w:val="PL"/>
        <w:rPr>
          <w:color w:val="808080"/>
        </w:rPr>
      </w:pPr>
      <w:r w:rsidRPr="00962B3F">
        <w:t xml:space="preserve">maxNrofMultiplePUSCHs-r16               </w:t>
      </w:r>
      <w:r w:rsidRPr="00962B3F">
        <w:rPr>
          <w:color w:val="993366"/>
        </w:rPr>
        <w:t>INTEGER</w:t>
      </w:r>
      <w:r w:rsidRPr="00962B3F">
        <w:t xml:space="preserve"> ::= 8       </w:t>
      </w:r>
      <w:r w:rsidRPr="00962B3F">
        <w:rPr>
          <w:color w:val="808080"/>
        </w:rPr>
        <w:t>-- Maximum number of multiple PUSCHs in PUSCH TDRA list</w:t>
      </w:r>
    </w:p>
    <w:p w14:paraId="32746906" w14:textId="3083BC02" w:rsidR="00394471" w:rsidRPr="00962B3F" w:rsidRDefault="00394471" w:rsidP="00962B3F">
      <w:pPr>
        <w:pStyle w:val="PL"/>
        <w:rPr>
          <w:color w:val="808080"/>
        </w:rPr>
      </w:pPr>
      <w:r w:rsidRPr="00962B3F">
        <w:t xml:space="preserve">maxNrofP0-PUSCH-AlphaSets               </w:t>
      </w:r>
      <w:r w:rsidRPr="00962B3F">
        <w:rPr>
          <w:color w:val="993366"/>
        </w:rPr>
        <w:t>INTEGER</w:t>
      </w:r>
      <w:r w:rsidRPr="00962B3F">
        <w:t xml:space="preserve"> ::= 30      </w:t>
      </w:r>
      <w:r w:rsidRPr="00962B3F">
        <w:rPr>
          <w:color w:val="808080"/>
        </w:rPr>
        <w:t xml:space="preserve">-- Maximum number of P0-pusch-alpha-sets (see </w:t>
      </w:r>
      <w:r w:rsidR="00B05906" w:rsidRPr="00962B3F">
        <w:rPr>
          <w:color w:val="808080"/>
        </w:rPr>
        <w:t xml:space="preserve">TS </w:t>
      </w:r>
      <w:r w:rsidRPr="00962B3F">
        <w:rPr>
          <w:color w:val="808080"/>
        </w:rPr>
        <w:t>38</w:t>
      </w:r>
      <w:r w:rsidR="00B05906" w:rsidRPr="00962B3F">
        <w:rPr>
          <w:color w:val="808080"/>
        </w:rPr>
        <w:t>.</w:t>
      </w:r>
      <w:r w:rsidRPr="00962B3F">
        <w:rPr>
          <w:color w:val="808080"/>
        </w:rPr>
        <w:t>213</w:t>
      </w:r>
      <w:r w:rsidR="00B05906" w:rsidRPr="00962B3F">
        <w:rPr>
          <w:color w:val="808080"/>
        </w:rPr>
        <w:t xml:space="preserve"> [13]</w:t>
      </w:r>
      <w:r w:rsidRPr="00962B3F">
        <w:rPr>
          <w:color w:val="808080"/>
        </w:rPr>
        <w:t>, clause 7.1)</w:t>
      </w:r>
    </w:p>
    <w:p w14:paraId="36EDCADF" w14:textId="48D05ABD" w:rsidR="00394471" w:rsidRPr="00962B3F" w:rsidRDefault="00394471" w:rsidP="00962B3F">
      <w:pPr>
        <w:pStyle w:val="PL"/>
        <w:rPr>
          <w:color w:val="808080"/>
        </w:rPr>
      </w:pPr>
      <w:r w:rsidRPr="00962B3F">
        <w:t xml:space="preserve">maxNrofP0-PUSCH-AlphaSets-1             </w:t>
      </w:r>
      <w:r w:rsidRPr="00962B3F">
        <w:rPr>
          <w:color w:val="993366"/>
        </w:rPr>
        <w:t>INTEGER</w:t>
      </w:r>
      <w:r w:rsidRPr="00962B3F">
        <w:t xml:space="preserve"> ::= 29      </w:t>
      </w:r>
      <w:r w:rsidRPr="00962B3F">
        <w:rPr>
          <w:color w:val="808080"/>
        </w:rPr>
        <w:t xml:space="preserve">-- Maximum number of P0-pusch-alpha-sets minus 1 (see </w:t>
      </w:r>
      <w:r w:rsidR="00B05906" w:rsidRPr="00962B3F">
        <w:rPr>
          <w:color w:val="808080"/>
        </w:rPr>
        <w:t xml:space="preserve">TS </w:t>
      </w:r>
      <w:r w:rsidRPr="00962B3F">
        <w:rPr>
          <w:color w:val="808080"/>
        </w:rPr>
        <w:t>38</w:t>
      </w:r>
      <w:r w:rsidR="00B05906" w:rsidRPr="00962B3F">
        <w:rPr>
          <w:color w:val="808080"/>
        </w:rPr>
        <w:t>.</w:t>
      </w:r>
      <w:r w:rsidRPr="00962B3F">
        <w:rPr>
          <w:color w:val="808080"/>
        </w:rPr>
        <w:t>213</w:t>
      </w:r>
      <w:r w:rsidR="00B05906" w:rsidRPr="00962B3F">
        <w:rPr>
          <w:color w:val="808080"/>
        </w:rPr>
        <w:t xml:space="preserve"> [13]</w:t>
      </w:r>
      <w:r w:rsidRPr="00962B3F">
        <w:rPr>
          <w:color w:val="808080"/>
        </w:rPr>
        <w:t>, clause 7.1)</w:t>
      </w:r>
    </w:p>
    <w:p w14:paraId="5B8C8F9F" w14:textId="77777777" w:rsidR="00394471" w:rsidRPr="00962B3F" w:rsidRDefault="00394471" w:rsidP="00962B3F">
      <w:pPr>
        <w:pStyle w:val="PL"/>
        <w:rPr>
          <w:color w:val="808080"/>
        </w:rPr>
      </w:pPr>
      <w:r w:rsidRPr="00962B3F">
        <w:t xml:space="preserve">maxNrofPUSCH-PathlossReferenceRSs       </w:t>
      </w:r>
      <w:r w:rsidRPr="00962B3F">
        <w:rPr>
          <w:color w:val="993366"/>
        </w:rPr>
        <w:t>INTEGER</w:t>
      </w:r>
      <w:r w:rsidRPr="00962B3F">
        <w:t xml:space="preserve"> ::= 4       </w:t>
      </w:r>
      <w:r w:rsidRPr="00962B3F">
        <w:rPr>
          <w:color w:val="808080"/>
        </w:rPr>
        <w:t>-- Maximum number of RSs used as pathloss reference for PUSCH power control.</w:t>
      </w:r>
    </w:p>
    <w:p w14:paraId="33EBA918" w14:textId="77777777" w:rsidR="00D47B04" w:rsidRPr="00962B3F" w:rsidRDefault="00394471" w:rsidP="00962B3F">
      <w:pPr>
        <w:pStyle w:val="PL"/>
        <w:rPr>
          <w:color w:val="808080"/>
        </w:rPr>
      </w:pPr>
      <w:r w:rsidRPr="00962B3F">
        <w:t xml:space="preserve">maxNrofPUSCH-PathlossReferenceRSs-1     </w:t>
      </w:r>
      <w:r w:rsidRPr="00962B3F">
        <w:rPr>
          <w:color w:val="993366"/>
        </w:rPr>
        <w:t>INTEGER</w:t>
      </w:r>
      <w:r w:rsidRPr="00962B3F">
        <w:t xml:space="preserve"> ::= 3       </w:t>
      </w:r>
      <w:r w:rsidRPr="00962B3F">
        <w:rPr>
          <w:color w:val="808080"/>
        </w:rPr>
        <w:t>-- Maximum number of RSs used as pathloss reference for PUSCH power control</w:t>
      </w:r>
    </w:p>
    <w:p w14:paraId="3A6EB2F5" w14:textId="55F564E3" w:rsidR="00394471" w:rsidRPr="00962B3F" w:rsidRDefault="00D47B04" w:rsidP="00962B3F">
      <w:pPr>
        <w:pStyle w:val="PL"/>
        <w:rPr>
          <w:color w:val="808080"/>
        </w:rPr>
      </w:pPr>
      <w:r w:rsidRPr="00962B3F">
        <w:t xml:space="preserve">                                                            </w:t>
      </w:r>
      <w:r w:rsidRPr="00962B3F">
        <w:rPr>
          <w:color w:val="808080"/>
        </w:rPr>
        <w:t>--</w:t>
      </w:r>
      <w:r w:rsidR="00394471" w:rsidRPr="00962B3F">
        <w:rPr>
          <w:color w:val="808080"/>
        </w:rPr>
        <w:t xml:space="preserve"> minus 1.</w:t>
      </w:r>
    </w:p>
    <w:p w14:paraId="2F0A6472" w14:textId="77777777" w:rsidR="00D47B04" w:rsidRPr="00962B3F" w:rsidRDefault="00394471" w:rsidP="00962B3F">
      <w:pPr>
        <w:pStyle w:val="PL"/>
        <w:rPr>
          <w:color w:val="808080"/>
        </w:rPr>
      </w:pPr>
      <w:r w:rsidRPr="00962B3F">
        <w:t xml:space="preserve">maxNrofPUSCH-PathlossReferenceRSs-r16   </w:t>
      </w:r>
      <w:r w:rsidRPr="00962B3F">
        <w:rPr>
          <w:color w:val="993366"/>
        </w:rPr>
        <w:t>INTEGER</w:t>
      </w:r>
      <w:r w:rsidRPr="00962B3F">
        <w:t xml:space="preserve"> ::= 64      </w:t>
      </w:r>
      <w:r w:rsidRPr="00962B3F">
        <w:rPr>
          <w:color w:val="808080"/>
        </w:rPr>
        <w:t>-- Maximum number of RSs used as pathloss reference for PUSCH power control</w:t>
      </w:r>
    </w:p>
    <w:p w14:paraId="43D445EF" w14:textId="3C31CF8C" w:rsidR="00394471" w:rsidRPr="00962B3F" w:rsidRDefault="00D47B04" w:rsidP="00962B3F">
      <w:pPr>
        <w:pStyle w:val="PL"/>
        <w:rPr>
          <w:color w:val="808080"/>
        </w:rPr>
      </w:pPr>
      <w:r w:rsidRPr="00962B3F">
        <w:t xml:space="preserve">                                                            </w:t>
      </w:r>
      <w:r w:rsidRPr="00962B3F">
        <w:rPr>
          <w:color w:val="808080"/>
        </w:rPr>
        <w:t xml:space="preserve">-- </w:t>
      </w:r>
      <w:r w:rsidR="00394471" w:rsidRPr="00962B3F">
        <w:rPr>
          <w:color w:val="808080"/>
        </w:rPr>
        <w:t>extended</w:t>
      </w:r>
    </w:p>
    <w:p w14:paraId="418BAF00" w14:textId="7C35DF78" w:rsidR="00394471" w:rsidRPr="00962B3F" w:rsidRDefault="00394471" w:rsidP="00962B3F">
      <w:pPr>
        <w:pStyle w:val="PL"/>
        <w:rPr>
          <w:color w:val="808080"/>
        </w:rPr>
      </w:pPr>
      <w:r w:rsidRPr="00962B3F">
        <w:t xml:space="preserve">maxNrofPUSCH-PathlossReferenceRSs-1-r16 </w:t>
      </w:r>
      <w:r w:rsidRPr="00962B3F">
        <w:rPr>
          <w:color w:val="993366"/>
        </w:rPr>
        <w:t>INTEGER</w:t>
      </w:r>
      <w:r w:rsidRPr="00962B3F">
        <w:t xml:space="preserve"> ::= 63      </w:t>
      </w:r>
      <w:r w:rsidRPr="00962B3F">
        <w:rPr>
          <w:color w:val="808080"/>
        </w:rPr>
        <w:t>-- Maximum number of RSs used as pathloss reference for PUSCH power control</w:t>
      </w:r>
    </w:p>
    <w:p w14:paraId="6851981F" w14:textId="77777777" w:rsidR="00B05906" w:rsidRPr="00962B3F" w:rsidRDefault="00B05906" w:rsidP="00962B3F">
      <w:pPr>
        <w:pStyle w:val="PL"/>
        <w:rPr>
          <w:color w:val="808080"/>
        </w:rPr>
      </w:pPr>
      <w:r w:rsidRPr="00962B3F">
        <w:t xml:space="preserve">                                                            </w:t>
      </w:r>
      <w:r w:rsidRPr="00962B3F">
        <w:rPr>
          <w:color w:val="808080"/>
        </w:rPr>
        <w:t>-- extended minus 1</w:t>
      </w:r>
    </w:p>
    <w:p w14:paraId="26C5704A" w14:textId="69EA9B38" w:rsidR="00394471" w:rsidRPr="00962B3F" w:rsidRDefault="00394471" w:rsidP="00962B3F">
      <w:pPr>
        <w:pStyle w:val="PL"/>
        <w:rPr>
          <w:color w:val="808080"/>
        </w:rPr>
      </w:pPr>
      <w:r w:rsidRPr="00962B3F">
        <w:lastRenderedPageBreak/>
        <w:t xml:space="preserve">maxNrofPUSCH-PathlossReferenceRSsDiff-r16  </w:t>
      </w:r>
      <w:r w:rsidRPr="00962B3F">
        <w:rPr>
          <w:color w:val="993366"/>
        </w:rPr>
        <w:t>INTEGER</w:t>
      </w:r>
      <w:r w:rsidRPr="00962B3F">
        <w:t xml:space="preserve"> ::= 60   </w:t>
      </w:r>
      <w:r w:rsidRPr="00962B3F">
        <w:rPr>
          <w:color w:val="808080"/>
        </w:rPr>
        <w:t>-- Difference between maxNrofPUSCH-PathlossReferenceRSs-r16 and</w:t>
      </w:r>
    </w:p>
    <w:p w14:paraId="7F717FD3" w14:textId="77777777" w:rsidR="00394471" w:rsidRPr="00962B3F" w:rsidRDefault="00394471" w:rsidP="00962B3F">
      <w:pPr>
        <w:pStyle w:val="PL"/>
        <w:rPr>
          <w:color w:val="808080"/>
        </w:rPr>
      </w:pPr>
      <w:r w:rsidRPr="00962B3F">
        <w:t xml:space="preserve">                                                            </w:t>
      </w:r>
      <w:r w:rsidRPr="00962B3F">
        <w:rPr>
          <w:color w:val="808080"/>
        </w:rPr>
        <w:t>-- maxNrofPUSCH-PathlossReferenceRSs</w:t>
      </w:r>
    </w:p>
    <w:p w14:paraId="4041C3A7" w14:textId="77777777" w:rsidR="00394471" w:rsidRPr="00962B3F" w:rsidRDefault="00394471" w:rsidP="00962B3F">
      <w:pPr>
        <w:pStyle w:val="PL"/>
        <w:rPr>
          <w:color w:val="808080"/>
        </w:rPr>
      </w:pPr>
      <w:r w:rsidRPr="00962B3F">
        <w:t xml:space="preserve">maxNrofNAICS-Entries                    </w:t>
      </w:r>
      <w:r w:rsidRPr="00962B3F">
        <w:rPr>
          <w:color w:val="993366"/>
        </w:rPr>
        <w:t>INTEGER</w:t>
      </w:r>
      <w:r w:rsidRPr="00962B3F">
        <w:t xml:space="preserve"> ::= 8       </w:t>
      </w:r>
      <w:r w:rsidRPr="00962B3F">
        <w:rPr>
          <w:color w:val="808080"/>
        </w:rPr>
        <w:t>-- Maximum number of supported NAICS capability set</w:t>
      </w:r>
    </w:p>
    <w:p w14:paraId="35FBBD34" w14:textId="77777777" w:rsidR="00394471" w:rsidRPr="00962B3F" w:rsidRDefault="00394471" w:rsidP="00962B3F">
      <w:pPr>
        <w:pStyle w:val="PL"/>
        <w:rPr>
          <w:color w:val="808080"/>
        </w:rPr>
      </w:pPr>
      <w:r w:rsidRPr="00962B3F">
        <w:t xml:space="preserve">maxBands                                </w:t>
      </w:r>
      <w:r w:rsidRPr="00962B3F">
        <w:rPr>
          <w:color w:val="993366"/>
        </w:rPr>
        <w:t>INTEGER</w:t>
      </w:r>
      <w:r w:rsidRPr="00962B3F">
        <w:t xml:space="preserve"> ::= 1024    </w:t>
      </w:r>
      <w:r w:rsidRPr="00962B3F">
        <w:rPr>
          <w:color w:val="808080"/>
        </w:rPr>
        <w:t>-- Maximum number of supported bands in UE capability.</w:t>
      </w:r>
    </w:p>
    <w:p w14:paraId="15963E13" w14:textId="77777777" w:rsidR="00394471" w:rsidRPr="00962B3F" w:rsidRDefault="00394471" w:rsidP="00962B3F">
      <w:pPr>
        <w:pStyle w:val="PL"/>
      </w:pPr>
      <w:r w:rsidRPr="00962B3F">
        <w:t xml:space="preserve">maxBandsMRDC                            </w:t>
      </w:r>
      <w:r w:rsidRPr="00962B3F">
        <w:rPr>
          <w:color w:val="993366"/>
        </w:rPr>
        <w:t>INTEGER</w:t>
      </w:r>
      <w:r w:rsidRPr="00962B3F">
        <w:t xml:space="preserve"> ::= 1280</w:t>
      </w:r>
    </w:p>
    <w:p w14:paraId="3FD80BA3" w14:textId="77777777" w:rsidR="00394471" w:rsidRPr="00962B3F" w:rsidRDefault="00394471" w:rsidP="00962B3F">
      <w:pPr>
        <w:pStyle w:val="PL"/>
      </w:pPr>
      <w:r w:rsidRPr="00962B3F">
        <w:t xml:space="preserve">maxBandsEUTRA                           </w:t>
      </w:r>
      <w:r w:rsidRPr="00962B3F">
        <w:rPr>
          <w:color w:val="993366"/>
        </w:rPr>
        <w:t>INTEGER</w:t>
      </w:r>
      <w:r w:rsidRPr="00962B3F">
        <w:t xml:space="preserve"> ::= 256</w:t>
      </w:r>
    </w:p>
    <w:p w14:paraId="5E43308C" w14:textId="77777777" w:rsidR="00394471" w:rsidRPr="00962B3F" w:rsidRDefault="00394471" w:rsidP="00962B3F">
      <w:pPr>
        <w:pStyle w:val="PL"/>
      </w:pPr>
      <w:r w:rsidRPr="00962B3F">
        <w:t xml:space="preserve">maxCellReport                           </w:t>
      </w:r>
      <w:r w:rsidRPr="00962B3F">
        <w:rPr>
          <w:color w:val="993366"/>
        </w:rPr>
        <w:t>INTEGER</w:t>
      </w:r>
      <w:r w:rsidRPr="00962B3F">
        <w:t xml:space="preserve"> ::= 8</w:t>
      </w:r>
    </w:p>
    <w:p w14:paraId="52AA5DE0" w14:textId="39CB047E" w:rsidR="00394471" w:rsidRPr="00962B3F" w:rsidRDefault="00394471" w:rsidP="00962B3F">
      <w:pPr>
        <w:pStyle w:val="PL"/>
        <w:rPr>
          <w:color w:val="808080"/>
        </w:rPr>
      </w:pPr>
      <w:r w:rsidRPr="00962B3F">
        <w:t xml:space="preserve">maxDRB                                  </w:t>
      </w:r>
      <w:r w:rsidRPr="00962B3F">
        <w:rPr>
          <w:color w:val="993366"/>
        </w:rPr>
        <w:t>INTEGER</w:t>
      </w:r>
      <w:r w:rsidRPr="00962B3F">
        <w:t xml:space="preserve"> ::= 29      </w:t>
      </w:r>
      <w:r w:rsidRPr="00962B3F">
        <w:rPr>
          <w:color w:val="808080"/>
        </w:rPr>
        <w:t>-- Maximum number of DRBs (that can be added in DRB-ToAddModL</w:t>
      </w:r>
      <w:r w:rsidR="00B05906" w:rsidRPr="00962B3F">
        <w:rPr>
          <w:color w:val="808080"/>
        </w:rPr>
        <w:t>i</w:t>
      </w:r>
      <w:r w:rsidRPr="00962B3F">
        <w:rPr>
          <w:color w:val="808080"/>
        </w:rPr>
        <w:t>st).</w:t>
      </w:r>
    </w:p>
    <w:p w14:paraId="6CE02D3E" w14:textId="77777777" w:rsidR="00394471" w:rsidRPr="00962B3F" w:rsidRDefault="00394471" w:rsidP="00962B3F">
      <w:pPr>
        <w:pStyle w:val="PL"/>
        <w:rPr>
          <w:color w:val="808080"/>
        </w:rPr>
      </w:pPr>
      <w:r w:rsidRPr="00962B3F">
        <w:t xml:space="preserve">maxFreq                                 </w:t>
      </w:r>
      <w:r w:rsidRPr="00962B3F">
        <w:rPr>
          <w:color w:val="993366"/>
        </w:rPr>
        <w:t>INTEGER</w:t>
      </w:r>
      <w:r w:rsidRPr="00962B3F">
        <w:t xml:space="preserve"> ::= 8       </w:t>
      </w:r>
      <w:r w:rsidRPr="00962B3F">
        <w:rPr>
          <w:color w:val="808080"/>
        </w:rPr>
        <w:t>-- Max number of frequencies.</w:t>
      </w:r>
    </w:p>
    <w:p w14:paraId="6F349FAD" w14:textId="77777777" w:rsidR="00394471" w:rsidRPr="00962B3F" w:rsidRDefault="00394471" w:rsidP="00962B3F">
      <w:pPr>
        <w:pStyle w:val="PL"/>
        <w:rPr>
          <w:color w:val="808080"/>
        </w:rPr>
      </w:pPr>
      <w:r w:rsidRPr="00962B3F">
        <w:rPr>
          <w:rFonts w:eastAsiaTheme="minorEastAsia"/>
        </w:rPr>
        <w:t>maxFreqLayers</w:t>
      </w:r>
      <w:r w:rsidRPr="00962B3F">
        <w:t xml:space="preserve">                           </w:t>
      </w:r>
      <w:r w:rsidRPr="00962B3F">
        <w:rPr>
          <w:rFonts w:eastAsiaTheme="minorEastAsia"/>
          <w:color w:val="993366"/>
        </w:rPr>
        <w:t>INTEGER</w:t>
      </w:r>
      <w:r w:rsidRPr="00962B3F">
        <w:rPr>
          <w:rFonts w:eastAsiaTheme="minorEastAsia"/>
        </w:rPr>
        <w:t xml:space="preserve"> ::= 4</w:t>
      </w:r>
      <w:r w:rsidRPr="00962B3F">
        <w:t xml:space="preserve">       </w:t>
      </w:r>
      <w:r w:rsidRPr="00962B3F">
        <w:rPr>
          <w:color w:val="808080"/>
        </w:rPr>
        <w:t>-- Max number of frequency layers.</w:t>
      </w:r>
    </w:p>
    <w:p w14:paraId="7311DDE3" w14:textId="4CE37BE6" w:rsidR="008E5FFC" w:rsidRPr="00962B3F" w:rsidRDefault="008E5FFC" w:rsidP="00962B3F">
      <w:pPr>
        <w:pStyle w:val="PL"/>
        <w:rPr>
          <w:color w:val="808080"/>
        </w:rPr>
      </w:pPr>
      <w:r w:rsidRPr="00962B3F">
        <w:rPr>
          <w:rFonts w:eastAsiaTheme="minorEastAsia"/>
        </w:rPr>
        <w:t>maxFreqPlus1</w:t>
      </w:r>
      <w:r w:rsidRPr="00962B3F">
        <w:t xml:space="preserve">                            </w:t>
      </w:r>
      <w:r w:rsidRPr="00962B3F">
        <w:rPr>
          <w:rFonts w:eastAsiaTheme="minorEastAsia"/>
          <w:color w:val="993366"/>
        </w:rPr>
        <w:t>INTEGER</w:t>
      </w:r>
      <w:r w:rsidRPr="00962B3F">
        <w:rPr>
          <w:rFonts w:eastAsiaTheme="minorEastAsia"/>
        </w:rPr>
        <w:t xml:space="preserve"> ::= 9</w:t>
      </w:r>
      <w:r w:rsidRPr="00962B3F">
        <w:t xml:space="preserve">       </w:t>
      </w:r>
      <w:r w:rsidRPr="00962B3F">
        <w:rPr>
          <w:color w:val="808080"/>
        </w:rPr>
        <w:t>-- Max number of frequencies for Slicing.</w:t>
      </w:r>
    </w:p>
    <w:p w14:paraId="50DEAF4D" w14:textId="77777777" w:rsidR="00394471" w:rsidRPr="00962B3F" w:rsidRDefault="00394471" w:rsidP="00962B3F">
      <w:pPr>
        <w:pStyle w:val="PL"/>
        <w:rPr>
          <w:color w:val="808080"/>
        </w:rPr>
      </w:pPr>
      <w:r w:rsidRPr="00962B3F">
        <w:t xml:space="preserve">maxFreqIDC-r16                          </w:t>
      </w:r>
      <w:r w:rsidRPr="00962B3F">
        <w:rPr>
          <w:color w:val="993366"/>
        </w:rPr>
        <w:t>INTEGER</w:t>
      </w:r>
      <w:r w:rsidRPr="00962B3F">
        <w:t xml:space="preserve"> ::= 128     </w:t>
      </w:r>
      <w:r w:rsidRPr="00962B3F">
        <w:rPr>
          <w:color w:val="808080"/>
        </w:rPr>
        <w:t>-- Max number of frequencies for IDC indication.</w:t>
      </w:r>
    </w:p>
    <w:p w14:paraId="09F7F5C4" w14:textId="77777777" w:rsidR="00394471" w:rsidRPr="00962B3F" w:rsidRDefault="00394471" w:rsidP="00962B3F">
      <w:pPr>
        <w:pStyle w:val="PL"/>
        <w:rPr>
          <w:color w:val="808080"/>
        </w:rPr>
      </w:pPr>
      <w:r w:rsidRPr="00962B3F">
        <w:t xml:space="preserve">maxCombIDC-r16                          </w:t>
      </w:r>
      <w:r w:rsidRPr="00962B3F">
        <w:rPr>
          <w:color w:val="993366"/>
        </w:rPr>
        <w:t>INTEGER</w:t>
      </w:r>
      <w:r w:rsidRPr="00962B3F">
        <w:t xml:space="preserve"> ::= 128     </w:t>
      </w:r>
      <w:r w:rsidRPr="00962B3F">
        <w:rPr>
          <w:color w:val="808080"/>
        </w:rPr>
        <w:t>-- Max number of reported UL CA for IDC indication.</w:t>
      </w:r>
    </w:p>
    <w:p w14:paraId="089C1D0C" w14:textId="77777777" w:rsidR="00394471" w:rsidRPr="00962B3F" w:rsidRDefault="00394471" w:rsidP="00962B3F">
      <w:pPr>
        <w:pStyle w:val="PL"/>
        <w:rPr>
          <w:color w:val="808080"/>
        </w:rPr>
      </w:pPr>
      <w:r w:rsidRPr="00962B3F">
        <w:t xml:space="preserve">maxFreqIDC-MRDC                         </w:t>
      </w:r>
      <w:r w:rsidRPr="00962B3F">
        <w:rPr>
          <w:color w:val="993366"/>
        </w:rPr>
        <w:t>INTEGER</w:t>
      </w:r>
      <w:r w:rsidRPr="00962B3F">
        <w:t xml:space="preserve"> ::= 32      </w:t>
      </w:r>
      <w:r w:rsidRPr="00962B3F">
        <w:rPr>
          <w:color w:val="808080"/>
        </w:rPr>
        <w:t>-- Maximum number of candidate NR frequencies for MR-DC IDC indication</w:t>
      </w:r>
    </w:p>
    <w:p w14:paraId="68131BB7" w14:textId="3C782007" w:rsidR="00394471" w:rsidRPr="00962B3F" w:rsidRDefault="00394471" w:rsidP="00962B3F">
      <w:pPr>
        <w:pStyle w:val="PL"/>
        <w:rPr>
          <w:color w:val="808080"/>
        </w:rPr>
      </w:pPr>
      <w:r w:rsidRPr="00962B3F">
        <w:t xml:space="preserve">maxNrofCandidateBeams                   </w:t>
      </w:r>
      <w:r w:rsidRPr="00962B3F">
        <w:rPr>
          <w:color w:val="993366"/>
        </w:rPr>
        <w:t>INTEGER</w:t>
      </w:r>
      <w:r w:rsidRPr="00962B3F">
        <w:t xml:space="preserve"> ::= 16      </w:t>
      </w:r>
      <w:r w:rsidRPr="00962B3F">
        <w:rPr>
          <w:color w:val="808080"/>
        </w:rPr>
        <w:t>-- Max number of PRACH-ResourceDedicatedBFR in BFR config.</w:t>
      </w:r>
    </w:p>
    <w:p w14:paraId="401B2AD3" w14:textId="77777777" w:rsidR="00394471" w:rsidRPr="00962B3F" w:rsidRDefault="00394471" w:rsidP="00962B3F">
      <w:pPr>
        <w:pStyle w:val="PL"/>
        <w:rPr>
          <w:color w:val="808080"/>
        </w:rPr>
      </w:pPr>
      <w:r w:rsidRPr="00962B3F">
        <w:t xml:space="preserve">maxNrofCandidateBeams-r16               </w:t>
      </w:r>
      <w:r w:rsidRPr="00962B3F">
        <w:rPr>
          <w:color w:val="993366"/>
        </w:rPr>
        <w:t>INTEGER</w:t>
      </w:r>
      <w:r w:rsidRPr="00962B3F">
        <w:t xml:space="preserve"> ::= 64      </w:t>
      </w:r>
      <w:r w:rsidRPr="00962B3F">
        <w:rPr>
          <w:color w:val="808080"/>
        </w:rPr>
        <w:t>-- Max number of candidate beam resources in BFR config.</w:t>
      </w:r>
    </w:p>
    <w:p w14:paraId="6D46B758" w14:textId="77777777" w:rsidR="00394471" w:rsidRPr="00962B3F" w:rsidRDefault="00394471" w:rsidP="00962B3F">
      <w:pPr>
        <w:pStyle w:val="PL"/>
        <w:rPr>
          <w:color w:val="808080"/>
        </w:rPr>
      </w:pPr>
      <w:r w:rsidRPr="00962B3F">
        <w:t xml:space="preserve">maxNrofCandidateBeamsExt-r16            </w:t>
      </w:r>
      <w:r w:rsidRPr="00962B3F">
        <w:rPr>
          <w:color w:val="993366"/>
        </w:rPr>
        <w:t>INTEGER</w:t>
      </w:r>
      <w:r w:rsidRPr="00962B3F">
        <w:t xml:space="preserve"> ::= 48      </w:t>
      </w:r>
      <w:r w:rsidRPr="00962B3F">
        <w:rPr>
          <w:color w:val="808080"/>
        </w:rPr>
        <w:t>-- Max number of PRACH-ResourceDedicatedBFR in the CandidateBeamRSListExt</w:t>
      </w:r>
    </w:p>
    <w:p w14:paraId="4CF48AE0" w14:textId="6771869B" w:rsidR="00394471" w:rsidRPr="00962B3F" w:rsidRDefault="00394471" w:rsidP="00962B3F">
      <w:pPr>
        <w:pStyle w:val="PL"/>
        <w:rPr>
          <w:color w:val="808080"/>
        </w:rPr>
      </w:pPr>
      <w:r w:rsidRPr="00962B3F">
        <w:t xml:space="preserve">maxNrofPCIsPerSMTC                      </w:t>
      </w:r>
      <w:r w:rsidRPr="00962B3F">
        <w:rPr>
          <w:color w:val="993366"/>
        </w:rPr>
        <w:t>INTEGER</w:t>
      </w:r>
      <w:r w:rsidRPr="00962B3F">
        <w:t xml:space="preserve"> ::= 64      </w:t>
      </w:r>
      <w:r w:rsidRPr="00962B3F">
        <w:rPr>
          <w:color w:val="808080"/>
        </w:rPr>
        <w:t>-- Maximu</w:t>
      </w:r>
      <w:r w:rsidR="00B05906" w:rsidRPr="00962B3F">
        <w:rPr>
          <w:color w:val="808080"/>
        </w:rPr>
        <w:t>m</w:t>
      </w:r>
      <w:r w:rsidRPr="00962B3F">
        <w:rPr>
          <w:color w:val="808080"/>
        </w:rPr>
        <w:t xml:space="preserve"> number of PCIs per SMTC.</w:t>
      </w:r>
    </w:p>
    <w:p w14:paraId="5C80A065" w14:textId="77777777" w:rsidR="00394471" w:rsidRPr="00962B3F" w:rsidRDefault="00394471" w:rsidP="00962B3F">
      <w:pPr>
        <w:pStyle w:val="PL"/>
      </w:pPr>
      <w:r w:rsidRPr="00962B3F">
        <w:t xml:space="preserve">maxNrofQFIs                             </w:t>
      </w:r>
      <w:r w:rsidRPr="00962B3F">
        <w:rPr>
          <w:color w:val="993366"/>
        </w:rPr>
        <w:t>INTEGER</w:t>
      </w:r>
      <w:r w:rsidRPr="00962B3F">
        <w:t xml:space="preserve"> ::= 64</w:t>
      </w:r>
    </w:p>
    <w:p w14:paraId="4D96278B" w14:textId="77777777" w:rsidR="00394471" w:rsidRPr="00962B3F" w:rsidRDefault="00394471" w:rsidP="00962B3F">
      <w:pPr>
        <w:pStyle w:val="PL"/>
      </w:pPr>
      <w:r w:rsidRPr="00962B3F">
        <w:t xml:space="preserve">maxNrofResourceAvailabilityPerCombination-r16 </w:t>
      </w:r>
      <w:r w:rsidRPr="00962B3F">
        <w:rPr>
          <w:color w:val="993366"/>
        </w:rPr>
        <w:t>INTEGER</w:t>
      </w:r>
      <w:r w:rsidRPr="00962B3F">
        <w:t xml:space="preserve"> ::= 256</w:t>
      </w:r>
    </w:p>
    <w:p w14:paraId="1477EC12" w14:textId="77777777" w:rsidR="00394471" w:rsidRPr="00962B3F" w:rsidRDefault="00394471" w:rsidP="00962B3F">
      <w:pPr>
        <w:pStyle w:val="PL"/>
        <w:rPr>
          <w:color w:val="808080"/>
        </w:rPr>
      </w:pPr>
      <w:r w:rsidRPr="00962B3F">
        <w:t xml:space="preserve">maxNrOfSemiPersistentPUSCH-Triggers     </w:t>
      </w:r>
      <w:r w:rsidRPr="00962B3F">
        <w:rPr>
          <w:color w:val="993366"/>
        </w:rPr>
        <w:t>INTEGER</w:t>
      </w:r>
      <w:r w:rsidRPr="00962B3F">
        <w:t xml:space="preserve"> ::= 64      </w:t>
      </w:r>
      <w:r w:rsidRPr="00962B3F">
        <w:rPr>
          <w:color w:val="808080"/>
        </w:rPr>
        <w:t>-- Maximum number of triggers for semi persistent reporting on PUSCH</w:t>
      </w:r>
    </w:p>
    <w:p w14:paraId="57A82995" w14:textId="77777777" w:rsidR="00394471" w:rsidRPr="00962B3F" w:rsidRDefault="00394471" w:rsidP="00962B3F">
      <w:pPr>
        <w:pStyle w:val="PL"/>
        <w:rPr>
          <w:color w:val="808080"/>
        </w:rPr>
      </w:pPr>
      <w:r w:rsidRPr="00962B3F">
        <w:t xml:space="preserve">maxNrofSR-Resources                     </w:t>
      </w:r>
      <w:r w:rsidRPr="00962B3F">
        <w:rPr>
          <w:color w:val="993366"/>
        </w:rPr>
        <w:t>INTEGER</w:t>
      </w:r>
      <w:r w:rsidRPr="00962B3F">
        <w:t xml:space="preserve"> ::= 8       </w:t>
      </w:r>
      <w:r w:rsidRPr="00962B3F">
        <w:rPr>
          <w:color w:val="808080"/>
        </w:rPr>
        <w:t>-- Maximum number of SR resources per BWP in a cell.</w:t>
      </w:r>
    </w:p>
    <w:p w14:paraId="69501810" w14:textId="77777777" w:rsidR="00394471" w:rsidRPr="00962B3F" w:rsidRDefault="00394471" w:rsidP="00962B3F">
      <w:pPr>
        <w:pStyle w:val="PL"/>
      </w:pPr>
      <w:r w:rsidRPr="00962B3F">
        <w:t xml:space="preserve">maxNrofSlotFormatsPerCombination        </w:t>
      </w:r>
      <w:r w:rsidRPr="00962B3F">
        <w:rPr>
          <w:color w:val="993366"/>
        </w:rPr>
        <w:t>INTEGER</w:t>
      </w:r>
      <w:r w:rsidRPr="00962B3F">
        <w:t xml:space="preserve"> ::= 256</w:t>
      </w:r>
    </w:p>
    <w:p w14:paraId="40B7FCF9" w14:textId="77777777" w:rsidR="00394471" w:rsidRPr="00962B3F" w:rsidRDefault="00394471" w:rsidP="00962B3F">
      <w:pPr>
        <w:pStyle w:val="PL"/>
      </w:pPr>
      <w:r w:rsidRPr="00962B3F">
        <w:t xml:space="preserve">maxNrofSpatialRelationInfos             </w:t>
      </w:r>
      <w:r w:rsidRPr="00962B3F">
        <w:rPr>
          <w:color w:val="993366"/>
        </w:rPr>
        <w:t>INTEGER</w:t>
      </w:r>
      <w:r w:rsidRPr="00962B3F">
        <w:t xml:space="preserve"> ::= 8</w:t>
      </w:r>
    </w:p>
    <w:p w14:paraId="6D70AA28" w14:textId="77777777" w:rsidR="00394471" w:rsidRPr="00962B3F" w:rsidRDefault="00394471" w:rsidP="00962B3F">
      <w:pPr>
        <w:pStyle w:val="PL"/>
      </w:pPr>
      <w:r w:rsidRPr="00962B3F">
        <w:t xml:space="preserve">maxNrofSpatialRelationInfos-plus-1      </w:t>
      </w:r>
      <w:r w:rsidRPr="00962B3F">
        <w:rPr>
          <w:color w:val="993366"/>
        </w:rPr>
        <w:t>INTEGER</w:t>
      </w:r>
      <w:r w:rsidRPr="00962B3F">
        <w:t xml:space="preserve"> ::= 9</w:t>
      </w:r>
    </w:p>
    <w:p w14:paraId="163CA83C" w14:textId="77777777" w:rsidR="00394471" w:rsidRPr="00962B3F" w:rsidRDefault="00394471" w:rsidP="00962B3F">
      <w:pPr>
        <w:pStyle w:val="PL"/>
      </w:pPr>
      <w:r w:rsidRPr="00962B3F">
        <w:t xml:space="preserve">maxNrofSpatialRelationInfos-r16         </w:t>
      </w:r>
      <w:r w:rsidRPr="00962B3F">
        <w:rPr>
          <w:color w:val="993366"/>
        </w:rPr>
        <w:t>INTEGER</w:t>
      </w:r>
      <w:r w:rsidRPr="00962B3F">
        <w:t xml:space="preserve"> ::= 64</w:t>
      </w:r>
    </w:p>
    <w:p w14:paraId="300EC842" w14:textId="77777777" w:rsidR="00394471" w:rsidRPr="00962B3F" w:rsidRDefault="00394471" w:rsidP="00962B3F">
      <w:pPr>
        <w:pStyle w:val="PL"/>
        <w:rPr>
          <w:color w:val="808080"/>
        </w:rPr>
      </w:pPr>
      <w:r w:rsidRPr="00962B3F">
        <w:t xml:space="preserve">maxNrofSpatialRelationInfosDiff-r16     </w:t>
      </w:r>
      <w:r w:rsidRPr="00962B3F">
        <w:rPr>
          <w:color w:val="993366"/>
        </w:rPr>
        <w:t>INTEGER</w:t>
      </w:r>
      <w:r w:rsidRPr="00962B3F">
        <w:t xml:space="preserve"> ::= 56      </w:t>
      </w:r>
      <w:r w:rsidRPr="00962B3F">
        <w:rPr>
          <w:color w:val="808080"/>
        </w:rPr>
        <w:t>-- Difference between maxNrofSpatialRelationInfos-r16 and maxNrofSpatialRelationInfos</w:t>
      </w:r>
    </w:p>
    <w:p w14:paraId="42256A3D" w14:textId="77777777" w:rsidR="00394471" w:rsidRPr="00962B3F" w:rsidRDefault="00394471" w:rsidP="00962B3F">
      <w:pPr>
        <w:pStyle w:val="PL"/>
      </w:pPr>
      <w:r w:rsidRPr="00962B3F">
        <w:t xml:space="preserve">maxNrofIndexesToReport                  </w:t>
      </w:r>
      <w:r w:rsidRPr="00962B3F">
        <w:rPr>
          <w:color w:val="993366"/>
        </w:rPr>
        <w:t>INTEGER</w:t>
      </w:r>
      <w:r w:rsidRPr="00962B3F">
        <w:t xml:space="preserve"> ::= 32</w:t>
      </w:r>
    </w:p>
    <w:p w14:paraId="30696CF8" w14:textId="77777777" w:rsidR="00394471" w:rsidRPr="00962B3F" w:rsidRDefault="00394471" w:rsidP="00962B3F">
      <w:pPr>
        <w:pStyle w:val="PL"/>
      </w:pPr>
      <w:r w:rsidRPr="00962B3F">
        <w:t xml:space="preserve">maxNrofIndexesToReport2                 </w:t>
      </w:r>
      <w:r w:rsidRPr="00962B3F">
        <w:rPr>
          <w:color w:val="993366"/>
        </w:rPr>
        <w:t>INTEGER</w:t>
      </w:r>
      <w:r w:rsidRPr="00962B3F">
        <w:t xml:space="preserve"> ::= 64</w:t>
      </w:r>
    </w:p>
    <w:p w14:paraId="57863285" w14:textId="77777777" w:rsidR="00394471" w:rsidRPr="00962B3F" w:rsidRDefault="00394471" w:rsidP="00962B3F">
      <w:pPr>
        <w:pStyle w:val="PL"/>
        <w:rPr>
          <w:color w:val="808080"/>
        </w:rPr>
      </w:pPr>
      <w:r w:rsidRPr="00962B3F">
        <w:t xml:space="preserve">maxNrofSSBs-r16                         </w:t>
      </w:r>
      <w:r w:rsidRPr="00962B3F">
        <w:rPr>
          <w:color w:val="993366"/>
        </w:rPr>
        <w:t>INTEGER</w:t>
      </w:r>
      <w:r w:rsidRPr="00962B3F">
        <w:t xml:space="preserve"> ::= 64      </w:t>
      </w:r>
      <w:r w:rsidRPr="00962B3F">
        <w:rPr>
          <w:color w:val="808080"/>
        </w:rPr>
        <w:t>-- Maximum number of SSB resources in a resource set.</w:t>
      </w:r>
    </w:p>
    <w:p w14:paraId="524CFCA5" w14:textId="77777777" w:rsidR="00394471" w:rsidRPr="00962B3F" w:rsidRDefault="00394471" w:rsidP="00962B3F">
      <w:pPr>
        <w:pStyle w:val="PL"/>
        <w:rPr>
          <w:color w:val="808080"/>
        </w:rPr>
      </w:pPr>
      <w:r w:rsidRPr="00962B3F">
        <w:t xml:space="preserve">maxNrofSSBs-1                           </w:t>
      </w:r>
      <w:r w:rsidRPr="00962B3F">
        <w:rPr>
          <w:color w:val="993366"/>
        </w:rPr>
        <w:t>INTEGER</w:t>
      </w:r>
      <w:r w:rsidRPr="00962B3F">
        <w:t xml:space="preserve"> ::= 63      </w:t>
      </w:r>
      <w:r w:rsidRPr="00962B3F">
        <w:rPr>
          <w:color w:val="808080"/>
        </w:rPr>
        <w:t>-- Maximum number of SSB resources in a resource set minus 1.</w:t>
      </w:r>
    </w:p>
    <w:p w14:paraId="6E852818" w14:textId="77777777" w:rsidR="00394471" w:rsidRPr="00962B3F" w:rsidRDefault="00394471" w:rsidP="00962B3F">
      <w:pPr>
        <w:pStyle w:val="PL"/>
        <w:rPr>
          <w:color w:val="808080"/>
        </w:rPr>
      </w:pPr>
      <w:r w:rsidRPr="00962B3F">
        <w:t xml:space="preserve">maxNrofS-NSSAI                          </w:t>
      </w:r>
      <w:r w:rsidRPr="00962B3F">
        <w:rPr>
          <w:color w:val="993366"/>
        </w:rPr>
        <w:t>INTEGER</w:t>
      </w:r>
      <w:r w:rsidRPr="00962B3F">
        <w:t xml:space="preserve"> ::= 8       </w:t>
      </w:r>
      <w:r w:rsidRPr="00962B3F">
        <w:rPr>
          <w:color w:val="808080"/>
        </w:rPr>
        <w:t>-- Maximum number of S-NSSAI.</w:t>
      </w:r>
    </w:p>
    <w:p w14:paraId="05601EFA" w14:textId="77777777" w:rsidR="00394471" w:rsidRPr="00962B3F" w:rsidRDefault="00394471" w:rsidP="00962B3F">
      <w:pPr>
        <w:pStyle w:val="PL"/>
      </w:pPr>
      <w:r w:rsidRPr="00962B3F">
        <w:t xml:space="preserve">maxNrofTCI-StatesPDCCH                  </w:t>
      </w:r>
      <w:r w:rsidRPr="00962B3F">
        <w:rPr>
          <w:color w:val="993366"/>
        </w:rPr>
        <w:t>INTEGER</w:t>
      </w:r>
      <w:r w:rsidRPr="00962B3F">
        <w:t xml:space="preserve"> ::= 64</w:t>
      </w:r>
    </w:p>
    <w:p w14:paraId="539112D8" w14:textId="77777777" w:rsidR="00394471" w:rsidRPr="00962B3F" w:rsidRDefault="00394471" w:rsidP="00962B3F">
      <w:pPr>
        <w:pStyle w:val="PL"/>
        <w:rPr>
          <w:color w:val="808080"/>
        </w:rPr>
      </w:pPr>
      <w:r w:rsidRPr="00962B3F">
        <w:t xml:space="preserve">maxNrofTCI-States                       </w:t>
      </w:r>
      <w:r w:rsidRPr="00962B3F">
        <w:rPr>
          <w:color w:val="993366"/>
        </w:rPr>
        <w:t>INTEGER</w:t>
      </w:r>
      <w:r w:rsidRPr="00962B3F">
        <w:t xml:space="preserve"> ::= 128     </w:t>
      </w:r>
      <w:r w:rsidRPr="00962B3F">
        <w:rPr>
          <w:color w:val="808080"/>
        </w:rPr>
        <w:t>-- Maximum number of TCI states.</w:t>
      </w:r>
    </w:p>
    <w:p w14:paraId="7F8CC0E1" w14:textId="77777777" w:rsidR="00394471" w:rsidRPr="00962B3F" w:rsidRDefault="00394471" w:rsidP="00962B3F">
      <w:pPr>
        <w:pStyle w:val="PL"/>
        <w:rPr>
          <w:color w:val="808080"/>
        </w:rPr>
      </w:pPr>
      <w:r w:rsidRPr="00962B3F">
        <w:t xml:space="preserve">maxNrofTCI-States-1                     </w:t>
      </w:r>
      <w:r w:rsidRPr="00962B3F">
        <w:rPr>
          <w:color w:val="993366"/>
        </w:rPr>
        <w:t>INTEGER</w:t>
      </w:r>
      <w:r w:rsidRPr="00962B3F">
        <w:t xml:space="preserve"> ::= 127     </w:t>
      </w:r>
      <w:r w:rsidRPr="00962B3F">
        <w:rPr>
          <w:color w:val="808080"/>
        </w:rPr>
        <w:t>-- Maximum number of TCI states minus 1.</w:t>
      </w:r>
    </w:p>
    <w:p w14:paraId="00DC2959" w14:textId="7DDDB313" w:rsidR="005F58C7" w:rsidRPr="00962B3F" w:rsidRDefault="00073DAF" w:rsidP="00962B3F">
      <w:pPr>
        <w:pStyle w:val="PL"/>
        <w:rPr>
          <w:color w:val="808080"/>
        </w:rPr>
      </w:pPr>
      <w:r w:rsidRPr="00962B3F">
        <w:t>maxUL-TC</w:t>
      </w:r>
      <w:r w:rsidR="005F58C7" w:rsidRPr="00962B3F">
        <w:t xml:space="preserve">I-r17                           </w:t>
      </w:r>
      <w:r w:rsidR="005F58C7" w:rsidRPr="00962B3F">
        <w:rPr>
          <w:color w:val="993366"/>
        </w:rPr>
        <w:t>INTEGER</w:t>
      </w:r>
      <w:r w:rsidR="005F58C7" w:rsidRPr="00962B3F">
        <w:t xml:space="preserve"> ::= 64      </w:t>
      </w:r>
      <w:r w:rsidR="005F58C7" w:rsidRPr="00962B3F">
        <w:rPr>
          <w:color w:val="808080"/>
        </w:rPr>
        <w:t>-- Maximum number of TCI states.</w:t>
      </w:r>
    </w:p>
    <w:p w14:paraId="192AEB5D" w14:textId="5846D1DC" w:rsidR="005F58C7" w:rsidRPr="00962B3F" w:rsidRDefault="00073DAF" w:rsidP="00962B3F">
      <w:pPr>
        <w:pStyle w:val="PL"/>
        <w:rPr>
          <w:color w:val="808080"/>
        </w:rPr>
      </w:pPr>
      <w:r w:rsidRPr="00962B3F">
        <w:t>maxUL-TC</w:t>
      </w:r>
      <w:r w:rsidR="005F58C7" w:rsidRPr="00962B3F">
        <w:t>I-</w:t>
      </w:r>
      <w:r w:rsidR="00CF303E" w:rsidRPr="00962B3F">
        <w:t>1-</w:t>
      </w:r>
      <w:r w:rsidR="005F58C7" w:rsidRPr="00962B3F">
        <w:t xml:space="preserve">r17                         </w:t>
      </w:r>
      <w:r w:rsidR="005F58C7" w:rsidRPr="00962B3F">
        <w:rPr>
          <w:color w:val="993366"/>
        </w:rPr>
        <w:t>INTEGER</w:t>
      </w:r>
      <w:r w:rsidR="005F58C7" w:rsidRPr="00962B3F">
        <w:t xml:space="preserve"> ::= 63      </w:t>
      </w:r>
      <w:r w:rsidR="005F58C7" w:rsidRPr="00962B3F">
        <w:rPr>
          <w:color w:val="808080"/>
        </w:rPr>
        <w:t>-- Maximum number of TCI states minus 1.</w:t>
      </w:r>
    </w:p>
    <w:p w14:paraId="1E9412D3" w14:textId="130C3616" w:rsidR="005F58C7" w:rsidRPr="00962B3F" w:rsidRDefault="005F58C7" w:rsidP="00962B3F">
      <w:pPr>
        <w:pStyle w:val="PL"/>
        <w:rPr>
          <w:color w:val="808080"/>
        </w:rPr>
      </w:pPr>
      <w:r w:rsidRPr="00962B3F">
        <w:t>maxNrofAddi</w:t>
      </w:r>
      <w:r w:rsidR="004F1B8A" w:rsidRPr="00962B3F">
        <w:t>ti</w:t>
      </w:r>
      <w:r w:rsidRPr="00962B3F">
        <w:t xml:space="preserve">onalPCI-r17                </w:t>
      </w:r>
      <w:r w:rsidRPr="00962B3F">
        <w:rPr>
          <w:color w:val="993366"/>
        </w:rPr>
        <w:t>INTEGER</w:t>
      </w:r>
      <w:r w:rsidRPr="00962B3F">
        <w:t xml:space="preserve"> ::= 7       </w:t>
      </w:r>
      <w:r w:rsidRPr="00962B3F">
        <w:rPr>
          <w:color w:val="808080"/>
        </w:rPr>
        <w:t>-- Maximum number of additional PCI</w:t>
      </w:r>
    </w:p>
    <w:p w14:paraId="51357077" w14:textId="7D5B20E9" w:rsidR="005F58C7" w:rsidRPr="00962B3F" w:rsidRDefault="005F58C7" w:rsidP="00962B3F">
      <w:pPr>
        <w:pStyle w:val="PL"/>
        <w:rPr>
          <w:color w:val="808080"/>
        </w:rPr>
      </w:pPr>
      <w:r w:rsidRPr="00962B3F">
        <w:t xml:space="preserve">maxMPE-Resources-r17                    </w:t>
      </w:r>
      <w:r w:rsidRPr="00962B3F">
        <w:rPr>
          <w:color w:val="993366"/>
        </w:rPr>
        <w:t>INTEGER</w:t>
      </w:r>
      <w:r w:rsidRPr="00962B3F">
        <w:t xml:space="preserve"> ::= 64      </w:t>
      </w:r>
      <w:r w:rsidRPr="00962B3F">
        <w:rPr>
          <w:color w:val="808080"/>
        </w:rPr>
        <w:t>-- Maximum number of pooled MPE resources</w:t>
      </w:r>
    </w:p>
    <w:p w14:paraId="55D084D4" w14:textId="77777777" w:rsidR="00394471" w:rsidRPr="00962B3F" w:rsidRDefault="00394471" w:rsidP="00962B3F">
      <w:pPr>
        <w:pStyle w:val="PL"/>
        <w:rPr>
          <w:color w:val="808080"/>
        </w:rPr>
      </w:pPr>
      <w:r w:rsidRPr="00962B3F">
        <w:t xml:space="preserve">maxNrofUL-Allocations                   </w:t>
      </w:r>
      <w:r w:rsidRPr="00962B3F">
        <w:rPr>
          <w:color w:val="993366"/>
        </w:rPr>
        <w:t>INTEGER</w:t>
      </w:r>
      <w:r w:rsidRPr="00962B3F">
        <w:t xml:space="preserve"> ::= 16      </w:t>
      </w:r>
      <w:r w:rsidRPr="00962B3F">
        <w:rPr>
          <w:color w:val="808080"/>
        </w:rPr>
        <w:t>-- Maximum number of PUSCH time domain resource allocations.</w:t>
      </w:r>
    </w:p>
    <w:p w14:paraId="3B84940E" w14:textId="77777777" w:rsidR="00394471" w:rsidRPr="00962B3F" w:rsidRDefault="00394471" w:rsidP="00962B3F">
      <w:pPr>
        <w:pStyle w:val="PL"/>
      </w:pPr>
      <w:r w:rsidRPr="00962B3F">
        <w:t xml:space="preserve">maxQFI                                  </w:t>
      </w:r>
      <w:r w:rsidRPr="00962B3F">
        <w:rPr>
          <w:color w:val="993366"/>
        </w:rPr>
        <w:t>INTEGER</w:t>
      </w:r>
      <w:r w:rsidRPr="00962B3F">
        <w:t xml:space="preserve"> ::= 63</w:t>
      </w:r>
    </w:p>
    <w:p w14:paraId="6830AB29" w14:textId="77777777" w:rsidR="00394471" w:rsidRPr="00962B3F" w:rsidRDefault="00394471" w:rsidP="00962B3F">
      <w:pPr>
        <w:pStyle w:val="PL"/>
      </w:pPr>
      <w:r w:rsidRPr="00962B3F">
        <w:t xml:space="preserve">maxRA-CSIRS-Resources                   </w:t>
      </w:r>
      <w:r w:rsidRPr="00962B3F">
        <w:rPr>
          <w:color w:val="993366"/>
        </w:rPr>
        <w:t>INTEGER</w:t>
      </w:r>
      <w:r w:rsidRPr="00962B3F">
        <w:t xml:space="preserve"> ::= 96</w:t>
      </w:r>
    </w:p>
    <w:p w14:paraId="2E232813" w14:textId="77777777" w:rsidR="00394471" w:rsidRPr="00962B3F" w:rsidRDefault="00394471" w:rsidP="00962B3F">
      <w:pPr>
        <w:pStyle w:val="PL"/>
        <w:rPr>
          <w:color w:val="808080"/>
        </w:rPr>
      </w:pPr>
      <w:r w:rsidRPr="00962B3F">
        <w:t xml:space="preserve">maxRA-OccasionsPerCSIRS                 </w:t>
      </w:r>
      <w:r w:rsidRPr="00962B3F">
        <w:rPr>
          <w:color w:val="993366"/>
        </w:rPr>
        <w:t>INTEGER</w:t>
      </w:r>
      <w:r w:rsidRPr="00962B3F">
        <w:t xml:space="preserve"> ::= 64      </w:t>
      </w:r>
      <w:r w:rsidRPr="00962B3F">
        <w:rPr>
          <w:color w:val="808080"/>
        </w:rPr>
        <w:t>-- Maximum number of RA occasions for one CSI-RS</w:t>
      </w:r>
    </w:p>
    <w:p w14:paraId="15C53520" w14:textId="77777777" w:rsidR="00394471" w:rsidRPr="00962B3F" w:rsidRDefault="00394471" w:rsidP="00962B3F">
      <w:pPr>
        <w:pStyle w:val="PL"/>
        <w:rPr>
          <w:color w:val="808080"/>
        </w:rPr>
      </w:pPr>
      <w:r w:rsidRPr="00962B3F">
        <w:t xml:space="preserve">maxRA-Occasions-1                       </w:t>
      </w:r>
      <w:r w:rsidRPr="00962B3F">
        <w:rPr>
          <w:color w:val="993366"/>
        </w:rPr>
        <w:t>INTEGER</w:t>
      </w:r>
      <w:r w:rsidRPr="00962B3F">
        <w:t xml:space="preserve"> ::= 511     </w:t>
      </w:r>
      <w:r w:rsidRPr="00962B3F">
        <w:rPr>
          <w:color w:val="808080"/>
        </w:rPr>
        <w:t>-- Maximum number of RA occasions in the system</w:t>
      </w:r>
    </w:p>
    <w:p w14:paraId="4993C665" w14:textId="77777777" w:rsidR="00394471" w:rsidRPr="00962B3F" w:rsidRDefault="00394471" w:rsidP="00962B3F">
      <w:pPr>
        <w:pStyle w:val="PL"/>
      </w:pPr>
      <w:r w:rsidRPr="00962B3F">
        <w:t xml:space="preserve">maxRA-SSB-Resources                     </w:t>
      </w:r>
      <w:r w:rsidRPr="00962B3F">
        <w:rPr>
          <w:color w:val="993366"/>
        </w:rPr>
        <w:t>INTEGER</w:t>
      </w:r>
      <w:r w:rsidRPr="00962B3F">
        <w:t xml:space="preserve"> ::= 64</w:t>
      </w:r>
    </w:p>
    <w:p w14:paraId="452EEC41" w14:textId="77777777" w:rsidR="00394471" w:rsidRPr="00962B3F" w:rsidRDefault="00394471" w:rsidP="00962B3F">
      <w:pPr>
        <w:pStyle w:val="PL"/>
      </w:pPr>
      <w:r w:rsidRPr="00962B3F">
        <w:t xml:space="preserve">maxSCSs                                 </w:t>
      </w:r>
      <w:r w:rsidRPr="00962B3F">
        <w:rPr>
          <w:color w:val="993366"/>
        </w:rPr>
        <w:t>INTEGER</w:t>
      </w:r>
      <w:r w:rsidRPr="00962B3F">
        <w:t xml:space="preserve"> ::= 5</w:t>
      </w:r>
    </w:p>
    <w:p w14:paraId="342A521B" w14:textId="77777777" w:rsidR="00394471" w:rsidRPr="00962B3F" w:rsidRDefault="00394471" w:rsidP="00962B3F">
      <w:pPr>
        <w:pStyle w:val="PL"/>
      </w:pPr>
      <w:r w:rsidRPr="00962B3F">
        <w:t xml:space="preserve">maxSecondaryCellGroups                  </w:t>
      </w:r>
      <w:r w:rsidRPr="00962B3F">
        <w:rPr>
          <w:color w:val="993366"/>
        </w:rPr>
        <w:t>INTEGER</w:t>
      </w:r>
      <w:r w:rsidRPr="00962B3F">
        <w:t xml:space="preserve"> ::= 3</w:t>
      </w:r>
    </w:p>
    <w:p w14:paraId="569C9D24" w14:textId="77777777" w:rsidR="00394471" w:rsidRPr="00962B3F" w:rsidRDefault="00394471" w:rsidP="00962B3F">
      <w:pPr>
        <w:pStyle w:val="PL"/>
      </w:pPr>
      <w:r w:rsidRPr="00962B3F">
        <w:t xml:space="preserve">maxNrofServingCellsEUTRA                </w:t>
      </w:r>
      <w:r w:rsidRPr="00962B3F">
        <w:rPr>
          <w:color w:val="993366"/>
        </w:rPr>
        <w:t>INTEGER</w:t>
      </w:r>
      <w:r w:rsidRPr="00962B3F">
        <w:t xml:space="preserve"> ::= 32</w:t>
      </w:r>
    </w:p>
    <w:p w14:paraId="514544EB" w14:textId="77777777" w:rsidR="00394471" w:rsidRPr="00962B3F" w:rsidRDefault="00394471" w:rsidP="00962B3F">
      <w:pPr>
        <w:pStyle w:val="PL"/>
      </w:pPr>
      <w:r w:rsidRPr="00962B3F">
        <w:t xml:space="preserve">maxMBSFN-Allocations                    </w:t>
      </w:r>
      <w:r w:rsidRPr="00962B3F">
        <w:rPr>
          <w:color w:val="993366"/>
        </w:rPr>
        <w:t>INTEGER</w:t>
      </w:r>
      <w:r w:rsidRPr="00962B3F">
        <w:t xml:space="preserve"> ::= 8</w:t>
      </w:r>
    </w:p>
    <w:p w14:paraId="6971D937" w14:textId="77777777" w:rsidR="00394471" w:rsidRPr="00962B3F" w:rsidRDefault="00394471" w:rsidP="00962B3F">
      <w:pPr>
        <w:pStyle w:val="PL"/>
      </w:pPr>
      <w:r w:rsidRPr="00962B3F">
        <w:t xml:space="preserve">maxNrofMultiBands                       </w:t>
      </w:r>
      <w:r w:rsidRPr="00962B3F">
        <w:rPr>
          <w:color w:val="993366"/>
        </w:rPr>
        <w:t>INTEGER</w:t>
      </w:r>
      <w:r w:rsidRPr="00962B3F">
        <w:t xml:space="preserve"> ::= 8</w:t>
      </w:r>
    </w:p>
    <w:p w14:paraId="4FA6F7C2" w14:textId="77777777" w:rsidR="00394471" w:rsidRPr="00962B3F" w:rsidRDefault="00394471" w:rsidP="00962B3F">
      <w:pPr>
        <w:pStyle w:val="PL"/>
        <w:rPr>
          <w:color w:val="808080"/>
        </w:rPr>
      </w:pPr>
      <w:r w:rsidRPr="00962B3F">
        <w:t xml:space="preserve">maxCellSFTD                             </w:t>
      </w:r>
      <w:r w:rsidRPr="00962B3F">
        <w:rPr>
          <w:color w:val="993366"/>
        </w:rPr>
        <w:t>INTEGER</w:t>
      </w:r>
      <w:r w:rsidRPr="00962B3F">
        <w:t xml:space="preserve"> ::= 3       </w:t>
      </w:r>
      <w:r w:rsidRPr="00962B3F">
        <w:rPr>
          <w:color w:val="808080"/>
        </w:rPr>
        <w:t>-- Maximum number of cells for SFTD reporting</w:t>
      </w:r>
    </w:p>
    <w:p w14:paraId="537BB314" w14:textId="77777777" w:rsidR="00394471" w:rsidRPr="00962B3F" w:rsidRDefault="00394471" w:rsidP="00962B3F">
      <w:pPr>
        <w:pStyle w:val="PL"/>
      </w:pPr>
      <w:r w:rsidRPr="00962B3F">
        <w:t xml:space="preserve">maxReportConfigId                       </w:t>
      </w:r>
      <w:r w:rsidRPr="00962B3F">
        <w:rPr>
          <w:color w:val="993366"/>
        </w:rPr>
        <w:t>INTEGER</w:t>
      </w:r>
      <w:r w:rsidRPr="00962B3F">
        <w:t xml:space="preserve"> ::= 64</w:t>
      </w:r>
    </w:p>
    <w:p w14:paraId="4B91EBCB" w14:textId="79239874" w:rsidR="00394471" w:rsidRPr="00962B3F" w:rsidRDefault="00394471" w:rsidP="00962B3F">
      <w:pPr>
        <w:pStyle w:val="PL"/>
        <w:rPr>
          <w:color w:val="808080"/>
        </w:rPr>
      </w:pPr>
      <w:r w:rsidRPr="00962B3F">
        <w:t xml:space="preserve">maxNrofCodebooks                        </w:t>
      </w:r>
      <w:r w:rsidRPr="00962B3F">
        <w:rPr>
          <w:color w:val="993366"/>
        </w:rPr>
        <w:t>INTEGER</w:t>
      </w:r>
      <w:r w:rsidRPr="00962B3F">
        <w:t xml:space="preserve"> ::= 16      </w:t>
      </w:r>
      <w:r w:rsidRPr="00962B3F">
        <w:rPr>
          <w:color w:val="808080"/>
        </w:rPr>
        <w:t>-- Maximum number of codebooks suppo</w:t>
      </w:r>
      <w:r w:rsidR="00B05906" w:rsidRPr="00962B3F">
        <w:rPr>
          <w:color w:val="808080"/>
        </w:rPr>
        <w:t>r</w:t>
      </w:r>
      <w:r w:rsidRPr="00962B3F">
        <w:rPr>
          <w:color w:val="808080"/>
        </w:rPr>
        <w:t>ted by the UE</w:t>
      </w:r>
    </w:p>
    <w:p w14:paraId="380FA94E" w14:textId="77777777" w:rsidR="00394471" w:rsidRPr="00962B3F" w:rsidRDefault="00394471" w:rsidP="00962B3F">
      <w:pPr>
        <w:pStyle w:val="PL"/>
        <w:rPr>
          <w:color w:val="808080"/>
        </w:rPr>
      </w:pPr>
      <w:r w:rsidRPr="00962B3F">
        <w:lastRenderedPageBreak/>
        <w:t xml:space="preserve">maxNrofCSI-RS-ResourcesExt-r16          </w:t>
      </w:r>
      <w:r w:rsidRPr="00962B3F">
        <w:rPr>
          <w:color w:val="993366"/>
        </w:rPr>
        <w:t>INTEGER</w:t>
      </w:r>
      <w:r w:rsidRPr="00962B3F">
        <w:t xml:space="preserve"> ::= 16      </w:t>
      </w:r>
      <w:r w:rsidRPr="00962B3F">
        <w:rPr>
          <w:color w:val="808080"/>
        </w:rPr>
        <w:t>-- Maximum number of codebook resources supported by the UE for eType2/Codebook combo</w:t>
      </w:r>
    </w:p>
    <w:p w14:paraId="274DA108" w14:textId="23E38AC4" w:rsidR="000264BF" w:rsidRPr="00962B3F" w:rsidRDefault="000264BF" w:rsidP="00962B3F">
      <w:pPr>
        <w:pStyle w:val="PL"/>
        <w:rPr>
          <w:color w:val="808080"/>
        </w:rPr>
      </w:pPr>
      <w:r w:rsidRPr="00962B3F">
        <w:t xml:space="preserve">maxNrofCSI-RS-ResourcesExt-r17          </w:t>
      </w:r>
      <w:r w:rsidRPr="00962B3F">
        <w:rPr>
          <w:color w:val="993366"/>
        </w:rPr>
        <w:t>INTEGER</w:t>
      </w:r>
      <w:r w:rsidRPr="00962B3F">
        <w:t xml:space="preserve"> ::= 8       </w:t>
      </w:r>
      <w:r w:rsidRPr="00962B3F">
        <w:rPr>
          <w:color w:val="808080"/>
        </w:rPr>
        <w:t>-- Maximum number of codebook resources for fetype2Rank1 and fetype2Rank2</w:t>
      </w:r>
    </w:p>
    <w:p w14:paraId="4BDEF804" w14:textId="6F72EF27" w:rsidR="00394471" w:rsidRPr="00962B3F" w:rsidRDefault="00394471" w:rsidP="00962B3F">
      <w:pPr>
        <w:pStyle w:val="PL"/>
        <w:rPr>
          <w:color w:val="808080"/>
        </w:rPr>
      </w:pPr>
      <w:r w:rsidRPr="00962B3F">
        <w:t xml:space="preserve">maxNrofCSI-RS-Resources                 </w:t>
      </w:r>
      <w:r w:rsidRPr="00962B3F">
        <w:rPr>
          <w:color w:val="993366"/>
        </w:rPr>
        <w:t>INTEGER</w:t>
      </w:r>
      <w:r w:rsidRPr="00962B3F">
        <w:t xml:space="preserve"> ::= 7       </w:t>
      </w:r>
      <w:r w:rsidRPr="00962B3F">
        <w:rPr>
          <w:color w:val="808080"/>
        </w:rPr>
        <w:t>-- Maximum number of codebook resources supported by the UE</w:t>
      </w:r>
    </w:p>
    <w:p w14:paraId="43DD93C2" w14:textId="77777777" w:rsidR="00394471" w:rsidRPr="00962B3F" w:rsidRDefault="00394471" w:rsidP="00962B3F">
      <w:pPr>
        <w:pStyle w:val="PL"/>
        <w:rPr>
          <w:color w:val="808080"/>
        </w:rPr>
      </w:pPr>
      <w:r w:rsidRPr="00962B3F">
        <w:rPr>
          <w:rFonts w:eastAsiaTheme="minorEastAsia"/>
        </w:rPr>
        <w:t>maxNrofCSI-RS-ResourcesAlt-r16</w:t>
      </w:r>
      <w:r w:rsidRPr="00962B3F">
        <w:t xml:space="preserve">          </w:t>
      </w:r>
      <w:r w:rsidRPr="00962B3F">
        <w:rPr>
          <w:rFonts w:eastAsiaTheme="minorEastAsia"/>
          <w:color w:val="993366"/>
        </w:rPr>
        <w:t>INTEGER</w:t>
      </w:r>
      <w:r w:rsidRPr="00962B3F">
        <w:rPr>
          <w:rFonts w:eastAsiaTheme="minorEastAsia"/>
        </w:rPr>
        <w:t xml:space="preserve"> ::= 512</w:t>
      </w:r>
      <w:r w:rsidRPr="00962B3F">
        <w:t xml:space="preserve">     </w:t>
      </w:r>
      <w:r w:rsidRPr="00962B3F">
        <w:rPr>
          <w:rFonts w:eastAsiaTheme="minorEastAsia"/>
          <w:color w:val="808080"/>
        </w:rPr>
        <w:t>-- Maximum number of alternative codebook resources supported by the UE</w:t>
      </w:r>
    </w:p>
    <w:p w14:paraId="267A5F4E" w14:textId="77777777" w:rsidR="00394471" w:rsidRPr="00962B3F" w:rsidRDefault="00394471" w:rsidP="00962B3F">
      <w:pPr>
        <w:pStyle w:val="PL"/>
        <w:rPr>
          <w:color w:val="808080"/>
        </w:rPr>
      </w:pPr>
      <w:r w:rsidRPr="00962B3F">
        <w:rPr>
          <w:rFonts w:eastAsiaTheme="minorEastAsia"/>
        </w:rPr>
        <w:t>maxNrofCSI-RS-ResourcesAlt-1-r16</w:t>
      </w:r>
      <w:r w:rsidRPr="00962B3F">
        <w:t xml:space="preserve">        </w:t>
      </w:r>
      <w:r w:rsidRPr="00962B3F">
        <w:rPr>
          <w:rFonts w:eastAsiaTheme="minorEastAsia"/>
          <w:color w:val="993366"/>
        </w:rPr>
        <w:t>INTEGER</w:t>
      </w:r>
      <w:r w:rsidRPr="00962B3F">
        <w:rPr>
          <w:rFonts w:eastAsiaTheme="minorEastAsia"/>
        </w:rPr>
        <w:t xml:space="preserve"> ::= 511</w:t>
      </w:r>
      <w:r w:rsidRPr="00962B3F">
        <w:t xml:space="preserve">     </w:t>
      </w:r>
      <w:r w:rsidRPr="00962B3F">
        <w:rPr>
          <w:rFonts w:eastAsiaTheme="minorEastAsia"/>
          <w:color w:val="808080"/>
        </w:rPr>
        <w:t>-- Maximum number of alternative codebook resources supported by the UE minus 1</w:t>
      </w:r>
    </w:p>
    <w:p w14:paraId="3FA70768" w14:textId="77777777" w:rsidR="00394471" w:rsidRPr="00962B3F" w:rsidRDefault="00394471" w:rsidP="00962B3F">
      <w:pPr>
        <w:pStyle w:val="PL"/>
      </w:pPr>
      <w:r w:rsidRPr="00962B3F">
        <w:t xml:space="preserve">maxNrofSRI-PUSCH-Mappings               </w:t>
      </w:r>
      <w:r w:rsidRPr="00962B3F">
        <w:rPr>
          <w:color w:val="993366"/>
        </w:rPr>
        <w:t>INTEGER</w:t>
      </w:r>
      <w:r w:rsidRPr="00962B3F">
        <w:t xml:space="preserve"> ::= 16</w:t>
      </w:r>
    </w:p>
    <w:p w14:paraId="05D3F2FB" w14:textId="77777777" w:rsidR="00394471" w:rsidRPr="00962B3F" w:rsidRDefault="00394471" w:rsidP="00962B3F">
      <w:pPr>
        <w:pStyle w:val="PL"/>
      </w:pPr>
      <w:r w:rsidRPr="00962B3F">
        <w:t xml:space="preserve">maxNrofSRI-PUSCH-Mappings-1             </w:t>
      </w:r>
      <w:r w:rsidRPr="00962B3F">
        <w:rPr>
          <w:color w:val="993366"/>
        </w:rPr>
        <w:t>INTEGER</w:t>
      </w:r>
      <w:r w:rsidRPr="00962B3F">
        <w:t xml:space="preserve"> ::= 15</w:t>
      </w:r>
    </w:p>
    <w:p w14:paraId="2F1D44A0" w14:textId="77777777" w:rsidR="00394471" w:rsidRPr="00962B3F" w:rsidRDefault="00394471" w:rsidP="00962B3F">
      <w:pPr>
        <w:pStyle w:val="PL"/>
        <w:rPr>
          <w:color w:val="808080"/>
        </w:rPr>
      </w:pPr>
      <w:r w:rsidRPr="00962B3F">
        <w:t xml:space="preserve">maxSIB                                  </w:t>
      </w:r>
      <w:r w:rsidRPr="00962B3F">
        <w:rPr>
          <w:color w:val="993366"/>
        </w:rPr>
        <w:t>INTEGER</w:t>
      </w:r>
      <w:r w:rsidRPr="00962B3F">
        <w:t xml:space="preserve">::= 32       </w:t>
      </w:r>
      <w:r w:rsidRPr="00962B3F">
        <w:rPr>
          <w:color w:val="808080"/>
        </w:rPr>
        <w:t>-- Maximum number of SIBs</w:t>
      </w:r>
    </w:p>
    <w:p w14:paraId="10DE85DF" w14:textId="77777777" w:rsidR="00394471" w:rsidRPr="00962B3F" w:rsidRDefault="00394471" w:rsidP="00962B3F">
      <w:pPr>
        <w:pStyle w:val="PL"/>
        <w:rPr>
          <w:color w:val="808080"/>
        </w:rPr>
      </w:pPr>
      <w:r w:rsidRPr="00962B3F">
        <w:t xml:space="preserve">maxSI-Message                           </w:t>
      </w:r>
      <w:r w:rsidRPr="00962B3F">
        <w:rPr>
          <w:color w:val="993366"/>
        </w:rPr>
        <w:t>INTEGER</w:t>
      </w:r>
      <w:r w:rsidRPr="00962B3F">
        <w:t xml:space="preserve">::= 32       </w:t>
      </w:r>
      <w:r w:rsidRPr="00962B3F">
        <w:rPr>
          <w:color w:val="808080"/>
        </w:rPr>
        <w:t>-- Maximum number of SI messages</w:t>
      </w:r>
    </w:p>
    <w:p w14:paraId="73BF579E" w14:textId="2D5C136C" w:rsidR="00E81DFA" w:rsidRPr="00962B3F" w:rsidRDefault="00E81DFA" w:rsidP="00962B3F">
      <w:pPr>
        <w:pStyle w:val="PL"/>
        <w:rPr>
          <w:color w:val="808080"/>
        </w:rPr>
      </w:pPr>
      <w:r w:rsidRPr="00962B3F">
        <w:t>maxSI</w:t>
      </w:r>
      <w:r w:rsidR="00FA35A8" w:rsidRPr="00962B3F">
        <w:t>B</w:t>
      </w:r>
      <w:r w:rsidRPr="00962B3F">
        <w:t xml:space="preserve">-MessagePlus1-r17                 </w:t>
      </w:r>
      <w:r w:rsidRPr="00962B3F">
        <w:rPr>
          <w:color w:val="993366"/>
        </w:rPr>
        <w:t>INTEGER</w:t>
      </w:r>
      <w:r w:rsidRPr="00962B3F">
        <w:t xml:space="preserve">::= 33       </w:t>
      </w:r>
      <w:r w:rsidRPr="00962B3F">
        <w:rPr>
          <w:color w:val="808080"/>
        </w:rPr>
        <w:t>-- Maximum number of SI</w:t>
      </w:r>
      <w:r w:rsidR="00FA35A8" w:rsidRPr="00962B3F">
        <w:rPr>
          <w:color w:val="808080"/>
        </w:rPr>
        <w:t>B</w:t>
      </w:r>
      <w:r w:rsidRPr="00962B3F">
        <w:rPr>
          <w:color w:val="808080"/>
        </w:rPr>
        <w:t xml:space="preserve"> messages plus 1</w:t>
      </w:r>
    </w:p>
    <w:p w14:paraId="43C26406" w14:textId="5015EA03" w:rsidR="00394471" w:rsidRPr="00962B3F" w:rsidRDefault="00394471" w:rsidP="00962B3F">
      <w:pPr>
        <w:pStyle w:val="PL"/>
        <w:rPr>
          <w:color w:val="808080"/>
        </w:rPr>
      </w:pPr>
      <w:r w:rsidRPr="00962B3F">
        <w:t xml:space="preserve">maxPO-perPF                             </w:t>
      </w:r>
      <w:r w:rsidRPr="00962B3F">
        <w:rPr>
          <w:color w:val="993366"/>
        </w:rPr>
        <w:t>INTEGER</w:t>
      </w:r>
      <w:r w:rsidRPr="00962B3F">
        <w:t xml:space="preserve"> ::= 4       </w:t>
      </w:r>
      <w:r w:rsidRPr="00962B3F">
        <w:rPr>
          <w:color w:val="808080"/>
        </w:rPr>
        <w:t>-- Maximum number of paging occasion per paging frame</w:t>
      </w:r>
    </w:p>
    <w:p w14:paraId="2F594467" w14:textId="0DE61754" w:rsidR="00A73A2D" w:rsidRPr="00962B3F" w:rsidRDefault="00A73A2D" w:rsidP="00962B3F">
      <w:pPr>
        <w:pStyle w:val="PL"/>
        <w:rPr>
          <w:color w:val="808080"/>
        </w:rPr>
      </w:pPr>
      <w:r w:rsidRPr="00962B3F">
        <w:t>maxP</w:t>
      </w:r>
      <w:r w:rsidRPr="00962B3F">
        <w:rPr>
          <w:rFonts w:eastAsia="等线"/>
        </w:rPr>
        <w:t>EI</w:t>
      </w:r>
      <w:r w:rsidRPr="00962B3F">
        <w:t xml:space="preserve">-perPF-r17                        </w:t>
      </w:r>
      <w:r w:rsidRPr="00962B3F">
        <w:rPr>
          <w:color w:val="993366"/>
        </w:rPr>
        <w:t>INTEGER</w:t>
      </w:r>
      <w:r w:rsidRPr="00962B3F">
        <w:t xml:space="preserve"> ::= 4       </w:t>
      </w:r>
      <w:r w:rsidRPr="00962B3F">
        <w:rPr>
          <w:color w:val="808080"/>
        </w:rPr>
        <w:t xml:space="preserve">-- Maximum number of </w:t>
      </w:r>
      <w:r w:rsidRPr="00962B3F">
        <w:rPr>
          <w:rFonts w:eastAsia="等线"/>
          <w:color w:val="808080"/>
        </w:rPr>
        <w:t>PEI</w:t>
      </w:r>
      <w:r w:rsidRPr="00962B3F">
        <w:rPr>
          <w:color w:val="808080"/>
        </w:rPr>
        <w:t xml:space="preserve"> occasion per paging frame</w:t>
      </w:r>
    </w:p>
    <w:p w14:paraId="138413DF" w14:textId="77777777" w:rsidR="00394471" w:rsidRPr="00962B3F" w:rsidRDefault="00394471" w:rsidP="00962B3F">
      <w:pPr>
        <w:pStyle w:val="PL"/>
        <w:rPr>
          <w:color w:val="808080"/>
        </w:rPr>
      </w:pPr>
      <w:r w:rsidRPr="00962B3F">
        <w:t xml:space="preserve">maxAccessCat-1                          </w:t>
      </w:r>
      <w:r w:rsidRPr="00962B3F">
        <w:rPr>
          <w:color w:val="993366"/>
        </w:rPr>
        <w:t>INTEGER</w:t>
      </w:r>
      <w:r w:rsidRPr="00962B3F">
        <w:t xml:space="preserve"> ::= 63      </w:t>
      </w:r>
      <w:r w:rsidRPr="00962B3F">
        <w:rPr>
          <w:color w:val="808080"/>
        </w:rPr>
        <w:t>-- Maximum number of Access Categories minus 1</w:t>
      </w:r>
    </w:p>
    <w:p w14:paraId="4CFB15BF" w14:textId="3AE155EB" w:rsidR="00394471" w:rsidRPr="00962B3F" w:rsidRDefault="00394471" w:rsidP="00962B3F">
      <w:pPr>
        <w:pStyle w:val="PL"/>
        <w:rPr>
          <w:color w:val="808080"/>
        </w:rPr>
      </w:pPr>
      <w:r w:rsidRPr="00962B3F">
        <w:t xml:space="preserve">maxBarringInfoSet                       </w:t>
      </w:r>
      <w:r w:rsidRPr="00962B3F">
        <w:rPr>
          <w:color w:val="993366"/>
        </w:rPr>
        <w:t>INTEGER</w:t>
      </w:r>
      <w:r w:rsidRPr="00962B3F">
        <w:t xml:space="preserve"> ::= 8       </w:t>
      </w:r>
      <w:r w:rsidRPr="00962B3F">
        <w:rPr>
          <w:color w:val="808080"/>
        </w:rPr>
        <w:t xml:space="preserve">-- Maximum number of </w:t>
      </w:r>
      <w:r w:rsidR="00A371DB" w:rsidRPr="00962B3F">
        <w:rPr>
          <w:color w:val="808080"/>
        </w:rPr>
        <w:t>access control parameter sets</w:t>
      </w:r>
    </w:p>
    <w:p w14:paraId="577E2204" w14:textId="77777777" w:rsidR="00394471" w:rsidRPr="00962B3F" w:rsidRDefault="00394471" w:rsidP="00962B3F">
      <w:pPr>
        <w:pStyle w:val="PL"/>
        <w:rPr>
          <w:color w:val="808080"/>
        </w:rPr>
      </w:pPr>
      <w:r w:rsidRPr="00962B3F">
        <w:t xml:space="preserve">maxCellEUTRA                            </w:t>
      </w:r>
      <w:r w:rsidRPr="00962B3F">
        <w:rPr>
          <w:color w:val="993366"/>
        </w:rPr>
        <w:t>INTEGER</w:t>
      </w:r>
      <w:r w:rsidRPr="00962B3F">
        <w:t xml:space="preserve"> ::= 8       </w:t>
      </w:r>
      <w:r w:rsidRPr="00962B3F">
        <w:rPr>
          <w:color w:val="808080"/>
        </w:rPr>
        <w:t>-- Maximum number of E-UTRA cells in SIB list</w:t>
      </w:r>
    </w:p>
    <w:p w14:paraId="1CEBE74B" w14:textId="77777777" w:rsidR="00394471" w:rsidRPr="00962B3F" w:rsidRDefault="00394471" w:rsidP="00962B3F">
      <w:pPr>
        <w:pStyle w:val="PL"/>
        <w:rPr>
          <w:color w:val="808080"/>
        </w:rPr>
      </w:pPr>
      <w:r w:rsidRPr="00962B3F">
        <w:t xml:space="preserve">maxEUTRA-Carrier                        </w:t>
      </w:r>
      <w:r w:rsidRPr="00962B3F">
        <w:rPr>
          <w:color w:val="993366"/>
        </w:rPr>
        <w:t>INTEGER</w:t>
      </w:r>
      <w:r w:rsidRPr="00962B3F">
        <w:t xml:space="preserve"> ::= 8       </w:t>
      </w:r>
      <w:r w:rsidRPr="00962B3F">
        <w:rPr>
          <w:color w:val="808080"/>
        </w:rPr>
        <w:t>-- Maximum number of E-UTRA carriers in SIB list</w:t>
      </w:r>
    </w:p>
    <w:p w14:paraId="2114FB0B" w14:textId="324A60C7" w:rsidR="00394471" w:rsidRPr="00962B3F" w:rsidRDefault="00394471" w:rsidP="00962B3F">
      <w:pPr>
        <w:pStyle w:val="PL"/>
        <w:rPr>
          <w:color w:val="808080"/>
        </w:rPr>
      </w:pPr>
      <w:r w:rsidRPr="00962B3F">
        <w:t xml:space="preserve">maxPLMNIdentities                       </w:t>
      </w:r>
      <w:r w:rsidRPr="00962B3F">
        <w:rPr>
          <w:color w:val="993366"/>
        </w:rPr>
        <w:t>INTEGER</w:t>
      </w:r>
      <w:r w:rsidRPr="00962B3F">
        <w:t xml:space="preserve"> ::= 8       </w:t>
      </w:r>
      <w:r w:rsidRPr="00962B3F">
        <w:rPr>
          <w:color w:val="808080"/>
        </w:rPr>
        <w:t>-- Maximum number of PLMN identit</w:t>
      </w:r>
      <w:r w:rsidR="00B05906" w:rsidRPr="00962B3F">
        <w:rPr>
          <w:color w:val="808080"/>
        </w:rPr>
        <w:t>i</w:t>
      </w:r>
      <w:r w:rsidRPr="00962B3F">
        <w:rPr>
          <w:color w:val="808080"/>
        </w:rPr>
        <w:t>es in RAN area configurations</w:t>
      </w:r>
    </w:p>
    <w:p w14:paraId="3CEFA3D2" w14:textId="77777777" w:rsidR="00394471" w:rsidRPr="00962B3F" w:rsidRDefault="00394471" w:rsidP="00962B3F">
      <w:pPr>
        <w:pStyle w:val="PL"/>
        <w:rPr>
          <w:color w:val="808080"/>
        </w:rPr>
      </w:pPr>
      <w:r w:rsidRPr="00962B3F">
        <w:t xml:space="preserve">maxDownlinkFeatureSets                  </w:t>
      </w:r>
      <w:r w:rsidRPr="00962B3F">
        <w:rPr>
          <w:color w:val="993366"/>
        </w:rPr>
        <w:t>INTEGER</w:t>
      </w:r>
      <w:r w:rsidRPr="00962B3F">
        <w:t xml:space="preserve"> ::= 1024    </w:t>
      </w:r>
      <w:r w:rsidRPr="00962B3F">
        <w:rPr>
          <w:color w:val="808080"/>
        </w:rPr>
        <w:t>-- (for NR DL) Total number of FeatureSets (size of the pool)</w:t>
      </w:r>
    </w:p>
    <w:p w14:paraId="506C8C6D" w14:textId="77777777" w:rsidR="00394471" w:rsidRPr="00962B3F" w:rsidRDefault="00394471" w:rsidP="00962B3F">
      <w:pPr>
        <w:pStyle w:val="PL"/>
        <w:rPr>
          <w:color w:val="808080"/>
        </w:rPr>
      </w:pPr>
      <w:r w:rsidRPr="00962B3F">
        <w:t xml:space="preserve">maxUplinkFeatureSets                    </w:t>
      </w:r>
      <w:r w:rsidRPr="00962B3F">
        <w:rPr>
          <w:color w:val="993366"/>
        </w:rPr>
        <w:t>INTEGER</w:t>
      </w:r>
      <w:r w:rsidRPr="00962B3F">
        <w:t xml:space="preserve"> ::= 1024    </w:t>
      </w:r>
      <w:r w:rsidRPr="00962B3F">
        <w:rPr>
          <w:color w:val="808080"/>
        </w:rPr>
        <w:t>-- (for NR UL) Total number of FeatureSets (size of the pool)</w:t>
      </w:r>
    </w:p>
    <w:p w14:paraId="6F5402F8" w14:textId="77777777" w:rsidR="00394471" w:rsidRPr="00962B3F" w:rsidRDefault="00394471" w:rsidP="00962B3F">
      <w:pPr>
        <w:pStyle w:val="PL"/>
        <w:rPr>
          <w:color w:val="808080"/>
        </w:rPr>
      </w:pPr>
      <w:r w:rsidRPr="00962B3F">
        <w:t xml:space="preserve">maxEUTRA-DL-FeatureSets                 </w:t>
      </w:r>
      <w:r w:rsidRPr="00962B3F">
        <w:rPr>
          <w:color w:val="993366"/>
        </w:rPr>
        <w:t>INTEGER</w:t>
      </w:r>
      <w:r w:rsidRPr="00962B3F">
        <w:t xml:space="preserve"> ::= 256     </w:t>
      </w:r>
      <w:r w:rsidRPr="00962B3F">
        <w:rPr>
          <w:color w:val="808080"/>
        </w:rPr>
        <w:t>-- (for E-UTRA) Total number of FeatureSets (size of the pool)</w:t>
      </w:r>
    </w:p>
    <w:p w14:paraId="0502C7FA" w14:textId="77777777" w:rsidR="00394471" w:rsidRPr="00962B3F" w:rsidRDefault="00394471" w:rsidP="00962B3F">
      <w:pPr>
        <w:pStyle w:val="PL"/>
        <w:rPr>
          <w:color w:val="808080"/>
        </w:rPr>
      </w:pPr>
      <w:r w:rsidRPr="00962B3F">
        <w:t xml:space="preserve">maxEUTRA-UL-FeatureSets                 </w:t>
      </w:r>
      <w:r w:rsidRPr="00962B3F">
        <w:rPr>
          <w:color w:val="993366"/>
        </w:rPr>
        <w:t>INTEGER</w:t>
      </w:r>
      <w:r w:rsidRPr="00962B3F">
        <w:t xml:space="preserve"> ::= 256     </w:t>
      </w:r>
      <w:r w:rsidRPr="00962B3F">
        <w:rPr>
          <w:color w:val="808080"/>
        </w:rPr>
        <w:t>-- (for E-UTRA) Total number of FeatureSets (size of the pool)</w:t>
      </w:r>
    </w:p>
    <w:p w14:paraId="56BE7A3E" w14:textId="77777777" w:rsidR="00394471" w:rsidRPr="00962B3F" w:rsidRDefault="00394471" w:rsidP="00962B3F">
      <w:pPr>
        <w:pStyle w:val="PL"/>
        <w:rPr>
          <w:color w:val="808080"/>
        </w:rPr>
      </w:pPr>
      <w:r w:rsidRPr="00962B3F">
        <w:t xml:space="preserve">maxFeatureSetsPerBand                   </w:t>
      </w:r>
      <w:r w:rsidRPr="00962B3F">
        <w:rPr>
          <w:color w:val="993366"/>
        </w:rPr>
        <w:t>INTEGER</w:t>
      </w:r>
      <w:r w:rsidRPr="00962B3F">
        <w:t xml:space="preserve"> ::= 128     </w:t>
      </w:r>
      <w:r w:rsidRPr="00962B3F">
        <w:rPr>
          <w:color w:val="808080"/>
        </w:rPr>
        <w:t>-- (for NR) The number of feature sets associated with one band.</w:t>
      </w:r>
    </w:p>
    <w:p w14:paraId="64646DBE" w14:textId="77777777" w:rsidR="00394471" w:rsidRPr="00962B3F" w:rsidRDefault="00394471" w:rsidP="00962B3F">
      <w:pPr>
        <w:pStyle w:val="PL"/>
        <w:rPr>
          <w:color w:val="808080"/>
        </w:rPr>
      </w:pPr>
      <w:r w:rsidRPr="00962B3F">
        <w:t xml:space="preserve">maxPerCC-FeatureSets                    </w:t>
      </w:r>
      <w:r w:rsidRPr="00962B3F">
        <w:rPr>
          <w:color w:val="993366"/>
        </w:rPr>
        <w:t>INTEGER</w:t>
      </w:r>
      <w:r w:rsidRPr="00962B3F">
        <w:t xml:space="preserve"> ::= 1024    </w:t>
      </w:r>
      <w:r w:rsidRPr="00962B3F">
        <w:rPr>
          <w:color w:val="808080"/>
        </w:rPr>
        <w:t>-- (for NR) Total number of CC-specific FeatureSets (size of the pool)</w:t>
      </w:r>
    </w:p>
    <w:p w14:paraId="7BD30E53" w14:textId="77777777" w:rsidR="00394471" w:rsidRPr="00962B3F" w:rsidRDefault="00394471" w:rsidP="00962B3F">
      <w:pPr>
        <w:pStyle w:val="PL"/>
        <w:rPr>
          <w:color w:val="808080"/>
        </w:rPr>
      </w:pPr>
      <w:r w:rsidRPr="00962B3F">
        <w:t xml:space="preserve">maxFeatureSetCombinations               </w:t>
      </w:r>
      <w:r w:rsidRPr="00962B3F">
        <w:rPr>
          <w:color w:val="993366"/>
        </w:rPr>
        <w:t>INTEGER</w:t>
      </w:r>
      <w:r w:rsidRPr="00962B3F">
        <w:t xml:space="preserve"> ::= 1024    </w:t>
      </w:r>
      <w:r w:rsidRPr="00962B3F">
        <w:rPr>
          <w:color w:val="808080"/>
        </w:rPr>
        <w:t>-- (for MR-DC/NR)Total number of Feature set combinations (size of the pool)</w:t>
      </w:r>
    </w:p>
    <w:p w14:paraId="6AD99377" w14:textId="77777777" w:rsidR="00394471" w:rsidRPr="00962B3F" w:rsidRDefault="00394471" w:rsidP="00962B3F">
      <w:pPr>
        <w:pStyle w:val="PL"/>
      </w:pPr>
      <w:r w:rsidRPr="00962B3F">
        <w:t xml:space="preserve">maxInterRAT-RSTD-Freq                   </w:t>
      </w:r>
      <w:r w:rsidRPr="00962B3F">
        <w:rPr>
          <w:color w:val="993366"/>
        </w:rPr>
        <w:t>INTEGER</w:t>
      </w:r>
      <w:r w:rsidRPr="00962B3F">
        <w:t xml:space="preserve"> ::= 3</w:t>
      </w:r>
    </w:p>
    <w:p w14:paraId="4C92A5EC" w14:textId="77777777" w:rsidR="005F220E" w:rsidRPr="00962B3F" w:rsidRDefault="005F220E" w:rsidP="00962B3F">
      <w:pPr>
        <w:pStyle w:val="PL"/>
        <w:rPr>
          <w:color w:val="808080"/>
        </w:rPr>
      </w:pPr>
      <w:r w:rsidRPr="00962B3F">
        <w:t xml:space="preserve">maxGIN-r17                              </w:t>
      </w:r>
      <w:r w:rsidRPr="00962B3F">
        <w:rPr>
          <w:color w:val="993366"/>
        </w:rPr>
        <w:t>INTEGER</w:t>
      </w:r>
      <w:r w:rsidRPr="00962B3F">
        <w:t xml:space="preserve"> ::= 24      </w:t>
      </w:r>
      <w:r w:rsidRPr="00962B3F">
        <w:rPr>
          <w:color w:val="808080"/>
        </w:rPr>
        <w:t>-- Maximum number of broadcast GINs</w:t>
      </w:r>
    </w:p>
    <w:p w14:paraId="37FB2C40" w14:textId="77777777" w:rsidR="00394471" w:rsidRPr="00962B3F" w:rsidRDefault="00394471" w:rsidP="00962B3F">
      <w:pPr>
        <w:pStyle w:val="PL"/>
        <w:rPr>
          <w:color w:val="808080"/>
        </w:rPr>
      </w:pPr>
      <w:r w:rsidRPr="00962B3F">
        <w:t xml:space="preserve">maxHRNN-Len-r16                         </w:t>
      </w:r>
      <w:r w:rsidRPr="00962B3F">
        <w:rPr>
          <w:color w:val="993366"/>
        </w:rPr>
        <w:t>INTEGER</w:t>
      </w:r>
      <w:r w:rsidRPr="00962B3F">
        <w:t xml:space="preserve"> ::= 48      </w:t>
      </w:r>
      <w:r w:rsidRPr="00962B3F">
        <w:rPr>
          <w:color w:val="808080"/>
        </w:rPr>
        <w:t>-- Maximum length of HRNNs</w:t>
      </w:r>
    </w:p>
    <w:p w14:paraId="39DD5C02" w14:textId="77777777" w:rsidR="00394471" w:rsidRPr="00962B3F" w:rsidRDefault="00394471" w:rsidP="00962B3F">
      <w:pPr>
        <w:pStyle w:val="PL"/>
        <w:rPr>
          <w:color w:val="808080"/>
        </w:rPr>
      </w:pPr>
      <w:r w:rsidRPr="00962B3F">
        <w:t xml:space="preserve">maxNPN-r16                              </w:t>
      </w:r>
      <w:r w:rsidRPr="00962B3F">
        <w:rPr>
          <w:color w:val="993366"/>
        </w:rPr>
        <w:t>INTEGER</w:t>
      </w:r>
      <w:r w:rsidRPr="00962B3F">
        <w:t xml:space="preserve"> ::= 12      </w:t>
      </w:r>
      <w:r w:rsidRPr="00962B3F">
        <w:rPr>
          <w:color w:val="808080"/>
        </w:rPr>
        <w:t>-- Maximum number of NPNs broadcast and reported by UE at establishment</w:t>
      </w:r>
    </w:p>
    <w:p w14:paraId="7C1F7A83" w14:textId="77777777" w:rsidR="00394471" w:rsidRPr="00962B3F" w:rsidRDefault="00394471" w:rsidP="00962B3F">
      <w:pPr>
        <w:pStyle w:val="PL"/>
        <w:rPr>
          <w:color w:val="808080"/>
        </w:rPr>
      </w:pPr>
      <w:r w:rsidRPr="00962B3F">
        <w:t xml:space="preserve">maxNrOfMinSchedulingOffsetValues-r16    </w:t>
      </w:r>
      <w:r w:rsidRPr="00962B3F">
        <w:rPr>
          <w:color w:val="993366"/>
        </w:rPr>
        <w:t>INTEGER</w:t>
      </w:r>
      <w:r w:rsidRPr="00962B3F">
        <w:t xml:space="preserve"> ::= 2       </w:t>
      </w:r>
      <w:r w:rsidRPr="00962B3F">
        <w:rPr>
          <w:color w:val="808080"/>
        </w:rPr>
        <w:t>-- Maximum number of min. scheduling offset (K0/K2) configurations</w:t>
      </w:r>
    </w:p>
    <w:p w14:paraId="5EABDFDC" w14:textId="77777777" w:rsidR="00394471" w:rsidRPr="00962B3F" w:rsidRDefault="00394471" w:rsidP="00962B3F">
      <w:pPr>
        <w:pStyle w:val="PL"/>
        <w:rPr>
          <w:color w:val="808080"/>
        </w:rPr>
      </w:pPr>
      <w:r w:rsidRPr="00962B3F">
        <w:t xml:space="preserve">maxK0-SchedulingOffset-r16              </w:t>
      </w:r>
      <w:r w:rsidRPr="00962B3F">
        <w:rPr>
          <w:color w:val="993366"/>
        </w:rPr>
        <w:t>INTEGER</w:t>
      </w:r>
      <w:r w:rsidRPr="00962B3F">
        <w:t xml:space="preserve"> ::= 16      </w:t>
      </w:r>
      <w:r w:rsidRPr="00962B3F">
        <w:rPr>
          <w:color w:val="808080"/>
        </w:rPr>
        <w:t>-- Maximum number of slots configured as min. scheduling offset (K0)</w:t>
      </w:r>
    </w:p>
    <w:p w14:paraId="02B7E6E6" w14:textId="77777777" w:rsidR="00394471" w:rsidRPr="00962B3F" w:rsidRDefault="00394471" w:rsidP="00962B3F">
      <w:pPr>
        <w:pStyle w:val="PL"/>
        <w:rPr>
          <w:color w:val="808080"/>
        </w:rPr>
      </w:pPr>
      <w:r w:rsidRPr="00962B3F">
        <w:t xml:space="preserve">maxK2-SchedulingOffset-r16              </w:t>
      </w:r>
      <w:r w:rsidRPr="00962B3F">
        <w:rPr>
          <w:color w:val="993366"/>
        </w:rPr>
        <w:t>INTEGER</w:t>
      </w:r>
      <w:r w:rsidRPr="00962B3F">
        <w:t xml:space="preserve"> ::= 16      </w:t>
      </w:r>
      <w:r w:rsidRPr="00962B3F">
        <w:rPr>
          <w:color w:val="808080"/>
        </w:rPr>
        <w:t>-- Maximum number of slots configured as min. scheduling offset (K2)</w:t>
      </w:r>
    </w:p>
    <w:p w14:paraId="4657C78C" w14:textId="77777777" w:rsidR="00727F8C" w:rsidRPr="00962B3F" w:rsidRDefault="00727F8C" w:rsidP="00962B3F">
      <w:pPr>
        <w:pStyle w:val="PL"/>
        <w:rPr>
          <w:color w:val="808080"/>
        </w:rPr>
      </w:pPr>
      <w:r w:rsidRPr="00962B3F">
        <w:t xml:space="preserve">maxK0-SchedulingOffset-r17              </w:t>
      </w:r>
      <w:r w:rsidRPr="00962B3F">
        <w:rPr>
          <w:color w:val="993366"/>
        </w:rPr>
        <w:t>INTEGER</w:t>
      </w:r>
      <w:r w:rsidRPr="00962B3F">
        <w:t xml:space="preserve"> ::= 64      </w:t>
      </w:r>
      <w:r w:rsidRPr="00962B3F">
        <w:rPr>
          <w:color w:val="808080"/>
        </w:rPr>
        <w:t>-- Maximum number of slots configured as min. scheduling offset (K0)</w:t>
      </w:r>
    </w:p>
    <w:p w14:paraId="6F916482" w14:textId="77777777" w:rsidR="00727F8C" w:rsidRPr="00962B3F" w:rsidRDefault="00727F8C" w:rsidP="00962B3F">
      <w:pPr>
        <w:pStyle w:val="PL"/>
        <w:rPr>
          <w:color w:val="808080"/>
        </w:rPr>
      </w:pPr>
      <w:r w:rsidRPr="00962B3F">
        <w:t xml:space="preserve">maxK2-SchedulingOffset-r17              </w:t>
      </w:r>
      <w:r w:rsidRPr="00962B3F">
        <w:rPr>
          <w:color w:val="993366"/>
        </w:rPr>
        <w:t>INTEGER</w:t>
      </w:r>
      <w:r w:rsidRPr="00962B3F">
        <w:t xml:space="preserve"> ::= 64      </w:t>
      </w:r>
      <w:r w:rsidRPr="00962B3F">
        <w:rPr>
          <w:color w:val="808080"/>
        </w:rPr>
        <w:t>-- Maximum number of slots configured as min. scheduling offset (K2)</w:t>
      </w:r>
    </w:p>
    <w:p w14:paraId="6421AF37" w14:textId="769FE7ED" w:rsidR="00394471" w:rsidRPr="00962B3F" w:rsidRDefault="00394471" w:rsidP="00962B3F">
      <w:pPr>
        <w:pStyle w:val="PL"/>
        <w:rPr>
          <w:color w:val="808080"/>
        </w:rPr>
      </w:pPr>
      <w:r w:rsidRPr="00962B3F">
        <w:t xml:space="preserve">maxDCI-2-6-Size-r16                     </w:t>
      </w:r>
      <w:r w:rsidRPr="00962B3F">
        <w:rPr>
          <w:color w:val="993366"/>
        </w:rPr>
        <w:t>INTEGER</w:t>
      </w:r>
      <w:r w:rsidRPr="00962B3F">
        <w:t xml:space="preserve"> ::= 140     </w:t>
      </w:r>
      <w:r w:rsidRPr="00962B3F">
        <w:rPr>
          <w:color w:val="808080"/>
        </w:rPr>
        <w:t>-- Maximum size of DCI format 2-6</w:t>
      </w:r>
    </w:p>
    <w:p w14:paraId="369DBA09" w14:textId="77777777" w:rsidR="00A73A2D" w:rsidRPr="00962B3F" w:rsidRDefault="00A73A2D" w:rsidP="00962B3F">
      <w:pPr>
        <w:pStyle w:val="PL"/>
        <w:rPr>
          <w:color w:val="808080"/>
        </w:rPr>
      </w:pPr>
      <w:r w:rsidRPr="00962B3F">
        <w:t xml:space="preserve">maxDCI-2-7-Size-r17                     </w:t>
      </w:r>
      <w:r w:rsidRPr="00962B3F">
        <w:rPr>
          <w:color w:val="993366"/>
        </w:rPr>
        <w:t>INTEGER</w:t>
      </w:r>
      <w:r w:rsidRPr="00962B3F">
        <w:t xml:space="preserve"> ::= 43      </w:t>
      </w:r>
      <w:r w:rsidRPr="00962B3F">
        <w:rPr>
          <w:color w:val="808080"/>
        </w:rPr>
        <w:t>-- Maximum size of DCI format 2-7</w:t>
      </w:r>
    </w:p>
    <w:p w14:paraId="7B4BAA85" w14:textId="77777777" w:rsidR="00394471" w:rsidRPr="00962B3F" w:rsidRDefault="00394471" w:rsidP="00962B3F">
      <w:pPr>
        <w:pStyle w:val="PL"/>
        <w:rPr>
          <w:color w:val="808080"/>
        </w:rPr>
      </w:pPr>
      <w:r w:rsidRPr="00962B3F">
        <w:t xml:space="preserve">maxDCI-2-6-Size-1-r16                   </w:t>
      </w:r>
      <w:r w:rsidRPr="00962B3F">
        <w:rPr>
          <w:color w:val="993366"/>
        </w:rPr>
        <w:t>INTEGER</w:t>
      </w:r>
      <w:r w:rsidRPr="00962B3F">
        <w:t xml:space="preserve"> ::= 139     </w:t>
      </w:r>
      <w:r w:rsidRPr="00962B3F">
        <w:rPr>
          <w:color w:val="808080"/>
        </w:rPr>
        <w:t>-- Maximum DCI format 2-6 size minus 1</w:t>
      </w:r>
    </w:p>
    <w:p w14:paraId="20D9A37C" w14:textId="77777777" w:rsidR="00394471" w:rsidRPr="00962B3F" w:rsidRDefault="00394471" w:rsidP="00962B3F">
      <w:pPr>
        <w:pStyle w:val="PL"/>
        <w:rPr>
          <w:color w:val="808080"/>
        </w:rPr>
      </w:pPr>
      <w:r w:rsidRPr="00962B3F">
        <w:t xml:space="preserve">maxNrofUL-Allocations-r16               </w:t>
      </w:r>
      <w:r w:rsidRPr="00962B3F">
        <w:rPr>
          <w:color w:val="993366"/>
        </w:rPr>
        <w:t>INTEGER</w:t>
      </w:r>
      <w:r w:rsidRPr="00962B3F">
        <w:t xml:space="preserve"> ::= 64      </w:t>
      </w:r>
      <w:r w:rsidRPr="00962B3F">
        <w:rPr>
          <w:color w:val="808080"/>
        </w:rPr>
        <w:t>-- Maximum number of PUSCH time domain resource allocations</w:t>
      </w:r>
    </w:p>
    <w:p w14:paraId="58618691" w14:textId="77777777" w:rsidR="00394471" w:rsidRPr="00962B3F" w:rsidRDefault="00394471" w:rsidP="00962B3F">
      <w:pPr>
        <w:pStyle w:val="PL"/>
        <w:rPr>
          <w:color w:val="808080"/>
        </w:rPr>
      </w:pPr>
      <w:r w:rsidRPr="00962B3F">
        <w:t xml:space="preserve">maxNrofP0-PUSCH-Set-r16                 </w:t>
      </w:r>
      <w:r w:rsidRPr="00962B3F">
        <w:rPr>
          <w:color w:val="993366"/>
        </w:rPr>
        <w:t>INTEGER</w:t>
      </w:r>
      <w:r w:rsidRPr="00962B3F">
        <w:t xml:space="preserve"> ::= 2       </w:t>
      </w:r>
      <w:r w:rsidRPr="00962B3F">
        <w:rPr>
          <w:color w:val="808080"/>
        </w:rPr>
        <w:t>-- Maximum number of P0 PUSCH set(s)</w:t>
      </w:r>
    </w:p>
    <w:p w14:paraId="30743D32" w14:textId="77777777" w:rsidR="00394471" w:rsidRPr="00962B3F" w:rsidRDefault="00394471" w:rsidP="00962B3F">
      <w:pPr>
        <w:pStyle w:val="PL"/>
        <w:rPr>
          <w:color w:val="808080"/>
        </w:rPr>
      </w:pPr>
      <w:r w:rsidRPr="00962B3F">
        <w:t xml:space="preserve">maxOnDemandSIB-r16                      </w:t>
      </w:r>
      <w:r w:rsidRPr="00962B3F">
        <w:rPr>
          <w:color w:val="993366"/>
        </w:rPr>
        <w:t>INTEGER</w:t>
      </w:r>
      <w:r w:rsidRPr="00962B3F">
        <w:t xml:space="preserve"> ::= 8       </w:t>
      </w:r>
      <w:r w:rsidRPr="00962B3F">
        <w:rPr>
          <w:color w:val="808080"/>
        </w:rPr>
        <w:t>-- Maximum number of SIB(s) that can be requested on-demand</w:t>
      </w:r>
    </w:p>
    <w:p w14:paraId="765C7CCE" w14:textId="77777777" w:rsidR="00394471" w:rsidRPr="00962B3F" w:rsidRDefault="00394471" w:rsidP="00962B3F">
      <w:pPr>
        <w:pStyle w:val="PL"/>
        <w:rPr>
          <w:color w:val="808080"/>
        </w:rPr>
      </w:pPr>
      <w:r w:rsidRPr="00962B3F">
        <w:t xml:space="preserve">maxOnDemandPosSIB-r16                   </w:t>
      </w:r>
      <w:r w:rsidRPr="00962B3F">
        <w:rPr>
          <w:color w:val="993366"/>
        </w:rPr>
        <w:t>INTEGER</w:t>
      </w:r>
      <w:r w:rsidRPr="00962B3F">
        <w:t xml:space="preserve"> ::= 32      </w:t>
      </w:r>
      <w:r w:rsidRPr="00962B3F">
        <w:rPr>
          <w:color w:val="808080"/>
        </w:rPr>
        <w:t>-- Maximum number of posSIB(s) that can be requested on-demand</w:t>
      </w:r>
    </w:p>
    <w:p w14:paraId="552CDC47" w14:textId="77777777" w:rsidR="00394471" w:rsidRPr="00962B3F" w:rsidRDefault="00394471" w:rsidP="00962B3F">
      <w:pPr>
        <w:pStyle w:val="PL"/>
        <w:rPr>
          <w:color w:val="808080"/>
        </w:rPr>
      </w:pPr>
      <w:r w:rsidRPr="00962B3F">
        <w:t xml:space="preserve">maxCI-DCI-PayloadSize-r16               </w:t>
      </w:r>
      <w:r w:rsidRPr="00962B3F">
        <w:rPr>
          <w:color w:val="993366"/>
        </w:rPr>
        <w:t>INTEGER</w:t>
      </w:r>
      <w:r w:rsidRPr="00962B3F">
        <w:t xml:space="preserve"> ::= 126     </w:t>
      </w:r>
      <w:r w:rsidRPr="00962B3F">
        <w:rPr>
          <w:color w:val="808080"/>
        </w:rPr>
        <w:t>-- Maximum number of the DCI size for CI</w:t>
      </w:r>
    </w:p>
    <w:p w14:paraId="350B69EF" w14:textId="71A9DF53" w:rsidR="00394471" w:rsidRPr="00962B3F" w:rsidRDefault="00394471" w:rsidP="00962B3F">
      <w:pPr>
        <w:pStyle w:val="PL"/>
        <w:rPr>
          <w:color w:val="808080"/>
        </w:rPr>
      </w:pPr>
      <w:r w:rsidRPr="00962B3F">
        <w:t>maxCI-DCI-PayloadSize-</w:t>
      </w:r>
      <w:r w:rsidR="00A371DB" w:rsidRPr="00962B3F">
        <w:t>1-r16</w:t>
      </w:r>
      <w:r w:rsidRPr="00962B3F">
        <w:t xml:space="preserve">             </w:t>
      </w:r>
      <w:r w:rsidRPr="00962B3F">
        <w:rPr>
          <w:color w:val="993366"/>
        </w:rPr>
        <w:t>INTEGER</w:t>
      </w:r>
      <w:r w:rsidRPr="00962B3F">
        <w:t xml:space="preserve"> ::= 125     </w:t>
      </w:r>
      <w:r w:rsidRPr="00962B3F">
        <w:rPr>
          <w:color w:val="808080"/>
        </w:rPr>
        <w:t>-- Maximum number of the DCI size for CI minus 1</w:t>
      </w:r>
    </w:p>
    <w:p w14:paraId="36911109" w14:textId="4061E223" w:rsidR="00E81DFA" w:rsidRPr="00962B3F" w:rsidRDefault="00E81DFA" w:rsidP="00962B3F">
      <w:pPr>
        <w:pStyle w:val="PL"/>
        <w:rPr>
          <w:color w:val="808080"/>
        </w:rPr>
      </w:pPr>
      <w:r w:rsidRPr="00962B3F">
        <w:t xml:space="preserve">maxUu-RelayRLC-ChannelID-r17           </w:t>
      </w:r>
      <w:r w:rsidR="00FA35A8" w:rsidRPr="00962B3F">
        <w:t xml:space="preserve"> </w:t>
      </w:r>
      <w:r w:rsidRPr="00962B3F">
        <w:rPr>
          <w:color w:val="993366"/>
        </w:rPr>
        <w:t>INTEGER</w:t>
      </w:r>
      <w:r w:rsidRPr="00962B3F">
        <w:t xml:space="preserve"> ::= 32      </w:t>
      </w:r>
      <w:r w:rsidRPr="00962B3F">
        <w:rPr>
          <w:color w:val="808080"/>
        </w:rPr>
        <w:t>-- Maximum value of Uu Relay RLC channel ID</w:t>
      </w:r>
    </w:p>
    <w:p w14:paraId="11EBBD02" w14:textId="288CA48A" w:rsidR="00394471" w:rsidRPr="00962B3F" w:rsidRDefault="00394471" w:rsidP="00962B3F">
      <w:pPr>
        <w:pStyle w:val="PL"/>
        <w:rPr>
          <w:color w:val="808080"/>
        </w:rPr>
      </w:pPr>
      <w:r w:rsidRPr="00962B3F">
        <w:t xml:space="preserve">maxWLAN-Id-Report-r16                   </w:t>
      </w:r>
      <w:r w:rsidRPr="00962B3F">
        <w:rPr>
          <w:color w:val="993366"/>
        </w:rPr>
        <w:t>INTEGER</w:t>
      </w:r>
      <w:r w:rsidRPr="00962B3F">
        <w:t xml:space="preserve"> ::= 32      </w:t>
      </w:r>
      <w:r w:rsidRPr="00962B3F">
        <w:rPr>
          <w:color w:val="808080"/>
        </w:rPr>
        <w:t>-- Maximum number of WLAN IDs to report</w:t>
      </w:r>
    </w:p>
    <w:p w14:paraId="1BBEBEA2" w14:textId="77777777" w:rsidR="00394471" w:rsidRPr="00962B3F" w:rsidRDefault="00394471" w:rsidP="00962B3F">
      <w:pPr>
        <w:pStyle w:val="PL"/>
        <w:rPr>
          <w:color w:val="808080"/>
        </w:rPr>
      </w:pPr>
      <w:r w:rsidRPr="00962B3F">
        <w:t xml:space="preserve">maxWLAN-Name-r16                        </w:t>
      </w:r>
      <w:r w:rsidRPr="00962B3F">
        <w:rPr>
          <w:color w:val="993366"/>
        </w:rPr>
        <w:t>INTEGER</w:t>
      </w:r>
      <w:r w:rsidRPr="00962B3F">
        <w:t xml:space="preserve"> ::= 4       </w:t>
      </w:r>
      <w:r w:rsidRPr="00962B3F">
        <w:rPr>
          <w:color w:val="808080"/>
        </w:rPr>
        <w:t>-- Maximum number of WLAN name</w:t>
      </w:r>
    </w:p>
    <w:p w14:paraId="7FA41C92" w14:textId="77777777" w:rsidR="00394471" w:rsidRPr="00962B3F" w:rsidRDefault="00394471" w:rsidP="00962B3F">
      <w:pPr>
        <w:pStyle w:val="PL"/>
        <w:rPr>
          <w:color w:val="808080"/>
        </w:rPr>
      </w:pPr>
      <w:r w:rsidRPr="00962B3F">
        <w:rPr>
          <w:rFonts w:eastAsia="等线"/>
        </w:rPr>
        <w:t>maxRAReport-r16</w:t>
      </w:r>
      <w:r w:rsidRPr="00962B3F">
        <w:t xml:space="preserve">                         </w:t>
      </w:r>
      <w:r w:rsidRPr="00962B3F">
        <w:rPr>
          <w:color w:val="993366"/>
        </w:rPr>
        <w:t>INTEGER</w:t>
      </w:r>
      <w:r w:rsidRPr="00962B3F">
        <w:t xml:space="preserve"> ::= 8       </w:t>
      </w:r>
      <w:r w:rsidRPr="00962B3F">
        <w:rPr>
          <w:color w:val="808080"/>
        </w:rPr>
        <w:t>-- Maximum number of RA procedures information to be included in the RA report</w:t>
      </w:r>
    </w:p>
    <w:p w14:paraId="55E9176E" w14:textId="77777777" w:rsidR="00394471" w:rsidRPr="00962B3F" w:rsidRDefault="00394471" w:rsidP="00962B3F">
      <w:pPr>
        <w:pStyle w:val="PL"/>
        <w:rPr>
          <w:color w:val="808080"/>
        </w:rPr>
      </w:pPr>
      <w:r w:rsidRPr="00962B3F">
        <w:t xml:space="preserve">maxTxConfig-r16                         </w:t>
      </w:r>
      <w:r w:rsidRPr="00962B3F">
        <w:rPr>
          <w:color w:val="993366"/>
        </w:rPr>
        <w:t>INTEGER</w:t>
      </w:r>
      <w:r w:rsidRPr="00962B3F">
        <w:t xml:space="preserve"> ::= 64      </w:t>
      </w:r>
      <w:r w:rsidRPr="00962B3F">
        <w:rPr>
          <w:color w:val="808080"/>
        </w:rPr>
        <w:t>-- Maximum number of sidelink transmission parameters configurations</w:t>
      </w:r>
    </w:p>
    <w:p w14:paraId="6A34C3AE" w14:textId="77777777" w:rsidR="00394471" w:rsidRPr="00962B3F" w:rsidRDefault="00394471" w:rsidP="00962B3F">
      <w:pPr>
        <w:pStyle w:val="PL"/>
        <w:rPr>
          <w:color w:val="808080"/>
        </w:rPr>
      </w:pPr>
      <w:r w:rsidRPr="00962B3F">
        <w:t xml:space="preserve">maxTxConfig-1-r16                       </w:t>
      </w:r>
      <w:r w:rsidRPr="00962B3F">
        <w:rPr>
          <w:color w:val="993366"/>
        </w:rPr>
        <w:t>INTEGER</w:t>
      </w:r>
      <w:r w:rsidRPr="00962B3F">
        <w:t xml:space="preserve"> ::= 63      </w:t>
      </w:r>
      <w:r w:rsidRPr="00962B3F">
        <w:rPr>
          <w:color w:val="808080"/>
        </w:rPr>
        <w:t>-- Maximum number of sidelink transmission parameters configurations minus 1</w:t>
      </w:r>
    </w:p>
    <w:p w14:paraId="0543D98F" w14:textId="77777777" w:rsidR="00394471" w:rsidRPr="00962B3F" w:rsidRDefault="00394471" w:rsidP="00962B3F">
      <w:pPr>
        <w:pStyle w:val="PL"/>
        <w:rPr>
          <w:color w:val="808080"/>
        </w:rPr>
      </w:pPr>
      <w:r w:rsidRPr="00962B3F">
        <w:t xml:space="preserve">maxPSSCH-TxConfig-r16                   </w:t>
      </w:r>
      <w:r w:rsidRPr="00962B3F">
        <w:rPr>
          <w:color w:val="993366"/>
        </w:rPr>
        <w:t>INTEGER</w:t>
      </w:r>
      <w:r w:rsidRPr="00962B3F">
        <w:t xml:space="preserve"> ::= 16      </w:t>
      </w:r>
      <w:r w:rsidRPr="00962B3F">
        <w:rPr>
          <w:color w:val="808080"/>
        </w:rPr>
        <w:t>-- Maximum number of PSSCH TX configurations</w:t>
      </w:r>
    </w:p>
    <w:p w14:paraId="16FDF348" w14:textId="77777777" w:rsidR="00394471" w:rsidRPr="00962B3F" w:rsidRDefault="00394471" w:rsidP="00962B3F">
      <w:pPr>
        <w:pStyle w:val="PL"/>
        <w:rPr>
          <w:color w:val="808080"/>
        </w:rPr>
      </w:pPr>
      <w:r w:rsidRPr="00962B3F">
        <w:t xml:space="preserve">maxNrofCLI-RSSI-Resources-r16           </w:t>
      </w:r>
      <w:r w:rsidRPr="00962B3F">
        <w:rPr>
          <w:color w:val="993366"/>
        </w:rPr>
        <w:t>INTEGER</w:t>
      </w:r>
      <w:r w:rsidRPr="00962B3F">
        <w:t xml:space="preserve"> ::= 64      </w:t>
      </w:r>
      <w:r w:rsidRPr="00962B3F">
        <w:rPr>
          <w:color w:val="808080"/>
        </w:rPr>
        <w:t>-- Maximum number of CLI-RSSI resources for UE</w:t>
      </w:r>
    </w:p>
    <w:p w14:paraId="276ACAB4" w14:textId="1CE973E2" w:rsidR="00394471" w:rsidRPr="00962B3F" w:rsidRDefault="00394471" w:rsidP="00962B3F">
      <w:pPr>
        <w:pStyle w:val="PL"/>
        <w:rPr>
          <w:color w:val="808080"/>
        </w:rPr>
      </w:pPr>
      <w:r w:rsidRPr="00962B3F">
        <w:t>maxNrofCLI-RSSI-Resources-</w:t>
      </w:r>
      <w:r w:rsidR="00A371DB" w:rsidRPr="00962B3F">
        <w:t>1-r16</w:t>
      </w:r>
      <w:r w:rsidRPr="00962B3F">
        <w:t xml:space="preserve">         </w:t>
      </w:r>
      <w:r w:rsidRPr="00962B3F">
        <w:rPr>
          <w:color w:val="993366"/>
        </w:rPr>
        <w:t>INTEGER</w:t>
      </w:r>
      <w:r w:rsidRPr="00962B3F">
        <w:t xml:space="preserve"> ::= 63      </w:t>
      </w:r>
      <w:r w:rsidRPr="00962B3F">
        <w:rPr>
          <w:color w:val="808080"/>
        </w:rPr>
        <w:t>-- Maximum number of CLI-RSSI resources for UE minus 1</w:t>
      </w:r>
    </w:p>
    <w:p w14:paraId="46EF220C" w14:textId="430F5AFA" w:rsidR="00394471" w:rsidRPr="00962B3F" w:rsidRDefault="00394471" w:rsidP="00962B3F">
      <w:pPr>
        <w:pStyle w:val="PL"/>
        <w:rPr>
          <w:color w:val="808080"/>
        </w:rPr>
      </w:pPr>
      <w:r w:rsidRPr="00962B3F">
        <w:t xml:space="preserve">maxNrofCLI-SRS-Resources-r16            </w:t>
      </w:r>
      <w:r w:rsidRPr="00962B3F">
        <w:rPr>
          <w:color w:val="993366"/>
        </w:rPr>
        <w:t>INTEGER</w:t>
      </w:r>
      <w:r w:rsidRPr="00962B3F">
        <w:t xml:space="preserve"> ::= 32      </w:t>
      </w:r>
      <w:r w:rsidRPr="00962B3F">
        <w:rPr>
          <w:color w:val="808080"/>
        </w:rPr>
        <w:t>-- Maximum number of SRS resources for CLI measurement for UE</w:t>
      </w:r>
    </w:p>
    <w:p w14:paraId="5EFA0B36" w14:textId="77777777" w:rsidR="00394471" w:rsidRPr="00962B3F" w:rsidRDefault="00394471" w:rsidP="00962B3F">
      <w:pPr>
        <w:pStyle w:val="PL"/>
      </w:pPr>
      <w:r w:rsidRPr="00962B3F">
        <w:t xml:space="preserve">maxCLI-Report-r16                       </w:t>
      </w:r>
      <w:r w:rsidRPr="00962B3F">
        <w:rPr>
          <w:color w:val="993366"/>
        </w:rPr>
        <w:t>INTEGER</w:t>
      </w:r>
      <w:r w:rsidRPr="00962B3F">
        <w:t xml:space="preserve"> ::= 8</w:t>
      </w:r>
    </w:p>
    <w:p w14:paraId="398D0330" w14:textId="77777777" w:rsidR="00394471" w:rsidRPr="00962B3F" w:rsidRDefault="00394471" w:rsidP="00962B3F">
      <w:pPr>
        <w:pStyle w:val="PL"/>
        <w:rPr>
          <w:color w:val="808080"/>
        </w:rPr>
      </w:pPr>
      <w:r w:rsidRPr="00962B3F">
        <w:lastRenderedPageBreak/>
        <w:t xml:space="preserve">maxNrofConfiguredGrantConfig-r16        </w:t>
      </w:r>
      <w:r w:rsidRPr="00962B3F">
        <w:rPr>
          <w:color w:val="993366"/>
        </w:rPr>
        <w:t>INTEGER</w:t>
      </w:r>
      <w:r w:rsidRPr="00962B3F">
        <w:t xml:space="preserve"> ::= 12      </w:t>
      </w:r>
      <w:r w:rsidRPr="00962B3F">
        <w:rPr>
          <w:color w:val="808080"/>
        </w:rPr>
        <w:t>-- Maximum number of configured grant configurations per BWP</w:t>
      </w:r>
    </w:p>
    <w:p w14:paraId="71C029D7" w14:textId="3F21F34D" w:rsidR="00394471" w:rsidRPr="00962B3F" w:rsidRDefault="00394471" w:rsidP="00962B3F">
      <w:pPr>
        <w:pStyle w:val="PL"/>
        <w:rPr>
          <w:color w:val="808080"/>
        </w:rPr>
      </w:pPr>
      <w:r w:rsidRPr="00962B3F">
        <w:t>maxNrofConfiguredGrantConfig-</w:t>
      </w:r>
      <w:r w:rsidR="00A371DB" w:rsidRPr="00962B3F">
        <w:t>1-r16</w:t>
      </w:r>
      <w:r w:rsidRPr="00962B3F">
        <w:t xml:space="preserve">      </w:t>
      </w:r>
      <w:r w:rsidRPr="00962B3F">
        <w:rPr>
          <w:color w:val="993366"/>
        </w:rPr>
        <w:t>INTEGER</w:t>
      </w:r>
      <w:r w:rsidRPr="00962B3F">
        <w:t xml:space="preserve"> ::= 11      </w:t>
      </w:r>
      <w:r w:rsidRPr="00962B3F">
        <w:rPr>
          <w:color w:val="808080"/>
        </w:rPr>
        <w:t>-- Maximum number of configured grant configurations per BWP minus 1</w:t>
      </w:r>
    </w:p>
    <w:p w14:paraId="74122266" w14:textId="77777777" w:rsidR="00394471" w:rsidRPr="00962B3F" w:rsidRDefault="00394471" w:rsidP="00962B3F">
      <w:pPr>
        <w:pStyle w:val="PL"/>
        <w:rPr>
          <w:color w:val="808080"/>
        </w:rPr>
      </w:pPr>
      <w:r w:rsidRPr="00962B3F">
        <w:t xml:space="preserve">maxNrofCG-Type2DeactivationState        </w:t>
      </w:r>
      <w:r w:rsidRPr="00962B3F">
        <w:rPr>
          <w:color w:val="993366"/>
        </w:rPr>
        <w:t>INTEGER</w:t>
      </w:r>
      <w:r w:rsidRPr="00962B3F">
        <w:t xml:space="preserve"> ::= 16      </w:t>
      </w:r>
      <w:r w:rsidRPr="00962B3F">
        <w:rPr>
          <w:color w:val="808080"/>
        </w:rPr>
        <w:t>-- Maximum number of deactivation state for type 2 configured grants per BWP</w:t>
      </w:r>
    </w:p>
    <w:p w14:paraId="0B58E36A" w14:textId="53CB633C" w:rsidR="00394471" w:rsidRPr="00962B3F" w:rsidRDefault="00394471" w:rsidP="00962B3F">
      <w:pPr>
        <w:pStyle w:val="PL"/>
        <w:rPr>
          <w:color w:val="808080"/>
        </w:rPr>
      </w:pPr>
      <w:r w:rsidRPr="00962B3F">
        <w:t>maxNrofConfiguredGrantConfigMAC-</w:t>
      </w:r>
      <w:r w:rsidR="00A371DB" w:rsidRPr="00962B3F">
        <w:t>1-r16</w:t>
      </w:r>
      <w:r w:rsidRPr="00962B3F">
        <w:t xml:space="preserve">   </w:t>
      </w:r>
      <w:r w:rsidRPr="00962B3F">
        <w:rPr>
          <w:color w:val="993366"/>
        </w:rPr>
        <w:t>INTEGER</w:t>
      </w:r>
      <w:r w:rsidRPr="00962B3F">
        <w:t xml:space="preserve"> ::= 31      </w:t>
      </w:r>
      <w:r w:rsidRPr="00962B3F">
        <w:rPr>
          <w:color w:val="808080"/>
        </w:rPr>
        <w:t>-- Maximum number of configured grant configurations per MAC entity minus 1</w:t>
      </w:r>
    </w:p>
    <w:p w14:paraId="6C191DC4" w14:textId="77777777" w:rsidR="00394471" w:rsidRPr="00962B3F" w:rsidRDefault="00394471" w:rsidP="00962B3F">
      <w:pPr>
        <w:pStyle w:val="PL"/>
        <w:rPr>
          <w:color w:val="808080"/>
        </w:rPr>
      </w:pPr>
      <w:r w:rsidRPr="00962B3F">
        <w:t xml:space="preserve">maxNrofSPS-Config-r16                   </w:t>
      </w:r>
      <w:r w:rsidRPr="00962B3F">
        <w:rPr>
          <w:color w:val="993366"/>
        </w:rPr>
        <w:t>INTEGER</w:t>
      </w:r>
      <w:r w:rsidRPr="00962B3F">
        <w:t xml:space="preserve"> ::= 8       </w:t>
      </w:r>
      <w:r w:rsidRPr="00962B3F">
        <w:rPr>
          <w:color w:val="808080"/>
        </w:rPr>
        <w:t>-- Maximum number of SPS configurations per BWP</w:t>
      </w:r>
    </w:p>
    <w:p w14:paraId="1A97D441" w14:textId="3CAADB86" w:rsidR="00394471" w:rsidRPr="00962B3F" w:rsidRDefault="00394471" w:rsidP="00962B3F">
      <w:pPr>
        <w:pStyle w:val="PL"/>
        <w:rPr>
          <w:color w:val="808080"/>
        </w:rPr>
      </w:pPr>
      <w:r w:rsidRPr="00962B3F">
        <w:t>maxNrofSPS-Config-</w:t>
      </w:r>
      <w:r w:rsidR="00A371DB" w:rsidRPr="00962B3F">
        <w:t>1-r16</w:t>
      </w:r>
      <w:r w:rsidRPr="00962B3F">
        <w:t xml:space="preserve">                 </w:t>
      </w:r>
      <w:r w:rsidRPr="00962B3F">
        <w:rPr>
          <w:color w:val="993366"/>
        </w:rPr>
        <w:t>INTEGER</w:t>
      </w:r>
      <w:r w:rsidRPr="00962B3F">
        <w:t xml:space="preserve"> ::= 7       </w:t>
      </w:r>
      <w:r w:rsidRPr="00962B3F">
        <w:rPr>
          <w:color w:val="808080"/>
        </w:rPr>
        <w:t>-- Maximum number of SPS configurations per BWP minus 1</w:t>
      </w:r>
    </w:p>
    <w:p w14:paraId="4DB67264" w14:textId="77777777" w:rsidR="00394471" w:rsidRPr="00962B3F" w:rsidRDefault="00394471" w:rsidP="00962B3F">
      <w:pPr>
        <w:pStyle w:val="PL"/>
        <w:rPr>
          <w:color w:val="808080"/>
        </w:rPr>
      </w:pPr>
      <w:r w:rsidRPr="00962B3F">
        <w:t xml:space="preserve">maxNrofSPS-DeactivationState            </w:t>
      </w:r>
      <w:r w:rsidRPr="00962B3F">
        <w:rPr>
          <w:color w:val="993366"/>
        </w:rPr>
        <w:t>INTEGER</w:t>
      </w:r>
      <w:r w:rsidRPr="00962B3F">
        <w:t xml:space="preserve"> ::= 16      </w:t>
      </w:r>
      <w:r w:rsidRPr="00962B3F">
        <w:rPr>
          <w:color w:val="808080"/>
        </w:rPr>
        <w:t>-- Maximum number of deactivation state for SPS per BWP</w:t>
      </w:r>
    </w:p>
    <w:p w14:paraId="57A3F056" w14:textId="77777777" w:rsidR="00FA3FBB" w:rsidRPr="00962B3F" w:rsidRDefault="009B1D75" w:rsidP="00962B3F">
      <w:pPr>
        <w:pStyle w:val="PL"/>
        <w:rPr>
          <w:color w:val="808080"/>
        </w:rPr>
      </w:pPr>
      <w:r w:rsidRPr="00962B3F">
        <w:t xml:space="preserve">maxNrofPPW-Config-r17                   </w:t>
      </w:r>
      <w:r w:rsidRPr="00962B3F">
        <w:rPr>
          <w:color w:val="993366"/>
        </w:rPr>
        <w:t>INTEGER</w:t>
      </w:r>
      <w:r w:rsidRPr="00962B3F">
        <w:t xml:space="preserve"> ::= </w:t>
      </w:r>
      <w:r w:rsidR="00FA3FBB" w:rsidRPr="00962B3F">
        <w:t>4</w:t>
      </w:r>
      <w:r w:rsidRPr="00962B3F">
        <w:t xml:space="preserve">    </w:t>
      </w:r>
      <w:r w:rsidR="00FA3FBB" w:rsidRPr="00962B3F">
        <w:t xml:space="preserve">   </w:t>
      </w:r>
      <w:r w:rsidRPr="00962B3F">
        <w:rPr>
          <w:color w:val="808080"/>
        </w:rPr>
        <w:t xml:space="preserve">-- </w:t>
      </w:r>
      <w:r w:rsidR="00FA3FBB" w:rsidRPr="00962B3F">
        <w:rPr>
          <w:color w:val="808080"/>
        </w:rPr>
        <w:t>Maximum number of activated PRS processing windows across all active DL</w:t>
      </w:r>
    </w:p>
    <w:p w14:paraId="4D9BC56F" w14:textId="56A12AF0" w:rsidR="009B1D75" w:rsidRPr="00962B3F" w:rsidRDefault="00FA3FBB" w:rsidP="00962B3F">
      <w:pPr>
        <w:pStyle w:val="PL"/>
        <w:rPr>
          <w:color w:val="808080"/>
        </w:rPr>
      </w:pPr>
      <w:r w:rsidRPr="00962B3F">
        <w:t xml:space="preserve">                                                            </w:t>
      </w:r>
      <w:r w:rsidRPr="00962B3F">
        <w:rPr>
          <w:color w:val="808080"/>
        </w:rPr>
        <w:t>-- BWPs</w:t>
      </w:r>
    </w:p>
    <w:p w14:paraId="3D423903" w14:textId="15BA2B9C" w:rsidR="00FA3FBB" w:rsidRPr="00962B3F" w:rsidRDefault="00FA3FBB" w:rsidP="00962B3F">
      <w:pPr>
        <w:pStyle w:val="PL"/>
        <w:rPr>
          <w:color w:val="808080"/>
        </w:rPr>
      </w:pPr>
      <w:r w:rsidRPr="00962B3F">
        <w:t xml:space="preserve">maxNrofPPW-ID-1-r17                     </w:t>
      </w:r>
      <w:r w:rsidRPr="00962B3F">
        <w:rPr>
          <w:color w:val="993366"/>
        </w:rPr>
        <w:t>INTEGER</w:t>
      </w:r>
      <w:r w:rsidRPr="00962B3F">
        <w:t xml:space="preserve"> ::= 15      </w:t>
      </w:r>
      <w:r w:rsidRPr="00962B3F">
        <w:rPr>
          <w:color w:val="808080"/>
        </w:rPr>
        <w:t>-- Maximum number of Preconfigured PRS processing windows minus 1</w:t>
      </w:r>
    </w:p>
    <w:p w14:paraId="6BF22177" w14:textId="49F28E12" w:rsidR="009B1D75" w:rsidRPr="00962B3F" w:rsidRDefault="00FA3FBB" w:rsidP="00962B3F">
      <w:pPr>
        <w:pStyle w:val="PL"/>
        <w:rPr>
          <w:color w:val="808080"/>
        </w:rPr>
      </w:pPr>
      <w:r w:rsidRPr="00962B3F">
        <w:t>maxNrOfTxTEGReport-r17</w:t>
      </w:r>
      <w:r w:rsidR="009B1D75" w:rsidRPr="00962B3F">
        <w:t xml:space="preserve">                  </w:t>
      </w:r>
      <w:r w:rsidR="009B1D75" w:rsidRPr="00962B3F">
        <w:rPr>
          <w:color w:val="993366"/>
        </w:rPr>
        <w:t>INTEGER</w:t>
      </w:r>
      <w:r w:rsidR="009B1D75" w:rsidRPr="00962B3F">
        <w:t xml:space="preserve"> ::= </w:t>
      </w:r>
      <w:r w:rsidRPr="00962B3F">
        <w:t>256</w:t>
      </w:r>
      <w:r w:rsidR="009B1D75" w:rsidRPr="00962B3F">
        <w:t xml:space="preserve">    </w:t>
      </w:r>
      <w:r w:rsidRPr="00962B3F">
        <w:t xml:space="preserve"> </w:t>
      </w:r>
      <w:r w:rsidR="009B1D75" w:rsidRPr="00962B3F">
        <w:rPr>
          <w:color w:val="808080"/>
        </w:rPr>
        <w:t xml:space="preserve">-- Maximum number of UE Tx Timing Error Group </w:t>
      </w:r>
      <w:r w:rsidRPr="00962B3F">
        <w:rPr>
          <w:color w:val="808080"/>
        </w:rPr>
        <w:t>Report</w:t>
      </w:r>
    </w:p>
    <w:p w14:paraId="0CDB04EB" w14:textId="05C5D14E" w:rsidR="00FA3FBB" w:rsidRPr="00962B3F" w:rsidRDefault="00FA3FBB" w:rsidP="00962B3F">
      <w:pPr>
        <w:pStyle w:val="PL"/>
        <w:rPr>
          <w:color w:val="808080"/>
        </w:rPr>
      </w:pPr>
      <w:r w:rsidRPr="00962B3F">
        <w:t xml:space="preserve">maxNrOfTxTEG-ID-1-r17                   </w:t>
      </w:r>
      <w:r w:rsidRPr="00962B3F">
        <w:rPr>
          <w:color w:val="993366"/>
        </w:rPr>
        <w:t>INTEGER</w:t>
      </w:r>
      <w:r w:rsidRPr="00962B3F">
        <w:t xml:space="preserve"> ::= 7       </w:t>
      </w:r>
      <w:r w:rsidRPr="00962B3F">
        <w:rPr>
          <w:color w:val="808080"/>
        </w:rPr>
        <w:t>-- Maximum number of UE Tx Timing Error Group ID minus 1</w:t>
      </w:r>
    </w:p>
    <w:p w14:paraId="6B4F49AE" w14:textId="77777777" w:rsidR="00394471" w:rsidRPr="00962B3F" w:rsidRDefault="00394471" w:rsidP="00962B3F">
      <w:pPr>
        <w:pStyle w:val="PL"/>
        <w:rPr>
          <w:color w:val="808080"/>
        </w:rPr>
      </w:pPr>
      <w:r w:rsidRPr="00962B3F">
        <w:t xml:space="preserve">maxNrofDormancyGroups                   </w:t>
      </w:r>
      <w:r w:rsidRPr="00962B3F">
        <w:rPr>
          <w:color w:val="993366"/>
        </w:rPr>
        <w:t>INTEGER</w:t>
      </w:r>
      <w:r w:rsidRPr="00962B3F">
        <w:t xml:space="preserve"> ::= 5       </w:t>
      </w:r>
      <w:r w:rsidRPr="00962B3F">
        <w:rPr>
          <w:color w:val="808080"/>
        </w:rPr>
        <w:t>--</w:t>
      </w:r>
    </w:p>
    <w:p w14:paraId="32FF1101" w14:textId="602EFD1F" w:rsidR="00A73A2D" w:rsidRPr="00962B3F" w:rsidRDefault="00A73A2D" w:rsidP="00962B3F">
      <w:pPr>
        <w:pStyle w:val="PL"/>
        <w:rPr>
          <w:color w:val="808080"/>
        </w:rPr>
      </w:pPr>
      <w:r w:rsidRPr="00962B3F">
        <w:rPr>
          <w:rFonts w:eastAsia="等线"/>
        </w:rPr>
        <w:t>maxNrofPagingSubgroups-r17</w:t>
      </w:r>
      <w:r w:rsidRPr="00962B3F">
        <w:t xml:space="preserve">              </w:t>
      </w:r>
      <w:r w:rsidRPr="00962B3F">
        <w:rPr>
          <w:color w:val="993366"/>
        </w:rPr>
        <w:t>INTEGER</w:t>
      </w:r>
      <w:r w:rsidRPr="00962B3F">
        <w:t xml:space="preserve"> ::= </w:t>
      </w:r>
      <w:r w:rsidRPr="00962B3F">
        <w:rPr>
          <w:rFonts w:eastAsia="等线"/>
        </w:rPr>
        <w:t>8</w:t>
      </w:r>
      <w:r w:rsidRPr="00962B3F">
        <w:t xml:space="preserve">       </w:t>
      </w:r>
      <w:r w:rsidRPr="00962B3F">
        <w:rPr>
          <w:color w:val="808080"/>
        </w:rPr>
        <w:t>-- Maximum number of</w:t>
      </w:r>
      <w:r w:rsidRPr="00962B3F">
        <w:rPr>
          <w:rFonts w:eastAsia="等线"/>
          <w:color w:val="808080"/>
        </w:rPr>
        <w:t xml:space="preserve"> paging subgroups per paging occasion</w:t>
      </w:r>
    </w:p>
    <w:p w14:paraId="5BCA92DE" w14:textId="7FDD7706" w:rsidR="00394471" w:rsidRPr="00962B3F" w:rsidRDefault="00394471" w:rsidP="00962B3F">
      <w:pPr>
        <w:pStyle w:val="PL"/>
        <w:rPr>
          <w:color w:val="808080"/>
        </w:rPr>
      </w:pPr>
      <w:r w:rsidRPr="00962B3F">
        <w:t>maxNrofPUCCH-ResourceGroups-</w:t>
      </w:r>
      <w:r w:rsidR="00A371DB" w:rsidRPr="00962B3F">
        <w:t>1-r16</w:t>
      </w:r>
      <w:r w:rsidRPr="00962B3F">
        <w:t xml:space="preserve">       </w:t>
      </w:r>
      <w:r w:rsidRPr="00962B3F">
        <w:rPr>
          <w:color w:val="993366"/>
        </w:rPr>
        <w:t>INTEGER</w:t>
      </w:r>
      <w:r w:rsidRPr="00962B3F">
        <w:t xml:space="preserve"> ::= 3       </w:t>
      </w:r>
      <w:r w:rsidRPr="00962B3F">
        <w:rPr>
          <w:color w:val="808080"/>
        </w:rPr>
        <w:t>--</w:t>
      </w:r>
    </w:p>
    <w:p w14:paraId="057135D4" w14:textId="77777777" w:rsidR="00394471" w:rsidRPr="00962B3F" w:rsidRDefault="00394471" w:rsidP="00962B3F">
      <w:pPr>
        <w:pStyle w:val="PL"/>
        <w:rPr>
          <w:color w:val="808080"/>
        </w:rPr>
      </w:pPr>
      <w:r w:rsidRPr="00962B3F">
        <w:t xml:space="preserve">maxNrofServingCellsTCI-r16              </w:t>
      </w:r>
      <w:r w:rsidRPr="00962B3F">
        <w:rPr>
          <w:color w:val="993366"/>
        </w:rPr>
        <w:t>INTEGER</w:t>
      </w:r>
      <w:r w:rsidRPr="00962B3F">
        <w:t xml:space="preserve"> ::= 32      </w:t>
      </w:r>
      <w:r w:rsidRPr="00962B3F">
        <w:rPr>
          <w:color w:val="808080"/>
        </w:rPr>
        <w:t>-- Maximum number of serving cells in simultaneousTCI-UpdateList</w:t>
      </w:r>
    </w:p>
    <w:p w14:paraId="2E4DFF2E" w14:textId="3F9E4197" w:rsidR="00E46198" w:rsidRPr="00962B3F" w:rsidRDefault="00E46198" w:rsidP="00962B3F">
      <w:pPr>
        <w:pStyle w:val="PL"/>
        <w:rPr>
          <w:color w:val="808080"/>
        </w:rPr>
      </w:pPr>
      <w:r w:rsidRPr="00962B3F">
        <w:t xml:space="preserve">maxNrofTxDC-TwoCarrier-r16              </w:t>
      </w:r>
      <w:r w:rsidRPr="00962B3F">
        <w:rPr>
          <w:color w:val="993366"/>
        </w:rPr>
        <w:t>INTEGER</w:t>
      </w:r>
      <w:r w:rsidRPr="00962B3F">
        <w:t xml:space="preserve"> ::= 64      </w:t>
      </w:r>
      <w:r w:rsidRPr="00962B3F">
        <w:rPr>
          <w:color w:val="808080"/>
        </w:rPr>
        <w:t>-- Maximum number of UL Tx DC locations reported by the UE for 2CC uplink CA</w:t>
      </w:r>
    </w:p>
    <w:p w14:paraId="246D0B70" w14:textId="1F720424" w:rsidR="00CF0B27" w:rsidRPr="00962B3F" w:rsidRDefault="00CF0B27" w:rsidP="00962B3F">
      <w:pPr>
        <w:pStyle w:val="PL"/>
        <w:rPr>
          <w:color w:val="808080"/>
        </w:rPr>
      </w:pPr>
      <w:r w:rsidRPr="00962B3F">
        <w:t>maxNrofR</w:t>
      </w:r>
      <w:r w:rsidR="00425CBF" w:rsidRPr="00962B3F">
        <w:t>B-</w:t>
      </w:r>
      <w:r w:rsidRPr="00962B3F">
        <w:t xml:space="preserve">SetGroups-r17                 </w:t>
      </w:r>
      <w:r w:rsidRPr="00962B3F">
        <w:rPr>
          <w:color w:val="993366"/>
        </w:rPr>
        <w:t>INTEGER</w:t>
      </w:r>
      <w:r w:rsidRPr="00962B3F">
        <w:t xml:space="preserve"> ::= 8       </w:t>
      </w:r>
      <w:r w:rsidRPr="00962B3F">
        <w:rPr>
          <w:color w:val="808080"/>
        </w:rPr>
        <w:t>-- Maximum number of RB set groups</w:t>
      </w:r>
    </w:p>
    <w:p w14:paraId="065C8EF3" w14:textId="7C58D740" w:rsidR="00CF0B27" w:rsidRPr="00962B3F" w:rsidRDefault="00CF0B27" w:rsidP="00962B3F">
      <w:pPr>
        <w:pStyle w:val="PL"/>
        <w:rPr>
          <w:color w:val="808080"/>
        </w:rPr>
      </w:pPr>
      <w:r w:rsidRPr="00962B3F">
        <w:t>maxNrofR</w:t>
      </w:r>
      <w:r w:rsidR="00425CBF" w:rsidRPr="00962B3F">
        <w:t>B-</w:t>
      </w:r>
      <w:r w:rsidRPr="00962B3F">
        <w:t xml:space="preserve">Sets-r17                      </w:t>
      </w:r>
      <w:r w:rsidRPr="00962B3F">
        <w:rPr>
          <w:color w:val="993366"/>
        </w:rPr>
        <w:t>INTEGER</w:t>
      </w:r>
      <w:r w:rsidRPr="00962B3F">
        <w:t xml:space="preserve"> ::= 8       </w:t>
      </w:r>
      <w:r w:rsidRPr="00962B3F">
        <w:rPr>
          <w:color w:val="808080"/>
        </w:rPr>
        <w:t>-- Maximum number of RB sets</w:t>
      </w:r>
    </w:p>
    <w:p w14:paraId="6D1E26E1" w14:textId="77777777" w:rsidR="00306103" w:rsidRPr="00962B3F" w:rsidRDefault="00306103" w:rsidP="00962B3F">
      <w:pPr>
        <w:pStyle w:val="PL"/>
        <w:rPr>
          <w:color w:val="808080"/>
        </w:rPr>
      </w:pPr>
      <w:r w:rsidRPr="00962B3F">
        <w:t xml:space="preserve">maxNrofEnhType3HARQ-ACK-r17             </w:t>
      </w:r>
      <w:r w:rsidRPr="00962B3F">
        <w:rPr>
          <w:color w:val="993366"/>
        </w:rPr>
        <w:t>INTEGER</w:t>
      </w:r>
      <w:r w:rsidRPr="00962B3F">
        <w:t xml:space="preserve"> ::= 8       </w:t>
      </w:r>
      <w:r w:rsidRPr="00962B3F">
        <w:rPr>
          <w:color w:val="808080"/>
        </w:rPr>
        <w:t>-- Maximum number of enhanced type 3 HARQ-ACK codebook</w:t>
      </w:r>
    </w:p>
    <w:p w14:paraId="38C68411" w14:textId="77777777" w:rsidR="00306103" w:rsidRPr="00962B3F" w:rsidRDefault="00306103" w:rsidP="00962B3F">
      <w:pPr>
        <w:pStyle w:val="PL"/>
        <w:rPr>
          <w:color w:val="808080"/>
        </w:rPr>
      </w:pPr>
      <w:r w:rsidRPr="00962B3F">
        <w:t xml:space="preserve">maxNrofEnhType3HARQ-ACK-1-r17           </w:t>
      </w:r>
      <w:r w:rsidRPr="00962B3F">
        <w:rPr>
          <w:color w:val="993366"/>
        </w:rPr>
        <w:t>INTEGER</w:t>
      </w:r>
      <w:r w:rsidRPr="00962B3F">
        <w:t xml:space="preserve"> ::= 7       </w:t>
      </w:r>
      <w:r w:rsidRPr="00962B3F">
        <w:rPr>
          <w:color w:val="808080"/>
        </w:rPr>
        <w:t>-- Maximum number of enhanced type 3 HARQ-ACK codebook minus 1</w:t>
      </w:r>
    </w:p>
    <w:p w14:paraId="32C5639B" w14:textId="77777777" w:rsidR="00306103" w:rsidRPr="00962B3F" w:rsidRDefault="00306103" w:rsidP="00962B3F">
      <w:pPr>
        <w:pStyle w:val="PL"/>
        <w:rPr>
          <w:color w:val="808080"/>
        </w:rPr>
      </w:pPr>
      <w:r w:rsidRPr="00962B3F">
        <w:t xml:space="preserve">maxNrofPRS-ResourcesPerSet-r17          </w:t>
      </w:r>
      <w:r w:rsidRPr="00962B3F">
        <w:rPr>
          <w:color w:val="993366"/>
        </w:rPr>
        <w:t>INTEGER</w:t>
      </w:r>
      <w:r w:rsidRPr="00962B3F">
        <w:t xml:space="preserve"> ::= 64      </w:t>
      </w:r>
      <w:r w:rsidRPr="00962B3F">
        <w:rPr>
          <w:color w:val="808080"/>
        </w:rPr>
        <w:t>-- Maximum number of PRS resources for one set</w:t>
      </w:r>
    </w:p>
    <w:p w14:paraId="598B0C92" w14:textId="77777777" w:rsidR="00306103" w:rsidRPr="00962B3F" w:rsidRDefault="00306103" w:rsidP="00962B3F">
      <w:pPr>
        <w:pStyle w:val="PL"/>
        <w:rPr>
          <w:color w:val="808080"/>
        </w:rPr>
      </w:pPr>
      <w:r w:rsidRPr="00962B3F">
        <w:t xml:space="preserve">maxNrofPRS-ResourcesPerSet-1-r17        </w:t>
      </w:r>
      <w:r w:rsidRPr="00962B3F">
        <w:rPr>
          <w:color w:val="993366"/>
        </w:rPr>
        <w:t>INTEGER</w:t>
      </w:r>
      <w:r w:rsidRPr="00962B3F">
        <w:t xml:space="preserve"> ::= 63      </w:t>
      </w:r>
      <w:r w:rsidRPr="00962B3F">
        <w:rPr>
          <w:color w:val="808080"/>
        </w:rPr>
        <w:t>-- Maximum number of PRS resources for one set minus 1</w:t>
      </w:r>
    </w:p>
    <w:p w14:paraId="466E2005" w14:textId="77777777" w:rsidR="00306103" w:rsidRPr="00962B3F" w:rsidRDefault="00306103" w:rsidP="00962B3F">
      <w:pPr>
        <w:pStyle w:val="PL"/>
      </w:pPr>
      <w:r w:rsidRPr="00962B3F">
        <w:t xml:space="preserve">maxNrofPRS-ResourceOffsetValue-1-r17    </w:t>
      </w:r>
      <w:r w:rsidRPr="00962B3F">
        <w:rPr>
          <w:color w:val="993366"/>
        </w:rPr>
        <w:t>INTEGER</w:t>
      </w:r>
      <w:r w:rsidRPr="00962B3F">
        <w:t xml:space="preserve"> ::= 511</w:t>
      </w:r>
    </w:p>
    <w:p w14:paraId="3CC5B8B4" w14:textId="7746B526" w:rsidR="00D6273A" w:rsidRPr="00962B3F" w:rsidRDefault="00D6273A" w:rsidP="00962B3F">
      <w:pPr>
        <w:pStyle w:val="PL"/>
        <w:rPr>
          <w:color w:val="808080"/>
        </w:rPr>
      </w:pPr>
      <w:r w:rsidRPr="00962B3F">
        <w:t xml:space="preserve">maxNrofGapId-r17                        </w:t>
      </w:r>
      <w:r w:rsidRPr="00962B3F">
        <w:rPr>
          <w:color w:val="993366"/>
        </w:rPr>
        <w:t>INTEGER</w:t>
      </w:r>
      <w:r w:rsidRPr="00962B3F">
        <w:t xml:space="preserve"> ::= </w:t>
      </w:r>
      <w:r w:rsidR="00706928" w:rsidRPr="00962B3F">
        <w:t>8</w:t>
      </w:r>
      <w:r w:rsidRPr="00962B3F">
        <w:t xml:space="preserve">    </w:t>
      </w:r>
      <w:r w:rsidR="00706928" w:rsidRPr="00962B3F">
        <w:t xml:space="preserve">   </w:t>
      </w:r>
      <w:r w:rsidRPr="00962B3F">
        <w:rPr>
          <w:color w:val="808080"/>
        </w:rPr>
        <w:t xml:space="preserve">-- Maximum number of measurement gap ID </w:t>
      </w:r>
      <w:r w:rsidR="0048695E" w:rsidRPr="00962B3F">
        <w:rPr>
          <w:color w:val="808080"/>
        </w:rPr>
        <w:t>is FFS</w:t>
      </w:r>
    </w:p>
    <w:p w14:paraId="63E8FC50" w14:textId="6C3037E8" w:rsidR="00FA3FBB" w:rsidRPr="00962B3F" w:rsidRDefault="00FA3FBB" w:rsidP="00962B3F">
      <w:pPr>
        <w:pStyle w:val="PL"/>
        <w:rPr>
          <w:color w:val="808080"/>
        </w:rPr>
      </w:pPr>
      <w:r w:rsidRPr="00962B3F">
        <w:t xml:space="preserve">maxNrofPreConfigPosGapId-r17            </w:t>
      </w:r>
      <w:r w:rsidRPr="00962B3F">
        <w:rPr>
          <w:color w:val="993366"/>
        </w:rPr>
        <w:t>INTEGER</w:t>
      </w:r>
      <w:r w:rsidRPr="00962B3F">
        <w:t xml:space="preserve"> ::= 16      </w:t>
      </w:r>
      <w:r w:rsidRPr="00962B3F">
        <w:rPr>
          <w:color w:val="808080"/>
        </w:rPr>
        <w:t>-- Maximum number of preconfigured positioning measurement gap</w:t>
      </w:r>
    </w:p>
    <w:p w14:paraId="5BC67327" w14:textId="4F677BD5" w:rsidR="00D6273A" w:rsidRPr="00962B3F" w:rsidRDefault="00D6273A" w:rsidP="00962B3F">
      <w:pPr>
        <w:pStyle w:val="PL"/>
        <w:rPr>
          <w:color w:val="808080"/>
        </w:rPr>
      </w:pPr>
      <w:r w:rsidRPr="00962B3F">
        <w:t xml:space="preserve">maxNrOfGapPri-r17                       </w:t>
      </w:r>
      <w:r w:rsidRPr="00962B3F">
        <w:rPr>
          <w:color w:val="993366"/>
        </w:rPr>
        <w:t>INTEGER</w:t>
      </w:r>
      <w:r w:rsidRPr="00962B3F">
        <w:t xml:space="preserve"> ::= </w:t>
      </w:r>
      <w:r w:rsidR="00706928" w:rsidRPr="00962B3F">
        <w:t>16</w:t>
      </w:r>
      <w:r w:rsidRPr="00962B3F">
        <w:t xml:space="preserve">    </w:t>
      </w:r>
      <w:r w:rsidR="00706928" w:rsidRPr="00962B3F">
        <w:t xml:space="preserve">  </w:t>
      </w:r>
      <w:r w:rsidRPr="00962B3F">
        <w:rPr>
          <w:color w:val="808080"/>
        </w:rPr>
        <w:t>-- Maximum number of gap priority level</w:t>
      </w:r>
    </w:p>
    <w:p w14:paraId="059701E7" w14:textId="77777777" w:rsidR="00E84B6D" w:rsidRPr="00962B3F" w:rsidRDefault="00E84B6D" w:rsidP="00962B3F">
      <w:pPr>
        <w:pStyle w:val="PL"/>
        <w:rPr>
          <w:color w:val="808080"/>
        </w:rPr>
      </w:pPr>
      <w:r w:rsidRPr="00962B3F">
        <w:t xml:space="preserve">maxCEFReport-r17                        </w:t>
      </w:r>
      <w:r w:rsidRPr="00962B3F">
        <w:rPr>
          <w:color w:val="993366"/>
        </w:rPr>
        <w:t>INTEGER</w:t>
      </w:r>
      <w:r w:rsidRPr="00962B3F">
        <w:t xml:space="preserve"> ::= 4       </w:t>
      </w:r>
      <w:r w:rsidRPr="00962B3F">
        <w:rPr>
          <w:color w:val="808080"/>
        </w:rPr>
        <w:t>-- Maximum number of CEF reports by the UE</w:t>
      </w:r>
    </w:p>
    <w:p w14:paraId="632ABE0F" w14:textId="3B04E603" w:rsidR="00394471" w:rsidRPr="00962B3F" w:rsidRDefault="00727F8C" w:rsidP="00962B3F">
      <w:pPr>
        <w:pStyle w:val="PL"/>
        <w:rPr>
          <w:color w:val="808080"/>
        </w:rPr>
      </w:pPr>
      <w:r w:rsidRPr="00962B3F">
        <w:t xml:space="preserve">maxNrofMultiplePDSCHs-r17               </w:t>
      </w:r>
      <w:r w:rsidRPr="00962B3F">
        <w:rPr>
          <w:color w:val="993366"/>
        </w:rPr>
        <w:t>INTEGER</w:t>
      </w:r>
      <w:r w:rsidRPr="00962B3F">
        <w:t xml:space="preserve"> ::= 8       </w:t>
      </w:r>
      <w:r w:rsidRPr="00962B3F">
        <w:rPr>
          <w:color w:val="808080"/>
        </w:rPr>
        <w:t>-- Maximum number of PDSCHs in PDSCH TDRA list</w:t>
      </w:r>
    </w:p>
    <w:p w14:paraId="05BE4B19" w14:textId="500674D1" w:rsidR="00EC5164" w:rsidRPr="00962B3F" w:rsidRDefault="00EC5164" w:rsidP="00962B3F">
      <w:pPr>
        <w:pStyle w:val="PL"/>
        <w:rPr>
          <w:color w:val="808080"/>
        </w:rPr>
      </w:pPr>
      <w:r w:rsidRPr="00962B3F">
        <w:t xml:space="preserve">maxSliceInfo-r17                        </w:t>
      </w:r>
      <w:r w:rsidRPr="00962B3F">
        <w:rPr>
          <w:color w:val="993366"/>
        </w:rPr>
        <w:t>INTEGER</w:t>
      </w:r>
      <w:r w:rsidRPr="00962B3F">
        <w:t xml:space="preserve"> ::= 8       </w:t>
      </w:r>
      <w:r w:rsidRPr="00962B3F">
        <w:rPr>
          <w:color w:val="808080"/>
        </w:rPr>
        <w:t xml:space="preserve">-- Maximum number of </w:t>
      </w:r>
      <w:r w:rsidR="008E5FFC" w:rsidRPr="00962B3F">
        <w:rPr>
          <w:color w:val="808080"/>
        </w:rPr>
        <w:t>NSAG</w:t>
      </w:r>
      <w:r w:rsidR="003A5AEE" w:rsidRPr="00962B3F">
        <w:rPr>
          <w:color w:val="808080"/>
        </w:rPr>
        <w:t>s</w:t>
      </w:r>
    </w:p>
    <w:p w14:paraId="7053B7C6" w14:textId="22BC58FC" w:rsidR="00EC5164" w:rsidRPr="00962B3F" w:rsidRDefault="00EC5164" w:rsidP="00962B3F">
      <w:pPr>
        <w:pStyle w:val="PL"/>
        <w:rPr>
          <w:color w:val="808080"/>
        </w:rPr>
      </w:pPr>
      <w:r w:rsidRPr="00962B3F">
        <w:t xml:space="preserve">maxCellSlice-r17                        </w:t>
      </w:r>
      <w:r w:rsidRPr="00962B3F">
        <w:rPr>
          <w:color w:val="993366"/>
        </w:rPr>
        <w:t>INTEGER</w:t>
      </w:r>
      <w:r w:rsidRPr="00962B3F">
        <w:t xml:space="preserve"> ::= 16      </w:t>
      </w:r>
      <w:r w:rsidRPr="00962B3F">
        <w:rPr>
          <w:color w:val="808080"/>
        </w:rPr>
        <w:t xml:space="preserve">-- Maximum number of cells supporting the </w:t>
      </w:r>
      <w:r w:rsidR="008E5FFC" w:rsidRPr="00962B3F">
        <w:rPr>
          <w:color w:val="808080"/>
        </w:rPr>
        <w:t>NSAG</w:t>
      </w:r>
    </w:p>
    <w:p w14:paraId="2B157AFE" w14:textId="77777777" w:rsidR="00A73A2D" w:rsidRPr="00962B3F" w:rsidRDefault="00A73A2D" w:rsidP="00962B3F">
      <w:pPr>
        <w:pStyle w:val="PL"/>
        <w:rPr>
          <w:color w:val="808080"/>
        </w:rPr>
      </w:pPr>
      <w:r w:rsidRPr="00962B3F">
        <w:t xml:space="preserve">maxNrofTRS-ResourceSets-r17             </w:t>
      </w:r>
      <w:r w:rsidRPr="00962B3F">
        <w:rPr>
          <w:color w:val="993366"/>
        </w:rPr>
        <w:t>INTEGER</w:t>
      </w:r>
      <w:r w:rsidRPr="00962B3F">
        <w:t xml:space="preserve"> ::= 64      </w:t>
      </w:r>
      <w:r w:rsidRPr="00962B3F">
        <w:rPr>
          <w:color w:val="808080"/>
        </w:rPr>
        <w:t>-- Maximum number of TRS resource sets</w:t>
      </w:r>
    </w:p>
    <w:p w14:paraId="00780425" w14:textId="77777777" w:rsidR="0048695E" w:rsidRPr="00962B3F" w:rsidRDefault="0048695E" w:rsidP="00962B3F">
      <w:pPr>
        <w:pStyle w:val="PL"/>
        <w:rPr>
          <w:color w:val="808080"/>
        </w:rPr>
      </w:pPr>
      <w:r w:rsidRPr="00962B3F">
        <w:t xml:space="preserve">maxNrofSearchSpaceGroups-1-r17          </w:t>
      </w:r>
      <w:r w:rsidRPr="00962B3F">
        <w:rPr>
          <w:color w:val="993366"/>
        </w:rPr>
        <w:t>INTEGER</w:t>
      </w:r>
      <w:r w:rsidRPr="00962B3F">
        <w:t xml:space="preserve"> ::= 2       </w:t>
      </w:r>
      <w:r w:rsidRPr="00962B3F">
        <w:rPr>
          <w:color w:val="808080"/>
        </w:rPr>
        <w:t>-- Maximum number of search space groups minus 1</w:t>
      </w:r>
    </w:p>
    <w:p w14:paraId="1A2BE508" w14:textId="77777777" w:rsidR="00BB64DA" w:rsidRDefault="00BB64DA" w:rsidP="00BB64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808080"/>
          <w:sz w:val="16"/>
          <w:lang w:eastAsia="en-GB"/>
        </w:rPr>
      </w:pPr>
      <w:r>
        <w:rPr>
          <w:rFonts w:ascii="Courier New" w:hAnsi="Courier New" w:cs="Courier New"/>
          <w:noProof/>
          <w:sz w:val="16"/>
          <w:lang w:eastAsia="en-GB"/>
        </w:rPr>
        <w:t xml:space="preserve">maxNrofRemoteUE-r17                     </w:t>
      </w:r>
      <w:r>
        <w:rPr>
          <w:rFonts w:ascii="Courier New" w:hAnsi="Courier New" w:cs="Courier New"/>
          <w:noProof/>
          <w:color w:val="993366"/>
          <w:sz w:val="16"/>
          <w:lang w:eastAsia="en-GB"/>
        </w:rPr>
        <w:t>INTEGER</w:t>
      </w:r>
      <w:r>
        <w:rPr>
          <w:rFonts w:ascii="Courier New" w:hAnsi="Courier New" w:cs="Courier New"/>
          <w:noProof/>
          <w:sz w:val="16"/>
          <w:lang w:eastAsia="en-GB"/>
        </w:rPr>
        <w:t xml:space="preserve"> ::=</w:t>
      </w:r>
      <w:del w:id="730" w:author="Huawei, HiSilicon" w:date="2022-08-09T18:34:00Z">
        <w:r>
          <w:rPr>
            <w:rFonts w:ascii="Courier New" w:hAnsi="Courier New" w:cs="Courier New"/>
            <w:noProof/>
            <w:sz w:val="16"/>
            <w:lang w:eastAsia="en-GB"/>
          </w:rPr>
          <w:delText xml:space="preserve"> ffsUpperLimit</w:delText>
        </w:r>
      </w:del>
      <w:ins w:id="731" w:author="Huawei, HiSilicon" w:date="2022-08-09T18:34:00Z">
        <w:r>
          <w:rPr>
            <w:rFonts w:ascii="Courier New" w:hAnsi="Courier New" w:cs="Courier New"/>
            <w:noProof/>
            <w:sz w:val="16"/>
            <w:lang w:eastAsia="en-GB"/>
          </w:rPr>
          <w:t>32</w:t>
        </w:r>
      </w:ins>
      <w:r>
        <w:rPr>
          <w:rFonts w:ascii="Courier New" w:hAnsi="Courier New" w:cs="Courier New"/>
          <w:noProof/>
          <w:sz w:val="16"/>
          <w:lang w:eastAsia="en-GB"/>
        </w:rPr>
        <w:t xml:space="preserve">    </w:t>
      </w:r>
      <w:r>
        <w:rPr>
          <w:rFonts w:ascii="Courier New" w:hAnsi="Courier New" w:cs="Courier New"/>
          <w:noProof/>
          <w:color w:val="808080"/>
          <w:sz w:val="16"/>
          <w:lang w:eastAsia="en-GB"/>
        </w:rPr>
        <w:t xml:space="preserve">-- </w:t>
      </w:r>
      <w:ins w:id="732" w:author="Huawei, HiSilicon" w:date="2022-08-09T18:34:00Z">
        <w:r>
          <w:rPr>
            <w:rFonts w:ascii="Courier New" w:hAnsi="Courier New" w:cs="Courier New"/>
            <w:noProof/>
            <w:color w:val="808080"/>
            <w:sz w:val="16"/>
            <w:lang w:eastAsia="en-GB"/>
          </w:rPr>
          <w:t xml:space="preserve">Maximum number of connected </w:t>
        </w:r>
      </w:ins>
      <w:ins w:id="733" w:author="Huawei, HiSilicon" w:date="2022-08-09T18:36:00Z">
        <w:r>
          <w:rPr>
            <w:rFonts w:ascii="Courier New" w:hAnsi="Courier New" w:cs="Courier New"/>
            <w:noProof/>
            <w:color w:val="808080"/>
            <w:sz w:val="16"/>
            <w:lang w:eastAsia="en-GB"/>
          </w:rPr>
          <w:t xml:space="preserve">L2 U2N </w:t>
        </w:r>
      </w:ins>
      <w:ins w:id="734" w:author="Huawei, HiSilicon" w:date="2022-08-09T18:34:00Z">
        <w:r>
          <w:rPr>
            <w:rFonts w:ascii="Courier New" w:hAnsi="Courier New" w:cs="Courier New"/>
            <w:noProof/>
            <w:color w:val="808080"/>
            <w:sz w:val="16"/>
            <w:lang w:eastAsia="en-GB"/>
          </w:rPr>
          <w:t>Remote UEs</w:t>
        </w:r>
      </w:ins>
      <w:del w:id="735" w:author="Huawei, HiSilicon" w:date="2022-08-09T18:34:00Z">
        <w:r>
          <w:rPr>
            <w:rFonts w:ascii="Courier New" w:hAnsi="Courier New" w:cs="Courier New"/>
            <w:noProof/>
            <w:color w:val="808080"/>
            <w:sz w:val="16"/>
            <w:lang w:eastAsia="en-GB"/>
          </w:rPr>
          <w:delText>FFS</w:delText>
        </w:r>
      </w:del>
    </w:p>
    <w:p w14:paraId="6C5069DB" w14:textId="77777777" w:rsidR="00807B1C" w:rsidRPr="00962B3F" w:rsidRDefault="00807B1C" w:rsidP="00962B3F">
      <w:pPr>
        <w:pStyle w:val="PL"/>
        <w:rPr>
          <w:color w:val="808080"/>
        </w:rPr>
      </w:pPr>
      <w:r w:rsidRPr="00962B3F">
        <w:t xml:space="preserve">maxDCI-4-2-Size-r17                     </w:t>
      </w:r>
      <w:r w:rsidRPr="00962B3F">
        <w:rPr>
          <w:color w:val="993366"/>
        </w:rPr>
        <w:t>INTEGER</w:t>
      </w:r>
      <w:r w:rsidRPr="00962B3F">
        <w:t xml:space="preserve"> ::= 140     </w:t>
      </w:r>
      <w:r w:rsidRPr="00962B3F">
        <w:rPr>
          <w:color w:val="808080"/>
        </w:rPr>
        <w:t>-- Maximum size of DCI format 4-2</w:t>
      </w:r>
    </w:p>
    <w:p w14:paraId="63F9DFAE" w14:textId="14A2C2D3" w:rsidR="00807B1C" w:rsidRPr="00962B3F" w:rsidRDefault="00807B1C" w:rsidP="00962B3F">
      <w:pPr>
        <w:pStyle w:val="PL"/>
        <w:rPr>
          <w:color w:val="808080"/>
        </w:rPr>
      </w:pPr>
      <w:r w:rsidRPr="00962B3F">
        <w:t xml:space="preserve">maxFreqMBS-r17                          </w:t>
      </w:r>
      <w:r w:rsidRPr="00962B3F">
        <w:rPr>
          <w:color w:val="993366"/>
        </w:rPr>
        <w:t>INTEGER</w:t>
      </w:r>
      <w:r w:rsidRPr="00962B3F">
        <w:t xml:space="preserve"> ::= </w:t>
      </w:r>
      <w:r w:rsidR="00853B2B" w:rsidRPr="00962B3F">
        <w:t>16</w:t>
      </w:r>
      <w:r w:rsidRPr="00962B3F">
        <w:t xml:space="preserve">      </w:t>
      </w:r>
      <w:r w:rsidRPr="00962B3F">
        <w:rPr>
          <w:color w:val="808080"/>
        </w:rPr>
        <w:t xml:space="preserve">-- </w:t>
      </w:r>
      <w:r w:rsidR="00853B2B" w:rsidRPr="00962B3F">
        <w:rPr>
          <w:color w:val="808080"/>
        </w:rPr>
        <w:t>Maximum number of MBS frequencies reported in MBSInterestIndication</w:t>
      </w:r>
    </w:p>
    <w:p w14:paraId="068D24A4" w14:textId="77777777" w:rsidR="00807B1C" w:rsidRPr="00962B3F" w:rsidRDefault="00807B1C" w:rsidP="00962B3F">
      <w:pPr>
        <w:pStyle w:val="PL"/>
        <w:rPr>
          <w:color w:val="808080"/>
        </w:rPr>
      </w:pPr>
      <w:r w:rsidRPr="00962B3F">
        <w:t xml:space="preserve">maxNrofDRX-ConfigPTM-r17                </w:t>
      </w:r>
      <w:r w:rsidRPr="00962B3F">
        <w:rPr>
          <w:color w:val="993366"/>
        </w:rPr>
        <w:t>INTEGER</w:t>
      </w:r>
      <w:r w:rsidRPr="00962B3F">
        <w:t xml:space="preserve"> ::= 64      </w:t>
      </w:r>
      <w:r w:rsidRPr="00962B3F">
        <w:rPr>
          <w:color w:val="808080"/>
        </w:rPr>
        <w:t>-- Max number of DRX configuration for PTM provided in MBS broadcast in a</w:t>
      </w:r>
    </w:p>
    <w:p w14:paraId="0407106C" w14:textId="36773D24" w:rsidR="00807B1C" w:rsidRPr="00962B3F" w:rsidRDefault="00807B1C" w:rsidP="00962B3F">
      <w:pPr>
        <w:pStyle w:val="PL"/>
        <w:rPr>
          <w:color w:val="808080"/>
        </w:rPr>
      </w:pPr>
      <w:r w:rsidRPr="00962B3F">
        <w:t xml:space="preserve">                                                            </w:t>
      </w:r>
      <w:r w:rsidRPr="00962B3F">
        <w:rPr>
          <w:rFonts w:eastAsiaTheme="minorEastAsia"/>
          <w:color w:val="808080"/>
        </w:rPr>
        <w:t>--</w:t>
      </w:r>
      <w:r w:rsidRPr="00962B3F">
        <w:rPr>
          <w:color w:val="808080"/>
        </w:rPr>
        <w:t xml:space="preserve"> cell</w:t>
      </w:r>
    </w:p>
    <w:p w14:paraId="7308C6EC" w14:textId="77777777" w:rsidR="00807B1C" w:rsidRPr="00962B3F" w:rsidRDefault="00807B1C" w:rsidP="00962B3F">
      <w:pPr>
        <w:pStyle w:val="PL"/>
        <w:rPr>
          <w:color w:val="808080"/>
        </w:rPr>
      </w:pPr>
      <w:r w:rsidRPr="00962B3F">
        <w:t xml:space="preserve">maxNrofDRX-ConfigPTM-1-r17              </w:t>
      </w:r>
      <w:r w:rsidRPr="00962B3F">
        <w:rPr>
          <w:color w:val="993366"/>
        </w:rPr>
        <w:t>INTEGER</w:t>
      </w:r>
      <w:r w:rsidRPr="00962B3F">
        <w:t xml:space="preserve"> ::= 63      </w:t>
      </w:r>
      <w:r w:rsidRPr="00962B3F">
        <w:rPr>
          <w:color w:val="808080"/>
        </w:rPr>
        <w:t>-- Max number of DRX configuration for PTM provided in MBS broadcast in a</w:t>
      </w:r>
    </w:p>
    <w:p w14:paraId="100650DA" w14:textId="115CAA81" w:rsidR="00807B1C" w:rsidRPr="00962B3F" w:rsidRDefault="00807B1C" w:rsidP="00962B3F">
      <w:pPr>
        <w:pStyle w:val="PL"/>
        <w:rPr>
          <w:color w:val="808080"/>
        </w:rPr>
      </w:pPr>
      <w:r w:rsidRPr="00962B3F">
        <w:t xml:space="preserve">                                                            </w:t>
      </w:r>
      <w:r w:rsidRPr="00962B3F">
        <w:rPr>
          <w:color w:val="808080"/>
        </w:rPr>
        <w:t>-- cell minus 1</w:t>
      </w:r>
    </w:p>
    <w:p w14:paraId="34D16172" w14:textId="77777777" w:rsidR="00807B1C" w:rsidRPr="00962B3F" w:rsidRDefault="00807B1C" w:rsidP="00962B3F">
      <w:pPr>
        <w:pStyle w:val="PL"/>
        <w:rPr>
          <w:color w:val="808080"/>
        </w:rPr>
      </w:pPr>
      <w:r w:rsidRPr="00962B3F">
        <w:t xml:space="preserve">maxNrofMBS-ServiceListPerUE-r17         </w:t>
      </w:r>
      <w:r w:rsidRPr="00962B3F">
        <w:rPr>
          <w:color w:val="993366"/>
        </w:rPr>
        <w:t>INTEGER</w:t>
      </w:r>
      <w:r w:rsidRPr="00962B3F">
        <w:t xml:space="preserve"> ::= 16      </w:t>
      </w:r>
      <w:r w:rsidRPr="00962B3F">
        <w:rPr>
          <w:color w:val="808080"/>
        </w:rPr>
        <w:t>-- Maximum number of services which the UE can include in the  MBS interest</w:t>
      </w:r>
    </w:p>
    <w:p w14:paraId="241EF3B8" w14:textId="383660FA" w:rsidR="00807B1C" w:rsidRPr="00962B3F" w:rsidRDefault="00807B1C" w:rsidP="00962B3F">
      <w:pPr>
        <w:pStyle w:val="PL"/>
        <w:rPr>
          <w:color w:val="808080"/>
        </w:rPr>
      </w:pPr>
      <w:r w:rsidRPr="00962B3F">
        <w:t xml:space="preserve">                                                            </w:t>
      </w:r>
      <w:r w:rsidRPr="00962B3F">
        <w:rPr>
          <w:color w:val="808080"/>
        </w:rPr>
        <w:t>-- indication</w:t>
      </w:r>
    </w:p>
    <w:p w14:paraId="5278A49F" w14:textId="77777777" w:rsidR="00807B1C" w:rsidRPr="00962B3F" w:rsidRDefault="00807B1C" w:rsidP="00962B3F">
      <w:pPr>
        <w:pStyle w:val="PL"/>
        <w:rPr>
          <w:color w:val="808080"/>
        </w:rPr>
      </w:pPr>
      <w:r w:rsidRPr="00962B3F">
        <w:t xml:space="preserve">maxNrofMBS-Session-r17                  </w:t>
      </w:r>
      <w:r w:rsidRPr="00962B3F">
        <w:rPr>
          <w:color w:val="993366"/>
        </w:rPr>
        <w:t>INTEGER</w:t>
      </w:r>
      <w:r w:rsidRPr="00962B3F">
        <w:t xml:space="preserve"> ::= 1024    </w:t>
      </w:r>
      <w:r w:rsidRPr="00962B3F">
        <w:rPr>
          <w:color w:val="808080"/>
        </w:rPr>
        <w:t>-- Maximum number of MBS sessions provided in MBS broadcast in a cell</w:t>
      </w:r>
    </w:p>
    <w:p w14:paraId="79504C3D" w14:textId="4318CF46" w:rsidR="00807B1C" w:rsidRPr="00962B3F" w:rsidRDefault="00807B1C" w:rsidP="00962B3F">
      <w:pPr>
        <w:pStyle w:val="PL"/>
        <w:rPr>
          <w:color w:val="808080"/>
        </w:rPr>
      </w:pPr>
      <w:r w:rsidRPr="00962B3F">
        <w:t xml:space="preserve">maxNrofMTCH-SSB-MappingWindow-r17       </w:t>
      </w:r>
      <w:r w:rsidRPr="00962B3F">
        <w:rPr>
          <w:color w:val="993366"/>
        </w:rPr>
        <w:t>INTEGER</w:t>
      </w:r>
      <w:r w:rsidRPr="00962B3F">
        <w:t xml:space="preserve"> ::= 16      </w:t>
      </w:r>
      <w:r w:rsidRPr="00962B3F">
        <w:rPr>
          <w:color w:val="808080"/>
        </w:rPr>
        <w:t>-- Maximum number of MTCH to SSB beam mapping pattern</w:t>
      </w:r>
    </w:p>
    <w:p w14:paraId="1889B041" w14:textId="29D49A3B" w:rsidR="00807B1C" w:rsidRPr="00962B3F" w:rsidRDefault="00807B1C" w:rsidP="00962B3F">
      <w:pPr>
        <w:pStyle w:val="PL"/>
        <w:rPr>
          <w:color w:val="808080"/>
        </w:rPr>
      </w:pPr>
      <w:r w:rsidRPr="00962B3F">
        <w:t xml:space="preserve">maxNrofMTCH-SSB-MappingWindow-1-r17     </w:t>
      </w:r>
      <w:r w:rsidRPr="00962B3F">
        <w:rPr>
          <w:color w:val="993366"/>
        </w:rPr>
        <w:t>INTEGER</w:t>
      </w:r>
      <w:r w:rsidRPr="00962B3F">
        <w:t xml:space="preserve"> ::= 15      </w:t>
      </w:r>
      <w:r w:rsidRPr="00962B3F">
        <w:rPr>
          <w:color w:val="808080"/>
        </w:rPr>
        <w:t>-- Maximum number of MTCH to SSB beam mapping pattern minus 1</w:t>
      </w:r>
    </w:p>
    <w:p w14:paraId="753B7D42" w14:textId="77777777" w:rsidR="00807B1C" w:rsidRPr="00962B3F" w:rsidRDefault="00807B1C" w:rsidP="00962B3F">
      <w:pPr>
        <w:pStyle w:val="PL"/>
        <w:rPr>
          <w:color w:val="808080"/>
        </w:rPr>
      </w:pPr>
      <w:r w:rsidRPr="00962B3F">
        <w:t xml:space="preserve">maxNrofMRB-Broadcast-r17                </w:t>
      </w:r>
      <w:r w:rsidRPr="00962B3F">
        <w:rPr>
          <w:color w:val="993366"/>
        </w:rPr>
        <w:t>INTEGER</w:t>
      </w:r>
      <w:r w:rsidRPr="00962B3F">
        <w:t xml:space="preserve"> ::= 4       </w:t>
      </w:r>
      <w:r w:rsidRPr="00962B3F">
        <w:rPr>
          <w:color w:val="808080"/>
        </w:rPr>
        <w:t>-- Maximum number of broadcast MRBs configured for one MBS broadcast service</w:t>
      </w:r>
    </w:p>
    <w:p w14:paraId="12B649FA" w14:textId="77777777" w:rsidR="00807B1C" w:rsidRPr="00962B3F" w:rsidRDefault="00807B1C" w:rsidP="00962B3F">
      <w:pPr>
        <w:pStyle w:val="PL"/>
        <w:rPr>
          <w:color w:val="808080"/>
        </w:rPr>
      </w:pPr>
      <w:r w:rsidRPr="00962B3F">
        <w:t xml:space="preserve">maxNrofPageGroup-r17                    </w:t>
      </w:r>
      <w:r w:rsidRPr="00962B3F">
        <w:rPr>
          <w:color w:val="993366"/>
        </w:rPr>
        <w:t>INTEGER</w:t>
      </w:r>
      <w:r w:rsidRPr="00962B3F">
        <w:t xml:space="preserve"> ::= 32      </w:t>
      </w:r>
      <w:r w:rsidRPr="00962B3F">
        <w:rPr>
          <w:color w:val="808080"/>
        </w:rPr>
        <w:t>-- Maximum number of paging groups in a paging message</w:t>
      </w:r>
    </w:p>
    <w:p w14:paraId="7640A507" w14:textId="77777777" w:rsidR="00807B1C" w:rsidRPr="00962B3F" w:rsidRDefault="00807B1C" w:rsidP="00962B3F">
      <w:pPr>
        <w:pStyle w:val="PL"/>
        <w:rPr>
          <w:color w:val="808080"/>
        </w:rPr>
      </w:pPr>
      <w:r w:rsidRPr="00962B3F">
        <w:t xml:space="preserve">maxNrofPDSCH-ConfigPTM-r17              </w:t>
      </w:r>
      <w:r w:rsidRPr="00962B3F">
        <w:rPr>
          <w:color w:val="993366"/>
        </w:rPr>
        <w:t>INTEGER</w:t>
      </w:r>
      <w:r w:rsidRPr="00962B3F">
        <w:t xml:space="preserve"> ::= 16      </w:t>
      </w:r>
      <w:r w:rsidRPr="00962B3F">
        <w:rPr>
          <w:color w:val="808080"/>
        </w:rPr>
        <w:t>-- Maximum number of PDSCH configuration groups for PTM</w:t>
      </w:r>
    </w:p>
    <w:p w14:paraId="2907FA00" w14:textId="77777777" w:rsidR="00807B1C" w:rsidRPr="00962B3F" w:rsidRDefault="00807B1C" w:rsidP="00962B3F">
      <w:pPr>
        <w:pStyle w:val="PL"/>
        <w:rPr>
          <w:color w:val="808080"/>
        </w:rPr>
      </w:pPr>
      <w:r w:rsidRPr="00962B3F">
        <w:t xml:space="preserve">maxNrofPDSCH-ConfigPTM-1-r17            </w:t>
      </w:r>
      <w:r w:rsidRPr="00962B3F">
        <w:rPr>
          <w:color w:val="993366"/>
        </w:rPr>
        <w:t>INTEGER</w:t>
      </w:r>
      <w:r w:rsidRPr="00962B3F">
        <w:t xml:space="preserve"> ::= 15      </w:t>
      </w:r>
      <w:r w:rsidRPr="00962B3F">
        <w:rPr>
          <w:color w:val="808080"/>
        </w:rPr>
        <w:t>-- Maximum number of PDSCH configuration groups for PTM minus 1</w:t>
      </w:r>
    </w:p>
    <w:p w14:paraId="3A10DA9C" w14:textId="316E25A1" w:rsidR="00807B1C" w:rsidRPr="00962B3F" w:rsidRDefault="00807B1C" w:rsidP="00962B3F">
      <w:pPr>
        <w:pStyle w:val="PL"/>
        <w:rPr>
          <w:color w:val="808080"/>
        </w:rPr>
      </w:pPr>
      <w:r w:rsidRPr="00962B3F">
        <w:t xml:space="preserve">maxG-RNTI-r17                           </w:t>
      </w:r>
      <w:r w:rsidRPr="00962B3F">
        <w:rPr>
          <w:color w:val="993366"/>
        </w:rPr>
        <w:t>INTEGER</w:t>
      </w:r>
      <w:r w:rsidRPr="00962B3F">
        <w:t xml:space="preserve"> ::= 16      </w:t>
      </w:r>
      <w:r w:rsidRPr="00962B3F">
        <w:rPr>
          <w:color w:val="808080"/>
        </w:rPr>
        <w:t>-- Maximum number of G-RNTI that can be configured for a UE.</w:t>
      </w:r>
    </w:p>
    <w:p w14:paraId="7589CF3E" w14:textId="77777777" w:rsidR="00807B1C" w:rsidRPr="00962B3F" w:rsidRDefault="00807B1C" w:rsidP="00962B3F">
      <w:pPr>
        <w:pStyle w:val="PL"/>
        <w:rPr>
          <w:color w:val="808080"/>
        </w:rPr>
      </w:pPr>
      <w:r w:rsidRPr="00962B3F">
        <w:t xml:space="preserve">maxG-RNTI-1-r17                         </w:t>
      </w:r>
      <w:r w:rsidRPr="00962B3F">
        <w:rPr>
          <w:color w:val="993366"/>
        </w:rPr>
        <w:t>INTEGER</w:t>
      </w:r>
      <w:r w:rsidRPr="00962B3F">
        <w:t xml:space="preserve"> ::= 15      </w:t>
      </w:r>
      <w:r w:rsidRPr="00962B3F">
        <w:rPr>
          <w:color w:val="808080"/>
        </w:rPr>
        <w:t>-- Maximum number of G-RNTI that can be configured for a UE minus 1.</w:t>
      </w:r>
    </w:p>
    <w:p w14:paraId="3DD68E95" w14:textId="77777777" w:rsidR="00F747EB" w:rsidRPr="00962B3F" w:rsidRDefault="00807B1C" w:rsidP="00962B3F">
      <w:pPr>
        <w:pStyle w:val="PL"/>
        <w:rPr>
          <w:color w:val="808080"/>
        </w:rPr>
      </w:pPr>
      <w:r w:rsidRPr="00962B3F">
        <w:t xml:space="preserve">maxG-CS-RNTI-r17                        </w:t>
      </w:r>
      <w:r w:rsidRPr="00962B3F">
        <w:rPr>
          <w:color w:val="993366"/>
        </w:rPr>
        <w:t>INTEGER</w:t>
      </w:r>
      <w:r w:rsidRPr="00962B3F">
        <w:t xml:space="preserve"> ::= 8       </w:t>
      </w:r>
      <w:r w:rsidRPr="00962B3F">
        <w:rPr>
          <w:color w:val="808080"/>
        </w:rPr>
        <w:t>-- Maximum number of G-CS-RNTI that can be configured for a UE.</w:t>
      </w:r>
    </w:p>
    <w:p w14:paraId="7AB73946" w14:textId="6B28B8BA" w:rsidR="00807B1C" w:rsidRPr="00962B3F" w:rsidRDefault="00807B1C" w:rsidP="00962B3F">
      <w:pPr>
        <w:pStyle w:val="PL"/>
        <w:rPr>
          <w:color w:val="808080"/>
        </w:rPr>
      </w:pPr>
      <w:r w:rsidRPr="00962B3F">
        <w:t xml:space="preserve">maxG-CS-RNTI-1-r17                      </w:t>
      </w:r>
      <w:r w:rsidRPr="00962B3F">
        <w:rPr>
          <w:color w:val="993366"/>
        </w:rPr>
        <w:t>INTEGER</w:t>
      </w:r>
      <w:r w:rsidRPr="00962B3F">
        <w:t xml:space="preserve"> ::= 7       </w:t>
      </w:r>
      <w:r w:rsidRPr="00962B3F">
        <w:rPr>
          <w:color w:val="808080"/>
        </w:rPr>
        <w:t>-- Maximum number of G-CS-RNTI that can be configured for a UE minus 1.</w:t>
      </w:r>
    </w:p>
    <w:p w14:paraId="621D23F2" w14:textId="77777777" w:rsidR="00807B1C" w:rsidRPr="00962B3F" w:rsidRDefault="00807B1C" w:rsidP="00962B3F">
      <w:pPr>
        <w:pStyle w:val="PL"/>
        <w:rPr>
          <w:color w:val="808080"/>
        </w:rPr>
      </w:pPr>
      <w:r w:rsidRPr="00962B3F">
        <w:lastRenderedPageBreak/>
        <w:t xml:space="preserve">maxMRB-r17                              </w:t>
      </w:r>
      <w:r w:rsidRPr="00962B3F">
        <w:rPr>
          <w:color w:val="993366"/>
        </w:rPr>
        <w:t>INTEGER</w:t>
      </w:r>
      <w:r w:rsidRPr="00962B3F">
        <w:t xml:space="preserve"> ::= 32      </w:t>
      </w:r>
      <w:r w:rsidRPr="00962B3F">
        <w:rPr>
          <w:color w:val="808080"/>
        </w:rPr>
        <w:t>-- Maximum number of multicast MRBs (that can be added in MRB-ToAddModLIst)</w:t>
      </w:r>
    </w:p>
    <w:p w14:paraId="12F8DBF3" w14:textId="77777777" w:rsidR="00807B1C" w:rsidRPr="00962B3F" w:rsidRDefault="00807B1C" w:rsidP="00962B3F">
      <w:pPr>
        <w:pStyle w:val="PL"/>
        <w:rPr>
          <w:color w:val="808080"/>
        </w:rPr>
      </w:pPr>
      <w:r w:rsidRPr="00962B3F">
        <w:t xml:space="preserve">maxFSAI-MBS-r17                         </w:t>
      </w:r>
      <w:r w:rsidRPr="00962B3F">
        <w:rPr>
          <w:color w:val="993366"/>
        </w:rPr>
        <w:t>INTEGER</w:t>
      </w:r>
      <w:r w:rsidRPr="00962B3F">
        <w:t xml:space="preserve"> ::= 64      </w:t>
      </w:r>
      <w:r w:rsidRPr="00962B3F">
        <w:rPr>
          <w:color w:val="808080"/>
        </w:rPr>
        <w:t>-- Maximum number of MBS frequency selection area identities</w:t>
      </w:r>
    </w:p>
    <w:p w14:paraId="701AB55E" w14:textId="3927390C" w:rsidR="00807B1C" w:rsidRPr="00962B3F" w:rsidRDefault="00807B1C" w:rsidP="00962B3F">
      <w:pPr>
        <w:pStyle w:val="PL"/>
        <w:rPr>
          <w:color w:val="808080"/>
        </w:rPr>
      </w:pPr>
      <w:r w:rsidRPr="00962B3F">
        <w:t xml:space="preserve">maxNeighCellMBS-r17                    </w:t>
      </w:r>
      <w:r w:rsidR="00853B2B" w:rsidRPr="00962B3F">
        <w:t xml:space="preserve"> </w:t>
      </w:r>
      <w:r w:rsidRPr="00962B3F">
        <w:rPr>
          <w:color w:val="993366"/>
        </w:rPr>
        <w:t>INTEGER</w:t>
      </w:r>
      <w:r w:rsidRPr="00962B3F">
        <w:t xml:space="preserve"> ::= 8       </w:t>
      </w:r>
      <w:r w:rsidRPr="00962B3F">
        <w:rPr>
          <w:color w:val="808080"/>
        </w:rPr>
        <w:t>-- Maximum number of MBS broadcast neighbour cells</w:t>
      </w:r>
    </w:p>
    <w:p w14:paraId="45F8CFB1" w14:textId="77777777" w:rsidR="00727F8C" w:rsidRPr="00962B3F" w:rsidRDefault="00727F8C" w:rsidP="00962B3F">
      <w:pPr>
        <w:pStyle w:val="PL"/>
      </w:pPr>
    </w:p>
    <w:p w14:paraId="79CA408E" w14:textId="77777777" w:rsidR="00394471" w:rsidRPr="00962B3F" w:rsidRDefault="00394471" w:rsidP="00962B3F">
      <w:pPr>
        <w:pStyle w:val="PL"/>
        <w:rPr>
          <w:color w:val="808080"/>
        </w:rPr>
      </w:pPr>
      <w:r w:rsidRPr="00962B3F">
        <w:rPr>
          <w:color w:val="808080"/>
        </w:rPr>
        <w:t>-- TAG-MULTIPLICITY-AND-TYPE-CONSTRAINT-DEFINITIONS-STOP</w:t>
      </w:r>
    </w:p>
    <w:p w14:paraId="5F1B7222" w14:textId="77777777" w:rsidR="00394471" w:rsidRPr="00962B3F" w:rsidRDefault="00394471" w:rsidP="00962B3F">
      <w:pPr>
        <w:pStyle w:val="PL"/>
        <w:rPr>
          <w:color w:val="808080"/>
        </w:rPr>
      </w:pPr>
      <w:r w:rsidRPr="00962B3F">
        <w:rPr>
          <w:color w:val="808080"/>
        </w:rPr>
        <w:t>-- ASN1STOP</w:t>
      </w:r>
    </w:p>
    <w:p w14:paraId="3AF66795" w14:textId="3E527AF8" w:rsidR="00394471" w:rsidRPr="00962B3F" w:rsidRDefault="00394471" w:rsidP="00394471"/>
    <w:p w14:paraId="40D28CCF" w14:textId="2A52197E" w:rsidR="0048695E" w:rsidRDefault="0048695E" w:rsidP="0048695E">
      <w:pPr>
        <w:pStyle w:val="EditorsNote"/>
        <w:rPr>
          <w:rFonts w:eastAsia="宋体"/>
          <w:color w:val="auto"/>
          <w:lang w:eastAsia="en-US"/>
        </w:rPr>
      </w:pPr>
      <w:r w:rsidRPr="00962B3F">
        <w:rPr>
          <w:rFonts w:eastAsia="宋体"/>
          <w:color w:val="auto"/>
          <w:lang w:eastAsia="en-US"/>
        </w:rPr>
        <w:t>Editor</w:t>
      </w:r>
      <w:r w:rsidR="00D537E2" w:rsidRPr="00962B3F">
        <w:rPr>
          <w:rFonts w:eastAsia="宋体"/>
          <w:color w:val="auto"/>
          <w:lang w:eastAsia="en-US"/>
        </w:rPr>
        <w:t>'</w:t>
      </w:r>
      <w:r w:rsidRPr="00962B3F">
        <w:rPr>
          <w:rFonts w:eastAsia="宋体"/>
          <w:color w:val="auto"/>
          <w:lang w:eastAsia="en-US"/>
        </w:rPr>
        <w:t xml:space="preserve">s note: </w:t>
      </w:r>
      <w:r w:rsidRPr="00962B3F">
        <w:rPr>
          <w:rFonts w:eastAsia="宋体"/>
          <w:i/>
          <w:iCs/>
          <w:color w:val="auto"/>
          <w:lang w:eastAsia="en-US"/>
        </w:rPr>
        <w:t>maxK0-SchedulingOffset</w:t>
      </w:r>
      <w:r w:rsidRPr="00962B3F">
        <w:rPr>
          <w:rFonts w:eastAsia="宋体"/>
          <w:color w:val="auto"/>
          <w:lang w:eastAsia="en-US"/>
        </w:rPr>
        <w:t xml:space="preserve"> and </w:t>
      </w:r>
      <w:r w:rsidRPr="00962B3F">
        <w:rPr>
          <w:rFonts w:eastAsia="宋体"/>
          <w:i/>
          <w:iCs/>
          <w:color w:val="auto"/>
          <w:lang w:eastAsia="en-US"/>
        </w:rPr>
        <w:t>maxK0-SchedulingOffset</w:t>
      </w:r>
      <w:r w:rsidRPr="00962B3F">
        <w:rPr>
          <w:rFonts w:eastAsia="宋体"/>
          <w:color w:val="auto"/>
          <w:lang w:eastAsia="en-US"/>
        </w:rPr>
        <w:t xml:space="preserve"> need confirmation by RAN1.</w:t>
      </w:r>
    </w:p>
    <w:p w14:paraId="7980E246" w14:textId="77777777" w:rsidR="00054754" w:rsidRDefault="00054754" w:rsidP="00054754">
      <w:pPr>
        <w:rPr>
          <w:noProof/>
          <w:lang w:eastAsia="en-US"/>
        </w:rPr>
      </w:pPr>
    </w:p>
    <w:tbl>
      <w:tblPr>
        <w:tblpPr w:leftFromText="180" w:rightFromText="180" w:vertAnchor="text" w:horzAnchor="margin" w:tblpY="47"/>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22"/>
      </w:tblGrid>
      <w:tr w:rsidR="00054754" w14:paraId="17C8D050" w14:textId="77777777" w:rsidTr="00257844">
        <w:trPr>
          <w:trHeight w:val="337"/>
        </w:trPr>
        <w:tc>
          <w:tcPr>
            <w:tcW w:w="1442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07586FF" w14:textId="77777777" w:rsidR="00054754" w:rsidRDefault="00054754" w:rsidP="00257844">
            <w:pPr>
              <w:snapToGrid w:val="0"/>
              <w:spacing w:after="0"/>
              <w:jc w:val="center"/>
              <w:rPr>
                <w:color w:val="FF0000"/>
                <w:sz w:val="28"/>
                <w:szCs w:val="28"/>
                <w:lang w:eastAsia="zh-CN"/>
              </w:rPr>
            </w:pPr>
            <w:r>
              <w:rPr>
                <w:color w:val="FF0000"/>
                <w:sz w:val="28"/>
                <w:szCs w:val="28"/>
                <w:lang w:eastAsia="zh-CN"/>
              </w:rPr>
              <w:t>NEXT CHANGE</w:t>
            </w:r>
          </w:p>
        </w:tc>
      </w:tr>
    </w:tbl>
    <w:p w14:paraId="2C8AE27F" w14:textId="77777777" w:rsidR="00054754" w:rsidRDefault="00054754" w:rsidP="00054754">
      <w:pPr>
        <w:keepNext/>
        <w:keepLines/>
        <w:spacing w:before="120"/>
        <w:ind w:left="1134" w:hanging="1134"/>
        <w:outlineLvl w:val="2"/>
        <w:rPr>
          <w:rFonts w:ascii="Arial" w:hAnsi="Arial"/>
          <w:sz w:val="28"/>
        </w:rPr>
      </w:pPr>
      <w:r>
        <w:t xml:space="preserve"> </w:t>
      </w:r>
      <w:r>
        <w:rPr>
          <w:rFonts w:ascii="Arial" w:hAnsi="Arial"/>
          <w:sz w:val="28"/>
        </w:rPr>
        <w:t>6.6.2</w:t>
      </w:r>
      <w:r>
        <w:rPr>
          <w:rFonts w:ascii="Arial" w:hAnsi="Arial"/>
          <w:sz w:val="28"/>
        </w:rPr>
        <w:tab/>
        <w:t>Message definitions</w:t>
      </w:r>
    </w:p>
    <w:p w14:paraId="165C2682" w14:textId="77777777" w:rsidR="00054754" w:rsidRPr="00962B3F" w:rsidRDefault="00054754" w:rsidP="0048695E">
      <w:pPr>
        <w:pStyle w:val="EditorsNote"/>
        <w:rPr>
          <w:rFonts w:eastAsia="宋体"/>
          <w:color w:val="auto"/>
          <w:lang w:eastAsia="en-US"/>
        </w:rPr>
      </w:pPr>
    </w:p>
    <w:p w14:paraId="5BB5DF56" w14:textId="77777777" w:rsidR="00054754" w:rsidRDefault="00054754" w:rsidP="00054754">
      <w:pPr>
        <w:pStyle w:val="4"/>
        <w:rPr>
          <w:rFonts w:eastAsia="MS Mincho"/>
        </w:rPr>
      </w:pPr>
      <w:bookmarkStart w:id="736" w:name="_Toc100930530"/>
      <w:bookmarkStart w:id="737" w:name="_Toc60777568"/>
      <w:r>
        <w:rPr>
          <w:rFonts w:eastAsia="MS Mincho"/>
        </w:rPr>
        <w:t>–</w:t>
      </w:r>
      <w:r>
        <w:rPr>
          <w:rFonts w:eastAsia="MS Mincho"/>
        </w:rPr>
        <w:tab/>
      </w:r>
      <w:r>
        <w:rPr>
          <w:rFonts w:eastAsia="MS Mincho"/>
          <w:i/>
          <w:iCs/>
        </w:rPr>
        <w:t>MeasurementReportSidelink</w:t>
      </w:r>
      <w:bookmarkEnd w:id="736"/>
      <w:bookmarkEnd w:id="737"/>
    </w:p>
    <w:p w14:paraId="6B45CBFE" w14:textId="77777777" w:rsidR="00054754" w:rsidRDefault="00054754" w:rsidP="00054754">
      <w:pPr>
        <w:rPr>
          <w:rFonts w:eastAsia="MS Mincho"/>
        </w:rPr>
      </w:pPr>
      <w:r>
        <w:t xml:space="preserve">The </w:t>
      </w:r>
      <w:r>
        <w:rPr>
          <w:i/>
        </w:rPr>
        <w:t>MeasurementReportSidelink</w:t>
      </w:r>
      <w:r>
        <w:t xml:space="preserve"> message is used for the indication of measurement results of NR sidelink.</w:t>
      </w:r>
    </w:p>
    <w:p w14:paraId="6FAFC2BC" w14:textId="77777777" w:rsidR="00054754" w:rsidRDefault="00054754" w:rsidP="00054754">
      <w:pPr>
        <w:pStyle w:val="B1"/>
      </w:pPr>
      <w:r>
        <w:t xml:space="preserve">Signalling radio bearer: </w:t>
      </w:r>
      <w:r>
        <w:rPr>
          <w:rFonts w:eastAsia="等线"/>
          <w:lang w:eastAsia="zh-CN"/>
        </w:rPr>
        <w:t>SL-SRB3</w:t>
      </w:r>
    </w:p>
    <w:p w14:paraId="44CEA30D" w14:textId="77777777" w:rsidR="00054754" w:rsidRDefault="00054754" w:rsidP="00054754">
      <w:pPr>
        <w:pStyle w:val="B1"/>
      </w:pPr>
      <w:r>
        <w:t>RLC-SAP: AM</w:t>
      </w:r>
    </w:p>
    <w:p w14:paraId="46521432" w14:textId="77777777" w:rsidR="00054754" w:rsidRDefault="00054754" w:rsidP="00054754">
      <w:pPr>
        <w:pStyle w:val="B1"/>
      </w:pPr>
      <w:r>
        <w:t>Logical channel: SCCH</w:t>
      </w:r>
    </w:p>
    <w:p w14:paraId="55DDA046" w14:textId="77777777" w:rsidR="00054754" w:rsidRDefault="00054754" w:rsidP="00054754">
      <w:pPr>
        <w:pStyle w:val="B1"/>
      </w:pPr>
      <w:r>
        <w:t xml:space="preserve">Direction: UE to </w:t>
      </w:r>
      <w:r>
        <w:rPr>
          <w:lang w:eastAsia="zh-CN"/>
        </w:rPr>
        <w:t>UE</w:t>
      </w:r>
    </w:p>
    <w:p w14:paraId="325A7CAA" w14:textId="77777777" w:rsidR="00054754" w:rsidRDefault="00054754" w:rsidP="00054754">
      <w:pPr>
        <w:pStyle w:val="TH"/>
        <w:rPr>
          <w:b w:val="0"/>
        </w:rPr>
      </w:pPr>
      <w:r>
        <w:rPr>
          <w:i/>
          <w:iCs/>
        </w:rPr>
        <w:t>MeasurementReportSidelink</w:t>
      </w:r>
      <w:r>
        <w:t xml:space="preserve"> message</w:t>
      </w:r>
    </w:p>
    <w:p w14:paraId="546D5A6D" w14:textId="77777777" w:rsidR="00054754" w:rsidRDefault="00054754" w:rsidP="00054754">
      <w:pPr>
        <w:pStyle w:val="PL"/>
        <w:rPr>
          <w:color w:val="808080"/>
        </w:rPr>
      </w:pPr>
      <w:r>
        <w:rPr>
          <w:color w:val="808080"/>
        </w:rPr>
        <w:t>-- ASN1START</w:t>
      </w:r>
    </w:p>
    <w:p w14:paraId="0232EB2E" w14:textId="77777777" w:rsidR="00054754" w:rsidRDefault="00054754" w:rsidP="00054754">
      <w:pPr>
        <w:pStyle w:val="PL"/>
        <w:rPr>
          <w:color w:val="808080"/>
        </w:rPr>
      </w:pPr>
      <w:r>
        <w:rPr>
          <w:color w:val="808080"/>
        </w:rPr>
        <w:t>-- TAG-MEASUREMENTREPORTSIDELINK-START</w:t>
      </w:r>
    </w:p>
    <w:p w14:paraId="7675068B" w14:textId="77777777" w:rsidR="00054754" w:rsidRDefault="00054754" w:rsidP="00054754">
      <w:pPr>
        <w:pStyle w:val="PL"/>
      </w:pPr>
    </w:p>
    <w:p w14:paraId="0289039B" w14:textId="77777777" w:rsidR="00054754" w:rsidRDefault="00054754" w:rsidP="00054754">
      <w:pPr>
        <w:pStyle w:val="PL"/>
      </w:pPr>
      <w:r>
        <w:t xml:space="preserve">MeasurementReportSidelink ::=                   </w:t>
      </w:r>
      <w:r>
        <w:rPr>
          <w:color w:val="993366"/>
        </w:rPr>
        <w:t>SEQUENCE</w:t>
      </w:r>
      <w:r>
        <w:t xml:space="preserve"> {</w:t>
      </w:r>
    </w:p>
    <w:p w14:paraId="5D5BF426" w14:textId="77777777" w:rsidR="00054754" w:rsidRDefault="00054754" w:rsidP="00054754">
      <w:pPr>
        <w:pStyle w:val="PL"/>
      </w:pPr>
      <w:r>
        <w:t xml:space="preserve">    criticalExtensions                              </w:t>
      </w:r>
      <w:r>
        <w:rPr>
          <w:color w:val="993366"/>
        </w:rPr>
        <w:t>CHOICE</w:t>
      </w:r>
      <w:r>
        <w:t xml:space="preserve"> {</w:t>
      </w:r>
    </w:p>
    <w:p w14:paraId="2BB24168" w14:textId="77777777" w:rsidR="00054754" w:rsidRDefault="00054754" w:rsidP="00054754">
      <w:pPr>
        <w:pStyle w:val="PL"/>
      </w:pPr>
      <w:r>
        <w:t xml:space="preserve">        measurementReportSidelink-r16                   MeasurementReportSidelink-r16-IEs,</w:t>
      </w:r>
    </w:p>
    <w:p w14:paraId="7083F6F7" w14:textId="77777777" w:rsidR="00054754" w:rsidRDefault="00054754" w:rsidP="00054754">
      <w:pPr>
        <w:pStyle w:val="PL"/>
      </w:pPr>
      <w:r>
        <w:t xml:space="preserve">        criticalExtensionsFuture                        </w:t>
      </w:r>
      <w:r>
        <w:rPr>
          <w:color w:val="993366"/>
        </w:rPr>
        <w:t>SEQUENCE</w:t>
      </w:r>
      <w:r>
        <w:t xml:space="preserve"> {}</w:t>
      </w:r>
    </w:p>
    <w:p w14:paraId="11A646D0" w14:textId="77777777" w:rsidR="00054754" w:rsidRDefault="00054754" w:rsidP="00054754">
      <w:pPr>
        <w:pStyle w:val="PL"/>
      </w:pPr>
      <w:r>
        <w:t xml:space="preserve">    }</w:t>
      </w:r>
    </w:p>
    <w:p w14:paraId="32F74E63" w14:textId="77777777" w:rsidR="00054754" w:rsidRDefault="00054754" w:rsidP="00054754">
      <w:pPr>
        <w:pStyle w:val="PL"/>
      </w:pPr>
      <w:r>
        <w:t>}</w:t>
      </w:r>
    </w:p>
    <w:p w14:paraId="548707FA" w14:textId="77777777" w:rsidR="00054754" w:rsidRDefault="00054754" w:rsidP="00054754">
      <w:pPr>
        <w:pStyle w:val="PL"/>
      </w:pPr>
    </w:p>
    <w:p w14:paraId="5B49DDC2" w14:textId="77777777" w:rsidR="00054754" w:rsidRDefault="00054754" w:rsidP="00054754">
      <w:pPr>
        <w:pStyle w:val="PL"/>
      </w:pPr>
      <w:r>
        <w:t xml:space="preserve">MeasurementReportSidelink-r16-IEs ::=           </w:t>
      </w:r>
      <w:r>
        <w:rPr>
          <w:color w:val="993366"/>
        </w:rPr>
        <w:t>SEQUENCE</w:t>
      </w:r>
      <w:r>
        <w:t xml:space="preserve"> {</w:t>
      </w:r>
    </w:p>
    <w:p w14:paraId="3BCD3072" w14:textId="77777777" w:rsidR="00054754" w:rsidRDefault="00054754" w:rsidP="00054754">
      <w:pPr>
        <w:pStyle w:val="PL"/>
      </w:pPr>
      <w:r>
        <w:t xml:space="preserve">    sl-measResults-r16                              SL-MeasResults-r16,</w:t>
      </w:r>
    </w:p>
    <w:p w14:paraId="49C85E81" w14:textId="77777777" w:rsidR="00054754" w:rsidRDefault="00054754" w:rsidP="00054754">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26DE5395" w14:textId="77777777" w:rsidR="00054754" w:rsidRDefault="00054754" w:rsidP="00054754">
      <w:pPr>
        <w:pStyle w:val="PL"/>
      </w:pPr>
      <w:r>
        <w:t xml:space="preserve">    nonCriticalExtension                            </w:t>
      </w:r>
      <w:r>
        <w:rPr>
          <w:color w:val="993366"/>
        </w:rPr>
        <w:t>SEQUENCE</w:t>
      </w:r>
      <w:r>
        <w:t xml:space="preserve">{}                                                              </w:t>
      </w:r>
      <w:r>
        <w:rPr>
          <w:color w:val="993366"/>
        </w:rPr>
        <w:t>OPTIONAL</w:t>
      </w:r>
    </w:p>
    <w:p w14:paraId="3A393101" w14:textId="77777777" w:rsidR="00054754" w:rsidRDefault="00054754" w:rsidP="00054754">
      <w:pPr>
        <w:pStyle w:val="PL"/>
      </w:pPr>
      <w:r>
        <w:t>}</w:t>
      </w:r>
    </w:p>
    <w:p w14:paraId="3F19BDD8" w14:textId="77777777" w:rsidR="00054754" w:rsidRDefault="00054754" w:rsidP="00054754">
      <w:pPr>
        <w:pStyle w:val="PL"/>
      </w:pPr>
    </w:p>
    <w:p w14:paraId="5994D013" w14:textId="77777777" w:rsidR="00054754" w:rsidRDefault="00054754" w:rsidP="00054754">
      <w:pPr>
        <w:pStyle w:val="PL"/>
      </w:pPr>
      <w:r>
        <w:lastRenderedPageBreak/>
        <w:t xml:space="preserve">SL-MeasResults-r16 ::=                          </w:t>
      </w:r>
      <w:r>
        <w:rPr>
          <w:color w:val="993366"/>
        </w:rPr>
        <w:t>SEQUENCE</w:t>
      </w:r>
      <w:r>
        <w:t xml:space="preserve"> {</w:t>
      </w:r>
    </w:p>
    <w:p w14:paraId="3CFF431E" w14:textId="77777777" w:rsidR="00054754" w:rsidRDefault="00054754" w:rsidP="00054754">
      <w:pPr>
        <w:pStyle w:val="PL"/>
      </w:pPr>
      <w:r>
        <w:t xml:space="preserve">    sl-MeasId-r16                                   SL-MeasId-r16,</w:t>
      </w:r>
    </w:p>
    <w:p w14:paraId="27BEA40D" w14:textId="77777777" w:rsidR="00054754" w:rsidRDefault="00054754" w:rsidP="00054754">
      <w:pPr>
        <w:pStyle w:val="PL"/>
      </w:pPr>
      <w:r>
        <w:t xml:space="preserve">    sl-MeasResult-r16                               SL-MeasResult-r16,</w:t>
      </w:r>
    </w:p>
    <w:p w14:paraId="57A84B81" w14:textId="77777777" w:rsidR="00054754" w:rsidRDefault="00054754" w:rsidP="00054754">
      <w:pPr>
        <w:pStyle w:val="PL"/>
      </w:pPr>
      <w:r>
        <w:t xml:space="preserve">    ...</w:t>
      </w:r>
    </w:p>
    <w:p w14:paraId="6E658A53" w14:textId="77777777" w:rsidR="00054754" w:rsidRDefault="00054754" w:rsidP="00054754">
      <w:pPr>
        <w:pStyle w:val="PL"/>
      </w:pPr>
      <w:r>
        <w:t>}</w:t>
      </w:r>
    </w:p>
    <w:p w14:paraId="487872A9" w14:textId="77777777" w:rsidR="00054754" w:rsidRDefault="00054754" w:rsidP="00054754">
      <w:pPr>
        <w:pStyle w:val="PL"/>
      </w:pPr>
    </w:p>
    <w:p w14:paraId="4FD3956F" w14:textId="77777777" w:rsidR="00054754" w:rsidRDefault="00054754" w:rsidP="00054754">
      <w:pPr>
        <w:pStyle w:val="PL"/>
      </w:pPr>
      <w:r>
        <w:t xml:space="preserve">SL-MeasResult-r16 ::=                           </w:t>
      </w:r>
      <w:r>
        <w:rPr>
          <w:color w:val="993366"/>
        </w:rPr>
        <w:t>SEQUENCE</w:t>
      </w:r>
      <w:r>
        <w:t xml:space="preserve"> {</w:t>
      </w:r>
    </w:p>
    <w:p w14:paraId="0318AD94" w14:textId="77777777" w:rsidR="00054754" w:rsidRDefault="00054754" w:rsidP="00054754">
      <w:pPr>
        <w:pStyle w:val="PL"/>
      </w:pPr>
      <w:r>
        <w:t xml:space="preserve">    sl-ResultDMRS-r16                               SL-MeasQuantityResult-r16                                               </w:t>
      </w:r>
      <w:r>
        <w:rPr>
          <w:color w:val="993366"/>
        </w:rPr>
        <w:t>OPTIONAL</w:t>
      </w:r>
      <w:r>
        <w:t>,</w:t>
      </w:r>
    </w:p>
    <w:p w14:paraId="64C7A99B" w14:textId="77777777" w:rsidR="00054754" w:rsidRDefault="00054754" w:rsidP="00054754">
      <w:pPr>
        <w:pStyle w:val="PL"/>
      </w:pPr>
      <w:r>
        <w:t xml:space="preserve">    ...</w:t>
      </w:r>
    </w:p>
    <w:p w14:paraId="5AC28AE8" w14:textId="77777777" w:rsidR="00054754" w:rsidRDefault="00054754" w:rsidP="00054754">
      <w:pPr>
        <w:pStyle w:val="PL"/>
      </w:pPr>
      <w:r>
        <w:t>}</w:t>
      </w:r>
    </w:p>
    <w:p w14:paraId="7457D0D4" w14:textId="77777777" w:rsidR="00054754" w:rsidRDefault="00054754" w:rsidP="00054754">
      <w:pPr>
        <w:pStyle w:val="PL"/>
      </w:pPr>
    </w:p>
    <w:p w14:paraId="67F33A17" w14:textId="77777777" w:rsidR="00054754" w:rsidRDefault="00054754" w:rsidP="00054754">
      <w:pPr>
        <w:pStyle w:val="PL"/>
      </w:pPr>
      <w:r>
        <w:t xml:space="preserve">SL-MeasQuantityResult-r16 ::=                   </w:t>
      </w:r>
      <w:r>
        <w:rPr>
          <w:color w:val="993366"/>
        </w:rPr>
        <w:t>SEQUENCE</w:t>
      </w:r>
      <w:r>
        <w:t xml:space="preserve"> {</w:t>
      </w:r>
    </w:p>
    <w:p w14:paraId="790885E7" w14:textId="77777777" w:rsidR="00054754" w:rsidRDefault="00054754" w:rsidP="00054754">
      <w:pPr>
        <w:pStyle w:val="PL"/>
      </w:pPr>
      <w:r>
        <w:t xml:space="preserve">    sl-RSRP-r16                                     RSRP-Range                                                              </w:t>
      </w:r>
      <w:r>
        <w:rPr>
          <w:color w:val="993366"/>
        </w:rPr>
        <w:t>OPTIONAL</w:t>
      </w:r>
      <w:r>
        <w:t>,</w:t>
      </w:r>
    </w:p>
    <w:p w14:paraId="5705F14B" w14:textId="77777777" w:rsidR="00054754" w:rsidRDefault="00054754" w:rsidP="00054754">
      <w:pPr>
        <w:pStyle w:val="PL"/>
      </w:pPr>
      <w:r>
        <w:t xml:space="preserve">    ...</w:t>
      </w:r>
    </w:p>
    <w:p w14:paraId="1A06A630" w14:textId="77777777" w:rsidR="00054754" w:rsidRDefault="00054754" w:rsidP="00054754">
      <w:pPr>
        <w:pStyle w:val="PL"/>
      </w:pPr>
      <w:r>
        <w:t>}</w:t>
      </w:r>
    </w:p>
    <w:p w14:paraId="0C222E0C" w14:textId="77777777" w:rsidR="00054754" w:rsidRDefault="00054754" w:rsidP="00054754">
      <w:pPr>
        <w:pStyle w:val="PL"/>
      </w:pPr>
      <w:bookmarkStart w:id="738" w:name="_Hlk103182387"/>
    </w:p>
    <w:p w14:paraId="164D3517" w14:textId="77777777" w:rsidR="00054754" w:rsidRDefault="00054754" w:rsidP="00054754">
      <w:pPr>
        <w:pStyle w:val="PL"/>
      </w:pPr>
      <w:r>
        <w:t>SL-MeasResultListRelay-r17</w:t>
      </w:r>
      <w:bookmarkEnd w:id="738"/>
      <w:r>
        <w:t xml:space="preserve"> ::=                  </w:t>
      </w:r>
      <w:r>
        <w:rPr>
          <w:color w:val="993366"/>
        </w:rPr>
        <w:t>SEQUENCE</w:t>
      </w:r>
      <w:r>
        <w:t xml:space="preserve"> (</w:t>
      </w:r>
      <w:r>
        <w:rPr>
          <w:color w:val="993366"/>
        </w:rPr>
        <w:t>SIZE</w:t>
      </w:r>
      <w:r>
        <w:t xml:space="preserve"> (1..maxNrofRelayMeas-r17))</w:t>
      </w:r>
      <w:r>
        <w:rPr>
          <w:color w:val="993366"/>
        </w:rPr>
        <w:t xml:space="preserve"> OF</w:t>
      </w:r>
      <w:r>
        <w:t xml:space="preserve"> SL-MeasResultRelay-r17</w:t>
      </w:r>
    </w:p>
    <w:p w14:paraId="2AFA65B5" w14:textId="77777777" w:rsidR="00054754" w:rsidRDefault="00054754" w:rsidP="00054754">
      <w:pPr>
        <w:pStyle w:val="PL"/>
      </w:pPr>
    </w:p>
    <w:p w14:paraId="631CACFD" w14:textId="77777777" w:rsidR="00054754" w:rsidRDefault="00054754" w:rsidP="00054754">
      <w:pPr>
        <w:pStyle w:val="PL"/>
      </w:pPr>
      <w:bookmarkStart w:id="739" w:name="_Hlk103182407"/>
      <w:r>
        <w:t xml:space="preserve">SL-MeasResultRelay-r17 </w:t>
      </w:r>
      <w:bookmarkEnd w:id="739"/>
      <w:r>
        <w:t xml:space="preserve">::=                      </w:t>
      </w:r>
      <w:r>
        <w:rPr>
          <w:color w:val="993366"/>
        </w:rPr>
        <w:t>SEQUENCE</w:t>
      </w:r>
      <w:r>
        <w:t xml:space="preserve"> {</w:t>
      </w:r>
    </w:p>
    <w:p w14:paraId="5E2556C0" w14:textId="77777777" w:rsidR="00054754" w:rsidRDefault="00054754" w:rsidP="00054754">
      <w:pPr>
        <w:pStyle w:val="PL"/>
      </w:pPr>
      <w:r>
        <w:t xml:space="preserve">    cellIdentity-r17                                CellAccessRelatedInfo,</w:t>
      </w:r>
    </w:p>
    <w:p w14:paraId="597DF2B8" w14:textId="671FE14D" w:rsidR="00054754" w:rsidRDefault="00054754" w:rsidP="00054754">
      <w:pPr>
        <w:pStyle w:val="PL"/>
      </w:pPr>
      <w:r>
        <w:t xml:space="preserve">    sl-RelayUE</w:t>
      </w:r>
      <w:ins w:id="740" w:author="AT_R2#119_v2" w:date="2022-08-23T15:38:00Z">
        <w:r>
          <w:t>-</w:t>
        </w:r>
      </w:ins>
      <w:r>
        <w:t>Identity-r17                          SL-SourceIdentity-r17,</w:t>
      </w:r>
    </w:p>
    <w:p w14:paraId="4FD5570F" w14:textId="77777777" w:rsidR="00054754" w:rsidRDefault="00054754" w:rsidP="00054754">
      <w:pPr>
        <w:pStyle w:val="PL"/>
      </w:pPr>
      <w:r>
        <w:t xml:space="preserve">    sl-MeasResult-r17                               SL-MeasResult-r16,</w:t>
      </w:r>
    </w:p>
    <w:p w14:paraId="4679A899" w14:textId="77777777" w:rsidR="00054754" w:rsidRDefault="00054754" w:rsidP="00054754">
      <w:pPr>
        <w:pStyle w:val="PL"/>
      </w:pPr>
      <w:r>
        <w:t xml:space="preserve">    ...</w:t>
      </w:r>
    </w:p>
    <w:p w14:paraId="4445E0BB" w14:textId="77777777" w:rsidR="00054754" w:rsidRDefault="00054754" w:rsidP="00054754">
      <w:pPr>
        <w:pStyle w:val="PL"/>
      </w:pPr>
      <w:r>
        <w:t>}</w:t>
      </w:r>
    </w:p>
    <w:p w14:paraId="47CB3608" w14:textId="77777777" w:rsidR="00054754" w:rsidRDefault="00054754" w:rsidP="00054754">
      <w:pPr>
        <w:pStyle w:val="PL"/>
      </w:pPr>
    </w:p>
    <w:p w14:paraId="59E4B16A" w14:textId="77777777" w:rsidR="00054754" w:rsidRDefault="00054754" w:rsidP="00054754">
      <w:pPr>
        <w:pStyle w:val="PL"/>
        <w:rPr>
          <w:color w:val="808080"/>
        </w:rPr>
      </w:pPr>
      <w:r>
        <w:rPr>
          <w:color w:val="808080"/>
        </w:rPr>
        <w:t>-- TAG-MEASUREMENTREPORTSIDELINK-STOP</w:t>
      </w:r>
    </w:p>
    <w:p w14:paraId="3577078D" w14:textId="77777777" w:rsidR="00054754" w:rsidRDefault="00054754" w:rsidP="00054754">
      <w:pPr>
        <w:pStyle w:val="PL"/>
        <w:rPr>
          <w:color w:val="808080"/>
        </w:rPr>
      </w:pPr>
      <w:r>
        <w:rPr>
          <w:color w:val="808080"/>
        </w:rPr>
        <w:t>-- ASN1STOP</w:t>
      </w:r>
    </w:p>
    <w:p w14:paraId="3269701C" w14:textId="77777777" w:rsidR="00054754" w:rsidRDefault="00054754" w:rsidP="000547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54754" w14:paraId="72016D78" w14:textId="77777777" w:rsidTr="00054754">
        <w:tc>
          <w:tcPr>
            <w:tcW w:w="0" w:type="auto"/>
            <w:tcBorders>
              <w:top w:val="single" w:sz="4" w:space="0" w:color="auto"/>
              <w:left w:val="single" w:sz="4" w:space="0" w:color="auto"/>
              <w:bottom w:val="single" w:sz="4" w:space="0" w:color="auto"/>
              <w:right w:val="single" w:sz="4" w:space="0" w:color="auto"/>
            </w:tcBorders>
            <w:hideMark/>
          </w:tcPr>
          <w:p w14:paraId="11FEAB61" w14:textId="77777777" w:rsidR="00054754" w:rsidRDefault="00054754">
            <w:pPr>
              <w:pStyle w:val="TAH"/>
              <w:rPr>
                <w:b w:val="0"/>
                <w:szCs w:val="22"/>
                <w:lang w:eastAsia="sv-SE"/>
              </w:rPr>
            </w:pPr>
            <w:r>
              <w:rPr>
                <w:i/>
                <w:iCs/>
                <w:lang w:eastAsia="sv-SE"/>
              </w:rPr>
              <w:t>MeasurementReportSidelink</w:t>
            </w:r>
            <w:r>
              <w:rPr>
                <w:szCs w:val="22"/>
                <w:lang w:eastAsia="sv-SE"/>
              </w:rPr>
              <w:t xml:space="preserve"> field descriptions</w:t>
            </w:r>
          </w:p>
        </w:tc>
      </w:tr>
      <w:tr w:rsidR="00054754" w14:paraId="59591E19" w14:textId="77777777" w:rsidTr="00054754">
        <w:tc>
          <w:tcPr>
            <w:tcW w:w="0" w:type="auto"/>
            <w:tcBorders>
              <w:top w:val="single" w:sz="4" w:space="0" w:color="auto"/>
              <w:left w:val="single" w:sz="4" w:space="0" w:color="auto"/>
              <w:bottom w:val="single" w:sz="4" w:space="0" w:color="auto"/>
              <w:right w:val="single" w:sz="4" w:space="0" w:color="auto"/>
            </w:tcBorders>
            <w:hideMark/>
          </w:tcPr>
          <w:p w14:paraId="3BD18E81" w14:textId="77777777" w:rsidR="00054754" w:rsidRDefault="00054754">
            <w:pPr>
              <w:pStyle w:val="TAL"/>
              <w:rPr>
                <w:b/>
                <w:bCs/>
                <w:i/>
                <w:iCs/>
                <w:lang w:eastAsia="sv-SE"/>
              </w:rPr>
            </w:pPr>
            <w:r>
              <w:rPr>
                <w:b/>
                <w:bCs/>
                <w:i/>
                <w:iCs/>
                <w:lang w:eastAsia="sv-SE"/>
              </w:rPr>
              <w:t>sl-MeasId</w:t>
            </w:r>
          </w:p>
          <w:p w14:paraId="7154B2B8" w14:textId="77777777" w:rsidR="00054754" w:rsidRDefault="00054754">
            <w:pPr>
              <w:pStyle w:val="TAL"/>
              <w:rPr>
                <w:lang w:eastAsia="sv-SE"/>
              </w:rPr>
            </w:pPr>
            <w:r>
              <w:rPr>
                <w:lang w:eastAsia="sv-SE"/>
              </w:rPr>
              <w:t>Identifies the sidelink measurement identity for which the reporting is being performed.</w:t>
            </w:r>
          </w:p>
        </w:tc>
      </w:tr>
      <w:tr w:rsidR="00054754" w14:paraId="37F03CE0" w14:textId="77777777" w:rsidTr="00054754">
        <w:tc>
          <w:tcPr>
            <w:tcW w:w="0" w:type="auto"/>
            <w:tcBorders>
              <w:top w:val="single" w:sz="4" w:space="0" w:color="auto"/>
              <w:left w:val="single" w:sz="4" w:space="0" w:color="auto"/>
              <w:bottom w:val="single" w:sz="4" w:space="0" w:color="auto"/>
              <w:right w:val="single" w:sz="4" w:space="0" w:color="auto"/>
            </w:tcBorders>
            <w:hideMark/>
          </w:tcPr>
          <w:p w14:paraId="4AE49C98" w14:textId="77777777" w:rsidR="00054754" w:rsidRDefault="00054754">
            <w:pPr>
              <w:pStyle w:val="TAL"/>
              <w:rPr>
                <w:b/>
                <w:bCs/>
                <w:i/>
                <w:iCs/>
                <w:lang w:eastAsia="sv-SE"/>
              </w:rPr>
            </w:pPr>
            <w:r>
              <w:rPr>
                <w:b/>
                <w:bCs/>
                <w:i/>
                <w:iCs/>
                <w:lang w:eastAsia="sv-SE"/>
              </w:rPr>
              <w:t>sl-MeasResult</w:t>
            </w:r>
          </w:p>
          <w:p w14:paraId="3F584232" w14:textId="77777777" w:rsidR="00054754" w:rsidRDefault="00054754">
            <w:pPr>
              <w:pStyle w:val="TAL"/>
              <w:rPr>
                <w:lang w:eastAsia="sv-SE"/>
              </w:rPr>
            </w:pPr>
            <w:r>
              <w:rPr>
                <w:lang w:eastAsia="sv-SE"/>
              </w:rPr>
              <w:t>Measured RSRP results of a unicast destination.</w:t>
            </w:r>
          </w:p>
        </w:tc>
      </w:tr>
    </w:tbl>
    <w:p w14:paraId="3B8E9EA4" w14:textId="77777777" w:rsidR="00054754" w:rsidRDefault="00054754" w:rsidP="00054754">
      <w:pPr>
        <w:rPr>
          <w:noProof/>
          <w:lang w:eastAsia="en-US"/>
        </w:rPr>
      </w:pPr>
    </w:p>
    <w:p w14:paraId="031111D5" w14:textId="77777777" w:rsidR="00AF59E6" w:rsidRDefault="00AF59E6" w:rsidP="00054754">
      <w:pPr>
        <w:rPr>
          <w:noProof/>
          <w:lang w:eastAsia="en-US"/>
        </w:rPr>
      </w:pPr>
    </w:p>
    <w:p w14:paraId="5ED2E95A" w14:textId="77777777" w:rsidR="00AF59E6" w:rsidRDefault="00AF59E6" w:rsidP="00AF59E6">
      <w:pPr>
        <w:rPr>
          <w:noProof/>
          <w:lang w:eastAsia="en-US"/>
        </w:rPr>
      </w:pPr>
      <w:bookmarkStart w:id="741" w:name="_Toc100930003"/>
      <w:bookmarkStart w:id="742" w:name="_Toc60777126"/>
    </w:p>
    <w:tbl>
      <w:tblPr>
        <w:tblpPr w:leftFromText="180" w:rightFromText="180" w:vertAnchor="text" w:horzAnchor="margin" w:tblpY="47"/>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22"/>
      </w:tblGrid>
      <w:tr w:rsidR="00AF59E6" w14:paraId="5E9E56B9" w14:textId="77777777" w:rsidTr="00AF59E6">
        <w:trPr>
          <w:trHeight w:val="337"/>
        </w:trPr>
        <w:tc>
          <w:tcPr>
            <w:tcW w:w="1442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C4F05CC" w14:textId="77777777" w:rsidR="00AF59E6" w:rsidRDefault="00AF59E6" w:rsidP="00AF59E6">
            <w:pPr>
              <w:snapToGrid w:val="0"/>
              <w:spacing w:after="0"/>
              <w:jc w:val="center"/>
              <w:rPr>
                <w:color w:val="FF0000"/>
                <w:sz w:val="28"/>
                <w:szCs w:val="28"/>
                <w:lang w:eastAsia="zh-CN"/>
              </w:rPr>
            </w:pPr>
            <w:r>
              <w:rPr>
                <w:color w:val="FF0000"/>
                <w:sz w:val="28"/>
                <w:szCs w:val="28"/>
                <w:lang w:eastAsia="zh-CN"/>
              </w:rPr>
              <w:t>NEXT CHANGE</w:t>
            </w:r>
          </w:p>
        </w:tc>
      </w:tr>
    </w:tbl>
    <w:p w14:paraId="5D647999" w14:textId="77777777" w:rsidR="00AF59E6" w:rsidRPr="00AF59E6" w:rsidRDefault="00AF59E6" w:rsidP="00AF59E6">
      <w:pPr>
        <w:keepNext/>
        <w:keepLines/>
        <w:spacing w:before="120"/>
        <w:ind w:left="1418" w:hanging="1418"/>
        <w:textAlignment w:val="auto"/>
        <w:outlineLvl w:val="3"/>
        <w:rPr>
          <w:rFonts w:ascii="Arial" w:hAnsi="Arial"/>
          <w:sz w:val="24"/>
        </w:rPr>
      </w:pPr>
      <w:r w:rsidRPr="00AF59E6">
        <w:rPr>
          <w:rFonts w:ascii="Arial" w:hAnsi="Arial"/>
          <w:sz w:val="24"/>
        </w:rPr>
        <w:t>–</w:t>
      </w:r>
      <w:r w:rsidRPr="00AF59E6">
        <w:rPr>
          <w:rFonts w:ascii="Arial" w:hAnsi="Arial"/>
          <w:sz w:val="24"/>
        </w:rPr>
        <w:tab/>
      </w:r>
      <w:r w:rsidRPr="00AF59E6">
        <w:rPr>
          <w:rFonts w:ascii="Arial" w:hAnsi="Arial"/>
          <w:i/>
          <w:iCs/>
          <w:sz w:val="24"/>
        </w:rPr>
        <w:t>SidelinkUEInformation</w:t>
      </w:r>
      <w:r w:rsidRPr="00AF59E6">
        <w:rPr>
          <w:rFonts w:ascii="Arial" w:hAnsi="Arial"/>
          <w:i/>
          <w:iCs/>
          <w:noProof/>
          <w:sz w:val="24"/>
        </w:rPr>
        <w:t>NR</w:t>
      </w:r>
      <w:bookmarkEnd w:id="741"/>
      <w:bookmarkEnd w:id="742"/>
    </w:p>
    <w:p w14:paraId="7299C27D" w14:textId="77777777" w:rsidR="00AF59E6" w:rsidRPr="00AF59E6" w:rsidRDefault="00AF59E6" w:rsidP="00AF59E6">
      <w:pPr>
        <w:textAlignment w:val="auto"/>
      </w:pPr>
      <w:r w:rsidRPr="00AF59E6">
        <w:t xml:space="preserve">The </w:t>
      </w:r>
      <w:r w:rsidRPr="00AF59E6">
        <w:rPr>
          <w:i/>
        </w:rPr>
        <w:t>SidelinkUEinformation</w:t>
      </w:r>
      <w:r w:rsidRPr="00AF59E6">
        <w:rPr>
          <w:i/>
          <w:noProof/>
        </w:rPr>
        <w:t xml:space="preserve">NR </w:t>
      </w:r>
      <w:r w:rsidRPr="00AF59E6">
        <w:t xml:space="preserve">message is used for the indication of NR sidelink UE information to the </w:t>
      </w:r>
      <w:r w:rsidRPr="00AF59E6">
        <w:rPr>
          <w:lang w:eastAsia="zh-CN"/>
        </w:rPr>
        <w:t>network</w:t>
      </w:r>
      <w:r w:rsidRPr="00AF59E6">
        <w:t>.</w:t>
      </w:r>
    </w:p>
    <w:p w14:paraId="0FC7226F" w14:textId="77777777" w:rsidR="00AF59E6" w:rsidRPr="00AF59E6" w:rsidRDefault="00AF59E6" w:rsidP="00AF59E6">
      <w:pPr>
        <w:ind w:left="568" w:hanging="284"/>
        <w:textAlignment w:val="auto"/>
      </w:pPr>
      <w:r w:rsidRPr="00AF59E6">
        <w:t>Signalling radio bearer: SRB1</w:t>
      </w:r>
    </w:p>
    <w:p w14:paraId="6580BAE3" w14:textId="77777777" w:rsidR="00AF59E6" w:rsidRPr="00AF59E6" w:rsidRDefault="00AF59E6" w:rsidP="00AF59E6">
      <w:pPr>
        <w:ind w:left="568" w:hanging="284"/>
        <w:textAlignment w:val="auto"/>
      </w:pPr>
      <w:r w:rsidRPr="00AF59E6">
        <w:t>RLC-SAP: AM</w:t>
      </w:r>
    </w:p>
    <w:p w14:paraId="168E8A02" w14:textId="77777777" w:rsidR="00AF59E6" w:rsidRPr="00AF59E6" w:rsidRDefault="00AF59E6" w:rsidP="00AF59E6">
      <w:pPr>
        <w:ind w:left="568" w:hanging="284"/>
        <w:textAlignment w:val="auto"/>
      </w:pPr>
      <w:r w:rsidRPr="00AF59E6">
        <w:lastRenderedPageBreak/>
        <w:t>Logical channel: DCCH</w:t>
      </w:r>
    </w:p>
    <w:p w14:paraId="755125A5" w14:textId="77777777" w:rsidR="00AF59E6" w:rsidRPr="00AF59E6" w:rsidRDefault="00AF59E6" w:rsidP="00AF59E6">
      <w:pPr>
        <w:ind w:left="568" w:hanging="284"/>
        <w:textAlignment w:val="auto"/>
      </w:pPr>
      <w:r w:rsidRPr="00AF59E6">
        <w:t>Direction: UE to Network</w:t>
      </w:r>
    </w:p>
    <w:p w14:paraId="451E309D" w14:textId="77777777" w:rsidR="00AF59E6" w:rsidRPr="00AF59E6" w:rsidRDefault="00AF59E6" w:rsidP="00AF59E6">
      <w:pPr>
        <w:keepNext/>
        <w:keepLines/>
        <w:spacing w:before="60"/>
        <w:jc w:val="center"/>
        <w:textAlignment w:val="auto"/>
        <w:rPr>
          <w:rFonts w:ascii="Arial" w:hAnsi="Arial" w:cs="Arial"/>
          <w:b/>
        </w:rPr>
      </w:pPr>
      <w:r w:rsidRPr="00AF59E6">
        <w:rPr>
          <w:rFonts w:ascii="Arial" w:hAnsi="Arial" w:cs="Arial"/>
          <w:b/>
          <w:i/>
          <w:iCs/>
          <w:noProof/>
        </w:rPr>
        <w:t>SidelinkUEInformationNR</w:t>
      </w:r>
      <w:r w:rsidRPr="00AF59E6">
        <w:rPr>
          <w:rFonts w:ascii="Arial" w:hAnsi="Arial" w:cs="Arial"/>
          <w:b/>
          <w:noProof/>
        </w:rPr>
        <w:t xml:space="preserve"> message</w:t>
      </w:r>
    </w:p>
    <w:p w14:paraId="323BD2AC"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AF59E6">
        <w:rPr>
          <w:rFonts w:ascii="Courier New" w:hAnsi="Courier New" w:cs="Courier New"/>
          <w:noProof/>
          <w:color w:val="808080"/>
          <w:sz w:val="16"/>
          <w:lang w:eastAsia="en-GB"/>
        </w:rPr>
        <w:t>-- ASN1START</w:t>
      </w:r>
    </w:p>
    <w:p w14:paraId="3C0DEFF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AF59E6">
        <w:rPr>
          <w:rFonts w:ascii="Courier New" w:hAnsi="Courier New" w:cs="Courier New"/>
          <w:noProof/>
          <w:color w:val="808080"/>
          <w:sz w:val="16"/>
          <w:lang w:eastAsia="en-GB"/>
        </w:rPr>
        <w:t>-- TAG-SIDELINKUEINFORMATIONNR-START</w:t>
      </w:r>
    </w:p>
    <w:p w14:paraId="7DBADA1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44ED4D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SidelinkUEInformationNR-r16::=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5F48266D"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criticalExtensions                  </w:t>
      </w:r>
      <w:r w:rsidRPr="00AF59E6">
        <w:rPr>
          <w:rFonts w:ascii="Courier New" w:hAnsi="Courier New" w:cs="Courier New"/>
          <w:noProof/>
          <w:color w:val="993366"/>
          <w:sz w:val="16"/>
          <w:lang w:eastAsia="en-GB"/>
        </w:rPr>
        <w:t>CHOICE</w:t>
      </w:r>
      <w:r w:rsidRPr="00AF59E6">
        <w:rPr>
          <w:rFonts w:ascii="Courier New" w:hAnsi="Courier New" w:cs="Courier New"/>
          <w:noProof/>
          <w:sz w:val="16"/>
          <w:lang w:eastAsia="en-GB"/>
        </w:rPr>
        <w:t xml:space="preserve"> {</w:t>
      </w:r>
    </w:p>
    <w:p w14:paraId="6DF71A2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sidelinkUEInformationNR-r16         SidelinkUEInformationNR-r16-IEs,</w:t>
      </w:r>
    </w:p>
    <w:p w14:paraId="3BB271D4"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criticalExtensionsFuture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47C5A60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w:t>
      </w:r>
    </w:p>
    <w:p w14:paraId="047E8C5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w:t>
      </w:r>
    </w:p>
    <w:p w14:paraId="05D9E75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38D3F11"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SidelinkUEInformationNR-r16-IEs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2CB91AB6"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sl-RxInterestedFreqList-r16            SL-InterestedFreqList-r16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5442800C"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s</w:t>
      </w:r>
      <w:r w:rsidRPr="00AF59E6">
        <w:rPr>
          <w:rFonts w:ascii="Courier New" w:eastAsia="Yu Mincho" w:hAnsi="Courier New" w:cs="Courier New"/>
          <w:noProof/>
          <w:sz w:val="16"/>
          <w:lang w:eastAsia="en-GB"/>
        </w:rPr>
        <w:t>l-TxResourceReqList-r16</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SL-TxResourceReqList-r16</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16373496"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sl-FailureList-r16                     SL-FailureList-r16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5EE92B5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lateNonCriticalExtension               </w:t>
      </w:r>
      <w:r w:rsidRPr="00AF59E6">
        <w:rPr>
          <w:rFonts w:ascii="Courier New" w:hAnsi="Courier New" w:cs="Courier New"/>
          <w:noProof/>
          <w:color w:val="993366"/>
          <w:sz w:val="16"/>
          <w:lang w:eastAsia="en-GB"/>
        </w:rPr>
        <w:t>OCTET</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STRING</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32319CED"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nonCriticalExtension                   SidelinkUEInformationNR-v1700-IEs   </w:t>
      </w:r>
      <w:r w:rsidRPr="00AF59E6">
        <w:rPr>
          <w:rFonts w:ascii="Courier New" w:hAnsi="Courier New" w:cs="Courier New"/>
          <w:noProof/>
          <w:color w:val="993366"/>
          <w:sz w:val="16"/>
          <w:lang w:eastAsia="en-GB"/>
        </w:rPr>
        <w:t>OPTIONAL</w:t>
      </w:r>
    </w:p>
    <w:p w14:paraId="345DF987"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w:t>
      </w:r>
    </w:p>
    <w:p w14:paraId="143A8A2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D3F44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SidelinkUEInformationNR-v1700-IEs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724E50E1"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sl-TxResourceReqList-v1700             SL-TxResourceReqList-v1700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4181BDD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sl-RxDRX-ReportList-v1700              SL-RxDRX-ReportList-v1700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295C2BA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sl-RxInterestedGC-BC-DestList-r17      SL-RxInterestedGC-BC-DestList-r17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50049ED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sl-RxInterestedFreqListDisc-r17        SL-InterestedFreqList-r16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5C4F1FE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sl-TxResourceReqListDisc-r17           SL-TxResourceReqListDisc-r17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6288EEA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sl-TxResourceReqListCommRelay-r17      SL-TxResourceReqListCommRelay-r17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3A37C2C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ue-Type-r17                            </w:t>
      </w:r>
      <w:r w:rsidRPr="00AF59E6">
        <w:rPr>
          <w:rFonts w:ascii="Courier New" w:hAnsi="Courier New" w:cs="Courier New"/>
          <w:noProof/>
          <w:color w:val="993366"/>
          <w:sz w:val="16"/>
          <w:lang w:eastAsia="en-GB"/>
        </w:rPr>
        <w:t>ENUMERATED</w:t>
      </w:r>
      <w:r w:rsidRPr="00AF59E6">
        <w:rPr>
          <w:rFonts w:ascii="Courier New" w:hAnsi="Courier New" w:cs="Courier New"/>
          <w:noProof/>
          <w:sz w:val="16"/>
          <w:lang w:eastAsia="en-GB"/>
        </w:rPr>
        <w:t xml:space="preserve"> {relayUE, remoteUE}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083709E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sl-SourceIdentityRemoteUE-r17          SL-SourceIdentity-r17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4284C28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nonCriticalExtension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                                                                </w:t>
      </w:r>
      <w:r w:rsidRPr="00AF59E6">
        <w:rPr>
          <w:rFonts w:ascii="Courier New" w:hAnsi="Courier New" w:cs="Courier New"/>
          <w:noProof/>
          <w:color w:val="993366"/>
          <w:sz w:val="16"/>
          <w:lang w:eastAsia="en-GB"/>
        </w:rPr>
        <w:t>OPTIONAL</w:t>
      </w:r>
    </w:p>
    <w:p w14:paraId="7A28AC4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w:t>
      </w:r>
    </w:p>
    <w:p w14:paraId="0566392D"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3DAC1FE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SL-InterestedFreqList-r16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(1..maxNrofFreqSL-r16))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INTEGER</w:t>
      </w:r>
      <w:r w:rsidRPr="00AF59E6">
        <w:rPr>
          <w:rFonts w:ascii="Courier New" w:hAnsi="Courier New" w:cs="Courier New"/>
          <w:noProof/>
          <w:sz w:val="16"/>
          <w:lang w:eastAsia="en-GB"/>
        </w:rPr>
        <w:t xml:space="preserve"> (1..maxNrofFreqSL-r16)</w:t>
      </w:r>
    </w:p>
    <w:p w14:paraId="0F51CA3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FC7C19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SL-TxResourceReqList-r16</w:t>
      </w:r>
      <w:r w:rsidRPr="00AF59E6">
        <w:rPr>
          <w:rFonts w:ascii="Courier New" w:hAnsi="Courier New" w:cs="Courier New"/>
          <w:noProof/>
          <w:sz w:val="16"/>
          <w:lang w:eastAsia="en-GB"/>
        </w:rPr>
        <w:t xml:space="preserve">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(1..maxNrofSL-Dest-r16))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SL-TxResourceReq-r16</w:t>
      </w:r>
    </w:p>
    <w:p w14:paraId="3D5B0311"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6791800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 xml:space="preserve">SL-TxResourceReq-r16 </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53E8CEF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w:t>
      </w:r>
      <w:r w:rsidRPr="00AF59E6">
        <w:rPr>
          <w:rFonts w:ascii="Courier New" w:hAnsi="Courier New" w:cs="Courier New"/>
          <w:noProof/>
          <w:sz w:val="16"/>
          <w:lang w:eastAsia="en-GB"/>
        </w:rPr>
        <w:t>-DestinationIdentity-r16             SL-DestinationIdentity</w:t>
      </w:r>
      <w:r w:rsidRPr="00AF59E6">
        <w:rPr>
          <w:rFonts w:ascii="Courier New" w:eastAsia="Yu Mincho" w:hAnsi="Courier New" w:cs="Courier New"/>
          <w:noProof/>
          <w:sz w:val="16"/>
          <w:lang w:eastAsia="en-GB"/>
        </w:rPr>
        <w:t>-r16</w:t>
      </w:r>
      <w:r w:rsidRPr="00AF59E6">
        <w:rPr>
          <w:rFonts w:ascii="Courier New" w:hAnsi="Courier New" w:cs="Courier New"/>
          <w:noProof/>
          <w:sz w:val="16"/>
          <w:lang w:eastAsia="en-GB"/>
        </w:rPr>
        <w:t>,</w:t>
      </w:r>
    </w:p>
    <w:p w14:paraId="255834A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sl-CastType-r16                        </w:t>
      </w:r>
      <w:r w:rsidRPr="00AF59E6">
        <w:rPr>
          <w:rFonts w:ascii="Courier New" w:hAnsi="Courier New" w:cs="Courier New"/>
          <w:noProof/>
          <w:color w:val="993366"/>
          <w:sz w:val="16"/>
          <w:lang w:eastAsia="en-GB"/>
        </w:rPr>
        <w:t>ENUMERATED</w:t>
      </w:r>
      <w:r w:rsidRPr="00AF59E6">
        <w:rPr>
          <w:rFonts w:ascii="Courier New" w:hAnsi="Courier New" w:cs="Courier New"/>
          <w:noProof/>
          <w:sz w:val="16"/>
          <w:lang w:eastAsia="en-GB"/>
        </w:rPr>
        <w:t xml:space="preserve"> {broadcast, groupcast, unicast, spare1},</w:t>
      </w:r>
    </w:p>
    <w:p w14:paraId="43E854C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sl</w:t>
      </w:r>
      <w:r w:rsidRPr="00AF59E6">
        <w:rPr>
          <w:rFonts w:ascii="Courier New" w:eastAsia="Yu Mincho" w:hAnsi="Courier New" w:cs="Courier New"/>
          <w:noProof/>
          <w:sz w:val="16"/>
          <w:lang w:eastAsia="en-GB"/>
        </w:rPr>
        <w:t>-RLC-ModeIndicationList-r16</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 maxNrofSLRB-r16))</w:t>
      </w:r>
      <w:r w:rsidRPr="00AF59E6">
        <w:rPr>
          <w:rFonts w:ascii="Courier New"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SL-RLC-ModeIndication-r16</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4309A1B9"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sl-QoS-InfoList-r16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(1..maxNrofSL-QFIsPerDest-r16))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SL-QoS-Info-r16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638E15F7"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sl-TypeTxSyncList-r16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(1..maxNrofFreqSL-r16))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SL-TypeTxSync-r16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5CED83D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sl-TxInterestedFreqList-r16            SL-TxInterestedFreqList-r16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1EE6AFA9"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sl-CapabilityInformationSidelink-r16   </w:t>
      </w:r>
      <w:r w:rsidRPr="00AF59E6">
        <w:rPr>
          <w:rFonts w:ascii="Courier New" w:hAnsi="Courier New" w:cs="Courier New"/>
          <w:noProof/>
          <w:color w:val="993366"/>
          <w:sz w:val="16"/>
          <w:lang w:eastAsia="en-GB"/>
        </w:rPr>
        <w:t>OCTET</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STRING</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OPTIONAL</w:t>
      </w:r>
    </w:p>
    <w:p w14:paraId="12EDABD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w:t>
      </w:r>
    </w:p>
    <w:p w14:paraId="42E6B2A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76045B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SL-TxResourceReqList-v1700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(1..maxNrofSL-Dest-r16))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SL-TxResourceReq-v1700</w:t>
      </w:r>
    </w:p>
    <w:p w14:paraId="335FA59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7618F5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lastRenderedPageBreak/>
        <w:t xml:space="preserve">SL-RxDRX-ReportList-v1700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(1..maxNrofSL-Dest-r16))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SL-RxDRX-Report-v1700</w:t>
      </w:r>
    </w:p>
    <w:p w14:paraId="74C3E5F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1A5B643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SL-TxResourceReq-v1700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3F217B0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sl-DRX-InfoFromRxList-r17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(1..maxNrofSL-RxInfoSet-r17))</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SL-DRX-ConfigUC-SemiStatic-r17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027AD4C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sl-DRX-Indication-r17                  </w:t>
      </w:r>
      <w:r w:rsidRPr="00AF59E6">
        <w:rPr>
          <w:rFonts w:ascii="Courier New" w:hAnsi="Courier New" w:cs="Courier New"/>
          <w:noProof/>
          <w:color w:val="993366"/>
          <w:sz w:val="16"/>
          <w:lang w:eastAsia="en-GB"/>
        </w:rPr>
        <w:t>ENUMERATED</w:t>
      </w:r>
      <w:r w:rsidRPr="00AF59E6">
        <w:rPr>
          <w:rFonts w:ascii="Courier New" w:hAnsi="Courier New" w:cs="Courier New"/>
          <w:noProof/>
          <w:sz w:val="16"/>
          <w:lang w:eastAsia="en-GB"/>
        </w:rPr>
        <w:t xml:space="preserve"> {on, off}                                                             </w:t>
      </w:r>
      <w:r w:rsidRPr="00AF59E6">
        <w:rPr>
          <w:rFonts w:ascii="Courier New" w:hAnsi="Courier New" w:cs="Courier New"/>
          <w:noProof/>
          <w:color w:val="993366"/>
          <w:sz w:val="16"/>
          <w:lang w:eastAsia="en-GB"/>
        </w:rPr>
        <w:t>OPTIONAL</w:t>
      </w:r>
      <w:r w:rsidRPr="00AF59E6">
        <w:rPr>
          <w:rFonts w:ascii="Courier New" w:hAnsi="Courier New" w:cs="Courier New"/>
          <w:noProof/>
          <w:sz w:val="16"/>
          <w:lang w:eastAsia="en-GB"/>
        </w:rPr>
        <w:t>,</w:t>
      </w:r>
    </w:p>
    <w:p w14:paraId="3D429AF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w:t>
      </w:r>
    </w:p>
    <w:p w14:paraId="3F3F84B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w:t>
      </w:r>
    </w:p>
    <w:p w14:paraId="02D35DE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1C69009"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SL-RxDRX-Report-v1700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39905B5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sl-DRX-ConfigFromTx-r17                SL-DRX-ConfigUC-SemiStatic-r17,</w:t>
      </w:r>
    </w:p>
    <w:p w14:paraId="720C568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w:t>
      </w:r>
      <w:r w:rsidRPr="00AF59E6">
        <w:rPr>
          <w:rFonts w:ascii="Courier New" w:hAnsi="Courier New" w:cs="Courier New"/>
          <w:noProof/>
          <w:sz w:val="16"/>
          <w:lang w:eastAsia="en-GB"/>
        </w:rPr>
        <w:t>}</w:t>
      </w:r>
    </w:p>
    <w:p w14:paraId="5E5FD03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1CC35B6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SL-RxInterestedGC-BC-DestList-r17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SIZE</w:t>
      </w:r>
      <w:r w:rsidRPr="00AF59E6">
        <w:rPr>
          <w:rFonts w:ascii="Courier New" w:eastAsia="Yu Mincho" w:hAnsi="Courier New" w:cs="Courier New"/>
          <w:noProof/>
          <w:sz w:val="16"/>
          <w:lang w:eastAsia="en-GB"/>
        </w:rPr>
        <w:t xml:space="preserve"> (1..maxNrofSL-Dest-r16))</w:t>
      </w:r>
      <w:r w:rsidRPr="00AF59E6">
        <w:rPr>
          <w:rFonts w:ascii="Courier New" w:eastAsia="Yu Mincho"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SL-RxInterestedGC-BC-Dest-r17</w:t>
      </w:r>
    </w:p>
    <w:p w14:paraId="0D95F8E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4D79724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SL-RxInterestedGC-BC-Dest-r17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p>
    <w:p w14:paraId="472203E1"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sl-RxInterestedQoS-InfoList-r17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SIZE</w:t>
      </w:r>
      <w:r w:rsidRPr="00AF59E6">
        <w:rPr>
          <w:rFonts w:ascii="Courier New" w:eastAsia="Yu Mincho" w:hAnsi="Courier New" w:cs="Courier New"/>
          <w:noProof/>
          <w:sz w:val="16"/>
          <w:lang w:eastAsia="en-GB"/>
        </w:rPr>
        <w:t xml:space="preserve"> (1..maxNrofSL-QFIsPerDest-r16))</w:t>
      </w:r>
      <w:r w:rsidRPr="00AF59E6">
        <w:rPr>
          <w:rFonts w:ascii="Courier New" w:eastAsia="Yu Mincho"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SL-QoS-Info-r16,</w:t>
      </w:r>
    </w:p>
    <w:p w14:paraId="7EFBB2C4"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sl-DestinationIdentity-r16</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SL-DestinationIdentity-r16</w:t>
      </w:r>
    </w:p>
    <w:p w14:paraId="1905F5D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w:t>
      </w:r>
    </w:p>
    <w:p w14:paraId="14B56E5C"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0F5781D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SL-TxResourceReqListDisc-r17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SIZE</w:t>
      </w:r>
      <w:r w:rsidRPr="00AF59E6">
        <w:rPr>
          <w:rFonts w:ascii="Courier New" w:eastAsia="Yu Mincho" w:hAnsi="Courier New" w:cs="Courier New"/>
          <w:noProof/>
          <w:sz w:val="16"/>
          <w:lang w:eastAsia="en-GB"/>
        </w:rPr>
        <w:t xml:space="preserve"> (1..maxNrofSL-Dest-r16))</w:t>
      </w:r>
      <w:r w:rsidRPr="00AF59E6">
        <w:rPr>
          <w:rFonts w:ascii="Courier New" w:eastAsia="Yu Mincho"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SL-TxResourceReqDisc-r17</w:t>
      </w:r>
    </w:p>
    <w:p w14:paraId="2B1BB97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61A7E1B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SL-TxResourceReqDisc-r17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p>
    <w:p w14:paraId="008A827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sl-DestinationIdentityDisc-r17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SL-DestinationIdentity-r16,</w:t>
      </w:r>
    </w:p>
    <w:p w14:paraId="5CBB10E6"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sl-SourceIdentityRelayUE-r17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SL-SourceIdentity-r17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0F843E5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sl-CastTypeDisc-r17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ENUMERATED</w:t>
      </w:r>
      <w:r w:rsidRPr="00AF59E6">
        <w:rPr>
          <w:rFonts w:ascii="Courier New" w:eastAsia="Yu Mincho" w:hAnsi="Courier New" w:cs="Courier New"/>
          <w:noProof/>
          <w:sz w:val="16"/>
          <w:lang w:eastAsia="en-GB"/>
        </w:rPr>
        <w:t xml:space="preserve"> {broadcast, groupcast, unicast, spare1},</w:t>
      </w:r>
    </w:p>
    <w:p w14:paraId="5F578AE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sl-TxInterestedFreqListDisc-r17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SL-TxInterestedFreqList-r16,</w:t>
      </w:r>
    </w:p>
    <w:p w14:paraId="3C78CC2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sl-TypeTxSyncListDisc-r17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SIZE</w:t>
      </w:r>
      <w:r w:rsidRPr="00AF59E6">
        <w:rPr>
          <w:rFonts w:ascii="Courier New" w:eastAsia="Yu Mincho" w:hAnsi="Courier New" w:cs="Courier New"/>
          <w:noProof/>
          <w:sz w:val="16"/>
          <w:lang w:eastAsia="en-GB"/>
        </w:rPr>
        <w:t xml:space="preserve"> (1..maxNrofFreqSL-r16))</w:t>
      </w:r>
      <w:r w:rsidRPr="00AF59E6">
        <w:rPr>
          <w:rFonts w:ascii="Courier New" w:eastAsia="Yu Mincho"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SL-TypeTxSync-r16,</w:t>
      </w:r>
    </w:p>
    <w:p w14:paraId="013E021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sl-DiscoveryType-r17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ENUMERATED</w:t>
      </w:r>
      <w:r w:rsidRPr="00AF59E6">
        <w:rPr>
          <w:rFonts w:ascii="Courier New" w:eastAsia="Yu Mincho" w:hAnsi="Courier New" w:cs="Courier New"/>
          <w:noProof/>
          <w:sz w:val="16"/>
          <w:lang w:eastAsia="en-GB"/>
        </w:rPr>
        <w:t xml:space="preserve"> {relay, non-Relay},</w:t>
      </w:r>
    </w:p>
    <w:p w14:paraId="42E3E09C"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w:t>
      </w:r>
    </w:p>
    <w:p w14:paraId="3B2CA4D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w:t>
      </w:r>
    </w:p>
    <w:p w14:paraId="3ABD1EE1"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045675DC"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SL-TxResourceReqListCommRelay-r17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SIZE</w:t>
      </w:r>
      <w:r w:rsidRPr="00AF59E6">
        <w:rPr>
          <w:rFonts w:ascii="Courier New" w:eastAsia="Yu Mincho" w:hAnsi="Courier New" w:cs="Courier New"/>
          <w:noProof/>
          <w:sz w:val="16"/>
          <w:lang w:eastAsia="en-GB"/>
        </w:rPr>
        <w:t xml:space="preserve"> (1..maxNrofSL-Dest-r16))</w:t>
      </w:r>
      <w:r w:rsidRPr="00AF59E6">
        <w:rPr>
          <w:rFonts w:ascii="Courier New" w:eastAsia="Yu Mincho"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SL-TxResourceReqCommRelayInfo-r17</w:t>
      </w:r>
    </w:p>
    <w:p w14:paraId="03F41D6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47193097"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 xml:space="preserve">SL-TxResourceReqCommRelayInfo-r17 ::=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p>
    <w:p w14:paraId="2C69FCD4"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sl-RelayDRXConfig-r17</w:t>
      </w:r>
      <w:r w:rsidRPr="00AF59E6">
        <w:rPr>
          <w:rFonts w:ascii="Courier New" w:hAnsi="Courier New" w:cs="Courier New"/>
          <w:noProof/>
          <w:sz w:val="16"/>
          <w:lang w:eastAsia="en-GB"/>
        </w:rPr>
        <w:t xml:space="preserve">                 SL-TxResourceReq-v1700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79152109"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sl-TxResourceReqCommRelay-r17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SL-TxResourceReqCommRelay-r17</w:t>
      </w:r>
    </w:p>
    <w:p w14:paraId="3AA1562C"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w:t>
      </w:r>
    </w:p>
    <w:p w14:paraId="5A73B23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2388FF3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SL-TxResourceReqCommRelay-r17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CHOICE</w:t>
      </w:r>
      <w:r w:rsidRPr="00AF59E6">
        <w:rPr>
          <w:rFonts w:ascii="Courier New" w:eastAsia="Yu Mincho" w:hAnsi="Courier New" w:cs="Courier New"/>
          <w:noProof/>
          <w:sz w:val="16"/>
          <w:lang w:eastAsia="en-GB"/>
        </w:rPr>
        <w:t xml:space="preserve"> {</w:t>
      </w:r>
    </w:p>
    <w:p w14:paraId="59B29D0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sl-TxResourceReqL2U2N-Relay-r17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SL-TxResourceReqL2U2N-Relay-r17,</w:t>
      </w:r>
    </w:p>
    <w:p w14:paraId="343F8936"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sl-TxResourceReqL3U2N-Relay-r17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SL-TxResourceReq-r16</w:t>
      </w:r>
    </w:p>
    <w:p w14:paraId="047FAAC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w:t>
      </w:r>
    </w:p>
    <w:p w14:paraId="30C70C5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5F31A8C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SL-TxResourceReqL2U2N-Relay-r17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p>
    <w:p w14:paraId="0F25544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sl-DestinationIdentityL2U2N-r17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SL-DestinationIdentity-r16</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261E19A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sl-TxInterestedFreqListL2U2N-r17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SL-TxInterestedFreqList-r16,</w:t>
      </w:r>
    </w:p>
    <w:p w14:paraId="6BCB05E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sl-TypeTxSyncListL2U2N-r17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SIZE</w:t>
      </w:r>
      <w:r w:rsidRPr="00AF59E6">
        <w:rPr>
          <w:rFonts w:ascii="Courier New" w:eastAsia="Yu Mincho" w:hAnsi="Courier New" w:cs="Courier New"/>
          <w:noProof/>
          <w:sz w:val="16"/>
          <w:lang w:eastAsia="en-GB"/>
        </w:rPr>
        <w:t xml:space="preserve"> (1..maxNrofFreqSL-r16))</w:t>
      </w:r>
      <w:r w:rsidRPr="00AF59E6">
        <w:rPr>
          <w:rFonts w:ascii="Courier New" w:eastAsia="Yu Mincho" w:hAnsi="Courier New" w:cs="Courier New"/>
          <w:noProof/>
          <w:color w:val="993366"/>
          <w:sz w:val="16"/>
          <w:lang w:eastAsia="en-GB"/>
        </w:rPr>
        <w:t xml:space="preserve"> OF</w:t>
      </w:r>
      <w:r w:rsidRPr="00AF59E6">
        <w:rPr>
          <w:rFonts w:ascii="Courier New" w:eastAsia="Yu Mincho" w:hAnsi="Courier New" w:cs="Courier New"/>
          <w:noProof/>
          <w:sz w:val="16"/>
          <w:lang w:eastAsia="en-GB"/>
        </w:rPr>
        <w:t xml:space="preserve"> SL-TypeTxSync-r16,</w:t>
      </w:r>
    </w:p>
    <w:p w14:paraId="66AED19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sl-LocalID-Request-r17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ENUMERATED</w:t>
      </w:r>
      <w:r w:rsidRPr="00AF59E6">
        <w:rPr>
          <w:rFonts w:ascii="Courier New" w:eastAsia="Yu Mincho" w:hAnsi="Courier New" w:cs="Courier New"/>
          <w:noProof/>
          <w:sz w:val="16"/>
          <w:lang w:eastAsia="en-GB"/>
        </w:rPr>
        <w:t xml:space="preserve"> {true}</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5BAAE01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sl-PagingIdentityRemoteUE-r17</w:t>
      </w: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SL-PagingIdentityRemoteUE-r17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4563136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sl-CapabilityInformationSidelink-r17</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OCTET</w:t>
      </w:r>
      <w:r w:rsidRPr="00AF59E6">
        <w:rPr>
          <w:rFonts w:ascii="Courier New" w:eastAsia="Yu Mincho" w:hAnsi="Courier New" w:cs="Courier New"/>
          <w:noProof/>
          <w:sz w:val="16"/>
          <w:lang w:eastAsia="en-GB"/>
        </w:rPr>
        <w:t xml:space="preserve"> </w:t>
      </w:r>
      <w:r w:rsidRPr="00AF59E6">
        <w:rPr>
          <w:rFonts w:ascii="Courier New" w:eastAsia="Yu Mincho" w:hAnsi="Courier New" w:cs="Courier New"/>
          <w:noProof/>
          <w:color w:val="993366"/>
          <w:sz w:val="16"/>
          <w:lang w:eastAsia="en-GB"/>
        </w:rPr>
        <w:t>STRING</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OPTIONAL</w:t>
      </w:r>
      <w:r w:rsidRPr="00AF59E6">
        <w:rPr>
          <w:rFonts w:ascii="Courier New" w:eastAsia="Yu Mincho" w:hAnsi="Courier New" w:cs="Courier New"/>
          <w:noProof/>
          <w:sz w:val="16"/>
          <w:lang w:eastAsia="en-GB"/>
        </w:rPr>
        <w:t>,</w:t>
      </w:r>
    </w:p>
    <w:p w14:paraId="04ECB389"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r w:rsidRPr="00AF59E6">
        <w:rPr>
          <w:rFonts w:ascii="Courier New" w:eastAsia="Yu Mincho" w:hAnsi="Courier New" w:cs="Courier New"/>
          <w:noProof/>
          <w:sz w:val="16"/>
          <w:lang w:eastAsia="en-GB"/>
        </w:rPr>
        <w:t>...</w:t>
      </w:r>
    </w:p>
    <w:p w14:paraId="07B0431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w:t>
      </w:r>
    </w:p>
    <w:p w14:paraId="1009DB24"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6528A02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lastRenderedPageBreak/>
        <w:t xml:space="preserve">SL-TxInterestedFreqList-r16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(1..maxNrofFreqSL-r16))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INTEGER</w:t>
      </w:r>
      <w:r w:rsidRPr="00AF59E6">
        <w:rPr>
          <w:rFonts w:ascii="Courier New" w:hAnsi="Courier New" w:cs="Courier New"/>
          <w:noProof/>
          <w:sz w:val="16"/>
          <w:lang w:eastAsia="en-GB"/>
        </w:rPr>
        <w:t xml:space="preserve"> (1..maxNrofFreqSL-r16)</w:t>
      </w:r>
    </w:p>
    <w:p w14:paraId="6294310F"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p>
    <w:p w14:paraId="6A2AFE3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SL-QoS-Info-r16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0E666D4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sl-QoS-FlowIdentity-r16               SL-QoS-FlowIdentity-r16,</w:t>
      </w:r>
    </w:p>
    <w:p w14:paraId="0A7BF21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sl-QoS-Profile-r16                    SL-QoS-Profile-r16                                                          </w:t>
      </w:r>
      <w:r w:rsidRPr="00AF59E6">
        <w:rPr>
          <w:rFonts w:ascii="Courier New" w:hAnsi="Courier New" w:cs="Courier New"/>
          <w:noProof/>
          <w:color w:val="993366"/>
          <w:sz w:val="16"/>
          <w:lang w:eastAsia="en-GB"/>
        </w:rPr>
        <w:t>OPTIONAL</w:t>
      </w:r>
    </w:p>
    <w:p w14:paraId="50037BB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w:t>
      </w:r>
    </w:p>
    <w:p w14:paraId="30AE75D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FEADEA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eastAsia="Yu Mincho" w:hAnsi="Courier New" w:cs="Courier New"/>
          <w:noProof/>
          <w:sz w:val="16"/>
          <w:lang w:eastAsia="en-GB"/>
        </w:rPr>
        <w:t>SL-RLC-ModeIndication-r16 ::=</w:t>
      </w:r>
      <w:r w:rsidRPr="00AF59E6">
        <w:rPr>
          <w:rFonts w:ascii="Courier New" w:hAnsi="Courier New" w:cs="Courier New"/>
          <w:noProof/>
          <w:sz w:val="16"/>
          <w:lang w:eastAsia="en-GB"/>
        </w:rPr>
        <w:t xml:space="preserve">          </w:t>
      </w:r>
      <w:r w:rsidRPr="00AF59E6">
        <w:rPr>
          <w:rFonts w:ascii="Courier New" w:eastAsia="Yu Mincho" w:hAnsi="Courier New" w:cs="Courier New"/>
          <w:noProof/>
          <w:color w:val="993366"/>
          <w:sz w:val="16"/>
          <w:lang w:eastAsia="en-GB"/>
        </w:rPr>
        <w:t>SEQUENCE</w:t>
      </w:r>
      <w:r w:rsidRPr="00AF59E6">
        <w:rPr>
          <w:rFonts w:ascii="Courier New" w:eastAsia="Yu Mincho" w:hAnsi="Courier New" w:cs="Courier New"/>
          <w:noProof/>
          <w:sz w:val="16"/>
          <w:lang w:eastAsia="en-GB"/>
        </w:rPr>
        <w:t xml:space="preserve"> {</w:t>
      </w:r>
    </w:p>
    <w:p w14:paraId="606D16BE"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sl-Mode-r16                            </w:t>
      </w:r>
      <w:r w:rsidRPr="00AF59E6">
        <w:rPr>
          <w:rFonts w:ascii="Courier New" w:eastAsia="Yu Mincho" w:hAnsi="Courier New" w:cs="Courier New"/>
          <w:noProof/>
          <w:color w:val="993366"/>
          <w:sz w:val="16"/>
          <w:lang w:eastAsia="en-GB"/>
        </w:rPr>
        <w:t>CHOICE</w:t>
      </w:r>
      <w:r w:rsidRPr="00AF59E6">
        <w:rPr>
          <w:rFonts w:ascii="Courier New" w:eastAsia="Yu Mincho" w:hAnsi="Courier New" w:cs="Courier New"/>
          <w:noProof/>
          <w:sz w:val="16"/>
          <w:lang w:eastAsia="en-GB"/>
        </w:rPr>
        <w:t xml:space="preserve"> </w:t>
      </w:r>
      <w:r w:rsidRPr="00AF59E6">
        <w:rPr>
          <w:rFonts w:ascii="Courier New" w:hAnsi="Courier New" w:cs="Courier New"/>
          <w:noProof/>
          <w:sz w:val="16"/>
          <w:lang w:eastAsia="en-GB"/>
        </w:rPr>
        <w:t xml:space="preserve"> {</w:t>
      </w:r>
    </w:p>
    <w:p w14:paraId="540E61F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sl-AM-Mode-r16                         </w:t>
      </w:r>
      <w:r w:rsidRPr="00AF59E6">
        <w:rPr>
          <w:rFonts w:ascii="Courier New" w:hAnsi="Courier New" w:cs="Courier New"/>
          <w:noProof/>
          <w:color w:val="993366"/>
          <w:sz w:val="16"/>
          <w:lang w:eastAsia="en-GB"/>
        </w:rPr>
        <w:t>NULL</w:t>
      </w:r>
      <w:r w:rsidRPr="00AF59E6">
        <w:rPr>
          <w:rFonts w:ascii="Courier New" w:hAnsi="Courier New" w:cs="Courier New"/>
          <w:noProof/>
          <w:sz w:val="16"/>
          <w:lang w:eastAsia="en-GB"/>
        </w:rPr>
        <w:t>,</w:t>
      </w:r>
    </w:p>
    <w:p w14:paraId="46D0627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sl-UM-Mode-r16                         </w:t>
      </w:r>
      <w:r w:rsidRPr="00AF59E6">
        <w:rPr>
          <w:rFonts w:ascii="Courier New" w:hAnsi="Courier New" w:cs="Courier New"/>
          <w:noProof/>
          <w:color w:val="993366"/>
          <w:sz w:val="16"/>
          <w:lang w:eastAsia="en-GB"/>
        </w:rPr>
        <w:t>NULL</w:t>
      </w:r>
    </w:p>
    <w:p w14:paraId="435E8277"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eastAsia="Yu Mincho" w:hAnsi="Courier New" w:cs="Courier New"/>
          <w:noProof/>
          <w:sz w:val="16"/>
          <w:lang w:eastAsia="en-GB"/>
        </w:rPr>
      </w:pPr>
      <w:r w:rsidRPr="00AF59E6">
        <w:rPr>
          <w:rFonts w:ascii="Courier New" w:hAnsi="Courier New" w:cs="Courier New"/>
          <w:noProof/>
          <w:sz w:val="16"/>
          <w:lang w:eastAsia="en-GB"/>
        </w:rPr>
        <w:t xml:space="preserve">    },</w:t>
      </w:r>
    </w:p>
    <w:p w14:paraId="1BBFE626"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sl-QoS-InfoList-r16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(1..maxNrofSL-QFIsPerDest-r16))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SL-QoS-Info-r16</w:t>
      </w:r>
    </w:p>
    <w:p w14:paraId="2BED0E4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eastAsia="Yu Mincho" w:hAnsi="Courier New" w:cs="Courier New"/>
          <w:noProof/>
          <w:sz w:val="16"/>
          <w:lang w:eastAsia="en-GB"/>
        </w:rPr>
        <w:t>}</w:t>
      </w:r>
    </w:p>
    <w:p w14:paraId="4048B445"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4038A10B"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SL-FailureList-r16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r w:rsidRPr="00AF59E6">
        <w:rPr>
          <w:rFonts w:ascii="Courier New" w:hAnsi="Courier New" w:cs="Courier New"/>
          <w:noProof/>
          <w:color w:val="993366"/>
          <w:sz w:val="16"/>
          <w:lang w:eastAsia="en-GB"/>
        </w:rPr>
        <w:t>SIZE</w:t>
      </w:r>
      <w:r w:rsidRPr="00AF59E6">
        <w:rPr>
          <w:rFonts w:ascii="Courier New" w:hAnsi="Courier New" w:cs="Courier New"/>
          <w:noProof/>
          <w:sz w:val="16"/>
          <w:lang w:eastAsia="en-GB"/>
        </w:rPr>
        <w:t xml:space="preserve"> (1..maxNrofSL-Dest-r16))</w:t>
      </w:r>
      <w:r w:rsidRPr="00AF59E6">
        <w:rPr>
          <w:rFonts w:ascii="Courier New" w:hAnsi="Courier New" w:cs="Courier New"/>
          <w:noProof/>
          <w:color w:val="993366"/>
          <w:sz w:val="16"/>
          <w:lang w:eastAsia="en-GB"/>
        </w:rPr>
        <w:t xml:space="preserve"> OF</w:t>
      </w:r>
      <w:r w:rsidRPr="00AF59E6">
        <w:rPr>
          <w:rFonts w:ascii="Courier New" w:hAnsi="Courier New" w:cs="Courier New"/>
          <w:noProof/>
          <w:sz w:val="16"/>
          <w:lang w:eastAsia="en-GB"/>
        </w:rPr>
        <w:t xml:space="preserve"> SL-Failure-r16</w:t>
      </w:r>
    </w:p>
    <w:p w14:paraId="57870500"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71D7C151"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SL-Failure-r16 ::=                     </w:t>
      </w:r>
      <w:r w:rsidRPr="00AF59E6">
        <w:rPr>
          <w:rFonts w:ascii="Courier New" w:hAnsi="Courier New" w:cs="Courier New"/>
          <w:noProof/>
          <w:color w:val="993366"/>
          <w:sz w:val="16"/>
          <w:lang w:eastAsia="en-GB"/>
        </w:rPr>
        <w:t>SEQUENCE</w:t>
      </w:r>
      <w:r w:rsidRPr="00AF59E6">
        <w:rPr>
          <w:rFonts w:ascii="Courier New" w:hAnsi="Courier New" w:cs="Courier New"/>
          <w:noProof/>
          <w:sz w:val="16"/>
          <w:lang w:eastAsia="en-GB"/>
        </w:rPr>
        <w:t xml:space="preserve"> {</w:t>
      </w:r>
    </w:p>
    <w:p w14:paraId="7D2024FA"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sl-DestinationIdentity-r16             SL-DestinationIdentity-r16,</w:t>
      </w:r>
    </w:p>
    <w:p w14:paraId="55378208"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 xml:space="preserve">    sl-Failure-r16                         </w:t>
      </w:r>
      <w:r w:rsidRPr="00AF59E6">
        <w:rPr>
          <w:rFonts w:ascii="Courier New" w:hAnsi="Courier New" w:cs="Courier New"/>
          <w:noProof/>
          <w:color w:val="993366"/>
          <w:sz w:val="16"/>
          <w:lang w:eastAsia="en-GB"/>
        </w:rPr>
        <w:t>ENUMERATED</w:t>
      </w:r>
      <w:r w:rsidRPr="00AF59E6">
        <w:rPr>
          <w:rFonts w:ascii="Courier New" w:hAnsi="Courier New" w:cs="Courier New"/>
          <w:noProof/>
          <w:sz w:val="16"/>
          <w:lang w:eastAsia="en-GB"/>
        </w:rPr>
        <w:t xml:space="preserve"> {rlf,configFailure, drxReject-v1710, spare5, spare4, spare3, spare2, spare1}</w:t>
      </w:r>
    </w:p>
    <w:p w14:paraId="4D844672"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AF59E6">
        <w:rPr>
          <w:rFonts w:ascii="Courier New" w:hAnsi="Courier New" w:cs="Courier New"/>
          <w:noProof/>
          <w:sz w:val="16"/>
          <w:lang w:eastAsia="en-GB"/>
        </w:rPr>
        <w:t>}</w:t>
      </w:r>
    </w:p>
    <w:p w14:paraId="668F5F93"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5527447"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AF59E6">
        <w:rPr>
          <w:rFonts w:ascii="Courier New" w:hAnsi="Courier New" w:cs="Courier New"/>
          <w:noProof/>
          <w:color w:val="808080"/>
          <w:sz w:val="16"/>
          <w:lang w:eastAsia="en-GB"/>
        </w:rPr>
        <w:t>-- TAG-SIDELINKUEINFORMATIONNR-STOP</w:t>
      </w:r>
    </w:p>
    <w:p w14:paraId="67439484" w14:textId="77777777" w:rsidR="00AF59E6" w:rsidRPr="00AF59E6" w:rsidRDefault="00AF59E6" w:rsidP="00AF59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AF59E6">
        <w:rPr>
          <w:rFonts w:ascii="Courier New" w:hAnsi="Courier New" w:cs="Courier New"/>
          <w:noProof/>
          <w:color w:val="808080"/>
          <w:sz w:val="16"/>
          <w:lang w:eastAsia="en-GB"/>
        </w:rPr>
        <w:t>-- ASN1STOP</w:t>
      </w:r>
    </w:p>
    <w:p w14:paraId="26A58C28" w14:textId="77777777" w:rsidR="00AF59E6" w:rsidRPr="00AF59E6" w:rsidRDefault="00AF59E6" w:rsidP="00AF59E6">
      <w:pPr>
        <w:textAlignment w:val="auto"/>
        <w:rPr>
          <w:iC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F59E6" w:rsidRPr="00AF59E6" w14:paraId="40212048"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7FEAC34" w14:textId="77777777" w:rsidR="00AF59E6" w:rsidRPr="00AF59E6" w:rsidRDefault="00AF59E6" w:rsidP="00AF59E6">
            <w:pPr>
              <w:keepNext/>
              <w:keepLines/>
              <w:spacing w:after="0"/>
              <w:jc w:val="center"/>
              <w:textAlignment w:val="auto"/>
              <w:rPr>
                <w:rFonts w:ascii="Arial" w:hAnsi="Arial" w:cs="Arial"/>
                <w:b/>
                <w:sz w:val="18"/>
                <w:lang w:eastAsia="en-GB"/>
              </w:rPr>
            </w:pPr>
            <w:r w:rsidRPr="00AF59E6">
              <w:rPr>
                <w:rFonts w:ascii="Arial" w:hAnsi="Arial" w:cs="Arial"/>
                <w:b/>
                <w:i/>
                <w:iCs/>
                <w:sz w:val="18"/>
                <w:lang w:eastAsia="sv-SE"/>
              </w:rPr>
              <w:t>SidelinkUEinformationNR</w:t>
            </w:r>
            <w:r w:rsidRPr="00AF59E6">
              <w:rPr>
                <w:rFonts w:ascii="Arial" w:hAnsi="Arial" w:cs="Arial"/>
                <w:b/>
                <w:iCs/>
                <w:sz w:val="18"/>
                <w:lang w:eastAsia="en-GB"/>
              </w:rPr>
              <w:t xml:space="preserve"> field descriptions</w:t>
            </w:r>
          </w:p>
        </w:tc>
      </w:tr>
      <w:tr w:rsidR="00AF59E6" w:rsidRPr="00AF59E6" w14:paraId="22BC160A"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E03861" w14:textId="77777777" w:rsidR="00AF59E6" w:rsidRPr="00AF59E6" w:rsidRDefault="00AF59E6" w:rsidP="00AF59E6">
            <w:pPr>
              <w:keepNext/>
              <w:keepLines/>
              <w:spacing w:after="0"/>
              <w:textAlignment w:val="auto"/>
              <w:rPr>
                <w:rFonts w:ascii="Arial" w:hAnsi="Arial" w:cs="Arial"/>
                <w:b/>
                <w:i/>
                <w:sz w:val="18"/>
                <w:lang w:eastAsia="sv-SE"/>
              </w:rPr>
            </w:pPr>
            <w:r w:rsidRPr="00AF59E6">
              <w:rPr>
                <w:rFonts w:ascii="Arial" w:hAnsi="Arial" w:cs="Arial"/>
                <w:b/>
                <w:i/>
                <w:sz w:val="18"/>
                <w:lang w:eastAsia="sv-SE"/>
              </w:rPr>
              <w:t>sl-RxDRX-ReportList</w:t>
            </w:r>
          </w:p>
          <w:p w14:paraId="21DFD35B" w14:textId="77777777" w:rsidR="00AF59E6" w:rsidRPr="00AF59E6" w:rsidRDefault="00AF59E6" w:rsidP="00AF59E6">
            <w:pPr>
              <w:keepNext/>
              <w:keepLines/>
              <w:spacing w:after="0"/>
              <w:textAlignment w:val="auto"/>
              <w:rPr>
                <w:rFonts w:ascii="Arial" w:eastAsia="Yu Mincho" w:hAnsi="Arial" w:cs="Arial"/>
                <w:b/>
                <w:bCs/>
                <w:i/>
                <w:sz w:val="18"/>
                <w:lang w:eastAsia="zh-CN"/>
              </w:rPr>
            </w:pPr>
            <w:r w:rsidRPr="00AF59E6">
              <w:rPr>
                <w:rFonts w:ascii="Arial" w:hAnsi="Arial" w:cs="Arial"/>
                <w:sz w:val="18"/>
                <w:lang w:eastAsia="sv-SE"/>
              </w:rPr>
              <w:t>Indicates the accepted DRX configuration that is received from the peer UE and reported to the network for NR sidelink unicast communication.</w:t>
            </w:r>
          </w:p>
        </w:tc>
      </w:tr>
      <w:tr w:rsidR="00AF59E6" w:rsidRPr="00AF59E6" w14:paraId="7C51A994"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A63827"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sl-RxInterestedFreqList</w:t>
            </w:r>
          </w:p>
          <w:p w14:paraId="17C504B1" w14:textId="77777777" w:rsidR="00AF59E6" w:rsidRPr="00AF59E6" w:rsidRDefault="00AF59E6" w:rsidP="00AF59E6">
            <w:pPr>
              <w:keepNext/>
              <w:keepLines/>
              <w:spacing w:after="0"/>
              <w:textAlignment w:val="auto"/>
              <w:rPr>
                <w:rFonts w:ascii="Arial" w:hAnsi="Arial" w:cs="Arial"/>
                <w:sz w:val="18"/>
                <w:lang w:eastAsia="en-GB"/>
              </w:rPr>
            </w:pPr>
            <w:r w:rsidRPr="00AF59E6">
              <w:rPr>
                <w:rFonts w:ascii="Arial" w:hAnsi="Arial" w:cs="Arial"/>
                <w:sz w:val="18"/>
                <w:lang w:eastAsia="sv-SE"/>
              </w:rPr>
              <w:t xml:space="preserve">Indicates the index of frequency on which the UE is interested to receive NR sidelink communication. The value 1 corresponds to the frequency of first entry in </w:t>
            </w:r>
            <w:r w:rsidRPr="00AF59E6">
              <w:rPr>
                <w:rFonts w:ascii="Arial" w:hAnsi="Arial" w:cs="Arial"/>
                <w:i/>
                <w:iCs/>
                <w:sz w:val="18"/>
                <w:lang w:eastAsia="sv-SE"/>
              </w:rPr>
              <w:t>sl-FreqInfoList</w:t>
            </w:r>
            <w:r w:rsidRPr="00AF59E6">
              <w:rPr>
                <w:rFonts w:ascii="Arial" w:hAnsi="Arial" w:cs="Arial"/>
                <w:sz w:val="18"/>
                <w:lang w:eastAsia="sv-SE"/>
              </w:rPr>
              <w:t xml:space="preserve"> broadcast in </w:t>
            </w:r>
            <w:r w:rsidRPr="00AF59E6">
              <w:rPr>
                <w:rFonts w:ascii="Arial" w:hAnsi="Arial" w:cs="Arial"/>
                <w:i/>
                <w:iCs/>
                <w:sz w:val="18"/>
                <w:lang w:eastAsia="sv-SE"/>
              </w:rPr>
              <w:t>SIB12</w:t>
            </w:r>
            <w:r w:rsidRPr="00AF59E6">
              <w:rPr>
                <w:rFonts w:ascii="Arial" w:hAnsi="Arial" w:cs="Arial"/>
                <w:sz w:val="18"/>
                <w:lang w:eastAsia="sv-SE"/>
              </w:rPr>
              <w:t xml:space="preserve">, the value 2 corresponds to the frequency of second entry in </w:t>
            </w:r>
            <w:r w:rsidRPr="00AF59E6">
              <w:rPr>
                <w:rFonts w:ascii="Arial" w:hAnsi="Arial" w:cs="Arial"/>
                <w:i/>
                <w:iCs/>
                <w:sz w:val="18"/>
                <w:lang w:eastAsia="sv-SE"/>
              </w:rPr>
              <w:t>sl-FreqInfoList</w:t>
            </w:r>
            <w:r w:rsidRPr="00AF59E6">
              <w:rPr>
                <w:rFonts w:ascii="Arial" w:hAnsi="Arial" w:cs="Arial"/>
                <w:sz w:val="18"/>
                <w:lang w:eastAsia="sv-SE"/>
              </w:rPr>
              <w:t xml:space="preserve"> broadcast in </w:t>
            </w:r>
            <w:r w:rsidRPr="00AF59E6">
              <w:rPr>
                <w:rFonts w:ascii="Arial" w:hAnsi="Arial" w:cs="Arial"/>
                <w:i/>
                <w:iCs/>
                <w:sz w:val="18"/>
                <w:lang w:eastAsia="sv-SE"/>
              </w:rPr>
              <w:t>SIB12</w:t>
            </w:r>
            <w:r w:rsidRPr="00AF59E6">
              <w:rPr>
                <w:rFonts w:ascii="Arial" w:hAnsi="Arial" w:cs="Arial"/>
                <w:sz w:val="18"/>
                <w:lang w:eastAsia="sv-SE"/>
              </w:rPr>
              <w:t xml:space="preserve"> and so on. In this release, only value 1 can be included in the interested frequency list. </w:t>
            </w:r>
          </w:p>
        </w:tc>
      </w:tr>
      <w:tr w:rsidR="00AF59E6" w:rsidRPr="00AF59E6" w14:paraId="69E24CDF"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38435"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sl-RxInterestedGC-BC-DestList</w:t>
            </w:r>
          </w:p>
          <w:p w14:paraId="2A53BF65" w14:textId="274EC513"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Cs/>
                <w:iCs/>
                <w:sz w:val="18"/>
                <w:lang w:eastAsia="zh-CN"/>
              </w:rPr>
              <w:t>Indicates the reported QoS profile and associated destination for which UE is interested in reception to the network for NR sidelink groupcast and broadcast communication</w:t>
            </w:r>
            <w:ins w:id="743" w:author="Post_R2#119" w:date="2022-08-26T15:53:00Z">
              <w:r>
                <w:rPr>
                  <w:rFonts w:ascii="Arial" w:eastAsia="Yu Mincho" w:hAnsi="Arial" w:cs="Arial"/>
                  <w:bCs/>
                  <w:iCs/>
                  <w:sz w:val="18"/>
                  <w:lang w:eastAsia="zh-CN"/>
                </w:rPr>
                <w:t xml:space="preserve">, or NR sidelink </w:t>
              </w:r>
              <w:commentRangeStart w:id="744"/>
              <w:commentRangeStart w:id="745"/>
              <w:commentRangeStart w:id="746"/>
              <w:commentRangeStart w:id="747"/>
              <w:commentRangeStart w:id="748"/>
              <w:r>
                <w:rPr>
                  <w:rFonts w:ascii="Arial" w:eastAsia="Yu Mincho" w:hAnsi="Arial" w:cs="Arial"/>
                  <w:bCs/>
                  <w:iCs/>
                  <w:sz w:val="18"/>
                  <w:lang w:eastAsia="zh-CN"/>
                </w:rPr>
                <w:t>discovery</w:t>
              </w:r>
            </w:ins>
            <w:commentRangeEnd w:id="744"/>
            <w:ins w:id="749" w:author="Post_R2#119" w:date="2022-08-26T16:07:00Z">
              <w:r w:rsidR="00EB41F9">
                <w:rPr>
                  <w:rStyle w:val="af1"/>
                </w:rPr>
                <w:commentReference w:id="744"/>
              </w:r>
            </w:ins>
            <w:commentRangeEnd w:id="745"/>
            <w:r w:rsidR="005D1366">
              <w:rPr>
                <w:rStyle w:val="af1"/>
              </w:rPr>
              <w:commentReference w:id="745"/>
            </w:r>
            <w:commentRangeEnd w:id="746"/>
            <w:r w:rsidR="005C3B66">
              <w:rPr>
                <w:rStyle w:val="af1"/>
              </w:rPr>
              <w:commentReference w:id="746"/>
            </w:r>
            <w:commentRangeEnd w:id="747"/>
            <w:r w:rsidR="00621830">
              <w:rPr>
                <w:rStyle w:val="af1"/>
              </w:rPr>
              <w:commentReference w:id="747"/>
            </w:r>
            <w:commentRangeEnd w:id="748"/>
            <w:r w:rsidR="008A3C21">
              <w:rPr>
                <w:rStyle w:val="af1"/>
              </w:rPr>
              <w:commentReference w:id="748"/>
            </w:r>
            <w:r w:rsidRPr="00AF59E6">
              <w:rPr>
                <w:rFonts w:ascii="Arial" w:eastAsia="Yu Mincho" w:hAnsi="Arial" w:cs="Arial"/>
                <w:bCs/>
                <w:iCs/>
                <w:sz w:val="18"/>
                <w:lang w:eastAsia="zh-CN"/>
              </w:rPr>
              <w:t>.</w:t>
            </w:r>
          </w:p>
        </w:tc>
      </w:tr>
      <w:tr w:rsidR="00AF59E6" w:rsidRPr="00AF59E6" w14:paraId="2A1956C5"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ABF648"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sl-SourceIdentityRemoteUE</w:t>
            </w:r>
          </w:p>
          <w:p w14:paraId="4513F7E1"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hAnsi="Arial" w:cs="Arial"/>
                <w:sz w:val="18"/>
                <w:lang w:eastAsia="zh-CN"/>
              </w:rPr>
              <w:t>This field is used to indicate the Source Layer-2 ID to be used to establish PC5 link with the target L2 U2N Relay UE for path switch.</w:t>
            </w:r>
          </w:p>
        </w:tc>
      </w:tr>
      <w:tr w:rsidR="00AF59E6" w:rsidRPr="00AF59E6" w14:paraId="3B05F611"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2289DA"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sl-TxResourceReq</w:t>
            </w:r>
          </w:p>
          <w:p w14:paraId="2D0F3235"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hAnsi="Arial" w:cs="Arial"/>
                <w:sz w:val="18"/>
                <w:lang w:eastAsia="zh-CN"/>
              </w:rPr>
              <w:t>Parameters t</w:t>
            </w:r>
            <w:r w:rsidRPr="00AF59E6">
              <w:rPr>
                <w:rFonts w:ascii="Arial" w:hAnsi="Arial" w:cs="Arial"/>
                <w:sz w:val="18"/>
                <w:lang w:eastAsia="sv-SE"/>
              </w:rPr>
              <w:t xml:space="preserve">o request the </w:t>
            </w:r>
            <w:r w:rsidRPr="00AF59E6">
              <w:rPr>
                <w:rFonts w:ascii="Arial" w:hAnsi="Arial" w:cs="Arial"/>
                <w:sz w:val="18"/>
                <w:lang w:eastAsia="zh-CN"/>
              </w:rPr>
              <w:t>transmission</w:t>
            </w:r>
            <w:r w:rsidRPr="00AF59E6">
              <w:rPr>
                <w:rFonts w:ascii="Arial" w:hAnsi="Arial" w:cs="Arial"/>
                <w:sz w:val="18"/>
                <w:lang w:eastAsia="sv-SE"/>
              </w:rPr>
              <w:t xml:space="preserve"> resource</w:t>
            </w:r>
            <w:r w:rsidRPr="00AF59E6">
              <w:rPr>
                <w:rFonts w:ascii="Arial" w:hAnsi="Arial" w:cs="Arial"/>
                <w:sz w:val="18"/>
                <w:lang w:eastAsia="zh-CN"/>
              </w:rPr>
              <w:t>s</w:t>
            </w:r>
            <w:r w:rsidRPr="00AF59E6">
              <w:rPr>
                <w:rFonts w:ascii="Arial" w:hAnsi="Arial" w:cs="Arial"/>
                <w:sz w:val="18"/>
                <w:lang w:eastAsia="sv-SE"/>
              </w:rPr>
              <w:t xml:space="preserve"> for NR sidelink communication to the network in the Sidelink UE Information report.</w:t>
            </w:r>
          </w:p>
        </w:tc>
      </w:tr>
      <w:tr w:rsidR="00AF59E6" w:rsidRPr="00AF59E6" w14:paraId="726DD7DA"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EBDC9B5"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sl-TxResourceReqList</w:t>
            </w:r>
          </w:p>
          <w:p w14:paraId="01F0154D"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Cs/>
                <w:iCs/>
                <w:sz w:val="18"/>
                <w:lang w:eastAsia="zh-CN"/>
              </w:rPr>
              <w:t xml:space="preserve">List of parameters to request the transmission resources for NR sidelink communication for the associated destination. If </w:t>
            </w:r>
            <w:r w:rsidRPr="00AF59E6">
              <w:rPr>
                <w:rFonts w:ascii="Arial" w:eastAsia="Yu Mincho" w:hAnsi="Arial" w:cs="Arial"/>
                <w:bCs/>
                <w:i/>
                <w:sz w:val="18"/>
                <w:lang w:eastAsia="zh-CN"/>
              </w:rPr>
              <w:t>sl-TxResourceReqList-v1700</w:t>
            </w:r>
            <w:r w:rsidRPr="00AF59E6">
              <w:rPr>
                <w:rFonts w:ascii="Arial" w:eastAsia="Yu Mincho" w:hAnsi="Arial" w:cs="Arial"/>
                <w:bCs/>
                <w:iCs/>
                <w:sz w:val="18"/>
                <w:lang w:eastAsia="zh-CN"/>
              </w:rPr>
              <w:t xml:space="preserve"> is present, it shall contain the same number of entries, listed in the same order as in</w:t>
            </w:r>
            <w:r w:rsidRPr="00AF59E6">
              <w:rPr>
                <w:rFonts w:ascii="Arial" w:eastAsia="Yu Mincho" w:hAnsi="Arial" w:cs="Arial"/>
                <w:bCs/>
                <w:i/>
                <w:sz w:val="18"/>
                <w:lang w:eastAsia="zh-CN"/>
              </w:rPr>
              <w:t xml:space="preserve"> sl-TxResourceReqList</w:t>
            </w:r>
            <w:r w:rsidRPr="00AF59E6">
              <w:rPr>
                <w:rFonts w:ascii="Arial" w:eastAsia="Yu Mincho" w:hAnsi="Arial" w:cs="Arial"/>
                <w:bCs/>
                <w:iCs/>
                <w:sz w:val="18"/>
                <w:lang w:eastAsia="zh-CN"/>
              </w:rPr>
              <w:t xml:space="preserve"> (without suffix).</w:t>
            </w:r>
          </w:p>
        </w:tc>
      </w:tr>
      <w:tr w:rsidR="00AF59E6" w:rsidRPr="00AF59E6" w14:paraId="061F3240"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FEBED4"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ue-Type</w:t>
            </w:r>
          </w:p>
          <w:p w14:paraId="19EBCCDE"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eastAsia="Yu Mincho" w:hAnsi="Arial" w:cs="Arial"/>
                <w:sz w:val="18"/>
                <w:lang w:eastAsia="zh-CN"/>
              </w:rPr>
              <w:t>Indicates the UE is acting as U2N Relay UE or U2N Remote UE.</w:t>
            </w:r>
          </w:p>
        </w:tc>
      </w:tr>
    </w:tbl>
    <w:p w14:paraId="75D76D4E" w14:textId="77777777" w:rsidR="00AF59E6" w:rsidRPr="00AF59E6" w:rsidRDefault="00AF59E6" w:rsidP="00AF59E6">
      <w:pPr>
        <w:textAlignment w:val="auto"/>
        <w:rPr>
          <w:iC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F59E6" w:rsidRPr="00AF59E6" w14:paraId="00B791D1"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489420B" w14:textId="77777777" w:rsidR="00AF59E6" w:rsidRPr="00AF59E6" w:rsidRDefault="00AF59E6" w:rsidP="00AF59E6">
            <w:pPr>
              <w:keepNext/>
              <w:keepLines/>
              <w:spacing w:after="0"/>
              <w:jc w:val="center"/>
              <w:textAlignment w:val="auto"/>
              <w:rPr>
                <w:rFonts w:ascii="Arial" w:hAnsi="Arial" w:cs="Arial"/>
                <w:sz w:val="18"/>
                <w:lang w:eastAsia="en-GB"/>
              </w:rPr>
            </w:pPr>
            <w:r w:rsidRPr="00AF59E6">
              <w:rPr>
                <w:rFonts w:ascii="Arial" w:hAnsi="Arial" w:cs="Arial"/>
                <w:b/>
                <w:i/>
                <w:sz w:val="18"/>
                <w:lang w:eastAsia="sv-SE"/>
              </w:rPr>
              <w:lastRenderedPageBreak/>
              <w:t>SL-TxResourceReq</w:t>
            </w:r>
            <w:r w:rsidRPr="00AF59E6">
              <w:rPr>
                <w:rFonts w:ascii="Arial" w:hAnsi="Arial" w:cs="Arial"/>
                <w:b/>
                <w:sz w:val="18"/>
                <w:lang w:eastAsia="en-GB"/>
              </w:rPr>
              <w:t xml:space="preserve"> field descriptions</w:t>
            </w:r>
          </w:p>
        </w:tc>
      </w:tr>
      <w:tr w:rsidR="00AF59E6" w:rsidRPr="00AF59E6" w14:paraId="43B8192B"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D61AF08"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hAnsi="Arial" w:cs="Arial"/>
                <w:b/>
                <w:bCs/>
                <w:i/>
                <w:iCs/>
                <w:sz w:val="18"/>
                <w:lang w:eastAsia="zh-CN"/>
              </w:rPr>
              <w:t>sl-CapabilityInformationSidelink</w:t>
            </w:r>
          </w:p>
          <w:p w14:paraId="478490E9" w14:textId="77777777" w:rsidR="00AF59E6" w:rsidRPr="00AF59E6" w:rsidRDefault="00AF59E6" w:rsidP="00AF59E6">
            <w:pPr>
              <w:keepNext/>
              <w:keepLines/>
              <w:spacing w:after="0"/>
              <w:textAlignment w:val="auto"/>
              <w:rPr>
                <w:rFonts w:ascii="Arial" w:hAnsi="Arial" w:cs="Arial"/>
                <w:sz w:val="18"/>
                <w:lang w:eastAsia="sv-SE"/>
              </w:rPr>
            </w:pPr>
            <w:r w:rsidRPr="00AF59E6">
              <w:rPr>
                <w:rFonts w:ascii="Arial" w:eastAsia="Yu Mincho" w:hAnsi="Arial" w:cs="Arial"/>
                <w:sz w:val="18"/>
                <w:lang w:eastAsia="zh-CN"/>
              </w:rPr>
              <w:t xml:space="preserve">Includes the </w:t>
            </w:r>
            <w:r w:rsidRPr="00AF59E6">
              <w:rPr>
                <w:rFonts w:ascii="Arial" w:eastAsia="Yu Mincho" w:hAnsi="Arial" w:cs="Arial"/>
                <w:i/>
                <w:iCs/>
                <w:sz w:val="18"/>
                <w:lang w:eastAsia="zh-CN"/>
              </w:rPr>
              <w:t>UECapabilityInformationSidelink</w:t>
            </w:r>
            <w:r w:rsidRPr="00AF59E6">
              <w:rPr>
                <w:rFonts w:ascii="Arial" w:eastAsia="Yu Mincho" w:hAnsi="Arial" w:cs="Arial"/>
                <w:sz w:val="18"/>
                <w:lang w:eastAsia="zh-CN"/>
              </w:rPr>
              <w:t xml:space="preserve"> message (which can be also included in </w:t>
            </w:r>
            <w:r w:rsidRPr="00AF59E6">
              <w:rPr>
                <w:rFonts w:ascii="Arial" w:eastAsia="Yu Mincho" w:hAnsi="Arial" w:cs="Arial"/>
                <w:i/>
                <w:iCs/>
                <w:sz w:val="18"/>
                <w:lang w:eastAsia="zh-CN"/>
              </w:rPr>
              <w:t>ueCapabilityInformationSidelink-r16</w:t>
            </w:r>
            <w:r w:rsidRPr="00AF59E6">
              <w:rPr>
                <w:rFonts w:ascii="Arial" w:eastAsia="Yu Mincho" w:hAnsi="Arial" w:cs="Arial"/>
                <w:sz w:val="18"/>
                <w:lang w:eastAsia="zh-CN"/>
              </w:rPr>
              <w:t xml:space="preserve"> in </w:t>
            </w:r>
            <w:r w:rsidRPr="00AF59E6">
              <w:rPr>
                <w:rFonts w:ascii="Arial" w:eastAsia="Yu Mincho" w:hAnsi="Arial" w:cs="Arial"/>
                <w:i/>
                <w:iCs/>
                <w:sz w:val="18"/>
                <w:lang w:eastAsia="zh-CN"/>
              </w:rPr>
              <w:t>UECapabilityEnquirySidelink</w:t>
            </w:r>
            <w:r w:rsidRPr="00AF59E6">
              <w:rPr>
                <w:rFonts w:ascii="Arial" w:eastAsia="Yu Mincho" w:hAnsi="Arial" w:cs="Arial"/>
                <w:sz w:val="18"/>
                <w:lang w:eastAsia="zh-CN"/>
              </w:rPr>
              <w:t xml:space="preserve"> from peer UE) received from the peer UE.</w:t>
            </w:r>
          </w:p>
        </w:tc>
      </w:tr>
      <w:tr w:rsidR="00AF59E6" w:rsidRPr="00AF59E6" w14:paraId="01F8E1C1"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AA529A"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hAnsi="Arial" w:cs="Arial"/>
                <w:b/>
                <w:bCs/>
                <w:i/>
                <w:iCs/>
                <w:sz w:val="18"/>
                <w:lang w:eastAsia="zh-CN"/>
              </w:rPr>
              <w:t>sl-CastType</w:t>
            </w:r>
          </w:p>
          <w:p w14:paraId="092F9878"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eastAsia="Yu Mincho" w:hAnsi="Arial" w:cs="Arial"/>
                <w:sz w:val="18"/>
                <w:lang w:eastAsia="zh-CN"/>
              </w:rPr>
              <w:t>Indicates the cast type for the corresponding destination</w:t>
            </w:r>
            <w:r w:rsidRPr="00AF59E6">
              <w:rPr>
                <w:rFonts w:ascii="Arial" w:hAnsi="Arial" w:cs="Arial"/>
                <w:sz w:val="18"/>
                <w:lang w:eastAsia="sv-SE"/>
              </w:rPr>
              <w:t xml:space="preserve"> for which to request the resource.</w:t>
            </w:r>
          </w:p>
        </w:tc>
      </w:tr>
      <w:tr w:rsidR="00AF59E6" w:rsidRPr="00AF59E6" w14:paraId="363BA78F"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95865"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sl-DestinationIdentity</w:t>
            </w:r>
          </w:p>
          <w:p w14:paraId="4FC0E5C5" w14:textId="77777777" w:rsidR="00AF59E6" w:rsidRPr="00AF59E6" w:rsidRDefault="00AF59E6" w:rsidP="00AF59E6">
            <w:pPr>
              <w:keepNext/>
              <w:keepLines/>
              <w:spacing w:after="0"/>
              <w:textAlignment w:val="auto"/>
              <w:rPr>
                <w:rFonts w:ascii="Arial" w:hAnsi="Arial" w:cs="Arial"/>
                <w:sz w:val="18"/>
                <w:lang w:eastAsia="en-GB"/>
              </w:rPr>
            </w:pPr>
            <w:r w:rsidRPr="00AF59E6">
              <w:rPr>
                <w:rFonts w:ascii="Arial" w:eastAsia="Yu Mincho" w:hAnsi="Arial" w:cs="Arial"/>
                <w:sz w:val="18"/>
                <w:lang w:eastAsia="zh-CN"/>
              </w:rPr>
              <w:t xml:space="preserve">Indicates the </w:t>
            </w:r>
            <w:r w:rsidRPr="00AF59E6">
              <w:rPr>
                <w:rFonts w:ascii="Arial" w:hAnsi="Arial" w:cs="Arial"/>
                <w:sz w:val="18"/>
                <w:lang w:eastAsia="sv-SE"/>
              </w:rPr>
              <w:t>destination for which the TX resource request and allocation from the network are concerned.</w:t>
            </w:r>
          </w:p>
        </w:tc>
      </w:tr>
      <w:tr w:rsidR="00AF59E6" w:rsidRPr="00AF59E6" w14:paraId="4EFD1C49"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97EF7E"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sl-DRX-Indication</w:t>
            </w:r>
          </w:p>
          <w:p w14:paraId="44CB86BF"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Cs/>
                <w:iCs/>
                <w:sz w:val="18"/>
                <w:lang w:eastAsia="zh-CN"/>
              </w:rPr>
              <w:t xml:space="preserve">Indicates the sidelink DRX is applied (value </w:t>
            </w:r>
            <w:r w:rsidRPr="00AF59E6">
              <w:rPr>
                <w:rFonts w:ascii="Arial" w:eastAsia="Yu Mincho" w:hAnsi="Arial" w:cs="Arial"/>
                <w:bCs/>
                <w:i/>
                <w:iCs/>
                <w:sz w:val="18"/>
                <w:lang w:eastAsia="zh-CN"/>
              </w:rPr>
              <w:t>on</w:t>
            </w:r>
            <w:r w:rsidRPr="00AF59E6">
              <w:rPr>
                <w:rFonts w:ascii="Arial" w:eastAsia="Yu Mincho" w:hAnsi="Arial" w:cs="Arial"/>
                <w:bCs/>
                <w:iCs/>
                <w:sz w:val="18"/>
                <w:lang w:eastAsia="zh-CN"/>
              </w:rPr>
              <w:t xml:space="preserve">) or not applied (value </w:t>
            </w:r>
            <w:r w:rsidRPr="00AF59E6">
              <w:rPr>
                <w:rFonts w:ascii="Arial" w:eastAsia="Yu Mincho" w:hAnsi="Arial" w:cs="Arial"/>
                <w:bCs/>
                <w:i/>
                <w:iCs/>
                <w:sz w:val="18"/>
                <w:lang w:eastAsia="zh-CN"/>
              </w:rPr>
              <w:t>off</w:t>
            </w:r>
            <w:r w:rsidRPr="00AF59E6">
              <w:rPr>
                <w:rFonts w:ascii="Arial" w:eastAsia="Yu Mincho" w:hAnsi="Arial" w:cs="Arial"/>
                <w:bCs/>
                <w:iCs/>
                <w:sz w:val="18"/>
                <w:lang w:eastAsia="zh-CN"/>
              </w:rPr>
              <w:t>) for the associated destination. This field is only valid for NR sidelink groupcast communication.</w:t>
            </w:r>
          </w:p>
        </w:tc>
      </w:tr>
      <w:tr w:rsidR="00AF59E6" w:rsidRPr="00AF59E6" w14:paraId="530C9221"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33009F"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sl-DRX-InfoFromRxList</w:t>
            </w:r>
          </w:p>
          <w:p w14:paraId="42ABC760"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eastAsia="Yu Mincho" w:hAnsi="Arial" w:cs="Arial"/>
                <w:sz w:val="18"/>
                <w:lang w:eastAsia="zh-CN"/>
              </w:rPr>
              <w:t>Indicates list of the sidelink DRX configurations as assistance information received from the peer UE for NR sidelink unicast communication.</w:t>
            </w:r>
          </w:p>
        </w:tc>
      </w:tr>
      <w:tr w:rsidR="00AF59E6" w:rsidRPr="00AF59E6" w14:paraId="79B7665B"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4ED72E"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sl-QoS-InfoList</w:t>
            </w:r>
          </w:p>
          <w:p w14:paraId="7FA1B55B"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eastAsia="Yu Mincho" w:hAnsi="Arial" w:cs="Arial"/>
                <w:sz w:val="18"/>
                <w:lang w:eastAsia="zh-CN"/>
              </w:rPr>
              <w:t>Includes the QoS profile of the sidelink QoS flow as specified in TS 23.287 [55].</w:t>
            </w:r>
          </w:p>
        </w:tc>
      </w:tr>
      <w:tr w:rsidR="00AF59E6" w:rsidRPr="00AF59E6" w14:paraId="0EF1985A"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BDEAC78" w14:textId="77777777" w:rsidR="00AF59E6" w:rsidRPr="00AF59E6" w:rsidRDefault="00AF59E6" w:rsidP="00AF59E6">
            <w:pPr>
              <w:keepNext/>
              <w:keepLines/>
              <w:spacing w:after="0"/>
              <w:textAlignment w:val="auto"/>
              <w:rPr>
                <w:rFonts w:ascii="Arial" w:hAnsi="Arial" w:cs="Arial"/>
                <w:b/>
                <w:bCs/>
                <w:i/>
                <w:iCs/>
                <w:sz w:val="18"/>
                <w:lang w:eastAsia="zh-CN"/>
              </w:rPr>
            </w:pPr>
            <w:r w:rsidRPr="00AF59E6">
              <w:rPr>
                <w:rFonts w:ascii="Arial" w:hAnsi="Arial" w:cs="Arial"/>
                <w:b/>
                <w:bCs/>
                <w:i/>
                <w:iCs/>
                <w:sz w:val="18"/>
                <w:lang w:eastAsia="zh-CN"/>
              </w:rPr>
              <w:t>sl-QoS-FlowIdentity</w:t>
            </w:r>
          </w:p>
          <w:p w14:paraId="788B315C" w14:textId="77777777" w:rsidR="00AF59E6" w:rsidRPr="00AF59E6" w:rsidRDefault="00AF59E6" w:rsidP="00AF59E6">
            <w:pPr>
              <w:keepNext/>
              <w:keepLines/>
              <w:spacing w:after="0"/>
              <w:textAlignment w:val="auto"/>
              <w:rPr>
                <w:rFonts w:ascii="Arial" w:hAnsi="Arial" w:cs="Arial"/>
                <w:sz w:val="18"/>
                <w:lang w:eastAsia="zh-CN"/>
              </w:rPr>
            </w:pPr>
            <w:r w:rsidRPr="00AF59E6">
              <w:rPr>
                <w:rFonts w:ascii="Arial" w:hAnsi="Arial" w:cs="Arial"/>
                <w:sz w:val="18"/>
                <w:lang w:eastAsia="zh-CN"/>
              </w:rPr>
              <w:t>This identity uniquely identifies one sidelink QoS flow between the UE and the network in the scope of UE, which is unique for different destination and cast type.</w:t>
            </w:r>
          </w:p>
        </w:tc>
      </w:tr>
      <w:tr w:rsidR="00AF59E6" w:rsidRPr="00AF59E6" w14:paraId="2CDA352C"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6E66F8" w14:textId="77777777" w:rsidR="00AF59E6" w:rsidRPr="00AF59E6" w:rsidRDefault="00AF59E6" w:rsidP="00AF59E6">
            <w:pPr>
              <w:keepNext/>
              <w:keepLines/>
              <w:spacing w:after="0"/>
              <w:textAlignment w:val="auto"/>
              <w:rPr>
                <w:rFonts w:ascii="Arial" w:hAnsi="Arial" w:cs="Arial"/>
                <w:b/>
                <w:bCs/>
                <w:i/>
                <w:iCs/>
                <w:sz w:val="18"/>
                <w:lang w:eastAsia="zh-CN"/>
              </w:rPr>
            </w:pPr>
            <w:r w:rsidRPr="00AF59E6">
              <w:rPr>
                <w:rFonts w:ascii="Arial" w:hAnsi="Arial" w:cs="Arial"/>
                <w:b/>
                <w:bCs/>
                <w:i/>
                <w:iCs/>
                <w:sz w:val="18"/>
                <w:lang w:eastAsia="zh-CN"/>
              </w:rPr>
              <w:t>sl-RLC-ModeIndication</w:t>
            </w:r>
          </w:p>
          <w:p w14:paraId="577133B9" w14:textId="77777777" w:rsidR="00AF59E6" w:rsidRPr="00AF59E6" w:rsidRDefault="00AF59E6" w:rsidP="00AF59E6">
            <w:pPr>
              <w:keepNext/>
              <w:keepLines/>
              <w:spacing w:after="0"/>
              <w:textAlignment w:val="auto"/>
              <w:rPr>
                <w:rFonts w:ascii="Arial" w:hAnsi="Arial" w:cs="Arial"/>
                <w:sz w:val="18"/>
                <w:lang w:eastAsia="zh-CN"/>
              </w:rPr>
            </w:pPr>
            <w:r w:rsidRPr="00AF59E6">
              <w:rPr>
                <w:rFonts w:ascii="Arial" w:hAnsi="Arial" w:cs="Arial"/>
                <w:sz w:val="18"/>
                <w:lang w:eastAsia="zh-CN"/>
              </w:rPr>
              <w:t xml:space="preserve">This field indicates the RLC mode and optionally the related QoS </w:t>
            </w:r>
            <w:r w:rsidRPr="00AF59E6">
              <w:rPr>
                <w:rFonts w:ascii="Arial" w:eastAsia="Yu Mincho" w:hAnsi="Arial" w:cs="Arial"/>
                <w:sz w:val="18"/>
                <w:lang w:eastAsia="zh-CN"/>
              </w:rPr>
              <w:t xml:space="preserve">profiles for the sidelink radio bearer, which has not been configured by the network and is initiated by another UE in unicast. The </w:t>
            </w:r>
            <w:r w:rsidRPr="00AF59E6">
              <w:rPr>
                <w:rFonts w:ascii="Arial" w:hAnsi="Arial" w:cs="Arial"/>
                <w:sz w:val="18"/>
                <w:lang w:eastAsia="zh-CN"/>
              </w:rPr>
              <w:t xml:space="preserve">RLC mode for one sidelink radio bearer is aligned between UE and NW by the </w:t>
            </w:r>
            <w:r w:rsidRPr="00AF59E6">
              <w:rPr>
                <w:rFonts w:ascii="Arial" w:hAnsi="Arial" w:cs="Arial"/>
                <w:i/>
                <w:iCs/>
                <w:sz w:val="18"/>
                <w:lang w:eastAsia="zh-CN"/>
              </w:rPr>
              <w:t>sl-QoS-FlowIdentity</w:t>
            </w:r>
            <w:r w:rsidRPr="00AF59E6">
              <w:rPr>
                <w:rFonts w:ascii="Arial" w:hAnsi="Arial" w:cs="Arial"/>
                <w:sz w:val="18"/>
                <w:lang w:eastAsia="zh-CN"/>
              </w:rPr>
              <w:t>.</w:t>
            </w:r>
          </w:p>
        </w:tc>
      </w:tr>
      <w:tr w:rsidR="00AF59E6" w:rsidRPr="00AF59E6" w14:paraId="4C96873C"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36A137"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sl-TxInterestedFreqList</w:t>
            </w:r>
          </w:p>
          <w:p w14:paraId="2CD398B8" w14:textId="77777777" w:rsidR="00AF59E6" w:rsidRPr="00AF59E6" w:rsidRDefault="00AF59E6" w:rsidP="00AF59E6">
            <w:pPr>
              <w:keepNext/>
              <w:keepLines/>
              <w:spacing w:after="0"/>
              <w:textAlignment w:val="auto"/>
              <w:rPr>
                <w:rFonts w:ascii="Arial" w:hAnsi="Arial" w:cs="Arial"/>
                <w:sz w:val="18"/>
                <w:lang w:eastAsia="zh-CN"/>
              </w:rPr>
            </w:pPr>
            <w:r w:rsidRPr="00AF59E6">
              <w:rPr>
                <w:rFonts w:ascii="Arial" w:hAnsi="Arial" w:cs="Arial"/>
                <w:sz w:val="18"/>
                <w:lang w:eastAsia="zh-CN"/>
              </w:rPr>
              <w:t>Each entry of this field i</w:t>
            </w:r>
            <w:r w:rsidRPr="00AF59E6">
              <w:rPr>
                <w:rFonts w:ascii="Arial" w:hAnsi="Arial" w:cs="Arial"/>
                <w:sz w:val="18"/>
                <w:lang w:eastAsia="sv-SE"/>
              </w:rPr>
              <w:t xml:space="preserve">ndicates the index of frequency on which the UE is interested to transmit NR sidelink communication. The value 1 corresponds to the frequency of first entry in </w:t>
            </w:r>
            <w:r w:rsidRPr="00AF59E6">
              <w:rPr>
                <w:rFonts w:ascii="Arial" w:hAnsi="Arial" w:cs="Arial"/>
                <w:i/>
                <w:iCs/>
                <w:sz w:val="18"/>
                <w:lang w:eastAsia="sv-SE"/>
              </w:rPr>
              <w:t>sl-FreqInfoList</w:t>
            </w:r>
            <w:r w:rsidRPr="00AF59E6">
              <w:rPr>
                <w:rFonts w:ascii="Arial" w:hAnsi="Arial" w:cs="Arial"/>
                <w:sz w:val="18"/>
                <w:lang w:eastAsia="sv-SE"/>
              </w:rPr>
              <w:t xml:space="preserve"> broadcast in </w:t>
            </w:r>
            <w:r w:rsidRPr="00AF59E6">
              <w:rPr>
                <w:rFonts w:ascii="Arial" w:hAnsi="Arial" w:cs="Arial"/>
                <w:i/>
                <w:iCs/>
                <w:sz w:val="18"/>
                <w:lang w:eastAsia="sv-SE"/>
              </w:rPr>
              <w:t>SIB12</w:t>
            </w:r>
            <w:r w:rsidRPr="00AF59E6">
              <w:rPr>
                <w:rFonts w:ascii="Arial" w:hAnsi="Arial" w:cs="Arial"/>
                <w:sz w:val="18"/>
                <w:lang w:eastAsia="sv-SE"/>
              </w:rPr>
              <w:t xml:space="preserve">, the value 2 corresponds to the frequency of second entry in </w:t>
            </w:r>
            <w:r w:rsidRPr="00AF59E6">
              <w:rPr>
                <w:rFonts w:ascii="Arial" w:hAnsi="Arial" w:cs="Arial"/>
                <w:i/>
                <w:iCs/>
                <w:sz w:val="18"/>
                <w:lang w:eastAsia="sv-SE"/>
              </w:rPr>
              <w:t>sl-FreqInfoList broadcast</w:t>
            </w:r>
            <w:r w:rsidRPr="00AF59E6">
              <w:rPr>
                <w:rFonts w:ascii="Arial" w:hAnsi="Arial" w:cs="Arial"/>
                <w:sz w:val="18"/>
                <w:lang w:eastAsia="sv-SE"/>
              </w:rPr>
              <w:t xml:space="preserve"> in </w:t>
            </w:r>
            <w:r w:rsidRPr="00AF59E6">
              <w:rPr>
                <w:rFonts w:ascii="Arial" w:hAnsi="Arial" w:cs="Arial"/>
                <w:i/>
                <w:iCs/>
                <w:sz w:val="18"/>
                <w:lang w:eastAsia="sv-SE"/>
              </w:rPr>
              <w:t>SIB12</w:t>
            </w:r>
            <w:r w:rsidRPr="00AF59E6">
              <w:rPr>
                <w:rFonts w:ascii="Arial" w:hAnsi="Arial" w:cs="Arial"/>
                <w:sz w:val="18"/>
                <w:lang w:eastAsia="sv-SE"/>
              </w:rPr>
              <w:t xml:space="preserve"> and so on. In this release, only value 1 can be included in the interested frequency list. </w:t>
            </w:r>
            <w:r w:rsidRPr="00AF59E6">
              <w:rPr>
                <w:rFonts w:ascii="Arial" w:hAnsi="Arial" w:cs="Arial"/>
                <w:sz w:val="18"/>
                <w:lang w:eastAsia="en-GB"/>
              </w:rPr>
              <w:t xml:space="preserve">In this release, only one </w:t>
            </w:r>
            <w:r w:rsidRPr="00AF59E6">
              <w:rPr>
                <w:rFonts w:ascii="Arial" w:hAnsi="Arial" w:cs="Arial"/>
                <w:sz w:val="18"/>
                <w:lang w:eastAsia="sv-SE"/>
              </w:rPr>
              <w:t>entry can be included in the list.</w:t>
            </w:r>
          </w:p>
        </w:tc>
      </w:tr>
      <w:tr w:rsidR="00AF59E6" w:rsidRPr="00AF59E6" w14:paraId="65DD0B54" w14:textId="77777777" w:rsidTr="00AF59E6">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45CEF212" w14:textId="77777777" w:rsidR="00AF59E6" w:rsidRPr="00AF59E6" w:rsidRDefault="00AF59E6" w:rsidP="00AF59E6">
            <w:pPr>
              <w:keepNext/>
              <w:keepLines/>
              <w:spacing w:after="0"/>
              <w:textAlignment w:val="auto"/>
              <w:rPr>
                <w:rFonts w:ascii="Arial" w:hAnsi="Arial" w:cs="Arial"/>
                <w:b/>
                <w:bCs/>
                <w:i/>
                <w:iCs/>
                <w:sz w:val="18"/>
                <w:lang w:eastAsia="zh-CN"/>
              </w:rPr>
            </w:pPr>
            <w:r w:rsidRPr="00AF59E6">
              <w:rPr>
                <w:rFonts w:ascii="Arial" w:hAnsi="Arial" w:cs="Arial"/>
                <w:b/>
                <w:bCs/>
                <w:i/>
                <w:iCs/>
                <w:sz w:val="18"/>
                <w:lang w:eastAsia="zh-CN"/>
              </w:rPr>
              <w:t>sl-TypeTxSync</w:t>
            </w:r>
            <w:r w:rsidRPr="00AF59E6">
              <w:rPr>
                <w:rFonts w:ascii="Arial" w:eastAsia="Yu Mincho" w:hAnsi="Arial" w:cs="Arial"/>
                <w:b/>
                <w:bCs/>
                <w:i/>
                <w:iCs/>
                <w:sz w:val="18"/>
                <w:lang w:eastAsia="zh-CN"/>
              </w:rPr>
              <w:t>List</w:t>
            </w:r>
          </w:p>
          <w:p w14:paraId="2F297E3F" w14:textId="77777777" w:rsidR="00AF59E6" w:rsidRPr="00AF59E6" w:rsidRDefault="00AF59E6" w:rsidP="00AF59E6">
            <w:pPr>
              <w:keepNext/>
              <w:keepLines/>
              <w:spacing w:after="0"/>
              <w:textAlignment w:val="auto"/>
              <w:rPr>
                <w:rFonts w:ascii="Arial" w:hAnsi="Arial" w:cs="Arial"/>
                <w:sz w:val="18"/>
                <w:lang w:eastAsia="zh-CN"/>
              </w:rPr>
            </w:pPr>
            <w:r w:rsidRPr="00AF59E6">
              <w:rPr>
                <w:rFonts w:ascii="Arial" w:hAnsi="Arial" w:cs="Arial"/>
                <w:sz w:val="18"/>
                <w:lang w:eastAsia="zh-CN"/>
              </w:rPr>
              <w:t xml:space="preserve">A list of synchronization reference used by the UE. The UE shall include the same number of entries, listed in the same order, as in </w:t>
            </w:r>
            <w:r w:rsidRPr="00AF59E6">
              <w:rPr>
                <w:rFonts w:ascii="Arial" w:hAnsi="Arial" w:cs="Arial"/>
                <w:i/>
                <w:iCs/>
                <w:sz w:val="18"/>
                <w:lang w:eastAsia="zh-CN"/>
              </w:rPr>
              <w:t>sl-TxInterestedFreqList</w:t>
            </w:r>
            <w:r w:rsidRPr="00AF59E6">
              <w:rPr>
                <w:rFonts w:ascii="Arial" w:hAnsi="Arial" w:cs="Arial"/>
                <w:sz w:val="18"/>
                <w:lang w:eastAsia="zh-CN"/>
              </w:rPr>
              <w:t xml:space="preserve">, i.e. one for each carrier frequency included in </w:t>
            </w:r>
            <w:r w:rsidRPr="00AF59E6">
              <w:rPr>
                <w:rFonts w:ascii="Arial" w:hAnsi="Arial" w:cs="Arial"/>
                <w:i/>
                <w:iCs/>
                <w:sz w:val="18"/>
                <w:lang w:eastAsia="zh-CN"/>
              </w:rPr>
              <w:t>sl-TxInterestedFreqList</w:t>
            </w:r>
            <w:r w:rsidRPr="00AF59E6">
              <w:rPr>
                <w:rFonts w:ascii="Arial" w:hAnsi="Arial" w:cs="Arial"/>
                <w:sz w:val="18"/>
                <w:lang w:eastAsia="zh-CN"/>
              </w:rPr>
              <w:t>.</w:t>
            </w:r>
          </w:p>
        </w:tc>
      </w:tr>
    </w:tbl>
    <w:p w14:paraId="6C088A8D" w14:textId="77777777" w:rsidR="00AF59E6" w:rsidRPr="00AF59E6" w:rsidRDefault="00AF59E6" w:rsidP="00AF59E6">
      <w:pPr>
        <w:textAlignment w:val="auto"/>
        <w:rPr>
          <w:rFonts w:eastAsia="MS Mincho"/>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F59E6" w:rsidRPr="00AF59E6" w14:paraId="1C6750B6"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EB838CA" w14:textId="77777777" w:rsidR="00AF59E6" w:rsidRPr="00AF59E6" w:rsidRDefault="00AF59E6" w:rsidP="00AF59E6">
            <w:pPr>
              <w:keepNext/>
              <w:keepLines/>
              <w:spacing w:after="0"/>
              <w:jc w:val="center"/>
              <w:textAlignment w:val="auto"/>
              <w:rPr>
                <w:rFonts w:ascii="Arial" w:hAnsi="Arial" w:cs="Arial"/>
                <w:b/>
                <w:sz w:val="18"/>
                <w:lang w:eastAsia="en-GB"/>
              </w:rPr>
            </w:pPr>
            <w:r w:rsidRPr="00AF59E6">
              <w:rPr>
                <w:rFonts w:ascii="Arial" w:hAnsi="Arial" w:cs="Arial"/>
                <w:b/>
                <w:i/>
                <w:sz w:val="18"/>
              </w:rPr>
              <w:t>SL-Failure</w:t>
            </w:r>
            <w:r w:rsidRPr="00AF59E6">
              <w:rPr>
                <w:rFonts w:ascii="Arial" w:hAnsi="Arial" w:cs="Arial"/>
                <w:b/>
                <w:sz w:val="18"/>
                <w:lang w:eastAsia="en-GB"/>
              </w:rPr>
              <w:t xml:space="preserve"> field descriptions</w:t>
            </w:r>
          </w:p>
        </w:tc>
      </w:tr>
      <w:tr w:rsidR="00AF59E6" w:rsidRPr="00AF59E6" w14:paraId="0A190F7F"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9019DA"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sl-DestinationIdentity</w:t>
            </w:r>
          </w:p>
          <w:p w14:paraId="2D3CA1D4" w14:textId="77777777" w:rsidR="00AF59E6" w:rsidRPr="00AF59E6" w:rsidRDefault="00AF59E6" w:rsidP="00AF59E6">
            <w:pPr>
              <w:keepNext/>
              <w:keepLines/>
              <w:spacing w:after="0"/>
              <w:textAlignment w:val="auto"/>
              <w:rPr>
                <w:rFonts w:ascii="Arial" w:hAnsi="Arial" w:cs="Arial"/>
                <w:sz w:val="18"/>
                <w:lang w:eastAsia="en-GB"/>
              </w:rPr>
            </w:pPr>
            <w:r w:rsidRPr="00AF59E6">
              <w:rPr>
                <w:rFonts w:ascii="Arial" w:eastAsia="Yu Mincho" w:hAnsi="Arial" w:cs="Arial"/>
                <w:sz w:val="18"/>
                <w:lang w:eastAsia="zh-CN"/>
              </w:rPr>
              <w:t xml:space="preserve">Indicates the </w:t>
            </w:r>
            <w:r w:rsidRPr="00AF59E6">
              <w:rPr>
                <w:rFonts w:ascii="Arial" w:hAnsi="Arial" w:cs="Arial"/>
                <w:sz w:val="18"/>
              </w:rPr>
              <w:t>destination for which the SL failure is reporting for unicast.</w:t>
            </w:r>
          </w:p>
        </w:tc>
      </w:tr>
      <w:tr w:rsidR="00AF59E6" w:rsidRPr="00AF59E6" w14:paraId="3FBF2D6C"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742791" w14:textId="77777777" w:rsidR="00AF59E6" w:rsidRPr="00AF59E6" w:rsidRDefault="00AF59E6" w:rsidP="00AF59E6">
            <w:pPr>
              <w:keepNext/>
              <w:keepLines/>
              <w:spacing w:after="0"/>
              <w:textAlignment w:val="auto"/>
              <w:rPr>
                <w:rFonts w:ascii="Arial" w:hAnsi="Arial" w:cs="Arial"/>
                <w:b/>
                <w:bCs/>
                <w:i/>
                <w:iCs/>
                <w:sz w:val="18"/>
              </w:rPr>
            </w:pPr>
            <w:r w:rsidRPr="00AF59E6">
              <w:rPr>
                <w:rFonts w:ascii="Arial" w:hAnsi="Arial" w:cs="Arial"/>
                <w:b/>
                <w:bCs/>
                <w:i/>
                <w:iCs/>
                <w:sz w:val="18"/>
              </w:rPr>
              <w:t>sl-Failure</w:t>
            </w:r>
          </w:p>
          <w:p w14:paraId="491EDADD" w14:textId="77777777" w:rsidR="00AF59E6" w:rsidRPr="00AF59E6" w:rsidRDefault="00AF59E6" w:rsidP="00AF59E6">
            <w:pPr>
              <w:keepNext/>
              <w:keepLines/>
              <w:spacing w:after="0"/>
              <w:textAlignment w:val="auto"/>
              <w:rPr>
                <w:rFonts w:ascii="Arial" w:eastAsia="Yu Mincho" w:hAnsi="Arial" w:cs="Arial"/>
                <w:sz w:val="18"/>
                <w:lang w:eastAsia="zh-CN"/>
              </w:rPr>
            </w:pPr>
            <w:r w:rsidRPr="00AF59E6">
              <w:rPr>
                <w:rFonts w:ascii="Arial" w:eastAsia="Yu Mincho" w:hAnsi="Arial" w:cs="Arial"/>
                <w:sz w:val="18"/>
                <w:lang w:eastAsia="zh-CN"/>
              </w:rPr>
              <w:t xml:space="preserve">Indicates the </w:t>
            </w:r>
            <w:r w:rsidRPr="00AF59E6">
              <w:rPr>
                <w:rFonts w:ascii="Arial" w:hAnsi="Arial" w:cs="Arial"/>
                <w:sz w:val="18"/>
              </w:rPr>
              <w:t xml:space="preserve">sidelink cause for the sidelink RLF (value </w:t>
            </w:r>
            <w:r w:rsidRPr="00AF59E6">
              <w:rPr>
                <w:rFonts w:ascii="Arial" w:hAnsi="Arial" w:cs="Arial"/>
                <w:i/>
                <w:iCs/>
                <w:sz w:val="18"/>
              </w:rPr>
              <w:t>rlf</w:t>
            </w:r>
            <w:r w:rsidRPr="00AF59E6">
              <w:rPr>
                <w:rFonts w:ascii="Arial" w:hAnsi="Arial" w:cs="Arial"/>
                <w:sz w:val="18"/>
              </w:rPr>
              <w:t xml:space="preserve">), sidelink AS configuration failure (value </w:t>
            </w:r>
            <w:r w:rsidRPr="00AF59E6">
              <w:rPr>
                <w:rFonts w:ascii="Arial" w:hAnsi="Arial" w:cs="Arial"/>
                <w:i/>
                <w:iCs/>
                <w:sz w:val="18"/>
              </w:rPr>
              <w:t>configFailure</w:t>
            </w:r>
            <w:r w:rsidRPr="00AF59E6">
              <w:rPr>
                <w:rFonts w:ascii="Arial" w:hAnsi="Arial" w:cs="Arial"/>
                <w:sz w:val="18"/>
              </w:rPr>
              <w:t xml:space="preserve">) and the rejection of sidelink DRX configuration (value </w:t>
            </w:r>
            <w:r w:rsidRPr="00AF59E6">
              <w:rPr>
                <w:rFonts w:ascii="Arial" w:hAnsi="Arial" w:cs="Arial"/>
                <w:i/>
                <w:sz w:val="18"/>
              </w:rPr>
              <w:t>drxReject</w:t>
            </w:r>
            <w:r w:rsidRPr="00AF59E6">
              <w:rPr>
                <w:rFonts w:ascii="Arial" w:hAnsi="Arial" w:cs="Arial"/>
                <w:sz w:val="18"/>
              </w:rPr>
              <w:t>) for the associated destination for unicast.</w:t>
            </w:r>
          </w:p>
        </w:tc>
      </w:tr>
    </w:tbl>
    <w:p w14:paraId="243E599C" w14:textId="77777777" w:rsidR="00AF59E6" w:rsidRPr="00AF59E6" w:rsidRDefault="00AF59E6" w:rsidP="00AF59E6">
      <w:pPr>
        <w:textAlignment w:val="auto"/>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F59E6" w:rsidRPr="00AF59E6" w14:paraId="374FD726"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7007331" w14:textId="77777777" w:rsidR="00AF59E6" w:rsidRPr="00AF59E6" w:rsidRDefault="00AF59E6" w:rsidP="00AF59E6">
            <w:pPr>
              <w:keepNext/>
              <w:keepLines/>
              <w:spacing w:after="0"/>
              <w:jc w:val="center"/>
              <w:textAlignment w:val="auto"/>
              <w:rPr>
                <w:rFonts w:ascii="Arial" w:hAnsi="Arial" w:cs="Arial"/>
                <w:b/>
                <w:sz w:val="18"/>
                <w:lang w:eastAsia="en-GB"/>
              </w:rPr>
            </w:pPr>
            <w:r w:rsidRPr="00AF59E6">
              <w:rPr>
                <w:rFonts w:ascii="Arial" w:hAnsi="Arial" w:cs="Arial"/>
                <w:b/>
                <w:i/>
                <w:sz w:val="18"/>
              </w:rPr>
              <w:t>SL-RxDRX-Report</w:t>
            </w:r>
            <w:r w:rsidRPr="00AF59E6">
              <w:rPr>
                <w:rFonts w:ascii="Arial" w:hAnsi="Arial" w:cs="Arial"/>
                <w:b/>
                <w:sz w:val="18"/>
                <w:lang w:eastAsia="en-GB"/>
              </w:rPr>
              <w:t xml:space="preserve"> field descriptions</w:t>
            </w:r>
          </w:p>
        </w:tc>
      </w:tr>
      <w:tr w:rsidR="00AF59E6" w:rsidRPr="00AF59E6" w14:paraId="41E92C2B"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FD9710" w14:textId="77777777" w:rsidR="00AF59E6" w:rsidRPr="00AF59E6" w:rsidRDefault="00AF59E6" w:rsidP="00AF59E6">
            <w:pPr>
              <w:keepNext/>
              <w:keepLines/>
              <w:spacing w:after="0"/>
              <w:textAlignment w:val="auto"/>
              <w:rPr>
                <w:rFonts w:ascii="Arial" w:hAnsi="Arial" w:cs="Arial"/>
                <w:b/>
                <w:bCs/>
                <w:i/>
                <w:iCs/>
                <w:sz w:val="18"/>
                <w:lang w:eastAsia="en-GB"/>
              </w:rPr>
            </w:pPr>
            <w:r w:rsidRPr="00AF59E6">
              <w:rPr>
                <w:rFonts w:ascii="Arial" w:hAnsi="Arial" w:cs="Arial"/>
                <w:b/>
                <w:bCs/>
                <w:i/>
                <w:iCs/>
                <w:sz w:val="18"/>
                <w:lang w:eastAsia="en-GB"/>
              </w:rPr>
              <w:t>sl-DRX-ConfigFromTx</w:t>
            </w:r>
          </w:p>
          <w:p w14:paraId="7798F483" w14:textId="77777777" w:rsidR="00AF59E6" w:rsidRPr="00AF59E6" w:rsidRDefault="00AF59E6" w:rsidP="00AF59E6">
            <w:pPr>
              <w:keepNext/>
              <w:keepLines/>
              <w:spacing w:after="0"/>
              <w:textAlignment w:val="auto"/>
              <w:rPr>
                <w:rFonts w:ascii="Arial" w:hAnsi="Arial" w:cs="Arial"/>
                <w:sz w:val="18"/>
                <w:lang w:eastAsia="en-GB"/>
              </w:rPr>
            </w:pPr>
            <w:r w:rsidRPr="00AF59E6">
              <w:rPr>
                <w:rFonts w:ascii="Arial" w:hAnsi="Arial" w:cs="Arial"/>
                <w:sz w:val="18"/>
                <w:lang w:eastAsia="en-GB"/>
              </w:rPr>
              <w:t>Indicates the sidelink DRX configuration received from the peer UE for NR sidelink unicast communication.</w:t>
            </w:r>
          </w:p>
        </w:tc>
      </w:tr>
      <w:tr w:rsidR="00AF59E6" w:rsidRPr="00AF59E6" w14:paraId="6EE6751B" w14:textId="77777777" w:rsidTr="00AF59E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503AB9" w14:textId="77777777" w:rsidR="00AF59E6" w:rsidRPr="00AF59E6" w:rsidRDefault="00AF59E6" w:rsidP="00AF59E6">
            <w:pPr>
              <w:keepNext/>
              <w:keepLines/>
              <w:spacing w:after="0"/>
              <w:textAlignment w:val="auto"/>
              <w:rPr>
                <w:rFonts w:ascii="Arial" w:hAnsi="Arial" w:cs="Arial"/>
                <w:b/>
                <w:bCs/>
                <w:i/>
                <w:iCs/>
                <w:sz w:val="18"/>
                <w:lang w:eastAsia="en-GB"/>
              </w:rPr>
            </w:pPr>
            <w:r w:rsidRPr="00AF59E6">
              <w:rPr>
                <w:rFonts w:ascii="Arial" w:hAnsi="Arial" w:cs="Arial"/>
                <w:b/>
                <w:bCs/>
                <w:i/>
                <w:iCs/>
                <w:sz w:val="18"/>
                <w:lang w:eastAsia="en-GB"/>
              </w:rPr>
              <w:t>sl-RxInterestedQoS-InfoList</w:t>
            </w:r>
          </w:p>
          <w:p w14:paraId="05E9A187" w14:textId="77777777" w:rsidR="00AF59E6" w:rsidRPr="00AF59E6" w:rsidRDefault="00AF59E6" w:rsidP="00AF59E6">
            <w:pPr>
              <w:keepNext/>
              <w:keepLines/>
              <w:spacing w:after="0"/>
              <w:textAlignment w:val="auto"/>
              <w:rPr>
                <w:rFonts w:ascii="Arial" w:hAnsi="Arial" w:cs="Arial"/>
                <w:sz w:val="18"/>
                <w:lang w:eastAsia="en-GB"/>
              </w:rPr>
            </w:pPr>
            <w:r w:rsidRPr="00AF59E6">
              <w:rPr>
                <w:rFonts w:ascii="Arial" w:hAnsi="Arial" w:cs="Arial"/>
                <w:sz w:val="18"/>
                <w:lang w:eastAsia="en-GB"/>
              </w:rPr>
              <w:t>Indicates the QoS profile for which UE reports its interested service to which SL DRX is applied to the network, for NR sidelink groupcast or broadcast communication.</w:t>
            </w:r>
          </w:p>
        </w:tc>
      </w:tr>
    </w:tbl>
    <w:p w14:paraId="1A278E70" w14:textId="77777777" w:rsidR="00AF59E6" w:rsidRPr="00AF59E6" w:rsidRDefault="00AF59E6" w:rsidP="00AF59E6">
      <w:pPr>
        <w:textAlignment w:val="auto"/>
        <w:rPr>
          <w:rFonts w:eastAsia="等线"/>
          <w:lang w:eastAsia="zh-CN"/>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F59E6" w:rsidRPr="00AF59E6" w14:paraId="057A16E6"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A901B73" w14:textId="77777777" w:rsidR="00AF59E6" w:rsidRPr="00AF59E6" w:rsidRDefault="00AF59E6" w:rsidP="00AF59E6">
            <w:pPr>
              <w:keepNext/>
              <w:keepLines/>
              <w:spacing w:after="0"/>
              <w:jc w:val="center"/>
              <w:textAlignment w:val="auto"/>
              <w:rPr>
                <w:rFonts w:ascii="Arial" w:hAnsi="Arial" w:cs="Arial"/>
                <w:sz w:val="18"/>
                <w:lang w:eastAsia="en-GB"/>
              </w:rPr>
            </w:pPr>
            <w:bookmarkStart w:id="750" w:name="_Hlk107231069"/>
            <w:r w:rsidRPr="00AF59E6">
              <w:rPr>
                <w:rFonts w:ascii="Arial" w:hAnsi="Arial" w:cs="Arial"/>
                <w:b/>
                <w:i/>
                <w:sz w:val="18"/>
                <w:lang w:eastAsia="sv-SE"/>
              </w:rPr>
              <w:lastRenderedPageBreak/>
              <w:t xml:space="preserve">SL-TxResourceReqDisc </w:t>
            </w:r>
            <w:r w:rsidRPr="00AF59E6">
              <w:rPr>
                <w:rFonts w:ascii="Arial" w:hAnsi="Arial" w:cs="Arial"/>
                <w:b/>
                <w:sz w:val="18"/>
                <w:lang w:eastAsia="en-GB"/>
              </w:rPr>
              <w:t>field descriptions</w:t>
            </w:r>
          </w:p>
        </w:tc>
      </w:tr>
      <w:tr w:rsidR="00AF59E6" w:rsidRPr="00AF59E6" w14:paraId="03F72E87"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7CD1C71" w14:textId="77777777" w:rsidR="00AF59E6" w:rsidRPr="00AF59E6" w:rsidRDefault="00AF59E6" w:rsidP="00AF59E6">
            <w:pPr>
              <w:keepNext/>
              <w:keepLines/>
              <w:spacing w:after="0"/>
              <w:textAlignment w:val="auto"/>
              <w:rPr>
                <w:rFonts w:ascii="Arial" w:eastAsia="宋体" w:hAnsi="Arial" w:cs="Arial"/>
                <w:b/>
                <w:bCs/>
                <w:i/>
                <w:iCs/>
                <w:sz w:val="18"/>
                <w:lang w:eastAsia="zh-CN"/>
              </w:rPr>
            </w:pPr>
            <w:r w:rsidRPr="00AF59E6">
              <w:rPr>
                <w:rFonts w:ascii="Arial" w:eastAsia="宋体" w:hAnsi="Arial" w:cs="Arial"/>
                <w:b/>
                <w:bCs/>
                <w:i/>
                <w:iCs/>
                <w:sz w:val="18"/>
                <w:lang w:eastAsia="zh-CN"/>
              </w:rPr>
              <w:t>sl-DestinationIdentityDisc</w:t>
            </w:r>
          </w:p>
          <w:p w14:paraId="52C8FF4E" w14:textId="77777777" w:rsidR="00AF59E6" w:rsidRPr="00AF59E6" w:rsidRDefault="00AF59E6" w:rsidP="00AF59E6">
            <w:pPr>
              <w:keepNext/>
              <w:keepLines/>
              <w:spacing w:after="0"/>
              <w:textAlignment w:val="auto"/>
              <w:rPr>
                <w:rFonts w:ascii="Arial" w:hAnsi="Arial" w:cs="Arial"/>
                <w:sz w:val="18"/>
                <w:lang w:eastAsia="sv-SE"/>
              </w:rPr>
            </w:pPr>
            <w:r w:rsidRPr="00AF59E6">
              <w:rPr>
                <w:rFonts w:ascii="Arial" w:hAnsi="Arial" w:cs="Arial"/>
                <w:sz w:val="18"/>
                <w:lang w:eastAsia="sv-SE"/>
              </w:rPr>
              <w:t>This field is used to indicate the destination L2 ID for which the TX resource request and allocation from the network are concerned for relay discovery and non-relay discovery.</w:t>
            </w:r>
          </w:p>
        </w:tc>
      </w:tr>
      <w:tr w:rsidR="00AF59E6" w:rsidRPr="00AF59E6" w14:paraId="18C0E922"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CC0A6B1" w14:textId="77777777" w:rsidR="00AF59E6" w:rsidRPr="00AF59E6" w:rsidRDefault="00AF59E6" w:rsidP="00AF59E6">
            <w:pPr>
              <w:keepNext/>
              <w:keepLines/>
              <w:spacing w:after="0"/>
              <w:textAlignment w:val="auto"/>
              <w:rPr>
                <w:rFonts w:ascii="Arial" w:hAnsi="Arial" w:cs="Arial"/>
                <w:b/>
                <w:bCs/>
                <w:i/>
                <w:iCs/>
                <w:sz w:val="18"/>
                <w:lang w:eastAsia="zh-CN"/>
              </w:rPr>
            </w:pPr>
            <w:r w:rsidRPr="00AF59E6">
              <w:rPr>
                <w:rFonts w:ascii="Arial" w:hAnsi="Arial" w:cs="Arial"/>
                <w:b/>
                <w:bCs/>
                <w:i/>
                <w:iCs/>
                <w:sz w:val="18"/>
                <w:lang w:eastAsia="zh-CN"/>
              </w:rPr>
              <w:t>sl-SourceIdentityRelayUE</w:t>
            </w:r>
          </w:p>
          <w:p w14:paraId="45C7B03D" w14:textId="77777777" w:rsidR="00AF59E6" w:rsidRPr="00AF59E6" w:rsidRDefault="00AF59E6" w:rsidP="00AF59E6">
            <w:pPr>
              <w:keepNext/>
              <w:keepLines/>
              <w:spacing w:after="0"/>
              <w:textAlignment w:val="auto"/>
              <w:rPr>
                <w:rFonts w:ascii="Arial" w:eastAsia="宋体" w:hAnsi="Arial" w:cs="Arial"/>
                <w:b/>
                <w:bCs/>
                <w:i/>
                <w:iCs/>
                <w:sz w:val="18"/>
                <w:lang w:eastAsia="zh-CN"/>
              </w:rPr>
            </w:pPr>
            <w:r w:rsidRPr="00AF59E6">
              <w:rPr>
                <w:rFonts w:ascii="Arial" w:hAnsi="Arial" w:cs="Arial"/>
                <w:sz w:val="18"/>
                <w:lang w:eastAsia="sv-SE"/>
              </w:rPr>
              <w:t>This field is used to indicate the source L2 ID of relay-related discovery transmission by L2 U2N Relay UE.</w:t>
            </w:r>
          </w:p>
        </w:tc>
      </w:tr>
      <w:tr w:rsidR="00AF59E6" w:rsidRPr="00AF59E6" w14:paraId="5F81846B"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BBC7014"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sl-TxInterestedFreqListDisc</w:t>
            </w:r>
          </w:p>
          <w:p w14:paraId="472487FB" w14:textId="77777777" w:rsidR="00AF59E6" w:rsidRPr="00AF59E6" w:rsidRDefault="00AF59E6" w:rsidP="00AF59E6">
            <w:pPr>
              <w:keepNext/>
              <w:keepLines/>
              <w:spacing w:after="0"/>
              <w:textAlignment w:val="auto"/>
              <w:rPr>
                <w:rFonts w:ascii="Arial" w:hAnsi="Arial" w:cs="Arial"/>
                <w:b/>
                <w:bCs/>
                <w:i/>
                <w:iCs/>
                <w:sz w:val="18"/>
                <w:lang w:eastAsia="zh-CN"/>
              </w:rPr>
            </w:pPr>
            <w:r w:rsidRPr="00AF59E6">
              <w:rPr>
                <w:rFonts w:ascii="Arial" w:hAnsi="Arial" w:cs="Arial"/>
                <w:sz w:val="18"/>
                <w:lang w:eastAsia="zh-CN"/>
              </w:rPr>
              <w:t>Each entry of this field i</w:t>
            </w:r>
            <w:r w:rsidRPr="00AF59E6">
              <w:rPr>
                <w:rFonts w:ascii="Arial" w:hAnsi="Arial" w:cs="Arial"/>
                <w:sz w:val="18"/>
                <w:lang w:eastAsia="sv-SE"/>
              </w:rPr>
              <w:t xml:space="preserve">ndicates the index of frequency on which the UE is interested to transmit NR sidelink discovery. The value 1 corresponds to the frequency of first entry in </w:t>
            </w:r>
            <w:r w:rsidRPr="00AF59E6">
              <w:rPr>
                <w:rFonts w:ascii="Arial" w:hAnsi="Arial" w:cs="Arial"/>
                <w:i/>
                <w:iCs/>
                <w:sz w:val="18"/>
                <w:lang w:eastAsia="sv-SE"/>
              </w:rPr>
              <w:t>sl-FreqInfoList</w:t>
            </w:r>
            <w:r w:rsidRPr="00AF59E6">
              <w:rPr>
                <w:rFonts w:ascii="Arial" w:hAnsi="Arial" w:cs="Arial"/>
                <w:sz w:val="18"/>
                <w:lang w:eastAsia="sv-SE"/>
              </w:rPr>
              <w:t xml:space="preserve"> broadcast in </w:t>
            </w:r>
            <w:r w:rsidRPr="00AF59E6">
              <w:rPr>
                <w:rFonts w:ascii="Arial" w:hAnsi="Arial" w:cs="Arial"/>
                <w:i/>
                <w:iCs/>
                <w:sz w:val="18"/>
                <w:lang w:eastAsia="sv-SE"/>
              </w:rPr>
              <w:t>SIB12</w:t>
            </w:r>
            <w:r w:rsidRPr="00AF59E6">
              <w:rPr>
                <w:rFonts w:ascii="Arial" w:hAnsi="Arial" w:cs="Arial"/>
                <w:sz w:val="18"/>
                <w:lang w:eastAsia="sv-SE"/>
              </w:rPr>
              <w:t xml:space="preserve">, the value 2 corresponds to the frequency of second entry in </w:t>
            </w:r>
            <w:r w:rsidRPr="00AF59E6">
              <w:rPr>
                <w:rFonts w:ascii="Arial" w:hAnsi="Arial" w:cs="Arial"/>
                <w:i/>
                <w:iCs/>
                <w:sz w:val="18"/>
                <w:lang w:eastAsia="sv-SE"/>
              </w:rPr>
              <w:t>sl-FreqInfoList broadcast</w:t>
            </w:r>
            <w:r w:rsidRPr="00AF59E6">
              <w:rPr>
                <w:rFonts w:ascii="Arial" w:hAnsi="Arial" w:cs="Arial"/>
                <w:sz w:val="18"/>
                <w:lang w:eastAsia="sv-SE"/>
              </w:rPr>
              <w:t xml:space="preserve"> in </w:t>
            </w:r>
            <w:r w:rsidRPr="00AF59E6">
              <w:rPr>
                <w:rFonts w:ascii="Arial" w:hAnsi="Arial" w:cs="Arial"/>
                <w:i/>
                <w:iCs/>
                <w:sz w:val="18"/>
                <w:lang w:eastAsia="sv-SE"/>
              </w:rPr>
              <w:t>SIB12</w:t>
            </w:r>
            <w:r w:rsidRPr="00AF59E6">
              <w:rPr>
                <w:rFonts w:ascii="Arial" w:hAnsi="Arial" w:cs="Arial"/>
                <w:sz w:val="18"/>
                <w:lang w:eastAsia="sv-SE"/>
              </w:rPr>
              <w:t xml:space="preserve"> and so on. In this release, only value 1 can be included in the interested frequency list. </w:t>
            </w:r>
            <w:r w:rsidRPr="00AF59E6">
              <w:rPr>
                <w:rFonts w:ascii="Arial" w:hAnsi="Arial" w:cs="Arial"/>
                <w:sz w:val="18"/>
                <w:lang w:eastAsia="en-GB"/>
              </w:rPr>
              <w:t xml:space="preserve">In this release, only one </w:t>
            </w:r>
            <w:r w:rsidRPr="00AF59E6">
              <w:rPr>
                <w:rFonts w:ascii="Arial" w:hAnsi="Arial" w:cs="Arial"/>
                <w:sz w:val="18"/>
                <w:lang w:eastAsia="sv-SE"/>
              </w:rPr>
              <w:t>entry can be included in the list.</w:t>
            </w:r>
          </w:p>
        </w:tc>
      </w:tr>
      <w:bookmarkEnd w:id="750"/>
    </w:tbl>
    <w:p w14:paraId="06C1EDB8" w14:textId="77777777" w:rsidR="00AF59E6" w:rsidRPr="00AF59E6" w:rsidRDefault="00AF59E6" w:rsidP="00AF59E6">
      <w:pPr>
        <w:textAlignment w:val="auto"/>
        <w:rPr>
          <w:rFonts w:eastAsia="等线"/>
          <w:lang w:eastAsia="zh-CN"/>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F59E6" w:rsidRPr="00AF59E6" w14:paraId="3DC57C35"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8C94E16" w14:textId="77777777" w:rsidR="00AF59E6" w:rsidRPr="00AF59E6" w:rsidRDefault="00AF59E6" w:rsidP="00AF59E6">
            <w:pPr>
              <w:keepNext/>
              <w:keepLines/>
              <w:spacing w:after="0"/>
              <w:jc w:val="center"/>
              <w:textAlignment w:val="auto"/>
              <w:rPr>
                <w:rFonts w:ascii="Arial" w:hAnsi="Arial" w:cs="Arial"/>
                <w:sz w:val="18"/>
                <w:lang w:eastAsia="en-GB"/>
              </w:rPr>
            </w:pPr>
            <w:r w:rsidRPr="00AF59E6">
              <w:rPr>
                <w:rFonts w:ascii="Arial" w:hAnsi="Arial" w:cs="Arial"/>
                <w:b/>
                <w:i/>
                <w:sz w:val="18"/>
                <w:lang w:eastAsia="sv-SE"/>
              </w:rPr>
              <w:t xml:space="preserve">SL-TxResourceReqCommRelayInfo </w:t>
            </w:r>
            <w:r w:rsidRPr="00AF59E6">
              <w:rPr>
                <w:rFonts w:ascii="Arial" w:hAnsi="Arial" w:cs="Arial"/>
                <w:b/>
                <w:sz w:val="18"/>
                <w:lang w:eastAsia="en-GB"/>
              </w:rPr>
              <w:t>field descriptions</w:t>
            </w:r>
          </w:p>
        </w:tc>
      </w:tr>
      <w:tr w:rsidR="00AF59E6" w:rsidRPr="00AF59E6" w14:paraId="70D39FC5"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C3ACB67" w14:textId="77777777" w:rsidR="00AF59E6" w:rsidRPr="00AF59E6" w:rsidRDefault="00AF59E6" w:rsidP="00AF59E6">
            <w:pPr>
              <w:keepNext/>
              <w:keepLines/>
              <w:spacing w:after="0"/>
              <w:textAlignment w:val="auto"/>
              <w:rPr>
                <w:rFonts w:ascii="Arial" w:eastAsia="宋体" w:hAnsi="Arial" w:cs="Arial"/>
                <w:b/>
                <w:bCs/>
                <w:i/>
                <w:iCs/>
                <w:sz w:val="18"/>
                <w:lang w:eastAsia="zh-CN"/>
              </w:rPr>
            </w:pPr>
            <w:r w:rsidRPr="00AF59E6">
              <w:rPr>
                <w:rFonts w:ascii="Arial" w:eastAsia="宋体" w:hAnsi="Arial" w:cs="Arial"/>
                <w:b/>
                <w:bCs/>
                <w:i/>
                <w:iCs/>
                <w:sz w:val="18"/>
                <w:lang w:eastAsia="zh-CN"/>
              </w:rPr>
              <w:t>sl-RelayDRXConfig</w:t>
            </w:r>
          </w:p>
          <w:p w14:paraId="569A1990" w14:textId="77777777" w:rsidR="00AF59E6" w:rsidRPr="00AF59E6" w:rsidRDefault="00AF59E6" w:rsidP="00AF59E6">
            <w:pPr>
              <w:keepNext/>
              <w:keepLines/>
              <w:spacing w:after="0"/>
              <w:textAlignment w:val="auto"/>
              <w:rPr>
                <w:rFonts w:ascii="Arial" w:hAnsi="Arial" w:cs="Arial"/>
                <w:sz w:val="18"/>
                <w:lang w:eastAsia="sv-SE"/>
              </w:rPr>
            </w:pPr>
            <w:r w:rsidRPr="00AF59E6">
              <w:rPr>
                <w:rFonts w:ascii="Arial" w:hAnsi="Arial" w:cs="Arial"/>
                <w:sz w:val="18"/>
                <w:lang w:eastAsia="sv-SE"/>
              </w:rPr>
              <w:t>This field is used to indicate the applied sidelink DRX configuration for the relay related communication</w:t>
            </w:r>
            <w:r w:rsidRPr="00AF59E6">
              <w:rPr>
                <w:rFonts w:ascii="Arial" w:hAnsi="Arial" w:cs="Arial"/>
                <w:sz w:val="18"/>
              </w:rPr>
              <w:t>.</w:t>
            </w:r>
          </w:p>
        </w:tc>
      </w:tr>
      <w:tr w:rsidR="00AF59E6" w:rsidRPr="00AF59E6" w14:paraId="21C9F0D2"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1A54F71" w14:textId="77777777" w:rsidR="00AF59E6" w:rsidRPr="00AF59E6" w:rsidRDefault="00AF59E6" w:rsidP="00AF59E6">
            <w:pPr>
              <w:keepNext/>
              <w:keepLines/>
              <w:spacing w:after="0"/>
              <w:textAlignment w:val="auto"/>
              <w:rPr>
                <w:rFonts w:ascii="Arial" w:eastAsia="宋体" w:hAnsi="Arial" w:cs="Arial"/>
                <w:b/>
                <w:bCs/>
                <w:i/>
                <w:iCs/>
                <w:sz w:val="18"/>
                <w:lang w:eastAsia="zh-CN"/>
              </w:rPr>
            </w:pPr>
            <w:r w:rsidRPr="00AF59E6">
              <w:rPr>
                <w:rFonts w:ascii="Arial" w:eastAsia="宋体" w:hAnsi="Arial" w:cs="Arial"/>
                <w:b/>
                <w:bCs/>
                <w:i/>
                <w:iCs/>
                <w:sz w:val="18"/>
                <w:lang w:eastAsia="zh-CN"/>
              </w:rPr>
              <w:t>sl-DestinationIdentityL2U2N</w:t>
            </w:r>
          </w:p>
          <w:p w14:paraId="3DE553BB" w14:textId="77777777" w:rsidR="00AF59E6" w:rsidRPr="00AF59E6" w:rsidRDefault="00AF59E6" w:rsidP="00AF59E6">
            <w:pPr>
              <w:keepNext/>
              <w:keepLines/>
              <w:spacing w:after="0"/>
              <w:textAlignment w:val="auto"/>
              <w:rPr>
                <w:rFonts w:ascii="Arial" w:hAnsi="Arial" w:cs="Arial"/>
                <w:sz w:val="18"/>
                <w:lang w:eastAsia="sv-SE"/>
              </w:rPr>
            </w:pPr>
            <w:r w:rsidRPr="00AF59E6">
              <w:rPr>
                <w:rFonts w:ascii="Arial" w:hAnsi="Arial" w:cs="Arial"/>
                <w:sz w:val="18"/>
                <w:lang w:eastAsia="sv-SE"/>
              </w:rPr>
              <w:t>This field is used to indicate the destination L2 ID for which the TX resource request and allocation from the network are concerned for the established PC5 link for relay by</w:t>
            </w:r>
            <w:r w:rsidRPr="00AF59E6">
              <w:rPr>
                <w:rFonts w:ascii="Arial" w:hAnsi="Arial" w:cs="Arial"/>
                <w:sz w:val="18"/>
              </w:rPr>
              <w:t xml:space="preserve"> L2 U2N Relay UE, or L3 U2N Relay UE, or L3 U2N Remote UE.</w:t>
            </w:r>
          </w:p>
        </w:tc>
      </w:tr>
      <w:tr w:rsidR="00AF59E6" w:rsidRPr="00AF59E6" w14:paraId="53598B54"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B287CF5" w14:textId="77777777" w:rsidR="00AF59E6" w:rsidRPr="00AF59E6" w:rsidRDefault="00AF59E6" w:rsidP="00AF59E6">
            <w:pPr>
              <w:keepNext/>
              <w:keepLines/>
              <w:spacing w:after="0"/>
              <w:textAlignment w:val="auto"/>
              <w:rPr>
                <w:rFonts w:ascii="Arial" w:eastAsia="宋体" w:hAnsi="Arial" w:cs="Arial"/>
                <w:b/>
                <w:bCs/>
                <w:i/>
                <w:iCs/>
                <w:sz w:val="18"/>
                <w:lang w:eastAsia="zh-CN"/>
              </w:rPr>
            </w:pPr>
            <w:r w:rsidRPr="00AF59E6">
              <w:rPr>
                <w:rFonts w:ascii="Arial" w:eastAsia="宋体" w:hAnsi="Arial" w:cs="Arial"/>
                <w:b/>
                <w:bCs/>
                <w:i/>
                <w:iCs/>
                <w:sz w:val="18"/>
                <w:lang w:eastAsia="zh-CN"/>
              </w:rPr>
              <w:t>sl-LocalID-Request</w:t>
            </w:r>
          </w:p>
          <w:p w14:paraId="3B4EA696" w14:textId="77777777" w:rsidR="00AF59E6" w:rsidRPr="00AF59E6" w:rsidRDefault="00AF59E6" w:rsidP="00AF59E6">
            <w:pPr>
              <w:keepNext/>
              <w:keepLines/>
              <w:spacing w:after="0"/>
              <w:textAlignment w:val="auto"/>
              <w:rPr>
                <w:rFonts w:ascii="Arial" w:hAnsi="Arial" w:cs="Arial"/>
                <w:b/>
                <w:bCs/>
                <w:i/>
                <w:iCs/>
                <w:sz w:val="18"/>
                <w:lang w:eastAsia="zh-CN"/>
              </w:rPr>
            </w:pPr>
            <w:r w:rsidRPr="00AF59E6">
              <w:rPr>
                <w:rFonts w:ascii="Arial" w:hAnsi="Arial" w:cs="Arial"/>
                <w:sz w:val="18"/>
                <w:lang w:eastAsia="sv-SE"/>
              </w:rPr>
              <w:t xml:space="preserve">This field is used to request local UE ID for </w:t>
            </w:r>
            <w:r w:rsidRPr="00AF59E6">
              <w:rPr>
                <w:rFonts w:ascii="Arial" w:eastAsia="Yu Mincho" w:hAnsi="Arial" w:cs="Arial"/>
                <w:sz w:val="18"/>
                <w:lang w:eastAsia="zh-CN"/>
              </w:rPr>
              <w:t>the corresponding destination</w:t>
            </w:r>
            <w:r w:rsidRPr="00AF59E6">
              <w:rPr>
                <w:rFonts w:ascii="Arial" w:hAnsi="Arial" w:cs="Arial"/>
                <w:sz w:val="18"/>
                <w:lang w:eastAsia="sv-SE"/>
              </w:rPr>
              <w:t xml:space="preserve"> by the L2 U2N Relay UE.</w:t>
            </w:r>
          </w:p>
        </w:tc>
      </w:tr>
      <w:tr w:rsidR="00AF59E6" w:rsidRPr="00AF59E6" w14:paraId="514AA103"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D42F041"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sl-TxInterestedFreqListL2U2N</w:t>
            </w:r>
          </w:p>
          <w:p w14:paraId="7C07C62D" w14:textId="77777777" w:rsidR="00AF59E6" w:rsidRPr="00AF59E6" w:rsidRDefault="00AF59E6" w:rsidP="00AF59E6">
            <w:pPr>
              <w:keepNext/>
              <w:keepLines/>
              <w:spacing w:after="0"/>
              <w:textAlignment w:val="auto"/>
              <w:rPr>
                <w:rFonts w:ascii="Arial" w:eastAsia="宋体" w:hAnsi="Arial" w:cs="Arial"/>
                <w:b/>
                <w:bCs/>
                <w:i/>
                <w:iCs/>
                <w:sz w:val="18"/>
                <w:lang w:eastAsia="zh-CN"/>
              </w:rPr>
            </w:pPr>
            <w:r w:rsidRPr="00AF59E6">
              <w:rPr>
                <w:rFonts w:ascii="Arial" w:hAnsi="Arial" w:cs="Arial"/>
                <w:sz w:val="18"/>
                <w:lang w:eastAsia="sv-SE"/>
              </w:rPr>
              <w:t>Each entry of this field indicates the index of frequency on which the UE is interested to transmit NR sidelink communication for established PC5 link for relay. The value 1 corresponds to the frequency of first entry in</w:t>
            </w:r>
            <w:r w:rsidRPr="00AF59E6">
              <w:rPr>
                <w:rFonts w:ascii="Arial" w:hAnsi="Arial" w:cs="Arial"/>
                <w:i/>
                <w:sz w:val="18"/>
                <w:lang w:eastAsia="sv-SE"/>
              </w:rPr>
              <w:t xml:space="preserve"> sl-FreqInfoList</w:t>
            </w:r>
            <w:r w:rsidRPr="00AF59E6">
              <w:rPr>
                <w:rFonts w:ascii="Arial" w:hAnsi="Arial" w:cs="Arial"/>
                <w:sz w:val="18"/>
                <w:lang w:eastAsia="sv-SE"/>
              </w:rPr>
              <w:t xml:space="preserve"> broadcast in SIB12, the value 2 corresponds to the frequency of second entry in </w:t>
            </w:r>
            <w:r w:rsidRPr="00AF59E6">
              <w:rPr>
                <w:rFonts w:ascii="Arial" w:hAnsi="Arial" w:cs="Arial"/>
                <w:i/>
                <w:sz w:val="18"/>
                <w:lang w:eastAsia="sv-SE"/>
              </w:rPr>
              <w:t>sl-FreqInfoList</w:t>
            </w:r>
            <w:r w:rsidRPr="00AF59E6">
              <w:rPr>
                <w:rFonts w:ascii="Arial" w:hAnsi="Arial" w:cs="Arial"/>
                <w:sz w:val="18"/>
                <w:lang w:eastAsia="sv-SE"/>
              </w:rPr>
              <w:t xml:space="preserve"> broadcast in </w:t>
            </w:r>
            <w:r w:rsidRPr="00AF59E6">
              <w:rPr>
                <w:rFonts w:ascii="Arial" w:hAnsi="Arial" w:cs="Arial"/>
                <w:i/>
                <w:sz w:val="18"/>
                <w:lang w:eastAsia="sv-SE"/>
              </w:rPr>
              <w:t>SIB12</w:t>
            </w:r>
            <w:r w:rsidRPr="00AF59E6">
              <w:rPr>
                <w:rFonts w:ascii="Arial" w:hAnsi="Arial" w:cs="Arial"/>
                <w:sz w:val="18"/>
                <w:lang w:eastAsia="sv-SE"/>
              </w:rPr>
              <w:t xml:space="preserve"> and so on. In this release, only value 1 can be included in the interested frequency list. In this release, only one entry can be included in the list.</w:t>
            </w:r>
          </w:p>
        </w:tc>
      </w:tr>
      <w:tr w:rsidR="00AF59E6" w:rsidRPr="00AF59E6" w14:paraId="0A05ED06" w14:textId="77777777" w:rsidTr="00AF59E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70FC2E3"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eastAsia="Yu Mincho" w:hAnsi="Arial" w:cs="Arial"/>
                <w:b/>
                <w:bCs/>
                <w:i/>
                <w:iCs/>
                <w:sz w:val="18"/>
                <w:lang w:eastAsia="zh-CN"/>
              </w:rPr>
              <w:t>sl-PagingIdentityRemoteUE</w:t>
            </w:r>
          </w:p>
          <w:p w14:paraId="72B44D49" w14:textId="77777777" w:rsidR="00AF59E6" w:rsidRPr="00AF59E6" w:rsidRDefault="00AF59E6" w:rsidP="00AF59E6">
            <w:pPr>
              <w:keepNext/>
              <w:keepLines/>
              <w:spacing w:after="0"/>
              <w:textAlignment w:val="auto"/>
              <w:rPr>
                <w:rFonts w:ascii="Arial" w:eastAsia="Yu Mincho" w:hAnsi="Arial" w:cs="Arial"/>
                <w:b/>
                <w:bCs/>
                <w:i/>
                <w:iCs/>
                <w:sz w:val="18"/>
                <w:lang w:eastAsia="zh-CN"/>
              </w:rPr>
            </w:pPr>
            <w:r w:rsidRPr="00AF59E6">
              <w:rPr>
                <w:rFonts w:ascii="Arial" w:hAnsi="Arial" w:cs="Arial"/>
                <w:sz w:val="18"/>
                <w:lang w:eastAsia="sv-SE"/>
              </w:rPr>
              <w:t xml:space="preserve">This field is used to indicate the paging UE ID(s) for the </w:t>
            </w:r>
            <w:r w:rsidRPr="00AF59E6">
              <w:rPr>
                <w:rFonts w:ascii="Arial" w:eastAsia="Yu Mincho" w:hAnsi="Arial" w:cs="Arial"/>
                <w:sz w:val="18"/>
                <w:lang w:eastAsia="zh-CN"/>
              </w:rPr>
              <w:t>corresponding destination(s)</w:t>
            </w:r>
            <w:r w:rsidRPr="00AF59E6">
              <w:rPr>
                <w:rFonts w:ascii="Arial" w:hAnsi="Arial" w:cs="Arial"/>
                <w:sz w:val="18"/>
                <w:lang w:eastAsia="sv-SE"/>
              </w:rPr>
              <w:t xml:space="preserve"> by the L2 U2N Relay UE.</w:t>
            </w:r>
          </w:p>
        </w:tc>
      </w:tr>
    </w:tbl>
    <w:p w14:paraId="2062AA44" w14:textId="77777777" w:rsidR="00AF59E6" w:rsidRPr="00AF59E6" w:rsidRDefault="00AF59E6" w:rsidP="00AF59E6">
      <w:pPr>
        <w:textAlignment w:val="auto"/>
      </w:pPr>
    </w:p>
    <w:p w14:paraId="4B237E39" w14:textId="77777777" w:rsidR="00AF59E6" w:rsidRDefault="00AF59E6" w:rsidP="00054754">
      <w:pPr>
        <w:rPr>
          <w:noProof/>
          <w:lang w:eastAsia="en-US"/>
        </w:rPr>
      </w:pPr>
    </w:p>
    <w:tbl>
      <w:tblPr>
        <w:tblpPr w:leftFromText="180" w:rightFromText="180" w:vertAnchor="text" w:horzAnchor="margin" w:tblpY="47"/>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22"/>
      </w:tblGrid>
      <w:tr w:rsidR="00054754" w14:paraId="75A3201E" w14:textId="77777777" w:rsidTr="00257844">
        <w:trPr>
          <w:trHeight w:val="337"/>
        </w:trPr>
        <w:tc>
          <w:tcPr>
            <w:tcW w:w="1442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968D43D" w14:textId="77777777" w:rsidR="00054754" w:rsidRDefault="00054754" w:rsidP="00257844">
            <w:pPr>
              <w:snapToGrid w:val="0"/>
              <w:spacing w:after="0"/>
              <w:jc w:val="center"/>
              <w:rPr>
                <w:color w:val="FF0000"/>
                <w:sz w:val="28"/>
                <w:szCs w:val="28"/>
                <w:lang w:eastAsia="zh-CN"/>
              </w:rPr>
            </w:pPr>
            <w:r>
              <w:rPr>
                <w:color w:val="FF0000"/>
                <w:sz w:val="28"/>
                <w:szCs w:val="28"/>
                <w:lang w:eastAsia="zh-CN"/>
              </w:rPr>
              <w:t>NEXT CHANGE</w:t>
            </w:r>
          </w:p>
        </w:tc>
      </w:tr>
    </w:tbl>
    <w:p w14:paraId="0E1417B0" w14:textId="77777777" w:rsidR="00054754" w:rsidRDefault="00054754" w:rsidP="00054754">
      <w:pPr>
        <w:rPr>
          <w:lang w:eastAsia="en-US"/>
        </w:rPr>
      </w:pPr>
      <w:r>
        <w:t xml:space="preserve"> </w:t>
      </w:r>
    </w:p>
    <w:p w14:paraId="7D445089" w14:textId="77777777" w:rsidR="0048695E" w:rsidRPr="00962B3F" w:rsidRDefault="0048695E" w:rsidP="00394471"/>
    <w:p w14:paraId="4D0C1423" w14:textId="6821C629" w:rsidR="00394471" w:rsidRPr="00962B3F" w:rsidRDefault="00394471" w:rsidP="00394471">
      <w:pPr>
        <w:pStyle w:val="1"/>
      </w:pPr>
      <w:bookmarkStart w:id="751" w:name="_Toc60777575"/>
      <w:bookmarkStart w:id="752" w:name="_Toc100930541"/>
      <w:r w:rsidRPr="00962B3F">
        <w:lastRenderedPageBreak/>
        <w:t>7</w:t>
      </w:r>
      <w:r w:rsidRPr="00962B3F">
        <w:tab/>
        <w:t>Variables and constants</w:t>
      </w:r>
      <w:bookmarkEnd w:id="751"/>
      <w:bookmarkEnd w:id="752"/>
    </w:p>
    <w:p w14:paraId="636D60F9" w14:textId="3EB320B2" w:rsidR="00394471" w:rsidRPr="00962B3F" w:rsidRDefault="00394471" w:rsidP="00394471">
      <w:pPr>
        <w:pStyle w:val="2"/>
      </w:pPr>
      <w:bookmarkStart w:id="753" w:name="_Toc60777576"/>
      <w:bookmarkStart w:id="754" w:name="_Toc100930542"/>
      <w:r w:rsidRPr="00962B3F">
        <w:t>7.1</w:t>
      </w:r>
      <w:r w:rsidRPr="00962B3F">
        <w:tab/>
        <w:t>Timers</w:t>
      </w:r>
      <w:bookmarkEnd w:id="753"/>
      <w:bookmarkEnd w:id="754"/>
    </w:p>
    <w:p w14:paraId="762E1DA0" w14:textId="702447F0" w:rsidR="00394471" w:rsidRPr="00962B3F" w:rsidRDefault="00394471" w:rsidP="00394471">
      <w:pPr>
        <w:pStyle w:val="3"/>
      </w:pPr>
      <w:bookmarkStart w:id="755" w:name="_Toc60777577"/>
      <w:bookmarkStart w:id="756" w:name="_Toc100930543"/>
      <w:r w:rsidRPr="00962B3F">
        <w:t>7.1.1</w:t>
      </w:r>
      <w:r w:rsidRPr="00962B3F">
        <w:tab/>
        <w:t>Timers (Informative)</w:t>
      </w:r>
      <w:bookmarkEnd w:id="755"/>
      <w:bookmarkEnd w:id="756"/>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F747EB" w:rsidRPr="00962B3F" w14:paraId="58487B0A" w14:textId="77777777" w:rsidTr="00964CC4">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623375EA" w14:textId="77777777" w:rsidR="00394471" w:rsidRPr="00962B3F" w:rsidRDefault="00394471" w:rsidP="00964CC4">
            <w:pPr>
              <w:pStyle w:val="TAH"/>
              <w:rPr>
                <w:lang w:eastAsia="en-GB"/>
              </w:rPr>
            </w:pPr>
            <w:r w:rsidRPr="00962B3F">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6B3F7656" w14:textId="77777777" w:rsidR="00394471" w:rsidRPr="00962B3F" w:rsidRDefault="00394471" w:rsidP="00964CC4">
            <w:pPr>
              <w:pStyle w:val="TAH"/>
              <w:rPr>
                <w:lang w:eastAsia="en-GB"/>
              </w:rPr>
            </w:pPr>
            <w:r w:rsidRPr="00962B3F">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7CABA365" w14:textId="77777777" w:rsidR="00394471" w:rsidRPr="00962B3F" w:rsidRDefault="00394471" w:rsidP="00964CC4">
            <w:pPr>
              <w:pStyle w:val="TAH"/>
              <w:rPr>
                <w:lang w:eastAsia="en-GB"/>
              </w:rPr>
            </w:pPr>
            <w:r w:rsidRPr="00962B3F">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FA85818" w14:textId="77777777" w:rsidR="00394471" w:rsidRPr="00962B3F" w:rsidRDefault="00394471" w:rsidP="00964CC4">
            <w:pPr>
              <w:pStyle w:val="TAH"/>
              <w:rPr>
                <w:lang w:eastAsia="en-GB"/>
              </w:rPr>
            </w:pPr>
            <w:r w:rsidRPr="00962B3F">
              <w:rPr>
                <w:lang w:eastAsia="en-GB"/>
              </w:rPr>
              <w:t>At expiry</w:t>
            </w:r>
          </w:p>
        </w:tc>
      </w:tr>
      <w:tr w:rsidR="00F747EB" w:rsidRPr="00962B3F" w14:paraId="290188B4"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6FA5252B" w14:textId="77777777" w:rsidR="00394471" w:rsidRPr="00962B3F" w:rsidRDefault="00394471" w:rsidP="00964CC4">
            <w:pPr>
              <w:pStyle w:val="TAL"/>
              <w:rPr>
                <w:lang w:eastAsia="en-GB"/>
              </w:rPr>
            </w:pPr>
            <w:r w:rsidRPr="00962B3F">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2D8FCA19" w14:textId="77777777" w:rsidR="00394471" w:rsidRPr="00962B3F" w:rsidRDefault="00394471" w:rsidP="00964CC4">
            <w:pPr>
              <w:pStyle w:val="TAL"/>
              <w:rPr>
                <w:lang w:eastAsia="en-GB"/>
              </w:rPr>
            </w:pPr>
            <w:r w:rsidRPr="00962B3F">
              <w:rPr>
                <w:lang w:eastAsia="sv-SE"/>
              </w:rPr>
              <w:t>Upon transmission of</w:t>
            </w:r>
            <w:r w:rsidRPr="00962B3F">
              <w:rPr>
                <w:i/>
                <w:lang w:eastAsia="sv-SE"/>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0048F515" w14:textId="0191E01A" w:rsidR="00394471" w:rsidRPr="00962B3F" w:rsidRDefault="00394471" w:rsidP="001641A6">
            <w:pPr>
              <w:pStyle w:val="TAL"/>
              <w:rPr>
                <w:lang w:eastAsia="en-GB"/>
              </w:rPr>
            </w:pPr>
            <w:r w:rsidRPr="00962B3F">
              <w:rPr>
                <w:rFonts w:cs="Arial"/>
                <w:lang w:eastAsia="sv-SE"/>
              </w:rPr>
              <w:t xml:space="preserve">Upon reception of </w:t>
            </w:r>
            <w:r w:rsidRPr="00962B3F">
              <w:rPr>
                <w:rFonts w:cs="Arial"/>
                <w:i/>
                <w:lang w:eastAsia="sv-SE"/>
              </w:rPr>
              <w:t>RRCSetup</w:t>
            </w:r>
            <w:r w:rsidRPr="00962B3F">
              <w:rPr>
                <w:rFonts w:cs="Arial"/>
                <w:lang w:eastAsia="sv-SE"/>
              </w:rPr>
              <w:t xml:space="preserve"> or </w:t>
            </w:r>
            <w:r w:rsidRPr="00962B3F">
              <w:rPr>
                <w:rFonts w:cs="Arial"/>
                <w:i/>
                <w:lang w:eastAsia="sv-SE"/>
              </w:rPr>
              <w:t>RRCReject</w:t>
            </w:r>
            <w:r w:rsidRPr="00962B3F">
              <w:rPr>
                <w:rFonts w:cs="Arial"/>
                <w:lang w:eastAsia="sv-SE"/>
              </w:rPr>
              <w:t xml:space="preserve"> message, cell re-selection</w:t>
            </w:r>
            <w:r w:rsidR="00E81DFA" w:rsidRPr="00962B3F">
              <w:rPr>
                <w:rFonts w:cs="Arial"/>
                <w:lang w:eastAsia="sv-SE"/>
              </w:rPr>
              <w:t xml:space="preserve">, </w:t>
            </w:r>
            <w:ins w:id="757" w:author="R2#119" w:date="2022-08-18T20:31:00Z">
              <w:r w:rsidR="001641A6">
                <w:rPr>
                  <w:rFonts w:cs="Arial"/>
                  <w:lang w:eastAsia="sv-SE"/>
                </w:rPr>
                <w:t>relay reselection</w:t>
              </w:r>
            </w:ins>
            <w:del w:id="758" w:author="R2#119" w:date="2022-08-18T20:32:00Z">
              <w:r w:rsidR="00E81DFA" w:rsidRPr="00962B3F" w:rsidDel="001641A6">
                <w:rPr>
                  <w:rFonts w:cs="Arial"/>
                  <w:lang w:eastAsia="sv-SE"/>
                </w:rPr>
                <w:delText>the (re)selected L2 U2N Relay UE becomes unsuitable</w:delText>
              </w:r>
            </w:del>
            <w:r w:rsidR="00E81DFA" w:rsidRPr="00962B3F">
              <w:rPr>
                <w:rFonts w:cs="Arial"/>
                <w:lang w:eastAsia="sv-SE"/>
              </w:rPr>
              <w:t>,</w:t>
            </w:r>
            <w:r w:rsidRPr="00962B3F">
              <w:rPr>
                <w:rFonts w:cs="Arial"/>
                <w:lang w:eastAsia="sv-SE"/>
              </w:rPr>
              <w:t xml:space="preserve">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9EECB7F" w14:textId="77777777" w:rsidR="00394471" w:rsidRPr="00962B3F" w:rsidRDefault="00394471" w:rsidP="00964CC4">
            <w:pPr>
              <w:pStyle w:val="TAL"/>
              <w:rPr>
                <w:lang w:eastAsia="en-GB"/>
              </w:rPr>
            </w:pPr>
            <w:r w:rsidRPr="00962B3F">
              <w:rPr>
                <w:rFonts w:cs="Arial"/>
                <w:szCs w:val="18"/>
                <w:lang w:eastAsia="sv-SE"/>
              </w:rPr>
              <w:t xml:space="preserve">Perform the actions as specified in 5.3.3.7. </w:t>
            </w:r>
          </w:p>
        </w:tc>
      </w:tr>
      <w:tr w:rsidR="00F747EB" w:rsidRPr="00962B3F" w14:paraId="79A8A7C4"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3AE620C5" w14:textId="77777777" w:rsidR="00394471" w:rsidRPr="00962B3F" w:rsidRDefault="00394471" w:rsidP="00964CC4">
            <w:pPr>
              <w:pStyle w:val="TAL"/>
              <w:rPr>
                <w:lang w:eastAsia="en-GB"/>
              </w:rPr>
            </w:pPr>
            <w:r w:rsidRPr="00962B3F">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298409C9" w14:textId="77777777" w:rsidR="00394471" w:rsidRPr="00962B3F" w:rsidRDefault="00394471" w:rsidP="00964CC4">
            <w:pPr>
              <w:pStyle w:val="TAL"/>
              <w:rPr>
                <w:lang w:eastAsia="en-GB"/>
              </w:rPr>
            </w:pPr>
            <w:r w:rsidRPr="00962B3F">
              <w:rPr>
                <w:lang w:eastAsia="en-GB"/>
              </w:rPr>
              <w:t xml:space="preserve">Upon transmission of </w:t>
            </w:r>
            <w:r w:rsidRPr="00962B3F">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49782881" w14:textId="3F806F60" w:rsidR="00394471" w:rsidRPr="00962B3F" w:rsidRDefault="00394471" w:rsidP="00964CC4">
            <w:pPr>
              <w:pStyle w:val="TAL"/>
              <w:rPr>
                <w:lang w:eastAsia="en-GB"/>
              </w:rPr>
            </w:pPr>
            <w:r w:rsidRPr="00962B3F">
              <w:rPr>
                <w:lang w:eastAsia="en-GB"/>
              </w:rPr>
              <w:t xml:space="preserve">Upon reception of </w:t>
            </w:r>
            <w:r w:rsidRPr="00962B3F">
              <w:rPr>
                <w:i/>
                <w:iCs/>
                <w:lang w:eastAsia="en-GB"/>
              </w:rPr>
              <w:t>RRCReestablishment</w:t>
            </w:r>
            <w:r w:rsidRPr="00962B3F">
              <w:rPr>
                <w:lang w:eastAsia="en-GB"/>
              </w:rPr>
              <w:t xml:space="preserve"> or </w:t>
            </w:r>
            <w:r w:rsidRPr="00962B3F">
              <w:rPr>
                <w:i/>
                <w:lang w:eastAsia="en-GB"/>
              </w:rPr>
              <w:t>RRCSetup</w:t>
            </w:r>
            <w:r w:rsidRPr="00962B3F">
              <w:rPr>
                <w:lang w:eastAsia="en-GB"/>
              </w:rPr>
              <w:t xml:space="preserve"> message as well as when the selected cell becomes unsuitable</w:t>
            </w:r>
            <w:r w:rsidR="00E81DFA" w:rsidRPr="00962B3F">
              <w:rPr>
                <w:rFonts w:cs="Arial"/>
                <w:lang w:eastAsia="en-GB"/>
              </w:rPr>
              <w:t xml:space="preserve"> </w:t>
            </w:r>
            <w:r w:rsidR="00E81DFA" w:rsidRPr="00962B3F">
              <w:rPr>
                <w:lang w:eastAsia="en-GB"/>
              </w:rPr>
              <w:t>or</w:t>
            </w:r>
            <w:r w:rsidR="00E81DFA" w:rsidRPr="00962B3F">
              <w:rPr>
                <w:rFonts w:cs="Arial"/>
                <w:lang w:eastAsia="sv-SE"/>
              </w:rPr>
              <w:t xml:space="preserve"> the (re)selected L2 U2N Relay UE becomes unsuitable</w:t>
            </w:r>
            <w:r w:rsidR="006C302A" w:rsidRPr="00962B3F">
              <w:rPr>
                <w:rFonts w:cs="Arial"/>
                <w:lang w:eastAsia="sv-SE"/>
              </w:rPr>
              <w:t xml:space="preserve">, upon reception of </w:t>
            </w:r>
            <w:r w:rsidR="006C302A" w:rsidRPr="00962B3F">
              <w:rPr>
                <w:rFonts w:cs="Arial"/>
                <w:i/>
                <w:lang w:eastAsia="sv-SE"/>
              </w:rPr>
              <w:t>notificationMessageSidelink</w:t>
            </w:r>
            <w:r w:rsidR="006C302A" w:rsidRPr="00962B3F">
              <w:rPr>
                <w:rFonts w:cs="Arial"/>
                <w:lang w:eastAsia="sv-SE"/>
              </w:rPr>
              <w:t xml:space="preserve"> indicating</w:t>
            </w:r>
            <w:r w:rsidR="006C302A" w:rsidRPr="00962B3F">
              <w:t xml:space="preserve"> </w:t>
            </w:r>
            <w:r w:rsidR="006C302A" w:rsidRPr="00962B3F">
              <w:rPr>
                <w:i/>
              </w:rPr>
              <w:t>relayUE-HO</w:t>
            </w:r>
            <w:r w:rsidR="006C302A" w:rsidRPr="00962B3F">
              <w:rPr>
                <w:rFonts w:cs="Arial"/>
                <w:i/>
                <w:lang w:eastAsia="sv-SE"/>
              </w:rPr>
              <w:t xml:space="preserve"> </w:t>
            </w:r>
            <w:r w:rsidR="006C302A" w:rsidRPr="00962B3F">
              <w:t>or</w:t>
            </w:r>
            <w:r w:rsidR="006C302A" w:rsidRPr="00962B3F">
              <w:rPr>
                <w:i/>
              </w:rPr>
              <w:t xml:space="preserve"> </w:t>
            </w:r>
            <w:r w:rsidR="006C302A" w:rsidRPr="00962B3F">
              <w:rPr>
                <w:rFonts w:cs="Arial"/>
                <w:i/>
                <w:lang w:eastAsia="sv-SE"/>
              </w:rPr>
              <w:t>relayUE-CellReselection</w:t>
            </w:r>
            <w:r w:rsidR="00E81DFA" w:rsidRPr="00962B3F">
              <w:rPr>
                <w:rFonts w:cs="Arial"/>
                <w:lang w:eastAsia="sv-SE"/>
              </w:rPr>
              <w:t>.</w:t>
            </w:r>
          </w:p>
        </w:tc>
        <w:tc>
          <w:tcPr>
            <w:tcW w:w="2836" w:type="dxa"/>
            <w:tcBorders>
              <w:top w:val="single" w:sz="4" w:space="0" w:color="auto"/>
              <w:left w:val="single" w:sz="4" w:space="0" w:color="auto"/>
              <w:bottom w:val="single" w:sz="4" w:space="0" w:color="auto"/>
              <w:right w:val="single" w:sz="4" w:space="0" w:color="auto"/>
            </w:tcBorders>
            <w:hideMark/>
          </w:tcPr>
          <w:p w14:paraId="21B6B774" w14:textId="77777777" w:rsidR="00394471" w:rsidRPr="00962B3F" w:rsidRDefault="00394471" w:rsidP="00964CC4">
            <w:pPr>
              <w:pStyle w:val="TAL"/>
              <w:rPr>
                <w:lang w:eastAsia="en-GB"/>
              </w:rPr>
            </w:pPr>
            <w:r w:rsidRPr="00962B3F">
              <w:rPr>
                <w:lang w:eastAsia="en-GB"/>
              </w:rPr>
              <w:t>Go to RRC_IDLE</w:t>
            </w:r>
          </w:p>
        </w:tc>
      </w:tr>
      <w:tr w:rsidR="00F747EB" w:rsidRPr="00962B3F" w14:paraId="18BCF1A6"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5639071C" w14:textId="77777777" w:rsidR="00394471" w:rsidRPr="00962B3F" w:rsidRDefault="00394471" w:rsidP="00964CC4">
            <w:pPr>
              <w:pStyle w:val="TAL"/>
              <w:rPr>
                <w:lang w:eastAsia="en-GB"/>
              </w:rPr>
            </w:pPr>
            <w:r w:rsidRPr="00962B3F">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4D28F37" w14:textId="77777777" w:rsidR="00394471" w:rsidRPr="00962B3F" w:rsidRDefault="00394471" w:rsidP="00964CC4">
            <w:pPr>
              <w:pStyle w:val="TAL"/>
              <w:rPr>
                <w:lang w:eastAsia="en-GB"/>
              </w:rPr>
            </w:pPr>
            <w:r w:rsidRPr="00962B3F">
              <w:rPr>
                <w:rFonts w:cs="Arial"/>
                <w:lang w:eastAsia="sv-SE"/>
              </w:rPr>
              <w:t xml:space="preserve">Upon reception of </w:t>
            </w:r>
            <w:r w:rsidRPr="00962B3F">
              <w:rPr>
                <w:rFonts w:cs="Arial"/>
                <w:i/>
                <w:lang w:eastAsia="sv-SE"/>
              </w:rPr>
              <w:t>RRCReject</w:t>
            </w:r>
            <w:r w:rsidRPr="00962B3F">
              <w:rPr>
                <w:rFonts w:cs="Arial"/>
                <w:lang w:eastAsia="sv-SE"/>
              </w:rPr>
              <w:t xml:space="preserve"> while performing RRC connection establishment or resume, upon reception of </w:t>
            </w:r>
            <w:r w:rsidRPr="00962B3F">
              <w:rPr>
                <w:rFonts w:cs="Arial"/>
                <w:i/>
                <w:lang w:eastAsia="sv-SE"/>
              </w:rPr>
              <w:t>RRCRelease</w:t>
            </w:r>
            <w:r w:rsidRPr="00962B3F">
              <w:rPr>
                <w:rFonts w:cs="Arial"/>
                <w:lang w:eastAsia="sv-SE"/>
              </w:rPr>
              <w:t xml:space="preserve"> with </w:t>
            </w:r>
            <w:r w:rsidRPr="00962B3F">
              <w:rPr>
                <w:rFonts w:cs="Arial"/>
                <w:i/>
                <w:lang w:eastAsia="sv-SE"/>
              </w:rPr>
              <w:t>waitTime</w:t>
            </w:r>
            <w:r w:rsidRPr="00962B3F">
              <w:rPr>
                <w:rFonts w:cs="Arial"/>
                <w:lang w:eastAsia="sv-SE"/>
              </w:rPr>
              <w:t>.</w:t>
            </w:r>
          </w:p>
        </w:tc>
        <w:tc>
          <w:tcPr>
            <w:tcW w:w="2836" w:type="dxa"/>
            <w:tcBorders>
              <w:top w:val="single" w:sz="4" w:space="0" w:color="auto"/>
              <w:left w:val="single" w:sz="4" w:space="0" w:color="auto"/>
              <w:bottom w:val="single" w:sz="4" w:space="0" w:color="auto"/>
              <w:right w:val="single" w:sz="4" w:space="0" w:color="auto"/>
            </w:tcBorders>
            <w:hideMark/>
          </w:tcPr>
          <w:p w14:paraId="7CCD2D35" w14:textId="29786C26" w:rsidR="00394471" w:rsidRPr="00962B3F" w:rsidRDefault="00394471" w:rsidP="00964CC4">
            <w:pPr>
              <w:pStyle w:val="TAL"/>
              <w:rPr>
                <w:lang w:eastAsia="en-GB"/>
              </w:rPr>
            </w:pPr>
            <w:r w:rsidRPr="00962B3F">
              <w:rPr>
                <w:rFonts w:cs="Arial"/>
                <w:lang w:eastAsia="sv-SE"/>
              </w:rPr>
              <w:t>Upon entering RRC_CONNECTED or RRC_IDLE, upon cell re-selection</w:t>
            </w:r>
            <w:r w:rsidR="00E81DFA" w:rsidRPr="00962B3F">
              <w:rPr>
                <w:rFonts w:cs="Arial"/>
                <w:lang w:eastAsia="sv-SE"/>
              </w:rPr>
              <w:t>, upon cell change due to relay (re)selection,</w:t>
            </w:r>
            <w:r w:rsidRPr="00962B3F">
              <w:rPr>
                <w:rFonts w:cs="Arial"/>
                <w:lang w:eastAsia="sv-SE"/>
              </w:rPr>
              <w:t xml:space="preserve"> and upon reception of </w:t>
            </w:r>
            <w:r w:rsidRPr="00962B3F">
              <w:rPr>
                <w:rFonts w:cs="Arial"/>
                <w:i/>
                <w:lang w:eastAsia="sv-SE"/>
              </w:rPr>
              <w:t>RRCReject</w:t>
            </w:r>
            <w:r w:rsidRPr="00962B3F">
              <w:rPr>
                <w:rFonts w:cs="Arial"/>
                <w:lang w:eastAsia="sv-SE"/>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664C5099" w14:textId="77777777" w:rsidR="00394471" w:rsidRPr="00962B3F" w:rsidRDefault="00394471" w:rsidP="00964CC4">
            <w:pPr>
              <w:pStyle w:val="TAL"/>
              <w:rPr>
                <w:lang w:eastAsia="en-GB"/>
              </w:rPr>
            </w:pPr>
            <w:r w:rsidRPr="00962B3F">
              <w:rPr>
                <w:rFonts w:cs="Arial"/>
                <w:szCs w:val="18"/>
                <w:lang w:eastAsia="sv-SE"/>
              </w:rPr>
              <w:t>Inform upper layers about barring alleviation as specified in 5.3.14.4</w:t>
            </w:r>
          </w:p>
        </w:tc>
      </w:tr>
      <w:tr w:rsidR="00F747EB" w:rsidRPr="00962B3F" w14:paraId="1D6BDCCB"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238F2EA5" w14:textId="77777777" w:rsidR="00394471" w:rsidRPr="00962B3F" w:rsidRDefault="00394471" w:rsidP="00964CC4">
            <w:pPr>
              <w:pStyle w:val="TAL"/>
              <w:rPr>
                <w:lang w:eastAsia="en-GB"/>
              </w:rPr>
            </w:pPr>
            <w:r w:rsidRPr="00962B3F">
              <w:rPr>
                <w:lang w:eastAsia="en-GB"/>
              </w:rPr>
              <w:lastRenderedPageBreak/>
              <w:t>T304</w:t>
            </w:r>
          </w:p>
        </w:tc>
        <w:tc>
          <w:tcPr>
            <w:tcW w:w="2269" w:type="dxa"/>
            <w:tcBorders>
              <w:top w:val="single" w:sz="4" w:space="0" w:color="auto"/>
              <w:left w:val="single" w:sz="4" w:space="0" w:color="auto"/>
              <w:bottom w:val="single" w:sz="4" w:space="0" w:color="auto"/>
              <w:right w:val="single" w:sz="4" w:space="0" w:color="auto"/>
            </w:tcBorders>
            <w:hideMark/>
          </w:tcPr>
          <w:p w14:paraId="46FD3267" w14:textId="208D5DBD" w:rsidR="00394471" w:rsidRPr="00962B3F" w:rsidRDefault="00394471" w:rsidP="00964CC4">
            <w:pPr>
              <w:pStyle w:val="TAL"/>
              <w:rPr>
                <w:lang w:eastAsia="sv-SE"/>
              </w:rPr>
            </w:pPr>
            <w:r w:rsidRPr="00962B3F">
              <w:rPr>
                <w:lang w:eastAsia="en-GB"/>
              </w:rPr>
              <w:t xml:space="preserve">Upon reception of </w:t>
            </w:r>
            <w:r w:rsidRPr="00962B3F">
              <w:rPr>
                <w:i/>
                <w:lang w:eastAsia="en-GB"/>
              </w:rPr>
              <w:t>RRCReconfiguration</w:t>
            </w:r>
            <w:r w:rsidRPr="00962B3F">
              <w:rPr>
                <w:lang w:eastAsia="en-GB"/>
              </w:rPr>
              <w:t xml:space="preserve"> message including </w:t>
            </w:r>
            <w:r w:rsidRPr="00962B3F">
              <w:rPr>
                <w:i/>
                <w:lang w:eastAsia="sv-SE"/>
              </w:rPr>
              <w:t>reconfigurationWithSync</w:t>
            </w:r>
            <w:r w:rsidRPr="00962B3F">
              <w:rPr>
                <w:lang w:eastAsia="en-GB"/>
              </w:rPr>
              <w:t xml:space="preserve"> </w:t>
            </w:r>
            <w:r w:rsidR="00DB6B82" w:rsidRPr="00962B3F">
              <w:rPr>
                <w:lang w:eastAsia="en-GB"/>
              </w:rPr>
              <w:t>for the MCG</w:t>
            </w:r>
            <w:r w:rsidR="006C302A" w:rsidRPr="00962B3F">
              <w:rPr>
                <w:lang w:eastAsia="en-GB"/>
              </w:rPr>
              <w:t xml:space="preserve"> which does not include</w:t>
            </w:r>
            <w:r w:rsidR="006C302A" w:rsidRPr="00962B3F">
              <w:rPr>
                <w:rFonts w:eastAsia="Batang"/>
                <w:lang w:eastAsia="en-GB"/>
              </w:rPr>
              <w:t xml:space="preserve"> </w:t>
            </w:r>
            <w:r w:rsidR="006C302A" w:rsidRPr="00962B3F">
              <w:rPr>
                <w:i/>
              </w:rPr>
              <w:t>sl-PathSwitchConfig</w:t>
            </w:r>
            <w:r w:rsidR="00DB6B82" w:rsidRPr="00962B3F">
              <w:rPr>
                <w:lang w:eastAsia="en-GB"/>
              </w:rPr>
              <w:t xml:space="preserve">, or upon reception of </w:t>
            </w:r>
            <w:r w:rsidR="00DB6B82" w:rsidRPr="00962B3F">
              <w:rPr>
                <w:i/>
                <w:lang w:eastAsia="en-GB"/>
              </w:rPr>
              <w:t>RRCReconfiguration</w:t>
            </w:r>
            <w:r w:rsidR="00DB6B82" w:rsidRPr="00962B3F">
              <w:rPr>
                <w:lang w:eastAsia="en-GB"/>
              </w:rPr>
              <w:t xml:space="preserve"> message including </w:t>
            </w:r>
            <w:r w:rsidR="00DB6B82" w:rsidRPr="00962B3F">
              <w:rPr>
                <w:i/>
                <w:lang w:eastAsia="en-GB"/>
              </w:rPr>
              <w:t>reconfigurationWithSync</w:t>
            </w:r>
            <w:r w:rsidR="00DB6B82" w:rsidRPr="00962B3F">
              <w:rPr>
                <w:lang w:eastAsia="en-GB"/>
              </w:rPr>
              <w:t xml:space="preserve"> for the SCG not indicated as deactivated in the NR or E-UTRA message containing the </w:t>
            </w:r>
            <w:r w:rsidR="00DB6B82" w:rsidRPr="00962B3F">
              <w:rPr>
                <w:i/>
                <w:lang w:eastAsia="en-GB"/>
              </w:rPr>
              <w:t>RRCReconfiguration</w:t>
            </w:r>
            <w:r w:rsidR="00DB6B82" w:rsidRPr="00962B3F">
              <w:rPr>
                <w:lang w:eastAsia="en-GB"/>
              </w:rPr>
              <w:t xml:space="preserve"> message </w:t>
            </w:r>
            <w:r w:rsidRPr="00962B3F">
              <w:rPr>
                <w:lang w:eastAsia="en-GB"/>
              </w:rPr>
              <w:t xml:space="preserve">or upon conditional reconfiguration execution i.e. when applying a stored </w:t>
            </w:r>
            <w:r w:rsidRPr="00962B3F">
              <w:rPr>
                <w:i/>
                <w:lang w:eastAsia="en-GB"/>
              </w:rPr>
              <w:t>RRCReconfiguration</w:t>
            </w:r>
            <w:r w:rsidRPr="00962B3F">
              <w:rPr>
                <w:lang w:eastAsia="en-GB"/>
              </w:rPr>
              <w:t xml:space="preserve"> message including </w:t>
            </w:r>
            <w:r w:rsidRPr="00962B3F">
              <w:rPr>
                <w:i/>
                <w:lang w:eastAsia="sv-SE"/>
              </w:rPr>
              <w:t>reconfigurationWithSync</w:t>
            </w:r>
            <w:r w:rsidRPr="00962B3F">
              <w:rPr>
                <w:iCs/>
                <w:lang w:eastAsia="sv-SE"/>
              </w:rPr>
              <w:t>.</w:t>
            </w:r>
          </w:p>
        </w:tc>
        <w:tc>
          <w:tcPr>
            <w:tcW w:w="2836" w:type="dxa"/>
            <w:tcBorders>
              <w:top w:val="single" w:sz="4" w:space="0" w:color="auto"/>
              <w:left w:val="single" w:sz="4" w:space="0" w:color="auto"/>
              <w:bottom w:val="single" w:sz="4" w:space="0" w:color="auto"/>
              <w:right w:val="single" w:sz="4" w:space="0" w:color="auto"/>
            </w:tcBorders>
            <w:hideMark/>
          </w:tcPr>
          <w:p w14:paraId="7A8377AD" w14:textId="77777777" w:rsidR="00394471" w:rsidRPr="00962B3F" w:rsidRDefault="00394471" w:rsidP="00964CC4">
            <w:pPr>
              <w:pStyle w:val="TAL"/>
              <w:rPr>
                <w:lang w:eastAsia="en-GB"/>
              </w:rPr>
            </w:pPr>
            <w:r w:rsidRPr="00962B3F">
              <w:rPr>
                <w:lang w:eastAsia="en-GB"/>
              </w:rPr>
              <w:t>Upon successful completion of random access on the corresponding SpCell</w:t>
            </w:r>
          </w:p>
          <w:p w14:paraId="20931505" w14:textId="77777777" w:rsidR="00394471" w:rsidRPr="00962B3F" w:rsidRDefault="00394471" w:rsidP="00964CC4">
            <w:pPr>
              <w:pStyle w:val="TAL"/>
              <w:rPr>
                <w:lang w:eastAsia="en-GB"/>
              </w:rPr>
            </w:pPr>
            <w:r w:rsidRPr="00962B3F">
              <w:rPr>
                <w:lang w:eastAsia="en-GB"/>
              </w:rPr>
              <w:t xml:space="preserve">For T304 of SCG, </w:t>
            </w:r>
            <w:r w:rsidRPr="00962B3F">
              <w:rPr>
                <w:rFonts w:eastAsia="宋体"/>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459A2D51" w14:textId="74C51D4C" w:rsidR="00394471" w:rsidRPr="00962B3F" w:rsidRDefault="00394471" w:rsidP="00964CC4">
            <w:pPr>
              <w:pStyle w:val="TAL"/>
              <w:rPr>
                <w:lang w:eastAsia="en-GB"/>
              </w:rPr>
            </w:pPr>
            <w:r w:rsidRPr="00962B3F">
              <w:rPr>
                <w:lang w:eastAsia="en-GB"/>
              </w:rPr>
              <w:t>For T304 of MCG, in case of the handover from NR or intra-NR handover,</w:t>
            </w:r>
            <w:r w:rsidR="006C302A" w:rsidRPr="00962B3F">
              <w:rPr>
                <w:lang w:eastAsia="en-GB"/>
              </w:rPr>
              <w:t xml:space="preserve"> or path switch from a L2 U2N Relay UE to a NR cell,</w:t>
            </w:r>
            <w:r w:rsidRPr="00962B3F">
              <w:rPr>
                <w:lang w:eastAsia="en-GB"/>
              </w:rPr>
              <w:t xml:space="preserve"> initiate the RRC re-establishment procedure; In case of handover to NR, perform the actions defined in the specifications applicable for the source RAT. If any DAPS bearer is configured and if there is no RLF in source PCell, initiate the failure information procedure.</w:t>
            </w:r>
          </w:p>
          <w:p w14:paraId="46C967B9" w14:textId="77777777" w:rsidR="00394471" w:rsidRPr="00962B3F" w:rsidRDefault="00394471" w:rsidP="00964CC4">
            <w:pPr>
              <w:pStyle w:val="TAL"/>
              <w:rPr>
                <w:lang w:eastAsia="en-GB"/>
              </w:rPr>
            </w:pPr>
          </w:p>
          <w:p w14:paraId="379D023E" w14:textId="77777777" w:rsidR="00394471" w:rsidRPr="00962B3F" w:rsidRDefault="00394471" w:rsidP="00964CC4">
            <w:pPr>
              <w:pStyle w:val="TAL"/>
              <w:rPr>
                <w:lang w:eastAsia="en-GB"/>
              </w:rPr>
            </w:pPr>
            <w:r w:rsidRPr="00962B3F">
              <w:rPr>
                <w:lang w:eastAsia="en-GB"/>
              </w:rPr>
              <w:t>For T304 of SCG, inform network about the reconfiguration with sync failure by initiating the SCG failure information procedure as specified in 5.7.3</w:t>
            </w:r>
            <w:r w:rsidRPr="00962B3F">
              <w:rPr>
                <w:lang w:eastAsia="zh-CN"/>
              </w:rPr>
              <w:t>.</w:t>
            </w:r>
          </w:p>
        </w:tc>
      </w:tr>
      <w:tr w:rsidR="00F747EB" w:rsidRPr="00962B3F" w14:paraId="789EEEA5"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4E020A2C" w14:textId="77777777" w:rsidR="00394471" w:rsidRPr="00962B3F" w:rsidRDefault="00394471" w:rsidP="00964CC4">
            <w:pPr>
              <w:pStyle w:val="TAL"/>
              <w:rPr>
                <w:lang w:eastAsia="en-GB"/>
              </w:rPr>
            </w:pPr>
            <w:r w:rsidRPr="00962B3F">
              <w:rPr>
                <w:lang w:eastAsia="en-GB"/>
              </w:rPr>
              <w:lastRenderedPageBreak/>
              <w:t>T310</w:t>
            </w:r>
          </w:p>
        </w:tc>
        <w:tc>
          <w:tcPr>
            <w:tcW w:w="2269" w:type="dxa"/>
            <w:tcBorders>
              <w:top w:val="single" w:sz="4" w:space="0" w:color="auto"/>
              <w:left w:val="single" w:sz="4" w:space="0" w:color="auto"/>
              <w:bottom w:val="single" w:sz="4" w:space="0" w:color="auto"/>
              <w:right w:val="single" w:sz="4" w:space="0" w:color="auto"/>
            </w:tcBorders>
            <w:hideMark/>
          </w:tcPr>
          <w:p w14:paraId="3F4D1D31" w14:textId="77777777" w:rsidR="00394471" w:rsidRPr="00962B3F" w:rsidRDefault="00394471" w:rsidP="00964CC4">
            <w:pPr>
              <w:pStyle w:val="TAL"/>
              <w:rPr>
                <w:lang w:eastAsia="en-GB"/>
              </w:rPr>
            </w:pPr>
            <w:r w:rsidRPr="00962B3F">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0C65A729" w14:textId="77777777" w:rsidR="00394471" w:rsidRPr="00962B3F" w:rsidRDefault="00394471" w:rsidP="00964CC4">
            <w:pPr>
              <w:pStyle w:val="TAL"/>
              <w:rPr>
                <w:lang w:eastAsia="en-GB"/>
              </w:rPr>
            </w:pPr>
            <w:r w:rsidRPr="00962B3F">
              <w:rPr>
                <w:lang w:eastAsia="en-GB"/>
              </w:rPr>
              <w:t xml:space="preserve">Upon receiving N311 consecutive in-sync indications from lower layers for the SpCell, upon receiving RRCReconfiguration with </w:t>
            </w:r>
            <w:r w:rsidRPr="00962B3F">
              <w:rPr>
                <w:i/>
                <w:lang w:eastAsia="en-GB"/>
              </w:rPr>
              <w:t>reconfigurationWithSync</w:t>
            </w:r>
            <w:r w:rsidRPr="00962B3F">
              <w:rPr>
                <w:lang w:eastAsia="en-GB"/>
              </w:rPr>
              <w:t xml:space="preserve"> for that cell group, </w:t>
            </w:r>
            <w:r w:rsidRPr="00962B3F">
              <w:rPr>
                <w:rFonts w:eastAsia="Batang"/>
                <w:noProof/>
                <w:lang w:eastAsia="en-GB"/>
              </w:rPr>
              <w:t xml:space="preserve">upon reception of </w:t>
            </w:r>
            <w:r w:rsidRPr="00962B3F">
              <w:rPr>
                <w:rFonts w:eastAsia="Batang"/>
                <w:i/>
                <w:noProof/>
                <w:lang w:eastAsia="en-GB"/>
              </w:rPr>
              <w:t>MobilityFromNRCommand</w:t>
            </w:r>
            <w:r w:rsidRPr="00962B3F">
              <w:rPr>
                <w:rFonts w:eastAsia="Batang"/>
                <w:noProof/>
                <w:lang w:eastAsia="en-GB"/>
              </w:rPr>
              <w:t xml:space="preserve">, </w:t>
            </w:r>
            <w:r w:rsidRPr="00962B3F">
              <w:rPr>
                <w:lang w:eastAsia="en-GB"/>
              </w:rPr>
              <w:t xml:space="preserve">upon the reconfiguration of </w:t>
            </w:r>
            <w:r w:rsidRPr="00962B3F">
              <w:rPr>
                <w:i/>
                <w:iCs/>
                <w:lang w:eastAsia="en-GB"/>
              </w:rPr>
              <w:t>rlf-TimersAndConstant,</w:t>
            </w:r>
            <w:r w:rsidRPr="00962B3F">
              <w:rPr>
                <w:lang w:eastAsia="en-GB"/>
              </w:rPr>
              <w:t xml:space="preserve"> upon initiating the connection re-establishment procedure</w:t>
            </w:r>
            <w:r w:rsidRPr="00962B3F">
              <w:t xml:space="preserve">, </w:t>
            </w:r>
            <w:r w:rsidRPr="00962B3F">
              <w:rPr>
                <w:lang w:eastAsia="en-GB"/>
              </w:rPr>
              <w:t xml:space="preserve">upon conditional reconfiguration execution i.e. when applying a stored RRCReconfiguration message including </w:t>
            </w:r>
            <w:r w:rsidRPr="00962B3F">
              <w:rPr>
                <w:i/>
                <w:lang w:eastAsia="sv-SE"/>
              </w:rPr>
              <w:t>reconfigurationWithSync</w:t>
            </w:r>
            <w:r w:rsidRPr="00962B3F">
              <w:rPr>
                <w:lang w:eastAsia="en-GB"/>
              </w:rPr>
              <w:t xml:space="preserve"> for that cell group, </w:t>
            </w:r>
            <w:r w:rsidRPr="00962B3F">
              <w:t>and upon initiating the MCG failure information procedure</w:t>
            </w:r>
            <w:r w:rsidRPr="00962B3F">
              <w:rPr>
                <w:lang w:eastAsia="en-GB"/>
              </w:rPr>
              <w:t>.</w:t>
            </w:r>
          </w:p>
          <w:p w14:paraId="32CA98E0" w14:textId="77777777" w:rsidR="00394471" w:rsidRPr="00962B3F" w:rsidRDefault="00394471" w:rsidP="00964CC4">
            <w:pPr>
              <w:pStyle w:val="TAL"/>
              <w:rPr>
                <w:lang w:eastAsia="en-GB"/>
              </w:rPr>
            </w:pPr>
            <w:r w:rsidRPr="00962B3F">
              <w:rPr>
                <w:lang w:eastAsia="en-GB"/>
              </w:rPr>
              <w:t>Upon SCG release, if the T310 is kept in SCG.</w:t>
            </w:r>
          </w:p>
        </w:tc>
        <w:tc>
          <w:tcPr>
            <w:tcW w:w="2836" w:type="dxa"/>
            <w:tcBorders>
              <w:top w:val="single" w:sz="4" w:space="0" w:color="auto"/>
              <w:left w:val="single" w:sz="4" w:space="0" w:color="auto"/>
              <w:bottom w:val="single" w:sz="4" w:space="0" w:color="auto"/>
              <w:right w:val="single" w:sz="4" w:space="0" w:color="auto"/>
            </w:tcBorders>
            <w:hideMark/>
          </w:tcPr>
          <w:p w14:paraId="2157A012" w14:textId="77777777" w:rsidR="00394471" w:rsidRPr="00962B3F" w:rsidRDefault="00394471" w:rsidP="00964CC4">
            <w:pPr>
              <w:pStyle w:val="TAL"/>
              <w:rPr>
                <w:lang w:eastAsia="en-GB"/>
              </w:rPr>
            </w:pPr>
            <w:r w:rsidRPr="00962B3F">
              <w:rPr>
                <w:lang w:eastAsia="en-GB"/>
              </w:rPr>
              <w:t xml:space="preserve">If the T310 is kept in MCG: If </w:t>
            </w:r>
            <w:r w:rsidRPr="00962B3F">
              <w:rPr>
                <w:lang w:eastAsia="sv-SE"/>
              </w:rPr>
              <w:t xml:space="preserve">AS </w:t>
            </w:r>
            <w:r w:rsidRPr="00962B3F">
              <w:rPr>
                <w:lang w:eastAsia="en-GB"/>
              </w:rPr>
              <w:t>security is not activated: go to RRC_IDLE else: initiate the MCG failure information procedure as specified in 5.7.3b or the connection re-establishment procedure as specified in 5.3.7</w:t>
            </w:r>
            <w:r w:rsidRPr="00962B3F">
              <w:t xml:space="preserve"> </w:t>
            </w:r>
            <w:r w:rsidRPr="00962B3F">
              <w:rPr>
                <w:lang w:eastAsia="en-GB"/>
              </w:rPr>
              <w:t>or the procedure as specified in 5.3.10.3 if any DAPS bearer is configured.</w:t>
            </w:r>
          </w:p>
          <w:p w14:paraId="39A48C16" w14:textId="77777777" w:rsidR="00394471" w:rsidRPr="00962B3F" w:rsidRDefault="00394471" w:rsidP="00964CC4">
            <w:pPr>
              <w:pStyle w:val="TAL"/>
              <w:rPr>
                <w:lang w:eastAsia="en-GB"/>
              </w:rPr>
            </w:pPr>
            <w:r w:rsidRPr="00962B3F">
              <w:rPr>
                <w:lang w:eastAsia="en-GB"/>
              </w:rPr>
              <w:t>If the T310 is kept in SCG, Inform E-UTRAN/NR about the SCG radio link failure by initiating the SCG failure information procedure as specified in 5.7.3.</w:t>
            </w:r>
          </w:p>
        </w:tc>
      </w:tr>
      <w:tr w:rsidR="00F747EB" w:rsidRPr="00962B3F" w14:paraId="4204CB8E"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04363B2A" w14:textId="77777777" w:rsidR="00394471" w:rsidRPr="00962B3F" w:rsidRDefault="00394471" w:rsidP="00964CC4">
            <w:pPr>
              <w:pStyle w:val="TAL"/>
              <w:rPr>
                <w:lang w:eastAsia="en-GB"/>
              </w:rPr>
            </w:pPr>
            <w:r w:rsidRPr="00962B3F">
              <w:rPr>
                <w:lang w:eastAsia="en-GB"/>
              </w:rPr>
              <w:t>T311</w:t>
            </w:r>
          </w:p>
        </w:tc>
        <w:tc>
          <w:tcPr>
            <w:tcW w:w="2269" w:type="dxa"/>
            <w:tcBorders>
              <w:top w:val="single" w:sz="4" w:space="0" w:color="auto"/>
              <w:left w:val="single" w:sz="4" w:space="0" w:color="auto"/>
              <w:bottom w:val="single" w:sz="4" w:space="0" w:color="auto"/>
              <w:right w:val="single" w:sz="4" w:space="0" w:color="auto"/>
            </w:tcBorders>
            <w:hideMark/>
          </w:tcPr>
          <w:p w14:paraId="2F885A41" w14:textId="77777777" w:rsidR="00394471" w:rsidRPr="00962B3F" w:rsidRDefault="00394471" w:rsidP="00964CC4">
            <w:pPr>
              <w:pStyle w:val="TAL"/>
              <w:rPr>
                <w:lang w:eastAsia="en-GB"/>
              </w:rPr>
            </w:pPr>
            <w:r w:rsidRPr="00962B3F">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1CFB3899" w14:textId="50061A85" w:rsidR="00394471" w:rsidRPr="00962B3F" w:rsidRDefault="00394471" w:rsidP="00964CC4">
            <w:pPr>
              <w:pStyle w:val="TAL"/>
              <w:rPr>
                <w:lang w:eastAsia="en-GB"/>
              </w:rPr>
            </w:pPr>
            <w:r w:rsidRPr="00962B3F">
              <w:rPr>
                <w:lang w:eastAsia="en-GB"/>
              </w:rPr>
              <w:t>Upon selection of a suitable NR cell</w:t>
            </w:r>
            <w:r w:rsidR="00E81DFA" w:rsidRPr="00962B3F">
              <w:rPr>
                <w:lang w:eastAsia="en-GB"/>
              </w:rPr>
              <w:t>, or upon selection of a suitable L2 U2N Relay UE,</w:t>
            </w:r>
            <w:r w:rsidRPr="00962B3F">
              <w:rPr>
                <w:lang w:eastAsia="en-GB"/>
              </w:rPr>
              <w:t xml:space="preserve">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CB6F5E9" w14:textId="77777777" w:rsidR="00394471" w:rsidRPr="00962B3F" w:rsidRDefault="00394471" w:rsidP="00964CC4">
            <w:pPr>
              <w:pStyle w:val="TAL"/>
              <w:rPr>
                <w:lang w:eastAsia="en-GB"/>
              </w:rPr>
            </w:pPr>
            <w:r w:rsidRPr="00962B3F">
              <w:rPr>
                <w:lang w:eastAsia="en-GB"/>
              </w:rPr>
              <w:t>Enter RRC_IDLE</w:t>
            </w:r>
          </w:p>
        </w:tc>
      </w:tr>
      <w:tr w:rsidR="00F747EB" w:rsidRPr="00962B3F" w14:paraId="5B2C4D08"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4D01CD3E" w14:textId="77777777" w:rsidR="00394471" w:rsidRPr="00962B3F" w:rsidRDefault="00394471" w:rsidP="00964CC4">
            <w:pPr>
              <w:pStyle w:val="TAL"/>
              <w:rPr>
                <w:lang w:eastAsia="en-GB"/>
              </w:rPr>
            </w:pPr>
            <w:r w:rsidRPr="00962B3F">
              <w:rPr>
                <w:lang w:eastAsia="en-GB"/>
              </w:rPr>
              <w:lastRenderedPageBreak/>
              <w:t>T312</w:t>
            </w:r>
          </w:p>
        </w:tc>
        <w:tc>
          <w:tcPr>
            <w:tcW w:w="2269" w:type="dxa"/>
            <w:tcBorders>
              <w:top w:val="single" w:sz="4" w:space="0" w:color="auto"/>
              <w:left w:val="single" w:sz="4" w:space="0" w:color="auto"/>
              <w:bottom w:val="single" w:sz="4" w:space="0" w:color="auto"/>
              <w:right w:val="single" w:sz="4" w:space="0" w:color="auto"/>
            </w:tcBorders>
            <w:hideMark/>
          </w:tcPr>
          <w:p w14:paraId="592BA860" w14:textId="77777777" w:rsidR="00394471" w:rsidRPr="00962B3F" w:rsidRDefault="00394471" w:rsidP="00964CC4">
            <w:pPr>
              <w:pStyle w:val="TAL"/>
              <w:rPr>
                <w:lang w:eastAsia="en-GB"/>
              </w:rPr>
            </w:pPr>
            <w:r w:rsidRPr="00962B3F">
              <w:rPr>
                <w:lang w:eastAsia="en-GB"/>
              </w:rPr>
              <w:t>If T312 is configured in MCG: Upon triggering a measurement report for a measurement identity for which T312 has been configured</w:t>
            </w:r>
            <w:r w:rsidRPr="00962B3F">
              <w:t xml:space="preserve"> </w:t>
            </w:r>
            <w:r w:rsidRPr="00962B3F">
              <w:rPr>
                <w:lang w:eastAsia="en-GB"/>
              </w:rPr>
              <w:t xml:space="preserve">and </w:t>
            </w:r>
            <w:r w:rsidRPr="00962B3F">
              <w:rPr>
                <w:i/>
                <w:iCs/>
                <w:lang w:eastAsia="en-GB"/>
              </w:rPr>
              <w:t>useT312</w:t>
            </w:r>
            <w:r w:rsidRPr="00962B3F">
              <w:rPr>
                <w:lang w:eastAsia="en-GB"/>
              </w:rPr>
              <w:t xml:space="preserve"> has been set to true, while T310 in PCell is running.</w:t>
            </w:r>
          </w:p>
          <w:p w14:paraId="7AE75771" w14:textId="77777777" w:rsidR="00394471" w:rsidRPr="00962B3F" w:rsidRDefault="00394471" w:rsidP="00964CC4">
            <w:pPr>
              <w:pStyle w:val="TAL"/>
              <w:rPr>
                <w:lang w:eastAsia="en-GB"/>
              </w:rPr>
            </w:pPr>
            <w:r w:rsidRPr="00962B3F">
              <w:rPr>
                <w:lang w:eastAsia="en-GB"/>
              </w:rPr>
              <w:t xml:space="preserve">If T312 is configured in SCG and </w:t>
            </w:r>
            <w:r w:rsidRPr="00962B3F">
              <w:rPr>
                <w:i/>
                <w:iCs/>
                <w:lang w:eastAsia="en-GB"/>
              </w:rPr>
              <w:t>useT312</w:t>
            </w:r>
            <w:r w:rsidRPr="00962B3F">
              <w:rPr>
                <w:lang w:eastAsia="en-GB"/>
              </w:rPr>
              <w:t xml:space="preserve"> has been set to true: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hideMark/>
          </w:tcPr>
          <w:p w14:paraId="181291D3" w14:textId="77777777" w:rsidR="00394471" w:rsidRPr="00962B3F" w:rsidRDefault="00394471" w:rsidP="00964CC4">
            <w:pPr>
              <w:pStyle w:val="TAL"/>
              <w:rPr>
                <w:lang w:eastAsia="en-GB"/>
              </w:rPr>
            </w:pPr>
            <w:r w:rsidRPr="00962B3F">
              <w:rPr>
                <w:lang w:eastAsia="en-GB"/>
              </w:rPr>
              <w:t xml:space="preserve">Upon receiving N311 consecutive in-sync indications from lower layers for the SpCell, receiving </w:t>
            </w:r>
            <w:r w:rsidRPr="00962B3F">
              <w:rPr>
                <w:i/>
                <w:lang w:eastAsia="en-GB"/>
              </w:rPr>
              <w:t>RRCReconfiguration</w:t>
            </w:r>
            <w:r w:rsidRPr="00962B3F">
              <w:rPr>
                <w:lang w:eastAsia="en-GB"/>
              </w:rPr>
              <w:t xml:space="preserve"> with </w:t>
            </w:r>
            <w:r w:rsidRPr="00962B3F">
              <w:rPr>
                <w:i/>
                <w:lang w:eastAsia="en-GB"/>
              </w:rPr>
              <w:t>reconfigurationWithSync</w:t>
            </w:r>
            <w:r w:rsidRPr="00962B3F">
              <w:rPr>
                <w:lang w:eastAsia="en-GB"/>
              </w:rPr>
              <w:t xml:space="preserve"> for that cell group, </w:t>
            </w:r>
            <w:r w:rsidRPr="00962B3F">
              <w:rPr>
                <w:rFonts w:eastAsia="Batang"/>
                <w:noProof/>
                <w:lang w:eastAsia="en-GB"/>
              </w:rPr>
              <w:t xml:space="preserve">upon reception of </w:t>
            </w:r>
            <w:r w:rsidRPr="00962B3F">
              <w:rPr>
                <w:rFonts w:eastAsia="Batang"/>
                <w:i/>
                <w:noProof/>
                <w:lang w:eastAsia="en-GB"/>
              </w:rPr>
              <w:t>MobilityFromNRCommand</w:t>
            </w:r>
            <w:r w:rsidRPr="00962B3F">
              <w:rPr>
                <w:rFonts w:eastAsia="Batang"/>
                <w:noProof/>
                <w:lang w:eastAsia="en-GB"/>
              </w:rPr>
              <w:t xml:space="preserve">, </w:t>
            </w:r>
            <w:r w:rsidRPr="00962B3F">
              <w:rPr>
                <w:lang w:eastAsia="en-GB"/>
              </w:rPr>
              <w:t xml:space="preserve">upon initiating the connection re-establishment procedure, upon the reconfiguration of </w:t>
            </w:r>
            <w:r w:rsidRPr="00962B3F">
              <w:rPr>
                <w:i/>
                <w:iCs/>
                <w:lang w:eastAsia="en-GB"/>
              </w:rPr>
              <w:t>rlf-TimersAndConstant</w:t>
            </w:r>
            <w:r w:rsidRPr="00962B3F">
              <w:rPr>
                <w:lang w:eastAsia="en-GB"/>
              </w:rPr>
              <w:t xml:space="preserve">, </w:t>
            </w:r>
            <w:r w:rsidRPr="00962B3F">
              <w:t xml:space="preserve">upon initiating the MCG failure information procedure, </w:t>
            </w:r>
            <w:r w:rsidRPr="00962B3F">
              <w:rPr>
                <w:lang w:eastAsia="en-GB"/>
              </w:rPr>
              <w:t xml:space="preserve">upon conditional reconfiguration execution i.e. when applying a stored RRCReconfiguration message including </w:t>
            </w:r>
            <w:r w:rsidRPr="00962B3F">
              <w:rPr>
                <w:i/>
                <w:lang w:eastAsia="sv-SE"/>
              </w:rPr>
              <w:t>reconfigurationWithSync</w:t>
            </w:r>
            <w:r w:rsidRPr="00962B3F">
              <w:rPr>
                <w:lang w:eastAsia="en-GB"/>
              </w:rPr>
              <w:t xml:space="preserve"> for that cell group, and upon the expiry of T310 in corresponding SpCell.</w:t>
            </w:r>
          </w:p>
          <w:p w14:paraId="1B71043A" w14:textId="77777777" w:rsidR="00394471" w:rsidRPr="00962B3F" w:rsidRDefault="00394471" w:rsidP="00964CC4">
            <w:pPr>
              <w:pStyle w:val="TAL"/>
              <w:rPr>
                <w:lang w:eastAsia="en-GB"/>
              </w:rPr>
            </w:pPr>
            <w:r w:rsidRPr="00962B3F">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59BBDDDD" w14:textId="77777777" w:rsidR="00394471" w:rsidRPr="00962B3F" w:rsidRDefault="00394471" w:rsidP="00964CC4">
            <w:pPr>
              <w:pStyle w:val="TAL"/>
              <w:rPr>
                <w:lang w:eastAsia="en-GB"/>
              </w:rPr>
            </w:pPr>
            <w:r w:rsidRPr="00962B3F">
              <w:rPr>
                <w:lang w:eastAsia="en-GB"/>
              </w:rPr>
              <w:t xml:space="preserve">If the T312 is kept in MCG initiate the </w:t>
            </w:r>
            <w:r w:rsidRPr="00962B3F">
              <w:t xml:space="preserve">MCG failure information procedure as specified in 5.7.3b or the </w:t>
            </w:r>
            <w:r w:rsidRPr="00962B3F">
              <w:rPr>
                <w:lang w:eastAsia="en-GB"/>
              </w:rPr>
              <w:t>connection re-establishment procedure.</w:t>
            </w:r>
          </w:p>
          <w:p w14:paraId="173B5B5A" w14:textId="77777777" w:rsidR="00394471" w:rsidRPr="00962B3F" w:rsidRDefault="00394471" w:rsidP="00964CC4">
            <w:pPr>
              <w:pStyle w:val="TAL"/>
              <w:rPr>
                <w:lang w:eastAsia="en-GB"/>
              </w:rPr>
            </w:pPr>
            <w:r w:rsidRPr="00962B3F">
              <w:rPr>
                <w:lang w:eastAsia="en-GB"/>
              </w:rPr>
              <w:t>If the T312 is kept in SCG, Inform E-UTRAN/NR about the SCG radio link failure by initiating the SCG failure information procedure.as specified in 5.7.3.</w:t>
            </w:r>
          </w:p>
        </w:tc>
      </w:tr>
      <w:tr w:rsidR="00F747EB" w:rsidRPr="00962B3F" w14:paraId="31851A6F"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4D9414BB" w14:textId="77777777" w:rsidR="00394471" w:rsidRPr="00962B3F" w:rsidRDefault="00394471" w:rsidP="00964CC4">
            <w:pPr>
              <w:pStyle w:val="TAL"/>
              <w:rPr>
                <w:lang w:eastAsia="en-GB"/>
              </w:rPr>
            </w:pPr>
            <w:r w:rsidRPr="00962B3F">
              <w:rPr>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44EC2832" w14:textId="77777777" w:rsidR="00394471" w:rsidRPr="00962B3F" w:rsidRDefault="00394471" w:rsidP="00964CC4">
            <w:pPr>
              <w:pStyle w:val="TAL"/>
              <w:rPr>
                <w:lang w:eastAsia="en-GB"/>
              </w:rPr>
            </w:pPr>
            <w:r w:rsidRPr="00962B3F">
              <w:rPr>
                <w:lang w:eastAsia="en-GB"/>
              </w:rPr>
              <w:t xml:space="preserve">Upon transmission of the </w:t>
            </w:r>
            <w:r w:rsidRPr="00962B3F">
              <w:rPr>
                <w:i/>
                <w:lang w:eastAsia="en-GB"/>
              </w:rPr>
              <w:t>MCGFailureInformation</w:t>
            </w:r>
            <w:r w:rsidRPr="00962B3F">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2CECCF9" w14:textId="77777777" w:rsidR="00394471" w:rsidRPr="00962B3F" w:rsidRDefault="00394471" w:rsidP="00964CC4">
            <w:pPr>
              <w:pStyle w:val="TAL"/>
              <w:rPr>
                <w:lang w:eastAsia="en-GB"/>
              </w:rPr>
            </w:pPr>
            <w:r w:rsidRPr="00962B3F">
              <w:rPr>
                <w:rFonts w:eastAsia="Batang"/>
                <w:noProof/>
                <w:lang w:eastAsia="en-GB"/>
              </w:rPr>
              <w:t xml:space="preserve">Upon </w:t>
            </w:r>
            <w:r w:rsidRPr="00962B3F">
              <w:rPr>
                <w:rFonts w:eastAsia="Batang"/>
                <w:noProof/>
              </w:rPr>
              <w:t xml:space="preserve">receiving </w:t>
            </w:r>
            <w:r w:rsidRPr="00962B3F">
              <w:rPr>
                <w:rFonts w:eastAsia="Batang"/>
                <w:i/>
                <w:iCs/>
                <w:noProof/>
              </w:rPr>
              <w:t>RRCRelease</w:t>
            </w:r>
            <w:r w:rsidRPr="00962B3F">
              <w:rPr>
                <w:rFonts w:eastAsia="Batang"/>
                <w:noProof/>
              </w:rPr>
              <w:t xml:space="preserve">,  </w:t>
            </w:r>
            <w:r w:rsidRPr="00962B3F">
              <w:rPr>
                <w:rFonts w:eastAsia="Batang"/>
                <w:i/>
                <w:iCs/>
                <w:noProof/>
              </w:rPr>
              <w:t>RRCReconfiguration</w:t>
            </w:r>
            <w:r w:rsidRPr="00962B3F">
              <w:rPr>
                <w:rFonts w:eastAsia="Batang"/>
                <w:noProof/>
              </w:rPr>
              <w:t xml:space="preserve"> with </w:t>
            </w:r>
            <w:r w:rsidRPr="00962B3F">
              <w:rPr>
                <w:rFonts w:eastAsia="Batang"/>
                <w:i/>
                <w:iCs/>
                <w:noProof/>
              </w:rPr>
              <w:t>reconfigurationwithSync</w:t>
            </w:r>
            <w:r w:rsidRPr="00962B3F">
              <w:rPr>
                <w:rFonts w:eastAsia="Batang"/>
                <w:noProof/>
              </w:rPr>
              <w:t xml:space="preserve"> for the PCell, </w:t>
            </w:r>
            <w:r w:rsidRPr="00962B3F">
              <w:rPr>
                <w:rFonts w:eastAsia="Batang"/>
                <w:i/>
                <w:iCs/>
                <w:noProof/>
              </w:rPr>
              <w:t>MobilityFromNRCommand</w:t>
            </w:r>
            <w:r w:rsidRPr="00962B3F">
              <w:rPr>
                <w:rFonts w:eastAsia="Batang"/>
                <w:i/>
                <w:noProof/>
                <w:lang w:eastAsia="en-GB"/>
              </w:rPr>
              <w:t xml:space="preserve">, </w:t>
            </w:r>
            <w:r w:rsidRPr="00962B3F">
              <w:rPr>
                <w:rFonts w:eastAsia="Batang"/>
                <w:noProof/>
                <w:lang w:eastAsia="en-GB"/>
              </w:rPr>
              <w:t>or upon initiating the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429A38E2" w14:textId="77777777" w:rsidR="00394471" w:rsidRPr="00962B3F" w:rsidRDefault="00394471" w:rsidP="00964CC4">
            <w:pPr>
              <w:pStyle w:val="TAL"/>
              <w:rPr>
                <w:lang w:eastAsia="en-GB"/>
              </w:rPr>
            </w:pPr>
            <w:r w:rsidRPr="00962B3F">
              <w:rPr>
                <w:rFonts w:eastAsia="Batang"/>
                <w:noProof/>
                <w:lang w:eastAsia="en-GB"/>
              </w:rPr>
              <w:t>Perform the actions as specified in 5.7.3b.5.</w:t>
            </w:r>
          </w:p>
        </w:tc>
      </w:tr>
      <w:tr w:rsidR="00F747EB" w:rsidRPr="00962B3F" w14:paraId="0BFB4A19"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5A53D01E" w14:textId="77777777" w:rsidR="00394471" w:rsidRPr="00962B3F" w:rsidRDefault="00394471" w:rsidP="00964CC4">
            <w:pPr>
              <w:pStyle w:val="TAL"/>
              <w:rPr>
                <w:lang w:eastAsia="en-GB"/>
              </w:rPr>
            </w:pPr>
            <w:r w:rsidRPr="00962B3F">
              <w:rPr>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5C63E6CA" w14:textId="0B64E44F" w:rsidR="00394471" w:rsidRPr="00962B3F" w:rsidRDefault="00394471" w:rsidP="00964CC4">
            <w:pPr>
              <w:pStyle w:val="TAL"/>
              <w:rPr>
                <w:lang w:eastAsia="en-GB"/>
              </w:rPr>
            </w:pPr>
            <w:r w:rsidRPr="00962B3F">
              <w:rPr>
                <w:lang w:eastAsia="sv-SE"/>
              </w:rPr>
              <w:t>Upon transmission of</w:t>
            </w:r>
            <w:r w:rsidRPr="00962B3F">
              <w:rPr>
                <w:i/>
                <w:lang w:eastAsia="sv-SE"/>
              </w:rPr>
              <w:t xml:space="preserve"> RRCResumeRequest </w:t>
            </w:r>
            <w:r w:rsidRPr="00962B3F">
              <w:rPr>
                <w:lang w:eastAsia="sv-SE"/>
              </w:rPr>
              <w:t>or</w:t>
            </w:r>
            <w:r w:rsidRPr="00962B3F">
              <w:rPr>
                <w:i/>
                <w:lang w:eastAsia="sv-SE"/>
              </w:rPr>
              <w:t xml:space="preserve"> RRCResumeRequest1</w:t>
            </w:r>
            <w:r w:rsidR="00870415" w:rsidRPr="00962B3F">
              <w:rPr>
                <w:i/>
                <w:lang w:eastAsia="sv-SE"/>
              </w:rPr>
              <w:t xml:space="preserve"> when the resume procedure is not initiated for SDT</w:t>
            </w:r>
            <w:r w:rsidRPr="00962B3F">
              <w:rPr>
                <w:i/>
                <w:lang w:eastAsia="sv-SE"/>
              </w:rPr>
              <w:t>.</w:t>
            </w:r>
          </w:p>
        </w:tc>
        <w:tc>
          <w:tcPr>
            <w:tcW w:w="2836" w:type="dxa"/>
            <w:tcBorders>
              <w:top w:val="single" w:sz="4" w:space="0" w:color="auto"/>
              <w:left w:val="single" w:sz="4" w:space="0" w:color="auto"/>
              <w:bottom w:val="single" w:sz="4" w:space="0" w:color="auto"/>
              <w:right w:val="single" w:sz="4" w:space="0" w:color="auto"/>
            </w:tcBorders>
            <w:hideMark/>
          </w:tcPr>
          <w:p w14:paraId="7F99AFB1" w14:textId="429A3470" w:rsidR="00394471" w:rsidRPr="00962B3F" w:rsidRDefault="00394471" w:rsidP="00964CC4">
            <w:pPr>
              <w:pStyle w:val="TAL"/>
              <w:rPr>
                <w:lang w:eastAsia="en-GB"/>
              </w:rPr>
            </w:pPr>
            <w:r w:rsidRPr="00962B3F">
              <w:rPr>
                <w:rFonts w:cs="Arial"/>
                <w:lang w:eastAsia="sv-SE"/>
              </w:rPr>
              <w:t xml:space="preserve">Upon reception of </w:t>
            </w:r>
            <w:r w:rsidRPr="00962B3F">
              <w:rPr>
                <w:rFonts w:cs="Arial"/>
                <w:i/>
                <w:lang w:eastAsia="sv-SE"/>
              </w:rPr>
              <w:t>RRCResume,</w:t>
            </w:r>
            <w:r w:rsidRPr="00962B3F">
              <w:rPr>
                <w:rFonts w:cs="Arial"/>
                <w:lang w:eastAsia="sv-SE"/>
              </w:rPr>
              <w:t xml:space="preserve"> </w:t>
            </w:r>
            <w:r w:rsidRPr="00962B3F">
              <w:rPr>
                <w:rFonts w:cs="Arial"/>
                <w:i/>
                <w:lang w:eastAsia="sv-SE"/>
              </w:rPr>
              <w:t xml:space="preserve">RRCSetup, RRCRelease, RRCRelease </w:t>
            </w:r>
            <w:r w:rsidRPr="00962B3F">
              <w:rPr>
                <w:rFonts w:cs="Arial"/>
                <w:lang w:eastAsia="sv-SE"/>
              </w:rPr>
              <w:t>with</w:t>
            </w:r>
            <w:r w:rsidRPr="00962B3F">
              <w:rPr>
                <w:rFonts w:cs="Arial"/>
                <w:i/>
                <w:lang w:eastAsia="sv-SE"/>
              </w:rPr>
              <w:t xml:space="preserve"> suspendConfig</w:t>
            </w:r>
            <w:r w:rsidRPr="00962B3F">
              <w:rPr>
                <w:rFonts w:cs="Arial"/>
                <w:lang w:eastAsia="sv-SE"/>
              </w:rPr>
              <w:t xml:space="preserve"> or </w:t>
            </w:r>
            <w:r w:rsidRPr="00962B3F">
              <w:rPr>
                <w:rFonts w:cs="Arial"/>
                <w:i/>
                <w:lang w:eastAsia="sv-SE"/>
              </w:rPr>
              <w:t>RRCReject</w:t>
            </w:r>
            <w:r w:rsidRPr="00962B3F">
              <w:rPr>
                <w:rFonts w:cs="Arial"/>
                <w:lang w:eastAsia="sv-SE"/>
              </w:rPr>
              <w:t xml:space="preserve"> message</w:t>
            </w:r>
            <w:r w:rsidR="00E81DFA" w:rsidRPr="00962B3F">
              <w:rPr>
                <w:rFonts w:cs="Arial"/>
                <w:lang w:eastAsia="sv-SE"/>
              </w:rPr>
              <w:t>,</w:t>
            </w:r>
            <w:r w:rsidR="000F6132" w:rsidRPr="00962B3F">
              <w:rPr>
                <w:rFonts w:cs="Arial"/>
                <w:lang w:eastAsia="sv-SE"/>
              </w:rPr>
              <w:t xml:space="preserve"> upon</w:t>
            </w:r>
            <w:r w:rsidRPr="00962B3F">
              <w:rPr>
                <w:rFonts w:cs="Arial"/>
                <w:lang w:eastAsia="sv-SE"/>
              </w:rPr>
              <w:t xml:space="preserve"> cell re-selection</w:t>
            </w:r>
            <w:r w:rsidR="00E81DFA" w:rsidRPr="00962B3F">
              <w:rPr>
                <w:rFonts w:cs="Arial"/>
                <w:lang w:eastAsia="sv-SE"/>
              </w:rPr>
              <w:t xml:space="preserve"> </w:t>
            </w:r>
            <w:r w:rsidR="006C302A" w:rsidRPr="00962B3F">
              <w:rPr>
                <w:rFonts w:cs="Arial"/>
                <w:lang w:eastAsia="sv-SE"/>
              </w:rPr>
              <w:t>or</w:t>
            </w:r>
            <w:r w:rsidR="00E81DFA" w:rsidRPr="00962B3F">
              <w:rPr>
                <w:rFonts w:cs="Arial"/>
                <w:lang w:eastAsia="sv-SE"/>
              </w:rPr>
              <w:t xml:space="preserve"> upon relay (re)selection</w:t>
            </w:r>
            <w:r w:rsidRPr="00962B3F">
              <w:rPr>
                <w:rFonts w:cs="Arial"/>
                <w:lang w:eastAsia="sv-SE"/>
              </w:rPr>
              <w:t>.</w:t>
            </w:r>
          </w:p>
        </w:tc>
        <w:tc>
          <w:tcPr>
            <w:tcW w:w="2836" w:type="dxa"/>
            <w:tcBorders>
              <w:top w:val="single" w:sz="4" w:space="0" w:color="auto"/>
              <w:left w:val="single" w:sz="4" w:space="0" w:color="auto"/>
              <w:bottom w:val="single" w:sz="4" w:space="0" w:color="auto"/>
              <w:right w:val="single" w:sz="4" w:space="0" w:color="auto"/>
            </w:tcBorders>
            <w:hideMark/>
          </w:tcPr>
          <w:p w14:paraId="45F6111C" w14:textId="77777777" w:rsidR="00394471" w:rsidRPr="00962B3F" w:rsidRDefault="00394471" w:rsidP="00964CC4">
            <w:pPr>
              <w:pStyle w:val="TAL"/>
              <w:rPr>
                <w:lang w:eastAsia="en-GB"/>
              </w:rPr>
            </w:pPr>
            <w:r w:rsidRPr="00962B3F">
              <w:rPr>
                <w:rFonts w:cs="Arial"/>
                <w:szCs w:val="18"/>
                <w:lang w:eastAsia="sv-SE"/>
              </w:rPr>
              <w:t>Perform the actions as specified in 5.3.13.5.</w:t>
            </w:r>
          </w:p>
        </w:tc>
      </w:tr>
      <w:tr w:rsidR="00F747EB" w:rsidRPr="00962B3F" w14:paraId="1801A1E6"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79AFE529" w14:textId="3EAE4470" w:rsidR="00870415" w:rsidRPr="00962B3F" w:rsidRDefault="00870415" w:rsidP="00870415">
            <w:pPr>
              <w:pStyle w:val="TAL"/>
              <w:rPr>
                <w:lang w:eastAsia="en-GB"/>
              </w:rPr>
            </w:pPr>
            <w:r w:rsidRPr="00962B3F">
              <w:rPr>
                <w:lang w:eastAsia="en-GB"/>
              </w:rPr>
              <w:t>T319a</w:t>
            </w:r>
          </w:p>
        </w:tc>
        <w:tc>
          <w:tcPr>
            <w:tcW w:w="2269" w:type="dxa"/>
            <w:tcBorders>
              <w:top w:val="single" w:sz="4" w:space="0" w:color="auto"/>
              <w:left w:val="single" w:sz="4" w:space="0" w:color="auto"/>
              <w:bottom w:val="single" w:sz="4" w:space="0" w:color="auto"/>
              <w:right w:val="single" w:sz="4" w:space="0" w:color="auto"/>
            </w:tcBorders>
          </w:tcPr>
          <w:p w14:paraId="6BF74C81" w14:textId="1E238628" w:rsidR="00870415" w:rsidRPr="00962B3F" w:rsidRDefault="00870415" w:rsidP="00870415">
            <w:pPr>
              <w:pStyle w:val="TAL"/>
              <w:rPr>
                <w:iCs/>
                <w:lang w:eastAsia="sv-SE"/>
              </w:rPr>
            </w:pPr>
            <w:r w:rsidRPr="00962B3F">
              <w:rPr>
                <w:lang w:eastAsia="sv-SE"/>
              </w:rPr>
              <w:t>Upon transmission of</w:t>
            </w:r>
            <w:r w:rsidRPr="00962B3F">
              <w:rPr>
                <w:i/>
                <w:lang w:eastAsia="sv-SE"/>
              </w:rPr>
              <w:t xml:space="preserve"> RRCResumeRequest </w:t>
            </w:r>
            <w:r w:rsidRPr="00962B3F">
              <w:rPr>
                <w:lang w:eastAsia="sv-SE"/>
              </w:rPr>
              <w:t>or</w:t>
            </w:r>
            <w:r w:rsidRPr="00962B3F">
              <w:rPr>
                <w:i/>
                <w:lang w:eastAsia="sv-SE"/>
              </w:rPr>
              <w:t xml:space="preserve"> RRCResumeRequest1 </w:t>
            </w:r>
            <w:r w:rsidRPr="00962B3F">
              <w:rPr>
                <w:iCs/>
                <w:lang w:eastAsia="sv-SE"/>
              </w:rPr>
              <w:t>when the resume procedure is initiated for SDT.</w:t>
            </w:r>
          </w:p>
        </w:tc>
        <w:tc>
          <w:tcPr>
            <w:tcW w:w="2836" w:type="dxa"/>
            <w:tcBorders>
              <w:top w:val="single" w:sz="4" w:space="0" w:color="auto"/>
              <w:left w:val="single" w:sz="4" w:space="0" w:color="auto"/>
              <w:bottom w:val="single" w:sz="4" w:space="0" w:color="auto"/>
              <w:right w:val="single" w:sz="4" w:space="0" w:color="auto"/>
            </w:tcBorders>
          </w:tcPr>
          <w:p w14:paraId="093EDF63" w14:textId="02058950" w:rsidR="00870415" w:rsidRPr="00962B3F" w:rsidRDefault="00870415" w:rsidP="00870415">
            <w:pPr>
              <w:pStyle w:val="TAL"/>
              <w:rPr>
                <w:rFonts w:cs="Arial"/>
                <w:lang w:eastAsia="sv-SE"/>
              </w:rPr>
            </w:pPr>
            <w:r w:rsidRPr="00962B3F">
              <w:rPr>
                <w:rFonts w:cs="Arial"/>
                <w:lang w:eastAsia="sv-SE"/>
              </w:rPr>
              <w:t xml:space="preserve">Upon reception of </w:t>
            </w:r>
            <w:r w:rsidRPr="00962B3F">
              <w:rPr>
                <w:rFonts w:cs="Arial"/>
                <w:i/>
                <w:lang w:eastAsia="sv-SE"/>
              </w:rPr>
              <w:t>RRCResume,</w:t>
            </w:r>
            <w:r w:rsidRPr="00962B3F">
              <w:rPr>
                <w:rFonts w:cs="Arial"/>
                <w:lang w:eastAsia="sv-SE"/>
              </w:rPr>
              <w:t xml:space="preserve"> </w:t>
            </w:r>
            <w:r w:rsidRPr="00962B3F">
              <w:rPr>
                <w:rFonts w:cs="Arial"/>
                <w:i/>
                <w:lang w:eastAsia="sv-SE"/>
              </w:rPr>
              <w:t>RRCSetup, RRCRelease,</w:t>
            </w:r>
            <w:r w:rsidRPr="00962B3F">
              <w:rPr>
                <w:rFonts w:cs="Arial"/>
                <w:lang w:eastAsia="sv-SE"/>
              </w:rPr>
              <w:t xml:space="preserve"> </w:t>
            </w:r>
            <w:r w:rsidRPr="00962B3F">
              <w:rPr>
                <w:rFonts w:cs="Arial"/>
                <w:i/>
                <w:lang w:eastAsia="sv-SE"/>
              </w:rPr>
              <w:t>RRCReject</w:t>
            </w:r>
            <w:r w:rsidRPr="00962B3F">
              <w:rPr>
                <w:rFonts w:cs="Arial"/>
                <w:lang w:eastAsia="sv-SE"/>
              </w:rPr>
              <w:t xml:space="preserve"> message or upon failure to resume RRC connection for SDT as specified in 5.3.13.5</w:t>
            </w:r>
            <w:r w:rsidR="004E3A21" w:rsidRPr="00962B3F">
              <w:rPr>
                <w:rFonts w:cs="Arial"/>
                <w:lang w:eastAsia="sv-SE"/>
              </w:rPr>
              <w:t xml:space="preserve"> or upon cell reselection</w:t>
            </w:r>
            <w:r w:rsidRPr="00962B3F">
              <w:rPr>
                <w:rFonts w:cs="Arial"/>
                <w:lang w:eastAsia="sv-SE"/>
              </w:rPr>
              <w:t>.</w:t>
            </w:r>
          </w:p>
        </w:tc>
        <w:tc>
          <w:tcPr>
            <w:tcW w:w="2836" w:type="dxa"/>
            <w:tcBorders>
              <w:top w:val="single" w:sz="4" w:space="0" w:color="auto"/>
              <w:left w:val="single" w:sz="4" w:space="0" w:color="auto"/>
              <w:bottom w:val="single" w:sz="4" w:space="0" w:color="auto"/>
              <w:right w:val="single" w:sz="4" w:space="0" w:color="auto"/>
            </w:tcBorders>
          </w:tcPr>
          <w:p w14:paraId="4C0C8971" w14:textId="38EDFB59" w:rsidR="00870415" w:rsidRPr="00962B3F" w:rsidRDefault="00870415" w:rsidP="00870415">
            <w:pPr>
              <w:pStyle w:val="TAL"/>
              <w:rPr>
                <w:rFonts w:cs="Arial"/>
                <w:szCs w:val="18"/>
                <w:lang w:eastAsia="sv-SE"/>
              </w:rPr>
            </w:pPr>
            <w:r w:rsidRPr="00962B3F">
              <w:rPr>
                <w:rFonts w:cs="Arial"/>
                <w:szCs w:val="18"/>
                <w:lang w:eastAsia="sv-SE"/>
              </w:rPr>
              <w:t>Perform the actions as specified in 5.3.13.5.</w:t>
            </w:r>
          </w:p>
        </w:tc>
      </w:tr>
      <w:tr w:rsidR="00F747EB" w:rsidRPr="00962B3F" w14:paraId="70EB8773"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42565C47" w14:textId="77777777" w:rsidR="00394471" w:rsidRPr="00962B3F" w:rsidRDefault="00394471" w:rsidP="00964CC4">
            <w:pPr>
              <w:pStyle w:val="TAL"/>
              <w:rPr>
                <w:lang w:eastAsia="en-GB"/>
              </w:rPr>
            </w:pPr>
            <w:r w:rsidRPr="00962B3F">
              <w:rPr>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061ED64E" w14:textId="77777777" w:rsidR="00394471" w:rsidRPr="00962B3F" w:rsidRDefault="00394471" w:rsidP="00964CC4">
            <w:pPr>
              <w:pStyle w:val="TAL"/>
              <w:rPr>
                <w:lang w:eastAsia="en-GB"/>
              </w:rPr>
            </w:pPr>
            <w:r w:rsidRPr="00962B3F">
              <w:rPr>
                <w:lang w:eastAsia="sv-SE"/>
              </w:rPr>
              <w:t xml:space="preserve">Upon reception of </w:t>
            </w:r>
            <w:r w:rsidRPr="00962B3F">
              <w:rPr>
                <w:i/>
                <w:lang w:eastAsia="sv-SE"/>
              </w:rPr>
              <w:t xml:space="preserve">t320 </w:t>
            </w:r>
            <w:r w:rsidRPr="00962B3F">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8101EE3" w14:textId="616ED7EC" w:rsidR="00394471" w:rsidRPr="00962B3F" w:rsidRDefault="00394471" w:rsidP="00964CC4">
            <w:pPr>
              <w:pStyle w:val="TAL"/>
              <w:rPr>
                <w:lang w:eastAsia="en-GB"/>
              </w:rPr>
            </w:pPr>
            <w:r w:rsidRPr="00962B3F">
              <w:rPr>
                <w:lang w:eastAsia="sv-SE"/>
              </w:rPr>
              <w:t xml:space="preserve">Upon entering RRC_CONNECTED, upon reception of </w:t>
            </w:r>
            <w:r w:rsidRPr="00962B3F">
              <w:rPr>
                <w:i/>
                <w:lang w:eastAsia="sv-SE"/>
              </w:rPr>
              <w:t>RRCRelease</w:t>
            </w:r>
            <w:r w:rsidRPr="00962B3F">
              <w:rPr>
                <w:lang w:eastAsia="sv-SE"/>
              </w:rPr>
              <w:t xml:space="preserve">, when PLMN selection </w:t>
            </w:r>
            <w:r w:rsidR="00966D25" w:rsidRPr="00962B3F">
              <w:rPr>
                <w:lang w:eastAsia="sv-SE"/>
              </w:rPr>
              <w:t xml:space="preserve">or SNPN selection </w:t>
            </w:r>
            <w:r w:rsidRPr="00962B3F">
              <w:rPr>
                <w:lang w:eastAsia="sv-SE"/>
              </w:rPr>
              <w:t>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D7DDF47" w14:textId="77777777" w:rsidR="00394471" w:rsidRPr="00962B3F" w:rsidRDefault="00394471" w:rsidP="00964CC4">
            <w:pPr>
              <w:pStyle w:val="TAL"/>
              <w:rPr>
                <w:lang w:eastAsia="en-GB"/>
              </w:rPr>
            </w:pPr>
            <w:r w:rsidRPr="00962B3F">
              <w:rPr>
                <w:lang w:eastAsia="sv-SE"/>
              </w:rPr>
              <w:t>Discard the cell reselection priority information provided by dedicated signalling.</w:t>
            </w:r>
          </w:p>
        </w:tc>
      </w:tr>
      <w:tr w:rsidR="00F747EB" w:rsidRPr="00962B3F" w14:paraId="299B1BAC"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16B82CC2" w14:textId="77777777" w:rsidR="00394471" w:rsidRPr="00962B3F" w:rsidRDefault="00394471" w:rsidP="00964CC4">
            <w:pPr>
              <w:pStyle w:val="TAL"/>
              <w:rPr>
                <w:lang w:eastAsia="en-GB"/>
              </w:rPr>
            </w:pPr>
            <w:r w:rsidRPr="00962B3F">
              <w:rPr>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3299CA32" w14:textId="77777777" w:rsidR="00394471" w:rsidRPr="00962B3F" w:rsidRDefault="00394471" w:rsidP="00964CC4">
            <w:pPr>
              <w:pStyle w:val="TAL"/>
              <w:rPr>
                <w:lang w:eastAsia="sv-SE"/>
              </w:rPr>
            </w:pPr>
            <w:r w:rsidRPr="00962B3F">
              <w:rPr>
                <w:lang w:eastAsia="sv-SE"/>
              </w:rPr>
              <w:t xml:space="preserve">Upon receiving </w:t>
            </w:r>
            <w:r w:rsidRPr="00962B3F">
              <w:rPr>
                <w:i/>
                <w:lang w:eastAsia="sv-SE"/>
              </w:rPr>
              <w:t>measConfig</w:t>
            </w:r>
            <w:r w:rsidRPr="00962B3F">
              <w:rPr>
                <w:lang w:eastAsia="sv-SE"/>
              </w:rPr>
              <w:t xml:space="preserve"> including a </w:t>
            </w:r>
            <w:r w:rsidRPr="00962B3F">
              <w:rPr>
                <w:i/>
                <w:lang w:eastAsia="sv-SE"/>
              </w:rPr>
              <w:t>reportConfig</w:t>
            </w:r>
            <w:r w:rsidRPr="00962B3F">
              <w:rPr>
                <w:lang w:eastAsia="sv-SE"/>
              </w:rPr>
              <w:t xml:space="preserve"> with the purpose set to </w:t>
            </w:r>
            <w:r w:rsidRPr="00962B3F">
              <w:rPr>
                <w:i/>
                <w:lang w:eastAsia="sv-SE"/>
              </w:rPr>
              <w:t>reportCGI</w:t>
            </w:r>
          </w:p>
        </w:tc>
        <w:tc>
          <w:tcPr>
            <w:tcW w:w="2836" w:type="dxa"/>
            <w:tcBorders>
              <w:top w:val="single" w:sz="4" w:space="0" w:color="auto"/>
              <w:left w:val="single" w:sz="4" w:space="0" w:color="auto"/>
              <w:bottom w:val="single" w:sz="4" w:space="0" w:color="auto"/>
              <w:right w:val="single" w:sz="4" w:space="0" w:color="auto"/>
            </w:tcBorders>
            <w:hideMark/>
          </w:tcPr>
          <w:p w14:paraId="50EEB116" w14:textId="77777777" w:rsidR="00394471" w:rsidRPr="00962B3F" w:rsidRDefault="00394471" w:rsidP="00964CC4">
            <w:pPr>
              <w:pStyle w:val="TAL"/>
              <w:rPr>
                <w:lang w:eastAsia="sv-SE"/>
              </w:rPr>
            </w:pPr>
            <w:r w:rsidRPr="00962B3F">
              <w:rPr>
                <w:lang w:eastAsia="sv-SE"/>
              </w:rPr>
              <w:t xml:space="preserve">Upon acquiring the information needed to set all fields of </w:t>
            </w:r>
            <w:r w:rsidRPr="00962B3F">
              <w:rPr>
                <w:i/>
                <w:lang w:eastAsia="sv-SE"/>
              </w:rPr>
              <w:t>cgi-info</w:t>
            </w:r>
            <w:r w:rsidRPr="00962B3F">
              <w:rPr>
                <w:lang w:eastAsia="sv-SE"/>
              </w:rPr>
              <w:t xml:space="preserve">, upon receiving </w:t>
            </w:r>
            <w:r w:rsidRPr="00962B3F">
              <w:rPr>
                <w:i/>
                <w:lang w:eastAsia="sv-SE"/>
              </w:rPr>
              <w:t>measConfig</w:t>
            </w:r>
            <w:r w:rsidRPr="00962B3F">
              <w:rPr>
                <w:lang w:eastAsia="sv-SE"/>
              </w:rPr>
              <w:t xml:space="preserve"> that includes removal of the </w:t>
            </w:r>
            <w:r w:rsidRPr="00962B3F">
              <w:rPr>
                <w:i/>
                <w:lang w:eastAsia="sv-SE"/>
              </w:rPr>
              <w:t>reportConfig</w:t>
            </w:r>
            <w:r w:rsidRPr="00962B3F">
              <w:rPr>
                <w:lang w:eastAsia="sv-SE"/>
              </w:rPr>
              <w:t xml:space="preserve"> with the </w:t>
            </w:r>
            <w:r w:rsidRPr="00962B3F">
              <w:rPr>
                <w:i/>
                <w:lang w:eastAsia="sv-SE"/>
              </w:rPr>
              <w:t>purpose</w:t>
            </w:r>
            <w:r w:rsidRPr="00962B3F">
              <w:rPr>
                <w:lang w:eastAsia="sv-SE"/>
              </w:rPr>
              <w:t xml:space="preserve"> set to </w:t>
            </w:r>
            <w:r w:rsidRPr="00962B3F">
              <w:rPr>
                <w:i/>
                <w:lang w:eastAsia="sv-SE"/>
              </w:rPr>
              <w:t>reportCGI</w:t>
            </w:r>
            <w:r w:rsidRPr="00962B3F">
              <w:rPr>
                <w:lang w:eastAsia="sv-SE"/>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00C796C" w14:textId="77777777" w:rsidR="00394471" w:rsidRPr="00962B3F" w:rsidRDefault="00394471" w:rsidP="00964CC4">
            <w:pPr>
              <w:pStyle w:val="TAL"/>
              <w:rPr>
                <w:lang w:eastAsia="sv-SE"/>
              </w:rPr>
            </w:pPr>
            <w:r w:rsidRPr="00962B3F">
              <w:rPr>
                <w:lang w:eastAsia="sv-SE"/>
              </w:rPr>
              <w:t>Initiate the measurement reporting procedure, stop performing the related measurements.</w:t>
            </w:r>
          </w:p>
        </w:tc>
      </w:tr>
      <w:tr w:rsidR="00F747EB" w:rsidRPr="00962B3F" w14:paraId="7B640B60"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3E815DA4" w14:textId="77777777" w:rsidR="00394471" w:rsidRPr="00962B3F" w:rsidRDefault="00394471" w:rsidP="00964CC4">
            <w:pPr>
              <w:pStyle w:val="TAL"/>
              <w:rPr>
                <w:lang w:eastAsia="en-GB"/>
              </w:rPr>
            </w:pPr>
            <w:r w:rsidRPr="00962B3F">
              <w:rPr>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3F23359" w14:textId="433A5AAE" w:rsidR="00394471" w:rsidRPr="00962B3F" w:rsidRDefault="00394471" w:rsidP="00964CC4">
            <w:pPr>
              <w:pStyle w:val="TAL"/>
              <w:rPr>
                <w:lang w:eastAsia="sv-SE"/>
              </w:rPr>
            </w:pPr>
            <w:r w:rsidRPr="00962B3F">
              <w:rPr>
                <w:lang w:eastAsia="en-GB"/>
              </w:rPr>
              <w:t>Upon rece</w:t>
            </w:r>
            <w:r w:rsidR="00C813A9" w:rsidRPr="00962B3F">
              <w:rPr>
                <w:lang w:eastAsia="en-GB"/>
              </w:rPr>
              <w:t>i</w:t>
            </w:r>
            <w:r w:rsidRPr="00962B3F">
              <w:rPr>
                <w:lang w:eastAsia="en-GB"/>
              </w:rPr>
              <w:t xml:space="preserve">ving </w:t>
            </w:r>
            <w:r w:rsidRPr="00962B3F">
              <w:rPr>
                <w:i/>
                <w:lang w:eastAsia="en-GB"/>
              </w:rPr>
              <w:t>measConfig</w:t>
            </w:r>
            <w:r w:rsidRPr="00962B3F">
              <w:rPr>
                <w:lang w:eastAsia="en-GB"/>
              </w:rPr>
              <w:t xml:space="preserve"> including </w:t>
            </w:r>
            <w:r w:rsidRPr="00962B3F">
              <w:rPr>
                <w:i/>
                <w:lang w:eastAsia="en-GB"/>
              </w:rPr>
              <w:t>reportConfigNR</w:t>
            </w:r>
            <w:r w:rsidRPr="00962B3F">
              <w:rPr>
                <w:lang w:eastAsia="en-GB"/>
              </w:rPr>
              <w:t xml:space="preserve"> with the purpose set to </w:t>
            </w:r>
            <w:r w:rsidRPr="00962B3F">
              <w:rPr>
                <w:i/>
                <w:lang w:eastAsia="en-GB"/>
              </w:rPr>
              <w:t>reportSFTD</w:t>
            </w:r>
            <w:r w:rsidRPr="00962B3F">
              <w:rPr>
                <w:lang w:eastAsia="en-GB"/>
              </w:rPr>
              <w:t xml:space="preserve"> and </w:t>
            </w:r>
            <w:r w:rsidRPr="00962B3F">
              <w:rPr>
                <w:i/>
                <w:lang w:eastAsia="en-GB"/>
              </w:rPr>
              <w:t>drx-SFTD-NeighMeas</w:t>
            </w:r>
            <w:r w:rsidRPr="00962B3F">
              <w:rPr>
                <w:lang w:eastAsia="en-GB"/>
              </w:rPr>
              <w:t xml:space="preserve"> is set to </w:t>
            </w:r>
            <w:r w:rsidRPr="00962B3F">
              <w:rPr>
                <w:i/>
                <w:lang w:eastAsia="en-GB"/>
              </w:rPr>
              <w:t>true</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A89DD8" w14:textId="77777777" w:rsidR="00394471" w:rsidRPr="00962B3F" w:rsidRDefault="00394471" w:rsidP="00964CC4">
            <w:pPr>
              <w:pStyle w:val="TAL"/>
              <w:rPr>
                <w:lang w:eastAsia="sv-SE"/>
              </w:rPr>
            </w:pPr>
            <w:r w:rsidRPr="00962B3F">
              <w:rPr>
                <w:lang w:eastAsia="sv-SE"/>
              </w:rPr>
              <w:t xml:space="preserve">Upon acquiring the SFTD measurement results, upon receiving </w:t>
            </w:r>
            <w:r w:rsidRPr="00962B3F">
              <w:rPr>
                <w:i/>
                <w:lang w:eastAsia="sv-SE"/>
              </w:rPr>
              <w:t>measConfig</w:t>
            </w:r>
            <w:r w:rsidRPr="00962B3F">
              <w:rPr>
                <w:lang w:eastAsia="sv-SE"/>
              </w:rPr>
              <w:t xml:space="preserve"> that includes removal of the </w:t>
            </w:r>
            <w:r w:rsidRPr="00962B3F">
              <w:rPr>
                <w:i/>
                <w:lang w:eastAsia="sv-SE"/>
              </w:rPr>
              <w:t>reportConfig</w:t>
            </w:r>
            <w:r w:rsidRPr="00962B3F">
              <w:rPr>
                <w:lang w:eastAsia="sv-SE"/>
              </w:rPr>
              <w:t xml:space="preserve"> with the </w:t>
            </w:r>
            <w:r w:rsidRPr="00962B3F">
              <w:rPr>
                <w:i/>
                <w:lang w:eastAsia="sv-SE"/>
              </w:rPr>
              <w:t>purpose</w:t>
            </w:r>
            <w:r w:rsidRPr="00962B3F">
              <w:rPr>
                <w:lang w:eastAsia="sv-SE"/>
              </w:rPr>
              <w:t xml:space="preserve"> set to </w:t>
            </w:r>
            <w:r w:rsidRPr="00962B3F">
              <w:rPr>
                <w:i/>
                <w:lang w:eastAsia="sv-SE"/>
              </w:rPr>
              <w:t>reportSFTD</w:t>
            </w:r>
            <w:r w:rsidRPr="00962B3F">
              <w:rPr>
                <w:lang w:eastAsia="sv-SE"/>
              </w:rPr>
              <w:t>.</w:t>
            </w:r>
          </w:p>
        </w:tc>
        <w:tc>
          <w:tcPr>
            <w:tcW w:w="2836" w:type="dxa"/>
            <w:tcBorders>
              <w:top w:val="single" w:sz="4" w:space="0" w:color="auto"/>
              <w:left w:val="single" w:sz="4" w:space="0" w:color="auto"/>
              <w:bottom w:val="single" w:sz="4" w:space="0" w:color="auto"/>
              <w:right w:val="single" w:sz="4" w:space="0" w:color="auto"/>
            </w:tcBorders>
            <w:hideMark/>
          </w:tcPr>
          <w:p w14:paraId="48BC505E" w14:textId="77777777" w:rsidR="00394471" w:rsidRPr="00962B3F" w:rsidRDefault="00394471" w:rsidP="00964CC4">
            <w:pPr>
              <w:pStyle w:val="TAL"/>
              <w:rPr>
                <w:lang w:eastAsia="sv-SE"/>
              </w:rPr>
            </w:pPr>
            <w:r w:rsidRPr="00962B3F">
              <w:rPr>
                <w:lang w:eastAsia="sv-SE"/>
              </w:rPr>
              <w:t>Initiate the measurement reporting procedure, stop performing the related measurements</w:t>
            </w:r>
            <w:r w:rsidRPr="00962B3F">
              <w:rPr>
                <w:i/>
                <w:lang w:eastAsia="sv-SE"/>
              </w:rPr>
              <w:t>.</w:t>
            </w:r>
          </w:p>
        </w:tc>
      </w:tr>
      <w:tr w:rsidR="00F747EB" w:rsidRPr="00962B3F" w14:paraId="4739D827"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48154AED" w14:textId="77777777" w:rsidR="00394471" w:rsidRPr="00962B3F" w:rsidRDefault="00394471" w:rsidP="00964CC4">
            <w:pPr>
              <w:pStyle w:val="TAL"/>
              <w:rPr>
                <w:lang w:eastAsia="en-GB"/>
              </w:rPr>
            </w:pPr>
            <w:r w:rsidRPr="00962B3F">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73E8330C" w14:textId="77777777" w:rsidR="00394471" w:rsidRPr="00962B3F" w:rsidRDefault="00394471" w:rsidP="00964CC4">
            <w:pPr>
              <w:pStyle w:val="TAL"/>
              <w:rPr>
                <w:lang w:eastAsia="en-GB"/>
              </w:rPr>
            </w:pPr>
            <w:r w:rsidRPr="00962B3F">
              <w:rPr>
                <w:lang w:eastAsia="en-GB"/>
              </w:rPr>
              <w:t xml:space="preserve">Upon reception of </w:t>
            </w:r>
            <w:r w:rsidRPr="00962B3F">
              <w:rPr>
                <w:i/>
                <w:lang w:eastAsia="en-GB"/>
              </w:rPr>
              <w:t xml:space="preserve">RRCRelease </w:t>
            </w:r>
            <w:r w:rsidRPr="00962B3F">
              <w:rPr>
                <w:lang w:eastAsia="en-GB"/>
              </w:rPr>
              <w:t xml:space="preserve">message with </w:t>
            </w:r>
            <w:r w:rsidRPr="00962B3F">
              <w:rPr>
                <w:i/>
                <w:iCs/>
                <w:lang w:eastAsia="en-GB"/>
              </w:rPr>
              <w:t>deprioritisationTimer</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DFB421B" w14:textId="77777777" w:rsidR="00394471" w:rsidRPr="00962B3F" w:rsidRDefault="00394471" w:rsidP="00964CC4">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B23CB45" w14:textId="77777777" w:rsidR="00394471" w:rsidRPr="00962B3F" w:rsidRDefault="00394471" w:rsidP="00964CC4">
            <w:pPr>
              <w:pStyle w:val="TAL"/>
              <w:rPr>
                <w:lang w:eastAsia="en-GB"/>
              </w:rPr>
            </w:pPr>
            <w:r w:rsidRPr="00962B3F">
              <w:rPr>
                <w:lang w:eastAsia="en-GB"/>
              </w:rPr>
              <w:t xml:space="preserve">Stop deprioritisation of all frequencies or NR signalled by </w:t>
            </w:r>
            <w:r w:rsidRPr="00962B3F">
              <w:rPr>
                <w:i/>
                <w:lang w:eastAsia="en-GB"/>
              </w:rPr>
              <w:t>RRCRelease.</w:t>
            </w:r>
          </w:p>
        </w:tc>
      </w:tr>
      <w:tr w:rsidR="00F747EB" w:rsidRPr="00962B3F" w14:paraId="2B3CA0F1"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112631F4" w14:textId="77777777" w:rsidR="00394471" w:rsidRPr="00962B3F" w:rsidRDefault="00394471" w:rsidP="00964CC4">
            <w:pPr>
              <w:pStyle w:val="TAL"/>
              <w:rPr>
                <w:lang w:eastAsia="en-GB"/>
              </w:rPr>
            </w:pPr>
            <w:r w:rsidRPr="00962B3F">
              <w:rPr>
                <w:lang w:eastAsia="sv-SE"/>
              </w:rPr>
              <w:t>T330</w:t>
            </w:r>
          </w:p>
        </w:tc>
        <w:tc>
          <w:tcPr>
            <w:tcW w:w="2269" w:type="dxa"/>
            <w:tcBorders>
              <w:top w:val="single" w:sz="4" w:space="0" w:color="auto"/>
              <w:left w:val="single" w:sz="4" w:space="0" w:color="auto"/>
              <w:bottom w:val="single" w:sz="4" w:space="0" w:color="auto"/>
              <w:right w:val="single" w:sz="4" w:space="0" w:color="auto"/>
            </w:tcBorders>
            <w:hideMark/>
          </w:tcPr>
          <w:p w14:paraId="015712B2" w14:textId="77777777" w:rsidR="00394471" w:rsidRPr="00962B3F" w:rsidRDefault="00394471" w:rsidP="00964CC4">
            <w:pPr>
              <w:pStyle w:val="TAL"/>
              <w:rPr>
                <w:lang w:eastAsia="en-GB"/>
              </w:rPr>
            </w:pPr>
            <w:r w:rsidRPr="00962B3F">
              <w:rPr>
                <w:lang w:eastAsia="sv-SE"/>
              </w:rPr>
              <w:t xml:space="preserve">Upon receiving </w:t>
            </w:r>
            <w:r w:rsidRPr="00962B3F">
              <w:rPr>
                <w:i/>
                <w:lang w:eastAsia="sv-SE"/>
              </w:rPr>
              <w:t>LoggedMeasurementConfiguration</w:t>
            </w:r>
            <w:r w:rsidRPr="00962B3F">
              <w:rPr>
                <w:lang w:eastAsia="sv-SE"/>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474DADC" w14:textId="77777777" w:rsidR="00394471" w:rsidRPr="00962B3F" w:rsidRDefault="00394471" w:rsidP="00964CC4">
            <w:pPr>
              <w:pStyle w:val="TAL"/>
              <w:rPr>
                <w:lang w:eastAsia="en-GB"/>
              </w:rPr>
            </w:pPr>
            <w:r w:rsidRPr="00962B3F">
              <w:rPr>
                <w:lang w:eastAsia="sv-SE"/>
              </w:rPr>
              <w:t xml:space="preserve">Upon log volume exceeding the suitable UE memory, upon initiating the release of </w:t>
            </w:r>
            <w:r w:rsidRPr="00962B3F">
              <w:rPr>
                <w:i/>
                <w:iCs/>
                <w:lang w:eastAsia="sv-SE"/>
              </w:rPr>
              <w:t>LoggedMeasurementConfiguration</w:t>
            </w:r>
            <w:r w:rsidRPr="00962B3F">
              <w:rPr>
                <w:lang w:eastAsia="sv-SE"/>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11FCD323" w14:textId="77777777" w:rsidR="00394471" w:rsidRPr="00962B3F" w:rsidRDefault="00394471" w:rsidP="00964CC4">
            <w:pPr>
              <w:pStyle w:val="TAL"/>
              <w:rPr>
                <w:lang w:eastAsia="en-GB"/>
              </w:rPr>
            </w:pPr>
            <w:r w:rsidRPr="00962B3F">
              <w:rPr>
                <w:lang w:eastAsia="sv-SE"/>
              </w:rPr>
              <w:t>Perform the actions specified in 5.5a.1.4</w:t>
            </w:r>
          </w:p>
        </w:tc>
      </w:tr>
      <w:tr w:rsidR="00F747EB" w:rsidRPr="00962B3F" w14:paraId="37528D84"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4FF71319" w14:textId="77777777" w:rsidR="00394471" w:rsidRPr="00962B3F" w:rsidRDefault="00394471" w:rsidP="00964CC4">
            <w:pPr>
              <w:pStyle w:val="TAL"/>
              <w:rPr>
                <w:lang w:eastAsia="en-GB"/>
              </w:rPr>
            </w:pPr>
            <w:r w:rsidRPr="00962B3F">
              <w:rPr>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54A4986C" w14:textId="77777777" w:rsidR="00394471" w:rsidRPr="00962B3F" w:rsidRDefault="00394471" w:rsidP="00964CC4">
            <w:pPr>
              <w:pStyle w:val="TAL"/>
              <w:rPr>
                <w:lang w:eastAsia="en-GB"/>
              </w:rPr>
            </w:pPr>
            <w:r w:rsidRPr="00962B3F">
              <w:rPr>
                <w:rFonts w:eastAsia="Batang"/>
                <w:noProof/>
                <w:lang w:eastAsia="en-GB"/>
              </w:rPr>
              <w:t xml:space="preserve">Upon receiving </w:t>
            </w:r>
            <w:r w:rsidRPr="00962B3F">
              <w:rPr>
                <w:rFonts w:eastAsia="Batang"/>
                <w:i/>
                <w:noProof/>
                <w:lang w:eastAsia="en-GB"/>
              </w:rPr>
              <w:t>RRCRelease</w:t>
            </w:r>
            <w:r w:rsidRPr="00962B3F">
              <w:rPr>
                <w:rFonts w:eastAsia="Batang"/>
                <w:noProof/>
                <w:lang w:eastAsia="en-GB"/>
              </w:rPr>
              <w:t xml:space="preserve"> message with </w:t>
            </w:r>
            <w:r w:rsidRPr="00962B3F">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4978481E" w14:textId="77777777" w:rsidR="00394471" w:rsidRPr="00962B3F" w:rsidRDefault="00394471" w:rsidP="00964CC4">
            <w:pPr>
              <w:pStyle w:val="TAL"/>
              <w:rPr>
                <w:lang w:eastAsia="en-GB"/>
              </w:rPr>
            </w:pPr>
            <w:r w:rsidRPr="00962B3F">
              <w:rPr>
                <w:rFonts w:eastAsia="Batang"/>
                <w:noProof/>
                <w:lang w:eastAsia="en-GB"/>
              </w:rPr>
              <w:t xml:space="preserve">Upon receiving </w:t>
            </w:r>
            <w:r w:rsidRPr="00962B3F">
              <w:rPr>
                <w:rFonts w:eastAsia="Batang"/>
                <w:i/>
                <w:noProof/>
                <w:lang w:eastAsia="en-GB"/>
              </w:rPr>
              <w:t>RRCSetup, RRCResume</w:t>
            </w:r>
            <w:r w:rsidRPr="00962B3F">
              <w:rPr>
                <w:rFonts w:eastAsia="Batang"/>
                <w:noProof/>
                <w:lang w:eastAsia="en-GB"/>
              </w:rPr>
              <w:t xml:space="preserve">, </w:t>
            </w:r>
            <w:r w:rsidRPr="00962B3F">
              <w:rPr>
                <w:rFonts w:eastAsia="Batang"/>
                <w:i/>
                <w:noProof/>
                <w:lang w:eastAsia="en-GB"/>
              </w:rPr>
              <w:t>RRCRelease</w:t>
            </w:r>
            <w:r w:rsidRPr="00962B3F">
              <w:rPr>
                <w:rFonts w:eastAsia="Batang"/>
                <w:noProof/>
                <w:lang w:eastAsia="en-GB"/>
              </w:rPr>
              <w:t xml:space="preserve"> with idle/inactive measurement configuration, </w:t>
            </w:r>
            <w:r w:rsidRPr="00962B3F">
              <w:rPr>
                <w:lang w:eastAsia="sv-SE"/>
              </w:rPr>
              <w:t xml:space="preserve">upon </w:t>
            </w:r>
            <w:r w:rsidRPr="00962B3F">
              <w:t>cell selection/</w:t>
            </w:r>
            <w:r w:rsidRPr="00962B3F">
              <w:rPr>
                <w:lang w:eastAsia="sv-SE"/>
              </w:rPr>
              <w:t xml:space="preserve">reselection to a cell that does not belong to </w:t>
            </w:r>
            <w:r w:rsidRPr="00962B3F">
              <w:t xml:space="preserve">the </w:t>
            </w:r>
            <w:r w:rsidRPr="00962B3F">
              <w:rPr>
                <w:i/>
                <w:lang w:eastAsia="sv-SE"/>
              </w:rPr>
              <w:t xml:space="preserve">validityArea </w:t>
            </w:r>
            <w:r w:rsidRPr="00962B3F">
              <w:rPr>
                <w:lang w:eastAsia="sv-SE"/>
              </w:rPr>
              <w:t>(if configured)</w:t>
            </w:r>
            <w:r w:rsidRPr="00962B3F">
              <w:rPr>
                <w:i/>
                <w:lang w:eastAsia="sv-SE"/>
              </w:rPr>
              <w:t xml:space="preserve">, </w:t>
            </w:r>
            <w:r w:rsidRPr="00962B3F">
              <w:rPr>
                <w:rFonts w:eastAsia="Batang"/>
                <w:noProof/>
                <w:lang w:eastAsia="en-GB"/>
              </w:rPr>
              <w:t>or upon cell re-selection to another RAT</w:t>
            </w:r>
            <w:r w:rsidRPr="00962B3F">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6737B6B" w14:textId="77777777" w:rsidR="00394471" w:rsidRPr="00962B3F" w:rsidRDefault="00394471" w:rsidP="00964CC4">
            <w:pPr>
              <w:pStyle w:val="TAL"/>
              <w:rPr>
                <w:lang w:eastAsia="en-GB"/>
              </w:rPr>
            </w:pPr>
            <w:r w:rsidRPr="00962B3F">
              <w:rPr>
                <w:rFonts w:eastAsia="Batang"/>
                <w:noProof/>
                <w:lang w:eastAsia="en-GB"/>
              </w:rPr>
              <w:t>Perform the actions as specified in 5.7.8.3.</w:t>
            </w:r>
          </w:p>
        </w:tc>
      </w:tr>
      <w:tr w:rsidR="00F747EB" w:rsidRPr="00962B3F" w14:paraId="0F6A49A1"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750BCC07" w14:textId="77777777" w:rsidR="00394471" w:rsidRPr="00962B3F" w:rsidRDefault="00394471" w:rsidP="00964CC4">
            <w:pPr>
              <w:pStyle w:val="TAL"/>
              <w:rPr>
                <w:lang w:eastAsia="en-GB"/>
              </w:rPr>
            </w:pPr>
            <w:r w:rsidRPr="00962B3F">
              <w:rPr>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609F28E5" w14:textId="77777777" w:rsidR="00394471" w:rsidRPr="00962B3F" w:rsidRDefault="00394471" w:rsidP="00964CC4">
            <w:pPr>
              <w:pStyle w:val="TAL"/>
              <w:rPr>
                <w:rFonts w:eastAsia="Batang"/>
                <w:noProof/>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DelayBudgetReport</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F0B8E0" w14:textId="77777777" w:rsidR="00394471" w:rsidRPr="00962B3F" w:rsidRDefault="00394471" w:rsidP="00964CC4">
            <w:pPr>
              <w:pStyle w:val="TAL"/>
              <w:rPr>
                <w:rFonts w:eastAsia="Batang"/>
                <w:noProof/>
                <w:lang w:eastAsia="en-GB"/>
              </w:rPr>
            </w:pPr>
            <w:r w:rsidRPr="00962B3F">
              <w:rPr>
                <w:lang w:eastAsia="en-GB"/>
              </w:rPr>
              <w:t xml:space="preserve">Upon </w:t>
            </w:r>
            <w:r w:rsidRPr="00962B3F">
              <w:rPr>
                <w:rFonts w:eastAsia="宋体"/>
              </w:rPr>
              <w:t xml:space="preserve">releasing </w:t>
            </w:r>
            <w:r w:rsidRPr="00962B3F">
              <w:rPr>
                <w:i/>
                <w:lang w:eastAsia="en-GB"/>
              </w:rPr>
              <w:t>delayBudgetReportingConfig</w:t>
            </w:r>
            <w:r w:rsidRPr="00962B3F">
              <w:rPr>
                <w:rFonts w:eastAsia="宋体"/>
              </w:rPr>
              <w:t xml:space="preserve"> during </w:t>
            </w:r>
            <w:r w:rsidRPr="00962B3F">
              <w:rPr>
                <w:lang w:eastAsia="en-GB"/>
              </w:rPr>
              <w:t xml:space="preserve">the connection re-establishment/resume procedures, and upon receiving </w:t>
            </w:r>
            <w:r w:rsidRPr="00962B3F">
              <w:rPr>
                <w:i/>
                <w:lang w:eastAsia="en-GB"/>
              </w:rPr>
              <w:t>delayBudgetReportingConfig</w:t>
            </w:r>
            <w:r w:rsidRPr="00962B3F">
              <w:rPr>
                <w:lang w:eastAsia="en-GB"/>
              </w:rPr>
              <w:t xml:space="preserve"> set to </w:t>
            </w:r>
            <w:r w:rsidRPr="00962B3F">
              <w:rPr>
                <w:i/>
                <w:lang w:eastAsia="en-GB"/>
              </w:rPr>
              <w:t>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F1417E" w14:textId="77777777" w:rsidR="00394471" w:rsidRPr="00962B3F" w:rsidRDefault="00394471" w:rsidP="00964CC4">
            <w:pPr>
              <w:pStyle w:val="TAL"/>
              <w:rPr>
                <w:rFonts w:eastAsia="Batang"/>
                <w:noProof/>
                <w:lang w:eastAsia="en-GB"/>
              </w:rPr>
            </w:pPr>
            <w:r w:rsidRPr="00962B3F">
              <w:rPr>
                <w:lang w:eastAsia="en-GB"/>
              </w:rPr>
              <w:t>No action.</w:t>
            </w:r>
          </w:p>
        </w:tc>
      </w:tr>
      <w:tr w:rsidR="00F747EB" w:rsidRPr="00962B3F" w14:paraId="31FE4ED4"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7B976A92" w14:textId="77777777" w:rsidR="00394471" w:rsidRPr="00962B3F" w:rsidRDefault="00394471" w:rsidP="00964CC4">
            <w:pPr>
              <w:pStyle w:val="TAL"/>
              <w:rPr>
                <w:lang w:eastAsia="en-GB"/>
              </w:rPr>
            </w:pPr>
            <w:r w:rsidRPr="00962B3F">
              <w:rPr>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7AE04F02" w14:textId="77777777" w:rsidR="00394471" w:rsidRPr="00962B3F" w:rsidRDefault="00394471" w:rsidP="00964CC4">
            <w:pPr>
              <w:pStyle w:val="TAL"/>
              <w:rPr>
                <w:lang w:eastAsia="en-GB"/>
              </w:rPr>
            </w:pPr>
            <w:r w:rsidRPr="00962B3F">
              <w:rPr>
                <w:rFonts w:cs="Arial"/>
                <w:szCs w:val="18"/>
                <w:lang w:eastAsia="en-GB"/>
              </w:rPr>
              <w:t xml:space="preserve">Upon transmitting </w:t>
            </w:r>
            <w:r w:rsidRPr="00962B3F">
              <w:rPr>
                <w:rFonts w:cs="Arial"/>
                <w:i/>
                <w:szCs w:val="18"/>
                <w:lang w:eastAsia="en-GB"/>
              </w:rPr>
              <w:t xml:space="preserve">UEAssistanceInformation </w:t>
            </w:r>
            <w:r w:rsidRPr="00962B3F">
              <w:rPr>
                <w:rFonts w:cs="Arial"/>
                <w:szCs w:val="18"/>
                <w:lang w:eastAsia="en-GB"/>
              </w:rPr>
              <w:t xml:space="preserve">message with </w:t>
            </w:r>
            <w:r w:rsidRPr="00962B3F">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hideMark/>
          </w:tcPr>
          <w:p w14:paraId="0A43F631" w14:textId="30DA8986" w:rsidR="00394471" w:rsidRPr="00962B3F" w:rsidRDefault="00394471" w:rsidP="00964CC4">
            <w:pPr>
              <w:pStyle w:val="TAL"/>
              <w:rPr>
                <w:lang w:eastAsia="en-GB"/>
              </w:rPr>
            </w:pPr>
            <w:r w:rsidRPr="00962B3F">
              <w:rPr>
                <w:rFonts w:cs="Arial"/>
                <w:szCs w:val="18"/>
                <w:lang w:eastAsia="en-GB"/>
              </w:rPr>
              <w:t xml:space="preserve">Upon </w:t>
            </w:r>
            <w:r w:rsidRPr="00962B3F">
              <w:rPr>
                <w:rFonts w:eastAsia="宋体"/>
              </w:rPr>
              <w:t xml:space="preserve">releasing </w:t>
            </w:r>
            <w:r w:rsidR="00C65F89" w:rsidRPr="00962B3F">
              <w:rPr>
                <w:rFonts w:cs="Arial"/>
                <w:i/>
                <w:szCs w:val="18"/>
                <w:lang w:eastAsia="en-GB"/>
              </w:rPr>
              <w:t>overheatingAssistanceConfig</w:t>
            </w:r>
            <w:r w:rsidRPr="00962B3F">
              <w:rPr>
                <w:rFonts w:eastAsia="宋体"/>
              </w:rPr>
              <w:t xml:space="preserve"> during</w:t>
            </w:r>
            <w:r w:rsidRPr="00962B3F" w:rsidDel="00AE241A">
              <w:rPr>
                <w:rFonts w:cs="Arial"/>
                <w:szCs w:val="18"/>
                <w:lang w:eastAsia="en-GB"/>
              </w:rPr>
              <w:t xml:space="preserve"> </w:t>
            </w:r>
            <w:r w:rsidRPr="00962B3F">
              <w:rPr>
                <w:rFonts w:cs="Arial"/>
                <w:szCs w:val="18"/>
                <w:lang w:eastAsia="en-GB"/>
              </w:rPr>
              <w:t>the connection re-establishment procedure, upon initiating the connection resumption procedure</w:t>
            </w:r>
            <w:r w:rsidRPr="00962B3F">
              <w:rPr>
                <w:rFonts w:cs="Arial"/>
                <w:szCs w:val="18"/>
                <w:lang w:eastAsia="zh-CN"/>
              </w:rPr>
              <w:t xml:space="preserve">, </w:t>
            </w:r>
            <w:r w:rsidRPr="00962B3F">
              <w:rPr>
                <w:lang w:eastAsia="en-GB"/>
              </w:rPr>
              <w:t xml:space="preserve">and upon receiving </w:t>
            </w:r>
            <w:r w:rsidRPr="00962B3F">
              <w:rPr>
                <w:i/>
                <w:lang w:eastAsia="en-GB"/>
              </w:rPr>
              <w:t xml:space="preserve">overheatingAssistanceConfig </w:t>
            </w:r>
            <w:r w:rsidRPr="00962B3F">
              <w:rPr>
                <w:lang w:eastAsia="en-GB"/>
              </w:rPr>
              <w:t xml:space="preserve">set to </w:t>
            </w:r>
            <w:r w:rsidRPr="00962B3F">
              <w:rPr>
                <w:i/>
                <w:lang w:eastAsia="en-GB"/>
              </w:rPr>
              <w:t>release.</w:t>
            </w:r>
          </w:p>
        </w:tc>
        <w:tc>
          <w:tcPr>
            <w:tcW w:w="2836" w:type="dxa"/>
            <w:tcBorders>
              <w:top w:val="single" w:sz="4" w:space="0" w:color="auto"/>
              <w:left w:val="single" w:sz="4" w:space="0" w:color="auto"/>
              <w:bottom w:val="single" w:sz="4" w:space="0" w:color="auto"/>
              <w:right w:val="single" w:sz="4" w:space="0" w:color="auto"/>
            </w:tcBorders>
            <w:hideMark/>
          </w:tcPr>
          <w:p w14:paraId="6C487005" w14:textId="77777777" w:rsidR="00394471" w:rsidRPr="00962B3F" w:rsidRDefault="00394471" w:rsidP="00964CC4">
            <w:pPr>
              <w:pStyle w:val="TAL"/>
              <w:rPr>
                <w:lang w:eastAsia="en-GB"/>
              </w:rPr>
            </w:pPr>
            <w:r w:rsidRPr="00962B3F">
              <w:rPr>
                <w:rFonts w:cs="Arial"/>
                <w:szCs w:val="18"/>
                <w:lang w:eastAsia="en-GB"/>
              </w:rPr>
              <w:t>No action.</w:t>
            </w:r>
          </w:p>
        </w:tc>
      </w:tr>
      <w:tr w:rsidR="00F747EB" w:rsidRPr="00962B3F" w14:paraId="1F9D8E15"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0422DAC9" w14:textId="77777777" w:rsidR="00394471" w:rsidRPr="00962B3F" w:rsidRDefault="00394471" w:rsidP="00964CC4">
            <w:pPr>
              <w:pStyle w:val="TAL"/>
              <w:rPr>
                <w:lang w:eastAsia="en-GB"/>
              </w:rPr>
            </w:pPr>
            <w:r w:rsidRPr="00962B3F">
              <w:rPr>
                <w:lang w:eastAsia="en-GB"/>
              </w:rPr>
              <w:t>T346a (</w:t>
            </w:r>
            <w:r w:rsidRPr="00962B3F">
              <w:rPr>
                <w:rFonts w:eastAsia="Batang"/>
                <w:noProof/>
                <w:lang w:eastAsia="en-GB"/>
              </w:rPr>
              <w:t>The UE maintains one instance of this timer per cell group</w:t>
            </w:r>
            <w:r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hideMark/>
          </w:tcPr>
          <w:p w14:paraId="482FF43C" w14:textId="77777777" w:rsidR="00394471" w:rsidRPr="00962B3F" w:rsidRDefault="00394471" w:rsidP="00964CC4">
            <w:pPr>
              <w:pStyle w:val="TAL"/>
              <w:rPr>
                <w:rFonts w:cs="Arial"/>
                <w:szCs w:val="18"/>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drx-Preference</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2B989DF" w14:textId="77777777" w:rsidR="00394471" w:rsidRPr="00962B3F" w:rsidRDefault="00394471" w:rsidP="00964CC4">
            <w:pPr>
              <w:pStyle w:val="TAL"/>
              <w:rPr>
                <w:rFonts w:cs="Arial"/>
                <w:szCs w:val="18"/>
                <w:lang w:eastAsia="en-GB"/>
              </w:rPr>
            </w:pPr>
            <w:r w:rsidRPr="00962B3F">
              <w:rPr>
                <w:lang w:eastAsia="en-GB"/>
              </w:rPr>
              <w:t xml:space="preserve">Upon </w:t>
            </w:r>
            <w:r w:rsidRPr="00962B3F">
              <w:rPr>
                <w:rFonts w:eastAsia="宋体"/>
              </w:rPr>
              <w:t xml:space="preserve">releasing </w:t>
            </w:r>
            <w:r w:rsidRPr="00962B3F">
              <w:rPr>
                <w:i/>
                <w:lang w:eastAsia="en-GB"/>
              </w:rPr>
              <w:t xml:space="preserve">drx-PreferenceConfig </w:t>
            </w:r>
            <w:r w:rsidRPr="00962B3F">
              <w:rPr>
                <w:rFonts w:eastAsia="宋体"/>
              </w:rPr>
              <w:t>during</w:t>
            </w:r>
            <w:r w:rsidRPr="00962B3F" w:rsidDel="00AE241A">
              <w:rPr>
                <w:lang w:eastAsia="en-GB"/>
              </w:rPr>
              <w:t xml:space="preserve"> </w:t>
            </w:r>
            <w:r w:rsidRPr="00962B3F">
              <w:rPr>
                <w:lang w:eastAsia="en-GB"/>
              </w:rPr>
              <w:t xml:space="preserve">the connection re-establishment/resume procedures, upon receiving </w:t>
            </w:r>
            <w:r w:rsidRPr="00962B3F">
              <w:rPr>
                <w:i/>
                <w:lang w:eastAsia="en-GB"/>
              </w:rPr>
              <w:t xml:space="preserve">drx-PreferenceConfig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2EB1550" w14:textId="77777777" w:rsidR="00394471" w:rsidRPr="00962B3F" w:rsidRDefault="00394471" w:rsidP="00964CC4">
            <w:pPr>
              <w:pStyle w:val="TAL"/>
              <w:rPr>
                <w:rFonts w:cs="Arial"/>
                <w:szCs w:val="18"/>
                <w:lang w:eastAsia="en-GB"/>
              </w:rPr>
            </w:pPr>
            <w:r w:rsidRPr="00962B3F">
              <w:rPr>
                <w:lang w:eastAsia="en-GB"/>
              </w:rPr>
              <w:t>No action.</w:t>
            </w:r>
          </w:p>
        </w:tc>
      </w:tr>
      <w:tr w:rsidR="00F747EB" w:rsidRPr="00962B3F" w14:paraId="10B7600F"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7A60844E" w14:textId="77777777" w:rsidR="00394471" w:rsidRPr="00962B3F" w:rsidRDefault="00394471" w:rsidP="00964CC4">
            <w:pPr>
              <w:pStyle w:val="TAL"/>
              <w:rPr>
                <w:lang w:eastAsia="en-GB"/>
              </w:rPr>
            </w:pPr>
            <w:r w:rsidRPr="00962B3F">
              <w:rPr>
                <w:lang w:eastAsia="en-GB"/>
              </w:rPr>
              <w:t>T346b (</w:t>
            </w:r>
            <w:r w:rsidRPr="00962B3F">
              <w:rPr>
                <w:rFonts w:eastAsia="Batang"/>
                <w:noProof/>
                <w:lang w:eastAsia="en-GB"/>
              </w:rPr>
              <w:t>The UE maintains one instance of this timer per cell group</w:t>
            </w:r>
            <w:r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hideMark/>
          </w:tcPr>
          <w:p w14:paraId="63C0ABE1" w14:textId="77777777" w:rsidR="00394471" w:rsidRPr="00962B3F" w:rsidRDefault="00394471" w:rsidP="00964CC4">
            <w:pPr>
              <w:pStyle w:val="TAL"/>
              <w:rPr>
                <w:rFonts w:cs="Arial"/>
                <w:szCs w:val="18"/>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maxBW-Preference</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18EC734" w14:textId="77777777" w:rsidR="00394471" w:rsidRPr="00962B3F" w:rsidRDefault="00394471" w:rsidP="00964CC4">
            <w:pPr>
              <w:pStyle w:val="TAL"/>
              <w:rPr>
                <w:rFonts w:cs="Arial"/>
                <w:szCs w:val="18"/>
                <w:lang w:eastAsia="en-GB"/>
              </w:rPr>
            </w:pPr>
            <w:r w:rsidRPr="00962B3F">
              <w:rPr>
                <w:lang w:eastAsia="en-GB"/>
              </w:rPr>
              <w:t xml:space="preserve">Upon </w:t>
            </w:r>
            <w:r w:rsidRPr="00962B3F">
              <w:rPr>
                <w:rFonts w:eastAsia="宋体"/>
              </w:rPr>
              <w:t xml:space="preserve">releasing </w:t>
            </w:r>
            <w:r w:rsidRPr="00962B3F">
              <w:rPr>
                <w:i/>
                <w:lang w:eastAsia="en-GB"/>
              </w:rPr>
              <w:t>maxBW-PreferenceConfig</w:t>
            </w:r>
            <w:r w:rsidRPr="00962B3F">
              <w:rPr>
                <w:rFonts w:eastAsia="宋体"/>
              </w:rPr>
              <w:t xml:space="preserve"> during</w:t>
            </w:r>
            <w:r w:rsidRPr="00962B3F" w:rsidDel="00AE241A">
              <w:rPr>
                <w:lang w:eastAsia="en-GB"/>
              </w:rPr>
              <w:t xml:space="preserve"> </w:t>
            </w:r>
            <w:r w:rsidRPr="00962B3F">
              <w:rPr>
                <w:lang w:eastAsia="en-GB"/>
              </w:rPr>
              <w:t xml:space="preserve">the connection re-establishment/resume procedures, upon receiving </w:t>
            </w:r>
            <w:r w:rsidRPr="00962B3F">
              <w:rPr>
                <w:i/>
                <w:lang w:eastAsia="en-GB"/>
              </w:rPr>
              <w:t xml:space="preserve">maxBW-PreferenceConfig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0D7D0862" w14:textId="77777777" w:rsidR="00394471" w:rsidRPr="00962B3F" w:rsidRDefault="00394471" w:rsidP="00964CC4">
            <w:pPr>
              <w:pStyle w:val="TAL"/>
              <w:rPr>
                <w:rFonts w:cs="Arial"/>
                <w:szCs w:val="18"/>
                <w:lang w:eastAsia="en-GB"/>
              </w:rPr>
            </w:pPr>
            <w:r w:rsidRPr="00962B3F">
              <w:rPr>
                <w:lang w:eastAsia="en-GB"/>
              </w:rPr>
              <w:t>No action.</w:t>
            </w:r>
          </w:p>
        </w:tc>
      </w:tr>
      <w:tr w:rsidR="00F747EB" w:rsidRPr="00962B3F" w14:paraId="3DA05453"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65ECEBB9" w14:textId="77777777" w:rsidR="00394471" w:rsidRPr="00962B3F" w:rsidRDefault="00394471" w:rsidP="00964CC4">
            <w:pPr>
              <w:pStyle w:val="TAL"/>
              <w:rPr>
                <w:lang w:eastAsia="en-GB"/>
              </w:rPr>
            </w:pPr>
            <w:r w:rsidRPr="00962B3F">
              <w:rPr>
                <w:lang w:eastAsia="en-GB"/>
              </w:rPr>
              <w:t>T346c (</w:t>
            </w:r>
            <w:r w:rsidRPr="00962B3F">
              <w:rPr>
                <w:rFonts w:eastAsia="Batang"/>
                <w:noProof/>
                <w:lang w:eastAsia="en-GB"/>
              </w:rPr>
              <w:t>The UE maintains one instance of this timer per cell group</w:t>
            </w:r>
            <w:r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hideMark/>
          </w:tcPr>
          <w:p w14:paraId="4D1C14F6" w14:textId="77777777" w:rsidR="00394471" w:rsidRPr="00962B3F" w:rsidRDefault="00394471" w:rsidP="00964CC4">
            <w:pPr>
              <w:pStyle w:val="TAL"/>
              <w:rPr>
                <w:rFonts w:cs="Arial"/>
                <w:szCs w:val="18"/>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rFonts w:cs="Arial"/>
                <w:i/>
                <w:szCs w:val="18"/>
                <w:lang w:eastAsia="en-GB"/>
              </w:rPr>
              <w:t>maxCC-Preference</w:t>
            </w:r>
            <w:r w:rsidRPr="00962B3F">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495D0BC4" w14:textId="77777777" w:rsidR="00394471" w:rsidRPr="00962B3F" w:rsidRDefault="00394471" w:rsidP="00964CC4">
            <w:pPr>
              <w:pStyle w:val="TAL"/>
              <w:rPr>
                <w:rFonts w:cs="Arial"/>
                <w:szCs w:val="18"/>
                <w:lang w:eastAsia="en-GB"/>
              </w:rPr>
            </w:pPr>
            <w:r w:rsidRPr="00962B3F">
              <w:rPr>
                <w:lang w:eastAsia="en-GB"/>
              </w:rPr>
              <w:t xml:space="preserve">Upon </w:t>
            </w:r>
            <w:r w:rsidRPr="00962B3F">
              <w:rPr>
                <w:rFonts w:eastAsia="宋体"/>
              </w:rPr>
              <w:t xml:space="preserve">releasing </w:t>
            </w:r>
            <w:r w:rsidRPr="00962B3F">
              <w:rPr>
                <w:i/>
                <w:lang w:eastAsia="en-GB"/>
              </w:rPr>
              <w:t>maxCC-PreferenceConfig</w:t>
            </w:r>
            <w:r w:rsidRPr="00962B3F">
              <w:rPr>
                <w:rFonts w:eastAsia="宋体"/>
              </w:rPr>
              <w:t xml:space="preserve"> during</w:t>
            </w:r>
            <w:r w:rsidRPr="00962B3F" w:rsidDel="00AE241A">
              <w:rPr>
                <w:lang w:eastAsia="en-GB"/>
              </w:rPr>
              <w:t xml:space="preserve"> </w:t>
            </w:r>
            <w:r w:rsidRPr="00962B3F">
              <w:rPr>
                <w:lang w:eastAsia="en-GB"/>
              </w:rPr>
              <w:t xml:space="preserve">the connection re-establishment/resume procedures, upon receiving </w:t>
            </w:r>
            <w:r w:rsidRPr="00962B3F">
              <w:rPr>
                <w:i/>
                <w:lang w:eastAsia="en-GB"/>
              </w:rPr>
              <w:t xml:space="preserve">maxCC-PreferenceConfig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993559" w14:textId="77777777" w:rsidR="00394471" w:rsidRPr="00962B3F" w:rsidRDefault="00394471" w:rsidP="00964CC4">
            <w:pPr>
              <w:pStyle w:val="TAL"/>
              <w:rPr>
                <w:rFonts w:cs="Arial"/>
                <w:szCs w:val="18"/>
                <w:lang w:eastAsia="en-GB"/>
              </w:rPr>
            </w:pPr>
            <w:r w:rsidRPr="00962B3F">
              <w:rPr>
                <w:lang w:eastAsia="en-GB"/>
              </w:rPr>
              <w:t>No action.</w:t>
            </w:r>
          </w:p>
        </w:tc>
      </w:tr>
      <w:tr w:rsidR="00F747EB" w:rsidRPr="00962B3F" w14:paraId="741E6BC2"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4ACFC872" w14:textId="77777777" w:rsidR="00394471" w:rsidRPr="00962B3F" w:rsidRDefault="00394471" w:rsidP="00964CC4">
            <w:pPr>
              <w:pStyle w:val="TAL"/>
              <w:rPr>
                <w:lang w:eastAsia="en-GB"/>
              </w:rPr>
            </w:pPr>
            <w:r w:rsidRPr="00962B3F">
              <w:rPr>
                <w:lang w:eastAsia="en-GB"/>
              </w:rPr>
              <w:lastRenderedPageBreak/>
              <w:t>T346d (</w:t>
            </w:r>
            <w:r w:rsidRPr="00962B3F">
              <w:rPr>
                <w:rFonts w:eastAsia="Batang"/>
                <w:noProof/>
                <w:lang w:eastAsia="en-GB"/>
              </w:rPr>
              <w:t>The UE maintains one instance of this timer per cell group</w:t>
            </w:r>
            <w:r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hideMark/>
          </w:tcPr>
          <w:p w14:paraId="2049A485" w14:textId="77777777" w:rsidR="00394471" w:rsidRPr="00962B3F" w:rsidRDefault="00394471" w:rsidP="00964CC4">
            <w:pPr>
              <w:pStyle w:val="TAL"/>
              <w:rPr>
                <w:rFonts w:cs="Arial"/>
                <w:szCs w:val="18"/>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maxMIMO-LayerPreference</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44393365" w14:textId="77777777" w:rsidR="00394471" w:rsidRPr="00962B3F" w:rsidRDefault="00394471" w:rsidP="00964CC4">
            <w:pPr>
              <w:pStyle w:val="TAL"/>
              <w:rPr>
                <w:rFonts w:cs="Arial"/>
                <w:szCs w:val="18"/>
                <w:lang w:eastAsia="en-GB"/>
              </w:rPr>
            </w:pPr>
            <w:r w:rsidRPr="00962B3F">
              <w:rPr>
                <w:lang w:eastAsia="en-GB"/>
              </w:rPr>
              <w:t xml:space="preserve">Upon </w:t>
            </w:r>
            <w:r w:rsidRPr="00962B3F">
              <w:rPr>
                <w:rFonts w:eastAsia="宋体"/>
              </w:rPr>
              <w:t xml:space="preserve">releasing </w:t>
            </w:r>
            <w:r w:rsidRPr="00962B3F">
              <w:rPr>
                <w:i/>
                <w:lang w:eastAsia="en-GB"/>
              </w:rPr>
              <w:t>maxMIMO-LayerPreferenceConfig</w:t>
            </w:r>
            <w:r w:rsidRPr="00962B3F">
              <w:rPr>
                <w:lang w:eastAsia="en-GB"/>
              </w:rPr>
              <w:t xml:space="preserve"> </w:t>
            </w:r>
            <w:r w:rsidRPr="00962B3F">
              <w:rPr>
                <w:rFonts w:eastAsia="宋体"/>
              </w:rPr>
              <w:t xml:space="preserve">during </w:t>
            </w:r>
            <w:r w:rsidRPr="00962B3F">
              <w:rPr>
                <w:lang w:eastAsia="en-GB"/>
              </w:rPr>
              <w:t xml:space="preserve">the connection re-establishment/resume procedures, upon receiving </w:t>
            </w:r>
            <w:r w:rsidRPr="00962B3F">
              <w:rPr>
                <w:i/>
                <w:lang w:eastAsia="en-GB"/>
              </w:rPr>
              <w:t xml:space="preserve">maxMIMO-LayerPreferenceConfig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6175828E" w14:textId="77777777" w:rsidR="00394471" w:rsidRPr="00962B3F" w:rsidRDefault="00394471" w:rsidP="00964CC4">
            <w:pPr>
              <w:pStyle w:val="TAL"/>
              <w:rPr>
                <w:rFonts w:cs="Arial"/>
                <w:szCs w:val="18"/>
                <w:lang w:eastAsia="en-GB"/>
              </w:rPr>
            </w:pPr>
            <w:r w:rsidRPr="00962B3F">
              <w:rPr>
                <w:lang w:eastAsia="en-GB"/>
              </w:rPr>
              <w:t>No action.</w:t>
            </w:r>
          </w:p>
        </w:tc>
      </w:tr>
      <w:tr w:rsidR="00F747EB" w:rsidRPr="00962B3F" w14:paraId="20C59E85"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4E18DA13" w14:textId="77777777" w:rsidR="00394471" w:rsidRPr="00962B3F" w:rsidRDefault="00394471" w:rsidP="00964CC4">
            <w:pPr>
              <w:pStyle w:val="TAL"/>
              <w:rPr>
                <w:lang w:eastAsia="en-GB"/>
              </w:rPr>
            </w:pPr>
            <w:r w:rsidRPr="00962B3F">
              <w:rPr>
                <w:lang w:eastAsia="en-GB"/>
              </w:rPr>
              <w:t>T346e (</w:t>
            </w:r>
            <w:r w:rsidRPr="00962B3F">
              <w:rPr>
                <w:rFonts w:eastAsia="Batang"/>
                <w:noProof/>
                <w:lang w:eastAsia="en-GB"/>
              </w:rPr>
              <w:t>The UE maintains one instance of this timer per cell group</w:t>
            </w:r>
            <w:r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hideMark/>
          </w:tcPr>
          <w:p w14:paraId="2A72FA9F" w14:textId="77777777" w:rsidR="00394471" w:rsidRPr="00962B3F" w:rsidRDefault="00394471" w:rsidP="00964CC4">
            <w:pPr>
              <w:pStyle w:val="TAL"/>
              <w:rPr>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minSchedulingOffsetPreference</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80578EF" w14:textId="77777777" w:rsidR="00394471" w:rsidRPr="00962B3F" w:rsidRDefault="00394471" w:rsidP="00964CC4">
            <w:pPr>
              <w:pStyle w:val="TAL"/>
              <w:rPr>
                <w:lang w:eastAsia="en-GB"/>
              </w:rPr>
            </w:pPr>
            <w:r w:rsidRPr="00962B3F">
              <w:rPr>
                <w:lang w:eastAsia="en-GB"/>
              </w:rPr>
              <w:t xml:space="preserve">Upon </w:t>
            </w:r>
            <w:r w:rsidRPr="00962B3F">
              <w:rPr>
                <w:rFonts w:eastAsia="宋体"/>
              </w:rPr>
              <w:t xml:space="preserve">releasing </w:t>
            </w:r>
            <w:r w:rsidRPr="00962B3F">
              <w:rPr>
                <w:i/>
                <w:lang w:eastAsia="en-GB"/>
              </w:rPr>
              <w:t>minSchedulingOffsetPreferenceConfig</w:t>
            </w:r>
            <w:r w:rsidRPr="00962B3F">
              <w:rPr>
                <w:rFonts w:eastAsia="宋体"/>
              </w:rPr>
              <w:t xml:space="preserve"> during </w:t>
            </w:r>
            <w:r w:rsidRPr="00962B3F">
              <w:rPr>
                <w:lang w:eastAsia="en-GB"/>
              </w:rPr>
              <w:t xml:space="preserve">the connection re-establishment/resume procedures, upon receiving </w:t>
            </w:r>
            <w:r w:rsidRPr="00962B3F">
              <w:rPr>
                <w:i/>
                <w:lang w:eastAsia="en-GB"/>
              </w:rPr>
              <w:t xml:space="preserve">minSchedulingOffsetPreferenceConfig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4FD3421" w14:textId="77777777" w:rsidR="00394471" w:rsidRPr="00962B3F" w:rsidRDefault="00394471" w:rsidP="00964CC4">
            <w:pPr>
              <w:pStyle w:val="TAL"/>
              <w:rPr>
                <w:lang w:eastAsia="en-GB"/>
              </w:rPr>
            </w:pPr>
            <w:r w:rsidRPr="00962B3F">
              <w:rPr>
                <w:lang w:eastAsia="en-GB"/>
              </w:rPr>
              <w:t>No action.</w:t>
            </w:r>
          </w:p>
        </w:tc>
      </w:tr>
      <w:tr w:rsidR="00F747EB" w:rsidRPr="00962B3F" w14:paraId="63510CE1"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585F2790" w14:textId="77777777" w:rsidR="00394471" w:rsidRPr="00962B3F" w:rsidRDefault="00394471" w:rsidP="00964CC4">
            <w:pPr>
              <w:pStyle w:val="TAL"/>
              <w:rPr>
                <w:lang w:eastAsia="en-GB"/>
              </w:rPr>
            </w:pPr>
            <w:r w:rsidRPr="00962B3F">
              <w:rPr>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557D9195" w14:textId="77777777" w:rsidR="00394471" w:rsidRPr="00962B3F" w:rsidRDefault="00394471" w:rsidP="00964CC4">
            <w:pPr>
              <w:pStyle w:val="TAL"/>
              <w:rPr>
                <w:rFonts w:cs="Arial"/>
                <w:szCs w:val="18"/>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rFonts w:cs="Arial"/>
                <w:i/>
                <w:szCs w:val="18"/>
                <w:lang w:eastAsia="en-GB"/>
              </w:rPr>
              <w:t>releasePreference</w:t>
            </w:r>
            <w:r w:rsidRPr="00962B3F">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4D46EBE7" w14:textId="77777777" w:rsidR="00394471" w:rsidRPr="00962B3F" w:rsidRDefault="00394471" w:rsidP="00964CC4">
            <w:pPr>
              <w:pStyle w:val="TAL"/>
              <w:rPr>
                <w:rFonts w:cs="Arial"/>
                <w:szCs w:val="18"/>
                <w:lang w:eastAsia="en-GB"/>
              </w:rPr>
            </w:pPr>
            <w:r w:rsidRPr="00962B3F">
              <w:rPr>
                <w:lang w:eastAsia="en-GB"/>
              </w:rPr>
              <w:t xml:space="preserve">Upon </w:t>
            </w:r>
            <w:r w:rsidRPr="00962B3F">
              <w:rPr>
                <w:rFonts w:eastAsia="宋体"/>
              </w:rPr>
              <w:t xml:space="preserve">releasing </w:t>
            </w:r>
            <w:r w:rsidRPr="00962B3F">
              <w:rPr>
                <w:i/>
                <w:lang w:eastAsia="en-GB"/>
              </w:rPr>
              <w:t>releasePreferenceConfig</w:t>
            </w:r>
            <w:r w:rsidRPr="00962B3F">
              <w:rPr>
                <w:rFonts w:eastAsia="宋体"/>
              </w:rPr>
              <w:t xml:space="preserve"> during </w:t>
            </w:r>
            <w:r w:rsidRPr="00962B3F">
              <w:rPr>
                <w:lang w:eastAsia="en-GB"/>
              </w:rPr>
              <w:t xml:space="preserve">the connection re-establishment/resume procedures, or upon receiving </w:t>
            </w:r>
            <w:r w:rsidRPr="00962B3F">
              <w:rPr>
                <w:i/>
                <w:lang w:eastAsia="en-GB"/>
              </w:rPr>
              <w:t xml:space="preserve">releasePreferenceConfig </w:t>
            </w:r>
            <w:r w:rsidRPr="00962B3F">
              <w:rPr>
                <w:lang w:eastAsia="en-GB"/>
              </w:rPr>
              <w:t xml:space="preserve">set to </w:t>
            </w:r>
            <w:r w:rsidRPr="00962B3F">
              <w:rPr>
                <w:i/>
                <w:lang w:eastAsia="en-GB"/>
              </w:rPr>
              <w:t>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4D4D08A" w14:textId="77777777" w:rsidR="00394471" w:rsidRPr="00962B3F" w:rsidRDefault="00394471" w:rsidP="00964CC4">
            <w:pPr>
              <w:pStyle w:val="TAL"/>
              <w:rPr>
                <w:rFonts w:cs="Arial"/>
                <w:szCs w:val="18"/>
                <w:lang w:eastAsia="en-GB"/>
              </w:rPr>
            </w:pPr>
            <w:r w:rsidRPr="00962B3F">
              <w:rPr>
                <w:lang w:eastAsia="en-GB"/>
              </w:rPr>
              <w:t>No action.</w:t>
            </w:r>
          </w:p>
        </w:tc>
      </w:tr>
      <w:tr w:rsidR="00F747EB" w:rsidRPr="00962B3F" w14:paraId="21851E3F" w14:textId="77777777" w:rsidTr="00771058">
        <w:trPr>
          <w:cantSplit/>
        </w:trPr>
        <w:tc>
          <w:tcPr>
            <w:tcW w:w="1134" w:type="dxa"/>
            <w:tcBorders>
              <w:top w:val="single" w:sz="4" w:space="0" w:color="auto"/>
              <w:left w:val="single" w:sz="4" w:space="0" w:color="auto"/>
              <w:bottom w:val="single" w:sz="4" w:space="0" w:color="auto"/>
              <w:right w:val="single" w:sz="4" w:space="0" w:color="auto"/>
            </w:tcBorders>
          </w:tcPr>
          <w:p w14:paraId="30F4E199" w14:textId="13E8E41A" w:rsidR="00881009" w:rsidRPr="00962B3F" w:rsidRDefault="00881009" w:rsidP="00771058">
            <w:pPr>
              <w:pStyle w:val="TAL"/>
              <w:rPr>
                <w:lang w:eastAsia="en-GB"/>
              </w:rPr>
            </w:pPr>
            <w:r w:rsidRPr="00962B3F">
              <w:t>T346g</w:t>
            </w:r>
          </w:p>
        </w:tc>
        <w:tc>
          <w:tcPr>
            <w:tcW w:w="2269" w:type="dxa"/>
            <w:tcBorders>
              <w:top w:val="single" w:sz="4" w:space="0" w:color="auto"/>
              <w:left w:val="single" w:sz="4" w:space="0" w:color="auto"/>
              <w:bottom w:val="single" w:sz="4" w:space="0" w:color="auto"/>
              <w:right w:val="single" w:sz="4" w:space="0" w:color="auto"/>
            </w:tcBorders>
          </w:tcPr>
          <w:p w14:paraId="3D7F7D3A" w14:textId="77777777" w:rsidR="00881009" w:rsidRPr="00962B3F" w:rsidRDefault="00881009" w:rsidP="00771058">
            <w:pPr>
              <w:pStyle w:val="TAL"/>
              <w:rPr>
                <w:rFonts w:eastAsia="Batang"/>
                <w:noProof/>
                <w:lang w:eastAsia="en-GB"/>
              </w:rPr>
            </w:pPr>
            <w:r w:rsidRPr="00962B3F">
              <w:t xml:space="preserve">Upon transmitting </w:t>
            </w:r>
            <w:r w:rsidRPr="00962B3F">
              <w:rPr>
                <w:i/>
                <w:iCs/>
              </w:rPr>
              <w:t>UEAssistanceInformation</w:t>
            </w:r>
            <w:r w:rsidRPr="00962B3F">
              <w:t xml:space="preserve"> message with </w:t>
            </w:r>
            <w:r w:rsidRPr="00962B3F">
              <w:rPr>
                <w:i/>
                <w:iCs/>
              </w:rPr>
              <w:t>musim-PreferredRRC-State</w:t>
            </w:r>
            <w:r w:rsidRPr="00962B3F">
              <w:t>.</w:t>
            </w:r>
          </w:p>
        </w:tc>
        <w:tc>
          <w:tcPr>
            <w:tcW w:w="2836" w:type="dxa"/>
            <w:tcBorders>
              <w:top w:val="single" w:sz="4" w:space="0" w:color="auto"/>
              <w:left w:val="single" w:sz="4" w:space="0" w:color="auto"/>
              <w:bottom w:val="single" w:sz="4" w:space="0" w:color="auto"/>
              <w:right w:val="single" w:sz="4" w:space="0" w:color="auto"/>
            </w:tcBorders>
          </w:tcPr>
          <w:p w14:paraId="5EF40152" w14:textId="4ADAB58B" w:rsidR="00881009" w:rsidRPr="00962B3F" w:rsidRDefault="00881009" w:rsidP="00771058">
            <w:pPr>
              <w:pStyle w:val="TAL"/>
              <w:rPr>
                <w:rFonts w:eastAsia="Batang"/>
                <w:noProof/>
                <w:lang w:eastAsia="en-GB"/>
              </w:rPr>
            </w:pPr>
            <w:r w:rsidRPr="00962B3F">
              <w:t>Upon receiving</w:t>
            </w:r>
            <w:r w:rsidRPr="00962B3F">
              <w:rPr>
                <w:i/>
                <w:iCs/>
              </w:rPr>
              <w:t xml:space="preserve"> RRCRelease</w:t>
            </w:r>
            <w:r w:rsidRPr="00962B3F">
              <w:t xml:space="preserve">, or upon receiving </w:t>
            </w:r>
            <w:r w:rsidRPr="00962B3F">
              <w:rPr>
                <w:i/>
                <w:iCs/>
              </w:rPr>
              <w:t>musim-LeaveAssistanceConfig</w:t>
            </w:r>
            <w:r w:rsidRPr="00962B3F">
              <w:t xml:space="preserve"> set to </w:t>
            </w:r>
            <w:r w:rsidRPr="00962B3F">
              <w:rPr>
                <w:i/>
                <w:iCs/>
              </w:rPr>
              <w:t>release</w:t>
            </w:r>
            <w:r w:rsidRPr="00962B3F">
              <w:t>.</w:t>
            </w:r>
          </w:p>
        </w:tc>
        <w:tc>
          <w:tcPr>
            <w:tcW w:w="2836" w:type="dxa"/>
            <w:tcBorders>
              <w:top w:val="single" w:sz="4" w:space="0" w:color="auto"/>
              <w:left w:val="single" w:sz="4" w:space="0" w:color="auto"/>
              <w:bottom w:val="single" w:sz="4" w:space="0" w:color="auto"/>
              <w:right w:val="single" w:sz="4" w:space="0" w:color="auto"/>
            </w:tcBorders>
          </w:tcPr>
          <w:p w14:paraId="51E38C2B" w14:textId="77777777" w:rsidR="00881009" w:rsidRPr="00962B3F" w:rsidRDefault="00881009" w:rsidP="00771058">
            <w:pPr>
              <w:pStyle w:val="TAL"/>
              <w:rPr>
                <w:rFonts w:eastAsia="Batang"/>
                <w:noProof/>
                <w:lang w:eastAsia="en-GB"/>
              </w:rPr>
            </w:pPr>
            <w:r w:rsidRPr="00962B3F">
              <w:t>Perform the actions as specified in 5.3.8.6.</w:t>
            </w:r>
          </w:p>
        </w:tc>
      </w:tr>
      <w:tr w:rsidR="00F747EB" w:rsidRPr="00962B3F" w14:paraId="2DADFFC2" w14:textId="77777777" w:rsidTr="00771058">
        <w:trPr>
          <w:cantSplit/>
        </w:trPr>
        <w:tc>
          <w:tcPr>
            <w:tcW w:w="1134" w:type="dxa"/>
            <w:tcBorders>
              <w:top w:val="single" w:sz="4" w:space="0" w:color="auto"/>
              <w:left w:val="single" w:sz="4" w:space="0" w:color="auto"/>
              <w:bottom w:val="single" w:sz="4" w:space="0" w:color="auto"/>
              <w:right w:val="single" w:sz="4" w:space="0" w:color="auto"/>
            </w:tcBorders>
          </w:tcPr>
          <w:p w14:paraId="0AE61B73" w14:textId="6883765C" w:rsidR="00881009" w:rsidRPr="00962B3F" w:rsidRDefault="00881009" w:rsidP="00771058">
            <w:pPr>
              <w:pStyle w:val="TAL"/>
            </w:pPr>
            <w:r w:rsidRPr="00962B3F">
              <w:t>T346h</w:t>
            </w:r>
          </w:p>
        </w:tc>
        <w:tc>
          <w:tcPr>
            <w:tcW w:w="2269" w:type="dxa"/>
            <w:tcBorders>
              <w:top w:val="single" w:sz="4" w:space="0" w:color="auto"/>
              <w:left w:val="single" w:sz="4" w:space="0" w:color="auto"/>
              <w:bottom w:val="single" w:sz="4" w:space="0" w:color="auto"/>
              <w:right w:val="single" w:sz="4" w:space="0" w:color="auto"/>
            </w:tcBorders>
          </w:tcPr>
          <w:p w14:paraId="38B7C5F9" w14:textId="77777777" w:rsidR="00881009" w:rsidRPr="00962B3F" w:rsidRDefault="00881009" w:rsidP="00771058">
            <w:pPr>
              <w:pStyle w:val="TAL"/>
            </w:pPr>
            <w:r w:rsidRPr="00962B3F">
              <w:t xml:space="preserve">Upon transmitting </w:t>
            </w:r>
            <w:r w:rsidRPr="00962B3F">
              <w:rPr>
                <w:i/>
                <w:iCs/>
              </w:rPr>
              <w:t>UEAssistanceInformation</w:t>
            </w:r>
            <w:r w:rsidRPr="00962B3F">
              <w:t xml:space="preserve"> message with </w:t>
            </w:r>
            <w:r w:rsidRPr="00962B3F">
              <w:rPr>
                <w:i/>
                <w:iCs/>
              </w:rPr>
              <w:t xml:space="preserve">musim-GapPreferenceList </w:t>
            </w:r>
            <w:r w:rsidRPr="00962B3F">
              <w:t>Information.</w:t>
            </w:r>
          </w:p>
        </w:tc>
        <w:tc>
          <w:tcPr>
            <w:tcW w:w="2836" w:type="dxa"/>
            <w:tcBorders>
              <w:top w:val="single" w:sz="4" w:space="0" w:color="auto"/>
              <w:left w:val="single" w:sz="4" w:space="0" w:color="auto"/>
              <w:bottom w:val="single" w:sz="4" w:space="0" w:color="auto"/>
              <w:right w:val="single" w:sz="4" w:space="0" w:color="auto"/>
            </w:tcBorders>
          </w:tcPr>
          <w:p w14:paraId="7D32A7F6" w14:textId="77777777" w:rsidR="00881009" w:rsidRPr="00962B3F" w:rsidRDefault="00881009" w:rsidP="00771058">
            <w:pPr>
              <w:pStyle w:val="TAL"/>
            </w:pPr>
            <w:r w:rsidRPr="00962B3F">
              <w:t xml:space="preserve">Upon releasing </w:t>
            </w:r>
            <w:r w:rsidRPr="00962B3F">
              <w:rPr>
                <w:i/>
                <w:iCs/>
              </w:rPr>
              <w:t>musim-GapAssistanceConfig</w:t>
            </w:r>
            <w:r w:rsidRPr="00962B3F">
              <w:t xml:space="preserve"> during the connection re-establishment/resume procedures, or upon receiving </w:t>
            </w:r>
            <w:r w:rsidRPr="00962B3F">
              <w:rPr>
                <w:i/>
                <w:iCs/>
              </w:rPr>
              <w:t xml:space="preserve">musim-GapAssistanceConfig </w:t>
            </w:r>
            <w:r w:rsidRPr="00962B3F">
              <w:t xml:space="preserve">set to </w:t>
            </w:r>
            <w:r w:rsidRPr="00962B3F">
              <w:rPr>
                <w:i/>
                <w:iCs/>
              </w:rPr>
              <w:t>release</w:t>
            </w:r>
            <w:r w:rsidRPr="00962B3F">
              <w:t>.</w:t>
            </w:r>
          </w:p>
        </w:tc>
        <w:tc>
          <w:tcPr>
            <w:tcW w:w="2836" w:type="dxa"/>
            <w:tcBorders>
              <w:top w:val="single" w:sz="4" w:space="0" w:color="auto"/>
              <w:left w:val="single" w:sz="4" w:space="0" w:color="auto"/>
              <w:bottom w:val="single" w:sz="4" w:space="0" w:color="auto"/>
              <w:right w:val="single" w:sz="4" w:space="0" w:color="auto"/>
            </w:tcBorders>
          </w:tcPr>
          <w:p w14:paraId="1B6285A6" w14:textId="77777777" w:rsidR="00881009" w:rsidRPr="00962B3F" w:rsidRDefault="00881009" w:rsidP="00771058">
            <w:pPr>
              <w:pStyle w:val="TAL"/>
            </w:pPr>
            <w:r w:rsidRPr="00962B3F">
              <w:t>No action.</w:t>
            </w:r>
          </w:p>
        </w:tc>
      </w:tr>
      <w:tr w:rsidR="00F747EB" w:rsidRPr="00962B3F" w14:paraId="1968FC7F"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7CCEB4D0" w14:textId="16609B1D" w:rsidR="00DB6B82" w:rsidRPr="00962B3F" w:rsidRDefault="00DB6B82" w:rsidP="00DB6B82">
            <w:pPr>
              <w:pStyle w:val="TAL"/>
              <w:rPr>
                <w:lang w:eastAsia="en-GB"/>
              </w:rPr>
            </w:pPr>
            <w:r w:rsidRPr="00962B3F">
              <w:rPr>
                <w:lang w:eastAsia="en-GB"/>
              </w:rPr>
              <w:t>T346</w:t>
            </w:r>
            <w:r w:rsidR="00BE1D2B" w:rsidRPr="00962B3F">
              <w:rPr>
                <w:lang w:eastAsia="en-GB"/>
              </w:rPr>
              <w:t>i</w:t>
            </w:r>
          </w:p>
        </w:tc>
        <w:tc>
          <w:tcPr>
            <w:tcW w:w="2269" w:type="dxa"/>
            <w:tcBorders>
              <w:top w:val="single" w:sz="4" w:space="0" w:color="auto"/>
              <w:left w:val="single" w:sz="4" w:space="0" w:color="auto"/>
              <w:bottom w:val="single" w:sz="4" w:space="0" w:color="auto"/>
              <w:right w:val="single" w:sz="4" w:space="0" w:color="auto"/>
            </w:tcBorders>
          </w:tcPr>
          <w:p w14:paraId="20FB8E32" w14:textId="5BB781E7" w:rsidR="00DB6B82" w:rsidRPr="00962B3F" w:rsidRDefault="00DB6B82" w:rsidP="00DB6B82">
            <w:pPr>
              <w:pStyle w:val="TAL"/>
              <w:rPr>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scg-DeactivationPreference</w:t>
            </w:r>
          </w:p>
        </w:tc>
        <w:tc>
          <w:tcPr>
            <w:tcW w:w="2836" w:type="dxa"/>
            <w:tcBorders>
              <w:top w:val="single" w:sz="4" w:space="0" w:color="auto"/>
              <w:left w:val="single" w:sz="4" w:space="0" w:color="auto"/>
              <w:bottom w:val="single" w:sz="4" w:space="0" w:color="auto"/>
              <w:right w:val="single" w:sz="4" w:space="0" w:color="auto"/>
            </w:tcBorders>
          </w:tcPr>
          <w:p w14:paraId="6D8ADDAB" w14:textId="572DD929" w:rsidR="00DB6B82" w:rsidRPr="00962B3F" w:rsidRDefault="00DB6B82" w:rsidP="00DB6B82">
            <w:pPr>
              <w:pStyle w:val="TAL"/>
              <w:rPr>
                <w:lang w:eastAsia="en-GB"/>
              </w:rPr>
            </w:pPr>
            <w:r w:rsidRPr="00962B3F">
              <w:rPr>
                <w:lang w:eastAsia="en-GB"/>
              </w:rPr>
              <w:t xml:space="preserve">Upon </w:t>
            </w:r>
            <w:r w:rsidR="00627E02" w:rsidRPr="00962B3F">
              <w:rPr>
                <w:lang w:eastAsia="en-GB"/>
              </w:rPr>
              <w:t xml:space="preserve">releasing </w:t>
            </w:r>
            <w:r w:rsidR="00627E02" w:rsidRPr="00962B3F">
              <w:rPr>
                <w:i/>
                <w:lang w:eastAsia="en-GB"/>
              </w:rPr>
              <w:t>scg-DeactivationPreferenceConfig</w:t>
            </w:r>
            <w:r w:rsidR="00627E02" w:rsidRPr="00962B3F">
              <w:rPr>
                <w:lang w:eastAsia="en-GB"/>
              </w:rPr>
              <w:t xml:space="preserve"> during </w:t>
            </w:r>
            <w:r w:rsidRPr="00962B3F">
              <w:rPr>
                <w:lang w:eastAsia="en-GB"/>
              </w:rPr>
              <w:t xml:space="preserve">RRC connection re-establishment/resume or upon receiving </w:t>
            </w:r>
            <w:r w:rsidRPr="00962B3F">
              <w:rPr>
                <w:i/>
                <w:lang w:eastAsia="en-GB"/>
              </w:rPr>
              <w:t>scg-DeactivationPreferenceConfig</w:t>
            </w:r>
            <w:r w:rsidRPr="00962B3F">
              <w:rPr>
                <w:lang w:eastAsia="en-GB"/>
              </w:rPr>
              <w:t xml:space="preserve"> set to </w:t>
            </w:r>
            <w:r w:rsidRPr="00962B3F">
              <w:rPr>
                <w:i/>
                <w:lang w:eastAsia="en-GB"/>
              </w:rPr>
              <w:t>release</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366CA3B" w14:textId="45C1ECDC" w:rsidR="00DB6B82" w:rsidRPr="00962B3F" w:rsidRDefault="00DB6B82" w:rsidP="00DB6B82">
            <w:pPr>
              <w:pStyle w:val="TAL"/>
              <w:rPr>
                <w:lang w:eastAsia="en-GB"/>
              </w:rPr>
            </w:pPr>
            <w:r w:rsidRPr="00962B3F">
              <w:rPr>
                <w:lang w:eastAsia="en-GB"/>
              </w:rPr>
              <w:t>No action.</w:t>
            </w:r>
          </w:p>
        </w:tc>
      </w:tr>
      <w:tr w:rsidR="00F747EB" w:rsidRPr="00962B3F" w14:paraId="0CFB6EAB"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33FC5EF2" w14:textId="03EA35C3" w:rsidR="00A73A2D" w:rsidRPr="00962B3F" w:rsidRDefault="00881009" w:rsidP="00A73A2D">
            <w:pPr>
              <w:pStyle w:val="TAL"/>
              <w:rPr>
                <w:lang w:eastAsia="en-GB"/>
              </w:rPr>
            </w:pPr>
            <w:r w:rsidRPr="00962B3F">
              <w:rPr>
                <w:lang w:eastAsia="en-GB"/>
              </w:rPr>
              <w:lastRenderedPageBreak/>
              <w:t>T346j</w:t>
            </w:r>
            <w:r w:rsidR="00A73A2D" w:rsidRPr="00962B3F">
              <w:rPr>
                <w:lang w:eastAsia="en-GB"/>
              </w:rPr>
              <w:t xml:space="preserve"> (</w:t>
            </w:r>
            <w:r w:rsidR="00A73A2D" w:rsidRPr="00962B3F">
              <w:rPr>
                <w:rFonts w:eastAsia="Batang"/>
                <w:noProof/>
                <w:lang w:eastAsia="en-GB"/>
              </w:rPr>
              <w:t>The UE maintains one instance of this timer per cell group</w:t>
            </w:r>
            <w:r w:rsidR="00A73A2D"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73D340E7" w14:textId="75ADA429" w:rsidR="00A73A2D" w:rsidRPr="00962B3F" w:rsidRDefault="00A73A2D" w:rsidP="00A73A2D">
            <w:pPr>
              <w:pStyle w:val="TAL"/>
              <w:rPr>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rlm-RelaxationReportingConfig</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A6DD9B4" w14:textId="217FA89D" w:rsidR="00A73A2D" w:rsidRPr="00962B3F" w:rsidRDefault="00A73A2D" w:rsidP="00A73A2D">
            <w:pPr>
              <w:pStyle w:val="TAL"/>
              <w:rPr>
                <w:lang w:eastAsia="en-GB"/>
              </w:rPr>
            </w:pPr>
            <w:r w:rsidRPr="00962B3F">
              <w:rPr>
                <w:lang w:eastAsia="en-GB"/>
              </w:rPr>
              <w:t xml:space="preserve">Upon </w:t>
            </w:r>
            <w:r w:rsidRPr="00962B3F">
              <w:rPr>
                <w:rFonts w:eastAsia="宋体"/>
              </w:rPr>
              <w:t xml:space="preserve">releasing </w:t>
            </w:r>
            <w:r w:rsidRPr="00962B3F">
              <w:rPr>
                <w:i/>
                <w:lang w:eastAsia="en-GB"/>
              </w:rPr>
              <w:t>rlm-RelaxationReportingConfig</w:t>
            </w:r>
            <w:r w:rsidRPr="00962B3F">
              <w:rPr>
                <w:rFonts w:eastAsia="宋体"/>
              </w:rPr>
              <w:t xml:space="preserve"> during </w:t>
            </w:r>
            <w:r w:rsidRPr="00962B3F">
              <w:rPr>
                <w:lang w:eastAsia="en-GB"/>
              </w:rPr>
              <w:t xml:space="preserve">the connection re-establishment/resume procedures, upon receiving </w:t>
            </w:r>
            <w:r w:rsidRPr="00962B3F">
              <w:rPr>
                <w:i/>
                <w:lang w:eastAsia="en-GB"/>
              </w:rPr>
              <w:t xml:space="preserve">rlm-RelaxationReportingConfig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3458491" w14:textId="39746248" w:rsidR="00A73A2D" w:rsidRPr="00962B3F" w:rsidRDefault="00A73A2D" w:rsidP="00A73A2D">
            <w:pPr>
              <w:pStyle w:val="TAL"/>
              <w:rPr>
                <w:lang w:eastAsia="en-GB"/>
              </w:rPr>
            </w:pPr>
            <w:r w:rsidRPr="00962B3F">
              <w:rPr>
                <w:lang w:eastAsia="en-GB"/>
              </w:rPr>
              <w:t>No action.</w:t>
            </w:r>
          </w:p>
        </w:tc>
      </w:tr>
      <w:tr w:rsidR="00F747EB" w:rsidRPr="00962B3F" w14:paraId="2A3A7E19"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1DAE7ADB" w14:textId="39C209B4" w:rsidR="00A73A2D" w:rsidRPr="00962B3F" w:rsidRDefault="00881009" w:rsidP="00A73A2D">
            <w:pPr>
              <w:pStyle w:val="TAL"/>
              <w:rPr>
                <w:lang w:eastAsia="en-GB"/>
              </w:rPr>
            </w:pPr>
            <w:r w:rsidRPr="00962B3F">
              <w:rPr>
                <w:lang w:eastAsia="en-GB"/>
              </w:rPr>
              <w:t>T346k</w:t>
            </w:r>
            <w:r w:rsidR="00A73A2D" w:rsidRPr="00962B3F">
              <w:rPr>
                <w:lang w:eastAsia="en-GB"/>
              </w:rPr>
              <w:t xml:space="preserve"> (</w:t>
            </w:r>
            <w:r w:rsidR="00A73A2D" w:rsidRPr="00962B3F">
              <w:rPr>
                <w:rFonts w:eastAsia="Batang"/>
                <w:noProof/>
                <w:lang w:eastAsia="en-GB"/>
              </w:rPr>
              <w:t>The UE maintains one instance of this timer per cell group</w:t>
            </w:r>
            <w:r w:rsidR="00A73A2D" w:rsidRPr="00962B3F">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49ABDFA7" w14:textId="5B31B0A3" w:rsidR="00A73A2D" w:rsidRPr="00962B3F" w:rsidRDefault="00A73A2D" w:rsidP="00A73A2D">
            <w:pPr>
              <w:pStyle w:val="TAL"/>
              <w:rPr>
                <w:lang w:eastAsia="en-GB"/>
              </w:rPr>
            </w:pPr>
            <w:r w:rsidRPr="00962B3F">
              <w:rPr>
                <w:lang w:eastAsia="en-GB"/>
              </w:rPr>
              <w:t xml:space="preserve">Upon transmitting </w:t>
            </w:r>
            <w:r w:rsidRPr="00962B3F">
              <w:rPr>
                <w:i/>
                <w:lang w:eastAsia="en-GB"/>
              </w:rPr>
              <w:t>UEAssistanceInformation</w:t>
            </w:r>
            <w:r w:rsidRPr="00962B3F">
              <w:rPr>
                <w:lang w:eastAsia="en-GB"/>
              </w:rPr>
              <w:t xml:space="preserve"> message with </w:t>
            </w:r>
            <w:r w:rsidRPr="00962B3F">
              <w:rPr>
                <w:i/>
                <w:lang w:eastAsia="en-GB"/>
              </w:rPr>
              <w:t>bfd-RelaxationReportingConfig</w:t>
            </w:r>
            <w:r w:rsidRPr="00962B3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61AFD711" w14:textId="1C523CAD" w:rsidR="00A73A2D" w:rsidRPr="00962B3F" w:rsidRDefault="00A73A2D" w:rsidP="00A73A2D">
            <w:pPr>
              <w:pStyle w:val="TAL"/>
              <w:rPr>
                <w:lang w:eastAsia="en-GB"/>
              </w:rPr>
            </w:pPr>
            <w:r w:rsidRPr="00962B3F">
              <w:rPr>
                <w:lang w:eastAsia="en-GB"/>
              </w:rPr>
              <w:t xml:space="preserve">Upon </w:t>
            </w:r>
            <w:r w:rsidRPr="00962B3F">
              <w:rPr>
                <w:rFonts w:eastAsia="宋体"/>
              </w:rPr>
              <w:t xml:space="preserve">releasing </w:t>
            </w:r>
            <w:r w:rsidRPr="00962B3F">
              <w:rPr>
                <w:i/>
                <w:lang w:eastAsia="en-GB"/>
              </w:rPr>
              <w:t>bfd-RelaxationReportingConfig</w:t>
            </w:r>
            <w:r w:rsidRPr="00962B3F">
              <w:rPr>
                <w:rFonts w:eastAsia="宋体"/>
              </w:rPr>
              <w:t xml:space="preserve"> during </w:t>
            </w:r>
            <w:r w:rsidRPr="00962B3F">
              <w:rPr>
                <w:lang w:eastAsia="en-GB"/>
              </w:rPr>
              <w:t xml:space="preserve">the connection re-establishment/resume procedures, upon receiving </w:t>
            </w:r>
            <w:r w:rsidRPr="00962B3F">
              <w:rPr>
                <w:i/>
                <w:lang w:eastAsia="en-GB"/>
              </w:rPr>
              <w:t xml:space="preserve">bfd-RelaxationReportingConfig </w:t>
            </w:r>
            <w:r w:rsidRPr="00962B3F">
              <w:rPr>
                <w:lang w:eastAsia="en-GB"/>
              </w:rPr>
              <w:t xml:space="preserve">set to </w:t>
            </w:r>
            <w:r w:rsidRPr="00962B3F">
              <w:rPr>
                <w:i/>
                <w:lang w:eastAsia="en-GB"/>
              </w:rPr>
              <w:t>release</w:t>
            </w:r>
            <w:r w:rsidRPr="00962B3F">
              <w:rPr>
                <w:lang w:eastAsia="en-GB"/>
              </w:rPr>
              <w:t>, or upon performing MR-DC release</w:t>
            </w:r>
            <w:r w:rsidRPr="00962B3F">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1DA995E" w14:textId="19EE7C10" w:rsidR="00A73A2D" w:rsidRPr="00962B3F" w:rsidRDefault="00A73A2D" w:rsidP="00A73A2D">
            <w:pPr>
              <w:pStyle w:val="TAL"/>
              <w:rPr>
                <w:lang w:eastAsia="en-GB"/>
              </w:rPr>
            </w:pPr>
            <w:r w:rsidRPr="00962B3F">
              <w:rPr>
                <w:lang w:eastAsia="en-GB"/>
              </w:rPr>
              <w:t>No action.</w:t>
            </w:r>
          </w:p>
        </w:tc>
      </w:tr>
      <w:tr w:rsidR="00F747EB" w:rsidRPr="00962B3F" w14:paraId="06295460" w14:textId="77777777" w:rsidTr="00964CC4">
        <w:trPr>
          <w:cantSplit/>
        </w:trPr>
        <w:tc>
          <w:tcPr>
            <w:tcW w:w="1134" w:type="dxa"/>
            <w:tcBorders>
              <w:top w:val="single" w:sz="4" w:space="0" w:color="auto"/>
              <w:left w:val="single" w:sz="4" w:space="0" w:color="auto"/>
              <w:bottom w:val="single" w:sz="4" w:space="0" w:color="auto"/>
              <w:right w:val="single" w:sz="4" w:space="0" w:color="auto"/>
            </w:tcBorders>
          </w:tcPr>
          <w:p w14:paraId="37681045" w14:textId="77777777" w:rsidR="00394471" w:rsidRPr="00962B3F" w:rsidRDefault="00394471" w:rsidP="00964CC4">
            <w:pPr>
              <w:pStyle w:val="TAL"/>
              <w:rPr>
                <w:lang w:eastAsia="en-GB"/>
              </w:rPr>
            </w:pPr>
            <w:r w:rsidRPr="00962B3F">
              <w:rPr>
                <w:lang w:eastAsia="en-GB"/>
              </w:rPr>
              <w:t>T350</w:t>
            </w:r>
          </w:p>
        </w:tc>
        <w:tc>
          <w:tcPr>
            <w:tcW w:w="2269" w:type="dxa"/>
            <w:tcBorders>
              <w:top w:val="single" w:sz="4" w:space="0" w:color="auto"/>
              <w:left w:val="single" w:sz="4" w:space="0" w:color="auto"/>
              <w:bottom w:val="single" w:sz="4" w:space="0" w:color="auto"/>
              <w:right w:val="single" w:sz="4" w:space="0" w:color="auto"/>
            </w:tcBorders>
          </w:tcPr>
          <w:p w14:paraId="2E44FC90" w14:textId="77777777" w:rsidR="00394471" w:rsidRPr="00962B3F" w:rsidRDefault="00394471" w:rsidP="00964CC4">
            <w:pPr>
              <w:pStyle w:val="TAL"/>
              <w:rPr>
                <w:lang w:eastAsia="en-GB"/>
              </w:rPr>
            </w:pPr>
            <w:r w:rsidRPr="00962B3F">
              <w:rPr>
                <w:rFonts w:eastAsia="Batang"/>
                <w:noProof/>
                <w:lang w:eastAsia="en-GB"/>
              </w:rPr>
              <w:t xml:space="preserve">Upon transmitting </w:t>
            </w:r>
            <w:r w:rsidRPr="00962B3F">
              <w:rPr>
                <w:rFonts w:eastAsia="Batang"/>
                <w:i/>
                <w:iCs/>
                <w:noProof/>
                <w:lang w:eastAsia="en-GB"/>
              </w:rPr>
              <w:t>DedicatedSIBRequest</w:t>
            </w:r>
            <w:r w:rsidRPr="00962B3F">
              <w:rPr>
                <w:rFonts w:eastAsia="Batang"/>
                <w:noProof/>
                <w:lang w:eastAsia="en-GB"/>
              </w:rPr>
              <w:t xml:space="preserve"> message with </w:t>
            </w:r>
            <w:r w:rsidRPr="00962B3F">
              <w:rPr>
                <w:rFonts w:eastAsia="Batang"/>
                <w:i/>
                <w:iCs/>
                <w:noProof/>
                <w:lang w:eastAsia="en-GB"/>
              </w:rPr>
              <w:t xml:space="preserve">requestedSIB-List </w:t>
            </w:r>
            <w:r w:rsidRPr="00962B3F">
              <w:rPr>
                <w:rFonts w:eastAsia="Batang"/>
                <w:noProof/>
                <w:lang w:eastAsia="en-GB"/>
              </w:rPr>
              <w:t>and/or</w:t>
            </w:r>
            <w:r w:rsidRPr="00962B3F">
              <w:rPr>
                <w:rFonts w:eastAsia="Batang"/>
                <w:i/>
                <w:iCs/>
                <w:noProof/>
                <w:lang w:eastAsia="en-GB"/>
              </w:rPr>
              <w:t xml:space="preserve">  requestedPosSIB-List</w:t>
            </w:r>
            <w:r w:rsidRPr="00962B3F">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2799DD75" w14:textId="2709A555" w:rsidR="00394471" w:rsidRPr="00962B3F" w:rsidRDefault="00394471" w:rsidP="00964CC4">
            <w:pPr>
              <w:pStyle w:val="TAL"/>
              <w:rPr>
                <w:lang w:eastAsia="en-GB"/>
              </w:rPr>
            </w:pPr>
            <w:r w:rsidRPr="00962B3F">
              <w:rPr>
                <w:lang w:eastAsia="en-GB"/>
              </w:rPr>
              <w:t xml:space="preserve">Upon acquiring the requested SIB(s) or posSIB(s), upon </w:t>
            </w:r>
            <w:r w:rsidRPr="00962B3F">
              <w:rPr>
                <w:rFonts w:eastAsia="宋体"/>
              </w:rPr>
              <w:t xml:space="preserve">releasing </w:t>
            </w:r>
            <w:r w:rsidRPr="00962B3F">
              <w:rPr>
                <w:i/>
                <w:iCs/>
                <w:lang w:eastAsia="en-GB"/>
              </w:rPr>
              <w:t>onDemandSIB-Request</w:t>
            </w:r>
            <w:r w:rsidRPr="00962B3F">
              <w:rPr>
                <w:lang w:eastAsia="en-GB"/>
              </w:rPr>
              <w:t xml:space="preserve"> </w:t>
            </w:r>
            <w:r w:rsidRPr="00962B3F">
              <w:rPr>
                <w:rFonts w:eastAsia="宋体"/>
              </w:rPr>
              <w:t xml:space="preserve">during </w:t>
            </w:r>
            <w:r w:rsidRPr="00962B3F">
              <w:rPr>
                <w:lang w:eastAsia="en-GB"/>
              </w:rPr>
              <w:t xml:space="preserve">the connection re-establishment procedures, upon receiving </w:t>
            </w:r>
            <w:r w:rsidRPr="00962B3F">
              <w:rPr>
                <w:i/>
                <w:iCs/>
                <w:lang w:eastAsia="en-GB"/>
              </w:rPr>
              <w:t>onDemandSIB-Request</w:t>
            </w:r>
            <w:r w:rsidRPr="00962B3F">
              <w:rPr>
                <w:lang w:eastAsia="en-GB"/>
              </w:rPr>
              <w:t xml:space="preserve"> set to release, </w:t>
            </w:r>
            <w:r w:rsidR="00142A9B" w:rsidRPr="00962B3F">
              <w:rPr>
                <w:rFonts w:eastAsia="宋体"/>
                <w:lang w:eastAsia="zh-CN"/>
              </w:rPr>
              <w:t xml:space="preserve">upon reception of </w:t>
            </w:r>
            <w:r w:rsidR="00142A9B" w:rsidRPr="00962B3F">
              <w:rPr>
                <w:rFonts w:eastAsia="宋体"/>
                <w:i/>
                <w:iCs/>
                <w:lang w:eastAsia="zh-CN"/>
              </w:rPr>
              <w:t xml:space="preserve">RRCRelease </w:t>
            </w:r>
            <w:r w:rsidRPr="00962B3F">
              <w:rPr>
                <w:lang w:eastAsia="en-GB"/>
              </w:rPr>
              <w:t>or upon successful change of PCell while in RRC_CONNECTED.</w:t>
            </w:r>
          </w:p>
        </w:tc>
        <w:tc>
          <w:tcPr>
            <w:tcW w:w="2836" w:type="dxa"/>
            <w:tcBorders>
              <w:top w:val="single" w:sz="4" w:space="0" w:color="auto"/>
              <w:left w:val="single" w:sz="4" w:space="0" w:color="auto"/>
              <w:bottom w:val="single" w:sz="4" w:space="0" w:color="auto"/>
              <w:right w:val="single" w:sz="4" w:space="0" w:color="auto"/>
            </w:tcBorders>
          </w:tcPr>
          <w:p w14:paraId="54D18D5F" w14:textId="77777777" w:rsidR="00394471" w:rsidRPr="00962B3F" w:rsidRDefault="00394471" w:rsidP="00964CC4">
            <w:pPr>
              <w:pStyle w:val="TAL"/>
              <w:rPr>
                <w:lang w:eastAsia="en-GB"/>
              </w:rPr>
            </w:pPr>
            <w:r w:rsidRPr="00962B3F">
              <w:rPr>
                <w:rFonts w:eastAsia="Batang"/>
                <w:noProof/>
                <w:lang w:eastAsia="en-GB"/>
              </w:rPr>
              <w:t>No action</w:t>
            </w:r>
          </w:p>
        </w:tc>
      </w:tr>
      <w:tr w:rsidR="00F747EB" w:rsidRPr="00962B3F" w14:paraId="23D2E5EE"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7A9698B3" w14:textId="77777777" w:rsidR="00394471" w:rsidRPr="00962B3F" w:rsidRDefault="00394471" w:rsidP="00964CC4">
            <w:pPr>
              <w:pStyle w:val="TAL"/>
              <w:rPr>
                <w:lang w:eastAsia="en-GB"/>
              </w:rPr>
            </w:pPr>
            <w:r w:rsidRPr="00962B3F">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E6D0335" w14:textId="77777777" w:rsidR="00394471" w:rsidRPr="00962B3F" w:rsidRDefault="00394471" w:rsidP="00964CC4">
            <w:pPr>
              <w:pStyle w:val="TAL"/>
              <w:rPr>
                <w:lang w:eastAsia="en-GB"/>
              </w:rPr>
            </w:pPr>
            <w:r w:rsidRPr="00962B3F">
              <w:rPr>
                <w:rFonts w:eastAsia="Batang"/>
                <w:noProof/>
                <w:lang w:eastAsia="en-GB"/>
              </w:rPr>
              <w:t xml:space="preserve">Upon reception of t380 in </w:t>
            </w:r>
            <w:r w:rsidRPr="00962B3F">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372115F2" w14:textId="77777777" w:rsidR="00394471" w:rsidRPr="00962B3F" w:rsidRDefault="00394471" w:rsidP="00964CC4">
            <w:pPr>
              <w:pStyle w:val="TAL"/>
              <w:rPr>
                <w:rFonts w:eastAsia="MS Mincho"/>
                <w:lang w:eastAsia="sv-SE"/>
              </w:rPr>
            </w:pPr>
            <w:r w:rsidRPr="00962B3F">
              <w:rPr>
                <w:rFonts w:eastAsia="Batang"/>
                <w:noProof/>
                <w:lang w:eastAsia="en-GB"/>
              </w:rPr>
              <w:t xml:space="preserve">Upon reception of </w:t>
            </w:r>
            <w:r w:rsidRPr="00962B3F">
              <w:rPr>
                <w:rFonts w:eastAsia="Batang"/>
                <w:i/>
                <w:noProof/>
                <w:lang w:eastAsia="en-GB"/>
              </w:rPr>
              <w:t>RRCResume</w:t>
            </w:r>
            <w:r w:rsidRPr="00962B3F">
              <w:rPr>
                <w:rFonts w:eastAsia="Batang"/>
                <w:noProof/>
                <w:lang w:eastAsia="en-GB"/>
              </w:rPr>
              <w:t xml:space="preserve">, </w:t>
            </w:r>
            <w:r w:rsidRPr="00962B3F">
              <w:rPr>
                <w:rFonts w:eastAsia="Batang"/>
                <w:i/>
                <w:noProof/>
                <w:lang w:eastAsia="en-GB"/>
              </w:rPr>
              <w:t>RRCSetup</w:t>
            </w:r>
            <w:r w:rsidRPr="00962B3F">
              <w:rPr>
                <w:rFonts w:eastAsia="Batang"/>
                <w:noProof/>
                <w:lang w:eastAsia="en-GB"/>
              </w:rPr>
              <w:t xml:space="preserve"> or </w:t>
            </w:r>
            <w:r w:rsidRPr="00962B3F">
              <w:rPr>
                <w:rFonts w:eastAsia="Batang"/>
                <w:i/>
                <w:noProof/>
                <w:lang w:eastAsia="en-GB"/>
              </w:rPr>
              <w:t>RRCRelease</w:t>
            </w:r>
            <w:r w:rsidRPr="00962B3F">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B53AAFA" w14:textId="77777777" w:rsidR="00394471" w:rsidRPr="00962B3F" w:rsidRDefault="00394471" w:rsidP="00964CC4">
            <w:pPr>
              <w:pStyle w:val="TAL"/>
              <w:rPr>
                <w:lang w:eastAsia="en-GB"/>
              </w:rPr>
            </w:pPr>
            <w:r w:rsidRPr="00962B3F">
              <w:rPr>
                <w:rFonts w:eastAsia="Batang"/>
                <w:noProof/>
                <w:lang w:eastAsia="en-GB"/>
              </w:rPr>
              <w:t>Perform the actions as specified in 5.3.13.</w:t>
            </w:r>
          </w:p>
        </w:tc>
      </w:tr>
      <w:tr w:rsidR="00F747EB" w:rsidRPr="00962B3F" w14:paraId="4ADC5051"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6CCB9C46" w14:textId="77777777" w:rsidR="00394471" w:rsidRPr="00962B3F" w:rsidRDefault="00394471" w:rsidP="00964CC4">
            <w:pPr>
              <w:pStyle w:val="TAL"/>
              <w:rPr>
                <w:lang w:eastAsia="en-GB"/>
              </w:rPr>
            </w:pPr>
            <w:r w:rsidRPr="00962B3F">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A3707D7" w14:textId="77777777" w:rsidR="00394471" w:rsidRPr="00962B3F" w:rsidRDefault="00394471" w:rsidP="00964CC4">
            <w:pPr>
              <w:pStyle w:val="TAL"/>
              <w:rPr>
                <w:rFonts w:eastAsia="Batang"/>
                <w:noProof/>
                <w:lang w:eastAsia="en-GB"/>
              </w:rPr>
            </w:pPr>
            <w:r w:rsidRPr="00962B3F">
              <w:rPr>
                <w:rFonts w:eastAsia="Batang"/>
                <w:noProof/>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0C3497DA" w14:textId="751FF6D8" w:rsidR="00394471" w:rsidRPr="00962B3F" w:rsidRDefault="00394471" w:rsidP="000622B9">
            <w:pPr>
              <w:pStyle w:val="TAL"/>
              <w:rPr>
                <w:rFonts w:eastAsia="Batang"/>
                <w:noProof/>
                <w:lang w:eastAsia="en-GB"/>
              </w:rPr>
            </w:pPr>
            <w:r w:rsidRPr="00962B3F">
              <w:rPr>
                <w:rFonts w:eastAsia="Batang"/>
                <w:noProof/>
                <w:lang w:eastAsia="en-GB"/>
              </w:rPr>
              <w:t>Upon cell (re)selection</w:t>
            </w:r>
            <w:r w:rsidR="00E81DFA" w:rsidRPr="00962B3F">
              <w:rPr>
                <w:rFonts w:eastAsia="Batang"/>
                <w:noProof/>
                <w:lang w:eastAsia="en-GB"/>
              </w:rPr>
              <w:t>,</w:t>
            </w:r>
            <w:r w:rsidR="00E81DFA" w:rsidRPr="00962B3F">
              <w:rPr>
                <w:rFonts w:cs="Arial"/>
                <w:lang w:eastAsia="sv-SE"/>
              </w:rPr>
              <w:t xml:space="preserve"> upon </w:t>
            </w:r>
            <w:del w:id="759" w:author="Post_R2#119" w:date="2022-08-26T16:59:00Z">
              <w:r w:rsidR="00E81DFA" w:rsidRPr="00962B3F" w:rsidDel="000622B9">
                <w:rPr>
                  <w:rFonts w:cs="Arial"/>
                  <w:lang w:eastAsia="sv-SE"/>
                </w:rPr>
                <w:delText xml:space="preserve">cell change due </w:delText>
              </w:r>
              <w:commentRangeStart w:id="760"/>
              <w:r w:rsidR="00E81DFA" w:rsidRPr="00962B3F" w:rsidDel="000622B9">
                <w:rPr>
                  <w:rFonts w:cs="Arial"/>
                  <w:lang w:eastAsia="sv-SE"/>
                </w:rPr>
                <w:delText>to</w:delText>
              </w:r>
            </w:del>
            <w:commentRangeEnd w:id="760"/>
            <w:r w:rsidR="00371082">
              <w:rPr>
                <w:rStyle w:val="af1"/>
                <w:rFonts w:ascii="Times New Roman" w:hAnsi="Times New Roman"/>
              </w:rPr>
              <w:commentReference w:id="760"/>
            </w:r>
            <w:del w:id="761" w:author="Post_R2#119" w:date="2022-08-26T16:59:00Z">
              <w:r w:rsidR="00E81DFA" w:rsidRPr="00962B3F" w:rsidDel="000622B9">
                <w:rPr>
                  <w:rFonts w:cs="Arial"/>
                  <w:lang w:eastAsia="sv-SE"/>
                </w:rPr>
                <w:delText xml:space="preserve"> </w:delText>
              </w:r>
            </w:del>
            <w:r w:rsidR="00E81DFA" w:rsidRPr="00962B3F">
              <w:rPr>
                <w:rFonts w:cs="Arial"/>
                <w:lang w:eastAsia="sv-SE"/>
              </w:rPr>
              <w:t>relay (re)selection</w:t>
            </w:r>
            <w:r w:rsidRPr="00962B3F">
              <w:rPr>
                <w:rFonts w:eastAsia="Batang"/>
                <w:noProof/>
                <w:lang w:eastAsia="en-GB"/>
              </w:rPr>
              <w:t xml:space="preserve">, upon entering RRC_CONNECTED, upon reception of </w:t>
            </w:r>
            <w:r w:rsidRPr="00962B3F">
              <w:rPr>
                <w:rFonts w:eastAsia="Batang"/>
                <w:i/>
                <w:noProof/>
                <w:lang w:eastAsia="en-GB"/>
              </w:rPr>
              <w:t>RRCReconfiguration</w:t>
            </w:r>
            <w:r w:rsidRPr="00962B3F">
              <w:rPr>
                <w:rFonts w:eastAsia="Batang"/>
                <w:noProof/>
                <w:lang w:eastAsia="en-GB"/>
              </w:rPr>
              <w:t xml:space="preserve"> including </w:t>
            </w:r>
            <w:r w:rsidRPr="00962B3F">
              <w:rPr>
                <w:rFonts w:eastAsia="Batang"/>
                <w:i/>
                <w:noProof/>
                <w:lang w:eastAsia="en-GB"/>
              </w:rPr>
              <w:t>reconfigurationWithSync</w:t>
            </w:r>
            <w:r w:rsidRPr="00962B3F">
              <w:rPr>
                <w:rFonts w:eastAsia="Batang"/>
                <w:noProof/>
                <w:lang w:eastAsia="en-GB"/>
              </w:rPr>
              <w:t xml:space="preserve">, upon change of PCell while in RRC_CONNECTED, upon reception of </w:t>
            </w:r>
            <w:r w:rsidRPr="00962B3F">
              <w:rPr>
                <w:rFonts w:eastAsia="Batang"/>
                <w:i/>
                <w:noProof/>
                <w:lang w:eastAsia="en-GB"/>
              </w:rPr>
              <w:t>MobilityFromNRCommand</w:t>
            </w:r>
            <w:r w:rsidRPr="00962B3F">
              <w:rPr>
                <w:rFonts w:eastAsia="Batang"/>
                <w:noProof/>
                <w:lang w:eastAsia="en-GB"/>
              </w:rPr>
              <w:t xml:space="preserve">, or upon reception of </w:t>
            </w:r>
            <w:r w:rsidRPr="00962B3F">
              <w:rPr>
                <w:rFonts w:eastAsia="Batang"/>
                <w:i/>
                <w:noProof/>
                <w:lang w:eastAsia="en-GB"/>
              </w:rPr>
              <w:t>RRCRelease</w:t>
            </w:r>
            <w:r w:rsidRPr="00962B3F">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8B24A61" w14:textId="77777777" w:rsidR="00394471" w:rsidRPr="00962B3F" w:rsidRDefault="00394471" w:rsidP="00964CC4">
            <w:pPr>
              <w:pStyle w:val="TAL"/>
              <w:rPr>
                <w:rFonts w:eastAsia="Batang"/>
                <w:noProof/>
                <w:lang w:eastAsia="en-GB"/>
              </w:rPr>
            </w:pPr>
            <w:r w:rsidRPr="00962B3F">
              <w:rPr>
                <w:rFonts w:eastAsia="Batang"/>
                <w:noProof/>
                <w:lang w:eastAsia="en-GB"/>
              </w:rPr>
              <w:t>Perform the actions as specified in 5.3.14.4.</w:t>
            </w:r>
          </w:p>
        </w:tc>
      </w:tr>
      <w:tr w:rsidR="00F747EB" w:rsidRPr="00962B3F" w14:paraId="633D98B3" w14:textId="77777777" w:rsidTr="00964CC4">
        <w:trPr>
          <w:cantSplit/>
        </w:trPr>
        <w:tc>
          <w:tcPr>
            <w:tcW w:w="1134" w:type="dxa"/>
            <w:tcBorders>
              <w:top w:val="single" w:sz="4" w:space="0" w:color="auto"/>
              <w:left w:val="single" w:sz="4" w:space="0" w:color="auto"/>
              <w:bottom w:val="single" w:sz="4" w:space="0" w:color="auto"/>
              <w:right w:val="single" w:sz="4" w:space="0" w:color="auto"/>
            </w:tcBorders>
            <w:hideMark/>
          </w:tcPr>
          <w:p w14:paraId="01020E8B" w14:textId="77777777" w:rsidR="00394471" w:rsidRPr="00962B3F" w:rsidRDefault="00394471" w:rsidP="00964CC4">
            <w:pPr>
              <w:pStyle w:val="TAL"/>
              <w:rPr>
                <w:lang w:eastAsia="en-GB"/>
              </w:rPr>
            </w:pPr>
            <w:r w:rsidRPr="00962B3F">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46F4992D" w14:textId="77777777" w:rsidR="00394471" w:rsidRPr="00962B3F" w:rsidRDefault="00394471" w:rsidP="00964CC4">
            <w:pPr>
              <w:pStyle w:val="TAL"/>
              <w:rPr>
                <w:rFonts w:eastAsia="Batang"/>
                <w:noProof/>
                <w:lang w:eastAsia="en-GB"/>
              </w:rPr>
            </w:pPr>
            <w:r w:rsidRPr="00962B3F">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30A53368" w14:textId="77777777" w:rsidR="00394471" w:rsidRPr="00962B3F" w:rsidRDefault="00394471" w:rsidP="00964CC4">
            <w:pPr>
              <w:pStyle w:val="TAL"/>
              <w:rPr>
                <w:rFonts w:eastAsia="Batang"/>
                <w:noProof/>
                <w:lang w:eastAsia="en-GB"/>
              </w:rPr>
            </w:pPr>
            <w:r w:rsidRPr="00962B3F">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4CB1FCD7" w14:textId="0CF480B4" w:rsidR="00394471" w:rsidRPr="00962B3F" w:rsidRDefault="00394471" w:rsidP="00964CC4">
            <w:pPr>
              <w:pStyle w:val="TAL"/>
              <w:rPr>
                <w:rFonts w:eastAsia="Batang"/>
                <w:noProof/>
                <w:lang w:eastAsia="en-GB"/>
              </w:rPr>
            </w:pPr>
            <w:r w:rsidRPr="00962B3F">
              <w:rPr>
                <w:rFonts w:eastAsia="Batang"/>
                <w:noProof/>
                <w:lang w:eastAsia="en-GB"/>
              </w:rPr>
              <w:t xml:space="preserve">Perform the </w:t>
            </w:r>
            <w:r w:rsidR="00406E85" w:rsidRPr="00962B3F">
              <w:rPr>
                <w:rFonts w:cs="Arial"/>
                <w:szCs w:val="18"/>
                <w:lang w:eastAsia="sv-SE"/>
              </w:rPr>
              <w:t>Sidelink radio link failure related actions as specified in 5.8.9.3.</w:t>
            </w:r>
          </w:p>
        </w:tc>
      </w:tr>
      <w:tr w:rsidR="00F747EB" w:rsidRPr="00962B3F" w14:paraId="065134BC" w14:textId="77777777" w:rsidTr="00E81DFA">
        <w:trPr>
          <w:cantSplit/>
        </w:trPr>
        <w:tc>
          <w:tcPr>
            <w:tcW w:w="1134" w:type="dxa"/>
            <w:tcBorders>
              <w:top w:val="single" w:sz="4" w:space="0" w:color="auto"/>
              <w:left w:val="single" w:sz="4" w:space="0" w:color="auto"/>
              <w:bottom w:val="single" w:sz="4" w:space="0" w:color="auto"/>
              <w:right w:val="single" w:sz="4" w:space="0" w:color="auto"/>
            </w:tcBorders>
            <w:hideMark/>
          </w:tcPr>
          <w:p w14:paraId="13D8DF6A" w14:textId="1DE5DB70" w:rsidR="00E81DFA" w:rsidRPr="00962B3F" w:rsidRDefault="00881009" w:rsidP="00771058">
            <w:pPr>
              <w:pStyle w:val="TAL"/>
              <w:rPr>
                <w:lang w:eastAsia="en-GB"/>
              </w:rPr>
            </w:pPr>
            <w:r w:rsidRPr="00962B3F">
              <w:rPr>
                <w:lang w:eastAsia="en-GB"/>
              </w:rPr>
              <w:lastRenderedPageBreak/>
              <w:t>T420</w:t>
            </w:r>
          </w:p>
        </w:tc>
        <w:tc>
          <w:tcPr>
            <w:tcW w:w="2269" w:type="dxa"/>
            <w:tcBorders>
              <w:top w:val="single" w:sz="4" w:space="0" w:color="auto"/>
              <w:left w:val="single" w:sz="4" w:space="0" w:color="auto"/>
              <w:bottom w:val="single" w:sz="4" w:space="0" w:color="auto"/>
              <w:right w:val="single" w:sz="4" w:space="0" w:color="auto"/>
            </w:tcBorders>
            <w:hideMark/>
          </w:tcPr>
          <w:p w14:paraId="01FF920F" w14:textId="345E1AAC" w:rsidR="00E81DFA" w:rsidRPr="00962B3F" w:rsidRDefault="00E81DFA" w:rsidP="00771058">
            <w:pPr>
              <w:pStyle w:val="TAL"/>
              <w:rPr>
                <w:rFonts w:eastAsia="Batang"/>
                <w:noProof/>
                <w:lang w:eastAsia="en-GB"/>
              </w:rPr>
            </w:pPr>
            <w:r w:rsidRPr="00962B3F">
              <w:rPr>
                <w:rFonts w:eastAsia="Batang"/>
                <w:noProof/>
                <w:lang w:eastAsia="en-GB"/>
              </w:rPr>
              <w:t xml:space="preserve">Upon reception of the </w:t>
            </w:r>
            <w:r w:rsidRPr="00962B3F">
              <w:rPr>
                <w:rFonts w:eastAsia="Batang"/>
                <w:i/>
                <w:iCs/>
                <w:noProof/>
                <w:lang w:eastAsia="en-GB"/>
              </w:rPr>
              <w:t>RRC</w:t>
            </w:r>
            <w:r w:rsidR="006C302A" w:rsidRPr="00962B3F">
              <w:rPr>
                <w:rFonts w:eastAsia="Batang"/>
                <w:i/>
                <w:iCs/>
                <w:noProof/>
                <w:lang w:eastAsia="en-GB"/>
              </w:rPr>
              <w:t>R</w:t>
            </w:r>
            <w:r w:rsidRPr="00962B3F">
              <w:rPr>
                <w:rFonts w:eastAsia="Batang"/>
                <w:i/>
                <w:iCs/>
                <w:noProof/>
                <w:lang w:eastAsia="en-GB"/>
              </w:rPr>
              <w:t>econfiguration</w:t>
            </w:r>
            <w:r w:rsidRPr="00962B3F">
              <w:rPr>
                <w:rFonts w:eastAsia="Batang"/>
                <w:noProof/>
                <w:lang w:eastAsia="en-GB"/>
              </w:rPr>
              <w:t xml:space="preserve"> message</w:t>
            </w:r>
            <w:r w:rsidR="006C302A" w:rsidRPr="00962B3F">
              <w:rPr>
                <w:rFonts w:eastAsia="Batang"/>
                <w:lang w:eastAsia="en-GB"/>
              </w:rPr>
              <w:t xml:space="preserve"> including </w:t>
            </w:r>
            <w:r w:rsidR="006C302A" w:rsidRPr="00962B3F">
              <w:rPr>
                <w:i/>
              </w:rPr>
              <w:t>sl-PathSwitchConfig</w:t>
            </w:r>
          </w:p>
        </w:tc>
        <w:tc>
          <w:tcPr>
            <w:tcW w:w="2836" w:type="dxa"/>
            <w:tcBorders>
              <w:top w:val="single" w:sz="4" w:space="0" w:color="auto"/>
              <w:left w:val="single" w:sz="4" w:space="0" w:color="auto"/>
              <w:bottom w:val="single" w:sz="4" w:space="0" w:color="auto"/>
              <w:right w:val="single" w:sz="4" w:space="0" w:color="auto"/>
            </w:tcBorders>
            <w:hideMark/>
          </w:tcPr>
          <w:p w14:paraId="4492E92E" w14:textId="2D30E04E" w:rsidR="00E81DFA" w:rsidRPr="00962B3F" w:rsidRDefault="00E81DFA" w:rsidP="00771058">
            <w:pPr>
              <w:pStyle w:val="TAL"/>
              <w:rPr>
                <w:rFonts w:eastAsia="Batang"/>
                <w:noProof/>
                <w:lang w:eastAsia="en-GB"/>
              </w:rPr>
            </w:pPr>
            <w:r w:rsidRPr="00962B3F">
              <w:rPr>
                <w:rFonts w:eastAsia="Batang"/>
                <w:noProof/>
                <w:lang w:eastAsia="en-GB"/>
              </w:rPr>
              <w:t xml:space="preserve">Upon successfully sending </w:t>
            </w:r>
            <w:r w:rsidRPr="00962B3F">
              <w:rPr>
                <w:rFonts w:eastAsia="Batang"/>
                <w:i/>
                <w:iCs/>
                <w:noProof/>
                <w:lang w:eastAsia="en-GB"/>
              </w:rPr>
              <w:t>RRCReconfigurationComplete</w:t>
            </w:r>
            <w:r w:rsidRPr="00962B3F">
              <w:rPr>
                <w:rFonts w:eastAsia="Batang"/>
                <w:noProof/>
                <w:lang w:eastAsia="en-GB"/>
              </w:rPr>
              <w:t xml:space="preserve"> message (i.e., PC5 RLC acknowledge</w:t>
            </w:r>
            <w:r w:rsidR="006C302A" w:rsidRPr="00962B3F">
              <w:rPr>
                <w:rFonts w:eastAsia="Batang"/>
                <w:noProof/>
                <w:lang w:eastAsia="en-GB"/>
              </w:rPr>
              <w:t>ment</w:t>
            </w:r>
            <w:r w:rsidRPr="00962B3F">
              <w:rPr>
                <w:rFonts w:eastAsia="Batang"/>
                <w:noProof/>
                <w:lang w:eastAsia="en-GB"/>
              </w:rPr>
              <w:t xml:space="preserve"> is received from target L2 U2N Relay UE)</w:t>
            </w:r>
          </w:p>
        </w:tc>
        <w:tc>
          <w:tcPr>
            <w:tcW w:w="2836" w:type="dxa"/>
            <w:tcBorders>
              <w:top w:val="single" w:sz="4" w:space="0" w:color="auto"/>
              <w:left w:val="single" w:sz="4" w:space="0" w:color="auto"/>
              <w:bottom w:val="single" w:sz="4" w:space="0" w:color="auto"/>
              <w:right w:val="single" w:sz="4" w:space="0" w:color="auto"/>
            </w:tcBorders>
            <w:hideMark/>
          </w:tcPr>
          <w:p w14:paraId="530873D9" w14:textId="77777777" w:rsidR="00E81DFA" w:rsidRPr="00962B3F" w:rsidRDefault="00E81DFA" w:rsidP="00771058">
            <w:pPr>
              <w:pStyle w:val="TAL"/>
              <w:rPr>
                <w:rFonts w:eastAsia="Batang"/>
                <w:noProof/>
                <w:lang w:eastAsia="en-GB"/>
              </w:rPr>
            </w:pPr>
            <w:r w:rsidRPr="00962B3F">
              <w:rPr>
                <w:rFonts w:eastAsia="Batang"/>
                <w:noProof/>
                <w:lang w:eastAsia="en-GB"/>
              </w:rPr>
              <w:t>Perform the RRC re-establishment procedure as specified in 5.3.7.</w:t>
            </w:r>
          </w:p>
        </w:tc>
      </w:tr>
      <w:tr w:rsidR="00F747EB" w:rsidRPr="00962B3F" w14:paraId="250788F5" w14:textId="77777777" w:rsidTr="0090199E">
        <w:trPr>
          <w:cantSplit/>
        </w:trPr>
        <w:tc>
          <w:tcPr>
            <w:tcW w:w="1134" w:type="dxa"/>
            <w:tcBorders>
              <w:top w:val="single" w:sz="4" w:space="0" w:color="auto"/>
              <w:left w:val="single" w:sz="4" w:space="0" w:color="auto"/>
              <w:bottom w:val="single" w:sz="4" w:space="0" w:color="auto"/>
              <w:right w:val="single" w:sz="4" w:space="0" w:color="auto"/>
            </w:tcBorders>
            <w:hideMark/>
          </w:tcPr>
          <w:p w14:paraId="0F3D23C0" w14:textId="1932183F" w:rsidR="0090199E" w:rsidRPr="00962B3F" w:rsidRDefault="0090199E" w:rsidP="009C4368">
            <w:pPr>
              <w:pStyle w:val="TAL"/>
              <w:rPr>
                <w:lang w:eastAsia="en-GB"/>
              </w:rPr>
            </w:pPr>
            <w:r w:rsidRPr="00962B3F">
              <w:rPr>
                <w:lang w:eastAsia="en-GB"/>
              </w:rPr>
              <w:t>T</w:t>
            </w:r>
            <w:r w:rsidR="00C256D3" w:rsidRPr="00962B3F">
              <w:rPr>
                <w:lang w:eastAsia="en-GB"/>
              </w:rPr>
              <w:t>430</w:t>
            </w:r>
          </w:p>
        </w:tc>
        <w:tc>
          <w:tcPr>
            <w:tcW w:w="2269" w:type="dxa"/>
            <w:tcBorders>
              <w:top w:val="single" w:sz="4" w:space="0" w:color="auto"/>
              <w:left w:val="single" w:sz="4" w:space="0" w:color="auto"/>
              <w:bottom w:val="single" w:sz="4" w:space="0" w:color="auto"/>
              <w:right w:val="single" w:sz="4" w:space="0" w:color="auto"/>
            </w:tcBorders>
            <w:hideMark/>
          </w:tcPr>
          <w:p w14:paraId="3791467B" w14:textId="77777777" w:rsidR="0090199E" w:rsidRPr="00962B3F" w:rsidRDefault="0090199E" w:rsidP="009C4368">
            <w:pPr>
              <w:pStyle w:val="TAL"/>
              <w:rPr>
                <w:rFonts w:eastAsia="Batang"/>
                <w:noProof/>
                <w:lang w:eastAsia="en-GB"/>
              </w:rPr>
            </w:pPr>
            <w:r w:rsidRPr="00962B3F">
              <w:rPr>
                <w:rFonts w:eastAsia="Batang"/>
                <w:noProof/>
                <w:lang w:eastAsia="en-GB"/>
              </w:rPr>
              <w:t>Start or restart from the subframe indicated by epochTime upon reception of SIB19</w:t>
            </w:r>
          </w:p>
        </w:tc>
        <w:tc>
          <w:tcPr>
            <w:tcW w:w="2836" w:type="dxa"/>
            <w:tcBorders>
              <w:top w:val="single" w:sz="4" w:space="0" w:color="auto"/>
              <w:left w:val="single" w:sz="4" w:space="0" w:color="auto"/>
              <w:bottom w:val="single" w:sz="4" w:space="0" w:color="auto"/>
              <w:right w:val="single" w:sz="4" w:space="0" w:color="auto"/>
            </w:tcBorders>
            <w:hideMark/>
          </w:tcPr>
          <w:p w14:paraId="5B49AC55" w14:textId="77777777" w:rsidR="0090199E" w:rsidRPr="00962B3F" w:rsidRDefault="0090199E" w:rsidP="009C4368">
            <w:pPr>
              <w:pStyle w:val="TAL"/>
              <w:rPr>
                <w:rFonts w:eastAsia="Batang"/>
                <w:noProof/>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346515F1" w14:textId="3A683040" w:rsidR="0090199E" w:rsidRPr="00962B3F" w:rsidRDefault="0090199E" w:rsidP="009C4368">
            <w:pPr>
              <w:pStyle w:val="TAL"/>
              <w:rPr>
                <w:rFonts w:eastAsia="Batang"/>
                <w:noProof/>
                <w:lang w:eastAsia="en-GB"/>
              </w:rPr>
            </w:pPr>
            <w:r w:rsidRPr="00962B3F">
              <w:rPr>
                <w:rFonts w:eastAsia="Batang"/>
                <w:noProof/>
                <w:lang w:eastAsia="en-GB"/>
              </w:rPr>
              <w:t>Perform the actions as specified in 5.2.2.6.</w:t>
            </w:r>
          </w:p>
        </w:tc>
      </w:tr>
      <w:bookmarkEnd w:id="2"/>
      <w:bookmarkEnd w:id="3"/>
      <w:bookmarkEnd w:id="4"/>
      <w:bookmarkEnd w:id="5"/>
      <w:bookmarkEnd w:id="6"/>
      <w:bookmarkEnd w:id="7"/>
      <w:bookmarkEnd w:id="8"/>
      <w:bookmarkEnd w:id="9"/>
      <w:bookmarkEnd w:id="10"/>
      <w:bookmarkEnd w:id="11"/>
      <w:bookmarkEnd w:id="12"/>
      <w:bookmarkEnd w:id="13"/>
    </w:tbl>
    <w:p w14:paraId="4D17E7A3" w14:textId="77777777" w:rsidR="00394471" w:rsidRDefault="00394471" w:rsidP="00394471"/>
    <w:p w14:paraId="2B642AA9" w14:textId="77777777" w:rsidR="00C534FE" w:rsidRDefault="00C534FE" w:rsidP="00394471"/>
    <w:tbl>
      <w:tblPr>
        <w:tblpPr w:leftFromText="180" w:rightFromText="180" w:vertAnchor="text" w:horzAnchor="margin" w:tblpY="47"/>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22"/>
      </w:tblGrid>
      <w:tr w:rsidR="00C534FE" w14:paraId="58EA9578" w14:textId="77777777" w:rsidTr="00AF59E6">
        <w:trPr>
          <w:trHeight w:val="337"/>
        </w:trPr>
        <w:tc>
          <w:tcPr>
            <w:tcW w:w="1442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9554FFD" w14:textId="1F0BF7EE" w:rsidR="00C534FE" w:rsidRDefault="00C534FE" w:rsidP="00C534FE">
            <w:pPr>
              <w:snapToGrid w:val="0"/>
              <w:spacing w:after="0"/>
              <w:jc w:val="center"/>
              <w:rPr>
                <w:color w:val="FF0000"/>
                <w:sz w:val="28"/>
                <w:szCs w:val="28"/>
                <w:lang w:eastAsia="zh-CN"/>
              </w:rPr>
            </w:pPr>
            <w:r>
              <w:rPr>
                <w:color w:val="FF0000"/>
                <w:sz w:val="28"/>
                <w:szCs w:val="28"/>
                <w:lang w:eastAsia="zh-CN"/>
              </w:rPr>
              <w:t>END OF CHANGES</w:t>
            </w:r>
          </w:p>
        </w:tc>
      </w:tr>
    </w:tbl>
    <w:p w14:paraId="3A750079" w14:textId="77777777" w:rsidR="00C534FE" w:rsidRDefault="00C534FE" w:rsidP="00C534FE">
      <w:pPr>
        <w:rPr>
          <w:lang w:eastAsia="en-US"/>
        </w:rPr>
      </w:pPr>
      <w:r>
        <w:t xml:space="preserve"> </w:t>
      </w:r>
    </w:p>
    <w:p w14:paraId="3CC554DC" w14:textId="77777777" w:rsidR="00C534FE" w:rsidRPr="00962B3F" w:rsidRDefault="00C534FE" w:rsidP="00394471"/>
    <w:sectPr w:rsidR="00C534FE" w:rsidRPr="00962B3F" w:rsidSect="000F1ECC">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AT_R2#119_v2" w:date="2022-08-23T14:25:00Z" w:initials="HW">
    <w:p w14:paraId="5BD4422B" w14:textId="70FDA1A8" w:rsidR="000A7E09" w:rsidRDefault="000A7E09">
      <w:pPr>
        <w:pStyle w:val="af2"/>
      </w:pPr>
      <w:r>
        <w:rPr>
          <w:rStyle w:val="af1"/>
        </w:rPr>
        <w:annotationRef/>
      </w:r>
      <w:r>
        <w:t xml:space="preserve">Updated according to 417 </w:t>
      </w:r>
      <w:proofErr w:type="gramStart"/>
      <w:r>
        <w:t>conclusion</w:t>
      </w:r>
      <w:proofErr w:type="gramEnd"/>
      <w:r>
        <w:t>.</w:t>
      </w:r>
    </w:p>
  </w:comment>
  <w:comment w:id="56" w:author="Lenovo_Lianhai" w:date="2022-08-19T17:06:00Z" w:initials="Lenovo_LH">
    <w:p w14:paraId="49FADE21" w14:textId="77777777" w:rsidR="000A7E09" w:rsidRDefault="000A7E09" w:rsidP="00671601">
      <w:pPr>
        <w:pStyle w:val="af2"/>
        <w:numPr>
          <w:ilvl w:val="0"/>
          <w:numId w:val="28"/>
        </w:numPr>
        <w:rPr>
          <w:rFonts w:eastAsia="等线"/>
          <w:lang w:eastAsia="zh-CN"/>
        </w:rPr>
      </w:pPr>
      <w:r>
        <w:rPr>
          <w:rStyle w:val="af1"/>
        </w:rPr>
        <w:annotationRef/>
      </w:r>
      <w:r>
        <w:rPr>
          <w:rFonts w:eastAsia="等线"/>
          <w:lang w:eastAsia="zh-CN"/>
        </w:rPr>
        <w:t xml:space="preserve">How to define SD-RSRP in TS38.331 is still under discussion in email discussion [418]. </w:t>
      </w:r>
    </w:p>
    <w:p w14:paraId="38287D24" w14:textId="77777777" w:rsidR="000A7E09" w:rsidRDefault="000A7E09" w:rsidP="00671601">
      <w:pPr>
        <w:pStyle w:val="af2"/>
        <w:rPr>
          <w:rFonts w:eastAsia="等线"/>
          <w:lang w:eastAsia="zh-CN"/>
        </w:rPr>
      </w:pPr>
    </w:p>
    <w:p w14:paraId="0455B02A" w14:textId="77777777" w:rsidR="000A7E09" w:rsidRDefault="000A7E09" w:rsidP="00671601">
      <w:pPr>
        <w:pStyle w:val="af2"/>
        <w:numPr>
          <w:ilvl w:val="0"/>
          <w:numId w:val="28"/>
        </w:numPr>
        <w:rPr>
          <w:rFonts w:eastAsia="等线"/>
          <w:lang w:eastAsia="zh-CN"/>
        </w:rPr>
      </w:pPr>
      <w:r>
        <w:rPr>
          <w:rFonts w:eastAsia="等线"/>
          <w:lang w:eastAsia="zh-CN"/>
        </w:rPr>
        <w:t xml:space="preserve"> SD-RSRP in TS36.331 is defined as follows:</w:t>
      </w:r>
    </w:p>
    <w:p w14:paraId="6653E5D1" w14:textId="77777777" w:rsidR="000A7E09" w:rsidRDefault="000A7E09" w:rsidP="00671601">
      <w:pPr>
        <w:pStyle w:val="af2"/>
      </w:pPr>
    </w:p>
    <w:p w14:paraId="279D6B0E" w14:textId="3BA4635C" w:rsidR="000A7E09" w:rsidRDefault="000A7E09" w:rsidP="00671601">
      <w:pPr>
        <w:pStyle w:val="af2"/>
      </w:pPr>
      <w:r w:rsidRPr="00300F4F">
        <w:rPr>
          <w:i/>
          <w:iCs/>
        </w:rPr>
        <w:t>SD-RSRP</w:t>
      </w:r>
      <w:r w:rsidRPr="00300F4F">
        <w:rPr>
          <w:i/>
          <w:iCs/>
        </w:rPr>
        <w:tab/>
        <w:t>Sidelink Discovery Reference Signal Received Power</w:t>
      </w:r>
    </w:p>
  </w:comment>
  <w:comment w:id="57" w:author="AT_R2#119_v2" w:date="2022-08-23T14:26:00Z" w:initials="HW">
    <w:p w14:paraId="4180A3FA" w14:textId="327626EE" w:rsidR="000A7E09" w:rsidRDefault="000A7E09">
      <w:pPr>
        <w:pStyle w:val="af2"/>
      </w:pPr>
      <w:r>
        <w:rPr>
          <w:rStyle w:val="af1"/>
        </w:rPr>
        <w:annotationRef/>
      </w:r>
      <w:r>
        <w:t>The discussion in 418 is about which is the RSRP. Here we just want to clairify what is SD.</w:t>
      </w:r>
    </w:p>
  </w:comment>
  <w:comment w:id="58" w:author="OPPO (Qianxi)" w:date="2022-08-19T09:30:00Z" w:initials="QL">
    <w:p w14:paraId="3F53289C" w14:textId="4AF57EF8" w:rsidR="000A7E09" w:rsidRDefault="000A7E09" w:rsidP="00007CE3">
      <w:pPr>
        <w:pStyle w:val="af2"/>
      </w:pPr>
      <w:r>
        <w:rPr>
          <w:rStyle w:val="af1"/>
        </w:rPr>
        <w:annotationRef/>
      </w:r>
      <w:r>
        <w:rPr>
          <w:lang w:val="en-US"/>
        </w:rPr>
        <w:t>[OPPO, Qianxi/v0] Just wonder the reason why not add SL-RSRP as well?</w:t>
      </w:r>
    </w:p>
  </w:comment>
  <w:comment w:id="59" w:author="AT_R2#119_v2" w:date="2022-08-23T14:27:00Z" w:initials="HW">
    <w:p w14:paraId="1DDE4215" w14:textId="09935A63" w:rsidR="000A7E09" w:rsidRDefault="000A7E09">
      <w:pPr>
        <w:pStyle w:val="af2"/>
      </w:pPr>
      <w:r>
        <w:rPr>
          <w:rStyle w:val="af1"/>
        </w:rPr>
        <w:annotationRef/>
      </w:r>
      <w:r>
        <w:t>Because there is abbreviation for SL already. The main point here is to clairy what is SD.</w:t>
      </w:r>
    </w:p>
  </w:comment>
  <w:comment w:id="76" w:author="Post_R2#119" w:date="2022-08-26T14:33:00Z" w:initials="HW">
    <w:p w14:paraId="575FF569" w14:textId="77777777" w:rsidR="000A7E09" w:rsidRDefault="000A7E09">
      <w:pPr>
        <w:pStyle w:val="af2"/>
      </w:pPr>
      <w:r>
        <w:rPr>
          <w:rStyle w:val="af1"/>
        </w:rPr>
        <w:annotationRef/>
      </w:r>
      <w:r>
        <w:t>Agreement:</w:t>
      </w:r>
    </w:p>
    <w:p w14:paraId="07D2D18D" w14:textId="77777777" w:rsidR="000A7E09" w:rsidRDefault="000A7E09" w:rsidP="000113D3">
      <w:pPr>
        <w:pStyle w:val="af2"/>
      </w:pPr>
      <w:r>
        <w:t>SRAP entity is established by remote UE before SRB0 transmission, and SRB0 messages go through SRAP entity. No change to TS 38.351, change to TS 38.331 to be further checked in Phase-2.</w:t>
      </w:r>
    </w:p>
  </w:comment>
  <w:comment w:id="77" w:author="OPPO (Qianxi) - Post119" w:date="2022-08-29T09:28:00Z" w:initials="QX">
    <w:p w14:paraId="66EACC9E" w14:textId="77777777" w:rsidR="000A7E09" w:rsidRDefault="000A7E09">
      <w:pPr>
        <w:pStyle w:val="af2"/>
      </w:pPr>
      <w:r>
        <w:rPr>
          <w:rStyle w:val="af1"/>
        </w:rPr>
        <w:annotationRef/>
      </w:r>
      <w:r>
        <w:t xml:space="preserve">Support to capture the agreement, yet wonder where we can do some rewording, like (in the same way for SDAP, PDCP </w:t>
      </w:r>
      <w:proofErr w:type="gramStart"/>
      <w:r>
        <w:t>entitie</w:t>
      </w:r>
      <w:r>
        <w:rPr>
          <w:lang w:val="en-US"/>
        </w:rPr>
        <w:t>s..</w:t>
      </w:r>
      <w:proofErr w:type="gramEnd"/>
      <w:r>
        <w:rPr>
          <w:lang w:val="en-US"/>
        </w:rPr>
        <w:t>)</w:t>
      </w:r>
    </w:p>
    <w:p w14:paraId="58B8C780" w14:textId="77777777" w:rsidR="000A7E09" w:rsidRDefault="000A7E09">
      <w:pPr>
        <w:pStyle w:val="af2"/>
      </w:pPr>
      <w:r>
        <w:t>apply the SRAP configuration as specified in 9.2.5</w:t>
      </w:r>
    </w:p>
    <w:p w14:paraId="02E98E40" w14:textId="77777777" w:rsidR="000A7E09" w:rsidRDefault="000A7E09" w:rsidP="000113D3">
      <w:pPr>
        <w:pStyle w:val="af2"/>
      </w:pPr>
      <w:r>
        <w:t>Same comment to the other places where this change is made</w:t>
      </w:r>
    </w:p>
  </w:comment>
  <w:comment w:id="78" w:author="Eri_RAN2_post119e" w:date="2022-08-29T20:11:00Z" w:initials="E">
    <w:p w14:paraId="739A86D5" w14:textId="7E2187DB" w:rsidR="000A7E09" w:rsidRDefault="000A7E09">
      <w:pPr>
        <w:pStyle w:val="af2"/>
      </w:pPr>
      <w:r>
        <w:rPr>
          <w:rStyle w:val="af1"/>
        </w:rPr>
        <w:annotationRef/>
      </w:r>
      <w:r>
        <w:t>Min-&gt; agree with the rewording suggested by OPPO.</w:t>
      </w:r>
    </w:p>
  </w:comment>
  <w:comment w:id="79" w:author="vivo (Xiaox)_Post119e_2" w:date="2022-08-30T09:49:00Z" w:initials="Xiaox">
    <w:p w14:paraId="54FD90F3" w14:textId="77777777" w:rsidR="00EB1244" w:rsidRDefault="00EB1244" w:rsidP="00EB1244">
      <w:pPr>
        <w:pStyle w:val="af2"/>
        <w:rPr>
          <w:rFonts w:eastAsia="宋体"/>
          <w:lang w:val="en-US" w:eastAsia="zh-CN"/>
        </w:rPr>
      </w:pPr>
      <w:r>
        <w:rPr>
          <w:rStyle w:val="af1"/>
        </w:rPr>
        <w:annotationRef/>
      </w:r>
      <w:r>
        <w:rPr>
          <w:rFonts w:eastAsia="宋体" w:hint="eastAsia"/>
          <w:lang w:val="en-US" w:eastAsia="zh-CN"/>
        </w:rPr>
        <w:t>Regarding OPPO</w:t>
      </w:r>
      <w:r>
        <w:rPr>
          <w:rFonts w:eastAsia="宋体"/>
          <w:lang w:val="en-US" w:eastAsia="zh-CN"/>
        </w:rPr>
        <w:t>’</w:t>
      </w:r>
      <w:r>
        <w:rPr>
          <w:rFonts w:eastAsia="宋体" w:hint="eastAsia"/>
          <w:lang w:val="en-US" w:eastAsia="zh-CN"/>
        </w:rPr>
        <w:t xml:space="preserve">s suggestion, we find that  </w:t>
      </w:r>
    </w:p>
    <w:p w14:paraId="1EAE9C83" w14:textId="77777777" w:rsidR="00EB1244" w:rsidRDefault="00EB1244" w:rsidP="00EB1244">
      <w:pPr>
        <w:pStyle w:val="3"/>
        <w:rPr>
          <w:lang w:val="en-US" w:eastAsia="zh-CN"/>
        </w:rPr>
      </w:pPr>
      <w:r>
        <w:rPr>
          <w:rFonts w:ascii="Times New Roman" w:eastAsia="宋体" w:hAnsi="Times New Roman" w:hint="eastAsia"/>
          <w:sz w:val="20"/>
          <w:lang w:val="en-US" w:eastAsia="zh-CN"/>
        </w:rPr>
        <w:t>the SRAP configuration as spe</w:t>
      </w:r>
      <w:bookmarkStart w:id="82" w:name="_GoBack"/>
      <w:bookmarkEnd w:id="82"/>
      <w:r>
        <w:rPr>
          <w:rFonts w:ascii="Times New Roman" w:eastAsia="宋体" w:hAnsi="Times New Roman" w:hint="eastAsia"/>
          <w:sz w:val="20"/>
          <w:lang w:val="en-US" w:eastAsia="zh-CN"/>
        </w:rPr>
        <w:t>cified in 9.2.5</w:t>
      </w:r>
      <w:r>
        <w:rPr>
          <w:rFonts w:ascii="Times New Roman" w:eastAsia="宋体" w:hAnsi="Times New Roman"/>
          <w:sz w:val="20"/>
          <w:lang w:val="en-US" w:eastAsia="zh-CN"/>
        </w:rPr>
        <w:t xml:space="preserve"> </w:t>
      </w:r>
      <w:r>
        <w:rPr>
          <w:rFonts w:hint="eastAsia"/>
          <w:lang w:val="en-US" w:eastAsia="zh-CN"/>
        </w:rPr>
        <w:t>is defined for SRB1 messages (see below in yellow), so it</w:t>
      </w:r>
      <w:r>
        <w:rPr>
          <w:lang w:val="en-US" w:eastAsia="zh-CN"/>
        </w:rPr>
        <w:t>’</w:t>
      </w:r>
      <w:r>
        <w:rPr>
          <w:rFonts w:hint="eastAsia"/>
          <w:lang w:val="en-US" w:eastAsia="zh-CN"/>
        </w:rPr>
        <w:t xml:space="preserve">s incorrect to be applied here. </w:t>
      </w:r>
    </w:p>
    <w:p w14:paraId="2BB70616" w14:textId="77777777" w:rsidR="00EB1244" w:rsidRDefault="00EB1244" w:rsidP="00EB1244">
      <w:pPr>
        <w:rPr>
          <w:rFonts w:eastAsia="宋体"/>
          <w:lang w:val="en-US" w:eastAsia="zh-CN"/>
        </w:rPr>
      </w:pPr>
    </w:p>
    <w:p w14:paraId="2771522F" w14:textId="77777777" w:rsidR="00EB1244" w:rsidRDefault="00EB1244" w:rsidP="00EB1244">
      <w:pPr>
        <w:pStyle w:val="3"/>
        <w:pBdr>
          <w:top w:val="single" w:sz="4" w:space="1" w:color="auto"/>
          <w:left w:val="single" w:sz="4" w:space="4" w:color="auto"/>
          <w:bottom w:val="single" w:sz="4" w:space="1" w:color="auto"/>
          <w:right w:val="single" w:sz="4" w:space="4" w:color="auto"/>
        </w:pBdr>
        <w:ind w:left="0" w:firstLine="0"/>
        <w:rPr>
          <w:i/>
          <w:iCs/>
        </w:rPr>
      </w:pPr>
      <w:r>
        <w:rPr>
          <w:i/>
          <w:iCs/>
        </w:rPr>
        <w:t>9.2.5</w:t>
      </w:r>
      <w:r>
        <w:rPr>
          <w:i/>
          <w:iCs/>
        </w:rPr>
        <w:tab/>
        <w:t>Default SRAP configurations</w:t>
      </w:r>
    </w:p>
    <w:p w14:paraId="416AA6E5" w14:textId="77777777" w:rsidR="00EB1244" w:rsidRDefault="00EB1244" w:rsidP="00EB1244">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 xml:space="preserve">Parameters that are used for receiption </w:t>
      </w:r>
      <w:r>
        <w:rPr>
          <w:rFonts w:eastAsia="等线"/>
          <w:highlight w:val="yellow"/>
          <w:lang w:eastAsia="zh-CN"/>
        </w:rPr>
        <w:t xml:space="preserve">of Remote UE's </w:t>
      </w:r>
      <w:r>
        <w:rPr>
          <w:rFonts w:eastAsia="等线"/>
          <w:i/>
          <w:highlight w:val="yellow"/>
          <w:lang w:eastAsia="zh-CN"/>
        </w:rPr>
        <w:t>RRCResume</w:t>
      </w:r>
      <w:r>
        <w:rPr>
          <w:rFonts w:eastAsia="等线"/>
          <w:highlight w:val="yellow"/>
          <w:lang w:eastAsia="zh-CN"/>
        </w:rPr>
        <w:t xml:space="preserve"> and </w:t>
      </w:r>
      <w:r>
        <w:rPr>
          <w:rFonts w:eastAsia="等线"/>
          <w:i/>
          <w:highlight w:val="yellow"/>
          <w:lang w:eastAsia="zh-CN"/>
        </w:rPr>
        <w:t>RRCReestablishmen</w:t>
      </w:r>
      <w:r>
        <w:rPr>
          <w:rFonts w:eastAsia="等线"/>
          <w:highlight w:val="yellow"/>
          <w:lang w:eastAsia="zh-CN"/>
        </w:rPr>
        <w:t xml:space="preserve"> messages</w:t>
      </w:r>
      <w:r>
        <w:rPr>
          <w:rFonts w:eastAsia="等线"/>
          <w:lang w:eastAsia="zh-CN"/>
        </w:rPr>
        <w:t>.</w:t>
      </w:r>
    </w:p>
    <w:p w14:paraId="33918685" w14:textId="77777777" w:rsidR="00EB1244" w:rsidRDefault="00EB1244" w:rsidP="00EB1244">
      <w:pPr>
        <w:rPr>
          <w:lang w:val="en-US" w:eastAsia="zh-CN"/>
        </w:rPr>
      </w:pPr>
    </w:p>
    <w:p w14:paraId="70E2624C" w14:textId="77777777" w:rsidR="00EB1244" w:rsidRDefault="00EB1244" w:rsidP="00EB1244">
      <w:pPr>
        <w:rPr>
          <w:rFonts w:eastAsia="等线"/>
          <w:lang w:val="en-US" w:eastAsia="zh-CN"/>
        </w:rPr>
      </w:pPr>
      <w:r>
        <w:rPr>
          <w:rFonts w:hint="eastAsia"/>
          <w:lang w:val="en-US" w:eastAsia="zh-CN"/>
        </w:rPr>
        <w:t xml:space="preserve">However, we are fine to align the wording style suggested by OPPO, and </w:t>
      </w:r>
      <w:r>
        <w:rPr>
          <w:rFonts w:hint="eastAsia"/>
          <w:color w:val="FF0000"/>
          <w:lang w:val="en-US" w:eastAsia="zh-CN"/>
        </w:rPr>
        <w:t xml:space="preserve">this may need a new section 9.2.X for the </w:t>
      </w:r>
      <w:r>
        <w:rPr>
          <w:color w:val="FF0000"/>
        </w:rPr>
        <w:t>Default SRAP configuration</w:t>
      </w:r>
      <w:r>
        <w:rPr>
          <w:rFonts w:eastAsia="宋体" w:hint="eastAsia"/>
          <w:color w:val="FF0000"/>
          <w:lang w:val="en-US" w:eastAsia="zh-CN"/>
        </w:rPr>
        <w:t xml:space="preserve">s for </w:t>
      </w:r>
      <w:r>
        <w:rPr>
          <w:rFonts w:eastAsia="等线"/>
          <w:color w:val="FF0000"/>
          <w:lang w:eastAsia="zh-CN"/>
        </w:rPr>
        <w:t>Remote UE's SRB0 message transmission</w:t>
      </w:r>
      <w:r>
        <w:rPr>
          <w:rFonts w:eastAsia="等线" w:hint="eastAsia"/>
          <w:lang w:val="en-US" w:eastAsia="zh-CN"/>
        </w:rPr>
        <w:t>. For example:</w:t>
      </w:r>
    </w:p>
    <w:p w14:paraId="37E1F07A" w14:textId="77777777" w:rsidR="00EB1244" w:rsidRDefault="00EB1244" w:rsidP="00EB1244">
      <w:pPr>
        <w:ind w:left="568" w:hanging="284"/>
        <w:textAlignment w:val="auto"/>
      </w:pPr>
      <w:r>
        <w:t>1&gt;</w:t>
      </w:r>
      <w:r>
        <w:tab/>
        <w:t>if the UE is acting as L2 U2N Remote UE:</w:t>
      </w:r>
    </w:p>
    <w:p w14:paraId="71D33D54" w14:textId="77777777" w:rsidR="00EB1244" w:rsidRDefault="00EB1244" w:rsidP="00EB1244">
      <w:pPr>
        <w:ind w:left="851" w:hanging="284"/>
        <w:textAlignment w:val="auto"/>
      </w:pPr>
      <w:r>
        <w:t>2&gt;</w:t>
      </w:r>
      <w:r>
        <w:tab/>
        <w:t xml:space="preserve">apply the specified configuration of </w:t>
      </w:r>
      <w:r>
        <w:rPr>
          <w:rFonts w:eastAsia="等线"/>
          <w:lang w:eastAsia="zh-CN"/>
        </w:rPr>
        <w:t xml:space="preserve">SL-RLC0 </w:t>
      </w:r>
      <w:r>
        <w:t>as specified in 9.1.1.4;</w:t>
      </w:r>
    </w:p>
    <w:p w14:paraId="70836DD5" w14:textId="4FE4A485" w:rsidR="00EB1244" w:rsidRDefault="00EB1244" w:rsidP="00EB1244">
      <w:pPr>
        <w:pStyle w:val="af2"/>
      </w:pPr>
      <w:r>
        <w:t>2&gt;</w:t>
      </w:r>
      <w:r>
        <w:tab/>
        <w:t>apply the SDAP configuration and PDCP configuration as specified in 9.1.1.2</w:t>
      </w:r>
      <w:r>
        <w:rPr>
          <w:rFonts w:eastAsia="宋体" w:hint="eastAsia"/>
          <w:color w:val="FF0000"/>
          <w:u w:val="single"/>
          <w:lang w:val="en-US" w:eastAsia="zh-CN"/>
        </w:rPr>
        <w:t>, and SRAP configuration as specified in 9.2.X</w:t>
      </w:r>
      <w:r>
        <w:rPr>
          <w:rFonts w:eastAsia="宋体" w:hint="eastAsia"/>
          <w:lang w:val="en-US" w:eastAsia="zh-CN"/>
        </w:rPr>
        <w:t xml:space="preserve"> </w:t>
      </w:r>
      <w:r>
        <w:t>for SRB0;</w:t>
      </w:r>
    </w:p>
  </w:comment>
  <w:comment w:id="89" w:author="LG: SeoYoung Back" w:date="2022-08-22T17:30:00Z" w:initials="Young">
    <w:p w14:paraId="0752E407" w14:textId="47F3F3D9" w:rsidR="000A7E09" w:rsidRDefault="000A7E09">
      <w:pPr>
        <w:pStyle w:val="af2"/>
      </w:pPr>
      <w:r>
        <w:rPr>
          <w:rStyle w:val="af1"/>
        </w:rPr>
        <w:annotationRef/>
      </w:r>
      <w:r>
        <w:t xml:space="preserve">We are just wondering why </w:t>
      </w:r>
      <w:r w:rsidRPr="008E3CB8">
        <w:rPr>
          <w:u w:val="single"/>
        </w:rPr>
        <w:t>relay selection</w:t>
      </w:r>
      <w:r>
        <w:t xml:space="preserve"> is not included.</w:t>
      </w:r>
    </w:p>
  </w:comment>
  <w:comment w:id="90" w:author="AT_R2#119_v2" w:date="2022-08-23T14:31:00Z" w:initials="HW">
    <w:p w14:paraId="74FF501E" w14:textId="0DACC87D" w:rsidR="000A7E09" w:rsidRDefault="000A7E09">
      <w:pPr>
        <w:pStyle w:val="af2"/>
      </w:pPr>
      <w:r>
        <w:rPr>
          <w:rStyle w:val="af1"/>
        </w:rPr>
        <w:annotationRef/>
      </w:r>
      <w:r>
        <w:t xml:space="preserve">Do you mean after UE sending the RRCSetupRequest via a Uu cell, it is </w:t>
      </w:r>
      <w:proofErr w:type="gramStart"/>
      <w:r>
        <w:t>allow</w:t>
      </w:r>
      <w:proofErr w:type="gramEnd"/>
      <w:r>
        <w:t xml:space="preserve"> to select a relay in which case the UE should stop the timers? It seems we haven’t </w:t>
      </w:r>
      <w:proofErr w:type="gramStart"/>
      <w:r>
        <w:t>discuss</w:t>
      </w:r>
      <w:proofErr w:type="gramEnd"/>
      <w:r>
        <w:t xml:space="preserve"> this before. In NOTE 3, it says the remote UE can select a relay or a cell, but says nothing in the opposite direction. </w:t>
      </w:r>
    </w:p>
  </w:comment>
  <w:comment w:id="91" w:author="vivo (Xiaox)_Post119e_2" w:date="2022-08-30T09:48:00Z" w:initials="Xiaox">
    <w:p w14:paraId="7073FFAC" w14:textId="77777777" w:rsidR="00EB1244" w:rsidRDefault="00EB1244" w:rsidP="00EB1244">
      <w:pPr>
        <w:pStyle w:val="af2"/>
        <w:rPr>
          <w:rFonts w:eastAsia="宋体"/>
          <w:lang w:val="en-US" w:eastAsia="zh-CN"/>
        </w:rPr>
      </w:pPr>
      <w:r>
        <w:rPr>
          <w:rStyle w:val="af1"/>
        </w:rPr>
        <w:annotationRef/>
      </w:r>
      <w:r>
        <w:rPr>
          <w:rFonts w:eastAsia="宋体" w:hint="eastAsia"/>
          <w:lang w:val="en-US" w:eastAsia="zh-CN"/>
        </w:rPr>
        <w:t>We have similar concern as LG. Moreover, it is noticeable that the following level-2 sentence in 5.3.3.6 has already capture the relay selection case, as highlighted below.</w:t>
      </w:r>
    </w:p>
    <w:p w14:paraId="2D246172" w14:textId="77777777" w:rsidR="00EB1244" w:rsidRDefault="00EB1244" w:rsidP="00EB1244">
      <w:pPr>
        <w:pStyle w:val="af2"/>
        <w:rPr>
          <w:rFonts w:eastAsia="宋体" w:hint="eastAsia"/>
          <w:lang w:val="en-US" w:eastAsia="zh-CN"/>
        </w:rPr>
      </w:pPr>
    </w:p>
    <w:p w14:paraId="67BB24E8" w14:textId="77777777" w:rsidR="00EB1244" w:rsidRPr="000A7E09" w:rsidRDefault="00EB1244" w:rsidP="00EB1244">
      <w:pPr>
        <w:pStyle w:val="B2"/>
        <w:ind w:left="0" w:firstLine="0"/>
        <w:rPr>
          <w:i/>
        </w:rPr>
      </w:pPr>
      <w:r w:rsidRPr="000A7E09">
        <w:rPr>
          <w:i/>
        </w:rPr>
        <w:t>2&gt;</w:t>
      </w:r>
      <w:r w:rsidRPr="000A7E09">
        <w:rPr>
          <w:i/>
        </w:rPr>
        <w:tab/>
        <w:t xml:space="preserve">cell change due to </w:t>
      </w:r>
      <w:r w:rsidRPr="000A7E09">
        <w:rPr>
          <w:i/>
          <w:highlight w:val="yellow"/>
        </w:rPr>
        <w:t>relay selection</w:t>
      </w:r>
      <w:r w:rsidRPr="000A7E09">
        <w:rPr>
          <w:i/>
        </w:rPr>
        <w:t xml:space="preserve"> or reselection occurs while T390 is running:</w:t>
      </w:r>
    </w:p>
    <w:p w14:paraId="1183D7F6" w14:textId="77777777" w:rsidR="00EB1244" w:rsidRDefault="00EB1244" w:rsidP="00EB1244">
      <w:pPr>
        <w:pStyle w:val="af2"/>
        <w:rPr>
          <w:rFonts w:eastAsia="宋体"/>
          <w:lang w:val="en-US" w:eastAsia="zh-CN"/>
        </w:rPr>
      </w:pPr>
    </w:p>
    <w:p w14:paraId="6E61F8BD" w14:textId="0A00BFA1" w:rsidR="00EB1244" w:rsidRDefault="00EB1244" w:rsidP="00EB1244">
      <w:pPr>
        <w:pStyle w:val="af2"/>
      </w:pPr>
      <w:r>
        <w:rPr>
          <w:rFonts w:eastAsia="宋体" w:hint="eastAsia"/>
          <w:lang w:val="en-US" w:eastAsia="zh-CN"/>
        </w:rPr>
        <w:t>Therefore, at least the spec alignment is needed. I.e., Either we also add the relay selection case in the title OR we remove the relay selection case in above level-2 sentence.</w:t>
      </w:r>
    </w:p>
  </w:comment>
  <w:comment w:id="106" w:author="vivo (Xiao)_Post119e" w:date="2022-08-29T15:45:00Z" w:initials="Xiaox">
    <w:p w14:paraId="50CF5EB5" w14:textId="1603EC9A" w:rsidR="000A7E09" w:rsidRPr="002854B5" w:rsidRDefault="000A7E09">
      <w:pPr>
        <w:pStyle w:val="af2"/>
        <w:rPr>
          <w:rFonts w:eastAsia="等线"/>
          <w:lang w:eastAsia="zh-CN"/>
        </w:rPr>
      </w:pPr>
      <w:r>
        <w:rPr>
          <w:rStyle w:val="af1"/>
        </w:rPr>
        <w:annotationRef/>
      </w:r>
      <w:r>
        <w:rPr>
          <w:rFonts w:eastAsia="等线" w:hint="eastAsia"/>
          <w:lang w:eastAsia="zh-CN"/>
        </w:rPr>
        <w:t>N</w:t>
      </w:r>
      <w:r>
        <w:rPr>
          <w:rFonts w:eastAsia="等线"/>
          <w:lang w:eastAsia="zh-CN"/>
        </w:rPr>
        <w:t>ot sure whether we need such big “re-structuring” for this part. Per the reason of change in the cover sheet, it just says that the “</w:t>
      </w:r>
      <w:r>
        <w:rPr>
          <w:rFonts w:eastAsia="等线"/>
          <w:highlight w:val="cyan"/>
          <w:lang w:eastAsia="zh-CN"/>
        </w:rPr>
        <w:t>w</w:t>
      </w:r>
      <w:r w:rsidRPr="00E11F37">
        <w:rPr>
          <w:rFonts w:eastAsia="等线"/>
          <w:highlight w:val="cyan"/>
          <w:lang w:eastAsia="zh-CN"/>
        </w:rPr>
        <w:t>hen</w:t>
      </w:r>
      <w:r>
        <w:rPr>
          <w:rFonts w:eastAsia="等线"/>
          <w:lang w:eastAsia="zh-CN"/>
        </w:rPr>
        <w:t xml:space="preserve">” condition in the original texts is not at a perfect level. Then, why not just simply adjust the level of this condition and/or the corresponding UE action? To us, the original structure is of much better readability, with the changed one however hard to follow. </w:t>
      </w:r>
    </w:p>
  </w:comment>
  <w:comment w:id="120" w:author="LG: SeoYoung Back" w:date="2022-08-22T17:37:00Z" w:initials="Young">
    <w:p w14:paraId="6B74A72C" w14:textId="77777777" w:rsidR="000A7E09" w:rsidRDefault="000A7E09" w:rsidP="00052B30">
      <w:pPr>
        <w:pStyle w:val="af2"/>
        <w:rPr>
          <w:lang w:eastAsia="ko-KR"/>
        </w:rPr>
      </w:pPr>
      <w:r>
        <w:rPr>
          <w:rStyle w:val="af1"/>
        </w:rPr>
        <w:annotationRef/>
      </w:r>
      <w:r>
        <w:rPr>
          <w:lang w:eastAsia="ko-KR"/>
        </w:rPr>
        <w:t xml:space="preserve">Can we </w:t>
      </w:r>
      <w:proofErr w:type="gramStart"/>
      <w:r>
        <w:rPr>
          <w:lang w:eastAsia="ko-KR"/>
        </w:rPr>
        <w:t>removed</w:t>
      </w:r>
      <w:proofErr w:type="gramEnd"/>
      <w:r>
        <w:rPr>
          <w:lang w:eastAsia="ko-KR"/>
        </w:rPr>
        <w:t xml:space="preserve"> this part? This condition is already included in step ‘1&gt;’</w:t>
      </w:r>
    </w:p>
    <w:p w14:paraId="1CA0AB2A" w14:textId="77777777" w:rsidR="000A7E09" w:rsidRDefault="000A7E09" w:rsidP="00052B30">
      <w:pPr>
        <w:pStyle w:val="af2"/>
        <w:rPr>
          <w:lang w:eastAsia="ko-KR"/>
        </w:rPr>
      </w:pPr>
      <w:r>
        <w:rPr>
          <w:lang w:eastAsia="ko-KR"/>
        </w:rPr>
        <w:t xml:space="preserve">Just describe like: </w:t>
      </w:r>
    </w:p>
    <w:p w14:paraId="6C884984" w14:textId="5AD329CC" w:rsidR="000A7E09" w:rsidRDefault="000A7E09" w:rsidP="00052B30">
      <w:pPr>
        <w:pStyle w:val="af2"/>
        <w:rPr>
          <w:lang w:eastAsia="ko-KR"/>
        </w:rPr>
      </w:pPr>
      <w:r>
        <w:rPr>
          <w:lang w:eastAsia="ko-KR"/>
        </w:rPr>
        <w:t>“2&gt; stop timer T420, if running”</w:t>
      </w:r>
    </w:p>
    <w:p w14:paraId="6196410F" w14:textId="24D26759" w:rsidR="000A7E09" w:rsidRDefault="000A7E09" w:rsidP="00052B30">
      <w:pPr>
        <w:pStyle w:val="B3"/>
      </w:pPr>
      <w:r>
        <w:rPr>
          <w:lang w:eastAsia="ko-KR"/>
        </w:rPr>
        <w:t xml:space="preserve">“2&gt; </w:t>
      </w:r>
      <w:r w:rsidRPr="00FF66A1">
        <w:rPr>
          <w:rFonts w:eastAsia="PMingLiU"/>
          <w:lang w:eastAsia="en-US"/>
        </w:rPr>
        <w:t xml:space="preserve">release all radio resources, including release of the RLC entities and the MAC configuration </w:t>
      </w:r>
      <w:r>
        <w:rPr>
          <w:rFonts w:eastAsia="PMingLiU"/>
          <w:lang w:eastAsia="en-US"/>
        </w:rPr>
        <w:t>at the source side</w:t>
      </w:r>
      <w:r w:rsidRPr="00FF66A1">
        <w:t>;</w:t>
      </w:r>
      <w:r>
        <w:t>”</w:t>
      </w:r>
    </w:p>
    <w:p w14:paraId="71F75225" w14:textId="43F0E89F" w:rsidR="000A7E09" w:rsidRPr="00052B30" w:rsidRDefault="000A7E09" w:rsidP="00052B30">
      <w:pPr>
        <w:pStyle w:val="af2"/>
        <w:rPr>
          <w:rFonts w:eastAsiaTheme="minorEastAsia"/>
          <w:lang w:eastAsia="ko-KR"/>
        </w:rPr>
      </w:pPr>
    </w:p>
  </w:comment>
  <w:comment w:id="121" w:author="AT_R2#119_v2" w:date="2022-08-23T14:37:00Z" w:initials="HW">
    <w:p w14:paraId="334D5B72" w14:textId="6F6EC2F1" w:rsidR="000A7E09" w:rsidRDefault="000A7E09">
      <w:pPr>
        <w:pStyle w:val="af2"/>
      </w:pPr>
      <w:r>
        <w:rPr>
          <w:rStyle w:val="af1"/>
        </w:rPr>
        <w:annotationRef/>
      </w:r>
      <w:r>
        <w:t>This is also the condition of releasing source Uu configuration and resource.</w:t>
      </w:r>
    </w:p>
  </w:comment>
  <w:comment w:id="143" w:author="OPPO (Qianxi)" w:date="2022-08-19T15:26:00Z" w:initials="QL">
    <w:p w14:paraId="6BEA36FA" w14:textId="77777777" w:rsidR="000A7E09" w:rsidRDefault="000A7E09" w:rsidP="00052B30">
      <w:pPr>
        <w:pStyle w:val="af2"/>
      </w:pPr>
      <w:r>
        <w:rPr>
          <w:rStyle w:val="af1"/>
        </w:rPr>
        <w:annotationRef/>
      </w:r>
      <w:r>
        <w:t>[OPPO/v2] not sure the consequence if we avoid this NOTE, seems it is not in the source CR of 8360?</w:t>
      </w:r>
    </w:p>
  </w:comment>
  <w:comment w:id="144" w:author="AT_R2#119_v2" w:date="2022-08-23T14:38:00Z" w:initials="HW">
    <w:p w14:paraId="07397883" w14:textId="0C0DDE75" w:rsidR="000A7E09" w:rsidRDefault="000A7E09">
      <w:pPr>
        <w:pStyle w:val="af2"/>
      </w:pPr>
      <w:r>
        <w:rPr>
          <w:rStyle w:val="af1"/>
        </w:rPr>
        <w:annotationRef/>
      </w:r>
      <w:r>
        <w:t>Without this note, it can be interpreted that the PDCP and SDAP are released together with “release all radio resources”</w:t>
      </w:r>
    </w:p>
  </w:comment>
  <w:comment w:id="149" w:author="InterDigital (Martino Freda)" w:date="2022-08-22T14:42:00Z" w:initials="MF">
    <w:p w14:paraId="7185CAC6" w14:textId="77777777" w:rsidR="000A7E09" w:rsidRDefault="000A7E09" w:rsidP="0029405F">
      <w:pPr>
        <w:pStyle w:val="af2"/>
      </w:pPr>
      <w:r>
        <w:rPr>
          <w:rStyle w:val="af1"/>
        </w:rPr>
        <w:annotationRef/>
      </w:r>
      <w:r>
        <w:t>This note seems incomplete or at least unclear.  Is it "PDCP and SDAP configured by the source prior to the path switch ARE reconfigured</w:t>
      </w:r>
      <w:proofErr w:type="gramStart"/>
      <w:r>
        <w:t>…..</w:t>
      </w:r>
      <w:proofErr w:type="gramEnd"/>
      <w:r>
        <w:t>"?</w:t>
      </w:r>
    </w:p>
  </w:comment>
  <w:comment w:id="150" w:author="AT_R2#119_v2" w:date="2022-08-23T14:39:00Z" w:initials="HW">
    <w:p w14:paraId="0B1BDA7E" w14:textId="6E2731DE" w:rsidR="000A7E09" w:rsidRDefault="000A7E09">
      <w:pPr>
        <w:pStyle w:val="af2"/>
      </w:pPr>
      <w:r>
        <w:rPr>
          <w:rStyle w:val="af1"/>
        </w:rPr>
        <w:annotationRef/>
      </w:r>
      <w:r>
        <w:t>This NOTE is borrowed from clause 5.4.3.4, because similar as intra-system inter-RAT handover, the PDCP and SDAP can apply delta configuration, but the source side lower layer configuration/resources should be released.</w:t>
      </w:r>
    </w:p>
  </w:comment>
  <w:comment w:id="151" w:author="Eri_RAN2_post119e" w:date="2022-08-29T20:38:00Z" w:initials="E">
    <w:p w14:paraId="38E8CE99" w14:textId="17956603" w:rsidR="000A7E09" w:rsidRDefault="000A7E09">
      <w:pPr>
        <w:pStyle w:val="af2"/>
      </w:pPr>
      <w:r>
        <w:rPr>
          <w:rStyle w:val="af1"/>
        </w:rPr>
        <w:annotationRef/>
      </w:r>
      <w:r>
        <w:t>Min</w:t>
      </w:r>
      <w:r>
        <w:sym w:font="Wingdings" w:char="F0E0"/>
      </w:r>
      <w:r>
        <w:t xml:space="preserve"> when delta signaling…, the sentence seems incomplete.</w:t>
      </w:r>
    </w:p>
  </w:comment>
  <w:comment w:id="196" w:author="AT_R2#119_v2" w:date="2022-08-23T16:41:00Z" w:initials="HW">
    <w:p w14:paraId="534C22C1" w14:textId="77777777" w:rsidR="000A7E09" w:rsidRDefault="000A7E09" w:rsidP="00571BDC">
      <w:pPr>
        <w:pStyle w:val="B2"/>
        <w:rPr>
          <w:i/>
        </w:rPr>
      </w:pPr>
      <w:r>
        <w:rPr>
          <w:rStyle w:val="af1"/>
        </w:rPr>
        <w:annotationRef/>
      </w:r>
      <w:r>
        <w:t xml:space="preserve">After second thought, this change makes sence to us. The reason is that for I2D path switch, the agreement is legacy PC5-S release is triggered by remote UE or relay UE. Then in </w:t>
      </w:r>
      <w:r>
        <w:rPr>
          <w:rFonts w:eastAsia="MS Mincho"/>
        </w:rPr>
        <w:t xml:space="preserve">5.3.5.5.2, it was captured as: </w:t>
      </w:r>
      <w:r>
        <w:t>if the UE is acting as L2 U2N Remote UE at the source side: 3&gt;</w:t>
      </w:r>
      <w:r>
        <w:tab/>
        <w:t>indicate upper layer to trigger PC5 unicast link release.</w:t>
      </w:r>
      <w:r>
        <w:rPr>
          <w:i/>
        </w:rPr>
        <w:t xml:space="preserve"> </w:t>
      </w:r>
    </w:p>
    <w:p w14:paraId="28E559ED" w14:textId="7A1C138A" w:rsidR="000A7E09" w:rsidRPr="00571BDC" w:rsidRDefault="000A7E09" w:rsidP="00571BDC">
      <w:pPr>
        <w:pStyle w:val="B2"/>
      </w:pPr>
      <w:r>
        <w:t xml:space="preserve">During this direction of path switch, at relay UE side, the </w:t>
      </w:r>
      <w:r w:rsidRPr="001E11D9">
        <w:t xml:space="preserve">symmetrical </w:t>
      </w:r>
      <w:r>
        <w:t>behaviour should be used. In this case, when network configures the relay UE to do the remote UE release, relay UE should trigger PC5 release, as same as remote UE.</w:t>
      </w:r>
    </w:p>
  </w:comment>
  <w:comment w:id="214" w:author="Post_R2#119" w:date="2022-08-26T14:49:00Z" w:initials="HW">
    <w:p w14:paraId="3388A78A" w14:textId="1A071328" w:rsidR="000A7E09" w:rsidRDefault="000A7E09">
      <w:pPr>
        <w:pStyle w:val="af2"/>
      </w:pPr>
      <w:r>
        <w:rPr>
          <w:rStyle w:val="af1"/>
        </w:rPr>
        <w:annotationRef/>
      </w:r>
      <w:r>
        <w:t>As commented by ASUSTek, if Remote UE decide to release the unicast link, it should send PC5-S message to indicate Relay UE, otherwise there is misalignment on the link state between Remote UE and Relay UE.</w:t>
      </w:r>
    </w:p>
  </w:comment>
  <w:comment w:id="215" w:author="vivo (Xiao)_Post119e" w:date="2022-08-29T15:49:00Z" w:initials="Xiaox">
    <w:p w14:paraId="48992B7F" w14:textId="77777777" w:rsidR="000A7E09" w:rsidRPr="00E11F37" w:rsidRDefault="000A7E09" w:rsidP="000E0024">
      <w:pPr>
        <w:pStyle w:val="af2"/>
        <w:rPr>
          <w:rFonts w:ascii="Arial" w:eastAsia="宋体" w:hAnsi="Arial" w:cs="Arial"/>
          <w:lang w:eastAsia="zh-CN"/>
        </w:rPr>
      </w:pPr>
      <w:r>
        <w:rPr>
          <w:rStyle w:val="af1"/>
        </w:rPr>
        <w:annotationRef/>
      </w:r>
      <w:r w:rsidRPr="00E11F37">
        <w:rPr>
          <w:rFonts w:ascii="Arial" w:eastAsia="宋体" w:hAnsi="Arial" w:cs="Arial"/>
          <w:lang w:eastAsia="zh-CN"/>
        </w:rPr>
        <w:t>We respectfully disagree with this change. Note that as per TS 23.304, the release of PC5-RRC connection is already able to trigger the PC5 unicast link release</w:t>
      </w:r>
      <w:r>
        <w:rPr>
          <w:rFonts w:ascii="Arial" w:eastAsia="宋体" w:hAnsi="Arial" w:cs="Arial"/>
          <w:lang w:eastAsia="zh-CN"/>
        </w:rPr>
        <w:t xml:space="preserve"> in the ProSe layer</w:t>
      </w:r>
      <w:r w:rsidRPr="00E11F37">
        <w:rPr>
          <w:rFonts w:ascii="Arial" w:eastAsia="宋体" w:hAnsi="Arial" w:cs="Arial"/>
          <w:lang w:eastAsia="zh-CN"/>
        </w:rPr>
        <w:t xml:space="preserve"> as clearly specified below (</w:t>
      </w:r>
      <w:r>
        <w:rPr>
          <w:rFonts w:ascii="Arial" w:eastAsia="宋体" w:hAnsi="Arial" w:cs="Arial"/>
          <w:lang w:eastAsia="zh-CN"/>
        </w:rPr>
        <w:t>where “</w:t>
      </w:r>
      <w:r w:rsidRPr="00E11F37">
        <w:rPr>
          <w:rFonts w:ascii="Arial" w:eastAsia="宋体" w:hAnsi="Arial" w:cs="Arial"/>
          <w:lang w:eastAsia="zh-CN"/>
        </w:rPr>
        <w:t>6.4.3.3</w:t>
      </w:r>
      <w:r>
        <w:rPr>
          <w:rFonts w:ascii="Arial" w:eastAsia="宋体" w:hAnsi="Arial" w:cs="Arial"/>
          <w:lang w:eastAsia="zh-CN"/>
        </w:rPr>
        <w:t>”</w:t>
      </w:r>
      <w:r w:rsidRPr="00E11F37">
        <w:rPr>
          <w:rFonts w:ascii="Arial" w:eastAsia="宋体" w:hAnsi="Arial" w:cs="Arial"/>
          <w:lang w:eastAsia="zh-CN"/>
        </w:rPr>
        <w:t xml:space="preserve"> is just the PC5 unicast link release procedure within ProSe layer). So original desrcription has no problem</w:t>
      </w:r>
      <w:r>
        <w:rPr>
          <w:rFonts w:ascii="Arial" w:eastAsia="宋体" w:hAnsi="Arial" w:cs="Arial"/>
          <w:lang w:eastAsia="zh-CN"/>
        </w:rPr>
        <w:t>, and there’s no need for this change</w:t>
      </w:r>
      <w:r w:rsidRPr="00E11F37">
        <w:rPr>
          <w:rFonts w:ascii="Arial" w:eastAsia="宋体" w:hAnsi="Arial" w:cs="Arial"/>
          <w:lang w:eastAsia="zh-CN"/>
        </w:rPr>
        <w:t>.</w:t>
      </w:r>
    </w:p>
    <w:p w14:paraId="37267B48" w14:textId="77777777" w:rsidR="000A7E09" w:rsidRDefault="000A7E09" w:rsidP="000E0024">
      <w:pPr>
        <w:pStyle w:val="af2"/>
        <w:rPr>
          <w:rFonts w:ascii="宋体" w:eastAsia="宋体" w:hAnsi="宋体" w:cs="宋体"/>
          <w:lang w:eastAsia="zh-CN"/>
        </w:rPr>
      </w:pPr>
    </w:p>
    <w:p w14:paraId="5A545252" w14:textId="77777777" w:rsidR="000A7E09" w:rsidRDefault="000A7E09" w:rsidP="000E0024">
      <w:pPr>
        <w:pStyle w:val="af2"/>
        <w:rPr>
          <w:rFonts w:ascii="宋体" w:eastAsia="宋体" w:hAnsi="宋体" w:cs="宋体"/>
          <w:lang w:eastAsia="zh-CN"/>
        </w:rPr>
      </w:pPr>
      <w:r>
        <w:rPr>
          <w:noProof/>
        </w:rPr>
        <w:drawing>
          <wp:inline distT="0" distB="0" distL="0" distR="0" wp14:anchorId="392840C2" wp14:editId="5849178F">
            <wp:extent cx="2236544" cy="8483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5009" cy="862951"/>
                    </a:xfrm>
                    <a:prstGeom prst="rect">
                      <a:avLst/>
                    </a:prstGeom>
                  </pic:spPr>
                </pic:pic>
              </a:graphicData>
            </a:graphic>
          </wp:inline>
        </w:drawing>
      </w:r>
    </w:p>
    <w:p w14:paraId="6FE6F378" w14:textId="77777777" w:rsidR="000A7E09" w:rsidRDefault="000A7E09" w:rsidP="000E0024">
      <w:pPr>
        <w:pStyle w:val="af2"/>
        <w:rPr>
          <w:rFonts w:ascii="宋体" w:eastAsia="宋体" w:hAnsi="宋体" w:cs="宋体"/>
          <w:lang w:eastAsia="zh-CN"/>
        </w:rPr>
      </w:pPr>
    </w:p>
    <w:p w14:paraId="08345CF9" w14:textId="0A174114" w:rsidR="000A7E09" w:rsidRDefault="000A7E09" w:rsidP="000E0024">
      <w:pPr>
        <w:pStyle w:val="af2"/>
      </w:pPr>
      <w:r>
        <w:rPr>
          <w:rFonts w:ascii="Arial" w:eastAsia="宋体" w:hAnsi="Arial" w:cs="Arial"/>
          <w:lang w:eastAsia="zh-CN"/>
        </w:rPr>
        <w:t>Moreover</w:t>
      </w:r>
      <w:r w:rsidRPr="00E11F37">
        <w:rPr>
          <w:rFonts w:ascii="Arial" w:eastAsia="宋体" w:hAnsi="Arial" w:cs="Arial"/>
          <w:lang w:eastAsia="zh-CN"/>
        </w:rPr>
        <w:t xml:space="preserve">, even with locally PC5 RRC connection release, there’ll be no so called “misalignment” issue, as the PC5 unicat link will eventually be released in the upper layers, due to the failure of keep-alive procedure. </w:t>
      </w:r>
      <w:r>
        <w:rPr>
          <w:rFonts w:ascii="Arial" w:eastAsia="宋体" w:hAnsi="Arial" w:cs="Arial"/>
          <w:lang w:eastAsia="zh-CN"/>
        </w:rPr>
        <w:t xml:space="preserve">This has been the case for </w:t>
      </w:r>
      <w:r w:rsidRPr="00E11F37">
        <w:rPr>
          <w:rFonts w:ascii="Arial" w:eastAsia="宋体" w:hAnsi="Arial" w:cs="Arial"/>
          <w:lang w:eastAsia="zh-CN"/>
        </w:rPr>
        <w:t xml:space="preserve">PC5 RLF </w:t>
      </w:r>
      <w:r>
        <w:rPr>
          <w:rFonts w:ascii="Arial" w:eastAsia="宋体" w:hAnsi="Arial" w:cs="Arial"/>
          <w:lang w:eastAsia="zh-CN"/>
        </w:rPr>
        <w:t>since R16 NR SL (otherwise, PC5 RLF doesn’t wrk)</w:t>
      </w:r>
      <w:r w:rsidRPr="00E11F37">
        <w:rPr>
          <w:rFonts w:ascii="Arial" w:eastAsia="宋体" w:hAnsi="Arial" w:cs="Arial"/>
          <w:lang w:eastAsia="zh-CN"/>
        </w:rPr>
        <w:t xml:space="preserve">.  </w:t>
      </w:r>
    </w:p>
  </w:comment>
  <w:comment w:id="219" w:author="[ASUSTeK/v2]" w:date="2022-08-19T10:33:00Z" w:initials="ASUS/v2">
    <w:p w14:paraId="7A75CE1F" w14:textId="063FDFBD" w:rsidR="000A7E09" w:rsidRPr="00007CE3" w:rsidRDefault="000A7E09" w:rsidP="00EF08AB">
      <w:pPr>
        <w:pStyle w:val="af2"/>
        <w:rPr>
          <w:rFonts w:eastAsiaTheme="minorEastAsia"/>
        </w:rPr>
      </w:pPr>
      <w:r>
        <w:rPr>
          <w:rStyle w:val="af1"/>
        </w:rPr>
        <w:annotationRef/>
      </w:r>
      <w:r>
        <w:rPr>
          <w:rFonts w:eastAsia="PMingLiU"/>
          <w:lang w:eastAsia="zh-TW"/>
        </w:rPr>
        <w:t xml:space="preserve">According to W1 agreement, the </w:t>
      </w:r>
      <w:r>
        <w:rPr>
          <w:rFonts w:eastAsia="PMingLiU" w:hint="eastAsia"/>
          <w:lang w:eastAsia="zh-TW"/>
        </w:rPr>
        <w:t xml:space="preserve">change#5 in </w:t>
      </w:r>
      <w:r w:rsidRPr="00007CE3">
        <w:rPr>
          <w:rFonts w:eastAsia="PMingLiU"/>
          <w:lang w:eastAsia="zh-TW"/>
        </w:rPr>
        <w:t>R2-2208358</w:t>
      </w:r>
      <w:r>
        <w:rPr>
          <w:rFonts w:eastAsia="PMingLiU"/>
          <w:lang w:eastAsia="zh-TW"/>
        </w:rPr>
        <w:t xml:space="preserve"> is in-principle agreed for this part. But, the current change is different from the change#5.</w:t>
      </w:r>
    </w:p>
  </w:comment>
  <w:comment w:id="220" w:author="AT_R2#119_v2" w:date="2022-08-23T14:46:00Z" w:initials="HW">
    <w:p w14:paraId="3AAD08E8" w14:textId="168785B9" w:rsidR="000A7E09" w:rsidRDefault="000A7E09">
      <w:pPr>
        <w:pStyle w:val="af2"/>
      </w:pPr>
      <w:r>
        <w:rPr>
          <w:rStyle w:val="af1"/>
        </w:rPr>
        <w:annotationRef/>
      </w:r>
      <w:r>
        <w:t xml:space="preserve">The CRs were not agreed in principle, but agreed to be further checked during CR update. When implementing the changes proposed in </w:t>
      </w:r>
      <w:hyperlink r:id="rId2" w:history="1">
        <w:r w:rsidRPr="00337811">
          <w:rPr>
            <w:rFonts w:cs="宋体"/>
          </w:rPr>
          <w:t>R2-2207764</w:t>
        </w:r>
      </w:hyperlink>
      <w:r>
        <w:rPr>
          <w:rFonts w:cs="宋体"/>
        </w:rPr>
        <w:t xml:space="preserve"> and </w:t>
      </w:r>
      <w:r w:rsidRPr="00007CE3">
        <w:rPr>
          <w:rFonts w:eastAsia="PMingLiU"/>
          <w:lang w:eastAsia="zh-TW"/>
        </w:rPr>
        <w:t>R2-2208358</w:t>
      </w:r>
      <w:r>
        <w:rPr>
          <w:rFonts w:eastAsia="PMingLiU"/>
          <w:lang w:eastAsia="zh-TW"/>
        </w:rPr>
        <w:t xml:space="preserve">, I understand the difference between the two changes is the change in </w:t>
      </w:r>
      <w:hyperlink r:id="rId3" w:history="1">
        <w:r w:rsidRPr="00337811">
          <w:rPr>
            <w:rFonts w:cs="宋体"/>
          </w:rPr>
          <w:t>R2-2207764</w:t>
        </w:r>
      </w:hyperlink>
      <w:r>
        <w:rPr>
          <w:rFonts w:cs="宋体"/>
        </w:rPr>
        <w:t xml:space="preserve"> includes more steps like SIB checking, T390 stop, UP entities handling for SRB0, thus I think we can take </w:t>
      </w:r>
      <w:r>
        <w:rPr>
          <w:rFonts w:eastAsia="PMingLiU"/>
          <w:lang w:eastAsia="zh-TW"/>
        </w:rPr>
        <w:t xml:space="preserve">the change in </w:t>
      </w:r>
      <w:hyperlink r:id="rId4" w:history="1">
        <w:r w:rsidRPr="00337811">
          <w:rPr>
            <w:rFonts w:cs="宋体"/>
          </w:rPr>
          <w:t>R2-2207764</w:t>
        </w:r>
      </w:hyperlink>
      <w:r>
        <w:rPr>
          <w:rFonts w:cs="宋体"/>
        </w:rPr>
        <w:t xml:space="preserve"> to ensure nothing is missing.</w:t>
      </w:r>
    </w:p>
  </w:comment>
  <w:comment w:id="221" w:author="ASUSTeK (Lider)" w:date="2022-08-24T09:45:00Z" w:initials="ASUS">
    <w:p w14:paraId="51ECCC54" w14:textId="2090B7EE" w:rsidR="000A7E09" w:rsidRPr="003A36FA" w:rsidRDefault="000A7E09">
      <w:pPr>
        <w:pStyle w:val="af2"/>
        <w:rPr>
          <w:rFonts w:eastAsia="PMingLiU"/>
          <w:lang w:eastAsia="zh-TW"/>
        </w:rPr>
      </w:pPr>
      <w:r>
        <w:rPr>
          <w:rFonts w:eastAsia="PMingLiU"/>
          <w:lang w:eastAsia="zh-TW"/>
        </w:rPr>
        <w:t xml:space="preserve">[ASUSTeK/v9] </w:t>
      </w:r>
      <w:r>
        <w:rPr>
          <w:rStyle w:val="af1"/>
        </w:rPr>
        <w:annotationRef/>
      </w:r>
      <w:r>
        <w:rPr>
          <w:rFonts w:eastAsia="PMingLiU" w:hint="eastAsia"/>
          <w:lang w:eastAsia="zh-TW"/>
        </w:rPr>
        <w:t xml:space="preserve">Thanks for the </w:t>
      </w:r>
      <w:r>
        <w:rPr>
          <w:rFonts w:eastAsia="PMingLiU"/>
          <w:lang w:eastAsia="zh-TW"/>
        </w:rPr>
        <w:t>clarficiation! We are fine with this change.</w:t>
      </w:r>
    </w:p>
  </w:comment>
  <w:comment w:id="226" w:author="vivo (Xiaox)_Post119e_2" w:date="2022-08-30T09:44:00Z" w:initials="Xiaox">
    <w:p w14:paraId="77B44327" w14:textId="77777777" w:rsidR="00B740ED" w:rsidRDefault="00B740ED" w:rsidP="00B740ED">
      <w:pPr>
        <w:pStyle w:val="af2"/>
        <w:rPr>
          <w:rFonts w:eastAsia="宋体"/>
          <w:lang w:val="en-US" w:eastAsia="zh-CN"/>
        </w:rPr>
      </w:pPr>
      <w:r>
        <w:rPr>
          <w:rStyle w:val="af1"/>
        </w:rPr>
        <w:annotationRef/>
      </w:r>
      <w:r>
        <w:rPr>
          <w:rFonts w:eastAsia="宋体" w:hint="eastAsia"/>
          <w:lang w:val="en-US" w:eastAsia="zh-CN"/>
        </w:rPr>
        <w:t>Do we also need to release the SRAP entity for SRB0? i.e, add a new level-2 sentence as below:</w:t>
      </w:r>
    </w:p>
    <w:p w14:paraId="2E679E7E" w14:textId="59812E78" w:rsidR="00B740ED" w:rsidRDefault="00B740ED" w:rsidP="00B740ED">
      <w:pPr>
        <w:pStyle w:val="af2"/>
      </w:pPr>
      <w:r>
        <w:rPr>
          <w:color w:val="FF0000"/>
          <w:u w:val="single"/>
        </w:rPr>
        <w:t xml:space="preserve">2&gt; release the </w:t>
      </w:r>
      <w:r>
        <w:rPr>
          <w:rFonts w:eastAsia="宋体" w:hint="eastAsia"/>
          <w:color w:val="FF0000"/>
          <w:u w:val="single"/>
          <w:lang w:val="en-US" w:eastAsia="zh-CN"/>
        </w:rPr>
        <w:t xml:space="preserve">SRAP </w:t>
      </w:r>
      <w:r>
        <w:rPr>
          <w:color w:val="FF0000"/>
          <w:u w:val="single"/>
        </w:rPr>
        <w:t>entity</w:t>
      </w:r>
      <w:r>
        <w:rPr>
          <w:rFonts w:eastAsia="宋体" w:hint="eastAsia"/>
          <w:color w:val="FF0000"/>
          <w:u w:val="single"/>
          <w:lang w:val="en-US" w:eastAsia="zh-CN"/>
        </w:rPr>
        <w:t xml:space="preserve"> for SRB0</w:t>
      </w:r>
      <w:r>
        <w:rPr>
          <w:color w:val="FF0000"/>
          <w:u w:val="single"/>
        </w:rPr>
        <w:t>, if any;</w:t>
      </w:r>
    </w:p>
  </w:comment>
  <w:comment w:id="237" w:author="AT_R2#119_v2" w:date="2022-08-23T17:06:00Z" w:initials="HW">
    <w:p w14:paraId="57AF691D" w14:textId="5988D0B3" w:rsidR="000A7E09" w:rsidRDefault="000A7E09" w:rsidP="00CC734A">
      <w:pPr>
        <w:pStyle w:val="B1"/>
      </w:pPr>
      <w:r>
        <w:rPr>
          <w:rStyle w:val="af1"/>
        </w:rPr>
        <w:annotationRef/>
      </w:r>
      <w:r>
        <w:t>I already added the step before”</w:t>
      </w:r>
      <w:r w:rsidRPr="00CC734A">
        <w:t xml:space="preserve"> </w:t>
      </w:r>
      <w:r w:rsidRPr="00962B3F">
        <w:t>1&gt;</w:t>
      </w:r>
      <w:r w:rsidRPr="00962B3F">
        <w:tab/>
        <w:t xml:space="preserve">set the content of </w:t>
      </w:r>
      <w:r w:rsidRPr="00962B3F">
        <w:rPr>
          <w:i/>
        </w:rPr>
        <w:t>RRCReestablishmentComplete</w:t>
      </w:r>
      <w:r w:rsidRPr="00962B3F">
        <w:t xml:space="preserve"> message as follows:</w:t>
      </w:r>
      <w:r>
        <w:t xml:space="preserve">”. </w:t>
      </w:r>
    </w:p>
  </w:comment>
  <w:comment w:id="238" w:author="ASUSTeK (Lider)" w:date="2022-08-24T09:14:00Z" w:initials="ASUS">
    <w:p w14:paraId="2D644104" w14:textId="480962C1" w:rsidR="000A7E09" w:rsidRPr="00FE42E6" w:rsidRDefault="000A7E09">
      <w:pPr>
        <w:pStyle w:val="af2"/>
        <w:rPr>
          <w:rFonts w:eastAsia="PMingLiU"/>
          <w:lang w:eastAsia="zh-TW"/>
        </w:rPr>
      </w:pPr>
      <w:r>
        <w:rPr>
          <w:rStyle w:val="af1"/>
        </w:rPr>
        <w:annotationRef/>
      </w:r>
      <w:r>
        <w:rPr>
          <w:rFonts w:eastAsia="PMingLiU" w:hint="eastAsia"/>
          <w:lang w:eastAsia="zh-TW"/>
        </w:rPr>
        <w:t>[</w:t>
      </w:r>
      <w:r>
        <w:rPr>
          <w:rFonts w:eastAsia="PMingLiU"/>
          <w:lang w:eastAsia="zh-TW"/>
        </w:rPr>
        <w:t>ASUSTeK/v9</w:t>
      </w:r>
      <w:r>
        <w:rPr>
          <w:rFonts w:eastAsia="PMingLiU" w:hint="eastAsia"/>
          <w:lang w:eastAsia="zh-TW"/>
        </w:rPr>
        <w:t>]</w:t>
      </w:r>
      <w:r>
        <w:rPr>
          <w:rFonts w:eastAsia="PMingLiU"/>
          <w:lang w:eastAsia="zh-TW"/>
        </w:rPr>
        <w:t xml:space="preserve"> Got it. Thank you!</w:t>
      </w:r>
    </w:p>
  </w:comment>
  <w:comment w:id="250" w:author="Sharp (LIU Lei)" w:date="2022-08-19T09:47:00Z" w:initials="LIU Lei">
    <w:p w14:paraId="2AF9FF37" w14:textId="0C444EB3" w:rsidR="000A7E09" w:rsidRDefault="000A7E09">
      <w:pPr>
        <w:pStyle w:val="af2"/>
      </w:pPr>
      <w:r>
        <w:rPr>
          <w:rStyle w:val="af1"/>
        </w:rPr>
        <w:annotationRef/>
      </w:r>
      <w:r>
        <w:t>[Sharp/v1] P3 (</w:t>
      </w:r>
      <w:r w:rsidRPr="00A52358">
        <w:t>when RRC connection is suspended it resets SL MAC</w:t>
      </w:r>
      <w:r>
        <w:t xml:space="preserve">) in R2-2207536 is missed. </w:t>
      </w:r>
    </w:p>
    <w:p w14:paraId="7973B1DC" w14:textId="2C0A351B" w:rsidR="000A7E09" w:rsidRDefault="000A7E09">
      <w:pPr>
        <w:pStyle w:val="af2"/>
      </w:pPr>
      <w:r>
        <w:t>Possible change:</w:t>
      </w:r>
    </w:p>
    <w:p w14:paraId="2EDB4799" w14:textId="77777777" w:rsidR="000A7E09" w:rsidRPr="00962B3F" w:rsidRDefault="000A7E09" w:rsidP="00A52358">
      <w:pPr>
        <w:pStyle w:val="B1"/>
        <w:ind w:hanging="1"/>
      </w:pPr>
      <w:r>
        <w:rPr>
          <w:lang w:eastAsia="zh-CN"/>
        </w:rPr>
        <w:t>2&gt;</w:t>
      </w:r>
      <w:r w:rsidRPr="00962B3F">
        <w:tab/>
        <w:t>if the UE is acting as L2 U2N Remote UE:</w:t>
      </w:r>
    </w:p>
    <w:p w14:paraId="6A02A74B" w14:textId="4B0312AF" w:rsidR="000A7E09" w:rsidRDefault="000A7E09" w:rsidP="00A52358">
      <w:pPr>
        <w:pStyle w:val="af2"/>
        <w:ind w:left="1988" w:firstLine="284"/>
        <w:rPr>
          <w:lang w:eastAsia="zh-CN"/>
        </w:rPr>
      </w:pPr>
      <w:r>
        <w:t xml:space="preserve">3&gt; </w:t>
      </w:r>
      <w:r w:rsidRPr="00962B3F">
        <w:t>rese</w:t>
      </w:r>
      <w:r w:rsidRPr="00962B3F">
        <w:rPr>
          <w:lang w:eastAsia="zh-CN"/>
        </w:rPr>
        <w:t>t the sidelink specific MAC of this destination</w:t>
      </w:r>
      <w:r>
        <w:rPr>
          <w:lang w:eastAsia="zh-CN"/>
        </w:rPr>
        <w:t>;</w:t>
      </w:r>
    </w:p>
    <w:p w14:paraId="7A2F32CA" w14:textId="77777777" w:rsidR="000A7E09" w:rsidRPr="00D24E0D" w:rsidRDefault="000A7E09" w:rsidP="00A52358">
      <w:pPr>
        <w:pStyle w:val="B2"/>
        <w:rPr>
          <w:lang w:eastAsia="zh-CN"/>
        </w:rPr>
      </w:pPr>
      <w:r>
        <w:rPr>
          <w:lang w:eastAsia="zh-CN"/>
        </w:rPr>
        <w:t>2&gt; else:</w:t>
      </w:r>
    </w:p>
    <w:p w14:paraId="1AA81F44" w14:textId="62CEB3BA" w:rsidR="000A7E09" w:rsidRPr="00A52358" w:rsidRDefault="000A7E09" w:rsidP="00A52358">
      <w:pPr>
        <w:pStyle w:val="af2"/>
        <w:ind w:left="1988" w:firstLine="284"/>
      </w:pPr>
      <w:r>
        <w:t>3</w:t>
      </w:r>
      <w:r w:rsidRPr="00962B3F">
        <w:t>&gt;</w:t>
      </w:r>
      <w:r w:rsidRPr="00962B3F">
        <w:tab/>
        <w:t>reset MAC and release the default MAC Cell Group configuration, if any;</w:t>
      </w:r>
    </w:p>
  </w:comment>
  <w:comment w:id="251" w:author="AT_R2#119_v2" w:date="2022-08-23T14:54:00Z" w:initials="HW">
    <w:p w14:paraId="6821C5FF" w14:textId="78BD8918" w:rsidR="000A7E09" w:rsidRDefault="000A7E09">
      <w:pPr>
        <w:pStyle w:val="af2"/>
      </w:pPr>
      <w:r>
        <w:rPr>
          <w:rStyle w:val="af1"/>
        </w:rPr>
        <w:annotationRef/>
      </w:r>
      <w:r>
        <w:t>Can we understand here the MAC reset covers SL MAC reset, because there is no clear distingushi Uu MAC and SL MAC in the current RAN2 specifications?</w:t>
      </w:r>
    </w:p>
  </w:comment>
  <w:comment w:id="252" w:author="Sharp (LIU Lei)" w:date="2022-08-24T08:31:00Z" w:initials="LIU Lei">
    <w:p w14:paraId="6B3B0817" w14:textId="622F92CA" w:rsidR="000A7E09" w:rsidRPr="00257844" w:rsidRDefault="000A7E09">
      <w:pPr>
        <w:pStyle w:val="af2"/>
        <w:rPr>
          <w:rFonts w:eastAsia="等线"/>
          <w:lang w:eastAsia="zh-CN"/>
        </w:rPr>
      </w:pPr>
      <w:r>
        <w:rPr>
          <w:rStyle w:val="af1"/>
        </w:rPr>
        <w:annotationRef/>
      </w:r>
      <w:r>
        <w:rPr>
          <w:rFonts w:eastAsia="等线"/>
          <w:lang w:eastAsia="zh-CN"/>
        </w:rPr>
        <w:t xml:space="preserve">[Sharp/v8] In </w:t>
      </w:r>
      <w:r w:rsidRPr="00257844">
        <w:rPr>
          <w:rFonts w:eastAsia="等线"/>
          <w:lang w:eastAsia="zh-CN"/>
        </w:rPr>
        <w:t>5.8.9.1.10</w:t>
      </w:r>
      <w:r>
        <w:rPr>
          <w:rFonts w:eastAsia="等线"/>
          <w:lang w:eastAsia="zh-CN"/>
        </w:rPr>
        <w:t xml:space="preserve">, </w:t>
      </w:r>
      <w:r w:rsidRPr="00962B3F">
        <w:t>5.8.9.3</w:t>
      </w:r>
      <w:r>
        <w:t xml:space="preserve"> and </w:t>
      </w:r>
      <w:r w:rsidRPr="00962B3F">
        <w:t>5.8.9.5</w:t>
      </w:r>
      <w:r>
        <w:t xml:space="preserve"> of </w:t>
      </w:r>
      <w:r>
        <w:rPr>
          <w:rFonts w:eastAsia="等线"/>
          <w:lang w:eastAsia="zh-CN"/>
        </w:rPr>
        <w:t>RRC spec</w:t>
      </w:r>
      <w:r>
        <w:t>, “</w:t>
      </w:r>
      <w:r w:rsidRPr="00962B3F">
        <w:t>rese</w:t>
      </w:r>
      <w:r w:rsidRPr="00962B3F">
        <w:rPr>
          <w:lang w:eastAsia="zh-CN"/>
        </w:rPr>
        <w:t>t the sidelink specific MAC of this destination</w:t>
      </w:r>
      <w:r>
        <w:t>” is used to describe SL MAC reset and in other sections “reset MAC” all means reset Uu MAC. And in MAC spec, “s</w:t>
      </w:r>
      <w:r w:rsidRPr="000B2AEF">
        <w:t>idelink specific reset of the MAC entity</w:t>
      </w:r>
      <w:r>
        <w:t xml:space="preserve">” is described seperately from Uu MAC reset due to different UE behaviours. </w:t>
      </w:r>
      <w:proofErr w:type="gramStart"/>
      <w:r>
        <w:t>So</w:t>
      </w:r>
      <w:proofErr w:type="gramEnd"/>
      <w:r>
        <w:t xml:space="preserve"> for remote UE it is better to clarify to make UE’s behaviour clearly.</w:t>
      </w:r>
    </w:p>
  </w:comment>
  <w:comment w:id="253" w:author="AT_R2#119_v3" w:date="2022-08-24T12:19:00Z" w:initials="HW">
    <w:p w14:paraId="222681EE" w14:textId="729D15A3" w:rsidR="000A7E09" w:rsidRDefault="000A7E09">
      <w:pPr>
        <w:pStyle w:val="af2"/>
      </w:pPr>
      <w:r>
        <w:rPr>
          <w:rStyle w:val="af1"/>
        </w:rPr>
        <w:annotationRef/>
      </w:r>
      <w:r>
        <w:t xml:space="preserve">Ok, I got your point. </w:t>
      </w:r>
      <w:proofErr w:type="gramStart"/>
      <w:r>
        <w:t>However</w:t>
      </w:r>
      <w:proofErr w:type="gramEnd"/>
      <w:r>
        <w:t xml:space="preserve"> this may also reletes to P10 in 414 summary. When discussing whethe remote UE can maintain existing SL or perform relay reselection, majority prefer to not add anything for remote UE, but just let remote UE do cell selection, in this case I understand the remote UE needs to camp on a cell which means leave the old relay, then all the resource in PC5 would be released in accordance with 5.8.9.5. But </w:t>
      </w:r>
      <w:proofErr w:type="gramStart"/>
      <w:r>
        <w:t>anyway</w:t>
      </w:r>
      <w:proofErr w:type="gramEnd"/>
      <w:r>
        <w:t xml:space="preserve"> this needs online check, we can update RRC CR later if needed.</w:t>
      </w:r>
    </w:p>
  </w:comment>
  <w:comment w:id="293" w:author="OPPO (Qianxi)" w:date="2022-08-19T09:18:00Z" w:initials="QL">
    <w:p w14:paraId="7DB7F2B3" w14:textId="4610BC86" w:rsidR="000A7E09" w:rsidRDefault="000A7E09" w:rsidP="00007CE3">
      <w:pPr>
        <w:pStyle w:val="af2"/>
      </w:pPr>
      <w:r>
        <w:rPr>
          <w:rStyle w:val="af1"/>
        </w:rPr>
        <w:annotationRef/>
      </w:r>
      <w:r>
        <w:rPr>
          <w:lang w:val="en-US"/>
        </w:rPr>
        <w:t xml:space="preserve">[OPPO-Qianxi/v0] since the two IEs are child field of </w:t>
      </w:r>
      <w:r>
        <w:rPr>
          <w:i/>
          <w:iCs/>
        </w:rPr>
        <w:t>sl-</w:t>
      </w:r>
      <w:proofErr w:type="gramStart"/>
      <w:r>
        <w:rPr>
          <w:i/>
          <w:iCs/>
        </w:rPr>
        <w:t>MeasResultServingRelay</w:t>
      </w:r>
      <w:r>
        <w:t xml:space="preserve"> ,</w:t>
      </w:r>
      <w:proofErr w:type="gramEnd"/>
      <w:r>
        <w:t xml:space="preserve"> should they are added as level-3 bullets?</w:t>
      </w:r>
    </w:p>
  </w:comment>
  <w:comment w:id="294" w:author="AT_R2#119_v2" w:date="2022-08-23T15:05:00Z" w:initials="HW">
    <w:p w14:paraId="1CB09582" w14:textId="5DA11A16" w:rsidR="000A7E09" w:rsidRDefault="000A7E09">
      <w:pPr>
        <w:pStyle w:val="af2"/>
      </w:pPr>
      <w:r>
        <w:rPr>
          <w:rStyle w:val="af1"/>
        </w:rPr>
        <w:annotationRef/>
      </w:r>
      <w:r>
        <w:t>Right.</w:t>
      </w:r>
    </w:p>
  </w:comment>
  <w:comment w:id="314" w:author="LG: SeoYoung Back" w:date="2022-08-22T17:41:00Z" w:initials="Young">
    <w:p w14:paraId="4569AB79" w14:textId="77777777" w:rsidR="000A7E09" w:rsidRDefault="000A7E09" w:rsidP="00D36B2E">
      <w:pPr>
        <w:pStyle w:val="af2"/>
      </w:pPr>
      <w:r>
        <w:rPr>
          <w:rStyle w:val="af1"/>
        </w:rPr>
        <w:annotationRef/>
      </w:r>
      <w:r>
        <w:t xml:space="preserve">Check whether this field exists, please. And if exist, which message is including this element? </w:t>
      </w:r>
    </w:p>
    <w:p w14:paraId="07EA7880" w14:textId="03554B0A" w:rsidR="000A7E09" w:rsidRDefault="000A7E09" w:rsidP="00D36B2E">
      <w:pPr>
        <w:pStyle w:val="af2"/>
      </w:pPr>
      <w:r>
        <w:t>I can find the element of ‘sl-RelayUEIdentity</w:t>
      </w:r>
      <w:proofErr w:type="gramStart"/>
      <w:r>
        <w:t>’(</w:t>
      </w:r>
      <w:proofErr w:type="gramEnd"/>
      <w:r>
        <w:t xml:space="preserve">not hyphen between Relay UE and Identity) in the MeasurementReportSidelink in the current spec, but this message is for UE to UE message. We have to </w:t>
      </w:r>
      <w:proofErr w:type="gramStart"/>
      <w:r>
        <w:t>add  ‘</w:t>
      </w:r>
      <w:proofErr w:type="gramEnd"/>
      <w:r>
        <w:t>sl-RelayUE-Identity’ element in a message from UE to gNB.</w:t>
      </w:r>
    </w:p>
  </w:comment>
  <w:comment w:id="315" w:author="AT_R2#119_v2" w:date="2022-08-23T15:24:00Z" w:initials="HW">
    <w:p w14:paraId="41AAF9C4" w14:textId="6743C848" w:rsidR="000A7E09" w:rsidRDefault="000A7E09">
      <w:pPr>
        <w:pStyle w:val="af2"/>
      </w:pPr>
      <w:r>
        <w:rPr>
          <w:rStyle w:val="af1"/>
        </w:rPr>
        <w:annotationRef/>
      </w:r>
      <w:r>
        <w:t xml:space="preserve">The field name should be updated to </w:t>
      </w:r>
      <w:r w:rsidRPr="009C4368">
        <w:rPr>
          <w:i/>
        </w:rPr>
        <w:t xml:space="preserve">sl-RelayUE-Identity </w:t>
      </w:r>
      <w:r>
        <w:rPr>
          <w:rStyle w:val="af1"/>
        </w:rPr>
        <w:annotationRef/>
      </w:r>
      <w:r w:rsidRPr="00415478">
        <w:t>as</w:t>
      </w:r>
      <w:r w:rsidRPr="00415478">
        <w:rPr>
          <w:rStyle w:val="af1"/>
        </w:rPr>
        <w:annotationRef/>
      </w:r>
      <w:r>
        <w:t xml:space="preserve"> agreed in </w:t>
      </w:r>
      <w:r w:rsidRPr="00415478">
        <w:t xml:space="preserve">R2-2206823. </w:t>
      </w:r>
      <w:r>
        <w:t>B</w:t>
      </w:r>
      <w:r w:rsidRPr="00415478">
        <w:t>ut</w:t>
      </w:r>
      <w:r>
        <w:t xml:space="preserve"> it seems in the merged RRC only procedural text has been updated accordingly but not asn.1 part. I will update the field name in asn.1 section.</w:t>
      </w:r>
    </w:p>
  </w:comment>
  <w:comment w:id="338" w:author="OPPO (Qianxi)" w:date="2022-08-19T09:23:00Z" w:initials="QL">
    <w:p w14:paraId="7E38CDC2" w14:textId="77777777" w:rsidR="000A7E09" w:rsidRDefault="000A7E09" w:rsidP="00007CE3">
      <w:pPr>
        <w:pStyle w:val="af2"/>
      </w:pPr>
      <w:r>
        <w:rPr>
          <w:rStyle w:val="af1"/>
        </w:rPr>
        <w:annotationRef/>
      </w:r>
      <w:r>
        <w:t>[OPPO, Qianxi/v0] For relay, discovery, the only related BC-list is for rely-discovery and non-relay discovery, yet for the two, eSL</w:t>
      </w:r>
      <w:proofErr w:type="gramStart"/>
      <w:r>
        <w:t>/[</w:t>
      </w:r>
      <w:proofErr w:type="gramEnd"/>
      <w:r>
        <w:t>509] is discussing whether to include L1 parameter into the BC-list. If OK, this NOTE can hold. If NOT, this NOTE does not hold, so we see some dependency here and thus assume we should wait for now.</w:t>
      </w:r>
    </w:p>
  </w:comment>
  <w:comment w:id="339" w:author="AT_R2#119_v2" w:date="2022-08-23T16:05:00Z" w:initials="HW">
    <w:p w14:paraId="2F56DAA3" w14:textId="3DBBC49F" w:rsidR="000A7E09" w:rsidRDefault="000A7E09">
      <w:pPr>
        <w:pStyle w:val="af2"/>
      </w:pPr>
      <w:r>
        <w:rPr>
          <w:rStyle w:val="af1"/>
        </w:rPr>
        <w:annotationRef/>
      </w:r>
      <w:r>
        <w:t>Maybe we can make the description more generic, for instance a query for all sidelink communication and sidelink discovery capabilies, considering we would have clear definition of SL communication and SL discovery?</w:t>
      </w:r>
    </w:p>
  </w:comment>
  <w:comment w:id="340" w:author="AT_R2#119_v3" w:date="2022-08-24T12:20:00Z" w:initials="HW">
    <w:p w14:paraId="0F540461" w14:textId="306A8A2A" w:rsidR="000A7E09" w:rsidRDefault="000A7E09">
      <w:pPr>
        <w:pStyle w:val="af2"/>
      </w:pPr>
      <w:r>
        <w:rPr>
          <w:rStyle w:val="af1"/>
        </w:rPr>
        <w:annotationRef/>
      </w:r>
      <w:r>
        <w:rPr>
          <w:rStyle w:val="af1"/>
        </w:rPr>
        <w:t>Considering this filter is introduced by eSL and still under-discussion in eSL session, it would be better to let eSL handle this aspect together. I would remove this proposed change, if possible companies can raise this in eSL.</w:t>
      </w:r>
    </w:p>
  </w:comment>
  <w:comment w:id="453" w:author="Post_R2#119" w:date="2022-08-26T15:48:00Z" w:initials="HW">
    <w:p w14:paraId="22144FE0" w14:textId="77777777" w:rsidR="000A7E09" w:rsidRPr="005338C1" w:rsidRDefault="000A7E09" w:rsidP="002369CA">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szCs w:val="24"/>
          <w:lang w:eastAsia="en-GB"/>
        </w:rPr>
      </w:pPr>
      <w:r>
        <w:rPr>
          <w:rStyle w:val="af1"/>
        </w:rPr>
        <w:annotationRef/>
      </w:r>
      <w:r w:rsidRPr="005338C1">
        <w:rPr>
          <w:rFonts w:ascii="Arial" w:eastAsia="MS Mincho" w:hAnsi="Arial"/>
          <w:szCs w:val="24"/>
          <w:lang w:eastAsia="en-GB"/>
        </w:rPr>
        <w:t>Proposal 29 (modified): RAN2 confirms during path switch (T420 is running), UE can use exceptional pool for sidelink communication in mode 1 (same as Rel-16 V2X).</w:t>
      </w:r>
    </w:p>
    <w:p w14:paraId="00491261" w14:textId="1EDEDF30" w:rsidR="000A7E09" w:rsidRDefault="000A7E09" w:rsidP="002369CA">
      <w:pPr>
        <w:pStyle w:val="af2"/>
      </w:pPr>
      <w:r>
        <w:t>According to above agreement, it seems T420 running should be added here. However, it was agreed that mode 1 can not be configured when connected with a L2 Relay UE in previous meeting. In this case, the level-4 condition (</w:t>
      </w:r>
      <w:r w:rsidRPr="005338C1">
        <w:t xml:space="preserve">if the UE is configured with </w:t>
      </w:r>
      <w:r w:rsidRPr="005338C1">
        <w:rPr>
          <w:i/>
        </w:rPr>
        <w:t>sl-ScheduledConfig</w:t>
      </w:r>
      <w:r>
        <w:t xml:space="preserve">) can not be met during D2I path switch which is the only case of T420 running. </w:t>
      </w:r>
    </w:p>
    <w:p w14:paraId="633BC1A0" w14:textId="38BAD772" w:rsidR="000A7E09" w:rsidRDefault="000A7E09" w:rsidP="002369CA">
      <w:pPr>
        <w:pStyle w:val="af2"/>
      </w:pPr>
      <w:r>
        <w:t>Companies are invited to double check whether the above agreement is for a non-exist scenario, and share views on the potential change.</w:t>
      </w:r>
    </w:p>
  </w:comment>
  <w:comment w:id="456" w:author="AT_R2#119_v2" w:date="2022-08-23T17:08:00Z" w:initials="HW">
    <w:p w14:paraId="50A41E7D" w14:textId="7E0C933E" w:rsidR="000A7E09" w:rsidRDefault="000A7E09">
      <w:pPr>
        <w:pStyle w:val="af2"/>
      </w:pPr>
      <w:r>
        <w:rPr>
          <w:rStyle w:val="af1"/>
        </w:rPr>
        <w:annotationRef/>
      </w:r>
      <w:r>
        <w:t xml:space="preserve">This change is not needed, as the connected L2 Remote UE should trigger reestablishment, which is not relevant to destination. </w:t>
      </w:r>
    </w:p>
  </w:comment>
  <w:comment w:id="457" w:author="ASUSTeK (Lider)" w:date="2022-08-24T09:04:00Z" w:initials="ASUS">
    <w:p w14:paraId="321A32B3" w14:textId="234F2ADE" w:rsidR="000A7E09" w:rsidRPr="009E0B0E" w:rsidRDefault="000A7E09">
      <w:pPr>
        <w:pStyle w:val="af2"/>
        <w:rPr>
          <w:rFonts w:eastAsia="PMingLiU"/>
          <w:lang w:eastAsia="zh-TW"/>
        </w:rPr>
      </w:pPr>
      <w:r>
        <w:rPr>
          <w:rStyle w:val="af1"/>
        </w:rPr>
        <w:annotationRef/>
      </w:r>
      <w:r>
        <w:rPr>
          <w:rFonts w:eastAsia="PMingLiU" w:hint="eastAsia"/>
          <w:lang w:eastAsia="zh-TW"/>
        </w:rPr>
        <w:t>[</w:t>
      </w:r>
      <w:r>
        <w:rPr>
          <w:rFonts w:eastAsia="PMingLiU"/>
          <w:lang w:eastAsia="zh-TW"/>
        </w:rPr>
        <w:t>ASUSTeK/v9</w:t>
      </w:r>
      <w:r>
        <w:rPr>
          <w:rFonts w:eastAsia="PMingLiU" w:hint="eastAsia"/>
          <w:lang w:eastAsia="zh-TW"/>
        </w:rPr>
        <w:t>]</w:t>
      </w:r>
      <w:r>
        <w:rPr>
          <w:rFonts w:eastAsia="PMingLiU"/>
          <w:lang w:eastAsia="zh-TW"/>
        </w:rPr>
        <w:t xml:space="preserve"> The current procedural text (i.e. w/o this change) seems true that the remote UE also triggers re-establishment when the SL RLF occurs on the destination which is a non-relay UE. Thus, it would be better to clarify the text to ensure that the re-establishment is initiated only for the destination for relay UE.</w:t>
      </w:r>
    </w:p>
  </w:comment>
  <w:comment w:id="458" w:author="AT_R2#119_v3" w:date="2022-08-24T12:21:00Z" w:initials="HW">
    <w:p w14:paraId="16945A9D" w14:textId="4F822883" w:rsidR="000A7E09" w:rsidRDefault="000A7E09">
      <w:pPr>
        <w:pStyle w:val="af2"/>
      </w:pPr>
      <w:r>
        <w:rPr>
          <w:rStyle w:val="af1"/>
        </w:rPr>
        <w:annotationRef/>
      </w:r>
      <w:r>
        <w:t>Sorry, I am confused, the reestablishment is for the RRC connection, seems no relation with destination. Maybe we can double-check later, but for now I prefer not have this chanbe.</w:t>
      </w:r>
    </w:p>
  </w:comment>
  <w:comment w:id="481" w:author="OPPO (Qianxi)" w:date="2022-08-19T15:28:00Z" w:initials="QL">
    <w:p w14:paraId="1A0A1050" w14:textId="77777777" w:rsidR="000A7E09" w:rsidRDefault="000A7E09" w:rsidP="00052B30">
      <w:pPr>
        <w:pStyle w:val="af2"/>
      </w:pPr>
      <w:r>
        <w:rPr>
          <w:rStyle w:val="af1"/>
        </w:rPr>
        <w:annotationRef/>
      </w:r>
      <w:r>
        <w:rPr>
          <w:lang w:val="en-US"/>
        </w:rPr>
        <w:t>[OPPO/v4] we suggest the companies other than CR-rapp at least insert a comment for each change they suggest, otherwise, it would be quite hard for companies to follow/track which are changes from rapp/other-</w:t>
      </w:r>
      <w:proofErr w:type="gramStart"/>
      <w:r>
        <w:rPr>
          <w:lang w:val="en-US"/>
        </w:rPr>
        <w:t>companies..</w:t>
      </w:r>
      <w:proofErr w:type="gramEnd"/>
    </w:p>
  </w:comment>
  <w:comment w:id="482" w:author="AT_R2#119_v2" w:date="2022-08-23T16:12:00Z" w:initials="HW">
    <w:p w14:paraId="243FEE96" w14:textId="3A8D05C3" w:rsidR="000A7E09" w:rsidRDefault="000A7E09">
      <w:pPr>
        <w:pStyle w:val="af2"/>
      </w:pPr>
      <w:r>
        <w:rPr>
          <w:rStyle w:val="af1"/>
        </w:rPr>
        <w:annotationRef/>
      </w:r>
      <w:r>
        <w:t xml:space="preserve">As commented in 5.3.5.15.2 and 5.8.9.10.4, </w:t>
      </w:r>
      <w:proofErr w:type="gramStart"/>
      <w:r>
        <w:t>for  remote</w:t>
      </w:r>
      <w:proofErr w:type="gramEnd"/>
      <w:r>
        <w:t xml:space="preserve"> UE release/I2D path switch, the legacy PC5-S release should be used according to agreement made for path switch, while for notification, the PC5 RRC is released which is AS trigger. </w:t>
      </w:r>
    </w:p>
  </w:comment>
  <w:comment w:id="483" w:author="ASUSTeK (Lider)" w:date="2022-08-24T09:39:00Z" w:initials="ASUS">
    <w:p w14:paraId="2E474FAA" w14:textId="66F4CCE1" w:rsidR="000A7E09" w:rsidRPr="007E110C" w:rsidRDefault="000A7E09">
      <w:pPr>
        <w:pStyle w:val="af2"/>
        <w:rPr>
          <w:rFonts w:eastAsia="PMingLiU"/>
          <w:lang w:eastAsia="zh-TW"/>
        </w:rPr>
      </w:pPr>
      <w:r>
        <w:rPr>
          <w:rStyle w:val="af1"/>
        </w:rPr>
        <w:annotationRef/>
      </w:r>
      <w:r>
        <w:rPr>
          <w:rFonts w:eastAsia="PMingLiU"/>
          <w:lang w:eastAsia="zh-TW"/>
        </w:rPr>
        <w:t xml:space="preserve">[ASUSTeK/v9] </w:t>
      </w:r>
      <w:r>
        <w:rPr>
          <w:rFonts w:eastAsia="PMingLiU" w:hint="eastAsia"/>
          <w:lang w:eastAsia="zh-TW"/>
        </w:rPr>
        <w:t>For notification, we have different view. Please see our comment</w:t>
      </w:r>
      <w:r>
        <w:rPr>
          <w:rFonts w:eastAsia="PMingLiU"/>
          <w:lang w:eastAsia="zh-TW"/>
        </w:rPr>
        <w:t xml:space="preserve"> at clause 5.8.9.10.4 under LG’s comment.</w:t>
      </w:r>
    </w:p>
  </w:comment>
  <w:comment w:id="484" w:author="AT_R2#119_v3" w:date="2022-08-24T12:23:00Z" w:initials="HW">
    <w:p w14:paraId="4F590F44" w14:textId="7FCAE0DC" w:rsidR="000A7E09" w:rsidRDefault="000A7E09">
      <w:pPr>
        <w:pStyle w:val="af2"/>
      </w:pPr>
      <w:r>
        <w:rPr>
          <w:rStyle w:val="af1"/>
        </w:rPr>
        <w:annotationRef/>
      </w:r>
      <w:r>
        <w:t>Got it.</w:t>
      </w:r>
    </w:p>
  </w:comment>
  <w:comment w:id="495" w:author="OPPO (Qianxi)" w:date="2022-08-19T15:29:00Z" w:initials="QL">
    <w:p w14:paraId="0F350C94" w14:textId="77777777" w:rsidR="000A7E09" w:rsidRDefault="000A7E09" w:rsidP="00052B30">
      <w:pPr>
        <w:pStyle w:val="af2"/>
      </w:pPr>
      <w:r>
        <w:rPr>
          <w:rStyle w:val="af1"/>
        </w:rPr>
        <w:annotationRef/>
      </w:r>
      <w:r>
        <w:t>[OPPO/v4] I think thanks to this change, the changes by ASUStek is not needed</w:t>
      </w:r>
    </w:p>
  </w:comment>
  <w:comment w:id="496" w:author="AT_R2#119_v2" w:date="2022-08-23T16:11:00Z" w:initials="HW">
    <w:p w14:paraId="7F398066" w14:textId="58EE75B9" w:rsidR="000A7E09" w:rsidRDefault="000A7E09">
      <w:pPr>
        <w:pStyle w:val="af2"/>
      </w:pPr>
      <w:r>
        <w:rPr>
          <w:rStyle w:val="af1"/>
        </w:rPr>
        <w:annotationRef/>
      </w:r>
      <w:r>
        <w:t xml:space="preserve">Similar view. I feel this change would be easier. </w:t>
      </w:r>
    </w:p>
  </w:comment>
  <w:comment w:id="497" w:author="Post_R2#119" w:date="2022-08-26T14:59:00Z" w:initials="HW">
    <w:p w14:paraId="4A0F9207" w14:textId="695AD44B" w:rsidR="000A7E09" w:rsidRDefault="000A7E09">
      <w:pPr>
        <w:pStyle w:val="af2"/>
      </w:pPr>
      <w:r>
        <w:rPr>
          <w:rStyle w:val="af1"/>
        </w:rPr>
        <w:annotationRef/>
      </w:r>
      <w:r>
        <w:t>Now what captured is if Remote UE/Relay UE decides to release the unicast (</w:t>
      </w:r>
      <w:proofErr w:type="gramStart"/>
      <w:r>
        <w:t>notification,  reestablishment</w:t>
      </w:r>
      <w:proofErr w:type="gramEnd"/>
      <w:r>
        <w:t>, path switch), it will indicate upper layer and then execute legacy PC5-S release, so that the peer UE can know the link is released explicitly.</w:t>
      </w:r>
    </w:p>
  </w:comment>
  <w:comment w:id="513" w:author="OPPO (Qianxi) - Post119" w:date="2022-08-29T09:43:00Z" w:initials="QX">
    <w:p w14:paraId="2465D1BC" w14:textId="77777777" w:rsidR="000A7E09" w:rsidRDefault="000A7E09" w:rsidP="000113D3">
      <w:pPr>
        <w:pStyle w:val="af2"/>
      </w:pPr>
      <w:r>
        <w:rPr>
          <w:rStyle w:val="af1"/>
        </w:rPr>
        <w:annotationRef/>
      </w:r>
      <w:r>
        <w:rPr>
          <w:lang w:val="en-US"/>
        </w:rPr>
        <w:t>Just wonder if this addition is needed: in the above, we have added the SRAP establishment for Uu-RRC procedure of remote UE, e.g., setup/resume</w:t>
      </w:r>
      <w:proofErr w:type="gramStart"/>
      <w:r>
        <w:rPr>
          <w:lang w:val="en-US"/>
        </w:rPr>
        <w:t>/..</w:t>
      </w:r>
      <w:proofErr w:type="gramEnd"/>
      <w:r>
        <w:rPr>
          <w:lang w:val="en-US"/>
        </w:rPr>
        <w:t>, here if we add it also for PC5-RRC establishment, it may be misused for the case where a IDLE remote UE campping on a relay UE simply for SIB/paging reception?</w:t>
      </w:r>
    </w:p>
  </w:comment>
  <w:comment w:id="514" w:author="Xiaomi - Xing - Post 119" w:date="2022-08-29T10:46:00Z" w:initials="YX">
    <w:p w14:paraId="4991C0D5" w14:textId="39EB752A" w:rsidR="000A7E09" w:rsidRPr="000113D3" w:rsidRDefault="000A7E09">
      <w:pPr>
        <w:pStyle w:val="af2"/>
        <w:rPr>
          <w:rFonts w:eastAsia="等线"/>
          <w:lang w:eastAsia="zh-CN"/>
        </w:rPr>
      </w:pPr>
      <w:r>
        <w:rPr>
          <w:rStyle w:val="af1"/>
        </w:rPr>
        <w:annotationRef/>
      </w:r>
      <w:r>
        <w:rPr>
          <w:rFonts w:eastAsia="等线" w:hint="eastAsia"/>
          <w:lang w:eastAsia="zh-CN"/>
        </w:rPr>
        <w:t>S</w:t>
      </w:r>
      <w:r>
        <w:rPr>
          <w:rFonts w:eastAsia="等线"/>
          <w:lang w:eastAsia="zh-CN"/>
        </w:rPr>
        <w:t>imilar view as OPPO. Seems this addition is unnecessary.</w:t>
      </w:r>
    </w:p>
  </w:comment>
  <w:comment w:id="520" w:author="Post_R2#119" w:date="2022-08-27T14:20:00Z" w:initials="HW">
    <w:p w14:paraId="7F88138F" w14:textId="167778EE" w:rsidR="000A7E09" w:rsidRPr="00371082" w:rsidRDefault="000A7E09" w:rsidP="00371082">
      <w:pPr>
        <w:rPr>
          <w:lang w:val="en-US" w:eastAsia="zh-CN"/>
        </w:rPr>
      </w:pPr>
      <w:r>
        <w:rPr>
          <w:rStyle w:val="af1"/>
        </w:rPr>
        <w:annotationRef/>
      </w:r>
      <w:r>
        <w:t>According to previous agreement, the default configuration of SL-RLC1 is used for SRB1 transmission/reception in PC5 link between Remote UE and Relay UE, which can be override by dedicated configuration. The logic is captured here.</w:t>
      </w:r>
    </w:p>
  </w:comment>
  <w:comment w:id="521" w:author="OPPO (Qianxi) - Post119" w:date="2022-08-29T10:06:00Z" w:initials="QX">
    <w:p w14:paraId="74274403" w14:textId="77777777" w:rsidR="000A7E09" w:rsidRDefault="000A7E09">
      <w:pPr>
        <w:pStyle w:val="af2"/>
      </w:pPr>
      <w:r>
        <w:rPr>
          <w:rStyle w:val="af1"/>
        </w:rPr>
        <w:annotationRef/>
      </w:r>
      <w:r>
        <w:rPr>
          <w:lang w:val="en-US"/>
        </w:rPr>
        <w:t>Two comments:</w:t>
      </w:r>
    </w:p>
    <w:p w14:paraId="21692B57" w14:textId="77777777" w:rsidR="000A7E09" w:rsidRDefault="000A7E09">
      <w:pPr>
        <w:pStyle w:val="af2"/>
      </w:pPr>
      <w:r>
        <w:rPr>
          <w:lang w:val="en-US"/>
        </w:rPr>
        <w:t>1. considering "</w:t>
      </w:r>
      <w:r>
        <w:t xml:space="preserve">associated with SRB1 as indicated by </w:t>
      </w:r>
      <w:r>
        <w:rPr>
          <w:i/>
          <w:iCs/>
        </w:rPr>
        <w:t>SL-RemoteUE-RB-Identity</w:t>
      </w:r>
      <w:r>
        <w:t xml:space="preserve"> included in </w:t>
      </w:r>
      <w:r>
        <w:rPr>
          <w:i/>
          <w:iCs/>
        </w:rPr>
        <w:t>SL-MappingToAddMod</w:t>
      </w:r>
      <w:r>
        <w:rPr>
          <w:lang w:val="en-US"/>
        </w:rPr>
        <w:t xml:space="preserve">", it seems to say the UE has received a SRAP configuration, so this part seems only applicable to Uu signaling but not PC5 signaling, so seems not related to </w:t>
      </w:r>
      <w:r>
        <w:rPr>
          <w:i/>
          <w:iCs/>
        </w:rPr>
        <w:t>sl-RLC-ChannelID-PC5, sl-RLC-ConfigPC5</w:t>
      </w:r>
    </w:p>
    <w:p w14:paraId="7D702015" w14:textId="77777777" w:rsidR="000A7E09" w:rsidRDefault="000A7E09" w:rsidP="000113D3">
      <w:pPr>
        <w:pStyle w:val="af2"/>
      </w:pPr>
      <w:r>
        <w:t>2. while for Uu-signaling, considering we have other places for remote and relay UE to apply default configuration for SRB1, if we do not have this addition here, is there any missing case?</w:t>
      </w:r>
    </w:p>
  </w:comment>
  <w:comment w:id="566" w:author="vivo (Xiaox)_Post119e_2" w:date="2022-08-30T09:46:00Z" w:initials="Xiaox">
    <w:p w14:paraId="260D95A1" w14:textId="3AC9B2FD" w:rsidR="00B740ED" w:rsidRPr="00B740ED" w:rsidRDefault="00B740ED">
      <w:pPr>
        <w:pStyle w:val="af2"/>
        <w:rPr>
          <w:rFonts w:ascii="Arial" w:hAnsi="Arial" w:cs="Arial"/>
        </w:rPr>
      </w:pPr>
      <w:r>
        <w:rPr>
          <w:rStyle w:val="af1"/>
        </w:rPr>
        <w:annotationRef/>
      </w:r>
      <w:r>
        <w:rPr>
          <w:rFonts w:ascii="Arial" w:eastAsia="宋体" w:hAnsi="Arial" w:cs="Arial"/>
          <w:lang w:eastAsia="zh-CN"/>
        </w:rPr>
        <w:t>R</w:t>
      </w:r>
      <w:r w:rsidRPr="00B740ED">
        <w:rPr>
          <w:rFonts w:ascii="Arial" w:eastAsia="宋体" w:hAnsi="Arial" w:cs="Arial"/>
        </w:rPr>
        <w:t xml:space="preserve">ewording </w:t>
      </w:r>
      <w:r w:rsidRPr="00B740ED">
        <w:rPr>
          <w:rFonts w:ascii="Arial" w:eastAsia="宋体" w:hAnsi="Arial" w:cs="Arial"/>
          <w:lang w:eastAsia="zh-CN"/>
        </w:rPr>
        <w:t>suggestion</w:t>
      </w:r>
      <w:r w:rsidRPr="00B740ED">
        <w:rPr>
          <w:rFonts w:ascii="Arial" w:eastAsia="宋体" w:hAnsi="Arial" w:cs="Arial"/>
        </w:rPr>
        <w:t xml:space="preserve">: </w:t>
      </w:r>
      <w:r>
        <w:rPr>
          <w:rFonts w:ascii="Arial" w:eastAsia="宋体" w:hAnsi="Arial" w:cs="Arial"/>
        </w:rPr>
        <w:t>“</w:t>
      </w:r>
      <w:r w:rsidRPr="00B740ED">
        <w:rPr>
          <w:rFonts w:ascii="Arial" w:eastAsia="宋体" w:hAnsi="Arial" w:cs="Arial"/>
        </w:rPr>
        <w:t xml:space="preserve">…becomes </w:t>
      </w:r>
      <w:r w:rsidRPr="00B740ED">
        <w:rPr>
          <w:rFonts w:ascii="Arial" w:eastAsia="宋体" w:hAnsi="Arial" w:cs="Arial"/>
          <w:color w:val="FF0000"/>
          <w:u w:val="single"/>
        </w:rPr>
        <w:t xml:space="preserve">no longer </w:t>
      </w:r>
      <w:r w:rsidRPr="00B740ED">
        <w:rPr>
          <w:rFonts w:ascii="Arial" w:eastAsia="宋体" w:hAnsi="Arial" w:cs="Arial"/>
        </w:rPr>
        <w:t>interested in…</w:t>
      </w:r>
      <w:r>
        <w:rPr>
          <w:rFonts w:ascii="Arial" w:eastAsia="宋体" w:hAnsi="Arial" w:cs="Arial"/>
        </w:rPr>
        <w:t>”</w:t>
      </w:r>
    </w:p>
  </w:comment>
  <w:comment w:id="588" w:author="Post_R2#119" w:date="2022-08-27T14:19:00Z" w:initials="HW">
    <w:p w14:paraId="6CB9653D" w14:textId="3E38FBBA" w:rsidR="000A7E09" w:rsidRPr="00371082" w:rsidRDefault="000A7E09" w:rsidP="00371082">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szCs w:val="24"/>
          <w:lang w:eastAsia="en-GB"/>
        </w:rPr>
      </w:pPr>
      <w:r>
        <w:rPr>
          <w:rStyle w:val="af1"/>
        </w:rPr>
        <w:annotationRef/>
      </w:r>
      <w:r w:rsidRPr="00371082">
        <w:rPr>
          <w:rFonts w:ascii="Arial" w:eastAsia="MS Mincho" w:hAnsi="Arial"/>
          <w:szCs w:val="24"/>
          <w:lang w:eastAsia="en-GB"/>
        </w:rPr>
        <w:t>[14/</w:t>
      </w:r>
      <w:proofErr w:type="gramStart"/>
      <w:r w:rsidRPr="00371082">
        <w:rPr>
          <w:rFonts w:ascii="Arial" w:eastAsia="MS Mincho" w:hAnsi="Arial"/>
          <w:szCs w:val="24"/>
          <w:lang w:eastAsia="en-GB"/>
        </w:rPr>
        <w:t>15]Proposal</w:t>
      </w:r>
      <w:proofErr w:type="gramEnd"/>
      <w:r w:rsidRPr="00371082">
        <w:rPr>
          <w:rFonts w:ascii="Arial" w:eastAsia="MS Mincho" w:hAnsi="Arial"/>
          <w:szCs w:val="24"/>
          <w:lang w:eastAsia="en-GB"/>
        </w:rPr>
        <w:t xml:space="preserve"> 3: In 5.8.9.10.4, clarify that the L2 U2N Remote UE in RRC_CONNECTED initiates the RRC connection re-establishment only if T301 is not running.</w:t>
      </w:r>
    </w:p>
    <w:p w14:paraId="0E7B914D" w14:textId="3581F2FE" w:rsidR="000A7E09" w:rsidRDefault="000A7E09">
      <w:pPr>
        <w:pStyle w:val="af2"/>
      </w:pPr>
    </w:p>
  </w:comment>
  <w:comment w:id="591" w:author="LG: SeoYoung Back" w:date="2022-08-22T17:52:00Z" w:initials="Young">
    <w:p w14:paraId="55C0D97E" w14:textId="22DE1477" w:rsidR="000A7E09" w:rsidRDefault="000A7E09" w:rsidP="00011392">
      <w:pPr>
        <w:pStyle w:val="af2"/>
        <w:rPr>
          <w:lang w:eastAsia="ko-KR"/>
        </w:rPr>
      </w:pPr>
      <w:r>
        <w:rPr>
          <w:rStyle w:val="af1"/>
        </w:rPr>
        <w:annotationRef/>
      </w:r>
      <w:r>
        <w:rPr>
          <w:rStyle w:val="af1"/>
        </w:rPr>
        <w:t>I think this sentence to be</w:t>
      </w:r>
      <w:r>
        <w:rPr>
          <w:lang w:eastAsia="ko-KR"/>
        </w:rPr>
        <w:t xml:space="preserve"> clarifid. Does this sentence mean remote UE determines PC5-RRC connection release? In my understanding, link release is determined by its upper layer. So, I think it's ok that remote UE just informs its upper to have received NotificationMessageSidelink from relay UE. Then, the upper layer can decide whether to release the PC5-link. (If PC5 link is released, naturally PC5-RRC link is also released)</w:t>
      </w:r>
    </w:p>
    <w:p w14:paraId="3DF2D47B" w14:textId="4223863D" w:rsidR="000A7E09" w:rsidRDefault="000A7E09" w:rsidP="00011392">
      <w:pPr>
        <w:pStyle w:val="af2"/>
      </w:pPr>
      <w:r>
        <w:rPr>
          <w:lang w:eastAsia="ko-KR"/>
        </w:rPr>
        <w:t>But the current sentence looks like the AS layer of remote UE decides PC5-RRC link release. Am I misunderstanding?</w:t>
      </w:r>
    </w:p>
  </w:comment>
  <w:comment w:id="592" w:author="AT_R2#119_v2" w:date="2022-08-23T16:48:00Z" w:initials="HW">
    <w:p w14:paraId="74E7E3A5" w14:textId="05EC3387" w:rsidR="000A7E09" w:rsidRDefault="000A7E09">
      <w:pPr>
        <w:pStyle w:val="af2"/>
      </w:pPr>
      <w:r>
        <w:rPr>
          <w:rStyle w:val="af1"/>
        </w:rPr>
        <w:annotationRef/>
      </w:r>
      <w:r>
        <w:t xml:space="preserve">I understand the intention of the RAN2 agreement is to let AS decide whether the PC5 unicast link can be maintained or not. </w:t>
      </w:r>
    </w:p>
  </w:comment>
  <w:comment w:id="593" w:author="ASUSTeK (Lider)" w:date="2022-08-24T09:27:00Z" w:initials="ASUS">
    <w:p w14:paraId="5A476855" w14:textId="6BA71B45" w:rsidR="000A7E09" w:rsidRPr="00AE0578" w:rsidRDefault="000A7E09">
      <w:pPr>
        <w:pStyle w:val="af2"/>
        <w:rPr>
          <w:rFonts w:eastAsia="PMingLiU"/>
          <w:lang w:eastAsia="zh-TW"/>
        </w:rPr>
      </w:pPr>
      <w:r>
        <w:rPr>
          <w:rStyle w:val="af1"/>
        </w:rPr>
        <w:annotationRef/>
      </w:r>
      <w:r>
        <w:rPr>
          <w:rFonts w:eastAsia="PMingLiU"/>
          <w:lang w:eastAsia="zh-TW"/>
        </w:rPr>
        <w:t xml:space="preserve">[ASUSTeK/v9] </w:t>
      </w:r>
      <w:r>
        <w:rPr>
          <w:rFonts w:eastAsia="PMingLiU" w:hint="eastAsia"/>
          <w:lang w:eastAsia="zh-TW"/>
        </w:rPr>
        <w:t xml:space="preserve">We also have the similar concern with LG. </w:t>
      </w:r>
      <w:r>
        <w:rPr>
          <w:rFonts w:eastAsia="PMingLiU"/>
          <w:lang w:eastAsia="zh-TW"/>
        </w:rPr>
        <w:t xml:space="preserve">The relay UE sending the NotificationMessageSidelink implies the relay UE may consider to keep the PC5-RRC connection with the remote UE. But, if the remote UE determines to release the PC5-RRC connection upon reception of the NotificationMessageSidelink, the remote UE just </w:t>
      </w:r>
      <w:r w:rsidRPr="00AE0578">
        <w:rPr>
          <w:rFonts w:eastAsia="PMingLiU"/>
          <w:b/>
          <w:lang w:eastAsia="zh-TW"/>
        </w:rPr>
        <w:t>locally</w:t>
      </w:r>
      <w:r>
        <w:rPr>
          <w:rFonts w:eastAsia="PMingLiU"/>
          <w:lang w:eastAsia="zh-TW"/>
        </w:rPr>
        <w:t xml:space="preserve"> releases the layer-2 link established with the relay UE. In this situation, the status of the layer-2 link is not aligned between the remote UE and the relay UE (as the relay UE thinks the layer-2 link with the remote UE is still there).</w:t>
      </w:r>
    </w:p>
  </w:comment>
  <w:comment w:id="594" w:author="AT_R2#119_v3" w:date="2022-08-24T12:02:00Z" w:initials="HW">
    <w:p w14:paraId="2EBAA12A" w14:textId="2BE38AAF" w:rsidR="000A7E09" w:rsidRDefault="000A7E09" w:rsidP="00D70006">
      <w:pPr>
        <w:pStyle w:val="af2"/>
      </w:pPr>
      <w:r>
        <w:rPr>
          <w:rStyle w:val="af1"/>
        </w:rPr>
        <w:annotationRef/>
      </w:r>
      <w:r>
        <w:t>I got your point, so remote UE needs to send PC5-S release message to relay UE. but the desion is still made in AS, no change on this sentence.</w:t>
      </w:r>
    </w:p>
  </w:comment>
  <w:comment w:id="596" w:author="AT_R2#119_v2" w:date="2022-08-23T16:46:00Z" w:initials="HW">
    <w:p w14:paraId="6B882953" w14:textId="54659883" w:rsidR="000A7E09" w:rsidRDefault="000A7E09">
      <w:pPr>
        <w:pStyle w:val="af2"/>
      </w:pPr>
      <w:r>
        <w:rPr>
          <w:rStyle w:val="af1"/>
        </w:rPr>
        <w:annotationRef/>
      </w:r>
      <w:r>
        <w:t>Here the change seems not needed, as in the above step, it is PC5-RRC to be release, then UE should release PC5-RRC.</w:t>
      </w:r>
    </w:p>
  </w:comment>
  <w:comment w:id="597" w:author="ASUSTeK (Lider)" w:date="2022-08-24T09:35:00Z" w:initials="ASUS">
    <w:p w14:paraId="58F88DD0" w14:textId="6C833C45" w:rsidR="000A7E09" w:rsidRPr="00AE0578" w:rsidRDefault="000A7E09">
      <w:pPr>
        <w:pStyle w:val="af2"/>
        <w:rPr>
          <w:rFonts w:eastAsia="PMingLiU"/>
          <w:lang w:eastAsia="zh-TW"/>
        </w:rPr>
      </w:pPr>
      <w:r>
        <w:rPr>
          <w:rStyle w:val="af1"/>
        </w:rPr>
        <w:annotationRef/>
      </w:r>
      <w:r>
        <w:rPr>
          <w:rFonts w:eastAsia="PMingLiU"/>
          <w:lang w:eastAsia="zh-TW"/>
        </w:rPr>
        <w:t>[ASUSTeK/v9] Given with</w:t>
      </w:r>
      <w:r>
        <w:rPr>
          <w:rFonts w:eastAsia="PMingLiU" w:hint="eastAsia"/>
          <w:lang w:eastAsia="zh-TW"/>
        </w:rPr>
        <w:t xml:space="preserve"> </w:t>
      </w:r>
      <w:r>
        <w:rPr>
          <w:rFonts w:eastAsia="PMingLiU"/>
          <w:lang w:eastAsia="zh-TW"/>
        </w:rPr>
        <w:t>our comment and consideration in above place, we still suggest Rapp to reconsider the change (i.e. indicate upper layers to trigger PC5 unicast link release).</w:t>
      </w:r>
    </w:p>
  </w:comment>
  <w:comment w:id="598" w:author="AT_R2#119_v3" w:date="2022-08-24T12:08:00Z" w:initials="HW">
    <w:p w14:paraId="1A743BC3" w14:textId="7161F7EF" w:rsidR="000A7E09" w:rsidRDefault="000A7E09">
      <w:pPr>
        <w:pStyle w:val="af2"/>
      </w:pPr>
      <w:r>
        <w:rPr>
          <w:rStyle w:val="af1"/>
        </w:rPr>
        <w:annotationRef/>
      </w:r>
      <w:r>
        <w:t>I got your point, so the intention is to let remote UE send PC5-S release message to relay UE. Your proposed change is recovered.</w:t>
      </w:r>
    </w:p>
  </w:comment>
  <w:comment w:id="604" w:author="vivo (Xiao)_Post119e" w:date="2022-08-29T15:50:00Z" w:initials="Xiaox">
    <w:p w14:paraId="4AF71E5C" w14:textId="15315763" w:rsidR="000A7E09" w:rsidRDefault="000A7E09">
      <w:pPr>
        <w:pStyle w:val="af2"/>
      </w:pPr>
      <w:r>
        <w:rPr>
          <w:rStyle w:val="af1"/>
        </w:rPr>
        <w:annotationRef/>
      </w:r>
      <w:r>
        <w:rPr>
          <w:rFonts w:eastAsia="等线"/>
          <w:lang w:eastAsia="zh-CN"/>
        </w:rPr>
        <w:t xml:space="preserve">Same comments as our earlier comments: PC5 RRC connection release can already trigger the PC5-unicast link release, as per TS 23.304, </w:t>
      </w:r>
      <w:r w:rsidRPr="00CB5EC9">
        <w:rPr>
          <w:lang w:eastAsia="ko-KR"/>
        </w:rPr>
        <w:t>6.4.3.6</w:t>
      </w:r>
      <w:r>
        <w:rPr>
          <w:lang w:eastAsia="ko-KR"/>
        </w:rPr>
        <w:t>/6.4.3.3. Origianl description has no problem. PC5 RRC connection release is completely equivalent to PC5 unicast link release, and no so called “misalignment” issue.</w:t>
      </w:r>
    </w:p>
  </w:comment>
  <w:comment w:id="616" w:author="Post_R2#119" w:date="2022-08-27T14:19:00Z" w:initials="HW">
    <w:p w14:paraId="46984C49" w14:textId="77777777" w:rsidR="000A7E09" w:rsidRPr="00371082" w:rsidRDefault="000A7E09" w:rsidP="00371082">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szCs w:val="24"/>
          <w:lang w:eastAsia="en-GB"/>
        </w:rPr>
      </w:pPr>
      <w:r>
        <w:rPr>
          <w:rStyle w:val="af1"/>
        </w:rPr>
        <w:annotationRef/>
      </w:r>
      <w:r w:rsidRPr="00371082">
        <w:rPr>
          <w:rFonts w:ascii="Arial" w:eastAsia="MS Mincho" w:hAnsi="Arial"/>
          <w:szCs w:val="24"/>
          <w:lang w:eastAsia="en-GB"/>
        </w:rPr>
        <w:t>[15/</w:t>
      </w:r>
      <w:proofErr w:type="gramStart"/>
      <w:r w:rsidRPr="00371082">
        <w:rPr>
          <w:rFonts w:ascii="Arial" w:eastAsia="MS Mincho" w:hAnsi="Arial"/>
          <w:szCs w:val="24"/>
          <w:lang w:eastAsia="en-GB"/>
        </w:rPr>
        <w:t>15]Proposal</w:t>
      </w:r>
      <w:proofErr w:type="gramEnd"/>
      <w:r w:rsidRPr="00371082">
        <w:rPr>
          <w:rFonts w:ascii="Arial" w:eastAsia="MS Mincho" w:hAnsi="Arial"/>
          <w:szCs w:val="24"/>
          <w:lang w:eastAsia="en-GB"/>
        </w:rPr>
        <w:t xml:space="preserve"> 2: A UE capable of L2 Remote UE can perform discovery procedure when configured with measurement object associated to L2 U2N Relay UEs without restriction of threshold condition, which can be achieved by gNB implementation, i.e. gNB does not to configure the threshHighRemote to the concerned UE.</w:t>
      </w:r>
    </w:p>
    <w:p w14:paraId="0D189685" w14:textId="0353215F" w:rsidR="000A7E09" w:rsidRDefault="000A7E09">
      <w:pPr>
        <w:pStyle w:val="af2"/>
      </w:pPr>
    </w:p>
  </w:comment>
  <w:comment w:id="617" w:author="Xiaomi - Xing - Post 119" w:date="2022-08-29T11:03:00Z" w:initials="YX">
    <w:p w14:paraId="2D6CCBBD" w14:textId="496ED972" w:rsidR="000A7E09" w:rsidRPr="005C3B66" w:rsidRDefault="000A7E09">
      <w:pPr>
        <w:pStyle w:val="af2"/>
        <w:rPr>
          <w:rFonts w:eastAsia="等线"/>
          <w:lang w:eastAsia="zh-CN"/>
        </w:rPr>
      </w:pPr>
      <w:r>
        <w:rPr>
          <w:rStyle w:val="af1"/>
        </w:rPr>
        <w:annotationRef/>
      </w:r>
      <w:r>
        <w:rPr>
          <w:rFonts w:eastAsia="等线"/>
          <w:lang w:eastAsia="zh-CN"/>
        </w:rPr>
        <w:t xml:space="preserve"> According to the agreement and current spec in 5.8.15.2, the only condition is UE is capable of L2 remote UE, if </w:t>
      </w:r>
      <w:r w:rsidRPr="00371082">
        <w:rPr>
          <w:rFonts w:ascii="Arial" w:eastAsia="MS Mincho" w:hAnsi="Arial"/>
          <w:szCs w:val="24"/>
          <w:lang w:eastAsia="en-GB"/>
        </w:rPr>
        <w:t>t</w:t>
      </w:r>
      <w:r w:rsidRPr="005C3B66">
        <w:rPr>
          <w:rFonts w:eastAsia="等线"/>
          <w:lang w:eastAsia="zh-CN"/>
        </w:rPr>
        <w:t xml:space="preserve">hreshHighRemote </w:t>
      </w:r>
      <w:r>
        <w:rPr>
          <w:rFonts w:eastAsia="等线"/>
          <w:lang w:eastAsia="zh-CN"/>
        </w:rPr>
        <w:t>is not configured. This condition seems to be unnecessary.</w:t>
      </w:r>
    </w:p>
  </w:comment>
  <w:comment w:id="744" w:author="Post_R2#119" w:date="2022-08-26T16:07:00Z" w:initials="HW">
    <w:p w14:paraId="40434694" w14:textId="77777777" w:rsidR="000A7E09" w:rsidRDefault="000A7E09" w:rsidP="000113D3">
      <w:pPr>
        <w:pStyle w:val="af2"/>
      </w:pPr>
      <w:r>
        <w:rPr>
          <w:rStyle w:val="af1"/>
        </w:rPr>
        <w:annotationRef/>
      </w:r>
      <w:r>
        <w:t>Rx UE reports SL-DRX-based discovery message reception in SL-RxInterestedGC-BC-Dest-r17, and the UE can set QoS info in sl-RxInterestedQoS-InfoList-r17 by implementation as long as it does not overlap with non-default QoS.</w:t>
      </w:r>
    </w:p>
  </w:comment>
  <w:comment w:id="745" w:author="OPPO (Qianxi) - Post119" w:date="2022-08-29T10:16:00Z" w:initials="QX">
    <w:p w14:paraId="5FD443A6" w14:textId="77777777" w:rsidR="000A7E09" w:rsidRDefault="000A7E09" w:rsidP="000113D3">
      <w:pPr>
        <w:pStyle w:val="af2"/>
      </w:pPr>
      <w:r>
        <w:rPr>
          <w:rStyle w:val="af1"/>
        </w:rPr>
        <w:annotationRef/>
      </w:r>
      <w:r>
        <w:rPr>
          <w:lang w:val="en-US"/>
        </w:rPr>
        <w:t>Just wonder the consequence, if there is no procedural text in SUI message initiation and etc, but a description here in FD, whether it is up to UE implementation to include discovery or not in this list here? Or the UE has to include discovery? thanks!</w:t>
      </w:r>
    </w:p>
  </w:comment>
  <w:comment w:id="746" w:author="Xiaomi - Xing - Post 119" w:date="2022-08-29T11:07:00Z" w:initials="YX">
    <w:p w14:paraId="3C98B69E" w14:textId="758A19F7" w:rsidR="000A7E09" w:rsidRPr="005C3B66" w:rsidRDefault="000A7E09">
      <w:pPr>
        <w:pStyle w:val="af2"/>
        <w:rPr>
          <w:rFonts w:eastAsia="等线"/>
          <w:lang w:eastAsia="zh-CN"/>
        </w:rPr>
      </w:pPr>
      <w:r>
        <w:rPr>
          <w:rStyle w:val="af1"/>
        </w:rPr>
        <w:annotationRef/>
      </w:r>
      <w:r>
        <w:rPr>
          <w:rFonts w:eastAsia="等线"/>
          <w:lang w:eastAsia="zh-CN"/>
        </w:rPr>
        <w:t xml:space="preserve">We share similar concern as OPPO. </w:t>
      </w:r>
      <w:r>
        <w:rPr>
          <w:rFonts w:eastAsia="等线" w:hint="eastAsia"/>
          <w:lang w:eastAsia="zh-CN"/>
        </w:rPr>
        <w:t>A</w:t>
      </w:r>
      <w:r>
        <w:rPr>
          <w:rFonts w:eastAsia="等线"/>
          <w:lang w:eastAsia="zh-CN"/>
        </w:rPr>
        <w:t>ccording to the agreement, it’s up to UE implementation. So, to avoid confusion, this addition in FD is not needed.</w:t>
      </w:r>
    </w:p>
  </w:comment>
  <w:comment w:id="747" w:author="OPPO (Qianxi) - Post119" w:date="2022-08-29T11:46:00Z" w:initials="QX">
    <w:p w14:paraId="1B8ECC45" w14:textId="77777777" w:rsidR="000A7E09" w:rsidRDefault="000A7E09" w:rsidP="00A5619F">
      <w:pPr>
        <w:pStyle w:val="af2"/>
      </w:pPr>
      <w:r>
        <w:rPr>
          <w:rStyle w:val="af1"/>
        </w:rPr>
        <w:annotationRef/>
      </w:r>
      <w:r>
        <w:rPr>
          <w:lang w:val="en-US"/>
        </w:rPr>
        <w:t>To avoid misunderstanding: we support to have description in procedural text to make it clear that discovery related reporting is also included in this IE. Otherwise, this agreement seems not captured properly.</w:t>
      </w:r>
    </w:p>
  </w:comment>
  <w:comment w:id="748" w:author="Eri_RAN2_post119e" w:date="2022-08-29T22:03:00Z" w:initials="E">
    <w:p w14:paraId="30C1EA3D" w14:textId="2C7DE8DB" w:rsidR="000A7E09" w:rsidRDefault="000A7E09">
      <w:pPr>
        <w:pStyle w:val="af2"/>
      </w:pPr>
      <w:r>
        <w:rPr>
          <w:rStyle w:val="af1"/>
        </w:rPr>
        <w:annotationRef/>
      </w:r>
      <w:r>
        <w:t>Min-&gt; it is ok to have the change in the FD. We don’t think the procedure texts are needed. We may consider to add a note to capture that, it is up to UE implementation to set in sl-RxInterestedQoS-InfoList-r17 for discovery reception.</w:t>
      </w:r>
    </w:p>
  </w:comment>
  <w:comment w:id="760" w:author="Post_R2#119" w:date="2022-08-27T14:20:00Z" w:initials="HW">
    <w:p w14:paraId="2C060F5C" w14:textId="025855E4" w:rsidR="000A7E09" w:rsidRPr="00371082" w:rsidRDefault="000A7E09" w:rsidP="00371082">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szCs w:val="24"/>
          <w:lang w:eastAsia="en-GB"/>
        </w:rPr>
      </w:pPr>
      <w:r>
        <w:rPr>
          <w:rStyle w:val="af1"/>
        </w:rPr>
        <w:annotationRef/>
      </w:r>
      <w:r w:rsidRPr="00371082">
        <w:rPr>
          <w:rFonts w:ascii="Arial" w:eastAsia="MS Mincho" w:hAnsi="Arial"/>
          <w:szCs w:val="24"/>
          <w:lang w:eastAsia="en-GB"/>
        </w:rPr>
        <w:t>[12/</w:t>
      </w:r>
      <w:proofErr w:type="gramStart"/>
      <w:r w:rsidRPr="00371082">
        <w:rPr>
          <w:rFonts w:ascii="Arial" w:eastAsia="MS Mincho" w:hAnsi="Arial"/>
          <w:szCs w:val="24"/>
          <w:lang w:eastAsia="en-GB"/>
        </w:rPr>
        <w:t>14]Proposal</w:t>
      </w:r>
      <w:proofErr w:type="gramEnd"/>
      <w:r w:rsidRPr="00371082">
        <w:rPr>
          <w:rFonts w:ascii="Arial" w:eastAsia="MS Mincho" w:hAnsi="Arial"/>
          <w:szCs w:val="24"/>
          <w:lang w:eastAsia="en-GB"/>
        </w:rPr>
        <w:t xml:space="preserve"> 9 (modified): Revise the T390 stop condition of “upon cell change due to relay (re)selection” to “upon relay (re)selection” in section 7.1.1.  This proposal does not affect the procedural text.</w:t>
      </w:r>
    </w:p>
    <w:p w14:paraId="51072055" w14:textId="19702F27" w:rsidR="000A7E09" w:rsidRDefault="000A7E09">
      <w:pPr>
        <w:pStyle w:val="af2"/>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D4422B" w15:done="0"/>
  <w15:commentEx w15:paraId="279D6B0E" w15:done="0"/>
  <w15:commentEx w15:paraId="4180A3FA" w15:paraIdParent="279D6B0E" w15:done="0"/>
  <w15:commentEx w15:paraId="3F53289C" w15:done="0"/>
  <w15:commentEx w15:paraId="1DDE4215" w15:paraIdParent="3F53289C" w15:done="0"/>
  <w15:commentEx w15:paraId="07D2D18D" w15:done="0"/>
  <w15:commentEx w15:paraId="02E98E40" w15:paraIdParent="07D2D18D" w15:done="0"/>
  <w15:commentEx w15:paraId="739A86D5" w15:paraIdParent="07D2D18D" w15:done="0"/>
  <w15:commentEx w15:paraId="70836DD5" w15:done="0"/>
  <w15:commentEx w15:paraId="0752E407" w15:done="0"/>
  <w15:commentEx w15:paraId="74FF501E" w15:paraIdParent="0752E407" w15:done="0"/>
  <w15:commentEx w15:paraId="6E61F8BD" w15:done="0"/>
  <w15:commentEx w15:paraId="50CF5EB5" w15:done="0"/>
  <w15:commentEx w15:paraId="71F75225" w15:done="0"/>
  <w15:commentEx w15:paraId="334D5B72" w15:paraIdParent="71F75225" w15:done="0"/>
  <w15:commentEx w15:paraId="6BEA36FA" w15:done="0"/>
  <w15:commentEx w15:paraId="07397883" w15:paraIdParent="6BEA36FA" w15:done="0"/>
  <w15:commentEx w15:paraId="7185CAC6" w15:done="0"/>
  <w15:commentEx w15:paraId="0B1BDA7E" w15:paraIdParent="7185CAC6" w15:done="0"/>
  <w15:commentEx w15:paraId="38E8CE99" w15:paraIdParent="7185CAC6" w15:done="0"/>
  <w15:commentEx w15:paraId="28E559ED" w15:done="0"/>
  <w15:commentEx w15:paraId="3388A78A" w15:done="0"/>
  <w15:commentEx w15:paraId="08345CF9" w15:done="0"/>
  <w15:commentEx w15:paraId="7A75CE1F" w15:done="0"/>
  <w15:commentEx w15:paraId="3AAD08E8" w15:paraIdParent="7A75CE1F" w15:done="0"/>
  <w15:commentEx w15:paraId="51ECCC54" w15:paraIdParent="7A75CE1F" w15:done="0"/>
  <w15:commentEx w15:paraId="2E679E7E" w15:done="0"/>
  <w15:commentEx w15:paraId="57AF691D" w15:done="0"/>
  <w15:commentEx w15:paraId="2D644104" w15:paraIdParent="57AF691D" w15:done="0"/>
  <w15:commentEx w15:paraId="1AA81F44" w15:done="0"/>
  <w15:commentEx w15:paraId="6821C5FF" w15:paraIdParent="1AA81F44" w15:done="0"/>
  <w15:commentEx w15:paraId="6B3B0817" w15:paraIdParent="1AA81F44" w15:done="0"/>
  <w15:commentEx w15:paraId="222681EE" w15:paraIdParent="1AA81F44" w15:done="0"/>
  <w15:commentEx w15:paraId="7DB7F2B3" w15:done="0"/>
  <w15:commentEx w15:paraId="1CB09582" w15:paraIdParent="7DB7F2B3" w15:done="0"/>
  <w15:commentEx w15:paraId="07EA7880" w15:done="0"/>
  <w15:commentEx w15:paraId="41AAF9C4" w15:paraIdParent="07EA7880" w15:done="0"/>
  <w15:commentEx w15:paraId="7E38CDC2" w15:done="0"/>
  <w15:commentEx w15:paraId="2F56DAA3" w15:paraIdParent="7E38CDC2" w15:done="0"/>
  <w15:commentEx w15:paraId="0F540461" w15:paraIdParent="7E38CDC2" w15:done="0"/>
  <w15:commentEx w15:paraId="633BC1A0" w15:done="0"/>
  <w15:commentEx w15:paraId="50A41E7D" w15:done="0"/>
  <w15:commentEx w15:paraId="321A32B3" w15:paraIdParent="50A41E7D" w15:done="0"/>
  <w15:commentEx w15:paraId="16945A9D" w15:paraIdParent="50A41E7D" w15:done="0"/>
  <w15:commentEx w15:paraId="1A0A1050" w15:done="0"/>
  <w15:commentEx w15:paraId="243FEE96" w15:paraIdParent="1A0A1050" w15:done="0"/>
  <w15:commentEx w15:paraId="2E474FAA" w15:paraIdParent="1A0A1050" w15:done="0"/>
  <w15:commentEx w15:paraId="4F590F44" w15:paraIdParent="1A0A1050" w15:done="0"/>
  <w15:commentEx w15:paraId="0F350C94" w15:done="0"/>
  <w15:commentEx w15:paraId="7F398066" w15:paraIdParent="0F350C94" w15:done="0"/>
  <w15:commentEx w15:paraId="4A0F9207" w15:paraIdParent="0F350C94" w15:done="0"/>
  <w15:commentEx w15:paraId="2465D1BC" w15:done="0"/>
  <w15:commentEx w15:paraId="4991C0D5" w15:paraIdParent="2465D1BC" w15:done="0"/>
  <w15:commentEx w15:paraId="7F88138F" w15:done="0"/>
  <w15:commentEx w15:paraId="7D702015" w15:paraIdParent="7F88138F" w15:done="0"/>
  <w15:commentEx w15:paraId="260D95A1" w15:done="0"/>
  <w15:commentEx w15:paraId="0E7B914D" w15:done="0"/>
  <w15:commentEx w15:paraId="3DF2D47B" w15:done="0"/>
  <w15:commentEx w15:paraId="74E7E3A5" w15:paraIdParent="3DF2D47B" w15:done="0"/>
  <w15:commentEx w15:paraId="5A476855" w15:paraIdParent="3DF2D47B" w15:done="0"/>
  <w15:commentEx w15:paraId="2EBAA12A" w15:paraIdParent="3DF2D47B" w15:done="0"/>
  <w15:commentEx w15:paraId="6B882953" w15:done="0"/>
  <w15:commentEx w15:paraId="58F88DD0" w15:paraIdParent="6B882953" w15:done="0"/>
  <w15:commentEx w15:paraId="1A743BC3" w15:paraIdParent="6B882953" w15:done="0"/>
  <w15:commentEx w15:paraId="4AF71E5C" w15:done="0"/>
  <w15:commentEx w15:paraId="0D189685" w15:done="0"/>
  <w15:commentEx w15:paraId="2D6CCBBD" w15:paraIdParent="0D189685" w15:done="0"/>
  <w15:commentEx w15:paraId="40434694" w15:done="0"/>
  <w15:commentEx w15:paraId="5FD443A6" w15:paraIdParent="40434694" w15:done="0"/>
  <w15:commentEx w15:paraId="3C98B69E" w15:paraIdParent="40434694" w15:done="0"/>
  <w15:commentEx w15:paraId="1B8ECC45" w15:paraIdParent="40434694" w15:done="0"/>
  <w15:commentEx w15:paraId="30C1EA3D" w15:paraIdParent="40434694" w15:done="0"/>
  <w15:commentEx w15:paraId="510720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4186" w16cex:dateUtc="2022-08-19T09:06:00Z"/>
  <w16cex:commentExtensible w16cex:durableId="26A9D69B" w16cex:dateUtc="2022-08-19T01:30:00Z"/>
  <w16cex:commentExtensible w16cex:durableId="26B70525" w16cex:dateUtc="2022-08-29T01:28:00Z"/>
  <w16cex:commentExtensible w16cex:durableId="26B79BFF" w16cex:dateUtc="2022-08-29T18:11:00Z"/>
  <w16cex:commentExtensible w16cex:durableId="26AA2A11" w16cex:dateUtc="2022-08-19T07:26:00Z"/>
  <w16cex:commentExtensible w16cex:durableId="26AE146E" w16cex:dateUtc="2022-08-22T18:42:00Z"/>
  <w16cex:commentExtensible w16cex:durableId="26B7A250" w16cex:dateUtc="2022-08-29T18:38:00Z"/>
  <w16cex:commentExtensible w16cex:durableId="26A9D401" w16cex:dateUtc="2022-08-19T01:18:00Z"/>
  <w16cex:commentExtensible w16cex:durableId="26A9D4FD" w16cex:dateUtc="2022-08-19T01:23:00Z"/>
  <w16cex:commentExtensible w16cex:durableId="26AA2AB6" w16cex:dateUtc="2022-08-19T07:28:00Z"/>
  <w16cex:commentExtensible w16cex:durableId="26AA2ADC" w16cex:dateUtc="2022-08-19T07:29:00Z"/>
  <w16cex:commentExtensible w16cex:durableId="26B708BD" w16cex:dateUtc="2022-08-29T01:43:00Z"/>
  <w16cex:commentExtensible w16cex:durableId="26B70E30" w16cex:dateUtc="2022-08-29T02:06:00Z"/>
  <w16cex:commentExtensible w16cex:durableId="26B7109A" w16cex:dateUtc="2022-08-29T02:16:00Z"/>
  <w16cex:commentExtensible w16cex:durableId="26B7258F" w16cex:dateUtc="2022-08-29T03:46:00Z"/>
  <w16cex:commentExtensible w16cex:durableId="26B7B623" w16cex:dateUtc="2022-08-29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4422B" w16cid:durableId="26B7028C"/>
  <w16cid:commentId w16cid:paraId="279D6B0E" w16cid:durableId="26AA4186"/>
  <w16cid:commentId w16cid:paraId="4180A3FA" w16cid:durableId="26B7028E"/>
  <w16cid:commentId w16cid:paraId="3F53289C" w16cid:durableId="26A9D69B"/>
  <w16cid:commentId w16cid:paraId="1DDE4215" w16cid:durableId="26B70290"/>
  <w16cid:commentId w16cid:paraId="07D2D18D" w16cid:durableId="26B70291"/>
  <w16cid:commentId w16cid:paraId="02E98E40" w16cid:durableId="26B70525"/>
  <w16cid:commentId w16cid:paraId="739A86D5" w16cid:durableId="26B79BFF"/>
  <w16cid:commentId w16cid:paraId="70836DD5" w16cid:durableId="26B85BA1"/>
  <w16cid:commentId w16cid:paraId="0752E407" w16cid:durableId="26AE12F9"/>
  <w16cid:commentId w16cid:paraId="74FF501E" w16cid:durableId="26B70293"/>
  <w16cid:commentId w16cid:paraId="6E61F8BD" w16cid:durableId="26B85B88"/>
  <w16cid:commentId w16cid:paraId="50CF5EB5" w16cid:durableId="26B75D82"/>
  <w16cid:commentId w16cid:paraId="71F75225" w16cid:durableId="26AE12FA"/>
  <w16cid:commentId w16cid:paraId="334D5B72" w16cid:durableId="26B70295"/>
  <w16cid:commentId w16cid:paraId="6BEA36FA" w16cid:durableId="26AA2A11"/>
  <w16cid:commentId w16cid:paraId="07397883" w16cid:durableId="26B70297"/>
  <w16cid:commentId w16cid:paraId="7185CAC6" w16cid:durableId="26AE146E"/>
  <w16cid:commentId w16cid:paraId="0B1BDA7E" w16cid:durableId="26B70299"/>
  <w16cid:commentId w16cid:paraId="38E8CE99" w16cid:durableId="26B7A250"/>
  <w16cid:commentId w16cid:paraId="28E559ED" w16cid:durableId="26B7029A"/>
  <w16cid:commentId w16cid:paraId="3388A78A" w16cid:durableId="26B7029B"/>
  <w16cid:commentId w16cid:paraId="08345CF9" w16cid:durableId="26B75E89"/>
  <w16cid:commentId w16cid:paraId="7A75CE1F" w16cid:durableId="26AA299B"/>
  <w16cid:commentId w16cid:paraId="3AAD08E8" w16cid:durableId="26B7029D"/>
  <w16cid:commentId w16cid:paraId="51ECCC54" w16cid:durableId="26B7029E"/>
  <w16cid:commentId w16cid:paraId="57AF691D" w16cid:durableId="26B7029F"/>
  <w16cid:commentId w16cid:paraId="2D644104" w16cid:durableId="26B702A0"/>
  <w16cid:commentId w16cid:paraId="1AA81F44" w16cid:durableId="26AA299C"/>
  <w16cid:commentId w16cid:paraId="6821C5FF" w16cid:durableId="26B702A2"/>
  <w16cid:commentId w16cid:paraId="6B3B0817" w16cid:durableId="26B702A3"/>
  <w16cid:commentId w16cid:paraId="222681EE" w16cid:durableId="26B702A4"/>
  <w16cid:commentId w16cid:paraId="7DB7F2B3" w16cid:durableId="26A9D401"/>
  <w16cid:commentId w16cid:paraId="1CB09582" w16cid:durableId="26B702A6"/>
  <w16cid:commentId w16cid:paraId="07EA7880" w16cid:durableId="26AE1300"/>
  <w16cid:commentId w16cid:paraId="41AAF9C4" w16cid:durableId="26B702A8"/>
  <w16cid:commentId w16cid:paraId="7E38CDC2" w16cid:durableId="26A9D4FD"/>
  <w16cid:commentId w16cid:paraId="2F56DAA3" w16cid:durableId="26B702AA"/>
  <w16cid:commentId w16cid:paraId="0F540461" w16cid:durableId="26B702AB"/>
  <w16cid:commentId w16cid:paraId="633BC1A0" w16cid:durableId="26B702AC"/>
  <w16cid:commentId w16cid:paraId="50A41E7D" w16cid:durableId="26B702AD"/>
  <w16cid:commentId w16cid:paraId="321A32B3" w16cid:durableId="26B702AE"/>
  <w16cid:commentId w16cid:paraId="16945A9D" w16cid:durableId="26B702AF"/>
  <w16cid:commentId w16cid:paraId="1A0A1050" w16cid:durableId="26AA2AB6"/>
  <w16cid:commentId w16cid:paraId="243FEE96" w16cid:durableId="26B702B1"/>
  <w16cid:commentId w16cid:paraId="2E474FAA" w16cid:durableId="26B702B2"/>
  <w16cid:commentId w16cid:paraId="4F590F44" w16cid:durableId="26B702B3"/>
  <w16cid:commentId w16cid:paraId="0F350C94" w16cid:durableId="26AA2ADC"/>
  <w16cid:commentId w16cid:paraId="7F398066" w16cid:durableId="26B702B5"/>
  <w16cid:commentId w16cid:paraId="4A0F9207" w16cid:durableId="26B702B6"/>
  <w16cid:commentId w16cid:paraId="2465D1BC" w16cid:durableId="26B708BD"/>
  <w16cid:commentId w16cid:paraId="4991C0D5" w16cid:durableId="26B71792"/>
  <w16cid:commentId w16cid:paraId="7F88138F" w16cid:durableId="26B702B7"/>
  <w16cid:commentId w16cid:paraId="7D702015" w16cid:durableId="26B70E30"/>
  <w16cid:commentId w16cid:paraId="260D95A1" w16cid:durableId="26B85B13"/>
  <w16cid:commentId w16cid:paraId="0E7B914D" w16cid:durableId="26B702B8"/>
  <w16cid:commentId w16cid:paraId="3DF2D47B" w16cid:durableId="26AE1304"/>
  <w16cid:commentId w16cid:paraId="74E7E3A5" w16cid:durableId="26B702BA"/>
  <w16cid:commentId w16cid:paraId="5A476855" w16cid:durableId="26B702BB"/>
  <w16cid:commentId w16cid:paraId="2EBAA12A" w16cid:durableId="26B702BC"/>
  <w16cid:commentId w16cid:paraId="6B882953" w16cid:durableId="26B702BD"/>
  <w16cid:commentId w16cid:paraId="58F88DD0" w16cid:durableId="26B702BE"/>
  <w16cid:commentId w16cid:paraId="1A743BC3" w16cid:durableId="26B702BF"/>
  <w16cid:commentId w16cid:paraId="4AF71E5C" w16cid:durableId="26B795C3"/>
  <w16cid:commentId w16cid:paraId="0D189685" w16cid:durableId="26B702C0"/>
  <w16cid:commentId w16cid:paraId="2D6CCBBD" w16cid:durableId="26B71B99"/>
  <w16cid:commentId w16cid:paraId="40434694" w16cid:durableId="26B702C1"/>
  <w16cid:commentId w16cid:paraId="5FD443A6" w16cid:durableId="26B7109A"/>
  <w16cid:commentId w16cid:paraId="3C98B69E" w16cid:durableId="26B71C82"/>
  <w16cid:commentId w16cid:paraId="1B8ECC45" w16cid:durableId="26B7258F"/>
  <w16cid:commentId w16cid:paraId="30C1EA3D" w16cid:durableId="26B7B623"/>
  <w16cid:commentId w16cid:paraId="51072055" w16cid:durableId="26B702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8EA8" w14:textId="77777777" w:rsidR="00FB091A" w:rsidRDefault="00FB091A">
      <w:pPr>
        <w:spacing w:after="0"/>
      </w:pPr>
      <w:r>
        <w:separator/>
      </w:r>
    </w:p>
  </w:endnote>
  <w:endnote w:type="continuationSeparator" w:id="0">
    <w:p w14:paraId="2C5696C8" w14:textId="77777777" w:rsidR="00FB091A" w:rsidRDefault="00FB091A">
      <w:pPr>
        <w:spacing w:after="0"/>
      </w:pPr>
      <w:r>
        <w:continuationSeparator/>
      </w:r>
    </w:p>
  </w:endnote>
  <w:endnote w:type="continuationNotice" w:id="1">
    <w:p w14:paraId="79D65DDA" w14:textId="77777777" w:rsidR="00FB091A" w:rsidRDefault="00FB0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otumChe">
    <w:altName w:val="Malgun Gothic"/>
    <w:charset w:val="81"/>
    <w:family w:val="modern"/>
    <w:pitch w:val="fixed"/>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A7E09" w:rsidRDefault="000A7E0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7C69" w14:textId="77777777" w:rsidR="00FB091A" w:rsidRDefault="00FB091A">
      <w:pPr>
        <w:spacing w:after="0"/>
      </w:pPr>
      <w:r>
        <w:separator/>
      </w:r>
    </w:p>
  </w:footnote>
  <w:footnote w:type="continuationSeparator" w:id="0">
    <w:p w14:paraId="28E240F3" w14:textId="77777777" w:rsidR="00FB091A" w:rsidRDefault="00FB091A">
      <w:pPr>
        <w:spacing w:after="0"/>
      </w:pPr>
      <w:r>
        <w:continuationSeparator/>
      </w:r>
    </w:p>
  </w:footnote>
  <w:footnote w:type="continuationNotice" w:id="1">
    <w:p w14:paraId="298CA2C7" w14:textId="77777777" w:rsidR="00FB091A" w:rsidRDefault="00FB09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0A7E09" w:rsidRDefault="000A7E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FC17753"/>
    <w:multiLevelType w:val="hybridMultilevel"/>
    <w:tmpl w:val="3E98B138"/>
    <w:lvl w:ilvl="0" w:tplc="2278B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0000BE"/>
    <w:multiLevelType w:val="hybridMultilevel"/>
    <w:tmpl w:val="5518D19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B3E7B59"/>
    <w:multiLevelType w:val="hybridMultilevel"/>
    <w:tmpl w:val="E5D01FEE"/>
    <w:lvl w:ilvl="0" w:tplc="0812F8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F248A"/>
    <w:multiLevelType w:val="hybridMultilevel"/>
    <w:tmpl w:val="FDA41F80"/>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1"/>
  </w:num>
  <w:num w:numId="19">
    <w:abstractNumId w:val="26"/>
  </w:num>
  <w:num w:numId="20">
    <w:abstractNumId w:val="13"/>
  </w:num>
  <w:num w:numId="21">
    <w:abstractNumId w:val="8"/>
  </w:num>
  <w:num w:numId="22">
    <w:abstractNumId w:val="25"/>
  </w:num>
  <w:num w:numId="23">
    <w:abstractNumId w:val="16"/>
  </w:num>
  <w:num w:numId="24">
    <w:abstractNumId w:val="19"/>
  </w:num>
  <w:num w:numId="25">
    <w:abstractNumId w:val="12"/>
  </w:num>
  <w:num w:numId="26">
    <w:abstractNumId w:val="10"/>
  </w:num>
  <w:num w:numId="27">
    <w:abstractNumId w:val="17"/>
  </w:num>
  <w:num w:numId="28">
    <w:abstractNumId w:val="14"/>
  </w:num>
  <w:num w:numId="29">
    <w:abstractNumId w:val="24"/>
  </w:num>
  <w:num w:numId="30">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2#119">
    <w15:presenceInfo w15:providerId="None" w15:userId="Post_R2#119"/>
  </w15:person>
  <w15:person w15:author="Huawei, HiSilicon">
    <w15:presenceInfo w15:providerId="None" w15:userId="Huawei, HiSilicon"/>
  </w15:person>
  <w15:person w15:author="AT_R2#119_v2">
    <w15:presenceInfo w15:providerId="None" w15:userId="AT_R2#119_v2"/>
  </w15:person>
  <w15:person w15:author="Lenovo_Lianhai">
    <w15:presenceInfo w15:providerId="None" w15:userId="Lenovo_Lianhai"/>
  </w15:person>
  <w15:person w15:author="OPPO (Qianxi)">
    <w15:presenceInfo w15:providerId="None" w15:userId="OPPO (Qianxi)"/>
  </w15:person>
  <w15:person w15:author="OPPO (Qianxi) - Post119">
    <w15:presenceInfo w15:providerId="None" w15:userId="OPPO (Qianxi) - Post119"/>
  </w15:person>
  <w15:person w15:author="Eri_RAN2_post119e">
    <w15:presenceInfo w15:providerId="None" w15:userId="Eri_RAN2_post119e"/>
  </w15:person>
  <w15:person w15:author="vivo (Xiaox)_Post119e_2">
    <w15:presenceInfo w15:providerId="None" w15:userId="vivo (Xiaox)_Post119e_2"/>
  </w15:person>
  <w15:person w15:author="YX">
    <w15:presenceInfo w15:providerId="Windows Live" w15:userId="0512eb186d1ec5c3"/>
  </w15:person>
  <w15:person w15:author="LG: SeoYoung Back">
    <w15:presenceInfo w15:providerId="None" w15:userId="LG: SeoYoung Back"/>
  </w15:person>
  <w15:person w15:author="vivo (Xiao)_Post119e">
    <w15:presenceInfo w15:providerId="None" w15:userId="vivo (Xiao)_Post119e"/>
  </w15:person>
  <w15:person w15:author="R2#119">
    <w15:presenceInfo w15:providerId="None" w15:userId="R2#119"/>
  </w15:person>
  <w15:person w15:author="vivo (Xiao)">
    <w15:presenceInfo w15:providerId="None" w15:userId="vivo (Xiao)"/>
  </w15:person>
  <w15:person w15:author="ASUSTeK (Lider)">
    <w15:presenceInfo w15:providerId="None" w15:userId="ASUSTeK (Lider)"/>
  </w15:person>
  <w15:person w15:author="InterDigital (Martino Freda)">
    <w15:presenceInfo w15:providerId="None" w15:userId="InterDigital (Martino Freda)"/>
  </w15:person>
  <w15:person w15:author="TEMING CHEN">
    <w15:presenceInfo w15:providerId="None" w15:userId="TEMING CHEN"/>
  </w15:person>
  <w15:person w15:author="[ASUSTeK/v2]">
    <w15:presenceInfo w15:providerId="None" w15:userId="[ASUSTeK/v2]"/>
  </w15:person>
  <w15:person w15:author="vivo">
    <w15:presenceInfo w15:providerId="None" w15:userId="vivo"/>
  </w15:person>
  <w15:person w15:author="Sharp (LIU Lei)">
    <w15:presenceInfo w15:providerId="None" w15:userId="Sharp (LIU Lei)"/>
  </w15:person>
  <w15:person w15:author="AT_R2#119_v3">
    <w15:presenceInfo w15:providerId="None" w15:userId="AT_R2#119_v3"/>
  </w15:person>
  <w15:person w15:author="vivo(Qian)">
    <w15:presenceInfo w15:providerId="None" w15:userId="vivo(Qian)"/>
  </w15:person>
  <w15:person w15:author="Ericsson">
    <w15:presenceInfo w15:providerId="None" w15:userId="Ericsson"/>
  </w15:person>
  <w15:person w15:author="CATT">
    <w15:presenceInfo w15:providerId="None" w15:userId="CATT"/>
  </w15:person>
  <w15:person w15:author="Hyunjeong Kang (Samsung)">
    <w15:presenceInfo w15:providerId="None" w15:userId="Hyunjeong Kang (Samsung)"/>
  </w15:person>
  <w15:person w15:author="Xiaomi - Xing - Post 119">
    <w15:presenceInfo w15:providerId="Windows Live" w15:userId="0512eb186d1ec5c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TUwNLG0MDAwNjFW0lEKTi0uzszPAykwqQUALcN/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CE3"/>
    <w:rsid w:val="00007E49"/>
    <w:rsid w:val="00010156"/>
    <w:rsid w:val="00010536"/>
    <w:rsid w:val="000109D7"/>
    <w:rsid w:val="00010C3E"/>
    <w:rsid w:val="00010CDA"/>
    <w:rsid w:val="00011392"/>
    <w:rsid w:val="000113D3"/>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2E"/>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3A"/>
    <w:rsid w:val="000517E2"/>
    <w:rsid w:val="000517F2"/>
    <w:rsid w:val="00051834"/>
    <w:rsid w:val="00051958"/>
    <w:rsid w:val="00051AC9"/>
    <w:rsid w:val="00051CAC"/>
    <w:rsid w:val="00052548"/>
    <w:rsid w:val="00052615"/>
    <w:rsid w:val="000526C8"/>
    <w:rsid w:val="00052B30"/>
    <w:rsid w:val="00052DEB"/>
    <w:rsid w:val="00052E32"/>
    <w:rsid w:val="00052E6A"/>
    <w:rsid w:val="000533BC"/>
    <w:rsid w:val="00053648"/>
    <w:rsid w:val="000536B7"/>
    <w:rsid w:val="000538CE"/>
    <w:rsid w:val="000538EA"/>
    <w:rsid w:val="00053A18"/>
    <w:rsid w:val="00053B15"/>
    <w:rsid w:val="00053C5D"/>
    <w:rsid w:val="00054010"/>
    <w:rsid w:val="00054480"/>
    <w:rsid w:val="00054754"/>
    <w:rsid w:val="000547E1"/>
    <w:rsid w:val="00054A22"/>
    <w:rsid w:val="00055382"/>
    <w:rsid w:val="0005589D"/>
    <w:rsid w:val="000558E7"/>
    <w:rsid w:val="00055C34"/>
    <w:rsid w:val="00055D34"/>
    <w:rsid w:val="00055D57"/>
    <w:rsid w:val="00055DB7"/>
    <w:rsid w:val="00055DD7"/>
    <w:rsid w:val="0005611B"/>
    <w:rsid w:val="00056235"/>
    <w:rsid w:val="000567AB"/>
    <w:rsid w:val="00056A4B"/>
    <w:rsid w:val="0005704D"/>
    <w:rsid w:val="00057356"/>
    <w:rsid w:val="0005752A"/>
    <w:rsid w:val="00057574"/>
    <w:rsid w:val="00057659"/>
    <w:rsid w:val="000602A5"/>
    <w:rsid w:val="0006088A"/>
    <w:rsid w:val="000609B1"/>
    <w:rsid w:val="00060B35"/>
    <w:rsid w:val="00060C30"/>
    <w:rsid w:val="00061227"/>
    <w:rsid w:val="00061481"/>
    <w:rsid w:val="00061676"/>
    <w:rsid w:val="0006204C"/>
    <w:rsid w:val="000622B9"/>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4F"/>
    <w:rsid w:val="00066084"/>
    <w:rsid w:val="000660EE"/>
    <w:rsid w:val="00066123"/>
    <w:rsid w:val="000661D5"/>
    <w:rsid w:val="0006633D"/>
    <w:rsid w:val="00066645"/>
    <w:rsid w:val="000668AD"/>
    <w:rsid w:val="000668CD"/>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69E"/>
    <w:rsid w:val="00077755"/>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E39"/>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538"/>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09"/>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01"/>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8A2"/>
    <w:rsid w:val="000D7A08"/>
    <w:rsid w:val="000D7F1B"/>
    <w:rsid w:val="000E0024"/>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05D"/>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ECC"/>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2A1F"/>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07DC1"/>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8AC"/>
    <w:rsid w:val="00116A54"/>
    <w:rsid w:val="001171F5"/>
    <w:rsid w:val="00117EB2"/>
    <w:rsid w:val="00117F77"/>
    <w:rsid w:val="00120609"/>
    <w:rsid w:val="00121064"/>
    <w:rsid w:val="0012109E"/>
    <w:rsid w:val="00121239"/>
    <w:rsid w:val="001212B2"/>
    <w:rsid w:val="00121506"/>
    <w:rsid w:val="0012187F"/>
    <w:rsid w:val="00121EE7"/>
    <w:rsid w:val="00122388"/>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1FA"/>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FD8"/>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2CB"/>
    <w:rsid w:val="0016246C"/>
    <w:rsid w:val="0016265E"/>
    <w:rsid w:val="00162F1F"/>
    <w:rsid w:val="0016340E"/>
    <w:rsid w:val="00163435"/>
    <w:rsid w:val="001634A6"/>
    <w:rsid w:val="00163945"/>
    <w:rsid w:val="001641A6"/>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576"/>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EF0"/>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502"/>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1D9"/>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1F"/>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825"/>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190"/>
    <w:rsid w:val="002346F6"/>
    <w:rsid w:val="002347A2"/>
    <w:rsid w:val="00234A78"/>
    <w:rsid w:val="00234B30"/>
    <w:rsid w:val="00234B44"/>
    <w:rsid w:val="00234C6C"/>
    <w:rsid w:val="00234FBB"/>
    <w:rsid w:val="00235256"/>
    <w:rsid w:val="00235972"/>
    <w:rsid w:val="00235A1F"/>
    <w:rsid w:val="00235B1E"/>
    <w:rsid w:val="00235CAB"/>
    <w:rsid w:val="00236428"/>
    <w:rsid w:val="002369CA"/>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5F9"/>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31"/>
    <w:rsid w:val="0024524D"/>
    <w:rsid w:val="002452F5"/>
    <w:rsid w:val="002456CA"/>
    <w:rsid w:val="00245885"/>
    <w:rsid w:val="00245C08"/>
    <w:rsid w:val="00245E68"/>
    <w:rsid w:val="00245E72"/>
    <w:rsid w:val="002460AA"/>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1BD"/>
    <w:rsid w:val="00257308"/>
    <w:rsid w:val="002575B1"/>
    <w:rsid w:val="00257671"/>
    <w:rsid w:val="00257844"/>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70504"/>
    <w:rsid w:val="00270789"/>
    <w:rsid w:val="00270869"/>
    <w:rsid w:val="00270D77"/>
    <w:rsid w:val="00271127"/>
    <w:rsid w:val="0027125D"/>
    <w:rsid w:val="00271394"/>
    <w:rsid w:val="002714C6"/>
    <w:rsid w:val="00271BE5"/>
    <w:rsid w:val="00272A3D"/>
    <w:rsid w:val="00272BB6"/>
    <w:rsid w:val="00272DE5"/>
    <w:rsid w:val="00272F99"/>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4B5"/>
    <w:rsid w:val="00285C4A"/>
    <w:rsid w:val="00285D1A"/>
    <w:rsid w:val="002860C4"/>
    <w:rsid w:val="0028619B"/>
    <w:rsid w:val="00286976"/>
    <w:rsid w:val="00287162"/>
    <w:rsid w:val="00287A05"/>
    <w:rsid w:val="00287CE6"/>
    <w:rsid w:val="00287F57"/>
    <w:rsid w:val="002903BF"/>
    <w:rsid w:val="00290E79"/>
    <w:rsid w:val="00290F35"/>
    <w:rsid w:val="002911C0"/>
    <w:rsid w:val="00291F8D"/>
    <w:rsid w:val="0029211B"/>
    <w:rsid w:val="00292178"/>
    <w:rsid w:val="00292387"/>
    <w:rsid w:val="00292662"/>
    <w:rsid w:val="00292CA8"/>
    <w:rsid w:val="002931FD"/>
    <w:rsid w:val="0029381E"/>
    <w:rsid w:val="0029399C"/>
    <w:rsid w:val="0029405F"/>
    <w:rsid w:val="00294A64"/>
    <w:rsid w:val="0029505D"/>
    <w:rsid w:val="0029527C"/>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A1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342"/>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991"/>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70D"/>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CF"/>
    <w:rsid w:val="00342CF3"/>
    <w:rsid w:val="003430AD"/>
    <w:rsid w:val="00343144"/>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D68"/>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6B76"/>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EDF"/>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082"/>
    <w:rsid w:val="0037154B"/>
    <w:rsid w:val="0037158C"/>
    <w:rsid w:val="00371925"/>
    <w:rsid w:val="00371A5F"/>
    <w:rsid w:val="00371B0C"/>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480"/>
    <w:rsid w:val="003A3494"/>
    <w:rsid w:val="003A3615"/>
    <w:rsid w:val="003A36FA"/>
    <w:rsid w:val="003A42CD"/>
    <w:rsid w:val="003A5701"/>
    <w:rsid w:val="003A59A7"/>
    <w:rsid w:val="003A5AEE"/>
    <w:rsid w:val="003A5D4E"/>
    <w:rsid w:val="003A5D94"/>
    <w:rsid w:val="003A69E8"/>
    <w:rsid w:val="003A6C1A"/>
    <w:rsid w:val="003A76C8"/>
    <w:rsid w:val="003A77EF"/>
    <w:rsid w:val="003A79EA"/>
    <w:rsid w:val="003B0B04"/>
    <w:rsid w:val="003B0D79"/>
    <w:rsid w:val="003B0EB8"/>
    <w:rsid w:val="003B0F90"/>
    <w:rsid w:val="003B1201"/>
    <w:rsid w:val="003B13B8"/>
    <w:rsid w:val="003B159A"/>
    <w:rsid w:val="003B16CB"/>
    <w:rsid w:val="003B1A19"/>
    <w:rsid w:val="003B1A51"/>
    <w:rsid w:val="003B1C13"/>
    <w:rsid w:val="003B297A"/>
    <w:rsid w:val="003B2E10"/>
    <w:rsid w:val="003B3044"/>
    <w:rsid w:val="003B3236"/>
    <w:rsid w:val="003B32F9"/>
    <w:rsid w:val="003B3333"/>
    <w:rsid w:val="003B35E6"/>
    <w:rsid w:val="003B3BA5"/>
    <w:rsid w:val="003B3C80"/>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E7CB4"/>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A8C"/>
    <w:rsid w:val="003F5FFE"/>
    <w:rsid w:val="003F60E2"/>
    <w:rsid w:val="003F6104"/>
    <w:rsid w:val="003F662E"/>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8C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478"/>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1A89"/>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27"/>
    <w:rsid w:val="004804E1"/>
    <w:rsid w:val="00480718"/>
    <w:rsid w:val="00480B3B"/>
    <w:rsid w:val="00480CE4"/>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56C"/>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2EF"/>
    <w:rsid w:val="00497492"/>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CAA"/>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58D"/>
    <w:rsid w:val="004E0686"/>
    <w:rsid w:val="004E0D77"/>
    <w:rsid w:val="004E1433"/>
    <w:rsid w:val="004E16B4"/>
    <w:rsid w:val="004E17FA"/>
    <w:rsid w:val="004E194E"/>
    <w:rsid w:val="004E213A"/>
    <w:rsid w:val="004E2351"/>
    <w:rsid w:val="004E23B0"/>
    <w:rsid w:val="004E2519"/>
    <w:rsid w:val="004E29F9"/>
    <w:rsid w:val="004E2B20"/>
    <w:rsid w:val="004E2C72"/>
    <w:rsid w:val="004E32F3"/>
    <w:rsid w:val="004E37F4"/>
    <w:rsid w:val="004E3A21"/>
    <w:rsid w:val="004E3C8D"/>
    <w:rsid w:val="004E3CAD"/>
    <w:rsid w:val="004E3EA1"/>
    <w:rsid w:val="004E4076"/>
    <w:rsid w:val="004E40C7"/>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A0A"/>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1E49"/>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BEA"/>
    <w:rsid w:val="00521795"/>
    <w:rsid w:val="00521B34"/>
    <w:rsid w:val="00521BB2"/>
    <w:rsid w:val="00521DF3"/>
    <w:rsid w:val="00521E39"/>
    <w:rsid w:val="00521FFF"/>
    <w:rsid w:val="005220C9"/>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204"/>
    <w:rsid w:val="005337F6"/>
    <w:rsid w:val="00533821"/>
    <w:rsid w:val="005338C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94E"/>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1D3"/>
    <w:rsid w:val="00550202"/>
    <w:rsid w:val="00550625"/>
    <w:rsid w:val="00550677"/>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BDC"/>
    <w:rsid w:val="00571D55"/>
    <w:rsid w:val="00572139"/>
    <w:rsid w:val="00572216"/>
    <w:rsid w:val="005724A1"/>
    <w:rsid w:val="005724F0"/>
    <w:rsid w:val="00572610"/>
    <w:rsid w:val="0057283C"/>
    <w:rsid w:val="00572D29"/>
    <w:rsid w:val="0057317B"/>
    <w:rsid w:val="005739FF"/>
    <w:rsid w:val="00573C01"/>
    <w:rsid w:val="00573C33"/>
    <w:rsid w:val="00573D11"/>
    <w:rsid w:val="005741A2"/>
    <w:rsid w:val="005743D7"/>
    <w:rsid w:val="005744BF"/>
    <w:rsid w:val="00574550"/>
    <w:rsid w:val="00574804"/>
    <w:rsid w:val="00574DC2"/>
    <w:rsid w:val="00574DDD"/>
    <w:rsid w:val="00574F44"/>
    <w:rsid w:val="00575272"/>
    <w:rsid w:val="005752EF"/>
    <w:rsid w:val="00575B7B"/>
    <w:rsid w:val="005762C0"/>
    <w:rsid w:val="00576758"/>
    <w:rsid w:val="005769E6"/>
    <w:rsid w:val="00576C57"/>
    <w:rsid w:val="00576F73"/>
    <w:rsid w:val="0057725C"/>
    <w:rsid w:val="005772A1"/>
    <w:rsid w:val="005775D7"/>
    <w:rsid w:val="00577980"/>
    <w:rsid w:val="00577B7D"/>
    <w:rsid w:val="00577DED"/>
    <w:rsid w:val="00580A72"/>
    <w:rsid w:val="00580EEB"/>
    <w:rsid w:val="00580FEC"/>
    <w:rsid w:val="0058107D"/>
    <w:rsid w:val="00581449"/>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B66"/>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366"/>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5A"/>
    <w:rsid w:val="005D63DF"/>
    <w:rsid w:val="005D675A"/>
    <w:rsid w:val="005D697C"/>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41E"/>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830"/>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07"/>
    <w:rsid w:val="006267E2"/>
    <w:rsid w:val="00626840"/>
    <w:rsid w:val="006269C7"/>
    <w:rsid w:val="00626C51"/>
    <w:rsid w:val="0062710A"/>
    <w:rsid w:val="00627125"/>
    <w:rsid w:val="00627366"/>
    <w:rsid w:val="0062772A"/>
    <w:rsid w:val="00627C5C"/>
    <w:rsid w:val="00627E02"/>
    <w:rsid w:val="006302CE"/>
    <w:rsid w:val="00630323"/>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7E"/>
    <w:rsid w:val="00636FF1"/>
    <w:rsid w:val="00637260"/>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601"/>
    <w:rsid w:val="006717DA"/>
    <w:rsid w:val="006720F9"/>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4FA"/>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0"/>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443"/>
    <w:rsid w:val="006B04E5"/>
    <w:rsid w:val="006B09C0"/>
    <w:rsid w:val="006B0BE5"/>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BBD"/>
    <w:rsid w:val="006F4DD4"/>
    <w:rsid w:val="006F51C2"/>
    <w:rsid w:val="006F56D3"/>
    <w:rsid w:val="006F56F9"/>
    <w:rsid w:val="006F570B"/>
    <w:rsid w:val="006F576B"/>
    <w:rsid w:val="006F5976"/>
    <w:rsid w:val="006F5A1E"/>
    <w:rsid w:val="006F5B0E"/>
    <w:rsid w:val="006F5DDF"/>
    <w:rsid w:val="006F6A2D"/>
    <w:rsid w:val="006F6A70"/>
    <w:rsid w:val="006F7198"/>
    <w:rsid w:val="006F7AC3"/>
    <w:rsid w:val="006F7C05"/>
    <w:rsid w:val="006F7D52"/>
    <w:rsid w:val="006F7EBD"/>
    <w:rsid w:val="006F7FC9"/>
    <w:rsid w:val="0070000E"/>
    <w:rsid w:val="00700136"/>
    <w:rsid w:val="007002F8"/>
    <w:rsid w:val="0070060F"/>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C81"/>
    <w:rsid w:val="00703205"/>
    <w:rsid w:val="007032CD"/>
    <w:rsid w:val="0070354C"/>
    <w:rsid w:val="007037D4"/>
    <w:rsid w:val="007038E6"/>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54E"/>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EEA"/>
    <w:rsid w:val="0075037B"/>
    <w:rsid w:val="0075042C"/>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91"/>
    <w:rsid w:val="007530BD"/>
    <w:rsid w:val="00753375"/>
    <w:rsid w:val="00753413"/>
    <w:rsid w:val="00753676"/>
    <w:rsid w:val="0075385E"/>
    <w:rsid w:val="00753978"/>
    <w:rsid w:val="00753F82"/>
    <w:rsid w:val="00754543"/>
    <w:rsid w:val="00755060"/>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376D"/>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55"/>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2C"/>
    <w:rsid w:val="007D15A7"/>
    <w:rsid w:val="007D1660"/>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4FD"/>
    <w:rsid w:val="007E098D"/>
    <w:rsid w:val="007E101A"/>
    <w:rsid w:val="007E10BC"/>
    <w:rsid w:val="007E110C"/>
    <w:rsid w:val="007E153F"/>
    <w:rsid w:val="007E19ED"/>
    <w:rsid w:val="007E1BCA"/>
    <w:rsid w:val="007E1BE6"/>
    <w:rsid w:val="007E263A"/>
    <w:rsid w:val="007E2701"/>
    <w:rsid w:val="007E2724"/>
    <w:rsid w:val="007E2B0A"/>
    <w:rsid w:val="007E2C88"/>
    <w:rsid w:val="007E2EA0"/>
    <w:rsid w:val="007E32C3"/>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6EB4"/>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48C"/>
    <w:rsid w:val="00817603"/>
    <w:rsid w:val="00820039"/>
    <w:rsid w:val="0082057C"/>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455"/>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6BE2"/>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57F"/>
    <w:rsid w:val="008758A1"/>
    <w:rsid w:val="00875AA6"/>
    <w:rsid w:val="00875AAF"/>
    <w:rsid w:val="00875E37"/>
    <w:rsid w:val="00876032"/>
    <w:rsid w:val="00876283"/>
    <w:rsid w:val="008768CA"/>
    <w:rsid w:val="00876F9E"/>
    <w:rsid w:val="008770D5"/>
    <w:rsid w:val="008772D0"/>
    <w:rsid w:val="00877884"/>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3C60"/>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3C21"/>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52E"/>
    <w:rsid w:val="008E66B7"/>
    <w:rsid w:val="008E6833"/>
    <w:rsid w:val="008E6C0F"/>
    <w:rsid w:val="008E6F1E"/>
    <w:rsid w:val="008E6F5B"/>
    <w:rsid w:val="008E70B3"/>
    <w:rsid w:val="008E7114"/>
    <w:rsid w:val="008E733D"/>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2E6A"/>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735"/>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718"/>
    <w:rsid w:val="00935939"/>
    <w:rsid w:val="00935C81"/>
    <w:rsid w:val="009360E9"/>
    <w:rsid w:val="009362CD"/>
    <w:rsid w:val="00936420"/>
    <w:rsid w:val="009366EF"/>
    <w:rsid w:val="009368E9"/>
    <w:rsid w:val="00936B14"/>
    <w:rsid w:val="00936FD3"/>
    <w:rsid w:val="0093719D"/>
    <w:rsid w:val="009371F0"/>
    <w:rsid w:val="0093731A"/>
    <w:rsid w:val="00937700"/>
    <w:rsid w:val="00937A47"/>
    <w:rsid w:val="00937AAB"/>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0EB8"/>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F62"/>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2E92"/>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368"/>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0B0E"/>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6997"/>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7C3"/>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4FE5"/>
    <w:rsid w:val="00A055FF"/>
    <w:rsid w:val="00A0567F"/>
    <w:rsid w:val="00A0594D"/>
    <w:rsid w:val="00A059CF"/>
    <w:rsid w:val="00A05D69"/>
    <w:rsid w:val="00A05EB4"/>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6E"/>
    <w:rsid w:val="00A2423A"/>
    <w:rsid w:val="00A243D9"/>
    <w:rsid w:val="00A2458D"/>
    <w:rsid w:val="00A246B6"/>
    <w:rsid w:val="00A24968"/>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3D29"/>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30F"/>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358"/>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19F"/>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675A1"/>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89F"/>
    <w:rsid w:val="00A92B3E"/>
    <w:rsid w:val="00A92EC3"/>
    <w:rsid w:val="00A938B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B8F"/>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4D7B"/>
    <w:rsid w:val="00AC56CB"/>
    <w:rsid w:val="00AC5820"/>
    <w:rsid w:val="00AC62A4"/>
    <w:rsid w:val="00AC6DB4"/>
    <w:rsid w:val="00AC74CA"/>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578"/>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7AD"/>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9E6"/>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46E"/>
    <w:rsid w:val="00B0049E"/>
    <w:rsid w:val="00B00B7C"/>
    <w:rsid w:val="00B017D2"/>
    <w:rsid w:val="00B01B84"/>
    <w:rsid w:val="00B01E27"/>
    <w:rsid w:val="00B02222"/>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B0D"/>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3BD"/>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5B"/>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0ED"/>
    <w:rsid w:val="00B74637"/>
    <w:rsid w:val="00B749FC"/>
    <w:rsid w:val="00B74A60"/>
    <w:rsid w:val="00B74A69"/>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04E"/>
    <w:rsid w:val="00B83600"/>
    <w:rsid w:val="00B83BB2"/>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79"/>
    <w:rsid w:val="00B90EE6"/>
    <w:rsid w:val="00B91D30"/>
    <w:rsid w:val="00B91EDE"/>
    <w:rsid w:val="00B922C1"/>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E0C"/>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5E98"/>
    <w:rsid w:val="00BB6334"/>
    <w:rsid w:val="00BB64DA"/>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845"/>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22A"/>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B7F"/>
    <w:rsid w:val="00C11EA6"/>
    <w:rsid w:val="00C1268B"/>
    <w:rsid w:val="00C12C0B"/>
    <w:rsid w:val="00C12D91"/>
    <w:rsid w:val="00C137E0"/>
    <w:rsid w:val="00C1392F"/>
    <w:rsid w:val="00C143A3"/>
    <w:rsid w:val="00C143B3"/>
    <w:rsid w:val="00C147F2"/>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D3"/>
    <w:rsid w:val="00C25A5B"/>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811"/>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4FE"/>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B8E"/>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5F8"/>
    <w:rsid w:val="00C93947"/>
    <w:rsid w:val="00C93F40"/>
    <w:rsid w:val="00C94252"/>
    <w:rsid w:val="00C945DB"/>
    <w:rsid w:val="00C94AF6"/>
    <w:rsid w:val="00C94B21"/>
    <w:rsid w:val="00C958E8"/>
    <w:rsid w:val="00C95913"/>
    <w:rsid w:val="00C95985"/>
    <w:rsid w:val="00C95A3F"/>
    <w:rsid w:val="00C95A68"/>
    <w:rsid w:val="00C9690F"/>
    <w:rsid w:val="00C96F47"/>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3B8"/>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A69"/>
    <w:rsid w:val="00CB6048"/>
    <w:rsid w:val="00CB626F"/>
    <w:rsid w:val="00CB633F"/>
    <w:rsid w:val="00CB6D1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3BB"/>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34A"/>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5E7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4DA"/>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8CF"/>
    <w:rsid w:val="00D23B70"/>
    <w:rsid w:val="00D23E39"/>
    <w:rsid w:val="00D24024"/>
    <w:rsid w:val="00D241B1"/>
    <w:rsid w:val="00D241CF"/>
    <w:rsid w:val="00D24692"/>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15"/>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2E"/>
    <w:rsid w:val="00D37104"/>
    <w:rsid w:val="00D37AA6"/>
    <w:rsid w:val="00D402FB"/>
    <w:rsid w:val="00D40389"/>
    <w:rsid w:val="00D40589"/>
    <w:rsid w:val="00D40774"/>
    <w:rsid w:val="00D40B2D"/>
    <w:rsid w:val="00D40F8B"/>
    <w:rsid w:val="00D415A2"/>
    <w:rsid w:val="00D41C4E"/>
    <w:rsid w:val="00D42665"/>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501E2"/>
    <w:rsid w:val="00D50255"/>
    <w:rsid w:val="00D5042C"/>
    <w:rsid w:val="00D506F1"/>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006"/>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BF7"/>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89"/>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A7DAB"/>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B7"/>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A08"/>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2DFD"/>
    <w:rsid w:val="00DE31E6"/>
    <w:rsid w:val="00DE34CF"/>
    <w:rsid w:val="00DE3824"/>
    <w:rsid w:val="00DE3BBB"/>
    <w:rsid w:val="00DE3C49"/>
    <w:rsid w:val="00DE3C60"/>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693"/>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3EA"/>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1F37"/>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C6F"/>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91"/>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A0E"/>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C44"/>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D2D"/>
    <w:rsid w:val="00EA6AE2"/>
    <w:rsid w:val="00EA6DE4"/>
    <w:rsid w:val="00EA7610"/>
    <w:rsid w:val="00EA799A"/>
    <w:rsid w:val="00EB0151"/>
    <w:rsid w:val="00EB0348"/>
    <w:rsid w:val="00EB035B"/>
    <w:rsid w:val="00EB0564"/>
    <w:rsid w:val="00EB09B7"/>
    <w:rsid w:val="00EB09C0"/>
    <w:rsid w:val="00EB0D97"/>
    <w:rsid w:val="00EB0E28"/>
    <w:rsid w:val="00EB1244"/>
    <w:rsid w:val="00EB15A6"/>
    <w:rsid w:val="00EB1818"/>
    <w:rsid w:val="00EB2026"/>
    <w:rsid w:val="00EB2283"/>
    <w:rsid w:val="00EB23F3"/>
    <w:rsid w:val="00EB27CC"/>
    <w:rsid w:val="00EB2B36"/>
    <w:rsid w:val="00EB2D68"/>
    <w:rsid w:val="00EB2E81"/>
    <w:rsid w:val="00EB3136"/>
    <w:rsid w:val="00EB3651"/>
    <w:rsid w:val="00EB38EC"/>
    <w:rsid w:val="00EB39F3"/>
    <w:rsid w:val="00EB41F9"/>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8AB"/>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0BD"/>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E4D"/>
    <w:rsid w:val="00F32056"/>
    <w:rsid w:val="00F32106"/>
    <w:rsid w:val="00F324DD"/>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C6B"/>
    <w:rsid w:val="00F43D0B"/>
    <w:rsid w:val="00F441C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90A"/>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268"/>
    <w:rsid w:val="00F87414"/>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A05"/>
    <w:rsid w:val="00FA3CA1"/>
    <w:rsid w:val="00FA3FBB"/>
    <w:rsid w:val="00FA3FF9"/>
    <w:rsid w:val="00FA4988"/>
    <w:rsid w:val="00FA4E7D"/>
    <w:rsid w:val="00FA506A"/>
    <w:rsid w:val="00FA50FF"/>
    <w:rsid w:val="00FA55BE"/>
    <w:rsid w:val="00FA5AA4"/>
    <w:rsid w:val="00FA5AD5"/>
    <w:rsid w:val="00FA5CD0"/>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91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2E6"/>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1D14"/>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507C"/>
    <w:rsid w:val="00FF66A1"/>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7">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qFormat/>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a"/>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a">
    <w:name w:val="Body Text"/>
    <w:basedOn w:val="a"/>
    <w:link w:val="afb"/>
    <w:qFormat/>
    <w:rsid w:val="00807B1C"/>
    <w:pPr>
      <w:spacing w:after="120"/>
    </w:pPr>
  </w:style>
  <w:style w:type="character" w:customStyle="1" w:styleId="afb">
    <w:name w:val="正文文本 字符"/>
    <w:basedOn w:val="a0"/>
    <w:link w:val="afa"/>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c">
    <w:name w:val="Plain Text"/>
    <w:basedOn w:val="a"/>
    <w:link w:val="afd"/>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d">
    <w:name w:val="纯文本 字符"/>
    <w:basedOn w:val="a0"/>
    <w:link w:val="afc"/>
    <w:uiPriority w:val="99"/>
    <w:rsid w:val="007B122D"/>
    <w:rPr>
      <w:rFonts w:ascii="Courier New" w:eastAsiaTheme="minorHAnsi" w:hAnsi="Courier New" w:cstheme="minorBidi"/>
      <w:sz w:val="22"/>
      <w:szCs w:val="22"/>
      <w:lang w:val="nb-NO" w:eastAsia="en-US"/>
    </w:rPr>
  </w:style>
  <w:style w:type="character" w:customStyle="1" w:styleId="Doc-text2Char">
    <w:name w:val="Doc-text2 Char"/>
    <w:link w:val="Doc-text2"/>
    <w:qFormat/>
    <w:locked/>
    <w:rsid w:val="00A52358"/>
    <w:rPr>
      <w:rFonts w:ascii="Arial" w:eastAsia="MS Mincho" w:hAnsi="Arial" w:cs="Arial"/>
      <w:szCs w:val="24"/>
    </w:rPr>
  </w:style>
  <w:style w:type="paragraph" w:customStyle="1" w:styleId="Doc-text2">
    <w:name w:val="Doc-text2"/>
    <w:basedOn w:val="a"/>
    <w:link w:val="Doc-text2Char"/>
    <w:qFormat/>
    <w:rsid w:val="00A52358"/>
    <w:pPr>
      <w:tabs>
        <w:tab w:val="left" w:pos="1622"/>
      </w:tabs>
      <w:overflowPunct/>
      <w:autoSpaceDE/>
      <w:autoSpaceDN/>
      <w:adjustRightInd/>
      <w:spacing w:after="0"/>
      <w:ind w:left="1622" w:hanging="363"/>
      <w:textAlignment w:val="auto"/>
    </w:pPr>
    <w:rPr>
      <w:rFonts w:ascii="Arial" w:eastAsia="MS Mincho" w:hAnsi="Arial" w:cs="Arial"/>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699830">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231045">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0470936">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08955361">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0703664">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7783668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88780561">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4243617">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259371">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0279255">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4887838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74933965">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8555778">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5148980">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0444135">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56483920">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3328371">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8565704">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6421925">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26135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4770690">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0470673">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8840892">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5493978">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69933513">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1457847">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3403057">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04673671">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0663829">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542371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33656139">
      <w:bodyDiv w:val="1"/>
      <w:marLeft w:val="0"/>
      <w:marRight w:val="0"/>
      <w:marTop w:val="0"/>
      <w:marBottom w:val="0"/>
      <w:divBdr>
        <w:top w:val="none" w:sz="0" w:space="0" w:color="auto"/>
        <w:left w:val="none" w:sz="0" w:space="0" w:color="auto"/>
        <w:bottom w:val="none" w:sz="0" w:space="0" w:color="auto"/>
        <w:right w:val="none" w:sz="0" w:space="0" w:color="auto"/>
      </w:divBdr>
    </w:div>
    <w:div w:id="123381121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86499150">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733086">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5785213">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196701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11412221">
      <w:bodyDiv w:val="1"/>
      <w:marLeft w:val="0"/>
      <w:marRight w:val="0"/>
      <w:marTop w:val="0"/>
      <w:marBottom w:val="0"/>
      <w:divBdr>
        <w:top w:val="none" w:sz="0" w:space="0" w:color="auto"/>
        <w:left w:val="none" w:sz="0" w:space="0" w:color="auto"/>
        <w:bottom w:val="none" w:sz="0" w:space="0" w:color="auto"/>
        <w:right w:val="none" w:sz="0" w:space="0" w:color="auto"/>
      </w:divBdr>
    </w:div>
    <w:div w:id="1511681376">
      <w:bodyDiv w:val="1"/>
      <w:marLeft w:val="0"/>
      <w:marRight w:val="0"/>
      <w:marTop w:val="0"/>
      <w:marBottom w:val="0"/>
      <w:divBdr>
        <w:top w:val="none" w:sz="0" w:space="0" w:color="auto"/>
        <w:left w:val="none" w:sz="0" w:space="0" w:color="auto"/>
        <w:bottom w:val="none" w:sz="0" w:space="0" w:color="auto"/>
        <w:right w:val="none" w:sz="0" w:space="0" w:color="auto"/>
      </w:divBdr>
    </w:div>
    <w:div w:id="1515149225">
      <w:bodyDiv w:val="1"/>
      <w:marLeft w:val="0"/>
      <w:marRight w:val="0"/>
      <w:marTop w:val="0"/>
      <w:marBottom w:val="0"/>
      <w:divBdr>
        <w:top w:val="none" w:sz="0" w:space="0" w:color="auto"/>
        <w:left w:val="none" w:sz="0" w:space="0" w:color="auto"/>
        <w:bottom w:val="none" w:sz="0" w:space="0" w:color="auto"/>
        <w:right w:val="none" w:sz="0" w:space="0" w:color="auto"/>
      </w:divBdr>
    </w:div>
    <w:div w:id="1515921891">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6352211">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0767927">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8536456">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448182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57939538">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5320276">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6358081">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898009640">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41975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434718">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3899367">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5719468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0053754">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3gpp.org/ftp/TSG_RAN/WG2_RL2/TSGR2_119-e/Docs/R2-2207764.zip" TargetMode="External"/><Relationship Id="rId2" Type="http://schemas.openxmlformats.org/officeDocument/2006/relationships/hyperlink" Target="https://www.3gpp.org/ftp/TSG_RAN/WG2_RL2/TSGR2_119-e/Docs/R2-2207764.zip" TargetMode="External"/><Relationship Id="rId1" Type="http://schemas.openxmlformats.org/officeDocument/2006/relationships/image" Target="media/image1.png"/><Relationship Id="rId4" Type="http://schemas.openxmlformats.org/officeDocument/2006/relationships/hyperlink" Target="https://www.3gpp.org/ftp/TSG_RAN/WG2_RL2/TSGR2_119-e/Docs/R2-2207764.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4.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5.w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F3A84-0A5F-4F58-9E1F-EF7021FF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139</Pages>
  <Words>57132</Words>
  <Characters>325659</Characters>
  <Application>Microsoft Office Word</Application>
  <DocSecurity>0</DocSecurity>
  <Lines>2713</Lines>
  <Paragraphs>764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382027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vivo (Xiaox)_Post119e_2</cp:lastModifiedBy>
  <cp:revision>7</cp:revision>
  <cp:lastPrinted>2017-05-08T10:55:00Z</cp:lastPrinted>
  <dcterms:created xsi:type="dcterms:W3CDTF">2022-08-30T01:27:00Z</dcterms:created>
  <dcterms:modified xsi:type="dcterms:W3CDTF">2022-08-30T01:49:00Z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y fmtid="{D5CDD505-2E9C-101B-9397-08002B2CF9AE}" pid="64" name="_2015_ms_pID_725343">
    <vt:lpwstr>(2)SlrsjAJDrMKl+waIOeeEe0njw1bUGPqgoIFbw6ebfetltl8BbJZ2F8oWweV/CT/Lef1YPSnz
oUfOrGmDcszHxdLRFWgv9gHAW2nR0aPD8/Pcz0AQl7MJAHH5jGUdrPOpWXy2OsPmH+w3rXpz
wB9E2x0Ac75wcmYYE3gU8vQHNk3Rru+ECjHIbHsvBgBrml6Sg4AZlsQWRKF9yKMejnLK1h9U
JSCeG6QqW4CTKVRLgd</vt:lpwstr>
  </property>
  <property fmtid="{D5CDD505-2E9C-101B-9397-08002B2CF9AE}" pid="65" name="_2015_ms_pID_7253431">
    <vt:lpwstr>CRh2w9YZ9Ws4qdA9Kwjn6UlGGJpH/jrbJQp8dQr0Jk6IhSGTSwqJ/Z
TUHoDIq+uxH3D7ZsdaKmu1Bkd2JNfz/13wujg4tZ/ZqTBtufqX6pEjGgsjHwU3xGxWl8so7b
w5F+RizrMdlB5WiIar6qv9SZsniWA7Z/9gUH+as0w5ozHYQsOt7e3fkzy4097fBFgaa+l5i1
ohahaS2BlfFpR6VU</vt:lpwstr>
  </property>
</Properties>
</file>