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B735" w14:textId="77777777" w:rsidR="00A54A51" w:rsidRDefault="00774259">
      <w:pPr>
        <w:pStyle w:val="CRCoverPage"/>
        <w:tabs>
          <w:tab w:val="right" w:pos="9639"/>
        </w:tabs>
        <w:spacing w:after="0"/>
        <w:rPr>
          <w:b/>
          <w:i/>
          <w:sz w:val="28"/>
        </w:rPr>
      </w:pPr>
      <w:r>
        <w:rPr>
          <w:b/>
          <w:sz w:val="24"/>
        </w:rPr>
        <w:t>3GPP TSG-</w:t>
      </w:r>
      <w:r w:rsidR="00090A85">
        <w:rPr>
          <w:b/>
          <w:sz w:val="24"/>
        </w:rPr>
        <w:fldChar w:fldCharType="begin"/>
      </w:r>
      <w:r w:rsidR="00090A85">
        <w:rPr>
          <w:b/>
          <w:sz w:val="24"/>
        </w:rPr>
        <w:instrText xml:space="preserve"> DOCPROPERTY  TSG/WGRef  \* MERGEFORMAT </w:instrText>
      </w:r>
      <w:r w:rsidR="00090A85">
        <w:rPr>
          <w:b/>
          <w:sz w:val="24"/>
        </w:rPr>
        <w:fldChar w:fldCharType="separate"/>
      </w:r>
      <w:r>
        <w:rPr>
          <w:b/>
          <w:sz w:val="24"/>
        </w:rPr>
        <w:t>RAN2</w:t>
      </w:r>
      <w:r w:rsidR="00090A85">
        <w:rPr>
          <w:b/>
          <w:sz w:val="24"/>
        </w:rPr>
        <w:fldChar w:fldCharType="end"/>
      </w:r>
      <w:r>
        <w:rPr>
          <w:b/>
          <w:sz w:val="24"/>
        </w:rPr>
        <w:t xml:space="preserve"> Meeting #</w:t>
      </w:r>
      <w:r w:rsidR="00090A85">
        <w:rPr>
          <w:b/>
          <w:sz w:val="24"/>
        </w:rPr>
        <w:fldChar w:fldCharType="begin"/>
      </w:r>
      <w:r w:rsidR="00090A85">
        <w:rPr>
          <w:b/>
          <w:sz w:val="24"/>
        </w:rPr>
        <w:instrText xml:space="preserve"> DOCPROPERTY  MtgSeq  \* MERGEFORMAT </w:instrText>
      </w:r>
      <w:r w:rsidR="00090A85">
        <w:rPr>
          <w:b/>
          <w:sz w:val="24"/>
        </w:rPr>
        <w:fldChar w:fldCharType="separate"/>
      </w:r>
      <w:r>
        <w:rPr>
          <w:b/>
          <w:sz w:val="24"/>
        </w:rPr>
        <w:t xml:space="preserve"> 119-e</w:t>
      </w:r>
      <w:r w:rsidR="00090A85">
        <w:rPr>
          <w:b/>
          <w:sz w:val="24"/>
        </w:rPr>
        <w:fldChar w:fldCharType="end"/>
      </w:r>
      <w:r>
        <w:rPr>
          <w:b/>
          <w:i/>
          <w:sz w:val="28"/>
        </w:rPr>
        <w:tab/>
      </w:r>
      <w:r w:rsidR="00090A85">
        <w:rPr>
          <w:b/>
          <w:i/>
          <w:sz w:val="28"/>
        </w:rPr>
        <w:fldChar w:fldCharType="begin"/>
      </w:r>
      <w:r w:rsidR="00090A85">
        <w:rPr>
          <w:b/>
          <w:i/>
          <w:sz w:val="28"/>
        </w:rPr>
        <w:instrText xml:space="preserve"> DOCPROPERTY  Tdoc#  \* MERGEFORMAT </w:instrText>
      </w:r>
      <w:r w:rsidR="00090A85">
        <w:rPr>
          <w:b/>
          <w:i/>
          <w:sz w:val="28"/>
        </w:rPr>
        <w:fldChar w:fldCharType="separate"/>
      </w:r>
      <w:r>
        <w:rPr>
          <w:b/>
          <w:i/>
          <w:sz w:val="28"/>
        </w:rPr>
        <w:t>R2-220</w:t>
      </w:r>
      <w:del w:id="0" w:author="OPPO (Qianxi)" w:date="2022-08-25T16:29:00Z">
        <w:r>
          <w:rPr>
            <w:rFonts w:hint="eastAsia"/>
            <w:b/>
            <w:i/>
            <w:sz w:val="28"/>
            <w:lang w:eastAsia="zh-CN"/>
          </w:rPr>
          <w:delText>8799</w:delText>
        </w:r>
      </w:del>
      <w:ins w:id="1" w:author="OPPO (Qianxi)" w:date="2022-08-25T16:29:00Z">
        <w:r>
          <w:rPr>
            <w:b/>
            <w:i/>
            <w:sz w:val="28"/>
            <w:lang w:eastAsia="zh-CN"/>
          </w:rPr>
          <w:t>xxxx</w:t>
        </w:r>
      </w:ins>
      <w:r w:rsidR="00090A85">
        <w:rPr>
          <w:b/>
          <w:i/>
          <w:sz w:val="28"/>
          <w:lang w:eastAsia="zh-CN"/>
        </w:rPr>
        <w:fldChar w:fldCharType="end"/>
      </w:r>
    </w:p>
    <w:p w14:paraId="4B40486A" w14:textId="77777777" w:rsidR="00A54A51" w:rsidRDefault="00090A85">
      <w:pPr>
        <w:pStyle w:val="CRCoverPage"/>
        <w:outlineLvl w:val="0"/>
        <w:rPr>
          <w:b/>
          <w:sz w:val="24"/>
        </w:rPr>
      </w:pPr>
      <w:r>
        <w:rPr>
          <w:b/>
          <w:sz w:val="24"/>
        </w:rPr>
        <w:fldChar w:fldCharType="begin"/>
      </w:r>
      <w:r>
        <w:rPr>
          <w:b/>
          <w:sz w:val="24"/>
        </w:rPr>
        <w:instrText xml:space="preserve"> DOCPROPERTY  Location  \* MERGEFORMAT </w:instrText>
      </w:r>
      <w:r>
        <w:rPr>
          <w:b/>
          <w:sz w:val="24"/>
        </w:rPr>
        <w:fldChar w:fldCharType="separate"/>
      </w:r>
      <w:r w:rsidR="00774259">
        <w:rPr>
          <w:b/>
          <w:sz w:val="24"/>
        </w:rPr>
        <w:t xml:space="preserve"> E-meeting</w:t>
      </w:r>
      <w:r>
        <w:rPr>
          <w:b/>
          <w:sz w:val="24"/>
        </w:rPr>
        <w:fldChar w:fldCharType="end"/>
      </w:r>
      <w:r w:rsidR="00774259">
        <w:rPr>
          <w:b/>
          <w:sz w:val="24"/>
        </w:rPr>
        <w:t xml:space="preserve">, </w:t>
      </w:r>
      <w:r>
        <w:rPr>
          <w:b/>
          <w:sz w:val="24"/>
        </w:rPr>
        <w:fldChar w:fldCharType="begin"/>
      </w:r>
      <w:r>
        <w:rPr>
          <w:b/>
          <w:sz w:val="24"/>
        </w:rPr>
        <w:instrText xml:space="preserve"> DOCPROPERTY  StartDate  \* MERGEFORMAT </w:instrText>
      </w:r>
      <w:r>
        <w:rPr>
          <w:b/>
          <w:sz w:val="24"/>
        </w:rPr>
        <w:fldChar w:fldCharType="separate"/>
      </w:r>
      <w:r w:rsidR="00774259">
        <w:rPr>
          <w:b/>
          <w:sz w:val="24"/>
        </w:rPr>
        <w:t>August 15th</w:t>
      </w:r>
      <w:r>
        <w:rPr>
          <w:b/>
          <w:sz w:val="24"/>
        </w:rPr>
        <w:fldChar w:fldCharType="end"/>
      </w:r>
      <w:r w:rsidR="00774259">
        <w:rPr>
          <w:b/>
          <w:sz w:val="24"/>
        </w:rPr>
        <w:t xml:space="preserve"> - </w:t>
      </w:r>
      <w:r>
        <w:rPr>
          <w:b/>
          <w:sz w:val="24"/>
        </w:rPr>
        <w:fldChar w:fldCharType="begin"/>
      </w:r>
      <w:r>
        <w:rPr>
          <w:b/>
          <w:sz w:val="24"/>
        </w:rPr>
        <w:instrText xml:space="preserve"> DOCPROPERTY  EndDate  \* MERGEFORMAT </w:instrText>
      </w:r>
      <w:r>
        <w:rPr>
          <w:b/>
          <w:sz w:val="24"/>
        </w:rPr>
        <w:fldChar w:fldCharType="separate"/>
      </w:r>
      <w:r w:rsidR="00774259">
        <w:rPr>
          <w:b/>
          <w:sz w:val="24"/>
        </w:rPr>
        <w:t>August 26th</w:t>
      </w:r>
      <w:r>
        <w:rPr>
          <w:b/>
          <w:sz w:val="24"/>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54A51" w14:paraId="7D7A2053" w14:textId="77777777">
        <w:tc>
          <w:tcPr>
            <w:tcW w:w="9641" w:type="dxa"/>
            <w:gridSpan w:val="9"/>
            <w:tcBorders>
              <w:top w:val="single" w:sz="4" w:space="0" w:color="auto"/>
              <w:left w:val="single" w:sz="4" w:space="0" w:color="auto"/>
              <w:right w:val="single" w:sz="4" w:space="0" w:color="auto"/>
            </w:tcBorders>
          </w:tcPr>
          <w:p w14:paraId="7C26F461" w14:textId="77777777" w:rsidR="00A54A51" w:rsidRDefault="00774259">
            <w:pPr>
              <w:pStyle w:val="CRCoverPage"/>
              <w:spacing w:after="0"/>
              <w:jc w:val="right"/>
              <w:rPr>
                <w:i/>
              </w:rPr>
            </w:pPr>
            <w:r>
              <w:rPr>
                <w:i/>
                <w:sz w:val="14"/>
              </w:rPr>
              <w:t>CR-Form-v12.2</w:t>
            </w:r>
          </w:p>
        </w:tc>
      </w:tr>
      <w:tr w:rsidR="00A54A51" w14:paraId="487B44CE" w14:textId="77777777">
        <w:tc>
          <w:tcPr>
            <w:tcW w:w="9641" w:type="dxa"/>
            <w:gridSpan w:val="9"/>
            <w:tcBorders>
              <w:left w:val="single" w:sz="4" w:space="0" w:color="auto"/>
              <w:right w:val="single" w:sz="4" w:space="0" w:color="auto"/>
            </w:tcBorders>
          </w:tcPr>
          <w:p w14:paraId="5137105B" w14:textId="77777777" w:rsidR="00A54A51" w:rsidRDefault="00774259">
            <w:pPr>
              <w:pStyle w:val="CRCoverPage"/>
              <w:spacing w:after="0"/>
              <w:jc w:val="center"/>
            </w:pPr>
            <w:r>
              <w:rPr>
                <w:b/>
                <w:sz w:val="32"/>
              </w:rPr>
              <w:t>CHANGE REQUEST</w:t>
            </w:r>
          </w:p>
        </w:tc>
      </w:tr>
      <w:tr w:rsidR="00A54A51" w14:paraId="1E4F0F45" w14:textId="77777777">
        <w:tc>
          <w:tcPr>
            <w:tcW w:w="9641" w:type="dxa"/>
            <w:gridSpan w:val="9"/>
            <w:tcBorders>
              <w:left w:val="single" w:sz="4" w:space="0" w:color="auto"/>
              <w:right w:val="single" w:sz="4" w:space="0" w:color="auto"/>
            </w:tcBorders>
          </w:tcPr>
          <w:p w14:paraId="3C0B7332" w14:textId="77777777" w:rsidR="00A54A51" w:rsidRDefault="00A54A51">
            <w:pPr>
              <w:pStyle w:val="CRCoverPage"/>
              <w:spacing w:after="0"/>
              <w:rPr>
                <w:sz w:val="8"/>
                <w:szCs w:val="8"/>
              </w:rPr>
            </w:pPr>
          </w:p>
        </w:tc>
      </w:tr>
      <w:tr w:rsidR="00A54A51" w14:paraId="604A4228" w14:textId="77777777">
        <w:tc>
          <w:tcPr>
            <w:tcW w:w="142" w:type="dxa"/>
            <w:tcBorders>
              <w:left w:val="single" w:sz="4" w:space="0" w:color="auto"/>
            </w:tcBorders>
          </w:tcPr>
          <w:p w14:paraId="5A099631" w14:textId="77777777" w:rsidR="00A54A51" w:rsidRDefault="00A54A51">
            <w:pPr>
              <w:pStyle w:val="CRCoverPage"/>
              <w:spacing w:after="0"/>
              <w:jc w:val="right"/>
            </w:pPr>
          </w:p>
        </w:tc>
        <w:tc>
          <w:tcPr>
            <w:tcW w:w="1559" w:type="dxa"/>
            <w:shd w:val="pct30" w:color="FFFF00" w:fill="auto"/>
          </w:tcPr>
          <w:p w14:paraId="3CD3C49F" w14:textId="77777777" w:rsidR="00A54A51" w:rsidRDefault="00090A85">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sidR="00774259">
              <w:rPr>
                <w:b/>
                <w:sz w:val="28"/>
              </w:rPr>
              <w:t>38.351</w:t>
            </w:r>
            <w:r>
              <w:rPr>
                <w:b/>
                <w:sz w:val="28"/>
              </w:rPr>
              <w:fldChar w:fldCharType="end"/>
            </w:r>
          </w:p>
        </w:tc>
        <w:tc>
          <w:tcPr>
            <w:tcW w:w="709" w:type="dxa"/>
          </w:tcPr>
          <w:p w14:paraId="232AD40A" w14:textId="77777777" w:rsidR="00A54A51" w:rsidRDefault="00774259">
            <w:pPr>
              <w:pStyle w:val="CRCoverPage"/>
              <w:spacing w:after="0"/>
              <w:jc w:val="center"/>
            </w:pPr>
            <w:r>
              <w:rPr>
                <w:b/>
                <w:sz w:val="28"/>
              </w:rPr>
              <w:t>CR</w:t>
            </w:r>
          </w:p>
        </w:tc>
        <w:tc>
          <w:tcPr>
            <w:tcW w:w="1276" w:type="dxa"/>
            <w:shd w:val="pct30" w:color="FFFF00" w:fill="auto"/>
          </w:tcPr>
          <w:p w14:paraId="3D155A07" w14:textId="77777777" w:rsidR="00A54A51" w:rsidRDefault="00774259">
            <w:pPr>
              <w:pStyle w:val="CRCoverPage"/>
              <w:spacing w:after="0"/>
            </w:pPr>
            <w:r>
              <w:rPr>
                <w:b/>
                <w:sz w:val="28"/>
              </w:rPr>
              <w:t>0009</w:t>
            </w:r>
          </w:p>
        </w:tc>
        <w:tc>
          <w:tcPr>
            <w:tcW w:w="709" w:type="dxa"/>
          </w:tcPr>
          <w:p w14:paraId="772B8293" w14:textId="77777777" w:rsidR="00A54A51" w:rsidRDefault="00774259">
            <w:pPr>
              <w:pStyle w:val="CRCoverPage"/>
              <w:tabs>
                <w:tab w:val="right" w:pos="625"/>
              </w:tabs>
              <w:spacing w:after="0"/>
              <w:jc w:val="center"/>
            </w:pPr>
            <w:r>
              <w:rPr>
                <w:b/>
                <w:bCs/>
                <w:sz w:val="28"/>
              </w:rPr>
              <w:t>rev</w:t>
            </w:r>
          </w:p>
        </w:tc>
        <w:tc>
          <w:tcPr>
            <w:tcW w:w="992" w:type="dxa"/>
            <w:shd w:val="pct30" w:color="FFFF00" w:fill="auto"/>
          </w:tcPr>
          <w:p w14:paraId="5B3D3EE8" w14:textId="77777777" w:rsidR="00A54A51" w:rsidRDefault="00774259">
            <w:pPr>
              <w:pStyle w:val="CRCoverPage"/>
              <w:spacing w:after="0"/>
              <w:jc w:val="center"/>
              <w:rPr>
                <w:b/>
              </w:rPr>
            </w:pPr>
            <w:del w:id="2" w:author="OPPO (Qianxi)" w:date="2022-08-25T16:29:00Z">
              <w:r>
                <w:fldChar w:fldCharType="begin"/>
              </w:r>
              <w:r>
                <w:delInstrText xml:space="preserve"> DOCPROPERTY  Revision  \* MERGEFORMAT </w:delInstrText>
              </w:r>
              <w:r>
                <w:fldChar w:fldCharType="separate"/>
              </w:r>
              <w:r>
                <w:rPr>
                  <w:b/>
                  <w:sz w:val="28"/>
                </w:rPr>
                <w:delText>-</w:delText>
              </w:r>
              <w:r>
                <w:rPr>
                  <w:b/>
                  <w:sz w:val="28"/>
                </w:rPr>
                <w:fldChar w:fldCharType="end"/>
              </w:r>
            </w:del>
            <w:ins w:id="3" w:author="OPPO (Qianxi)" w:date="2022-08-25T16:29:00Z">
              <w:r>
                <w:rPr>
                  <w:b/>
                  <w:sz w:val="28"/>
                </w:rPr>
                <w:t>1</w:t>
              </w:r>
            </w:ins>
          </w:p>
        </w:tc>
        <w:tc>
          <w:tcPr>
            <w:tcW w:w="2410" w:type="dxa"/>
          </w:tcPr>
          <w:p w14:paraId="57A32DB6" w14:textId="77777777" w:rsidR="00A54A51" w:rsidRDefault="00774259">
            <w:pPr>
              <w:pStyle w:val="CRCoverPage"/>
              <w:tabs>
                <w:tab w:val="right" w:pos="1825"/>
              </w:tabs>
              <w:spacing w:after="0"/>
              <w:jc w:val="center"/>
            </w:pPr>
            <w:r>
              <w:rPr>
                <w:b/>
                <w:sz w:val="28"/>
                <w:szCs w:val="28"/>
              </w:rPr>
              <w:t>Current version:</w:t>
            </w:r>
          </w:p>
        </w:tc>
        <w:tc>
          <w:tcPr>
            <w:tcW w:w="1701" w:type="dxa"/>
            <w:shd w:val="pct30" w:color="FFFF00" w:fill="auto"/>
          </w:tcPr>
          <w:p w14:paraId="2A1D7A62" w14:textId="77777777" w:rsidR="00A54A51" w:rsidRDefault="00090A85">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sidR="00774259">
              <w:rPr>
                <w:b/>
                <w:sz w:val="28"/>
              </w:rPr>
              <w:t>17.1.0</w:t>
            </w:r>
            <w:r>
              <w:rPr>
                <w:b/>
                <w:sz w:val="28"/>
              </w:rPr>
              <w:fldChar w:fldCharType="end"/>
            </w:r>
          </w:p>
        </w:tc>
        <w:tc>
          <w:tcPr>
            <w:tcW w:w="143" w:type="dxa"/>
            <w:tcBorders>
              <w:right w:val="single" w:sz="4" w:space="0" w:color="auto"/>
            </w:tcBorders>
          </w:tcPr>
          <w:p w14:paraId="47ECBE38" w14:textId="77777777" w:rsidR="00A54A51" w:rsidRDefault="00A54A51">
            <w:pPr>
              <w:pStyle w:val="CRCoverPage"/>
              <w:spacing w:after="0"/>
            </w:pPr>
          </w:p>
        </w:tc>
      </w:tr>
      <w:tr w:rsidR="00A54A51" w14:paraId="6D1E9DBA" w14:textId="77777777">
        <w:tc>
          <w:tcPr>
            <w:tcW w:w="9641" w:type="dxa"/>
            <w:gridSpan w:val="9"/>
            <w:tcBorders>
              <w:left w:val="single" w:sz="4" w:space="0" w:color="auto"/>
              <w:right w:val="single" w:sz="4" w:space="0" w:color="auto"/>
            </w:tcBorders>
          </w:tcPr>
          <w:p w14:paraId="1BD8F43E" w14:textId="77777777" w:rsidR="00A54A51" w:rsidRDefault="00A54A51">
            <w:pPr>
              <w:pStyle w:val="CRCoverPage"/>
              <w:spacing w:after="0"/>
            </w:pPr>
          </w:p>
        </w:tc>
      </w:tr>
      <w:tr w:rsidR="00A54A51" w14:paraId="70CE2B2E" w14:textId="77777777">
        <w:tc>
          <w:tcPr>
            <w:tcW w:w="9641" w:type="dxa"/>
            <w:gridSpan w:val="9"/>
            <w:tcBorders>
              <w:top w:val="single" w:sz="4" w:space="0" w:color="auto"/>
            </w:tcBorders>
          </w:tcPr>
          <w:p w14:paraId="4A95D30B" w14:textId="77777777" w:rsidR="00A54A51" w:rsidRDefault="00774259">
            <w:pPr>
              <w:pStyle w:val="CRCoverPage"/>
              <w:spacing w:after="0"/>
              <w:jc w:val="center"/>
              <w:rPr>
                <w:rFonts w:cs="Arial"/>
                <w:i/>
              </w:rPr>
            </w:pPr>
            <w:r>
              <w:rPr>
                <w:rFonts w:cs="Arial"/>
                <w:i/>
              </w:rPr>
              <w:t xml:space="preserve">For </w:t>
            </w:r>
            <w:hyperlink r:id="rId10" w:anchor="_blank" w:history="1">
              <w:r>
                <w:rPr>
                  <w:rStyle w:val="af2"/>
                  <w:rFonts w:cs="Arial"/>
                  <w:b/>
                  <w:i/>
                  <w:color w:val="FF0000"/>
                </w:rPr>
                <w:t>HE</w:t>
              </w:r>
              <w:bookmarkStart w:id="4" w:name="_Hlt497126619"/>
              <w:r>
                <w:rPr>
                  <w:rStyle w:val="af2"/>
                  <w:rFonts w:cs="Arial"/>
                  <w:b/>
                  <w:i/>
                  <w:color w:val="FF0000"/>
                </w:rPr>
                <w:t>L</w:t>
              </w:r>
              <w:bookmarkEnd w:id="4"/>
              <w:r>
                <w:rPr>
                  <w:rStyle w:val="af2"/>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2"/>
                  <w:rFonts w:cs="Arial"/>
                  <w:i/>
                </w:rPr>
                <w:t>http://www.3gpp.org/Change-Requests</w:t>
              </w:r>
            </w:hyperlink>
            <w:r>
              <w:rPr>
                <w:rFonts w:cs="Arial"/>
                <w:i/>
              </w:rPr>
              <w:t>.</w:t>
            </w:r>
          </w:p>
        </w:tc>
      </w:tr>
      <w:tr w:rsidR="00A54A51" w14:paraId="3DFB068E" w14:textId="77777777">
        <w:tc>
          <w:tcPr>
            <w:tcW w:w="9641" w:type="dxa"/>
            <w:gridSpan w:val="9"/>
          </w:tcPr>
          <w:p w14:paraId="305B69EA" w14:textId="77777777" w:rsidR="00A54A51" w:rsidRDefault="00A54A51">
            <w:pPr>
              <w:pStyle w:val="CRCoverPage"/>
              <w:spacing w:after="0"/>
              <w:rPr>
                <w:sz w:val="8"/>
                <w:szCs w:val="8"/>
              </w:rPr>
            </w:pPr>
          </w:p>
        </w:tc>
      </w:tr>
    </w:tbl>
    <w:p w14:paraId="6237598A" w14:textId="77777777" w:rsidR="00A54A51" w:rsidRDefault="00A54A5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54A51" w14:paraId="022BCBBF" w14:textId="77777777">
        <w:tc>
          <w:tcPr>
            <w:tcW w:w="2835" w:type="dxa"/>
          </w:tcPr>
          <w:p w14:paraId="0072E8D1" w14:textId="77777777" w:rsidR="00A54A51" w:rsidRDefault="00774259">
            <w:pPr>
              <w:pStyle w:val="CRCoverPage"/>
              <w:tabs>
                <w:tab w:val="right" w:pos="2751"/>
              </w:tabs>
              <w:spacing w:after="0"/>
              <w:rPr>
                <w:b/>
                <w:i/>
              </w:rPr>
            </w:pPr>
            <w:r>
              <w:rPr>
                <w:b/>
                <w:i/>
              </w:rPr>
              <w:t>Proposed change affects:</w:t>
            </w:r>
          </w:p>
        </w:tc>
        <w:tc>
          <w:tcPr>
            <w:tcW w:w="1418" w:type="dxa"/>
          </w:tcPr>
          <w:p w14:paraId="535A39B2" w14:textId="77777777" w:rsidR="00A54A51" w:rsidRDefault="0077425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643C1B" w14:textId="77777777" w:rsidR="00A54A51" w:rsidRDefault="00A54A51">
            <w:pPr>
              <w:pStyle w:val="CRCoverPage"/>
              <w:spacing w:after="0"/>
              <w:jc w:val="center"/>
              <w:rPr>
                <w:b/>
                <w:caps/>
              </w:rPr>
            </w:pPr>
          </w:p>
        </w:tc>
        <w:tc>
          <w:tcPr>
            <w:tcW w:w="709" w:type="dxa"/>
            <w:tcBorders>
              <w:left w:val="single" w:sz="4" w:space="0" w:color="auto"/>
            </w:tcBorders>
          </w:tcPr>
          <w:p w14:paraId="6B629FF6" w14:textId="77777777" w:rsidR="00A54A51" w:rsidRDefault="0077425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19F9D7F" w14:textId="77777777" w:rsidR="00A54A51" w:rsidRDefault="00774259">
            <w:pPr>
              <w:pStyle w:val="CRCoverPage"/>
              <w:spacing w:after="0"/>
              <w:jc w:val="center"/>
              <w:rPr>
                <w:b/>
                <w:caps/>
                <w:lang w:eastAsia="zh-CN"/>
              </w:rPr>
            </w:pPr>
            <w:r>
              <w:rPr>
                <w:rFonts w:hint="eastAsia"/>
                <w:b/>
                <w:caps/>
                <w:lang w:eastAsia="zh-CN"/>
              </w:rPr>
              <w:t>X</w:t>
            </w:r>
          </w:p>
        </w:tc>
        <w:tc>
          <w:tcPr>
            <w:tcW w:w="2126" w:type="dxa"/>
          </w:tcPr>
          <w:p w14:paraId="2369F82A" w14:textId="77777777" w:rsidR="00A54A51" w:rsidRDefault="0077425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36233BB" w14:textId="77777777" w:rsidR="00A54A51" w:rsidRDefault="00774259">
            <w:pPr>
              <w:pStyle w:val="CRCoverPage"/>
              <w:spacing w:after="0"/>
              <w:jc w:val="center"/>
              <w:rPr>
                <w:b/>
                <w:caps/>
                <w:lang w:eastAsia="zh-CN"/>
              </w:rPr>
            </w:pPr>
            <w:r>
              <w:rPr>
                <w:rFonts w:hint="eastAsia"/>
                <w:b/>
                <w:caps/>
                <w:lang w:eastAsia="zh-CN"/>
              </w:rPr>
              <w:t>X</w:t>
            </w:r>
          </w:p>
        </w:tc>
        <w:tc>
          <w:tcPr>
            <w:tcW w:w="1418" w:type="dxa"/>
            <w:tcBorders>
              <w:left w:val="nil"/>
            </w:tcBorders>
          </w:tcPr>
          <w:p w14:paraId="596769EB" w14:textId="77777777" w:rsidR="00A54A51" w:rsidRDefault="0077425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57462B" w14:textId="77777777" w:rsidR="00A54A51" w:rsidRDefault="00A54A51">
            <w:pPr>
              <w:pStyle w:val="CRCoverPage"/>
              <w:spacing w:after="0"/>
              <w:jc w:val="center"/>
              <w:rPr>
                <w:b/>
                <w:bCs/>
                <w:caps/>
              </w:rPr>
            </w:pPr>
          </w:p>
        </w:tc>
      </w:tr>
    </w:tbl>
    <w:p w14:paraId="6534160E" w14:textId="77777777" w:rsidR="00A54A51" w:rsidRDefault="00A54A5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54A51" w14:paraId="0130FD47" w14:textId="77777777">
        <w:tc>
          <w:tcPr>
            <w:tcW w:w="9640" w:type="dxa"/>
            <w:gridSpan w:val="11"/>
          </w:tcPr>
          <w:p w14:paraId="1A3F15B8" w14:textId="77777777" w:rsidR="00A54A51" w:rsidRDefault="00A54A51">
            <w:pPr>
              <w:pStyle w:val="CRCoverPage"/>
              <w:spacing w:after="0"/>
              <w:rPr>
                <w:sz w:val="8"/>
                <w:szCs w:val="8"/>
              </w:rPr>
            </w:pPr>
          </w:p>
        </w:tc>
      </w:tr>
      <w:tr w:rsidR="00A54A51" w14:paraId="57C7A713" w14:textId="77777777">
        <w:tc>
          <w:tcPr>
            <w:tcW w:w="1843" w:type="dxa"/>
            <w:tcBorders>
              <w:top w:val="single" w:sz="4" w:space="0" w:color="auto"/>
              <w:left w:val="single" w:sz="4" w:space="0" w:color="auto"/>
            </w:tcBorders>
          </w:tcPr>
          <w:p w14:paraId="4F714091" w14:textId="77777777" w:rsidR="00A54A51" w:rsidRDefault="0077425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6C6E839" w14:textId="77777777" w:rsidR="00A54A51" w:rsidRDefault="00000000">
            <w:pPr>
              <w:pStyle w:val="CRCoverPage"/>
              <w:spacing w:after="0"/>
              <w:ind w:left="100"/>
            </w:pPr>
            <w:fldSimple w:instr=" DOCPROPERTY  CrTitle  \* MERGEFORMAT ">
              <w:r w:rsidR="00774259">
                <w:t>Correction on SRAP for L2 U2N Relay</w:t>
              </w:r>
            </w:fldSimple>
          </w:p>
        </w:tc>
      </w:tr>
      <w:tr w:rsidR="00A54A51" w14:paraId="62821B88" w14:textId="77777777">
        <w:tc>
          <w:tcPr>
            <w:tcW w:w="1843" w:type="dxa"/>
            <w:tcBorders>
              <w:left w:val="single" w:sz="4" w:space="0" w:color="auto"/>
            </w:tcBorders>
          </w:tcPr>
          <w:p w14:paraId="216171F9" w14:textId="77777777" w:rsidR="00A54A51" w:rsidRDefault="00A54A51">
            <w:pPr>
              <w:pStyle w:val="CRCoverPage"/>
              <w:spacing w:after="0"/>
              <w:rPr>
                <w:b/>
                <w:i/>
                <w:sz w:val="8"/>
                <w:szCs w:val="8"/>
              </w:rPr>
            </w:pPr>
          </w:p>
        </w:tc>
        <w:tc>
          <w:tcPr>
            <w:tcW w:w="7797" w:type="dxa"/>
            <w:gridSpan w:val="10"/>
            <w:tcBorders>
              <w:right w:val="single" w:sz="4" w:space="0" w:color="auto"/>
            </w:tcBorders>
          </w:tcPr>
          <w:p w14:paraId="325E30C7" w14:textId="77777777" w:rsidR="00A54A51" w:rsidRDefault="00A54A51">
            <w:pPr>
              <w:pStyle w:val="CRCoverPage"/>
              <w:spacing w:after="0"/>
              <w:rPr>
                <w:sz w:val="8"/>
                <w:szCs w:val="8"/>
              </w:rPr>
            </w:pPr>
          </w:p>
        </w:tc>
      </w:tr>
      <w:tr w:rsidR="00A54A51" w14:paraId="1655D6A5" w14:textId="77777777">
        <w:tc>
          <w:tcPr>
            <w:tcW w:w="1843" w:type="dxa"/>
            <w:tcBorders>
              <w:left w:val="single" w:sz="4" w:space="0" w:color="auto"/>
            </w:tcBorders>
          </w:tcPr>
          <w:p w14:paraId="3467170F" w14:textId="77777777" w:rsidR="00A54A51" w:rsidRDefault="0077425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1EC6E71" w14:textId="77777777" w:rsidR="00A54A51" w:rsidRDefault="00000000">
            <w:pPr>
              <w:pStyle w:val="CRCoverPage"/>
              <w:spacing w:after="0"/>
              <w:ind w:left="100"/>
            </w:pPr>
            <w:fldSimple w:instr=" DOCPROPERTY  SourceIfWg  \* MERGEFORMAT ">
              <w:r w:rsidR="00774259">
                <w:t>OPPO</w:t>
              </w:r>
            </w:fldSimple>
          </w:p>
        </w:tc>
      </w:tr>
      <w:tr w:rsidR="00A54A51" w14:paraId="5E67667B" w14:textId="77777777">
        <w:tc>
          <w:tcPr>
            <w:tcW w:w="1843" w:type="dxa"/>
            <w:tcBorders>
              <w:left w:val="single" w:sz="4" w:space="0" w:color="auto"/>
            </w:tcBorders>
          </w:tcPr>
          <w:p w14:paraId="76183980" w14:textId="77777777" w:rsidR="00A54A51" w:rsidRDefault="0077425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A62E13B" w14:textId="77777777" w:rsidR="00A54A51" w:rsidRDefault="00000000">
            <w:pPr>
              <w:pStyle w:val="CRCoverPage"/>
              <w:spacing w:after="0"/>
              <w:ind w:left="100"/>
            </w:pPr>
            <w:fldSimple w:instr=" DOCPROPERTY  SourceIfTsg  \* MERGEFORMAT ">
              <w:r w:rsidR="00774259">
                <w:t>RAN2</w:t>
              </w:r>
            </w:fldSimple>
          </w:p>
        </w:tc>
      </w:tr>
      <w:tr w:rsidR="00A54A51" w14:paraId="510A7DE1" w14:textId="77777777">
        <w:tc>
          <w:tcPr>
            <w:tcW w:w="1843" w:type="dxa"/>
            <w:tcBorders>
              <w:left w:val="single" w:sz="4" w:space="0" w:color="auto"/>
            </w:tcBorders>
          </w:tcPr>
          <w:p w14:paraId="3FD3528D" w14:textId="77777777" w:rsidR="00A54A51" w:rsidRDefault="00A54A51">
            <w:pPr>
              <w:pStyle w:val="CRCoverPage"/>
              <w:spacing w:after="0"/>
              <w:rPr>
                <w:b/>
                <w:i/>
                <w:sz w:val="8"/>
                <w:szCs w:val="8"/>
              </w:rPr>
            </w:pPr>
          </w:p>
        </w:tc>
        <w:tc>
          <w:tcPr>
            <w:tcW w:w="7797" w:type="dxa"/>
            <w:gridSpan w:val="10"/>
            <w:tcBorders>
              <w:right w:val="single" w:sz="4" w:space="0" w:color="auto"/>
            </w:tcBorders>
          </w:tcPr>
          <w:p w14:paraId="2912CB35" w14:textId="77777777" w:rsidR="00A54A51" w:rsidRDefault="00A54A51">
            <w:pPr>
              <w:pStyle w:val="CRCoverPage"/>
              <w:spacing w:after="0"/>
              <w:rPr>
                <w:sz w:val="8"/>
                <w:szCs w:val="8"/>
              </w:rPr>
            </w:pPr>
          </w:p>
        </w:tc>
      </w:tr>
      <w:tr w:rsidR="00A54A51" w14:paraId="264FAB6A" w14:textId="77777777">
        <w:tc>
          <w:tcPr>
            <w:tcW w:w="1843" w:type="dxa"/>
            <w:tcBorders>
              <w:left w:val="single" w:sz="4" w:space="0" w:color="auto"/>
            </w:tcBorders>
          </w:tcPr>
          <w:p w14:paraId="1A8C0179" w14:textId="77777777" w:rsidR="00A54A51" w:rsidRDefault="00774259">
            <w:pPr>
              <w:pStyle w:val="CRCoverPage"/>
              <w:tabs>
                <w:tab w:val="right" w:pos="1759"/>
              </w:tabs>
              <w:spacing w:after="0"/>
              <w:rPr>
                <w:b/>
                <w:i/>
              </w:rPr>
            </w:pPr>
            <w:r>
              <w:rPr>
                <w:b/>
                <w:i/>
              </w:rPr>
              <w:t>Work item code:</w:t>
            </w:r>
          </w:p>
        </w:tc>
        <w:tc>
          <w:tcPr>
            <w:tcW w:w="3686" w:type="dxa"/>
            <w:gridSpan w:val="5"/>
            <w:shd w:val="pct30" w:color="FFFF00" w:fill="auto"/>
          </w:tcPr>
          <w:p w14:paraId="0821458B" w14:textId="77777777" w:rsidR="00A54A51" w:rsidRDefault="00774259">
            <w:pPr>
              <w:pStyle w:val="CRCoverPage"/>
              <w:spacing w:after="0"/>
              <w:ind w:left="100"/>
            </w:pPr>
            <w:r>
              <w:fldChar w:fldCharType="begin"/>
            </w:r>
            <w:r>
              <w:instrText xml:space="preserve"> DOCPROPERTY  RelatedWis  \* MERGEFORMAT </w:instrText>
            </w:r>
            <w:r>
              <w:fldChar w:fldCharType="separate"/>
            </w:r>
            <w:proofErr w:type="spellStart"/>
            <w:r>
              <w:t>NR_SL_relay_enh</w:t>
            </w:r>
            <w:proofErr w:type="spellEnd"/>
            <w:r>
              <w:t>-Core</w:t>
            </w:r>
            <w:r>
              <w:fldChar w:fldCharType="end"/>
            </w:r>
          </w:p>
        </w:tc>
        <w:tc>
          <w:tcPr>
            <w:tcW w:w="567" w:type="dxa"/>
            <w:tcBorders>
              <w:left w:val="nil"/>
            </w:tcBorders>
          </w:tcPr>
          <w:p w14:paraId="7F759D04" w14:textId="77777777" w:rsidR="00A54A51" w:rsidRDefault="00A54A51">
            <w:pPr>
              <w:pStyle w:val="CRCoverPage"/>
              <w:spacing w:after="0"/>
              <w:ind w:right="100"/>
            </w:pPr>
          </w:p>
        </w:tc>
        <w:tc>
          <w:tcPr>
            <w:tcW w:w="1417" w:type="dxa"/>
            <w:gridSpan w:val="3"/>
            <w:tcBorders>
              <w:left w:val="nil"/>
            </w:tcBorders>
          </w:tcPr>
          <w:p w14:paraId="5E159325" w14:textId="77777777" w:rsidR="00A54A51" w:rsidRDefault="00774259">
            <w:pPr>
              <w:pStyle w:val="CRCoverPage"/>
              <w:spacing w:after="0"/>
              <w:jc w:val="right"/>
            </w:pPr>
            <w:r>
              <w:rPr>
                <w:b/>
                <w:i/>
              </w:rPr>
              <w:t>Date:</w:t>
            </w:r>
          </w:p>
        </w:tc>
        <w:tc>
          <w:tcPr>
            <w:tcW w:w="2127" w:type="dxa"/>
            <w:tcBorders>
              <w:right w:val="single" w:sz="4" w:space="0" w:color="auto"/>
            </w:tcBorders>
            <w:shd w:val="pct30" w:color="FFFF00" w:fill="auto"/>
          </w:tcPr>
          <w:p w14:paraId="7CBAD378" w14:textId="77777777" w:rsidR="00A54A51" w:rsidRDefault="00000000">
            <w:pPr>
              <w:pStyle w:val="CRCoverPage"/>
              <w:spacing w:after="0"/>
              <w:ind w:left="100"/>
            </w:pPr>
            <w:fldSimple w:instr=" DOCPROPERTY  ResDate  \* MERGEFORMAT ">
              <w:r w:rsidR="00774259">
                <w:t>2022-07-18</w:t>
              </w:r>
            </w:fldSimple>
          </w:p>
        </w:tc>
      </w:tr>
      <w:tr w:rsidR="00A54A51" w14:paraId="1CFA85BF" w14:textId="77777777">
        <w:tc>
          <w:tcPr>
            <w:tcW w:w="1843" w:type="dxa"/>
            <w:tcBorders>
              <w:left w:val="single" w:sz="4" w:space="0" w:color="auto"/>
            </w:tcBorders>
          </w:tcPr>
          <w:p w14:paraId="596FCF0F" w14:textId="77777777" w:rsidR="00A54A51" w:rsidRDefault="00A54A51">
            <w:pPr>
              <w:pStyle w:val="CRCoverPage"/>
              <w:spacing w:after="0"/>
              <w:rPr>
                <w:b/>
                <w:i/>
                <w:sz w:val="8"/>
                <w:szCs w:val="8"/>
              </w:rPr>
            </w:pPr>
          </w:p>
        </w:tc>
        <w:tc>
          <w:tcPr>
            <w:tcW w:w="1986" w:type="dxa"/>
            <w:gridSpan w:val="4"/>
          </w:tcPr>
          <w:p w14:paraId="31674C37" w14:textId="77777777" w:rsidR="00A54A51" w:rsidRDefault="00A54A51">
            <w:pPr>
              <w:pStyle w:val="CRCoverPage"/>
              <w:spacing w:after="0"/>
              <w:rPr>
                <w:sz w:val="8"/>
                <w:szCs w:val="8"/>
              </w:rPr>
            </w:pPr>
          </w:p>
        </w:tc>
        <w:tc>
          <w:tcPr>
            <w:tcW w:w="2267" w:type="dxa"/>
            <w:gridSpan w:val="2"/>
          </w:tcPr>
          <w:p w14:paraId="62E3A4AF" w14:textId="77777777" w:rsidR="00A54A51" w:rsidRDefault="00A54A51">
            <w:pPr>
              <w:pStyle w:val="CRCoverPage"/>
              <w:spacing w:after="0"/>
              <w:rPr>
                <w:sz w:val="8"/>
                <w:szCs w:val="8"/>
              </w:rPr>
            </w:pPr>
          </w:p>
        </w:tc>
        <w:tc>
          <w:tcPr>
            <w:tcW w:w="1417" w:type="dxa"/>
            <w:gridSpan w:val="3"/>
          </w:tcPr>
          <w:p w14:paraId="5231AB15" w14:textId="77777777" w:rsidR="00A54A51" w:rsidRDefault="00A54A51">
            <w:pPr>
              <w:pStyle w:val="CRCoverPage"/>
              <w:spacing w:after="0"/>
              <w:rPr>
                <w:sz w:val="8"/>
                <w:szCs w:val="8"/>
              </w:rPr>
            </w:pPr>
          </w:p>
        </w:tc>
        <w:tc>
          <w:tcPr>
            <w:tcW w:w="2127" w:type="dxa"/>
            <w:tcBorders>
              <w:right w:val="single" w:sz="4" w:space="0" w:color="auto"/>
            </w:tcBorders>
          </w:tcPr>
          <w:p w14:paraId="567D38D7" w14:textId="77777777" w:rsidR="00A54A51" w:rsidRDefault="00A54A51">
            <w:pPr>
              <w:pStyle w:val="CRCoverPage"/>
              <w:spacing w:after="0"/>
              <w:rPr>
                <w:sz w:val="8"/>
                <w:szCs w:val="8"/>
              </w:rPr>
            </w:pPr>
          </w:p>
        </w:tc>
      </w:tr>
      <w:tr w:rsidR="00A54A51" w14:paraId="382E39ED" w14:textId="77777777">
        <w:trPr>
          <w:cantSplit/>
        </w:trPr>
        <w:tc>
          <w:tcPr>
            <w:tcW w:w="1843" w:type="dxa"/>
            <w:tcBorders>
              <w:left w:val="single" w:sz="4" w:space="0" w:color="auto"/>
            </w:tcBorders>
          </w:tcPr>
          <w:p w14:paraId="51E9AA9B" w14:textId="77777777" w:rsidR="00A54A51" w:rsidRDefault="00774259">
            <w:pPr>
              <w:pStyle w:val="CRCoverPage"/>
              <w:tabs>
                <w:tab w:val="right" w:pos="1759"/>
              </w:tabs>
              <w:spacing w:after="0"/>
              <w:rPr>
                <w:b/>
                <w:i/>
              </w:rPr>
            </w:pPr>
            <w:r>
              <w:rPr>
                <w:b/>
                <w:i/>
              </w:rPr>
              <w:t>Category:</w:t>
            </w:r>
          </w:p>
        </w:tc>
        <w:tc>
          <w:tcPr>
            <w:tcW w:w="851" w:type="dxa"/>
            <w:shd w:val="pct30" w:color="FFFF00" w:fill="auto"/>
          </w:tcPr>
          <w:p w14:paraId="0C42DB52" w14:textId="77777777" w:rsidR="00A54A51" w:rsidRDefault="00090A85">
            <w:pPr>
              <w:pStyle w:val="CRCoverPage"/>
              <w:spacing w:after="0"/>
              <w:ind w:left="100" w:right="-609"/>
              <w:rPr>
                <w:b/>
              </w:rPr>
            </w:pPr>
            <w:r>
              <w:rPr>
                <w:b/>
              </w:rPr>
              <w:fldChar w:fldCharType="begin"/>
            </w:r>
            <w:r>
              <w:rPr>
                <w:b/>
              </w:rPr>
              <w:instrText xml:space="preserve"> DOCPROPERTY  Cat  \* MERGEFORMAT </w:instrText>
            </w:r>
            <w:r>
              <w:rPr>
                <w:b/>
              </w:rPr>
              <w:fldChar w:fldCharType="separate"/>
            </w:r>
            <w:r w:rsidR="00774259">
              <w:rPr>
                <w:b/>
              </w:rPr>
              <w:t>F</w:t>
            </w:r>
            <w:r>
              <w:rPr>
                <w:b/>
              </w:rPr>
              <w:fldChar w:fldCharType="end"/>
            </w:r>
          </w:p>
        </w:tc>
        <w:tc>
          <w:tcPr>
            <w:tcW w:w="3402" w:type="dxa"/>
            <w:gridSpan w:val="5"/>
            <w:tcBorders>
              <w:left w:val="nil"/>
            </w:tcBorders>
          </w:tcPr>
          <w:p w14:paraId="7BE4988D" w14:textId="77777777" w:rsidR="00A54A51" w:rsidRDefault="00A54A51">
            <w:pPr>
              <w:pStyle w:val="CRCoverPage"/>
              <w:spacing w:after="0"/>
            </w:pPr>
          </w:p>
        </w:tc>
        <w:tc>
          <w:tcPr>
            <w:tcW w:w="1417" w:type="dxa"/>
            <w:gridSpan w:val="3"/>
            <w:tcBorders>
              <w:left w:val="nil"/>
            </w:tcBorders>
          </w:tcPr>
          <w:p w14:paraId="0BBD492B" w14:textId="77777777" w:rsidR="00A54A51" w:rsidRDefault="00774259">
            <w:pPr>
              <w:pStyle w:val="CRCoverPage"/>
              <w:spacing w:after="0"/>
              <w:jc w:val="right"/>
              <w:rPr>
                <w:b/>
                <w:i/>
              </w:rPr>
            </w:pPr>
            <w:r>
              <w:rPr>
                <w:b/>
                <w:i/>
              </w:rPr>
              <w:t>Release:</w:t>
            </w:r>
          </w:p>
        </w:tc>
        <w:tc>
          <w:tcPr>
            <w:tcW w:w="2127" w:type="dxa"/>
            <w:tcBorders>
              <w:right w:val="single" w:sz="4" w:space="0" w:color="auto"/>
            </w:tcBorders>
            <w:shd w:val="pct30" w:color="FFFF00" w:fill="auto"/>
          </w:tcPr>
          <w:p w14:paraId="77ACB87B" w14:textId="77777777" w:rsidR="00A54A51" w:rsidRDefault="00000000">
            <w:pPr>
              <w:pStyle w:val="CRCoverPage"/>
              <w:spacing w:after="0"/>
              <w:ind w:left="100"/>
            </w:pPr>
            <w:fldSimple w:instr=" DOCPROPERTY  Release  \* MERGEFORMAT ">
              <w:r w:rsidR="00774259">
                <w:t>Rel-17</w:t>
              </w:r>
            </w:fldSimple>
          </w:p>
        </w:tc>
      </w:tr>
      <w:tr w:rsidR="00A54A51" w14:paraId="4DB2C115" w14:textId="77777777">
        <w:tc>
          <w:tcPr>
            <w:tcW w:w="1843" w:type="dxa"/>
            <w:tcBorders>
              <w:left w:val="single" w:sz="4" w:space="0" w:color="auto"/>
              <w:bottom w:val="single" w:sz="4" w:space="0" w:color="auto"/>
            </w:tcBorders>
          </w:tcPr>
          <w:p w14:paraId="6070FAA9" w14:textId="77777777" w:rsidR="00A54A51" w:rsidRDefault="00A54A51">
            <w:pPr>
              <w:pStyle w:val="CRCoverPage"/>
              <w:spacing w:after="0"/>
              <w:rPr>
                <w:b/>
                <w:i/>
              </w:rPr>
            </w:pPr>
          </w:p>
        </w:tc>
        <w:tc>
          <w:tcPr>
            <w:tcW w:w="4677" w:type="dxa"/>
            <w:gridSpan w:val="8"/>
            <w:tcBorders>
              <w:bottom w:val="single" w:sz="4" w:space="0" w:color="auto"/>
            </w:tcBorders>
          </w:tcPr>
          <w:p w14:paraId="694CFCC2" w14:textId="77777777" w:rsidR="00A54A51" w:rsidRDefault="0077425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98996BC" w14:textId="77777777" w:rsidR="00A54A51" w:rsidRDefault="00774259">
            <w:pPr>
              <w:pStyle w:val="CRCoverPage"/>
            </w:pPr>
            <w:r>
              <w:rPr>
                <w:sz w:val="18"/>
              </w:rPr>
              <w:t>Detailed explanations of the above categories can</w:t>
            </w:r>
            <w:r>
              <w:rPr>
                <w:sz w:val="18"/>
              </w:rPr>
              <w:br/>
              <w:t xml:space="preserve">be found in 3GPP </w:t>
            </w:r>
            <w:hyperlink r:id="rId12"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14:paraId="3E689897" w14:textId="77777777" w:rsidR="00A54A51" w:rsidRDefault="0077425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A54A51" w14:paraId="1037F003" w14:textId="77777777">
        <w:tc>
          <w:tcPr>
            <w:tcW w:w="1843" w:type="dxa"/>
          </w:tcPr>
          <w:p w14:paraId="5DA60F81" w14:textId="77777777" w:rsidR="00A54A51" w:rsidRDefault="00A54A51">
            <w:pPr>
              <w:pStyle w:val="CRCoverPage"/>
              <w:spacing w:after="0"/>
              <w:rPr>
                <w:b/>
                <w:i/>
                <w:sz w:val="8"/>
                <w:szCs w:val="8"/>
              </w:rPr>
            </w:pPr>
          </w:p>
        </w:tc>
        <w:tc>
          <w:tcPr>
            <w:tcW w:w="7797" w:type="dxa"/>
            <w:gridSpan w:val="10"/>
          </w:tcPr>
          <w:p w14:paraId="46ADAFA4" w14:textId="77777777" w:rsidR="00A54A51" w:rsidRDefault="00A54A51">
            <w:pPr>
              <w:pStyle w:val="CRCoverPage"/>
              <w:spacing w:after="0"/>
              <w:rPr>
                <w:sz w:val="8"/>
                <w:szCs w:val="8"/>
              </w:rPr>
            </w:pPr>
          </w:p>
        </w:tc>
      </w:tr>
      <w:tr w:rsidR="00A54A51" w14:paraId="0A53071F" w14:textId="77777777">
        <w:tc>
          <w:tcPr>
            <w:tcW w:w="2694" w:type="dxa"/>
            <w:gridSpan w:val="2"/>
            <w:tcBorders>
              <w:top w:val="single" w:sz="4" w:space="0" w:color="auto"/>
              <w:left w:val="single" w:sz="4" w:space="0" w:color="auto"/>
            </w:tcBorders>
          </w:tcPr>
          <w:p w14:paraId="4CFF56DD" w14:textId="77777777" w:rsidR="00A54A51" w:rsidRDefault="0077425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AB449D4" w14:textId="77777777" w:rsidR="00A54A51" w:rsidRDefault="00774259">
            <w:pPr>
              <w:pStyle w:val="CRCoverPage"/>
              <w:numPr>
                <w:ilvl w:val="0"/>
                <w:numId w:val="1"/>
              </w:numPr>
              <w:spacing w:after="0"/>
              <w:rPr>
                <w:lang w:eastAsia="zh-CN"/>
              </w:rPr>
            </w:pPr>
            <w:r>
              <w:rPr>
                <w:lang w:eastAsia="zh-CN"/>
              </w:rPr>
              <w:t xml:space="preserve">Editorial change: </w:t>
            </w:r>
            <w:r>
              <w:rPr>
                <w:rFonts w:hint="eastAsia"/>
                <w:lang w:eastAsia="zh-CN"/>
              </w:rPr>
              <w:t>T</w:t>
            </w:r>
            <w:r>
              <w:rPr>
                <w:lang w:eastAsia="zh-CN"/>
              </w:rPr>
              <w:t xml:space="preserve">he IE name of </w:t>
            </w:r>
            <w:proofErr w:type="spellStart"/>
            <w:r>
              <w:rPr>
                <w:lang w:eastAsia="zh-CN"/>
              </w:rPr>
              <w:t>sl</w:t>
            </w:r>
            <w:proofErr w:type="spellEnd"/>
            <w:r>
              <w:rPr>
                <w:lang w:eastAsia="zh-CN"/>
              </w:rPr>
              <w:t>-Egress-RLC-Channel-</w:t>
            </w:r>
            <w:proofErr w:type="spellStart"/>
            <w:r>
              <w:rPr>
                <w:lang w:eastAsia="zh-CN"/>
              </w:rPr>
              <w:t>Uu</w:t>
            </w:r>
            <w:proofErr w:type="spellEnd"/>
            <w:r>
              <w:rPr>
                <w:lang w:eastAsia="zh-CN"/>
              </w:rPr>
              <w:t xml:space="preserve">/PC5 has been corrected to </w:t>
            </w:r>
            <w:proofErr w:type="spellStart"/>
            <w:r>
              <w:t>sl-EgressRLC-ChannelUu</w:t>
            </w:r>
            <w:proofErr w:type="spellEnd"/>
            <w:r>
              <w:t>/PC5 in 38.331, yet not updated in 38.351. Redundant comma.</w:t>
            </w:r>
          </w:p>
          <w:p w14:paraId="71813948" w14:textId="77777777" w:rsidR="00A54A51" w:rsidRDefault="00774259">
            <w:pPr>
              <w:pStyle w:val="af5"/>
              <w:numPr>
                <w:ilvl w:val="0"/>
                <w:numId w:val="1"/>
              </w:numPr>
              <w:spacing w:after="0"/>
              <w:ind w:left="459" w:firstLineChars="0" w:hanging="357"/>
              <w:jc w:val="both"/>
              <w:rPr>
                <w:rFonts w:ascii="Arial" w:hAnsi="Arial" w:cs="Arial"/>
                <w:color w:val="000000"/>
              </w:rPr>
            </w:pPr>
            <w:r>
              <w:rPr>
                <w:rFonts w:ascii="Arial" w:hAnsi="Arial" w:cs="Arial"/>
                <w:color w:val="000000"/>
                <w:lang w:eastAsia="zh-CN"/>
              </w:rPr>
              <w:t xml:space="preserve">To allow the receiving part at the </w:t>
            </w:r>
            <w:proofErr w:type="spellStart"/>
            <w:r>
              <w:rPr>
                <w:rFonts w:ascii="Arial" w:hAnsi="Arial" w:cs="Arial"/>
                <w:color w:val="000000"/>
                <w:lang w:eastAsia="zh-CN"/>
              </w:rPr>
              <w:t>Uu</w:t>
            </w:r>
            <w:proofErr w:type="spellEnd"/>
            <w:r>
              <w:rPr>
                <w:rFonts w:ascii="Arial" w:hAnsi="Arial" w:cs="Arial"/>
                <w:color w:val="000000"/>
                <w:lang w:eastAsia="zh-CN"/>
              </w:rPr>
              <w:t xml:space="preserve"> interface to remove the SRAP header for DL SRB0</w:t>
            </w:r>
          </w:p>
          <w:p w14:paraId="057F7552" w14:textId="77777777" w:rsidR="00A54A51" w:rsidRDefault="00774259">
            <w:pPr>
              <w:pStyle w:val="af5"/>
              <w:numPr>
                <w:ilvl w:val="0"/>
                <w:numId w:val="1"/>
              </w:numPr>
              <w:spacing w:after="0"/>
              <w:ind w:left="459" w:firstLineChars="0" w:hanging="357"/>
              <w:jc w:val="both"/>
              <w:rPr>
                <w:rFonts w:ascii="Arial" w:hAnsi="Arial" w:cs="Arial"/>
                <w:color w:val="000000"/>
              </w:rPr>
            </w:pPr>
            <w:r>
              <w:rPr>
                <w:rFonts w:ascii="Arial" w:hAnsi="Arial" w:cs="Arial" w:hint="eastAsia"/>
                <w:color w:val="000000"/>
                <w:lang w:eastAsia="zh-CN"/>
              </w:rPr>
              <w:t>I</w:t>
            </w:r>
            <w:r>
              <w:rPr>
                <w:rFonts w:ascii="Arial" w:hAnsi="Arial" w:cs="Arial"/>
                <w:color w:val="000000"/>
                <w:lang w:eastAsia="zh-CN"/>
              </w:rPr>
              <w:t xml:space="preserve">t is an exceptional case of error handling for remote UE receiving </w:t>
            </w:r>
            <w:proofErr w:type="spellStart"/>
            <w:r>
              <w:rPr>
                <w:rFonts w:ascii="Arial" w:hAnsi="Arial" w:cs="Arial"/>
                <w:color w:val="000000"/>
                <w:lang w:eastAsia="zh-CN"/>
              </w:rPr>
              <w:t>RRCResume</w:t>
            </w:r>
            <w:proofErr w:type="spellEnd"/>
            <w:r>
              <w:rPr>
                <w:rFonts w:ascii="Arial" w:hAnsi="Arial" w:cs="Arial"/>
                <w:color w:val="000000"/>
                <w:lang w:eastAsia="zh-CN"/>
              </w:rPr>
              <w:t xml:space="preserve"> and </w:t>
            </w:r>
            <w:proofErr w:type="spellStart"/>
            <w:r>
              <w:rPr>
                <w:rFonts w:ascii="Arial" w:hAnsi="Arial" w:cs="Arial"/>
                <w:color w:val="000000"/>
                <w:lang w:eastAsia="zh-CN"/>
              </w:rPr>
              <w:t>RRCReestablishment</w:t>
            </w:r>
            <w:proofErr w:type="spellEnd"/>
            <w:r>
              <w:rPr>
                <w:rFonts w:ascii="Arial" w:hAnsi="Arial" w:cs="Arial"/>
                <w:color w:val="000000"/>
                <w:lang w:eastAsia="zh-CN"/>
              </w:rPr>
              <w:t>, i.e., SRAP entity does not discard the RRC messages</w:t>
            </w:r>
          </w:p>
          <w:p w14:paraId="05C48F81" w14:textId="77777777" w:rsidR="00A54A51" w:rsidRDefault="00774259">
            <w:pPr>
              <w:pStyle w:val="CRCoverPage"/>
              <w:numPr>
                <w:ilvl w:val="0"/>
                <w:numId w:val="1"/>
              </w:numPr>
              <w:spacing w:after="0"/>
              <w:rPr>
                <w:lang w:eastAsia="zh-CN"/>
              </w:rPr>
            </w:pPr>
            <w:r>
              <w:rPr>
                <w:rFonts w:cs="Arial" w:hint="eastAsia"/>
                <w:color w:val="000000"/>
                <w:lang w:eastAsia="zh-CN"/>
              </w:rPr>
              <w:t>S</w:t>
            </w:r>
            <w:r>
              <w:rPr>
                <w:rFonts w:cs="Arial"/>
                <w:color w:val="000000"/>
                <w:lang w:eastAsia="zh-CN"/>
              </w:rPr>
              <w:t xml:space="preserve">RAP entity does not rely on </w:t>
            </w:r>
            <w:proofErr w:type="spellStart"/>
            <w:r>
              <w:rPr>
                <w:rFonts w:cs="Arial"/>
                <w:color w:val="000000"/>
                <w:lang w:eastAsia="zh-CN"/>
              </w:rPr>
              <w:t>sl</w:t>
            </w:r>
            <w:proofErr w:type="spellEnd"/>
            <w:r>
              <w:rPr>
                <w:rFonts w:cs="Arial"/>
                <w:color w:val="000000"/>
                <w:lang w:eastAsia="zh-CN"/>
              </w:rPr>
              <w:t>-</w:t>
            </w:r>
            <w:proofErr w:type="spellStart"/>
            <w:r>
              <w:rPr>
                <w:rFonts w:cs="Arial"/>
                <w:color w:val="000000"/>
                <w:lang w:eastAsia="zh-CN"/>
              </w:rPr>
              <w:t>RemoteUE</w:t>
            </w:r>
            <w:proofErr w:type="spellEnd"/>
            <w:r>
              <w:rPr>
                <w:rFonts w:cs="Arial"/>
                <w:color w:val="000000"/>
                <w:lang w:eastAsia="zh-CN"/>
              </w:rPr>
              <w:t xml:space="preserve">-RB-Identity to differentiate SRB or DRB when Remote UE receiving </w:t>
            </w:r>
            <w:proofErr w:type="spellStart"/>
            <w:r>
              <w:rPr>
                <w:rFonts w:cs="Arial"/>
                <w:color w:val="000000"/>
                <w:lang w:eastAsia="zh-CN"/>
              </w:rPr>
              <w:t>RRCResume</w:t>
            </w:r>
            <w:proofErr w:type="spellEnd"/>
            <w:r>
              <w:rPr>
                <w:rFonts w:cs="Arial"/>
                <w:color w:val="000000"/>
                <w:lang w:eastAsia="zh-CN"/>
              </w:rPr>
              <w:t xml:space="preserve"> and </w:t>
            </w:r>
            <w:proofErr w:type="spellStart"/>
            <w:r>
              <w:rPr>
                <w:rFonts w:cs="Arial"/>
                <w:color w:val="000000"/>
                <w:lang w:eastAsia="zh-CN"/>
              </w:rPr>
              <w:t>RRCReestablishment</w:t>
            </w:r>
            <w:proofErr w:type="spellEnd"/>
            <w:r>
              <w:rPr>
                <w:rFonts w:cs="Arial"/>
                <w:color w:val="000000"/>
                <w:lang w:eastAsia="zh-CN"/>
              </w:rPr>
              <w:t>.</w:t>
            </w:r>
          </w:p>
          <w:p w14:paraId="60C1EAA1" w14:textId="77777777" w:rsidR="00A54A51" w:rsidRDefault="00774259">
            <w:pPr>
              <w:pStyle w:val="CRCoverPage"/>
              <w:numPr>
                <w:ilvl w:val="0"/>
                <w:numId w:val="1"/>
              </w:numPr>
              <w:spacing w:after="0"/>
              <w:rPr>
                <w:lang w:eastAsia="zh-CN"/>
              </w:rPr>
            </w:pPr>
            <w:r>
              <w:rPr>
                <w:rFonts w:cs="Arial"/>
                <w:color w:val="000000"/>
              </w:rPr>
              <w:t xml:space="preserve">For the mapping configured by </w:t>
            </w:r>
            <w:proofErr w:type="spellStart"/>
            <w:r>
              <w:rPr>
                <w:rFonts w:cs="Arial"/>
                <w:color w:val="000000"/>
              </w:rPr>
              <w:t>gNB</w:t>
            </w:r>
            <w:proofErr w:type="spellEnd"/>
            <w:r>
              <w:rPr>
                <w:rFonts w:cs="Arial"/>
                <w:color w:val="000000"/>
              </w:rPr>
              <w:t xml:space="preserve"> to relay UE in </w:t>
            </w:r>
            <w:proofErr w:type="spellStart"/>
            <w:r>
              <w:rPr>
                <w:rFonts w:cs="Arial"/>
                <w:color w:val="000000"/>
              </w:rPr>
              <w:t>sl</w:t>
            </w:r>
            <w:proofErr w:type="spellEnd"/>
            <w:r>
              <w:rPr>
                <w:rFonts w:cs="Arial"/>
                <w:color w:val="000000"/>
              </w:rPr>
              <w:t>-SRAP-config, when the relay UE matches the local ID, BEARER ID and RLC channel index, there shall be only one unique satisfying mapping, so that the UE can differentiate between SRB and DRB . The relay UE shall simply map ingress RLC channel to egress RLC channel based on this single valid mapping .</w:t>
            </w:r>
          </w:p>
        </w:tc>
      </w:tr>
      <w:tr w:rsidR="00A54A51" w14:paraId="2316E671" w14:textId="77777777">
        <w:tc>
          <w:tcPr>
            <w:tcW w:w="2694" w:type="dxa"/>
            <w:gridSpan w:val="2"/>
            <w:tcBorders>
              <w:left w:val="single" w:sz="4" w:space="0" w:color="auto"/>
            </w:tcBorders>
          </w:tcPr>
          <w:p w14:paraId="2E44E191" w14:textId="77777777" w:rsidR="00A54A51" w:rsidRDefault="00A54A51">
            <w:pPr>
              <w:pStyle w:val="CRCoverPage"/>
              <w:spacing w:after="0"/>
              <w:rPr>
                <w:b/>
                <w:i/>
                <w:sz w:val="8"/>
                <w:szCs w:val="8"/>
              </w:rPr>
            </w:pPr>
          </w:p>
        </w:tc>
        <w:tc>
          <w:tcPr>
            <w:tcW w:w="6946" w:type="dxa"/>
            <w:gridSpan w:val="9"/>
            <w:tcBorders>
              <w:right w:val="single" w:sz="4" w:space="0" w:color="auto"/>
            </w:tcBorders>
          </w:tcPr>
          <w:p w14:paraId="238E3F16" w14:textId="77777777" w:rsidR="00A54A51" w:rsidRDefault="00A54A51">
            <w:pPr>
              <w:pStyle w:val="CRCoverPage"/>
              <w:spacing w:after="0"/>
              <w:rPr>
                <w:sz w:val="8"/>
                <w:szCs w:val="8"/>
              </w:rPr>
            </w:pPr>
          </w:p>
        </w:tc>
      </w:tr>
      <w:tr w:rsidR="00A54A51" w14:paraId="34AB5E50" w14:textId="77777777">
        <w:tc>
          <w:tcPr>
            <w:tcW w:w="2694" w:type="dxa"/>
            <w:gridSpan w:val="2"/>
            <w:tcBorders>
              <w:left w:val="single" w:sz="4" w:space="0" w:color="auto"/>
            </w:tcBorders>
          </w:tcPr>
          <w:p w14:paraId="40934069" w14:textId="77777777" w:rsidR="00A54A51" w:rsidRDefault="0077425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C1AE14C" w14:textId="77777777" w:rsidR="00A54A51" w:rsidRDefault="00774259">
            <w:pPr>
              <w:pStyle w:val="CRCoverPage"/>
              <w:numPr>
                <w:ilvl w:val="0"/>
                <w:numId w:val="2"/>
              </w:numPr>
              <w:spacing w:after="0"/>
              <w:rPr>
                <w:lang w:eastAsia="zh-CN"/>
              </w:rPr>
            </w:pPr>
            <w:r>
              <w:rPr>
                <w:lang w:eastAsia="zh-CN"/>
              </w:rPr>
              <w:t xml:space="preserve">Editorial change: Correct the IE name of </w:t>
            </w:r>
            <w:proofErr w:type="spellStart"/>
            <w:r>
              <w:rPr>
                <w:lang w:eastAsia="zh-CN"/>
              </w:rPr>
              <w:t>sl</w:t>
            </w:r>
            <w:proofErr w:type="spellEnd"/>
            <w:r>
              <w:rPr>
                <w:lang w:eastAsia="zh-CN"/>
              </w:rPr>
              <w:t>-Egress-RLC-Channel-</w:t>
            </w:r>
            <w:proofErr w:type="spellStart"/>
            <w:r>
              <w:rPr>
                <w:lang w:eastAsia="zh-CN"/>
              </w:rPr>
              <w:t>Uu</w:t>
            </w:r>
            <w:proofErr w:type="spellEnd"/>
            <w:r>
              <w:rPr>
                <w:lang w:eastAsia="zh-CN"/>
              </w:rPr>
              <w:t xml:space="preserve">/PC5 to </w:t>
            </w:r>
            <w:proofErr w:type="spellStart"/>
            <w:r>
              <w:t>sl-EgressRLC-ChannelUu</w:t>
            </w:r>
            <w:proofErr w:type="spellEnd"/>
            <w:r>
              <w:t>/PC5. Remove redundant comma.</w:t>
            </w:r>
          </w:p>
          <w:p w14:paraId="5E4202B0" w14:textId="77777777" w:rsidR="00A54A51" w:rsidRDefault="00774259">
            <w:pPr>
              <w:pStyle w:val="CRCoverPage"/>
              <w:numPr>
                <w:ilvl w:val="0"/>
                <w:numId w:val="2"/>
              </w:numPr>
              <w:spacing w:after="0"/>
              <w:rPr>
                <w:color w:val="000000" w:themeColor="text1"/>
              </w:rPr>
            </w:pPr>
            <w:r>
              <w:rPr>
                <w:color w:val="000000" w:themeColor="text1"/>
              </w:rPr>
              <w:t xml:space="preserve">In section 4.2.2, add the general description to allow the receiving part at the </w:t>
            </w:r>
            <w:proofErr w:type="spellStart"/>
            <w:r>
              <w:rPr>
                <w:color w:val="000000" w:themeColor="text1"/>
              </w:rPr>
              <w:t>Uu</w:t>
            </w:r>
            <w:proofErr w:type="spellEnd"/>
            <w:r>
              <w:rPr>
                <w:color w:val="000000" w:themeColor="text1"/>
              </w:rPr>
              <w:t xml:space="preserve"> interface to remove the SRAP header for DL SRB0</w:t>
            </w:r>
          </w:p>
          <w:p w14:paraId="256E114D" w14:textId="77777777" w:rsidR="00A54A51" w:rsidRDefault="00774259">
            <w:pPr>
              <w:pStyle w:val="CRCoverPage"/>
              <w:numPr>
                <w:ilvl w:val="0"/>
                <w:numId w:val="2"/>
              </w:numPr>
              <w:spacing w:after="0"/>
              <w:rPr>
                <w:color w:val="000000" w:themeColor="text1"/>
              </w:rPr>
            </w:pPr>
            <w:r>
              <w:rPr>
                <w:rFonts w:hint="eastAsia"/>
                <w:color w:val="000000" w:themeColor="text1"/>
                <w:lang w:eastAsia="zh-CN"/>
              </w:rPr>
              <w:t>I</w:t>
            </w:r>
            <w:r>
              <w:rPr>
                <w:color w:val="000000" w:themeColor="text1"/>
                <w:lang w:eastAsia="zh-CN"/>
              </w:rPr>
              <w:t xml:space="preserve">n section 5.4, add a check condition for an exceptional case of error handling for remote UE receiving </w:t>
            </w:r>
            <w:proofErr w:type="spellStart"/>
            <w:r>
              <w:rPr>
                <w:color w:val="000000" w:themeColor="text1"/>
                <w:lang w:eastAsia="zh-CN"/>
              </w:rPr>
              <w:t>RRCResume</w:t>
            </w:r>
            <w:proofErr w:type="spellEnd"/>
            <w:r>
              <w:rPr>
                <w:color w:val="000000" w:themeColor="text1"/>
                <w:lang w:eastAsia="zh-CN"/>
              </w:rPr>
              <w:t xml:space="preserve"> and </w:t>
            </w:r>
            <w:proofErr w:type="spellStart"/>
            <w:r>
              <w:rPr>
                <w:color w:val="000000" w:themeColor="text1"/>
                <w:lang w:eastAsia="zh-CN"/>
              </w:rPr>
              <w:t>RRCReestablishment</w:t>
            </w:r>
            <w:proofErr w:type="spellEnd"/>
          </w:p>
          <w:p w14:paraId="0A9A7804" w14:textId="77777777" w:rsidR="00A54A51" w:rsidRDefault="00774259">
            <w:pPr>
              <w:pStyle w:val="CRCoverPage"/>
              <w:numPr>
                <w:ilvl w:val="0"/>
                <w:numId w:val="2"/>
              </w:numPr>
              <w:spacing w:after="0"/>
              <w:rPr>
                <w:color w:val="000000" w:themeColor="text1"/>
              </w:rPr>
            </w:pPr>
            <w:r>
              <w:rPr>
                <w:rFonts w:hint="eastAsia"/>
                <w:color w:val="000000" w:themeColor="text1"/>
                <w:lang w:eastAsia="zh-CN"/>
              </w:rPr>
              <w:t>I</w:t>
            </w:r>
            <w:r>
              <w:rPr>
                <w:color w:val="000000" w:themeColor="text1"/>
                <w:lang w:eastAsia="zh-CN"/>
              </w:rPr>
              <w:t xml:space="preserve">n section 5.2.3, add the procedural text to describe SRAP entity does not rely on </w:t>
            </w:r>
            <w:proofErr w:type="spellStart"/>
            <w:r>
              <w:rPr>
                <w:i/>
                <w:lang w:eastAsia="zh-CN"/>
              </w:rPr>
              <w:t>sl</w:t>
            </w:r>
            <w:proofErr w:type="spellEnd"/>
            <w:r>
              <w:rPr>
                <w:i/>
                <w:lang w:eastAsia="zh-CN"/>
              </w:rPr>
              <w:t>-</w:t>
            </w:r>
            <w:proofErr w:type="spellStart"/>
            <w:r>
              <w:rPr>
                <w:i/>
                <w:lang w:eastAsia="zh-CN"/>
              </w:rPr>
              <w:t>RemoteUE</w:t>
            </w:r>
            <w:proofErr w:type="spellEnd"/>
            <w:r>
              <w:rPr>
                <w:i/>
                <w:lang w:eastAsia="zh-CN"/>
              </w:rPr>
              <w:t xml:space="preserve">-RB-Identity </w:t>
            </w:r>
            <w:r>
              <w:rPr>
                <w:lang w:eastAsia="zh-CN"/>
              </w:rPr>
              <w:t xml:space="preserve">to differentiate SRB or DRB when Remote UE receiving </w:t>
            </w:r>
            <w:proofErr w:type="spellStart"/>
            <w:r>
              <w:rPr>
                <w:lang w:eastAsia="zh-CN"/>
              </w:rPr>
              <w:t>RRCResume</w:t>
            </w:r>
            <w:proofErr w:type="spellEnd"/>
            <w:r>
              <w:rPr>
                <w:lang w:eastAsia="zh-CN"/>
              </w:rPr>
              <w:t xml:space="preserve"> and </w:t>
            </w:r>
            <w:proofErr w:type="spellStart"/>
            <w:r>
              <w:rPr>
                <w:lang w:eastAsia="zh-CN"/>
              </w:rPr>
              <w:t>RREReestablishment</w:t>
            </w:r>
            <w:proofErr w:type="spellEnd"/>
            <w:r>
              <w:rPr>
                <w:lang w:eastAsia="zh-CN"/>
              </w:rPr>
              <w:t xml:space="preserve"> message</w:t>
            </w:r>
          </w:p>
          <w:p w14:paraId="62FAD80A" w14:textId="77777777" w:rsidR="00A54A51" w:rsidRDefault="00774259">
            <w:pPr>
              <w:pStyle w:val="CRCoverPage"/>
              <w:numPr>
                <w:ilvl w:val="0"/>
                <w:numId w:val="2"/>
              </w:numPr>
              <w:spacing w:after="0"/>
              <w:rPr>
                <w:color w:val="000000" w:themeColor="text1"/>
              </w:rPr>
            </w:pPr>
            <w:r>
              <w:rPr>
                <w:color w:val="000000" w:themeColor="text1"/>
              </w:rPr>
              <w:t>Update the SRB/DRB differentiation part for UE operation.</w:t>
            </w:r>
          </w:p>
          <w:p w14:paraId="4C3EE660" w14:textId="77777777" w:rsidR="00A54A51" w:rsidRDefault="00A54A51">
            <w:pPr>
              <w:pStyle w:val="CRCoverPage"/>
              <w:spacing w:after="0"/>
              <w:ind w:left="460"/>
            </w:pPr>
          </w:p>
          <w:p w14:paraId="2418DC8D" w14:textId="77777777" w:rsidR="00A54A51" w:rsidRDefault="00774259">
            <w:pPr>
              <w:pStyle w:val="CRCoverPage"/>
              <w:spacing w:after="0"/>
              <w:rPr>
                <w:b/>
                <w:lang w:eastAsia="zh-CN"/>
              </w:rPr>
            </w:pPr>
            <w:r>
              <w:rPr>
                <w:b/>
                <w:lang w:eastAsia="zh-CN"/>
              </w:rPr>
              <w:t>Impact analysis</w:t>
            </w:r>
          </w:p>
          <w:p w14:paraId="68D1C15F" w14:textId="77777777" w:rsidR="00A54A51" w:rsidRDefault="00A54A51">
            <w:pPr>
              <w:pStyle w:val="CRCoverPage"/>
              <w:spacing w:after="0"/>
              <w:ind w:left="100"/>
              <w:rPr>
                <w:b/>
                <w:lang w:eastAsia="zh-CN"/>
              </w:rPr>
            </w:pPr>
          </w:p>
          <w:p w14:paraId="51F44389" w14:textId="77777777" w:rsidR="00A54A51" w:rsidRDefault="00774259">
            <w:pPr>
              <w:pStyle w:val="CRCoverPage"/>
              <w:spacing w:after="0"/>
              <w:rPr>
                <w:rFonts w:cs="Arial"/>
                <w:b/>
                <w:u w:val="single"/>
              </w:rPr>
            </w:pPr>
            <w:r>
              <w:rPr>
                <w:rFonts w:cs="Arial"/>
                <w:b/>
                <w:u w:val="single"/>
              </w:rPr>
              <w:lastRenderedPageBreak/>
              <w:t>Impacted 5G architecture options:</w:t>
            </w:r>
          </w:p>
          <w:p w14:paraId="22CFB96F" w14:textId="77777777" w:rsidR="00A54A51" w:rsidRDefault="00774259">
            <w:pPr>
              <w:pStyle w:val="CRCoverPage"/>
              <w:spacing w:after="0"/>
              <w:rPr>
                <w:rFonts w:cs="Arial"/>
                <w:lang w:eastAsia="zh-CN"/>
              </w:rPr>
            </w:pPr>
            <w:r>
              <w:rPr>
                <w:rFonts w:cs="Arial"/>
                <w:lang w:eastAsia="zh-CN"/>
              </w:rPr>
              <w:t xml:space="preserve">NR </w:t>
            </w:r>
            <w:r>
              <w:rPr>
                <w:rFonts w:cs="Arial" w:hint="eastAsia"/>
                <w:lang w:eastAsia="zh-CN"/>
              </w:rPr>
              <w:t>SA</w:t>
            </w:r>
          </w:p>
          <w:p w14:paraId="1609A8ED" w14:textId="77777777" w:rsidR="00A54A51" w:rsidRDefault="00774259">
            <w:pPr>
              <w:pStyle w:val="CRCoverPage"/>
              <w:spacing w:after="0"/>
              <w:rPr>
                <w:b/>
                <w:lang w:eastAsia="zh-CN"/>
              </w:rPr>
            </w:pPr>
            <w:r>
              <w:rPr>
                <w:b/>
                <w:u w:val="single"/>
                <w:lang w:eastAsia="zh-CN"/>
              </w:rPr>
              <w:t>Impacted functionality</w:t>
            </w:r>
          </w:p>
          <w:p w14:paraId="0BA23829" w14:textId="77777777" w:rsidR="00A54A51" w:rsidRDefault="00774259">
            <w:pPr>
              <w:pStyle w:val="CRCoverPage"/>
              <w:spacing w:after="0"/>
              <w:rPr>
                <w:lang w:eastAsia="zh-CN"/>
              </w:rPr>
            </w:pPr>
            <w:r>
              <w:rPr>
                <w:lang w:eastAsia="zh-CN"/>
              </w:rPr>
              <w:t>Packet forwarding at SRAP entity</w:t>
            </w:r>
          </w:p>
          <w:p w14:paraId="695128E0" w14:textId="77777777" w:rsidR="00A54A51" w:rsidRDefault="00A54A51">
            <w:pPr>
              <w:pStyle w:val="CRCoverPage"/>
              <w:spacing w:after="0"/>
              <w:ind w:left="100"/>
              <w:rPr>
                <w:lang w:eastAsia="zh-CN"/>
              </w:rPr>
            </w:pPr>
          </w:p>
          <w:p w14:paraId="699A0B1D" w14:textId="77777777" w:rsidR="00A54A51" w:rsidRDefault="00774259">
            <w:pPr>
              <w:pStyle w:val="CRCoverPage"/>
              <w:spacing w:after="0"/>
              <w:rPr>
                <w:b/>
                <w:u w:val="single"/>
                <w:lang w:eastAsia="zh-CN"/>
              </w:rPr>
            </w:pPr>
            <w:r>
              <w:rPr>
                <w:b/>
                <w:u w:val="single"/>
                <w:lang w:eastAsia="zh-CN"/>
              </w:rPr>
              <w:t xml:space="preserve">Inter-operability: </w:t>
            </w:r>
          </w:p>
          <w:p w14:paraId="55A94D65" w14:textId="77777777" w:rsidR="00A54A51" w:rsidRDefault="00774259">
            <w:pPr>
              <w:pStyle w:val="CRCoverPage"/>
              <w:spacing w:after="0"/>
              <w:rPr>
                <w:rFonts w:eastAsia="等线" w:cs="Arial"/>
                <w:lang w:val="en-US" w:eastAsia="zh-CN"/>
              </w:rPr>
            </w:pPr>
            <w:r>
              <w:rPr>
                <w:rFonts w:eastAsia="等线" w:cs="Arial" w:hint="eastAsia"/>
                <w:lang w:val="en-US" w:eastAsia="zh-CN"/>
              </w:rPr>
              <w:t>I</w:t>
            </w:r>
            <w:r>
              <w:rPr>
                <w:rFonts w:eastAsia="等线" w:cs="Arial"/>
                <w:lang w:val="en-US" w:eastAsia="zh-CN"/>
              </w:rPr>
              <w:t>f network implements the change but not the UE, there is no inter-operability issue since 1) change-1 is just for IE naming correction, 2) change-2 is only for relay UE internal operation, 3) change-3/4 is to clarify first DL SRB0 message handling, 4) change-5 is just for further spec clarification.</w:t>
            </w:r>
          </w:p>
          <w:p w14:paraId="5B0B112D" w14:textId="77777777" w:rsidR="00A54A51" w:rsidRDefault="00774259">
            <w:pPr>
              <w:pStyle w:val="CRCoverPage"/>
              <w:spacing w:after="0"/>
              <w:rPr>
                <w:lang w:eastAsia="zh-CN"/>
              </w:rPr>
            </w:pPr>
            <w:r>
              <w:rPr>
                <w:rFonts w:eastAsia="等线" w:cs="Arial" w:hint="eastAsia"/>
                <w:lang w:val="en-US" w:eastAsia="zh-CN"/>
              </w:rPr>
              <w:t>I</w:t>
            </w:r>
            <w:r>
              <w:rPr>
                <w:rFonts w:eastAsia="等线" w:cs="Arial"/>
                <w:lang w:val="en-US" w:eastAsia="zh-CN"/>
              </w:rPr>
              <w:t>f the UE implements the change but not the network. There is no inter-operability issue</w:t>
            </w:r>
            <w:r>
              <w:rPr>
                <w:lang w:eastAsia="zh-CN"/>
              </w:rPr>
              <w:t xml:space="preserve"> </w:t>
            </w:r>
            <w:r>
              <w:rPr>
                <w:rFonts w:eastAsia="等线" w:cs="Arial"/>
                <w:lang w:val="en-US" w:eastAsia="zh-CN"/>
              </w:rPr>
              <w:t>since 1) change-1 is just for IE naming correction, 2) change-2 is only for relay UE internal operation, 3) change-3/4 is to clarify first DL SRB0 message handling, 4) change-5 is just for further spec clarification.</w:t>
            </w:r>
          </w:p>
          <w:p w14:paraId="529EE45B" w14:textId="77777777" w:rsidR="00A54A51" w:rsidRDefault="00A54A51">
            <w:pPr>
              <w:pStyle w:val="CRCoverPage"/>
              <w:spacing w:after="0"/>
              <w:ind w:left="460"/>
              <w:rPr>
                <w:lang w:eastAsia="zh-CN"/>
              </w:rPr>
            </w:pPr>
          </w:p>
        </w:tc>
      </w:tr>
      <w:tr w:rsidR="00A54A51" w14:paraId="78A79462" w14:textId="77777777">
        <w:tc>
          <w:tcPr>
            <w:tcW w:w="2694" w:type="dxa"/>
            <w:gridSpan w:val="2"/>
            <w:tcBorders>
              <w:left w:val="single" w:sz="4" w:space="0" w:color="auto"/>
            </w:tcBorders>
          </w:tcPr>
          <w:p w14:paraId="2D4DE214" w14:textId="77777777" w:rsidR="00A54A51" w:rsidRDefault="00A54A51">
            <w:pPr>
              <w:pStyle w:val="CRCoverPage"/>
              <w:spacing w:after="0"/>
              <w:rPr>
                <w:b/>
                <w:i/>
                <w:sz w:val="8"/>
                <w:szCs w:val="8"/>
              </w:rPr>
            </w:pPr>
          </w:p>
        </w:tc>
        <w:tc>
          <w:tcPr>
            <w:tcW w:w="6946" w:type="dxa"/>
            <w:gridSpan w:val="9"/>
            <w:tcBorders>
              <w:right w:val="single" w:sz="4" w:space="0" w:color="auto"/>
            </w:tcBorders>
          </w:tcPr>
          <w:p w14:paraId="1FE6E9E4" w14:textId="77777777" w:rsidR="00A54A51" w:rsidRDefault="00A54A51">
            <w:pPr>
              <w:pStyle w:val="CRCoverPage"/>
              <w:spacing w:after="0"/>
              <w:rPr>
                <w:sz w:val="8"/>
                <w:szCs w:val="8"/>
              </w:rPr>
            </w:pPr>
          </w:p>
        </w:tc>
      </w:tr>
      <w:tr w:rsidR="00A54A51" w14:paraId="078E2D7E" w14:textId="77777777">
        <w:tc>
          <w:tcPr>
            <w:tcW w:w="2694" w:type="dxa"/>
            <w:gridSpan w:val="2"/>
            <w:tcBorders>
              <w:left w:val="single" w:sz="4" w:space="0" w:color="auto"/>
              <w:bottom w:val="single" w:sz="4" w:space="0" w:color="auto"/>
            </w:tcBorders>
          </w:tcPr>
          <w:p w14:paraId="4FF47B85" w14:textId="77777777" w:rsidR="00A54A51" w:rsidRDefault="0077425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1338A56" w14:textId="77777777" w:rsidR="00A54A51" w:rsidRDefault="00774259">
            <w:pPr>
              <w:pStyle w:val="CRCoverPage"/>
              <w:numPr>
                <w:ilvl w:val="0"/>
                <w:numId w:val="3"/>
              </w:numPr>
              <w:spacing w:after="0"/>
              <w:rPr>
                <w:lang w:eastAsia="zh-CN"/>
              </w:rPr>
            </w:pPr>
            <w:r>
              <w:rPr>
                <w:lang w:eastAsia="zh-CN"/>
              </w:rPr>
              <w:t>Misalignment between 331 and 351 for IE names. And redundant comma.</w:t>
            </w:r>
          </w:p>
          <w:p w14:paraId="614EEA18" w14:textId="77777777" w:rsidR="00A54A51" w:rsidRDefault="00774259">
            <w:pPr>
              <w:pStyle w:val="CRCoverPage"/>
              <w:numPr>
                <w:ilvl w:val="0"/>
                <w:numId w:val="3"/>
              </w:numPr>
              <w:spacing w:after="0"/>
            </w:pPr>
            <w:r>
              <w:rPr>
                <w:rFonts w:cs="Arial"/>
                <w:color w:val="000000"/>
                <w:lang w:eastAsia="zh-CN"/>
              </w:rPr>
              <w:t xml:space="preserve">Missing the alternative of receiving part at the </w:t>
            </w:r>
            <w:proofErr w:type="spellStart"/>
            <w:r>
              <w:rPr>
                <w:rFonts w:cs="Arial"/>
                <w:color w:val="000000"/>
                <w:lang w:eastAsia="zh-CN"/>
              </w:rPr>
              <w:t>Uu</w:t>
            </w:r>
            <w:proofErr w:type="spellEnd"/>
            <w:r>
              <w:rPr>
                <w:rFonts w:cs="Arial"/>
                <w:color w:val="000000"/>
                <w:lang w:eastAsia="zh-CN"/>
              </w:rPr>
              <w:t xml:space="preserve"> interface removing the SRAP header for DL SRB0 </w:t>
            </w:r>
          </w:p>
          <w:p w14:paraId="2B778771" w14:textId="77777777" w:rsidR="00A54A51" w:rsidRDefault="00774259">
            <w:pPr>
              <w:pStyle w:val="CRCoverPage"/>
              <w:numPr>
                <w:ilvl w:val="0"/>
                <w:numId w:val="3"/>
              </w:numPr>
              <w:spacing w:after="0"/>
            </w:pPr>
            <w:r>
              <w:rPr>
                <w:rFonts w:hint="eastAsia"/>
                <w:lang w:eastAsia="zh-CN"/>
              </w:rPr>
              <w:t>S</w:t>
            </w:r>
            <w:r>
              <w:rPr>
                <w:lang w:eastAsia="zh-CN"/>
              </w:rPr>
              <w:t xml:space="preserve">RAP entity will always discard </w:t>
            </w:r>
            <w:proofErr w:type="spellStart"/>
            <w:r>
              <w:rPr>
                <w:lang w:eastAsia="zh-CN"/>
              </w:rPr>
              <w:t>RRCResume</w:t>
            </w:r>
            <w:proofErr w:type="spellEnd"/>
            <w:r>
              <w:rPr>
                <w:lang w:eastAsia="zh-CN"/>
              </w:rPr>
              <w:t xml:space="preserve"> and </w:t>
            </w:r>
            <w:proofErr w:type="spellStart"/>
            <w:r>
              <w:rPr>
                <w:lang w:eastAsia="zh-CN"/>
              </w:rPr>
              <w:t>RRCReestablishment</w:t>
            </w:r>
            <w:proofErr w:type="spellEnd"/>
            <w:r>
              <w:rPr>
                <w:lang w:eastAsia="zh-CN"/>
              </w:rPr>
              <w:t xml:space="preserve"> messages</w:t>
            </w:r>
          </w:p>
          <w:p w14:paraId="2393C308" w14:textId="77777777" w:rsidR="00A54A51" w:rsidRDefault="00774259">
            <w:pPr>
              <w:pStyle w:val="CRCoverPage"/>
              <w:numPr>
                <w:ilvl w:val="0"/>
                <w:numId w:val="3"/>
              </w:numPr>
              <w:spacing w:after="0"/>
              <w:rPr>
                <w:lang w:eastAsia="zh-CN"/>
              </w:rPr>
            </w:pPr>
            <w:r>
              <w:rPr>
                <w:rFonts w:hint="eastAsia"/>
                <w:lang w:eastAsia="zh-CN"/>
              </w:rPr>
              <w:t>S</w:t>
            </w:r>
            <w:r>
              <w:rPr>
                <w:lang w:eastAsia="zh-CN"/>
              </w:rPr>
              <w:t xml:space="preserve">RAP cannot use the right way to handle the </w:t>
            </w:r>
            <w:proofErr w:type="spellStart"/>
            <w:r>
              <w:rPr>
                <w:lang w:eastAsia="zh-CN"/>
              </w:rPr>
              <w:t>RRCResume</w:t>
            </w:r>
            <w:proofErr w:type="spellEnd"/>
            <w:r>
              <w:rPr>
                <w:lang w:eastAsia="zh-CN"/>
              </w:rPr>
              <w:t xml:space="preserve"> and </w:t>
            </w:r>
            <w:proofErr w:type="spellStart"/>
            <w:r>
              <w:rPr>
                <w:lang w:eastAsia="zh-CN"/>
              </w:rPr>
              <w:t>RRCReestablishment</w:t>
            </w:r>
            <w:proofErr w:type="spellEnd"/>
            <w:r>
              <w:rPr>
                <w:lang w:eastAsia="zh-CN"/>
              </w:rPr>
              <w:t xml:space="preserve"> messages</w:t>
            </w:r>
          </w:p>
          <w:p w14:paraId="76ADE098" w14:textId="77777777" w:rsidR="00A54A51" w:rsidRDefault="00774259">
            <w:pPr>
              <w:pStyle w:val="CRCoverPage"/>
              <w:numPr>
                <w:ilvl w:val="0"/>
                <w:numId w:val="3"/>
              </w:numPr>
              <w:spacing w:after="0"/>
              <w:rPr>
                <w:lang w:eastAsia="zh-CN"/>
              </w:rPr>
            </w:pPr>
            <w:r>
              <w:rPr>
                <w:lang w:eastAsia="zh-CN"/>
              </w:rPr>
              <w:t xml:space="preserve">Unclear description on </w:t>
            </w:r>
            <w:r>
              <w:rPr>
                <w:rFonts w:hint="eastAsia"/>
                <w:lang w:eastAsia="zh-CN"/>
              </w:rPr>
              <w:t>S</w:t>
            </w:r>
            <w:r>
              <w:rPr>
                <w:lang w:eastAsia="zh-CN"/>
              </w:rPr>
              <w:t xml:space="preserve">RB/DRB differentiation </w:t>
            </w:r>
          </w:p>
        </w:tc>
      </w:tr>
      <w:tr w:rsidR="00A54A51" w14:paraId="23E9C149" w14:textId="77777777">
        <w:tc>
          <w:tcPr>
            <w:tcW w:w="2694" w:type="dxa"/>
            <w:gridSpan w:val="2"/>
          </w:tcPr>
          <w:p w14:paraId="7474016E" w14:textId="77777777" w:rsidR="00A54A51" w:rsidRDefault="00A54A51">
            <w:pPr>
              <w:pStyle w:val="CRCoverPage"/>
              <w:spacing w:after="0"/>
              <w:rPr>
                <w:b/>
                <w:i/>
                <w:sz w:val="8"/>
                <w:szCs w:val="8"/>
              </w:rPr>
            </w:pPr>
          </w:p>
        </w:tc>
        <w:tc>
          <w:tcPr>
            <w:tcW w:w="6946" w:type="dxa"/>
            <w:gridSpan w:val="9"/>
          </w:tcPr>
          <w:p w14:paraId="2167BDD1" w14:textId="77777777" w:rsidR="00A54A51" w:rsidRDefault="00A54A51">
            <w:pPr>
              <w:pStyle w:val="CRCoverPage"/>
              <w:spacing w:after="0"/>
              <w:rPr>
                <w:sz w:val="8"/>
                <w:szCs w:val="8"/>
              </w:rPr>
            </w:pPr>
          </w:p>
        </w:tc>
      </w:tr>
      <w:tr w:rsidR="00A54A51" w14:paraId="6C020EB5" w14:textId="77777777">
        <w:tc>
          <w:tcPr>
            <w:tcW w:w="2694" w:type="dxa"/>
            <w:gridSpan w:val="2"/>
            <w:tcBorders>
              <w:top w:val="single" w:sz="4" w:space="0" w:color="auto"/>
              <w:left w:val="single" w:sz="4" w:space="0" w:color="auto"/>
            </w:tcBorders>
          </w:tcPr>
          <w:p w14:paraId="59A8D680" w14:textId="77777777" w:rsidR="00A54A51" w:rsidRDefault="0077425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D39C331" w14:textId="77777777" w:rsidR="00A54A51" w:rsidRDefault="00774259">
            <w:pPr>
              <w:pStyle w:val="CRCoverPage"/>
              <w:spacing w:after="0"/>
              <w:ind w:left="100"/>
              <w:rPr>
                <w:lang w:eastAsia="zh-CN"/>
              </w:rPr>
            </w:pPr>
            <w:r>
              <w:rPr>
                <w:rFonts w:hint="eastAsia"/>
                <w:lang w:eastAsia="zh-CN"/>
              </w:rPr>
              <w:t>5</w:t>
            </w:r>
            <w:r>
              <w:rPr>
                <w:lang w:eastAsia="zh-CN"/>
              </w:rPr>
              <w:t>.2.2, 5.2.3, 5.3.1.2, 5.3.3</w:t>
            </w:r>
            <w:r>
              <w:rPr>
                <w:rFonts w:hint="eastAsia"/>
                <w:lang w:eastAsia="zh-CN"/>
              </w:rPr>
              <w:t>，</w:t>
            </w:r>
            <w:r>
              <w:t>4.2.2</w:t>
            </w:r>
            <w:r>
              <w:rPr>
                <w:rFonts w:hint="eastAsia"/>
                <w:lang w:eastAsia="zh-CN"/>
              </w:rPr>
              <w:t>，</w:t>
            </w:r>
            <w:r>
              <w:t>5.4</w:t>
            </w:r>
          </w:p>
        </w:tc>
      </w:tr>
      <w:tr w:rsidR="00A54A51" w14:paraId="634BC719" w14:textId="77777777">
        <w:tc>
          <w:tcPr>
            <w:tcW w:w="2694" w:type="dxa"/>
            <w:gridSpan w:val="2"/>
            <w:tcBorders>
              <w:left w:val="single" w:sz="4" w:space="0" w:color="auto"/>
            </w:tcBorders>
          </w:tcPr>
          <w:p w14:paraId="25FB22C7" w14:textId="77777777" w:rsidR="00A54A51" w:rsidRDefault="00A54A51">
            <w:pPr>
              <w:pStyle w:val="CRCoverPage"/>
              <w:spacing w:after="0"/>
              <w:rPr>
                <w:b/>
                <w:i/>
                <w:sz w:val="8"/>
                <w:szCs w:val="8"/>
              </w:rPr>
            </w:pPr>
          </w:p>
        </w:tc>
        <w:tc>
          <w:tcPr>
            <w:tcW w:w="6946" w:type="dxa"/>
            <w:gridSpan w:val="9"/>
            <w:tcBorders>
              <w:right w:val="single" w:sz="4" w:space="0" w:color="auto"/>
            </w:tcBorders>
          </w:tcPr>
          <w:p w14:paraId="2E71EADC" w14:textId="77777777" w:rsidR="00A54A51" w:rsidRDefault="00A54A51">
            <w:pPr>
              <w:pStyle w:val="CRCoverPage"/>
              <w:spacing w:after="0"/>
              <w:rPr>
                <w:sz w:val="8"/>
                <w:szCs w:val="8"/>
              </w:rPr>
            </w:pPr>
          </w:p>
        </w:tc>
      </w:tr>
      <w:tr w:rsidR="00A54A51" w14:paraId="21E54C43" w14:textId="77777777">
        <w:tc>
          <w:tcPr>
            <w:tcW w:w="2694" w:type="dxa"/>
            <w:gridSpan w:val="2"/>
            <w:tcBorders>
              <w:left w:val="single" w:sz="4" w:space="0" w:color="auto"/>
            </w:tcBorders>
          </w:tcPr>
          <w:p w14:paraId="6D21E75E" w14:textId="77777777" w:rsidR="00A54A51" w:rsidRDefault="00A54A5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8B5E075" w14:textId="77777777" w:rsidR="00A54A51" w:rsidRDefault="0077425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470C425" w14:textId="77777777" w:rsidR="00A54A51" w:rsidRDefault="00774259">
            <w:pPr>
              <w:pStyle w:val="CRCoverPage"/>
              <w:spacing w:after="0"/>
              <w:jc w:val="center"/>
              <w:rPr>
                <w:b/>
                <w:caps/>
              </w:rPr>
            </w:pPr>
            <w:r>
              <w:rPr>
                <w:b/>
                <w:caps/>
              </w:rPr>
              <w:t>N</w:t>
            </w:r>
          </w:p>
        </w:tc>
        <w:tc>
          <w:tcPr>
            <w:tcW w:w="2977" w:type="dxa"/>
            <w:gridSpan w:val="4"/>
          </w:tcPr>
          <w:p w14:paraId="75217889" w14:textId="77777777" w:rsidR="00A54A51" w:rsidRDefault="00A54A51">
            <w:pPr>
              <w:pStyle w:val="CRCoverPage"/>
              <w:tabs>
                <w:tab w:val="right" w:pos="2893"/>
              </w:tabs>
              <w:spacing w:after="0"/>
            </w:pPr>
          </w:p>
        </w:tc>
        <w:tc>
          <w:tcPr>
            <w:tcW w:w="3401" w:type="dxa"/>
            <w:gridSpan w:val="3"/>
            <w:tcBorders>
              <w:right w:val="single" w:sz="4" w:space="0" w:color="auto"/>
            </w:tcBorders>
            <w:shd w:val="clear" w:color="FFFF00" w:fill="auto"/>
          </w:tcPr>
          <w:p w14:paraId="201A0959" w14:textId="77777777" w:rsidR="00A54A51" w:rsidRDefault="00A54A51">
            <w:pPr>
              <w:pStyle w:val="CRCoverPage"/>
              <w:spacing w:after="0"/>
              <w:ind w:left="99"/>
            </w:pPr>
          </w:p>
        </w:tc>
      </w:tr>
      <w:tr w:rsidR="00A54A51" w14:paraId="499C1F4D" w14:textId="77777777">
        <w:tc>
          <w:tcPr>
            <w:tcW w:w="2694" w:type="dxa"/>
            <w:gridSpan w:val="2"/>
            <w:tcBorders>
              <w:left w:val="single" w:sz="4" w:space="0" w:color="auto"/>
            </w:tcBorders>
          </w:tcPr>
          <w:p w14:paraId="74AB7144" w14:textId="77777777" w:rsidR="00A54A51" w:rsidRDefault="0077425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025301E" w14:textId="77777777" w:rsidR="00A54A51" w:rsidRDefault="00A54A5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B3D6D3" w14:textId="77777777" w:rsidR="00A54A51" w:rsidRDefault="00774259">
            <w:pPr>
              <w:pStyle w:val="CRCoverPage"/>
              <w:spacing w:after="0"/>
              <w:jc w:val="center"/>
              <w:rPr>
                <w:b/>
                <w:caps/>
                <w:lang w:eastAsia="zh-CN"/>
              </w:rPr>
            </w:pPr>
            <w:r>
              <w:rPr>
                <w:rFonts w:hint="eastAsia"/>
                <w:b/>
                <w:caps/>
                <w:lang w:eastAsia="zh-CN"/>
              </w:rPr>
              <w:t>X</w:t>
            </w:r>
          </w:p>
        </w:tc>
        <w:tc>
          <w:tcPr>
            <w:tcW w:w="2977" w:type="dxa"/>
            <w:gridSpan w:val="4"/>
          </w:tcPr>
          <w:p w14:paraId="57453418" w14:textId="77777777" w:rsidR="00A54A51" w:rsidRDefault="0077425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4EC5596" w14:textId="77777777" w:rsidR="00A54A51" w:rsidRDefault="00774259">
            <w:pPr>
              <w:pStyle w:val="CRCoverPage"/>
              <w:spacing w:after="0"/>
              <w:ind w:left="99"/>
            </w:pPr>
            <w:r>
              <w:t xml:space="preserve">TS/TR ... CR ... </w:t>
            </w:r>
          </w:p>
        </w:tc>
      </w:tr>
      <w:tr w:rsidR="00A54A51" w14:paraId="5EC08001" w14:textId="77777777">
        <w:tc>
          <w:tcPr>
            <w:tcW w:w="2694" w:type="dxa"/>
            <w:gridSpan w:val="2"/>
            <w:tcBorders>
              <w:left w:val="single" w:sz="4" w:space="0" w:color="auto"/>
            </w:tcBorders>
          </w:tcPr>
          <w:p w14:paraId="0569B594" w14:textId="77777777" w:rsidR="00A54A51" w:rsidRDefault="0077425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36791C2" w14:textId="77777777" w:rsidR="00A54A51" w:rsidRDefault="00A54A5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4F92A5" w14:textId="77777777" w:rsidR="00A54A51" w:rsidRDefault="00774259">
            <w:pPr>
              <w:pStyle w:val="CRCoverPage"/>
              <w:spacing w:after="0"/>
              <w:jc w:val="center"/>
              <w:rPr>
                <w:b/>
                <w:caps/>
                <w:lang w:eastAsia="zh-CN"/>
              </w:rPr>
            </w:pPr>
            <w:r>
              <w:rPr>
                <w:rFonts w:hint="eastAsia"/>
                <w:b/>
                <w:caps/>
                <w:lang w:eastAsia="zh-CN"/>
              </w:rPr>
              <w:t>X</w:t>
            </w:r>
          </w:p>
        </w:tc>
        <w:tc>
          <w:tcPr>
            <w:tcW w:w="2977" w:type="dxa"/>
            <w:gridSpan w:val="4"/>
          </w:tcPr>
          <w:p w14:paraId="42B9B59C" w14:textId="77777777" w:rsidR="00A54A51" w:rsidRDefault="00774259">
            <w:pPr>
              <w:pStyle w:val="CRCoverPage"/>
              <w:spacing w:after="0"/>
            </w:pPr>
            <w:r>
              <w:t xml:space="preserve"> Test specifications</w:t>
            </w:r>
          </w:p>
        </w:tc>
        <w:tc>
          <w:tcPr>
            <w:tcW w:w="3401" w:type="dxa"/>
            <w:gridSpan w:val="3"/>
            <w:tcBorders>
              <w:right w:val="single" w:sz="4" w:space="0" w:color="auto"/>
            </w:tcBorders>
            <w:shd w:val="pct30" w:color="FFFF00" w:fill="auto"/>
          </w:tcPr>
          <w:p w14:paraId="6978EA46" w14:textId="77777777" w:rsidR="00A54A51" w:rsidRDefault="00774259">
            <w:pPr>
              <w:pStyle w:val="CRCoverPage"/>
              <w:spacing w:after="0"/>
              <w:ind w:left="99"/>
            </w:pPr>
            <w:r>
              <w:t xml:space="preserve">TS/TR ... CR ... </w:t>
            </w:r>
          </w:p>
        </w:tc>
      </w:tr>
      <w:tr w:rsidR="00A54A51" w14:paraId="22E4DFD7" w14:textId="77777777">
        <w:tc>
          <w:tcPr>
            <w:tcW w:w="2694" w:type="dxa"/>
            <w:gridSpan w:val="2"/>
            <w:tcBorders>
              <w:left w:val="single" w:sz="4" w:space="0" w:color="auto"/>
            </w:tcBorders>
          </w:tcPr>
          <w:p w14:paraId="19FB9AE1" w14:textId="77777777" w:rsidR="00A54A51" w:rsidRDefault="00774259">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4716E85" w14:textId="77777777" w:rsidR="00A54A51" w:rsidRDefault="00A54A5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A9DAC7" w14:textId="77777777" w:rsidR="00A54A51" w:rsidRDefault="00774259">
            <w:pPr>
              <w:pStyle w:val="CRCoverPage"/>
              <w:spacing w:after="0"/>
              <w:jc w:val="center"/>
              <w:rPr>
                <w:b/>
                <w:caps/>
                <w:lang w:eastAsia="zh-CN"/>
              </w:rPr>
            </w:pPr>
            <w:r>
              <w:rPr>
                <w:rFonts w:hint="eastAsia"/>
                <w:b/>
                <w:caps/>
                <w:lang w:eastAsia="zh-CN"/>
              </w:rPr>
              <w:t>X</w:t>
            </w:r>
          </w:p>
        </w:tc>
        <w:tc>
          <w:tcPr>
            <w:tcW w:w="2977" w:type="dxa"/>
            <w:gridSpan w:val="4"/>
          </w:tcPr>
          <w:p w14:paraId="053AE4CE" w14:textId="77777777" w:rsidR="00A54A51" w:rsidRDefault="00774259">
            <w:pPr>
              <w:pStyle w:val="CRCoverPage"/>
              <w:spacing w:after="0"/>
            </w:pPr>
            <w:r>
              <w:t xml:space="preserve"> O&amp;M Specifications</w:t>
            </w:r>
          </w:p>
        </w:tc>
        <w:tc>
          <w:tcPr>
            <w:tcW w:w="3401" w:type="dxa"/>
            <w:gridSpan w:val="3"/>
            <w:tcBorders>
              <w:right w:val="single" w:sz="4" w:space="0" w:color="auto"/>
            </w:tcBorders>
            <w:shd w:val="pct30" w:color="FFFF00" w:fill="auto"/>
          </w:tcPr>
          <w:p w14:paraId="3F686484" w14:textId="77777777" w:rsidR="00A54A51" w:rsidRDefault="00774259">
            <w:pPr>
              <w:pStyle w:val="CRCoverPage"/>
              <w:spacing w:after="0"/>
              <w:ind w:left="99"/>
            </w:pPr>
            <w:r>
              <w:t xml:space="preserve">TS/TR ... CR ... </w:t>
            </w:r>
          </w:p>
        </w:tc>
      </w:tr>
      <w:tr w:rsidR="00A54A51" w14:paraId="38A5D528" w14:textId="77777777">
        <w:tc>
          <w:tcPr>
            <w:tcW w:w="2694" w:type="dxa"/>
            <w:gridSpan w:val="2"/>
            <w:tcBorders>
              <w:left w:val="single" w:sz="4" w:space="0" w:color="auto"/>
            </w:tcBorders>
          </w:tcPr>
          <w:p w14:paraId="416C0450" w14:textId="77777777" w:rsidR="00A54A51" w:rsidRDefault="00A54A51">
            <w:pPr>
              <w:pStyle w:val="CRCoverPage"/>
              <w:spacing w:after="0"/>
              <w:rPr>
                <w:b/>
                <w:i/>
              </w:rPr>
            </w:pPr>
          </w:p>
        </w:tc>
        <w:tc>
          <w:tcPr>
            <w:tcW w:w="6946" w:type="dxa"/>
            <w:gridSpan w:val="9"/>
            <w:tcBorders>
              <w:right w:val="single" w:sz="4" w:space="0" w:color="auto"/>
            </w:tcBorders>
          </w:tcPr>
          <w:p w14:paraId="67EE364B" w14:textId="77777777" w:rsidR="00A54A51" w:rsidRDefault="00A54A51">
            <w:pPr>
              <w:pStyle w:val="CRCoverPage"/>
              <w:spacing w:after="0"/>
            </w:pPr>
          </w:p>
        </w:tc>
      </w:tr>
      <w:tr w:rsidR="00A54A51" w14:paraId="339B0BD1" w14:textId="77777777">
        <w:tc>
          <w:tcPr>
            <w:tcW w:w="2694" w:type="dxa"/>
            <w:gridSpan w:val="2"/>
            <w:tcBorders>
              <w:left w:val="single" w:sz="4" w:space="0" w:color="auto"/>
              <w:bottom w:val="single" w:sz="4" w:space="0" w:color="auto"/>
            </w:tcBorders>
          </w:tcPr>
          <w:p w14:paraId="4CEF2750" w14:textId="77777777" w:rsidR="00A54A51" w:rsidRDefault="00774259">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DC4025B" w14:textId="77777777" w:rsidR="00A54A51" w:rsidRDefault="00A54A51">
            <w:pPr>
              <w:pStyle w:val="CRCoverPage"/>
              <w:spacing w:after="0"/>
              <w:ind w:left="100"/>
            </w:pPr>
          </w:p>
        </w:tc>
      </w:tr>
      <w:tr w:rsidR="00A54A51" w14:paraId="3A42D981" w14:textId="77777777">
        <w:tc>
          <w:tcPr>
            <w:tcW w:w="2694" w:type="dxa"/>
            <w:gridSpan w:val="2"/>
            <w:tcBorders>
              <w:top w:val="single" w:sz="4" w:space="0" w:color="auto"/>
              <w:bottom w:val="single" w:sz="4" w:space="0" w:color="auto"/>
            </w:tcBorders>
          </w:tcPr>
          <w:p w14:paraId="5E211196" w14:textId="77777777" w:rsidR="00A54A51" w:rsidRDefault="00A54A5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5AC9E54" w14:textId="77777777" w:rsidR="00A54A51" w:rsidRDefault="00A54A51">
            <w:pPr>
              <w:pStyle w:val="CRCoverPage"/>
              <w:spacing w:after="0"/>
              <w:ind w:left="100"/>
              <w:rPr>
                <w:sz w:val="8"/>
                <w:szCs w:val="8"/>
              </w:rPr>
            </w:pPr>
          </w:p>
        </w:tc>
      </w:tr>
      <w:tr w:rsidR="00A54A51" w14:paraId="2C78ABE5" w14:textId="77777777">
        <w:tc>
          <w:tcPr>
            <w:tcW w:w="2694" w:type="dxa"/>
            <w:gridSpan w:val="2"/>
            <w:tcBorders>
              <w:top w:val="single" w:sz="4" w:space="0" w:color="auto"/>
              <w:left w:val="single" w:sz="4" w:space="0" w:color="auto"/>
              <w:bottom w:val="single" w:sz="4" w:space="0" w:color="auto"/>
            </w:tcBorders>
          </w:tcPr>
          <w:p w14:paraId="319EED4D" w14:textId="77777777" w:rsidR="00A54A51" w:rsidRDefault="00774259">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0268BB" w14:textId="77777777" w:rsidR="00A54A51" w:rsidRDefault="00A54A51">
            <w:pPr>
              <w:pStyle w:val="CRCoverPage"/>
              <w:spacing w:after="0"/>
              <w:ind w:left="100"/>
            </w:pPr>
          </w:p>
        </w:tc>
      </w:tr>
    </w:tbl>
    <w:p w14:paraId="2C67417D" w14:textId="77777777" w:rsidR="00A54A51" w:rsidRDefault="00A54A51">
      <w:pPr>
        <w:pStyle w:val="CRCoverPage"/>
        <w:spacing w:after="0"/>
        <w:rPr>
          <w:sz w:val="8"/>
          <w:szCs w:val="8"/>
        </w:rPr>
      </w:pPr>
    </w:p>
    <w:p w14:paraId="05720C1A" w14:textId="77777777" w:rsidR="00A54A51" w:rsidRDefault="00A54A51">
      <w:pPr>
        <w:sectPr w:rsidR="00A54A51">
          <w:headerReference w:type="even" r:id="rId13"/>
          <w:footnotePr>
            <w:numRestart w:val="eachSect"/>
          </w:footnotePr>
          <w:pgSz w:w="11907" w:h="16840"/>
          <w:pgMar w:top="1418" w:right="1134" w:bottom="1134" w:left="1134" w:header="680" w:footer="567" w:gutter="0"/>
          <w:cols w:space="720"/>
        </w:sectPr>
      </w:pPr>
    </w:p>
    <w:p w14:paraId="03470050" w14:textId="77777777" w:rsidR="00A54A51" w:rsidRDefault="00774259">
      <w:pPr>
        <w:pBdr>
          <w:top w:val="single" w:sz="4" w:space="1" w:color="auto"/>
          <w:left w:val="single" w:sz="4" w:space="4" w:color="auto"/>
          <w:bottom w:val="single" w:sz="4" w:space="1" w:color="auto"/>
          <w:right w:val="single" w:sz="4" w:space="4" w:color="auto"/>
        </w:pBdr>
        <w:jc w:val="center"/>
        <w:rPr>
          <w:i/>
          <w:iCs/>
        </w:rPr>
      </w:pPr>
      <w:r>
        <w:rPr>
          <w:rFonts w:hint="eastAsia"/>
          <w:i/>
          <w:iCs/>
          <w:highlight w:val="yellow"/>
          <w:lang w:eastAsia="zh-CN"/>
        </w:rPr>
        <w:lastRenderedPageBreak/>
        <w:t>Start</w:t>
      </w:r>
      <w:r>
        <w:rPr>
          <w:i/>
          <w:iCs/>
          <w:highlight w:val="yellow"/>
        </w:rPr>
        <w:t xml:space="preserve"> Change</w:t>
      </w:r>
    </w:p>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A54A51" w14:paraId="1D3FF58E" w14:textId="77777777">
        <w:tc>
          <w:tcPr>
            <w:tcW w:w="10423" w:type="dxa"/>
            <w:gridSpan w:val="2"/>
            <w:shd w:val="clear" w:color="auto" w:fill="auto"/>
          </w:tcPr>
          <w:p w14:paraId="55E3BFBF" w14:textId="77777777" w:rsidR="00A54A51" w:rsidRDefault="00774259">
            <w:pPr>
              <w:widowControl w:val="0"/>
              <w:pBdr>
                <w:bottom w:val="single" w:sz="12" w:space="1" w:color="auto"/>
              </w:pBdr>
              <w:spacing w:after="0"/>
              <w:jc w:val="right"/>
              <w:rPr>
                <w:rFonts w:ascii="Arial" w:eastAsia="等线" w:hAnsi="Arial"/>
                <w:sz w:val="40"/>
              </w:rPr>
            </w:pPr>
            <w:bookmarkStart w:id="5" w:name="page1"/>
            <w:r>
              <w:rPr>
                <w:rFonts w:ascii="Arial" w:eastAsia="等线" w:hAnsi="Arial"/>
                <w:sz w:val="64"/>
              </w:rPr>
              <w:t xml:space="preserve">3GPP </w:t>
            </w:r>
            <w:bookmarkStart w:id="6" w:name="specType1"/>
            <w:r>
              <w:rPr>
                <w:rFonts w:ascii="Arial" w:eastAsia="等线" w:hAnsi="Arial"/>
                <w:sz w:val="64"/>
              </w:rPr>
              <w:t>TS</w:t>
            </w:r>
            <w:bookmarkEnd w:id="6"/>
            <w:r>
              <w:rPr>
                <w:rFonts w:ascii="Arial" w:eastAsia="等线" w:hAnsi="Arial"/>
                <w:sz w:val="64"/>
              </w:rPr>
              <w:t xml:space="preserve"> </w:t>
            </w:r>
            <w:bookmarkStart w:id="7" w:name="specNumber"/>
            <w:r>
              <w:rPr>
                <w:rFonts w:ascii="Arial" w:eastAsia="等线" w:hAnsi="Arial"/>
                <w:sz w:val="64"/>
              </w:rPr>
              <w:t>38.</w:t>
            </w:r>
            <w:bookmarkEnd w:id="7"/>
            <w:r>
              <w:rPr>
                <w:rFonts w:ascii="Arial" w:eastAsia="等线" w:hAnsi="Arial"/>
                <w:sz w:val="64"/>
              </w:rPr>
              <w:t xml:space="preserve">351 </w:t>
            </w:r>
            <w:bookmarkStart w:id="8" w:name="specVersion"/>
            <w:r>
              <w:rPr>
                <w:rFonts w:ascii="Arial" w:eastAsia="等线" w:hAnsi="Arial"/>
                <w:sz w:val="40"/>
              </w:rPr>
              <w:t>V</w:t>
            </w:r>
            <w:bookmarkEnd w:id="8"/>
            <w:r>
              <w:rPr>
                <w:rFonts w:ascii="Arial" w:eastAsia="等线" w:hAnsi="Arial"/>
                <w:sz w:val="40"/>
              </w:rPr>
              <w:t xml:space="preserve">17.1.0 </w:t>
            </w:r>
            <w:r>
              <w:rPr>
                <w:rFonts w:ascii="Arial" w:eastAsia="等线" w:hAnsi="Arial"/>
                <w:sz w:val="32"/>
              </w:rPr>
              <w:t>(</w:t>
            </w:r>
            <w:bookmarkStart w:id="9" w:name="issueDate"/>
            <w:r>
              <w:rPr>
                <w:rFonts w:ascii="Arial" w:eastAsia="等线" w:hAnsi="Arial"/>
                <w:sz w:val="32"/>
              </w:rPr>
              <w:t>2022-</w:t>
            </w:r>
            <w:bookmarkEnd w:id="9"/>
            <w:r>
              <w:rPr>
                <w:rFonts w:ascii="Arial" w:eastAsia="等线" w:hAnsi="Arial"/>
                <w:sz w:val="32"/>
              </w:rPr>
              <w:t>06)</w:t>
            </w:r>
          </w:p>
        </w:tc>
      </w:tr>
      <w:tr w:rsidR="00A54A51" w14:paraId="217AB9B4" w14:textId="77777777">
        <w:tc>
          <w:tcPr>
            <w:tcW w:w="10423" w:type="dxa"/>
            <w:gridSpan w:val="2"/>
            <w:shd w:val="clear" w:color="auto" w:fill="auto"/>
          </w:tcPr>
          <w:p w14:paraId="39BC1A09" w14:textId="77777777" w:rsidR="00A54A51" w:rsidRDefault="00774259">
            <w:pPr>
              <w:widowControl w:val="0"/>
              <w:spacing w:after="0"/>
              <w:ind w:right="28"/>
              <w:jc w:val="right"/>
              <w:rPr>
                <w:rFonts w:ascii="Arial" w:eastAsia="等线" w:hAnsi="Arial"/>
                <w:i/>
              </w:rPr>
            </w:pPr>
            <w:r>
              <w:rPr>
                <w:rFonts w:ascii="Arial" w:eastAsia="等线" w:hAnsi="Arial"/>
                <w:i/>
              </w:rPr>
              <w:t xml:space="preserve">Technical </w:t>
            </w:r>
            <w:bookmarkStart w:id="10" w:name="spectype2"/>
            <w:r>
              <w:rPr>
                <w:rFonts w:ascii="Arial" w:eastAsia="等线" w:hAnsi="Arial"/>
                <w:i/>
              </w:rPr>
              <w:t>Specification</w:t>
            </w:r>
            <w:bookmarkEnd w:id="10"/>
          </w:p>
          <w:p w14:paraId="003F8FC2" w14:textId="77777777" w:rsidR="00A54A51" w:rsidRDefault="00A54A51">
            <w:pPr>
              <w:rPr>
                <w:rFonts w:eastAsia="等线"/>
                <w:i/>
                <w:color w:val="0000FF"/>
              </w:rPr>
            </w:pPr>
          </w:p>
        </w:tc>
      </w:tr>
      <w:tr w:rsidR="00A54A51" w14:paraId="7896B0AA" w14:textId="77777777">
        <w:tc>
          <w:tcPr>
            <w:tcW w:w="10423" w:type="dxa"/>
            <w:gridSpan w:val="2"/>
            <w:shd w:val="clear" w:color="auto" w:fill="auto"/>
          </w:tcPr>
          <w:p w14:paraId="7C32F904" w14:textId="77777777" w:rsidR="00A54A51" w:rsidRDefault="00774259">
            <w:pPr>
              <w:widowControl w:val="0"/>
              <w:spacing w:after="0" w:line="240" w:lineRule="atLeast"/>
              <w:jc w:val="right"/>
              <w:rPr>
                <w:rFonts w:ascii="Arial" w:eastAsia="等线" w:hAnsi="Arial"/>
                <w:b/>
                <w:sz w:val="34"/>
              </w:rPr>
            </w:pPr>
            <w:r>
              <w:rPr>
                <w:rFonts w:ascii="Arial" w:eastAsia="等线" w:hAnsi="Arial"/>
                <w:b/>
                <w:sz w:val="34"/>
              </w:rPr>
              <w:t>3rd Generation Partnership Project;</w:t>
            </w:r>
          </w:p>
          <w:p w14:paraId="4A8819BF" w14:textId="77777777" w:rsidR="00A54A51" w:rsidRDefault="00774259">
            <w:pPr>
              <w:widowControl w:val="0"/>
              <w:spacing w:after="0" w:line="240" w:lineRule="atLeast"/>
              <w:jc w:val="right"/>
              <w:rPr>
                <w:rFonts w:ascii="Arial" w:eastAsia="等线" w:hAnsi="Arial"/>
                <w:b/>
                <w:sz w:val="34"/>
              </w:rPr>
            </w:pPr>
            <w:r>
              <w:rPr>
                <w:rFonts w:ascii="Arial" w:eastAsia="等线" w:hAnsi="Arial"/>
                <w:b/>
                <w:sz w:val="34"/>
              </w:rPr>
              <w:t xml:space="preserve">Technical Specification Group </w:t>
            </w:r>
            <w:bookmarkStart w:id="11" w:name="specTitle"/>
            <w:r>
              <w:rPr>
                <w:rFonts w:ascii="Arial" w:eastAsia="等线" w:hAnsi="Arial"/>
                <w:b/>
                <w:sz w:val="34"/>
              </w:rPr>
              <w:t>Radio Access Network;</w:t>
            </w:r>
          </w:p>
          <w:p w14:paraId="625081A3" w14:textId="77777777" w:rsidR="00A54A51" w:rsidRDefault="00774259">
            <w:pPr>
              <w:widowControl w:val="0"/>
              <w:spacing w:after="0" w:line="240" w:lineRule="atLeast"/>
              <w:jc w:val="right"/>
              <w:rPr>
                <w:rFonts w:ascii="Arial" w:eastAsia="等线" w:hAnsi="Arial"/>
                <w:b/>
                <w:sz w:val="34"/>
              </w:rPr>
            </w:pPr>
            <w:r>
              <w:rPr>
                <w:rFonts w:ascii="Arial" w:eastAsia="等线" w:hAnsi="Arial"/>
                <w:b/>
                <w:sz w:val="34"/>
              </w:rPr>
              <w:t>NR;</w:t>
            </w:r>
          </w:p>
          <w:p w14:paraId="458A2E78" w14:textId="77777777" w:rsidR="00A54A51" w:rsidRDefault="00774259">
            <w:pPr>
              <w:widowControl w:val="0"/>
              <w:wordWrap w:val="0"/>
              <w:spacing w:after="0" w:line="240" w:lineRule="atLeast"/>
              <w:jc w:val="right"/>
              <w:rPr>
                <w:rFonts w:ascii="Arial" w:eastAsia="等线" w:hAnsi="Arial"/>
                <w:b/>
                <w:sz w:val="34"/>
              </w:rPr>
            </w:pPr>
            <w:proofErr w:type="spellStart"/>
            <w:r>
              <w:rPr>
                <w:rFonts w:ascii="Arial" w:eastAsia="等线" w:hAnsi="Arial"/>
                <w:b/>
                <w:sz w:val="34"/>
              </w:rPr>
              <w:t>Sidelink</w:t>
            </w:r>
            <w:proofErr w:type="spellEnd"/>
            <w:r>
              <w:rPr>
                <w:rFonts w:ascii="Arial" w:eastAsia="等线" w:hAnsi="Arial"/>
                <w:b/>
                <w:sz w:val="34"/>
              </w:rPr>
              <w:t xml:space="preserve"> Relay Adaptation Protocol</w:t>
            </w:r>
            <w:bookmarkEnd w:id="11"/>
            <w:r>
              <w:rPr>
                <w:rFonts w:ascii="Arial" w:eastAsia="等线" w:hAnsi="Arial"/>
                <w:b/>
                <w:sz w:val="34"/>
              </w:rPr>
              <w:t xml:space="preserve"> (SRAP) Specification</w:t>
            </w:r>
          </w:p>
          <w:p w14:paraId="61258CC8" w14:textId="77777777" w:rsidR="00A54A51" w:rsidRDefault="00774259">
            <w:pPr>
              <w:widowControl w:val="0"/>
              <w:spacing w:after="0" w:line="240" w:lineRule="atLeast"/>
              <w:jc w:val="right"/>
              <w:rPr>
                <w:rFonts w:ascii="Arial" w:eastAsia="等线" w:hAnsi="Arial"/>
                <w:b/>
                <w:i/>
                <w:sz w:val="28"/>
              </w:rPr>
            </w:pPr>
            <w:r>
              <w:rPr>
                <w:rFonts w:ascii="Arial" w:eastAsia="等线" w:hAnsi="Arial"/>
                <w:b/>
                <w:sz w:val="34"/>
              </w:rPr>
              <w:t xml:space="preserve">(Release </w:t>
            </w:r>
            <w:bookmarkStart w:id="12" w:name="specRelease"/>
            <w:r>
              <w:rPr>
                <w:rFonts w:ascii="Arial" w:eastAsia="等线" w:hAnsi="Arial"/>
                <w:b/>
                <w:sz w:val="34"/>
              </w:rPr>
              <w:t>17</w:t>
            </w:r>
            <w:bookmarkEnd w:id="12"/>
            <w:r>
              <w:rPr>
                <w:rFonts w:ascii="Arial" w:eastAsia="等线" w:hAnsi="Arial"/>
                <w:b/>
                <w:sz w:val="34"/>
              </w:rPr>
              <w:t>)</w:t>
            </w:r>
          </w:p>
        </w:tc>
      </w:tr>
      <w:tr w:rsidR="00A54A51" w14:paraId="6CB2507E" w14:textId="77777777">
        <w:tc>
          <w:tcPr>
            <w:tcW w:w="10423" w:type="dxa"/>
            <w:gridSpan w:val="2"/>
            <w:shd w:val="clear" w:color="auto" w:fill="auto"/>
          </w:tcPr>
          <w:p w14:paraId="48046C0F" w14:textId="77777777" w:rsidR="00A54A51" w:rsidRDefault="00774259">
            <w:pPr>
              <w:widowControl w:val="0"/>
              <w:pBdr>
                <w:top w:val="single" w:sz="12" w:space="1" w:color="auto"/>
              </w:pBdr>
              <w:tabs>
                <w:tab w:val="right" w:pos="10206"/>
              </w:tabs>
              <w:spacing w:after="0"/>
              <w:rPr>
                <w:rFonts w:ascii="Arial" w:eastAsia="等线" w:hAnsi="Arial"/>
                <w:color w:val="0000FF"/>
              </w:rPr>
            </w:pPr>
            <w:r>
              <w:rPr>
                <w:rFonts w:ascii="Arial" w:eastAsia="等线" w:hAnsi="Arial"/>
                <w:color w:val="0000FF"/>
              </w:rPr>
              <w:tab/>
            </w:r>
          </w:p>
        </w:tc>
      </w:tr>
      <w:tr w:rsidR="00A54A51" w14:paraId="393A68CF" w14:textId="77777777">
        <w:trPr>
          <w:trHeight w:hRule="exact" w:val="1531"/>
        </w:trPr>
        <w:tc>
          <w:tcPr>
            <w:tcW w:w="4883" w:type="dxa"/>
            <w:shd w:val="clear" w:color="auto" w:fill="auto"/>
          </w:tcPr>
          <w:p w14:paraId="0FC6D1D6" w14:textId="77777777" w:rsidR="00A54A51" w:rsidRDefault="00774259">
            <w:pPr>
              <w:rPr>
                <w:rFonts w:eastAsia="等线"/>
              </w:rPr>
            </w:pPr>
            <w:r>
              <w:rPr>
                <w:rFonts w:eastAsia="等线"/>
                <w:i/>
                <w:noProof/>
                <w:lang w:eastAsia="en-GB"/>
              </w:rPr>
              <w:drawing>
                <wp:inline distT="0" distB="0" distL="0" distR="0" wp14:anchorId="59E698D7" wp14:editId="7E825A20">
                  <wp:extent cx="1224915" cy="862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224915" cy="862330"/>
                          </a:xfrm>
                          <a:prstGeom prst="rect">
                            <a:avLst/>
                          </a:prstGeom>
                          <a:noFill/>
                          <a:ln>
                            <a:noFill/>
                          </a:ln>
                        </pic:spPr>
                      </pic:pic>
                    </a:graphicData>
                  </a:graphic>
                </wp:inline>
              </w:drawing>
            </w:r>
          </w:p>
        </w:tc>
        <w:tc>
          <w:tcPr>
            <w:tcW w:w="5540" w:type="dxa"/>
            <w:shd w:val="clear" w:color="auto" w:fill="auto"/>
          </w:tcPr>
          <w:p w14:paraId="596CAD1F" w14:textId="77777777" w:rsidR="00A54A51" w:rsidRDefault="00774259">
            <w:pPr>
              <w:jc w:val="right"/>
              <w:rPr>
                <w:rFonts w:eastAsia="等线"/>
              </w:rPr>
            </w:pPr>
            <w:bookmarkStart w:id="13" w:name="logos"/>
            <w:r>
              <w:rPr>
                <w:rFonts w:eastAsia="等线"/>
                <w:noProof/>
                <w:lang w:eastAsia="en-GB"/>
              </w:rPr>
              <w:drawing>
                <wp:inline distT="0" distB="0" distL="0" distR="0" wp14:anchorId="69C87EA6" wp14:editId="4BAF9E6A">
                  <wp:extent cx="1612900" cy="9404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612900" cy="940435"/>
                          </a:xfrm>
                          <a:prstGeom prst="rect">
                            <a:avLst/>
                          </a:prstGeom>
                          <a:noFill/>
                          <a:ln>
                            <a:noFill/>
                          </a:ln>
                        </pic:spPr>
                      </pic:pic>
                    </a:graphicData>
                  </a:graphic>
                </wp:inline>
              </w:drawing>
            </w:r>
            <w:bookmarkEnd w:id="13"/>
          </w:p>
        </w:tc>
      </w:tr>
      <w:tr w:rsidR="00A54A51" w14:paraId="246B28E8" w14:textId="77777777">
        <w:trPr>
          <w:trHeight w:hRule="exact" w:val="5783"/>
        </w:trPr>
        <w:tc>
          <w:tcPr>
            <w:tcW w:w="10423" w:type="dxa"/>
            <w:gridSpan w:val="2"/>
            <w:shd w:val="clear" w:color="auto" w:fill="auto"/>
          </w:tcPr>
          <w:p w14:paraId="10D3B248" w14:textId="77777777" w:rsidR="00A54A51" w:rsidRDefault="00A54A51">
            <w:pPr>
              <w:rPr>
                <w:rFonts w:eastAsia="等线"/>
                <w:b/>
                <w:i/>
                <w:color w:val="0000FF"/>
              </w:rPr>
            </w:pPr>
          </w:p>
        </w:tc>
      </w:tr>
      <w:tr w:rsidR="00A54A51" w14:paraId="5EB0253A" w14:textId="77777777">
        <w:trPr>
          <w:cantSplit/>
          <w:trHeight w:hRule="exact" w:val="964"/>
        </w:trPr>
        <w:tc>
          <w:tcPr>
            <w:tcW w:w="10423" w:type="dxa"/>
            <w:gridSpan w:val="2"/>
            <w:shd w:val="clear" w:color="auto" w:fill="auto"/>
          </w:tcPr>
          <w:p w14:paraId="3E0D2153" w14:textId="77777777" w:rsidR="00A54A51" w:rsidRDefault="00774259">
            <w:pPr>
              <w:rPr>
                <w:rFonts w:eastAsia="等线"/>
                <w:sz w:val="16"/>
              </w:rPr>
            </w:pPr>
            <w:bookmarkStart w:id="14" w:name="warningNotice"/>
            <w:r>
              <w:rPr>
                <w:rFonts w:eastAsia="等线"/>
                <w:sz w:val="16"/>
              </w:rPr>
              <w:t>The present document has been developed within the 3rd Generation Partnership Project (3GPP</w:t>
            </w:r>
            <w:r>
              <w:rPr>
                <w:rFonts w:eastAsia="等线"/>
                <w:sz w:val="16"/>
                <w:vertAlign w:val="superscript"/>
              </w:rPr>
              <w:t xml:space="preserve"> TM</w:t>
            </w:r>
            <w:r>
              <w:rPr>
                <w:rFonts w:eastAsia="等线"/>
                <w:sz w:val="16"/>
              </w:rPr>
              <w:t>) and may be further elaborated for the purposes of 3GPP.</w:t>
            </w:r>
            <w:r>
              <w:rPr>
                <w:rFonts w:eastAsia="等线"/>
                <w:sz w:val="16"/>
              </w:rPr>
              <w:br/>
              <w:t>The present document has not been subject to any approval process by the 3GPP</w:t>
            </w:r>
            <w:r>
              <w:rPr>
                <w:rFonts w:eastAsia="等线"/>
                <w:sz w:val="16"/>
                <w:vertAlign w:val="superscript"/>
              </w:rPr>
              <w:t xml:space="preserve"> </w:t>
            </w:r>
            <w:r>
              <w:rPr>
                <w:rFonts w:eastAsia="等线"/>
                <w:sz w:val="16"/>
              </w:rPr>
              <w:t>Organizational Partners and shall not be implemented.</w:t>
            </w:r>
            <w:r>
              <w:rPr>
                <w:rFonts w:eastAsia="等线"/>
                <w:sz w:val="16"/>
              </w:rPr>
              <w:br/>
              <w:t>This Specification is provided for future development work within 3GPP</w:t>
            </w:r>
            <w:r>
              <w:rPr>
                <w:rFonts w:eastAsia="等线"/>
                <w:sz w:val="16"/>
                <w:vertAlign w:val="superscript"/>
              </w:rPr>
              <w:t xml:space="preserve"> </w:t>
            </w:r>
            <w:r>
              <w:rPr>
                <w:rFonts w:eastAsia="等线"/>
                <w:sz w:val="16"/>
              </w:rPr>
              <w:t>only. The Organizational Partners accept no liability for any use of this Specification.</w:t>
            </w:r>
            <w:r>
              <w:rPr>
                <w:rFonts w:eastAsia="等线"/>
                <w:sz w:val="16"/>
              </w:rPr>
              <w:br/>
              <w:t>Specifications and Reports for implementation of the 3GPP</w:t>
            </w:r>
            <w:r>
              <w:rPr>
                <w:rFonts w:eastAsia="等线"/>
                <w:sz w:val="16"/>
                <w:vertAlign w:val="superscript"/>
              </w:rPr>
              <w:t xml:space="preserve"> TM</w:t>
            </w:r>
            <w:r>
              <w:rPr>
                <w:rFonts w:eastAsia="等线"/>
                <w:sz w:val="16"/>
              </w:rPr>
              <w:t xml:space="preserve"> system should be obtained via the 3GPP Organizational Partners' Publications Offices.</w:t>
            </w:r>
            <w:bookmarkEnd w:id="14"/>
          </w:p>
          <w:p w14:paraId="18C44D37" w14:textId="77777777" w:rsidR="00A54A51" w:rsidRDefault="00A54A51">
            <w:pPr>
              <w:widowControl w:val="0"/>
              <w:pBdr>
                <w:top w:val="single" w:sz="12" w:space="1" w:color="auto"/>
              </w:pBdr>
              <w:spacing w:after="0"/>
              <w:jc w:val="right"/>
              <w:rPr>
                <w:rFonts w:ascii="Arial" w:eastAsia="等线" w:hAnsi="Arial"/>
              </w:rPr>
            </w:pPr>
          </w:p>
          <w:p w14:paraId="3DD2E536" w14:textId="77777777" w:rsidR="00A54A51" w:rsidRDefault="00A54A51">
            <w:pPr>
              <w:rPr>
                <w:rFonts w:eastAsia="等线"/>
                <w:sz w:val="16"/>
              </w:rPr>
            </w:pPr>
          </w:p>
        </w:tc>
      </w:tr>
      <w:bookmarkEnd w:id="5"/>
    </w:tbl>
    <w:p w14:paraId="26910F64" w14:textId="77777777" w:rsidR="00A54A51" w:rsidRDefault="00A54A51">
      <w:pPr>
        <w:rPr>
          <w:rFonts w:eastAsia="等线"/>
        </w:rPr>
        <w:sectPr w:rsidR="00A54A51">
          <w:footnotePr>
            <w:numRestart w:val="eachSect"/>
          </w:footnotePr>
          <w:pgSz w:w="11907" w:h="16840"/>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A54A51" w14:paraId="26FFE764" w14:textId="77777777">
        <w:trPr>
          <w:trHeight w:hRule="exact" w:val="5670"/>
        </w:trPr>
        <w:tc>
          <w:tcPr>
            <w:tcW w:w="10423" w:type="dxa"/>
            <w:shd w:val="clear" w:color="auto" w:fill="auto"/>
          </w:tcPr>
          <w:p w14:paraId="260849B2" w14:textId="77777777" w:rsidR="00A54A51" w:rsidRDefault="00A54A51">
            <w:pPr>
              <w:rPr>
                <w:rFonts w:eastAsia="等线"/>
                <w:i/>
                <w:color w:val="0000FF"/>
              </w:rPr>
            </w:pPr>
            <w:bookmarkStart w:id="15" w:name="page2"/>
          </w:p>
        </w:tc>
      </w:tr>
      <w:tr w:rsidR="00A54A51" w14:paraId="40597F13" w14:textId="77777777">
        <w:trPr>
          <w:trHeight w:hRule="exact" w:val="5387"/>
        </w:trPr>
        <w:tc>
          <w:tcPr>
            <w:tcW w:w="10423" w:type="dxa"/>
            <w:shd w:val="clear" w:color="auto" w:fill="auto"/>
          </w:tcPr>
          <w:p w14:paraId="425CA3DF" w14:textId="77777777" w:rsidR="00A54A51" w:rsidRDefault="00774259">
            <w:pPr>
              <w:spacing w:after="240"/>
              <w:ind w:left="2835" w:right="2835"/>
              <w:jc w:val="center"/>
              <w:rPr>
                <w:rFonts w:ascii="Arial" w:eastAsia="等线" w:hAnsi="Arial"/>
                <w:b/>
                <w:i/>
              </w:rPr>
            </w:pPr>
            <w:bookmarkStart w:id="16" w:name="coords3gpp"/>
            <w:r>
              <w:rPr>
                <w:rFonts w:ascii="Arial" w:eastAsia="等线" w:hAnsi="Arial"/>
                <w:b/>
                <w:i/>
              </w:rPr>
              <w:t>3GPP</w:t>
            </w:r>
          </w:p>
          <w:p w14:paraId="770772DB" w14:textId="77777777" w:rsidR="00A54A51" w:rsidRDefault="00774259">
            <w:pPr>
              <w:pBdr>
                <w:bottom w:val="single" w:sz="6" w:space="1" w:color="auto"/>
              </w:pBdr>
              <w:spacing w:after="0"/>
              <w:ind w:left="2835" w:right="2835"/>
              <w:jc w:val="center"/>
              <w:rPr>
                <w:rFonts w:eastAsia="等线"/>
              </w:rPr>
            </w:pPr>
            <w:r>
              <w:rPr>
                <w:rFonts w:eastAsia="等线"/>
              </w:rPr>
              <w:t>Postal address</w:t>
            </w:r>
          </w:p>
          <w:p w14:paraId="73CE3B62" w14:textId="77777777" w:rsidR="00A54A51" w:rsidRDefault="00A54A51">
            <w:pPr>
              <w:spacing w:after="0"/>
              <w:ind w:left="2835" w:right="2835"/>
              <w:jc w:val="center"/>
              <w:rPr>
                <w:rFonts w:ascii="Arial" w:eastAsia="等线" w:hAnsi="Arial"/>
                <w:sz w:val="18"/>
              </w:rPr>
            </w:pPr>
          </w:p>
          <w:p w14:paraId="49C91A4F" w14:textId="77777777" w:rsidR="00A54A51" w:rsidRDefault="00774259">
            <w:pPr>
              <w:pBdr>
                <w:bottom w:val="single" w:sz="6" w:space="1" w:color="auto"/>
              </w:pBdr>
              <w:spacing w:before="240" w:after="0"/>
              <w:ind w:left="2835" w:right="2835"/>
              <w:jc w:val="center"/>
              <w:rPr>
                <w:rFonts w:eastAsia="等线"/>
              </w:rPr>
            </w:pPr>
            <w:r>
              <w:rPr>
                <w:rFonts w:eastAsia="等线"/>
              </w:rPr>
              <w:t>3GPP support office address</w:t>
            </w:r>
          </w:p>
          <w:p w14:paraId="43031E58" w14:textId="77777777" w:rsidR="00A54A51" w:rsidRDefault="00774259">
            <w:pPr>
              <w:spacing w:after="0"/>
              <w:ind w:left="2835" w:right="2835"/>
              <w:jc w:val="center"/>
              <w:rPr>
                <w:rFonts w:ascii="Arial" w:eastAsia="等线" w:hAnsi="Arial"/>
                <w:sz w:val="18"/>
                <w:lang w:val="fr-FR"/>
              </w:rPr>
            </w:pPr>
            <w:r>
              <w:rPr>
                <w:rFonts w:ascii="Arial" w:eastAsia="等线" w:hAnsi="Arial"/>
                <w:sz w:val="18"/>
                <w:lang w:val="fr-FR"/>
              </w:rPr>
              <w:t>650 Route des Lucioles - Sophia Antipolis</w:t>
            </w:r>
          </w:p>
          <w:p w14:paraId="69AFE10B" w14:textId="77777777" w:rsidR="00A54A51" w:rsidRDefault="00774259">
            <w:pPr>
              <w:spacing w:after="0"/>
              <w:ind w:left="2835" w:right="2835"/>
              <w:jc w:val="center"/>
              <w:rPr>
                <w:rFonts w:ascii="Arial" w:eastAsia="等线" w:hAnsi="Arial"/>
                <w:sz w:val="18"/>
                <w:lang w:val="fr-FR"/>
              </w:rPr>
            </w:pPr>
            <w:r>
              <w:rPr>
                <w:rFonts w:ascii="Arial" w:eastAsia="等线" w:hAnsi="Arial"/>
                <w:sz w:val="18"/>
                <w:lang w:val="fr-FR"/>
              </w:rPr>
              <w:t>Valbonne - FRANCE</w:t>
            </w:r>
          </w:p>
          <w:p w14:paraId="1B59635A" w14:textId="77777777" w:rsidR="00A54A51" w:rsidRDefault="00774259">
            <w:pPr>
              <w:spacing w:after="20"/>
              <w:ind w:left="2835" w:right="2835"/>
              <w:jc w:val="center"/>
              <w:rPr>
                <w:rFonts w:ascii="Arial" w:eastAsia="等线" w:hAnsi="Arial"/>
                <w:sz w:val="18"/>
              </w:rPr>
            </w:pPr>
            <w:r>
              <w:rPr>
                <w:rFonts w:ascii="Arial" w:eastAsia="等线" w:hAnsi="Arial"/>
                <w:sz w:val="18"/>
              </w:rPr>
              <w:t>Tel.: +33 4 92 94 42 00 Fax: +33 4 93 65 47 16</w:t>
            </w:r>
          </w:p>
          <w:p w14:paraId="4F452CF1" w14:textId="77777777" w:rsidR="00A54A51" w:rsidRDefault="00774259">
            <w:pPr>
              <w:pBdr>
                <w:bottom w:val="single" w:sz="6" w:space="1" w:color="auto"/>
              </w:pBdr>
              <w:spacing w:before="240" w:after="0"/>
              <w:ind w:left="2835" w:right="2835"/>
              <w:jc w:val="center"/>
              <w:rPr>
                <w:rFonts w:eastAsia="等线"/>
              </w:rPr>
            </w:pPr>
            <w:r>
              <w:rPr>
                <w:rFonts w:eastAsia="等线"/>
              </w:rPr>
              <w:t>Internet</w:t>
            </w:r>
          </w:p>
          <w:p w14:paraId="2BD9EAB3" w14:textId="77777777" w:rsidR="00A54A51" w:rsidRDefault="00774259">
            <w:pPr>
              <w:spacing w:after="0"/>
              <w:ind w:left="2835" w:right="2835"/>
              <w:jc w:val="center"/>
              <w:rPr>
                <w:rFonts w:ascii="Arial" w:eastAsia="等线" w:hAnsi="Arial"/>
                <w:sz w:val="18"/>
              </w:rPr>
            </w:pPr>
            <w:r>
              <w:rPr>
                <w:rFonts w:ascii="Arial" w:eastAsia="等线" w:hAnsi="Arial"/>
                <w:sz w:val="18"/>
              </w:rPr>
              <w:t>http://www.3gpp.org</w:t>
            </w:r>
            <w:bookmarkEnd w:id="16"/>
          </w:p>
          <w:p w14:paraId="620DA400" w14:textId="77777777" w:rsidR="00A54A51" w:rsidRDefault="00A54A51">
            <w:pPr>
              <w:rPr>
                <w:rFonts w:eastAsia="等线"/>
              </w:rPr>
            </w:pPr>
          </w:p>
        </w:tc>
      </w:tr>
      <w:tr w:rsidR="00A54A51" w14:paraId="513FC765" w14:textId="77777777">
        <w:tc>
          <w:tcPr>
            <w:tcW w:w="10423" w:type="dxa"/>
            <w:shd w:val="clear" w:color="auto" w:fill="auto"/>
            <w:vAlign w:val="bottom"/>
          </w:tcPr>
          <w:p w14:paraId="446CC508" w14:textId="77777777" w:rsidR="00A54A51" w:rsidRDefault="00774259">
            <w:pPr>
              <w:pBdr>
                <w:bottom w:val="single" w:sz="6" w:space="1" w:color="auto"/>
              </w:pBdr>
              <w:spacing w:after="240"/>
              <w:jc w:val="center"/>
              <w:rPr>
                <w:rFonts w:ascii="Arial" w:eastAsia="等线" w:hAnsi="Arial"/>
                <w:b/>
                <w:i/>
              </w:rPr>
            </w:pPr>
            <w:bookmarkStart w:id="17" w:name="copyrightNotification"/>
            <w:r>
              <w:rPr>
                <w:rFonts w:ascii="Arial" w:eastAsia="等线" w:hAnsi="Arial"/>
                <w:b/>
                <w:i/>
              </w:rPr>
              <w:t>Copyright Notification</w:t>
            </w:r>
          </w:p>
          <w:p w14:paraId="1BCFA88A" w14:textId="77777777" w:rsidR="00A54A51" w:rsidRDefault="00774259">
            <w:pPr>
              <w:spacing w:after="0"/>
              <w:jc w:val="center"/>
              <w:rPr>
                <w:rFonts w:eastAsia="等线"/>
              </w:rPr>
            </w:pPr>
            <w:r>
              <w:rPr>
                <w:rFonts w:eastAsia="等线"/>
              </w:rPr>
              <w:t>No part may be reproduced except as authorized by written permission.</w:t>
            </w:r>
            <w:r>
              <w:rPr>
                <w:rFonts w:eastAsia="等线"/>
              </w:rPr>
              <w:br/>
              <w:t>The copyright and the foregoing restriction extend to reproduction in all media.</w:t>
            </w:r>
          </w:p>
          <w:p w14:paraId="08816770" w14:textId="77777777" w:rsidR="00A54A51" w:rsidRDefault="00A54A51">
            <w:pPr>
              <w:spacing w:after="0"/>
              <w:jc w:val="center"/>
              <w:rPr>
                <w:rFonts w:eastAsia="等线"/>
              </w:rPr>
            </w:pPr>
          </w:p>
          <w:p w14:paraId="6769FB18" w14:textId="77777777" w:rsidR="00A54A51" w:rsidRDefault="00774259">
            <w:pPr>
              <w:spacing w:after="0"/>
              <w:jc w:val="center"/>
              <w:rPr>
                <w:rFonts w:eastAsia="等线"/>
                <w:sz w:val="18"/>
              </w:rPr>
            </w:pPr>
            <w:r>
              <w:rPr>
                <w:rFonts w:eastAsia="等线"/>
                <w:sz w:val="18"/>
              </w:rPr>
              <w:t>© 2022, 3GPP Organizational Partners (ARIB, ATIS, CCSA, ETSI, TSDSI, TTA, TTC).</w:t>
            </w:r>
            <w:bookmarkStart w:id="18" w:name="copyrightaddon"/>
            <w:bookmarkEnd w:id="18"/>
          </w:p>
          <w:p w14:paraId="67D2A587" w14:textId="77777777" w:rsidR="00A54A51" w:rsidRDefault="00774259">
            <w:pPr>
              <w:spacing w:after="0"/>
              <w:jc w:val="center"/>
              <w:rPr>
                <w:rFonts w:eastAsia="等线"/>
                <w:sz w:val="18"/>
              </w:rPr>
            </w:pPr>
            <w:r>
              <w:rPr>
                <w:rFonts w:eastAsia="等线"/>
                <w:sz w:val="18"/>
              </w:rPr>
              <w:t>All rights reserved.</w:t>
            </w:r>
          </w:p>
          <w:p w14:paraId="172515C5" w14:textId="77777777" w:rsidR="00A54A51" w:rsidRDefault="00A54A51">
            <w:pPr>
              <w:spacing w:after="0"/>
              <w:rPr>
                <w:rFonts w:eastAsia="等线"/>
                <w:sz w:val="18"/>
              </w:rPr>
            </w:pPr>
          </w:p>
          <w:p w14:paraId="04C0E55C" w14:textId="77777777" w:rsidR="00A54A51" w:rsidRDefault="00774259">
            <w:pPr>
              <w:spacing w:after="0"/>
              <w:rPr>
                <w:rFonts w:eastAsia="等线"/>
                <w:sz w:val="18"/>
              </w:rPr>
            </w:pPr>
            <w:r>
              <w:rPr>
                <w:rFonts w:eastAsia="等线"/>
                <w:sz w:val="18"/>
              </w:rPr>
              <w:t>UMTS™ is a Trade Mark of ETSI registered for the benefit of its members</w:t>
            </w:r>
          </w:p>
          <w:p w14:paraId="772BB623" w14:textId="77777777" w:rsidR="00A54A51" w:rsidRDefault="00774259">
            <w:pPr>
              <w:spacing w:after="0"/>
              <w:rPr>
                <w:rFonts w:eastAsia="等线"/>
                <w:sz w:val="18"/>
              </w:rPr>
            </w:pPr>
            <w:r>
              <w:rPr>
                <w:rFonts w:eastAsia="等线"/>
                <w:sz w:val="18"/>
              </w:rPr>
              <w:t>3GPP™ is a Trade Mark of ETSI registered for the benefit of its Members and of the 3GPP Organizational Partners</w:t>
            </w:r>
            <w:r>
              <w:rPr>
                <w:rFonts w:eastAsia="等线"/>
                <w:sz w:val="18"/>
              </w:rPr>
              <w:br/>
              <w:t>LTE™ is a Trade Mark of ETSI registered for the benefit of its Members and of the 3GPP Organizational Partners</w:t>
            </w:r>
          </w:p>
          <w:p w14:paraId="62F75400" w14:textId="77777777" w:rsidR="00A54A51" w:rsidRDefault="00774259">
            <w:pPr>
              <w:spacing w:after="0"/>
              <w:rPr>
                <w:rFonts w:eastAsia="等线"/>
                <w:sz w:val="18"/>
              </w:rPr>
            </w:pPr>
            <w:r>
              <w:rPr>
                <w:rFonts w:eastAsia="等线"/>
                <w:sz w:val="18"/>
              </w:rPr>
              <w:t>GSM® and the GSM logo are registered and owned by the GSM Association</w:t>
            </w:r>
            <w:bookmarkEnd w:id="17"/>
          </w:p>
          <w:p w14:paraId="455E646F" w14:textId="77777777" w:rsidR="00A54A51" w:rsidRDefault="00A54A51">
            <w:pPr>
              <w:rPr>
                <w:rFonts w:eastAsia="等线"/>
              </w:rPr>
            </w:pPr>
          </w:p>
        </w:tc>
      </w:tr>
      <w:bookmarkEnd w:id="15"/>
    </w:tbl>
    <w:p w14:paraId="16D15C10" w14:textId="77777777" w:rsidR="00A54A51" w:rsidRDefault="00774259">
      <w:pPr>
        <w:keepNext/>
        <w:keepLines/>
        <w:pBdr>
          <w:top w:val="single" w:sz="12" w:space="3" w:color="auto"/>
        </w:pBdr>
        <w:spacing w:before="240"/>
        <w:ind w:left="1134" w:hanging="1134"/>
        <w:rPr>
          <w:rFonts w:ascii="Arial" w:eastAsia="等线" w:hAnsi="Arial"/>
          <w:sz w:val="36"/>
        </w:rPr>
      </w:pPr>
      <w:r>
        <w:rPr>
          <w:rFonts w:ascii="Arial" w:eastAsia="等线" w:hAnsi="Arial"/>
          <w:sz w:val="36"/>
        </w:rPr>
        <w:br w:type="page"/>
      </w:r>
      <w:bookmarkStart w:id="19" w:name="tableOfContents"/>
      <w:bookmarkEnd w:id="19"/>
      <w:r>
        <w:rPr>
          <w:rFonts w:ascii="Arial" w:eastAsia="等线" w:hAnsi="Arial"/>
          <w:sz w:val="36"/>
        </w:rPr>
        <w:lastRenderedPageBreak/>
        <w:t>Contents</w:t>
      </w:r>
    </w:p>
    <w:p w14:paraId="78C59AA4" w14:textId="77777777" w:rsidR="00A54A51" w:rsidRDefault="00774259">
      <w:pPr>
        <w:keepNext/>
        <w:keepLines/>
        <w:widowControl w:val="0"/>
        <w:tabs>
          <w:tab w:val="right" w:leader="dot" w:pos="9639"/>
        </w:tabs>
        <w:spacing w:before="120" w:after="0"/>
        <w:ind w:left="567" w:right="425" w:hanging="567"/>
        <w:rPr>
          <w:rFonts w:ascii="Calibri" w:eastAsia="等线" w:hAnsi="Calibri"/>
          <w:sz w:val="22"/>
          <w:szCs w:val="22"/>
          <w:lang w:eastAsia="ja-JP"/>
        </w:rPr>
      </w:pPr>
      <w:r>
        <w:rPr>
          <w:rFonts w:eastAsia="等线"/>
          <w:sz w:val="22"/>
        </w:rPr>
        <w:fldChar w:fldCharType="begin" w:fldLock="1"/>
      </w:r>
      <w:r>
        <w:rPr>
          <w:rFonts w:eastAsia="等线"/>
          <w:sz w:val="22"/>
        </w:rPr>
        <w:instrText xml:space="preserve"> TOC \o "1-9" </w:instrText>
      </w:r>
      <w:r>
        <w:rPr>
          <w:rFonts w:eastAsia="等线"/>
          <w:sz w:val="22"/>
        </w:rPr>
        <w:fldChar w:fldCharType="separate"/>
      </w:r>
      <w:r>
        <w:rPr>
          <w:rFonts w:eastAsia="Times New Roman"/>
          <w:sz w:val="22"/>
          <w:lang w:eastAsia="ja-JP"/>
        </w:rPr>
        <w:t>Foreword</w:t>
      </w:r>
      <w:r>
        <w:rPr>
          <w:rFonts w:eastAsia="等线"/>
          <w:sz w:val="22"/>
        </w:rPr>
        <w:tab/>
      </w:r>
      <w:r>
        <w:rPr>
          <w:rFonts w:eastAsia="等线"/>
          <w:sz w:val="22"/>
        </w:rPr>
        <w:fldChar w:fldCharType="begin" w:fldLock="1"/>
      </w:r>
      <w:r>
        <w:rPr>
          <w:rFonts w:eastAsia="等线"/>
          <w:sz w:val="22"/>
        </w:rPr>
        <w:instrText xml:space="preserve"> PAGEREF _Toc100942276 \h </w:instrText>
      </w:r>
      <w:r>
        <w:rPr>
          <w:rFonts w:eastAsia="等线"/>
          <w:sz w:val="22"/>
        </w:rPr>
      </w:r>
      <w:r>
        <w:rPr>
          <w:rFonts w:eastAsia="等线"/>
          <w:sz w:val="22"/>
        </w:rPr>
        <w:fldChar w:fldCharType="separate"/>
      </w:r>
      <w:r>
        <w:rPr>
          <w:rFonts w:eastAsia="等线"/>
          <w:sz w:val="22"/>
        </w:rPr>
        <w:t>4</w:t>
      </w:r>
      <w:r>
        <w:rPr>
          <w:rFonts w:eastAsia="等线"/>
          <w:sz w:val="22"/>
        </w:rPr>
        <w:fldChar w:fldCharType="end"/>
      </w:r>
    </w:p>
    <w:p w14:paraId="4FCA74B2" w14:textId="77777777" w:rsidR="00A54A51" w:rsidRDefault="00774259">
      <w:pPr>
        <w:keepNext/>
        <w:keepLines/>
        <w:widowControl w:val="0"/>
        <w:tabs>
          <w:tab w:val="right" w:leader="dot" w:pos="9639"/>
        </w:tabs>
        <w:spacing w:before="120" w:after="0"/>
        <w:ind w:left="567" w:right="425" w:hanging="567"/>
        <w:rPr>
          <w:rFonts w:ascii="Calibri" w:eastAsia="等线" w:hAnsi="Calibri"/>
          <w:sz w:val="22"/>
          <w:szCs w:val="22"/>
          <w:lang w:eastAsia="ja-JP"/>
        </w:rPr>
      </w:pPr>
      <w:r>
        <w:rPr>
          <w:rFonts w:eastAsia="等线"/>
          <w:sz w:val="22"/>
        </w:rPr>
        <w:t>1</w:t>
      </w:r>
      <w:r>
        <w:rPr>
          <w:rFonts w:ascii="Calibri" w:eastAsia="等线" w:hAnsi="Calibri"/>
          <w:sz w:val="22"/>
          <w:szCs w:val="22"/>
          <w:lang w:eastAsia="ja-JP"/>
        </w:rPr>
        <w:tab/>
      </w:r>
      <w:r>
        <w:rPr>
          <w:rFonts w:eastAsia="等线"/>
          <w:sz w:val="22"/>
        </w:rPr>
        <w:t>Scope</w:t>
      </w:r>
      <w:r>
        <w:rPr>
          <w:rFonts w:eastAsia="等线"/>
          <w:sz w:val="22"/>
        </w:rPr>
        <w:tab/>
      </w:r>
      <w:r>
        <w:rPr>
          <w:rFonts w:eastAsia="等线"/>
          <w:sz w:val="22"/>
        </w:rPr>
        <w:fldChar w:fldCharType="begin" w:fldLock="1"/>
      </w:r>
      <w:r>
        <w:rPr>
          <w:rFonts w:eastAsia="等线"/>
          <w:sz w:val="22"/>
        </w:rPr>
        <w:instrText xml:space="preserve"> PAGEREF _Toc100942277 \h </w:instrText>
      </w:r>
      <w:r>
        <w:rPr>
          <w:rFonts w:eastAsia="等线"/>
          <w:sz w:val="22"/>
        </w:rPr>
      </w:r>
      <w:r>
        <w:rPr>
          <w:rFonts w:eastAsia="等线"/>
          <w:sz w:val="22"/>
        </w:rPr>
        <w:fldChar w:fldCharType="separate"/>
      </w:r>
      <w:r>
        <w:rPr>
          <w:rFonts w:eastAsia="等线"/>
          <w:sz w:val="22"/>
        </w:rPr>
        <w:t>6</w:t>
      </w:r>
      <w:r>
        <w:rPr>
          <w:rFonts w:eastAsia="等线"/>
          <w:sz w:val="22"/>
        </w:rPr>
        <w:fldChar w:fldCharType="end"/>
      </w:r>
    </w:p>
    <w:p w14:paraId="24EBB8E4" w14:textId="77777777" w:rsidR="00A54A51" w:rsidRDefault="00774259">
      <w:pPr>
        <w:keepNext/>
        <w:keepLines/>
        <w:widowControl w:val="0"/>
        <w:tabs>
          <w:tab w:val="right" w:leader="dot" w:pos="9639"/>
        </w:tabs>
        <w:spacing w:before="120" w:after="0"/>
        <w:ind w:left="567" w:right="425" w:hanging="567"/>
        <w:rPr>
          <w:rFonts w:ascii="Calibri" w:eastAsia="等线" w:hAnsi="Calibri"/>
          <w:sz w:val="22"/>
          <w:szCs w:val="22"/>
          <w:lang w:eastAsia="ja-JP"/>
        </w:rPr>
      </w:pPr>
      <w:r>
        <w:rPr>
          <w:rFonts w:eastAsia="等线"/>
          <w:sz w:val="22"/>
        </w:rPr>
        <w:t>2</w:t>
      </w:r>
      <w:r>
        <w:rPr>
          <w:rFonts w:ascii="Calibri" w:eastAsia="等线" w:hAnsi="Calibri"/>
          <w:sz w:val="22"/>
          <w:szCs w:val="22"/>
          <w:lang w:eastAsia="ja-JP"/>
        </w:rPr>
        <w:tab/>
      </w:r>
      <w:r>
        <w:rPr>
          <w:rFonts w:eastAsia="等线"/>
          <w:sz w:val="22"/>
        </w:rPr>
        <w:t>References</w:t>
      </w:r>
      <w:r>
        <w:rPr>
          <w:rFonts w:eastAsia="等线"/>
          <w:sz w:val="22"/>
        </w:rPr>
        <w:tab/>
      </w:r>
      <w:r>
        <w:rPr>
          <w:rFonts w:eastAsia="等线"/>
          <w:sz w:val="22"/>
        </w:rPr>
        <w:fldChar w:fldCharType="begin" w:fldLock="1"/>
      </w:r>
      <w:r>
        <w:rPr>
          <w:rFonts w:eastAsia="等线"/>
          <w:sz w:val="22"/>
        </w:rPr>
        <w:instrText xml:space="preserve"> PAGEREF _Toc100942278 \h </w:instrText>
      </w:r>
      <w:r>
        <w:rPr>
          <w:rFonts w:eastAsia="等线"/>
          <w:sz w:val="22"/>
        </w:rPr>
      </w:r>
      <w:r>
        <w:rPr>
          <w:rFonts w:eastAsia="等线"/>
          <w:sz w:val="22"/>
        </w:rPr>
        <w:fldChar w:fldCharType="separate"/>
      </w:r>
      <w:r>
        <w:rPr>
          <w:rFonts w:eastAsia="等线"/>
          <w:sz w:val="22"/>
        </w:rPr>
        <w:t>6</w:t>
      </w:r>
      <w:r>
        <w:rPr>
          <w:rFonts w:eastAsia="等线"/>
          <w:sz w:val="22"/>
        </w:rPr>
        <w:fldChar w:fldCharType="end"/>
      </w:r>
    </w:p>
    <w:p w14:paraId="0220CFB5" w14:textId="77777777" w:rsidR="00A54A51" w:rsidRDefault="00774259">
      <w:pPr>
        <w:keepNext/>
        <w:keepLines/>
        <w:widowControl w:val="0"/>
        <w:tabs>
          <w:tab w:val="right" w:leader="dot" w:pos="9639"/>
        </w:tabs>
        <w:spacing w:before="120" w:after="0"/>
        <w:ind w:left="567" w:right="425" w:hanging="567"/>
        <w:rPr>
          <w:rFonts w:ascii="Calibri" w:eastAsia="等线" w:hAnsi="Calibri"/>
          <w:sz w:val="22"/>
          <w:szCs w:val="22"/>
          <w:lang w:eastAsia="ja-JP"/>
        </w:rPr>
      </w:pPr>
      <w:r>
        <w:rPr>
          <w:rFonts w:eastAsia="等线"/>
          <w:sz w:val="22"/>
        </w:rPr>
        <w:t>3</w:t>
      </w:r>
      <w:r>
        <w:rPr>
          <w:rFonts w:ascii="Calibri" w:eastAsia="等线" w:hAnsi="Calibri"/>
          <w:sz w:val="22"/>
          <w:szCs w:val="22"/>
          <w:lang w:eastAsia="ja-JP"/>
        </w:rPr>
        <w:tab/>
      </w:r>
      <w:r>
        <w:rPr>
          <w:rFonts w:eastAsia="等线"/>
          <w:sz w:val="22"/>
        </w:rPr>
        <w:t>Definitions of terms, symbols and abbreviations</w:t>
      </w:r>
      <w:r>
        <w:rPr>
          <w:rFonts w:eastAsia="等线"/>
          <w:sz w:val="22"/>
        </w:rPr>
        <w:tab/>
      </w:r>
      <w:r>
        <w:rPr>
          <w:rFonts w:eastAsia="等线"/>
          <w:sz w:val="22"/>
        </w:rPr>
        <w:fldChar w:fldCharType="begin" w:fldLock="1"/>
      </w:r>
      <w:r>
        <w:rPr>
          <w:rFonts w:eastAsia="等线"/>
          <w:sz w:val="22"/>
        </w:rPr>
        <w:instrText xml:space="preserve"> PAGEREF _Toc100942279 \h </w:instrText>
      </w:r>
      <w:r>
        <w:rPr>
          <w:rFonts w:eastAsia="等线"/>
          <w:sz w:val="22"/>
        </w:rPr>
      </w:r>
      <w:r>
        <w:rPr>
          <w:rFonts w:eastAsia="等线"/>
          <w:sz w:val="22"/>
        </w:rPr>
        <w:fldChar w:fldCharType="separate"/>
      </w:r>
      <w:r>
        <w:rPr>
          <w:rFonts w:eastAsia="等线"/>
          <w:sz w:val="22"/>
        </w:rPr>
        <w:t>6</w:t>
      </w:r>
      <w:r>
        <w:rPr>
          <w:rFonts w:eastAsia="等线"/>
          <w:sz w:val="22"/>
        </w:rPr>
        <w:fldChar w:fldCharType="end"/>
      </w:r>
    </w:p>
    <w:p w14:paraId="3FCD142B"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3.1</w:t>
      </w:r>
      <w:r>
        <w:rPr>
          <w:rFonts w:ascii="Calibri" w:eastAsia="等线" w:hAnsi="Calibri"/>
          <w:sz w:val="22"/>
          <w:szCs w:val="22"/>
          <w:lang w:eastAsia="ja-JP"/>
        </w:rPr>
        <w:tab/>
      </w:r>
      <w:r>
        <w:rPr>
          <w:rFonts w:eastAsia="等线"/>
        </w:rPr>
        <w:t>Terms</w:t>
      </w:r>
      <w:r>
        <w:rPr>
          <w:rFonts w:eastAsia="等线"/>
        </w:rPr>
        <w:tab/>
      </w:r>
      <w:r>
        <w:rPr>
          <w:rFonts w:eastAsia="等线"/>
        </w:rPr>
        <w:fldChar w:fldCharType="begin" w:fldLock="1"/>
      </w:r>
      <w:r>
        <w:rPr>
          <w:rFonts w:eastAsia="等线"/>
        </w:rPr>
        <w:instrText xml:space="preserve"> PAGEREF _Toc100942280 \h </w:instrText>
      </w:r>
      <w:r>
        <w:rPr>
          <w:rFonts w:eastAsia="等线"/>
        </w:rPr>
      </w:r>
      <w:r>
        <w:rPr>
          <w:rFonts w:eastAsia="等线"/>
        </w:rPr>
        <w:fldChar w:fldCharType="separate"/>
      </w:r>
      <w:r>
        <w:rPr>
          <w:rFonts w:eastAsia="等线"/>
        </w:rPr>
        <w:t>6</w:t>
      </w:r>
      <w:r>
        <w:rPr>
          <w:rFonts w:eastAsia="等线"/>
        </w:rPr>
        <w:fldChar w:fldCharType="end"/>
      </w:r>
    </w:p>
    <w:p w14:paraId="398B7F0E"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3.2</w:t>
      </w:r>
      <w:r>
        <w:rPr>
          <w:rFonts w:ascii="Calibri" w:eastAsia="等线" w:hAnsi="Calibri"/>
          <w:sz w:val="22"/>
          <w:szCs w:val="22"/>
          <w:lang w:eastAsia="ja-JP"/>
        </w:rPr>
        <w:tab/>
      </w:r>
      <w:r>
        <w:rPr>
          <w:rFonts w:eastAsia="等线"/>
        </w:rPr>
        <w:t>Abbreviations</w:t>
      </w:r>
      <w:r>
        <w:rPr>
          <w:rFonts w:eastAsia="等线"/>
        </w:rPr>
        <w:tab/>
      </w:r>
      <w:r>
        <w:rPr>
          <w:rFonts w:eastAsia="等线"/>
        </w:rPr>
        <w:fldChar w:fldCharType="begin" w:fldLock="1"/>
      </w:r>
      <w:r>
        <w:rPr>
          <w:rFonts w:eastAsia="等线"/>
        </w:rPr>
        <w:instrText xml:space="preserve"> PAGEREF _Toc100942281 \h </w:instrText>
      </w:r>
      <w:r>
        <w:rPr>
          <w:rFonts w:eastAsia="等线"/>
        </w:rPr>
      </w:r>
      <w:r>
        <w:rPr>
          <w:rFonts w:eastAsia="等线"/>
        </w:rPr>
        <w:fldChar w:fldCharType="separate"/>
      </w:r>
      <w:r>
        <w:rPr>
          <w:rFonts w:eastAsia="等线"/>
        </w:rPr>
        <w:t>6</w:t>
      </w:r>
      <w:r>
        <w:rPr>
          <w:rFonts w:eastAsia="等线"/>
        </w:rPr>
        <w:fldChar w:fldCharType="end"/>
      </w:r>
    </w:p>
    <w:p w14:paraId="379606DD" w14:textId="77777777" w:rsidR="00A54A51" w:rsidRDefault="00774259">
      <w:pPr>
        <w:keepNext/>
        <w:keepLines/>
        <w:widowControl w:val="0"/>
        <w:tabs>
          <w:tab w:val="right" w:leader="dot" w:pos="9639"/>
        </w:tabs>
        <w:spacing w:before="120" w:after="0"/>
        <w:ind w:left="567" w:right="425" w:hanging="567"/>
        <w:rPr>
          <w:rFonts w:ascii="Calibri" w:eastAsia="等线" w:hAnsi="Calibri"/>
          <w:sz w:val="22"/>
          <w:szCs w:val="22"/>
          <w:lang w:eastAsia="ja-JP"/>
        </w:rPr>
      </w:pPr>
      <w:r>
        <w:rPr>
          <w:rFonts w:eastAsia="等线"/>
          <w:sz w:val="22"/>
        </w:rPr>
        <w:t>4</w:t>
      </w:r>
      <w:r>
        <w:rPr>
          <w:rFonts w:ascii="Calibri" w:eastAsia="等线" w:hAnsi="Calibri"/>
          <w:sz w:val="22"/>
          <w:szCs w:val="22"/>
          <w:lang w:eastAsia="ja-JP"/>
        </w:rPr>
        <w:tab/>
      </w:r>
      <w:r>
        <w:rPr>
          <w:rFonts w:eastAsia="等线"/>
          <w:sz w:val="22"/>
        </w:rPr>
        <w:t>General</w:t>
      </w:r>
      <w:r>
        <w:rPr>
          <w:rFonts w:eastAsia="等线"/>
          <w:sz w:val="22"/>
        </w:rPr>
        <w:tab/>
      </w:r>
      <w:r>
        <w:rPr>
          <w:rFonts w:eastAsia="等线"/>
          <w:sz w:val="22"/>
        </w:rPr>
        <w:fldChar w:fldCharType="begin" w:fldLock="1"/>
      </w:r>
      <w:r>
        <w:rPr>
          <w:rFonts w:eastAsia="等线"/>
          <w:sz w:val="22"/>
        </w:rPr>
        <w:instrText xml:space="preserve"> PAGEREF _Toc100942282 \h </w:instrText>
      </w:r>
      <w:r>
        <w:rPr>
          <w:rFonts w:eastAsia="等线"/>
          <w:sz w:val="22"/>
        </w:rPr>
      </w:r>
      <w:r>
        <w:rPr>
          <w:rFonts w:eastAsia="等线"/>
          <w:sz w:val="22"/>
        </w:rPr>
        <w:fldChar w:fldCharType="separate"/>
      </w:r>
      <w:r>
        <w:rPr>
          <w:rFonts w:eastAsia="等线"/>
          <w:sz w:val="22"/>
        </w:rPr>
        <w:t>7</w:t>
      </w:r>
      <w:r>
        <w:rPr>
          <w:rFonts w:eastAsia="等线"/>
          <w:sz w:val="22"/>
        </w:rPr>
        <w:fldChar w:fldCharType="end"/>
      </w:r>
    </w:p>
    <w:p w14:paraId="119230C4"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4.1</w:t>
      </w:r>
      <w:r>
        <w:rPr>
          <w:rFonts w:ascii="Calibri" w:eastAsia="等线" w:hAnsi="Calibri"/>
          <w:sz w:val="22"/>
          <w:szCs w:val="22"/>
          <w:lang w:eastAsia="ja-JP"/>
        </w:rPr>
        <w:tab/>
      </w:r>
      <w:r>
        <w:rPr>
          <w:rFonts w:eastAsia="等线"/>
          <w:lang w:eastAsia="zh-CN"/>
        </w:rPr>
        <w:t>Introduction</w:t>
      </w:r>
      <w:r>
        <w:rPr>
          <w:rFonts w:eastAsia="等线"/>
        </w:rPr>
        <w:tab/>
      </w:r>
      <w:r>
        <w:rPr>
          <w:rFonts w:eastAsia="等线"/>
        </w:rPr>
        <w:fldChar w:fldCharType="begin" w:fldLock="1"/>
      </w:r>
      <w:r>
        <w:rPr>
          <w:rFonts w:eastAsia="等线"/>
        </w:rPr>
        <w:instrText xml:space="preserve"> PAGEREF _Toc100942283 \h </w:instrText>
      </w:r>
      <w:r>
        <w:rPr>
          <w:rFonts w:eastAsia="等线"/>
        </w:rPr>
      </w:r>
      <w:r>
        <w:rPr>
          <w:rFonts w:eastAsia="等线"/>
        </w:rPr>
        <w:fldChar w:fldCharType="separate"/>
      </w:r>
      <w:r>
        <w:rPr>
          <w:rFonts w:eastAsia="等线"/>
        </w:rPr>
        <w:t>7</w:t>
      </w:r>
      <w:r>
        <w:rPr>
          <w:rFonts w:eastAsia="等线"/>
        </w:rPr>
        <w:fldChar w:fldCharType="end"/>
      </w:r>
    </w:p>
    <w:p w14:paraId="306598EF"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4.</w:t>
      </w:r>
      <w:r>
        <w:rPr>
          <w:rFonts w:eastAsia="等线"/>
          <w:lang w:eastAsia="zh-CN"/>
        </w:rPr>
        <w:t>2</w:t>
      </w:r>
      <w:r>
        <w:rPr>
          <w:rFonts w:ascii="Calibri" w:eastAsia="等线" w:hAnsi="Calibri"/>
          <w:sz w:val="22"/>
          <w:szCs w:val="22"/>
          <w:lang w:eastAsia="ja-JP"/>
        </w:rPr>
        <w:tab/>
      </w:r>
      <w:r>
        <w:rPr>
          <w:rFonts w:eastAsia="等线"/>
        </w:rPr>
        <w:t>SRAP a</w:t>
      </w:r>
      <w:r>
        <w:rPr>
          <w:rFonts w:eastAsia="等线"/>
          <w:lang w:eastAsia="zh-CN"/>
        </w:rPr>
        <w:t>rchitecture</w:t>
      </w:r>
      <w:r>
        <w:rPr>
          <w:rFonts w:eastAsia="等线"/>
        </w:rPr>
        <w:tab/>
      </w:r>
      <w:r>
        <w:rPr>
          <w:rFonts w:eastAsia="等线"/>
        </w:rPr>
        <w:fldChar w:fldCharType="begin" w:fldLock="1"/>
      </w:r>
      <w:r>
        <w:rPr>
          <w:rFonts w:eastAsia="等线"/>
        </w:rPr>
        <w:instrText xml:space="preserve"> PAGEREF _Toc100942284 \h </w:instrText>
      </w:r>
      <w:r>
        <w:rPr>
          <w:rFonts w:eastAsia="等线"/>
        </w:rPr>
      </w:r>
      <w:r>
        <w:rPr>
          <w:rFonts w:eastAsia="等线"/>
        </w:rPr>
        <w:fldChar w:fldCharType="separate"/>
      </w:r>
      <w:r>
        <w:rPr>
          <w:rFonts w:eastAsia="等线"/>
        </w:rPr>
        <w:t>7</w:t>
      </w:r>
      <w:r>
        <w:rPr>
          <w:rFonts w:eastAsia="等线"/>
        </w:rPr>
        <w:fldChar w:fldCharType="end"/>
      </w:r>
    </w:p>
    <w:p w14:paraId="44A8D879"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4.2.1</w:t>
      </w:r>
      <w:r>
        <w:rPr>
          <w:rFonts w:ascii="Calibri" w:eastAsia="等线" w:hAnsi="Calibri"/>
          <w:sz w:val="22"/>
          <w:szCs w:val="22"/>
          <w:lang w:eastAsia="ja-JP"/>
        </w:rPr>
        <w:tab/>
      </w:r>
      <w:r>
        <w:rPr>
          <w:rFonts w:eastAsia="等线"/>
          <w:lang w:eastAsia="zh-CN"/>
        </w:rPr>
        <w:t>General</w:t>
      </w:r>
      <w:r>
        <w:rPr>
          <w:rFonts w:eastAsia="等线"/>
        </w:rPr>
        <w:tab/>
      </w:r>
      <w:r>
        <w:rPr>
          <w:rFonts w:eastAsia="等线"/>
        </w:rPr>
        <w:fldChar w:fldCharType="begin" w:fldLock="1"/>
      </w:r>
      <w:r>
        <w:rPr>
          <w:rFonts w:eastAsia="等线"/>
        </w:rPr>
        <w:instrText xml:space="preserve"> PAGEREF _Toc100942285 \h </w:instrText>
      </w:r>
      <w:r>
        <w:rPr>
          <w:rFonts w:eastAsia="等线"/>
        </w:rPr>
      </w:r>
      <w:r>
        <w:rPr>
          <w:rFonts w:eastAsia="等线"/>
        </w:rPr>
        <w:fldChar w:fldCharType="separate"/>
      </w:r>
      <w:r>
        <w:rPr>
          <w:rFonts w:eastAsia="等线"/>
        </w:rPr>
        <w:t>7</w:t>
      </w:r>
      <w:r>
        <w:rPr>
          <w:rFonts w:eastAsia="等线"/>
        </w:rPr>
        <w:fldChar w:fldCharType="end"/>
      </w:r>
    </w:p>
    <w:p w14:paraId="1C857705"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4.2.2</w:t>
      </w:r>
      <w:r>
        <w:rPr>
          <w:rFonts w:ascii="Calibri" w:eastAsia="等线" w:hAnsi="Calibri"/>
          <w:sz w:val="22"/>
          <w:szCs w:val="22"/>
          <w:lang w:eastAsia="ja-JP"/>
        </w:rPr>
        <w:tab/>
      </w:r>
      <w:r>
        <w:rPr>
          <w:rFonts w:eastAsia="等线"/>
          <w:lang w:eastAsia="zh-CN"/>
        </w:rPr>
        <w:t>SRAP</w:t>
      </w:r>
      <w:r>
        <w:rPr>
          <w:rFonts w:eastAsia="等线"/>
        </w:rPr>
        <w:t xml:space="preserve"> entities</w:t>
      </w:r>
      <w:r>
        <w:rPr>
          <w:rFonts w:eastAsia="等线"/>
        </w:rPr>
        <w:tab/>
      </w:r>
      <w:r>
        <w:rPr>
          <w:rFonts w:eastAsia="等线"/>
        </w:rPr>
        <w:fldChar w:fldCharType="begin" w:fldLock="1"/>
      </w:r>
      <w:r>
        <w:rPr>
          <w:rFonts w:eastAsia="等线"/>
        </w:rPr>
        <w:instrText xml:space="preserve"> PAGEREF _Toc100942286 \h </w:instrText>
      </w:r>
      <w:r>
        <w:rPr>
          <w:rFonts w:eastAsia="等线"/>
        </w:rPr>
      </w:r>
      <w:r>
        <w:rPr>
          <w:rFonts w:eastAsia="等线"/>
        </w:rPr>
        <w:fldChar w:fldCharType="separate"/>
      </w:r>
      <w:r>
        <w:rPr>
          <w:rFonts w:eastAsia="等线"/>
        </w:rPr>
        <w:t>7</w:t>
      </w:r>
      <w:r>
        <w:rPr>
          <w:rFonts w:eastAsia="等线"/>
        </w:rPr>
        <w:fldChar w:fldCharType="end"/>
      </w:r>
    </w:p>
    <w:p w14:paraId="4733C538"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4.3</w:t>
      </w:r>
      <w:r>
        <w:rPr>
          <w:rFonts w:ascii="Calibri" w:eastAsia="等线" w:hAnsi="Calibri"/>
          <w:sz w:val="22"/>
          <w:szCs w:val="22"/>
          <w:lang w:eastAsia="ja-JP"/>
        </w:rPr>
        <w:tab/>
      </w:r>
      <w:r>
        <w:rPr>
          <w:rFonts w:eastAsia="等线"/>
        </w:rPr>
        <w:t>Services</w:t>
      </w:r>
      <w:r>
        <w:rPr>
          <w:rFonts w:eastAsia="等线"/>
        </w:rPr>
        <w:tab/>
      </w:r>
      <w:r>
        <w:rPr>
          <w:rFonts w:eastAsia="等线"/>
        </w:rPr>
        <w:fldChar w:fldCharType="begin" w:fldLock="1"/>
      </w:r>
      <w:r>
        <w:rPr>
          <w:rFonts w:eastAsia="等线"/>
        </w:rPr>
        <w:instrText xml:space="preserve"> PAGEREF _Toc100942287 \h </w:instrText>
      </w:r>
      <w:r>
        <w:rPr>
          <w:rFonts w:eastAsia="等线"/>
        </w:rPr>
      </w:r>
      <w:r>
        <w:rPr>
          <w:rFonts w:eastAsia="等线"/>
        </w:rPr>
        <w:fldChar w:fldCharType="separate"/>
      </w:r>
      <w:r>
        <w:rPr>
          <w:rFonts w:eastAsia="等线"/>
        </w:rPr>
        <w:t>9</w:t>
      </w:r>
      <w:r>
        <w:rPr>
          <w:rFonts w:eastAsia="等线"/>
        </w:rPr>
        <w:fldChar w:fldCharType="end"/>
      </w:r>
    </w:p>
    <w:p w14:paraId="2821DD59"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4.3.1</w:t>
      </w:r>
      <w:r>
        <w:rPr>
          <w:rFonts w:ascii="Calibri" w:eastAsia="等线" w:hAnsi="Calibri"/>
          <w:sz w:val="22"/>
          <w:szCs w:val="22"/>
          <w:lang w:eastAsia="ja-JP"/>
        </w:rPr>
        <w:tab/>
      </w:r>
      <w:r>
        <w:rPr>
          <w:rFonts w:eastAsia="等线"/>
        </w:rPr>
        <w:t>Services provided to upper layers</w:t>
      </w:r>
      <w:r>
        <w:rPr>
          <w:rFonts w:eastAsia="等线"/>
        </w:rPr>
        <w:tab/>
      </w:r>
      <w:r>
        <w:rPr>
          <w:rFonts w:eastAsia="等线"/>
        </w:rPr>
        <w:fldChar w:fldCharType="begin" w:fldLock="1"/>
      </w:r>
      <w:r>
        <w:rPr>
          <w:rFonts w:eastAsia="等线"/>
        </w:rPr>
        <w:instrText xml:space="preserve"> PAGEREF _Toc100942288 \h </w:instrText>
      </w:r>
      <w:r>
        <w:rPr>
          <w:rFonts w:eastAsia="等线"/>
        </w:rPr>
      </w:r>
      <w:r>
        <w:rPr>
          <w:rFonts w:eastAsia="等线"/>
        </w:rPr>
        <w:fldChar w:fldCharType="separate"/>
      </w:r>
      <w:r>
        <w:rPr>
          <w:rFonts w:eastAsia="等线"/>
        </w:rPr>
        <w:t>9</w:t>
      </w:r>
      <w:r>
        <w:rPr>
          <w:rFonts w:eastAsia="等线"/>
        </w:rPr>
        <w:fldChar w:fldCharType="end"/>
      </w:r>
    </w:p>
    <w:p w14:paraId="3635574E"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4.3.</w:t>
      </w:r>
      <w:r>
        <w:rPr>
          <w:rFonts w:eastAsia="等线"/>
          <w:lang w:eastAsia="zh-CN"/>
        </w:rPr>
        <w:t>2</w:t>
      </w:r>
      <w:r>
        <w:rPr>
          <w:rFonts w:ascii="Calibri" w:eastAsia="等线" w:hAnsi="Calibri"/>
          <w:sz w:val="22"/>
          <w:szCs w:val="22"/>
          <w:lang w:eastAsia="ja-JP"/>
        </w:rPr>
        <w:tab/>
      </w:r>
      <w:r>
        <w:rPr>
          <w:rFonts w:eastAsia="等线"/>
        </w:rPr>
        <w:t xml:space="preserve">Services </w:t>
      </w:r>
      <w:r>
        <w:rPr>
          <w:rFonts w:eastAsia="等线"/>
          <w:lang w:eastAsia="zh-CN"/>
        </w:rPr>
        <w:t>expected from lower</w:t>
      </w:r>
      <w:r>
        <w:rPr>
          <w:rFonts w:eastAsia="等线"/>
        </w:rPr>
        <w:t xml:space="preserve"> layers</w:t>
      </w:r>
      <w:r>
        <w:rPr>
          <w:rFonts w:eastAsia="等线"/>
        </w:rPr>
        <w:tab/>
      </w:r>
      <w:r>
        <w:rPr>
          <w:rFonts w:eastAsia="等线"/>
        </w:rPr>
        <w:fldChar w:fldCharType="begin" w:fldLock="1"/>
      </w:r>
      <w:r>
        <w:rPr>
          <w:rFonts w:eastAsia="等线"/>
        </w:rPr>
        <w:instrText xml:space="preserve"> PAGEREF _Toc100942289 \h </w:instrText>
      </w:r>
      <w:r>
        <w:rPr>
          <w:rFonts w:eastAsia="等线"/>
        </w:rPr>
      </w:r>
      <w:r>
        <w:rPr>
          <w:rFonts w:eastAsia="等线"/>
        </w:rPr>
        <w:fldChar w:fldCharType="separate"/>
      </w:r>
      <w:r>
        <w:rPr>
          <w:rFonts w:eastAsia="等线"/>
        </w:rPr>
        <w:t>10</w:t>
      </w:r>
      <w:r>
        <w:rPr>
          <w:rFonts w:eastAsia="等线"/>
        </w:rPr>
        <w:fldChar w:fldCharType="end"/>
      </w:r>
    </w:p>
    <w:p w14:paraId="3763191D"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4.</w:t>
      </w:r>
      <w:r>
        <w:rPr>
          <w:rFonts w:eastAsia="等线"/>
          <w:lang w:eastAsia="zh-CN"/>
        </w:rPr>
        <w:t>4</w:t>
      </w:r>
      <w:r>
        <w:rPr>
          <w:rFonts w:ascii="Calibri" w:eastAsia="等线" w:hAnsi="Calibri"/>
          <w:sz w:val="22"/>
          <w:szCs w:val="22"/>
          <w:lang w:eastAsia="ja-JP"/>
        </w:rPr>
        <w:tab/>
      </w:r>
      <w:r>
        <w:rPr>
          <w:rFonts w:eastAsia="等线"/>
          <w:lang w:eastAsia="zh-CN"/>
        </w:rPr>
        <w:t>Functions</w:t>
      </w:r>
      <w:r>
        <w:rPr>
          <w:rFonts w:eastAsia="等线"/>
        </w:rPr>
        <w:tab/>
      </w:r>
      <w:r>
        <w:rPr>
          <w:rFonts w:eastAsia="等线"/>
        </w:rPr>
        <w:fldChar w:fldCharType="begin" w:fldLock="1"/>
      </w:r>
      <w:r>
        <w:rPr>
          <w:rFonts w:eastAsia="等线"/>
        </w:rPr>
        <w:instrText xml:space="preserve"> PAGEREF _Toc100942290 \h </w:instrText>
      </w:r>
      <w:r>
        <w:rPr>
          <w:rFonts w:eastAsia="等线"/>
        </w:rPr>
      </w:r>
      <w:r>
        <w:rPr>
          <w:rFonts w:eastAsia="等线"/>
        </w:rPr>
        <w:fldChar w:fldCharType="separate"/>
      </w:r>
      <w:r>
        <w:rPr>
          <w:rFonts w:eastAsia="等线"/>
        </w:rPr>
        <w:t>10</w:t>
      </w:r>
      <w:r>
        <w:rPr>
          <w:rFonts w:eastAsia="等线"/>
        </w:rPr>
        <w:fldChar w:fldCharType="end"/>
      </w:r>
    </w:p>
    <w:p w14:paraId="6FC735D7"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4.5</w:t>
      </w:r>
      <w:r>
        <w:rPr>
          <w:rFonts w:ascii="Calibri" w:eastAsia="等线" w:hAnsi="Calibri"/>
          <w:sz w:val="22"/>
          <w:szCs w:val="22"/>
          <w:lang w:eastAsia="ja-JP"/>
        </w:rPr>
        <w:tab/>
      </w:r>
      <w:r>
        <w:rPr>
          <w:rFonts w:eastAsia="等线"/>
        </w:rPr>
        <w:t>Configurations</w:t>
      </w:r>
      <w:r>
        <w:rPr>
          <w:rFonts w:eastAsia="等线"/>
        </w:rPr>
        <w:tab/>
      </w:r>
      <w:r>
        <w:rPr>
          <w:rFonts w:eastAsia="等线"/>
        </w:rPr>
        <w:fldChar w:fldCharType="begin" w:fldLock="1"/>
      </w:r>
      <w:r>
        <w:rPr>
          <w:rFonts w:eastAsia="等线"/>
        </w:rPr>
        <w:instrText xml:space="preserve"> PAGEREF _Toc100942291 \h </w:instrText>
      </w:r>
      <w:r>
        <w:rPr>
          <w:rFonts w:eastAsia="等线"/>
        </w:rPr>
      </w:r>
      <w:r>
        <w:rPr>
          <w:rFonts w:eastAsia="等线"/>
        </w:rPr>
        <w:fldChar w:fldCharType="separate"/>
      </w:r>
      <w:r>
        <w:rPr>
          <w:rFonts w:eastAsia="等线"/>
        </w:rPr>
        <w:t>10</w:t>
      </w:r>
      <w:r>
        <w:rPr>
          <w:rFonts w:eastAsia="等线"/>
        </w:rPr>
        <w:fldChar w:fldCharType="end"/>
      </w:r>
    </w:p>
    <w:p w14:paraId="48695DCF" w14:textId="77777777" w:rsidR="00A54A51" w:rsidRDefault="00774259">
      <w:pPr>
        <w:keepNext/>
        <w:keepLines/>
        <w:widowControl w:val="0"/>
        <w:tabs>
          <w:tab w:val="right" w:leader="dot" w:pos="9639"/>
        </w:tabs>
        <w:spacing w:before="120" w:after="0"/>
        <w:ind w:left="567" w:right="425" w:hanging="567"/>
        <w:rPr>
          <w:rFonts w:ascii="Calibri" w:eastAsia="等线" w:hAnsi="Calibri"/>
          <w:sz w:val="22"/>
          <w:szCs w:val="22"/>
          <w:lang w:eastAsia="ja-JP"/>
        </w:rPr>
      </w:pPr>
      <w:r>
        <w:rPr>
          <w:rFonts w:eastAsia="等线"/>
          <w:sz w:val="22"/>
        </w:rPr>
        <w:t>5</w:t>
      </w:r>
      <w:r>
        <w:rPr>
          <w:rFonts w:ascii="Calibri" w:eastAsia="等线" w:hAnsi="Calibri"/>
          <w:sz w:val="22"/>
          <w:szCs w:val="22"/>
          <w:lang w:eastAsia="ja-JP"/>
        </w:rPr>
        <w:tab/>
      </w:r>
      <w:r>
        <w:rPr>
          <w:rFonts w:eastAsia="等线"/>
          <w:sz w:val="22"/>
        </w:rPr>
        <w:t>Procedures</w:t>
      </w:r>
      <w:r>
        <w:rPr>
          <w:rFonts w:eastAsia="等线"/>
          <w:sz w:val="22"/>
        </w:rPr>
        <w:tab/>
      </w:r>
      <w:r>
        <w:rPr>
          <w:rFonts w:eastAsia="等线"/>
          <w:sz w:val="22"/>
        </w:rPr>
        <w:fldChar w:fldCharType="begin" w:fldLock="1"/>
      </w:r>
      <w:r>
        <w:rPr>
          <w:rFonts w:eastAsia="等线"/>
          <w:sz w:val="22"/>
        </w:rPr>
        <w:instrText xml:space="preserve"> PAGEREF _Toc100942292 \h </w:instrText>
      </w:r>
      <w:r>
        <w:rPr>
          <w:rFonts w:eastAsia="等线"/>
          <w:sz w:val="22"/>
        </w:rPr>
      </w:r>
      <w:r>
        <w:rPr>
          <w:rFonts w:eastAsia="等线"/>
          <w:sz w:val="22"/>
        </w:rPr>
        <w:fldChar w:fldCharType="separate"/>
      </w:r>
      <w:r>
        <w:rPr>
          <w:rFonts w:eastAsia="等线"/>
          <w:sz w:val="22"/>
        </w:rPr>
        <w:t>10</w:t>
      </w:r>
      <w:r>
        <w:rPr>
          <w:rFonts w:eastAsia="等线"/>
          <w:sz w:val="22"/>
        </w:rPr>
        <w:fldChar w:fldCharType="end"/>
      </w:r>
    </w:p>
    <w:p w14:paraId="0D40ACD6"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lang w:eastAsia="ko-KR"/>
        </w:rPr>
        <w:t>5.1</w:t>
      </w:r>
      <w:r>
        <w:rPr>
          <w:rFonts w:ascii="Calibri" w:eastAsia="等线" w:hAnsi="Calibri"/>
          <w:sz w:val="22"/>
          <w:szCs w:val="22"/>
          <w:lang w:eastAsia="ja-JP"/>
        </w:rPr>
        <w:tab/>
      </w:r>
      <w:r>
        <w:rPr>
          <w:rFonts w:eastAsia="等线"/>
          <w:lang w:eastAsia="zh-CN"/>
        </w:rPr>
        <w:t>SRAP</w:t>
      </w:r>
      <w:r>
        <w:rPr>
          <w:rFonts w:eastAsia="等线"/>
          <w:lang w:eastAsia="ko-KR"/>
        </w:rPr>
        <w:t xml:space="preserve"> entity handling</w:t>
      </w:r>
      <w:r>
        <w:rPr>
          <w:rFonts w:eastAsia="等线"/>
        </w:rPr>
        <w:tab/>
      </w:r>
      <w:r>
        <w:rPr>
          <w:rFonts w:eastAsia="等线"/>
        </w:rPr>
        <w:fldChar w:fldCharType="begin" w:fldLock="1"/>
      </w:r>
      <w:r>
        <w:rPr>
          <w:rFonts w:eastAsia="等线"/>
        </w:rPr>
        <w:instrText xml:space="preserve"> PAGEREF _Toc100942293 \h </w:instrText>
      </w:r>
      <w:r>
        <w:rPr>
          <w:rFonts w:eastAsia="等线"/>
        </w:rPr>
      </w:r>
      <w:r>
        <w:rPr>
          <w:rFonts w:eastAsia="等线"/>
        </w:rPr>
        <w:fldChar w:fldCharType="separate"/>
      </w:r>
      <w:r>
        <w:rPr>
          <w:rFonts w:eastAsia="等线"/>
        </w:rPr>
        <w:t>10</w:t>
      </w:r>
      <w:r>
        <w:rPr>
          <w:rFonts w:eastAsia="等线"/>
        </w:rPr>
        <w:fldChar w:fldCharType="end"/>
      </w:r>
    </w:p>
    <w:p w14:paraId="05335108"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lang w:eastAsia="ko-KR"/>
        </w:rPr>
        <w:t>5.1.1</w:t>
      </w:r>
      <w:r>
        <w:rPr>
          <w:rFonts w:ascii="Calibri" w:eastAsia="等线" w:hAnsi="Calibri"/>
          <w:sz w:val="22"/>
          <w:szCs w:val="22"/>
          <w:lang w:eastAsia="ja-JP"/>
        </w:rPr>
        <w:tab/>
      </w:r>
      <w:r>
        <w:rPr>
          <w:rFonts w:eastAsia="等线"/>
          <w:lang w:eastAsia="zh-CN"/>
        </w:rPr>
        <w:t>SRAP</w:t>
      </w:r>
      <w:r>
        <w:rPr>
          <w:rFonts w:eastAsia="等线"/>
          <w:lang w:eastAsia="ko-KR"/>
        </w:rPr>
        <w:t xml:space="preserve"> entity establishment</w:t>
      </w:r>
      <w:r>
        <w:rPr>
          <w:rFonts w:eastAsia="等线"/>
        </w:rPr>
        <w:tab/>
      </w:r>
      <w:r>
        <w:rPr>
          <w:rFonts w:eastAsia="等线"/>
        </w:rPr>
        <w:fldChar w:fldCharType="begin" w:fldLock="1"/>
      </w:r>
      <w:r>
        <w:rPr>
          <w:rFonts w:eastAsia="等线"/>
        </w:rPr>
        <w:instrText xml:space="preserve"> PAGEREF _Toc100942294 \h </w:instrText>
      </w:r>
      <w:r>
        <w:rPr>
          <w:rFonts w:eastAsia="等线"/>
        </w:rPr>
      </w:r>
      <w:r>
        <w:rPr>
          <w:rFonts w:eastAsia="等线"/>
        </w:rPr>
        <w:fldChar w:fldCharType="separate"/>
      </w:r>
      <w:r>
        <w:rPr>
          <w:rFonts w:eastAsia="等线"/>
        </w:rPr>
        <w:t>10</w:t>
      </w:r>
      <w:r>
        <w:rPr>
          <w:rFonts w:eastAsia="等线"/>
        </w:rPr>
        <w:fldChar w:fldCharType="end"/>
      </w:r>
    </w:p>
    <w:p w14:paraId="1CB857BB"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lang w:eastAsia="ko-KR"/>
        </w:rPr>
        <w:t>5.1.2</w:t>
      </w:r>
      <w:r>
        <w:rPr>
          <w:rFonts w:ascii="Calibri" w:eastAsia="等线" w:hAnsi="Calibri"/>
          <w:sz w:val="22"/>
          <w:szCs w:val="22"/>
          <w:lang w:eastAsia="ja-JP"/>
        </w:rPr>
        <w:tab/>
      </w:r>
      <w:r>
        <w:rPr>
          <w:rFonts w:eastAsia="等线"/>
          <w:lang w:eastAsia="zh-CN"/>
        </w:rPr>
        <w:t>SRAP</w:t>
      </w:r>
      <w:r>
        <w:rPr>
          <w:rFonts w:eastAsia="等线"/>
          <w:lang w:eastAsia="ko-KR"/>
        </w:rPr>
        <w:t xml:space="preserve"> entity release</w:t>
      </w:r>
      <w:r>
        <w:rPr>
          <w:rFonts w:eastAsia="等线"/>
        </w:rPr>
        <w:tab/>
      </w:r>
      <w:r>
        <w:rPr>
          <w:rFonts w:eastAsia="等线"/>
        </w:rPr>
        <w:fldChar w:fldCharType="begin" w:fldLock="1"/>
      </w:r>
      <w:r>
        <w:rPr>
          <w:rFonts w:eastAsia="等线"/>
        </w:rPr>
        <w:instrText xml:space="preserve"> PAGEREF _Toc100942295 \h </w:instrText>
      </w:r>
      <w:r>
        <w:rPr>
          <w:rFonts w:eastAsia="等线"/>
        </w:rPr>
      </w:r>
      <w:r>
        <w:rPr>
          <w:rFonts w:eastAsia="等线"/>
        </w:rPr>
        <w:fldChar w:fldCharType="separate"/>
      </w:r>
      <w:r>
        <w:rPr>
          <w:rFonts w:eastAsia="等线"/>
        </w:rPr>
        <w:t>10</w:t>
      </w:r>
      <w:r>
        <w:rPr>
          <w:rFonts w:eastAsia="等线"/>
        </w:rPr>
        <w:fldChar w:fldCharType="end"/>
      </w:r>
    </w:p>
    <w:p w14:paraId="670A60C5"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5.2</w:t>
      </w:r>
      <w:r>
        <w:rPr>
          <w:rFonts w:ascii="Calibri" w:eastAsia="等线" w:hAnsi="Calibri"/>
          <w:sz w:val="22"/>
          <w:szCs w:val="22"/>
          <w:lang w:eastAsia="ja-JP"/>
        </w:rPr>
        <w:tab/>
      </w:r>
      <w:r>
        <w:rPr>
          <w:rFonts w:eastAsia="等线"/>
        </w:rPr>
        <w:t>DL Data transfer</w:t>
      </w:r>
      <w:r>
        <w:rPr>
          <w:rFonts w:eastAsia="等线"/>
        </w:rPr>
        <w:tab/>
      </w:r>
      <w:r>
        <w:rPr>
          <w:rFonts w:eastAsia="等线"/>
        </w:rPr>
        <w:fldChar w:fldCharType="begin" w:fldLock="1"/>
      </w:r>
      <w:r>
        <w:rPr>
          <w:rFonts w:eastAsia="等线"/>
        </w:rPr>
        <w:instrText xml:space="preserve"> PAGEREF _Toc100942296 \h </w:instrText>
      </w:r>
      <w:r>
        <w:rPr>
          <w:rFonts w:eastAsia="等线"/>
        </w:rPr>
      </w:r>
      <w:r>
        <w:rPr>
          <w:rFonts w:eastAsia="等线"/>
        </w:rPr>
        <w:fldChar w:fldCharType="separate"/>
      </w:r>
      <w:r>
        <w:rPr>
          <w:rFonts w:eastAsia="等线"/>
        </w:rPr>
        <w:t>11</w:t>
      </w:r>
      <w:r>
        <w:rPr>
          <w:rFonts w:eastAsia="等线"/>
        </w:rPr>
        <w:fldChar w:fldCharType="end"/>
      </w:r>
    </w:p>
    <w:p w14:paraId="142F5C7B"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5.2.</w:t>
      </w:r>
      <w:r>
        <w:rPr>
          <w:rFonts w:eastAsia="等线"/>
          <w:lang w:eastAsia="zh-CN"/>
        </w:rPr>
        <w:t>1</w:t>
      </w:r>
      <w:r>
        <w:rPr>
          <w:rFonts w:ascii="Calibri" w:eastAsia="等线" w:hAnsi="Calibri"/>
          <w:sz w:val="22"/>
          <w:szCs w:val="22"/>
          <w:lang w:eastAsia="ja-JP"/>
        </w:rPr>
        <w:tab/>
      </w:r>
      <w:r>
        <w:rPr>
          <w:rFonts w:eastAsia="等线"/>
          <w:lang w:eastAsia="zh-CN"/>
        </w:rPr>
        <w:t>Receiving operation of U2N Relay UE</w:t>
      </w:r>
      <w:r>
        <w:rPr>
          <w:rFonts w:eastAsia="等线"/>
        </w:rPr>
        <w:tab/>
      </w:r>
      <w:r>
        <w:rPr>
          <w:rFonts w:eastAsia="等线"/>
        </w:rPr>
        <w:fldChar w:fldCharType="begin" w:fldLock="1"/>
      </w:r>
      <w:r>
        <w:rPr>
          <w:rFonts w:eastAsia="等线"/>
        </w:rPr>
        <w:instrText xml:space="preserve"> PAGEREF _Toc100942297 \h </w:instrText>
      </w:r>
      <w:r>
        <w:rPr>
          <w:rFonts w:eastAsia="等线"/>
        </w:rPr>
      </w:r>
      <w:r>
        <w:rPr>
          <w:rFonts w:eastAsia="等线"/>
        </w:rPr>
        <w:fldChar w:fldCharType="separate"/>
      </w:r>
      <w:r>
        <w:rPr>
          <w:rFonts w:eastAsia="等线"/>
        </w:rPr>
        <w:t>11</w:t>
      </w:r>
      <w:r>
        <w:rPr>
          <w:rFonts w:eastAsia="等线"/>
        </w:rPr>
        <w:fldChar w:fldCharType="end"/>
      </w:r>
    </w:p>
    <w:p w14:paraId="77FB9846"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lang w:eastAsia="zh-CN"/>
        </w:rPr>
        <w:t>5.2.2</w:t>
      </w:r>
      <w:r>
        <w:rPr>
          <w:rFonts w:ascii="Calibri" w:eastAsia="等线" w:hAnsi="Calibri"/>
          <w:sz w:val="22"/>
          <w:szCs w:val="22"/>
          <w:lang w:eastAsia="ja-JP"/>
        </w:rPr>
        <w:tab/>
      </w:r>
      <w:r>
        <w:rPr>
          <w:rFonts w:eastAsia="等线"/>
          <w:lang w:eastAsia="zh-CN"/>
        </w:rPr>
        <w:t>Transmitting operation of U2N Relay UE</w:t>
      </w:r>
      <w:r>
        <w:rPr>
          <w:rFonts w:eastAsia="等线"/>
        </w:rPr>
        <w:tab/>
      </w:r>
      <w:r>
        <w:rPr>
          <w:rFonts w:eastAsia="等线"/>
        </w:rPr>
        <w:fldChar w:fldCharType="begin" w:fldLock="1"/>
      </w:r>
      <w:r>
        <w:rPr>
          <w:rFonts w:eastAsia="等线"/>
        </w:rPr>
        <w:instrText xml:space="preserve"> PAGEREF _Toc100942298 \h </w:instrText>
      </w:r>
      <w:r>
        <w:rPr>
          <w:rFonts w:eastAsia="等线"/>
        </w:rPr>
      </w:r>
      <w:r>
        <w:rPr>
          <w:rFonts w:eastAsia="等线"/>
        </w:rPr>
        <w:fldChar w:fldCharType="separate"/>
      </w:r>
      <w:r>
        <w:rPr>
          <w:rFonts w:eastAsia="等线"/>
        </w:rPr>
        <w:t>11</w:t>
      </w:r>
      <w:r>
        <w:rPr>
          <w:rFonts w:eastAsia="等线"/>
        </w:rPr>
        <w:fldChar w:fldCharType="end"/>
      </w:r>
    </w:p>
    <w:p w14:paraId="0A0D9B1C" w14:textId="77777777" w:rsidR="00A54A51" w:rsidRDefault="00774259">
      <w:pPr>
        <w:keepLines/>
        <w:widowControl w:val="0"/>
        <w:tabs>
          <w:tab w:val="right" w:leader="dot" w:pos="9639"/>
        </w:tabs>
        <w:spacing w:after="0"/>
        <w:ind w:left="1418" w:right="425" w:hanging="1418"/>
        <w:rPr>
          <w:rFonts w:ascii="Calibri" w:eastAsia="等线" w:hAnsi="Calibri"/>
          <w:sz w:val="22"/>
          <w:szCs w:val="22"/>
          <w:lang w:eastAsia="ja-JP"/>
        </w:rPr>
      </w:pPr>
      <w:r>
        <w:rPr>
          <w:rFonts w:eastAsia="等线"/>
          <w:lang w:eastAsia="zh-CN"/>
        </w:rPr>
        <w:t>5.2.2.1</w:t>
      </w:r>
      <w:r>
        <w:rPr>
          <w:rFonts w:ascii="Calibri" w:eastAsia="等线" w:hAnsi="Calibri"/>
          <w:sz w:val="22"/>
          <w:szCs w:val="22"/>
          <w:lang w:eastAsia="ja-JP"/>
        </w:rPr>
        <w:tab/>
      </w:r>
      <w:r>
        <w:rPr>
          <w:rFonts w:eastAsia="等线"/>
          <w:lang w:eastAsia="zh-CN"/>
        </w:rPr>
        <w:t>Egress link determination</w:t>
      </w:r>
      <w:r>
        <w:rPr>
          <w:rFonts w:eastAsia="等线"/>
        </w:rPr>
        <w:tab/>
      </w:r>
      <w:r>
        <w:rPr>
          <w:rFonts w:eastAsia="等线"/>
        </w:rPr>
        <w:fldChar w:fldCharType="begin" w:fldLock="1"/>
      </w:r>
      <w:r>
        <w:rPr>
          <w:rFonts w:eastAsia="等线"/>
        </w:rPr>
        <w:instrText xml:space="preserve"> PAGEREF _Toc100942299 \h </w:instrText>
      </w:r>
      <w:r>
        <w:rPr>
          <w:rFonts w:eastAsia="等线"/>
        </w:rPr>
      </w:r>
      <w:r>
        <w:rPr>
          <w:rFonts w:eastAsia="等线"/>
        </w:rPr>
        <w:fldChar w:fldCharType="separate"/>
      </w:r>
      <w:r>
        <w:rPr>
          <w:rFonts w:eastAsia="等线"/>
        </w:rPr>
        <w:t>11</w:t>
      </w:r>
      <w:r>
        <w:rPr>
          <w:rFonts w:eastAsia="等线"/>
        </w:rPr>
        <w:fldChar w:fldCharType="end"/>
      </w:r>
    </w:p>
    <w:p w14:paraId="47044761" w14:textId="77777777" w:rsidR="00A54A51" w:rsidRDefault="00774259">
      <w:pPr>
        <w:keepLines/>
        <w:widowControl w:val="0"/>
        <w:tabs>
          <w:tab w:val="right" w:leader="dot" w:pos="9639"/>
        </w:tabs>
        <w:spacing w:after="0"/>
        <w:ind w:left="1418" w:right="425" w:hanging="1418"/>
        <w:rPr>
          <w:rFonts w:ascii="Calibri" w:eastAsia="等线" w:hAnsi="Calibri"/>
          <w:sz w:val="22"/>
          <w:szCs w:val="22"/>
          <w:lang w:eastAsia="ja-JP"/>
        </w:rPr>
      </w:pPr>
      <w:r>
        <w:rPr>
          <w:rFonts w:eastAsia="等线"/>
          <w:lang w:eastAsia="zh-CN"/>
        </w:rPr>
        <w:t>5.2.2.2</w:t>
      </w:r>
      <w:r>
        <w:rPr>
          <w:rFonts w:ascii="Calibri" w:eastAsia="等线" w:hAnsi="Calibri"/>
          <w:sz w:val="22"/>
          <w:szCs w:val="22"/>
          <w:lang w:eastAsia="ja-JP"/>
        </w:rPr>
        <w:tab/>
      </w:r>
      <w:r>
        <w:rPr>
          <w:rFonts w:eastAsia="等线"/>
          <w:lang w:eastAsia="zh-CN"/>
        </w:rPr>
        <w:t>Egress RLC channel determination</w:t>
      </w:r>
      <w:r>
        <w:rPr>
          <w:rFonts w:eastAsia="等线"/>
        </w:rPr>
        <w:tab/>
      </w:r>
      <w:r>
        <w:rPr>
          <w:rFonts w:eastAsia="等线"/>
        </w:rPr>
        <w:fldChar w:fldCharType="begin" w:fldLock="1"/>
      </w:r>
      <w:r>
        <w:rPr>
          <w:rFonts w:eastAsia="等线"/>
        </w:rPr>
        <w:instrText xml:space="preserve"> PAGEREF _Toc100942300 \h </w:instrText>
      </w:r>
      <w:r>
        <w:rPr>
          <w:rFonts w:eastAsia="等线"/>
        </w:rPr>
      </w:r>
      <w:r>
        <w:rPr>
          <w:rFonts w:eastAsia="等线"/>
        </w:rPr>
        <w:fldChar w:fldCharType="separate"/>
      </w:r>
      <w:r>
        <w:rPr>
          <w:rFonts w:eastAsia="等线"/>
        </w:rPr>
        <w:t>11</w:t>
      </w:r>
      <w:r>
        <w:rPr>
          <w:rFonts w:eastAsia="等线"/>
        </w:rPr>
        <w:fldChar w:fldCharType="end"/>
      </w:r>
    </w:p>
    <w:p w14:paraId="0A3335A6"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lang w:eastAsia="zh-CN"/>
        </w:rPr>
        <w:t>5.2.3</w:t>
      </w:r>
      <w:r>
        <w:rPr>
          <w:rFonts w:ascii="Calibri" w:eastAsia="等线" w:hAnsi="Calibri"/>
          <w:sz w:val="22"/>
          <w:szCs w:val="22"/>
          <w:lang w:eastAsia="ja-JP"/>
        </w:rPr>
        <w:tab/>
      </w:r>
      <w:r>
        <w:rPr>
          <w:rFonts w:eastAsia="等线"/>
          <w:lang w:eastAsia="zh-CN"/>
        </w:rPr>
        <w:t>Receiving operation of U2N Remote UE</w:t>
      </w:r>
      <w:r>
        <w:rPr>
          <w:rFonts w:eastAsia="等线"/>
        </w:rPr>
        <w:tab/>
      </w:r>
      <w:r>
        <w:rPr>
          <w:rFonts w:eastAsia="等线"/>
        </w:rPr>
        <w:fldChar w:fldCharType="begin" w:fldLock="1"/>
      </w:r>
      <w:r>
        <w:rPr>
          <w:rFonts w:eastAsia="等线"/>
        </w:rPr>
        <w:instrText xml:space="preserve"> PAGEREF _Toc100942301 \h </w:instrText>
      </w:r>
      <w:r>
        <w:rPr>
          <w:rFonts w:eastAsia="等线"/>
        </w:rPr>
      </w:r>
      <w:r>
        <w:rPr>
          <w:rFonts w:eastAsia="等线"/>
        </w:rPr>
        <w:fldChar w:fldCharType="separate"/>
      </w:r>
      <w:r>
        <w:rPr>
          <w:rFonts w:eastAsia="等线"/>
        </w:rPr>
        <w:t>11</w:t>
      </w:r>
      <w:r>
        <w:rPr>
          <w:rFonts w:eastAsia="等线"/>
        </w:rPr>
        <w:fldChar w:fldCharType="end"/>
      </w:r>
    </w:p>
    <w:p w14:paraId="699DD9E0"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5.3</w:t>
      </w:r>
      <w:r>
        <w:rPr>
          <w:rFonts w:ascii="Calibri" w:eastAsia="等线" w:hAnsi="Calibri"/>
          <w:sz w:val="22"/>
          <w:szCs w:val="22"/>
          <w:lang w:eastAsia="ja-JP"/>
        </w:rPr>
        <w:tab/>
      </w:r>
      <w:r>
        <w:rPr>
          <w:rFonts w:eastAsia="等线"/>
        </w:rPr>
        <w:t>UL Data transfer</w:t>
      </w:r>
      <w:r>
        <w:rPr>
          <w:rFonts w:eastAsia="等线"/>
        </w:rPr>
        <w:tab/>
      </w:r>
      <w:r>
        <w:rPr>
          <w:rFonts w:eastAsia="等线"/>
        </w:rPr>
        <w:fldChar w:fldCharType="begin" w:fldLock="1"/>
      </w:r>
      <w:r>
        <w:rPr>
          <w:rFonts w:eastAsia="等线"/>
        </w:rPr>
        <w:instrText xml:space="preserve"> PAGEREF _Toc100942302 \h </w:instrText>
      </w:r>
      <w:r>
        <w:rPr>
          <w:rFonts w:eastAsia="等线"/>
        </w:rPr>
      </w:r>
      <w:r>
        <w:rPr>
          <w:rFonts w:eastAsia="等线"/>
        </w:rPr>
        <w:fldChar w:fldCharType="separate"/>
      </w:r>
      <w:r>
        <w:rPr>
          <w:rFonts w:eastAsia="等线"/>
        </w:rPr>
        <w:t>12</w:t>
      </w:r>
      <w:r>
        <w:rPr>
          <w:rFonts w:eastAsia="等线"/>
        </w:rPr>
        <w:fldChar w:fldCharType="end"/>
      </w:r>
    </w:p>
    <w:p w14:paraId="67BC4588"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5.3.</w:t>
      </w:r>
      <w:r>
        <w:rPr>
          <w:rFonts w:eastAsia="等线"/>
          <w:lang w:eastAsia="zh-CN"/>
        </w:rPr>
        <w:t>1</w:t>
      </w:r>
      <w:r>
        <w:rPr>
          <w:rFonts w:ascii="Calibri" w:eastAsia="等线" w:hAnsi="Calibri"/>
          <w:sz w:val="22"/>
          <w:szCs w:val="22"/>
          <w:lang w:eastAsia="ja-JP"/>
        </w:rPr>
        <w:tab/>
      </w:r>
      <w:r>
        <w:rPr>
          <w:rFonts w:eastAsia="等线"/>
        </w:rPr>
        <w:t xml:space="preserve">Transmitting </w:t>
      </w:r>
      <w:r>
        <w:rPr>
          <w:rFonts w:eastAsia="等线"/>
          <w:lang w:eastAsia="zh-CN"/>
        </w:rPr>
        <w:t>operation of U2N Remote UE</w:t>
      </w:r>
      <w:r>
        <w:rPr>
          <w:rFonts w:eastAsia="等线"/>
        </w:rPr>
        <w:tab/>
      </w:r>
      <w:r>
        <w:rPr>
          <w:rFonts w:eastAsia="等线"/>
        </w:rPr>
        <w:fldChar w:fldCharType="begin" w:fldLock="1"/>
      </w:r>
      <w:r>
        <w:rPr>
          <w:rFonts w:eastAsia="等线"/>
        </w:rPr>
        <w:instrText xml:space="preserve"> PAGEREF _Toc100942303 \h </w:instrText>
      </w:r>
      <w:r>
        <w:rPr>
          <w:rFonts w:eastAsia="等线"/>
        </w:rPr>
      </w:r>
      <w:r>
        <w:rPr>
          <w:rFonts w:eastAsia="等线"/>
        </w:rPr>
        <w:fldChar w:fldCharType="separate"/>
      </w:r>
      <w:r>
        <w:rPr>
          <w:rFonts w:eastAsia="等线"/>
        </w:rPr>
        <w:t>12</w:t>
      </w:r>
      <w:r>
        <w:rPr>
          <w:rFonts w:eastAsia="等线"/>
        </w:rPr>
        <w:fldChar w:fldCharType="end"/>
      </w:r>
    </w:p>
    <w:p w14:paraId="3CC46678" w14:textId="77777777" w:rsidR="00A54A51" w:rsidRDefault="00774259">
      <w:pPr>
        <w:keepLines/>
        <w:widowControl w:val="0"/>
        <w:tabs>
          <w:tab w:val="right" w:leader="dot" w:pos="9639"/>
        </w:tabs>
        <w:spacing w:after="0"/>
        <w:ind w:left="1418" w:right="425" w:hanging="1418"/>
        <w:rPr>
          <w:rFonts w:ascii="Calibri" w:eastAsia="等线" w:hAnsi="Calibri"/>
          <w:sz w:val="22"/>
          <w:szCs w:val="22"/>
          <w:lang w:eastAsia="ja-JP"/>
        </w:rPr>
      </w:pPr>
      <w:r>
        <w:rPr>
          <w:rFonts w:eastAsia="等线"/>
          <w:lang w:eastAsia="zh-CN"/>
        </w:rPr>
        <w:t>5.3.1.1</w:t>
      </w:r>
      <w:r>
        <w:rPr>
          <w:rFonts w:ascii="Calibri" w:eastAsia="等线" w:hAnsi="Calibri"/>
          <w:sz w:val="22"/>
          <w:szCs w:val="22"/>
          <w:lang w:eastAsia="ja-JP"/>
        </w:rPr>
        <w:tab/>
      </w:r>
      <w:r>
        <w:rPr>
          <w:rFonts w:eastAsia="等线"/>
          <w:lang w:eastAsia="zh-CN"/>
        </w:rPr>
        <w:t xml:space="preserve">UE ID and </w:t>
      </w:r>
      <w:r>
        <w:rPr>
          <w:rFonts w:eastAsia="等线"/>
        </w:rPr>
        <w:t xml:space="preserve">BEARER </w:t>
      </w:r>
      <w:r>
        <w:rPr>
          <w:rFonts w:eastAsia="等线"/>
          <w:lang w:eastAsia="zh-CN"/>
        </w:rPr>
        <w:t>ID field determination</w:t>
      </w:r>
      <w:r>
        <w:rPr>
          <w:rFonts w:eastAsia="等线"/>
        </w:rPr>
        <w:tab/>
      </w:r>
      <w:r>
        <w:rPr>
          <w:rFonts w:eastAsia="等线"/>
        </w:rPr>
        <w:fldChar w:fldCharType="begin" w:fldLock="1"/>
      </w:r>
      <w:r>
        <w:rPr>
          <w:rFonts w:eastAsia="等线"/>
        </w:rPr>
        <w:instrText xml:space="preserve"> PAGEREF _Toc100942304 \h </w:instrText>
      </w:r>
      <w:r>
        <w:rPr>
          <w:rFonts w:eastAsia="等线"/>
        </w:rPr>
      </w:r>
      <w:r>
        <w:rPr>
          <w:rFonts w:eastAsia="等线"/>
        </w:rPr>
        <w:fldChar w:fldCharType="separate"/>
      </w:r>
      <w:r>
        <w:rPr>
          <w:rFonts w:eastAsia="等线"/>
        </w:rPr>
        <w:t>12</w:t>
      </w:r>
      <w:r>
        <w:rPr>
          <w:rFonts w:eastAsia="等线"/>
        </w:rPr>
        <w:fldChar w:fldCharType="end"/>
      </w:r>
    </w:p>
    <w:p w14:paraId="559BF14B" w14:textId="77777777" w:rsidR="00A54A51" w:rsidRDefault="00774259">
      <w:pPr>
        <w:keepLines/>
        <w:widowControl w:val="0"/>
        <w:tabs>
          <w:tab w:val="right" w:leader="dot" w:pos="9639"/>
        </w:tabs>
        <w:spacing w:after="0"/>
        <w:ind w:left="1418" w:right="425" w:hanging="1418"/>
        <w:rPr>
          <w:rFonts w:ascii="Calibri" w:eastAsia="等线" w:hAnsi="Calibri"/>
          <w:sz w:val="22"/>
          <w:szCs w:val="22"/>
          <w:lang w:eastAsia="ja-JP"/>
        </w:rPr>
      </w:pPr>
      <w:r>
        <w:rPr>
          <w:rFonts w:eastAsia="等线"/>
          <w:lang w:eastAsia="zh-CN"/>
        </w:rPr>
        <w:t>5.3.1.2</w:t>
      </w:r>
      <w:r>
        <w:rPr>
          <w:rFonts w:ascii="Calibri" w:eastAsia="等线" w:hAnsi="Calibri"/>
          <w:sz w:val="22"/>
          <w:szCs w:val="22"/>
          <w:lang w:eastAsia="ja-JP"/>
        </w:rPr>
        <w:tab/>
      </w:r>
      <w:r>
        <w:rPr>
          <w:rFonts w:eastAsia="等线"/>
          <w:lang w:eastAsia="zh-CN"/>
        </w:rPr>
        <w:t>Egress RLC channel determination</w:t>
      </w:r>
      <w:r>
        <w:rPr>
          <w:rFonts w:eastAsia="等线"/>
        </w:rPr>
        <w:tab/>
      </w:r>
      <w:r>
        <w:rPr>
          <w:rFonts w:eastAsia="等线"/>
        </w:rPr>
        <w:fldChar w:fldCharType="begin" w:fldLock="1"/>
      </w:r>
      <w:r>
        <w:rPr>
          <w:rFonts w:eastAsia="等线"/>
        </w:rPr>
        <w:instrText xml:space="preserve"> PAGEREF _Toc100942305 \h </w:instrText>
      </w:r>
      <w:r>
        <w:rPr>
          <w:rFonts w:eastAsia="等线"/>
        </w:rPr>
      </w:r>
      <w:r>
        <w:rPr>
          <w:rFonts w:eastAsia="等线"/>
        </w:rPr>
        <w:fldChar w:fldCharType="separate"/>
      </w:r>
      <w:r>
        <w:rPr>
          <w:rFonts w:eastAsia="等线"/>
        </w:rPr>
        <w:t>12</w:t>
      </w:r>
      <w:r>
        <w:rPr>
          <w:rFonts w:eastAsia="等线"/>
        </w:rPr>
        <w:fldChar w:fldCharType="end"/>
      </w:r>
    </w:p>
    <w:p w14:paraId="5A84B312"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lang w:eastAsia="zh-CN"/>
        </w:rPr>
        <w:t>5.3.2</w:t>
      </w:r>
      <w:r>
        <w:rPr>
          <w:rFonts w:ascii="Calibri" w:eastAsia="等线" w:hAnsi="Calibri"/>
          <w:sz w:val="22"/>
          <w:szCs w:val="22"/>
          <w:lang w:eastAsia="ja-JP"/>
        </w:rPr>
        <w:tab/>
      </w:r>
      <w:r>
        <w:rPr>
          <w:rFonts w:eastAsia="等线"/>
          <w:lang w:eastAsia="zh-CN"/>
        </w:rPr>
        <w:t>Receiving operation of U2N Relay UE</w:t>
      </w:r>
      <w:r>
        <w:rPr>
          <w:rFonts w:eastAsia="等线"/>
        </w:rPr>
        <w:tab/>
      </w:r>
      <w:r>
        <w:rPr>
          <w:rFonts w:eastAsia="等线"/>
        </w:rPr>
        <w:fldChar w:fldCharType="begin" w:fldLock="1"/>
      </w:r>
      <w:r>
        <w:rPr>
          <w:rFonts w:eastAsia="等线"/>
        </w:rPr>
        <w:instrText xml:space="preserve"> PAGEREF _Toc100942306 \h </w:instrText>
      </w:r>
      <w:r>
        <w:rPr>
          <w:rFonts w:eastAsia="等线"/>
        </w:rPr>
      </w:r>
      <w:r>
        <w:rPr>
          <w:rFonts w:eastAsia="等线"/>
        </w:rPr>
        <w:fldChar w:fldCharType="separate"/>
      </w:r>
      <w:r>
        <w:rPr>
          <w:rFonts w:eastAsia="等线"/>
        </w:rPr>
        <w:t>12</w:t>
      </w:r>
      <w:r>
        <w:rPr>
          <w:rFonts w:eastAsia="等线"/>
        </w:rPr>
        <w:fldChar w:fldCharType="end"/>
      </w:r>
    </w:p>
    <w:p w14:paraId="2FD697CD"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lang w:eastAsia="zh-CN"/>
        </w:rPr>
        <w:t>5.3.3</w:t>
      </w:r>
      <w:r>
        <w:rPr>
          <w:rFonts w:ascii="Calibri" w:eastAsia="等线" w:hAnsi="Calibri"/>
          <w:sz w:val="22"/>
          <w:szCs w:val="22"/>
          <w:lang w:eastAsia="ja-JP"/>
        </w:rPr>
        <w:tab/>
      </w:r>
      <w:r>
        <w:rPr>
          <w:rFonts w:eastAsia="等线"/>
          <w:lang w:eastAsia="zh-CN"/>
        </w:rPr>
        <w:t>Transmitting operation of U2N Relay UE</w:t>
      </w:r>
      <w:r>
        <w:rPr>
          <w:rFonts w:eastAsia="等线"/>
        </w:rPr>
        <w:tab/>
      </w:r>
      <w:r>
        <w:rPr>
          <w:rFonts w:eastAsia="等线"/>
        </w:rPr>
        <w:fldChar w:fldCharType="begin" w:fldLock="1"/>
      </w:r>
      <w:r>
        <w:rPr>
          <w:rFonts w:eastAsia="等线"/>
        </w:rPr>
        <w:instrText xml:space="preserve"> PAGEREF _Toc100942307 \h </w:instrText>
      </w:r>
      <w:r>
        <w:rPr>
          <w:rFonts w:eastAsia="等线"/>
        </w:rPr>
      </w:r>
      <w:r>
        <w:rPr>
          <w:rFonts w:eastAsia="等线"/>
        </w:rPr>
        <w:fldChar w:fldCharType="separate"/>
      </w:r>
      <w:r>
        <w:rPr>
          <w:rFonts w:eastAsia="等线"/>
        </w:rPr>
        <w:t>12</w:t>
      </w:r>
      <w:r>
        <w:rPr>
          <w:rFonts w:eastAsia="等线"/>
        </w:rPr>
        <w:fldChar w:fldCharType="end"/>
      </w:r>
    </w:p>
    <w:p w14:paraId="568A5A47" w14:textId="77777777" w:rsidR="00A54A51" w:rsidRDefault="00774259">
      <w:pPr>
        <w:keepLines/>
        <w:widowControl w:val="0"/>
        <w:tabs>
          <w:tab w:val="right" w:leader="dot" w:pos="9639"/>
        </w:tabs>
        <w:spacing w:after="0"/>
        <w:ind w:left="1418" w:right="425" w:hanging="1418"/>
        <w:rPr>
          <w:rFonts w:ascii="Calibri" w:eastAsia="等线" w:hAnsi="Calibri"/>
          <w:sz w:val="22"/>
          <w:szCs w:val="22"/>
          <w:lang w:eastAsia="ja-JP"/>
        </w:rPr>
      </w:pPr>
      <w:r>
        <w:rPr>
          <w:rFonts w:eastAsia="等线"/>
          <w:lang w:eastAsia="zh-CN"/>
        </w:rPr>
        <w:t>5.3.3.1</w:t>
      </w:r>
      <w:r>
        <w:rPr>
          <w:rFonts w:ascii="Calibri" w:eastAsia="等线" w:hAnsi="Calibri"/>
          <w:sz w:val="22"/>
          <w:szCs w:val="22"/>
          <w:lang w:eastAsia="ja-JP"/>
        </w:rPr>
        <w:tab/>
      </w:r>
      <w:r>
        <w:rPr>
          <w:rFonts w:eastAsia="等线"/>
          <w:lang w:eastAsia="zh-CN"/>
        </w:rPr>
        <w:t xml:space="preserve">UE ID and </w:t>
      </w:r>
      <w:r>
        <w:rPr>
          <w:rFonts w:eastAsia="等线"/>
        </w:rPr>
        <w:t xml:space="preserve">BEARER </w:t>
      </w:r>
      <w:r>
        <w:rPr>
          <w:rFonts w:eastAsia="等线"/>
          <w:lang w:eastAsia="zh-CN"/>
        </w:rPr>
        <w:t>ID field determination</w:t>
      </w:r>
      <w:r>
        <w:rPr>
          <w:rFonts w:eastAsia="等线"/>
        </w:rPr>
        <w:tab/>
      </w:r>
      <w:r>
        <w:rPr>
          <w:rFonts w:eastAsia="等线"/>
        </w:rPr>
        <w:fldChar w:fldCharType="begin" w:fldLock="1"/>
      </w:r>
      <w:r>
        <w:rPr>
          <w:rFonts w:eastAsia="等线"/>
        </w:rPr>
        <w:instrText xml:space="preserve"> PAGEREF _Toc100942308 \h </w:instrText>
      </w:r>
      <w:r>
        <w:rPr>
          <w:rFonts w:eastAsia="等线"/>
        </w:rPr>
      </w:r>
      <w:r>
        <w:rPr>
          <w:rFonts w:eastAsia="等线"/>
        </w:rPr>
        <w:fldChar w:fldCharType="separate"/>
      </w:r>
      <w:r>
        <w:rPr>
          <w:rFonts w:eastAsia="等线"/>
        </w:rPr>
        <w:t>13</w:t>
      </w:r>
      <w:r>
        <w:rPr>
          <w:rFonts w:eastAsia="等线"/>
        </w:rPr>
        <w:fldChar w:fldCharType="end"/>
      </w:r>
    </w:p>
    <w:p w14:paraId="14B64896" w14:textId="77777777" w:rsidR="00A54A51" w:rsidRDefault="00774259">
      <w:pPr>
        <w:keepLines/>
        <w:widowControl w:val="0"/>
        <w:tabs>
          <w:tab w:val="right" w:leader="dot" w:pos="9639"/>
        </w:tabs>
        <w:spacing w:after="0"/>
        <w:ind w:left="1418" w:right="425" w:hanging="1418"/>
        <w:rPr>
          <w:rFonts w:ascii="Calibri" w:eastAsia="等线" w:hAnsi="Calibri"/>
          <w:sz w:val="22"/>
          <w:szCs w:val="22"/>
          <w:lang w:eastAsia="ja-JP"/>
        </w:rPr>
      </w:pPr>
      <w:r>
        <w:rPr>
          <w:rFonts w:eastAsia="等线"/>
          <w:lang w:eastAsia="zh-CN"/>
        </w:rPr>
        <w:t>5.3.3.2</w:t>
      </w:r>
      <w:r>
        <w:rPr>
          <w:rFonts w:ascii="Calibri" w:eastAsia="等线" w:hAnsi="Calibri"/>
          <w:sz w:val="22"/>
          <w:szCs w:val="22"/>
          <w:lang w:eastAsia="ja-JP"/>
        </w:rPr>
        <w:tab/>
      </w:r>
      <w:r>
        <w:rPr>
          <w:rFonts w:eastAsia="等线"/>
          <w:lang w:eastAsia="zh-CN"/>
        </w:rPr>
        <w:t>Egress RLC channel determination</w:t>
      </w:r>
      <w:r>
        <w:rPr>
          <w:rFonts w:eastAsia="等线"/>
        </w:rPr>
        <w:tab/>
      </w:r>
      <w:r>
        <w:rPr>
          <w:rFonts w:eastAsia="等线"/>
        </w:rPr>
        <w:fldChar w:fldCharType="begin" w:fldLock="1"/>
      </w:r>
      <w:r>
        <w:rPr>
          <w:rFonts w:eastAsia="等线"/>
        </w:rPr>
        <w:instrText xml:space="preserve"> PAGEREF _Toc100942309 \h </w:instrText>
      </w:r>
      <w:r>
        <w:rPr>
          <w:rFonts w:eastAsia="等线"/>
        </w:rPr>
      </w:r>
      <w:r>
        <w:rPr>
          <w:rFonts w:eastAsia="等线"/>
        </w:rPr>
        <w:fldChar w:fldCharType="separate"/>
      </w:r>
      <w:r>
        <w:rPr>
          <w:rFonts w:eastAsia="等线"/>
        </w:rPr>
        <w:t>13</w:t>
      </w:r>
      <w:r>
        <w:rPr>
          <w:rFonts w:eastAsia="等线"/>
        </w:rPr>
        <w:fldChar w:fldCharType="end"/>
      </w:r>
    </w:p>
    <w:p w14:paraId="300B6076"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5.</w:t>
      </w:r>
      <w:r>
        <w:rPr>
          <w:rFonts w:eastAsia="等线"/>
          <w:lang w:eastAsia="zh-CN"/>
        </w:rPr>
        <w:t>4</w:t>
      </w:r>
      <w:r>
        <w:rPr>
          <w:rFonts w:ascii="Calibri" w:eastAsia="等线" w:hAnsi="Calibri"/>
          <w:sz w:val="22"/>
          <w:szCs w:val="22"/>
          <w:lang w:eastAsia="ja-JP"/>
        </w:rPr>
        <w:tab/>
      </w:r>
      <w:r>
        <w:rPr>
          <w:rFonts w:eastAsia="等线"/>
        </w:rPr>
        <w:t>Handling of unknown, unforeseen, and erroneous protocol data</w:t>
      </w:r>
      <w:r>
        <w:rPr>
          <w:rFonts w:eastAsia="等线"/>
        </w:rPr>
        <w:tab/>
      </w:r>
      <w:r>
        <w:rPr>
          <w:rFonts w:eastAsia="等线"/>
        </w:rPr>
        <w:fldChar w:fldCharType="begin" w:fldLock="1"/>
      </w:r>
      <w:r>
        <w:rPr>
          <w:rFonts w:eastAsia="等线"/>
        </w:rPr>
        <w:instrText xml:space="preserve"> PAGEREF _Toc100942310 \h </w:instrText>
      </w:r>
      <w:r>
        <w:rPr>
          <w:rFonts w:eastAsia="等线"/>
        </w:rPr>
      </w:r>
      <w:r>
        <w:rPr>
          <w:rFonts w:eastAsia="等线"/>
        </w:rPr>
        <w:fldChar w:fldCharType="separate"/>
      </w:r>
      <w:r>
        <w:rPr>
          <w:rFonts w:eastAsia="等线"/>
        </w:rPr>
        <w:t>13</w:t>
      </w:r>
      <w:r>
        <w:rPr>
          <w:rFonts w:eastAsia="等线"/>
        </w:rPr>
        <w:fldChar w:fldCharType="end"/>
      </w:r>
    </w:p>
    <w:p w14:paraId="3F804AA9" w14:textId="77777777" w:rsidR="00A54A51" w:rsidRDefault="00774259">
      <w:pPr>
        <w:keepNext/>
        <w:keepLines/>
        <w:widowControl w:val="0"/>
        <w:tabs>
          <w:tab w:val="right" w:leader="dot" w:pos="9639"/>
        </w:tabs>
        <w:spacing w:before="120" w:after="0"/>
        <w:ind w:left="567" w:right="425" w:hanging="567"/>
        <w:rPr>
          <w:rFonts w:ascii="Calibri" w:eastAsia="等线" w:hAnsi="Calibri"/>
          <w:sz w:val="22"/>
          <w:szCs w:val="22"/>
          <w:lang w:eastAsia="ja-JP"/>
        </w:rPr>
      </w:pPr>
      <w:r>
        <w:rPr>
          <w:rFonts w:eastAsia="等线"/>
          <w:sz w:val="22"/>
        </w:rPr>
        <w:t>6</w:t>
      </w:r>
      <w:r>
        <w:rPr>
          <w:rFonts w:ascii="Calibri" w:eastAsia="等线" w:hAnsi="Calibri"/>
          <w:sz w:val="22"/>
          <w:szCs w:val="22"/>
          <w:lang w:eastAsia="ja-JP"/>
        </w:rPr>
        <w:tab/>
      </w:r>
      <w:r>
        <w:rPr>
          <w:rFonts w:eastAsia="等线"/>
          <w:sz w:val="22"/>
        </w:rPr>
        <w:t>Protocol data units, formats, and parameters</w:t>
      </w:r>
      <w:r>
        <w:rPr>
          <w:rFonts w:eastAsia="等线"/>
          <w:sz w:val="22"/>
        </w:rPr>
        <w:tab/>
      </w:r>
      <w:r>
        <w:rPr>
          <w:rFonts w:eastAsia="等线"/>
          <w:sz w:val="22"/>
        </w:rPr>
        <w:fldChar w:fldCharType="begin" w:fldLock="1"/>
      </w:r>
      <w:r>
        <w:rPr>
          <w:rFonts w:eastAsia="等线"/>
          <w:sz w:val="22"/>
        </w:rPr>
        <w:instrText xml:space="preserve"> PAGEREF _Toc100942311 \h </w:instrText>
      </w:r>
      <w:r>
        <w:rPr>
          <w:rFonts w:eastAsia="等线"/>
          <w:sz w:val="22"/>
        </w:rPr>
      </w:r>
      <w:r>
        <w:rPr>
          <w:rFonts w:eastAsia="等线"/>
          <w:sz w:val="22"/>
        </w:rPr>
        <w:fldChar w:fldCharType="separate"/>
      </w:r>
      <w:r>
        <w:rPr>
          <w:rFonts w:eastAsia="等线"/>
          <w:sz w:val="22"/>
        </w:rPr>
        <w:t>13</w:t>
      </w:r>
      <w:r>
        <w:rPr>
          <w:rFonts w:eastAsia="等线"/>
          <w:sz w:val="22"/>
        </w:rPr>
        <w:fldChar w:fldCharType="end"/>
      </w:r>
    </w:p>
    <w:p w14:paraId="37BD0D49"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6.1</w:t>
      </w:r>
      <w:r>
        <w:rPr>
          <w:rFonts w:ascii="Calibri" w:eastAsia="等线" w:hAnsi="Calibri"/>
          <w:sz w:val="22"/>
          <w:szCs w:val="22"/>
          <w:lang w:eastAsia="ja-JP"/>
        </w:rPr>
        <w:tab/>
      </w:r>
      <w:r>
        <w:rPr>
          <w:rFonts w:eastAsia="等线"/>
        </w:rPr>
        <w:t>Protocol data units</w:t>
      </w:r>
      <w:r>
        <w:rPr>
          <w:rFonts w:eastAsia="等线"/>
        </w:rPr>
        <w:tab/>
      </w:r>
      <w:r>
        <w:rPr>
          <w:rFonts w:eastAsia="等线"/>
        </w:rPr>
        <w:fldChar w:fldCharType="begin" w:fldLock="1"/>
      </w:r>
      <w:r>
        <w:rPr>
          <w:rFonts w:eastAsia="等线"/>
        </w:rPr>
        <w:instrText xml:space="preserve"> PAGEREF _Toc100942312 \h </w:instrText>
      </w:r>
      <w:r>
        <w:rPr>
          <w:rFonts w:eastAsia="等线"/>
        </w:rPr>
      </w:r>
      <w:r>
        <w:rPr>
          <w:rFonts w:eastAsia="等线"/>
        </w:rPr>
        <w:fldChar w:fldCharType="separate"/>
      </w:r>
      <w:r>
        <w:rPr>
          <w:rFonts w:eastAsia="等线"/>
        </w:rPr>
        <w:t>13</w:t>
      </w:r>
      <w:r>
        <w:rPr>
          <w:rFonts w:eastAsia="等线"/>
        </w:rPr>
        <w:fldChar w:fldCharType="end"/>
      </w:r>
    </w:p>
    <w:p w14:paraId="6AB385D4"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6.1.1</w:t>
      </w:r>
      <w:r>
        <w:rPr>
          <w:rFonts w:ascii="Calibri" w:eastAsia="等线" w:hAnsi="Calibri"/>
          <w:sz w:val="22"/>
          <w:szCs w:val="22"/>
          <w:lang w:eastAsia="ja-JP"/>
        </w:rPr>
        <w:tab/>
      </w:r>
      <w:r>
        <w:rPr>
          <w:rFonts w:eastAsia="等线"/>
        </w:rPr>
        <w:t>Data PDU</w:t>
      </w:r>
      <w:r>
        <w:rPr>
          <w:rFonts w:eastAsia="等线"/>
        </w:rPr>
        <w:tab/>
      </w:r>
      <w:r>
        <w:rPr>
          <w:rFonts w:eastAsia="等线"/>
        </w:rPr>
        <w:fldChar w:fldCharType="begin" w:fldLock="1"/>
      </w:r>
      <w:r>
        <w:rPr>
          <w:rFonts w:eastAsia="等线"/>
        </w:rPr>
        <w:instrText xml:space="preserve"> PAGEREF _Toc100942313 \h </w:instrText>
      </w:r>
      <w:r>
        <w:rPr>
          <w:rFonts w:eastAsia="等线"/>
        </w:rPr>
      </w:r>
      <w:r>
        <w:rPr>
          <w:rFonts w:eastAsia="等线"/>
        </w:rPr>
        <w:fldChar w:fldCharType="separate"/>
      </w:r>
      <w:r>
        <w:rPr>
          <w:rFonts w:eastAsia="等线"/>
        </w:rPr>
        <w:t>13</w:t>
      </w:r>
      <w:r>
        <w:rPr>
          <w:rFonts w:eastAsia="等线"/>
        </w:rPr>
        <w:fldChar w:fldCharType="end"/>
      </w:r>
    </w:p>
    <w:p w14:paraId="04220DD4"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等线"/>
        </w:rPr>
        <w:t>6.2</w:t>
      </w:r>
      <w:r>
        <w:rPr>
          <w:rFonts w:ascii="Calibri" w:eastAsia="等线" w:hAnsi="Calibri"/>
          <w:sz w:val="22"/>
          <w:szCs w:val="22"/>
          <w:lang w:eastAsia="ja-JP"/>
        </w:rPr>
        <w:tab/>
      </w:r>
      <w:r>
        <w:rPr>
          <w:rFonts w:eastAsia="等线"/>
        </w:rPr>
        <w:t>Formats</w:t>
      </w:r>
      <w:r>
        <w:rPr>
          <w:rFonts w:eastAsia="等线"/>
        </w:rPr>
        <w:tab/>
      </w:r>
      <w:r>
        <w:rPr>
          <w:rFonts w:eastAsia="等线"/>
        </w:rPr>
        <w:fldChar w:fldCharType="begin" w:fldLock="1"/>
      </w:r>
      <w:r>
        <w:rPr>
          <w:rFonts w:eastAsia="等线"/>
        </w:rPr>
        <w:instrText xml:space="preserve"> PAGEREF _Toc100942314 \h </w:instrText>
      </w:r>
      <w:r>
        <w:rPr>
          <w:rFonts w:eastAsia="等线"/>
        </w:rPr>
      </w:r>
      <w:r>
        <w:rPr>
          <w:rFonts w:eastAsia="等线"/>
        </w:rPr>
        <w:fldChar w:fldCharType="separate"/>
      </w:r>
      <w:r>
        <w:rPr>
          <w:rFonts w:eastAsia="等线"/>
        </w:rPr>
        <w:t>13</w:t>
      </w:r>
      <w:r>
        <w:rPr>
          <w:rFonts w:eastAsia="等线"/>
        </w:rPr>
        <w:fldChar w:fldCharType="end"/>
      </w:r>
    </w:p>
    <w:p w14:paraId="29794280"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lang w:eastAsia="zh-CN"/>
        </w:rPr>
        <w:t>6.2.1</w:t>
      </w:r>
      <w:r>
        <w:rPr>
          <w:rFonts w:ascii="Calibri" w:eastAsia="等线" w:hAnsi="Calibri"/>
          <w:sz w:val="22"/>
          <w:szCs w:val="22"/>
          <w:lang w:eastAsia="ja-JP"/>
        </w:rPr>
        <w:tab/>
      </w:r>
      <w:r>
        <w:rPr>
          <w:rFonts w:eastAsia="等线"/>
          <w:lang w:eastAsia="zh-CN"/>
        </w:rPr>
        <w:t>General</w:t>
      </w:r>
      <w:r>
        <w:rPr>
          <w:rFonts w:eastAsia="等线"/>
        </w:rPr>
        <w:tab/>
      </w:r>
      <w:r>
        <w:rPr>
          <w:rFonts w:eastAsia="等线"/>
        </w:rPr>
        <w:fldChar w:fldCharType="begin" w:fldLock="1"/>
      </w:r>
      <w:r>
        <w:rPr>
          <w:rFonts w:eastAsia="等线"/>
        </w:rPr>
        <w:instrText xml:space="preserve"> PAGEREF _Toc100942315 \h </w:instrText>
      </w:r>
      <w:r>
        <w:rPr>
          <w:rFonts w:eastAsia="等线"/>
        </w:rPr>
      </w:r>
      <w:r>
        <w:rPr>
          <w:rFonts w:eastAsia="等线"/>
        </w:rPr>
        <w:fldChar w:fldCharType="separate"/>
      </w:r>
      <w:r>
        <w:rPr>
          <w:rFonts w:eastAsia="等线"/>
        </w:rPr>
        <w:t>13</w:t>
      </w:r>
      <w:r>
        <w:rPr>
          <w:rFonts w:eastAsia="等线"/>
        </w:rPr>
        <w:fldChar w:fldCharType="end"/>
      </w:r>
    </w:p>
    <w:p w14:paraId="2BF90317"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6.2.2</w:t>
      </w:r>
      <w:r>
        <w:rPr>
          <w:rFonts w:ascii="Calibri" w:eastAsia="等线" w:hAnsi="Calibri"/>
          <w:sz w:val="22"/>
          <w:szCs w:val="22"/>
          <w:lang w:eastAsia="ja-JP"/>
        </w:rPr>
        <w:tab/>
      </w:r>
      <w:r>
        <w:rPr>
          <w:rFonts w:eastAsia="等线"/>
          <w:lang w:eastAsia="ko-KR"/>
        </w:rPr>
        <w:t>Data PDU</w:t>
      </w:r>
      <w:r>
        <w:rPr>
          <w:rFonts w:eastAsia="等线"/>
        </w:rPr>
        <w:tab/>
      </w:r>
      <w:r>
        <w:rPr>
          <w:rFonts w:eastAsia="等线"/>
        </w:rPr>
        <w:fldChar w:fldCharType="begin" w:fldLock="1"/>
      </w:r>
      <w:r>
        <w:rPr>
          <w:rFonts w:eastAsia="等线"/>
        </w:rPr>
        <w:instrText xml:space="preserve"> PAGEREF _Toc100942316 \h </w:instrText>
      </w:r>
      <w:r>
        <w:rPr>
          <w:rFonts w:eastAsia="等线"/>
        </w:rPr>
      </w:r>
      <w:r>
        <w:rPr>
          <w:rFonts w:eastAsia="等线"/>
        </w:rPr>
        <w:fldChar w:fldCharType="separate"/>
      </w:r>
      <w:r>
        <w:rPr>
          <w:rFonts w:eastAsia="等线"/>
        </w:rPr>
        <w:t>14</w:t>
      </w:r>
      <w:r>
        <w:rPr>
          <w:rFonts w:eastAsia="等线"/>
        </w:rPr>
        <w:fldChar w:fldCharType="end"/>
      </w:r>
    </w:p>
    <w:p w14:paraId="0AF853FD" w14:textId="77777777" w:rsidR="00A54A51" w:rsidRDefault="00774259">
      <w:pPr>
        <w:keepLines/>
        <w:widowControl w:val="0"/>
        <w:tabs>
          <w:tab w:val="right" w:leader="dot" w:pos="9639"/>
        </w:tabs>
        <w:spacing w:after="0"/>
        <w:ind w:left="851" w:right="425" w:hanging="851"/>
        <w:rPr>
          <w:rFonts w:ascii="Calibri" w:eastAsia="等线" w:hAnsi="Calibri"/>
          <w:sz w:val="22"/>
          <w:szCs w:val="22"/>
          <w:lang w:eastAsia="ja-JP"/>
        </w:rPr>
      </w:pPr>
      <w:r>
        <w:rPr>
          <w:rFonts w:eastAsia="宋体"/>
          <w:kern w:val="2"/>
          <w:lang w:eastAsia="zh-CN"/>
        </w:rPr>
        <w:t>6.3</w:t>
      </w:r>
      <w:r>
        <w:rPr>
          <w:rFonts w:ascii="Calibri" w:eastAsia="等线" w:hAnsi="Calibri"/>
          <w:sz w:val="22"/>
          <w:szCs w:val="22"/>
          <w:lang w:eastAsia="ja-JP"/>
        </w:rPr>
        <w:tab/>
      </w:r>
      <w:r>
        <w:rPr>
          <w:rFonts w:eastAsia="宋体"/>
          <w:kern w:val="2"/>
          <w:lang w:eastAsia="zh-CN"/>
        </w:rPr>
        <w:t>Parameters</w:t>
      </w:r>
      <w:r>
        <w:rPr>
          <w:rFonts w:eastAsia="等线"/>
        </w:rPr>
        <w:tab/>
      </w:r>
      <w:r>
        <w:rPr>
          <w:rFonts w:eastAsia="等线"/>
        </w:rPr>
        <w:fldChar w:fldCharType="begin" w:fldLock="1"/>
      </w:r>
      <w:r>
        <w:rPr>
          <w:rFonts w:eastAsia="等线"/>
        </w:rPr>
        <w:instrText xml:space="preserve"> PAGEREF _Toc100942317 \h </w:instrText>
      </w:r>
      <w:r>
        <w:rPr>
          <w:rFonts w:eastAsia="等线"/>
        </w:rPr>
      </w:r>
      <w:r>
        <w:rPr>
          <w:rFonts w:eastAsia="等线"/>
        </w:rPr>
        <w:fldChar w:fldCharType="separate"/>
      </w:r>
      <w:r>
        <w:rPr>
          <w:rFonts w:eastAsia="等线"/>
        </w:rPr>
        <w:t>14</w:t>
      </w:r>
      <w:r>
        <w:rPr>
          <w:rFonts w:eastAsia="等线"/>
        </w:rPr>
        <w:fldChar w:fldCharType="end"/>
      </w:r>
    </w:p>
    <w:p w14:paraId="73BAC116"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6.3.1</w:t>
      </w:r>
      <w:r>
        <w:rPr>
          <w:rFonts w:ascii="Calibri" w:eastAsia="等线" w:hAnsi="Calibri"/>
          <w:sz w:val="22"/>
          <w:szCs w:val="22"/>
          <w:lang w:eastAsia="ja-JP"/>
        </w:rPr>
        <w:tab/>
      </w:r>
      <w:r>
        <w:rPr>
          <w:rFonts w:eastAsia="等线"/>
        </w:rPr>
        <w:t>General</w:t>
      </w:r>
      <w:r>
        <w:rPr>
          <w:rFonts w:eastAsia="等线"/>
        </w:rPr>
        <w:tab/>
      </w:r>
      <w:r>
        <w:rPr>
          <w:rFonts w:eastAsia="等线"/>
        </w:rPr>
        <w:fldChar w:fldCharType="begin" w:fldLock="1"/>
      </w:r>
      <w:r>
        <w:rPr>
          <w:rFonts w:eastAsia="等线"/>
        </w:rPr>
        <w:instrText xml:space="preserve"> PAGEREF _Toc100942318 \h </w:instrText>
      </w:r>
      <w:r>
        <w:rPr>
          <w:rFonts w:eastAsia="等线"/>
        </w:rPr>
      </w:r>
      <w:r>
        <w:rPr>
          <w:rFonts w:eastAsia="等线"/>
        </w:rPr>
        <w:fldChar w:fldCharType="separate"/>
      </w:r>
      <w:r>
        <w:rPr>
          <w:rFonts w:eastAsia="等线"/>
        </w:rPr>
        <w:t>14</w:t>
      </w:r>
      <w:r>
        <w:rPr>
          <w:rFonts w:eastAsia="等线"/>
        </w:rPr>
        <w:fldChar w:fldCharType="end"/>
      </w:r>
    </w:p>
    <w:p w14:paraId="5E8E6153"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6.3.</w:t>
      </w:r>
      <w:r>
        <w:rPr>
          <w:rFonts w:eastAsia="等线"/>
          <w:lang w:eastAsia="zh-CN"/>
        </w:rPr>
        <w:t>2</w:t>
      </w:r>
      <w:r>
        <w:rPr>
          <w:rFonts w:ascii="Calibri" w:eastAsia="等线" w:hAnsi="Calibri"/>
          <w:sz w:val="22"/>
          <w:szCs w:val="22"/>
          <w:lang w:eastAsia="ja-JP"/>
        </w:rPr>
        <w:tab/>
      </w:r>
      <w:r>
        <w:rPr>
          <w:rFonts w:eastAsia="等线"/>
          <w:lang w:eastAsia="zh-CN"/>
        </w:rPr>
        <w:t>UE ID</w:t>
      </w:r>
      <w:r>
        <w:rPr>
          <w:rFonts w:eastAsia="等线"/>
        </w:rPr>
        <w:tab/>
      </w:r>
      <w:r>
        <w:rPr>
          <w:rFonts w:eastAsia="等线"/>
        </w:rPr>
        <w:fldChar w:fldCharType="begin" w:fldLock="1"/>
      </w:r>
      <w:r>
        <w:rPr>
          <w:rFonts w:eastAsia="等线"/>
        </w:rPr>
        <w:instrText xml:space="preserve"> PAGEREF _Toc100942319 \h </w:instrText>
      </w:r>
      <w:r>
        <w:rPr>
          <w:rFonts w:eastAsia="等线"/>
        </w:rPr>
      </w:r>
      <w:r>
        <w:rPr>
          <w:rFonts w:eastAsia="等线"/>
        </w:rPr>
        <w:fldChar w:fldCharType="separate"/>
      </w:r>
      <w:r>
        <w:rPr>
          <w:rFonts w:eastAsia="等线"/>
        </w:rPr>
        <w:t>14</w:t>
      </w:r>
      <w:r>
        <w:rPr>
          <w:rFonts w:eastAsia="等线"/>
        </w:rPr>
        <w:fldChar w:fldCharType="end"/>
      </w:r>
    </w:p>
    <w:p w14:paraId="1738A291"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6.3.</w:t>
      </w:r>
      <w:r>
        <w:rPr>
          <w:rFonts w:eastAsia="等线"/>
          <w:lang w:eastAsia="zh-CN"/>
        </w:rPr>
        <w:t>3</w:t>
      </w:r>
      <w:r>
        <w:rPr>
          <w:rFonts w:ascii="Calibri" w:eastAsia="等线" w:hAnsi="Calibri"/>
          <w:sz w:val="22"/>
          <w:szCs w:val="22"/>
          <w:lang w:eastAsia="ja-JP"/>
        </w:rPr>
        <w:tab/>
      </w:r>
      <w:r>
        <w:rPr>
          <w:rFonts w:eastAsia="等线"/>
          <w:lang w:eastAsia="zh-CN"/>
        </w:rPr>
        <w:t>BEARER ID</w:t>
      </w:r>
      <w:r>
        <w:rPr>
          <w:rFonts w:eastAsia="等线"/>
        </w:rPr>
        <w:tab/>
      </w:r>
      <w:r>
        <w:rPr>
          <w:rFonts w:eastAsia="等线"/>
        </w:rPr>
        <w:fldChar w:fldCharType="begin" w:fldLock="1"/>
      </w:r>
      <w:r>
        <w:rPr>
          <w:rFonts w:eastAsia="等线"/>
        </w:rPr>
        <w:instrText xml:space="preserve"> PAGEREF _Toc100942320 \h </w:instrText>
      </w:r>
      <w:r>
        <w:rPr>
          <w:rFonts w:eastAsia="等线"/>
        </w:rPr>
      </w:r>
      <w:r>
        <w:rPr>
          <w:rFonts w:eastAsia="等线"/>
        </w:rPr>
        <w:fldChar w:fldCharType="separate"/>
      </w:r>
      <w:r>
        <w:rPr>
          <w:rFonts w:eastAsia="等线"/>
        </w:rPr>
        <w:t>14</w:t>
      </w:r>
      <w:r>
        <w:rPr>
          <w:rFonts w:eastAsia="等线"/>
        </w:rPr>
        <w:fldChar w:fldCharType="end"/>
      </w:r>
    </w:p>
    <w:p w14:paraId="72C1605A"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6.3.</w:t>
      </w:r>
      <w:r>
        <w:rPr>
          <w:rFonts w:eastAsia="等线"/>
          <w:lang w:eastAsia="zh-CN"/>
        </w:rPr>
        <w:t>4</w:t>
      </w:r>
      <w:r>
        <w:rPr>
          <w:rFonts w:ascii="Calibri" w:eastAsia="等线" w:hAnsi="Calibri"/>
          <w:sz w:val="22"/>
          <w:szCs w:val="22"/>
          <w:lang w:eastAsia="ja-JP"/>
        </w:rPr>
        <w:tab/>
      </w:r>
      <w:r>
        <w:rPr>
          <w:rFonts w:eastAsia="等线"/>
          <w:lang w:eastAsia="zh-CN"/>
        </w:rPr>
        <w:t>Data</w:t>
      </w:r>
      <w:r>
        <w:rPr>
          <w:rFonts w:eastAsia="等线"/>
        </w:rPr>
        <w:tab/>
      </w:r>
      <w:r>
        <w:rPr>
          <w:rFonts w:eastAsia="等线"/>
        </w:rPr>
        <w:fldChar w:fldCharType="begin" w:fldLock="1"/>
      </w:r>
      <w:r>
        <w:rPr>
          <w:rFonts w:eastAsia="等线"/>
        </w:rPr>
        <w:instrText xml:space="preserve"> PAGEREF _Toc100942321 \h </w:instrText>
      </w:r>
      <w:r>
        <w:rPr>
          <w:rFonts w:eastAsia="等线"/>
        </w:rPr>
      </w:r>
      <w:r>
        <w:rPr>
          <w:rFonts w:eastAsia="等线"/>
        </w:rPr>
        <w:fldChar w:fldCharType="separate"/>
      </w:r>
      <w:r>
        <w:rPr>
          <w:rFonts w:eastAsia="等线"/>
        </w:rPr>
        <w:t>14</w:t>
      </w:r>
      <w:r>
        <w:rPr>
          <w:rFonts w:eastAsia="等线"/>
        </w:rPr>
        <w:fldChar w:fldCharType="end"/>
      </w:r>
    </w:p>
    <w:p w14:paraId="7F9A4810"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6.3.5</w:t>
      </w:r>
      <w:r>
        <w:rPr>
          <w:rFonts w:ascii="Calibri" w:eastAsia="等线" w:hAnsi="Calibri"/>
          <w:sz w:val="22"/>
          <w:szCs w:val="22"/>
          <w:lang w:eastAsia="ja-JP"/>
        </w:rPr>
        <w:tab/>
      </w:r>
      <w:r>
        <w:rPr>
          <w:rFonts w:eastAsia="等线"/>
        </w:rPr>
        <w:t>R</w:t>
      </w:r>
      <w:r>
        <w:rPr>
          <w:rFonts w:eastAsia="等线"/>
        </w:rPr>
        <w:tab/>
      </w:r>
      <w:r>
        <w:rPr>
          <w:rFonts w:eastAsia="等线"/>
        </w:rPr>
        <w:fldChar w:fldCharType="begin" w:fldLock="1"/>
      </w:r>
      <w:r>
        <w:rPr>
          <w:rFonts w:eastAsia="等线"/>
        </w:rPr>
        <w:instrText xml:space="preserve"> PAGEREF _Toc100942322 \h </w:instrText>
      </w:r>
      <w:r>
        <w:rPr>
          <w:rFonts w:eastAsia="等线"/>
        </w:rPr>
      </w:r>
      <w:r>
        <w:rPr>
          <w:rFonts w:eastAsia="等线"/>
        </w:rPr>
        <w:fldChar w:fldCharType="separate"/>
      </w:r>
      <w:r>
        <w:rPr>
          <w:rFonts w:eastAsia="等线"/>
        </w:rPr>
        <w:t>14</w:t>
      </w:r>
      <w:r>
        <w:rPr>
          <w:rFonts w:eastAsia="等线"/>
        </w:rPr>
        <w:fldChar w:fldCharType="end"/>
      </w:r>
    </w:p>
    <w:p w14:paraId="5CCB9941" w14:textId="77777777" w:rsidR="00A54A51" w:rsidRDefault="00774259">
      <w:pPr>
        <w:keepLines/>
        <w:widowControl w:val="0"/>
        <w:tabs>
          <w:tab w:val="right" w:leader="dot" w:pos="9639"/>
        </w:tabs>
        <w:spacing w:after="0"/>
        <w:ind w:left="1134" w:right="425" w:hanging="1134"/>
        <w:rPr>
          <w:rFonts w:ascii="Calibri" w:eastAsia="等线" w:hAnsi="Calibri"/>
          <w:sz w:val="22"/>
          <w:szCs w:val="22"/>
          <w:lang w:eastAsia="ja-JP"/>
        </w:rPr>
      </w:pPr>
      <w:r>
        <w:rPr>
          <w:rFonts w:eastAsia="等线"/>
        </w:rPr>
        <w:t>6.3.6</w:t>
      </w:r>
      <w:r>
        <w:rPr>
          <w:rFonts w:ascii="Calibri" w:eastAsia="等线" w:hAnsi="Calibri"/>
          <w:sz w:val="22"/>
          <w:szCs w:val="22"/>
          <w:lang w:eastAsia="ja-JP"/>
        </w:rPr>
        <w:tab/>
      </w:r>
      <w:r>
        <w:rPr>
          <w:rFonts w:eastAsia="等线"/>
        </w:rPr>
        <w:t>D/C</w:t>
      </w:r>
      <w:r>
        <w:rPr>
          <w:rFonts w:eastAsia="等线"/>
        </w:rPr>
        <w:tab/>
      </w:r>
      <w:r>
        <w:rPr>
          <w:rFonts w:eastAsia="等线"/>
        </w:rPr>
        <w:fldChar w:fldCharType="begin" w:fldLock="1"/>
      </w:r>
      <w:r>
        <w:rPr>
          <w:rFonts w:eastAsia="等线"/>
        </w:rPr>
        <w:instrText xml:space="preserve"> PAGEREF _Toc100942323 \h </w:instrText>
      </w:r>
      <w:r>
        <w:rPr>
          <w:rFonts w:eastAsia="等线"/>
        </w:rPr>
      </w:r>
      <w:r>
        <w:rPr>
          <w:rFonts w:eastAsia="等线"/>
        </w:rPr>
        <w:fldChar w:fldCharType="separate"/>
      </w:r>
      <w:r>
        <w:rPr>
          <w:rFonts w:eastAsia="等线"/>
        </w:rPr>
        <w:t>14</w:t>
      </w:r>
      <w:r>
        <w:rPr>
          <w:rFonts w:eastAsia="等线"/>
        </w:rPr>
        <w:fldChar w:fldCharType="end"/>
      </w:r>
    </w:p>
    <w:p w14:paraId="09C32DCE" w14:textId="77777777" w:rsidR="00A54A51" w:rsidRDefault="00774259">
      <w:pPr>
        <w:keepNext/>
        <w:keepLines/>
        <w:widowControl w:val="0"/>
        <w:tabs>
          <w:tab w:val="right" w:leader="dot" w:pos="9639"/>
        </w:tabs>
        <w:spacing w:before="180" w:after="0"/>
        <w:ind w:left="2693" w:right="425" w:hanging="2693"/>
        <w:rPr>
          <w:rFonts w:ascii="Calibri" w:eastAsia="等线" w:hAnsi="Calibri"/>
          <w:sz w:val="22"/>
          <w:szCs w:val="22"/>
          <w:lang w:eastAsia="ja-JP"/>
        </w:rPr>
      </w:pPr>
      <w:r>
        <w:rPr>
          <w:rFonts w:eastAsia="等线"/>
          <w:b/>
          <w:sz w:val="22"/>
        </w:rPr>
        <w:t xml:space="preserve">Annex </w:t>
      </w:r>
      <w:r>
        <w:rPr>
          <w:rFonts w:eastAsia="等线"/>
          <w:b/>
          <w:sz w:val="22"/>
          <w:lang w:eastAsia="zh-CN"/>
        </w:rPr>
        <w:t>A</w:t>
      </w:r>
      <w:r>
        <w:rPr>
          <w:rFonts w:eastAsia="等线"/>
          <w:b/>
          <w:sz w:val="22"/>
        </w:rPr>
        <w:t xml:space="preserve"> (informative): Change history</w:t>
      </w:r>
      <w:r>
        <w:rPr>
          <w:rFonts w:eastAsia="等线"/>
          <w:b/>
          <w:sz w:val="22"/>
        </w:rPr>
        <w:tab/>
      </w:r>
      <w:r>
        <w:rPr>
          <w:rFonts w:eastAsia="等线"/>
          <w:b/>
          <w:sz w:val="22"/>
        </w:rPr>
        <w:fldChar w:fldCharType="begin" w:fldLock="1"/>
      </w:r>
      <w:r>
        <w:rPr>
          <w:rFonts w:eastAsia="等线"/>
          <w:b/>
          <w:sz w:val="22"/>
        </w:rPr>
        <w:instrText xml:space="preserve"> PAGEREF _Toc100942324 \h </w:instrText>
      </w:r>
      <w:r>
        <w:rPr>
          <w:rFonts w:eastAsia="等线"/>
          <w:b/>
          <w:sz w:val="22"/>
        </w:rPr>
      </w:r>
      <w:r>
        <w:rPr>
          <w:rFonts w:eastAsia="等线"/>
          <w:b/>
          <w:sz w:val="22"/>
        </w:rPr>
        <w:fldChar w:fldCharType="separate"/>
      </w:r>
      <w:r>
        <w:rPr>
          <w:rFonts w:eastAsia="等线"/>
          <w:b/>
          <w:sz w:val="22"/>
        </w:rPr>
        <w:t>16</w:t>
      </w:r>
      <w:r>
        <w:rPr>
          <w:rFonts w:eastAsia="等线"/>
          <w:b/>
          <w:sz w:val="22"/>
        </w:rPr>
        <w:fldChar w:fldCharType="end"/>
      </w:r>
    </w:p>
    <w:p w14:paraId="1FC0ED7D" w14:textId="77777777" w:rsidR="00A54A51" w:rsidRDefault="00774259">
      <w:pPr>
        <w:rPr>
          <w:rFonts w:eastAsia="等线"/>
        </w:rPr>
      </w:pPr>
      <w:r>
        <w:rPr>
          <w:rFonts w:eastAsia="等线"/>
          <w:sz w:val="22"/>
        </w:rPr>
        <w:fldChar w:fldCharType="end"/>
      </w:r>
    </w:p>
    <w:p w14:paraId="476389FC" w14:textId="77777777" w:rsidR="00A54A51" w:rsidRDefault="00774259">
      <w:pPr>
        <w:keepNext/>
        <w:keepLines/>
        <w:pBdr>
          <w:top w:val="single" w:sz="12" w:space="3" w:color="auto"/>
        </w:pBdr>
        <w:overflowPunct w:val="0"/>
        <w:autoSpaceDE w:val="0"/>
        <w:autoSpaceDN w:val="0"/>
        <w:adjustRightInd w:val="0"/>
        <w:ind w:left="1134" w:hanging="1134"/>
        <w:textAlignment w:val="baseline"/>
        <w:outlineLvl w:val="0"/>
        <w:rPr>
          <w:rFonts w:ascii="Arial" w:eastAsia="等线" w:hAnsi="Arial"/>
          <w:sz w:val="36"/>
        </w:rPr>
      </w:pPr>
      <w:r>
        <w:rPr>
          <w:rFonts w:ascii="Arial" w:eastAsia="等线" w:hAnsi="Arial"/>
          <w:sz w:val="36"/>
        </w:rPr>
        <w:br w:type="page"/>
      </w:r>
      <w:bookmarkStart w:id="20" w:name="foreword"/>
      <w:bookmarkStart w:id="21" w:name="_Toc100942276"/>
      <w:bookmarkEnd w:id="20"/>
      <w:r>
        <w:rPr>
          <w:rFonts w:ascii="Arial" w:eastAsia="Times New Roman" w:hAnsi="Arial"/>
          <w:sz w:val="36"/>
          <w:lang w:eastAsia="ja-JP"/>
        </w:rPr>
        <w:lastRenderedPageBreak/>
        <w:t>Foreword</w:t>
      </w:r>
      <w:bookmarkEnd w:id="21"/>
    </w:p>
    <w:p w14:paraId="50B15D84" w14:textId="77777777" w:rsidR="00A54A51" w:rsidRDefault="00774259">
      <w:pPr>
        <w:rPr>
          <w:rFonts w:eastAsia="等线"/>
        </w:rPr>
      </w:pPr>
      <w:r>
        <w:rPr>
          <w:rFonts w:eastAsia="等线"/>
        </w:rPr>
        <w:t xml:space="preserve">This Technical </w:t>
      </w:r>
      <w:bookmarkStart w:id="22" w:name="spectype3"/>
      <w:r>
        <w:rPr>
          <w:rFonts w:eastAsia="等线"/>
        </w:rPr>
        <w:t>Specification</w:t>
      </w:r>
      <w:bookmarkEnd w:id="22"/>
      <w:r>
        <w:rPr>
          <w:rFonts w:eastAsia="等线"/>
        </w:rPr>
        <w:t xml:space="preserve"> has been produced by the 3rd Generation Partnership Project (3GPP).</w:t>
      </w:r>
    </w:p>
    <w:p w14:paraId="3F5D6A0B" w14:textId="77777777" w:rsidR="00A54A51" w:rsidRDefault="00774259">
      <w:pPr>
        <w:rPr>
          <w:rFonts w:eastAsia="等线"/>
        </w:rPr>
      </w:pPr>
      <w:r>
        <w:rPr>
          <w:rFonts w:eastAsia="等线"/>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DBA00B5" w14:textId="77777777" w:rsidR="00A54A51" w:rsidRDefault="00774259">
      <w:pPr>
        <w:ind w:left="568" w:hanging="284"/>
        <w:rPr>
          <w:rFonts w:eastAsia="等线"/>
        </w:rPr>
      </w:pPr>
      <w:r>
        <w:rPr>
          <w:rFonts w:eastAsia="等线"/>
        </w:rPr>
        <w:t xml:space="preserve">Version </w:t>
      </w:r>
      <w:proofErr w:type="spellStart"/>
      <w:r>
        <w:rPr>
          <w:rFonts w:eastAsia="等线"/>
        </w:rPr>
        <w:t>x.y.z</w:t>
      </w:r>
      <w:proofErr w:type="spellEnd"/>
    </w:p>
    <w:p w14:paraId="63BA225A" w14:textId="77777777" w:rsidR="00A54A51" w:rsidRDefault="00774259">
      <w:pPr>
        <w:ind w:left="568" w:hanging="284"/>
        <w:rPr>
          <w:rFonts w:eastAsia="等线"/>
        </w:rPr>
      </w:pPr>
      <w:r>
        <w:rPr>
          <w:rFonts w:eastAsia="等线"/>
        </w:rPr>
        <w:t>where:</w:t>
      </w:r>
    </w:p>
    <w:p w14:paraId="76C4C79C" w14:textId="77777777" w:rsidR="00A54A51" w:rsidRDefault="00774259">
      <w:pPr>
        <w:ind w:left="851" w:hanging="284"/>
        <w:rPr>
          <w:rFonts w:eastAsia="等线"/>
        </w:rPr>
      </w:pPr>
      <w:r>
        <w:rPr>
          <w:rFonts w:eastAsia="等线"/>
        </w:rPr>
        <w:t>x</w:t>
      </w:r>
      <w:r>
        <w:rPr>
          <w:rFonts w:eastAsia="等线"/>
        </w:rPr>
        <w:tab/>
        <w:t>the first digit:</w:t>
      </w:r>
    </w:p>
    <w:p w14:paraId="762AA19B" w14:textId="77777777" w:rsidR="00A54A51" w:rsidRDefault="00774259">
      <w:pPr>
        <w:ind w:left="1135" w:hanging="284"/>
        <w:rPr>
          <w:rFonts w:eastAsia="等线"/>
        </w:rPr>
      </w:pPr>
      <w:r>
        <w:rPr>
          <w:rFonts w:eastAsia="等线"/>
        </w:rPr>
        <w:t>1</w:t>
      </w:r>
      <w:r>
        <w:rPr>
          <w:rFonts w:eastAsia="等线"/>
        </w:rPr>
        <w:tab/>
        <w:t>presented to TSG for information;</w:t>
      </w:r>
    </w:p>
    <w:p w14:paraId="5C86B3EA" w14:textId="77777777" w:rsidR="00A54A51" w:rsidRDefault="00774259">
      <w:pPr>
        <w:ind w:left="1135" w:hanging="284"/>
        <w:rPr>
          <w:rFonts w:eastAsia="等线"/>
        </w:rPr>
      </w:pPr>
      <w:r>
        <w:rPr>
          <w:rFonts w:eastAsia="等线"/>
        </w:rPr>
        <w:t>2</w:t>
      </w:r>
      <w:r>
        <w:rPr>
          <w:rFonts w:eastAsia="等线"/>
        </w:rPr>
        <w:tab/>
        <w:t>presented to TSG for approval;</w:t>
      </w:r>
    </w:p>
    <w:p w14:paraId="36B0F48C" w14:textId="77777777" w:rsidR="00A54A51" w:rsidRDefault="00774259">
      <w:pPr>
        <w:ind w:left="1135" w:hanging="284"/>
        <w:rPr>
          <w:rFonts w:eastAsia="等线"/>
        </w:rPr>
      </w:pPr>
      <w:r>
        <w:rPr>
          <w:rFonts w:eastAsia="等线"/>
        </w:rPr>
        <w:t>3</w:t>
      </w:r>
      <w:r>
        <w:rPr>
          <w:rFonts w:eastAsia="等线"/>
        </w:rPr>
        <w:tab/>
        <w:t>or greater indicates TSG approved document under change control.</w:t>
      </w:r>
    </w:p>
    <w:p w14:paraId="3DA25ED9" w14:textId="77777777" w:rsidR="00A54A51" w:rsidRDefault="00774259">
      <w:pPr>
        <w:ind w:left="851" w:hanging="284"/>
        <w:rPr>
          <w:rFonts w:eastAsia="等线"/>
        </w:rPr>
      </w:pPr>
      <w:r>
        <w:rPr>
          <w:rFonts w:eastAsia="等线"/>
        </w:rPr>
        <w:t>y</w:t>
      </w:r>
      <w:r>
        <w:rPr>
          <w:rFonts w:eastAsia="等线"/>
        </w:rPr>
        <w:tab/>
        <w:t xml:space="preserve">the second digit is incremented for all changes of substance, </w:t>
      </w:r>
      <w:proofErr w:type="gramStart"/>
      <w:r>
        <w:rPr>
          <w:rFonts w:eastAsia="等线"/>
        </w:rPr>
        <w:t>i.e.</w:t>
      </w:r>
      <w:proofErr w:type="gramEnd"/>
      <w:r>
        <w:rPr>
          <w:rFonts w:eastAsia="等线"/>
        </w:rPr>
        <w:t xml:space="preserve"> technical enhancements, corrections, updates, etc.</w:t>
      </w:r>
    </w:p>
    <w:p w14:paraId="191D8952" w14:textId="77777777" w:rsidR="00A54A51" w:rsidRDefault="00774259">
      <w:pPr>
        <w:ind w:left="851" w:hanging="284"/>
        <w:rPr>
          <w:rFonts w:eastAsia="等线"/>
        </w:rPr>
      </w:pPr>
      <w:r>
        <w:rPr>
          <w:rFonts w:eastAsia="等线"/>
        </w:rPr>
        <w:t>z</w:t>
      </w:r>
      <w:r>
        <w:rPr>
          <w:rFonts w:eastAsia="等线"/>
        </w:rPr>
        <w:tab/>
        <w:t>the third digit is incremented when editorial only changes have been incorporated in the document.</w:t>
      </w:r>
    </w:p>
    <w:p w14:paraId="1D29C424" w14:textId="77777777" w:rsidR="00A54A51" w:rsidRDefault="00774259">
      <w:pPr>
        <w:rPr>
          <w:rFonts w:eastAsia="等线"/>
        </w:rPr>
      </w:pPr>
      <w:r>
        <w:rPr>
          <w:rFonts w:eastAsia="等线"/>
        </w:rPr>
        <w:t>In the present document, modal verbs have the following meanings:</w:t>
      </w:r>
    </w:p>
    <w:p w14:paraId="66565924" w14:textId="77777777" w:rsidR="00A54A51" w:rsidRDefault="00774259">
      <w:pPr>
        <w:keepLines/>
        <w:ind w:left="1702" w:hanging="1418"/>
        <w:rPr>
          <w:rFonts w:eastAsia="等线"/>
        </w:rPr>
      </w:pPr>
      <w:r>
        <w:rPr>
          <w:rFonts w:eastAsia="等线"/>
          <w:b/>
        </w:rPr>
        <w:t>shall</w:t>
      </w:r>
      <w:r>
        <w:rPr>
          <w:rFonts w:eastAsia="等线"/>
        </w:rPr>
        <w:tab/>
        <w:t>indicates a mandatory requirement to do something</w:t>
      </w:r>
    </w:p>
    <w:p w14:paraId="19A69F89" w14:textId="77777777" w:rsidR="00A54A51" w:rsidRDefault="00774259">
      <w:pPr>
        <w:keepLines/>
        <w:ind w:left="1702" w:hanging="1418"/>
        <w:rPr>
          <w:rFonts w:eastAsia="等线"/>
        </w:rPr>
      </w:pPr>
      <w:r>
        <w:rPr>
          <w:rFonts w:eastAsia="等线"/>
          <w:b/>
        </w:rPr>
        <w:t>shall not</w:t>
      </w:r>
      <w:r>
        <w:rPr>
          <w:rFonts w:eastAsia="等线"/>
        </w:rPr>
        <w:tab/>
        <w:t>indicates an interdiction (prohibition) to do something</w:t>
      </w:r>
    </w:p>
    <w:p w14:paraId="2842FC00" w14:textId="77777777" w:rsidR="00A54A51" w:rsidRDefault="00774259">
      <w:pPr>
        <w:rPr>
          <w:rFonts w:eastAsia="等线"/>
        </w:rPr>
      </w:pPr>
      <w:r>
        <w:rPr>
          <w:rFonts w:eastAsia="等线"/>
        </w:rPr>
        <w:t>The constructions "shall" and "shall not" are confined to the context of normative provisions, and do not appear in Technical Reports.</w:t>
      </w:r>
    </w:p>
    <w:p w14:paraId="2CCA4C71" w14:textId="77777777" w:rsidR="00A54A51" w:rsidRDefault="00774259">
      <w:pPr>
        <w:rPr>
          <w:rFonts w:eastAsia="等线"/>
        </w:rPr>
      </w:pPr>
      <w:r>
        <w:rPr>
          <w:rFonts w:eastAsia="等线"/>
        </w:rP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67E3469E" w14:textId="77777777" w:rsidR="00A54A51" w:rsidRDefault="00774259">
      <w:pPr>
        <w:keepLines/>
        <w:ind w:left="1702" w:hanging="1418"/>
        <w:rPr>
          <w:rFonts w:eastAsia="等线"/>
        </w:rPr>
      </w:pPr>
      <w:r>
        <w:rPr>
          <w:rFonts w:eastAsia="等线"/>
          <w:b/>
        </w:rPr>
        <w:t>should</w:t>
      </w:r>
      <w:r>
        <w:rPr>
          <w:rFonts w:eastAsia="等线"/>
        </w:rPr>
        <w:tab/>
        <w:t>indicates a recommendation to do something</w:t>
      </w:r>
    </w:p>
    <w:p w14:paraId="151904C0" w14:textId="77777777" w:rsidR="00A54A51" w:rsidRDefault="00774259">
      <w:pPr>
        <w:keepLines/>
        <w:ind w:left="1702" w:hanging="1418"/>
        <w:rPr>
          <w:rFonts w:eastAsia="等线"/>
        </w:rPr>
      </w:pPr>
      <w:r>
        <w:rPr>
          <w:rFonts w:eastAsia="等线"/>
          <w:b/>
        </w:rPr>
        <w:t>should not</w:t>
      </w:r>
      <w:r>
        <w:rPr>
          <w:rFonts w:eastAsia="等线"/>
        </w:rPr>
        <w:tab/>
        <w:t>indicates a recommendation not to do something</w:t>
      </w:r>
    </w:p>
    <w:p w14:paraId="7BD7FC0F" w14:textId="77777777" w:rsidR="00A54A51" w:rsidRDefault="00774259">
      <w:pPr>
        <w:keepLines/>
        <w:ind w:left="1702" w:hanging="1418"/>
        <w:rPr>
          <w:rFonts w:eastAsia="等线"/>
        </w:rPr>
      </w:pPr>
      <w:r>
        <w:rPr>
          <w:rFonts w:eastAsia="等线"/>
          <w:b/>
        </w:rPr>
        <w:t>may</w:t>
      </w:r>
      <w:r>
        <w:rPr>
          <w:rFonts w:eastAsia="等线"/>
        </w:rPr>
        <w:tab/>
        <w:t>indicates permission to do something</w:t>
      </w:r>
    </w:p>
    <w:p w14:paraId="27EDC223" w14:textId="77777777" w:rsidR="00A54A51" w:rsidRDefault="00774259">
      <w:pPr>
        <w:keepLines/>
        <w:ind w:left="1702" w:hanging="1418"/>
        <w:rPr>
          <w:rFonts w:eastAsia="等线"/>
        </w:rPr>
      </w:pPr>
      <w:r>
        <w:rPr>
          <w:rFonts w:eastAsia="等线"/>
          <w:b/>
        </w:rPr>
        <w:t>need not</w:t>
      </w:r>
      <w:r>
        <w:rPr>
          <w:rFonts w:eastAsia="等线"/>
        </w:rPr>
        <w:tab/>
        <w:t>indicates permission not to do something</w:t>
      </w:r>
    </w:p>
    <w:p w14:paraId="673D87C3" w14:textId="77777777" w:rsidR="00A54A51" w:rsidRDefault="00774259">
      <w:pPr>
        <w:rPr>
          <w:rFonts w:eastAsia="等线"/>
        </w:rPr>
      </w:pPr>
      <w:r>
        <w:rPr>
          <w:rFonts w:eastAsia="等线"/>
        </w:rPr>
        <w:t>The construction "may not" is ambiguous and is not used in normative elements. The unambiguous constructions "might not" or "shall not" are used instead, depending upon the meaning intended.</w:t>
      </w:r>
    </w:p>
    <w:p w14:paraId="3E8E35E2" w14:textId="77777777" w:rsidR="00A54A51" w:rsidRDefault="00774259">
      <w:pPr>
        <w:keepLines/>
        <w:ind w:left="1702" w:hanging="1418"/>
        <w:rPr>
          <w:rFonts w:eastAsia="等线"/>
        </w:rPr>
      </w:pPr>
      <w:r>
        <w:rPr>
          <w:rFonts w:eastAsia="等线"/>
          <w:b/>
        </w:rPr>
        <w:t>can</w:t>
      </w:r>
      <w:r>
        <w:rPr>
          <w:rFonts w:eastAsia="等线"/>
        </w:rPr>
        <w:tab/>
        <w:t>indicates that something is possible</w:t>
      </w:r>
    </w:p>
    <w:p w14:paraId="70B5E41C" w14:textId="77777777" w:rsidR="00A54A51" w:rsidRDefault="00774259">
      <w:pPr>
        <w:keepLines/>
        <w:ind w:left="1702" w:hanging="1418"/>
        <w:rPr>
          <w:rFonts w:eastAsia="等线"/>
        </w:rPr>
      </w:pPr>
      <w:r>
        <w:rPr>
          <w:rFonts w:eastAsia="等线"/>
          <w:b/>
        </w:rPr>
        <w:t>cannot</w:t>
      </w:r>
      <w:r>
        <w:rPr>
          <w:rFonts w:eastAsia="等线"/>
        </w:rPr>
        <w:tab/>
        <w:t>indicates that something is impossible</w:t>
      </w:r>
    </w:p>
    <w:p w14:paraId="0CFCEB2E" w14:textId="77777777" w:rsidR="00A54A51" w:rsidRDefault="00774259">
      <w:pPr>
        <w:rPr>
          <w:rFonts w:eastAsia="等线"/>
        </w:rPr>
      </w:pPr>
      <w:r>
        <w:rPr>
          <w:rFonts w:eastAsia="等线"/>
        </w:rPr>
        <w:t>The constructions "can" and "cannot" are not substitutes for "may" and "need not".</w:t>
      </w:r>
    </w:p>
    <w:p w14:paraId="5DD6F17E" w14:textId="77777777" w:rsidR="00A54A51" w:rsidRDefault="00774259">
      <w:pPr>
        <w:keepLines/>
        <w:ind w:left="1702" w:hanging="1418"/>
        <w:rPr>
          <w:rFonts w:eastAsia="等线"/>
        </w:rPr>
      </w:pPr>
      <w:r>
        <w:rPr>
          <w:rFonts w:eastAsia="等线"/>
          <w:b/>
        </w:rPr>
        <w:t>will</w:t>
      </w:r>
      <w:r>
        <w:rPr>
          <w:rFonts w:eastAsia="等线"/>
        </w:rPr>
        <w:tab/>
        <w:t>indicates that something is certain or expected to happen as a result of action taken by an agency the behaviour of which is outside the scope of the present document</w:t>
      </w:r>
    </w:p>
    <w:p w14:paraId="19FB47F1" w14:textId="77777777" w:rsidR="00A54A51" w:rsidRDefault="00774259">
      <w:pPr>
        <w:keepLines/>
        <w:ind w:left="1702" w:hanging="1418"/>
        <w:rPr>
          <w:rFonts w:eastAsia="等线"/>
        </w:rPr>
      </w:pPr>
      <w:r>
        <w:rPr>
          <w:rFonts w:eastAsia="等线"/>
          <w:b/>
        </w:rPr>
        <w:t>will not</w:t>
      </w:r>
      <w:r>
        <w:rPr>
          <w:rFonts w:eastAsia="等线"/>
        </w:rPr>
        <w:tab/>
        <w:t>indicates that something is certain or expected not to happen as a result of action taken by an agency the behaviour of which is outside the scope of the present document</w:t>
      </w:r>
    </w:p>
    <w:p w14:paraId="5803A1DF" w14:textId="77777777" w:rsidR="00A54A51" w:rsidRDefault="00774259">
      <w:pPr>
        <w:keepLines/>
        <w:ind w:left="1702" w:hanging="1418"/>
        <w:rPr>
          <w:rFonts w:eastAsia="等线"/>
        </w:rPr>
      </w:pPr>
      <w:r>
        <w:rPr>
          <w:rFonts w:eastAsia="等线"/>
          <w:b/>
        </w:rPr>
        <w:t>might</w:t>
      </w:r>
      <w:r>
        <w:rPr>
          <w:rFonts w:eastAsia="等线"/>
        </w:rPr>
        <w:tab/>
        <w:t>indicates a likelihood that something will happen as a result of action taken by some agency the behaviour of which is outside the scope of the present document</w:t>
      </w:r>
    </w:p>
    <w:p w14:paraId="1E65C021" w14:textId="77777777" w:rsidR="00A54A51" w:rsidRDefault="00774259">
      <w:pPr>
        <w:keepLines/>
        <w:ind w:left="1702" w:hanging="1418"/>
        <w:rPr>
          <w:rFonts w:eastAsia="等线"/>
        </w:rPr>
      </w:pPr>
      <w:r>
        <w:rPr>
          <w:rFonts w:eastAsia="等线"/>
          <w:b/>
        </w:rPr>
        <w:lastRenderedPageBreak/>
        <w:t>might not</w:t>
      </w:r>
      <w:r>
        <w:rPr>
          <w:rFonts w:eastAsia="等线"/>
        </w:rPr>
        <w:tab/>
        <w:t>indicates a likelihood that something will not happen as a result of action taken by some agency the behaviour of which is outside the scope of the present document</w:t>
      </w:r>
    </w:p>
    <w:p w14:paraId="40887CD8" w14:textId="77777777" w:rsidR="00A54A51" w:rsidRDefault="00774259">
      <w:pPr>
        <w:rPr>
          <w:rFonts w:eastAsia="等线"/>
        </w:rPr>
      </w:pPr>
      <w:r>
        <w:rPr>
          <w:rFonts w:eastAsia="等线"/>
        </w:rPr>
        <w:t>In addition:</w:t>
      </w:r>
    </w:p>
    <w:p w14:paraId="4F2A2F8D" w14:textId="77777777" w:rsidR="00A54A51" w:rsidRDefault="00774259">
      <w:pPr>
        <w:keepLines/>
        <w:ind w:left="1702" w:hanging="1418"/>
        <w:rPr>
          <w:rFonts w:eastAsia="等线"/>
        </w:rPr>
      </w:pPr>
      <w:r>
        <w:rPr>
          <w:rFonts w:eastAsia="等线"/>
          <w:b/>
        </w:rPr>
        <w:t>is</w:t>
      </w:r>
      <w:r>
        <w:rPr>
          <w:rFonts w:eastAsia="等线"/>
        </w:rPr>
        <w:tab/>
        <w:t>(or any other verb in the indicative mood) indicates a statement of fact</w:t>
      </w:r>
    </w:p>
    <w:p w14:paraId="206F2032" w14:textId="77777777" w:rsidR="00A54A51" w:rsidRDefault="00774259">
      <w:pPr>
        <w:keepLines/>
        <w:ind w:left="1702" w:hanging="1418"/>
        <w:rPr>
          <w:rFonts w:eastAsia="等线"/>
        </w:rPr>
      </w:pPr>
      <w:r>
        <w:rPr>
          <w:rFonts w:eastAsia="等线"/>
          <w:b/>
        </w:rPr>
        <w:t>is not</w:t>
      </w:r>
      <w:r>
        <w:rPr>
          <w:rFonts w:eastAsia="等线"/>
        </w:rPr>
        <w:tab/>
        <w:t>(or any other negative verb in the indicative mood) indicates a statement of fact</w:t>
      </w:r>
    </w:p>
    <w:p w14:paraId="6232EE30" w14:textId="77777777" w:rsidR="00A54A51" w:rsidRDefault="00774259">
      <w:pPr>
        <w:rPr>
          <w:rFonts w:eastAsia="等线"/>
        </w:rPr>
      </w:pPr>
      <w:r>
        <w:rPr>
          <w:rFonts w:eastAsia="等线"/>
        </w:rPr>
        <w:t>The constructions "is" and "is not" do not indicate requirements.</w:t>
      </w:r>
    </w:p>
    <w:p w14:paraId="56E880FA" w14:textId="77777777" w:rsidR="00A54A51" w:rsidRDefault="00774259">
      <w:pPr>
        <w:keepNext/>
        <w:keepLines/>
        <w:pBdr>
          <w:top w:val="single" w:sz="12" w:space="3" w:color="auto"/>
        </w:pBdr>
        <w:spacing w:before="240"/>
        <w:ind w:left="1134" w:hanging="1134"/>
        <w:outlineLvl w:val="0"/>
        <w:rPr>
          <w:rFonts w:ascii="Arial" w:eastAsia="等线" w:hAnsi="Arial"/>
          <w:sz w:val="36"/>
        </w:rPr>
      </w:pPr>
      <w:bookmarkStart w:id="23" w:name="introduction"/>
      <w:bookmarkEnd w:id="23"/>
      <w:r>
        <w:rPr>
          <w:rFonts w:ascii="Arial" w:eastAsia="等线" w:hAnsi="Arial"/>
          <w:sz w:val="36"/>
        </w:rPr>
        <w:br w:type="page"/>
      </w:r>
      <w:bookmarkStart w:id="24" w:name="scope"/>
      <w:bookmarkStart w:id="25" w:name="_Toc100942277"/>
      <w:bookmarkEnd w:id="24"/>
      <w:r>
        <w:rPr>
          <w:rFonts w:ascii="Arial" w:eastAsia="等线" w:hAnsi="Arial"/>
          <w:sz w:val="36"/>
        </w:rPr>
        <w:lastRenderedPageBreak/>
        <w:t>1</w:t>
      </w:r>
      <w:r>
        <w:rPr>
          <w:rFonts w:ascii="Arial" w:eastAsia="等线" w:hAnsi="Arial"/>
          <w:sz w:val="36"/>
        </w:rPr>
        <w:tab/>
        <w:t>Scope</w:t>
      </w:r>
      <w:bookmarkEnd w:id="25"/>
    </w:p>
    <w:p w14:paraId="30A8D2FC" w14:textId="77777777" w:rsidR="00A54A51" w:rsidRDefault="00774259">
      <w:pPr>
        <w:rPr>
          <w:rFonts w:eastAsia="等线"/>
        </w:rPr>
      </w:pPr>
      <w:r>
        <w:rPr>
          <w:rFonts w:eastAsia="等线"/>
        </w:rPr>
        <w:t xml:space="preserve">The present document provides description of the </w:t>
      </w:r>
      <w:proofErr w:type="spellStart"/>
      <w:r>
        <w:rPr>
          <w:rFonts w:eastAsia="等线"/>
        </w:rPr>
        <w:t>Sidelink</w:t>
      </w:r>
      <w:proofErr w:type="spellEnd"/>
      <w:r>
        <w:rPr>
          <w:rFonts w:eastAsia="等线"/>
        </w:rPr>
        <w:t xml:space="preserve"> Relay Adaptation Protocol (SRAP).</w:t>
      </w:r>
    </w:p>
    <w:p w14:paraId="57B2D10E" w14:textId="77777777" w:rsidR="00A54A51" w:rsidRDefault="00774259">
      <w:pPr>
        <w:keepNext/>
        <w:keepLines/>
        <w:pBdr>
          <w:top w:val="single" w:sz="12" w:space="3" w:color="auto"/>
        </w:pBdr>
        <w:spacing w:before="240"/>
        <w:ind w:left="1134" w:hanging="1134"/>
        <w:outlineLvl w:val="0"/>
        <w:rPr>
          <w:rFonts w:ascii="Arial" w:eastAsia="等线" w:hAnsi="Arial"/>
          <w:sz w:val="36"/>
        </w:rPr>
      </w:pPr>
      <w:bookmarkStart w:id="26" w:name="references"/>
      <w:bookmarkStart w:id="27" w:name="_Toc100942278"/>
      <w:bookmarkEnd w:id="26"/>
      <w:r>
        <w:rPr>
          <w:rFonts w:ascii="Arial" w:eastAsia="等线" w:hAnsi="Arial"/>
          <w:sz w:val="36"/>
        </w:rPr>
        <w:t>2</w:t>
      </w:r>
      <w:r>
        <w:rPr>
          <w:rFonts w:ascii="Arial" w:eastAsia="等线" w:hAnsi="Arial"/>
          <w:sz w:val="36"/>
        </w:rPr>
        <w:tab/>
        <w:t>References</w:t>
      </w:r>
      <w:bookmarkEnd w:id="27"/>
    </w:p>
    <w:p w14:paraId="020AF92E" w14:textId="77777777" w:rsidR="00A54A51" w:rsidRDefault="00774259">
      <w:pPr>
        <w:rPr>
          <w:rFonts w:eastAsia="等线"/>
        </w:rPr>
      </w:pPr>
      <w:r>
        <w:rPr>
          <w:rFonts w:eastAsia="等线"/>
        </w:rPr>
        <w:t>The following documents contain provisions which, through reference in this text, constitute provisions of the present document.</w:t>
      </w:r>
    </w:p>
    <w:p w14:paraId="7A060D2F" w14:textId="77777777" w:rsidR="00A54A51" w:rsidRDefault="00774259">
      <w:pPr>
        <w:ind w:left="568" w:hanging="284"/>
        <w:rPr>
          <w:rFonts w:eastAsia="等线"/>
        </w:rPr>
      </w:pPr>
      <w:r>
        <w:rPr>
          <w:rFonts w:eastAsia="等线"/>
        </w:rPr>
        <w:t>-</w:t>
      </w:r>
      <w:r>
        <w:rPr>
          <w:rFonts w:eastAsia="等线"/>
        </w:rPr>
        <w:tab/>
        <w:t>References are either specific (identified by date of publication, edition number, version number, etc.) or non</w:t>
      </w:r>
      <w:r>
        <w:rPr>
          <w:rFonts w:eastAsia="等线"/>
        </w:rPr>
        <w:noBreakHyphen/>
        <w:t>specific.</w:t>
      </w:r>
    </w:p>
    <w:p w14:paraId="5534BC1C" w14:textId="77777777" w:rsidR="00A54A51" w:rsidRDefault="00774259">
      <w:pPr>
        <w:ind w:left="568" w:hanging="284"/>
        <w:rPr>
          <w:rFonts w:eastAsia="等线"/>
        </w:rPr>
      </w:pPr>
      <w:r>
        <w:rPr>
          <w:rFonts w:eastAsia="等线"/>
        </w:rPr>
        <w:t>-</w:t>
      </w:r>
      <w:r>
        <w:rPr>
          <w:rFonts w:eastAsia="等线"/>
        </w:rPr>
        <w:tab/>
        <w:t>For a specific reference, subsequent revisions do not apply.</w:t>
      </w:r>
    </w:p>
    <w:p w14:paraId="63216EA3" w14:textId="77777777" w:rsidR="00A54A51" w:rsidRDefault="00774259">
      <w:pPr>
        <w:ind w:left="568" w:hanging="284"/>
        <w:rPr>
          <w:rFonts w:eastAsia="等线"/>
        </w:rPr>
      </w:pPr>
      <w:r>
        <w:rPr>
          <w:rFonts w:eastAsia="等线"/>
        </w:rPr>
        <w:t>-</w:t>
      </w:r>
      <w:r>
        <w:rPr>
          <w:rFonts w:eastAsia="等线"/>
        </w:rPr>
        <w:tab/>
        <w:t>For a non-specific reference, the latest version applies. In the case of a reference to a 3GPP document (including a GSM document), a non-specific reference implicitly refers to the latest version of that document</w:t>
      </w:r>
      <w:r>
        <w:rPr>
          <w:rFonts w:eastAsia="等线"/>
          <w:i/>
        </w:rPr>
        <w:t xml:space="preserve"> in the same Release as the present document</w:t>
      </w:r>
      <w:r>
        <w:rPr>
          <w:rFonts w:eastAsia="等线"/>
        </w:rPr>
        <w:t>.</w:t>
      </w:r>
    </w:p>
    <w:p w14:paraId="149E55B5" w14:textId="77777777" w:rsidR="00A54A51" w:rsidRDefault="00774259">
      <w:pPr>
        <w:keepLines/>
        <w:ind w:left="1702" w:hanging="1418"/>
        <w:rPr>
          <w:rFonts w:eastAsia="等线"/>
        </w:rPr>
      </w:pPr>
      <w:r>
        <w:rPr>
          <w:rFonts w:eastAsia="等线"/>
        </w:rPr>
        <w:t>[1]</w:t>
      </w:r>
      <w:r>
        <w:rPr>
          <w:rFonts w:eastAsia="等线"/>
        </w:rPr>
        <w:tab/>
        <w:t>3GPP TR 21.905: "Vocabulary for 3GPP Specifications".</w:t>
      </w:r>
    </w:p>
    <w:p w14:paraId="194AC936" w14:textId="77777777" w:rsidR="00A54A51" w:rsidRDefault="00774259">
      <w:pPr>
        <w:keepLines/>
        <w:ind w:left="1702" w:hanging="1418"/>
        <w:rPr>
          <w:rFonts w:eastAsia="等线"/>
        </w:rPr>
      </w:pPr>
      <w:r>
        <w:rPr>
          <w:rFonts w:eastAsia="等线"/>
        </w:rPr>
        <w:t>[2]</w:t>
      </w:r>
      <w:r>
        <w:rPr>
          <w:rFonts w:eastAsia="等线"/>
        </w:rPr>
        <w:tab/>
        <w:t>3GPP TS 38.300: "NG Radio Access Network; Overall description".</w:t>
      </w:r>
    </w:p>
    <w:p w14:paraId="6515E8E4" w14:textId="77777777" w:rsidR="00A54A51" w:rsidRDefault="00774259">
      <w:pPr>
        <w:keepLines/>
        <w:ind w:left="1702" w:hanging="1418"/>
        <w:rPr>
          <w:rFonts w:eastAsia="等线"/>
        </w:rPr>
      </w:pPr>
      <w:r>
        <w:rPr>
          <w:rFonts w:eastAsia="等线"/>
        </w:rPr>
        <w:t>[3]</w:t>
      </w:r>
      <w:r>
        <w:rPr>
          <w:rFonts w:eastAsia="等线"/>
        </w:rPr>
        <w:tab/>
        <w:t>3GPP TS 38.331: "NR Radio Resource Control (RRC); Protocol Specification".</w:t>
      </w:r>
    </w:p>
    <w:p w14:paraId="14946F96" w14:textId="77777777" w:rsidR="00A54A51" w:rsidRDefault="00774259">
      <w:pPr>
        <w:keepLines/>
        <w:ind w:left="1702" w:hanging="1418"/>
        <w:rPr>
          <w:rFonts w:eastAsia="等线"/>
        </w:rPr>
      </w:pPr>
      <w:r>
        <w:rPr>
          <w:rFonts w:eastAsia="等线"/>
        </w:rPr>
        <w:t>[4]</w:t>
      </w:r>
      <w:r>
        <w:rPr>
          <w:rFonts w:eastAsia="等线"/>
        </w:rPr>
        <w:tab/>
        <w:t>3GPP TS 38.322: "NR Radio Link Control (RLC) protocol specification".</w:t>
      </w:r>
    </w:p>
    <w:p w14:paraId="1D899188" w14:textId="77777777" w:rsidR="00A54A51" w:rsidRDefault="00774259">
      <w:pPr>
        <w:keepLines/>
        <w:ind w:left="1702" w:hanging="1418"/>
        <w:rPr>
          <w:rFonts w:eastAsia="等线"/>
        </w:rPr>
      </w:pPr>
      <w:r>
        <w:rPr>
          <w:rFonts w:eastAsia="等线"/>
        </w:rPr>
        <w:t>[5]</w:t>
      </w:r>
      <w:r>
        <w:rPr>
          <w:rFonts w:eastAsia="等线"/>
        </w:rPr>
        <w:tab/>
        <w:t>3GPP TS 38.323: "NR; Packet Data Convergence Protocol (PDCP) specification".</w:t>
      </w:r>
    </w:p>
    <w:p w14:paraId="41A0BF2F" w14:textId="77777777" w:rsidR="00A54A51" w:rsidRDefault="00774259">
      <w:pPr>
        <w:keepNext/>
        <w:keepLines/>
        <w:pBdr>
          <w:top w:val="single" w:sz="12" w:space="3" w:color="auto"/>
        </w:pBdr>
        <w:spacing w:before="240"/>
        <w:ind w:left="1134" w:hanging="1134"/>
        <w:outlineLvl w:val="0"/>
        <w:rPr>
          <w:rFonts w:ascii="Arial" w:eastAsia="等线" w:hAnsi="Arial"/>
          <w:sz w:val="36"/>
        </w:rPr>
      </w:pPr>
      <w:bookmarkStart w:id="28" w:name="definitions"/>
      <w:bookmarkStart w:id="29" w:name="_Toc100942279"/>
      <w:bookmarkEnd w:id="28"/>
      <w:r>
        <w:rPr>
          <w:rFonts w:ascii="Arial" w:eastAsia="等线" w:hAnsi="Arial"/>
          <w:sz w:val="36"/>
        </w:rPr>
        <w:t>3</w:t>
      </w:r>
      <w:r>
        <w:rPr>
          <w:rFonts w:ascii="Arial" w:eastAsia="等线" w:hAnsi="Arial"/>
          <w:sz w:val="36"/>
        </w:rPr>
        <w:tab/>
        <w:t>Definitions of terms, symbols and abbreviations</w:t>
      </w:r>
      <w:bookmarkEnd w:id="29"/>
    </w:p>
    <w:p w14:paraId="4ED3516E" w14:textId="77777777" w:rsidR="00A54A51" w:rsidRDefault="00774259">
      <w:pPr>
        <w:keepNext/>
        <w:keepLines/>
        <w:spacing w:before="180"/>
        <w:ind w:left="1134" w:hanging="1134"/>
        <w:outlineLvl w:val="1"/>
        <w:rPr>
          <w:rFonts w:ascii="Arial" w:eastAsia="等线" w:hAnsi="Arial"/>
          <w:sz w:val="32"/>
        </w:rPr>
      </w:pPr>
      <w:bookmarkStart w:id="30" w:name="_Toc100942280"/>
      <w:r>
        <w:rPr>
          <w:rFonts w:ascii="Arial" w:eastAsia="等线" w:hAnsi="Arial"/>
          <w:sz w:val="32"/>
        </w:rPr>
        <w:t>3.1</w:t>
      </w:r>
      <w:r>
        <w:rPr>
          <w:rFonts w:ascii="Arial" w:eastAsia="等线" w:hAnsi="Arial"/>
          <w:sz w:val="32"/>
        </w:rPr>
        <w:tab/>
        <w:t>Terms</w:t>
      </w:r>
      <w:bookmarkEnd w:id="30"/>
    </w:p>
    <w:p w14:paraId="1BE7BD42" w14:textId="77777777" w:rsidR="00A54A51" w:rsidRDefault="00774259">
      <w:pPr>
        <w:rPr>
          <w:rFonts w:eastAsia="等线"/>
        </w:rPr>
      </w:pPr>
      <w:r>
        <w:rPr>
          <w:rFonts w:eastAsia="等线"/>
        </w:rPr>
        <w:t>For the purposes of the present document, the terms given in TR 21.905 [1] and the following apply. A term defined in the present document takes precedence over the definition of the same term, if any, in TR 21.905 [1].</w:t>
      </w:r>
    </w:p>
    <w:p w14:paraId="24544DB7" w14:textId="77777777" w:rsidR="00A54A51" w:rsidRDefault="00774259">
      <w:pPr>
        <w:rPr>
          <w:rFonts w:eastAsia="等线"/>
        </w:rPr>
      </w:pPr>
      <w:r>
        <w:rPr>
          <w:rFonts w:eastAsia="等线"/>
          <w:b/>
        </w:rPr>
        <w:t xml:space="preserve">Egress RLC channel: </w:t>
      </w:r>
      <w:r>
        <w:rPr>
          <w:rFonts w:eastAsia="等线"/>
        </w:rPr>
        <w:t>a RLC channel on which a packet is transmitted by a U2N Relay UE, a U2N Remote UE or a network node.</w:t>
      </w:r>
    </w:p>
    <w:p w14:paraId="51363CEC" w14:textId="77777777" w:rsidR="00A54A51" w:rsidRDefault="00774259">
      <w:pPr>
        <w:rPr>
          <w:rFonts w:eastAsia="等线"/>
        </w:rPr>
      </w:pPr>
      <w:r>
        <w:rPr>
          <w:rFonts w:eastAsia="等线"/>
          <w:b/>
        </w:rPr>
        <w:t>Egress link</w:t>
      </w:r>
      <w:r>
        <w:rPr>
          <w:rFonts w:eastAsia="等线"/>
        </w:rPr>
        <w:t>: a radio link on which a packet is transmitted by a U2N Relay UE, a U2N Remote UE or a network node.</w:t>
      </w:r>
    </w:p>
    <w:p w14:paraId="28CC029A" w14:textId="77777777" w:rsidR="00A54A51" w:rsidRDefault="00774259">
      <w:pPr>
        <w:rPr>
          <w:rFonts w:eastAsia="等线"/>
        </w:rPr>
      </w:pPr>
      <w:r>
        <w:rPr>
          <w:rFonts w:eastAsia="等线"/>
          <w:b/>
        </w:rPr>
        <w:t>Ingress RLC channel:</w:t>
      </w:r>
      <w:r>
        <w:rPr>
          <w:rFonts w:eastAsia="等线"/>
        </w:rPr>
        <w:t xml:space="preserve"> a RLC channel on which a packet is received from a U2N Relay UE, a U2N Remote UE or a network node.</w:t>
      </w:r>
    </w:p>
    <w:p w14:paraId="358C91C2" w14:textId="77777777" w:rsidR="00A54A51" w:rsidRDefault="00774259">
      <w:pPr>
        <w:rPr>
          <w:rFonts w:eastAsia="等线"/>
        </w:rPr>
      </w:pPr>
      <w:r>
        <w:rPr>
          <w:rFonts w:eastAsia="等线"/>
          <w:b/>
        </w:rPr>
        <w:t>Ingress link</w:t>
      </w:r>
      <w:r>
        <w:rPr>
          <w:rFonts w:eastAsia="等线"/>
        </w:rPr>
        <w:t>: a radio link on which a packet is received from a U2N Relay UE, a U2N Remote UE or a network node.</w:t>
      </w:r>
    </w:p>
    <w:p w14:paraId="6CC081B6" w14:textId="77777777" w:rsidR="00A54A51" w:rsidRDefault="00774259">
      <w:pPr>
        <w:rPr>
          <w:rFonts w:eastAsia="等线"/>
        </w:rPr>
      </w:pPr>
      <w:r>
        <w:rPr>
          <w:rFonts w:eastAsia="等线"/>
          <w:b/>
        </w:rPr>
        <w:t>U2N Relay UE:</w:t>
      </w:r>
      <w:r>
        <w:rPr>
          <w:rFonts w:eastAsia="等线"/>
        </w:rPr>
        <w:t xml:space="preserve"> a UE that provides functionality to support connectivity to the</w:t>
      </w:r>
      <w:r>
        <w:rPr>
          <w:rFonts w:eastAsia="等线"/>
          <w:lang w:eastAsia="zh-CN"/>
        </w:rPr>
        <w:t xml:space="preserve"> network</w:t>
      </w:r>
      <w:r>
        <w:rPr>
          <w:rFonts w:eastAsia="等线"/>
        </w:rPr>
        <w:t xml:space="preserve"> for U2N Remote UE(s).</w:t>
      </w:r>
    </w:p>
    <w:p w14:paraId="303D12D6" w14:textId="77777777" w:rsidR="00A54A51" w:rsidRDefault="00774259">
      <w:pPr>
        <w:rPr>
          <w:rFonts w:eastAsia="等线"/>
        </w:rPr>
      </w:pPr>
      <w:r>
        <w:rPr>
          <w:rFonts w:eastAsia="等线"/>
          <w:b/>
        </w:rPr>
        <w:t xml:space="preserve">U2N Remote UE: </w:t>
      </w:r>
      <w:r>
        <w:rPr>
          <w:rFonts w:eastAsia="等线"/>
        </w:rPr>
        <w:t>a UE that communicates with the</w:t>
      </w:r>
      <w:r>
        <w:rPr>
          <w:rFonts w:eastAsia="等线"/>
          <w:lang w:eastAsia="zh-CN"/>
        </w:rPr>
        <w:t xml:space="preserve"> network</w:t>
      </w:r>
      <w:r>
        <w:rPr>
          <w:rFonts w:eastAsia="等线"/>
        </w:rPr>
        <w:t xml:space="preserve"> via a U2N Relay UE.</w:t>
      </w:r>
    </w:p>
    <w:p w14:paraId="32086EFD" w14:textId="77777777" w:rsidR="00A54A51" w:rsidRDefault="00774259">
      <w:pPr>
        <w:keepNext/>
        <w:keepLines/>
        <w:spacing w:before="180"/>
        <w:ind w:left="1134" w:hanging="1134"/>
        <w:outlineLvl w:val="1"/>
        <w:rPr>
          <w:rFonts w:ascii="Arial" w:eastAsia="等线" w:hAnsi="Arial"/>
          <w:sz w:val="32"/>
        </w:rPr>
      </w:pPr>
      <w:bookmarkStart w:id="31" w:name="_Toc100942281"/>
      <w:r>
        <w:rPr>
          <w:rFonts w:ascii="Arial" w:eastAsia="等线" w:hAnsi="Arial"/>
          <w:sz w:val="32"/>
        </w:rPr>
        <w:t>3.2</w:t>
      </w:r>
      <w:r>
        <w:rPr>
          <w:rFonts w:ascii="Arial" w:eastAsia="等线" w:hAnsi="Arial"/>
          <w:sz w:val="32"/>
        </w:rPr>
        <w:tab/>
        <w:t>Abbreviations</w:t>
      </w:r>
      <w:bookmarkEnd w:id="31"/>
    </w:p>
    <w:p w14:paraId="0896B22F" w14:textId="77777777" w:rsidR="00A54A51" w:rsidRDefault="00774259">
      <w:pPr>
        <w:keepNext/>
        <w:rPr>
          <w:rFonts w:eastAsia="等线"/>
        </w:rPr>
      </w:pPr>
      <w:r>
        <w:rPr>
          <w:rFonts w:eastAsia="等线"/>
        </w:rPr>
        <w:t>For the purposes of the present document, the abbreviations given in TR 21.905 [1] and the following apply. An abbreviation defined in the present document takes precedence over the definition of the same abbreviation, if any, in TR 21.905 [1].</w:t>
      </w:r>
    </w:p>
    <w:p w14:paraId="183E797D" w14:textId="77777777" w:rsidR="00A54A51" w:rsidRDefault="00774259">
      <w:pPr>
        <w:keepLines/>
        <w:spacing w:after="0"/>
        <w:ind w:left="1702" w:hanging="1418"/>
        <w:rPr>
          <w:rFonts w:eastAsia="等线"/>
        </w:rPr>
      </w:pPr>
      <w:r>
        <w:rPr>
          <w:rFonts w:eastAsia="等线"/>
        </w:rPr>
        <w:t>SRAP</w:t>
      </w:r>
      <w:r>
        <w:rPr>
          <w:rFonts w:eastAsia="等线"/>
        </w:rPr>
        <w:tab/>
      </w:r>
      <w:proofErr w:type="spellStart"/>
      <w:r>
        <w:rPr>
          <w:rFonts w:eastAsia="等线"/>
        </w:rPr>
        <w:t>Sidelink</w:t>
      </w:r>
      <w:proofErr w:type="spellEnd"/>
      <w:r>
        <w:rPr>
          <w:rFonts w:eastAsia="等线"/>
        </w:rPr>
        <w:t xml:space="preserve"> Relay Adaptation Protocol</w:t>
      </w:r>
    </w:p>
    <w:p w14:paraId="2FC75DAB" w14:textId="77777777" w:rsidR="00A54A51" w:rsidRDefault="00774259">
      <w:pPr>
        <w:keepLines/>
        <w:spacing w:after="0"/>
        <w:ind w:left="1702" w:hanging="1418"/>
        <w:rPr>
          <w:rFonts w:eastAsia="等线"/>
        </w:rPr>
      </w:pPr>
      <w:r>
        <w:rPr>
          <w:rFonts w:eastAsia="等线"/>
        </w:rPr>
        <w:t>U2N</w:t>
      </w:r>
      <w:r>
        <w:rPr>
          <w:rFonts w:eastAsia="等线"/>
        </w:rPr>
        <w:tab/>
        <w:t>UE-to-Network</w:t>
      </w:r>
    </w:p>
    <w:p w14:paraId="0E6137E0" w14:textId="77777777" w:rsidR="00A54A51" w:rsidRDefault="00774259">
      <w:pPr>
        <w:keepNext/>
        <w:keepLines/>
        <w:pBdr>
          <w:top w:val="single" w:sz="12" w:space="3" w:color="auto"/>
        </w:pBdr>
        <w:spacing w:before="240"/>
        <w:ind w:left="1134" w:hanging="1134"/>
        <w:outlineLvl w:val="0"/>
        <w:rPr>
          <w:rFonts w:ascii="Arial" w:eastAsia="等线" w:hAnsi="Arial"/>
          <w:sz w:val="36"/>
        </w:rPr>
      </w:pPr>
      <w:bookmarkStart w:id="32" w:name="clause4"/>
      <w:bookmarkStart w:id="33" w:name="_Toc100942282"/>
      <w:bookmarkEnd w:id="32"/>
      <w:r>
        <w:rPr>
          <w:rFonts w:ascii="Arial" w:eastAsia="等线" w:hAnsi="Arial"/>
          <w:sz w:val="36"/>
        </w:rPr>
        <w:lastRenderedPageBreak/>
        <w:t>4</w:t>
      </w:r>
      <w:r>
        <w:rPr>
          <w:rFonts w:ascii="Arial" w:eastAsia="等线" w:hAnsi="Arial"/>
          <w:sz w:val="36"/>
        </w:rPr>
        <w:tab/>
        <w:t>General</w:t>
      </w:r>
      <w:bookmarkEnd w:id="33"/>
    </w:p>
    <w:p w14:paraId="42A93C2E" w14:textId="77777777" w:rsidR="00A54A51" w:rsidRDefault="00774259">
      <w:pPr>
        <w:keepNext/>
        <w:keepLines/>
        <w:spacing w:before="180"/>
        <w:ind w:left="1134" w:hanging="1134"/>
        <w:outlineLvl w:val="1"/>
        <w:rPr>
          <w:rFonts w:ascii="Arial" w:eastAsia="等线" w:hAnsi="Arial"/>
          <w:sz w:val="32"/>
          <w:lang w:eastAsia="zh-CN"/>
        </w:rPr>
      </w:pPr>
      <w:bookmarkStart w:id="34" w:name="_Toc23239720"/>
      <w:bookmarkStart w:id="35" w:name="_Toc100942283"/>
      <w:r>
        <w:rPr>
          <w:rFonts w:ascii="Arial" w:eastAsia="等线" w:hAnsi="Arial"/>
          <w:sz w:val="32"/>
        </w:rPr>
        <w:t>4.1</w:t>
      </w:r>
      <w:r>
        <w:rPr>
          <w:rFonts w:ascii="Arial" w:eastAsia="等线" w:hAnsi="Arial"/>
          <w:sz w:val="32"/>
        </w:rPr>
        <w:tab/>
      </w:r>
      <w:r>
        <w:rPr>
          <w:rFonts w:ascii="Arial" w:eastAsia="等线" w:hAnsi="Arial" w:hint="eastAsia"/>
          <w:sz w:val="32"/>
          <w:lang w:eastAsia="zh-CN"/>
        </w:rPr>
        <w:t>Introduction</w:t>
      </w:r>
      <w:bookmarkEnd w:id="34"/>
      <w:bookmarkEnd w:id="35"/>
    </w:p>
    <w:p w14:paraId="71768634" w14:textId="77777777" w:rsidR="00A54A51" w:rsidRDefault="00774259">
      <w:pPr>
        <w:rPr>
          <w:rFonts w:eastAsia="等线"/>
          <w:lang w:eastAsia="zh-CN"/>
        </w:rPr>
      </w:pPr>
      <w:r>
        <w:rPr>
          <w:rFonts w:eastAsia="等线"/>
        </w:rPr>
        <w:t xml:space="preserve">The objective is to describe the </w:t>
      </w:r>
      <w:r>
        <w:rPr>
          <w:rFonts w:eastAsia="MS Mincho"/>
        </w:rPr>
        <w:t>SRAP</w:t>
      </w:r>
      <w:r>
        <w:rPr>
          <w:rFonts w:eastAsia="等线"/>
        </w:rPr>
        <w:t xml:space="preserve"> architecture and the </w:t>
      </w:r>
      <w:r>
        <w:rPr>
          <w:rFonts w:eastAsia="MS Mincho"/>
        </w:rPr>
        <w:t>SRAP</w:t>
      </w:r>
      <w:r>
        <w:rPr>
          <w:rFonts w:eastAsia="等线"/>
        </w:rPr>
        <w:t xml:space="preserve"> entit</w:t>
      </w:r>
      <w:r>
        <w:rPr>
          <w:rFonts w:eastAsia="MS Mincho"/>
        </w:rPr>
        <w:t xml:space="preserve">ies </w:t>
      </w:r>
      <w:r>
        <w:rPr>
          <w:rFonts w:eastAsia="等线"/>
        </w:rPr>
        <w:t>from a functional point of view.</w:t>
      </w:r>
    </w:p>
    <w:p w14:paraId="6B075C65" w14:textId="77777777" w:rsidR="00A54A51" w:rsidRDefault="00774259">
      <w:pPr>
        <w:keepNext/>
        <w:keepLines/>
        <w:spacing w:before="180"/>
        <w:ind w:left="1134" w:hanging="1134"/>
        <w:outlineLvl w:val="1"/>
        <w:rPr>
          <w:rFonts w:ascii="Arial" w:eastAsia="等线" w:hAnsi="Arial"/>
          <w:sz w:val="32"/>
          <w:lang w:eastAsia="zh-CN"/>
        </w:rPr>
      </w:pPr>
      <w:bookmarkStart w:id="36" w:name="_Toc100942284"/>
      <w:bookmarkStart w:id="37" w:name="_Toc23239721"/>
      <w:r>
        <w:rPr>
          <w:rFonts w:ascii="Arial" w:eastAsia="等线" w:hAnsi="Arial"/>
          <w:sz w:val="32"/>
        </w:rPr>
        <w:t>4.</w:t>
      </w:r>
      <w:r>
        <w:rPr>
          <w:rFonts w:ascii="Arial" w:eastAsia="等线" w:hAnsi="Arial" w:hint="eastAsia"/>
          <w:sz w:val="32"/>
          <w:lang w:eastAsia="zh-CN"/>
        </w:rPr>
        <w:t>2</w:t>
      </w:r>
      <w:r>
        <w:rPr>
          <w:rFonts w:ascii="Arial" w:eastAsia="等线" w:hAnsi="Arial"/>
          <w:sz w:val="32"/>
        </w:rPr>
        <w:tab/>
        <w:t>SRAP a</w:t>
      </w:r>
      <w:r>
        <w:rPr>
          <w:rFonts w:ascii="Arial" w:eastAsia="等线" w:hAnsi="Arial" w:hint="eastAsia"/>
          <w:sz w:val="32"/>
          <w:lang w:eastAsia="zh-CN"/>
        </w:rPr>
        <w:t>rchitecture</w:t>
      </w:r>
      <w:bookmarkEnd w:id="36"/>
      <w:bookmarkEnd w:id="37"/>
    </w:p>
    <w:p w14:paraId="147070ED" w14:textId="77777777" w:rsidR="00A54A51" w:rsidRDefault="00774259">
      <w:pPr>
        <w:keepNext/>
        <w:keepLines/>
        <w:spacing w:before="120"/>
        <w:ind w:left="1134" w:hanging="1134"/>
        <w:outlineLvl w:val="2"/>
        <w:rPr>
          <w:rFonts w:ascii="Arial" w:eastAsia="等线" w:hAnsi="Arial"/>
          <w:sz w:val="28"/>
          <w:lang w:eastAsia="zh-CN"/>
        </w:rPr>
      </w:pPr>
      <w:bookmarkStart w:id="38" w:name="_Toc525809060"/>
      <w:bookmarkStart w:id="39" w:name="_Toc23239722"/>
      <w:bookmarkStart w:id="40" w:name="_Toc100942285"/>
      <w:r>
        <w:rPr>
          <w:rFonts w:ascii="Arial" w:eastAsia="等线" w:hAnsi="Arial"/>
          <w:sz w:val="28"/>
        </w:rPr>
        <w:t>4.2.1</w:t>
      </w:r>
      <w:r>
        <w:rPr>
          <w:rFonts w:ascii="Arial" w:eastAsia="等线" w:hAnsi="Arial"/>
          <w:sz w:val="28"/>
        </w:rPr>
        <w:tab/>
      </w:r>
      <w:bookmarkEnd w:id="38"/>
      <w:bookmarkEnd w:id="39"/>
      <w:r>
        <w:rPr>
          <w:rFonts w:ascii="Arial" w:eastAsia="等线" w:hAnsi="Arial"/>
          <w:sz w:val="28"/>
          <w:lang w:eastAsia="zh-CN"/>
        </w:rPr>
        <w:t>General</w:t>
      </w:r>
      <w:bookmarkEnd w:id="40"/>
    </w:p>
    <w:p w14:paraId="38A8ECAB" w14:textId="77777777" w:rsidR="00A54A51" w:rsidRDefault="00774259">
      <w:pPr>
        <w:rPr>
          <w:rFonts w:eastAsia="等线"/>
          <w:lang w:eastAsia="zh-CN"/>
        </w:rPr>
      </w:pPr>
      <w:r>
        <w:rPr>
          <w:rFonts w:eastAsia="等线"/>
          <w:lang w:eastAsia="ko-KR"/>
        </w:rPr>
        <w:t>This clause describes a model of the SRAP, i.e., it does not specify or restrict implementations.</w:t>
      </w:r>
    </w:p>
    <w:p w14:paraId="438C3B48" w14:textId="77777777" w:rsidR="00A54A51" w:rsidRDefault="00774259">
      <w:pPr>
        <w:keepNext/>
        <w:keepLines/>
        <w:spacing w:before="120"/>
        <w:ind w:left="1134" w:hanging="1134"/>
        <w:outlineLvl w:val="2"/>
        <w:rPr>
          <w:rFonts w:ascii="Arial" w:eastAsia="等线" w:hAnsi="Arial"/>
          <w:sz w:val="28"/>
        </w:rPr>
      </w:pPr>
      <w:bookmarkStart w:id="41" w:name="_Toc525809061"/>
      <w:bookmarkStart w:id="42" w:name="_Toc23239723"/>
      <w:bookmarkStart w:id="43" w:name="_Toc100942286"/>
      <w:r>
        <w:rPr>
          <w:rFonts w:ascii="Arial" w:eastAsia="等线" w:hAnsi="Arial"/>
          <w:sz w:val="28"/>
        </w:rPr>
        <w:t>4.2.2</w:t>
      </w:r>
      <w:r>
        <w:rPr>
          <w:rFonts w:ascii="Arial" w:eastAsia="等线" w:hAnsi="Arial"/>
          <w:sz w:val="28"/>
        </w:rPr>
        <w:tab/>
      </w:r>
      <w:r>
        <w:rPr>
          <w:rFonts w:ascii="Arial" w:eastAsia="等线" w:hAnsi="Arial"/>
          <w:sz w:val="28"/>
          <w:lang w:eastAsia="zh-CN"/>
        </w:rPr>
        <w:t>SRAP</w:t>
      </w:r>
      <w:r>
        <w:rPr>
          <w:rFonts w:ascii="Arial" w:eastAsia="等线" w:hAnsi="Arial"/>
          <w:sz w:val="28"/>
        </w:rPr>
        <w:t xml:space="preserve"> entities</w:t>
      </w:r>
      <w:bookmarkEnd w:id="41"/>
      <w:bookmarkEnd w:id="42"/>
      <w:bookmarkEnd w:id="43"/>
    </w:p>
    <w:p w14:paraId="75CB06DB" w14:textId="77777777" w:rsidR="00A54A51" w:rsidRDefault="00774259">
      <w:pPr>
        <w:rPr>
          <w:rFonts w:eastAsia="等线"/>
        </w:rPr>
      </w:pPr>
      <w:r>
        <w:rPr>
          <w:rFonts w:eastAsia="等线"/>
        </w:rPr>
        <w:t>Figure 4.2.2-1 represents one possible structure for the SRAP sublayer. The figure is based on the radio interface protocol architecture defined in TS 38.300 [2].</w:t>
      </w:r>
    </w:p>
    <w:p w14:paraId="08D2E743" w14:textId="77777777" w:rsidR="00A54A51" w:rsidRDefault="00394E58">
      <w:pPr>
        <w:keepNext/>
        <w:keepLines/>
        <w:spacing w:before="60"/>
        <w:jc w:val="center"/>
        <w:rPr>
          <w:rFonts w:ascii="Arial" w:eastAsia="等线" w:hAnsi="Arial"/>
          <w:b/>
        </w:rPr>
      </w:pPr>
      <w:r>
        <w:rPr>
          <w:rFonts w:ascii="Arial" w:eastAsia="等线" w:hAnsi="Arial"/>
          <w:b/>
          <w:noProof/>
        </w:rPr>
        <w:object w:dxaOrig="8140" w:dyaOrig="3790" w14:anchorId="3E243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7.2pt;height:189.35pt;mso-width-percent:0;mso-height-percent:0;mso-width-percent:0;mso-height-percent:0" o:ole="">
            <v:imagedata r:id="rId16" o:title=""/>
          </v:shape>
          <o:OLEObject Type="Embed" ProgID="Visio.Drawing.15" ShapeID="_x0000_i1025" DrawAspect="Content" ObjectID="_1723443328" r:id="rId17"/>
        </w:object>
      </w:r>
    </w:p>
    <w:p w14:paraId="0509FFC9" w14:textId="77777777" w:rsidR="00A54A51" w:rsidRDefault="00774259">
      <w:pPr>
        <w:keepLines/>
        <w:spacing w:after="240"/>
        <w:jc w:val="center"/>
        <w:rPr>
          <w:rFonts w:ascii="Arial" w:eastAsia="等线" w:hAnsi="Arial" w:cs="Arial"/>
          <w:b/>
        </w:rPr>
      </w:pPr>
      <w:r>
        <w:rPr>
          <w:rFonts w:ascii="Arial" w:eastAsia="等线" w:hAnsi="Arial" w:cs="Arial"/>
          <w:b/>
        </w:rPr>
        <w:t>Figure 4.2.2-1: SRAP structure overview</w:t>
      </w:r>
    </w:p>
    <w:p w14:paraId="6BA6738B" w14:textId="77777777" w:rsidR="00A54A51" w:rsidRDefault="00774259">
      <w:pPr>
        <w:rPr>
          <w:rFonts w:eastAsia="等线"/>
        </w:rPr>
      </w:pPr>
      <w:r>
        <w:rPr>
          <w:rFonts w:eastAsia="等线"/>
        </w:rPr>
        <w:t xml:space="preserve">On the U2N Relay UE, the SRAP sublayer contains one SRAP entity at </w:t>
      </w:r>
      <w:proofErr w:type="spellStart"/>
      <w:r>
        <w:rPr>
          <w:rFonts w:eastAsia="等线"/>
        </w:rPr>
        <w:t>Uu</w:t>
      </w:r>
      <w:proofErr w:type="spellEnd"/>
      <w:r>
        <w:rPr>
          <w:rFonts w:eastAsia="等线"/>
        </w:rPr>
        <w:t xml:space="preserve"> interface and a separate collocated SRAP entity at the PC5 interface. On the U2N Remote UE, the SRAP sublayer contains only one SRAP entity at the PC5 interface.</w:t>
      </w:r>
    </w:p>
    <w:p w14:paraId="6BAB9E2B" w14:textId="77777777" w:rsidR="00A54A51" w:rsidRDefault="00774259">
      <w:pPr>
        <w:rPr>
          <w:rFonts w:eastAsia="等线"/>
        </w:rPr>
      </w:pPr>
      <w:r>
        <w:rPr>
          <w:rFonts w:eastAsia="等线"/>
        </w:rPr>
        <w:t xml:space="preserve">Each SRAP entity has a transmitting part and a receiving part. Across the PC5 interface, the transmitting part of the SRAP entity at the U2N Remote UE has a corresponding receiving part of an SRAP entity at the U2N Relay UE, and vice versa. Across the </w:t>
      </w:r>
      <w:proofErr w:type="spellStart"/>
      <w:r>
        <w:rPr>
          <w:rFonts w:eastAsia="等线"/>
        </w:rPr>
        <w:t>Uu</w:t>
      </w:r>
      <w:proofErr w:type="spellEnd"/>
      <w:r>
        <w:rPr>
          <w:rFonts w:eastAsia="等线"/>
        </w:rPr>
        <w:t xml:space="preserve"> interface, the transmitting part of the SRAP entity at the U2N Relay UE has a corresponding receiving part of an SRAP entity at the </w:t>
      </w:r>
      <w:proofErr w:type="spellStart"/>
      <w:r>
        <w:rPr>
          <w:rFonts w:eastAsia="等线"/>
        </w:rPr>
        <w:t>gNB</w:t>
      </w:r>
      <w:proofErr w:type="spellEnd"/>
      <w:r>
        <w:rPr>
          <w:rFonts w:eastAsia="等线"/>
        </w:rPr>
        <w:t>, and vice versa.</w:t>
      </w:r>
    </w:p>
    <w:p w14:paraId="31DFCF6F" w14:textId="77777777" w:rsidR="00A54A51" w:rsidRDefault="00774259">
      <w:pPr>
        <w:rPr>
          <w:rFonts w:eastAsia="等线"/>
        </w:rPr>
      </w:pPr>
      <w:r>
        <w:rPr>
          <w:rFonts w:eastAsia="等线"/>
        </w:rPr>
        <w:t xml:space="preserve">Figure 4.2.2-2 and Figure 4.2.2-3 represents the functional view of the SRAP entity for the SRAP sublayer at PC5 interface and at </w:t>
      </w:r>
      <w:proofErr w:type="spellStart"/>
      <w:r>
        <w:rPr>
          <w:rFonts w:eastAsia="等线"/>
        </w:rPr>
        <w:t>Uu</w:t>
      </w:r>
      <w:proofErr w:type="spellEnd"/>
      <w:r>
        <w:rPr>
          <w:rFonts w:eastAsia="等线"/>
        </w:rPr>
        <w:t xml:space="preserve"> interface respectively.</w:t>
      </w:r>
    </w:p>
    <w:p w14:paraId="722599E2" w14:textId="77777777" w:rsidR="00A54A51" w:rsidRDefault="00774259">
      <w:pPr>
        <w:keepNext/>
        <w:keepLines/>
        <w:spacing w:before="60"/>
        <w:jc w:val="center"/>
        <w:rPr>
          <w:rFonts w:ascii="Arial" w:eastAsia="等线" w:hAnsi="Arial"/>
          <w:b/>
        </w:rPr>
      </w:pPr>
      <w:r>
        <w:rPr>
          <w:rFonts w:ascii="Arial" w:eastAsia="等线" w:hAnsi="Arial"/>
          <w:b/>
        </w:rPr>
        <w:lastRenderedPageBreak/>
        <w:t xml:space="preserve"> </w:t>
      </w:r>
      <w:r w:rsidR="00394E58">
        <w:rPr>
          <w:rFonts w:ascii="Arial" w:eastAsia="等线" w:hAnsi="Arial"/>
          <w:b/>
          <w:noProof/>
        </w:rPr>
        <w:object w:dxaOrig="9690" w:dyaOrig="7690" w14:anchorId="0252DB9C">
          <v:shape id="_x0000_i1026" type="#_x0000_t75" alt="" style="width:484.35pt;height:384.3pt;mso-width-percent:0;mso-height-percent:0;mso-width-percent:0;mso-height-percent:0" o:ole="">
            <v:imagedata r:id="rId18" o:title=""/>
          </v:shape>
          <o:OLEObject Type="Embed" ProgID="Visio.Drawing.15" ShapeID="_x0000_i1026" DrawAspect="Content" ObjectID="_1723443329" r:id="rId19"/>
        </w:object>
      </w:r>
    </w:p>
    <w:p w14:paraId="7916D1E8" w14:textId="77777777" w:rsidR="00A54A51" w:rsidRDefault="00774259">
      <w:pPr>
        <w:keepLines/>
        <w:spacing w:after="240"/>
        <w:jc w:val="center"/>
        <w:rPr>
          <w:rFonts w:ascii="Arial" w:eastAsia="等线" w:hAnsi="Arial" w:cs="Arial"/>
          <w:b/>
        </w:rPr>
      </w:pPr>
      <w:r>
        <w:rPr>
          <w:rFonts w:ascii="Arial" w:eastAsia="等线" w:hAnsi="Arial" w:cs="Arial"/>
          <w:b/>
        </w:rPr>
        <w:t>Figure 4.2.2-2: Example of functional view of SRAP sublayer at PC5 interface</w:t>
      </w:r>
    </w:p>
    <w:p w14:paraId="7B7F9E4C" w14:textId="77777777" w:rsidR="00A54A51" w:rsidRDefault="00394E58">
      <w:pPr>
        <w:keepNext/>
        <w:keepLines/>
        <w:spacing w:before="60"/>
        <w:jc w:val="center"/>
        <w:rPr>
          <w:rFonts w:ascii="Arial" w:eastAsia="等线" w:hAnsi="Arial"/>
          <w:b/>
        </w:rPr>
      </w:pPr>
      <w:r>
        <w:rPr>
          <w:rFonts w:ascii="Arial" w:eastAsia="等线" w:hAnsi="Arial"/>
          <w:b/>
          <w:noProof/>
        </w:rPr>
        <w:object w:dxaOrig="9630" w:dyaOrig="7650" w14:anchorId="7ECC1347">
          <v:shape id="_x0000_i1027" type="#_x0000_t75" alt="" style="width:481.55pt;height:382.9pt;mso-width-percent:0;mso-height-percent:0;mso-width-percent:0;mso-height-percent:0" o:ole="">
            <v:imagedata r:id="rId20" o:title=""/>
          </v:shape>
          <o:OLEObject Type="Embed" ProgID="Visio.Drawing.15" ShapeID="_x0000_i1027" DrawAspect="Content" ObjectID="_1723443330" r:id="rId21"/>
        </w:object>
      </w:r>
    </w:p>
    <w:p w14:paraId="30FD1753" w14:textId="77777777" w:rsidR="00A54A51" w:rsidRDefault="00774259">
      <w:pPr>
        <w:keepLines/>
        <w:spacing w:after="240"/>
        <w:jc w:val="center"/>
        <w:rPr>
          <w:rFonts w:ascii="Arial" w:eastAsia="等线" w:hAnsi="Arial" w:cs="Arial"/>
          <w:b/>
        </w:rPr>
      </w:pPr>
      <w:r>
        <w:rPr>
          <w:rFonts w:ascii="Arial" w:eastAsia="等线" w:hAnsi="Arial" w:cs="Arial"/>
          <w:b/>
        </w:rPr>
        <w:t xml:space="preserve">Figure 4.2.2-3: Example of functional view of SRAP sublayer at </w:t>
      </w:r>
      <w:proofErr w:type="spellStart"/>
      <w:r>
        <w:rPr>
          <w:rFonts w:ascii="Arial" w:eastAsia="等线" w:hAnsi="Arial" w:cs="Arial"/>
          <w:b/>
        </w:rPr>
        <w:t>Uu</w:t>
      </w:r>
      <w:proofErr w:type="spellEnd"/>
      <w:r>
        <w:rPr>
          <w:rFonts w:ascii="Arial" w:eastAsia="等线" w:hAnsi="Arial" w:cs="Arial"/>
          <w:b/>
        </w:rPr>
        <w:t xml:space="preserve"> interface</w:t>
      </w:r>
    </w:p>
    <w:p w14:paraId="7874A43D" w14:textId="77777777" w:rsidR="00A54A51" w:rsidRDefault="00774259">
      <w:pPr>
        <w:rPr>
          <w:rFonts w:eastAsia="等线"/>
        </w:rPr>
      </w:pPr>
      <w:r>
        <w:rPr>
          <w:rFonts w:eastAsia="等线"/>
        </w:rPr>
        <w:t>In the example of Figure 4.2.2-2 and Figure 4.2.2-3, at relay UE:</w:t>
      </w:r>
    </w:p>
    <w:p w14:paraId="2DCDB73D" w14:textId="5F822371" w:rsidR="00A54A51" w:rsidRDefault="00774259">
      <w:pPr>
        <w:ind w:left="568" w:hanging="284"/>
        <w:rPr>
          <w:rFonts w:eastAsia="等线"/>
        </w:rPr>
      </w:pPr>
      <w:r>
        <w:rPr>
          <w:rFonts w:eastAsia="等线"/>
        </w:rPr>
        <w:t>-</w:t>
      </w:r>
      <w:r>
        <w:rPr>
          <w:rFonts w:eastAsia="等线"/>
        </w:rPr>
        <w:tab/>
        <w:t xml:space="preserve">The receiving part on the SRAP entity of </w:t>
      </w:r>
      <w:proofErr w:type="spellStart"/>
      <w:r>
        <w:rPr>
          <w:rFonts w:eastAsia="等线"/>
        </w:rPr>
        <w:t>Uu</w:t>
      </w:r>
      <w:proofErr w:type="spellEnd"/>
      <w:r>
        <w:rPr>
          <w:rFonts w:eastAsia="等线"/>
        </w:rPr>
        <w:t xml:space="preserve"> interface delivers SRAP Data PDUs to the transmitting part on the collocated SRAP entity of PC5 interface, and the receiving part on the SRAP entity of PC5 interface delivers SRAP Data PDUs to the transmitting part on the collocated SRAP entity of </w:t>
      </w:r>
      <w:proofErr w:type="spellStart"/>
      <w:r>
        <w:rPr>
          <w:rFonts w:eastAsia="等线"/>
        </w:rPr>
        <w:t>Uu</w:t>
      </w:r>
      <w:proofErr w:type="spellEnd"/>
      <w:r>
        <w:rPr>
          <w:rFonts w:eastAsia="等线"/>
        </w:rPr>
        <w:t xml:space="preserve"> interface, except for data packet for SRB0 (i.e., received from SL-RLC0 as specified in TS 38.331 [3]). As an alternative</w:t>
      </w:r>
      <w:commentRangeStart w:id="44"/>
      <w:del w:id="45" w:author="Milos Tesanovic/5G Standards (CRT) /SRUK/Staff Engineer/Samsung Electronics" w:date="2022-08-30T21:21:00Z">
        <w:r w:rsidDel="008F336E">
          <w:rPr>
            <w:rFonts w:eastAsia="等线"/>
          </w:rPr>
          <w:delText xml:space="preserve"> mode</w:delText>
        </w:r>
      </w:del>
      <w:commentRangeEnd w:id="44"/>
      <w:r w:rsidR="008F336E">
        <w:rPr>
          <w:rStyle w:val="af3"/>
        </w:rPr>
        <w:commentReference w:id="44"/>
      </w:r>
      <w:r>
        <w:rPr>
          <w:rFonts w:eastAsia="等线"/>
        </w:rPr>
        <w:t xml:space="preserve">, the receiving part may deliver SRAP SDUs to the transmitting part on the collocated SRAP entity. When passing SRAP SDUs, the receiving part removes the SRAP header and the transmitting part adds the SRAP header with the same SRAP header content as carried on the SRAP Data PDU header prior to removal. Passing SRAP SDUs in this manner is therefore functionally equivalent to passing SRAP Data PDUs, in implementation. The following specification therefore refers to the passing of SRAP data </w:t>
      </w:r>
      <w:r>
        <w:rPr>
          <w:rFonts w:eastAsia="等线"/>
          <w:lang w:eastAsia="zh-CN"/>
        </w:rPr>
        <w:t>packets</w:t>
      </w:r>
      <w:commentRangeStart w:id="46"/>
      <w:del w:id="47" w:author="Milos Tesanovic/5G Standards (CRT) /SRUK/Staff Engineer/Samsung Electronics" w:date="2022-08-30T21:23:00Z">
        <w:r w:rsidDel="008F336E">
          <w:rPr>
            <w:rFonts w:eastAsia="等线"/>
            <w:lang w:eastAsia="zh-CN"/>
          </w:rPr>
          <w:delText xml:space="preserve"> in supporting the alternative mode</w:delText>
        </w:r>
      </w:del>
      <w:commentRangeEnd w:id="46"/>
      <w:r w:rsidR="008F336E">
        <w:rPr>
          <w:rStyle w:val="af3"/>
        </w:rPr>
        <w:commentReference w:id="46"/>
      </w:r>
      <w:r>
        <w:rPr>
          <w:rFonts w:eastAsia="等线"/>
        </w:rPr>
        <w:t>.</w:t>
      </w:r>
    </w:p>
    <w:p w14:paraId="47FB7B66" w14:textId="77777777" w:rsidR="00A54A51" w:rsidRDefault="00774259">
      <w:pPr>
        <w:ind w:left="568" w:hanging="284"/>
        <w:rPr>
          <w:rFonts w:eastAsia="等线"/>
        </w:rPr>
      </w:pPr>
      <w:r>
        <w:rPr>
          <w:rFonts w:eastAsia="等线"/>
        </w:rPr>
        <w:t>-</w:t>
      </w:r>
      <w:r>
        <w:rPr>
          <w:rFonts w:eastAsia="等线"/>
        </w:rPr>
        <w:tab/>
        <w:t xml:space="preserve">For </w:t>
      </w:r>
      <w:ins w:id="48" w:author="OPPO(Boyuan)-v2" w:date="2022-08-22T09:32:00Z">
        <w:r>
          <w:rPr>
            <w:rFonts w:eastAsia="等线" w:hint="eastAsia"/>
            <w:lang w:eastAsia="zh-CN"/>
          </w:rPr>
          <w:t>UL</w:t>
        </w:r>
        <w:r>
          <w:rPr>
            <w:rFonts w:eastAsia="等线"/>
          </w:rPr>
          <w:t xml:space="preserve"> </w:t>
        </w:r>
      </w:ins>
      <w:r>
        <w:rPr>
          <w:rFonts w:eastAsia="等线"/>
        </w:rPr>
        <w:t xml:space="preserve">data packet corresponding to SRB0, the receiving part on the SRAP entity of PC5 interface delivers SRAP SDUs to the transmitting part on the collocated SRAP entity of </w:t>
      </w:r>
      <w:proofErr w:type="spellStart"/>
      <w:r>
        <w:rPr>
          <w:rFonts w:eastAsia="等线"/>
        </w:rPr>
        <w:t>Uu</w:t>
      </w:r>
      <w:proofErr w:type="spellEnd"/>
      <w:r>
        <w:rPr>
          <w:rFonts w:eastAsia="等线"/>
        </w:rPr>
        <w:t xml:space="preserve"> interface, and the transmitting part on the SRAP entity of </w:t>
      </w:r>
      <w:proofErr w:type="spellStart"/>
      <w:r>
        <w:rPr>
          <w:rFonts w:eastAsia="等线"/>
        </w:rPr>
        <w:t>Uu</w:t>
      </w:r>
      <w:proofErr w:type="spellEnd"/>
      <w:r>
        <w:rPr>
          <w:rFonts w:eastAsia="等线"/>
        </w:rPr>
        <w:t xml:space="preserve"> interface adds the SRAP header in accordance with clause 5.3.3.</w:t>
      </w:r>
    </w:p>
    <w:p w14:paraId="15B9C289" w14:textId="663F3984" w:rsidR="00A54A51" w:rsidRDefault="00774259">
      <w:pPr>
        <w:ind w:left="568" w:hanging="284"/>
        <w:rPr>
          <w:rFonts w:eastAsia="等线"/>
        </w:rPr>
      </w:pPr>
      <w:r>
        <w:rPr>
          <w:rFonts w:eastAsia="等线"/>
        </w:rPr>
        <w:t>-</w:t>
      </w:r>
      <w:r>
        <w:rPr>
          <w:rFonts w:eastAsia="等线"/>
        </w:rPr>
        <w:tab/>
        <w:t xml:space="preserve">For </w:t>
      </w:r>
      <w:ins w:id="49" w:author="OPPO(Boyuan)-v2" w:date="2022-08-22T09:32:00Z">
        <w:r>
          <w:rPr>
            <w:rFonts w:eastAsia="等线"/>
          </w:rPr>
          <w:t xml:space="preserve">DL </w:t>
        </w:r>
      </w:ins>
      <w:r>
        <w:rPr>
          <w:rFonts w:eastAsia="等线"/>
        </w:rPr>
        <w:t xml:space="preserve">data packet </w:t>
      </w:r>
      <w:ins w:id="50" w:author="OPPO(Boyuan)-v2" w:date="2022-08-22T09:32:00Z">
        <w:r>
          <w:rPr>
            <w:rFonts w:eastAsia="等线"/>
          </w:rPr>
          <w:t>corresponding to</w:t>
        </w:r>
      </w:ins>
      <w:del w:id="51" w:author="OPPO(Boyuan)-v2" w:date="2022-08-22T09:32:00Z">
        <w:r>
          <w:rPr>
            <w:rFonts w:eastAsia="等线"/>
          </w:rPr>
          <w:delText>for</w:delText>
        </w:r>
      </w:del>
      <w:r>
        <w:rPr>
          <w:rFonts w:eastAsia="等线"/>
        </w:rPr>
        <w:t xml:space="preserve"> SRB0, the receiving part on the SRAP entity of </w:t>
      </w:r>
      <w:proofErr w:type="spellStart"/>
      <w:r>
        <w:rPr>
          <w:rFonts w:eastAsia="等线"/>
        </w:rPr>
        <w:t>Uu</w:t>
      </w:r>
      <w:proofErr w:type="spellEnd"/>
      <w:r>
        <w:rPr>
          <w:rFonts w:eastAsia="等线"/>
        </w:rPr>
        <w:t xml:space="preserve"> interface </w:t>
      </w:r>
      <w:commentRangeStart w:id="52"/>
      <w:commentRangeStart w:id="53"/>
      <w:commentRangeStart w:id="54"/>
      <w:commentRangeStart w:id="55"/>
      <w:commentRangeStart w:id="56"/>
      <w:commentRangeStart w:id="57"/>
      <w:r>
        <w:rPr>
          <w:rFonts w:eastAsia="等线"/>
        </w:rPr>
        <w:t>delivers</w:t>
      </w:r>
      <w:commentRangeEnd w:id="53"/>
      <w:r w:rsidR="000228EE">
        <w:rPr>
          <w:rStyle w:val="af3"/>
        </w:rPr>
        <w:commentReference w:id="53"/>
      </w:r>
      <w:commentRangeEnd w:id="54"/>
      <w:r w:rsidR="002E2169">
        <w:rPr>
          <w:rStyle w:val="af3"/>
        </w:rPr>
        <w:commentReference w:id="54"/>
      </w:r>
      <w:commentRangeEnd w:id="55"/>
      <w:r w:rsidR="00B41A14">
        <w:rPr>
          <w:rStyle w:val="af3"/>
        </w:rPr>
        <w:commentReference w:id="55"/>
      </w:r>
      <w:commentRangeEnd w:id="52"/>
      <w:commentRangeEnd w:id="56"/>
      <w:r w:rsidR="008F336E">
        <w:rPr>
          <w:rStyle w:val="af3"/>
        </w:rPr>
        <w:commentReference w:id="56"/>
      </w:r>
      <w:commentRangeEnd w:id="57"/>
      <w:r w:rsidR="00AF51D4">
        <w:rPr>
          <w:rStyle w:val="af3"/>
        </w:rPr>
        <w:commentReference w:id="57"/>
      </w:r>
      <w:r w:rsidR="00090A85">
        <w:rPr>
          <w:rStyle w:val="af3"/>
        </w:rPr>
        <w:commentReference w:id="52"/>
      </w:r>
      <w:r>
        <w:rPr>
          <w:rFonts w:eastAsia="等线"/>
        </w:rPr>
        <w:t xml:space="preserve"> SRAP Data PDUs to the transmitting part on the collocated SRAP entity of PC5 interface, and the transmitting part on the SRAP entity of PC5 interface removes the SRAP header in accordance with clause 5.2.2.</w:t>
      </w:r>
      <w:ins w:id="58" w:author="OPPO(Boyuan)-v2" w:date="2022-08-22T09:33:00Z">
        <w:r>
          <w:t xml:space="preserve"> As an alternative</w:t>
        </w:r>
      </w:ins>
      <w:ins w:id="59" w:author="Apple - Zhibin Wu" w:date="2022-08-30T12:24:00Z">
        <w:r w:rsidR="00B41A14">
          <w:t xml:space="preserve"> for handling DL</w:t>
        </w:r>
      </w:ins>
      <w:ins w:id="60" w:author="Apple - Zhibin Wu" w:date="2022-08-30T12:25:00Z">
        <w:r w:rsidR="00B41A14">
          <w:t xml:space="preserve"> data packet corresponding to SRB0</w:t>
        </w:r>
      </w:ins>
      <w:ins w:id="61" w:author="OPPO(Boyuan)-v2" w:date="2022-08-22T09:33:00Z">
        <w:r>
          <w:t xml:space="preserve">, the receiving part on the SRAP entity of </w:t>
        </w:r>
        <w:proofErr w:type="spellStart"/>
        <w:r>
          <w:t>Uu</w:t>
        </w:r>
        <w:proofErr w:type="spellEnd"/>
        <w:r>
          <w:t xml:space="preserve"> interface </w:t>
        </w:r>
        <w:del w:id="62" w:author="OPPO (Qianxi) - Post119" w:date="2022-08-31T09:18:00Z">
          <w:r w:rsidDel="00AF51D4">
            <w:delText xml:space="preserve">may </w:delText>
          </w:r>
        </w:del>
        <w:r>
          <w:t>remove the SRAP header</w:t>
        </w:r>
        <w:del w:id="63" w:author="OPPO (Qianxi) - Post119" w:date="2022-08-25T16:30:00Z">
          <w:r>
            <w:delText xml:space="preserve"> </w:delText>
          </w:r>
        </w:del>
      </w:ins>
      <w:commentRangeStart w:id="64"/>
      <w:ins w:id="65" w:author="OPPO(Boyuan)-v2" w:date="2022-08-23T19:10:00Z">
        <w:del w:id="66" w:author="OPPO (Qianxi) - Post119" w:date="2022-08-25T16:30:00Z">
          <w:r>
            <w:delText xml:space="preserve">in </w:delText>
          </w:r>
        </w:del>
      </w:ins>
      <w:ins w:id="67" w:author="OPPO(Boyuan)-v2" w:date="2022-08-22T09:33:00Z">
        <w:del w:id="68" w:author="OPPO (Qianxi) - Post119" w:date="2022-08-25T16:30:00Z">
          <w:r>
            <w:delText>accordance with clause 5.2.1</w:delText>
          </w:r>
        </w:del>
      </w:ins>
      <w:commentRangeEnd w:id="64"/>
      <w:r>
        <w:rPr>
          <w:rStyle w:val="af3"/>
        </w:rPr>
        <w:commentReference w:id="64"/>
      </w:r>
      <w:ins w:id="69" w:author="OPPO(Boyuan)-v2" w:date="2022-08-22T09:33:00Z">
        <w:r>
          <w:t xml:space="preserve"> and delivers SRAP SDUs to the transmitting part on the collocated SRAP entity of PC5 interface.</w:t>
        </w:r>
      </w:ins>
    </w:p>
    <w:p w14:paraId="066C0382" w14:textId="77777777" w:rsidR="00A54A51" w:rsidRDefault="00774259">
      <w:pPr>
        <w:keepNext/>
        <w:keepLines/>
        <w:spacing w:before="180"/>
        <w:ind w:left="1134" w:hanging="1134"/>
        <w:outlineLvl w:val="1"/>
        <w:rPr>
          <w:rFonts w:ascii="Arial" w:eastAsia="等线" w:hAnsi="Arial"/>
          <w:sz w:val="32"/>
        </w:rPr>
      </w:pPr>
      <w:bookmarkStart w:id="70" w:name="_Toc23239724"/>
      <w:bookmarkStart w:id="71" w:name="_Toc525809062"/>
      <w:bookmarkStart w:id="72" w:name="_Toc100942287"/>
      <w:r>
        <w:rPr>
          <w:rFonts w:ascii="Arial" w:eastAsia="等线" w:hAnsi="Arial"/>
          <w:sz w:val="32"/>
        </w:rPr>
        <w:lastRenderedPageBreak/>
        <w:t>4.3</w:t>
      </w:r>
      <w:r>
        <w:rPr>
          <w:rFonts w:ascii="Arial" w:eastAsia="等线" w:hAnsi="Arial"/>
          <w:sz w:val="32"/>
        </w:rPr>
        <w:tab/>
        <w:t>Services</w:t>
      </w:r>
      <w:bookmarkEnd w:id="70"/>
      <w:bookmarkEnd w:id="71"/>
      <w:bookmarkEnd w:id="72"/>
    </w:p>
    <w:p w14:paraId="78CF5702" w14:textId="77777777" w:rsidR="00A54A51" w:rsidRDefault="00774259">
      <w:pPr>
        <w:keepNext/>
        <w:keepLines/>
        <w:spacing w:before="120"/>
        <w:ind w:left="1134" w:hanging="1134"/>
        <w:outlineLvl w:val="2"/>
        <w:rPr>
          <w:rFonts w:ascii="Arial" w:eastAsia="等线" w:hAnsi="Arial"/>
          <w:sz w:val="28"/>
        </w:rPr>
      </w:pPr>
      <w:bookmarkStart w:id="73" w:name="_Toc23239725"/>
      <w:bookmarkStart w:id="74" w:name="_Toc525809063"/>
      <w:bookmarkStart w:id="75" w:name="_Toc100942288"/>
      <w:r>
        <w:rPr>
          <w:rFonts w:ascii="Arial" w:eastAsia="等线" w:hAnsi="Arial"/>
          <w:sz w:val="28"/>
        </w:rPr>
        <w:t>4.3.1</w:t>
      </w:r>
      <w:r>
        <w:rPr>
          <w:rFonts w:ascii="Arial" w:eastAsia="等线" w:hAnsi="Arial"/>
          <w:sz w:val="28"/>
        </w:rPr>
        <w:tab/>
        <w:t>Services provided to upper layers</w:t>
      </w:r>
      <w:bookmarkEnd w:id="73"/>
      <w:bookmarkEnd w:id="74"/>
      <w:bookmarkEnd w:id="75"/>
    </w:p>
    <w:p w14:paraId="4549DE30" w14:textId="77777777" w:rsidR="00A54A51" w:rsidRDefault="00774259">
      <w:pPr>
        <w:rPr>
          <w:rFonts w:eastAsia="等线"/>
        </w:rPr>
      </w:pPr>
      <w:r>
        <w:rPr>
          <w:rFonts w:eastAsia="等线"/>
        </w:rPr>
        <w:t>The following services are provided by the SRAP sublayer to upper layers:</w:t>
      </w:r>
    </w:p>
    <w:p w14:paraId="3DDDB805" w14:textId="77777777" w:rsidR="00A54A51" w:rsidRDefault="00774259">
      <w:pPr>
        <w:ind w:left="568" w:hanging="284"/>
        <w:rPr>
          <w:rFonts w:eastAsia="等线"/>
        </w:rPr>
      </w:pPr>
      <w:r>
        <w:rPr>
          <w:rFonts w:eastAsia="等线"/>
        </w:rPr>
        <w:t>-</w:t>
      </w:r>
      <w:r>
        <w:rPr>
          <w:rFonts w:eastAsia="等线"/>
        </w:rPr>
        <w:tab/>
        <w:t>Data transfer.</w:t>
      </w:r>
    </w:p>
    <w:p w14:paraId="7DE976D2" w14:textId="77777777" w:rsidR="00A54A51" w:rsidRDefault="00774259">
      <w:pPr>
        <w:keepNext/>
        <w:keepLines/>
        <w:spacing w:before="120"/>
        <w:ind w:left="1134" w:hanging="1134"/>
        <w:outlineLvl w:val="2"/>
        <w:rPr>
          <w:rFonts w:ascii="Arial" w:eastAsia="等线" w:hAnsi="Arial"/>
          <w:sz w:val="28"/>
        </w:rPr>
      </w:pPr>
      <w:bookmarkStart w:id="76" w:name="_Toc100942289"/>
      <w:bookmarkStart w:id="77" w:name="_Toc23239726"/>
      <w:r>
        <w:rPr>
          <w:rFonts w:ascii="Arial" w:eastAsia="等线" w:hAnsi="Arial"/>
          <w:sz w:val="28"/>
        </w:rPr>
        <w:t>4.3.</w:t>
      </w:r>
      <w:r>
        <w:rPr>
          <w:rFonts w:ascii="Arial" w:eastAsia="等线" w:hAnsi="Arial" w:hint="eastAsia"/>
          <w:sz w:val="28"/>
          <w:lang w:eastAsia="zh-CN"/>
        </w:rPr>
        <w:t>2</w:t>
      </w:r>
      <w:r>
        <w:rPr>
          <w:rFonts w:ascii="Arial" w:eastAsia="等线" w:hAnsi="Arial"/>
          <w:sz w:val="28"/>
        </w:rPr>
        <w:tab/>
        <w:t xml:space="preserve">Services </w:t>
      </w:r>
      <w:r>
        <w:rPr>
          <w:rFonts w:ascii="Arial" w:eastAsia="等线" w:hAnsi="Arial" w:hint="eastAsia"/>
          <w:sz w:val="28"/>
          <w:lang w:eastAsia="zh-CN"/>
        </w:rPr>
        <w:t>expected from lower</w:t>
      </w:r>
      <w:r>
        <w:rPr>
          <w:rFonts w:ascii="Arial" w:eastAsia="等线" w:hAnsi="Arial"/>
          <w:sz w:val="28"/>
        </w:rPr>
        <w:t xml:space="preserve"> layers</w:t>
      </w:r>
      <w:bookmarkEnd w:id="76"/>
      <w:bookmarkEnd w:id="77"/>
    </w:p>
    <w:p w14:paraId="008062C9" w14:textId="77777777" w:rsidR="00A54A51" w:rsidRDefault="00774259">
      <w:pPr>
        <w:numPr>
          <w:ilvl w:val="12"/>
          <w:numId w:val="0"/>
        </w:numPr>
        <w:rPr>
          <w:rFonts w:eastAsia="等线"/>
        </w:rPr>
      </w:pPr>
      <w:r>
        <w:rPr>
          <w:rFonts w:eastAsia="等线"/>
        </w:rPr>
        <w:t>An SRAP sublayer expects the following services from lower layers per RLC entity (for a detailed description see TS 38.322 [4]):</w:t>
      </w:r>
    </w:p>
    <w:p w14:paraId="585A5C4F" w14:textId="77777777" w:rsidR="00A54A51" w:rsidRDefault="00774259">
      <w:pPr>
        <w:ind w:left="568" w:hanging="284"/>
        <w:rPr>
          <w:rFonts w:eastAsia="等线"/>
        </w:rPr>
      </w:pPr>
      <w:r>
        <w:rPr>
          <w:rFonts w:eastAsia="等线"/>
        </w:rPr>
        <w:t>-</w:t>
      </w:r>
      <w:r>
        <w:rPr>
          <w:rFonts w:eastAsia="等线"/>
        </w:rPr>
        <w:tab/>
        <w:t>Acknowledged data transfer service;</w:t>
      </w:r>
    </w:p>
    <w:p w14:paraId="1D9431BF" w14:textId="77777777" w:rsidR="00A54A51" w:rsidRDefault="00774259">
      <w:pPr>
        <w:ind w:left="568" w:hanging="284"/>
        <w:rPr>
          <w:rFonts w:eastAsia="等线"/>
        </w:rPr>
      </w:pPr>
      <w:r>
        <w:rPr>
          <w:rFonts w:eastAsia="等线"/>
        </w:rPr>
        <w:t>-</w:t>
      </w:r>
      <w:r>
        <w:rPr>
          <w:rFonts w:eastAsia="等线"/>
        </w:rPr>
        <w:tab/>
        <w:t>Unacknowledged data transfer service.</w:t>
      </w:r>
    </w:p>
    <w:p w14:paraId="594532AB" w14:textId="77777777" w:rsidR="00A54A51" w:rsidRDefault="00774259">
      <w:pPr>
        <w:keepNext/>
        <w:keepLines/>
        <w:spacing w:before="180"/>
        <w:ind w:left="1134" w:hanging="1134"/>
        <w:outlineLvl w:val="1"/>
        <w:rPr>
          <w:rFonts w:ascii="Arial" w:eastAsia="等线" w:hAnsi="Arial"/>
          <w:sz w:val="32"/>
          <w:lang w:eastAsia="zh-CN"/>
        </w:rPr>
      </w:pPr>
      <w:bookmarkStart w:id="78" w:name="_Toc100942290"/>
      <w:bookmarkStart w:id="79" w:name="_Toc23239727"/>
      <w:r>
        <w:rPr>
          <w:rFonts w:ascii="Arial" w:eastAsia="等线" w:hAnsi="Arial"/>
          <w:sz w:val="32"/>
        </w:rPr>
        <w:t>4.</w:t>
      </w:r>
      <w:r>
        <w:rPr>
          <w:rFonts w:ascii="Arial" w:eastAsia="等线" w:hAnsi="Arial" w:hint="eastAsia"/>
          <w:sz w:val="32"/>
          <w:lang w:eastAsia="zh-CN"/>
        </w:rPr>
        <w:t>4</w:t>
      </w:r>
      <w:r>
        <w:rPr>
          <w:rFonts w:ascii="Arial" w:eastAsia="等线" w:hAnsi="Arial"/>
          <w:sz w:val="32"/>
        </w:rPr>
        <w:tab/>
      </w:r>
      <w:r>
        <w:rPr>
          <w:rFonts w:ascii="Arial" w:eastAsia="等线" w:hAnsi="Arial" w:hint="eastAsia"/>
          <w:sz w:val="32"/>
          <w:lang w:eastAsia="zh-CN"/>
        </w:rPr>
        <w:t>Functions</w:t>
      </w:r>
      <w:bookmarkEnd w:id="78"/>
      <w:bookmarkEnd w:id="79"/>
    </w:p>
    <w:p w14:paraId="4EB5B27F" w14:textId="77777777" w:rsidR="00A54A51" w:rsidRDefault="00774259">
      <w:pPr>
        <w:rPr>
          <w:rFonts w:eastAsia="等线"/>
        </w:rPr>
      </w:pPr>
      <w:r>
        <w:rPr>
          <w:rFonts w:eastAsia="等线"/>
        </w:rPr>
        <w:t>The SRAP sublayer supports the following functions:</w:t>
      </w:r>
    </w:p>
    <w:p w14:paraId="2B8D8CF4" w14:textId="77777777" w:rsidR="00A54A51" w:rsidRDefault="00774259">
      <w:pPr>
        <w:ind w:left="568" w:hanging="284"/>
        <w:rPr>
          <w:rFonts w:eastAsia="等线"/>
        </w:rPr>
      </w:pPr>
      <w:r>
        <w:rPr>
          <w:rFonts w:eastAsia="等线"/>
        </w:rPr>
        <w:t>-</w:t>
      </w:r>
      <w:r>
        <w:rPr>
          <w:rFonts w:eastAsia="等线"/>
        </w:rPr>
        <w:tab/>
        <w:t>Data transfer;</w:t>
      </w:r>
    </w:p>
    <w:p w14:paraId="706525CF" w14:textId="77777777" w:rsidR="00A54A51" w:rsidRDefault="00774259">
      <w:pPr>
        <w:ind w:left="568" w:hanging="284"/>
        <w:rPr>
          <w:rFonts w:eastAsia="等线"/>
          <w:lang w:eastAsia="ko-KR"/>
        </w:rPr>
      </w:pPr>
      <w:r>
        <w:rPr>
          <w:rFonts w:eastAsia="等线"/>
          <w:lang w:eastAsia="ko-KR"/>
        </w:rPr>
        <w:t>-</w:t>
      </w:r>
      <w:r>
        <w:rPr>
          <w:rFonts w:eastAsia="等线"/>
          <w:lang w:eastAsia="ko-KR"/>
        </w:rPr>
        <w:tab/>
        <w:t>Determination of UE ID field and BEARER ID field for data packets;</w:t>
      </w:r>
    </w:p>
    <w:p w14:paraId="736866BD" w14:textId="77777777" w:rsidR="00A54A51" w:rsidRDefault="00774259">
      <w:pPr>
        <w:ind w:left="568" w:hanging="284"/>
        <w:rPr>
          <w:rFonts w:eastAsia="等线"/>
          <w:lang w:eastAsia="zh-CN"/>
        </w:rPr>
      </w:pPr>
      <w:r>
        <w:rPr>
          <w:rFonts w:eastAsia="Malgun Gothic"/>
          <w:lang w:eastAsia="ko-KR"/>
        </w:rPr>
        <w:t>-</w:t>
      </w:r>
      <w:r>
        <w:rPr>
          <w:rFonts w:eastAsia="Malgun Gothic"/>
          <w:lang w:eastAsia="ko-KR"/>
        </w:rPr>
        <w:tab/>
      </w:r>
      <w:r>
        <w:rPr>
          <w:rFonts w:eastAsia="等线"/>
          <w:lang w:eastAsia="ko-KR"/>
        </w:rPr>
        <w:t>Determination of egress link;</w:t>
      </w:r>
    </w:p>
    <w:p w14:paraId="073A5A46" w14:textId="77777777" w:rsidR="00A54A51" w:rsidRDefault="00774259">
      <w:pPr>
        <w:ind w:left="568" w:hanging="284"/>
        <w:rPr>
          <w:rFonts w:eastAsia="等线"/>
          <w:lang w:eastAsia="zh-CN"/>
        </w:rPr>
      </w:pPr>
      <w:r>
        <w:rPr>
          <w:rFonts w:eastAsia="Malgun Gothic"/>
          <w:lang w:eastAsia="ko-KR"/>
        </w:rPr>
        <w:t>-</w:t>
      </w:r>
      <w:r>
        <w:rPr>
          <w:rFonts w:eastAsia="Malgun Gothic"/>
          <w:lang w:eastAsia="ko-KR"/>
        </w:rPr>
        <w:tab/>
      </w:r>
      <w:r>
        <w:rPr>
          <w:rFonts w:eastAsia="等线"/>
          <w:lang w:eastAsia="ko-KR"/>
        </w:rPr>
        <w:t>Determination of egress RLC channel.</w:t>
      </w:r>
    </w:p>
    <w:p w14:paraId="64A5DB69" w14:textId="77777777" w:rsidR="00A54A51" w:rsidRDefault="00774259">
      <w:pPr>
        <w:keepNext/>
        <w:keepLines/>
        <w:spacing w:before="180"/>
        <w:ind w:left="1134" w:hanging="1134"/>
        <w:outlineLvl w:val="1"/>
        <w:rPr>
          <w:rFonts w:ascii="Arial" w:eastAsia="等线" w:hAnsi="Arial"/>
          <w:sz w:val="32"/>
        </w:rPr>
      </w:pPr>
      <w:bookmarkStart w:id="80" w:name="_Toc100942291"/>
      <w:r>
        <w:rPr>
          <w:rFonts w:ascii="Arial" w:eastAsia="等线" w:hAnsi="Arial" w:hint="eastAsia"/>
          <w:sz w:val="32"/>
        </w:rPr>
        <w:t>4</w:t>
      </w:r>
      <w:r>
        <w:rPr>
          <w:rFonts w:ascii="Arial" w:eastAsia="等线" w:hAnsi="Arial"/>
          <w:sz w:val="32"/>
        </w:rPr>
        <w:t>.5</w:t>
      </w:r>
      <w:r>
        <w:rPr>
          <w:rFonts w:ascii="Arial" w:eastAsia="等线" w:hAnsi="Arial"/>
          <w:sz w:val="32"/>
        </w:rPr>
        <w:tab/>
        <w:t>Configurations</w:t>
      </w:r>
      <w:bookmarkEnd w:id="80"/>
    </w:p>
    <w:p w14:paraId="49DF3CE3" w14:textId="77777777" w:rsidR="00A54A51" w:rsidRDefault="00774259">
      <w:pPr>
        <w:rPr>
          <w:rFonts w:eastAsia="等线"/>
          <w:lang w:eastAsia="zh-CN"/>
        </w:rPr>
      </w:pPr>
      <w:r>
        <w:rPr>
          <w:rFonts w:eastAsia="等线"/>
          <w:lang w:eastAsia="zh-CN"/>
        </w:rPr>
        <w:t>The configuration of the SRAP entity for U2N Remote UE includes:</w:t>
      </w:r>
    </w:p>
    <w:p w14:paraId="142F9FF7" w14:textId="77777777" w:rsidR="00A54A51" w:rsidRDefault="00774259">
      <w:pPr>
        <w:ind w:left="568" w:hanging="284"/>
        <w:rPr>
          <w:rFonts w:eastAsia="等线"/>
          <w:lang w:eastAsia="ko-KR"/>
        </w:rPr>
      </w:pPr>
      <w:r>
        <w:rPr>
          <w:rFonts w:eastAsia="等线"/>
          <w:lang w:eastAsia="ko-KR"/>
        </w:rPr>
        <w:t>-</w:t>
      </w:r>
      <w:r>
        <w:rPr>
          <w:rFonts w:eastAsia="等线"/>
          <w:lang w:eastAsia="ko-KR"/>
        </w:rPr>
        <w:tab/>
        <w:t>Mapping from a radio bearer identified by BEARER ID field to egress PC5 Relay RLC channel via RRC;</w:t>
      </w:r>
    </w:p>
    <w:p w14:paraId="021895DC" w14:textId="77777777" w:rsidR="00A54A51" w:rsidRDefault="00774259">
      <w:pPr>
        <w:ind w:left="568" w:hanging="284"/>
        <w:rPr>
          <w:rFonts w:eastAsia="Malgun Gothic"/>
          <w:lang w:eastAsia="ko-KR"/>
        </w:rPr>
      </w:pPr>
      <w:r>
        <w:rPr>
          <w:rFonts w:eastAsia="等线"/>
        </w:rPr>
        <w:t>-</w:t>
      </w:r>
      <w:r>
        <w:rPr>
          <w:rFonts w:eastAsia="等线"/>
        </w:rPr>
        <w:tab/>
        <w:t xml:space="preserve">The </w:t>
      </w:r>
      <w:r>
        <w:rPr>
          <w:rFonts w:eastAsia="等线"/>
          <w:lang w:eastAsia="zh-CN"/>
        </w:rPr>
        <w:t>local identity via RRC</w:t>
      </w:r>
      <w:r>
        <w:rPr>
          <w:rFonts w:eastAsia="等线"/>
        </w:rPr>
        <w:t>.</w:t>
      </w:r>
    </w:p>
    <w:p w14:paraId="0439C535" w14:textId="77777777" w:rsidR="00A54A51" w:rsidRDefault="00774259">
      <w:pPr>
        <w:rPr>
          <w:rFonts w:eastAsia="等线"/>
          <w:lang w:eastAsia="zh-CN"/>
        </w:rPr>
      </w:pPr>
      <w:r>
        <w:rPr>
          <w:rFonts w:eastAsia="等线"/>
          <w:lang w:eastAsia="zh-CN"/>
        </w:rPr>
        <w:t>The configuration of the SRAP entity for U2N Relay UE includes:</w:t>
      </w:r>
    </w:p>
    <w:p w14:paraId="374F4325" w14:textId="77777777" w:rsidR="00A54A51" w:rsidRDefault="00774259">
      <w:pPr>
        <w:ind w:left="568" w:hanging="284"/>
        <w:rPr>
          <w:rFonts w:eastAsia="等线"/>
        </w:rPr>
      </w:pPr>
      <w:r>
        <w:rPr>
          <w:rFonts w:eastAsia="等线"/>
        </w:rPr>
        <w:t>-</w:t>
      </w:r>
      <w:r>
        <w:rPr>
          <w:rFonts w:eastAsia="等线"/>
        </w:rPr>
        <w:tab/>
        <w:t xml:space="preserve">The </w:t>
      </w:r>
      <w:r>
        <w:rPr>
          <w:rFonts w:eastAsia="等线"/>
          <w:lang w:eastAsia="zh-CN"/>
        </w:rPr>
        <w:t>local identity for each U2N Remote UE via RRC</w:t>
      </w:r>
      <w:r>
        <w:rPr>
          <w:rFonts w:eastAsia="等线"/>
        </w:rPr>
        <w:t>;</w:t>
      </w:r>
    </w:p>
    <w:p w14:paraId="76CFB872" w14:textId="77777777" w:rsidR="00A54A51" w:rsidRDefault="00774259">
      <w:pPr>
        <w:ind w:left="568" w:hanging="284"/>
        <w:rPr>
          <w:rFonts w:eastAsia="等线"/>
          <w:lang w:eastAsia="ko-KR"/>
        </w:rPr>
      </w:pPr>
      <w:r>
        <w:rPr>
          <w:rFonts w:eastAsia="等线"/>
          <w:lang w:eastAsia="ko-KR"/>
        </w:rPr>
        <w:t>-</w:t>
      </w:r>
      <w:r>
        <w:rPr>
          <w:rFonts w:eastAsia="等线"/>
          <w:lang w:eastAsia="ko-KR"/>
        </w:rPr>
        <w:tab/>
        <w:t xml:space="preserve">Mapping from UE ID field and BEARER ID field to egress </w:t>
      </w:r>
      <w:proofErr w:type="spellStart"/>
      <w:r>
        <w:rPr>
          <w:rFonts w:eastAsia="等线"/>
          <w:lang w:eastAsia="ko-KR"/>
        </w:rPr>
        <w:t>Uu</w:t>
      </w:r>
      <w:proofErr w:type="spellEnd"/>
      <w:r>
        <w:rPr>
          <w:rFonts w:eastAsia="等线"/>
          <w:lang w:eastAsia="ko-KR"/>
        </w:rPr>
        <w:t xml:space="preserve"> Relay RLC channel for each U2N Remote UE via RRC;</w:t>
      </w:r>
    </w:p>
    <w:p w14:paraId="19E3F26A" w14:textId="77777777" w:rsidR="00A54A51" w:rsidRDefault="00774259">
      <w:pPr>
        <w:ind w:left="568" w:hanging="284"/>
        <w:rPr>
          <w:rFonts w:eastAsia="等线"/>
          <w:lang w:eastAsia="ko-KR"/>
        </w:rPr>
      </w:pPr>
      <w:r>
        <w:rPr>
          <w:rFonts w:eastAsia="等线"/>
          <w:lang w:eastAsia="ko-KR"/>
        </w:rPr>
        <w:t>-</w:t>
      </w:r>
      <w:r>
        <w:rPr>
          <w:rFonts w:eastAsia="等线"/>
          <w:lang w:eastAsia="ko-KR"/>
        </w:rPr>
        <w:tab/>
        <w:t>Mapping from UE ID field and BEARER ID field to egress PC5 Relay RLC channel for each U2N Remote UE via RRC.</w:t>
      </w:r>
    </w:p>
    <w:p w14:paraId="58D78FDE" w14:textId="77777777" w:rsidR="00A54A51" w:rsidRDefault="00774259">
      <w:pPr>
        <w:keepNext/>
        <w:keepLines/>
        <w:pBdr>
          <w:top w:val="single" w:sz="12" w:space="3" w:color="auto"/>
        </w:pBdr>
        <w:spacing w:before="240"/>
        <w:ind w:left="1134" w:hanging="1134"/>
        <w:outlineLvl w:val="0"/>
        <w:rPr>
          <w:rFonts w:ascii="Arial" w:eastAsia="等线" w:hAnsi="Arial"/>
          <w:sz w:val="36"/>
        </w:rPr>
      </w:pPr>
      <w:bookmarkStart w:id="81" w:name="_Toc525809066"/>
      <w:bookmarkStart w:id="82" w:name="_Toc100942292"/>
      <w:bookmarkStart w:id="83" w:name="_Toc23239728"/>
      <w:bookmarkStart w:id="84" w:name="_Toc525641403"/>
      <w:bookmarkStart w:id="85" w:name="_Toc23239744"/>
      <w:r>
        <w:rPr>
          <w:rFonts w:ascii="Arial" w:eastAsia="等线" w:hAnsi="Arial"/>
          <w:sz w:val="36"/>
        </w:rPr>
        <w:t>5</w:t>
      </w:r>
      <w:r>
        <w:rPr>
          <w:rFonts w:ascii="Arial" w:eastAsia="等线" w:hAnsi="Arial"/>
          <w:sz w:val="36"/>
        </w:rPr>
        <w:tab/>
        <w:t>Procedures</w:t>
      </w:r>
      <w:bookmarkEnd w:id="81"/>
      <w:bookmarkEnd w:id="82"/>
      <w:bookmarkEnd w:id="83"/>
    </w:p>
    <w:p w14:paraId="60B71CCD" w14:textId="77777777" w:rsidR="00A54A51" w:rsidRDefault="00774259">
      <w:pPr>
        <w:keepNext/>
        <w:keepLines/>
        <w:spacing w:before="180"/>
        <w:ind w:left="1134" w:hanging="1134"/>
        <w:outlineLvl w:val="1"/>
        <w:rPr>
          <w:rFonts w:ascii="Arial" w:eastAsia="等线" w:hAnsi="Arial"/>
          <w:sz w:val="32"/>
          <w:lang w:eastAsia="ko-KR"/>
        </w:rPr>
      </w:pPr>
      <w:bookmarkStart w:id="86" w:name="Signet1"/>
      <w:bookmarkStart w:id="87" w:name="Signet2"/>
      <w:bookmarkStart w:id="88" w:name="_Toc525809067"/>
      <w:bookmarkStart w:id="89" w:name="_Toc23239729"/>
      <w:bookmarkStart w:id="90" w:name="_Toc100942293"/>
      <w:bookmarkEnd w:id="86"/>
      <w:bookmarkEnd w:id="87"/>
      <w:r>
        <w:rPr>
          <w:rFonts w:ascii="Arial" w:eastAsia="等线" w:hAnsi="Arial"/>
          <w:sz w:val="32"/>
          <w:lang w:eastAsia="ko-KR"/>
        </w:rPr>
        <w:t>5.1</w:t>
      </w:r>
      <w:r>
        <w:rPr>
          <w:rFonts w:ascii="Arial" w:eastAsia="等线" w:hAnsi="Arial"/>
          <w:sz w:val="32"/>
          <w:lang w:eastAsia="ko-KR"/>
        </w:rPr>
        <w:tab/>
      </w:r>
      <w:r>
        <w:rPr>
          <w:rFonts w:ascii="Arial" w:eastAsia="等线" w:hAnsi="Arial"/>
          <w:sz w:val="32"/>
          <w:lang w:eastAsia="zh-CN"/>
        </w:rPr>
        <w:t>SRAP</w:t>
      </w:r>
      <w:r>
        <w:rPr>
          <w:rFonts w:ascii="Arial" w:eastAsia="等线" w:hAnsi="Arial"/>
          <w:sz w:val="32"/>
          <w:lang w:eastAsia="ko-KR"/>
        </w:rPr>
        <w:t xml:space="preserve"> entity handling</w:t>
      </w:r>
      <w:bookmarkEnd w:id="88"/>
      <w:bookmarkEnd w:id="89"/>
      <w:bookmarkEnd w:id="90"/>
    </w:p>
    <w:p w14:paraId="6BD8C68D" w14:textId="77777777" w:rsidR="00A54A51" w:rsidRDefault="00774259">
      <w:pPr>
        <w:keepNext/>
        <w:keepLines/>
        <w:spacing w:before="120"/>
        <w:ind w:left="1134" w:hanging="1134"/>
        <w:outlineLvl w:val="2"/>
        <w:rPr>
          <w:rFonts w:ascii="Arial" w:eastAsia="等线" w:hAnsi="Arial"/>
          <w:sz w:val="28"/>
          <w:lang w:eastAsia="ko-KR"/>
        </w:rPr>
      </w:pPr>
      <w:bookmarkStart w:id="91" w:name="_Toc23239730"/>
      <w:bookmarkStart w:id="92" w:name="_Toc100942294"/>
      <w:bookmarkStart w:id="93" w:name="_Toc525809068"/>
      <w:r>
        <w:rPr>
          <w:rFonts w:ascii="Arial" w:eastAsia="等线" w:hAnsi="Arial"/>
          <w:sz w:val="28"/>
          <w:lang w:eastAsia="ko-KR"/>
        </w:rPr>
        <w:t>5.1.1</w:t>
      </w:r>
      <w:r>
        <w:rPr>
          <w:rFonts w:ascii="Arial" w:eastAsia="等线" w:hAnsi="Arial"/>
          <w:sz w:val="28"/>
          <w:lang w:eastAsia="ko-KR"/>
        </w:rPr>
        <w:tab/>
      </w:r>
      <w:r>
        <w:rPr>
          <w:rFonts w:ascii="Arial" w:eastAsia="等线" w:hAnsi="Arial"/>
          <w:sz w:val="28"/>
          <w:lang w:eastAsia="zh-CN"/>
        </w:rPr>
        <w:t>SRAP</w:t>
      </w:r>
      <w:r>
        <w:rPr>
          <w:rFonts w:ascii="Arial" w:eastAsia="等线" w:hAnsi="Arial"/>
          <w:sz w:val="28"/>
          <w:lang w:eastAsia="ko-KR"/>
        </w:rPr>
        <w:t xml:space="preserve"> entity establishment</w:t>
      </w:r>
      <w:bookmarkEnd w:id="91"/>
      <w:bookmarkEnd w:id="92"/>
      <w:bookmarkEnd w:id="93"/>
    </w:p>
    <w:p w14:paraId="76460681" w14:textId="77777777" w:rsidR="00A54A51" w:rsidRDefault="00774259">
      <w:pPr>
        <w:rPr>
          <w:rFonts w:eastAsia="等线"/>
          <w:lang w:eastAsia="ko-KR"/>
        </w:rPr>
      </w:pPr>
      <w:r>
        <w:rPr>
          <w:rFonts w:eastAsia="等线"/>
        </w:rPr>
        <w:t>When upper layers request establishment of an SRAP entity</w:t>
      </w:r>
      <w:r>
        <w:rPr>
          <w:rFonts w:eastAsia="等线"/>
          <w:lang w:eastAsia="ko-KR"/>
        </w:rPr>
        <w:t>, UE shall:</w:t>
      </w:r>
    </w:p>
    <w:p w14:paraId="777489A8" w14:textId="77777777" w:rsidR="00A54A51" w:rsidRDefault="00774259">
      <w:pPr>
        <w:ind w:left="568" w:hanging="284"/>
        <w:rPr>
          <w:rFonts w:eastAsia="等线"/>
          <w:lang w:eastAsia="ko-KR"/>
        </w:rPr>
      </w:pPr>
      <w:r>
        <w:rPr>
          <w:rFonts w:eastAsia="等线"/>
          <w:lang w:eastAsia="ko-KR"/>
        </w:rPr>
        <w:t>-</w:t>
      </w:r>
      <w:r>
        <w:rPr>
          <w:rFonts w:eastAsia="等线"/>
          <w:lang w:eastAsia="ko-KR"/>
        </w:rPr>
        <w:tab/>
        <w:t>establish an SRAP entity;</w:t>
      </w:r>
    </w:p>
    <w:p w14:paraId="4CD1E98B" w14:textId="77777777" w:rsidR="00A54A51" w:rsidRDefault="00774259">
      <w:pPr>
        <w:ind w:left="568" w:hanging="284"/>
        <w:rPr>
          <w:rFonts w:eastAsia="Malgun Gothic"/>
          <w:lang w:eastAsia="ko-KR"/>
        </w:rPr>
      </w:pPr>
      <w:r>
        <w:rPr>
          <w:rFonts w:eastAsia="等线"/>
          <w:lang w:eastAsia="ko-KR"/>
        </w:rPr>
        <w:t>-</w:t>
      </w:r>
      <w:r>
        <w:rPr>
          <w:rFonts w:eastAsia="等线"/>
          <w:lang w:eastAsia="ko-KR"/>
        </w:rPr>
        <w:tab/>
        <w:t>follow the procedures in clause 5.</w:t>
      </w:r>
    </w:p>
    <w:p w14:paraId="2BF9488C" w14:textId="77777777" w:rsidR="00A54A51" w:rsidRDefault="00774259">
      <w:pPr>
        <w:keepNext/>
        <w:keepLines/>
        <w:spacing w:before="120"/>
        <w:ind w:left="1134" w:hanging="1134"/>
        <w:outlineLvl w:val="2"/>
        <w:rPr>
          <w:rFonts w:ascii="Arial" w:eastAsia="等线" w:hAnsi="Arial"/>
          <w:sz w:val="28"/>
          <w:lang w:eastAsia="ko-KR"/>
        </w:rPr>
      </w:pPr>
      <w:bookmarkStart w:id="94" w:name="_Toc525809070"/>
      <w:bookmarkStart w:id="95" w:name="_Toc23239731"/>
      <w:bookmarkStart w:id="96" w:name="_Toc100942295"/>
      <w:bookmarkStart w:id="97" w:name="_Toc525809069"/>
      <w:r>
        <w:rPr>
          <w:rFonts w:ascii="Arial" w:eastAsia="等线" w:hAnsi="Arial"/>
          <w:sz w:val="28"/>
          <w:lang w:eastAsia="ko-KR"/>
        </w:rPr>
        <w:t>5.1.2</w:t>
      </w:r>
      <w:r>
        <w:rPr>
          <w:rFonts w:ascii="Arial" w:eastAsia="等线" w:hAnsi="Arial"/>
          <w:sz w:val="28"/>
          <w:lang w:eastAsia="ko-KR"/>
        </w:rPr>
        <w:tab/>
      </w:r>
      <w:r>
        <w:rPr>
          <w:rFonts w:ascii="Arial" w:eastAsia="等线" w:hAnsi="Arial"/>
          <w:sz w:val="28"/>
          <w:lang w:eastAsia="zh-CN"/>
        </w:rPr>
        <w:t>SRAP</w:t>
      </w:r>
      <w:r>
        <w:rPr>
          <w:rFonts w:ascii="Arial" w:eastAsia="等线" w:hAnsi="Arial"/>
          <w:sz w:val="28"/>
          <w:lang w:eastAsia="ko-KR"/>
        </w:rPr>
        <w:t xml:space="preserve"> entity release</w:t>
      </w:r>
      <w:bookmarkEnd w:id="94"/>
      <w:bookmarkEnd w:id="95"/>
      <w:bookmarkEnd w:id="96"/>
    </w:p>
    <w:p w14:paraId="1560EE8A" w14:textId="77777777" w:rsidR="00A54A51" w:rsidRDefault="00774259">
      <w:pPr>
        <w:rPr>
          <w:rFonts w:eastAsia="等线"/>
          <w:lang w:eastAsia="ko-KR"/>
        </w:rPr>
      </w:pPr>
      <w:r>
        <w:rPr>
          <w:rFonts w:eastAsia="等线"/>
        </w:rPr>
        <w:t>When upper layers request release of an SRAP entity</w:t>
      </w:r>
      <w:r>
        <w:rPr>
          <w:rFonts w:eastAsia="等线"/>
          <w:lang w:eastAsia="ko-KR"/>
        </w:rPr>
        <w:t>, UE shall:</w:t>
      </w:r>
    </w:p>
    <w:p w14:paraId="42ABE924" w14:textId="77777777" w:rsidR="00A54A51" w:rsidRDefault="00774259">
      <w:pPr>
        <w:ind w:left="568" w:hanging="284"/>
        <w:rPr>
          <w:rFonts w:eastAsia="Malgun Gothic"/>
          <w:lang w:eastAsia="ko-KR"/>
        </w:rPr>
      </w:pPr>
      <w:r>
        <w:rPr>
          <w:rFonts w:eastAsia="等线"/>
          <w:lang w:eastAsia="ko-KR"/>
        </w:rPr>
        <w:lastRenderedPageBreak/>
        <w:t>-</w:t>
      </w:r>
      <w:r>
        <w:rPr>
          <w:rFonts w:eastAsia="等线"/>
          <w:lang w:eastAsia="ko-KR"/>
        </w:rPr>
        <w:tab/>
        <w:t>release the SRAP entity</w:t>
      </w:r>
      <w:r>
        <w:rPr>
          <w:rFonts w:eastAsia="等线"/>
        </w:rPr>
        <w:t xml:space="preserve"> </w:t>
      </w:r>
      <w:r>
        <w:rPr>
          <w:rFonts w:eastAsia="等线"/>
          <w:lang w:eastAsia="ko-KR"/>
        </w:rPr>
        <w:t>and the related SRAP configurations.</w:t>
      </w:r>
    </w:p>
    <w:p w14:paraId="581BEF15" w14:textId="77777777" w:rsidR="00A54A51" w:rsidRDefault="00774259">
      <w:pPr>
        <w:keepNext/>
        <w:keepLines/>
        <w:spacing w:before="180"/>
        <w:ind w:left="1134" w:hanging="1134"/>
        <w:outlineLvl w:val="1"/>
        <w:rPr>
          <w:rFonts w:ascii="Arial" w:eastAsia="等线" w:hAnsi="Arial"/>
          <w:sz w:val="32"/>
        </w:rPr>
      </w:pPr>
      <w:bookmarkStart w:id="98" w:name="_Toc525809071"/>
      <w:bookmarkStart w:id="99" w:name="_Toc23239732"/>
      <w:bookmarkStart w:id="100" w:name="_Toc100942296"/>
      <w:bookmarkEnd w:id="97"/>
      <w:r>
        <w:rPr>
          <w:rFonts w:ascii="Arial" w:eastAsia="等线" w:hAnsi="Arial"/>
          <w:sz w:val="32"/>
        </w:rPr>
        <w:t>5.2</w:t>
      </w:r>
      <w:r>
        <w:rPr>
          <w:rFonts w:ascii="Arial" w:eastAsia="等线" w:hAnsi="Arial"/>
          <w:sz w:val="32"/>
        </w:rPr>
        <w:tab/>
        <w:t>DL Data transfer</w:t>
      </w:r>
      <w:bookmarkEnd w:id="98"/>
      <w:bookmarkEnd w:id="99"/>
      <w:bookmarkEnd w:id="100"/>
    </w:p>
    <w:p w14:paraId="42AFCCC6" w14:textId="77777777" w:rsidR="00A54A51" w:rsidRDefault="00774259">
      <w:pPr>
        <w:keepNext/>
        <w:keepLines/>
        <w:spacing w:before="120"/>
        <w:ind w:left="1134" w:hanging="1134"/>
        <w:outlineLvl w:val="2"/>
        <w:rPr>
          <w:rFonts w:ascii="Arial" w:eastAsia="等线" w:hAnsi="Arial"/>
          <w:sz w:val="28"/>
          <w:lang w:eastAsia="zh-CN"/>
        </w:rPr>
      </w:pPr>
      <w:bookmarkStart w:id="101" w:name="_Toc23239738"/>
      <w:bookmarkStart w:id="102" w:name="_Toc100942297"/>
      <w:r>
        <w:rPr>
          <w:rFonts w:ascii="Arial" w:eastAsia="等线" w:hAnsi="Arial"/>
          <w:sz w:val="28"/>
        </w:rPr>
        <w:t>5.2.</w:t>
      </w:r>
      <w:r>
        <w:rPr>
          <w:rFonts w:ascii="Arial" w:eastAsia="等线" w:hAnsi="Arial"/>
          <w:sz w:val="28"/>
          <w:lang w:eastAsia="zh-CN"/>
        </w:rPr>
        <w:t>1</w:t>
      </w:r>
      <w:r>
        <w:rPr>
          <w:rFonts w:ascii="Arial" w:eastAsia="等线" w:hAnsi="Arial"/>
          <w:sz w:val="28"/>
        </w:rPr>
        <w:tab/>
      </w:r>
      <w:r>
        <w:rPr>
          <w:rFonts w:ascii="Arial" w:eastAsia="等线" w:hAnsi="Arial"/>
          <w:sz w:val="28"/>
          <w:lang w:eastAsia="zh-CN"/>
        </w:rPr>
        <w:t>Receiving operation</w:t>
      </w:r>
      <w:bookmarkEnd w:id="101"/>
      <w:r>
        <w:rPr>
          <w:rFonts w:ascii="Arial" w:eastAsia="等线" w:hAnsi="Arial"/>
          <w:sz w:val="28"/>
          <w:lang w:eastAsia="zh-CN"/>
        </w:rPr>
        <w:t xml:space="preserve"> of U2N Relay UE</w:t>
      </w:r>
      <w:bookmarkEnd w:id="102"/>
    </w:p>
    <w:p w14:paraId="6D4FA118" w14:textId="77777777" w:rsidR="00A54A51" w:rsidRDefault="00774259">
      <w:pPr>
        <w:rPr>
          <w:rFonts w:eastAsia="等线"/>
          <w:lang w:eastAsia="zh-CN"/>
        </w:rPr>
      </w:pPr>
      <w:r>
        <w:rPr>
          <w:rFonts w:eastAsia="等线"/>
          <w:lang w:eastAsia="zh-CN"/>
        </w:rPr>
        <w:t xml:space="preserve">Upon receiving an SRAP Data PDU from lower layer, the receiving part of the SRAP entity on the </w:t>
      </w:r>
      <w:proofErr w:type="spellStart"/>
      <w:r>
        <w:rPr>
          <w:rFonts w:eastAsia="等线"/>
          <w:lang w:eastAsia="zh-CN"/>
        </w:rPr>
        <w:t>Uu</w:t>
      </w:r>
      <w:proofErr w:type="spellEnd"/>
      <w:r>
        <w:rPr>
          <w:rFonts w:eastAsia="等线"/>
          <w:lang w:eastAsia="zh-CN"/>
        </w:rPr>
        <w:t xml:space="preserve"> interface of U2N Relay UE shall:</w:t>
      </w:r>
    </w:p>
    <w:p w14:paraId="22E3F567" w14:textId="77777777" w:rsidR="00A54A51" w:rsidRDefault="00774259">
      <w:pPr>
        <w:ind w:left="568" w:hanging="284"/>
        <w:rPr>
          <w:rFonts w:eastAsia="等线"/>
        </w:rPr>
      </w:pPr>
      <w:r>
        <w:rPr>
          <w:rFonts w:eastAsia="等线"/>
          <w:lang w:eastAsia="ko-KR"/>
        </w:rPr>
        <w:t>-</w:t>
      </w:r>
      <w:r>
        <w:rPr>
          <w:rFonts w:eastAsia="等线"/>
          <w:lang w:eastAsia="ko-KR"/>
        </w:rPr>
        <w:tab/>
      </w:r>
      <w:r>
        <w:rPr>
          <w:rFonts w:eastAsia="等线"/>
        </w:rPr>
        <w:t xml:space="preserve">deliver the </w:t>
      </w:r>
      <w:r>
        <w:rPr>
          <w:rFonts w:eastAsia="等线"/>
          <w:lang w:eastAsia="zh-CN"/>
        </w:rPr>
        <w:t>SRAP data packet</w:t>
      </w:r>
      <w:r>
        <w:rPr>
          <w:rFonts w:eastAsia="等线"/>
        </w:rPr>
        <w:t xml:space="preserve"> to the transmitting part of the collocated SRAP entity on the PC5 interface.</w:t>
      </w:r>
    </w:p>
    <w:p w14:paraId="1E4A489C" w14:textId="77777777" w:rsidR="00A54A51" w:rsidRDefault="00774259">
      <w:pPr>
        <w:keepNext/>
        <w:keepLines/>
        <w:spacing w:before="120"/>
        <w:ind w:left="1134" w:hanging="1134"/>
        <w:outlineLvl w:val="2"/>
        <w:rPr>
          <w:rFonts w:ascii="Arial" w:eastAsia="等线" w:hAnsi="Arial"/>
          <w:sz w:val="28"/>
          <w:lang w:eastAsia="zh-CN"/>
        </w:rPr>
      </w:pPr>
      <w:bookmarkStart w:id="103" w:name="_Toc100942298"/>
      <w:r>
        <w:rPr>
          <w:rFonts w:ascii="Arial" w:eastAsia="等线" w:hAnsi="Arial"/>
          <w:sz w:val="28"/>
          <w:lang w:eastAsia="zh-CN"/>
        </w:rPr>
        <w:t>5.2.2</w:t>
      </w:r>
      <w:r>
        <w:rPr>
          <w:rFonts w:ascii="Arial" w:eastAsia="等线" w:hAnsi="Arial"/>
          <w:sz w:val="28"/>
          <w:lang w:eastAsia="zh-CN"/>
        </w:rPr>
        <w:tab/>
        <w:t>Transmitting operation of U2N Relay UE</w:t>
      </w:r>
      <w:bookmarkEnd w:id="103"/>
    </w:p>
    <w:p w14:paraId="22D05A7F" w14:textId="77777777" w:rsidR="00A54A51" w:rsidRDefault="00774259">
      <w:pPr>
        <w:rPr>
          <w:rFonts w:eastAsia="等线"/>
          <w:lang w:eastAsia="zh-CN"/>
        </w:rPr>
      </w:pPr>
      <w:r>
        <w:rPr>
          <w:rFonts w:eastAsia="等线"/>
          <w:lang w:eastAsia="zh-CN"/>
        </w:rPr>
        <w:t xml:space="preserve">The transmitting part of the SRAP entity on the PC5 interface of U2N Relay UE receives SRAP data packets from the receiving part of the SRAP entity on the </w:t>
      </w:r>
      <w:proofErr w:type="spellStart"/>
      <w:r>
        <w:rPr>
          <w:rFonts w:eastAsia="等线"/>
          <w:lang w:eastAsia="zh-CN"/>
        </w:rPr>
        <w:t>Uu</w:t>
      </w:r>
      <w:proofErr w:type="spellEnd"/>
      <w:r>
        <w:rPr>
          <w:rFonts w:eastAsia="等线"/>
          <w:lang w:eastAsia="zh-CN"/>
        </w:rPr>
        <w:t xml:space="preserve"> interface of the same U2N Relay UE.</w:t>
      </w:r>
    </w:p>
    <w:p w14:paraId="2E2C7B1A" w14:textId="77777777" w:rsidR="00A54A51" w:rsidRDefault="00774259">
      <w:pPr>
        <w:rPr>
          <w:rFonts w:eastAsia="等线"/>
          <w:lang w:eastAsia="zh-CN"/>
        </w:rPr>
      </w:pPr>
      <w:r>
        <w:rPr>
          <w:rFonts w:eastAsia="等线"/>
          <w:lang w:eastAsia="zh-CN"/>
        </w:rPr>
        <w:t>When the transmitting part of the SRAP entity on the PC5 interface has an SRAP Data PDU to transmit, the transmitting part of the SRAP entity on the PC5 interface shall:</w:t>
      </w:r>
    </w:p>
    <w:p w14:paraId="7B7B5A6D" w14:textId="77777777" w:rsidR="00A54A51" w:rsidRDefault="00774259">
      <w:pPr>
        <w:ind w:left="568" w:hanging="284"/>
        <w:rPr>
          <w:rFonts w:eastAsia="等线"/>
        </w:rPr>
      </w:pPr>
      <w:r>
        <w:rPr>
          <w:rFonts w:eastAsia="等线"/>
        </w:rPr>
        <w:t>-</w:t>
      </w:r>
      <w:r>
        <w:rPr>
          <w:rFonts w:eastAsia="等线"/>
        </w:rPr>
        <w:tab/>
        <w:t>Determine the egress link in accordance with clause 5.2.2.1;</w:t>
      </w:r>
    </w:p>
    <w:p w14:paraId="4648FA76" w14:textId="77777777" w:rsidR="00A54A51" w:rsidRDefault="00774259">
      <w:pPr>
        <w:ind w:left="568" w:hanging="284"/>
        <w:rPr>
          <w:rFonts w:eastAsia="等线"/>
        </w:rPr>
      </w:pPr>
      <w:r>
        <w:rPr>
          <w:rFonts w:eastAsia="等线"/>
        </w:rPr>
        <w:t>-</w:t>
      </w:r>
      <w:r>
        <w:rPr>
          <w:rFonts w:eastAsia="等线"/>
        </w:rPr>
        <w:tab/>
        <w:t>Determine the egress RLC channel in accordance with clause 5.2.2.2;</w:t>
      </w:r>
    </w:p>
    <w:p w14:paraId="78BD6C3C" w14:textId="68063844" w:rsidR="00A54A51" w:rsidRDefault="00774259">
      <w:pPr>
        <w:ind w:left="568" w:hanging="284"/>
        <w:rPr>
          <w:rFonts w:eastAsia="等线"/>
        </w:rPr>
      </w:pPr>
      <w:r>
        <w:rPr>
          <w:rFonts w:eastAsia="等线" w:hint="eastAsia"/>
          <w:lang w:eastAsia="zh-CN"/>
        </w:rPr>
        <w:t>-</w:t>
      </w:r>
      <w:r>
        <w:rPr>
          <w:rFonts w:eastAsia="等线"/>
          <w:lang w:eastAsia="zh-CN"/>
        </w:rPr>
        <w:tab/>
      </w:r>
      <w:r>
        <w:rPr>
          <w:rFonts w:eastAsia="等线"/>
        </w:rPr>
        <w:t xml:space="preserve">if the SRAP Data PDU is for SRB0 (the BEARER ID field is 0, and </w:t>
      </w:r>
      <w:ins w:id="104" w:author="OPPO (Qianxi) - Post119" w:date="2022-08-31T09:20:00Z">
        <w:r w:rsidR="004A7D7A" w:rsidRPr="004A7D7A">
          <w:rPr>
            <w:rFonts w:eastAsia="等线"/>
          </w:rPr>
          <w:t xml:space="preserve">the bearer is </w:t>
        </w:r>
        <w:r w:rsidR="004A7D7A">
          <w:rPr>
            <w:rFonts w:eastAsia="等线"/>
          </w:rPr>
          <w:t>identified</w:t>
        </w:r>
        <w:r w:rsidR="004A7D7A" w:rsidRPr="004A7D7A">
          <w:rPr>
            <w:rFonts w:eastAsia="等线"/>
          </w:rPr>
          <w:t xml:space="preserve"> as SRB</w:t>
        </w:r>
      </w:ins>
      <w:commentRangeStart w:id="105"/>
      <w:commentRangeStart w:id="106"/>
      <w:commentRangeStart w:id="107"/>
      <w:commentRangeStart w:id="108"/>
      <w:commentRangeStart w:id="109"/>
      <w:del w:id="110" w:author="OPPO (Qianxi) - Post119" w:date="2022-08-31T09:20:00Z">
        <w:r w:rsidDel="004A7D7A">
          <w:rPr>
            <w:rFonts w:eastAsia="等线"/>
          </w:rPr>
          <w:delText>SRB and DRB are differentiated</w:delText>
        </w:r>
      </w:del>
      <w:r>
        <w:rPr>
          <w:rFonts w:eastAsia="等线"/>
        </w:rPr>
        <w:t xml:space="preserve"> based on </w:t>
      </w:r>
      <w:proofErr w:type="spellStart"/>
      <w:ins w:id="111" w:author="OPPO (Qianxi) - Post119" w:date="2022-08-30T13:49:00Z">
        <w:r w:rsidR="002E2169">
          <w:rPr>
            <w:rFonts w:eastAsia="等线"/>
            <w:i/>
            <w:lang w:eastAsia="zh-CN"/>
          </w:rPr>
          <w:t>s</w:t>
        </w:r>
        <w:r w:rsidR="002E2169">
          <w:rPr>
            <w:rFonts w:eastAsia="等线"/>
            <w:i/>
          </w:rPr>
          <w:t>l</w:t>
        </w:r>
        <w:proofErr w:type="spellEnd"/>
        <w:r w:rsidR="002E2169">
          <w:rPr>
            <w:rFonts w:eastAsia="等线"/>
            <w:i/>
          </w:rPr>
          <w:t>-</w:t>
        </w:r>
        <w:proofErr w:type="spellStart"/>
        <w:r w:rsidR="002E2169">
          <w:rPr>
            <w:rFonts w:eastAsia="等线"/>
            <w:i/>
          </w:rPr>
          <w:t>RemoteUE</w:t>
        </w:r>
        <w:proofErr w:type="spellEnd"/>
        <w:r w:rsidR="002E2169">
          <w:rPr>
            <w:rFonts w:eastAsia="等线"/>
            <w:i/>
          </w:rPr>
          <w:t>-RB-Identity</w:t>
        </w:r>
        <w:r w:rsidR="002E2169">
          <w:rPr>
            <w:rFonts w:eastAsia="等线"/>
            <w:lang w:eastAsia="zh-CN"/>
          </w:rPr>
          <w:t xml:space="preserve"> associated with the entry containing the</w:t>
        </w:r>
        <w:r w:rsidR="002E2169">
          <w:rPr>
            <w:rFonts w:eastAsia="等线"/>
            <w:i/>
          </w:rPr>
          <w:t xml:space="preserve"> </w:t>
        </w:r>
      </w:ins>
      <w:proofErr w:type="spellStart"/>
      <w:r>
        <w:rPr>
          <w:rFonts w:eastAsia="等线"/>
          <w:i/>
        </w:rPr>
        <w:t>sl-Egress</w:t>
      </w:r>
      <w:del w:id="112" w:author="OPPO (Qianxi)" w:date="2022-07-18T12:25:00Z">
        <w:r>
          <w:rPr>
            <w:rFonts w:eastAsia="等线"/>
            <w:i/>
          </w:rPr>
          <w:delText>-</w:delText>
        </w:r>
      </w:del>
      <w:r>
        <w:rPr>
          <w:rFonts w:eastAsia="等线"/>
          <w:i/>
        </w:rPr>
        <w:t>RLC-Channel</w:t>
      </w:r>
      <w:del w:id="113" w:author="OPPO (Qianxi)" w:date="2022-07-18T11:55:00Z">
        <w:r>
          <w:rPr>
            <w:rFonts w:eastAsia="等线"/>
            <w:i/>
          </w:rPr>
          <w:delText>-</w:delText>
        </w:r>
      </w:del>
      <w:r>
        <w:rPr>
          <w:rFonts w:eastAsia="等线"/>
          <w:i/>
        </w:rPr>
        <w:t>Uu</w:t>
      </w:r>
      <w:commentRangeEnd w:id="105"/>
      <w:proofErr w:type="spellEnd"/>
      <w:r>
        <w:commentReference w:id="105"/>
      </w:r>
      <w:commentRangeEnd w:id="106"/>
      <w:r w:rsidR="002E2169">
        <w:rPr>
          <w:rStyle w:val="af3"/>
        </w:rPr>
        <w:commentReference w:id="106"/>
      </w:r>
      <w:commentRangeEnd w:id="107"/>
      <w:r w:rsidR="00805358">
        <w:rPr>
          <w:rStyle w:val="af3"/>
        </w:rPr>
        <w:commentReference w:id="107"/>
      </w:r>
      <w:commentRangeEnd w:id="108"/>
      <w:r w:rsidR="008F336E">
        <w:rPr>
          <w:rStyle w:val="af3"/>
        </w:rPr>
        <w:commentReference w:id="108"/>
      </w:r>
      <w:commentRangeEnd w:id="109"/>
      <w:r w:rsidR="004A7D7A">
        <w:rPr>
          <w:rStyle w:val="af3"/>
        </w:rPr>
        <w:commentReference w:id="109"/>
      </w:r>
      <w:ins w:id="114" w:author="OPPO (Qianxi) - Post119" w:date="2022-08-30T13:49:00Z">
        <w:r w:rsidR="002E2169" w:rsidRPr="002E2169">
          <w:rPr>
            <w:rFonts w:eastAsia="等线"/>
            <w:iCs/>
            <w:lang w:eastAsia="zh-CN"/>
          </w:rPr>
          <w:t xml:space="preserve"> </w:t>
        </w:r>
        <w:r w:rsidR="002E2169">
          <w:rPr>
            <w:rFonts w:eastAsia="等线"/>
            <w:iCs/>
            <w:lang w:eastAsia="zh-CN"/>
          </w:rPr>
          <w:t xml:space="preserve">which matches  the </w:t>
        </w:r>
        <w:proofErr w:type="spellStart"/>
        <w:r w:rsidR="002E2169">
          <w:rPr>
            <w:rFonts w:eastAsia="等线"/>
            <w:iCs/>
            <w:lang w:eastAsia="zh-CN"/>
          </w:rPr>
          <w:t>Uu</w:t>
        </w:r>
        <w:proofErr w:type="spellEnd"/>
        <w:r w:rsidR="002E2169">
          <w:rPr>
            <w:rFonts w:eastAsia="等线"/>
            <w:iCs/>
            <w:lang w:eastAsia="zh-CN"/>
          </w:rPr>
          <w:t xml:space="preserve"> Relay RLC Channel of the LCID from which the SRAP Data PDU is received</w:t>
        </w:r>
      </w:ins>
      <w:r>
        <w:rPr>
          <w:rFonts w:eastAsia="等线"/>
        </w:rPr>
        <w:t>):</w:t>
      </w:r>
    </w:p>
    <w:p w14:paraId="70E03066" w14:textId="77777777" w:rsidR="00A54A51" w:rsidRDefault="00774259">
      <w:pPr>
        <w:ind w:left="851" w:hanging="284"/>
        <w:rPr>
          <w:rFonts w:eastAsia="等线"/>
        </w:rPr>
      </w:pPr>
      <w:r>
        <w:rPr>
          <w:rFonts w:eastAsia="等线" w:hint="eastAsia"/>
          <w:lang w:eastAsia="zh-CN"/>
        </w:rPr>
        <w:t>-</w:t>
      </w:r>
      <w:r>
        <w:rPr>
          <w:rFonts w:eastAsia="等线"/>
          <w:lang w:eastAsia="zh-CN"/>
        </w:rPr>
        <w:tab/>
        <w:t>Removes the SRAP header from the SRAP Data PDU;</w:t>
      </w:r>
    </w:p>
    <w:p w14:paraId="63ADB895" w14:textId="77777777" w:rsidR="00A54A51" w:rsidRDefault="00774259">
      <w:pPr>
        <w:ind w:left="568" w:hanging="284"/>
        <w:rPr>
          <w:rFonts w:eastAsia="等线"/>
        </w:rPr>
      </w:pPr>
      <w:r>
        <w:rPr>
          <w:rFonts w:eastAsia="等线"/>
        </w:rPr>
        <w:t>-</w:t>
      </w:r>
      <w:r>
        <w:rPr>
          <w:rFonts w:eastAsia="等线"/>
        </w:rPr>
        <w:tab/>
        <w:t>Submit this SRAP Data PDU to the determined egress RLC channel of the determined egress link.</w:t>
      </w:r>
    </w:p>
    <w:p w14:paraId="1A8F0BF7" w14:textId="77777777" w:rsidR="00A54A51" w:rsidRDefault="00774259">
      <w:pPr>
        <w:keepNext/>
        <w:keepLines/>
        <w:spacing w:before="120"/>
        <w:ind w:left="1418" w:hanging="1418"/>
        <w:outlineLvl w:val="3"/>
        <w:rPr>
          <w:rFonts w:ascii="Arial" w:eastAsia="等线" w:hAnsi="Arial"/>
          <w:sz w:val="24"/>
          <w:lang w:eastAsia="zh-CN"/>
        </w:rPr>
      </w:pPr>
      <w:bookmarkStart w:id="115" w:name="_Toc100942299"/>
      <w:r>
        <w:rPr>
          <w:rFonts w:ascii="Arial" w:eastAsia="等线" w:hAnsi="Arial" w:hint="eastAsia"/>
          <w:sz w:val="24"/>
          <w:lang w:eastAsia="zh-CN"/>
        </w:rPr>
        <w:t>5</w:t>
      </w:r>
      <w:r>
        <w:rPr>
          <w:rFonts w:ascii="Arial" w:eastAsia="等线" w:hAnsi="Arial"/>
          <w:sz w:val="24"/>
          <w:lang w:eastAsia="zh-CN"/>
        </w:rPr>
        <w:t>.2.2.1</w:t>
      </w:r>
      <w:r>
        <w:rPr>
          <w:rFonts w:ascii="Arial" w:eastAsia="等线" w:hAnsi="Arial"/>
          <w:sz w:val="24"/>
          <w:lang w:eastAsia="zh-CN"/>
        </w:rPr>
        <w:tab/>
        <w:t>Egress link determination</w:t>
      </w:r>
      <w:bookmarkEnd w:id="115"/>
    </w:p>
    <w:p w14:paraId="7CCAC26B" w14:textId="77777777" w:rsidR="00A54A51" w:rsidRDefault="00774259">
      <w:pPr>
        <w:rPr>
          <w:rFonts w:eastAsia="等线"/>
          <w:lang w:eastAsia="zh-CN"/>
        </w:rPr>
      </w:pPr>
      <w:r>
        <w:rPr>
          <w:rFonts w:eastAsia="等线" w:hint="eastAsia"/>
          <w:lang w:eastAsia="zh-CN"/>
        </w:rPr>
        <w:t>F</w:t>
      </w:r>
      <w:r>
        <w:rPr>
          <w:rFonts w:eastAsia="等线"/>
          <w:lang w:eastAsia="zh-CN"/>
        </w:rPr>
        <w:t>or a SRAP Data PDU to be transmitted, SRAP entity shall:</w:t>
      </w:r>
    </w:p>
    <w:p w14:paraId="09916BD9" w14:textId="77777777" w:rsidR="00A54A51" w:rsidRDefault="00774259">
      <w:pPr>
        <w:ind w:left="568" w:hanging="284"/>
        <w:rPr>
          <w:rFonts w:eastAsia="等线"/>
        </w:rPr>
      </w:pPr>
      <w:r>
        <w:rPr>
          <w:rFonts w:eastAsia="等线"/>
        </w:rPr>
        <w:t>-</w:t>
      </w:r>
      <w:r>
        <w:rPr>
          <w:rFonts w:eastAsia="等线"/>
        </w:rPr>
        <w:tab/>
        <w:t xml:space="preserve">if there is an entry in </w:t>
      </w:r>
      <w:proofErr w:type="spellStart"/>
      <w:r>
        <w:rPr>
          <w:rFonts w:eastAsia="等线"/>
          <w:i/>
        </w:rPr>
        <w:t>sl</w:t>
      </w:r>
      <w:proofErr w:type="spellEnd"/>
      <w:r>
        <w:rPr>
          <w:rFonts w:eastAsia="等线"/>
          <w:i/>
        </w:rPr>
        <w:t>-SRAP-Config-Relay</w:t>
      </w:r>
      <w:r>
        <w:rPr>
          <w:rFonts w:eastAsia="等线"/>
        </w:rPr>
        <w:t xml:space="preserve">, whose </w:t>
      </w:r>
      <w:proofErr w:type="spellStart"/>
      <w:r>
        <w:rPr>
          <w:rFonts w:eastAsia="等线"/>
          <w:i/>
        </w:rPr>
        <w:t>sl-LocalIdentity</w:t>
      </w:r>
      <w:proofErr w:type="spellEnd"/>
      <w:r>
        <w:rPr>
          <w:rFonts w:eastAsia="等线"/>
        </w:rPr>
        <w:t xml:space="preserve"> matches the UE ID field in SRAP Data PDU:</w:t>
      </w:r>
    </w:p>
    <w:p w14:paraId="2AE329BE" w14:textId="77777777" w:rsidR="00A54A51" w:rsidRDefault="00774259">
      <w:pPr>
        <w:ind w:left="851" w:hanging="284"/>
        <w:rPr>
          <w:rFonts w:eastAsia="等线"/>
        </w:rPr>
      </w:pPr>
      <w:r>
        <w:rPr>
          <w:rFonts w:eastAsia="等线"/>
        </w:rPr>
        <w:t>-</w:t>
      </w:r>
      <w:r>
        <w:rPr>
          <w:rFonts w:eastAsia="等线"/>
        </w:rPr>
        <w:tab/>
        <w:t xml:space="preserve">Determine the egress link on PC5 interface corresponding to </w:t>
      </w:r>
      <w:r>
        <w:rPr>
          <w:rFonts w:eastAsia="等线"/>
          <w:i/>
        </w:rPr>
        <w:t>sl-L2Identity-Remote</w:t>
      </w:r>
      <w:r>
        <w:rPr>
          <w:rFonts w:eastAsia="等线"/>
        </w:rPr>
        <w:t xml:space="preserve"> configured for the concerned </w:t>
      </w:r>
      <w:proofErr w:type="spellStart"/>
      <w:r>
        <w:rPr>
          <w:rFonts w:eastAsia="等线"/>
          <w:i/>
        </w:rPr>
        <w:t>sl-LocalIdentity</w:t>
      </w:r>
      <w:proofErr w:type="spellEnd"/>
      <w:r>
        <w:rPr>
          <w:rFonts w:eastAsia="等线"/>
        </w:rPr>
        <w:t xml:space="preserve"> as specified in TS 38.331 [3].</w:t>
      </w:r>
    </w:p>
    <w:p w14:paraId="67C5238E" w14:textId="77777777" w:rsidR="00A54A51" w:rsidRDefault="00774259">
      <w:pPr>
        <w:keepNext/>
        <w:keepLines/>
        <w:spacing w:before="120"/>
        <w:ind w:left="1418" w:hanging="1418"/>
        <w:outlineLvl w:val="3"/>
        <w:rPr>
          <w:rFonts w:ascii="Arial" w:eastAsia="等线" w:hAnsi="Arial"/>
          <w:sz w:val="24"/>
          <w:lang w:eastAsia="zh-CN"/>
        </w:rPr>
      </w:pPr>
      <w:bookmarkStart w:id="116" w:name="_Toc100942300"/>
      <w:r>
        <w:rPr>
          <w:rFonts w:ascii="Arial" w:eastAsia="等线" w:hAnsi="Arial" w:hint="eastAsia"/>
          <w:sz w:val="24"/>
          <w:lang w:eastAsia="zh-CN"/>
        </w:rPr>
        <w:t>5</w:t>
      </w:r>
      <w:r>
        <w:rPr>
          <w:rFonts w:ascii="Arial" w:eastAsia="等线" w:hAnsi="Arial"/>
          <w:sz w:val="24"/>
          <w:lang w:eastAsia="zh-CN"/>
        </w:rPr>
        <w:t>.2.2.2</w:t>
      </w:r>
      <w:r>
        <w:rPr>
          <w:rFonts w:ascii="Arial" w:eastAsia="等线" w:hAnsi="Arial"/>
          <w:sz w:val="24"/>
          <w:lang w:eastAsia="zh-CN"/>
        </w:rPr>
        <w:tab/>
        <w:t>Egress RLC channel determination</w:t>
      </w:r>
      <w:bookmarkEnd w:id="116"/>
    </w:p>
    <w:p w14:paraId="10F1EE02" w14:textId="77777777" w:rsidR="00A54A51" w:rsidRDefault="00774259">
      <w:pPr>
        <w:rPr>
          <w:rFonts w:eastAsia="等线"/>
          <w:lang w:eastAsia="zh-CN"/>
        </w:rPr>
      </w:pPr>
      <w:r>
        <w:rPr>
          <w:rFonts w:eastAsia="等线" w:hint="eastAsia"/>
          <w:lang w:eastAsia="zh-CN"/>
        </w:rPr>
        <w:t>F</w:t>
      </w:r>
      <w:r>
        <w:rPr>
          <w:rFonts w:eastAsia="等线"/>
          <w:lang w:eastAsia="zh-CN"/>
        </w:rPr>
        <w:t>or a SRAP Data PDU to be transmitted, the SRAP entity shall:</w:t>
      </w:r>
    </w:p>
    <w:p w14:paraId="2C447A06" w14:textId="547D68BC" w:rsidR="00A54A51" w:rsidRDefault="00774259">
      <w:pPr>
        <w:ind w:left="568" w:hanging="284"/>
        <w:rPr>
          <w:rFonts w:eastAsia="等线"/>
        </w:rPr>
      </w:pPr>
      <w:r>
        <w:rPr>
          <w:rFonts w:eastAsia="等线"/>
        </w:rPr>
        <w:t>-</w:t>
      </w:r>
      <w:r>
        <w:rPr>
          <w:rFonts w:eastAsia="等线"/>
        </w:rPr>
        <w:tab/>
        <w:t xml:space="preserve">if the SRAP Data PDU is for SRB0 (the BEARER ID field is 0 and </w:t>
      </w:r>
      <w:ins w:id="117" w:author="OPPO (Qianxi) - Post119" w:date="2022-08-31T09:21:00Z">
        <w:r w:rsidR="004A7D7A" w:rsidRPr="004A7D7A">
          <w:rPr>
            <w:rFonts w:eastAsia="等线"/>
          </w:rPr>
          <w:t xml:space="preserve">the bearer is </w:t>
        </w:r>
        <w:r w:rsidR="004A7D7A">
          <w:rPr>
            <w:rFonts w:eastAsia="等线"/>
          </w:rPr>
          <w:t>identified</w:t>
        </w:r>
        <w:r w:rsidR="004A7D7A" w:rsidRPr="004A7D7A">
          <w:rPr>
            <w:rFonts w:eastAsia="等线"/>
          </w:rPr>
          <w:t xml:space="preserve"> as SRB</w:t>
        </w:r>
      </w:ins>
      <w:commentRangeStart w:id="118"/>
      <w:commentRangeStart w:id="119"/>
      <w:commentRangeStart w:id="120"/>
      <w:commentRangeStart w:id="121"/>
      <w:commentRangeStart w:id="122"/>
      <w:del w:id="123" w:author="OPPO (Qianxi) - Post119" w:date="2022-08-31T09:21:00Z">
        <w:r w:rsidDel="004A7D7A">
          <w:rPr>
            <w:rFonts w:eastAsia="等线"/>
          </w:rPr>
          <w:delText>SRB and DRB are differentiated</w:delText>
        </w:r>
      </w:del>
      <w:r>
        <w:rPr>
          <w:rFonts w:eastAsia="等线"/>
        </w:rPr>
        <w:t xml:space="preserve"> based on </w:t>
      </w:r>
      <w:proofErr w:type="spellStart"/>
      <w:ins w:id="124" w:author="OPPO (Qianxi) - Post119" w:date="2022-08-30T13:48:00Z">
        <w:r w:rsidR="002E2169">
          <w:rPr>
            <w:rFonts w:eastAsia="等线"/>
            <w:i/>
            <w:lang w:eastAsia="zh-CN"/>
          </w:rPr>
          <w:t>s</w:t>
        </w:r>
        <w:r w:rsidR="002E2169">
          <w:rPr>
            <w:rFonts w:eastAsia="等线"/>
            <w:i/>
          </w:rPr>
          <w:t>l</w:t>
        </w:r>
        <w:proofErr w:type="spellEnd"/>
        <w:r w:rsidR="002E2169">
          <w:rPr>
            <w:rFonts w:eastAsia="等线"/>
            <w:i/>
          </w:rPr>
          <w:t>-</w:t>
        </w:r>
        <w:proofErr w:type="spellStart"/>
        <w:r w:rsidR="002E2169">
          <w:rPr>
            <w:rFonts w:eastAsia="等线"/>
            <w:i/>
          </w:rPr>
          <w:t>RemoteUE</w:t>
        </w:r>
        <w:proofErr w:type="spellEnd"/>
        <w:r w:rsidR="002E2169">
          <w:rPr>
            <w:rFonts w:eastAsia="等线"/>
            <w:i/>
          </w:rPr>
          <w:t>-RB-Identity</w:t>
        </w:r>
        <w:r w:rsidR="002E2169">
          <w:rPr>
            <w:rFonts w:eastAsia="等线"/>
            <w:lang w:eastAsia="zh-CN"/>
          </w:rPr>
          <w:t xml:space="preserve"> associated with the entry containing the</w:t>
        </w:r>
        <w:r w:rsidR="002E2169">
          <w:rPr>
            <w:rFonts w:eastAsia="等线"/>
            <w:i/>
          </w:rPr>
          <w:t xml:space="preserve"> </w:t>
        </w:r>
      </w:ins>
      <w:proofErr w:type="spellStart"/>
      <w:r>
        <w:rPr>
          <w:rFonts w:eastAsia="等线"/>
          <w:i/>
        </w:rPr>
        <w:t>sl-Egress</w:t>
      </w:r>
      <w:del w:id="125" w:author="OPPO (Qianxi)" w:date="2022-07-18T12:25:00Z">
        <w:r>
          <w:rPr>
            <w:rFonts w:eastAsia="等线"/>
            <w:i/>
          </w:rPr>
          <w:delText>-</w:delText>
        </w:r>
      </w:del>
      <w:r>
        <w:rPr>
          <w:rFonts w:eastAsia="等线"/>
          <w:i/>
        </w:rPr>
        <w:t>RLC-Channel</w:t>
      </w:r>
      <w:del w:id="126" w:author="OPPO (Qianxi)" w:date="2022-07-18T11:55:00Z">
        <w:r>
          <w:rPr>
            <w:rFonts w:eastAsia="等线"/>
            <w:i/>
          </w:rPr>
          <w:delText>-</w:delText>
        </w:r>
      </w:del>
      <w:r>
        <w:rPr>
          <w:rFonts w:eastAsia="等线"/>
          <w:i/>
        </w:rPr>
        <w:t>Uu</w:t>
      </w:r>
      <w:commentRangeEnd w:id="118"/>
      <w:proofErr w:type="spellEnd"/>
      <w:r>
        <w:commentReference w:id="118"/>
      </w:r>
      <w:commentRangeEnd w:id="119"/>
      <w:r w:rsidR="002E2169">
        <w:rPr>
          <w:rStyle w:val="af3"/>
        </w:rPr>
        <w:commentReference w:id="119"/>
      </w:r>
      <w:commentRangeEnd w:id="120"/>
      <w:r w:rsidR="00372370">
        <w:rPr>
          <w:rStyle w:val="af3"/>
        </w:rPr>
        <w:commentReference w:id="120"/>
      </w:r>
      <w:commentRangeEnd w:id="121"/>
      <w:r w:rsidR="008F336E">
        <w:rPr>
          <w:rStyle w:val="af3"/>
        </w:rPr>
        <w:commentReference w:id="121"/>
      </w:r>
      <w:commentRangeEnd w:id="122"/>
      <w:r w:rsidR="0028374D">
        <w:rPr>
          <w:rStyle w:val="af3"/>
        </w:rPr>
        <w:commentReference w:id="122"/>
      </w:r>
      <w:ins w:id="127" w:author="OPPO (Qianxi) - Post119" w:date="2022-08-30T13:48:00Z">
        <w:r w:rsidR="002E2169" w:rsidRPr="002E2169">
          <w:rPr>
            <w:rFonts w:eastAsia="等线"/>
            <w:iCs/>
            <w:lang w:eastAsia="zh-CN"/>
          </w:rPr>
          <w:t xml:space="preserve"> </w:t>
        </w:r>
        <w:r w:rsidR="002E2169">
          <w:rPr>
            <w:rFonts w:eastAsia="等线"/>
            <w:iCs/>
            <w:lang w:eastAsia="zh-CN"/>
          </w:rPr>
          <w:t>which matches</w:t>
        </w:r>
        <w:commentRangeStart w:id="128"/>
        <w:commentRangeStart w:id="129"/>
        <w:r w:rsidR="002E2169">
          <w:rPr>
            <w:rFonts w:eastAsia="等线"/>
            <w:iCs/>
            <w:lang w:eastAsia="zh-CN"/>
          </w:rPr>
          <w:t xml:space="preserve"> </w:t>
        </w:r>
      </w:ins>
      <w:commentRangeEnd w:id="128"/>
      <w:r w:rsidR="00805358">
        <w:rPr>
          <w:rStyle w:val="af3"/>
        </w:rPr>
        <w:commentReference w:id="128"/>
      </w:r>
      <w:commentRangeEnd w:id="129"/>
      <w:r w:rsidR="0028374D">
        <w:rPr>
          <w:rStyle w:val="af3"/>
        </w:rPr>
        <w:commentReference w:id="129"/>
      </w:r>
      <w:ins w:id="130" w:author="OPPO (Qianxi) - Post119" w:date="2022-08-30T13:48:00Z">
        <w:r w:rsidR="002E2169">
          <w:rPr>
            <w:rFonts w:eastAsia="等线"/>
            <w:iCs/>
            <w:lang w:eastAsia="zh-CN"/>
          </w:rPr>
          <w:t xml:space="preserve">the </w:t>
        </w:r>
        <w:proofErr w:type="spellStart"/>
        <w:r w:rsidR="002E2169">
          <w:rPr>
            <w:rFonts w:eastAsia="等线"/>
            <w:iCs/>
            <w:lang w:eastAsia="zh-CN"/>
          </w:rPr>
          <w:t>Uu</w:t>
        </w:r>
        <w:proofErr w:type="spellEnd"/>
        <w:r w:rsidR="002E2169">
          <w:rPr>
            <w:rFonts w:eastAsia="等线"/>
            <w:iCs/>
            <w:lang w:eastAsia="zh-CN"/>
          </w:rPr>
          <w:t xml:space="preserve"> Relay RLC Channel of the LCID from which the SRAP Data PDU is received</w:t>
        </w:r>
      </w:ins>
      <w:r>
        <w:rPr>
          <w:rFonts w:eastAsia="等线"/>
        </w:rPr>
        <w:t>):</w:t>
      </w:r>
    </w:p>
    <w:p w14:paraId="4FACD820" w14:textId="77777777" w:rsidR="00A54A51" w:rsidRDefault="00774259">
      <w:pPr>
        <w:ind w:left="851" w:hanging="284"/>
        <w:rPr>
          <w:rFonts w:eastAsia="等线"/>
        </w:rPr>
      </w:pPr>
      <w:r>
        <w:rPr>
          <w:rFonts w:eastAsia="等线"/>
        </w:rPr>
        <w:t>-</w:t>
      </w:r>
      <w:r>
        <w:rPr>
          <w:rFonts w:eastAsia="等线"/>
        </w:rPr>
        <w:tab/>
        <w:t xml:space="preserve">Determine the egress PC5 Relay RLC channel in the determined egress link corresponding to </w:t>
      </w:r>
      <w:proofErr w:type="spellStart"/>
      <w:r>
        <w:rPr>
          <w:rFonts w:eastAsia="等线"/>
          <w:i/>
        </w:rPr>
        <w:t>logicalChannelIdentity</w:t>
      </w:r>
      <w:proofErr w:type="spellEnd"/>
      <w:r>
        <w:rPr>
          <w:rFonts w:eastAsia="等线"/>
        </w:rPr>
        <w:t xml:space="preserve"> for SL-RLC0 as specified in TS 38.331 [3];</w:t>
      </w:r>
    </w:p>
    <w:p w14:paraId="34EC24F5" w14:textId="1E65F983" w:rsidR="00A54A51" w:rsidRDefault="00774259">
      <w:pPr>
        <w:ind w:left="568" w:hanging="284"/>
        <w:rPr>
          <w:rFonts w:eastAsia="等线"/>
        </w:rPr>
      </w:pPr>
      <w:r>
        <w:rPr>
          <w:rFonts w:eastAsia="等线"/>
        </w:rPr>
        <w:t>-</w:t>
      </w:r>
      <w:r>
        <w:rPr>
          <w:rFonts w:eastAsia="等线"/>
        </w:rPr>
        <w:tab/>
        <w:t xml:space="preserve">else if there is an entry in </w:t>
      </w:r>
      <w:proofErr w:type="spellStart"/>
      <w:r>
        <w:rPr>
          <w:rFonts w:eastAsia="等线"/>
          <w:i/>
        </w:rPr>
        <w:t>sl</w:t>
      </w:r>
      <w:proofErr w:type="spellEnd"/>
      <w:r>
        <w:rPr>
          <w:rFonts w:eastAsia="等线"/>
          <w:i/>
        </w:rPr>
        <w:t>-SRAP-Config-Relay</w:t>
      </w:r>
      <w:r>
        <w:rPr>
          <w:rFonts w:eastAsia="等线"/>
        </w:rPr>
        <w:t xml:space="preserve">, whose </w:t>
      </w:r>
      <w:proofErr w:type="spellStart"/>
      <w:r>
        <w:rPr>
          <w:rFonts w:eastAsia="等线"/>
          <w:i/>
        </w:rPr>
        <w:t>sl-LocalIdentity</w:t>
      </w:r>
      <w:proofErr w:type="spellEnd"/>
      <w:r>
        <w:rPr>
          <w:rFonts w:eastAsia="等线"/>
        </w:rPr>
        <w:t xml:space="preserve"> matches the UE ID field in SRAP Data PDU, which includes an </w:t>
      </w:r>
      <w:proofErr w:type="spellStart"/>
      <w:r>
        <w:rPr>
          <w:rFonts w:eastAsia="等线"/>
          <w:i/>
        </w:rPr>
        <w:t>sl</w:t>
      </w:r>
      <w:proofErr w:type="spellEnd"/>
      <w:r>
        <w:rPr>
          <w:rFonts w:eastAsia="等线"/>
          <w:i/>
        </w:rPr>
        <w:t>-</w:t>
      </w:r>
      <w:proofErr w:type="spellStart"/>
      <w:r>
        <w:rPr>
          <w:rFonts w:eastAsia="等线"/>
          <w:i/>
        </w:rPr>
        <w:t>RemoteUE</w:t>
      </w:r>
      <w:proofErr w:type="spellEnd"/>
      <w:r>
        <w:rPr>
          <w:rFonts w:eastAsia="等线"/>
          <w:i/>
        </w:rPr>
        <w:t xml:space="preserve">-RB-Identity </w:t>
      </w:r>
      <w:r>
        <w:rPr>
          <w:rFonts w:eastAsia="等线"/>
        </w:rPr>
        <w:t>that matches the SRB identity</w:t>
      </w:r>
      <w:r>
        <w:rPr>
          <w:rFonts w:eastAsia="等线"/>
          <w:i/>
        </w:rPr>
        <w:t xml:space="preserve"> </w:t>
      </w:r>
      <w:r>
        <w:rPr>
          <w:rFonts w:eastAsia="等线"/>
        </w:rPr>
        <w:t>or DRB identity</w:t>
      </w:r>
      <w:r>
        <w:rPr>
          <w:rFonts w:eastAsia="等线"/>
          <w:i/>
        </w:rPr>
        <w:t xml:space="preserve"> </w:t>
      </w:r>
      <w:r>
        <w:rPr>
          <w:rFonts w:eastAsia="等线"/>
        </w:rPr>
        <w:t>of the SRAP Data PDU determined by the BEARER ID field (</w:t>
      </w:r>
      <w:commentRangeStart w:id="131"/>
      <w:ins w:id="132" w:author="OPPO (Qianxi) - Post119" w:date="2022-08-30T09:13:00Z">
        <w:r>
          <w:rPr>
            <w:rFonts w:eastAsia="等线"/>
            <w:lang w:eastAsia="zh-CN"/>
          </w:rPr>
          <w:t xml:space="preserve">For the BEARER ID shared by both SRB and DRB, </w:t>
        </w:r>
      </w:ins>
      <w:r>
        <w:rPr>
          <w:rFonts w:eastAsia="等线"/>
        </w:rPr>
        <w:t xml:space="preserve">SRB and DRB are differentiated based on </w:t>
      </w:r>
      <w:proofErr w:type="spellStart"/>
      <w:r>
        <w:rPr>
          <w:rFonts w:eastAsia="等线"/>
          <w:i/>
          <w:lang w:eastAsia="zh-CN"/>
        </w:rPr>
        <w:t>s</w:t>
      </w:r>
      <w:r>
        <w:rPr>
          <w:rFonts w:eastAsia="等线"/>
          <w:i/>
        </w:rPr>
        <w:t>l</w:t>
      </w:r>
      <w:proofErr w:type="spellEnd"/>
      <w:r>
        <w:rPr>
          <w:rFonts w:eastAsia="等线"/>
          <w:i/>
        </w:rPr>
        <w:t>-</w:t>
      </w:r>
      <w:proofErr w:type="spellStart"/>
      <w:r>
        <w:rPr>
          <w:rFonts w:eastAsia="等线"/>
          <w:i/>
        </w:rPr>
        <w:t>RemoteUE</w:t>
      </w:r>
      <w:proofErr w:type="spellEnd"/>
      <w:r>
        <w:rPr>
          <w:rFonts w:eastAsia="等线"/>
          <w:i/>
        </w:rPr>
        <w:t>-RB-Identity</w:t>
      </w:r>
      <w:r>
        <w:rPr>
          <w:rFonts w:eastAsia="等线"/>
          <w:lang w:eastAsia="zh-CN"/>
        </w:rPr>
        <w:t xml:space="preserve"> associated with </w:t>
      </w:r>
      <w:ins w:id="133" w:author="OPPO (Qianxi) - Post119" w:date="2022-08-30T09:14:00Z">
        <w:r>
          <w:rPr>
            <w:rFonts w:eastAsia="等线"/>
            <w:lang w:eastAsia="zh-CN"/>
          </w:rPr>
          <w:t xml:space="preserve">the entry containing </w:t>
        </w:r>
      </w:ins>
      <w:r>
        <w:rPr>
          <w:rFonts w:eastAsia="等线"/>
          <w:lang w:eastAsia="zh-CN"/>
        </w:rPr>
        <w:t>the</w:t>
      </w:r>
      <w:r>
        <w:rPr>
          <w:rFonts w:eastAsia="等线"/>
          <w:i/>
        </w:rPr>
        <w:t xml:space="preserve"> </w:t>
      </w:r>
      <w:proofErr w:type="spellStart"/>
      <w:r>
        <w:rPr>
          <w:rFonts w:eastAsia="等线"/>
          <w:i/>
        </w:rPr>
        <w:t>sl-Egress</w:t>
      </w:r>
      <w:del w:id="134" w:author="OPPO (Qianxi) - Post119" w:date="2022-08-30T13:48:00Z">
        <w:r w:rsidDel="002E2169">
          <w:rPr>
            <w:rFonts w:eastAsia="等线"/>
            <w:i/>
          </w:rPr>
          <w:delText>-</w:delText>
        </w:r>
      </w:del>
      <w:r>
        <w:rPr>
          <w:rFonts w:eastAsia="等线"/>
          <w:i/>
        </w:rPr>
        <w:t>RLC-Channel</w:t>
      </w:r>
      <w:del w:id="135" w:author="OPPO (Qianxi) - Post119" w:date="2022-08-30T13:48:00Z">
        <w:r w:rsidDel="002E2169">
          <w:rPr>
            <w:rFonts w:eastAsia="等线"/>
            <w:i/>
          </w:rPr>
          <w:delText>-</w:delText>
        </w:r>
      </w:del>
      <w:r>
        <w:rPr>
          <w:rFonts w:eastAsia="等线"/>
          <w:i/>
        </w:rPr>
        <w:t>Uu</w:t>
      </w:r>
      <w:proofErr w:type="spellEnd"/>
      <w:ins w:id="136" w:author="OPPO (Qianxi) - Post119" w:date="2022-08-30T09:14:00Z">
        <w:r>
          <w:rPr>
            <w:rFonts w:eastAsia="等线"/>
            <w:iCs/>
            <w:lang w:eastAsia="zh-CN"/>
          </w:rPr>
          <w:t xml:space="preserve"> which matches the </w:t>
        </w:r>
      </w:ins>
      <w:proofErr w:type="spellStart"/>
      <w:ins w:id="137" w:author="OPPO (Qianxi) - Post119" w:date="2022-08-30T09:16:00Z">
        <w:r>
          <w:rPr>
            <w:rFonts w:eastAsia="等线"/>
            <w:iCs/>
            <w:lang w:eastAsia="zh-CN"/>
          </w:rPr>
          <w:t>Uu</w:t>
        </w:r>
      </w:ins>
      <w:proofErr w:type="spellEnd"/>
      <w:ins w:id="138" w:author="OPPO (Qianxi) - Post119" w:date="2022-08-30T09:14:00Z">
        <w:r>
          <w:rPr>
            <w:rFonts w:eastAsia="等线"/>
            <w:iCs/>
            <w:lang w:eastAsia="zh-CN"/>
          </w:rPr>
          <w:t xml:space="preserve"> Relay RLC Channel of the LCID from which the SRAP Data PDU is received</w:t>
        </w:r>
      </w:ins>
      <w:r>
        <w:rPr>
          <w:rFonts w:eastAsia="等线"/>
        </w:rPr>
        <w:t>)</w:t>
      </w:r>
      <w:commentRangeEnd w:id="131"/>
      <w:r w:rsidR="009D3D9B">
        <w:rPr>
          <w:rStyle w:val="af3"/>
        </w:rPr>
        <w:commentReference w:id="131"/>
      </w:r>
      <w:r>
        <w:rPr>
          <w:rFonts w:eastAsia="等线"/>
        </w:rPr>
        <w:t>:</w:t>
      </w:r>
    </w:p>
    <w:p w14:paraId="6252A2F8" w14:textId="77777777" w:rsidR="00A54A51" w:rsidRDefault="00774259">
      <w:pPr>
        <w:ind w:left="851" w:hanging="284"/>
        <w:rPr>
          <w:rFonts w:eastAsia="等线"/>
        </w:rPr>
      </w:pPr>
      <w:r>
        <w:rPr>
          <w:rFonts w:eastAsia="等线"/>
        </w:rPr>
        <w:t>-</w:t>
      </w:r>
      <w:r>
        <w:rPr>
          <w:rFonts w:eastAsia="等线"/>
        </w:rPr>
        <w:tab/>
        <w:t xml:space="preserve">Determine the egress PC5 Relay RLC channel in the determined egress link corresponding to </w:t>
      </w:r>
      <w:r>
        <w:rPr>
          <w:rFonts w:eastAsia="等线"/>
          <w:i/>
        </w:rPr>
        <w:t>sl-Egress</w:t>
      </w:r>
      <w:del w:id="139" w:author="OPPO (Qianxi)" w:date="2022-07-18T12:25:00Z">
        <w:r>
          <w:rPr>
            <w:rFonts w:eastAsia="等线"/>
            <w:i/>
          </w:rPr>
          <w:delText>-</w:delText>
        </w:r>
      </w:del>
      <w:r>
        <w:rPr>
          <w:rFonts w:eastAsia="等线"/>
          <w:i/>
        </w:rPr>
        <w:t>RLC-Channel</w:t>
      </w:r>
      <w:del w:id="140" w:author="OPPO (Qianxi)" w:date="2022-07-18T11:56:00Z">
        <w:r>
          <w:rPr>
            <w:rFonts w:eastAsia="等线"/>
            <w:i/>
          </w:rPr>
          <w:delText>-</w:delText>
        </w:r>
      </w:del>
      <w:r>
        <w:rPr>
          <w:rFonts w:eastAsia="等线"/>
          <w:i/>
        </w:rPr>
        <w:t>PC5</w:t>
      </w:r>
      <w:r>
        <w:rPr>
          <w:rFonts w:eastAsia="等线"/>
        </w:rPr>
        <w:t xml:space="preserve"> configured for the concerned </w:t>
      </w:r>
      <w:proofErr w:type="spellStart"/>
      <w:r>
        <w:rPr>
          <w:rFonts w:eastAsia="等线"/>
          <w:i/>
        </w:rPr>
        <w:t>sl-LocalIdentity</w:t>
      </w:r>
      <w:proofErr w:type="spellEnd"/>
      <w:r>
        <w:rPr>
          <w:rFonts w:eastAsia="等线"/>
        </w:rPr>
        <w:t xml:space="preserve"> and concerned </w:t>
      </w:r>
      <w:proofErr w:type="spellStart"/>
      <w:r>
        <w:rPr>
          <w:rFonts w:eastAsia="等线"/>
          <w:i/>
        </w:rPr>
        <w:t>sl</w:t>
      </w:r>
      <w:proofErr w:type="spellEnd"/>
      <w:r>
        <w:rPr>
          <w:rFonts w:eastAsia="等线"/>
          <w:i/>
        </w:rPr>
        <w:t>-</w:t>
      </w:r>
      <w:proofErr w:type="spellStart"/>
      <w:r>
        <w:rPr>
          <w:rFonts w:eastAsia="等线"/>
          <w:i/>
        </w:rPr>
        <w:t>RemoteUE</w:t>
      </w:r>
      <w:proofErr w:type="spellEnd"/>
      <w:r>
        <w:rPr>
          <w:rFonts w:eastAsia="等线"/>
          <w:i/>
        </w:rPr>
        <w:t>-RB-Identity</w:t>
      </w:r>
      <w:r>
        <w:rPr>
          <w:rFonts w:eastAsia="等线"/>
        </w:rPr>
        <w:t xml:space="preserve"> as specified in TS 38.331 [3].</w:t>
      </w:r>
    </w:p>
    <w:p w14:paraId="1742E760" w14:textId="77777777" w:rsidR="00A54A51" w:rsidRDefault="00774259">
      <w:pPr>
        <w:keepNext/>
        <w:keepLines/>
        <w:spacing w:before="120"/>
        <w:ind w:left="1134" w:hanging="1134"/>
        <w:outlineLvl w:val="2"/>
        <w:rPr>
          <w:rFonts w:ascii="Arial" w:eastAsia="等线" w:hAnsi="Arial"/>
          <w:sz w:val="28"/>
          <w:lang w:eastAsia="zh-CN"/>
        </w:rPr>
      </w:pPr>
      <w:bookmarkStart w:id="141" w:name="_Toc100942301"/>
      <w:r>
        <w:rPr>
          <w:rFonts w:ascii="Arial" w:eastAsia="等线" w:hAnsi="Arial"/>
          <w:sz w:val="28"/>
          <w:lang w:eastAsia="zh-CN"/>
        </w:rPr>
        <w:lastRenderedPageBreak/>
        <w:t>5.2.3</w:t>
      </w:r>
      <w:r>
        <w:rPr>
          <w:rFonts w:ascii="Arial" w:eastAsia="等线" w:hAnsi="Arial"/>
          <w:sz w:val="28"/>
          <w:lang w:eastAsia="zh-CN"/>
        </w:rPr>
        <w:tab/>
        <w:t>Receiving operation of U2N Remote UE</w:t>
      </w:r>
      <w:bookmarkEnd w:id="141"/>
    </w:p>
    <w:p w14:paraId="7CB31B33" w14:textId="77777777" w:rsidR="00A54A51" w:rsidRDefault="00774259">
      <w:pPr>
        <w:rPr>
          <w:rFonts w:eastAsia="等线"/>
          <w:lang w:eastAsia="zh-CN"/>
        </w:rPr>
      </w:pPr>
      <w:r>
        <w:rPr>
          <w:rFonts w:eastAsia="等线"/>
          <w:lang w:eastAsia="zh-CN"/>
        </w:rPr>
        <w:t>Upon receiving an SRAP Data PDU from lower layer, the receiving part of the SRAP entity shall:</w:t>
      </w:r>
    </w:p>
    <w:p w14:paraId="7E275EBF" w14:textId="77777777" w:rsidR="00A54A51" w:rsidRDefault="00774259">
      <w:pPr>
        <w:ind w:left="568" w:hanging="284"/>
        <w:rPr>
          <w:ins w:id="142" w:author="OPPO(Boyuan)-v2" w:date="2022-08-22T09:33:00Z"/>
          <w:rFonts w:eastAsia="等线"/>
        </w:rPr>
      </w:pPr>
      <w:r>
        <w:rPr>
          <w:rFonts w:eastAsia="等线"/>
        </w:rPr>
        <w:t>-</w:t>
      </w:r>
      <w:r>
        <w:rPr>
          <w:rFonts w:eastAsia="等线"/>
        </w:rPr>
        <w:tab/>
        <w:t>if the SRAP Data PDU is not for SRB0 (not received from SL-RLC0 as specified in TS 38.331 [3]):</w:t>
      </w:r>
    </w:p>
    <w:p w14:paraId="476AC2E4" w14:textId="77777777" w:rsidR="00A54A51" w:rsidRDefault="00774259">
      <w:pPr>
        <w:pStyle w:val="B1"/>
        <w:ind w:leftChars="142" w:left="284" w:firstLine="284"/>
        <w:rPr>
          <w:lang w:eastAsia="zh-CN"/>
        </w:rPr>
      </w:pPr>
      <w:ins w:id="143" w:author="OPPO(Boyuan)-v2" w:date="2022-08-22T09:33:00Z">
        <w:r>
          <w:rPr>
            <w:rFonts w:hint="eastAsia"/>
            <w:lang w:eastAsia="zh-CN"/>
          </w:rPr>
          <w:t>-</w:t>
        </w:r>
        <w:r>
          <w:rPr>
            <w:lang w:eastAsia="zh-CN"/>
          </w:rPr>
          <w:tab/>
          <w:t xml:space="preserve">if </w:t>
        </w:r>
        <w:proofErr w:type="spellStart"/>
        <w:r>
          <w:rPr>
            <w:i/>
            <w:lang w:eastAsia="zh-CN"/>
          </w:rPr>
          <w:t>sl</w:t>
        </w:r>
        <w:proofErr w:type="spellEnd"/>
        <w:r>
          <w:rPr>
            <w:i/>
            <w:lang w:eastAsia="zh-CN"/>
          </w:rPr>
          <w:t>-</w:t>
        </w:r>
        <w:proofErr w:type="spellStart"/>
        <w:r>
          <w:rPr>
            <w:i/>
            <w:lang w:eastAsia="zh-CN"/>
          </w:rPr>
          <w:t>RemoteUE</w:t>
        </w:r>
        <w:proofErr w:type="spellEnd"/>
        <w:r>
          <w:rPr>
            <w:i/>
            <w:lang w:eastAsia="zh-CN"/>
          </w:rPr>
          <w:t>-RB-Identity</w:t>
        </w:r>
        <w:r>
          <w:rPr>
            <w:lang w:eastAsia="zh-CN"/>
          </w:rPr>
          <w:t xml:space="preserve"> is configured:</w:t>
        </w:r>
      </w:ins>
    </w:p>
    <w:p w14:paraId="65C38842" w14:textId="2BC5FB5D" w:rsidR="00A54A51" w:rsidRDefault="00774259">
      <w:pPr>
        <w:ind w:leftChars="425" w:left="1133" w:hanging="283"/>
        <w:rPr>
          <w:rFonts w:eastAsia="等线"/>
          <w:lang w:eastAsia="zh-CN"/>
        </w:rPr>
      </w:pPr>
      <w:r>
        <w:rPr>
          <w:rFonts w:eastAsia="等线"/>
          <w:lang w:eastAsia="ko-KR"/>
        </w:rPr>
        <w:t>-</w:t>
      </w:r>
      <w:r>
        <w:rPr>
          <w:rFonts w:eastAsia="等线"/>
          <w:lang w:eastAsia="ko-KR"/>
        </w:rPr>
        <w:tab/>
      </w:r>
      <w:r>
        <w:rPr>
          <w:rFonts w:eastAsia="等线"/>
        </w:rPr>
        <w:t xml:space="preserve">remove the SRAP header of this SRAP Data PDU and deliver the SRAP SDU to upper layer corresponding to the BEARER ID field of this SRAP Data PDU </w:t>
      </w:r>
      <w:r>
        <w:rPr>
          <w:rFonts w:eastAsia="等线"/>
          <w:lang w:eastAsia="zh-CN"/>
        </w:rPr>
        <w:t>(</w:t>
      </w:r>
      <w:ins w:id="144" w:author="OPPO (Qianxi) - Post119" w:date="2022-08-30T09:09:00Z">
        <w:r>
          <w:rPr>
            <w:rFonts w:eastAsia="等线"/>
            <w:lang w:eastAsia="zh-CN"/>
          </w:rPr>
          <w:t xml:space="preserve">For the BEARER ID shared by both SRB and DRB, </w:t>
        </w:r>
      </w:ins>
      <w:r>
        <w:rPr>
          <w:rFonts w:eastAsia="等线"/>
          <w:lang w:eastAsia="zh-CN"/>
        </w:rPr>
        <w:t xml:space="preserve">SRB and DRB are differentiated based on </w:t>
      </w:r>
      <w:commentRangeStart w:id="145"/>
      <w:commentRangeStart w:id="146"/>
      <w:commentRangeStart w:id="147"/>
      <w:commentRangeStart w:id="148"/>
      <w:commentRangeStart w:id="149"/>
      <w:proofErr w:type="spellStart"/>
      <w:r>
        <w:rPr>
          <w:rFonts w:eastAsia="等线"/>
          <w:i/>
          <w:lang w:eastAsia="zh-CN"/>
        </w:rPr>
        <w:t>s</w:t>
      </w:r>
      <w:r>
        <w:rPr>
          <w:rFonts w:eastAsia="等线"/>
          <w:i/>
        </w:rPr>
        <w:t>l</w:t>
      </w:r>
      <w:proofErr w:type="spellEnd"/>
      <w:r>
        <w:rPr>
          <w:rFonts w:eastAsia="等线"/>
          <w:i/>
        </w:rPr>
        <w:t>-</w:t>
      </w:r>
      <w:proofErr w:type="spellStart"/>
      <w:r>
        <w:rPr>
          <w:rFonts w:eastAsia="等线"/>
          <w:i/>
        </w:rPr>
        <w:t>RemoteUE</w:t>
      </w:r>
      <w:proofErr w:type="spellEnd"/>
      <w:r>
        <w:rPr>
          <w:rFonts w:eastAsia="等线"/>
          <w:i/>
        </w:rPr>
        <w:t>-RB-Identity</w:t>
      </w:r>
      <w:r>
        <w:rPr>
          <w:rFonts w:eastAsia="等线"/>
          <w:lang w:eastAsia="zh-CN"/>
        </w:rPr>
        <w:t xml:space="preserve"> associated with</w:t>
      </w:r>
      <w:ins w:id="150" w:author="OPPO (Qianxi) - Post119" w:date="2022-08-30T09:09:00Z">
        <w:r>
          <w:rPr>
            <w:rFonts w:eastAsia="等线"/>
            <w:lang w:eastAsia="zh-CN"/>
          </w:rPr>
          <w:t xml:space="preserve"> the entry containing</w:t>
        </w:r>
      </w:ins>
      <w:r>
        <w:rPr>
          <w:rFonts w:eastAsia="等线"/>
          <w:lang w:eastAsia="zh-CN"/>
        </w:rPr>
        <w:t xml:space="preserve"> the</w:t>
      </w:r>
      <w:r>
        <w:rPr>
          <w:rFonts w:eastAsia="等线"/>
          <w:i/>
          <w:lang w:eastAsia="zh-CN"/>
        </w:rPr>
        <w:t xml:space="preserve"> sl-Egress</w:t>
      </w:r>
      <w:del w:id="151" w:author="OPPO (Qianxi) - Post119" w:date="2022-08-30T13:51:00Z">
        <w:r w:rsidDel="002E2169">
          <w:rPr>
            <w:rFonts w:eastAsia="等线"/>
            <w:i/>
            <w:lang w:eastAsia="zh-CN"/>
          </w:rPr>
          <w:delText>-</w:delText>
        </w:r>
      </w:del>
      <w:r>
        <w:rPr>
          <w:rFonts w:eastAsia="等线"/>
          <w:i/>
          <w:lang w:eastAsia="zh-CN"/>
        </w:rPr>
        <w:t>RLC-Channel</w:t>
      </w:r>
      <w:del w:id="152" w:author="OPPO (Qianxi) - Post119" w:date="2022-08-30T13:51:00Z">
        <w:r w:rsidDel="002E2169">
          <w:rPr>
            <w:rFonts w:eastAsia="等线"/>
            <w:i/>
            <w:lang w:eastAsia="zh-CN"/>
          </w:rPr>
          <w:delText>-</w:delText>
        </w:r>
      </w:del>
      <w:r>
        <w:rPr>
          <w:rFonts w:eastAsia="等线"/>
          <w:i/>
          <w:lang w:eastAsia="zh-CN"/>
        </w:rPr>
        <w:t>PC5</w:t>
      </w:r>
      <w:commentRangeEnd w:id="145"/>
      <w:r>
        <w:rPr>
          <w:rStyle w:val="af3"/>
        </w:rPr>
        <w:commentReference w:id="145"/>
      </w:r>
      <w:commentRangeEnd w:id="146"/>
      <w:r>
        <w:rPr>
          <w:rStyle w:val="af3"/>
        </w:rPr>
        <w:commentReference w:id="146"/>
      </w:r>
      <w:commentRangeEnd w:id="147"/>
      <w:r>
        <w:rPr>
          <w:rStyle w:val="af3"/>
        </w:rPr>
        <w:commentReference w:id="147"/>
      </w:r>
      <w:commentRangeEnd w:id="148"/>
      <w:r w:rsidR="00624DDE">
        <w:rPr>
          <w:rStyle w:val="af3"/>
        </w:rPr>
        <w:commentReference w:id="148"/>
      </w:r>
      <w:commentRangeEnd w:id="149"/>
      <w:r w:rsidR="001C0E0A">
        <w:rPr>
          <w:rStyle w:val="af3"/>
        </w:rPr>
        <w:commentReference w:id="149"/>
      </w:r>
      <w:ins w:id="153" w:author="OPPO (Qianxi) - Post119" w:date="2022-08-30T09:10:00Z">
        <w:r>
          <w:t xml:space="preserve"> </w:t>
        </w:r>
        <w:r>
          <w:rPr>
            <w:rFonts w:eastAsia="等线"/>
            <w:iCs/>
            <w:lang w:eastAsia="zh-CN"/>
            <w:rPrChange w:id="154" w:author="OPPO (Qianxi) - Post119" w:date="2022-08-30T09:10:00Z">
              <w:rPr>
                <w:rFonts w:eastAsia="等线"/>
                <w:i/>
                <w:lang w:eastAsia="zh-CN"/>
              </w:rPr>
            </w:rPrChange>
          </w:rPr>
          <w:t>which matches the PC5 Relay RLC Channel of the LCID from which the SRAP Data PDU is received</w:t>
        </w:r>
      </w:ins>
      <w:r>
        <w:rPr>
          <w:rFonts w:eastAsia="等线"/>
          <w:iCs/>
          <w:lang w:eastAsia="zh-CN"/>
        </w:rPr>
        <w:t>, and for DRB, the upper layer entity for BEARER ID plus 1</w:t>
      </w:r>
      <w:r>
        <w:rPr>
          <w:rFonts w:eastAsia="等线"/>
          <w:lang w:eastAsia="zh-CN"/>
        </w:rPr>
        <w:t>)</w:t>
      </w:r>
      <w:r>
        <w:rPr>
          <w:rFonts w:eastAsia="等线"/>
        </w:rPr>
        <w:t>;</w:t>
      </w:r>
    </w:p>
    <w:p w14:paraId="60313488" w14:textId="77777777" w:rsidR="00A54A51" w:rsidRDefault="00774259">
      <w:pPr>
        <w:pStyle w:val="B2"/>
        <w:ind w:leftChars="290" w:left="864" w:hangingChars="142"/>
        <w:rPr>
          <w:ins w:id="155" w:author="OPPO(Boyuan)-v2" w:date="2022-08-22T09:35:00Z"/>
          <w:lang w:eastAsia="zh-CN"/>
        </w:rPr>
      </w:pPr>
      <w:bookmarkStart w:id="156" w:name="_Toc100942302"/>
      <w:ins w:id="157" w:author="OPPO(Boyuan)-v2" w:date="2022-08-22T09:35:00Z">
        <w:r>
          <w:rPr>
            <w:lang w:eastAsia="zh-CN"/>
          </w:rPr>
          <w:t>-</w:t>
        </w:r>
        <w:r>
          <w:rPr>
            <w:lang w:eastAsia="zh-CN"/>
          </w:rPr>
          <w:tab/>
          <w:t>else</w:t>
        </w:r>
      </w:ins>
    </w:p>
    <w:p w14:paraId="5AB94156" w14:textId="77777777" w:rsidR="00A54A51" w:rsidRDefault="00774259">
      <w:pPr>
        <w:pStyle w:val="B2"/>
        <w:ind w:leftChars="425" w:left="1176" w:hangingChars="163" w:hanging="326"/>
        <w:rPr>
          <w:ins w:id="158" w:author="OPPO(Boyuan)-v2" w:date="2022-08-22T09:35:00Z"/>
          <w:lang w:eastAsia="ko-KR"/>
        </w:rPr>
      </w:pPr>
      <w:ins w:id="159" w:author="OPPO(Boyuan)-v2" w:date="2022-08-22T09:35:00Z">
        <w:r>
          <w:rPr>
            <w:lang w:eastAsia="ko-KR"/>
          </w:rPr>
          <w:t>-</w:t>
        </w:r>
        <w:r>
          <w:rPr>
            <w:lang w:eastAsia="ko-KR"/>
          </w:rPr>
          <w:tab/>
          <w:t>remove the SRAP header of this SRAP Data PDU and deliver the SRAP SDU to PDCP entity of SRB1 by ignoring the UE ID field and BEARER ID field of this SRAP Data PDU;</w:t>
        </w:r>
      </w:ins>
    </w:p>
    <w:p w14:paraId="100C6AB8" w14:textId="77777777" w:rsidR="00A54A51" w:rsidRDefault="00774259">
      <w:pPr>
        <w:ind w:left="568" w:hanging="284"/>
        <w:rPr>
          <w:rFonts w:eastAsia="等线"/>
          <w:lang w:eastAsia="ko-KR"/>
        </w:rPr>
      </w:pPr>
      <w:r>
        <w:rPr>
          <w:rFonts w:eastAsia="等线"/>
        </w:rPr>
        <w:t>-</w:t>
      </w:r>
      <w:r>
        <w:rPr>
          <w:rFonts w:eastAsia="等线"/>
        </w:rPr>
        <w:tab/>
        <w:t>else:</w:t>
      </w:r>
    </w:p>
    <w:p w14:paraId="4766CC97" w14:textId="77777777" w:rsidR="00A54A51" w:rsidRDefault="00774259">
      <w:pPr>
        <w:ind w:left="851" w:hanging="284"/>
        <w:rPr>
          <w:rFonts w:eastAsia="等线"/>
          <w:lang w:eastAsia="zh-CN"/>
        </w:rPr>
      </w:pPr>
      <w:r>
        <w:rPr>
          <w:rFonts w:eastAsia="等线"/>
          <w:lang w:eastAsia="ko-KR"/>
        </w:rPr>
        <w:t>-</w:t>
      </w:r>
      <w:r>
        <w:rPr>
          <w:rFonts w:eastAsia="等线"/>
          <w:lang w:eastAsia="ko-KR"/>
        </w:rPr>
        <w:tab/>
      </w:r>
      <w:r>
        <w:rPr>
          <w:rFonts w:eastAsia="等线"/>
        </w:rPr>
        <w:t>deliver the SRAP SDU (i.e., same as SRAP PDU for SRB0) to upper layer, i.e., RRC layer entity (TS 38.331 [3]).</w:t>
      </w:r>
    </w:p>
    <w:p w14:paraId="4DC39C17" w14:textId="77777777" w:rsidR="00A54A51" w:rsidRDefault="00774259">
      <w:pPr>
        <w:keepNext/>
        <w:keepLines/>
        <w:spacing w:before="180"/>
        <w:ind w:left="1134" w:hanging="1134"/>
        <w:outlineLvl w:val="1"/>
        <w:rPr>
          <w:rFonts w:ascii="Arial" w:eastAsia="等线" w:hAnsi="Arial"/>
          <w:sz w:val="32"/>
        </w:rPr>
      </w:pPr>
      <w:r>
        <w:rPr>
          <w:rFonts w:ascii="Arial" w:eastAsia="等线" w:hAnsi="Arial"/>
          <w:sz w:val="32"/>
        </w:rPr>
        <w:t>5.3</w:t>
      </w:r>
      <w:r>
        <w:rPr>
          <w:rFonts w:ascii="Arial" w:eastAsia="等线" w:hAnsi="Arial"/>
          <w:sz w:val="32"/>
        </w:rPr>
        <w:tab/>
        <w:t>UL Data transfer</w:t>
      </w:r>
      <w:bookmarkEnd w:id="156"/>
    </w:p>
    <w:p w14:paraId="6447F306" w14:textId="77777777" w:rsidR="00A54A51" w:rsidRDefault="00774259">
      <w:pPr>
        <w:keepNext/>
        <w:keepLines/>
        <w:spacing w:before="120"/>
        <w:ind w:left="1134" w:hanging="1134"/>
        <w:outlineLvl w:val="2"/>
        <w:rPr>
          <w:rFonts w:ascii="Arial" w:eastAsia="等线" w:hAnsi="Arial"/>
          <w:sz w:val="28"/>
          <w:lang w:eastAsia="zh-CN"/>
        </w:rPr>
      </w:pPr>
      <w:bookmarkStart w:id="160" w:name="_Toc100942303"/>
      <w:r>
        <w:rPr>
          <w:rFonts w:ascii="Arial" w:eastAsia="等线" w:hAnsi="Arial"/>
          <w:sz w:val="28"/>
        </w:rPr>
        <w:t>5.3.</w:t>
      </w:r>
      <w:r>
        <w:rPr>
          <w:rFonts w:ascii="Arial" w:eastAsia="等线" w:hAnsi="Arial"/>
          <w:sz w:val="28"/>
          <w:lang w:eastAsia="zh-CN"/>
        </w:rPr>
        <w:t>1</w:t>
      </w:r>
      <w:r>
        <w:rPr>
          <w:rFonts w:ascii="Arial" w:eastAsia="等线" w:hAnsi="Arial"/>
          <w:sz w:val="28"/>
        </w:rPr>
        <w:tab/>
        <w:t xml:space="preserve">Transmitting </w:t>
      </w:r>
      <w:r>
        <w:rPr>
          <w:rFonts w:ascii="Arial" w:eastAsia="等线" w:hAnsi="Arial"/>
          <w:sz w:val="28"/>
          <w:lang w:eastAsia="zh-CN"/>
        </w:rPr>
        <w:t>operation of U2N Remote UE</w:t>
      </w:r>
      <w:bookmarkEnd w:id="160"/>
    </w:p>
    <w:p w14:paraId="374310C3" w14:textId="77777777" w:rsidR="00A54A51" w:rsidRDefault="00774259">
      <w:pPr>
        <w:rPr>
          <w:rFonts w:eastAsia="等线"/>
          <w:lang w:eastAsia="zh-CN"/>
        </w:rPr>
      </w:pPr>
      <w:r>
        <w:rPr>
          <w:rFonts w:eastAsia="等线"/>
          <w:lang w:eastAsia="zh-CN"/>
        </w:rPr>
        <w:t>The transmitting part of the SRAP entity on the PC5 interface of U2N Remote UE can receive SRAP SDU from upper layer, and constructs SRAP Data PDU as needed (see clause 4.2.2).</w:t>
      </w:r>
    </w:p>
    <w:p w14:paraId="22E6CBAE" w14:textId="77777777" w:rsidR="00A54A51" w:rsidRDefault="00774259">
      <w:pPr>
        <w:rPr>
          <w:rFonts w:eastAsia="等线"/>
          <w:lang w:eastAsia="zh-CN"/>
        </w:rPr>
      </w:pPr>
      <w:r>
        <w:rPr>
          <w:rFonts w:eastAsia="等线"/>
          <w:lang w:eastAsia="zh-CN"/>
        </w:rPr>
        <w:t>Upon receiving an SRAP SDU from upper layer, the transmitting part of the SRAP entity on the PC5 interface shall:</w:t>
      </w:r>
    </w:p>
    <w:p w14:paraId="0B208697" w14:textId="77777777" w:rsidR="00A54A51" w:rsidRDefault="00774259">
      <w:pPr>
        <w:ind w:left="568" w:hanging="284"/>
        <w:rPr>
          <w:rFonts w:eastAsia="等线"/>
        </w:rPr>
      </w:pPr>
      <w:r>
        <w:rPr>
          <w:rFonts w:eastAsia="等线"/>
        </w:rPr>
        <w:t>-</w:t>
      </w:r>
      <w:r>
        <w:rPr>
          <w:rFonts w:eastAsia="等线"/>
        </w:rPr>
        <w:tab/>
        <w:t xml:space="preserve">if the </w:t>
      </w:r>
      <w:r>
        <w:rPr>
          <w:rFonts w:eastAsia="等线"/>
          <w:lang w:eastAsia="zh-CN"/>
        </w:rPr>
        <w:t>SRAP SDU is not for SRB0</w:t>
      </w:r>
      <w:r>
        <w:rPr>
          <w:rFonts w:eastAsia="等线"/>
        </w:rPr>
        <w:t>:</w:t>
      </w:r>
    </w:p>
    <w:p w14:paraId="79D8010E" w14:textId="77777777" w:rsidR="00A54A51" w:rsidRDefault="00774259">
      <w:pPr>
        <w:ind w:left="851" w:hanging="284"/>
        <w:rPr>
          <w:rFonts w:eastAsia="等线"/>
        </w:rPr>
      </w:pPr>
      <w:r>
        <w:rPr>
          <w:rFonts w:eastAsia="等线"/>
        </w:rPr>
        <w:t>-</w:t>
      </w:r>
      <w:r>
        <w:rPr>
          <w:rFonts w:eastAsia="等线"/>
        </w:rPr>
        <w:tab/>
        <w:t>Determine the UE ID field and BEARER ID field in accordance with clause 5.3.1.1;</w:t>
      </w:r>
    </w:p>
    <w:p w14:paraId="6EAD6ABF" w14:textId="77777777" w:rsidR="00A54A51" w:rsidRDefault="00774259">
      <w:pPr>
        <w:ind w:left="851" w:hanging="284"/>
        <w:rPr>
          <w:rFonts w:eastAsia="等线"/>
        </w:rPr>
      </w:pPr>
      <w:r>
        <w:rPr>
          <w:rFonts w:eastAsia="等线"/>
        </w:rPr>
        <w:t>-</w:t>
      </w:r>
      <w:r>
        <w:rPr>
          <w:rFonts w:eastAsia="等线"/>
        </w:rPr>
        <w:tab/>
        <w:t>Construct an SRAP Data PDU with SRAP header, where the UE ID field and BEARER ID field are set to the determined values, in accordance with clause 6.2.2;</w:t>
      </w:r>
    </w:p>
    <w:p w14:paraId="0DE51A8D" w14:textId="77777777" w:rsidR="00A54A51" w:rsidRDefault="00774259">
      <w:pPr>
        <w:ind w:left="568" w:hanging="284"/>
        <w:rPr>
          <w:rFonts w:eastAsia="等线"/>
          <w:lang w:eastAsia="zh-CN"/>
        </w:rPr>
      </w:pPr>
      <w:r>
        <w:rPr>
          <w:rFonts w:eastAsia="等线" w:hint="eastAsia"/>
          <w:lang w:eastAsia="zh-CN"/>
        </w:rPr>
        <w:t>-</w:t>
      </w:r>
      <w:r>
        <w:rPr>
          <w:rFonts w:eastAsia="等线"/>
          <w:lang w:eastAsia="zh-CN"/>
        </w:rPr>
        <w:tab/>
        <w:t>else:</w:t>
      </w:r>
    </w:p>
    <w:p w14:paraId="29383BC3" w14:textId="77777777" w:rsidR="00A54A51" w:rsidRDefault="00774259">
      <w:pPr>
        <w:ind w:left="851" w:hanging="284"/>
        <w:rPr>
          <w:rFonts w:eastAsia="等线"/>
        </w:rPr>
      </w:pPr>
      <w:r>
        <w:rPr>
          <w:rFonts w:eastAsia="等线" w:hint="eastAsia"/>
          <w:lang w:eastAsia="zh-CN"/>
        </w:rPr>
        <w:t>-</w:t>
      </w:r>
      <w:r>
        <w:rPr>
          <w:rFonts w:eastAsia="等线"/>
          <w:lang w:eastAsia="zh-CN"/>
        </w:rPr>
        <w:tab/>
        <w:t>Construct an SRAP Data PDU without SRAP header</w:t>
      </w:r>
      <w:r>
        <w:rPr>
          <w:rFonts w:eastAsia="等线"/>
        </w:rPr>
        <w:t xml:space="preserve"> in accordance with clause 6.2.2</w:t>
      </w:r>
      <w:r>
        <w:rPr>
          <w:rFonts w:eastAsia="等线"/>
          <w:lang w:eastAsia="zh-CN"/>
        </w:rPr>
        <w:t>.</w:t>
      </w:r>
    </w:p>
    <w:p w14:paraId="6D596594" w14:textId="77777777" w:rsidR="00A54A51" w:rsidRDefault="00774259">
      <w:pPr>
        <w:ind w:left="568" w:hanging="284"/>
        <w:rPr>
          <w:rFonts w:eastAsia="等线"/>
        </w:rPr>
      </w:pPr>
      <w:r>
        <w:rPr>
          <w:rFonts w:eastAsia="等线"/>
        </w:rPr>
        <w:t>-</w:t>
      </w:r>
      <w:r>
        <w:rPr>
          <w:rFonts w:eastAsia="等线"/>
        </w:rPr>
        <w:tab/>
        <w:t>Determine the egress RLC channel in accordance with clause 5.3.1.2;</w:t>
      </w:r>
    </w:p>
    <w:p w14:paraId="199AD262" w14:textId="77777777" w:rsidR="00A54A51" w:rsidRDefault="00774259">
      <w:pPr>
        <w:ind w:left="568" w:hanging="284"/>
        <w:rPr>
          <w:rFonts w:eastAsia="等线"/>
        </w:rPr>
      </w:pPr>
      <w:r>
        <w:rPr>
          <w:rFonts w:eastAsia="等线"/>
        </w:rPr>
        <w:t>-</w:t>
      </w:r>
      <w:r>
        <w:rPr>
          <w:rFonts w:eastAsia="等线"/>
        </w:rPr>
        <w:tab/>
        <w:t>Submit this SRAP Data PDU to the determined egress RLC channel.</w:t>
      </w:r>
    </w:p>
    <w:p w14:paraId="6385B791" w14:textId="77777777" w:rsidR="00A54A51" w:rsidRDefault="00774259">
      <w:pPr>
        <w:keepNext/>
        <w:keepLines/>
        <w:spacing w:before="120"/>
        <w:ind w:left="1418" w:hanging="1418"/>
        <w:outlineLvl w:val="3"/>
        <w:rPr>
          <w:rFonts w:ascii="Arial" w:eastAsia="等线" w:hAnsi="Arial"/>
          <w:sz w:val="24"/>
          <w:lang w:eastAsia="zh-CN"/>
        </w:rPr>
      </w:pPr>
      <w:bookmarkStart w:id="161" w:name="_Toc100942304"/>
      <w:r>
        <w:rPr>
          <w:rFonts w:ascii="Arial" w:eastAsia="等线" w:hAnsi="Arial" w:hint="eastAsia"/>
          <w:sz w:val="24"/>
          <w:lang w:eastAsia="zh-CN"/>
        </w:rPr>
        <w:t>5</w:t>
      </w:r>
      <w:r>
        <w:rPr>
          <w:rFonts w:ascii="Arial" w:eastAsia="等线" w:hAnsi="Arial"/>
          <w:sz w:val="24"/>
          <w:lang w:eastAsia="zh-CN"/>
        </w:rPr>
        <w:t>.3.1.1</w:t>
      </w:r>
      <w:r>
        <w:rPr>
          <w:rFonts w:ascii="Arial" w:eastAsia="等线" w:hAnsi="Arial"/>
          <w:sz w:val="24"/>
          <w:lang w:eastAsia="zh-CN"/>
        </w:rPr>
        <w:tab/>
        <w:t xml:space="preserve">UE ID field and </w:t>
      </w:r>
      <w:r>
        <w:rPr>
          <w:rFonts w:ascii="Arial" w:eastAsia="等线" w:hAnsi="Arial"/>
          <w:sz w:val="24"/>
        </w:rPr>
        <w:t xml:space="preserve">BEARER </w:t>
      </w:r>
      <w:r>
        <w:rPr>
          <w:rFonts w:ascii="Arial" w:eastAsia="等线" w:hAnsi="Arial"/>
          <w:sz w:val="24"/>
          <w:lang w:eastAsia="zh-CN"/>
        </w:rPr>
        <w:t>ID field determination</w:t>
      </w:r>
      <w:bookmarkEnd w:id="161"/>
    </w:p>
    <w:p w14:paraId="1BE017D6" w14:textId="77777777" w:rsidR="00A54A51" w:rsidRDefault="00774259">
      <w:pPr>
        <w:rPr>
          <w:rFonts w:eastAsia="等线"/>
          <w:lang w:eastAsia="zh-CN"/>
        </w:rPr>
      </w:pPr>
      <w:r>
        <w:rPr>
          <w:rFonts w:eastAsia="等线"/>
          <w:lang w:eastAsia="zh-CN"/>
        </w:rPr>
        <w:t>For an SRAP SDU received from upper layer, the SRAP entity shall:</w:t>
      </w:r>
    </w:p>
    <w:p w14:paraId="7EFF1E44" w14:textId="77777777" w:rsidR="00A54A51" w:rsidRDefault="00774259">
      <w:pPr>
        <w:ind w:left="568" w:hanging="284"/>
        <w:rPr>
          <w:rFonts w:eastAsia="等线"/>
          <w:lang w:eastAsia="zh-CN"/>
        </w:rPr>
      </w:pPr>
      <w:r>
        <w:rPr>
          <w:rFonts w:eastAsia="等线" w:hint="eastAsia"/>
          <w:lang w:eastAsia="zh-CN"/>
        </w:rPr>
        <w:t>-</w:t>
      </w:r>
      <w:r>
        <w:rPr>
          <w:rFonts w:eastAsia="等线"/>
          <w:lang w:eastAsia="zh-CN"/>
        </w:rPr>
        <w:tab/>
        <w:t xml:space="preserve">Determine the UE ID </w:t>
      </w:r>
      <w:r>
        <w:rPr>
          <w:rFonts w:eastAsia="等线"/>
        </w:rPr>
        <w:t xml:space="preserve">field </w:t>
      </w:r>
      <w:r>
        <w:rPr>
          <w:rFonts w:eastAsia="等线"/>
          <w:lang w:eastAsia="zh-CN"/>
        </w:rPr>
        <w:t xml:space="preserve">corresponding to </w:t>
      </w:r>
      <w:proofErr w:type="spellStart"/>
      <w:r>
        <w:rPr>
          <w:rFonts w:eastAsia="等线"/>
          <w:i/>
          <w:lang w:eastAsia="zh-CN"/>
        </w:rPr>
        <w:t>sl-LocalIdentity</w:t>
      </w:r>
      <w:proofErr w:type="spellEnd"/>
      <w:r>
        <w:rPr>
          <w:rFonts w:eastAsia="等线"/>
          <w:lang w:eastAsia="zh-CN"/>
        </w:rPr>
        <w:t xml:space="preserve">, configured </w:t>
      </w:r>
      <w:r>
        <w:rPr>
          <w:rFonts w:eastAsia="等线"/>
        </w:rPr>
        <w:t>as specified in TS 38.331 [3];</w:t>
      </w:r>
    </w:p>
    <w:p w14:paraId="1C391961" w14:textId="77777777" w:rsidR="00A54A51" w:rsidRDefault="00774259">
      <w:pPr>
        <w:ind w:left="568" w:hanging="284"/>
        <w:rPr>
          <w:rFonts w:eastAsia="等线"/>
        </w:rPr>
      </w:pPr>
      <w:r>
        <w:rPr>
          <w:rFonts w:eastAsia="等线"/>
        </w:rPr>
        <w:t>-</w:t>
      </w:r>
      <w:r>
        <w:rPr>
          <w:rFonts w:eastAsia="等线"/>
        </w:rPr>
        <w:tab/>
        <w:t xml:space="preserve">Determine the BEARER ID field corresponding to SRB identity for SRB (i.e., </w:t>
      </w:r>
      <w:r>
        <w:rPr>
          <w:rFonts w:eastAsia="等线"/>
          <w:lang w:eastAsia="zh-CN"/>
        </w:rPr>
        <w:t xml:space="preserve">set the BEARER ID field to </w:t>
      </w:r>
      <w:proofErr w:type="spellStart"/>
      <w:r>
        <w:rPr>
          <w:rFonts w:eastAsia="等线"/>
          <w:i/>
        </w:rPr>
        <w:t>srb</w:t>
      </w:r>
      <w:proofErr w:type="spellEnd"/>
      <w:r>
        <w:rPr>
          <w:rFonts w:eastAsia="等线"/>
          <w:i/>
        </w:rPr>
        <w:t>-Identity</w:t>
      </w:r>
      <w:r>
        <w:rPr>
          <w:rFonts w:eastAsia="等线"/>
          <w:lang w:eastAsia="zh-CN"/>
        </w:rPr>
        <w:t>)</w:t>
      </w:r>
      <w:r>
        <w:rPr>
          <w:rFonts w:eastAsia="等线"/>
        </w:rPr>
        <w:t xml:space="preserve">, or corresponding to DRB identity minus 1 for DRB (i.e., </w:t>
      </w:r>
      <w:r>
        <w:rPr>
          <w:rFonts w:eastAsia="等线"/>
          <w:lang w:eastAsia="zh-CN"/>
        </w:rPr>
        <w:t>set the BEARER ID field to</w:t>
      </w:r>
      <w:r>
        <w:rPr>
          <w:rFonts w:eastAsia="等线"/>
          <w:i/>
        </w:rPr>
        <w:t xml:space="preserve"> </w:t>
      </w:r>
      <w:proofErr w:type="spellStart"/>
      <w:r>
        <w:rPr>
          <w:rFonts w:eastAsia="等线"/>
          <w:i/>
        </w:rPr>
        <w:t>drb</w:t>
      </w:r>
      <w:proofErr w:type="spellEnd"/>
      <w:r>
        <w:rPr>
          <w:rFonts w:eastAsia="等线"/>
          <w:i/>
        </w:rPr>
        <w:t>-Identity</w:t>
      </w:r>
      <w:r>
        <w:rPr>
          <w:rFonts w:eastAsia="等线"/>
        </w:rPr>
        <w:t xml:space="preserve"> minus 1), from which the SRAP SDU is received, configured as specified in TS 38.331 [3].</w:t>
      </w:r>
    </w:p>
    <w:p w14:paraId="558F6FAF" w14:textId="77777777" w:rsidR="00A54A51" w:rsidRDefault="00774259">
      <w:pPr>
        <w:keepNext/>
        <w:keepLines/>
        <w:spacing w:before="120"/>
        <w:ind w:left="1418" w:hanging="1418"/>
        <w:outlineLvl w:val="3"/>
        <w:rPr>
          <w:rFonts w:ascii="Arial" w:eastAsia="等线" w:hAnsi="Arial"/>
          <w:sz w:val="24"/>
          <w:lang w:eastAsia="zh-CN"/>
        </w:rPr>
      </w:pPr>
      <w:bookmarkStart w:id="162" w:name="_Toc100942305"/>
      <w:r>
        <w:rPr>
          <w:rFonts w:ascii="Arial" w:eastAsia="等线" w:hAnsi="Arial" w:hint="eastAsia"/>
          <w:sz w:val="24"/>
          <w:lang w:eastAsia="zh-CN"/>
        </w:rPr>
        <w:t>5</w:t>
      </w:r>
      <w:r>
        <w:rPr>
          <w:rFonts w:ascii="Arial" w:eastAsia="等线" w:hAnsi="Arial"/>
          <w:sz w:val="24"/>
          <w:lang w:eastAsia="zh-CN"/>
        </w:rPr>
        <w:t>.3.1.2</w:t>
      </w:r>
      <w:r>
        <w:rPr>
          <w:rFonts w:ascii="Arial" w:eastAsia="等线" w:hAnsi="Arial"/>
          <w:sz w:val="24"/>
          <w:lang w:eastAsia="zh-CN"/>
        </w:rPr>
        <w:tab/>
        <w:t>Egress RLC channel determination</w:t>
      </w:r>
      <w:bookmarkEnd w:id="162"/>
    </w:p>
    <w:p w14:paraId="7ABC776B" w14:textId="77777777" w:rsidR="00A54A51" w:rsidRDefault="00774259">
      <w:pPr>
        <w:rPr>
          <w:rFonts w:eastAsia="等线"/>
          <w:lang w:eastAsia="zh-CN"/>
        </w:rPr>
      </w:pPr>
      <w:r>
        <w:rPr>
          <w:rFonts w:eastAsia="等线" w:hint="eastAsia"/>
          <w:lang w:eastAsia="zh-CN"/>
        </w:rPr>
        <w:t>F</w:t>
      </w:r>
      <w:r>
        <w:rPr>
          <w:rFonts w:eastAsia="等线"/>
          <w:lang w:eastAsia="zh-CN"/>
        </w:rPr>
        <w:t>or a SRAP Data PDU to be transmitted, the SRAP entity shall:</w:t>
      </w:r>
    </w:p>
    <w:p w14:paraId="2B3E44D3" w14:textId="77777777" w:rsidR="00A54A51" w:rsidRDefault="00774259">
      <w:pPr>
        <w:ind w:left="568" w:hanging="284"/>
        <w:rPr>
          <w:rFonts w:eastAsia="等线"/>
        </w:rPr>
      </w:pPr>
      <w:r>
        <w:rPr>
          <w:rFonts w:eastAsia="等线"/>
        </w:rPr>
        <w:t>-</w:t>
      </w:r>
      <w:r>
        <w:rPr>
          <w:rFonts w:eastAsia="等线"/>
        </w:rPr>
        <w:tab/>
        <w:t xml:space="preserve">if the </w:t>
      </w:r>
      <w:r>
        <w:rPr>
          <w:rFonts w:eastAsia="等线"/>
          <w:lang w:eastAsia="zh-CN"/>
        </w:rPr>
        <w:t>SRAP Data PDU is for SRB0</w:t>
      </w:r>
      <w:r>
        <w:rPr>
          <w:rFonts w:eastAsia="等线"/>
        </w:rPr>
        <w:t>:</w:t>
      </w:r>
    </w:p>
    <w:p w14:paraId="0EE31D5C" w14:textId="77777777" w:rsidR="00A54A51" w:rsidRDefault="00774259">
      <w:pPr>
        <w:ind w:left="851" w:hanging="284"/>
        <w:rPr>
          <w:rFonts w:eastAsia="等线"/>
        </w:rPr>
      </w:pPr>
      <w:r>
        <w:rPr>
          <w:rFonts w:eastAsia="等线"/>
        </w:rPr>
        <w:lastRenderedPageBreak/>
        <w:t>-</w:t>
      </w:r>
      <w:r>
        <w:rPr>
          <w:rFonts w:eastAsia="等线"/>
        </w:rPr>
        <w:tab/>
        <w:t xml:space="preserve">Determine the egress PC5 Relay RLC channel in the link with U2N Relay UE corresponding to </w:t>
      </w:r>
      <w:proofErr w:type="spellStart"/>
      <w:r>
        <w:rPr>
          <w:rFonts w:eastAsia="等线"/>
          <w:i/>
        </w:rPr>
        <w:t>logicalChannelIdentity</w:t>
      </w:r>
      <w:proofErr w:type="spellEnd"/>
      <w:r>
        <w:rPr>
          <w:rFonts w:eastAsia="等线"/>
        </w:rPr>
        <w:t xml:space="preserve"> for SL-RLC0 as specified in TS 38.331 [3];</w:t>
      </w:r>
    </w:p>
    <w:p w14:paraId="39EA0992" w14:textId="77777777" w:rsidR="00A54A51" w:rsidRDefault="00774259">
      <w:pPr>
        <w:ind w:left="568" w:hanging="284"/>
        <w:rPr>
          <w:rFonts w:eastAsia="等线"/>
        </w:rPr>
      </w:pPr>
      <w:r>
        <w:rPr>
          <w:rFonts w:eastAsia="等线" w:hint="eastAsia"/>
          <w:lang w:eastAsia="zh-CN"/>
        </w:rPr>
        <w:t>-</w:t>
      </w:r>
      <w:r>
        <w:rPr>
          <w:rFonts w:eastAsia="等线"/>
          <w:lang w:eastAsia="zh-CN"/>
        </w:rPr>
        <w:tab/>
        <w:t xml:space="preserve">else </w:t>
      </w:r>
      <w:r>
        <w:rPr>
          <w:rFonts w:eastAsia="等线"/>
        </w:rPr>
        <w:t xml:space="preserve">if there is an entry in </w:t>
      </w:r>
      <w:proofErr w:type="spellStart"/>
      <w:r>
        <w:rPr>
          <w:rFonts w:eastAsia="等线"/>
          <w:i/>
        </w:rPr>
        <w:t>sl</w:t>
      </w:r>
      <w:proofErr w:type="spellEnd"/>
      <w:r>
        <w:rPr>
          <w:rFonts w:eastAsia="等线"/>
          <w:i/>
        </w:rPr>
        <w:t>-SRAP-Config-Remote</w:t>
      </w:r>
      <w:r>
        <w:rPr>
          <w:rFonts w:eastAsia="等线"/>
        </w:rPr>
        <w:t xml:space="preserve">, whose </w:t>
      </w:r>
      <w:proofErr w:type="spellStart"/>
      <w:r>
        <w:rPr>
          <w:rFonts w:eastAsia="等线"/>
          <w:i/>
        </w:rPr>
        <w:t>sl</w:t>
      </w:r>
      <w:proofErr w:type="spellEnd"/>
      <w:r>
        <w:rPr>
          <w:rFonts w:eastAsia="等线"/>
          <w:i/>
        </w:rPr>
        <w:t>-</w:t>
      </w:r>
      <w:proofErr w:type="spellStart"/>
      <w:r>
        <w:rPr>
          <w:rFonts w:eastAsia="等线"/>
          <w:i/>
        </w:rPr>
        <w:t>RemoteUE</w:t>
      </w:r>
      <w:proofErr w:type="spellEnd"/>
      <w:r>
        <w:rPr>
          <w:rFonts w:eastAsia="等线"/>
          <w:i/>
        </w:rPr>
        <w:t xml:space="preserve">-RB-Identity </w:t>
      </w:r>
      <w:r>
        <w:rPr>
          <w:rFonts w:eastAsia="等线"/>
        </w:rPr>
        <w:t>matches the SRB identity or DRB identity</w:t>
      </w:r>
      <w:r>
        <w:rPr>
          <w:rFonts w:eastAsia="等线"/>
          <w:i/>
        </w:rPr>
        <w:t xml:space="preserve"> </w:t>
      </w:r>
      <w:r>
        <w:rPr>
          <w:rFonts w:eastAsia="等线"/>
        </w:rPr>
        <w:t>of the SRAP Data PDU</w:t>
      </w:r>
      <w:del w:id="163" w:author="OPPO (Qianxi)" w:date="2022-08-05T09:39:00Z">
        <w:r>
          <w:rPr>
            <w:rFonts w:eastAsia="等线"/>
          </w:rPr>
          <w:delText>,</w:delText>
        </w:r>
      </w:del>
      <w:r>
        <w:rPr>
          <w:rFonts w:eastAsia="等线"/>
        </w:rPr>
        <w:t>:</w:t>
      </w:r>
    </w:p>
    <w:p w14:paraId="627DF3E3" w14:textId="77777777" w:rsidR="00A54A51" w:rsidRDefault="00774259">
      <w:pPr>
        <w:ind w:left="851" w:hanging="284"/>
        <w:rPr>
          <w:rFonts w:eastAsia="等线"/>
        </w:rPr>
      </w:pPr>
      <w:r>
        <w:rPr>
          <w:rFonts w:eastAsia="等线"/>
        </w:rPr>
        <w:t>-</w:t>
      </w:r>
      <w:r>
        <w:rPr>
          <w:rFonts w:eastAsia="等线"/>
        </w:rPr>
        <w:tab/>
        <w:t xml:space="preserve">Determine the egress PC5 Relay RLC channel of the link with U2N Relay UE corresponding to </w:t>
      </w:r>
      <w:r>
        <w:rPr>
          <w:rFonts w:eastAsia="等线"/>
          <w:i/>
        </w:rPr>
        <w:t>sl-Egress</w:t>
      </w:r>
      <w:del w:id="164" w:author="OPPO (Qianxi)" w:date="2022-07-18T12:25:00Z">
        <w:r>
          <w:rPr>
            <w:rFonts w:eastAsia="等线"/>
            <w:i/>
          </w:rPr>
          <w:delText>-</w:delText>
        </w:r>
      </w:del>
      <w:r>
        <w:rPr>
          <w:rFonts w:eastAsia="等线"/>
          <w:i/>
        </w:rPr>
        <w:t>RLC-Channel</w:t>
      </w:r>
      <w:del w:id="165" w:author="OPPO (Qianxi)" w:date="2022-07-18T11:56:00Z">
        <w:r>
          <w:rPr>
            <w:rFonts w:eastAsia="等线"/>
            <w:i/>
          </w:rPr>
          <w:delText>-</w:delText>
        </w:r>
      </w:del>
      <w:r>
        <w:rPr>
          <w:rFonts w:eastAsia="等线"/>
          <w:i/>
        </w:rPr>
        <w:t>PC5</w:t>
      </w:r>
      <w:r>
        <w:rPr>
          <w:rFonts w:eastAsia="等线"/>
        </w:rPr>
        <w:t xml:space="preserve"> configured for the concerned </w:t>
      </w:r>
      <w:proofErr w:type="spellStart"/>
      <w:r>
        <w:rPr>
          <w:rFonts w:eastAsia="等线"/>
          <w:i/>
        </w:rPr>
        <w:t>sl</w:t>
      </w:r>
      <w:proofErr w:type="spellEnd"/>
      <w:r>
        <w:rPr>
          <w:rFonts w:eastAsia="等线"/>
          <w:i/>
        </w:rPr>
        <w:t>-</w:t>
      </w:r>
      <w:proofErr w:type="spellStart"/>
      <w:r>
        <w:rPr>
          <w:rFonts w:eastAsia="等线"/>
          <w:i/>
        </w:rPr>
        <w:t>RemoteUE</w:t>
      </w:r>
      <w:proofErr w:type="spellEnd"/>
      <w:r>
        <w:rPr>
          <w:rFonts w:eastAsia="等线"/>
          <w:i/>
        </w:rPr>
        <w:t>-RB-Identity</w:t>
      </w:r>
      <w:r>
        <w:rPr>
          <w:rFonts w:eastAsia="等线"/>
        </w:rPr>
        <w:t xml:space="preserve"> as specified in TS 38.331 [3].</w:t>
      </w:r>
    </w:p>
    <w:p w14:paraId="1502411B" w14:textId="77777777" w:rsidR="00A54A51" w:rsidRDefault="00774259">
      <w:pPr>
        <w:keepNext/>
        <w:keepLines/>
        <w:spacing w:before="120"/>
        <w:ind w:left="1134" w:hanging="1134"/>
        <w:outlineLvl w:val="2"/>
        <w:rPr>
          <w:rFonts w:ascii="Arial" w:eastAsia="等线" w:hAnsi="Arial"/>
          <w:sz w:val="28"/>
          <w:lang w:eastAsia="zh-CN"/>
        </w:rPr>
      </w:pPr>
      <w:bookmarkStart w:id="166" w:name="_Toc100942306"/>
      <w:r>
        <w:rPr>
          <w:rFonts w:ascii="Arial" w:eastAsia="等线" w:hAnsi="Arial"/>
          <w:sz w:val="28"/>
          <w:lang w:eastAsia="zh-CN"/>
        </w:rPr>
        <w:t>5.3.2</w:t>
      </w:r>
      <w:r>
        <w:rPr>
          <w:rFonts w:ascii="Arial" w:eastAsia="等线" w:hAnsi="Arial"/>
          <w:sz w:val="28"/>
          <w:lang w:eastAsia="zh-CN"/>
        </w:rPr>
        <w:tab/>
        <w:t>Receiving operation of U2N Relay UE</w:t>
      </w:r>
      <w:bookmarkEnd w:id="166"/>
    </w:p>
    <w:p w14:paraId="12886308" w14:textId="77777777" w:rsidR="00A54A51" w:rsidRDefault="00774259">
      <w:pPr>
        <w:rPr>
          <w:rFonts w:eastAsia="等线"/>
          <w:lang w:eastAsia="zh-CN"/>
        </w:rPr>
      </w:pPr>
      <w:r>
        <w:rPr>
          <w:rFonts w:eastAsia="等线"/>
          <w:lang w:eastAsia="zh-CN"/>
        </w:rPr>
        <w:t>Upon receiving an SRAP Data PDU from lower layer, the receiving part of the SRAP entity on the PC5 interface shall:</w:t>
      </w:r>
    </w:p>
    <w:p w14:paraId="154BE28E" w14:textId="77777777" w:rsidR="00A54A51" w:rsidRDefault="00774259">
      <w:pPr>
        <w:ind w:left="568" w:hanging="284"/>
        <w:rPr>
          <w:rFonts w:eastAsia="等线"/>
        </w:rPr>
      </w:pPr>
      <w:r>
        <w:rPr>
          <w:rFonts w:eastAsia="等线"/>
          <w:lang w:eastAsia="ko-KR"/>
        </w:rPr>
        <w:t>-</w:t>
      </w:r>
      <w:r>
        <w:rPr>
          <w:rFonts w:eastAsia="等线"/>
          <w:lang w:eastAsia="ko-KR"/>
        </w:rPr>
        <w:tab/>
      </w:r>
      <w:r>
        <w:rPr>
          <w:rFonts w:eastAsia="等线"/>
        </w:rPr>
        <w:t xml:space="preserve">deliver the </w:t>
      </w:r>
      <w:r>
        <w:rPr>
          <w:rFonts w:eastAsia="等线"/>
          <w:lang w:eastAsia="zh-CN"/>
        </w:rPr>
        <w:t>SRAP data packet</w:t>
      </w:r>
      <w:r>
        <w:rPr>
          <w:rFonts w:eastAsia="等线"/>
        </w:rPr>
        <w:t xml:space="preserve"> to the transmitting part of the collocated SRAP entity on the </w:t>
      </w:r>
      <w:proofErr w:type="spellStart"/>
      <w:r>
        <w:rPr>
          <w:rFonts w:eastAsia="等线"/>
        </w:rPr>
        <w:t>Uu</w:t>
      </w:r>
      <w:proofErr w:type="spellEnd"/>
      <w:r>
        <w:rPr>
          <w:rFonts w:eastAsia="等线"/>
        </w:rPr>
        <w:t xml:space="preserve"> interface.</w:t>
      </w:r>
    </w:p>
    <w:p w14:paraId="1B3F215A" w14:textId="77777777" w:rsidR="00A54A51" w:rsidRDefault="00774259">
      <w:pPr>
        <w:keepNext/>
        <w:keepLines/>
        <w:spacing w:before="120"/>
        <w:ind w:left="1134" w:hanging="1134"/>
        <w:outlineLvl w:val="2"/>
        <w:rPr>
          <w:rFonts w:ascii="Arial" w:eastAsia="等线" w:hAnsi="Arial"/>
          <w:sz w:val="28"/>
          <w:lang w:eastAsia="zh-CN"/>
        </w:rPr>
      </w:pPr>
      <w:bookmarkStart w:id="167" w:name="_Toc100942307"/>
      <w:r>
        <w:rPr>
          <w:rFonts w:ascii="Arial" w:eastAsia="等线" w:hAnsi="Arial"/>
          <w:sz w:val="28"/>
          <w:lang w:eastAsia="zh-CN"/>
        </w:rPr>
        <w:t>5.3.3</w:t>
      </w:r>
      <w:r>
        <w:rPr>
          <w:rFonts w:ascii="Arial" w:eastAsia="等线" w:hAnsi="Arial"/>
          <w:sz w:val="28"/>
          <w:lang w:eastAsia="zh-CN"/>
        </w:rPr>
        <w:tab/>
        <w:t>Transmitting operation of U2N Relay UE</w:t>
      </w:r>
      <w:bookmarkEnd w:id="167"/>
    </w:p>
    <w:p w14:paraId="5FEF4346" w14:textId="77777777" w:rsidR="00A54A51" w:rsidRDefault="00774259">
      <w:pPr>
        <w:rPr>
          <w:rFonts w:eastAsia="等线"/>
          <w:lang w:eastAsia="zh-CN"/>
        </w:rPr>
      </w:pPr>
      <w:r>
        <w:rPr>
          <w:rFonts w:eastAsia="等线"/>
          <w:lang w:eastAsia="zh-CN"/>
        </w:rPr>
        <w:t xml:space="preserve">The transmitting part of the SRAP entity on the </w:t>
      </w:r>
      <w:proofErr w:type="spellStart"/>
      <w:r>
        <w:rPr>
          <w:rFonts w:eastAsia="等线"/>
          <w:lang w:eastAsia="zh-CN"/>
        </w:rPr>
        <w:t>Uu</w:t>
      </w:r>
      <w:proofErr w:type="spellEnd"/>
      <w:r>
        <w:rPr>
          <w:rFonts w:eastAsia="等线"/>
          <w:lang w:eastAsia="zh-CN"/>
        </w:rPr>
        <w:t xml:space="preserve"> interface of U2N Relay UE can receive SRAP data packets from the receiving part of the SRAP entity on the PC5 interface of the same U2N Relay UE, and construct SRAP Data PDUs as needed (see clause 4.2.2).</w:t>
      </w:r>
    </w:p>
    <w:p w14:paraId="78F4BC80" w14:textId="77777777" w:rsidR="00A54A51" w:rsidRDefault="00774259">
      <w:pPr>
        <w:rPr>
          <w:rFonts w:eastAsia="等线"/>
          <w:lang w:eastAsia="zh-CN"/>
        </w:rPr>
      </w:pPr>
      <w:r>
        <w:rPr>
          <w:rFonts w:eastAsia="等线"/>
          <w:lang w:eastAsia="zh-CN"/>
        </w:rPr>
        <w:t xml:space="preserve">Upon receiving SRAP data packet from the receiving part on the collocated SRAP entity on the PC5 interface, the transmitting part of the SRAP entity on the </w:t>
      </w:r>
      <w:proofErr w:type="spellStart"/>
      <w:r>
        <w:rPr>
          <w:rFonts w:eastAsia="等线"/>
          <w:lang w:eastAsia="zh-CN"/>
        </w:rPr>
        <w:t>Uu</w:t>
      </w:r>
      <w:proofErr w:type="spellEnd"/>
      <w:r>
        <w:rPr>
          <w:rFonts w:eastAsia="等线"/>
          <w:lang w:eastAsia="zh-CN"/>
        </w:rPr>
        <w:t xml:space="preserve"> interface shall:</w:t>
      </w:r>
    </w:p>
    <w:p w14:paraId="5FF0862A" w14:textId="77777777" w:rsidR="00A54A51" w:rsidRDefault="00774259">
      <w:pPr>
        <w:ind w:left="568" w:hanging="284"/>
        <w:rPr>
          <w:rFonts w:eastAsia="等线"/>
        </w:rPr>
      </w:pPr>
      <w:r>
        <w:rPr>
          <w:rFonts w:eastAsia="等线"/>
        </w:rPr>
        <w:t>-</w:t>
      </w:r>
      <w:r>
        <w:rPr>
          <w:rFonts w:eastAsia="等线"/>
        </w:rPr>
        <w:tab/>
        <w:t>if the SRAP Data PDU is received from SL-RLC0 as specified in TS 38.331 [3]:</w:t>
      </w:r>
    </w:p>
    <w:p w14:paraId="2957E947" w14:textId="77777777" w:rsidR="00A54A51" w:rsidRDefault="00774259">
      <w:pPr>
        <w:ind w:left="851" w:hanging="284"/>
        <w:rPr>
          <w:rFonts w:eastAsia="等线"/>
        </w:rPr>
      </w:pPr>
      <w:r>
        <w:rPr>
          <w:rFonts w:eastAsia="等线"/>
        </w:rPr>
        <w:t>-</w:t>
      </w:r>
      <w:r>
        <w:rPr>
          <w:rFonts w:eastAsia="等线"/>
        </w:rPr>
        <w:tab/>
        <w:t>Determine the UE ID field and BEARER ID field in accordance with clause 5.3.3.1;</w:t>
      </w:r>
    </w:p>
    <w:p w14:paraId="2C9D117A" w14:textId="77777777" w:rsidR="00A54A51" w:rsidRDefault="00774259">
      <w:pPr>
        <w:ind w:left="851" w:hanging="284"/>
        <w:rPr>
          <w:rFonts w:eastAsia="等线"/>
          <w:lang w:eastAsia="zh-CN"/>
        </w:rPr>
      </w:pPr>
      <w:r>
        <w:rPr>
          <w:rFonts w:eastAsia="等线"/>
        </w:rPr>
        <w:t>-</w:t>
      </w:r>
      <w:r>
        <w:rPr>
          <w:rFonts w:eastAsia="等线"/>
        </w:rPr>
        <w:tab/>
        <w:t>Construct an SRAP Data PDU with SRAP header, where the UE ID field and BEARER ID field are set to the determined values, in accordance with clause 6.2.2;</w:t>
      </w:r>
    </w:p>
    <w:p w14:paraId="20B43024" w14:textId="77777777" w:rsidR="00A54A51" w:rsidRDefault="00774259">
      <w:pPr>
        <w:ind w:left="568" w:hanging="284"/>
        <w:rPr>
          <w:rFonts w:eastAsia="等线"/>
        </w:rPr>
      </w:pPr>
      <w:r>
        <w:rPr>
          <w:rFonts w:eastAsia="等线"/>
        </w:rPr>
        <w:t>-</w:t>
      </w:r>
      <w:r>
        <w:rPr>
          <w:rFonts w:eastAsia="等线"/>
        </w:rPr>
        <w:tab/>
        <w:t>Determine the egress RLC channel in accordance with clause 5.3.3.2;</w:t>
      </w:r>
    </w:p>
    <w:p w14:paraId="3BA79F1C" w14:textId="77777777" w:rsidR="00A54A51" w:rsidRDefault="00774259">
      <w:pPr>
        <w:ind w:left="568" w:hanging="284"/>
        <w:rPr>
          <w:rFonts w:eastAsia="等线"/>
        </w:rPr>
      </w:pPr>
      <w:r>
        <w:rPr>
          <w:rFonts w:eastAsia="等线"/>
        </w:rPr>
        <w:t>-</w:t>
      </w:r>
      <w:r>
        <w:rPr>
          <w:rFonts w:eastAsia="等线"/>
        </w:rPr>
        <w:tab/>
        <w:t>Submit this SRAP Data PDU to the determined egress RLC channel.</w:t>
      </w:r>
    </w:p>
    <w:p w14:paraId="288FBA55" w14:textId="77777777" w:rsidR="00A54A51" w:rsidRDefault="00774259">
      <w:pPr>
        <w:keepNext/>
        <w:keepLines/>
        <w:spacing w:before="120"/>
        <w:ind w:left="1418" w:hanging="1418"/>
        <w:outlineLvl w:val="3"/>
        <w:rPr>
          <w:rFonts w:ascii="Arial" w:eastAsia="等线" w:hAnsi="Arial"/>
          <w:sz w:val="24"/>
          <w:lang w:eastAsia="zh-CN"/>
        </w:rPr>
      </w:pPr>
      <w:bookmarkStart w:id="168" w:name="_Toc100942308"/>
      <w:r>
        <w:rPr>
          <w:rFonts w:ascii="Arial" w:eastAsia="等线" w:hAnsi="Arial" w:hint="eastAsia"/>
          <w:sz w:val="24"/>
          <w:lang w:eastAsia="zh-CN"/>
        </w:rPr>
        <w:t>5</w:t>
      </w:r>
      <w:r>
        <w:rPr>
          <w:rFonts w:ascii="Arial" w:eastAsia="等线" w:hAnsi="Arial"/>
          <w:sz w:val="24"/>
          <w:lang w:eastAsia="zh-CN"/>
        </w:rPr>
        <w:t>.3.3.1</w:t>
      </w:r>
      <w:r>
        <w:rPr>
          <w:rFonts w:ascii="Arial" w:eastAsia="等线" w:hAnsi="Arial"/>
          <w:sz w:val="24"/>
          <w:lang w:eastAsia="zh-CN"/>
        </w:rPr>
        <w:tab/>
        <w:t xml:space="preserve">UE ID field and </w:t>
      </w:r>
      <w:r>
        <w:rPr>
          <w:rFonts w:ascii="Arial" w:eastAsia="等线" w:hAnsi="Arial"/>
          <w:sz w:val="24"/>
        </w:rPr>
        <w:t xml:space="preserve">BEARER </w:t>
      </w:r>
      <w:r>
        <w:rPr>
          <w:rFonts w:ascii="Arial" w:eastAsia="等线" w:hAnsi="Arial"/>
          <w:sz w:val="24"/>
          <w:lang w:eastAsia="zh-CN"/>
        </w:rPr>
        <w:t>ID field determination</w:t>
      </w:r>
      <w:bookmarkEnd w:id="168"/>
    </w:p>
    <w:p w14:paraId="2CEC1B75" w14:textId="77777777" w:rsidR="00A54A51" w:rsidRDefault="00774259">
      <w:pPr>
        <w:rPr>
          <w:rFonts w:eastAsia="等线"/>
          <w:lang w:eastAsia="zh-CN"/>
        </w:rPr>
      </w:pPr>
      <w:r>
        <w:rPr>
          <w:rFonts w:eastAsia="等线"/>
          <w:lang w:eastAsia="zh-CN"/>
        </w:rPr>
        <w:t xml:space="preserve">For an SRAP Data PDU </w:t>
      </w:r>
      <w:r>
        <w:rPr>
          <w:rFonts w:eastAsia="等线"/>
        </w:rPr>
        <w:t xml:space="preserve">received from </w:t>
      </w:r>
      <w:r>
        <w:rPr>
          <w:rFonts w:eastAsia="等线"/>
          <w:lang w:eastAsia="zh-CN"/>
        </w:rPr>
        <w:t>SL-RLC0</w:t>
      </w:r>
      <w:r>
        <w:rPr>
          <w:rFonts w:eastAsia="等线"/>
        </w:rPr>
        <w:t xml:space="preserve"> as specified in TS 38.331 [3]</w:t>
      </w:r>
      <w:r>
        <w:rPr>
          <w:rFonts w:eastAsia="等线"/>
          <w:lang w:eastAsia="zh-CN"/>
        </w:rPr>
        <w:t>, the SRAP entity shall:</w:t>
      </w:r>
    </w:p>
    <w:p w14:paraId="78E62367" w14:textId="77777777" w:rsidR="00A54A51" w:rsidRDefault="00774259">
      <w:pPr>
        <w:ind w:left="568" w:hanging="284"/>
        <w:rPr>
          <w:rFonts w:eastAsia="等线"/>
        </w:rPr>
      </w:pPr>
      <w:r>
        <w:rPr>
          <w:rFonts w:eastAsia="等线"/>
        </w:rPr>
        <w:t>-</w:t>
      </w:r>
      <w:r>
        <w:rPr>
          <w:rFonts w:eastAsia="等线"/>
        </w:rPr>
        <w:tab/>
        <w:t xml:space="preserve">if there is an entry in </w:t>
      </w:r>
      <w:proofErr w:type="spellStart"/>
      <w:r>
        <w:rPr>
          <w:rFonts w:eastAsia="等线"/>
          <w:i/>
        </w:rPr>
        <w:t>sl-RemoteUE-ToAddModList</w:t>
      </w:r>
      <w:proofErr w:type="spellEnd"/>
      <w:r>
        <w:rPr>
          <w:rFonts w:eastAsia="等线"/>
        </w:rPr>
        <w:t xml:space="preserve">, whose </w:t>
      </w:r>
      <w:r>
        <w:rPr>
          <w:rFonts w:eastAsia="等线"/>
          <w:i/>
        </w:rPr>
        <w:t>sl-L2Identity-Remote</w:t>
      </w:r>
      <w:r>
        <w:rPr>
          <w:rFonts w:eastAsia="等线"/>
        </w:rPr>
        <w:t xml:space="preserve"> matches the </w:t>
      </w:r>
      <w:r>
        <w:rPr>
          <w:rFonts w:eastAsia="等线" w:hint="eastAsia"/>
          <w:lang w:eastAsia="zh-CN"/>
        </w:rPr>
        <w:t>L</w:t>
      </w:r>
      <w:r>
        <w:rPr>
          <w:rFonts w:eastAsia="等线"/>
          <w:lang w:eastAsia="zh-CN"/>
        </w:rPr>
        <w:t>ayer-</w:t>
      </w:r>
      <w:r>
        <w:rPr>
          <w:rFonts w:eastAsia="等线" w:hint="eastAsia"/>
          <w:lang w:eastAsia="zh-CN"/>
        </w:rPr>
        <w:t>2</w:t>
      </w:r>
      <w:r>
        <w:rPr>
          <w:rFonts w:eastAsia="等线"/>
        </w:rPr>
        <w:t xml:space="preserve"> ID of the remote UE from which the SRAP Data PDU is received:</w:t>
      </w:r>
    </w:p>
    <w:p w14:paraId="2FE926B2" w14:textId="77777777" w:rsidR="00A54A51" w:rsidRDefault="00774259">
      <w:pPr>
        <w:ind w:left="851" w:hanging="284"/>
        <w:rPr>
          <w:rFonts w:eastAsia="等线"/>
        </w:rPr>
      </w:pPr>
      <w:r>
        <w:rPr>
          <w:rFonts w:eastAsia="等线"/>
        </w:rPr>
        <w:t>-</w:t>
      </w:r>
      <w:r>
        <w:rPr>
          <w:rFonts w:eastAsia="等线"/>
        </w:rPr>
        <w:tab/>
        <w:t xml:space="preserve">Determine the UE ID field corresponding to </w:t>
      </w:r>
      <w:proofErr w:type="spellStart"/>
      <w:r>
        <w:rPr>
          <w:rFonts w:eastAsia="等线"/>
          <w:i/>
        </w:rPr>
        <w:t>sl-LocalIdentity</w:t>
      </w:r>
      <w:proofErr w:type="spellEnd"/>
      <w:r>
        <w:rPr>
          <w:rFonts w:eastAsia="等线"/>
        </w:rPr>
        <w:t xml:space="preserve"> configured for the concerned </w:t>
      </w:r>
      <w:r>
        <w:rPr>
          <w:rFonts w:eastAsia="等线"/>
          <w:i/>
        </w:rPr>
        <w:t>sl-L2Identity-Remote</w:t>
      </w:r>
      <w:r>
        <w:rPr>
          <w:rFonts w:eastAsia="等线"/>
        </w:rPr>
        <w:t xml:space="preserve"> as specified in TS 38.331 [3];</w:t>
      </w:r>
    </w:p>
    <w:p w14:paraId="1E7E534E" w14:textId="77777777" w:rsidR="00A54A51" w:rsidRDefault="00774259">
      <w:pPr>
        <w:ind w:left="851" w:hanging="284"/>
        <w:rPr>
          <w:rFonts w:eastAsia="等线"/>
        </w:rPr>
      </w:pPr>
      <w:r>
        <w:rPr>
          <w:rFonts w:eastAsia="等线"/>
        </w:rPr>
        <w:t>-</w:t>
      </w:r>
      <w:r>
        <w:rPr>
          <w:rFonts w:eastAsia="等线"/>
        </w:rPr>
        <w:tab/>
        <w:t>Determine the BEARER ID field as 0 (i.e., set BEARER ID field as 0).</w:t>
      </w:r>
    </w:p>
    <w:p w14:paraId="6F4EAC9A" w14:textId="77777777" w:rsidR="00A54A51" w:rsidRDefault="00774259">
      <w:pPr>
        <w:keepNext/>
        <w:keepLines/>
        <w:spacing w:before="120"/>
        <w:ind w:left="1418" w:hanging="1418"/>
        <w:outlineLvl w:val="3"/>
        <w:rPr>
          <w:rFonts w:ascii="Arial" w:eastAsia="等线" w:hAnsi="Arial"/>
          <w:sz w:val="24"/>
          <w:lang w:eastAsia="zh-CN"/>
        </w:rPr>
      </w:pPr>
      <w:bookmarkStart w:id="169" w:name="_Toc100942309"/>
      <w:r>
        <w:rPr>
          <w:rFonts w:ascii="Arial" w:eastAsia="等线" w:hAnsi="Arial" w:hint="eastAsia"/>
          <w:sz w:val="24"/>
          <w:lang w:eastAsia="zh-CN"/>
        </w:rPr>
        <w:t>5</w:t>
      </w:r>
      <w:r>
        <w:rPr>
          <w:rFonts w:ascii="Arial" w:eastAsia="等线" w:hAnsi="Arial"/>
          <w:sz w:val="24"/>
          <w:lang w:eastAsia="zh-CN"/>
        </w:rPr>
        <w:t>.3.3.2</w:t>
      </w:r>
      <w:r>
        <w:rPr>
          <w:rFonts w:ascii="Arial" w:eastAsia="等线" w:hAnsi="Arial"/>
          <w:sz w:val="24"/>
          <w:lang w:eastAsia="zh-CN"/>
        </w:rPr>
        <w:tab/>
        <w:t>Egress RLC channel determination</w:t>
      </w:r>
      <w:bookmarkEnd w:id="169"/>
    </w:p>
    <w:p w14:paraId="384084E9" w14:textId="77777777" w:rsidR="00A54A51" w:rsidRDefault="00774259">
      <w:pPr>
        <w:rPr>
          <w:rFonts w:eastAsia="等线"/>
          <w:lang w:eastAsia="zh-CN"/>
        </w:rPr>
      </w:pPr>
      <w:r>
        <w:rPr>
          <w:rFonts w:eastAsia="等线" w:hint="eastAsia"/>
          <w:lang w:eastAsia="zh-CN"/>
        </w:rPr>
        <w:t>F</w:t>
      </w:r>
      <w:r>
        <w:rPr>
          <w:rFonts w:eastAsia="等线"/>
          <w:lang w:eastAsia="zh-CN"/>
        </w:rPr>
        <w:t>or a SRAP Data PDU to be transmitted, the SRAP entity shall:</w:t>
      </w:r>
    </w:p>
    <w:p w14:paraId="1E37A6F4" w14:textId="79A75CB3" w:rsidR="00A54A51" w:rsidRDefault="00774259">
      <w:pPr>
        <w:ind w:left="568" w:hanging="284"/>
        <w:rPr>
          <w:rFonts w:eastAsia="等线"/>
        </w:rPr>
      </w:pPr>
      <w:r>
        <w:rPr>
          <w:rFonts w:eastAsia="等线"/>
        </w:rPr>
        <w:t>-</w:t>
      </w:r>
      <w:r>
        <w:rPr>
          <w:rFonts w:eastAsia="等线"/>
        </w:rPr>
        <w:tab/>
        <w:t xml:space="preserve">if there is an entry in </w:t>
      </w:r>
      <w:proofErr w:type="spellStart"/>
      <w:r>
        <w:rPr>
          <w:rFonts w:eastAsia="等线"/>
          <w:i/>
        </w:rPr>
        <w:t>sl</w:t>
      </w:r>
      <w:proofErr w:type="spellEnd"/>
      <w:r>
        <w:rPr>
          <w:rFonts w:eastAsia="等线"/>
          <w:i/>
        </w:rPr>
        <w:t>-SRAP-Config-Relay</w:t>
      </w:r>
      <w:r>
        <w:rPr>
          <w:rFonts w:eastAsia="等线"/>
        </w:rPr>
        <w:t xml:space="preserve">, whose </w:t>
      </w:r>
      <w:proofErr w:type="spellStart"/>
      <w:r>
        <w:rPr>
          <w:rFonts w:eastAsia="等线"/>
          <w:i/>
        </w:rPr>
        <w:t>sl-LocalIdentity</w:t>
      </w:r>
      <w:proofErr w:type="spellEnd"/>
      <w:r>
        <w:rPr>
          <w:rFonts w:eastAsia="等线"/>
        </w:rPr>
        <w:t xml:space="preserve"> matches the UE ID field in SRAP Data PDU, and which includes an </w:t>
      </w:r>
      <w:proofErr w:type="spellStart"/>
      <w:r>
        <w:rPr>
          <w:rFonts w:eastAsia="等线"/>
          <w:i/>
        </w:rPr>
        <w:t>sl</w:t>
      </w:r>
      <w:proofErr w:type="spellEnd"/>
      <w:r>
        <w:rPr>
          <w:rFonts w:eastAsia="等线"/>
          <w:i/>
        </w:rPr>
        <w:t>-</w:t>
      </w:r>
      <w:proofErr w:type="spellStart"/>
      <w:r>
        <w:rPr>
          <w:rFonts w:eastAsia="等线"/>
          <w:i/>
        </w:rPr>
        <w:t>RemoteUE</w:t>
      </w:r>
      <w:proofErr w:type="spellEnd"/>
      <w:r>
        <w:rPr>
          <w:rFonts w:eastAsia="等线"/>
          <w:i/>
        </w:rPr>
        <w:t xml:space="preserve">-RB-Identity </w:t>
      </w:r>
      <w:r>
        <w:rPr>
          <w:rFonts w:eastAsia="等线"/>
        </w:rPr>
        <w:t>matches SRB identity</w:t>
      </w:r>
      <w:r>
        <w:rPr>
          <w:rFonts w:eastAsia="等线"/>
          <w:i/>
        </w:rPr>
        <w:t xml:space="preserve"> </w:t>
      </w:r>
      <w:r>
        <w:rPr>
          <w:rFonts w:eastAsia="等线"/>
        </w:rPr>
        <w:t>or DRB identity of the SRAP Data PDU determined by the BEARER ID field (</w:t>
      </w:r>
      <w:ins w:id="170" w:author="OPPO (Qianxi) - Post119" w:date="2022-08-30T09:15:00Z">
        <w:r>
          <w:rPr>
            <w:rFonts w:eastAsia="等线"/>
          </w:rPr>
          <w:t>F</w:t>
        </w:r>
        <w:r>
          <w:rPr>
            <w:rFonts w:eastAsia="等线"/>
            <w:lang w:eastAsia="zh-CN"/>
          </w:rPr>
          <w:t>or the BEARER ID shared by both SRB and DRB,</w:t>
        </w:r>
      </w:ins>
      <w:ins w:id="171" w:author="ZTE" w:date="2022-08-30T10:31:00Z">
        <w:r>
          <w:rPr>
            <w:rFonts w:eastAsia="等线" w:hint="eastAsia"/>
            <w:lang w:val="en-US" w:eastAsia="zh-CN"/>
          </w:rPr>
          <w:t xml:space="preserve"> </w:t>
        </w:r>
      </w:ins>
      <w:r>
        <w:rPr>
          <w:rFonts w:eastAsia="等线"/>
        </w:rPr>
        <w:t xml:space="preserve">SRB and DRB are differentiated based on </w:t>
      </w:r>
      <w:proofErr w:type="spellStart"/>
      <w:r>
        <w:rPr>
          <w:rFonts w:eastAsia="等线"/>
          <w:i/>
          <w:lang w:eastAsia="zh-CN"/>
        </w:rPr>
        <w:t>s</w:t>
      </w:r>
      <w:r>
        <w:rPr>
          <w:rFonts w:eastAsia="等线"/>
          <w:i/>
        </w:rPr>
        <w:t>l</w:t>
      </w:r>
      <w:proofErr w:type="spellEnd"/>
      <w:r>
        <w:rPr>
          <w:rFonts w:eastAsia="等线"/>
          <w:i/>
        </w:rPr>
        <w:t>-</w:t>
      </w:r>
      <w:proofErr w:type="spellStart"/>
      <w:r>
        <w:rPr>
          <w:rFonts w:eastAsia="等线"/>
          <w:i/>
        </w:rPr>
        <w:t>RemoteUE</w:t>
      </w:r>
      <w:proofErr w:type="spellEnd"/>
      <w:r>
        <w:rPr>
          <w:rFonts w:eastAsia="等线"/>
          <w:i/>
        </w:rPr>
        <w:t>-RB-Identity</w:t>
      </w:r>
      <w:r>
        <w:rPr>
          <w:rFonts w:eastAsia="等线"/>
          <w:lang w:eastAsia="zh-CN"/>
        </w:rPr>
        <w:t xml:space="preserve"> associated with </w:t>
      </w:r>
      <w:ins w:id="172" w:author="OPPO (Qianxi) - Post119" w:date="2022-08-30T09:15:00Z">
        <w:r>
          <w:rPr>
            <w:rFonts w:eastAsia="等线"/>
            <w:lang w:eastAsia="zh-CN"/>
          </w:rPr>
          <w:t xml:space="preserve">the entry containing </w:t>
        </w:r>
      </w:ins>
      <w:r>
        <w:rPr>
          <w:rFonts w:eastAsia="等线"/>
          <w:lang w:eastAsia="zh-CN"/>
        </w:rPr>
        <w:t>the</w:t>
      </w:r>
      <w:r>
        <w:rPr>
          <w:rFonts w:eastAsia="等线"/>
          <w:i/>
        </w:rPr>
        <w:t xml:space="preserve"> sl-Egress</w:t>
      </w:r>
      <w:del w:id="173" w:author="OPPO (Qianxi) - Post119" w:date="2022-08-30T13:51:00Z">
        <w:r w:rsidDel="002E2169">
          <w:rPr>
            <w:rFonts w:eastAsia="等线"/>
            <w:i/>
          </w:rPr>
          <w:delText>-</w:delText>
        </w:r>
      </w:del>
      <w:r>
        <w:rPr>
          <w:rFonts w:eastAsia="等线"/>
          <w:i/>
        </w:rPr>
        <w:t>RLC-Channel</w:t>
      </w:r>
      <w:del w:id="174" w:author="OPPO (Qianxi) - Post119" w:date="2022-08-30T13:51:00Z">
        <w:r w:rsidDel="002E2169">
          <w:rPr>
            <w:rFonts w:eastAsia="等线"/>
            <w:i/>
          </w:rPr>
          <w:delText>-</w:delText>
        </w:r>
      </w:del>
      <w:r>
        <w:rPr>
          <w:rFonts w:eastAsia="等线"/>
          <w:i/>
        </w:rPr>
        <w:t>PC5</w:t>
      </w:r>
      <w:ins w:id="175" w:author="OPPO (Qianxi) - Post119" w:date="2022-08-30T09:14:00Z">
        <w:r>
          <w:rPr>
            <w:rFonts w:eastAsia="等线"/>
            <w:iCs/>
            <w:lang w:eastAsia="zh-CN"/>
          </w:rPr>
          <w:t xml:space="preserve"> which matches the PC5 Relay RLC Channel of the LCID from which the SRAP Data PDU is received</w:t>
        </w:r>
      </w:ins>
      <w:r>
        <w:rPr>
          <w:rFonts w:eastAsia="等线"/>
        </w:rPr>
        <w:t>):</w:t>
      </w:r>
    </w:p>
    <w:p w14:paraId="580C9CFB" w14:textId="77777777" w:rsidR="00A54A51" w:rsidRDefault="00774259">
      <w:pPr>
        <w:ind w:left="851" w:hanging="284"/>
        <w:rPr>
          <w:rFonts w:eastAsia="等线"/>
        </w:rPr>
      </w:pPr>
      <w:r>
        <w:rPr>
          <w:rFonts w:eastAsia="等线"/>
        </w:rPr>
        <w:t>-</w:t>
      </w:r>
      <w:r>
        <w:rPr>
          <w:rFonts w:eastAsia="等线"/>
        </w:rPr>
        <w:tab/>
        <w:t xml:space="preserve">Determine the egress </w:t>
      </w:r>
      <w:proofErr w:type="spellStart"/>
      <w:r>
        <w:rPr>
          <w:rFonts w:eastAsia="等线"/>
        </w:rPr>
        <w:t>Uu</w:t>
      </w:r>
      <w:proofErr w:type="spellEnd"/>
      <w:r>
        <w:rPr>
          <w:rFonts w:eastAsia="等线"/>
        </w:rPr>
        <w:t xml:space="preserve"> Relay RLC channel corresponding to </w:t>
      </w:r>
      <w:proofErr w:type="spellStart"/>
      <w:r>
        <w:rPr>
          <w:rFonts w:eastAsia="等线"/>
          <w:i/>
        </w:rPr>
        <w:t>sl-Egress</w:t>
      </w:r>
      <w:del w:id="176" w:author="OPPO (Qianxi)" w:date="2022-07-18T12:25:00Z">
        <w:r>
          <w:rPr>
            <w:rFonts w:eastAsia="等线"/>
            <w:i/>
          </w:rPr>
          <w:delText>-</w:delText>
        </w:r>
      </w:del>
      <w:r>
        <w:rPr>
          <w:rFonts w:eastAsia="等线"/>
          <w:i/>
        </w:rPr>
        <w:t>RLC-Channel</w:t>
      </w:r>
      <w:del w:id="177" w:author="OPPO (Qianxi)" w:date="2022-07-18T11:56:00Z">
        <w:r>
          <w:rPr>
            <w:rFonts w:eastAsia="等线"/>
            <w:i/>
          </w:rPr>
          <w:delText>-</w:delText>
        </w:r>
      </w:del>
      <w:r>
        <w:rPr>
          <w:rFonts w:eastAsia="等线"/>
          <w:i/>
        </w:rPr>
        <w:t>Uu</w:t>
      </w:r>
      <w:proofErr w:type="spellEnd"/>
      <w:r>
        <w:rPr>
          <w:rFonts w:eastAsia="等线"/>
        </w:rPr>
        <w:t xml:space="preserve"> configured for the concerned </w:t>
      </w:r>
      <w:proofErr w:type="spellStart"/>
      <w:r>
        <w:rPr>
          <w:rFonts w:eastAsia="等线"/>
          <w:i/>
        </w:rPr>
        <w:t>sl-LocalIdentity</w:t>
      </w:r>
      <w:proofErr w:type="spellEnd"/>
      <w:r>
        <w:rPr>
          <w:rFonts w:eastAsia="等线"/>
        </w:rPr>
        <w:t xml:space="preserve"> and concerned </w:t>
      </w:r>
      <w:proofErr w:type="spellStart"/>
      <w:r>
        <w:rPr>
          <w:rFonts w:eastAsia="等线"/>
          <w:i/>
        </w:rPr>
        <w:t>sl</w:t>
      </w:r>
      <w:proofErr w:type="spellEnd"/>
      <w:r>
        <w:rPr>
          <w:rFonts w:eastAsia="等线"/>
          <w:i/>
        </w:rPr>
        <w:t>-</w:t>
      </w:r>
      <w:proofErr w:type="spellStart"/>
      <w:r>
        <w:rPr>
          <w:rFonts w:eastAsia="等线"/>
          <w:i/>
        </w:rPr>
        <w:t>RemoteUE</w:t>
      </w:r>
      <w:proofErr w:type="spellEnd"/>
      <w:r>
        <w:rPr>
          <w:rFonts w:eastAsia="等线"/>
          <w:i/>
        </w:rPr>
        <w:t>-RB-Identity</w:t>
      </w:r>
      <w:r>
        <w:rPr>
          <w:rFonts w:eastAsia="等线"/>
        </w:rPr>
        <w:t xml:space="preserve"> as specified in TS 38.331 [3].</w:t>
      </w:r>
    </w:p>
    <w:p w14:paraId="76EF27D1" w14:textId="77777777" w:rsidR="00A54A51" w:rsidRDefault="00774259">
      <w:pPr>
        <w:keepNext/>
        <w:keepLines/>
        <w:spacing w:before="180"/>
        <w:ind w:left="1134" w:hanging="1134"/>
        <w:outlineLvl w:val="1"/>
        <w:rPr>
          <w:rFonts w:ascii="Arial" w:eastAsia="等线" w:hAnsi="Arial"/>
          <w:sz w:val="32"/>
        </w:rPr>
      </w:pPr>
      <w:bookmarkStart w:id="178" w:name="_Toc525809094"/>
      <w:bookmarkStart w:id="179" w:name="_Toc23239743"/>
      <w:bookmarkStart w:id="180" w:name="_Toc100942310"/>
      <w:r>
        <w:rPr>
          <w:rFonts w:ascii="Arial" w:eastAsia="等线" w:hAnsi="Arial"/>
          <w:sz w:val="32"/>
        </w:rPr>
        <w:lastRenderedPageBreak/>
        <w:t>5.</w:t>
      </w:r>
      <w:r>
        <w:rPr>
          <w:rFonts w:ascii="Arial" w:eastAsia="等线" w:hAnsi="Arial"/>
          <w:sz w:val="32"/>
          <w:lang w:eastAsia="zh-CN"/>
        </w:rPr>
        <w:t>4</w:t>
      </w:r>
      <w:r>
        <w:rPr>
          <w:rFonts w:ascii="Arial" w:eastAsia="等线" w:hAnsi="Arial"/>
          <w:sz w:val="32"/>
        </w:rPr>
        <w:tab/>
        <w:t>Handling of unknown, unforeseen, and erroneous protocol data</w:t>
      </w:r>
      <w:bookmarkEnd w:id="178"/>
      <w:bookmarkEnd w:id="179"/>
      <w:bookmarkEnd w:id="180"/>
    </w:p>
    <w:p w14:paraId="4FD76693" w14:textId="77777777" w:rsidR="00A54A51" w:rsidRDefault="00774259">
      <w:pPr>
        <w:rPr>
          <w:rFonts w:eastAsia="等线"/>
        </w:rPr>
      </w:pPr>
      <w:bookmarkStart w:id="181" w:name="_Hlk94688707"/>
      <w:r>
        <w:rPr>
          <w:rFonts w:eastAsia="等线"/>
        </w:rPr>
        <w:t xml:space="preserve">For U2N Remote UE, </w:t>
      </w:r>
      <w:ins w:id="182" w:author="OPPO(Boyuan)-v2" w:date="2022-08-22T09:37:00Z">
        <w:r>
          <w:t xml:space="preserve">if </w:t>
        </w:r>
      </w:ins>
      <w:proofErr w:type="spellStart"/>
      <w:ins w:id="183" w:author="OPPO(Boyuan)-v2" w:date="2022-08-22T10:41:00Z">
        <w:r>
          <w:rPr>
            <w:i/>
          </w:rPr>
          <w:t>sl</w:t>
        </w:r>
        <w:proofErr w:type="spellEnd"/>
        <w:r>
          <w:rPr>
            <w:i/>
          </w:rPr>
          <w:t>-</w:t>
        </w:r>
        <w:proofErr w:type="spellStart"/>
        <w:r>
          <w:rPr>
            <w:i/>
          </w:rPr>
          <w:t>RemoteUE</w:t>
        </w:r>
        <w:proofErr w:type="spellEnd"/>
        <w:r>
          <w:rPr>
            <w:i/>
          </w:rPr>
          <w:t>-RB-Identity</w:t>
        </w:r>
      </w:ins>
      <w:ins w:id="184" w:author="OPPO(Boyuan)-v2" w:date="2022-08-22T09:37:00Z">
        <w:r>
          <w:t xml:space="preserve"> is configured,</w:t>
        </w:r>
        <w:r>
          <w:rPr>
            <w:rFonts w:eastAsia="等线"/>
          </w:rPr>
          <w:t xml:space="preserve"> </w:t>
        </w:r>
      </w:ins>
      <w:r>
        <w:rPr>
          <w:rFonts w:eastAsia="等线"/>
        </w:rPr>
        <w:t xml:space="preserve">when a </w:t>
      </w:r>
      <w:r>
        <w:rPr>
          <w:rFonts w:eastAsia="等线"/>
          <w:lang w:eastAsia="zh-CN"/>
        </w:rPr>
        <w:t>SRAP</w:t>
      </w:r>
      <w:r>
        <w:rPr>
          <w:rFonts w:eastAsia="等线"/>
        </w:rPr>
        <w:t xml:space="preserve"> Data PDU with SRAP header that </w:t>
      </w:r>
      <w:r>
        <w:rPr>
          <w:rFonts w:eastAsia="等线"/>
          <w:lang w:eastAsia="zh-CN"/>
        </w:rPr>
        <w:t xml:space="preserve">contains a UE ID field or BEARER ID field which is not included in </w:t>
      </w:r>
      <w:proofErr w:type="spellStart"/>
      <w:r>
        <w:rPr>
          <w:rFonts w:eastAsia="等线"/>
          <w:i/>
        </w:rPr>
        <w:t>sl</w:t>
      </w:r>
      <w:proofErr w:type="spellEnd"/>
      <w:r>
        <w:rPr>
          <w:rFonts w:eastAsia="等线"/>
          <w:i/>
        </w:rPr>
        <w:t>-SRAP-Config-Remote</w:t>
      </w:r>
      <w:r>
        <w:rPr>
          <w:rFonts w:eastAsia="等线"/>
        </w:rPr>
        <w:t xml:space="preserve">  is received, the </w:t>
      </w:r>
      <w:r>
        <w:rPr>
          <w:rFonts w:eastAsia="等线"/>
          <w:lang w:eastAsia="zh-CN"/>
        </w:rPr>
        <w:t>SRAP entity</w:t>
      </w:r>
      <w:r>
        <w:rPr>
          <w:rFonts w:eastAsia="等线"/>
        </w:rPr>
        <w:t xml:space="preserve"> shall:</w:t>
      </w:r>
    </w:p>
    <w:p w14:paraId="1586F3BD" w14:textId="77777777" w:rsidR="00A54A51" w:rsidRDefault="00774259">
      <w:pPr>
        <w:ind w:left="568" w:hanging="284"/>
        <w:rPr>
          <w:rFonts w:eastAsia="等线"/>
        </w:rPr>
      </w:pPr>
      <w:r>
        <w:rPr>
          <w:rFonts w:eastAsia="等线"/>
        </w:rPr>
        <w:t>-</w:t>
      </w:r>
      <w:r>
        <w:rPr>
          <w:rFonts w:eastAsia="等线"/>
        </w:rPr>
        <w:tab/>
        <w:t>discard the received SRAP Data PDU.</w:t>
      </w:r>
    </w:p>
    <w:p w14:paraId="7541676F" w14:textId="77777777" w:rsidR="00A54A51" w:rsidRDefault="00774259">
      <w:pPr>
        <w:rPr>
          <w:rFonts w:eastAsia="等线"/>
        </w:rPr>
      </w:pPr>
      <w:bookmarkStart w:id="185" w:name="_Toc100942311"/>
      <w:bookmarkEnd w:id="181"/>
      <w:r>
        <w:rPr>
          <w:rFonts w:eastAsia="等线"/>
        </w:rPr>
        <w:t xml:space="preserve">For U2N Relay UE, when a </w:t>
      </w:r>
      <w:r>
        <w:rPr>
          <w:rFonts w:eastAsia="等线"/>
          <w:lang w:eastAsia="zh-CN"/>
        </w:rPr>
        <w:t>SRAP</w:t>
      </w:r>
      <w:r>
        <w:rPr>
          <w:rFonts w:eastAsia="等线"/>
        </w:rPr>
        <w:t xml:space="preserve"> Data PDU with SRAP header that </w:t>
      </w:r>
      <w:r>
        <w:rPr>
          <w:rFonts w:eastAsia="等线"/>
          <w:lang w:eastAsia="zh-CN"/>
        </w:rPr>
        <w:t xml:space="preserve">contains a UE ID field or BEARER ID field which is not included in </w:t>
      </w:r>
      <w:proofErr w:type="spellStart"/>
      <w:r>
        <w:rPr>
          <w:rFonts w:eastAsia="等线"/>
          <w:i/>
        </w:rPr>
        <w:t>sl</w:t>
      </w:r>
      <w:proofErr w:type="spellEnd"/>
      <w:r>
        <w:rPr>
          <w:rFonts w:eastAsia="等线"/>
          <w:i/>
        </w:rPr>
        <w:t>-SRAP-Config-Relay</w:t>
      </w:r>
      <w:r>
        <w:rPr>
          <w:rFonts w:eastAsia="等线"/>
        </w:rPr>
        <w:t xml:space="preserve"> is received except that the SRAP Data PDU from SL-RLC1 as specified in TS 38.331 [3] is the first SRAP Data PDU received from a U2N Remote UE, or when a </w:t>
      </w:r>
      <w:r>
        <w:rPr>
          <w:rFonts w:eastAsia="等线"/>
          <w:lang w:eastAsia="zh-CN"/>
        </w:rPr>
        <w:t>SRAP</w:t>
      </w:r>
      <w:r>
        <w:rPr>
          <w:rFonts w:eastAsia="等线"/>
        </w:rPr>
        <w:t xml:space="preserve"> Data PDU that </w:t>
      </w:r>
      <w:r>
        <w:rPr>
          <w:rFonts w:eastAsia="等线"/>
          <w:lang w:eastAsia="zh-CN"/>
        </w:rPr>
        <w:t xml:space="preserve">contains a UE ID which does not </w:t>
      </w:r>
      <w:r>
        <w:rPr>
          <w:rFonts w:eastAsia="等线"/>
        </w:rPr>
        <w:t xml:space="preserve">match the concerned </w:t>
      </w:r>
      <w:proofErr w:type="spellStart"/>
      <w:r>
        <w:rPr>
          <w:rFonts w:eastAsia="等线"/>
          <w:i/>
        </w:rPr>
        <w:t>sl-LocalIdentity</w:t>
      </w:r>
      <w:proofErr w:type="spellEnd"/>
      <w:r>
        <w:rPr>
          <w:rFonts w:eastAsia="等线"/>
        </w:rPr>
        <w:t xml:space="preserve"> corresponding to </w:t>
      </w:r>
      <w:r>
        <w:rPr>
          <w:rFonts w:eastAsia="等线"/>
          <w:i/>
        </w:rPr>
        <w:t xml:space="preserve">sl-L2Identity-Remote </w:t>
      </w:r>
      <w:r>
        <w:rPr>
          <w:rFonts w:eastAsia="等线"/>
        </w:rPr>
        <w:t>of the ingress link</w:t>
      </w:r>
      <w:r>
        <w:rPr>
          <w:rFonts w:eastAsia="等线"/>
          <w:i/>
        </w:rPr>
        <w:t xml:space="preserve"> </w:t>
      </w:r>
      <w:r>
        <w:rPr>
          <w:rFonts w:eastAsia="等线"/>
        </w:rPr>
        <w:t>is received by</w:t>
      </w:r>
      <w:r>
        <w:rPr>
          <w:rFonts w:eastAsia="等线"/>
          <w:lang w:eastAsia="zh-CN"/>
        </w:rPr>
        <w:t xml:space="preserve"> U2N </w:t>
      </w:r>
      <w:r>
        <w:rPr>
          <w:rFonts w:eastAsia="等线"/>
        </w:rPr>
        <w:t xml:space="preserve">Relay UE, the </w:t>
      </w:r>
      <w:r>
        <w:rPr>
          <w:rFonts w:eastAsia="等线"/>
          <w:lang w:eastAsia="zh-CN"/>
        </w:rPr>
        <w:t>SRAP entity</w:t>
      </w:r>
      <w:r>
        <w:rPr>
          <w:rFonts w:eastAsia="等线"/>
        </w:rPr>
        <w:t xml:space="preserve"> shall:</w:t>
      </w:r>
    </w:p>
    <w:p w14:paraId="6929FBFE" w14:textId="77777777" w:rsidR="00A54A51" w:rsidRDefault="00774259">
      <w:pPr>
        <w:ind w:left="568" w:hanging="284"/>
        <w:rPr>
          <w:rFonts w:eastAsia="等线"/>
        </w:rPr>
      </w:pPr>
      <w:r>
        <w:rPr>
          <w:rFonts w:eastAsia="等线"/>
        </w:rPr>
        <w:t>-</w:t>
      </w:r>
      <w:r>
        <w:rPr>
          <w:rFonts w:eastAsia="等线"/>
        </w:rPr>
        <w:tab/>
        <w:t>discard the received SRAP Data PDU.</w:t>
      </w:r>
    </w:p>
    <w:p w14:paraId="0AB5240E" w14:textId="77777777" w:rsidR="00A54A51" w:rsidRDefault="00774259">
      <w:pPr>
        <w:keepNext/>
        <w:keepLines/>
        <w:pBdr>
          <w:top w:val="single" w:sz="12" w:space="3" w:color="auto"/>
        </w:pBdr>
        <w:spacing w:before="240"/>
        <w:ind w:left="1134" w:hanging="1134"/>
        <w:outlineLvl w:val="0"/>
        <w:rPr>
          <w:rFonts w:ascii="Arial" w:eastAsia="等线" w:hAnsi="Arial"/>
          <w:sz w:val="36"/>
        </w:rPr>
      </w:pPr>
      <w:r>
        <w:rPr>
          <w:rFonts w:ascii="Arial" w:eastAsia="等线" w:hAnsi="Arial"/>
          <w:sz w:val="36"/>
        </w:rPr>
        <w:t>6</w:t>
      </w:r>
      <w:r>
        <w:rPr>
          <w:rFonts w:ascii="Arial" w:eastAsia="等线" w:hAnsi="Arial"/>
          <w:sz w:val="36"/>
        </w:rPr>
        <w:tab/>
        <w:t>Protocol data units, formats, and parameters</w:t>
      </w:r>
      <w:bookmarkEnd w:id="84"/>
      <w:bookmarkEnd w:id="85"/>
      <w:bookmarkEnd w:id="185"/>
    </w:p>
    <w:p w14:paraId="6234EC53" w14:textId="77777777" w:rsidR="00A54A51" w:rsidRDefault="00774259">
      <w:pPr>
        <w:keepNext/>
        <w:keepLines/>
        <w:spacing w:before="180"/>
        <w:ind w:left="1134" w:hanging="1134"/>
        <w:outlineLvl w:val="1"/>
        <w:rPr>
          <w:rFonts w:ascii="Arial" w:eastAsia="等线" w:hAnsi="Arial"/>
          <w:sz w:val="32"/>
        </w:rPr>
      </w:pPr>
      <w:bookmarkStart w:id="186" w:name="_Toc525641404"/>
      <w:bookmarkStart w:id="187" w:name="_Toc23239745"/>
      <w:bookmarkStart w:id="188" w:name="_Toc100942312"/>
      <w:r>
        <w:rPr>
          <w:rFonts w:ascii="Arial" w:eastAsia="等线" w:hAnsi="Arial"/>
          <w:sz w:val="32"/>
        </w:rPr>
        <w:t>6.1</w:t>
      </w:r>
      <w:r>
        <w:rPr>
          <w:rFonts w:ascii="Arial" w:eastAsia="等线" w:hAnsi="Arial"/>
          <w:sz w:val="32"/>
        </w:rPr>
        <w:tab/>
        <w:t>Protocol data units</w:t>
      </w:r>
      <w:bookmarkEnd w:id="186"/>
      <w:bookmarkEnd w:id="187"/>
      <w:bookmarkEnd w:id="188"/>
    </w:p>
    <w:p w14:paraId="235B11AF" w14:textId="77777777" w:rsidR="00A54A51" w:rsidRDefault="00774259">
      <w:pPr>
        <w:keepNext/>
        <w:keepLines/>
        <w:spacing w:before="120"/>
        <w:ind w:left="1134" w:hanging="1134"/>
        <w:outlineLvl w:val="2"/>
        <w:rPr>
          <w:rFonts w:ascii="Arial" w:eastAsia="等线" w:hAnsi="Arial"/>
          <w:sz w:val="28"/>
        </w:rPr>
      </w:pPr>
      <w:bookmarkStart w:id="189" w:name="_Toc525641405"/>
      <w:bookmarkStart w:id="190" w:name="_Toc23239746"/>
      <w:bookmarkStart w:id="191" w:name="_Toc100942313"/>
      <w:r>
        <w:rPr>
          <w:rFonts w:ascii="Arial" w:eastAsia="等线" w:hAnsi="Arial"/>
          <w:sz w:val="28"/>
        </w:rPr>
        <w:t>6.1.1</w:t>
      </w:r>
      <w:r>
        <w:rPr>
          <w:rFonts w:ascii="Arial" w:eastAsia="等线" w:hAnsi="Arial"/>
          <w:sz w:val="28"/>
        </w:rPr>
        <w:tab/>
      </w:r>
      <w:bookmarkEnd w:id="189"/>
      <w:r>
        <w:rPr>
          <w:rFonts w:ascii="Arial" w:eastAsia="等线" w:hAnsi="Arial"/>
          <w:sz w:val="28"/>
        </w:rPr>
        <w:t>Data PDU</w:t>
      </w:r>
      <w:bookmarkEnd w:id="190"/>
      <w:bookmarkEnd w:id="191"/>
    </w:p>
    <w:p w14:paraId="77C21EC4" w14:textId="77777777" w:rsidR="00A54A51" w:rsidRDefault="00774259">
      <w:pPr>
        <w:rPr>
          <w:rFonts w:eastAsia="等线"/>
        </w:rPr>
      </w:pPr>
      <w:r>
        <w:rPr>
          <w:rFonts w:eastAsia="等线"/>
        </w:rPr>
        <w:t xml:space="preserve">The </w:t>
      </w:r>
      <w:r>
        <w:rPr>
          <w:rFonts w:eastAsia="等线"/>
          <w:lang w:eastAsia="zh-CN"/>
        </w:rPr>
        <w:t>SRAP</w:t>
      </w:r>
      <w:r>
        <w:rPr>
          <w:rFonts w:eastAsia="等线"/>
        </w:rPr>
        <w:t xml:space="preserve"> Data PDU is used to convey </w:t>
      </w:r>
      <w:r>
        <w:rPr>
          <w:rFonts w:eastAsia="等线"/>
          <w:lang w:eastAsia="zh-CN"/>
        </w:rPr>
        <w:t xml:space="preserve">the </w:t>
      </w:r>
      <w:r>
        <w:rPr>
          <w:rFonts w:eastAsia="等线"/>
        </w:rPr>
        <w:t>following with or without the PDU header:</w:t>
      </w:r>
    </w:p>
    <w:p w14:paraId="6D234E3F" w14:textId="77777777" w:rsidR="00A54A51" w:rsidRDefault="00774259">
      <w:pPr>
        <w:ind w:left="568" w:hanging="284"/>
        <w:rPr>
          <w:rFonts w:eastAsia="等线"/>
        </w:rPr>
      </w:pPr>
      <w:r>
        <w:rPr>
          <w:rFonts w:eastAsia="等线"/>
          <w:lang w:eastAsia="ko-KR"/>
        </w:rPr>
        <w:t>-</w:t>
      </w:r>
      <w:r>
        <w:rPr>
          <w:rFonts w:eastAsia="等线"/>
          <w:lang w:eastAsia="ko-KR"/>
        </w:rPr>
        <w:tab/>
        <w:t>upper layer data.</w:t>
      </w:r>
    </w:p>
    <w:p w14:paraId="7E7DA944" w14:textId="77777777" w:rsidR="00A54A51" w:rsidRDefault="00774259">
      <w:pPr>
        <w:keepNext/>
        <w:keepLines/>
        <w:spacing w:before="180"/>
        <w:ind w:left="1134" w:hanging="1134"/>
        <w:outlineLvl w:val="1"/>
        <w:rPr>
          <w:rFonts w:ascii="Arial" w:eastAsia="等线" w:hAnsi="Arial"/>
          <w:sz w:val="32"/>
          <w:lang w:eastAsia="zh-CN"/>
        </w:rPr>
      </w:pPr>
      <w:bookmarkStart w:id="192" w:name="_Toc525641407"/>
      <w:bookmarkStart w:id="193" w:name="_Toc23239748"/>
      <w:bookmarkStart w:id="194" w:name="_Toc100942314"/>
      <w:r>
        <w:rPr>
          <w:rFonts w:ascii="Arial" w:eastAsia="等线" w:hAnsi="Arial"/>
          <w:sz w:val="32"/>
        </w:rPr>
        <w:t>6.2</w:t>
      </w:r>
      <w:r>
        <w:rPr>
          <w:rFonts w:ascii="Arial" w:eastAsia="等线" w:hAnsi="Arial"/>
          <w:sz w:val="32"/>
        </w:rPr>
        <w:tab/>
        <w:t>Formats</w:t>
      </w:r>
      <w:bookmarkEnd w:id="192"/>
      <w:bookmarkEnd w:id="193"/>
      <w:bookmarkEnd w:id="194"/>
    </w:p>
    <w:p w14:paraId="35D38293" w14:textId="77777777" w:rsidR="00A54A51" w:rsidRDefault="00774259">
      <w:pPr>
        <w:keepNext/>
        <w:keepLines/>
        <w:spacing w:before="120"/>
        <w:ind w:left="1134" w:hanging="1134"/>
        <w:outlineLvl w:val="2"/>
        <w:rPr>
          <w:rFonts w:ascii="Arial" w:eastAsia="等线" w:hAnsi="Arial"/>
          <w:sz w:val="28"/>
          <w:lang w:eastAsia="zh-CN"/>
        </w:rPr>
      </w:pPr>
      <w:bookmarkStart w:id="195" w:name="_Toc100942315"/>
      <w:bookmarkStart w:id="196" w:name="_Toc525641408"/>
      <w:bookmarkStart w:id="197" w:name="_Toc23239749"/>
      <w:r>
        <w:rPr>
          <w:rFonts w:ascii="Arial" w:eastAsia="等线" w:hAnsi="Arial"/>
          <w:sz w:val="28"/>
          <w:lang w:eastAsia="zh-CN"/>
        </w:rPr>
        <w:t>6.2.1</w:t>
      </w:r>
      <w:r>
        <w:rPr>
          <w:rFonts w:ascii="Arial" w:eastAsia="等线" w:hAnsi="Arial"/>
          <w:sz w:val="28"/>
          <w:lang w:eastAsia="zh-CN"/>
        </w:rPr>
        <w:tab/>
        <w:t>General</w:t>
      </w:r>
      <w:bookmarkEnd w:id="195"/>
      <w:bookmarkEnd w:id="196"/>
      <w:bookmarkEnd w:id="197"/>
    </w:p>
    <w:p w14:paraId="0E451866" w14:textId="77777777" w:rsidR="00A54A51" w:rsidRDefault="00774259">
      <w:pPr>
        <w:rPr>
          <w:rFonts w:eastAsia="等线"/>
          <w:lang w:eastAsia="zh-CN"/>
        </w:rPr>
      </w:pPr>
      <w:r>
        <w:rPr>
          <w:rFonts w:eastAsia="等线"/>
          <w:lang w:eastAsia="ko-KR"/>
        </w:rPr>
        <w:t>An SRAP Data PDU is a bit string that is byte aligned (i.e. multiple of 8 bits) in length. The formats of SRAP Data PDUs are described in clause 6.2.2 and their parameters are described in clause 6.3.</w:t>
      </w:r>
    </w:p>
    <w:p w14:paraId="0BC5B01D" w14:textId="77777777" w:rsidR="00A54A51" w:rsidRDefault="00774259">
      <w:pPr>
        <w:keepNext/>
        <w:keepLines/>
        <w:spacing w:before="120"/>
        <w:ind w:left="1134" w:hanging="1134"/>
        <w:outlineLvl w:val="2"/>
        <w:rPr>
          <w:rFonts w:ascii="Arial" w:eastAsia="等线" w:hAnsi="Arial"/>
          <w:sz w:val="28"/>
          <w:lang w:eastAsia="ko-KR"/>
        </w:rPr>
      </w:pPr>
      <w:bookmarkStart w:id="198" w:name="_Toc525809104"/>
      <w:bookmarkStart w:id="199" w:name="_Toc23239750"/>
      <w:bookmarkStart w:id="200" w:name="_Toc100942316"/>
      <w:r>
        <w:rPr>
          <w:rFonts w:ascii="Arial" w:eastAsia="等线" w:hAnsi="Arial"/>
          <w:sz w:val="28"/>
        </w:rPr>
        <w:t>6.2.2</w:t>
      </w:r>
      <w:r>
        <w:rPr>
          <w:rFonts w:ascii="Arial" w:eastAsia="等线" w:hAnsi="Arial"/>
          <w:sz w:val="28"/>
          <w:lang w:eastAsia="ko-KR"/>
        </w:rPr>
        <w:tab/>
      </w:r>
      <w:bookmarkEnd w:id="198"/>
      <w:r>
        <w:rPr>
          <w:rFonts w:ascii="Arial" w:eastAsia="等线" w:hAnsi="Arial"/>
          <w:sz w:val="28"/>
          <w:lang w:eastAsia="ko-KR"/>
        </w:rPr>
        <w:t>Data PDU</w:t>
      </w:r>
      <w:bookmarkEnd w:id="199"/>
      <w:bookmarkEnd w:id="200"/>
    </w:p>
    <w:p w14:paraId="3A01FEB6" w14:textId="77777777" w:rsidR="00A54A51" w:rsidRDefault="00774259">
      <w:pPr>
        <w:rPr>
          <w:rFonts w:eastAsia="等线"/>
        </w:rPr>
      </w:pPr>
      <w:r>
        <w:rPr>
          <w:rFonts w:eastAsia="等线"/>
          <w:lang w:eastAsia="ko-KR"/>
        </w:rPr>
        <w:t xml:space="preserve">Figure 6.2.2-1 shows the format of the SRAP Data PDU </w:t>
      </w:r>
      <w:r>
        <w:rPr>
          <w:rFonts w:eastAsia="等线"/>
          <w:lang w:eastAsia="zh-CN"/>
        </w:rPr>
        <w:t>with SRAP header being configured</w:t>
      </w:r>
      <w:r>
        <w:rPr>
          <w:rFonts w:eastAsia="等线"/>
          <w:lang w:eastAsia="ko-KR"/>
        </w:rPr>
        <w:t>. This SRAP Data PDU format is applicable to SRAP SDU except those for SRB0 delivered over PC5 interface.</w:t>
      </w:r>
    </w:p>
    <w:p w14:paraId="79954C1A" w14:textId="77777777" w:rsidR="00A54A51" w:rsidRDefault="00394E58">
      <w:pPr>
        <w:keepNext/>
        <w:keepLines/>
        <w:spacing w:before="60"/>
        <w:jc w:val="center"/>
        <w:rPr>
          <w:rFonts w:ascii="Arial" w:eastAsia="Malgun Gothic" w:hAnsi="Arial"/>
          <w:b/>
          <w:lang w:eastAsia="ko-KR"/>
        </w:rPr>
      </w:pPr>
      <w:r>
        <w:rPr>
          <w:rFonts w:ascii="Arial" w:eastAsia="等线" w:hAnsi="Arial"/>
          <w:b/>
          <w:noProof/>
        </w:rPr>
        <w:object w:dxaOrig="5310" w:dyaOrig="2390" w14:anchorId="265929B4">
          <v:shape id="_x0000_i1028" type="#_x0000_t75" alt="" style="width:265.1pt;height:119.2pt;mso-width-percent:0;mso-height-percent:0;mso-width-percent:0;mso-height-percent:0" o:ole="">
            <v:imagedata r:id="rId26" o:title=""/>
          </v:shape>
          <o:OLEObject Type="Embed" ProgID="Visio.Drawing.15" ShapeID="_x0000_i1028" DrawAspect="Content" ObjectID="_1723443331" r:id="rId27"/>
        </w:object>
      </w:r>
    </w:p>
    <w:p w14:paraId="4DC87175" w14:textId="77777777" w:rsidR="00A54A51" w:rsidRDefault="00774259">
      <w:pPr>
        <w:keepLines/>
        <w:spacing w:after="240"/>
        <w:jc w:val="center"/>
        <w:rPr>
          <w:rFonts w:ascii="Arial" w:eastAsia="等线" w:hAnsi="Arial"/>
          <w:b/>
        </w:rPr>
      </w:pPr>
      <w:r>
        <w:rPr>
          <w:rFonts w:ascii="Arial" w:eastAsia="等线" w:hAnsi="Arial"/>
          <w:b/>
        </w:rPr>
        <w:t>Figure 6.2.2-1: SRAP Data PDU format with SRAP header</w:t>
      </w:r>
    </w:p>
    <w:p w14:paraId="1DB56C93" w14:textId="77777777" w:rsidR="00A54A51" w:rsidRDefault="00774259">
      <w:pPr>
        <w:rPr>
          <w:rFonts w:eastAsia="等线"/>
          <w:lang w:eastAsia="ko-KR"/>
        </w:rPr>
      </w:pPr>
      <w:r>
        <w:rPr>
          <w:rFonts w:eastAsia="等线"/>
          <w:lang w:eastAsia="ko-KR"/>
        </w:rPr>
        <w:t xml:space="preserve">Figure 6.2.2-2 shows the format of the SRAP Data PDU </w:t>
      </w:r>
      <w:r>
        <w:rPr>
          <w:rFonts w:eastAsia="等线"/>
        </w:rPr>
        <w:t xml:space="preserve">consisting only of a data field without any </w:t>
      </w:r>
      <w:r>
        <w:rPr>
          <w:rFonts w:eastAsia="等线"/>
          <w:lang w:eastAsia="zh-CN"/>
        </w:rPr>
        <w:t>SRAP</w:t>
      </w:r>
      <w:r>
        <w:rPr>
          <w:rFonts w:eastAsia="等线"/>
        </w:rPr>
        <w:t xml:space="preserve"> header</w:t>
      </w:r>
      <w:r>
        <w:rPr>
          <w:rFonts w:eastAsia="等线"/>
          <w:lang w:eastAsia="ko-KR"/>
        </w:rPr>
        <w:t>. This SRAP Data PDU format is applicable to SRAP SDU for SRB0 delivered over PC5 interface.</w:t>
      </w:r>
    </w:p>
    <w:p w14:paraId="5412F96D" w14:textId="77777777" w:rsidR="00A54A51" w:rsidRDefault="00394E58">
      <w:pPr>
        <w:keepNext/>
        <w:keepLines/>
        <w:spacing w:before="60"/>
        <w:jc w:val="center"/>
        <w:rPr>
          <w:rFonts w:ascii="Arial" w:eastAsia="等线" w:hAnsi="Arial"/>
          <w:b/>
        </w:rPr>
      </w:pPr>
      <w:r>
        <w:rPr>
          <w:rFonts w:ascii="Arial" w:eastAsia="等线" w:hAnsi="Arial"/>
          <w:b/>
          <w:noProof/>
        </w:rPr>
        <w:object w:dxaOrig="6020" w:dyaOrig="2190" w14:anchorId="33414E2F">
          <v:shape id="_x0000_i1029" type="#_x0000_t75" alt="" style="width:301.1pt;height:109.85pt;mso-width-percent:0;mso-height-percent:0;mso-width-percent:0;mso-height-percent:0" o:ole="">
            <v:imagedata r:id="rId28" o:title=""/>
          </v:shape>
          <o:OLEObject Type="Embed" ProgID="Visio.Drawing.15" ShapeID="_x0000_i1029" DrawAspect="Content" ObjectID="_1723443332" r:id="rId29"/>
        </w:object>
      </w:r>
    </w:p>
    <w:p w14:paraId="11E3AB9F" w14:textId="77777777" w:rsidR="00A54A51" w:rsidRDefault="00774259">
      <w:pPr>
        <w:keepLines/>
        <w:spacing w:after="240"/>
        <w:jc w:val="center"/>
        <w:rPr>
          <w:rFonts w:ascii="Arial" w:eastAsia="Malgun Gothic" w:hAnsi="Arial"/>
          <w:b/>
          <w:lang w:eastAsia="ko-KR"/>
        </w:rPr>
      </w:pPr>
      <w:r>
        <w:rPr>
          <w:rFonts w:ascii="Arial" w:eastAsia="等线" w:hAnsi="Arial"/>
          <w:b/>
        </w:rPr>
        <w:t>Figure 6.2.2-2: SRAP Data PDU format without SRAP header</w:t>
      </w:r>
    </w:p>
    <w:p w14:paraId="663BA7F5" w14:textId="77777777" w:rsidR="00A54A51" w:rsidRDefault="00774259">
      <w:pPr>
        <w:keepNext/>
        <w:keepLines/>
        <w:spacing w:before="180"/>
        <w:ind w:left="1134" w:hanging="1134"/>
        <w:outlineLvl w:val="1"/>
        <w:rPr>
          <w:rFonts w:ascii="Arial" w:eastAsia="宋体" w:hAnsi="Arial"/>
          <w:kern w:val="2"/>
          <w:sz w:val="32"/>
          <w:lang w:eastAsia="zh-CN"/>
        </w:rPr>
      </w:pPr>
      <w:bookmarkStart w:id="201" w:name="_Toc525809111"/>
      <w:bookmarkStart w:id="202" w:name="_Toc23239752"/>
      <w:bookmarkStart w:id="203" w:name="_Toc100942317"/>
      <w:r>
        <w:rPr>
          <w:rFonts w:ascii="Arial" w:eastAsia="宋体" w:hAnsi="Arial"/>
          <w:kern w:val="2"/>
          <w:sz w:val="32"/>
          <w:lang w:eastAsia="zh-CN"/>
        </w:rPr>
        <w:t>6.3</w:t>
      </w:r>
      <w:r>
        <w:rPr>
          <w:rFonts w:ascii="Arial" w:eastAsia="宋体" w:hAnsi="Arial"/>
          <w:kern w:val="2"/>
          <w:sz w:val="32"/>
          <w:lang w:eastAsia="zh-CN"/>
        </w:rPr>
        <w:tab/>
        <w:t>Parameters</w:t>
      </w:r>
      <w:bookmarkEnd w:id="201"/>
      <w:bookmarkEnd w:id="202"/>
      <w:bookmarkEnd w:id="203"/>
    </w:p>
    <w:p w14:paraId="19A760DC" w14:textId="77777777" w:rsidR="00A54A51" w:rsidRDefault="00774259">
      <w:pPr>
        <w:keepNext/>
        <w:keepLines/>
        <w:spacing w:before="120"/>
        <w:ind w:left="1134" w:hanging="1134"/>
        <w:outlineLvl w:val="2"/>
        <w:rPr>
          <w:rFonts w:ascii="Arial" w:eastAsia="等线" w:hAnsi="Arial"/>
          <w:sz w:val="28"/>
        </w:rPr>
      </w:pPr>
      <w:bookmarkStart w:id="204" w:name="_Toc7712257"/>
      <w:bookmarkStart w:id="205" w:name="_Toc525809112"/>
      <w:bookmarkStart w:id="206" w:name="_Toc100942318"/>
      <w:bookmarkStart w:id="207" w:name="_Toc23240533"/>
      <w:r>
        <w:rPr>
          <w:rFonts w:ascii="Arial" w:eastAsia="等线" w:hAnsi="Arial"/>
          <w:sz w:val="28"/>
        </w:rPr>
        <w:t>6.3.1</w:t>
      </w:r>
      <w:r>
        <w:rPr>
          <w:rFonts w:ascii="Arial" w:eastAsia="等线" w:hAnsi="Arial"/>
          <w:sz w:val="28"/>
        </w:rPr>
        <w:tab/>
        <w:t>General</w:t>
      </w:r>
      <w:bookmarkEnd w:id="204"/>
      <w:bookmarkEnd w:id="205"/>
      <w:bookmarkEnd w:id="206"/>
      <w:bookmarkEnd w:id="207"/>
    </w:p>
    <w:p w14:paraId="453B9F41" w14:textId="77777777" w:rsidR="00A54A51" w:rsidRDefault="00774259">
      <w:pPr>
        <w:rPr>
          <w:rFonts w:eastAsia="等线"/>
        </w:rPr>
      </w:pPr>
      <w:r>
        <w:rPr>
          <w:rFonts w:eastAsia="等线"/>
        </w:rPr>
        <w:t>If not otherwise mentioned in the definition of each field the bits in the parameters shall be interpreted as follows: the left most bit is the first and most significant and the right most bit is the last and least significant bit.</w:t>
      </w:r>
    </w:p>
    <w:p w14:paraId="1B595775" w14:textId="77777777" w:rsidR="00A54A51" w:rsidRDefault="00774259">
      <w:pPr>
        <w:rPr>
          <w:rFonts w:eastAsia="等线"/>
        </w:rPr>
      </w:pPr>
      <w:r>
        <w:rPr>
          <w:rFonts w:eastAsia="等线"/>
        </w:rPr>
        <w:t>Unless otherwise mentioned, integers are encoded in standard binary encoding for unsigned integers. In all cases the bits appear ordered from MSB to LSB when read in the PDU.</w:t>
      </w:r>
    </w:p>
    <w:p w14:paraId="4D7CEAFC" w14:textId="77777777" w:rsidR="00A54A51" w:rsidRDefault="00774259">
      <w:pPr>
        <w:keepNext/>
        <w:keepLines/>
        <w:spacing w:before="120"/>
        <w:ind w:left="1134" w:hanging="1134"/>
        <w:outlineLvl w:val="2"/>
        <w:rPr>
          <w:rFonts w:ascii="Arial" w:eastAsia="等线" w:hAnsi="Arial"/>
          <w:sz w:val="28"/>
          <w:lang w:eastAsia="zh-CN"/>
        </w:rPr>
      </w:pPr>
      <w:bookmarkStart w:id="208" w:name="_Toc23240534"/>
      <w:bookmarkStart w:id="209" w:name="_Toc100942319"/>
      <w:r>
        <w:rPr>
          <w:rFonts w:ascii="Arial" w:eastAsia="等线" w:hAnsi="Arial"/>
          <w:sz w:val="28"/>
        </w:rPr>
        <w:t>6.3.</w:t>
      </w:r>
      <w:r>
        <w:rPr>
          <w:rFonts w:ascii="Arial" w:eastAsia="等线" w:hAnsi="Arial" w:hint="eastAsia"/>
          <w:sz w:val="28"/>
          <w:lang w:eastAsia="zh-CN"/>
        </w:rPr>
        <w:t>2</w:t>
      </w:r>
      <w:r>
        <w:rPr>
          <w:rFonts w:ascii="Arial" w:eastAsia="等线" w:hAnsi="Arial"/>
          <w:sz w:val="28"/>
        </w:rPr>
        <w:tab/>
      </w:r>
      <w:bookmarkEnd w:id="208"/>
      <w:r>
        <w:rPr>
          <w:rFonts w:ascii="Arial" w:eastAsia="等线" w:hAnsi="Arial"/>
          <w:sz w:val="28"/>
          <w:lang w:eastAsia="zh-CN"/>
        </w:rPr>
        <w:t>UE ID</w:t>
      </w:r>
      <w:bookmarkEnd w:id="209"/>
    </w:p>
    <w:p w14:paraId="4C4FAA53" w14:textId="77777777" w:rsidR="00A54A51" w:rsidRDefault="00774259">
      <w:pPr>
        <w:jc w:val="both"/>
        <w:rPr>
          <w:rFonts w:eastAsia="等线"/>
          <w:lang w:eastAsia="zh-CN"/>
        </w:rPr>
      </w:pPr>
      <w:r>
        <w:rPr>
          <w:rFonts w:eastAsia="等线" w:hint="eastAsia"/>
          <w:lang w:eastAsia="zh-CN"/>
        </w:rPr>
        <w:t xml:space="preserve">Length: </w:t>
      </w:r>
      <w:r>
        <w:rPr>
          <w:rFonts w:eastAsia="等线"/>
          <w:lang w:eastAsia="zh-CN"/>
        </w:rPr>
        <w:t xml:space="preserve">8 </w:t>
      </w:r>
      <w:r>
        <w:rPr>
          <w:rFonts w:eastAsia="等线" w:hint="eastAsia"/>
          <w:lang w:eastAsia="zh-CN"/>
        </w:rPr>
        <w:t>bits.</w:t>
      </w:r>
    </w:p>
    <w:p w14:paraId="274617C2" w14:textId="77777777" w:rsidR="00A54A51" w:rsidRDefault="00774259">
      <w:pPr>
        <w:jc w:val="both"/>
        <w:rPr>
          <w:rFonts w:eastAsia="等线"/>
          <w:lang w:eastAsia="zh-CN"/>
        </w:rPr>
      </w:pPr>
      <w:r>
        <w:rPr>
          <w:rFonts w:eastAsia="等线"/>
          <w:lang w:eastAsia="zh-CN"/>
        </w:rPr>
        <w:t>This field carries local identity</w:t>
      </w:r>
      <w:r>
        <w:rPr>
          <w:rFonts w:eastAsia="等线" w:hint="eastAsia"/>
          <w:lang w:eastAsia="zh-CN"/>
        </w:rPr>
        <w:t xml:space="preserve"> of </w:t>
      </w:r>
      <w:r>
        <w:rPr>
          <w:rFonts w:eastAsia="等线"/>
          <w:lang w:eastAsia="zh-CN"/>
        </w:rPr>
        <w:t>U2N Remote UE.</w:t>
      </w:r>
    </w:p>
    <w:p w14:paraId="470A2CA4" w14:textId="77777777" w:rsidR="00A54A51" w:rsidRDefault="00774259">
      <w:pPr>
        <w:keepNext/>
        <w:keepLines/>
        <w:spacing w:before="120"/>
        <w:ind w:left="1134" w:hanging="1134"/>
        <w:outlineLvl w:val="2"/>
        <w:rPr>
          <w:rFonts w:ascii="Arial" w:eastAsia="等线" w:hAnsi="Arial"/>
          <w:sz w:val="28"/>
          <w:lang w:eastAsia="zh-CN"/>
        </w:rPr>
      </w:pPr>
      <w:bookmarkStart w:id="210" w:name="_Toc23240535"/>
      <w:bookmarkStart w:id="211" w:name="_Toc100942320"/>
      <w:r>
        <w:rPr>
          <w:rFonts w:ascii="Arial" w:eastAsia="等线" w:hAnsi="Arial"/>
          <w:sz w:val="28"/>
        </w:rPr>
        <w:t>6.3.</w:t>
      </w:r>
      <w:r>
        <w:rPr>
          <w:rFonts w:ascii="Arial" w:eastAsia="等线" w:hAnsi="Arial" w:hint="eastAsia"/>
          <w:sz w:val="28"/>
          <w:lang w:eastAsia="zh-CN"/>
        </w:rPr>
        <w:t>3</w:t>
      </w:r>
      <w:r>
        <w:rPr>
          <w:rFonts w:ascii="Arial" w:eastAsia="等线" w:hAnsi="Arial"/>
          <w:sz w:val="28"/>
        </w:rPr>
        <w:tab/>
      </w:r>
      <w:bookmarkEnd w:id="210"/>
      <w:r>
        <w:rPr>
          <w:rFonts w:ascii="Arial" w:eastAsia="等线" w:hAnsi="Arial"/>
          <w:sz w:val="28"/>
          <w:lang w:eastAsia="zh-CN"/>
        </w:rPr>
        <w:t>BEARER ID</w:t>
      </w:r>
      <w:bookmarkEnd w:id="211"/>
    </w:p>
    <w:p w14:paraId="6C5F6E23" w14:textId="77777777" w:rsidR="00A54A51" w:rsidRDefault="00774259">
      <w:pPr>
        <w:jc w:val="both"/>
        <w:rPr>
          <w:rFonts w:eastAsia="等线"/>
          <w:lang w:eastAsia="zh-CN"/>
        </w:rPr>
      </w:pPr>
      <w:r>
        <w:rPr>
          <w:rFonts w:eastAsia="等线" w:hint="eastAsia"/>
          <w:lang w:eastAsia="zh-CN"/>
        </w:rPr>
        <w:t xml:space="preserve">Length: </w:t>
      </w:r>
      <w:r>
        <w:rPr>
          <w:rFonts w:eastAsia="等线"/>
          <w:lang w:eastAsia="zh-CN"/>
        </w:rPr>
        <w:t xml:space="preserve">5 </w:t>
      </w:r>
      <w:r>
        <w:rPr>
          <w:rFonts w:eastAsia="等线" w:hint="eastAsia"/>
          <w:lang w:eastAsia="zh-CN"/>
        </w:rPr>
        <w:t>bits.</w:t>
      </w:r>
    </w:p>
    <w:p w14:paraId="24111766" w14:textId="77777777" w:rsidR="00A54A51" w:rsidRDefault="00774259">
      <w:pPr>
        <w:jc w:val="both"/>
        <w:rPr>
          <w:rFonts w:eastAsia="等线"/>
          <w:lang w:eastAsia="zh-CN"/>
        </w:rPr>
      </w:pPr>
      <w:r>
        <w:rPr>
          <w:rFonts w:eastAsia="等线"/>
          <w:lang w:eastAsia="zh-CN"/>
        </w:rPr>
        <w:t xml:space="preserve">This field carries </w:t>
      </w:r>
      <w:proofErr w:type="spellStart"/>
      <w:r>
        <w:rPr>
          <w:rFonts w:eastAsia="等线"/>
          <w:lang w:eastAsia="zh-CN"/>
        </w:rPr>
        <w:t>Uu</w:t>
      </w:r>
      <w:proofErr w:type="spellEnd"/>
      <w:r>
        <w:rPr>
          <w:rFonts w:eastAsia="等线"/>
          <w:lang w:eastAsia="zh-CN"/>
        </w:rPr>
        <w:t xml:space="preserve"> radio bearer identity for</w:t>
      </w:r>
      <w:r>
        <w:rPr>
          <w:rFonts w:eastAsia="等线" w:hint="eastAsia"/>
          <w:lang w:eastAsia="zh-CN"/>
        </w:rPr>
        <w:t xml:space="preserve"> </w:t>
      </w:r>
      <w:r>
        <w:rPr>
          <w:rFonts w:eastAsia="等线"/>
          <w:lang w:eastAsia="zh-CN"/>
        </w:rPr>
        <w:t>U2N Remote UE.</w:t>
      </w:r>
    </w:p>
    <w:p w14:paraId="3EBB6013" w14:textId="77777777" w:rsidR="00A54A51" w:rsidRDefault="00774259">
      <w:pPr>
        <w:keepNext/>
        <w:keepLines/>
        <w:spacing w:before="120"/>
        <w:ind w:left="1134" w:hanging="1134"/>
        <w:outlineLvl w:val="2"/>
        <w:rPr>
          <w:rFonts w:ascii="Arial" w:eastAsia="等线" w:hAnsi="Arial"/>
          <w:sz w:val="28"/>
          <w:lang w:eastAsia="zh-CN"/>
        </w:rPr>
      </w:pPr>
      <w:bookmarkStart w:id="212" w:name="_Toc23240536"/>
      <w:bookmarkStart w:id="213" w:name="_Toc100942321"/>
      <w:r>
        <w:rPr>
          <w:rFonts w:ascii="Arial" w:eastAsia="等线" w:hAnsi="Arial"/>
          <w:sz w:val="28"/>
        </w:rPr>
        <w:t>6.3.</w:t>
      </w:r>
      <w:r>
        <w:rPr>
          <w:rFonts w:ascii="Arial" w:eastAsia="等线" w:hAnsi="Arial" w:hint="eastAsia"/>
          <w:sz w:val="28"/>
          <w:lang w:eastAsia="zh-CN"/>
        </w:rPr>
        <w:t>4</w:t>
      </w:r>
      <w:r>
        <w:rPr>
          <w:rFonts w:ascii="Arial" w:eastAsia="等线" w:hAnsi="Arial"/>
          <w:sz w:val="28"/>
        </w:rPr>
        <w:tab/>
      </w:r>
      <w:r>
        <w:rPr>
          <w:rFonts w:ascii="Arial" w:eastAsia="等线" w:hAnsi="Arial" w:hint="eastAsia"/>
          <w:sz w:val="28"/>
          <w:lang w:eastAsia="zh-CN"/>
        </w:rPr>
        <w:t>Data</w:t>
      </w:r>
      <w:bookmarkEnd w:id="212"/>
      <w:bookmarkEnd w:id="213"/>
    </w:p>
    <w:p w14:paraId="35617F56" w14:textId="77777777" w:rsidR="00A54A51" w:rsidRDefault="00774259">
      <w:pPr>
        <w:jc w:val="both"/>
        <w:rPr>
          <w:rFonts w:eastAsia="等线"/>
          <w:lang w:eastAsia="zh-CN"/>
        </w:rPr>
      </w:pPr>
      <w:r>
        <w:rPr>
          <w:rFonts w:eastAsia="等线" w:hint="eastAsia"/>
          <w:lang w:eastAsia="zh-CN"/>
        </w:rPr>
        <w:t>Length:</w:t>
      </w:r>
      <w:r>
        <w:rPr>
          <w:rFonts w:eastAsia="等线"/>
          <w:lang w:eastAsia="zh-CN"/>
        </w:rPr>
        <w:t xml:space="preserve"> Variable</w:t>
      </w:r>
    </w:p>
    <w:p w14:paraId="785ED630" w14:textId="77777777" w:rsidR="00A54A51" w:rsidRDefault="00774259">
      <w:pPr>
        <w:jc w:val="both"/>
        <w:rPr>
          <w:rFonts w:eastAsia="等线"/>
          <w:lang w:eastAsia="zh-CN"/>
        </w:rPr>
      </w:pPr>
      <w:r>
        <w:rPr>
          <w:rFonts w:eastAsia="等线"/>
          <w:lang w:eastAsia="zh-CN"/>
        </w:rPr>
        <w:t>This field carries the SRAP SDU (</w:t>
      </w:r>
      <w:r>
        <w:rPr>
          <w:rFonts w:eastAsia="等线" w:hint="eastAsia"/>
          <w:lang w:eastAsia="zh-CN"/>
        </w:rPr>
        <w:t xml:space="preserve">i.e. </w:t>
      </w:r>
      <w:r>
        <w:rPr>
          <w:rFonts w:eastAsia="等线"/>
          <w:lang w:eastAsia="zh-CN"/>
        </w:rPr>
        <w:t>PDCP PDU or RRC PDU).</w:t>
      </w:r>
    </w:p>
    <w:p w14:paraId="694BE85F" w14:textId="77777777" w:rsidR="00A54A51" w:rsidRDefault="00774259">
      <w:pPr>
        <w:keepNext/>
        <w:keepLines/>
        <w:spacing w:before="120"/>
        <w:ind w:left="1134" w:hanging="1134"/>
        <w:outlineLvl w:val="2"/>
        <w:rPr>
          <w:rFonts w:ascii="Arial" w:eastAsia="等线" w:hAnsi="Arial"/>
          <w:sz w:val="28"/>
        </w:rPr>
      </w:pPr>
      <w:bookmarkStart w:id="214" w:name="_Toc100942322"/>
      <w:r>
        <w:rPr>
          <w:rFonts w:ascii="Arial" w:eastAsia="等线" w:hAnsi="Arial" w:hint="eastAsia"/>
          <w:sz w:val="28"/>
        </w:rPr>
        <w:t>6</w:t>
      </w:r>
      <w:r>
        <w:rPr>
          <w:rFonts w:ascii="Arial" w:eastAsia="等线" w:hAnsi="Arial"/>
          <w:sz w:val="28"/>
        </w:rPr>
        <w:t>.3.5</w:t>
      </w:r>
      <w:r>
        <w:rPr>
          <w:rFonts w:ascii="Arial" w:eastAsia="等线" w:hAnsi="Arial"/>
          <w:sz w:val="28"/>
        </w:rPr>
        <w:tab/>
        <w:t>R</w:t>
      </w:r>
      <w:bookmarkEnd w:id="214"/>
    </w:p>
    <w:p w14:paraId="201E64F2" w14:textId="77777777" w:rsidR="00A54A51" w:rsidRDefault="00774259">
      <w:pPr>
        <w:rPr>
          <w:rFonts w:eastAsia="等线"/>
        </w:rPr>
      </w:pPr>
      <w:r>
        <w:rPr>
          <w:rFonts w:eastAsia="等线"/>
        </w:rPr>
        <w:t xml:space="preserve">Length: </w:t>
      </w:r>
      <w:r>
        <w:rPr>
          <w:rFonts w:eastAsia="等线"/>
          <w:lang w:eastAsia="zh-CN"/>
        </w:rPr>
        <w:t>1</w:t>
      </w:r>
      <w:r>
        <w:rPr>
          <w:rFonts w:eastAsia="等线"/>
        </w:rPr>
        <w:t xml:space="preserve"> bit</w:t>
      </w:r>
    </w:p>
    <w:p w14:paraId="491368FC" w14:textId="77777777" w:rsidR="00A54A51" w:rsidRDefault="00774259">
      <w:pPr>
        <w:rPr>
          <w:rFonts w:eastAsia="等线"/>
          <w:lang w:eastAsia="zh-CN"/>
        </w:rPr>
      </w:pPr>
      <w:r>
        <w:rPr>
          <w:rFonts w:eastAsia="等线"/>
        </w:rPr>
        <w:t>Reserved. In this release, reserved bits shall be set to 0. Reserved bits shall be ignored by the receiver.</w:t>
      </w:r>
    </w:p>
    <w:p w14:paraId="08AF79EC" w14:textId="77777777" w:rsidR="00A54A51" w:rsidRDefault="00774259">
      <w:pPr>
        <w:keepNext/>
        <w:keepLines/>
        <w:spacing w:before="120"/>
        <w:ind w:left="1134" w:hanging="1134"/>
        <w:outlineLvl w:val="2"/>
        <w:rPr>
          <w:rFonts w:ascii="Arial" w:eastAsia="等线" w:hAnsi="Arial"/>
          <w:sz w:val="28"/>
        </w:rPr>
      </w:pPr>
      <w:bookmarkStart w:id="215" w:name="_Toc100942323"/>
      <w:r>
        <w:rPr>
          <w:rFonts w:ascii="Arial" w:eastAsia="等线" w:hAnsi="Arial" w:hint="eastAsia"/>
          <w:sz w:val="28"/>
        </w:rPr>
        <w:t>6</w:t>
      </w:r>
      <w:r>
        <w:rPr>
          <w:rFonts w:ascii="Arial" w:eastAsia="等线" w:hAnsi="Arial"/>
          <w:sz w:val="28"/>
        </w:rPr>
        <w:t>.3.6</w:t>
      </w:r>
      <w:r>
        <w:rPr>
          <w:rFonts w:ascii="Arial" w:eastAsia="等线" w:hAnsi="Arial"/>
          <w:sz w:val="28"/>
        </w:rPr>
        <w:tab/>
        <w:t>D/C</w:t>
      </w:r>
      <w:bookmarkEnd w:id="215"/>
    </w:p>
    <w:p w14:paraId="4EE4F533" w14:textId="77777777" w:rsidR="00A54A51" w:rsidRDefault="00774259">
      <w:pPr>
        <w:rPr>
          <w:rFonts w:eastAsia="等线"/>
        </w:rPr>
      </w:pPr>
      <w:r>
        <w:rPr>
          <w:rFonts w:eastAsia="等线"/>
        </w:rPr>
        <w:t>Length: 1 bit</w:t>
      </w:r>
    </w:p>
    <w:p w14:paraId="409F94A5" w14:textId="77777777" w:rsidR="00A54A51" w:rsidRDefault="00774259">
      <w:pPr>
        <w:rPr>
          <w:rFonts w:eastAsia="等线"/>
        </w:rPr>
      </w:pPr>
      <w:r>
        <w:rPr>
          <w:rFonts w:eastAsia="等线"/>
        </w:rPr>
        <w:t>This field indicates whether the corresponding SRAP PDU is an SRAP Data PDU or an SRAP Control PDU (not used in this release).</w:t>
      </w:r>
    </w:p>
    <w:p w14:paraId="45166617" w14:textId="77777777" w:rsidR="00A54A51" w:rsidRDefault="00774259">
      <w:pPr>
        <w:keepNext/>
        <w:keepLines/>
        <w:spacing w:before="60"/>
        <w:jc w:val="center"/>
        <w:rPr>
          <w:rFonts w:eastAsia="等线"/>
          <w:b/>
        </w:rPr>
      </w:pPr>
      <w:r>
        <w:rPr>
          <w:rFonts w:eastAsia="等线"/>
          <w:b/>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4680"/>
      </w:tblGrid>
      <w:tr w:rsidR="00A54A51" w14:paraId="53F9093C" w14:textId="77777777">
        <w:trPr>
          <w:jc w:val="center"/>
        </w:trPr>
        <w:tc>
          <w:tcPr>
            <w:tcW w:w="720" w:type="dxa"/>
          </w:tcPr>
          <w:p w14:paraId="07576CA1" w14:textId="77777777" w:rsidR="00A54A51" w:rsidRDefault="00774259">
            <w:pPr>
              <w:keepNext/>
              <w:keepLines/>
              <w:spacing w:after="0"/>
              <w:jc w:val="center"/>
              <w:rPr>
                <w:rFonts w:eastAsia="等线"/>
                <w:b/>
                <w:sz w:val="18"/>
              </w:rPr>
            </w:pPr>
            <w:r>
              <w:rPr>
                <w:rFonts w:eastAsia="等线"/>
                <w:b/>
                <w:sz w:val="18"/>
              </w:rPr>
              <w:t>Bit</w:t>
            </w:r>
          </w:p>
        </w:tc>
        <w:tc>
          <w:tcPr>
            <w:tcW w:w="4680" w:type="dxa"/>
          </w:tcPr>
          <w:p w14:paraId="3FEF2206" w14:textId="77777777" w:rsidR="00A54A51" w:rsidRDefault="00774259">
            <w:pPr>
              <w:keepNext/>
              <w:keepLines/>
              <w:spacing w:after="0"/>
              <w:jc w:val="center"/>
              <w:rPr>
                <w:rFonts w:eastAsia="等线"/>
                <w:b/>
                <w:sz w:val="18"/>
              </w:rPr>
            </w:pPr>
            <w:r>
              <w:rPr>
                <w:rFonts w:eastAsia="等线"/>
                <w:b/>
                <w:sz w:val="18"/>
              </w:rPr>
              <w:t>Description</w:t>
            </w:r>
          </w:p>
        </w:tc>
      </w:tr>
      <w:tr w:rsidR="00A54A51" w14:paraId="61B77847" w14:textId="77777777">
        <w:trPr>
          <w:jc w:val="center"/>
        </w:trPr>
        <w:tc>
          <w:tcPr>
            <w:tcW w:w="720" w:type="dxa"/>
          </w:tcPr>
          <w:p w14:paraId="13E42076" w14:textId="77777777" w:rsidR="00A54A51" w:rsidRDefault="00774259">
            <w:pPr>
              <w:keepNext/>
              <w:keepLines/>
              <w:spacing w:after="0"/>
              <w:jc w:val="center"/>
              <w:rPr>
                <w:rFonts w:eastAsia="等线"/>
                <w:sz w:val="18"/>
              </w:rPr>
            </w:pPr>
            <w:r>
              <w:rPr>
                <w:rFonts w:eastAsia="等线"/>
                <w:sz w:val="18"/>
              </w:rPr>
              <w:t>0</w:t>
            </w:r>
          </w:p>
        </w:tc>
        <w:tc>
          <w:tcPr>
            <w:tcW w:w="4680" w:type="dxa"/>
          </w:tcPr>
          <w:p w14:paraId="31BE044B" w14:textId="77777777" w:rsidR="00A54A51" w:rsidRDefault="00774259">
            <w:pPr>
              <w:keepNext/>
              <w:keepLines/>
              <w:spacing w:after="0"/>
              <w:rPr>
                <w:rFonts w:eastAsia="等线"/>
                <w:sz w:val="18"/>
              </w:rPr>
            </w:pPr>
            <w:r>
              <w:rPr>
                <w:rFonts w:eastAsia="等线"/>
                <w:sz w:val="18"/>
              </w:rPr>
              <w:t>SRAP Data PDU</w:t>
            </w:r>
          </w:p>
        </w:tc>
      </w:tr>
      <w:tr w:rsidR="00A54A51" w14:paraId="12BB8023" w14:textId="77777777">
        <w:trPr>
          <w:jc w:val="center"/>
        </w:trPr>
        <w:tc>
          <w:tcPr>
            <w:tcW w:w="720" w:type="dxa"/>
          </w:tcPr>
          <w:p w14:paraId="568E1D20" w14:textId="77777777" w:rsidR="00A54A51" w:rsidRDefault="00774259">
            <w:pPr>
              <w:keepNext/>
              <w:keepLines/>
              <w:spacing w:after="0"/>
              <w:jc w:val="center"/>
              <w:rPr>
                <w:rFonts w:eastAsia="等线"/>
                <w:sz w:val="18"/>
              </w:rPr>
            </w:pPr>
            <w:r>
              <w:rPr>
                <w:rFonts w:eastAsia="等线"/>
                <w:sz w:val="18"/>
              </w:rPr>
              <w:t>1</w:t>
            </w:r>
          </w:p>
        </w:tc>
        <w:tc>
          <w:tcPr>
            <w:tcW w:w="4680" w:type="dxa"/>
          </w:tcPr>
          <w:p w14:paraId="25002C98" w14:textId="77777777" w:rsidR="00A54A51" w:rsidRDefault="00774259">
            <w:pPr>
              <w:keepNext/>
              <w:keepLines/>
              <w:spacing w:after="0"/>
              <w:rPr>
                <w:rFonts w:eastAsia="等线"/>
                <w:sz w:val="18"/>
              </w:rPr>
            </w:pPr>
            <w:r>
              <w:rPr>
                <w:rFonts w:eastAsia="等线"/>
                <w:sz w:val="18"/>
              </w:rPr>
              <w:t>SRAP Control PDU (not used in this release)</w:t>
            </w:r>
          </w:p>
        </w:tc>
      </w:tr>
    </w:tbl>
    <w:p w14:paraId="3E2F8C0B" w14:textId="77777777" w:rsidR="00A54A51" w:rsidRDefault="00A54A51">
      <w:pPr>
        <w:rPr>
          <w:rFonts w:eastAsia="等线"/>
        </w:rPr>
      </w:pPr>
    </w:p>
    <w:p w14:paraId="411C46DB" w14:textId="77777777" w:rsidR="00A54A51" w:rsidRDefault="00774259">
      <w:pPr>
        <w:keepNext/>
        <w:keepLines/>
        <w:pBdr>
          <w:top w:val="single" w:sz="12" w:space="3" w:color="auto"/>
        </w:pBdr>
        <w:spacing w:before="240"/>
        <w:outlineLvl w:val="7"/>
        <w:rPr>
          <w:rFonts w:ascii="Arial" w:eastAsia="等线" w:hAnsi="Arial"/>
          <w:sz w:val="36"/>
        </w:rPr>
      </w:pPr>
      <w:r>
        <w:rPr>
          <w:rFonts w:ascii="Arial" w:eastAsia="等线" w:hAnsi="Arial"/>
          <w:sz w:val="36"/>
        </w:rPr>
        <w:br w:type="page"/>
      </w:r>
      <w:bookmarkStart w:id="216" w:name="_Toc100942324"/>
      <w:r>
        <w:rPr>
          <w:rFonts w:ascii="Arial" w:eastAsia="等线" w:hAnsi="Arial"/>
          <w:sz w:val="36"/>
        </w:rPr>
        <w:lastRenderedPageBreak/>
        <w:t xml:space="preserve">Annex </w:t>
      </w:r>
      <w:r>
        <w:rPr>
          <w:rFonts w:ascii="Arial" w:eastAsia="等线" w:hAnsi="Arial" w:hint="eastAsia"/>
          <w:sz w:val="36"/>
          <w:lang w:eastAsia="zh-CN"/>
        </w:rPr>
        <w:t>A</w:t>
      </w:r>
      <w:r>
        <w:rPr>
          <w:rFonts w:ascii="Arial" w:eastAsia="等线" w:hAnsi="Arial"/>
          <w:sz w:val="36"/>
        </w:rPr>
        <w:t xml:space="preserve"> (informative):</w:t>
      </w:r>
      <w:r>
        <w:rPr>
          <w:rFonts w:ascii="Arial" w:eastAsia="等线" w:hAnsi="Arial"/>
          <w:sz w:val="36"/>
        </w:rPr>
        <w:br/>
        <w:t>Change history</w:t>
      </w:r>
      <w:bookmarkStart w:id="217" w:name="historyclause"/>
      <w:bookmarkEnd w:id="216"/>
      <w:bookmarkEnd w:id="21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00"/>
        <w:gridCol w:w="1094"/>
        <w:gridCol w:w="567"/>
        <w:gridCol w:w="425"/>
        <w:gridCol w:w="425"/>
        <w:gridCol w:w="4820"/>
        <w:gridCol w:w="708"/>
      </w:tblGrid>
      <w:tr w:rsidR="00A54A51" w14:paraId="7A8BD482" w14:textId="77777777">
        <w:trPr>
          <w:cantSplit/>
        </w:trPr>
        <w:tc>
          <w:tcPr>
            <w:tcW w:w="9639" w:type="dxa"/>
            <w:gridSpan w:val="8"/>
            <w:tcBorders>
              <w:bottom w:val="nil"/>
            </w:tcBorders>
            <w:shd w:val="solid" w:color="FFFFFF" w:fill="auto"/>
          </w:tcPr>
          <w:p w14:paraId="74D7169F" w14:textId="77777777" w:rsidR="00A54A51" w:rsidRDefault="00774259">
            <w:pPr>
              <w:keepNext/>
              <w:keepLines/>
              <w:spacing w:after="0"/>
              <w:jc w:val="center"/>
              <w:rPr>
                <w:rFonts w:ascii="Arial" w:eastAsia="等线" w:hAnsi="Arial"/>
                <w:b/>
                <w:sz w:val="16"/>
              </w:rPr>
            </w:pPr>
            <w:r>
              <w:rPr>
                <w:rFonts w:ascii="Arial" w:eastAsia="等线" w:hAnsi="Arial"/>
                <w:b/>
                <w:sz w:val="18"/>
              </w:rPr>
              <w:t>Change history</w:t>
            </w:r>
          </w:p>
        </w:tc>
      </w:tr>
      <w:tr w:rsidR="00A54A51" w14:paraId="342A1489" w14:textId="77777777">
        <w:tc>
          <w:tcPr>
            <w:tcW w:w="800" w:type="dxa"/>
            <w:shd w:val="pct10" w:color="auto" w:fill="FFFFFF"/>
          </w:tcPr>
          <w:p w14:paraId="61647E14" w14:textId="77777777" w:rsidR="00A54A51" w:rsidRDefault="00774259">
            <w:pPr>
              <w:keepNext/>
              <w:keepLines/>
              <w:spacing w:after="0"/>
              <w:rPr>
                <w:rFonts w:ascii="Arial" w:eastAsia="等线" w:hAnsi="Arial"/>
                <w:b/>
                <w:sz w:val="16"/>
              </w:rPr>
            </w:pPr>
            <w:r>
              <w:rPr>
                <w:rFonts w:ascii="Arial" w:eastAsia="等线" w:hAnsi="Arial"/>
                <w:b/>
                <w:sz w:val="16"/>
              </w:rPr>
              <w:t>Date</w:t>
            </w:r>
          </w:p>
        </w:tc>
        <w:tc>
          <w:tcPr>
            <w:tcW w:w="800" w:type="dxa"/>
            <w:shd w:val="pct10" w:color="auto" w:fill="FFFFFF"/>
          </w:tcPr>
          <w:p w14:paraId="6745B309" w14:textId="77777777" w:rsidR="00A54A51" w:rsidRDefault="00774259">
            <w:pPr>
              <w:keepNext/>
              <w:keepLines/>
              <w:spacing w:after="0"/>
              <w:rPr>
                <w:rFonts w:ascii="Arial" w:eastAsia="等线" w:hAnsi="Arial"/>
                <w:b/>
                <w:sz w:val="16"/>
              </w:rPr>
            </w:pPr>
            <w:r>
              <w:rPr>
                <w:rFonts w:ascii="Arial" w:eastAsia="等线" w:hAnsi="Arial"/>
                <w:b/>
                <w:sz w:val="16"/>
              </w:rPr>
              <w:t>Meeting</w:t>
            </w:r>
          </w:p>
        </w:tc>
        <w:tc>
          <w:tcPr>
            <w:tcW w:w="1094" w:type="dxa"/>
            <w:shd w:val="pct10" w:color="auto" w:fill="FFFFFF"/>
          </w:tcPr>
          <w:p w14:paraId="77F23E14" w14:textId="77777777" w:rsidR="00A54A51" w:rsidRDefault="00774259">
            <w:pPr>
              <w:keepNext/>
              <w:keepLines/>
              <w:spacing w:after="0"/>
              <w:rPr>
                <w:rFonts w:ascii="Arial" w:eastAsia="等线" w:hAnsi="Arial"/>
                <w:b/>
                <w:sz w:val="16"/>
              </w:rPr>
            </w:pPr>
            <w:proofErr w:type="spellStart"/>
            <w:r>
              <w:rPr>
                <w:rFonts w:ascii="Arial" w:eastAsia="等线" w:hAnsi="Arial"/>
                <w:b/>
                <w:sz w:val="16"/>
              </w:rPr>
              <w:t>TDoc</w:t>
            </w:r>
            <w:proofErr w:type="spellEnd"/>
          </w:p>
        </w:tc>
        <w:tc>
          <w:tcPr>
            <w:tcW w:w="567" w:type="dxa"/>
            <w:shd w:val="pct10" w:color="auto" w:fill="FFFFFF"/>
          </w:tcPr>
          <w:p w14:paraId="23446EFE" w14:textId="77777777" w:rsidR="00A54A51" w:rsidRDefault="00774259">
            <w:pPr>
              <w:keepNext/>
              <w:keepLines/>
              <w:spacing w:after="0"/>
              <w:rPr>
                <w:rFonts w:ascii="Arial" w:eastAsia="等线" w:hAnsi="Arial"/>
                <w:b/>
                <w:sz w:val="16"/>
              </w:rPr>
            </w:pPr>
            <w:r>
              <w:rPr>
                <w:rFonts w:ascii="Arial" w:eastAsia="等线" w:hAnsi="Arial"/>
                <w:b/>
                <w:sz w:val="16"/>
              </w:rPr>
              <w:t>CR</w:t>
            </w:r>
          </w:p>
        </w:tc>
        <w:tc>
          <w:tcPr>
            <w:tcW w:w="425" w:type="dxa"/>
            <w:shd w:val="pct10" w:color="auto" w:fill="FFFFFF"/>
          </w:tcPr>
          <w:p w14:paraId="1362C524" w14:textId="77777777" w:rsidR="00A54A51" w:rsidRDefault="00774259">
            <w:pPr>
              <w:keepNext/>
              <w:keepLines/>
              <w:spacing w:after="0"/>
              <w:jc w:val="center"/>
              <w:rPr>
                <w:rFonts w:ascii="Arial" w:eastAsia="等线" w:hAnsi="Arial"/>
                <w:b/>
                <w:sz w:val="16"/>
              </w:rPr>
            </w:pPr>
            <w:r>
              <w:rPr>
                <w:rFonts w:ascii="Arial" w:eastAsia="等线" w:hAnsi="Arial"/>
                <w:b/>
                <w:sz w:val="16"/>
              </w:rPr>
              <w:t>Rev</w:t>
            </w:r>
          </w:p>
        </w:tc>
        <w:tc>
          <w:tcPr>
            <w:tcW w:w="425" w:type="dxa"/>
            <w:shd w:val="pct10" w:color="auto" w:fill="FFFFFF"/>
          </w:tcPr>
          <w:p w14:paraId="4F31B8C4" w14:textId="77777777" w:rsidR="00A54A51" w:rsidRDefault="00774259">
            <w:pPr>
              <w:keepNext/>
              <w:keepLines/>
              <w:spacing w:after="0"/>
              <w:rPr>
                <w:rFonts w:ascii="Arial" w:eastAsia="等线" w:hAnsi="Arial"/>
                <w:b/>
                <w:sz w:val="16"/>
              </w:rPr>
            </w:pPr>
            <w:r>
              <w:rPr>
                <w:rFonts w:ascii="Arial" w:eastAsia="等线" w:hAnsi="Arial"/>
                <w:b/>
                <w:sz w:val="16"/>
              </w:rPr>
              <w:t>Cat</w:t>
            </w:r>
          </w:p>
        </w:tc>
        <w:tc>
          <w:tcPr>
            <w:tcW w:w="4820" w:type="dxa"/>
            <w:shd w:val="pct10" w:color="auto" w:fill="FFFFFF"/>
          </w:tcPr>
          <w:p w14:paraId="418A0401" w14:textId="77777777" w:rsidR="00A54A51" w:rsidRDefault="00774259">
            <w:pPr>
              <w:keepNext/>
              <w:keepLines/>
              <w:spacing w:after="0"/>
              <w:rPr>
                <w:rFonts w:ascii="Arial" w:eastAsia="等线" w:hAnsi="Arial"/>
                <w:b/>
                <w:sz w:val="16"/>
              </w:rPr>
            </w:pPr>
            <w:r>
              <w:rPr>
                <w:rFonts w:ascii="Arial" w:eastAsia="等线" w:hAnsi="Arial"/>
                <w:b/>
                <w:sz w:val="16"/>
              </w:rPr>
              <w:t>Subject/Comment</w:t>
            </w:r>
          </w:p>
        </w:tc>
        <w:tc>
          <w:tcPr>
            <w:tcW w:w="708" w:type="dxa"/>
            <w:shd w:val="pct10" w:color="auto" w:fill="FFFFFF"/>
          </w:tcPr>
          <w:p w14:paraId="66C87B2B" w14:textId="77777777" w:rsidR="00A54A51" w:rsidRDefault="00774259">
            <w:pPr>
              <w:keepNext/>
              <w:keepLines/>
              <w:spacing w:after="0"/>
              <w:rPr>
                <w:rFonts w:ascii="Arial" w:eastAsia="等线" w:hAnsi="Arial"/>
                <w:b/>
                <w:sz w:val="16"/>
              </w:rPr>
            </w:pPr>
            <w:r>
              <w:rPr>
                <w:rFonts w:ascii="Arial" w:eastAsia="等线" w:hAnsi="Arial"/>
                <w:b/>
                <w:sz w:val="16"/>
              </w:rPr>
              <w:t>New version</w:t>
            </w:r>
          </w:p>
        </w:tc>
      </w:tr>
      <w:tr w:rsidR="00A54A51" w14:paraId="33AFA5BD" w14:textId="77777777">
        <w:tc>
          <w:tcPr>
            <w:tcW w:w="800" w:type="dxa"/>
            <w:shd w:val="solid" w:color="FFFFFF" w:fill="auto"/>
          </w:tcPr>
          <w:p w14:paraId="4D62A588"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lang w:eastAsia="zh-CN"/>
              </w:rPr>
              <w:t>11/2021</w:t>
            </w:r>
          </w:p>
        </w:tc>
        <w:tc>
          <w:tcPr>
            <w:tcW w:w="800" w:type="dxa"/>
            <w:shd w:val="solid" w:color="FFFFFF" w:fill="auto"/>
          </w:tcPr>
          <w:p w14:paraId="5C754379"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lang w:eastAsia="zh-CN"/>
              </w:rPr>
              <w:t>RAN2#116</w:t>
            </w:r>
          </w:p>
        </w:tc>
        <w:tc>
          <w:tcPr>
            <w:tcW w:w="1094" w:type="dxa"/>
            <w:shd w:val="solid" w:color="FFFFFF" w:fill="auto"/>
          </w:tcPr>
          <w:p w14:paraId="19AA5678"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rPr>
              <w:t>R2-2109400</w:t>
            </w:r>
          </w:p>
        </w:tc>
        <w:tc>
          <w:tcPr>
            <w:tcW w:w="567" w:type="dxa"/>
            <w:shd w:val="solid" w:color="FFFFFF" w:fill="auto"/>
          </w:tcPr>
          <w:p w14:paraId="36C40772" w14:textId="77777777" w:rsidR="00A54A51" w:rsidRDefault="00A54A51">
            <w:pPr>
              <w:keepNext/>
              <w:keepLines/>
              <w:spacing w:after="0"/>
              <w:rPr>
                <w:rFonts w:ascii="Arial" w:eastAsia="等线" w:hAnsi="Arial"/>
                <w:sz w:val="16"/>
                <w:szCs w:val="16"/>
              </w:rPr>
            </w:pPr>
          </w:p>
        </w:tc>
        <w:tc>
          <w:tcPr>
            <w:tcW w:w="425" w:type="dxa"/>
            <w:shd w:val="solid" w:color="FFFFFF" w:fill="auto"/>
          </w:tcPr>
          <w:p w14:paraId="195E6FB1" w14:textId="77777777" w:rsidR="00A54A51" w:rsidRDefault="00A54A51">
            <w:pPr>
              <w:keepNext/>
              <w:keepLines/>
              <w:spacing w:after="0"/>
              <w:jc w:val="center"/>
              <w:rPr>
                <w:rFonts w:ascii="Arial" w:eastAsia="等线" w:hAnsi="Arial"/>
                <w:sz w:val="16"/>
                <w:szCs w:val="16"/>
              </w:rPr>
            </w:pPr>
          </w:p>
        </w:tc>
        <w:tc>
          <w:tcPr>
            <w:tcW w:w="425" w:type="dxa"/>
            <w:shd w:val="solid" w:color="FFFFFF" w:fill="auto"/>
          </w:tcPr>
          <w:p w14:paraId="56EF9385" w14:textId="77777777" w:rsidR="00A54A51" w:rsidRDefault="00A54A51">
            <w:pPr>
              <w:keepNext/>
              <w:keepLines/>
              <w:spacing w:after="0"/>
              <w:jc w:val="center"/>
              <w:rPr>
                <w:rFonts w:ascii="Arial" w:eastAsia="等线" w:hAnsi="Arial"/>
                <w:sz w:val="16"/>
                <w:szCs w:val="16"/>
              </w:rPr>
            </w:pPr>
          </w:p>
        </w:tc>
        <w:tc>
          <w:tcPr>
            <w:tcW w:w="4820" w:type="dxa"/>
            <w:shd w:val="solid" w:color="FFFFFF" w:fill="auto"/>
          </w:tcPr>
          <w:p w14:paraId="3FFB3453" w14:textId="77777777" w:rsidR="00A54A51" w:rsidRDefault="00774259">
            <w:pPr>
              <w:keepNext/>
              <w:keepLines/>
              <w:spacing w:after="0"/>
              <w:rPr>
                <w:rFonts w:ascii="Arial" w:eastAsia="等线" w:hAnsi="Arial"/>
                <w:sz w:val="16"/>
                <w:szCs w:val="16"/>
              </w:rPr>
            </w:pPr>
            <w:r>
              <w:rPr>
                <w:rFonts w:ascii="Arial" w:eastAsia="等线" w:hAnsi="Arial"/>
                <w:sz w:val="16"/>
                <w:szCs w:val="16"/>
                <w:lang w:eastAsia="zh-CN"/>
              </w:rPr>
              <w:t>Skeleton</w:t>
            </w:r>
          </w:p>
        </w:tc>
        <w:tc>
          <w:tcPr>
            <w:tcW w:w="708" w:type="dxa"/>
            <w:shd w:val="solid" w:color="FFFFFF" w:fill="auto"/>
          </w:tcPr>
          <w:p w14:paraId="23133A48"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lang w:eastAsia="zh-CN"/>
              </w:rPr>
              <w:t>0.0.0</w:t>
            </w:r>
          </w:p>
        </w:tc>
      </w:tr>
      <w:tr w:rsidR="00A54A51" w14:paraId="3A4489EE" w14:textId="77777777">
        <w:tc>
          <w:tcPr>
            <w:tcW w:w="800" w:type="dxa"/>
            <w:shd w:val="solid" w:color="FFFFFF" w:fill="auto"/>
          </w:tcPr>
          <w:p w14:paraId="7476055F"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11/2021</w:t>
            </w:r>
          </w:p>
        </w:tc>
        <w:tc>
          <w:tcPr>
            <w:tcW w:w="800" w:type="dxa"/>
            <w:shd w:val="solid" w:color="FFFFFF" w:fill="auto"/>
          </w:tcPr>
          <w:p w14:paraId="6EB8F2D0"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RAN2#116</w:t>
            </w:r>
          </w:p>
        </w:tc>
        <w:tc>
          <w:tcPr>
            <w:tcW w:w="1094" w:type="dxa"/>
            <w:shd w:val="solid" w:color="FFFFFF" w:fill="auto"/>
          </w:tcPr>
          <w:p w14:paraId="48480595"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rPr>
              <w:t>R2-2111485</w:t>
            </w:r>
          </w:p>
        </w:tc>
        <w:tc>
          <w:tcPr>
            <w:tcW w:w="567" w:type="dxa"/>
            <w:shd w:val="solid" w:color="FFFFFF" w:fill="auto"/>
          </w:tcPr>
          <w:p w14:paraId="0E0AEDE3" w14:textId="77777777" w:rsidR="00A54A51" w:rsidRDefault="00A54A51">
            <w:pPr>
              <w:keepNext/>
              <w:keepLines/>
              <w:spacing w:after="0"/>
              <w:rPr>
                <w:rFonts w:ascii="Arial" w:eastAsia="等线" w:hAnsi="Arial"/>
                <w:sz w:val="16"/>
                <w:szCs w:val="16"/>
              </w:rPr>
            </w:pPr>
          </w:p>
        </w:tc>
        <w:tc>
          <w:tcPr>
            <w:tcW w:w="425" w:type="dxa"/>
            <w:shd w:val="solid" w:color="FFFFFF" w:fill="auto"/>
          </w:tcPr>
          <w:p w14:paraId="5454DF40" w14:textId="77777777" w:rsidR="00A54A51" w:rsidRDefault="00A54A51">
            <w:pPr>
              <w:keepNext/>
              <w:keepLines/>
              <w:spacing w:after="0"/>
              <w:jc w:val="center"/>
              <w:rPr>
                <w:rFonts w:ascii="Arial" w:eastAsia="等线" w:hAnsi="Arial"/>
                <w:sz w:val="16"/>
                <w:szCs w:val="16"/>
              </w:rPr>
            </w:pPr>
          </w:p>
        </w:tc>
        <w:tc>
          <w:tcPr>
            <w:tcW w:w="425" w:type="dxa"/>
            <w:shd w:val="solid" w:color="FFFFFF" w:fill="auto"/>
          </w:tcPr>
          <w:p w14:paraId="57058685" w14:textId="77777777" w:rsidR="00A54A51" w:rsidRDefault="00A54A51">
            <w:pPr>
              <w:keepNext/>
              <w:keepLines/>
              <w:spacing w:after="0"/>
              <w:jc w:val="center"/>
              <w:rPr>
                <w:rFonts w:ascii="Arial" w:eastAsia="等线" w:hAnsi="Arial"/>
                <w:sz w:val="16"/>
                <w:szCs w:val="16"/>
              </w:rPr>
            </w:pPr>
          </w:p>
        </w:tc>
        <w:tc>
          <w:tcPr>
            <w:tcW w:w="4820" w:type="dxa"/>
            <w:shd w:val="solid" w:color="FFFFFF" w:fill="auto"/>
          </w:tcPr>
          <w:p w14:paraId="0A068837" w14:textId="77777777" w:rsidR="00A54A51" w:rsidRDefault="00774259">
            <w:pPr>
              <w:keepNext/>
              <w:keepLines/>
              <w:spacing w:after="0"/>
              <w:rPr>
                <w:rFonts w:ascii="Arial" w:eastAsia="等线" w:hAnsi="Arial"/>
                <w:sz w:val="16"/>
                <w:szCs w:val="16"/>
                <w:lang w:eastAsia="zh-CN"/>
              </w:rPr>
            </w:pPr>
            <w:r>
              <w:rPr>
                <w:rFonts w:ascii="Arial" w:eastAsia="等线" w:hAnsi="Arial"/>
                <w:sz w:val="16"/>
                <w:szCs w:val="16"/>
                <w:lang w:eastAsia="zh-CN"/>
              </w:rPr>
              <w:t>Skeleton update</w:t>
            </w:r>
          </w:p>
        </w:tc>
        <w:tc>
          <w:tcPr>
            <w:tcW w:w="708" w:type="dxa"/>
            <w:shd w:val="solid" w:color="FFFFFF" w:fill="auto"/>
          </w:tcPr>
          <w:p w14:paraId="37A46F09"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0.0.1</w:t>
            </w:r>
          </w:p>
        </w:tc>
      </w:tr>
      <w:tr w:rsidR="00A54A51" w14:paraId="0A322C99" w14:textId="77777777">
        <w:tc>
          <w:tcPr>
            <w:tcW w:w="800" w:type="dxa"/>
            <w:shd w:val="solid" w:color="FFFFFF" w:fill="auto"/>
          </w:tcPr>
          <w:p w14:paraId="726C4B3F"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11/2021</w:t>
            </w:r>
          </w:p>
        </w:tc>
        <w:tc>
          <w:tcPr>
            <w:tcW w:w="800" w:type="dxa"/>
            <w:shd w:val="solid" w:color="FFFFFF" w:fill="auto"/>
          </w:tcPr>
          <w:p w14:paraId="3F8F9D48"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RAN2#116</w:t>
            </w:r>
          </w:p>
        </w:tc>
        <w:tc>
          <w:tcPr>
            <w:tcW w:w="1094" w:type="dxa"/>
            <w:shd w:val="solid" w:color="FFFFFF" w:fill="auto"/>
          </w:tcPr>
          <w:p w14:paraId="0391B47E"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rPr>
              <w:t>R2-2111489</w:t>
            </w:r>
          </w:p>
        </w:tc>
        <w:tc>
          <w:tcPr>
            <w:tcW w:w="567" w:type="dxa"/>
            <w:shd w:val="solid" w:color="FFFFFF" w:fill="auto"/>
          </w:tcPr>
          <w:p w14:paraId="07C5F761" w14:textId="77777777" w:rsidR="00A54A51" w:rsidRDefault="00A54A51">
            <w:pPr>
              <w:keepNext/>
              <w:keepLines/>
              <w:spacing w:after="0"/>
              <w:rPr>
                <w:rFonts w:ascii="Arial" w:eastAsia="等线" w:hAnsi="Arial"/>
                <w:sz w:val="16"/>
                <w:szCs w:val="16"/>
              </w:rPr>
            </w:pPr>
          </w:p>
        </w:tc>
        <w:tc>
          <w:tcPr>
            <w:tcW w:w="425" w:type="dxa"/>
            <w:shd w:val="solid" w:color="FFFFFF" w:fill="auto"/>
          </w:tcPr>
          <w:p w14:paraId="50B00127" w14:textId="77777777" w:rsidR="00A54A51" w:rsidRDefault="00A54A51">
            <w:pPr>
              <w:keepNext/>
              <w:keepLines/>
              <w:spacing w:after="0"/>
              <w:jc w:val="center"/>
              <w:rPr>
                <w:rFonts w:ascii="Arial" w:eastAsia="等线" w:hAnsi="Arial"/>
                <w:sz w:val="16"/>
                <w:szCs w:val="16"/>
              </w:rPr>
            </w:pPr>
          </w:p>
        </w:tc>
        <w:tc>
          <w:tcPr>
            <w:tcW w:w="425" w:type="dxa"/>
            <w:shd w:val="solid" w:color="FFFFFF" w:fill="auto"/>
          </w:tcPr>
          <w:p w14:paraId="0B2928DC" w14:textId="77777777" w:rsidR="00A54A51" w:rsidRDefault="00A54A51">
            <w:pPr>
              <w:keepNext/>
              <w:keepLines/>
              <w:spacing w:after="0"/>
              <w:jc w:val="center"/>
              <w:rPr>
                <w:rFonts w:ascii="Arial" w:eastAsia="等线" w:hAnsi="Arial"/>
                <w:sz w:val="16"/>
                <w:szCs w:val="16"/>
              </w:rPr>
            </w:pPr>
          </w:p>
        </w:tc>
        <w:tc>
          <w:tcPr>
            <w:tcW w:w="4820" w:type="dxa"/>
            <w:shd w:val="solid" w:color="FFFFFF" w:fill="auto"/>
          </w:tcPr>
          <w:p w14:paraId="451144C8" w14:textId="77777777" w:rsidR="00A54A51" w:rsidRDefault="00774259">
            <w:pPr>
              <w:keepNext/>
              <w:keepLines/>
              <w:spacing w:after="0"/>
              <w:rPr>
                <w:rFonts w:ascii="Arial" w:eastAsia="等线" w:hAnsi="Arial"/>
                <w:sz w:val="16"/>
                <w:szCs w:val="16"/>
                <w:lang w:eastAsia="zh-CN"/>
              </w:rPr>
            </w:pPr>
            <w:r>
              <w:rPr>
                <w:rFonts w:ascii="Arial" w:eastAsia="等线" w:hAnsi="Arial"/>
                <w:sz w:val="16"/>
                <w:szCs w:val="16"/>
                <w:lang w:eastAsia="zh-CN"/>
              </w:rPr>
              <w:t>Capture the agreement till R2#116</w:t>
            </w:r>
          </w:p>
        </w:tc>
        <w:tc>
          <w:tcPr>
            <w:tcW w:w="708" w:type="dxa"/>
            <w:shd w:val="solid" w:color="FFFFFF" w:fill="auto"/>
          </w:tcPr>
          <w:p w14:paraId="428883B9"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0.1.0</w:t>
            </w:r>
          </w:p>
        </w:tc>
      </w:tr>
      <w:tr w:rsidR="00A54A51" w14:paraId="384924B3" w14:textId="77777777">
        <w:tc>
          <w:tcPr>
            <w:tcW w:w="800" w:type="dxa"/>
            <w:shd w:val="solid" w:color="FFFFFF" w:fill="auto"/>
          </w:tcPr>
          <w:p w14:paraId="41E59BA2"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01/2022</w:t>
            </w:r>
          </w:p>
        </w:tc>
        <w:tc>
          <w:tcPr>
            <w:tcW w:w="800" w:type="dxa"/>
            <w:shd w:val="solid" w:color="FFFFFF" w:fill="auto"/>
          </w:tcPr>
          <w:p w14:paraId="20907C95"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RAN2#116bis</w:t>
            </w:r>
          </w:p>
        </w:tc>
        <w:tc>
          <w:tcPr>
            <w:tcW w:w="1094" w:type="dxa"/>
            <w:shd w:val="solid" w:color="FFFFFF" w:fill="auto"/>
          </w:tcPr>
          <w:p w14:paraId="620814BA"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rPr>
              <w:t>R2-2200364</w:t>
            </w:r>
          </w:p>
        </w:tc>
        <w:tc>
          <w:tcPr>
            <w:tcW w:w="567" w:type="dxa"/>
            <w:shd w:val="solid" w:color="FFFFFF" w:fill="auto"/>
          </w:tcPr>
          <w:p w14:paraId="6B10110A" w14:textId="77777777" w:rsidR="00A54A51" w:rsidRDefault="00A54A51">
            <w:pPr>
              <w:keepNext/>
              <w:keepLines/>
              <w:spacing w:after="0"/>
              <w:rPr>
                <w:rFonts w:ascii="Arial" w:eastAsia="等线" w:hAnsi="Arial"/>
                <w:sz w:val="16"/>
                <w:szCs w:val="16"/>
              </w:rPr>
            </w:pPr>
          </w:p>
        </w:tc>
        <w:tc>
          <w:tcPr>
            <w:tcW w:w="425" w:type="dxa"/>
            <w:shd w:val="solid" w:color="FFFFFF" w:fill="auto"/>
          </w:tcPr>
          <w:p w14:paraId="626A94EE" w14:textId="77777777" w:rsidR="00A54A51" w:rsidRDefault="00A54A51">
            <w:pPr>
              <w:keepNext/>
              <w:keepLines/>
              <w:spacing w:after="0"/>
              <w:jc w:val="center"/>
              <w:rPr>
                <w:rFonts w:ascii="Arial" w:eastAsia="等线" w:hAnsi="Arial"/>
                <w:sz w:val="16"/>
                <w:szCs w:val="16"/>
              </w:rPr>
            </w:pPr>
          </w:p>
        </w:tc>
        <w:tc>
          <w:tcPr>
            <w:tcW w:w="425" w:type="dxa"/>
            <w:shd w:val="solid" w:color="FFFFFF" w:fill="auto"/>
          </w:tcPr>
          <w:p w14:paraId="2DE068AC" w14:textId="77777777" w:rsidR="00A54A51" w:rsidRDefault="00A54A51">
            <w:pPr>
              <w:keepNext/>
              <w:keepLines/>
              <w:spacing w:after="0"/>
              <w:jc w:val="center"/>
              <w:rPr>
                <w:rFonts w:ascii="Arial" w:eastAsia="等线" w:hAnsi="Arial"/>
                <w:sz w:val="16"/>
                <w:szCs w:val="16"/>
              </w:rPr>
            </w:pPr>
          </w:p>
        </w:tc>
        <w:tc>
          <w:tcPr>
            <w:tcW w:w="4820" w:type="dxa"/>
            <w:shd w:val="solid" w:color="FFFFFF" w:fill="auto"/>
          </w:tcPr>
          <w:p w14:paraId="151C4BC7" w14:textId="77777777" w:rsidR="00A54A51" w:rsidRDefault="00774259">
            <w:pPr>
              <w:keepNext/>
              <w:keepLines/>
              <w:spacing w:after="0"/>
              <w:rPr>
                <w:rFonts w:ascii="Arial" w:eastAsia="等线" w:hAnsi="Arial"/>
                <w:sz w:val="16"/>
                <w:szCs w:val="16"/>
                <w:lang w:eastAsia="zh-CN"/>
              </w:rPr>
            </w:pPr>
            <w:r>
              <w:rPr>
                <w:rFonts w:ascii="Arial" w:eastAsia="等线" w:hAnsi="Arial"/>
                <w:sz w:val="16"/>
                <w:szCs w:val="16"/>
                <w:lang w:eastAsia="zh-CN"/>
              </w:rPr>
              <w:t>Capture the agreement till R2#116 that related to the 38.331 running CR</w:t>
            </w:r>
          </w:p>
        </w:tc>
        <w:tc>
          <w:tcPr>
            <w:tcW w:w="708" w:type="dxa"/>
            <w:shd w:val="solid" w:color="FFFFFF" w:fill="auto"/>
          </w:tcPr>
          <w:p w14:paraId="7993DB18"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0.2.0</w:t>
            </w:r>
          </w:p>
        </w:tc>
      </w:tr>
      <w:tr w:rsidR="00A54A51" w14:paraId="46F829E5" w14:textId="77777777">
        <w:tc>
          <w:tcPr>
            <w:tcW w:w="800" w:type="dxa"/>
            <w:shd w:val="solid" w:color="FFFFFF" w:fill="auto"/>
          </w:tcPr>
          <w:p w14:paraId="6911BFF7" w14:textId="77777777" w:rsidR="00A54A51" w:rsidRDefault="00774259">
            <w:pPr>
              <w:keepNext/>
              <w:keepLines/>
              <w:spacing w:after="0"/>
              <w:jc w:val="center"/>
              <w:rPr>
                <w:rFonts w:ascii="Arial" w:eastAsia="等线" w:hAnsi="Arial"/>
                <w:sz w:val="16"/>
                <w:szCs w:val="16"/>
                <w:lang w:eastAsia="zh-CN"/>
              </w:rPr>
            </w:pPr>
            <w:r>
              <w:rPr>
                <w:rFonts w:ascii="Arial" w:eastAsia="等线" w:hAnsi="Arial" w:hint="eastAsia"/>
                <w:sz w:val="16"/>
                <w:szCs w:val="16"/>
                <w:lang w:eastAsia="zh-CN"/>
              </w:rPr>
              <w:t>0</w:t>
            </w:r>
            <w:r>
              <w:rPr>
                <w:rFonts w:ascii="Arial" w:eastAsia="等线" w:hAnsi="Arial"/>
                <w:sz w:val="16"/>
                <w:szCs w:val="16"/>
                <w:lang w:eastAsia="zh-CN"/>
              </w:rPr>
              <w:t>1/2022</w:t>
            </w:r>
          </w:p>
        </w:tc>
        <w:tc>
          <w:tcPr>
            <w:tcW w:w="800" w:type="dxa"/>
            <w:shd w:val="solid" w:color="FFFFFF" w:fill="auto"/>
          </w:tcPr>
          <w:p w14:paraId="68FE57DF"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RAN2#116bis</w:t>
            </w:r>
          </w:p>
        </w:tc>
        <w:tc>
          <w:tcPr>
            <w:tcW w:w="1094" w:type="dxa"/>
            <w:shd w:val="solid" w:color="FFFFFF" w:fill="auto"/>
          </w:tcPr>
          <w:p w14:paraId="007DEA7F"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rPr>
              <w:t>R2-2201996</w:t>
            </w:r>
          </w:p>
        </w:tc>
        <w:tc>
          <w:tcPr>
            <w:tcW w:w="567" w:type="dxa"/>
            <w:shd w:val="solid" w:color="FFFFFF" w:fill="auto"/>
          </w:tcPr>
          <w:p w14:paraId="7999AD80" w14:textId="77777777" w:rsidR="00A54A51" w:rsidRDefault="00A54A51">
            <w:pPr>
              <w:keepNext/>
              <w:keepLines/>
              <w:spacing w:after="0"/>
              <w:rPr>
                <w:rFonts w:ascii="Arial" w:eastAsia="等线" w:hAnsi="Arial"/>
                <w:sz w:val="16"/>
                <w:szCs w:val="16"/>
              </w:rPr>
            </w:pPr>
          </w:p>
        </w:tc>
        <w:tc>
          <w:tcPr>
            <w:tcW w:w="425" w:type="dxa"/>
            <w:shd w:val="solid" w:color="FFFFFF" w:fill="auto"/>
          </w:tcPr>
          <w:p w14:paraId="17A1FD84" w14:textId="77777777" w:rsidR="00A54A51" w:rsidRDefault="00A54A51">
            <w:pPr>
              <w:keepNext/>
              <w:keepLines/>
              <w:spacing w:after="0"/>
              <w:jc w:val="center"/>
              <w:rPr>
                <w:rFonts w:ascii="Arial" w:eastAsia="等线" w:hAnsi="Arial"/>
                <w:sz w:val="16"/>
                <w:szCs w:val="16"/>
              </w:rPr>
            </w:pPr>
          </w:p>
        </w:tc>
        <w:tc>
          <w:tcPr>
            <w:tcW w:w="425" w:type="dxa"/>
            <w:shd w:val="solid" w:color="FFFFFF" w:fill="auto"/>
          </w:tcPr>
          <w:p w14:paraId="3C877344" w14:textId="77777777" w:rsidR="00A54A51" w:rsidRDefault="00A54A51">
            <w:pPr>
              <w:keepNext/>
              <w:keepLines/>
              <w:spacing w:after="0"/>
              <w:jc w:val="center"/>
              <w:rPr>
                <w:rFonts w:ascii="Arial" w:eastAsia="等线" w:hAnsi="Arial"/>
                <w:sz w:val="16"/>
                <w:szCs w:val="16"/>
              </w:rPr>
            </w:pPr>
          </w:p>
        </w:tc>
        <w:tc>
          <w:tcPr>
            <w:tcW w:w="4820" w:type="dxa"/>
            <w:shd w:val="solid" w:color="FFFFFF" w:fill="auto"/>
          </w:tcPr>
          <w:p w14:paraId="335DC807" w14:textId="77777777" w:rsidR="00A54A51" w:rsidRDefault="00774259">
            <w:pPr>
              <w:keepNext/>
              <w:keepLines/>
              <w:spacing w:after="0"/>
              <w:rPr>
                <w:rFonts w:ascii="Arial" w:eastAsia="等线" w:hAnsi="Arial"/>
                <w:sz w:val="16"/>
                <w:szCs w:val="16"/>
                <w:lang w:eastAsia="zh-CN"/>
              </w:rPr>
            </w:pPr>
            <w:r>
              <w:rPr>
                <w:rFonts w:ascii="Arial" w:eastAsia="等线" w:hAnsi="Arial"/>
                <w:sz w:val="16"/>
                <w:szCs w:val="16"/>
                <w:lang w:eastAsia="zh-CN"/>
              </w:rPr>
              <w:t>Capture the agreement during R2#116bis</w:t>
            </w:r>
          </w:p>
        </w:tc>
        <w:tc>
          <w:tcPr>
            <w:tcW w:w="708" w:type="dxa"/>
            <w:shd w:val="solid" w:color="FFFFFF" w:fill="auto"/>
          </w:tcPr>
          <w:p w14:paraId="2FCF8398"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0.3.0</w:t>
            </w:r>
          </w:p>
        </w:tc>
      </w:tr>
      <w:tr w:rsidR="00A54A51" w14:paraId="0B85F65B" w14:textId="77777777">
        <w:tc>
          <w:tcPr>
            <w:tcW w:w="800" w:type="dxa"/>
            <w:shd w:val="solid" w:color="FFFFFF" w:fill="auto"/>
          </w:tcPr>
          <w:p w14:paraId="396C2190"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02/2022</w:t>
            </w:r>
          </w:p>
        </w:tc>
        <w:tc>
          <w:tcPr>
            <w:tcW w:w="800" w:type="dxa"/>
            <w:shd w:val="solid" w:color="FFFFFF" w:fill="auto"/>
          </w:tcPr>
          <w:p w14:paraId="04507652"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RAN2#117</w:t>
            </w:r>
          </w:p>
        </w:tc>
        <w:tc>
          <w:tcPr>
            <w:tcW w:w="1094" w:type="dxa"/>
            <w:shd w:val="solid" w:color="FFFFFF" w:fill="auto"/>
          </w:tcPr>
          <w:p w14:paraId="1DD7D593"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rPr>
              <w:t>R2-2202276</w:t>
            </w:r>
          </w:p>
        </w:tc>
        <w:tc>
          <w:tcPr>
            <w:tcW w:w="567" w:type="dxa"/>
            <w:shd w:val="solid" w:color="FFFFFF" w:fill="auto"/>
          </w:tcPr>
          <w:p w14:paraId="7C291B33" w14:textId="77777777" w:rsidR="00A54A51" w:rsidRDefault="00A54A51">
            <w:pPr>
              <w:keepNext/>
              <w:keepLines/>
              <w:spacing w:after="0"/>
              <w:rPr>
                <w:rFonts w:ascii="Arial" w:eastAsia="等线" w:hAnsi="Arial"/>
                <w:sz w:val="16"/>
                <w:szCs w:val="16"/>
              </w:rPr>
            </w:pPr>
          </w:p>
        </w:tc>
        <w:tc>
          <w:tcPr>
            <w:tcW w:w="425" w:type="dxa"/>
            <w:shd w:val="solid" w:color="FFFFFF" w:fill="auto"/>
          </w:tcPr>
          <w:p w14:paraId="50057993" w14:textId="77777777" w:rsidR="00A54A51" w:rsidRDefault="00A54A51">
            <w:pPr>
              <w:keepNext/>
              <w:keepLines/>
              <w:spacing w:after="0"/>
              <w:jc w:val="center"/>
              <w:rPr>
                <w:rFonts w:ascii="Arial" w:eastAsia="等线" w:hAnsi="Arial"/>
                <w:sz w:val="16"/>
                <w:szCs w:val="16"/>
              </w:rPr>
            </w:pPr>
          </w:p>
        </w:tc>
        <w:tc>
          <w:tcPr>
            <w:tcW w:w="425" w:type="dxa"/>
            <w:shd w:val="solid" w:color="FFFFFF" w:fill="auto"/>
          </w:tcPr>
          <w:p w14:paraId="7D15D497" w14:textId="77777777" w:rsidR="00A54A51" w:rsidRDefault="00A54A51">
            <w:pPr>
              <w:keepNext/>
              <w:keepLines/>
              <w:spacing w:after="0"/>
              <w:jc w:val="center"/>
              <w:rPr>
                <w:rFonts w:ascii="Arial" w:eastAsia="等线" w:hAnsi="Arial"/>
                <w:sz w:val="16"/>
                <w:szCs w:val="16"/>
              </w:rPr>
            </w:pPr>
          </w:p>
        </w:tc>
        <w:tc>
          <w:tcPr>
            <w:tcW w:w="4820" w:type="dxa"/>
            <w:shd w:val="solid" w:color="FFFFFF" w:fill="auto"/>
          </w:tcPr>
          <w:p w14:paraId="49899D0A" w14:textId="77777777" w:rsidR="00A54A51" w:rsidRDefault="00774259">
            <w:pPr>
              <w:keepNext/>
              <w:keepLines/>
              <w:spacing w:after="0"/>
              <w:rPr>
                <w:rFonts w:ascii="Arial" w:eastAsia="等线" w:hAnsi="Arial"/>
                <w:sz w:val="16"/>
                <w:szCs w:val="16"/>
                <w:lang w:eastAsia="zh-CN"/>
              </w:rPr>
            </w:pPr>
            <w:r>
              <w:rPr>
                <w:rFonts w:ascii="Arial" w:eastAsia="等线" w:hAnsi="Arial"/>
                <w:sz w:val="16"/>
                <w:szCs w:val="16"/>
                <w:lang w:eastAsia="zh-CN"/>
              </w:rPr>
              <w:t>Capture the agreement till R2#116bis that related to the 38.331 running CR</w:t>
            </w:r>
          </w:p>
        </w:tc>
        <w:tc>
          <w:tcPr>
            <w:tcW w:w="708" w:type="dxa"/>
            <w:shd w:val="solid" w:color="FFFFFF" w:fill="auto"/>
          </w:tcPr>
          <w:p w14:paraId="3F5A6FF6"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0.4.0</w:t>
            </w:r>
          </w:p>
        </w:tc>
      </w:tr>
      <w:tr w:rsidR="00A54A51" w14:paraId="1CB3D8AB" w14:textId="77777777">
        <w:tc>
          <w:tcPr>
            <w:tcW w:w="800" w:type="dxa"/>
            <w:shd w:val="solid" w:color="FFFFFF" w:fill="auto"/>
          </w:tcPr>
          <w:p w14:paraId="2D48A733"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02/2022</w:t>
            </w:r>
          </w:p>
        </w:tc>
        <w:tc>
          <w:tcPr>
            <w:tcW w:w="800" w:type="dxa"/>
            <w:shd w:val="solid" w:color="FFFFFF" w:fill="auto"/>
          </w:tcPr>
          <w:p w14:paraId="57431476"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RAN2#117</w:t>
            </w:r>
          </w:p>
        </w:tc>
        <w:tc>
          <w:tcPr>
            <w:tcW w:w="1094" w:type="dxa"/>
            <w:shd w:val="solid" w:color="FFFFFF" w:fill="auto"/>
          </w:tcPr>
          <w:p w14:paraId="4374D0E7"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rPr>
              <w:t>R2-2203594</w:t>
            </w:r>
          </w:p>
        </w:tc>
        <w:tc>
          <w:tcPr>
            <w:tcW w:w="567" w:type="dxa"/>
            <w:shd w:val="solid" w:color="FFFFFF" w:fill="auto"/>
          </w:tcPr>
          <w:p w14:paraId="737F062E" w14:textId="77777777" w:rsidR="00A54A51" w:rsidRDefault="00A54A51">
            <w:pPr>
              <w:keepNext/>
              <w:keepLines/>
              <w:spacing w:after="0"/>
              <w:rPr>
                <w:rFonts w:ascii="Arial" w:eastAsia="等线" w:hAnsi="Arial"/>
                <w:sz w:val="16"/>
                <w:szCs w:val="16"/>
              </w:rPr>
            </w:pPr>
          </w:p>
        </w:tc>
        <w:tc>
          <w:tcPr>
            <w:tcW w:w="425" w:type="dxa"/>
            <w:shd w:val="solid" w:color="FFFFFF" w:fill="auto"/>
          </w:tcPr>
          <w:p w14:paraId="6B1D11DD" w14:textId="77777777" w:rsidR="00A54A51" w:rsidRDefault="00A54A51">
            <w:pPr>
              <w:keepNext/>
              <w:keepLines/>
              <w:spacing w:after="0"/>
              <w:jc w:val="center"/>
              <w:rPr>
                <w:rFonts w:ascii="Arial" w:eastAsia="等线" w:hAnsi="Arial"/>
                <w:sz w:val="16"/>
                <w:szCs w:val="16"/>
              </w:rPr>
            </w:pPr>
          </w:p>
        </w:tc>
        <w:tc>
          <w:tcPr>
            <w:tcW w:w="425" w:type="dxa"/>
            <w:shd w:val="solid" w:color="FFFFFF" w:fill="auto"/>
          </w:tcPr>
          <w:p w14:paraId="55432E90" w14:textId="77777777" w:rsidR="00A54A51" w:rsidRDefault="00A54A51">
            <w:pPr>
              <w:keepNext/>
              <w:keepLines/>
              <w:spacing w:after="0"/>
              <w:jc w:val="center"/>
              <w:rPr>
                <w:rFonts w:ascii="Arial" w:eastAsia="等线" w:hAnsi="Arial"/>
                <w:sz w:val="16"/>
                <w:szCs w:val="16"/>
              </w:rPr>
            </w:pPr>
          </w:p>
        </w:tc>
        <w:tc>
          <w:tcPr>
            <w:tcW w:w="4820" w:type="dxa"/>
            <w:shd w:val="solid" w:color="FFFFFF" w:fill="auto"/>
          </w:tcPr>
          <w:p w14:paraId="0D5E3E15" w14:textId="77777777" w:rsidR="00A54A51" w:rsidRDefault="00774259">
            <w:pPr>
              <w:keepNext/>
              <w:keepLines/>
              <w:spacing w:after="0"/>
              <w:rPr>
                <w:rFonts w:ascii="Arial" w:eastAsia="等线" w:hAnsi="Arial"/>
                <w:sz w:val="16"/>
                <w:szCs w:val="16"/>
                <w:lang w:eastAsia="zh-CN"/>
              </w:rPr>
            </w:pPr>
            <w:r>
              <w:rPr>
                <w:rFonts w:ascii="Arial" w:eastAsia="等线" w:hAnsi="Arial"/>
                <w:sz w:val="16"/>
                <w:szCs w:val="16"/>
                <w:lang w:eastAsia="zh-CN"/>
              </w:rPr>
              <w:t xml:space="preserve">Capture the agreement during R2#117 </w:t>
            </w:r>
          </w:p>
        </w:tc>
        <w:tc>
          <w:tcPr>
            <w:tcW w:w="708" w:type="dxa"/>
            <w:shd w:val="solid" w:color="FFFFFF" w:fill="auto"/>
          </w:tcPr>
          <w:p w14:paraId="73805117"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0.5.0</w:t>
            </w:r>
          </w:p>
        </w:tc>
      </w:tr>
      <w:tr w:rsidR="00A54A51" w14:paraId="5173CF8F" w14:textId="77777777">
        <w:tc>
          <w:tcPr>
            <w:tcW w:w="800" w:type="dxa"/>
            <w:shd w:val="solid" w:color="FFFFFF" w:fill="auto"/>
          </w:tcPr>
          <w:p w14:paraId="3A8BCE98" w14:textId="77777777" w:rsidR="00A54A51" w:rsidRDefault="00774259">
            <w:pPr>
              <w:keepNext/>
              <w:keepLines/>
              <w:spacing w:after="0"/>
              <w:jc w:val="center"/>
              <w:rPr>
                <w:rFonts w:ascii="Arial" w:eastAsia="等线" w:hAnsi="Arial"/>
                <w:sz w:val="16"/>
                <w:szCs w:val="16"/>
                <w:lang w:eastAsia="zh-CN"/>
              </w:rPr>
            </w:pPr>
            <w:r>
              <w:rPr>
                <w:rFonts w:ascii="Arial" w:eastAsia="等线" w:hAnsi="Arial" w:hint="eastAsia"/>
                <w:sz w:val="16"/>
                <w:szCs w:val="16"/>
                <w:lang w:eastAsia="zh-CN"/>
              </w:rPr>
              <w:t>0</w:t>
            </w:r>
            <w:r>
              <w:rPr>
                <w:rFonts w:ascii="Arial" w:eastAsia="等线" w:hAnsi="Arial"/>
                <w:sz w:val="16"/>
                <w:szCs w:val="16"/>
                <w:lang w:eastAsia="zh-CN"/>
              </w:rPr>
              <w:t>3/2022</w:t>
            </w:r>
          </w:p>
        </w:tc>
        <w:tc>
          <w:tcPr>
            <w:tcW w:w="800" w:type="dxa"/>
            <w:shd w:val="solid" w:color="FFFFFF" w:fill="auto"/>
          </w:tcPr>
          <w:p w14:paraId="20817915" w14:textId="77777777" w:rsidR="00A54A51" w:rsidRDefault="00774259">
            <w:pPr>
              <w:keepNext/>
              <w:keepLines/>
              <w:spacing w:after="0"/>
              <w:jc w:val="center"/>
              <w:rPr>
                <w:rFonts w:ascii="Arial" w:eastAsia="等线" w:hAnsi="Arial"/>
                <w:sz w:val="16"/>
                <w:szCs w:val="16"/>
                <w:lang w:eastAsia="zh-CN"/>
              </w:rPr>
            </w:pPr>
            <w:r>
              <w:rPr>
                <w:rFonts w:ascii="Arial" w:eastAsia="等线" w:hAnsi="Arial" w:hint="eastAsia"/>
                <w:sz w:val="16"/>
                <w:szCs w:val="16"/>
                <w:lang w:eastAsia="zh-CN"/>
              </w:rPr>
              <w:t>R</w:t>
            </w:r>
            <w:r>
              <w:rPr>
                <w:rFonts w:ascii="Arial" w:eastAsia="等线" w:hAnsi="Arial"/>
                <w:sz w:val="16"/>
                <w:szCs w:val="16"/>
                <w:lang w:eastAsia="zh-CN"/>
              </w:rPr>
              <w:t>AN#95</w:t>
            </w:r>
          </w:p>
        </w:tc>
        <w:tc>
          <w:tcPr>
            <w:tcW w:w="1094" w:type="dxa"/>
            <w:shd w:val="solid" w:color="FFFFFF" w:fill="auto"/>
          </w:tcPr>
          <w:p w14:paraId="220EE8A2" w14:textId="77777777" w:rsidR="00A54A51" w:rsidRDefault="00774259">
            <w:pPr>
              <w:keepNext/>
              <w:keepLines/>
              <w:spacing w:after="0"/>
              <w:jc w:val="center"/>
              <w:rPr>
                <w:rFonts w:ascii="Arial" w:eastAsia="等线" w:hAnsi="Arial"/>
                <w:sz w:val="16"/>
                <w:szCs w:val="16"/>
                <w:lang w:eastAsia="zh-CN"/>
              </w:rPr>
            </w:pPr>
            <w:r>
              <w:rPr>
                <w:rFonts w:ascii="Arial" w:eastAsia="等线" w:hAnsi="Arial" w:hint="eastAsia"/>
                <w:sz w:val="16"/>
                <w:szCs w:val="16"/>
                <w:lang w:eastAsia="zh-CN"/>
              </w:rPr>
              <w:t>R</w:t>
            </w:r>
            <w:r>
              <w:rPr>
                <w:rFonts w:ascii="Arial" w:eastAsia="等线" w:hAnsi="Arial"/>
                <w:sz w:val="16"/>
                <w:szCs w:val="16"/>
                <w:lang w:eastAsia="zh-CN"/>
              </w:rPr>
              <w:t>P-220794</w:t>
            </w:r>
          </w:p>
        </w:tc>
        <w:tc>
          <w:tcPr>
            <w:tcW w:w="567" w:type="dxa"/>
            <w:shd w:val="solid" w:color="FFFFFF" w:fill="auto"/>
          </w:tcPr>
          <w:p w14:paraId="30FF45B3" w14:textId="77777777" w:rsidR="00A54A51" w:rsidRDefault="00A54A51">
            <w:pPr>
              <w:keepNext/>
              <w:keepLines/>
              <w:spacing w:after="0"/>
              <w:rPr>
                <w:rFonts w:ascii="Arial" w:eastAsia="等线" w:hAnsi="Arial"/>
                <w:sz w:val="16"/>
                <w:szCs w:val="16"/>
              </w:rPr>
            </w:pPr>
          </w:p>
        </w:tc>
        <w:tc>
          <w:tcPr>
            <w:tcW w:w="425" w:type="dxa"/>
            <w:shd w:val="solid" w:color="FFFFFF" w:fill="auto"/>
          </w:tcPr>
          <w:p w14:paraId="4C21BC5E" w14:textId="77777777" w:rsidR="00A54A51" w:rsidRDefault="00A54A51">
            <w:pPr>
              <w:keepNext/>
              <w:keepLines/>
              <w:spacing w:after="0"/>
              <w:jc w:val="center"/>
              <w:rPr>
                <w:rFonts w:ascii="Arial" w:eastAsia="等线" w:hAnsi="Arial"/>
                <w:sz w:val="16"/>
                <w:szCs w:val="16"/>
              </w:rPr>
            </w:pPr>
          </w:p>
        </w:tc>
        <w:tc>
          <w:tcPr>
            <w:tcW w:w="425" w:type="dxa"/>
            <w:shd w:val="solid" w:color="FFFFFF" w:fill="auto"/>
          </w:tcPr>
          <w:p w14:paraId="454441E8" w14:textId="77777777" w:rsidR="00A54A51" w:rsidRDefault="00A54A51">
            <w:pPr>
              <w:keepNext/>
              <w:keepLines/>
              <w:spacing w:after="0"/>
              <w:jc w:val="center"/>
              <w:rPr>
                <w:rFonts w:ascii="Arial" w:eastAsia="等线" w:hAnsi="Arial"/>
                <w:sz w:val="16"/>
                <w:szCs w:val="16"/>
              </w:rPr>
            </w:pPr>
          </w:p>
        </w:tc>
        <w:tc>
          <w:tcPr>
            <w:tcW w:w="4820" w:type="dxa"/>
            <w:shd w:val="solid" w:color="FFFFFF" w:fill="auto"/>
          </w:tcPr>
          <w:p w14:paraId="66A1405D" w14:textId="77777777" w:rsidR="00A54A51" w:rsidRDefault="00774259">
            <w:pPr>
              <w:keepNext/>
              <w:keepLines/>
              <w:spacing w:after="0"/>
              <w:rPr>
                <w:rFonts w:ascii="Arial" w:eastAsia="等线" w:hAnsi="Arial"/>
                <w:sz w:val="16"/>
                <w:szCs w:val="16"/>
                <w:lang w:eastAsia="zh-CN"/>
              </w:rPr>
            </w:pPr>
            <w:r>
              <w:rPr>
                <w:rFonts w:ascii="Arial" w:eastAsia="等线" w:hAnsi="Arial" w:hint="eastAsia"/>
                <w:sz w:val="16"/>
                <w:szCs w:val="16"/>
                <w:lang w:eastAsia="zh-CN"/>
              </w:rPr>
              <w:t>S</w:t>
            </w:r>
            <w:r>
              <w:rPr>
                <w:rFonts w:ascii="Arial" w:eastAsia="等线" w:hAnsi="Arial"/>
                <w:sz w:val="16"/>
                <w:szCs w:val="16"/>
                <w:lang w:eastAsia="zh-CN"/>
              </w:rPr>
              <w:t>ubmit to RAN for approval</w:t>
            </w:r>
          </w:p>
        </w:tc>
        <w:tc>
          <w:tcPr>
            <w:tcW w:w="708" w:type="dxa"/>
            <w:shd w:val="solid" w:color="FFFFFF" w:fill="auto"/>
          </w:tcPr>
          <w:p w14:paraId="532F1CE1" w14:textId="77777777" w:rsidR="00A54A51" w:rsidRDefault="00774259">
            <w:pPr>
              <w:keepNext/>
              <w:keepLines/>
              <w:spacing w:after="0"/>
              <w:jc w:val="center"/>
              <w:rPr>
                <w:rFonts w:ascii="Arial" w:eastAsia="等线" w:hAnsi="Arial"/>
                <w:sz w:val="16"/>
                <w:szCs w:val="16"/>
                <w:lang w:eastAsia="zh-CN"/>
              </w:rPr>
            </w:pPr>
            <w:r>
              <w:rPr>
                <w:rFonts w:ascii="Arial" w:eastAsia="等线" w:hAnsi="Arial" w:hint="eastAsia"/>
                <w:sz w:val="16"/>
                <w:szCs w:val="16"/>
                <w:lang w:eastAsia="zh-CN"/>
              </w:rPr>
              <w:t>1</w:t>
            </w:r>
            <w:r>
              <w:rPr>
                <w:rFonts w:ascii="Arial" w:eastAsia="等线" w:hAnsi="Arial"/>
                <w:sz w:val="16"/>
                <w:szCs w:val="16"/>
                <w:lang w:eastAsia="zh-CN"/>
              </w:rPr>
              <w:t>.0.0</w:t>
            </w:r>
          </w:p>
        </w:tc>
      </w:tr>
      <w:tr w:rsidR="00A54A51" w14:paraId="129D780B" w14:textId="77777777">
        <w:tc>
          <w:tcPr>
            <w:tcW w:w="800" w:type="dxa"/>
            <w:shd w:val="solid" w:color="FFFFFF" w:fill="auto"/>
          </w:tcPr>
          <w:p w14:paraId="62EE8966"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03/2022</w:t>
            </w:r>
          </w:p>
        </w:tc>
        <w:tc>
          <w:tcPr>
            <w:tcW w:w="800" w:type="dxa"/>
            <w:shd w:val="solid" w:color="FFFFFF" w:fill="auto"/>
          </w:tcPr>
          <w:p w14:paraId="7419EFD5"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RP-95</w:t>
            </w:r>
          </w:p>
        </w:tc>
        <w:tc>
          <w:tcPr>
            <w:tcW w:w="1094" w:type="dxa"/>
            <w:shd w:val="solid" w:color="FFFFFF" w:fill="auto"/>
          </w:tcPr>
          <w:p w14:paraId="2212C028" w14:textId="77777777" w:rsidR="00A54A51" w:rsidRDefault="00A54A51">
            <w:pPr>
              <w:keepNext/>
              <w:keepLines/>
              <w:spacing w:after="0"/>
              <w:jc w:val="center"/>
              <w:rPr>
                <w:rFonts w:ascii="Arial" w:eastAsia="等线" w:hAnsi="Arial"/>
                <w:sz w:val="16"/>
                <w:szCs w:val="16"/>
                <w:lang w:eastAsia="zh-CN"/>
              </w:rPr>
            </w:pPr>
          </w:p>
        </w:tc>
        <w:tc>
          <w:tcPr>
            <w:tcW w:w="567" w:type="dxa"/>
            <w:shd w:val="solid" w:color="FFFFFF" w:fill="auto"/>
          </w:tcPr>
          <w:p w14:paraId="44628916" w14:textId="77777777" w:rsidR="00A54A51" w:rsidRDefault="00A54A51">
            <w:pPr>
              <w:keepNext/>
              <w:keepLines/>
              <w:spacing w:after="0"/>
              <w:rPr>
                <w:rFonts w:ascii="Arial" w:eastAsia="等线" w:hAnsi="Arial"/>
                <w:sz w:val="16"/>
                <w:szCs w:val="16"/>
              </w:rPr>
            </w:pPr>
          </w:p>
        </w:tc>
        <w:tc>
          <w:tcPr>
            <w:tcW w:w="425" w:type="dxa"/>
            <w:shd w:val="solid" w:color="FFFFFF" w:fill="auto"/>
          </w:tcPr>
          <w:p w14:paraId="1331E092" w14:textId="77777777" w:rsidR="00A54A51" w:rsidRDefault="00A54A51">
            <w:pPr>
              <w:keepNext/>
              <w:keepLines/>
              <w:spacing w:after="0"/>
              <w:jc w:val="center"/>
              <w:rPr>
                <w:rFonts w:ascii="Arial" w:eastAsia="等线" w:hAnsi="Arial"/>
                <w:sz w:val="16"/>
                <w:szCs w:val="16"/>
              </w:rPr>
            </w:pPr>
          </w:p>
        </w:tc>
        <w:tc>
          <w:tcPr>
            <w:tcW w:w="425" w:type="dxa"/>
            <w:shd w:val="solid" w:color="FFFFFF" w:fill="auto"/>
          </w:tcPr>
          <w:p w14:paraId="7B80F0C4" w14:textId="77777777" w:rsidR="00A54A51" w:rsidRDefault="00A54A51">
            <w:pPr>
              <w:keepNext/>
              <w:keepLines/>
              <w:spacing w:after="0"/>
              <w:jc w:val="center"/>
              <w:rPr>
                <w:rFonts w:ascii="Arial" w:eastAsia="等线" w:hAnsi="Arial"/>
                <w:sz w:val="16"/>
                <w:szCs w:val="16"/>
              </w:rPr>
            </w:pPr>
          </w:p>
        </w:tc>
        <w:tc>
          <w:tcPr>
            <w:tcW w:w="4820" w:type="dxa"/>
            <w:shd w:val="solid" w:color="FFFFFF" w:fill="auto"/>
          </w:tcPr>
          <w:p w14:paraId="1CA18418" w14:textId="77777777" w:rsidR="00A54A51" w:rsidRDefault="00774259">
            <w:pPr>
              <w:keepNext/>
              <w:keepLines/>
              <w:spacing w:after="0"/>
              <w:rPr>
                <w:rFonts w:ascii="Arial" w:eastAsia="等线" w:hAnsi="Arial"/>
                <w:sz w:val="16"/>
                <w:szCs w:val="16"/>
                <w:lang w:eastAsia="zh-CN"/>
              </w:rPr>
            </w:pPr>
            <w:r>
              <w:rPr>
                <w:rFonts w:ascii="Arial" w:eastAsia="等线" w:hAnsi="Arial"/>
                <w:sz w:val="16"/>
                <w:szCs w:val="16"/>
                <w:lang w:eastAsia="zh-CN"/>
              </w:rPr>
              <w:t>Upgraded to Rel-17 by MCC</w:t>
            </w:r>
          </w:p>
        </w:tc>
        <w:tc>
          <w:tcPr>
            <w:tcW w:w="708" w:type="dxa"/>
            <w:shd w:val="solid" w:color="FFFFFF" w:fill="auto"/>
          </w:tcPr>
          <w:p w14:paraId="7B554DFA"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17.0.0</w:t>
            </w:r>
          </w:p>
        </w:tc>
      </w:tr>
      <w:tr w:rsidR="00A54A51" w14:paraId="60421CFA" w14:textId="77777777">
        <w:tc>
          <w:tcPr>
            <w:tcW w:w="800" w:type="dxa"/>
            <w:shd w:val="solid" w:color="FFFFFF" w:fill="auto"/>
          </w:tcPr>
          <w:p w14:paraId="3E12FA2A"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06/2022</w:t>
            </w:r>
          </w:p>
        </w:tc>
        <w:tc>
          <w:tcPr>
            <w:tcW w:w="800" w:type="dxa"/>
            <w:shd w:val="solid" w:color="FFFFFF" w:fill="auto"/>
          </w:tcPr>
          <w:p w14:paraId="7913F1A0"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RP-96</w:t>
            </w:r>
          </w:p>
        </w:tc>
        <w:tc>
          <w:tcPr>
            <w:tcW w:w="1094" w:type="dxa"/>
            <w:shd w:val="solid" w:color="FFFFFF" w:fill="auto"/>
          </w:tcPr>
          <w:p w14:paraId="0D297533"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RP-221732</w:t>
            </w:r>
          </w:p>
        </w:tc>
        <w:tc>
          <w:tcPr>
            <w:tcW w:w="567" w:type="dxa"/>
            <w:shd w:val="solid" w:color="FFFFFF" w:fill="auto"/>
          </w:tcPr>
          <w:p w14:paraId="0A81D290" w14:textId="77777777" w:rsidR="00A54A51" w:rsidRDefault="00774259">
            <w:pPr>
              <w:keepNext/>
              <w:keepLines/>
              <w:spacing w:after="0"/>
              <w:rPr>
                <w:rFonts w:ascii="Arial" w:eastAsia="等线" w:hAnsi="Arial"/>
                <w:sz w:val="16"/>
                <w:szCs w:val="16"/>
              </w:rPr>
            </w:pPr>
            <w:r>
              <w:rPr>
                <w:rFonts w:ascii="Arial" w:eastAsia="等线" w:hAnsi="Arial"/>
                <w:sz w:val="16"/>
                <w:szCs w:val="16"/>
              </w:rPr>
              <w:t>0001</w:t>
            </w:r>
          </w:p>
        </w:tc>
        <w:tc>
          <w:tcPr>
            <w:tcW w:w="425" w:type="dxa"/>
            <w:shd w:val="solid" w:color="FFFFFF" w:fill="auto"/>
          </w:tcPr>
          <w:p w14:paraId="31779829"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rPr>
              <w:t>1</w:t>
            </w:r>
          </w:p>
        </w:tc>
        <w:tc>
          <w:tcPr>
            <w:tcW w:w="425" w:type="dxa"/>
            <w:shd w:val="solid" w:color="FFFFFF" w:fill="auto"/>
          </w:tcPr>
          <w:p w14:paraId="54151910" w14:textId="77777777" w:rsidR="00A54A51" w:rsidRDefault="00774259">
            <w:pPr>
              <w:keepNext/>
              <w:keepLines/>
              <w:spacing w:after="0"/>
              <w:jc w:val="center"/>
              <w:rPr>
                <w:rFonts w:ascii="Arial" w:eastAsia="等线" w:hAnsi="Arial"/>
                <w:sz w:val="16"/>
                <w:szCs w:val="16"/>
              </w:rPr>
            </w:pPr>
            <w:r>
              <w:rPr>
                <w:rFonts w:ascii="Arial" w:eastAsia="等线" w:hAnsi="Arial"/>
                <w:sz w:val="16"/>
                <w:szCs w:val="16"/>
              </w:rPr>
              <w:t>F</w:t>
            </w:r>
          </w:p>
        </w:tc>
        <w:tc>
          <w:tcPr>
            <w:tcW w:w="4820" w:type="dxa"/>
            <w:shd w:val="solid" w:color="FFFFFF" w:fill="auto"/>
          </w:tcPr>
          <w:p w14:paraId="486F4F2E" w14:textId="77777777" w:rsidR="00A54A51" w:rsidRDefault="00774259">
            <w:pPr>
              <w:keepNext/>
              <w:keepLines/>
              <w:spacing w:after="0"/>
              <w:rPr>
                <w:rFonts w:ascii="Arial" w:eastAsia="等线" w:hAnsi="Arial"/>
                <w:sz w:val="16"/>
                <w:szCs w:val="16"/>
                <w:lang w:eastAsia="zh-CN"/>
              </w:rPr>
            </w:pPr>
            <w:r>
              <w:rPr>
                <w:rFonts w:ascii="Arial" w:eastAsia="等线" w:hAnsi="Arial"/>
                <w:sz w:val="16"/>
                <w:szCs w:val="16"/>
                <w:lang w:eastAsia="zh-CN"/>
              </w:rPr>
              <w:t>Correction on SRAP for L2 UE-to-Network Relay</w:t>
            </w:r>
          </w:p>
        </w:tc>
        <w:tc>
          <w:tcPr>
            <w:tcW w:w="708" w:type="dxa"/>
            <w:shd w:val="solid" w:color="FFFFFF" w:fill="auto"/>
          </w:tcPr>
          <w:p w14:paraId="713D85C7" w14:textId="77777777" w:rsidR="00A54A51" w:rsidRDefault="00774259">
            <w:pPr>
              <w:keepNext/>
              <w:keepLines/>
              <w:spacing w:after="0"/>
              <w:jc w:val="center"/>
              <w:rPr>
                <w:rFonts w:ascii="Arial" w:eastAsia="等线" w:hAnsi="Arial"/>
                <w:sz w:val="16"/>
                <w:szCs w:val="16"/>
                <w:lang w:eastAsia="zh-CN"/>
              </w:rPr>
            </w:pPr>
            <w:r>
              <w:rPr>
                <w:rFonts w:ascii="Arial" w:eastAsia="等线" w:hAnsi="Arial"/>
                <w:sz w:val="16"/>
                <w:szCs w:val="16"/>
                <w:lang w:eastAsia="zh-CN"/>
              </w:rPr>
              <w:t>17.1.0</w:t>
            </w:r>
          </w:p>
        </w:tc>
      </w:tr>
      <w:tr w:rsidR="00A54A51" w14:paraId="307F9454" w14:textId="77777777">
        <w:trPr>
          <w:ins w:id="218" w:author="OPPO (Qianxi)" w:date="2022-08-22T10:26:00Z"/>
        </w:trPr>
        <w:tc>
          <w:tcPr>
            <w:tcW w:w="800" w:type="dxa"/>
            <w:shd w:val="solid" w:color="FFFFFF" w:fill="auto"/>
          </w:tcPr>
          <w:p w14:paraId="635E7C0F" w14:textId="77777777" w:rsidR="00A54A51" w:rsidRDefault="00774259">
            <w:pPr>
              <w:keepNext/>
              <w:keepLines/>
              <w:spacing w:after="0"/>
              <w:jc w:val="center"/>
              <w:rPr>
                <w:ins w:id="219" w:author="OPPO (Qianxi)" w:date="2022-08-22T10:26:00Z"/>
                <w:rFonts w:ascii="Arial" w:eastAsia="等线" w:hAnsi="Arial"/>
                <w:sz w:val="16"/>
                <w:szCs w:val="16"/>
                <w:lang w:eastAsia="zh-CN"/>
              </w:rPr>
            </w:pPr>
            <w:ins w:id="220" w:author="OPPO(Boyuan)-v2" w:date="2022-08-22T10:41:00Z">
              <w:r>
                <w:rPr>
                  <w:rFonts w:ascii="Arial" w:eastAsia="等线" w:hAnsi="Arial" w:hint="eastAsia"/>
                  <w:sz w:val="16"/>
                  <w:szCs w:val="16"/>
                  <w:lang w:eastAsia="zh-CN"/>
                </w:rPr>
                <w:t>0</w:t>
              </w:r>
              <w:r>
                <w:rPr>
                  <w:rFonts w:ascii="Arial" w:eastAsia="等线" w:hAnsi="Arial"/>
                  <w:sz w:val="16"/>
                  <w:szCs w:val="16"/>
                  <w:lang w:eastAsia="zh-CN"/>
                </w:rPr>
                <w:t>8/2022</w:t>
              </w:r>
            </w:ins>
          </w:p>
        </w:tc>
        <w:tc>
          <w:tcPr>
            <w:tcW w:w="800" w:type="dxa"/>
            <w:shd w:val="solid" w:color="FFFFFF" w:fill="auto"/>
          </w:tcPr>
          <w:p w14:paraId="3ACA321A" w14:textId="77777777" w:rsidR="00A54A51" w:rsidRDefault="00774259">
            <w:pPr>
              <w:keepNext/>
              <w:keepLines/>
              <w:spacing w:after="0"/>
              <w:jc w:val="center"/>
              <w:rPr>
                <w:ins w:id="221" w:author="OPPO (Qianxi)" w:date="2022-08-22T10:26:00Z"/>
                <w:rFonts w:ascii="Arial" w:eastAsia="等线" w:hAnsi="Arial"/>
                <w:sz w:val="16"/>
                <w:szCs w:val="16"/>
                <w:lang w:eastAsia="zh-CN"/>
              </w:rPr>
            </w:pPr>
            <w:ins w:id="222" w:author="OPPO(Boyuan)-v2" w:date="2022-08-22T10:42:00Z">
              <w:r>
                <w:rPr>
                  <w:rFonts w:ascii="Arial" w:eastAsia="等线" w:hAnsi="Arial" w:hint="eastAsia"/>
                  <w:sz w:val="16"/>
                  <w:szCs w:val="16"/>
                  <w:lang w:eastAsia="zh-CN"/>
                </w:rPr>
                <w:t>R</w:t>
              </w:r>
              <w:r>
                <w:rPr>
                  <w:rFonts w:ascii="Arial" w:eastAsia="等线" w:hAnsi="Arial"/>
                  <w:sz w:val="16"/>
                  <w:szCs w:val="16"/>
                  <w:lang w:eastAsia="zh-CN"/>
                </w:rPr>
                <w:t>AN2#119</w:t>
              </w:r>
            </w:ins>
          </w:p>
        </w:tc>
        <w:tc>
          <w:tcPr>
            <w:tcW w:w="1094" w:type="dxa"/>
            <w:shd w:val="solid" w:color="FFFFFF" w:fill="auto"/>
          </w:tcPr>
          <w:p w14:paraId="79F0E370" w14:textId="6CCA060F" w:rsidR="00A54A51" w:rsidRDefault="00774259">
            <w:pPr>
              <w:keepNext/>
              <w:keepLines/>
              <w:spacing w:after="0"/>
              <w:jc w:val="center"/>
              <w:rPr>
                <w:ins w:id="223" w:author="OPPO (Qianxi)" w:date="2022-08-22T10:26:00Z"/>
                <w:rFonts w:ascii="Arial" w:eastAsia="等线" w:hAnsi="Arial"/>
                <w:sz w:val="16"/>
                <w:szCs w:val="16"/>
                <w:lang w:eastAsia="zh-CN"/>
              </w:rPr>
            </w:pPr>
            <w:ins w:id="224" w:author="OPPO(Boyuan)-v2" w:date="2022-08-22T10:42:00Z">
              <w:r>
                <w:rPr>
                  <w:rFonts w:ascii="Arial" w:eastAsia="等线" w:hAnsi="Arial" w:hint="eastAsia"/>
                  <w:sz w:val="16"/>
                  <w:szCs w:val="16"/>
                  <w:lang w:eastAsia="zh-CN"/>
                </w:rPr>
                <w:t>R</w:t>
              </w:r>
              <w:r>
                <w:rPr>
                  <w:rFonts w:ascii="Arial" w:eastAsia="等线" w:hAnsi="Arial"/>
                  <w:sz w:val="16"/>
                  <w:szCs w:val="16"/>
                  <w:lang w:eastAsia="zh-CN"/>
                </w:rPr>
                <w:t>2-220</w:t>
              </w:r>
              <w:del w:id="225" w:author="OPPO (Qianxi) - Post119" w:date="2022-08-30T13:54:00Z">
                <w:r w:rsidDel="002E2169">
                  <w:rPr>
                    <w:rFonts w:ascii="Arial" w:eastAsia="等线" w:hAnsi="Arial"/>
                    <w:sz w:val="16"/>
                    <w:szCs w:val="16"/>
                    <w:lang w:eastAsia="zh-CN"/>
                  </w:rPr>
                  <w:delText>8799</w:delText>
                </w:r>
              </w:del>
            </w:ins>
            <w:ins w:id="226" w:author="OPPO (Qianxi) - Post119" w:date="2022-08-30T13:54:00Z">
              <w:r w:rsidR="002E2169">
                <w:rPr>
                  <w:rFonts w:ascii="Arial" w:eastAsia="等线" w:hAnsi="Arial"/>
                  <w:sz w:val="16"/>
                  <w:szCs w:val="16"/>
                  <w:lang w:eastAsia="zh-CN"/>
                </w:rPr>
                <w:t>xxxx</w:t>
              </w:r>
            </w:ins>
          </w:p>
        </w:tc>
        <w:tc>
          <w:tcPr>
            <w:tcW w:w="567" w:type="dxa"/>
            <w:shd w:val="solid" w:color="FFFFFF" w:fill="auto"/>
          </w:tcPr>
          <w:p w14:paraId="29523148" w14:textId="77777777" w:rsidR="00A54A51" w:rsidRDefault="00774259">
            <w:pPr>
              <w:keepNext/>
              <w:keepLines/>
              <w:spacing w:after="0"/>
              <w:rPr>
                <w:ins w:id="227" w:author="OPPO (Qianxi)" w:date="2022-08-22T10:26:00Z"/>
                <w:rFonts w:ascii="Arial" w:eastAsia="等线" w:hAnsi="Arial"/>
                <w:sz w:val="16"/>
                <w:szCs w:val="16"/>
                <w:lang w:eastAsia="zh-CN"/>
              </w:rPr>
            </w:pPr>
            <w:ins w:id="228" w:author="OPPO(Boyuan)-v2" w:date="2022-08-22T10:42:00Z">
              <w:r>
                <w:rPr>
                  <w:rFonts w:ascii="Arial" w:eastAsia="等线" w:hAnsi="Arial" w:hint="eastAsia"/>
                  <w:sz w:val="16"/>
                  <w:szCs w:val="16"/>
                  <w:lang w:eastAsia="zh-CN"/>
                </w:rPr>
                <w:t>0</w:t>
              </w:r>
              <w:r>
                <w:rPr>
                  <w:rFonts w:ascii="Arial" w:eastAsia="等线" w:hAnsi="Arial"/>
                  <w:sz w:val="16"/>
                  <w:szCs w:val="16"/>
                  <w:lang w:eastAsia="zh-CN"/>
                </w:rPr>
                <w:t>009</w:t>
              </w:r>
            </w:ins>
          </w:p>
        </w:tc>
        <w:tc>
          <w:tcPr>
            <w:tcW w:w="425" w:type="dxa"/>
            <w:shd w:val="solid" w:color="FFFFFF" w:fill="auto"/>
          </w:tcPr>
          <w:p w14:paraId="513958B8" w14:textId="03E0E4FB" w:rsidR="00A54A51" w:rsidRDefault="002E2169">
            <w:pPr>
              <w:keepNext/>
              <w:keepLines/>
              <w:spacing w:after="0"/>
              <w:jc w:val="center"/>
              <w:rPr>
                <w:ins w:id="229" w:author="OPPO (Qianxi)" w:date="2022-08-22T10:26:00Z"/>
                <w:rFonts w:ascii="Arial" w:eastAsia="等线" w:hAnsi="Arial"/>
                <w:sz w:val="16"/>
                <w:szCs w:val="16"/>
                <w:lang w:eastAsia="zh-CN"/>
              </w:rPr>
            </w:pPr>
            <w:ins w:id="230" w:author="OPPO (Qianxi) - Post119" w:date="2022-08-30T13:54:00Z">
              <w:r>
                <w:rPr>
                  <w:rFonts w:ascii="Arial" w:eastAsia="等线" w:hAnsi="Arial" w:hint="eastAsia"/>
                  <w:sz w:val="16"/>
                  <w:szCs w:val="16"/>
                  <w:lang w:eastAsia="zh-CN"/>
                </w:rPr>
                <w:t>1</w:t>
              </w:r>
            </w:ins>
          </w:p>
        </w:tc>
        <w:tc>
          <w:tcPr>
            <w:tcW w:w="425" w:type="dxa"/>
            <w:shd w:val="solid" w:color="FFFFFF" w:fill="auto"/>
          </w:tcPr>
          <w:p w14:paraId="200D6236" w14:textId="77777777" w:rsidR="00A54A51" w:rsidRDefault="00774259">
            <w:pPr>
              <w:keepNext/>
              <w:keepLines/>
              <w:spacing w:after="0"/>
              <w:jc w:val="center"/>
              <w:rPr>
                <w:ins w:id="231" w:author="OPPO (Qianxi)" w:date="2022-08-22T10:26:00Z"/>
                <w:rFonts w:ascii="Arial" w:eastAsia="等线" w:hAnsi="Arial"/>
                <w:sz w:val="16"/>
                <w:szCs w:val="16"/>
                <w:lang w:eastAsia="zh-CN"/>
              </w:rPr>
            </w:pPr>
            <w:ins w:id="232" w:author="OPPO(Boyuan)-v2" w:date="2022-08-24T09:02:00Z">
              <w:r>
                <w:rPr>
                  <w:rFonts w:ascii="Arial" w:eastAsia="等线" w:hAnsi="Arial" w:hint="eastAsia"/>
                  <w:sz w:val="16"/>
                  <w:szCs w:val="16"/>
                  <w:lang w:eastAsia="zh-CN"/>
                </w:rPr>
                <w:t>F</w:t>
              </w:r>
            </w:ins>
          </w:p>
        </w:tc>
        <w:tc>
          <w:tcPr>
            <w:tcW w:w="4820" w:type="dxa"/>
            <w:shd w:val="solid" w:color="FFFFFF" w:fill="auto"/>
          </w:tcPr>
          <w:p w14:paraId="3C7D8384" w14:textId="77777777" w:rsidR="00A54A51" w:rsidRDefault="00774259">
            <w:pPr>
              <w:keepNext/>
              <w:keepLines/>
              <w:spacing w:after="0"/>
              <w:rPr>
                <w:ins w:id="233" w:author="OPPO (Qianxi)" w:date="2022-08-22T10:26:00Z"/>
                <w:rFonts w:ascii="Arial" w:eastAsia="等线" w:hAnsi="Arial"/>
                <w:sz w:val="16"/>
                <w:szCs w:val="16"/>
                <w:lang w:eastAsia="zh-CN"/>
              </w:rPr>
            </w:pPr>
            <w:ins w:id="234" w:author="OPPO(Boyuan)-v2" w:date="2022-08-22T10:42:00Z">
              <w:r>
                <w:rPr>
                  <w:rFonts w:ascii="Arial" w:eastAsia="等线" w:hAnsi="Arial"/>
                  <w:sz w:val="16"/>
                  <w:szCs w:val="16"/>
                  <w:lang w:eastAsia="zh-CN"/>
                </w:rPr>
                <w:t>Correction on SRAP for L2 U2N Relay</w:t>
              </w:r>
            </w:ins>
          </w:p>
        </w:tc>
        <w:tc>
          <w:tcPr>
            <w:tcW w:w="708" w:type="dxa"/>
            <w:shd w:val="solid" w:color="FFFFFF" w:fill="auto"/>
          </w:tcPr>
          <w:p w14:paraId="362B26E3" w14:textId="1E65CC6A" w:rsidR="00A54A51" w:rsidRDefault="00774259">
            <w:pPr>
              <w:keepNext/>
              <w:keepLines/>
              <w:spacing w:after="0"/>
              <w:jc w:val="center"/>
              <w:rPr>
                <w:ins w:id="235" w:author="OPPO (Qianxi)" w:date="2022-08-22T10:26:00Z"/>
                <w:rFonts w:ascii="Arial" w:eastAsia="等线" w:hAnsi="Arial"/>
                <w:sz w:val="16"/>
                <w:szCs w:val="16"/>
                <w:lang w:eastAsia="zh-CN"/>
              </w:rPr>
            </w:pPr>
            <w:ins w:id="236" w:author="OPPO(Boyuan)-v2" w:date="2022-08-22T10:42:00Z">
              <w:r>
                <w:rPr>
                  <w:rFonts w:ascii="Arial" w:eastAsia="等线" w:hAnsi="Arial" w:hint="eastAsia"/>
                  <w:sz w:val="16"/>
                  <w:szCs w:val="16"/>
                  <w:lang w:eastAsia="zh-CN"/>
                </w:rPr>
                <w:t>1</w:t>
              </w:r>
              <w:r>
                <w:rPr>
                  <w:rFonts w:ascii="Arial" w:eastAsia="等线" w:hAnsi="Arial"/>
                  <w:sz w:val="16"/>
                  <w:szCs w:val="16"/>
                  <w:lang w:eastAsia="zh-CN"/>
                </w:rPr>
                <w:t>7.</w:t>
              </w:r>
              <w:del w:id="237" w:author="OPPO (Qianxi) - Post119" w:date="2022-08-30T13:54:00Z">
                <w:r w:rsidDel="002E2169">
                  <w:rPr>
                    <w:rFonts w:ascii="Arial" w:eastAsia="等线" w:hAnsi="Arial"/>
                    <w:sz w:val="16"/>
                    <w:szCs w:val="16"/>
                    <w:lang w:eastAsia="zh-CN"/>
                  </w:rPr>
                  <w:delText>1</w:delText>
                </w:r>
              </w:del>
            </w:ins>
            <w:ins w:id="238" w:author="OPPO (Qianxi) - Post119" w:date="2022-08-30T13:54:00Z">
              <w:r w:rsidR="002E2169">
                <w:rPr>
                  <w:rFonts w:ascii="Arial" w:eastAsia="等线" w:hAnsi="Arial"/>
                  <w:sz w:val="16"/>
                  <w:szCs w:val="16"/>
                  <w:lang w:eastAsia="zh-CN"/>
                </w:rPr>
                <w:t>2</w:t>
              </w:r>
            </w:ins>
            <w:ins w:id="239" w:author="OPPO(Boyuan)-v2" w:date="2022-08-22T10:42:00Z">
              <w:r>
                <w:rPr>
                  <w:rFonts w:ascii="Arial" w:eastAsia="等线" w:hAnsi="Arial"/>
                  <w:sz w:val="16"/>
                  <w:szCs w:val="16"/>
                  <w:lang w:eastAsia="zh-CN"/>
                </w:rPr>
                <w:t>.0</w:t>
              </w:r>
            </w:ins>
          </w:p>
        </w:tc>
      </w:tr>
    </w:tbl>
    <w:p w14:paraId="296A2765" w14:textId="77777777" w:rsidR="00A54A51" w:rsidRDefault="00A54A51">
      <w:pPr>
        <w:rPr>
          <w:rFonts w:eastAsia="等线"/>
        </w:rPr>
      </w:pPr>
    </w:p>
    <w:p w14:paraId="68760F1A" w14:textId="77777777" w:rsidR="00A54A51" w:rsidRDefault="00A54A51"/>
    <w:p w14:paraId="142E483E" w14:textId="77777777" w:rsidR="00A54A51" w:rsidRDefault="00774259">
      <w:pPr>
        <w:pBdr>
          <w:top w:val="single" w:sz="4" w:space="1" w:color="auto"/>
          <w:left w:val="single" w:sz="4" w:space="4" w:color="auto"/>
          <w:bottom w:val="single" w:sz="4" w:space="1" w:color="auto"/>
          <w:right w:val="single" w:sz="4" w:space="4" w:color="auto"/>
        </w:pBdr>
        <w:jc w:val="center"/>
        <w:rPr>
          <w:i/>
          <w:iCs/>
          <w:lang w:eastAsia="zh-CN"/>
        </w:rPr>
      </w:pPr>
      <w:r>
        <w:rPr>
          <w:rFonts w:hint="eastAsia"/>
          <w:i/>
          <w:iCs/>
          <w:highlight w:val="yellow"/>
          <w:lang w:eastAsia="zh-CN"/>
        </w:rPr>
        <w:t>E</w:t>
      </w:r>
      <w:r>
        <w:rPr>
          <w:i/>
          <w:iCs/>
          <w:highlight w:val="yellow"/>
          <w:lang w:eastAsia="zh-CN"/>
        </w:rPr>
        <w:t>nd of Change</w:t>
      </w:r>
    </w:p>
    <w:sectPr w:rsidR="00A54A51">
      <w:headerReference w:type="even" r:id="rId30"/>
      <w:headerReference w:type="default" r:id="rId31"/>
      <w:headerReference w:type="first" r:id="rId3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Milos Tesanovic/5G Standards (CRT) /SRUK/Staff Engineer/Samsung Electronics" w:date="2022-08-30T21:21:00Z" w:initials="MTS(/EE">
    <w:p w14:paraId="12F62A4C" w14:textId="3DD401D4" w:rsidR="008F336E" w:rsidRDefault="008F336E">
      <w:pPr>
        <w:pStyle w:val="a7"/>
      </w:pPr>
      <w:r>
        <w:rPr>
          <w:rStyle w:val="af3"/>
        </w:rPr>
        <w:annotationRef/>
      </w:r>
      <w:r>
        <w:t>[Samsung] ‘Mode’ just seems unnecessary.</w:t>
      </w:r>
    </w:p>
  </w:comment>
  <w:comment w:id="46" w:author="Milos Tesanovic/5G Standards (CRT) /SRUK/Staff Engineer/Samsung Electronics" w:date="2022-08-30T21:23:00Z" w:initials="MTS(/EE">
    <w:p w14:paraId="1E969745" w14:textId="2FCFC138" w:rsidR="008F336E" w:rsidRDefault="008F336E">
      <w:pPr>
        <w:pStyle w:val="a7"/>
      </w:pPr>
      <w:r>
        <w:rPr>
          <w:rStyle w:val="af3"/>
        </w:rPr>
        <w:annotationRef/>
      </w:r>
      <w:r>
        <w:t>[Samsung] Unnecessary/unclear</w:t>
      </w:r>
      <w:r w:rsidR="009D29D4">
        <w:t xml:space="preserve"> in our view</w:t>
      </w:r>
      <w:r>
        <w:t>. Regardless of which ‘mode’ is used, the spec only refers to passing of SRAP data packets (and not PDUs or SDUs)</w:t>
      </w:r>
      <w:r w:rsidR="009D29D4">
        <w:t>, so the text (we propose to delete) may cause confusion by implying that the reference to SRAP data packets is only made for the case of (in support of) the second ‘mode’</w:t>
      </w:r>
      <w:r>
        <w:t>.</w:t>
      </w:r>
    </w:p>
  </w:comment>
  <w:comment w:id="53" w:author="Xiaomi_Li Zhao" w:date="2022-08-30T11:04:00Z" w:initials="m">
    <w:p w14:paraId="43B74FCB" w14:textId="038E5E33" w:rsidR="00090A85" w:rsidRDefault="00090A85">
      <w:pPr>
        <w:pStyle w:val="a7"/>
        <w:rPr>
          <w:lang w:eastAsia="zh-CN"/>
        </w:rPr>
      </w:pPr>
      <w:r>
        <w:rPr>
          <w:rStyle w:val="af3"/>
        </w:rPr>
        <w:annotationRef/>
      </w:r>
      <w:r>
        <w:rPr>
          <w:lang w:eastAsia="zh-CN"/>
        </w:rPr>
        <w:t xml:space="preserve">May deliver as there is another alternative </w:t>
      </w:r>
    </w:p>
  </w:comment>
  <w:comment w:id="54" w:author="OPPO (Qianxi) - Post119" w:date="2022-08-30T13:47:00Z" w:initials="QX">
    <w:p w14:paraId="1345ADC2" w14:textId="77777777" w:rsidR="00090A85" w:rsidRDefault="00090A85" w:rsidP="00090A85">
      <w:pPr>
        <w:pStyle w:val="a7"/>
      </w:pPr>
      <w:r>
        <w:rPr>
          <w:rStyle w:val="af3"/>
        </w:rPr>
        <w:annotationRef/>
      </w:r>
      <w:r>
        <w:rPr>
          <w:lang w:val="en-US"/>
        </w:rPr>
        <w:t>Agree, done</w:t>
      </w:r>
    </w:p>
  </w:comment>
  <w:comment w:id="55" w:author="Apple - Zhibin Wu" w:date="2022-08-30T12:21:00Z" w:initials="ZW">
    <w:p w14:paraId="29600BEF" w14:textId="77777777" w:rsidR="00090A85" w:rsidRDefault="00090A85" w:rsidP="00090A85">
      <w:r>
        <w:rPr>
          <w:rStyle w:val="af3"/>
        </w:rPr>
        <w:annotationRef/>
      </w:r>
      <w:r>
        <w:t>“May remove” is wrong, if the SRAP PDU (not SDU) is passed to the transmitting part of PC5 SRAP, then “remove” is mandatory. Hence, I think we need change this back to “removes” or “shall remove”</w:t>
      </w:r>
    </w:p>
  </w:comment>
  <w:comment w:id="56" w:author="Milos Tesanovic/5G Standards (CRT) /SRUK/Staff Engineer/Samsung Electronics" w:date="2022-08-30T21:22:00Z" w:initials="MTS(/EE">
    <w:p w14:paraId="15513B97" w14:textId="70C8B985" w:rsidR="008F336E" w:rsidRDefault="008F336E">
      <w:pPr>
        <w:pStyle w:val="a7"/>
      </w:pPr>
      <w:r>
        <w:rPr>
          <w:rStyle w:val="af3"/>
        </w:rPr>
        <w:annotationRef/>
      </w:r>
      <w:r>
        <w:t xml:space="preserve">[Samsung] </w:t>
      </w:r>
      <w:r>
        <w:rPr>
          <w:rStyle w:val="af3"/>
        </w:rPr>
        <w:annotationRef/>
      </w:r>
      <w:r>
        <w:t>Agree with Apple. See also BAP spec please, and our previous comments.</w:t>
      </w:r>
    </w:p>
  </w:comment>
  <w:comment w:id="57" w:author="OPPO (Qianxi) - Post119" w:date="2022-08-31T09:17:00Z" w:initials="QX">
    <w:p w14:paraId="09CFF183" w14:textId="77777777" w:rsidR="00AF51D4" w:rsidRDefault="00AF51D4" w:rsidP="00071220">
      <w:pPr>
        <w:pStyle w:val="a7"/>
      </w:pPr>
      <w:r>
        <w:rPr>
          <w:rStyle w:val="af3"/>
        </w:rPr>
        <w:annotationRef/>
      </w:r>
      <w:r>
        <w:rPr>
          <w:lang w:val="en-US"/>
        </w:rPr>
        <w:t>I assume all are on the same page intentionally, considering there are 2 companies disagree with this change, I fallback to original wording, and remove 'may' in both alternatives to align</w:t>
      </w:r>
    </w:p>
  </w:comment>
  <w:comment w:id="52" w:author="Milos Tesanovic/5G Standards (CRT) /SRUK/Staff Engineer/Samsung Electronics" w:date="2022-08-30T21:19:00Z" w:initials="MTS(/EE">
    <w:p w14:paraId="0C670EB9" w14:textId="35CCAA43" w:rsidR="008F336E" w:rsidRDefault="00090A85">
      <w:pPr>
        <w:pStyle w:val="a7"/>
      </w:pPr>
      <w:r>
        <w:rPr>
          <w:rStyle w:val="af3"/>
        </w:rPr>
        <w:annotationRef/>
      </w:r>
      <w:r>
        <w:t xml:space="preserve">[Samsung] Not sure how important the ‘may deliver’ vs. ‘delivers’ debate is here. </w:t>
      </w:r>
      <w:r w:rsidR="008F336E">
        <w:t xml:space="preserve">And also – why doesn’t this reasoning apply to the first </w:t>
      </w:r>
      <w:r w:rsidR="009D29D4">
        <w:t xml:space="preserve">bullet </w:t>
      </w:r>
      <w:r w:rsidR="008F336E">
        <w:t>point</w:t>
      </w:r>
      <w:r w:rsidR="009D29D4">
        <w:t xml:space="preserve"> as well</w:t>
      </w:r>
      <w:r w:rsidR="008F336E">
        <w:t>?</w:t>
      </w:r>
      <w:r w:rsidR="009D29D4">
        <w:t xml:space="preserve"> There we also have two alternatives (although the underlying technical issue is admittedly different).</w:t>
      </w:r>
      <w:r w:rsidR="008F336E">
        <w:t xml:space="preserve"> </w:t>
      </w:r>
      <w:r>
        <w:t>‘Delivers’ is perfectly fine in our view since it is clear later on</w:t>
      </w:r>
      <w:r w:rsidR="008F336E">
        <w:t xml:space="preserve"> in the same paragraph</w:t>
      </w:r>
      <w:r>
        <w:t xml:space="preserve"> that there is an alternative. </w:t>
      </w:r>
    </w:p>
    <w:p w14:paraId="4079BE94" w14:textId="77777777" w:rsidR="008F336E" w:rsidRDefault="008F336E">
      <w:pPr>
        <w:pStyle w:val="a7"/>
      </w:pPr>
    </w:p>
    <w:p w14:paraId="466B9A31" w14:textId="70427491" w:rsidR="008F336E" w:rsidRDefault="00090A85">
      <w:pPr>
        <w:pStyle w:val="a7"/>
      </w:pPr>
      <w:r>
        <w:t>Also, ‘delivers’ is used in the BAP spec. We’ve been borrowing from BAP spec quite liberally</w:t>
      </w:r>
      <w:r w:rsidR="008F336E">
        <w:t>,</w:t>
      </w:r>
      <w:r>
        <w:t xml:space="preserve"> and perhaps we should then stick to what’s in there, rather than change wh</w:t>
      </w:r>
      <w:r w:rsidR="008F336E">
        <w:t>at has worked for 2 releases of</w:t>
      </w:r>
      <w:r>
        <w:t xml:space="preserve"> BAP? </w:t>
      </w:r>
      <w:r w:rsidR="009D29D4">
        <w:t>The SRB0 case is new in SL Relaying compared to BAP of course, but the usage of ‘may’ should apply in a similar fashion (as per first bullet point).</w:t>
      </w:r>
    </w:p>
    <w:p w14:paraId="12C6B28E" w14:textId="77777777" w:rsidR="008F336E" w:rsidRDefault="008F336E">
      <w:pPr>
        <w:pStyle w:val="a7"/>
      </w:pPr>
    </w:p>
    <w:p w14:paraId="622C5321" w14:textId="3EB08D03" w:rsidR="00090A85" w:rsidRDefault="00090A85">
      <w:pPr>
        <w:pStyle w:val="a7"/>
      </w:pPr>
      <w:r>
        <w:t>In any case we are happy to go with the majority</w:t>
      </w:r>
      <w:r w:rsidR="008F336E">
        <w:t xml:space="preserve"> in this case</w:t>
      </w:r>
      <w:r>
        <w:t>, but as a principle – if we are going to rely heavily on BAP, then we should not deviate from principles therein unless where needed for technical reasons/differences in design.</w:t>
      </w:r>
    </w:p>
  </w:comment>
  <w:comment w:id="64" w:author="OPPO (Qianxi) - Post119" w:date="2022-08-25T16:31:00Z" w:initials="">
    <w:p w14:paraId="2E99615B" w14:textId="30697514" w:rsidR="00090A85" w:rsidRDefault="00090A85">
      <w:pPr>
        <w:pStyle w:val="a7"/>
      </w:pPr>
      <w:r>
        <w:t>To address the comment from Qualcomm in Phase-2 of [412]</w:t>
      </w:r>
    </w:p>
  </w:comment>
  <w:comment w:id="105" w:author="ZTE" w:date="2022-08-30T10:23:00Z" w:initials="ZTE">
    <w:p w14:paraId="27541E41" w14:textId="77777777" w:rsidR="00090A85" w:rsidRDefault="00090A85">
      <w:pPr>
        <w:pStyle w:val="a7"/>
      </w:pPr>
      <w:r>
        <w:rPr>
          <w:rFonts w:hint="eastAsia"/>
          <w:lang w:val="en-US" w:eastAsia="zh-CN"/>
        </w:rPr>
        <w:t>Shall this part be changed accordingly (the similar change as 5.2.2.2)?</w:t>
      </w:r>
    </w:p>
  </w:comment>
  <w:comment w:id="106" w:author="OPPO (Qianxi) - Post119" w:date="2022-08-30T13:49:00Z" w:initials="QX">
    <w:p w14:paraId="0A77320D" w14:textId="77777777" w:rsidR="00090A85" w:rsidRDefault="00090A85" w:rsidP="00090A85">
      <w:pPr>
        <w:pStyle w:val="a7"/>
      </w:pPr>
      <w:r>
        <w:rPr>
          <w:rStyle w:val="af3"/>
        </w:rPr>
        <w:annotationRef/>
      </w:r>
      <w:r>
        <w:rPr>
          <w:lang w:val="en-US"/>
        </w:rPr>
        <w:t>Agree, done</w:t>
      </w:r>
    </w:p>
  </w:comment>
  <w:comment w:id="107" w:author="Apple - Zhibin Wu" w:date="2022-08-30T11:51:00Z" w:initials="ZW">
    <w:p w14:paraId="69E91F69" w14:textId="77777777" w:rsidR="00090A85" w:rsidRDefault="00090A85" w:rsidP="00090A85">
      <w:r>
        <w:rPr>
          <w:rStyle w:val="af3"/>
        </w:rPr>
        <w:annotationRef/>
      </w:r>
      <w:r>
        <w:t>For the BEARER ID = 0 case , then SRB/DRB is known to be shared.  it seems not necessary to duplicate this condition in this case. Maybe can we just simply say:</w:t>
      </w:r>
    </w:p>
    <w:p w14:paraId="09D03632" w14:textId="77777777" w:rsidR="00090A85" w:rsidRDefault="00090A85" w:rsidP="00090A85">
      <w:r>
        <w:t xml:space="preserve"> (The BEARER ID field is 0 and the bearer is indicated as SRB by the </w:t>
      </w:r>
      <w:r>
        <w:rPr>
          <w:i/>
          <w:iCs/>
        </w:rPr>
        <w:t>sl-RemoteUE-RB-Identity</w:t>
      </w:r>
      <w:r>
        <w:t xml:space="preserve"> associated with the entry containing the</w:t>
      </w:r>
      <w:r>
        <w:rPr>
          <w:i/>
          <w:iCs/>
        </w:rPr>
        <w:t xml:space="preserve"> sl-EgressRLC-ChannelUu</w:t>
      </w:r>
      <w:r>
        <w:t xml:space="preserve"> which matches the Uu Relay RLC Channel of the LCID from which the SRAP Data PDU is received)</w:t>
      </w:r>
    </w:p>
  </w:comment>
  <w:comment w:id="108" w:author="Milos Tesanovic/5G Standards (CRT) /SRUK/Staff Engineer/Samsung Electronics" w:date="2022-08-30T21:24:00Z" w:initials="MTS(/EE">
    <w:p w14:paraId="5860840A" w14:textId="3B21AEDB" w:rsidR="008F336E" w:rsidRDefault="008F336E">
      <w:pPr>
        <w:pStyle w:val="a7"/>
      </w:pPr>
      <w:r>
        <w:rPr>
          <w:rStyle w:val="af3"/>
        </w:rPr>
        <w:annotationRef/>
      </w:r>
      <w:r w:rsidR="009D29D4">
        <w:t xml:space="preserve">[Samsung] </w:t>
      </w:r>
      <w:r>
        <w:t>Agree with Apple. Perhaps instead of ‘bearer is INDICATED as SRB’ we could say ‘the bearer is IDENTIFIED</w:t>
      </w:r>
      <w:r w:rsidR="009D29D4">
        <w:t xml:space="preserve"> (or DETERMINED)</w:t>
      </w:r>
      <w:r>
        <w:t xml:space="preserve"> as SRB’? (I refer to Apple’s proposed revision.)</w:t>
      </w:r>
    </w:p>
  </w:comment>
  <w:comment w:id="109" w:author="OPPO (Qianxi) - Post119" w:date="2022-08-31T09:21:00Z" w:initials="QX">
    <w:p w14:paraId="5C18AEA4" w14:textId="77777777" w:rsidR="004A7D7A" w:rsidRDefault="004A7D7A" w:rsidP="006D5D98">
      <w:pPr>
        <w:pStyle w:val="a7"/>
      </w:pPr>
      <w:r>
        <w:rPr>
          <w:rStyle w:val="af3"/>
        </w:rPr>
        <w:annotationRef/>
      </w:r>
      <w:r>
        <w:rPr>
          <w:lang w:val="en-US"/>
        </w:rPr>
        <w:t>Indeed, I adopt the wording suggested by Apple/SS for further check by others</w:t>
      </w:r>
    </w:p>
  </w:comment>
  <w:comment w:id="118" w:author="ZTE" w:date="2022-08-30T10:19:00Z" w:initials="ZTE">
    <w:p w14:paraId="1AE4296B" w14:textId="01C91766" w:rsidR="00090A85" w:rsidRDefault="00090A85">
      <w:pPr>
        <w:pStyle w:val="a7"/>
        <w:rPr>
          <w:lang w:val="en-US" w:eastAsia="zh-CN"/>
        </w:rPr>
      </w:pPr>
      <w:r>
        <w:rPr>
          <w:rFonts w:hint="eastAsia"/>
          <w:lang w:val="en-US" w:eastAsia="zh-CN"/>
        </w:rPr>
        <w:t>Shall this part be changed accordingly?</w:t>
      </w:r>
    </w:p>
    <w:p w14:paraId="0071302B" w14:textId="77777777" w:rsidR="00090A85" w:rsidRDefault="00090A85">
      <w:pPr>
        <w:pStyle w:val="a7"/>
        <w:rPr>
          <w:lang w:val="en-US" w:eastAsia="zh-CN"/>
        </w:rPr>
      </w:pPr>
      <w:r>
        <w:rPr>
          <w:rFonts w:hint="eastAsia"/>
          <w:lang w:val="en-US" w:eastAsia="zh-CN"/>
        </w:rPr>
        <w:t>E.g. S</w:t>
      </w:r>
      <w:r>
        <w:rPr>
          <w:rFonts w:eastAsia="等线"/>
        </w:rPr>
        <w:t xml:space="preserve">RB and DRB are differentiated based on </w:t>
      </w:r>
      <w:r>
        <w:rPr>
          <w:rFonts w:eastAsia="等线"/>
          <w:i/>
        </w:rPr>
        <w:t>sl-EgressRLC-ChannelUu</w:t>
      </w:r>
      <w:r>
        <w:rPr>
          <w:rFonts w:eastAsia="等线"/>
          <w:iCs/>
          <w:lang w:eastAsia="zh-CN"/>
        </w:rPr>
        <w:t xml:space="preserve"> which matches the Uu Relay RLC Channel of the LCID from which the SRAP Data PDU is received</w:t>
      </w:r>
    </w:p>
  </w:comment>
  <w:comment w:id="119" w:author="OPPO (Qianxi) - Post119" w:date="2022-08-30T13:49:00Z" w:initials="QX">
    <w:p w14:paraId="29135981" w14:textId="77777777" w:rsidR="00090A85" w:rsidRDefault="00090A85" w:rsidP="00090A85">
      <w:pPr>
        <w:pStyle w:val="a7"/>
      </w:pPr>
      <w:r>
        <w:rPr>
          <w:rStyle w:val="af3"/>
        </w:rPr>
        <w:annotationRef/>
      </w:r>
      <w:r>
        <w:rPr>
          <w:lang w:val="en-US"/>
        </w:rPr>
        <w:t>Agree, done</w:t>
      </w:r>
    </w:p>
  </w:comment>
  <w:comment w:id="120" w:author="Apple - Zhibin Wu" w:date="2022-08-30T11:53:00Z" w:initials="ZW">
    <w:p w14:paraId="7AC2129E" w14:textId="77777777" w:rsidR="00090A85" w:rsidRDefault="00090A85" w:rsidP="00090A85">
      <w:r>
        <w:rPr>
          <w:rStyle w:val="af3"/>
        </w:rPr>
        <w:annotationRef/>
      </w:r>
      <w:r>
        <w:t>For the BEARER ID = 0 case , then SRB/DRB is known to be shared.  it seems not necessary to duplicate this condition in this case. Maybe can we just simply say:</w:t>
      </w:r>
    </w:p>
    <w:p w14:paraId="09FDCBC4" w14:textId="77777777" w:rsidR="00090A85" w:rsidRDefault="00090A85" w:rsidP="00090A85">
      <w:r>
        <w:t xml:space="preserve"> (The BEARER ID field is 0 and the bearer is indicated as SRB by the </w:t>
      </w:r>
      <w:r>
        <w:rPr>
          <w:i/>
          <w:iCs/>
        </w:rPr>
        <w:t>sl-RemoteUE-RB-Identity</w:t>
      </w:r>
      <w:r>
        <w:t xml:space="preserve"> associated with the entry containing the</w:t>
      </w:r>
      <w:r>
        <w:rPr>
          <w:i/>
          <w:iCs/>
        </w:rPr>
        <w:t xml:space="preserve"> sl-EgressRLC-ChannelUu</w:t>
      </w:r>
      <w:r>
        <w:t xml:space="preserve"> which matches the Uu Relay RLC Channel of the LCID from which the SRAP Data PDU is received)</w:t>
      </w:r>
    </w:p>
  </w:comment>
  <w:comment w:id="121" w:author="Milos Tesanovic/5G Standards (CRT) /SRUK/Staff Engineer/Samsung Electronics" w:date="2022-08-30T21:26:00Z" w:initials="MTS(/EE">
    <w:p w14:paraId="430942AE" w14:textId="1B4B4289" w:rsidR="008F336E" w:rsidRDefault="008F336E">
      <w:pPr>
        <w:pStyle w:val="a7"/>
      </w:pPr>
      <w:r>
        <w:rPr>
          <w:rStyle w:val="af3"/>
        </w:rPr>
        <w:annotationRef/>
      </w:r>
      <w:r w:rsidR="009D29D4">
        <w:t xml:space="preserve">[Samsung] </w:t>
      </w:r>
      <w:r>
        <w:t>Agree with Apple in principle.</w:t>
      </w:r>
    </w:p>
  </w:comment>
  <w:comment w:id="122" w:author="OPPO (Qianxi) - Post119" w:date="2022-08-31T09:21:00Z" w:initials="QX">
    <w:p w14:paraId="4B5FD166" w14:textId="77777777" w:rsidR="0028374D" w:rsidRDefault="0028374D" w:rsidP="006C3D83">
      <w:pPr>
        <w:pStyle w:val="a7"/>
      </w:pPr>
      <w:r>
        <w:rPr>
          <w:rStyle w:val="af3"/>
        </w:rPr>
        <w:annotationRef/>
      </w:r>
      <w:r>
        <w:rPr>
          <w:lang w:val="en-US"/>
        </w:rPr>
        <w:t>Similar change adopted</w:t>
      </w:r>
    </w:p>
  </w:comment>
  <w:comment w:id="128" w:author="Apple - Zhibin Wu" w:date="2022-08-30T11:50:00Z" w:initials="ZW">
    <w:p w14:paraId="5B465F26" w14:textId="48AFB17C" w:rsidR="00090A85" w:rsidRDefault="00090A85" w:rsidP="00090A85">
      <w:r>
        <w:rPr>
          <w:rStyle w:val="af3"/>
        </w:rPr>
        <w:annotationRef/>
      </w:r>
      <w:r>
        <w:t>Double spaces are between “matches” and “RLC”…. Need remove one. Also in some other changes.</w:t>
      </w:r>
    </w:p>
  </w:comment>
  <w:comment w:id="129" w:author="OPPO (Qianxi) - Post119" w:date="2022-08-31T09:22:00Z" w:initials="QX">
    <w:p w14:paraId="5665CB5D" w14:textId="77777777" w:rsidR="0028374D" w:rsidRDefault="0028374D" w:rsidP="00884F69">
      <w:pPr>
        <w:pStyle w:val="a7"/>
      </w:pPr>
      <w:r>
        <w:rPr>
          <w:rStyle w:val="af3"/>
        </w:rPr>
        <w:annotationRef/>
      </w:r>
      <w:r>
        <w:rPr>
          <w:lang w:val="en-US"/>
        </w:rPr>
        <w:t>Thanks for spotting</w:t>
      </w:r>
    </w:p>
  </w:comment>
  <w:comment w:id="131" w:author="Apple - Zhibin Wu" w:date="2022-08-30T12:02:00Z" w:initials="ZW">
    <w:p w14:paraId="12DF8EB0" w14:textId="12AAFA9C" w:rsidR="00090A85" w:rsidRDefault="00090A85" w:rsidP="00090A85">
      <w:r>
        <w:rPr>
          <w:rStyle w:val="af3"/>
        </w:rPr>
        <w:annotationRef/>
      </w:r>
      <w:r>
        <w:t xml:space="preserve">Thanks Rapporteur’s effort to duplicate the change suggested by Apple in 5.3.3 to this part. I am fine with this text. The origin intention of Apple CR is to allow SRB/DRB differentiation step to be skipped in L2 relay UE. But I understand the current text also works on the case that NW may not configure exactly the same ingress/egress RLC channel mappings for UL and DL traffic. </w:t>
      </w:r>
    </w:p>
  </w:comment>
  <w:comment w:id="145" w:author="OPPO (Qianxi) - Post119" w:date="2022-08-25T16:59:00Z" w:initials="">
    <w:p w14:paraId="502E37BE" w14:textId="2EF1A116" w:rsidR="00090A85" w:rsidRDefault="00090A85">
      <w:pPr>
        <w:pStyle w:val="a7"/>
      </w:pPr>
      <w:r>
        <w:rPr>
          <w:lang w:val="en-US"/>
        </w:rPr>
        <w:t xml:space="preserve">For the comment by Samsung: Rapp also agree the previous version is confusing, but then if we go for the change by Samsung (adding a IF condition), it seems to say the SRB/DRB diff has to be done for all cases, for which some companies raised concern during [412]. So propse this change for companies to check. </w:t>
      </w:r>
    </w:p>
    <w:p w14:paraId="6A5A67CB" w14:textId="77777777" w:rsidR="00090A85" w:rsidRDefault="00090A85">
      <w:pPr>
        <w:pStyle w:val="a7"/>
      </w:pPr>
    </w:p>
    <w:p w14:paraId="2B4F01E4" w14:textId="77777777" w:rsidR="00090A85" w:rsidRDefault="00090A85">
      <w:pPr>
        <w:pStyle w:val="a7"/>
      </w:pPr>
      <w:r>
        <w:rPr>
          <w:lang w:val="en-US"/>
        </w:rPr>
        <w:t>And triggered by this, Rapp even believe some alignment can be done in clause 5.2.2.2 and 5.3.3.2, so that we can remove the "if necessary" which may cause confusing in the future), yet would like to hear companies view first</w:t>
      </w:r>
    </w:p>
  </w:comment>
  <w:comment w:id="146" w:author="Apple - Zhibin Wu" w:date="2022-08-29T11:53:00Z" w:initials="ZW">
    <w:p w14:paraId="3CD635E4" w14:textId="77777777" w:rsidR="00090A85" w:rsidRDefault="00090A85">
      <w:r>
        <w:t>For this concern, my suggestion is to only cover the case when SRB/DRB needs to be differentiated, so here is the text I propose:</w:t>
      </w:r>
      <w:r>
        <w:cr/>
      </w:r>
      <w:r>
        <w:rPr>
          <w:u w:val="single"/>
        </w:rPr>
        <w:t xml:space="preserve">For the BEARER ID shared by both SRB and DRB </w:t>
      </w:r>
      <w:r>
        <w:t xml:space="preserve">, SRB and DRB are differentiated based on the </w:t>
      </w:r>
      <w:r>
        <w:rPr>
          <w:i/>
          <w:iCs/>
        </w:rPr>
        <w:t xml:space="preserve">sl-RemoteUE-RB-Identity </w:t>
      </w:r>
      <w:r>
        <w:t xml:space="preserve">associated with </w:t>
      </w:r>
      <w:r>
        <w:rPr>
          <w:u w:val="single"/>
        </w:rPr>
        <w:t xml:space="preserve">the entry containing the </w:t>
      </w:r>
      <w:r>
        <w:rPr>
          <w:i/>
          <w:iCs/>
        </w:rPr>
        <w:t xml:space="preserve"> sl-EgressRLC-ChannelPC5</w:t>
      </w:r>
      <w:r>
        <w:t xml:space="preserve"> </w:t>
      </w:r>
      <w:r>
        <w:rPr>
          <w:u w:val="single"/>
        </w:rPr>
        <w:t xml:space="preserve">which matches </w:t>
      </w:r>
      <w:r>
        <w:cr/>
      </w:r>
      <w:r>
        <w:rPr>
          <w:u w:val="single"/>
        </w:rPr>
        <w:t xml:space="preserve"> the PC5 Relay RLC Channel </w:t>
      </w:r>
      <w:r>
        <w:rPr>
          <w:strike/>
          <w:u w:val="single"/>
        </w:rPr>
        <w:t>of the LCID</w:t>
      </w:r>
      <w:r>
        <w:rPr>
          <w:u w:val="single"/>
        </w:rPr>
        <w:t xml:space="preserve"> from which the SRAP Data PDU is received</w:t>
      </w:r>
      <w:r>
        <w:t>)</w:t>
      </w:r>
    </w:p>
    <w:p w14:paraId="7761425D" w14:textId="77777777" w:rsidR="00090A85" w:rsidRDefault="00090A85"/>
    <w:p w14:paraId="79DB097E" w14:textId="77777777" w:rsidR="00090A85" w:rsidRDefault="00090A85">
      <w:r>
        <w:t xml:space="preserve">I am also fine to use </w:t>
      </w:r>
    </w:p>
    <w:p w14:paraId="152C4614" w14:textId="77777777" w:rsidR="00090A85" w:rsidRDefault="00090A85">
      <w:r>
        <w:t xml:space="preserve">“For the BEARER ID shared by both SRB and DRB” to replace “if necessary” in 5.2.2.2 and 5.3.3.2. </w:t>
      </w:r>
    </w:p>
  </w:comment>
  <w:comment w:id="147" w:author="OPPO (Qianxi) - Post119" w:date="2022-08-30T09:08:00Z" w:initials="">
    <w:p w14:paraId="50A4298C" w14:textId="77777777" w:rsidR="00090A85" w:rsidRDefault="00090A85">
      <w:pPr>
        <w:pStyle w:val="a7"/>
      </w:pPr>
      <w:r>
        <w:t>Thanks for the suggested rewording by Apple! It seems just rewording without changing the intention, then no strong view by Rapp. So adopt this change, and align it in 5.2.22 and 5.3.3.2 for further check by other companies</w:t>
      </w:r>
    </w:p>
  </w:comment>
  <w:comment w:id="148" w:author="Milos Tesanovic/5G Standards (CRT) /SRUK/Staff Engineer/Samsung Electronics" w:date="2022-08-30T22:00:00Z" w:initials="MTS(/EE">
    <w:p w14:paraId="2DD332BC" w14:textId="3B381606" w:rsidR="00624DDE" w:rsidRDefault="00624DDE">
      <w:pPr>
        <w:pStyle w:val="a7"/>
      </w:pPr>
      <w:r>
        <w:rPr>
          <w:rStyle w:val="af3"/>
        </w:rPr>
        <w:annotationRef/>
      </w:r>
      <w:r w:rsidR="009D29D4">
        <w:t xml:space="preserve">[Samsung] </w:t>
      </w:r>
      <w:r>
        <w:t xml:space="preserve">With reference to initial comment by OPPO, we recognize the additional complication. I need to point out however that the readability could be improved and that pulling the condition out as a separate </w:t>
      </w:r>
      <w:r w:rsidR="009D29D4">
        <w:t>‘</w:t>
      </w:r>
      <w:r>
        <w:t>if</w:t>
      </w:r>
      <w:r w:rsidR="009D29D4">
        <w:t>’</w:t>
      </w:r>
      <w:r>
        <w:t xml:space="preserve"> would </w:t>
      </w:r>
      <w:r w:rsidR="009D29D4">
        <w:t xml:space="preserve">still </w:t>
      </w:r>
      <w:r>
        <w:t>help (but if majority are against it we can accept this</w:t>
      </w:r>
      <w:r w:rsidR="008C7804">
        <w:t xml:space="preserve"> rewording from Apple</w:t>
      </w:r>
      <w:r>
        <w:t>), as an example:</w:t>
      </w:r>
    </w:p>
    <w:p w14:paraId="75D0104E" w14:textId="77777777" w:rsidR="008C7804" w:rsidRDefault="008C7804">
      <w:pPr>
        <w:pStyle w:val="a7"/>
      </w:pPr>
    </w:p>
    <w:p w14:paraId="368EF836" w14:textId="05B0AF67" w:rsidR="00624DDE" w:rsidRDefault="00624DDE" w:rsidP="008C7804">
      <w:pPr>
        <w:overflowPunct w:val="0"/>
        <w:autoSpaceDE w:val="0"/>
        <w:autoSpaceDN w:val="0"/>
        <w:adjustRightInd w:val="0"/>
        <w:ind w:left="284" w:hanging="284"/>
        <w:textAlignment w:val="baseline"/>
        <w:rPr>
          <w:rFonts w:eastAsia="等线"/>
          <w:lang w:eastAsia="ja-JP"/>
        </w:rPr>
      </w:pPr>
      <w:r w:rsidRPr="00624DDE">
        <w:rPr>
          <w:rFonts w:eastAsia="等线"/>
          <w:lang w:eastAsia="ja-JP"/>
        </w:rPr>
        <w:t>-if the SRAP Data PDU is not for SRB0 (not received from SL-RLC0 as specified in TS 38.331 [3]):</w:t>
      </w:r>
    </w:p>
    <w:p w14:paraId="587AB6C9" w14:textId="77777777" w:rsidR="008C7804" w:rsidRPr="00624DDE" w:rsidRDefault="008C7804" w:rsidP="008C7804">
      <w:pPr>
        <w:overflowPunct w:val="0"/>
        <w:autoSpaceDE w:val="0"/>
        <w:autoSpaceDN w:val="0"/>
        <w:adjustRightInd w:val="0"/>
        <w:ind w:left="284" w:hanging="284"/>
        <w:textAlignment w:val="baseline"/>
        <w:rPr>
          <w:rFonts w:eastAsia="等线"/>
          <w:lang w:eastAsia="ja-JP"/>
        </w:rPr>
      </w:pPr>
    </w:p>
    <w:p w14:paraId="25D4F587" w14:textId="6645C421" w:rsidR="00624DDE" w:rsidRDefault="00624DDE" w:rsidP="008C7804">
      <w:pPr>
        <w:ind w:left="852" w:firstLine="284"/>
        <w:rPr>
          <w:rFonts w:eastAsia="等线"/>
          <w:lang w:eastAsia="zh-CN"/>
        </w:rPr>
      </w:pPr>
      <w:r w:rsidRPr="00624DDE">
        <w:rPr>
          <w:rFonts w:eastAsia="等线" w:hint="eastAsia"/>
          <w:highlight w:val="yellow"/>
          <w:lang w:eastAsia="zh-CN"/>
        </w:rPr>
        <w:t>-</w:t>
      </w:r>
      <w:r w:rsidRPr="00624DDE">
        <w:rPr>
          <w:rFonts w:eastAsia="等线"/>
          <w:highlight w:val="yellow"/>
          <w:lang w:eastAsia="zh-CN"/>
        </w:rPr>
        <w:t>if</w:t>
      </w:r>
      <w:r w:rsidRPr="00624DDE">
        <w:rPr>
          <w:rFonts w:eastAsia="等线"/>
          <w:lang w:eastAsia="zh-CN"/>
        </w:rPr>
        <w:t xml:space="preserve"> </w:t>
      </w:r>
      <w:r w:rsidRPr="00624DDE">
        <w:rPr>
          <w:rFonts w:eastAsia="等线"/>
          <w:i/>
          <w:lang w:eastAsia="zh-CN"/>
        </w:rPr>
        <w:t>sl-RemoteUE-RB-Identity</w:t>
      </w:r>
      <w:r w:rsidRPr="00624DDE">
        <w:rPr>
          <w:rFonts w:eastAsia="等线"/>
          <w:lang w:eastAsia="zh-CN"/>
        </w:rPr>
        <w:t xml:space="preserve"> is configured:</w:t>
      </w:r>
    </w:p>
    <w:p w14:paraId="76C31548" w14:textId="77777777" w:rsidR="008C7804" w:rsidRPr="00624DDE" w:rsidRDefault="008C7804" w:rsidP="008C7804">
      <w:pPr>
        <w:ind w:left="852" w:firstLine="284"/>
        <w:rPr>
          <w:rFonts w:eastAsia="等线"/>
          <w:lang w:eastAsia="zh-CN"/>
        </w:rPr>
      </w:pPr>
    </w:p>
    <w:p w14:paraId="75DC0193" w14:textId="00AD5645" w:rsidR="00624DDE" w:rsidRDefault="00624DDE" w:rsidP="008C7804">
      <w:pPr>
        <w:overflowPunct w:val="0"/>
        <w:autoSpaceDE w:val="0"/>
        <w:autoSpaceDN w:val="0"/>
        <w:adjustRightInd w:val="0"/>
        <w:ind w:left="1701" w:hanging="283"/>
        <w:textAlignment w:val="baseline"/>
        <w:rPr>
          <w:rFonts w:eastAsia="等线"/>
          <w:lang w:eastAsia="ja-JP"/>
        </w:rPr>
      </w:pPr>
      <w:r w:rsidRPr="00624DDE">
        <w:rPr>
          <w:rFonts w:eastAsia="等线"/>
          <w:highlight w:val="green"/>
          <w:lang w:eastAsia="ko-KR"/>
        </w:rPr>
        <w:t>-</w:t>
      </w:r>
      <w:r w:rsidR="008C7804" w:rsidRPr="008C7804">
        <w:rPr>
          <w:rFonts w:eastAsia="等线"/>
          <w:highlight w:val="green"/>
          <w:lang w:eastAsia="ko-KR"/>
        </w:rPr>
        <w:t xml:space="preserve"> if</w:t>
      </w:r>
      <w:r w:rsidR="008C7804">
        <w:rPr>
          <w:rFonts w:eastAsia="等线"/>
          <w:lang w:eastAsia="ko-KR"/>
        </w:rPr>
        <w:t xml:space="preserve"> </w:t>
      </w:r>
      <w:r w:rsidR="008C7804" w:rsidRPr="00624DDE">
        <w:rPr>
          <w:rFonts w:eastAsia="等线"/>
          <w:lang w:eastAsia="ja-JP"/>
        </w:rPr>
        <w:t>this SRAP Data PDU</w:t>
      </w:r>
      <w:r w:rsidR="008C7804">
        <w:rPr>
          <w:rFonts w:eastAsia="等线"/>
          <w:lang w:eastAsia="ko-KR"/>
        </w:rPr>
        <w:t xml:space="preserve"> is for an SRB as identified by the </w:t>
      </w:r>
      <w:r w:rsidR="008C7804">
        <w:rPr>
          <w:rFonts w:eastAsia="等线"/>
        </w:rPr>
        <w:t xml:space="preserve">BEARER ID field of this SRAP Data PDU </w:t>
      </w:r>
      <w:r w:rsidR="008C7804">
        <w:rPr>
          <w:rFonts w:eastAsia="等线"/>
          <w:lang w:eastAsia="ko-KR"/>
        </w:rPr>
        <w:t>(f</w:t>
      </w:r>
      <w:r w:rsidR="008C7804" w:rsidRPr="008C7804">
        <w:rPr>
          <w:rFonts w:eastAsia="等线"/>
          <w:lang w:eastAsia="ko-KR"/>
        </w:rPr>
        <w:t>or the BEARER ID shared by both SRB and DRB, SRB and DRB are differentiated based on sl-RemoteUE-RB-Identity associated with the entry containing the sl-EgressRLC-ChannelPC5 which matches the PC5 Relay RLC Channel of the LCID from which the SRAP Data PDU is received</w:t>
      </w:r>
      <w:r w:rsidR="008C7804">
        <w:rPr>
          <w:rFonts w:eastAsia="等线"/>
          <w:lang w:eastAsia="ko-KR"/>
        </w:rPr>
        <w:t>)</w:t>
      </w:r>
      <w:r w:rsidRPr="00624DDE">
        <w:rPr>
          <w:rFonts w:eastAsia="等线"/>
          <w:lang w:eastAsia="ja-JP"/>
        </w:rPr>
        <w:t>;</w:t>
      </w:r>
    </w:p>
    <w:p w14:paraId="35146A50" w14:textId="77777777" w:rsidR="008C7804" w:rsidRPr="00624DDE" w:rsidRDefault="008C7804" w:rsidP="008C7804">
      <w:pPr>
        <w:overflowPunct w:val="0"/>
        <w:autoSpaceDE w:val="0"/>
        <w:autoSpaceDN w:val="0"/>
        <w:adjustRightInd w:val="0"/>
        <w:ind w:left="1701" w:hanging="283"/>
        <w:textAlignment w:val="baseline"/>
        <w:rPr>
          <w:rFonts w:eastAsia="等线"/>
          <w:lang w:eastAsia="zh-CN"/>
        </w:rPr>
      </w:pPr>
    </w:p>
    <w:p w14:paraId="143553D3" w14:textId="229EAE08" w:rsidR="00624DDE" w:rsidRDefault="00624DDE" w:rsidP="008C7804">
      <w:pPr>
        <w:overflowPunct w:val="0"/>
        <w:autoSpaceDE w:val="0"/>
        <w:autoSpaceDN w:val="0"/>
        <w:adjustRightInd w:val="0"/>
        <w:ind w:left="2267" w:hanging="283"/>
        <w:textAlignment w:val="baseline"/>
        <w:rPr>
          <w:rFonts w:eastAsia="等线"/>
          <w:lang w:eastAsia="ja-JP"/>
        </w:rPr>
      </w:pPr>
      <w:r>
        <w:rPr>
          <w:rFonts w:eastAsia="等线"/>
          <w:lang w:eastAsia="ko-KR"/>
        </w:rPr>
        <w:t>-</w:t>
      </w:r>
      <w:r w:rsidRPr="00624DDE">
        <w:rPr>
          <w:rFonts w:eastAsia="等线"/>
          <w:lang w:eastAsia="ja-JP"/>
        </w:rPr>
        <w:t>remove the SRAP header of this SRAP Data PDU and deliver the SRAP SDU to upper layer corresponding to the BEARER ID field of this SRAP Data PDU;</w:t>
      </w:r>
    </w:p>
    <w:p w14:paraId="6B3F3BFA" w14:textId="77777777" w:rsidR="008C7804" w:rsidRPr="00624DDE" w:rsidRDefault="008C7804" w:rsidP="008C7804">
      <w:pPr>
        <w:overflowPunct w:val="0"/>
        <w:autoSpaceDE w:val="0"/>
        <w:autoSpaceDN w:val="0"/>
        <w:adjustRightInd w:val="0"/>
        <w:ind w:left="1984" w:hanging="283"/>
        <w:textAlignment w:val="baseline"/>
        <w:rPr>
          <w:rFonts w:eastAsia="等线"/>
          <w:lang w:eastAsia="zh-CN"/>
        </w:rPr>
      </w:pPr>
    </w:p>
    <w:p w14:paraId="5CDD7D06" w14:textId="5B046351" w:rsidR="00624DDE" w:rsidRDefault="00624DDE" w:rsidP="008C7804">
      <w:pPr>
        <w:ind w:left="1984"/>
        <w:rPr>
          <w:rFonts w:eastAsia="等线"/>
          <w:lang w:eastAsia="zh-CN"/>
        </w:rPr>
      </w:pPr>
      <w:r w:rsidRPr="008C7804">
        <w:rPr>
          <w:rFonts w:eastAsia="等线"/>
          <w:highlight w:val="green"/>
          <w:lang w:eastAsia="zh-CN"/>
        </w:rPr>
        <w:t>-</w:t>
      </w:r>
      <w:r w:rsidRPr="00624DDE">
        <w:rPr>
          <w:rFonts w:eastAsia="等线"/>
          <w:highlight w:val="green"/>
          <w:lang w:eastAsia="zh-CN"/>
        </w:rPr>
        <w:t>else</w:t>
      </w:r>
      <w:r w:rsidR="008C7804">
        <w:rPr>
          <w:rFonts w:eastAsia="等线"/>
          <w:lang w:eastAsia="zh-CN"/>
        </w:rPr>
        <w:t>:</w:t>
      </w:r>
    </w:p>
    <w:p w14:paraId="73ECD982" w14:textId="77777777" w:rsidR="008C7804" w:rsidRDefault="008C7804" w:rsidP="008C7804">
      <w:pPr>
        <w:ind w:left="1704"/>
        <w:rPr>
          <w:rFonts w:eastAsia="等线"/>
          <w:lang w:eastAsia="zh-CN"/>
        </w:rPr>
      </w:pPr>
    </w:p>
    <w:p w14:paraId="5262F39F" w14:textId="1FF64354" w:rsidR="008C7804" w:rsidRDefault="008C7804" w:rsidP="008C7804">
      <w:pPr>
        <w:overflowPunct w:val="0"/>
        <w:autoSpaceDE w:val="0"/>
        <w:autoSpaceDN w:val="0"/>
        <w:adjustRightInd w:val="0"/>
        <w:ind w:left="2267" w:hanging="283"/>
        <w:textAlignment w:val="baseline"/>
        <w:rPr>
          <w:rFonts w:eastAsia="等线"/>
          <w:lang w:eastAsia="ja-JP"/>
        </w:rPr>
      </w:pPr>
      <w:r w:rsidRPr="008C7804">
        <w:rPr>
          <w:rFonts w:eastAsia="等线"/>
          <w:lang w:eastAsia="ja-JP"/>
        </w:rPr>
        <w:t xml:space="preserve">-remove the SRAP header of this SRAP Data PDU and deliver the SRAP SDU to upper layer corresponding to the BEARER ID field </w:t>
      </w:r>
      <w:r>
        <w:rPr>
          <w:rFonts w:eastAsia="等线"/>
          <w:lang w:eastAsia="ja-JP"/>
        </w:rPr>
        <w:t xml:space="preserve">plus 1 </w:t>
      </w:r>
      <w:r w:rsidRPr="008C7804">
        <w:rPr>
          <w:rFonts w:eastAsia="等线"/>
          <w:lang w:eastAsia="ja-JP"/>
        </w:rPr>
        <w:t>of this SRAP Data PDU</w:t>
      </w:r>
      <w:r>
        <w:rPr>
          <w:rFonts w:eastAsia="等线"/>
          <w:lang w:eastAsia="ja-JP"/>
        </w:rPr>
        <w:t>;</w:t>
      </w:r>
    </w:p>
    <w:p w14:paraId="65AEF7B9" w14:textId="77777777" w:rsidR="008C7804" w:rsidRDefault="008C7804" w:rsidP="008C7804">
      <w:pPr>
        <w:overflowPunct w:val="0"/>
        <w:autoSpaceDE w:val="0"/>
        <w:autoSpaceDN w:val="0"/>
        <w:adjustRightInd w:val="0"/>
        <w:ind w:left="1984" w:hanging="283"/>
        <w:textAlignment w:val="baseline"/>
        <w:rPr>
          <w:rFonts w:eastAsia="等线"/>
          <w:lang w:eastAsia="ja-JP"/>
        </w:rPr>
      </w:pPr>
    </w:p>
    <w:p w14:paraId="1E543808" w14:textId="3D1CED8F" w:rsidR="008C7804" w:rsidRPr="00624DDE" w:rsidRDefault="008C7804" w:rsidP="008C7804">
      <w:pPr>
        <w:overflowPunct w:val="0"/>
        <w:autoSpaceDE w:val="0"/>
        <w:autoSpaceDN w:val="0"/>
        <w:adjustRightInd w:val="0"/>
        <w:ind w:left="852"/>
        <w:textAlignment w:val="baseline"/>
        <w:rPr>
          <w:rFonts w:eastAsia="等线"/>
          <w:lang w:eastAsia="zh-CN"/>
        </w:rPr>
      </w:pPr>
      <w:r w:rsidRPr="008C7804">
        <w:rPr>
          <w:rFonts w:eastAsia="等线"/>
          <w:highlight w:val="yellow"/>
          <w:lang w:eastAsia="ja-JP"/>
        </w:rPr>
        <w:t>-else</w:t>
      </w:r>
      <w:r>
        <w:rPr>
          <w:rFonts w:eastAsia="等线"/>
          <w:lang w:eastAsia="ja-JP"/>
        </w:rPr>
        <w:t>:…</w:t>
      </w:r>
    </w:p>
    <w:p w14:paraId="6F801DE2" w14:textId="42BBCE5A" w:rsidR="00624DDE" w:rsidRDefault="00624DDE">
      <w:pPr>
        <w:pStyle w:val="a7"/>
      </w:pPr>
    </w:p>
  </w:comment>
  <w:comment w:id="149" w:author="OPPO (Qianxi) - Post119" w:date="2022-08-31T09:29:00Z" w:initials="QX">
    <w:p w14:paraId="49E899D9" w14:textId="77777777" w:rsidR="001C0E0A" w:rsidRDefault="001C0E0A" w:rsidP="0042555E">
      <w:pPr>
        <w:pStyle w:val="a7"/>
      </w:pPr>
      <w:r>
        <w:rPr>
          <w:rStyle w:val="af3"/>
        </w:rPr>
        <w:annotationRef/>
      </w:r>
      <w:r>
        <w:rPr>
          <w:lang w:val="en-US"/>
        </w:rPr>
        <w:t xml:space="preserve">Thanks for the elaboration! Seems the current wording is fine for most and all are on the same page intentionally? If so, I tend to suggest to go with the current wording if possible. We can wait a bit till the deadline to see the result, thanks!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F62A4C" w15:done="0"/>
  <w15:commentEx w15:paraId="1E969745" w15:done="0"/>
  <w15:commentEx w15:paraId="43B74FCB" w15:done="0"/>
  <w15:commentEx w15:paraId="1345ADC2" w15:paraIdParent="43B74FCB" w15:done="0"/>
  <w15:commentEx w15:paraId="29600BEF" w15:paraIdParent="43B74FCB" w15:done="0"/>
  <w15:commentEx w15:paraId="15513B97" w15:paraIdParent="43B74FCB" w15:done="0"/>
  <w15:commentEx w15:paraId="09CFF183" w15:paraIdParent="43B74FCB" w15:done="0"/>
  <w15:commentEx w15:paraId="622C5321" w15:done="0"/>
  <w15:commentEx w15:paraId="2E99615B" w15:done="0"/>
  <w15:commentEx w15:paraId="27541E41" w15:done="0"/>
  <w15:commentEx w15:paraId="0A77320D" w15:paraIdParent="27541E41" w15:done="0"/>
  <w15:commentEx w15:paraId="09D03632" w15:paraIdParent="27541E41" w15:done="0"/>
  <w15:commentEx w15:paraId="5860840A" w15:paraIdParent="27541E41" w15:done="0"/>
  <w15:commentEx w15:paraId="5C18AEA4" w15:paraIdParent="27541E41" w15:done="0"/>
  <w15:commentEx w15:paraId="0071302B" w15:done="0"/>
  <w15:commentEx w15:paraId="29135981" w15:paraIdParent="0071302B" w15:done="0"/>
  <w15:commentEx w15:paraId="09FDCBC4" w15:paraIdParent="0071302B" w15:done="0"/>
  <w15:commentEx w15:paraId="430942AE" w15:paraIdParent="0071302B" w15:done="0"/>
  <w15:commentEx w15:paraId="4B5FD166" w15:paraIdParent="0071302B" w15:done="0"/>
  <w15:commentEx w15:paraId="5B465F26" w15:done="0"/>
  <w15:commentEx w15:paraId="5665CB5D" w15:paraIdParent="5B465F26" w15:done="0"/>
  <w15:commentEx w15:paraId="12DF8EB0" w15:done="0"/>
  <w15:commentEx w15:paraId="2B4F01E4" w15:done="0"/>
  <w15:commentEx w15:paraId="152C4614" w15:paraIdParent="2B4F01E4" w15:done="0"/>
  <w15:commentEx w15:paraId="50A4298C" w15:paraIdParent="2B4F01E4" w15:done="0"/>
  <w15:commentEx w15:paraId="6F801DE2" w15:paraIdParent="2B4F01E4" w15:done="0"/>
  <w15:commentEx w15:paraId="49E899D9" w15:paraIdParent="2B4F01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9377" w16cex:dateUtc="2022-08-30T05:47:00Z"/>
  <w16cex:commentExtensible w16cex:durableId="26B87F66" w16cex:dateUtc="2022-08-30T19:21:00Z"/>
  <w16cex:commentExtensible w16cex:durableId="26B9A5A5" w16cex:dateUtc="2022-08-31T01:17:00Z"/>
  <w16cex:commentExtensible w16cex:durableId="26B893ED" w16cex:dateUtc="2022-08-30T05:49:00Z"/>
  <w16cex:commentExtensible w16cex:durableId="26B87848" w16cex:dateUtc="2022-08-30T18:51:00Z"/>
  <w16cex:commentExtensible w16cex:durableId="26B9A68F" w16cex:dateUtc="2022-08-31T01:21:00Z"/>
  <w16cex:commentExtensible w16cex:durableId="26B893F6" w16cex:dateUtc="2022-08-30T05:49:00Z"/>
  <w16cex:commentExtensible w16cex:durableId="26B878AA" w16cex:dateUtc="2022-08-30T18:53:00Z"/>
  <w16cex:commentExtensible w16cex:durableId="26B9A6B2" w16cex:dateUtc="2022-08-31T01:21:00Z"/>
  <w16cex:commentExtensible w16cex:durableId="26B877F9" w16cex:dateUtc="2022-08-30T18:50:00Z"/>
  <w16cex:commentExtensible w16cex:durableId="26B9A6C8" w16cex:dateUtc="2022-08-31T01:22:00Z"/>
  <w16cex:commentExtensible w16cex:durableId="26B87AC1" w16cex:dateUtc="2022-08-30T19:02:00Z"/>
  <w16cex:commentExtensible w16cex:durableId="26B9A85E" w16cex:dateUtc="2022-08-31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62A4C" w16cid:durableId="26B9A4BD"/>
  <w16cid:commentId w16cid:paraId="1E969745" w16cid:durableId="26B9A4BE"/>
  <w16cid:commentId w16cid:paraId="43B74FCB" w16cid:durableId="26B89304"/>
  <w16cid:commentId w16cid:paraId="1345ADC2" w16cid:durableId="26B89377"/>
  <w16cid:commentId w16cid:paraId="29600BEF" w16cid:durableId="26B87F66"/>
  <w16cid:commentId w16cid:paraId="15513B97" w16cid:durableId="26B9A4C2"/>
  <w16cid:commentId w16cid:paraId="09CFF183" w16cid:durableId="26B9A5A5"/>
  <w16cid:commentId w16cid:paraId="622C5321" w16cid:durableId="26B9A4C3"/>
  <w16cid:commentId w16cid:paraId="2E99615B" w16cid:durableId="26B89305"/>
  <w16cid:commentId w16cid:paraId="27541E41" w16cid:durableId="26B89306"/>
  <w16cid:commentId w16cid:paraId="0A77320D" w16cid:durableId="26B893ED"/>
  <w16cid:commentId w16cid:paraId="09D03632" w16cid:durableId="26B87848"/>
  <w16cid:commentId w16cid:paraId="5860840A" w16cid:durableId="26B9A4C8"/>
  <w16cid:commentId w16cid:paraId="5C18AEA4" w16cid:durableId="26B9A68F"/>
  <w16cid:commentId w16cid:paraId="0071302B" w16cid:durableId="26B89307"/>
  <w16cid:commentId w16cid:paraId="29135981" w16cid:durableId="26B893F6"/>
  <w16cid:commentId w16cid:paraId="09FDCBC4" w16cid:durableId="26B878AA"/>
  <w16cid:commentId w16cid:paraId="430942AE" w16cid:durableId="26B9A4CC"/>
  <w16cid:commentId w16cid:paraId="4B5FD166" w16cid:durableId="26B9A6B2"/>
  <w16cid:commentId w16cid:paraId="5B465F26" w16cid:durableId="26B877F9"/>
  <w16cid:commentId w16cid:paraId="5665CB5D" w16cid:durableId="26B9A6C8"/>
  <w16cid:commentId w16cid:paraId="12DF8EB0" w16cid:durableId="26B87AC1"/>
  <w16cid:commentId w16cid:paraId="2B4F01E4" w16cid:durableId="26B89308"/>
  <w16cid:commentId w16cid:paraId="152C4614" w16cid:durableId="26B89309"/>
  <w16cid:commentId w16cid:paraId="50A4298C" w16cid:durableId="26B8930A"/>
  <w16cid:commentId w16cid:paraId="6F801DE2" w16cid:durableId="26B9A4D2"/>
  <w16cid:commentId w16cid:paraId="49E899D9" w16cid:durableId="26B9A85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CA7C" w14:textId="77777777" w:rsidR="008C6AD0" w:rsidRDefault="008C6AD0">
      <w:pPr>
        <w:spacing w:after="0"/>
      </w:pPr>
      <w:r>
        <w:separator/>
      </w:r>
    </w:p>
  </w:endnote>
  <w:endnote w:type="continuationSeparator" w:id="0">
    <w:p w14:paraId="46A696C3" w14:textId="77777777" w:rsidR="008C6AD0" w:rsidRDefault="008C6A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LineDraw">
    <w:altName w:val="Arial"/>
    <w:charset w:val="02"/>
    <w:family w:val="modern"/>
    <w:pitch w:val="default"/>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0F49" w14:textId="77777777" w:rsidR="008C6AD0" w:rsidRDefault="008C6AD0">
      <w:pPr>
        <w:spacing w:after="0"/>
      </w:pPr>
      <w:r>
        <w:separator/>
      </w:r>
    </w:p>
  </w:footnote>
  <w:footnote w:type="continuationSeparator" w:id="0">
    <w:p w14:paraId="68FCCFA9" w14:textId="77777777" w:rsidR="008C6AD0" w:rsidRDefault="008C6A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C70C" w14:textId="77777777" w:rsidR="00090A85" w:rsidRDefault="00090A85">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7864" w14:textId="77777777" w:rsidR="00090A85" w:rsidRDefault="00090A85">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3A7D" w14:textId="77777777" w:rsidR="00090A85" w:rsidRDefault="00090A85">
    <w:pPr>
      <w:pStyle w:val="ac"/>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1F27" w14:textId="77777777" w:rsidR="00090A85" w:rsidRDefault="00090A8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13A7C"/>
    <w:multiLevelType w:val="multilevel"/>
    <w:tmpl w:val="3DD13A7C"/>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6C1F2A74"/>
    <w:multiLevelType w:val="multilevel"/>
    <w:tmpl w:val="6C1F2A7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7E280ADD"/>
    <w:multiLevelType w:val="multilevel"/>
    <w:tmpl w:val="7E280ADD"/>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16cid:durableId="989794922">
    <w:abstractNumId w:val="1"/>
  </w:num>
  <w:num w:numId="2" w16cid:durableId="1927305314">
    <w:abstractNumId w:val="0"/>
  </w:num>
  <w:num w:numId="3" w16cid:durableId="185973680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Qianxi)">
    <w15:presenceInfo w15:providerId="None" w15:userId="OPPO (Qianxi)"/>
  </w15:person>
  <w15:person w15:author="Milos Tesanovic/5G Standards (CRT) /SRUK/Staff Engineer/Samsung Electronics">
    <w15:presenceInfo w15:providerId="AD" w15:userId="S-1-5-21-1569490900-2152479555-3239727262-3283061"/>
  </w15:person>
  <w15:person w15:author="OPPO(Boyuan)-v2">
    <w15:presenceInfo w15:providerId="None" w15:userId="OPPO(Boyuan)-v2"/>
  </w15:person>
  <w15:person w15:author="Xiaomi_Li Zhao">
    <w15:presenceInfo w15:providerId="None" w15:userId="Xiaomi_Li Zhao"/>
  </w15:person>
  <w15:person w15:author="OPPO (Qianxi) - Post119">
    <w15:presenceInfo w15:providerId="None" w15:userId="OPPO (Qianxi) - Post119"/>
  </w15:person>
  <w15:person w15:author="Apple - Zhibin Wu">
    <w15:presenceInfo w15:providerId="None" w15:userId="Apple - Zhibin Wu"/>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NjcwNDM1NQPSlko6SsGpxcWZ+XkgBYZGtQBX+k9DLQAAAA=="/>
  </w:docVars>
  <w:rsids>
    <w:rsidRoot w:val="00022E4A"/>
    <w:rsid w:val="000228EE"/>
    <w:rsid w:val="00022E4A"/>
    <w:rsid w:val="00024767"/>
    <w:rsid w:val="000343EE"/>
    <w:rsid w:val="00044F70"/>
    <w:rsid w:val="00090A85"/>
    <w:rsid w:val="000A6394"/>
    <w:rsid w:val="000B7FED"/>
    <w:rsid w:val="000C038A"/>
    <w:rsid w:val="000C6598"/>
    <w:rsid w:val="000D44B3"/>
    <w:rsid w:val="00111FFE"/>
    <w:rsid w:val="001239A1"/>
    <w:rsid w:val="00142D8B"/>
    <w:rsid w:val="00145D43"/>
    <w:rsid w:val="001542A7"/>
    <w:rsid w:val="00192C46"/>
    <w:rsid w:val="001A08B3"/>
    <w:rsid w:val="001A7B60"/>
    <w:rsid w:val="001B52F0"/>
    <w:rsid w:val="001B7A65"/>
    <w:rsid w:val="001C0E0A"/>
    <w:rsid w:val="001C1436"/>
    <w:rsid w:val="001E41F3"/>
    <w:rsid w:val="00222472"/>
    <w:rsid w:val="0026004D"/>
    <w:rsid w:val="002640DD"/>
    <w:rsid w:val="00275D12"/>
    <w:rsid w:val="0028374D"/>
    <w:rsid w:val="00284FEB"/>
    <w:rsid w:val="002860C4"/>
    <w:rsid w:val="002A1602"/>
    <w:rsid w:val="002B5741"/>
    <w:rsid w:val="002D3557"/>
    <w:rsid w:val="002E2169"/>
    <w:rsid w:val="002E472E"/>
    <w:rsid w:val="002F780A"/>
    <w:rsid w:val="00305409"/>
    <w:rsid w:val="003609EF"/>
    <w:rsid w:val="0036231A"/>
    <w:rsid w:val="00372370"/>
    <w:rsid w:val="00374DD4"/>
    <w:rsid w:val="00394E58"/>
    <w:rsid w:val="003E1A36"/>
    <w:rsid w:val="003E6F94"/>
    <w:rsid w:val="003F6704"/>
    <w:rsid w:val="00410371"/>
    <w:rsid w:val="00414E21"/>
    <w:rsid w:val="004242F1"/>
    <w:rsid w:val="004A7D7A"/>
    <w:rsid w:val="004B75B7"/>
    <w:rsid w:val="005141D9"/>
    <w:rsid w:val="0051580D"/>
    <w:rsid w:val="00515CDD"/>
    <w:rsid w:val="00547111"/>
    <w:rsid w:val="00592D74"/>
    <w:rsid w:val="0059474F"/>
    <w:rsid w:val="00595F52"/>
    <w:rsid w:val="005E2C44"/>
    <w:rsid w:val="00621188"/>
    <w:rsid w:val="00624DDE"/>
    <w:rsid w:val="006257ED"/>
    <w:rsid w:val="00632508"/>
    <w:rsid w:val="00653DE4"/>
    <w:rsid w:val="00665C47"/>
    <w:rsid w:val="00695808"/>
    <w:rsid w:val="006B46FB"/>
    <w:rsid w:val="006D1EF5"/>
    <w:rsid w:val="006D67F8"/>
    <w:rsid w:val="006D7D00"/>
    <w:rsid w:val="006E21FB"/>
    <w:rsid w:val="00774259"/>
    <w:rsid w:val="00792342"/>
    <w:rsid w:val="007977A8"/>
    <w:rsid w:val="007A3337"/>
    <w:rsid w:val="007B512A"/>
    <w:rsid w:val="007B5143"/>
    <w:rsid w:val="007C2097"/>
    <w:rsid w:val="007D0F10"/>
    <w:rsid w:val="007D6A07"/>
    <w:rsid w:val="007D769B"/>
    <w:rsid w:val="007F7259"/>
    <w:rsid w:val="008040A8"/>
    <w:rsid w:val="00805358"/>
    <w:rsid w:val="008279FA"/>
    <w:rsid w:val="008626E7"/>
    <w:rsid w:val="00863059"/>
    <w:rsid w:val="00870EE7"/>
    <w:rsid w:val="008863B9"/>
    <w:rsid w:val="008A45A6"/>
    <w:rsid w:val="008C6AD0"/>
    <w:rsid w:val="008C7804"/>
    <w:rsid w:val="008D2182"/>
    <w:rsid w:val="008D3CCC"/>
    <w:rsid w:val="008F0CED"/>
    <w:rsid w:val="008F336E"/>
    <w:rsid w:val="008F3789"/>
    <w:rsid w:val="008F5257"/>
    <w:rsid w:val="008F686C"/>
    <w:rsid w:val="009148DE"/>
    <w:rsid w:val="00931ABF"/>
    <w:rsid w:val="00941E30"/>
    <w:rsid w:val="009777D9"/>
    <w:rsid w:val="00991B88"/>
    <w:rsid w:val="009A1F18"/>
    <w:rsid w:val="009A5753"/>
    <w:rsid w:val="009A579D"/>
    <w:rsid w:val="009B6261"/>
    <w:rsid w:val="009D29D4"/>
    <w:rsid w:val="009D3D9B"/>
    <w:rsid w:val="009E3297"/>
    <w:rsid w:val="009F734F"/>
    <w:rsid w:val="00A246B6"/>
    <w:rsid w:val="00A33373"/>
    <w:rsid w:val="00A42E44"/>
    <w:rsid w:val="00A43372"/>
    <w:rsid w:val="00A47E70"/>
    <w:rsid w:val="00A50CF0"/>
    <w:rsid w:val="00A51F9C"/>
    <w:rsid w:val="00A54990"/>
    <w:rsid w:val="00A54A51"/>
    <w:rsid w:val="00A7671C"/>
    <w:rsid w:val="00AA2CBC"/>
    <w:rsid w:val="00AC5820"/>
    <w:rsid w:val="00AD1CD8"/>
    <w:rsid w:val="00AD4CEF"/>
    <w:rsid w:val="00AF51D4"/>
    <w:rsid w:val="00B14CDF"/>
    <w:rsid w:val="00B17DF8"/>
    <w:rsid w:val="00B258BB"/>
    <w:rsid w:val="00B41A14"/>
    <w:rsid w:val="00B67B97"/>
    <w:rsid w:val="00B968C8"/>
    <w:rsid w:val="00BA3EC5"/>
    <w:rsid w:val="00BA51D9"/>
    <w:rsid w:val="00BB5DFC"/>
    <w:rsid w:val="00BD279D"/>
    <w:rsid w:val="00BD6BB8"/>
    <w:rsid w:val="00C562F8"/>
    <w:rsid w:val="00C66BA2"/>
    <w:rsid w:val="00C6713D"/>
    <w:rsid w:val="00C82BEE"/>
    <w:rsid w:val="00C849DC"/>
    <w:rsid w:val="00C870F6"/>
    <w:rsid w:val="00C95985"/>
    <w:rsid w:val="00CC5026"/>
    <w:rsid w:val="00CC68D0"/>
    <w:rsid w:val="00D030C4"/>
    <w:rsid w:val="00D03F9A"/>
    <w:rsid w:val="00D06D51"/>
    <w:rsid w:val="00D07C12"/>
    <w:rsid w:val="00D24991"/>
    <w:rsid w:val="00D50255"/>
    <w:rsid w:val="00D66520"/>
    <w:rsid w:val="00D84AE9"/>
    <w:rsid w:val="00DA7900"/>
    <w:rsid w:val="00DB3088"/>
    <w:rsid w:val="00DC13EC"/>
    <w:rsid w:val="00DE34CF"/>
    <w:rsid w:val="00E13F3D"/>
    <w:rsid w:val="00E34898"/>
    <w:rsid w:val="00E50CA9"/>
    <w:rsid w:val="00EB09B7"/>
    <w:rsid w:val="00EE7D7C"/>
    <w:rsid w:val="00F25D98"/>
    <w:rsid w:val="00F300FB"/>
    <w:rsid w:val="00FA3FE6"/>
    <w:rsid w:val="00FA4434"/>
    <w:rsid w:val="00FB6386"/>
    <w:rsid w:val="00FD0A2D"/>
    <w:rsid w:val="279377FB"/>
    <w:rsid w:val="672F575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82366"/>
  <w15:docId w15:val="{B572D0CA-AD2C-4D8F-BD0D-B354CC23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uiPriority="39"/>
    <w:lsdException w:name="toc 9" w:uiPriority="39" w:qFormat="1"/>
    <w:lsdException w:name="Normal Indent" w:semiHidden="1" w:unhideWhenUsed="1"/>
    <w:lsdException w:name="footnote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a8"/>
  </w:style>
  <w:style w:type="paragraph" w:styleId="50">
    <w:name w:val="List Bullet 5"/>
    <w:basedOn w:val="41"/>
    <w:qFormat/>
    <w:pPr>
      <w:ind w:left="1702"/>
    </w:pPr>
  </w:style>
  <w:style w:type="paragraph" w:styleId="TOC8">
    <w:name w:val="toc 8"/>
    <w:basedOn w:val="TOC1"/>
    <w:next w:val="a"/>
    <w:uiPriority w:val="39"/>
    <w:pPr>
      <w:spacing w:before="180"/>
      <w:ind w:left="2693" w:hanging="2693"/>
    </w:pPr>
    <w:rPr>
      <w:b/>
    </w:rPr>
  </w:style>
  <w:style w:type="paragraph" w:styleId="a9">
    <w:name w:val="Balloon Text"/>
    <w:basedOn w:val="a"/>
    <w:link w:val="aa"/>
    <w:rPr>
      <w:rFonts w:ascii="Tahoma" w:hAnsi="Tahoma" w:cs="Tahoma"/>
      <w:sz w:val="16"/>
      <w:szCs w:val="16"/>
    </w:rPr>
  </w:style>
  <w:style w:type="paragraph" w:styleId="ab">
    <w:name w:val="footer"/>
    <w:basedOn w:val="ac"/>
    <w:qFormat/>
    <w:pPr>
      <w:jc w:val="center"/>
    </w:pPr>
    <w:rPr>
      <w:i/>
    </w:rPr>
  </w:style>
  <w:style w:type="paragraph" w:styleId="ac">
    <w:name w:val="header"/>
    <w:qFormat/>
    <w:pPr>
      <w:widowControl w:val="0"/>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e">
    <w:name w:val="annotation subject"/>
    <w:basedOn w:val="a7"/>
    <w:next w:val="a7"/>
    <w:link w:val="af"/>
    <w:qFormat/>
    <w:rPr>
      <w:b/>
      <w:bCs/>
    </w:rPr>
  </w:style>
  <w:style w:type="table" w:styleId="af0">
    <w:name w:val="Table Grid"/>
    <w:basedOn w:val="a1"/>
    <w:rPr>
      <w:rFonts w:ascii="Times New Roman" w:eastAsia="等线"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annotation reference"/>
    <w:rPr>
      <w:sz w:val="16"/>
    </w:rPr>
  </w:style>
  <w:style w:type="character" w:styleId="af4">
    <w:name w:val="footnote reference"/>
    <w:semiHidden/>
    <w:qFormat/>
    <w:rPr>
      <w:b/>
      <w:position w:val="6"/>
      <w:sz w:val="16"/>
    </w:rPr>
  </w:style>
  <w:style w:type="character" w:customStyle="1" w:styleId="aa">
    <w:name w:val="批注框文本 字符"/>
    <w:link w:val="a9"/>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TAJ">
    <w:name w:val="TAJ"/>
    <w:basedOn w:val="TH"/>
    <w:rPr>
      <w:rFonts w:eastAsia="等线"/>
    </w:rPr>
  </w:style>
  <w:style w:type="paragraph" w:customStyle="1" w:styleId="Guidance">
    <w:name w:val="Guidance"/>
    <w:basedOn w:val="a"/>
    <w:rPr>
      <w:rFonts w:eastAsia="等线"/>
      <w:i/>
      <w:color w:val="0000FF"/>
    </w:rPr>
  </w:style>
  <w:style w:type="character" w:customStyle="1" w:styleId="11">
    <w:name w:val="未处理的提及1"/>
    <w:uiPriority w:val="99"/>
    <w:semiHidden/>
    <w:unhideWhenUsed/>
    <w:rPr>
      <w:color w:val="605E5C"/>
      <w:shd w:val="clear" w:color="auto" w:fill="E1DFDD"/>
    </w:rPr>
  </w:style>
  <w:style w:type="character" w:customStyle="1" w:styleId="30">
    <w:name w:val="标题 3 字符"/>
    <w:link w:val="3"/>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rPr>
      <w:rFonts w:ascii="Arial" w:hAnsi="Arial"/>
      <w:sz w:val="24"/>
      <w:lang w:val="en-GB" w:eastAsia="en-US"/>
    </w:rPr>
  </w:style>
  <w:style w:type="character" w:customStyle="1" w:styleId="TFZchn">
    <w:name w:val="TF Zchn"/>
    <w:link w:val="TF"/>
    <w:locked/>
    <w:rPr>
      <w:rFonts w:ascii="Arial" w:hAnsi="Arial"/>
      <w:b/>
      <w:lang w:val="en-GB" w:eastAsia="en-US"/>
    </w:rPr>
  </w:style>
  <w:style w:type="character" w:customStyle="1" w:styleId="THChar">
    <w:name w:val="TH Char"/>
    <w:link w:val="TH"/>
    <w:rPr>
      <w:rFonts w:ascii="Arial" w:hAnsi="Arial"/>
      <w:b/>
      <w:lang w:val="en-GB" w:eastAsia="en-US"/>
    </w:rPr>
  </w:style>
  <w:style w:type="character" w:customStyle="1" w:styleId="a8">
    <w:name w:val="批注文字 字符"/>
    <w:link w:val="a7"/>
    <w:qFormat/>
    <w:rPr>
      <w:rFonts w:ascii="Times New Roman" w:hAnsi="Times New Roman"/>
      <w:lang w:val="en-GB" w:eastAsia="en-US"/>
    </w:rPr>
  </w:style>
  <w:style w:type="character" w:customStyle="1" w:styleId="af">
    <w:name w:val="批注主题 字符"/>
    <w:link w:val="ae"/>
    <w:qFormat/>
    <w:rPr>
      <w:rFonts w:ascii="Times New Roman" w:hAnsi="Times New Roman"/>
      <w:b/>
      <w:bCs/>
      <w:lang w:val="en-GB" w:eastAsia="en-US"/>
    </w:rPr>
  </w:style>
  <w:style w:type="character" w:customStyle="1" w:styleId="B1Char1">
    <w:name w:val="B1 Char1"/>
    <w:link w:val="B1"/>
    <w:qFormat/>
    <w:locked/>
    <w:rPr>
      <w:rFonts w:ascii="Times New Roman" w:hAnsi="Times New Roman"/>
      <w:lang w:val="en-GB" w:eastAsia="en-US"/>
    </w:rPr>
  </w:style>
  <w:style w:type="character" w:customStyle="1" w:styleId="B2Char">
    <w:name w:val="B2 Char"/>
    <w:link w:val="B2"/>
    <w:qFormat/>
    <w:locked/>
    <w:rPr>
      <w:rFonts w:ascii="Times New Roman"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ar">
    <w:name w:val="TAL Car"/>
    <w:link w:val="TAL"/>
    <w:qFormat/>
    <w:rPr>
      <w:rFonts w:ascii="Arial" w:hAnsi="Arial"/>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TAHChar">
    <w:name w:val="TAH Char"/>
    <w:link w:val="TAH"/>
    <w:rPr>
      <w:rFonts w:ascii="Arial" w:hAnsi="Arial"/>
      <w:b/>
      <w:sz w:val="18"/>
      <w:lang w:val="en-GB" w:eastAsia="en-US"/>
    </w:rPr>
  </w:style>
  <w:style w:type="character" w:customStyle="1" w:styleId="EXChar">
    <w:name w:val="EX Char"/>
    <w:link w:val="EX"/>
    <w:qFormat/>
    <w:locked/>
    <w:rPr>
      <w:rFonts w:ascii="Times New Roman" w:hAnsi="Times New Roman"/>
      <w:lang w:val="en-GB" w:eastAsia="en-US"/>
    </w:rPr>
  </w:style>
  <w:style w:type="paragraph" w:customStyle="1" w:styleId="12">
    <w:name w:val="修订1"/>
    <w:hidden/>
    <w:uiPriority w:val="99"/>
    <w:semiHidden/>
    <w:qFormat/>
    <w:rPr>
      <w:rFonts w:ascii="Times New Roman" w:eastAsia="等线" w:hAnsi="Times New Roman"/>
      <w:lang w:val="en-GB" w:eastAsia="en-US"/>
    </w:rPr>
  </w:style>
  <w:style w:type="character" w:customStyle="1" w:styleId="CRCoverPageZchn">
    <w:name w:val="CR Cover Page Zchn"/>
    <w:link w:val="CRCoverPage"/>
    <w:qFormat/>
    <w:rPr>
      <w:rFonts w:ascii="Arial" w:hAnsi="Arial"/>
      <w:lang w:val="en-GB" w:eastAsia="en-US"/>
    </w:rPr>
  </w:style>
  <w:style w:type="paragraph" w:styleId="af5">
    <w:name w:val="List Paragraph"/>
    <w:basedOn w:val="a"/>
    <w:uiPriority w:val="34"/>
    <w:qFormat/>
    <w:pPr>
      <w:ind w:firstLineChars="200" w:firstLine="420"/>
    </w:pPr>
    <w:rPr>
      <w:rFonts w:eastAsia="等线"/>
    </w:rPr>
  </w:style>
  <w:style w:type="character" w:customStyle="1" w:styleId="CRCoverPageChar">
    <w:name w:val="CR Cover Page Char"/>
    <w:qFormat/>
    <w:rPr>
      <w:rFonts w:ascii="Arial" w:eastAsia="Times New Roman" w:hAnsi="Arial"/>
      <w:lang w:eastAsia="en-US"/>
    </w:rPr>
  </w:style>
  <w:style w:type="paragraph" w:styleId="af6">
    <w:name w:val="Revision"/>
    <w:hidden/>
    <w:uiPriority w:val="99"/>
    <w:semiHidden/>
    <w:rsid w:val="002E216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emf"/><Relationship Id="rId26" Type="http://schemas.openxmlformats.org/officeDocument/2006/relationships/image" Target="media/image6.emf"/><Relationship Id="rId3" Type="http://schemas.openxmlformats.org/officeDocument/2006/relationships/customXml" Target="../customXml/item2.xml"/><Relationship Id="rId21" Type="http://schemas.openxmlformats.org/officeDocument/2006/relationships/package" Target="embeddings/Microsoft_Visio_Drawing2.vsdx"/><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package" Target="embeddings/Microsoft_Visio_Drawing.vsdx"/><Relationship Id="rId25" Type="http://schemas.microsoft.com/office/2018/08/relationships/commentsExtensible" Target="commentsExtensible.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4.vsdx"/><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6/09/relationships/commentsIds" Target="commentsIds.xml"/><Relationship Id="rId32"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2.png"/><Relationship Id="rId23" Type="http://schemas.microsoft.com/office/2011/relationships/commentsExtended" Target="commentsExtended.xml"/><Relationship Id="rId28" Type="http://schemas.openxmlformats.org/officeDocument/2006/relationships/image" Target="media/image7.emf"/><Relationship Id="rId10" Type="http://schemas.openxmlformats.org/officeDocument/2006/relationships/hyperlink" Target="http://www.3gpp.org/3G_Specs/CRs.htm" TargetMode="External"/><Relationship Id="rId19" Type="http://schemas.openxmlformats.org/officeDocument/2006/relationships/package" Target="embeddings/Microsoft_Visio_Drawing1.vsdx"/><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comments" Target="comments.xml"/><Relationship Id="rId27" Type="http://schemas.openxmlformats.org/officeDocument/2006/relationships/package" Target="embeddings/Microsoft_Visio_Drawing3.vsdx"/><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15D50207-FEF6-4C40-A004-68AAD98FC2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18</Pages>
  <Words>4841</Words>
  <Characters>27597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OPPO (Qianxi) - Post119</cp:lastModifiedBy>
  <cp:revision>2</cp:revision>
  <cp:lastPrinted>1900-01-01T08:00:00Z</cp:lastPrinted>
  <dcterms:created xsi:type="dcterms:W3CDTF">2022-08-31T01:29:00Z</dcterms:created>
  <dcterms:modified xsi:type="dcterms:W3CDTF">2022-08-31T01:29:00Z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ies>
</file>