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0CFF" w14:textId="4DB33831" w:rsidR="00B97703" w:rsidRPr="00045065" w:rsidRDefault="004E3939" w:rsidP="00045065">
      <w:pPr>
        <w:pStyle w:val="Header"/>
        <w:tabs>
          <w:tab w:val="right" w:pos="9781"/>
        </w:tabs>
        <w:rPr>
          <w:rFonts w:cs="Arial"/>
          <w:b w:val="0"/>
          <w:bCs/>
          <w:sz w:val="22"/>
        </w:rPr>
      </w:pPr>
      <w:r w:rsidRPr="00045065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045065">
        <w:rPr>
          <w:rFonts w:cs="Arial"/>
          <w:bCs/>
          <w:sz w:val="22"/>
          <w:szCs w:val="22"/>
        </w:rPr>
        <w:t xml:space="preserve">TSG </w:t>
      </w:r>
      <w:r w:rsidR="00045065" w:rsidRPr="00045065">
        <w:rPr>
          <w:rFonts w:cs="Arial"/>
          <w:noProof w:val="0"/>
          <w:sz w:val="22"/>
          <w:szCs w:val="22"/>
        </w:rPr>
        <w:t>RAN</w:t>
      </w:r>
      <w:r w:rsidRPr="00045065">
        <w:rPr>
          <w:rFonts w:cs="Arial"/>
          <w:bCs/>
          <w:sz w:val="22"/>
          <w:szCs w:val="22"/>
        </w:rPr>
        <w:t xml:space="preserve"> WG</w:t>
      </w:r>
      <w:r w:rsidR="00045065" w:rsidRPr="00045065">
        <w:rPr>
          <w:rFonts w:cs="Arial"/>
          <w:bCs/>
          <w:sz w:val="22"/>
          <w:szCs w:val="22"/>
        </w:rPr>
        <w:t>2</w:t>
      </w:r>
      <w:bookmarkEnd w:id="0"/>
      <w:bookmarkEnd w:id="1"/>
      <w:bookmarkEnd w:id="2"/>
      <w:r w:rsidRPr="00045065">
        <w:rPr>
          <w:rFonts w:cs="Arial"/>
          <w:bCs/>
          <w:sz w:val="22"/>
          <w:szCs w:val="22"/>
        </w:rPr>
        <w:t xml:space="preserve"> Meeting </w:t>
      </w:r>
      <w:r w:rsidR="00045065" w:rsidRPr="00045065">
        <w:rPr>
          <w:rFonts w:cs="Arial"/>
          <w:noProof w:val="0"/>
          <w:sz w:val="22"/>
          <w:szCs w:val="22"/>
        </w:rPr>
        <w:t>#11</w:t>
      </w:r>
      <w:r w:rsidR="000212F7">
        <w:rPr>
          <w:rFonts w:cs="Arial"/>
          <w:noProof w:val="0"/>
          <w:sz w:val="22"/>
          <w:szCs w:val="22"/>
        </w:rPr>
        <w:t>9</w:t>
      </w:r>
      <w:r w:rsidR="00045065" w:rsidRPr="00045065">
        <w:rPr>
          <w:rFonts w:cs="Arial"/>
          <w:noProof w:val="0"/>
          <w:sz w:val="22"/>
          <w:szCs w:val="22"/>
        </w:rPr>
        <w:t>-e</w:t>
      </w:r>
      <w:r w:rsidR="00045065" w:rsidRPr="00045065">
        <w:rPr>
          <w:rFonts w:cs="Arial"/>
          <w:noProof w:val="0"/>
          <w:sz w:val="22"/>
          <w:szCs w:val="22"/>
        </w:rPr>
        <w:tab/>
      </w:r>
      <w:r w:rsidRPr="00045065">
        <w:rPr>
          <w:rFonts w:cs="Arial"/>
          <w:bCs/>
          <w:sz w:val="22"/>
          <w:szCs w:val="22"/>
        </w:rPr>
        <w:t xml:space="preserve"> </w:t>
      </w:r>
      <w:r w:rsidR="000212F7" w:rsidRPr="000212F7">
        <w:rPr>
          <w:rFonts w:cs="Arial"/>
          <w:bCs/>
          <w:i/>
          <w:color w:val="C00000"/>
          <w:sz w:val="22"/>
          <w:szCs w:val="22"/>
        </w:rPr>
        <w:t>Draft_</w:t>
      </w:r>
      <w:r w:rsidR="000212F7" w:rsidRPr="000212F7">
        <w:rPr>
          <w:rFonts w:cs="Arial"/>
          <w:bCs/>
          <w:sz w:val="22"/>
          <w:szCs w:val="22"/>
        </w:rPr>
        <w:t>R2-2208934</w:t>
      </w:r>
    </w:p>
    <w:p w14:paraId="67B54224" w14:textId="1FB92375" w:rsidR="004E3939" w:rsidRPr="00DA53A0" w:rsidRDefault="000212F7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Online</w:t>
      </w:r>
      <w:r w:rsidR="00045065" w:rsidRPr="00045065">
        <w:rPr>
          <w:sz w:val="22"/>
          <w:szCs w:val="22"/>
        </w:rPr>
        <w:t xml:space="preserve">, </w:t>
      </w:r>
      <w:r>
        <w:rPr>
          <w:sz w:val="22"/>
          <w:szCs w:val="22"/>
        </w:rPr>
        <w:t>August,</w:t>
      </w:r>
      <w:r w:rsidR="00045065" w:rsidRPr="00045065">
        <w:rPr>
          <w:sz w:val="22"/>
          <w:szCs w:val="22"/>
        </w:rPr>
        <w:t xml:space="preserve"> 202</w:t>
      </w:r>
      <w:r w:rsidR="00E3228B">
        <w:rPr>
          <w:sz w:val="22"/>
          <w:szCs w:val="22"/>
        </w:rPr>
        <w:t>2</w:t>
      </w:r>
    </w:p>
    <w:p w14:paraId="2FB73F10" w14:textId="77777777" w:rsidR="00B97703" w:rsidRDefault="00B97703">
      <w:pPr>
        <w:rPr>
          <w:rFonts w:ascii="Arial" w:hAnsi="Arial" w:cs="Arial"/>
        </w:rPr>
      </w:pPr>
    </w:p>
    <w:p w14:paraId="23FB1671" w14:textId="40AAADF1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0212F7" w:rsidRPr="000F7574">
        <w:rPr>
          <w:rFonts w:ascii="Arial" w:hAnsi="Arial" w:cs="Arial"/>
          <w:b/>
          <w:sz w:val="22"/>
          <w:szCs w:val="22"/>
        </w:rPr>
        <w:t>[Draft]</w:t>
      </w:r>
      <w:r w:rsidR="000212F7">
        <w:rPr>
          <w:rFonts w:ascii="Arial" w:hAnsi="Arial" w:cs="Arial"/>
          <w:b/>
          <w:sz w:val="22"/>
          <w:szCs w:val="22"/>
        </w:rPr>
        <w:t xml:space="preserve"> LS </w:t>
      </w:r>
      <w:r w:rsidR="000212F7" w:rsidRPr="000212F7">
        <w:rPr>
          <w:rFonts w:ascii="Arial" w:hAnsi="Arial" w:cs="Arial"/>
          <w:b/>
          <w:sz w:val="22"/>
          <w:szCs w:val="22"/>
        </w:rPr>
        <w:t>on resource pool index in DCI format 3_0</w:t>
      </w:r>
    </w:p>
    <w:p w14:paraId="7298A76B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3228B">
        <w:rPr>
          <w:rFonts w:ascii="Arial" w:hAnsi="Arial" w:cs="Arial"/>
          <w:b/>
          <w:bCs/>
          <w:sz w:val="22"/>
          <w:szCs w:val="22"/>
        </w:rPr>
        <w:t>-</w:t>
      </w:r>
    </w:p>
    <w:p w14:paraId="655BA0D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45065">
        <w:rPr>
          <w:rFonts w:ascii="Arial" w:hAnsi="Arial" w:cs="Arial" w:hint="eastAsia"/>
          <w:b/>
          <w:bCs/>
          <w:sz w:val="22"/>
          <w:szCs w:val="22"/>
          <w:lang w:eastAsia="zh-CN"/>
        </w:rPr>
        <w:t>Release</w:t>
      </w:r>
      <w:r w:rsidR="002D7C2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045065">
        <w:rPr>
          <w:rFonts w:ascii="Arial" w:hAnsi="Arial" w:cs="Arial" w:hint="eastAsia"/>
          <w:b/>
          <w:sz w:val="22"/>
          <w:szCs w:val="22"/>
          <w:lang w:eastAsia="zh-CN"/>
        </w:rPr>
        <w:t>17</w:t>
      </w:r>
    </w:p>
    <w:bookmarkEnd w:id="5"/>
    <w:bookmarkEnd w:id="6"/>
    <w:bookmarkEnd w:id="7"/>
    <w:p w14:paraId="07354FF7" w14:textId="076CA5B0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commentRangeStart w:id="8"/>
      <w:r w:rsidR="000212F7" w:rsidRPr="000212F7">
        <w:rPr>
          <w:rFonts w:ascii="Arial" w:hAnsi="Arial" w:cs="Arial"/>
          <w:b/>
          <w:sz w:val="22"/>
          <w:szCs w:val="22"/>
          <w:lang w:eastAsia="zh-CN"/>
        </w:rPr>
        <w:t>NR_SL_Relay-Core</w:t>
      </w:r>
      <w:commentRangeEnd w:id="8"/>
      <w:r w:rsidR="005C6B11">
        <w:rPr>
          <w:rStyle w:val="CommentReference"/>
          <w:rFonts w:ascii="Arial" w:hAnsi="Arial"/>
        </w:rPr>
        <w:commentReference w:id="8"/>
      </w:r>
    </w:p>
    <w:p w14:paraId="234968A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23FE7A4" w14:textId="410C82CC" w:rsidR="00B97703" w:rsidRPr="00045065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0212F7">
        <w:rPr>
          <w:rFonts w:ascii="Arial" w:hAnsi="Arial" w:cs="Arial"/>
          <w:b/>
          <w:sz w:val="22"/>
          <w:szCs w:val="22"/>
        </w:rPr>
        <w:t xml:space="preserve">vivo [To be </w:t>
      </w:r>
      <w:r w:rsidR="00772068">
        <w:rPr>
          <w:rFonts w:ascii="Arial" w:hAnsi="Arial" w:cs="Arial"/>
          <w:b/>
          <w:sz w:val="22"/>
          <w:szCs w:val="22"/>
        </w:rPr>
        <w:t>RAN2</w:t>
      </w:r>
      <w:r w:rsidR="000212F7">
        <w:rPr>
          <w:rFonts w:ascii="Arial" w:hAnsi="Arial" w:cs="Arial"/>
          <w:b/>
          <w:sz w:val="22"/>
          <w:szCs w:val="22"/>
        </w:rPr>
        <w:t>]</w:t>
      </w:r>
    </w:p>
    <w:p w14:paraId="78A661C8" w14:textId="77777777" w:rsidR="00B97703" w:rsidRPr="00045065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45065">
        <w:rPr>
          <w:rFonts w:ascii="Arial" w:hAnsi="Arial" w:cs="Arial"/>
          <w:b/>
          <w:sz w:val="22"/>
          <w:szCs w:val="22"/>
        </w:rPr>
        <w:t>To:</w:t>
      </w:r>
      <w:r w:rsidRPr="00045065">
        <w:rPr>
          <w:rFonts w:ascii="Arial" w:hAnsi="Arial" w:cs="Arial"/>
          <w:b/>
          <w:bCs/>
          <w:sz w:val="22"/>
          <w:szCs w:val="22"/>
        </w:rPr>
        <w:tab/>
      </w:r>
      <w:r w:rsidR="00E3228B">
        <w:rPr>
          <w:rFonts w:ascii="Arial" w:hAnsi="Arial" w:cs="Arial"/>
          <w:b/>
          <w:bCs/>
          <w:sz w:val="22"/>
          <w:szCs w:val="22"/>
        </w:rPr>
        <w:t>RAN1</w:t>
      </w:r>
    </w:p>
    <w:p w14:paraId="2202226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045065">
        <w:rPr>
          <w:rFonts w:ascii="Arial" w:hAnsi="Arial" w:cs="Arial"/>
          <w:b/>
          <w:sz w:val="22"/>
          <w:szCs w:val="22"/>
        </w:rPr>
        <w:t>Cc:</w:t>
      </w:r>
      <w:r w:rsidRPr="00045065">
        <w:rPr>
          <w:rFonts w:ascii="Arial" w:hAnsi="Arial" w:cs="Arial"/>
          <w:b/>
          <w:bCs/>
          <w:sz w:val="22"/>
          <w:szCs w:val="22"/>
        </w:rPr>
        <w:tab/>
      </w:r>
      <w:r w:rsidR="00E3228B">
        <w:rPr>
          <w:rFonts w:ascii="Arial" w:hAnsi="Arial" w:cs="Arial"/>
          <w:b/>
          <w:bCs/>
          <w:sz w:val="22"/>
          <w:szCs w:val="22"/>
        </w:rPr>
        <w:t>-</w:t>
      </w:r>
    </w:p>
    <w:bookmarkEnd w:id="9"/>
    <w:bookmarkEnd w:id="10"/>
    <w:p w14:paraId="46EDAC4B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6F796E9" w14:textId="77777777" w:rsidR="00B97703" w:rsidRPr="0004506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45065" w:rsidRPr="00045065">
        <w:rPr>
          <w:rFonts w:ascii="Arial" w:hAnsi="Arial" w:cs="Arial"/>
          <w:b/>
          <w:bCs/>
          <w:sz w:val="22"/>
          <w:szCs w:val="22"/>
        </w:rPr>
        <w:t>Xiao XIAO</w:t>
      </w:r>
    </w:p>
    <w:p w14:paraId="03651E13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45065">
        <w:rPr>
          <w:rFonts w:ascii="Arial" w:hAnsi="Arial" w:cs="Arial"/>
          <w:b/>
          <w:bCs/>
          <w:sz w:val="22"/>
          <w:szCs w:val="22"/>
        </w:rPr>
        <w:tab/>
      </w:r>
      <w:r w:rsidR="00045065" w:rsidRPr="00045065">
        <w:rPr>
          <w:rFonts w:ascii="Arial" w:hAnsi="Arial" w:cs="Arial"/>
          <w:b/>
          <w:bCs/>
          <w:sz w:val="22"/>
          <w:szCs w:val="22"/>
        </w:rPr>
        <w:t>xiao.xiao@vivo.com</w:t>
      </w:r>
    </w:p>
    <w:p w14:paraId="593F5F92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F42455E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5C6C257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BE69CC0" w14:textId="77777777" w:rsidR="00B97703" w:rsidRPr="00CB32C8" w:rsidRDefault="00B97703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45065" w:rsidRPr="00CB32C8">
        <w:rPr>
          <w:b/>
        </w:rPr>
        <w:t>-</w:t>
      </w:r>
    </w:p>
    <w:p w14:paraId="19184D04" w14:textId="77777777" w:rsidR="00B97703" w:rsidRDefault="00B97703">
      <w:pPr>
        <w:rPr>
          <w:rFonts w:ascii="Arial" w:hAnsi="Arial" w:cs="Arial"/>
        </w:rPr>
      </w:pPr>
    </w:p>
    <w:p w14:paraId="544F4F12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1993D5C" w14:textId="4DBB9F2E" w:rsidR="00B97703" w:rsidRDefault="000212F7" w:rsidP="000212F7">
      <w:pPr>
        <w:rPr>
          <w:rFonts w:ascii="Arial" w:hAnsi="Arial" w:cs="Arial"/>
        </w:rPr>
      </w:pPr>
      <w:r w:rsidRPr="000212F7">
        <w:rPr>
          <w:rFonts w:ascii="Arial" w:hAnsi="Arial" w:cs="Arial"/>
        </w:rPr>
        <w:t xml:space="preserve">In Rel-17, RAN2 introduced mode-1 dedicated discovery resource pool configuration for NR SL discovery transmission, i.e. </w:t>
      </w:r>
      <w:r w:rsidRPr="000212F7">
        <w:rPr>
          <w:rFonts w:ascii="Arial" w:hAnsi="Arial" w:cs="Arial"/>
          <w:i/>
        </w:rPr>
        <w:t>sl-DiscTxPoolScheduling</w:t>
      </w:r>
      <w:r w:rsidRPr="000212F7">
        <w:rPr>
          <w:rFonts w:ascii="Arial" w:hAnsi="Arial" w:cs="Arial"/>
        </w:rPr>
        <w:t xml:space="preserve">, as now specified in TS 38.331. However, RAN2 found that current DCI Format 3_0, as specified in TS 38.212, cannot schedule any resource in the pool(s) indicated by </w:t>
      </w:r>
      <w:r w:rsidRPr="000212F7">
        <w:rPr>
          <w:rFonts w:ascii="Arial" w:hAnsi="Arial" w:cs="Arial"/>
          <w:i/>
        </w:rPr>
        <w:t>sl-DiscTxPoolScheduling</w:t>
      </w:r>
      <w:r w:rsidRPr="000212F7">
        <w:rPr>
          <w:rFonts w:ascii="Arial" w:hAnsi="Arial" w:cs="Arial"/>
        </w:rPr>
        <w:t xml:space="preserve">, since the “Resource pool index” field in DCI format 3_0 is currently unable to refer to any pool configured by </w:t>
      </w:r>
      <w:r w:rsidRPr="000212F7">
        <w:rPr>
          <w:rFonts w:ascii="Arial" w:hAnsi="Arial" w:cs="Arial"/>
          <w:i/>
        </w:rPr>
        <w:t>sl-DiscTxPoolScheduling</w:t>
      </w:r>
      <w:r w:rsidRPr="000212F7">
        <w:rPr>
          <w:rFonts w:ascii="Arial" w:hAnsi="Arial" w:cs="Arial"/>
        </w:rPr>
        <w:t>.</w:t>
      </w:r>
    </w:p>
    <w:p w14:paraId="5026A1E9" w14:textId="79B94588" w:rsidR="000212F7" w:rsidRDefault="000212F7" w:rsidP="000212F7">
      <w:pPr>
        <w:rPr>
          <w:ins w:id="11" w:author="Huawei - Jagdeep" w:date="2022-08-29T11:00:00Z"/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R</w:t>
      </w:r>
      <w:r>
        <w:rPr>
          <w:rFonts w:ascii="Arial" w:hAnsi="Arial" w:cs="Arial"/>
          <w:lang w:eastAsia="zh-CN"/>
        </w:rPr>
        <w:t xml:space="preserve">AN2 discussed above issue and reached the agreement that </w:t>
      </w:r>
      <w:r w:rsidRPr="000212F7">
        <w:rPr>
          <w:rFonts w:ascii="Arial" w:hAnsi="Arial" w:cs="Arial"/>
          <w:lang w:eastAsia="zh-CN"/>
        </w:rPr>
        <w:t xml:space="preserve">the parameter </w:t>
      </w:r>
      <w:r>
        <w:rPr>
          <w:rFonts w:ascii="Arial" w:hAnsi="Arial" w:cs="Arial"/>
          <w:lang w:eastAsia="zh-CN"/>
        </w:rPr>
        <w:t>“</w:t>
      </w:r>
      <w:r w:rsidRPr="000212F7">
        <w:rPr>
          <w:rFonts w:ascii="Arial" w:hAnsi="Arial" w:cs="Arial"/>
          <w:i/>
          <w:lang w:eastAsia="zh-CN"/>
        </w:rPr>
        <w:t>I</w:t>
      </w:r>
      <w:r w:rsidRPr="000212F7">
        <w:rPr>
          <w:rFonts w:ascii="Arial" w:hAnsi="Arial" w:cs="Arial"/>
          <w:lang w:eastAsia="zh-CN"/>
        </w:rPr>
        <w:t xml:space="preserve">” related </w:t>
      </w:r>
      <w:r>
        <w:rPr>
          <w:rFonts w:ascii="Arial" w:hAnsi="Arial" w:cs="Arial"/>
          <w:lang w:eastAsia="zh-CN"/>
        </w:rPr>
        <w:t>to the “R</w:t>
      </w:r>
      <w:r w:rsidRPr="000212F7">
        <w:rPr>
          <w:rFonts w:ascii="Arial" w:hAnsi="Arial" w:cs="Arial"/>
          <w:lang w:eastAsia="zh-CN"/>
        </w:rPr>
        <w:t xml:space="preserve">esource </w:t>
      </w:r>
      <w:r w:rsidR="000F7574">
        <w:rPr>
          <w:rFonts w:ascii="Arial" w:hAnsi="Arial" w:cs="Arial"/>
          <w:lang w:eastAsia="zh-CN"/>
        </w:rPr>
        <w:t>p</w:t>
      </w:r>
      <w:r w:rsidRPr="000212F7">
        <w:rPr>
          <w:rFonts w:ascii="Arial" w:hAnsi="Arial" w:cs="Arial"/>
          <w:lang w:eastAsia="zh-CN"/>
        </w:rPr>
        <w:t xml:space="preserve">ool </w:t>
      </w:r>
      <w:r w:rsidR="000F7574">
        <w:rPr>
          <w:rFonts w:ascii="Arial" w:hAnsi="Arial" w:cs="Arial"/>
          <w:lang w:eastAsia="zh-CN"/>
        </w:rPr>
        <w:t>i</w:t>
      </w:r>
      <w:r w:rsidRPr="000212F7">
        <w:rPr>
          <w:rFonts w:ascii="Arial" w:hAnsi="Arial" w:cs="Arial"/>
          <w:lang w:eastAsia="zh-CN"/>
        </w:rPr>
        <w:t>ndex</w:t>
      </w:r>
      <w:r w:rsidR="000F7574">
        <w:rPr>
          <w:rFonts w:ascii="Arial" w:hAnsi="Arial" w:cs="Arial"/>
          <w:lang w:eastAsia="zh-CN"/>
        </w:rPr>
        <w:t>”</w:t>
      </w:r>
      <w:r w:rsidRPr="000212F7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field </w:t>
      </w:r>
      <w:r w:rsidRPr="000212F7">
        <w:rPr>
          <w:rFonts w:ascii="Arial" w:hAnsi="Arial" w:cs="Arial"/>
          <w:lang w:eastAsia="zh-CN"/>
        </w:rPr>
        <w:t>in DCI Format 3_0 in TS</w:t>
      </w:r>
      <w:r>
        <w:rPr>
          <w:rFonts w:ascii="Arial" w:hAnsi="Arial" w:cs="Arial"/>
          <w:lang w:eastAsia="zh-CN"/>
        </w:rPr>
        <w:t xml:space="preserve"> </w:t>
      </w:r>
      <w:r w:rsidRPr="000212F7">
        <w:rPr>
          <w:rFonts w:ascii="Arial" w:hAnsi="Arial" w:cs="Arial"/>
          <w:lang w:eastAsia="zh-CN"/>
        </w:rPr>
        <w:t xml:space="preserve">38.212 is the number of resource pools for transmission configured by the higher layer parameter </w:t>
      </w:r>
      <w:r w:rsidRPr="000212F7">
        <w:rPr>
          <w:rFonts w:ascii="Arial" w:hAnsi="Arial" w:cs="Arial"/>
          <w:i/>
          <w:lang w:eastAsia="zh-CN"/>
        </w:rPr>
        <w:t>sl-TxPoolScheduling</w:t>
      </w:r>
      <w:r w:rsidRPr="000212F7">
        <w:rPr>
          <w:rFonts w:ascii="Arial" w:hAnsi="Arial" w:cs="Arial"/>
          <w:lang w:eastAsia="zh-CN"/>
        </w:rPr>
        <w:t xml:space="preserve">, if configured, and </w:t>
      </w:r>
      <w:r w:rsidRPr="000212F7">
        <w:rPr>
          <w:rFonts w:ascii="Arial" w:hAnsi="Arial" w:cs="Arial"/>
          <w:i/>
          <w:lang w:eastAsia="zh-CN"/>
        </w:rPr>
        <w:t>sl-DiscTxPoolScheduling</w:t>
      </w:r>
      <w:r w:rsidRPr="000212F7">
        <w:rPr>
          <w:rFonts w:ascii="Arial" w:hAnsi="Arial" w:cs="Arial"/>
          <w:lang w:eastAsia="zh-CN"/>
        </w:rPr>
        <w:t>, if configured.</w:t>
      </w:r>
      <w:ins w:id="12" w:author="Huawei - Jagdeep" w:date="2022-08-29T10:59:00Z">
        <w:r w:rsidR="00037E5D">
          <w:rPr>
            <w:rFonts w:ascii="Arial" w:hAnsi="Arial" w:cs="Arial"/>
            <w:lang w:eastAsia="zh-CN"/>
          </w:rPr>
          <w:t xml:space="preserve"> </w:t>
        </w:r>
      </w:ins>
    </w:p>
    <w:p w14:paraId="6ED3A166" w14:textId="37A902C0" w:rsidR="00772068" w:rsidRDefault="000212F7" w:rsidP="000F6242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R</w:t>
      </w:r>
      <w:r>
        <w:rPr>
          <w:rFonts w:ascii="Arial" w:hAnsi="Arial" w:cs="Arial"/>
          <w:lang w:eastAsia="zh-CN"/>
        </w:rPr>
        <w:t xml:space="preserve">AN2 would like to request RAN1 to take above RAN2 agreement into account and make necessary specification change. </w:t>
      </w:r>
      <w:commentRangeStart w:id="13"/>
      <w:commentRangeStart w:id="14"/>
      <w:commentRangeStart w:id="15"/>
      <w:r>
        <w:rPr>
          <w:rFonts w:ascii="Arial" w:hAnsi="Arial" w:cs="Arial"/>
          <w:lang w:eastAsia="zh-CN"/>
        </w:rPr>
        <w:t>It is also RAN2</w:t>
      </w:r>
      <w:r w:rsidR="000571CA">
        <w:rPr>
          <w:rFonts w:ascii="Arial" w:hAnsi="Arial" w:cs="Arial"/>
          <w:lang w:eastAsia="zh-CN"/>
        </w:rPr>
        <w:t>’s</w:t>
      </w:r>
      <w:r>
        <w:rPr>
          <w:rFonts w:ascii="Arial" w:hAnsi="Arial" w:cs="Arial"/>
          <w:lang w:eastAsia="zh-CN"/>
        </w:rPr>
        <w:t xml:space="preserve"> understanding that it is finally up to RAN1 on how to fix th</w:t>
      </w:r>
      <w:r w:rsidR="0084165F">
        <w:rPr>
          <w:rFonts w:ascii="Arial" w:hAnsi="Arial" w:cs="Arial"/>
          <w:lang w:eastAsia="zh-CN"/>
        </w:rPr>
        <w:t>is</w:t>
      </w:r>
      <w:r>
        <w:rPr>
          <w:rFonts w:ascii="Arial" w:hAnsi="Arial" w:cs="Arial"/>
          <w:lang w:eastAsia="zh-CN"/>
        </w:rPr>
        <w:t xml:space="preserve"> issue in their specifications.</w:t>
      </w:r>
      <w:commentRangeEnd w:id="13"/>
      <w:r w:rsidR="00543EBF">
        <w:rPr>
          <w:rStyle w:val="CommentReference"/>
          <w:rFonts w:ascii="Arial" w:hAnsi="Arial"/>
        </w:rPr>
        <w:commentReference w:id="13"/>
      </w:r>
      <w:commentRangeEnd w:id="14"/>
      <w:r w:rsidR="00364747">
        <w:rPr>
          <w:rStyle w:val="CommentReference"/>
          <w:rFonts w:ascii="Arial" w:hAnsi="Arial"/>
        </w:rPr>
        <w:commentReference w:id="14"/>
      </w:r>
      <w:commentRangeEnd w:id="15"/>
      <w:r w:rsidR="00BA76DD">
        <w:rPr>
          <w:rStyle w:val="CommentReference"/>
          <w:rFonts w:ascii="Arial" w:hAnsi="Arial"/>
        </w:rPr>
        <w:commentReference w:id="15"/>
      </w:r>
    </w:p>
    <w:p w14:paraId="47E3C1F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0795D690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772068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</w:t>
      </w:r>
    </w:p>
    <w:p w14:paraId="1A550903" w14:textId="6A3B57E0" w:rsidR="00B97703" w:rsidRDefault="00B97703" w:rsidP="002D7C27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0212F7">
        <w:rPr>
          <w:rFonts w:ascii="Arial" w:hAnsi="Arial" w:cs="Arial"/>
        </w:rPr>
        <w:t>RAN2 respectfully request RAN1 to take above RAN2 agreement into account, make necessary specification change and provide feedback (if any concern)</w:t>
      </w:r>
      <w:r w:rsidR="002D7C27" w:rsidRPr="00E778E2">
        <w:rPr>
          <w:rFonts w:ascii="Arial" w:hAnsi="Arial" w:cs="Arial"/>
        </w:rPr>
        <w:t>.</w:t>
      </w:r>
    </w:p>
    <w:p w14:paraId="4B47827E" w14:textId="77777777" w:rsidR="00772068" w:rsidRDefault="00772068" w:rsidP="002D7C27">
      <w:pPr>
        <w:spacing w:after="120"/>
        <w:ind w:left="993" w:hanging="993"/>
        <w:rPr>
          <w:rFonts w:ascii="Arial" w:hAnsi="Arial" w:cs="Arial"/>
        </w:rPr>
      </w:pPr>
    </w:p>
    <w:p w14:paraId="116603C7" w14:textId="77777777" w:rsidR="00B97703" w:rsidRPr="002D7C27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2D7C27" w:rsidRPr="002D7C27">
        <w:rPr>
          <w:rFonts w:cs="Arial"/>
          <w:szCs w:val="36"/>
        </w:rPr>
        <w:t>RAN</w:t>
      </w:r>
      <w:r w:rsidR="000F6242" w:rsidRPr="002D7C27">
        <w:rPr>
          <w:rFonts w:cs="Arial"/>
          <w:bCs/>
          <w:szCs w:val="36"/>
        </w:rPr>
        <w:t xml:space="preserve"> WG</w:t>
      </w:r>
      <w:r w:rsidR="002D7C27" w:rsidRPr="002D7C27">
        <w:rPr>
          <w:rFonts w:cs="Arial"/>
          <w:bCs/>
          <w:szCs w:val="36"/>
        </w:rPr>
        <w:t>2</w:t>
      </w:r>
      <w:r w:rsidR="000F6242" w:rsidRPr="002D7C27">
        <w:rPr>
          <w:szCs w:val="36"/>
        </w:rPr>
        <w:t xml:space="preserve"> meetings</w:t>
      </w:r>
    </w:p>
    <w:p w14:paraId="00567B7C" w14:textId="48E61700" w:rsidR="002F1940" w:rsidRDefault="007741D4" w:rsidP="000212F7">
      <w:pPr>
        <w:tabs>
          <w:tab w:val="left" w:pos="3969"/>
          <w:tab w:val="left" w:pos="7655"/>
        </w:tabs>
        <w:spacing w:after="120"/>
        <w:ind w:left="2268" w:hanging="2268"/>
        <w:rPr>
          <w:rFonts w:ascii="Arial" w:eastAsia="MS Mincho" w:hAnsi="Arial" w:cs="Arial"/>
          <w:bCs/>
          <w:lang w:val="en-US"/>
        </w:rPr>
      </w:pPr>
      <w:r>
        <w:rPr>
          <w:rFonts w:ascii="Arial" w:eastAsia="MS Mincho" w:hAnsi="Arial" w:cs="Arial"/>
          <w:bCs/>
          <w:lang w:val="en-US"/>
        </w:rPr>
        <w:t>TSG RAN WG2 Meeting #</w:t>
      </w:r>
      <w:r w:rsidRPr="000212F7">
        <w:rPr>
          <w:rFonts w:ascii="Arial" w:eastAsia="MS Mincho" w:hAnsi="Arial" w:cs="Arial"/>
          <w:bCs/>
          <w:lang w:val="en-US"/>
        </w:rPr>
        <w:t>11</w:t>
      </w:r>
      <w:r w:rsidR="003D1E6E" w:rsidRPr="000212F7">
        <w:rPr>
          <w:rFonts w:ascii="Arial" w:eastAsia="MS Mincho" w:hAnsi="Arial" w:cs="Arial"/>
          <w:bCs/>
          <w:lang w:val="en-US"/>
        </w:rPr>
        <w:t>9bis</w:t>
      </w:r>
      <w:r w:rsidR="001D0D3A" w:rsidRPr="000212F7">
        <w:rPr>
          <w:rFonts w:ascii="Arial" w:eastAsia="MS Mincho" w:hAnsi="Arial" w:cs="Arial" w:hint="eastAsia"/>
          <w:bCs/>
          <w:lang w:val="en-US"/>
        </w:rPr>
        <w:t>-e</w:t>
      </w:r>
      <w:r w:rsidRPr="000212F7">
        <w:rPr>
          <w:rFonts w:ascii="Arial" w:eastAsia="MS Mincho" w:hAnsi="Arial" w:cs="Arial"/>
          <w:bCs/>
          <w:lang w:val="en-US"/>
        </w:rPr>
        <w:tab/>
      </w:r>
      <w:r w:rsidR="003D1E6E" w:rsidRPr="000212F7">
        <w:rPr>
          <w:rFonts w:ascii="Arial" w:eastAsia="MS Mincho" w:hAnsi="Arial" w:cs="Arial"/>
          <w:bCs/>
          <w:lang w:val="en-US"/>
        </w:rPr>
        <w:t>10 October</w:t>
      </w:r>
      <w:r w:rsidRPr="000212F7">
        <w:rPr>
          <w:rFonts w:ascii="Arial" w:eastAsia="MS Mincho" w:hAnsi="Arial" w:cs="Arial"/>
          <w:bCs/>
          <w:lang w:val="en-US"/>
        </w:rPr>
        <w:t xml:space="preserve"> – </w:t>
      </w:r>
      <w:r w:rsidR="003D1E6E" w:rsidRPr="000212F7">
        <w:rPr>
          <w:rFonts w:ascii="Arial" w:eastAsia="MS Mincho" w:hAnsi="Arial" w:cs="Arial"/>
          <w:bCs/>
          <w:lang w:val="en-US"/>
        </w:rPr>
        <w:t xml:space="preserve">19 October </w:t>
      </w:r>
      <w:r w:rsidRPr="000212F7">
        <w:rPr>
          <w:rFonts w:ascii="Arial" w:eastAsia="MS Mincho" w:hAnsi="Arial" w:cs="Arial"/>
          <w:bCs/>
          <w:lang w:val="en-US"/>
        </w:rPr>
        <w:t>2022</w:t>
      </w:r>
      <w:r w:rsidRPr="000212F7">
        <w:rPr>
          <w:rFonts w:ascii="Arial" w:eastAsia="MS Mincho" w:hAnsi="Arial" w:cs="Arial"/>
          <w:bCs/>
          <w:lang w:val="en-US"/>
        </w:rPr>
        <w:tab/>
      </w:r>
      <w:r>
        <w:rPr>
          <w:rFonts w:ascii="Arial" w:eastAsia="MS Mincho" w:hAnsi="Arial" w:cs="Arial"/>
          <w:bCs/>
          <w:lang w:val="en-US"/>
        </w:rPr>
        <w:t>e-Meeting</w:t>
      </w:r>
    </w:p>
    <w:p w14:paraId="1B170DBC" w14:textId="3EDC246D" w:rsidR="000212F7" w:rsidRDefault="000212F7" w:rsidP="000212F7">
      <w:pPr>
        <w:tabs>
          <w:tab w:val="left" w:pos="3969"/>
          <w:tab w:val="left" w:pos="7655"/>
        </w:tabs>
        <w:spacing w:after="120"/>
        <w:ind w:left="2268" w:hanging="2268"/>
        <w:rPr>
          <w:rFonts w:ascii="Arial" w:eastAsia="Malgun Gothic" w:hAnsi="Arial" w:cs="Arial"/>
          <w:bCs/>
          <w:lang w:eastAsia="zh-CN"/>
        </w:rPr>
      </w:pPr>
      <w:r>
        <w:rPr>
          <w:rFonts w:ascii="Arial" w:eastAsia="MS Mincho" w:hAnsi="Arial" w:cs="Arial"/>
          <w:bCs/>
          <w:lang w:val="en-US"/>
        </w:rPr>
        <w:t>TSG RAN WG2 Meeting #120</w:t>
      </w:r>
      <w:r>
        <w:rPr>
          <w:rFonts w:ascii="Arial" w:eastAsia="MS Mincho" w:hAnsi="Arial" w:cs="Arial"/>
          <w:bCs/>
          <w:lang w:val="en-US"/>
        </w:rPr>
        <w:tab/>
      </w:r>
      <w:commentRangeStart w:id="16"/>
      <w:commentRangeStart w:id="17"/>
      <w:r>
        <w:rPr>
          <w:rFonts w:ascii="Arial" w:eastAsia="MS Mincho" w:hAnsi="Arial" w:cs="Arial"/>
          <w:bCs/>
          <w:lang w:val="en-US"/>
        </w:rPr>
        <w:t>15 August – 26 August 2022</w:t>
      </w:r>
      <w:commentRangeEnd w:id="16"/>
      <w:r w:rsidR="00EE7977">
        <w:rPr>
          <w:rStyle w:val="CommentReference"/>
          <w:rFonts w:ascii="Arial" w:hAnsi="Arial"/>
        </w:rPr>
        <w:commentReference w:id="16"/>
      </w:r>
      <w:commentRangeEnd w:id="17"/>
      <w:r w:rsidR="003479B4">
        <w:rPr>
          <w:rStyle w:val="CommentReference"/>
          <w:rFonts w:ascii="Arial" w:hAnsi="Arial"/>
        </w:rPr>
        <w:commentReference w:id="17"/>
      </w:r>
      <w:r>
        <w:rPr>
          <w:rFonts w:ascii="Arial" w:eastAsia="MS Mincho" w:hAnsi="Arial" w:cs="Arial"/>
          <w:bCs/>
          <w:lang w:val="en-US"/>
        </w:rPr>
        <w:tab/>
      </w:r>
      <w:commentRangeStart w:id="18"/>
      <w:r>
        <w:rPr>
          <w:rFonts w:ascii="Arial" w:eastAsia="MS Mincho" w:hAnsi="Arial" w:cs="Arial"/>
          <w:bCs/>
          <w:lang w:val="en-US"/>
        </w:rPr>
        <w:t>EU, EU</w:t>
      </w:r>
      <w:commentRangeEnd w:id="18"/>
      <w:r>
        <w:rPr>
          <w:rStyle w:val="CommentReference"/>
          <w:rFonts w:ascii="Arial" w:hAnsi="Arial"/>
        </w:rPr>
        <w:commentReference w:id="18"/>
      </w:r>
    </w:p>
    <w:p w14:paraId="3E0D30D4" w14:textId="77777777" w:rsidR="000212F7" w:rsidRPr="002F1940" w:rsidRDefault="000212F7" w:rsidP="007741D4">
      <w:pPr>
        <w:tabs>
          <w:tab w:val="left" w:pos="3969"/>
          <w:tab w:val="left" w:pos="7655"/>
        </w:tabs>
      </w:pPr>
    </w:p>
    <w:sectPr w:rsidR="000212F7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Apple - Zhibin Wu 2" w:date="2022-08-29T10:31:00Z" w:initials="ZW">
    <w:p w14:paraId="4E216A6F" w14:textId="77777777" w:rsidR="005C6B11" w:rsidRDefault="005C6B11" w:rsidP="00BE1D00">
      <w:r>
        <w:rPr>
          <w:rStyle w:val="CommentReference"/>
        </w:rPr>
        <w:annotationRef/>
      </w:r>
      <w:r>
        <w:rPr>
          <w:rFonts w:ascii="Arial" w:hAnsi="Arial"/>
        </w:rPr>
        <w:t>NR_SL_</w:t>
      </w:r>
      <w:r>
        <w:rPr>
          <w:rFonts w:ascii="Arial" w:hAnsi="Arial"/>
          <w:highlight w:val="yellow"/>
        </w:rPr>
        <w:t>relay</w:t>
      </w:r>
      <w:r>
        <w:rPr>
          <w:rFonts w:ascii="Arial" w:hAnsi="Arial"/>
        </w:rPr>
        <w:t xml:space="preserve">-Core </w:t>
      </w:r>
    </w:p>
  </w:comment>
  <w:comment w:id="13" w:author="OPPO(Boyuan)-v2" w:date="2022-08-29T10:02:00Z" w:initials="MSOffice">
    <w:p w14:paraId="69DB4488" w14:textId="32C0A6CC" w:rsidR="00543EBF" w:rsidRDefault="00543EB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R</w:t>
      </w:r>
      <w:r>
        <w:rPr>
          <w:lang w:eastAsia="zh-CN"/>
        </w:rPr>
        <w:t>AN2 does not have such agreement.</w:t>
      </w:r>
    </w:p>
  </w:comment>
  <w:comment w:id="14" w:author="Huawei - Jagdeep" w:date="2022-08-29T11:03:00Z" w:initials="JS">
    <w:p w14:paraId="38AA8886" w14:textId="77777777" w:rsidR="00364747" w:rsidRPr="00825393" w:rsidRDefault="00364747" w:rsidP="00364747">
      <w:pPr>
        <w:rPr>
          <w:rFonts w:ascii="Arial" w:hAnsi="Arial" w:cs="Arial"/>
        </w:rPr>
      </w:pPr>
      <w:r>
        <w:rPr>
          <w:rStyle w:val="CommentReference"/>
        </w:rPr>
        <w:annotationRef/>
      </w:r>
      <w:r w:rsidRPr="00825393">
        <w:rPr>
          <w:rFonts w:ascii="Arial" w:hAnsi="Arial" w:cs="Arial"/>
        </w:rPr>
        <w:t xml:space="preserve">Agree with Oppo. </w:t>
      </w:r>
    </w:p>
    <w:p w14:paraId="4EAFBB1C" w14:textId="77777777" w:rsidR="00825393" w:rsidRDefault="00364747" w:rsidP="00364747">
      <w:pPr>
        <w:rPr>
          <w:rFonts w:ascii="Arial" w:hAnsi="Arial" w:cs="Arial"/>
          <w:lang w:eastAsia="zh-CN"/>
        </w:rPr>
      </w:pPr>
      <w:r w:rsidRPr="00825393">
        <w:rPr>
          <w:rFonts w:ascii="Arial" w:hAnsi="Arial" w:cs="Arial"/>
        </w:rPr>
        <w:t>We can possibly instead clarify</w:t>
      </w:r>
      <w:r>
        <w:t xml:space="preserve"> that </w:t>
      </w:r>
      <w:r>
        <w:rPr>
          <w:rFonts w:ascii="Arial" w:hAnsi="Arial" w:cs="Arial"/>
          <w:lang w:eastAsia="zh-CN"/>
        </w:rPr>
        <w:t xml:space="preserve">It is also RAN2 understanding that </w:t>
      </w:r>
      <w:r w:rsidRPr="00364747">
        <w:rPr>
          <w:rFonts w:ascii="Arial" w:hAnsi="Arial" w:cs="Arial"/>
          <w:lang w:eastAsia="zh-CN"/>
        </w:rPr>
        <w:t xml:space="preserve">the total number of </w:t>
      </w:r>
      <w:r>
        <w:rPr>
          <w:rFonts w:ascii="Arial" w:hAnsi="Arial" w:cs="Arial"/>
          <w:lang w:eastAsia="zh-CN"/>
        </w:rPr>
        <w:t>R</w:t>
      </w:r>
      <w:r w:rsidRPr="000212F7">
        <w:rPr>
          <w:rFonts w:ascii="Arial" w:hAnsi="Arial" w:cs="Arial"/>
          <w:lang w:eastAsia="zh-CN"/>
        </w:rPr>
        <w:t xml:space="preserve">esource </w:t>
      </w:r>
      <w:r>
        <w:rPr>
          <w:rFonts w:ascii="Arial" w:hAnsi="Arial" w:cs="Arial"/>
          <w:lang w:eastAsia="zh-CN"/>
        </w:rPr>
        <w:t>p</w:t>
      </w:r>
      <w:r w:rsidRPr="000212F7">
        <w:rPr>
          <w:rFonts w:ascii="Arial" w:hAnsi="Arial" w:cs="Arial"/>
          <w:lang w:eastAsia="zh-CN"/>
        </w:rPr>
        <w:t>ool</w:t>
      </w:r>
      <w:r w:rsidRPr="00364747">
        <w:rPr>
          <w:rFonts w:ascii="Arial" w:hAnsi="Arial" w:cs="Arial"/>
          <w:lang w:eastAsia="zh-CN"/>
        </w:rPr>
        <w:t xml:space="preserve">s (including discovery dedicated RP and normal RP) will not </w:t>
      </w:r>
      <w:r>
        <w:rPr>
          <w:rFonts w:ascii="Arial" w:hAnsi="Arial" w:cs="Arial"/>
          <w:lang w:eastAsia="zh-CN"/>
        </w:rPr>
        <w:t xml:space="preserve">be larger </w:t>
      </w:r>
      <w:r w:rsidRPr="00364747">
        <w:rPr>
          <w:rFonts w:ascii="Arial" w:hAnsi="Arial" w:cs="Arial"/>
          <w:lang w:eastAsia="zh-CN"/>
        </w:rPr>
        <w:t>than 8</w:t>
      </w:r>
      <w:r w:rsidR="00803101">
        <w:rPr>
          <w:rFonts w:ascii="Arial" w:hAnsi="Arial" w:cs="Arial"/>
          <w:lang w:eastAsia="zh-CN"/>
        </w:rPr>
        <w:t xml:space="preserve"> </w:t>
      </w:r>
      <w:r w:rsidR="00825393">
        <w:rPr>
          <w:rFonts w:ascii="Arial" w:hAnsi="Arial" w:cs="Arial"/>
          <w:lang w:eastAsia="zh-CN"/>
        </w:rPr>
        <w:t xml:space="preserve"> above this paragraph</w:t>
      </w:r>
      <w:r>
        <w:rPr>
          <w:rFonts w:ascii="Arial" w:hAnsi="Arial" w:cs="Arial"/>
          <w:lang w:eastAsia="zh-CN"/>
        </w:rPr>
        <w:t xml:space="preserve">. </w:t>
      </w:r>
    </w:p>
    <w:p w14:paraId="2AE1062C" w14:textId="46AA0CEB" w:rsidR="00364747" w:rsidRDefault="006572C1" w:rsidP="00364747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This might be helpful to RAN 1 and they </w:t>
      </w:r>
      <w:r w:rsidR="00364747">
        <w:rPr>
          <w:rFonts w:ascii="Arial" w:hAnsi="Arial" w:cs="Arial"/>
          <w:lang w:eastAsia="zh-CN"/>
        </w:rPr>
        <w:t>can consider this aspect</w:t>
      </w:r>
      <w:r>
        <w:rPr>
          <w:rFonts w:ascii="Arial" w:hAnsi="Arial" w:cs="Arial"/>
          <w:lang w:eastAsia="zh-CN"/>
        </w:rPr>
        <w:t xml:space="preserve"> when </w:t>
      </w:r>
      <w:r w:rsidR="008254FF">
        <w:rPr>
          <w:rFonts w:ascii="Arial" w:hAnsi="Arial" w:cs="Arial"/>
          <w:lang w:eastAsia="zh-CN"/>
        </w:rPr>
        <w:t>updating the specs</w:t>
      </w:r>
      <w:r w:rsidR="00364747">
        <w:rPr>
          <w:rFonts w:ascii="Arial" w:hAnsi="Arial" w:cs="Arial"/>
          <w:lang w:eastAsia="zh-CN"/>
        </w:rPr>
        <w:t>.</w:t>
      </w:r>
    </w:p>
    <w:p w14:paraId="027FE972" w14:textId="77777777" w:rsidR="00825393" w:rsidRDefault="00825393" w:rsidP="00364747">
      <w:pPr>
        <w:rPr>
          <w:rFonts w:ascii="Arial" w:hAnsi="Arial" w:cs="Arial"/>
          <w:lang w:eastAsia="zh-CN"/>
        </w:rPr>
      </w:pPr>
    </w:p>
    <w:p w14:paraId="04BE74DB" w14:textId="6258C4B9" w:rsidR="00825393" w:rsidRDefault="00825393" w:rsidP="00364747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Suggested addition above this paragraph- </w:t>
      </w:r>
    </w:p>
    <w:p w14:paraId="7623D8F5" w14:textId="77777777" w:rsidR="00825393" w:rsidRPr="000212F7" w:rsidRDefault="00825393" w:rsidP="00825393">
      <w:pPr>
        <w:rPr>
          <w:rFonts w:ascii="Arial" w:hAnsi="Arial" w:cs="Arial"/>
          <w:lang w:eastAsia="zh-CN"/>
        </w:rPr>
      </w:pPr>
      <w:r w:rsidRPr="003F1A8D">
        <w:rPr>
          <w:rFonts w:ascii="Arial" w:hAnsi="Arial" w:cs="Arial"/>
          <w:highlight w:val="yellow"/>
          <w:lang w:eastAsia="zh-CN"/>
        </w:rPr>
        <w:t>It is also RAN2 understanding that the total number of Resource pools (including discovery dedicated RP and normal RP) will not be larger than 8.</w:t>
      </w:r>
    </w:p>
    <w:p w14:paraId="0813AEC1" w14:textId="77777777" w:rsidR="00825393" w:rsidRPr="000212F7" w:rsidRDefault="00825393" w:rsidP="00364747">
      <w:pPr>
        <w:rPr>
          <w:rFonts w:ascii="Arial" w:hAnsi="Arial" w:cs="Arial"/>
          <w:lang w:eastAsia="zh-CN"/>
        </w:rPr>
      </w:pPr>
    </w:p>
    <w:p w14:paraId="59CC7AF9" w14:textId="12DFB2F4" w:rsidR="00364747" w:rsidRDefault="00364747">
      <w:pPr>
        <w:pStyle w:val="CommentText"/>
      </w:pPr>
    </w:p>
  </w:comment>
  <w:comment w:id="15" w:author="Apple - Zhibin Wu 2" w:date="2022-08-29T10:46:00Z" w:initials="ZW">
    <w:p w14:paraId="2979EC27" w14:textId="77777777" w:rsidR="00BA76DD" w:rsidRDefault="00BA76DD" w:rsidP="00213008">
      <w:r>
        <w:rPr>
          <w:rStyle w:val="CommentReference"/>
        </w:rPr>
        <w:annotationRef/>
      </w:r>
      <w:r>
        <w:rPr>
          <w:rFonts w:ascii="Arial" w:hAnsi="Arial"/>
        </w:rPr>
        <w:t>I think this restriction mentioned by Huawei is only applicable to “</w:t>
      </w:r>
      <w:r>
        <w:rPr>
          <w:rFonts w:ascii="Arial" w:hAnsi="Arial"/>
          <w:highlight w:val="yellow"/>
        </w:rPr>
        <w:t>dedicated TX pools</w:t>
      </w:r>
      <w:r>
        <w:rPr>
          <w:rFonts w:ascii="Arial" w:hAnsi="Arial"/>
        </w:rPr>
        <w:t xml:space="preserve"> for both NR sidelink communication and NR sidelink discovery”.. </w:t>
      </w:r>
    </w:p>
  </w:comment>
  <w:comment w:id="16" w:author="OPPO(Boyuan)-v2" w:date="2022-08-29T09:49:00Z" w:initials="MSOffice">
    <w:p w14:paraId="077EF62C" w14:textId="75CD4F20" w:rsidR="00EE7977" w:rsidRDefault="00EE7977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Date should be updated</w:t>
      </w:r>
    </w:p>
  </w:comment>
  <w:comment w:id="17" w:author="Huawei - Jagdeep" w:date="2022-08-29T11:07:00Z" w:initials="JS">
    <w:p w14:paraId="5123BFF6" w14:textId="6E1D9869" w:rsidR="003479B4" w:rsidRDefault="003479B4">
      <w:pPr>
        <w:pStyle w:val="CommentText"/>
      </w:pPr>
      <w:r>
        <w:rPr>
          <w:rStyle w:val="CommentReference"/>
        </w:rPr>
        <w:annotationRef/>
      </w:r>
      <w:r>
        <w:t>11 November – 14 November</w:t>
      </w:r>
    </w:p>
  </w:comment>
  <w:comment w:id="18" w:author="vivo (Xiao)" w:date="2022-08-29T09:19:00Z" w:initials="Xiaox">
    <w:p w14:paraId="059FA290" w14:textId="57F989CA" w:rsidR="000212F7" w:rsidRDefault="000212F7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be updated when location is finally decided recently.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216A6F" w15:done="0"/>
  <w15:commentEx w15:paraId="69DB4488" w15:done="0"/>
  <w15:commentEx w15:paraId="59CC7AF9" w15:paraIdParent="69DB4488" w15:done="0"/>
  <w15:commentEx w15:paraId="2979EC27" w15:paraIdParent="69DB4488" w15:done="0"/>
  <w15:commentEx w15:paraId="077EF62C" w15:done="0"/>
  <w15:commentEx w15:paraId="5123BFF6" w15:paraIdParent="077EF62C" w15:done="0"/>
  <w15:commentEx w15:paraId="059FA2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140E" w16cex:dateUtc="2022-08-29T17:31:00Z"/>
  <w16cex:commentExtensible w16cex:durableId="26B71774" w16cex:dateUtc="2022-08-29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216A6F" w16cid:durableId="26B7140E"/>
  <w16cid:commentId w16cid:paraId="69DB4488" w16cid:durableId="26B70D2B"/>
  <w16cid:commentId w16cid:paraId="59CC7AF9" w16cid:durableId="26B71B82"/>
  <w16cid:commentId w16cid:paraId="2979EC27" w16cid:durableId="26B71774"/>
  <w16cid:commentId w16cid:paraId="077EF62C" w16cid:durableId="26B70A17"/>
  <w16cid:commentId w16cid:paraId="5123BFF6" w16cid:durableId="26B71C87"/>
  <w16cid:commentId w16cid:paraId="059FA290" w16cid:durableId="26B703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E5FA" w14:textId="77777777" w:rsidR="009058AA" w:rsidRDefault="009058AA">
      <w:pPr>
        <w:spacing w:after="0"/>
      </w:pPr>
      <w:r>
        <w:separator/>
      </w:r>
    </w:p>
  </w:endnote>
  <w:endnote w:type="continuationSeparator" w:id="0">
    <w:p w14:paraId="25DC9307" w14:textId="77777777" w:rsidR="009058AA" w:rsidRDefault="00905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1028" w14:textId="77777777" w:rsidR="009058AA" w:rsidRDefault="009058AA">
      <w:pPr>
        <w:spacing w:after="0"/>
      </w:pPr>
      <w:r>
        <w:separator/>
      </w:r>
    </w:p>
  </w:footnote>
  <w:footnote w:type="continuationSeparator" w:id="0">
    <w:p w14:paraId="11C6D0C1" w14:textId="77777777" w:rsidR="009058AA" w:rsidRDefault="009058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5A1F0E82"/>
    <w:multiLevelType w:val="hybridMultilevel"/>
    <w:tmpl w:val="925676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08072902">
    <w:abstractNumId w:val="4"/>
  </w:num>
  <w:num w:numId="2" w16cid:durableId="46494197">
    <w:abstractNumId w:val="2"/>
  </w:num>
  <w:num w:numId="3" w16cid:durableId="1327854026">
    <w:abstractNumId w:val="1"/>
  </w:num>
  <w:num w:numId="4" w16cid:durableId="1680693605">
    <w:abstractNumId w:val="0"/>
  </w:num>
  <w:num w:numId="5" w16cid:durableId="1479490575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- Zhibin Wu 2">
    <w15:presenceInfo w15:providerId="None" w15:userId="Apple - Zhibin Wu 2"/>
  </w15:person>
  <w15:person w15:author="Huawei - Jagdeep">
    <w15:presenceInfo w15:providerId="None" w15:userId="Huawei - Jagdeep"/>
  </w15:person>
  <w15:person w15:author="OPPO(Boyuan)-v2">
    <w15:presenceInfo w15:providerId="None" w15:userId="OPPO(Boyuan)-v2"/>
  </w15:person>
  <w15:person w15:author="vivo (Xiao)">
    <w15:presenceInfo w15:providerId="None" w15:userId="vivo (Xia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yNDA2NjM0MDC3NDVS0lEKTi0uzszPAykwrAUA8BBUlywAAAA="/>
  </w:docVars>
  <w:rsids>
    <w:rsidRoot w:val="004E3939"/>
    <w:rsid w:val="00017F23"/>
    <w:rsid w:val="000212F7"/>
    <w:rsid w:val="00034FB0"/>
    <w:rsid w:val="00037E5D"/>
    <w:rsid w:val="00045065"/>
    <w:rsid w:val="000571CA"/>
    <w:rsid w:val="000E0084"/>
    <w:rsid w:val="000F6242"/>
    <w:rsid w:val="000F7574"/>
    <w:rsid w:val="001227B2"/>
    <w:rsid w:val="00192764"/>
    <w:rsid w:val="001B6C93"/>
    <w:rsid w:val="001D0D3A"/>
    <w:rsid w:val="001D62C5"/>
    <w:rsid w:val="0021049D"/>
    <w:rsid w:val="0024040A"/>
    <w:rsid w:val="00250762"/>
    <w:rsid w:val="00262654"/>
    <w:rsid w:val="002D3B63"/>
    <w:rsid w:val="002D7C27"/>
    <w:rsid w:val="002F1940"/>
    <w:rsid w:val="00305BA1"/>
    <w:rsid w:val="003079D4"/>
    <w:rsid w:val="0031130C"/>
    <w:rsid w:val="0032387F"/>
    <w:rsid w:val="003479B4"/>
    <w:rsid w:val="00357DBA"/>
    <w:rsid w:val="00364747"/>
    <w:rsid w:val="00383545"/>
    <w:rsid w:val="00392DDE"/>
    <w:rsid w:val="003C3827"/>
    <w:rsid w:val="003D1E6E"/>
    <w:rsid w:val="003F1A8D"/>
    <w:rsid w:val="00422430"/>
    <w:rsid w:val="00433500"/>
    <w:rsid w:val="00433F71"/>
    <w:rsid w:val="00440D43"/>
    <w:rsid w:val="00445AD8"/>
    <w:rsid w:val="004619B0"/>
    <w:rsid w:val="004B707C"/>
    <w:rsid w:val="004D7309"/>
    <w:rsid w:val="004E3939"/>
    <w:rsid w:val="004F132B"/>
    <w:rsid w:val="00514176"/>
    <w:rsid w:val="00533AB8"/>
    <w:rsid w:val="00543EBF"/>
    <w:rsid w:val="005536A9"/>
    <w:rsid w:val="00572019"/>
    <w:rsid w:val="005858EA"/>
    <w:rsid w:val="005C6B11"/>
    <w:rsid w:val="005D01BC"/>
    <w:rsid w:val="006004EE"/>
    <w:rsid w:val="00603A23"/>
    <w:rsid w:val="006449DD"/>
    <w:rsid w:val="006572C1"/>
    <w:rsid w:val="00674B52"/>
    <w:rsid w:val="006C2F7F"/>
    <w:rsid w:val="006D57F7"/>
    <w:rsid w:val="00741FDC"/>
    <w:rsid w:val="00764BE1"/>
    <w:rsid w:val="00772068"/>
    <w:rsid w:val="007741D4"/>
    <w:rsid w:val="007C2CA1"/>
    <w:rsid w:val="007D69A7"/>
    <w:rsid w:val="007F4F92"/>
    <w:rsid w:val="00803101"/>
    <w:rsid w:val="00815E01"/>
    <w:rsid w:val="0082217D"/>
    <w:rsid w:val="00825393"/>
    <w:rsid w:val="008254FF"/>
    <w:rsid w:val="0084165F"/>
    <w:rsid w:val="00851E2E"/>
    <w:rsid w:val="00861934"/>
    <w:rsid w:val="00862762"/>
    <w:rsid w:val="008A28F3"/>
    <w:rsid w:val="008B378A"/>
    <w:rsid w:val="008B4A11"/>
    <w:rsid w:val="008C4D80"/>
    <w:rsid w:val="008D4194"/>
    <w:rsid w:val="008D772F"/>
    <w:rsid w:val="008F55FF"/>
    <w:rsid w:val="009058AA"/>
    <w:rsid w:val="0091799C"/>
    <w:rsid w:val="00922489"/>
    <w:rsid w:val="009419DE"/>
    <w:rsid w:val="0099764C"/>
    <w:rsid w:val="009B3497"/>
    <w:rsid w:val="00A079C1"/>
    <w:rsid w:val="00A317BC"/>
    <w:rsid w:val="00A6586F"/>
    <w:rsid w:val="00B82DCC"/>
    <w:rsid w:val="00B97703"/>
    <w:rsid w:val="00BA76DD"/>
    <w:rsid w:val="00C916F2"/>
    <w:rsid w:val="00CB32C8"/>
    <w:rsid w:val="00CF6087"/>
    <w:rsid w:val="00D76C9E"/>
    <w:rsid w:val="00DA02EE"/>
    <w:rsid w:val="00DB2CF3"/>
    <w:rsid w:val="00DC4EA2"/>
    <w:rsid w:val="00E22D31"/>
    <w:rsid w:val="00E314F6"/>
    <w:rsid w:val="00E3228B"/>
    <w:rsid w:val="00E5724C"/>
    <w:rsid w:val="00E778E2"/>
    <w:rsid w:val="00E851C6"/>
    <w:rsid w:val="00EE7977"/>
    <w:rsid w:val="00F26423"/>
    <w:rsid w:val="00F57263"/>
    <w:rsid w:val="00F604D1"/>
    <w:rsid w:val="00F71158"/>
    <w:rsid w:val="00F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D1BD5A"/>
  <w15:chartTrackingRefBased/>
  <w15:docId w15:val="{DF61E659-9531-4E2B-82C6-73DF329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4D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F604D1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F604D1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A317BC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221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46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1812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Apple - Zhibin Wu 2</cp:lastModifiedBy>
  <cp:revision>6</cp:revision>
  <cp:lastPrinted>2002-04-23T07:10:00Z</cp:lastPrinted>
  <dcterms:created xsi:type="dcterms:W3CDTF">2022-08-29T10:11:00Z</dcterms:created>
  <dcterms:modified xsi:type="dcterms:W3CDTF">2022-08-29T17:47:00Z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1653383062</vt:lpwstr>
  </property>
</Properties>
</file>