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0B087" w14:textId="203B0849" w:rsidR="003E3C66" w:rsidRDefault="003E3C66" w:rsidP="003E3C66">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#11</w:t>
      </w:r>
      <w:r w:rsidR="008C1C17">
        <w:rPr>
          <w:rFonts w:ascii="Arial" w:hAnsi="Arial" w:cs="Arial"/>
          <w:sz w:val="22"/>
          <w:szCs w:val="22"/>
        </w:rPr>
        <w:t>9</w:t>
      </w:r>
      <w:r>
        <w:rPr>
          <w:rFonts w:ascii="Arial" w:hAnsi="Arial" w:cs="Arial"/>
          <w:sz w:val="22"/>
          <w:szCs w:val="22"/>
        </w:rPr>
        <w:t>-e</w:t>
      </w:r>
      <w:r>
        <w:rPr>
          <w:rFonts w:ascii="Arial" w:hAnsi="Arial" w:cs="Arial"/>
          <w:sz w:val="22"/>
          <w:szCs w:val="22"/>
        </w:rPr>
        <w:tab/>
      </w:r>
      <w:r w:rsidR="00DE7AA1" w:rsidRPr="00DE7AA1">
        <w:rPr>
          <w:rFonts w:ascii="Arial" w:hAnsi="Arial" w:cs="Arial"/>
          <w:sz w:val="22"/>
          <w:szCs w:val="22"/>
        </w:rPr>
        <w:t>R2-220</w:t>
      </w:r>
      <w:r w:rsidR="00EE1D42">
        <w:rPr>
          <w:rFonts w:ascii="Arial" w:hAnsi="Arial" w:cs="Arial"/>
          <w:sz w:val="22"/>
          <w:szCs w:val="22"/>
        </w:rPr>
        <w:t>xxxx</w:t>
      </w:r>
    </w:p>
    <w:p w14:paraId="5F00F957" w14:textId="5095BA4D" w:rsidR="003E3C66" w:rsidRDefault="003E3C66" w:rsidP="003E3C66">
      <w:pPr>
        <w:pStyle w:val="3GPPHeader"/>
        <w:spacing w:after="0"/>
        <w:rPr>
          <w:rFonts w:ascii="Arial" w:hAnsi="Arial" w:cs="Arial"/>
          <w:sz w:val="22"/>
        </w:rPr>
      </w:pPr>
      <w:bookmarkStart w:id="2" w:name="_Hlk82610606"/>
      <w:bookmarkStart w:id="3" w:name="_Hlk39551725"/>
      <w:bookmarkEnd w:id="0"/>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xml:space="preserve">, </w:t>
      </w:r>
      <w:bookmarkEnd w:id="2"/>
      <w:bookmarkEnd w:id="3"/>
      <w:r w:rsidR="00302825" w:rsidRPr="00302825">
        <w:rPr>
          <w:rFonts w:ascii="Arial" w:eastAsia="Malgun Gothic" w:hAnsi="Arial" w:cs="Arial"/>
          <w:sz w:val="22"/>
          <w:szCs w:val="22"/>
          <w:lang w:val="en-US" w:eastAsia="en-US"/>
        </w:rPr>
        <w:t>1</w:t>
      </w:r>
      <w:r w:rsidR="00EE1D42">
        <w:rPr>
          <w:rFonts w:ascii="Arial" w:eastAsia="Malgun Gothic" w:hAnsi="Arial" w:cs="Arial"/>
          <w:sz w:val="22"/>
          <w:szCs w:val="22"/>
          <w:lang w:val="en-US" w:eastAsia="en-US"/>
        </w:rPr>
        <w:t>7</w:t>
      </w:r>
      <w:r w:rsidR="00302825" w:rsidRPr="00302825">
        <w:rPr>
          <w:rFonts w:ascii="Arial" w:eastAsia="Malgun Gothic" w:hAnsi="Arial" w:cs="Arial"/>
          <w:sz w:val="22"/>
          <w:szCs w:val="22"/>
          <w:lang w:val="en-US" w:eastAsia="en-US"/>
        </w:rPr>
        <w:t xml:space="preserve">-26 August </w:t>
      </w:r>
      <w:r>
        <w:rPr>
          <w:rFonts w:ascii="Arial" w:eastAsia="Malgun Gothic" w:hAnsi="Arial" w:cs="Arial"/>
          <w:sz w:val="22"/>
          <w:szCs w:val="22"/>
          <w:lang w:val="en-US" w:eastAsia="en-US"/>
        </w:rPr>
        <w:t>2022</w:t>
      </w:r>
      <w:bookmarkEnd w:id="1"/>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6C954A30" w:rsidR="003341A6" w:rsidRPr="0046391B" w:rsidRDefault="003341A6" w:rsidP="00DC0E80">
      <w:pPr>
        <w:pStyle w:val="3GPPHeader"/>
        <w:snapToGrid w:val="0"/>
        <w:spacing w:after="60"/>
        <w:rPr>
          <w:rFonts w:ascii="Arial" w:hAnsi="Arial" w:cs="Arial"/>
          <w:sz w:val="22"/>
        </w:rPr>
      </w:pPr>
      <w:r w:rsidRPr="0046391B">
        <w:rPr>
          <w:rFonts w:ascii="Arial" w:hAnsi="Arial" w:cs="Arial"/>
          <w:sz w:val="22"/>
        </w:rPr>
        <w:t>Agenda Item:</w:t>
      </w:r>
      <w:r w:rsidRPr="0046391B">
        <w:rPr>
          <w:rFonts w:ascii="Arial" w:hAnsi="Arial" w:cs="Arial"/>
          <w:sz w:val="22"/>
        </w:rPr>
        <w:tab/>
      </w:r>
      <w:r w:rsidR="00814208" w:rsidRPr="0046391B">
        <w:rPr>
          <w:rFonts w:ascii="Arial" w:hAnsi="Arial" w:cs="Arial"/>
          <w:sz w:val="22"/>
        </w:rPr>
        <w:t>8.</w:t>
      </w:r>
      <w:r w:rsidR="000F32FC" w:rsidRPr="0046391B">
        <w:rPr>
          <w:rFonts w:ascii="Arial" w:hAnsi="Arial" w:cs="Arial"/>
          <w:sz w:val="22"/>
        </w:rPr>
        <w:t>5.1</w:t>
      </w:r>
      <w:r w:rsidR="00814208" w:rsidRPr="0046391B">
        <w:rPr>
          <w:rFonts w:ascii="Arial" w:hAnsi="Arial" w:cs="Arial"/>
          <w:sz w:val="22"/>
        </w:rPr>
        <w:t xml:space="preserve"> </w:t>
      </w:r>
    </w:p>
    <w:p w14:paraId="3A024BE7" w14:textId="4B1C023D" w:rsidR="003341A6" w:rsidRPr="0046391B" w:rsidRDefault="003341A6" w:rsidP="00DC0E80">
      <w:pPr>
        <w:pStyle w:val="3GPPHeader"/>
        <w:snapToGrid w:val="0"/>
        <w:spacing w:after="60"/>
        <w:rPr>
          <w:rFonts w:ascii="Arial" w:hAnsi="Arial" w:cs="Arial"/>
          <w:sz w:val="22"/>
          <w:lang w:val="en-US"/>
        </w:rPr>
      </w:pPr>
      <w:r w:rsidRPr="0046391B">
        <w:rPr>
          <w:rFonts w:ascii="Arial" w:hAnsi="Arial" w:cs="Arial"/>
          <w:sz w:val="22"/>
          <w:lang w:val="en-US"/>
        </w:rPr>
        <w:t xml:space="preserve">Source: </w:t>
      </w:r>
      <w:r w:rsidRPr="0046391B">
        <w:rPr>
          <w:rFonts w:ascii="Arial" w:hAnsi="Arial" w:cs="Arial"/>
          <w:sz w:val="22"/>
          <w:lang w:val="en-US"/>
        </w:rPr>
        <w:tab/>
      </w:r>
      <w:r w:rsidR="000F32FC" w:rsidRPr="0046391B">
        <w:rPr>
          <w:rFonts w:ascii="Arial" w:hAnsi="Arial" w:cs="Arial"/>
          <w:sz w:val="22"/>
          <w:lang w:val="en-US"/>
        </w:rPr>
        <w:t>Qualcomm</w:t>
      </w:r>
    </w:p>
    <w:p w14:paraId="05DB9AC1" w14:textId="5EAC80C2" w:rsidR="00A45455" w:rsidRPr="0046391B" w:rsidRDefault="003341A6" w:rsidP="00DC0E80">
      <w:pPr>
        <w:pStyle w:val="3GPPHeader"/>
        <w:snapToGrid w:val="0"/>
        <w:spacing w:after="60"/>
        <w:ind w:left="1710" w:hanging="1710"/>
        <w:rPr>
          <w:rFonts w:ascii="Arial" w:hAnsi="Arial" w:cs="Arial"/>
          <w:sz w:val="22"/>
          <w:lang w:val="en-US"/>
        </w:rPr>
      </w:pPr>
      <w:r w:rsidRPr="0046391B">
        <w:rPr>
          <w:rFonts w:ascii="Arial" w:hAnsi="Arial" w:cs="Arial"/>
          <w:sz w:val="22"/>
          <w:lang w:val="en-US"/>
        </w:rPr>
        <w:t xml:space="preserve">Title:  </w:t>
      </w:r>
      <w:r w:rsidRPr="0046391B">
        <w:rPr>
          <w:rFonts w:ascii="Arial" w:hAnsi="Arial" w:cs="Arial"/>
          <w:sz w:val="22"/>
          <w:lang w:val="en-US"/>
        </w:rPr>
        <w:tab/>
      </w:r>
      <w:r w:rsidR="00D530B4" w:rsidRPr="0046391B">
        <w:rPr>
          <w:rFonts w:ascii="Arial" w:hAnsi="Arial" w:cs="Arial"/>
          <w:sz w:val="22"/>
          <w:lang w:val="en-US"/>
        </w:rPr>
        <w:t>Summary of [</w:t>
      </w:r>
      <w:r w:rsidR="000F32FC" w:rsidRPr="0046391B">
        <w:rPr>
          <w:rFonts w:ascii="Arial" w:hAnsi="Arial" w:cs="Arial"/>
          <w:sz w:val="22"/>
          <w:lang w:val="en-US"/>
        </w:rPr>
        <w:t>Post</w:t>
      </w:r>
      <w:r w:rsidR="00D530B4" w:rsidRPr="0046391B">
        <w:rPr>
          <w:rFonts w:ascii="Arial" w:hAnsi="Arial" w:cs="Arial"/>
          <w:sz w:val="22"/>
          <w:lang w:val="en-US"/>
        </w:rPr>
        <w:t>119-e</w:t>
      </w:r>
      <w:proofErr w:type="gramStart"/>
      <w:r w:rsidR="00D530B4" w:rsidRPr="0046391B">
        <w:rPr>
          <w:rFonts w:ascii="Arial" w:hAnsi="Arial" w:cs="Arial"/>
          <w:sz w:val="22"/>
          <w:lang w:val="en-US"/>
        </w:rPr>
        <w:t>][</w:t>
      </w:r>
      <w:proofErr w:type="gramEnd"/>
      <w:r w:rsidR="000F32FC" w:rsidRPr="0046391B">
        <w:rPr>
          <w:rFonts w:ascii="Arial" w:hAnsi="Arial" w:cs="Arial"/>
          <w:sz w:val="22"/>
          <w:lang w:val="en-US"/>
        </w:rPr>
        <w:t>261</w:t>
      </w:r>
      <w:r w:rsidR="00D530B4" w:rsidRPr="0046391B">
        <w:rPr>
          <w:rFonts w:ascii="Arial" w:hAnsi="Arial" w:cs="Arial"/>
          <w:sz w:val="22"/>
          <w:lang w:val="en-US"/>
        </w:rPr>
        <w:t>][</w:t>
      </w:r>
      <w:r w:rsidR="000F32FC" w:rsidRPr="0046391B">
        <w:rPr>
          <w:rFonts w:ascii="Arial" w:hAnsi="Arial" w:cs="Arial"/>
          <w:sz w:val="22"/>
          <w:lang w:val="en-US"/>
        </w:rPr>
        <w:t>XR</w:t>
      </w:r>
      <w:r w:rsidR="00D530B4" w:rsidRPr="0046391B">
        <w:rPr>
          <w:rFonts w:ascii="Arial" w:hAnsi="Arial" w:cs="Arial"/>
          <w:sz w:val="22"/>
          <w:lang w:val="en-US"/>
        </w:rPr>
        <w:t xml:space="preserve">] </w:t>
      </w:r>
      <w:r w:rsidR="00EE1D42" w:rsidRPr="0046391B">
        <w:rPr>
          <w:rFonts w:ascii="Arial" w:hAnsi="Arial" w:cs="Arial"/>
          <w:sz w:val="22"/>
          <w:lang w:val="en-US"/>
        </w:rPr>
        <w:t>Reply LS to SA2 on UE power savings for XRM services</w:t>
      </w:r>
    </w:p>
    <w:p w14:paraId="0C7EC959" w14:textId="3E2E00A5" w:rsidR="00120D47" w:rsidRPr="000F165A" w:rsidRDefault="00120D47" w:rsidP="00DC0E80">
      <w:pPr>
        <w:pStyle w:val="3GPPHeader"/>
        <w:snapToGrid w:val="0"/>
        <w:spacing w:after="60"/>
        <w:rPr>
          <w:rFonts w:ascii="Arial" w:eastAsiaTheme="minorEastAsia" w:hAnsi="Arial" w:cs="Arial"/>
          <w:sz w:val="22"/>
          <w:lang w:val="de-DE"/>
        </w:rPr>
      </w:pPr>
      <w:r w:rsidRPr="0046391B">
        <w:rPr>
          <w:rFonts w:ascii="Arial" w:hAnsi="Arial" w:cs="Arial"/>
          <w:sz w:val="22"/>
          <w:lang w:val="de-DE"/>
        </w:rPr>
        <w:t>Document for:</w:t>
      </w:r>
      <w:r w:rsidRPr="0046391B">
        <w:rPr>
          <w:rFonts w:ascii="Arial" w:hAnsi="Arial" w:cs="Arial"/>
          <w:sz w:val="22"/>
          <w:lang w:val="de-DE"/>
        </w:rPr>
        <w:tab/>
        <w:t>Discussion and Decision</w:t>
      </w:r>
    </w:p>
    <w:p w14:paraId="76FF05E3" w14:textId="77777777" w:rsidR="00120D47" w:rsidRPr="0046391B" w:rsidRDefault="00D15D57" w:rsidP="00120D47">
      <w:pPr>
        <w:pStyle w:val="Heading1"/>
        <w:rPr>
          <w:b/>
          <w:bCs/>
        </w:rPr>
      </w:pPr>
      <w:r w:rsidRPr="0046391B">
        <w:rPr>
          <w:b/>
          <w:bCs/>
        </w:rPr>
        <w:t>Introduction</w:t>
      </w:r>
    </w:p>
    <w:p w14:paraId="66BBC77C" w14:textId="777A4E25" w:rsidR="0089177D" w:rsidRDefault="007A51D9" w:rsidP="0089177D">
      <w:pPr>
        <w:rPr>
          <w:lang w:val="en-GB" w:eastAsia="zh-CN"/>
        </w:rPr>
      </w:pPr>
      <w:r>
        <w:rPr>
          <w:lang w:val="en-GB" w:eastAsia="zh-CN"/>
        </w:rPr>
        <w:t>This report</w:t>
      </w:r>
      <w:r w:rsidR="0061332D">
        <w:rPr>
          <w:lang w:val="en-GB" w:eastAsia="zh-CN"/>
        </w:rPr>
        <w:t xml:space="preserve"> provides a summary of the following </w:t>
      </w:r>
      <w:r w:rsidR="00DC0E80">
        <w:rPr>
          <w:lang w:val="en-GB" w:eastAsia="zh-CN"/>
        </w:rPr>
        <w:t>post-meeting email</w:t>
      </w:r>
      <w:r w:rsidR="0061332D">
        <w:rPr>
          <w:lang w:val="en-GB" w:eastAsia="zh-CN"/>
        </w:rPr>
        <w:t xml:space="preserve"> discussion</w:t>
      </w:r>
      <w:r w:rsidR="0089177D" w:rsidRPr="00B4371C">
        <w:rPr>
          <w:lang w:val="en-GB" w:eastAsia="zh-CN"/>
        </w:rPr>
        <w:t>:</w:t>
      </w:r>
      <w:r w:rsidR="0089177D">
        <w:rPr>
          <w:lang w:val="en-GB" w:eastAsia="zh-CN"/>
        </w:rPr>
        <w:t xml:space="preserve"> </w:t>
      </w:r>
    </w:p>
    <w:p w14:paraId="5E7AF354" w14:textId="0A18DC72" w:rsidR="005750C5" w:rsidRPr="005750C5" w:rsidRDefault="005750C5" w:rsidP="009E4CF7">
      <w:pPr>
        <w:pStyle w:val="EmailDiscussion"/>
        <w:numPr>
          <w:ilvl w:val="0"/>
          <w:numId w:val="4"/>
        </w:numPr>
        <w:tabs>
          <w:tab w:val="clear" w:pos="3779"/>
          <w:tab w:val="num" w:pos="1619"/>
        </w:tabs>
        <w:ind w:left="1619"/>
        <w:rPr>
          <w:rFonts w:ascii="Times New Roman" w:hAnsi="Times New Roman"/>
          <w:lang w:eastAsia="en-US"/>
        </w:rPr>
      </w:pPr>
      <w:bookmarkStart w:id="4" w:name="_Hlk111661232"/>
      <w:r w:rsidRPr="005750C5">
        <w:rPr>
          <w:rFonts w:ascii="Times New Roman" w:hAnsi="Times New Roman"/>
        </w:rPr>
        <w:t>[</w:t>
      </w:r>
      <w:r w:rsidR="00D86B64">
        <w:rPr>
          <w:rFonts w:ascii="Times New Roman" w:hAnsi="Times New Roman"/>
        </w:rPr>
        <w:t>Post</w:t>
      </w:r>
      <w:r w:rsidRPr="005750C5">
        <w:rPr>
          <w:rFonts w:ascii="Times New Roman" w:hAnsi="Times New Roman"/>
        </w:rPr>
        <w:t>119-e][</w:t>
      </w:r>
      <w:r w:rsidR="00D86B64">
        <w:rPr>
          <w:rFonts w:ascii="Times New Roman" w:hAnsi="Times New Roman"/>
        </w:rPr>
        <w:t>261</w:t>
      </w:r>
      <w:r w:rsidRPr="005750C5">
        <w:rPr>
          <w:rFonts w:ascii="Times New Roman" w:hAnsi="Times New Roman"/>
        </w:rPr>
        <w:t>][</w:t>
      </w:r>
      <w:r w:rsidR="00D86B64">
        <w:rPr>
          <w:rFonts w:ascii="Times New Roman" w:hAnsi="Times New Roman"/>
        </w:rPr>
        <w:t>XR</w:t>
      </w:r>
      <w:r w:rsidRPr="005750C5">
        <w:rPr>
          <w:rFonts w:ascii="Times New Roman" w:hAnsi="Times New Roman"/>
        </w:rPr>
        <w:t xml:space="preserve">] </w:t>
      </w:r>
      <w:r w:rsidR="000347D2" w:rsidRPr="000347D2">
        <w:rPr>
          <w:rFonts w:ascii="Times New Roman" w:hAnsi="Times New Roman"/>
          <w:lang w:val="en-US"/>
        </w:rPr>
        <w:t xml:space="preserve">LS to SA2 on XR power saving </w:t>
      </w:r>
      <w:r w:rsidRPr="005750C5">
        <w:rPr>
          <w:rFonts w:ascii="Times New Roman" w:hAnsi="Times New Roman"/>
        </w:rPr>
        <w:t>(</w:t>
      </w:r>
      <w:r w:rsidR="000347D2">
        <w:rPr>
          <w:rFonts w:ascii="Times New Roman" w:hAnsi="Times New Roman"/>
        </w:rPr>
        <w:t>Qualcomm</w:t>
      </w:r>
      <w:r w:rsidRPr="005750C5">
        <w:rPr>
          <w:rFonts w:ascii="Times New Roman" w:hAnsi="Times New Roman"/>
        </w:rPr>
        <w:t>)</w:t>
      </w:r>
    </w:p>
    <w:p w14:paraId="080B8174" w14:textId="77777777" w:rsidR="007A3946" w:rsidRPr="007A3946" w:rsidRDefault="005750C5" w:rsidP="007A3946">
      <w:pPr>
        <w:pStyle w:val="EmailDiscussion2"/>
        <w:rPr>
          <w:rFonts w:ascii="Times New Roman" w:hAnsi="Times New Roman"/>
        </w:rPr>
      </w:pPr>
      <w:r w:rsidRPr="005750C5">
        <w:rPr>
          <w:rFonts w:ascii="Times New Roman" w:hAnsi="Times New Roman"/>
        </w:rPr>
        <w:tab/>
      </w:r>
      <w:bookmarkEnd w:id="4"/>
      <w:r w:rsidR="007A3946" w:rsidRPr="007A3946">
        <w:rPr>
          <w:rFonts w:ascii="Times New Roman" w:hAnsi="Times New Roman"/>
        </w:rPr>
        <w:t xml:space="preserve">Scope: Answer SA2 LS on UE power saving (in </w:t>
      </w:r>
      <w:hyperlink r:id="rId9" w:history="1">
        <w:r w:rsidR="007A3946" w:rsidRPr="007A3946">
          <w:rPr>
            <w:rStyle w:val="Hyperlink"/>
            <w:rFonts w:ascii="Times New Roman" w:hAnsi="Times New Roman"/>
          </w:rPr>
          <w:t>R2-2206966</w:t>
        </w:r>
      </w:hyperlink>
      <w:r w:rsidR="007A3946" w:rsidRPr="007A3946">
        <w:rPr>
          <w:rFonts w:ascii="Times New Roman" w:hAnsi="Times New Roman"/>
        </w:rPr>
        <w:t>) according to RAN2 agreements.</w:t>
      </w:r>
    </w:p>
    <w:p w14:paraId="3C71E44E" w14:textId="77777777" w:rsidR="007A3946" w:rsidRPr="007A3946" w:rsidRDefault="007A3946" w:rsidP="007A3946">
      <w:pPr>
        <w:pStyle w:val="EmailDiscussion2"/>
        <w:rPr>
          <w:rFonts w:ascii="Times New Roman" w:hAnsi="Times New Roman"/>
        </w:rPr>
      </w:pPr>
      <w:r w:rsidRPr="007A3946">
        <w:rPr>
          <w:rFonts w:ascii="Times New Roman" w:hAnsi="Times New Roman"/>
        </w:rPr>
        <w:tab/>
        <w:t>Intended outcome: Approved LS.</w:t>
      </w:r>
    </w:p>
    <w:p w14:paraId="785061C5" w14:textId="77777777" w:rsidR="007A3946" w:rsidRPr="007A3946" w:rsidRDefault="007A3946" w:rsidP="007A3946">
      <w:pPr>
        <w:pStyle w:val="EmailDiscussion2"/>
        <w:rPr>
          <w:rFonts w:ascii="Times New Roman" w:hAnsi="Times New Roman"/>
        </w:rPr>
      </w:pPr>
      <w:r w:rsidRPr="007A3946">
        <w:rPr>
          <w:rFonts w:ascii="Times New Roman" w:hAnsi="Times New Roman"/>
        </w:rPr>
        <w:tab/>
        <w:t>Deadline:  Short</w:t>
      </w:r>
    </w:p>
    <w:p w14:paraId="1EAFDA48" w14:textId="3EC3AFD0" w:rsidR="0014173D" w:rsidRPr="0014173D" w:rsidRDefault="0014173D" w:rsidP="007A3946">
      <w:pPr>
        <w:pStyle w:val="EmailDiscussion2"/>
        <w:rPr>
          <w:rFonts w:ascii="Times New Roman" w:hAnsi="Times New Roman"/>
        </w:rPr>
      </w:pPr>
    </w:p>
    <w:p w14:paraId="3296D5F7" w14:textId="77777777" w:rsidR="00A01027" w:rsidRDefault="0089177D" w:rsidP="00A01027">
      <w:pPr>
        <w:snapToGrid w:val="0"/>
        <w:spacing w:after="120"/>
        <w:rPr>
          <w:lang w:val="en-GB" w:eastAsia="zh-CN"/>
        </w:rPr>
      </w:pPr>
      <w:r>
        <w:rPr>
          <w:lang w:val="en-GB" w:eastAsia="zh-CN"/>
        </w:rPr>
        <w:t>The deadline</w:t>
      </w:r>
      <w:r w:rsidR="00A01027">
        <w:rPr>
          <w:lang w:val="en-GB" w:eastAsia="zh-CN"/>
        </w:rPr>
        <w:t>s for this discussion are the following:</w:t>
      </w:r>
    </w:p>
    <w:p w14:paraId="18BDD3E6" w14:textId="58015CAF" w:rsidR="00AB6C0A" w:rsidRDefault="00AB6C0A" w:rsidP="009E4CF7">
      <w:pPr>
        <w:pStyle w:val="ListParagraph"/>
        <w:numPr>
          <w:ilvl w:val="0"/>
          <w:numId w:val="5"/>
        </w:numPr>
        <w:rPr>
          <w:lang w:val="en-GB" w:eastAsia="zh-CN"/>
        </w:rPr>
      </w:pPr>
      <w:r>
        <w:rPr>
          <w:b/>
          <w:bCs/>
        </w:rPr>
        <w:t>August 3</w:t>
      </w:r>
      <w:r w:rsidR="002C59C4">
        <w:rPr>
          <w:b/>
          <w:bCs/>
        </w:rPr>
        <w:t>1</w:t>
      </w:r>
      <w:r w:rsidRPr="00AB6C0A">
        <w:rPr>
          <w:b/>
          <w:bCs/>
          <w:vertAlign w:val="superscript"/>
        </w:rPr>
        <w:t>th</w:t>
      </w:r>
      <w:r>
        <w:rPr>
          <w:b/>
          <w:bCs/>
        </w:rPr>
        <w:t xml:space="preserve"> </w:t>
      </w:r>
      <w:r w:rsidR="00A01027" w:rsidRPr="00A01027">
        <w:rPr>
          <w:b/>
          <w:bCs/>
        </w:rPr>
        <w:t>1</w:t>
      </w:r>
      <w:r w:rsidR="00B5638A">
        <w:rPr>
          <w:b/>
          <w:bCs/>
        </w:rPr>
        <w:t>2</w:t>
      </w:r>
      <w:r w:rsidR="00A01027" w:rsidRPr="00A01027">
        <w:rPr>
          <w:b/>
          <w:bCs/>
        </w:rPr>
        <w:t>00 UTC</w:t>
      </w:r>
      <w:r>
        <w:rPr>
          <w:b/>
          <w:bCs/>
        </w:rPr>
        <w:t xml:space="preserve">: </w:t>
      </w:r>
      <w:r w:rsidRPr="00AB6C0A">
        <w:t>deadline for</w:t>
      </w:r>
      <w:r>
        <w:rPr>
          <w:b/>
          <w:bCs/>
        </w:rPr>
        <w:t xml:space="preserve"> </w:t>
      </w:r>
      <w:r w:rsidR="00D06F55" w:rsidRPr="00A01027">
        <w:rPr>
          <w:lang w:val="en-GB" w:eastAsia="zh-CN"/>
        </w:rPr>
        <w:t>companies’ feedback</w:t>
      </w:r>
      <w:r>
        <w:rPr>
          <w:lang w:val="en-GB" w:eastAsia="zh-CN"/>
        </w:rPr>
        <w:t>;</w:t>
      </w:r>
    </w:p>
    <w:p w14:paraId="7A538B5F" w14:textId="474D9D16" w:rsidR="00AE3D1E" w:rsidRDefault="00AB6C0A" w:rsidP="009E4CF7">
      <w:pPr>
        <w:pStyle w:val="ListParagraph"/>
        <w:numPr>
          <w:ilvl w:val="0"/>
          <w:numId w:val="5"/>
        </w:numPr>
        <w:rPr>
          <w:lang w:val="en-GB" w:eastAsia="zh-CN"/>
        </w:rPr>
      </w:pPr>
      <w:r>
        <w:rPr>
          <w:b/>
          <w:bCs/>
        </w:rPr>
        <w:t>August 3</w:t>
      </w:r>
      <w:r w:rsidR="003D0D78">
        <w:rPr>
          <w:b/>
          <w:bCs/>
        </w:rPr>
        <w:t>1</w:t>
      </w:r>
      <w:r w:rsidRPr="00035189">
        <w:rPr>
          <w:b/>
          <w:bCs/>
          <w:vertAlign w:val="superscript"/>
        </w:rPr>
        <w:t>th</w:t>
      </w:r>
      <w:r w:rsidR="00035189">
        <w:rPr>
          <w:b/>
          <w:bCs/>
        </w:rPr>
        <w:t xml:space="preserve"> </w:t>
      </w:r>
      <w:r w:rsidR="008358AE">
        <w:rPr>
          <w:b/>
          <w:bCs/>
        </w:rPr>
        <w:t>18</w:t>
      </w:r>
      <w:r w:rsidR="00035189" w:rsidRPr="00AE3D1E">
        <w:rPr>
          <w:b/>
          <w:bCs/>
          <w:lang w:val="en-GB" w:eastAsia="zh-CN"/>
        </w:rPr>
        <w:t>00</w:t>
      </w:r>
      <w:r w:rsidR="00035189">
        <w:rPr>
          <w:lang w:val="en-GB" w:eastAsia="zh-CN"/>
        </w:rPr>
        <w:t xml:space="preserve"> </w:t>
      </w:r>
      <w:r w:rsidR="00035189" w:rsidRPr="00AE3D1E">
        <w:rPr>
          <w:b/>
          <w:bCs/>
          <w:lang w:val="en-GB" w:eastAsia="zh-CN"/>
        </w:rPr>
        <w:t>UTC</w:t>
      </w:r>
      <w:r w:rsidR="00035189">
        <w:rPr>
          <w:lang w:val="en-GB" w:eastAsia="zh-CN"/>
        </w:rPr>
        <w:t>: the rapporteur will provide a summary and a draft LS for review</w:t>
      </w:r>
      <w:r w:rsidR="00AE3D1E">
        <w:rPr>
          <w:lang w:val="en-GB" w:eastAsia="zh-CN"/>
        </w:rPr>
        <w:t>;</w:t>
      </w:r>
    </w:p>
    <w:p w14:paraId="7F97CD04" w14:textId="63B4CD85" w:rsidR="003D0D78" w:rsidRDefault="00C17882" w:rsidP="009E4CF7">
      <w:pPr>
        <w:pStyle w:val="ListParagraph"/>
        <w:numPr>
          <w:ilvl w:val="0"/>
          <w:numId w:val="5"/>
        </w:numPr>
        <w:rPr>
          <w:lang w:val="en-GB" w:eastAsia="zh-CN"/>
        </w:rPr>
      </w:pPr>
      <w:r w:rsidRPr="00D20142">
        <w:rPr>
          <w:b/>
          <w:bCs/>
          <w:lang w:val="en-GB" w:eastAsia="zh-CN"/>
        </w:rPr>
        <w:t>Sep</w:t>
      </w:r>
      <w:r w:rsidR="00D20142" w:rsidRPr="00D20142">
        <w:rPr>
          <w:b/>
          <w:bCs/>
          <w:lang w:val="en-GB" w:eastAsia="zh-CN"/>
        </w:rPr>
        <w:t>tember</w:t>
      </w:r>
      <w:r w:rsidRPr="00D20142">
        <w:rPr>
          <w:b/>
          <w:bCs/>
          <w:lang w:val="en-GB" w:eastAsia="zh-CN"/>
        </w:rPr>
        <w:t xml:space="preserve"> 1</w:t>
      </w:r>
      <w:r w:rsidRPr="00D20142">
        <w:rPr>
          <w:b/>
          <w:bCs/>
          <w:vertAlign w:val="superscript"/>
          <w:lang w:val="en-GB" w:eastAsia="zh-CN"/>
        </w:rPr>
        <w:t>st</w:t>
      </w:r>
      <w:r w:rsidRPr="00D20142">
        <w:rPr>
          <w:b/>
          <w:bCs/>
          <w:lang w:val="en-GB" w:eastAsia="zh-CN"/>
        </w:rPr>
        <w:t xml:space="preserve"> 2</w:t>
      </w:r>
      <w:r w:rsidR="008358AE">
        <w:rPr>
          <w:b/>
          <w:bCs/>
          <w:lang w:val="en-GB" w:eastAsia="zh-CN"/>
        </w:rPr>
        <w:t>400</w:t>
      </w:r>
      <w:r w:rsidRPr="00D20142">
        <w:rPr>
          <w:b/>
          <w:bCs/>
          <w:lang w:val="en-GB" w:eastAsia="zh-CN"/>
        </w:rPr>
        <w:t xml:space="preserve"> UTC</w:t>
      </w:r>
      <w:r>
        <w:rPr>
          <w:lang w:val="en-GB" w:eastAsia="zh-CN"/>
        </w:rPr>
        <w:t>: deadline for companies’ feedback on the draft LS</w:t>
      </w:r>
      <w:r w:rsidR="00FC7037">
        <w:rPr>
          <w:lang w:val="en-GB" w:eastAsia="zh-CN"/>
        </w:rPr>
        <w:t>.</w:t>
      </w:r>
    </w:p>
    <w:p w14:paraId="5513B6AF" w14:textId="77777777" w:rsidR="0032211F" w:rsidRPr="0046391B" w:rsidRDefault="0032211F" w:rsidP="0032211F">
      <w:pPr>
        <w:pStyle w:val="Heading1"/>
        <w:rPr>
          <w:b/>
          <w:bCs/>
        </w:rPr>
      </w:pPr>
      <w:bookmarkStart w:id="5" w:name="_Toc242573354"/>
      <w:r w:rsidRPr="0046391B">
        <w:rPr>
          <w:b/>
          <w:bCs/>
        </w:rP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D17F2C" w:rsidRPr="00D17F2C" w14:paraId="28989FEF" w14:textId="77777777" w:rsidTr="00D17F2C">
        <w:tc>
          <w:tcPr>
            <w:tcW w:w="2104" w:type="dxa"/>
            <w:shd w:val="clear" w:color="auto" w:fill="BFBFBF"/>
            <w:vAlign w:val="center"/>
          </w:tcPr>
          <w:p w14:paraId="57061075" w14:textId="349F42B8" w:rsidR="00D17F2C" w:rsidRPr="00602337" w:rsidRDefault="00D17F2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Company</w:t>
            </w:r>
          </w:p>
        </w:tc>
        <w:tc>
          <w:tcPr>
            <w:tcW w:w="2886" w:type="dxa"/>
            <w:shd w:val="clear" w:color="auto" w:fill="BFBFBF"/>
            <w:vAlign w:val="center"/>
          </w:tcPr>
          <w:p w14:paraId="705428B8" w14:textId="4BB6E71F" w:rsidR="00D17F2C" w:rsidRPr="00602337" w:rsidRDefault="00D17F2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Name</w:t>
            </w:r>
          </w:p>
        </w:tc>
        <w:tc>
          <w:tcPr>
            <w:tcW w:w="4111" w:type="dxa"/>
            <w:shd w:val="clear" w:color="auto" w:fill="BFBFBF"/>
            <w:vAlign w:val="center"/>
          </w:tcPr>
          <w:p w14:paraId="67AB102E" w14:textId="77777777" w:rsidR="00D17F2C" w:rsidRPr="00602337" w:rsidRDefault="00D17F2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Email</w:t>
            </w:r>
          </w:p>
        </w:tc>
      </w:tr>
      <w:tr w:rsidR="00D17F2C" w:rsidRPr="00D17F2C" w14:paraId="683B68A2" w14:textId="77777777" w:rsidTr="00D17F2C">
        <w:tc>
          <w:tcPr>
            <w:tcW w:w="2104" w:type="dxa"/>
            <w:vAlign w:val="center"/>
          </w:tcPr>
          <w:p w14:paraId="12DCA3A1" w14:textId="345815CD" w:rsidR="00D17F2C" w:rsidRPr="000F165A" w:rsidRDefault="000F165A" w:rsidP="00D17F2C">
            <w:pPr>
              <w:overflowPunct w:val="0"/>
              <w:autoSpaceDE w:val="0"/>
              <w:autoSpaceDN w:val="0"/>
              <w:adjustRightInd w:val="0"/>
              <w:spacing w:before="60" w:after="60"/>
              <w:textAlignment w:val="baseline"/>
              <w:rPr>
                <w:rFonts w:eastAsia="Times New Roman" w:cs="Arial"/>
                <w:szCs w:val="20"/>
                <w:lang w:eastAsia="zh-CN"/>
              </w:rPr>
            </w:pPr>
            <w:r w:rsidRPr="000F165A">
              <w:rPr>
                <w:rFonts w:eastAsia="Times New Roman" w:cs="Arial"/>
                <w:szCs w:val="20"/>
                <w:lang w:eastAsia="zh-CN"/>
              </w:rPr>
              <w:t>Qualcomm</w:t>
            </w:r>
          </w:p>
        </w:tc>
        <w:tc>
          <w:tcPr>
            <w:tcW w:w="2886" w:type="dxa"/>
            <w:vAlign w:val="center"/>
          </w:tcPr>
          <w:p w14:paraId="592E824C" w14:textId="17689268" w:rsidR="00D17F2C" w:rsidRPr="000F165A" w:rsidRDefault="000F165A" w:rsidP="00D17F2C">
            <w:pPr>
              <w:overflowPunct w:val="0"/>
              <w:autoSpaceDE w:val="0"/>
              <w:autoSpaceDN w:val="0"/>
              <w:adjustRightInd w:val="0"/>
              <w:spacing w:before="60" w:after="60"/>
              <w:textAlignment w:val="baseline"/>
              <w:rPr>
                <w:rFonts w:eastAsia="Times New Roman" w:cs="Arial"/>
                <w:szCs w:val="20"/>
                <w:lang w:val="en-GB" w:eastAsia="zh-CN"/>
              </w:rPr>
            </w:pPr>
            <w:r w:rsidRPr="000F165A">
              <w:rPr>
                <w:rFonts w:eastAsia="Times New Roman" w:cs="Arial"/>
                <w:szCs w:val="20"/>
                <w:lang w:val="en-GB" w:eastAsia="zh-CN"/>
              </w:rPr>
              <w:t>Linhai He</w:t>
            </w:r>
          </w:p>
        </w:tc>
        <w:tc>
          <w:tcPr>
            <w:tcW w:w="4111" w:type="dxa"/>
            <w:shd w:val="clear" w:color="auto" w:fill="auto"/>
            <w:vAlign w:val="center"/>
          </w:tcPr>
          <w:p w14:paraId="684989E1" w14:textId="76D6614A" w:rsidR="00D17F2C" w:rsidRPr="000F165A" w:rsidRDefault="000F165A" w:rsidP="00D17F2C">
            <w:pPr>
              <w:overflowPunct w:val="0"/>
              <w:autoSpaceDE w:val="0"/>
              <w:autoSpaceDN w:val="0"/>
              <w:adjustRightInd w:val="0"/>
              <w:spacing w:before="60" w:after="60"/>
              <w:textAlignment w:val="baseline"/>
              <w:rPr>
                <w:rFonts w:eastAsia="Times New Roman" w:cs="Arial"/>
                <w:szCs w:val="20"/>
                <w:lang w:val="en-GB" w:eastAsia="zh-CN"/>
              </w:rPr>
            </w:pPr>
            <w:r w:rsidRPr="000F165A">
              <w:rPr>
                <w:rFonts w:eastAsia="Times New Roman" w:cs="Arial"/>
                <w:szCs w:val="20"/>
                <w:lang w:val="en-GB" w:eastAsia="zh-CN"/>
              </w:rPr>
              <w:t>linhaihe@qti.qualcomm.com</w:t>
            </w:r>
          </w:p>
        </w:tc>
      </w:tr>
      <w:tr w:rsidR="00D17F2C" w:rsidRPr="00D17F2C" w14:paraId="01516CC9" w14:textId="77777777" w:rsidTr="00D17F2C">
        <w:tc>
          <w:tcPr>
            <w:tcW w:w="2104" w:type="dxa"/>
            <w:vAlign w:val="center"/>
          </w:tcPr>
          <w:p w14:paraId="1CDC4D3A" w14:textId="67BF6523" w:rsidR="00D17F2C" w:rsidRPr="001F7ED1" w:rsidRDefault="001012AA" w:rsidP="00D17F2C">
            <w:pPr>
              <w:overflowPunct w:val="0"/>
              <w:autoSpaceDE w:val="0"/>
              <w:autoSpaceDN w:val="0"/>
              <w:adjustRightInd w:val="0"/>
              <w:spacing w:before="60" w:after="60"/>
              <w:textAlignment w:val="baseline"/>
              <w:rPr>
                <w:rFonts w:eastAsia="Times New Roman" w:cs="Arial"/>
                <w:szCs w:val="20"/>
                <w:lang w:val="en-GB" w:eastAsia="zh-CN"/>
              </w:rPr>
            </w:pPr>
            <w:r w:rsidRPr="001F7ED1">
              <w:rPr>
                <w:rFonts w:eastAsia="Times New Roman" w:cs="Arial"/>
                <w:szCs w:val="20"/>
                <w:lang w:val="en-GB" w:eastAsia="zh-CN"/>
              </w:rPr>
              <w:t>Vodafone</w:t>
            </w:r>
          </w:p>
        </w:tc>
        <w:tc>
          <w:tcPr>
            <w:tcW w:w="2886" w:type="dxa"/>
            <w:vAlign w:val="center"/>
          </w:tcPr>
          <w:p w14:paraId="5963A1EC" w14:textId="6AECCB35" w:rsidR="00D17F2C" w:rsidRPr="001F7ED1" w:rsidRDefault="001012AA" w:rsidP="00D17F2C">
            <w:pPr>
              <w:overflowPunct w:val="0"/>
              <w:autoSpaceDE w:val="0"/>
              <w:autoSpaceDN w:val="0"/>
              <w:adjustRightInd w:val="0"/>
              <w:spacing w:before="60" w:after="60"/>
              <w:textAlignment w:val="baseline"/>
              <w:rPr>
                <w:rFonts w:eastAsia="Times New Roman" w:cs="Arial"/>
                <w:szCs w:val="20"/>
                <w:lang w:val="en-GB" w:eastAsia="zh-CN"/>
              </w:rPr>
            </w:pPr>
            <w:r w:rsidRPr="001F7ED1">
              <w:rPr>
                <w:rFonts w:eastAsia="Times New Roman" w:cs="Arial"/>
                <w:szCs w:val="20"/>
                <w:lang w:val="en-GB" w:eastAsia="zh-CN"/>
              </w:rPr>
              <w:t xml:space="preserve">Alexey </w:t>
            </w:r>
            <w:proofErr w:type="spellStart"/>
            <w:r w:rsidRPr="001F7ED1">
              <w:rPr>
                <w:rFonts w:eastAsia="Times New Roman" w:cs="Arial"/>
                <w:szCs w:val="20"/>
                <w:lang w:val="en-GB" w:eastAsia="zh-CN"/>
              </w:rPr>
              <w:t>Kulakov</w:t>
            </w:r>
            <w:proofErr w:type="spellEnd"/>
          </w:p>
        </w:tc>
        <w:tc>
          <w:tcPr>
            <w:tcW w:w="4111" w:type="dxa"/>
            <w:shd w:val="clear" w:color="auto" w:fill="auto"/>
            <w:vAlign w:val="center"/>
          </w:tcPr>
          <w:p w14:paraId="5E47BE03" w14:textId="1BD73F8F" w:rsidR="00D17F2C" w:rsidRPr="001F7ED1" w:rsidRDefault="001012AA" w:rsidP="00D17F2C">
            <w:pPr>
              <w:overflowPunct w:val="0"/>
              <w:autoSpaceDE w:val="0"/>
              <w:autoSpaceDN w:val="0"/>
              <w:adjustRightInd w:val="0"/>
              <w:spacing w:before="60" w:after="60"/>
              <w:textAlignment w:val="baseline"/>
              <w:rPr>
                <w:rFonts w:eastAsia="Times New Roman" w:cs="Arial"/>
                <w:szCs w:val="20"/>
                <w:lang w:eastAsia="zh-CN"/>
              </w:rPr>
            </w:pPr>
            <w:r w:rsidRPr="001F7ED1">
              <w:rPr>
                <w:rFonts w:eastAsia="Times New Roman" w:cs="Arial"/>
                <w:szCs w:val="20"/>
                <w:lang w:val="en-GB" w:eastAsia="zh-CN"/>
              </w:rPr>
              <w:t>Alexey.kulakov1@vodafone.com</w:t>
            </w:r>
          </w:p>
        </w:tc>
      </w:tr>
      <w:tr w:rsidR="001F7ED1" w:rsidRPr="00D17F2C" w14:paraId="598FEBB4" w14:textId="77777777" w:rsidTr="00D17F2C">
        <w:tc>
          <w:tcPr>
            <w:tcW w:w="2104" w:type="dxa"/>
            <w:vAlign w:val="center"/>
          </w:tcPr>
          <w:p w14:paraId="745807BD" w14:textId="411DF673" w:rsidR="001F7ED1" w:rsidRPr="001F7ED1" w:rsidRDefault="001F7ED1" w:rsidP="001F7ED1">
            <w:pPr>
              <w:overflowPunct w:val="0"/>
              <w:autoSpaceDE w:val="0"/>
              <w:autoSpaceDN w:val="0"/>
              <w:adjustRightInd w:val="0"/>
              <w:spacing w:before="60" w:after="60"/>
              <w:textAlignment w:val="baseline"/>
              <w:rPr>
                <w:rFonts w:eastAsia="Times New Roman" w:cs="Arial"/>
                <w:szCs w:val="20"/>
                <w:lang w:val="en-GB" w:eastAsia="zh-CN"/>
              </w:rPr>
            </w:pPr>
            <w:r w:rsidRPr="001F7ED1">
              <w:rPr>
                <w:rFonts w:eastAsia="Times New Roman" w:cs="Arial"/>
                <w:szCs w:val="20"/>
                <w:lang w:val="en-GB" w:eastAsia="zh-CN"/>
              </w:rPr>
              <w:t>Apple</w:t>
            </w:r>
          </w:p>
        </w:tc>
        <w:tc>
          <w:tcPr>
            <w:tcW w:w="2886" w:type="dxa"/>
            <w:vAlign w:val="center"/>
          </w:tcPr>
          <w:p w14:paraId="2BC6F984" w14:textId="35845EDD" w:rsidR="001F7ED1" w:rsidRPr="001F7ED1" w:rsidRDefault="001F7ED1" w:rsidP="001F7ED1">
            <w:pPr>
              <w:overflowPunct w:val="0"/>
              <w:autoSpaceDE w:val="0"/>
              <w:autoSpaceDN w:val="0"/>
              <w:adjustRightInd w:val="0"/>
              <w:spacing w:before="60" w:after="60"/>
              <w:textAlignment w:val="baseline"/>
              <w:rPr>
                <w:rFonts w:eastAsia="Times New Roman" w:cs="Arial"/>
                <w:szCs w:val="20"/>
                <w:lang w:val="en-GB" w:eastAsia="zh-CN"/>
              </w:rPr>
            </w:pPr>
            <w:r w:rsidRPr="001F7ED1">
              <w:rPr>
                <w:rFonts w:eastAsia="Times New Roman" w:cs="Arial"/>
                <w:szCs w:val="20"/>
                <w:lang w:val="en-GB" w:eastAsia="zh-CN"/>
              </w:rPr>
              <w:t>Ralf Rossbach</w:t>
            </w:r>
          </w:p>
        </w:tc>
        <w:tc>
          <w:tcPr>
            <w:tcW w:w="4111" w:type="dxa"/>
            <w:shd w:val="clear" w:color="auto" w:fill="auto"/>
            <w:vAlign w:val="center"/>
          </w:tcPr>
          <w:p w14:paraId="0B5F1406" w14:textId="323809E5" w:rsidR="001F7ED1" w:rsidRPr="001F7ED1" w:rsidRDefault="001F7ED1" w:rsidP="001F7ED1">
            <w:pPr>
              <w:overflowPunct w:val="0"/>
              <w:autoSpaceDE w:val="0"/>
              <w:autoSpaceDN w:val="0"/>
              <w:adjustRightInd w:val="0"/>
              <w:spacing w:before="60" w:after="60"/>
              <w:textAlignment w:val="baseline"/>
              <w:rPr>
                <w:rFonts w:eastAsia="Times New Roman" w:cs="Arial"/>
                <w:szCs w:val="20"/>
                <w:lang w:val="en-GB" w:eastAsia="zh-CN"/>
              </w:rPr>
            </w:pPr>
            <w:r w:rsidRPr="001F7ED1">
              <w:rPr>
                <w:rFonts w:eastAsia="Times New Roman" w:cs="Arial"/>
                <w:szCs w:val="20"/>
                <w:lang w:eastAsia="zh-CN"/>
              </w:rPr>
              <w:t>rrossbach@apple.com</w:t>
            </w:r>
          </w:p>
        </w:tc>
      </w:tr>
      <w:tr w:rsidR="00133002" w:rsidRPr="00D17F2C" w14:paraId="37031DF7" w14:textId="77777777" w:rsidTr="00D17F2C">
        <w:tc>
          <w:tcPr>
            <w:tcW w:w="2104" w:type="dxa"/>
            <w:vAlign w:val="center"/>
          </w:tcPr>
          <w:p w14:paraId="7038DA1F" w14:textId="7353DA97" w:rsidR="00133002" w:rsidRPr="001F7ED1" w:rsidRDefault="00FA7CE9" w:rsidP="00133002">
            <w:pPr>
              <w:overflowPunct w:val="0"/>
              <w:autoSpaceDE w:val="0"/>
              <w:autoSpaceDN w:val="0"/>
              <w:adjustRightInd w:val="0"/>
              <w:spacing w:before="60" w:after="60"/>
              <w:textAlignment w:val="baseline"/>
              <w:rPr>
                <w:rFonts w:eastAsia="Times New Roman" w:cs="Arial"/>
                <w:szCs w:val="20"/>
                <w:lang w:val="en-GB" w:eastAsia="zh-CN"/>
              </w:rPr>
            </w:pPr>
            <w:r w:rsidRPr="00FA7CE9">
              <w:rPr>
                <w:rFonts w:eastAsia="Times New Roman" w:cs="Arial" w:hint="eastAsia"/>
                <w:szCs w:val="20"/>
                <w:lang w:val="en-GB" w:eastAsia="zh-CN"/>
              </w:rPr>
              <w:t>OPPO</w:t>
            </w:r>
          </w:p>
        </w:tc>
        <w:tc>
          <w:tcPr>
            <w:tcW w:w="2886" w:type="dxa"/>
            <w:vAlign w:val="center"/>
          </w:tcPr>
          <w:p w14:paraId="01523F75" w14:textId="7372ADA9" w:rsidR="00133002" w:rsidRPr="00FA7CE9" w:rsidRDefault="00FA7CE9" w:rsidP="00133002">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S</w:t>
            </w:r>
            <w:r>
              <w:rPr>
                <w:rFonts w:eastAsiaTheme="minorEastAsia" w:cs="Arial"/>
                <w:szCs w:val="20"/>
                <w:lang w:val="en-GB" w:eastAsia="zh-CN"/>
              </w:rPr>
              <w:t>hukun</w:t>
            </w:r>
            <w:proofErr w:type="spellEnd"/>
            <w:r>
              <w:rPr>
                <w:rFonts w:eastAsiaTheme="minorEastAsia" w:cs="Arial"/>
                <w:szCs w:val="20"/>
                <w:lang w:val="en-GB" w:eastAsia="zh-CN"/>
              </w:rPr>
              <w:t xml:space="preserve"> Wang</w:t>
            </w:r>
          </w:p>
        </w:tc>
        <w:tc>
          <w:tcPr>
            <w:tcW w:w="4111" w:type="dxa"/>
            <w:shd w:val="clear" w:color="auto" w:fill="auto"/>
            <w:vAlign w:val="center"/>
          </w:tcPr>
          <w:p w14:paraId="4B592C3E" w14:textId="0935B171" w:rsidR="00133002" w:rsidRPr="00FA7CE9" w:rsidRDefault="00FA7CE9" w:rsidP="0013300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w:t>
            </w:r>
            <w:r>
              <w:rPr>
                <w:rFonts w:eastAsiaTheme="minorEastAsia" w:cs="Arial"/>
                <w:szCs w:val="20"/>
                <w:lang w:val="en-GB" w:eastAsia="zh-CN"/>
              </w:rPr>
              <w:t>angshukun</w:t>
            </w:r>
            <w:r w:rsidR="008F73D8">
              <w:rPr>
                <w:rFonts w:eastAsiaTheme="minorEastAsia" w:cs="Arial"/>
                <w:szCs w:val="20"/>
                <w:lang w:val="en-GB" w:eastAsia="zh-CN"/>
              </w:rPr>
              <w:t>@oppo.com</w:t>
            </w:r>
          </w:p>
        </w:tc>
      </w:tr>
      <w:tr w:rsidR="00BB1C5E" w:rsidRPr="00D17F2C" w14:paraId="4E7EC731" w14:textId="77777777" w:rsidTr="001012AA">
        <w:tc>
          <w:tcPr>
            <w:tcW w:w="2104" w:type="dxa"/>
            <w:vAlign w:val="center"/>
          </w:tcPr>
          <w:p w14:paraId="02DC3338" w14:textId="34CEF6A9" w:rsidR="00BB1C5E" w:rsidRPr="0032454F" w:rsidRDefault="0032454F"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2886" w:type="dxa"/>
            <w:vAlign w:val="center"/>
          </w:tcPr>
          <w:p w14:paraId="54A594EE" w14:textId="43A4DA4E" w:rsidR="00BB1C5E" w:rsidRPr="001F7ED1" w:rsidRDefault="0032454F"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ue Yi</w:t>
            </w:r>
          </w:p>
        </w:tc>
        <w:tc>
          <w:tcPr>
            <w:tcW w:w="4111" w:type="dxa"/>
            <w:shd w:val="clear" w:color="auto" w:fill="auto"/>
            <w:vAlign w:val="center"/>
          </w:tcPr>
          <w:p w14:paraId="6F4F4108" w14:textId="6990CE29" w:rsidR="00BB1C5E" w:rsidRPr="001F7ED1" w:rsidRDefault="0032454F"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y</w:t>
            </w:r>
            <w:r>
              <w:rPr>
                <w:rFonts w:eastAsiaTheme="minorEastAsia" w:cs="Arial"/>
                <w:szCs w:val="20"/>
                <w:lang w:val="en-GB" w:eastAsia="zh-CN"/>
              </w:rPr>
              <w:t>isu@fujitsu.com</w:t>
            </w:r>
          </w:p>
        </w:tc>
      </w:tr>
      <w:tr w:rsidR="00375AA6" w:rsidRPr="00D17F2C" w14:paraId="58591C63" w14:textId="77777777" w:rsidTr="001012AA">
        <w:tc>
          <w:tcPr>
            <w:tcW w:w="2104" w:type="dxa"/>
            <w:vAlign w:val="center"/>
          </w:tcPr>
          <w:p w14:paraId="70AC833B" w14:textId="1D64342D" w:rsidR="00375AA6" w:rsidRPr="001F7ED1" w:rsidRDefault="00375AA6" w:rsidP="00375AA6">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Intel</w:t>
            </w:r>
          </w:p>
        </w:tc>
        <w:tc>
          <w:tcPr>
            <w:tcW w:w="2886" w:type="dxa"/>
            <w:vAlign w:val="center"/>
          </w:tcPr>
          <w:p w14:paraId="253365DF" w14:textId="28326FD3" w:rsidR="00375AA6" w:rsidRPr="001F7ED1" w:rsidRDefault="00375AA6" w:rsidP="00375AA6">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Marta Martinez Tarradell</w:t>
            </w:r>
          </w:p>
        </w:tc>
        <w:tc>
          <w:tcPr>
            <w:tcW w:w="4111" w:type="dxa"/>
            <w:shd w:val="clear" w:color="auto" w:fill="auto"/>
            <w:vAlign w:val="center"/>
          </w:tcPr>
          <w:p w14:paraId="3FD7E42B" w14:textId="31F8C473" w:rsidR="00375AA6" w:rsidRPr="001F7ED1" w:rsidRDefault="00375AA6" w:rsidP="00375AA6">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marta.m.tarradell@intel.com</w:t>
            </w:r>
          </w:p>
        </w:tc>
      </w:tr>
      <w:tr w:rsidR="007C497D" w:rsidRPr="00D17F2C" w14:paraId="46BCF9E8" w14:textId="77777777" w:rsidTr="001012AA">
        <w:tc>
          <w:tcPr>
            <w:tcW w:w="2104" w:type="dxa"/>
            <w:vAlign w:val="center"/>
          </w:tcPr>
          <w:p w14:paraId="6DA2E8D7" w14:textId="1F9AAD13" w:rsidR="007C497D" w:rsidRPr="001F7ED1" w:rsidRDefault="00FD2B77" w:rsidP="007C497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Lenovo</w:t>
            </w:r>
          </w:p>
        </w:tc>
        <w:tc>
          <w:tcPr>
            <w:tcW w:w="2886" w:type="dxa"/>
            <w:vAlign w:val="center"/>
          </w:tcPr>
          <w:p w14:paraId="1DCB6902" w14:textId="73A3B0D6" w:rsidR="007C497D" w:rsidRPr="001F7ED1" w:rsidRDefault="00FD2B77" w:rsidP="007C497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Joachim </w:t>
            </w:r>
            <w:proofErr w:type="spellStart"/>
            <w:r>
              <w:rPr>
                <w:rFonts w:eastAsiaTheme="minorEastAsia" w:cs="Arial"/>
                <w:szCs w:val="20"/>
                <w:lang w:val="en-GB" w:eastAsia="zh-CN"/>
              </w:rPr>
              <w:t>Löhr</w:t>
            </w:r>
            <w:proofErr w:type="spellEnd"/>
          </w:p>
        </w:tc>
        <w:tc>
          <w:tcPr>
            <w:tcW w:w="4111" w:type="dxa"/>
            <w:shd w:val="clear" w:color="auto" w:fill="auto"/>
            <w:vAlign w:val="center"/>
          </w:tcPr>
          <w:p w14:paraId="1F883098" w14:textId="1F4D4359" w:rsidR="007C497D" w:rsidRPr="001F7ED1" w:rsidRDefault="00FD2B77" w:rsidP="007C497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jlohr@lenovo.com</w:t>
            </w:r>
          </w:p>
        </w:tc>
      </w:tr>
      <w:tr w:rsidR="00B80E2D" w:rsidRPr="00D17F2C" w14:paraId="3D156226" w14:textId="77777777" w:rsidTr="001012AA">
        <w:tc>
          <w:tcPr>
            <w:tcW w:w="2104" w:type="dxa"/>
            <w:vAlign w:val="center"/>
          </w:tcPr>
          <w:p w14:paraId="3DF9F29A" w14:textId="039D094C" w:rsidR="00B80E2D" w:rsidRPr="001F7ED1"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sidRPr="001E5B68">
              <w:rPr>
                <w:rFonts w:eastAsia="Times New Roman" w:cs="Arial"/>
                <w:szCs w:val="20"/>
                <w:lang w:eastAsia="zh-CN"/>
              </w:rPr>
              <w:t>vivo</w:t>
            </w:r>
          </w:p>
        </w:tc>
        <w:tc>
          <w:tcPr>
            <w:tcW w:w="2886" w:type="dxa"/>
            <w:vAlign w:val="center"/>
          </w:tcPr>
          <w:p w14:paraId="38DCE1C0" w14:textId="3A7A5D23" w:rsidR="00B80E2D" w:rsidRPr="001F7ED1"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sidRPr="001E5B68">
              <w:rPr>
                <w:rFonts w:eastAsia="Times New Roman" w:cs="Arial"/>
                <w:szCs w:val="20"/>
                <w:lang w:eastAsia="zh-CN"/>
              </w:rPr>
              <w:t>Chenli</w:t>
            </w:r>
          </w:p>
        </w:tc>
        <w:tc>
          <w:tcPr>
            <w:tcW w:w="4111" w:type="dxa"/>
            <w:shd w:val="clear" w:color="auto" w:fill="auto"/>
            <w:vAlign w:val="center"/>
          </w:tcPr>
          <w:p w14:paraId="0CCD5A7F" w14:textId="0353C7DC" w:rsidR="00B80E2D" w:rsidRPr="001F7ED1"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sidRPr="001E5B68">
              <w:rPr>
                <w:rFonts w:eastAsia="Times New Roman" w:cs="Arial"/>
                <w:szCs w:val="20"/>
                <w:lang w:eastAsia="zh-CN"/>
              </w:rPr>
              <w:t>Chenli5g@vivo.com</w:t>
            </w:r>
          </w:p>
        </w:tc>
      </w:tr>
      <w:tr w:rsidR="00B80E2D" w:rsidRPr="00D17F2C" w14:paraId="03C84FEE" w14:textId="77777777" w:rsidTr="001012AA">
        <w:tc>
          <w:tcPr>
            <w:tcW w:w="2104" w:type="dxa"/>
            <w:vAlign w:val="center"/>
          </w:tcPr>
          <w:p w14:paraId="5ACC0615" w14:textId="5B57D6A2" w:rsidR="00B80E2D" w:rsidRPr="001F7ED1" w:rsidRDefault="00304578" w:rsidP="00B80E2D">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Meta</w:t>
            </w:r>
          </w:p>
        </w:tc>
        <w:tc>
          <w:tcPr>
            <w:tcW w:w="2886" w:type="dxa"/>
            <w:vAlign w:val="center"/>
          </w:tcPr>
          <w:p w14:paraId="6012346F" w14:textId="37C415D9" w:rsidR="00B80E2D" w:rsidRPr="001F7ED1" w:rsidRDefault="00304578" w:rsidP="00B80E2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Yee Sin Chan</w:t>
            </w:r>
          </w:p>
        </w:tc>
        <w:tc>
          <w:tcPr>
            <w:tcW w:w="4111" w:type="dxa"/>
            <w:shd w:val="clear" w:color="auto" w:fill="auto"/>
            <w:vAlign w:val="center"/>
          </w:tcPr>
          <w:p w14:paraId="35727A3D" w14:textId="222CAE97" w:rsidR="00B80E2D" w:rsidRPr="001F7ED1" w:rsidRDefault="00304578" w:rsidP="00B80E2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yeesinchan@fb.com</w:t>
            </w:r>
          </w:p>
        </w:tc>
      </w:tr>
      <w:tr w:rsidR="00B80E2D" w:rsidRPr="00D17F2C" w14:paraId="61B7C833" w14:textId="77777777" w:rsidTr="00D17F2C">
        <w:tc>
          <w:tcPr>
            <w:tcW w:w="2104" w:type="dxa"/>
            <w:vAlign w:val="center"/>
          </w:tcPr>
          <w:p w14:paraId="1CC58846" w14:textId="1C38A3B9" w:rsidR="00B80E2D" w:rsidRPr="003007F5" w:rsidRDefault="003007F5" w:rsidP="00B80E2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Xi</w:t>
            </w:r>
            <w:r>
              <w:rPr>
                <w:rFonts w:eastAsiaTheme="minorEastAsia" w:cs="Arial"/>
                <w:szCs w:val="20"/>
                <w:lang w:val="en-GB" w:eastAsia="zh-CN"/>
              </w:rPr>
              <w:t>aomi</w:t>
            </w:r>
          </w:p>
        </w:tc>
        <w:tc>
          <w:tcPr>
            <w:tcW w:w="2886" w:type="dxa"/>
            <w:vAlign w:val="center"/>
          </w:tcPr>
          <w:p w14:paraId="0DA17110" w14:textId="5FEA57AB" w:rsidR="00B80E2D" w:rsidRPr="003007F5" w:rsidRDefault="003007F5" w:rsidP="00B80E2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Yanhua Li</w:t>
            </w:r>
          </w:p>
        </w:tc>
        <w:tc>
          <w:tcPr>
            <w:tcW w:w="4111" w:type="dxa"/>
            <w:shd w:val="clear" w:color="auto" w:fill="auto"/>
            <w:vAlign w:val="center"/>
          </w:tcPr>
          <w:p w14:paraId="057B2E9C" w14:textId="64B31A5D" w:rsidR="00B80E2D" w:rsidRPr="003007F5" w:rsidRDefault="003007F5" w:rsidP="00B80E2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L</w:t>
            </w:r>
            <w:r>
              <w:rPr>
                <w:rFonts w:eastAsiaTheme="minorEastAsia" w:cs="Arial" w:hint="eastAsia"/>
                <w:szCs w:val="20"/>
                <w:lang w:val="en-GB" w:eastAsia="zh-CN"/>
              </w:rPr>
              <w:t>i</w:t>
            </w:r>
            <w:r>
              <w:rPr>
                <w:rFonts w:eastAsiaTheme="minorEastAsia" w:cs="Arial"/>
                <w:szCs w:val="20"/>
                <w:lang w:val="en-GB" w:eastAsia="zh-CN"/>
              </w:rPr>
              <w:t>yanhua1@xiaomi.com</w:t>
            </w:r>
          </w:p>
        </w:tc>
      </w:tr>
      <w:tr w:rsidR="00045447" w:rsidRPr="00D17F2C" w14:paraId="40CC7C57" w14:textId="77777777" w:rsidTr="00D17F2C">
        <w:tc>
          <w:tcPr>
            <w:tcW w:w="2104" w:type="dxa"/>
            <w:vAlign w:val="center"/>
          </w:tcPr>
          <w:p w14:paraId="738A5082" w14:textId="29B5AAFC" w:rsidR="00045447" w:rsidRPr="001F7ED1" w:rsidRDefault="00045447" w:rsidP="00B80E2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eastAsia="zh-CN"/>
              </w:rPr>
              <w:t>CATT</w:t>
            </w:r>
          </w:p>
        </w:tc>
        <w:tc>
          <w:tcPr>
            <w:tcW w:w="2886" w:type="dxa"/>
            <w:vAlign w:val="center"/>
          </w:tcPr>
          <w:p w14:paraId="2C0715F3" w14:textId="396D490F" w:rsidR="00045447" w:rsidRPr="001F7ED1" w:rsidRDefault="00045447" w:rsidP="00B80E2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Pierre Bertrand</w:t>
            </w:r>
          </w:p>
        </w:tc>
        <w:tc>
          <w:tcPr>
            <w:tcW w:w="4111" w:type="dxa"/>
            <w:shd w:val="clear" w:color="auto" w:fill="auto"/>
            <w:vAlign w:val="center"/>
          </w:tcPr>
          <w:p w14:paraId="26E1D59C" w14:textId="3098912D" w:rsidR="00045447" w:rsidRPr="001F7ED1" w:rsidRDefault="00045447" w:rsidP="00B80E2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pierrebertrand@catt.cn</w:t>
            </w:r>
          </w:p>
        </w:tc>
      </w:tr>
    </w:tbl>
    <w:bookmarkEnd w:id="5"/>
    <w:p w14:paraId="74E84464" w14:textId="01E08492" w:rsidR="00FA27C0" w:rsidRPr="0046391B" w:rsidRDefault="00C01B12" w:rsidP="00FA27C0">
      <w:pPr>
        <w:pStyle w:val="Heading1"/>
        <w:rPr>
          <w:b/>
          <w:bCs/>
        </w:rPr>
      </w:pPr>
      <w:r w:rsidRPr="0046391B">
        <w:rPr>
          <w:b/>
          <w:bCs/>
        </w:rPr>
        <w:lastRenderedPageBreak/>
        <w:t>Discussion</w:t>
      </w:r>
    </w:p>
    <w:p w14:paraId="0D94B1BC" w14:textId="337D81BC" w:rsidR="009B43C2" w:rsidRDefault="00C01B12" w:rsidP="00E4273E">
      <w:pPr>
        <w:pStyle w:val="Heading2"/>
        <w:spacing w:before="240"/>
        <w:ind w:left="432" w:hanging="432"/>
      </w:pPr>
      <w:bookmarkStart w:id="6" w:name="_Toc242573360"/>
      <w:r>
        <w:t>Background</w:t>
      </w:r>
    </w:p>
    <w:p w14:paraId="6FA5F108" w14:textId="4A12D04B" w:rsidR="00B46ED6" w:rsidRPr="00B46ED6" w:rsidRDefault="00602337" w:rsidP="00B46ED6">
      <w:pPr>
        <w:rPr>
          <w:lang w:eastAsia="zh-CN"/>
        </w:rPr>
      </w:pPr>
      <w:r>
        <w:rPr>
          <w:lang w:eastAsia="zh-CN"/>
        </w:rPr>
        <w:t>I</w:t>
      </w:r>
      <w:r w:rsidR="00901DD6">
        <w:rPr>
          <w:lang w:eastAsia="zh-CN"/>
        </w:rPr>
        <w:t>n its</w:t>
      </w:r>
      <w:r w:rsidR="00901DD6" w:rsidRPr="00B46ED6">
        <w:rPr>
          <w:lang w:eastAsia="zh-CN"/>
        </w:rPr>
        <w:t xml:space="preserve"> LS </w:t>
      </w:r>
      <w:r w:rsidR="00901DD6" w:rsidRPr="00B46ED6">
        <w:rPr>
          <w:lang w:eastAsia="zh-CN"/>
        </w:rPr>
        <w:fldChar w:fldCharType="begin"/>
      </w:r>
      <w:r w:rsidR="00901DD6" w:rsidRPr="00B46ED6">
        <w:rPr>
          <w:lang w:eastAsia="zh-CN"/>
        </w:rPr>
        <w:instrText xml:space="preserve"> REF _Ref54269807 \r \h  \* MERGEFORMAT </w:instrText>
      </w:r>
      <w:r w:rsidR="00901DD6" w:rsidRPr="00B46ED6">
        <w:rPr>
          <w:lang w:eastAsia="zh-CN"/>
        </w:rPr>
      </w:r>
      <w:r w:rsidR="00901DD6" w:rsidRPr="00B46ED6">
        <w:rPr>
          <w:lang w:eastAsia="zh-CN"/>
        </w:rPr>
        <w:fldChar w:fldCharType="separate"/>
      </w:r>
      <w:r w:rsidR="00901DD6" w:rsidRPr="00B46ED6">
        <w:rPr>
          <w:lang w:eastAsia="zh-CN"/>
        </w:rPr>
        <w:t>[1]</w:t>
      </w:r>
      <w:r w:rsidR="00901DD6" w:rsidRPr="00B46ED6">
        <w:rPr>
          <w:lang w:val="en-GB" w:eastAsia="zh-CN"/>
        </w:rPr>
        <w:fldChar w:fldCharType="end"/>
      </w:r>
      <w:r w:rsidR="00901DD6">
        <w:rPr>
          <w:lang w:val="en-GB" w:eastAsia="zh-CN"/>
        </w:rPr>
        <w:t xml:space="preserve">, </w:t>
      </w:r>
      <w:r w:rsidR="00B46ED6" w:rsidRPr="00B46ED6">
        <w:rPr>
          <w:lang w:eastAsia="zh-CN"/>
        </w:rPr>
        <w:t xml:space="preserve">SA2 </w:t>
      </w:r>
      <w:r w:rsidR="00901DD6">
        <w:rPr>
          <w:lang w:eastAsia="zh-CN"/>
        </w:rPr>
        <w:t>requested</w:t>
      </w:r>
      <w:r w:rsidR="00B46ED6" w:rsidRPr="00B46ED6">
        <w:rPr>
          <w:lang w:eastAsia="zh-CN"/>
        </w:rPr>
        <w:t xml:space="preserve"> RAN1</w:t>
      </w:r>
      <w:r w:rsidR="0032098F">
        <w:rPr>
          <w:lang w:eastAsia="zh-CN"/>
        </w:rPr>
        <w:t xml:space="preserve"> and </w:t>
      </w:r>
      <w:r w:rsidR="00B46ED6" w:rsidRPr="00B46ED6">
        <w:rPr>
          <w:lang w:eastAsia="zh-CN"/>
        </w:rPr>
        <w:t xml:space="preserve">RAN2 </w:t>
      </w:r>
      <w:r w:rsidR="00901DD6">
        <w:rPr>
          <w:lang w:eastAsia="zh-CN"/>
        </w:rPr>
        <w:t xml:space="preserve">to reply </w:t>
      </w:r>
      <w:r w:rsidR="00B46ED6" w:rsidRPr="00B46ED6">
        <w:rPr>
          <w:lang w:eastAsia="zh-CN"/>
        </w:rPr>
        <w:t xml:space="preserve">which type of information </w:t>
      </w:r>
      <w:r w:rsidR="00901DD6">
        <w:rPr>
          <w:lang w:eastAsia="zh-CN"/>
        </w:rPr>
        <w:t xml:space="preserve">should be provided to </w:t>
      </w:r>
      <w:r w:rsidR="00B46ED6" w:rsidRPr="00B46ED6">
        <w:rPr>
          <w:lang w:eastAsia="zh-CN"/>
        </w:rPr>
        <w:t xml:space="preserve">RAN for </w:t>
      </w:r>
      <w:r w:rsidR="00901DD6">
        <w:rPr>
          <w:lang w:eastAsia="zh-CN"/>
        </w:rPr>
        <w:t xml:space="preserve">UE </w:t>
      </w:r>
      <w:r w:rsidR="00B46ED6" w:rsidRPr="00B46ED6">
        <w:rPr>
          <w:lang w:eastAsia="zh-CN"/>
        </w:rPr>
        <w:t>power saving enhancements for XR</w:t>
      </w:r>
      <w:r>
        <w:rPr>
          <w:lang w:eastAsia="zh-CN"/>
        </w:rPr>
        <w:t>M services</w:t>
      </w:r>
      <w:r w:rsidR="00B46ED6" w:rsidRPr="00B46ED6">
        <w:rPr>
          <w:lang w:eastAsia="zh-CN"/>
        </w:rPr>
        <w:t>:</w:t>
      </w:r>
    </w:p>
    <w:tbl>
      <w:tblPr>
        <w:tblStyle w:val="TableGrid"/>
        <w:tblW w:w="0" w:type="auto"/>
        <w:tblLook w:val="04A0" w:firstRow="1" w:lastRow="0" w:firstColumn="1" w:lastColumn="0" w:noHBand="0" w:noVBand="1"/>
      </w:tblPr>
      <w:tblGrid>
        <w:gridCol w:w="9350"/>
      </w:tblGrid>
      <w:tr w:rsidR="00B46ED6" w:rsidRPr="00B46ED6" w14:paraId="027C2C88" w14:textId="77777777" w:rsidTr="001012AA">
        <w:tc>
          <w:tcPr>
            <w:tcW w:w="9350" w:type="dxa"/>
          </w:tcPr>
          <w:p w14:paraId="24CD6387" w14:textId="77777777" w:rsidR="00D406F6" w:rsidRPr="000F4E43" w:rsidRDefault="00D406F6" w:rsidP="00D406F6">
            <w:pPr>
              <w:snapToGrid w:val="0"/>
              <w:spacing w:before="120" w:after="120"/>
              <w:rPr>
                <w:rFonts w:cs="Arial"/>
                <w:b/>
              </w:rPr>
            </w:pPr>
            <w:r w:rsidRPr="000F4E43">
              <w:rPr>
                <w:rFonts w:cs="Arial"/>
                <w:b/>
              </w:rPr>
              <w:t>Overall Description:</w:t>
            </w:r>
          </w:p>
          <w:p w14:paraId="766FEA04" w14:textId="77777777" w:rsidR="00D406F6" w:rsidRPr="00E86BC4" w:rsidRDefault="00D406F6" w:rsidP="00D406F6">
            <w:pPr>
              <w:spacing w:after="120"/>
              <w:rPr>
                <w:rFonts w:cs="Arial"/>
              </w:rPr>
            </w:pPr>
            <w:r w:rsidRPr="001D0FA2">
              <w:rPr>
                <w:rFonts w:cs="Arial"/>
              </w:rPr>
              <w:t>TR38.838</w:t>
            </w:r>
            <w:r>
              <w:rPr>
                <w:rFonts w:cs="Arial"/>
              </w:rPr>
              <w:t xml:space="preserve"> evaluates the impact of power saving schemes on the performance of XR applications and identify potential </w:t>
            </w:r>
            <w:r w:rsidRPr="00E86BC4">
              <w:rPr>
                <w:rFonts w:cs="Arial"/>
              </w:rPr>
              <w:t xml:space="preserve">enhancements under </w:t>
            </w:r>
            <w:r>
              <w:rPr>
                <w:rFonts w:cs="Arial"/>
              </w:rPr>
              <w:t>RAN2</w:t>
            </w:r>
            <w:r w:rsidRPr="00E86BC4">
              <w:rPr>
                <w:rFonts w:cs="Arial"/>
              </w:rPr>
              <w:t xml:space="preserve"> </w:t>
            </w:r>
            <w:r>
              <w:rPr>
                <w:rFonts w:cs="Arial"/>
              </w:rPr>
              <w:t>responsibility. Specifically, the following power saving features have been identified</w:t>
            </w:r>
            <w:r w:rsidRPr="00E86BC4">
              <w:rPr>
                <w:rFonts w:cs="Arial"/>
              </w:rPr>
              <w:t>:</w:t>
            </w:r>
          </w:p>
          <w:p w14:paraId="3E71803B" w14:textId="77777777" w:rsidR="00D406F6" w:rsidRPr="00E86BC4" w:rsidRDefault="00D406F6" w:rsidP="00D406F6">
            <w:pPr>
              <w:spacing w:after="120"/>
              <w:ind w:left="284"/>
              <w:rPr>
                <w:rFonts w:cs="Arial"/>
              </w:rPr>
            </w:pPr>
            <w:r w:rsidRPr="00E86BC4">
              <w:rPr>
                <w:rFonts w:cs="Arial"/>
              </w:rPr>
              <w:t xml:space="preserve">-  </w:t>
            </w:r>
            <w:r>
              <w:rPr>
                <w:rFonts w:cs="Arial"/>
              </w:rPr>
              <w:t xml:space="preserve">CDRX enhancements </w:t>
            </w:r>
            <w:r w:rsidRPr="00E86BC4">
              <w:rPr>
                <w:rFonts w:cs="Arial"/>
              </w:rPr>
              <w:t xml:space="preserve"> </w:t>
            </w:r>
          </w:p>
          <w:p w14:paraId="23513D1D" w14:textId="77777777" w:rsidR="00D406F6" w:rsidRPr="00E86BC4" w:rsidRDefault="00D406F6" w:rsidP="00D406F6">
            <w:pPr>
              <w:spacing w:after="120"/>
              <w:ind w:left="284"/>
              <w:rPr>
                <w:rFonts w:cs="Arial"/>
              </w:rPr>
            </w:pPr>
            <w:r w:rsidRPr="00E86BC4">
              <w:rPr>
                <w:rFonts w:cs="Arial"/>
              </w:rPr>
              <w:t xml:space="preserve">-  </w:t>
            </w:r>
            <w:r>
              <w:rPr>
                <w:rFonts w:cs="Arial"/>
              </w:rPr>
              <w:t>PDCCH monitoring enhancements</w:t>
            </w:r>
            <w:r w:rsidRPr="00E86BC4">
              <w:rPr>
                <w:rFonts w:cs="Arial"/>
              </w:rPr>
              <w:t xml:space="preserve"> </w:t>
            </w:r>
          </w:p>
          <w:p w14:paraId="7EA247AA" w14:textId="77777777" w:rsidR="00D406F6" w:rsidRDefault="00D406F6" w:rsidP="00D406F6">
            <w:pPr>
              <w:snapToGrid w:val="0"/>
              <w:spacing w:after="120"/>
              <w:rPr>
                <w:rFonts w:cs="Arial"/>
              </w:rPr>
            </w:pPr>
            <w:r>
              <w:rPr>
                <w:rFonts w:cs="Arial"/>
              </w:rPr>
              <w:t>It understood that these enhancements require assistance information from the network whose specification falls under SA2 responsibility.</w:t>
            </w:r>
          </w:p>
          <w:p w14:paraId="630D6214" w14:textId="63F91D7E" w:rsidR="00D406F6" w:rsidRDefault="00D406F6" w:rsidP="00D406F6">
            <w:pPr>
              <w:snapToGrid w:val="0"/>
              <w:spacing w:after="120"/>
              <w:rPr>
                <w:rFonts w:cs="Arial"/>
              </w:rPr>
            </w:pPr>
            <w:r w:rsidRPr="631C9F20">
              <w:rPr>
                <w:rFonts w:cs="Arial"/>
              </w:rPr>
              <w:t xml:space="preserve">In 3GPP SA WG2 Meeting #S2-149E, new key issue was agreed </w:t>
            </w:r>
            <w:r>
              <w:rPr>
                <w:rFonts w:cs="Arial"/>
              </w:rPr>
              <w:t xml:space="preserve">for </w:t>
            </w:r>
            <w:r w:rsidRPr="003F4E2D">
              <w:rPr>
                <w:rFonts w:cs="Arial"/>
                <w:iCs/>
              </w:rPr>
              <w:t>TR 23</w:t>
            </w:r>
            <w:r w:rsidRPr="0079300F">
              <w:rPr>
                <w:rFonts w:cs="Arial"/>
                <w:i/>
              </w:rPr>
              <w:t>.700-</w:t>
            </w:r>
            <w:r>
              <w:rPr>
                <w:rFonts w:cs="Arial"/>
                <w:i/>
              </w:rPr>
              <w:t xml:space="preserve">60 </w:t>
            </w:r>
            <w:r w:rsidRPr="631C9F20">
              <w:rPr>
                <w:rFonts w:cs="Arial"/>
              </w:rPr>
              <w:t>to study potential enhancements for power consumption considering traffic pattern of media services in the scope of FS_XRM. It was agreed as follows:</w:t>
            </w:r>
          </w:p>
          <w:p w14:paraId="13787F05" w14:textId="77777777" w:rsidR="00D406F6" w:rsidRPr="00C047F4" w:rsidRDefault="00D406F6" w:rsidP="009E4CF7">
            <w:pPr>
              <w:pStyle w:val="ListParagraph"/>
              <w:numPr>
                <w:ilvl w:val="0"/>
                <w:numId w:val="7"/>
              </w:numPr>
              <w:overflowPunct/>
              <w:autoSpaceDE/>
              <w:autoSpaceDN/>
              <w:adjustRightInd/>
              <w:spacing w:after="120" w:line="240" w:lineRule="auto"/>
              <w:contextualSpacing w:val="0"/>
              <w:jc w:val="both"/>
              <w:rPr>
                <w:rFonts w:cs="Arial"/>
              </w:rPr>
            </w:pPr>
            <w:r w:rsidRPr="00C047F4">
              <w:rPr>
                <w:rFonts w:cs="Arial"/>
              </w:rPr>
              <w:t>Which information (e.g., XR/media traffic characteristics, traffic pattern and statistics), if any, is needed by the RAN from the CN and/or the UE to enhance power management (i.e., CDRX)? If needed, how such information is collected?</w:t>
            </w:r>
          </w:p>
          <w:p w14:paraId="7242A0B0" w14:textId="32F427B3" w:rsidR="00D406F6" w:rsidRDefault="00D406F6" w:rsidP="00D406F6">
            <w:pPr>
              <w:spacing w:before="120"/>
              <w:rPr>
                <w:rFonts w:cs="Arial"/>
              </w:rPr>
            </w:pPr>
            <w:r w:rsidRPr="00C047F4">
              <w:rPr>
                <w:rFonts w:cs="Arial"/>
              </w:rPr>
              <w:t>NOTE:</w:t>
            </w:r>
            <w:r w:rsidRPr="00C047F4">
              <w:rPr>
                <w:rFonts w:cs="Arial"/>
              </w:rPr>
              <w:tab/>
              <w:t>This Key issue requires collaboration with RAN WGs.</w:t>
            </w:r>
          </w:p>
          <w:p w14:paraId="011B635F" w14:textId="77777777" w:rsidR="00D406F6" w:rsidRDefault="00D406F6" w:rsidP="00D406F6">
            <w:pPr>
              <w:spacing w:before="120"/>
              <w:rPr>
                <w:rFonts w:cs="Arial"/>
              </w:rPr>
            </w:pPr>
            <w:r w:rsidRPr="631C9F20">
              <w:rPr>
                <w:rFonts w:cs="Arial"/>
              </w:rPr>
              <w:t>SA2 wants to request RAN1, RAN2 which type of information will be useful for the RAN for power saving enhancements for XR applications.</w:t>
            </w:r>
          </w:p>
          <w:p w14:paraId="4C1CA895" w14:textId="77777777" w:rsidR="00B46ED6" w:rsidRPr="00B46ED6" w:rsidRDefault="00B46ED6" w:rsidP="00B63238">
            <w:pPr>
              <w:snapToGrid w:val="0"/>
              <w:spacing w:before="120" w:after="120"/>
              <w:rPr>
                <w:lang w:eastAsia="zh-CN"/>
              </w:rPr>
            </w:pPr>
            <w:r w:rsidRPr="00B46ED6">
              <w:rPr>
                <w:b/>
                <w:bCs/>
                <w:lang w:val="en-IN" w:eastAsia="zh-CN"/>
              </w:rPr>
              <w:t xml:space="preserve">ACTION: </w:t>
            </w:r>
            <w:r w:rsidRPr="00B46ED6">
              <w:rPr>
                <w:lang w:val="en-IN" w:eastAsia="zh-CN"/>
              </w:rPr>
              <w:t xml:space="preserve">SA2 kindly asks RAN1, RAN2 to take the above information into account and clarify </w:t>
            </w:r>
            <w:commentRangeStart w:id="7"/>
            <w:r w:rsidRPr="00B46ED6">
              <w:rPr>
                <w:lang w:val="en-IN" w:eastAsia="zh-CN"/>
              </w:rPr>
              <w:t>which type of information should be provided to the RAN for power saving enhancements for XR applications</w:t>
            </w:r>
            <w:commentRangeEnd w:id="7"/>
            <w:r w:rsidR="00285425">
              <w:rPr>
                <w:rStyle w:val="CommentReference"/>
                <w:rFonts w:eastAsia="Malgun Gothic"/>
              </w:rPr>
              <w:commentReference w:id="7"/>
            </w:r>
            <w:r w:rsidRPr="00B46ED6">
              <w:rPr>
                <w:lang w:val="en-IN" w:eastAsia="zh-CN"/>
              </w:rPr>
              <w:t>.</w:t>
            </w:r>
          </w:p>
        </w:tc>
      </w:tr>
    </w:tbl>
    <w:p w14:paraId="5292E65F" w14:textId="69DEDA43" w:rsidR="00B46ED6" w:rsidRPr="00B46ED6" w:rsidRDefault="00E249C3" w:rsidP="00B63238">
      <w:pPr>
        <w:spacing w:before="120" w:after="120"/>
        <w:rPr>
          <w:lang w:eastAsia="zh-CN"/>
        </w:rPr>
      </w:pPr>
      <w:r>
        <w:rPr>
          <w:lang w:eastAsia="zh-CN"/>
        </w:rPr>
        <w:t xml:space="preserve">RAN1 provided the following information </w:t>
      </w:r>
      <w:r w:rsidR="00591511">
        <w:rPr>
          <w:lang w:eastAsia="zh-CN"/>
        </w:rPr>
        <w:t xml:space="preserve">in their reply </w:t>
      </w:r>
      <w:r w:rsidR="00B46ED6" w:rsidRPr="00B46ED6">
        <w:rPr>
          <w:lang w:eastAsia="zh-CN"/>
        </w:rPr>
        <w:t>LS [2]</w:t>
      </w:r>
      <w:r w:rsidR="00591511">
        <w:rPr>
          <w:lang w:eastAsia="zh-CN"/>
        </w:rPr>
        <w:t xml:space="preserve">: </w:t>
      </w:r>
    </w:p>
    <w:tbl>
      <w:tblPr>
        <w:tblStyle w:val="TableGrid"/>
        <w:tblW w:w="0" w:type="auto"/>
        <w:tblLook w:val="04A0" w:firstRow="1" w:lastRow="0" w:firstColumn="1" w:lastColumn="0" w:noHBand="0" w:noVBand="1"/>
      </w:tblPr>
      <w:tblGrid>
        <w:gridCol w:w="9350"/>
      </w:tblGrid>
      <w:tr w:rsidR="00B46ED6" w:rsidRPr="00B46ED6" w14:paraId="54966640" w14:textId="77777777" w:rsidTr="001012AA">
        <w:tc>
          <w:tcPr>
            <w:tcW w:w="9350" w:type="dxa"/>
          </w:tcPr>
          <w:p w14:paraId="689CA6E5" w14:textId="77777777" w:rsidR="00B46ED6" w:rsidRPr="00B46ED6" w:rsidRDefault="00B46ED6" w:rsidP="00E62EEC">
            <w:pPr>
              <w:snapToGrid w:val="0"/>
              <w:spacing w:before="120" w:after="0"/>
              <w:rPr>
                <w:lang w:eastAsia="zh-CN"/>
              </w:rPr>
            </w:pPr>
            <w:r w:rsidRPr="00B46ED6">
              <w:rPr>
                <w:lang w:eastAsia="zh-CN"/>
              </w:rPr>
              <w:t xml:space="preserve">RAN1’s understanding is that RAN2 will also discuss the XR-awareness and decide what information from core network to RAN is helpful for XR-specific traffic handling. This reply LS is only from RAN1 perspective, and RAN1 expects SA2 to take into account response from both RAN1 and RAN2. In context of SA2 LS, RAN1 discussed what type of information from the core network to RAN could be helpful for the enhancement of XR-specific UE power management, if feasible, and identified following possible candidates for each XR application flow:  </w:t>
            </w:r>
          </w:p>
          <w:p w14:paraId="5CBB9DF8" w14:textId="77777777" w:rsidR="00B46ED6" w:rsidRPr="00B46ED6" w:rsidRDefault="00B46ED6" w:rsidP="009E4CF7">
            <w:pPr>
              <w:numPr>
                <w:ilvl w:val="0"/>
                <w:numId w:val="6"/>
              </w:numPr>
              <w:snapToGrid w:val="0"/>
              <w:spacing w:before="120" w:after="0"/>
              <w:rPr>
                <w:lang w:eastAsia="zh-CN"/>
              </w:rPr>
            </w:pPr>
            <w:r w:rsidRPr="00B46ED6">
              <w:rPr>
                <w:lang w:eastAsia="zh-CN"/>
              </w:rPr>
              <w:t>PDU set periodicity and start time of the first PDU of a PDU set: this can be helpful for e.g., configuring the periodicity and start time of CDRX or PDCCH monitoring to match with traffic period.</w:t>
            </w:r>
          </w:p>
          <w:p w14:paraId="24A819D3" w14:textId="77777777" w:rsidR="00B46ED6" w:rsidRPr="00B46ED6" w:rsidRDefault="00B46ED6" w:rsidP="009E4CF7">
            <w:pPr>
              <w:numPr>
                <w:ilvl w:val="0"/>
                <w:numId w:val="6"/>
              </w:numPr>
              <w:overflowPunct/>
              <w:autoSpaceDE/>
              <w:autoSpaceDN/>
              <w:adjustRightInd/>
              <w:snapToGrid w:val="0"/>
              <w:spacing w:before="120" w:after="0"/>
              <w:textAlignment w:val="auto"/>
              <w:rPr>
                <w:lang w:eastAsia="zh-CN"/>
              </w:rPr>
            </w:pPr>
            <w:r w:rsidRPr="00B46ED6">
              <w:rPr>
                <w:lang w:eastAsia="zh-CN"/>
              </w:rPr>
              <w:t xml:space="preserve">PDU set end indication or indication of the last PDU in a PDU set: this can be helpful for </w:t>
            </w:r>
            <w:proofErr w:type="spellStart"/>
            <w:r w:rsidRPr="00B46ED6">
              <w:rPr>
                <w:lang w:eastAsia="zh-CN"/>
              </w:rPr>
              <w:t>gNB</w:t>
            </w:r>
            <w:proofErr w:type="spellEnd"/>
            <w:r w:rsidRPr="00B46ED6">
              <w:rPr>
                <w:lang w:eastAsia="zh-CN"/>
              </w:rPr>
              <w:t>, e.g., to indicate the UE to dynamically skip PDCCH monitoring once the last PDU of the PDU set is delivered.</w:t>
            </w:r>
          </w:p>
          <w:p w14:paraId="5FF36840" w14:textId="77777777" w:rsidR="00B46ED6" w:rsidRPr="00B46ED6" w:rsidRDefault="00B46ED6" w:rsidP="009E4CF7">
            <w:pPr>
              <w:numPr>
                <w:ilvl w:val="0"/>
                <w:numId w:val="6"/>
              </w:numPr>
              <w:overflowPunct/>
              <w:autoSpaceDE/>
              <w:autoSpaceDN/>
              <w:adjustRightInd/>
              <w:snapToGrid w:val="0"/>
              <w:spacing w:before="120" w:after="0"/>
              <w:textAlignment w:val="auto"/>
              <w:rPr>
                <w:lang w:eastAsia="zh-CN"/>
              </w:rPr>
            </w:pPr>
            <w:r w:rsidRPr="00B46ED6">
              <w:rPr>
                <w:lang w:eastAsia="zh-CN"/>
              </w:rPr>
              <w:t xml:space="preserve">PDU set level QoS parameters including priority and [air interface] delay budget of a PDU set: </w:t>
            </w:r>
            <w:r w:rsidRPr="00B46ED6">
              <w:rPr>
                <w:lang w:eastAsia="zh-CN"/>
              </w:rPr>
              <w:lastRenderedPageBreak/>
              <w:t xml:space="preserve">this can help the </w:t>
            </w:r>
            <w:proofErr w:type="spellStart"/>
            <w:r w:rsidRPr="00B46ED6">
              <w:rPr>
                <w:lang w:eastAsia="zh-CN"/>
              </w:rPr>
              <w:t>gNB</w:t>
            </w:r>
            <w:proofErr w:type="spellEnd"/>
            <w:r w:rsidRPr="00B46ED6">
              <w:rPr>
                <w:lang w:eastAsia="zh-CN"/>
              </w:rPr>
              <w:t xml:space="preserve"> to select suitable CDRX parameters (e.g., periodicities) that enable fulfilling the delay requirements for a given flow. It also helps with UE power saving, e.g., by reducing retransmission or by early dropping of a PDU that exceeds the delay deadline. Additionally, it can also be helpful for efficient radio resource management by </w:t>
            </w:r>
            <w:proofErr w:type="spellStart"/>
            <w:r w:rsidRPr="00B46ED6">
              <w:rPr>
                <w:lang w:eastAsia="zh-CN"/>
              </w:rPr>
              <w:t>gNB</w:t>
            </w:r>
            <w:proofErr w:type="spellEnd"/>
            <w:r w:rsidRPr="00B46ED6">
              <w:rPr>
                <w:lang w:eastAsia="zh-CN"/>
              </w:rPr>
              <w:t xml:space="preserve"> for capacity improvement.</w:t>
            </w:r>
          </w:p>
          <w:p w14:paraId="17F34CB9" w14:textId="77777777" w:rsidR="00B46ED6" w:rsidRPr="00B46ED6" w:rsidRDefault="00B46ED6" w:rsidP="009E4CF7">
            <w:pPr>
              <w:numPr>
                <w:ilvl w:val="0"/>
                <w:numId w:val="6"/>
              </w:numPr>
              <w:overflowPunct/>
              <w:autoSpaceDE/>
              <w:autoSpaceDN/>
              <w:adjustRightInd/>
              <w:snapToGrid w:val="0"/>
              <w:spacing w:before="120" w:after="0"/>
              <w:textAlignment w:val="auto"/>
              <w:rPr>
                <w:lang w:eastAsia="zh-CN"/>
              </w:rPr>
            </w:pPr>
            <w:r w:rsidRPr="00B46ED6">
              <w:rPr>
                <w:lang w:eastAsia="zh-CN"/>
              </w:rPr>
              <w:t xml:space="preserve">PDU set size (number of bits) or number of PDUs in a PDU set: RAN1’s understanding is that in comparison to the statistical information, real-time </w:t>
            </w:r>
            <w:r w:rsidRPr="00B46ED6">
              <w:rPr>
                <w:rFonts w:eastAsia="PMingLiU"/>
                <w:lang w:eastAsia="zh-CN"/>
              </w:rPr>
              <w:t xml:space="preserve">or dynamic </w:t>
            </w:r>
            <w:r w:rsidRPr="00B46ED6">
              <w:rPr>
                <w:lang w:eastAsia="zh-CN"/>
              </w:rPr>
              <w:t xml:space="preserve">information </w:t>
            </w:r>
            <w:r w:rsidRPr="00B46ED6">
              <w:rPr>
                <w:rFonts w:eastAsia="PMingLiU"/>
                <w:lang w:eastAsia="zh-CN"/>
              </w:rPr>
              <w:t xml:space="preserve">provided to </w:t>
            </w:r>
            <w:proofErr w:type="spellStart"/>
            <w:r w:rsidRPr="00B46ED6">
              <w:rPr>
                <w:rFonts w:eastAsia="PMingLiU"/>
                <w:lang w:eastAsia="zh-CN"/>
              </w:rPr>
              <w:t>gNB</w:t>
            </w:r>
            <w:proofErr w:type="spellEnd"/>
            <w:r w:rsidRPr="00B46ED6">
              <w:rPr>
                <w:lang w:eastAsia="zh-CN"/>
              </w:rPr>
              <w:t xml:space="preserve">, if possible, can help scheduler make more efficient scheduling decision to enable UE power saving. </w:t>
            </w:r>
          </w:p>
          <w:p w14:paraId="6BD31724" w14:textId="77777777" w:rsidR="00B46ED6" w:rsidRPr="00B46ED6" w:rsidRDefault="00B46ED6" w:rsidP="009E4CF7">
            <w:pPr>
              <w:numPr>
                <w:ilvl w:val="0"/>
                <w:numId w:val="6"/>
              </w:numPr>
              <w:overflowPunct/>
              <w:autoSpaceDE/>
              <w:autoSpaceDN/>
              <w:adjustRightInd/>
              <w:snapToGrid w:val="0"/>
              <w:spacing w:before="120" w:after="0"/>
              <w:textAlignment w:val="auto"/>
              <w:rPr>
                <w:lang w:eastAsia="zh-CN"/>
              </w:rPr>
            </w:pPr>
            <w:r w:rsidRPr="00B46ED6">
              <w:rPr>
                <w:lang w:eastAsia="zh-CN"/>
              </w:rPr>
              <w:t xml:space="preserve">PDU set identity and relationship information among PDUs within the same PDU set: </w:t>
            </w:r>
            <w:proofErr w:type="spellStart"/>
            <w:r w:rsidRPr="00B46ED6">
              <w:rPr>
                <w:lang w:eastAsia="zh-CN"/>
              </w:rPr>
              <w:t>gNB</w:t>
            </w:r>
            <w:proofErr w:type="spellEnd"/>
            <w:r w:rsidRPr="00B46ED6">
              <w:rPr>
                <w:lang w:eastAsia="zh-CN"/>
              </w:rPr>
              <w:t xml:space="preserve"> can use this information for early PDU dropping as mentioned above.</w:t>
            </w:r>
          </w:p>
          <w:p w14:paraId="1C2BBA4A" w14:textId="77777777" w:rsidR="00B46ED6" w:rsidRPr="00B46ED6" w:rsidRDefault="00B46ED6" w:rsidP="009E4CF7">
            <w:pPr>
              <w:numPr>
                <w:ilvl w:val="0"/>
                <w:numId w:val="6"/>
              </w:numPr>
              <w:overflowPunct/>
              <w:autoSpaceDE/>
              <w:autoSpaceDN/>
              <w:adjustRightInd/>
              <w:textAlignment w:val="auto"/>
              <w:rPr>
                <w:lang w:eastAsia="zh-CN"/>
              </w:rPr>
            </w:pPr>
            <w:r w:rsidRPr="00B46ED6">
              <w:rPr>
                <w:lang w:eastAsia="zh-CN"/>
              </w:rPr>
              <w:t xml:space="preserve">Jitter information such as the range of the jitter (minimum and maximum value): Here jitter refers to packet arrival time variation at </w:t>
            </w:r>
            <w:proofErr w:type="spellStart"/>
            <w:r w:rsidRPr="00B46ED6">
              <w:rPr>
                <w:lang w:eastAsia="zh-CN"/>
              </w:rPr>
              <w:t>gNB</w:t>
            </w:r>
            <w:proofErr w:type="spellEnd"/>
            <w:r w:rsidRPr="00B46ED6">
              <w:rPr>
                <w:lang w:eastAsia="zh-CN"/>
              </w:rPr>
              <w:t xml:space="preserve"> for DL direction. </w:t>
            </w:r>
            <w:proofErr w:type="spellStart"/>
            <w:r w:rsidRPr="00B46ED6">
              <w:rPr>
                <w:lang w:eastAsia="zh-CN"/>
              </w:rPr>
              <w:t>gNB</w:t>
            </w:r>
            <w:proofErr w:type="spellEnd"/>
            <w:r w:rsidRPr="00B46ED6">
              <w:rPr>
                <w:lang w:eastAsia="zh-CN"/>
              </w:rPr>
              <w:t xml:space="preserve"> could use this information to configure parameters of UE power saving schemes, e.g., CDRX </w:t>
            </w:r>
            <w:proofErr w:type="spellStart"/>
            <w:r w:rsidRPr="00B46ED6">
              <w:rPr>
                <w:lang w:eastAsia="zh-CN"/>
              </w:rPr>
              <w:t>OnDuration</w:t>
            </w:r>
            <w:proofErr w:type="spellEnd"/>
            <w:r w:rsidRPr="00B46ED6">
              <w:rPr>
                <w:lang w:eastAsia="zh-CN"/>
              </w:rPr>
              <w:t xml:space="preserve"> and Active Time or PDCCH monitoring duration for handling of the jitter.</w:t>
            </w:r>
          </w:p>
        </w:tc>
      </w:tr>
    </w:tbl>
    <w:p w14:paraId="530596AD" w14:textId="6C397845" w:rsidR="00B46ED6" w:rsidRPr="00B46ED6" w:rsidRDefault="00B46ED6" w:rsidP="00682DDE">
      <w:pPr>
        <w:snapToGrid w:val="0"/>
        <w:spacing w:before="120" w:after="120"/>
        <w:rPr>
          <w:lang w:eastAsia="zh-CN"/>
        </w:rPr>
      </w:pPr>
      <w:r w:rsidRPr="00B46ED6">
        <w:rPr>
          <w:lang w:eastAsia="zh-CN"/>
        </w:rPr>
        <w:lastRenderedPageBreak/>
        <w:t xml:space="preserve">In this </w:t>
      </w:r>
      <w:r w:rsidR="00F40111">
        <w:rPr>
          <w:lang w:eastAsia="zh-CN"/>
        </w:rPr>
        <w:t>email discussion</w:t>
      </w:r>
      <w:r w:rsidRPr="00B46ED6">
        <w:rPr>
          <w:lang w:eastAsia="zh-CN"/>
        </w:rPr>
        <w:t xml:space="preserve">, we </w:t>
      </w:r>
      <w:r w:rsidR="00F40111">
        <w:rPr>
          <w:lang w:eastAsia="zh-CN"/>
        </w:rPr>
        <w:t xml:space="preserve">discuss </w:t>
      </w:r>
      <w:r w:rsidR="00F40111" w:rsidRPr="00F40111">
        <w:rPr>
          <w:b/>
          <w:bCs/>
          <w:lang w:eastAsia="zh-CN"/>
        </w:rPr>
        <w:t>from RAN2’s perspective</w:t>
      </w:r>
      <w:r w:rsidR="00F40111">
        <w:rPr>
          <w:lang w:eastAsia="zh-CN"/>
        </w:rPr>
        <w:t xml:space="preserve"> what</w:t>
      </w:r>
      <w:r w:rsidRPr="00B46ED6">
        <w:rPr>
          <w:lang w:eastAsia="zh-CN"/>
        </w:rPr>
        <w:t xml:space="preserve"> </w:t>
      </w:r>
      <w:r w:rsidR="00F40111">
        <w:rPr>
          <w:lang w:eastAsia="zh-CN"/>
        </w:rPr>
        <w:t>type of</w:t>
      </w:r>
      <w:r w:rsidRPr="00B46ED6">
        <w:rPr>
          <w:lang w:eastAsia="zh-CN"/>
        </w:rPr>
        <w:t xml:space="preserve"> information </w:t>
      </w:r>
      <w:r w:rsidR="00F40111">
        <w:rPr>
          <w:lang w:eastAsia="zh-CN"/>
        </w:rPr>
        <w:t xml:space="preserve">should be provided to </w:t>
      </w:r>
      <w:r w:rsidRPr="00B46ED6">
        <w:rPr>
          <w:lang w:eastAsia="zh-CN"/>
        </w:rPr>
        <w:t xml:space="preserve">RAN </w:t>
      </w:r>
      <w:r w:rsidR="00F40111">
        <w:rPr>
          <w:lang w:eastAsia="zh-CN"/>
        </w:rPr>
        <w:t xml:space="preserve">for </w:t>
      </w:r>
      <w:r w:rsidR="00481F24">
        <w:rPr>
          <w:lang w:eastAsia="zh-CN"/>
        </w:rPr>
        <w:t xml:space="preserve">UE </w:t>
      </w:r>
      <w:r w:rsidRPr="00B46ED6">
        <w:rPr>
          <w:lang w:eastAsia="zh-CN"/>
        </w:rPr>
        <w:t>power saving</w:t>
      </w:r>
      <w:r w:rsidR="00481F24">
        <w:rPr>
          <w:lang w:eastAsia="zh-CN"/>
        </w:rPr>
        <w:t>s</w:t>
      </w:r>
      <w:r w:rsidRPr="00B46ED6">
        <w:rPr>
          <w:lang w:eastAsia="zh-CN"/>
        </w:rPr>
        <w:t>.</w:t>
      </w:r>
    </w:p>
    <w:p w14:paraId="70E6E994" w14:textId="2DCF1082" w:rsidR="00A53CF8" w:rsidRDefault="00A52701" w:rsidP="00E4273E">
      <w:pPr>
        <w:pStyle w:val="Heading2"/>
        <w:spacing w:before="240"/>
        <w:ind w:left="432" w:hanging="432"/>
      </w:pPr>
      <w:r>
        <w:t xml:space="preserve">Summary of </w:t>
      </w:r>
      <w:r w:rsidR="00AB7A56">
        <w:t>submitted</w:t>
      </w:r>
      <w:r w:rsidR="005706B2">
        <w:t xml:space="preserve"> proposals</w:t>
      </w:r>
    </w:p>
    <w:p w14:paraId="29C55CAD" w14:textId="2EF4FB15" w:rsidR="005706B2" w:rsidRDefault="004F6E7C" w:rsidP="005706B2">
      <w:pPr>
        <w:rPr>
          <w:lang w:val="en-GB" w:eastAsia="zh-CN"/>
        </w:rPr>
      </w:pPr>
      <w:r>
        <w:rPr>
          <w:lang w:val="en-GB" w:eastAsia="zh-CN"/>
        </w:rPr>
        <w:t xml:space="preserve">Several companies have submitted proposals on </w:t>
      </w:r>
      <w:r w:rsidR="00E43917">
        <w:rPr>
          <w:lang w:val="en-GB" w:eastAsia="zh-CN"/>
        </w:rPr>
        <w:t xml:space="preserve">what information should be included in the reply LS to SA2. They are summarized in </w:t>
      </w:r>
      <w:r w:rsidR="00D1520A">
        <w:rPr>
          <w:lang w:val="en-GB" w:eastAsia="zh-CN"/>
        </w:rPr>
        <w:t>Table 1</w:t>
      </w:r>
      <w:r w:rsidR="00481F24">
        <w:rPr>
          <w:lang w:val="en-GB" w:eastAsia="zh-CN"/>
        </w:rPr>
        <w:t>.</w:t>
      </w:r>
    </w:p>
    <w:p w14:paraId="37116E87" w14:textId="2E9DDA9C" w:rsidR="00AB1BAC" w:rsidRPr="00AB1BAC" w:rsidRDefault="00AB1BAC" w:rsidP="00AB1BAC">
      <w:pPr>
        <w:pStyle w:val="Caption"/>
        <w:keepNext/>
        <w:jc w:val="center"/>
        <w:rPr>
          <w:i w:val="0"/>
          <w:iCs w:val="0"/>
          <w:color w:val="000000" w:themeColor="text1"/>
          <w:sz w:val="20"/>
          <w:szCs w:val="20"/>
        </w:rPr>
      </w:pPr>
      <w:r w:rsidRPr="00AB1BAC">
        <w:rPr>
          <w:i w:val="0"/>
          <w:iCs w:val="0"/>
          <w:color w:val="000000" w:themeColor="text1"/>
          <w:sz w:val="20"/>
          <w:szCs w:val="20"/>
        </w:rPr>
        <w:t xml:space="preserve">Table </w:t>
      </w:r>
      <w:r w:rsidRPr="00AB1BAC">
        <w:rPr>
          <w:i w:val="0"/>
          <w:iCs w:val="0"/>
          <w:color w:val="000000" w:themeColor="text1"/>
          <w:sz w:val="20"/>
          <w:szCs w:val="20"/>
        </w:rPr>
        <w:fldChar w:fldCharType="begin"/>
      </w:r>
      <w:r w:rsidRPr="00AB1BAC">
        <w:rPr>
          <w:i w:val="0"/>
          <w:iCs w:val="0"/>
          <w:color w:val="000000" w:themeColor="text1"/>
          <w:sz w:val="20"/>
          <w:szCs w:val="20"/>
        </w:rPr>
        <w:instrText xml:space="preserve"> SEQ Table \* ARABIC </w:instrText>
      </w:r>
      <w:r w:rsidRPr="00AB1BAC">
        <w:rPr>
          <w:i w:val="0"/>
          <w:iCs w:val="0"/>
          <w:color w:val="000000" w:themeColor="text1"/>
          <w:sz w:val="20"/>
          <w:szCs w:val="20"/>
        </w:rPr>
        <w:fldChar w:fldCharType="separate"/>
      </w:r>
      <w:r w:rsidRPr="00AB1BAC">
        <w:rPr>
          <w:i w:val="0"/>
          <w:iCs w:val="0"/>
          <w:noProof/>
          <w:color w:val="000000" w:themeColor="text1"/>
          <w:sz w:val="20"/>
          <w:szCs w:val="20"/>
        </w:rPr>
        <w:t>1</w:t>
      </w:r>
      <w:r w:rsidRPr="00AB1BAC">
        <w:rPr>
          <w:i w:val="0"/>
          <w:iCs w:val="0"/>
          <w:color w:val="000000" w:themeColor="text1"/>
          <w:sz w:val="20"/>
          <w:szCs w:val="20"/>
        </w:rPr>
        <w:fldChar w:fldCharType="end"/>
      </w:r>
      <w:r w:rsidRPr="00AB1BAC">
        <w:rPr>
          <w:i w:val="0"/>
          <w:iCs w:val="0"/>
          <w:color w:val="000000" w:themeColor="text1"/>
          <w:sz w:val="20"/>
          <w:szCs w:val="20"/>
        </w:rPr>
        <w:t xml:space="preserve">. </w:t>
      </w:r>
      <w:r w:rsidR="00B2089E">
        <w:rPr>
          <w:i w:val="0"/>
          <w:iCs w:val="0"/>
          <w:color w:val="000000" w:themeColor="text1"/>
          <w:sz w:val="20"/>
          <w:szCs w:val="20"/>
        </w:rPr>
        <w:t>A summary of p</w:t>
      </w:r>
      <w:r w:rsidR="00F47F56">
        <w:rPr>
          <w:i w:val="0"/>
          <w:iCs w:val="0"/>
          <w:color w:val="000000" w:themeColor="text1"/>
          <w:sz w:val="20"/>
          <w:szCs w:val="20"/>
        </w:rPr>
        <w:t>roposals from</w:t>
      </w:r>
      <w:r w:rsidRPr="00AB1BAC">
        <w:rPr>
          <w:i w:val="0"/>
          <w:iCs w:val="0"/>
          <w:color w:val="000000" w:themeColor="text1"/>
          <w:sz w:val="20"/>
          <w:szCs w:val="20"/>
        </w:rPr>
        <w:t xml:space="preserve"> companies</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7"/>
        <w:gridCol w:w="1440"/>
        <w:gridCol w:w="1986"/>
      </w:tblGrid>
      <w:tr w:rsidR="00504D78" w:rsidRPr="00D17F2C" w14:paraId="6C30E26C" w14:textId="77777777" w:rsidTr="003A650D">
        <w:trPr>
          <w:trHeight w:val="360"/>
        </w:trPr>
        <w:tc>
          <w:tcPr>
            <w:tcW w:w="5827" w:type="dxa"/>
            <w:shd w:val="clear" w:color="auto" w:fill="BFBFBF"/>
            <w:vAlign w:val="center"/>
          </w:tcPr>
          <w:p w14:paraId="531F8F94" w14:textId="785779C0" w:rsidR="00504D78" w:rsidRPr="00FB0CA6" w:rsidRDefault="00504D78" w:rsidP="001012AA">
            <w:pPr>
              <w:overflowPunct w:val="0"/>
              <w:autoSpaceDE w:val="0"/>
              <w:autoSpaceDN w:val="0"/>
              <w:adjustRightInd w:val="0"/>
              <w:spacing w:before="60" w:after="60"/>
              <w:textAlignment w:val="baseline"/>
              <w:rPr>
                <w:rFonts w:eastAsia="Times New Roman" w:cs="Arial"/>
                <w:bCs/>
                <w:szCs w:val="20"/>
                <w:lang w:val="en-GB" w:eastAsia="zh-CN"/>
              </w:rPr>
            </w:pPr>
            <w:r w:rsidRPr="00FB0CA6">
              <w:rPr>
                <w:rFonts w:eastAsia="Times New Roman" w:cs="Arial"/>
                <w:bCs/>
                <w:szCs w:val="20"/>
                <w:lang w:val="en-GB" w:eastAsia="zh-CN"/>
              </w:rPr>
              <w:t>Type of information for RAN</w:t>
            </w:r>
          </w:p>
        </w:tc>
        <w:tc>
          <w:tcPr>
            <w:tcW w:w="1440" w:type="dxa"/>
            <w:shd w:val="clear" w:color="auto" w:fill="BFBFBF"/>
          </w:tcPr>
          <w:p w14:paraId="698647E3" w14:textId="3693A1A7" w:rsidR="00504D78" w:rsidRPr="00FB0CA6" w:rsidRDefault="009F6FA5" w:rsidP="001012AA">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Media unit</w:t>
            </w:r>
          </w:p>
        </w:tc>
        <w:tc>
          <w:tcPr>
            <w:tcW w:w="1986" w:type="dxa"/>
            <w:shd w:val="clear" w:color="auto" w:fill="BFBFBF"/>
            <w:vAlign w:val="center"/>
          </w:tcPr>
          <w:p w14:paraId="6DD7003C" w14:textId="6FA35F27" w:rsidR="00504D78" w:rsidRPr="00FB0CA6" w:rsidRDefault="00504D78" w:rsidP="001012AA">
            <w:pPr>
              <w:overflowPunct w:val="0"/>
              <w:autoSpaceDE w:val="0"/>
              <w:autoSpaceDN w:val="0"/>
              <w:adjustRightInd w:val="0"/>
              <w:spacing w:before="60" w:after="60"/>
              <w:textAlignment w:val="baseline"/>
              <w:rPr>
                <w:rFonts w:eastAsia="Times New Roman" w:cs="Arial"/>
                <w:bCs/>
                <w:szCs w:val="20"/>
                <w:lang w:val="en-GB" w:eastAsia="zh-CN"/>
              </w:rPr>
            </w:pPr>
            <w:r w:rsidRPr="00FB0CA6">
              <w:rPr>
                <w:rFonts w:eastAsia="Times New Roman" w:cs="Arial"/>
                <w:bCs/>
                <w:szCs w:val="20"/>
                <w:lang w:val="en-GB" w:eastAsia="zh-CN"/>
              </w:rPr>
              <w:t>Proponents</w:t>
            </w:r>
          </w:p>
        </w:tc>
      </w:tr>
      <w:tr w:rsidR="003A650D" w:rsidRPr="00D17F2C" w14:paraId="54E2CF26" w14:textId="77777777" w:rsidTr="00A52701">
        <w:trPr>
          <w:trHeight w:val="43"/>
        </w:trPr>
        <w:tc>
          <w:tcPr>
            <w:tcW w:w="5827" w:type="dxa"/>
            <w:vMerge w:val="restart"/>
            <w:vAlign w:val="center"/>
          </w:tcPr>
          <w:p w14:paraId="2A6B4757" w14:textId="1DFD08EC" w:rsidR="003A650D" w:rsidRPr="00AB49FE" w:rsidRDefault="003A650D" w:rsidP="003A650D">
            <w:pPr>
              <w:overflowPunct w:val="0"/>
              <w:autoSpaceDE w:val="0"/>
              <w:autoSpaceDN w:val="0"/>
              <w:adjustRightInd w:val="0"/>
              <w:spacing w:before="60" w:after="60"/>
              <w:textAlignment w:val="baseline"/>
              <w:rPr>
                <w:rFonts w:eastAsia="Times New Roman" w:cs="Arial"/>
                <w:szCs w:val="20"/>
                <w:lang w:val="en-GB" w:eastAsia="zh-CN"/>
              </w:rPr>
            </w:pPr>
            <w:r w:rsidRPr="00AB49FE">
              <w:rPr>
                <w:rFonts w:eastAsia="Times New Roman" w:cs="Arial"/>
                <w:szCs w:val="20"/>
                <w:lang w:val="en-GB" w:eastAsia="zh-CN"/>
              </w:rPr>
              <w:t>Traf</w:t>
            </w:r>
            <w:r>
              <w:rPr>
                <w:rFonts w:eastAsia="Times New Roman" w:cs="Arial"/>
                <w:szCs w:val="20"/>
                <w:lang w:val="en-GB" w:eastAsia="zh-CN"/>
              </w:rPr>
              <w:t xml:space="preserve">fic pattern (e.g. periodicity, start </w:t>
            </w:r>
            <w:r w:rsidR="001E7986">
              <w:rPr>
                <w:rFonts w:eastAsia="Times New Roman" w:cs="Arial"/>
                <w:szCs w:val="20"/>
                <w:lang w:val="en-GB" w:eastAsia="zh-CN"/>
              </w:rPr>
              <w:t>time of media unit</w:t>
            </w:r>
            <w:r>
              <w:rPr>
                <w:rFonts w:eastAsia="Times New Roman" w:cs="Arial"/>
                <w:szCs w:val="20"/>
                <w:lang w:val="en-GB" w:eastAsia="zh-CN"/>
              </w:rPr>
              <w:t>)</w:t>
            </w:r>
          </w:p>
        </w:tc>
        <w:tc>
          <w:tcPr>
            <w:tcW w:w="1440" w:type="dxa"/>
          </w:tcPr>
          <w:p w14:paraId="2119B486" w14:textId="4A39CC3D" w:rsidR="003A650D" w:rsidRDefault="001C1436" w:rsidP="00520C6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w:t>
            </w:r>
            <w:r w:rsidR="003A650D">
              <w:rPr>
                <w:rFonts w:eastAsia="Times New Roman" w:cs="Arial"/>
                <w:szCs w:val="20"/>
                <w:lang w:val="en-GB" w:eastAsia="zh-CN"/>
              </w:rPr>
              <w:t>urst</w:t>
            </w:r>
          </w:p>
        </w:tc>
        <w:tc>
          <w:tcPr>
            <w:tcW w:w="1986" w:type="dxa"/>
            <w:shd w:val="clear" w:color="auto" w:fill="auto"/>
          </w:tcPr>
          <w:p w14:paraId="442830BE" w14:textId="5829988F" w:rsidR="003A650D" w:rsidRPr="00AB49FE" w:rsidRDefault="003A650D" w:rsidP="00520C6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fldChar w:fldCharType="begin"/>
            </w:r>
            <w:r>
              <w:rPr>
                <w:rFonts w:eastAsia="Times New Roman" w:cs="Arial"/>
                <w:szCs w:val="20"/>
                <w:lang w:val="en-GB" w:eastAsia="zh-CN"/>
              </w:rPr>
              <w:instrText xml:space="preserve"> REF _Ref112405910 \r \h  \* MERGEFORMAT </w:instrText>
            </w:r>
            <w:r>
              <w:rPr>
                <w:rFonts w:eastAsia="Times New Roman" w:cs="Arial"/>
                <w:szCs w:val="20"/>
                <w:lang w:val="en-GB" w:eastAsia="zh-CN"/>
              </w:rPr>
            </w:r>
            <w:r>
              <w:rPr>
                <w:rFonts w:eastAsia="Times New Roman" w:cs="Arial"/>
                <w:szCs w:val="20"/>
                <w:lang w:val="en-GB" w:eastAsia="zh-CN"/>
              </w:rPr>
              <w:fldChar w:fldCharType="separate"/>
            </w:r>
            <w:r>
              <w:rPr>
                <w:rFonts w:eastAsia="Times New Roman" w:cs="Arial"/>
                <w:szCs w:val="20"/>
                <w:lang w:val="en-GB" w:eastAsia="zh-CN"/>
              </w:rPr>
              <w:t>[3]</w:t>
            </w:r>
            <w:r>
              <w:rPr>
                <w:rFonts w:eastAsia="Times New Roman" w:cs="Arial"/>
                <w:szCs w:val="20"/>
                <w:lang w:val="en-GB" w:eastAsia="zh-CN"/>
              </w:rPr>
              <w:fldChar w:fldCharType="end"/>
            </w:r>
          </w:p>
        </w:tc>
      </w:tr>
      <w:tr w:rsidR="003A650D" w:rsidRPr="00D17F2C" w14:paraId="76815392" w14:textId="77777777" w:rsidTr="00A52701">
        <w:trPr>
          <w:trHeight w:val="43"/>
        </w:trPr>
        <w:tc>
          <w:tcPr>
            <w:tcW w:w="5827" w:type="dxa"/>
            <w:vMerge/>
          </w:tcPr>
          <w:p w14:paraId="124CEEE8" w14:textId="77777777" w:rsidR="003A650D" w:rsidRDefault="003A650D" w:rsidP="00520C68">
            <w:pPr>
              <w:overflowPunct w:val="0"/>
              <w:autoSpaceDE w:val="0"/>
              <w:autoSpaceDN w:val="0"/>
              <w:adjustRightInd w:val="0"/>
              <w:spacing w:before="60" w:after="60"/>
              <w:textAlignment w:val="baseline"/>
              <w:rPr>
                <w:rFonts w:eastAsia="Times New Roman" w:cs="Arial"/>
                <w:szCs w:val="20"/>
                <w:lang w:val="en-GB" w:eastAsia="zh-CN"/>
              </w:rPr>
            </w:pPr>
          </w:p>
        </w:tc>
        <w:tc>
          <w:tcPr>
            <w:tcW w:w="1440" w:type="dxa"/>
          </w:tcPr>
          <w:p w14:paraId="2C75F926" w14:textId="6D87F3C4" w:rsidR="003A650D" w:rsidRDefault="003A650D" w:rsidP="00520C6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PDU set</w:t>
            </w:r>
          </w:p>
        </w:tc>
        <w:tc>
          <w:tcPr>
            <w:tcW w:w="1986" w:type="dxa"/>
            <w:shd w:val="clear" w:color="auto" w:fill="auto"/>
          </w:tcPr>
          <w:p w14:paraId="44E3E97E" w14:textId="49A1CAC7" w:rsidR="003A650D" w:rsidRDefault="003A650D" w:rsidP="00520C6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fldChar w:fldCharType="begin"/>
            </w:r>
            <w:r>
              <w:rPr>
                <w:rFonts w:eastAsia="Times New Roman" w:cs="Arial"/>
                <w:szCs w:val="20"/>
                <w:lang w:val="en-GB" w:eastAsia="zh-CN"/>
              </w:rPr>
              <w:instrText xml:space="preserve"> REF _Ref112405935 \r \h  \* MERGEFORMAT </w:instrText>
            </w:r>
            <w:r>
              <w:rPr>
                <w:rFonts w:eastAsia="Times New Roman" w:cs="Arial"/>
                <w:szCs w:val="20"/>
                <w:lang w:val="en-GB" w:eastAsia="zh-CN"/>
              </w:rPr>
            </w:r>
            <w:r>
              <w:rPr>
                <w:rFonts w:eastAsia="Times New Roman" w:cs="Arial"/>
                <w:szCs w:val="20"/>
                <w:lang w:val="en-GB" w:eastAsia="zh-CN"/>
              </w:rPr>
              <w:fldChar w:fldCharType="separate"/>
            </w:r>
            <w:r>
              <w:rPr>
                <w:rFonts w:eastAsia="Times New Roman" w:cs="Arial"/>
                <w:szCs w:val="20"/>
                <w:lang w:val="en-GB" w:eastAsia="zh-CN"/>
              </w:rPr>
              <w:t>[4]</w:t>
            </w:r>
            <w:r>
              <w:rPr>
                <w:rFonts w:eastAsia="Times New Roman" w:cs="Arial"/>
                <w:szCs w:val="20"/>
                <w:lang w:val="en-GB" w:eastAsia="zh-CN"/>
              </w:rPr>
              <w:fldChar w:fldCharType="end"/>
            </w:r>
            <w:r w:rsidR="00D17943">
              <w:rPr>
                <w:rFonts w:eastAsia="Times New Roman" w:cs="Arial"/>
                <w:szCs w:val="20"/>
                <w:lang w:val="en-GB" w:eastAsia="zh-CN"/>
              </w:rPr>
              <w:t xml:space="preserve">, </w:t>
            </w:r>
            <w:r w:rsidR="00D17943">
              <w:rPr>
                <w:rFonts w:eastAsia="Times New Roman" w:cs="Arial"/>
                <w:szCs w:val="20"/>
                <w:lang w:val="en-GB" w:eastAsia="zh-CN"/>
              </w:rPr>
              <w:fldChar w:fldCharType="begin"/>
            </w:r>
            <w:r w:rsidR="00D17943">
              <w:rPr>
                <w:rFonts w:eastAsia="Times New Roman" w:cs="Arial"/>
                <w:szCs w:val="20"/>
                <w:lang w:val="en-GB" w:eastAsia="zh-CN"/>
              </w:rPr>
              <w:instrText xml:space="preserve"> REF _Ref112408525 \r \h </w:instrText>
            </w:r>
            <w:r w:rsidR="00D17943">
              <w:rPr>
                <w:rFonts w:eastAsia="Times New Roman" w:cs="Arial"/>
                <w:szCs w:val="20"/>
                <w:lang w:val="en-GB" w:eastAsia="zh-CN"/>
              </w:rPr>
            </w:r>
            <w:r w:rsidR="00D17943">
              <w:rPr>
                <w:rFonts w:eastAsia="Times New Roman" w:cs="Arial"/>
                <w:szCs w:val="20"/>
                <w:lang w:val="en-GB" w:eastAsia="zh-CN"/>
              </w:rPr>
              <w:fldChar w:fldCharType="separate"/>
            </w:r>
            <w:r w:rsidR="00D17943">
              <w:rPr>
                <w:rFonts w:eastAsia="Times New Roman" w:cs="Arial"/>
                <w:szCs w:val="20"/>
                <w:lang w:val="en-GB" w:eastAsia="zh-CN"/>
              </w:rPr>
              <w:t>[6]</w:t>
            </w:r>
            <w:r w:rsidR="00D17943">
              <w:rPr>
                <w:rFonts w:eastAsia="Times New Roman" w:cs="Arial"/>
                <w:szCs w:val="20"/>
                <w:lang w:val="en-GB" w:eastAsia="zh-CN"/>
              </w:rPr>
              <w:fldChar w:fldCharType="end"/>
            </w:r>
            <w:r w:rsidR="001E7986">
              <w:rPr>
                <w:rFonts w:eastAsia="Times New Roman" w:cs="Arial"/>
                <w:szCs w:val="20"/>
                <w:lang w:val="en-GB" w:eastAsia="zh-CN"/>
              </w:rPr>
              <w:t xml:space="preserve">, </w:t>
            </w:r>
            <w:r w:rsidR="001E7986">
              <w:rPr>
                <w:rFonts w:eastAsia="Times New Roman" w:cs="Arial"/>
                <w:szCs w:val="20"/>
                <w:lang w:val="en-GB" w:eastAsia="zh-CN"/>
              </w:rPr>
              <w:fldChar w:fldCharType="begin"/>
            </w:r>
            <w:r w:rsidR="001E7986">
              <w:rPr>
                <w:rFonts w:eastAsia="Times New Roman" w:cs="Arial"/>
                <w:szCs w:val="20"/>
                <w:lang w:val="en-GB" w:eastAsia="zh-CN"/>
              </w:rPr>
              <w:instrText xml:space="preserve"> REF _Ref112414188 \r \h </w:instrText>
            </w:r>
            <w:r w:rsidR="001E7986">
              <w:rPr>
                <w:rFonts w:eastAsia="Times New Roman" w:cs="Arial"/>
                <w:szCs w:val="20"/>
                <w:lang w:val="en-GB" w:eastAsia="zh-CN"/>
              </w:rPr>
            </w:r>
            <w:r w:rsidR="001E7986">
              <w:rPr>
                <w:rFonts w:eastAsia="Times New Roman" w:cs="Arial"/>
                <w:szCs w:val="20"/>
                <w:lang w:val="en-GB" w:eastAsia="zh-CN"/>
              </w:rPr>
              <w:fldChar w:fldCharType="separate"/>
            </w:r>
            <w:r w:rsidR="001E7986">
              <w:rPr>
                <w:rFonts w:eastAsia="Times New Roman" w:cs="Arial"/>
                <w:szCs w:val="20"/>
                <w:lang w:val="en-GB" w:eastAsia="zh-CN"/>
              </w:rPr>
              <w:t>[8]</w:t>
            </w:r>
            <w:r w:rsidR="001E7986">
              <w:rPr>
                <w:rFonts w:eastAsia="Times New Roman" w:cs="Arial"/>
                <w:szCs w:val="20"/>
                <w:lang w:val="en-GB" w:eastAsia="zh-CN"/>
              </w:rPr>
              <w:fldChar w:fldCharType="end"/>
            </w:r>
            <w:r w:rsidR="00F40A16">
              <w:rPr>
                <w:rFonts w:eastAsia="Times New Roman" w:cs="Arial"/>
                <w:szCs w:val="20"/>
                <w:lang w:val="en-GB" w:eastAsia="zh-CN"/>
              </w:rPr>
              <w:t xml:space="preserve">, </w:t>
            </w:r>
            <w:r w:rsidR="00F40A16">
              <w:rPr>
                <w:rFonts w:eastAsia="Times New Roman" w:cs="Arial"/>
                <w:szCs w:val="20"/>
                <w:lang w:val="en-GB" w:eastAsia="zh-CN"/>
              </w:rPr>
              <w:fldChar w:fldCharType="begin"/>
            </w:r>
            <w:r w:rsidR="00F40A16">
              <w:rPr>
                <w:rFonts w:eastAsia="Times New Roman" w:cs="Arial"/>
                <w:szCs w:val="20"/>
                <w:lang w:val="en-GB" w:eastAsia="zh-CN"/>
              </w:rPr>
              <w:instrText xml:space="preserve"> REF _Ref112414654 \r \h </w:instrText>
            </w:r>
            <w:r w:rsidR="00F40A16">
              <w:rPr>
                <w:rFonts w:eastAsia="Times New Roman" w:cs="Arial"/>
                <w:szCs w:val="20"/>
                <w:lang w:val="en-GB" w:eastAsia="zh-CN"/>
              </w:rPr>
            </w:r>
            <w:r w:rsidR="00F40A16">
              <w:rPr>
                <w:rFonts w:eastAsia="Times New Roman" w:cs="Arial"/>
                <w:szCs w:val="20"/>
                <w:lang w:val="en-GB" w:eastAsia="zh-CN"/>
              </w:rPr>
              <w:fldChar w:fldCharType="separate"/>
            </w:r>
            <w:r w:rsidR="00F40A16">
              <w:rPr>
                <w:rFonts w:eastAsia="Times New Roman" w:cs="Arial"/>
                <w:szCs w:val="20"/>
                <w:lang w:val="en-GB" w:eastAsia="zh-CN"/>
              </w:rPr>
              <w:t>[10]</w:t>
            </w:r>
            <w:r w:rsidR="00F40A16">
              <w:rPr>
                <w:rFonts w:eastAsia="Times New Roman" w:cs="Arial"/>
                <w:szCs w:val="20"/>
                <w:lang w:val="en-GB" w:eastAsia="zh-CN"/>
              </w:rPr>
              <w:fldChar w:fldCharType="end"/>
            </w:r>
            <w:ins w:id="8" w:author="Lenovo (Joachim Löhr)" w:date="2022-08-31T09:17:00Z">
              <w:r w:rsidR="00FD2B77">
                <w:rPr>
                  <w:rFonts w:eastAsia="Times New Roman" w:cs="Arial"/>
                  <w:szCs w:val="20"/>
                  <w:lang w:val="en-GB" w:eastAsia="zh-CN"/>
                </w:rPr>
                <w:t>, [12]</w:t>
              </w:r>
            </w:ins>
          </w:p>
        </w:tc>
      </w:tr>
      <w:tr w:rsidR="003A650D" w:rsidRPr="00D17F2C" w14:paraId="1790A124" w14:textId="77777777" w:rsidTr="00A52701">
        <w:trPr>
          <w:trHeight w:val="43"/>
        </w:trPr>
        <w:tc>
          <w:tcPr>
            <w:tcW w:w="5827" w:type="dxa"/>
            <w:vMerge/>
          </w:tcPr>
          <w:p w14:paraId="1F798AE5" w14:textId="77777777" w:rsidR="003A650D" w:rsidRDefault="003A650D" w:rsidP="00520C68">
            <w:pPr>
              <w:overflowPunct w:val="0"/>
              <w:autoSpaceDE w:val="0"/>
              <w:autoSpaceDN w:val="0"/>
              <w:adjustRightInd w:val="0"/>
              <w:spacing w:before="60" w:after="60"/>
              <w:textAlignment w:val="baseline"/>
              <w:rPr>
                <w:rFonts w:eastAsia="Times New Roman" w:cs="Arial"/>
                <w:szCs w:val="20"/>
                <w:lang w:val="en-GB" w:eastAsia="zh-CN"/>
              </w:rPr>
            </w:pPr>
          </w:p>
        </w:tc>
        <w:tc>
          <w:tcPr>
            <w:tcW w:w="1440" w:type="dxa"/>
          </w:tcPr>
          <w:p w14:paraId="14D22B77" w14:textId="5A489FDD" w:rsidR="003A650D" w:rsidRDefault="001C1436" w:rsidP="00520C6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U</w:t>
            </w:r>
            <w:r w:rsidR="003A650D">
              <w:rPr>
                <w:rFonts w:eastAsia="Times New Roman" w:cs="Arial"/>
                <w:szCs w:val="20"/>
                <w:lang w:val="en-GB" w:eastAsia="zh-CN"/>
              </w:rPr>
              <w:t>nspecified</w:t>
            </w:r>
          </w:p>
        </w:tc>
        <w:tc>
          <w:tcPr>
            <w:tcW w:w="1986" w:type="dxa"/>
            <w:shd w:val="clear" w:color="auto" w:fill="auto"/>
          </w:tcPr>
          <w:p w14:paraId="5DDA3784" w14:textId="554D9E90" w:rsidR="003A650D" w:rsidRDefault="00311F89" w:rsidP="00520C6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fldChar w:fldCharType="begin"/>
            </w:r>
            <w:r>
              <w:rPr>
                <w:rFonts w:eastAsia="Times New Roman" w:cs="Arial"/>
                <w:szCs w:val="20"/>
                <w:lang w:val="en-GB" w:eastAsia="zh-CN"/>
              </w:rPr>
              <w:instrText xml:space="preserve"> REF _Ref112406992 \r \h </w:instrText>
            </w:r>
            <w:r>
              <w:rPr>
                <w:rFonts w:eastAsia="Times New Roman" w:cs="Arial"/>
                <w:szCs w:val="20"/>
                <w:lang w:val="en-GB" w:eastAsia="zh-CN"/>
              </w:rPr>
            </w:r>
            <w:r>
              <w:rPr>
                <w:rFonts w:eastAsia="Times New Roman" w:cs="Arial"/>
                <w:szCs w:val="20"/>
                <w:lang w:val="en-GB" w:eastAsia="zh-CN"/>
              </w:rPr>
              <w:fldChar w:fldCharType="separate"/>
            </w:r>
            <w:r>
              <w:rPr>
                <w:rFonts w:eastAsia="Times New Roman" w:cs="Arial"/>
                <w:szCs w:val="20"/>
                <w:lang w:val="en-GB" w:eastAsia="zh-CN"/>
              </w:rPr>
              <w:t>[5]</w:t>
            </w:r>
            <w:r>
              <w:rPr>
                <w:rFonts w:eastAsia="Times New Roman" w:cs="Arial"/>
                <w:szCs w:val="20"/>
                <w:lang w:val="en-GB" w:eastAsia="zh-CN"/>
              </w:rPr>
              <w:fldChar w:fldCharType="end"/>
            </w:r>
          </w:p>
        </w:tc>
      </w:tr>
      <w:tr w:rsidR="001C1436" w:rsidRPr="00D17F2C" w14:paraId="6B0648A3" w14:textId="77777777" w:rsidTr="0054077F">
        <w:trPr>
          <w:trHeight w:val="43"/>
        </w:trPr>
        <w:tc>
          <w:tcPr>
            <w:tcW w:w="5827" w:type="dxa"/>
            <w:vMerge w:val="restart"/>
            <w:vAlign w:val="center"/>
          </w:tcPr>
          <w:p w14:paraId="1C31D4C0" w14:textId="0FB04833" w:rsidR="001C1436" w:rsidRPr="00AB49FE" w:rsidRDefault="001C1436" w:rsidP="001C1436">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Jitter information of media unit (e.g. range</w:t>
            </w:r>
            <w:r w:rsidR="00A94406">
              <w:rPr>
                <w:rFonts w:eastAsia="Times New Roman" w:cs="Arial"/>
                <w:szCs w:val="20"/>
                <w:lang w:val="en-GB" w:eastAsia="zh-CN"/>
              </w:rPr>
              <w:t>, mean, variance</w:t>
            </w:r>
            <w:r>
              <w:rPr>
                <w:rFonts w:eastAsia="Times New Roman" w:cs="Arial"/>
                <w:szCs w:val="20"/>
                <w:lang w:val="en-GB" w:eastAsia="zh-CN"/>
              </w:rPr>
              <w:t xml:space="preserve"> of jitter in the start time of a </w:t>
            </w:r>
            <w:r w:rsidR="00A94406">
              <w:rPr>
                <w:rFonts w:eastAsia="Times New Roman" w:cs="Arial"/>
                <w:szCs w:val="20"/>
                <w:lang w:val="en-GB" w:eastAsia="zh-CN"/>
              </w:rPr>
              <w:t>media unit</w:t>
            </w:r>
            <w:r>
              <w:rPr>
                <w:rFonts w:eastAsia="Times New Roman" w:cs="Arial"/>
                <w:szCs w:val="20"/>
                <w:lang w:val="en-GB" w:eastAsia="zh-CN"/>
              </w:rPr>
              <w:t xml:space="preserve">) </w:t>
            </w:r>
          </w:p>
        </w:tc>
        <w:tc>
          <w:tcPr>
            <w:tcW w:w="1440" w:type="dxa"/>
          </w:tcPr>
          <w:p w14:paraId="7A656C65" w14:textId="71527165" w:rsidR="001C1436" w:rsidRDefault="001C1436" w:rsidP="00520C6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Burst</w:t>
            </w:r>
          </w:p>
        </w:tc>
        <w:tc>
          <w:tcPr>
            <w:tcW w:w="1986" w:type="dxa"/>
            <w:shd w:val="clear" w:color="auto" w:fill="auto"/>
          </w:tcPr>
          <w:p w14:paraId="3BE2132C" w14:textId="4ECE7CCA" w:rsidR="001C1436" w:rsidRPr="00AB49FE" w:rsidRDefault="001C1436" w:rsidP="00520C68">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val="en-GB" w:eastAsia="zh-CN"/>
              </w:rPr>
              <w:fldChar w:fldCharType="begin"/>
            </w:r>
            <w:r>
              <w:rPr>
                <w:rFonts w:eastAsia="Times New Roman" w:cs="Arial"/>
                <w:szCs w:val="20"/>
                <w:lang w:val="en-GB" w:eastAsia="zh-CN"/>
              </w:rPr>
              <w:instrText xml:space="preserve"> REF _Ref112405910 \r \h  \* MERGEFORMAT </w:instrText>
            </w:r>
            <w:r>
              <w:rPr>
                <w:rFonts w:eastAsia="Times New Roman" w:cs="Arial"/>
                <w:szCs w:val="20"/>
                <w:lang w:val="en-GB" w:eastAsia="zh-CN"/>
              </w:rPr>
            </w:r>
            <w:r>
              <w:rPr>
                <w:rFonts w:eastAsia="Times New Roman" w:cs="Arial"/>
                <w:szCs w:val="20"/>
                <w:lang w:val="en-GB" w:eastAsia="zh-CN"/>
              </w:rPr>
              <w:fldChar w:fldCharType="separate"/>
            </w:r>
            <w:r>
              <w:rPr>
                <w:rFonts w:eastAsia="Times New Roman" w:cs="Arial"/>
                <w:szCs w:val="20"/>
                <w:lang w:val="en-GB" w:eastAsia="zh-CN"/>
              </w:rPr>
              <w:t>[3]</w:t>
            </w:r>
            <w:r>
              <w:rPr>
                <w:rFonts w:eastAsia="Times New Roman" w:cs="Arial"/>
                <w:szCs w:val="20"/>
                <w:lang w:val="en-GB" w:eastAsia="zh-CN"/>
              </w:rPr>
              <w:fldChar w:fldCharType="end"/>
            </w:r>
          </w:p>
        </w:tc>
      </w:tr>
      <w:tr w:rsidR="001C1436" w:rsidRPr="00D17F2C" w14:paraId="68359280" w14:textId="77777777" w:rsidTr="003A650D">
        <w:trPr>
          <w:trHeight w:val="360"/>
        </w:trPr>
        <w:tc>
          <w:tcPr>
            <w:tcW w:w="5827" w:type="dxa"/>
            <w:vMerge/>
          </w:tcPr>
          <w:p w14:paraId="12ACAE13" w14:textId="77777777" w:rsidR="001C1436" w:rsidRDefault="001C1436" w:rsidP="00520C68">
            <w:pPr>
              <w:overflowPunct w:val="0"/>
              <w:autoSpaceDE w:val="0"/>
              <w:autoSpaceDN w:val="0"/>
              <w:adjustRightInd w:val="0"/>
              <w:spacing w:before="60" w:after="60"/>
              <w:textAlignment w:val="baseline"/>
              <w:rPr>
                <w:rFonts w:eastAsia="Times New Roman" w:cs="Arial"/>
                <w:szCs w:val="20"/>
                <w:lang w:val="en-GB" w:eastAsia="zh-CN"/>
              </w:rPr>
            </w:pPr>
          </w:p>
        </w:tc>
        <w:tc>
          <w:tcPr>
            <w:tcW w:w="1440" w:type="dxa"/>
          </w:tcPr>
          <w:p w14:paraId="059EC36E" w14:textId="714DE165" w:rsidR="001C1436" w:rsidRDefault="001C1436" w:rsidP="00520C6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PDU set</w:t>
            </w:r>
          </w:p>
        </w:tc>
        <w:tc>
          <w:tcPr>
            <w:tcW w:w="1986" w:type="dxa"/>
            <w:shd w:val="clear" w:color="auto" w:fill="auto"/>
          </w:tcPr>
          <w:p w14:paraId="36BC131A" w14:textId="77D607F1" w:rsidR="001C1436" w:rsidRDefault="001C1436" w:rsidP="00520C6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fldChar w:fldCharType="begin"/>
            </w:r>
            <w:r>
              <w:rPr>
                <w:rFonts w:eastAsia="Times New Roman" w:cs="Arial"/>
                <w:szCs w:val="20"/>
                <w:lang w:val="en-GB" w:eastAsia="zh-CN"/>
              </w:rPr>
              <w:instrText xml:space="preserve"> REF _Ref112405935 \r \h  \* MERGEFORMAT </w:instrText>
            </w:r>
            <w:r>
              <w:rPr>
                <w:rFonts w:eastAsia="Times New Roman" w:cs="Arial"/>
                <w:szCs w:val="20"/>
                <w:lang w:val="en-GB" w:eastAsia="zh-CN"/>
              </w:rPr>
            </w:r>
            <w:r>
              <w:rPr>
                <w:rFonts w:eastAsia="Times New Roman" w:cs="Arial"/>
                <w:szCs w:val="20"/>
                <w:lang w:val="en-GB" w:eastAsia="zh-CN"/>
              </w:rPr>
              <w:fldChar w:fldCharType="separate"/>
            </w:r>
            <w:r>
              <w:rPr>
                <w:rFonts w:eastAsia="Times New Roman" w:cs="Arial"/>
                <w:szCs w:val="20"/>
                <w:lang w:val="en-GB" w:eastAsia="zh-CN"/>
              </w:rPr>
              <w:t>[4]</w:t>
            </w:r>
            <w:r>
              <w:rPr>
                <w:rFonts w:eastAsia="Times New Roman" w:cs="Arial"/>
                <w:szCs w:val="20"/>
                <w:lang w:val="en-GB" w:eastAsia="zh-CN"/>
              </w:rPr>
              <w:fldChar w:fldCharType="end"/>
            </w:r>
            <w:r w:rsidR="00822A02">
              <w:rPr>
                <w:rFonts w:eastAsia="Times New Roman" w:cs="Arial"/>
                <w:szCs w:val="20"/>
                <w:lang w:val="en-GB" w:eastAsia="zh-CN"/>
              </w:rPr>
              <w:t xml:space="preserve">, </w:t>
            </w:r>
            <w:r w:rsidR="00822A02">
              <w:rPr>
                <w:rFonts w:eastAsia="Times New Roman" w:cs="Arial"/>
                <w:szCs w:val="20"/>
                <w:lang w:val="en-GB" w:eastAsia="zh-CN"/>
              </w:rPr>
              <w:fldChar w:fldCharType="begin"/>
            </w:r>
            <w:r w:rsidR="00822A02">
              <w:rPr>
                <w:rFonts w:eastAsia="Times New Roman" w:cs="Arial"/>
                <w:szCs w:val="20"/>
                <w:lang w:val="en-GB" w:eastAsia="zh-CN"/>
              </w:rPr>
              <w:instrText xml:space="preserve"> REF _Ref112408525 \r \h </w:instrText>
            </w:r>
            <w:r w:rsidR="00822A02">
              <w:rPr>
                <w:rFonts w:eastAsia="Times New Roman" w:cs="Arial"/>
                <w:szCs w:val="20"/>
                <w:lang w:val="en-GB" w:eastAsia="zh-CN"/>
              </w:rPr>
            </w:r>
            <w:r w:rsidR="00822A02">
              <w:rPr>
                <w:rFonts w:eastAsia="Times New Roman" w:cs="Arial"/>
                <w:szCs w:val="20"/>
                <w:lang w:val="en-GB" w:eastAsia="zh-CN"/>
              </w:rPr>
              <w:fldChar w:fldCharType="separate"/>
            </w:r>
            <w:r w:rsidR="00822A02">
              <w:rPr>
                <w:rFonts w:eastAsia="Times New Roman" w:cs="Arial"/>
                <w:szCs w:val="20"/>
                <w:lang w:val="en-GB" w:eastAsia="zh-CN"/>
              </w:rPr>
              <w:t>[6]</w:t>
            </w:r>
            <w:r w:rsidR="00822A02">
              <w:rPr>
                <w:rFonts w:eastAsia="Times New Roman" w:cs="Arial"/>
                <w:szCs w:val="20"/>
                <w:lang w:val="en-GB" w:eastAsia="zh-CN"/>
              </w:rPr>
              <w:fldChar w:fldCharType="end"/>
            </w:r>
            <w:r w:rsidR="004564A2">
              <w:rPr>
                <w:rFonts w:eastAsia="Times New Roman" w:cs="Arial"/>
                <w:szCs w:val="20"/>
                <w:lang w:val="en-GB" w:eastAsia="zh-CN"/>
              </w:rPr>
              <w:t xml:space="preserve">, </w:t>
            </w:r>
            <w:r w:rsidR="00154C27">
              <w:rPr>
                <w:rFonts w:eastAsia="Times New Roman" w:cs="Arial"/>
                <w:szCs w:val="20"/>
                <w:lang w:val="en-GB" w:eastAsia="zh-CN"/>
              </w:rPr>
              <w:fldChar w:fldCharType="begin"/>
            </w:r>
            <w:r w:rsidR="00154C27">
              <w:rPr>
                <w:rFonts w:eastAsia="Times New Roman" w:cs="Arial"/>
                <w:szCs w:val="20"/>
                <w:lang w:val="en-GB" w:eastAsia="zh-CN"/>
              </w:rPr>
              <w:instrText xml:space="preserve"> REF _Ref112413717 \r \h </w:instrText>
            </w:r>
            <w:r w:rsidR="00154C27">
              <w:rPr>
                <w:rFonts w:eastAsia="Times New Roman" w:cs="Arial"/>
                <w:szCs w:val="20"/>
                <w:lang w:val="en-GB" w:eastAsia="zh-CN"/>
              </w:rPr>
            </w:r>
            <w:r w:rsidR="00154C27">
              <w:rPr>
                <w:rFonts w:eastAsia="Times New Roman" w:cs="Arial"/>
                <w:szCs w:val="20"/>
                <w:lang w:val="en-GB" w:eastAsia="zh-CN"/>
              </w:rPr>
              <w:fldChar w:fldCharType="separate"/>
            </w:r>
            <w:r w:rsidR="00154C27">
              <w:rPr>
                <w:rFonts w:eastAsia="Times New Roman" w:cs="Arial"/>
                <w:szCs w:val="20"/>
                <w:lang w:val="en-GB" w:eastAsia="zh-CN"/>
              </w:rPr>
              <w:t>[7]</w:t>
            </w:r>
            <w:r w:rsidR="00154C27">
              <w:rPr>
                <w:rFonts w:eastAsia="Times New Roman" w:cs="Arial"/>
                <w:szCs w:val="20"/>
                <w:lang w:val="en-GB" w:eastAsia="zh-CN"/>
              </w:rPr>
              <w:fldChar w:fldCharType="end"/>
            </w:r>
            <w:r w:rsidR="00A94406">
              <w:rPr>
                <w:rFonts w:eastAsia="Times New Roman" w:cs="Arial"/>
                <w:szCs w:val="20"/>
                <w:lang w:val="en-GB" w:eastAsia="zh-CN"/>
              </w:rPr>
              <w:t xml:space="preserve"> , </w:t>
            </w:r>
            <w:r w:rsidR="00A94406">
              <w:rPr>
                <w:rFonts w:eastAsia="Times New Roman" w:cs="Arial"/>
                <w:szCs w:val="20"/>
                <w:lang w:val="en-GB" w:eastAsia="zh-CN"/>
              </w:rPr>
              <w:fldChar w:fldCharType="begin"/>
            </w:r>
            <w:r w:rsidR="00A94406">
              <w:rPr>
                <w:rFonts w:eastAsia="Times New Roman" w:cs="Arial"/>
                <w:szCs w:val="20"/>
                <w:lang w:val="en-GB" w:eastAsia="zh-CN"/>
              </w:rPr>
              <w:instrText xml:space="preserve"> REF _Ref112414188 \r \h </w:instrText>
            </w:r>
            <w:r w:rsidR="00A94406">
              <w:rPr>
                <w:rFonts w:eastAsia="Times New Roman" w:cs="Arial"/>
                <w:szCs w:val="20"/>
                <w:lang w:val="en-GB" w:eastAsia="zh-CN"/>
              </w:rPr>
            </w:r>
            <w:r w:rsidR="00A94406">
              <w:rPr>
                <w:rFonts w:eastAsia="Times New Roman" w:cs="Arial"/>
                <w:szCs w:val="20"/>
                <w:lang w:val="en-GB" w:eastAsia="zh-CN"/>
              </w:rPr>
              <w:fldChar w:fldCharType="separate"/>
            </w:r>
            <w:r w:rsidR="00A94406">
              <w:rPr>
                <w:rFonts w:eastAsia="Times New Roman" w:cs="Arial"/>
                <w:szCs w:val="20"/>
                <w:lang w:val="en-GB" w:eastAsia="zh-CN"/>
              </w:rPr>
              <w:t>[8]</w:t>
            </w:r>
            <w:r w:rsidR="00A94406">
              <w:rPr>
                <w:rFonts w:eastAsia="Times New Roman" w:cs="Arial"/>
                <w:szCs w:val="20"/>
                <w:lang w:val="en-GB" w:eastAsia="zh-CN"/>
              </w:rPr>
              <w:fldChar w:fldCharType="end"/>
            </w:r>
            <w:r w:rsidR="00E73A30">
              <w:rPr>
                <w:rFonts w:eastAsia="Times New Roman" w:cs="Arial"/>
                <w:szCs w:val="20"/>
                <w:lang w:val="en-GB" w:eastAsia="zh-CN"/>
              </w:rPr>
              <w:t xml:space="preserve">, </w:t>
            </w:r>
            <w:r w:rsidR="00E73A30">
              <w:rPr>
                <w:rFonts w:eastAsia="Times New Roman" w:cs="Arial"/>
                <w:szCs w:val="20"/>
                <w:lang w:val="en-GB" w:eastAsia="zh-CN"/>
              </w:rPr>
              <w:fldChar w:fldCharType="begin"/>
            </w:r>
            <w:r w:rsidR="00E73A30">
              <w:rPr>
                <w:rFonts w:eastAsia="Times New Roman" w:cs="Arial"/>
                <w:szCs w:val="20"/>
                <w:lang w:val="en-GB" w:eastAsia="zh-CN"/>
              </w:rPr>
              <w:instrText xml:space="preserve"> REF _Ref112414654 \r \h </w:instrText>
            </w:r>
            <w:r w:rsidR="00E73A30">
              <w:rPr>
                <w:rFonts w:eastAsia="Times New Roman" w:cs="Arial"/>
                <w:szCs w:val="20"/>
                <w:lang w:val="en-GB" w:eastAsia="zh-CN"/>
              </w:rPr>
            </w:r>
            <w:r w:rsidR="00E73A30">
              <w:rPr>
                <w:rFonts w:eastAsia="Times New Roman" w:cs="Arial"/>
                <w:szCs w:val="20"/>
                <w:lang w:val="en-GB" w:eastAsia="zh-CN"/>
              </w:rPr>
              <w:fldChar w:fldCharType="separate"/>
            </w:r>
            <w:r w:rsidR="00E73A30">
              <w:rPr>
                <w:rFonts w:eastAsia="Times New Roman" w:cs="Arial"/>
                <w:szCs w:val="20"/>
                <w:lang w:val="en-GB" w:eastAsia="zh-CN"/>
              </w:rPr>
              <w:t>[10]</w:t>
            </w:r>
            <w:r w:rsidR="00E73A30">
              <w:rPr>
                <w:rFonts w:eastAsia="Times New Roman" w:cs="Arial"/>
                <w:szCs w:val="20"/>
                <w:lang w:val="en-GB" w:eastAsia="zh-CN"/>
              </w:rPr>
              <w:fldChar w:fldCharType="end"/>
            </w:r>
            <w:ins w:id="9" w:author="Lenovo (Joachim Löhr)" w:date="2022-08-31T09:18:00Z">
              <w:r w:rsidR="00FD2B77">
                <w:rPr>
                  <w:rFonts w:eastAsia="Times New Roman" w:cs="Arial"/>
                  <w:szCs w:val="20"/>
                  <w:lang w:val="en-GB" w:eastAsia="zh-CN"/>
                </w:rPr>
                <w:t>, [12]</w:t>
              </w:r>
            </w:ins>
          </w:p>
        </w:tc>
      </w:tr>
      <w:tr w:rsidR="001C1436" w:rsidRPr="00D17F2C" w14:paraId="03C58472" w14:textId="77777777" w:rsidTr="003A650D">
        <w:trPr>
          <w:trHeight w:val="360"/>
        </w:trPr>
        <w:tc>
          <w:tcPr>
            <w:tcW w:w="5827" w:type="dxa"/>
            <w:vMerge/>
          </w:tcPr>
          <w:p w14:paraId="34563321" w14:textId="77777777" w:rsidR="001C1436" w:rsidRDefault="001C1436" w:rsidP="00520C68">
            <w:pPr>
              <w:overflowPunct w:val="0"/>
              <w:autoSpaceDE w:val="0"/>
              <w:autoSpaceDN w:val="0"/>
              <w:adjustRightInd w:val="0"/>
              <w:spacing w:before="60" w:after="60"/>
              <w:textAlignment w:val="baseline"/>
              <w:rPr>
                <w:rFonts w:eastAsia="Times New Roman" w:cs="Arial"/>
                <w:szCs w:val="20"/>
                <w:lang w:val="en-GB" w:eastAsia="zh-CN"/>
              </w:rPr>
            </w:pPr>
          </w:p>
        </w:tc>
        <w:tc>
          <w:tcPr>
            <w:tcW w:w="1440" w:type="dxa"/>
          </w:tcPr>
          <w:p w14:paraId="69F4403E" w14:textId="57D57483" w:rsidR="001C1436" w:rsidRDefault="001C1436" w:rsidP="00520C6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Unspecified </w:t>
            </w:r>
          </w:p>
        </w:tc>
        <w:tc>
          <w:tcPr>
            <w:tcW w:w="1986" w:type="dxa"/>
            <w:shd w:val="clear" w:color="auto" w:fill="auto"/>
          </w:tcPr>
          <w:p w14:paraId="5A5180C2" w14:textId="5642DB52" w:rsidR="001C1436" w:rsidRDefault="001C1436" w:rsidP="00520C6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fldChar w:fldCharType="begin"/>
            </w:r>
            <w:r>
              <w:rPr>
                <w:rFonts w:eastAsia="Times New Roman" w:cs="Arial"/>
                <w:szCs w:val="20"/>
                <w:lang w:val="en-GB" w:eastAsia="zh-CN"/>
              </w:rPr>
              <w:instrText xml:space="preserve"> REF _Ref112406992 \r \h </w:instrText>
            </w:r>
            <w:r>
              <w:rPr>
                <w:rFonts w:eastAsia="Times New Roman" w:cs="Arial"/>
                <w:szCs w:val="20"/>
                <w:lang w:val="en-GB" w:eastAsia="zh-CN"/>
              </w:rPr>
            </w:r>
            <w:r>
              <w:rPr>
                <w:rFonts w:eastAsia="Times New Roman" w:cs="Arial"/>
                <w:szCs w:val="20"/>
                <w:lang w:val="en-GB" w:eastAsia="zh-CN"/>
              </w:rPr>
              <w:fldChar w:fldCharType="separate"/>
            </w:r>
            <w:r>
              <w:rPr>
                <w:rFonts w:eastAsia="Times New Roman" w:cs="Arial"/>
                <w:szCs w:val="20"/>
                <w:lang w:val="en-GB" w:eastAsia="zh-CN"/>
              </w:rPr>
              <w:t>[5]</w:t>
            </w:r>
            <w:r>
              <w:rPr>
                <w:rFonts w:eastAsia="Times New Roman" w:cs="Arial"/>
                <w:szCs w:val="20"/>
                <w:lang w:val="en-GB" w:eastAsia="zh-CN"/>
              </w:rPr>
              <w:fldChar w:fldCharType="end"/>
            </w:r>
          </w:p>
        </w:tc>
      </w:tr>
      <w:tr w:rsidR="001C1436" w:rsidRPr="00D17F2C" w14:paraId="1EF9B3E9" w14:textId="77777777" w:rsidTr="00A52701">
        <w:trPr>
          <w:trHeight w:val="43"/>
        </w:trPr>
        <w:tc>
          <w:tcPr>
            <w:tcW w:w="5827" w:type="dxa"/>
            <w:vMerge w:val="restart"/>
            <w:vAlign w:val="center"/>
          </w:tcPr>
          <w:p w14:paraId="6B1D8442" w14:textId="3F7AE9A7" w:rsidR="001C1436" w:rsidRPr="00AB49FE" w:rsidRDefault="001C1436" w:rsidP="001C1436">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Size information of media unit (e.g. </w:t>
            </w:r>
            <w:proofErr w:type="spellStart"/>
            <w:r>
              <w:rPr>
                <w:rFonts w:eastAsia="Times New Roman" w:cs="Arial"/>
                <w:szCs w:val="20"/>
                <w:lang w:val="en-GB" w:eastAsia="zh-CN"/>
              </w:rPr>
              <w:t>avg</w:t>
            </w:r>
            <w:proofErr w:type="spellEnd"/>
            <w:r>
              <w:rPr>
                <w:rFonts w:eastAsia="Times New Roman" w:cs="Arial"/>
                <w:szCs w:val="20"/>
                <w:lang w:val="en-GB" w:eastAsia="zh-CN"/>
              </w:rPr>
              <w:t xml:space="preserve"> and max size)</w:t>
            </w:r>
          </w:p>
        </w:tc>
        <w:tc>
          <w:tcPr>
            <w:tcW w:w="1440" w:type="dxa"/>
          </w:tcPr>
          <w:p w14:paraId="13A1A0B4" w14:textId="45900D7A" w:rsidR="001C1436" w:rsidRDefault="001C1436" w:rsidP="00520C6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Burst</w:t>
            </w:r>
          </w:p>
        </w:tc>
        <w:tc>
          <w:tcPr>
            <w:tcW w:w="1986" w:type="dxa"/>
            <w:shd w:val="clear" w:color="auto" w:fill="auto"/>
          </w:tcPr>
          <w:p w14:paraId="343CE3BE" w14:textId="62963F3A" w:rsidR="001C1436" w:rsidRPr="00AB49FE" w:rsidRDefault="001C1436" w:rsidP="00520C6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fldChar w:fldCharType="begin"/>
            </w:r>
            <w:r>
              <w:rPr>
                <w:rFonts w:eastAsia="Times New Roman" w:cs="Arial"/>
                <w:szCs w:val="20"/>
                <w:lang w:val="en-GB" w:eastAsia="zh-CN"/>
              </w:rPr>
              <w:instrText xml:space="preserve"> REF _Ref112405910 \r \h  \* MERGEFORMAT </w:instrText>
            </w:r>
            <w:r>
              <w:rPr>
                <w:rFonts w:eastAsia="Times New Roman" w:cs="Arial"/>
                <w:szCs w:val="20"/>
                <w:lang w:val="en-GB" w:eastAsia="zh-CN"/>
              </w:rPr>
            </w:r>
            <w:r>
              <w:rPr>
                <w:rFonts w:eastAsia="Times New Roman" w:cs="Arial"/>
                <w:szCs w:val="20"/>
                <w:lang w:val="en-GB" w:eastAsia="zh-CN"/>
              </w:rPr>
              <w:fldChar w:fldCharType="separate"/>
            </w:r>
            <w:r>
              <w:rPr>
                <w:rFonts w:eastAsia="Times New Roman" w:cs="Arial"/>
                <w:szCs w:val="20"/>
                <w:lang w:val="en-GB" w:eastAsia="zh-CN"/>
              </w:rPr>
              <w:t>[3]</w:t>
            </w:r>
            <w:r>
              <w:rPr>
                <w:rFonts w:eastAsia="Times New Roman" w:cs="Arial"/>
                <w:szCs w:val="20"/>
                <w:lang w:val="en-GB" w:eastAsia="zh-CN"/>
              </w:rPr>
              <w:fldChar w:fldCharType="end"/>
            </w:r>
          </w:p>
        </w:tc>
      </w:tr>
      <w:tr w:rsidR="001C1436" w:rsidRPr="00D17F2C" w14:paraId="74B8971F" w14:textId="77777777" w:rsidTr="00A52701">
        <w:trPr>
          <w:trHeight w:val="43"/>
        </w:trPr>
        <w:tc>
          <w:tcPr>
            <w:tcW w:w="5827" w:type="dxa"/>
            <w:vMerge/>
          </w:tcPr>
          <w:p w14:paraId="5B3E5898" w14:textId="77777777" w:rsidR="001C1436" w:rsidRDefault="001C1436" w:rsidP="00520C68">
            <w:pPr>
              <w:overflowPunct w:val="0"/>
              <w:autoSpaceDE w:val="0"/>
              <w:autoSpaceDN w:val="0"/>
              <w:adjustRightInd w:val="0"/>
              <w:spacing w:before="60" w:after="60"/>
              <w:textAlignment w:val="baseline"/>
              <w:rPr>
                <w:rFonts w:eastAsia="Times New Roman" w:cs="Arial"/>
                <w:szCs w:val="20"/>
                <w:lang w:val="en-GB" w:eastAsia="zh-CN"/>
              </w:rPr>
            </w:pPr>
          </w:p>
        </w:tc>
        <w:tc>
          <w:tcPr>
            <w:tcW w:w="1440" w:type="dxa"/>
          </w:tcPr>
          <w:p w14:paraId="01D99A1C" w14:textId="25499B5D" w:rsidR="001C1436" w:rsidRDefault="001C1436" w:rsidP="00520C6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PDU set</w:t>
            </w:r>
          </w:p>
        </w:tc>
        <w:tc>
          <w:tcPr>
            <w:tcW w:w="1986" w:type="dxa"/>
            <w:shd w:val="clear" w:color="auto" w:fill="auto"/>
          </w:tcPr>
          <w:p w14:paraId="13F9E450" w14:textId="0AA543E3" w:rsidR="001C1436" w:rsidRDefault="001C1436" w:rsidP="00520C6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fldChar w:fldCharType="begin"/>
            </w:r>
            <w:r>
              <w:rPr>
                <w:rFonts w:eastAsia="Times New Roman" w:cs="Arial"/>
                <w:szCs w:val="20"/>
                <w:lang w:val="en-GB" w:eastAsia="zh-CN"/>
              </w:rPr>
              <w:instrText xml:space="preserve"> REF _Ref112405935 \r \h  \* MERGEFORMAT </w:instrText>
            </w:r>
            <w:r>
              <w:rPr>
                <w:rFonts w:eastAsia="Times New Roman" w:cs="Arial"/>
                <w:szCs w:val="20"/>
                <w:lang w:val="en-GB" w:eastAsia="zh-CN"/>
              </w:rPr>
            </w:r>
            <w:r>
              <w:rPr>
                <w:rFonts w:eastAsia="Times New Roman" w:cs="Arial"/>
                <w:szCs w:val="20"/>
                <w:lang w:val="en-GB" w:eastAsia="zh-CN"/>
              </w:rPr>
              <w:fldChar w:fldCharType="separate"/>
            </w:r>
            <w:r>
              <w:rPr>
                <w:rFonts w:eastAsia="Times New Roman" w:cs="Arial"/>
                <w:szCs w:val="20"/>
                <w:lang w:val="en-GB" w:eastAsia="zh-CN"/>
              </w:rPr>
              <w:t>[4]</w:t>
            </w:r>
            <w:r>
              <w:rPr>
                <w:rFonts w:eastAsia="Times New Roman" w:cs="Arial"/>
                <w:szCs w:val="20"/>
                <w:lang w:val="en-GB" w:eastAsia="zh-CN"/>
              </w:rPr>
              <w:fldChar w:fldCharType="end"/>
            </w:r>
            <w:r>
              <w:rPr>
                <w:rFonts w:eastAsia="Times New Roman" w:cs="Arial"/>
                <w:szCs w:val="20"/>
                <w:lang w:val="en-GB" w:eastAsia="zh-CN"/>
              </w:rPr>
              <w:t xml:space="preserve">, </w:t>
            </w:r>
            <w:r>
              <w:rPr>
                <w:rFonts w:eastAsia="Times New Roman" w:cs="Arial"/>
                <w:szCs w:val="20"/>
                <w:lang w:val="en-GB" w:eastAsia="zh-CN"/>
              </w:rPr>
              <w:fldChar w:fldCharType="begin"/>
            </w:r>
            <w:r>
              <w:rPr>
                <w:rFonts w:eastAsia="Times New Roman" w:cs="Arial"/>
                <w:szCs w:val="20"/>
                <w:lang w:val="en-GB" w:eastAsia="zh-CN"/>
              </w:rPr>
              <w:instrText xml:space="preserve"> REF _Ref112406992 \r \h </w:instrText>
            </w:r>
            <w:r>
              <w:rPr>
                <w:rFonts w:eastAsia="Times New Roman" w:cs="Arial"/>
                <w:szCs w:val="20"/>
                <w:lang w:val="en-GB" w:eastAsia="zh-CN"/>
              </w:rPr>
            </w:r>
            <w:r>
              <w:rPr>
                <w:rFonts w:eastAsia="Times New Roman" w:cs="Arial"/>
                <w:szCs w:val="20"/>
                <w:lang w:val="en-GB" w:eastAsia="zh-CN"/>
              </w:rPr>
              <w:fldChar w:fldCharType="separate"/>
            </w:r>
            <w:r>
              <w:rPr>
                <w:rFonts w:eastAsia="Times New Roman" w:cs="Arial"/>
                <w:szCs w:val="20"/>
                <w:lang w:val="en-GB" w:eastAsia="zh-CN"/>
              </w:rPr>
              <w:t>[5]</w:t>
            </w:r>
            <w:r>
              <w:rPr>
                <w:rFonts w:eastAsia="Times New Roman" w:cs="Arial"/>
                <w:szCs w:val="20"/>
                <w:lang w:val="en-GB" w:eastAsia="zh-CN"/>
              </w:rPr>
              <w:fldChar w:fldCharType="end"/>
            </w:r>
            <w:r>
              <w:rPr>
                <w:rFonts w:eastAsia="Times New Roman" w:cs="Arial"/>
                <w:szCs w:val="20"/>
                <w:lang w:val="en-GB" w:eastAsia="zh-CN"/>
              </w:rPr>
              <w:t xml:space="preserve">, </w:t>
            </w:r>
            <w:r w:rsidR="00FC2BD4">
              <w:rPr>
                <w:rFonts w:eastAsia="Times New Roman" w:cs="Arial"/>
                <w:szCs w:val="20"/>
                <w:lang w:val="en-GB" w:eastAsia="zh-CN"/>
              </w:rPr>
              <w:fldChar w:fldCharType="begin"/>
            </w:r>
            <w:r w:rsidR="00FC2BD4">
              <w:rPr>
                <w:rFonts w:eastAsia="Times New Roman" w:cs="Arial"/>
                <w:szCs w:val="20"/>
                <w:lang w:val="en-GB" w:eastAsia="zh-CN"/>
              </w:rPr>
              <w:instrText xml:space="preserve"> REF _Ref112414188 \r \h </w:instrText>
            </w:r>
            <w:r w:rsidR="00FC2BD4">
              <w:rPr>
                <w:rFonts w:eastAsia="Times New Roman" w:cs="Arial"/>
                <w:szCs w:val="20"/>
                <w:lang w:val="en-GB" w:eastAsia="zh-CN"/>
              </w:rPr>
            </w:r>
            <w:r w:rsidR="00FC2BD4">
              <w:rPr>
                <w:rFonts w:eastAsia="Times New Roman" w:cs="Arial"/>
                <w:szCs w:val="20"/>
                <w:lang w:val="en-GB" w:eastAsia="zh-CN"/>
              </w:rPr>
              <w:fldChar w:fldCharType="separate"/>
            </w:r>
            <w:r w:rsidR="00FC2BD4">
              <w:rPr>
                <w:rFonts w:eastAsia="Times New Roman" w:cs="Arial"/>
                <w:szCs w:val="20"/>
                <w:lang w:val="en-GB" w:eastAsia="zh-CN"/>
              </w:rPr>
              <w:t>[8]</w:t>
            </w:r>
            <w:r w:rsidR="00FC2BD4">
              <w:rPr>
                <w:rFonts w:eastAsia="Times New Roman" w:cs="Arial"/>
                <w:szCs w:val="20"/>
                <w:lang w:val="en-GB" w:eastAsia="zh-CN"/>
              </w:rPr>
              <w:fldChar w:fldCharType="end"/>
            </w:r>
            <w:r w:rsidR="00605E13">
              <w:rPr>
                <w:rFonts w:eastAsia="Times New Roman" w:cs="Arial"/>
                <w:szCs w:val="20"/>
                <w:lang w:val="en-GB" w:eastAsia="zh-CN"/>
              </w:rPr>
              <w:t xml:space="preserve">, </w:t>
            </w:r>
            <w:r w:rsidR="00605E13">
              <w:rPr>
                <w:rFonts w:eastAsia="Times New Roman" w:cs="Arial"/>
                <w:szCs w:val="20"/>
                <w:lang w:val="en-GB" w:eastAsia="zh-CN"/>
              </w:rPr>
              <w:fldChar w:fldCharType="begin"/>
            </w:r>
            <w:r w:rsidR="00605E13">
              <w:rPr>
                <w:rFonts w:eastAsia="Times New Roman" w:cs="Arial"/>
                <w:szCs w:val="20"/>
                <w:lang w:val="en-GB" w:eastAsia="zh-CN"/>
              </w:rPr>
              <w:instrText xml:space="preserve"> REF _Ref112414654 \r \h </w:instrText>
            </w:r>
            <w:r w:rsidR="00605E13">
              <w:rPr>
                <w:rFonts w:eastAsia="Times New Roman" w:cs="Arial"/>
                <w:szCs w:val="20"/>
                <w:lang w:val="en-GB" w:eastAsia="zh-CN"/>
              </w:rPr>
            </w:r>
            <w:r w:rsidR="00605E13">
              <w:rPr>
                <w:rFonts w:eastAsia="Times New Roman" w:cs="Arial"/>
                <w:szCs w:val="20"/>
                <w:lang w:val="en-GB" w:eastAsia="zh-CN"/>
              </w:rPr>
              <w:fldChar w:fldCharType="separate"/>
            </w:r>
            <w:r w:rsidR="00605E13">
              <w:rPr>
                <w:rFonts w:eastAsia="Times New Roman" w:cs="Arial"/>
                <w:szCs w:val="20"/>
                <w:lang w:val="en-GB" w:eastAsia="zh-CN"/>
              </w:rPr>
              <w:t>[10]</w:t>
            </w:r>
            <w:r w:rsidR="00605E13">
              <w:rPr>
                <w:rFonts w:eastAsia="Times New Roman" w:cs="Arial"/>
                <w:szCs w:val="20"/>
                <w:lang w:val="en-GB" w:eastAsia="zh-CN"/>
              </w:rPr>
              <w:fldChar w:fldCharType="end"/>
            </w:r>
            <w:ins w:id="10" w:author="Lenovo (Joachim Löhr)" w:date="2022-08-31T09:18:00Z">
              <w:r w:rsidR="00FD2B77">
                <w:rPr>
                  <w:rFonts w:eastAsia="Times New Roman" w:cs="Arial"/>
                  <w:szCs w:val="20"/>
                  <w:lang w:val="en-GB" w:eastAsia="zh-CN"/>
                </w:rPr>
                <w:t>,[12]</w:t>
              </w:r>
            </w:ins>
          </w:p>
        </w:tc>
      </w:tr>
      <w:tr w:rsidR="001C1436" w:rsidRPr="00D17F2C" w14:paraId="495CA5CD" w14:textId="77777777" w:rsidTr="00A52701">
        <w:trPr>
          <w:trHeight w:val="43"/>
        </w:trPr>
        <w:tc>
          <w:tcPr>
            <w:tcW w:w="5827" w:type="dxa"/>
            <w:vMerge/>
          </w:tcPr>
          <w:p w14:paraId="46DBDBC9" w14:textId="77777777" w:rsidR="001C1436" w:rsidRDefault="001C1436" w:rsidP="00520C68">
            <w:pPr>
              <w:overflowPunct w:val="0"/>
              <w:autoSpaceDE w:val="0"/>
              <w:autoSpaceDN w:val="0"/>
              <w:adjustRightInd w:val="0"/>
              <w:spacing w:before="60" w:after="60"/>
              <w:textAlignment w:val="baseline"/>
              <w:rPr>
                <w:rFonts w:eastAsia="Times New Roman" w:cs="Arial"/>
                <w:szCs w:val="20"/>
                <w:lang w:val="en-GB" w:eastAsia="zh-CN"/>
              </w:rPr>
            </w:pPr>
          </w:p>
        </w:tc>
        <w:tc>
          <w:tcPr>
            <w:tcW w:w="1440" w:type="dxa"/>
          </w:tcPr>
          <w:p w14:paraId="7B8B962B" w14:textId="562AD069" w:rsidR="001C1436" w:rsidRDefault="001C1436" w:rsidP="00520C6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Unspecified</w:t>
            </w:r>
          </w:p>
        </w:tc>
        <w:tc>
          <w:tcPr>
            <w:tcW w:w="1986" w:type="dxa"/>
            <w:shd w:val="clear" w:color="auto" w:fill="auto"/>
          </w:tcPr>
          <w:p w14:paraId="350CDBE5" w14:textId="77777777" w:rsidR="001C1436" w:rsidRDefault="001C1436" w:rsidP="00520C68">
            <w:pPr>
              <w:overflowPunct w:val="0"/>
              <w:autoSpaceDE w:val="0"/>
              <w:autoSpaceDN w:val="0"/>
              <w:adjustRightInd w:val="0"/>
              <w:spacing w:before="60" w:after="60"/>
              <w:textAlignment w:val="baseline"/>
              <w:rPr>
                <w:rFonts w:eastAsia="Times New Roman" w:cs="Arial"/>
                <w:szCs w:val="20"/>
                <w:lang w:val="en-GB" w:eastAsia="zh-CN"/>
              </w:rPr>
            </w:pPr>
          </w:p>
        </w:tc>
      </w:tr>
      <w:tr w:rsidR="001C1436" w:rsidRPr="00D17F2C" w14:paraId="36838802" w14:textId="77777777" w:rsidTr="00A52701">
        <w:trPr>
          <w:trHeight w:val="43"/>
        </w:trPr>
        <w:tc>
          <w:tcPr>
            <w:tcW w:w="5827" w:type="dxa"/>
            <w:vMerge w:val="restart"/>
            <w:vAlign w:val="center"/>
          </w:tcPr>
          <w:p w14:paraId="6C77BAD9" w14:textId="22EEB048" w:rsidR="001C1436" w:rsidRPr="00AB49FE" w:rsidRDefault="00575B55" w:rsidP="001C1436">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Boundary indication </w:t>
            </w:r>
            <w:r w:rsidR="001C1436">
              <w:rPr>
                <w:rFonts w:eastAsia="Times New Roman" w:cs="Arial"/>
                <w:szCs w:val="20"/>
                <w:lang w:val="en-GB" w:eastAsia="zh-CN"/>
              </w:rPr>
              <w:t>of media unit</w:t>
            </w:r>
            <w:r>
              <w:rPr>
                <w:rFonts w:eastAsia="Times New Roman" w:cs="Arial"/>
                <w:szCs w:val="20"/>
                <w:lang w:val="en-GB" w:eastAsia="zh-CN"/>
              </w:rPr>
              <w:t xml:space="preserve"> (e.g. end of </w:t>
            </w:r>
            <w:r w:rsidR="00A31745">
              <w:rPr>
                <w:rFonts w:eastAsia="Times New Roman" w:cs="Arial"/>
                <w:szCs w:val="20"/>
                <w:lang w:val="en-GB" w:eastAsia="zh-CN"/>
              </w:rPr>
              <w:t>burst, last PDU in a PDU set)</w:t>
            </w:r>
          </w:p>
        </w:tc>
        <w:tc>
          <w:tcPr>
            <w:tcW w:w="1440" w:type="dxa"/>
          </w:tcPr>
          <w:p w14:paraId="3AF9C9F7" w14:textId="3D868F10" w:rsidR="001C1436" w:rsidRDefault="001C1436" w:rsidP="00520C6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Burst</w:t>
            </w:r>
          </w:p>
        </w:tc>
        <w:tc>
          <w:tcPr>
            <w:tcW w:w="1986" w:type="dxa"/>
            <w:shd w:val="clear" w:color="auto" w:fill="auto"/>
          </w:tcPr>
          <w:p w14:paraId="0D920982" w14:textId="733D0D8B" w:rsidR="001C1436" w:rsidRPr="00AB49FE" w:rsidRDefault="001C1436" w:rsidP="00520C6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fldChar w:fldCharType="begin"/>
            </w:r>
            <w:r>
              <w:rPr>
                <w:rFonts w:eastAsia="Times New Roman" w:cs="Arial"/>
                <w:szCs w:val="20"/>
                <w:lang w:val="en-GB" w:eastAsia="zh-CN"/>
              </w:rPr>
              <w:instrText xml:space="preserve"> REF _Ref112405910 \r \h  \* MERGEFORMAT </w:instrText>
            </w:r>
            <w:r>
              <w:rPr>
                <w:rFonts w:eastAsia="Times New Roman" w:cs="Arial"/>
                <w:szCs w:val="20"/>
                <w:lang w:val="en-GB" w:eastAsia="zh-CN"/>
              </w:rPr>
            </w:r>
            <w:r>
              <w:rPr>
                <w:rFonts w:eastAsia="Times New Roman" w:cs="Arial"/>
                <w:szCs w:val="20"/>
                <w:lang w:val="en-GB" w:eastAsia="zh-CN"/>
              </w:rPr>
              <w:fldChar w:fldCharType="separate"/>
            </w:r>
            <w:r>
              <w:rPr>
                <w:rFonts w:eastAsia="Times New Roman" w:cs="Arial"/>
                <w:szCs w:val="20"/>
                <w:lang w:val="en-GB" w:eastAsia="zh-CN"/>
              </w:rPr>
              <w:t>[3]</w:t>
            </w:r>
            <w:r>
              <w:rPr>
                <w:rFonts w:eastAsia="Times New Roman" w:cs="Arial"/>
                <w:szCs w:val="20"/>
                <w:lang w:val="en-GB" w:eastAsia="zh-CN"/>
              </w:rPr>
              <w:fldChar w:fldCharType="end"/>
            </w:r>
            <w:r w:rsidR="00A30494">
              <w:rPr>
                <w:rFonts w:eastAsia="Times New Roman" w:cs="Arial"/>
                <w:szCs w:val="20"/>
                <w:lang w:val="en-GB" w:eastAsia="zh-CN"/>
              </w:rPr>
              <w:t xml:space="preserve">, </w:t>
            </w:r>
            <w:r w:rsidR="00A30494">
              <w:rPr>
                <w:rFonts w:eastAsia="Times New Roman" w:cs="Arial"/>
                <w:szCs w:val="20"/>
                <w:lang w:val="en-GB" w:eastAsia="zh-CN"/>
              </w:rPr>
              <w:fldChar w:fldCharType="begin"/>
            </w:r>
            <w:r w:rsidR="00A30494">
              <w:rPr>
                <w:rFonts w:eastAsia="Times New Roman" w:cs="Arial"/>
                <w:szCs w:val="20"/>
                <w:lang w:val="en-GB" w:eastAsia="zh-CN"/>
              </w:rPr>
              <w:instrText xml:space="preserve"> REF _Ref112413717 \r \h </w:instrText>
            </w:r>
            <w:r w:rsidR="00A30494">
              <w:rPr>
                <w:rFonts w:eastAsia="Times New Roman" w:cs="Arial"/>
                <w:szCs w:val="20"/>
                <w:lang w:val="en-GB" w:eastAsia="zh-CN"/>
              </w:rPr>
            </w:r>
            <w:r w:rsidR="00A30494">
              <w:rPr>
                <w:rFonts w:eastAsia="Times New Roman" w:cs="Arial"/>
                <w:szCs w:val="20"/>
                <w:lang w:val="en-GB" w:eastAsia="zh-CN"/>
              </w:rPr>
              <w:fldChar w:fldCharType="separate"/>
            </w:r>
            <w:r w:rsidR="00A30494">
              <w:rPr>
                <w:rFonts w:eastAsia="Times New Roman" w:cs="Arial"/>
                <w:szCs w:val="20"/>
                <w:lang w:val="en-GB" w:eastAsia="zh-CN"/>
              </w:rPr>
              <w:t>[7]</w:t>
            </w:r>
            <w:r w:rsidR="00A30494">
              <w:rPr>
                <w:rFonts w:eastAsia="Times New Roman" w:cs="Arial"/>
                <w:szCs w:val="20"/>
                <w:lang w:val="en-GB" w:eastAsia="zh-CN"/>
              </w:rPr>
              <w:fldChar w:fldCharType="end"/>
            </w:r>
          </w:p>
        </w:tc>
      </w:tr>
      <w:tr w:rsidR="001C1436" w:rsidRPr="00D17F2C" w14:paraId="19E71308" w14:textId="77777777" w:rsidTr="001C1436">
        <w:trPr>
          <w:trHeight w:val="360"/>
        </w:trPr>
        <w:tc>
          <w:tcPr>
            <w:tcW w:w="5827" w:type="dxa"/>
            <w:vMerge/>
            <w:vAlign w:val="center"/>
          </w:tcPr>
          <w:p w14:paraId="4E132CCA" w14:textId="77777777" w:rsidR="001C1436" w:rsidRDefault="001C1436" w:rsidP="001C1436">
            <w:pPr>
              <w:overflowPunct w:val="0"/>
              <w:autoSpaceDE w:val="0"/>
              <w:autoSpaceDN w:val="0"/>
              <w:adjustRightInd w:val="0"/>
              <w:spacing w:before="60" w:after="60"/>
              <w:textAlignment w:val="baseline"/>
              <w:rPr>
                <w:rFonts w:eastAsia="Times New Roman" w:cs="Arial"/>
                <w:szCs w:val="20"/>
                <w:lang w:val="en-GB" w:eastAsia="zh-CN"/>
              </w:rPr>
            </w:pPr>
          </w:p>
        </w:tc>
        <w:tc>
          <w:tcPr>
            <w:tcW w:w="1440" w:type="dxa"/>
          </w:tcPr>
          <w:p w14:paraId="50AA2C14" w14:textId="5D990372" w:rsidR="001C1436" w:rsidRDefault="001C1436" w:rsidP="00520C6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PDU set</w:t>
            </w:r>
          </w:p>
        </w:tc>
        <w:tc>
          <w:tcPr>
            <w:tcW w:w="1986" w:type="dxa"/>
            <w:shd w:val="clear" w:color="auto" w:fill="auto"/>
          </w:tcPr>
          <w:p w14:paraId="2B69EE48" w14:textId="0D93DE0B" w:rsidR="001C1436" w:rsidRDefault="001C1436" w:rsidP="00520C6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fldChar w:fldCharType="begin"/>
            </w:r>
            <w:r>
              <w:rPr>
                <w:rFonts w:eastAsia="Times New Roman" w:cs="Arial"/>
                <w:szCs w:val="20"/>
                <w:lang w:val="en-GB" w:eastAsia="zh-CN"/>
              </w:rPr>
              <w:instrText xml:space="preserve"> REF _Ref112405935 \r \h  \* MERGEFORMAT </w:instrText>
            </w:r>
            <w:r>
              <w:rPr>
                <w:rFonts w:eastAsia="Times New Roman" w:cs="Arial"/>
                <w:szCs w:val="20"/>
                <w:lang w:val="en-GB" w:eastAsia="zh-CN"/>
              </w:rPr>
            </w:r>
            <w:r>
              <w:rPr>
                <w:rFonts w:eastAsia="Times New Roman" w:cs="Arial"/>
                <w:szCs w:val="20"/>
                <w:lang w:val="en-GB" w:eastAsia="zh-CN"/>
              </w:rPr>
              <w:fldChar w:fldCharType="separate"/>
            </w:r>
            <w:r>
              <w:rPr>
                <w:rFonts w:eastAsia="Times New Roman" w:cs="Arial"/>
                <w:szCs w:val="20"/>
                <w:lang w:val="en-GB" w:eastAsia="zh-CN"/>
              </w:rPr>
              <w:t>[4]</w:t>
            </w:r>
            <w:r>
              <w:rPr>
                <w:rFonts w:eastAsia="Times New Roman" w:cs="Arial"/>
                <w:szCs w:val="20"/>
                <w:lang w:val="en-GB" w:eastAsia="zh-CN"/>
              </w:rPr>
              <w:fldChar w:fldCharType="end"/>
            </w:r>
            <w:r w:rsidR="00A31745">
              <w:rPr>
                <w:rFonts w:eastAsia="Times New Roman" w:cs="Arial"/>
                <w:szCs w:val="20"/>
                <w:lang w:val="en-GB" w:eastAsia="zh-CN"/>
              </w:rPr>
              <w:t xml:space="preserve">, </w:t>
            </w:r>
            <w:r w:rsidR="00A31745">
              <w:rPr>
                <w:rFonts w:eastAsia="Times New Roman" w:cs="Arial"/>
                <w:szCs w:val="20"/>
                <w:lang w:val="en-GB" w:eastAsia="zh-CN"/>
              </w:rPr>
              <w:fldChar w:fldCharType="begin"/>
            </w:r>
            <w:r w:rsidR="00A31745">
              <w:rPr>
                <w:rFonts w:eastAsia="Times New Roman" w:cs="Arial"/>
                <w:szCs w:val="20"/>
                <w:lang w:val="en-GB" w:eastAsia="zh-CN"/>
              </w:rPr>
              <w:instrText xml:space="preserve"> REF _Ref112408525 \r \h </w:instrText>
            </w:r>
            <w:r w:rsidR="00A31745">
              <w:rPr>
                <w:rFonts w:eastAsia="Times New Roman" w:cs="Arial"/>
                <w:szCs w:val="20"/>
                <w:lang w:val="en-GB" w:eastAsia="zh-CN"/>
              </w:rPr>
            </w:r>
            <w:r w:rsidR="00A31745">
              <w:rPr>
                <w:rFonts w:eastAsia="Times New Roman" w:cs="Arial"/>
                <w:szCs w:val="20"/>
                <w:lang w:val="en-GB" w:eastAsia="zh-CN"/>
              </w:rPr>
              <w:fldChar w:fldCharType="separate"/>
            </w:r>
            <w:r w:rsidR="00A31745">
              <w:rPr>
                <w:rFonts w:eastAsia="Times New Roman" w:cs="Arial"/>
                <w:szCs w:val="20"/>
                <w:lang w:val="en-GB" w:eastAsia="zh-CN"/>
              </w:rPr>
              <w:t>[6]</w:t>
            </w:r>
            <w:r w:rsidR="00A31745">
              <w:rPr>
                <w:rFonts w:eastAsia="Times New Roman" w:cs="Arial"/>
                <w:szCs w:val="20"/>
                <w:lang w:val="en-GB" w:eastAsia="zh-CN"/>
              </w:rPr>
              <w:fldChar w:fldCharType="end"/>
            </w:r>
            <w:ins w:id="11" w:author="Lenovo (Joachim Löhr)" w:date="2022-08-31T09:18:00Z">
              <w:r w:rsidR="00FD2B77">
                <w:rPr>
                  <w:rFonts w:eastAsia="Times New Roman" w:cs="Arial"/>
                  <w:szCs w:val="20"/>
                  <w:lang w:val="en-GB" w:eastAsia="zh-CN"/>
                </w:rPr>
                <w:t>, [12]</w:t>
              </w:r>
            </w:ins>
          </w:p>
        </w:tc>
      </w:tr>
      <w:tr w:rsidR="001C1436" w:rsidRPr="00D17F2C" w14:paraId="39F72DA6" w14:textId="77777777" w:rsidTr="001C1436">
        <w:trPr>
          <w:trHeight w:val="360"/>
        </w:trPr>
        <w:tc>
          <w:tcPr>
            <w:tcW w:w="5827" w:type="dxa"/>
            <w:vMerge w:val="restart"/>
            <w:vAlign w:val="center"/>
          </w:tcPr>
          <w:p w14:paraId="6F058F03" w14:textId="02064C22" w:rsidR="001C1436" w:rsidRPr="00AB49FE" w:rsidRDefault="00044A0D" w:rsidP="001C1436">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Information for identifying a </w:t>
            </w:r>
            <w:r w:rsidR="001C1436">
              <w:rPr>
                <w:rFonts w:eastAsia="Times New Roman" w:cs="Arial"/>
                <w:szCs w:val="20"/>
                <w:lang w:val="en-GB" w:eastAsia="zh-CN"/>
              </w:rPr>
              <w:t>media unit (e.g. sequence number)</w:t>
            </w:r>
          </w:p>
        </w:tc>
        <w:tc>
          <w:tcPr>
            <w:tcW w:w="1440" w:type="dxa"/>
          </w:tcPr>
          <w:p w14:paraId="3615D32A" w14:textId="0AE9BAD8" w:rsidR="001C1436" w:rsidRDefault="001C1436" w:rsidP="00520C6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Burst</w:t>
            </w:r>
          </w:p>
        </w:tc>
        <w:tc>
          <w:tcPr>
            <w:tcW w:w="1986" w:type="dxa"/>
            <w:shd w:val="clear" w:color="auto" w:fill="auto"/>
          </w:tcPr>
          <w:p w14:paraId="64480510" w14:textId="7B9D026E" w:rsidR="001C1436" w:rsidRPr="00AB49FE" w:rsidRDefault="001C1436" w:rsidP="00520C6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fldChar w:fldCharType="begin"/>
            </w:r>
            <w:r>
              <w:rPr>
                <w:rFonts w:eastAsia="Times New Roman" w:cs="Arial"/>
                <w:szCs w:val="20"/>
                <w:lang w:val="en-GB" w:eastAsia="zh-CN"/>
              </w:rPr>
              <w:instrText xml:space="preserve"> REF _Ref112405910 \r \h  \* MERGEFORMAT </w:instrText>
            </w:r>
            <w:r>
              <w:rPr>
                <w:rFonts w:eastAsia="Times New Roman" w:cs="Arial"/>
                <w:szCs w:val="20"/>
                <w:lang w:val="en-GB" w:eastAsia="zh-CN"/>
              </w:rPr>
            </w:r>
            <w:r>
              <w:rPr>
                <w:rFonts w:eastAsia="Times New Roman" w:cs="Arial"/>
                <w:szCs w:val="20"/>
                <w:lang w:val="en-GB" w:eastAsia="zh-CN"/>
              </w:rPr>
              <w:fldChar w:fldCharType="separate"/>
            </w:r>
            <w:r>
              <w:rPr>
                <w:rFonts w:eastAsia="Times New Roman" w:cs="Arial"/>
                <w:szCs w:val="20"/>
                <w:lang w:val="en-GB" w:eastAsia="zh-CN"/>
              </w:rPr>
              <w:t>[3]</w:t>
            </w:r>
            <w:r>
              <w:rPr>
                <w:rFonts w:eastAsia="Times New Roman" w:cs="Arial"/>
                <w:szCs w:val="20"/>
                <w:lang w:val="en-GB" w:eastAsia="zh-CN"/>
              </w:rPr>
              <w:fldChar w:fldCharType="end"/>
            </w:r>
          </w:p>
        </w:tc>
      </w:tr>
      <w:tr w:rsidR="001C1436" w:rsidRPr="00D17F2C" w14:paraId="51A23246" w14:textId="77777777" w:rsidTr="00A52701">
        <w:trPr>
          <w:trHeight w:val="43"/>
        </w:trPr>
        <w:tc>
          <w:tcPr>
            <w:tcW w:w="5827" w:type="dxa"/>
            <w:vMerge/>
            <w:vAlign w:val="center"/>
          </w:tcPr>
          <w:p w14:paraId="3177C041" w14:textId="77777777" w:rsidR="001C1436" w:rsidRDefault="001C1436" w:rsidP="001C1436">
            <w:pPr>
              <w:overflowPunct w:val="0"/>
              <w:autoSpaceDE w:val="0"/>
              <w:autoSpaceDN w:val="0"/>
              <w:adjustRightInd w:val="0"/>
              <w:spacing w:before="60" w:after="60"/>
              <w:textAlignment w:val="baseline"/>
              <w:rPr>
                <w:rFonts w:eastAsia="Times New Roman" w:cs="Arial"/>
                <w:szCs w:val="20"/>
                <w:lang w:val="en-GB" w:eastAsia="zh-CN"/>
              </w:rPr>
            </w:pPr>
          </w:p>
        </w:tc>
        <w:tc>
          <w:tcPr>
            <w:tcW w:w="1440" w:type="dxa"/>
          </w:tcPr>
          <w:p w14:paraId="5A1748D7" w14:textId="05429594" w:rsidR="001C1436" w:rsidRDefault="001C1436" w:rsidP="00520C6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PDU set</w:t>
            </w:r>
          </w:p>
        </w:tc>
        <w:tc>
          <w:tcPr>
            <w:tcW w:w="1986" w:type="dxa"/>
            <w:shd w:val="clear" w:color="auto" w:fill="auto"/>
          </w:tcPr>
          <w:p w14:paraId="4A524808" w14:textId="02AAA349" w:rsidR="001C1436" w:rsidRDefault="001C1436" w:rsidP="00520C6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fldChar w:fldCharType="begin"/>
            </w:r>
            <w:r>
              <w:rPr>
                <w:rFonts w:eastAsia="Times New Roman" w:cs="Arial"/>
                <w:szCs w:val="20"/>
                <w:lang w:val="en-GB" w:eastAsia="zh-CN"/>
              </w:rPr>
              <w:instrText xml:space="preserve"> REF _Ref112405935 \r \h  \* MERGEFORMAT </w:instrText>
            </w:r>
            <w:r>
              <w:rPr>
                <w:rFonts w:eastAsia="Times New Roman" w:cs="Arial"/>
                <w:szCs w:val="20"/>
                <w:lang w:val="en-GB" w:eastAsia="zh-CN"/>
              </w:rPr>
            </w:r>
            <w:r>
              <w:rPr>
                <w:rFonts w:eastAsia="Times New Roman" w:cs="Arial"/>
                <w:szCs w:val="20"/>
                <w:lang w:val="en-GB" w:eastAsia="zh-CN"/>
              </w:rPr>
              <w:fldChar w:fldCharType="separate"/>
            </w:r>
            <w:r>
              <w:rPr>
                <w:rFonts w:eastAsia="Times New Roman" w:cs="Arial"/>
                <w:szCs w:val="20"/>
                <w:lang w:val="en-GB" w:eastAsia="zh-CN"/>
              </w:rPr>
              <w:t>[4]</w:t>
            </w:r>
            <w:r>
              <w:rPr>
                <w:rFonts w:eastAsia="Times New Roman" w:cs="Arial"/>
                <w:szCs w:val="20"/>
                <w:lang w:val="en-GB" w:eastAsia="zh-CN"/>
              </w:rPr>
              <w:fldChar w:fldCharType="end"/>
            </w:r>
            <w:r w:rsidR="00605E13">
              <w:rPr>
                <w:rFonts w:eastAsia="Times New Roman" w:cs="Arial"/>
                <w:szCs w:val="20"/>
                <w:lang w:val="en-GB" w:eastAsia="zh-CN"/>
              </w:rPr>
              <w:t xml:space="preserve">, </w:t>
            </w:r>
            <w:r w:rsidR="00605E13">
              <w:rPr>
                <w:rFonts w:eastAsia="Times New Roman" w:cs="Arial"/>
                <w:szCs w:val="20"/>
                <w:lang w:val="en-GB" w:eastAsia="zh-CN"/>
              </w:rPr>
              <w:fldChar w:fldCharType="begin"/>
            </w:r>
            <w:r w:rsidR="00605E13">
              <w:rPr>
                <w:rFonts w:eastAsia="Times New Roman" w:cs="Arial"/>
                <w:szCs w:val="20"/>
                <w:lang w:val="en-GB" w:eastAsia="zh-CN"/>
              </w:rPr>
              <w:instrText xml:space="preserve"> REF _Ref112414654 \r \h </w:instrText>
            </w:r>
            <w:r w:rsidR="00605E13">
              <w:rPr>
                <w:rFonts w:eastAsia="Times New Roman" w:cs="Arial"/>
                <w:szCs w:val="20"/>
                <w:lang w:val="en-GB" w:eastAsia="zh-CN"/>
              </w:rPr>
            </w:r>
            <w:r w:rsidR="00605E13">
              <w:rPr>
                <w:rFonts w:eastAsia="Times New Roman" w:cs="Arial"/>
                <w:szCs w:val="20"/>
                <w:lang w:val="en-GB" w:eastAsia="zh-CN"/>
              </w:rPr>
              <w:fldChar w:fldCharType="separate"/>
            </w:r>
            <w:r w:rsidR="00605E13">
              <w:rPr>
                <w:rFonts w:eastAsia="Times New Roman" w:cs="Arial"/>
                <w:szCs w:val="20"/>
                <w:lang w:val="en-GB" w:eastAsia="zh-CN"/>
              </w:rPr>
              <w:t>[10]</w:t>
            </w:r>
            <w:r w:rsidR="00605E13">
              <w:rPr>
                <w:rFonts w:eastAsia="Times New Roman" w:cs="Arial"/>
                <w:szCs w:val="20"/>
                <w:lang w:val="en-GB" w:eastAsia="zh-CN"/>
              </w:rPr>
              <w:fldChar w:fldCharType="end"/>
            </w:r>
            <w:ins w:id="12" w:author="Lenovo (Joachim Löhr)" w:date="2022-08-31T09:18:00Z">
              <w:r w:rsidR="00FD2B77">
                <w:rPr>
                  <w:rFonts w:eastAsia="Times New Roman" w:cs="Arial"/>
                  <w:szCs w:val="20"/>
                  <w:lang w:val="en-GB" w:eastAsia="zh-CN"/>
                </w:rPr>
                <w:t>, [12]</w:t>
              </w:r>
            </w:ins>
          </w:p>
        </w:tc>
      </w:tr>
      <w:tr w:rsidR="00504D78" w:rsidRPr="00D17F2C" w14:paraId="78363F08" w14:textId="77777777" w:rsidTr="003A650D">
        <w:trPr>
          <w:trHeight w:val="608"/>
        </w:trPr>
        <w:tc>
          <w:tcPr>
            <w:tcW w:w="5827" w:type="dxa"/>
          </w:tcPr>
          <w:p w14:paraId="6FF31496" w14:textId="67CEBB15" w:rsidR="00504D78" w:rsidRPr="00AB49FE" w:rsidRDefault="00504D78" w:rsidP="00520C68">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eastAsia="zh-CN"/>
              </w:rPr>
              <w:t xml:space="preserve">QoS requirements </w:t>
            </w:r>
            <w:r w:rsidR="00FA2C54">
              <w:rPr>
                <w:rFonts w:eastAsiaTheme="minorEastAsia" w:cs="Arial"/>
                <w:szCs w:val="20"/>
                <w:lang w:eastAsia="zh-CN"/>
              </w:rPr>
              <w:t>for</w:t>
            </w:r>
            <w:r>
              <w:rPr>
                <w:rFonts w:eastAsiaTheme="minorEastAsia" w:cs="Arial"/>
                <w:szCs w:val="20"/>
                <w:lang w:eastAsia="zh-CN"/>
              </w:rPr>
              <w:t xml:space="preserve"> </w:t>
            </w:r>
            <w:r w:rsidR="00672C93">
              <w:rPr>
                <w:rFonts w:eastAsiaTheme="minorEastAsia" w:cs="Arial"/>
                <w:szCs w:val="20"/>
                <w:lang w:eastAsia="zh-CN"/>
              </w:rPr>
              <w:t>media unit</w:t>
            </w:r>
            <w:r w:rsidR="00FA2C54">
              <w:rPr>
                <w:rFonts w:eastAsiaTheme="minorEastAsia" w:cs="Arial"/>
                <w:szCs w:val="20"/>
                <w:lang w:eastAsia="zh-CN"/>
              </w:rPr>
              <w:t>s</w:t>
            </w:r>
            <w:r>
              <w:rPr>
                <w:rFonts w:eastAsiaTheme="minorEastAsia" w:cs="Arial"/>
                <w:szCs w:val="20"/>
                <w:lang w:eastAsia="zh-CN"/>
              </w:rPr>
              <w:t xml:space="preserve"> (e.g. priority, </w:t>
            </w:r>
            <w:r w:rsidR="00A1251D">
              <w:rPr>
                <w:rFonts w:eastAsiaTheme="minorEastAsia" w:cs="Arial"/>
                <w:szCs w:val="20"/>
                <w:lang w:eastAsia="zh-CN"/>
              </w:rPr>
              <w:t>PSDB, PSER</w:t>
            </w:r>
            <w:r>
              <w:rPr>
                <w:rFonts w:eastAsiaTheme="minorEastAsia" w:cs="Arial"/>
                <w:szCs w:val="20"/>
                <w:lang w:eastAsia="zh-CN"/>
              </w:rPr>
              <w:t>)</w:t>
            </w:r>
          </w:p>
        </w:tc>
        <w:tc>
          <w:tcPr>
            <w:tcW w:w="1440" w:type="dxa"/>
          </w:tcPr>
          <w:p w14:paraId="53440DEE" w14:textId="0FD0B16B" w:rsidR="00504D78" w:rsidRDefault="00672C93" w:rsidP="00520C6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PDU set</w:t>
            </w:r>
          </w:p>
        </w:tc>
        <w:tc>
          <w:tcPr>
            <w:tcW w:w="1986" w:type="dxa"/>
            <w:shd w:val="clear" w:color="auto" w:fill="auto"/>
          </w:tcPr>
          <w:p w14:paraId="03553DF3" w14:textId="3453193D" w:rsidR="00504D78" w:rsidRPr="00AB49FE" w:rsidRDefault="00504D78" w:rsidP="00520C6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fldChar w:fldCharType="begin"/>
            </w:r>
            <w:r>
              <w:rPr>
                <w:rFonts w:eastAsia="Times New Roman" w:cs="Arial"/>
                <w:szCs w:val="20"/>
                <w:lang w:val="en-GB" w:eastAsia="zh-CN"/>
              </w:rPr>
              <w:instrText xml:space="preserve"> REF _Ref112405935 \r \h </w:instrText>
            </w:r>
            <w:r w:rsidR="00D6142A">
              <w:rPr>
                <w:rFonts w:eastAsia="Times New Roman" w:cs="Arial"/>
                <w:szCs w:val="20"/>
                <w:lang w:val="en-GB" w:eastAsia="zh-CN"/>
              </w:rPr>
              <w:instrText xml:space="preserve"> \* MERGEFORMAT </w:instrText>
            </w:r>
            <w:r>
              <w:rPr>
                <w:rFonts w:eastAsia="Times New Roman" w:cs="Arial"/>
                <w:szCs w:val="20"/>
                <w:lang w:val="en-GB" w:eastAsia="zh-CN"/>
              </w:rPr>
            </w:r>
            <w:r>
              <w:rPr>
                <w:rFonts w:eastAsia="Times New Roman" w:cs="Arial"/>
                <w:szCs w:val="20"/>
                <w:lang w:val="en-GB" w:eastAsia="zh-CN"/>
              </w:rPr>
              <w:fldChar w:fldCharType="separate"/>
            </w:r>
            <w:r>
              <w:rPr>
                <w:rFonts w:eastAsia="Times New Roman" w:cs="Arial"/>
                <w:szCs w:val="20"/>
                <w:lang w:val="en-GB" w:eastAsia="zh-CN"/>
              </w:rPr>
              <w:t>[4]</w:t>
            </w:r>
            <w:r>
              <w:rPr>
                <w:rFonts w:eastAsia="Times New Roman" w:cs="Arial"/>
                <w:szCs w:val="20"/>
                <w:lang w:val="en-GB" w:eastAsia="zh-CN"/>
              </w:rPr>
              <w:fldChar w:fldCharType="end"/>
            </w:r>
            <w:r w:rsidR="00175BDE">
              <w:rPr>
                <w:rFonts w:eastAsia="Times New Roman" w:cs="Arial"/>
                <w:szCs w:val="20"/>
                <w:lang w:val="en-GB" w:eastAsia="zh-CN"/>
              </w:rPr>
              <w:t xml:space="preserve">, </w:t>
            </w:r>
            <w:r w:rsidR="003E5957">
              <w:rPr>
                <w:rFonts w:eastAsia="Times New Roman" w:cs="Arial"/>
                <w:szCs w:val="20"/>
                <w:lang w:val="en-GB" w:eastAsia="zh-CN"/>
              </w:rPr>
              <w:fldChar w:fldCharType="begin"/>
            </w:r>
            <w:r w:rsidR="003E5957">
              <w:rPr>
                <w:rFonts w:eastAsia="Times New Roman" w:cs="Arial"/>
                <w:szCs w:val="20"/>
                <w:lang w:val="en-GB" w:eastAsia="zh-CN"/>
              </w:rPr>
              <w:instrText xml:space="preserve"> REF _Ref112406992 \r \h </w:instrText>
            </w:r>
            <w:r w:rsidR="003E5957">
              <w:rPr>
                <w:rFonts w:eastAsia="Times New Roman" w:cs="Arial"/>
                <w:szCs w:val="20"/>
                <w:lang w:val="en-GB" w:eastAsia="zh-CN"/>
              </w:rPr>
            </w:r>
            <w:r w:rsidR="003E5957">
              <w:rPr>
                <w:rFonts w:eastAsia="Times New Roman" w:cs="Arial"/>
                <w:szCs w:val="20"/>
                <w:lang w:val="en-GB" w:eastAsia="zh-CN"/>
              </w:rPr>
              <w:fldChar w:fldCharType="separate"/>
            </w:r>
            <w:r w:rsidR="003E5957">
              <w:rPr>
                <w:rFonts w:eastAsia="Times New Roman" w:cs="Arial"/>
                <w:szCs w:val="20"/>
                <w:lang w:val="en-GB" w:eastAsia="zh-CN"/>
              </w:rPr>
              <w:t>[5]</w:t>
            </w:r>
            <w:r w:rsidR="003E5957">
              <w:rPr>
                <w:rFonts w:eastAsia="Times New Roman" w:cs="Arial"/>
                <w:szCs w:val="20"/>
                <w:lang w:val="en-GB" w:eastAsia="zh-CN"/>
              </w:rPr>
              <w:fldChar w:fldCharType="end"/>
            </w:r>
            <w:r w:rsidR="003E5957">
              <w:rPr>
                <w:rFonts w:eastAsia="Times New Roman" w:cs="Arial"/>
                <w:szCs w:val="20"/>
                <w:lang w:val="en-GB" w:eastAsia="zh-CN"/>
              </w:rPr>
              <w:t xml:space="preserve">, </w:t>
            </w:r>
            <w:r w:rsidR="00073BB4">
              <w:rPr>
                <w:rFonts w:eastAsia="Times New Roman" w:cs="Arial"/>
                <w:szCs w:val="20"/>
                <w:lang w:val="en-GB" w:eastAsia="zh-CN"/>
              </w:rPr>
              <w:fldChar w:fldCharType="begin"/>
            </w:r>
            <w:r w:rsidR="00073BB4">
              <w:rPr>
                <w:rFonts w:eastAsia="Times New Roman" w:cs="Arial"/>
                <w:szCs w:val="20"/>
                <w:lang w:val="en-GB" w:eastAsia="zh-CN"/>
              </w:rPr>
              <w:instrText xml:space="preserve"> REF _Ref112408525 \r \h </w:instrText>
            </w:r>
            <w:r w:rsidR="00073BB4">
              <w:rPr>
                <w:rFonts w:eastAsia="Times New Roman" w:cs="Arial"/>
                <w:szCs w:val="20"/>
                <w:lang w:val="en-GB" w:eastAsia="zh-CN"/>
              </w:rPr>
            </w:r>
            <w:r w:rsidR="00073BB4">
              <w:rPr>
                <w:rFonts w:eastAsia="Times New Roman" w:cs="Arial"/>
                <w:szCs w:val="20"/>
                <w:lang w:val="en-GB" w:eastAsia="zh-CN"/>
              </w:rPr>
              <w:fldChar w:fldCharType="separate"/>
            </w:r>
            <w:r w:rsidR="00073BB4">
              <w:rPr>
                <w:rFonts w:eastAsia="Times New Roman" w:cs="Arial"/>
                <w:szCs w:val="20"/>
                <w:lang w:val="en-GB" w:eastAsia="zh-CN"/>
              </w:rPr>
              <w:t>[6]</w:t>
            </w:r>
            <w:r w:rsidR="00073BB4">
              <w:rPr>
                <w:rFonts w:eastAsia="Times New Roman" w:cs="Arial"/>
                <w:szCs w:val="20"/>
                <w:lang w:val="en-GB" w:eastAsia="zh-CN"/>
              </w:rPr>
              <w:fldChar w:fldCharType="end"/>
            </w:r>
            <w:r w:rsidR="00A1251D">
              <w:rPr>
                <w:rFonts w:eastAsia="Times New Roman" w:cs="Arial"/>
                <w:szCs w:val="20"/>
                <w:lang w:val="en-GB" w:eastAsia="zh-CN"/>
              </w:rPr>
              <w:t xml:space="preserve">, </w:t>
            </w:r>
            <w:r w:rsidR="00A1251D">
              <w:rPr>
                <w:rFonts w:eastAsia="Times New Roman" w:cs="Arial"/>
                <w:szCs w:val="20"/>
                <w:lang w:val="en-GB" w:eastAsia="zh-CN"/>
              </w:rPr>
              <w:fldChar w:fldCharType="begin"/>
            </w:r>
            <w:r w:rsidR="00A1251D">
              <w:rPr>
                <w:rFonts w:eastAsia="Times New Roman" w:cs="Arial"/>
                <w:szCs w:val="20"/>
                <w:lang w:val="en-GB" w:eastAsia="zh-CN"/>
              </w:rPr>
              <w:instrText xml:space="preserve"> REF _Ref112413717 \r \h </w:instrText>
            </w:r>
            <w:r w:rsidR="00A1251D">
              <w:rPr>
                <w:rFonts w:eastAsia="Times New Roman" w:cs="Arial"/>
                <w:szCs w:val="20"/>
                <w:lang w:val="en-GB" w:eastAsia="zh-CN"/>
              </w:rPr>
            </w:r>
            <w:r w:rsidR="00A1251D">
              <w:rPr>
                <w:rFonts w:eastAsia="Times New Roman" w:cs="Arial"/>
                <w:szCs w:val="20"/>
                <w:lang w:val="en-GB" w:eastAsia="zh-CN"/>
              </w:rPr>
              <w:fldChar w:fldCharType="separate"/>
            </w:r>
            <w:r w:rsidR="00A1251D">
              <w:rPr>
                <w:rFonts w:eastAsia="Times New Roman" w:cs="Arial"/>
                <w:szCs w:val="20"/>
                <w:lang w:val="en-GB" w:eastAsia="zh-CN"/>
              </w:rPr>
              <w:t>[7]</w:t>
            </w:r>
            <w:r w:rsidR="00A1251D">
              <w:rPr>
                <w:rFonts w:eastAsia="Times New Roman" w:cs="Arial"/>
                <w:szCs w:val="20"/>
                <w:lang w:val="en-GB" w:eastAsia="zh-CN"/>
              </w:rPr>
              <w:fldChar w:fldCharType="end"/>
            </w:r>
            <w:r w:rsidR="00282D57">
              <w:rPr>
                <w:rFonts w:eastAsia="Times New Roman" w:cs="Arial"/>
                <w:szCs w:val="20"/>
                <w:lang w:val="en-GB" w:eastAsia="zh-CN"/>
              </w:rPr>
              <w:t xml:space="preserve">, </w:t>
            </w:r>
            <w:r w:rsidR="00282D57">
              <w:rPr>
                <w:rFonts w:eastAsia="Times New Roman" w:cs="Arial"/>
                <w:szCs w:val="20"/>
                <w:lang w:val="en-GB" w:eastAsia="zh-CN"/>
              </w:rPr>
              <w:fldChar w:fldCharType="begin"/>
            </w:r>
            <w:r w:rsidR="00282D57">
              <w:rPr>
                <w:rFonts w:eastAsia="Times New Roman" w:cs="Arial"/>
                <w:szCs w:val="20"/>
                <w:lang w:val="en-GB" w:eastAsia="zh-CN"/>
              </w:rPr>
              <w:instrText xml:space="preserve"> REF _Ref112414188 \r \h </w:instrText>
            </w:r>
            <w:r w:rsidR="00282D57">
              <w:rPr>
                <w:rFonts w:eastAsia="Times New Roman" w:cs="Arial"/>
                <w:szCs w:val="20"/>
                <w:lang w:val="en-GB" w:eastAsia="zh-CN"/>
              </w:rPr>
            </w:r>
            <w:r w:rsidR="00282D57">
              <w:rPr>
                <w:rFonts w:eastAsia="Times New Roman" w:cs="Arial"/>
                <w:szCs w:val="20"/>
                <w:lang w:val="en-GB" w:eastAsia="zh-CN"/>
              </w:rPr>
              <w:fldChar w:fldCharType="separate"/>
            </w:r>
            <w:r w:rsidR="00282D57">
              <w:rPr>
                <w:rFonts w:eastAsia="Times New Roman" w:cs="Arial"/>
                <w:szCs w:val="20"/>
                <w:lang w:val="en-GB" w:eastAsia="zh-CN"/>
              </w:rPr>
              <w:t>[8]</w:t>
            </w:r>
            <w:r w:rsidR="00282D57">
              <w:rPr>
                <w:rFonts w:eastAsia="Times New Roman" w:cs="Arial"/>
                <w:szCs w:val="20"/>
                <w:lang w:val="en-GB" w:eastAsia="zh-CN"/>
              </w:rPr>
              <w:fldChar w:fldCharType="end"/>
            </w:r>
            <w:r w:rsidR="00015E9A">
              <w:rPr>
                <w:rFonts w:eastAsia="Times New Roman" w:cs="Arial"/>
                <w:szCs w:val="20"/>
                <w:lang w:val="en-GB" w:eastAsia="zh-CN"/>
              </w:rPr>
              <w:t xml:space="preserve">, </w:t>
            </w:r>
            <w:r w:rsidR="00015E9A">
              <w:rPr>
                <w:rFonts w:eastAsia="Times New Roman" w:cs="Arial"/>
                <w:szCs w:val="20"/>
                <w:lang w:val="en-GB" w:eastAsia="zh-CN"/>
              </w:rPr>
              <w:fldChar w:fldCharType="begin"/>
            </w:r>
            <w:r w:rsidR="00015E9A">
              <w:rPr>
                <w:rFonts w:eastAsia="Times New Roman" w:cs="Arial"/>
                <w:szCs w:val="20"/>
                <w:lang w:val="en-GB" w:eastAsia="zh-CN"/>
              </w:rPr>
              <w:instrText xml:space="preserve"> REF _Ref112414654 \r \h </w:instrText>
            </w:r>
            <w:r w:rsidR="00015E9A">
              <w:rPr>
                <w:rFonts w:eastAsia="Times New Roman" w:cs="Arial"/>
                <w:szCs w:val="20"/>
                <w:lang w:val="en-GB" w:eastAsia="zh-CN"/>
              </w:rPr>
            </w:r>
            <w:r w:rsidR="00015E9A">
              <w:rPr>
                <w:rFonts w:eastAsia="Times New Roman" w:cs="Arial"/>
                <w:szCs w:val="20"/>
                <w:lang w:val="en-GB" w:eastAsia="zh-CN"/>
              </w:rPr>
              <w:fldChar w:fldCharType="separate"/>
            </w:r>
            <w:r w:rsidR="00015E9A">
              <w:rPr>
                <w:rFonts w:eastAsia="Times New Roman" w:cs="Arial"/>
                <w:szCs w:val="20"/>
                <w:lang w:val="en-GB" w:eastAsia="zh-CN"/>
              </w:rPr>
              <w:t>[10]</w:t>
            </w:r>
            <w:r w:rsidR="00015E9A">
              <w:rPr>
                <w:rFonts w:eastAsia="Times New Roman" w:cs="Arial"/>
                <w:szCs w:val="20"/>
                <w:lang w:val="en-GB" w:eastAsia="zh-CN"/>
              </w:rPr>
              <w:fldChar w:fldCharType="end"/>
            </w:r>
            <w:ins w:id="13" w:author="Lenovo (Joachim Löhr)" w:date="2022-08-31T09:18:00Z">
              <w:r w:rsidR="00FD2B77">
                <w:rPr>
                  <w:rFonts w:eastAsia="Times New Roman" w:cs="Arial"/>
                  <w:szCs w:val="20"/>
                  <w:lang w:val="en-GB" w:eastAsia="zh-CN"/>
                </w:rPr>
                <w:t>, [12]</w:t>
              </w:r>
            </w:ins>
          </w:p>
        </w:tc>
      </w:tr>
      <w:tr w:rsidR="00504D78" w:rsidRPr="00D17F2C" w14:paraId="750AC9C5" w14:textId="77777777" w:rsidTr="00A52701">
        <w:trPr>
          <w:trHeight w:val="43"/>
        </w:trPr>
        <w:tc>
          <w:tcPr>
            <w:tcW w:w="5827" w:type="dxa"/>
          </w:tcPr>
          <w:p w14:paraId="6F1E7490" w14:textId="12264469" w:rsidR="00504D78" w:rsidRPr="00AB49FE" w:rsidRDefault="00991250" w:rsidP="00520C6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Relationship information </w:t>
            </w:r>
            <w:r w:rsidR="00D612B5">
              <w:rPr>
                <w:rFonts w:eastAsia="Times New Roman" w:cs="Arial"/>
                <w:szCs w:val="20"/>
                <w:lang w:val="en-GB" w:eastAsia="zh-CN"/>
              </w:rPr>
              <w:t>of media unit (e.g. dependenc</w:t>
            </w:r>
            <w:r w:rsidR="002E3B0E">
              <w:rPr>
                <w:rFonts w:eastAsia="Times New Roman" w:cs="Arial"/>
                <w:szCs w:val="20"/>
                <w:lang w:val="en-GB" w:eastAsia="zh-CN"/>
              </w:rPr>
              <w:t xml:space="preserve">y </w:t>
            </w:r>
            <w:r w:rsidR="00D612B5">
              <w:rPr>
                <w:rFonts w:eastAsia="Times New Roman" w:cs="Arial"/>
                <w:szCs w:val="20"/>
                <w:lang w:val="en-GB" w:eastAsia="zh-CN"/>
              </w:rPr>
              <w:t xml:space="preserve">among PDUs </w:t>
            </w:r>
            <w:r w:rsidR="002E3B0E">
              <w:rPr>
                <w:rFonts w:eastAsia="Times New Roman" w:cs="Arial"/>
                <w:szCs w:val="20"/>
                <w:lang w:val="en-GB" w:eastAsia="zh-CN"/>
              </w:rPr>
              <w:t>within a</w:t>
            </w:r>
            <w:r w:rsidR="00D612B5">
              <w:rPr>
                <w:rFonts w:eastAsia="Times New Roman" w:cs="Arial"/>
                <w:szCs w:val="20"/>
                <w:lang w:val="en-GB" w:eastAsia="zh-CN"/>
              </w:rPr>
              <w:t xml:space="preserve"> PDU Set</w:t>
            </w:r>
            <w:r w:rsidR="002E3B0E">
              <w:rPr>
                <w:rFonts w:eastAsia="Times New Roman" w:cs="Arial"/>
                <w:szCs w:val="20"/>
                <w:lang w:val="en-GB" w:eastAsia="zh-CN"/>
              </w:rPr>
              <w:t xml:space="preserve"> or between PDU sets)</w:t>
            </w:r>
          </w:p>
        </w:tc>
        <w:tc>
          <w:tcPr>
            <w:tcW w:w="1440" w:type="dxa"/>
          </w:tcPr>
          <w:p w14:paraId="0E562494" w14:textId="1E123DF7" w:rsidR="00504D78" w:rsidRPr="00AB49FE" w:rsidRDefault="002E3B0E" w:rsidP="00520C6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PDU set</w:t>
            </w:r>
          </w:p>
        </w:tc>
        <w:tc>
          <w:tcPr>
            <w:tcW w:w="1986" w:type="dxa"/>
            <w:shd w:val="clear" w:color="auto" w:fill="auto"/>
          </w:tcPr>
          <w:p w14:paraId="5F12F340" w14:textId="4E7192A2" w:rsidR="00504D78" w:rsidRPr="00AB49FE" w:rsidRDefault="00B360AB" w:rsidP="00520C6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fldChar w:fldCharType="begin"/>
            </w:r>
            <w:r>
              <w:rPr>
                <w:rFonts w:eastAsia="Times New Roman" w:cs="Arial"/>
                <w:szCs w:val="20"/>
                <w:lang w:val="en-GB" w:eastAsia="zh-CN"/>
              </w:rPr>
              <w:instrText xml:space="preserve"> REF _Ref112405935 \r \h  \* MERGEFORMAT </w:instrText>
            </w:r>
            <w:r>
              <w:rPr>
                <w:rFonts w:eastAsia="Times New Roman" w:cs="Arial"/>
                <w:szCs w:val="20"/>
                <w:lang w:val="en-GB" w:eastAsia="zh-CN"/>
              </w:rPr>
            </w:r>
            <w:r>
              <w:rPr>
                <w:rFonts w:eastAsia="Times New Roman" w:cs="Arial"/>
                <w:szCs w:val="20"/>
                <w:lang w:val="en-GB" w:eastAsia="zh-CN"/>
              </w:rPr>
              <w:fldChar w:fldCharType="separate"/>
            </w:r>
            <w:r>
              <w:rPr>
                <w:rFonts w:eastAsia="Times New Roman" w:cs="Arial"/>
                <w:szCs w:val="20"/>
                <w:lang w:val="en-GB" w:eastAsia="zh-CN"/>
              </w:rPr>
              <w:t>[4]</w:t>
            </w:r>
            <w:r>
              <w:rPr>
                <w:rFonts w:eastAsia="Times New Roman" w:cs="Arial"/>
                <w:szCs w:val="20"/>
                <w:lang w:val="en-GB" w:eastAsia="zh-CN"/>
              </w:rPr>
              <w:fldChar w:fldCharType="end"/>
            </w:r>
            <w:r>
              <w:rPr>
                <w:rFonts w:eastAsia="Times New Roman" w:cs="Arial"/>
                <w:szCs w:val="20"/>
                <w:lang w:val="en-GB" w:eastAsia="zh-CN"/>
              </w:rPr>
              <w:t xml:space="preserve">, </w:t>
            </w:r>
            <w:r>
              <w:rPr>
                <w:rFonts w:eastAsia="Times New Roman" w:cs="Arial"/>
                <w:szCs w:val="20"/>
                <w:lang w:val="en-GB" w:eastAsia="zh-CN"/>
              </w:rPr>
              <w:fldChar w:fldCharType="begin"/>
            </w:r>
            <w:r>
              <w:rPr>
                <w:rFonts w:eastAsia="Times New Roman" w:cs="Arial"/>
                <w:szCs w:val="20"/>
                <w:lang w:val="en-GB" w:eastAsia="zh-CN"/>
              </w:rPr>
              <w:instrText xml:space="preserve"> REF _Ref112408525 \r \h </w:instrText>
            </w:r>
            <w:r>
              <w:rPr>
                <w:rFonts w:eastAsia="Times New Roman" w:cs="Arial"/>
                <w:szCs w:val="20"/>
                <w:lang w:val="en-GB" w:eastAsia="zh-CN"/>
              </w:rPr>
            </w:r>
            <w:r>
              <w:rPr>
                <w:rFonts w:eastAsia="Times New Roman" w:cs="Arial"/>
                <w:szCs w:val="20"/>
                <w:lang w:val="en-GB" w:eastAsia="zh-CN"/>
              </w:rPr>
              <w:fldChar w:fldCharType="separate"/>
            </w:r>
            <w:r>
              <w:rPr>
                <w:rFonts w:eastAsia="Times New Roman" w:cs="Arial"/>
                <w:szCs w:val="20"/>
                <w:lang w:val="en-GB" w:eastAsia="zh-CN"/>
              </w:rPr>
              <w:t>[6]</w:t>
            </w:r>
            <w:r>
              <w:rPr>
                <w:rFonts w:eastAsia="Times New Roman" w:cs="Arial"/>
                <w:szCs w:val="20"/>
                <w:lang w:val="en-GB" w:eastAsia="zh-CN"/>
              </w:rPr>
              <w:fldChar w:fldCharType="end"/>
            </w:r>
            <w:ins w:id="14" w:author="Lenovo (Joachim Löhr)" w:date="2022-08-31T09:18:00Z">
              <w:r w:rsidR="00FD2B77">
                <w:rPr>
                  <w:rFonts w:eastAsia="Times New Roman" w:cs="Arial"/>
                  <w:szCs w:val="20"/>
                  <w:lang w:val="en-GB" w:eastAsia="zh-CN"/>
                </w:rPr>
                <w:t>, [12]</w:t>
              </w:r>
            </w:ins>
          </w:p>
        </w:tc>
      </w:tr>
      <w:tr w:rsidR="00A1405B" w:rsidRPr="00D17F2C" w14:paraId="3BC79542" w14:textId="77777777" w:rsidTr="00A52701">
        <w:trPr>
          <w:trHeight w:val="43"/>
        </w:trPr>
        <w:tc>
          <w:tcPr>
            <w:tcW w:w="5827" w:type="dxa"/>
          </w:tcPr>
          <w:p w14:paraId="02837636" w14:textId="295AEDFE" w:rsidR="00A1405B" w:rsidRDefault="00A1405B" w:rsidP="00520C6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w:t>
            </w:r>
            <w:r w:rsidRPr="00A1405B">
              <w:rPr>
                <w:rFonts w:eastAsia="Times New Roman" w:cs="Arial"/>
                <w:szCs w:val="20"/>
                <w:lang w:val="en-GB" w:eastAsia="zh-CN"/>
              </w:rPr>
              <w:t>xplicit indication and conditions</w:t>
            </w:r>
            <w:r>
              <w:rPr>
                <w:rFonts w:eastAsia="Times New Roman" w:cs="Arial"/>
                <w:szCs w:val="20"/>
                <w:lang w:val="en-GB" w:eastAsia="zh-CN"/>
              </w:rPr>
              <w:t xml:space="preserve"> for delivery vs discard of </w:t>
            </w:r>
            <w:r w:rsidR="00DB3D08">
              <w:rPr>
                <w:rFonts w:eastAsia="Times New Roman" w:cs="Arial"/>
                <w:szCs w:val="20"/>
                <w:lang w:val="en-GB" w:eastAsia="zh-CN"/>
              </w:rPr>
              <w:t xml:space="preserve">a </w:t>
            </w:r>
            <w:r>
              <w:rPr>
                <w:rFonts w:eastAsia="Times New Roman" w:cs="Arial"/>
                <w:szCs w:val="20"/>
                <w:lang w:val="en-GB" w:eastAsia="zh-CN"/>
              </w:rPr>
              <w:t>media unit</w:t>
            </w:r>
          </w:p>
        </w:tc>
        <w:tc>
          <w:tcPr>
            <w:tcW w:w="1440" w:type="dxa"/>
          </w:tcPr>
          <w:p w14:paraId="7440D3FE" w14:textId="77777777" w:rsidR="00A1405B" w:rsidRDefault="00896EDE" w:rsidP="00520C6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PDU</w:t>
            </w:r>
          </w:p>
          <w:p w14:paraId="085AA3ED" w14:textId="192D242C" w:rsidR="00FD2B77" w:rsidRDefault="00FD2B77" w:rsidP="00520C6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PDU set</w:t>
            </w:r>
          </w:p>
        </w:tc>
        <w:tc>
          <w:tcPr>
            <w:tcW w:w="1986" w:type="dxa"/>
            <w:shd w:val="clear" w:color="auto" w:fill="auto"/>
          </w:tcPr>
          <w:p w14:paraId="41C9893B" w14:textId="77777777" w:rsidR="00A1405B" w:rsidRDefault="00896EDE" w:rsidP="00520C6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fldChar w:fldCharType="begin"/>
            </w:r>
            <w:r>
              <w:rPr>
                <w:rFonts w:eastAsia="Times New Roman" w:cs="Arial"/>
                <w:szCs w:val="20"/>
                <w:lang w:val="en-GB" w:eastAsia="zh-CN"/>
              </w:rPr>
              <w:instrText xml:space="preserve"> REF _Ref112414403 \r \h </w:instrText>
            </w:r>
            <w:r>
              <w:rPr>
                <w:rFonts w:eastAsia="Times New Roman" w:cs="Arial"/>
                <w:szCs w:val="20"/>
                <w:lang w:val="en-GB" w:eastAsia="zh-CN"/>
              </w:rPr>
            </w:r>
            <w:r>
              <w:rPr>
                <w:rFonts w:eastAsia="Times New Roman" w:cs="Arial"/>
                <w:szCs w:val="20"/>
                <w:lang w:val="en-GB" w:eastAsia="zh-CN"/>
              </w:rPr>
              <w:fldChar w:fldCharType="separate"/>
            </w:r>
            <w:r>
              <w:rPr>
                <w:rFonts w:eastAsia="Times New Roman" w:cs="Arial"/>
                <w:szCs w:val="20"/>
                <w:lang w:val="en-GB" w:eastAsia="zh-CN"/>
              </w:rPr>
              <w:t>[9]</w:t>
            </w:r>
            <w:r>
              <w:rPr>
                <w:rFonts w:eastAsia="Times New Roman" w:cs="Arial"/>
                <w:szCs w:val="20"/>
                <w:lang w:val="en-GB" w:eastAsia="zh-CN"/>
              </w:rPr>
              <w:fldChar w:fldCharType="end"/>
            </w:r>
          </w:p>
          <w:p w14:paraId="184F7852" w14:textId="458ADD83" w:rsidR="00FD2B77" w:rsidRDefault="00FD2B77" w:rsidP="00520C68">
            <w:pPr>
              <w:overflowPunct w:val="0"/>
              <w:autoSpaceDE w:val="0"/>
              <w:autoSpaceDN w:val="0"/>
              <w:adjustRightInd w:val="0"/>
              <w:spacing w:before="60" w:after="60"/>
              <w:textAlignment w:val="baseline"/>
              <w:rPr>
                <w:rFonts w:eastAsia="Times New Roman" w:cs="Arial"/>
                <w:szCs w:val="20"/>
                <w:lang w:val="en-GB" w:eastAsia="zh-CN"/>
              </w:rPr>
            </w:pPr>
            <w:ins w:id="15" w:author="Lenovo (Joachim Löhr)" w:date="2022-08-31T09:19:00Z">
              <w:r>
                <w:rPr>
                  <w:rFonts w:eastAsia="Times New Roman" w:cs="Arial"/>
                  <w:szCs w:val="20"/>
                  <w:lang w:val="en-GB" w:eastAsia="zh-CN"/>
                </w:rPr>
                <w:t>[12]</w:t>
              </w:r>
            </w:ins>
          </w:p>
        </w:tc>
      </w:tr>
    </w:tbl>
    <w:p w14:paraId="6A815165" w14:textId="3A1CE187" w:rsidR="00140470" w:rsidRDefault="00E4273E" w:rsidP="00E4273E">
      <w:pPr>
        <w:pStyle w:val="Heading2"/>
        <w:spacing w:before="240"/>
        <w:ind w:left="432" w:hanging="432"/>
      </w:pPr>
      <w:r>
        <w:t>Discussion</w:t>
      </w:r>
    </w:p>
    <w:p w14:paraId="0104C5F9" w14:textId="6AA53451" w:rsidR="00E4273E" w:rsidRDefault="00E4273E" w:rsidP="00463D82">
      <w:pPr>
        <w:snapToGrid w:val="0"/>
        <w:spacing w:after="120"/>
        <w:rPr>
          <w:lang w:val="en-GB" w:eastAsia="zh-CN"/>
        </w:rPr>
      </w:pPr>
      <w:r>
        <w:rPr>
          <w:lang w:val="en-GB" w:eastAsia="zh-CN"/>
        </w:rPr>
        <w:t xml:space="preserve">The rapporteur observes that </w:t>
      </w:r>
      <w:r w:rsidR="00D94ABB">
        <w:rPr>
          <w:lang w:val="en-GB" w:eastAsia="zh-CN"/>
        </w:rPr>
        <w:t xml:space="preserve">most companies </w:t>
      </w:r>
      <w:r w:rsidR="00DA0B6F">
        <w:rPr>
          <w:lang w:val="en-GB" w:eastAsia="zh-CN"/>
        </w:rPr>
        <w:t xml:space="preserve">share similar views </w:t>
      </w:r>
      <w:r w:rsidR="003D47A5">
        <w:rPr>
          <w:lang w:val="en-GB" w:eastAsia="zh-CN"/>
        </w:rPr>
        <w:t xml:space="preserve">in what type of information is useful to RAN, e.g. </w:t>
      </w:r>
      <w:r w:rsidR="00224D9F">
        <w:rPr>
          <w:lang w:val="en-GB" w:eastAsia="zh-CN"/>
        </w:rPr>
        <w:t xml:space="preserve">traffic pattern, jitter </w:t>
      </w:r>
      <w:r w:rsidR="00945C7C">
        <w:rPr>
          <w:lang w:val="en-GB" w:eastAsia="zh-CN"/>
        </w:rPr>
        <w:t>statistics</w:t>
      </w:r>
      <w:r w:rsidR="00224D9F">
        <w:rPr>
          <w:lang w:val="en-GB" w:eastAsia="zh-CN"/>
        </w:rPr>
        <w:t xml:space="preserve">, </w:t>
      </w:r>
      <w:r w:rsidR="000A4B42">
        <w:rPr>
          <w:lang w:val="en-GB" w:eastAsia="zh-CN"/>
        </w:rPr>
        <w:t xml:space="preserve">size </w:t>
      </w:r>
      <w:r w:rsidR="00945C7C">
        <w:rPr>
          <w:lang w:val="en-GB" w:eastAsia="zh-CN"/>
        </w:rPr>
        <w:t>information</w:t>
      </w:r>
      <w:r w:rsidR="000A4B42">
        <w:rPr>
          <w:lang w:val="en-GB" w:eastAsia="zh-CN"/>
        </w:rPr>
        <w:t xml:space="preserve">, boundary indicators, etc. However, companies </w:t>
      </w:r>
      <w:r w:rsidR="006C6295">
        <w:rPr>
          <w:lang w:val="en-GB" w:eastAsia="zh-CN"/>
        </w:rPr>
        <w:t xml:space="preserve">have different views </w:t>
      </w:r>
      <w:r w:rsidR="009869F8">
        <w:rPr>
          <w:lang w:val="en-GB" w:eastAsia="zh-CN"/>
        </w:rPr>
        <w:t>on</w:t>
      </w:r>
      <w:r w:rsidR="006C6295">
        <w:rPr>
          <w:lang w:val="en-GB" w:eastAsia="zh-CN"/>
        </w:rPr>
        <w:t xml:space="preserve"> </w:t>
      </w:r>
      <w:r w:rsidR="00BD0495">
        <w:rPr>
          <w:lang w:val="en-GB" w:eastAsia="zh-CN"/>
        </w:rPr>
        <w:t>which type of media</w:t>
      </w:r>
      <w:r w:rsidR="006C6295">
        <w:rPr>
          <w:lang w:val="en-GB" w:eastAsia="zh-CN"/>
        </w:rPr>
        <w:t xml:space="preserve"> unit </w:t>
      </w:r>
      <w:r w:rsidR="00BD0495">
        <w:rPr>
          <w:lang w:val="en-GB" w:eastAsia="zh-CN"/>
        </w:rPr>
        <w:t xml:space="preserve">that </w:t>
      </w:r>
      <w:r w:rsidR="009869F8">
        <w:rPr>
          <w:lang w:val="en-GB" w:eastAsia="zh-CN"/>
        </w:rPr>
        <w:t xml:space="preserve">such </w:t>
      </w:r>
      <w:r w:rsidR="006C6295">
        <w:rPr>
          <w:lang w:val="en-GB" w:eastAsia="zh-CN"/>
        </w:rPr>
        <w:t>information</w:t>
      </w:r>
      <w:r w:rsidR="009869F8">
        <w:rPr>
          <w:lang w:val="en-GB" w:eastAsia="zh-CN"/>
        </w:rPr>
        <w:t xml:space="preserve"> should be defined for</w:t>
      </w:r>
      <w:r w:rsidR="00616F62">
        <w:rPr>
          <w:lang w:val="en-GB" w:eastAsia="zh-CN"/>
        </w:rPr>
        <w:t>, e.g. whether the information is for a PDU Set</w:t>
      </w:r>
      <w:r w:rsidR="000858CC">
        <w:rPr>
          <w:lang w:val="en-GB" w:eastAsia="zh-CN"/>
        </w:rPr>
        <w:t xml:space="preserve"> or a </w:t>
      </w:r>
      <w:r w:rsidR="009869F8">
        <w:rPr>
          <w:lang w:val="en-GB" w:eastAsia="zh-CN"/>
        </w:rPr>
        <w:t>Data B</w:t>
      </w:r>
      <w:r w:rsidR="000858CC">
        <w:rPr>
          <w:lang w:val="en-GB" w:eastAsia="zh-CN"/>
        </w:rPr>
        <w:t>urst.</w:t>
      </w:r>
      <w:r w:rsidR="00616F62">
        <w:rPr>
          <w:lang w:val="en-GB" w:eastAsia="zh-CN"/>
        </w:rPr>
        <w:t xml:space="preserve"> </w:t>
      </w:r>
    </w:p>
    <w:p w14:paraId="7C7E3647" w14:textId="6C86E261" w:rsidR="009421DE" w:rsidRDefault="009421DE" w:rsidP="009E6872">
      <w:pPr>
        <w:spacing w:after="120"/>
        <w:rPr>
          <w:lang w:val="en-GB" w:eastAsia="zh-CN"/>
        </w:rPr>
      </w:pPr>
      <w:r>
        <w:rPr>
          <w:lang w:val="en-GB" w:eastAsia="zh-CN"/>
        </w:rPr>
        <w:t xml:space="preserve">To facilitate the discussion, the definition of these </w:t>
      </w:r>
      <w:commentRangeStart w:id="16"/>
      <w:r>
        <w:rPr>
          <w:lang w:val="en-GB" w:eastAsia="zh-CN"/>
        </w:rPr>
        <w:t xml:space="preserve">two different media units </w:t>
      </w:r>
      <w:commentRangeEnd w:id="16"/>
      <w:r w:rsidR="005D2E5C">
        <w:rPr>
          <w:rStyle w:val="CommentReference"/>
        </w:rPr>
        <w:commentReference w:id="16"/>
      </w:r>
      <w:r>
        <w:rPr>
          <w:lang w:val="en-GB" w:eastAsia="zh-CN"/>
        </w:rPr>
        <w:t xml:space="preserve">are copied from </w:t>
      </w:r>
      <w:r w:rsidR="009869F8">
        <w:rPr>
          <w:lang w:val="en-GB" w:eastAsia="zh-CN"/>
        </w:rPr>
        <w:fldChar w:fldCharType="begin"/>
      </w:r>
      <w:r w:rsidR="009869F8">
        <w:rPr>
          <w:lang w:val="en-GB" w:eastAsia="zh-CN"/>
        </w:rPr>
        <w:instrText xml:space="preserve"> REF _Ref112430954 \r \h </w:instrText>
      </w:r>
      <w:r w:rsidR="009869F8">
        <w:rPr>
          <w:lang w:val="en-GB" w:eastAsia="zh-CN"/>
        </w:rPr>
      </w:r>
      <w:r w:rsidR="009869F8">
        <w:rPr>
          <w:lang w:val="en-GB" w:eastAsia="zh-CN"/>
        </w:rPr>
        <w:fldChar w:fldCharType="separate"/>
      </w:r>
      <w:r w:rsidR="009869F8">
        <w:rPr>
          <w:lang w:val="en-GB" w:eastAsia="zh-CN"/>
        </w:rPr>
        <w:t>[11]</w:t>
      </w:r>
      <w:r w:rsidR="009869F8">
        <w:rPr>
          <w:lang w:val="en-GB" w:eastAsia="zh-CN"/>
        </w:rPr>
        <w:fldChar w:fldCharType="end"/>
      </w:r>
      <w:r w:rsidR="009869F8">
        <w:rPr>
          <w:lang w:val="en-GB" w:eastAsia="zh-CN"/>
        </w:rPr>
        <w:t xml:space="preserve"> </w:t>
      </w:r>
      <w:r w:rsidR="009E6872">
        <w:rPr>
          <w:lang w:val="en-GB" w:eastAsia="zh-CN"/>
        </w:rPr>
        <w:t>below:</w:t>
      </w:r>
    </w:p>
    <w:p w14:paraId="659B0B1E" w14:textId="069A0D81" w:rsidR="009E6872" w:rsidRDefault="009E6872" w:rsidP="00CF55A0">
      <w:pPr>
        <w:pStyle w:val="ListParagraph"/>
        <w:numPr>
          <w:ilvl w:val="0"/>
          <w:numId w:val="8"/>
        </w:numPr>
        <w:snapToGrid w:val="0"/>
        <w:spacing w:after="120"/>
        <w:contextualSpacing w:val="0"/>
        <w:rPr>
          <w:lang w:val="en-GB" w:eastAsia="zh-CN"/>
        </w:rPr>
      </w:pPr>
      <w:r w:rsidRPr="00CF55A0">
        <w:rPr>
          <w:b/>
          <w:bCs/>
          <w:lang w:val="en-GB" w:eastAsia="zh-CN"/>
        </w:rPr>
        <w:t xml:space="preserve">PDU </w:t>
      </w:r>
      <w:r w:rsidR="009C3E47" w:rsidRPr="00CF55A0">
        <w:rPr>
          <w:b/>
          <w:bCs/>
          <w:lang w:val="en-GB" w:eastAsia="zh-CN"/>
        </w:rPr>
        <w:t>S</w:t>
      </w:r>
      <w:r w:rsidRPr="00CF55A0">
        <w:rPr>
          <w:b/>
          <w:bCs/>
          <w:lang w:val="en-GB" w:eastAsia="zh-CN"/>
        </w:rPr>
        <w:t>et</w:t>
      </w:r>
      <w:r>
        <w:rPr>
          <w:lang w:val="en-GB" w:eastAsia="zh-CN"/>
        </w:rPr>
        <w:t>:</w:t>
      </w:r>
      <w:r w:rsidR="009C3E47" w:rsidRPr="009C3E47">
        <w:rPr>
          <w:lang w:val="en-GB" w:eastAsia="zh-CN"/>
        </w:rPr>
        <w:t xml:space="preserve"> A PDU Set is composed of one or more PDUs carrying the payload of one unit of information generated at the application level (e.g. a frame or video slice for XRM Services, as used in TR 26.926 [27]).</w:t>
      </w:r>
    </w:p>
    <w:p w14:paraId="5F04D3EB" w14:textId="1A3AC7AD" w:rsidR="000A55BC" w:rsidRDefault="009E4CF7" w:rsidP="00463D82">
      <w:pPr>
        <w:pStyle w:val="ListParagraph"/>
        <w:numPr>
          <w:ilvl w:val="0"/>
          <w:numId w:val="8"/>
        </w:numPr>
        <w:snapToGrid w:val="0"/>
        <w:spacing w:after="120"/>
        <w:contextualSpacing w:val="0"/>
        <w:rPr>
          <w:lang w:val="en-GB" w:eastAsia="zh-CN"/>
        </w:rPr>
      </w:pPr>
      <w:r w:rsidRPr="00CF55A0">
        <w:rPr>
          <w:b/>
          <w:bCs/>
          <w:lang w:val="en-GB" w:eastAsia="zh-CN"/>
        </w:rPr>
        <w:t>Data Burst</w:t>
      </w:r>
      <w:r w:rsidRPr="00CF55A0">
        <w:rPr>
          <w:lang w:val="en-GB" w:eastAsia="zh-CN"/>
        </w:rPr>
        <w:t>: A set of data</w:t>
      </w:r>
      <w:r w:rsidR="002E2121">
        <w:rPr>
          <w:lang w:val="en-GB" w:eastAsia="zh-CN"/>
        </w:rPr>
        <w:t xml:space="preserve"> </w:t>
      </w:r>
      <w:r w:rsidRPr="00CF55A0">
        <w:rPr>
          <w:lang w:val="en-GB" w:eastAsia="zh-CN"/>
        </w:rPr>
        <w:t>multiple PDUs generated and sent by the application in a short period of time. (</w:t>
      </w:r>
      <w:r w:rsidR="00CF55A0">
        <w:rPr>
          <w:lang w:val="en-GB" w:eastAsia="zh-CN"/>
        </w:rPr>
        <w:t>N</w:t>
      </w:r>
      <w:r w:rsidRPr="00CF55A0">
        <w:rPr>
          <w:lang w:val="en-GB" w:eastAsia="zh-CN"/>
        </w:rPr>
        <w:t>OTE: A Data Burst can be composed by one or multiple PDU Sets</w:t>
      </w:r>
      <w:r w:rsidR="00CF55A0">
        <w:rPr>
          <w:lang w:val="en-GB" w:eastAsia="zh-CN"/>
        </w:rPr>
        <w:t>)</w:t>
      </w:r>
      <w:r w:rsidRPr="00CF55A0">
        <w:rPr>
          <w:lang w:val="en-GB" w:eastAsia="zh-CN"/>
        </w:rPr>
        <w:t>.</w:t>
      </w:r>
    </w:p>
    <w:p w14:paraId="73B50D91" w14:textId="11A0B8F3" w:rsidR="00EB478B" w:rsidRDefault="00630099" w:rsidP="00463D82">
      <w:pPr>
        <w:snapToGrid w:val="0"/>
        <w:spacing w:after="120"/>
        <w:rPr>
          <w:lang w:val="en-GB" w:eastAsia="zh-CN"/>
        </w:rPr>
      </w:pPr>
      <w:r>
        <w:rPr>
          <w:lang w:val="en-GB" w:eastAsia="zh-CN"/>
        </w:rPr>
        <w:t>With the above definition</w:t>
      </w:r>
      <w:r w:rsidR="00015343">
        <w:rPr>
          <w:lang w:val="en-GB" w:eastAsia="zh-CN"/>
        </w:rPr>
        <w:t>s</w:t>
      </w:r>
      <w:r>
        <w:rPr>
          <w:lang w:val="en-GB" w:eastAsia="zh-CN"/>
        </w:rPr>
        <w:t>, the rapporteur’s understanding is that XR</w:t>
      </w:r>
      <w:r w:rsidRPr="00630099">
        <w:rPr>
          <w:lang w:val="en-GB" w:eastAsia="zh-CN"/>
        </w:rPr>
        <w:t xml:space="preserve"> traffic </w:t>
      </w:r>
      <w:r w:rsidR="00496613">
        <w:rPr>
          <w:lang w:val="en-GB" w:eastAsia="zh-CN"/>
        </w:rPr>
        <w:t>periodicity</w:t>
      </w:r>
      <w:r w:rsidR="00C07320">
        <w:rPr>
          <w:lang w:val="en-GB" w:eastAsia="zh-CN"/>
        </w:rPr>
        <w:t xml:space="preserve"> is defined </w:t>
      </w:r>
      <w:r w:rsidR="00496613">
        <w:rPr>
          <w:lang w:val="en-GB" w:eastAsia="zh-CN"/>
        </w:rPr>
        <w:t xml:space="preserve">based on </w:t>
      </w:r>
      <w:r w:rsidRPr="00630099">
        <w:rPr>
          <w:lang w:val="en-GB" w:eastAsia="zh-CN"/>
        </w:rPr>
        <w:t>the number of UL/DL periodic bursts per second</w:t>
      </w:r>
      <w:r w:rsidR="00496613">
        <w:rPr>
          <w:lang w:val="en-GB" w:eastAsia="zh-CN"/>
        </w:rPr>
        <w:t>.</w:t>
      </w:r>
      <w:r w:rsidR="00F96C18">
        <w:rPr>
          <w:lang w:val="en-GB" w:eastAsia="zh-CN"/>
        </w:rPr>
        <w:t xml:space="preserve"> </w:t>
      </w:r>
      <w:r w:rsidR="003A59EC">
        <w:rPr>
          <w:lang w:val="en-GB" w:eastAsia="zh-CN"/>
        </w:rPr>
        <w:t>With some</w:t>
      </w:r>
      <w:r w:rsidR="00F96C18">
        <w:rPr>
          <w:lang w:val="en-GB" w:eastAsia="zh-CN"/>
        </w:rPr>
        <w:t xml:space="preserve"> </w:t>
      </w:r>
      <w:r w:rsidR="003A59EC">
        <w:rPr>
          <w:lang w:val="en-GB" w:eastAsia="zh-CN"/>
        </w:rPr>
        <w:t xml:space="preserve">codec implementation, one </w:t>
      </w:r>
      <w:r w:rsidR="00FD3CEF">
        <w:rPr>
          <w:lang w:val="en-GB" w:eastAsia="zh-CN"/>
        </w:rPr>
        <w:t xml:space="preserve">video frame is encoded into a single PDU Set. While in some other codec implementations, one video frame is divided into multiple slices and each of the slices is encoded into a PDU Set. </w:t>
      </w:r>
      <w:r w:rsidR="00BE405C">
        <w:rPr>
          <w:lang w:val="en-GB" w:eastAsia="zh-CN"/>
        </w:rPr>
        <w:t>In this case, the group of PDU Sets associated with th</w:t>
      </w:r>
      <w:r w:rsidR="00E37A54">
        <w:rPr>
          <w:lang w:val="en-GB" w:eastAsia="zh-CN"/>
        </w:rPr>
        <w:t>at video frame forms a Data Burst.</w:t>
      </w:r>
    </w:p>
    <w:p w14:paraId="7D7283A2" w14:textId="74345A26" w:rsidR="00496613" w:rsidRDefault="00463D82" w:rsidP="00125F15">
      <w:pPr>
        <w:snapToGrid w:val="0"/>
        <w:spacing w:after="120"/>
        <w:rPr>
          <w:lang w:val="en-GB" w:eastAsia="zh-CN"/>
        </w:rPr>
      </w:pPr>
      <w:r>
        <w:rPr>
          <w:lang w:val="en-GB" w:eastAsia="zh-CN"/>
        </w:rPr>
        <w:t xml:space="preserve">Based on the above observations, the rapporteur suggests that we </w:t>
      </w:r>
      <w:r w:rsidR="00125F15">
        <w:rPr>
          <w:lang w:val="en-GB" w:eastAsia="zh-CN"/>
        </w:rPr>
        <w:t xml:space="preserve">organize our discussion in the following </w:t>
      </w:r>
      <w:r w:rsidR="00A94311">
        <w:rPr>
          <w:lang w:val="en-GB" w:eastAsia="zh-CN"/>
        </w:rPr>
        <w:t>way</w:t>
      </w:r>
      <w:r w:rsidR="00125F15">
        <w:rPr>
          <w:lang w:val="en-GB" w:eastAsia="zh-CN"/>
        </w:rPr>
        <w:t>:</w:t>
      </w:r>
    </w:p>
    <w:p w14:paraId="76107040" w14:textId="234CE6E4" w:rsidR="00125F15" w:rsidRDefault="00EF6744" w:rsidP="00125F15">
      <w:pPr>
        <w:pStyle w:val="ListParagraph"/>
        <w:numPr>
          <w:ilvl w:val="0"/>
          <w:numId w:val="9"/>
        </w:numPr>
        <w:rPr>
          <w:lang w:val="en-GB" w:eastAsia="zh-CN"/>
        </w:rPr>
      </w:pPr>
      <w:r>
        <w:rPr>
          <w:lang w:val="en-GB" w:eastAsia="zh-CN"/>
        </w:rPr>
        <w:t xml:space="preserve">We first </w:t>
      </w:r>
      <w:r w:rsidR="00CD264B">
        <w:rPr>
          <w:lang w:val="en-GB" w:eastAsia="zh-CN"/>
        </w:rPr>
        <w:t>discuss</w:t>
      </w:r>
      <w:r>
        <w:rPr>
          <w:lang w:val="en-GB" w:eastAsia="zh-CN"/>
        </w:rPr>
        <w:t xml:space="preserve"> whether a </w:t>
      </w:r>
      <w:r w:rsidR="00945C7C">
        <w:rPr>
          <w:lang w:val="en-GB" w:eastAsia="zh-CN"/>
        </w:rPr>
        <w:t>type of information (e.g. traffic pattern, jitter statistics, etc) is useful to RAN</w:t>
      </w:r>
      <w:r w:rsidR="007E3D7B">
        <w:rPr>
          <w:lang w:val="en-GB" w:eastAsia="zh-CN"/>
        </w:rPr>
        <w:t xml:space="preserve">. The list of possible types of information </w:t>
      </w:r>
      <w:r w:rsidR="00A7159D">
        <w:rPr>
          <w:lang w:val="en-GB" w:eastAsia="zh-CN"/>
        </w:rPr>
        <w:t>selected</w:t>
      </w:r>
      <w:r w:rsidR="007E3D7B">
        <w:rPr>
          <w:lang w:val="en-GB" w:eastAsia="zh-CN"/>
        </w:rPr>
        <w:t xml:space="preserve"> based on those </w:t>
      </w:r>
      <w:r w:rsidR="00A7159D">
        <w:rPr>
          <w:lang w:val="en-GB" w:eastAsia="zh-CN"/>
        </w:rPr>
        <w:t xml:space="preserve">summarized </w:t>
      </w:r>
      <w:r w:rsidR="00AB1BAC">
        <w:rPr>
          <w:lang w:val="en-GB" w:eastAsia="zh-CN"/>
        </w:rPr>
        <w:t>in Table 1.</w:t>
      </w:r>
    </w:p>
    <w:p w14:paraId="1E09E8D1" w14:textId="7573F4AD" w:rsidR="003C45F5" w:rsidRPr="00A4449E" w:rsidRDefault="00A94311" w:rsidP="00A4449E">
      <w:pPr>
        <w:pStyle w:val="ListParagraph"/>
        <w:numPr>
          <w:ilvl w:val="0"/>
          <w:numId w:val="9"/>
        </w:numPr>
        <w:rPr>
          <w:lang w:val="en-GB" w:eastAsia="zh-CN"/>
        </w:rPr>
      </w:pPr>
      <w:r>
        <w:rPr>
          <w:lang w:val="en-GB" w:eastAsia="zh-CN"/>
        </w:rPr>
        <w:t xml:space="preserve">For each type of information, we </w:t>
      </w:r>
      <w:r w:rsidR="00245BEF">
        <w:rPr>
          <w:lang w:val="en-GB" w:eastAsia="zh-CN"/>
        </w:rPr>
        <w:t xml:space="preserve">select which type of media unit (e.g. PDU Set vs Data Burst) this information is </w:t>
      </w:r>
      <w:r w:rsidR="00BF5BA1">
        <w:rPr>
          <w:lang w:val="en-GB" w:eastAsia="zh-CN"/>
        </w:rPr>
        <w:t>defined for</w:t>
      </w:r>
      <w:r w:rsidR="00E06C3F">
        <w:rPr>
          <w:lang w:val="en-GB" w:eastAsia="zh-CN"/>
        </w:rPr>
        <w:t>.</w:t>
      </w:r>
      <w:r w:rsidR="00266B1A">
        <w:rPr>
          <w:lang w:val="en-GB" w:eastAsia="zh-CN"/>
        </w:rPr>
        <w:t xml:space="preserve"> Moreover, how often this type of information should be signalled to RAN, e.g. whether it is static</w:t>
      </w:r>
      <w:r w:rsidR="0099333B">
        <w:rPr>
          <w:lang w:val="en-GB" w:eastAsia="zh-CN"/>
        </w:rPr>
        <w:t xml:space="preserve"> (e.g. defined in specs)</w:t>
      </w:r>
      <w:r w:rsidR="00266B1A">
        <w:rPr>
          <w:lang w:val="en-GB" w:eastAsia="zh-CN"/>
        </w:rPr>
        <w:t>, semi</w:t>
      </w:r>
      <w:r w:rsidR="00A4449E">
        <w:rPr>
          <w:lang w:val="en-GB" w:eastAsia="zh-CN"/>
        </w:rPr>
        <w:t xml:space="preserve">-static </w:t>
      </w:r>
      <w:r w:rsidR="0099333B">
        <w:rPr>
          <w:lang w:val="en-GB" w:eastAsia="zh-CN"/>
        </w:rPr>
        <w:t xml:space="preserve">(e.g. network configuration) </w:t>
      </w:r>
      <w:r w:rsidR="00A4449E">
        <w:rPr>
          <w:lang w:val="en-GB" w:eastAsia="zh-CN"/>
        </w:rPr>
        <w:t>or dynamic</w:t>
      </w:r>
      <w:r w:rsidR="0099333B">
        <w:rPr>
          <w:lang w:val="en-GB" w:eastAsia="zh-CN"/>
        </w:rPr>
        <w:t xml:space="preserve"> (e.g. </w:t>
      </w:r>
      <w:r w:rsidR="00D7071E">
        <w:rPr>
          <w:lang w:val="en-GB" w:eastAsia="zh-CN"/>
        </w:rPr>
        <w:t xml:space="preserve">via user-plane </w:t>
      </w:r>
      <w:proofErr w:type="spellStart"/>
      <w:r w:rsidR="00D7071E">
        <w:rPr>
          <w:lang w:val="en-GB" w:eastAsia="zh-CN"/>
        </w:rPr>
        <w:t>signaling</w:t>
      </w:r>
      <w:proofErr w:type="spellEnd"/>
      <w:r w:rsidR="00D7071E">
        <w:rPr>
          <w:lang w:val="en-GB" w:eastAsia="zh-CN"/>
        </w:rPr>
        <w:t>)</w:t>
      </w:r>
      <w:r w:rsidR="00A4449E">
        <w:rPr>
          <w:lang w:val="en-GB" w:eastAsia="zh-CN"/>
        </w:rPr>
        <w:t>.</w:t>
      </w:r>
    </w:p>
    <w:p w14:paraId="002DA5C2" w14:textId="761A5054" w:rsidR="00AD0067" w:rsidRDefault="00AD0067" w:rsidP="00125F15">
      <w:pPr>
        <w:pStyle w:val="ListParagraph"/>
        <w:numPr>
          <w:ilvl w:val="0"/>
          <w:numId w:val="9"/>
        </w:numPr>
        <w:rPr>
          <w:lang w:val="en-GB" w:eastAsia="zh-CN"/>
        </w:rPr>
      </w:pPr>
      <w:r>
        <w:rPr>
          <w:lang w:val="en-GB" w:eastAsia="zh-CN"/>
        </w:rPr>
        <w:t>When companies</w:t>
      </w:r>
      <w:r w:rsidR="00657E57">
        <w:rPr>
          <w:lang w:val="en-GB" w:eastAsia="zh-CN"/>
        </w:rPr>
        <w:t xml:space="preserve"> comment</w:t>
      </w:r>
      <w:r>
        <w:rPr>
          <w:lang w:val="en-GB" w:eastAsia="zh-CN"/>
        </w:rPr>
        <w:t>, pleas</w:t>
      </w:r>
      <w:r w:rsidR="00657E57">
        <w:rPr>
          <w:lang w:val="en-GB" w:eastAsia="zh-CN"/>
        </w:rPr>
        <w:t xml:space="preserve">e do indicate </w:t>
      </w:r>
      <w:r w:rsidR="00980A18">
        <w:rPr>
          <w:lang w:val="en-GB" w:eastAsia="zh-CN"/>
        </w:rPr>
        <w:t xml:space="preserve">which </w:t>
      </w:r>
      <w:r w:rsidR="008A3D2F">
        <w:rPr>
          <w:lang w:val="en-GB" w:eastAsia="zh-CN"/>
        </w:rPr>
        <w:t>parameter</w:t>
      </w:r>
      <w:r w:rsidR="00B6631E">
        <w:rPr>
          <w:lang w:val="en-GB" w:eastAsia="zh-CN"/>
        </w:rPr>
        <w:t>(s)</w:t>
      </w:r>
      <w:r w:rsidR="00980A18">
        <w:rPr>
          <w:lang w:val="en-GB" w:eastAsia="zh-CN"/>
        </w:rPr>
        <w:t xml:space="preserve"> of </w:t>
      </w:r>
      <w:r w:rsidR="00657E57">
        <w:rPr>
          <w:lang w:val="en-GB" w:eastAsia="zh-CN"/>
        </w:rPr>
        <w:t>tha</w:t>
      </w:r>
      <w:r w:rsidR="00980A18">
        <w:rPr>
          <w:lang w:val="en-GB" w:eastAsia="zh-CN"/>
        </w:rPr>
        <w:t>t</w:t>
      </w:r>
      <w:r w:rsidR="00657E57">
        <w:rPr>
          <w:lang w:val="en-GB" w:eastAsia="zh-CN"/>
        </w:rPr>
        <w:t xml:space="preserve"> information </w:t>
      </w:r>
      <w:r w:rsidR="00980A18">
        <w:rPr>
          <w:lang w:val="en-GB" w:eastAsia="zh-CN"/>
        </w:rPr>
        <w:t xml:space="preserve">they prefer (e.g. for traffic pattern, a </w:t>
      </w:r>
      <w:r w:rsidR="008A3D2F">
        <w:rPr>
          <w:lang w:val="en-GB" w:eastAsia="zh-CN"/>
        </w:rPr>
        <w:t>parameter</w:t>
      </w:r>
      <w:r w:rsidR="00980A18">
        <w:rPr>
          <w:lang w:val="en-GB" w:eastAsia="zh-CN"/>
        </w:rPr>
        <w:t xml:space="preserve"> can be periodicity</w:t>
      </w:r>
      <w:r w:rsidR="00095D72">
        <w:rPr>
          <w:lang w:val="en-GB" w:eastAsia="zh-CN"/>
        </w:rPr>
        <w:t xml:space="preserve">) and justifications for </w:t>
      </w:r>
      <w:r w:rsidR="00C53399">
        <w:rPr>
          <w:lang w:val="en-GB" w:eastAsia="zh-CN"/>
        </w:rPr>
        <w:t>your preference.</w:t>
      </w:r>
      <w:r w:rsidR="00B6631E">
        <w:rPr>
          <w:lang w:val="en-GB" w:eastAsia="zh-CN"/>
        </w:rPr>
        <w:t xml:space="preserve"> (</w:t>
      </w:r>
      <w:proofErr w:type="gramStart"/>
      <w:r w:rsidR="00B6631E">
        <w:rPr>
          <w:lang w:val="en-GB" w:eastAsia="zh-CN"/>
        </w:rPr>
        <w:t>e.g</w:t>
      </w:r>
      <w:proofErr w:type="gramEnd"/>
      <w:r w:rsidR="00B6631E">
        <w:rPr>
          <w:lang w:val="en-GB" w:eastAsia="zh-CN"/>
        </w:rPr>
        <w:t xml:space="preserve">. </w:t>
      </w:r>
      <w:r w:rsidR="00662C9E">
        <w:rPr>
          <w:lang w:val="en-GB" w:eastAsia="zh-CN"/>
        </w:rPr>
        <w:t>useful for configuring DRX).</w:t>
      </w:r>
      <w:r w:rsidR="009B4CBB">
        <w:rPr>
          <w:lang w:val="en-GB" w:eastAsia="zh-CN"/>
        </w:rPr>
        <w:t xml:space="preserve"> A parameter without proper justification will be deprioritized. </w:t>
      </w:r>
    </w:p>
    <w:p w14:paraId="54AC3C76" w14:textId="77777777" w:rsidR="00C53399" w:rsidRDefault="00C53399" w:rsidP="00C53399">
      <w:pPr>
        <w:pStyle w:val="ListParagraph"/>
        <w:rPr>
          <w:lang w:val="en-GB" w:eastAsia="zh-CN"/>
        </w:rPr>
      </w:pPr>
    </w:p>
    <w:p w14:paraId="7ED14678" w14:textId="4EF890D3" w:rsidR="00662C9E" w:rsidRPr="00A4449E" w:rsidRDefault="00662C9E" w:rsidP="008B509C">
      <w:pPr>
        <w:snapToGrid w:val="0"/>
        <w:spacing w:after="120"/>
        <w:rPr>
          <w:b/>
          <w:bCs/>
          <w:lang w:val="en-GB" w:eastAsia="zh-CN"/>
        </w:rPr>
      </w:pPr>
      <w:r w:rsidRPr="00A4449E">
        <w:rPr>
          <w:b/>
          <w:bCs/>
          <w:lang w:val="en-GB" w:eastAsia="zh-CN"/>
        </w:rPr>
        <w:t xml:space="preserve">Q1.  Do you think traffic pattern is useful to RAN </w:t>
      </w:r>
      <w:r w:rsidR="001B3F84">
        <w:rPr>
          <w:b/>
          <w:bCs/>
          <w:lang w:val="en-GB" w:eastAsia="zh-CN"/>
        </w:rPr>
        <w:t>for</w:t>
      </w:r>
      <w:r w:rsidR="0001538D" w:rsidRPr="00A4449E">
        <w:rPr>
          <w:b/>
          <w:bCs/>
          <w:lang w:val="en-GB" w:eastAsia="zh-CN"/>
        </w:rPr>
        <w:t xml:space="preserve"> UE power savings?</w:t>
      </w:r>
    </w:p>
    <w:p w14:paraId="04FC4EE9" w14:textId="531906CF" w:rsidR="005B71A4" w:rsidRDefault="005B71A4" w:rsidP="008B509C">
      <w:pPr>
        <w:snapToGrid w:val="0"/>
        <w:spacing w:after="120"/>
        <w:rPr>
          <w:lang w:val="en-GB" w:eastAsia="zh-CN"/>
        </w:rPr>
      </w:pPr>
      <w:r>
        <w:rPr>
          <w:lang w:val="en-GB" w:eastAsia="zh-CN"/>
        </w:rPr>
        <w:t xml:space="preserve">If you do, </w:t>
      </w:r>
      <w:r w:rsidR="005F1A53">
        <w:rPr>
          <w:lang w:val="en-GB" w:eastAsia="zh-CN"/>
        </w:rPr>
        <w:t xml:space="preserve">which type of media unit </w:t>
      </w:r>
      <w:r w:rsidR="00007885">
        <w:rPr>
          <w:lang w:val="en-GB" w:eastAsia="zh-CN"/>
        </w:rPr>
        <w:t xml:space="preserve">do you think should be used to define </w:t>
      </w:r>
      <w:r w:rsidR="00292931">
        <w:rPr>
          <w:lang w:val="en-GB" w:eastAsia="zh-CN"/>
        </w:rPr>
        <w:t>traffic pattern</w:t>
      </w:r>
      <w:r w:rsidR="00007885">
        <w:rPr>
          <w:lang w:val="en-GB" w:eastAsia="zh-CN"/>
        </w:rPr>
        <w:t>?</w:t>
      </w:r>
    </w:p>
    <w:p w14:paraId="4C17E4AF" w14:textId="72C53416" w:rsidR="0001538D" w:rsidRDefault="008B509C" w:rsidP="008B509C">
      <w:pPr>
        <w:pStyle w:val="ListParagraph"/>
        <w:numPr>
          <w:ilvl w:val="0"/>
          <w:numId w:val="10"/>
        </w:numPr>
        <w:rPr>
          <w:lang w:val="en-GB" w:eastAsia="zh-CN"/>
        </w:rPr>
      </w:pPr>
      <w:r>
        <w:rPr>
          <w:lang w:val="en-GB" w:eastAsia="zh-CN"/>
        </w:rPr>
        <w:t xml:space="preserve">Option 1.  </w:t>
      </w:r>
      <w:r w:rsidR="00007885">
        <w:rPr>
          <w:lang w:val="en-GB" w:eastAsia="zh-CN"/>
        </w:rPr>
        <w:t>PDU Set;</w:t>
      </w:r>
    </w:p>
    <w:p w14:paraId="126C14C6" w14:textId="1AEE1943" w:rsidR="00007885" w:rsidRDefault="00007885" w:rsidP="00C53399">
      <w:pPr>
        <w:pStyle w:val="ListParagraph"/>
        <w:numPr>
          <w:ilvl w:val="0"/>
          <w:numId w:val="10"/>
        </w:numPr>
        <w:snapToGrid w:val="0"/>
        <w:spacing w:after="120"/>
        <w:contextualSpacing w:val="0"/>
        <w:rPr>
          <w:lang w:val="en-GB" w:eastAsia="zh-CN"/>
        </w:rPr>
      </w:pPr>
      <w:r>
        <w:rPr>
          <w:lang w:val="en-GB" w:eastAsia="zh-CN"/>
        </w:rPr>
        <w:t>Option 2.  Data Burst.</w:t>
      </w:r>
    </w:p>
    <w:p w14:paraId="3B4BCDCC" w14:textId="304F38F5" w:rsidR="00AA093D" w:rsidRDefault="00AA093D" w:rsidP="00AA093D">
      <w:pPr>
        <w:rPr>
          <w:lang w:val="en-GB" w:eastAsia="zh-CN"/>
        </w:rPr>
      </w:pPr>
      <w:r>
        <w:rPr>
          <w:lang w:val="en-GB" w:eastAsia="zh-CN"/>
        </w:rPr>
        <w:lastRenderedPageBreak/>
        <w:t>In your comment, please indicate which traffic pattern</w:t>
      </w:r>
      <w:r w:rsidR="003D0396" w:rsidRPr="003D0396">
        <w:rPr>
          <w:lang w:val="en-GB" w:eastAsia="zh-CN"/>
        </w:rPr>
        <w:t xml:space="preserve"> </w:t>
      </w:r>
      <w:r w:rsidR="003D0396">
        <w:rPr>
          <w:lang w:val="en-GB" w:eastAsia="zh-CN"/>
        </w:rPr>
        <w:t xml:space="preserve">parameters </w:t>
      </w:r>
      <w:r>
        <w:rPr>
          <w:lang w:val="en-GB" w:eastAsia="zh-CN"/>
        </w:rPr>
        <w:t>you prefer</w:t>
      </w:r>
      <w:r w:rsidR="00C53399">
        <w:rPr>
          <w:lang w:val="en-GB" w:eastAsia="zh-CN"/>
        </w:rPr>
        <w:t xml:space="preserve"> </w:t>
      </w:r>
      <w:r w:rsidR="00DB1020">
        <w:rPr>
          <w:lang w:val="en-GB" w:eastAsia="zh-CN"/>
        </w:rPr>
        <w:t>(</w:t>
      </w:r>
      <w:r w:rsidR="00123DD7">
        <w:rPr>
          <w:lang w:val="en-GB" w:eastAsia="zh-CN"/>
        </w:rPr>
        <w:t>e.g. periodicity, start time, etc</w:t>
      </w:r>
      <w:r w:rsidR="003D0396">
        <w:rPr>
          <w:lang w:val="en-GB" w:eastAsia="zh-CN"/>
        </w:rPr>
        <w:t xml:space="preserve"> of your preferred media </w:t>
      </w:r>
      <w:proofErr w:type="spellStart"/>
      <w:r w:rsidR="003D0396">
        <w:rPr>
          <w:lang w:val="en-GB" w:eastAsia="zh-CN"/>
        </w:rPr>
        <w:t>unot</w:t>
      </w:r>
      <w:proofErr w:type="spellEnd"/>
      <w:r w:rsidR="00123DD7">
        <w:rPr>
          <w:lang w:val="en-GB" w:eastAsia="zh-CN"/>
        </w:rPr>
        <w:t xml:space="preserve">) </w:t>
      </w:r>
      <w:r w:rsidR="00C53399">
        <w:rPr>
          <w:lang w:val="en-GB" w:eastAsia="zh-CN"/>
        </w:rPr>
        <w:t>and justification for your preference.</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620"/>
        <w:gridCol w:w="1453"/>
        <w:gridCol w:w="2057"/>
        <w:gridCol w:w="4225"/>
      </w:tblGrid>
      <w:tr w:rsidR="00FA7B08" w:rsidRPr="00D17F2C" w14:paraId="53541BAA" w14:textId="36A4E0E8" w:rsidTr="00FA7B08">
        <w:trPr>
          <w:trHeight w:val="360"/>
        </w:trPr>
        <w:tc>
          <w:tcPr>
            <w:tcW w:w="1620" w:type="dxa"/>
            <w:shd w:val="clear" w:color="auto" w:fill="BFBFBF"/>
          </w:tcPr>
          <w:p w14:paraId="678BDA15" w14:textId="30B8658A" w:rsidR="00FA7B08" w:rsidRPr="00123DD7" w:rsidRDefault="00FA7B08" w:rsidP="00123DD7">
            <w:pPr>
              <w:overflowPunct w:val="0"/>
              <w:autoSpaceDE w:val="0"/>
              <w:autoSpaceDN w:val="0"/>
              <w:adjustRightInd w:val="0"/>
              <w:spacing w:before="60" w:after="60" w:line="240" w:lineRule="auto"/>
              <w:textAlignment w:val="baseline"/>
              <w:rPr>
                <w:rFonts w:eastAsia="Times New Roman" w:cs="Arial"/>
                <w:b/>
                <w:szCs w:val="20"/>
                <w:lang w:val="en-GB" w:eastAsia="zh-CN"/>
              </w:rPr>
            </w:pPr>
            <w:r>
              <w:rPr>
                <w:rFonts w:eastAsia="Times New Roman" w:cs="Arial"/>
                <w:b/>
                <w:szCs w:val="20"/>
                <w:lang w:val="en-GB" w:eastAsia="zh-CN"/>
              </w:rPr>
              <w:t>Company</w:t>
            </w:r>
          </w:p>
        </w:tc>
        <w:tc>
          <w:tcPr>
            <w:tcW w:w="1453" w:type="dxa"/>
            <w:shd w:val="clear" w:color="auto" w:fill="BFBFBF"/>
          </w:tcPr>
          <w:p w14:paraId="0BAAB5DB" w14:textId="57580A31" w:rsidR="00FA7B08" w:rsidRPr="00123DD7" w:rsidRDefault="00FA7B08" w:rsidP="00123DD7">
            <w:pPr>
              <w:overflowPunct w:val="0"/>
              <w:autoSpaceDE w:val="0"/>
              <w:autoSpaceDN w:val="0"/>
              <w:adjustRightInd w:val="0"/>
              <w:spacing w:before="60" w:after="60" w:line="240" w:lineRule="auto"/>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12C407E3" w14:textId="61B93A37" w:rsidR="00FA7B08" w:rsidRPr="00FB0CA6" w:rsidRDefault="00FA7B08" w:rsidP="00123DD7">
            <w:pPr>
              <w:overflowPunct w:val="0"/>
              <w:autoSpaceDE w:val="0"/>
              <w:autoSpaceDN w:val="0"/>
              <w:adjustRightInd w:val="0"/>
              <w:spacing w:before="60" w:after="60" w:line="240" w:lineRule="auto"/>
              <w:textAlignment w:val="baseline"/>
              <w:rPr>
                <w:rFonts w:eastAsia="Times New Roman" w:cs="Arial"/>
                <w:bCs/>
                <w:szCs w:val="20"/>
                <w:lang w:val="en-GB" w:eastAsia="zh-CN"/>
              </w:rPr>
            </w:pPr>
            <w:r>
              <w:rPr>
                <w:rFonts w:eastAsia="Times New Roman" w:cs="Arial"/>
                <w:bCs/>
                <w:szCs w:val="20"/>
                <w:lang w:val="en-GB" w:eastAsia="zh-CN"/>
              </w:rPr>
              <w:t>(Op1/Op2/No)</w:t>
            </w:r>
          </w:p>
        </w:tc>
        <w:tc>
          <w:tcPr>
            <w:tcW w:w="2057" w:type="dxa"/>
            <w:shd w:val="clear" w:color="auto" w:fill="BFBFBF"/>
          </w:tcPr>
          <w:p w14:paraId="35937325" w14:textId="1B90F604" w:rsidR="00FA7B08" w:rsidRPr="00123DD7" w:rsidRDefault="00FA7B08" w:rsidP="003D0396">
            <w:pPr>
              <w:overflowPunct w:val="0"/>
              <w:autoSpaceDE w:val="0"/>
              <w:autoSpaceDN w:val="0"/>
              <w:adjustRightInd w:val="0"/>
              <w:snapToGrid w:val="0"/>
              <w:spacing w:before="60" w:after="0" w:line="240" w:lineRule="auto"/>
              <w:textAlignment w:val="baseline"/>
              <w:rPr>
                <w:rFonts w:eastAsia="Times New Roman" w:cs="Arial"/>
                <w:b/>
                <w:szCs w:val="20"/>
                <w:lang w:val="en-GB" w:eastAsia="zh-CN"/>
              </w:rPr>
            </w:pPr>
            <w:r w:rsidRPr="00123DD7">
              <w:rPr>
                <w:rFonts w:eastAsia="Times New Roman" w:cs="Arial"/>
                <w:b/>
                <w:szCs w:val="20"/>
                <w:lang w:val="en-GB" w:eastAsia="zh-CN"/>
              </w:rPr>
              <w:t>How traffic pattern info should be signalled?</w:t>
            </w:r>
          </w:p>
          <w:p w14:paraId="056F51A1" w14:textId="1FC3F3BA" w:rsidR="00FA7B08" w:rsidRPr="00FB0CA6" w:rsidRDefault="00FA7B08" w:rsidP="003D0396">
            <w:pPr>
              <w:overflowPunct w:val="0"/>
              <w:autoSpaceDE w:val="0"/>
              <w:autoSpaceDN w:val="0"/>
              <w:adjustRightInd w:val="0"/>
              <w:snapToGrid w:val="0"/>
              <w:spacing w:before="60" w:after="0" w:line="240" w:lineRule="auto"/>
              <w:textAlignment w:val="baseline"/>
              <w:rPr>
                <w:rFonts w:eastAsia="Times New Roman" w:cs="Arial"/>
                <w:bCs/>
                <w:szCs w:val="20"/>
                <w:lang w:val="en-GB" w:eastAsia="zh-CN"/>
              </w:rPr>
            </w:pPr>
            <w:r>
              <w:rPr>
                <w:rFonts w:eastAsia="Times New Roman" w:cs="Arial"/>
                <w:bCs/>
                <w:szCs w:val="20"/>
                <w:lang w:val="en-GB" w:eastAsia="zh-CN"/>
              </w:rPr>
              <w:t>(static/semi-static/dynamic)</w:t>
            </w:r>
          </w:p>
        </w:tc>
        <w:tc>
          <w:tcPr>
            <w:tcW w:w="4225" w:type="dxa"/>
            <w:shd w:val="clear" w:color="auto" w:fill="BFBFBF"/>
          </w:tcPr>
          <w:p w14:paraId="6D7169A7" w14:textId="77777777" w:rsidR="00FA7B08" w:rsidRPr="00123DD7" w:rsidRDefault="00FA7B08" w:rsidP="00123DD7">
            <w:pPr>
              <w:overflowPunct w:val="0"/>
              <w:autoSpaceDE w:val="0"/>
              <w:autoSpaceDN w:val="0"/>
              <w:adjustRightInd w:val="0"/>
              <w:snapToGrid w:val="0"/>
              <w:spacing w:before="60" w:after="0" w:line="240" w:lineRule="auto"/>
              <w:textAlignment w:val="baseline"/>
              <w:rPr>
                <w:rFonts w:eastAsia="Times New Roman" w:cs="Arial"/>
                <w:b/>
                <w:szCs w:val="20"/>
                <w:lang w:val="en-GB" w:eastAsia="zh-CN"/>
              </w:rPr>
            </w:pPr>
            <w:r w:rsidRPr="00123DD7">
              <w:rPr>
                <w:rFonts w:eastAsia="Times New Roman" w:cs="Arial"/>
                <w:b/>
                <w:szCs w:val="20"/>
                <w:lang w:val="en-GB" w:eastAsia="zh-CN"/>
              </w:rPr>
              <w:t>Comments</w:t>
            </w:r>
          </w:p>
          <w:p w14:paraId="6E5504DC" w14:textId="55B04062" w:rsidR="00FA7B08" w:rsidRPr="00FB0CA6" w:rsidRDefault="00FA7B08" w:rsidP="00123DD7">
            <w:pPr>
              <w:overflowPunct w:val="0"/>
              <w:autoSpaceDE w:val="0"/>
              <w:autoSpaceDN w:val="0"/>
              <w:adjustRightInd w:val="0"/>
              <w:spacing w:before="60" w:after="0" w:line="240" w:lineRule="auto"/>
              <w:textAlignment w:val="baseline"/>
              <w:rPr>
                <w:rFonts w:eastAsia="Times New Roman" w:cs="Arial"/>
                <w:bCs/>
                <w:szCs w:val="20"/>
                <w:lang w:val="en-GB" w:eastAsia="zh-CN"/>
              </w:rPr>
            </w:pPr>
            <w:r>
              <w:rPr>
                <w:rFonts w:eastAsia="Times New Roman" w:cs="Arial"/>
                <w:bCs/>
                <w:szCs w:val="20"/>
                <w:lang w:val="en-GB" w:eastAsia="zh-CN"/>
              </w:rPr>
              <w:t>(Any specific traffic pattern parameter(s) you prefer and justification for your preference)</w:t>
            </w:r>
          </w:p>
        </w:tc>
      </w:tr>
      <w:tr w:rsidR="00FA7B08" w:rsidRPr="00D17F2C" w14:paraId="38D55C1C" w14:textId="74BF9C74" w:rsidTr="00FA7B08">
        <w:trPr>
          <w:trHeight w:val="43"/>
        </w:trPr>
        <w:tc>
          <w:tcPr>
            <w:tcW w:w="1620" w:type="dxa"/>
          </w:tcPr>
          <w:p w14:paraId="2B88FC6E" w14:textId="23A23278" w:rsidR="00FA7B08" w:rsidRDefault="00F06CFF" w:rsidP="00123DD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453" w:type="dxa"/>
          </w:tcPr>
          <w:p w14:paraId="52555D46" w14:textId="31B5EE70" w:rsidR="00FA7B08" w:rsidRPr="00AB49FE" w:rsidRDefault="00FA7B08" w:rsidP="00123DD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w:t>
            </w:r>
          </w:p>
        </w:tc>
        <w:tc>
          <w:tcPr>
            <w:tcW w:w="2057" w:type="dxa"/>
          </w:tcPr>
          <w:p w14:paraId="2FE83A45" w14:textId="1AEC75AA" w:rsidR="00FA7B08" w:rsidRDefault="00FA7B08" w:rsidP="00123DD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Semi-static</w:t>
            </w:r>
          </w:p>
        </w:tc>
        <w:tc>
          <w:tcPr>
            <w:tcW w:w="4225" w:type="dxa"/>
          </w:tcPr>
          <w:p w14:paraId="2F1D9720" w14:textId="6EEDD7A9" w:rsidR="00FA7B08" w:rsidRDefault="00FA7B08" w:rsidP="00123DD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that as far as power savings is concerned, Data Burst is a more appropriate media unit than PDU set.  This is because the periodicity for which DRX configuration is based on should be the periodicity of video frames. Depending on the type of codec used, a frame may be encoded into one PDU Set or multiple PDU Sets. In either case, according to SA2’s definition (see above), the PDU Set(s) associated with a video frame form a Data Burst.</w:t>
            </w:r>
          </w:p>
          <w:p w14:paraId="75E1F637" w14:textId="64A87C83" w:rsidR="00FA7B08" w:rsidRDefault="00FA7B08" w:rsidP="00123DD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periodicity of Data Burst is useful for RAN to configure DRX cycle length. And </w:t>
            </w:r>
            <w:r w:rsidRPr="00FA7AF3">
              <w:rPr>
                <w:rFonts w:eastAsia="Times New Roman" w:cs="Arial"/>
                <w:b/>
                <w:bCs/>
                <w:szCs w:val="20"/>
                <w:lang w:val="en-GB" w:eastAsia="zh-CN"/>
              </w:rPr>
              <w:t>nominal</w:t>
            </w:r>
            <w:r>
              <w:rPr>
                <w:rFonts w:eastAsia="Times New Roman" w:cs="Arial"/>
                <w:szCs w:val="20"/>
                <w:lang w:val="en-GB" w:eastAsia="zh-CN"/>
              </w:rPr>
              <w:t xml:space="preserve"> start time of a Data Burst can be used by RAN as a reference when configuring DRX start offset. </w:t>
            </w:r>
          </w:p>
        </w:tc>
      </w:tr>
      <w:tr w:rsidR="00FA7B08" w:rsidRPr="00D17F2C" w14:paraId="08D1496E" w14:textId="79A0ABDC" w:rsidTr="00FA7B08">
        <w:trPr>
          <w:trHeight w:val="43"/>
        </w:trPr>
        <w:tc>
          <w:tcPr>
            <w:tcW w:w="1620" w:type="dxa"/>
          </w:tcPr>
          <w:p w14:paraId="1AE42A8B" w14:textId="20027EC5" w:rsidR="00FA7B08" w:rsidRPr="00AB49FE" w:rsidRDefault="00312F2C" w:rsidP="00123DD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Vodafone</w:t>
            </w:r>
          </w:p>
        </w:tc>
        <w:tc>
          <w:tcPr>
            <w:tcW w:w="1453" w:type="dxa"/>
          </w:tcPr>
          <w:p w14:paraId="30B4824C" w14:textId="1B7A1E2F" w:rsidR="00FA7B08" w:rsidRPr="00AB49FE" w:rsidRDefault="00312F2C" w:rsidP="00123DD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 and Option 1</w:t>
            </w:r>
          </w:p>
        </w:tc>
        <w:tc>
          <w:tcPr>
            <w:tcW w:w="2057" w:type="dxa"/>
          </w:tcPr>
          <w:p w14:paraId="17F76458" w14:textId="77777777" w:rsidR="00FA7B08" w:rsidRDefault="00FA7B08" w:rsidP="00123DD7">
            <w:pPr>
              <w:overflowPunct w:val="0"/>
              <w:autoSpaceDE w:val="0"/>
              <w:autoSpaceDN w:val="0"/>
              <w:adjustRightInd w:val="0"/>
              <w:spacing w:before="60" w:after="60"/>
              <w:textAlignment w:val="baseline"/>
              <w:rPr>
                <w:rFonts w:eastAsia="Times New Roman" w:cs="Arial"/>
                <w:szCs w:val="20"/>
                <w:lang w:val="en-GB" w:eastAsia="zh-CN"/>
              </w:rPr>
            </w:pPr>
          </w:p>
        </w:tc>
        <w:tc>
          <w:tcPr>
            <w:tcW w:w="4225" w:type="dxa"/>
          </w:tcPr>
          <w:p w14:paraId="23EE21B1" w14:textId="1278D4E7" w:rsidR="00FA7B08" w:rsidRDefault="002E2121" w:rsidP="00123DD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that Data Burst is a good unit for DRX setting, but  we also believe that knowing the information about PDU sets is important </w:t>
            </w:r>
            <w:r w:rsidR="009F2C22">
              <w:rPr>
                <w:rFonts w:eastAsia="Times New Roman" w:cs="Arial"/>
                <w:szCs w:val="20"/>
                <w:lang w:val="en-GB" w:eastAsia="zh-CN"/>
              </w:rPr>
              <w:t xml:space="preserve">to </w:t>
            </w:r>
            <w:r>
              <w:rPr>
                <w:rFonts w:eastAsia="Times New Roman" w:cs="Arial"/>
                <w:szCs w:val="20"/>
                <w:lang w:val="en-GB" w:eastAsia="zh-CN"/>
              </w:rPr>
              <w:t xml:space="preserve">in </w:t>
            </w:r>
            <w:r w:rsidR="009F2C22">
              <w:rPr>
                <w:rFonts w:eastAsia="Times New Roman" w:cs="Arial"/>
                <w:szCs w:val="20"/>
                <w:lang w:val="en-GB" w:eastAsia="zh-CN"/>
              </w:rPr>
              <w:t>order</w:t>
            </w:r>
            <w:r>
              <w:rPr>
                <w:rFonts w:eastAsia="Times New Roman" w:cs="Arial"/>
                <w:szCs w:val="20"/>
                <w:lang w:val="en-GB" w:eastAsia="zh-CN"/>
              </w:rPr>
              <w:t xml:space="preserve"> to be able to treat different burst</w:t>
            </w:r>
            <w:r w:rsidR="009F2C22">
              <w:rPr>
                <w:rFonts w:eastAsia="Times New Roman" w:cs="Arial"/>
                <w:szCs w:val="20"/>
                <w:lang w:val="en-GB" w:eastAsia="zh-CN"/>
              </w:rPr>
              <w:t>s</w:t>
            </w:r>
            <w:r>
              <w:rPr>
                <w:rFonts w:eastAsia="Times New Roman" w:cs="Arial"/>
                <w:szCs w:val="20"/>
                <w:lang w:val="en-GB" w:eastAsia="zh-CN"/>
              </w:rPr>
              <w:t xml:space="preserve"> in a different way depending on their e.g. priority to each other or </w:t>
            </w:r>
            <w:r w:rsidR="00312F2C">
              <w:rPr>
                <w:rFonts w:eastAsia="Times New Roman" w:cs="Arial"/>
                <w:szCs w:val="20"/>
                <w:lang w:val="en-GB" w:eastAsia="zh-CN"/>
              </w:rPr>
              <w:t>PDB requirements</w:t>
            </w:r>
            <w:r w:rsidR="009F2C22">
              <w:rPr>
                <w:rFonts w:eastAsia="Times New Roman" w:cs="Arial"/>
                <w:szCs w:val="20"/>
                <w:lang w:val="en-GB" w:eastAsia="zh-CN"/>
              </w:rPr>
              <w:t xml:space="preserve">. </w:t>
            </w:r>
          </w:p>
        </w:tc>
      </w:tr>
      <w:tr w:rsidR="002125D4" w:rsidRPr="00D17F2C" w14:paraId="2D1EBB17" w14:textId="0B75CB7C" w:rsidTr="00FA7B08">
        <w:trPr>
          <w:trHeight w:val="43"/>
        </w:trPr>
        <w:tc>
          <w:tcPr>
            <w:tcW w:w="1620" w:type="dxa"/>
          </w:tcPr>
          <w:p w14:paraId="4B06896C" w14:textId="398090D4" w:rsidR="002125D4" w:rsidRPr="00AB49FE" w:rsidRDefault="002125D4" w:rsidP="002125D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Apple</w:t>
            </w:r>
          </w:p>
        </w:tc>
        <w:tc>
          <w:tcPr>
            <w:tcW w:w="1453" w:type="dxa"/>
          </w:tcPr>
          <w:p w14:paraId="1815917E" w14:textId="1A547684" w:rsidR="002125D4" w:rsidRPr="00AB49FE" w:rsidRDefault="002125D4" w:rsidP="002125D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w:t>
            </w:r>
          </w:p>
        </w:tc>
        <w:tc>
          <w:tcPr>
            <w:tcW w:w="2057" w:type="dxa"/>
          </w:tcPr>
          <w:p w14:paraId="0E7B5955" w14:textId="5DD09222" w:rsidR="002125D4" w:rsidRDefault="002125D4" w:rsidP="002125D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Semi-static for the typical case, but with dynamic adjustments where needed</w:t>
            </w:r>
          </w:p>
        </w:tc>
        <w:tc>
          <w:tcPr>
            <w:tcW w:w="4225" w:type="dxa"/>
          </w:tcPr>
          <w:p w14:paraId="7CCE7AB3" w14:textId="62EB9505" w:rsidR="002125D4" w:rsidRPr="002125D4" w:rsidRDefault="002125D4" w:rsidP="002125D4">
            <w:pPr>
              <w:overflowPunct w:val="0"/>
              <w:autoSpaceDE w:val="0"/>
              <w:autoSpaceDN w:val="0"/>
              <w:adjustRightInd w:val="0"/>
              <w:spacing w:before="60" w:after="60"/>
              <w:textAlignment w:val="baseline"/>
              <w:rPr>
                <w:rFonts w:eastAsia="Times New Roman" w:cs="Arial"/>
                <w:szCs w:val="20"/>
                <w:lang w:val="en-GB" w:eastAsia="zh-CN"/>
              </w:rPr>
            </w:pPr>
            <w:r w:rsidRPr="002125D4">
              <w:rPr>
                <w:rFonts w:eastAsia="Times New Roman" w:cs="Arial"/>
                <w:szCs w:val="20"/>
                <w:lang w:val="en-GB" w:eastAsia="zh-CN"/>
              </w:rPr>
              <w:t xml:space="preserve">Data burst related assistance information already exists (and can be extended, e.g., to include burst end time), but </w:t>
            </w:r>
            <w:r>
              <w:rPr>
                <w:rFonts w:eastAsia="Times New Roman" w:cs="Arial"/>
                <w:szCs w:val="20"/>
                <w:lang w:val="en-GB" w:eastAsia="zh-CN"/>
              </w:rPr>
              <w:t>w</w:t>
            </w:r>
            <w:r w:rsidRPr="002125D4">
              <w:rPr>
                <w:rFonts w:eastAsia="Times New Roman" w:cs="Arial"/>
                <w:szCs w:val="20"/>
                <w:lang w:val="en-GB" w:eastAsia="zh-CN"/>
              </w:rPr>
              <w:t xml:space="preserve">hat needs to be added for XR is a notion of PDU sets. We expect data burst related information </w:t>
            </w:r>
            <w:r>
              <w:rPr>
                <w:rFonts w:eastAsia="Times New Roman" w:cs="Arial"/>
                <w:szCs w:val="20"/>
                <w:lang w:val="en-GB" w:eastAsia="zh-CN"/>
              </w:rPr>
              <w:t xml:space="preserve">will </w:t>
            </w:r>
            <w:r w:rsidRPr="002125D4">
              <w:rPr>
                <w:rFonts w:eastAsia="Times New Roman" w:cs="Arial"/>
                <w:szCs w:val="20"/>
                <w:lang w:val="en-GB" w:eastAsia="zh-CN"/>
              </w:rPr>
              <w:t xml:space="preserve">continue to be available, including burst parameters such as burst size, arrival time, start/stop etc. </w:t>
            </w:r>
          </w:p>
          <w:p w14:paraId="18461593" w14:textId="77777777" w:rsidR="002125D4" w:rsidRPr="002125D4" w:rsidRDefault="002125D4" w:rsidP="002125D4">
            <w:pPr>
              <w:overflowPunct w:val="0"/>
              <w:autoSpaceDE w:val="0"/>
              <w:autoSpaceDN w:val="0"/>
              <w:adjustRightInd w:val="0"/>
              <w:spacing w:before="60" w:after="60"/>
              <w:textAlignment w:val="baseline"/>
              <w:rPr>
                <w:rFonts w:eastAsia="Times New Roman" w:cs="Arial"/>
                <w:szCs w:val="20"/>
                <w:lang w:val="en-GB" w:eastAsia="zh-CN"/>
              </w:rPr>
            </w:pPr>
            <w:r w:rsidRPr="002125D4">
              <w:rPr>
                <w:rFonts w:eastAsia="Times New Roman" w:cs="Arial"/>
                <w:szCs w:val="20"/>
                <w:lang w:val="en-GB" w:eastAsia="zh-CN"/>
              </w:rPr>
              <w:t xml:space="preserve">In traditional packet based QoS, traffic information (as in TSCAI) assists the RAN to correlate data bursts of different QoS flows to adjust scheduling and power saving related parameters for one UE. With XR, we assume the QoS model will extend to include groups of packets, where periodicity, arrival time (start/stop), sequence and size of PDU sets become important factors to schedule and </w:t>
            </w:r>
            <w:r w:rsidRPr="002125D4">
              <w:rPr>
                <w:rFonts w:eastAsia="Times New Roman" w:cs="Arial"/>
                <w:szCs w:val="20"/>
                <w:lang w:val="en-GB" w:eastAsia="zh-CN"/>
              </w:rPr>
              <w:lastRenderedPageBreak/>
              <w:t xml:space="preserve">utilize radio resources on a finer granularity. </w:t>
            </w:r>
          </w:p>
          <w:p w14:paraId="53B66C36" w14:textId="77777777" w:rsidR="002125D4" w:rsidRPr="002125D4" w:rsidRDefault="002125D4" w:rsidP="002125D4">
            <w:pPr>
              <w:overflowPunct w:val="0"/>
              <w:autoSpaceDE w:val="0"/>
              <w:autoSpaceDN w:val="0"/>
              <w:adjustRightInd w:val="0"/>
              <w:spacing w:before="60" w:after="60"/>
              <w:textAlignment w:val="baseline"/>
              <w:rPr>
                <w:rFonts w:eastAsia="Times New Roman" w:cs="Arial"/>
                <w:szCs w:val="20"/>
                <w:lang w:val="en-GB" w:eastAsia="zh-CN"/>
              </w:rPr>
            </w:pPr>
            <w:r w:rsidRPr="002125D4">
              <w:rPr>
                <w:rFonts w:eastAsia="Times New Roman" w:cs="Arial"/>
                <w:szCs w:val="20"/>
                <w:lang w:val="en-GB" w:eastAsia="zh-CN"/>
              </w:rPr>
              <w:t xml:space="preserve">Periodicity is also input to CG/SPS scheduling, and it needs to map with the amount and type of radio resources required per PDU set (e.g., level of reliability), as well as its size, arrival time and timing such as start/stop. This has a direct impact on UE active time. </w:t>
            </w:r>
          </w:p>
          <w:p w14:paraId="410C002E" w14:textId="0BACF9B4" w:rsidR="002125D4" w:rsidRDefault="002125D4" w:rsidP="002125D4">
            <w:pPr>
              <w:overflowPunct w:val="0"/>
              <w:autoSpaceDE w:val="0"/>
              <w:autoSpaceDN w:val="0"/>
              <w:adjustRightInd w:val="0"/>
              <w:spacing w:before="60" w:after="60"/>
              <w:textAlignment w:val="baseline"/>
              <w:rPr>
                <w:rFonts w:eastAsia="Times New Roman" w:cs="Arial"/>
                <w:szCs w:val="20"/>
                <w:lang w:val="en-GB" w:eastAsia="zh-CN"/>
              </w:rPr>
            </w:pPr>
            <w:r w:rsidRPr="002125D4">
              <w:rPr>
                <w:rFonts w:eastAsia="Times New Roman" w:cs="Arial"/>
                <w:szCs w:val="20"/>
                <w:lang w:val="en-GB" w:eastAsia="zh-CN"/>
              </w:rPr>
              <w:t>Even if data burst information is not available the RAN can derive the data burst related information from PDU sets, but PDU set related information we cannot derive from data bursts.</w:t>
            </w:r>
          </w:p>
        </w:tc>
      </w:tr>
      <w:tr w:rsidR="00FA7B08" w:rsidRPr="00D17F2C" w14:paraId="3BEA9004" w14:textId="39855D59" w:rsidTr="00FA7B08">
        <w:trPr>
          <w:trHeight w:val="43"/>
        </w:trPr>
        <w:tc>
          <w:tcPr>
            <w:tcW w:w="1620" w:type="dxa"/>
          </w:tcPr>
          <w:p w14:paraId="2F8995F0" w14:textId="4446DA5C" w:rsidR="00FA7B08" w:rsidRPr="008F73D8" w:rsidRDefault="008F73D8" w:rsidP="00123DD7">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O</w:t>
            </w:r>
            <w:r>
              <w:rPr>
                <w:rFonts w:eastAsiaTheme="minorEastAsia" w:cs="Arial"/>
                <w:szCs w:val="20"/>
                <w:lang w:val="en-GB" w:eastAsia="zh-CN"/>
              </w:rPr>
              <w:t>PPO</w:t>
            </w:r>
          </w:p>
        </w:tc>
        <w:tc>
          <w:tcPr>
            <w:tcW w:w="1453" w:type="dxa"/>
          </w:tcPr>
          <w:p w14:paraId="6C204299" w14:textId="5C41F67D" w:rsidR="00FA7B08" w:rsidRPr="008F73D8" w:rsidRDefault="008F73D8" w:rsidP="00123DD7">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Option 2</w:t>
            </w:r>
          </w:p>
        </w:tc>
        <w:tc>
          <w:tcPr>
            <w:tcW w:w="2057" w:type="dxa"/>
          </w:tcPr>
          <w:p w14:paraId="2CA7C984" w14:textId="4357157B" w:rsidR="00FA7B08" w:rsidRDefault="008F73D8" w:rsidP="00123DD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Semi-static</w:t>
            </w:r>
          </w:p>
        </w:tc>
        <w:tc>
          <w:tcPr>
            <w:tcW w:w="4225" w:type="dxa"/>
          </w:tcPr>
          <w:p w14:paraId="4C5AEAEF" w14:textId="211592D0" w:rsidR="008F73D8" w:rsidRPr="008F73D8" w:rsidRDefault="008F73D8" w:rsidP="00123DD7">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D</w:t>
            </w:r>
            <w:r>
              <w:rPr>
                <w:rFonts w:eastAsiaTheme="minorEastAsia" w:cs="Arial"/>
                <w:szCs w:val="20"/>
                <w:lang w:val="en-GB" w:eastAsia="zh-CN"/>
              </w:rPr>
              <w:t xml:space="preserve">ata burst is useful for the valid DRX operation control for better UE power saving, e.g. data burst </w:t>
            </w:r>
            <w:r w:rsidR="00AC7EC7">
              <w:rPr>
                <w:rFonts w:eastAsiaTheme="minorEastAsia" w:cs="Arial"/>
                <w:szCs w:val="20"/>
                <w:lang w:val="en-GB" w:eastAsia="zh-CN"/>
              </w:rPr>
              <w:t>length</w:t>
            </w:r>
            <w:r>
              <w:rPr>
                <w:rFonts w:eastAsiaTheme="minorEastAsia" w:cs="Arial"/>
                <w:szCs w:val="20"/>
                <w:lang w:val="en-GB" w:eastAsia="zh-CN"/>
              </w:rPr>
              <w:t>, period, starting/ending point and so on.</w:t>
            </w:r>
          </w:p>
        </w:tc>
      </w:tr>
      <w:tr w:rsidR="0032454F" w:rsidRPr="00D17F2C" w14:paraId="179FFF62" w14:textId="633EF2EF" w:rsidTr="00FA7B08">
        <w:trPr>
          <w:trHeight w:val="43"/>
        </w:trPr>
        <w:tc>
          <w:tcPr>
            <w:tcW w:w="1620" w:type="dxa"/>
          </w:tcPr>
          <w:p w14:paraId="3DEFCC6E" w14:textId="587F414B" w:rsidR="0032454F" w:rsidRPr="0032454F" w:rsidRDefault="0032454F" w:rsidP="0032454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453" w:type="dxa"/>
          </w:tcPr>
          <w:p w14:paraId="66C2D7EC" w14:textId="05E472C1" w:rsidR="0032454F" w:rsidRPr="0032454F" w:rsidRDefault="0032454F" w:rsidP="0032454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1</w:t>
            </w:r>
          </w:p>
        </w:tc>
        <w:tc>
          <w:tcPr>
            <w:tcW w:w="2057" w:type="dxa"/>
          </w:tcPr>
          <w:p w14:paraId="5BE26741" w14:textId="6048BBFB" w:rsidR="0032454F" w:rsidRPr="0032454F" w:rsidRDefault="0032454F" w:rsidP="0032454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emi-static</w:t>
            </w:r>
          </w:p>
        </w:tc>
        <w:tc>
          <w:tcPr>
            <w:tcW w:w="4225" w:type="dxa"/>
          </w:tcPr>
          <w:p w14:paraId="16D224FE" w14:textId="77777777" w:rsidR="0032454F" w:rsidRDefault="0032454F" w:rsidP="0032454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w:t>
            </w:r>
            <w:r>
              <w:rPr>
                <w:rFonts w:eastAsiaTheme="minorEastAsia" w:cs="Arial"/>
                <w:szCs w:val="20"/>
                <w:lang w:val="en-GB" w:eastAsia="zh-CN"/>
              </w:rPr>
              <w:t>e think that if we only consider power saving, the parameter set per data burst may be enough. However, we may need parameter set per PDU set for XR awareness and capacity improvement anyway. These parameters could be unified. In this manner, we slightly prefer Opt 1.</w:t>
            </w:r>
          </w:p>
          <w:p w14:paraId="00FA9784" w14:textId="16E1E16B" w:rsidR="0032454F" w:rsidRPr="00AC7EC7" w:rsidRDefault="0032454F" w:rsidP="0032454F">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W</w:t>
            </w:r>
            <w:r>
              <w:rPr>
                <w:rFonts w:eastAsiaTheme="minorEastAsia" w:cs="Arial"/>
                <w:szCs w:val="20"/>
                <w:lang w:val="en-GB" w:eastAsia="zh-CN"/>
              </w:rPr>
              <w:t>e think periodicity, start time, jitter, size information, end indication of the media unit are the traffic pattern parameters needed.</w:t>
            </w:r>
          </w:p>
        </w:tc>
      </w:tr>
      <w:tr w:rsidR="002E7A17" w:rsidRPr="00D17F2C" w14:paraId="3C9B0F8E" w14:textId="1CA8E621" w:rsidTr="00FA7B08">
        <w:trPr>
          <w:trHeight w:val="43"/>
        </w:trPr>
        <w:tc>
          <w:tcPr>
            <w:tcW w:w="1620" w:type="dxa"/>
          </w:tcPr>
          <w:p w14:paraId="7CA352D0" w14:textId="0C2CE06F" w:rsidR="002E7A17" w:rsidRPr="00AB49FE" w:rsidRDefault="002E7A17" w:rsidP="002E7A1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453" w:type="dxa"/>
          </w:tcPr>
          <w:p w14:paraId="7015131D" w14:textId="30AAAB50" w:rsidR="002E7A17" w:rsidRPr="00AB49FE" w:rsidRDefault="002E7A17" w:rsidP="002E7A1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Dependent on SA2/SA4 input </w:t>
            </w:r>
          </w:p>
        </w:tc>
        <w:tc>
          <w:tcPr>
            <w:tcW w:w="2057" w:type="dxa"/>
          </w:tcPr>
          <w:p w14:paraId="738B286F" w14:textId="1E7ADD41" w:rsidR="002E7A17" w:rsidRDefault="002E7A17" w:rsidP="002E7A1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Semi-static</w:t>
            </w:r>
          </w:p>
        </w:tc>
        <w:tc>
          <w:tcPr>
            <w:tcW w:w="4225" w:type="dxa"/>
          </w:tcPr>
          <w:p w14:paraId="1691479F" w14:textId="2967137B" w:rsidR="002E7A17" w:rsidRDefault="002E7A17" w:rsidP="002E7A1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understand that it is helpful</w:t>
            </w:r>
            <w:r w:rsidR="00D40928">
              <w:rPr>
                <w:rFonts w:eastAsia="Times New Roman" w:cs="Arial"/>
                <w:szCs w:val="20"/>
                <w:lang w:val="en-GB" w:eastAsia="zh-CN"/>
              </w:rPr>
              <w:t xml:space="preserve"> from RAN side</w:t>
            </w:r>
            <w:r>
              <w:rPr>
                <w:rFonts w:eastAsia="Times New Roman" w:cs="Arial"/>
                <w:szCs w:val="20"/>
                <w:lang w:val="en-GB" w:eastAsia="zh-CN"/>
              </w:rPr>
              <w:t xml:space="preserve"> to get traffic pattern information (which may also include some information of the periodicity, start, end or length). FFS if this is in PDU set and/or data burst level.</w:t>
            </w:r>
          </w:p>
        </w:tc>
      </w:tr>
      <w:tr w:rsidR="00FD2B77" w:rsidRPr="00D17F2C" w14:paraId="6AA92921" w14:textId="2D7D7B78" w:rsidTr="00FA7B08">
        <w:trPr>
          <w:trHeight w:val="43"/>
        </w:trPr>
        <w:tc>
          <w:tcPr>
            <w:tcW w:w="1620" w:type="dxa"/>
          </w:tcPr>
          <w:p w14:paraId="5C5B16EB" w14:textId="4DD4041D" w:rsidR="00FD2B77" w:rsidRPr="00AB49FE" w:rsidRDefault="00FD2B77" w:rsidP="00FD2B7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Lenovo</w:t>
            </w:r>
          </w:p>
        </w:tc>
        <w:tc>
          <w:tcPr>
            <w:tcW w:w="1453" w:type="dxa"/>
          </w:tcPr>
          <w:p w14:paraId="23B07D59" w14:textId="4FB949C9" w:rsidR="00FD2B77" w:rsidRPr="00AB49FE" w:rsidRDefault="00FD2B77" w:rsidP="00FD2B7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1</w:t>
            </w:r>
            <w:r>
              <w:rPr>
                <w:rFonts w:eastAsiaTheme="minorEastAsia" w:cs="Arial" w:hint="eastAsia"/>
                <w:szCs w:val="20"/>
                <w:lang w:val="en-GB" w:eastAsia="zh-CN"/>
              </w:rPr>
              <w:t>/</w:t>
            </w:r>
            <w:r>
              <w:rPr>
                <w:rFonts w:eastAsiaTheme="minorEastAsia" w:cs="Arial"/>
                <w:szCs w:val="20"/>
                <w:lang w:val="en-GB" w:eastAsia="zh-CN"/>
              </w:rPr>
              <w:t>2</w:t>
            </w:r>
          </w:p>
        </w:tc>
        <w:tc>
          <w:tcPr>
            <w:tcW w:w="2057" w:type="dxa"/>
          </w:tcPr>
          <w:p w14:paraId="44C5931A" w14:textId="12507BEA" w:rsidR="00FD2B77" w:rsidRDefault="00FD2B77" w:rsidP="00FD2B77">
            <w:pPr>
              <w:overflowPunct w:val="0"/>
              <w:autoSpaceDE w:val="0"/>
              <w:autoSpaceDN w:val="0"/>
              <w:adjustRightInd w:val="0"/>
              <w:spacing w:before="60" w:after="60"/>
              <w:textAlignment w:val="baseline"/>
              <w:rPr>
                <w:rFonts w:eastAsia="Times New Roman" w:cs="Arial"/>
                <w:szCs w:val="20"/>
                <w:lang w:val="en-GB" w:eastAsia="zh-CN"/>
              </w:rPr>
            </w:pPr>
            <w:r w:rsidRPr="00803AB9">
              <w:rPr>
                <w:rFonts w:eastAsia="Times New Roman" w:cs="Arial"/>
                <w:szCs w:val="20"/>
                <w:lang w:val="en-GB" w:eastAsia="zh-CN"/>
              </w:rPr>
              <w:t>Semi-static</w:t>
            </w:r>
          </w:p>
        </w:tc>
        <w:tc>
          <w:tcPr>
            <w:tcW w:w="4225" w:type="dxa"/>
          </w:tcPr>
          <w:p w14:paraId="41F6821C" w14:textId="7B7D8A1E" w:rsidR="00FD2B77" w:rsidRDefault="00FD2B77" w:rsidP="00FD2B7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For TSCAI introduced in R16 IIOT the data burst related traffic information is provided, e.g. PDUs of a burst are having same QoS and are carried on same QoS flow. However, for XR, we are not sure all PDU sets in a data burst will be carried on the same QoS flow, therefore using PDU set as unified media unit </w:t>
            </w:r>
            <w:r w:rsidRPr="001B0F03">
              <w:rPr>
                <w:rFonts w:eastAsiaTheme="minorEastAsia" w:cs="Arial"/>
                <w:szCs w:val="20"/>
                <w:lang w:val="en-GB" w:eastAsia="zh-CN"/>
              </w:rPr>
              <w:t>to define the traffic pattern e.g., periodicity and start time of (first) PDU set</w:t>
            </w:r>
            <w:r>
              <w:rPr>
                <w:rFonts w:eastAsiaTheme="minorEastAsia" w:cs="Arial"/>
                <w:szCs w:val="20"/>
                <w:lang w:val="en-GB" w:eastAsia="zh-CN"/>
              </w:rPr>
              <w:t xml:space="preserve"> of data burst is slightly preferred even if data burst – e.g. a video frame - may be comprised of more than one PDU set.  </w:t>
            </w:r>
          </w:p>
        </w:tc>
      </w:tr>
      <w:tr w:rsidR="00B80E2D" w:rsidRPr="00D17F2C" w14:paraId="08E2EACF" w14:textId="2CB3D37C" w:rsidTr="00FA7B08">
        <w:trPr>
          <w:trHeight w:val="43"/>
        </w:trPr>
        <w:tc>
          <w:tcPr>
            <w:tcW w:w="1620" w:type="dxa"/>
          </w:tcPr>
          <w:p w14:paraId="5AB365DE" w14:textId="7424329A" w:rsidR="00B80E2D" w:rsidRPr="00AB49FE"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sidRPr="001E5B68">
              <w:rPr>
                <w:rFonts w:eastAsia="Times New Roman" w:cs="Arial"/>
                <w:szCs w:val="20"/>
                <w:lang w:eastAsia="zh-CN"/>
              </w:rPr>
              <w:t>vivo</w:t>
            </w:r>
          </w:p>
        </w:tc>
        <w:tc>
          <w:tcPr>
            <w:tcW w:w="1453" w:type="dxa"/>
          </w:tcPr>
          <w:p w14:paraId="769BCB46" w14:textId="2BB62F2A" w:rsidR="00B80E2D" w:rsidRPr="00AB49FE"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sidRPr="001E5B68">
              <w:rPr>
                <w:rFonts w:eastAsia="Times New Roman" w:cs="Arial"/>
                <w:szCs w:val="20"/>
                <w:lang w:eastAsia="zh-CN"/>
              </w:rPr>
              <w:t>Option2</w:t>
            </w:r>
          </w:p>
        </w:tc>
        <w:tc>
          <w:tcPr>
            <w:tcW w:w="2057" w:type="dxa"/>
          </w:tcPr>
          <w:p w14:paraId="51D23909" w14:textId="073C236C" w:rsidR="00B80E2D"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sidRPr="001E5B68">
              <w:rPr>
                <w:rFonts w:eastAsia="Times New Roman" w:cs="Arial"/>
                <w:szCs w:val="20"/>
                <w:lang w:eastAsia="zh-CN"/>
              </w:rPr>
              <w:t>Semi-static</w:t>
            </w:r>
          </w:p>
        </w:tc>
        <w:tc>
          <w:tcPr>
            <w:tcW w:w="4225" w:type="dxa"/>
          </w:tcPr>
          <w:p w14:paraId="29278C73" w14:textId="77777777" w:rsidR="00B80E2D" w:rsidRPr="001E5B68" w:rsidRDefault="00B80E2D" w:rsidP="00B80E2D">
            <w:pPr>
              <w:overflowPunct w:val="0"/>
              <w:autoSpaceDE w:val="0"/>
              <w:autoSpaceDN w:val="0"/>
              <w:adjustRightInd w:val="0"/>
              <w:spacing w:before="60" w:after="60"/>
              <w:textAlignment w:val="baseline"/>
              <w:rPr>
                <w:rFonts w:eastAsia="Times New Roman" w:cs="Arial"/>
                <w:szCs w:val="20"/>
                <w:lang w:eastAsia="zh-CN"/>
              </w:rPr>
            </w:pPr>
            <w:r w:rsidRPr="001E5B68">
              <w:rPr>
                <w:rFonts w:eastAsia="Times New Roman" w:cs="Arial"/>
                <w:szCs w:val="20"/>
                <w:lang w:eastAsia="zh-CN"/>
              </w:rPr>
              <w:t xml:space="preserve">Agree with Qualcomm the periodicity for which </w:t>
            </w:r>
            <w:r w:rsidRPr="001E5B68">
              <w:rPr>
                <w:rFonts w:eastAsia="Times New Roman" w:cs="Arial"/>
                <w:szCs w:val="20"/>
                <w:lang w:eastAsia="zh-CN"/>
              </w:rPr>
              <w:lastRenderedPageBreak/>
              <w:t xml:space="preserve">DRX configuration is based on should be the periodicity of video frames. While a video frame is corresponding to one data burst. </w:t>
            </w:r>
          </w:p>
          <w:p w14:paraId="6D43E3AD" w14:textId="77777777" w:rsidR="00B80E2D" w:rsidRPr="001E5B68" w:rsidRDefault="00B80E2D" w:rsidP="00B80E2D">
            <w:pPr>
              <w:overflowPunct w:val="0"/>
              <w:autoSpaceDE w:val="0"/>
              <w:autoSpaceDN w:val="0"/>
              <w:adjustRightInd w:val="0"/>
              <w:spacing w:before="60" w:after="60"/>
              <w:textAlignment w:val="baseline"/>
              <w:rPr>
                <w:rFonts w:eastAsia="Times New Roman" w:cs="Arial"/>
                <w:szCs w:val="20"/>
                <w:lang w:eastAsia="zh-CN"/>
              </w:rPr>
            </w:pPr>
            <w:r w:rsidRPr="001E5B68">
              <w:rPr>
                <w:rFonts w:eastAsia="Times New Roman" w:cs="Arial"/>
                <w:szCs w:val="20"/>
                <w:lang w:eastAsia="zh-CN"/>
              </w:rPr>
              <w:t>We assume DRX configuration should be provided based on some statistical characteristics of data burst, so semi-static is enough.</w:t>
            </w:r>
          </w:p>
          <w:p w14:paraId="09C501E2" w14:textId="60826420" w:rsidR="00B80E2D"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sidRPr="001E5B68">
              <w:rPr>
                <w:rFonts w:eastAsia="Times New Roman" w:cs="Arial"/>
                <w:szCs w:val="20"/>
                <w:lang w:eastAsia="zh-CN"/>
              </w:rPr>
              <w:t xml:space="preserve">The </w:t>
            </w:r>
            <w:r w:rsidRPr="001E5B68">
              <w:rPr>
                <w:lang w:eastAsia="zh-CN"/>
              </w:rPr>
              <w:t>periodicity and start time of Data Burst are useful for RAN to configure DRX parameters: DRX cycle and start offset, respectively.</w:t>
            </w:r>
          </w:p>
        </w:tc>
      </w:tr>
      <w:tr w:rsidR="00304578" w:rsidRPr="00D17F2C" w14:paraId="7E6CCE90" w14:textId="3DA15AE5" w:rsidTr="00FA7B08">
        <w:trPr>
          <w:trHeight w:val="43"/>
        </w:trPr>
        <w:tc>
          <w:tcPr>
            <w:tcW w:w="1620" w:type="dxa"/>
          </w:tcPr>
          <w:p w14:paraId="7129BC60" w14:textId="762F7E52" w:rsidR="00304578" w:rsidRDefault="00304578" w:rsidP="0030457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Meta</w:t>
            </w:r>
          </w:p>
        </w:tc>
        <w:tc>
          <w:tcPr>
            <w:tcW w:w="1453" w:type="dxa"/>
          </w:tcPr>
          <w:p w14:paraId="79C4C389" w14:textId="170E0A3A" w:rsidR="00304578" w:rsidRDefault="00304578" w:rsidP="0030457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w:t>
            </w:r>
          </w:p>
        </w:tc>
        <w:tc>
          <w:tcPr>
            <w:tcW w:w="2057" w:type="dxa"/>
          </w:tcPr>
          <w:p w14:paraId="0C8E67AB" w14:textId="10AAFF0E" w:rsidR="00304578" w:rsidRDefault="00304578" w:rsidP="0030457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Semi Static</w:t>
            </w:r>
          </w:p>
        </w:tc>
        <w:tc>
          <w:tcPr>
            <w:tcW w:w="4225" w:type="dxa"/>
          </w:tcPr>
          <w:p w14:paraId="7228E27F" w14:textId="0B078778" w:rsidR="00304578" w:rsidRDefault="00304578" w:rsidP="0030457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For DRX operation, data burst is more appropriate for traffic pattern characterization. </w:t>
            </w:r>
          </w:p>
        </w:tc>
      </w:tr>
      <w:tr w:rsidR="00230684" w:rsidRPr="00D17F2C" w14:paraId="4D36D061" w14:textId="77777777" w:rsidTr="00FA7B08">
        <w:trPr>
          <w:trHeight w:val="43"/>
        </w:trPr>
        <w:tc>
          <w:tcPr>
            <w:tcW w:w="1620" w:type="dxa"/>
          </w:tcPr>
          <w:p w14:paraId="2FB7D5C6" w14:textId="702D2791" w:rsidR="00230684" w:rsidRPr="00230684" w:rsidRDefault="00230684" w:rsidP="00230684">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Xiaomi</w:t>
            </w:r>
          </w:p>
        </w:tc>
        <w:tc>
          <w:tcPr>
            <w:tcW w:w="1453" w:type="dxa"/>
          </w:tcPr>
          <w:p w14:paraId="3A90E4E5" w14:textId="6C544A8D" w:rsidR="00230684" w:rsidRDefault="00230684" w:rsidP="0023068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depends on SA2/SA4</w:t>
            </w:r>
          </w:p>
        </w:tc>
        <w:tc>
          <w:tcPr>
            <w:tcW w:w="2057" w:type="dxa"/>
          </w:tcPr>
          <w:p w14:paraId="63AA0878" w14:textId="1CC4273C" w:rsidR="00230684" w:rsidRDefault="00230684" w:rsidP="0023068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Semi-static/dynamic</w:t>
            </w:r>
          </w:p>
        </w:tc>
        <w:tc>
          <w:tcPr>
            <w:tcW w:w="4225" w:type="dxa"/>
          </w:tcPr>
          <w:p w14:paraId="2C21E93D" w14:textId="77777777" w:rsidR="00230684" w:rsidRDefault="00230684" w:rsidP="00230684">
            <w:pPr>
              <w:overflowPunct w:val="0"/>
              <w:autoSpaceDE w:val="0"/>
              <w:autoSpaceDN w:val="0"/>
              <w:adjustRightInd w:val="0"/>
              <w:spacing w:before="60" w:after="60"/>
              <w:textAlignment w:val="baseline"/>
              <w:rPr>
                <w:rFonts w:eastAsiaTheme="minorEastAsia" w:cs="Arial"/>
                <w:szCs w:val="20"/>
                <w:lang w:val="en-GB" w:eastAsia="zh-CN"/>
              </w:rPr>
            </w:pPr>
            <w:r>
              <w:rPr>
                <w:lang w:val="en-GB" w:eastAsia="zh-CN"/>
              </w:rPr>
              <w:t>The type of media unit (e.g. PDU Set vs Data Burst)</w:t>
            </w:r>
            <w:r>
              <w:rPr>
                <w:rFonts w:eastAsiaTheme="minorEastAsia" w:cs="Arial"/>
                <w:szCs w:val="20"/>
                <w:lang w:val="en-GB" w:eastAsia="zh-CN"/>
              </w:rPr>
              <w:t xml:space="preserve"> depends on how SA2/SA4 to how to model the </w:t>
            </w:r>
            <w:r>
              <w:t xml:space="preserve">application traffic. As mentioned above, </w:t>
            </w:r>
            <w:r>
              <w:rPr>
                <w:lang w:val="en-GB" w:eastAsia="zh-CN"/>
              </w:rPr>
              <w:t xml:space="preserve">one video frame is encoded into a single PDU Set or one video frame is divided into multiple PDU Sets. So the traffic of </w:t>
            </w:r>
            <w:r>
              <w:rPr>
                <w:rFonts w:eastAsia="Times New Roman" w:cs="Arial"/>
                <w:szCs w:val="20"/>
                <w:lang w:val="en-GB" w:eastAsia="zh-CN"/>
              </w:rPr>
              <w:t xml:space="preserve">periodicity would be the </w:t>
            </w:r>
            <w:r>
              <w:t>generation rate of the frame, it would be the generation rate</w:t>
            </w:r>
            <w:r>
              <w:rPr>
                <w:lang w:val="en-GB" w:eastAsia="zh-CN"/>
              </w:rPr>
              <w:t xml:space="preserve"> of PDU Set or PDU </w:t>
            </w:r>
            <w:proofErr w:type="gramStart"/>
            <w:r>
              <w:rPr>
                <w:lang w:val="en-GB" w:eastAsia="zh-CN"/>
              </w:rPr>
              <w:t>Sets(</w:t>
            </w:r>
            <w:proofErr w:type="gramEnd"/>
            <w:r>
              <w:rPr>
                <w:lang w:val="en-GB" w:eastAsia="zh-CN"/>
              </w:rPr>
              <w:t>if the frame is divided into multiple PDU Sets in burst).</w:t>
            </w:r>
          </w:p>
          <w:p w14:paraId="2BFD84BB" w14:textId="77777777" w:rsidR="00230684" w:rsidRDefault="00230684" w:rsidP="0023068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urrently, we can take the agreement as work assumption unless we get more input from SA2/SA4.</w:t>
            </w:r>
          </w:p>
          <w:p w14:paraId="37D9BCEC" w14:textId="77777777" w:rsidR="00230684" w:rsidRPr="009B41A0" w:rsidRDefault="00230684" w:rsidP="00230684">
            <w:pPr>
              <w:pStyle w:val="Agreement"/>
              <w:numPr>
                <w:ilvl w:val="0"/>
                <w:numId w:val="11"/>
              </w:numPr>
            </w:pPr>
            <w:r w:rsidRPr="009B41A0">
              <w:t xml:space="preserve">RAN2 to adopt the current SA2 definition of PDU Set as an application media unit as working assumption, subjected to further guidance from SA2 and SA4. </w:t>
            </w:r>
          </w:p>
          <w:p w14:paraId="37316C0C" w14:textId="77777777" w:rsidR="00230684" w:rsidRDefault="00230684" w:rsidP="00230684">
            <w:pPr>
              <w:overflowPunct w:val="0"/>
              <w:autoSpaceDE w:val="0"/>
              <w:autoSpaceDN w:val="0"/>
              <w:adjustRightInd w:val="0"/>
              <w:spacing w:before="60" w:after="60"/>
              <w:textAlignment w:val="baseline"/>
              <w:rPr>
                <w:rFonts w:eastAsiaTheme="minorEastAsia" w:cs="Arial"/>
                <w:szCs w:val="20"/>
                <w:lang w:val="en-GB" w:eastAsia="zh-CN"/>
              </w:rPr>
            </w:pPr>
          </w:p>
          <w:p w14:paraId="7E0AD8AE" w14:textId="77777777" w:rsidR="00230684" w:rsidRDefault="00230684" w:rsidP="00230684">
            <w:pPr>
              <w:overflowPunct w:val="0"/>
              <w:autoSpaceDE w:val="0"/>
              <w:autoSpaceDN w:val="0"/>
              <w:adjustRightInd w:val="0"/>
              <w:spacing w:before="60" w:after="60"/>
              <w:textAlignment w:val="baseline"/>
              <w:rPr>
                <w:rFonts w:eastAsiaTheme="minorEastAsia" w:cs="Arial"/>
                <w:szCs w:val="20"/>
                <w:lang w:val="en-GB" w:eastAsia="zh-CN"/>
              </w:rPr>
            </w:pPr>
          </w:p>
          <w:p w14:paraId="012780A1" w14:textId="77777777" w:rsidR="00230684" w:rsidRDefault="00230684" w:rsidP="0023068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think the following  </w:t>
            </w:r>
            <w:r>
              <w:rPr>
                <w:lang w:val="en-GB" w:eastAsia="zh-CN"/>
              </w:rPr>
              <w:t>traffic pattern</w:t>
            </w:r>
            <w:r w:rsidRPr="003D0396">
              <w:rPr>
                <w:lang w:val="en-GB" w:eastAsia="zh-CN"/>
              </w:rPr>
              <w:t xml:space="preserve"> </w:t>
            </w:r>
            <w:r>
              <w:rPr>
                <w:lang w:val="en-GB" w:eastAsia="zh-CN"/>
              </w:rPr>
              <w:t>parameters can be considered for the following reasons:</w:t>
            </w:r>
          </w:p>
          <w:p w14:paraId="637E45E0" w14:textId="77777777" w:rsidR="00230684" w:rsidRDefault="00230684" w:rsidP="0023068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Periodicity: which is useful for RAN to configure DRX cycle;</w:t>
            </w:r>
          </w:p>
          <w:p w14:paraId="7E4B94B7" w14:textId="77777777" w:rsidR="00230684" w:rsidRPr="005E6410" w:rsidRDefault="00230684" w:rsidP="00230684">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E</w:t>
            </w:r>
            <w:r w:rsidRPr="00B46ED6">
              <w:rPr>
                <w:lang w:eastAsia="zh-CN"/>
              </w:rPr>
              <w:t>nd indication</w:t>
            </w:r>
            <w:r>
              <w:rPr>
                <w:lang w:eastAsia="zh-CN"/>
              </w:rPr>
              <w:t xml:space="preserve">: which can help </w:t>
            </w:r>
            <w:proofErr w:type="spellStart"/>
            <w:r>
              <w:rPr>
                <w:lang w:eastAsia="zh-CN"/>
              </w:rPr>
              <w:t>gNB</w:t>
            </w:r>
            <w:proofErr w:type="spellEnd"/>
            <w:r>
              <w:rPr>
                <w:lang w:eastAsia="zh-CN"/>
              </w:rPr>
              <w:t xml:space="preserve"> to terminate the active time when no data is expected.</w:t>
            </w:r>
          </w:p>
          <w:p w14:paraId="34951CD4" w14:textId="77777777" w:rsidR="00230684" w:rsidRPr="005E6410" w:rsidRDefault="00230684" w:rsidP="00230684">
            <w:pPr>
              <w:overflowPunct w:val="0"/>
              <w:autoSpaceDE w:val="0"/>
              <w:autoSpaceDN w:val="0"/>
              <w:adjustRightInd w:val="0"/>
              <w:spacing w:before="60" w:after="60"/>
              <w:textAlignment w:val="baseline"/>
              <w:rPr>
                <w:rFonts w:eastAsiaTheme="minorEastAsia" w:cs="Arial"/>
                <w:szCs w:val="20"/>
                <w:lang w:val="en-GB" w:eastAsia="zh-CN"/>
              </w:rPr>
            </w:pPr>
            <w:r w:rsidRPr="005E6410">
              <w:rPr>
                <w:rFonts w:eastAsiaTheme="minorEastAsia" w:cs="Arial"/>
                <w:szCs w:val="20"/>
                <w:lang w:val="en-GB" w:eastAsia="zh-CN"/>
              </w:rPr>
              <w:t xml:space="preserve">PDB: which can help the </w:t>
            </w:r>
            <w:proofErr w:type="spellStart"/>
            <w:r w:rsidRPr="005E6410">
              <w:rPr>
                <w:rFonts w:eastAsiaTheme="minorEastAsia" w:cs="Arial"/>
                <w:szCs w:val="20"/>
                <w:lang w:val="en-GB" w:eastAsia="zh-CN"/>
              </w:rPr>
              <w:t>gNB</w:t>
            </w:r>
            <w:proofErr w:type="spellEnd"/>
            <w:r w:rsidRPr="005E6410">
              <w:rPr>
                <w:rFonts w:eastAsiaTheme="minorEastAsia" w:cs="Arial"/>
                <w:szCs w:val="20"/>
                <w:lang w:val="en-GB" w:eastAsia="zh-CN"/>
              </w:rPr>
              <w:t xml:space="preserve"> to select suitable CDRX parameters and helpful for efficient radio resource management by </w:t>
            </w:r>
            <w:proofErr w:type="spellStart"/>
            <w:r w:rsidRPr="005E6410">
              <w:rPr>
                <w:rFonts w:eastAsiaTheme="minorEastAsia" w:cs="Arial"/>
                <w:szCs w:val="20"/>
                <w:lang w:val="en-GB" w:eastAsia="zh-CN"/>
              </w:rPr>
              <w:t>gNB</w:t>
            </w:r>
            <w:proofErr w:type="spellEnd"/>
            <w:r w:rsidRPr="005E6410">
              <w:rPr>
                <w:rFonts w:eastAsiaTheme="minorEastAsia" w:cs="Arial"/>
                <w:szCs w:val="20"/>
                <w:lang w:val="en-GB" w:eastAsia="zh-CN"/>
              </w:rPr>
              <w:t xml:space="preserve"> </w:t>
            </w:r>
            <w:r w:rsidRPr="005E6410">
              <w:rPr>
                <w:rFonts w:eastAsiaTheme="minorEastAsia" w:cs="Arial"/>
                <w:szCs w:val="20"/>
                <w:lang w:val="en-GB" w:eastAsia="zh-CN"/>
              </w:rPr>
              <w:lastRenderedPageBreak/>
              <w:t>for capacity improvement;</w:t>
            </w:r>
          </w:p>
          <w:p w14:paraId="577FBDAB" w14:textId="77777777" w:rsidR="00230684" w:rsidRPr="005E6410" w:rsidRDefault="00230684" w:rsidP="0023068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J</w:t>
            </w:r>
            <w:r w:rsidRPr="005E6410">
              <w:rPr>
                <w:rFonts w:eastAsiaTheme="minorEastAsia" w:cs="Arial"/>
                <w:szCs w:val="20"/>
                <w:lang w:val="en-GB" w:eastAsia="zh-CN"/>
              </w:rPr>
              <w:t xml:space="preserve">itter range: which can help </w:t>
            </w:r>
            <w:proofErr w:type="spellStart"/>
            <w:r w:rsidRPr="005E6410">
              <w:rPr>
                <w:rFonts w:eastAsiaTheme="minorEastAsia" w:cs="Arial"/>
                <w:szCs w:val="20"/>
                <w:lang w:val="en-GB" w:eastAsia="zh-CN"/>
              </w:rPr>
              <w:t>gNB</w:t>
            </w:r>
            <w:proofErr w:type="spellEnd"/>
            <w:r w:rsidRPr="005E6410">
              <w:rPr>
                <w:rFonts w:eastAsiaTheme="minorEastAsia" w:cs="Arial"/>
                <w:szCs w:val="20"/>
                <w:lang w:val="en-GB" w:eastAsia="zh-CN"/>
              </w:rPr>
              <w:t xml:space="preserve"> for configuring </w:t>
            </w:r>
            <w:r>
              <w:rPr>
                <w:rFonts w:eastAsiaTheme="minorEastAsia" w:cs="Arial"/>
                <w:szCs w:val="20"/>
                <w:lang w:val="en-GB" w:eastAsia="zh-CN"/>
              </w:rPr>
              <w:t xml:space="preserve">CDRX </w:t>
            </w:r>
            <w:proofErr w:type="spellStart"/>
            <w:r>
              <w:rPr>
                <w:rFonts w:eastAsiaTheme="minorEastAsia" w:cs="Arial"/>
                <w:szCs w:val="20"/>
                <w:lang w:val="en-GB" w:eastAsia="zh-CN"/>
              </w:rPr>
              <w:t>OnDuration</w:t>
            </w:r>
            <w:proofErr w:type="spellEnd"/>
            <w:r>
              <w:rPr>
                <w:rFonts w:eastAsiaTheme="minorEastAsia" w:cs="Arial"/>
                <w:szCs w:val="20"/>
                <w:lang w:val="en-GB" w:eastAsia="zh-CN"/>
              </w:rPr>
              <w:t xml:space="preserve"> and Active Time.</w:t>
            </w:r>
          </w:p>
          <w:p w14:paraId="5A9C1BFE" w14:textId="77777777" w:rsidR="00230684" w:rsidRPr="005E6410" w:rsidRDefault="00230684" w:rsidP="00230684">
            <w:pPr>
              <w:overflowPunct w:val="0"/>
              <w:autoSpaceDE w:val="0"/>
              <w:autoSpaceDN w:val="0"/>
              <w:adjustRightInd w:val="0"/>
              <w:spacing w:before="60" w:after="60"/>
              <w:textAlignment w:val="baseline"/>
              <w:rPr>
                <w:rFonts w:eastAsiaTheme="minorEastAsia" w:cs="Arial"/>
                <w:szCs w:val="20"/>
                <w:lang w:val="en-GB" w:eastAsia="zh-CN"/>
              </w:rPr>
            </w:pPr>
          </w:p>
          <w:p w14:paraId="31EAB511" w14:textId="77777777" w:rsidR="00230684" w:rsidRPr="005E6410" w:rsidRDefault="00230684" w:rsidP="0023068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are hesitate to  choose</w:t>
            </w:r>
            <w:r w:rsidRPr="005E6410">
              <w:rPr>
                <w:rFonts w:eastAsiaTheme="minorEastAsia" w:cs="Arial"/>
                <w:szCs w:val="20"/>
                <w:lang w:val="en-GB" w:eastAsia="zh-CN"/>
              </w:rPr>
              <w:t xml:space="preserve"> the start time and packe</w:t>
            </w:r>
            <w:r>
              <w:rPr>
                <w:rFonts w:eastAsiaTheme="minorEastAsia" w:cs="Arial"/>
                <w:szCs w:val="20"/>
                <w:lang w:val="en-GB" w:eastAsia="zh-CN"/>
              </w:rPr>
              <w:t>t size as the following reasons:</w:t>
            </w:r>
          </w:p>
          <w:p w14:paraId="14312632" w14:textId="77777777" w:rsidR="00230684" w:rsidRPr="005E6410" w:rsidRDefault="00230684" w:rsidP="0023068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S</w:t>
            </w:r>
            <w:r w:rsidRPr="005E6410">
              <w:rPr>
                <w:rFonts w:eastAsiaTheme="minorEastAsia" w:cs="Arial"/>
                <w:szCs w:val="20"/>
                <w:lang w:val="en-GB" w:eastAsia="zh-CN"/>
              </w:rPr>
              <w:t xml:space="preserve">tart time: </w:t>
            </w:r>
            <w:proofErr w:type="spellStart"/>
            <w:r w:rsidRPr="005E6410">
              <w:rPr>
                <w:rFonts w:eastAsiaTheme="minorEastAsia" w:cs="Arial"/>
                <w:szCs w:val="20"/>
                <w:lang w:val="en-GB" w:eastAsia="zh-CN"/>
              </w:rPr>
              <w:t>gNB</w:t>
            </w:r>
            <w:proofErr w:type="spellEnd"/>
            <w:r w:rsidRPr="005E6410">
              <w:rPr>
                <w:rFonts w:eastAsiaTheme="minorEastAsia" w:cs="Arial"/>
                <w:szCs w:val="20"/>
                <w:lang w:val="en-GB" w:eastAsia="zh-CN"/>
              </w:rPr>
              <w:t xml:space="preserve"> can use the time that the packets arrived as the start time;</w:t>
            </w:r>
          </w:p>
          <w:p w14:paraId="3C92F78C" w14:textId="77777777" w:rsidR="00230684" w:rsidRDefault="00230684" w:rsidP="00230684">
            <w:pPr>
              <w:overflowPunct w:val="0"/>
              <w:autoSpaceDE w:val="0"/>
              <w:autoSpaceDN w:val="0"/>
              <w:adjustRightInd w:val="0"/>
              <w:spacing w:before="60" w:after="60"/>
              <w:textAlignment w:val="baseline"/>
              <w:rPr>
                <w:rFonts w:eastAsiaTheme="minorEastAsia" w:cs="Arial"/>
                <w:szCs w:val="20"/>
                <w:lang w:val="en-GB" w:eastAsia="zh-CN"/>
              </w:rPr>
            </w:pPr>
            <w:r w:rsidRPr="005E6410">
              <w:rPr>
                <w:rFonts w:eastAsiaTheme="minorEastAsia" w:cs="Arial"/>
                <w:szCs w:val="20"/>
                <w:lang w:val="en-GB" w:eastAsia="zh-CN"/>
              </w:rPr>
              <w:t xml:space="preserve">Packet size: the motivation of real-time or dynamic information provided to </w:t>
            </w:r>
            <w:proofErr w:type="spellStart"/>
            <w:r w:rsidRPr="005E6410">
              <w:rPr>
                <w:rFonts w:eastAsiaTheme="minorEastAsia" w:cs="Arial"/>
                <w:szCs w:val="20"/>
                <w:lang w:val="en-GB" w:eastAsia="zh-CN"/>
              </w:rPr>
              <w:t>gNB</w:t>
            </w:r>
            <w:proofErr w:type="spellEnd"/>
            <w:r w:rsidRPr="005E6410">
              <w:rPr>
                <w:rFonts w:eastAsiaTheme="minorEastAsia" w:cs="Arial"/>
                <w:szCs w:val="20"/>
                <w:lang w:val="en-GB" w:eastAsia="zh-CN"/>
              </w:rPr>
              <w:t xml:space="preserve"> is not that convincing as </w:t>
            </w:r>
            <w:proofErr w:type="spellStart"/>
            <w:r w:rsidRPr="005E6410">
              <w:rPr>
                <w:rFonts w:eastAsiaTheme="minorEastAsia" w:cs="Arial"/>
                <w:szCs w:val="20"/>
                <w:lang w:val="en-GB" w:eastAsia="zh-CN"/>
              </w:rPr>
              <w:t>gNB</w:t>
            </w:r>
            <w:proofErr w:type="spellEnd"/>
            <w:r w:rsidRPr="005E6410">
              <w:rPr>
                <w:rFonts w:eastAsiaTheme="minorEastAsia" w:cs="Arial"/>
                <w:szCs w:val="20"/>
                <w:lang w:val="en-GB" w:eastAsia="zh-CN"/>
              </w:rPr>
              <w:t xml:space="preserve"> can use the IAT timer for variable packe</w:t>
            </w:r>
            <w:r>
              <w:rPr>
                <w:rFonts w:eastAsiaTheme="minorEastAsia" w:cs="Arial"/>
                <w:szCs w:val="20"/>
                <w:lang w:val="en-GB" w:eastAsia="zh-CN"/>
              </w:rPr>
              <w:t>t</w:t>
            </w:r>
            <w:r w:rsidRPr="005E6410">
              <w:rPr>
                <w:rFonts w:eastAsiaTheme="minorEastAsia" w:cs="Arial"/>
                <w:szCs w:val="20"/>
                <w:lang w:val="en-GB" w:eastAsia="zh-CN"/>
              </w:rPr>
              <w:t xml:space="preserve"> size handling.</w:t>
            </w:r>
          </w:p>
          <w:p w14:paraId="6D2F9637" w14:textId="77777777" w:rsidR="00230684" w:rsidRDefault="00230684" w:rsidP="00230684">
            <w:pPr>
              <w:overflowPunct w:val="0"/>
              <w:autoSpaceDE w:val="0"/>
              <w:autoSpaceDN w:val="0"/>
              <w:adjustRightInd w:val="0"/>
              <w:spacing w:before="60" w:after="60"/>
              <w:textAlignment w:val="baseline"/>
              <w:rPr>
                <w:rFonts w:eastAsiaTheme="minorEastAsia" w:cs="Arial"/>
                <w:szCs w:val="20"/>
                <w:lang w:val="en-GB" w:eastAsia="zh-CN"/>
              </w:rPr>
            </w:pPr>
          </w:p>
          <w:p w14:paraId="0D13D749" w14:textId="55A2AC72" w:rsidR="00230684" w:rsidRDefault="00230684" w:rsidP="0023068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 xml:space="preserve">ome </w:t>
            </w:r>
            <w:r>
              <w:rPr>
                <w:lang w:val="en-GB" w:eastAsia="zh-CN"/>
              </w:rPr>
              <w:t>pattern</w:t>
            </w:r>
            <w:r w:rsidRPr="003D0396">
              <w:rPr>
                <w:lang w:val="en-GB" w:eastAsia="zh-CN"/>
              </w:rPr>
              <w:t xml:space="preserve"> </w:t>
            </w:r>
            <w:r>
              <w:rPr>
                <w:lang w:val="en-GB" w:eastAsia="zh-CN"/>
              </w:rPr>
              <w:t xml:space="preserve">parameters can be </w:t>
            </w:r>
            <w:r>
              <w:rPr>
                <w:rFonts w:eastAsia="Times New Roman" w:cs="Arial"/>
                <w:szCs w:val="20"/>
                <w:lang w:val="en-GB" w:eastAsia="zh-CN"/>
              </w:rPr>
              <w:t xml:space="preserve">Semi-statically configured from AMF to </w:t>
            </w:r>
            <w:proofErr w:type="spellStart"/>
            <w:r>
              <w:rPr>
                <w:rFonts w:eastAsia="Times New Roman" w:cs="Arial"/>
                <w:szCs w:val="20"/>
                <w:lang w:val="en-GB" w:eastAsia="zh-CN"/>
              </w:rPr>
              <w:t>gNB</w:t>
            </w:r>
            <w:proofErr w:type="spellEnd"/>
            <w:r>
              <w:rPr>
                <w:rFonts w:eastAsia="Times New Roman" w:cs="Arial"/>
                <w:szCs w:val="20"/>
                <w:lang w:val="en-GB" w:eastAsia="zh-CN"/>
              </w:rPr>
              <w:t xml:space="preserve">(e.g., Periodicity) which some can be dynamic (e.g., </w:t>
            </w:r>
            <w:r>
              <w:rPr>
                <w:lang w:eastAsia="zh-CN"/>
              </w:rPr>
              <w:t>E</w:t>
            </w:r>
            <w:r w:rsidRPr="00B46ED6">
              <w:rPr>
                <w:lang w:eastAsia="zh-CN"/>
              </w:rPr>
              <w:t>nd indication</w:t>
            </w:r>
            <w:r>
              <w:rPr>
                <w:rFonts w:eastAsia="Times New Roman" w:cs="Arial"/>
                <w:szCs w:val="20"/>
                <w:lang w:val="en-GB" w:eastAsia="zh-CN"/>
              </w:rPr>
              <w:t>)</w:t>
            </w:r>
          </w:p>
        </w:tc>
      </w:tr>
      <w:tr w:rsidR="00045447" w:rsidRPr="00D17F2C" w14:paraId="62AE8BBA" w14:textId="77777777" w:rsidTr="00FA7B08">
        <w:trPr>
          <w:trHeight w:val="43"/>
        </w:trPr>
        <w:tc>
          <w:tcPr>
            <w:tcW w:w="1620" w:type="dxa"/>
          </w:tcPr>
          <w:p w14:paraId="1E96C9EF" w14:textId="60398172" w:rsidR="00045447" w:rsidRDefault="00045447" w:rsidP="0023068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CATT</w:t>
            </w:r>
          </w:p>
        </w:tc>
        <w:tc>
          <w:tcPr>
            <w:tcW w:w="1453" w:type="dxa"/>
          </w:tcPr>
          <w:p w14:paraId="19CDAA6C" w14:textId="1927D206" w:rsidR="00045447" w:rsidRDefault="00045447" w:rsidP="00230684">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Option 1</w:t>
            </w:r>
          </w:p>
        </w:tc>
        <w:tc>
          <w:tcPr>
            <w:tcW w:w="2057" w:type="dxa"/>
          </w:tcPr>
          <w:p w14:paraId="020FA77D" w14:textId="27B10154" w:rsidR="00045447" w:rsidRDefault="00045447" w:rsidP="0023068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Semi-static</w:t>
            </w:r>
          </w:p>
        </w:tc>
        <w:tc>
          <w:tcPr>
            <w:tcW w:w="4225" w:type="dxa"/>
          </w:tcPr>
          <w:p w14:paraId="4C8CC27D" w14:textId="77777777" w:rsidR="00045447" w:rsidRDefault="00045447" w:rsidP="00EC45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agree with Apple and Lenovo that data burst periodicity and arrival time of a given flow in either DL or UL are already provided to RAN in TSC Assistance Information since R16 (TS23.501). But the PDU set provides a finer granularity that will be needed anyways e.g. to allow mapping different PDU sets distributed in time across a data burst to different SPS/CG configurations.</w:t>
            </w:r>
          </w:p>
          <w:p w14:paraId="2D990701" w14:textId="4F0E207B" w:rsidR="00045447" w:rsidRDefault="00045447" w:rsidP="00230684">
            <w:pPr>
              <w:overflowPunct w:val="0"/>
              <w:autoSpaceDE w:val="0"/>
              <w:autoSpaceDN w:val="0"/>
              <w:adjustRightInd w:val="0"/>
              <w:spacing w:before="60" w:after="60"/>
              <w:textAlignment w:val="baseline"/>
              <w:rPr>
                <w:lang w:val="en-GB" w:eastAsia="zh-CN"/>
              </w:rPr>
            </w:pPr>
            <w:r>
              <w:rPr>
                <w:rFonts w:eastAsia="Times New Roman" w:cs="Arial"/>
                <w:szCs w:val="20"/>
                <w:lang w:val="en-GB" w:eastAsia="zh-CN"/>
              </w:rPr>
              <w:t>In addition, in case of stream aggregation e.g. audio + video, the resulting burst traffic pattern may not be nicely periodic and no single DRX configuration will allow addressing all PDU sets during the on-duration only. On the contrary, each individual PDU set stream (e.g. video or audio) is expected to be periodic and can be addressed by SPS/CG, even outside the DRX on-duration. So we think, in addition to the legacy burst periodicity and start time, the periodicity and start time of a PDU set stream will be helpful for RAN to configure both DRX and SPS/CG appropriately.</w:t>
            </w:r>
          </w:p>
        </w:tc>
      </w:tr>
    </w:tbl>
    <w:p w14:paraId="025D0F67" w14:textId="37E628DA" w:rsidR="00C53399" w:rsidRDefault="00C53399" w:rsidP="00AA093D">
      <w:pPr>
        <w:rPr>
          <w:lang w:val="en-GB" w:eastAsia="zh-CN"/>
        </w:rPr>
      </w:pPr>
    </w:p>
    <w:p w14:paraId="6ACDB96D" w14:textId="30A0C130" w:rsidR="001B27D9" w:rsidRPr="00A4449E" w:rsidRDefault="001B27D9" w:rsidP="001B27D9">
      <w:pPr>
        <w:snapToGrid w:val="0"/>
        <w:spacing w:after="120"/>
        <w:rPr>
          <w:b/>
          <w:bCs/>
          <w:lang w:val="en-GB" w:eastAsia="zh-CN"/>
        </w:rPr>
      </w:pPr>
      <w:r w:rsidRPr="00A4449E">
        <w:rPr>
          <w:b/>
          <w:bCs/>
          <w:lang w:val="en-GB" w:eastAsia="zh-CN"/>
        </w:rPr>
        <w:t>Q</w:t>
      </w:r>
      <w:r>
        <w:rPr>
          <w:b/>
          <w:bCs/>
          <w:lang w:val="en-GB" w:eastAsia="zh-CN"/>
        </w:rPr>
        <w:t>2</w:t>
      </w:r>
      <w:r w:rsidRPr="00A4449E">
        <w:rPr>
          <w:b/>
          <w:bCs/>
          <w:lang w:val="en-GB" w:eastAsia="zh-CN"/>
        </w:rPr>
        <w:t xml:space="preserve">.  Do you think </w:t>
      </w:r>
      <w:r>
        <w:rPr>
          <w:b/>
          <w:bCs/>
          <w:lang w:val="en-GB" w:eastAsia="zh-CN"/>
        </w:rPr>
        <w:t xml:space="preserve">jitter </w:t>
      </w:r>
      <w:r w:rsidR="00957E3A">
        <w:rPr>
          <w:b/>
          <w:bCs/>
          <w:lang w:val="en-GB" w:eastAsia="zh-CN"/>
        </w:rPr>
        <w:t>information</w:t>
      </w:r>
      <w:r w:rsidRPr="00A4449E">
        <w:rPr>
          <w:b/>
          <w:bCs/>
          <w:lang w:val="en-GB" w:eastAsia="zh-CN"/>
        </w:rPr>
        <w:t xml:space="preserve"> is useful to RAN </w:t>
      </w:r>
      <w:r>
        <w:rPr>
          <w:b/>
          <w:bCs/>
          <w:lang w:val="en-GB" w:eastAsia="zh-CN"/>
        </w:rPr>
        <w:t>for</w:t>
      </w:r>
      <w:r w:rsidRPr="00A4449E">
        <w:rPr>
          <w:b/>
          <w:bCs/>
          <w:lang w:val="en-GB" w:eastAsia="zh-CN"/>
        </w:rPr>
        <w:t xml:space="preserve"> UE power savings?</w:t>
      </w:r>
    </w:p>
    <w:p w14:paraId="714F8C09" w14:textId="77777777" w:rsidR="001B27D9" w:rsidRDefault="001B27D9" w:rsidP="001B27D9">
      <w:pPr>
        <w:snapToGrid w:val="0"/>
        <w:spacing w:after="120"/>
        <w:rPr>
          <w:lang w:val="en-GB" w:eastAsia="zh-CN"/>
        </w:rPr>
      </w:pPr>
      <w:r>
        <w:rPr>
          <w:lang w:val="en-GB" w:eastAsia="zh-CN"/>
        </w:rPr>
        <w:t>If you do, which type of media unit do you think should be used to define traffic pattern?</w:t>
      </w:r>
    </w:p>
    <w:p w14:paraId="4463264E" w14:textId="77777777" w:rsidR="005A0797" w:rsidRDefault="001B27D9" w:rsidP="001B27D9">
      <w:pPr>
        <w:pStyle w:val="ListParagraph"/>
        <w:numPr>
          <w:ilvl w:val="0"/>
          <w:numId w:val="10"/>
        </w:numPr>
        <w:rPr>
          <w:lang w:val="en-GB" w:eastAsia="zh-CN"/>
        </w:rPr>
      </w:pPr>
      <w:r>
        <w:rPr>
          <w:lang w:val="en-GB" w:eastAsia="zh-CN"/>
        </w:rPr>
        <w:lastRenderedPageBreak/>
        <w:t>Option 1.  PDU</w:t>
      </w:r>
      <w:r w:rsidR="005A0797">
        <w:rPr>
          <w:lang w:val="en-GB" w:eastAsia="zh-CN"/>
        </w:rPr>
        <w:t>;</w:t>
      </w:r>
    </w:p>
    <w:p w14:paraId="13BC1A0D" w14:textId="2E20BB18" w:rsidR="001B27D9" w:rsidRDefault="005A0797" w:rsidP="001B27D9">
      <w:pPr>
        <w:pStyle w:val="ListParagraph"/>
        <w:numPr>
          <w:ilvl w:val="0"/>
          <w:numId w:val="10"/>
        </w:numPr>
        <w:rPr>
          <w:lang w:val="en-GB" w:eastAsia="zh-CN"/>
        </w:rPr>
      </w:pPr>
      <w:r>
        <w:rPr>
          <w:lang w:val="en-GB" w:eastAsia="zh-CN"/>
        </w:rPr>
        <w:t>Option 2.  PDU</w:t>
      </w:r>
      <w:r w:rsidR="001B27D9">
        <w:rPr>
          <w:lang w:val="en-GB" w:eastAsia="zh-CN"/>
        </w:rPr>
        <w:t xml:space="preserve"> Set;</w:t>
      </w:r>
    </w:p>
    <w:p w14:paraId="3240240A" w14:textId="46B2A92A" w:rsidR="001B27D9" w:rsidRDefault="001B27D9" w:rsidP="001B27D9">
      <w:pPr>
        <w:pStyle w:val="ListParagraph"/>
        <w:numPr>
          <w:ilvl w:val="0"/>
          <w:numId w:val="10"/>
        </w:numPr>
        <w:snapToGrid w:val="0"/>
        <w:spacing w:after="120"/>
        <w:contextualSpacing w:val="0"/>
        <w:rPr>
          <w:lang w:val="en-GB" w:eastAsia="zh-CN"/>
        </w:rPr>
      </w:pPr>
      <w:r>
        <w:rPr>
          <w:lang w:val="en-GB" w:eastAsia="zh-CN"/>
        </w:rPr>
        <w:t xml:space="preserve">Option </w:t>
      </w:r>
      <w:r w:rsidR="005A0797">
        <w:rPr>
          <w:lang w:val="en-GB" w:eastAsia="zh-CN"/>
        </w:rPr>
        <w:t>3</w:t>
      </w:r>
      <w:r>
        <w:rPr>
          <w:lang w:val="en-GB" w:eastAsia="zh-CN"/>
        </w:rPr>
        <w:t>.  Data Burst.</w:t>
      </w:r>
    </w:p>
    <w:p w14:paraId="61B359C4" w14:textId="3B0017DD" w:rsidR="001B27D9" w:rsidRDefault="001B27D9" w:rsidP="001B27D9">
      <w:pPr>
        <w:rPr>
          <w:lang w:val="en-GB" w:eastAsia="zh-CN"/>
        </w:rPr>
      </w:pPr>
      <w:r>
        <w:rPr>
          <w:lang w:val="en-GB" w:eastAsia="zh-CN"/>
        </w:rPr>
        <w:t xml:space="preserve">In your comment, please indicate which </w:t>
      </w:r>
      <w:r w:rsidR="00314140">
        <w:rPr>
          <w:lang w:val="en-GB" w:eastAsia="zh-CN"/>
        </w:rPr>
        <w:t xml:space="preserve">jitter </w:t>
      </w:r>
      <w:r>
        <w:rPr>
          <w:lang w:val="en-GB" w:eastAsia="zh-CN"/>
        </w:rPr>
        <w:t>parameter</w:t>
      </w:r>
      <w:r w:rsidR="001855F5">
        <w:rPr>
          <w:lang w:val="en-GB" w:eastAsia="zh-CN"/>
        </w:rPr>
        <w:t>(</w:t>
      </w:r>
      <w:r>
        <w:rPr>
          <w:lang w:val="en-GB" w:eastAsia="zh-CN"/>
        </w:rPr>
        <w:t>s</w:t>
      </w:r>
      <w:r w:rsidR="001855F5">
        <w:rPr>
          <w:lang w:val="en-GB" w:eastAsia="zh-CN"/>
        </w:rPr>
        <w:t>)</w:t>
      </w:r>
      <w:r>
        <w:rPr>
          <w:lang w:val="en-GB" w:eastAsia="zh-CN"/>
        </w:rPr>
        <w:t xml:space="preserve"> you prefer (e.g. </w:t>
      </w:r>
      <w:r w:rsidR="002B70A5">
        <w:rPr>
          <w:lang w:val="en-GB" w:eastAsia="zh-CN"/>
        </w:rPr>
        <w:t xml:space="preserve">range, mean, variance of </w:t>
      </w:r>
      <w:r w:rsidR="00957E3A">
        <w:rPr>
          <w:lang w:val="en-GB" w:eastAsia="zh-CN"/>
        </w:rPr>
        <w:t>start time of your preferred media unit</w:t>
      </w:r>
      <w:r>
        <w:rPr>
          <w:lang w:val="en-GB" w:eastAsia="zh-CN"/>
        </w:rPr>
        <w:t>) and justification for your preference.</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1620"/>
        <w:gridCol w:w="1440"/>
        <w:gridCol w:w="2070"/>
        <w:gridCol w:w="4225"/>
      </w:tblGrid>
      <w:tr w:rsidR="00F06CFF" w:rsidRPr="00D17F2C" w14:paraId="3CD5D88E" w14:textId="77777777" w:rsidTr="00944C6B">
        <w:trPr>
          <w:trHeight w:val="360"/>
        </w:trPr>
        <w:tc>
          <w:tcPr>
            <w:tcW w:w="1620" w:type="dxa"/>
            <w:shd w:val="clear" w:color="auto" w:fill="BFBFBF"/>
          </w:tcPr>
          <w:p w14:paraId="40E364E0" w14:textId="23A4F8CB" w:rsidR="00F06CFF" w:rsidRPr="00123DD7" w:rsidRDefault="00F06CFF" w:rsidP="001012AA">
            <w:pPr>
              <w:overflowPunct w:val="0"/>
              <w:autoSpaceDE w:val="0"/>
              <w:autoSpaceDN w:val="0"/>
              <w:adjustRightInd w:val="0"/>
              <w:spacing w:before="60" w:after="60" w:line="240" w:lineRule="auto"/>
              <w:textAlignment w:val="baseline"/>
              <w:rPr>
                <w:rFonts w:eastAsia="Times New Roman" w:cs="Arial"/>
                <w:b/>
                <w:szCs w:val="20"/>
                <w:lang w:val="en-GB" w:eastAsia="zh-CN"/>
              </w:rPr>
            </w:pPr>
            <w:r>
              <w:rPr>
                <w:rFonts w:eastAsia="Times New Roman" w:cs="Arial"/>
                <w:b/>
                <w:szCs w:val="20"/>
                <w:lang w:val="en-GB" w:eastAsia="zh-CN"/>
              </w:rPr>
              <w:t>Company</w:t>
            </w:r>
          </w:p>
        </w:tc>
        <w:tc>
          <w:tcPr>
            <w:tcW w:w="1440" w:type="dxa"/>
            <w:shd w:val="clear" w:color="auto" w:fill="BFBFBF"/>
          </w:tcPr>
          <w:p w14:paraId="38878EA4" w14:textId="2A70B52E" w:rsidR="00F06CFF" w:rsidRPr="00123DD7" w:rsidRDefault="00F06CFF" w:rsidP="001012AA">
            <w:pPr>
              <w:overflowPunct w:val="0"/>
              <w:autoSpaceDE w:val="0"/>
              <w:autoSpaceDN w:val="0"/>
              <w:adjustRightInd w:val="0"/>
              <w:spacing w:before="60" w:after="60" w:line="240" w:lineRule="auto"/>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3780CA2" w14:textId="6E0F078C" w:rsidR="00F06CFF" w:rsidRPr="00FB0CA6" w:rsidRDefault="00F06CFF" w:rsidP="001012AA">
            <w:pPr>
              <w:overflowPunct w:val="0"/>
              <w:autoSpaceDE w:val="0"/>
              <w:autoSpaceDN w:val="0"/>
              <w:adjustRightInd w:val="0"/>
              <w:spacing w:before="60" w:after="60" w:line="240" w:lineRule="auto"/>
              <w:textAlignment w:val="baseline"/>
              <w:rPr>
                <w:rFonts w:eastAsia="Times New Roman" w:cs="Arial"/>
                <w:bCs/>
                <w:szCs w:val="20"/>
                <w:lang w:val="en-GB" w:eastAsia="zh-CN"/>
              </w:rPr>
            </w:pPr>
            <w:r>
              <w:rPr>
                <w:rFonts w:eastAsia="Times New Roman" w:cs="Arial"/>
                <w:bCs/>
                <w:szCs w:val="20"/>
                <w:lang w:val="en-GB" w:eastAsia="zh-CN"/>
              </w:rPr>
              <w:t>(Op1/Op2/Op3/No)</w:t>
            </w:r>
          </w:p>
        </w:tc>
        <w:tc>
          <w:tcPr>
            <w:tcW w:w="2070" w:type="dxa"/>
            <w:shd w:val="clear" w:color="auto" w:fill="BFBFBF"/>
          </w:tcPr>
          <w:p w14:paraId="6F8981A2" w14:textId="1CC7C48C" w:rsidR="00F06CFF" w:rsidRPr="00123DD7" w:rsidRDefault="00F06CFF" w:rsidP="001012AA">
            <w:pPr>
              <w:overflowPunct w:val="0"/>
              <w:autoSpaceDE w:val="0"/>
              <w:autoSpaceDN w:val="0"/>
              <w:adjustRightInd w:val="0"/>
              <w:spacing w:before="60" w:after="60" w:line="240" w:lineRule="auto"/>
              <w:textAlignment w:val="baseline"/>
              <w:rPr>
                <w:rFonts w:eastAsia="Times New Roman" w:cs="Arial"/>
                <w:b/>
                <w:szCs w:val="20"/>
                <w:lang w:val="en-GB" w:eastAsia="zh-CN"/>
              </w:rPr>
            </w:pPr>
            <w:r w:rsidRPr="00123DD7">
              <w:rPr>
                <w:rFonts w:eastAsia="Times New Roman" w:cs="Arial"/>
                <w:b/>
                <w:szCs w:val="20"/>
                <w:lang w:val="en-GB" w:eastAsia="zh-CN"/>
              </w:rPr>
              <w:t xml:space="preserve">How </w:t>
            </w:r>
            <w:r>
              <w:rPr>
                <w:rFonts w:eastAsia="Times New Roman" w:cs="Arial"/>
                <w:b/>
                <w:szCs w:val="20"/>
                <w:lang w:val="en-GB" w:eastAsia="zh-CN"/>
              </w:rPr>
              <w:t>jitter</w:t>
            </w:r>
            <w:r w:rsidRPr="00123DD7">
              <w:rPr>
                <w:rFonts w:eastAsia="Times New Roman" w:cs="Arial"/>
                <w:b/>
                <w:szCs w:val="20"/>
                <w:lang w:val="en-GB" w:eastAsia="zh-CN"/>
              </w:rPr>
              <w:t xml:space="preserve"> info should be signalled?</w:t>
            </w:r>
          </w:p>
          <w:p w14:paraId="093F1B71" w14:textId="77777777" w:rsidR="00F06CFF" w:rsidRPr="00FB0CA6" w:rsidRDefault="00F06CFF" w:rsidP="001012AA">
            <w:pPr>
              <w:overflowPunct w:val="0"/>
              <w:autoSpaceDE w:val="0"/>
              <w:autoSpaceDN w:val="0"/>
              <w:adjustRightInd w:val="0"/>
              <w:spacing w:before="60" w:after="60" w:line="240" w:lineRule="auto"/>
              <w:textAlignment w:val="baseline"/>
              <w:rPr>
                <w:rFonts w:eastAsia="Times New Roman" w:cs="Arial"/>
                <w:bCs/>
                <w:szCs w:val="20"/>
                <w:lang w:val="en-GB" w:eastAsia="zh-CN"/>
              </w:rPr>
            </w:pPr>
            <w:r>
              <w:rPr>
                <w:rFonts w:eastAsia="Times New Roman" w:cs="Arial"/>
                <w:bCs/>
                <w:szCs w:val="20"/>
                <w:lang w:val="en-GB" w:eastAsia="zh-CN"/>
              </w:rPr>
              <w:t>(static/semi-static/dynamic)</w:t>
            </w:r>
          </w:p>
        </w:tc>
        <w:tc>
          <w:tcPr>
            <w:tcW w:w="4225" w:type="dxa"/>
            <w:shd w:val="clear" w:color="auto" w:fill="BFBFBF"/>
          </w:tcPr>
          <w:p w14:paraId="550C6DA1" w14:textId="77777777" w:rsidR="00F06CFF" w:rsidRPr="00123DD7" w:rsidRDefault="00F06CFF" w:rsidP="001012AA">
            <w:pPr>
              <w:overflowPunct w:val="0"/>
              <w:autoSpaceDE w:val="0"/>
              <w:autoSpaceDN w:val="0"/>
              <w:adjustRightInd w:val="0"/>
              <w:snapToGrid w:val="0"/>
              <w:spacing w:before="60" w:after="0" w:line="240" w:lineRule="auto"/>
              <w:textAlignment w:val="baseline"/>
              <w:rPr>
                <w:rFonts w:eastAsia="Times New Roman" w:cs="Arial"/>
                <w:b/>
                <w:szCs w:val="20"/>
                <w:lang w:val="en-GB" w:eastAsia="zh-CN"/>
              </w:rPr>
            </w:pPr>
            <w:r w:rsidRPr="00123DD7">
              <w:rPr>
                <w:rFonts w:eastAsia="Times New Roman" w:cs="Arial"/>
                <w:b/>
                <w:szCs w:val="20"/>
                <w:lang w:val="en-GB" w:eastAsia="zh-CN"/>
              </w:rPr>
              <w:t>Comments</w:t>
            </w:r>
          </w:p>
          <w:p w14:paraId="58D6A070" w14:textId="2611F02F" w:rsidR="00F06CFF" w:rsidRPr="00FB0CA6" w:rsidRDefault="00F06CFF" w:rsidP="001012AA">
            <w:pPr>
              <w:overflowPunct w:val="0"/>
              <w:autoSpaceDE w:val="0"/>
              <w:autoSpaceDN w:val="0"/>
              <w:adjustRightInd w:val="0"/>
              <w:spacing w:before="60" w:after="0" w:line="240" w:lineRule="auto"/>
              <w:textAlignment w:val="baseline"/>
              <w:rPr>
                <w:rFonts w:eastAsia="Times New Roman" w:cs="Arial"/>
                <w:bCs/>
                <w:szCs w:val="20"/>
                <w:lang w:val="en-GB" w:eastAsia="zh-CN"/>
              </w:rPr>
            </w:pPr>
            <w:r>
              <w:rPr>
                <w:rFonts w:eastAsia="Times New Roman" w:cs="Arial"/>
                <w:bCs/>
                <w:szCs w:val="20"/>
                <w:lang w:val="en-GB" w:eastAsia="zh-CN"/>
              </w:rPr>
              <w:t>(Any specific jitter parameter(s) you prefer and justification for your preference)</w:t>
            </w:r>
          </w:p>
        </w:tc>
      </w:tr>
      <w:tr w:rsidR="00F06CFF" w:rsidRPr="00D17F2C" w14:paraId="2536A645" w14:textId="77777777" w:rsidTr="00944C6B">
        <w:trPr>
          <w:trHeight w:val="43"/>
        </w:trPr>
        <w:tc>
          <w:tcPr>
            <w:tcW w:w="1620" w:type="dxa"/>
          </w:tcPr>
          <w:p w14:paraId="5AD88C51" w14:textId="5E2DCF7F" w:rsidR="00F06CFF"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440" w:type="dxa"/>
          </w:tcPr>
          <w:p w14:paraId="72E1A0B1" w14:textId="7D5C593E" w:rsidR="00F06CFF" w:rsidRPr="00AB49FE" w:rsidRDefault="00F06CFF"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w:t>
            </w:r>
          </w:p>
        </w:tc>
        <w:tc>
          <w:tcPr>
            <w:tcW w:w="2070" w:type="dxa"/>
          </w:tcPr>
          <w:p w14:paraId="54DE8FB9" w14:textId="6F565E36" w:rsidR="00F06CFF" w:rsidRDefault="00F06CFF"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Semi-static</w:t>
            </w:r>
          </w:p>
        </w:tc>
        <w:tc>
          <w:tcPr>
            <w:tcW w:w="4225" w:type="dxa"/>
          </w:tcPr>
          <w:p w14:paraId="5F23F3D8" w14:textId="77777777" w:rsidR="00F06CFF" w:rsidRDefault="00F06CFF"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power savings’ perspective, we think only the jitter of the start of a Data Burst matters most, because once UE enters DRX active time, jitters of individual PDUs matter less. </w:t>
            </w:r>
          </w:p>
          <w:p w14:paraId="15649BB0" w14:textId="77777777" w:rsidR="00F06CFF" w:rsidRDefault="00F06CFF"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do not think jitter for an individual PDU, PDU Set or Data Burst can be predicted ahead of its arrival. Therefore, only statistics of jitters can be provided to RAN. So semi-static </w:t>
            </w:r>
            <w:proofErr w:type="spellStart"/>
            <w:r>
              <w:rPr>
                <w:rFonts w:eastAsia="Times New Roman" w:cs="Arial"/>
                <w:szCs w:val="20"/>
                <w:lang w:val="en-GB" w:eastAsia="zh-CN"/>
              </w:rPr>
              <w:t>signaling</w:t>
            </w:r>
            <w:proofErr w:type="spellEnd"/>
            <w:r>
              <w:rPr>
                <w:rFonts w:eastAsia="Times New Roman" w:cs="Arial"/>
                <w:szCs w:val="20"/>
                <w:lang w:val="en-GB" w:eastAsia="zh-CN"/>
              </w:rPr>
              <w:t xml:space="preserve"> is a good way to provide jitter information to RAN.</w:t>
            </w:r>
          </w:p>
          <w:p w14:paraId="793C9BEC" w14:textId="616162E9" w:rsidR="00F06CFF" w:rsidRDefault="00F06CFF"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Among available statistics, we think range of jitters probably is sufficient for RAN to use.   </w:t>
            </w:r>
          </w:p>
        </w:tc>
      </w:tr>
      <w:tr w:rsidR="00F06CFF" w:rsidRPr="00D17F2C" w14:paraId="5039CF33" w14:textId="77777777" w:rsidTr="00944C6B">
        <w:trPr>
          <w:trHeight w:val="43"/>
        </w:trPr>
        <w:tc>
          <w:tcPr>
            <w:tcW w:w="1620" w:type="dxa"/>
          </w:tcPr>
          <w:p w14:paraId="02F8A6FC" w14:textId="24F54A00" w:rsidR="00F06CFF" w:rsidRPr="00AB49FE" w:rsidRDefault="00312F2C"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Vodafone</w:t>
            </w:r>
          </w:p>
        </w:tc>
        <w:tc>
          <w:tcPr>
            <w:tcW w:w="1440" w:type="dxa"/>
          </w:tcPr>
          <w:p w14:paraId="3C957085" w14:textId="069B810D" w:rsidR="00F06CFF" w:rsidRPr="00AB49FE" w:rsidRDefault="00276F15"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Not applicable</w:t>
            </w:r>
          </w:p>
        </w:tc>
        <w:tc>
          <w:tcPr>
            <w:tcW w:w="2070" w:type="dxa"/>
          </w:tcPr>
          <w:p w14:paraId="4C0A74C9" w14:textId="0F10CDF9" w:rsidR="00F06CFF" w:rsidRDefault="00F06CFF" w:rsidP="001012AA">
            <w:pPr>
              <w:overflowPunct w:val="0"/>
              <w:autoSpaceDE w:val="0"/>
              <w:autoSpaceDN w:val="0"/>
              <w:adjustRightInd w:val="0"/>
              <w:spacing w:before="60" w:after="60"/>
              <w:textAlignment w:val="baseline"/>
              <w:rPr>
                <w:rFonts w:eastAsia="Times New Roman" w:cs="Arial"/>
                <w:szCs w:val="20"/>
                <w:lang w:val="en-GB" w:eastAsia="zh-CN"/>
              </w:rPr>
            </w:pPr>
          </w:p>
        </w:tc>
        <w:tc>
          <w:tcPr>
            <w:tcW w:w="4225" w:type="dxa"/>
          </w:tcPr>
          <w:p w14:paraId="482F0E06" w14:textId="1085A2A3" w:rsidR="00F06CFF" w:rsidRDefault="00276F15"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DL Jitter is important, but we are not sure if this value can come from CN as we believe that most Jitter might be highly influenced by the last mile of the transmission to the </w:t>
            </w:r>
            <w:proofErr w:type="spellStart"/>
            <w:r>
              <w:rPr>
                <w:rFonts w:eastAsia="Times New Roman" w:cs="Arial"/>
                <w:szCs w:val="20"/>
                <w:lang w:val="en-GB" w:eastAsia="zh-CN"/>
              </w:rPr>
              <w:t>gNBs</w:t>
            </w:r>
            <w:proofErr w:type="spellEnd"/>
            <w:r>
              <w:rPr>
                <w:rFonts w:eastAsia="Times New Roman" w:cs="Arial"/>
                <w:szCs w:val="20"/>
                <w:lang w:val="en-GB" w:eastAsia="zh-CN"/>
              </w:rPr>
              <w:t xml:space="preserve"> which might be different from site to site. </w:t>
            </w:r>
          </w:p>
        </w:tc>
      </w:tr>
      <w:tr w:rsidR="0032407D" w:rsidRPr="00D17F2C" w14:paraId="449B7D34" w14:textId="77777777" w:rsidTr="00944C6B">
        <w:trPr>
          <w:trHeight w:val="43"/>
        </w:trPr>
        <w:tc>
          <w:tcPr>
            <w:tcW w:w="1620" w:type="dxa"/>
          </w:tcPr>
          <w:p w14:paraId="422C230F" w14:textId="2C20F4E1" w:rsidR="0032407D" w:rsidRPr="00AB49FE" w:rsidRDefault="0032407D" w:rsidP="0032407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Apple</w:t>
            </w:r>
          </w:p>
        </w:tc>
        <w:tc>
          <w:tcPr>
            <w:tcW w:w="1440" w:type="dxa"/>
          </w:tcPr>
          <w:p w14:paraId="54CEBB42" w14:textId="075F21E0" w:rsidR="0032407D" w:rsidRPr="00AB49FE" w:rsidRDefault="0032407D" w:rsidP="0032407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w:t>
            </w:r>
          </w:p>
        </w:tc>
        <w:tc>
          <w:tcPr>
            <w:tcW w:w="2070" w:type="dxa"/>
          </w:tcPr>
          <w:p w14:paraId="19F2A3C0" w14:textId="67A34273" w:rsidR="0032407D" w:rsidRDefault="0032407D" w:rsidP="0032407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Semi-static for the typical case, but with dynamic adjustments where needed</w:t>
            </w:r>
          </w:p>
        </w:tc>
        <w:tc>
          <w:tcPr>
            <w:tcW w:w="4225" w:type="dxa"/>
          </w:tcPr>
          <w:p w14:paraId="7D3918D4" w14:textId="77777777" w:rsidR="0032407D" w:rsidRDefault="0032407D" w:rsidP="0032407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is conceivable that PDU sets of different type (e.g., importance) can be mapped to different CG/SPS, thus jitter information at the granularity of PDU sets in our view appears preferred over jitter information of data bursts. </w:t>
            </w:r>
          </w:p>
          <w:p w14:paraId="0C80CF40" w14:textId="12F8D00F" w:rsidR="0032407D" w:rsidRDefault="0032407D" w:rsidP="0032407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Parameters helpful to adjust DRX cycles and resource allocation: Probability distribution, max range, mean. </w:t>
            </w:r>
          </w:p>
        </w:tc>
      </w:tr>
      <w:tr w:rsidR="00F06CFF" w:rsidRPr="00D17F2C" w14:paraId="08B5E60C" w14:textId="77777777" w:rsidTr="00944C6B">
        <w:trPr>
          <w:trHeight w:val="43"/>
        </w:trPr>
        <w:tc>
          <w:tcPr>
            <w:tcW w:w="1620" w:type="dxa"/>
          </w:tcPr>
          <w:p w14:paraId="4C0AF705" w14:textId="262E730C" w:rsidR="00F06CFF" w:rsidRPr="008F73D8" w:rsidRDefault="008F73D8"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PPO</w:t>
            </w:r>
          </w:p>
        </w:tc>
        <w:tc>
          <w:tcPr>
            <w:tcW w:w="1440" w:type="dxa"/>
          </w:tcPr>
          <w:p w14:paraId="1C1EFB26" w14:textId="518DB8CE" w:rsidR="00F06CFF" w:rsidRPr="008F73D8" w:rsidRDefault="00AC7EC7"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Not sure</w:t>
            </w:r>
          </w:p>
        </w:tc>
        <w:tc>
          <w:tcPr>
            <w:tcW w:w="2070" w:type="dxa"/>
          </w:tcPr>
          <w:p w14:paraId="6B95B0AD" w14:textId="1ADE4098" w:rsidR="00F06CFF" w:rsidRPr="008F73D8" w:rsidRDefault="008F73D8"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Not sure, </w:t>
            </w:r>
          </w:p>
        </w:tc>
        <w:tc>
          <w:tcPr>
            <w:tcW w:w="4225" w:type="dxa"/>
          </w:tcPr>
          <w:p w14:paraId="479DA500" w14:textId="77777777" w:rsidR="00F06CFF" w:rsidRDefault="00AC7EC7" w:rsidP="001012AA">
            <w:pPr>
              <w:overflowPunct w:val="0"/>
              <w:autoSpaceDE w:val="0"/>
              <w:autoSpaceDN w:val="0"/>
              <w:adjustRightInd w:val="0"/>
              <w:spacing w:before="60" w:after="60"/>
              <w:textAlignment w:val="baseline"/>
              <w:rPr>
                <w:rFonts w:eastAsiaTheme="minorEastAsia" w:cs="Arial"/>
                <w:szCs w:val="20"/>
                <w:lang w:val="en-GB" w:eastAsia="zh-CN"/>
              </w:rPr>
            </w:pPr>
            <w:proofErr w:type="gramStart"/>
            <w:r>
              <w:rPr>
                <w:rFonts w:eastAsiaTheme="minorEastAsia" w:cs="Arial"/>
                <w:szCs w:val="20"/>
                <w:lang w:val="en-GB" w:eastAsia="zh-CN"/>
              </w:rPr>
              <w:t>it</w:t>
            </w:r>
            <w:proofErr w:type="gramEnd"/>
            <w:r>
              <w:rPr>
                <w:rFonts w:eastAsiaTheme="minorEastAsia" w:cs="Arial"/>
                <w:szCs w:val="20"/>
                <w:lang w:val="en-GB" w:eastAsia="zh-CN"/>
              </w:rPr>
              <w:t xml:space="preserve"> depends on reason of jitter, e.g. due to the channel condition or due codec?</w:t>
            </w:r>
          </w:p>
          <w:p w14:paraId="68A7CED0" w14:textId="6172D83D" w:rsidR="00DF1385" w:rsidRPr="00DF1385" w:rsidRDefault="00DF1385"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w:t>
            </w:r>
            <w:r>
              <w:rPr>
                <w:rFonts w:eastAsiaTheme="minorEastAsia" w:cs="Arial" w:hint="eastAsia"/>
                <w:szCs w:val="20"/>
                <w:lang w:val="en-GB" w:eastAsia="zh-CN"/>
              </w:rPr>
              <w:t>f</w:t>
            </w:r>
            <w:r>
              <w:rPr>
                <w:rFonts w:eastAsiaTheme="minorEastAsia" w:cs="Arial"/>
                <w:szCs w:val="20"/>
                <w:lang w:val="en-GB" w:eastAsia="zh-CN"/>
              </w:rPr>
              <w:t xml:space="preserve"> the </w:t>
            </w:r>
            <w:r>
              <w:rPr>
                <w:rFonts w:eastAsia="Times New Roman" w:cs="Arial"/>
                <w:szCs w:val="20"/>
                <w:lang w:val="en-GB" w:eastAsia="zh-CN"/>
              </w:rPr>
              <w:t xml:space="preserve">semi-static jitter information can be provided or predicted by CN, it is useful. We are not sure how to predict the jitter if the jitter is dynamic. </w:t>
            </w:r>
          </w:p>
        </w:tc>
      </w:tr>
      <w:tr w:rsidR="0032454F" w:rsidRPr="00D17F2C" w14:paraId="5DAA552F" w14:textId="77777777" w:rsidTr="00944C6B">
        <w:trPr>
          <w:trHeight w:val="43"/>
        </w:trPr>
        <w:tc>
          <w:tcPr>
            <w:tcW w:w="1620" w:type="dxa"/>
          </w:tcPr>
          <w:p w14:paraId="71F1EC8E" w14:textId="76559EFE" w:rsidR="0032454F" w:rsidRPr="0032454F" w:rsidRDefault="0032454F" w:rsidP="0032454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440" w:type="dxa"/>
          </w:tcPr>
          <w:p w14:paraId="4546FDBA" w14:textId="73DBA719" w:rsidR="0032454F" w:rsidRPr="0032454F" w:rsidRDefault="0032454F" w:rsidP="0032454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w:t>
            </w:r>
          </w:p>
        </w:tc>
        <w:tc>
          <w:tcPr>
            <w:tcW w:w="2070" w:type="dxa"/>
          </w:tcPr>
          <w:p w14:paraId="4F809838" w14:textId="3A0DED3E" w:rsidR="0032454F" w:rsidRPr="0032454F" w:rsidRDefault="0032454F" w:rsidP="0032454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emi-static</w:t>
            </w:r>
          </w:p>
        </w:tc>
        <w:tc>
          <w:tcPr>
            <w:tcW w:w="4225" w:type="dxa"/>
          </w:tcPr>
          <w:p w14:paraId="788FFA05" w14:textId="77777777" w:rsidR="0032454F" w:rsidRDefault="0032454F" w:rsidP="0032454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w:t>
            </w:r>
            <w:r>
              <w:rPr>
                <w:rFonts w:eastAsiaTheme="minorEastAsia" w:cs="Arial"/>
                <w:szCs w:val="20"/>
                <w:lang w:val="en-GB" w:eastAsia="zh-CN"/>
              </w:rPr>
              <w:t xml:space="preserve">e think that the range of jitters is needed for design of C-DRX enhancement. The jitter </w:t>
            </w:r>
            <w:r>
              <w:rPr>
                <w:rFonts w:eastAsiaTheme="minorEastAsia" w:cs="Arial"/>
                <w:szCs w:val="20"/>
                <w:lang w:val="en-GB" w:eastAsia="zh-CN"/>
              </w:rPr>
              <w:lastRenderedPageBreak/>
              <w:t>range in PDU set level has a finer granularity than that of the data burst and may give more flexibility to DRX enhancement. We don’t think the jitter for each PDU is necessary and helpful. We already have the following agreement.</w:t>
            </w:r>
          </w:p>
          <w:p w14:paraId="467779AB" w14:textId="77777777" w:rsidR="0032454F" w:rsidRPr="009B41A0" w:rsidRDefault="0032454F" w:rsidP="0032454F">
            <w:pPr>
              <w:pStyle w:val="Agreement"/>
              <w:numPr>
                <w:ilvl w:val="0"/>
                <w:numId w:val="11"/>
              </w:numPr>
              <w:tabs>
                <w:tab w:val="clear" w:pos="1619"/>
                <w:tab w:val="num" w:pos="1281"/>
              </w:tabs>
              <w:ind w:left="430"/>
            </w:pPr>
            <w:r w:rsidRPr="009B41A0">
              <w:t>XR awareness discussion in RAN2 should consider PDU set characteristics and how to use the information available on those (for UL and/or DL). Can also consider how to handle data bursts.</w:t>
            </w:r>
          </w:p>
          <w:p w14:paraId="135C7968" w14:textId="77777777" w:rsidR="0032454F" w:rsidRDefault="0032454F" w:rsidP="0032454F">
            <w:pPr>
              <w:overflowPunct w:val="0"/>
              <w:autoSpaceDE w:val="0"/>
              <w:autoSpaceDN w:val="0"/>
              <w:adjustRightInd w:val="0"/>
              <w:spacing w:before="60" w:after="60"/>
              <w:textAlignment w:val="baseline"/>
              <w:rPr>
                <w:rFonts w:eastAsia="Times New Roman" w:cs="Arial"/>
                <w:szCs w:val="20"/>
                <w:lang w:val="en-GB" w:eastAsia="zh-CN"/>
              </w:rPr>
            </w:pPr>
          </w:p>
        </w:tc>
      </w:tr>
      <w:tr w:rsidR="00414521" w:rsidRPr="00D17F2C" w14:paraId="1CDF1F7F" w14:textId="77777777" w:rsidTr="00944C6B">
        <w:trPr>
          <w:trHeight w:val="43"/>
        </w:trPr>
        <w:tc>
          <w:tcPr>
            <w:tcW w:w="1620" w:type="dxa"/>
          </w:tcPr>
          <w:p w14:paraId="64C02080" w14:textId="6841CB1C" w:rsidR="00414521" w:rsidRPr="00AB49FE" w:rsidRDefault="00414521" w:rsidP="0041452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Intel</w:t>
            </w:r>
          </w:p>
        </w:tc>
        <w:tc>
          <w:tcPr>
            <w:tcW w:w="1440" w:type="dxa"/>
          </w:tcPr>
          <w:p w14:paraId="6A92D413" w14:textId="3F19D08E" w:rsidR="00414521" w:rsidRPr="00AB49FE" w:rsidRDefault="00414521" w:rsidP="0041452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Dependent on SA2/SA4 input</w:t>
            </w:r>
          </w:p>
        </w:tc>
        <w:tc>
          <w:tcPr>
            <w:tcW w:w="2070" w:type="dxa"/>
          </w:tcPr>
          <w:p w14:paraId="1DDEBB3D" w14:textId="77777777" w:rsidR="00414521" w:rsidRDefault="00414521" w:rsidP="00414521">
            <w:pPr>
              <w:overflowPunct w:val="0"/>
              <w:autoSpaceDE w:val="0"/>
              <w:autoSpaceDN w:val="0"/>
              <w:adjustRightInd w:val="0"/>
              <w:spacing w:before="60" w:after="60"/>
              <w:textAlignment w:val="baseline"/>
              <w:rPr>
                <w:rFonts w:eastAsia="Times New Roman" w:cs="Arial"/>
                <w:szCs w:val="20"/>
                <w:lang w:val="en-GB" w:eastAsia="zh-CN"/>
              </w:rPr>
            </w:pPr>
          </w:p>
        </w:tc>
        <w:tc>
          <w:tcPr>
            <w:tcW w:w="4225" w:type="dxa"/>
          </w:tcPr>
          <w:p w14:paraId="04C1E0F1" w14:textId="694ECE05" w:rsidR="00414521" w:rsidRDefault="00414521" w:rsidP="0041452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jitter information is important and could be helpful in the three levels for RAN but whether/how it can be provided requires SA4/SA2 input. </w:t>
            </w:r>
          </w:p>
        </w:tc>
      </w:tr>
      <w:tr w:rsidR="00FD2B77" w:rsidRPr="00D17F2C" w14:paraId="3CA04A11" w14:textId="77777777" w:rsidTr="00944C6B">
        <w:trPr>
          <w:trHeight w:val="43"/>
        </w:trPr>
        <w:tc>
          <w:tcPr>
            <w:tcW w:w="1620" w:type="dxa"/>
          </w:tcPr>
          <w:p w14:paraId="0DC93EFB" w14:textId="3FAFF4EA" w:rsidR="00FD2B77" w:rsidRPr="00AB49FE" w:rsidRDefault="00FD2B77" w:rsidP="00FD2B7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Lenovo</w:t>
            </w:r>
          </w:p>
        </w:tc>
        <w:tc>
          <w:tcPr>
            <w:tcW w:w="1440" w:type="dxa"/>
          </w:tcPr>
          <w:p w14:paraId="36C8097A" w14:textId="4B21F793" w:rsidR="00FD2B77" w:rsidRPr="00AB49FE" w:rsidRDefault="00FD2B77" w:rsidP="00FD2B7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w:t>
            </w:r>
            <w:r>
              <w:rPr>
                <w:rFonts w:eastAsiaTheme="minorEastAsia" w:cs="Arial" w:hint="eastAsia"/>
                <w:szCs w:val="20"/>
                <w:lang w:val="en-GB" w:eastAsia="zh-CN"/>
              </w:rPr>
              <w:t>/</w:t>
            </w:r>
            <w:r>
              <w:rPr>
                <w:rFonts w:eastAsiaTheme="minorEastAsia" w:cs="Arial"/>
                <w:szCs w:val="20"/>
                <w:lang w:val="en-GB" w:eastAsia="zh-CN"/>
              </w:rPr>
              <w:t>3</w:t>
            </w:r>
          </w:p>
        </w:tc>
        <w:tc>
          <w:tcPr>
            <w:tcW w:w="2070" w:type="dxa"/>
          </w:tcPr>
          <w:p w14:paraId="33206BF5" w14:textId="71238F20" w:rsidR="00FD2B77" w:rsidRDefault="00FD2B77" w:rsidP="00FD2B7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Semi-static</w:t>
            </w:r>
          </w:p>
        </w:tc>
        <w:tc>
          <w:tcPr>
            <w:tcW w:w="4225" w:type="dxa"/>
          </w:tcPr>
          <w:p w14:paraId="7DDA5949" w14:textId="5C537E10" w:rsidR="00FD2B77" w:rsidRDefault="00FD2B77" w:rsidP="00FD2B7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According to SA4 the jitter information provided to the RAN will be only statistics of jitters. Therefore, we assume that the jitter information, e.g. (max range of jitter), will be some semi-static information for PDU Set or Data Burst per QoS flow. We are not sure that there will be actually a difference whether the jitter information is defined per PDU Set or data burst. </w:t>
            </w:r>
          </w:p>
        </w:tc>
      </w:tr>
      <w:tr w:rsidR="00B80E2D" w:rsidRPr="00D17F2C" w14:paraId="0A97C557" w14:textId="77777777" w:rsidTr="00944C6B">
        <w:trPr>
          <w:trHeight w:val="43"/>
        </w:trPr>
        <w:tc>
          <w:tcPr>
            <w:tcW w:w="1620" w:type="dxa"/>
          </w:tcPr>
          <w:p w14:paraId="7E7B3392" w14:textId="6C323B35" w:rsidR="00B80E2D" w:rsidRPr="00AB49FE"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sidRPr="001E5B68">
              <w:rPr>
                <w:rFonts w:eastAsia="Times New Roman" w:cs="Arial"/>
                <w:szCs w:val="20"/>
                <w:lang w:eastAsia="zh-CN"/>
              </w:rPr>
              <w:t>vivo</w:t>
            </w:r>
          </w:p>
        </w:tc>
        <w:tc>
          <w:tcPr>
            <w:tcW w:w="1440" w:type="dxa"/>
          </w:tcPr>
          <w:p w14:paraId="6C465473" w14:textId="5E1661F4" w:rsidR="00B80E2D" w:rsidRPr="00AB49FE"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sidRPr="001E5B68">
              <w:rPr>
                <w:rFonts w:eastAsia="Times New Roman" w:cs="Arial"/>
                <w:szCs w:val="20"/>
                <w:lang w:eastAsia="zh-CN"/>
              </w:rPr>
              <w:t>Option3</w:t>
            </w:r>
          </w:p>
        </w:tc>
        <w:tc>
          <w:tcPr>
            <w:tcW w:w="2070" w:type="dxa"/>
          </w:tcPr>
          <w:p w14:paraId="6122BDA8" w14:textId="1BB8B7AB" w:rsidR="00B80E2D"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sidRPr="001E5B68">
              <w:rPr>
                <w:rFonts w:eastAsia="Times New Roman" w:cs="Arial"/>
                <w:szCs w:val="20"/>
                <w:lang w:eastAsia="zh-CN"/>
              </w:rPr>
              <w:t>Semi-static</w:t>
            </w:r>
          </w:p>
        </w:tc>
        <w:tc>
          <w:tcPr>
            <w:tcW w:w="4225" w:type="dxa"/>
          </w:tcPr>
          <w:p w14:paraId="186ACF6C" w14:textId="77777777" w:rsidR="00B80E2D" w:rsidRPr="001E5B68" w:rsidRDefault="00B80E2D" w:rsidP="00B80E2D">
            <w:pPr>
              <w:overflowPunct w:val="0"/>
              <w:autoSpaceDE w:val="0"/>
              <w:autoSpaceDN w:val="0"/>
              <w:adjustRightInd w:val="0"/>
              <w:spacing w:before="60" w:after="60"/>
              <w:textAlignment w:val="baseline"/>
              <w:rPr>
                <w:lang w:eastAsia="zh-CN"/>
              </w:rPr>
            </w:pPr>
            <w:r w:rsidRPr="001E5B68">
              <w:rPr>
                <w:rFonts w:eastAsia="Times New Roman" w:cs="Arial"/>
                <w:szCs w:val="20"/>
                <w:lang w:eastAsia="zh-CN"/>
              </w:rPr>
              <w:t xml:space="preserve">Jitter of </w:t>
            </w:r>
            <w:r w:rsidRPr="001E5B68">
              <w:rPr>
                <w:lang w:eastAsia="zh-CN"/>
              </w:rPr>
              <w:t xml:space="preserve">Data Burst starting time is most relevant for power saving. </w:t>
            </w:r>
          </w:p>
          <w:p w14:paraId="54A433D5" w14:textId="77777777" w:rsidR="00B80E2D" w:rsidRPr="001E5B68" w:rsidRDefault="00B80E2D" w:rsidP="00B80E2D">
            <w:pPr>
              <w:overflowPunct w:val="0"/>
              <w:autoSpaceDE w:val="0"/>
              <w:autoSpaceDN w:val="0"/>
              <w:adjustRightInd w:val="0"/>
              <w:spacing w:before="60" w:after="60"/>
              <w:textAlignment w:val="baseline"/>
              <w:rPr>
                <w:lang w:eastAsia="zh-CN"/>
              </w:rPr>
            </w:pPr>
            <w:r w:rsidRPr="001E5B68">
              <w:rPr>
                <w:lang w:eastAsia="zh-CN"/>
              </w:rPr>
              <w:t xml:space="preserve">We assume jitter for one PDU or PDU set cannot be predicted, while only some statistical characteristics can be obtained based on the received packets. Thus, we think semi-statis is enough. </w:t>
            </w:r>
          </w:p>
          <w:p w14:paraId="0CD2B5DE" w14:textId="3A6544CD" w:rsidR="00B80E2D"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sidRPr="001E5B68">
              <w:rPr>
                <w:lang w:eastAsia="zh-CN"/>
              </w:rPr>
              <w:t xml:space="preserve">Regarding the detailed parameters, we think the jitter range </w:t>
            </w:r>
            <w:r w:rsidRPr="001E5B68">
              <w:rPr>
                <w:rFonts w:eastAsia="Times New Roman" w:cs="Arial"/>
                <w:szCs w:val="20"/>
                <w:lang w:eastAsia="zh-CN"/>
              </w:rPr>
              <w:t xml:space="preserve">for </w:t>
            </w:r>
            <w:r w:rsidRPr="001E5B68">
              <w:rPr>
                <w:lang w:eastAsia="zh-CN"/>
              </w:rPr>
              <w:t>starting time is helpful for RAN to configure DRX on duration.</w:t>
            </w:r>
          </w:p>
        </w:tc>
      </w:tr>
      <w:tr w:rsidR="00304578" w:rsidRPr="00D17F2C" w14:paraId="3E1772F8" w14:textId="77777777" w:rsidTr="00944C6B">
        <w:trPr>
          <w:trHeight w:val="43"/>
        </w:trPr>
        <w:tc>
          <w:tcPr>
            <w:tcW w:w="1620" w:type="dxa"/>
          </w:tcPr>
          <w:p w14:paraId="2579EC74" w14:textId="116ACE57" w:rsidR="00304578" w:rsidRDefault="00304578" w:rsidP="0030457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Meta</w:t>
            </w:r>
          </w:p>
        </w:tc>
        <w:tc>
          <w:tcPr>
            <w:tcW w:w="1440" w:type="dxa"/>
          </w:tcPr>
          <w:p w14:paraId="7B7A5D37" w14:textId="497A8DFC" w:rsidR="00304578" w:rsidRDefault="00304578" w:rsidP="0030457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w:t>
            </w:r>
          </w:p>
        </w:tc>
        <w:tc>
          <w:tcPr>
            <w:tcW w:w="2070" w:type="dxa"/>
          </w:tcPr>
          <w:p w14:paraId="2056F32E" w14:textId="7DA5E717" w:rsidR="00304578" w:rsidRDefault="00304578" w:rsidP="0030457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Semi-static</w:t>
            </w:r>
          </w:p>
        </w:tc>
        <w:tc>
          <w:tcPr>
            <w:tcW w:w="4225" w:type="dxa"/>
          </w:tcPr>
          <w:p w14:paraId="42BBEA47" w14:textId="609F68CC" w:rsidR="00304578" w:rsidRDefault="00304578" w:rsidP="0030457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Jitter information is useful for optimizing DRX configuration. As we mentioned previously it should be based on data burst, although we are not sure if SA2 is able to provide a reliable information on jitter. </w:t>
            </w:r>
          </w:p>
        </w:tc>
      </w:tr>
      <w:tr w:rsidR="00230684" w:rsidRPr="00D17F2C" w14:paraId="447EFB92" w14:textId="77777777" w:rsidTr="00944C6B">
        <w:trPr>
          <w:trHeight w:val="43"/>
        </w:trPr>
        <w:tc>
          <w:tcPr>
            <w:tcW w:w="1620" w:type="dxa"/>
          </w:tcPr>
          <w:p w14:paraId="7CFF4271" w14:textId="612E3EB3" w:rsidR="00230684" w:rsidRDefault="00230684" w:rsidP="0023068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X</w:t>
            </w:r>
            <w:r>
              <w:rPr>
                <w:rFonts w:eastAsiaTheme="minorEastAsia" w:cs="Arial"/>
                <w:szCs w:val="20"/>
                <w:lang w:val="en-GB" w:eastAsia="zh-CN"/>
              </w:rPr>
              <w:t>iaomi</w:t>
            </w:r>
          </w:p>
        </w:tc>
        <w:tc>
          <w:tcPr>
            <w:tcW w:w="1440" w:type="dxa"/>
          </w:tcPr>
          <w:p w14:paraId="67A4F743" w14:textId="46283723" w:rsidR="00230684" w:rsidRDefault="00230684" w:rsidP="0023068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D</w:t>
            </w:r>
            <w:r>
              <w:rPr>
                <w:rFonts w:eastAsiaTheme="minorEastAsia" w:cs="Arial"/>
                <w:szCs w:val="20"/>
                <w:lang w:val="en-GB" w:eastAsia="zh-CN"/>
              </w:rPr>
              <w:t>epends on Q1</w:t>
            </w:r>
          </w:p>
        </w:tc>
        <w:tc>
          <w:tcPr>
            <w:tcW w:w="2070" w:type="dxa"/>
          </w:tcPr>
          <w:p w14:paraId="3EAEBC40" w14:textId="0FD818F4" w:rsidR="00230684" w:rsidRDefault="00230684" w:rsidP="0023068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Semi-static</w:t>
            </w:r>
          </w:p>
        </w:tc>
        <w:tc>
          <w:tcPr>
            <w:tcW w:w="4225" w:type="dxa"/>
          </w:tcPr>
          <w:p w14:paraId="7041F6F2" w14:textId="77777777" w:rsidR="00230684" w:rsidRDefault="00230684" w:rsidP="0023068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Y</w:t>
            </w:r>
            <w:r>
              <w:rPr>
                <w:rFonts w:eastAsiaTheme="minorEastAsia" w:cs="Arial"/>
                <w:szCs w:val="20"/>
                <w:lang w:val="en-GB" w:eastAsia="zh-CN"/>
              </w:rPr>
              <w:t xml:space="preserve">es, jitter </w:t>
            </w:r>
            <w:r w:rsidRPr="005E6410">
              <w:rPr>
                <w:rFonts w:eastAsiaTheme="minorEastAsia" w:cs="Arial"/>
                <w:szCs w:val="20"/>
                <w:lang w:val="en-GB" w:eastAsia="zh-CN"/>
              </w:rPr>
              <w:t xml:space="preserve">can help </w:t>
            </w:r>
            <w:proofErr w:type="spellStart"/>
            <w:r w:rsidRPr="005E6410">
              <w:rPr>
                <w:rFonts w:eastAsiaTheme="minorEastAsia" w:cs="Arial"/>
                <w:szCs w:val="20"/>
                <w:lang w:val="en-GB" w:eastAsia="zh-CN"/>
              </w:rPr>
              <w:t>gNB</w:t>
            </w:r>
            <w:proofErr w:type="spellEnd"/>
            <w:r w:rsidRPr="005E6410">
              <w:rPr>
                <w:rFonts w:eastAsiaTheme="minorEastAsia" w:cs="Arial"/>
                <w:szCs w:val="20"/>
                <w:lang w:val="en-GB" w:eastAsia="zh-CN"/>
              </w:rPr>
              <w:t xml:space="preserve"> for configuring </w:t>
            </w:r>
            <w:r>
              <w:rPr>
                <w:rFonts w:eastAsiaTheme="minorEastAsia" w:cs="Arial"/>
                <w:szCs w:val="20"/>
                <w:lang w:val="en-GB" w:eastAsia="zh-CN"/>
              </w:rPr>
              <w:t xml:space="preserve">CDRX </w:t>
            </w:r>
            <w:proofErr w:type="spellStart"/>
            <w:r>
              <w:rPr>
                <w:rFonts w:eastAsiaTheme="minorEastAsia" w:cs="Arial"/>
                <w:szCs w:val="20"/>
                <w:lang w:val="en-GB" w:eastAsia="zh-CN"/>
              </w:rPr>
              <w:t>OnDuration</w:t>
            </w:r>
            <w:proofErr w:type="spellEnd"/>
            <w:r>
              <w:rPr>
                <w:rFonts w:eastAsiaTheme="minorEastAsia" w:cs="Arial"/>
                <w:szCs w:val="20"/>
                <w:lang w:val="en-GB" w:eastAsia="zh-CN"/>
              </w:rPr>
              <w:t xml:space="preserve"> and Active Time. </w:t>
            </w:r>
          </w:p>
          <w:p w14:paraId="5078C734" w14:textId="2DAB857F" w:rsidR="00230684" w:rsidRDefault="00230684" w:rsidP="0023068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A</w:t>
            </w:r>
            <w:r>
              <w:rPr>
                <w:rFonts w:eastAsiaTheme="minorEastAsia" w:cs="Arial"/>
                <w:szCs w:val="20"/>
                <w:lang w:val="en-GB" w:eastAsia="zh-CN"/>
              </w:rPr>
              <w:t xml:space="preserve">gree that </w:t>
            </w:r>
            <w:r>
              <w:rPr>
                <w:rFonts w:eastAsia="Times New Roman" w:cs="Arial"/>
                <w:szCs w:val="20"/>
                <w:lang w:val="en-GB" w:eastAsia="zh-CN"/>
              </w:rPr>
              <w:t>statistics of jitter is sufficient and the statistics of jitter is  semi-static</w:t>
            </w:r>
          </w:p>
        </w:tc>
      </w:tr>
      <w:tr w:rsidR="00047228" w:rsidRPr="00D17F2C" w14:paraId="1B8C4CB6" w14:textId="77777777" w:rsidTr="00944C6B">
        <w:trPr>
          <w:trHeight w:val="43"/>
        </w:trPr>
        <w:tc>
          <w:tcPr>
            <w:tcW w:w="1620" w:type="dxa"/>
          </w:tcPr>
          <w:p w14:paraId="6599DBB5" w14:textId="60F101ED" w:rsidR="00047228" w:rsidRDefault="00047228" w:rsidP="00230684">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imes New Roman" w:cs="Arial"/>
                <w:szCs w:val="20"/>
                <w:lang w:val="en-GB" w:eastAsia="zh-CN"/>
              </w:rPr>
              <w:lastRenderedPageBreak/>
              <w:t>CATT</w:t>
            </w:r>
          </w:p>
        </w:tc>
        <w:tc>
          <w:tcPr>
            <w:tcW w:w="1440" w:type="dxa"/>
          </w:tcPr>
          <w:p w14:paraId="5A8E9C99" w14:textId="18E3DA09" w:rsidR="00047228" w:rsidRDefault="00047228" w:rsidP="00230684">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imes New Roman" w:cs="Arial"/>
                <w:szCs w:val="20"/>
                <w:lang w:val="en-GB" w:eastAsia="zh-CN"/>
              </w:rPr>
              <w:t>Option 2</w:t>
            </w:r>
          </w:p>
        </w:tc>
        <w:tc>
          <w:tcPr>
            <w:tcW w:w="2070" w:type="dxa"/>
          </w:tcPr>
          <w:p w14:paraId="2C1A7E5D" w14:textId="78304530" w:rsidR="00047228" w:rsidRDefault="00047228" w:rsidP="0023068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Semi-static</w:t>
            </w:r>
          </w:p>
        </w:tc>
        <w:tc>
          <w:tcPr>
            <w:tcW w:w="4225" w:type="dxa"/>
          </w:tcPr>
          <w:p w14:paraId="6EDB2BEF" w14:textId="77777777" w:rsidR="00047228" w:rsidRDefault="00047228" w:rsidP="00EC45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different PDU sets streams are mapped on different frame types e.g. on I and P frames, different tile types e.g. user viewport / non-viewport or different stream types e.g. video and audio, they will likely have different </w:t>
            </w:r>
            <w:proofErr w:type="spellStart"/>
            <w:r>
              <w:rPr>
                <w:rFonts w:eastAsia="Times New Roman" w:cs="Arial"/>
                <w:szCs w:val="20"/>
                <w:lang w:val="en-GB" w:eastAsia="zh-CN"/>
              </w:rPr>
              <w:t>QoS</w:t>
            </w:r>
            <w:proofErr w:type="spellEnd"/>
            <w:r>
              <w:rPr>
                <w:rFonts w:eastAsia="Times New Roman" w:cs="Arial"/>
                <w:szCs w:val="20"/>
                <w:lang w:val="en-GB" w:eastAsia="zh-CN"/>
              </w:rPr>
              <w:t xml:space="preserve"> requirements, and so potentially different jitter characteristics. Jitter range can be a good starting point.</w:t>
            </w:r>
          </w:p>
          <w:p w14:paraId="0F6E7507" w14:textId="6931666F" w:rsidR="00047228" w:rsidRDefault="00047228" w:rsidP="00230684">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imes New Roman" w:cs="Arial"/>
                <w:szCs w:val="20"/>
                <w:lang w:val="en-GB" w:eastAsia="zh-CN"/>
              </w:rPr>
              <w:t>Note that in R16, SA2 already included the jitter in the arrival time of a data burst to RAN since it is defined as “</w:t>
            </w:r>
            <w:r w:rsidRPr="00A44BCE">
              <w:rPr>
                <w:i/>
              </w:rPr>
              <w:t xml:space="preserve">The </w:t>
            </w:r>
            <w:r w:rsidRPr="00A44BCE">
              <w:rPr>
                <w:i/>
                <w:u w:val="single"/>
              </w:rPr>
              <w:t>latest possible time</w:t>
            </w:r>
            <w:r w:rsidRPr="00A44BCE">
              <w:rPr>
                <w:i/>
              </w:rPr>
              <w:t xml:space="preserve"> when the first packet of the data burst arrives at either the ingress of the RAN (downlink flow direction) or the egress interface of the UE (uplink flow direction)</w:t>
            </w:r>
            <w:r>
              <w:rPr>
                <w:rFonts w:eastAsia="Times New Roman" w:cs="Arial"/>
                <w:szCs w:val="20"/>
                <w:lang w:val="en-GB" w:eastAsia="zh-CN"/>
              </w:rPr>
              <w:t>” (TS23.501). Meaning SA2 assumes feasible to estimate the jitter to RAN.</w:t>
            </w:r>
          </w:p>
        </w:tc>
      </w:tr>
    </w:tbl>
    <w:p w14:paraId="13B9FEBA" w14:textId="69CD0F94" w:rsidR="00586222" w:rsidRDefault="00586222" w:rsidP="00AA093D">
      <w:pPr>
        <w:rPr>
          <w:lang w:val="en-GB" w:eastAsia="zh-CN"/>
        </w:rPr>
      </w:pPr>
    </w:p>
    <w:p w14:paraId="7824710A" w14:textId="40438A04" w:rsidR="0022348B" w:rsidRPr="00A4449E" w:rsidRDefault="0022348B" w:rsidP="0022348B">
      <w:pPr>
        <w:snapToGrid w:val="0"/>
        <w:spacing w:after="120"/>
        <w:rPr>
          <w:b/>
          <w:bCs/>
          <w:lang w:val="en-GB" w:eastAsia="zh-CN"/>
        </w:rPr>
      </w:pPr>
      <w:r w:rsidRPr="00A4449E">
        <w:rPr>
          <w:b/>
          <w:bCs/>
          <w:lang w:val="en-GB" w:eastAsia="zh-CN"/>
        </w:rPr>
        <w:t>Q</w:t>
      </w:r>
      <w:r>
        <w:rPr>
          <w:b/>
          <w:bCs/>
          <w:lang w:val="en-GB" w:eastAsia="zh-CN"/>
        </w:rPr>
        <w:t>3</w:t>
      </w:r>
      <w:r w:rsidRPr="00A4449E">
        <w:rPr>
          <w:b/>
          <w:bCs/>
          <w:lang w:val="en-GB" w:eastAsia="zh-CN"/>
        </w:rPr>
        <w:t xml:space="preserve">.  Do you think </w:t>
      </w:r>
      <w:r>
        <w:rPr>
          <w:b/>
          <w:bCs/>
          <w:lang w:val="en-GB" w:eastAsia="zh-CN"/>
        </w:rPr>
        <w:t>size information</w:t>
      </w:r>
      <w:r w:rsidRPr="00A4449E">
        <w:rPr>
          <w:b/>
          <w:bCs/>
          <w:lang w:val="en-GB" w:eastAsia="zh-CN"/>
        </w:rPr>
        <w:t xml:space="preserve"> </w:t>
      </w:r>
      <w:r w:rsidR="0022515C">
        <w:rPr>
          <w:b/>
          <w:bCs/>
          <w:lang w:val="en-GB" w:eastAsia="zh-CN"/>
        </w:rPr>
        <w:t xml:space="preserve">(e.g. number of </w:t>
      </w:r>
      <w:r w:rsidR="00706341">
        <w:rPr>
          <w:b/>
          <w:bCs/>
          <w:lang w:val="en-GB" w:eastAsia="zh-CN"/>
        </w:rPr>
        <w:t xml:space="preserve">PDUs in a PDU set or number of PDU Sets in a Data Burst) </w:t>
      </w:r>
      <w:r w:rsidRPr="00A4449E">
        <w:rPr>
          <w:b/>
          <w:bCs/>
          <w:lang w:val="en-GB" w:eastAsia="zh-CN"/>
        </w:rPr>
        <w:t xml:space="preserve">is useful to RAN </w:t>
      </w:r>
      <w:r>
        <w:rPr>
          <w:b/>
          <w:bCs/>
          <w:lang w:val="en-GB" w:eastAsia="zh-CN"/>
        </w:rPr>
        <w:t>for</w:t>
      </w:r>
      <w:r w:rsidRPr="00A4449E">
        <w:rPr>
          <w:b/>
          <w:bCs/>
          <w:lang w:val="en-GB" w:eastAsia="zh-CN"/>
        </w:rPr>
        <w:t xml:space="preserve"> UE power savings?</w:t>
      </w:r>
    </w:p>
    <w:p w14:paraId="29117A08" w14:textId="5B78CCE5" w:rsidR="0022348B" w:rsidRDefault="0022348B" w:rsidP="0022348B">
      <w:pPr>
        <w:snapToGrid w:val="0"/>
        <w:spacing w:after="120"/>
        <w:rPr>
          <w:lang w:val="en-GB" w:eastAsia="zh-CN"/>
        </w:rPr>
      </w:pPr>
      <w:r>
        <w:rPr>
          <w:lang w:val="en-GB" w:eastAsia="zh-CN"/>
        </w:rPr>
        <w:t xml:space="preserve">If you do, which type of media unit do you think </w:t>
      </w:r>
      <w:r w:rsidR="008A5011">
        <w:rPr>
          <w:lang w:val="en-GB" w:eastAsia="zh-CN"/>
        </w:rPr>
        <w:t>this size information should be for</w:t>
      </w:r>
      <w:r>
        <w:rPr>
          <w:lang w:val="en-GB" w:eastAsia="zh-CN"/>
        </w:rPr>
        <w:t>?</w:t>
      </w:r>
    </w:p>
    <w:p w14:paraId="1E833FE1" w14:textId="77777777" w:rsidR="0022348B" w:rsidRDefault="0022348B" w:rsidP="0022348B">
      <w:pPr>
        <w:pStyle w:val="ListParagraph"/>
        <w:numPr>
          <w:ilvl w:val="0"/>
          <w:numId w:val="10"/>
        </w:numPr>
        <w:rPr>
          <w:lang w:val="en-GB" w:eastAsia="zh-CN"/>
        </w:rPr>
      </w:pPr>
      <w:r>
        <w:rPr>
          <w:lang w:val="en-GB" w:eastAsia="zh-CN"/>
        </w:rPr>
        <w:t>Option 1.  PDU Set;</w:t>
      </w:r>
    </w:p>
    <w:p w14:paraId="2C364C58" w14:textId="77777777" w:rsidR="0022348B" w:rsidRDefault="0022348B" w:rsidP="0022348B">
      <w:pPr>
        <w:pStyle w:val="ListParagraph"/>
        <w:numPr>
          <w:ilvl w:val="0"/>
          <w:numId w:val="10"/>
        </w:numPr>
        <w:snapToGrid w:val="0"/>
        <w:spacing w:after="120"/>
        <w:contextualSpacing w:val="0"/>
        <w:rPr>
          <w:lang w:val="en-GB" w:eastAsia="zh-CN"/>
        </w:rPr>
      </w:pPr>
      <w:r>
        <w:rPr>
          <w:lang w:val="en-GB" w:eastAsia="zh-CN"/>
        </w:rPr>
        <w:t>Option 2.  Data Burst.</w:t>
      </w:r>
    </w:p>
    <w:p w14:paraId="3A1B88E3" w14:textId="7840B8C9" w:rsidR="0022348B" w:rsidRDefault="0022348B" w:rsidP="0022348B">
      <w:pPr>
        <w:rPr>
          <w:lang w:val="en-GB" w:eastAsia="zh-CN"/>
        </w:rPr>
      </w:pPr>
      <w:r>
        <w:rPr>
          <w:lang w:val="en-GB" w:eastAsia="zh-CN"/>
        </w:rPr>
        <w:t xml:space="preserve">In your comment, please indicate which parameter(s) of size information you prefer (e.g. </w:t>
      </w:r>
      <w:r w:rsidR="001855F5">
        <w:rPr>
          <w:lang w:val="en-GB" w:eastAsia="zh-CN"/>
        </w:rPr>
        <w:t xml:space="preserve">number of PDUs in </w:t>
      </w:r>
      <w:r w:rsidR="00D21ECB">
        <w:rPr>
          <w:lang w:val="en-GB" w:eastAsia="zh-CN"/>
        </w:rPr>
        <w:t>a PDU Set or a Data Burst</w:t>
      </w:r>
      <w:r>
        <w:rPr>
          <w:lang w:val="en-GB" w:eastAsia="zh-CN"/>
        </w:rPr>
        <w:t>) and justification</w:t>
      </w:r>
      <w:r w:rsidR="001855F5">
        <w:rPr>
          <w:lang w:val="en-GB" w:eastAsia="zh-CN"/>
        </w:rPr>
        <w:t>s</w:t>
      </w:r>
      <w:r>
        <w:rPr>
          <w:lang w:val="en-GB" w:eastAsia="zh-CN"/>
        </w:rPr>
        <w:t xml:space="preserve"> for your preference.</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620"/>
        <w:gridCol w:w="1438"/>
        <w:gridCol w:w="2162"/>
        <w:gridCol w:w="4135"/>
      </w:tblGrid>
      <w:tr w:rsidR="00E54E19" w:rsidRPr="00D17F2C" w14:paraId="758355F5" w14:textId="77777777" w:rsidTr="00E54E19">
        <w:trPr>
          <w:trHeight w:val="360"/>
        </w:trPr>
        <w:tc>
          <w:tcPr>
            <w:tcW w:w="1620" w:type="dxa"/>
            <w:shd w:val="clear" w:color="auto" w:fill="BFBFBF"/>
          </w:tcPr>
          <w:p w14:paraId="72FD29F3" w14:textId="4C291428" w:rsidR="00E54E19" w:rsidRPr="00123DD7" w:rsidRDefault="00E54E19" w:rsidP="001012AA">
            <w:pPr>
              <w:overflowPunct w:val="0"/>
              <w:autoSpaceDE w:val="0"/>
              <w:autoSpaceDN w:val="0"/>
              <w:adjustRightInd w:val="0"/>
              <w:spacing w:before="60" w:after="60" w:line="240" w:lineRule="auto"/>
              <w:textAlignment w:val="baseline"/>
              <w:rPr>
                <w:rFonts w:eastAsia="Times New Roman" w:cs="Arial"/>
                <w:b/>
                <w:szCs w:val="20"/>
                <w:lang w:val="en-GB" w:eastAsia="zh-CN"/>
              </w:rPr>
            </w:pPr>
            <w:r>
              <w:rPr>
                <w:rFonts w:eastAsia="Times New Roman" w:cs="Arial"/>
                <w:b/>
                <w:szCs w:val="20"/>
                <w:lang w:val="en-GB" w:eastAsia="zh-CN"/>
              </w:rPr>
              <w:t>Company</w:t>
            </w:r>
          </w:p>
        </w:tc>
        <w:tc>
          <w:tcPr>
            <w:tcW w:w="1438" w:type="dxa"/>
            <w:shd w:val="clear" w:color="auto" w:fill="BFBFBF"/>
          </w:tcPr>
          <w:p w14:paraId="4D5F39CA" w14:textId="4E74D431" w:rsidR="00E54E19" w:rsidRPr="00123DD7" w:rsidRDefault="00E54E19" w:rsidP="001012AA">
            <w:pPr>
              <w:overflowPunct w:val="0"/>
              <w:autoSpaceDE w:val="0"/>
              <w:autoSpaceDN w:val="0"/>
              <w:adjustRightInd w:val="0"/>
              <w:spacing w:before="60" w:after="60" w:line="240" w:lineRule="auto"/>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5938E59B" w14:textId="509E20BF" w:rsidR="00E54E19" w:rsidRPr="00FB0CA6" w:rsidRDefault="00E54E19" w:rsidP="001012AA">
            <w:pPr>
              <w:overflowPunct w:val="0"/>
              <w:autoSpaceDE w:val="0"/>
              <w:autoSpaceDN w:val="0"/>
              <w:adjustRightInd w:val="0"/>
              <w:spacing w:before="60" w:after="60" w:line="240" w:lineRule="auto"/>
              <w:textAlignment w:val="baseline"/>
              <w:rPr>
                <w:rFonts w:eastAsia="Times New Roman" w:cs="Arial"/>
                <w:bCs/>
                <w:szCs w:val="20"/>
                <w:lang w:val="en-GB" w:eastAsia="zh-CN"/>
              </w:rPr>
            </w:pPr>
            <w:r>
              <w:rPr>
                <w:rFonts w:eastAsia="Times New Roman" w:cs="Arial"/>
                <w:bCs/>
                <w:szCs w:val="20"/>
                <w:lang w:val="en-GB" w:eastAsia="zh-CN"/>
              </w:rPr>
              <w:t>(Op1/Op2/No)</w:t>
            </w:r>
          </w:p>
        </w:tc>
        <w:tc>
          <w:tcPr>
            <w:tcW w:w="2162" w:type="dxa"/>
            <w:shd w:val="clear" w:color="auto" w:fill="BFBFBF"/>
          </w:tcPr>
          <w:p w14:paraId="76CD425F" w14:textId="2FBAC324" w:rsidR="00E54E19" w:rsidRPr="00123DD7" w:rsidRDefault="00E54E19" w:rsidP="001012AA">
            <w:pPr>
              <w:overflowPunct w:val="0"/>
              <w:autoSpaceDE w:val="0"/>
              <w:autoSpaceDN w:val="0"/>
              <w:adjustRightInd w:val="0"/>
              <w:spacing w:before="60" w:after="60" w:line="240" w:lineRule="auto"/>
              <w:textAlignment w:val="baseline"/>
              <w:rPr>
                <w:rFonts w:eastAsia="Times New Roman" w:cs="Arial"/>
                <w:b/>
                <w:szCs w:val="20"/>
                <w:lang w:val="en-GB" w:eastAsia="zh-CN"/>
              </w:rPr>
            </w:pPr>
            <w:r w:rsidRPr="00123DD7">
              <w:rPr>
                <w:rFonts w:eastAsia="Times New Roman" w:cs="Arial"/>
                <w:b/>
                <w:szCs w:val="20"/>
                <w:lang w:val="en-GB" w:eastAsia="zh-CN"/>
              </w:rPr>
              <w:t xml:space="preserve">How </w:t>
            </w:r>
            <w:r>
              <w:rPr>
                <w:rFonts w:eastAsia="Times New Roman" w:cs="Arial"/>
                <w:b/>
                <w:szCs w:val="20"/>
                <w:lang w:val="en-GB" w:eastAsia="zh-CN"/>
              </w:rPr>
              <w:t>size</w:t>
            </w:r>
            <w:r w:rsidRPr="00123DD7">
              <w:rPr>
                <w:rFonts w:eastAsia="Times New Roman" w:cs="Arial"/>
                <w:b/>
                <w:szCs w:val="20"/>
                <w:lang w:val="en-GB" w:eastAsia="zh-CN"/>
              </w:rPr>
              <w:t xml:space="preserve"> info should be signalled?</w:t>
            </w:r>
          </w:p>
          <w:p w14:paraId="3B783943" w14:textId="77777777" w:rsidR="00E54E19" w:rsidRPr="00FB0CA6" w:rsidRDefault="00E54E19" w:rsidP="001012AA">
            <w:pPr>
              <w:overflowPunct w:val="0"/>
              <w:autoSpaceDE w:val="0"/>
              <w:autoSpaceDN w:val="0"/>
              <w:adjustRightInd w:val="0"/>
              <w:spacing w:before="60" w:after="60" w:line="240" w:lineRule="auto"/>
              <w:textAlignment w:val="baseline"/>
              <w:rPr>
                <w:rFonts w:eastAsia="Times New Roman" w:cs="Arial"/>
                <w:bCs/>
                <w:szCs w:val="20"/>
                <w:lang w:val="en-GB" w:eastAsia="zh-CN"/>
              </w:rPr>
            </w:pPr>
            <w:r>
              <w:rPr>
                <w:rFonts w:eastAsia="Times New Roman" w:cs="Arial"/>
                <w:bCs/>
                <w:szCs w:val="20"/>
                <w:lang w:val="en-GB" w:eastAsia="zh-CN"/>
              </w:rPr>
              <w:t>(static/semi-static/dynamic)</w:t>
            </w:r>
          </w:p>
        </w:tc>
        <w:tc>
          <w:tcPr>
            <w:tcW w:w="4135" w:type="dxa"/>
            <w:shd w:val="clear" w:color="auto" w:fill="BFBFBF"/>
          </w:tcPr>
          <w:p w14:paraId="0E3997D5" w14:textId="77777777" w:rsidR="00E54E19" w:rsidRPr="00123DD7" w:rsidRDefault="00E54E19" w:rsidP="001012AA">
            <w:pPr>
              <w:overflowPunct w:val="0"/>
              <w:autoSpaceDE w:val="0"/>
              <w:autoSpaceDN w:val="0"/>
              <w:adjustRightInd w:val="0"/>
              <w:snapToGrid w:val="0"/>
              <w:spacing w:before="60" w:after="0" w:line="240" w:lineRule="auto"/>
              <w:textAlignment w:val="baseline"/>
              <w:rPr>
                <w:rFonts w:eastAsia="Times New Roman" w:cs="Arial"/>
                <w:b/>
                <w:szCs w:val="20"/>
                <w:lang w:val="en-GB" w:eastAsia="zh-CN"/>
              </w:rPr>
            </w:pPr>
            <w:r w:rsidRPr="00123DD7">
              <w:rPr>
                <w:rFonts w:eastAsia="Times New Roman" w:cs="Arial"/>
                <w:b/>
                <w:szCs w:val="20"/>
                <w:lang w:val="en-GB" w:eastAsia="zh-CN"/>
              </w:rPr>
              <w:t>Comments</w:t>
            </w:r>
          </w:p>
          <w:p w14:paraId="52828DB6" w14:textId="265E4728" w:rsidR="00E54E19" w:rsidRPr="00FB0CA6" w:rsidRDefault="00E54E19" w:rsidP="001012AA">
            <w:pPr>
              <w:overflowPunct w:val="0"/>
              <w:autoSpaceDE w:val="0"/>
              <w:autoSpaceDN w:val="0"/>
              <w:adjustRightInd w:val="0"/>
              <w:spacing w:before="60" w:after="0" w:line="240" w:lineRule="auto"/>
              <w:textAlignment w:val="baseline"/>
              <w:rPr>
                <w:rFonts w:eastAsia="Times New Roman" w:cs="Arial"/>
                <w:bCs/>
                <w:szCs w:val="20"/>
                <w:lang w:val="en-GB" w:eastAsia="zh-CN"/>
              </w:rPr>
            </w:pPr>
            <w:r>
              <w:rPr>
                <w:rFonts w:eastAsia="Times New Roman" w:cs="Arial"/>
                <w:bCs/>
                <w:szCs w:val="20"/>
                <w:lang w:val="en-GB" w:eastAsia="zh-CN"/>
              </w:rPr>
              <w:t>(Any specific parameter(s) of size information you prefer and justification for your preference)</w:t>
            </w:r>
          </w:p>
        </w:tc>
      </w:tr>
      <w:tr w:rsidR="00E54E19" w:rsidRPr="00D17F2C" w14:paraId="4DE5AEE3" w14:textId="77777777" w:rsidTr="00E54E19">
        <w:trPr>
          <w:trHeight w:val="43"/>
        </w:trPr>
        <w:tc>
          <w:tcPr>
            <w:tcW w:w="1620" w:type="dxa"/>
          </w:tcPr>
          <w:p w14:paraId="1AAE8BAE" w14:textId="20FEB547"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438" w:type="dxa"/>
          </w:tcPr>
          <w:p w14:paraId="4A8585D9" w14:textId="4AB847FD" w:rsidR="00E54E19" w:rsidRPr="00AB49FE"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2162" w:type="dxa"/>
          </w:tcPr>
          <w:p w14:paraId="7F6CBAC2" w14:textId="4003E3CF"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dynamic</w:t>
            </w:r>
          </w:p>
        </w:tc>
        <w:tc>
          <w:tcPr>
            <w:tcW w:w="4135" w:type="dxa"/>
          </w:tcPr>
          <w:p w14:paraId="4114D1C3" w14:textId="77777777"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strong view.</w:t>
            </w:r>
          </w:p>
          <w:p w14:paraId="7C046C11" w14:textId="5AD7B43B"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 our understanding, size information is more useful for capacity improvement than UE power savings.</w:t>
            </w:r>
          </w:p>
          <w:p w14:paraId="09459805" w14:textId="30E4E654"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Since XR traffic often has variable frame sizes, it is more efficient to signal sizing information in-band via user-plane </w:t>
            </w:r>
            <w:proofErr w:type="spellStart"/>
            <w:r>
              <w:rPr>
                <w:rFonts w:eastAsia="Times New Roman" w:cs="Arial"/>
                <w:szCs w:val="20"/>
                <w:lang w:val="en-GB" w:eastAsia="zh-CN"/>
              </w:rPr>
              <w:t>signaling</w:t>
            </w:r>
            <w:proofErr w:type="spellEnd"/>
            <w:r>
              <w:rPr>
                <w:rFonts w:eastAsia="Times New Roman" w:cs="Arial"/>
                <w:szCs w:val="20"/>
                <w:lang w:val="en-GB" w:eastAsia="zh-CN"/>
              </w:rPr>
              <w:t>.</w:t>
            </w:r>
          </w:p>
        </w:tc>
      </w:tr>
      <w:tr w:rsidR="00E54E19" w:rsidRPr="00D17F2C" w14:paraId="75CB9595" w14:textId="77777777" w:rsidTr="00E54E19">
        <w:trPr>
          <w:trHeight w:val="43"/>
        </w:trPr>
        <w:tc>
          <w:tcPr>
            <w:tcW w:w="1620" w:type="dxa"/>
          </w:tcPr>
          <w:p w14:paraId="4C839B52" w14:textId="34760519" w:rsidR="00E54E19" w:rsidRPr="00AB49FE" w:rsidRDefault="00312F2C"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Vodafone</w:t>
            </w:r>
          </w:p>
        </w:tc>
        <w:tc>
          <w:tcPr>
            <w:tcW w:w="1438" w:type="dxa"/>
          </w:tcPr>
          <w:p w14:paraId="7F7327B5" w14:textId="057F1EC4" w:rsidR="00E54E19" w:rsidRPr="00AB49FE" w:rsidRDefault="0052221F"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2162" w:type="dxa"/>
          </w:tcPr>
          <w:p w14:paraId="7FC74482" w14:textId="5C0CC73B" w:rsidR="00E54E19" w:rsidRDefault="00312F2C"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dynamic</w:t>
            </w:r>
          </w:p>
        </w:tc>
        <w:tc>
          <w:tcPr>
            <w:tcW w:w="4135" w:type="dxa"/>
          </w:tcPr>
          <w:p w14:paraId="1A9C35E0" w14:textId="26EB31D0" w:rsidR="00E54E19" w:rsidRDefault="0079352F"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w:t>
            </w:r>
            <w:r w:rsidR="00312F2C">
              <w:rPr>
                <w:rFonts w:eastAsia="Times New Roman" w:cs="Arial"/>
                <w:szCs w:val="20"/>
                <w:lang w:val="en-GB" w:eastAsia="zh-CN"/>
              </w:rPr>
              <w:t xml:space="preserve"> the size of information might be used to adapt C-DRX setting</w:t>
            </w:r>
          </w:p>
        </w:tc>
      </w:tr>
      <w:tr w:rsidR="00D17B5D" w:rsidRPr="00D17F2C" w14:paraId="3687F72A" w14:textId="77777777" w:rsidTr="00E54E19">
        <w:trPr>
          <w:trHeight w:val="43"/>
        </w:trPr>
        <w:tc>
          <w:tcPr>
            <w:tcW w:w="1620" w:type="dxa"/>
          </w:tcPr>
          <w:p w14:paraId="7823BD76" w14:textId="2B505062" w:rsidR="00D17B5D" w:rsidRPr="00AB49FE" w:rsidRDefault="00D17B5D" w:rsidP="00D17B5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Apple</w:t>
            </w:r>
          </w:p>
        </w:tc>
        <w:tc>
          <w:tcPr>
            <w:tcW w:w="1438" w:type="dxa"/>
          </w:tcPr>
          <w:p w14:paraId="1E3672B6" w14:textId="43288C7A" w:rsidR="00D17B5D" w:rsidRPr="00AB49FE" w:rsidRDefault="00D17B5D" w:rsidP="00D17B5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w:t>
            </w:r>
          </w:p>
        </w:tc>
        <w:tc>
          <w:tcPr>
            <w:tcW w:w="2162" w:type="dxa"/>
          </w:tcPr>
          <w:p w14:paraId="29DB7414" w14:textId="05A20C1A" w:rsidR="00D17B5D" w:rsidRDefault="00D17B5D" w:rsidP="00D17B5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4135" w:type="dxa"/>
          </w:tcPr>
          <w:p w14:paraId="34B6E483" w14:textId="77777777" w:rsidR="00D17B5D" w:rsidRDefault="00D17B5D" w:rsidP="00D17B5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(dynamic) amount of data to be transmitted affects the resources required and indirectly the UE active time / power. </w:t>
            </w:r>
          </w:p>
          <w:p w14:paraId="67694FBA" w14:textId="77777777" w:rsidR="00D17B5D" w:rsidRDefault="00D17B5D" w:rsidP="00D17B5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addition, semi-static information of the nominal mean PDU set size info along with </w:t>
            </w:r>
            <w:r>
              <w:rPr>
                <w:rFonts w:eastAsia="Times New Roman" w:cs="Arial"/>
                <w:szCs w:val="20"/>
                <w:lang w:val="en-GB" w:eastAsia="zh-CN"/>
              </w:rPr>
              <w:lastRenderedPageBreak/>
              <w:t xml:space="preserve">its estimated statistical distribution can be useful. </w:t>
            </w:r>
          </w:p>
          <w:p w14:paraId="6300F370" w14:textId="4E24801D" w:rsidR="00D17B5D" w:rsidRDefault="00D17B5D" w:rsidP="00D17B5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Another aspect is that generally the number of PDUs in a PDU set is good to be conveyed, especially as it can bear opportunities to enable early dropping of packets and thus prevent wasting transmission power for useless information. The same applies to the structure in a setup with multiple PDU sets in case, for example, the I-frame is lost. </w:t>
            </w:r>
          </w:p>
        </w:tc>
      </w:tr>
      <w:tr w:rsidR="00E54E19" w:rsidRPr="00D17F2C" w14:paraId="26F86412" w14:textId="77777777" w:rsidTr="00E54E19">
        <w:trPr>
          <w:trHeight w:val="43"/>
        </w:trPr>
        <w:tc>
          <w:tcPr>
            <w:tcW w:w="1620" w:type="dxa"/>
          </w:tcPr>
          <w:p w14:paraId="34D4B76D" w14:textId="3067E5C1" w:rsidR="00E54E19" w:rsidRPr="00AC7EC7" w:rsidRDefault="00AC7EC7"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O</w:t>
            </w:r>
            <w:r>
              <w:rPr>
                <w:rFonts w:eastAsiaTheme="minorEastAsia" w:cs="Arial"/>
                <w:szCs w:val="20"/>
                <w:lang w:val="en-GB" w:eastAsia="zh-CN"/>
              </w:rPr>
              <w:t>PPO</w:t>
            </w:r>
          </w:p>
        </w:tc>
        <w:tc>
          <w:tcPr>
            <w:tcW w:w="1438" w:type="dxa"/>
          </w:tcPr>
          <w:p w14:paraId="1921DA2E" w14:textId="78360B19" w:rsidR="00E54E19" w:rsidRPr="00AC7EC7" w:rsidRDefault="00AC7EC7"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Not sure</w:t>
            </w:r>
          </w:p>
        </w:tc>
        <w:tc>
          <w:tcPr>
            <w:tcW w:w="2162" w:type="dxa"/>
          </w:tcPr>
          <w:p w14:paraId="42BBDAF9" w14:textId="4048D54D" w:rsidR="00E54E19" w:rsidRPr="00AC7EC7" w:rsidRDefault="00AC7EC7"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Not sure</w:t>
            </w:r>
          </w:p>
        </w:tc>
        <w:tc>
          <w:tcPr>
            <w:tcW w:w="4135" w:type="dxa"/>
          </w:tcPr>
          <w:p w14:paraId="3BCC4824" w14:textId="526603A4" w:rsidR="00E54E19" w:rsidRPr="00AC7EC7" w:rsidRDefault="00AC7EC7"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If the size is total packet size </w:t>
            </w:r>
            <w:r w:rsidR="00DF1385">
              <w:rPr>
                <w:rFonts w:eastAsiaTheme="minorEastAsia" w:cs="Arial"/>
                <w:szCs w:val="20"/>
                <w:lang w:val="en-GB" w:eastAsia="zh-CN"/>
              </w:rPr>
              <w:t xml:space="preserve">or number PDU </w:t>
            </w:r>
            <w:r>
              <w:rPr>
                <w:rFonts w:eastAsiaTheme="minorEastAsia" w:cs="Arial"/>
                <w:szCs w:val="20"/>
                <w:lang w:val="en-GB" w:eastAsia="zh-CN"/>
              </w:rPr>
              <w:t>of one PDU set or data burst, we can</w:t>
            </w:r>
            <w:r w:rsidR="00DF1385">
              <w:rPr>
                <w:rFonts w:eastAsiaTheme="minorEastAsia" w:cs="Arial"/>
                <w:szCs w:val="20"/>
                <w:lang w:val="en-GB" w:eastAsia="zh-CN"/>
              </w:rPr>
              <w:t>not</w:t>
            </w:r>
            <w:r>
              <w:rPr>
                <w:rFonts w:eastAsiaTheme="minorEastAsia" w:cs="Arial"/>
                <w:szCs w:val="20"/>
                <w:lang w:val="en-GB" w:eastAsia="zh-CN"/>
              </w:rPr>
              <w:t xml:space="preserve"> see how to use this kind of information for </w:t>
            </w:r>
            <w:r w:rsidR="007F6EE0">
              <w:rPr>
                <w:rFonts w:eastAsiaTheme="minorEastAsia" w:cs="Arial"/>
                <w:szCs w:val="20"/>
                <w:lang w:val="en-GB" w:eastAsia="zh-CN"/>
              </w:rPr>
              <w:t xml:space="preserve">UE power saving. But if the size is time period of data burst, it is useful for DRX operation. </w:t>
            </w:r>
          </w:p>
        </w:tc>
      </w:tr>
      <w:tr w:rsidR="00E54E19" w:rsidRPr="00D17F2C" w14:paraId="4188E988" w14:textId="77777777" w:rsidTr="00E54E19">
        <w:trPr>
          <w:trHeight w:val="43"/>
        </w:trPr>
        <w:tc>
          <w:tcPr>
            <w:tcW w:w="1620" w:type="dxa"/>
          </w:tcPr>
          <w:p w14:paraId="40F0F1D6" w14:textId="54121256" w:rsidR="00E54E19" w:rsidRPr="0032454F" w:rsidRDefault="0032454F"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438" w:type="dxa"/>
          </w:tcPr>
          <w:p w14:paraId="2223DBF6" w14:textId="7A3F5E6F" w:rsidR="00E54E19" w:rsidRPr="0032454F" w:rsidRDefault="0032454F"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1</w:t>
            </w:r>
          </w:p>
        </w:tc>
        <w:tc>
          <w:tcPr>
            <w:tcW w:w="2162" w:type="dxa"/>
          </w:tcPr>
          <w:p w14:paraId="54BA228A" w14:textId="0A0CD1AF" w:rsidR="00E54E19" w:rsidRPr="0032454F" w:rsidRDefault="0032454F"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D</w:t>
            </w:r>
            <w:r>
              <w:rPr>
                <w:rFonts w:eastAsiaTheme="minorEastAsia" w:cs="Arial"/>
                <w:szCs w:val="20"/>
                <w:lang w:val="en-GB" w:eastAsia="zh-CN"/>
              </w:rPr>
              <w:t>ynamic</w:t>
            </w:r>
          </w:p>
        </w:tc>
        <w:tc>
          <w:tcPr>
            <w:tcW w:w="4135" w:type="dxa"/>
          </w:tcPr>
          <w:p w14:paraId="03CBEE7D" w14:textId="28D4CE83" w:rsidR="00E54E19" w:rsidRDefault="0032454F"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N</w:t>
            </w:r>
            <w:r>
              <w:rPr>
                <w:rFonts w:eastAsiaTheme="minorEastAsia" w:cs="Arial"/>
                <w:szCs w:val="20"/>
                <w:lang w:val="en-GB" w:eastAsia="zh-CN"/>
              </w:rPr>
              <w:t>umber of PDUs in a PDU set may be helpful for better scheduling/packet discarding and achieve power saving and capacity improvement. How to signal the size info is FFS.</w:t>
            </w:r>
          </w:p>
        </w:tc>
      </w:tr>
      <w:tr w:rsidR="00305886" w:rsidRPr="00D17F2C" w14:paraId="2602A9E7" w14:textId="77777777" w:rsidTr="00E54E19">
        <w:trPr>
          <w:trHeight w:val="43"/>
        </w:trPr>
        <w:tc>
          <w:tcPr>
            <w:tcW w:w="1620" w:type="dxa"/>
          </w:tcPr>
          <w:p w14:paraId="289DB69F" w14:textId="607D428A" w:rsidR="00305886" w:rsidRPr="00AB49FE" w:rsidRDefault="00305886" w:rsidP="00305886">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438" w:type="dxa"/>
          </w:tcPr>
          <w:p w14:paraId="3C73E21E" w14:textId="406E99CD" w:rsidR="00305886" w:rsidRPr="00AB49FE" w:rsidRDefault="00305886" w:rsidP="00305886">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Dependent on SA2/SA4 input</w:t>
            </w:r>
          </w:p>
        </w:tc>
        <w:tc>
          <w:tcPr>
            <w:tcW w:w="2162" w:type="dxa"/>
          </w:tcPr>
          <w:p w14:paraId="44B67F53" w14:textId="6E0F1600" w:rsidR="00305886" w:rsidRDefault="00305886" w:rsidP="00305886">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Dynamic or semi-static</w:t>
            </w:r>
          </w:p>
        </w:tc>
        <w:tc>
          <w:tcPr>
            <w:tcW w:w="4135" w:type="dxa"/>
          </w:tcPr>
          <w:p w14:paraId="283F789B" w14:textId="53CBF79C" w:rsidR="00305886" w:rsidRDefault="00305886" w:rsidP="00305886">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the size information is a useful information from RAN side. Depending on the kind of XR application, we understand this information may vary or not over time (with dependency on SA4 check). </w:t>
            </w:r>
          </w:p>
        </w:tc>
      </w:tr>
      <w:tr w:rsidR="00FD2B77" w:rsidRPr="00D17F2C" w14:paraId="1CACE6A7" w14:textId="77777777" w:rsidTr="00E54E19">
        <w:trPr>
          <w:trHeight w:val="43"/>
        </w:trPr>
        <w:tc>
          <w:tcPr>
            <w:tcW w:w="1620" w:type="dxa"/>
          </w:tcPr>
          <w:p w14:paraId="2B418DAF" w14:textId="5376E4E7" w:rsidR="00FD2B77" w:rsidRPr="00AB49FE" w:rsidRDefault="00FD2B77" w:rsidP="00FD2B7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Lenovo</w:t>
            </w:r>
          </w:p>
        </w:tc>
        <w:tc>
          <w:tcPr>
            <w:tcW w:w="1438" w:type="dxa"/>
          </w:tcPr>
          <w:p w14:paraId="4F3CC35B" w14:textId="3478D5D0" w:rsidR="00FD2B77" w:rsidRPr="00AB49FE" w:rsidRDefault="00FD2B77" w:rsidP="00FD2B7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2162" w:type="dxa"/>
          </w:tcPr>
          <w:p w14:paraId="691F5BFD" w14:textId="1AAF6462" w:rsidR="00FD2B77" w:rsidRDefault="00FD2B77" w:rsidP="00FD2B7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dynamic</w:t>
            </w:r>
          </w:p>
        </w:tc>
        <w:tc>
          <w:tcPr>
            <w:tcW w:w="4135" w:type="dxa"/>
          </w:tcPr>
          <w:p w14:paraId="55AABE15" w14:textId="77777777" w:rsidR="00FD2B77" w:rsidRDefault="00FD2B77" w:rsidP="00FD2B77">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think Q3 and Q4 should be discussed together. </w:t>
            </w:r>
            <w:r>
              <w:rPr>
                <w:rFonts w:eastAsiaTheme="minorEastAsia" w:cs="Arial" w:hint="eastAsia"/>
                <w:szCs w:val="20"/>
                <w:lang w:val="en-GB" w:eastAsia="zh-CN"/>
              </w:rPr>
              <w:t>The</w:t>
            </w:r>
            <w:r>
              <w:rPr>
                <w:rFonts w:eastAsiaTheme="minorEastAsia" w:cs="Arial"/>
                <w:szCs w:val="20"/>
                <w:lang w:val="en-GB" w:eastAsia="zh-CN"/>
              </w:rPr>
              <w:t xml:space="preserve"> </w:t>
            </w:r>
            <w:r>
              <w:rPr>
                <w:rFonts w:eastAsiaTheme="minorEastAsia" w:cs="Arial" w:hint="eastAsia"/>
                <w:szCs w:val="20"/>
                <w:lang w:val="en-GB" w:eastAsia="zh-CN"/>
              </w:rPr>
              <w:t>intention</w:t>
            </w:r>
            <w:r>
              <w:rPr>
                <w:rFonts w:eastAsiaTheme="minorEastAsia" w:cs="Arial"/>
                <w:szCs w:val="20"/>
                <w:lang w:val="en-GB" w:eastAsia="zh-CN"/>
              </w:rPr>
              <w:t xml:space="preserve"> </w:t>
            </w:r>
            <w:r>
              <w:rPr>
                <w:rFonts w:eastAsiaTheme="minorEastAsia" w:cs="Arial" w:hint="eastAsia"/>
                <w:szCs w:val="20"/>
                <w:lang w:val="en-GB" w:eastAsia="zh-CN"/>
              </w:rPr>
              <w:t>is</w:t>
            </w:r>
            <w:r>
              <w:rPr>
                <w:rFonts w:eastAsiaTheme="minorEastAsia" w:cs="Arial"/>
                <w:szCs w:val="20"/>
                <w:lang w:val="en-GB" w:eastAsia="zh-CN"/>
              </w:rPr>
              <w:t xml:space="preserve"> </w:t>
            </w:r>
            <w:r>
              <w:rPr>
                <w:rFonts w:eastAsiaTheme="minorEastAsia" w:cs="Arial" w:hint="eastAsia"/>
                <w:szCs w:val="20"/>
                <w:lang w:val="en-GB" w:eastAsia="zh-CN"/>
              </w:rPr>
              <w:t>to</w:t>
            </w:r>
            <w:r>
              <w:rPr>
                <w:rFonts w:eastAsiaTheme="minorEastAsia" w:cs="Arial"/>
                <w:szCs w:val="20"/>
                <w:lang w:val="en-GB" w:eastAsia="zh-CN"/>
              </w:rPr>
              <w:t xml:space="preserve"> </w:t>
            </w:r>
            <w:r>
              <w:rPr>
                <w:rFonts w:eastAsiaTheme="minorEastAsia" w:cs="Arial" w:hint="eastAsia"/>
                <w:szCs w:val="20"/>
                <w:lang w:val="en-GB" w:eastAsia="zh-CN"/>
              </w:rPr>
              <w:t>determine</w:t>
            </w:r>
            <w:r>
              <w:rPr>
                <w:rFonts w:eastAsiaTheme="minorEastAsia" w:cs="Arial"/>
                <w:szCs w:val="20"/>
                <w:lang w:val="en-GB" w:eastAsia="zh-CN"/>
              </w:rPr>
              <w:t xml:space="preserve"> </w:t>
            </w:r>
            <w:r>
              <w:rPr>
                <w:rFonts w:eastAsiaTheme="minorEastAsia" w:cs="Arial" w:hint="eastAsia"/>
                <w:szCs w:val="20"/>
                <w:lang w:val="en-GB" w:eastAsia="zh-CN"/>
              </w:rPr>
              <w:t>the</w:t>
            </w:r>
            <w:r>
              <w:rPr>
                <w:rFonts w:eastAsiaTheme="minorEastAsia" w:cs="Arial"/>
                <w:szCs w:val="20"/>
                <w:lang w:val="en-GB" w:eastAsia="zh-CN"/>
              </w:rPr>
              <w:t xml:space="preserve"> </w:t>
            </w:r>
            <w:r>
              <w:rPr>
                <w:rFonts w:eastAsiaTheme="minorEastAsia" w:cs="Arial" w:hint="eastAsia"/>
                <w:szCs w:val="20"/>
                <w:lang w:val="en-GB" w:eastAsia="zh-CN"/>
              </w:rPr>
              <w:t>boundary</w:t>
            </w:r>
            <w:r>
              <w:rPr>
                <w:rFonts w:eastAsiaTheme="minorEastAsia" w:cs="Arial"/>
                <w:szCs w:val="20"/>
                <w:lang w:val="en-GB" w:eastAsia="zh-CN"/>
              </w:rPr>
              <w:t xml:space="preserve"> </w:t>
            </w:r>
            <w:r>
              <w:rPr>
                <w:rFonts w:eastAsiaTheme="minorEastAsia" w:cs="Arial" w:hint="eastAsia"/>
                <w:szCs w:val="20"/>
                <w:lang w:val="en-GB" w:eastAsia="zh-CN"/>
              </w:rPr>
              <w:t>of</w:t>
            </w:r>
            <w:r>
              <w:rPr>
                <w:rFonts w:eastAsiaTheme="minorEastAsia" w:cs="Arial"/>
                <w:szCs w:val="20"/>
                <w:lang w:val="en-GB" w:eastAsia="zh-CN"/>
              </w:rPr>
              <w:t xml:space="preserve"> e.g. </w:t>
            </w:r>
            <w:r>
              <w:rPr>
                <w:rFonts w:eastAsiaTheme="minorEastAsia" w:cs="Arial" w:hint="eastAsia"/>
                <w:szCs w:val="20"/>
                <w:lang w:val="en-GB" w:eastAsia="zh-CN"/>
              </w:rPr>
              <w:t>a</w:t>
            </w:r>
            <w:r>
              <w:rPr>
                <w:rFonts w:eastAsiaTheme="minorEastAsia" w:cs="Arial"/>
                <w:szCs w:val="20"/>
                <w:lang w:val="en-GB" w:eastAsia="zh-CN"/>
              </w:rPr>
              <w:t xml:space="preserve"> video frame.  The size of a PDU set together with a PDU set ID or sequence number may help NW to judge whether data from UPF is completely received or not. </w:t>
            </w:r>
          </w:p>
          <w:p w14:paraId="7318E242" w14:textId="124B0FD9" w:rsidR="00FD2B77" w:rsidRDefault="00FD2B77" w:rsidP="00FD2B77">
            <w:pPr>
              <w:overflowPunct w:val="0"/>
              <w:autoSpaceDE w:val="0"/>
              <w:autoSpaceDN w:val="0"/>
              <w:adjustRightInd w:val="0"/>
              <w:spacing w:before="60" w:after="60"/>
              <w:textAlignment w:val="baseline"/>
              <w:rPr>
                <w:rFonts w:eastAsia="Times New Roman" w:cs="Arial"/>
                <w:szCs w:val="20"/>
                <w:lang w:val="en-GB" w:eastAsia="zh-CN"/>
              </w:rPr>
            </w:pPr>
            <w:r>
              <w:t xml:space="preserve">Indicating the boundary per PDU set could help with dropping PDUs of a PDU set for which the PSDB is exceeded or going to be exceeded soon. If boundary is indicated per PDU set, number of </w:t>
            </w:r>
            <w:r w:rsidRPr="00FD2B77">
              <w:t>PDU Sets in a Data Burst</w:t>
            </w:r>
            <w:r>
              <w:t xml:space="preserve"> could be useful for power saving (e.g., to help </w:t>
            </w:r>
            <w:proofErr w:type="spellStart"/>
            <w:r>
              <w:t>gNB</w:t>
            </w:r>
            <w:proofErr w:type="spellEnd"/>
            <w:r>
              <w:t xml:space="preserve"> end the active time or do PDCCH skipping)</w:t>
            </w:r>
          </w:p>
        </w:tc>
      </w:tr>
      <w:tr w:rsidR="00B80E2D" w:rsidRPr="00D17F2C" w14:paraId="32987A97" w14:textId="77777777" w:rsidTr="00E54E19">
        <w:trPr>
          <w:trHeight w:val="43"/>
        </w:trPr>
        <w:tc>
          <w:tcPr>
            <w:tcW w:w="1620" w:type="dxa"/>
          </w:tcPr>
          <w:p w14:paraId="2CA35285" w14:textId="32A5751D" w:rsidR="00B80E2D" w:rsidRPr="00AB49FE"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sidRPr="001E5B68">
              <w:rPr>
                <w:rFonts w:eastAsia="Times New Roman" w:cs="Arial"/>
                <w:szCs w:val="20"/>
                <w:lang w:eastAsia="zh-CN"/>
              </w:rPr>
              <w:t>vivo</w:t>
            </w:r>
          </w:p>
        </w:tc>
        <w:tc>
          <w:tcPr>
            <w:tcW w:w="1438" w:type="dxa"/>
          </w:tcPr>
          <w:p w14:paraId="30196511" w14:textId="108A9AF3" w:rsidR="00B80E2D" w:rsidRPr="00AB49FE"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sidRPr="001E5B68">
              <w:rPr>
                <w:rFonts w:eastAsia="Times New Roman" w:cs="Arial"/>
                <w:szCs w:val="20"/>
                <w:lang w:eastAsia="zh-CN"/>
              </w:rPr>
              <w:t>No</w:t>
            </w:r>
          </w:p>
        </w:tc>
        <w:tc>
          <w:tcPr>
            <w:tcW w:w="2162" w:type="dxa"/>
          </w:tcPr>
          <w:p w14:paraId="59471331" w14:textId="306725B5" w:rsidR="00B80E2D"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sidRPr="001E5B68">
              <w:rPr>
                <w:rFonts w:eastAsia="Times New Roman" w:cs="Arial"/>
                <w:szCs w:val="20"/>
                <w:lang w:eastAsia="zh-CN"/>
              </w:rPr>
              <w:t>See comment</w:t>
            </w:r>
          </w:p>
        </w:tc>
        <w:tc>
          <w:tcPr>
            <w:tcW w:w="4135" w:type="dxa"/>
          </w:tcPr>
          <w:p w14:paraId="001E6AE6" w14:textId="77777777" w:rsidR="00B80E2D" w:rsidRPr="001E5B68" w:rsidRDefault="00B80E2D" w:rsidP="00B80E2D">
            <w:pPr>
              <w:overflowPunct w:val="0"/>
              <w:autoSpaceDE w:val="0"/>
              <w:autoSpaceDN w:val="0"/>
              <w:adjustRightInd w:val="0"/>
              <w:spacing w:before="60" w:after="60"/>
              <w:textAlignment w:val="baseline"/>
              <w:rPr>
                <w:lang w:eastAsia="zh-CN"/>
              </w:rPr>
            </w:pPr>
            <w:r w:rsidRPr="001E5B68">
              <w:rPr>
                <w:rFonts w:eastAsia="Times New Roman" w:cs="Arial"/>
                <w:szCs w:val="20"/>
                <w:lang w:eastAsia="zh-CN"/>
              </w:rPr>
              <w:t xml:space="preserve">We have no idea how </w:t>
            </w:r>
            <w:r w:rsidRPr="001E5B68">
              <w:rPr>
                <w:lang w:eastAsia="zh-CN"/>
              </w:rPr>
              <w:t>size information can be used by RAN.</w:t>
            </w:r>
          </w:p>
          <w:p w14:paraId="29F79A60" w14:textId="77777777" w:rsidR="00B80E2D" w:rsidRPr="001E5B68" w:rsidRDefault="00B80E2D" w:rsidP="00B80E2D">
            <w:pPr>
              <w:overflowPunct w:val="0"/>
              <w:autoSpaceDE w:val="0"/>
              <w:autoSpaceDN w:val="0"/>
              <w:adjustRightInd w:val="0"/>
              <w:spacing w:before="60" w:after="60"/>
              <w:textAlignment w:val="baseline"/>
              <w:rPr>
                <w:rFonts w:eastAsia="Times New Roman" w:cs="Arial"/>
                <w:szCs w:val="20"/>
                <w:lang w:eastAsia="zh-CN"/>
              </w:rPr>
            </w:pPr>
            <w:r w:rsidRPr="001E5B68">
              <w:rPr>
                <w:lang w:eastAsia="zh-CN"/>
              </w:rPr>
              <w:t xml:space="preserve">If RAN is informed about the </w:t>
            </w:r>
            <w:r w:rsidRPr="001E5B68">
              <w:rPr>
                <w:rFonts w:eastAsia="Times New Roman" w:cs="Arial"/>
                <w:bCs/>
                <w:szCs w:val="20"/>
                <w:lang w:eastAsia="zh-CN"/>
              </w:rPr>
              <w:t xml:space="preserve">semi-static </w:t>
            </w:r>
            <w:r w:rsidRPr="001E5B68">
              <w:rPr>
                <w:lang w:eastAsia="zh-CN"/>
              </w:rPr>
              <w:t>size information</w:t>
            </w:r>
            <w:r w:rsidRPr="001E5B68">
              <w:rPr>
                <w:rFonts w:eastAsia="Times New Roman" w:cs="Arial"/>
                <w:bCs/>
                <w:szCs w:val="20"/>
                <w:lang w:eastAsia="zh-CN"/>
              </w:rPr>
              <w:t>, e.g.</w:t>
            </w:r>
            <w:r w:rsidRPr="001E5B68">
              <w:rPr>
                <w:rFonts w:eastAsia="Times New Roman" w:cs="Arial"/>
                <w:szCs w:val="20"/>
                <w:lang w:eastAsia="zh-CN"/>
              </w:rPr>
              <w:t xml:space="preserve"> the nominal mean PDU set </w:t>
            </w:r>
            <w:r w:rsidRPr="001E5B68">
              <w:rPr>
                <w:rFonts w:eastAsia="Times New Roman" w:cs="Arial"/>
                <w:szCs w:val="20"/>
                <w:lang w:eastAsia="zh-CN"/>
              </w:rPr>
              <w:lastRenderedPageBreak/>
              <w:t xml:space="preserve">size, we wonder what </w:t>
            </w:r>
            <w:proofErr w:type="gramStart"/>
            <w:r w:rsidRPr="001E5B68">
              <w:rPr>
                <w:rFonts w:eastAsia="Times New Roman" w:cs="Arial"/>
                <w:szCs w:val="20"/>
                <w:lang w:eastAsia="zh-CN"/>
              </w:rPr>
              <w:t>is the expected benefit</w:t>
            </w:r>
            <w:proofErr w:type="gramEnd"/>
            <w:r w:rsidRPr="001E5B68">
              <w:rPr>
                <w:rFonts w:eastAsia="Times New Roman" w:cs="Arial"/>
                <w:szCs w:val="20"/>
                <w:lang w:eastAsia="zh-CN"/>
              </w:rPr>
              <w:t xml:space="preserve">? </w:t>
            </w:r>
            <w:r w:rsidRPr="001E5B68">
              <w:rPr>
                <w:lang w:eastAsia="zh-CN"/>
              </w:rPr>
              <w:t xml:space="preserve">If RAN configures UE according to the </w:t>
            </w:r>
            <w:r w:rsidRPr="001E5B68">
              <w:rPr>
                <w:rFonts w:eastAsia="Times New Roman" w:cs="Arial"/>
                <w:bCs/>
                <w:szCs w:val="20"/>
                <w:lang w:eastAsia="zh-CN"/>
              </w:rPr>
              <w:t xml:space="preserve">semi-static </w:t>
            </w:r>
            <w:r w:rsidRPr="001E5B68">
              <w:rPr>
                <w:lang w:eastAsia="zh-CN"/>
              </w:rPr>
              <w:t>size, w</w:t>
            </w:r>
            <w:r w:rsidRPr="001E5B68">
              <w:rPr>
                <w:rFonts w:eastAsia="Times New Roman" w:cs="Arial"/>
                <w:szCs w:val="20"/>
                <w:lang w:eastAsia="zh-CN"/>
              </w:rPr>
              <w:t xml:space="preserve">hether there is any issue when the size of an incoming </w:t>
            </w:r>
            <w:r w:rsidRPr="001E5B68">
              <w:rPr>
                <w:lang w:eastAsia="zh-CN"/>
              </w:rPr>
              <w:t xml:space="preserve">PDU Set/data burst diverse </w:t>
            </w:r>
            <w:r w:rsidRPr="001E5B68">
              <w:rPr>
                <w:rFonts w:eastAsia="Times New Roman" w:cs="Arial"/>
                <w:szCs w:val="20"/>
                <w:lang w:eastAsia="zh-CN"/>
              </w:rPr>
              <w:t xml:space="preserve">from the </w:t>
            </w:r>
            <w:r w:rsidRPr="001E5B68">
              <w:rPr>
                <w:rFonts w:eastAsia="Times New Roman" w:cs="Arial"/>
                <w:bCs/>
                <w:szCs w:val="20"/>
                <w:lang w:eastAsia="zh-CN"/>
              </w:rPr>
              <w:t xml:space="preserve">semi-static </w:t>
            </w:r>
            <w:r w:rsidRPr="001E5B68">
              <w:rPr>
                <w:lang w:eastAsia="zh-CN"/>
              </w:rPr>
              <w:t>size?</w:t>
            </w:r>
          </w:p>
          <w:p w14:paraId="16B82CB9" w14:textId="1AEA1DC9" w:rsidR="00B80E2D"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sidRPr="001E5B68">
              <w:rPr>
                <w:lang w:eastAsia="zh-CN"/>
              </w:rPr>
              <w:t xml:space="preserve">If RAN is informed about the </w:t>
            </w:r>
            <w:r w:rsidRPr="001E5B68">
              <w:rPr>
                <w:rFonts w:eastAsia="Times New Roman" w:cs="Arial"/>
                <w:bCs/>
                <w:szCs w:val="20"/>
                <w:lang w:eastAsia="zh-CN"/>
              </w:rPr>
              <w:t xml:space="preserve">dynamic </w:t>
            </w:r>
            <w:r w:rsidRPr="001E5B68">
              <w:rPr>
                <w:lang w:eastAsia="zh-CN"/>
              </w:rPr>
              <w:t>size information</w:t>
            </w:r>
            <w:r w:rsidRPr="001E5B68">
              <w:rPr>
                <w:rFonts w:eastAsia="Times New Roman" w:cs="Arial"/>
                <w:bCs/>
                <w:szCs w:val="20"/>
                <w:lang w:eastAsia="zh-CN"/>
              </w:rPr>
              <w:t xml:space="preserve">, e.g. CN counts </w:t>
            </w:r>
            <w:r w:rsidRPr="001E5B68">
              <w:rPr>
                <w:rFonts w:eastAsia="Times New Roman" w:cs="Arial"/>
                <w:szCs w:val="20"/>
                <w:lang w:eastAsia="zh-CN"/>
              </w:rPr>
              <w:t>the number of PDUs in a PDU set</w:t>
            </w:r>
            <w:r w:rsidRPr="001E5B68">
              <w:rPr>
                <w:lang w:eastAsia="zh-CN"/>
              </w:rPr>
              <w:t>/data burst and informed RAN about the number in PDU header</w:t>
            </w:r>
            <w:r w:rsidRPr="001E5B68">
              <w:rPr>
                <w:rFonts w:eastAsia="Times New Roman" w:cs="Arial"/>
                <w:szCs w:val="20"/>
                <w:lang w:eastAsia="zh-CN"/>
              </w:rPr>
              <w:t>, does it implies CN needs to buffer the received DL PDUs from XR server</w:t>
            </w:r>
            <w:r w:rsidRPr="001E5B68">
              <w:rPr>
                <w:lang w:eastAsia="zh-CN"/>
              </w:rPr>
              <w:t xml:space="preserve"> until a whole </w:t>
            </w:r>
            <w:r w:rsidRPr="001E5B68">
              <w:rPr>
                <w:rFonts w:eastAsia="Times New Roman" w:cs="Arial"/>
                <w:szCs w:val="20"/>
                <w:lang w:eastAsia="zh-CN"/>
              </w:rPr>
              <w:t>PDU set/</w:t>
            </w:r>
            <w:r w:rsidRPr="001E5B68">
              <w:rPr>
                <w:lang w:eastAsia="zh-CN"/>
              </w:rPr>
              <w:t xml:space="preserve">data burst is received by CN, then CN can set the “number of PDUs” field in PDU header and send the PDUs to RAN? If this is the case, we think extra delay is introduced. </w:t>
            </w:r>
          </w:p>
        </w:tc>
      </w:tr>
      <w:tr w:rsidR="00304578" w:rsidRPr="00D17F2C" w14:paraId="46693FC2" w14:textId="77777777" w:rsidTr="00E54E19">
        <w:trPr>
          <w:trHeight w:val="43"/>
        </w:trPr>
        <w:tc>
          <w:tcPr>
            <w:tcW w:w="1620" w:type="dxa"/>
          </w:tcPr>
          <w:p w14:paraId="19AC6D05" w14:textId="6D10849D" w:rsidR="00304578" w:rsidRDefault="00304578" w:rsidP="0030457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Meta</w:t>
            </w:r>
          </w:p>
        </w:tc>
        <w:tc>
          <w:tcPr>
            <w:tcW w:w="1438" w:type="dxa"/>
          </w:tcPr>
          <w:p w14:paraId="1EA3D457" w14:textId="2DBC662F" w:rsidR="00304578" w:rsidRDefault="00304578" w:rsidP="0030457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w:t>
            </w:r>
          </w:p>
        </w:tc>
        <w:tc>
          <w:tcPr>
            <w:tcW w:w="2162" w:type="dxa"/>
          </w:tcPr>
          <w:p w14:paraId="0E15CD26" w14:textId="2FA8E953" w:rsidR="00304578" w:rsidRDefault="00304578" w:rsidP="0030457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dynamic</w:t>
            </w:r>
          </w:p>
        </w:tc>
        <w:tc>
          <w:tcPr>
            <w:tcW w:w="4135" w:type="dxa"/>
          </w:tcPr>
          <w:p w14:paraId="756BDF7A" w14:textId="7E0BDD3B" w:rsidR="00304578" w:rsidRDefault="00304578" w:rsidP="0030457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Size information for burst data can be derived through combining the sizes for PDU Sets. Potentially it can help resource allocation and DRX optimization</w:t>
            </w:r>
          </w:p>
        </w:tc>
      </w:tr>
      <w:tr w:rsidR="00230684" w:rsidRPr="00D17F2C" w14:paraId="20246B8F" w14:textId="77777777" w:rsidTr="00E54E19">
        <w:trPr>
          <w:trHeight w:val="43"/>
        </w:trPr>
        <w:tc>
          <w:tcPr>
            <w:tcW w:w="1620" w:type="dxa"/>
          </w:tcPr>
          <w:p w14:paraId="180F8D6B" w14:textId="40ED153F" w:rsidR="00230684" w:rsidRDefault="00230684" w:rsidP="0023068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X</w:t>
            </w:r>
            <w:r>
              <w:rPr>
                <w:rFonts w:eastAsiaTheme="minorEastAsia" w:cs="Arial"/>
                <w:szCs w:val="20"/>
                <w:lang w:val="en-GB" w:eastAsia="zh-CN"/>
              </w:rPr>
              <w:t>iaomi</w:t>
            </w:r>
          </w:p>
        </w:tc>
        <w:tc>
          <w:tcPr>
            <w:tcW w:w="1438" w:type="dxa"/>
          </w:tcPr>
          <w:p w14:paraId="27B1060F" w14:textId="6254E881" w:rsidR="00230684" w:rsidRDefault="00230684" w:rsidP="0023068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D</w:t>
            </w:r>
            <w:r>
              <w:rPr>
                <w:rFonts w:eastAsiaTheme="minorEastAsia" w:cs="Arial"/>
                <w:szCs w:val="20"/>
                <w:lang w:val="en-GB" w:eastAsia="zh-CN"/>
              </w:rPr>
              <w:t>epends on Q1</w:t>
            </w:r>
          </w:p>
        </w:tc>
        <w:tc>
          <w:tcPr>
            <w:tcW w:w="2162" w:type="dxa"/>
          </w:tcPr>
          <w:p w14:paraId="4D422C2A" w14:textId="6E6875CD" w:rsidR="00230684" w:rsidRDefault="00230684" w:rsidP="0023068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dynamic</w:t>
            </w:r>
          </w:p>
        </w:tc>
        <w:tc>
          <w:tcPr>
            <w:tcW w:w="4135" w:type="dxa"/>
          </w:tcPr>
          <w:p w14:paraId="387C2A9D" w14:textId="77777777" w:rsidR="00230684" w:rsidRDefault="00230684" w:rsidP="0023068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N</w:t>
            </w:r>
            <w:r>
              <w:rPr>
                <w:rFonts w:eastAsiaTheme="minorEastAsia" w:cs="Arial"/>
                <w:szCs w:val="20"/>
                <w:lang w:val="en-GB" w:eastAsia="zh-CN"/>
              </w:rPr>
              <w:t>ot preferred.</w:t>
            </w:r>
          </w:p>
          <w:p w14:paraId="0E7BADAB" w14:textId="77777777" w:rsidR="00230684" w:rsidRDefault="00230684" w:rsidP="0023068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T</w:t>
            </w:r>
            <w:r w:rsidRPr="005E6410">
              <w:rPr>
                <w:rFonts w:eastAsiaTheme="minorEastAsia" w:cs="Arial"/>
                <w:szCs w:val="20"/>
                <w:lang w:val="en-GB" w:eastAsia="zh-CN"/>
              </w:rPr>
              <w:t xml:space="preserve">he motivation of real-time or dynamic information provided to </w:t>
            </w:r>
            <w:proofErr w:type="spellStart"/>
            <w:r w:rsidRPr="005E6410">
              <w:rPr>
                <w:rFonts w:eastAsiaTheme="minorEastAsia" w:cs="Arial"/>
                <w:szCs w:val="20"/>
                <w:lang w:val="en-GB" w:eastAsia="zh-CN"/>
              </w:rPr>
              <w:t>gNB</w:t>
            </w:r>
            <w:proofErr w:type="spellEnd"/>
            <w:r w:rsidRPr="005E6410">
              <w:rPr>
                <w:rFonts w:eastAsiaTheme="minorEastAsia" w:cs="Arial"/>
                <w:szCs w:val="20"/>
                <w:lang w:val="en-GB" w:eastAsia="zh-CN"/>
              </w:rPr>
              <w:t xml:space="preserve"> is not that convincing as </w:t>
            </w:r>
            <w:proofErr w:type="spellStart"/>
            <w:r w:rsidRPr="005E6410">
              <w:rPr>
                <w:rFonts w:eastAsiaTheme="minorEastAsia" w:cs="Arial"/>
                <w:szCs w:val="20"/>
                <w:lang w:val="en-GB" w:eastAsia="zh-CN"/>
              </w:rPr>
              <w:t>gNB</w:t>
            </w:r>
            <w:proofErr w:type="spellEnd"/>
            <w:r w:rsidRPr="005E6410">
              <w:rPr>
                <w:rFonts w:eastAsiaTheme="minorEastAsia" w:cs="Arial"/>
                <w:szCs w:val="20"/>
                <w:lang w:val="en-GB" w:eastAsia="zh-CN"/>
              </w:rPr>
              <w:t xml:space="preserve"> can use the IAT timer for variable packe</w:t>
            </w:r>
            <w:r>
              <w:rPr>
                <w:rFonts w:eastAsiaTheme="minorEastAsia" w:cs="Arial"/>
                <w:szCs w:val="20"/>
                <w:lang w:val="en-GB" w:eastAsia="zh-CN"/>
              </w:rPr>
              <w:t>t</w:t>
            </w:r>
            <w:r w:rsidRPr="005E6410">
              <w:rPr>
                <w:rFonts w:eastAsiaTheme="minorEastAsia" w:cs="Arial"/>
                <w:szCs w:val="20"/>
                <w:lang w:val="en-GB" w:eastAsia="zh-CN"/>
              </w:rPr>
              <w:t xml:space="preserve"> size handling.</w:t>
            </w:r>
          </w:p>
          <w:p w14:paraId="39C22A6D" w14:textId="77777777" w:rsidR="00230684" w:rsidRDefault="00230684" w:rsidP="00230684">
            <w:pPr>
              <w:overflowPunct w:val="0"/>
              <w:autoSpaceDE w:val="0"/>
              <w:autoSpaceDN w:val="0"/>
              <w:adjustRightInd w:val="0"/>
              <w:spacing w:before="60" w:after="60"/>
              <w:textAlignment w:val="baseline"/>
              <w:rPr>
                <w:rFonts w:eastAsiaTheme="minorEastAsia" w:cs="Arial"/>
                <w:szCs w:val="20"/>
                <w:lang w:val="en-GB" w:eastAsia="zh-CN"/>
              </w:rPr>
            </w:pPr>
          </w:p>
          <w:p w14:paraId="7EA5225E" w14:textId="68E25F01" w:rsidR="00230684" w:rsidRDefault="00230684" w:rsidP="0023068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signal sizing information in-band via user-plane signalling would really make UE’s implementation very complex…</w:t>
            </w:r>
          </w:p>
        </w:tc>
      </w:tr>
      <w:tr w:rsidR="00C75060" w:rsidRPr="00D17F2C" w14:paraId="4D5E0CE3" w14:textId="77777777" w:rsidTr="00E54E19">
        <w:trPr>
          <w:trHeight w:val="43"/>
        </w:trPr>
        <w:tc>
          <w:tcPr>
            <w:tcW w:w="1620" w:type="dxa"/>
          </w:tcPr>
          <w:p w14:paraId="61EAAED0" w14:textId="1A07947B" w:rsidR="00C75060" w:rsidRDefault="00C75060" w:rsidP="00230684">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imes New Roman" w:cs="Arial"/>
                <w:szCs w:val="20"/>
                <w:lang w:val="en-GB" w:eastAsia="zh-CN"/>
              </w:rPr>
              <w:t>CATT</w:t>
            </w:r>
          </w:p>
        </w:tc>
        <w:tc>
          <w:tcPr>
            <w:tcW w:w="1438" w:type="dxa"/>
          </w:tcPr>
          <w:p w14:paraId="03415674" w14:textId="2FD7E509" w:rsidR="00C75060" w:rsidRDefault="00C75060" w:rsidP="00230684">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imes New Roman" w:cs="Arial"/>
                <w:szCs w:val="20"/>
                <w:lang w:val="en-GB" w:eastAsia="zh-CN"/>
              </w:rPr>
              <w:t>Option 1</w:t>
            </w:r>
          </w:p>
        </w:tc>
        <w:tc>
          <w:tcPr>
            <w:tcW w:w="2162" w:type="dxa"/>
          </w:tcPr>
          <w:p w14:paraId="7C9E6166" w14:textId="087A6683" w:rsidR="00C75060" w:rsidRDefault="00C75060" w:rsidP="0023068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dynamic</w:t>
            </w:r>
          </w:p>
        </w:tc>
        <w:tc>
          <w:tcPr>
            <w:tcW w:w="4135" w:type="dxa"/>
          </w:tcPr>
          <w:p w14:paraId="630B8E46" w14:textId="5ABB53B4" w:rsidR="00C75060" w:rsidRDefault="00C75060" w:rsidP="00230684">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imes New Roman" w:cs="Arial"/>
                <w:szCs w:val="20"/>
                <w:lang w:val="en-GB" w:eastAsia="zh-CN"/>
              </w:rPr>
              <w:t>Video packet size is expected to vary by +/- 50% (TR 38.838) so is the PDU set size and considering that “</w:t>
            </w:r>
            <w:r w:rsidRPr="00174E4D">
              <w:rPr>
                <w:rFonts w:eastAsia="Times New Roman" w:cs="Arial"/>
                <w:i/>
                <w:szCs w:val="20"/>
                <w:lang w:eastAsia="zh-CN"/>
              </w:rPr>
              <w:t>packets of one PDU set need to be jointly processed for XR traffics</w:t>
            </w:r>
            <w:r>
              <w:rPr>
                <w:rFonts w:eastAsia="Times New Roman" w:cs="Arial"/>
                <w:szCs w:val="20"/>
                <w:lang w:val="en-GB" w:eastAsia="zh-CN"/>
              </w:rPr>
              <w:t>” (SA2) it is important that RAN is aware of each individual PDU set size. And this can only be provided in-band. Signalling details can be further discussed and/or left to SA2, but SA2’s preliminary options seem to make sense: “</w:t>
            </w:r>
            <w:r w:rsidRPr="00EA4214">
              <w:rPr>
                <w:rFonts w:eastAsia="Times New Roman" w:cs="Arial"/>
                <w:i/>
                <w:szCs w:val="20"/>
                <w:lang w:eastAsia="zh-CN"/>
              </w:rPr>
              <w:t xml:space="preserve">the PDU set SN, the packet SN within PDU set, the total packet number of the PDU set or the last packet indication should be provided to 5G </w:t>
            </w:r>
            <w:proofErr w:type="gramStart"/>
            <w:r w:rsidRPr="00EA4214">
              <w:rPr>
                <w:rFonts w:eastAsia="Times New Roman" w:cs="Arial"/>
                <w:i/>
                <w:szCs w:val="20"/>
                <w:lang w:eastAsia="zh-CN"/>
              </w:rPr>
              <w:t>system</w:t>
            </w:r>
            <w:proofErr w:type="gramEnd"/>
            <w:r w:rsidRPr="00EA4214">
              <w:rPr>
                <w:rFonts w:eastAsia="Times New Roman" w:cs="Arial"/>
                <w:i/>
                <w:szCs w:val="20"/>
                <w:lang w:eastAsia="zh-CN"/>
              </w:rPr>
              <w:t xml:space="preserve"> for each packet</w:t>
            </w:r>
            <w:r>
              <w:rPr>
                <w:rFonts w:eastAsia="Times New Roman" w:cs="Arial"/>
                <w:szCs w:val="20"/>
                <w:lang w:eastAsia="zh-CN"/>
              </w:rPr>
              <w:t>”</w:t>
            </w:r>
            <w:r>
              <w:rPr>
                <w:rFonts w:eastAsia="Times New Roman" w:cs="Arial"/>
                <w:szCs w:val="20"/>
                <w:lang w:val="en-GB" w:eastAsia="zh-CN"/>
              </w:rPr>
              <w:t xml:space="preserve">. </w:t>
            </w:r>
          </w:p>
        </w:tc>
      </w:tr>
    </w:tbl>
    <w:p w14:paraId="7ADB9713" w14:textId="6B4D856B" w:rsidR="001E342C" w:rsidRDefault="001E342C" w:rsidP="00AA093D">
      <w:pPr>
        <w:rPr>
          <w:lang w:val="en-GB" w:eastAsia="zh-CN"/>
        </w:rPr>
      </w:pPr>
    </w:p>
    <w:p w14:paraId="5E2E417A" w14:textId="3F4D27CF" w:rsidR="0087752E" w:rsidRPr="00A4449E" w:rsidRDefault="0087752E" w:rsidP="0087752E">
      <w:pPr>
        <w:snapToGrid w:val="0"/>
        <w:spacing w:after="120"/>
        <w:rPr>
          <w:b/>
          <w:bCs/>
          <w:lang w:val="en-GB" w:eastAsia="zh-CN"/>
        </w:rPr>
      </w:pPr>
      <w:r w:rsidRPr="00A4449E">
        <w:rPr>
          <w:b/>
          <w:bCs/>
          <w:lang w:val="en-GB" w:eastAsia="zh-CN"/>
        </w:rPr>
        <w:lastRenderedPageBreak/>
        <w:t>Q</w:t>
      </w:r>
      <w:r>
        <w:rPr>
          <w:b/>
          <w:bCs/>
          <w:lang w:val="en-GB" w:eastAsia="zh-CN"/>
        </w:rPr>
        <w:t>4</w:t>
      </w:r>
      <w:r w:rsidRPr="00A4449E">
        <w:rPr>
          <w:b/>
          <w:bCs/>
          <w:lang w:val="en-GB" w:eastAsia="zh-CN"/>
        </w:rPr>
        <w:t xml:space="preserve">.  Do you think </w:t>
      </w:r>
      <w:r w:rsidR="002C36EB">
        <w:rPr>
          <w:b/>
          <w:bCs/>
          <w:lang w:val="en-GB" w:eastAsia="zh-CN"/>
        </w:rPr>
        <w:t>boundary indication for a med</w:t>
      </w:r>
      <w:r w:rsidR="001E2B2D">
        <w:rPr>
          <w:b/>
          <w:bCs/>
          <w:lang w:val="en-GB" w:eastAsia="zh-CN"/>
        </w:rPr>
        <w:t>ia unit (e.g. indication for end of a PDU Set or a Data Burst)</w:t>
      </w:r>
      <w:r w:rsidRPr="00A4449E">
        <w:rPr>
          <w:b/>
          <w:bCs/>
          <w:lang w:val="en-GB" w:eastAsia="zh-CN"/>
        </w:rPr>
        <w:t xml:space="preserve"> is useful to RAN </w:t>
      </w:r>
      <w:r>
        <w:rPr>
          <w:b/>
          <w:bCs/>
          <w:lang w:val="en-GB" w:eastAsia="zh-CN"/>
        </w:rPr>
        <w:t>for</w:t>
      </w:r>
      <w:r w:rsidRPr="00A4449E">
        <w:rPr>
          <w:b/>
          <w:bCs/>
          <w:lang w:val="en-GB" w:eastAsia="zh-CN"/>
        </w:rPr>
        <w:t xml:space="preserve"> UE power savings?</w:t>
      </w:r>
    </w:p>
    <w:p w14:paraId="2F92D44A" w14:textId="77777777" w:rsidR="0087752E" w:rsidRDefault="0087752E" w:rsidP="0087752E">
      <w:pPr>
        <w:snapToGrid w:val="0"/>
        <w:spacing w:after="120"/>
        <w:rPr>
          <w:lang w:val="en-GB" w:eastAsia="zh-CN"/>
        </w:rPr>
      </w:pPr>
      <w:r>
        <w:rPr>
          <w:lang w:val="en-GB" w:eastAsia="zh-CN"/>
        </w:rPr>
        <w:t>If you do, which type of media unit do you think this size information should be for?</w:t>
      </w:r>
    </w:p>
    <w:p w14:paraId="2EE6F519" w14:textId="77777777" w:rsidR="0087752E" w:rsidRDefault="0087752E" w:rsidP="0087752E">
      <w:pPr>
        <w:pStyle w:val="ListParagraph"/>
        <w:numPr>
          <w:ilvl w:val="0"/>
          <w:numId w:val="10"/>
        </w:numPr>
        <w:rPr>
          <w:lang w:val="en-GB" w:eastAsia="zh-CN"/>
        </w:rPr>
      </w:pPr>
      <w:r>
        <w:rPr>
          <w:lang w:val="en-GB" w:eastAsia="zh-CN"/>
        </w:rPr>
        <w:t>Option 1.  PDU Set;</w:t>
      </w:r>
    </w:p>
    <w:p w14:paraId="6D558E3B" w14:textId="77777777" w:rsidR="0087752E" w:rsidRDefault="0087752E" w:rsidP="0087752E">
      <w:pPr>
        <w:pStyle w:val="ListParagraph"/>
        <w:numPr>
          <w:ilvl w:val="0"/>
          <w:numId w:val="10"/>
        </w:numPr>
        <w:snapToGrid w:val="0"/>
        <w:spacing w:after="120"/>
        <w:contextualSpacing w:val="0"/>
        <w:rPr>
          <w:lang w:val="en-GB" w:eastAsia="zh-CN"/>
        </w:rPr>
      </w:pPr>
      <w:r>
        <w:rPr>
          <w:lang w:val="en-GB" w:eastAsia="zh-CN"/>
        </w:rPr>
        <w:t>Option 2.  Data Burst.</w:t>
      </w:r>
    </w:p>
    <w:p w14:paraId="063E5896" w14:textId="59A8B5F6" w:rsidR="0087752E" w:rsidRDefault="0087752E" w:rsidP="008C6B29">
      <w:pPr>
        <w:snapToGrid w:val="0"/>
        <w:spacing w:after="120"/>
        <w:rPr>
          <w:lang w:val="en-GB" w:eastAsia="zh-CN"/>
        </w:rPr>
      </w:pPr>
      <w:r>
        <w:rPr>
          <w:lang w:val="en-GB" w:eastAsia="zh-CN"/>
        </w:rPr>
        <w:t xml:space="preserve">In your comment, please indicate </w:t>
      </w:r>
      <w:r w:rsidR="00E806E2">
        <w:rPr>
          <w:lang w:val="en-GB" w:eastAsia="zh-CN"/>
        </w:rPr>
        <w:t>what type of boundary indication</w:t>
      </w:r>
      <w:r>
        <w:rPr>
          <w:lang w:val="en-GB" w:eastAsia="zh-CN"/>
        </w:rPr>
        <w:t xml:space="preserve"> you prefer (e.g. </w:t>
      </w:r>
      <w:r w:rsidR="00E806E2">
        <w:rPr>
          <w:lang w:val="en-GB" w:eastAsia="zh-CN"/>
        </w:rPr>
        <w:t xml:space="preserve">end of </w:t>
      </w:r>
      <w:r>
        <w:rPr>
          <w:lang w:val="en-GB" w:eastAsia="zh-CN"/>
        </w:rPr>
        <w:t>a PDU Set or a Data Burst) and justifications for your preference.</w:t>
      </w:r>
    </w:p>
    <w:p w14:paraId="38598D30" w14:textId="740D1D9B" w:rsidR="008C6B29" w:rsidRDefault="008C6B29" w:rsidP="0087752E">
      <w:pPr>
        <w:rPr>
          <w:lang w:val="en-GB" w:eastAsia="zh-CN"/>
        </w:rPr>
      </w:pPr>
      <w:r>
        <w:rPr>
          <w:lang w:val="en-GB" w:eastAsia="zh-CN"/>
        </w:rPr>
        <w:t>For this question, the rapporteur’s understanding is that</w:t>
      </w:r>
      <w:r w:rsidR="00C57315">
        <w:rPr>
          <w:lang w:val="en-GB" w:eastAsia="zh-CN"/>
        </w:rPr>
        <w:t xml:space="preserve"> it is not possible </w:t>
      </w:r>
      <w:r w:rsidR="00861C5F">
        <w:rPr>
          <w:lang w:val="en-GB" w:eastAsia="zh-CN"/>
        </w:rPr>
        <w:t xml:space="preserve">to signal </w:t>
      </w:r>
      <w:r w:rsidR="009F58B8">
        <w:rPr>
          <w:lang w:val="en-GB" w:eastAsia="zh-CN"/>
        </w:rPr>
        <w:t xml:space="preserve">boundary information to RAN in a </w:t>
      </w:r>
      <w:r w:rsidR="00861C5F">
        <w:rPr>
          <w:lang w:val="en-GB" w:eastAsia="zh-CN"/>
        </w:rPr>
        <w:t xml:space="preserve">static or semi-static </w:t>
      </w:r>
      <w:r w:rsidR="009F58B8">
        <w:rPr>
          <w:lang w:val="en-GB" w:eastAsia="zh-CN"/>
        </w:rPr>
        <w:t xml:space="preserve">manner. </w:t>
      </w:r>
      <w:r w:rsidR="00A97391">
        <w:rPr>
          <w:lang w:val="en-GB" w:eastAsia="zh-CN"/>
        </w:rPr>
        <w:t>Please indicate in your comments if you have a different view.</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620"/>
        <w:gridCol w:w="1440"/>
        <w:gridCol w:w="6295"/>
      </w:tblGrid>
      <w:tr w:rsidR="00E54E19" w:rsidRPr="00D17F2C" w14:paraId="1F5929D9" w14:textId="77777777" w:rsidTr="00E54E19">
        <w:trPr>
          <w:trHeight w:val="360"/>
        </w:trPr>
        <w:tc>
          <w:tcPr>
            <w:tcW w:w="1620" w:type="dxa"/>
            <w:shd w:val="clear" w:color="auto" w:fill="BFBFBF"/>
          </w:tcPr>
          <w:p w14:paraId="5F3E6B83" w14:textId="34258B6B" w:rsidR="00E54E19" w:rsidRPr="00123DD7" w:rsidRDefault="00E54E19" w:rsidP="001012AA">
            <w:pPr>
              <w:overflowPunct w:val="0"/>
              <w:autoSpaceDE w:val="0"/>
              <w:autoSpaceDN w:val="0"/>
              <w:adjustRightInd w:val="0"/>
              <w:spacing w:before="60" w:after="60" w:line="240" w:lineRule="auto"/>
              <w:textAlignment w:val="baseline"/>
              <w:rPr>
                <w:rFonts w:eastAsia="Times New Roman" w:cs="Arial"/>
                <w:b/>
                <w:szCs w:val="20"/>
                <w:lang w:val="en-GB" w:eastAsia="zh-CN"/>
              </w:rPr>
            </w:pPr>
            <w:r>
              <w:rPr>
                <w:rFonts w:eastAsia="Times New Roman" w:cs="Arial"/>
                <w:b/>
                <w:szCs w:val="20"/>
                <w:lang w:val="en-GB" w:eastAsia="zh-CN"/>
              </w:rPr>
              <w:t>Company</w:t>
            </w:r>
          </w:p>
        </w:tc>
        <w:tc>
          <w:tcPr>
            <w:tcW w:w="1440" w:type="dxa"/>
            <w:shd w:val="clear" w:color="auto" w:fill="BFBFBF"/>
          </w:tcPr>
          <w:p w14:paraId="20D91C61" w14:textId="3C4286E9" w:rsidR="00E54E19" w:rsidRPr="00123DD7" w:rsidRDefault="00E54E19" w:rsidP="001012AA">
            <w:pPr>
              <w:overflowPunct w:val="0"/>
              <w:autoSpaceDE w:val="0"/>
              <w:autoSpaceDN w:val="0"/>
              <w:adjustRightInd w:val="0"/>
              <w:spacing w:before="60" w:after="60" w:line="240" w:lineRule="auto"/>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4227D52" w14:textId="67F2F007" w:rsidR="00E54E19" w:rsidRPr="00FB0CA6" w:rsidRDefault="00E54E19" w:rsidP="001012AA">
            <w:pPr>
              <w:overflowPunct w:val="0"/>
              <w:autoSpaceDE w:val="0"/>
              <w:autoSpaceDN w:val="0"/>
              <w:adjustRightInd w:val="0"/>
              <w:spacing w:before="60" w:after="60" w:line="240" w:lineRule="auto"/>
              <w:textAlignment w:val="baseline"/>
              <w:rPr>
                <w:rFonts w:eastAsia="Times New Roman" w:cs="Arial"/>
                <w:bCs/>
                <w:szCs w:val="20"/>
                <w:lang w:val="en-GB" w:eastAsia="zh-CN"/>
              </w:rPr>
            </w:pPr>
            <w:r>
              <w:rPr>
                <w:rFonts w:eastAsia="Times New Roman" w:cs="Arial"/>
                <w:bCs/>
                <w:szCs w:val="20"/>
                <w:lang w:val="en-GB" w:eastAsia="zh-CN"/>
              </w:rPr>
              <w:t>(Op1/Op2/No)</w:t>
            </w:r>
          </w:p>
        </w:tc>
        <w:tc>
          <w:tcPr>
            <w:tcW w:w="6295" w:type="dxa"/>
            <w:shd w:val="clear" w:color="auto" w:fill="BFBFBF"/>
          </w:tcPr>
          <w:p w14:paraId="7A7766EF" w14:textId="77777777" w:rsidR="00E54E19" w:rsidRPr="00123DD7" w:rsidRDefault="00E54E19" w:rsidP="001012AA">
            <w:pPr>
              <w:overflowPunct w:val="0"/>
              <w:autoSpaceDE w:val="0"/>
              <w:autoSpaceDN w:val="0"/>
              <w:adjustRightInd w:val="0"/>
              <w:snapToGrid w:val="0"/>
              <w:spacing w:before="60" w:after="0" w:line="240" w:lineRule="auto"/>
              <w:textAlignment w:val="baseline"/>
              <w:rPr>
                <w:rFonts w:eastAsia="Times New Roman" w:cs="Arial"/>
                <w:b/>
                <w:szCs w:val="20"/>
                <w:lang w:val="en-GB" w:eastAsia="zh-CN"/>
              </w:rPr>
            </w:pPr>
            <w:r w:rsidRPr="00123DD7">
              <w:rPr>
                <w:rFonts w:eastAsia="Times New Roman" w:cs="Arial"/>
                <w:b/>
                <w:szCs w:val="20"/>
                <w:lang w:val="en-GB" w:eastAsia="zh-CN"/>
              </w:rPr>
              <w:t>Comments</w:t>
            </w:r>
          </w:p>
          <w:p w14:paraId="51B4C793" w14:textId="34E9662D" w:rsidR="00E54E19" w:rsidRPr="00FB0CA6" w:rsidRDefault="00E54E19" w:rsidP="001012AA">
            <w:pPr>
              <w:overflowPunct w:val="0"/>
              <w:autoSpaceDE w:val="0"/>
              <w:autoSpaceDN w:val="0"/>
              <w:adjustRightInd w:val="0"/>
              <w:spacing w:before="60" w:after="0" w:line="240" w:lineRule="auto"/>
              <w:textAlignment w:val="baseline"/>
              <w:rPr>
                <w:rFonts w:eastAsia="Times New Roman" w:cs="Arial"/>
                <w:bCs/>
                <w:szCs w:val="20"/>
                <w:lang w:val="en-GB" w:eastAsia="zh-CN"/>
              </w:rPr>
            </w:pPr>
            <w:r>
              <w:rPr>
                <w:rFonts w:eastAsia="Times New Roman" w:cs="Arial"/>
                <w:bCs/>
                <w:szCs w:val="20"/>
                <w:lang w:val="en-GB" w:eastAsia="zh-CN"/>
              </w:rPr>
              <w:t>(Any specific type of boundary indication you prefer and justification for your preference)</w:t>
            </w:r>
          </w:p>
        </w:tc>
      </w:tr>
      <w:tr w:rsidR="00E54E19" w:rsidRPr="00D17F2C" w14:paraId="3B937382" w14:textId="77777777" w:rsidTr="00E54E19">
        <w:trPr>
          <w:trHeight w:val="43"/>
        </w:trPr>
        <w:tc>
          <w:tcPr>
            <w:tcW w:w="1620" w:type="dxa"/>
          </w:tcPr>
          <w:p w14:paraId="47716CB1" w14:textId="7659ADD2"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440" w:type="dxa"/>
          </w:tcPr>
          <w:p w14:paraId="3AA71C56" w14:textId="75513529" w:rsidR="00E54E19" w:rsidRPr="00AB49FE"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w:t>
            </w:r>
          </w:p>
        </w:tc>
        <w:tc>
          <w:tcPr>
            <w:tcW w:w="6295" w:type="dxa"/>
          </w:tcPr>
          <w:p w14:paraId="50A2FB86" w14:textId="2854C30F"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end of burst indication is very useful for RAN because it can use the indication to terminate DRX active time once all data in a video frame has been successfully sent to UE. Given short periodicities of XR traffic (e.g. 11ms) and typical range of jitters (e.g. 4~6ms), UE may not be able to get much sleep in a cycle if UE replies on expiry of DRX Inactivity Timer to enter sleep. Hence enhancements such as end-of-burst indication can help RAN timely terminate UE’s DRX active time and thus enable more UE power savings. </w:t>
            </w:r>
          </w:p>
          <w:p w14:paraId="130B8253" w14:textId="6AE10071"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Since this indication is needed only after all data in a video frame has been received at RAN, this indication should be based on Data Burst instead of PDU Set, i.e. the last PDU Set in a Data Burst carries end-of-burst indication.</w:t>
            </w:r>
          </w:p>
        </w:tc>
      </w:tr>
      <w:tr w:rsidR="00E54E19" w:rsidRPr="00D17F2C" w14:paraId="3A652DE3" w14:textId="77777777" w:rsidTr="00E54E19">
        <w:trPr>
          <w:trHeight w:val="43"/>
        </w:trPr>
        <w:tc>
          <w:tcPr>
            <w:tcW w:w="1620" w:type="dxa"/>
          </w:tcPr>
          <w:p w14:paraId="063310C9" w14:textId="048FBC2A" w:rsidR="00E54E19" w:rsidRPr="00AB49FE" w:rsidRDefault="0079352F"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Vodafone</w:t>
            </w:r>
          </w:p>
        </w:tc>
        <w:tc>
          <w:tcPr>
            <w:tcW w:w="1440" w:type="dxa"/>
          </w:tcPr>
          <w:p w14:paraId="22C31566" w14:textId="43DA9E37" w:rsidR="00E54E19" w:rsidRPr="00AB49FE" w:rsidRDefault="0052221F"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 &amp; 2</w:t>
            </w:r>
          </w:p>
        </w:tc>
        <w:tc>
          <w:tcPr>
            <w:tcW w:w="6295" w:type="dxa"/>
          </w:tcPr>
          <w:p w14:paraId="1BF252F4" w14:textId="59D99E8F" w:rsidR="00E54E19" w:rsidRDefault="0079352F"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see the need for “end of burst indication”, but as the burst might contain multiple PDUs belonging to multiple PDU set, It would be useful to know when the PDU sets ends and so, potentially being able to terminate “activity time” earlier compared to only doing it based on Burst information</w:t>
            </w:r>
            <w:r w:rsidR="002851C7">
              <w:rPr>
                <w:rFonts w:eastAsia="Times New Roman" w:cs="Arial"/>
                <w:szCs w:val="20"/>
                <w:lang w:val="en-GB" w:eastAsia="zh-CN"/>
              </w:rPr>
              <w:t>. It should also be noted that the “end” of the burst or PDU set could also be provided by indication of the “first” packet+ number of packets in the set</w:t>
            </w:r>
          </w:p>
        </w:tc>
      </w:tr>
      <w:tr w:rsidR="00D17B5D" w:rsidRPr="00D17F2C" w14:paraId="12A79BA6" w14:textId="77777777" w:rsidTr="00E54E19">
        <w:trPr>
          <w:trHeight w:val="43"/>
        </w:trPr>
        <w:tc>
          <w:tcPr>
            <w:tcW w:w="1620" w:type="dxa"/>
          </w:tcPr>
          <w:p w14:paraId="3B367D05" w14:textId="037C3114" w:rsidR="00D17B5D" w:rsidRPr="00AB49FE" w:rsidRDefault="00D17B5D" w:rsidP="00D17B5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Apple</w:t>
            </w:r>
          </w:p>
        </w:tc>
        <w:tc>
          <w:tcPr>
            <w:tcW w:w="1440" w:type="dxa"/>
          </w:tcPr>
          <w:p w14:paraId="569E2FBC" w14:textId="4E737E2B" w:rsidR="00D17B5D" w:rsidRPr="00AB49FE" w:rsidRDefault="00D17B5D" w:rsidP="00D17B5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 &amp; 2</w:t>
            </w:r>
          </w:p>
        </w:tc>
        <w:tc>
          <w:tcPr>
            <w:tcW w:w="6295" w:type="dxa"/>
          </w:tcPr>
          <w:p w14:paraId="43E2FA92" w14:textId="77777777" w:rsidR="009A7DCA" w:rsidRDefault="00D17B5D" w:rsidP="009A7DC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End of data burst indication could be given semi-statically for example by indicating the latest time the last packet could arrive. Along the same lines we think other data burst </w:t>
            </w:r>
            <w:r w:rsidRPr="00410F9B">
              <w:rPr>
                <w:rFonts w:eastAsia="Times New Roman" w:cs="Arial"/>
                <w:szCs w:val="20"/>
                <w:lang w:val="en-GB" w:eastAsia="zh-CN"/>
              </w:rPr>
              <w:t xml:space="preserve">parameters </w:t>
            </w:r>
            <w:r>
              <w:rPr>
                <w:rFonts w:eastAsia="Times New Roman" w:cs="Arial"/>
                <w:szCs w:val="20"/>
                <w:lang w:val="en-GB" w:eastAsia="zh-CN"/>
              </w:rPr>
              <w:t xml:space="preserve">such as </w:t>
            </w:r>
            <w:r w:rsidRPr="00410F9B">
              <w:rPr>
                <w:rFonts w:eastAsia="Times New Roman" w:cs="Arial"/>
                <w:szCs w:val="20"/>
                <w:lang w:val="en-GB" w:eastAsia="zh-CN"/>
              </w:rPr>
              <w:t xml:space="preserve">arrival time </w:t>
            </w:r>
            <w:r>
              <w:rPr>
                <w:rFonts w:eastAsia="Times New Roman" w:cs="Arial"/>
                <w:szCs w:val="20"/>
                <w:lang w:val="en-GB" w:eastAsia="zh-CN"/>
              </w:rPr>
              <w:t xml:space="preserve">would continue to be useful as well. </w:t>
            </w:r>
          </w:p>
          <w:p w14:paraId="22E9A0D0" w14:textId="77CB0DF2" w:rsidR="009A7DCA" w:rsidRDefault="00D17B5D" w:rsidP="009A7DC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Boundary indications for PDU sets are important to enable the RAN and the UE to precisely synchronize multiple flows and</w:t>
            </w:r>
            <w:r w:rsidR="009A7DCA">
              <w:rPr>
                <w:rFonts w:eastAsia="Times New Roman" w:cs="Arial"/>
                <w:szCs w:val="20"/>
                <w:lang w:val="en-GB" w:eastAsia="zh-CN"/>
              </w:rPr>
              <w:t xml:space="preserve">/or </w:t>
            </w:r>
            <w:r>
              <w:rPr>
                <w:rFonts w:eastAsia="Times New Roman" w:cs="Arial"/>
                <w:szCs w:val="20"/>
                <w:lang w:val="en-GB" w:eastAsia="zh-CN"/>
              </w:rPr>
              <w:t xml:space="preserve">align the activity on multiple flows, as well as ensure transmission occasions are optimally spaced apart to avoid prolonged UE active time. </w:t>
            </w:r>
          </w:p>
          <w:p w14:paraId="6E4CC828" w14:textId="336B227A" w:rsidR="00D17B5D" w:rsidRDefault="00D17B5D" w:rsidP="009A7DC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Setup of appropriate DRX cycles and selection of </w:t>
            </w:r>
            <w:r w:rsidR="009A7DCA">
              <w:rPr>
                <w:rFonts w:eastAsia="Times New Roman" w:cs="Arial"/>
                <w:szCs w:val="20"/>
                <w:lang w:val="en-GB" w:eastAsia="zh-CN"/>
              </w:rPr>
              <w:t xml:space="preserve">suitable </w:t>
            </w:r>
            <w:r>
              <w:rPr>
                <w:rFonts w:eastAsia="Times New Roman" w:cs="Arial"/>
                <w:szCs w:val="20"/>
                <w:lang w:val="en-GB" w:eastAsia="zh-CN"/>
              </w:rPr>
              <w:t xml:space="preserve">resources are </w:t>
            </w:r>
            <w:r w:rsidR="009A7DCA">
              <w:rPr>
                <w:rFonts w:eastAsia="Times New Roman" w:cs="Arial"/>
                <w:szCs w:val="20"/>
                <w:lang w:val="en-GB" w:eastAsia="zh-CN"/>
              </w:rPr>
              <w:t xml:space="preserve">additional </w:t>
            </w:r>
            <w:r>
              <w:rPr>
                <w:rFonts w:eastAsia="Times New Roman" w:cs="Arial"/>
                <w:szCs w:val="20"/>
                <w:lang w:val="en-GB" w:eastAsia="zh-CN"/>
              </w:rPr>
              <w:t xml:space="preserve">examples with a power saving effect. Identification of the boundary of a PDU set could be </w:t>
            </w:r>
            <w:r w:rsidR="009A7DCA">
              <w:rPr>
                <w:rFonts w:eastAsia="Times New Roman" w:cs="Arial"/>
                <w:szCs w:val="20"/>
                <w:lang w:val="en-GB" w:eastAsia="zh-CN"/>
              </w:rPr>
              <w:t xml:space="preserve">achieved </w:t>
            </w:r>
            <w:r>
              <w:rPr>
                <w:rFonts w:eastAsia="Times New Roman" w:cs="Arial"/>
                <w:szCs w:val="20"/>
                <w:lang w:val="en-GB" w:eastAsia="zh-CN"/>
              </w:rPr>
              <w:t>in several ways, for example</w:t>
            </w:r>
            <w:r w:rsidR="00BE30B9">
              <w:rPr>
                <w:rFonts w:eastAsia="Times New Roman" w:cs="Arial"/>
                <w:szCs w:val="20"/>
                <w:lang w:val="en-GB" w:eastAsia="zh-CN"/>
              </w:rPr>
              <w:t xml:space="preserve">, </w:t>
            </w:r>
            <w:r w:rsidR="009A7DCA">
              <w:rPr>
                <w:rFonts w:eastAsia="Times New Roman" w:cs="Arial"/>
                <w:szCs w:val="20"/>
                <w:lang w:val="en-GB" w:eastAsia="zh-CN"/>
              </w:rPr>
              <w:t xml:space="preserve">through </w:t>
            </w:r>
            <w:r>
              <w:rPr>
                <w:rFonts w:eastAsia="Times New Roman" w:cs="Arial"/>
                <w:szCs w:val="20"/>
                <w:lang w:val="en-GB" w:eastAsia="zh-CN"/>
              </w:rPr>
              <w:t xml:space="preserve">an end-marker indication, a PDU set tag number, </w:t>
            </w:r>
            <w:r>
              <w:rPr>
                <w:rFonts w:eastAsia="Times New Roman" w:cs="Arial"/>
                <w:szCs w:val="20"/>
                <w:lang w:val="en-GB" w:eastAsia="zh-CN"/>
              </w:rPr>
              <w:lastRenderedPageBreak/>
              <w:t xml:space="preserve">PDU set type (importance), sequence number etc. </w:t>
            </w:r>
          </w:p>
        </w:tc>
      </w:tr>
      <w:tr w:rsidR="00E54E19" w:rsidRPr="00D17F2C" w14:paraId="5318DFC6" w14:textId="77777777" w:rsidTr="00E54E19">
        <w:trPr>
          <w:trHeight w:val="43"/>
        </w:trPr>
        <w:tc>
          <w:tcPr>
            <w:tcW w:w="1620" w:type="dxa"/>
          </w:tcPr>
          <w:p w14:paraId="37237DA4" w14:textId="3A239E7C" w:rsidR="00E54E19" w:rsidRPr="007F6EE0" w:rsidRDefault="007F6EE0"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O</w:t>
            </w:r>
            <w:r>
              <w:rPr>
                <w:rFonts w:eastAsiaTheme="minorEastAsia" w:cs="Arial"/>
                <w:szCs w:val="20"/>
                <w:lang w:val="en-GB" w:eastAsia="zh-CN"/>
              </w:rPr>
              <w:t>PPO</w:t>
            </w:r>
          </w:p>
        </w:tc>
        <w:tc>
          <w:tcPr>
            <w:tcW w:w="1440" w:type="dxa"/>
          </w:tcPr>
          <w:p w14:paraId="430ADF2F" w14:textId="6050DDC8" w:rsidR="00E54E19" w:rsidRPr="007F6EE0" w:rsidRDefault="007F6EE0"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Option 2</w:t>
            </w:r>
          </w:p>
        </w:tc>
        <w:tc>
          <w:tcPr>
            <w:tcW w:w="6295" w:type="dxa"/>
          </w:tcPr>
          <w:p w14:paraId="70D26927" w14:textId="23C52258" w:rsidR="00E54E19" w:rsidRDefault="007F6EE0"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“end of burst indication” is needed</w:t>
            </w:r>
            <w:r w:rsidR="00DF1385">
              <w:rPr>
                <w:rFonts w:eastAsia="Times New Roman" w:cs="Arial"/>
                <w:szCs w:val="20"/>
                <w:lang w:val="en-GB" w:eastAsia="zh-CN"/>
              </w:rPr>
              <w:t xml:space="preserve"> for DRX operation and </w:t>
            </w:r>
            <w:r w:rsidR="009E37C2">
              <w:rPr>
                <w:rFonts w:eastAsia="Times New Roman" w:cs="Arial"/>
                <w:szCs w:val="20"/>
                <w:lang w:val="en-GB" w:eastAsia="zh-CN"/>
              </w:rPr>
              <w:t>it can indicate the end of active of DRX</w:t>
            </w:r>
            <w:r>
              <w:rPr>
                <w:rFonts w:eastAsia="Times New Roman" w:cs="Arial"/>
                <w:szCs w:val="20"/>
                <w:lang w:val="en-GB" w:eastAsia="zh-CN"/>
              </w:rPr>
              <w:t>.</w:t>
            </w:r>
          </w:p>
        </w:tc>
      </w:tr>
      <w:tr w:rsidR="00E54E19" w:rsidRPr="00D17F2C" w14:paraId="0EE5D33F" w14:textId="77777777" w:rsidTr="00E54E19">
        <w:trPr>
          <w:trHeight w:val="43"/>
        </w:trPr>
        <w:tc>
          <w:tcPr>
            <w:tcW w:w="1620" w:type="dxa"/>
          </w:tcPr>
          <w:p w14:paraId="1B14FAB7" w14:textId="541452FE" w:rsidR="00E54E19" w:rsidRPr="0032454F" w:rsidRDefault="0032454F"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440" w:type="dxa"/>
          </w:tcPr>
          <w:p w14:paraId="7C4D8A44" w14:textId="3C8AD0A2" w:rsidR="00E54E19" w:rsidRPr="0032454F" w:rsidRDefault="0032454F"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1</w:t>
            </w:r>
          </w:p>
        </w:tc>
        <w:tc>
          <w:tcPr>
            <w:tcW w:w="6295" w:type="dxa"/>
          </w:tcPr>
          <w:p w14:paraId="2E29A684" w14:textId="3472A501" w:rsidR="00E54E19" w:rsidRDefault="0032454F"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T</w:t>
            </w:r>
            <w:r>
              <w:rPr>
                <w:rFonts w:eastAsiaTheme="minorEastAsia" w:cs="Arial"/>
                <w:szCs w:val="20"/>
                <w:lang w:val="en-GB" w:eastAsia="zh-CN"/>
              </w:rPr>
              <w:t xml:space="preserve">he end of a PDU set is useful at least for terminating the DRX active time. SA2 has defined </w:t>
            </w:r>
            <w:r>
              <w:t>that</w:t>
            </w:r>
            <w:r w:rsidRPr="00BC49C2">
              <w:t xml:space="preserve"> </w:t>
            </w:r>
            <w:r w:rsidRPr="00F9429D">
              <w:rPr>
                <w:b/>
                <w:bCs/>
              </w:rPr>
              <w:t xml:space="preserve">PDU Set content criterion (PSCP) </w:t>
            </w:r>
            <w:r w:rsidRPr="00BC49C2">
              <w:t>refers to criteria based on which a recipient can determine whether the PS can be considered successfully delivered or not.</w:t>
            </w:r>
            <w:r>
              <w:t xml:space="preserve"> We think that the end of a PDU set is useful for the PSCP.</w:t>
            </w:r>
          </w:p>
        </w:tc>
      </w:tr>
      <w:tr w:rsidR="0006063F" w:rsidRPr="00D17F2C" w14:paraId="570738D7" w14:textId="77777777" w:rsidTr="00E54E19">
        <w:trPr>
          <w:trHeight w:val="43"/>
        </w:trPr>
        <w:tc>
          <w:tcPr>
            <w:tcW w:w="1620" w:type="dxa"/>
          </w:tcPr>
          <w:p w14:paraId="28DAF9CB" w14:textId="55A8DACE" w:rsidR="0006063F" w:rsidRPr="00AB49FE" w:rsidRDefault="0006063F" w:rsidP="0006063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440" w:type="dxa"/>
          </w:tcPr>
          <w:p w14:paraId="21E5E1B1" w14:textId="49DEFCE2" w:rsidR="0006063F" w:rsidRPr="00AB49FE" w:rsidRDefault="0006063F" w:rsidP="0006063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Dependent on SA2/SA4 input</w:t>
            </w:r>
          </w:p>
        </w:tc>
        <w:tc>
          <w:tcPr>
            <w:tcW w:w="6295" w:type="dxa"/>
          </w:tcPr>
          <w:p w14:paraId="03BF2551" w14:textId="07B6374D" w:rsidR="0006063F" w:rsidRDefault="0006063F" w:rsidP="0006063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boundary information depends to how the PDU set and the data burst are defined. This is also inter-related to the other parameter discussed in this offline e.g. traffic pattern discussed in Q1 and size information discussed in Q3. In general, we understand it can be helpful at both levels from RAN side e.g. to minimize the time that UE needs to be monitoring of PDCCH and to optimize the scheduling at RAN level. </w:t>
            </w:r>
          </w:p>
        </w:tc>
      </w:tr>
      <w:tr w:rsidR="00FD2B77" w:rsidRPr="00D17F2C" w14:paraId="7F4ADA1E" w14:textId="77777777" w:rsidTr="00E54E19">
        <w:trPr>
          <w:trHeight w:val="43"/>
        </w:trPr>
        <w:tc>
          <w:tcPr>
            <w:tcW w:w="1620" w:type="dxa"/>
          </w:tcPr>
          <w:p w14:paraId="09246F8A" w14:textId="7596C768" w:rsidR="00FD2B77" w:rsidRPr="00AB49FE" w:rsidRDefault="00FD2B77" w:rsidP="00FD2B7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Lenovo</w:t>
            </w:r>
          </w:p>
        </w:tc>
        <w:tc>
          <w:tcPr>
            <w:tcW w:w="1440" w:type="dxa"/>
          </w:tcPr>
          <w:p w14:paraId="4B1C7495" w14:textId="4D01FB6C" w:rsidR="00FD2B77" w:rsidRPr="00AB49FE" w:rsidRDefault="00FD2B77" w:rsidP="00FD2B7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Option 1</w:t>
            </w:r>
            <w:r>
              <w:rPr>
                <w:rFonts w:eastAsiaTheme="minorEastAsia" w:cs="Arial" w:hint="eastAsia"/>
                <w:szCs w:val="20"/>
                <w:lang w:val="en-GB" w:eastAsia="zh-CN"/>
              </w:rPr>
              <w:t>/</w:t>
            </w:r>
            <w:r>
              <w:rPr>
                <w:rFonts w:eastAsiaTheme="minorEastAsia" w:cs="Arial"/>
                <w:szCs w:val="20"/>
                <w:lang w:val="en-GB" w:eastAsia="zh-CN"/>
              </w:rPr>
              <w:t>2</w:t>
            </w:r>
          </w:p>
        </w:tc>
        <w:tc>
          <w:tcPr>
            <w:tcW w:w="6295" w:type="dxa"/>
          </w:tcPr>
          <w:p w14:paraId="39F8225B" w14:textId="79303BA5" w:rsidR="00FD2B77" w:rsidRDefault="00FD2B77" w:rsidP="00FD2B7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Same comments in Q1 and Q3. </w:t>
            </w:r>
          </w:p>
        </w:tc>
      </w:tr>
      <w:tr w:rsidR="00B80E2D" w:rsidRPr="00D17F2C" w14:paraId="13F1C11A" w14:textId="77777777" w:rsidTr="00E54E19">
        <w:trPr>
          <w:trHeight w:val="43"/>
        </w:trPr>
        <w:tc>
          <w:tcPr>
            <w:tcW w:w="1620" w:type="dxa"/>
          </w:tcPr>
          <w:p w14:paraId="63693E26" w14:textId="0EAA0E34" w:rsidR="00B80E2D" w:rsidRPr="00AB49FE"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sidRPr="001E5B68">
              <w:rPr>
                <w:rFonts w:eastAsia="Times New Roman" w:cs="Arial"/>
                <w:szCs w:val="20"/>
                <w:lang w:eastAsia="zh-CN"/>
              </w:rPr>
              <w:t>vivo</w:t>
            </w:r>
          </w:p>
        </w:tc>
        <w:tc>
          <w:tcPr>
            <w:tcW w:w="1440" w:type="dxa"/>
          </w:tcPr>
          <w:p w14:paraId="759EA1AA" w14:textId="2CEF9E69" w:rsidR="00B80E2D" w:rsidRPr="00AB49FE"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sidRPr="001E5B68">
              <w:rPr>
                <w:rFonts w:eastAsia="Times New Roman" w:cs="Arial"/>
                <w:szCs w:val="20"/>
                <w:lang w:eastAsia="zh-CN"/>
              </w:rPr>
              <w:t>Option 2 (and option 1 acceptable)</w:t>
            </w:r>
          </w:p>
        </w:tc>
        <w:tc>
          <w:tcPr>
            <w:tcW w:w="6295" w:type="dxa"/>
          </w:tcPr>
          <w:p w14:paraId="7F9CDA7D" w14:textId="77777777" w:rsidR="00B80E2D" w:rsidRPr="001E5B68" w:rsidRDefault="00B80E2D" w:rsidP="00B80E2D">
            <w:pPr>
              <w:overflowPunct w:val="0"/>
              <w:autoSpaceDE w:val="0"/>
              <w:autoSpaceDN w:val="0"/>
              <w:adjustRightInd w:val="0"/>
              <w:spacing w:before="60" w:after="60"/>
              <w:textAlignment w:val="baseline"/>
              <w:rPr>
                <w:rFonts w:eastAsia="Times New Roman" w:cs="Arial"/>
                <w:szCs w:val="20"/>
                <w:lang w:eastAsia="zh-CN"/>
              </w:rPr>
            </w:pPr>
            <w:r w:rsidRPr="001E5B68">
              <w:rPr>
                <w:rFonts w:eastAsia="Times New Roman" w:cs="Arial"/>
                <w:szCs w:val="20"/>
                <w:lang w:eastAsia="zh-CN"/>
              </w:rPr>
              <w:t>End of burst indication can be used by RAN to indicate UE to early terminate DRX active time, rather than waiting for time out for DRX timer.</w:t>
            </w:r>
          </w:p>
          <w:p w14:paraId="3FED76C2" w14:textId="3F76DE07" w:rsidR="00B80E2D"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sidRPr="001E5B68">
              <w:rPr>
                <w:lang w:eastAsia="zh-CN"/>
              </w:rPr>
              <w:t xml:space="preserve">Regarding option 1, we think it could also be useful for RAN to terminate the activity time tentatively. Once the next PDU set arrival, the UE could wake up for the following reception, e.g. by wake up signaling. </w:t>
            </w:r>
          </w:p>
        </w:tc>
      </w:tr>
      <w:tr w:rsidR="00304578" w:rsidRPr="00D17F2C" w14:paraId="0C799772" w14:textId="77777777" w:rsidTr="00E54E19">
        <w:trPr>
          <w:trHeight w:val="43"/>
        </w:trPr>
        <w:tc>
          <w:tcPr>
            <w:tcW w:w="1620" w:type="dxa"/>
          </w:tcPr>
          <w:p w14:paraId="78588C0A" w14:textId="726D2D43" w:rsidR="00304578" w:rsidRDefault="00304578" w:rsidP="0030457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Meta</w:t>
            </w:r>
          </w:p>
        </w:tc>
        <w:tc>
          <w:tcPr>
            <w:tcW w:w="1440" w:type="dxa"/>
          </w:tcPr>
          <w:p w14:paraId="3C89C701" w14:textId="616E5C80" w:rsidR="00304578" w:rsidRDefault="00304578" w:rsidP="0030457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w:t>
            </w:r>
          </w:p>
        </w:tc>
        <w:tc>
          <w:tcPr>
            <w:tcW w:w="6295" w:type="dxa"/>
          </w:tcPr>
          <w:p w14:paraId="170DEE3F" w14:textId="61DF74F0" w:rsidR="00304578" w:rsidRDefault="00304578" w:rsidP="0030457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power saving point of view, End of Burst should be used for DRX active time termination  </w:t>
            </w:r>
          </w:p>
        </w:tc>
      </w:tr>
      <w:tr w:rsidR="00230684" w:rsidRPr="00D17F2C" w14:paraId="7DBC7317" w14:textId="77777777" w:rsidTr="00E54E19">
        <w:trPr>
          <w:trHeight w:val="43"/>
        </w:trPr>
        <w:tc>
          <w:tcPr>
            <w:tcW w:w="1620" w:type="dxa"/>
          </w:tcPr>
          <w:p w14:paraId="1FE0FD86" w14:textId="77D7990E" w:rsidR="00230684" w:rsidRDefault="00230684" w:rsidP="0023068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X</w:t>
            </w:r>
            <w:r>
              <w:rPr>
                <w:rFonts w:eastAsiaTheme="minorEastAsia" w:cs="Arial"/>
                <w:szCs w:val="20"/>
                <w:lang w:val="en-GB" w:eastAsia="zh-CN"/>
              </w:rPr>
              <w:t>iaomi</w:t>
            </w:r>
          </w:p>
        </w:tc>
        <w:tc>
          <w:tcPr>
            <w:tcW w:w="1440" w:type="dxa"/>
          </w:tcPr>
          <w:p w14:paraId="156AB2A8" w14:textId="6CC27E0C" w:rsidR="00230684" w:rsidRDefault="00397F1B" w:rsidP="0023068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Either 1 or 2 can be considered</w:t>
            </w:r>
          </w:p>
        </w:tc>
        <w:tc>
          <w:tcPr>
            <w:tcW w:w="6295" w:type="dxa"/>
          </w:tcPr>
          <w:p w14:paraId="168C3565" w14:textId="77777777" w:rsidR="00230684" w:rsidRDefault="00230684" w:rsidP="00230684">
            <w:pPr>
              <w:overflowPunct w:val="0"/>
              <w:autoSpaceDE w:val="0"/>
              <w:autoSpaceDN w:val="0"/>
              <w:adjustRightInd w:val="0"/>
              <w:spacing w:before="60" w:after="60"/>
              <w:textAlignment w:val="baseline"/>
              <w:rPr>
                <w:lang w:eastAsia="zh-CN"/>
              </w:rPr>
            </w:pPr>
            <w:r>
              <w:rPr>
                <w:lang w:eastAsia="zh-CN"/>
              </w:rPr>
              <w:t>E</w:t>
            </w:r>
            <w:r w:rsidRPr="00B46ED6">
              <w:rPr>
                <w:lang w:eastAsia="zh-CN"/>
              </w:rPr>
              <w:t>nd indication</w:t>
            </w:r>
            <w:r>
              <w:rPr>
                <w:lang w:eastAsia="zh-CN"/>
              </w:rPr>
              <w:t xml:space="preserve">: which can help </w:t>
            </w:r>
            <w:proofErr w:type="spellStart"/>
            <w:r>
              <w:rPr>
                <w:lang w:eastAsia="zh-CN"/>
              </w:rPr>
              <w:t>gNB</w:t>
            </w:r>
            <w:proofErr w:type="spellEnd"/>
            <w:r>
              <w:rPr>
                <w:lang w:eastAsia="zh-CN"/>
              </w:rPr>
              <w:t xml:space="preserve"> to terminate the active time when no data is expected which is good.</w:t>
            </w:r>
          </w:p>
          <w:p w14:paraId="1BE91A18" w14:textId="77777777" w:rsidR="00230684" w:rsidRPr="005E6410" w:rsidRDefault="00230684" w:rsidP="00230684">
            <w:pPr>
              <w:overflowPunct w:val="0"/>
              <w:autoSpaceDE w:val="0"/>
              <w:autoSpaceDN w:val="0"/>
              <w:adjustRightInd w:val="0"/>
              <w:spacing w:before="60" w:after="60"/>
              <w:textAlignment w:val="baseline"/>
              <w:rPr>
                <w:rFonts w:eastAsiaTheme="minorEastAsia" w:cs="Arial"/>
                <w:szCs w:val="20"/>
                <w:lang w:val="en-GB" w:eastAsia="zh-CN"/>
              </w:rPr>
            </w:pPr>
            <w:r>
              <w:rPr>
                <w:lang w:eastAsia="zh-CN"/>
              </w:rPr>
              <w:t>The E</w:t>
            </w:r>
            <w:r w:rsidRPr="00B46ED6">
              <w:rPr>
                <w:lang w:eastAsia="zh-CN"/>
              </w:rPr>
              <w:t>nd indication</w:t>
            </w:r>
            <w:r>
              <w:rPr>
                <w:lang w:eastAsia="zh-CN"/>
              </w:rPr>
              <w:t xml:space="preserve"> of </w:t>
            </w:r>
            <w:r>
              <w:rPr>
                <w:lang w:val="en-GB" w:eastAsia="zh-CN"/>
              </w:rPr>
              <w:t xml:space="preserve">PDU Set can help </w:t>
            </w:r>
            <w:proofErr w:type="spellStart"/>
            <w:r>
              <w:rPr>
                <w:lang w:val="en-GB" w:eastAsia="zh-CN"/>
              </w:rPr>
              <w:t>gNB</w:t>
            </w:r>
            <w:proofErr w:type="spellEnd"/>
            <w:r>
              <w:rPr>
                <w:lang w:val="en-GB" w:eastAsia="zh-CN"/>
              </w:rPr>
              <w:t xml:space="preserve"> use PDCCH skipping for micro-sleep while </w:t>
            </w:r>
            <w:r>
              <w:rPr>
                <w:lang w:eastAsia="zh-CN"/>
              </w:rPr>
              <w:t>the E</w:t>
            </w:r>
            <w:r w:rsidRPr="00B46ED6">
              <w:rPr>
                <w:lang w:eastAsia="zh-CN"/>
              </w:rPr>
              <w:t>nd indication</w:t>
            </w:r>
            <w:r>
              <w:rPr>
                <w:lang w:eastAsia="zh-CN"/>
              </w:rPr>
              <w:t xml:space="preserve"> of </w:t>
            </w:r>
            <w:r>
              <w:rPr>
                <w:lang w:val="en-GB" w:eastAsia="zh-CN"/>
              </w:rPr>
              <w:t xml:space="preserve">PDU Sets (bursts) can help </w:t>
            </w:r>
            <w:proofErr w:type="spellStart"/>
            <w:r>
              <w:rPr>
                <w:lang w:val="en-GB" w:eastAsia="zh-CN"/>
              </w:rPr>
              <w:t>gNB</w:t>
            </w:r>
            <w:proofErr w:type="spellEnd"/>
            <w:r>
              <w:rPr>
                <w:lang w:val="en-GB" w:eastAsia="zh-CN"/>
              </w:rPr>
              <w:t xml:space="preserve"> use MAC CE for a longer sleep.</w:t>
            </w:r>
          </w:p>
          <w:p w14:paraId="39549A9E" w14:textId="77777777" w:rsidR="00230684" w:rsidRDefault="00230684" w:rsidP="00230684">
            <w:pPr>
              <w:overflowPunct w:val="0"/>
              <w:autoSpaceDE w:val="0"/>
              <w:autoSpaceDN w:val="0"/>
              <w:adjustRightInd w:val="0"/>
              <w:spacing w:before="60" w:after="60"/>
              <w:textAlignment w:val="baseline"/>
              <w:rPr>
                <w:rFonts w:eastAsia="Times New Roman" w:cs="Arial"/>
                <w:szCs w:val="20"/>
                <w:lang w:val="en-GB" w:eastAsia="zh-CN"/>
              </w:rPr>
            </w:pPr>
          </w:p>
        </w:tc>
      </w:tr>
      <w:tr w:rsidR="0092411B" w:rsidRPr="00D17F2C" w14:paraId="78657A87" w14:textId="77777777" w:rsidTr="00E54E19">
        <w:trPr>
          <w:trHeight w:val="43"/>
        </w:trPr>
        <w:tc>
          <w:tcPr>
            <w:tcW w:w="1620" w:type="dxa"/>
          </w:tcPr>
          <w:p w14:paraId="31F6D5FB" w14:textId="6E915D04" w:rsidR="0092411B" w:rsidRDefault="0092411B" w:rsidP="00230684">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imes New Roman" w:cs="Arial"/>
                <w:szCs w:val="20"/>
                <w:lang w:val="en-GB" w:eastAsia="zh-CN"/>
              </w:rPr>
              <w:t>CATT</w:t>
            </w:r>
          </w:p>
        </w:tc>
        <w:tc>
          <w:tcPr>
            <w:tcW w:w="1440" w:type="dxa"/>
          </w:tcPr>
          <w:p w14:paraId="657BCC68" w14:textId="59AA64E7" w:rsidR="0092411B" w:rsidRDefault="0092411B" w:rsidP="00230684">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Option 1</w:t>
            </w:r>
          </w:p>
        </w:tc>
        <w:tc>
          <w:tcPr>
            <w:tcW w:w="6295" w:type="dxa"/>
          </w:tcPr>
          <w:p w14:paraId="595DA3E5" w14:textId="78EDD4E5" w:rsidR="0092411B" w:rsidRDefault="0092411B" w:rsidP="00230684">
            <w:pPr>
              <w:overflowPunct w:val="0"/>
              <w:autoSpaceDE w:val="0"/>
              <w:autoSpaceDN w:val="0"/>
              <w:adjustRightInd w:val="0"/>
              <w:spacing w:before="60" w:after="60"/>
              <w:textAlignment w:val="baseline"/>
              <w:rPr>
                <w:lang w:eastAsia="zh-CN"/>
              </w:rPr>
            </w:pPr>
            <w:r>
              <w:rPr>
                <w:rFonts w:eastAsia="Times New Roman" w:cs="Arial"/>
                <w:szCs w:val="20"/>
                <w:lang w:val="en-GB" w:eastAsia="zh-CN"/>
              </w:rPr>
              <w:t>For similar reasons as provided to Q3. Same comment as Q3 regarding signalling details.</w:t>
            </w:r>
          </w:p>
        </w:tc>
      </w:tr>
    </w:tbl>
    <w:p w14:paraId="2FB39881" w14:textId="77777777" w:rsidR="0087752E" w:rsidRDefault="0087752E" w:rsidP="0087752E">
      <w:pPr>
        <w:rPr>
          <w:lang w:val="en-GB" w:eastAsia="zh-CN"/>
        </w:rPr>
      </w:pPr>
    </w:p>
    <w:p w14:paraId="7901A403" w14:textId="4CD28F7D" w:rsidR="008065AE" w:rsidRPr="00A4449E" w:rsidRDefault="008065AE" w:rsidP="008065AE">
      <w:pPr>
        <w:snapToGrid w:val="0"/>
        <w:spacing w:after="120"/>
        <w:rPr>
          <w:b/>
          <w:bCs/>
          <w:lang w:val="en-GB" w:eastAsia="zh-CN"/>
        </w:rPr>
      </w:pPr>
      <w:r w:rsidRPr="00A4449E">
        <w:rPr>
          <w:b/>
          <w:bCs/>
          <w:lang w:val="en-GB" w:eastAsia="zh-CN"/>
        </w:rPr>
        <w:t>Q</w:t>
      </w:r>
      <w:r>
        <w:rPr>
          <w:b/>
          <w:bCs/>
          <w:lang w:val="en-GB" w:eastAsia="zh-CN"/>
        </w:rPr>
        <w:t>5</w:t>
      </w:r>
      <w:r w:rsidRPr="00A4449E">
        <w:rPr>
          <w:b/>
          <w:bCs/>
          <w:lang w:val="en-GB" w:eastAsia="zh-CN"/>
        </w:rPr>
        <w:t xml:space="preserve">.  Do you think </w:t>
      </w:r>
      <w:r w:rsidR="0074389C">
        <w:rPr>
          <w:b/>
          <w:bCs/>
          <w:lang w:val="en-GB" w:eastAsia="zh-CN"/>
        </w:rPr>
        <w:t xml:space="preserve">information for </w:t>
      </w:r>
      <w:r w:rsidR="00C56388">
        <w:rPr>
          <w:b/>
          <w:bCs/>
          <w:lang w:val="en-GB" w:eastAsia="zh-CN"/>
        </w:rPr>
        <w:t xml:space="preserve">identifying </w:t>
      </w:r>
      <w:r w:rsidR="0074389C">
        <w:rPr>
          <w:b/>
          <w:bCs/>
          <w:lang w:val="en-GB" w:eastAsia="zh-CN"/>
        </w:rPr>
        <w:t>a media unit (e.g. sequence number for PDU Sets or Data Bursts)</w:t>
      </w:r>
      <w:r w:rsidRPr="00A4449E">
        <w:rPr>
          <w:b/>
          <w:bCs/>
          <w:lang w:val="en-GB" w:eastAsia="zh-CN"/>
        </w:rPr>
        <w:t xml:space="preserve"> is useful to RAN </w:t>
      </w:r>
      <w:r>
        <w:rPr>
          <w:b/>
          <w:bCs/>
          <w:lang w:val="en-GB" w:eastAsia="zh-CN"/>
        </w:rPr>
        <w:t>for</w:t>
      </w:r>
      <w:r w:rsidRPr="00A4449E">
        <w:rPr>
          <w:b/>
          <w:bCs/>
          <w:lang w:val="en-GB" w:eastAsia="zh-CN"/>
        </w:rPr>
        <w:t xml:space="preserve"> UE power savings?</w:t>
      </w:r>
    </w:p>
    <w:p w14:paraId="4EFDF4DC" w14:textId="0D7F4E70" w:rsidR="008065AE" w:rsidRDefault="008065AE" w:rsidP="008065AE">
      <w:pPr>
        <w:snapToGrid w:val="0"/>
        <w:spacing w:after="120"/>
        <w:rPr>
          <w:lang w:val="en-GB" w:eastAsia="zh-CN"/>
        </w:rPr>
      </w:pPr>
      <w:r>
        <w:rPr>
          <w:lang w:val="en-GB" w:eastAsia="zh-CN"/>
        </w:rPr>
        <w:t>If you do, which type of media unit do you think information</w:t>
      </w:r>
      <w:r w:rsidR="00F10320">
        <w:rPr>
          <w:lang w:val="en-GB" w:eastAsia="zh-CN"/>
        </w:rPr>
        <w:t xml:space="preserve"> for identifying a media unit</w:t>
      </w:r>
      <w:r>
        <w:rPr>
          <w:lang w:val="en-GB" w:eastAsia="zh-CN"/>
        </w:rPr>
        <w:t xml:space="preserve"> should be for?</w:t>
      </w:r>
    </w:p>
    <w:p w14:paraId="7FA779CE" w14:textId="23906990" w:rsidR="008065AE" w:rsidRPr="00A1654D" w:rsidRDefault="008065AE" w:rsidP="001012AA">
      <w:pPr>
        <w:pStyle w:val="ListParagraph"/>
        <w:numPr>
          <w:ilvl w:val="0"/>
          <w:numId w:val="10"/>
        </w:numPr>
        <w:rPr>
          <w:lang w:val="en-GB" w:eastAsia="zh-CN"/>
        </w:rPr>
      </w:pPr>
      <w:r w:rsidRPr="00A1654D">
        <w:rPr>
          <w:lang w:val="en-GB" w:eastAsia="zh-CN"/>
        </w:rPr>
        <w:t xml:space="preserve">Option 1.  </w:t>
      </w:r>
      <w:r w:rsidR="006B0D4A" w:rsidRPr="00A1654D">
        <w:rPr>
          <w:lang w:val="en-GB" w:eastAsia="zh-CN"/>
        </w:rPr>
        <w:t>PDU</w:t>
      </w:r>
      <w:r w:rsidRPr="00A1654D">
        <w:rPr>
          <w:lang w:val="en-GB" w:eastAsia="zh-CN"/>
        </w:rPr>
        <w:t xml:space="preserve"> Set;</w:t>
      </w:r>
    </w:p>
    <w:p w14:paraId="56F8C487" w14:textId="6F6383CB" w:rsidR="008065AE" w:rsidRDefault="008065AE" w:rsidP="008065AE">
      <w:pPr>
        <w:pStyle w:val="ListParagraph"/>
        <w:numPr>
          <w:ilvl w:val="0"/>
          <w:numId w:val="10"/>
        </w:numPr>
        <w:snapToGrid w:val="0"/>
        <w:spacing w:after="120"/>
        <w:contextualSpacing w:val="0"/>
        <w:rPr>
          <w:lang w:val="en-GB" w:eastAsia="zh-CN"/>
        </w:rPr>
      </w:pPr>
      <w:r>
        <w:rPr>
          <w:lang w:val="en-GB" w:eastAsia="zh-CN"/>
        </w:rPr>
        <w:t xml:space="preserve">Option </w:t>
      </w:r>
      <w:r w:rsidR="00A1654D">
        <w:rPr>
          <w:lang w:val="en-GB" w:eastAsia="zh-CN"/>
        </w:rPr>
        <w:t>2</w:t>
      </w:r>
      <w:r>
        <w:rPr>
          <w:lang w:val="en-GB" w:eastAsia="zh-CN"/>
        </w:rPr>
        <w:t>.  Data Burst.</w:t>
      </w:r>
    </w:p>
    <w:p w14:paraId="20985014" w14:textId="5DFF16EF" w:rsidR="008065AE" w:rsidRDefault="008065AE" w:rsidP="008065AE">
      <w:pPr>
        <w:rPr>
          <w:lang w:val="en-GB" w:eastAsia="zh-CN"/>
        </w:rPr>
      </w:pPr>
      <w:r>
        <w:rPr>
          <w:lang w:val="en-GB" w:eastAsia="zh-CN"/>
        </w:rPr>
        <w:t>In your comment, please indicate wh</w:t>
      </w:r>
      <w:r w:rsidR="00B301E5">
        <w:rPr>
          <w:lang w:val="en-GB" w:eastAsia="zh-CN"/>
        </w:rPr>
        <w:t xml:space="preserve">at </w:t>
      </w:r>
      <w:r w:rsidR="00E21AD3">
        <w:rPr>
          <w:lang w:val="en-GB" w:eastAsia="zh-CN"/>
        </w:rPr>
        <w:t>type of information</w:t>
      </w:r>
      <w:r>
        <w:rPr>
          <w:lang w:val="en-GB" w:eastAsia="zh-CN"/>
        </w:rPr>
        <w:t xml:space="preserve"> you </w:t>
      </w:r>
      <w:r w:rsidR="00E21AD3">
        <w:rPr>
          <w:lang w:val="en-GB" w:eastAsia="zh-CN"/>
        </w:rPr>
        <w:t>think is useful in identifying</w:t>
      </w:r>
      <w:r w:rsidR="00E2630D">
        <w:rPr>
          <w:lang w:val="en-GB" w:eastAsia="zh-CN"/>
        </w:rPr>
        <w:t xml:space="preserve"> a media unit</w:t>
      </w:r>
      <w:r>
        <w:rPr>
          <w:lang w:val="en-GB" w:eastAsia="zh-CN"/>
        </w:rPr>
        <w:t xml:space="preserve"> (e.g. </w:t>
      </w:r>
      <w:r w:rsidR="00A475F0">
        <w:rPr>
          <w:lang w:val="en-GB" w:eastAsia="zh-CN"/>
        </w:rPr>
        <w:t xml:space="preserve">sequence </w:t>
      </w:r>
      <w:r>
        <w:rPr>
          <w:lang w:val="en-GB" w:eastAsia="zh-CN"/>
        </w:rPr>
        <w:t xml:space="preserve">number of PDUs in a PDU Set or </w:t>
      </w:r>
      <w:r w:rsidR="00E2630D">
        <w:rPr>
          <w:lang w:val="en-GB" w:eastAsia="zh-CN"/>
        </w:rPr>
        <w:t xml:space="preserve">sequence number of PDU Sets in </w:t>
      </w:r>
      <w:r>
        <w:rPr>
          <w:lang w:val="en-GB" w:eastAsia="zh-CN"/>
        </w:rPr>
        <w:t>a Data Burst) and justifications for your preference.</w:t>
      </w:r>
    </w:p>
    <w:p w14:paraId="1E1FBAE0" w14:textId="14BBA7A6" w:rsidR="00AC0455" w:rsidRDefault="00F34380" w:rsidP="008065AE">
      <w:pPr>
        <w:rPr>
          <w:lang w:val="en-GB" w:eastAsia="zh-CN"/>
        </w:rPr>
      </w:pPr>
      <w:r>
        <w:rPr>
          <w:lang w:val="en-GB" w:eastAsia="zh-CN"/>
        </w:rPr>
        <w:lastRenderedPageBreak/>
        <w:t>For this question, the rapporteur’s understanding is that it is not possible to signal information for identifying</w:t>
      </w:r>
      <w:r w:rsidR="00D31385">
        <w:rPr>
          <w:lang w:val="en-GB" w:eastAsia="zh-CN"/>
        </w:rPr>
        <w:t xml:space="preserve"> </w:t>
      </w:r>
      <w:r w:rsidR="00BB1D6E">
        <w:rPr>
          <w:lang w:val="en-GB" w:eastAsia="zh-CN"/>
        </w:rPr>
        <w:t>a media unit</w:t>
      </w:r>
      <w:r w:rsidR="002B0C7C">
        <w:rPr>
          <w:lang w:val="en-GB" w:eastAsia="zh-CN"/>
        </w:rPr>
        <w:t xml:space="preserve"> </w:t>
      </w:r>
      <w:r>
        <w:rPr>
          <w:lang w:val="en-GB" w:eastAsia="zh-CN"/>
        </w:rPr>
        <w:t>to RAN in a static or semi-static manner. Please indicate in your comments if you have a different view.</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84"/>
        <w:gridCol w:w="1656"/>
        <w:gridCol w:w="6115"/>
      </w:tblGrid>
      <w:tr w:rsidR="00E54E19" w:rsidRPr="00D17F2C" w14:paraId="029C29A6" w14:textId="77777777" w:rsidTr="00E54E19">
        <w:trPr>
          <w:trHeight w:val="360"/>
        </w:trPr>
        <w:tc>
          <w:tcPr>
            <w:tcW w:w="1584" w:type="dxa"/>
            <w:shd w:val="clear" w:color="auto" w:fill="BFBFBF"/>
          </w:tcPr>
          <w:p w14:paraId="2BAE82EC" w14:textId="5DBF63BB" w:rsidR="00E54E19" w:rsidRPr="00123DD7" w:rsidRDefault="00E54E19" w:rsidP="001012AA">
            <w:pPr>
              <w:overflowPunct w:val="0"/>
              <w:autoSpaceDE w:val="0"/>
              <w:autoSpaceDN w:val="0"/>
              <w:adjustRightInd w:val="0"/>
              <w:spacing w:before="60" w:after="60" w:line="240" w:lineRule="auto"/>
              <w:textAlignment w:val="baseline"/>
              <w:rPr>
                <w:rFonts w:eastAsia="Times New Roman" w:cs="Arial"/>
                <w:b/>
                <w:szCs w:val="20"/>
                <w:lang w:val="en-GB" w:eastAsia="zh-CN"/>
              </w:rPr>
            </w:pPr>
            <w:r>
              <w:rPr>
                <w:rFonts w:eastAsia="Times New Roman" w:cs="Arial"/>
                <w:b/>
                <w:szCs w:val="20"/>
                <w:lang w:val="en-GB" w:eastAsia="zh-CN"/>
              </w:rPr>
              <w:t>Company</w:t>
            </w:r>
          </w:p>
        </w:tc>
        <w:tc>
          <w:tcPr>
            <w:tcW w:w="1656" w:type="dxa"/>
            <w:shd w:val="clear" w:color="auto" w:fill="BFBFBF"/>
          </w:tcPr>
          <w:p w14:paraId="0E44CB5D" w14:textId="16C20109" w:rsidR="00E54E19" w:rsidRPr="00123DD7" w:rsidRDefault="00E54E19" w:rsidP="001012AA">
            <w:pPr>
              <w:overflowPunct w:val="0"/>
              <w:autoSpaceDE w:val="0"/>
              <w:autoSpaceDN w:val="0"/>
              <w:adjustRightInd w:val="0"/>
              <w:spacing w:before="60" w:after="60" w:line="240" w:lineRule="auto"/>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003A55D4" w14:textId="66F044DC" w:rsidR="00E54E19" w:rsidRPr="00FB0CA6" w:rsidRDefault="00E54E19" w:rsidP="001012AA">
            <w:pPr>
              <w:overflowPunct w:val="0"/>
              <w:autoSpaceDE w:val="0"/>
              <w:autoSpaceDN w:val="0"/>
              <w:adjustRightInd w:val="0"/>
              <w:spacing w:before="60" w:after="60" w:line="240" w:lineRule="auto"/>
              <w:textAlignment w:val="baseline"/>
              <w:rPr>
                <w:rFonts w:eastAsia="Times New Roman" w:cs="Arial"/>
                <w:bCs/>
                <w:szCs w:val="20"/>
                <w:lang w:val="en-GB" w:eastAsia="zh-CN"/>
              </w:rPr>
            </w:pPr>
            <w:r>
              <w:rPr>
                <w:rFonts w:eastAsia="Times New Roman" w:cs="Arial"/>
                <w:bCs/>
                <w:szCs w:val="20"/>
                <w:lang w:val="en-GB" w:eastAsia="zh-CN"/>
              </w:rPr>
              <w:t>(Op1/Op2/No)</w:t>
            </w:r>
          </w:p>
        </w:tc>
        <w:tc>
          <w:tcPr>
            <w:tcW w:w="6115" w:type="dxa"/>
            <w:shd w:val="clear" w:color="auto" w:fill="BFBFBF"/>
          </w:tcPr>
          <w:p w14:paraId="71D28BA2" w14:textId="77777777" w:rsidR="00E54E19" w:rsidRPr="00123DD7" w:rsidRDefault="00E54E19" w:rsidP="001012AA">
            <w:pPr>
              <w:overflowPunct w:val="0"/>
              <w:autoSpaceDE w:val="0"/>
              <w:autoSpaceDN w:val="0"/>
              <w:adjustRightInd w:val="0"/>
              <w:snapToGrid w:val="0"/>
              <w:spacing w:before="60" w:after="0" w:line="240" w:lineRule="auto"/>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543BC50" w14:textId="34C0E96D" w:rsidR="00E54E19" w:rsidRPr="00FB0CA6" w:rsidRDefault="00E54E19" w:rsidP="001012AA">
            <w:pPr>
              <w:overflowPunct w:val="0"/>
              <w:autoSpaceDE w:val="0"/>
              <w:autoSpaceDN w:val="0"/>
              <w:adjustRightInd w:val="0"/>
              <w:spacing w:before="60" w:after="0" w:line="240" w:lineRule="auto"/>
              <w:textAlignment w:val="baseline"/>
              <w:rPr>
                <w:rFonts w:eastAsia="Times New Roman" w:cs="Arial"/>
                <w:bCs/>
                <w:szCs w:val="20"/>
                <w:lang w:val="en-GB" w:eastAsia="zh-CN"/>
              </w:rPr>
            </w:pPr>
            <w:r>
              <w:rPr>
                <w:rFonts w:eastAsia="Times New Roman" w:cs="Arial"/>
                <w:bCs/>
                <w:szCs w:val="20"/>
                <w:lang w:val="en-GB" w:eastAsia="zh-CN"/>
              </w:rPr>
              <w:t>(which type of information for identifying a media unit you prefer and justification for your preference)</w:t>
            </w:r>
          </w:p>
        </w:tc>
      </w:tr>
      <w:tr w:rsidR="00E54E19" w:rsidRPr="00D17F2C" w14:paraId="6435EDDE" w14:textId="77777777" w:rsidTr="00E54E19">
        <w:trPr>
          <w:trHeight w:val="43"/>
        </w:trPr>
        <w:tc>
          <w:tcPr>
            <w:tcW w:w="1584" w:type="dxa"/>
          </w:tcPr>
          <w:p w14:paraId="28BF289E" w14:textId="40E26FFE"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656" w:type="dxa"/>
          </w:tcPr>
          <w:p w14:paraId="3BF67DF3" w14:textId="63C8C875" w:rsidR="00E54E19" w:rsidRPr="00AB49FE"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w:t>
            </w:r>
          </w:p>
        </w:tc>
        <w:tc>
          <w:tcPr>
            <w:tcW w:w="6115" w:type="dxa"/>
          </w:tcPr>
          <w:p w14:paraId="2F820A7F" w14:textId="77777777"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sequence numbers for PDU Sets are useful to have. At least they are needed to help end-of-burst indication work in a robust way, e.g. in case there is an out-of-order delivery, RAN needs to use sequence number of PDU Sets to identify there is a gap in received PDU Sets and not to prematurely terminate DRX active time.</w:t>
            </w:r>
          </w:p>
          <w:p w14:paraId="1FB7AB5E" w14:textId="74E53A4C"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don’t expect bursts in different frames would be mixed in the same DRX cycle and hence sequence number for Data Bursts are not needed.</w:t>
            </w:r>
          </w:p>
        </w:tc>
      </w:tr>
      <w:tr w:rsidR="00E54E19" w:rsidRPr="00D17F2C" w14:paraId="54EA7D27" w14:textId="77777777" w:rsidTr="00E54E19">
        <w:trPr>
          <w:trHeight w:val="43"/>
        </w:trPr>
        <w:tc>
          <w:tcPr>
            <w:tcW w:w="1584" w:type="dxa"/>
          </w:tcPr>
          <w:p w14:paraId="6E49099D" w14:textId="007F8A3C" w:rsidR="00E54E19" w:rsidRPr="00AB49FE" w:rsidRDefault="002851C7"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Vodafone</w:t>
            </w:r>
          </w:p>
        </w:tc>
        <w:tc>
          <w:tcPr>
            <w:tcW w:w="1656" w:type="dxa"/>
          </w:tcPr>
          <w:p w14:paraId="03F34ABF" w14:textId="3A5D31E7" w:rsidR="00E54E19" w:rsidRPr="00AB49FE" w:rsidRDefault="0052221F"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 and Option 2</w:t>
            </w:r>
          </w:p>
        </w:tc>
        <w:tc>
          <w:tcPr>
            <w:tcW w:w="6115" w:type="dxa"/>
          </w:tcPr>
          <w:p w14:paraId="0BB5B4EC" w14:textId="5E8855C8" w:rsidR="00E54E19" w:rsidRDefault="002851C7"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Sequence number is one approach and it is useful, but we think we should not select between PDU set and Data Burst</w:t>
            </w:r>
          </w:p>
        </w:tc>
      </w:tr>
      <w:tr w:rsidR="00922E46" w:rsidRPr="00D17F2C" w14:paraId="593FE6E5" w14:textId="77777777" w:rsidTr="00E54E19">
        <w:trPr>
          <w:trHeight w:val="43"/>
        </w:trPr>
        <w:tc>
          <w:tcPr>
            <w:tcW w:w="1584" w:type="dxa"/>
          </w:tcPr>
          <w:p w14:paraId="4EAA16E0" w14:textId="252C805C" w:rsidR="00922E46" w:rsidRPr="00AB49FE" w:rsidRDefault="00922E46" w:rsidP="00922E46">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Apple</w:t>
            </w:r>
          </w:p>
        </w:tc>
        <w:tc>
          <w:tcPr>
            <w:tcW w:w="1656" w:type="dxa"/>
          </w:tcPr>
          <w:p w14:paraId="42D01C95" w14:textId="374515B3" w:rsidR="00922E46" w:rsidRPr="00AB49FE" w:rsidRDefault="00922E46" w:rsidP="00922E46">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w:t>
            </w:r>
          </w:p>
        </w:tc>
        <w:tc>
          <w:tcPr>
            <w:tcW w:w="6115" w:type="dxa"/>
          </w:tcPr>
          <w:p w14:paraId="2B6EEB26" w14:textId="68311B14" w:rsidR="00922E46" w:rsidRDefault="00922E46" w:rsidP="00922E46">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 xml:space="preserve">To identify PDU sets in a given order, a sequence number, tag or ID that is common to all PDUs in the PDU set can help achieve in-sequence delivery of PDU sets. Moreover, an ability </w:t>
            </w:r>
            <w:r w:rsidRPr="000E3879">
              <w:rPr>
                <w:rFonts w:eastAsia="Times New Roman" w:cs="Arial"/>
                <w:szCs w:val="20"/>
                <w:lang w:eastAsia="zh-CN"/>
              </w:rPr>
              <w:t>to distinguish PDUs that belong to the same PDU Set</w:t>
            </w:r>
            <w:r>
              <w:rPr>
                <w:rFonts w:eastAsia="Times New Roman" w:cs="Arial"/>
                <w:szCs w:val="20"/>
                <w:lang w:eastAsia="zh-CN"/>
              </w:rPr>
              <w:t xml:space="preserve"> is desired</w:t>
            </w:r>
            <w:r w:rsidRPr="000E3879">
              <w:rPr>
                <w:rFonts w:eastAsia="Times New Roman" w:cs="Arial"/>
                <w:szCs w:val="20"/>
                <w:lang w:eastAsia="zh-CN"/>
              </w:rPr>
              <w:t xml:space="preserve"> </w:t>
            </w:r>
            <w:r>
              <w:rPr>
                <w:rFonts w:eastAsia="Times New Roman" w:cs="Arial"/>
                <w:szCs w:val="20"/>
                <w:lang w:eastAsia="zh-CN"/>
              </w:rPr>
              <w:t xml:space="preserve">to identify </w:t>
            </w:r>
            <w:r w:rsidRPr="000E3879">
              <w:rPr>
                <w:rFonts w:eastAsia="Times New Roman" w:cs="Arial"/>
                <w:szCs w:val="20"/>
                <w:lang w:eastAsia="zh-CN"/>
              </w:rPr>
              <w:t>the first PDU of a new PDU Set and the last PDU of the PDU Set</w:t>
            </w:r>
            <w:r>
              <w:rPr>
                <w:rFonts w:eastAsia="Times New Roman" w:cs="Arial"/>
                <w:szCs w:val="20"/>
                <w:lang w:eastAsia="zh-CN"/>
              </w:rPr>
              <w:t>. Information that would be useful are ‘number of packets in a PDU set’, a ‘sequence number for each packet in the PDU set’, the ‘type of PDU set’ (importance)</w:t>
            </w:r>
            <w:r w:rsidR="00D332D3">
              <w:rPr>
                <w:rFonts w:eastAsia="Times New Roman" w:cs="Arial"/>
                <w:szCs w:val="20"/>
                <w:lang w:eastAsia="zh-CN"/>
              </w:rPr>
              <w:t xml:space="preserve">. Also, </w:t>
            </w:r>
            <w:r>
              <w:rPr>
                <w:rFonts w:eastAsia="Times New Roman" w:cs="Arial"/>
                <w:szCs w:val="20"/>
                <w:lang w:eastAsia="zh-CN"/>
              </w:rPr>
              <w:t xml:space="preserve">the ‘size of the PDU set’, and the expected slice or frame sequence or PDU set structure in a GOP, </w:t>
            </w:r>
            <w:r w:rsidR="00D332D3">
              <w:rPr>
                <w:rFonts w:eastAsia="Times New Roman" w:cs="Arial"/>
                <w:szCs w:val="20"/>
                <w:lang w:eastAsia="zh-CN"/>
              </w:rPr>
              <w:t xml:space="preserve">and information about the number of linked </w:t>
            </w:r>
            <w:r>
              <w:rPr>
                <w:rFonts w:eastAsia="Times New Roman" w:cs="Arial"/>
                <w:szCs w:val="20"/>
                <w:lang w:eastAsia="zh-CN"/>
              </w:rPr>
              <w:t>PDU sets. All of this information can avoid unnecessary dropping of packets, deliver packets in the required order, assign additional resources in a setup where only a few packets are outstanding for a PDU set</w:t>
            </w:r>
            <w:r w:rsidR="00D332D3">
              <w:rPr>
                <w:rFonts w:eastAsia="Times New Roman" w:cs="Arial"/>
                <w:szCs w:val="20"/>
                <w:lang w:eastAsia="zh-CN"/>
              </w:rPr>
              <w:t xml:space="preserve"> when </w:t>
            </w:r>
            <w:r>
              <w:rPr>
                <w:rFonts w:eastAsia="Times New Roman" w:cs="Arial"/>
                <w:szCs w:val="20"/>
                <w:lang w:eastAsia="zh-CN"/>
              </w:rPr>
              <w:t xml:space="preserve">the configured </w:t>
            </w:r>
            <w:r w:rsidR="00D332D3">
              <w:rPr>
                <w:rFonts w:eastAsia="Times New Roman" w:cs="Arial"/>
                <w:szCs w:val="20"/>
                <w:lang w:eastAsia="zh-CN"/>
              </w:rPr>
              <w:t xml:space="preserve">radio </w:t>
            </w:r>
            <w:r>
              <w:rPr>
                <w:rFonts w:eastAsia="Times New Roman" w:cs="Arial"/>
                <w:szCs w:val="20"/>
                <w:lang w:eastAsia="zh-CN"/>
              </w:rPr>
              <w:t xml:space="preserve">resource is </w:t>
            </w:r>
            <w:r w:rsidR="00D332D3">
              <w:rPr>
                <w:rFonts w:eastAsia="Times New Roman" w:cs="Arial"/>
                <w:szCs w:val="20"/>
                <w:lang w:eastAsia="zh-CN"/>
              </w:rPr>
              <w:t xml:space="preserve">already </w:t>
            </w:r>
            <w:r>
              <w:rPr>
                <w:rFonts w:eastAsia="Times New Roman" w:cs="Arial"/>
                <w:szCs w:val="20"/>
                <w:lang w:eastAsia="zh-CN"/>
              </w:rPr>
              <w:t xml:space="preserve">exhausted, </w:t>
            </w:r>
            <w:r w:rsidR="00CC6901">
              <w:rPr>
                <w:rFonts w:eastAsia="Times New Roman" w:cs="Arial"/>
                <w:szCs w:val="20"/>
                <w:lang w:eastAsia="zh-CN"/>
              </w:rPr>
              <w:t xml:space="preserve">e.g., </w:t>
            </w:r>
            <w:r>
              <w:rPr>
                <w:rFonts w:eastAsia="Times New Roman" w:cs="Arial"/>
                <w:szCs w:val="20"/>
                <w:lang w:eastAsia="zh-CN"/>
              </w:rPr>
              <w:t xml:space="preserve">to avoid unnecessary retransmissions and tune scheduling and radio transmission parameters accordingly. </w:t>
            </w:r>
          </w:p>
        </w:tc>
      </w:tr>
      <w:tr w:rsidR="00E54E19" w:rsidRPr="00D17F2C" w14:paraId="08A131F5" w14:textId="77777777" w:rsidTr="00E54E19">
        <w:trPr>
          <w:trHeight w:val="43"/>
        </w:trPr>
        <w:tc>
          <w:tcPr>
            <w:tcW w:w="1584" w:type="dxa"/>
          </w:tcPr>
          <w:p w14:paraId="30AE04A9" w14:textId="03D7EDAD" w:rsidR="00E54E19" w:rsidRPr="007F6EE0" w:rsidRDefault="007F6EE0"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PPO</w:t>
            </w:r>
          </w:p>
        </w:tc>
        <w:tc>
          <w:tcPr>
            <w:tcW w:w="1656" w:type="dxa"/>
          </w:tcPr>
          <w:p w14:paraId="0389D415" w14:textId="74606274" w:rsidR="00E54E19" w:rsidRPr="00AB49FE"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c>
          <w:tcPr>
            <w:tcW w:w="6115" w:type="dxa"/>
          </w:tcPr>
          <w:p w14:paraId="3F91FA17" w14:textId="3B922FF8" w:rsidR="00E54E19" w:rsidRDefault="007F6EE0"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First, it is not clear whether the PDU set in one data burst is in order delivery in GTP tunnel from core network</w:t>
            </w:r>
            <w:r w:rsidR="009E37C2">
              <w:rPr>
                <w:rFonts w:eastAsiaTheme="minorEastAsia" w:cs="Arial"/>
                <w:szCs w:val="20"/>
                <w:lang w:val="en-GB" w:eastAsia="zh-CN"/>
              </w:rPr>
              <w:t xml:space="preserve"> or not</w:t>
            </w:r>
            <w:r>
              <w:rPr>
                <w:rFonts w:eastAsiaTheme="minorEastAsia" w:cs="Arial"/>
                <w:szCs w:val="20"/>
                <w:lang w:val="en-GB" w:eastAsia="zh-CN"/>
              </w:rPr>
              <w:t xml:space="preserve">. If it is in order delivery in GTP tunnel, we cannot see the necessary for have this sequence number from UE power saving point of view, and </w:t>
            </w:r>
            <w:r w:rsidR="004D4ABE">
              <w:rPr>
                <w:rFonts w:eastAsia="Times New Roman" w:cs="Arial"/>
                <w:szCs w:val="20"/>
                <w:lang w:val="en-GB" w:eastAsia="zh-CN"/>
              </w:rPr>
              <w:t>end-of-burst indication is enough,</w:t>
            </w:r>
            <w:r>
              <w:rPr>
                <w:rFonts w:eastAsiaTheme="minorEastAsia" w:cs="Arial"/>
                <w:szCs w:val="20"/>
                <w:lang w:val="en-GB" w:eastAsia="zh-CN"/>
              </w:rPr>
              <w:t xml:space="preserve"> otherwise, we think the </w:t>
            </w:r>
            <w:r w:rsidR="004D4ABE">
              <w:rPr>
                <w:rFonts w:eastAsiaTheme="minorEastAsia" w:cs="Arial"/>
                <w:szCs w:val="20"/>
                <w:lang w:val="en-GB" w:eastAsia="zh-CN"/>
              </w:rPr>
              <w:t>sequence number is needed.</w:t>
            </w:r>
          </w:p>
          <w:p w14:paraId="00D50EB0" w14:textId="0C6C3F18" w:rsidR="004D4ABE" w:rsidRPr="004D4ABE" w:rsidRDefault="004D4ABE"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It should be clarified the sequence number space, i.e. the sequence number is unique in xxx.</w:t>
            </w:r>
          </w:p>
        </w:tc>
      </w:tr>
      <w:tr w:rsidR="00E54E19" w:rsidRPr="00D17F2C" w14:paraId="68A92A84" w14:textId="77777777" w:rsidTr="00E54E19">
        <w:trPr>
          <w:trHeight w:val="43"/>
        </w:trPr>
        <w:tc>
          <w:tcPr>
            <w:tcW w:w="1584" w:type="dxa"/>
          </w:tcPr>
          <w:p w14:paraId="3C3CBCE8" w14:textId="6AACBDC7" w:rsidR="00E54E19" w:rsidRPr="0032454F" w:rsidRDefault="0032454F"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656" w:type="dxa"/>
          </w:tcPr>
          <w:p w14:paraId="2B064A70" w14:textId="6EB9D247" w:rsidR="00E54E19" w:rsidRPr="0032454F" w:rsidRDefault="0032454F"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1</w:t>
            </w:r>
          </w:p>
        </w:tc>
        <w:tc>
          <w:tcPr>
            <w:tcW w:w="6115" w:type="dxa"/>
          </w:tcPr>
          <w:p w14:paraId="7DC0CDEE" w14:textId="69C4E813" w:rsidR="00E54E19" w:rsidRPr="004D4ABE" w:rsidRDefault="0032454F"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that the sequence number of a PDU set is useful for determining </w:t>
            </w:r>
            <w:r w:rsidRPr="00E36B71">
              <w:rPr>
                <w:rFonts w:eastAsia="Times New Roman" w:cs="Arial"/>
                <w:szCs w:val="20"/>
                <w:lang w:val="en-GB" w:eastAsia="zh-CN"/>
              </w:rPr>
              <w:t>PDU Set content criterion</w:t>
            </w:r>
            <w:r>
              <w:rPr>
                <w:rFonts w:eastAsia="Times New Roman" w:cs="Arial"/>
                <w:szCs w:val="20"/>
                <w:lang w:val="en-GB" w:eastAsia="zh-CN"/>
              </w:rPr>
              <w:t>.</w:t>
            </w:r>
          </w:p>
        </w:tc>
      </w:tr>
      <w:tr w:rsidR="00F63C45" w:rsidRPr="00D17F2C" w14:paraId="7D73450D" w14:textId="77777777" w:rsidTr="00E54E19">
        <w:trPr>
          <w:trHeight w:val="43"/>
        </w:trPr>
        <w:tc>
          <w:tcPr>
            <w:tcW w:w="1584" w:type="dxa"/>
          </w:tcPr>
          <w:p w14:paraId="615FC0C9" w14:textId="755EA950" w:rsidR="00F63C45" w:rsidRPr="00AB49FE" w:rsidRDefault="00F63C45" w:rsidP="00F63C4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656" w:type="dxa"/>
          </w:tcPr>
          <w:p w14:paraId="3CD106B6" w14:textId="4B924844" w:rsidR="00F63C45" w:rsidRPr="00AB49FE" w:rsidRDefault="00F63C45" w:rsidP="00F63C4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w:t>
            </w:r>
          </w:p>
        </w:tc>
        <w:tc>
          <w:tcPr>
            <w:tcW w:w="6115" w:type="dxa"/>
          </w:tcPr>
          <w:p w14:paraId="75A6074E" w14:textId="45EB2940" w:rsidR="00F63C45" w:rsidRDefault="00F63C45" w:rsidP="00F63C4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information could be helpful to identify PDUs within a given </w:t>
            </w:r>
            <w:r>
              <w:rPr>
                <w:rFonts w:eastAsia="Times New Roman" w:cs="Arial"/>
                <w:szCs w:val="20"/>
                <w:lang w:val="en-GB" w:eastAsia="zh-CN"/>
              </w:rPr>
              <w:lastRenderedPageBreak/>
              <w:t>PDUs and for potential dependencies across PDU sets (even if this may not be addressed until future releases)</w:t>
            </w:r>
          </w:p>
        </w:tc>
      </w:tr>
      <w:tr w:rsidR="00FD2B77" w:rsidRPr="00D17F2C" w14:paraId="4D465285" w14:textId="77777777" w:rsidTr="00E54E19">
        <w:trPr>
          <w:trHeight w:val="43"/>
        </w:trPr>
        <w:tc>
          <w:tcPr>
            <w:tcW w:w="1584" w:type="dxa"/>
          </w:tcPr>
          <w:p w14:paraId="2C339B9B" w14:textId="294A23B3" w:rsidR="00FD2B77" w:rsidRPr="00AB49FE" w:rsidRDefault="00FD2B77" w:rsidP="00FD2B7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Lenovo</w:t>
            </w:r>
          </w:p>
        </w:tc>
        <w:tc>
          <w:tcPr>
            <w:tcW w:w="1656" w:type="dxa"/>
          </w:tcPr>
          <w:p w14:paraId="4A2CFE88" w14:textId="4937C775" w:rsidR="00FD2B77" w:rsidRPr="00AB49FE" w:rsidRDefault="00FD2B77" w:rsidP="00FD2B7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w:t>
            </w:r>
          </w:p>
        </w:tc>
        <w:tc>
          <w:tcPr>
            <w:tcW w:w="6115" w:type="dxa"/>
          </w:tcPr>
          <w:p w14:paraId="5A1AB2B3" w14:textId="7BEBA300" w:rsidR="00FD2B77" w:rsidRDefault="00FD2B77" w:rsidP="00FD2B7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The PDU set SN may help NW to judge whether data from UPF is completely received or not in case of out of order transmission. Being able to identify a PDU set can allow RAN also to apply early termination of unnecessary data and </w:t>
            </w:r>
            <w:r>
              <w:rPr>
                <w:rFonts w:eastAsia="Times New Roman" w:cs="Arial"/>
                <w:szCs w:val="20"/>
                <w:lang w:eastAsia="zh-CN"/>
              </w:rPr>
              <w:t>avoid unnecessary retransmissions and adapt scheduling and radio transmission parameters accordingly.</w:t>
            </w:r>
          </w:p>
        </w:tc>
      </w:tr>
      <w:tr w:rsidR="00B80E2D" w:rsidRPr="00D17F2C" w14:paraId="1E03C08A" w14:textId="77777777" w:rsidTr="00E54E19">
        <w:trPr>
          <w:trHeight w:val="43"/>
        </w:trPr>
        <w:tc>
          <w:tcPr>
            <w:tcW w:w="1584" w:type="dxa"/>
          </w:tcPr>
          <w:p w14:paraId="0D177AD9" w14:textId="08CB490F" w:rsidR="00B80E2D" w:rsidRPr="00AB49FE"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sidRPr="001E5B68">
              <w:rPr>
                <w:rFonts w:eastAsia="Times New Roman" w:cs="Arial"/>
                <w:szCs w:val="20"/>
                <w:lang w:eastAsia="zh-CN"/>
              </w:rPr>
              <w:t>vivo</w:t>
            </w:r>
          </w:p>
        </w:tc>
        <w:tc>
          <w:tcPr>
            <w:tcW w:w="1656" w:type="dxa"/>
          </w:tcPr>
          <w:p w14:paraId="1DD89BD3" w14:textId="79BE88C8" w:rsidR="00B80E2D" w:rsidRPr="00AB49FE"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sidRPr="001E5B68">
              <w:rPr>
                <w:rFonts w:eastAsia="Times New Roman" w:cs="Arial"/>
                <w:szCs w:val="20"/>
                <w:lang w:eastAsia="zh-CN"/>
              </w:rPr>
              <w:t>Option 1/2</w:t>
            </w:r>
          </w:p>
        </w:tc>
        <w:tc>
          <w:tcPr>
            <w:tcW w:w="6115" w:type="dxa"/>
          </w:tcPr>
          <w:p w14:paraId="1D9253AC" w14:textId="77777777" w:rsidR="00B80E2D" w:rsidRPr="001E5B68" w:rsidRDefault="00B80E2D" w:rsidP="00B80E2D">
            <w:pPr>
              <w:overflowPunct w:val="0"/>
              <w:autoSpaceDE w:val="0"/>
              <w:autoSpaceDN w:val="0"/>
              <w:adjustRightInd w:val="0"/>
              <w:spacing w:before="60" w:after="60"/>
              <w:textAlignment w:val="baseline"/>
              <w:rPr>
                <w:lang w:eastAsia="zh-CN"/>
              </w:rPr>
            </w:pPr>
            <w:r w:rsidRPr="001E5B68">
              <w:rPr>
                <w:rFonts w:eastAsia="Times New Roman" w:cs="Arial"/>
                <w:szCs w:val="20"/>
                <w:lang w:eastAsia="zh-CN"/>
              </w:rPr>
              <w:t>Both “</w:t>
            </w:r>
            <w:r w:rsidRPr="001E5B68">
              <w:rPr>
                <w:lang w:eastAsia="zh-CN"/>
              </w:rPr>
              <w:t xml:space="preserve">sequence number of PDUs in a PDU Set” and “sequence number of PDU Sets in a Data Burst” are useful. It can be used for CN to indicates dependency information within one PDU set or among PDU Sets. </w:t>
            </w:r>
          </w:p>
          <w:p w14:paraId="0E1A322E" w14:textId="11A0C06F" w:rsidR="00B80E2D"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sidRPr="001E5B68">
              <w:rPr>
                <w:lang w:eastAsia="zh-CN"/>
              </w:rPr>
              <w:t>For example, CN can indicate the decoding of current PDU (e.g. SN #3) needs information in PDU with SN #2 in the same PDU set. Hence, if the transmission of PDU #2 fails, RAN could discard PDU #3 accordingly for power saving.</w:t>
            </w:r>
          </w:p>
        </w:tc>
      </w:tr>
      <w:tr w:rsidR="00304578" w:rsidRPr="00D17F2C" w14:paraId="70B4A5C4" w14:textId="77777777" w:rsidTr="00E54E19">
        <w:trPr>
          <w:trHeight w:val="43"/>
        </w:trPr>
        <w:tc>
          <w:tcPr>
            <w:tcW w:w="1584" w:type="dxa"/>
          </w:tcPr>
          <w:p w14:paraId="35572F41" w14:textId="0F7F8DD2" w:rsidR="00304578" w:rsidRDefault="00304578" w:rsidP="0030457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Meta</w:t>
            </w:r>
          </w:p>
        </w:tc>
        <w:tc>
          <w:tcPr>
            <w:tcW w:w="1656" w:type="dxa"/>
          </w:tcPr>
          <w:p w14:paraId="10FE3FF5" w14:textId="2B7079BF" w:rsidR="00304578" w:rsidRDefault="00304578" w:rsidP="0030457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w:t>
            </w:r>
          </w:p>
        </w:tc>
        <w:tc>
          <w:tcPr>
            <w:tcW w:w="6115" w:type="dxa"/>
          </w:tcPr>
          <w:p w14:paraId="60F6A213" w14:textId="14FB60AB" w:rsidR="00304578" w:rsidRDefault="00304578" w:rsidP="0030457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Sequence numbers for PDU Sets can be useful in out of order delivery or networks with large jitters.</w:t>
            </w:r>
          </w:p>
        </w:tc>
      </w:tr>
      <w:tr w:rsidR="00230684" w:rsidRPr="00D17F2C" w14:paraId="1E38DBE7" w14:textId="77777777" w:rsidTr="00E54E19">
        <w:trPr>
          <w:trHeight w:val="43"/>
        </w:trPr>
        <w:tc>
          <w:tcPr>
            <w:tcW w:w="1584" w:type="dxa"/>
          </w:tcPr>
          <w:p w14:paraId="79AF10CE" w14:textId="24720D9C" w:rsidR="00230684" w:rsidRPr="00230684" w:rsidRDefault="00230684" w:rsidP="0030457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X</w:t>
            </w:r>
            <w:r>
              <w:rPr>
                <w:rFonts w:eastAsiaTheme="minorEastAsia" w:cs="Arial"/>
                <w:szCs w:val="20"/>
                <w:lang w:val="en-GB" w:eastAsia="zh-CN"/>
              </w:rPr>
              <w:t>iaomi</w:t>
            </w:r>
          </w:p>
        </w:tc>
        <w:tc>
          <w:tcPr>
            <w:tcW w:w="1656" w:type="dxa"/>
          </w:tcPr>
          <w:p w14:paraId="4C249FC1" w14:textId="7CE76350" w:rsidR="00230684" w:rsidRPr="00230684" w:rsidRDefault="00230684" w:rsidP="0030457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N</w:t>
            </w:r>
            <w:r>
              <w:rPr>
                <w:rFonts w:eastAsiaTheme="minorEastAsia" w:cs="Arial"/>
                <w:szCs w:val="20"/>
                <w:lang w:val="en-GB" w:eastAsia="zh-CN"/>
              </w:rPr>
              <w:t>o strong view</w:t>
            </w:r>
          </w:p>
        </w:tc>
        <w:tc>
          <w:tcPr>
            <w:tcW w:w="6115" w:type="dxa"/>
          </w:tcPr>
          <w:p w14:paraId="34117EC3" w14:textId="4A1ACA68" w:rsidR="00230684" w:rsidRPr="00230684" w:rsidRDefault="00230684" w:rsidP="0030457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w:t>
            </w:r>
            <w:r>
              <w:rPr>
                <w:rFonts w:eastAsiaTheme="minorEastAsia" w:cs="Arial"/>
                <w:szCs w:val="20"/>
                <w:lang w:val="en-GB" w:eastAsia="zh-CN"/>
              </w:rPr>
              <w:t>e also think the end indicator is sufficient.</w:t>
            </w:r>
          </w:p>
        </w:tc>
      </w:tr>
      <w:tr w:rsidR="00A94888" w:rsidRPr="00D17F2C" w14:paraId="2C0A18D4" w14:textId="77777777" w:rsidTr="00E54E19">
        <w:trPr>
          <w:trHeight w:val="43"/>
        </w:trPr>
        <w:tc>
          <w:tcPr>
            <w:tcW w:w="1584" w:type="dxa"/>
          </w:tcPr>
          <w:p w14:paraId="048D48B3" w14:textId="2322DD9A" w:rsidR="00A94888" w:rsidRDefault="00A94888" w:rsidP="00304578">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imes New Roman" w:cs="Arial"/>
                <w:szCs w:val="20"/>
                <w:lang w:val="en-GB" w:eastAsia="zh-CN"/>
              </w:rPr>
              <w:t>CATT</w:t>
            </w:r>
          </w:p>
        </w:tc>
        <w:tc>
          <w:tcPr>
            <w:tcW w:w="1656" w:type="dxa"/>
          </w:tcPr>
          <w:p w14:paraId="3B2AA523" w14:textId="0B9C26E7" w:rsidR="00A94888" w:rsidRDefault="00A94888" w:rsidP="00304578">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imes New Roman" w:cs="Arial"/>
                <w:szCs w:val="20"/>
                <w:lang w:val="en-GB" w:eastAsia="zh-CN"/>
              </w:rPr>
              <w:t>Option 1</w:t>
            </w:r>
          </w:p>
        </w:tc>
        <w:tc>
          <w:tcPr>
            <w:tcW w:w="6115" w:type="dxa"/>
          </w:tcPr>
          <w:p w14:paraId="6E0E0CB3" w14:textId="008D2A1D" w:rsidR="00A94888" w:rsidRDefault="00A94888" w:rsidP="00304578">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imes New Roman" w:cs="Arial"/>
                <w:szCs w:val="20"/>
                <w:lang w:val="en-GB" w:eastAsia="zh-CN"/>
              </w:rPr>
              <w:t>Agree with Qualcomm. Signalling details can be further discussed and/or left to SA2, but SA2’s preliminary options seem to make sense: “</w:t>
            </w:r>
            <w:r w:rsidRPr="00EA4214">
              <w:rPr>
                <w:rFonts w:eastAsia="Times New Roman" w:cs="Arial"/>
                <w:i/>
                <w:szCs w:val="20"/>
                <w:lang w:eastAsia="zh-CN"/>
              </w:rPr>
              <w:t xml:space="preserve">the PDU set SN, the packet SN within PDU set, the total packet number of the PDU set or the last packet indication should be provided to 5G </w:t>
            </w:r>
            <w:proofErr w:type="gramStart"/>
            <w:r w:rsidRPr="00EA4214">
              <w:rPr>
                <w:rFonts w:eastAsia="Times New Roman" w:cs="Arial"/>
                <w:i/>
                <w:szCs w:val="20"/>
                <w:lang w:eastAsia="zh-CN"/>
              </w:rPr>
              <w:t>system</w:t>
            </w:r>
            <w:proofErr w:type="gramEnd"/>
            <w:r w:rsidRPr="00EA4214">
              <w:rPr>
                <w:rFonts w:eastAsia="Times New Roman" w:cs="Arial"/>
                <w:i/>
                <w:szCs w:val="20"/>
                <w:lang w:eastAsia="zh-CN"/>
              </w:rPr>
              <w:t xml:space="preserve"> for each packet</w:t>
            </w:r>
            <w:r>
              <w:rPr>
                <w:rFonts w:eastAsia="Times New Roman" w:cs="Arial"/>
                <w:szCs w:val="20"/>
                <w:lang w:eastAsia="zh-CN"/>
              </w:rPr>
              <w:t>”</w:t>
            </w:r>
            <w:r>
              <w:rPr>
                <w:rFonts w:eastAsia="Times New Roman" w:cs="Arial"/>
                <w:szCs w:val="20"/>
                <w:lang w:val="en-GB" w:eastAsia="zh-CN"/>
              </w:rPr>
              <w:t>.</w:t>
            </w:r>
          </w:p>
        </w:tc>
      </w:tr>
    </w:tbl>
    <w:p w14:paraId="5D483B80" w14:textId="77777777" w:rsidR="008065AE" w:rsidRDefault="008065AE" w:rsidP="008065AE">
      <w:pPr>
        <w:rPr>
          <w:lang w:val="en-GB" w:eastAsia="zh-CN"/>
        </w:rPr>
      </w:pPr>
    </w:p>
    <w:p w14:paraId="1CB579C2" w14:textId="4886D5EE" w:rsidR="00FA2C54" w:rsidRPr="00A4449E" w:rsidRDefault="00FA2C54" w:rsidP="00FA2C54">
      <w:pPr>
        <w:snapToGrid w:val="0"/>
        <w:spacing w:after="120"/>
        <w:rPr>
          <w:b/>
          <w:bCs/>
          <w:lang w:val="en-GB" w:eastAsia="zh-CN"/>
        </w:rPr>
      </w:pPr>
      <w:r w:rsidRPr="00A4449E">
        <w:rPr>
          <w:b/>
          <w:bCs/>
          <w:lang w:val="en-GB" w:eastAsia="zh-CN"/>
        </w:rPr>
        <w:t>Q</w:t>
      </w:r>
      <w:r>
        <w:rPr>
          <w:b/>
          <w:bCs/>
          <w:lang w:val="en-GB" w:eastAsia="zh-CN"/>
        </w:rPr>
        <w:t>6</w:t>
      </w:r>
      <w:r w:rsidRPr="00A4449E">
        <w:rPr>
          <w:b/>
          <w:bCs/>
          <w:lang w:val="en-GB" w:eastAsia="zh-CN"/>
        </w:rPr>
        <w:t xml:space="preserve">.  Do you think </w:t>
      </w:r>
      <w:r>
        <w:rPr>
          <w:b/>
          <w:bCs/>
          <w:lang w:val="en-GB" w:eastAsia="zh-CN"/>
        </w:rPr>
        <w:t>QoS requirements for media units (e.g. PDSB, PSER)</w:t>
      </w:r>
      <w:r w:rsidRPr="00A4449E">
        <w:rPr>
          <w:b/>
          <w:bCs/>
          <w:lang w:val="en-GB" w:eastAsia="zh-CN"/>
        </w:rPr>
        <w:t xml:space="preserve"> </w:t>
      </w:r>
      <w:r>
        <w:rPr>
          <w:b/>
          <w:bCs/>
          <w:lang w:val="en-GB" w:eastAsia="zh-CN"/>
        </w:rPr>
        <w:t>are</w:t>
      </w:r>
      <w:r w:rsidRPr="00A4449E">
        <w:rPr>
          <w:b/>
          <w:bCs/>
          <w:lang w:val="en-GB" w:eastAsia="zh-CN"/>
        </w:rPr>
        <w:t xml:space="preserve"> useful to RAN </w:t>
      </w:r>
      <w:r>
        <w:rPr>
          <w:b/>
          <w:bCs/>
          <w:lang w:val="en-GB" w:eastAsia="zh-CN"/>
        </w:rPr>
        <w:t>for</w:t>
      </w:r>
      <w:r w:rsidRPr="00A4449E">
        <w:rPr>
          <w:b/>
          <w:bCs/>
          <w:lang w:val="en-GB" w:eastAsia="zh-CN"/>
        </w:rPr>
        <w:t xml:space="preserve"> UE power savings?</w:t>
      </w:r>
    </w:p>
    <w:p w14:paraId="790CCDC2" w14:textId="77777777" w:rsidR="00FA2C54" w:rsidRDefault="00FA2C54" w:rsidP="00FA2C54">
      <w:pPr>
        <w:snapToGrid w:val="0"/>
        <w:spacing w:after="120"/>
        <w:rPr>
          <w:lang w:val="en-GB" w:eastAsia="zh-CN"/>
        </w:rPr>
      </w:pPr>
      <w:r>
        <w:rPr>
          <w:lang w:val="en-GB" w:eastAsia="zh-CN"/>
        </w:rPr>
        <w:t>If you do, which type of media unit do you think this size information should be for?</w:t>
      </w:r>
    </w:p>
    <w:p w14:paraId="7B3E73D9" w14:textId="20C6C848" w:rsidR="00FA2C54" w:rsidRDefault="00FA2C54" w:rsidP="00FA2C54">
      <w:pPr>
        <w:pStyle w:val="ListParagraph"/>
        <w:numPr>
          <w:ilvl w:val="0"/>
          <w:numId w:val="10"/>
        </w:numPr>
        <w:rPr>
          <w:lang w:val="en-GB" w:eastAsia="zh-CN"/>
        </w:rPr>
      </w:pPr>
      <w:r>
        <w:rPr>
          <w:lang w:val="en-GB" w:eastAsia="zh-CN"/>
        </w:rPr>
        <w:t>Option 1.  PDU;</w:t>
      </w:r>
    </w:p>
    <w:p w14:paraId="25EF4D16" w14:textId="68923679" w:rsidR="00FA2C54" w:rsidRDefault="00FA2C54" w:rsidP="00FA2C54">
      <w:pPr>
        <w:pStyle w:val="ListParagraph"/>
        <w:numPr>
          <w:ilvl w:val="0"/>
          <w:numId w:val="10"/>
        </w:numPr>
        <w:snapToGrid w:val="0"/>
        <w:spacing w:after="120"/>
        <w:contextualSpacing w:val="0"/>
        <w:rPr>
          <w:lang w:val="en-GB" w:eastAsia="zh-CN"/>
        </w:rPr>
      </w:pPr>
      <w:r>
        <w:rPr>
          <w:lang w:val="en-GB" w:eastAsia="zh-CN"/>
        </w:rPr>
        <w:t xml:space="preserve">Option 2.  </w:t>
      </w:r>
      <w:r w:rsidR="00A07414">
        <w:rPr>
          <w:lang w:val="en-GB" w:eastAsia="zh-CN"/>
        </w:rPr>
        <w:t>PDU set</w:t>
      </w:r>
      <w:r>
        <w:rPr>
          <w:lang w:val="en-GB" w:eastAsia="zh-CN"/>
        </w:rPr>
        <w:t>.</w:t>
      </w:r>
    </w:p>
    <w:p w14:paraId="686D0534" w14:textId="4D817F27" w:rsidR="00FA2C54" w:rsidRDefault="00FA2C54" w:rsidP="00FA2C54">
      <w:pPr>
        <w:rPr>
          <w:lang w:val="en-GB" w:eastAsia="zh-CN"/>
        </w:rPr>
      </w:pPr>
      <w:r>
        <w:rPr>
          <w:lang w:val="en-GB" w:eastAsia="zh-CN"/>
        </w:rPr>
        <w:t>In your comment, please indicate what type(s) of QoS requirements you think is useful (e.g. PSDB and/or PSER for PDU Set) and justifications for your preference.</w:t>
      </w:r>
    </w:p>
    <w:p w14:paraId="7BF7E809" w14:textId="525AC58F" w:rsidR="00352AF7" w:rsidRDefault="00352AF7" w:rsidP="00FA2C54">
      <w:pPr>
        <w:rPr>
          <w:lang w:val="en-GB" w:eastAsia="zh-CN"/>
        </w:rPr>
      </w:pPr>
      <w:r>
        <w:rPr>
          <w:lang w:val="en-GB" w:eastAsia="zh-CN"/>
        </w:rPr>
        <w:t xml:space="preserve">For this question, as QoS requirements are defined </w:t>
      </w:r>
      <w:r w:rsidR="002D4900">
        <w:rPr>
          <w:lang w:val="en-GB" w:eastAsia="zh-CN"/>
        </w:rPr>
        <w:t xml:space="preserve">by SA2, </w:t>
      </w:r>
      <w:r>
        <w:rPr>
          <w:lang w:val="en-GB" w:eastAsia="zh-CN"/>
        </w:rPr>
        <w:t xml:space="preserve">the rapporteur’s </w:t>
      </w:r>
      <w:r w:rsidR="002D4900">
        <w:rPr>
          <w:lang w:val="en-GB" w:eastAsia="zh-CN"/>
        </w:rPr>
        <w:t>view</w:t>
      </w:r>
      <w:r>
        <w:rPr>
          <w:lang w:val="en-GB" w:eastAsia="zh-CN"/>
        </w:rPr>
        <w:t xml:space="preserve"> is that </w:t>
      </w:r>
      <w:r w:rsidR="002D4900">
        <w:rPr>
          <w:lang w:val="en-GB" w:eastAsia="zh-CN"/>
        </w:rPr>
        <w:t>we do not need to discuss how they should be defined/configured/</w:t>
      </w:r>
      <w:proofErr w:type="spellStart"/>
      <w:r w:rsidR="002D4900">
        <w:rPr>
          <w:lang w:val="en-GB" w:eastAsia="zh-CN"/>
        </w:rPr>
        <w:t>signaled</w:t>
      </w:r>
      <w:proofErr w:type="spellEnd"/>
      <w:r w:rsidR="002D4900">
        <w:rPr>
          <w:lang w:val="en-GB" w:eastAsia="zh-CN"/>
        </w:rPr>
        <w:t>.</w:t>
      </w:r>
      <w:r>
        <w:rPr>
          <w:lang w:val="en-GB" w:eastAsia="zh-CN"/>
        </w:rPr>
        <w:t xml:space="preserve"> Please indicate in your comments if you have a different view.</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664"/>
        <w:gridCol w:w="1666"/>
        <w:gridCol w:w="6025"/>
      </w:tblGrid>
      <w:tr w:rsidR="00E54E19" w:rsidRPr="00D17F2C" w14:paraId="78BA6D4D" w14:textId="77777777" w:rsidTr="00E54E19">
        <w:trPr>
          <w:trHeight w:val="360"/>
        </w:trPr>
        <w:tc>
          <w:tcPr>
            <w:tcW w:w="1664" w:type="dxa"/>
            <w:shd w:val="clear" w:color="auto" w:fill="BFBFBF"/>
          </w:tcPr>
          <w:p w14:paraId="601D960D" w14:textId="4B7E8159" w:rsidR="00E54E19" w:rsidRPr="00123DD7" w:rsidRDefault="00E54E19" w:rsidP="001012AA">
            <w:pPr>
              <w:overflowPunct w:val="0"/>
              <w:autoSpaceDE w:val="0"/>
              <w:autoSpaceDN w:val="0"/>
              <w:adjustRightInd w:val="0"/>
              <w:spacing w:before="60" w:after="60" w:line="240" w:lineRule="auto"/>
              <w:textAlignment w:val="baseline"/>
              <w:rPr>
                <w:rFonts w:eastAsia="Times New Roman" w:cs="Arial"/>
                <w:b/>
                <w:szCs w:val="20"/>
                <w:lang w:val="en-GB" w:eastAsia="zh-CN"/>
              </w:rPr>
            </w:pPr>
            <w:r>
              <w:rPr>
                <w:rFonts w:eastAsia="Times New Roman" w:cs="Arial"/>
                <w:b/>
                <w:szCs w:val="20"/>
                <w:lang w:val="en-GB" w:eastAsia="zh-CN"/>
              </w:rPr>
              <w:t>Company</w:t>
            </w:r>
          </w:p>
        </w:tc>
        <w:tc>
          <w:tcPr>
            <w:tcW w:w="1666" w:type="dxa"/>
            <w:shd w:val="clear" w:color="auto" w:fill="BFBFBF"/>
          </w:tcPr>
          <w:p w14:paraId="36A34629" w14:textId="4B92F714" w:rsidR="00E54E19" w:rsidRPr="00123DD7" w:rsidRDefault="00E54E19" w:rsidP="001012AA">
            <w:pPr>
              <w:overflowPunct w:val="0"/>
              <w:autoSpaceDE w:val="0"/>
              <w:autoSpaceDN w:val="0"/>
              <w:adjustRightInd w:val="0"/>
              <w:spacing w:before="60" w:after="60" w:line="240" w:lineRule="auto"/>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30C76923" w14:textId="7F6DA2E1" w:rsidR="00E54E19" w:rsidRPr="00FB0CA6" w:rsidRDefault="00E54E19" w:rsidP="001012AA">
            <w:pPr>
              <w:overflowPunct w:val="0"/>
              <w:autoSpaceDE w:val="0"/>
              <w:autoSpaceDN w:val="0"/>
              <w:adjustRightInd w:val="0"/>
              <w:spacing w:before="60" w:after="60" w:line="240" w:lineRule="auto"/>
              <w:textAlignment w:val="baseline"/>
              <w:rPr>
                <w:rFonts w:eastAsia="Times New Roman" w:cs="Arial"/>
                <w:bCs/>
                <w:szCs w:val="20"/>
                <w:lang w:val="en-GB" w:eastAsia="zh-CN"/>
              </w:rPr>
            </w:pPr>
            <w:r>
              <w:rPr>
                <w:rFonts w:eastAsia="Times New Roman" w:cs="Arial"/>
                <w:bCs/>
                <w:szCs w:val="20"/>
                <w:lang w:val="en-GB" w:eastAsia="zh-CN"/>
              </w:rPr>
              <w:t>(Op1/Op2/No)</w:t>
            </w:r>
          </w:p>
        </w:tc>
        <w:tc>
          <w:tcPr>
            <w:tcW w:w="6025" w:type="dxa"/>
            <w:shd w:val="clear" w:color="auto" w:fill="BFBFBF"/>
          </w:tcPr>
          <w:p w14:paraId="67AA319D" w14:textId="77777777" w:rsidR="00E54E19" w:rsidRPr="00123DD7" w:rsidRDefault="00E54E19" w:rsidP="001012AA">
            <w:pPr>
              <w:overflowPunct w:val="0"/>
              <w:autoSpaceDE w:val="0"/>
              <w:autoSpaceDN w:val="0"/>
              <w:adjustRightInd w:val="0"/>
              <w:snapToGrid w:val="0"/>
              <w:spacing w:before="60" w:after="0" w:line="240" w:lineRule="auto"/>
              <w:textAlignment w:val="baseline"/>
              <w:rPr>
                <w:rFonts w:eastAsia="Times New Roman" w:cs="Arial"/>
                <w:b/>
                <w:szCs w:val="20"/>
                <w:lang w:val="en-GB" w:eastAsia="zh-CN"/>
              </w:rPr>
            </w:pPr>
            <w:r w:rsidRPr="00123DD7">
              <w:rPr>
                <w:rFonts w:eastAsia="Times New Roman" w:cs="Arial"/>
                <w:b/>
                <w:szCs w:val="20"/>
                <w:lang w:val="en-GB" w:eastAsia="zh-CN"/>
              </w:rPr>
              <w:t>Comments</w:t>
            </w:r>
          </w:p>
          <w:p w14:paraId="073E366B" w14:textId="2DF228E7" w:rsidR="00E54E19" w:rsidRPr="00FB0CA6" w:rsidRDefault="00E54E19" w:rsidP="001012AA">
            <w:pPr>
              <w:overflowPunct w:val="0"/>
              <w:autoSpaceDE w:val="0"/>
              <w:autoSpaceDN w:val="0"/>
              <w:adjustRightInd w:val="0"/>
              <w:spacing w:before="60" w:after="0" w:line="240" w:lineRule="auto"/>
              <w:textAlignment w:val="baseline"/>
              <w:rPr>
                <w:rFonts w:eastAsia="Times New Roman" w:cs="Arial"/>
                <w:bCs/>
                <w:szCs w:val="20"/>
                <w:lang w:val="en-GB" w:eastAsia="zh-CN"/>
              </w:rPr>
            </w:pPr>
            <w:r>
              <w:rPr>
                <w:rFonts w:eastAsia="Times New Roman" w:cs="Arial"/>
                <w:bCs/>
                <w:szCs w:val="20"/>
                <w:lang w:val="en-GB" w:eastAsia="zh-CN"/>
              </w:rPr>
              <w:t>(Any specific QoS requirements you prefer and justification for your preference)</w:t>
            </w:r>
          </w:p>
        </w:tc>
      </w:tr>
      <w:tr w:rsidR="00E54E19" w:rsidRPr="00D17F2C" w14:paraId="75AD229A" w14:textId="77777777" w:rsidTr="00E54E19">
        <w:trPr>
          <w:trHeight w:val="43"/>
        </w:trPr>
        <w:tc>
          <w:tcPr>
            <w:tcW w:w="1664" w:type="dxa"/>
          </w:tcPr>
          <w:p w14:paraId="4446F556" w14:textId="3ACB24A7"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666" w:type="dxa"/>
          </w:tcPr>
          <w:p w14:paraId="23001949" w14:textId="7E775D65" w:rsidR="00E54E19" w:rsidRPr="00AB49FE"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6025" w:type="dxa"/>
          </w:tcPr>
          <w:p w14:paraId="2E2FAA83" w14:textId="52A9DB5E"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QoS requirements for PDU Sets are important, but we expect the legacy QoS framework enhanced with PDUS specific QoS parameters will be signalled during session establishment. And </w:t>
            </w:r>
            <w:r>
              <w:rPr>
                <w:rFonts w:eastAsia="Times New Roman" w:cs="Arial"/>
                <w:szCs w:val="20"/>
                <w:lang w:val="en-GB" w:eastAsia="zh-CN"/>
              </w:rPr>
              <w:lastRenderedPageBreak/>
              <w:t xml:space="preserve">SA2 have been discussing them. </w:t>
            </w:r>
            <w:proofErr w:type="gramStart"/>
            <w:r>
              <w:rPr>
                <w:rFonts w:eastAsia="Times New Roman" w:cs="Arial"/>
                <w:szCs w:val="20"/>
                <w:lang w:val="en-GB" w:eastAsia="zh-CN"/>
              </w:rPr>
              <w:t>Hence  RAN2</w:t>
            </w:r>
            <w:proofErr w:type="gramEnd"/>
            <w:r>
              <w:rPr>
                <w:rFonts w:eastAsia="Times New Roman" w:cs="Arial"/>
                <w:szCs w:val="20"/>
                <w:lang w:val="en-GB" w:eastAsia="zh-CN"/>
              </w:rPr>
              <w:t xml:space="preserve"> do not need to request SA2 to study them in this LS.</w:t>
            </w:r>
          </w:p>
        </w:tc>
      </w:tr>
      <w:tr w:rsidR="00E54E19" w:rsidRPr="00D17F2C" w14:paraId="564D8967" w14:textId="77777777" w:rsidTr="00E54E19">
        <w:trPr>
          <w:trHeight w:val="43"/>
        </w:trPr>
        <w:tc>
          <w:tcPr>
            <w:tcW w:w="1664" w:type="dxa"/>
          </w:tcPr>
          <w:p w14:paraId="14BA585B" w14:textId="428CDB9B" w:rsidR="00E54E19" w:rsidRPr="00AB49FE" w:rsidRDefault="0079352F"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Vodafone</w:t>
            </w:r>
          </w:p>
        </w:tc>
        <w:tc>
          <w:tcPr>
            <w:tcW w:w="1666" w:type="dxa"/>
          </w:tcPr>
          <w:p w14:paraId="0E1564EF" w14:textId="48029E29" w:rsidR="00E54E19" w:rsidRPr="00AB49FE" w:rsidRDefault="0052221F"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w:t>
            </w:r>
          </w:p>
        </w:tc>
        <w:tc>
          <w:tcPr>
            <w:tcW w:w="6025" w:type="dxa"/>
          </w:tcPr>
          <w:p w14:paraId="277F3629" w14:textId="1E503BF5" w:rsidR="00E54E19" w:rsidRDefault="0079352F"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 think the LS is asking about useful parameters for energy savings and we should list them and QoS requirements belong to such parameters. The granularity is in our view per PDU set</w:t>
            </w:r>
          </w:p>
        </w:tc>
      </w:tr>
      <w:tr w:rsidR="004179DE" w:rsidRPr="00D17F2C" w14:paraId="372ABADA" w14:textId="77777777" w:rsidTr="00E54E19">
        <w:trPr>
          <w:trHeight w:val="43"/>
        </w:trPr>
        <w:tc>
          <w:tcPr>
            <w:tcW w:w="1664" w:type="dxa"/>
          </w:tcPr>
          <w:p w14:paraId="3C141EE5" w14:textId="6591D491" w:rsidR="004179DE" w:rsidRPr="00AB49FE" w:rsidRDefault="004179DE" w:rsidP="004179D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Apple</w:t>
            </w:r>
          </w:p>
        </w:tc>
        <w:tc>
          <w:tcPr>
            <w:tcW w:w="1666" w:type="dxa"/>
          </w:tcPr>
          <w:p w14:paraId="779D0B55" w14:textId="26949EA9" w:rsidR="004179DE" w:rsidRPr="00AB49FE" w:rsidRDefault="004179DE" w:rsidP="004179D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6025" w:type="dxa"/>
          </w:tcPr>
          <w:p w14:paraId="542F5708" w14:textId="5CB2F356" w:rsidR="004179DE" w:rsidRDefault="004179DE" w:rsidP="004179D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 QoS characteristics of a PDU set (such as </w:t>
            </w:r>
            <w:r w:rsidRPr="006920E1">
              <w:rPr>
                <w:rFonts w:eastAsia="Times New Roman" w:cs="Arial"/>
                <w:szCs w:val="20"/>
                <w:lang w:eastAsia="zh-CN"/>
              </w:rPr>
              <w:t>delay budget, latency, reliability, priority, survival time, error rate, max packet</w:t>
            </w:r>
            <w:r>
              <w:rPr>
                <w:rFonts w:eastAsia="Times New Roman" w:cs="Arial"/>
                <w:szCs w:val="20"/>
                <w:lang w:eastAsia="zh-CN"/>
              </w:rPr>
              <w:t xml:space="preserve">, max frame </w:t>
            </w:r>
            <w:r w:rsidRPr="006920E1">
              <w:rPr>
                <w:rFonts w:eastAsia="Times New Roman" w:cs="Arial"/>
                <w:szCs w:val="20"/>
                <w:lang w:eastAsia="zh-CN"/>
              </w:rPr>
              <w:t>size, transmission rate/distribution, etc.)</w:t>
            </w:r>
            <w:r>
              <w:rPr>
                <w:rFonts w:eastAsia="Times New Roman" w:cs="Arial"/>
                <w:szCs w:val="20"/>
                <w:lang w:val="en-GB" w:eastAsia="zh-CN"/>
              </w:rPr>
              <w:t xml:space="preserve"> are relevant to fulfil QoS requirements of the E2E service. RAN can use this information to optimize processing and transmission opportunities, which may have a power saving </w:t>
            </w:r>
            <w:r w:rsidR="002A5341">
              <w:rPr>
                <w:rFonts w:eastAsia="Times New Roman" w:cs="Arial"/>
                <w:szCs w:val="20"/>
                <w:lang w:val="en-GB" w:eastAsia="zh-CN"/>
              </w:rPr>
              <w:t>impact</w:t>
            </w:r>
            <w:r>
              <w:rPr>
                <w:rFonts w:eastAsia="Times New Roman" w:cs="Arial"/>
                <w:szCs w:val="20"/>
                <w:lang w:val="en-GB" w:eastAsia="zh-CN"/>
              </w:rPr>
              <w:t xml:space="preserve">. </w:t>
            </w:r>
          </w:p>
        </w:tc>
      </w:tr>
      <w:tr w:rsidR="00E54E19" w:rsidRPr="00D17F2C" w14:paraId="2D3BA1BA" w14:textId="77777777" w:rsidTr="00E54E19">
        <w:trPr>
          <w:trHeight w:val="43"/>
        </w:trPr>
        <w:tc>
          <w:tcPr>
            <w:tcW w:w="1664" w:type="dxa"/>
          </w:tcPr>
          <w:p w14:paraId="6AB450B8" w14:textId="1FBBF45A" w:rsidR="00E54E19" w:rsidRPr="004D4ABE" w:rsidRDefault="004D4ABE"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PPO</w:t>
            </w:r>
          </w:p>
        </w:tc>
        <w:tc>
          <w:tcPr>
            <w:tcW w:w="1666" w:type="dxa"/>
          </w:tcPr>
          <w:p w14:paraId="7D4F1B14" w14:textId="51F9796E" w:rsidR="00E54E19" w:rsidRPr="00AB49FE"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c>
          <w:tcPr>
            <w:tcW w:w="6025" w:type="dxa"/>
          </w:tcPr>
          <w:p w14:paraId="29989F68" w14:textId="77777777" w:rsidR="00E54E19" w:rsidRDefault="004D4ABE"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We think </w:t>
            </w:r>
            <w:proofErr w:type="spellStart"/>
            <w:r>
              <w:rPr>
                <w:rFonts w:eastAsiaTheme="minorEastAsia" w:cs="Arial"/>
                <w:szCs w:val="20"/>
                <w:lang w:val="en-GB" w:eastAsia="zh-CN"/>
              </w:rPr>
              <w:t>Qos</w:t>
            </w:r>
            <w:proofErr w:type="spellEnd"/>
            <w:r>
              <w:rPr>
                <w:rFonts w:eastAsiaTheme="minorEastAsia" w:cs="Arial"/>
                <w:szCs w:val="20"/>
                <w:lang w:val="en-GB" w:eastAsia="zh-CN"/>
              </w:rPr>
              <w:t xml:space="preserve"> related information is useful for XR service, and it will aid the network to scheduling the data in a valid time period, it may impact the DRX indirectly, but it is not necessary information for DRX operation.</w:t>
            </w:r>
          </w:p>
          <w:p w14:paraId="3C809E09" w14:textId="3DCA4D0D" w:rsidR="009E37C2" w:rsidRPr="004D4ABE" w:rsidRDefault="009E37C2"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But if the </w:t>
            </w:r>
            <w:proofErr w:type="spellStart"/>
            <w:r>
              <w:rPr>
                <w:rFonts w:eastAsiaTheme="minorEastAsia" w:cs="Arial"/>
                <w:szCs w:val="20"/>
                <w:lang w:val="en-GB" w:eastAsia="zh-CN"/>
              </w:rPr>
              <w:t>Qos</w:t>
            </w:r>
            <w:proofErr w:type="spellEnd"/>
            <w:r>
              <w:rPr>
                <w:rFonts w:eastAsiaTheme="minorEastAsia" w:cs="Arial"/>
                <w:szCs w:val="20"/>
                <w:lang w:val="en-GB" w:eastAsia="zh-CN"/>
              </w:rPr>
              <w:t xml:space="preserve"> related information will aid the network to discard the PDU, it will be useful for UE power saving, but no impact the DRX operation directly.</w:t>
            </w:r>
          </w:p>
        </w:tc>
      </w:tr>
      <w:tr w:rsidR="00E54E19" w:rsidRPr="00D17F2C" w14:paraId="545751FE" w14:textId="77777777" w:rsidTr="00E54E19">
        <w:trPr>
          <w:trHeight w:val="43"/>
        </w:trPr>
        <w:tc>
          <w:tcPr>
            <w:tcW w:w="1664" w:type="dxa"/>
          </w:tcPr>
          <w:p w14:paraId="4B605136" w14:textId="64B29039" w:rsidR="00E54E19" w:rsidRPr="0032454F" w:rsidRDefault="0032454F"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666" w:type="dxa"/>
          </w:tcPr>
          <w:p w14:paraId="63B829F8" w14:textId="0DA699A0" w:rsidR="00E54E19" w:rsidRPr="00AB49FE"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c>
          <w:tcPr>
            <w:tcW w:w="6025" w:type="dxa"/>
          </w:tcPr>
          <w:p w14:paraId="45512077" w14:textId="330387FD" w:rsidR="00E54E19" w:rsidRPr="0032454F" w:rsidRDefault="0032454F"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A</w:t>
            </w:r>
            <w:r>
              <w:rPr>
                <w:rFonts w:eastAsiaTheme="minorEastAsia" w:cs="Arial"/>
                <w:szCs w:val="20"/>
                <w:lang w:val="en-GB" w:eastAsia="zh-CN"/>
              </w:rPr>
              <w:t>gree with Qualcomm.</w:t>
            </w:r>
          </w:p>
        </w:tc>
      </w:tr>
      <w:tr w:rsidR="00B83CA5" w:rsidRPr="00D17F2C" w14:paraId="3A2CE9C9" w14:textId="77777777" w:rsidTr="00E54E19">
        <w:trPr>
          <w:trHeight w:val="43"/>
        </w:trPr>
        <w:tc>
          <w:tcPr>
            <w:tcW w:w="1664" w:type="dxa"/>
          </w:tcPr>
          <w:p w14:paraId="017AB162" w14:textId="19FA8280" w:rsidR="00B83CA5" w:rsidRPr="00AB49FE" w:rsidRDefault="00B83CA5" w:rsidP="00B83CA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666" w:type="dxa"/>
          </w:tcPr>
          <w:p w14:paraId="34F1522B" w14:textId="3A6D38E6" w:rsidR="00B83CA5" w:rsidRPr="00AB49FE" w:rsidRDefault="00B83CA5" w:rsidP="00B83CA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 (see comment)</w:t>
            </w:r>
          </w:p>
        </w:tc>
        <w:tc>
          <w:tcPr>
            <w:tcW w:w="6025" w:type="dxa"/>
          </w:tcPr>
          <w:p w14:paraId="361E0EDC" w14:textId="0B2CA593" w:rsidR="00B83CA5" w:rsidRDefault="00B83CA5" w:rsidP="00B83CA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understand that the new QoS information would be “per PDU set” (i.e. for option 1, our understanding is that this QoS information at PDU level is already possible in legacy QoS framework). However RAN2 should wait for SA2 decision on how QoS framework may be updated e.g. how to incorporate delay/error per PDU set and how it may work/relate with current delay/error rate requirements associated with a given QoS flow.</w:t>
            </w:r>
          </w:p>
        </w:tc>
      </w:tr>
      <w:tr w:rsidR="00FD2B77" w:rsidRPr="00D17F2C" w14:paraId="0513B0DD" w14:textId="77777777" w:rsidTr="00E54E19">
        <w:trPr>
          <w:trHeight w:val="43"/>
        </w:trPr>
        <w:tc>
          <w:tcPr>
            <w:tcW w:w="1664" w:type="dxa"/>
          </w:tcPr>
          <w:p w14:paraId="6BCB6E10" w14:textId="77C17928" w:rsidR="00FD2B77" w:rsidRPr="00AB49FE" w:rsidRDefault="00FD2B77" w:rsidP="00FD2B7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Lenovo</w:t>
            </w:r>
          </w:p>
        </w:tc>
        <w:tc>
          <w:tcPr>
            <w:tcW w:w="1666" w:type="dxa"/>
          </w:tcPr>
          <w:p w14:paraId="68119205" w14:textId="53FE5C6A" w:rsidR="00FD2B77" w:rsidRPr="00AB49FE" w:rsidRDefault="00FD2B77" w:rsidP="00FD2B7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w:t>
            </w:r>
          </w:p>
        </w:tc>
        <w:tc>
          <w:tcPr>
            <w:tcW w:w="6025" w:type="dxa"/>
          </w:tcPr>
          <w:p w14:paraId="10E38FE3" w14:textId="602C2B6B" w:rsidR="00FD2B77" w:rsidRDefault="00FD2B77" w:rsidP="00FD2B77">
            <w:pPr>
              <w:overflowPunct w:val="0"/>
              <w:autoSpaceDE w:val="0"/>
              <w:autoSpaceDN w:val="0"/>
              <w:adjustRightInd w:val="0"/>
              <w:spacing w:before="60" w:after="60"/>
              <w:textAlignment w:val="baseline"/>
              <w:rPr>
                <w:rFonts w:eastAsia="Times New Roman" w:cs="Arial"/>
                <w:szCs w:val="20"/>
                <w:lang w:val="en-GB" w:eastAsia="zh-CN"/>
              </w:rPr>
            </w:pPr>
            <w:r w:rsidRPr="00D53F28">
              <w:rPr>
                <w:lang w:val="en-GB" w:eastAsia="zh-CN"/>
              </w:rPr>
              <w:t>PDU set [air interface] delay budget of a PDU set</w:t>
            </w:r>
            <w:r>
              <w:rPr>
                <w:lang w:val="en-GB" w:eastAsia="zh-CN"/>
              </w:rPr>
              <w:t xml:space="preserve"> also </w:t>
            </w:r>
            <w:r>
              <w:t>allows power saving gains</w:t>
            </w:r>
            <w:r w:rsidRPr="00D53F28">
              <w:rPr>
                <w:lang w:val="en-GB" w:eastAsia="zh-CN"/>
              </w:rPr>
              <w:t xml:space="preserve"> </w:t>
            </w:r>
            <w:r>
              <w:rPr>
                <w:lang w:val="en-GB" w:eastAsia="zh-CN"/>
              </w:rPr>
              <w:t>e.g., by</w:t>
            </w:r>
            <w:r w:rsidRPr="00D53F28">
              <w:rPr>
                <w:lang w:val="en-GB" w:eastAsia="zh-CN"/>
              </w:rPr>
              <w:t xml:space="preserve"> select</w:t>
            </w:r>
            <w:r>
              <w:rPr>
                <w:lang w:val="en-GB" w:eastAsia="zh-CN"/>
              </w:rPr>
              <w:t>ing</w:t>
            </w:r>
            <w:r w:rsidRPr="00D53F28">
              <w:rPr>
                <w:lang w:val="en-GB" w:eastAsia="zh-CN"/>
              </w:rPr>
              <w:t xml:space="preserve"> suitable CDRX parameters</w:t>
            </w:r>
            <w:r>
              <w:rPr>
                <w:lang w:val="en-GB" w:eastAsia="zh-CN"/>
              </w:rPr>
              <w:t xml:space="preserve"> and </w:t>
            </w:r>
            <w:r>
              <w:t>by reducing unnecessary retransmissions or applying early dropping</w:t>
            </w:r>
            <w:r>
              <w:rPr>
                <w:lang w:val="en-GB" w:eastAsia="zh-CN"/>
              </w:rPr>
              <w:t>. It should be included in LS.</w:t>
            </w:r>
          </w:p>
        </w:tc>
      </w:tr>
      <w:tr w:rsidR="00B80E2D" w:rsidRPr="00D17F2C" w14:paraId="296C4A9B" w14:textId="77777777" w:rsidTr="00E54E19">
        <w:trPr>
          <w:trHeight w:val="43"/>
        </w:trPr>
        <w:tc>
          <w:tcPr>
            <w:tcW w:w="1664" w:type="dxa"/>
          </w:tcPr>
          <w:p w14:paraId="39E1B53B" w14:textId="29FEB10E" w:rsidR="00B80E2D" w:rsidRPr="00AB49FE"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sidRPr="001E5B68">
              <w:rPr>
                <w:rFonts w:eastAsia="Times New Roman" w:cs="Arial"/>
                <w:szCs w:val="20"/>
                <w:lang w:eastAsia="zh-CN"/>
              </w:rPr>
              <w:t>vivo</w:t>
            </w:r>
          </w:p>
        </w:tc>
        <w:tc>
          <w:tcPr>
            <w:tcW w:w="1666" w:type="dxa"/>
          </w:tcPr>
          <w:p w14:paraId="5F74C701" w14:textId="2ADB227B" w:rsidR="00B80E2D" w:rsidRPr="00AB49FE"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sidRPr="001E5B68">
              <w:rPr>
                <w:rFonts w:eastAsia="Times New Roman" w:cs="Arial"/>
                <w:szCs w:val="20"/>
                <w:lang w:eastAsia="zh-CN"/>
              </w:rPr>
              <w:t>See comment</w:t>
            </w:r>
          </w:p>
        </w:tc>
        <w:tc>
          <w:tcPr>
            <w:tcW w:w="6025" w:type="dxa"/>
          </w:tcPr>
          <w:p w14:paraId="33C68B98" w14:textId="77777777" w:rsidR="00B80E2D" w:rsidRPr="001E5B68" w:rsidRDefault="00B80E2D" w:rsidP="00B80E2D">
            <w:pPr>
              <w:overflowPunct w:val="0"/>
              <w:autoSpaceDE w:val="0"/>
              <w:autoSpaceDN w:val="0"/>
              <w:adjustRightInd w:val="0"/>
              <w:spacing w:before="60" w:after="60"/>
              <w:textAlignment w:val="baseline"/>
              <w:rPr>
                <w:rFonts w:eastAsia="Times New Roman" w:cs="Arial"/>
                <w:szCs w:val="20"/>
                <w:lang w:eastAsia="zh-CN"/>
              </w:rPr>
            </w:pPr>
            <w:r w:rsidRPr="001E5B68">
              <w:rPr>
                <w:rFonts w:eastAsia="Times New Roman" w:cs="Arial"/>
                <w:szCs w:val="20"/>
                <w:lang w:eastAsia="zh-CN"/>
              </w:rPr>
              <w:t xml:space="preserve">In our understanding, the following QoS characteristics are useful: </w:t>
            </w:r>
          </w:p>
          <w:p w14:paraId="62E627EC" w14:textId="77777777" w:rsidR="00B80E2D" w:rsidRPr="001E5B68" w:rsidRDefault="00B80E2D" w:rsidP="00B80E2D">
            <w:pPr>
              <w:overflowPunct w:val="0"/>
              <w:autoSpaceDE w:val="0"/>
              <w:autoSpaceDN w:val="0"/>
              <w:adjustRightInd w:val="0"/>
              <w:spacing w:before="60" w:after="60"/>
              <w:textAlignment w:val="baseline"/>
              <w:rPr>
                <w:rFonts w:eastAsia="Times New Roman" w:cs="Arial"/>
                <w:szCs w:val="20"/>
                <w:lang w:eastAsia="zh-CN"/>
              </w:rPr>
            </w:pPr>
            <w:r w:rsidRPr="001E5B68">
              <w:rPr>
                <w:rFonts w:eastAsia="Times New Roman" w:cs="Arial"/>
                <w:szCs w:val="20"/>
                <w:lang w:eastAsia="zh-CN"/>
              </w:rPr>
              <w:t>For PDU: PDB, importance, priority, dependency</w:t>
            </w:r>
          </w:p>
          <w:p w14:paraId="3296838B" w14:textId="77777777" w:rsidR="00B80E2D" w:rsidRPr="001E5B68" w:rsidRDefault="00B80E2D" w:rsidP="00B80E2D">
            <w:pPr>
              <w:overflowPunct w:val="0"/>
              <w:autoSpaceDE w:val="0"/>
              <w:autoSpaceDN w:val="0"/>
              <w:adjustRightInd w:val="0"/>
              <w:spacing w:before="60" w:after="60"/>
              <w:textAlignment w:val="baseline"/>
              <w:rPr>
                <w:rFonts w:eastAsia="Times New Roman" w:cs="Arial"/>
                <w:szCs w:val="20"/>
                <w:lang w:eastAsia="zh-CN"/>
              </w:rPr>
            </w:pPr>
            <w:r w:rsidRPr="001E5B68">
              <w:rPr>
                <w:rFonts w:eastAsia="Times New Roman" w:cs="Arial"/>
                <w:szCs w:val="20"/>
                <w:lang w:eastAsia="zh-CN"/>
              </w:rPr>
              <w:t>For PDU set: PSDB, importance, priority, dependency</w:t>
            </w:r>
          </w:p>
          <w:p w14:paraId="024B9A54" w14:textId="53413A2C" w:rsidR="00B80E2D"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sidRPr="001E5B68">
              <w:rPr>
                <w:rFonts w:eastAsia="Times New Roman" w:cs="Arial"/>
                <w:szCs w:val="20"/>
                <w:lang w:eastAsia="zh-CN"/>
              </w:rPr>
              <w:t xml:space="preserve">QoS requirements for PDU and PDU set could be used for RAN to enhance the scheduling or transmission, which is benefit for UE power saving, too. </w:t>
            </w:r>
          </w:p>
        </w:tc>
      </w:tr>
      <w:tr w:rsidR="00304578" w:rsidRPr="00D17F2C" w14:paraId="1789849B" w14:textId="77777777" w:rsidTr="00E54E19">
        <w:trPr>
          <w:trHeight w:val="43"/>
        </w:trPr>
        <w:tc>
          <w:tcPr>
            <w:tcW w:w="1664" w:type="dxa"/>
          </w:tcPr>
          <w:p w14:paraId="6F521854" w14:textId="40CFEA47" w:rsidR="00304578" w:rsidRDefault="00304578" w:rsidP="0030457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Meta</w:t>
            </w:r>
          </w:p>
        </w:tc>
        <w:tc>
          <w:tcPr>
            <w:tcW w:w="1666" w:type="dxa"/>
          </w:tcPr>
          <w:p w14:paraId="3A76D7BB" w14:textId="035B6B68" w:rsidR="00304578" w:rsidRDefault="00304578" w:rsidP="0030457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w:t>
            </w:r>
          </w:p>
        </w:tc>
        <w:tc>
          <w:tcPr>
            <w:tcW w:w="6025" w:type="dxa"/>
          </w:tcPr>
          <w:p w14:paraId="15166767" w14:textId="65341E70" w:rsidR="00304578" w:rsidRDefault="00304578" w:rsidP="0030457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Enhancing the QoS granularity to Per PDU Set QoS is an important part for SA2 study. Probably not impact on DRX operation. However, it can help other power saving schemes such as discard policy. </w:t>
            </w:r>
          </w:p>
        </w:tc>
      </w:tr>
      <w:tr w:rsidR="00230684" w:rsidRPr="00D17F2C" w14:paraId="6F030CB9" w14:textId="77777777" w:rsidTr="00E54E19">
        <w:trPr>
          <w:trHeight w:val="43"/>
        </w:trPr>
        <w:tc>
          <w:tcPr>
            <w:tcW w:w="1664" w:type="dxa"/>
          </w:tcPr>
          <w:p w14:paraId="3D8843A8" w14:textId="57FF4D09" w:rsidR="00230684" w:rsidRPr="00230684" w:rsidRDefault="00230684" w:rsidP="0023068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Xi</w:t>
            </w:r>
            <w:r>
              <w:rPr>
                <w:rFonts w:eastAsiaTheme="minorEastAsia" w:cs="Arial"/>
                <w:szCs w:val="20"/>
                <w:lang w:val="en-GB" w:eastAsia="zh-CN"/>
              </w:rPr>
              <w:t>aomi</w:t>
            </w:r>
          </w:p>
        </w:tc>
        <w:tc>
          <w:tcPr>
            <w:tcW w:w="1666" w:type="dxa"/>
          </w:tcPr>
          <w:p w14:paraId="2F9853C2" w14:textId="783B3F49" w:rsidR="00230684" w:rsidRDefault="00230684" w:rsidP="0023068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6025" w:type="dxa"/>
          </w:tcPr>
          <w:p w14:paraId="13F7DEBD" w14:textId="4A8FD4A3" w:rsidR="00230684" w:rsidRPr="005E6410" w:rsidRDefault="00230684" w:rsidP="00230684">
            <w:pPr>
              <w:overflowPunct w:val="0"/>
              <w:autoSpaceDE w:val="0"/>
              <w:autoSpaceDN w:val="0"/>
              <w:adjustRightInd w:val="0"/>
              <w:spacing w:before="60" w:after="60"/>
              <w:textAlignment w:val="baseline"/>
              <w:rPr>
                <w:rFonts w:eastAsiaTheme="minorEastAsia" w:cs="Arial"/>
                <w:szCs w:val="20"/>
                <w:lang w:val="en-GB" w:eastAsia="zh-CN"/>
              </w:rPr>
            </w:pPr>
            <w:r w:rsidRPr="005E6410">
              <w:rPr>
                <w:rFonts w:eastAsiaTheme="minorEastAsia" w:cs="Arial"/>
                <w:szCs w:val="20"/>
                <w:lang w:val="en-GB" w:eastAsia="zh-CN"/>
              </w:rPr>
              <w:t>PDB</w:t>
            </w:r>
            <w:r>
              <w:rPr>
                <w:rFonts w:eastAsiaTheme="minorEastAsia" w:cs="Arial"/>
                <w:szCs w:val="20"/>
                <w:lang w:val="en-GB" w:eastAsia="zh-CN"/>
              </w:rPr>
              <w:t xml:space="preserve"> </w:t>
            </w:r>
            <w:r w:rsidRPr="005E6410">
              <w:rPr>
                <w:rFonts w:eastAsiaTheme="minorEastAsia" w:cs="Arial"/>
                <w:szCs w:val="20"/>
                <w:lang w:val="en-GB" w:eastAsia="zh-CN"/>
              </w:rPr>
              <w:t xml:space="preserve">which can help the </w:t>
            </w:r>
            <w:proofErr w:type="spellStart"/>
            <w:r w:rsidRPr="005E6410">
              <w:rPr>
                <w:rFonts w:eastAsiaTheme="minorEastAsia" w:cs="Arial"/>
                <w:szCs w:val="20"/>
                <w:lang w:val="en-GB" w:eastAsia="zh-CN"/>
              </w:rPr>
              <w:t>gNB</w:t>
            </w:r>
            <w:proofErr w:type="spellEnd"/>
            <w:r w:rsidRPr="005E6410">
              <w:rPr>
                <w:rFonts w:eastAsiaTheme="minorEastAsia" w:cs="Arial"/>
                <w:szCs w:val="20"/>
                <w:lang w:val="en-GB" w:eastAsia="zh-CN"/>
              </w:rPr>
              <w:t xml:space="preserve"> to select suitable CDRX parameters and helpful for efficient radio resource management </w:t>
            </w:r>
            <w:r>
              <w:rPr>
                <w:rFonts w:eastAsiaTheme="minorEastAsia" w:cs="Arial"/>
                <w:szCs w:val="20"/>
                <w:lang w:val="en-GB" w:eastAsia="zh-CN"/>
              </w:rPr>
              <w:t xml:space="preserve">by </w:t>
            </w:r>
            <w:proofErr w:type="spellStart"/>
            <w:r>
              <w:rPr>
                <w:rFonts w:eastAsiaTheme="minorEastAsia" w:cs="Arial"/>
                <w:szCs w:val="20"/>
                <w:lang w:val="en-GB" w:eastAsia="zh-CN"/>
              </w:rPr>
              <w:t>gNB</w:t>
            </w:r>
            <w:proofErr w:type="spellEnd"/>
            <w:r>
              <w:rPr>
                <w:rFonts w:eastAsiaTheme="minorEastAsia" w:cs="Arial"/>
                <w:szCs w:val="20"/>
                <w:lang w:val="en-GB" w:eastAsia="zh-CN"/>
              </w:rPr>
              <w:t xml:space="preserve"> for capacity improvement</w:t>
            </w:r>
            <w:r w:rsidR="003007F5">
              <w:rPr>
                <w:rFonts w:eastAsiaTheme="minorEastAsia" w:cs="Arial"/>
                <w:szCs w:val="20"/>
                <w:lang w:val="en-GB" w:eastAsia="zh-CN"/>
              </w:rPr>
              <w:t xml:space="preserve">. Whether we are going to have Packet set </w:t>
            </w:r>
            <w:r w:rsidR="003007F5">
              <w:rPr>
                <w:rFonts w:eastAsiaTheme="minorEastAsia" w:cs="Arial"/>
                <w:szCs w:val="20"/>
                <w:lang w:val="en-GB" w:eastAsia="zh-CN"/>
              </w:rPr>
              <w:lastRenderedPageBreak/>
              <w:t xml:space="preserve">granularity </w:t>
            </w:r>
            <w:proofErr w:type="spellStart"/>
            <w:r w:rsidR="003007F5">
              <w:rPr>
                <w:rFonts w:eastAsiaTheme="minorEastAsia" w:cs="Arial"/>
                <w:szCs w:val="20"/>
                <w:lang w:val="en-GB" w:eastAsia="zh-CN"/>
              </w:rPr>
              <w:t>QoS</w:t>
            </w:r>
            <w:proofErr w:type="spellEnd"/>
            <w:r w:rsidR="003007F5">
              <w:rPr>
                <w:rFonts w:eastAsiaTheme="minorEastAsia" w:cs="Arial"/>
                <w:szCs w:val="20"/>
                <w:lang w:val="en-GB" w:eastAsia="zh-CN"/>
              </w:rPr>
              <w:t xml:space="preserve"> (e.g., </w:t>
            </w:r>
            <w:r w:rsidR="003007F5" w:rsidRPr="003007F5">
              <w:rPr>
                <w:bCs/>
                <w:lang w:val="en-GB" w:eastAsia="zh-CN"/>
              </w:rPr>
              <w:t>PDSB, PSER</w:t>
            </w:r>
            <w:r w:rsidR="003007F5">
              <w:rPr>
                <w:rFonts w:eastAsiaTheme="minorEastAsia" w:cs="Arial"/>
                <w:szCs w:val="20"/>
                <w:lang w:val="en-GB" w:eastAsia="zh-CN"/>
              </w:rPr>
              <w:t>)</w:t>
            </w:r>
            <w:r>
              <w:rPr>
                <w:rFonts w:eastAsiaTheme="minorEastAsia" w:cs="Arial"/>
                <w:szCs w:val="20"/>
                <w:lang w:val="en-GB" w:eastAsia="zh-CN"/>
              </w:rPr>
              <w:t xml:space="preserve"> depends on SA2.</w:t>
            </w:r>
          </w:p>
          <w:p w14:paraId="01D1F726" w14:textId="77777777" w:rsidR="00230684" w:rsidRDefault="00230684" w:rsidP="00230684">
            <w:pPr>
              <w:overflowPunct w:val="0"/>
              <w:autoSpaceDE w:val="0"/>
              <w:autoSpaceDN w:val="0"/>
              <w:adjustRightInd w:val="0"/>
              <w:spacing w:before="60" w:after="60"/>
              <w:textAlignment w:val="baseline"/>
              <w:rPr>
                <w:rFonts w:eastAsia="Times New Roman" w:cs="Arial"/>
                <w:szCs w:val="20"/>
                <w:lang w:val="en-GB" w:eastAsia="zh-CN"/>
              </w:rPr>
            </w:pPr>
          </w:p>
        </w:tc>
      </w:tr>
      <w:tr w:rsidR="00337F4E" w:rsidRPr="00D17F2C" w14:paraId="62E2D8A4" w14:textId="77777777" w:rsidTr="00E54E19">
        <w:trPr>
          <w:trHeight w:val="43"/>
        </w:trPr>
        <w:tc>
          <w:tcPr>
            <w:tcW w:w="1664" w:type="dxa"/>
          </w:tcPr>
          <w:p w14:paraId="3ED44611" w14:textId="2F06B839" w:rsidR="00337F4E" w:rsidRDefault="00337F4E" w:rsidP="00230684">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imes New Roman" w:cs="Arial"/>
                <w:szCs w:val="20"/>
                <w:lang w:val="en-GB" w:eastAsia="zh-CN"/>
              </w:rPr>
              <w:lastRenderedPageBreak/>
              <w:t>CATT</w:t>
            </w:r>
          </w:p>
        </w:tc>
        <w:tc>
          <w:tcPr>
            <w:tcW w:w="1666" w:type="dxa"/>
          </w:tcPr>
          <w:p w14:paraId="7090DD3A" w14:textId="2FD63E7F" w:rsidR="00337F4E" w:rsidRDefault="00337F4E" w:rsidP="0023068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w:t>
            </w:r>
          </w:p>
        </w:tc>
        <w:tc>
          <w:tcPr>
            <w:tcW w:w="6025" w:type="dxa"/>
          </w:tcPr>
          <w:p w14:paraId="0083FF39" w14:textId="4928552B" w:rsidR="00337F4E" w:rsidRPr="005E6410" w:rsidRDefault="00337F4E" w:rsidP="00230684">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 xml:space="preserve">Assuming different PDU sets streams are mapped on different frame types e.g. on I and P frames, or different stream types e.g. video and audio, they will likely have different </w:t>
            </w:r>
            <w:proofErr w:type="spellStart"/>
            <w:r>
              <w:rPr>
                <w:rFonts w:eastAsia="Times New Roman" w:cs="Arial"/>
                <w:szCs w:val="20"/>
                <w:lang w:val="en-GB" w:eastAsia="zh-CN"/>
              </w:rPr>
              <w:t>QoS</w:t>
            </w:r>
            <w:proofErr w:type="spellEnd"/>
            <w:r>
              <w:rPr>
                <w:rFonts w:eastAsia="Times New Roman" w:cs="Arial"/>
                <w:szCs w:val="20"/>
                <w:lang w:val="en-GB" w:eastAsia="zh-CN"/>
              </w:rPr>
              <w:t xml:space="preserve"> requirements.</w:t>
            </w:r>
          </w:p>
        </w:tc>
      </w:tr>
    </w:tbl>
    <w:p w14:paraId="16AA9107" w14:textId="77777777" w:rsidR="00FA2C54" w:rsidRDefault="00FA2C54" w:rsidP="00FA2C54">
      <w:pPr>
        <w:rPr>
          <w:lang w:val="en-GB" w:eastAsia="zh-CN"/>
        </w:rPr>
      </w:pPr>
    </w:p>
    <w:p w14:paraId="052049BD" w14:textId="76F9AF7E" w:rsidR="003E7EC5" w:rsidRPr="00A4449E" w:rsidRDefault="003E7EC5" w:rsidP="003E7EC5">
      <w:pPr>
        <w:snapToGrid w:val="0"/>
        <w:spacing w:after="120"/>
        <w:rPr>
          <w:b/>
          <w:bCs/>
          <w:lang w:val="en-GB" w:eastAsia="zh-CN"/>
        </w:rPr>
      </w:pPr>
      <w:r w:rsidRPr="00A4449E">
        <w:rPr>
          <w:b/>
          <w:bCs/>
          <w:lang w:val="en-GB" w:eastAsia="zh-CN"/>
        </w:rPr>
        <w:t>Q</w:t>
      </w:r>
      <w:r>
        <w:rPr>
          <w:b/>
          <w:bCs/>
          <w:lang w:val="en-GB" w:eastAsia="zh-CN"/>
        </w:rPr>
        <w:t>7</w:t>
      </w:r>
      <w:r w:rsidRPr="00A4449E">
        <w:rPr>
          <w:b/>
          <w:bCs/>
          <w:lang w:val="en-GB" w:eastAsia="zh-CN"/>
        </w:rPr>
        <w:t xml:space="preserve">.  Do you think </w:t>
      </w:r>
      <w:r>
        <w:rPr>
          <w:b/>
          <w:bCs/>
          <w:lang w:val="en-GB" w:eastAsia="zh-CN"/>
        </w:rPr>
        <w:t xml:space="preserve">relationship information </w:t>
      </w:r>
      <w:r w:rsidR="003B78DC">
        <w:rPr>
          <w:b/>
          <w:bCs/>
          <w:lang w:val="en-GB" w:eastAsia="zh-CN"/>
        </w:rPr>
        <w:t>between</w:t>
      </w:r>
      <w:r>
        <w:rPr>
          <w:b/>
          <w:bCs/>
          <w:lang w:val="en-GB" w:eastAsia="zh-CN"/>
        </w:rPr>
        <w:t xml:space="preserve"> </w:t>
      </w:r>
      <w:r w:rsidR="003B78DC">
        <w:rPr>
          <w:b/>
          <w:bCs/>
          <w:lang w:val="en-GB" w:eastAsia="zh-CN"/>
        </w:rPr>
        <w:t>media units</w:t>
      </w:r>
      <w:r>
        <w:rPr>
          <w:b/>
          <w:bCs/>
          <w:lang w:val="en-GB" w:eastAsia="zh-CN"/>
        </w:rPr>
        <w:t xml:space="preserve"> (e.g. </w:t>
      </w:r>
      <w:r w:rsidR="003B78DC">
        <w:rPr>
          <w:b/>
          <w:bCs/>
          <w:lang w:val="en-GB" w:eastAsia="zh-CN"/>
        </w:rPr>
        <w:t>between PDUs within a PDU Set or between PDU Sets</w:t>
      </w:r>
      <w:r>
        <w:rPr>
          <w:b/>
          <w:bCs/>
          <w:lang w:val="en-GB" w:eastAsia="zh-CN"/>
        </w:rPr>
        <w:t>)</w:t>
      </w:r>
      <w:r w:rsidRPr="00A4449E">
        <w:rPr>
          <w:b/>
          <w:bCs/>
          <w:lang w:val="en-GB" w:eastAsia="zh-CN"/>
        </w:rPr>
        <w:t xml:space="preserve"> </w:t>
      </w:r>
      <w:r w:rsidR="005D79A0">
        <w:rPr>
          <w:b/>
          <w:bCs/>
          <w:lang w:val="en-GB" w:eastAsia="zh-CN"/>
        </w:rPr>
        <w:t>is</w:t>
      </w:r>
      <w:r w:rsidRPr="00A4449E">
        <w:rPr>
          <w:b/>
          <w:bCs/>
          <w:lang w:val="en-GB" w:eastAsia="zh-CN"/>
        </w:rPr>
        <w:t xml:space="preserve"> useful to RAN </w:t>
      </w:r>
      <w:r>
        <w:rPr>
          <w:b/>
          <w:bCs/>
          <w:lang w:val="en-GB" w:eastAsia="zh-CN"/>
        </w:rPr>
        <w:t>for</w:t>
      </w:r>
      <w:r w:rsidRPr="00A4449E">
        <w:rPr>
          <w:b/>
          <w:bCs/>
          <w:lang w:val="en-GB" w:eastAsia="zh-CN"/>
        </w:rPr>
        <w:t xml:space="preserve"> UE power savings?</w:t>
      </w:r>
    </w:p>
    <w:p w14:paraId="6D309C3D" w14:textId="03B8767E" w:rsidR="003E7EC5" w:rsidRDefault="003E7EC5" w:rsidP="003E7EC5">
      <w:pPr>
        <w:rPr>
          <w:lang w:val="en-GB" w:eastAsia="zh-CN"/>
        </w:rPr>
      </w:pPr>
      <w:r>
        <w:rPr>
          <w:lang w:val="en-GB" w:eastAsia="zh-CN"/>
        </w:rPr>
        <w:t xml:space="preserve">In your comment, please indicate what type(s) of </w:t>
      </w:r>
      <w:r w:rsidR="00FB5174">
        <w:rPr>
          <w:lang w:val="en-GB" w:eastAsia="zh-CN"/>
        </w:rPr>
        <w:t>relationship</w:t>
      </w:r>
      <w:r>
        <w:rPr>
          <w:lang w:val="en-GB" w:eastAsia="zh-CN"/>
        </w:rPr>
        <w:t xml:space="preserve"> </w:t>
      </w:r>
      <w:r w:rsidR="00FB5174">
        <w:rPr>
          <w:lang w:val="en-GB" w:eastAsia="zh-CN"/>
        </w:rPr>
        <w:t>information</w:t>
      </w:r>
      <w:r w:rsidR="00E36621">
        <w:rPr>
          <w:lang w:val="en-GB" w:eastAsia="zh-CN"/>
        </w:rPr>
        <w:t xml:space="preserve"> </w:t>
      </w:r>
      <w:r w:rsidR="00E36621" w:rsidRPr="00E36621">
        <w:rPr>
          <w:lang w:val="en-GB" w:eastAsia="zh-CN"/>
        </w:rPr>
        <w:t xml:space="preserve">(e.g. between PDUs within a PDU Set, or between PDU Sets) </w:t>
      </w:r>
      <w:r w:rsidR="00FB5174">
        <w:rPr>
          <w:lang w:val="en-GB" w:eastAsia="zh-CN"/>
        </w:rPr>
        <w:t>between media units</w:t>
      </w:r>
      <w:r>
        <w:rPr>
          <w:lang w:val="en-GB" w:eastAsia="zh-CN"/>
        </w:rPr>
        <w:t xml:space="preserve"> you think is useful and justifications for your preference.</w:t>
      </w:r>
    </w:p>
    <w:p w14:paraId="47B4D18C" w14:textId="5F099204" w:rsidR="00643B7E" w:rsidRDefault="00643B7E" w:rsidP="00643B7E">
      <w:pPr>
        <w:rPr>
          <w:lang w:val="en-GB" w:eastAsia="zh-CN"/>
        </w:rPr>
      </w:pPr>
      <w:r>
        <w:rPr>
          <w:lang w:val="en-GB" w:eastAsia="zh-CN"/>
        </w:rPr>
        <w:t>For this question, the rapporteur’s understanding is that it is not possible to signal relationship information between media units in a static or semi-static manner. Please indicate in your comments if you have a different view.</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710"/>
        <w:gridCol w:w="1620"/>
        <w:gridCol w:w="6025"/>
      </w:tblGrid>
      <w:tr w:rsidR="00E54E19" w:rsidRPr="00D17F2C" w14:paraId="3EE52156" w14:textId="77777777" w:rsidTr="00E54E19">
        <w:trPr>
          <w:trHeight w:val="360"/>
        </w:trPr>
        <w:tc>
          <w:tcPr>
            <w:tcW w:w="1710" w:type="dxa"/>
            <w:shd w:val="clear" w:color="auto" w:fill="BFBFBF"/>
          </w:tcPr>
          <w:p w14:paraId="2DC5135D" w14:textId="7B2352A6" w:rsidR="00E54E19" w:rsidRPr="00123DD7" w:rsidRDefault="00E54E19" w:rsidP="001012AA">
            <w:pPr>
              <w:overflowPunct w:val="0"/>
              <w:autoSpaceDE w:val="0"/>
              <w:autoSpaceDN w:val="0"/>
              <w:adjustRightInd w:val="0"/>
              <w:spacing w:before="60" w:after="60" w:line="240" w:lineRule="auto"/>
              <w:textAlignment w:val="baseline"/>
              <w:rPr>
                <w:rFonts w:eastAsia="Times New Roman" w:cs="Arial"/>
                <w:b/>
                <w:szCs w:val="20"/>
                <w:lang w:val="en-GB" w:eastAsia="zh-CN"/>
              </w:rPr>
            </w:pPr>
            <w:r>
              <w:rPr>
                <w:rFonts w:eastAsia="Times New Roman" w:cs="Arial"/>
                <w:b/>
                <w:szCs w:val="20"/>
                <w:lang w:val="en-GB" w:eastAsia="zh-CN"/>
              </w:rPr>
              <w:t>Company</w:t>
            </w:r>
          </w:p>
        </w:tc>
        <w:tc>
          <w:tcPr>
            <w:tcW w:w="1620" w:type="dxa"/>
            <w:shd w:val="clear" w:color="auto" w:fill="BFBFBF"/>
          </w:tcPr>
          <w:p w14:paraId="7ED7BE8C" w14:textId="6AFAACD3" w:rsidR="00E54E19" w:rsidRPr="00123DD7" w:rsidRDefault="00E54E19" w:rsidP="001012AA">
            <w:pPr>
              <w:overflowPunct w:val="0"/>
              <w:autoSpaceDE w:val="0"/>
              <w:autoSpaceDN w:val="0"/>
              <w:adjustRightInd w:val="0"/>
              <w:spacing w:before="60" w:after="60" w:line="240" w:lineRule="auto"/>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35B60722" w14:textId="772777ED" w:rsidR="00E54E19" w:rsidRPr="00FB0CA6" w:rsidRDefault="00E54E19" w:rsidP="001012AA">
            <w:pPr>
              <w:overflowPunct w:val="0"/>
              <w:autoSpaceDE w:val="0"/>
              <w:autoSpaceDN w:val="0"/>
              <w:adjustRightInd w:val="0"/>
              <w:spacing w:before="60" w:after="60" w:line="240" w:lineRule="auto"/>
              <w:textAlignment w:val="baseline"/>
              <w:rPr>
                <w:rFonts w:eastAsia="Times New Roman" w:cs="Arial"/>
                <w:bCs/>
                <w:szCs w:val="20"/>
                <w:lang w:val="en-GB" w:eastAsia="zh-CN"/>
              </w:rPr>
            </w:pPr>
            <w:r>
              <w:rPr>
                <w:rFonts w:eastAsia="Times New Roman" w:cs="Arial"/>
                <w:bCs/>
                <w:szCs w:val="20"/>
                <w:lang w:val="en-GB" w:eastAsia="zh-CN"/>
              </w:rPr>
              <w:t>(Yes/No)</w:t>
            </w:r>
          </w:p>
        </w:tc>
        <w:tc>
          <w:tcPr>
            <w:tcW w:w="6025" w:type="dxa"/>
            <w:shd w:val="clear" w:color="auto" w:fill="BFBFBF"/>
          </w:tcPr>
          <w:p w14:paraId="233C6A03" w14:textId="77777777" w:rsidR="00E54E19" w:rsidRPr="00123DD7" w:rsidRDefault="00E54E19" w:rsidP="001012AA">
            <w:pPr>
              <w:overflowPunct w:val="0"/>
              <w:autoSpaceDE w:val="0"/>
              <w:autoSpaceDN w:val="0"/>
              <w:adjustRightInd w:val="0"/>
              <w:snapToGrid w:val="0"/>
              <w:spacing w:before="60" w:after="0" w:line="240" w:lineRule="auto"/>
              <w:textAlignment w:val="baseline"/>
              <w:rPr>
                <w:rFonts w:eastAsia="Times New Roman" w:cs="Arial"/>
                <w:b/>
                <w:szCs w:val="20"/>
                <w:lang w:val="en-GB" w:eastAsia="zh-CN"/>
              </w:rPr>
            </w:pPr>
            <w:r w:rsidRPr="00123DD7">
              <w:rPr>
                <w:rFonts w:eastAsia="Times New Roman" w:cs="Arial"/>
                <w:b/>
                <w:szCs w:val="20"/>
                <w:lang w:val="en-GB" w:eastAsia="zh-CN"/>
              </w:rPr>
              <w:t>Comments</w:t>
            </w:r>
          </w:p>
          <w:p w14:paraId="5FBBB394" w14:textId="6925C11F" w:rsidR="00E54E19" w:rsidRPr="00FB0CA6" w:rsidRDefault="00E54E19" w:rsidP="001012AA">
            <w:pPr>
              <w:overflowPunct w:val="0"/>
              <w:autoSpaceDE w:val="0"/>
              <w:autoSpaceDN w:val="0"/>
              <w:adjustRightInd w:val="0"/>
              <w:spacing w:before="60" w:after="0" w:line="240" w:lineRule="auto"/>
              <w:textAlignment w:val="baseline"/>
              <w:rPr>
                <w:rFonts w:eastAsia="Times New Roman" w:cs="Arial"/>
                <w:bCs/>
                <w:szCs w:val="20"/>
                <w:lang w:val="en-GB" w:eastAsia="zh-CN"/>
              </w:rPr>
            </w:pPr>
            <w:r>
              <w:rPr>
                <w:rFonts w:eastAsia="Times New Roman" w:cs="Arial"/>
                <w:bCs/>
                <w:szCs w:val="20"/>
                <w:lang w:val="en-GB" w:eastAsia="zh-CN"/>
              </w:rPr>
              <w:t>(which type of relationship information between media units you prefer and justification for your preference)</w:t>
            </w:r>
          </w:p>
        </w:tc>
      </w:tr>
      <w:tr w:rsidR="00E54E19" w:rsidRPr="00D17F2C" w14:paraId="0A56EF66" w14:textId="77777777" w:rsidTr="00E54E19">
        <w:trPr>
          <w:trHeight w:val="43"/>
        </w:trPr>
        <w:tc>
          <w:tcPr>
            <w:tcW w:w="1710" w:type="dxa"/>
          </w:tcPr>
          <w:p w14:paraId="054DC706" w14:textId="0DC857C8"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620" w:type="dxa"/>
          </w:tcPr>
          <w:p w14:paraId="773CC1A5" w14:textId="1955A2A8" w:rsidR="00E54E19" w:rsidRPr="00AB49FE"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w:t>
            </w:r>
          </w:p>
        </w:tc>
        <w:tc>
          <w:tcPr>
            <w:tcW w:w="6025" w:type="dxa"/>
          </w:tcPr>
          <w:p w14:paraId="70DDDC3C" w14:textId="7AA46CA0"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such information is more related to differentiated handling of PDU Sets and capacity improvement than UE power savings. So RAN2 do not need to include them in this LS.</w:t>
            </w:r>
          </w:p>
        </w:tc>
      </w:tr>
      <w:tr w:rsidR="00E54E19" w:rsidRPr="00D17F2C" w14:paraId="2A6CC617" w14:textId="77777777" w:rsidTr="00E54E19">
        <w:trPr>
          <w:trHeight w:val="43"/>
        </w:trPr>
        <w:tc>
          <w:tcPr>
            <w:tcW w:w="1710" w:type="dxa"/>
          </w:tcPr>
          <w:p w14:paraId="4F005F74" w14:textId="2FF17A59" w:rsidR="00E54E19" w:rsidRPr="00AB49FE" w:rsidRDefault="00122B1D"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Vodafone</w:t>
            </w:r>
          </w:p>
        </w:tc>
        <w:tc>
          <w:tcPr>
            <w:tcW w:w="1620" w:type="dxa"/>
          </w:tcPr>
          <w:p w14:paraId="442ACA6F" w14:textId="5BCD0689" w:rsidR="00E54E19" w:rsidRPr="00AB49FE" w:rsidRDefault="0052221F"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Yes</w:t>
            </w:r>
          </w:p>
        </w:tc>
        <w:tc>
          <w:tcPr>
            <w:tcW w:w="6025" w:type="dxa"/>
          </w:tcPr>
          <w:p w14:paraId="38A4EEDF" w14:textId="0E54E20C" w:rsidR="00E54E19" w:rsidRDefault="00122B1D"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As the burst can include PDUs from different PDU sets, it would be important to know the relation between PDU sets</w:t>
            </w:r>
            <w:r w:rsidR="00D468F7">
              <w:rPr>
                <w:rFonts w:eastAsia="Times New Roman" w:cs="Arial"/>
                <w:szCs w:val="20"/>
                <w:lang w:val="en-GB" w:eastAsia="zh-CN"/>
              </w:rPr>
              <w:t>, but if that contributes for UE battery savings is FFS</w:t>
            </w:r>
          </w:p>
        </w:tc>
      </w:tr>
      <w:tr w:rsidR="00E06BB8" w:rsidRPr="00D17F2C" w14:paraId="44AC3046" w14:textId="77777777" w:rsidTr="00E54E19">
        <w:trPr>
          <w:trHeight w:val="43"/>
        </w:trPr>
        <w:tc>
          <w:tcPr>
            <w:tcW w:w="1710" w:type="dxa"/>
          </w:tcPr>
          <w:p w14:paraId="5316A86B" w14:textId="7F9A6D3A" w:rsidR="00E06BB8" w:rsidRPr="00AB49FE" w:rsidRDefault="00E06BB8" w:rsidP="00E06BB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Apple</w:t>
            </w:r>
          </w:p>
        </w:tc>
        <w:tc>
          <w:tcPr>
            <w:tcW w:w="1620" w:type="dxa"/>
          </w:tcPr>
          <w:p w14:paraId="29F83B78" w14:textId="625D5150" w:rsidR="00E06BB8" w:rsidRPr="00AB49FE" w:rsidRDefault="00E06BB8" w:rsidP="00E06BB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Yes</w:t>
            </w:r>
          </w:p>
        </w:tc>
        <w:tc>
          <w:tcPr>
            <w:tcW w:w="6025" w:type="dxa"/>
          </w:tcPr>
          <w:p w14:paraId="330E3FA3" w14:textId="31056505" w:rsidR="00E06BB8" w:rsidRDefault="00E06BB8" w:rsidP="00E06BB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Without sequence numbering the packets in a PDU set may be delivered out of order causing unnecessary retransmission of a whole PDU set (rather than selected PDUs in the PDU set), e.g., in scenarios where in-sequence delivery is required, thus not only capacity but also power is wasted. </w:t>
            </w:r>
          </w:p>
        </w:tc>
      </w:tr>
      <w:tr w:rsidR="00E54E19" w:rsidRPr="00D17F2C" w14:paraId="11ACFEB5" w14:textId="77777777" w:rsidTr="00E54E19">
        <w:trPr>
          <w:trHeight w:val="43"/>
        </w:trPr>
        <w:tc>
          <w:tcPr>
            <w:tcW w:w="1710" w:type="dxa"/>
          </w:tcPr>
          <w:p w14:paraId="52FB094D" w14:textId="73963D23" w:rsidR="00E54E19" w:rsidRPr="004D4ABE" w:rsidRDefault="004D4ABE"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PPO</w:t>
            </w:r>
          </w:p>
        </w:tc>
        <w:tc>
          <w:tcPr>
            <w:tcW w:w="1620" w:type="dxa"/>
          </w:tcPr>
          <w:p w14:paraId="1CC4C207" w14:textId="51004E82" w:rsidR="00E54E19" w:rsidRPr="009E37C2" w:rsidRDefault="009E37C2"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Maybe </w:t>
            </w:r>
          </w:p>
        </w:tc>
        <w:tc>
          <w:tcPr>
            <w:tcW w:w="6025" w:type="dxa"/>
          </w:tcPr>
          <w:p w14:paraId="43543CCB" w14:textId="22A0155E" w:rsidR="00E54E19" w:rsidRPr="00753D62" w:rsidRDefault="009E37C2"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If this kind of information can aid the network to discard the PDU, then it is useful for UE power saving. E.g. if I frame is lost, then the B/P frame in the same GOP can be discarded.</w:t>
            </w:r>
          </w:p>
        </w:tc>
      </w:tr>
      <w:tr w:rsidR="00E54E19" w:rsidRPr="00D17F2C" w14:paraId="2BCED06F" w14:textId="77777777" w:rsidTr="00E54E19">
        <w:trPr>
          <w:trHeight w:val="43"/>
        </w:trPr>
        <w:tc>
          <w:tcPr>
            <w:tcW w:w="1710" w:type="dxa"/>
          </w:tcPr>
          <w:p w14:paraId="5364571C" w14:textId="58C0887D" w:rsidR="00E54E19" w:rsidRPr="0032454F" w:rsidRDefault="0032454F"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620" w:type="dxa"/>
          </w:tcPr>
          <w:p w14:paraId="34B419C1" w14:textId="6856C05D" w:rsidR="00E54E19" w:rsidRPr="0032454F" w:rsidRDefault="0032454F"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M</w:t>
            </w:r>
            <w:r>
              <w:rPr>
                <w:rFonts w:eastAsiaTheme="minorEastAsia" w:cs="Arial"/>
                <w:szCs w:val="20"/>
                <w:lang w:val="en-GB" w:eastAsia="zh-CN"/>
              </w:rPr>
              <w:t>aybe no</w:t>
            </w:r>
          </w:p>
        </w:tc>
        <w:tc>
          <w:tcPr>
            <w:tcW w:w="6025" w:type="dxa"/>
          </w:tcPr>
          <w:p w14:paraId="7C4CDD32" w14:textId="6983A008" w:rsidR="00E54E19" w:rsidRDefault="0032454F"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I</w:t>
            </w:r>
            <w:r>
              <w:rPr>
                <w:rFonts w:eastAsiaTheme="minorEastAsia" w:cs="Arial"/>
                <w:szCs w:val="20"/>
                <w:lang w:val="en-GB" w:eastAsia="zh-CN"/>
              </w:rPr>
              <w:t>t is unclear that this relationship information between media units can benefit power saving.</w:t>
            </w:r>
          </w:p>
        </w:tc>
      </w:tr>
      <w:tr w:rsidR="00A55982" w:rsidRPr="00D17F2C" w14:paraId="068478FA" w14:textId="77777777" w:rsidTr="00E54E19">
        <w:trPr>
          <w:trHeight w:val="43"/>
        </w:trPr>
        <w:tc>
          <w:tcPr>
            <w:tcW w:w="1710" w:type="dxa"/>
          </w:tcPr>
          <w:p w14:paraId="0E8A468E" w14:textId="3AF9F7AC" w:rsidR="00A55982" w:rsidRPr="00AB49FE" w:rsidRDefault="00A55982" w:rsidP="00A5598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620" w:type="dxa"/>
          </w:tcPr>
          <w:p w14:paraId="381F032C" w14:textId="229F613F" w:rsidR="00A55982" w:rsidRPr="00AB49FE" w:rsidRDefault="00A55982" w:rsidP="00A5598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Yes</w:t>
            </w:r>
          </w:p>
        </w:tc>
        <w:tc>
          <w:tcPr>
            <w:tcW w:w="6025" w:type="dxa"/>
          </w:tcPr>
          <w:p w14:paraId="18C98874" w14:textId="0B8DECB2" w:rsidR="00A55982" w:rsidRDefault="00A55982" w:rsidP="00A5598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getting dependency information of PDUs within a PDU set, or across PDU sets can be helpful for UE and/or RAN to enable efficient mechanism to handle the related PDUs and PDU set e.g. to discard PDUs before (re)sending them, to avoid unnecessarily wait of a related PDUs, to increase robustness of importance and/or dependent PDUs.  On summary, we understand that this information is helpful from RAN2 side although which/how </w:t>
            </w:r>
            <w:r w:rsidR="008D46E2">
              <w:rPr>
                <w:rFonts w:eastAsia="Times New Roman" w:cs="Arial"/>
                <w:szCs w:val="20"/>
                <w:lang w:val="en-GB" w:eastAsia="zh-CN"/>
              </w:rPr>
              <w:t xml:space="preserve">this </w:t>
            </w:r>
            <w:r>
              <w:rPr>
                <w:rFonts w:eastAsia="Times New Roman" w:cs="Arial"/>
                <w:szCs w:val="20"/>
                <w:lang w:val="en-GB" w:eastAsia="zh-CN"/>
              </w:rPr>
              <w:t xml:space="preserve">information can be visible would depend </w:t>
            </w:r>
            <w:r>
              <w:rPr>
                <w:rFonts w:eastAsia="Times New Roman" w:cs="Arial"/>
                <w:szCs w:val="20"/>
                <w:lang w:val="en-GB" w:eastAsia="zh-CN"/>
              </w:rPr>
              <w:lastRenderedPageBreak/>
              <w:t>on SA2/SA4 conclusion.</w:t>
            </w:r>
          </w:p>
        </w:tc>
      </w:tr>
      <w:tr w:rsidR="00FD2B77" w:rsidRPr="00D17F2C" w14:paraId="1DA5B31E" w14:textId="77777777" w:rsidTr="00E54E19">
        <w:trPr>
          <w:trHeight w:val="43"/>
        </w:trPr>
        <w:tc>
          <w:tcPr>
            <w:tcW w:w="1710" w:type="dxa"/>
          </w:tcPr>
          <w:p w14:paraId="11755507" w14:textId="40DB3720" w:rsidR="00FD2B77" w:rsidRPr="00AB49FE" w:rsidRDefault="00FD2B77" w:rsidP="00FD2B7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Lenovo</w:t>
            </w:r>
          </w:p>
        </w:tc>
        <w:tc>
          <w:tcPr>
            <w:tcW w:w="1620" w:type="dxa"/>
          </w:tcPr>
          <w:p w14:paraId="2321B017" w14:textId="4289743E" w:rsidR="00FD2B77" w:rsidRPr="00AB49FE" w:rsidRDefault="00FD2B77" w:rsidP="00FD2B7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Yes</w:t>
            </w:r>
          </w:p>
        </w:tc>
        <w:tc>
          <w:tcPr>
            <w:tcW w:w="6025" w:type="dxa"/>
          </w:tcPr>
          <w:p w14:paraId="5E6D2EB5" w14:textId="619ED32C" w:rsidR="00FD2B77" w:rsidRDefault="00FD2B77" w:rsidP="00FD2B7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The </w:t>
            </w:r>
            <w:r w:rsidRPr="009A7C17">
              <w:rPr>
                <w:rFonts w:eastAsiaTheme="minorEastAsia" w:cs="Arial"/>
                <w:szCs w:val="20"/>
                <w:lang w:val="en-GB" w:eastAsia="zh-CN"/>
              </w:rPr>
              <w:t>relationship</w:t>
            </w:r>
            <w:r>
              <w:rPr>
                <w:rFonts w:eastAsiaTheme="minorEastAsia" w:cs="Arial"/>
                <w:szCs w:val="20"/>
                <w:lang w:val="en-GB" w:eastAsia="zh-CN"/>
              </w:rPr>
              <w:t xml:space="preserve"> information</w:t>
            </w:r>
            <w:r w:rsidRPr="009A7C17">
              <w:rPr>
                <w:rFonts w:eastAsiaTheme="minorEastAsia" w:cs="Arial"/>
                <w:szCs w:val="20"/>
                <w:lang w:val="en-GB" w:eastAsia="zh-CN"/>
              </w:rPr>
              <w:t xml:space="preserve"> between PDU Sets</w:t>
            </w:r>
            <w:r>
              <w:rPr>
                <w:rFonts w:eastAsiaTheme="minorEastAsia" w:cs="Arial"/>
                <w:szCs w:val="20"/>
                <w:lang w:val="en-GB" w:eastAsia="zh-CN"/>
              </w:rPr>
              <w:t xml:space="preserve"> is also related to power saving, e.g. if </w:t>
            </w:r>
            <w:proofErr w:type="spellStart"/>
            <w:r>
              <w:rPr>
                <w:rFonts w:eastAsiaTheme="minorEastAsia" w:cs="Arial"/>
                <w:szCs w:val="20"/>
                <w:lang w:val="en-GB" w:eastAsia="zh-CN"/>
              </w:rPr>
              <w:t>aPDU</w:t>
            </w:r>
            <w:proofErr w:type="spellEnd"/>
            <w:r>
              <w:rPr>
                <w:rFonts w:eastAsiaTheme="minorEastAsia" w:cs="Arial"/>
                <w:szCs w:val="20"/>
                <w:lang w:val="en-GB" w:eastAsia="zh-CN"/>
              </w:rPr>
              <w:t xml:space="preserve"> set is correlated to another PDU set for which transmission failed, unnecessary power consumption can be avoided (E.g. in case a I-frame is lost, associated B/P- frames can be discarded). This covers both UL and DL transmissions of a PDU set.</w:t>
            </w:r>
          </w:p>
        </w:tc>
      </w:tr>
      <w:tr w:rsidR="00B80E2D" w:rsidRPr="00D17F2C" w14:paraId="50E32319" w14:textId="77777777" w:rsidTr="00E54E19">
        <w:trPr>
          <w:trHeight w:val="43"/>
        </w:trPr>
        <w:tc>
          <w:tcPr>
            <w:tcW w:w="1710" w:type="dxa"/>
          </w:tcPr>
          <w:p w14:paraId="68632C54" w14:textId="11EDBECC" w:rsidR="00B80E2D" w:rsidRPr="00AB49FE"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sidRPr="001E5B68">
              <w:rPr>
                <w:rFonts w:eastAsia="Times New Roman" w:cs="Arial"/>
                <w:szCs w:val="20"/>
                <w:lang w:eastAsia="zh-CN"/>
              </w:rPr>
              <w:t>vivo</w:t>
            </w:r>
          </w:p>
        </w:tc>
        <w:tc>
          <w:tcPr>
            <w:tcW w:w="1620" w:type="dxa"/>
          </w:tcPr>
          <w:p w14:paraId="78D545CF" w14:textId="68BD5C38" w:rsidR="00B80E2D" w:rsidRPr="00AB49FE"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sidRPr="001E5B68">
              <w:rPr>
                <w:rFonts w:eastAsia="Times New Roman" w:cs="Arial"/>
                <w:szCs w:val="20"/>
                <w:lang w:eastAsia="zh-CN"/>
              </w:rPr>
              <w:t xml:space="preserve">Yes, both </w:t>
            </w:r>
            <w:r w:rsidRPr="001E5B68">
              <w:rPr>
                <w:lang w:eastAsia="zh-CN"/>
              </w:rPr>
              <w:t>between PDUs within a PDU Set and between PDU Sets</w:t>
            </w:r>
          </w:p>
        </w:tc>
        <w:tc>
          <w:tcPr>
            <w:tcW w:w="6025" w:type="dxa"/>
          </w:tcPr>
          <w:p w14:paraId="4387AE74" w14:textId="77777777" w:rsidR="00B80E2D" w:rsidRPr="001E5B68" w:rsidRDefault="00B80E2D" w:rsidP="00B80E2D">
            <w:pPr>
              <w:overflowPunct w:val="0"/>
              <w:autoSpaceDE w:val="0"/>
              <w:autoSpaceDN w:val="0"/>
              <w:adjustRightInd w:val="0"/>
              <w:spacing w:before="60" w:after="60"/>
              <w:textAlignment w:val="baseline"/>
              <w:rPr>
                <w:rFonts w:eastAsia="Times New Roman" w:cs="Arial"/>
                <w:szCs w:val="20"/>
                <w:lang w:eastAsia="zh-CN"/>
              </w:rPr>
            </w:pPr>
            <w:r w:rsidRPr="001E5B68">
              <w:rPr>
                <w:rFonts w:eastAsia="Times New Roman" w:cs="Arial"/>
                <w:szCs w:val="20"/>
                <w:lang w:eastAsia="zh-CN"/>
              </w:rPr>
              <w:t>See our answer in Q5:</w:t>
            </w:r>
          </w:p>
          <w:p w14:paraId="473C7760" w14:textId="77777777" w:rsidR="00B80E2D" w:rsidRPr="001E5B68" w:rsidRDefault="00B80E2D" w:rsidP="00B80E2D">
            <w:pPr>
              <w:overflowPunct w:val="0"/>
              <w:autoSpaceDE w:val="0"/>
              <w:autoSpaceDN w:val="0"/>
              <w:adjustRightInd w:val="0"/>
              <w:spacing w:before="60" w:after="60"/>
              <w:textAlignment w:val="baseline"/>
              <w:rPr>
                <w:lang w:eastAsia="zh-CN"/>
              </w:rPr>
            </w:pPr>
            <w:r w:rsidRPr="001E5B68">
              <w:rPr>
                <w:lang w:eastAsia="zh-CN"/>
              </w:rPr>
              <w:t>For example, CN can indicate the decoding of current PDU (e.g. SN #3) needs information in PDU with SN #2 in the same PDU set. Hence, if the transmission of PDU #2 fails, RAN could discard PDU #3 for UE power saving.</w:t>
            </w:r>
          </w:p>
          <w:p w14:paraId="28E41415" w14:textId="75BC728B" w:rsidR="00B80E2D"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sidRPr="001E5B68">
              <w:rPr>
                <w:lang w:eastAsia="zh-CN"/>
              </w:rPr>
              <w:t>Similarly, CN can also indicate the decoding of current PDU set (e.g. SN #3) needs information in PDU set with SN #2. Hence, if the transmission of PDU set #2 fails, RAN could discard PDU set #3 for UE power saving.</w:t>
            </w:r>
          </w:p>
        </w:tc>
      </w:tr>
      <w:tr w:rsidR="00304578" w:rsidRPr="00D17F2C" w14:paraId="2273F55A" w14:textId="77777777" w:rsidTr="00E54E19">
        <w:trPr>
          <w:trHeight w:val="43"/>
        </w:trPr>
        <w:tc>
          <w:tcPr>
            <w:tcW w:w="1710" w:type="dxa"/>
          </w:tcPr>
          <w:p w14:paraId="4498B982" w14:textId="5C06F266" w:rsidR="00304578" w:rsidRDefault="00304578" w:rsidP="0030457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Meta</w:t>
            </w:r>
          </w:p>
        </w:tc>
        <w:tc>
          <w:tcPr>
            <w:tcW w:w="1620" w:type="dxa"/>
          </w:tcPr>
          <w:p w14:paraId="34C65C23" w14:textId="118E0D46" w:rsidR="00304578" w:rsidRDefault="00304578" w:rsidP="0030457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w:t>
            </w:r>
          </w:p>
        </w:tc>
        <w:tc>
          <w:tcPr>
            <w:tcW w:w="6025" w:type="dxa"/>
          </w:tcPr>
          <w:p w14:paraId="38C96D54" w14:textId="119FDE38" w:rsidR="00304578" w:rsidRDefault="00304578" w:rsidP="0030457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Depends on what kind of information can be provided by SA2</w:t>
            </w:r>
          </w:p>
        </w:tc>
      </w:tr>
      <w:tr w:rsidR="00230684" w:rsidRPr="00D17F2C" w14:paraId="29053A52" w14:textId="77777777" w:rsidTr="00E54E19">
        <w:trPr>
          <w:trHeight w:val="43"/>
        </w:trPr>
        <w:tc>
          <w:tcPr>
            <w:tcW w:w="1710" w:type="dxa"/>
          </w:tcPr>
          <w:p w14:paraId="5D0477FD" w14:textId="4426A8B8" w:rsidR="00230684" w:rsidRPr="00230684" w:rsidRDefault="00230684" w:rsidP="0030457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X</w:t>
            </w:r>
            <w:r>
              <w:rPr>
                <w:rFonts w:eastAsiaTheme="minorEastAsia" w:cs="Arial"/>
                <w:szCs w:val="20"/>
                <w:lang w:val="en-GB" w:eastAsia="zh-CN"/>
              </w:rPr>
              <w:t>iaomi</w:t>
            </w:r>
          </w:p>
        </w:tc>
        <w:tc>
          <w:tcPr>
            <w:tcW w:w="1620" w:type="dxa"/>
          </w:tcPr>
          <w:p w14:paraId="0F7C093E" w14:textId="1819F7AE" w:rsidR="00230684" w:rsidRPr="00230684" w:rsidRDefault="00230684" w:rsidP="0030457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M</w:t>
            </w:r>
            <w:r>
              <w:rPr>
                <w:rFonts w:eastAsiaTheme="minorEastAsia" w:cs="Arial"/>
                <w:szCs w:val="20"/>
                <w:lang w:val="en-GB" w:eastAsia="zh-CN"/>
              </w:rPr>
              <w:t>aybe</w:t>
            </w:r>
          </w:p>
        </w:tc>
        <w:tc>
          <w:tcPr>
            <w:tcW w:w="6025" w:type="dxa"/>
          </w:tcPr>
          <w:p w14:paraId="247B4B51" w14:textId="1DB2870F" w:rsidR="00230684" w:rsidRDefault="00230684" w:rsidP="0030457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D</w:t>
            </w:r>
            <w:r w:rsidRPr="00870994">
              <w:rPr>
                <w:rFonts w:eastAsia="Times New Roman" w:cs="Arial"/>
                <w:szCs w:val="20"/>
                <w:lang w:val="en-GB" w:eastAsia="zh-CN"/>
              </w:rPr>
              <w:t>ropping all rel</w:t>
            </w:r>
            <w:r>
              <w:rPr>
                <w:rFonts w:eastAsia="Times New Roman" w:cs="Arial"/>
                <w:szCs w:val="20"/>
                <w:lang w:val="en-GB" w:eastAsia="zh-CN"/>
              </w:rPr>
              <w:t>evant IP packets belonging to a</w:t>
            </w:r>
            <w:r w:rsidRPr="00870994">
              <w:rPr>
                <w:rFonts w:eastAsia="Times New Roman" w:cs="Arial"/>
                <w:szCs w:val="20"/>
                <w:lang w:val="en-GB" w:eastAsia="zh-CN"/>
              </w:rPr>
              <w:t xml:space="preserve"> </w:t>
            </w:r>
            <w:r>
              <w:rPr>
                <w:lang w:val="en-GB" w:eastAsia="zh-CN"/>
              </w:rPr>
              <w:t>PDU Set can be further considered.</w:t>
            </w:r>
          </w:p>
        </w:tc>
      </w:tr>
      <w:tr w:rsidR="00F120C6" w:rsidRPr="00D17F2C" w14:paraId="7DB05B8B" w14:textId="77777777" w:rsidTr="00E54E19">
        <w:trPr>
          <w:trHeight w:val="43"/>
        </w:trPr>
        <w:tc>
          <w:tcPr>
            <w:tcW w:w="1710" w:type="dxa"/>
          </w:tcPr>
          <w:p w14:paraId="2D907DD2" w14:textId="146B909C" w:rsidR="00F120C6" w:rsidRDefault="00F120C6" w:rsidP="00304578">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imes New Roman" w:cs="Arial"/>
                <w:szCs w:val="20"/>
                <w:lang w:val="en-GB" w:eastAsia="zh-CN"/>
              </w:rPr>
              <w:t>CATT</w:t>
            </w:r>
          </w:p>
        </w:tc>
        <w:tc>
          <w:tcPr>
            <w:tcW w:w="1620" w:type="dxa"/>
          </w:tcPr>
          <w:p w14:paraId="1B3799B6" w14:textId="7D976F62" w:rsidR="00F120C6" w:rsidRDefault="00F120C6" w:rsidP="00304578">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imes New Roman" w:cs="Arial"/>
                <w:szCs w:val="20"/>
                <w:lang w:val="en-GB" w:eastAsia="zh-CN"/>
              </w:rPr>
              <w:t>Yes</w:t>
            </w:r>
          </w:p>
        </w:tc>
        <w:tc>
          <w:tcPr>
            <w:tcW w:w="6025" w:type="dxa"/>
          </w:tcPr>
          <w:p w14:paraId="3F10AC57" w14:textId="35990414" w:rsidR="00F120C6" w:rsidRDefault="00F120C6" w:rsidP="0030457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Discarding/ignoring PDUs in a PDU set (in case failure of earlier PDUs would disallow recovering the whole PDU set) allows letting the UE go to sleep earlier. Unlike Rapporteur, we think this can be indicated in a semi-static manner commonly for a group (or stream) of PDU sets for example via the PSCR parameter, see also Q8.</w:t>
            </w:r>
          </w:p>
        </w:tc>
      </w:tr>
    </w:tbl>
    <w:p w14:paraId="55983C42" w14:textId="77777777" w:rsidR="00643B7E" w:rsidRDefault="00643B7E" w:rsidP="00643B7E">
      <w:pPr>
        <w:rPr>
          <w:lang w:val="en-GB" w:eastAsia="zh-CN"/>
        </w:rPr>
      </w:pPr>
    </w:p>
    <w:p w14:paraId="01381A44" w14:textId="0E1C4874" w:rsidR="00044A0D" w:rsidRPr="00A4449E" w:rsidRDefault="00044A0D" w:rsidP="00044A0D">
      <w:pPr>
        <w:snapToGrid w:val="0"/>
        <w:spacing w:after="120"/>
        <w:rPr>
          <w:b/>
          <w:bCs/>
          <w:lang w:val="en-GB" w:eastAsia="zh-CN"/>
        </w:rPr>
      </w:pPr>
      <w:r w:rsidRPr="00A4449E">
        <w:rPr>
          <w:b/>
          <w:bCs/>
          <w:lang w:val="en-GB" w:eastAsia="zh-CN"/>
        </w:rPr>
        <w:t>Q</w:t>
      </w:r>
      <w:r>
        <w:rPr>
          <w:b/>
          <w:bCs/>
          <w:lang w:val="en-GB" w:eastAsia="zh-CN"/>
        </w:rPr>
        <w:t>8</w:t>
      </w:r>
      <w:r w:rsidRPr="00A4449E">
        <w:rPr>
          <w:b/>
          <w:bCs/>
          <w:lang w:val="en-GB" w:eastAsia="zh-CN"/>
        </w:rPr>
        <w:t xml:space="preserve">.  Do you think </w:t>
      </w:r>
      <w:r w:rsidR="00DB3D08">
        <w:rPr>
          <w:b/>
          <w:bCs/>
          <w:lang w:val="en-GB" w:eastAsia="zh-CN"/>
        </w:rPr>
        <w:t>any e</w:t>
      </w:r>
      <w:r w:rsidR="00DB3D08" w:rsidRPr="00DB3D08">
        <w:rPr>
          <w:b/>
          <w:bCs/>
          <w:lang w:val="en-GB" w:eastAsia="zh-CN"/>
        </w:rPr>
        <w:t>xplicit indication</w:t>
      </w:r>
      <w:r w:rsidR="009B5E87">
        <w:rPr>
          <w:b/>
          <w:bCs/>
          <w:lang w:val="en-GB" w:eastAsia="zh-CN"/>
        </w:rPr>
        <w:t>s</w:t>
      </w:r>
      <w:r w:rsidR="00DB3D08" w:rsidRPr="00DB3D08">
        <w:rPr>
          <w:b/>
          <w:bCs/>
          <w:lang w:val="en-GB" w:eastAsia="zh-CN"/>
        </w:rPr>
        <w:t xml:space="preserve"> and</w:t>
      </w:r>
      <w:r w:rsidR="00E347B5">
        <w:rPr>
          <w:b/>
          <w:bCs/>
          <w:lang w:val="en-GB" w:eastAsia="zh-CN"/>
        </w:rPr>
        <w:t>/or</w:t>
      </w:r>
      <w:r w:rsidR="00DB3D08" w:rsidRPr="00DB3D08">
        <w:rPr>
          <w:b/>
          <w:bCs/>
          <w:lang w:val="en-GB" w:eastAsia="zh-CN"/>
        </w:rPr>
        <w:t xml:space="preserve"> condition</w:t>
      </w:r>
      <w:r w:rsidR="009B5E87">
        <w:rPr>
          <w:b/>
          <w:bCs/>
          <w:lang w:val="en-GB" w:eastAsia="zh-CN"/>
        </w:rPr>
        <w:t>s</w:t>
      </w:r>
      <w:r w:rsidR="00DB3D08" w:rsidRPr="00DB3D08">
        <w:rPr>
          <w:b/>
          <w:bCs/>
          <w:lang w:val="en-GB" w:eastAsia="zh-CN"/>
        </w:rPr>
        <w:t xml:space="preserve"> for </w:t>
      </w:r>
      <w:r w:rsidR="00E347B5">
        <w:rPr>
          <w:b/>
          <w:bCs/>
          <w:lang w:val="en-GB" w:eastAsia="zh-CN"/>
        </w:rPr>
        <w:t xml:space="preserve">RAN to </w:t>
      </w:r>
      <w:r w:rsidR="00E70F2F">
        <w:rPr>
          <w:b/>
          <w:bCs/>
          <w:lang w:val="en-GB" w:eastAsia="zh-CN"/>
        </w:rPr>
        <w:t>decide</w:t>
      </w:r>
      <w:r w:rsidR="00F32972">
        <w:rPr>
          <w:b/>
          <w:bCs/>
          <w:lang w:val="en-GB" w:eastAsia="zh-CN"/>
        </w:rPr>
        <w:t xml:space="preserve"> </w:t>
      </w:r>
      <w:r w:rsidR="00E70F2F">
        <w:rPr>
          <w:b/>
          <w:bCs/>
          <w:lang w:val="en-GB" w:eastAsia="zh-CN"/>
        </w:rPr>
        <w:t xml:space="preserve">on </w:t>
      </w:r>
      <w:r w:rsidR="00DB3D08" w:rsidRPr="00DB3D08">
        <w:rPr>
          <w:b/>
          <w:bCs/>
          <w:lang w:val="en-GB" w:eastAsia="zh-CN"/>
        </w:rPr>
        <w:t xml:space="preserve">delivery </w:t>
      </w:r>
      <w:proofErr w:type="gramStart"/>
      <w:r w:rsidR="00E70F2F">
        <w:rPr>
          <w:b/>
          <w:bCs/>
          <w:lang w:val="en-GB" w:eastAsia="zh-CN"/>
        </w:rPr>
        <w:t xml:space="preserve">vs </w:t>
      </w:r>
      <w:r w:rsidR="00DB3D08" w:rsidRPr="00DB3D08">
        <w:rPr>
          <w:b/>
          <w:bCs/>
          <w:lang w:val="en-GB" w:eastAsia="zh-CN"/>
        </w:rPr>
        <w:t xml:space="preserve"> discard</w:t>
      </w:r>
      <w:proofErr w:type="gramEnd"/>
      <w:r w:rsidR="00DB3D08" w:rsidRPr="00DB3D08">
        <w:rPr>
          <w:b/>
          <w:bCs/>
          <w:lang w:val="en-GB" w:eastAsia="zh-CN"/>
        </w:rPr>
        <w:t xml:space="preserve"> of a media unit </w:t>
      </w:r>
      <w:r w:rsidR="00F32972">
        <w:rPr>
          <w:b/>
          <w:bCs/>
          <w:lang w:val="en-GB" w:eastAsia="zh-CN"/>
        </w:rPr>
        <w:t>would be useful</w:t>
      </w:r>
      <w:r w:rsidRPr="00A4449E">
        <w:rPr>
          <w:b/>
          <w:bCs/>
          <w:lang w:val="en-GB" w:eastAsia="zh-CN"/>
        </w:rPr>
        <w:t xml:space="preserve"> </w:t>
      </w:r>
      <w:r>
        <w:rPr>
          <w:b/>
          <w:bCs/>
          <w:lang w:val="en-GB" w:eastAsia="zh-CN"/>
        </w:rPr>
        <w:t>for</w:t>
      </w:r>
      <w:r w:rsidRPr="00A4449E">
        <w:rPr>
          <w:b/>
          <w:bCs/>
          <w:lang w:val="en-GB" w:eastAsia="zh-CN"/>
        </w:rPr>
        <w:t xml:space="preserve"> UE power savings?</w:t>
      </w:r>
    </w:p>
    <w:p w14:paraId="60545594" w14:textId="73795E50" w:rsidR="00044A0D" w:rsidRDefault="00044A0D" w:rsidP="00044A0D">
      <w:pPr>
        <w:snapToGrid w:val="0"/>
        <w:spacing w:after="120"/>
        <w:rPr>
          <w:lang w:val="en-GB" w:eastAsia="zh-CN"/>
        </w:rPr>
      </w:pPr>
      <w:r>
        <w:rPr>
          <w:lang w:val="en-GB" w:eastAsia="zh-CN"/>
        </w:rPr>
        <w:t xml:space="preserve">If you do, which type of media unit do you think </w:t>
      </w:r>
      <w:r w:rsidR="00253207">
        <w:rPr>
          <w:lang w:val="en-GB" w:eastAsia="zh-CN"/>
        </w:rPr>
        <w:t>such type of</w:t>
      </w:r>
      <w:r>
        <w:rPr>
          <w:lang w:val="en-GB" w:eastAsia="zh-CN"/>
        </w:rPr>
        <w:t xml:space="preserve"> </w:t>
      </w:r>
      <w:r w:rsidR="00253207">
        <w:rPr>
          <w:lang w:val="en-GB" w:eastAsia="zh-CN"/>
        </w:rPr>
        <w:t>indication</w:t>
      </w:r>
      <w:r w:rsidR="009B5E87">
        <w:rPr>
          <w:lang w:val="en-GB" w:eastAsia="zh-CN"/>
        </w:rPr>
        <w:t>s</w:t>
      </w:r>
      <w:r w:rsidR="00253207">
        <w:rPr>
          <w:lang w:val="en-GB" w:eastAsia="zh-CN"/>
        </w:rPr>
        <w:t xml:space="preserve"> and/or condition</w:t>
      </w:r>
      <w:r>
        <w:rPr>
          <w:lang w:val="en-GB" w:eastAsia="zh-CN"/>
        </w:rPr>
        <w:t xml:space="preserve"> </w:t>
      </w:r>
      <w:proofErr w:type="spellStart"/>
      <w:r w:rsidR="009B5E87">
        <w:rPr>
          <w:lang w:val="en-GB" w:eastAsia="zh-CN"/>
        </w:rPr>
        <w:t>s</w:t>
      </w:r>
      <w:r>
        <w:rPr>
          <w:lang w:val="en-GB" w:eastAsia="zh-CN"/>
        </w:rPr>
        <w:t>should</w:t>
      </w:r>
      <w:proofErr w:type="spellEnd"/>
      <w:r>
        <w:rPr>
          <w:lang w:val="en-GB" w:eastAsia="zh-CN"/>
        </w:rPr>
        <w:t xml:space="preserve"> be for?</w:t>
      </w:r>
    </w:p>
    <w:p w14:paraId="1E63F56C" w14:textId="3D3D414D" w:rsidR="00044A0D" w:rsidRDefault="00044A0D" w:rsidP="00044A0D">
      <w:pPr>
        <w:pStyle w:val="ListParagraph"/>
        <w:numPr>
          <w:ilvl w:val="0"/>
          <w:numId w:val="10"/>
        </w:numPr>
        <w:rPr>
          <w:lang w:val="en-GB" w:eastAsia="zh-CN"/>
        </w:rPr>
      </w:pPr>
      <w:r>
        <w:rPr>
          <w:lang w:val="en-GB" w:eastAsia="zh-CN"/>
        </w:rPr>
        <w:t>Option 1.  PDU;</w:t>
      </w:r>
    </w:p>
    <w:p w14:paraId="7BCAE954" w14:textId="2FC3DF5A" w:rsidR="00044A0D" w:rsidRDefault="00044A0D" w:rsidP="00044A0D">
      <w:pPr>
        <w:pStyle w:val="ListParagraph"/>
        <w:numPr>
          <w:ilvl w:val="0"/>
          <w:numId w:val="10"/>
        </w:numPr>
        <w:snapToGrid w:val="0"/>
        <w:spacing w:after="120"/>
        <w:contextualSpacing w:val="0"/>
        <w:rPr>
          <w:lang w:val="en-GB" w:eastAsia="zh-CN"/>
        </w:rPr>
      </w:pPr>
      <w:r>
        <w:rPr>
          <w:lang w:val="en-GB" w:eastAsia="zh-CN"/>
        </w:rPr>
        <w:t xml:space="preserve">Option 2.  </w:t>
      </w:r>
      <w:r w:rsidR="00F70250">
        <w:rPr>
          <w:lang w:val="en-GB" w:eastAsia="zh-CN"/>
        </w:rPr>
        <w:t xml:space="preserve">PDU </w:t>
      </w:r>
      <w:r w:rsidR="00B11201">
        <w:rPr>
          <w:lang w:val="en-GB" w:eastAsia="zh-CN"/>
        </w:rPr>
        <w:t>S</w:t>
      </w:r>
      <w:r w:rsidR="00F70250">
        <w:rPr>
          <w:lang w:val="en-GB" w:eastAsia="zh-CN"/>
        </w:rPr>
        <w:t>et</w:t>
      </w:r>
      <w:r>
        <w:rPr>
          <w:lang w:val="en-GB" w:eastAsia="zh-CN"/>
        </w:rPr>
        <w:t>.</w:t>
      </w:r>
    </w:p>
    <w:p w14:paraId="32662517" w14:textId="6E2C46C3" w:rsidR="00044A0D" w:rsidRDefault="00044A0D" w:rsidP="00044A0D">
      <w:pPr>
        <w:rPr>
          <w:lang w:val="en-GB" w:eastAsia="zh-CN"/>
        </w:rPr>
      </w:pPr>
      <w:r>
        <w:rPr>
          <w:lang w:val="en-GB" w:eastAsia="zh-CN"/>
        </w:rPr>
        <w:t xml:space="preserve">In your comment, please indicate what type(s) of </w:t>
      </w:r>
      <w:r w:rsidR="00F70250">
        <w:rPr>
          <w:lang w:val="en-GB" w:eastAsia="zh-CN"/>
        </w:rPr>
        <w:t xml:space="preserve">indication and/or conditions </w:t>
      </w:r>
      <w:r w:rsidR="00A302EA">
        <w:rPr>
          <w:lang w:val="en-GB" w:eastAsia="zh-CN"/>
        </w:rPr>
        <w:t xml:space="preserve">you prefer and justifications </w:t>
      </w:r>
      <w:r>
        <w:rPr>
          <w:lang w:val="en-GB" w:eastAsia="zh-CN"/>
        </w:rPr>
        <w:t>for your preference.</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620"/>
        <w:gridCol w:w="1440"/>
        <w:gridCol w:w="2160"/>
        <w:gridCol w:w="4135"/>
      </w:tblGrid>
      <w:tr w:rsidR="00E54E19" w:rsidRPr="00D17F2C" w14:paraId="151A304E" w14:textId="77777777" w:rsidTr="00237668">
        <w:trPr>
          <w:trHeight w:val="360"/>
        </w:trPr>
        <w:tc>
          <w:tcPr>
            <w:tcW w:w="1620" w:type="dxa"/>
            <w:shd w:val="clear" w:color="auto" w:fill="BFBFBF"/>
          </w:tcPr>
          <w:p w14:paraId="1D6C0E08" w14:textId="6F0370FA" w:rsidR="00E54E19" w:rsidRPr="00123DD7" w:rsidRDefault="00E54E19" w:rsidP="001012AA">
            <w:pPr>
              <w:overflowPunct w:val="0"/>
              <w:autoSpaceDE w:val="0"/>
              <w:autoSpaceDN w:val="0"/>
              <w:adjustRightInd w:val="0"/>
              <w:spacing w:before="60" w:after="60" w:line="240" w:lineRule="auto"/>
              <w:textAlignment w:val="baseline"/>
              <w:rPr>
                <w:rFonts w:eastAsia="Times New Roman" w:cs="Arial"/>
                <w:b/>
                <w:szCs w:val="20"/>
                <w:lang w:val="en-GB" w:eastAsia="zh-CN"/>
              </w:rPr>
            </w:pPr>
            <w:r>
              <w:rPr>
                <w:rFonts w:eastAsia="Times New Roman" w:cs="Arial"/>
                <w:b/>
                <w:szCs w:val="20"/>
                <w:lang w:val="en-GB" w:eastAsia="zh-CN"/>
              </w:rPr>
              <w:t>Company</w:t>
            </w:r>
          </w:p>
        </w:tc>
        <w:tc>
          <w:tcPr>
            <w:tcW w:w="1440" w:type="dxa"/>
            <w:shd w:val="clear" w:color="auto" w:fill="BFBFBF"/>
          </w:tcPr>
          <w:p w14:paraId="251BC779" w14:textId="0215E7D8" w:rsidR="00E54E19" w:rsidRPr="00123DD7" w:rsidRDefault="00E54E19" w:rsidP="001012AA">
            <w:pPr>
              <w:overflowPunct w:val="0"/>
              <w:autoSpaceDE w:val="0"/>
              <w:autoSpaceDN w:val="0"/>
              <w:adjustRightInd w:val="0"/>
              <w:spacing w:before="60" w:after="60" w:line="240" w:lineRule="auto"/>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35C03A6F" w14:textId="666AA365" w:rsidR="00E54E19" w:rsidRPr="00FB0CA6" w:rsidRDefault="00E54E19" w:rsidP="001012AA">
            <w:pPr>
              <w:overflowPunct w:val="0"/>
              <w:autoSpaceDE w:val="0"/>
              <w:autoSpaceDN w:val="0"/>
              <w:adjustRightInd w:val="0"/>
              <w:spacing w:before="60" w:after="60" w:line="240" w:lineRule="auto"/>
              <w:textAlignment w:val="baseline"/>
              <w:rPr>
                <w:rFonts w:eastAsia="Times New Roman" w:cs="Arial"/>
                <w:bCs/>
                <w:szCs w:val="20"/>
                <w:lang w:val="en-GB" w:eastAsia="zh-CN"/>
              </w:rPr>
            </w:pPr>
            <w:r>
              <w:rPr>
                <w:rFonts w:eastAsia="Times New Roman" w:cs="Arial"/>
                <w:bCs/>
                <w:szCs w:val="20"/>
                <w:lang w:val="en-GB" w:eastAsia="zh-CN"/>
              </w:rPr>
              <w:t>(Op1/Op2/No)</w:t>
            </w:r>
          </w:p>
        </w:tc>
        <w:tc>
          <w:tcPr>
            <w:tcW w:w="2160" w:type="dxa"/>
            <w:shd w:val="clear" w:color="auto" w:fill="BFBFBF"/>
          </w:tcPr>
          <w:p w14:paraId="2A8E871F" w14:textId="5376680C" w:rsidR="00E54E19" w:rsidRPr="00123DD7" w:rsidRDefault="00E54E19" w:rsidP="001012AA">
            <w:pPr>
              <w:overflowPunct w:val="0"/>
              <w:autoSpaceDE w:val="0"/>
              <w:autoSpaceDN w:val="0"/>
              <w:adjustRightInd w:val="0"/>
              <w:spacing w:before="60" w:after="60" w:line="240" w:lineRule="auto"/>
              <w:textAlignment w:val="baseline"/>
              <w:rPr>
                <w:rFonts w:eastAsia="Times New Roman" w:cs="Arial"/>
                <w:b/>
                <w:szCs w:val="20"/>
                <w:lang w:val="en-GB" w:eastAsia="zh-CN"/>
              </w:rPr>
            </w:pPr>
            <w:r w:rsidRPr="00123DD7">
              <w:rPr>
                <w:rFonts w:eastAsia="Times New Roman" w:cs="Arial"/>
                <w:b/>
                <w:szCs w:val="20"/>
                <w:lang w:val="en-GB" w:eastAsia="zh-CN"/>
              </w:rPr>
              <w:t xml:space="preserve">How </w:t>
            </w:r>
            <w:r>
              <w:rPr>
                <w:rFonts w:eastAsia="Times New Roman" w:cs="Arial"/>
                <w:b/>
                <w:szCs w:val="20"/>
                <w:lang w:val="en-GB" w:eastAsia="zh-CN"/>
              </w:rPr>
              <w:t>such indications or conditions</w:t>
            </w:r>
            <w:r w:rsidRPr="00123DD7">
              <w:rPr>
                <w:rFonts w:eastAsia="Times New Roman" w:cs="Arial"/>
                <w:b/>
                <w:szCs w:val="20"/>
                <w:lang w:val="en-GB" w:eastAsia="zh-CN"/>
              </w:rPr>
              <w:t xml:space="preserve"> should be signalled?</w:t>
            </w:r>
          </w:p>
          <w:p w14:paraId="38E27F16" w14:textId="77777777" w:rsidR="00E54E19" w:rsidRPr="00FB0CA6" w:rsidRDefault="00E54E19" w:rsidP="001012AA">
            <w:pPr>
              <w:overflowPunct w:val="0"/>
              <w:autoSpaceDE w:val="0"/>
              <w:autoSpaceDN w:val="0"/>
              <w:adjustRightInd w:val="0"/>
              <w:spacing w:before="60" w:after="60" w:line="240" w:lineRule="auto"/>
              <w:textAlignment w:val="baseline"/>
              <w:rPr>
                <w:rFonts w:eastAsia="Times New Roman" w:cs="Arial"/>
                <w:bCs/>
                <w:szCs w:val="20"/>
                <w:lang w:val="en-GB" w:eastAsia="zh-CN"/>
              </w:rPr>
            </w:pPr>
            <w:r>
              <w:rPr>
                <w:rFonts w:eastAsia="Times New Roman" w:cs="Arial"/>
                <w:bCs/>
                <w:szCs w:val="20"/>
                <w:lang w:val="en-GB" w:eastAsia="zh-CN"/>
              </w:rPr>
              <w:t>(static/semi-static/dynamic)</w:t>
            </w:r>
          </w:p>
        </w:tc>
        <w:tc>
          <w:tcPr>
            <w:tcW w:w="4135" w:type="dxa"/>
            <w:shd w:val="clear" w:color="auto" w:fill="BFBFBF"/>
          </w:tcPr>
          <w:p w14:paraId="64324C20" w14:textId="77777777" w:rsidR="00E54E19" w:rsidRPr="00123DD7" w:rsidRDefault="00E54E19" w:rsidP="001012AA">
            <w:pPr>
              <w:overflowPunct w:val="0"/>
              <w:autoSpaceDE w:val="0"/>
              <w:autoSpaceDN w:val="0"/>
              <w:adjustRightInd w:val="0"/>
              <w:snapToGrid w:val="0"/>
              <w:spacing w:before="60" w:after="0" w:line="240" w:lineRule="auto"/>
              <w:textAlignment w:val="baseline"/>
              <w:rPr>
                <w:rFonts w:eastAsia="Times New Roman" w:cs="Arial"/>
                <w:b/>
                <w:szCs w:val="20"/>
                <w:lang w:val="en-GB" w:eastAsia="zh-CN"/>
              </w:rPr>
            </w:pPr>
            <w:r w:rsidRPr="00123DD7">
              <w:rPr>
                <w:rFonts w:eastAsia="Times New Roman" w:cs="Arial"/>
                <w:b/>
                <w:szCs w:val="20"/>
                <w:lang w:val="en-GB" w:eastAsia="zh-CN"/>
              </w:rPr>
              <w:t>Comments</w:t>
            </w:r>
          </w:p>
          <w:p w14:paraId="789F5F5B" w14:textId="43FD0ECA" w:rsidR="00E54E19" w:rsidRPr="00FB0CA6" w:rsidRDefault="00E54E19" w:rsidP="001012AA">
            <w:pPr>
              <w:overflowPunct w:val="0"/>
              <w:autoSpaceDE w:val="0"/>
              <w:autoSpaceDN w:val="0"/>
              <w:adjustRightInd w:val="0"/>
              <w:spacing w:before="60" w:after="0" w:line="240" w:lineRule="auto"/>
              <w:textAlignment w:val="baseline"/>
              <w:rPr>
                <w:rFonts w:eastAsia="Times New Roman" w:cs="Arial"/>
                <w:bCs/>
                <w:szCs w:val="20"/>
                <w:lang w:val="en-GB" w:eastAsia="zh-CN"/>
              </w:rPr>
            </w:pPr>
            <w:r>
              <w:rPr>
                <w:rFonts w:eastAsia="Times New Roman" w:cs="Arial"/>
                <w:bCs/>
                <w:szCs w:val="20"/>
                <w:lang w:val="en-GB" w:eastAsia="zh-CN"/>
              </w:rPr>
              <w:t xml:space="preserve">(Any specific </w:t>
            </w:r>
            <w:r>
              <w:rPr>
                <w:lang w:val="en-GB" w:eastAsia="zh-CN"/>
              </w:rPr>
              <w:t xml:space="preserve">type(s) of indication and/or conditions </w:t>
            </w:r>
            <w:r>
              <w:rPr>
                <w:rFonts w:eastAsia="Times New Roman" w:cs="Arial"/>
                <w:bCs/>
                <w:szCs w:val="20"/>
                <w:lang w:val="en-GB" w:eastAsia="zh-CN"/>
              </w:rPr>
              <w:t>you prefer and justification for your preference)</w:t>
            </w:r>
          </w:p>
        </w:tc>
      </w:tr>
      <w:tr w:rsidR="00E54E19" w:rsidRPr="00D17F2C" w14:paraId="0D6F8C0C" w14:textId="77777777" w:rsidTr="00237668">
        <w:trPr>
          <w:trHeight w:val="43"/>
        </w:trPr>
        <w:tc>
          <w:tcPr>
            <w:tcW w:w="1620" w:type="dxa"/>
          </w:tcPr>
          <w:p w14:paraId="0533FAD6" w14:textId="0C320A93"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440" w:type="dxa"/>
          </w:tcPr>
          <w:p w14:paraId="28BBD8C2" w14:textId="0DC622DC" w:rsidR="00E54E19" w:rsidRPr="00AB49FE"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1 </w:t>
            </w:r>
          </w:p>
        </w:tc>
        <w:tc>
          <w:tcPr>
            <w:tcW w:w="2160" w:type="dxa"/>
          </w:tcPr>
          <w:p w14:paraId="49775BB3" w14:textId="40E1B808"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Semi-static </w:t>
            </w:r>
          </w:p>
        </w:tc>
        <w:tc>
          <w:tcPr>
            <w:tcW w:w="4135" w:type="dxa"/>
          </w:tcPr>
          <w:p w14:paraId="34AC132E" w14:textId="796857B3"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On downlink, we do not think such explicit indications and/or conditions are needed for UE power savings, because they are needed </w:t>
            </w:r>
            <w:r>
              <w:rPr>
                <w:rFonts w:eastAsia="Times New Roman" w:cs="Arial"/>
                <w:szCs w:val="20"/>
                <w:lang w:val="en-GB" w:eastAsia="zh-CN"/>
              </w:rPr>
              <w:lastRenderedPageBreak/>
              <w:t>only in RAN’s scheduling operation.</w:t>
            </w:r>
          </w:p>
          <w:p w14:paraId="0305B7F9" w14:textId="2A28FCF2"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On uplink, if a PDU has no delay budget left (i.e. becomes late), then it may be subject to discard to avoid unnecessary transmissions and thus unnecessary UE power consumption. We think network can configure whether UE should perform such discard for a DRB and, if enabled, a delay budget for UE to check whether a DPU is late or not. </w:t>
            </w:r>
          </w:p>
        </w:tc>
      </w:tr>
      <w:tr w:rsidR="00E54E19" w:rsidRPr="00D17F2C" w14:paraId="78314EF9" w14:textId="77777777" w:rsidTr="00237668">
        <w:trPr>
          <w:trHeight w:val="43"/>
        </w:trPr>
        <w:tc>
          <w:tcPr>
            <w:tcW w:w="1620" w:type="dxa"/>
          </w:tcPr>
          <w:p w14:paraId="172221F2" w14:textId="2B55F375" w:rsidR="00E54E19" w:rsidRPr="00AB49FE" w:rsidRDefault="00122B1D"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Vodafone</w:t>
            </w:r>
          </w:p>
        </w:tc>
        <w:tc>
          <w:tcPr>
            <w:tcW w:w="1440" w:type="dxa"/>
          </w:tcPr>
          <w:p w14:paraId="0B5C71DF" w14:textId="58292362" w:rsidR="00E54E19" w:rsidRPr="00AB49FE" w:rsidRDefault="00122B1D"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w:t>
            </w:r>
          </w:p>
        </w:tc>
        <w:tc>
          <w:tcPr>
            <w:tcW w:w="2160" w:type="dxa"/>
          </w:tcPr>
          <w:p w14:paraId="74892364" w14:textId="586D2EF1" w:rsidR="00E54E19" w:rsidRDefault="00122B1D"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dynamic</w:t>
            </w:r>
          </w:p>
        </w:tc>
        <w:tc>
          <w:tcPr>
            <w:tcW w:w="4135" w:type="dxa"/>
          </w:tcPr>
          <w:p w14:paraId="4C1FBA0C" w14:textId="407BBFBA" w:rsidR="00E54E19" w:rsidRDefault="00122B1D"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UL we agree with Qualcomm, but on DL, I am not sure, why the </w:t>
            </w:r>
            <w:proofErr w:type="spellStart"/>
            <w:r>
              <w:rPr>
                <w:rFonts w:eastAsia="Times New Roman" w:cs="Arial"/>
                <w:szCs w:val="20"/>
                <w:lang w:val="en-GB" w:eastAsia="zh-CN"/>
              </w:rPr>
              <w:t>gNB</w:t>
            </w:r>
            <w:proofErr w:type="spellEnd"/>
            <w:r>
              <w:rPr>
                <w:rFonts w:eastAsia="Times New Roman" w:cs="Arial"/>
                <w:szCs w:val="20"/>
                <w:lang w:val="en-GB" w:eastAsia="zh-CN"/>
              </w:rPr>
              <w:t xml:space="preserve"> should send the packets </w:t>
            </w:r>
            <w:r w:rsidR="00D468F7">
              <w:rPr>
                <w:rFonts w:eastAsia="Times New Roman" w:cs="Arial"/>
                <w:szCs w:val="20"/>
                <w:lang w:val="en-GB" w:eastAsia="zh-CN"/>
              </w:rPr>
              <w:t>which could be discarded and we should also think about re-transmissions of such packets as it would cause the UE to wake up.</w:t>
            </w:r>
          </w:p>
        </w:tc>
      </w:tr>
      <w:tr w:rsidR="00E06BB8" w:rsidRPr="00D17F2C" w14:paraId="318C4971" w14:textId="77777777" w:rsidTr="00237668">
        <w:trPr>
          <w:trHeight w:val="43"/>
        </w:trPr>
        <w:tc>
          <w:tcPr>
            <w:tcW w:w="1620" w:type="dxa"/>
          </w:tcPr>
          <w:p w14:paraId="6E34487B" w14:textId="03C6D948" w:rsidR="00E06BB8" w:rsidRPr="00AB49FE" w:rsidRDefault="00E06BB8" w:rsidP="00E06BB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Apple</w:t>
            </w:r>
          </w:p>
        </w:tc>
        <w:tc>
          <w:tcPr>
            <w:tcW w:w="1440" w:type="dxa"/>
          </w:tcPr>
          <w:p w14:paraId="16AFA6E3" w14:textId="7E8A522E" w:rsidR="00E06BB8" w:rsidRPr="00AB49FE" w:rsidRDefault="00E06BB8" w:rsidP="00E06BB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 &amp; 2</w:t>
            </w:r>
          </w:p>
        </w:tc>
        <w:tc>
          <w:tcPr>
            <w:tcW w:w="2160" w:type="dxa"/>
          </w:tcPr>
          <w:p w14:paraId="6BA212D3" w14:textId="1B7FA34D" w:rsidR="00E06BB8" w:rsidRDefault="00E06BB8" w:rsidP="00E06BB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4135" w:type="dxa"/>
          </w:tcPr>
          <w:p w14:paraId="0AA88CBB" w14:textId="3BD0A0E2" w:rsidR="00E06BB8" w:rsidRDefault="00E06BB8" w:rsidP="00E06BB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that explicit indications can be useful not only in UL but also in DL. Examples: Dynamic indication of critical packets in a PDU set; </w:t>
            </w:r>
            <w:r w:rsidR="000A2C60">
              <w:rPr>
                <w:rFonts w:eastAsia="Times New Roman" w:cs="Arial"/>
                <w:szCs w:val="20"/>
                <w:lang w:val="en-GB" w:eastAsia="zh-CN"/>
              </w:rPr>
              <w:t>d</w:t>
            </w:r>
            <w:r>
              <w:rPr>
                <w:rFonts w:eastAsia="Times New Roman" w:cs="Arial"/>
                <w:szCs w:val="20"/>
                <w:lang w:val="en-GB" w:eastAsia="zh-CN"/>
              </w:rPr>
              <w:t xml:space="preserve">ynamic indication of control information; semi-static indication of critical PDU sets in a group of pictures. A higher reliability may be needed for certain </w:t>
            </w:r>
            <w:r w:rsidR="000A2C60">
              <w:rPr>
                <w:rFonts w:eastAsia="Times New Roman" w:cs="Arial"/>
                <w:szCs w:val="20"/>
                <w:lang w:val="en-GB" w:eastAsia="zh-CN"/>
              </w:rPr>
              <w:t xml:space="preserve">PDUs or PDU sets </w:t>
            </w:r>
            <w:r>
              <w:rPr>
                <w:rFonts w:eastAsia="Times New Roman" w:cs="Arial"/>
                <w:szCs w:val="20"/>
                <w:lang w:val="en-GB" w:eastAsia="zh-CN"/>
              </w:rPr>
              <w:t>depending on the situation or e.g.</w:t>
            </w:r>
            <w:r w:rsidR="000A2C60">
              <w:rPr>
                <w:rFonts w:eastAsia="Times New Roman" w:cs="Arial"/>
                <w:szCs w:val="20"/>
                <w:lang w:val="en-GB" w:eastAsia="zh-CN"/>
              </w:rPr>
              <w:t>,</w:t>
            </w:r>
            <w:r>
              <w:rPr>
                <w:rFonts w:eastAsia="Times New Roman" w:cs="Arial"/>
                <w:szCs w:val="20"/>
                <w:lang w:val="en-GB" w:eastAsia="zh-CN"/>
              </w:rPr>
              <w:t xml:space="preserve"> the remaining delay budget</w:t>
            </w:r>
            <w:r w:rsidR="000A2C60">
              <w:rPr>
                <w:rFonts w:eastAsia="Times New Roman" w:cs="Arial"/>
                <w:szCs w:val="20"/>
                <w:lang w:val="en-GB" w:eastAsia="zh-CN"/>
              </w:rPr>
              <w:t>,</w:t>
            </w:r>
            <w:r>
              <w:rPr>
                <w:rFonts w:eastAsia="Times New Roman" w:cs="Arial"/>
                <w:szCs w:val="20"/>
                <w:lang w:val="en-GB" w:eastAsia="zh-CN"/>
              </w:rPr>
              <w:t xml:space="preserve"> to avoid a loss of the whole PDU set, thus, to avoid </w:t>
            </w:r>
            <w:r w:rsidR="000A2C60">
              <w:rPr>
                <w:rFonts w:eastAsia="Times New Roman" w:cs="Arial"/>
                <w:szCs w:val="20"/>
                <w:lang w:val="en-GB" w:eastAsia="zh-CN"/>
              </w:rPr>
              <w:t xml:space="preserve">a </w:t>
            </w:r>
            <w:r>
              <w:rPr>
                <w:rFonts w:eastAsia="Times New Roman" w:cs="Arial"/>
                <w:szCs w:val="20"/>
                <w:lang w:val="en-GB" w:eastAsia="zh-CN"/>
              </w:rPr>
              <w:t>waste of transmission power.</w:t>
            </w:r>
          </w:p>
          <w:p w14:paraId="43B929FB" w14:textId="7F2B878B" w:rsidR="00E06BB8" w:rsidRDefault="00E06BB8" w:rsidP="00E06BB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eastAsia="zh-CN"/>
              </w:rPr>
              <w:t xml:space="preserve">Moreover, a semi-static indication on how many lost packets an </w:t>
            </w:r>
            <w:r w:rsidRPr="006E61D9">
              <w:rPr>
                <w:rFonts w:eastAsia="Times New Roman" w:cs="Arial"/>
                <w:szCs w:val="20"/>
                <w:lang w:eastAsia="zh-CN"/>
              </w:rPr>
              <w:t>application can</w:t>
            </w:r>
            <w:r>
              <w:rPr>
                <w:rFonts w:eastAsia="Times New Roman" w:cs="Arial"/>
                <w:szCs w:val="20"/>
                <w:lang w:eastAsia="zh-CN"/>
              </w:rPr>
              <w:t xml:space="preserve"> </w:t>
            </w:r>
            <w:r w:rsidRPr="006E61D9">
              <w:rPr>
                <w:rFonts w:eastAsia="Times New Roman" w:cs="Arial"/>
                <w:szCs w:val="20"/>
                <w:lang w:eastAsia="zh-CN"/>
              </w:rPr>
              <w:t xml:space="preserve">tolerate </w:t>
            </w:r>
            <w:r>
              <w:rPr>
                <w:rFonts w:eastAsia="Times New Roman" w:cs="Arial"/>
                <w:szCs w:val="20"/>
                <w:lang w:eastAsia="zh-CN"/>
              </w:rPr>
              <w:t xml:space="preserve">in a PDU set has relevance not only to capacity but also to power. </w:t>
            </w:r>
          </w:p>
        </w:tc>
      </w:tr>
      <w:tr w:rsidR="00E54E19" w:rsidRPr="00D17F2C" w14:paraId="34E415F5" w14:textId="77777777" w:rsidTr="00237668">
        <w:trPr>
          <w:trHeight w:val="43"/>
        </w:trPr>
        <w:tc>
          <w:tcPr>
            <w:tcW w:w="1620" w:type="dxa"/>
          </w:tcPr>
          <w:p w14:paraId="72A330E2" w14:textId="31ED5241" w:rsidR="00E54E19" w:rsidRPr="00753D62" w:rsidRDefault="00753D62"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PPO</w:t>
            </w:r>
          </w:p>
        </w:tc>
        <w:tc>
          <w:tcPr>
            <w:tcW w:w="1440" w:type="dxa"/>
          </w:tcPr>
          <w:p w14:paraId="6DEA43EC" w14:textId="03025771" w:rsidR="00E54E19" w:rsidRPr="00753D62" w:rsidRDefault="00753D62"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Option 1 and 2</w:t>
            </w:r>
          </w:p>
        </w:tc>
        <w:tc>
          <w:tcPr>
            <w:tcW w:w="2160" w:type="dxa"/>
          </w:tcPr>
          <w:p w14:paraId="4F3CA6B3" w14:textId="77777777"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c>
          <w:tcPr>
            <w:tcW w:w="4135" w:type="dxa"/>
          </w:tcPr>
          <w:p w14:paraId="6F938B09" w14:textId="49FAF3A5" w:rsidR="00E54E19" w:rsidRDefault="00753D62"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it is useful for power saving if the data is discarded for both DL and UL.</w:t>
            </w:r>
          </w:p>
          <w:p w14:paraId="64D40581" w14:textId="59F2D7DC" w:rsidR="00753D62" w:rsidRPr="00753D62" w:rsidRDefault="00753D62"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We also think the dynamic indication and semi-static indication are needed for different case, e.g. different type of PDU set.</w:t>
            </w:r>
          </w:p>
        </w:tc>
      </w:tr>
      <w:tr w:rsidR="00E54E19" w:rsidRPr="00D17F2C" w14:paraId="6B735951" w14:textId="77777777" w:rsidTr="00237668">
        <w:trPr>
          <w:trHeight w:val="43"/>
        </w:trPr>
        <w:tc>
          <w:tcPr>
            <w:tcW w:w="1620" w:type="dxa"/>
          </w:tcPr>
          <w:p w14:paraId="18027144" w14:textId="6AC64E24" w:rsidR="00E54E19" w:rsidRPr="0032454F" w:rsidRDefault="0032454F"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440" w:type="dxa"/>
          </w:tcPr>
          <w:p w14:paraId="2D2B27A7" w14:textId="28159B14" w:rsidR="00E54E19" w:rsidRPr="0032454F" w:rsidRDefault="0032454F"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w:t>
            </w:r>
          </w:p>
        </w:tc>
        <w:tc>
          <w:tcPr>
            <w:tcW w:w="2160" w:type="dxa"/>
          </w:tcPr>
          <w:p w14:paraId="6B9D0EBA" w14:textId="0AB32C65" w:rsidR="00E54E19" w:rsidRPr="0032454F" w:rsidRDefault="0032454F"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emi-static/dynamic</w:t>
            </w:r>
          </w:p>
        </w:tc>
        <w:tc>
          <w:tcPr>
            <w:tcW w:w="4135" w:type="dxa"/>
          </w:tcPr>
          <w:p w14:paraId="034AE657" w14:textId="16BAD398" w:rsidR="00E54E19" w:rsidRDefault="0032454F"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that </w:t>
            </w:r>
            <w:r w:rsidRPr="00192268">
              <w:rPr>
                <w:rFonts w:eastAsia="Times New Roman" w:cs="Arial"/>
                <w:szCs w:val="20"/>
                <w:lang w:val="en-GB" w:eastAsia="zh-CN"/>
              </w:rPr>
              <w:t>explicit indications and/or conditions</w:t>
            </w:r>
            <w:r>
              <w:rPr>
                <w:rFonts w:eastAsia="Times New Roman" w:cs="Arial"/>
                <w:szCs w:val="20"/>
                <w:lang w:val="en-GB" w:eastAsia="zh-CN"/>
              </w:rPr>
              <w:t xml:space="preserve"> on delivery/discard for a PDU set is useful for determining </w:t>
            </w:r>
            <w:r w:rsidRPr="00E36B71">
              <w:rPr>
                <w:rFonts w:eastAsia="Times New Roman" w:cs="Arial"/>
                <w:szCs w:val="20"/>
                <w:lang w:val="en-GB" w:eastAsia="zh-CN"/>
              </w:rPr>
              <w:t>PDU Set content criterion</w:t>
            </w:r>
            <w:r>
              <w:rPr>
                <w:rFonts w:eastAsia="Times New Roman" w:cs="Arial"/>
                <w:szCs w:val="20"/>
                <w:lang w:val="en-GB" w:eastAsia="zh-CN"/>
              </w:rPr>
              <w:t>.</w:t>
            </w:r>
          </w:p>
        </w:tc>
      </w:tr>
      <w:tr w:rsidR="00CB790A" w:rsidRPr="00D17F2C" w14:paraId="39E14C47" w14:textId="77777777" w:rsidTr="00237668">
        <w:trPr>
          <w:trHeight w:val="43"/>
        </w:trPr>
        <w:tc>
          <w:tcPr>
            <w:tcW w:w="1620" w:type="dxa"/>
          </w:tcPr>
          <w:p w14:paraId="29BF783F" w14:textId="3839B4D4" w:rsidR="00CB790A" w:rsidRPr="00AB49FE" w:rsidRDefault="00CB790A" w:rsidP="00CB790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440" w:type="dxa"/>
          </w:tcPr>
          <w:p w14:paraId="43365DBB" w14:textId="18DAF5D2" w:rsidR="00CB790A" w:rsidRPr="00AB49FE" w:rsidRDefault="00CB790A" w:rsidP="00CB790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2160" w:type="dxa"/>
          </w:tcPr>
          <w:p w14:paraId="17B6AFAB" w14:textId="231533BC" w:rsidR="00CB790A" w:rsidRDefault="00CB790A" w:rsidP="00CB790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Semi-static. FFS on dynamic (see comment)</w:t>
            </w:r>
          </w:p>
        </w:tc>
        <w:tc>
          <w:tcPr>
            <w:tcW w:w="4135" w:type="dxa"/>
          </w:tcPr>
          <w:p w14:paraId="7F6E80D8" w14:textId="77777777" w:rsidR="00CB790A" w:rsidRDefault="00CB790A" w:rsidP="00CB790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question seems very much inter-related to the response to previous Q7. </w:t>
            </w:r>
          </w:p>
          <w:p w14:paraId="4D51DE98" w14:textId="77777777" w:rsidR="00CB790A" w:rsidRDefault="00CB790A" w:rsidP="00CB790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this information on how to treat PDUs within a PDU set can be helpful in both DL and UL side for UE and/or </w:t>
            </w:r>
            <w:proofErr w:type="spellStart"/>
            <w:r>
              <w:rPr>
                <w:rFonts w:eastAsia="Times New Roman" w:cs="Arial"/>
                <w:szCs w:val="20"/>
                <w:lang w:val="en-GB" w:eastAsia="zh-CN"/>
              </w:rPr>
              <w:t>gNB</w:t>
            </w:r>
            <w:proofErr w:type="spellEnd"/>
            <w:r>
              <w:rPr>
                <w:rFonts w:eastAsia="Times New Roman" w:cs="Arial"/>
                <w:szCs w:val="20"/>
                <w:lang w:val="en-GB" w:eastAsia="zh-CN"/>
              </w:rPr>
              <w:t xml:space="preserve"> to </w:t>
            </w:r>
            <w:r>
              <w:rPr>
                <w:rFonts w:eastAsia="Times New Roman" w:cs="Arial"/>
                <w:szCs w:val="20"/>
                <w:lang w:val="en-GB" w:eastAsia="zh-CN"/>
              </w:rPr>
              <w:lastRenderedPageBreak/>
              <w:t>act accordingly (with solutions still to be discussed by RAN2)</w:t>
            </w:r>
          </w:p>
          <w:p w14:paraId="567DF9B4" w14:textId="58D55E6F" w:rsidR="00CB790A" w:rsidRDefault="00CB790A" w:rsidP="00CB790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Dynamic kind of info. </w:t>
            </w:r>
            <w:proofErr w:type="gramStart"/>
            <w:r>
              <w:rPr>
                <w:rFonts w:eastAsia="Times New Roman" w:cs="Arial"/>
                <w:szCs w:val="20"/>
                <w:lang w:val="en-GB" w:eastAsia="zh-CN"/>
              </w:rPr>
              <w:t>may</w:t>
            </w:r>
            <w:proofErr w:type="gramEnd"/>
            <w:r>
              <w:rPr>
                <w:rFonts w:eastAsia="Times New Roman" w:cs="Arial"/>
                <w:szCs w:val="20"/>
                <w:lang w:val="en-GB" w:eastAsia="zh-CN"/>
              </w:rPr>
              <w:t xml:space="preserve"> also be needed e.g. if the discard behaviour were different </w:t>
            </w:r>
            <w:proofErr w:type="spellStart"/>
            <w:r>
              <w:rPr>
                <w:rFonts w:eastAsia="Times New Roman" w:cs="Arial"/>
                <w:szCs w:val="20"/>
                <w:lang w:val="en-GB" w:eastAsia="zh-CN"/>
              </w:rPr>
              <w:t>btwn</w:t>
            </w:r>
            <w:proofErr w:type="spellEnd"/>
            <w:r>
              <w:rPr>
                <w:rFonts w:eastAsia="Times New Roman" w:cs="Arial"/>
                <w:szCs w:val="20"/>
                <w:lang w:val="en-GB" w:eastAsia="zh-CN"/>
              </w:rPr>
              <w:t xml:space="preserve"> different PDU sets. SA4 input may be required for this.</w:t>
            </w:r>
          </w:p>
        </w:tc>
      </w:tr>
      <w:tr w:rsidR="00FD2B77" w:rsidRPr="00D17F2C" w14:paraId="181D71CB" w14:textId="77777777" w:rsidTr="00237668">
        <w:trPr>
          <w:trHeight w:val="43"/>
        </w:trPr>
        <w:tc>
          <w:tcPr>
            <w:tcW w:w="1620" w:type="dxa"/>
          </w:tcPr>
          <w:p w14:paraId="3B3D29E6" w14:textId="1C71CF34" w:rsidR="00FD2B77" w:rsidRPr="00AB49FE" w:rsidRDefault="00FD2B77" w:rsidP="00FD2B7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Lenovo</w:t>
            </w:r>
          </w:p>
        </w:tc>
        <w:tc>
          <w:tcPr>
            <w:tcW w:w="1440" w:type="dxa"/>
          </w:tcPr>
          <w:p w14:paraId="13380A20" w14:textId="3595ABE9" w:rsidR="00FD2B77" w:rsidRPr="00AB49FE" w:rsidRDefault="00FD2B77" w:rsidP="00FD2B7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w:t>
            </w:r>
          </w:p>
        </w:tc>
        <w:tc>
          <w:tcPr>
            <w:tcW w:w="2160" w:type="dxa"/>
          </w:tcPr>
          <w:p w14:paraId="67E9284B" w14:textId="3A3F931D" w:rsidR="00FD2B77" w:rsidRDefault="00FD2B77" w:rsidP="00FD2B7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Semi-static</w:t>
            </w:r>
          </w:p>
        </w:tc>
        <w:tc>
          <w:tcPr>
            <w:tcW w:w="4135" w:type="dxa"/>
          </w:tcPr>
          <w:p w14:paraId="5689E730" w14:textId="5526B44A" w:rsidR="00FD2B77" w:rsidRDefault="00FD2B77" w:rsidP="00FD2B7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w:t>
            </w:r>
            <w:r w:rsidRPr="00B00265">
              <w:rPr>
                <w:rFonts w:eastAsia="Times New Roman" w:cs="Arial"/>
                <w:szCs w:val="20"/>
                <w:lang w:val="en-GB" w:eastAsia="zh-CN"/>
              </w:rPr>
              <w:t xml:space="preserve">arly discarding </w:t>
            </w:r>
            <w:r>
              <w:rPr>
                <w:rFonts w:eastAsia="Times New Roman" w:cs="Arial"/>
                <w:szCs w:val="20"/>
                <w:lang w:val="en-GB" w:eastAsia="zh-CN"/>
              </w:rPr>
              <w:t>indication per QoS flow is a useful parameter</w:t>
            </w:r>
            <w:r w:rsidRPr="00B00265">
              <w:rPr>
                <w:rFonts w:eastAsia="Times New Roman" w:cs="Arial"/>
                <w:szCs w:val="20"/>
                <w:lang w:val="en-GB" w:eastAsia="zh-CN"/>
              </w:rPr>
              <w:t xml:space="preserve"> </w:t>
            </w:r>
            <w:r>
              <w:rPr>
                <w:rFonts w:eastAsia="Times New Roman" w:cs="Arial"/>
                <w:szCs w:val="20"/>
                <w:lang w:val="en-GB" w:eastAsia="zh-CN"/>
              </w:rPr>
              <w:t>from power saving perspective.</w:t>
            </w:r>
            <w:r w:rsidRPr="00B00265">
              <w:rPr>
                <w:rFonts w:eastAsia="Times New Roman" w:cs="Arial"/>
                <w:szCs w:val="20"/>
                <w:lang w:val="en-GB" w:eastAsia="zh-CN"/>
              </w:rPr>
              <w:t xml:space="preserve"> </w:t>
            </w:r>
            <w:r>
              <w:rPr>
                <w:rFonts w:eastAsia="Times New Roman" w:cs="Arial"/>
                <w:szCs w:val="20"/>
                <w:lang w:val="en-GB" w:eastAsia="zh-CN"/>
              </w:rPr>
              <w:t xml:space="preserve">Depending on the </w:t>
            </w:r>
            <w:r w:rsidRPr="00365980">
              <w:rPr>
                <w:rFonts w:eastAsia="Times New Roman" w:cs="Arial"/>
                <w:szCs w:val="20"/>
                <w:lang w:val="en-GB" w:eastAsia="zh-CN"/>
              </w:rPr>
              <w:t xml:space="preserve">implementation at XR application all PDUs in a PDU Set (PS) are handled by the application layer as whole. In this case, if some PDUs of a PDU Set from UPF are missing, </w:t>
            </w:r>
            <w:proofErr w:type="spellStart"/>
            <w:r w:rsidRPr="00365980">
              <w:rPr>
                <w:rFonts w:eastAsia="Times New Roman" w:cs="Arial"/>
                <w:szCs w:val="20"/>
                <w:lang w:val="en-GB" w:eastAsia="zh-CN"/>
              </w:rPr>
              <w:t>i.e</w:t>
            </w:r>
            <w:proofErr w:type="spellEnd"/>
            <w:r w:rsidRPr="00365980">
              <w:rPr>
                <w:rFonts w:eastAsia="Times New Roman" w:cs="Arial"/>
                <w:szCs w:val="20"/>
                <w:lang w:val="en-GB" w:eastAsia="zh-CN"/>
              </w:rPr>
              <w:t xml:space="preserve"> not correctly received, the remaining PDUs of the PDU set should be discarded since they are not of any use. Similar observation can be drawn for cases when the PSDB is exceeded for PDUs of a PDU set</w:t>
            </w:r>
            <w:r w:rsidRPr="00B00265">
              <w:rPr>
                <w:rFonts w:eastAsia="Times New Roman" w:cs="Arial"/>
                <w:szCs w:val="20"/>
                <w:lang w:val="en-GB" w:eastAsia="zh-CN"/>
              </w:rPr>
              <w:t>.</w:t>
            </w:r>
          </w:p>
          <w:p w14:paraId="76BBA7B3" w14:textId="77777777" w:rsidR="00FD2B77" w:rsidRPr="00753D62" w:rsidRDefault="00FD2B77" w:rsidP="00FD2B77">
            <w:pPr>
              <w:overflowPunct w:val="0"/>
              <w:autoSpaceDE w:val="0"/>
              <w:autoSpaceDN w:val="0"/>
              <w:adjustRightInd w:val="0"/>
              <w:spacing w:before="60" w:after="60"/>
              <w:textAlignment w:val="baseline"/>
              <w:rPr>
                <w:rFonts w:eastAsia="Times New Roman" w:cs="Arial"/>
                <w:szCs w:val="20"/>
                <w:lang w:val="en-GB" w:eastAsia="zh-CN"/>
              </w:rPr>
            </w:pPr>
          </w:p>
        </w:tc>
      </w:tr>
      <w:tr w:rsidR="00B80E2D" w:rsidRPr="00D17F2C" w14:paraId="5212C2D1" w14:textId="77777777" w:rsidTr="00237668">
        <w:trPr>
          <w:trHeight w:val="43"/>
        </w:trPr>
        <w:tc>
          <w:tcPr>
            <w:tcW w:w="1620" w:type="dxa"/>
          </w:tcPr>
          <w:p w14:paraId="5F77ADE0" w14:textId="5E6F388C" w:rsidR="00B80E2D" w:rsidRPr="00AB49FE"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sidRPr="001E5B68">
              <w:rPr>
                <w:rFonts w:eastAsia="Times New Roman" w:cs="Arial"/>
                <w:szCs w:val="20"/>
                <w:lang w:eastAsia="zh-CN"/>
              </w:rPr>
              <w:t>vivo</w:t>
            </w:r>
          </w:p>
        </w:tc>
        <w:tc>
          <w:tcPr>
            <w:tcW w:w="1440" w:type="dxa"/>
          </w:tcPr>
          <w:p w14:paraId="3CA344A6" w14:textId="6BD92D85" w:rsidR="00B80E2D" w:rsidRPr="00AB49FE"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sidRPr="001E5B68">
              <w:rPr>
                <w:rFonts w:eastAsia="Times New Roman" w:cs="Arial"/>
                <w:szCs w:val="20"/>
                <w:lang w:eastAsia="zh-CN"/>
              </w:rPr>
              <w:t>Option 1 &amp; 2</w:t>
            </w:r>
          </w:p>
        </w:tc>
        <w:tc>
          <w:tcPr>
            <w:tcW w:w="2160" w:type="dxa"/>
          </w:tcPr>
          <w:p w14:paraId="5E8D6E38" w14:textId="05B43F48" w:rsidR="00B80E2D"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sidRPr="001E5B68">
              <w:rPr>
                <w:rFonts w:eastAsia="Times New Roman" w:cs="Arial"/>
                <w:szCs w:val="20"/>
                <w:lang w:eastAsia="zh-CN"/>
              </w:rPr>
              <w:t>See comment</w:t>
            </w:r>
          </w:p>
        </w:tc>
        <w:tc>
          <w:tcPr>
            <w:tcW w:w="4135" w:type="dxa"/>
          </w:tcPr>
          <w:p w14:paraId="6EEC5949" w14:textId="77777777" w:rsidR="00B80E2D" w:rsidRPr="001E5B68" w:rsidRDefault="00B80E2D" w:rsidP="00B80E2D">
            <w:pPr>
              <w:overflowPunct w:val="0"/>
              <w:autoSpaceDE w:val="0"/>
              <w:autoSpaceDN w:val="0"/>
              <w:adjustRightInd w:val="0"/>
              <w:spacing w:before="60" w:after="60"/>
              <w:textAlignment w:val="baseline"/>
              <w:rPr>
                <w:rFonts w:eastAsia="Times New Roman" w:cs="Arial"/>
                <w:szCs w:val="20"/>
                <w:lang w:eastAsia="zh-CN"/>
              </w:rPr>
            </w:pPr>
            <w:r w:rsidRPr="001E5B68">
              <w:rPr>
                <w:rFonts w:eastAsia="Times New Roman" w:cs="Arial"/>
                <w:szCs w:val="20"/>
                <w:lang w:eastAsia="zh-CN"/>
              </w:rPr>
              <w:t xml:space="preserve">We assume the explicit indication can be useful for both UL and DL. </w:t>
            </w:r>
          </w:p>
          <w:p w14:paraId="7C2A4532" w14:textId="77777777" w:rsidR="00B80E2D" w:rsidRPr="001E5B68" w:rsidRDefault="00B80E2D" w:rsidP="00B80E2D">
            <w:pPr>
              <w:overflowPunct w:val="0"/>
              <w:autoSpaceDE w:val="0"/>
              <w:autoSpaceDN w:val="0"/>
              <w:adjustRightInd w:val="0"/>
              <w:spacing w:before="60" w:after="60"/>
              <w:textAlignment w:val="baseline"/>
              <w:rPr>
                <w:rFonts w:eastAsia="Times New Roman" w:cs="Arial"/>
                <w:szCs w:val="20"/>
                <w:lang w:eastAsia="zh-CN"/>
              </w:rPr>
            </w:pPr>
            <w:r w:rsidRPr="001E5B68">
              <w:rPr>
                <w:rFonts w:eastAsia="Times New Roman" w:cs="Arial"/>
                <w:szCs w:val="20"/>
                <w:lang w:eastAsia="zh-CN"/>
              </w:rPr>
              <w:t>Delay budget (PSDB for PDU set and PDB for PDU) information can be configured for UL and DL via semi-static configuration.</w:t>
            </w:r>
          </w:p>
          <w:p w14:paraId="7CAD7CC8" w14:textId="77777777" w:rsidR="00B80E2D" w:rsidRDefault="00B80E2D" w:rsidP="00B80E2D">
            <w:pPr>
              <w:overflowPunct w:val="0"/>
              <w:autoSpaceDE w:val="0"/>
              <w:autoSpaceDN w:val="0"/>
              <w:adjustRightInd w:val="0"/>
              <w:spacing w:before="60" w:after="60"/>
              <w:textAlignment w:val="baseline"/>
              <w:rPr>
                <w:rFonts w:eastAsia="Times New Roman" w:cs="Arial"/>
                <w:szCs w:val="20"/>
                <w:lang w:eastAsia="zh-CN"/>
              </w:rPr>
            </w:pPr>
            <w:r w:rsidRPr="001E5B68">
              <w:rPr>
                <w:rFonts w:eastAsia="Times New Roman" w:cs="Arial"/>
                <w:szCs w:val="20"/>
                <w:lang w:eastAsia="zh-CN"/>
              </w:rPr>
              <w:t xml:space="preserve">Dependency information between PDUs and PDU sets can be informed to RAN for DL via dynamic signaling. </w:t>
            </w:r>
          </w:p>
          <w:p w14:paraId="72CA32FB" w14:textId="2698FAF8" w:rsidR="00B80E2D"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w:t>
            </w:r>
            <w:r>
              <w:rPr>
                <w:rFonts w:eastAsia="Times New Roman" w:cs="Arial"/>
                <w:szCs w:val="20"/>
                <w:lang w:eastAsia="zh-CN"/>
              </w:rPr>
              <w:t>ith th</w:t>
            </w:r>
            <w:r>
              <w:rPr>
                <w:rFonts w:eastAsia="Times New Roman" w:cs="Arial" w:hint="eastAsia"/>
                <w:szCs w:val="20"/>
                <w:lang w:eastAsia="zh-CN"/>
              </w:rPr>
              <w:t>es</w:t>
            </w:r>
            <w:r>
              <w:rPr>
                <w:rFonts w:eastAsia="Times New Roman" w:cs="Arial"/>
                <w:szCs w:val="20"/>
                <w:lang w:eastAsia="zh-CN"/>
              </w:rPr>
              <w:t xml:space="preserve">e kind of indication, RAN could decide to delivery or discard, which is benefit for UE power saving. </w:t>
            </w:r>
          </w:p>
        </w:tc>
      </w:tr>
      <w:tr w:rsidR="00304578" w:rsidRPr="00D17F2C" w14:paraId="08073A6C" w14:textId="77777777" w:rsidTr="00237668">
        <w:trPr>
          <w:trHeight w:val="43"/>
        </w:trPr>
        <w:tc>
          <w:tcPr>
            <w:tcW w:w="1620" w:type="dxa"/>
          </w:tcPr>
          <w:p w14:paraId="4F3DD81F" w14:textId="67A0E361" w:rsidR="00304578" w:rsidRDefault="00304578" w:rsidP="0030457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Meta</w:t>
            </w:r>
          </w:p>
        </w:tc>
        <w:tc>
          <w:tcPr>
            <w:tcW w:w="1440" w:type="dxa"/>
          </w:tcPr>
          <w:p w14:paraId="34C89AAD" w14:textId="223FF547" w:rsidR="00304578" w:rsidRDefault="00304578" w:rsidP="0030457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w:t>
            </w:r>
          </w:p>
        </w:tc>
        <w:tc>
          <w:tcPr>
            <w:tcW w:w="2160" w:type="dxa"/>
          </w:tcPr>
          <w:p w14:paraId="0EE2B505" w14:textId="77777777" w:rsidR="00304578" w:rsidRDefault="00304578" w:rsidP="00304578">
            <w:pPr>
              <w:overflowPunct w:val="0"/>
              <w:autoSpaceDE w:val="0"/>
              <w:autoSpaceDN w:val="0"/>
              <w:adjustRightInd w:val="0"/>
              <w:spacing w:before="60" w:after="60"/>
              <w:textAlignment w:val="baseline"/>
              <w:rPr>
                <w:rFonts w:eastAsia="Times New Roman" w:cs="Arial"/>
                <w:szCs w:val="20"/>
                <w:lang w:val="en-GB" w:eastAsia="zh-CN"/>
              </w:rPr>
            </w:pPr>
          </w:p>
        </w:tc>
        <w:tc>
          <w:tcPr>
            <w:tcW w:w="4135" w:type="dxa"/>
          </w:tcPr>
          <w:p w14:paraId="2A472FF3" w14:textId="0AB173FF" w:rsidR="00304578" w:rsidRDefault="00304578" w:rsidP="0030457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It’s stated in SA2’s PDU Set definition that PDU Set may or may not be recoverable depends on application layer implementation. It’s important for this information to be indicated to minimize unnecessary transmission in the air interface. Saving both radio resource and power.  </w:t>
            </w:r>
          </w:p>
        </w:tc>
      </w:tr>
      <w:tr w:rsidR="00397F1B" w:rsidRPr="00D17F2C" w14:paraId="7713554A" w14:textId="77777777" w:rsidTr="00237668">
        <w:trPr>
          <w:trHeight w:val="43"/>
        </w:trPr>
        <w:tc>
          <w:tcPr>
            <w:tcW w:w="1620" w:type="dxa"/>
          </w:tcPr>
          <w:p w14:paraId="21678E02" w14:textId="7B48C77F" w:rsidR="00397F1B" w:rsidRPr="00397F1B" w:rsidRDefault="00397F1B" w:rsidP="00304578">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X</w:t>
            </w:r>
            <w:r>
              <w:rPr>
                <w:rFonts w:eastAsiaTheme="minorEastAsia" w:cs="Arial"/>
                <w:szCs w:val="20"/>
                <w:lang w:val="en-GB" w:eastAsia="zh-CN"/>
              </w:rPr>
              <w:t>iaomi</w:t>
            </w:r>
          </w:p>
        </w:tc>
        <w:tc>
          <w:tcPr>
            <w:tcW w:w="1440" w:type="dxa"/>
          </w:tcPr>
          <w:p w14:paraId="1CBF942F" w14:textId="3127346D" w:rsidR="00397F1B" w:rsidRDefault="00397F1B" w:rsidP="0030457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Either 1 or 2 can be considered</w:t>
            </w:r>
          </w:p>
        </w:tc>
        <w:tc>
          <w:tcPr>
            <w:tcW w:w="2160" w:type="dxa"/>
          </w:tcPr>
          <w:p w14:paraId="7CA47E0D" w14:textId="043465E0" w:rsidR="00397F1B" w:rsidRDefault="00397F1B" w:rsidP="00304578">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emi-static/dynamic</w:t>
            </w:r>
          </w:p>
        </w:tc>
        <w:tc>
          <w:tcPr>
            <w:tcW w:w="4135" w:type="dxa"/>
          </w:tcPr>
          <w:p w14:paraId="4D84B4A7" w14:textId="10112555" w:rsidR="00397F1B" w:rsidRDefault="00397F1B" w:rsidP="0030457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D</w:t>
            </w:r>
            <w:r w:rsidRPr="00870994">
              <w:rPr>
                <w:rFonts w:eastAsia="Times New Roman" w:cs="Arial"/>
                <w:szCs w:val="20"/>
                <w:lang w:val="en-GB" w:eastAsia="zh-CN"/>
              </w:rPr>
              <w:t>ropping all rel</w:t>
            </w:r>
            <w:r>
              <w:rPr>
                <w:rFonts w:eastAsia="Times New Roman" w:cs="Arial"/>
                <w:szCs w:val="20"/>
                <w:lang w:val="en-GB" w:eastAsia="zh-CN"/>
              </w:rPr>
              <w:t>evant IP packets belonging to a</w:t>
            </w:r>
            <w:r w:rsidRPr="00870994">
              <w:rPr>
                <w:rFonts w:eastAsia="Times New Roman" w:cs="Arial"/>
                <w:szCs w:val="20"/>
                <w:lang w:val="en-GB" w:eastAsia="zh-CN"/>
              </w:rPr>
              <w:t xml:space="preserve"> </w:t>
            </w:r>
            <w:r>
              <w:rPr>
                <w:lang w:val="en-GB" w:eastAsia="zh-CN"/>
              </w:rPr>
              <w:t xml:space="preserve">PDU Set can be further considered considering the dependency within a PDU set or between PDU sets. </w:t>
            </w:r>
          </w:p>
        </w:tc>
      </w:tr>
      <w:tr w:rsidR="008F7961" w:rsidRPr="00D17F2C" w14:paraId="4946F6C1" w14:textId="77777777" w:rsidTr="00237668">
        <w:trPr>
          <w:trHeight w:val="43"/>
        </w:trPr>
        <w:tc>
          <w:tcPr>
            <w:tcW w:w="1620" w:type="dxa"/>
          </w:tcPr>
          <w:p w14:paraId="5E4713B4" w14:textId="7DCFAB87" w:rsidR="008F7961" w:rsidRDefault="008F7961" w:rsidP="00304578">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imes New Roman" w:cs="Arial"/>
                <w:szCs w:val="20"/>
                <w:lang w:val="en-GB" w:eastAsia="zh-CN"/>
              </w:rPr>
              <w:t>CATT</w:t>
            </w:r>
          </w:p>
        </w:tc>
        <w:tc>
          <w:tcPr>
            <w:tcW w:w="1440" w:type="dxa"/>
          </w:tcPr>
          <w:p w14:paraId="67CBBA3A" w14:textId="22F44B7D" w:rsidR="008F7961" w:rsidRDefault="008F7961" w:rsidP="00304578">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Option 1</w:t>
            </w:r>
          </w:p>
        </w:tc>
        <w:tc>
          <w:tcPr>
            <w:tcW w:w="2160" w:type="dxa"/>
          </w:tcPr>
          <w:p w14:paraId="0DB43B1C" w14:textId="1100AE30" w:rsidR="008F7961" w:rsidRDefault="008F7961" w:rsidP="00304578">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imes New Roman" w:cs="Arial"/>
                <w:szCs w:val="20"/>
                <w:lang w:val="en-GB" w:eastAsia="zh-CN"/>
              </w:rPr>
              <w:t>Semi-static</w:t>
            </w:r>
          </w:p>
        </w:tc>
        <w:tc>
          <w:tcPr>
            <w:tcW w:w="4135" w:type="dxa"/>
          </w:tcPr>
          <w:p w14:paraId="564C5432" w14:textId="62272E9E" w:rsidR="008F7961" w:rsidRDefault="008F7961" w:rsidP="00304578">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Same view as Qualcomm for UL + we also think it is useful for DL as it can allow a UE to go to sleep earlier (see Q7). A parameter </w:t>
            </w:r>
            <w:r>
              <w:rPr>
                <w:rFonts w:eastAsia="Times New Roman" w:cs="Arial"/>
                <w:szCs w:val="20"/>
                <w:lang w:val="en-GB" w:eastAsia="zh-CN"/>
              </w:rPr>
              <w:lastRenderedPageBreak/>
              <w:t xml:space="preserve">like, for example, the </w:t>
            </w:r>
            <w:r w:rsidRPr="00051F4B">
              <w:rPr>
                <w:rFonts w:eastAsia="Times New Roman" w:cs="Arial"/>
                <w:szCs w:val="20"/>
                <w:lang w:val="en-GB" w:eastAsia="zh-CN"/>
              </w:rPr>
              <w:t>PDU Set Content Ratio (PSCR) discussed in SA2 can be used for that purpose.</w:t>
            </w:r>
          </w:p>
        </w:tc>
      </w:tr>
    </w:tbl>
    <w:p w14:paraId="1D4A9DDB" w14:textId="5E2D3389" w:rsidR="00044A0D" w:rsidRDefault="00044A0D" w:rsidP="00044A0D">
      <w:pPr>
        <w:rPr>
          <w:lang w:val="en-GB" w:eastAsia="zh-CN"/>
        </w:rPr>
      </w:pPr>
    </w:p>
    <w:p w14:paraId="118EAFCE" w14:textId="5B21B8B4" w:rsidR="001E342C" w:rsidRDefault="00CB62FC" w:rsidP="00AA093D">
      <w:pPr>
        <w:rPr>
          <w:lang w:val="en-GB" w:eastAsia="zh-CN"/>
        </w:rPr>
      </w:pPr>
      <w:r>
        <w:rPr>
          <w:lang w:val="en-GB" w:eastAsia="zh-CN"/>
        </w:rPr>
        <w:t xml:space="preserve">In </w:t>
      </w:r>
      <w:r w:rsidR="00AB0352">
        <w:rPr>
          <w:lang w:val="en-GB" w:eastAsia="zh-CN"/>
        </w:rPr>
        <w:fldChar w:fldCharType="begin"/>
      </w:r>
      <w:r w:rsidR="00AB0352">
        <w:rPr>
          <w:lang w:val="en-GB" w:eastAsia="zh-CN"/>
        </w:rPr>
        <w:instrText xml:space="preserve"> REF _Ref112405910 \r \h </w:instrText>
      </w:r>
      <w:r w:rsidR="00AB0352">
        <w:rPr>
          <w:lang w:val="en-GB" w:eastAsia="zh-CN"/>
        </w:rPr>
      </w:r>
      <w:r w:rsidR="00AB0352">
        <w:rPr>
          <w:lang w:val="en-GB" w:eastAsia="zh-CN"/>
        </w:rPr>
        <w:fldChar w:fldCharType="separate"/>
      </w:r>
      <w:r w:rsidR="00AB0352">
        <w:rPr>
          <w:lang w:val="en-GB" w:eastAsia="zh-CN"/>
        </w:rPr>
        <w:t>[3]</w:t>
      </w:r>
      <w:r w:rsidR="00AB0352">
        <w:rPr>
          <w:lang w:val="en-GB" w:eastAsia="zh-CN"/>
        </w:rPr>
        <w:fldChar w:fldCharType="end"/>
      </w:r>
      <w:r>
        <w:rPr>
          <w:lang w:val="en-GB" w:eastAsia="zh-CN"/>
        </w:rPr>
        <w:t xml:space="preserve">, it is stated that </w:t>
      </w:r>
      <w:r w:rsidR="00FB35C5">
        <w:rPr>
          <w:lang w:val="en-GB" w:eastAsia="zh-CN"/>
        </w:rPr>
        <w:t xml:space="preserve">for XR traffic flows not based on PDU Sets, </w:t>
      </w:r>
      <w:r w:rsidR="0090465E">
        <w:rPr>
          <w:lang w:val="en-GB" w:eastAsia="zh-CN"/>
        </w:rPr>
        <w:t>information including traffic p</w:t>
      </w:r>
      <w:r w:rsidR="0090465E" w:rsidRPr="0090465E">
        <w:rPr>
          <w:lang w:val="en-GB" w:eastAsia="zh-CN"/>
        </w:rPr>
        <w:t>eriodicity, start offset</w:t>
      </w:r>
      <w:r w:rsidR="0090465E">
        <w:rPr>
          <w:lang w:val="en-GB" w:eastAsia="zh-CN"/>
        </w:rPr>
        <w:t xml:space="preserve"> of PDUs and </w:t>
      </w:r>
      <w:r w:rsidR="0090465E" w:rsidRPr="0090465E">
        <w:rPr>
          <w:lang w:val="en-GB" w:eastAsia="zh-CN"/>
        </w:rPr>
        <w:t>range of jitter</w:t>
      </w:r>
      <w:r w:rsidR="0090465E">
        <w:rPr>
          <w:lang w:val="en-GB" w:eastAsia="zh-CN"/>
        </w:rPr>
        <w:t xml:space="preserve"> can be useful to</w:t>
      </w:r>
      <w:r w:rsidR="0090465E" w:rsidRPr="0090465E">
        <w:rPr>
          <w:lang w:val="en-GB" w:eastAsia="zh-CN"/>
        </w:rPr>
        <w:t xml:space="preserve"> RAN in DRX configurations, and </w:t>
      </w:r>
      <w:r w:rsidR="00616593">
        <w:rPr>
          <w:lang w:val="en-GB" w:eastAsia="zh-CN"/>
        </w:rPr>
        <w:t>the information</w:t>
      </w:r>
      <w:r w:rsidR="0090465E" w:rsidRPr="0090465E">
        <w:rPr>
          <w:lang w:val="en-GB" w:eastAsia="zh-CN"/>
        </w:rPr>
        <w:t xml:space="preserve"> can be semi-statically provided to RAN (e.g., at PDU/QoS flow establishment or modification).</w:t>
      </w:r>
    </w:p>
    <w:p w14:paraId="37B7C754" w14:textId="01211BD8" w:rsidR="00AB0352" w:rsidRPr="00A63CBB" w:rsidRDefault="00AB0352" w:rsidP="00AA093D">
      <w:pPr>
        <w:rPr>
          <w:b/>
          <w:bCs/>
          <w:lang w:val="en-GB" w:eastAsia="zh-CN"/>
        </w:rPr>
      </w:pPr>
      <w:r w:rsidRPr="00A63CBB">
        <w:rPr>
          <w:b/>
          <w:bCs/>
          <w:lang w:val="en-GB" w:eastAsia="zh-CN"/>
        </w:rPr>
        <w:t xml:space="preserve">Q9. </w:t>
      </w:r>
      <w:r w:rsidR="00A63CBB" w:rsidRPr="00A63CBB">
        <w:rPr>
          <w:b/>
          <w:bCs/>
          <w:lang w:val="en-GB" w:eastAsia="zh-CN"/>
        </w:rPr>
        <w:t>For XR traffic flows not based on PDU Sets, d</w:t>
      </w:r>
      <w:r w:rsidRPr="00A63CBB">
        <w:rPr>
          <w:b/>
          <w:bCs/>
          <w:lang w:val="en-GB" w:eastAsia="zh-CN"/>
        </w:rPr>
        <w:t>o you think it is useful to</w:t>
      </w:r>
      <w:r w:rsidR="00154E83" w:rsidRPr="00A63CBB">
        <w:rPr>
          <w:b/>
          <w:bCs/>
          <w:lang w:val="en-GB" w:eastAsia="zh-CN"/>
        </w:rPr>
        <w:t xml:space="preserve"> provide </w:t>
      </w:r>
      <w:r w:rsidR="00A63CBB" w:rsidRPr="00A63CBB">
        <w:rPr>
          <w:b/>
          <w:bCs/>
          <w:lang w:val="en-GB" w:eastAsia="zh-CN"/>
        </w:rPr>
        <w:t xml:space="preserve">RAN with their </w:t>
      </w:r>
      <w:r w:rsidRPr="00A63CBB">
        <w:rPr>
          <w:b/>
          <w:bCs/>
          <w:lang w:val="en-GB" w:eastAsia="zh-CN"/>
        </w:rPr>
        <w:t>periodicity, start offset of PDUs and range of jitter</w:t>
      </w:r>
      <w:r w:rsidR="00FC6FBD">
        <w:rPr>
          <w:b/>
          <w:bCs/>
          <w:lang w:val="en-GB" w:eastAsia="zh-CN"/>
        </w:rPr>
        <w:t>s</w:t>
      </w:r>
      <w:r w:rsidR="00A63CBB" w:rsidRPr="00A63CBB">
        <w:rPr>
          <w:b/>
          <w:bCs/>
          <w:lang w:val="en-GB" w:eastAsia="zh-CN"/>
        </w:rPr>
        <w:t xml:space="preserve"> for UE power savings?</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99"/>
        <w:gridCol w:w="1461"/>
        <w:gridCol w:w="6295"/>
      </w:tblGrid>
      <w:tr w:rsidR="00E54E19" w:rsidRPr="00D17F2C" w14:paraId="0D091D64" w14:textId="77777777" w:rsidTr="00E54E19">
        <w:trPr>
          <w:trHeight w:val="360"/>
        </w:trPr>
        <w:tc>
          <w:tcPr>
            <w:tcW w:w="1599" w:type="dxa"/>
            <w:shd w:val="clear" w:color="auto" w:fill="BFBFBF"/>
          </w:tcPr>
          <w:p w14:paraId="30A11CB9" w14:textId="35048089" w:rsidR="00E54E19" w:rsidRDefault="00E54E19" w:rsidP="001012AA">
            <w:pPr>
              <w:overflowPunct w:val="0"/>
              <w:autoSpaceDE w:val="0"/>
              <w:autoSpaceDN w:val="0"/>
              <w:adjustRightInd w:val="0"/>
              <w:spacing w:before="60" w:after="60" w:line="240" w:lineRule="auto"/>
              <w:textAlignment w:val="baseline"/>
              <w:rPr>
                <w:rFonts w:eastAsia="Times New Roman" w:cs="Arial"/>
                <w:b/>
                <w:szCs w:val="20"/>
                <w:lang w:val="en-GB" w:eastAsia="zh-CN"/>
              </w:rPr>
            </w:pPr>
            <w:r>
              <w:rPr>
                <w:rFonts w:eastAsia="Times New Roman" w:cs="Arial"/>
                <w:b/>
                <w:szCs w:val="20"/>
                <w:lang w:val="en-GB" w:eastAsia="zh-CN"/>
              </w:rPr>
              <w:t>Company</w:t>
            </w:r>
          </w:p>
        </w:tc>
        <w:tc>
          <w:tcPr>
            <w:tcW w:w="1461" w:type="dxa"/>
            <w:shd w:val="clear" w:color="auto" w:fill="BFBFBF"/>
          </w:tcPr>
          <w:p w14:paraId="4DC5876B" w14:textId="1A0AEFE0" w:rsidR="00E54E19" w:rsidRPr="00FB0CA6" w:rsidRDefault="00E54E19" w:rsidP="001012AA">
            <w:pPr>
              <w:overflowPunct w:val="0"/>
              <w:autoSpaceDE w:val="0"/>
              <w:autoSpaceDN w:val="0"/>
              <w:adjustRightInd w:val="0"/>
              <w:spacing w:before="60" w:after="60" w:line="240" w:lineRule="auto"/>
              <w:textAlignment w:val="baseline"/>
              <w:rPr>
                <w:rFonts w:eastAsia="Times New Roman" w:cs="Arial"/>
                <w:bCs/>
                <w:szCs w:val="20"/>
                <w:lang w:val="en-GB" w:eastAsia="zh-CN"/>
              </w:rPr>
            </w:pPr>
            <w:r>
              <w:rPr>
                <w:rFonts w:eastAsia="Times New Roman" w:cs="Arial"/>
                <w:b/>
                <w:szCs w:val="20"/>
                <w:lang w:val="en-GB" w:eastAsia="zh-CN"/>
              </w:rPr>
              <w:t>Yes/No</w:t>
            </w:r>
          </w:p>
        </w:tc>
        <w:tc>
          <w:tcPr>
            <w:tcW w:w="6295" w:type="dxa"/>
            <w:shd w:val="clear" w:color="auto" w:fill="BFBFBF"/>
          </w:tcPr>
          <w:p w14:paraId="50A52415" w14:textId="77777777" w:rsidR="00E54E19" w:rsidRDefault="00E54E19" w:rsidP="00262BA1">
            <w:pPr>
              <w:overflowPunct w:val="0"/>
              <w:autoSpaceDE w:val="0"/>
              <w:autoSpaceDN w:val="0"/>
              <w:adjustRightInd w:val="0"/>
              <w:snapToGrid w:val="0"/>
              <w:spacing w:before="60" w:after="0" w:line="240" w:lineRule="auto"/>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21FE7B7" w14:textId="44F99EE3" w:rsidR="00E54E19" w:rsidRPr="00262BA1" w:rsidRDefault="00E54E19" w:rsidP="00262BA1">
            <w:pPr>
              <w:overflowPunct w:val="0"/>
              <w:autoSpaceDE w:val="0"/>
              <w:autoSpaceDN w:val="0"/>
              <w:adjustRightInd w:val="0"/>
              <w:snapToGrid w:val="0"/>
              <w:spacing w:before="60" w:after="0" w:line="240" w:lineRule="auto"/>
              <w:textAlignment w:val="baseline"/>
              <w:rPr>
                <w:rFonts w:eastAsia="Times New Roman" w:cs="Arial"/>
                <w:bCs/>
                <w:szCs w:val="20"/>
                <w:lang w:val="en-GB" w:eastAsia="zh-CN"/>
              </w:rPr>
            </w:pPr>
            <w:r>
              <w:rPr>
                <w:rFonts w:eastAsia="Times New Roman" w:cs="Arial"/>
                <w:bCs/>
                <w:szCs w:val="20"/>
                <w:lang w:val="en-GB" w:eastAsia="zh-CN"/>
              </w:rPr>
              <w:t>(Please provide you preferred parameters if they are not mentioned in Q9)</w:t>
            </w:r>
          </w:p>
        </w:tc>
      </w:tr>
      <w:tr w:rsidR="00E54E19" w:rsidRPr="00D17F2C" w14:paraId="17CDC87E" w14:textId="77777777" w:rsidTr="00E54E19">
        <w:trPr>
          <w:trHeight w:val="43"/>
        </w:trPr>
        <w:tc>
          <w:tcPr>
            <w:tcW w:w="1599" w:type="dxa"/>
          </w:tcPr>
          <w:p w14:paraId="2B882CA9" w14:textId="51F8E5A7"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461" w:type="dxa"/>
          </w:tcPr>
          <w:p w14:paraId="31B94ADD" w14:textId="5B036009" w:rsidR="00E54E19" w:rsidRPr="00AB49FE"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Yes</w:t>
            </w:r>
          </w:p>
        </w:tc>
        <w:tc>
          <w:tcPr>
            <w:tcW w:w="6295" w:type="dxa"/>
          </w:tcPr>
          <w:p w14:paraId="572DEC44" w14:textId="54AFF523"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XR application can generate multiple types of traffic flows. Some of the flows may not be based on PDU sets (e.g. audio, voice, control message, etc). It is equally useful for RAN to know the traffic characteristics of those types of flows, e.g. periodicity, start offset, range of jitters in its DRX and SPS/CG configurations.</w:t>
            </w:r>
          </w:p>
        </w:tc>
      </w:tr>
      <w:tr w:rsidR="00E54E19" w:rsidRPr="00D17F2C" w14:paraId="256B32ED" w14:textId="77777777" w:rsidTr="00E54E19">
        <w:trPr>
          <w:trHeight w:val="43"/>
        </w:trPr>
        <w:tc>
          <w:tcPr>
            <w:tcW w:w="1599" w:type="dxa"/>
          </w:tcPr>
          <w:p w14:paraId="4876FC68" w14:textId="1895F5C2" w:rsidR="00E54E19" w:rsidRPr="00AB49FE" w:rsidRDefault="00122B1D"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Vodafone</w:t>
            </w:r>
          </w:p>
        </w:tc>
        <w:tc>
          <w:tcPr>
            <w:tcW w:w="1461" w:type="dxa"/>
          </w:tcPr>
          <w:p w14:paraId="4C9150CE" w14:textId="0C86F19C" w:rsidR="00E54E19" w:rsidRPr="00AB49FE" w:rsidRDefault="00122B1D"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Yes</w:t>
            </w:r>
          </w:p>
        </w:tc>
        <w:tc>
          <w:tcPr>
            <w:tcW w:w="6295" w:type="dxa"/>
          </w:tcPr>
          <w:p w14:paraId="0E9FD997" w14:textId="3F9D39A3" w:rsidR="00E54E19" w:rsidRDefault="00122B1D" w:rsidP="001012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Agree with QCM</w:t>
            </w:r>
          </w:p>
        </w:tc>
      </w:tr>
      <w:tr w:rsidR="000A2C60" w:rsidRPr="00D17F2C" w14:paraId="67FDEF52" w14:textId="77777777" w:rsidTr="00E54E19">
        <w:trPr>
          <w:trHeight w:val="43"/>
        </w:trPr>
        <w:tc>
          <w:tcPr>
            <w:tcW w:w="1599" w:type="dxa"/>
          </w:tcPr>
          <w:p w14:paraId="7796DB7A" w14:textId="4D8B2590" w:rsidR="000A2C60" w:rsidRPr="00AB49FE" w:rsidRDefault="000A2C60" w:rsidP="000A2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Apple</w:t>
            </w:r>
          </w:p>
        </w:tc>
        <w:tc>
          <w:tcPr>
            <w:tcW w:w="1461" w:type="dxa"/>
          </w:tcPr>
          <w:p w14:paraId="1C8D6300" w14:textId="6E2CF541" w:rsidR="000A2C60" w:rsidRPr="00AB49FE" w:rsidRDefault="000A2C60" w:rsidP="000A2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Yes</w:t>
            </w:r>
          </w:p>
        </w:tc>
        <w:tc>
          <w:tcPr>
            <w:tcW w:w="6295" w:type="dxa"/>
          </w:tcPr>
          <w:p w14:paraId="7CC68C36" w14:textId="4DC9A6B0" w:rsidR="000A2C60" w:rsidRDefault="000A2C60" w:rsidP="000A2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These types of PDU sets could be characterized as PDU sets of packet size 1. More importantly, it would be useful to describe them in a common framework because PDU sets of these flows may have a timing relation to other PDU sets (audio and video, pose information, control packets) where synchronized treatment may be required. Proper alignment of radio resources has a power benefit.</w:t>
            </w:r>
          </w:p>
        </w:tc>
      </w:tr>
      <w:tr w:rsidR="00E54E19" w:rsidRPr="00D17F2C" w14:paraId="3C9BB135" w14:textId="77777777" w:rsidTr="00E54E19">
        <w:trPr>
          <w:trHeight w:val="43"/>
        </w:trPr>
        <w:tc>
          <w:tcPr>
            <w:tcW w:w="1599" w:type="dxa"/>
          </w:tcPr>
          <w:p w14:paraId="2B4A26DA" w14:textId="7DFD17DE" w:rsidR="00E54E19" w:rsidRPr="00753D62" w:rsidRDefault="00753D62"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PPO</w:t>
            </w:r>
          </w:p>
        </w:tc>
        <w:tc>
          <w:tcPr>
            <w:tcW w:w="1461" w:type="dxa"/>
          </w:tcPr>
          <w:p w14:paraId="13D318CC" w14:textId="26F6F7D0" w:rsidR="00E54E19" w:rsidRPr="00753D62" w:rsidRDefault="00753D62"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Yes </w:t>
            </w:r>
          </w:p>
        </w:tc>
        <w:tc>
          <w:tcPr>
            <w:tcW w:w="6295" w:type="dxa"/>
          </w:tcPr>
          <w:p w14:paraId="3B18AC6D" w14:textId="780FB808" w:rsidR="00E54E19" w:rsidRPr="00753D62" w:rsidRDefault="00753D62"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Share the similar view with QC.</w:t>
            </w:r>
          </w:p>
        </w:tc>
      </w:tr>
      <w:tr w:rsidR="00E54E19" w:rsidRPr="00D17F2C" w14:paraId="61C61C8C" w14:textId="77777777" w:rsidTr="00E54E19">
        <w:trPr>
          <w:trHeight w:val="43"/>
        </w:trPr>
        <w:tc>
          <w:tcPr>
            <w:tcW w:w="1599" w:type="dxa"/>
          </w:tcPr>
          <w:p w14:paraId="5472424C" w14:textId="4E7B2695" w:rsidR="00E54E19" w:rsidRPr="0032454F" w:rsidRDefault="0032454F"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ujitsu</w:t>
            </w:r>
          </w:p>
        </w:tc>
        <w:tc>
          <w:tcPr>
            <w:tcW w:w="1461" w:type="dxa"/>
          </w:tcPr>
          <w:p w14:paraId="3BEA0F67" w14:textId="39D6FE14" w:rsidR="00E54E19" w:rsidRPr="0032454F" w:rsidRDefault="0032454F"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Y</w:t>
            </w:r>
            <w:r>
              <w:rPr>
                <w:rFonts w:eastAsiaTheme="minorEastAsia" w:cs="Arial"/>
                <w:szCs w:val="20"/>
                <w:lang w:val="en-GB" w:eastAsia="zh-CN"/>
              </w:rPr>
              <w:t>es</w:t>
            </w:r>
          </w:p>
        </w:tc>
        <w:tc>
          <w:tcPr>
            <w:tcW w:w="6295" w:type="dxa"/>
          </w:tcPr>
          <w:p w14:paraId="2E6B3467" w14:textId="1AD27CEA" w:rsidR="00E54E19" w:rsidRPr="0032454F" w:rsidRDefault="0032454F" w:rsidP="001012A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A</w:t>
            </w:r>
            <w:r>
              <w:rPr>
                <w:rFonts w:eastAsiaTheme="minorEastAsia" w:cs="Arial"/>
                <w:szCs w:val="20"/>
                <w:lang w:val="en-GB" w:eastAsia="zh-CN"/>
              </w:rPr>
              <w:t>gree with Qualcomm.</w:t>
            </w:r>
          </w:p>
        </w:tc>
      </w:tr>
      <w:tr w:rsidR="002B6700" w:rsidRPr="00D17F2C" w14:paraId="6279344B" w14:textId="77777777" w:rsidTr="00E54E19">
        <w:trPr>
          <w:trHeight w:val="43"/>
        </w:trPr>
        <w:tc>
          <w:tcPr>
            <w:tcW w:w="1599" w:type="dxa"/>
          </w:tcPr>
          <w:p w14:paraId="5872F6AC" w14:textId="5C9ECD4C" w:rsidR="002B6700" w:rsidRPr="00AB49FE" w:rsidRDefault="002B6700" w:rsidP="002B67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461" w:type="dxa"/>
          </w:tcPr>
          <w:p w14:paraId="08420B7E" w14:textId="5336D6F7" w:rsidR="002B6700" w:rsidRPr="00AB49FE" w:rsidRDefault="002B6700" w:rsidP="002B67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Dependent on SA2/SA4 decision</w:t>
            </w:r>
          </w:p>
        </w:tc>
        <w:tc>
          <w:tcPr>
            <w:tcW w:w="6295" w:type="dxa"/>
          </w:tcPr>
          <w:p w14:paraId="1853D0AD" w14:textId="79E1B352" w:rsidR="002B6700" w:rsidRDefault="002B6700" w:rsidP="002B670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understand that this question depends on SA2/SA4 conclusion on whether PDU set level and/or data burst information can always be available. If there is no information available for either of them (i.e. PDU set level and/or data burst information), we understand it might be useful to get it at the PDU level. If so, FFS whether this can be handled by implementation.</w:t>
            </w:r>
          </w:p>
        </w:tc>
      </w:tr>
      <w:tr w:rsidR="00FD2B77" w:rsidRPr="00D17F2C" w14:paraId="22E2BE05" w14:textId="77777777" w:rsidTr="00E54E19">
        <w:trPr>
          <w:trHeight w:val="43"/>
        </w:trPr>
        <w:tc>
          <w:tcPr>
            <w:tcW w:w="1599" w:type="dxa"/>
          </w:tcPr>
          <w:p w14:paraId="4B0D4321" w14:textId="4128EA88" w:rsidR="00FD2B77" w:rsidRPr="00AB49FE" w:rsidRDefault="00FD2B77" w:rsidP="00FD2B7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Lenovo</w:t>
            </w:r>
          </w:p>
        </w:tc>
        <w:tc>
          <w:tcPr>
            <w:tcW w:w="1461" w:type="dxa"/>
          </w:tcPr>
          <w:p w14:paraId="5ED80AF8" w14:textId="4558E644" w:rsidR="00FD2B77" w:rsidRPr="00AB49FE" w:rsidRDefault="00FD2B77" w:rsidP="00FD2B7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Y</w:t>
            </w:r>
            <w:r>
              <w:rPr>
                <w:rFonts w:eastAsiaTheme="minorEastAsia" w:cs="Arial"/>
                <w:szCs w:val="20"/>
                <w:lang w:val="en-GB" w:eastAsia="zh-CN"/>
              </w:rPr>
              <w:t>es</w:t>
            </w:r>
          </w:p>
        </w:tc>
        <w:tc>
          <w:tcPr>
            <w:tcW w:w="6295" w:type="dxa"/>
          </w:tcPr>
          <w:p w14:paraId="57819FF7" w14:textId="7E86935E" w:rsidR="00FD2B77" w:rsidRDefault="00FD2B77" w:rsidP="00FD2B77">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A</w:t>
            </w:r>
            <w:r>
              <w:rPr>
                <w:rFonts w:eastAsiaTheme="minorEastAsia" w:cs="Arial" w:hint="eastAsia"/>
                <w:szCs w:val="20"/>
                <w:lang w:val="en-GB" w:eastAsia="zh-CN"/>
              </w:rPr>
              <w:t>gree</w:t>
            </w:r>
            <w:r>
              <w:rPr>
                <w:rFonts w:eastAsiaTheme="minorEastAsia" w:cs="Arial"/>
                <w:szCs w:val="20"/>
                <w:lang w:val="en-GB" w:eastAsia="zh-CN"/>
              </w:rPr>
              <w:t xml:space="preserve"> QC, the same motivation to introduce </w:t>
            </w:r>
            <w:r>
              <w:rPr>
                <w:rFonts w:eastAsiaTheme="minorEastAsia" w:cs="Arial" w:hint="eastAsia"/>
                <w:szCs w:val="20"/>
                <w:lang w:val="en-GB" w:eastAsia="zh-CN"/>
              </w:rPr>
              <w:t>TSCAI</w:t>
            </w:r>
            <w:r>
              <w:rPr>
                <w:rFonts w:eastAsiaTheme="minorEastAsia" w:cs="Arial"/>
                <w:szCs w:val="20"/>
                <w:lang w:val="en-GB" w:eastAsia="zh-CN"/>
              </w:rPr>
              <w:t xml:space="preserve"> </w:t>
            </w:r>
            <w:r>
              <w:rPr>
                <w:rFonts w:eastAsiaTheme="minorEastAsia" w:cs="Arial" w:hint="eastAsia"/>
                <w:szCs w:val="20"/>
                <w:lang w:val="en-GB" w:eastAsia="zh-CN"/>
              </w:rPr>
              <w:t>from</w:t>
            </w:r>
            <w:r>
              <w:rPr>
                <w:rFonts w:eastAsiaTheme="minorEastAsia" w:cs="Arial"/>
                <w:szCs w:val="20"/>
                <w:lang w:val="en-GB" w:eastAsia="zh-CN"/>
              </w:rPr>
              <w:t xml:space="preserve"> </w:t>
            </w:r>
            <w:r>
              <w:rPr>
                <w:rFonts w:eastAsiaTheme="minorEastAsia" w:cs="Arial" w:hint="eastAsia"/>
                <w:szCs w:val="20"/>
                <w:lang w:val="en-GB" w:eastAsia="zh-CN"/>
              </w:rPr>
              <w:t>CN</w:t>
            </w:r>
            <w:r>
              <w:rPr>
                <w:rFonts w:eastAsiaTheme="minorEastAsia" w:cs="Arial"/>
                <w:szCs w:val="20"/>
                <w:lang w:val="en-GB" w:eastAsia="zh-CN"/>
              </w:rPr>
              <w:t xml:space="preserve"> </w:t>
            </w:r>
            <w:r>
              <w:rPr>
                <w:rFonts w:eastAsiaTheme="minorEastAsia" w:cs="Arial" w:hint="eastAsia"/>
                <w:szCs w:val="20"/>
                <w:lang w:val="en-GB" w:eastAsia="zh-CN"/>
              </w:rPr>
              <w:t>in</w:t>
            </w:r>
            <w:r>
              <w:rPr>
                <w:rFonts w:eastAsiaTheme="minorEastAsia" w:cs="Arial"/>
                <w:szCs w:val="20"/>
                <w:lang w:val="en-GB" w:eastAsia="zh-CN"/>
              </w:rPr>
              <w:t xml:space="preserve"> </w:t>
            </w:r>
            <w:r>
              <w:rPr>
                <w:rFonts w:eastAsiaTheme="minorEastAsia" w:cs="Arial" w:hint="eastAsia"/>
                <w:szCs w:val="20"/>
                <w:lang w:val="en-GB" w:eastAsia="zh-CN"/>
              </w:rPr>
              <w:t>R</w:t>
            </w:r>
            <w:r>
              <w:rPr>
                <w:rFonts w:eastAsiaTheme="minorEastAsia" w:cs="Arial"/>
                <w:szCs w:val="20"/>
                <w:lang w:val="en-GB" w:eastAsia="zh-CN"/>
              </w:rPr>
              <w:t xml:space="preserve">16 </w:t>
            </w:r>
            <w:r>
              <w:rPr>
                <w:rFonts w:eastAsiaTheme="minorEastAsia" w:cs="Arial" w:hint="eastAsia"/>
                <w:szCs w:val="20"/>
                <w:lang w:val="en-GB" w:eastAsia="zh-CN"/>
              </w:rPr>
              <w:t>IIOT.</w:t>
            </w:r>
          </w:p>
        </w:tc>
      </w:tr>
      <w:tr w:rsidR="00B80E2D" w:rsidRPr="00D17F2C" w14:paraId="022483BB" w14:textId="77777777" w:rsidTr="00E54E19">
        <w:trPr>
          <w:trHeight w:val="43"/>
        </w:trPr>
        <w:tc>
          <w:tcPr>
            <w:tcW w:w="1599" w:type="dxa"/>
          </w:tcPr>
          <w:p w14:paraId="716A487C" w14:textId="52C8F443" w:rsidR="00B80E2D" w:rsidRPr="00AB49FE"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sidRPr="001E5B68">
              <w:rPr>
                <w:rFonts w:eastAsia="Times New Roman" w:cs="Arial"/>
                <w:szCs w:val="20"/>
                <w:lang w:eastAsia="zh-CN"/>
              </w:rPr>
              <w:t>vivo</w:t>
            </w:r>
          </w:p>
        </w:tc>
        <w:tc>
          <w:tcPr>
            <w:tcW w:w="1461" w:type="dxa"/>
          </w:tcPr>
          <w:p w14:paraId="6FA07FE2" w14:textId="024F870F" w:rsidR="00B80E2D" w:rsidRPr="00AB49FE"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sidRPr="001E5B68">
              <w:rPr>
                <w:rFonts w:eastAsia="Times New Roman" w:cs="Arial"/>
                <w:szCs w:val="20"/>
                <w:lang w:eastAsia="zh-CN"/>
              </w:rPr>
              <w:t>Yes</w:t>
            </w:r>
          </w:p>
        </w:tc>
        <w:tc>
          <w:tcPr>
            <w:tcW w:w="6295" w:type="dxa"/>
          </w:tcPr>
          <w:p w14:paraId="52898E4A" w14:textId="68023AA2" w:rsidR="00B80E2D" w:rsidRDefault="00B80E2D" w:rsidP="00B80E2D">
            <w:pPr>
              <w:overflowPunct w:val="0"/>
              <w:autoSpaceDE w:val="0"/>
              <w:autoSpaceDN w:val="0"/>
              <w:adjustRightInd w:val="0"/>
              <w:spacing w:before="60" w:after="60"/>
              <w:textAlignment w:val="baseline"/>
              <w:rPr>
                <w:rFonts w:eastAsia="Times New Roman" w:cs="Arial"/>
                <w:szCs w:val="20"/>
                <w:lang w:val="en-GB" w:eastAsia="zh-CN"/>
              </w:rPr>
            </w:pPr>
            <w:r w:rsidRPr="001E5B68">
              <w:rPr>
                <w:rFonts w:eastAsia="Times New Roman" w:cs="Arial"/>
                <w:szCs w:val="20"/>
                <w:lang w:eastAsia="zh-CN"/>
              </w:rPr>
              <w:t>Agree with Qualcomm. A common framework for XR traffic flows based and not based on PDU Sets is preferred.</w:t>
            </w:r>
          </w:p>
        </w:tc>
      </w:tr>
      <w:tr w:rsidR="00B80E2D" w:rsidRPr="00D17F2C" w14:paraId="184B8C46" w14:textId="77777777" w:rsidTr="00E54E19">
        <w:trPr>
          <w:trHeight w:val="43"/>
        </w:trPr>
        <w:tc>
          <w:tcPr>
            <w:tcW w:w="1599" w:type="dxa"/>
          </w:tcPr>
          <w:p w14:paraId="057FF33F" w14:textId="6D38688E" w:rsidR="00B80E2D" w:rsidRDefault="00304578" w:rsidP="00B80E2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Meta</w:t>
            </w:r>
          </w:p>
        </w:tc>
        <w:tc>
          <w:tcPr>
            <w:tcW w:w="1461" w:type="dxa"/>
          </w:tcPr>
          <w:p w14:paraId="4DDE3E0D" w14:textId="20E1A39E" w:rsidR="00B80E2D" w:rsidRDefault="00304578" w:rsidP="00B80E2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Yes</w:t>
            </w:r>
          </w:p>
        </w:tc>
        <w:tc>
          <w:tcPr>
            <w:tcW w:w="6295" w:type="dxa"/>
          </w:tcPr>
          <w:p w14:paraId="1CB2F41C" w14:textId="3B8CFC71" w:rsidR="00B80E2D" w:rsidRDefault="00304578" w:rsidP="00B80E2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Agree with QCOM</w:t>
            </w:r>
          </w:p>
        </w:tc>
      </w:tr>
      <w:tr w:rsidR="00397F1B" w:rsidRPr="00D17F2C" w14:paraId="50F1F1DB" w14:textId="77777777" w:rsidTr="00E54E19">
        <w:trPr>
          <w:trHeight w:val="43"/>
        </w:trPr>
        <w:tc>
          <w:tcPr>
            <w:tcW w:w="1599" w:type="dxa"/>
          </w:tcPr>
          <w:p w14:paraId="7431B675" w14:textId="546D422D" w:rsidR="00397F1B" w:rsidRPr="00397F1B" w:rsidRDefault="00397F1B" w:rsidP="00B80E2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X</w:t>
            </w:r>
            <w:r>
              <w:rPr>
                <w:rFonts w:eastAsiaTheme="minorEastAsia" w:cs="Arial"/>
                <w:szCs w:val="20"/>
                <w:lang w:val="en-GB" w:eastAsia="zh-CN"/>
              </w:rPr>
              <w:t>iaomi</w:t>
            </w:r>
          </w:p>
        </w:tc>
        <w:tc>
          <w:tcPr>
            <w:tcW w:w="1461" w:type="dxa"/>
          </w:tcPr>
          <w:p w14:paraId="3231A6B5" w14:textId="52856261" w:rsidR="00397F1B" w:rsidRPr="00397F1B" w:rsidRDefault="00397F1B" w:rsidP="00B80E2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Ye</w:t>
            </w:r>
            <w:r>
              <w:rPr>
                <w:rFonts w:eastAsiaTheme="minorEastAsia" w:cs="Arial"/>
                <w:szCs w:val="20"/>
                <w:lang w:val="en-GB" w:eastAsia="zh-CN"/>
              </w:rPr>
              <w:t>s</w:t>
            </w:r>
          </w:p>
        </w:tc>
        <w:tc>
          <w:tcPr>
            <w:tcW w:w="6295" w:type="dxa"/>
          </w:tcPr>
          <w:p w14:paraId="4C28E159" w14:textId="2E618543" w:rsidR="00397F1B" w:rsidRDefault="00397F1B" w:rsidP="00B80E2D">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We</w:t>
            </w:r>
            <w:r>
              <w:rPr>
                <w:rFonts w:eastAsiaTheme="minorEastAsia" w:cs="Arial"/>
                <w:szCs w:val="20"/>
                <w:lang w:val="en-GB" w:eastAsia="zh-CN"/>
              </w:rPr>
              <w:t xml:space="preserve"> agree that there are </w:t>
            </w:r>
            <w:r w:rsidRPr="00397F1B">
              <w:rPr>
                <w:rFonts w:eastAsiaTheme="minorEastAsia" w:cs="Arial"/>
                <w:szCs w:val="20"/>
                <w:lang w:val="en-GB" w:eastAsia="zh-CN"/>
              </w:rPr>
              <w:t>XR traffic flows not based on PDU Sets</w:t>
            </w:r>
            <w:r>
              <w:rPr>
                <w:rFonts w:eastAsiaTheme="minorEastAsia" w:cs="Arial"/>
                <w:szCs w:val="20"/>
                <w:lang w:val="en-GB" w:eastAsia="zh-CN"/>
              </w:rPr>
              <w:t xml:space="preserve"> depending on </w:t>
            </w:r>
            <w:r>
              <w:rPr>
                <w:lang w:val="en-GB" w:eastAsia="zh-CN"/>
              </w:rPr>
              <w:t>codec implementation.</w:t>
            </w:r>
          </w:p>
          <w:p w14:paraId="608528C3" w14:textId="77777777" w:rsidR="00397F1B" w:rsidRDefault="00397F1B" w:rsidP="00397F1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Periodicity, range of jitters are useful for </w:t>
            </w:r>
            <w:proofErr w:type="spellStart"/>
            <w:r>
              <w:rPr>
                <w:rFonts w:eastAsia="Times New Roman" w:cs="Arial"/>
                <w:szCs w:val="20"/>
                <w:lang w:val="en-GB" w:eastAsia="zh-CN"/>
              </w:rPr>
              <w:t>gNB</w:t>
            </w:r>
            <w:proofErr w:type="spellEnd"/>
            <w:r>
              <w:rPr>
                <w:rFonts w:eastAsia="Times New Roman" w:cs="Arial"/>
                <w:szCs w:val="20"/>
                <w:lang w:val="en-GB" w:eastAsia="zh-CN"/>
              </w:rPr>
              <w:t>.</w:t>
            </w:r>
          </w:p>
          <w:p w14:paraId="35D53F80" w14:textId="10B8D1F4" w:rsidR="00397F1B" w:rsidRPr="00397F1B" w:rsidRDefault="00397F1B" w:rsidP="00397F1B">
            <w:pPr>
              <w:overflowPunct w:val="0"/>
              <w:autoSpaceDE w:val="0"/>
              <w:autoSpaceDN w:val="0"/>
              <w:adjustRightInd w:val="0"/>
              <w:spacing w:before="60" w:after="60"/>
              <w:textAlignment w:val="baseline"/>
              <w:rPr>
                <w:rFonts w:eastAsiaTheme="minorEastAsia" w:cs="Arial"/>
                <w:szCs w:val="20"/>
                <w:lang w:val="en-GB" w:eastAsia="zh-CN"/>
              </w:rPr>
            </w:pPr>
            <w:r>
              <w:rPr>
                <w:rFonts w:eastAsia="Times New Roman" w:cs="Arial"/>
                <w:szCs w:val="20"/>
                <w:lang w:val="en-GB" w:eastAsia="zh-CN"/>
              </w:rPr>
              <w:t xml:space="preserve">But for start time, no strong view. We think that </w:t>
            </w:r>
            <w:proofErr w:type="spellStart"/>
            <w:r w:rsidRPr="005E6410">
              <w:rPr>
                <w:rFonts w:eastAsiaTheme="minorEastAsia" w:cs="Arial"/>
                <w:szCs w:val="20"/>
                <w:lang w:val="en-GB" w:eastAsia="zh-CN"/>
              </w:rPr>
              <w:t>gNB</w:t>
            </w:r>
            <w:proofErr w:type="spellEnd"/>
            <w:r w:rsidRPr="005E6410">
              <w:rPr>
                <w:rFonts w:eastAsiaTheme="minorEastAsia" w:cs="Arial"/>
                <w:szCs w:val="20"/>
                <w:lang w:val="en-GB" w:eastAsia="zh-CN"/>
              </w:rPr>
              <w:t xml:space="preserve"> can use the time </w:t>
            </w:r>
            <w:r w:rsidRPr="005E6410">
              <w:rPr>
                <w:rFonts w:eastAsiaTheme="minorEastAsia" w:cs="Arial"/>
                <w:szCs w:val="20"/>
                <w:lang w:val="en-GB" w:eastAsia="zh-CN"/>
              </w:rPr>
              <w:lastRenderedPageBreak/>
              <w:t>that the pa</w:t>
            </w:r>
            <w:r>
              <w:rPr>
                <w:rFonts w:eastAsiaTheme="minorEastAsia" w:cs="Arial"/>
                <w:szCs w:val="20"/>
                <w:lang w:val="en-GB" w:eastAsia="zh-CN"/>
              </w:rPr>
              <w:t>ckets arrived as the start time.</w:t>
            </w:r>
          </w:p>
        </w:tc>
      </w:tr>
      <w:tr w:rsidR="00EC26FA" w:rsidRPr="00D17F2C" w14:paraId="3F3F54FD" w14:textId="77777777" w:rsidTr="00E54E19">
        <w:trPr>
          <w:trHeight w:val="43"/>
        </w:trPr>
        <w:tc>
          <w:tcPr>
            <w:tcW w:w="1599" w:type="dxa"/>
          </w:tcPr>
          <w:p w14:paraId="181FA998" w14:textId="03C42F90" w:rsidR="00EC26FA" w:rsidRDefault="00EC26FA" w:rsidP="00B80E2D">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imes New Roman" w:cs="Arial"/>
                <w:szCs w:val="20"/>
                <w:lang w:val="en-GB" w:eastAsia="zh-CN"/>
              </w:rPr>
              <w:lastRenderedPageBreak/>
              <w:t>CATT</w:t>
            </w:r>
          </w:p>
        </w:tc>
        <w:tc>
          <w:tcPr>
            <w:tcW w:w="1461" w:type="dxa"/>
          </w:tcPr>
          <w:p w14:paraId="11B9DC07" w14:textId="186147C2" w:rsidR="00EC26FA" w:rsidRDefault="00EC26FA" w:rsidP="00B80E2D">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imes New Roman" w:cs="Arial"/>
                <w:szCs w:val="20"/>
                <w:lang w:val="en-GB" w:eastAsia="zh-CN"/>
              </w:rPr>
              <w:t>Yes but</w:t>
            </w:r>
          </w:p>
        </w:tc>
        <w:tc>
          <w:tcPr>
            <w:tcW w:w="6295" w:type="dxa"/>
          </w:tcPr>
          <w:p w14:paraId="223AA7AD" w14:textId="670AA9E7" w:rsidR="00EC26FA" w:rsidRDefault="00EC26FA" w:rsidP="00B80E2D">
            <w:pPr>
              <w:overflowPunct w:val="0"/>
              <w:autoSpaceDE w:val="0"/>
              <w:autoSpaceDN w:val="0"/>
              <w:adjustRightInd w:val="0"/>
              <w:spacing w:before="60" w:after="60"/>
              <w:textAlignment w:val="baseline"/>
              <w:rPr>
                <w:rFonts w:eastAsiaTheme="minorEastAsia" w:cs="Arial" w:hint="eastAsia"/>
                <w:szCs w:val="20"/>
                <w:lang w:val="en-GB" w:eastAsia="zh-CN"/>
              </w:rPr>
            </w:pPr>
            <w:r>
              <w:rPr>
                <w:rFonts w:eastAsia="Times New Roman" w:cs="Arial"/>
                <w:szCs w:val="20"/>
                <w:lang w:val="en-GB" w:eastAsia="zh-CN"/>
              </w:rPr>
              <w:t>We are not sure why the PDU set cannot be reused in a generic manner for other flows, especially if aggregated in the same flow in CN, or mapp</w:t>
            </w:r>
            <w:bookmarkStart w:id="17" w:name="_GoBack"/>
            <w:bookmarkEnd w:id="17"/>
            <w:r>
              <w:rPr>
                <w:rFonts w:eastAsia="Times New Roman" w:cs="Arial"/>
                <w:szCs w:val="20"/>
                <w:lang w:val="en-GB" w:eastAsia="zh-CN"/>
              </w:rPr>
              <w:t>ed on the same DRB in RAN. In the end, a PDU set can just be a burst for such flows. It is an implementation choice.</w:t>
            </w:r>
          </w:p>
        </w:tc>
      </w:tr>
    </w:tbl>
    <w:p w14:paraId="656A15BD" w14:textId="77777777" w:rsidR="006A2474" w:rsidRDefault="006A2474" w:rsidP="00AA093D">
      <w:pPr>
        <w:rPr>
          <w:b/>
          <w:bCs/>
          <w:lang w:val="en-GB" w:eastAsia="zh-CN"/>
        </w:rPr>
      </w:pPr>
    </w:p>
    <w:p w14:paraId="5DAC8FEE" w14:textId="2382A113" w:rsidR="00A63CBB" w:rsidRPr="00E06B58" w:rsidRDefault="007611E3" w:rsidP="00AA093D">
      <w:pPr>
        <w:rPr>
          <w:b/>
          <w:bCs/>
          <w:lang w:val="en-GB" w:eastAsia="zh-CN"/>
        </w:rPr>
      </w:pPr>
      <w:r w:rsidRPr="00E06B58">
        <w:rPr>
          <w:b/>
          <w:bCs/>
          <w:lang w:val="en-GB" w:eastAsia="zh-CN"/>
        </w:rPr>
        <w:t xml:space="preserve">Q10. Any additional information that you think is important for RAN but </w:t>
      </w:r>
      <w:r w:rsidR="0046391B">
        <w:rPr>
          <w:b/>
          <w:bCs/>
          <w:lang w:val="en-GB" w:eastAsia="zh-CN"/>
        </w:rPr>
        <w:t>is</w:t>
      </w:r>
      <w:r w:rsidR="00743221">
        <w:rPr>
          <w:b/>
          <w:bCs/>
          <w:lang w:val="en-GB" w:eastAsia="zh-CN"/>
        </w:rPr>
        <w:t xml:space="preserve"> </w:t>
      </w:r>
      <w:r w:rsidRPr="00E06B58">
        <w:rPr>
          <w:b/>
          <w:bCs/>
          <w:lang w:val="en-GB" w:eastAsia="zh-CN"/>
        </w:rPr>
        <w:t xml:space="preserve">not </w:t>
      </w:r>
      <w:r w:rsidR="0046391B">
        <w:rPr>
          <w:b/>
          <w:bCs/>
          <w:lang w:val="en-GB" w:eastAsia="zh-CN"/>
        </w:rPr>
        <w:t>included</w:t>
      </w:r>
      <w:r w:rsidRPr="00E06B58">
        <w:rPr>
          <w:b/>
          <w:bCs/>
          <w:lang w:val="en-GB" w:eastAsia="zh-CN"/>
        </w:rPr>
        <w:t xml:space="preserve"> in any of the </w:t>
      </w:r>
      <w:r w:rsidR="00E06B58" w:rsidRPr="00E06B58">
        <w:rPr>
          <w:b/>
          <w:bCs/>
          <w:lang w:val="en-GB" w:eastAsia="zh-CN"/>
        </w:rPr>
        <w:t>questions above?</w:t>
      </w:r>
    </w:p>
    <w:tbl>
      <w:tblPr>
        <w:tblW w:w="9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620"/>
        <w:gridCol w:w="1980"/>
        <w:gridCol w:w="1710"/>
        <w:gridCol w:w="3850"/>
      </w:tblGrid>
      <w:tr w:rsidR="00E54E19" w:rsidRPr="00D17F2C" w14:paraId="69AC32C8" w14:textId="77777777" w:rsidTr="00D52D90">
        <w:trPr>
          <w:trHeight w:val="360"/>
        </w:trPr>
        <w:tc>
          <w:tcPr>
            <w:tcW w:w="1620" w:type="dxa"/>
            <w:shd w:val="clear" w:color="auto" w:fill="BFBFBF"/>
          </w:tcPr>
          <w:p w14:paraId="2DF2DD2C" w14:textId="0640B703" w:rsidR="00E54E19" w:rsidRDefault="00E54E19" w:rsidP="001012AA">
            <w:pPr>
              <w:overflowPunct w:val="0"/>
              <w:autoSpaceDE w:val="0"/>
              <w:autoSpaceDN w:val="0"/>
              <w:adjustRightInd w:val="0"/>
              <w:spacing w:before="60" w:after="60" w:line="240" w:lineRule="auto"/>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33BC6D28" w14:textId="6898188E" w:rsidR="00E54E19" w:rsidRPr="00FB0CA6" w:rsidRDefault="00E54E19" w:rsidP="001012AA">
            <w:pPr>
              <w:overflowPunct w:val="0"/>
              <w:autoSpaceDE w:val="0"/>
              <w:autoSpaceDN w:val="0"/>
              <w:adjustRightInd w:val="0"/>
              <w:spacing w:before="60" w:after="60" w:line="240" w:lineRule="auto"/>
              <w:textAlignment w:val="baseline"/>
              <w:rPr>
                <w:rFonts w:eastAsia="Times New Roman" w:cs="Arial"/>
                <w:bCs/>
                <w:szCs w:val="20"/>
                <w:lang w:val="en-GB" w:eastAsia="zh-CN"/>
              </w:rPr>
            </w:pPr>
            <w:r>
              <w:rPr>
                <w:rFonts w:eastAsia="Times New Roman" w:cs="Arial"/>
                <w:b/>
                <w:szCs w:val="20"/>
                <w:lang w:val="en-GB" w:eastAsia="zh-CN"/>
              </w:rPr>
              <w:t>Your preferred information</w:t>
            </w:r>
          </w:p>
        </w:tc>
        <w:tc>
          <w:tcPr>
            <w:tcW w:w="1710" w:type="dxa"/>
            <w:shd w:val="clear" w:color="auto" w:fill="BFBFBF"/>
          </w:tcPr>
          <w:p w14:paraId="2DAF3E94" w14:textId="58FA2F05" w:rsidR="00E54E19" w:rsidRDefault="00E54E19" w:rsidP="001012AA">
            <w:pPr>
              <w:overflowPunct w:val="0"/>
              <w:autoSpaceDE w:val="0"/>
              <w:autoSpaceDN w:val="0"/>
              <w:adjustRightInd w:val="0"/>
              <w:snapToGrid w:val="0"/>
              <w:spacing w:before="60" w:after="0" w:line="240" w:lineRule="auto"/>
              <w:textAlignment w:val="baseline"/>
              <w:rPr>
                <w:rFonts w:eastAsia="Times New Roman" w:cs="Arial"/>
                <w:b/>
                <w:szCs w:val="20"/>
                <w:lang w:val="en-GB" w:eastAsia="zh-CN"/>
              </w:rPr>
            </w:pPr>
            <w:r>
              <w:rPr>
                <w:rFonts w:eastAsia="Times New Roman" w:cs="Arial"/>
                <w:b/>
                <w:szCs w:val="20"/>
                <w:lang w:val="en-GB" w:eastAsia="zh-CN"/>
              </w:rPr>
              <w:t>How should the information be signalled?</w:t>
            </w:r>
          </w:p>
          <w:p w14:paraId="25ADC1BD" w14:textId="17EC52E3" w:rsidR="00E54E19" w:rsidRPr="00B02667" w:rsidRDefault="00E54E19" w:rsidP="001012AA">
            <w:pPr>
              <w:overflowPunct w:val="0"/>
              <w:autoSpaceDE w:val="0"/>
              <w:autoSpaceDN w:val="0"/>
              <w:adjustRightInd w:val="0"/>
              <w:snapToGrid w:val="0"/>
              <w:spacing w:before="60" w:after="0" w:line="240" w:lineRule="auto"/>
              <w:textAlignment w:val="baseline"/>
              <w:rPr>
                <w:rFonts w:eastAsia="Times New Roman" w:cs="Arial"/>
                <w:bCs/>
                <w:szCs w:val="20"/>
                <w:lang w:val="en-GB" w:eastAsia="zh-CN"/>
              </w:rPr>
            </w:pPr>
            <w:r>
              <w:rPr>
                <w:rFonts w:eastAsia="Times New Roman" w:cs="Arial"/>
                <w:bCs/>
                <w:szCs w:val="20"/>
                <w:lang w:val="en-GB" w:eastAsia="zh-CN"/>
              </w:rPr>
              <w:t>(static/semi-static/dynamic)</w:t>
            </w:r>
          </w:p>
        </w:tc>
        <w:tc>
          <w:tcPr>
            <w:tcW w:w="3850" w:type="dxa"/>
            <w:shd w:val="clear" w:color="auto" w:fill="BFBFBF"/>
          </w:tcPr>
          <w:p w14:paraId="497A08B0" w14:textId="494FF531" w:rsidR="00E54E19" w:rsidRPr="00262BA1" w:rsidRDefault="00E54E19" w:rsidP="001012AA">
            <w:pPr>
              <w:overflowPunct w:val="0"/>
              <w:autoSpaceDE w:val="0"/>
              <w:autoSpaceDN w:val="0"/>
              <w:adjustRightInd w:val="0"/>
              <w:snapToGrid w:val="0"/>
              <w:spacing w:before="60" w:after="0" w:line="240" w:lineRule="auto"/>
              <w:textAlignment w:val="baseline"/>
              <w:rPr>
                <w:rFonts w:eastAsia="Times New Roman" w:cs="Arial"/>
                <w:bCs/>
                <w:szCs w:val="20"/>
                <w:lang w:val="en-GB" w:eastAsia="zh-CN"/>
              </w:rPr>
            </w:pPr>
            <w:r>
              <w:rPr>
                <w:rFonts w:eastAsia="Times New Roman" w:cs="Arial"/>
                <w:b/>
                <w:szCs w:val="20"/>
                <w:lang w:val="en-GB" w:eastAsia="zh-CN"/>
              </w:rPr>
              <w:t xml:space="preserve">Justifications for your preferred information </w:t>
            </w:r>
          </w:p>
        </w:tc>
      </w:tr>
      <w:tr w:rsidR="00A643A2" w:rsidRPr="00D17F2C" w14:paraId="789D7A83" w14:textId="77777777" w:rsidTr="00D52D90">
        <w:trPr>
          <w:trHeight w:val="43"/>
        </w:trPr>
        <w:tc>
          <w:tcPr>
            <w:tcW w:w="1620" w:type="dxa"/>
          </w:tcPr>
          <w:p w14:paraId="409CBC23" w14:textId="1B34DC7C" w:rsidR="00A643A2" w:rsidRPr="00AB49FE" w:rsidRDefault="00A643A2" w:rsidP="00A643A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Intel</w:t>
            </w:r>
          </w:p>
        </w:tc>
        <w:tc>
          <w:tcPr>
            <w:tcW w:w="1980" w:type="dxa"/>
          </w:tcPr>
          <w:p w14:paraId="0E25239C" w14:textId="55FB4A53" w:rsidR="00A643A2" w:rsidRPr="00AB49FE" w:rsidRDefault="00A643A2" w:rsidP="00A643A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Importance level (e.g. critical vs no critical)</w:t>
            </w:r>
          </w:p>
        </w:tc>
        <w:tc>
          <w:tcPr>
            <w:tcW w:w="1710" w:type="dxa"/>
          </w:tcPr>
          <w:p w14:paraId="3988380B" w14:textId="245F44B8" w:rsidR="00A643A2" w:rsidRDefault="00A643A2" w:rsidP="00A643A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Semi-static or dynamic</w:t>
            </w:r>
          </w:p>
        </w:tc>
        <w:tc>
          <w:tcPr>
            <w:tcW w:w="3850" w:type="dxa"/>
          </w:tcPr>
          <w:p w14:paraId="41D3E24D" w14:textId="75DC1644" w:rsidR="00A643A2" w:rsidRDefault="00A643A2" w:rsidP="00A643A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it is helpful if RAN can differentiate the importance of the traffic and/or PDU set level to provide an increase of robustness when it may be required. </w:t>
            </w:r>
          </w:p>
        </w:tc>
      </w:tr>
      <w:tr w:rsidR="00E54E19" w:rsidRPr="00D17F2C" w14:paraId="1CE3277C" w14:textId="77777777" w:rsidTr="00D52D90">
        <w:trPr>
          <w:trHeight w:val="43"/>
        </w:trPr>
        <w:tc>
          <w:tcPr>
            <w:tcW w:w="1620" w:type="dxa"/>
          </w:tcPr>
          <w:p w14:paraId="4A8FAC12" w14:textId="77777777" w:rsidR="00E54E19" w:rsidRPr="00AB49FE"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C71EBED" w14:textId="52CAD664" w:rsidR="00E54E19" w:rsidRPr="00AB49FE"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c>
          <w:tcPr>
            <w:tcW w:w="1710" w:type="dxa"/>
          </w:tcPr>
          <w:p w14:paraId="3EB099CE" w14:textId="77777777"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c>
          <w:tcPr>
            <w:tcW w:w="3850" w:type="dxa"/>
          </w:tcPr>
          <w:p w14:paraId="4974B226" w14:textId="7F60C69E"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r>
      <w:tr w:rsidR="00E54E19" w:rsidRPr="00D17F2C" w14:paraId="6C2DF97F" w14:textId="77777777" w:rsidTr="00D52D90">
        <w:trPr>
          <w:trHeight w:val="43"/>
        </w:trPr>
        <w:tc>
          <w:tcPr>
            <w:tcW w:w="1620" w:type="dxa"/>
          </w:tcPr>
          <w:p w14:paraId="2975F184" w14:textId="77777777" w:rsidR="00E54E19" w:rsidRPr="00AB49FE"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16E850E" w14:textId="3645A920" w:rsidR="00E54E19" w:rsidRPr="00AB49FE"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c>
          <w:tcPr>
            <w:tcW w:w="1710" w:type="dxa"/>
          </w:tcPr>
          <w:p w14:paraId="71966CC5" w14:textId="77777777"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c>
          <w:tcPr>
            <w:tcW w:w="3850" w:type="dxa"/>
          </w:tcPr>
          <w:p w14:paraId="17F34F18" w14:textId="203D7AA2"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r>
      <w:tr w:rsidR="00E54E19" w:rsidRPr="00D17F2C" w14:paraId="160637E9" w14:textId="77777777" w:rsidTr="00D52D90">
        <w:trPr>
          <w:trHeight w:val="43"/>
        </w:trPr>
        <w:tc>
          <w:tcPr>
            <w:tcW w:w="1620" w:type="dxa"/>
          </w:tcPr>
          <w:p w14:paraId="0B1094FA" w14:textId="77777777" w:rsidR="00E54E19" w:rsidRPr="00AB49FE"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AC97CAA" w14:textId="47791467" w:rsidR="00E54E19" w:rsidRPr="00AB49FE"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c>
          <w:tcPr>
            <w:tcW w:w="1710" w:type="dxa"/>
          </w:tcPr>
          <w:p w14:paraId="0D911BF2" w14:textId="77777777"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c>
          <w:tcPr>
            <w:tcW w:w="3850" w:type="dxa"/>
          </w:tcPr>
          <w:p w14:paraId="5EC06597" w14:textId="6710E0E8"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r>
      <w:tr w:rsidR="00E54E19" w:rsidRPr="00D17F2C" w14:paraId="0BBC3722" w14:textId="77777777" w:rsidTr="00D52D90">
        <w:trPr>
          <w:trHeight w:val="43"/>
        </w:trPr>
        <w:tc>
          <w:tcPr>
            <w:tcW w:w="1620" w:type="dxa"/>
          </w:tcPr>
          <w:p w14:paraId="75A3D696" w14:textId="77777777" w:rsidR="00E54E19" w:rsidRPr="00AB49FE"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079BA842" w14:textId="54F5D2C6" w:rsidR="00E54E19" w:rsidRPr="00AB49FE"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c>
          <w:tcPr>
            <w:tcW w:w="1710" w:type="dxa"/>
          </w:tcPr>
          <w:p w14:paraId="136113DF" w14:textId="77777777"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c>
          <w:tcPr>
            <w:tcW w:w="3850" w:type="dxa"/>
          </w:tcPr>
          <w:p w14:paraId="7992B1CE" w14:textId="68BC1AE8"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r>
      <w:tr w:rsidR="00E54E19" w:rsidRPr="00D17F2C" w14:paraId="2DE4AFB2" w14:textId="77777777" w:rsidTr="00D52D90">
        <w:trPr>
          <w:trHeight w:val="43"/>
        </w:trPr>
        <w:tc>
          <w:tcPr>
            <w:tcW w:w="1620" w:type="dxa"/>
          </w:tcPr>
          <w:p w14:paraId="303C2A00" w14:textId="77777777" w:rsidR="00E54E19" w:rsidRPr="00AB49FE"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4E9BBA3D" w14:textId="443494C5" w:rsidR="00E54E19" w:rsidRPr="00AB49FE"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c>
          <w:tcPr>
            <w:tcW w:w="1710" w:type="dxa"/>
          </w:tcPr>
          <w:p w14:paraId="46D90175" w14:textId="77777777"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c>
          <w:tcPr>
            <w:tcW w:w="3850" w:type="dxa"/>
          </w:tcPr>
          <w:p w14:paraId="47449A6A" w14:textId="6E1F6E57"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r>
      <w:tr w:rsidR="00E54E19" w:rsidRPr="00D17F2C" w14:paraId="7E92CEFC" w14:textId="77777777" w:rsidTr="00D52D90">
        <w:trPr>
          <w:trHeight w:val="43"/>
        </w:trPr>
        <w:tc>
          <w:tcPr>
            <w:tcW w:w="1620" w:type="dxa"/>
          </w:tcPr>
          <w:p w14:paraId="5BF61713" w14:textId="77777777" w:rsidR="00E54E19" w:rsidRPr="00AB49FE"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39351BAD" w14:textId="73F6BE79" w:rsidR="00E54E19" w:rsidRPr="00AB49FE"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c>
          <w:tcPr>
            <w:tcW w:w="1710" w:type="dxa"/>
          </w:tcPr>
          <w:p w14:paraId="24E84204" w14:textId="77777777"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c>
          <w:tcPr>
            <w:tcW w:w="3850" w:type="dxa"/>
          </w:tcPr>
          <w:p w14:paraId="457397C9" w14:textId="02B64100"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r>
      <w:tr w:rsidR="00E54E19" w:rsidRPr="00D17F2C" w14:paraId="1C85C197" w14:textId="77777777" w:rsidTr="00D52D90">
        <w:trPr>
          <w:trHeight w:val="43"/>
        </w:trPr>
        <w:tc>
          <w:tcPr>
            <w:tcW w:w="1620" w:type="dxa"/>
          </w:tcPr>
          <w:p w14:paraId="4C20173E" w14:textId="77777777" w:rsidR="00E54E19" w:rsidRPr="00AB49FE"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611B9900" w14:textId="7576080F" w:rsidR="00E54E19" w:rsidRPr="00AB49FE"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c>
          <w:tcPr>
            <w:tcW w:w="1710" w:type="dxa"/>
          </w:tcPr>
          <w:p w14:paraId="35D09663" w14:textId="77777777"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c>
          <w:tcPr>
            <w:tcW w:w="3850" w:type="dxa"/>
          </w:tcPr>
          <w:p w14:paraId="7AC96DC9" w14:textId="210E1F39"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r>
      <w:tr w:rsidR="00E54E19" w:rsidRPr="00D17F2C" w14:paraId="7BF4860E" w14:textId="77777777" w:rsidTr="00D52D90">
        <w:trPr>
          <w:trHeight w:val="43"/>
        </w:trPr>
        <w:tc>
          <w:tcPr>
            <w:tcW w:w="1620" w:type="dxa"/>
          </w:tcPr>
          <w:p w14:paraId="7B50A139" w14:textId="77777777"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c>
          <w:tcPr>
            <w:tcW w:w="1980" w:type="dxa"/>
          </w:tcPr>
          <w:p w14:paraId="52608436" w14:textId="2224DD75"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c>
          <w:tcPr>
            <w:tcW w:w="1710" w:type="dxa"/>
          </w:tcPr>
          <w:p w14:paraId="6CB5C47E" w14:textId="77777777"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c>
          <w:tcPr>
            <w:tcW w:w="3850" w:type="dxa"/>
          </w:tcPr>
          <w:p w14:paraId="5BBCFAF6" w14:textId="1B4622E7" w:rsidR="00E54E19" w:rsidRDefault="00E54E19" w:rsidP="001012AA">
            <w:pPr>
              <w:overflowPunct w:val="0"/>
              <w:autoSpaceDE w:val="0"/>
              <w:autoSpaceDN w:val="0"/>
              <w:adjustRightInd w:val="0"/>
              <w:spacing w:before="60" w:after="60"/>
              <w:textAlignment w:val="baseline"/>
              <w:rPr>
                <w:rFonts w:eastAsia="Times New Roman" w:cs="Arial"/>
                <w:szCs w:val="20"/>
                <w:lang w:val="en-GB" w:eastAsia="zh-CN"/>
              </w:rPr>
            </w:pPr>
          </w:p>
        </w:tc>
      </w:tr>
    </w:tbl>
    <w:p w14:paraId="312C55A8" w14:textId="77777777" w:rsidR="00E06B58" w:rsidRPr="00AA093D" w:rsidRDefault="00E06B58" w:rsidP="00AA093D">
      <w:pPr>
        <w:rPr>
          <w:lang w:val="en-GB" w:eastAsia="zh-CN"/>
        </w:rPr>
      </w:pPr>
    </w:p>
    <w:p w14:paraId="67590C01" w14:textId="77777777" w:rsidR="004320FB" w:rsidRPr="0046391B" w:rsidRDefault="004320FB" w:rsidP="009D725A">
      <w:pPr>
        <w:pStyle w:val="Heading1"/>
        <w:rPr>
          <w:b/>
          <w:bCs/>
          <w:noProof/>
        </w:rPr>
      </w:pPr>
      <w:bookmarkStart w:id="18" w:name="_Toc242573361"/>
      <w:bookmarkEnd w:id="6"/>
      <w:r w:rsidRPr="0046391B">
        <w:rPr>
          <w:b/>
          <w:bCs/>
          <w:noProof/>
        </w:rPr>
        <w:t>Conclusions</w:t>
      </w:r>
    </w:p>
    <w:p w14:paraId="5E2E6DCF" w14:textId="532C76AA" w:rsidR="004320FB" w:rsidRDefault="000961F2" w:rsidP="004320FB">
      <w:pPr>
        <w:rPr>
          <w:lang w:val="en-GB" w:eastAsia="zh-CN"/>
        </w:rPr>
      </w:pPr>
      <w:r>
        <w:rPr>
          <w:lang w:val="en-GB" w:eastAsia="zh-CN"/>
        </w:rPr>
        <w:t>(To be added later)</w:t>
      </w:r>
    </w:p>
    <w:p w14:paraId="263C805B" w14:textId="7A14E930" w:rsidR="00C564F9" w:rsidRDefault="00C564F9" w:rsidP="004320FB">
      <w:pPr>
        <w:rPr>
          <w:lang w:val="en-GB" w:eastAsia="zh-CN"/>
        </w:rPr>
      </w:pPr>
    </w:p>
    <w:p w14:paraId="0F42D73E" w14:textId="1248224B" w:rsidR="00C564F9" w:rsidRDefault="00C564F9" w:rsidP="004320FB">
      <w:pPr>
        <w:rPr>
          <w:lang w:val="en-GB" w:eastAsia="zh-CN"/>
        </w:rPr>
      </w:pPr>
    </w:p>
    <w:p w14:paraId="36378A2C" w14:textId="77777777" w:rsidR="009D725A" w:rsidRDefault="009D725A" w:rsidP="009D725A">
      <w:pPr>
        <w:pStyle w:val="Heading1"/>
        <w:rPr>
          <w:noProof/>
        </w:rPr>
      </w:pPr>
      <w:r>
        <w:rPr>
          <w:noProof/>
        </w:rPr>
        <w:t>References</w:t>
      </w:r>
      <w:bookmarkEnd w:id="18"/>
    </w:p>
    <w:p w14:paraId="773A6704" w14:textId="46671763" w:rsidR="0037680D" w:rsidRPr="001012AA" w:rsidRDefault="0037680D" w:rsidP="00DB4D27">
      <w:pPr>
        <w:numPr>
          <w:ilvl w:val="0"/>
          <w:numId w:val="1"/>
        </w:numPr>
        <w:tabs>
          <w:tab w:val="clear" w:pos="360"/>
          <w:tab w:val="num" w:pos="540"/>
        </w:tabs>
        <w:overflowPunct w:val="0"/>
        <w:autoSpaceDE w:val="0"/>
        <w:autoSpaceDN w:val="0"/>
        <w:adjustRightInd w:val="0"/>
        <w:spacing w:before="60" w:after="60" w:line="240" w:lineRule="auto"/>
        <w:ind w:left="540" w:hanging="540"/>
        <w:textAlignment w:val="baseline"/>
        <w:rPr>
          <w:rFonts w:cs="Arial"/>
        </w:rPr>
      </w:pPr>
      <w:r w:rsidRPr="001012AA">
        <w:rPr>
          <w:rFonts w:cs="Arial"/>
        </w:rPr>
        <w:t>R2-2204523</w:t>
      </w:r>
      <w:r w:rsidR="006D09C8" w:rsidRPr="001012AA">
        <w:rPr>
          <w:rFonts w:cs="Arial"/>
        </w:rPr>
        <w:t xml:space="preserve">, </w:t>
      </w:r>
      <w:r w:rsidRPr="001012AA">
        <w:rPr>
          <w:rFonts w:cs="Arial"/>
        </w:rPr>
        <w:t>LS on UE Power Saving for XR and Media Services (S2-2203418; contact: Nokia)</w:t>
      </w:r>
      <w:r w:rsidR="006D09C8" w:rsidRPr="001012AA">
        <w:rPr>
          <w:rFonts w:cs="Arial"/>
        </w:rPr>
        <w:t>.</w:t>
      </w:r>
    </w:p>
    <w:p w14:paraId="7BF902B5" w14:textId="623869A7" w:rsidR="00CE0F0E" w:rsidRPr="001012AA" w:rsidRDefault="00CE0F0E" w:rsidP="00DB4D27">
      <w:pPr>
        <w:numPr>
          <w:ilvl w:val="0"/>
          <w:numId w:val="1"/>
        </w:numPr>
        <w:tabs>
          <w:tab w:val="clear" w:pos="360"/>
          <w:tab w:val="num" w:pos="540"/>
        </w:tabs>
        <w:overflowPunct w:val="0"/>
        <w:autoSpaceDE w:val="0"/>
        <w:autoSpaceDN w:val="0"/>
        <w:adjustRightInd w:val="0"/>
        <w:spacing w:before="60" w:after="60" w:line="240" w:lineRule="auto"/>
        <w:ind w:left="540" w:hanging="540"/>
        <w:textAlignment w:val="baseline"/>
        <w:rPr>
          <w:rFonts w:cs="Arial"/>
        </w:rPr>
      </w:pPr>
      <w:r w:rsidRPr="001012AA">
        <w:rPr>
          <w:rFonts w:cs="Arial"/>
        </w:rPr>
        <w:t>R2-2206923, Reply LS on UE Power Saving for XR and Media Services (R1-2205531; contact: Qualcomm).</w:t>
      </w:r>
    </w:p>
    <w:p w14:paraId="5B074844" w14:textId="3719E386" w:rsidR="00682662" w:rsidRPr="001012AA" w:rsidRDefault="00F7069A" w:rsidP="00DB4D27">
      <w:pPr>
        <w:numPr>
          <w:ilvl w:val="0"/>
          <w:numId w:val="1"/>
        </w:numPr>
        <w:tabs>
          <w:tab w:val="clear" w:pos="360"/>
          <w:tab w:val="num" w:pos="540"/>
        </w:tabs>
        <w:overflowPunct w:val="0"/>
        <w:autoSpaceDE w:val="0"/>
        <w:autoSpaceDN w:val="0"/>
        <w:adjustRightInd w:val="0"/>
        <w:spacing w:before="60" w:after="60" w:line="240" w:lineRule="auto"/>
        <w:ind w:left="540" w:hanging="540"/>
        <w:textAlignment w:val="baseline"/>
        <w:rPr>
          <w:rFonts w:cs="Arial"/>
        </w:rPr>
      </w:pPr>
      <w:bookmarkStart w:id="19" w:name="_Ref112405910"/>
      <w:r w:rsidRPr="001012AA">
        <w:rPr>
          <w:rFonts w:cs="Arial"/>
        </w:rPr>
        <w:lastRenderedPageBreak/>
        <w:t>R2-2207042, Draft reply LS on UE power savings for XR and media services</w:t>
      </w:r>
      <w:r w:rsidR="00CC148D" w:rsidRPr="001012AA">
        <w:rPr>
          <w:rFonts w:cs="Arial"/>
        </w:rPr>
        <w:t xml:space="preserve">, </w:t>
      </w:r>
      <w:r w:rsidRPr="001012AA">
        <w:rPr>
          <w:rFonts w:cs="Arial"/>
        </w:rPr>
        <w:t>Qualcomm Incorporated</w:t>
      </w:r>
      <w:r w:rsidR="00CC148D" w:rsidRPr="001012AA">
        <w:rPr>
          <w:rFonts w:cs="Arial"/>
        </w:rPr>
        <w:t>.</w:t>
      </w:r>
      <w:bookmarkEnd w:id="19"/>
    </w:p>
    <w:p w14:paraId="74741B1C" w14:textId="602B85DD" w:rsidR="00CC148D" w:rsidRPr="001012AA" w:rsidRDefault="000A2AC0" w:rsidP="00DB4D27">
      <w:pPr>
        <w:numPr>
          <w:ilvl w:val="0"/>
          <w:numId w:val="1"/>
        </w:numPr>
        <w:tabs>
          <w:tab w:val="clear" w:pos="360"/>
          <w:tab w:val="num" w:pos="540"/>
        </w:tabs>
        <w:overflowPunct w:val="0"/>
        <w:autoSpaceDE w:val="0"/>
        <w:autoSpaceDN w:val="0"/>
        <w:adjustRightInd w:val="0"/>
        <w:spacing w:before="60" w:after="60" w:line="240" w:lineRule="auto"/>
        <w:ind w:left="540" w:hanging="540"/>
        <w:textAlignment w:val="baseline"/>
        <w:rPr>
          <w:rFonts w:cs="Arial"/>
        </w:rPr>
      </w:pPr>
      <w:bookmarkStart w:id="20" w:name="_Ref112405935"/>
      <w:r w:rsidRPr="001012AA">
        <w:rPr>
          <w:rFonts w:cs="Arial"/>
        </w:rPr>
        <w:t>R2-2207117, XR awareness: RAN2 areas of interest, assumptions, and inputs to SA2 LS, Intel Corporation.</w:t>
      </w:r>
      <w:bookmarkEnd w:id="20"/>
    </w:p>
    <w:p w14:paraId="00BB478E" w14:textId="041BBD36" w:rsidR="000A2AC0" w:rsidRPr="001012AA" w:rsidRDefault="00503F4B" w:rsidP="00DB4D27">
      <w:pPr>
        <w:numPr>
          <w:ilvl w:val="0"/>
          <w:numId w:val="1"/>
        </w:numPr>
        <w:tabs>
          <w:tab w:val="clear" w:pos="360"/>
          <w:tab w:val="num" w:pos="540"/>
        </w:tabs>
        <w:overflowPunct w:val="0"/>
        <w:autoSpaceDE w:val="0"/>
        <w:autoSpaceDN w:val="0"/>
        <w:adjustRightInd w:val="0"/>
        <w:spacing w:before="60" w:after="60" w:line="240" w:lineRule="auto"/>
        <w:ind w:left="540" w:hanging="540"/>
        <w:textAlignment w:val="baseline"/>
        <w:rPr>
          <w:rFonts w:cs="Arial"/>
        </w:rPr>
      </w:pPr>
      <w:bookmarkStart w:id="21" w:name="_Ref112406992"/>
      <w:r w:rsidRPr="001012AA">
        <w:rPr>
          <w:rFonts w:cs="Arial"/>
        </w:rPr>
        <w:t>R2-2207509, Consideration on power saving for XR service, CATT.</w:t>
      </w:r>
      <w:bookmarkEnd w:id="21"/>
    </w:p>
    <w:p w14:paraId="08FB20D2" w14:textId="77777777" w:rsidR="00F52A9B" w:rsidRPr="001012AA" w:rsidRDefault="00F52A9B" w:rsidP="00DB4D27">
      <w:pPr>
        <w:numPr>
          <w:ilvl w:val="0"/>
          <w:numId w:val="1"/>
        </w:numPr>
        <w:tabs>
          <w:tab w:val="clear" w:pos="360"/>
          <w:tab w:val="num" w:pos="540"/>
        </w:tabs>
        <w:overflowPunct w:val="0"/>
        <w:autoSpaceDE w:val="0"/>
        <w:autoSpaceDN w:val="0"/>
        <w:adjustRightInd w:val="0"/>
        <w:spacing w:before="60" w:after="60" w:line="240" w:lineRule="auto"/>
        <w:ind w:left="540" w:hanging="540"/>
        <w:textAlignment w:val="baseline"/>
        <w:rPr>
          <w:rFonts w:cs="Arial"/>
        </w:rPr>
      </w:pPr>
      <w:bookmarkStart w:id="22" w:name="_Ref112408525"/>
      <w:r w:rsidRPr="001012AA">
        <w:rPr>
          <w:rFonts w:cs="Arial"/>
        </w:rPr>
        <w:t>R2-2207757, Discussion on XR-specific power saving, vivo.</w:t>
      </w:r>
      <w:bookmarkEnd w:id="22"/>
    </w:p>
    <w:p w14:paraId="3736857A" w14:textId="787FBD36" w:rsidR="00503F4B" w:rsidRPr="001012AA" w:rsidRDefault="005550D5" w:rsidP="00DB4D27">
      <w:pPr>
        <w:numPr>
          <w:ilvl w:val="0"/>
          <w:numId w:val="1"/>
        </w:numPr>
        <w:tabs>
          <w:tab w:val="clear" w:pos="360"/>
          <w:tab w:val="num" w:pos="540"/>
        </w:tabs>
        <w:overflowPunct w:val="0"/>
        <w:autoSpaceDE w:val="0"/>
        <w:autoSpaceDN w:val="0"/>
        <w:adjustRightInd w:val="0"/>
        <w:spacing w:before="60" w:after="60" w:line="240" w:lineRule="auto"/>
        <w:ind w:left="540" w:hanging="540"/>
        <w:textAlignment w:val="baseline"/>
        <w:rPr>
          <w:rFonts w:cs="Arial"/>
        </w:rPr>
      </w:pPr>
      <w:bookmarkStart w:id="23" w:name="_Ref112413717"/>
      <w:r w:rsidRPr="001012AA">
        <w:rPr>
          <w:rFonts w:cs="Arial"/>
        </w:rPr>
        <w:t xml:space="preserve">R2-2207888, Discussion on XR-specific power saving techniques, Huawei, </w:t>
      </w:r>
      <w:proofErr w:type="spellStart"/>
      <w:r w:rsidRPr="001012AA">
        <w:rPr>
          <w:rFonts w:cs="Arial"/>
        </w:rPr>
        <w:t>HiSilicon</w:t>
      </w:r>
      <w:proofErr w:type="spellEnd"/>
      <w:r w:rsidRPr="001012AA">
        <w:rPr>
          <w:rFonts w:cs="Arial"/>
        </w:rPr>
        <w:t>.</w:t>
      </w:r>
      <w:bookmarkEnd w:id="23"/>
    </w:p>
    <w:p w14:paraId="72C9C9DF" w14:textId="1E526C46" w:rsidR="00D918AE" w:rsidRPr="001012AA" w:rsidRDefault="00BB32C4" w:rsidP="00DB4D27">
      <w:pPr>
        <w:numPr>
          <w:ilvl w:val="0"/>
          <w:numId w:val="1"/>
        </w:numPr>
        <w:tabs>
          <w:tab w:val="clear" w:pos="360"/>
          <w:tab w:val="num" w:pos="540"/>
        </w:tabs>
        <w:overflowPunct w:val="0"/>
        <w:autoSpaceDE w:val="0"/>
        <w:autoSpaceDN w:val="0"/>
        <w:adjustRightInd w:val="0"/>
        <w:spacing w:before="60" w:after="60" w:line="240" w:lineRule="auto"/>
        <w:ind w:left="540" w:hanging="540"/>
        <w:textAlignment w:val="baseline"/>
        <w:rPr>
          <w:rFonts w:cs="Arial"/>
        </w:rPr>
      </w:pPr>
      <w:bookmarkStart w:id="24" w:name="_Ref112414188"/>
      <w:r w:rsidRPr="001012AA">
        <w:rPr>
          <w:rFonts w:cs="Arial"/>
        </w:rPr>
        <w:t>R2-2208020, XR Power Saving enhancements, Nokia, Nokia Shanghai Bell.</w:t>
      </w:r>
      <w:bookmarkEnd w:id="24"/>
    </w:p>
    <w:p w14:paraId="5B107166" w14:textId="176F81EF" w:rsidR="00857E07" w:rsidRPr="001012AA" w:rsidRDefault="00857E07" w:rsidP="00DB4D27">
      <w:pPr>
        <w:numPr>
          <w:ilvl w:val="0"/>
          <w:numId w:val="1"/>
        </w:numPr>
        <w:tabs>
          <w:tab w:val="clear" w:pos="360"/>
          <w:tab w:val="num" w:pos="540"/>
        </w:tabs>
        <w:overflowPunct w:val="0"/>
        <w:autoSpaceDE w:val="0"/>
        <w:autoSpaceDN w:val="0"/>
        <w:adjustRightInd w:val="0"/>
        <w:spacing w:before="60" w:after="60" w:line="240" w:lineRule="auto"/>
        <w:ind w:left="540" w:hanging="540"/>
        <w:textAlignment w:val="baseline"/>
        <w:rPr>
          <w:rFonts w:cs="Arial"/>
        </w:rPr>
      </w:pPr>
      <w:bookmarkStart w:id="25" w:name="_Ref112414403"/>
      <w:r w:rsidRPr="001012AA">
        <w:rPr>
          <w:rFonts w:cs="Arial"/>
        </w:rPr>
        <w:t xml:space="preserve">R2-3308316, </w:t>
      </w:r>
      <w:r w:rsidR="00FF444D" w:rsidRPr="001012AA">
        <w:rPr>
          <w:rFonts w:cs="Arial"/>
        </w:rPr>
        <w:t>Discussion of SA2 LS on UE Power Saving for XR and Media Services, Meta.</w:t>
      </w:r>
      <w:bookmarkEnd w:id="25"/>
    </w:p>
    <w:p w14:paraId="727C893A" w14:textId="6BD13378" w:rsidR="00BB32C4" w:rsidRPr="001012AA" w:rsidRDefault="008F508B" w:rsidP="00DB4D27">
      <w:pPr>
        <w:numPr>
          <w:ilvl w:val="0"/>
          <w:numId w:val="1"/>
        </w:numPr>
        <w:tabs>
          <w:tab w:val="clear" w:pos="360"/>
          <w:tab w:val="num" w:pos="540"/>
        </w:tabs>
        <w:overflowPunct w:val="0"/>
        <w:autoSpaceDE w:val="0"/>
        <w:autoSpaceDN w:val="0"/>
        <w:adjustRightInd w:val="0"/>
        <w:spacing w:before="60" w:after="60" w:line="240" w:lineRule="auto"/>
        <w:ind w:left="540" w:hanging="540"/>
        <w:textAlignment w:val="baseline"/>
        <w:rPr>
          <w:rFonts w:cs="Arial"/>
        </w:rPr>
      </w:pPr>
      <w:bookmarkStart w:id="26" w:name="_Ref112414654"/>
      <w:r w:rsidRPr="001012AA">
        <w:rPr>
          <w:rFonts w:cs="Arial"/>
        </w:rPr>
        <w:t>R2-2208680, Discussion on power saving enhancements for XR, Ericsson.</w:t>
      </w:r>
      <w:bookmarkEnd w:id="26"/>
    </w:p>
    <w:p w14:paraId="53B06905" w14:textId="13ED49BC" w:rsidR="000961F2" w:rsidRDefault="00FA06EB" w:rsidP="001012AA">
      <w:pPr>
        <w:numPr>
          <w:ilvl w:val="0"/>
          <w:numId w:val="1"/>
        </w:numPr>
        <w:tabs>
          <w:tab w:val="clear" w:pos="360"/>
          <w:tab w:val="num" w:pos="540"/>
        </w:tabs>
        <w:overflowPunct w:val="0"/>
        <w:autoSpaceDE w:val="0"/>
        <w:autoSpaceDN w:val="0"/>
        <w:adjustRightInd w:val="0"/>
        <w:spacing w:before="60" w:after="60" w:line="240" w:lineRule="auto"/>
        <w:ind w:left="540" w:hanging="540"/>
        <w:textAlignment w:val="baseline"/>
        <w:rPr>
          <w:rFonts w:cs="Arial"/>
        </w:rPr>
      </w:pPr>
      <w:bookmarkStart w:id="27" w:name="_Ref112430954"/>
      <w:r w:rsidRPr="001012AA">
        <w:rPr>
          <w:rFonts w:cs="Arial"/>
        </w:rPr>
        <w:t>TR 23.700-60 v</w:t>
      </w:r>
      <w:r w:rsidR="009E2E2D" w:rsidRPr="001012AA">
        <w:rPr>
          <w:rFonts w:cs="Arial"/>
        </w:rPr>
        <w:t>0</w:t>
      </w:r>
      <w:r w:rsidR="009656CF" w:rsidRPr="001012AA">
        <w:rPr>
          <w:rFonts w:cs="Arial"/>
        </w:rPr>
        <w:t>.3.0</w:t>
      </w:r>
      <w:r w:rsidR="009E2E2D" w:rsidRPr="001012AA">
        <w:rPr>
          <w:rFonts w:cs="Arial"/>
        </w:rPr>
        <w:t>, Study on XR (Extended Reality) and media services (Rel-18).</w:t>
      </w:r>
      <w:bookmarkEnd w:id="27"/>
    </w:p>
    <w:p w14:paraId="55B28D34" w14:textId="77777777" w:rsidR="00095322" w:rsidRPr="00365980" w:rsidRDefault="00095322" w:rsidP="00095322">
      <w:pPr>
        <w:numPr>
          <w:ilvl w:val="0"/>
          <w:numId w:val="1"/>
        </w:numPr>
        <w:tabs>
          <w:tab w:val="clear" w:pos="360"/>
          <w:tab w:val="num" w:pos="540"/>
        </w:tabs>
        <w:overflowPunct w:val="0"/>
        <w:autoSpaceDE w:val="0"/>
        <w:autoSpaceDN w:val="0"/>
        <w:adjustRightInd w:val="0"/>
        <w:spacing w:before="60" w:after="60" w:line="240" w:lineRule="auto"/>
        <w:ind w:left="540" w:hanging="540"/>
        <w:textAlignment w:val="baseline"/>
        <w:rPr>
          <w:rFonts w:cs="Arial"/>
        </w:rPr>
      </w:pPr>
      <w:r w:rsidRPr="00365980">
        <w:rPr>
          <w:rFonts w:cs="Arial"/>
        </w:rPr>
        <w:t>R2-2207697</w:t>
      </w:r>
      <w:r w:rsidRPr="00365980">
        <w:rPr>
          <w:rFonts w:asciiTheme="minorEastAsia" w:eastAsiaTheme="minorEastAsia" w:hAnsiTheme="minorEastAsia" w:cs="Arial" w:hint="eastAsia"/>
          <w:lang w:eastAsia="zh-CN"/>
        </w:rPr>
        <w:t>，</w:t>
      </w:r>
      <w:proofErr w:type="spellStart"/>
      <w:r w:rsidRPr="00095322">
        <w:rPr>
          <w:rFonts w:cs="Arial"/>
        </w:rPr>
        <w:t>Discusion</w:t>
      </w:r>
      <w:proofErr w:type="spellEnd"/>
      <w:r w:rsidRPr="00095322">
        <w:rPr>
          <w:rFonts w:cs="Arial"/>
        </w:rPr>
        <w:t xml:space="preserve"> of XR awareness in </w:t>
      </w:r>
      <w:proofErr w:type="spellStart"/>
      <w:r w:rsidRPr="00095322">
        <w:rPr>
          <w:rFonts w:cs="Arial"/>
        </w:rPr>
        <w:t>RAN</w:t>
      </w:r>
      <w:r w:rsidRPr="00095322">
        <w:rPr>
          <w:rFonts w:cs="Arial" w:hint="eastAsia"/>
        </w:rPr>
        <w:t>，</w:t>
      </w:r>
      <w:r w:rsidRPr="00095322">
        <w:rPr>
          <w:rFonts w:cs="Arial"/>
        </w:rPr>
        <w:t>Lenovo</w:t>
      </w:r>
      <w:proofErr w:type="spellEnd"/>
    </w:p>
    <w:p w14:paraId="11326753" w14:textId="77777777" w:rsidR="00095322" w:rsidRPr="001012AA" w:rsidRDefault="00095322" w:rsidP="00095322">
      <w:pPr>
        <w:overflowPunct w:val="0"/>
        <w:autoSpaceDE w:val="0"/>
        <w:autoSpaceDN w:val="0"/>
        <w:adjustRightInd w:val="0"/>
        <w:spacing w:before="60" w:after="60" w:line="240" w:lineRule="auto"/>
        <w:ind w:left="540"/>
        <w:textAlignment w:val="baseline"/>
        <w:rPr>
          <w:rFonts w:cs="Arial"/>
        </w:rPr>
      </w:pPr>
    </w:p>
    <w:sectPr w:rsidR="00095322" w:rsidRPr="001012AA" w:rsidSect="001069AD">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Intel - Marta" w:date="2022-08-30T23:40:00Z" w:initials="I">
    <w:p w14:paraId="633E18AE" w14:textId="19C3B700" w:rsidR="00230684" w:rsidRDefault="00230684">
      <w:pPr>
        <w:pStyle w:val="CommentText"/>
      </w:pPr>
      <w:r>
        <w:rPr>
          <w:rStyle w:val="CommentReference"/>
        </w:rPr>
        <w:annotationRef/>
      </w:r>
      <w:r>
        <w:t>We understand that RAN2 should clarify that the XR related information discussed by RAN2 is in relation to the three SI objectives (XR awareness, power saving and capacity) even though SA2 study seems to consider this kind of information primarily for power saving.</w:t>
      </w:r>
    </w:p>
  </w:comment>
  <w:comment w:id="16" w:author="Intel - Marta" w:date="2022-08-30T23:40:00Z" w:initials="I">
    <w:p w14:paraId="40F3366E" w14:textId="518C750C" w:rsidR="00230684" w:rsidRDefault="00230684">
      <w:pPr>
        <w:pStyle w:val="CommentText"/>
      </w:pPr>
      <w:r>
        <w:rPr>
          <w:rStyle w:val="CommentReference"/>
        </w:rPr>
        <w:annotationRef/>
      </w:r>
      <w:r>
        <w:t xml:space="preserve">We understand that SA2 (and/or SA4) clarification is needed on how PDU set and data burst work, potentially interacts as well as potential relation with the traffic pattern. For example whether a data burst would always correspond to a video frame or whether different interpretations may be possible depending on the kind of XR application considering e.g. different PDU set within a data burst may be separated in time domain by “x” msec vs different data burst may be separated in time domain by “y” msec where X &lt; y, x would correspond to the periodicity associated with the PDU set  and y the periodicity associated with the data burst. Moreover, SA2 also just sent in August SA2#152e meeting the LS </w:t>
      </w:r>
      <w:r w:rsidRPr="00241BCB">
        <w:t>S2-2207887</w:t>
      </w:r>
      <w:r>
        <w:t xml:space="preserve"> to SA4 asking for clarifications in relation to the PDU set and data burst.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3E18AE" w15:done="0"/>
  <w15:commentEx w15:paraId="40F336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91E53" w16cex:dateUtc="2022-08-31T06:40:00Z"/>
  <w16cex:commentExtensible w16cex:durableId="26B91E7C" w16cex:dateUtc="2022-08-31T0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3E18AE" w16cid:durableId="26B91E53"/>
  <w16cid:commentId w16cid:paraId="40F3366E" w16cid:durableId="26B91E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2A944" w14:textId="77777777" w:rsidR="00742A63" w:rsidRDefault="00742A63">
      <w:r>
        <w:separator/>
      </w:r>
    </w:p>
  </w:endnote>
  <w:endnote w:type="continuationSeparator" w:id="0">
    <w:p w14:paraId="4971C773" w14:textId="77777777" w:rsidR="00742A63" w:rsidRDefault="0074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等线">
    <w:altName w:val="SimSun"/>
    <w:panose1 w:val="00000000000000000000"/>
    <w:charset w:val="86"/>
    <w:family w:val="roman"/>
    <w:notTrueType/>
    <w:pitch w:val="default"/>
  </w:font>
  <w:font w:name="等线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51378" w14:textId="213476C7" w:rsidR="00230684" w:rsidRDefault="00230684" w:rsidP="00730790">
    <w:pPr>
      <w:pStyle w:val="Footer"/>
      <w:jc w:val="center"/>
    </w:pPr>
    <w:r>
      <w:rPr>
        <w:noProof/>
        <w:lang w:eastAsia="zh-CN"/>
      </w:rPr>
      <mc:AlternateContent>
        <mc:Choice Requires="wps">
          <w:drawing>
            <wp:anchor distT="0" distB="0" distL="114300" distR="114300" simplePos="0" relativeHeight="251659264" behindDoc="0" locked="0" layoutInCell="0" allowOverlap="1" wp14:anchorId="591B5B18" wp14:editId="33C806DF">
              <wp:simplePos x="0" y="0"/>
              <wp:positionH relativeFrom="page">
                <wp:posOffset>0</wp:posOffset>
              </wp:positionH>
              <wp:positionV relativeFrom="page">
                <wp:posOffset>9594215</wp:posOffset>
              </wp:positionV>
              <wp:extent cx="7772400" cy="273050"/>
              <wp:effectExtent l="0" t="0" r="0" b="12700"/>
              <wp:wrapNone/>
              <wp:docPr id="1" name="MSIPCMa427482c9e6cea0ee8b91054"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3A53EF" w14:textId="0AC7A49B" w:rsidR="00230684" w:rsidRPr="003C4BF4" w:rsidRDefault="00230684" w:rsidP="003C4BF4">
                          <w:pPr>
                            <w:spacing w:after="0"/>
                            <w:rPr>
                              <w:rFonts w:ascii="Calibri" w:hAnsi="Calibri" w:cs="Calibri"/>
                              <w:color w:val="000000"/>
                              <w:sz w:val="14"/>
                            </w:rPr>
                          </w:pPr>
                          <w:r w:rsidRPr="003C4BF4">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91B5B18" id="_x0000_t202" coordsize="21600,21600" o:spt="202" path="m,l,21600r21600,l21600,xe">
              <v:stroke joinstyle="miter"/>
              <v:path gradientshapeok="t" o:connecttype="rect"/>
            </v:shapetype>
            <v:shape id="MSIPCMa427482c9e6cea0ee8b91054" o:spid="_x0000_s1026" type="#_x0000_t202" alt="{&quot;HashCode&quot;:-1699574231,&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" o:allowincell="f" filled="f" stroked="f" strokeweight=".5pt">
              <v:textbox inset="20pt,0,,0">
                <w:txbxContent>
                  <w:p w14:paraId="113A53EF" w14:textId="0AC7A49B" w:rsidR="00230684" w:rsidRPr="003C4BF4" w:rsidRDefault="00230684" w:rsidP="003C4BF4">
                    <w:pPr>
                      <w:spacing w:after="0"/>
                      <w:rPr>
                        <w:rFonts w:ascii="Calibri" w:hAnsi="Calibri" w:cs="Calibri"/>
                        <w:color w:val="000000"/>
                        <w:sz w:val="14"/>
                      </w:rPr>
                    </w:pPr>
                    <w:r w:rsidRPr="003C4BF4">
                      <w:rPr>
                        <w:rFonts w:ascii="Calibri" w:hAnsi="Calibri" w:cs="Calibri"/>
                        <w:color w:val="000000"/>
                        <w:sz w:val="14"/>
                      </w:rPr>
                      <w:t>C2 General</w:t>
                    </w: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EC26FA">
      <w:rPr>
        <w:rStyle w:val="PageNumber"/>
        <w:noProof/>
      </w:rPr>
      <w:t>24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D4CD1" w14:textId="77777777" w:rsidR="00742A63" w:rsidRDefault="00742A63">
      <w:r>
        <w:separator/>
      </w:r>
    </w:p>
  </w:footnote>
  <w:footnote w:type="continuationSeparator" w:id="0">
    <w:p w14:paraId="2EBCF621" w14:textId="77777777" w:rsidR="00742A63" w:rsidRDefault="00742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7180E"/>
    <w:multiLevelType w:val="hybridMultilevel"/>
    <w:tmpl w:val="31C4ADE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CE01273"/>
    <w:multiLevelType w:val="hybridMultilevel"/>
    <w:tmpl w:val="F792242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E4D5C"/>
    <w:multiLevelType w:val="hybridMultilevel"/>
    <w:tmpl w:val="F2486964"/>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74883"/>
    <w:multiLevelType w:val="hybridMultilevel"/>
    <w:tmpl w:val="BA5A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CA0F4B"/>
    <w:multiLevelType w:val="hybridMultilevel"/>
    <w:tmpl w:val="E3BA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5424250A"/>
    <w:multiLevelType w:val="hybridMultilevel"/>
    <w:tmpl w:val="6B24C46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146DC0"/>
    <w:multiLevelType w:val="hybridMultilevel"/>
    <w:tmpl w:val="9BC21240"/>
    <w:lvl w:ilvl="0" w:tplc="409A9E3A">
      <w:start w:val="1"/>
      <w:numFmt w:val="bullet"/>
      <w:pStyle w:val="Observation"/>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7"/>
  </w:num>
  <w:num w:numId="4">
    <w:abstractNumId w:val="7"/>
  </w:num>
  <w:num w:numId="5">
    <w:abstractNumId w:val="3"/>
  </w:num>
  <w:num w:numId="6">
    <w:abstractNumId w:val="4"/>
  </w:num>
  <w:num w:numId="7">
    <w:abstractNumId w:val="5"/>
  </w:num>
  <w:num w:numId="8">
    <w:abstractNumId w:val="0"/>
  </w:num>
  <w:num w:numId="9">
    <w:abstractNumId w:val="2"/>
  </w:num>
  <w:num w:numId="10">
    <w:abstractNumId w:val="8"/>
  </w:num>
  <w:num w:numId="11">
    <w:abstractNumId w:val="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l - Marta">
    <w15:presenceInfo w15:providerId="None" w15:userId="Intel - Marta"/>
  </w15:person>
  <w15:person w15:author="Lenovo (Joachim Löhr)">
    <w15:presenceInfo w15:providerId="None" w15:userId="Lenovo (Joachim Lö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2049">
      <v:stroke endarrow="block"/>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28"/>
    <w:rsid w:val="00000070"/>
    <w:rsid w:val="000028DD"/>
    <w:rsid w:val="0000311A"/>
    <w:rsid w:val="0000455C"/>
    <w:rsid w:val="00005394"/>
    <w:rsid w:val="000059B7"/>
    <w:rsid w:val="00006CE2"/>
    <w:rsid w:val="00007885"/>
    <w:rsid w:val="0001045F"/>
    <w:rsid w:val="00011902"/>
    <w:rsid w:val="00012285"/>
    <w:rsid w:val="0001394D"/>
    <w:rsid w:val="00013C93"/>
    <w:rsid w:val="00015343"/>
    <w:rsid w:val="0001538D"/>
    <w:rsid w:val="00015E9A"/>
    <w:rsid w:val="00020287"/>
    <w:rsid w:val="00020FFE"/>
    <w:rsid w:val="0002181B"/>
    <w:rsid w:val="00022169"/>
    <w:rsid w:val="0002273B"/>
    <w:rsid w:val="00022FBC"/>
    <w:rsid w:val="00025506"/>
    <w:rsid w:val="00027BEA"/>
    <w:rsid w:val="000315AB"/>
    <w:rsid w:val="000343D3"/>
    <w:rsid w:val="000347D2"/>
    <w:rsid w:val="00035189"/>
    <w:rsid w:val="000362CF"/>
    <w:rsid w:val="00040F96"/>
    <w:rsid w:val="0004162A"/>
    <w:rsid w:val="00043A29"/>
    <w:rsid w:val="00044A0D"/>
    <w:rsid w:val="00045447"/>
    <w:rsid w:val="000464BA"/>
    <w:rsid w:val="00047228"/>
    <w:rsid w:val="0004760F"/>
    <w:rsid w:val="00054991"/>
    <w:rsid w:val="000549C2"/>
    <w:rsid w:val="000559F7"/>
    <w:rsid w:val="0005707A"/>
    <w:rsid w:val="0006063F"/>
    <w:rsid w:val="00061674"/>
    <w:rsid w:val="0006279C"/>
    <w:rsid w:val="00064065"/>
    <w:rsid w:val="0006515B"/>
    <w:rsid w:val="0006544F"/>
    <w:rsid w:val="000668A4"/>
    <w:rsid w:val="000677EA"/>
    <w:rsid w:val="00070C3F"/>
    <w:rsid w:val="00073501"/>
    <w:rsid w:val="00073BB4"/>
    <w:rsid w:val="0007655C"/>
    <w:rsid w:val="000771F5"/>
    <w:rsid w:val="00080A11"/>
    <w:rsid w:val="00080B58"/>
    <w:rsid w:val="00080D29"/>
    <w:rsid w:val="00080FB9"/>
    <w:rsid w:val="00081027"/>
    <w:rsid w:val="000823D9"/>
    <w:rsid w:val="000858CC"/>
    <w:rsid w:val="0008686B"/>
    <w:rsid w:val="00090483"/>
    <w:rsid w:val="00095322"/>
    <w:rsid w:val="00095D72"/>
    <w:rsid w:val="0009603A"/>
    <w:rsid w:val="000961F2"/>
    <w:rsid w:val="000971B4"/>
    <w:rsid w:val="000A20E0"/>
    <w:rsid w:val="000A2AC0"/>
    <w:rsid w:val="000A2C60"/>
    <w:rsid w:val="000A360E"/>
    <w:rsid w:val="000A4B42"/>
    <w:rsid w:val="000A55BC"/>
    <w:rsid w:val="000A7088"/>
    <w:rsid w:val="000A7328"/>
    <w:rsid w:val="000A787E"/>
    <w:rsid w:val="000B47D4"/>
    <w:rsid w:val="000C0661"/>
    <w:rsid w:val="000C183F"/>
    <w:rsid w:val="000C2E15"/>
    <w:rsid w:val="000C3430"/>
    <w:rsid w:val="000C4330"/>
    <w:rsid w:val="000C6C63"/>
    <w:rsid w:val="000D1253"/>
    <w:rsid w:val="000D449B"/>
    <w:rsid w:val="000E07B9"/>
    <w:rsid w:val="000E17CE"/>
    <w:rsid w:val="000E2631"/>
    <w:rsid w:val="000E2DC8"/>
    <w:rsid w:val="000E47A9"/>
    <w:rsid w:val="000F165A"/>
    <w:rsid w:val="000F2D1B"/>
    <w:rsid w:val="000F32FC"/>
    <w:rsid w:val="000F66AE"/>
    <w:rsid w:val="000F7033"/>
    <w:rsid w:val="001012AA"/>
    <w:rsid w:val="00104ACF"/>
    <w:rsid w:val="00104B6A"/>
    <w:rsid w:val="00104C28"/>
    <w:rsid w:val="001065E3"/>
    <w:rsid w:val="001069AD"/>
    <w:rsid w:val="00106C7C"/>
    <w:rsid w:val="001119D7"/>
    <w:rsid w:val="00111AA3"/>
    <w:rsid w:val="001123E3"/>
    <w:rsid w:val="00113632"/>
    <w:rsid w:val="001159CB"/>
    <w:rsid w:val="00116F90"/>
    <w:rsid w:val="00117AF8"/>
    <w:rsid w:val="00120D47"/>
    <w:rsid w:val="00122AD2"/>
    <w:rsid w:val="00122B1D"/>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64767"/>
    <w:rsid w:val="001648FB"/>
    <w:rsid w:val="001659F2"/>
    <w:rsid w:val="00166B2C"/>
    <w:rsid w:val="00170458"/>
    <w:rsid w:val="00172C20"/>
    <w:rsid w:val="00173E9E"/>
    <w:rsid w:val="00175BDE"/>
    <w:rsid w:val="0018001E"/>
    <w:rsid w:val="00182EDA"/>
    <w:rsid w:val="0018431E"/>
    <w:rsid w:val="0018457F"/>
    <w:rsid w:val="001855F5"/>
    <w:rsid w:val="00191C5C"/>
    <w:rsid w:val="001924EE"/>
    <w:rsid w:val="00192610"/>
    <w:rsid w:val="00192859"/>
    <w:rsid w:val="00192AC1"/>
    <w:rsid w:val="001934BF"/>
    <w:rsid w:val="00194E7F"/>
    <w:rsid w:val="001957E0"/>
    <w:rsid w:val="0019751B"/>
    <w:rsid w:val="001A241E"/>
    <w:rsid w:val="001A3300"/>
    <w:rsid w:val="001A7BB7"/>
    <w:rsid w:val="001A7EED"/>
    <w:rsid w:val="001B0C8D"/>
    <w:rsid w:val="001B2045"/>
    <w:rsid w:val="001B241A"/>
    <w:rsid w:val="001B27D9"/>
    <w:rsid w:val="001B3F84"/>
    <w:rsid w:val="001B6DCD"/>
    <w:rsid w:val="001B78F8"/>
    <w:rsid w:val="001C0135"/>
    <w:rsid w:val="001C0137"/>
    <w:rsid w:val="001C1436"/>
    <w:rsid w:val="001C6BCF"/>
    <w:rsid w:val="001D01C0"/>
    <w:rsid w:val="001D0993"/>
    <w:rsid w:val="001D4C05"/>
    <w:rsid w:val="001D5298"/>
    <w:rsid w:val="001D5744"/>
    <w:rsid w:val="001D5EC7"/>
    <w:rsid w:val="001D7AFA"/>
    <w:rsid w:val="001E07C6"/>
    <w:rsid w:val="001E2B2D"/>
    <w:rsid w:val="001E342C"/>
    <w:rsid w:val="001E6996"/>
    <w:rsid w:val="001E6A9C"/>
    <w:rsid w:val="001E7986"/>
    <w:rsid w:val="001F13E9"/>
    <w:rsid w:val="001F5CA1"/>
    <w:rsid w:val="001F77C4"/>
    <w:rsid w:val="001F7ED1"/>
    <w:rsid w:val="002013B3"/>
    <w:rsid w:val="002114D0"/>
    <w:rsid w:val="00211629"/>
    <w:rsid w:val="002124EE"/>
    <w:rsid w:val="002125D4"/>
    <w:rsid w:val="00212767"/>
    <w:rsid w:val="002129BC"/>
    <w:rsid w:val="002145A5"/>
    <w:rsid w:val="00217ECC"/>
    <w:rsid w:val="00222085"/>
    <w:rsid w:val="0022348B"/>
    <w:rsid w:val="002247D1"/>
    <w:rsid w:val="00224D9F"/>
    <w:rsid w:val="0022515C"/>
    <w:rsid w:val="00225E2B"/>
    <w:rsid w:val="00226C55"/>
    <w:rsid w:val="00230684"/>
    <w:rsid w:val="0023429F"/>
    <w:rsid w:val="00235BF8"/>
    <w:rsid w:val="00236C80"/>
    <w:rsid w:val="00237668"/>
    <w:rsid w:val="00241971"/>
    <w:rsid w:val="00243FD5"/>
    <w:rsid w:val="00244267"/>
    <w:rsid w:val="00245BEF"/>
    <w:rsid w:val="00246E62"/>
    <w:rsid w:val="00247E98"/>
    <w:rsid w:val="00250587"/>
    <w:rsid w:val="00253207"/>
    <w:rsid w:val="00257F32"/>
    <w:rsid w:val="00260EC7"/>
    <w:rsid w:val="00262BA1"/>
    <w:rsid w:val="00262E26"/>
    <w:rsid w:val="00266B1A"/>
    <w:rsid w:val="00267A1C"/>
    <w:rsid w:val="002733D0"/>
    <w:rsid w:val="00273C32"/>
    <w:rsid w:val="00274E81"/>
    <w:rsid w:val="00276F15"/>
    <w:rsid w:val="00281BCA"/>
    <w:rsid w:val="00282D57"/>
    <w:rsid w:val="00282EED"/>
    <w:rsid w:val="00283532"/>
    <w:rsid w:val="00283E2E"/>
    <w:rsid w:val="002851C7"/>
    <w:rsid w:val="00285425"/>
    <w:rsid w:val="0028711E"/>
    <w:rsid w:val="002902F8"/>
    <w:rsid w:val="00290477"/>
    <w:rsid w:val="002910E8"/>
    <w:rsid w:val="00292931"/>
    <w:rsid w:val="00292F20"/>
    <w:rsid w:val="00295270"/>
    <w:rsid w:val="00297106"/>
    <w:rsid w:val="002971AA"/>
    <w:rsid w:val="002A16F8"/>
    <w:rsid w:val="002A2E7B"/>
    <w:rsid w:val="002A5341"/>
    <w:rsid w:val="002A70F0"/>
    <w:rsid w:val="002A7B10"/>
    <w:rsid w:val="002A7DC3"/>
    <w:rsid w:val="002B0C7C"/>
    <w:rsid w:val="002B1EE7"/>
    <w:rsid w:val="002B39F7"/>
    <w:rsid w:val="002B4E7F"/>
    <w:rsid w:val="002B6700"/>
    <w:rsid w:val="002B70A5"/>
    <w:rsid w:val="002C1EF6"/>
    <w:rsid w:val="002C36EB"/>
    <w:rsid w:val="002C4082"/>
    <w:rsid w:val="002C59C4"/>
    <w:rsid w:val="002C64D1"/>
    <w:rsid w:val="002C6AEE"/>
    <w:rsid w:val="002D0EED"/>
    <w:rsid w:val="002D4900"/>
    <w:rsid w:val="002D744D"/>
    <w:rsid w:val="002E0414"/>
    <w:rsid w:val="002E1A79"/>
    <w:rsid w:val="002E2121"/>
    <w:rsid w:val="002E319E"/>
    <w:rsid w:val="002E3B0E"/>
    <w:rsid w:val="002E4760"/>
    <w:rsid w:val="002E4EEF"/>
    <w:rsid w:val="002E7A17"/>
    <w:rsid w:val="002E7AB4"/>
    <w:rsid w:val="002F3825"/>
    <w:rsid w:val="002F4578"/>
    <w:rsid w:val="002F6BE6"/>
    <w:rsid w:val="002F703D"/>
    <w:rsid w:val="003007F5"/>
    <w:rsid w:val="00302825"/>
    <w:rsid w:val="00304578"/>
    <w:rsid w:val="0030538B"/>
    <w:rsid w:val="00305886"/>
    <w:rsid w:val="00306D5D"/>
    <w:rsid w:val="00310765"/>
    <w:rsid w:val="003110FE"/>
    <w:rsid w:val="00311F89"/>
    <w:rsid w:val="00312F2C"/>
    <w:rsid w:val="00314140"/>
    <w:rsid w:val="00314A99"/>
    <w:rsid w:val="0031601D"/>
    <w:rsid w:val="0032098F"/>
    <w:rsid w:val="00321A47"/>
    <w:rsid w:val="0032211F"/>
    <w:rsid w:val="00322341"/>
    <w:rsid w:val="0032407D"/>
    <w:rsid w:val="0032454F"/>
    <w:rsid w:val="00324C91"/>
    <w:rsid w:val="0032761C"/>
    <w:rsid w:val="0033189C"/>
    <w:rsid w:val="003341A6"/>
    <w:rsid w:val="00336C95"/>
    <w:rsid w:val="00337F4E"/>
    <w:rsid w:val="003424B2"/>
    <w:rsid w:val="0034374B"/>
    <w:rsid w:val="0034600C"/>
    <w:rsid w:val="003460C2"/>
    <w:rsid w:val="00352AF7"/>
    <w:rsid w:val="00352BFE"/>
    <w:rsid w:val="0035547C"/>
    <w:rsid w:val="00362C97"/>
    <w:rsid w:val="00364902"/>
    <w:rsid w:val="00367CD9"/>
    <w:rsid w:val="00372A88"/>
    <w:rsid w:val="003730EF"/>
    <w:rsid w:val="0037552C"/>
    <w:rsid w:val="00375AA6"/>
    <w:rsid w:val="0037629E"/>
    <w:rsid w:val="0037680D"/>
    <w:rsid w:val="0037719E"/>
    <w:rsid w:val="00381B82"/>
    <w:rsid w:val="00392370"/>
    <w:rsid w:val="00393247"/>
    <w:rsid w:val="00395015"/>
    <w:rsid w:val="00397F1B"/>
    <w:rsid w:val="003A59EC"/>
    <w:rsid w:val="003A5C51"/>
    <w:rsid w:val="003A650D"/>
    <w:rsid w:val="003A6DB9"/>
    <w:rsid w:val="003B78DC"/>
    <w:rsid w:val="003C1556"/>
    <w:rsid w:val="003C1C5D"/>
    <w:rsid w:val="003C45F5"/>
    <w:rsid w:val="003C4BF4"/>
    <w:rsid w:val="003D0396"/>
    <w:rsid w:val="003D09AA"/>
    <w:rsid w:val="003D0D78"/>
    <w:rsid w:val="003D1447"/>
    <w:rsid w:val="003D47A5"/>
    <w:rsid w:val="003D49F3"/>
    <w:rsid w:val="003D63E9"/>
    <w:rsid w:val="003D7733"/>
    <w:rsid w:val="003E3C66"/>
    <w:rsid w:val="003E5957"/>
    <w:rsid w:val="003E78CA"/>
    <w:rsid w:val="003E7EC5"/>
    <w:rsid w:val="003F0FD2"/>
    <w:rsid w:val="003F109C"/>
    <w:rsid w:val="003F1487"/>
    <w:rsid w:val="003F1522"/>
    <w:rsid w:val="003F191A"/>
    <w:rsid w:val="003F2284"/>
    <w:rsid w:val="003F30D6"/>
    <w:rsid w:val="003F332B"/>
    <w:rsid w:val="003F697E"/>
    <w:rsid w:val="003F737B"/>
    <w:rsid w:val="003F7F9E"/>
    <w:rsid w:val="00400713"/>
    <w:rsid w:val="00403769"/>
    <w:rsid w:val="00404870"/>
    <w:rsid w:val="0040522A"/>
    <w:rsid w:val="00406447"/>
    <w:rsid w:val="004074EE"/>
    <w:rsid w:val="004077CE"/>
    <w:rsid w:val="004079C4"/>
    <w:rsid w:val="00411F7D"/>
    <w:rsid w:val="004132AD"/>
    <w:rsid w:val="00413B0F"/>
    <w:rsid w:val="00414521"/>
    <w:rsid w:val="004163CF"/>
    <w:rsid w:val="0041785F"/>
    <w:rsid w:val="004179DE"/>
    <w:rsid w:val="004226DB"/>
    <w:rsid w:val="004320FB"/>
    <w:rsid w:val="00432A98"/>
    <w:rsid w:val="00432CCD"/>
    <w:rsid w:val="00432CE1"/>
    <w:rsid w:val="00434103"/>
    <w:rsid w:val="00434E88"/>
    <w:rsid w:val="0043515D"/>
    <w:rsid w:val="004373F2"/>
    <w:rsid w:val="0043788C"/>
    <w:rsid w:val="00441F37"/>
    <w:rsid w:val="00443909"/>
    <w:rsid w:val="00445733"/>
    <w:rsid w:val="00445A1F"/>
    <w:rsid w:val="00445F25"/>
    <w:rsid w:val="00445FD8"/>
    <w:rsid w:val="00446567"/>
    <w:rsid w:val="00446BDF"/>
    <w:rsid w:val="00447C05"/>
    <w:rsid w:val="00450FA7"/>
    <w:rsid w:val="00451134"/>
    <w:rsid w:val="00451A3A"/>
    <w:rsid w:val="00455C91"/>
    <w:rsid w:val="004564A2"/>
    <w:rsid w:val="00462E26"/>
    <w:rsid w:val="0046391B"/>
    <w:rsid w:val="00463D82"/>
    <w:rsid w:val="004661AB"/>
    <w:rsid w:val="0047097D"/>
    <w:rsid w:val="00471D94"/>
    <w:rsid w:val="00475854"/>
    <w:rsid w:val="00481F24"/>
    <w:rsid w:val="00482878"/>
    <w:rsid w:val="0048287D"/>
    <w:rsid w:val="0048475F"/>
    <w:rsid w:val="00491971"/>
    <w:rsid w:val="00491AA2"/>
    <w:rsid w:val="00496613"/>
    <w:rsid w:val="004976F2"/>
    <w:rsid w:val="004A5FD9"/>
    <w:rsid w:val="004A65C8"/>
    <w:rsid w:val="004A7071"/>
    <w:rsid w:val="004B0216"/>
    <w:rsid w:val="004B10DE"/>
    <w:rsid w:val="004B1399"/>
    <w:rsid w:val="004B36DD"/>
    <w:rsid w:val="004B4D17"/>
    <w:rsid w:val="004B6AA1"/>
    <w:rsid w:val="004B7558"/>
    <w:rsid w:val="004C38C3"/>
    <w:rsid w:val="004C563D"/>
    <w:rsid w:val="004C70F8"/>
    <w:rsid w:val="004C7383"/>
    <w:rsid w:val="004C74AF"/>
    <w:rsid w:val="004D0B42"/>
    <w:rsid w:val="004D1CEB"/>
    <w:rsid w:val="004D4ABE"/>
    <w:rsid w:val="004D6646"/>
    <w:rsid w:val="004E002D"/>
    <w:rsid w:val="004E135B"/>
    <w:rsid w:val="004E1496"/>
    <w:rsid w:val="004E26A8"/>
    <w:rsid w:val="004E2910"/>
    <w:rsid w:val="004E3074"/>
    <w:rsid w:val="004E3BF8"/>
    <w:rsid w:val="004E4674"/>
    <w:rsid w:val="004E548A"/>
    <w:rsid w:val="004E7374"/>
    <w:rsid w:val="004F4854"/>
    <w:rsid w:val="004F6067"/>
    <w:rsid w:val="004F62E1"/>
    <w:rsid w:val="004F6E7C"/>
    <w:rsid w:val="004F7056"/>
    <w:rsid w:val="0050109B"/>
    <w:rsid w:val="0050273A"/>
    <w:rsid w:val="00503F4B"/>
    <w:rsid w:val="00504D78"/>
    <w:rsid w:val="00505AC7"/>
    <w:rsid w:val="00506CD5"/>
    <w:rsid w:val="005073E2"/>
    <w:rsid w:val="00507AAC"/>
    <w:rsid w:val="00510DAC"/>
    <w:rsid w:val="00513A0A"/>
    <w:rsid w:val="00514C2F"/>
    <w:rsid w:val="0051658A"/>
    <w:rsid w:val="00517B15"/>
    <w:rsid w:val="00520C68"/>
    <w:rsid w:val="00521890"/>
    <w:rsid w:val="0052219A"/>
    <w:rsid w:val="0052221F"/>
    <w:rsid w:val="00522620"/>
    <w:rsid w:val="00522CAB"/>
    <w:rsid w:val="00523C5D"/>
    <w:rsid w:val="005241C8"/>
    <w:rsid w:val="0052581A"/>
    <w:rsid w:val="00535D04"/>
    <w:rsid w:val="0054077F"/>
    <w:rsid w:val="00542513"/>
    <w:rsid w:val="005433FA"/>
    <w:rsid w:val="00543ADD"/>
    <w:rsid w:val="00545B4A"/>
    <w:rsid w:val="00545B6C"/>
    <w:rsid w:val="00552732"/>
    <w:rsid w:val="0055337E"/>
    <w:rsid w:val="005550D5"/>
    <w:rsid w:val="00555E44"/>
    <w:rsid w:val="005575BA"/>
    <w:rsid w:val="00560550"/>
    <w:rsid w:val="00561B29"/>
    <w:rsid w:val="005628F6"/>
    <w:rsid w:val="00565806"/>
    <w:rsid w:val="005658CE"/>
    <w:rsid w:val="00566B87"/>
    <w:rsid w:val="00566CF0"/>
    <w:rsid w:val="005706B2"/>
    <w:rsid w:val="0057505D"/>
    <w:rsid w:val="005750C5"/>
    <w:rsid w:val="00575B55"/>
    <w:rsid w:val="00575BD7"/>
    <w:rsid w:val="00575E8D"/>
    <w:rsid w:val="00577642"/>
    <w:rsid w:val="0058068D"/>
    <w:rsid w:val="00581904"/>
    <w:rsid w:val="00583C42"/>
    <w:rsid w:val="0058470C"/>
    <w:rsid w:val="005849C3"/>
    <w:rsid w:val="00584E46"/>
    <w:rsid w:val="00585607"/>
    <w:rsid w:val="00586222"/>
    <w:rsid w:val="00586AB6"/>
    <w:rsid w:val="005871D0"/>
    <w:rsid w:val="00591511"/>
    <w:rsid w:val="005928EC"/>
    <w:rsid w:val="00593BA2"/>
    <w:rsid w:val="00594CE5"/>
    <w:rsid w:val="005950C4"/>
    <w:rsid w:val="005A0797"/>
    <w:rsid w:val="005A10D4"/>
    <w:rsid w:val="005A73DC"/>
    <w:rsid w:val="005A75B8"/>
    <w:rsid w:val="005B0E5B"/>
    <w:rsid w:val="005B4B64"/>
    <w:rsid w:val="005B5EDB"/>
    <w:rsid w:val="005B71A4"/>
    <w:rsid w:val="005B7E9E"/>
    <w:rsid w:val="005C068D"/>
    <w:rsid w:val="005C1432"/>
    <w:rsid w:val="005C16E7"/>
    <w:rsid w:val="005C4644"/>
    <w:rsid w:val="005C637F"/>
    <w:rsid w:val="005C65A3"/>
    <w:rsid w:val="005D1894"/>
    <w:rsid w:val="005D2E5C"/>
    <w:rsid w:val="005D2FD4"/>
    <w:rsid w:val="005D4D24"/>
    <w:rsid w:val="005D4EEC"/>
    <w:rsid w:val="005D681E"/>
    <w:rsid w:val="005D6EA6"/>
    <w:rsid w:val="005D79A0"/>
    <w:rsid w:val="005E0137"/>
    <w:rsid w:val="005E02ED"/>
    <w:rsid w:val="005E2992"/>
    <w:rsid w:val="005E2B8C"/>
    <w:rsid w:val="005E42AD"/>
    <w:rsid w:val="005E6CA0"/>
    <w:rsid w:val="005E6F22"/>
    <w:rsid w:val="005E769A"/>
    <w:rsid w:val="005F1A53"/>
    <w:rsid w:val="005F2971"/>
    <w:rsid w:val="005F4CE1"/>
    <w:rsid w:val="005F6FED"/>
    <w:rsid w:val="005F7274"/>
    <w:rsid w:val="005F7968"/>
    <w:rsid w:val="0060026E"/>
    <w:rsid w:val="00602337"/>
    <w:rsid w:val="00602616"/>
    <w:rsid w:val="00602B94"/>
    <w:rsid w:val="00602F9F"/>
    <w:rsid w:val="00603CCA"/>
    <w:rsid w:val="00605E13"/>
    <w:rsid w:val="00607792"/>
    <w:rsid w:val="00610534"/>
    <w:rsid w:val="00611867"/>
    <w:rsid w:val="00612358"/>
    <w:rsid w:val="0061332D"/>
    <w:rsid w:val="006138AD"/>
    <w:rsid w:val="00616593"/>
    <w:rsid w:val="00616F62"/>
    <w:rsid w:val="00620158"/>
    <w:rsid w:val="00622C5C"/>
    <w:rsid w:val="00625E30"/>
    <w:rsid w:val="00630099"/>
    <w:rsid w:val="00630BF2"/>
    <w:rsid w:val="006326B2"/>
    <w:rsid w:val="006339DA"/>
    <w:rsid w:val="00634B5D"/>
    <w:rsid w:val="0064209D"/>
    <w:rsid w:val="00643B7E"/>
    <w:rsid w:val="00643F10"/>
    <w:rsid w:val="006449C9"/>
    <w:rsid w:val="00647526"/>
    <w:rsid w:val="00655D37"/>
    <w:rsid w:val="00656786"/>
    <w:rsid w:val="0065698D"/>
    <w:rsid w:val="00656E7F"/>
    <w:rsid w:val="00657C7A"/>
    <w:rsid w:val="00657E57"/>
    <w:rsid w:val="00660754"/>
    <w:rsid w:val="0066119A"/>
    <w:rsid w:val="00662B24"/>
    <w:rsid w:val="00662C9E"/>
    <w:rsid w:val="00664529"/>
    <w:rsid w:val="00666EB6"/>
    <w:rsid w:val="006677BB"/>
    <w:rsid w:val="00672C93"/>
    <w:rsid w:val="006731F3"/>
    <w:rsid w:val="006763E9"/>
    <w:rsid w:val="00681B51"/>
    <w:rsid w:val="00682662"/>
    <w:rsid w:val="00682DDE"/>
    <w:rsid w:val="006831C7"/>
    <w:rsid w:val="006845C2"/>
    <w:rsid w:val="00685EC0"/>
    <w:rsid w:val="00690466"/>
    <w:rsid w:val="00691624"/>
    <w:rsid w:val="00691AA7"/>
    <w:rsid w:val="006A2474"/>
    <w:rsid w:val="006A3181"/>
    <w:rsid w:val="006A51EC"/>
    <w:rsid w:val="006A568D"/>
    <w:rsid w:val="006A6639"/>
    <w:rsid w:val="006B0D4A"/>
    <w:rsid w:val="006B1225"/>
    <w:rsid w:val="006B5B69"/>
    <w:rsid w:val="006B5BD4"/>
    <w:rsid w:val="006B6B15"/>
    <w:rsid w:val="006C2B1D"/>
    <w:rsid w:val="006C2E50"/>
    <w:rsid w:val="006C6295"/>
    <w:rsid w:val="006C7C34"/>
    <w:rsid w:val="006D09C8"/>
    <w:rsid w:val="006D2066"/>
    <w:rsid w:val="006D4154"/>
    <w:rsid w:val="006D4E7E"/>
    <w:rsid w:val="006D5962"/>
    <w:rsid w:val="006E27D1"/>
    <w:rsid w:val="006E675D"/>
    <w:rsid w:val="006E7D43"/>
    <w:rsid w:val="006F1DF0"/>
    <w:rsid w:val="006F30A0"/>
    <w:rsid w:val="006F334A"/>
    <w:rsid w:val="006F66D2"/>
    <w:rsid w:val="0070422F"/>
    <w:rsid w:val="00704408"/>
    <w:rsid w:val="007045BE"/>
    <w:rsid w:val="00706341"/>
    <w:rsid w:val="00706C48"/>
    <w:rsid w:val="00707F7A"/>
    <w:rsid w:val="00711DCA"/>
    <w:rsid w:val="00712CDD"/>
    <w:rsid w:val="00712DC4"/>
    <w:rsid w:val="0071555E"/>
    <w:rsid w:val="00717D75"/>
    <w:rsid w:val="00720346"/>
    <w:rsid w:val="007215C8"/>
    <w:rsid w:val="00722ACE"/>
    <w:rsid w:val="00725A44"/>
    <w:rsid w:val="007269ED"/>
    <w:rsid w:val="00730790"/>
    <w:rsid w:val="0073304A"/>
    <w:rsid w:val="00740114"/>
    <w:rsid w:val="007408D3"/>
    <w:rsid w:val="00741EDE"/>
    <w:rsid w:val="00742A63"/>
    <w:rsid w:val="00743221"/>
    <w:rsid w:val="0074389C"/>
    <w:rsid w:val="00745917"/>
    <w:rsid w:val="00750D3B"/>
    <w:rsid w:val="00753D62"/>
    <w:rsid w:val="00755199"/>
    <w:rsid w:val="0076113E"/>
    <w:rsid w:val="007611E3"/>
    <w:rsid w:val="00764CCE"/>
    <w:rsid w:val="00767213"/>
    <w:rsid w:val="00772888"/>
    <w:rsid w:val="00773DC4"/>
    <w:rsid w:val="00776F25"/>
    <w:rsid w:val="00782D8E"/>
    <w:rsid w:val="007837C7"/>
    <w:rsid w:val="007862E2"/>
    <w:rsid w:val="00787E14"/>
    <w:rsid w:val="00792770"/>
    <w:rsid w:val="0079352F"/>
    <w:rsid w:val="00793779"/>
    <w:rsid w:val="00793CB4"/>
    <w:rsid w:val="00797CEE"/>
    <w:rsid w:val="00797E14"/>
    <w:rsid w:val="007A183B"/>
    <w:rsid w:val="007A1F3A"/>
    <w:rsid w:val="007A3946"/>
    <w:rsid w:val="007A51D9"/>
    <w:rsid w:val="007B149C"/>
    <w:rsid w:val="007C0B18"/>
    <w:rsid w:val="007C2EF2"/>
    <w:rsid w:val="007C3BC8"/>
    <w:rsid w:val="007C4779"/>
    <w:rsid w:val="007C497D"/>
    <w:rsid w:val="007C51DD"/>
    <w:rsid w:val="007C52AF"/>
    <w:rsid w:val="007C6815"/>
    <w:rsid w:val="007C72D6"/>
    <w:rsid w:val="007D4BB6"/>
    <w:rsid w:val="007E0620"/>
    <w:rsid w:val="007E0821"/>
    <w:rsid w:val="007E264A"/>
    <w:rsid w:val="007E2E1A"/>
    <w:rsid w:val="007E3D7B"/>
    <w:rsid w:val="007E4883"/>
    <w:rsid w:val="007E6943"/>
    <w:rsid w:val="007F0AA5"/>
    <w:rsid w:val="007F20CE"/>
    <w:rsid w:val="007F4DC3"/>
    <w:rsid w:val="007F5FA8"/>
    <w:rsid w:val="007F6350"/>
    <w:rsid w:val="007F6EE0"/>
    <w:rsid w:val="007F72E1"/>
    <w:rsid w:val="008016A0"/>
    <w:rsid w:val="008028C6"/>
    <w:rsid w:val="00805A8C"/>
    <w:rsid w:val="008065AE"/>
    <w:rsid w:val="0081079F"/>
    <w:rsid w:val="00811F16"/>
    <w:rsid w:val="00814208"/>
    <w:rsid w:val="008165F9"/>
    <w:rsid w:val="00817FB2"/>
    <w:rsid w:val="00822A02"/>
    <w:rsid w:val="00825DCB"/>
    <w:rsid w:val="00825EDE"/>
    <w:rsid w:val="00830043"/>
    <w:rsid w:val="00832F54"/>
    <w:rsid w:val="00834236"/>
    <w:rsid w:val="00834DE3"/>
    <w:rsid w:val="008358AE"/>
    <w:rsid w:val="00840192"/>
    <w:rsid w:val="00842FC0"/>
    <w:rsid w:val="008440E1"/>
    <w:rsid w:val="00845A19"/>
    <w:rsid w:val="00856A5F"/>
    <w:rsid w:val="008576A8"/>
    <w:rsid w:val="00857E07"/>
    <w:rsid w:val="00857EF2"/>
    <w:rsid w:val="008602CC"/>
    <w:rsid w:val="008602D1"/>
    <w:rsid w:val="008609A4"/>
    <w:rsid w:val="00861C5F"/>
    <w:rsid w:val="00864238"/>
    <w:rsid w:val="00864D17"/>
    <w:rsid w:val="008703ED"/>
    <w:rsid w:val="0087285B"/>
    <w:rsid w:val="008751B4"/>
    <w:rsid w:val="00876ABB"/>
    <w:rsid w:val="0087752E"/>
    <w:rsid w:val="008810BE"/>
    <w:rsid w:val="00887CFE"/>
    <w:rsid w:val="0089177D"/>
    <w:rsid w:val="00892102"/>
    <w:rsid w:val="00892BE1"/>
    <w:rsid w:val="00892FED"/>
    <w:rsid w:val="008930F2"/>
    <w:rsid w:val="0089369E"/>
    <w:rsid w:val="0089383E"/>
    <w:rsid w:val="00894AF0"/>
    <w:rsid w:val="008950E9"/>
    <w:rsid w:val="00895B54"/>
    <w:rsid w:val="0089695F"/>
    <w:rsid w:val="00896EDE"/>
    <w:rsid w:val="00897FB3"/>
    <w:rsid w:val="008A2838"/>
    <w:rsid w:val="008A3D2F"/>
    <w:rsid w:val="008A3E64"/>
    <w:rsid w:val="008A5011"/>
    <w:rsid w:val="008A69C3"/>
    <w:rsid w:val="008B27F9"/>
    <w:rsid w:val="008B316C"/>
    <w:rsid w:val="008B36BD"/>
    <w:rsid w:val="008B4600"/>
    <w:rsid w:val="008B509C"/>
    <w:rsid w:val="008B5B3B"/>
    <w:rsid w:val="008B7A19"/>
    <w:rsid w:val="008C1C17"/>
    <w:rsid w:val="008C226A"/>
    <w:rsid w:val="008C2C8A"/>
    <w:rsid w:val="008C3CEF"/>
    <w:rsid w:val="008C3DE9"/>
    <w:rsid w:val="008C48B7"/>
    <w:rsid w:val="008C5D0F"/>
    <w:rsid w:val="008C68D2"/>
    <w:rsid w:val="008C6B29"/>
    <w:rsid w:val="008D0EF4"/>
    <w:rsid w:val="008D117D"/>
    <w:rsid w:val="008D1AA1"/>
    <w:rsid w:val="008D27D7"/>
    <w:rsid w:val="008D29D3"/>
    <w:rsid w:val="008D3369"/>
    <w:rsid w:val="008D46E2"/>
    <w:rsid w:val="008D511C"/>
    <w:rsid w:val="008D5FF4"/>
    <w:rsid w:val="008D6B87"/>
    <w:rsid w:val="008E0B00"/>
    <w:rsid w:val="008E1744"/>
    <w:rsid w:val="008E203F"/>
    <w:rsid w:val="008E78DC"/>
    <w:rsid w:val="008F307F"/>
    <w:rsid w:val="008F508B"/>
    <w:rsid w:val="008F73D8"/>
    <w:rsid w:val="008F7961"/>
    <w:rsid w:val="008F7D64"/>
    <w:rsid w:val="0090043B"/>
    <w:rsid w:val="00901DD6"/>
    <w:rsid w:val="0090465E"/>
    <w:rsid w:val="00904DC3"/>
    <w:rsid w:val="00913C74"/>
    <w:rsid w:val="00914326"/>
    <w:rsid w:val="00920727"/>
    <w:rsid w:val="009216EB"/>
    <w:rsid w:val="00922E46"/>
    <w:rsid w:val="0092411B"/>
    <w:rsid w:val="0092536D"/>
    <w:rsid w:val="00926CC2"/>
    <w:rsid w:val="00927812"/>
    <w:rsid w:val="009300B3"/>
    <w:rsid w:val="00930436"/>
    <w:rsid w:val="0093141D"/>
    <w:rsid w:val="00931710"/>
    <w:rsid w:val="00933CAB"/>
    <w:rsid w:val="00933EDB"/>
    <w:rsid w:val="009350CE"/>
    <w:rsid w:val="009421DE"/>
    <w:rsid w:val="009436E5"/>
    <w:rsid w:val="00943939"/>
    <w:rsid w:val="00944C6B"/>
    <w:rsid w:val="00945C7C"/>
    <w:rsid w:val="00946BC1"/>
    <w:rsid w:val="00950C93"/>
    <w:rsid w:val="009518A0"/>
    <w:rsid w:val="00953AA0"/>
    <w:rsid w:val="0095458B"/>
    <w:rsid w:val="00954AEC"/>
    <w:rsid w:val="00955B10"/>
    <w:rsid w:val="00957E3A"/>
    <w:rsid w:val="00964709"/>
    <w:rsid w:val="009656CF"/>
    <w:rsid w:val="00965FE1"/>
    <w:rsid w:val="009661B0"/>
    <w:rsid w:val="00966569"/>
    <w:rsid w:val="009669EC"/>
    <w:rsid w:val="00967CC9"/>
    <w:rsid w:val="00972AAC"/>
    <w:rsid w:val="00975516"/>
    <w:rsid w:val="00977BBB"/>
    <w:rsid w:val="00980A18"/>
    <w:rsid w:val="00984AFD"/>
    <w:rsid w:val="00985517"/>
    <w:rsid w:val="00985612"/>
    <w:rsid w:val="009869F8"/>
    <w:rsid w:val="00990B4F"/>
    <w:rsid w:val="00991250"/>
    <w:rsid w:val="0099333B"/>
    <w:rsid w:val="00994C9E"/>
    <w:rsid w:val="00997D8F"/>
    <w:rsid w:val="009A0FD5"/>
    <w:rsid w:val="009A5888"/>
    <w:rsid w:val="009A60CC"/>
    <w:rsid w:val="009A7DCA"/>
    <w:rsid w:val="009B43C2"/>
    <w:rsid w:val="009B4CBB"/>
    <w:rsid w:val="009B4D86"/>
    <w:rsid w:val="009B5E87"/>
    <w:rsid w:val="009B7330"/>
    <w:rsid w:val="009C0ACC"/>
    <w:rsid w:val="009C0C33"/>
    <w:rsid w:val="009C38E7"/>
    <w:rsid w:val="009C3E47"/>
    <w:rsid w:val="009C6E39"/>
    <w:rsid w:val="009C7E60"/>
    <w:rsid w:val="009D11CF"/>
    <w:rsid w:val="009D3FEF"/>
    <w:rsid w:val="009D6008"/>
    <w:rsid w:val="009D6279"/>
    <w:rsid w:val="009D725A"/>
    <w:rsid w:val="009E2E2D"/>
    <w:rsid w:val="009E37C2"/>
    <w:rsid w:val="009E4CF7"/>
    <w:rsid w:val="009E5F43"/>
    <w:rsid w:val="009E63F8"/>
    <w:rsid w:val="009E6872"/>
    <w:rsid w:val="009E76FD"/>
    <w:rsid w:val="009E7C72"/>
    <w:rsid w:val="009E7DAD"/>
    <w:rsid w:val="009F139E"/>
    <w:rsid w:val="009F285E"/>
    <w:rsid w:val="009F2C22"/>
    <w:rsid w:val="009F39CF"/>
    <w:rsid w:val="009F567F"/>
    <w:rsid w:val="009F58B8"/>
    <w:rsid w:val="009F6FA5"/>
    <w:rsid w:val="009F751D"/>
    <w:rsid w:val="00A01027"/>
    <w:rsid w:val="00A03906"/>
    <w:rsid w:val="00A04AFF"/>
    <w:rsid w:val="00A07414"/>
    <w:rsid w:val="00A101D8"/>
    <w:rsid w:val="00A10B08"/>
    <w:rsid w:val="00A11091"/>
    <w:rsid w:val="00A1251D"/>
    <w:rsid w:val="00A128F5"/>
    <w:rsid w:val="00A1405B"/>
    <w:rsid w:val="00A1654D"/>
    <w:rsid w:val="00A172D8"/>
    <w:rsid w:val="00A21C7D"/>
    <w:rsid w:val="00A21CF8"/>
    <w:rsid w:val="00A22EF1"/>
    <w:rsid w:val="00A23BC6"/>
    <w:rsid w:val="00A23E28"/>
    <w:rsid w:val="00A24190"/>
    <w:rsid w:val="00A25755"/>
    <w:rsid w:val="00A27224"/>
    <w:rsid w:val="00A27E03"/>
    <w:rsid w:val="00A302EA"/>
    <w:rsid w:val="00A30494"/>
    <w:rsid w:val="00A31745"/>
    <w:rsid w:val="00A32156"/>
    <w:rsid w:val="00A32754"/>
    <w:rsid w:val="00A3289E"/>
    <w:rsid w:val="00A352A5"/>
    <w:rsid w:val="00A364E3"/>
    <w:rsid w:val="00A37A10"/>
    <w:rsid w:val="00A415F5"/>
    <w:rsid w:val="00A41FCB"/>
    <w:rsid w:val="00A42B69"/>
    <w:rsid w:val="00A4449E"/>
    <w:rsid w:val="00A45455"/>
    <w:rsid w:val="00A475F0"/>
    <w:rsid w:val="00A47609"/>
    <w:rsid w:val="00A50249"/>
    <w:rsid w:val="00A51688"/>
    <w:rsid w:val="00A51B8D"/>
    <w:rsid w:val="00A52701"/>
    <w:rsid w:val="00A53CF8"/>
    <w:rsid w:val="00A54A0E"/>
    <w:rsid w:val="00A557C6"/>
    <w:rsid w:val="00A557CB"/>
    <w:rsid w:val="00A55982"/>
    <w:rsid w:val="00A57FD4"/>
    <w:rsid w:val="00A60281"/>
    <w:rsid w:val="00A60576"/>
    <w:rsid w:val="00A60877"/>
    <w:rsid w:val="00A611FD"/>
    <w:rsid w:val="00A612B3"/>
    <w:rsid w:val="00A61A6E"/>
    <w:rsid w:val="00A62738"/>
    <w:rsid w:val="00A63CBB"/>
    <w:rsid w:val="00A643A2"/>
    <w:rsid w:val="00A64957"/>
    <w:rsid w:val="00A67B53"/>
    <w:rsid w:val="00A70266"/>
    <w:rsid w:val="00A7159D"/>
    <w:rsid w:val="00A7695D"/>
    <w:rsid w:val="00A769F6"/>
    <w:rsid w:val="00A8485B"/>
    <w:rsid w:val="00A863E6"/>
    <w:rsid w:val="00A87D00"/>
    <w:rsid w:val="00A90EE8"/>
    <w:rsid w:val="00A91674"/>
    <w:rsid w:val="00A92227"/>
    <w:rsid w:val="00A94311"/>
    <w:rsid w:val="00A94406"/>
    <w:rsid w:val="00A94888"/>
    <w:rsid w:val="00A965A7"/>
    <w:rsid w:val="00A97391"/>
    <w:rsid w:val="00AA093D"/>
    <w:rsid w:val="00AA2053"/>
    <w:rsid w:val="00AA3277"/>
    <w:rsid w:val="00AA36EE"/>
    <w:rsid w:val="00AA44F4"/>
    <w:rsid w:val="00AA5CB2"/>
    <w:rsid w:val="00AA61B3"/>
    <w:rsid w:val="00AA7495"/>
    <w:rsid w:val="00AB0352"/>
    <w:rsid w:val="00AB1BAC"/>
    <w:rsid w:val="00AB2702"/>
    <w:rsid w:val="00AB3EDC"/>
    <w:rsid w:val="00AB49FE"/>
    <w:rsid w:val="00AB5F1A"/>
    <w:rsid w:val="00AB6C0A"/>
    <w:rsid w:val="00AB6F51"/>
    <w:rsid w:val="00AB701F"/>
    <w:rsid w:val="00AB7A56"/>
    <w:rsid w:val="00AC0455"/>
    <w:rsid w:val="00AC2E18"/>
    <w:rsid w:val="00AC644A"/>
    <w:rsid w:val="00AC7EC7"/>
    <w:rsid w:val="00AD0067"/>
    <w:rsid w:val="00AD2FCC"/>
    <w:rsid w:val="00AE052B"/>
    <w:rsid w:val="00AE26F4"/>
    <w:rsid w:val="00AE3D1E"/>
    <w:rsid w:val="00AE4484"/>
    <w:rsid w:val="00AE4A63"/>
    <w:rsid w:val="00AE4A8F"/>
    <w:rsid w:val="00AE55BF"/>
    <w:rsid w:val="00AE574F"/>
    <w:rsid w:val="00AE57F7"/>
    <w:rsid w:val="00AE77FF"/>
    <w:rsid w:val="00AF188F"/>
    <w:rsid w:val="00AF1E1C"/>
    <w:rsid w:val="00AF5EB7"/>
    <w:rsid w:val="00AF6208"/>
    <w:rsid w:val="00AF70FE"/>
    <w:rsid w:val="00B007E9"/>
    <w:rsid w:val="00B02667"/>
    <w:rsid w:val="00B04F39"/>
    <w:rsid w:val="00B06EF6"/>
    <w:rsid w:val="00B0749F"/>
    <w:rsid w:val="00B11201"/>
    <w:rsid w:val="00B13B51"/>
    <w:rsid w:val="00B2089E"/>
    <w:rsid w:val="00B250D5"/>
    <w:rsid w:val="00B26CFB"/>
    <w:rsid w:val="00B301E5"/>
    <w:rsid w:val="00B32D49"/>
    <w:rsid w:val="00B35060"/>
    <w:rsid w:val="00B360AB"/>
    <w:rsid w:val="00B36685"/>
    <w:rsid w:val="00B37416"/>
    <w:rsid w:val="00B4464E"/>
    <w:rsid w:val="00B44CFE"/>
    <w:rsid w:val="00B46189"/>
    <w:rsid w:val="00B46ED6"/>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701C2"/>
    <w:rsid w:val="00B71D9F"/>
    <w:rsid w:val="00B7202E"/>
    <w:rsid w:val="00B73D08"/>
    <w:rsid w:val="00B74682"/>
    <w:rsid w:val="00B77417"/>
    <w:rsid w:val="00B7795F"/>
    <w:rsid w:val="00B80222"/>
    <w:rsid w:val="00B80E2D"/>
    <w:rsid w:val="00B821A7"/>
    <w:rsid w:val="00B83CA5"/>
    <w:rsid w:val="00B843DF"/>
    <w:rsid w:val="00B84FEA"/>
    <w:rsid w:val="00B875EA"/>
    <w:rsid w:val="00B87EBB"/>
    <w:rsid w:val="00B903AC"/>
    <w:rsid w:val="00B91C47"/>
    <w:rsid w:val="00B92FD5"/>
    <w:rsid w:val="00B94AB5"/>
    <w:rsid w:val="00B95CD3"/>
    <w:rsid w:val="00BA1E62"/>
    <w:rsid w:val="00BA5F07"/>
    <w:rsid w:val="00BA633E"/>
    <w:rsid w:val="00BB1C5E"/>
    <w:rsid w:val="00BB1D6E"/>
    <w:rsid w:val="00BB32C4"/>
    <w:rsid w:val="00BB39E9"/>
    <w:rsid w:val="00BB58AE"/>
    <w:rsid w:val="00BC02B0"/>
    <w:rsid w:val="00BC6A12"/>
    <w:rsid w:val="00BC740F"/>
    <w:rsid w:val="00BD0495"/>
    <w:rsid w:val="00BD0CC3"/>
    <w:rsid w:val="00BD12AC"/>
    <w:rsid w:val="00BD34F9"/>
    <w:rsid w:val="00BD50C1"/>
    <w:rsid w:val="00BD57B1"/>
    <w:rsid w:val="00BD5FBE"/>
    <w:rsid w:val="00BD64D2"/>
    <w:rsid w:val="00BE30B9"/>
    <w:rsid w:val="00BE405C"/>
    <w:rsid w:val="00BE4B38"/>
    <w:rsid w:val="00BE4D1B"/>
    <w:rsid w:val="00BE6047"/>
    <w:rsid w:val="00BF099E"/>
    <w:rsid w:val="00BF27F0"/>
    <w:rsid w:val="00BF59CB"/>
    <w:rsid w:val="00BF5BA1"/>
    <w:rsid w:val="00BF5E6F"/>
    <w:rsid w:val="00BF7D26"/>
    <w:rsid w:val="00C00654"/>
    <w:rsid w:val="00C01B12"/>
    <w:rsid w:val="00C02D53"/>
    <w:rsid w:val="00C03882"/>
    <w:rsid w:val="00C03E9D"/>
    <w:rsid w:val="00C04BF5"/>
    <w:rsid w:val="00C04DC6"/>
    <w:rsid w:val="00C07320"/>
    <w:rsid w:val="00C126DD"/>
    <w:rsid w:val="00C145B6"/>
    <w:rsid w:val="00C17882"/>
    <w:rsid w:val="00C20CA4"/>
    <w:rsid w:val="00C26256"/>
    <w:rsid w:val="00C26776"/>
    <w:rsid w:val="00C27811"/>
    <w:rsid w:val="00C31BD2"/>
    <w:rsid w:val="00C35252"/>
    <w:rsid w:val="00C36420"/>
    <w:rsid w:val="00C36C06"/>
    <w:rsid w:val="00C37207"/>
    <w:rsid w:val="00C41466"/>
    <w:rsid w:val="00C437F8"/>
    <w:rsid w:val="00C4384B"/>
    <w:rsid w:val="00C44B96"/>
    <w:rsid w:val="00C450ED"/>
    <w:rsid w:val="00C45330"/>
    <w:rsid w:val="00C479AB"/>
    <w:rsid w:val="00C5014A"/>
    <w:rsid w:val="00C51B6E"/>
    <w:rsid w:val="00C5327E"/>
    <w:rsid w:val="00C53399"/>
    <w:rsid w:val="00C533D1"/>
    <w:rsid w:val="00C55325"/>
    <w:rsid w:val="00C5569B"/>
    <w:rsid w:val="00C56388"/>
    <w:rsid w:val="00C564F9"/>
    <w:rsid w:val="00C57315"/>
    <w:rsid w:val="00C57488"/>
    <w:rsid w:val="00C5788F"/>
    <w:rsid w:val="00C603C4"/>
    <w:rsid w:val="00C631E3"/>
    <w:rsid w:val="00C64B7B"/>
    <w:rsid w:val="00C669E7"/>
    <w:rsid w:val="00C67066"/>
    <w:rsid w:val="00C73834"/>
    <w:rsid w:val="00C7413F"/>
    <w:rsid w:val="00C74C29"/>
    <w:rsid w:val="00C75060"/>
    <w:rsid w:val="00C7694B"/>
    <w:rsid w:val="00C800BD"/>
    <w:rsid w:val="00C80682"/>
    <w:rsid w:val="00C81E71"/>
    <w:rsid w:val="00C827E0"/>
    <w:rsid w:val="00C82FD1"/>
    <w:rsid w:val="00C8643C"/>
    <w:rsid w:val="00C92692"/>
    <w:rsid w:val="00C943A1"/>
    <w:rsid w:val="00C953B2"/>
    <w:rsid w:val="00C96A72"/>
    <w:rsid w:val="00C9729B"/>
    <w:rsid w:val="00CA1C76"/>
    <w:rsid w:val="00CA280A"/>
    <w:rsid w:val="00CA2D5F"/>
    <w:rsid w:val="00CA315B"/>
    <w:rsid w:val="00CA3A47"/>
    <w:rsid w:val="00CA7371"/>
    <w:rsid w:val="00CA7D00"/>
    <w:rsid w:val="00CB1753"/>
    <w:rsid w:val="00CB2B87"/>
    <w:rsid w:val="00CB62FC"/>
    <w:rsid w:val="00CB639F"/>
    <w:rsid w:val="00CB790A"/>
    <w:rsid w:val="00CC00D8"/>
    <w:rsid w:val="00CC148D"/>
    <w:rsid w:val="00CC1F1A"/>
    <w:rsid w:val="00CC20FC"/>
    <w:rsid w:val="00CC2C63"/>
    <w:rsid w:val="00CC308A"/>
    <w:rsid w:val="00CC51F7"/>
    <w:rsid w:val="00CC5C27"/>
    <w:rsid w:val="00CC6901"/>
    <w:rsid w:val="00CD264B"/>
    <w:rsid w:val="00CD36B8"/>
    <w:rsid w:val="00CD51AF"/>
    <w:rsid w:val="00CD63F4"/>
    <w:rsid w:val="00CD67B3"/>
    <w:rsid w:val="00CD6F32"/>
    <w:rsid w:val="00CE0F0E"/>
    <w:rsid w:val="00CE3462"/>
    <w:rsid w:val="00CE373D"/>
    <w:rsid w:val="00CF0562"/>
    <w:rsid w:val="00CF1B9A"/>
    <w:rsid w:val="00CF2221"/>
    <w:rsid w:val="00CF55A0"/>
    <w:rsid w:val="00CF6CA1"/>
    <w:rsid w:val="00D043A7"/>
    <w:rsid w:val="00D06F55"/>
    <w:rsid w:val="00D10990"/>
    <w:rsid w:val="00D121A1"/>
    <w:rsid w:val="00D12266"/>
    <w:rsid w:val="00D1520A"/>
    <w:rsid w:val="00D15489"/>
    <w:rsid w:val="00D15C2B"/>
    <w:rsid w:val="00D15D57"/>
    <w:rsid w:val="00D15E46"/>
    <w:rsid w:val="00D17943"/>
    <w:rsid w:val="00D17AE2"/>
    <w:rsid w:val="00D17B5D"/>
    <w:rsid w:val="00D17F2C"/>
    <w:rsid w:val="00D20142"/>
    <w:rsid w:val="00D205FF"/>
    <w:rsid w:val="00D21658"/>
    <w:rsid w:val="00D21ECB"/>
    <w:rsid w:val="00D22BA9"/>
    <w:rsid w:val="00D23618"/>
    <w:rsid w:val="00D26468"/>
    <w:rsid w:val="00D2746B"/>
    <w:rsid w:val="00D31385"/>
    <w:rsid w:val="00D32097"/>
    <w:rsid w:val="00D32CB4"/>
    <w:rsid w:val="00D332D3"/>
    <w:rsid w:val="00D35E98"/>
    <w:rsid w:val="00D3620C"/>
    <w:rsid w:val="00D406F6"/>
    <w:rsid w:val="00D408AB"/>
    <w:rsid w:val="00D40928"/>
    <w:rsid w:val="00D40B0B"/>
    <w:rsid w:val="00D40FCB"/>
    <w:rsid w:val="00D441A9"/>
    <w:rsid w:val="00D468F7"/>
    <w:rsid w:val="00D4768F"/>
    <w:rsid w:val="00D47D23"/>
    <w:rsid w:val="00D50863"/>
    <w:rsid w:val="00D518CA"/>
    <w:rsid w:val="00D52C96"/>
    <w:rsid w:val="00D52D90"/>
    <w:rsid w:val="00D530B4"/>
    <w:rsid w:val="00D53C43"/>
    <w:rsid w:val="00D55275"/>
    <w:rsid w:val="00D56465"/>
    <w:rsid w:val="00D56A53"/>
    <w:rsid w:val="00D56A5F"/>
    <w:rsid w:val="00D60A8B"/>
    <w:rsid w:val="00D612B5"/>
    <w:rsid w:val="00D6142A"/>
    <w:rsid w:val="00D63F57"/>
    <w:rsid w:val="00D64441"/>
    <w:rsid w:val="00D7071E"/>
    <w:rsid w:val="00D71DAC"/>
    <w:rsid w:val="00D74E12"/>
    <w:rsid w:val="00D81ACF"/>
    <w:rsid w:val="00D868D3"/>
    <w:rsid w:val="00D86B64"/>
    <w:rsid w:val="00D87F0D"/>
    <w:rsid w:val="00D9033D"/>
    <w:rsid w:val="00D918AE"/>
    <w:rsid w:val="00D92185"/>
    <w:rsid w:val="00D936ED"/>
    <w:rsid w:val="00D94ABB"/>
    <w:rsid w:val="00D95D58"/>
    <w:rsid w:val="00D97D81"/>
    <w:rsid w:val="00DA0B6F"/>
    <w:rsid w:val="00DA42FF"/>
    <w:rsid w:val="00DB1020"/>
    <w:rsid w:val="00DB3D08"/>
    <w:rsid w:val="00DB4026"/>
    <w:rsid w:val="00DB4D27"/>
    <w:rsid w:val="00DB4F7D"/>
    <w:rsid w:val="00DB5BC6"/>
    <w:rsid w:val="00DB66D3"/>
    <w:rsid w:val="00DC076B"/>
    <w:rsid w:val="00DC0E80"/>
    <w:rsid w:val="00DC1553"/>
    <w:rsid w:val="00DD43B0"/>
    <w:rsid w:val="00DD5520"/>
    <w:rsid w:val="00DD7378"/>
    <w:rsid w:val="00DE27BC"/>
    <w:rsid w:val="00DE5650"/>
    <w:rsid w:val="00DE6127"/>
    <w:rsid w:val="00DE64A3"/>
    <w:rsid w:val="00DE7AA1"/>
    <w:rsid w:val="00DF0630"/>
    <w:rsid w:val="00DF1385"/>
    <w:rsid w:val="00DF2ACA"/>
    <w:rsid w:val="00E005F2"/>
    <w:rsid w:val="00E014CF"/>
    <w:rsid w:val="00E043CB"/>
    <w:rsid w:val="00E045B4"/>
    <w:rsid w:val="00E045D3"/>
    <w:rsid w:val="00E056A0"/>
    <w:rsid w:val="00E06B58"/>
    <w:rsid w:val="00E06BB8"/>
    <w:rsid w:val="00E06C3F"/>
    <w:rsid w:val="00E1349E"/>
    <w:rsid w:val="00E14055"/>
    <w:rsid w:val="00E1451D"/>
    <w:rsid w:val="00E14F97"/>
    <w:rsid w:val="00E15301"/>
    <w:rsid w:val="00E15CB4"/>
    <w:rsid w:val="00E16784"/>
    <w:rsid w:val="00E20796"/>
    <w:rsid w:val="00E21216"/>
    <w:rsid w:val="00E21AD3"/>
    <w:rsid w:val="00E21CD2"/>
    <w:rsid w:val="00E2438D"/>
    <w:rsid w:val="00E249C3"/>
    <w:rsid w:val="00E24A3F"/>
    <w:rsid w:val="00E2630D"/>
    <w:rsid w:val="00E27AA4"/>
    <w:rsid w:val="00E331C0"/>
    <w:rsid w:val="00E33B75"/>
    <w:rsid w:val="00E34134"/>
    <w:rsid w:val="00E34263"/>
    <w:rsid w:val="00E347B5"/>
    <w:rsid w:val="00E35947"/>
    <w:rsid w:val="00E36621"/>
    <w:rsid w:val="00E36CB2"/>
    <w:rsid w:val="00E37A54"/>
    <w:rsid w:val="00E40F04"/>
    <w:rsid w:val="00E4114E"/>
    <w:rsid w:val="00E4273E"/>
    <w:rsid w:val="00E43130"/>
    <w:rsid w:val="00E43917"/>
    <w:rsid w:val="00E45965"/>
    <w:rsid w:val="00E46AF8"/>
    <w:rsid w:val="00E54E19"/>
    <w:rsid w:val="00E558C9"/>
    <w:rsid w:val="00E62E80"/>
    <w:rsid w:val="00E62EEC"/>
    <w:rsid w:val="00E63AF7"/>
    <w:rsid w:val="00E63B05"/>
    <w:rsid w:val="00E63B32"/>
    <w:rsid w:val="00E64E02"/>
    <w:rsid w:val="00E650C9"/>
    <w:rsid w:val="00E6616F"/>
    <w:rsid w:val="00E6761F"/>
    <w:rsid w:val="00E67D5F"/>
    <w:rsid w:val="00E70F2F"/>
    <w:rsid w:val="00E735C3"/>
    <w:rsid w:val="00E73A30"/>
    <w:rsid w:val="00E76059"/>
    <w:rsid w:val="00E76466"/>
    <w:rsid w:val="00E806E2"/>
    <w:rsid w:val="00E83856"/>
    <w:rsid w:val="00E84D8A"/>
    <w:rsid w:val="00E852A2"/>
    <w:rsid w:val="00E861C7"/>
    <w:rsid w:val="00E87830"/>
    <w:rsid w:val="00E93554"/>
    <w:rsid w:val="00E94D47"/>
    <w:rsid w:val="00E95697"/>
    <w:rsid w:val="00E95D22"/>
    <w:rsid w:val="00EA242B"/>
    <w:rsid w:val="00EA2B3C"/>
    <w:rsid w:val="00EA6ABB"/>
    <w:rsid w:val="00EB0DA4"/>
    <w:rsid w:val="00EB3575"/>
    <w:rsid w:val="00EB4152"/>
    <w:rsid w:val="00EB478B"/>
    <w:rsid w:val="00EB63D8"/>
    <w:rsid w:val="00EB6504"/>
    <w:rsid w:val="00EB78EC"/>
    <w:rsid w:val="00EC002E"/>
    <w:rsid w:val="00EC26FA"/>
    <w:rsid w:val="00EC5518"/>
    <w:rsid w:val="00EC76DA"/>
    <w:rsid w:val="00ED6687"/>
    <w:rsid w:val="00ED679C"/>
    <w:rsid w:val="00ED715D"/>
    <w:rsid w:val="00ED774A"/>
    <w:rsid w:val="00ED7E9F"/>
    <w:rsid w:val="00EE126B"/>
    <w:rsid w:val="00EE1D42"/>
    <w:rsid w:val="00EE7973"/>
    <w:rsid w:val="00EF0AF6"/>
    <w:rsid w:val="00EF2136"/>
    <w:rsid w:val="00EF3564"/>
    <w:rsid w:val="00EF3F7D"/>
    <w:rsid w:val="00EF5253"/>
    <w:rsid w:val="00EF6744"/>
    <w:rsid w:val="00F00B9C"/>
    <w:rsid w:val="00F020EA"/>
    <w:rsid w:val="00F0507B"/>
    <w:rsid w:val="00F06A51"/>
    <w:rsid w:val="00F06CFF"/>
    <w:rsid w:val="00F070E0"/>
    <w:rsid w:val="00F10320"/>
    <w:rsid w:val="00F117AC"/>
    <w:rsid w:val="00F120C6"/>
    <w:rsid w:val="00F120D3"/>
    <w:rsid w:val="00F124D1"/>
    <w:rsid w:val="00F13A97"/>
    <w:rsid w:val="00F14140"/>
    <w:rsid w:val="00F151A0"/>
    <w:rsid w:val="00F16920"/>
    <w:rsid w:val="00F20C08"/>
    <w:rsid w:val="00F22F38"/>
    <w:rsid w:val="00F23C11"/>
    <w:rsid w:val="00F2498D"/>
    <w:rsid w:val="00F2538D"/>
    <w:rsid w:val="00F259D8"/>
    <w:rsid w:val="00F25F20"/>
    <w:rsid w:val="00F26244"/>
    <w:rsid w:val="00F279B7"/>
    <w:rsid w:val="00F31368"/>
    <w:rsid w:val="00F32972"/>
    <w:rsid w:val="00F32EF1"/>
    <w:rsid w:val="00F33BD6"/>
    <w:rsid w:val="00F342CC"/>
    <w:rsid w:val="00F34380"/>
    <w:rsid w:val="00F35331"/>
    <w:rsid w:val="00F40111"/>
    <w:rsid w:val="00F40933"/>
    <w:rsid w:val="00F40A16"/>
    <w:rsid w:val="00F41EAD"/>
    <w:rsid w:val="00F42A18"/>
    <w:rsid w:val="00F42E1E"/>
    <w:rsid w:val="00F42FEF"/>
    <w:rsid w:val="00F47F56"/>
    <w:rsid w:val="00F52A9B"/>
    <w:rsid w:val="00F558B4"/>
    <w:rsid w:val="00F55A37"/>
    <w:rsid w:val="00F57840"/>
    <w:rsid w:val="00F611EB"/>
    <w:rsid w:val="00F63C45"/>
    <w:rsid w:val="00F64394"/>
    <w:rsid w:val="00F70250"/>
    <w:rsid w:val="00F7069A"/>
    <w:rsid w:val="00F709BF"/>
    <w:rsid w:val="00F726B8"/>
    <w:rsid w:val="00F87918"/>
    <w:rsid w:val="00F9277A"/>
    <w:rsid w:val="00F9288C"/>
    <w:rsid w:val="00F96788"/>
    <w:rsid w:val="00F96C18"/>
    <w:rsid w:val="00FA06EB"/>
    <w:rsid w:val="00FA093B"/>
    <w:rsid w:val="00FA1742"/>
    <w:rsid w:val="00FA239A"/>
    <w:rsid w:val="00FA27C0"/>
    <w:rsid w:val="00FA2C54"/>
    <w:rsid w:val="00FA4080"/>
    <w:rsid w:val="00FA4143"/>
    <w:rsid w:val="00FA532B"/>
    <w:rsid w:val="00FA62B9"/>
    <w:rsid w:val="00FA69D3"/>
    <w:rsid w:val="00FA7AF3"/>
    <w:rsid w:val="00FA7B08"/>
    <w:rsid w:val="00FA7C74"/>
    <w:rsid w:val="00FA7CE9"/>
    <w:rsid w:val="00FB022C"/>
    <w:rsid w:val="00FB0CA6"/>
    <w:rsid w:val="00FB35C5"/>
    <w:rsid w:val="00FB3892"/>
    <w:rsid w:val="00FB4C7C"/>
    <w:rsid w:val="00FB5174"/>
    <w:rsid w:val="00FB537F"/>
    <w:rsid w:val="00FC0C3D"/>
    <w:rsid w:val="00FC118E"/>
    <w:rsid w:val="00FC1207"/>
    <w:rsid w:val="00FC2706"/>
    <w:rsid w:val="00FC2BD4"/>
    <w:rsid w:val="00FC4BB5"/>
    <w:rsid w:val="00FC6FBD"/>
    <w:rsid w:val="00FC7037"/>
    <w:rsid w:val="00FD21BC"/>
    <w:rsid w:val="00FD2B77"/>
    <w:rsid w:val="00FD304B"/>
    <w:rsid w:val="00FD3CEF"/>
    <w:rsid w:val="00FD7801"/>
    <w:rsid w:val="00FE4A83"/>
    <w:rsid w:val="00FF444D"/>
    <w:rsid w:val="00FF7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o:shapedefaults>
    <o:shapelayout v:ext="edit">
      <o:idmap v:ext="edit" data="1"/>
    </o:shapelayout>
  </w:shapeDefaults>
  <w:decimalSymbol w:val="."/>
  <w:listSeparator w:val=","/>
  <w14:docId w14:val="1B3F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63"/>
    <w:pPr>
      <w:spacing w:after="200" w:line="276" w:lineRule="auto"/>
    </w:pPr>
    <w:rPr>
      <w:rFonts w:ascii="Arial" w:hAnsi="Arial"/>
      <w:szCs w:val="22"/>
      <w:lang w:val="en-US" w:eastAsia="en-US"/>
    </w:rPr>
  </w:style>
  <w:style w:type="paragraph" w:styleId="Heading1">
    <w:name w:val="heading 1"/>
    <w:next w:val="Normal"/>
    <w:link w:val="Heading1Char"/>
    <w:qFormat/>
    <w:rsid w:val="00120D47"/>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rsid w:val="00120D47"/>
    <w:pPr>
      <w:numPr>
        <w:ilvl w:val="2"/>
      </w:numPr>
      <w:spacing w:before="120"/>
      <w:outlineLvl w:val="2"/>
    </w:pPr>
    <w:rPr>
      <w:sz w:val="22"/>
      <w:szCs w:val="28"/>
      <w:u w:val="single"/>
    </w:rPr>
  </w:style>
  <w:style w:type="paragraph" w:styleId="Heading4">
    <w:name w:val="heading 4"/>
    <w:basedOn w:val="Heading3"/>
    <w:next w:val="Normal"/>
    <w:link w:val="Heading4Char"/>
    <w:qFormat/>
    <w:rsid w:val="00120D47"/>
    <w:pPr>
      <w:numPr>
        <w:ilvl w:val="3"/>
      </w:numPr>
      <w:outlineLvl w:val="3"/>
    </w:pPr>
    <w:rPr>
      <w:sz w:val="24"/>
      <w:szCs w:val="24"/>
    </w:rPr>
  </w:style>
  <w:style w:type="paragraph" w:styleId="Heading5">
    <w:name w:val="heading 5"/>
    <w:basedOn w:val="Heading4"/>
    <w:next w:val="Normal"/>
    <w:link w:val="Heading5Char"/>
    <w:qFormat/>
    <w:rsid w:val="00120D47"/>
    <w:pPr>
      <w:numPr>
        <w:ilvl w:val="4"/>
      </w:numPr>
      <w:outlineLvl w:val="4"/>
    </w:pPr>
    <w:rPr>
      <w:sz w:val="22"/>
      <w:szCs w:val="22"/>
    </w:rPr>
  </w:style>
  <w:style w:type="paragraph" w:styleId="Heading6">
    <w:name w:val="heading 6"/>
    <w:basedOn w:val="Normal"/>
    <w:next w:val="Normal"/>
    <w:link w:val="Heading6Char"/>
    <w:qFormat/>
    <w:rsid w:val="00120D47"/>
    <w:pPr>
      <w:keepNext/>
      <w:keepLines/>
      <w:numPr>
        <w:ilvl w:val="5"/>
        <w:numId w:val="2"/>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rsid w:val="00120D47"/>
    <w:pPr>
      <w:keepNext/>
      <w:keepLines/>
      <w:numPr>
        <w:ilvl w:val="6"/>
        <w:numId w:val="2"/>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rsid w:val="00120D47"/>
    <w:pPr>
      <w:numPr>
        <w:ilvl w:val="7"/>
      </w:numPr>
      <w:outlineLvl w:val="7"/>
    </w:pPr>
  </w:style>
  <w:style w:type="paragraph" w:styleId="Heading9">
    <w:name w:val="heading 9"/>
    <w:basedOn w:val="Heading8"/>
    <w:next w:val="Normal"/>
    <w:link w:val="Heading9Char"/>
    <w:qFormat/>
    <w:rsid w:val="00120D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rsid w:val="00740114"/>
    <w:pPr>
      <w:spacing w:after="0" w:line="240" w:lineRule="auto"/>
      <w:ind w:left="1260" w:hanging="1260"/>
    </w:pPr>
    <w:rPr>
      <w:rFonts w:eastAsia="MS Mincho"/>
      <w:szCs w:val="24"/>
      <w:lang w:val="en-GB" w:eastAsia="en-GB"/>
    </w:rPr>
  </w:style>
  <w:style w:type="character" w:customStyle="1" w:styleId="Doc-titleChar">
    <w:name w:val="Doc-title Char"/>
    <w:link w:val="Doc-title"/>
    <w:rsid w:val="00740114"/>
    <w:rPr>
      <w:rFonts w:ascii="Arial" w:eastAsia="MS Mincho" w:hAnsi="Arial" w:cs="Times New Roman"/>
      <w:sz w:val="20"/>
      <w:szCs w:val="24"/>
      <w:lang w:val="en-GB" w:eastAsia="en-GB"/>
    </w:rPr>
  </w:style>
  <w:style w:type="character" w:styleId="Hyperlink">
    <w:name w:val="Hyperlink"/>
    <w:uiPriority w:val="99"/>
    <w:qFormat/>
    <w:rsid w:val="00740114"/>
    <w:rPr>
      <w:color w:val="0000FF"/>
      <w:u w:val="single"/>
    </w:rPr>
  </w:style>
  <w:style w:type="paragraph" w:styleId="BalloonText">
    <w:name w:val="Balloon Text"/>
    <w:basedOn w:val="Normal"/>
    <w:link w:val="BalloonTextChar"/>
    <w:uiPriority w:val="99"/>
    <w:semiHidden/>
    <w:unhideWhenUsed/>
    <w:rsid w:val="000343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43D3"/>
    <w:rPr>
      <w:rFonts w:ascii="Tahoma" w:hAnsi="Tahoma" w:cs="Tahoma"/>
      <w:sz w:val="16"/>
      <w:szCs w:val="16"/>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Normal"/>
    <w:link w:val="ListParagraphChar"/>
    <w:uiPriority w:val="34"/>
    <w:qFormat/>
    <w:rsid w:val="00A62738"/>
    <w:pPr>
      <w:ind w:left="720"/>
      <w:contextualSpacing/>
    </w:pPr>
  </w:style>
  <w:style w:type="paragraph" w:styleId="DocumentMap">
    <w:name w:val="Document Map"/>
    <w:basedOn w:val="Normal"/>
    <w:link w:val="DocumentMapChar"/>
    <w:uiPriority w:val="99"/>
    <w:semiHidden/>
    <w:unhideWhenUsed/>
    <w:rsid w:val="00A62738"/>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A62738"/>
    <w:rPr>
      <w:rFonts w:ascii="Tahoma" w:hAnsi="Tahoma" w:cs="Tahoma"/>
      <w:sz w:val="16"/>
      <w:szCs w:val="16"/>
    </w:rPr>
  </w:style>
  <w:style w:type="character" w:customStyle="1" w:styleId="Heading1Char">
    <w:name w:val="Heading 1 Char"/>
    <w:link w:val="Heading1"/>
    <w:rsid w:val="00120D47"/>
    <w:rPr>
      <w:rFonts w:ascii="Arial" w:eastAsia="Times New Roman" w:hAnsi="Arial" w:cs="Arial"/>
      <w:sz w:val="28"/>
      <w:szCs w:val="36"/>
      <w:lang w:eastAsia="zh-CN"/>
    </w:rPr>
  </w:style>
  <w:style w:type="character" w:customStyle="1" w:styleId="Heading2Char">
    <w:name w:val="Heading 2 Char"/>
    <w:link w:val="Heading2"/>
    <w:rsid w:val="00455C91"/>
    <w:rPr>
      <w:rFonts w:ascii="Arial" w:eastAsia="Times New Roman" w:hAnsi="Arial" w:cs="Arial"/>
      <w:sz w:val="24"/>
      <w:szCs w:val="32"/>
      <w:lang w:eastAsia="zh-CN"/>
    </w:rPr>
  </w:style>
  <w:style w:type="character" w:customStyle="1" w:styleId="Heading3Char">
    <w:name w:val="Heading 3 Char"/>
    <w:link w:val="Heading3"/>
    <w:rsid w:val="00120D47"/>
    <w:rPr>
      <w:rFonts w:ascii="Arial" w:eastAsia="Times New Roman" w:hAnsi="Arial" w:cs="Arial"/>
      <w:sz w:val="22"/>
      <w:szCs w:val="28"/>
      <w:u w:val="single"/>
      <w:lang w:eastAsia="zh-CN"/>
    </w:rPr>
  </w:style>
  <w:style w:type="character" w:customStyle="1" w:styleId="Heading4Char">
    <w:name w:val="Heading 4 Char"/>
    <w:link w:val="Heading4"/>
    <w:rsid w:val="00120D47"/>
    <w:rPr>
      <w:rFonts w:ascii="Arial" w:eastAsia="Times New Roman" w:hAnsi="Arial" w:cs="Arial"/>
      <w:sz w:val="24"/>
      <w:szCs w:val="24"/>
      <w:u w:val="single"/>
      <w:lang w:eastAsia="zh-CN"/>
    </w:rPr>
  </w:style>
  <w:style w:type="character" w:customStyle="1" w:styleId="Heading5Char">
    <w:name w:val="Heading 5 Char"/>
    <w:link w:val="Heading5"/>
    <w:rsid w:val="00120D47"/>
    <w:rPr>
      <w:rFonts w:ascii="Arial" w:eastAsia="Times New Roman" w:hAnsi="Arial" w:cs="Arial"/>
      <w:sz w:val="22"/>
      <w:szCs w:val="22"/>
      <w:u w:val="single"/>
      <w:lang w:eastAsia="zh-CN"/>
    </w:rPr>
  </w:style>
  <w:style w:type="character" w:customStyle="1" w:styleId="Heading6Char">
    <w:name w:val="Heading 6 Char"/>
    <w:link w:val="Heading6"/>
    <w:rsid w:val="00120D47"/>
    <w:rPr>
      <w:rFonts w:ascii="Arial" w:eastAsia="Times New Roman" w:hAnsi="Arial" w:cs="Arial"/>
      <w:lang w:eastAsia="zh-CN"/>
    </w:rPr>
  </w:style>
  <w:style w:type="character" w:customStyle="1" w:styleId="Heading7Char">
    <w:name w:val="Heading 7 Char"/>
    <w:link w:val="Heading7"/>
    <w:rsid w:val="00120D47"/>
    <w:rPr>
      <w:rFonts w:ascii="Arial" w:eastAsia="Times New Roman" w:hAnsi="Arial" w:cs="Arial"/>
      <w:lang w:eastAsia="zh-CN"/>
    </w:rPr>
  </w:style>
  <w:style w:type="character" w:customStyle="1" w:styleId="Heading8Char">
    <w:name w:val="Heading 8 Char"/>
    <w:link w:val="Heading8"/>
    <w:rsid w:val="00120D47"/>
    <w:rPr>
      <w:rFonts w:ascii="Arial" w:eastAsia="Times New Roman" w:hAnsi="Arial" w:cs="Arial"/>
      <w:lang w:eastAsia="zh-CN"/>
    </w:rPr>
  </w:style>
  <w:style w:type="character" w:customStyle="1" w:styleId="Heading9Char">
    <w:name w:val="Heading 9 Char"/>
    <w:link w:val="Heading9"/>
    <w:rsid w:val="00120D47"/>
    <w:rPr>
      <w:rFonts w:ascii="Arial" w:eastAsia="Times New Roman" w:hAnsi="Arial" w:cs="Arial"/>
      <w:lang w:eastAsia="zh-CN"/>
    </w:rPr>
  </w:style>
  <w:style w:type="paragraph" w:customStyle="1" w:styleId="3GPPHeader">
    <w:name w:val="3GPP_Header"/>
    <w:basedOn w:val="Normal"/>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TableGrid">
    <w:name w:val="Table Grid"/>
    <w:basedOn w:val="TableNormal"/>
    <w:rsid w:val="0037629E"/>
    <w:pPr>
      <w:overflowPunct w:val="0"/>
      <w:autoSpaceDE w:val="0"/>
      <w:autoSpaceDN w:val="0"/>
      <w:adjustRightInd w:val="0"/>
      <w:spacing w:after="12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CE3462"/>
    <w:rPr>
      <w:color w:val="800080"/>
      <w:u w:val="single"/>
    </w:rPr>
  </w:style>
  <w:style w:type="character" w:styleId="CommentReference">
    <w:name w:val="annotation reference"/>
    <w:unhideWhenUsed/>
    <w:rsid w:val="00D26468"/>
    <w:rPr>
      <w:sz w:val="16"/>
      <w:szCs w:val="16"/>
    </w:rPr>
  </w:style>
  <w:style w:type="paragraph" w:styleId="CommentText">
    <w:name w:val="annotation text"/>
    <w:basedOn w:val="Normal"/>
    <w:link w:val="CommentTextChar"/>
    <w:unhideWhenUsed/>
    <w:rsid w:val="00D26468"/>
    <w:rPr>
      <w:szCs w:val="20"/>
    </w:rPr>
  </w:style>
  <w:style w:type="character" w:customStyle="1" w:styleId="CommentTextChar">
    <w:name w:val="Comment Text Char"/>
    <w:basedOn w:val="DefaultParagraphFont"/>
    <w:link w:val="CommentText"/>
    <w:rsid w:val="00D26468"/>
  </w:style>
  <w:style w:type="paragraph" w:styleId="CommentSubject">
    <w:name w:val="annotation subject"/>
    <w:basedOn w:val="CommentText"/>
    <w:next w:val="CommentText"/>
    <w:link w:val="CommentSubjectChar"/>
    <w:uiPriority w:val="99"/>
    <w:semiHidden/>
    <w:unhideWhenUsed/>
    <w:rsid w:val="00D26468"/>
    <w:rPr>
      <w:b/>
      <w:bCs/>
    </w:rPr>
  </w:style>
  <w:style w:type="character" w:customStyle="1" w:styleId="CommentSubjectChar">
    <w:name w:val="Comment Subject Char"/>
    <w:link w:val="CommentSubject"/>
    <w:uiPriority w:val="99"/>
    <w:semiHidden/>
    <w:rsid w:val="00D26468"/>
    <w:rPr>
      <w:b/>
      <w:bCs/>
    </w:rPr>
  </w:style>
  <w:style w:type="paragraph" w:styleId="Revision">
    <w:name w:val="Revision"/>
    <w:hidden/>
    <w:uiPriority w:val="99"/>
    <w:semiHidden/>
    <w:rsid w:val="00F117AC"/>
    <w:rPr>
      <w:sz w:val="22"/>
      <w:szCs w:val="22"/>
      <w:lang w:val="en-US" w:eastAsia="en-US"/>
    </w:rPr>
  </w:style>
  <w:style w:type="paragraph" w:customStyle="1" w:styleId="Doc-text2">
    <w:name w:val="Doc-text2"/>
    <w:basedOn w:val="Normal"/>
    <w:link w:val="Doc-text2Char"/>
    <w:rsid w:val="002F703D"/>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sid w:val="002F703D"/>
    <w:rPr>
      <w:rFonts w:ascii="Arial" w:eastAsia="MS Mincho" w:hAnsi="Arial"/>
      <w:szCs w:val="24"/>
      <w:lang w:val="en-GB" w:eastAsia="en-GB" w:bidi="ar-SA"/>
    </w:rPr>
  </w:style>
  <w:style w:type="character" w:customStyle="1" w:styleId="msoins0">
    <w:name w:val="msoins"/>
    <w:basedOn w:val="DefaultParagraphFont"/>
    <w:rsid w:val="000C4330"/>
  </w:style>
  <w:style w:type="paragraph" w:customStyle="1" w:styleId="NO">
    <w:name w:val="NO"/>
    <w:basedOn w:val="Normal"/>
    <w:rsid w:val="00445FD8"/>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qFormat/>
    <w:rsid w:val="000A7088"/>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qFormat/>
    <w:rsid w:val="000A7088"/>
    <w:rPr>
      <w:lang w:val="en-GB" w:eastAsia="en-US" w:bidi="ar-SA"/>
    </w:rPr>
  </w:style>
  <w:style w:type="paragraph" w:styleId="List">
    <w:name w:val="List"/>
    <w:basedOn w:val="Normal"/>
    <w:rsid w:val="000A7088"/>
    <w:pPr>
      <w:ind w:left="283" w:hanging="283"/>
    </w:pPr>
  </w:style>
  <w:style w:type="paragraph" w:styleId="FootnoteText">
    <w:name w:val="footnote text"/>
    <w:basedOn w:val="Normal"/>
    <w:semiHidden/>
    <w:rsid w:val="00730790"/>
    <w:rPr>
      <w:szCs w:val="20"/>
    </w:rPr>
  </w:style>
  <w:style w:type="character" w:styleId="FootnoteReference">
    <w:name w:val="footnote reference"/>
    <w:semiHidden/>
    <w:rsid w:val="00730790"/>
    <w:rPr>
      <w:vertAlign w:val="superscript"/>
    </w:rPr>
  </w:style>
  <w:style w:type="paragraph" w:styleId="Header">
    <w:name w:val="header"/>
    <w:basedOn w:val="Normal"/>
    <w:rsid w:val="00730790"/>
    <w:pPr>
      <w:tabs>
        <w:tab w:val="center" w:pos="4703"/>
        <w:tab w:val="right" w:pos="9406"/>
      </w:tabs>
    </w:pPr>
  </w:style>
  <w:style w:type="paragraph" w:styleId="Footer">
    <w:name w:val="footer"/>
    <w:basedOn w:val="Normal"/>
    <w:rsid w:val="00730790"/>
    <w:pPr>
      <w:tabs>
        <w:tab w:val="center" w:pos="4703"/>
        <w:tab w:val="right" w:pos="9406"/>
      </w:tabs>
    </w:pPr>
  </w:style>
  <w:style w:type="character" w:styleId="PageNumber">
    <w:name w:val="page number"/>
    <w:basedOn w:val="DefaultParagraphFont"/>
    <w:rsid w:val="00730790"/>
  </w:style>
  <w:style w:type="paragraph" w:styleId="TOC1">
    <w:name w:val="toc 1"/>
    <w:basedOn w:val="Normal"/>
    <w:next w:val="Normal"/>
    <w:autoRedefine/>
    <w:semiHidden/>
    <w:rsid w:val="003C1556"/>
  </w:style>
  <w:style w:type="paragraph" w:styleId="TOC2">
    <w:name w:val="toc 2"/>
    <w:basedOn w:val="Normal"/>
    <w:next w:val="Normal"/>
    <w:autoRedefine/>
    <w:semiHidden/>
    <w:rsid w:val="003C1556"/>
    <w:pPr>
      <w:ind w:left="200"/>
    </w:pPr>
  </w:style>
  <w:style w:type="paragraph" w:customStyle="1" w:styleId="PL">
    <w:name w:val="PL"/>
    <w:link w:val="PLChar"/>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sid w:val="00966569"/>
    <w:rPr>
      <w:rFonts w:ascii="Courier New" w:eastAsia="Times New Roman" w:hAnsi="Courier New"/>
      <w:noProof/>
      <w:sz w:val="16"/>
      <w:lang w:val="en-GB" w:eastAsia="ja-JP" w:bidi="ar-SA"/>
    </w:rPr>
  </w:style>
  <w:style w:type="paragraph" w:customStyle="1" w:styleId="TH">
    <w:name w:val="TH"/>
    <w:basedOn w:val="Normal"/>
    <w:rsid w:val="009B43C2"/>
    <w:pPr>
      <w:keepNext/>
      <w:keepLines/>
      <w:spacing w:before="60" w:after="180" w:line="240" w:lineRule="auto"/>
      <w:jc w:val="center"/>
    </w:pPr>
    <w:rPr>
      <w:rFonts w:eastAsia="Times New Roman"/>
      <w:b/>
      <w:szCs w:val="20"/>
      <w:lang w:val="en-GB"/>
    </w:rPr>
  </w:style>
  <w:style w:type="paragraph" w:customStyle="1" w:styleId="TF">
    <w:name w:val="TF"/>
    <w:basedOn w:val="Normal"/>
    <w:rsid w:val="009B43C2"/>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rsid w:val="0061332D"/>
    <w:pPr>
      <w:numPr>
        <w:numId w:val="3"/>
      </w:numPr>
      <w:tabs>
        <w:tab w:val="clear" w:pos="3779"/>
        <w:tab w:val="num" w:pos="1619"/>
      </w:tabs>
      <w:spacing w:before="40" w:after="0" w:line="240" w:lineRule="auto"/>
      <w:ind w:left="1619"/>
    </w:pPr>
    <w:rPr>
      <w:rFonts w:eastAsia="MS Mincho"/>
      <w:b/>
      <w:szCs w:val="24"/>
      <w:lang w:val="en-GB" w:eastAsia="en-GB"/>
    </w:rPr>
  </w:style>
  <w:style w:type="character" w:customStyle="1" w:styleId="EmailDiscussionChar">
    <w:name w:val="EmailDiscussion Char"/>
    <w:link w:val="EmailDiscussion"/>
    <w:qFormat/>
    <w:rsid w:val="0061332D"/>
    <w:rPr>
      <w:rFonts w:ascii="Arial" w:eastAsia="MS Mincho" w:hAnsi="Arial"/>
      <w:b/>
      <w:szCs w:val="24"/>
    </w:rPr>
  </w:style>
  <w:style w:type="paragraph" w:customStyle="1" w:styleId="EmailDiscussion2">
    <w:name w:val="EmailDiscussion2"/>
    <w:basedOn w:val="Normal"/>
    <w:uiPriority w:val="99"/>
    <w:qFormat/>
    <w:rsid w:val="0061332D"/>
    <w:pPr>
      <w:tabs>
        <w:tab w:val="left" w:pos="1622"/>
      </w:tabs>
      <w:spacing w:after="0" w:line="240" w:lineRule="auto"/>
      <w:ind w:left="1622" w:hanging="363"/>
    </w:pPr>
    <w:rPr>
      <w:rFonts w:eastAsia="MS Mincho"/>
      <w:szCs w:val="24"/>
      <w:lang w:val="en-GB" w:eastAsia="en-GB"/>
    </w:rPr>
  </w:style>
  <w:style w:type="character" w:customStyle="1" w:styleId="UnresolvedMention1">
    <w:name w:val="Unresolved Mention1"/>
    <w:basedOn w:val="DefaultParagraphFont"/>
    <w:uiPriority w:val="99"/>
    <w:semiHidden/>
    <w:unhideWhenUsed/>
    <w:rsid w:val="00A21C7D"/>
    <w:rPr>
      <w:color w:val="605E5C"/>
      <w:shd w:val="clear" w:color="auto" w:fill="E1DFDD"/>
    </w:rPr>
  </w:style>
  <w:style w:type="paragraph" w:customStyle="1" w:styleId="B2">
    <w:name w:val="B2"/>
    <w:basedOn w:val="List2"/>
    <w:link w:val="B2Char"/>
    <w:qFormat/>
    <w:rsid w:val="007C6815"/>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7C6815"/>
    <w:rPr>
      <w:rFonts w:ascii="Times New Roman" w:eastAsia="Times New Roman" w:hAnsi="Times New Roman"/>
      <w:lang w:eastAsia="ja-JP"/>
    </w:rPr>
  </w:style>
  <w:style w:type="paragraph" w:styleId="List2">
    <w:name w:val="List 2"/>
    <w:basedOn w:val="Normal"/>
    <w:uiPriority w:val="99"/>
    <w:semiHidden/>
    <w:unhideWhenUsed/>
    <w:rsid w:val="007C6815"/>
    <w:pPr>
      <w:ind w:left="566" w:hanging="283"/>
      <w:contextualSpacing/>
    </w:p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sid w:val="009E63F8"/>
    <w:rPr>
      <w:rFonts w:ascii="Arial" w:hAnsi="Arial"/>
      <w:szCs w:val="22"/>
      <w:lang w:val="en-US" w:eastAsia="en-US"/>
    </w:rPr>
  </w:style>
  <w:style w:type="paragraph" w:customStyle="1" w:styleId="TAL">
    <w:name w:val="TAL"/>
    <w:basedOn w:val="Normal"/>
    <w:link w:val="TALCar"/>
    <w:qFormat/>
    <w:rsid w:val="00282EED"/>
    <w:pPr>
      <w:keepNext/>
      <w:keepLines/>
      <w:overflowPunct w:val="0"/>
      <w:autoSpaceDE w:val="0"/>
      <w:autoSpaceDN w:val="0"/>
      <w:adjustRightInd w:val="0"/>
      <w:spacing w:after="0" w:line="240" w:lineRule="auto"/>
      <w:textAlignment w:val="baseline"/>
    </w:pPr>
    <w:rPr>
      <w:rFonts w:eastAsia="Times New Roman"/>
      <w:sz w:val="18"/>
      <w:szCs w:val="20"/>
      <w:lang w:val="en-GB" w:eastAsia="ja-JP"/>
    </w:rPr>
  </w:style>
  <w:style w:type="character" w:customStyle="1" w:styleId="TALCar">
    <w:name w:val="TAL Car"/>
    <w:link w:val="TAL"/>
    <w:qFormat/>
    <w:rsid w:val="00282EED"/>
    <w:rPr>
      <w:rFonts w:ascii="Arial" w:eastAsia="Times New Roman" w:hAnsi="Arial"/>
      <w:sz w:val="18"/>
      <w:lang w:eastAsia="ja-JP"/>
    </w:rPr>
  </w:style>
  <w:style w:type="paragraph" w:styleId="NormalWeb">
    <w:name w:val="Normal (Web)"/>
    <w:basedOn w:val="Normal"/>
    <w:uiPriority w:val="99"/>
    <w:semiHidden/>
    <w:unhideWhenUsed/>
    <w:rsid w:val="00475854"/>
    <w:pPr>
      <w:spacing w:before="100" w:beforeAutospacing="1" w:after="100" w:afterAutospacing="1" w:line="240" w:lineRule="auto"/>
    </w:pPr>
    <w:rPr>
      <w:rFonts w:ascii="PMingLiU" w:eastAsia="PMingLiU" w:hAnsi="PMingLiU" w:cs="PMingLiU"/>
      <w:sz w:val="24"/>
      <w:szCs w:val="24"/>
      <w:lang w:eastAsia="zh-TW"/>
    </w:rPr>
  </w:style>
  <w:style w:type="character" w:styleId="Strong">
    <w:name w:val="Strong"/>
    <w:basedOn w:val="DefaultParagraphFont"/>
    <w:uiPriority w:val="22"/>
    <w:qFormat/>
    <w:rsid w:val="00475854"/>
    <w:rPr>
      <w:b/>
      <w:bCs/>
    </w:rPr>
  </w:style>
  <w:style w:type="character" w:customStyle="1" w:styleId="UnresolvedMention">
    <w:name w:val="Unresolved Mention"/>
    <w:basedOn w:val="DefaultParagraphFont"/>
    <w:uiPriority w:val="99"/>
    <w:semiHidden/>
    <w:unhideWhenUsed/>
    <w:rsid w:val="004E3BF8"/>
    <w:rPr>
      <w:color w:val="605E5C"/>
      <w:shd w:val="clear" w:color="auto" w:fill="E1DFDD"/>
    </w:rPr>
  </w:style>
  <w:style w:type="paragraph" w:styleId="Caption">
    <w:name w:val="caption"/>
    <w:basedOn w:val="Normal"/>
    <w:next w:val="Normal"/>
    <w:uiPriority w:val="35"/>
    <w:unhideWhenUsed/>
    <w:qFormat/>
    <w:rsid w:val="00AB1BAC"/>
    <w:pPr>
      <w:spacing w:line="240" w:lineRule="auto"/>
    </w:pPr>
    <w:rPr>
      <w:i/>
      <w:iCs/>
      <w:color w:val="44546A" w:themeColor="text2"/>
      <w:sz w:val="18"/>
      <w:szCs w:val="18"/>
    </w:rPr>
  </w:style>
  <w:style w:type="paragraph" w:customStyle="1" w:styleId="Agreement">
    <w:name w:val="Agreement"/>
    <w:basedOn w:val="Normal"/>
    <w:next w:val="Doc-text2"/>
    <w:uiPriority w:val="99"/>
    <w:qFormat/>
    <w:rsid w:val="0032454F"/>
    <w:pPr>
      <w:tabs>
        <w:tab w:val="num" w:pos="360"/>
      </w:tabs>
      <w:spacing w:before="60" w:after="0" w:line="240" w:lineRule="auto"/>
      <w:ind w:left="357" w:hanging="357"/>
    </w:pPr>
    <w:rPr>
      <w:rFonts w:eastAsia="MS Mincho"/>
      <w:b/>
      <w:szCs w:val="24"/>
      <w:lang w:val="en-GB" w:eastAsia="en-GB"/>
    </w:rPr>
  </w:style>
  <w:style w:type="paragraph" w:customStyle="1" w:styleId="Observation">
    <w:name w:val="Observation"/>
    <w:basedOn w:val="Normal"/>
    <w:qFormat/>
    <w:rsid w:val="0032454F"/>
    <w:pPr>
      <w:numPr>
        <w:numId w:val="11"/>
      </w:numPr>
      <w:tabs>
        <w:tab w:val="clear" w:pos="1619"/>
        <w:tab w:val="left" w:pos="1701"/>
      </w:tabs>
      <w:overflowPunct w:val="0"/>
      <w:autoSpaceDE w:val="0"/>
      <w:autoSpaceDN w:val="0"/>
      <w:adjustRightInd w:val="0"/>
      <w:spacing w:after="120" w:line="240" w:lineRule="auto"/>
      <w:ind w:left="360"/>
      <w:jc w:val="both"/>
      <w:textAlignment w:val="baseline"/>
    </w:pPr>
    <w:rPr>
      <w:rFonts w:eastAsia="SimSun"/>
      <w:b/>
      <w:bCs/>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63"/>
    <w:pPr>
      <w:spacing w:after="200" w:line="276" w:lineRule="auto"/>
    </w:pPr>
    <w:rPr>
      <w:rFonts w:ascii="Arial" w:hAnsi="Arial"/>
      <w:szCs w:val="22"/>
      <w:lang w:val="en-US" w:eastAsia="en-US"/>
    </w:rPr>
  </w:style>
  <w:style w:type="paragraph" w:styleId="Heading1">
    <w:name w:val="heading 1"/>
    <w:next w:val="Normal"/>
    <w:link w:val="Heading1Char"/>
    <w:qFormat/>
    <w:rsid w:val="00120D47"/>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rsid w:val="00120D47"/>
    <w:pPr>
      <w:numPr>
        <w:ilvl w:val="2"/>
      </w:numPr>
      <w:spacing w:before="120"/>
      <w:outlineLvl w:val="2"/>
    </w:pPr>
    <w:rPr>
      <w:sz w:val="22"/>
      <w:szCs w:val="28"/>
      <w:u w:val="single"/>
    </w:rPr>
  </w:style>
  <w:style w:type="paragraph" w:styleId="Heading4">
    <w:name w:val="heading 4"/>
    <w:basedOn w:val="Heading3"/>
    <w:next w:val="Normal"/>
    <w:link w:val="Heading4Char"/>
    <w:qFormat/>
    <w:rsid w:val="00120D47"/>
    <w:pPr>
      <w:numPr>
        <w:ilvl w:val="3"/>
      </w:numPr>
      <w:outlineLvl w:val="3"/>
    </w:pPr>
    <w:rPr>
      <w:sz w:val="24"/>
      <w:szCs w:val="24"/>
    </w:rPr>
  </w:style>
  <w:style w:type="paragraph" w:styleId="Heading5">
    <w:name w:val="heading 5"/>
    <w:basedOn w:val="Heading4"/>
    <w:next w:val="Normal"/>
    <w:link w:val="Heading5Char"/>
    <w:qFormat/>
    <w:rsid w:val="00120D47"/>
    <w:pPr>
      <w:numPr>
        <w:ilvl w:val="4"/>
      </w:numPr>
      <w:outlineLvl w:val="4"/>
    </w:pPr>
    <w:rPr>
      <w:sz w:val="22"/>
      <w:szCs w:val="22"/>
    </w:rPr>
  </w:style>
  <w:style w:type="paragraph" w:styleId="Heading6">
    <w:name w:val="heading 6"/>
    <w:basedOn w:val="Normal"/>
    <w:next w:val="Normal"/>
    <w:link w:val="Heading6Char"/>
    <w:qFormat/>
    <w:rsid w:val="00120D47"/>
    <w:pPr>
      <w:keepNext/>
      <w:keepLines/>
      <w:numPr>
        <w:ilvl w:val="5"/>
        <w:numId w:val="2"/>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rsid w:val="00120D47"/>
    <w:pPr>
      <w:keepNext/>
      <w:keepLines/>
      <w:numPr>
        <w:ilvl w:val="6"/>
        <w:numId w:val="2"/>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rsid w:val="00120D47"/>
    <w:pPr>
      <w:numPr>
        <w:ilvl w:val="7"/>
      </w:numPr>
      <w:outlineLvl w:val="7"/>
    </w:pPr>
  </w:style>
  <w:style w:type="paragraph" w:styleId="Heading9">
    <w:name w:val="heading 9"/>
    <w:basedOn w:val="Heading8"/>
    <w:next w:val="Normal"/>
    <w:link w:val="Heading9Char"/>
    <w:qFormat/>
    <w:rsid w:val="00120D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rsid w:val="00740114"/>
    <w:pPr>
      <w:spacing w:after="0" w:line="240" w:lineRule="auto"/>
      <w:ind w:left="1260" w:hanging="1260"/>
    </w:pPr>
    <w:rPr>
      <w:rFonts w:eastAsia="MS Mincho"/>
      <w:szCs w:val="24"/>
      <w:lang w:val="en-GB" w:eastAsia="en-GB"/>
    </w:rPr>
  </w:style>
  <w:style w:type="character" w:customStyle="1" w:styleId="Doc-titleChar">
    <w:name w:val="Doc-title Char"/>
    <w:link w:val="Doc-title"/>
    <w:rsid w:val="00740114"/>
    <w:rPr>
      <w:rFonts w:ascii="Arial" w:eastAsia="MS Mincho" w:hAnsi="Arial" w:cs="Times New Roman"/>
      <w:sz w:val="20"/>
      <w:szCs w:val="24"/>
      <w:lang w:val="en-GB" w:eastAsia="en-GB"/>
    </w:rPr>
  </w:style>
  <w:style w:type="character" w:styleId="Hyperlink">
    <w:name w:val="Hyperlink"/>
    <w:uiPriority w:val="99"/>
    <w:qFormat/>
    <w:rsid w:val="00740114"/>
    <w:rPr>
      <w:color w:val="0000FF"/>
      <w:u w:val="single"/>
    </w:rPr>
  </w:style>
  <w:style w:type="paragraph" w:styleId="BalloonText">
    <w:name w:val="Balloon Text"/>
    <w:basedOn w:val="Normal"/>
    <w:link w:val="BalloonTextChar"/>
    <w:uiPriority w:val="99"/>
    <w:semiHidden/>
    <w:unhideWhenUsed/>
    <w:rsid w:val="000343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43D3"/>
    <w:rPr>
      <w:rFonts w:ascii="Tahoma" w:hAnsi="Tahoma" w:cs="Tahoma"/>
      <w:sz w:val="16"/>
      <w:szCs w:val="16"/>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Normal"/>
    <w:link w:val="ListParagraphChar"/>
    <w:uiPriority w:val="34"/>
    <w:qFormat/>
    <w:rsid w:val="00A62738"/>
    <w:pPr>
      <w:ind w:left="720"/>
      <w:contextualSpacing/>
    </w:pPr>
  </w:style>
  <w:style w:type="paragraph" w:styleId="DocumentMap">
    <w:name w:val="Document Map"/>
    <w:basedOn w:val="Normal"/>
    <w:link w:val="DocumentMapChar"/>
    <w:uiPriority w:val="99"/>
    <w:semiHidden/>
    <w:unhideWhenUsed/>
    <w:rsid w:val="00A62738"/>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A62738"/>
    <w:rPr>
      <w:rFonts w:ascii="Tahoma" w:hAnsi="Tahoma" w:cs="Tahoma"/>
      <w:sz w:val="16"/>
      <w:szCs w:val="16"/>
    </w:rPr>
  </w:style>
  <w:style w:type="character" w:customStyle="1" w:styleId="Heading1Char">
    <w:name w:val="Heading 1 Char"/>
    <w:link w:val="Heading1"/>
    <w:rsid w:val="00120D47"/>
    <w:rPr>
      <w:rFonts w:ascii="Arial" w:eastAsia="Times New Roman" w:hAnsi="Arial" w:cs="Arial"/>
      <w:sz w:val="28"/>
      <w:szCs w:val="36"/>
      <w:lang w:eastAsia="zh-CN"/>
    </w:rPr>
  </w:style>
  <w:style w:type="character" w:customStyle="1" w:styleId="Heading2Char">
    <w:name w:val="Heading 2 Char"/>
    <w:link w:val="Heading2"/>
    <w:rsid w:val="00455C91"/>
    <w:rPr>
      <w:rFonts w:ascii="Arial" w:eastAsia="Times New Roman" w:hAnsi="Arial" w:cs="Arial"/>
      <w:sz w:val="24"/>
      <w:szCs w:val="32"/>
      <w:lang w:eastAsia="zh-CN"/>
    </w:rPr>
  </w:style>
  <w:style w:type="character" w:customStyle="1" w:styleId="Heading3Char">
    <w:name w:val="Heading 3 Char"/>
    <w:link w:val="Heading3"/>
    <w:rsid w:val="00120D47"/>
    <w:rPr>
      <w:rFonts w:ascii="Arial" w:eastAsia="Times New Roman" w:hAnsi="Arial" w:cs="Arial"/>
      <w:sz w:val="22"/>
      <w:szCs w:val="28"/>
      <w:u w:val="single"/>
      <w:lang w:eastAsia="zh-CN"/>
    </w:rPr>
  </w:style>
  <w:style w:type="character" w:customStyle="1" w:styleId="Heading4Char">
    <w:name w:val="Heading 4 Char"/>
    <w:link w:val="Heading4"/>
    <w:rsid w:val="00120D47"/>
    <w:rPr>
      <w:rFonts w:ascii="Arial" w:eastAsia="Times New Roman" w:hAnsi="Arial" w:cs="Arial"/>
      <w:sz w:val="24"/>
      <w:szCs w:val="24"/>
      <w:u w:val="single"/>
      <w:lang w:eastAsia="zh-CN"/>
    </w:rPr>
  </w:style>
  <w:style w:type="character" w:customStyle="1" w:styleId="Heading5Char">
    <w:name w:val="Heading 5 Char"/>
    <w:link w:val="Heading5"/>
    <w:rsid w:val="00120D47"/>
    <w:rPr>
      <w:rFonts w:ascii="Arial" w:eastAsia="Times New Roman" w:hAnsi="Arial" w:cs="Arial"/>
      <w:sz w:val="22"/>
      <w:szCs w:val="22"/>
      <w:u w:val="single"/>
      <w:lang w:eastAsia="zh-CN"/>
    </w:rPr>
  </w:style>
  <w:style w:type="character" w:customStyle="1" w:styleId="Heading6Char">
    <w:name w:val="Heading 6 Char"/>
    <w:link w:val="Heading6"/>
    <w:rsid w:val="00120D47"/>
    <w:rPr>
      <w:rFonts w:ascii="Arial" w:eastAsia="Times New Roman" w:hAnsi="Arial" w:cs="Arial"/>
      <w:lang w:eastAsia="zh-CN"/>
    </w:rPr>
  </w:style>
  <w:style w:type="character" w:customStyle="1" w:styleId="Heading7Char">
    <w:name w:val="Heading 7 Char"/>
    <w:link w:val="Heading7"/>
    <w:rsid w:val="00120D47"/>
    <w:rPr>
      <w:rFonts w:ascii="Arial" w:eastAsia="Times New Roman" w:hAnsi="Arial" w:cs="Arial"/>
      <w:lang w:eastAsia="zh-CN"/>
    </w:rPr>
  </w:style>
  <w:style w:type="character" w:customStyle="1" w:styleId="Heading8Char">
    <w:name w:val="Heading 8 Char"/>
    <w:link w:val="Heading8"/>
    <w:rsid w:val="00120D47"/>
    <w:rPr>
      <w:rFonts w:ascii="Arial" w:eastAsia="Times New Roman" w:hAnsi="Arial" w:cs="Arial"/>
      <w:lang w:eastAsia="zh-CN"/>
    </w:rPr>
  </w:style>
  <w:style w:type="character" w:customStyle="1" w:styleId="Heading9Char">
    <w:name w:val="Heading 9 Char"/>
    <w:link w:val="Heading9"/>
    <w:rsid w:val="00120D47"/>
    <w:rPr>
      <w:rFonts w:ascii="Arial" w:eastAsia="Times New Roman" w:hAnsi="Arial" w:cs="Arial"/>
      <w:lang w:eastAsia="zh-CN"/>
    </w:rPr>
  </w:style>
  <w:style w:type="paragraph" w:customStyle="1" w:styleId="3GPPHeader">
    <w:name w:val="3GPP_Header"/>
    <w:basedOn w:val="Normal"/>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TableGrid">
    <w:name w:val="Table Grid"/>
    <w:basedOn w:val="TableNormal"/>
    <w:rsid w:val="0037629E"/>
    <w:pPr>
      <w:overflowPunct w:val="0"/>
      <w:autoSpaceDE w:val="0"/>
      <w:autoSpaceDN w:val="0"/>
      <w:adjustRightInd w:val="0"/>
      <w:spacing w:after="12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CE3462"/>
    <w:rPr>
      <w:color w:val="800080"/>
      <w:u w:val="single"/>
    </w:rPr>
  </w:style>
  <w:style w:type="character" w:styleId="CommentReference">
    <w:name w:val="annotation reference"/>
    <w:unhideWhenUsed/>
    <w:rsid w:val="00D26468"/>
    <w:rPr>
      <w:sz w:val="16"/>
      <w:szCs w:val="16"/>
    </w:rPr>
  </w:style>
  <w:style w:type="paragraph" w:styleId="CommentText">
    <w:name w:val="annotation text"/>
    <w:basedOn w:val="Normal"/>
    <w:link w:val="CommentTextChar"/>
    <w:unhideWhenUsed/>
    <w:rsid w:val="00D26468"/>
    <w:rPr>
      <w:szCs w:val="20"/>
    </w:rPr>
  </w:style>
  <w:style w:type="character" w:customStyle="1" w:styleId="CommentTextChar">
    <w:name w:val="Comment Text Char"/>
    <w:basedOn w:val="DefaultParagraphFont"/>
    <w:link w:val="CommentText"/>
    <w:rsid w:val="00D26468"/>
  </w:style>
  <w:style w:type="paragraph" w:styleId="CommentSubject">
    <w:name w:val="annotation subject"/>
    <w:basedOn w:val="CommentText"/>
    <w:next w:val="CommentText"/>
    <w:link w:val="CommentSubjectChar"/>
    <w:uiPriority w:val="99"/>
    <w:semiHidden/>
    <w:unhideWhenUsed/>
    <w:rsid w:val="00D26468"/>
    <w:rPr>
      <w:b/>
      <w:bCs/>
    </w:rPr>
  </w:style>
  <w:style w:type="character" w:customStyle="1" w:styleId="CommentSubjectChar">
    <w:name w:val="Comment Subject Char"/>
    <w:link w:val="CommentSubject"/>
    <w:uiPriority w:val="99"/>
    <w:semiHidden/>
    <w:rsid w:val="00D26468"/>
    <w:rPr>
      <w:b/>
      <w:bCs/>
    </w:rPr>
  </w:style>
  <w:style w:type="paragraph" w:styleId="Revision">
    <w:name w:val="Revision"/>
    <w:hidden/>
    <w:uiPriority w:val="99"/>
    <w:semiHidden/>
    <w:rsid w:val="00F117AC"/>
    <w:rPr>
      <w:sz w:val="22"/>
      <w:szCs w:val="22"/>
      <w:lang w:val="en-US" w:eastAsia="en-US"/>
    </w:rPr>
  </w:style>
  <w:style w:type="paragraph" w:customStyle="1" w:styleId="Doc-text2">
    <w:name w:val="Doc-text2"/>
    <w:basedOn w:val="Normal"/>
    <w:link w:val="Doc-text2Char"/>
    <w:rsid w:val="002F703D"/>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sid w:val="002F703D"/>
    <w:rPr>
      <w:rFonts w:ascii="Arial" w:eastAsia="MS Mincho" w:hAnsi="Arial"/>
      <w:szCs w:val="24"/>
      <w:lang w:val="en-GB" w:eastAsia="en-GB" w:bidi="ar-SA"/>
    </w:rPr>
  </w:style>
  <w:style w:type="character" w:customStyle="1" w:styleId="msoins0">
    <w:name w:val="msoins"/>
    <w:basedOn w:val="DefaultParagraphFont"/>
    <w:rsid w:val="000C4330"/>
  </w:style>
  <w:style w:type="paragraph" w:customStyle="1" w:styleId="NO">
    <w:name w:val="NO"/>
    <w:basedOn w:val="Normal"/>
    <w:rsid w:val="00445FD8"/>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qFormat/>
    <w:rsid w:val="000A7088"/>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qFormat/>
    <w:rsid w:val="000A7088"/>
    <w:rPr>
      <w:lang w:val="en-GB" w:eastAsia="en-US" w:bidi="ar-SA"/>
    </w:rPr>
  </w:style>
  <w:style w:type="paragraph" w:styleId="List">
    <w:name w:val="List"/>
    <w:basedOn w:val="Normal"/>
    <w:rsid w:val="000A7088"/>
    <w:pPr>
      <w:ind w:left="283" w:hanging="283"/>
    </w:pPr>
  </w:style>
  <w:style w:type="paragraph" w:styleId="FootnoteText">
    <w:name w:val="footnote text"/>
    <w:basedOn w:val="Normal"/>
    <w:semiHidden/>
    <w:rsid w:val="00730790"/>
    <w:rPr>
      <w:szCs w:val="20"/>
    </w:rPr>
  </w:style>
  <w:style w:type="character" w:styleId="FootnoteReference">
    <w:name w:val="footnote reference"/>
    <w:semiHidden/>
    <w:rsid w:val="00730790"/>
    <w:rPr>
      <w:vertAlign w:val="superscript"/>
    </w:rPr>
  </w:style>
  <w:style w:type="paragraph" w:styleId="Header">
    <w:name w:val="header"/>
    <w:basedOn w:val="Normal"/>
    <w:rsid w:val="00730790"/>
    <w:pPr>
      <w:tabs>
        <w:tab w:val="center" w:pos="4703"/>
        <w:tab w:val="right" w:pos="9406"/>
      </w:tabs>
    </w:pPr>
  </w:style>
  <w:style w:type="paragraph" w:styleId="Footer">
    <w:name w:val="footer"/>
    <w:basedOn w:val="Normal"/>
    <w:rsid w:val="00730790"/>
    <w:pPr>
      <w:tabs>
        <w:tab w:val="center" w:pos="4703"/>
        <w:tab w:val="right" w:pos="9406"/>
      </w:tabs>
    </w:pPr>
  </w:style>
  <w:style w:type="character" w:styleId="PageNumber">
    <w:name w:val="page number"/>
    <w:basedOn w:val="DefaultParagraphFont"/>
    <w:rsid w:val="00730790"/>
  </w:style>
  <w:style w:type="paragraph" w:styleId="TOC1">
    <w:name w:val="toc 1"/>
    <w:basedOn w:val="Normal"/>
    <w:next w:val="Normal"/>
    <w:autoRedefine/>
    <w:semiHidden/>
    <w:rsid w:val="003C1556"/>
  </w:style>
  <w:style w:type="paragraph" w:styleId="TOC2">
    <w:name w:val="toc 2"/>
    <w:basedOn w:val="Normal"/>
    <w:next w:val="Normal"/>
    <w:autoRedefine/>
    <w:semiHidden/>
    <w:rsid w:val="003C1556"/>
    <w:pPr>
      <w:ind w:left="200"/>
    </w:pPr>
  </w:style>
  <w:style w:type="paragraph" w:customStyle="1" w:styleId="PL">
    <w:name w:val="PL"/>
    <w:link w:val="PLChar"/>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sid w:val="00966569"/>
    <w:rPr>
      <w:rFonts w:ascii="Courier New" w:eastAsia="Times New Roman" w:hAnsi="Courier New"/>
      <w:noProof/>
      <w:sz w:val="16"/>
      <w:lang w:val="en-GB" w:eastAsia="ja-JP" w:bidi="ar-SA"/>
    </w:rPr>
  </w:style>
  <w:style w:type="paragraph" w:customStyle="1" w:styleId="TH">
    <w:name w:val="TH"/>
    <w:basedOn w:val="Normal"/>
    <w:rsid w:val="009B43C2"/>
    <w:pPr>
      <w:keepNext/>
      <w:keepLines/>
      <w:spacing w:before="60" w:after="180" w:line="240" w:lineRule="auto"/>
      <w:jc w:val="center"/>
    </w:pPr>
    <w:rPr>
      <w:rFonts w:eastAsia="Times New Roman"/>
      <w:b/>
      <w:szCs w:val="20"/>
      <w:lang w:val="en-GB"/>
    </w:rPr>
  </w:style>
  <w:style w:type="paragraph" w:customStyle="1" w:styleId="TF">
    <w:name w:val="TF"/>
    <w:basedOn w:val="Normal"/>
    <w:rsid w:val="009B43C2"/>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rsid w:val="0061332D"/>
    <w:pPr>
      <w:numPr>
        <w:numId w:val="3"/>
      </w:numPr>
      <w:tabs>
        <w:tab w:val="clear" w:pos="3779"/>
        <w:tab w:val="num" w:pos="1619"/>
      </w:tabs>
      <w:spacing w:before="40" w:after="0" w:line="240" w:lineRule="auto"/>
      <w:ind w:left="1619"/>
    </w:pPr>
    <w:rPr>
      <w:rFonts w:eastAsia="MS Mincho"/>
      <w:b/>
      <w:szCs w:val="24"/>
      <w:lang w:val="en-GB" w:eastAsia="en-GB"/>
    </w:rPr>
  </w:style>
  <w:style w:type="character" w:customStyle="1" w:styleId="EmailDiscussionChar">
    <w:name w:val="EmailDiscussion Char"/>
    <w:link w:val="EmailDiscussion"/>
    <w:qFormat/>
    <w:rsid w:val="0061332D"/>
    <w:rPr>
      <w:rFonts w:ascii="Arial" w:eastAsia="MS Mincho" w:hAnsi="Arial"/>
      <w:b/>
      <w:szCs w:val="24"/>
    </w:rPr>
  </w:style>
  <w:style w:type="paragraph" w:customStyle="1" w:styleId="EmailDiscussion2">
    <w:name w:val="EmailDiscussion2"/>
    <w:basedOn w:val="Normal"/>
    <w:uiPriority w:val="99"/>
    <w:qFormat/>
    <w:rsid w:val="0061332D"/>
    <w:pPr>
      <w:tabs>
        <w:tab w:val="left" w:pos="1622"/>
      </w:tabs>
      <w:spacing w:after="0" w:line="240" w:lineRule="auto"/>
      <w:ind w:left="1622" w:hanging="363"/>
    </w:pPr>
    <w:rPr>
      <w:rFonts w:eastAsia="MS Mincho"/>
      <w:szCs w:val="24"/>
      <w:lang w:val="en-GB" w:eastAsia="en-GB"/>
    </w:rPr>
  </w:style>
  <w:style w:type="character" w:customStyle="1" w:styleId="UnresolvedMention1">
    <w:name w:val="Unresolved Mention1"/>
    <w:basedOn w:val="DefaultParagraphFont"/>
    <w:uiPriority w:val="99"/>
    <w:semiHidden/>
    <w:unhideWhenUsed/>
    <w:rsid w:val="00A21C7D"/>
    <w:rPr>
      <w:color w:val="605E5C"/>
      <w:shd w:val="clear" w:color="auto" w:fill="E1DFDD"/>
    </w:rPr>
  </w:style>
  <w:style w:type="paragraph" w:customStyle="1" w:styleId="B2">
    <w:name w:val="B2"/>
    <w:basedOn w:val="List2"/>
    <w:link w:val="B2Char"/>
    <w:qFormat/>
    <w:rsid w:val="007C6815"/>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7C6815"/>
    <w:rPr>
      <w:rFonts w:ascii="Times New Roman" w:eastAsia="Times New Roman" w:hAnsi="Times New Roman"/>
      <w:lang w:eastAsia="ja-JP"/>
    </w:rPr>
  </w:style>
  <w:style w:type="paragraph" w:styleId="List2">
    <w:name w:val="List 2"/>
    <w:basedOn w:val="Normal"/>
    <w:uiPriority w:val="99"/>
    <w:semiHidden/>
    <w:unhideWhenUsed/>
    <w:rsid w:val="007C6815"/>
    <w:pPr>
      <w:ind w:left="566" w:hanging="283"/>
      <w:contextualSpacing/>
    </w:p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sid w:val="009E63F8"/>
    <w:rPr>
      <w:rFonts w:ascii="Arial" w:hAnsi="Arial"/>
      <w:szCs w:val="22"/>
      <w:lang w:val="en-US" w:eastAsia="en-US"/>
    </w:rPr>
  </w:style>
  <w:style w:type="paragraph" w:customStyle="1" w:styleId="TAL">
    <w:name w:val="TAL"/>
    <w:basedOn w:val="Normal"/>
    <w:link w:val="TALCar"/>
    <w:qFormat/>
    <w:rsid w:val="00282EED"/>
    <w:pPr>
      <w:keepNext/>
      <w:keepLines/>
      <w:overflowPunct w:val="0"/>
      <w:autoSpaceDE w:val="0"/>
      <w:autoSpaceDN w:val="0"/>
      <w:adjustRightInd w:val="0"/>
      <w:spacing w:after="0" w:line="240" w:lineRule="auto"/>
      <w:textAlignment w:val="baseline"/>
    </w:pPr>
    <w:rPr>
      <w:rFonts w:eastAsia="Times New Roman"/>
      <w:sz w:val="18"/>
      <w:szCs w:val="20"/>
      <w:lang w:val="en-GB" w:eastAsia="ja-JP"/>
    </w:rPr>
  </w:style>
  <w:style w:type="character" w:customStyle="1" w:styleId="TALCar">
    <w:name w:val="TAL Car"/>
    <w:link w:val="TAL"/>
    <w:qFormat/>
    <w:rsid w:val="00282EED"/>
    <w:rPr>
      <w:rFonts w:ascii="Arial" w:eastAsia="Times New Roman" w:hAnsi="Arial"/>
      <w:sz w:val="18"/>
      <w:lang w:eastAsia="ja-JP"/>
    </w:rPr>
  </w:style>
  <w:style w:type="paragraph" w:styleId="NormalWeb">
    <w:name w:val="Normal (Web)"/>
    <w:basedOn w:val="Normal"/>
    <w:uiPriority w:val="99"/>
    <w:semiHidden/>
    <w:unhideWhenUsed/>
    <w:rsid w:val="00475854"/>
    <w:pPr>
      <w:spacing w:before="100" w:beforeAutospacing="1" w:after="100" w:afterAutospacing="1" w:line="240" w:lineRule="auto"/>
    </w:pPr>
    <w:rPr>
      <w:rFonts w:ascii="PMingLiU" w:eastAsia="PMingLiU" w:hAnsi="PMingLiU" w:cs="PMingLiU"/>
      <w:sz w:val="24"/>
      <w:szCs w:val="24"/>
      <w:lang w:eastAsia="zh-TW"/>
    </w:rPr>
  </w:style>
  <w:style w:type="character" w:styleId="Strong">
    <w:name w:val="Strong"/>
    <w:basedOn w:val="DefaultParagraphFont"/>
    <w:uiPriority w:val="22"/>
    <w:qFormat/>
    <w:rsid w:val="00475854"/>
    <w:rPr>
      <w:b/>
      <w:bCs/>
    </w:rPr>
  </w:style>
  <w:style w:type="character" w:customStyle="1" w:styleId="UnresolvedMention">
    <w:name w:val="Unresolved Mention"/>
    <w:basedOn w:val="DefaultParagraphFont"/>
    <w:uiPriority w:val="99"/>
    <w:semiHidden/>
    <w:unhideWhenUsed/>
    <w:rsid w:val="004E3BF8"/>
    <w:rPr>
      <w:color w:val="605E5C"/>
      <w:shd w:val="clear" w:color="auto" w:fill="E1DFDD"/>
    </w:rPr>
  </w:style>
  <w:style w:type="paragraph" w:styleId="Caption">
    <w:name w:val="caption"/>
    <w:basedOn w:val="Normal"/>
    <w:next w:val="Normal"/>
    <w:uiPriority w:val="35"/>
    <w:unhideWhenUsed/>
    <w:qFormat/>
    <w:rsid w:val="00AB1BAC"/>
    <w:pPr>
      <w:spacing w:line="240" w:lineRule="auto"/>
    </w:pPr>
    <w:rPr>
      <w:i/>
      <w:iCs/>
      <w:color w:val="44546A" w:themeColor="text2"/>
      <w:sz w:val="18"/>
      <w:szCs w:val="18"/>
    </w:rPr>
  </w:style>
  <w:style w:type="paragraph" w:customStyle="1" w:styleId="Agreement">
    <w:name w:val="Agreement"/>
    <w:basedOn w:val="Normal"/>
    <w:next w:val="Doc-text2"/>
    <w:uiPriority w:val="99"/>
    <w:qFormat/>
    <w:rsid w:val="0032454F"/>
    <w:pPr>
      <w:tabs>
        <w:tab w:val="num" w:pos="360"/>
      </w:tabs>
      <w:spacing w:before="60" w:after="0" w:line="240" w:lineRule="auto"/>
      <w:ind w:left="357" w:hanging="357"/>
    </w:pPr>
    <w:rPr>
      <w:rFonts w:eastAsia="MS Mincho"/>
      <w:b/>
      <w:szCs w:val="24"/>
      <w:lang w:val="en-GB" w:eastAsia="en-GB"/>
    </w:rPr>
  </w:style>
  <w:style w:type="paragraph" w:customStyle="1" w:styleId="Observation">
    <w:name w:val="Observation"/>
    <w:basedOn w:val="Normal"/>
    <w:qFormat/>
    <w:rsid w:val="0032454F"/>
    <w:pPr>
      <w:numPr>
        <w:numId w:val="11"/>
      </w:numPr>
      <w:tabs>
        <w:tab w:val="clear" w:pos="1619"/>
        <w:tab w:val="left" w:pos="1701"/>
      </w:tabs>
      <w:overflowPunct w:val="0"/>
      <w:autoSpaceDE w:val="0"/>
      <w:autoSpaceDN w:val="0"/>
      <w:adjustRightInd w:val="0"/>
      <w:spacing w:after="120" w:line="240" w:lineRule="auto"/>
      <w:ind w:left="360"/>
      <w:jc w:val="both"/>
      <w:textAlignment w:val="baseline"/>
    </w:pPr>
    <w:rPr>
      <w:rFonts w:eastAsia="SimSun"/>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383061220">
      <w:bodyDiv w:val="1"/>
      <w:marLeft w:val="0"/>
      <w:marRight w:val="0"/>
      <w:marTop w:val="0"/>
      <w:marBottom w:val="0"/>
      <w:divBdr>
        <w:top w:val="none" w:sz="0" w:space="0" w:color="auto"/>
        <w:left w:val="none" w:sz="0" w:space="0" w:color="auto"/>
        <w:bottom w:val="none" w:sz="0" w:space="0" w:color="auto"/>
        <w:right w:val="none" w:sz="0" w:space="0" w:color="auto"/>
      </w:divBdr>
    </w:div>
    <w:div w:id="399446386">
      <w:bodyDiv w:val="1"/>
      <w:marLeft w:val="0"/>
      <w:marRight w:val="0"/>
      <w:marTop w:val="0"/>
      <w:marBottom w:val="0"/>
      <w:divBdr>
        <w:top w:val="none" w:sz="0" w:space="0" w:color="auto"/>
        <w:left w:val="none" w:sz="0" w:space="0" w:color="auto"/>
        <w:bottom w:val="none" w:sz="0" w:space="0" w:color="auto"/>
        <w:right w:val="none" w:sz="0" w:space="0" w:color="auto"/>
      </w:divBdr>
    </w:div>
    <w:div w:id="48497600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868685469">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326975478">
      <w:bodyDiv w:val="1"/>
      <w:marLeft w:val="0"/>
      <w:marRight w:val="0"/>
      <w:marTop w:val="0"/>
      <w:marBottom w:val="0"/>
      <w:divBdr>
        <w:top w:val="none" w:sz="0" w:space="0" w:color="auto"/>
        <w:left w:val="none" w:sz="0" w:space="0" w:color="auto"/>
        <w:bottom w:val="none" w:sz="0" w:space="0" w:color="auto"/>
        <w:right w:val="none" w:sz="0" w:space="0" w:color="auto"/>
      </w:divBdr>
    </w:div>
    <w:div w:id="1499997768">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1921407213">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s://www.3gpp.org/ftp/TSG_RAN/WG2_RL2/TSGR2_119-e/Docs/R2-2206966.zip"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63405-9FE8-4042-93D8-94A33E5D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7919</Words>
  <Characters>45144</Characters>
  <Application>Microsoft Office Word</Application>
  <DocSecurity>0</DocSecurity>
  <Lines>376</Lines>
  <Paragraphs>105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Ericsson</Company>
  <LinksUpToDate>false</LinksUpToDate>
  <CharactersWithSpaces>52958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 - Linhai He</dc:creator>
  <cp:lastModifiedBy>CATT</cp:lastModifiedBy>
  <cp:revision>11</cp:revision>
  <cp:lastPrinted>2009-10-21T14:47:00Z</cp:lastPrinted>
  <dcterms:created xsi:type="dcterms:W3CDTF">2022-08-31T08:48:00Z</dcterms:created>
  <dcterms:modified xsi:type="dcterms:W3CDTF">2022-08-31T08:54:00Z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y fmtid="{D5CDD505-2E9C-101B-9397-08002B2CF9AE}" pid="7" name="MSIP_Label_0359f705-2ba0-454b-9cfc-6ce5bcaac040_Enabled">
    <vt:lpwstr>true</vt:lpwstr>
  </property>
  <property fmtid="{D5CDD505-2E9C-101B-9397-08002B2CF9AE}" pid="8" name="MSIP_Label_0359f705-2ba0-454b-9cfc-6ce5bcaac040_SetDate">
    <vt:lpwstr>2022-08-31T06:57:29Z</vt:lpwstr>
  </property>
  <property fmtid="{D5CDD505-2E9C-101B-9397-08002B2CF9AE}" pid="9" name="MSIP_Label_0359f705-2ba0-454b-9cfc-6ce5bcaac040_Method">
    <vt:lpwstr>Standard</vt:lpwstr>
  </property>
  <property fmtid="{D5CDD505-2E9C-101B-9397-08002B2CF9AE}" pid="10" name="MSIP_Label_0359f705-2ba0-454b-9cfc-6ce5bcaac040_Name">
    <vt:lpwstr>0359f705-2ba0-454b-9cfc-6ce5bcaac040</vt:lpwstr>
  </property>
  <property fmtid="{D5CDD505-2E9C-101B-9397-08002B2CF9AE}" pid="11" name="MSIP_Label_0359f705-2ba0-454b-9cfc-6ce5bcaac040_SiteId">
    <vt:lpwstr>68283f3b-8487-4c86-adb3-a5228f18b893</vt:lpwstr>
  </property>
  <property fmtid="{D5CDD505-2E9C-101B-9397-08002B2CF9AE}" pid="12" name="MSIP_Label_0359f705-2ba0-454b-9cfc-6ce5bcaac040_ActionId">
    <vt:lpwstr>9218080f-b83c-43b0-ac6e-c1ebfc704368</vt:lpwstr>
  </property>
  <property fmtid="{D5CDD505-2E9C-101B-9397-08002B2CF9AE}" pid="13" name="MSIP_Label_0359f705-2ba0-454b-9cfc-6ce5bcaac040_ContentBits">
    <vt:lpwstr>2</vt:lpwstr>
  </property>
</Properties>
</file>