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1F2D5FD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F769F4">
        <w:rPr>
          <w:rFonts w:ascii="Arial" w:hAnsi="Arial" w:cs="Arial"/>
          <w:b/>
          <w:bCs/>
          <w:sz w:val="22"/>
        </w:rPr>
        <w:t>1</w:t>
      </w:r>
      <w:r w:rsidR="00AC66D5">
        <w:rPr>
          <w:rFonts w:ascii="Arial" w:hAnsi="Arial" w:cs="Arial"/>
          <w:b/>
          <w:bCs/>
          <w:sz w:val="22"/>
        </w:rPr>
        <w:t>9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D8797D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0</w:t>
      </w:r>
      <w:r w:rsidR="002D468F">
        <w:rPr>
          <w:rFonts w:ascii="Arial" w:hAnsi="Arial" w:cs="Arial"/>
          <w:b/>
          <w:bCs/>
          <w:sz w:val="22"/>
        </w:rPr>
        <w:t>xxxx</w:t>
      </w:r>
    </w:p>
    <w:p w14:paraId="619B785A" w14:textId="3DF5CADE" w:rsidR="00463675" w:rsidRDefault="006950A3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6950A3">
        <w:rPr>
          <w:rFonts w:ascii="Arial" w:hAnsi="Arial" w:cs="Arial"/>
          <w:b/>
          <w:bCs/>
          <w:sz w:val="22"/>
        </w:rPr>
        <w:t>Elbonia</w:t>
      </w:r>
      <w:proofErr w:type="spellEnd"/>
      <w:r w:rsidRPr="006950A3">
        <w:rPr>
          <w:rFonts w:ascii="Arial" w:hAnsi="Arial" w:cs="Arial"/>
          <w:b/>
          <w:bCs/>
          <w:sz w:val="22"/>
        </w:rPr>
        <w:t xml:space="preserve">, </w:t>
      </w:r>
      <w:r w:rsidR="00AC66D5">
        <w:rPr>
          <w:rFonts w:ascii="Arial" w:hAnsi="Arial" w:cs="Arial"/>
          <w:b/>
          <w:bCs/>
          <w:sz w:val="22"/>
        </w:rPr>
        <w:t>1</w:t>
      </w:r>
      <w:r w:rsidR="00184EE0">
        <w:rPr>
          <w:rFonts w:ascii="Arial" w:hAnsi="Arial" w:cs="Arial"/>
          <w:b/>
          <w:bCs/>
          <w:sz w:val="22"/>
        </w:rPr>
        <w:t>7</w:t>
      </w:r>
      <w:r w:rsidR="00D8797D" w:rsidRPr="00D8797D">
        <w:rPr>
          <w:rFonts w:ascii="Arial" w:hAnsi="Arial" w:cs="Arial"/>
          <w:b/>
          <w:bCs/>
          <w:sz w:val="22"/>
        </w:rPr>
        <w:t xml:space="preserve"> – 2</w:t>
      </w:r>
      <w:r w:rsidR="00AC66D5">
        <w:rPr>
          <w:rFonts w:ascii="Arial" w:hAnsi="Arial" w:cs="Arial"/>
          <w:b/>
          <w:bCs/>
          <w:sz w:val="22"/>
        </w:rPr>
        <w:t>6</w:t>
      </w:r>
      <w:r w:rsidR="00D8797D" w:rsidRPr="00D8797D">
        <w:rPr>
          <w:rFonts w:ascii="Arial" w:hAnsi="Arial" w:cs="Arial"/>
          <w:b/>
          <w:bCs/>
          <w:sz w:val="22"/>
        </w:rPr>
        <w:t xml:space="preserve"> </w:t>
      </w:r>
      <w:r w:rsidR="00F769F4">
        <w:rPr>
          <w:rFonts w:ascii="Arial" w:hAnsi="Arial" w:cs="Arial"/>
          <w:b/>
          <w:bCs/>
          <w:sz w:val="22"/>
        </w:rPr>
        <w:t>May</w:t>
      </w:r>
      <w:r w:rsidR="00D8797D" w:rsidRPr="00D8797D">
        <w:rPr>
          <w:rFonts w:ascii="Arial" w:hAnsi="Arial" w:cs="Arial"/>
          <w:b/>
          <w:bCs/>
          <w:sz w:val="22"/>
        </w:rPr>
        <w:t xml:space="preserve"> 2022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28C17B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D2A34">
        <w:rPr>
          <w:rFonts w:ascii="Arial" w:hAnsi="Arial" w:cs="Arial"/>
          <w:bCs/>
        </w:rPr>
        <w:t>Pose Information for XR</w:t>
      </w:r>
    </w:p>
    <w:p w14:paraId="2F36F7AB" w14:textId="41E3A5EB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448EC">
        <w:rPr>
          <w:rFonts w:ascii="Arial" w:hAnsi="Arial" w:cs="Arial"/>
          <w:bCs/>
        </w:rPr>
        <w:t>8</w:t>
      </w:r>
    </w:p>
    <w:p w14:paraId="6AC83482" w14:textId="581A8A9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B55CA4" w:rsidRPr="00B55CA4">
        <w:rPr>
          <w:rFonts w:ascii="Arial" w:hAnsi="Arial" w:cs="Arial"/>
          <w:bCs/>
          <w:lang w:val="en-US"/>
        </w:rPr>
        <w:t>FS_NR_XR_enh</w:t>
      </w:r>
      <w:proofErr w:type="spellEnd"/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1F90BD8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F448EC">
        <w:rPr>
          <w:rFonts w:ascii="Arial" w:hAnsi="Arial" w:cs="Arial"/>
          <w:bCs/>
        </w:rPr>
        <w:t>SA WG4</w:t>
      </w:r>
    </w:p>
    <w:p w14:paraId="4EFE95BE" w14:textId="5FAC3D48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F448EC" w:rsidRPr="00385529">
        <w:rPr>
          <w:rFonts w:ascii="Arial" w:hAnsi="Arial" w:cs="Arial"/>
          <w:bCs/>
        </w:rPr>
        <w:t xml:space="preserve">TSG </w:t>
      </w:r>
      <w:r w:rsidR="00F448EC">
        <w:rPr>
          <w:rFonts w:ascii="Arial" w:hAnsi="Arial" w:cs="Arial"/>
          <w:bCs/>
        </w:rPr>
        <w:t>SA WG2, TSG RAN WG1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591916B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55CA4">
        <w:rPr>
          <w:rFonts w:cs="Arial"/>
          <w:b w:val="0"/>
          <w:bCs/>
        </w:rPr>
        <w:t xml:space="preserve">Benoist </w:t>
      </w:r>
      <w:proofErr w:type="spellStart"/>
      <w:r w:rsidR="00B55CA4">
        <w:rPr>
          <w:rFonts w:cs="Arial"/>
          <w:b w:val="0"/>
          <w:bCs/>
        </w:rPr>
        <w:t>Sébire</w:t>
      </w:r>
      <w:proofErr w:type="spellEnd"/>
    </w:p>
    <w:p w14:paraId="2748A78E" w14:textId="7E9E68F5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B55CA4">
        <w:rPr>
          <w:rFonts w:cs="Arial"/>
          <w:b w:val="0"/>
          <w:bCs/>
          <w:lang w:val="en-US"/>
        </w:rPr>
        <w:t>benoist.sebire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CBFE41" w14:textId="581AA730" w:rsidR="00E7017E" w:rsidRDefault="007956DF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started </w:t>
      </w:r>
      <w:r w:rsidR="006E36BE">
        <w:rPr>
          <w:rFonts w:ascii="Arial" w:hAnsi="Arial" w:cs="Arial"/>
          <w:lang w:val="en-US"/>
        </w:rPr>
        <w:t xml:space="preserve">a study item to </w:t>
      </w:r>
      <w:r>
        <w:rPr>
          <w:rFonts w:ascii="Arial" w:hAnsi="Arial" w:cs="Arial"/>
          <w:lang w:val="en-US"/>
        </w:rPr>
        <w:t>investigat</w:t>
      </w:r>
      <w:r w:rsidR="006E36BE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the support of XR services [</w:t>
      </w:r>
      <w:hyperlink r:id="rId13" w:history="1">
        <w:r w:rsidR="006E36BE" w:rsidRPr="006E36BE">
          <w:rPr>
            <w:rStyle w:val="Hyperlink"/>
            <w:rFonts w:ascii="Arial" w:hAnsi="Arial" w:cs="Arial"/>
          </w:rPr>
          <w:t>RP-221079</w:t>
        </w:r>
      </w:hyperlink>
      <w:r>
        <w:rPr>
          <w:rFonts w:ascii="Arial" w:hAnsi="Arial" w:cs="Arial"/>
          <w:lang w:val="en-US"/>
        </w:rPr>
        <w:t>]</w:t>
      </w:r>
      <w:r w:rsidR="006375F3">
        <w:rPr>
          <w:rFonts w:ascii="Arial" w:hAnsi="Arial" w:cs="Arial"/>
          <w:lang w:val="en-US"/>
        </w:rPr>
        <w:t xml:space="preserve"> and has noticed that for UL pose information, </w:t>
      </w:r>
      <w:r w:rsidR="00B45909">
        <w:rPr>
          <w:rFonts w:ascii="Arial" w:hAnsi="Arial" w:cs="Arial"/>
          <w:lang w:val="en-US"/>
        </w:rPr>
        <w:t>SA4 TR</w:t>
      </w:r>
      <w:r w:rsidR="002D468F">
        <w:rPr>
          <w:rFonts w:ascii="Arial" w:hAnsi="Arial" w:cs="Arial"/>
          <w:lang w:val="en-US"/>
        </w:rPr>
        <w:t xml:space="preserve"> </w:t>
      </w:r>
      <w:hyperlink r:id="rId14" w:history="1">
        <w:r w:rsidR="002D468F" w:rsidRPr="002D468F">
          <w:rPr>
            <w:rStyle w:val="Hyperlink"/>
            <w:rFonts w:ascii="Arial" w:hAnsi="Arial" w:cs="Arial"/>
            <w:lang w:val="en-US"/>
          </w:rPr>
          <w:t>26.928</w:t>
        </w:r>
      </w:hyperlink>
      <w:r w:rsidR="00D02495">
        <w:rPr>
          <w:rFonts w:ascii="Arial" w:hAnsi="Arial" w:cs="Arial"/>
          <w:lang w:val="en-US"/>
        </w:rPr>
        <w:t xml:space="preserve"> </w:t>
      </w:r>
      <w:ins w:id="0" w:author="Alexey Kulakov, Vodafone" w:date="2022-08-29T10:44:00Z">
        <w:r w:rsidR="00127856" w:rsidRPr="00127856">
          <w:rPr>
            <w:rFonts w:ascii="Arial" w:hAnsi="Arial" w:cs="Arial"/>
            <w:lang w:val="en-US"/>
            <w:rPrChange w:id="1" w:author="Alexey Kulakov, Vodafone" w:date="2022-08-29T10:45:00Z">
              <w:rPr>
                <w:rFonts w:ascii="Arial" w:hAnsi="Arial" w:cs="Arial"/>
                <w:highlight w:val="yellow"/>
                <w:lang w:val="en-US"/>
              </w:rPr>
            </w:rPrChange>
          </w:rPr>
          <w:t xml:space="preserve">section </w:t>
        </w:r>
        <w:r w:rsidR="00127856" w:rsidRPr="00127856">
          <w:rPr>
            <w:rPrChange w:id="2" w:author="Alexey Kulakov, Vodafone" w:date="2022-08-29T10:45:00Z">
              <w:rPr>
                <w:highlight w:val="yellow"/>
              </w:rPr>
            </w:rPrChange>
          </w:rPr>
          <w:t>4.1.3</w:t>
        </w:r>
        <w:r w:rsidR="00127856">
          <w:t xml:space="preserve"> </w:t>
        </w:r>
      </w:ins>
      <w:r w:rsidR="00D02495">
        <w:rPr>
          <w:rFonts w:ascii="Arial" w:hAnsi="Arial" w:cs="Arial"/>
          <w:lang w:val="en-US"/>
        </w:rPr>
        <w:t>states that "</w:t>
      </w:r>
      <w:r w:rsidR="00D02495" w:rsidRPr="00D02495">
        <w:rPr>
          <w:rFonts w:ascii="Arial" w:hAnsi="Arial" w:cs="Arial"/>
          <w:i/>
          <w:iCs/>
          <w:lang w:val="en-US"/>
        </w:rPr>
        <w:t>XR applications require highly accurate, low-latency tracking of the device at about 1kHz sampling frequency.</w:t>
      </w:r>
      <w:r w:rsidR="00D02495">
        <w:rPr>
          <w:rFonts w:ascii="Arial" w:hAnsi="Arial" w:cs="Arial"/>
          <w:lang w:val="en-US"/>
        </w:rPr>
        <w:t>"</w:t>
      </w:r>
    </w:p>
    <w:p w14:paraId="4F74F40B" w14:textId="77777777" w:rsidR="00127856" w:rsidRDefault="00830DDC" w:rsidP="00DF1E13">
      <w:pPr>
        <w:pStyle w:val="Header"/>
        <w:spacing w:after="120"/>
        <w:rPr>
          <w:ins w:id="3" w:author="Alexey Kulakov, Vodafone" w:date="2022-08-29T10:43:00Z"/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In order to</w:t>
      </w:r>
      <w:proofErr w:type="gramEnd"/>
      <w:r>
        <w:rPr>
          <w:rFonts w:ascii="Arial" w:hAnsi="Arial" w:cs="Arial"/>
          <w:lang w:val="en-US"/>
        </w:rPr>
        <w:t xml:space="preserve"> understand how the uplink of XR would look like, RAN2 would like to know </w:t>
      </w:r>
      <w:r w:rsidR="00CC68B2">
        <w:rPr>
          <w:rFonts w:ascii="Arial" w:hAnsi="Arial" w:cs="Arial"/>
          <w:lang w:val="en-US"/>
        </w:rPr>
        <w:t xml:space="preserve">if there is any relationship </w:t>
      </w:r>
      <w:r w:rsidR="008F31F6">
        <w:rPr>
          <w:rFonts w:ascii="Arial" w:hAnsi="Arial" w:cs="Arial"/>
          <w:lang w:val="en-US"/>
        </w:rPr>
        <w:t>between</w:t>
      </w:r>
      <w:r w:rsidR="00CC68B2">
        <w:rPr>
          <w:rFonts w:ascii="Arial" w:hAnsi="Arial" w:cs="Arial"/>
          <w:lang w:val="en-US"/>
        </w:rPr>
        <w:t xml:space="preserve"> the sampling frequency mentioned above </w:t>
      </w:r>
      <w:r w:rsidR="008F31F6">
        <w:rPr>
          <w:rFonts w:ascii="Arial" w:hAnsi="Arial" w:cs="Arial"/>
          <w:lang w:val="en-US"/>
        </w:rPr>
        <w:t xml:space="preserve">and the number of individual packets that need to be carried over the air </w:t>
      </w:r>
      <w:commentRangeStart w:id="4"/>
      <w:r w:rsidR="008F31F6">
        <w:rPr>
          <w:rFonts w:ascii="Arial" w:hAnsi="Arial" w:cs="Arial"/>
          <w:lang w:val="en-US"/>
        </w:rPr>
        <w:t>interface</w:t>
      </w:r>
      <w:commentRangeEnd w:id="4"/>
      <w:r w:rsidR="00D81D69">
        <w:rPr>
          <w:rStyle w:val="CommentReference"/>
          <w:rFonts w:ascii="Arial" w:hAnsi="Arial"/>
        </w:rPr>
        <w:commentReference w:id="4"/>
      </w:r>
      <w:r w:rsidR="008F31F6">
        <w:rPr>
          <w:rFonts w:ascii="Arial" w:hAnsi="Arial" w:cs="Arial"/>
          <w:lang w:val="en-US"/>
        </w:rPr>
        <w:t>.</w:t>
      </w:r>
      <w:r w:rsidR="0030596E">
        <w:rPr>
          <w:rFonts w:ascii="Arial" w:hAnsi="Arial" w:cs="Arial"/>
          <w:lang w:val="en-US"/>
        </w:rPr>
        <w:t xml:space="preserve"> </w:t>
      </w:r>
    </w:p>
    <w:p w14:paraId="3B3E86FB" w14:textId="2CC02B89" w:rsidR="009E7F4D" w:rsidRDefault="0030596E" w:rsidP="00DF1E13">
      <w:pPr>
        <w:pStyle w:val="Header"/>
        <w:spacing w:after="120"/>
        <w:rPr>
          <w:ins w:id="5" w:author="Diaz Sendra,S,Salva,TLW8 R" w:date="2022-08-29T14:16:00Z"/>
          <w:rFonts w:ascii="Arial" w:hAnsi="Arial" w:cs="Arial"/>
          <w:lang w:val="en-US"/>
        </w:rPr>
      </w:pPr>
      <w:del w:id="6" w:author="Diaz Sendra,S,Salva,TLW8 R" w:date="2022-08-29T14:15:00Z">
        <w:r w:rsidDel="00937667">
          <w:rPr>
            <w:rFonts w:ascii="Arial" w:hAnsi="Arial" w:cs="Arial"/>
            <w:lang w:val="en-US"/>
          </w:rPr>
          <w:delText xml:space="preserve">In other words, </w:delText>
        </w:r>
      </w:del>
      <w:del w:id="7" w:author="Diaz Sendra,S,Salva,TLW8 R" w:date="2022-08-29T14:25:00Z">
        <w:r w:rsidDel="00AA553D">
          <w:rPr>
            <w:rFonts w:ascii="Arial" w:hAnsi="Arial" w:cs="Arial"/>
            <w:lang w:val="en-US"/>
          </w:rPr>
          <w:delText>RAN2 would like to know how frequent</w:delText>
        </w:r>
      </w:del>
      <w:ins w:id="8" w:author="Alexey Kulakov, Vodafone" w:date="2022-08-29T10:44:00Z">
        <w:del w:id="9" w:author="Diaz Sendra,S,Salva,TLW8 R" w:date="2022-08-29T14:25:00Z">
          <w:r w:rsidR="00127856" w:rsidDel="00AA553D">
            <w:rPr>
              <w:rFonts w:ascii="Arial" w:hAnsi="Arial" w:cs="Arial"/>
              <w:lang w:val="en-US"/>
            </w:rPr>
            <w:delText>what is the periodicity of</w:delText>
          </w:r>
        </w:del>
      </w:ins>
      <w:del w:id="10" w:author="Diaz Sendra,S,Salva,TLW8 R" w:date="2022-08-29T14:25:00Z">
        <w:r w:rsidDel="00AA553D">
          <w:rPr>
            <w:rFonts w:ascii="Arial" w:hAnsi="Arial" w:cs="Arial"/>
            <w:lang w:val="en-US"/>
          </w:rPr>
          <w:delText xml:space="preserve"> the pose information needs to be conveyed in uplink and with what</w:delText>
        </w:r>
      </w:del>
      <w:ins w:id="11" w:author="Alexey Kulakov, Vodafone" w:date="2022-08-29T10:44:00Z">
        <w:del w:id="12" w:author="Diaz Sendra,S,Salva,TLW8 R" w:date="2022-08-29T14:25:00Z">
          <w:r w:rsidR="00127856" w:rsidDel="00AA553D">
            <w:rPr>
              <w:rFonts w:ascii="Arial" w:hAnsi="Arial" w:cs="Arial"/>
              <w:lang w:val="en-US"/>
            </w:rPr>
            <w:delText xml:space="preserve"> is</w:delText>
          </w:r>
        </w:del>
      </w:ins>
      <w:del w:id="13" w:author="Diaz Sendra,S,Salva,TLW8 R" w:date="2022-08-29T14:25:00Z">
        <w:r w:rsidDel="00AA553D">
          <w:rPr>
            <w:rFonts w:ascii="Arial" w:hAnsi="Arial" w:cs="Arial"/>
            <w:lang w:val="en-US"/>
          </w:rPr>
          <w:delText xml:space="preserve"> </w:delText>
        </w:r>
        <w:commentRangeStart w:id="14"/>
        <w:r w:rsidDel="00AA553D">
          <w:rPr>
            <w:rFonts w:ascii="Arial" w:hAnsi="Arial" w:cs="Arial"/>
            <w:lang w:val="en-US"/>
          </w:rPr>
          <w:delText>PDB</w:delText>
        </w:r>
        <w:commentRangeEnd w:id="14"/>
        <w:r w:rsidR="005F3EC5" w:rsidDel="00AA553D">
          <w:rPr>
            <w:rStyle w:val="CommentReference"/>
            <w:rFonts w:ascii="Arial" w:hAnsi="Arial"/>
          </w:rPr>
          <w:commentReference w:id="14"/>
        </w:r>
      </w:del>
      <w:ins w:id="15" w:author="Alexey Kulakov, Vodafone" w:date="2022-08-29T10:44:00Z">
        <w:del w:id="16" w:author="Diaz Sendra,S,Salva,TLW8 R" w:date="2022-08-29T14:25:00Z">
          <w:r w:rsidR="00127856" w:rsidDel="00AA553D">
            <w:rPr>
              <w:rFonts w:ascii="Arial" w:hAnsi="Arial" w:cs="Arial"/>
              <w:lang w:val="en-US"/>
            </w:rPr>
            <w:delText xml:space="preserve"> for this information</w:delText>
          </w:r>
        </w:del>
      </w:ins>
      <w:del w:id="17" w:author="Diaz Sendra,S,Salva,TLW8 R" w:date="2022-08-29T14:25:00Z">
        <w:r w:rsidR="00D55B99" w:rsidDel="00AA553D">
          <w:rPr>
            <w:rFonts w:ascii="Arial" w:hAnsi="Arial" w:cs="Arial"/>
            <w:lang w:val="en-US"/>
          </w:rPr>
          <w:delText>.</w:delText>
        </w:r>
      </w:del>
    </w:p>
    <w:p w14:paraId="583E1CF9" w14:textId="511BFB26" w:rsidR="00763153" w:rsidRDefault="00763153" w:rsidP="00DF1E13">
      <w:pPr>
        <w:pStyle w:val="Header"/>
        <w:spacing w:after="120"/>
        <w:rPr>
          <w:ins w:id="18" w:author="Diaz Sendra,S,Salva,TLW8 R" w:date="2022-08-29T14:32:00Z"/>
          <w:rFonts w:ascii="Arial" w:hAnsi="Arial" w:cs="Arial"/>
          <w:lang w:val="en-US"/>
        </w:rPr>
      </w:pPr>
      <w:commentRangeStart w:id="19"/>
      <w:ins w:id="20" w:author="Diaz Sendra,S,Salva,TLW8 R" w:date="2022-08-29T14:16:00Z">
        <w:r>
          <w:rPr>
            <w:rFonts w:ascii="Arial" w:hAnsi="Arial" w:cs="Arial"/>
            <w:lang w:val="en-US"/>
          </w:rPr>
          <w:t>RAN2 kindl</w:t>
        </w:r>
      </w:ins>
      <w:ins w:id="21" w:author="Diaz Sendra,S,Salva,TLW8 R" w:date="2022-08-29T14:37:00Z">
        <w:r w:rsidR="00F92136">
          <w:rPr>
            <w:rFonts w:ascii="Arial" w:hAnsi="Arial" w:cs="Arial"/>
            <w:lang w:val="en-US"/>
          </w:rPr>
          <w:t>y</w:t>
        </w:r>
      </w:ins>
      <w:ins w:id="22" w:author="Diaz Sendra,S,Salva,TLW8 R" w:date="2022-08-29T14:16:00Z">
        <w:r>
          <w:rPr>
            <w:rFonts w:ascii="Arial" w:hAnsi="Arial" w:cs="Arial"/>
            <w:lang w:val="en-US"/>
          </w:rPr>
          <w:t xml:space="preserve"> ask </w:t>
        </w:r>
        <w:r w:rsidR="00C47B82">
          <w:rPr>
            <w:rFonts w:ascii="Arial" w:hAnsi="Arial" w:cs="Arial"/>
            <w:lang w:val="en-US"/>
          </w:rPr>
          <w:t xml:space="preserve">SA4 </w:t>
        </w:r>
      </w:ins>
      <w:ins w:id="23" w:author="Diaz Sendra,S,Salva,TLW8 R" w:date="2022-08-29T14:38:00Z">
        <w:r w:rsidR="005A0AC1">
          <w:rPr>
            <w:rFonts w:ascii="Arial" w:hAnsi="Arial" w:cs="Arial"/>
            <w:lang w:val="en-US"/>
          </w:rPr>
          <w:t xml:space="preserve">for </w:t>
        </w:r>
      </w:ins>
      <w:ins w:id="24" w:author="Diaz Sendra,S,Salva,TLW8 R" w:date="2022-08-29T14:29:00Z">
        <w:r w:rsidR="003A4352">
          <w:rPr>
            <w:rFonts w:ascii="Arial" w:hAnsi="Arial" w:cs="Arial"/>
            <w:lang w:val="en-US"/>
          </w:rPr>
          <w:t>clarificat</w:t>
        </w:r>
        <w:r w:rsidR="00F937FC">
          <w:rPr>
            <w:rFonts w:ascii="Arial" w:hAnsi="Arial" w:cs="Arial"/>
            <w:lang w:val="en-US"/>
          </w:rPr>
          <w:t xml:space="preserve">ion on pose information </w:t>
        </w:r>
        <w:r w:rsidR="002104CD">
          <w:rPr>
            <w:rFonts w:ascii="Arial" w:hAnsi="Arial" w:cs="Arial"/>
            <w:lang w:val="en-US"/>
          </w:rPr>
          <w:t xml:space="preserve">including </w:t>
        </w:r>
      </w:ins>
      <w:ins w:id="25" w:author="Diaz Sendra,S,Salva,TLW8 R" w:date="2022-08-29T14:18:00Z">
        <w:r w:rsidR="00C94259">
          <w:rPr>
            <w:rFonts w:ascii="Arial" w:hAnsi="Arial" w:cs="Arial"/>
            <w:lang w:val="en-US"/>
          </w:rPr>
          <w:t xml:space="preserve">the </w:t>
        </w:r>
      </w:ins>
      <w:ins w:id="26" w:author="Diaz Sendra,S,Salva,TLW8 R" w:date="2022-08-29T14:17:00Z">
        <w:r w:rsidR="00D07F45">
          <w:rPr>
            <w:rFonts w:ascii="Arial" w:hAnsi="Arial" w:cs="Arial"/>
            <w:lang w:val="en-US"/>
          </w:rPr>
          <w:t xml:space="preserve">periodicity </w:t>
        </w:r>
      </w:ins>
      <w:ins w:id="27" w:author="Diaz Sendra,S,Salva,TLW8 R" w:date="2022-08-29T14:18:00Z">
        <w:r w:rsidR="00DC3E45">
          <w:rPr>
            <w:rFonts w:ascii="Arial" w:hAnsi="Arial" w:cs="Arial"/>
            <w:lang w:val="en-US"/>
          </w:rPr>
          <w:t>of pose information to be conveyed in uplink</w:t>
        </w:r>
      </w:ins>
      <w:ins w:id="28" w:author="Diaz Sendra,S,Salva,TLW8 R" w:date="2022-08-29T14:29:00Z">
        <w:r w:rsidR="00F937FC">
          <w:rPr>
            <w:rFonts w:ascii="Arial" w:hAnsi="Arial" w:cs="Arial"/>
            <w:lang w:val="en-US"/>
          </w:rPr>
          <w:t>,</w:t>
        </w:r>
      </w:ins>
      <w:ins w:id="29" w:author="Diaz Sendra,S,Salva,TLW8 R" w:date="2022-08-29T14:24:00Z">
        <w:r w:rsidR="005F2098">
          <w:rPr>
            <w:rFonts w:ascii="Arial" w:hAnsi="Arial" w:cs="Arial"/>
            <w:lang w:val="en-US"/>
          </w:rPr>
          <w:t xml:space="preserve"> </w:t>
        </w:r>
      </w:ins>
      <w:ins w:id="30" w:author="Diaz Sendra,S,Salva,TLW8 R" w:date="2022-08-29T14:30:00Z">
        <w:r w:rsidR="00B04B44">
          <w:rPr>
            <w:rFonts w:ascii="Arial" w:hAnsi="Arial" w:cs="Arial"/>
            <w:lang w:val="en-US"/>
          </w:rPr>
          <w:t>potential impact</w:t>
        </w:r>
      </w:ins>
      <w:ins w:id="31" w:author="Diaz Sendra,S,Salva,TLW8 R" w:date="2022-08-29T14:31:00Z">
        <w:r w:rsidR="00B04B44">
          <w:rPr>
            <w:rFonts w:ascii="Arial" w:hAnsi="Arial" w:cs="Arial"/>
            <w:lang w:val="en-US"/>
          </w:rPr>
          <w:t>s</w:t>
        </w:r>
      </w:ins>
      <w:ins w:id="32" w:author="Diaz Sendra,S,Salva,TLW8 R" w:date="2022-08-29T14:30:00Z">
        <w:r w:rsidR="00B04B44">
          <w:rPr>
            <w:rFonts w:ascii="Arial" w:hAnsi="Arial" w:cs="Arial"/>
            <w:lang w:val="en-US"/>
          </w:rPr>
          <w:t xml:space="preserve"> caused by</w:t>
        </w:r>
      </w:ins>
      <w:ins w:id="33" w:author="Diaz Sendra,S,Salva,TLW8 R" w:date="2022-08-29T14:25:00Z">
        <w:r w:rsidR="00303BCB" w:rsidRPr="00303BCB">
          <w:rPr>
            <w:rFonts w:ascii="Arial" w:hAnsi="Arial" w:cs="Arial"/>
            <w:lang w:val="en-US"/>
          </w:rPr>
          <w:t xml:space="preserve"> pose information </w:t>
        </w:r>
      </w:ins>
      <w:ins w:id="34" w:author="Diaz Sendra,S,Salva,TLW8 R" w:date="2022-08-29T14:30:00Z">
        <w:r w:rsidR="00B04B44">
          <w:rPr>
            <w:rFonts w:ascii="Arial" w:hAnsi="Arial" w:cs="Arial"/>
            <w:lang w:val="en-US"/>
          </w:rPr>
          <w:t>on</w:t>
        </w:r>
      </w:ins>
      <w:ins w:id="35" w:author="Diaz Sendra,S,Salva,TLW8 R" w:date="2022-08-29T14:25:00Z">
        <w:r w:rsidR="00303BCB" w:rsidRPr="00303BCB">
          <w:rPr>
            <w:rFonts w:ascii="Arial" w:hAnsi="Arial" w:cs="Arial"/>
            <w:lang w:val="en-US"/>
          </w:rPr>
          <w:t xml:space="preserve"> </w:t>
        </w:r>
      </w:ins>
      <w:ins w:id="36" w:author="Diaz Sendra,S,Salva,TLW8 R" w:date="2022-08-29T14:19:00Z">
        <w:r w:rsidR="00DF1A5E" w:rsidRPr="00DF1A5E">
          <w:rPr>
            <w:rFonts w:ascii="Arial" w:hAnsi="Arial" w:cs="Arial"/>
            <w:lang w:val="en-US"/>
          </w:rPr>
          <w:t xml:space="preserve">sampling periodicity </w:t>
        </w:r>
      </w:ins>
      <w:ins w:id="37" w:author="Diaz Sendra,S,Salva,TLW8 R" w:date="2022-08-29T14:26:00Z">
        <w:r w:rsidR="002B42DF">
          <w:rPr>
            <w:rFonts w:ascii="Arial" w:hAnsi="Arial" w:cs="Arial"/>
            <w:lang w:val="en-US"/>
          </w:rPr>
          <w:t>of</w:t>
        </w:r>
      </w:ins>
      <w:ins w:id="38" w:author="Diaz Sendra,S,Salva,TLW8 R" w:date="2022-08-29T14:19:00Z">
        <w:r w:rsidR="00DF1A5E" w:rsidRPr="00DF1A5E">
          <w:rPr>
            <w:rFonts w:ascii="Arial" w:hAnsi="Arial" w:cs="Arial"/>
            <w:lang w:val="en-US"/>
          </w:rPr>
          <w:t xml:space="preserve"> PDB</w:t>
        </w:r>
      </w:ins>
      <w:ins w:id="39" w:author="Diaz Sendra,S,Salva,TLW8 R" w:date="2022-08-29T14:17:00Z">
        <w:r w:rsidR="00341291" w:rsidRPr="00341291">
          <w:rPr>
            <w:rFonts w:ascii="Arial" w:hAnsi="Arial" w:cs="Arial"/>
            <w:lang w:val="en-US"/>
          </w:rPr>
          <w:t>, PER, burst size and XR traffic periodicity</w:t>
        </w:r>
      </w:ins>
      <w:ins w:id="40" w:author="Diaz Sendra,S,Salva,TLW8 R" w:date="2022-08-29T14:24:00Z">
        <w:r w:rsidR="005F2098">
          <w:rPr>
            <w:rFonts w:ascii="Arial" w:hAnsi="Arial" w:cs="Arial"/>
            <w:lang w:val="en-US"/>
          </w:rPr>
          <w:t>.</w:t>
        </w:r>
      </w:ins>
      <w:ins w:id="41" w:author="Diaz Sendra,S,Salva,TLW8 R" w:date="2022-08-29T14:33:00Z">
        <w:r w:rsidR="002D6BE9">
          <w:rPr>
            <w:rFonts w:ascii="Arial" w:hAnsi="Arial" w:cs="Arial"/>
            <w:lang w:val="en-US"/>
          </w:rPr>
          <w:t xml:space="preserve"> </w:t>
        </w:r>
      </w:ins>
      <w:ins w:id="42" w:author="Diaz Sendra,S,Salva,TLW8 R" w:date="2022-08-29T14:40:00Z">
        <w:r w:rsidR="00C25709">
          <w:rPr>
            <w:rFonts w:ascii="Arial" w:hAnsi="Arial" w:cs="Arial"/>
            <w:lang w:val="en-US"/>
          </w:rPr>
          <w:t>Besides</w:t>
        </w:r>
      </w:ins>
      <w:ins w:id="43" w:author="Diaz Sendra,S,Salva,TLW8 R" w:date="2022-08-29T14:33:00Z">
        <w:r w:rsidR="00EC3F58">
          <w:rPr>
            <w:rFonts w:ascii="Arial" w:hAnsi="Arial" w:cs="Arial"/>
            <w:lang w:val="en-US"/>
          </w:rPr>
          <w:t>,</w:t>
        </w:r>
      </w:ins>
      <w:ins w:id="44" w:author="Diaz Sendra,S,Salva,TLW8 R" w:date="2022-08-29T14:38:00Z">
        <w:r w:rsidR="006F705D">
          <w:rPr>
            <w:rFonts w:ascii="Arial" w:hAnsi="Arial" w:cs="Arial"/>
            <w:lang w:val="en-US"/>
          </w:rPr>
          <w:t xml:space="preserve"> RAN2 would like to </w:t>
        </w:r>
      </w:ins>
      <w:ins w:id="45" w:author="Diaz Sendra,S,Salva,TLW8 R" w:date="2022-08-29T14:40:00Z">
        <w:r w:rsidR="00C25709">
          <w:rPr>
            <w:rFonts w:ascii="Arial" w:hAnsi="Arial" w:cs="Arial"/>
            <w:lang w:val="en-US"/>
          </w:rPr>
          <w:t>understand</w:t>
        </w:r>
      </w:ins>
      <w:ins w:id="46" w:author="Diaz Sendra,S,Salva,TLW8 R" w:date="2022-08-29T14:33:00Z">
        <w:r w:rsidR="00EC3F58">
          <w:rPr>
            <w:rFonts w:ascii="Arial" w:hAnsi="Arial" w:cs="Arial"/>
            <w:lang w:val="en-US"/>
          </w:rPr>
          <w:t xml:space="preserve"> </w:t>
        </w:r>
        <w:r w:rsidR="00821F32" w:rsidRPr="00821F32">
          <w:rPr>
            <w:rFonts w:ascii="Arial" w:hAnsi="Arial" w:cs="Arial"/>
            <w:lang w:val="en-US"/>
          </w:rPr>
          <w:t>how many pose information flows are needed</w:t>
        </w:r>
        <w:r w:rsidR="00821F32">
          <w:rPr>
            <w:rFonts w:ascii="Arial" w:hAnsi="Arial" w:cs="Arial"/>
            <w:lang w:val="en-US"/>
          </w:rPr>
          <w:t xml:space="preserve"> </w:t>
        </w:r>
        <w:r w:rsidR="00EC3F58">
          <w:rPr>
            <w:rFonts w:ascii="Arial" w:hAnsi="Arial" w:cs="Arial"/>
            <w:lang w:val="en-US"/>
          </w:rPr>
          <w:t>per XR application</w:t>
        </w:r>
      </w:ins>
      <w:ins w:id="47" w:author="Diaz Sendra,S,Salva,TLW8 R" w:date="2022-08-29T14:38:00Z">
        <w:r w:rsidR="005A0AC1">
          <w:rPr>
            <w:rFonts w:ascii="Arial" w:hAnsi="Arial" w:cs="Arial"/>
            <w:lang w:val="en-US"/>
          </w:rPr>
          <w:t>.</w:t>
        </w:r>
      </w:ins>
      <w:commentRangeEnd w:id="19"/>
      <w:ins w:id="48" w:author="Diaz Sendra,S,Salva,TLW8 R" w:date="2022-08-29T14:40:00Z">
        <w:r w:rsidR="009458E1">
          <w:rPr>
            <w:rStyle w:val="CommentReference"/>
            <w:rFonts w:ascii="Arial" w:hAnsi="Arial"/>
          </w:rPr>
          <w:commentReference w:id="19"/>
        </w:r>
      </w:ins>
    </w:p>
    <w:p w14:paraId="01E1DCBE" w14:textId="77777777" w:rsidR="00D61A14" w:rsidDel="005A0AC1" w:rsidRDefault="00D61A14" w:rsidP="00DF1E13">
      <w:pPr>
        <w:pStyle w:val="Header"/>
        <w:spacing w:after="120"/>
        <w:rPr>
          <w:del w:id="49" w:author="Diaz Sendra,S,Salva,TLW8 R" w:date="2022-08-29T14:38:00Z"/>
          <w:rFonts w:ascii="Arial" w:hAnsi="Arial" w:cs="Arial"/>
          <w:lang w:val="en-US"/>
        </w:rPr>
      </w:pPr>
    </w:p>
    <w:p w14:paraId="5798885E" w14:textId="77777777" w:rsidR="00D55B99" w:rsidRDefault="00D55B99" w:rsidP="00DF1E13">
      <w:pPr>
        <w:pStyle w:val="Header"/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1735F4D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3B311A">
        <w:rPr>
          <w:rFonts w:ascii="Arial" w:hAnsi="Arial" w:cs="Arial"/>
          <w:b/>
        </w:rPr>
        <w:t>SA4</w:t>
      </w:r>
      <w:r>
        <w:rPr>
          <w:rFonts w:ascii="Arial" w:hAnsi="Arial" w:cs="Arial"/>
          <w:b/>
        </w:rPr>
        <w:t xml:space="preserve"> group.</w:t>
      </w:r>
    </w:p>
    <w:p w14:paraId="61BB3C70" w14:textId="4F68891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B55CA4">
        <w:rPr>
          <w:rFonts w:ascii="Arial" w:hAnsi="Arial" w:cs="Arial"/>
        </w:rPr>
        <w:t>SA4</w:t>
      </w:r>
      <w:r w:rsidR="002633C1">
        <w:rPr>
          <w:rFonts w:ascii="Arial" w:hAnsi="Arial" w:cs="Arial"/>
        </w:rPr>
        <w:t xml:space="preserve"> to </w:t>
      </w:r>
      <w:r w:rsidR="002274EB">
        <w:rPr>
          <w:rFonts w:ascii="Arial" w:hAnsi="Arial" w:cs="Arial"/>
        </w:rPr>
        <w:t xml:space="preserve">clarify </w:t>
      </w:r>
      <w:r w:rsidR="00DB10B4">
        <w:rPr>
          <w:rFonts w:ascii="Arial" w:hAnsi="Arial" w:cs="Arial"/>
        </w:rPr>
        <w:t>the frequency of pose information in uplink.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6863692D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RAN2#11</w:t>
      </w:r>
      <w:r w:rsidR="00F769F4">
        <w:rPr>
          <w:rFonts w:ascii="Arial" w:hAnsi="Arial" w:cs="Arial"/>
          <w:bCs/>
        </w:rPr>
        <w:t>9</w:t>
      </w:r>
      <w:r w:rsidR="005F2A39">
        <w:rPr>
          <w:rFonts w:ascii="Arial" w:hAnsi="Arial" w:cs="Arial"/>
          <w:bCs/>
        </w:rPr>
        <w:t>bis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from 202</w:t>
      </w:r>
      <w:r w:rsidR="00D8797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5F2A39">
        <w:rPr>
          <w:rFonts w:ascii="Arial" w:hAnsi="Arial" w:cs="Arial"/>
          <w:bCs/>
        </w:rPr>
        <w:t>10</w:t>
      </w:r>
      <w:r w:rsidR="00706717">
        <w:rPr>
          <w:rFonts w:ascii="Arial" w:hAnsi="Arial" w:cs="Arial"/>
          <w:bCs/>
        </w:rPr>
        <w:t>-</w:t>
      </w:r>
      <w:r w:rsidR="007D6F54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ab/>
        <w:t>to 202</w:t>
      </w:r>
      <w:r w:rsidR="00D8797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7D6F54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-</w:t>
      </w:r>
      <w:r w:rsidR="007D6F54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F2A39">
        <w:rPr>
          <w:rFonts w:ascii="Arial" w:hAnsi="Arial" w:cs="Arial"/>
          <w:bCs/>
        </w:rPr>
        <w:t>Online</w:t>
      </w:r>
    </w:p>
    <w:p w14:paraId="48C6D743" w14:textId="2DAB0CEC" w:rsidR="007D6F54" w:rsidRDefault="007D6F54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RAN2#120</w:t>
      </w:r>
      <w:r>
        <w:rPr>
          <w:rFonts w:ascii="Arial" w:hAnsi="Arial" w:cs="Arial"/>
          <w:bCs/>
        </w:rPr>
        <w:tab/>
        <w:t>from 2022-1</w:t>
      </w:r>
      <w:r w:rsidR="0082536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-1</w:t>
      </w:r>
      <w:r w:rsidR="0082536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  <w:t>to 2022-1</w:t>
      </w:r>
      <w:r w:rsidR="0082536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-1</w:t>
      </w:r>
      <w:r w:rsidR="0082536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2536A">
        <w:rPr>
          <w:rFonts w:ascii="Arial" w:hAnsi="Arial" w:cs="Arial"/>
          <w:bCs/>
        </w:rPr>
        <w:t>Canada</w:t>
      </w:r>
    </w:p>
    <w:p w14:paraId="38F0F77C" w14:textId="77777777" w:rsidR="0082536A" w:rsidRDefault="0082536A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p w14:paraId="1E100730" w14:textId="77777777" w:rsidR="007D6F54" w:rsidRDefault="007D6F54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D6F54">
      <w:footerReference w:type="default" r:id="rId19"/>
      <w:footerReference w:type="first" r:id="rId20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Xiaomi(Yanhua)1" w:date="2022-08-29T17:22:00Z" w:initials="m">
    <w:p w14:paraId="0565B9A8" w14:textId="77777777" w:rsidR="00D81D69" w:rsidRDefault="00D81D6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ince we want to ask the periodicity, do we need to add “per second” at the end of this sentence?</w:t>
      </w:r>
    </w:p>
    <w:p w14:paraId="6C50FCF9" w14:textId="4DB5C4DF" w:rsidR="00D81D69" w:rsidRDefault="00D81D69">
      <w:pPr>
        <w:pStyle w:val="CommentText"/>
        <w:rPr>
          <w:lang w:eastAsia="zh-CN"/>
        </w:rPr>
      </w:pPr>
    </w:p>
  </w:comment>
  <w:comment w:id="14" w:author="Xiaomi(Yanhua)1" w:date="2022-08-29T17:33:00Z" w:initials="m">
    <w:p w14:paraId="5F29B0C6" w14:textId="775684CA" w:rsidR="005F3EC5" w:rsidRDefault="005F3EC5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Do</w:t>
      </w:r>
      <w:r>
        <w:t xml:space="preserve"> we still need to ask other questions, like PER, flows?</w:t>
      </w:r>
    </w:p>
    <w:p w14:paraId="17BDFB79" w14:textId="77777777" w:rsidR="005F3EC5" w:rsidRDefault="005F3EC5">
      <w:pPr>
        <w:pStyle w:val="CommentText"/>
      </w:pPr>
    </w:p>
    <w:p w14:paraId="38479B61" w14:textId="77777777" w:rsidR="005F3EC5" w:rsidRDefault="005F3EC5">
      <w:pPr>
        <w:pStyle w:val="CommentText"/>
      </w:pPr>
    </w:p>
    <w:p w14:paraId="3DA2D12B" w14:textId="77777777" w:rsidR="005F3EC5" w:rsidRDefault="005F3EC5" w:rsidP="005F3EC5">
      <w:pPr>
        <w:pStyle w:val="Agreement"/>
      </w:pPr>
      <w:r>
        <w:t xml:space="preserve">Send LS to SA4 asking how the pose information can impact </w:t>
      </w:r>
      <w:proofErr w:type="gramStart"/>
      <w:r>
        <w:t>e.g.</w:t>
      </w:r>
      <w:proofErr w:type="gramEnd"/>
      <w:r>
        <w:t xml:space="preserve"> PDB, PER, burst size and XR traffic periodicity. Can ask how many pose information flows are needed (to understand how many CGs might be needed).</w:t>
      </w:r>
    </w:p>
    <w:p w14:paraId="6AE776AB" w14:textId="6E651E48" w:rsidR="005F3EC5" w:rsidRDefault="005F3EC5">
      <w:pPr>
        <w:pStyle w:val="CommentText"/>
      </w:pPr>
    </w:p>
  </w:comment>
  <w:comment w:id="19" w:author="Diaz Sendra,S,Salva,TLW8 R" w:date="2022-08-29T14:40:00Z" w:initials="DSR">
    <w:p w14:paraId="6C0C68D9" w14:textId="7C72A75E" w:rsidR="009458E1" w:rsidRDefault="009458E1">
      <w:pPr>
        <w:pStyle w:val="CommentText"/>
      </w:pPr>
      <w:r>
        <w:rPr>
          <w:rStyle w:val="CommentReference"/>
        </w:rPr>
        <w:annotationRef/>
      </w:r>
      <w:r>
        <w:t>Try to capture RAN2 agreement</w:t>
      </w:r>
      <w:r w:rsidR="00372122">
        <w:t xml:space="preserve"> “</w:t>
      </w:r>
      <w:r w:rsidR="00372122" w:rsidRPr="00372122">
        <w:t xml:space="preserve">Send LS to SA4 asking how the pose information can impact </w:t>
      </w:r>
      <w:proofErr w:type="gramStart"/>
      <w:r w:rsidR="00372122" w:rsidRPr="00372122">
        <w:t>e.g.</w:t>
      </w:r>
      <w:proofErr w:type="gramEnd"/>
      <w:r w:rsidR="00372122" w:rsidRPr="00372122">
        <w:t xml:space="preserve"> PDB, PER, burst size and XR traffic periodicity. Can ask how many pose information flows are needed (to understand how many CGs might be needed).</w:t>
      </w:r>
      <w:r w:rsidR="00372122"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0FCF9" w15:done="0"/>
  <w15:commentEx w15:paraId="6AE776AB" w15:done="0"/>
  <w15:commentEx w15:paraId="6C0C68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4E5A" w16cex:dateUtc="2022-08-29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0FCF9" w16cid:durableId="26B74650"/>
  <w16cid:commentId w16cid:paraId="6AE776AB" w16cid:durableId="26B74651"/>
  <w16cid:commentId w16cid:paraId="6C0C68D9" w16cid:durableId="26B74E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0D2C" w14:textId="77777777" w:rsidR="005B2E80" w:rsidRDefault="005B2E80">
      <w:r>
        <w:separator/>
      </w:r>
    </w:p>
  </w:endnote>
  <w:endnote w:type="continuationSeparator" w:id="0">
    <w:p w14:paraId="0320730C" w14:textId="77777777" w:rsidR="005B2E80" w:rsidRDefault="005B2E80">
      <w:r>
        <w:continuationSeparator/>
      </w:r>
    </w:p>
  </w:endnote>
  <w:endnote w:type="continuationNotice" w:id="1">
    <w:p w14:paraId="4DA0A66C" w14:textId="77777777" w:rsidR="005B2E80" w:rsidRDefault="005B2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623DBF0F" w:rsidR="00BD604A" w:rsidRDefault="003C2608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5D77FA8" wp14:editId="6EE9FDA4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0b04dcbb094f58a2aa2363c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ED29C" w14:textId="0985BF6C" w:rsidR="003C2608" w:rsidRPr="003C2608" w:rsidRDefault="003C2608" w:rsidP="003C260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C260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77FA8" id="_x0000_t202" coordsize="21600,21600" o:spt="202" path="m,l,21600r21600,l21600,xe">
              <v:stroke joinstyle="miter"/>
              <v:path gradientshapeok="t" o:connecttype="rect"/>
            </v:shapetype>
            <v:shape id="MSIPCM30b04dcbb094f58a2aa2363c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" o:allowincell="f" filled="f" stroked="f" strokeweight=".5pt">
              <v:textbox inset="20pt,0,,0">
                <w:txbxContent>
                  <w:p w14:paraId="3F0ED29C" w14:textId="0985BF6C" w:rsidR="003C2608" w:rsidRPr="003C2608" w:rsidRDefault="003C2608" w:rsidP="003C260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C260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22A8677A" w:rsidR="00BD604A" w:rsidRDefault="003C2608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967436" wp14:editId="49D932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c3af4428aec17668c18a8660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CB1E1" w14:textId="7B5F510A" w:rsidR="003C2608" w:rsidRPr="003C2608" w:rsidRDefault="003C2608" w:rsidP="003C260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C260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67436" id="_x0000_t202" coordsize="21600,21600" o:spt="202" path="m,l,21600r21600,l21600,xe">
              <v:stroke joinstyle="miter"/>
              <v:path gradientshapeok="t" o:connecttype="rect"/>
            </v:shapetype>
            <v:shape id="MSIPCMc3af4428aec17668c18a8660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" o:allowincell="f" filled="f" stroked="f" strokeweight=".5pt">
              <v:textbox inset="20pt,0,,0">
                <w:txbxContent>
                  <w:p w14:paraId="66ECB1E1" w14:textId="7B5F510A" w:rsidR="003C2608" w:rsidRPr="003C2608" w:rsidRDefault="003C2608" w:rsidP="003C260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C260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A822" w14:textId="77777777" w:rsidR="005B2E80" w:rsidRDefault="005B2E80">
      <w:r>
        <w:separator/>
      </w:r>
    </w:p>
  </w:footnote>
  <w:footnote w:type="continuationSeparator" w:id="0">
    <w:p w14:paraId="2B8E4D61" w14:textId="77777777" w:rsidR="005B2E80" w:rsidRDefault="005B2E80">
      <w:r>
        <w:continuationSeparator/>
      </w:r>
    </w:p>
  </w:footnote>
  <w:footnote w:type="continuationNotice" w:id="1">
    <w:p w14:paraId="35238CA9" w14:textId="77777777" w:rsidR="005B2E80" w:rsidRDefault="005B2E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Kulakov, Vodafone">
    <w15:presenceInfo w15:providerId="AD" w15:userId="S::Alexey.Kulakov1@vodafone.com::a9499e6f-d631-4cd6-9b8c-d11b1e0c36ff"/>
  </w15:person>
  <w15:person w15:author="Xiaomi(Yanhua)1">
    <w15:presenceInfo w15:providerId="None" w15:userId="Xiaomi(Yanhua)1"/>
  </w15:person>
  <w15:person w15:author="Diaz Sendra,S,Salva,TLW8 R">
    <w15:presenceInfo w15:providerId="AD" w15:userId="S::salva.diazsendra@bt.com::a83f9b98-55f4-43aa-88ff-dafa7e298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05A29"/>
    <w:rsid w:val="0003565A"/>
    <w:rsid w:val="0003719B"/>
    <w:rsid w:val="00045511"/>
    <w:rsid w:val="00051BE4"/>
    <w:rsid w:val="00086D22"/>
    <w:rsid w:val="000D113A"/>
    <w:rsid w:val="000F12FD"/>
    <w:rsid w:val="00100352"/>
    <w:rsid w:val="001063EA"/>
    <w:rsid w:val="00126CCE"/>
    <w:rsid w:val="00127856"/>
    <w:rsid w:val="001576BB"/>
    <w:rsid w:val="00163412"/>
    <w:rsid w:val="00177DA3"/>
    <w:rsid w:val="00184EE0"/>
    <w:rsid w:val="00193164"/>
    <w:rsid w:val="001A7080"/>
    <w:rsid w:val="001B008D"/>
    <w:rsid w:val="001D2108"/>
    <w:rsid w:val="002104CD"/>
    <w:rsid w:val="00220708"/>
    <w:rsid w:val="00222A4F"/>
    <w:rsid w:val="002274EB"/>
    <w:rsid w:val="002368F7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42DF"/>
    <w:rsid w:val="002D095E"/>
    <w:rsid w:val="002D468F"/>
    <w:rsid w:val="002D6BE9"/>
    <w:rsid w:val="0030138D"/>
    <w:rsid w:val="0030356A"/>
    <w:rsid w:val="00303BCB"/>
    <w:rsid w:val="0030596E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1291"/>
    <w:rsid w:val="00343101"/>
    <w:rsid w:val="00353FB7"/>
    <w:rsid w:val="003632EE"/>
    <w:rsid w:val="00372122"/>
    <w:rsid w:val="00380437"/>
    <w:rsid w:val="003807F6"/>
    <w:rsid w:val="00385529"/>
    <w:rsid w:val="00385E84"/>
    <w:rsid w:val="00390712"/>
    <w:rsid w:val="003945F8"/>
    <w:rsid w:val="003946BE"/>
    <w:rsid w:val="003A4352"/>
    <w:rsid w:val="003B117D"/>
    <w:rsid w:val="003B311A"/>
    <w:rsid w:val="003B7F92"/>
    <w:rsid w:val="003C2608"/>
    <w:rsid w:val="003C3065"/>
    <w:rsid w:val="003C44A3"/>
    <w:rsid w:val="003E0EE0"/>
    <w:rsid w:val="004120BA"/>
    <w:rsid w:val="004147C2"/>
    <w:rsid w:val="00417F6D"/>
    <w:rsid w:val="00421385"/>
    <w:rsid w:val="00437F70"/>
    <w:rsid w:val="00452B0D"/>
    <w:rsid w:val="00463675"/>
    <w:rsid w:val="00496D50"/>
    <w:rsid w:val="0049716B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41B54"/>
    <w:rsid w:val="00557D6F"/>
    <w:rsid w:val="0058264E"/>
    <w:rsid w:val="0058337B"/>
    <w:rsid w:val="00591547"/>
    <w:rsid w:val="005921A6"/>
    <w:rsid w:val="00594DA5"/>
    <w:rsid w:val="005A0AC1"/>
    <w:rsid w:val="005B2E80"/>
    <w:rsid w:val="005C373E"/>
    <w:rsid w:val="005C7689"/>
    <w:rsid w:val="005D1733"/>
    <w:rsid w:val="005D3735"/>
    <w:rsid w:val="005D4BC9"/>
    <w:rsid w:val="005D558D"/>
    <w:rsid w:val="005D5906"/>
    <w:rsid w:val="005E5DB4"/>
    <w:rsid w:val="005F05E0"/>
    <w:rsid w:val="005F2098"/>
    <w:rsid w:val="005F2A39"/>
    <w:rsid w:val="005F3EC5"/>
    <w:rsid w:val="005F7506"/>
    <w:rsid w:val="005F7637"/>
    <w:rsid w:val="00600A7E"/>
    <w:rsid w:val="006249D2"/>
    <w:rsid w:val="00626D06"/>
    <w:rsid w:val="00633743"/>
    <w:rsid w:val="006375F3"/>
    <w:rsid w:val="00642CAC"/>
    <w:rsid w:val="006431E6"/>
    <w:rsid w:val="0066467A"/>
    <w:rsid w:val="00667F66"/>
    <w:rsid w:val="0067303B"/>
    <w:rsid w:val="006775AB"/>
    <w:rsid w:val="006950A3"/>
    <w:rsid w:val="006A2E30"/>
    <w:rsid w:val="006A36E9"/>
    <w:rsid w:val="006A473B"/>
    <w:rsid w:val="006A6FB2"/>
    <w:rsid w:val="006B2129"/>
    <w:rsid w:val="006C2A4E"/>
    <w:rsid w:val="006D1114"/>
    <w:rsid w:val="006D5FCC"/>
    <w:rsid w:val="006E36BE"/>
    <w:rsid w:val="006F282D"/>
    <w:rsid w:val="006F705D"/>
    <w:rsid w:val="006F7688"/>
    <w:rsid w:val="00701A2B"/>
    <w:rsid w:val="00706717"/>
    <w:rsid w:val="007141F1"/>
    <w:rsid w:val="007261FF"/>
    <w:rsid w:val="00763153"/>
    <w:rsid w:val="00777566"/>
    <w:rsid w:val="007822EF"/>
    <w:rsid w:val="00787EAC"/>
    <w:rsid w:val="007956DF"/>
    <w:rsid w:val="007A671D"/>
    <w:rsid w:val="007D6F54"/>
    <w:rsid w:val="00806E3A"/>
    <w:rsid w:val="00821F32"/>
    <w:rsid w:val="0082536A"/>
    <w:rsid w:val="00830DDC"/>
    <w:rsid w:val="00835A49"/>
    <w:rsid w:val="0084501F"/>
    <w:rsid w:val="00845F63"/>
    <w:rsid w:val="0084604E"/>
    <w:rsid w:val="00847CE4"/>
    <w:rsid w:val="008612CD"/>
    <w:rsid w:val="008650BE"/>
    <w:rsid w:val="00865ED7"/>
    <w:rsid w:val="00876787"/>
    <w:rsid w:val="00881F64"/>
    <w:rsid w:val="008831D9"/>
    <w:rsid w:val="00883DB4"/>
    <w:rsid w:val="00892B0D"/>
    <w:rsid w:val="008D1B54"/>
    <w:rsid w:val="008F31F6"/>
    <w:rsid w:val="008F358E"/>
    <w:rsid w:val="008F581B"/>
    <w:rsid w:val="00907392"/>
    <w:rsid w:val="00915E84"/>
    <w:rsid w:val="00916145"/>
    <w:rsid w:val="00923E7C"/>
    <w:rsid w:val="00937667"/>
    <w:rsid w:val="00941A45"/>
    <w:rsid w:val="009458E1"/>
    <w:rsid w:val="00950DE4"/>
    <w:rsid w:val="00952417"/>
    <w:rsid w:val="00955602"/>
    <w:rsid w:val="0096221E"/>
    <w:rsid w:val="009778A3"/>
    <w:rsid w:val="00977DB0"/>
    <w:rsid w:val="00984727"/>
    <w:rsid w:val="009A4DFE"/>
    <w:rsid w:val="009B2EB9"/>
    <w:rsid w:val="009B5179"/>
    <w:rsid w:val="009C7046"/>
    <w:rsid w:val="009D594E"/>
    <w:rsid w:val="009D7275"/>
    <w:rsid w:val="009E0233"/>
    <w:rsid w:val="009E27E2"/>
    <w:rsid w:val="009E5C7E"/>
    <w:rsid w:val="009E7F4D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3789"/>
    <w:rsid w:val="00AA553D"/>
    <w:rsid w:val="00AA637B"/>
    <w:rsid w:val="00AC66D5"/>
    <w:rsid w:val="00AD35B0"/>
    <w:rsid w:val="00AE5661"/>
    <w:rsid w:val="00AF3D59"/>
    <w:rsid w:val="00AF3FA4"/>
    <w:rsid w:val="00B04B44"/>
    <w:rsid w:val="00B218A7"/>
    <w:rsid w:val="00B255A7"/>
    <w:rsid w:val="00B33A9B"/>
    <w:rsid w:val="00B35F5A"/>
    <w:rsid w:val="00B45909"/>
    <w:rsid w:val="00B544D2"/>
    <w:rsid w:val="00B55CA4"/>
    <w:rsid w:val="00B5648B"/>
    <w:rsid w:val="00B66CC7"/>
    <w:rsid w:val="00B70E77"/>
    <w:rsid w:val="00B7368D"/>
    <w:rsid w:val="00BA2AD5"/>
    <w:rsid w:val="00BA4CB0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5709"/>
    <w:rsid w:val="00C47B82"/>
    <w:rsid w:val="00C51C0C"/>
    <w:rsid w:val="00C52AEB"/>
    <w:rsid w:val="00C750D8"/>
    <w:rsid w:val="00C94259"/>
    <w:rsid w:val="00CA0491"/>
    <w:rsid w:val="00CB2DDF"/>
    <w:rsid w:val="00CC68B2"/>
    <w:rsid w:val="00CC7915"/>
    <w:rsid w:val="00CD2A34"/>
    <w:rsid w:val="00CF669B"/>
    <w:rsid w:val="00D02495"/>
    <w:rsid w:val="00D07F45"/>
    <w:rsid w:val="00D24338"/>
    <w:rsid w:val="00D2715B"/>
    <w:rsid w:val="00D40BEF"/>
    <w:rsid w:val="00D42DF3"/>
    <w:rsid w:val="00D53B06"/>
    <w:rsid w:val="00D55B99"/>
    <w:rsid w:val="00D61A14"/>
    <w:rsid w:val="00D65530"/>
    <w:rsid w:val="00D74A1C"/>
    <w:rsid w:val="00D75660"/>
    <w:rsid w:val="00D81D69"/>
    <w:rsid w:val="00D876BF"/>
    <w:rsid w:val="00D8797D"/>
    <w:rsid w:val="00DB10B4"/>
    <w:rsid w:val="00DC3E45"/>
    <w:rsid w:val="00DC6C67"/>
    <w:rsid w:val="00DF1A5E"/>
    <w:rsid w:val="00DF1E13"/>
    <w:rsid w:val="00DF7F04"/>
    <w:rsid w:val="00E5415D"/>
    <w:rsid w:val="00E560E7"/>
    <w:rsid w:val="00E57BA2"/>
    <w:rsid w:val="00E7017E"/>
    <w:rsid w:val="00E73827"/>
    <w:rsid w:val="00E83F3C"/>
    <w:rsid w:val="00EC2503"/>
    <w:rsid w:val="00EC3F58"/>
    <w:rsid w:val="00ED133C"/>
    <w:rsid w:val="00ED4B16"/>
    <w:rsid w:val="00F04FE3"/>
    <w:rsid w:val="00F11820"/>
    <w:rsid w:val="00F17587"/>
    <w:rsid w:val="00F23FFC"/>
    <w:rsid w:val="00F32CDF"/>
    <w:rsid w:val="00F448EC"/>
    <w:rsid w:val="00F54C66"/>
    <w:rsid w:val="00F769F4"/>
    <w:rsid w:val="00F92136"/>
    <w:rsid w:val="00F937FC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6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81D69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69"/>
    <w:rPr>
      <w:rFonts w:ascii="Arial" w:hAnsi="Arial"/>
      <w:b/>
      <w:bCs/>
      <w:lang w:val="en-GB"/>
    </w:rPr>
  </w:style>
  <w:style w:type="paragraph" w:customStyle="1" w:styleId="Agreement">
    <w:name w:val="Agreement"/>
    <w:basedOn w:val="Normal"/>
    <w:next w:val="Normal"/>
    <w:uiPriority w:val="99"/>
    <w:qFormat/>
    <w:rsid w:val="005F3EC5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3gpp.org/ftp/tsg_ran/TSG_RAN/TSGR_96/Docs/RP-221079.zip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6928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5AIRPNAIUNRU-859666464-11725</_dlc_DocId>
    <_dlc_DocIdUrl xmlns="71c5aaf6-e6ce-465b-b873-5148d2a4c105">
      <Url>https://nokia.sharepoint.com/sites/c5g/e2earch/_layouts/15/DocIdRedir.aspx?ID=5AIRPNAIUNRU-859666464-11725</Url>
      <Description>5AIRPNAIUNRU-859666464-11725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0643AB81-B8A6-43EA-8B06-B6CAA9B2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1936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Alexey Kulakov, Vodafone</dc:creator>
  <cp:keywords/>
  <dc:description/>
  <cp:lastModifiedBy>Diaz Sendra,S,Salva,TLW8 R</cp:lastModifiedBy>
  <cp:revision>37</cp:revision>
  <cp:lastPrinted>2002-04-23T00:10:00Z</cp:lastPrinted>
  <dcterms:created xsi:type="dcterms:W3CDTF">2022-08-29T09:36:00Z</dcterms:created>
  <dcterms:modified xsi:type="dcterms:W3CDTF">2022-08-29T13:41:00Z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c708a683-30a4-488e-8037-72059c09d219</vt:lpwstr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etDate">
    <vt:lpwstr>2022-08-29T08:53:05Z</vt:lpwstr>
  </property>
  <property fmtid="{D5CDD505-2E9C-101B-9397-08002B2CF9AE}" pid="6" name="MSIP_Label_0359f705-2ba0-454b-9cfc-6ce5bcaac040_Method">
    <vt:lpwstr>Standard</vt:lpwstr>
  </property>
  <property fmtid="{D5CDD505-2E9C-101B-9397-08002B2CF9AE}" pid="7" name="MSIP_Label_0359f705-2ba0-454b-9cfc-6ce5bcaac040_Name">
    <vt:lpwstr>0359f705-2ba0-454b-9cfc-6ce5bcaac040</vt:lpwstr>
  </property>
  <property fmtid="{D5CDD505-2E9C-101B-9397-08002B2CF9AE}" pid="8" name="MSIP_Label_0359f705-2ba0-454b-9cfc-6ce5bcaac040_SiteId">
    <vt:lpwstr>68283f3b-8487-4c86-adb3-a5228f18b893</vt:lpwstr>
  </property>
  <property fmtid="{D5CDD505-2E9C-101B-9397-08002B2CF9AE}" pid="9" name="MSIP_Label_0359f705-2ba0-454b-9cfc-6ce5bcaac040_ActionId">
    <vt:lpwstr>b967d057-82ae-41b6-91eb-39100bb3eff2</vt:lpwstr>
  </property>
  <property fmtid="{D5CDD505-2E9C-101B-9397-08002B2CF9AE}" pid="10" name="MSIP_Label_0359f705-2ba0-454b-9cfc-6ce5bcaac040_ContentBits">
    <vt:lpwstr>2</vt:lpwstr>
  </property>
  <property fmtid="{D5CDD505-2E9C-101B-9397-08002B2CF9AE}" pid="11" name="MSIP_Label_55818d02-8d25-4bb9-b27c-e4db64670887_Enabled">
    <vt:lpwstr>true</vt:lpwstr>
  </property>
  <property fmtid="{D5CDD505-2E9C-101B-9397-08002B2CF9AE}" pid="12" name="MSIP_Label_55818d02-8d25-4bb9-b27c-e4db64670887_SetDate">
    <vt:lpwstr>2022-08-29T13:06:09Z</vt:lpwstr>
  </property>
  <property fmtid="{D5CDD505-2E9C-101B-9397-08002B2CF9AE}" pid="13" name="MSIP_Label_55818d02-8d25-4bb9-b27c-e4db64670887_Method">
    <vt:lpwstr>Standard</vt:lpwstr>
  </property>
  <property fmtid="{D5CDD505-2E9C-101B-9397-08002B2CF9AE}" pid="14" name="MSIP_Label_55818d02-8d25-4bb9-b27c-e4db64670887_Name">
    <vt:lpwstr>55818d02-8d25-4bb9-b27c-e4db64670887</vt:lpwstr>
  </property>
  <property fmtid="{D5CDD505-2E9C-101B-9397-08002B2CF9AE}" pid="15" name="MSIP_Label_55818d02-8d25-4bb9-b27c-e4db64670887_SiteId">
    <vt:lpwstr>a7f35688-9c00-4d5e-ba41-29f146377ab0</vt:lpwstr>
  </property>
  <property fmtid="{D5CDD505-2E9C-101B-9397-08002B2CF9AE}" pid="16" name="MSIP_Label_55818d02-8d25-4bb9-b27c-e4db64670887_ActionId">
    <vt:lpwstr>f53f203b-efaf-4599-9e8a-cf5d582d4ec1</vt:lpwstr>
  </property>
  <property fmtid="{D5CDD505-2E9C-101B-9397-08002B2CF9AE}" pid="17" name="MSIP_Label_55818d02-8d25-4bb9-b27c-e4db64670887_ContentBits">
    <vt:lpwstr>0</vt:lpwstr>
  </property>
</Properties>
</file>