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CE85F" w14:textId="41F2D5FD" w:rsidR="00463675" w:rsidRDefault="00557D6F" w:rsidP="00557D6F">
      <w:pPr>
        <w:pStyle w:val="a3"/>
        <w:tabs>
          <w:tab w:val="clear" w:pos="4153"/>
          <w:tab w:val="clear" w:pos="8306"/>
          <w:tab w:val="right" w:pos="9781"/>
        </w:tabs>
        <w:rPr>
          <w:rFonts w:ascii="Arial" w:hAnsi="Arial" w:cs="Arial"/>
          <w:b/>
          <w:bCs/>
          <w:sz w:val="22"/>
        </w:rPr>
      </w:pPr>
      <w:r w:rsidRPr="00557D6F">
        <w:rPr>
          <w:rFonts w:ascii="Arial" w:hAnsi="Arial" w:cs="Arial"/>
          <w:b/>
          <w:bCs/>
          <w:sz w:val="22"/>
        </w:rPr>
        <w:t>3GPP TSG-RAN WG2 Meeting #</w:t>
      </w:r>
      <w:r w:rsidR="009B5179">
        <w:rPr>
          <w:rFonts w:ascii="Arial" w:hAnsi="Arial" w:cs="Arial"/>
          <w:b/>
          <w:bCs/>
          <w:sz w:val="22"/>
        </w:rPr>
        <w:t>1</w:t>
      </w:r>
      <w:r w:rsidR="00F769F4">
        <w:rPr>
          <w:rFonts w:ascii="Arial" w:hAnsi="Arial" w:cs="Arial"/>
          <w:b/>
          <w:bCs/>
          <w:sz w:val="22"/>
        </w:rPr>
        <w:t>1</w:t>
      </w:r>
      <w:r w:rsidR="00AC66D5">
        <w:rPr>
          <w:rFonts w:ascii="Arial" w:hAnsi="Arial" w:cs="Arial"/>
          <w:b/>
          <w:bCs/>
          <w:sz w:val="22"/>
        </w:rPr>
        <w:t>9</w:t>
      </w:r>
      <w:r w:rsidR="009C7046">
        <w:rPr>
          <w:rFonts w:ascii="Arial" w:hAnsi="Arial" w:cs="Arial"/>
          <w:b/>
          <w:bCs/>
          <w:sz w:val="22"/>
        </w:rPr>
        <w:t xml:space="preserve"> Electronic</w:t>
      </w:r>
      <w:r>
        <w:rPr>
          <w:rFonts w:ascii="Arial" w:hAnsi="Arial" w:cs="Arial"/>
          <w:b/>
          <w:bCs/>
          <w:sz w:val="22"/>
        </w:rPr>
        <w:tab/>
      </w:r>
      <w:r w:rsidR="00E5415D" w:rsidRPr="00E5415D">
        <w:rPr>
          <w:rFonts w:ascii="Arial" w:hAnsi="Arial" w:cs="Arial"/>
          <w:b/>
          <w:bCs/>
          <w:sz w:val="22"/>
          <w:highlight w:val="yellow"/>
        </w:rPr>
        <w:t>DRAFT</w:t>
      </w:r>
      <w:r w:rsidR="00E5415D">
        <w:rPr>
          <w:rFonts w:ascii="Arial" w:hAnsi="Arial" w:cs="Arial"/>
          <w:b/>
          <w:bCs/>
          <w:sz w:val="22"/>
        </w:rPr>
        <w:t xml:space="preserve"> </w:t>
      </w:r>
      <w:r w:rsidR="00D24338" w:rsidRPr="00D24338">
        <w:rPr>
          <w:rFonts w:ascii="Arial" w:hAnsi="Arial" w:cs="Arial"/>
          <w:b/>
          <w:bCs/>
          <w:sz w:val="22"/>
        </w:rPr>
        <w:t>R2-</w:t>
      </w:r>
      <w:r w:rsidR="00317F7C">
        <w:rPr>
          <w:rFonts w:ascii="Arial" w:hAnsi="Arial" w:cs="Arial"/>
          <w:b/>
          <w:bCs/>
          <w:sz w:val="22"/>
        </w:rPr>
        <w:t>2</w:t>
      </w:r>
      <w:r w:rsidR="00D8797D">
        <w:rPr>
          <w:rFonts w:ascii="Arial" w:hAnsi="Arial" w:cs="Arial"/>
          <w:b/>
          <w:bCs/>
          <w:sz w:val="22"/>
        </w:rPr>
        <w:t>2</w:t>
      </w:r>
      <w:r w:rsidR="006D5FCC">
        <w:rPr>
          <w:rFonts w:ascii="Arial" w:hAnsi="Arial" w:cs="Arial"/>
          <w:b/>
          <w:bCs/>
          <w:sz w:val="22"/>
        </w:rPr>
        <w:t>0</w:t>
      </w:r>
      <w:r w:rsidR="002D468F">
        <w:rPr>
          <w:rFonts w:ascii="Arial" w:hAnsi="Arial" w:cs="Arial"/>
          <w:b/>
          <w:bCs/>
          <w:sz w:val="22"/>
        </w:rPr>
        <w:t>xxxx</w:t>
      </w:r>
    </w:p>
    <w:p w14:paraId="619B785A" w14:textId="3DF5CADE" w:rsidR="00463675" w:rsidRDefault="006950A3" w:rsidP="00F23FFC">
      <w:pPr>
        <w:pStyle w:val="a3"/>
        <w:rPr>
          <w:rFonts w:ascii="Arial" w:hAnsi="Arial" w:cs="Arial"/>
          <w:b/>
          <w:bCs/>
          <w:sz w:val="22"/>
        </w:rPr>
      </w:pPr>
      <w:proofErr w:type="spellStart"/>
      <w:r w:rsidRPr="006950A3">
        <w:rPr>
          <w:rFonts w:ascii="Arial" w:hAnsi="Arial" w:cs="Arial"/>
          <w:b/>
          <w:bCs/>
          <w:sz w:val="22"/>
        </w:rPr>
        <w:t>Elbonia</w:t>
      </w:r>
      <w:proofErr w:type="spellEnd"/>
      <w:r w:rsidRPr="006950A3">
        <w:rPr>
          <w:rFonts w:ascii="Arial" w:hAnsi="Arial" w:cs="Arial"/>
          <w:b/>
          <w:bCs/>
          <w:sz w:val="22"/>
        </w:rPr>
        <w:t xml:space="preserve">, </w:t>
      </w:r>
      <w:r w:rsidR="00AC66D5">
        <w:rPr>
          <w:rFonts w:ascii="Arial" w:hAnsi="Arial" w:cs="Arial"/>
          <w:b/>
          <w:bCs/>
          <w:sz w:val="22"/>
        </w:rPr>
        <w:t>1</w:t>
      </w:r>
      <w:r w:rsidR="00184EE0">
        <w:rPr>
          <w:rFonts w:ascii="Arial" w:hAnsi="Arial" w:cs="Arial"/>
          <w:b/>
          <w:bCs/>
          <w:sz w:val="22"/>
        </w:rPr>
        <w:t>7</w:t>
      </w:r>
      <w:r w:rsidR="00D8797D" w:rsidRPr="00D8797D">
        <w:rPr>
          <w:rFonts w:ascii="Arial" w:hAnsi="Arial" w:cs="Arial"/>
          <w:b/>
          <w:bCs/>
          <w:sz w:val="22"/>
        </w:rPr>
        <w:t xml:space="preserve"> – 2</w:t>
      </w:r>
      <w:r w:rsidR="00AC66D5">
        <w:rPr>
          <w:rFonts w:ascii="Arial" w:hAnsi="Arial" w:cs="Arial"/>
          <w:b/>
          <w:bCs/>
          <w:sz w:val="22"/>
        </w:rPr>
        <w:t>6</w:t>
      </w:r>
      <w:r w:rsidR="00D8797D" w:rsidRPr="00D8797D">
        <w:rPr>
          <w:rFonts w:ascii="Arial" w:hAnsi="Arial" w:cs="Arial"/>
          <w:b/>
          <w:bCs/>
          <w:sz w:val="22"/>
        </w:rPr>
        <w:t xml:space="preserve"> </w:t>
      </w:r>
      <w:r w:rsidR="00F769F4">
        <w:rPr>
          <w:rFonts w:ascii="Arial" w:hAnsi="Arial" w:cs="Arial"/>
          <w:b/>
          <w:bCs/>
          <w:sz w:val="22"/>
        </w:rPr>
        <w:t>May</w:t>
      </w:r>
      <w:r w:rsidR="00D8797D" w:rsidRPr="00D8797D">
        <w:rPr>
          <w:rFonts w:ascii="Arial" w:hAnsi="Arial" w:cs="Arial"/>
          <w:b/>
          <w:bCs/>
          <w:sz w:val="22"/>
        </w:rPr>
        <w:t xml:space="preserve"> 2022</w:t>
      </w:r>
    </w:p>
    <w:p w14:paraId="2464FE92" w14:textId="77777777" w:rsidR="00463675" w:rsidRDefault="00463675">
      <w:pPr>
        <w:rPr>
          <w:rFonts w:ascii="Arial" w:hAnsi="Arial" w:cs="Arial"/>
        </w:rPr>
      </w:pPr>
    </w:p>
    <w:p w14:paraId="5186F3C4" w14:textId="628C17BC" w:rsidR="00463675" w:rsidRPr="00385529" w:rsidRDefault="00463675">
      <w:pPr>
        <w:spacing w:after="60"/>
        <w:ind w:left="1985" w:hanging="1985"/>
        <w:rPr>
          <w:rFonts w:ascii="Arial" w:hAnsi="Arial" w:cs="Arial"/>
          <w:bCs/>
        </w:rPr>
      </w:pPr>
      <w:r w:rsidRPr="00385529">
        <w:rPr>
          <w:rFonts w:ascii="Arial" w:hAnsi="Arial" w:cs="Arial"/>
          <w:b/>
        </w:rPr>
        <w:t>Title:</w:t>
      </w:r>
      <w:r w:rsidRPr="00385529">
        <w:rPr>
          <w:rFonts w:ascii="Arial" w:hAnsi="Arial" w:cs="Arial"/>
          <w:b/>
        </w:rPr>
        <w:tab/>
      </w:r>
      <w:r w:rsidR="006D1114">
        <w:rPr>
          <w:rFonts w:ascii="Arial" w:hAnsi="Arial" w:cs="Arial"/>
          <w:b/>
        </w:rPr>
        <w:t>[</w:t>
      </w:r>
      <w:r w:rsidR="006D1114" w:rsidRPr="00C52AEB">
        <w:rPr>
          <w:rFonts w:ascii="Arial" w:hAnsi="Arial" w:cs="Arial"/>
          <w:b/>
          <w:highlight w:val="yellow"/>
        </w:rPr>
        <w:t>DRAFT</w:t>
      </w:r>
      <w:r w:rsidR="006D1114">
        <w:rPr>
          <w:rFonts w:ascii="Arial" w:hAnsi="Arial" w:cs="Arial"/>
          <w:b/>
        </w:rPr>
        <w:t xml:space="preserve">] </w:t>
      </w:r>
      <w:r w:rsidR="00A8524C" w:rsidRPr="00A8524C">
        <w:rPr>
          <w:rFonts w:ascii="Arial" w:hAnsi="Arial" w:cs="Arial"/>
        </w:rPr>
        <w:t>L</w:t>
      </w:r>
      <w:r w:rsidR="00A1443B">
        <w:rPr>
          <w:rFonts w:ascii="Arial" w:hAnsi="Arial" w:cs="Arial"/>
          <w:bCs/>
        </w:rPr>
        <w:t xml:space="preserve">S on </w:t>
      </w:r>
      <w:r w:rsidR="00CD2A34">
        <w:rPr>
          <w:rFonts w:ascii="Arial" w:hAnsi="Arial" w:cs="Arial"/>
          <w:bCs/>
        </w:rPr>
        <w:t>Pose Information for XR</w:t>
      </w:r>
    </w:p>
    <w:p w14:paraId="2F36F7AB" w14:textId="41E3A5EB" w:rsidR="00463675" w:rsidRPr="00385529" w:rsidRDefault="00463675">
      <w:pPr>
        <w:spacing w:after="60"/>
        <w:ind w:left="1985" w:hanging="1985"/>
        <w:rPr>
          <w:rFonts w:ascii="Arial" w:hAnsi="Arial" w:cs="Arial"/>
          <w:bCs/>
        </w:rPr>
      </w:pPr>
      <w:r w:rsidRPr="00385529">
        <w:rPr>
          <w:rFonts w:ascii="Arial" w:hAnsi="Arial" w:cs="Arial"/>
          <w:b/>
        </w:rPr>
        <w:t>Release:</w:t>
      </w:r>
      <w:r w:rsidRPr="00385529">
        <w:rPr>
          <w:rFonts w:ascii="Arial" w:hAnsi="Arial" w:cs="Arial"/>
          <w:bCs/>
        </w:rPr>
        <w:tab/>
      </w:r>
      <w:r w:rsidR="00A1443B">
        <w:rPr>
          <w:rFonts w:ascii="Arial" w:hAnsi="Arial" w:cs="Arial"/>
          <w:bCs/>
        </w:rPr>
        <w:t>Release 1</w:t>
      </w:r>
      <w:r w:rsidR="00F448EC">
        <w:rPr>
          <w:rFonts w:ascii="Arial" w:hAnsi="Arial" w:cs="Arial"/>
          <w:bCs/>
        </w:rPr>
        <w:t>8</w:t>
      </w:r>
    </w:p>
    <w:p w14:paraId="6AC83482" w14:textId="581A8A9F" w:rsidR="00463675" w:rsidRPr="00385529" w:rsidRDefault="00463675">
      <w:pPr>
        <w:spacing w:after="60"/>
        <w:ind w:left="1985" w:hanging="1985"/>
        <w:rPr>
          <w:rFonts w:ascii="Arial" w:hAnsi="Arial" w:cs="Arial"/>
          <w:bCs/>
        </w:rPr>
      </w:pPr>
      <w:r w:rsidRPr="00385529">
        <w:rPr>
          <w:rFonts w:ascii="Arial" w:hAnsi="Arial" w:cs="Arial"/>
          <w:b/>
        </w:rPr>
        <w:t>Work Item:</w:t>
      </w:r>
      <w:r w:rsidRPr="00385529">
        <w:rPr>
          <w:rFonts w:ascii="Arial" w:hAnsi="Arial" w:cs="Arial"/>
          <w:bCs/>
        </w:rPr>
        <w:tab/>
      </w:r>
      <w:proofErr w:type="spellStart"/>
      <w:r w:rsidR="00B55CA4" w:rsidRPr="00B55CA4">
        <w:rPr>
          <w:rFonts w:ascii="Arial" w:hAnsi="Arial" w:cs="Arial"/>
          <w:bCs/>
          <w:lang w:val="en-US"/>
        </w:rPr>
        <w:t>FS_NR_XR_enh</w:t>
      </w:r>
      <w:proofErr w:type="spellEnd"/>
    </w:p>
    <w:p w14:paraId="1D9353D1" w14:textId="77777777" w:rsidR="00463675" w:rsidRPr="00385529" w:rsidRDefault="00463675">
      <w:pPr>
        <w:spacing w:after="60"/>
        <w:ind w:left="1985" w:hanging="1985"/>
        <w:rPr>
          <w:rFonts w:ascii="Arial" w:hAnsi="Arial" w:cs="Arial"/>
          <w:b/>
        </w:rPr>
      </w:pPr>
    </w:p>
    <w:p w14:paraId="380344AE" w14:textId="43B6BFDD" w:rsidR="00463675" w:rsidRPr="00385529" w:rsidRDefault="00463675">
      <w:pPr>
        <w:spacing w:after="60"/>
        <w:ind w:left="1985" w:hanging="1985"/>
        <w:rPr>
          <w:rFonts w:ascii="Arial" w:hAnsi="Arial" w:cs="Arial"/>
          <w:bCs/>
        </w:rPr>
      </w:pPr>
      <w:r w:rsidRPr="00385529">
        <w:rPr>
          <w:rFonts w:ascii="Arial" w:hAnsi="Arial" w:cs="Arial"/>
          <w:b/>
        </w:rPr>
        <w:t>Source:</w:t>
      </w:r>
      <w:r w:rsidRPr="00385529">
        <w:rPr>
          <w:rFonts w:ascii="Arial" w:hAnsi="Arial" w:cs="Arial"/>
          <w:bCs/>
        </w:rPr>
        <w:tab/>
      </w:r>
      <w:r w:rsidR="00F23FFC">
        <w:rPr>
          <w:rFonts w:ascii="Arial" w:hAnsi="Arial" w:cs="Arial"/>
          <w:bCs/>
        </w:rPr>
        <w:t>Nokia [</w:t>
      </w:r>
      <w:r w:rsidR="00A8524C" w:rsidRPr="00C52AEB">
        <w:rPr>
          <w:rFonts w:ascii="Arial" w:hAnsi="Arial" w:cs="Arial"/>
          <w:bCs/>
          <w:highlight w:val="yellow"/>
        </w:rPr>
        <w:t>TSG RAN WG2</w:t>
      </w:r>
      <w:r w:rsidR="00F23FFC">
        <w:rPr>
          <w:rFonts w:ascii="Arial" w:hAnsi="Arial" w:cs="Arial"/>
          <w:bCs/>
        </w:rPr>
        <w:t>]</w:t>
      </w:r>
    </w:p>
    <w:p w14:paraId="706E9330" w14:textId="71F90BD8" w:rsidR="00463675" w:rsidRDefault="00463675">
      <w:pPr>
        <w:spacing w:after="60"/>
        <w:ind w:left="1985" w:hanging="1985"/>
        <w:rPr>
          <w:rFonts w:ascii="Arial" w:hAnsi="Arial" w:cs="Arial"/>
          <w:bCs/>
        </w:rPr>
      </w:pPr>
      <w:r w:rsidRPr="00385529">
        <w:rPr>
          <w:rFonts w:ascii="Arial" w:hAnsi="Arial" w:cs="Arial"/>
          <w:b/>
        </w:rPr>
        <w:t>To:</w:t>
      </w:r>
      <w:r w:rsidRPr="00385529">
        <w:rPr>
          <w:rFonts w:ascii="Arial" w:hAnsi="Arial" w:cs="Arial"/>
          <w:bCs/>
        </w:rPr>
        <w:tab/>
      </w:r>
      <w:r w:rsidR="00385529" w:rsidRPr="00385529">
        <w:rPr>
          <w:rFonts w:ascii="Arial" w:hAnsi="Arial" w:cs="Arial"/>
          <w:bCs/>
        </w:rPr>
        <w:t xml:space="preserve">TSG </w:t>
      </w:r>
      <w:r w:rsidR="00F448EC">
        <w:rPr>
          <w:rFonts w:ascii="Arial" w:hAnsi="Arial" w:cs="Arial"/>
          <w:bCs/>
        </w:rPr>
        <w:t>SA WG4</w:t>
      </w:r>
    </w:p>
    <w:p w14:paraId="4EFE95BE" w14:textId="5FAC3D48" w:rsidR="002633C1" w:rsidRPr="00385529" w:rsidRDefault="002633C1">
      <w:pPr>
        <w:spacing w:after="60"/>
        <w:ind w:left="1985" w:hanging="1985"/>
        <w:rPr>
          <w:rFonts w:ascii="Arial" w:hAnsi="Arial" w:cs="Arial"/>
          <w:bCs/>
        </w:rPr>
      </w:pPr>
      <w:r>
        <w:rPr>
          <w:rFonts w:ascii="Arial" w:hAnsi="Arial" w:cs="Arial"/>
          <w:b/>
        </w:rPr>
        <w:t>Cc:</w:t>
      </w:r>
      <w:r w:rsidR="00E7017E">
        <w:rPr>
          <w:rFonts w:ascii="Arial" w:hAnsi="Arial" w:cs="Arial"/>
          <w:bCs/>
        </w:rPr>
        <w:tab/>
      </w:r>
      <w:r w:rsidR="00F448EC" w:rsidRPr="00385529">
        <w:rPr>
          <w:rFonts w:ascii="Arial" w:hAnsi="Arial" w:cs="Arial"/>
          <w:bCs/>
        </w:rPr>
        <w:t xml:space="preserve">TSG </w:t>
      </w:r>
      <w:r w:rsidR="00F448EC">
        <w:rPr>
          <w:rFonts w:ascii="Arial" w:hAnsi="Arial" w:cs="Arial"/>
          <w:bCs/>
        </w:rPr>
        <w:t>SA WG2, TSG RAN WG1</w:t>
      </w:r>
    </w:p>
    <w:p w14:paraId="02681363" w14:textId="77777777" w:rsidR="00463675" w:rsidRDefault="00463675">
      <w:pPr>
        <w:spacing w:after="60"/>
        <w:ind w:left="1985" w:hanging="1985"/>
        <w:rPr>
          <w:rFonts w:ascii="Arial" w:hAnsi="Arial" w:cs="Arial"/>
          <w:bCs/>
        </w:rPr>
      </w:pPr>
    </w:p>
    <w:p w14:paraId="6DBC7336" w14:textId="061F1126" w:rsidR="00463675" w:rsidRDefault="00463675">
      <w:pPr>
        <w:tabs>
          <w:tab w:val="left" w:pos="2268"/>
        </w:tabs>
        <w:rPr>
          <w:rFonts w:ascii="Arial" w:hAnsi="Arial" w:cs="Arial"/>
          <w:bCs/>
        </w:rPr>
      </w:pPr>
      <w:r>
        <w:rPr>
          <w:rFonts w:ascii="Arial" w:hAnsi="Arial" w:cs="Arial"/>
          <w:b/>
        </w:rPr>
        <w:t>Contact Person:</w:t>
      </w:r>
    </w:p>
    <w:p w14:paraId="719CCBF0" w14:textId="591916BC" w:rsidR="00463675" w:rsidRDefault="00463675">
      <w:pPr>
        <w:pStyle w:val="4"/>
        <w:tabs>
          <w:tab w:val="left" w:pos="2268"/>
        </w:tabs>
        <w:ind w:left="567"/>
        <w:rPr>
          <w:rFonts w:cs="Arial"/>
          <w:b w:val="0"/>
          <w:bCs/>
        </w:rPr>
      </w:pPr>
      <w:r>
        <w:rPr>
          <w:rFonts w:cs="Arial"/>
        </w:rPr>
        <w:t>Name:</w:t>
      </w:r>
      <w:r>
        <w:rPr>
          <w:rFonts w:cs="Arial"/>
          <w:b w:val="0"/>
          <w:bCs/>
        </w:rPr>
        <w:tab/>
      </w:r>
      <w:r w:rsidR="00B55CA4">
        <w:rPr>
          <w:rFonts w:cs="Arial"/>
          <w:b w:val="0"/>
          <w:bCs/>
        </w:rPr>
        <w:t xml:space="preserve">Benoist </w:t>
      </w:r>
      <w:proofErr w:type="spellStart"/>
      <w:r w:rsidR="00B55CA4">
        <w:rPr>
          <w:rFonts w:cs="Arial"/>
          <w:b w:val="0"/>
          <w:bCs/>
        </w:rPr>
        <w:t>Sébire</w:t>
      </w:r>
      <w:proofErr w:type="spellEnd"/>
    </w:p>
    <w:p w14:paraId="2748A78E" w14:textId="7E9E68F5" w:rsidR="00463675" w:rsidRPr="00E560E7" w:rsidRDefault="00463675">
      <w:pPr>
        <w:pStyle w:val="7"/>
        <w:tabs>
          <w:tab w:val="left" w:pos="2268"/>
        </w:tabs>
        <w:ind w:left="567"/>
        <w:rPr>
          <w:rFonts w:cs="Arial"/>
          <w:b w:val="0"/>
          <w:bCs/>
          <w:lang w:val="en-US"/>
        </w:rPr>
      </w:pPr>
      <w:r w:rsidRPr="00E560E7">
        <w:rPr>
          <w:rFonts w:cs="Arial"/>
          <w:lang w:val="en-US"/>
        </w:rPr>
        <w:t>E-mail Address:</w:t>
      </w:r>
      <w:r w:rsidRPr="00E560E7">
        <w:rPr>
          <w:rFonts w:cs="Arial"/>
          <w:b w:val="0"/>
          <w:bCs/>
          <w:lang w:val="en-US"/>
        </w:rPr>
        <w:tab/>
      </w:r>
      <w:r w:rsidR="00B55CA4">
        <w:rPr>
          <w:rFonts w:cs="Arial"/>
          <w:b w:val="0"/>
          <w:bCs/>
          <w:lang w:val="en-US"/>
        </w:rPr>
        <w:t>benoist.sebire</w:t>
      </w:r>
      <w:r w:rsidR="00385529" w:rsidRPr="00E560E7">
        <w:rPr>
          <w:rFonts w:cs="Arial"/>
          <w:b w:val="0"/>
          <w:bCs/>
          <w:lang w:val="en-US"/>
        </w:rPr>
        <w:t>@nokia.com</w:t>
      </w:r>
    </w:p>
    <w:p w14:paraId="2950C5AF" w14:textId="77777777" w:rsidR="00463675" w:rsidRPr="00E560E7" w:rsidRDefault="00463675">
      <w:pPr>
        <w:spacing w:after="60"/>
        <w:ind w:left="1985" w:hanging="1985"/>
        <w:rPr>
          <w:rFonts w:ascii="Arial" w:hAnsi="Arial" w:cs="Arial"/>
          <w:b/>
          <w:lang w:val="en-US"/>
        </w:rPr>
      </w:pPr>
    </w:p>
    <w:p w14:paraId="1ABC8EE9" w14:textId="77777777" w:rsidR="00923E7C" w:rsidRDefault="00923E7C" w:rsidP="00923E7C">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12" w:history="1">
        <w:r w:rsidRPr="007D3A93">
          <w:rPr>
            <w:rStyle w:val="ad"/>
            <w:rFonts w:ascii="Arial" w:hAnsi="Arial" w:cs="Arial"/>
            <w:b/>
          </w:rPr>
          <w:t>mailto:3GPPLiaison@etsi.org</w:t>
        </w:r>
      </w:hyperlink>
      <w:r>
        <w:rPr>
          <w:rFonts w:ascii="Arial" w:hAnsi="Arial" w:cs="Arial"/>
          <w:b/>
        </w:rPr>
        <w:t xml:space="preserve"> </w:t>
      </w:r>
      <w:r>
        <w:rPr>
          <w:rFonts w:ascii="Arial" w:hAnsi="Arial" w:cs="Arial"/>
          <w:bCs/>
        </w:rPr>
        <w:tab/>
      </w:r>
    </w:p>
    <w:p w14:paraId="4EC34D4C" w14:textId="77777777" w:rsidR="00923E7C" w:rsidRDefault="00923E7C">
      <w:pPr>
        <w:spacing w:after="60"/>
        <w:ind w:left="1985" w:hanging="1985"/>
        <w:rPr>
          <w:rFonts w:ascii="Arial" w:hAnsi="Arial" w:cs="Arial"/>
          <w:b/>
        </w:rPr>
      </w:pPr>
    </w:p>
    <w:p w14:paraId="051F577B" w14:textId="77777777" w:rsidR="00463675" w:rsidRDefault="00463675">
      <w:pPr>
        <w:pBdr>
          <w:bottom w:val="single" w:sz="4" w:space="1" w:color="auto"/>
        </w:pBdr>
        <w:rPr>
          <w:rFonts w:ascii="Arial" w:hAnsi="Arial" w:cs="Arial"/>
        </w:rPr>
      </w:pPr>
    </w:p>
    <w:p w14:paraId="1E6BBC56" w14:textId="77777777" w:rsidR="00463675" w:rsidRDefault="00463675">
      <w:pPr>
        <w:rPr>
          <w:rFonts w:ascii="Arial" w:hAnsi="Arial" w:cs="Arial"/>
        </w:rPr>
      </w:pPr>
    </w:p>
    <w:p w14:paraId="262500FE" w14:textId="77777777" w:rsidR="00463675" w:rsidRDefault="00463675">
      <w:pPr>
        <w:spacing w:after="120"/>
        <w:rPr>
          <w:rFonts w:ascii="Arial" w:hAnsi="Arial" w:cs="Arial"/>
          <w:b/>
        </w:rPr>
      </w:pPr>
      <w:r>
        <w:rPr>
          <w:rFonts w:ascii="Arial" w:hAnsi="Arial" w:cs="Arial"/>
          <w:b/>
        </w:rPr>
        <w:t>1. Overall Description:</w:t>
      </w:r>
    </w:p>
    <w:p w14:paraId="4FCBFE41" w14:textId="581AA730" w:rsidR="00E7017E" w:rsidRDefault="007956DF" w:rsidP="00E7017E">
      <w:pPr>
        <w:pStyle w:val="a3"/>
        <w:spacing w:after="120"/>
        <w:rPr>
          <w:rFonts w:ascii="Arial" w:hAnsi="Arial" w:cs="Arial"/>
          <w:lang w:val="en-US"/>
        </w:rPr>
      </w:pPr>
      <w:r>
        <w:rPr>
          <w:rFonts w:ascii="Arial" w:hAnsi="Arial" w:cs="Arial"/>
          <w:lang w:val="en-US"/>
        </w:rPr>
        <w:t xml:space="preserve">RAN2 has started </w:t>
      </w:r>
      <w:r w:rsidR="006E36BE">
        <w:rPr>
          <w:rFonts w:ascii="Arial" w:hAnsi="Arial" w:cs="Arial"/>
          <w:lang w:val="en-US"/>
        </w:rPr>
        <w:t xml:space="preserve">a study item to </w:t>
      </w:r>
      <w:r>
        <w:rPr>
          <w:rFonts w:ascii="Arial" w:hAnsi="Arial" w:cs="Arial"/>
          <w:lang w:val="en-US"/>
        </w:rPr>
        <w:t>investigat</w:t>
      </w:r>
      <w:r w:rsidR="006E36BE">
        <w:rPr>
          <w:rFonts w:ascii="Arial" w:hAnsi="Arial" w:cs="Arial"/>
          <w:lang w:val="en-US"/>
        </w:rPr>
        <w:t>e</w:t>
      </w:r>
      <w:r>
        <w:rPr>
          <w:rFonts w:ascii="Arial" w:hAnsi="Arial" w:cs="Arial"/>
          <w:lang w:val="en-US"/>
        </w:rPr>
        <w:t xml:space="preserve"> the support of XR services [</w:t>
      </w:r>
      <w:hyperlink r:id="rId13" w:history="1">
        <w:r w:rsidR="006E36BE" w:rsidRPr="006E36BE">
          <w:rPr>
            <w:rStyle w:val="ad"/>
            <w:rFonts w:ascii="Arial" w:hAnsi="Arial" w:cs="Arial"/>
          </w:rPr>
          <w:t>RP-221079</w:t>
        </w:r>
      </w:hyperlink>
      <w:r>
        <w:rPr>
          <w:rFonts w:ascii="Arial" w:hAnsi="Arial" w:cs="Arial"/>
          <w:lang w:val="en-US"/>
        </w:rPr>
        <w:t>]</w:t>
      </w:r>
      <w:r w:rsidR="006375F3">
        <w:rPr>
          <w:rFonts w:ascii="Arial" w:hAnsi="Arial" w:cs="Arial"/>
          <w:lang w:val="en-US"/>
        </w:rPr>
        <w:t xml:space="preserve"> and has noticed that for UL pose information, </w:t>
      </w:r>
      <w:r w:rsidR="00B45909">
        <w:rPr>
          <w:rFonts w:ascii="Arial" w:hAnsi="Arial" w:cs="Arial"/>
          <w:lang w:val="en-US"/>
        </w:rPr>
        <w:t>SA4 TR</w:t>
      </w:r>
      <w:r w:rsidR="002D468F">
        <w:rPr>
          <w:rFonts w:ascii="Arial" w:hAnsi="Arial" w:cs="Arial"/>
          <w:lang w:val="en-US"/>
        </w:rPr>
        <w:t xml:space="preserve"> </w:t>
      </w:r>
      <w:hyperlink r:id="rId14" w:history="1">
        <w:r w:rsidR="002D468F" w:rsidRPr="002D468F">
          <w:rPr>
            <w:rStyle w:val="ad"/>
            <w:rFonts w:ascii="Arial" w:hAnsi="Arial" w:cs="Arial"/>
            <w:lang w:val="en-US"/>
          </w:rPr>
          <w:t>26.928</w:t>
        </w:r>
      </w:hyperlink>
      <w:r w:rsidR="00D02495">
        <w:rPr>
          <w:rFonts w:ascii="Arial" w:hAnsi="Arial" w:cs="Arial"/>
          <w:lang w:val="en-US"/>
        </w:rPr>
        <w:t xml:space="preserve"> </w:t>
      </w:r>
      <w:ins w:id="0" w:author="Alexey Kulakov, Vodafone" w:date="2022-08-29T10:44:00Z">
        <w:r w:rsidR="00127856" w:rsidRPr="00127856">
          <w:rPr>
            <w:rFonts w:ascii="Arial" w:hAnsi="Arial" w:cs="Arial"/>
            <w:lang w:val="en-US"/>
            <w:rPrChange w:id="1" w:author="Alexey Kulakov, Vodafone" w:date="2022-08-29T10:45:00Z">
              <w:rPr>
                <w:rFonts w:ascii="Arial" w:hAnsi="Arial" w:cs="Arial"/>
                <w:highlight w:val="yellow"/>
                <w:lang w:val="en-US"/>
              </w:rPr>
            </w:rPrChange>
          </w:rPr>
          <w:t xml:space="preserve">section </w:t>
        </w:r>
        <w:r w:rsidR="00127856" w:rsidRPr="00127856">
          <w:rPr>
            <w:rPrChange w:id="2" w:author="Alexey Kulakov, Vodafone" w:date="2022-08-29T10:45:00Z">
              <w:rPr>
                <w:highlight w:val="yellow"/>
              </w:rPr>
            </w:rPrChange>
          </w:rPr>
          <w:t>4.1.3</w:t>
        </w:r>
        <w:r w:rsidR="00127856">
          <w:t xml:space="preserve"> </w:t>
        </w:r>
      </w:ins>
      <w:r w:rsidR="00D02495">
        <w:rPr>
          <w:rFonts w:ascii="Arial" w:hAnsi="Arial" w:cs="Arial"/>
          <w:lang w:val="en-US"/>
        </w:rPr>
        <w:t>states that "</w:t>
      </w:r>
      <w:r w:rsidR="00D02495" w:rsidRPr="00D02495">
        <w:rPr>
          <w:rFonts w:ascii="Arial" w:hAnsi="Arial" w:cs="Arial"/>
          <w:i/>
          <w:iCs/>
          <w:lang w:val="en-US"/>
        </w:rPr>
        <w:t>XR applications require highly accurate, low-latency tracking of the device at about 1kHz sampling frequency.</w:t>
      </w:r>
      <w:r w:rsidR="00D02495">
        <w:rPr>
          <w:rFonts w:ascii="Arial" w:hAnsi="Arial" w:cs="Arial"/>
          <w:lang w:val="en-US"/>
        </w:rPr>
        <w:t>"</w:t>
      </w:r>
    </w:p>
    <w:p w14:paraId="4F74F40B" w14:textId="77777777" w:rsidR="00127856" w:rsidRDefault="00830DDC" w:rsidP="00DF1E13">
      <w:pPr>
        <w:pStyle w:val="a3"/>
        <w:spacing w:after="120"/>
        <w:rPr>
          <w:ins w:id="3" w:author="Alexey Kulakov, Vodafone" w:date="2022-08-29T10:43:00Z"/>
          <w:rFonts w:ascii="Arial" w:hAnsi="Arial" w:cs="Arial"/>
          <w:lang w:val="en-US"/>
        </w:rPr>
      </w:pPr>
      <w:r>
        <w:rPr>
          <w:rFonts w:ascii="Arial" w:hAnsi="Arial" w:cs="Arial"/>
          <w:lang w:val="en-US"/>
        </w:rPr>
        <w:t xml:space="preserve">In order to understand how the uplink of XR would look like, RAN2 would like to know </w:t>
      </w:r>
      <w:r w:rsidR="00CC68B2">
        <w:rPr>
          <w:rFonts w:ascii="Arial" w:hAnsi="Arial" w:cs="Arial"/>
          <w:lang w:val="en-US"/>
        </w:rPr>
        <w:t xml:space="preserve">if there is any relationship </w:t>
      </w:r>
      <w:r w:rsidR="008F31F6">
        <w:rPr>
          <w:rFonts w:ascii="Arial" w:hAnsi="Arial" w:cs="Arial"/>
          <w:lang w:val="en-US"/>
        </w:rPr>
        <w:t>between</w:t>
      </w:r>
      <w:r w:rsidR="00CC68B2">
        <w:rPr>
          <w:rFonts w:ascii="Arial" w:hAnsi="Arial" w:cs="Arial"/>
          <w:lang w:val="en-US"/>
        </w:rPr>
        <w:t xml:space="preserve"> the sampling frequency mentioned above </w:t>
      </w:r>
      <w:r w:rsidR="008F31F6">
        <w:rPr>
          <w:rFonts w:ascii="Arial" w:hAnsi="Arial" w:cs="Arial"/>
          <w:lang w:val="en-US"/>
        </w:rPr>
        <w:t xml:space="preserve">and the number of individual packets that need to be carried over the air </w:t>
      </w:r>
      <w:commentRangeStart w:id="4"/>
      <w:r w:rsidR="008F31F6">
        <w:rPr>
          <w:rFonts w:ascii="Arial" w:hAnsi="Arial" w:cs="Arial"/>
          <w:lang w:val="en-US"/>
        </w:rPr>
        <w:t>interface</w:t>
      </w:r>
      <w:commentRangeEnd w:id="4"/>
      <w:r w:rsidR="00D81D69">
        <w:rPr>
          <w:rStyle w:val="a9"/>
          <w:rFonts w:ascii="Arial" w:hAnsi="Arial"/>
        </w:rPr>
        <w:commentReference w:id="4"/>
      </w:r>
      <w:r w:rsidR="008F31F6">
        <w:rPr>
          <w:rFonts w:ascii="Arial" w:hAnsi="Arial" w:cs="Arial"/>
          <w:lang w:val="en-US"/>
        </w:rPr>
        <w:t>.</w:t>
      </w:r>
      <w:r w:rsidR="0030596E">
        <w:rPr>
          <w:rFonts w:ascii="Arial" w:hAnsi="Arial" w:cs="Arial"/>
          <w:lang w:val="en-US"/>
        </w:rPr>
        <w:t xml:space="preserve"> </w:t>
      </w:r>
    </w:p>
    <w:p w14:paraId="3B3E86FB" w14:textId="03A4FCC0" w:rsidR="009E7F4D" w:rsidRDefault="0030596E" w:rsidP="00DF1E13">
      <w:pPr>
        <w:pStyle w:val="a3"/>
        <w:spacing w:after="120"/>
        <w:rPr>
          <w:rFonts w:ascii="Arial" w:hAnsi="Arial" w:cs="Arial"/>
          <w:lang w:val="en-US"/>
        </w:rPr>
      </w:pPr>
      <w:r>
        <w:rPr>
          <w:rFonts w:ascii="Arial" w:hAnsi="Arial" w:cs="Arial"/>
          <w:lang w:val="en-US"/>
        </w:rPr>
        <w:t xml:space="preserve">In other words, RAN2 would like </w:t>
      </w:r>
      <w:del w:id="5" w:author="Alexey Kulakov, Vodafone" w:date="2022-08-29T10:44:00Z">
        <w:r w:rsidDel="00127856">
          <w:rPr>
            <w:rFonts w:ascii="Arial" w:hAnsi="Arial" w:cs="Arial"/>
            <w:lang w:val="en-US"/>
          </w:rPr>
          <w:delText>to know how frequent</w:delText>
        </w:r>
      </w:del>
      <w:ins w:id="6" w:author="Alexey Kulakov, Vodafone" w:date="2022-08-29T10:44:00Z">
        <w:r w:rsidR="00127856">
          <w:rPr>
            <w:rFonts w:ascii="Arial" w:hAnsi="Arial" w:cs="Arial"/>
            <w:lang w:val="en-US"/>
          </w:rPr>
          <w:t>what is the periodicity of</w:t>
        </w:r>
      </w:ins>
      <w:r>
        <w:rPr>
          <w:rFonts w:ascii="Arial" w:hAnsi="Arial" w:cs="Arial"/>
          <w:lang w:val="en-US"/>
        </w:rPr>
        <w:t xml:space="preserve"> the pose information needs to be conveyed in uplink and </w:t>
      </w:r>
      <w:del w:id="7" w:author="Alexey Kulakov, Vodafone" w:date="2022-08-29T10:44:00Z">
        <w:r w:rsidDel="00127856">
          <w:rPr>
            <w:rFonts w:ascii="Arial" w:hAnsi="Arial" w:cs="Arial"/>
            <w:lang w:val="en-US"/>
          </w:rPr>
          <w:delText xml:space="preserve">with </w:delText>
        </w:r>
      </w:del>
      <w:r>
        <w:rPr>
          <w:rFonts w:ascii="Arial" w:hAnsi="Arial" w:cs="Arial"/>
          <w:lang w:val="en-US"/>
        </w:rPr>
        <w:t>what</w:t>
      </w:r>
      <w:ins w:id="8" w:author="Alexey Kulakov, Vodafone" w:date="2022-08-29T10:44:00Z">
        <w:r w:rsidR="00127856">
          <w:rPr>
            <w:rFonts w:ascii="Arial" w:hAnsi="Arial" w:cs="Arial"/>
            <w:lang w:val="en-US"/>
          </w:rPr>
          <w:t xml:space="preserve"> is</w:t>
        </w:r>
      </w:ins>
      <w:r>
        <w:rPr>
          <w:rFonts w:ascii="Arial" w:hAnsi="Arial" w:cs="Arial"/>
          <w:lang w:val="en-US"/>
        </w:rPr>
        <w:t xml:space="preserve"> </w:t>
      </w:r>
      <w:commentRangeStart w:id="9"/>
      <w:r>
        <w:rPr>
          <w:rFonts w:ascii="Arial" w:hAnsi="Arial" w:cs="Arial"/>
          <w:lang w:val="en-US"/>
        </w:rPr>
        <w:t>PDB</w:t>
      </w:r>
      <w:commentRangeEnd w:id="9"/>
      <w:r w:rsidR="005F3EC5">
        <w:rPr>
          <w:rStyle w:val="a9"/>
          <w:rFonts w:ascii="Arial" w:hAnsi="Arial"/>
        </w:rPr>
        <w:commentReference w:id="9"/>
      </w:r>
      <w:ins w:id="11" w:author="Alexey Kulakov, Vodafone" w:date="2022-08-29T10:44:00Z">
        <w:r w:rsidR="00127856">
          <w:rPr>
            <w:rFonts w:ascii="Arial" w:hAnsi="Arial" w:cs="Arial"/>
            <w:lang w:val="en-US"/>
          </w:rPr>
          <w:t xml:space="preserve"> for this information</w:t>
        </w:r>
      </w:ins>
      <w:r w:rsidR="00D55B99">
        <w:rPr>
          <w:rFonts w:ascii="Arial" w:hAnsi="Arial" w:cs="Arial"/>
          <w:lang w:val="en-US"/>
        </w:rPr>
        <w:t>.</w:t>
      </w:r>
    </w:p>
    <w:p w14:paraId="5798885E" w14:textId="77777777" w:rsidR="00D55B99" w:rsidRDefault="00D55B99" w:rsidP="00DF1E13">
      <w:pPr>
        <w:pStyle w:val="a3"/>
        <w:spacing w:after="120"/>
        <w:rPr>
          <w:rFonts w:ascii="Arial" w:hAnsi="Arial" w:cs="Arial"/>
          <w:lang w:val="en-US"/>
        </w:rPr>
      </w:pPr>
    </w:p>
    <w:p w14:paraId="25682587" w14:textId="77777777" w:rsidR="00463675" w:rsidRDefault="00463675">
      <w:pPr>
        <w:spacing w:after="120"/>
        <w:rPr>
          <w:rFonts w:ascii="Arial" w:hAnsi="Arial" w:cs="Arial"/>
          <w:b/>
        </w:rPr>
      </w:pPr>
      <w:r>
        <w:rPr>
          <w:rFonts w:ascii="Arial" w:hAnsi="Arial" w:cs="Arial"/>
          <w:b/>
        </w:rPr>
        <w:t>2. Actions:</w:t>
      </w:r>
    </w:p>
    <w:p w14:paraId="27747B2B" w14:textId="1735F4D0" w:rsidR="00463675" w:rsidRDefault="00463675">
      <w:pPr>
        <w:spacing w:after="120"/>
        <w:ind w:left="1985" w:hanging="1985"/>
        <w:rPr>
          <w:rFonts w:ascii="Arial" w:hAnsi="Arial" w:cs="Arial"/>
          <w:b/>
        </w:rPr>
      </w:pPr>
      <w:r>
        <w:rPr>
          <w:rFonts w:ascii="Arial" w:hAnsi="Arial" w:cs="Arial"/>
          <w:b/>
        </w:rPr>
        <w:t>To</w:t>
      </w:r>
      <w:r w:rsidRPr="00AE5661">
        <w:rPr>
          <w:rFonts w:ascii="Arial" w:hAnsi="Arial" w:cs="Arial"/>
          <w:b/>
        </w:rPr>
        <w:t xml:space="preserve"> </w:t>
      </w:r>
      <w:r w:rsidR="003B311A">
        <w:rPr>
          <w:rFonts w:ascii="Arial" w:hAnsi="Arial" w:cs="Arial"/>
          <w:b/>
        </w:rPr>
        <w:t>SA4</w:t>
      </w:r>
      <w:r>
        <w:rPr>
          <w:rFonts w:ascii="Arial" w:hAnsi="Arial" w:cs="Arial"/>
          <w:b/>
        </w:rPr>
        <w:t xml:space="preserve"> group.</w:t>
      </w:r>
    </w:p>
    <w:p w14:paraId="61BB3C70" w14:textId="4F688917" w:rsidR="00463675" w:rsidRDefault="00463675" w:rsidP="00E57BA2">
      <w:pPr>
        <w:spacing w:after="120"/>
        <w:ind w:left="993" w:hanging="993"/>
        <w:rPr>
          <w:rFonts w:ascii="Arial" w:hAnsi="Arial" w:cs="Arial"/>
        </w:rPr>
      </w:pPr>
      <w:r>
        <w:rPr>
          <w:rFonts w:ascii="Arial" w:hAnsi="Arial" w:cs="Arial"/>
          <w:b/>
        </w:rPr>
        <w:t xml:space="preserve">ACTION: </w:t>
      </w:r>
      <w:r>
        <w:rPr>
          <w:rFonts w:ascii="Arial" w:hAnsi="Arial" w:cs="Arial"/>
          <w:b/>
        </w:rPr>
        <w:tab/>
      </w:r>
      <w:r w:rsidR="002A6E4C">
        <w:rPr>
          <w:rFonts w:ascii="Arial" w:hAnsi="Arial" w:cs="Arial"/>
        </w:rPr>
        <w:t xml:space="preserve">RAN2 respectfully asks </w:t>
      </w:r>
      <w:r w:rsidR="00B55CA4">
        <w:rPr>
          <w:rFonts w:ascii="Arial" w:hAnsi="Arial" w:cs="Arial"/>
        </w:rPr>
        <w:t>SA4</w:t>
      </w:r>
      <w:r w:rsidR="002633C1">
        <w:rPr>
          <w:rFonts w:ascii="Arial" w:hAnsi="Arial" w:cs="Arial"/>
        </w:rPr>
        <w:t xml:space="preserve"> to </w:t>
      </w:r>
      <w:r w:rsidR="002274EB">
        <w:rPr>
          <w:rFonts w:ascii="Arial" w:hAnsi="Arial" w:cs="Arial"/>
        </w:rPr>
        <w:t xml:space="preserve">clarify </w:t>
      </w:r>
      <w:r w:rsidR="00DB10B4">
        <w:rPr>
          <w:rFonts w:ascii="Arial" w:hAnsi="Arial" w:cs="Arial"/>
        </w:rPr>
        <w:t>the frequency of pose information in uplink.</w:t>
      </w:r>
    </w:p>
    <w:p w14:paraId="3FBE9166" w14:textId="77777777" w:rsidR="00E57BA2" w:rsidRDefault="00E57BA2">
      <w:pPr>
        <w:spacing w:after="120"/>
        <w:rPr>
          <w:rFonts w:ascii="Arial" w:hAnsi="Arial" w:cs="Arial"/>
          <w:b/>
        </w:rPr>
      </w:pPr>
    </w:p>
    <w:p w14:paraId="3C2472DD" w14:textId="1BBAFE39" w:rsidR="00E7017E" w:rsidRPr="005C7689" w:rsidRDefault="00463675" w:rsidP="005C7689">
      <w:pPr>
        <w:spacing w:after="120"/>
        <w:rPr>
          <w:rFonts w:ascii="Arial" w:hAnsi="Arial" w:cs="Arial"/>
          <w:b/>
        </w:rPr>
      </w:pPr>
      <w:r>
        <w:rPr>
          <w:rFonts w:ascii="Arial" w:hAnsi="Arial" w:cs="Arial"/>
          <w:b/>
        </w:rPr>
        <w:t>3. Date of Next TSG-</w:t>
      </w:r>
      <w:r w:rsidR="00881F64">
        <w:rPr>
          <w:rFonts w:ascii="Arial" w:hAnsi="Arial" w:cs="Arial"/>
          <w:b/>
        </w:rPr>
        <w:t>RAN WG2</w:t>
      </w:r>
      <w:r>
        <w:rPr>
          <w:rFonts w:ascii="Arial" w:hAnsi="Arial" w:cs="Arial"/>
          <w:b/>
        </w:rPr>
        <w:t xml:space="preserve"> Meeting:</w:t>
      </w:r>
    </w:p>
    <w:p w14:paraId="1D37281D" w14:textId="6863692D" w:rsidR="00AA3789" w:rsidRDefault="00AA3789" w:rsidP="00AA3789">
      <w:pPr>
        <w:tabs>
          <w:tab w:val="left" w:pos="3119"/>
        </w:tabs>
        <w:spacing w:after="120"/>
        <w:ind w:left="2268" w:hanging="2268"/>
        <w:rPr>
          <w:rFonts w:ascii="Arial" w:hAnsi="Arial" w:cs="Arial"/>
          <w:bCs/>
        </w:rPr>
      </w:pPr>
      <w:r>
        <w:rPr>
          <w:rFonts w:ascii="Arial" w:hAnsi="Arial" w:cs="Arial"/>
          <w:bCs/>
        </w:rPr>
        <w:t>RAN2#11</w:t>
      </w:r>
      <w:r w:rsidR="00F769F4">
        <w:rPr>
          <w:rFonts w:ascii="Arial" w:hAnsi="Arial" w:cs="Arial"/>
          <w:bCs/>
        </w:rPr>
        <w:t>9</w:t>
      </w:r>
      <w:r w:rsidR="005F2A39">
        <w:rPr>
          <w:rFonts w:ascii="Arial" w:hAnsi="Arial" w:cs="Arial"/>
          <w:bCs/>
        </w:rPr>
        <w:t>bis</w:t>
      </w:r>
      <w:r>
        <w:rPr>
          <w:rFonts w:ascii="Arial" w:hAnsi="Arial" w:cs="Arial"/>
          <w:bCs/>
        </w:rPr>
        <w:t>-e</w:t>
      </w:r>
      <w:r>
        <w:rPr>
          <w:rFonts w:ascii="Arial" w:hAnsi="Arial" w:cs="Arial"/>
          <w:bCs/>
        </w:rPr>
        <w:tab/>
        <w:t>from 202</w:t>
      </w:r>
      <w:r w:rsidR="00D8797D">
        <w:rPr>
          <w:rFonts w:ascii="Arial" w:hAnsi="Arial" w:cs="Arial"/>
          <w:bCs/>
        </w:rPr>
        <w:t>2</w:t>
      </w:r>
      <w:r>
        <w:rPr>
          <w:rFonts w:ascii="Arial" w:hAnsi="Arial" w:cs="Arial"/>
          <w:bCs/>
        </w:rPr>
        <w:t>-</w:t>
      </w:r>
      <w:r w:rsidR="005F2A39">
        <w:rPr>
          <w:rFonts w:ascii="Arial" w:hAnsi="Arial" w:cs="Arial"/>
          <w:bCs/>
        </w:rPr>
        <w:t>10</w:t>
      </w:r>
      <w:r w:rsidR="00706717">
        <w:rPr>
          <w:rFonts w:ascii="Arial" w:hAnsi="Arial" w:cs="Arial"/>
          <w:bCs/>
        </w:rPr>
        <w:t>-</w:t>
      </w:r>
      <w:r w:rsidR="007D6F54">
        <w:rPr>
          <w:rFonts w:ascii="Arial" w:hAnsi="Arial" w:cs="Arial"/>
          <w:bCs/>
        </w:rPr>
        <w:t>10</w:t>
      </w:r>
      <w:r>
        <w:rPr>
          <w:rFonts w:ascii="Arial" w:hAnsi="Arial" w:cs="Arial"/>
          <w:bCs/>
        </w:rPr>
        <w:tab/>
        <w:t>to 202</w:t>
      </w:r>
      <w:r w:rsidR="00D8797D">
        <w:rPr>
          <w:rFonts w:ascii="Arial" w:hAnsi="Arial" w:cs="Arial"/>
          <w:bCs/>
        </w:rPr>
        <w:t>2</w:t>
      </w:r>
      <w:r>
        <w:rPr>
          <w:rFonts w:ascii="Arial" w:hAnsi="Arial" w:cs="Arial"/>
          <w:bCs/>
        </w:rPr>
        <w:t>-</w:t>
      </w:r>
      <w:r w:rsidR="007D6F54">
        <w:rPr>
          <w:rFonts w:ascii="Arial" w:hAnsi="Arial" w:cs="Arial"/>
          <w:bCs/>
        </w:rPr>
        <w:t>10</w:t>
      </w:r>
      <w:r>
        <w:rPr>
          <w:rFonts w:ascii="Arial" w:hAnsi="Arial" w:cs="Arial"/>
          <w:bCs/>
        </w:rPr>
        <w:t>-</w:t>
      </w:r>
      <w:r w:rsidR="007D6F54">
        <w:rPr>
          <w:rFonts w:ascii="Arial" w:hAnsi="Arial" w:cs="Arial"/>
          <w:bCs/>
        </w:rPr>
        <w:t>19</w:t>
      </w:r>
      <w:r>
        <w:rPr>
          <w:rFonts w:ascii="Arial" w:hAnsi="Arial" w:cs="Arial"/>
          <w:bCs/>
        </w:rPr>
        <w:tab/>
      </w:r>
      <w:r>
        <w:rPr>
          <w:rFonts w:ascii="Arial" w:hAnsi="Arial" w:cs="Arial"/>
          <w:bCs/>
        </w:rPr>
        <w:tab/>
      </w:r>
      <w:r w:rsidR="005F2A39">
        <w:rPr>
          <w:rFonts w:ascii="Arial" w:hAnsi="Arial" w:cs="Arial"/>
          <w:bCs/>
        </w:rPr>
        <w:t>Online</w:t>
      </w:r>
    </w:p>
    <w:p w14:paraId="48C6D743" w14:textId="2DAB0CEC" w:rsidR="007D6F54" w:rsidRDefault="007D6F54" w:rsidP="007D6F54">
      <w:pPr>
        <w:tabs>
          <w:tab w:val="left" w:pos="3119"/>
        </w:tabs>
        <w:spacing w:after="120"/>
        <w:ind w:left="2268" w:hanging="2268"/>
        <w:rPr>
          <w:rFonts w:ascii="Arial" w:hAnsi="Arial" w:cs="Arial"/>
          <w:bCs/>
        </w:rPr>
      </w:pPr>
      <w:r>
        <w:rPr>
          <w:rFonts w:ascii="Arial" w:hAnsi="Arial" w:cs="Arial"/>
          <w:bCs/>
        </w:rPr>
        <w:t>RAN2#120</w:t>
      </w:r>
      <w:r>
        <w:rPr>
          <w:rFonts w:ascii="Arial" w:hAnsi="Arial" w:cs="Arial"/>
          <w:bCs/>
        </w:rPr>
        <w:tab/>
        <w:t>from 2022-1</w:t>
      </w:r>
      <w:r w:rsidR="0082536A">
        <w:rPr>
          <w:rFonts w:ascii="Arial" w:hAnsi="Arial" w:cs="Arial"/>
          <w:bCs/>
        </w:rPr>
        <w:t>1</w:t>
      </w:r>
      <w:r>
        <w:rPr>
          <w:rFonts w:ascii="Arial" w:hAnsi="Arial" w:cs="Arial"/>
          <w:bCs/>
        </w:rPr>
        <w:t>-1</w:t>
      </w:r>
      <w:r w:rsidR="0082536A">
        <w:rPr>
          <w:rFonts w:ascii="Arial" w:hAnsi="Arial" w:cs="Arial"/>
          <w:bCs/>
        </w:rPr>
        <w:t>4</w:t>
      </w:r>
      <w:r>
        <w:rPr>
          <w:rFonts w:ascii="Arial" w:hAnsi="Arial" w:cs="Arial"/>
          <w:bCs/>
        </w:rPr>
        <w:tab/>
        <w:t>to 2022-1</w:t>
      </w:r>
      <w:r w:rsidR="0082536A">
        <w:rPr>
          <w:rFonts w:ascii="Arial" w:hAnsi="Arial" w:cs="Arial"/>
          <w:bCs/>
        </w:rPr>
        <w:t>1</w:t>
      </w:r>
      <w:r>
        <w:rPr>
          <w:rFonts w:ascii="Arial" w:hAnsi="Arial" w:cs="Arial"/>
          <w:bCs/>
        </w:rPr>
        <w:t>-1</w:t>
      </w:r>
      <w:r w:rsidR="0082536A">
        <w:rPr>
          <w:rFonts w:ascii="Arial" w:hAnsi="Arial" w:cs="Arial"/>
          <w:bCs/>
        </w:rPr>
        <w:t>8</w:t>
      </w:r>
      <w:r>
        <w:rPr>
          <w:rFonts w:ascii="Arial" w:hAnsi="Arial" w:cs="Arial"/>
          <w:bCs/>
        </w:rPr>
        <w:tab/>
      </w:r>
      <w:r>
        <w:rPr>
          <w:rFonts w:ascii="Arial" w:hAnsi="Arial" w:cs="Arial"/>
          <w:bCs/>
        </w:rPr>
        <w:tab/>
      </w:r>
      <w:r w:rsidR="0082536A">
        <w:rPr>
          <w:rFonts w:ascii="Arial" w:hAnsi="Arial" w:cs="Arial"/>
          <w:bCs/>
        </w:rPr>
        <w:t>Canada</w:t>
      </w:r>
    </w:p>
    <w:p w14:paraId="38F0F77C" w14:textId="77777777" w:rsidR="0082536A" w:rsidRDefault="0082536A" w:rsidP="007D6F54">
      <w:pPr>
        <w:tabs>
          <w:tab w:val="left" w:pos="3119"/>
        </w:tabs>
        <w:spacing w:after="120"/>
        <w:ind w:left="2268" w:hanging="2268"/>
        <w:rPr>
          <w:rFonts w:ascii="Arial" w:hAnsi="Arial" w:cs="Arial"/>
          <w:bCs/>
        </w:rPr>
      </w:pPr>
    </w:p>
    <w:p w14:paraId="1E100730" w14:textId="77777777" w:rsidR="007D6F54" w:rsidRDefault="007D6F54" w:rsidP="00AA3789">
      <w:pPr>
        <w:tabs>
          <w:tab w:val="left" w:pos="3119"/>
        </w:tabs>
        <w:spacing w:after="120"/>
        <w:ind w:left="2268" w:hanging="2268"/>
        <w:rPr>
          <w:rFonts w:ascii="Arial" w:hAnsi="Arial" w:cs="Arial"/>
          <w:bCs/>
        </w:rPr>
      </w:pPr>
    </w:p>
    <w:sectPr w:rsidR="007D6F54">
      <w:footerReference w:type="default" r:id="rId17"/>
      <w:footerReference w:type="first" r:id="rId18"/>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Xiaomi(Yanhua)1" w:date="2022-08-29T17:22:00Z" w:initials="m">
    <w:p w14:paraId="0565B9A8" w14:textId="77777777" w:rsidR="00D81D69" w:rsidRDefault="00D81D69">
      <w:pPr>
        <w:pStyle w:val="a5"/>
        <w:rPr>
          <w:lang w:eastAsia="zh-CN"/>
        </w:rPr>
      </w:pPr>
      <w:r>
        <w:rPr>
          <w:rStyle w:val="a9"/>
        </w:rPr>
        <w:annotationRef/>
      </w:r>
      <w:r>
        <w:rPr>
          <w:rFonts w:hint="eastAsia"/>
          <w:lang w:eastAsia="zh-CN"/>
        </w:rPr>
        <w:t>S</w:t>
      </w:r>
      <w:r>
        <w:rPr>
          <w:lang w:eastAsia="zh-CN"/>
        </w:rPr>
        <w:t>ince we want to ask the periodicity, do we need to add “per second” at the end of this sentence?</w:t>
      </w:r>
    </w:p>
    <w:p w14:paraId="6C50FCF9" w14:textId="4DB5C4DF" w:rsidR="00D81D69" w:rsidRDefault="00D81D69">
      <w:pPr>
        <w:pStyle w:val="a5"/>
        <w:rPr>
          <w:lang w:eastAsia="zh-CN"/>
        </w:rPr>
      </w:pPr>
    </w:p>
  </w:comment>
  <w:comment w:id="9" w:author="Xiaomi(Yanhua)1" w:date="2022-08-29T17:33:00Z" w:initials="m">
    <w:p w14:paraId="5F29B0C6" w14:textId="775684CA" w:rsidR="005F3EC5" w:rsidRDefault="005F3EC5">
      <w:pPr>
        <w:pStyle w:val="a5"/>
      </w:pPr>
      <w:r>
        <w:rPr>
          <w:rStyle w:val="a9"/>
        </w:rPr>
        <w:annotationRef/>
      </w:r>
      <w:r>
        <w:rPr>
          <w:rFonts w:hint="eastAsia"/>
          <w:lang w:eastAsia="zh-CN"/>
        </w:rPr>
        <w:t>Do</w:t>
      </w:r>
      <w:r>
        <w:t xml:space="preserve"> we still need to ask other questions, like PER, </w:t>
      </w:r>
      <w:r>
        <w:t>flows?</w:t>
      </w:r>
      <w:bookmarkStart w:id="10" w:name="_GoBack"/>
      <w:bookmarkEnd w:id="10"/>
    </w:p>
    <w:p w14:paraId="17BDFB79" w14:textId="77777777" w:rsidR="005F3EC5" w:rsidRDefault="005F3EC5">
      <w:pPr>
        <w:pStyle w:val="a5"/>
      </w:pPr>
    </w:p>
    <w:p w14:paraId="38479B61" w14:textId="77777777" w:rsidR="005F3EC5" w:rsidRDefault="005F3EC5">
      <w:pPr>
        <w:pStyle w:val="a5"/>
      </w:pPr>
    </w:p>
    <w:p w14:paraId="3DA2D12B" w14:textId="77777777" w:rsidR="005F3EC5" w:rsidRDefault="005F3EC5" w:rsidP="005F3EC5">
      <w:pPr>
        <w:pStyle w:val="Agreement"/>
      </w:pPr>
      <w:r>
        <w:t>Send LS to SA4 asking how the pose information can impact e.g. PDB, PER, burst size and XR traffic periodicity. Can ask how many pose information flows are needed (to understand how many CGs might be needed).</w:t>
      </w:r>
    </w:p>
    <w:p w14:paraId="6AE776AB" w14:textId="6E651E48" w:rsidR="005F3EC5" w:rsidRDefault="005F3EC5">
      <w:pPr>
        <w:pStyle w:val="a5"/>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C50FCF9" w15:done="0"/>
  <w15:commentEx w15:paraId="6AE776A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7CF630" w14:textId="77777777" w:rsidR="002368F7" w:rsidRDefault="002368F7">
      <w:r>
        <w:separator/>
      </w:r>
    </w:p>
  </w:endnote>
  <w:endnote w:type="continuationSeparator" w:id="0">
    <w:p w14:paraId="567AFFF8" w14:textId="77777777" w:rsidR="002368F7" w:rsidRDefault="002368F7">
      <w:r>
        <w:continuationSeparator/>
      </w:r>
    </w:p>
  </w:endnote>
  <w:endnote w:type="continuationNotice" w:id="1">
    <w:p w14:paraId="5F71E72F" w14:textId="77777777" w:rsidR="002368F7" w:rsidRDefault="002368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2AA6C" w14:textId="623DBF0F" w:rsidR="00BD604A" w:rsidRDefault="003C2608">
    <w:pPr>
      <w:pStyle w:val="a4"/>
    </w:pPr>
    <w:r>
      <w:rPr>
        <w:noProof/>
        <w:lang w:val="en-US" w:eastAsia="zh-CN"/>
      </w:rPr>
      <mc:AlternateContent>
        <mc:Choice Requires="wps">
          <w:drawing>
            <wp:anchor distT="0" distB="0" distL="114300" distR="114300" simplePos="1" relativeHeight="251659264" behindDoc="0" locked="0" layoutInCell="0" allowOverlap="1" wp14:anchorId="75D77FA8" wp14:editId="6EE9FDA4">
              <wp:simplePos x="0" y="10229453"/>
              <wp:positionH relativeFrom="page">
                <wp:posOffset>0</wp:posOffset>
              </wp:positionH>
              <wp:positionV relativeFrom="page">
                <wp:posOffset>10229215</wp:posOffset>
              </wp:positionV>
              <wp:extent cx="7560945" cy="273050"/>
              <wp:effectExtent l="0" t="0" r="0" b="12700"/>
              <wp:wrapNone/>
              <wp:docPr id="1" name="MSIPCM30b04dcbb094f58a2aa2363c"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0ED29C" w14:textId="0985BF6C" w:rsidR="003C2608" w:rsidRPr="003C2608" w:rsidRDefault="003C2608" w:rsidP="003C2608">
                          <w:pPr>
                            <w:rPr>
                              <w:rFonts w:ascii="Calibri" w:hAnsi="Calibri" w:cs="Calibri"/>
                              <w:color w:val="000000"/>
                              <w:sz w:val="14"/>
                            </w:rPr>
                          </w:pPr>
                          <w:r w:rsidRPr="003C2608">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5D77FA8" id="_x0000_t202" coordsize="21600,21600" o:spt="202" path="m,l,21600r21600,l21600,xe">
              <v:stroke joinstyle="miter"/>
              <v:path gradientshapeok="t" o:connecttype="rect"/>
            </v:shapetype>
            <v:shape id="MSIPCM30b04dcbb094f58a2aa2363c" o:spid="_x0000_s1026" type="#_x0000_t202" alt="{&quot;HashCode&quot;:-1699574231,&quot;Height&quot;:842.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" o:allowincell="f" filled="f" stroked="f" strokeweight=".5pt">
              <v:textbox inset="20pt,0,,0">
                <w:txbxContent>
                  <w:p w14:paraId="3F0ED29C" w14:textId="0985BF6C" w:rsidR="003C2608" w:rsidRPr="003C2608" w:rsidRDefault="003C2608" w:rsidP="003C2608">
                    <w:pPr>
                      <w:rPr>
                        <w:rFonts w:ascii="Calibri" w:hAnsi="Calibri" w:cs="Calibri"/>
                        <w:color w:val="000000"/>
                        <w:sz w:val="14"/>
                      </w:rPr>
                    </w:pPr>
                    <w:r w:rsidRPr="003C2608">
                      <w:rPr>
                        <w:rFonts w:ascii="Calibri" w:hAnsi="Calibri" w:cs="Calibri"/>
                        <w:color w:val="000000"/>
                        <w:sz w:val="14"/>
                      </w:rPr>
                      <w:t>C2 General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EF52A" w14:textId="22A8677A" w:rsidR="00BD604A" w:rsidRDefault="003C2608">
    <w:pPr>
      <w:pStyle w:val="a4"/>
    </w:pPr>
    <w:r>
      <w:rPr>
        <w:noProof/>
        <w:lang w:val="en-US" w:eastAsia="zh-CN"/>
      </w:rPr>
      <mc:AlternateContent>
        <mc:Choice Requires="wps">
          <w:drawing>
            <wp:anchor distT="0" distB="0" distL="114300" distR="114300" simplePos="0" relativeHeight="251660288" behindDoc="0" locked="0" layoutInCell="0" allowOverlap="1" wp14:anchorId="31967436" wp14:editId="49D93238">
              <wp:simplePos x="0" y="0"/>
              <wp:positionH relativeFrom="page">
                <wp:posOffset>0</wp:posOffset>
              </wp:positionH>
              <wp:positionV relativeFrom="page">
                <wp:posOffset>10229215</wp:posOffset>
              </wp:positionV>
              <wp:extent cx="7560945" cy="273050"/>
              <wp:effectExtent l="0" t="0" r="0" b="12700"/>
              <wp:wrapNone/>
              <wp:docPr id="2" name="MSIPCMc3af4428aec17668c18a8660" descr="{&quot;HashCode&quot;:-1699574231,&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6ECB1E1" w14:textId="7B5F510A" w:rsidR="003C2608" w:rsidRPr="003C2608" w:rsidRDefault="003C2608" w:rsidP="003C2608">
                          <w:pPr>
                            <w:rPr>
                              <w:rFonts w:ascii="Calibri" w:hAnsi="Calibri" w:cs="Calibri"/>
                              <w:color w:val="000000"/>
                              <w:sz w:val="14"/>
                            </w:rPr>
                          </w:pPr>
                          <w:r w:rsidRPr="003C2608">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1967436" id="_x0000_t202" coordsize="21600,21600" o:spt="202" path="m,l,21600r21600,l21600,xe">
              <v:stroke joinstyle="miter"/>
              <v:path gradientshapeok="t" o:connecttype="rect"/>
            </v:shapetype>
            <v:shape id="MSIPCMc3af4428aec17668c18a8660" o:spid="_x0000_s1027" type="#_x0000_t202" alt="{&quot;HashCode&quot;:-1699574231,&quot;Height&quot;:842.0,&quot;Width&quot;:595.0,&quot;Placement&quot;:&quot;Footer&quot;,&quot;Index&quot;:&quot;FirstPage&quot;,&quot;Section&quot;:1,&quot;Top&quot;:0.0,&quot;Left&quot;:0.0}" style="position:absolute;margin-left:0;margin-top:805.45pt;width:595.3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" o:allowincell="f" filled="f" stroked="f" strokeweight=".5pt">
              <v:textbox inset="20pt,0,,0">
                <w:txbxContent>
                  <w:p w14:paraId="66ECB1E1" w14:textId="7B5F510A" w:rsidR="003C2608" w:rsidRPr="003C2608" w:rsidRDefault="003C2608" w:rsidP="003C2608">
                    <w:pPr>
                      <w:rPr>
                        <w:rFonts w:ascii="Calibri" w:hAnsi="Calibri" w:cs="Calibri"/>
                        <w:color w:val="000000"/>
                        <w:sz w:val="14"/>
                      </w:rPr>
                    </w:pPr>
                    <w:r w:rsidRPr="003C2608">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6D65A6" w14:textId="77777777" w:rsidR="002368F7" w:rsidRDefault="002368F7">
      <w:r>
        <w:separator/>
      </w:r>
    </w:p>
  </w:footnote>
  <w:footnote w:type="continuationSeparator" w:id="0">
    <w:p w14:paraId="20886DC7" w14:textId="77777777" w:rsidR="002368F7" w:rsidRDefault="002368F7">
      <w:r>
        <w:continuationSeparator/>
      </w:r>
    </w:p>
  </w:footnote>
  <w:footnote w:type="continuationNotice" w:id="1">
    <w:p w14:paraId="614FED75" w14:textId="77777777" w:rsidR="002368F7" w:rsidRDefault="002368F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2174207D"/>
    <w:multiLevelType w:val="hybridMultilevel"/>
    <w:tmpl w:val="2702F2B8"/>
    <w:lvl w:ilvl="0" w:tplc="0F6014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23732EC"/>
    <w:multiLevelType w:val="hybridMultilevel"/>
    <w:tmpl w:val="4686FC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EC308DF"/>
    <w:multiLevelType w:val="hybridMultilevel"/>
    <w:tmpl w:val="EF8C6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5" w15:restartNumberingAfterBreak="0">
    <w:nsid w:val="47670200"/>
    <w:multiLevelType w:val="hybridMultilevel"/>
    <w:tmpl w:val="42DC5D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28387B"/>
    <w:multiLevelType w:val="hybridMultilevel"/>
    <w:tmpl w:val="BD02ABA8"/>
    <w:lvl w:ilvl="0" w:tplc="D7CEA9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8"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9" w15:restartNumberingAfterBreak="0">
    <w:nsid w:val="6B1C5C95"/>
    <w:multiLevelType w:val="hybridMultilevel"/>
    <w:tmpl w:val="9150137E"/>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0" w15:restartNumberingAfterBreak="0">
    <w:nsid w:val="6C8D2653"/>
    <w:multiLevelType w:val="hybridMultilevel"/>
    <w:tmpl w:val="D0B2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4"/>
  </w:num>
  <w:num w:numId="4">
    <w:abstractNumId w:val="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10"/>
  </w:num>
  <w:num w:numId="9">
    <w:abstractNumId w:val="6"/>
  </w:num>
  <w:num w:numId="10">
    <w:abstractNumId w:val="5"/>
  </w:num>
  <w:num w:numId="11">
    <w:abstractNumId w:val="3"/>
  </w:num>
  <w:num w:numId="12">
    <w:abstractNumId w:val="11"/>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exey Kulakov, Vodafone">
    <w15:presenceInfo w15:providerId="AD" w15:userId="S::Alexey.Kulakov1@vodafone.com::a9499e6f-d631-4cd6-9b8c-d11b1e0c36ff"/>
  </w15:person>
  <w15:person w15:author="Xiaomi(Yanhua)1">
    <w15:presenceInfo w15:providerId="None" w15:userId="Xiaomi(Yanhu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E7C"/>
    <w:rsid w:val="00001401"/>
    <w:rsid w:val="00001441"/>
    <w:rsid w:val="00005965"/>
    <w:rsid w:val="00005A29"/>
    <w:rsid w:val="0003565A"/>
    <w:rsid w:val="0003719B"/>
    <w:rsid w:val="00045511"/>
    <w:rsid w:val="00086D22"/>
    <w:rsid w:val="000D113A"/>
    <w:rsid w:val="000F12FD"/>
    <w:rsid w:val="00100352"/>
    <w:rsid w:val="001063EA"/>
    <w:rsid w:val="00126CCE"/>
    <w:rsid w:val="00127856"/>
    <w:rsid w:val="001576BB"/>
    <w:rsid w:val="00163412"/>
    <w:rsid w:val="00177DA3"/>
    <w:rsid w:val="00184EE0"/>
    <w:rsid w:val="00193164"/>
    <w:rsid w:val="001A7080"/>
    <w:rsid w:val="001B008D"/>
    <w:rsid w:val="001D2108"/>
    <w:rsid w:val="00220708"/>
    <w:rsid w:val="00222A4F"/>
    <w:rsid w:val="002274EB"/>
    <w:rsid w:val="002368F7"/>
    <w:rsid w:val="0024067D"/>
    <w:rsid w:val="002431E8"/>
    <w:rsid w:val="00254238"/>
    <w:rsid w:val="00261C7D"/>
    <w:rsid w:val="002633C1"/>
    <w:rsid w:val="00270DF0"/>
    <w:rsid w:val="0027716B"/>
    <w:rsid w:val="00282B21"/>
    <w:rsid w:val="00282DA9"/>
    <w:rsid w:val="00283A52"/>
    <w:rsid w:val="002A0310"/>
    <w:rsid w:val="002A542F"/>
    <w:rsid w:val="002A6E4C"/>
    <w:rsid w:val="002D095E"/>
    <w:rsid w:val="002D468F"/>
    <w:rsid w:val="0030138D"/>
    <w:rsid w:val="0030356A"/>
    <w:rsid w:val="0030596E"/>
    <w:rsid w:val="003100EB"/>
    <w:rsid w:val="00317F7C"/>
    <w:rsid w:val="00320C11"/>
    <w:rsid w:val="003212BA"/>
    <w:rsid w:val="003221D8"/>
    <w:rsid w:val="00324418"/>
    <w:rsid w:val="003277A4"/>
    <w:rsid w:val="003341F9"/>
    <w:rsid w:val="00335FAB"/>
    <w:rsid w:val="00343101"/>
    <w:rsid w:val="00353FB7"/>
    <w:rsid w:val="003632EE"/>
    <w:rsid w:val="00380437"/>
    <w:rsid w:val="003807F6"/>
    <w:rsid w:val="00385529"/>
    <w:rsid w:val="00385E84"/>
    <w:rsid w:val="00390712"/>
    <w:rsid w:val="003945F8"/>
    <w:rsid w:val="003946BE"/>
    <w:rsid w:val="003B117D"/>
    <w:rsid w:val="003B311A"/>
    <w:rsid w:val="003B7F92"/>
    <w:rsid w:val="003C2608"/>
    <w:rsid w:val="003C3065"/>
    <w:rsid w:val="003C44A3"/>
    <w:rsid w:val="003E0EE0"/>
    <w:rsid w:val="004120BA"/>
    <w:rsid w:val="004147C2"/>
    <w:rsid w:val="00417F6D"/>
    <w:rsid w:val="00421385"/>
    <w:rsid w:val="00437F70"/>
    <w:rsid w:val="00452B0D"/>
    <w:rsid w:val="00463675"/>
    <w:rsid w:val="00496D50"/>
    <w:rsid w:val="004A03EC"/>
    <w:rsid w:val="004C6071"/>
    <w:rsid w:val="004D1605"/>
    <w:rsid w:val="004E2356"/>
    <w:rsid w:val="004F3AA9"/>
    <w:rsid w:val="0050174F"/>
    <w:rsid w:val="00501F64"/>
    <w:rsid w:val="00505F59"/>
    <w:rsid w:val="00506014"/>
    <w:rsid w:val="00524050"/>
    <w:rsid w:val="00557D6F"/>
    <w:rsid w:val="0058264E"/>
    <w:rsid w:val="0058337B"/>
    <w:rsid w:val="00591547"/>
    <w:rsid w:val="005921A6"/>
    <w:rsid w:val="00594DA5"/>
    <w:rsid w:val="005C373E"/>
    <w:rsid w:val="005C7689"/>
    <w:rsid w:val="005D1733"/>
    <w:rsid w:val="005D3735"/>
    <w:rsid w:val="005D4BC9"/>
    <w:rsid w:val="005D558D"/>
    <w:rsid w:val="005D5906"/>
    <w:rsid w:val="005E5DB4"/>
    <w:rsid w:val="005F05E0"/>
    <w:rsid w:val="005F2A39"/>
    <w:rsid w:val="005F3EC5"/>
    <w:rsid w:val="005F7506"/>
    <w:rsid w:val="005F7637"/>
    <w:rsid w:val="00600A7E"/>
    <w:rsid w:val="006249D2"/>
    <w:rsid w:val="00626D06"/>
    <w:rsid w:val="00633743"/>
    <w:rsid w:val="006375F3"/>
    <w:rsid w:val="00642CAC"/>
    <w:rsid w:val="006431E6"/>
    <w:rsid w:val="0066467A"/>
    <w:rsid w:val="00667F66"/>
    <w:rsid w:val="0067303B"/>
    <w:rsid w:val="006775AB"/>
    <w:rsid w:val="006950A3"/>
    <w:rsid w:val="006A2E30"/>
    <w:rsid w:val="006A36E9"/>
    <w:rsid w:val="006A473B"/>
    <w:rsid w:val="006A6FB2"/>
    <w:rsid w:val="006B2129"/>
    <w:rsid w:val="006D1114"/>
    <w:rsid w:val="006D5FCC"/>
    <w:rsid w:val="006E36BE"/>
    <w:rsid w:val="006F282D"/>
    <w:rsid w:val="006F7688"/>
    <w:rsid w:val="00701A2B"/>
    <w:rsid w:val="00706717"/>
    <w:rsid w:val="007141F1"/>
    <w:rsid w:val="007261FF"/>
    <w:rsid w:val="007822EF"/>
    <w:rsid w:val="00787EAC"/>
    <w:rsid w:val="007956DF"/>
    <w:rsid w:val="007A671D"/>
    <w:rsid w:val="007D6F54"/>
    <w:rsid w:val="00806E3A"/>
    <w:rsid w:val="0082536A"/>
    <w:rsid w:val="00830DDC"/>
    <w:rsid w:val="0084501F"/>
    <w:rsid w:val="00845F63"/>
    <w:rsid w:val="0084604E"/>
    <w:rsid w:val="00847CE4"/>
    <w:rsid w:val="008612CD"/>
    <w:rsid w:val="008650BE"/>
    <w:rsid w:val="00865ED7"/>
    <w:rsid w:val="00876787"/>
    <w:rsid w:val="00881F64"/>
    <w:rsid w:val="008831D9"/>
    <w:rsid w:val="00883DB4"/>
    <w:rsid w:val="00892B0D"/>
    <w:rsid w:val="008D1B54"/>
    <w:rsid w:val="008F31F6"/>
    <w:rsid w:val="008F358E"/>
    <w:rsid w:val="008F581B"/>
    <w:rsid w:val="00907392"/>
    <w:rsid w:val="00915E84"/>
    <w:rsid w:val="00916145"/>
    <w:rsid w:val="00923E7C"/>
    <w:rsid w:val="00941A45"/>
    <w:rsid w:val="00950DE4"/>
    <w:rsid w:val="00952417"/>
    <w:rsid w:val="00955602"/>
    <w:rsid w:val="0096221E"/>
    <w:rsid w:val="009778A3"/>
    <w:rsid w:val="00977DB0"/>
    <w:rsid w:val="00984727"/>
    <w:rsid w:val="009A4DFE"/>
    <w:rsid w:val="009B2EB9"/>
    <w:rsid w:val="009B5179"/>
    <w:rsid w:val="009C7046"/>
    <w:rsid w:val="009D594E"/>
    <w:rsid w:val="009D7275"/>
    <w:rsid w:val="009E0233"/>
    <w:rsid w:val="009E27E2"/>
    <w:rsid w:val="009E5C7E"/>
    <w:rsid w:val="009E7F4D"/>
    <w:rsid w:val="00A1282E"/>
    <w:rsid w:val="00A12ABA"/>
    <w:rsid w:val="00A1443B"/>
    <w:rsid w:val="00A151A0"/>
    <w:rsid w:val="00A245CA"/>
    <w:rsid w:val="00A3454C"/>
    <w:rsid w:val="00A40236"/>
    <w:rsid w:val="00A45BD7"/>
    <w:rsid w:val="00A56D45"/>
    <w:rsid w:val="00A6412A"/>
    <w:rsid w:val="00A64F79"/>
    <w:rsid w:val="00A8524C"/>
    <w:rsid w:val="00A87B43"/>
    <w:rsid w:val="00AA3789"/>
    <w:rsid w:val="00AA637B"/>
    <w:rsid w:val="00AC66D5"/>
    <w:rsid w:val="00AD35B0"/>
    <w:rsid w:val="00AE5661"/>
    <w:rsid w:val="00AF3D59"/>
    <w:rsid w:val="00AF3FA4"/>
    <w:rsid w:val="00B218A7"/>
    <w:rsid w:val="00B255A7"/>
    <w:rsid w:val="00B33A9B"/>
    <w:rsid w:val="00B35F5A"/>
    <w:rsid w:val="00B45909"/>
    <w:rsid w:val="00B544D2"/>
    <w:rsid w:val="00B55CA4"/>
    <w:rsid w:val="00B5648B"/>
    <w:rsid w:val="00B66CC7"/>
    <w:rsid w:val="00B70E77"/>
    <w:rsid w:val="00B7368D"/>
    <w:rsid w:val="00BA2AD5"/>
    <w:rsid w:val="00BB01AC"/>
    <w:rsid w:val="00BB0CAD"/>
    <w:rsid w:val="00BC2519"/>
    <w:rsid w:val="00BD604A"/>
    <w:rsid w:val="00BE1F84"/>
    <w:rsid w:val="00BE7CC9"/>
    <w:rsid w:val="00BF32CE"/>
    <w:rsid w:val="00C021DE"/>
    <w:rsid w:val="00C0661A"/>
    <w:rsid w:val="00C13B0A"/>
    <w:rsid w:val="00C231ED"/>
    <w:rsid w:val="00C2354D"/>
    <w:rsid w:val="00C51C0C"/>
    <w:rsid w:val="00C52AEB"/>
    <w:rsid w:val="00C750D8"/>
    <w:rsid w:val="00CA0491"/>
    <w:rsid w:val="00CB2DDF"/>
    <w:rsid w:val="00CC68B2"/>
    <w:rsid w:val="00CC7915"/>
    <w:rsid w:val="00CD2A34"/>
    <w:rsid w:val="00CF669B"/>
    <w:rsid w:val="00D02495"/>
    <w:rsid w:val="00D24338"/>
    <w:rsid w:val="00D40BEF"/>
    <w:rsid w:val="00D42DF3"/>
    <w:rsid w:val="00D53B06"/>
    <w:rsid w:val="00D55B99"/>
    <w:rsid w:val="00D65530"/>
    <w:rsid w:val="00D74A1C"/>
    <w:rsid w:val="00D75660"/>
    <w:rsid w:val="00D81D69"/>
    <w:rsid w:val="00D876BF"/>
    <w:rsid w:val="00D8797D"/>
    <w:rsid w:val="00DB10B4"/>
    <w:rsid w:val="00DC6C67"/>
    <w:rsid w:val="00DF1E13"/>
    <w:rsid w:val="00DF7F04"/>
    <w:rsid w:val="00E5415D"/>
    <w:rsid w:val="00E560E7"/>
    <w:rsid w:val="00E57BA2"/>
    <w:rsid w:val="00E7017E"/>
    <w:rsid w:val="00E73827"/>
    <w:rsid w:val="00E83F3C"/>
    <w:rsid w:val="00EC2503"/>
    <w:rsid w:val="00ED133C"/>
    <w:rsid w:val="00ED4B16"/>
    <w:rsid w:val="00F04FE3"/>
    <w:rsid w:val="00F11820"/>
    <w:rsid w:val="00F17587"/>
    <w:rsid w:val="00F23FFC"/>
    <w:rsid w:val="00F32CDF"/>
    <w:rsid w:val="00F448EC"/>
    <w:rsid w:val="00F54C66"/>
    <w:rsid w:val="00F769F4"/>
    <w:rsid w:val="00F9583D"/>
    <w:rsid w:val="00FD3596"/>
    <w:rsid w:val="00FE7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840B0E"/>
  <w15:chartTrackingRefBased/>
  <w15:docId w15:val="{1C584579-C05E-442D-907D-4DE9B2AE8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GB"/>
    </w:rPr>
  </w:style>
  <w:style w:type="paragraph" w:styleId="1">
    <w:name w:val="heading 1"/>
    <w:aliases w:val="H1,h1"/>
    <w:basedOn w:val="a"/>
    <w:next w:val="a"/>
    <w:qFormat/>
    <w:pPr>
      <w:keepNext/>
      <w:spacing w:after="240"/>
      <w:ind w:left="1985" w:right="284" w:hanging="1985"/>
      <w:outlineLvl w:val="0"/>
    </w:pPr>
    <w:rPr>
      <w:rFonts w:ascii="Arial" w:hAnsi="Arial"/>
      <w:b/>
      <w:sz w:val="24"/>
    </w:rPr>
  </w:style>
  <w:style w:type="paragraph" w:styleId="2">
    <w:name w:val="heading 2"/>
    <w:aliases w:val="H2,h2"/>
    <w:basedOn w:val="a"/>
    <w:next w:val="a"/>
    <w:qFormat/>
    <w:pPr>
      <w:keepNext/>
      <w:ind w:right="284"/>
      <w:outlineLvl w:val="1"/>
    </w:pPr>
    <w:rPr>
      <w:rFonts w:ascii="Arial" w:hAnsi="Arial"/>
      <w:b/>
      <w:sz w:val="24"/>
    </w:rPr>
  </w:style>
  <w:style w:type="paragraph" w:styleId="3">
    <w:name w:val="heading 3"/>
    <w:aliases w:val="H3,h3"/>
    <w:basedOn w:val="a"/>
    <w:next w:val="a"/>
    <w:qFormat/>
    <w:pPr>
      <w:keepNext/>
      <w:outlineLvl w:val="2"/>
    </w:pPr>
    <w:rPr>
      <w:sz w:val="24"/>
    </w:rPr>
  </w:style>
  <w:style w:type="paragraph" w:styleId="4">
    <w:name w:val="heading 4"/>
    <w:aliases w:val="h4"/>
    <w:basedOn w:val="a"/>
    <w:next w:val="a"/>
    <w:qFormat/>
    <w:pPr>
      <w:keepNext/>
      <w:tabs>
        <w:tab w:val="left" w:pos="2694"/>
      </w:tabs>
      <w:ind w:left="708"/>
      <w:outlineLvl w:val="3"/>
    </w:pPr>
    <w:rPr>
      <w:rFonts w:ascii="Arial" w:hAnsi="Arial"/>
      <w:b/>
    </w:rPr>
  </w:style>
  <w:style w:type="paragraph" w:styleId="5">
    <w:name w:val="heading 5"/>
    <w:aliases w:val="h5"/>
    <w:basedOn w:val="a"/>
    <w:next w:val="a"/>
    <w:qFormat/>
    <w:pPr>
      <w:keepNext/>
      <w:jc w:val="center"/>
      <w:outlineLvl w:val="4"/>
    </w:pPr>
    <w:rPr>
      <w:rFonts w:ascii="Arial" w:hAnsi="Arial"/>
      <w:b/>
      <w:sz w:val="24"/>
    </w:rPr>
  </w:style>
  <w:style w:type="paragraph" w:styleId="6">
    <w:name w:val="heading 6"/>
    <w:aliases w:val="h6"/>
    <w:basedOn w:val="a"/>
    <w:next w:val="a"/>
    <w:qFormat/>
    <w:pPr>
      <w:keepNext/>
      <w:outlineLvl w:val="5"/>
    </w:pPr>
    <w:rPr>
      <w:rFonts w:ascii="Arial" w:hAnsi="Arial"/>
      <w:b/>
      <w:color w:val="C0C0C0"/>
      <w:sz w:val="24"/>
    </w:rPr>
  </w:style>
  <w:style w:type="paragraph" w:styleId="7">
    <w:name w:val="heading 7"/>
    <w:basedOn w:val="a"/>
    <w:next w:val="a"/>
    <w:qFormat/>
    <w:pPr>
      <w:keepNext/>
      <w:tabs>
        <w:tab w:val="left" w:pos="2694"/>
      </w:tabs>
      <w:ind w:left="708"/>
      <w:outlineLvl w:val="6"/>
    </w:pPr>
    <w:rPr>
      <w:rFonts w:ascii="Arial" w:hAnsi="Arial"/>
      <w:b/>
      <w:color w:val="0000FF"/>
    </w:rPr>
  </w:style>
  <w:style w:type="paragraph" w:styleId="8">
    <w:name w:val="heading 8"/>
    <w:basedOn w:val="a"/>
    <w:next w:val="a"/>
    <w:qFormat/>
    <w:pPr>
      <w:keepNext/>
      <w:spacing w:after="120"/>
      <w:ind w:left="1985" w:hanging="1985"/>
      <w:outlineLvl w:val="7"/>
    </w:pPr>
    <w:rPr>
      <w:rFonts w:ascii="Arial" w:hAnsi="Arial"/>
      <w:b/>
      <w:sz w:val="22"/>
    </w:rPr>
  </w:style>
  <w:style w:type="paragraph" w:styleId="9">
    <w:name w:val="heading 9"/>
    <w:basedOn w:val="a"/>
    <w:next w:val="a"/>
    <w:qFormat/>
    <w:pPr>
      <w:keepNext/>
      <w:spacing w:after="120"/>
      <w:ind w:left="1985" w:hanging="1985"/>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paragraph" w:styleId="a4">
    <w:name w:val="footer"/>
    <w:basedOn w:val="a"/>
    <w:semiHidden/>
    <w:pPr>
      <w:tabs>
        <w:tab w:val="center" w:pos="4153"/>
        <w:tab w:val="right" w:pos="8306"/>
      </w:tabs>
    </w:pPr>
  </w:style>
  <w:style w:type="paragraph" w:styleId="a5">
    <w:name w:val="annotation text"/>
    <w:basedOn w:val="a"/>
    <w:link w:val="a6"/>
    <w:semiHidden/>
    <w:pPr>
      <w:tabs>
        <w:tab w:val="left" w:pos="1418"/>
        <w:tab w:val="left" w:pos="4678"/>
        <w:tab w:val="left" w:pos="5954"/>
        <w:tab w:val="left" w:pos="7088"/>
      </w:tabs>
      <w:spacing w:after="240"/>
      <w:jc w:val="both"/>
    </w:pPr>
    <w:rPr>
      <w:rFonts w:ascii="Arial" w:hAnsi="Arial"/>
    </w:rPr>
  </w:style>
  <w:style w:type="character" w:styleId="a7">
    <w:name w:val="page number"/>
    <w:basedOn w:val="a0"/>
    <w:semiHidden/>
  </w:style>
  <w:style w:type="paragraph" w:customStyle="1" w:styleId="B1">
    <w:name w:val="B1"/>
    <w:basedOn w:val="a"/>
    <w:pPr>
      <w:ind w:left="567" w:hanging="567"/>
      <w:jc w:val="both"/>
    </w:pPr>
    <w:rPr>
      <w:rFonts w:ascii="Arial" w:hAnsi="Arial"/>
    </w:rPr>
  </w:style>
  <w:style w:type="paragraph" w:customStyle="1" w:styleId="00BodyText">
    <w:name w:val="00 BodyText"/>
    <w:basedOn w:val="a"/>
    <w:pPr>
      <w:spacing w:after="220"/>
    </w:pPr>
    <w:rPr>
      <w:rFonts w:ascii="Arial" w:hAnsi="Arial"/>
      <w:sz w:val="22"/>
      <w:lang w:val="en-US"/>
    </w:rPr>
  </w:style>
  <w:style w:type="paragraph" w:customStyle="1" w:styleId="a8">
    <w:name w:val="??"/>
    <w:pPr>
      <w:widowControl w:val="0"/>
    </w:pPr>
  </w:style>
  <w:style w:type="paragraph" w:customStyle="1" w:styleId="20">
    <w:name w:val="??? 2"/>
    <w:basedOn w:val="a8"/>
    <w:next w:val="a8"/>
    <w:pPr>
      <w:keepNext/>
    </w:pPr>
    <w:rPr>
      <w:rFonts w:ascii="Arial" w:hAnsi="Arial"/>
      <w:b/>
      <w:sz w:val="24"/>
    </w:rPr>
  </w:style>
  <w:style w:type="character" w:styleId="a9">
    <w:name w:val="annotation reference"/>
    <w:basedOn w:val="a0"/>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a">
    <w:name w:val="Body Text"/>
    <w:basedOn w:val="a"/>
    <w:semiHidden/>
    <w:rPr>
      <w:rFonts w:ascii="Arial" w:hAnsi="Arial" w:cs="Arial"/>
      <w:color w:val="FF0000"/>
    </w:rPr>
  </w:style>
  <w:style w:type="paragraph" w:styleId="ab">
    <w:name w:val="Balloon Text"/>
    <w:basedOn w:val="a"/>
    <w:link w:val="ac"/>
    <w:uiPriority w:val="99"/>
    <w:semiHidden/>
    <w:unhideWhenUsed/>
    <w:rsid w:val="00923E7C"/>
    <w:rPr>
      <w:rFonts w:ascii="Tahoma" w:hAnsi="Tahoma" w:cs="Tahoma"/>
      <w:sz w:val="16"/>
      <w:szCs w:val="16"/>
    </w:rPr>
  </w:style>
  <w:style w:type="character" w:customStyle="1" w:styleId="ac">
    <w:name w:val="批注框文本 字符"/>
    <w:basedOn w:val="a0"/>
    <w:link w:val="ab"/>
    <w:uiPriority w:val="99"/>
    <w:semiHidden/>
    <w:rsid w:val="00923E7C"/>
    <w:rPr>
      <w:rFonts w:ascii="Tahoma" w:hAnsi="Tahoma" w:cs="Tahoma"/>
      <w:sz w:val="16"/>
      <w:szCs w:val="16"/>
      <w:lang w:val="en-GB"/>
    </w:rPr>
  </w:style>
  <w:style w:type="character" w:styleId="ad">
    <w:name w:val="Hyperlink"/>
    <w:basedOn w:val="a0"/>
    <w:uiPriority w:val="99"/>
    <w:unhideWhenUsed/>
    <w:rsid w:val="00923E7C"/>
    <w:rPr>
      <w:color w:val="0000FF"/>
      <w:u w:val="single"/>
    </w:rPr>
  </w:style>
  <w:style w:type="paragraph" w:styleId="ae">
    <w:name w:val="Document Map"/>
    <w:basedOn w:val="a"/>
    <w:link w:val="af"/>
    <w:uiPriority w:val="99"/>
    <w:semiHidden/>
    <w:unhideWhenUsed/>
    <w:rsid w:val="004147C2"/>
    <w:rPr>
      <w:sz w:val="24"/>
      <w:szCs w:val="24"/>
    </w:rPr>
  </w:style>
  <w:style w:type="character" w:customStyle="1" w:styleId="af">
    <w:name w:val="文档结构图 字符"/>
    <w:basedOn w:val="a0"/>
    <w:link w:val="ae"/>
    <w:uiPriority w:val="99"/>
    <w:semiHidden/>
    <w:rsid w:val="004147C2"/>
    <w:rPr>
      <w:sz w:val="24"/>
      <w:szCs w:val="24"/>
      <w:lang w:val="en-GB"/>
    </w:rPr>
  </w:style>
  <w:style w:type="character" w:customStyle="1" w:styleId="UnresolvedMention">
    <w:name w:val="Unresolved Mention"/>
    <w:basedOn w:val="a0"/>
    <w:uiPriority w:val="99"/>
    <w:rsid w:val="00B544D2"/>
    <w:rPr>
      <w:color w:val="808080"/>
      <w:shd w:val="clear" w:color="auto" w:fill="E6E6E6"/>
    </w:rPr>
  </w:style>
  <w:style w:type="character" w:styleId="af0">
    <w:name w:val="FollowedHyperlink"/>
    <w:basedOn w:val="a0"/>
    <w:uiPriority w:val="99"/>
    <w:semiHidden/>
    <w:unhideWhenUsed/>
    <w:rsid w:val="00B544D2"/>
    <w:rPr>
      <w:color w:val="954F72" w:themeColor="followedHyperlink"/>
      <w:u w:val="single"/>
    </w:rPr>
  </w:style>
  <w:style w:type="paragraph" w:styleId="af1">
    <w:name w:val="annotation subject"/>
    <w:basedOn w:val="a5"/>
    <w:next w:val="a5"/>
    <w:link w:val="af2"/>
    <w:uiPriority w:val="99"/>
    <w:semiHidden/>
    <w:unhideWhenUsed/>
    <w:rsid w:val="00D81D69"/>
    <w:pPr>
      <w:tabs>
        <w:tab w:val="clear" w:pos="1418"/>
        <w:tab w:val="clear" w:pos="4678"/>
        <w:tab w:val="clear" w:pos="5954"/>
        <w:tab w:val="clear" w:pos="7088"/>
      </w:tabs>
      <w:spacing w:after="0"/>
      <w:jc w:val="left"/>
    </w:pPr>
    <w:rPr>
      <w:rFonts w:ascii="Times New Roman" w:hAnsi="Times New Roman"/>
      <w:b/>
      <w:bCs/>
    </w:rPr>
  </w:style>
  <w:style w:type="character" w:customStyle="1" w:styleId="a6">
    <w:name w:val="批注文字 字符"/>
    <w:basedOn w:val="a0"/>
    <w:link w:val="a5"/>
    <w:semiHidden/>
    <w:rsid w:val="00D81D69"/>
    <w:rPr>
      <w:rFonts w:ascii="Arial" w:hAnsi="Arial"/>
      <w:lang w:val="en-GB"/>
    </w:rPr>
  </w:style>
  <w:style w:type="character" w:customStyle="1" w:styleId="af2">
    <w:name w:val="批注主题 字符"/>
    <w:basedOn w:val="a6"/>
    <w:link w:val="af1"/>
    <w:uiPriority w:val="99"/>
    <w:semiHidden/>
    <w:rsid w:val="00D81D69"/>
    <w:rPr>
      <w:rFonts w:ascii="Arial" w:hAnsi="Arial"/>
      <w:b/>
      <w:bCs/>
      <w:lang w:val="en-GB"/>
    </w:rPr>
  </w:style>
  <w:style w:type="paragraph" w:customStyle="1" w:styleId="Agreement">
    <w:name w:val="Agreement"/>
    <w:basedOn w:val="a"/>
    <w:next w:val="a"/>
    <w:uiPriority w:val="99"/>
    <w:qFormat/>
    <w:rsid w:val="005F3EC5"/>
    <w:pPr>
      <w:numPr>
        <w:numId w:val="12"/>
      </w:numPr>
      <w:spacing w:before="60"/>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953">
      <w:bodyDiv w:val="1"/>
      <w:marLeft w:val="0"/>
      <w:marRight w:val="0"/>
      <w:marTop w:val="0"/>
      <w:marBottom w:val="0"/>
      <w:divBdr>
        <w:top w:val="none" w:sz="0" w:space="0" w:color="auto"/>
        <w:left w:val="none" w:sz="0" w:space="0" w:color="auto"/>
        <w:bottom w:val="none" w:sz="0" w:space="0" w:color="auto"/>
        <w:right w:val="none" w:sz="0" w:space="0" w:color="auto"/>
      </w:divBdr>
    </w:div>
    <w:div w:id="680426718">
      <w:bodyDiv w:val="1"/>
      <w:marLeft w:val="0"/>
      <w:marRight w:val="0"/>
      <w:marTop w:val="0"/>
      <w:marBottom w:val="0"/>
      <w:divBdr>
        <w:top w:val="none" w:sz="0" w:space="0" w:color="auto"/>
        <w:left w:val="none" w:sz="0" w:space="0" w:color="auto"/>
        <w:bottom w:val="none" w:sz="0" w:space="0" w:color="auto"/>
        <w:right w:val="none" w:sz="0" w:space="0" w:color="auto"/>
      </w:divBdr>
    </w:div>
    <w:div w:id="708453994">
      <w:bodyDiv w:val="1"/>
      <w:marLeft w:val="0"/>
      <w:marRight w:val="0"/>
      <w:marTop w:val="0"/>
      <w:marBottom w:val="0"/>
      <w:divBdr>
        <w:top w:val="none" w:sz="0" w:space="0" w:color="auto"/>
        <w:left w:val="none" w:sz="0" w:space="0" w:color="auto"/>
        <w:bottom w:val="none" w:sz="0" w:space="0" w:color="auto"/>
        <w:right w:val="none" w:sz="0" w:space="0" w:color="auto"/>
      </w:divBdr>
    </w:div>
    <w:div w:id="850802514">
      <w:bodyDiv w:val="1"/>
      <w:marLeft w:val="0"/>
      <w:marRight w:val="0"/>
      <w:marTop w:val="0"/>
      <w:marBottom w:val="0"/>
      <w:divBdr>
        <w:top w:val="none" w:sz="0" w:space="0" w:color="auto"/>
        <w:left w:val="none" w:sz="0" w:space="0" w:color="auto"/>
        <w:bottom w:val="none" w:sz="0" w:space="0" w:color="auto"/>
        <w:right w:val="none" w:sz="0" w:space="0" w:color="auto"/>
      </w:divBdr>
    </w:div>
    <w:div w:id="950628590">
      <w:bodyDiv w:val="1"/>
      <w:marLeft w:val="0"/>
      <w:marRight w:val="0"/>
      <w:marTop w:val="0"/>
      <w:marBottom w:val="0"/>
      <w:divBdr>
        <w:top w:val="none" w:sz="0" w:space="0" w:color="auto"/>
        <w:left w:val="none" w:sz="0" w:space="0" w:color="auto"/>
        <w:bottom w:val="none" w:sz="0" w:space="0" w:color="auto"/>
        <w:right w:val="none" w:sz="0" w:space="0" w:color="auto"/>
      </w:divBdr>
    </w:div>
    <w:div w:id="212573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3gpp.org/ftp/tsg_ran/TSG_RAN/TSGR_96/Docs/RP-221079.zip"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3GPPLiaison@etsi.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microsoft.com/office/2011/relationships/commentsExtended" Target="commentsExtended.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omments" Target="comments.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Specs/html-info/2692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5AIRPNAIUNRU-859666464-11725</_dlc_DocId>
    <_dlc_DocIdUrl xmlns="71c5aaf6-e6ce-465b-b873-5148d2a4c105">
      <Url>https://nokia.sharepoint.com/sites/c5g/e2earch/_layouts/15/DocIdRedir.aspx?ID=5AIRPNAIUNRU-859666464-11725</Url>
      <Description>5AIRPNAIUNRU-859666464-11725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C6E6A4E3-B430-4B3E-B861-33BFEFD69E27}">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0643AB81-B8A6-43EA-8B06-B6CAA9B2FA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73C66B-B422-479A-8874-78C59EA4360A}">
  <ds:schemaRefs>
    <ds:schemaRef ds:uri="http://schemas.microsoft.com/sharepoint/v3/contenttype/forms"/>
  </ds:schemaRefs>
</ds:datastoreItem>
</file>

<file path=customXml/itemProps4.xml><?xml version="1.0" encoding="utf-8"?>
<ds:datastoreItem xmlns:ds="http://schemas.openxmlformats.org/officeDocument/2006/customXml" ds:itemID="{4C7E64EF-4772-4C4F-89E3-D8F6E35F67B1}">
  <ds:schemaRefs>
    <ds:schemaRef ds:uri="http://schemas.microsoft.com/sharepoint/events"/>
  </ds:schemaRefs>
</ds:datastoreItem>
</file>

<file path=customXml/itemProps5.xml><?xml version="1.0" encoding="utf-8"?>
<ds:datastoreItem xmlns:ds="http://schemas.openxmlformats.org/officeDocument/2006/customXml" ds:itemID="{F295A9C6-A3D2-40C8-8E2E-BDB4D4BA01C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1348</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LS template for N3</vt:lpstr>
      <vt:lpstr>LS template for N3</vt:lpstr>
    </vt:vector>
  </TitlesOfParts>
  <Manager/>
  <Company>ETSI Sophia Antipolis</Company>
  <LinksUpToDate>false</LinksUpToDate>
  <CharactersWithSpaces>1581</CharactersWithSpaces>
  <SharedDoc>false</SharedDoc>
  <HyperlinkBase/>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Alexey Kulakov, Vodafone</dc:creator>
  <cp:keywords/>
  <dc:description/>
  <cp:lastModifiedBy>Xiaomi(Yanhua)1</cp:lastModifiedBy>
  <cp:revision>2</cp:revision>
  <cp:lastPrinted>2002-04-23T00:10:00Z</cp:lastPrinted>
  <dcterms:created xsi:type="dcterms:W3CDTF">2022-08-29T09:36:00Z</dcterms:created>
  <dcterms:modified xsi:type="dcterms:W3CDTF">2022-08-29T09:36:00Z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c708a683-30a4-488e-8037-72059c09d219</vt:lpwstr>
  </property>
  <property fmtid="{D5CDD505-2E9C-101B-9397-08002B2CF9AE}" pid="4" name="MSIP_Label_0359f705-2ba0-454b-9cfc-6ce5bcaac040_Enabled">
    <vt:lpwstr>true</vt:lpwstr>
  </property>
  <property fmtid="{D5CDD505-2E9C-101B-9397-08002B2CF9AE}" pid="5" name="MSIP_Label_0359f705-2ba0-454b-9cfc-6ce5bcaac040_SetDate">
    <vt:lpwstr>2022-08-29T08:53:05Z</vt:lpwstr>
  </property>
  <property fmtid="{D5CDD505-2E9C-101B-9397-08002B2CF9AE}" pid="6" name="MSIP_Label_0359f705-2ba0-454b-9cfc-6ce5bcaac040_Method">
    <vt:lpwstr>Standard</vt:lpwstr>
  </property>
  <property fmtid="{D5CDD505-2E9C-101B-9397-08002B2CF9AE}" pid="7" name="MSIP_Label_0359f705-2ba0-454b-9cfc-6ce5bcaac040_Name">
    <vt:lpwstr>0359f705-2ba0-454b-9cfc-6ce5bcaac040</vt:lpwstr>
  </property>
  <property fmtid="{D5CDD505-2E9C-101B-9397-08002B2CF9AE}" pid="8" name="MSIP_Label_0359f705-2ba0-454b-9cfc-6ce5bcaac040_SiteId">
    <vt:lpwstr>68283f3b-8487-4c86-adb3-a5228f18b893</vt:lpwstr>
  </property>
  <property fmtid="{D5CDD505-2E9C-101B-9397-08002B2CF9AE}" pid="9" name="MSIP_Label_0359f705-2ba0-454b-9cfc-6ce5bcaac040_ActionId">
    <vt:lpwstr>b967d057-82ae-41b6-91eb-39100bb3eff2</vt:lpwstr>
  </property>
  <property fmtid="{D5CDD505-2E9C-101B-9397-08002B2CF9AE}" pid="10" name="MSIP_Label_0359f705-2ba0-454b-9cfc-6ce5bcaac040_ContentBits">
    <vt:lpwstr>2</vt:lpwstr>
  </property>
</Properties>
</file>